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47F1" w14:textId="1F4D4362" w:rsidR="3472082A" w:rsidRPr="009A3A96" w:rsidRDefault="3472082A" w:rsidP="2438FA5B">
      <w:pPr>
        <w:spacing w:line="240" w:lineRule="auto"/>
        <w:rPr>
          <w:rFonts w:ascii="Arial" w:hAnsi="Arial" w:cs="Arial"/>
          <w:sz w:val="18"/>
          <w:szCs w:val="18"/>
        </w:rPr>
      </w:pPr>
      <w:r w:rsidRPr="009A3A96">
        <w:rPr>
          <w:rFonts w:ascii="Arial" w:eastAsiaTheme="minorEastAsia" w:hAnsi="Arial" w:cs="Arial"/>
          <w:sz w:val="18"/>
          <w:szCs w:val="18"/>
        </w:rPr>
        <w:t>OBRAZLOŽITEV MERIL:</w:t>
      </w:r>
    </w:p>
    <w:tbl>
      <w:tblPr>
        <w:tblStyle w:val="Tabelamrea"/>
        <w:tblW w:w="0" w:type="auto"/>
        <w:tblLayout w:type="fixed"/>
        <w:tblLook w:val="04A0" w:firstRow="1" w:lastRow="0" w:firstColumn="1" w:lastColumn="0" w:noHBand="0" w:noVBand="1"/>
      </w:tblPr>
      <w:tblGrid>
        <w:gridCol w:w="2260"/>
        <w:gridCol w:w="4070"/>
        <w:gridCol w:w="2700"/>
      </w:tblGrid>
      <w:tr w:rsidR="00C75B86" w14:paraId="4B7B5A74"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5B4B0"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b/>
                <w:bCs/>
                <w:color w:val="000000" w:themeColor="text1"/>
                <w:sz w:val="18"/>
                <w:szCs w:val="18"/>
              </w:rPr>
              <w:t>MERILA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16A28" w14:textId="77777777" w:rsidR="00C75B86" w:rsidRDefault="00C75B86">
            <w:pPr>
              <w:spacing w:line="276" w:lineRule="auto"/>
              <w:jc w:val="center"/>
              <w:rPr>
                <w:rFonts w:ascii="Arial" w:eastAsia="Calibri" w:hAnsi="Arial" w:cs="Arial"/>
                <w:color w:val="000000" w:themeColor="text1"/>
                <w:sz w:val="18"/>
                <w:szCs w:val="1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22611"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b/>
                <w:bCs/>
                <w:i/>
                <w:iCs/>
                <w:color w:val="000000" w:themeColor="text1"/>
                <w:sz w:val="18"/>
                <w:szCs w:val="18"/>
              </w:rPr>
              <w:t>Maksimalno št. točk</w:t>
            </w:r>
            <w:r>
              <w:rPr>
                <w:rFonts w:ascii="Arial" w:eastAsia="Calibri" w:hAnsi="Arial" w:cs="Arial"/>
                <w:color w:val="000000" w:themeColor="text1"/>
                <w:sz w:val="18"/>
                <w:szCs w:val="18"/>
              </w:rPr>
              <w:t> </w:t>
            </w:r>
          </w:p>
        </w:tc>
      </w:tr>
      <w:tr w:rsidR="00C75B86" w14:paraId="7CA6F654" w14:textId="77777777" w:rsidTr="068F251C">
        <w:trPr>
          <w:trHeight w:val="27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9ECC8" w14:textId="77777777" w:rsidR="00C75B86" w:rsidRDefault="00C75B86">
            <w:pPr>
              <w:pStyle w:val="Odstavekseznama"/>
              <w:spacing w:line="276" w:lineRule="auto"/>
              <w:ind w:left="0"/>
              <w:rPr>
                <w:rFonts w:ascii="Arial" w:eastAsia="Calibri" w:hAnsi="Arial" w:cs="Arial"/>
                <w:color w:val="000000" w:themeColor="text1"/>
                <w:sz w:val="18"/>
                <w:szCs w:val="18"/>
              </w:rPr>
            </w:pPr>
            <w:r>
              <w:rPr>
                <w:rFonts w:ascii="Arial" w:eastAsia="Calibri" w:hAnsi="Arial" w:cs="Arial"/>
                <w:b/>
                <w:bCs/>
                <w:color w:val="000000" w:themeColor="text1"/>
                <w:sz w:val="18"/>
                <w:szCs w:val="18"/>
              </w:rPr>
              <w:t>1. Ustreznost</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D89EC"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Vloga, ki bo pri merilu Ustreznost dosegla 24 točk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117B3"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50 </w:t>
            </w:r>
          </w:p>
        </w:tc>
      </w:tr>
      <w:tr w:rsidR="00C75B86" w14:paraId="68725C90" w14:textId="77777777" w:rsidTr="068F251C">
        <w:trPr>
          <w:trHeight w:val="83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4FF96"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1.1 Jasnost vloge</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D5C3"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Vsebina usposabljanj je opredeljena in utemeljena v skladu z okvirjem </w:t>
            </w:r>
            <w:proofErr w:type="spellStart"/>
            <w:r>
              <w:rPr>
                <w:rFonts w:ascii="Arial" w:eastAsia="Calibri" w:hAnsi="Arial" w:cs="Arial"/>
                <w:color w:val="000000" w:themeColor="text1"/>
                <w:sz w:val="18"/>
                <w:szCs w:val="18"/>
              </w:rPr>
              <w:t>DigComp</w:t>
            </w:r>
            <w:proofErr w:type="spellEnd"/>
            <w:r>
              <w:rPr>
                <w:rFonts w:ascii="Arial" w:eastAsia="Calibri" w:hAnsi="Arial" w:cs="Arial"/>
                <w:color w:val="000000" w:themeColor="text1"/>
                <w:sz w:val="18"/>
                <w:szCs w:val="18"/>
              </w:rPr>
              <w:t xml:space="preserve"> 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E837E" w14:textId="77777777" w:rsidR="00C75B86" w:rsidRDefault="00C75B86">
            <w:pPr>
              <w:spacing w:line="276" w:lineRule="auto"/>
              <w:rPr>
                <w:del w:id="0" w:author="Petra Kovačec" w:date="2023-09-26T07:57:00Z"/>
                <w:rFonts w:ascii="Arial" w:eastAsia="Calibri" w:hAnsi="Arial" w:cs="Arial"/>
                <w:color w:val="000000" w:themeColor="text1"/>
                <w:sz w:val="18"/>
                <w:szCs w:val="18"/>
              </w:rPr>
            </w:pPr>
            <w:del w:id="1" w:author="Petra Kovačec" w:date="2023-09-26T07:57:00Z">
              <w:r w:rsidRPr="068F251C" w:rsidDel="00C75B86">
                <w:rPr>
                  <w:rFonts w:ascii="Arial" w:eastAsia="Calibri" w:hAnsi="Arial" w:cs="Arial"/>
                  <w:color w:val="000000" w:themeColor="text1"/>
                  <w:sz w:val="18"/>
                  <w:szCs w:val="18"/>
                </w:rPr>
                <w:delText>0 – neustrezno  </w:delText>
              </w:r>
            </w:del>
          </w:p>
          <w:p w14:paraId="449730BF" w14:textId="77777777" w:rsidR="00C75B86" w:rsidRDefault="00C75B86">
            <w:pPr>
              <w:spacing w:line="276" w:lineRule="auto"/>
              <w:rPr>
                <w:del w:id="2" w:author="Petra Kovačec" w:date="2023-09-26T07:57:00Z"/>
                <w:rFonts w:ascii="Arial" w:eastAsia="Calibri" w:hAnsi="Arial" w:cs="Arial"/>
                <w:color w:val="000000" w:themeColor="text1"/>
                <w:sz w:val="18"/>
                <w:szCs w:val="18"/>
              </w:rPr>
            </w:pPr>
            <w:del w:id="3" w:author="Petra Kovačec" w:date="2023-09-26T07:57:00Z">
              <w:r w:rsidRPr="068F251C" w:rsidDel="00C75B86">
                <w:rPr>
                  <w:rFonts w:ascii="Arial" w:eastAsia="Calibri" w:hAnsi="Arial" w:cs="Arial"/>
                  <w:color w:val="000000" w:themeColor="text1"/>
                  <w:sz w:val="18"/>
                  <w:szCs w:val="18"/>
                </w:rPr>
                <w:delText>5 – delno ustrezno</w:delText>
              </w:r>
            </w:del>
          </w:p>
          <w:p w14:paraId="1EA7646A" w14:textId="18882C84" w:rsidR="00C75B86" w:rsidRDefault="00C75B86" w:rsidP="068F251C">
            <w:pPr>
              <w:spacing w:after="160" w:line="276" w:lineRule="auto"/>
              <w:rPr>
                <w:ins w:id="4" w:author="Petra Kovačec" w:date="2023-09-26T07:57:00Z"/>
                <w:rFonts w:ascii="Arial" w:eastAsia="Arial" w:hAnsi="Arial" w:cs="Arial"/>
                <w:color w:val="000000" w:themeColor="text1"/>
                <w:sz w:val="18"/>
                <w:szCs w:val="18"/>
              </w:rPr>
            </w:pPr>
            <w:del w:id="5" w:author="Petra Kovačec" w:date="2023-09-26T07:57:00Z">
              <w:r w:rsidRPr="068F251C" w:rsidDel="00C75B86">
                <w:rPr>
                  <w:rFonts w:ascii="Arial" w:eastAsia="Calibri" w:hAnsi="Arial" w:cs="Arial"/>
                  <w:color w:val="000000" w:themeColor="text1"/>
                  <w:sz w:val="18"/>
                  <w:szCs w:val="18"/>
                </w:rPr>
                <w:delText>10 – popolnoma ustrezno</w:delText>
              </w:r>
            </w:del>
            <w:ins w:id="6" w:author="Petra Kovačec" w:date="2023-09-26T07:57:00Z">
              <w:r w:rsidR="269214F5" w:rsidRPr="068F251C">
                <w:rPr>
                  <w:rFonts w:ascii="Arial" w:eastAsia="Arial" w:hAnsi="Arial" w:cs="Arial"/>
                  <w:color w:val="000000" w:themeColor="text1"/>
                  <w:sz w:val="18"/>
                  <w:szCs w:val="18"/>
                </w:rPr>
                <w:t xml:space="preserve"> </w:t>
              </w:r>
            </w:ins>
          </w:p>
          <w:p w14:paraId="0A9AF384" w14:textId="47E5CA1E" w:rsidR="00C75B86" w:rsidRDefault="269214F5" w:rsidP="068F251C">
            <w:pPr>
              <w:spacing w:after="160" w:line="276" w:lineRule="auto"/>
              <w:rPr>
                <w:ins w:id="7" w:author="Petra Kovačec" w:date="2023-09-26T07:57:00Z"/>
                <w:rFonts w:ascii="Arial" w:eastAsia="Arial" w:hAnsi="Arial" w:cs="Arial"/>
                <w:color w:val="000000" w:themeColor="text1"/>
                <w:sz w:val="18"/>
                <w:szCs w:val="18"/>
              </w:rPr>
            </w:pPr>
            <w:ins w:id="8" w:author="Petra Kovačec" w:date="2023-09-26T07:57:00Z">
              <w:r w:rsidRPr="068F251C">
                <w:rPr>
                  <w:rFonts w:ascii="Arial" w:eastAsia="Arial" w:hAnsi="Arial" w:cs="Arial"/>
                  <w:color w:val="000000" w:themeColor="text1"/>
                  <w:sz w:val="18"/>
                  <w:szCs w:val="18"/>
                </w:rPr>
                <w:t xml:space="preserve">0 – neustrezno </w:t>
              </w:r>
            </w:ins>
          </w:p>
          <w:p w14:paraId="66C22F2E" w14:textId="69822A01" w:rsidR="00C75B86" w:rsidRDefault="269214F5" w:rsidP="003D6610">
            <w:pPr>
              <w:spacing w:after="160" w:line="276" w:lineRule="auto"/>
              <w:rPr>
                <w:ins w:id="9" w:author="Petra Kovačec" w:date="2023-09-26T07:57:00Z"/>
                <w:rFonts w:ascii="Arial" w:eastAsia="Arial" w:hAnsi="Arial" w:cs="Arial"/>
                <w:color w:val="000000" w:themeColor="text1"/>
                <w:sz w:val="18"/>
                <w:szCs w:val="18"/>
              </w:rPr>
            </w:pPr>
            <w:ins w:id="10" w:author="Petra Kovačec" w:date="2023-09-26T07:57:00Z">
              <w:r w:rsidRPr="068F251C">
                <w:rPr>
                  <w:rFonts w:ascii="Arial" w:eastAsia="Arial" w:hAnsi="Arial" w:cs="Arial"/>
                  <w:color w:val="000000" w:themeColor="text1"/>
                  <w:sz w:val="18"/>
                  <w:szCs w:val="18"/>
                </w:rPr>
                <w:t xml:space="preserve">2 – pomanjkljivo </w:t>
              </w:r>
            </w:ins>
          </w:p>
          <w:p w14:paraId="0999BDB5" w14:textId="4B6AD4A0" w:rsidR="00C75B86" w:rsidRDefault="269214F5" w:rsidP="003D6610">
            <w:pPr>
              <w:spacing w:after="160" w:line="276" w:lineRule="auto"/>
              <w:rPr>
                <w:ins w:id="11" w:author="Petra Kovačec" w:date="2023-09-26T07:57:00Z"/>
                <w:rFonts w:ascii="Arial" w:eastAsia="Arial" w:hAnsi="Arial" w:cs="Arial"/>
                <w:color w:val="000000" w:themeColor="text1"/>
                <w:sz w:val="18"/>
                <w:szCs w:val="18"/>
              </w:rPr>
            </w:pPr>
            <w:ins w:id="12" w:author="Petra Kovačec" w:date="2023-09-26T07:57:00Z">
              <w:r w:rsidRPr="068F251C">
                <w:rPr>
                  <w:rFonts w:ascii="Arial" w:eastAsia="Arial" w:hAnsi="Arial" w:cs="Arial"/>
                  <w:color w:val="000000" w:themeColor="text1"/>
                  <w:sz w:val="18"/>
                  <w:szCs w:val="18"/>
                </w:rPr>
                <w:t xml:space="preserve">4 – zadostno </w:t>
              </w:r>
            </w:ins>
          </w:p>
          <w:p w14:paraId="5484505B" w14:textId="2AE63C33" w:rsidR="00C75B86" w:rsidRDefault="269214F5" w:rsidP="003D6610">
            <w:pPr>
              <w:spacing w:after="160" w:line="276" w:lineRule="auto"/>
              <w:rPr>
                <w:ins w:id="13" w:author="Petra Kovačec" w:date="2023-09-26T07:57:00Z"/>
                <w:rFonts w:ascii="Arial" w:eastAsia="Arial" w:hAnsi="Arial" w:cs="Arial"/>
                <w:color w:val="000000" w:themeColor="text1"/>
                <w:sz w:val="18"/>
                <w:szCs w:val="18"/>
              </w:rPr>
            </w:pPr>
            <w:ins w:id="14" w:author="Petra Kovačec" w:date="2023-09-26T07:57:00Z">
              <w:r w:rsidRPr="068F251C">
                <w:rPr>
                  <w:rFonts w:ascii="Arial" w:eastAsia="Arial" w:hAnsi="Arial" w:cs="Arial"/>
                  <w:color w:val="000000" w:themeColor="text1"/>
                  <w:sz w:val="18"/>
                  <w:szCs w:val="18"/>
                </w:rPr>
                <w:t xml:space="preserve">6 – dobro </w:t>
              </w:r>
            </w:ins>
          </w:p>
          <w:p w14:paraId="347B72CF" w14:textId="0A59D9DC" w:rsidR="00C75B86" w:rsidRDefault="269214F5" w:rsidP="003D6610">
            <w:pPr>
              <w:spacing w:after="160" w:line="276" w:lineRule="auto"/>
              <w:rPr>
                <w:ins w:id="15" w:author="Petra Kovačec" w:date="2023-09-26T07:57:00Z"/>
                <w:rFonts w:ascii="Arial" w:eastAsia="Arial" w:hAnsi="Arial" w:cs="Arial"/>
                <w:color w:val="000000" w:themeColor="text1"/>
                <w:sz w:val="18"/>
                <w:szCs w:val="18"/>
              </w:rPr>
            </w:pPr>
            <w:ins w:id="16" w:author="Petra Kovačec" w:date="2023-09-26T07:57:00Z">
              <w:r w:rsidRPr="068F251C">
                <w:rPr>
                  <w:rFonts w:ascii="Arial" w:eastAsia="Arial" w:hAnsi="Arial" w:cs="Arial"/>
                  <w:color w:val="000000" w:themeColor="text1"/>
                  <w:sz w:val="18"/>
                  <w:szCs w:val="18"/>
                </w:rPr>
                <w:t>8 – zelo dobro</w:t>
              </w:r>
            </w:ins>
          </w:p>
          <w:p w14:paraId="7735DD29" w14:textId="0D07267D" w:rsidR="00C75B86" w:rsidRDefault="269214F5" w:rsidP="003D6610">
            <w:pPr>
              <w:spacing w:line="276" w:lineRule="auto"/>
              <w:rPr>
                <w:rFonts w:ascii="Arial" w:eastAsia="Arial" w:hAnsi="Arial" w:cs="Arial"/>
                <w:sz w:val="18"/>
                <w:szCs w:val="18"/>
              </w:rPr>
            </w:pPr>
            <w:ins w:id="17" w:author="Petra Kovačec" w:date="2023-09-26T07:57:00Z">
              <w:r w:rsidRPr="068F251C">
                <w:rPr>
                  <w:rFonts w:ascii="Arial" w:eastAsia="Arial" w:hAnsi="Arial" w:cs="Arial"/>
                  <w:color w:val="000000" w:themeColor="text1"/>
                  <w:sz w:val="18"/>
                  <w:szCs w:val="18"/>
                </w:rPr>
                <w:t>10 – odlično</w:t>
              </w:r>
            </w:ins>
          </w:p>
        </w:tc>
      </w:tr>
      <w:tr w:rsidR="00C75B86" w14:paraId="7EBDBA60" w14:textId="77777777" w:rsidTr="068F251C">
        <w:trPr>
          <w:trHeight w:val="127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5E518"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1.2 Kakovost vloge</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288F6"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D0489" w14:textId="77777777" w:rsidR="00C75B86" w:rsidRDefault="00C75B86">
            <w:pPr>
              <w:spacing w:line="276" w:lineRule="auto"/>
              <w:rPr>
                <w:del w:id="18" w:author="Petra Kovačec" w:date="2023-09-26T07:57:00Z"/>
                <w:rFonts w:ascii="Arial" w:eastAsia="Calibri" w:hAnsi="Arial" w:cs="Arial"/>
                <w:color w:val="000000" w:themeColor="text1"/>
                <w:sz w:val="18"/>
                <w:szCs w:val="18"/>
              </w:rPr>
            </w:pPr>
            <w:del w:id="19" w:author="Petra Kovačec" w:date="2023-09-26T07:57:00Z">
              <w:r w:rsidRPr="068F251C" w:rsidDel="00C75B86">
                <w:rPr>
                  <w:rFonts w:ascii="Arial" w:eastAsia="Calibri" w:hAnsi="Arial" w:cs="Arial"/>
                  <w:color w:val="000000" w:themeColor="text1"/>
                  <w:sz w:val="18"/>
                  <w:szCs w:val="18"/>
                </w:rPr>
                <w:delText>0 – neustrezno  </w:delText>
              </w:r>
            </w:del>
          </w:p>
          <w:p w14:paraId="0BF3B3F8" w14:textId="77777777" w:rsidR="00C75B86" w:rsidRDefault="00C75B86">
            <w:pPr>
              <w:spacing w:line="276" w:lineRule="auto"/>
              <w:rPr>
                <w:del w:id="20" w:author="Petra Kovačec" w:date="2023-09-26T07:57:00Z"/>
                <w:rFonts w:ascii="Arial" w:eastAsia="Calibri" w:hAnsi="Arial" w:cs="Arial"/>
                <w:color w:val="000000" w:themeColor="text1"/>
                <w:sz w:val="18"/>
                <w:szCs w:val="18"/>
              </w:rPr>
            </w:pPr>
            <w:del w:id="21" w:author="Petra Kovačec" w:date="2023-09-26T07:57:00Z">
              <w:r w:rsidRPr="068F251C" w:rsidDel="00C75B86">
                <w:rPr>
                  <w:rFonts w:ascii="Arial" w:eastAsia="Calibri" w:hAnsi="Arial" w:cs="Arial"/>
                  <w:color w:val="000000" w:themeColor="text1"/>
                  <w:sz w:val="18"/>
                  <w:szCs w:val="18"/>
                </w:rPr>
                <w:delText>10 –  delno ustrezno</w:delText>
              </w:r>
            </w:del>
          </w:p>
          <w:p w14:paraId="2135A595" w14:textId="2836E5FD" w:rsidR="00C75B86" w:rsidRDefault="00C75B86" w:rsidP="068F251C">
            <w:pPr>
              <w:spacing w:after="160" w:line="276" w:lineRule="auto"/>
              <w:rPr>
                <w:ins w:id="22" w:author="Petra Kovačec" w:date="2023-09-26T07:57:00Z"/>
                <w:rFonts w:ascii="Arial" w:eastAsia="Arial" w:hAnsi="Arial" w:cs="Arial"/>
                <w:color w:val="000000" w:themeColor="text1"/>
                <w:sz w:val="18"/>
                <w:szCs w:val="18"/>
              </w:rPr>
            </w:pPr>
            <w:del w:id="23" w:author="Petra Kovačec" w:date="2023-09-26T07:57:00Z">
              <w:r w:rsidRPr="068F251C" w:rsidDel="00C75B86">
                <w:rPr>
                  <w:rFonts w:ascii="Arial" w:eastAsia="Calibri" w:hAnsi="Arial" w:cs="Arial"/>
                  <w:color w:val="000000" w:themeColor="text1"/>
                  <w:sz w:val="18"/>
                  <w:szCs w:val="18"/>
                </w:rPr>
                <w:delText>20 – popolnoma ustrezno</w:delText>
              </w:r>
            </w:del>
            <w:ins w:id="24" w:author="Petra Kovačec" w:date="2023-09-26T07:57:00Z">
              <w:r w:rsidR="04657E14" w:rsidRPr="068F251C">
                <w:rPr>
                  <w:rFonts w:ascii="Arial" w:eastAsia="Arial" w:hAnsi="Arial" w:cs="Arial"/>
                  <w:color w:val="000000" w:themeColor="text1"/>
                  <w:sz w:val="18"/>
                  <w:szCs w:val="18"/>
                </w:rPr>
                <w:t xml:space="preserve"> </w:t>
              </w:r>
            </w:ins>
          </w:p>
          <w:p w14:paraId="3629D8FC" w14:textId="773342A8" w:rsidR="04657E14" w:rsidRDefault="04657E14" w:rsidP="068F251C">
            <w:pPr>
              <w:spacing w:after="160" w:line="276" w:lineRule="auto"/>
              <w:rPr>
                <w:ins w:id="25" w:author="Petra Kovačec" w:date="2023-09-26T07:57:00Z"/>
                <w:rFonts w:ascii="Arial" w:eastAsia="Arial" w:hAnsi="Arial" w:cs="Arial"/>
                <w:color w:val="000000" w:themeColor="text1"/>
                <w:sz w:val="18"/>
                <w:szCs w:val="18"/>
              </w:rPr>
            </w:pPr>
            <w:ins w:id="26" w:author="Petra Kovačec" w:date="2023-09-26T07:57:00Z">
              <w:r w:rsidRPr="068F251C">
                <w:rPr>
                  <w:rFonts w:ascii="Arial" w:eastAsia="Arial" w:hAnsi="Arial" w:cs="Arial"/>
                  <w:color w:val="000000" w:themeColor="text1"/>
                  <w:sz w:val="18"/>
                  <w:szCs w:val="18"/>
                </w:rPr>
                <w:t xml:space="preserve">0 – neustrezno </w:t>
              </w:r>
            </w:ins>
          </w:p>
          <w:p w14:paraId="50E903C2" w14:textId="223274D8" w:rsidR="04657E14" w:rsidRDefault="04657E14" w:rsidP="003D6610">
            <w:pPr>
              <w:spacing w:after="160" w:line="276" w:lineRule="auto"/>
              <w:rPr>
                <w:ins w:id="27" w:author="Petra Kovačec" w:date="2023-09-26T07:57:00Z"/>
                <w:rFonts w:ascii="Arial" w:eastAsia="Arial" w:hAnsi="Arial" w:cs="Arial"/>
                <w:color w:val="000000" w:themeColor="text1"/>
                <w:sz w:val="18"/>
                <w:szCs w:val="18"/>
              </w:rPr>
            </w:pPr>
            <w:ins w:id="28" w:author="Petra Kovačec" w:date="2023-09-26T07:57:00Z">
              <w:r w:rsidRPr="068F251C">
                <w:rPr>
                  <w:rFonts w:ascii="Arial" w:eastAsia="Arial" w:hAnsi="Arial" w:cs="Arial"/>
                  <w:color w:val="000000" w:themeColor="text1"/>
                  <w:sz w:val="18"/>
                  <w:szCs w:val="18"/>
                </w:rPr>
                <w:t xml:space="preserve">5 – pomanjkljivo </w:t>
              </w:r>
            </w:ins>
          </w:p>
          <w:p w14:paraId="4C44ECE0" w14:textId="3C014F4F" w:rsidR="04657E14" w:rsidRDefault="04657E14" w:rsidP="003D6610">
            <w:pPr>
              <w:spacing w:after="160" w:line="276" w:lineRule="auto"/>
              <w:rPr>
                <w:ins w:id="29" w:author="Petra Kovačec" w:date="2023-09-26T07:57:00Z"/>
                <w:rFonts w:ascii="Arial" w:eastAsia="Arial" w:hAnsi="Arial" w:cs="Arial"/>
                <w:color w:val="000000" w:themeColor="text1"/>
                <w:sz w:val="18"/>
                <w:szCs w:val="18"/>
              </w:rPr>
            </w:pPr>
            <w:ins w:id="30" w:author="Petra Kovačec" w:date="2023-09-26T07:57:00Z">
              <w:r w:rsidRPr="068F251C">
                <w:rPr>
                  <w:rFonts w:ascii="Arial" w:eastAsia="Arial" w:hAnsi="Arial" w:cs="Arial"/>
                  <w:color w:val="000000" w:themeColor="text1"/>
                  <w:sz w:val="18"/>
                  <w:szCs w:val="18"/>
                </w:rPr>
                <w:t xml:space="preserve">10 – dobro </w:t>
              </w:r>
            </w:ins>
          </w:p>
          <w:p w14:paraId="2932EFBC" w14:textId="1E15828A" w:rsidR="04657E14" w:rsidRDefault="04657E14" w:rsidP="003D6610">
            <w:pPr>
              <w:spacing w:after="160" w:line="276" w:lineRule="auto"/>
              <w:rPr>
                <w:ins w:id="31" w:author="Petra Kovačec" w:date="2023-09-26T07:57:00Z"/>
                <w:rFonts w:ascii="Arial" w:eastAsia="Arial" w:hAnsi="Arial" w:cs="Arial"/>
                <w:color w:val="000000" w:themeColor="text1"/>
                <w:sz w:val="18"/>
                <w:szCs w:val="18"/>
              </w:rPr>
            </w:pPr>
            <w:ins w:id="32" w:author="Petra Kovačec" w:date="2023-09-26T07:57:00Z">
              <w:r w:rsidRPr="068F251C">
                <w:rPr>
                  <w:rFonts w:ascii="Arial" w:eastAsia="Arial" w:hAnsi="Arial" w:cs="Arial"/>
                  <w:color w:val="000000" w:themeColor="text1"/>
                  <w:sz w:val="18"/>
                  <w:szCs w:val="18"/>
                </w:rPr>
                <w:t>15 – zelo dobro</w:t>
              </w:r>
            </w:ins>
          </w:p>
          <w:p w14:paraId="45B26DCB" w14:textId="4192986D" w:rsidR="04657E14" w:rsidRDefault="04657E14" w:rsidP="003D6610">
            <w:pPr>
              <w:spacing w:after="160" w:line="276" w:lineRule="auto"/>
              <w:rPr>
                <w:del w:id="33" w:author="Petra Kovačec" w:date="2023-09-26T07:57:00Z"/>
                <w:rFonts w:ascii="Arial" w:eastAsia="Arial" w:hAnsi="Arial" w:cs="Arial"/>
                <w:color w:val="000000" w:themeColor="text1"/>
                <w:sz w:val="18"/>
                <w:szCs w:val="18"/>
              </w:rPr>
            </w:pPr>
            <w:ins w:id="34" w:author="Petra Kovačec" w:date="2023-09-26T07:57:00Z">
              <w:r w:rsidRPr="068F251C">
                <w:rPr>
                  <w:rFonts w:ascii="Arial" w:eastAsia="Arial" w:hAnsi="Arial" w:cs="Arial"/>
                  <w:color w:val="000000" w:themeColor="text1"/>
                  <w:sz w:val="18"/>
                  <w:szCs w:val="18"/>
                </w:rPr>
                <w:t>20 – odlično</w:t>
              </w:r>
            </w:ins>
          </w:p>
          <w:p w14:paraId="278D9C9B" w14:textId="1DA744B8" w:rsidR="00C75B86" w:rsidRDefault="00C75B86" w:rsidP="068F251C">
            <w:pPr>
              <w:spacing w:line="276" w:lineRule="auto"/>
              <w:rPr>
                <w:rFonts w:ascii="Arial" w:eastAsia="Calibri" w:hAnsi="Arial" w:cs="Arial"/>
                <w:color w:val="000000" w:themeColor="text1"/>
                <w:sz w:val="18"/>
                <w:szCs w:val="18"/>
              </w:rPr>
            </w:pPr>
          </w:p>
        </w:tc>
      </w:tr>
      <w:tr w:rsidR="00C75B86" w14:paraId="559AB76E" w14:textId="77777777" w:rsidTr="068F251C">
        <w:trPr>
          <w:trHeight w:val="97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3ED6F"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1.3 Skladnost projekta s cilji javnega razpisa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89F34"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Skladnost projekta s cilji javnega razpisa je jasno in konkretno izkazana na način, da je razviden prispevek k doseganju ciljev iz drugega odstavka 2. člena ZSDV.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06C9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09331A34"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0880F09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tc>
      </w:tr>
      <w:tr w:rsidR="00C75B86" w14:paraId="4DB5F102" w14:textId="77777777" w:rsidTr="068F251C">
        <w:trPr>
          <w:trHeight w:val="93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BEA5A" w14:textId="77777777" w:rsidR="00C75B86" w:rsidRDefault="104E4AA3">
            <w:pPr>
              <w:spacing w:line="276" w:lineRule="auto"/>
              <w:rPr>
                <w:rFonts w:ascii="Arial" w:eastAsia="Calibri" w:hAnsi="Arial" w:cs="Arial"/>
                <w:sz w:val="18"/>
                <w:szCs w:val="18"/>
              </w:rPr>
            </w:pPr>
            <w:r w:rsidRPr="068F251C">
              <w:rPr>
                <w:rFonts w:ascii="Arial" w:eastAsia="Calibri" w:hAnsi="Arial" w:cs="Arial"/>
                <w:color w:val="000000" w:themeColor="text1"/>
                <w:sz w:val="18"/>
                <w:szCs w:val="18"/>
              </w:rPr>
              <w:t xml:space="preserve">1.4. Reference prijavitelja / </w:t>
            </w:r>
            <w:proofErr w:type="spellStart"/>
            <w:r w:rsidRPr="068F251C">
              <w:rPr>
                <w:rFonts w:ascii="Arial" w:eastAsia="Calibri" w:hAnsi="Arial" w:cs="Arial"/>
                <w:color w:val="000000" w:themeColor="text1"/>
                <w:sz w:val="18"/>
                <w:szCs w:val="18"/>
              </w:rPr>
              <w:t>konzorcijskega</w:t>
            </w:r>
            <w:proofErr w:type="spellEnd"/>
            <w:r w:rsidRPr="068F251C">
              <w:rPr>
                <w:rFonts w:ascii="Arial" w:eastAsia="Calibri" w:hAnsi="Arial" w:cs="Arial"/>
                <w:color w:val="000000" w:themeColor="text1"/>
                <w:sz w:val="18"/>
                <w:szCs w:val="18"/>
              </w:rPr>
              <w:t xml:space="preserve"> partnerja</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A4E0B" w14:textId="77777777" w:rsidR="00C75B86" w:rsidRDefault="00C75B86">
            <w:pPr>
              <w:spacing w:line="276" w:lineRule="auto"/>
              <w:rPr>
                <w:rFonts w:ascii="Arial" w:eastAsia="Arial" w:hAnsi="Arial" w:cs="Arial"/>
                <w:sz w:val="18"/>
                <w:szCs w:val="18"/>
              </w:rPr>
            </w:pPr>
            <w:r>
              <w:rPr>
                <w:rFonts w:ascii="Arial" w:eastAsia="Arial" w:hAnsi="Arial" w:cs="Arial"/>
                <w:color w:val="000000" w:themeColor="text1"/>
                <w:sz w:val="18"/>
                <w:szCs w:val="18"/>
              </w:rPr>
              <w:t xml:space="preserve">Reference prijavitelja / </w:t>
            </w:r>
            <w:proofErr w:type="spellStart"/>
            <w:r>
              <w:rPr>
                <w:rFonts w:ascii="Arial" w:eastAsia="Arial" w:hAnsi="Arial" w:cs="Arial"/>
                <w:color w:val="000000" w:themeColor="text1"/>
                <w:sz w:val="18"/>
                <w:szCs w:val="18"/>
              </w:rPr>
              <w:t>konzorcijskega</w:t>
            </w:r>
            <w:proofErr w:type="spellEnd"/>
            <w:r>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0E38D"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04564CC0"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7DCB21E3"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74DFEDE2" w14:textId="77777777" w:rsidR="00C75B86" w:rsidRDefault="00C75B86">
            <w:pPr>
              <w:spacing w:line="276" w:lineRule="auto"/>
              <w:rPr>
                <w:rFonts w:ascii="Arial" w:eastAsia="Calibri" w:hAnsi="Arial" w:cs="Arial"/>
                <w:color w:val="000000" w:themeColor="text1"/>
                <w:sz w:val="18"/>
                <w:szCs w:val="18"/>
              </w:rPr>
            </w:pPr>
          </w:p>
        </w:tc>
      </w:tr>
      <w:tr w:rsidR="00C75B86" w14:paraId="7FA93C95" w14:textId="77777777" w:rsidTr="068F251C">
        <w:trPr>
          <w:trHeight w:val="30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BC7F2"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2. Zasnova projekta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2702D"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Vloga, ki bo pri merilu Zasnova projekta dosegla 14 točk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618FB"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30 </w:t>
            </w:r>
          </w:p>
        </w:tc>
      </w:tr>
      <w:tr w:rsidR="00C75B86" w14:paraId="5BF83328" w14:textId="77777777" w:rsidTr="068F251C">
        <w:trPr>
          <w:trHeight w:val="76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61372"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2.1 Izvedbeni načrt projekta – metode dela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4C4DF"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16B49" w14:textId="77777777" w:rsidR="00C75B86" w:rsidRDefault="00C75B86">
            <w:pPr>
              <w:spacing w:line="276" w:lineRule="auto"/>
              <w:rPr>
                <w:del w:id="35" w:author="Petra Kovačec" w:date="2023-09-26T07:58:00Z"/>
                <w:rFonts w:ascii="Arial" w:eastAsia="Calibri" w:hAnsi="Arial" w:cs="Arial"/>
                <w:color w:val="000000" w:themeColor="text1"/>
                <w:sz w:val="18"/>
                <w:szCs w:val="18"/>
              </w:rPr>
            </w:pPr>
            <w:del w:id="36" w:author="Petra Kovačec" w:date="2023-09-26T07:58:00Z">
              <w:r w:rsidRPr="068F251C" w:rsidDel="00C75B86">
                <w:rPr>
                  <w:rFonts w:ascii="Arial" w:eastAsia="Calibri" w:hAnsi="Arial" w:cs="Arial"/>
                  <w:color w:val="000000" w:themeColor="text1"/>
                  <w:sz w:val="18"/>
                  <w:szCs w:val="18"/>
                </w:rPr>
                <w:delText>0 – neustrezno  </w:delText>
              </w:r>
            </w:del>
          </w:p>
          <w:p w14:paraId="7D1DCC46" w14:textId="77777777" w:rsidR="00C75B86" w:rsidRDefault="00C75B86">
            <w:pPr>
              <w:spacing w:line="276" w:lineRule="auto"/>
              <w:rPr>
                <w:del w:id="37" w:author="Petra Kovačec" w:date="2023-09-26T07:58:00Z"/>
                <w:rFonts w:ascii="Arial" w:eastAsia="Calibri" w:hAnsi="Arial" w:cs="Arial"/>
                <w:color w:val="000000" w:themeColor="text1"/>
                <w:sz w:val="18"/>
                <w:szCs w:val="18"/>
              </w:rPr>
            </w:pPr>
            <w:del w:id="38" w:author="Petra Kovačec" w:date="2023-09-26T07:58:00Z">
              <w:r w:rsidRPr="068F251C" w:rsidDel="00C75B86">
                <w:rPr>
                  <w:rFonts w:ascii="Arial" w:eastAsia="Calibri" w:hAnsi="Arial" w:cs="Arial"/>
                  <w:color w:val="000000" w:themeColor="text1"/>
                  <w:sz w:val="18"/>
                  <w:szCs w:val="18"/>
                </w:rPr>
                <w:delText>5 – delno ustrezno</w:delText>
              </w:r>
            </w:del>
          </w:p>
          <w:p w14:paraId="6CC8E2BA" w14:textId="502D5FA8" w:rsidR="00C75B86" w:rsidRDefault="00C75B86" w:rsidP="068F251C">
            <w:pPr>
              <w:spacing w:line="276" w:lineRule="auto"/>
              <w:rPr>
                <w:ins w:id="39" w:author="Petra Kovačec" w:date="2023-09-26T07:58:00Z"/>
                <w:rFonts w:ascii="Arial" w:eastAsia="Calibri" w:hAnsi="Arial" w:cs="Arial"/>
                <w:color w:val="000000" w:themeColor="text1"/>
                <w:sz w:val="18"/>
                <w:szCs w:val="18"/>
              </w:rPr>
            </w:pPr>
            <w:del w:id="40" w:author="Petra Kovačec" w:date="2023-09-26T07:58:00Z">
              <w:r w:rsidRPr="068F251C" w:rsidDel="00C75B86">
                <w:rPr>
                  <w:rFonts w:ascii="Arial" w:eastAsia="Calibri" w:hAnsi="Arial" w:cs="Arial"/>
                  <w:color w:val="000000" w:themeColor="text1"/>
                  <w:sz w:val="18"/>
                  <w:szCs w:val="18"/>
                </w:rPr>
                <w:delText>10 – popolnoma ustrezno</w:delText>
              </w:r>
            </w:del>
          </w:p>
          <w:p w14:paraId="5A68045B" w14:textId="3E65C651" w:rsidR="00C75B86" w:rsidRDefault="723A1F2B" w:rsidP="003D6610">
            <w:pPr>
              <w:spacing w:after="160" w:line="276" w:lineRule="auto"/>
              <w:rPr>
                <w:ins w:id="41" w:author="Petra Kovačec" w:date="2023-09-26T07:58:00Z"/>
                <w:rFonts w:ascii="Arial" w:eastAsia="Arial" w:hAnsi="Arial" w:cs="Arial"/>
                <w:color w:val="000000" w:themeColor="text1"/>
                <w:sz w:val="18"/>
                <w:szCs w:val="18"/>
              </w:rPr>
            </w:pPr>
            <w:ins w:id="42" w:author="Petra Kovačec" w:date="2023-09-26T07:58:00Z">
              <w:r w:rsidRPr="068F251C">
                <w:rPr>
                  <w:rFonts w:ascii="Arial" w:eastAsia="Arial" w:hAnsi="Arial" w:cs="Arial"/>
                  <w:color w:val="000000" w:themeColor="text1"/>
                  <w:sz w:val="18"/>
                  <w:szCs w:val="18"/>
                </w:rPr>
                <w:t xml:space="preserve">0 – neustrezno </w:t>
              </w:r>
            </w:ins>
          </w:p>
          <w:p w14:paraId="2567491F" w14:textId="7138C506" w:rsidR="00C75B86" w:rsidRDefault="723A1F2B" w:rsidP="003D6610">
            <w:pPr>
              <w:spacing w:after="160" w:line="276" w:lineRule="auto"/>
              <w:rPr>
                <w:ins w:id="43" w:author="Petra Kovačec" w:date="2023-09-26T07:58:00Z"/>
                <w:rFonts w:ascii="Arial" w:eastAsia="Arial" w:hAnsi="Arial" w:cs="Arial"/>
                <w:color w:val="000000" w:themeColor="text1"/>
                <w:sz w:val="18"/>
                <w:szCs w:val="18"/>
              </w:rPr>
            </w:pPr>
            <w:ins w:id="44" w:author="Petra Kovačec" w:date="2023-09-26T07:58:00Z">
              <w:r w:rsidRPr="068F251C">
                <w:rPr>
                  <w:rFonts w:ascii="Arial" w:eastAsia="Arial" w:hAnsi="Arial" w:cs="Arial"/>
                  <w:color w:val="000000" w:themeColor="text1"/>
                  <w:sz w:val="18"/>
                  <w:szCs w:val="18"/>
                </w:rPr>
                <w:t xml:space="preserve">2 – pomanjkljivo </w:t>
              </w:r>
            </w:ins>
          </w:p>
          <w:p w14:paraId="2FF5AB56" w14:textId="42495CF8" w:rsidR="00C75B86" w:rsidRDefault="723A1F2B" w:rsidP="003D6610">
            <w:pPr>
              <w:spacing w:after="160" w:line="276" w:lineRule="auto"/>
              <w:rPr>
                <w:ins w:id="45" w:author="Petra Kovačec" w:date="2023-09-26T07:58:00Z"/>
                <w:rFonts w:ascii="Arial" w:eastAsia="Arial" w:hAnsi="Arial" w:cs="Arial"/>
                <w:color w:val="000000" w:themeColor="text1"/>
                <w:sz w:val="18"/>
                <w:szCs w:val="18"/>
              </w:rPr>
            </w:pPr>
            <w:ins w:id="46" w:author="Petra Kovačec" w:date="2023-09-26T07:58:00Z">
              <w:r w:rsidRPr="068F251C">
                <w:rPr>
                  <w:rFonts w:ascii="Arial" w:eastAsia="Arial" w:hAnsi="Arial" w:cs="Arial"/>
                  <w:color w:val="000000" w:themeColor="text1"/>
                  <w:sz w:val="18"/>
                  <w:szCs w:val="18"/>
                </w:rPr>
                <w:t xml:space="preserve">4 – zadostno </w:t>
              </w:r>
            </w:ins>
          </w:p>
          <w:p w14:paraId="36B53621" w14:textId="40CCA4EC" w:rsidR="00C75B86" w:rsidRDefault="723A1F2B" w:rsidP="003D6610">
            <w:pPr>
              <w:spacing w:after="160" w:line="276" w:lineRule="auto"/>
              <w:rPr>
                <w:ins w:id="47" w:author="Petra Kovačec" w:date="2023-09-26T07:58:00Z"/>
                <w:rFonts w:ascii="Arial" w:eastAsia="Arial" w:hAnsi="Arial" w:cs="Arial"/>
                <w:color w:val="000000" w:themeColor="text1"/>
                <w:sz w:val="18"/>
                <w:szCs w:val="18"/>
              </w:rPr>
            </w:pPr>
            <w:ins w:id="48" w:author="Petra Kovačec" w:date="2023-09-26T07:58:00Z">
              <w:r w:rsidRPr="068F251C">
                <w:rPr>
                  <w:rFonts w:ascii="Arial" w:eastAsia="Arial" w:hAnsi="Arial" w:cs="Arial"/>
                  <w:color w:val="000000" w:themeColor="text1"/>
                  <w:sz w:val="18"/>
                  <w:szCs w:val="18"/>
                </w:rPr>
                <w:t xml:space="preserve">6 – dobro </w:t>
              </w:r>
            </w:ins>
          </w:p>
          <w:p w14:paraId="7D29BE29" w14:textId="62FF5B03" w:rsidR="00C75B86" w:rsidRDefault="723A1F2B" w:rsidP="003D6610">
            <w:pPr>
              <w:spacing w:after="160" w:line="276" w:lineRule="auto"/>
              <w:rPr>
                <w:ins w:id="49" w:author="Petra Kovačec" w:date="2023-09-26T07:58:00Z"/>
                <w:rFonts w:ascii="Arial" w:eastAsia="Arial" w:hAnsi="Arial" w:cs="Arial"/>
                <w:color w:val="000000" w:themeColor="text1"/>
                <w:sz w:val="18"/>
                <w:szCs w:val="18"/>
              </w:rPr>
            </w:pPr>
            <w:ins w:id="50" w:author="Petra Kovačec" w:date="2023-09-26T07:58:00Z">
              <w:r w:rsidRPr="068F251C">
                <w:rPr>
                  <w:rFonts w:ascii="Arial" w:eastAsia="Arial" w:hAnsi="Arial" w:cs="Arial"/>
                  <w:color w:val="000000" w:themeColor="text1"/>
                  <w:sz w:val="18"/>
                  <w:szCs w:val="18"/>
                </w:rPr>
                <w:t>8 – zelo dobro</w:t>
              </w:r>
            </w:ins>
          </w:p>
          <w:p w14:paraId="7B3283D3" w14:textId="56CFC990" w:rsidR="00C75B86" w:rsidRDefault="723A1F2B" w:rsidP="003D6610">
            <w:pPr>
              <w:spacing w:line="276" w:lineRule="auto"/>
              <w:rPr>
                <w:rFonts w:ascii="Arial" w:eastAsia="Arial" w:hAnsi="Arial" w:cs="Arial"/>
                <w:sz w:val="18"/>
                <w:szCs w:val="18"/>
              </w:rPr>
            </w:pPr>
            <w:ins w:id="51" w:author="Petra Kovačec" w:date="2023-09-26T07:58:00Z">
              <w:r w:rsidRPr="068F251C">
                <w:rPr>
                  <w:rFonts w:ascii="Arial" w:eastAsia="Arial" w:hAnsi="Arial" w:cs="Arial"/>
                  <w:color w:val="000000" w:themeColor="text1"/>
                  <w:sz w:val="18"/>
                  <w:szCs w:val="18"/>
                </w:rPr>
                <w:t>10 – odlično</w:t>
              </w:r>
            </w:ins>
          </w:p>
        </w:tc>
      </w:tr>
      <w:tr w:rsidR="00C75B86" w14:paraId="57CC137D" w14:textId="77777777" w:rsidTr="068F251C">
        <w:trPr>
          <w:trHeight w:val="66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F68F6"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2.2 Izvedljivost projekta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A80A1" w14:textId="32BF0F6F" w:rsidR="00C75B86" w:rsidRDefault="00C75B86" w:rsidP="068F251C">
            <w:pPr>
              <w:spacing w:line="276" w:lineRule="auto"/>
              <w:rPr>
                <w:rFonts w:ascii="Arial" w:eastAsia="Arial" w:hAnsi="Arial" w:cs="Arial"/>
                <w:sz w:val="18"/>
                <w:szCs w:val="18"/>
              </w:rPr>
            </w:pPr>
            <w:r w:rsidRPr="068F251C">
              <w:rPr>
                <w:rFonts w:ascii="Arial" w:eastAsia="Calibri" w:hAnsi="Arial" w:cs="Arial"/>
                <w:color w:val="000000" w:themeColor="text1"/>
                <w:sz w:val="18"/>
                <w:szCs w:val="18"/>
              </w:rPr>
              <w:t>Načrtovane aktivnosti so izvedljive v predvidenem času</w:t>
            </w:r>
            <w:del w:id="52" w:author="Petra Kovačec" w:date="2023-09-26T07:59:00Z">
              <w:r w:rsidRPr="068F251C" w:rsidDel="00C75B86">
                <w:rPr>
                  <w:rFonts w:ascii="Arial" w:eastAsia="Calibri" w:hAnsi="Arial" w:cs="Arial"/>
                  <w:color w:val="000000" w:themeColor="text1"/>
                  <w:sz w:val="18"/>
                  <w:szCs w:val="18"/>
                </w:rPr>
                <w:delText>, ki ga je prijavitelj določil za izvedbo projekta.  </w:delText>
              </w:r>
            </w:del>
            <w:ins w:id="53" w:author="Petra Kovačec" w:date="2023-09-26T07:59:00Z">
              <w:r w:rsidR="3D27FF03" w:rsidRPr="068F251C">
                <w:rPr>
                  <w:rFonts w:ascii="Arial" w:eastAsia="Arial" w:hAnsi="Arial" w:cs="Arial"/>
                  <w:color w:val="000000" w:themeColor="text1"/>
                  <w:sz w:val="18"/>
                  <w:szCs w:val="18"/>
                </w:rPr>
                <w:t xml:space="preserve"> za izvedbo projekta, kot je določeno v javnem razpisu.</w:t>
              </w:r>
            </w:ins>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837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59316A69" w14:textId="77777777" w:rsidR="00C75B86" w:rsidRDefault="00C75B86">
            <w:pPr>
              <w:spacing w:line="276" w:lineRule="auto"/>
              <w:rPr>
                <w:rFonts w:ascii="Arial" w:eastAsia="Calibri" w:hAnsi="Arial" w:cs="Arial"/>
                <w:sz w:val="18"/>
                <w:szCs w:val="18"/>
              </w:rPr>
            </w:pPr>
            <w:r>
              <w:rPr>
                <w:rFonts w:ascii="Arial" w:eastAsia="Calibri" w:hAnsi="Arial" w:cs="Arial"/>
                <w:color w:val="000000" w:themeColor="text1"/>
                <w:sz w:val="18"/>
                <w:szCs w:val="18"/>
              </w:rPr>
              <w:t>10 – ustrezno</w:t>
            </w:r>
          </w:p>
        </w:tc>
      </w:tr>
      <w:tr w:rsidR="00C75B86" w14:paraId="4B6E216F" w14:textId="77777777" w:rsidTr="068F251C">
        <w:trPr>
          <w:trHeight w:val="93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477FA"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lastRenderedPageBreak/>
              <w:t>2.3 Prepoznavnost izvedenih aktivnosti v širši javnosti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B9C4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C75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7B67CD4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583B8AE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7F4D16BC" w14:textId="77777777" w:rsidR="00C75B86" w:rsidRDefault="00C75B86">
            <w:pPr>
              <w:spacing w:line="276" w:lineRule="auto"/>
              <w:rPr>
                <w:rFonts w:ascii="Arial" w:eastAsia="Calibri" w:hAnsi="Arial" w:cs="Arial"/>
                <w:color w:val="000000" w:themeColor="text1"/>
                <w:sz w:val="18"/>
                <w:szCs w:val="18"/>
              </w:rPr>
            </w:pPr>
          </w:p>
        </w:tc>
      </w:tr>
      <w:tr w:rsidR="00C75B86" w14:paraId="7CF15607"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571F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3. Dodatna merila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21E57" w14:textId="5B931616" w:rsidR="00C75B86" w:rsidRDefault="00C75B86">
            <w:pPr>
              <w:spacing w:line="276" w:lineRule="auto"/>
              <w:jc w:val="center"/>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 xml:space="preserve">Vloga, ki bo pri merilu Dodatna merila projekta dosegla </w:t>
            </w:r>
            <w:ins w:id="54" w:author="Petra Kovačec" w:date="2023-09-26T07:58:00Z">
              <w:r w:rsidR="5DD58C6A" w:rsidRPr="068F251C">
                <w:rPr>
                  <w:rFonts w:ascii="Arial" w:eastAsia="Calibri" w:hAnsi="Arial" w:cs="Arial"/>
                  <w:color w:val="000000" w:themeColor="text1"/>
                  <w:sz w:val="18"/>
                  <w:szCs w:val="18"/>
                </w:rPr>
                <w:t>4</w:t>
              </w:r>
            </w:ins>
            <w:del w:id="55" w:author="Petra Kovačec" w:date="2023-09-26T07:58:00Z">
              <w:r w:rsidRPr="068F251C" w:rsidDel="00C75B86">
                <w:rPr>
                  <w:rFonts w:ascii="Arial" w:eastAsia="Calibri" w:hAnsi="Arial" w:cs="Arial"/>
                  <w:color w:val="000000" w:themeColor="text1"/>
                  <w:sz w:val="18"/>
                  <w:szCs w:val="18"/>
                </w:rPr>
                <w:delText>9</w:delText>
              </w:r>
            </w:del>
            <w:r w:rsidRPr="068F251C">
              <w:rPr>
                <w:rFonts w:ascii="Arial" w:eastAsia="Calibri" w:hAnsi="Arial" w:cs="Arial"/>
                <w:color w:val="000000" w:themeColor="text1"/>
                <w:sz w:val="18"/>
                <w:szCs w:val="18"/>
              </w:rPr>
              <w:t xml:space="preserve"> točk</w:t>
            </w:r>
            <w:ins w:id="56" w:author="Petra Kovačec" w:date="2023-09-26T07:58:00Z">
              <w:r w:rsidR="259AE0C5" w:rsidRPr="068F251C">
                <w:rPr>
                  <w:rFonts w:ascii="Arial" w:eastAsia="Calibri" w:hAnsi="Arial" w:cs="Arial"/>
                  <w:color w:val="000000" w:themeColor="text1"/>
                  <w:sz w:val="18"/>
                  <w:szCs w:val="18"/>
                </w:rPr>
                <w:t>e</w:t>
              </w:r>
            </w:ins>
            <w:r w:rsidRPr="068F251C">
              <w:rPr>
                <w:rFonts w:ascii="Arial" w:eastAsia="Calibri" w:hAnsi="Arial" w:cs="Arial"/>
                <w:color w:val="000000" w:themeColor="text1"/>
                <w:sz w:val="18"/>
                <w:szCs w:val="18"/>
              </w:rPr>
              <w:t xml:space="preserve">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2FB59"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20 </w:t>
            </w:r>
          </w:p>
        </w:tc>
      </w:tr>
      <w:tr w:rsidR="00C75B86" w14:paraId="333E547B"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E3C6F"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3.1 Lokacija izvedbe usposabljanj</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14BC2"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Lokacija izvedbe aktivnosti zagotavlja čim večjo pokritost celotnega slovenskega ozemlja oziroma vključuje tudi območja avtohtonih narodnih skupnosti (italijanska in madžarska) in romskih skupnosti ter obmejna problemska območja.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43EB9"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0– neustrezno   </w:t>
            </w:r>
          </w:p>
          <w:p w14:paraId="318712C1"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5 – delno ustrezno </w:t>
            </w:r>
          </w:p>
          <w:p w14:paraId="25E73DE6"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tc>
      </w:tr>
      <w:tr w:rsidR="00C75B86" w14:paraId="5EFD4ED7"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BC7CD"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3.2 Upoštevanje posebnih potreb udeležencev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CEA81"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D010C"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76CE0D50"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59E19BBD"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3F208E3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   </w:t>
            </w:r>
          </w:p>
        </w:tc>
      </w:tr>
      <w:tr w:rsidR="00C75B86" w14:paraId="4DFDA130" w14:textId="77777777" w:rsidTr="068F251C">
        <w:trPr>
          <w:trHeight w:val="30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66D0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SKUPAJ</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F7CA" w14:textId="77777777" w:rsidR="00C75B86" w:rsidRDefault="00C75B86">
            <w:pPr>
              <w:spacing w:line="276" w:lineRule="auto"/>
              <w:rPr>
                <w:rFonts w:ascii="Arial" w:eastAsia="Calibri" w:hAnsi="Arial" w:cs="Arial"/>
                <w:color w:val="000000" w:themeColor="text1"/>
                <w:sz w:val="18"/>
                <w:szCs w:val="1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F472"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100 </w:t>
            </w:r>
          </w:p>
        </w:tc>
      </w:tr>
    </w:tbl>
    <w:p w14:paraId="49EAB841" w14:textId="77777777" w:rsidR="00025BEF" w:rsidRPr="009A3A96" w:rsidRDefault="00025BEF" w:rsidP="454158A2">
      <w:pPr>
        <w:spacing w:line="240" w:lineRule="auto"/>
        <w:rPr>
          <w:rFonts w:ascii="Arial" w:eastAsiaTheme="minorEastAsia" w:hAnsi="Arial" w:cs="Arial"/>
          <w:sz w:val="18"/>
          <w:szCs w:val="18"/>
        </w:rPr>
      </w:pPr>
    </w:p>
    <w:p w14:paraId="56F05B69" w14:textId="250C1A05" w:rsidR="00C75B86" w:rsidRDefault="00C75B86" w:rsidP="068F251C">
      <w:pPr>
        <w:spacing w:line="240" w:lineRule="auto"/>
        <w:rPr>
          <w:rFonts w:ascii="Arial" w:eastAsiaTheme="minorEastAsia" w:hAnsi="Arial" w:cs="Arial"/>
          <w:sz w:val="18"/>
          <w:szCs w:val="18"/>
        </w:rPr>
      </w:pPr>
    </w:p>
    <w:p w14:paraId="444205DE" w14:textId="4BE8AC3A" w:rsidR="00025BEF" w:rsidRPr="009A3A96" w:rsidRDefault="5F3DBCD4" w:rsidP="5430B3F6">
      <w:pPr>
        <w:spacing w:line="240" w:lineRule="auto"/>
        <w:jc w:val="both"/>
        <w:rPr>
          <w:rFonts w:ascii="Arial" w:eastAsiaTheme="minorEastAsia" w:hAnsi="Arial" w:cs="Arial"/>
          <w:b/>
          <w:bCs/>
          <w:sz w:val="18"/>
          <w:szCs w:val="18"/>
        </w:rPr>
      </w:pPr>
      <w:r w:rsidRPr="009A3A96">
        <w:rPr>
          <w:rFonts w:ascii="Arial" w:eastAsiaTheme="minorEastAsia" w:hAnsi="Arial" w:cs="Arial"/>
          <w:b/>
          <w:bCs/>
          <w:sz w:val="18"/>
          <w:szCs w:val="18"/>
        </w:rPr>
        <w:t>1. USTREZNOST</w:t>
      </w:r>
    </w:p>
    <w:p w14:paraId="0A5C2659" w14:textId="5386A0AA" w:rsidR="00025BEF" w:rsidRPr="009A3A96" w:rsidRDefault="5F3DBCD4" w:rsidP="5430B3F6">
      <w:pPr>
        <w:spacing w:line="240" w:lineRule="auto"/>
        <w:jc w:val="both"/>
        <w:rPr>
          <w:rFonts w:ascii="Arial" w:eastAsiaTheme="minorEastAsia" w:hAnsi="Arial" w:cs="Arial"/>
          <w:b/>
          <w:bCs/>
          <w:sz w:val="18"/>
          <w:szCs w:val="18"/>
        </w:rPr>
      </w:pPr>
      <w:r w:rsidRPr="009A3A96">
        <w:rPr>
          <w:rFonts w:ascii="Arial" w:eastAsiaTheme="minorEastAsia" w:hAnsi="Arial" w:cs="Arial"/>
          <w:b/>
          <w:bCs/>
          <w:sz w:val="18"/>
          <w:szCs w:val="18"/>
        </w:rPr>
        <w:t xml:space="preserve">1.1 </w:t>
      </w:r>
      <w:r w:rsidR="1D7A2DC7" w:rsidRPr="009A3A96">
        <w:rPr>
          <w:rFonts w:ascii="Arial" w:eastAsiaTheme="minorEastAsia" w:hAnsi="Arial" w:cs="Arial"/>
          <w:b/>
          <w:bCs/>
          <w:sz w:val="18"/>
          <w:szCs w:val="18"/>
        </w:rPr>
        <w:t>Jasnost vloge:</w:t>
      </w:r>
    </w:p>
    <w:p w14:paraId="05398634" w14:textId="6D25CEE4" w:rsidR="5B711CCC" w:rsidRPr="009A3A96" w:rsidRDefault="3620D335" w:rsidP="4DF40020">
      <w:pPr>
        <w:pStyle w:val="paragraph"/>
        <w:shd w:val="clear" w:color="auto" w:fill="FFFFFF" w:themeFill="background1"/>
        <w:spacing w:before="0" w:beforeAutospacing="0" w:after="0" w:afterAutospacing="0"/>
        <w:jc w:val="both"/>
        <w:rPr>
          <w:rStyle w:val="normaltextrun"/>
          <w:rFonts w:ascii="Arial" w:eastAsiaTheme="minorEastAsia" w:hAnsi="Arial" w:cs="Arial"/>
          <w:sz w:val="18"/>
          <w:szCs w:val="18"/>
        </w:rPr>
      </w:pPr>
      <w:r w:rsidRPr="4DF40020">
        <w:rPr>
          <w:rFonts w:ascii="Arial" w:eastAsiaTheme="minorEastAsia" w:hAnsi="Arial" w:cs="Arial"/>
          <w:sz w:val="18"/>
          <w:szCs w:val="18"/>
        </w:rPr>
        <w:t xml:space="preserve">Pri opredeljevanju vsebine </w:t>
      </w:r>
      <w:r w:rsidR="67DFAF92" w:rsidRPr="4DF40020">
        <w:rPr>
          <w:rFonts w:ascii="Arial" w:eastAsiaTheme="minorEastAsia" w:hAnsi="Arial" w:cs="Arial"/>
          <w:sz w:val="18"/>
          <w:szCs w:val="18"/>
        </w:rPr>
        <w:t>se morajo prijavitelji</w:t>
      </w:r>
      <w:r w:rsidRPr="4DF40020">
        <w:rPr>
          <w:rFonts w:ascii="Arial" w:eastAsiaTheme="minorEastAsia" w:hAnsi="Arial" w:cs="Arial"/>
          <w:sz w:val="18"/>
          <w:szCs w:val="18"/>
        </w:rPr>
        <w:t xml:space="preserve"> nanaša</w:t>
      </w:r>
      <w:r w:rsidR="2F135D10" w:rsidRPr="4DF40020">
        <w:rPr>
          <w:rFonts w:ascii="Arial" w:eastAsiaTheme="minorEastAsia" w:hAnsi="Arial" w:cs="Arial"/>
          <w:sz w:val="18"/>
          <w:szCs w:val="18"/>
        </w:rPr>
        <w:t xml:space="preserve">ti </w:t>
      </w:r>
      <w:r w:rsidRPr="4DF40020">
        <w:rPr>
          <w:rFonts w:ascii="Arial" w:eastAsiaTheme="minorEastAsia" w:hAnsi="Arial" w:cs="Arial"/>
          <w:sz w:val="18"/>
          <w:szCs w:val="18"/>
        </w:rPr>
        <w:t xml:space="preserve">na okvir </w:t>
      </w:r>
      <w:proofErr w:type="spellStart"/>
      <w:r w:rsidRPr="4DF40020">
        <w:rPr>
          <w:rFonts w:ascii="Arial" w:eastAsiaTheme="minorEastAsia" w:hAnsi="Arial" w:cs="Arial"/>
          <w:sz w:val="18"/>
          <w:szCs w:val="18"/>
        </w:rPr>
        <w:t>DigComp</w:t>
      </w:r>
      <w:proofErr w:type="spellEnd"/>
      <w:r w:rsidR="010F2988" w:rsidRPr="4DF40020">
        <w:rPr>
          <w:rFonts w:ascii="Arial" w:eastAsiaTheme="minorEastAsia" w:hAnsi="Arial" w:cs="Arial"/>
          <w:sz w:val="18"/>
          <w:szCs w:val="18"/>
        </w:rPr>
        <w:t xml:space="preserve"> </w:t>
      </w:r>
      <w:r w:rsidR="6C79E5C0" w:rsidRPr="4DF40020">
        <w:rPr>
          <w:rFonts w:ascii="Arial" w:eastAsiaTheme="minorEastAsia" w:hAnsi="Arial" w:cs="Arial"/>
          <w:sz w:val="18"/>
          <w:szCs w:val="18"/>
        </w:rPr>
        <w:t>2.2</w:t>
      </w:r>
      <w:r w:rsidRPr="4DF40020">
        <w:rPr>
          <w:rFonts w:ascii="Arial" w:eastAsiaTheme="minorEastAsia" w:hAnsi="Arial" w:cs="Arial"/>
          <w:sz w:val="18"/>
          <w:szCs w:val="18"/>
        </w:rPr>
        <w:t xml:space="preserve"> kot je opredeljeno pri predmetu javnega razpisa (točka 4). </w:t>
      </w:r>
      <w:r w:rsidR="5DE44F5F" w:rsidRPr="4DF40020">
        <w:rPr>
          <w:rStyle w:val="normaltextrun"/>
          <w:rFonts w:ascii="Arial" w:eastAsiaTheme="minorEastAsia" w:hAnsi="Arial" w:cs="Arial"/>
          <w:sz w:val="18"/>
          <w:szCs w:val="18"/>
        </w:rPr>
        <w:t xml:space="preserve">Program usposabljanj mora pokrivati </w:t>
      </w:r>
      <w:r w:rsidR="00004DD1">
        <w:rPr>
          <w:rStyle w:val="normaltextrun"/>
          <w:rFonts w:ascii="Arial" w:eastAsiaTheme="minorEastAsia" w:hAnsi="Arial" w:cs="Arial"/>
          <w:sz w:val="18"/>
          <w:szCs w:val="18"/>
        </w:rPr>
        <w:t xml:space="preserve">vseh </w:t>
      </w:r>
      <w:r w:rsidR="00004DD1" w:rsidRPr="00004DD1">
        <w:rPr>
          <w:rStyle w:val="normaltextrun"/>
          <w:rFonts w:ascii="Arial" w:eastAsiaTheme="minorEastAsia" w:hAnsi="Arial" w:cs="Arial"/>
          <w:b/>
          <w:bCs/>
          <w:sz w:val="18"/>
          <w:szCs w:val="18"/>
        </w:rPr>
        <w:t>5</w:t>
      </w:r>
      <w:r w:rsidR="5DE44F5F" w:rsidRPr="00004DD1">
        <w:rPr>
          <w:rStyle w:val="normaltextrun"/>
          <w:rFonts w:ascii="Arial" w:eastAsiaTheme="minorEastAsia" w:hAnsi="Arial" w:cs="Arial"/>
          <w:b/>
          <w:bCs/>
          <w:sz w:val="18"/>
          <w:szCs w:val="18"/>
        </w:rPr>
        <w:t xml:space="preserve"> ka</w:t>
      </w:r>
      <w:r w:rsidR="5DE44F5F" w:rsidRPr="4DF40020">
        <w:rPr>
          <w:rStyle w:val="normaltextrun"/>
          <w:rFonts w:ascii="Arial" w:eastAsiaTheme="minorEastAsia" w:hAnsi="Arial" w:cs="Arial"/>
          <w:b/>
          <w:bCs/>
          <w:sz w:val="18"/>
          <w:szCs w:val="18"/>
        </w:rPr>
        <w:t>tegoriji in</w:t>
      </w:r>
      <w:r w:rsidR="00004DD1">
        <w:rPr>
          <w:rStyle w:val="normaltextrun"/>
          <w:rFonts w:ascii="Arial" w:eastAsiaTheme="minorEastAsia" w:hAnsi="Arial" w:cs="Arial"/>
          <w:b/>
          <w:bCs/>
          <w:sz w:val="18"/>
          <w:szCs w:val="18"/>
        </w:rPr>
        <w:t xml:space="preserve"> vsaj</w:t>
      </w:r>
      <w:r w:rsidR="5DE44F5F" w:rsidRPr="4DF40020">
        <w:rPr>
          <w:rStyle w:val="normaltextrun"/>
          <w:rFonts w:ascii="Arial" w:eastAsiaTheme="minorEastAsia" w:hAnsi="Arial" w:cs="Arial"/>
          <w:b/>
          <w:bCs/>
          <w:sz w:val="18"/>
          <w:szCs w:val="18"/>
        </w:rPr>
        <w:t xml:space="preserve"> 5 elementov digitalnih kompetenc</w:t>
      </w:r>
      <w:r w:rsidR="5DE44F5F" w:rsidRPr="4DF40020">
        <w:rPr>
          <w:rStyle w:val="normaltextrun"/>
          <w:rFonts w:ascii="Arial" w:eastAsiaTheme="minorEastAsia" w:hAnsi="Arial" w:cs="Arial"/>
          <w:sz w:val="18"/>
          <w:szCs w:val="18"/>
        </w:rPr>
        <w:t>, kot jih predvideva okvir digitalnih kompetenc za državljane (</w:t>
      </w:r>
      <w:proofErr w:type="spellStart"/>
      <w:r w:rsidR="5DE44F5F" w:rsidRPr="4DF40020">
        <w:rPr>
          <w:rStyle w:val="normaltextrun"/>
          <w:rFonts w:ascii="Arial" w:eastAsiaTheme="minorEastAsia" w:hAnsi="Arial" w:cs="Arial"/>
          <w:sz w:val="18"/>
          <w:szCs w:val="18"/>
        </w:rPr>
        <w:t>DigComp</w:t>
      </w:r>
      <w:proofErr w:type="spellEnd"/>
      <w:r w:rsidR="5DE44F5F" w:rsidRPr="4DF40020">
        <w:rPr>
          <w:rStyle w:val="normaltextrun"/>
          <w:rFonts w:ascii="Arial" w:eastAsiaTheme="minorEastAsia" w:hAnsi="Arial" w:cs="Arial"/>
          <w:sz w:val="18"/>
          <w:szCs w:val="18"/>
        </w:rPr>
        <w:t xml:space="preserve"> 2.2)</w:t>
      </w:r>
      <w:r w:rsidR="267BE97D" w:rsidRPr="4DF40020">
        <w:rPr>
          <w:rStyle w:val="normaltextrun"/>
          <w:rFonts w:ascii="Arial" w:eastAsiaTheme="minorEastAsia" w:hAnsi="Arial" w:cs="Arial"/>
          <w:sz w:val="18"/>
          <w:szCs w:val="18"/>
        </w:rPr>
        <w:t xml:space="preserve">. </w:t>
      </w:r>
    </w:p>
    <w:p w14:paraId="74378107" w14:textId="77777777" w:rsidR="76159859" w:rsidRPr="009A3A96" w:rsidRDefault="76159859" w:rsidP="454158A2">
      <w:pPr>
        <w:pStyle w:val="paragraph"/>
        <w:spacing w:before="0" w:beforeAutospacing="0" w:after="0" w:afterAutospacing="0"/>
        <w:jc w:val="both"/>
        <w:rPr>
          <w:rFonts w:ascii="Arial" w:eastAsiaTheme="minorEastAsia" w:hAnsi="Arial" w:cs="Arial"/>
          <w:sz w:val="18"/>
          <w:szCs w:val="18"/>
        </w:rPr>
      </w:pPr>
      <w:r w:rsidRPr="009A3A96">
        <w:rPr>
          <w:rStyle w:val="eop"/>
          <w:rFonts w:ascii="Arial" w:eastAsiaTheme="minorEastAsia" w:hAnsi="Arial" w:cs="Arial"/>
          <w:sz w:val="18"/>
          <w:szCs w:val="18"/>
        </w:rPr>
        <w:t> </w:t>
      </w:r>
    </w:p>
    <w:p w14:paraId="5FEEFA9F" w14:textId="0460ED64" w:rsidR="679B693B" w:rsidRPr="009A3A96" w:rsidRDefault="679B693B" w:rsidP="4DF40020">
      <w:pPr>
        <w:pStyle w:val="paragraph"/>
        <w:spacing w:before="0" w:beforeAutospacing="0" w:after="0" w:afterAutospacing="0"/>
        <w:jc w:val="both"/>
        <w:rPr>
          <w:rStyle w:val="eop"/>
          <w:rFonts w:ascii="Arial" w:eastAsiaTheme="minorEastAsia" w:hAnsi="Arial" w:cs="Arial"/>
          <w:b/>
          <w:bCs/>
          <w:sz w:val="18"/>
          <w:szCs w:val="18"/>
          <w:u w:val="single"/>
        </w:rPr>
      </w:pPr>
      <w:proofErr w:type="spellStart"/>
      <w:r w:rsidRPr="4DF40020">
        <w:rPr>
          <w:rStyle w:val="eop"/>
          <w:rFonts w:ascii="Arial" w:eastAsiaTheme="minorEastAsia" w:hAnsi="Arial" w:cs="Arial"/>
          <w:b/>
          <w:bCs/>
          <w:sz w:val="18"/>
          <w:szCs w:val="18"/>
          <w:u w:val="single"/>
        </w:rPr>
        <w:t>DigComp</w:t>
      </w:r>
      <w:proofErr w:type="spellEnd"/>
      <w:r w:rsidRPr="4DF40020">
        <w:rPr>
          <w:rStyle w:val="eop"/>
          <w:rFonts w:ascii="Arial" w:eastAsiaTheme="minorEastAsia" w:hAnsi="Arial" w:cs="Arial"/>
          <w:b/>
          <w:bCs/>
          <w:sz w:val="18"/>
          <w:szCs w:val="18"/>
          <w:u w:val="single"/>
        </w:rPr>
        <w:t xml:space="preserve"> 2.2 okvir:</w:t>
      </w:r>
    </w:p>
    <w:p w14:paraId="7F52C07C" w14:textId="2F66AFC0" w:rsidR="76159859" w:rsidRPr="009A3A96" w:rsidRDefault="76159859" w:rsidP="5430B3F6">
      <w:pPr>
        <w:spacing w:after="0"/>
        <w:jc w:val="both"/>
        <w:rPr>
          <w:rStyle w:val="eop"/>
          <w:rFonts w:ascii="Arial" w:eastAsiaTheme="minorEastAsia" w:hAnsi="Arial" w:cs="Arial"/>
          <w:sz w:val="18"/>
          <w:szCs w:val="18"/>
        </w:rPr>
      </w:pPr>
    </w:p>
    <w:p w14:paraId="14476DEC" w14:textId="5BECC92C"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1: Informacijska in podatkovna pismenost </w:t>
      </w:r>
    </w:p>
    <w:p w14:paraId="3E08C4EB" w14:textId="5359BB45"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1.1 Brskanje</w:t>
      </w:r>
      <w:del w:id="57" w:author="Tilen Gorenšek" w:date="2023-09-26T07:58:00Z">
        <w:r w:rsidRPr="068F251C" w:rsidDel="16F13FDB">
          <w:rPr>
            <w:rFonts w:ascii="Arial" w:eastAsia="Arial" w:hAnsi="Arial" w:cs="Arial"/>
            <w:color w:val="000000" w:themeColor="text1"/>
            <w:sz w:val="18"/>
            <w:szCs w:val="18"/>
          </w:rPr>
          <w:delText xml:space="preserve"> po spletu</w:delText>
        </w:r>
      </w:del>
      <w:r w:rsidRPr="068F251C">
        <w:rPr>
          <w:rFonts w:ascii="Arial" w:eastAsia="Arial" w:hAnsi="Arial" w:cs="Arial"/>
          <w:color w:val="000000" w:themeColor="text1"/>
          <w:sz w:val="18"/>
          <w:szCs w:val="18"/>
        </w:rPr>
        <w:t xml:space="preserve">, iskanje in filtriranje podatkov, informacij </w:t>
      </w:r>
      <w:del w:id="58" w:author="Tilen Gorenšek" w:date="2023-09-26T07:59:00Z">
        <w:r w:rsidRPr="068F251C" w:rsidDel="16F13FDB">
          <w:rPr>
            <w:rFonts w:ascii="Arial" w:eastAsia="Arial" w:hAnsi="Arial" w:cs="Arial"/>
            <w:color w:val="000000" w:themeColor="text1"/>
            <w:sz w:val="18"/>
            <w:szCs w:val="18"/>
          </w:rPr>
          <w:delText xml:space="preserve">ter </w:delText>
        </w:r>
      </w:del>
      <w:ins w:id="59" w:author="Tilen Gorenšek" w:date="2023-09-26T07:59:00Z">
        <w:r w:rsidR="7BAB0B3A" w:rsidRPr="068F251C">
          <w:rPr>
            <w:rFonts w:ascii="Arial" w:eastAsia="Arial" w:hAnsi="Arial" w:cs="Arial"/>
            <w:color w:val="000000" w:themeColor="text1"/>
            <w:sz w:val="18"/>
            <w:szCs w:val="18"/>
          </w:rPr>
          <w:t xml:space="preserve">in </w:t>
        </w:r>
      </w:ins>
      <w:r w:rsidRPr="068F251C">
        <w:rPr>
          <w:rFonts w:ascii="Arial" w:eastAsia="Arial" w:hAnsi="Arial" w:cs="Arial"/>
          <w:color w:val="000000" w:themeColor="text1"/>
          <w:sz w:val="18"/>
          <w:szCs w:val="18"/>
        </w:rPr>
        <w:t>digitalnih vsebin</w:t>
      </w:r>
    </w:p>
    <w:p w14:paraId="202A2880" w14:textId="53817E0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1.2 Vrednotenje podatkov, informacij in digitalnih vsebin</w:t>
      </w:r>
    </w:p>
    <w:p w14:paraId="00781426" w14:textId="0DB8C216"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1.3 Upravljanje </w:t>
      </w:r>
      <w:del w:id="60" w:author="Tilen Gorenšek" w:date="2023-09-26T07:59:00Z">
        <w:r w:rsidRPr="068F251C" w:rsidDel="16F13FDB">
          <w:rPr>
            <w:rFonts w:ascii="Arial" w:eastAsia="Arial" w:hAnsi="Arial" w:cs="Arial"/>
            <w:color w:val="000000" w:themeColor="text1"/>
            <w:sz w:val="18"/>
            <w:szCs w:val="18"/>
          </w:rPr>
          <w:delText>s podatki</w:delText>
        </w:r>
      </w:del>
      <w:ins w:id="61" w:author="Tilen Gorenšek" w:date="2023-09-26T07:59:00Z">
        <w:r w:rsidR="149CE0E4" w:rsidRPr="068F251C">
          <w:rPr>
            <w:rFonts w:ascii="Arial" w:eastAsia="Arial" w:hAnsi="Arial" w:cs="Arial"/>
            <w:color w:val="000000" w:themeColor="text1"/>
            <w:sz w:val="18"/>
            <w:szCs w:val="18"/>
          </w:rPr>
          <w:t>podatkov</w:t>
        </w:r>
      </w:ins>
      <w:r w:rsidRPr="068F251C">
        <w:rPr>
          <w:rFonts w:ascii="Arial" w:eastAsia="Arial" w:hAnsi="Arial" w:cs="Arial"/>
          <w:color w:val="000000" w:themeColor="text1"/>
          <w:sz w:val="18"/>
          <w:szCs w:val="18"/>
        </w:rPr>
        <w:t>, informacij</w:t>
      </w:r>
      <w:del w:id="62" w:author="Tilen Gorenšek" w:date="2023-09-26T07:59:00Z">
        <w:r w:rsidRPr="068F251C" w:rsidDel="16F13FDB">
          <w:rPr>
            <w:rFonts w:ascii="Arial" w:eastAsia="Arial" w:hAnsi="Arial" w:cs="Arial"/>
            <w:color w:val="000000" w:themeColor="text1"/>
            <w:sz w:val="18"/>
            <w:szCs w:val="18"/>
          </w:rPr>
          <w:delText>ami</w:delText>
        </w:r>
      </w:del>
      <w:r w:rsidRPr="068F251C">
        <w:rPr>
          <w:rFonts w:ascii="Arial" w:eastAsia="Arial" w:hAnsi="Arial" w:cs="Arial"/>
          <w:color w:val="000000" w:themeColor="text1"/>
          <w:sz w:val="18"/>
          <w:szCs w:val="18"/>
        </w:rPr>
        <w:t xml:space="preserve"> in digitalni</w:t>
      </w:r>
      <w:ins w:id="63" w:author="Tilen Gorenšek" w:date="2023-09-26T07:59:00Z">
        <w:r w:rsidR="681DC1BC" w:rsidRPr="068F251C">
          <w:rPr>
            <w:rFonts w:ascii="Arial" w:eastAsia="Arial" w:hAnsi="Arial" w:cs="Arial"/>
            <w:color w:val="000000" w:themeColor="text1"/>
            <w:sz w:val="18"/>
            <w:szCs w:val="18"/>
          </w:rPr>
          <w:t>h</w:t>
        </w:r>
      </w:ins>
      <w:del w:id="64" w:author="Tilen Gorenšek" w:date="2023-09-26T07:59:00Z">
        <w:r w:rsidRPr="068F251C" w:rsidDel="16F13FDB">
          <w:rPr>
            <w:rFonts w:ascii="Arial" w:eastAsia="Arial" w:hAnsi="Arial" w:cs="Arial"/>
            <w:color w:val="000000" w:themeColor="text1"/>
            <w:sz w:val="18"/>
            <w:szCs w:val="18"/>
          </w:rPr>
          <w:delText>mi</w:delText>
        </w:r>
      </w:del>
      <w:r w:rsidRPr="068F251C">
        <w:rPr>
          <w:rFonts w:ascii="Arial" w:eastAsia="Arial" w:hAnsi="Arial" w:cs="Arial"/>
          <w:color w:val="000000" w:themeColor="text1"/>
          <w:sz w:val="18"/>
          <w:szCs w:val="18"/>
        </w:rPr>
        <w:t xml:space="preserve"> vsebin</w:t>
      </w:r>
      <w:del w:id="65" w:author="Tilen Gorenšek" w:date="2023-09-26T07:59:00Z">
        <w:r w:rsidRPr="068F251C" w:rsidDel="16F13FDB">
          <w:rPr>
            <w:rFonts w:ascii="Arial" w:eastAsia="Arial" w:hAnsi="Arial" w:cs="Arial"/>
            <w:color w:val="000000" w:themeColor="text1"/>
            <w:sz w:val="18"/>
            <w:szCs w:val="18"/>
          </w:rPr>
          <w:delText>ami</w:delText>
        </w:r>
      </w:del>
      <w:r w:rsidRPr="068F251C">
        <w:rPr>
          <w:rFonts w:ascii="Arial" w:eastAsia="Arial" w:hAnsi="Arial" w:cs="Arial"/>
          <w:color w:val="000000" w:themeColor="text1"/>
          <w:sz w:val="18"/>
          <w:szCs w:val="18"/>
        </w:rPr>
        <w:t xml:space="preserve"> </w:t>
      </w:r>
    </w:p>
    <w:p w14:paraId="373FE35C" w14:textId="22F7DECC"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318318C6" w14:textId="5322F2DA" w:rsidR="76159859" w:rsidRPr="00C82987" w:rsidRDefault="16F13FDB" w:rsidP="5430B3F6">
      <w:pPr>
        <w:spacing w:after="0" w:line="276" w:lineRule="auto"/>
        <w:jc w:val="both"/>
        <w:rPr>
          <w:rFonts w:ascii="Arial" w:eastAsia="Arial" w:hAnsi="Arial" w:cs="Arial"/>
          <w:b/>
          <w:bCs/>
          <w:color w:val="000000" w:themeColor="text1"/>
          <w:sz w:val="18"/>
          <w:szCs w:val="18"/>
        </w:rPr>
      </w:pPr>
      <w:r w:rsidRPr="068F251C">
        <w:rPr>
          <w:rFonts w:ascii="Arial" w:eastAsia="Arial" w:hAnsi="Arial" w:cs="Arial"/>
          <w:b/>
          <w:bCs/>
          <w:color w:val="000000" w:themeColor="text1"/>
          <w:sz w:val="18"/>
          <w:szCs w:val="18"/>
        </w:rPr>
        <w:t xml:space="preserve">2: </w:t>
      </w:r>
      <w:del w:id="66" w:author="Tilen Gorenšek" w:date="2023-09-26T07:59:00Z">
        <w:r w:rsidRPr="068F251C" w:rsidDel="16F13FDB">
          <w:rPr>
            <w:rFonts w:ascii="Arial" w:eastAsia="Arial" w:hAnsi="Arial" w:cs="Arial"/>
            <w:b/>
            <w:bCs/>
            <w:color w:val="000000" w:themeColor="text1"/>
            <w:sz w:val="18"/>
            <w:szCs w:val="18"/>
          </w:rPr>
          <w:delText xml:space="preserve">Komunikacija </w:delText>
        </w:r>
      </w:del>
      <w:ins w:id="67" w:author="Tilen Gorenšek" w:date="2023-09-26T07:59:00Z">
        <w:r w:rsidR="57790554" w:rsidRPr="068F251C">
          <w:rPr>
            <w:rFonts w:ascii="Arial" w:eastAsia="Arial" w:hAnsi="Arial" w:cs="Arial"/>
            <w:b/>
            <w:bCs/>
            <w:color w:val="000000" w:themeColor="text1"/>
            <w:sz w:val="18"/>
            <w:szCs w:val="18"/>
          </w:rPr>
          <w:t xml:space="preserve">Komuniciranje </w:t>
        </w:r>
      </w:ins>
      <w:r w:rsidRPr="068F251C">
        <w:rPr>
          <w:rFonts w:ascii="Arial" w:eastAsia="Arial" w:hAnsi="Arial" w:cs="Arial"/>
          <w:b/>
          <w:bCs/>
          <w:color w:val="000000" w:themeColor="text1"/>
          <w:sz w:val="18"/>
          <w:szCs w:val="18"/>
        </w:rPr>
        <w:t>in sodelovanje</w:t>
      </w:r>
    </w:p>
    <w:p w14:paraId="494FCED3" w14:textId="349FC271"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2.1 Interakcija </w:t>
      </w:r>
      <w:del w:id="68" w:author="Tilen Gorenšek" w:date="2023-09-26T07:59:00Z">
        <w:r w:rsidRPr="068F251C" w:rsidDel="16F13FDB">
          <w:rPr>
            <w:rFonts w:ascii="Arial" w:eastAsia="Arial" w:hAnsi="Arial" w:cs="Arial"/>
            <w:color w:val="000000" w:themeColor="text1"/>
            <w:sz w:val="18"/>
            <w:szCs w:val="18"/>
          </w:rPr>
          <w:delText xml:space="preserve">prek </w:delText>
        </w:r>
      </w:del>
      <w:ins w:id="69" w:author="Tilen Gorenšek" w:date="2023-09-26T07:59:00Z">
        <w:r w:rsidR="4B99B42F" w:rsidRPr="068F251C">
          <w:rPr>
            <w:rFonts w:ascii="Arial" w:eastAsia="Arial" w:hAnsi="Arial" w:cs="Arial"/>
            <w:color w:val="000000" w:themeColor="text1"/>
            <w:sz w:val="18"/>
            <w:szCs w:val="18"/>
          </w:rPr>
          <w:t xml:space="preserve">z uporabo </w:t>
        </w:r>
      </w:ins>
      <w:r w:rsidRPr="068F251C">
        <w:rPr>
          <w:rFonts w:ascii="Arial" w:eastAsia="Arial" w:hAnsi="Arial" w:cs="Arial"/>
          <w:color w:val="000000" w:themeColor="text1"/>
          <w:sz w:val="18"/>
          <w:szCs w:val="18"/>
        </w:rPr>
        <w:t xml:space="preserve">digitalnih tehnologij </w:t>
      </w:r>
    </w:p>
    <w:p w14:paraId="73BA5F27" w14:textId="5F3D2CA8"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2.2 </w:t>
      </w:r>
      <w:del w:id="70" w:author="Tilen Gorenšek" w:date="2023-09-26T07:59:00Z">
        <w:r w:rsidRPr="068F251C" w:rsidDel="16F13FDB">
          <w:rPr>
            <w:rFonts w:ascii="Arial" w:eastAsia="Arial" w:hAnsi="Arial" w:cs="Arial"/>
            <w:color w:val="000000" w:themeColor="text1"/>
            <w:sz w:val="18"/>
            <w:szCs w:val="18"/>
          </w:rPr>
          <w:delText xml:space="preserve">Izmenjava </w:delText>
        </w:r>
      </w:del>
      <w:ins w:id="71" w:author="Tilen Gorenšek" w:date="2023-09-26T07:59:00Z">
        <w:r w:rsidR="5AB81404" w:rsidRPr="068F251C">
          <w:rPr>
            <w:rFonts w:ascii="Arial" w:eastAsia="Arial" w:hAnsi="Arial" w:cs="Arial"/>
            <w:color w:val="000000" w:themeColor="text1"/>
            <w:sz w:val="18"/>
            <w:szCs w:val="18"/>
          </w:rPr>
          <w:t xml:space="preserve">Deljenje </w:t>
        </w:r>
      </w:ins>
      <w:r w:rsidRPr="068F251C">
        <w:rPr>
          <w:rFonts w:ascii="Arial" w:eastAsia="Arial" w:hAnsi="Arial" w:cs="Arial"/>
          <w:color w:val="000000" w:themeColor="text1"/>
          <w:sz w:val="18"/>
          <w:szCs w:val="18"/>
        </w:rPr>
        <w:t xml:space="preserve">informacij in vsebin </w:t>
      </w:r>
      <w:del w:id="72" w:author="Tilen Gorenšek" w:date="2023-09-26T07:59:00Z">
        <w:r w:rsidRPr="068F251C" w:rsidDel="16F13FDB">
          <w:rPr>
            <w:rFonts w:ascii="Arial" w:eastAsia="Arial" w:hAnsi="Arial" w:cs="Arial"/>
            <w:color w:val="000000" w:themeColor="text1"/>
            <w:sz w:val="18"/>
            <w:szCs w:val="18"/>
          </w:rPr>
          <w:delText xml:space="preserve">prek </w:delText>
        </w:r>
      </w:del>
      <w:ins w:id="73" w:author="Tilen Gorenšek" w:date="2023-09-26T07:59:00Z">
        <w:r w:rsidR="0F08BB55" w:rsidRPr="068F251C">
          <w:rPr>
            <w:rFonts w:ascii="Arial" w:eastAsia="Arial" w:hAnsi="Arial" w:cs="Arial"/>
            <w:color w:val="000000" w:themeColor="text1"/>
            <w:sz w:val="18"/>
            <w:szCs w:val="18"/>
          </w:rPr>
          <w:t>z uporabo</w:t>
        </w:r>
      </w:ins>
      <w:ins w:id="74" w:author="Tilen Gorenšek" w:date="2023-09-26T08:00:00Z">
        <w:r w:rsidR="0F08BB55" w:rsidRPr="068F251C">
          <w:rPr>
            <w:rFonts w:ascii="Arial" w:eastAsia="Arial" w:hAnsi="Arial" w:cs="Arial"/>
            <w:color w:val="000000" w:themeColor="text1"/>
            <w:sz w:val="18"/>
            <w:szCs w:val="18"/>
          </w:rPr>
          <w:t xml:space="preserve"> </w:t>
        </w:r>
      </w:ins>
      <w:r w:rsidRPr="068F251C">
        <w:rPr>
          <w:rFonts w:ascii="Arial" w:eastAsia="Arial" w:hAnsi="Arial" w:cs="Arial"/>
          <w:color w:val="000000" w:themeColor="text1"/>
          <w:sz w:val="18"/>
          <w:szCs w:val="18"/>
        </w:rPr>
        <w:t>digitalnih tehnologij</w:t>
      </w:r>
    </w:p>
    <w:p w14:paraId="674B7C22" w14:textId="1EDBCFC5"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2.3 </w:t>
      </w:r>
      <w:del w:id="75" w:author="Tilen Gorenšek" w:date="2023-09-26T08:00:00Z">
        <w:r w:rsidRPr="068F251C" w:rsidDel="16F13FDB">
          <w:rPr>
            <w:rFonts w:ascii="Arial" w:eastAsia="Arial" w:hAnsi="Arial" w:cs="Arial"/>
            <w:color w:val="000000" w:themeColor="text1"/>
            <w:sz w:val="18"/>
            <w:szCs w:val="18"/>
          </w:rPr>
          <w:delText>Vključevanje v državljanstvo prek</w:delText>
        </w:r>
      </w:del>
      <w:ins w:id="76" w:author="Tilen Gorenšek" w:date="2023-09-26T08:00:00Z">
        <w:r w:rsidR="2F2A02A6" w:rsidRPr="068F251C">
          <w:rPr>
            <w:rFonts w:ascii="Arial" w:eastAsia="Arial" w:hAnsi="Arial" w:cs="Arial"/>
            <w:color w:val="000000" w:themeColor="text1"/>
            <w:sz w:val="18"/>
            <w:szCs w:val="18"/>
          </w:rPr>
          <w:t>Državljansko udejstvovanje z uporabo</w:t>
        </w:r>
      </w:ins>
      <w:r w:rsidRPr="068F251C">
        <w:rPr>
          <w:rFonts w:ascii="Arial" w:eastAsia="Arial" w:hAnsi="Arial" w:cs="Arial"/>
          <w:color w:val="000000" w:themeColor="text1"/>
          <w:sz w:val="18"/>
          <w:szCs w:val="18"/>
        </w:rPr>
        <w:t xml:space="preserve"> digitalnih tehnologi</w:t>
      </w:r>
      <w:r w:rsidRPr="068F251C">
        <w:rPr>
          <w:rFonts w:ascii="Arial" w:eastAsia="Arial" w:hAnsi="Arial" w:cs="Arial"/>
          <w:color w:val="881798"/>
          <w:sz w:val="18"/>
          <w:szCs w:val="18"/>
          <w:u w:val="single"/>
        </w:rPr>
        <w:t>j</w:t>
      </w:r>
      <w:r w:rsidRPr="068F251C">
        <w:rPr>
          <w:rFonts w:ascii="Arial" w:eastAsia="Arial" w:hAnsi="Arial" w:cs="Arial"/>
          <w:color w:val="000000" w:themeColor="text1"/>
          <w:sz w:val="18"/>
          <w:szCs w:val="18"/>
        </w:rPr>
        <w:t xml:space="preserve"> </w:t>
      </w:r>
    </w:p>
    <w:p w14:paraId="1AD65BE8" w14:textId="0CE47DC5"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2.4 Sodelovanje </w:t>
      </w:r>
      <w:del w:id="77" w:author="Tilen Gorenšek" w:date="2023-09-26T08:01:00Z">
        <w:r w:rsidRPr="068F251C" w:rsidDel="16F13FDB">
          <w:rPr>
            <w:rFonts w:ascii="Arial" w:eastAsia="Arial" w:hAnsi="Arial" w:cs="Arial"/>
            <w:color w:val="000000" w:themeColor="text1"/>
            <w:sz w:val="18"/>
            <w:szCs w:val="18"/>
          </w:rPr>
          <w:delText xml:space="preserve">prek </w:delText>
        </w:r>
      </w:del>
      <w:ins w:id="78" w:author="Tilen Gorenšek" w:date="2023-09-26T08:01:00Z">
        <w:r w:rsidR="2B321767" w:rsidRPr="068F251C">
          <w:rPr>
            <w:rFonts w:ascii="Arial" w:eastAsia="Arial" w:hAnsi="Arial" w:cs="Arial"/>
            <w:color w:val="000000" w:themeColor="text1"/>
            <w:sz w:val="18"/>
            <w:szCs w:val="18"/>
          </w:rPr>
          <w:t xml:space="preserve">z uporabo </w:t>
        </w:r>
      </w:ins>
      <w:r w:rsidRPr="068F251C">
        <w:rPr>
          <w:rFonts w:ascii="Arial" w:eastAsia="Arial" w:hAnsi="Arial" w:cs="Arial"/>
          <w:color w:val="000000" w:themeColor="text1"/>
          <w:sz w:val="18"/>
          <w:szCs w:val="18"/>
        </w:rPr>
        <w:t xml:space="preserve">digitalnih tehnologij </w:t>
      </w:r>
    </w:p>
    <w:p w14:paraId="2D20E247" w14:textId="7A21369F"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2.5 Spletni bonton </w:t>
      </w:r>
    </w:p>
    <w:p w14:paraId="4835FDA3" w14:textId="5D636DC9"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2.6 Upravljanje digitalne identitete</w:t>
      </w:r>
    </w:p>
    <w:p w14:paraId="77C378B1" w14:textId="1E97A6A5"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6CC5C7CF" w14:textId="513CF17A"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b/>
          <w:bCs/>
          <w:color w:val="000000" w:themeColor="text1"/>
          <w:sz w:val="18"/>
          <w:szCs w:val="18"/>
        </w:rPr>
        <w:t>3: Ustvarjanje digitalnih vsebin</w:t>
      </w:r>
      <w:r w:rsidRPr="00C82987">
        <w:rPr>
          <w:rFonts w:ascii="Arial" w:eastAsia="Arial" w:hAnsi="Arial" w:cs="Arial"/>
          <w:color w:val="000000" w:themeColor="text1"/>
          <w:sz w:val="18"/>
          <w:szCs w:val="18"/>
        </w:rPr>
        <w:t xml:space="preserve"> </w:t>
      </w:r>
    </w:p>
    <w:p w14:paraId="335AF4A6" w14:textId="4E845FE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3.1 Razvoj digitalnih vsebin </w:t>
      </w:r>
    </w:p>
    <w:p w14:paraId="7F30B141" w14:textId="3EE616AD"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3.2 </w:t>
      </w:r>
      <w:del w:id="79" w:author="Tilen Gorenšek" w:date="2023-09-26T08:01:00Z">
        <w:r w:rsidRPr="068F251C" w:rsidDel="16F13FDB">
          <w:rPr>
            <w:rFonts w:ascii="Arial" w:eastAsia="Arial" w:hAnsi="Arial" w:cs="Arial"/>
            <w:color w:val="000000" w:themeColor="text1"/>
            <w:sz w:val="18"/>
            <w:szCs w:val="18"/>
          </w:rPr>
          <w:delText>Integracija in ponovna izdelava</w:delText>
        </w:r>
      </w:del>
      <w:ins w:id="80" w:author="Tilen Gorenšek" w:date="2023-09-26T08:01:00Z">
        <w:r w:rsidR="28E471A8" w:rsidRPr="068F251C">
          <w:rPr>
            <w:rFonts w:ascii="Arial" w:eastAsia="Arial" w:hAnsi="Arial" w:cs="Arial"/>
            <w:color w:val="000000" w:themeColor="text1"/>
            <w:sz w:val="18"/>
            <w:szCs w:val="18"/>
          </w:rPr>
          <w:t>Umeščanje in poustvarjanje</w:t>
        </w:r>
      </w:ins>
      <w:r w:rsidRPr="068F251C">
        <w:rPr>
          <w:rFonts w:ascii="Arial" w:eastAsia="Arial" w:hAnsi="Arial" w:cs="Arial"/>
          <w:color w:val="000000" w:themeColor="text1"/>
          <w:sz w:val="18"/>
          <w:szCs w:val="18"/>
        </w:rPr>
        <w:t xml:space="preserve"> digitalnih vsebin </w:t>
      </w:r>
    </w:p>
    <w:p w14:paraId="5AB8E342" w14:textId="5CA88BC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3.3 Avtorske pravice in licence </w:t>
      </w:r>
    </w:p>
    <w:p w14:paraId="48A0A6D0" w14:textId="3914470A"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3.4 Programiranje </w:t>
      </w:r>
    </w:p>
    <w:p w14:paraId="5934102A" w14:textId="56D3827D"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2FE06458" w14:textId="0E61B3A9"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4: Varnost </w:t>
      </w:r>
    </w:p>
    <w:p w14:paraId="6DC067D5" w14:textId="72C78DD8"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4.1 </w:t>
      </w:r>
      <w:del w:id="81" w:author="Tilen Gorenšek" w:date="2023-09-26T08:01:00Z">
        <w:r w:rsidRPr="068F251C" w:rsidDel="16F13FDB">
          <w:rPr>
            <w:rFonts w:ascii="Arial" w:eastAsia="Arial" w:hAnsi="Arial" w:cs="Arial"/>
            <w:color w:val="000000" w:themeColor="text1"/>
            <w:sz w:val="18"/>
            <w:szCs w:val="18"/>
          </w:rPr>
          <w:delText xml:space="preserve">Zaščita </w:delText>
        </w:r>
      </w:del>
      <w:ins w:id="82" w:author="Tilen Gorenšek" w:date="2023-09-26T08:01:00Z">
        <w:r w:rsidR="652F1D9A" w:rsidRPr="068F251C">
          <w:rPr>
            <w:rFonts w:ascii="Arial" w:eastAsia="Arial" w:hAnsi="Arial" w:cs="Arial"/>
            <w:color w:val="000000" w:themeColor="text1"/>
            <w:sz w:val="18"/>
            <w:szCs w:val="18"/>
          </w:rPr>
          <w:t xml:space="preserve">Skrb za varnost </w:t>
        </w:r>
      </w:ins>
      <w:r w:rsidRPr="068F251C">
        <w:rPr>
          <w:rFonts w:ascii="Arial" w:eastAsia="Arial" w:hAnsi="Arial" w:cs="Arial"/>
          <w:color w:val="000000" w:themeColor="text1"/>
          <w:sz w:val="18"/>
          <w:szCs w:val="18"/>
        </w:rPr>
        <w:t>naprav</w:t>
      </w:r>
    </w:p>
    <w:p w14:paraId="21C4BE64" w14:textId="30BB4DB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4.2 Varovanje osebnih podatkov in zasebnosti </w:t>
      </w:r>
    </w:p>
    <w:p w14:paraId="4363F771" w14:textId="396B6C80" w:rsidR="76159859" w:rsidRPr="00C82987" w:rsidRDefault="16F13FDB" w:rsidP="068F251C">
      <w:pPr>
        <w:spacing w:after="0" w:line="276" w:lineRule="auto"/>
        <w:jc w:val="both"/>
        <w:rPr>
          <w:rFonts w:ascii="Arial" w:eastAsia="Arial" w:hAnsi="Arial" w:cs="Arial"/>
          <w:sz w:val="18"/>
          <w:szCs w:val="18"/>
        </w:rPr>
      </w:pPr>
      <w:r w:rsidRPr="068F251C">
        <w:rPr>
          <w:rFonts w:ascii="Arial" w:eastAsia="Arial" w:hAnsi="Arial" w:cs="Arial"/>
          <w:color w:val="000000" w:themeColor="text1"/>
          <w:sz w:val="18"/>
          <w:szCs w:val="18"/>
        </w:rPr>
        <w:t xml:space="preserve">4.3 </w:t>
      </w:r>
      <w:del w:id="83" w:author="Tilen Gorenšek" w:date="2023-09-26T08:01:00Z">
        <w:r w:rsidRPr="068F251C" w:rsidDel="16F13FDB">
          <w:rPr>
            <w:rFonts w:ascii="Arial" w:eastAsia="Arial" w:hAnsi="Arial" w:cs="Arial"/>
            <w:color w:val="000000" w:themeColor="text1"/>
            <w:sz w:val="18"/>
            <w:szCs w:val="18"/>
          </w:rPr>
          <w:delText xml:space="preserve">Varovanje zdravja in dobrega počutja </w:delText>
        </w:r>
      </w:del>
      <w:ins w:id="84" w:author="Tilen Gorenšek" w:date="2023-09-26T08:01:00Z">
        <w:r w:rsidR="1D83C779" w:rsidRPr="068F251C">
          <w:rPr>
            <w:rFonts w:ascii="Arial" w:eastAsia="Arial" w:hAnsi="Arial" w:cs="Arial"/>
            <w:color w:val="000000" w:themeColor="text1"/>
            <w:sz w:val="18"/>
            <w:szCs w:val="18"/>
          </w:rPr>
          <w:t>Skrb za zdravje in dobrobit</w:t>
        </w:r>
      </w:ins>
    </w:p>
    <w:p w14:paraId="5003CDE6" w14:textId="78163F83"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4.4 </w:t>
      </w:r>
      <w:del w:id="85" w:author="Tilen Gorenšek" w:date="2023-09-26T08:01:00Z">
        <w:r w:rsidRPr="068F251C" w:rsidDel="16F13FDB">
          <w:rPr>
            <w:rFonts w:ascii="Arial" w:eastAsia="Arial" w:hAnsi="Arial" w:cs="Arial"/>
            <w:color w:val="000000" w:themeColor="text1"/>
            <w:sz w:val="18"/>
            <w:szCs w:val="18"/>
          </w:rPr>
          <w:delText xml:space="preserve">Varovanje </w:delText>
        </w:r>
      </w:del>
      <w:ins w:id="86" w:author="Tilen Gorenšek" w:date="2023-09-26T08:01:00Z">
        <w:r w:rsidR="5BC8AA23" w:rsidRPr="068F251C">
          <w:rPr>
            <w:rFonts w:ascii="Arial" w:eastAsia="Arial" w:hAnsi="Arial" w:cs="Arial"/>
            <w:color w:val="000000" w:themeColor="text1"/>
            <w:sz w:val="18"/>
            <w:szCs w:val="18"/>
          </w:rPr>
          <w:t xml:space="preserve">Varstvo </w:t>
        </w:r>
      </w:ins>
      <w:r w:rsidRPr="068F251C">
        <w:rPr>
          <w:rFonts w:ascii="Arial" w:eastAsia="Arial" w:hAnsi="Arial" w:cs="Arial"/>
          <w:color w:val="000000" w:themeColor="text1"/>
          <w:sz w:val="18"/>
          <w:szCs w:val="18"/>
        </w:rPr>
        <w:t xml:space="preserve">okolja </w:t>
      </w:r>
    </w:p>
    <w:p w14:paraId="22CD42D1" w14:textId="308DB65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65EB94A2" w14:textId="03208E7D"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5: Reševanje problemov </w:t>
      </w:r>
    </w:p>
    <w:p w14:paraId="539DA721" w14:textId="543405A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5.1 Reševanje tehničnih težav </w:t>
      </w:r>
    </w:p>
    <w:p w14:paraId="1D1FD89C" w14:textId="10556AB9"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5.2 </w:t>
      </w:r>
      <w:del w:id="87" w:author="Tilen Gorenšek" w:date="2023-09-26T08:01:00Z">
        <w:r w:rsidRPr="068F251C" w:rsidDel="16F13FDB">
          <w:rPr>
            <w:rFonts w:ascii="Arial" w:eastAsia="Arial" w:hAnsi="Arial" w:cs="Arial"/>
            <w:color w:val="000000" w:themeColor="text1"/>
            <w:sz w:val="18"/>
            <w:szCs w:val="18"/>
          </w:rPr>
          <w:delText xml:space="preserve">Prepoznavanje </w:delText>
        </w:r>
      </w:del>
      <w:ins w:id="88" w:author="Tilen Gorenšek" w:date="2023-09-26T08:01:00Z">
        <w:r w:rsidR="0B300A75" w:rsidRPr="068F251C">
          <w:rPr>
            <w:rFonts w:ascii="Arial" w:eastAsia="Arial" w:hAnsi="Arial" w:cs="Arial"/>
            <w:color w:val="000000" w:themeColor="text1"/>
            <w:sz w:val="18"/>
            <w:szCs w:val="18"/>
          </w:rPr>
          <w:t xml:space="preserve">Ugotavljanje </w:t>
        </w:r>
      </w:ins>
      <w:r w:rsidRPr="068F251C">
        <w:rPr>
          <w:rFonts w:ascii="Arial" w:eastAsia="Arial" w:hAnsi="Arial" w:cs="Arial"/>
          <w:color w:val="000000" w:themeColor="text1"/>
          <w:sz w:val="18"/>
          <w:szCs w:val="18"/>
        </w:rPr>
        <w:t>potreb in</w:t>
      </w:r>
      <w:ins w:id="89" w:author="Tilen Gorenšek" w:date="2023-09-26T08:01:00Z">
        <w:r w:rsidR="654744EE" w:rsidRPr="068F251C">
          <w:rPr>
            <w:rFonts w:ascii="Arial" w:eastAsia="Arial" w:hAnsi="Arial" w:cs="Arial"/>
            <w:color w:val="000000" w:themeColor="text1"/>
            <w:sz w:val="18"/>
            <w:szCs w:val="18"/>
          </w:rPr>
          <w:t xml:space="preserve"> opredeli</w:t>
        </w:r>
      </w:ins>
      <w:ins w:id="90" w:author="Tilen Gorenšek" w:date="2023-09-26T08:02:00Z">
        <w:r w:rsidR="654744EE" w:rsidRPr="068F251C">
          <w:rPr>
            <w:rFonts w:ascii="Arial" w:eastAsia="Arial" w:hAnsi="Arial" w:cs="Arial"/>
            <w:color w:val="000000" w:themeColor="text1"/>
            <w:sz w:val="18"/>
            <w:szCs w:val="18"/>
          </w:rPr>
          <w:t>tev</w:t>
        </w:r>
      </w:ins>
      <w:r w:rsidRPr="068F251C">
        <w:rPr>
          <w:rFonts w:ascii="Arial" w:eastAsia="Arial" w:hAnsi="Arial" w:cs="Arial"/>
          <w:color w:val="000000" w:themeColor="text1"/>
          <w:sz w:val="18"/>
          <w:szCs w:val="18"/>
        </w:rPr>
        <w:t xml:space="preserve"> tehnoloških odzivov</w:t>
      </w:r>
    </w:p>
    <w:p w14:paraId="2DFC830F" w14:textId="19B3E742"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lastRenderedPageBreak/>
        <w:t xml:space="preserve">5.3 </w:t>
      </w:r>
      <w:del w:id="91" w:author="Tilen Gorenšek" w:date="2023-09-26T08:02:00Z">
        <w:r w:rsidRPr="068F251C" w:rsidDel="16F13FDB">
          <w:rPr>
            <w:rFonts w:ascii="Arial" w:eastAsia="Arial" w:hAnsi="Arial" w:cs="Arial"/>
            <w:color w:val="000000" w:themeColor="text1"/>
            <w:sz w:val="18"/>
            <w:szCs w:val="18"/>
          </w:rPr>
          <w:delText xml:space="preserve">Kreativna </w:delText>
        </w:r>
      </w:del>
      <w:ins w:id="92" w:author="Tilen Gorenšek" w:date="2023-09-26T08:02:00Z">
        <w:r w:rsidR="5315C84E" w:rsidRPr="068F251C">
          <w:rPr>
            <w:rFonts w:ascii="Arial" w:eastAsia="Arial" w:hAnsi="Arial" w:cs="Arial"/>
            <w:color w:val="000000" w:themeColor="text1"/>
            <w:sz w:val="18"/>
            <w:szCs w:val="18"/>
          </w:rPr>
          <w:t xml:space="preserve">Ustvarjalna </w:t>
        </w:r>
      </w:ins>
      <w:r w:rsidRPr="068F251C">
        <w:rPr>
          <w:rFonts w:ascii="Arial" w:eastAsia="Arial" w:hAnsi="Arial" w:cs="Arial"/>
          <w:color w:val="000000" w:themeColor="text1"/>
          <w:sz w:val="18"/>
          <w:szCs w:val="18"/>
        </w:rPr>
        <w:t>uporaba digitaln</w:t>
      </w:r>
      <w:ins w:id="93" w:author="Tilen Gorenšek" w:date="2023-09-26T08:02:00Z">
        <w:r w:rsidR="6DCEE7D7" w:rsidRPr="068F251C">
          <w:rPr>
            <w:rFonts w:ascii="Arial" w:eastAsia="Arial" w:hAnsi="Arial" w:cs="Arial"/>
            <w:color w:val="000000" w:themeColor="text1"/>
            <w:sz w:val="18"/>
            <w:szCs w:val="18"/>
          </w:rPr>
          <w:t>e</w:t>
        </w:r>
      </w:ins>
      <w:del w:id="94" w:author="Tilen Gorenšek" w:date="2023-09-26T08:02:00Z">
        <w:r w:rsidRPr="068F251C" w:rsidDel="16F13FDB">
          <w:rPr>
            <w:rFonts w:ascii="Arial" w:eastAsia="Arial" w:hAnsi="Arial" w:cs="Arial"/>
            <w:color w:val="000000" w:themeColor="text1"/>
            <w:sz w:val="18"/>
            <w:szCs w:val="18"/>
          </w:rPr>
          <w:delText>ih</w:delText>
        </w:r>
      </w:del>
      <w:r w:rsidRPr="068F251C">
        <w:rPr>
          <w:rFonts w:ascii="Arial" w:eastAsia="Arial" w:hAnsi="Arial" w:cs="Arial"/>
          <w:color w:val="000000" w:themeColor="text1"/>
          <w:sz w:val="18"/>
          <w:szCs w:val="18"/>
        </w:rPr>
        <w:t xml:space="preserve"> tehnologij</w:t>
      </w:r>
      <w:ins w:id="95" w:author="Tilen Gorenšek" w:date="2023-09-26T08:02:00Z">
        <w:r w:rsidR="3037D956" w:rsidRPr="068F251C">
          <w:rPr>
            <w:rFonts w:ascii="Arial" w:eastAsia="Arial" w:hAnsi="Arial" w:cs="Arial"/>
            <w:color w:val="000000" w:themeColor="text1"/>
            <w:sz w:val="18"/>
            <w:szCs w:val="18"/>
          </w:rPr>
          <w:t>e</w:t>
        </w:r>
      </w:ins>
      <w:r w:rsidRPr="068F251C">
        <w:rPr>
          <w:rFonts w:ascii="Arial" w:eastAsia="Arial" w:hAnsi="Arial" w:cs="Arial"/>
          <w:color w:val="000000" w:themeColor="text1"/>
          <w:sz w:val="18"/>
          <w:szCs w:val="18"/>
        </w:rPr>
        <w:t xml:space="preserve"> </w:t>
      </w:r>
    </w:p>
    <w:p w14:paraId="113577DB" w14:textId="1B865D1D" w:rsidR="76159859" w:rsidRPr="00C82987" w:rsidRDefault="16F13FDB" w:rsidP="5430B3F6">
      <w:pPr>
        <w:spacing w:after="0" w:line="276" w:lineRule="auto"/>
        <w:jc w:val="both"/>
        <w:rPr>
          <w:ins w:id="96" w:author="Petra Kovačec" w:date="2023-09-26T08:00:00Z"/>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5.4 Prepoznavanje vrzeli </w:t>
      </w:r>
      <w:del w:id="97" w:author="Tilen Gorenšek" w:date="2023-09-26T08:02:00Z">
        <w:r w:rsidRPr="068F251C" w:rsidDel="16F13FDB">
          <w:rPr>
            <w:rFonts w:ascii="Arial" w:eastAsia="Arial" w:hAnsi="Arial" w:cs="Arial"/>
            <w:color w:val="000000" w:themeColor="text1"/>
            <w:sz w:val="18"/>
            <w:szCs w:val="18"/>
          </w:rPr>
          <w:delText>na področju digitalnih kompetenc</w:delText>
        </w:r>
      </w:del>
      <w:ins w:id="98" w:author="Tilen Gorenšek" w:date="2023-09-26T08:02:00Z">
        <w:r w:rsidR="608065DB" w:rsidRPr="068F251C">
          <w:rPr>
            <w:rFonts w:ascii="Arial" w:eastAsia="Arial" w:hAnsi="Arial" w:cs="Arial"/>
            <w:color w:val="000000" w:themeColor="text1"/>
            <w:sz w:val="18"/>
            <w:szCs w:val="18"/>
          </w:rPr>
          <w:t>v digitalnih kompetencah</w:t>
        </w:r>
      </w:ins>
    </w:p>
    <w:p w14:paraId="283F07E9" w14:textId="56CDB3DF" w:rsidR="5430B3F6" w:rsidRPr="00C82987" w:rsidRDefault="5430B3F6" w:rsidP="068F251C">
      <w:pPr>
        <w:spacing w:after="0" w:line="276" w:lineRule="auto"/>
        <w:jc w:val="both"/>
        <w:rPr>
          <w:rFonts w:ascii="Arial" w:eastAsia="Arial" w:hAnsi="Arial" w:cs="Arial"/>
          <w:color w:val="000000" w:themeColor="text1"/>
          <w:sz w:val="18"/>
          <w:szCs w:val="18"/>
        </w:rPr>
      </w:pPr>
    </w:p>
    <w:tbl>
      <w:tblPr>
        <w:tblStyle w:val="Tabelamrea"/>
        <w:tblW w:w="0" w:type="auto"/>
        <w:tblLayout w:type="fixed"/>
        <w:tblLook w:val="06A0" w:firstRow="1" w:lastRow="0" w:firstColumn="1" w:lastColumn="0" w:noHBand="1" w:noVBand="1"/>
      </w:tblPr>
      <w:tblGrid>
        <w:gridCol w:w="9060"/>
      </w:tblGrid>
      <w:tr w:rsidR="068F251C" w14:paraId="7F697E81" w14:textId="77777777" w:rsidTr="068F251C">
        <w:trPr>
          <w:trHeight w:val="300"/>
          <w:ins w:id="99"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A8A37E" w14:textId="0E47554E" w:rsidR="068F251C" w:rsidRDefault="068F251C" w:rsidP="003D6610">
            <w:pPr>
              <w:jc w:val="both"/>
              <w:rPr>
                <w:rFonts w:ascii="Arial" w:eastAsia="Arial" w:hAnsi="Arial" w:cs="Arial"/>
                <w:color w:val="000000" w:themeColor="text1"/>
                <w:sz w:val="18"/>
                <w:szCs w:val="18"/>
              </w:rPr>
            </w:pPr>
            <w:ins w:id="100" w:author="Petra Kovačec" w:date="2023-09-26T08:00:00Z">
              <w:r w:rsidRPr="068F251C">
                <w:rPr>
                  <w:rFonts w:ascii="Arial" w:eastAsia="Arial" w:hAnsi="Arial" w:cs="Arial"/>
                  <w:b/>
                  <w:bCs/>
                  <w:color w:val="000000" w:themeColor="text1"/>
                  <w:sz w:val="18"/>
                  <w:szCs w:val="18"/>
                </w:rPr>
                <w:t>Z</w:t>
              </w:r>
              <w:r w:rsidRPr="068F251C">
                <w:rPr>
                  <w:rFonts w:ascii="Arial" w:eastAsia="Arial" w:hAnsi="Arial" w:cs="Arial"/>
                  <w:color w:val="000000" w:themeColor="text1"/>
                  <w:sz w:val="18"/>
                  <w:szCs w:val="18"/>
                </w:rPr>
                <w:t xml:space="preserve"> </w:t>
              </w:r>
              <w:r w:rsidRPr="068F251C">
                <w:rPr>
                  <w:rFonts w:ascii="Arial" w:eastAsia="Arial" w:hAnsi="Arial" w:cs="Arial"/>
                  <w:b/>
                  <w:bCs/>
                  <w:i/>
                  <w:iCs/>
                  <w:color w:val="000000" w:themeColor="text1"/>
                  <w:sz w:val="18"/>
                  <w:szCs w:val="18"/>
                </w:rPr>
                <w:t>0 točkami – neustrezno</w:t>
              </w:r>
              <w:r w:rsidRPr="068F251C">
                <w:rPr>
                  <w:rFonts w:ascii="Arial" w:eastAsia="Arial" w:hAnsi="Arial" w:cs="Arial"/>
                  <w:color w:val="000000" w:themeColor="text1"/>
                  <w:sz w:val="18"/>
                  <w:szCs w:val="18"/>
                </w:rPr>
                <w:t xml:space="preserve">, bodo ocenjene vloge, kjer vsebina usposabljanj ni opredeljena in utemeljena v skladu z okvirjem </w:t>
              </w:r>
              <w:proofErr w:type="spellStart"/>
              <w:r w:rsidRPr="068F251C">
                <w:rPr>
                  <w:rFonts w:ascii="Arial" w:eastAsia="Arial" w:hAnsi="Arial" w:cs="Arial"/>
                  <w:color w:val="000000" w:themeColor="text1"/>
                  <w:sz w:val="18"/>
                  <w:szCs w:val="18"/>
                </w:rPr>
                <w:t>DigComp</w:t>
              </w:r>
              <w:proofErr w:type="spellEnd"/>
              <w:r w:rsidRPr="068F251C">
                <w:rPr>
                  <w:rFonts w:ascii="Arial" w:eastAsia="Arial" w:hAnsi="Arial" w:cs="Arial"/>
                  <w:color w:val="000000" w:themeColor="text1"/>
                  <w:sz w:val="18"/>
                  <w:szCs w:val="18"/>
                </w:rPr>
                <w:t xml:space="preserve"> 2.2.</w:t>
              </w:r>
            </w:ins>
          </w:p>
        </w:tc>
      </w:tr>
      <w:tr w:rsidR="068F251C" w14:paraId="118681BA" w14:textId="77777777" w:rsidTr="068F251C">
        <w:trPr>
          <w:trHeight w:val="300"/>
          <w:ins w:id="101"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AA14C1" w14:textId="4A0F3AAB" w:rsidR="068F251C" w:rsidRDefault="068F251C" w:rsidP="003D6610">
            <w:pPr>
              <w:jc w:val="both"/>
              <w:rPr>
                <w:rFonts w:ascii="Arial" w:eastAsia="Arial" w:hAnsi="Arial" w:cs="Arial"/>
                <w:sz w:val="18"/>
                <w:szCs w:val="18"/>
              </w:rPr>
            </w:pPr>
            <w:ins w:id="102" w:author="Petra Kovačec" w:date="2023-09-26T08:00:00Z">
              <w:r w:rsidRPr="068F251C">
                <w:rPr>
                  <w:rFonts w:ascii="Arial" w:eastAsia="Arial" w:hAnsi="Arial" w:cs="Arial"/>
                  <w:b/>
                  <w:bCs/>
                  <w:i/>
                  <w:iCs/>
                  <w:sz w:val="18"/>
                  <w:szCs w:val="18"/>
                </w:rPr>
                <w:t>Z 2 točkama – pomanjkljivo</w:t>
              </w:r>
              <w:r w:rsidRPr="068F251C">
                <w:rPr>
                  <w:rFonts w:ascii="Arial" w:eastAsia="Arial" w:hAnsi="Arial" w:cs="Arial"/>
                  <w:i/>
                  <w:iCs/>
                  <w:sz w:val="18"/>
                  <w:szCs w:val="18"/>
                </w:rPr>
                <w:t>,</w:t>
              </w:r>
              <w:r w:rsidRPr="068F251C">
                <w:rPr>
                  <w:rFonts w:ascii="Arial" w:eastAsia="Arial" w:hAnsi="Arial" w:cs="Arial"/>
                  <w:sz w:val="18"/>
                  <w:szCs w:val="18"/>
                </w:rPr>
                <w:t xml:space="preserve"> bodo ocenjene vloge, kjer je vsebina usposabljanj površinsko opredeljena in površinsko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brez dodatnega opisa in razlage.</w:t>
              </w:r>
            </w:ins>
          </w:p>
        </w:tc>
      </w:tr>
      <w:tr w:rsidR="068F251C" w14:paraId="350BF7B8" w14:textId="77777777" w:rsidTr="068F251C">
        <w:trPr>
          <w:trHeight w:val="300"/>
          <w:ins w:id="103"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BF951" w14:textId="2BD78614" w:rsidR="068F251C" w:rsidRDefault="068F251C" w:rsidP="003D6610">
            <w:pPr>
              <w:jc w:val="both"/>
              <w:rPr>
                <w:rFonts w:ascii="Arial" w:eastAsia="Arial" w:hAnsi="Arial" w:cs="Arial"/>
                <w:sz w:val="18"/>
                <w:szCs w:val="18"/>
              </w:rPr>
            </w:pPr>
            <w:ins w:id="104" w:author="Petra Kovačec" w:date="2023-09-26T08:00:00Z">
              <w:r w:rsidRPr="068F251C">
                <w:rPr>
                  <w:rFonts w:ascii="Arial" w:eastAsia="Arial" w:hAnsi="Arial" w:cs="Arial"/>
                  <w:b/>
                  <w:bCs/>
                  <w:i/>
                  <w:iCs/>
                  <w:sz w:val="18"/>
                  <w:szCs w:val="18"/>
                </w:rPr>
                <w:t>S 4 točkami – zadostno</w:t>
              </w:r>
              <w:r w:rsidRPr="068F251C">
                <w:rPr>
                  <w:rFonts w:ascii="Arial" w:eastAsia="Arial" w:hAnsi="Arial" w:cs="Arial"/>
                  <w:sz w:val="18"/>
                  <w:szCs w:val="18"/>
                </w:rPr>
                <w:t xml:space="preserve">, bodo ocenjene vloge, kjer je vsebina usposabljanj površinsko opredeljena in površinsko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opis in razlaga posameznih točk pa bo pomanjkljivo opredeljena.</w:t>
              </w:r>
            </w:ins>
          </w:p>
        </w:tc>
      </w:tr>
      <w:tr w:rsidR="068F251C" w14:paraId="126A346E" w14:textId="77777777" w:rsidTr="068F251C">
        <w:trPr>
          <w:trHeight w:val="300"/>
          <w:ins w:id="105"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4FDDE6" w14:textId="1B3A6F80" w:rsidR="068F251C" w:rsidRDefault="068F251C" w:rsidP="003D6610">
            <w:pPr>
              <w:jc w:val="both"/>
              <w:rPr>
                <w:rFonts w:ascii="Arial" w:eastAsia="Arial" w:hAnsi="Arial" w:cs="Arial"/>
                <w:sz w:val="18"/>
                <w:szCs w:val="18"/>
              </w:rPr>
            </w:pPr>
            <w:ins w:id="106" w:author="Petra Kovačec" w:date="2023-09-26T08:00:00Z">
              <w:r w:rsidRPr="068F251C">
                <w:rPr>
                  <w:rFonts w:ascii="Arial" w:eastAsia="Arial" w:hAnsi="Arial" w:cs="Arial"/>
                  <w:b/>
                  <w:bCs/>
                  <w:i/>
                  <w:iCs/>
                  <w:sz w:val="18"/>
                  <w:szCs w:val="18"/>
                </w:rPr>
                <w:t>S 6 točkami – dobro</w:t>
              </w:r>
              <w:r w:rsidRPr="068F251C">
                <w:rPr>
                  <w:rFonts w:ascii="Arial" w:eastAsia="Arial" w:hAnsi="Arial" w:cs="Arial"/>
                  <w:sz w:val="18"/>
                  <w:szCs w:val="18"/>
                </w:rPr>
                <w:t xml:space="preserve">, bodo ocenjene vloge, kjer je vsebina usposabljanj  opredeljena in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opis in razlaga posameznih točk bo delno opredeljena.</w:t>
              </w:r>
            </w:ins>
          </w:p>
        </w:tc>
      </w:tr>
      <w:tr w:rsidR="068F251C" w14:paraId="727E62AA" w14:textId="77777777" w:rsidTr="068F251C">
        <w:trPr>
          <w:trHeight w:val="75"/>
          <w:ins w:id="107"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E4AC4E" w14:textId="24846EA2" w:rsidR="068F251C" w:rsidRDefault="068F251C" w:rsidP="003D6610">
            <w:pPr>
              <w:jc w:val="both"/>
              <w:rPr>
                <w:rFonts w:ascii="Arial" w:eastAsia="Arial" w:hAnsi="Arial" w:cs="Arial"/>
                <w:sz w:val="18"/>
                <w:szCs w:val="18"/>
              </w:rPr>
            </w:pPr>
            <w:ins w:id="108" w:author="Petra Kovačec" w:date="2023-09-26T08:00:00Z">
              <w:r w:rsidRPr="068F251C">
                <w:rPr>
                  <w:rFonts w:ascii="Arial" w:eastAsia="Arial" w:hAnsi="Arial" w:cs="Arial"/>
                  <w:b/>
                  <w:bCs/>
                  <w:i/>
                  <w:iCs/>
                  <w:sz w:val="18"/>
                  <w:szCs w:val="18"/>
                </w:rPr>
                <w:t>Z 8 točkami – zelo dobro</w:t>
              </w:r>
              <w:r w:rsidRPr="068F251C">
                <w:rPr>
                  <w:rFonts w:ascii="Arial" w:eastAsia="Arial" w:hAnsi="Arial" w:cs="Arial"/>
                  <w:sz w:val="18"/>
                  <w:szCs w:val="18"/>
                </w:rPr>
                <w:t xml:space="preserve">, bodo ocenjene vloge, kjer je vsebina usposabljanj opredeljena in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vendar bo opis in razlaga popolno podana zgolj pri nekaterih točkah.</w:t>
              </w:r>
            </w:ins>
          </w:p>
        </w:tc>
      </w:tr>
      <w:tr w:rsidR="068F251C" w14:paraId="7E6C7C3C" w14:textId="77777777" w:rsidTr="068F251C">
        <w:trPr>
          <w:trHeight w:val="75"/>
          <w:ins w:id="109"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D8382" w14:textId="23C55CE2" w:rsidR="068F251C" w:rsidRDefault="068F251C" w:rsidP="003D6610">
            <w:pPr>
              <w:jc w:val="both"/>
              <w:rPr>
                <w:rFonts w:ascii="Arial" w:eastAsia="Arial" w:hAnsi="Arial" w:cs="Arial"/>
                <w:sz w:val="18"/>
                <w:szCs w:val="18"/>
              </w:rPr>
            </w:pPr>
            <w:ins w:id="110" w:author="Petra Kovačec" w:date="2023-09-26T08:00:00Z">
              <w:r w:rsidRPr="068F251C">
                <w:rPr>
                  <w:rFonts w:ascii="Arial" w:eastAsia="Arial" w:hAnsi="Arial" w:cs="Arial"/>
                  <w:b/>
                  <w:bCs/>
                  <w:i/>
                  <w:iCs/>
                  <w:sz w:val="18"/>
                  <w:szCs w:val="18"/>
                </w:rPr>
                <w:t>Z 10 točkami - popolnoma ustrezno</w:t>
              </w:r>
              <w:r w:rsidRPr="068F251C">
                <w:rPr>
                  <w:rFonts w:ascii="Arial" w:eastAsia="Arial" w:hAnsi="Arial" w:cs="Arial"/>
                  <w:sz w:val="18"/>
                  <w:szCs w:val="18"/>
                </w:rPr>
                <w:t xml:space="preserve">, bodo ocenjene vloge, kjer je vsebina usposabljanj podrobno in v celoti opredeljena ter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w:t>
              </w:r>
            </w:ins>
          </w:p>
        </w:tc>
      </w:tr>
    </w:tbl>
    <w:p w14:paraId="08E178F5" w14:textId="5A34213F" w:rsidR="5430B3F6" w:rsidRPr="00C82987" w:rsidRDefault="5430B3F6" w:rsidP="068F251C">
      <w:pPr>
        <w:spacing w:after="0" w:line="276" w:lineRule="auto"/>
        <w:jc w:val="both"/>
        <w:rPr>
          <w:rFonts w:ascii="Arial" w:eastAsia="Arial" w:hAnsi="Arial" w:cs="Arial"/>
          <w:color w:val="000000" w:themeColor="text1"/>
          <w:sz w:val="18"/>
          <w:szCs w:val="18"/>
        </w:rPr>
      </w:pPr>
    </w:p>
    <w:tbl>
      <w:tblPr>
        <w:tblStyle w:val="Tabelamrea"/>
        <w:tblW w:w="0" w:type="auto"/>
        <w:tblLayout w:type="fixed"/>
        <w:tblLook w:val="06A0" w:firstRow="1" w:lastRow="0" w:firstColumn="1" w:lastColumn="0" w:noHBand="1" w:noVBand="1"/>
      </w:tblPr>
      <w:tblGrid>
        <w:gridCol w:w="9060"/>
      </w:tblGrid>
      <w:tr w:rsidR="5430B3F6" w:rsidRPr="00C82987" w14:paraId="695680C6" w14:textId="77777777" w:rsidTr="068F251C">
        <w:trPr>
          <w:trHeight w:val="300"/>
        </w:trPr>
        <w:tc>
          <w:tcPr>
            <w:tcW w:w="9060" w:type="dxa"/>
          </w:tcPr>
          <w:p w14:paraId="5A1264A7" w14:textId="157FBA1F" w:rsidR="219E12A5" w:rsidRPr="00C82987" w:rsidRDefault="591DE544" w:rsidP="068F251C">
            <w:pPr>
              <w:pStyle w:val="paragraph"/>
              <w:shd w:val="clear" w:color="auto" w:fill="FFFFFF" w:themeFill="background1"/>
              <w:spacing w:before="0" w:beforeAutospacing="0" w:after="0" w:afterAutospacing="0"/>
              <w:jc w:val="both"/>
              <w:rPr>
                <w:rFonts w:ascii="Arial" w:eastAsiaTheme="minorEastAsia" w:hAnsi="Arial" w:cs="Arial"/>
                <w:sz w:val="18"/>
                <w:szCs w:val="18"/>
              </w:rPr>
            </w:pPr>
            <w:del w:id="111" w:author="Petra Kovačec" w:date="2023-09-26T08:00:00Z">
              <w:r w:rsidRPr="068F251C" w:rsidDel="66E41F51">
                <w:rPr>
                  <w:rFonts w:ascii="Arial" w:eastAsiaTheme="minorEastAsia" w:hAnsi="Arial" w:cs="Arial"/>
                  <w:b/>
                  <w:bCs/>
                  <w:sz w:val="18"/>
                  <w:szCs w:val="18"/>
                </w:rPr>
                <w:delText>Z</w:delText>
              </w:r>
              <w:r w:rsidRPr="068F251C" w:rsidDel="66E41F51">
                <w:rPr>
                  <w:rFonts w:ascii="Arial" w:eastAsiaTheme="minorEastAsia" w:hAnsi="Arial" w:cs="Arial"/>
                  <w:sz w:val="18"/>
                  <w:szCs w:val="18"/>
                </w:rPr>
                <w:delText xml:space="preserve"> </w:delText>
              </w:r>
              <w:r w:rsidRPr="068F251C" w:rsidDel="66E41F51">
                <w:rPr>
                  <w:rFonts w:ascii="Arial" w:eastAsiaTheme="minorEastAsia" w:hAnsi="Arial" w:cs="Arial"/>
                  <w:b/>
                  <w:bCs/>
                  <w:i/>
                  <w:iCs/>
                  <w:sz w:val="18"/>
                  <w:szCs w:val="18"/>
                </w:rPr>
                <w:delText>0 točkami – neustrezno</w:delText>
              </w:r>
              <w:r w:rsidRPr="068F251C" w:rsidDel="66E41F51">
                <w:rPr>
                  <w:rFonts w:ascii="Arial" w:eastAsiaTheme="minorEastAsia" w:hAnsi="Arial" w:cs="Arial"/>
                  <w:sz w:val="18"/>
                  <w:szCs w:val="18"/>
                </w:rPr>
                <w:delText>, bodo ocenjene vloge, kjer vsebina usposabljanj ni opredeljena in utemeljena v skladu z okvirjem DigComp 2.2.</w:delText>
              </w:r>
            </w:del>
          </w:p>
        </w:tc>
      </w:tr>
      <w:tr w:rsidR="5430B3F6" w:rsidRPr="00C82987" w14:paraId="7F7DD273" w14:textId="77777777" w:rsidTr="068F251C">
        <w:trPr>
          <w:trHeight w:val="300"/>
        </w:trPr>
        <w:tc>
          <w:tcPr>
            <w:tcW w:w="9060" w:type="dxa"/>
          </w:tcPr>
          <w:p w14:paraId="577D5A67" w14:textId="6013FD5A" w:rsidR="219E12A5" w:rsidRPr="00C82987" w:rsidRDefault="0DC6CDFF" w:rsidP="068F251C">
            <w:pPr>
              <w:jc w:val="both"/>
              <w:rPr>
                <w:rFonts w:ascii="Arial" w:eastAsiaTheme="minorEastAsia" w:hAnsi="Arial" w:cs="Arial"/>
                <w:sz w:val="18"/>
                <w:szCs w:val="18"/>
              </w:rPr>
            </w:pPr>
            <w:del w:id="112" w:author="Petra Kovačec" w:date="2023-09-26T08:00:00Z">
              <w:r w:rsidRPr="068F251C" w:rsidDel="04D9DA18">
                <w:rPr>
                  <w:rFonts w:ascii="Arial" w:eastAsiaTheme="minorEastAsia" w:hAnsi="Arial" w:cs="Arial"/>
                  <w:b/>
                  <w:bCs/>
                  <w:i/>
                  <w:iCs/>
                  <w:sz w:val="18"/>
                  <w:szCs w:val="18"/>
                </w:rPr>
                <w:delText>S 5 točkami – delno ustrezno</w:delText>
              </w:r>
              <w:r w:rsidRPr="068F251C" w:rsidDel="04D9DA18">
                <w:rPr>
                  <w:rFonts w:ascii="Arial" w:eastAsiaTheme="minorEastAsia" w:hAnsi="Arial" w:cs="Arial"/>
                  <w:i/>
                  <w:iCs/>
                  <w:sz w:val="18"/>
                  <w:szCs w:val="18"/>
                </w:rPr>
                <w:delText>,</w:delText>
              </w:r>
              <w:r w:rsidRPr="068F251C" w:rsidDel="04D9DA18">
                <w:rPr>
                  <w:rFonts w:ascii="Arial" w:eastAsiaTheme="minorEastAsia" w:hAnsi="Arial" w:cs="Arial"/>
                  <w:sz w:val="18"/>
                  <w:szCs w:val="18"/>
                </w:rPr>
                <w:delText xml:space="preserve"> bodo ocenjene vloge, kjer</w:delText>
              </w:r>
              <w:r w:rsidRPr="068F251C" w:rsidDel="3B6C347C">
                <w:rPr>
                  <w:rFonts w:ascii="Arial" w:eastAsiaTheme="minorEastAsia" w:hAnsi="Arial" w:cs="Arial"/>
                  <w:sz w:val="18"/>
                  <w:szCs w:val="18"/>
                </w:rPr>
                <w:delText xml:space="preserve"> </w:delText>
              </w:r>
              <w:r w:rsidRPr="068F251C" w:rsidDel="3ADD4AFF">
                <w:rPr>
                  <w:rFonts w:ascii="Arial" w:eastAsiaTheme="minorEastAsia" w:hAnsi="Arial" w:cs="Arial"/>
                  <w:sz w:val="18"/>
                  <w:szCs w:val="18"/>
                </w:rPr>
                <w:delText>je</w:delText>
              </w:r>
              <w:r w:rsidRPr="068F251C" w:rsidDel="04D9DA18">
                <w:rPr>
                  <w:rFonts w:ascii="Arial" w:eastAsiaTheme="minorEastAsia" w:hAnsi="Arial" w:cs="Arial"/>
                  <w:sz w:val="18"/>
                  <w:szCs w:val="18"/>
                </w:rPr>
                <w:delText xml:space="preserve"> vsebina usposabljanj </w:delText>
              </w:r>
              <w:r w:rsidRPr="068F251C" w:rsidDel="623A4940">
                <w:rPr>
                  <w:rFonts w:ascii="Arial" w:eastAsiaTheme="minorEastAsia" w:hAnsi="Arial" w:cs="Arial"/>
                  <w:sz w:val="18"/>
                  <w:szCs w:val="18"/>
                </w:rPr>
                <w:delText xml:space="preserve">površinsko </w:delText>
              </w:r>
              <w:r w:rsidRPr="068F251C" w:rsidDel="04D9DA18">
                <w:rPr>
                  <w:rFonts w:ascii="Arial" w:eastAsiaTheme="minorEastAsia" w:hAnsi="Arial" w:cs="Arial"/>
                  <w:sz w:val="18"/>
                  <w:szCs w:val="18"/>
                </w:rPr>
                <w:delText xml:space="preserve">opredeljena in </w:delText>
              </w:r>
              <w:r w:rsidRPr="068F251C" w:rsidDel="40580CE3">
                <w:rPr>
                  <w:rFonts w:ascii="Arial" w:eastAsiaTheme="minorEastAsia" w:hAnsi="Arial" w:cs="Arial"/>
                  <w:sz w:val="18"/>
                  <w:szCs w:val="18"/>
                </w:rPr>
                <w:delText xml:space="preserve">površinsko </w:delText>
              </w:r>
              <w:r w:rsidRPr="068F251C" w:rsidDel="04D9DA18">
                <w:rPr>
                  <w:rFonts w:ascii="Arial" w:eastAsiaTheme="minorEastAsia" w:hAnsi="Arial" w:cs="Arial"/>
                  <w:sz w:val="18"/>
                  <w:szCs w:val="18"/>
                </w:rPr>
                <w:delText>utemeljena v skladu z okvirjem DigComp 2.2.</w:delText>
              </w:r>
              <w:r w:rsidRPr="068F251C" w:rsidDel="56DE832B">
                <w:rPr>
                  <w:rFonts w:ascii="Arial" w:eastAsiaTheme="minorEastAsia" w:hAnsi="Arial" w:cs="Arial"/>
                  <w:sz w:val="18"/>
                  <w:szCs w:val="18"/>
                </w:rPr>
                <w:delText xml:space="preserve"> V ta okvir sodijo vloge, kjer bo opredelitev temeljila na </w:delText>
              </w:r>
              <w:r w:rsidRPr="068F251C" w:rsidDel="796C8288">
                <w:rPr>
                  <w:rFonts w:ascii="Arial" w:eastAsiaTheme="minorEastAsia" w:hAnsi="Arial" w:cs="Arial"/>
                  <w:sz w:val="18"/>
                  <w:szCs w:val="18"/>
                </w:rPr>
                <w:delText>posameznih točkah, brez dodatnega opisa in razlage.</w:delText>
              </w:r>
            </w:del>
          </w:p>
        </w:tc>
      </w:tr>
      <w:tr w:rsidR="5430B3F6" w:rsidRPr="00C82987" w14:paraId="76F515C1" w14:textId="77777777" w:rsidTr="068F251C">
        <w:trPr>
          <w:trHeight w:val="300"/>
        </w:trPr>
        <w:tc>
          <w:tcPr>
            <w:tcW w:w="9060" w:type="dxa"/>
          </w:tcPr>
          <w:p w14:paraId="0FC0AD9F" w14:textId="79EB4834" w:rsidR="219E12A5" w:rsidRPr="00C82987" w:rsidRDefault="48ABA3BA" w:rsidP="068F251C">
            <w:pPr>
              <w:jc w:val="both"/>
              <w:rPr>
                <w:rFonts w:ascii="Arial" w:eastAsiaTheme="minorEastAsia" w:hAnsi="Arial" w:cs="Arial"/>
                <w:sz w:val="18"/>
                <w:szCs w:val="18"/>
              </w:rPr>
            </w:pPr>
            <w:del w:id="113" w:author="Petra Kovačec" w:date="2023-09-26T08:00:00Z">
              <w:r w:rsidRPr="068F251C" w:rsidDel="50813BC1">
                <w:rPr>
                  <w:rFonts w:ascii="Arial" w:eastAsiaTheme="minorEastAsia" w:hAnsi="Arial" w:cs="Arial"/>
                  <w:b/>
                  <w:bCs/>
                  <w:i/>
                  <w:iCs/>
                  <w:sz w:val="18"/>
                  <w:szCs w:val="18"/>
                </w:rPr>
                <w:delText>Z 10 točkami - popolnoma ustrezno</w:delText>
              </w:r>
              <w:r w:rsidRPr="068F251C" w:rsidDel="50813BC1">
                <w:rPr>
                  <w:rFonts w:ascii="Arial" w:eastAsiaTheme="minorEastAsia" w:hAnsi="Arial" w:cs="Arial"/>
                  <w:sz w:val="18"/>
                  <w:szCs w:val="18"/>
                </w:rPr>
                <w:delText xml:space="preserve">, bodo ocenjene vloge, kjer je vsebina usposabljanj podrobno in v celoti opredeljena </w:delText>
              </w:r>
              <w:r w:rsidRPr="068F251C" w:rsidDel="3422C3A1">
                <w:rPr>
                  <w:rFonts w:ascii="Arial" w:eastAsiaTheme="minorEastAsia" w:hAnsi="Arial" w:cs="Arial"/>
                  <w:sz w:val="18"/>
                  <w:szCs w:val="18"/>
                </w:rPr>
                <w:delText>ter</w:delText>
              </w:r>
              <w:r w:rsidRPr="068F251C" w:rsidDel="50813BC1">
                <w:rPr>
                  <w:rFonts w:ascii="Arial" w:eastAsiaTheme="minorEastAsia" w:hAnsi="Arial" w:cs="Arial"/>
                  <w:sz w:val="18"/>
                  <w:szCs w:val="18"/>
                </w:rPr>
                <w:delText xml:space="preserve"> utemeljena v skladu z okvirjem DigComp 2.2.</w:delText>
              </w:r>
            </w:del>
          </w:p>
        </w:tc>
      </w:tr>
    </w:tbl>
    <w:p w14:paraId="6B2052AE" w14:textId="38260E13" w:rsidR="5430B3F6" w:rsidRPr="00C82987" w:rsidRDefault="5430B3F6" w:rsidP="5430B3F6">
      <w:pPr>
        <w:spacing w:line="240" w:lineRule="auto"/>
        <w:jc w:val="both"/>
        <w:rPr>
          <w:rFonts w:ascii="Arial" w:eastAsiaTheme="minorEastAsia" w:hAnsi="Arial" w:cs="Arial"/>
          <w:b/>
          <w:bCs/>
          <w:sz w:val="18"/>
          <w:szCs w:val="18"/>
        </w:rPr>
      </w:pPr>
    </w:p>
    <w:p w14:paraId="5E7FB7C2" w14:textId="26A45FCB" w:rsidR="00764E6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 xml:space="preserve">1.2 Kakovost </w:t>
      </w:r>
      <w:r w:rsidR="00F459B4">
        <w:rPr>
          <w:rFonts w:ascii="Arial" w:eastAsiaTheme="minorEastAsia" w:hAnsi="Arial" w:cs="Arial"/>
          <w:b/>
          <w:bCs/>
          <w:sz w:val="18"/>
          <w:szCs w:val="18"/>
        </w:rPr>
        <w:t>vloge</w:t>
      </w:r>
      <w:r w:rsidRPr="00C82987">
        <w:rPr>
          <w:rFonts w:ascii="Arial" w:eastAsiaTheme="minorEastAsia" w:hAnsi="Arial" w:cs="Arial"/>
          <w:b/>
          <w:bCs/>
          <w:sz w:val="18"/>
          <w:szCs w:val="18"/>
        </w:rPr>
        <w:t>:</w:t>
      </w:r>
    </w:p>
    <w:p w14:paraId="2C633787" w14:textId="2A93F3F8" w:rsidR="00764E64" w:rsidRPr="00C82987" w:rsidRDefault="536E4499" w:rsidP="5430B3F6">
      <w:pPr>
        <w:spacing w:line="240" w:lineRule="auto"/>
        <w:jc w:val="both"/>
        <w:rPr>
          <w:rFonts w:ascii="Arial" w:eastAsiaTheme="minorEastAsia" w:hAnsi="Arial" w:cs="Arial"/>
          <w:sz w:val="18"/>
          <w:szCs w:val="18"/>
          <w:lang w:eastAsia="sl-SI"/>
        </w:rPr>
      </w:pPr>
      <w:r w:rsidRPr="00C82987">
        <w:rPr>
          <w:rFonts w:ascii="Arial" w:eastAsiaTheme="minorEastAsia" w:hAnsi="Arial" w:cs="Arial"/>
          <w:sz w:val="18"/>
          <w:szCs w:val="18"/>
          <w:lang w:eastAsia="sl-SI"/>
        </w:rPr>
        <w:t xml:space="preserve">Vsebinski in organizacijski načrt </w:t>
      </w:r>
      <w:r w:rsidR="4692C43D" w:rsidRPr="00C82987">
        <w:rPr>
          <w:rFonts w:ascii="Arial" w:eastAsiaTheme="minorEastAsia" w:hAnsi="Arial" w:cs="Arial"/>
          <w:sz w:val="18"/>
          <w:szCs w:val="18"/>
          <w:lang w:eastAsia="sl-SI"/>
        </w:rPr>
        <w:t xml:space="preserve">mora biti </w:t>
      </w:r>
      <w:r w:rsidRPr="00C82987">
        <w:rPr>
          <w:rFonts w:ascii="Arial" w:eastAsiaTheme="minorEastAsia" w:hAnsi="Arial" w:cs="Arial"/>
          <w:sz w:val="18"/>
          <w:szCs w:val="18"/>
          <w:lang w:eastAsia="sl-SI"/>
        </w:rPr>
        <w:t xml:space="preserve">natančno opredeljen. Pričakovani učinki usposabljanja na posameznika so skladni s pogoji in namenom razpisa. </w:t>
      </w:r>
      <w:r w:rsidR="00751E72">
        <w:rPr>
          <w:rFonts w:ascii="Arial" w:eastAsiaTheme="minorEastAsia" w:hAnsi="Arial" w:cs="Arial"/>
          <w:sz w:val="18"/>
          <w:szCs w:val="18"/>
          <w:lang w:eastAsia="sl-SI"/>
        </w:rPr>
        <w:t>R</w:t>
      </w:r>
      <w:r w:rsidRPr="00C82987">
        <w:rPr>
          <w:rFonts w:ascii="Arial" w:eastAsiaTheme="minorEastAsia" w:hAnsi="Arial" w:cs="Arial"/>
          <w:sz w:val="18"/>
          <w:szCs w:val="18"/>
          <w:lang w:eastAsia="sl-SI"/>
        </w:rPr>
        <w:t>azviden je doprinos k razvoju IKT področja.</w:t>
      </w:r>
    </w:p>
    <w:p w14:paraId="04240629" w14:textId="2F52E7FF" w:rsidR="00764E64" w:rsidRDefault="0795821F"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sz w:val="18"/>
          <w:szCs w:val="18"/>
        </w:rPr>
        <w:t>Vsebine morajo naslavljati namen razpisa, kot opredeljeno v razpisni dokumentaciji</w:t>
      </w:r>
      <w:r w:rsidR="00340E29">
        <w:rPr>
          <w:rFonts w:ascii="Arial" w:eastAsiaTheme="minorEastAsia" w:hAnsi="Arial" w:cs="Arial"/>
          <w:sz w:val="18"/>
          <w:szCs w:val="18"/>
        </w:rPr>
        <w:t xml:space="preserve"> (</w:t>
      </w:r>
      <w:r w:rsidR="0020163E">
        <w:rPr>
          <w:rFonts w:ascii="Arial" w:eastAsiaTheme="minorEastAsia" w:hAnsi="Arial" w:cs="Arial"/>
          <w:sz w:val="18"/>
          <w:szCs w:val="18"/>
        </w:rPr>
        <w:t>točka 3)</w:t>
      </w:r>
      <w:r w:rsidR="009A31E2">
        <w:rPr>
          <w:rFonts w:ascii="Arial" w:eastAsiaTheme="minorEastAsia" w:hAnsi="Arial" w:cs="Arial"/>
          <w:sz w:val="18"/>
          <w:szCs w:val="18"/>
        </w:rPr>
        <w:t>:</w:t>
      </w:r>
    </w:p>
    <w:p w14:paraId="70D3B525" w14:textId="2E334D84" w:rsidR="00346038" w:rsidRDefault="00494780"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Pr>
          <w:rFonts w:ascii="Arial" w:eastAsiaTheme="minorEastAsia" w:hAnsi="Arial" w:cs="Arial"/>
          <w:sz w:val="18"/>
          <w:szCs w:val="18"/>
        </w:rPr>
        <w:t xml:space="preserve">- </w:t>
      </w:r>
      <w:r w:rsidRPr="00494780">
        <w:rPr>
          <w:rFonts w:ascii="Arial" w:eastAsiaTheme="minorEastAsia" w:hAnsi="Arial" w:cs="Arial"/>
          <w:sz w:val="18"/>
          <w:szCs w:val="18"/>
        </w:rPr>
        <w:t xml:space="preserve">spodbujanje zanimanja za digitalne tehnologije, njihovo razumevanje ter odgovorno in varno uporabo ter </w:t>
      </w:r>
    </w:p>
    <w:p w14:paraId="7FE6E404" w14:textId="20441D58" w:rsidR="00494780" w:rsidRDefault="00346038"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Pr>
          <w:rFonts w:ascii="Arial" w:eastAsiaTheme="minorEastAsia" w:hAnsi="Arial" w:cs="Arial"/>
          <w:sz w:val="18"/>
          <w:szCs w:val="18"/>
        </w:rPr>
        <w:t xml:space="preserve">- </w:t>
      </w:r>
      <w:r w:rsidR="00494780" w:rsidRPr="00494780">
        <w:rPr>
          <w:rFonts w:ascii="Arial" w:eastAsiaTheme="minorEastAsia" w:hAnsi="Arial" w:cs="Arial"/>
          <w:sz w:val="18"/>
          <w:szCs w:val="18"/>
        </w:rPr>
        <w:t>pridobivanje digitalnih kompetenc do 6. ravni po okviru digitalnih kompetenc za državljane (</w:t>
      </w:r>
      <w:proofErr w:type="spellStart"/>
      <w:r w:rsidR="00494780" w:rsidRPr="00494780">
        <w:rPr>
          <w:rFonts w:ascii="Arial" w:eastAsiaTheme="minorEastAsia" w:hAnsi="Arial" w:cs="Arial"/>
          <w:sz w:val="18"/>
          <w:szCs w:val="18"/>
        </w:rPr>
        <w:t>DigComp</w:t>
      </w:r>
      <w:proofErr w:type="spellEnd"/>
      <w:r w:rsidR="00494780" w:rsidRPr="00494780">
        <w:rPr>
          <w:rFonts w:ascii="Arial" w:eastAsiaTheme="minorEastAsia" w:hAnsi="Arial" w:cs="Arial"/>
          <w:sz w:val="18"/>
          <w:szCs w:val="18"/>
        </w:rPr>
        <w:t xml:space="preserve"> 2.2 ).</w:t>
      </w:r>
    </w:p>
    <w:p w14:paraId="5EE9022F" w14:textId="3FB5ABE6" w:rsidR="00764E64" w:rsidRPr="00C82987" w:rsidRDefault="00764E64" w:rsidP="068F251C">
      <w:pPr>
        <w:spacing w:after="0" w:line="240" w:lineRule="auto"/>
        <w:jc w:val="both"/>
        <w:rPr>
          <w:ins w:id="114" w:author="Petra Kovačec" w:date="2023-09-26T08:00:00Z"/>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068F251C" w14:paraId="59174406" w14:textId="77777777" w:rsidTr="068F251C">
        <w:trPr>
          <w:trHeight w:val="300"/>
          <w:ins w:id="115"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E7B176" w14:textId="6AA2B9D2" w:rsidR="068F251C" w:rsidRDefault="068F251C" w:rsidP="003D6610">
            <w:pPr>
              <w:jc w:val="both"/>
              <w:rPr>
                <w:rFonts w:ascii="Arial" w:eastAsia="Arial" w:hAnsi="Arial" w:cs="Arial"/>
                <w:color w:val="000000" w:themeColor="text1"/>
                <w:sz w:val="18"/>
                <w:szCs w:val="18"/>
              </w:rPr>
            </w:pPr>
            <w:ins w:id="116" w:author="Petra Kovačec" w:date="2023-09-26T08:00:00Z">
              <w:r w:rsidRPr="068F251C">
                <w:rPr>
                  <w:rFonts w:ascii="Arial" w:eastAsia="Arial" w:hAnsi="Arial" w:cs="Arial"/>
                  <w:b/>
                  <w:bCs/>
                  <w:color w:val="000000" w:themeColor="text1"/>
                  <w:sz w:val="18"/>
                  <w:szCs w:val="18"/>
                </w:rPr>
                <w:t>Z</w:t>
              </w:r>
              <w:r w:rsidRPr="068F251C">
                <w:rPr>
                  <w:rFonts w:ascii="Arial" w:eastAsia="Arial" w:hAnsi="Arial" w:cs="Arial"/>
                  <w:color w:val="000000" w:themeColor="text1"/>
                  <w:sz w:val="18"/>
                  <w:szCs w:val="18"/>
                </w:rPr>
                <w:t xml:space="preserve"> </w:t>
              </w:r>
              <w:r w:rsidRPr="068F251C">
                <w:rPr>
                  <w:rFonts w:ascii="Arial" w:eastAsia="Arial" w:hAnsi="Arial" w:cs="Arial"/>
                  <w:b/>
                  <w:bCs/>
                  <w:i/>
                  <w:iCs/>
                  <w:color w:val="000000" w:themeColor="text1"/>
                  <w:sz w:val="18"/>
                  <w:szCs w:val="18"/>
                </w:rPr>
                <w:t>0 točkami – neustrezno</w:t>
              </w:r>
              <w:r w:rsidRPr="068F251C">
                <w:rPr>
                  <w:rFonts w:ascii="Arial" w:eastAsia="Arial" w:hAnsi="Arial" w:cs="Arial"/>
                  <w:color w:val="000000" w:themeColor="text1"/>
                  <w:sz w:val="18"/>
                  <w:szCs w:val="18"/>
                </w:rPr>
                <w:t>, bodo ocenjene vloge, vsebinski in organizacijski načrt ni opredeljen, pričakovani učinki usposabljanj na posameznika niso skladni s pogoji in namenom razpisa. Doprinos k razvoju IKT področja ni razviden.</w:t>
              </w:r>
            </w:ins>
          </w:p>
        </w:tc>
      </w:tr>
      <w:tr w:rsidR="068F251C" w14:paraId="7D4F3E01" w14:textId="77777777" w:rsidTr="068F251C">
        <w:trPr>
          <w:trHeight w:val="300"/>
          <w:ins w:id="117"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A973D" w14:textId="38CF13C6" w:rsidR="068F251C" w:rsidRDefault="068F251C" w:rsidP="003D6610">
            <w:pPr>
              <w:jc w:val="both"/>
              <w:rPr>
                <w:rFonts w:ascii="Arial" w:eastAsia="Arial" w:hAnsi="Arial" w:cs="Arial"/>
                <w:color w:val="000000" w:themeColor="text1"/>
                <w:sz w:val="18"/>
                <w:szCs w:val="18"/>
              </w:rPr>
            </w:pPr>
            <w:ins w:id="118" w:author="Petra Kovačec" w:date="2023-09-26T08:00:00Z">
              <w:r w:rsidRPr="068F251C">
                <w:rPr>
                  <w:rFonts w:ascii="Arial" w:eastAsia="Arial" w:hAnsi="Arial" w:cs="Arial"/>
                  <w:b/>
                  <w:bCs/>
                  <w:i/>
                  <w:iCs/>
                  <w:color w:val="000000" w:themeColor="text1"/>
                  <w:sz w:val="18"/>
                  <w:szCs w:val="18"/>
                </w:rPr>
                <w:t xml:space="preserve">S 5 točkami – </w:t>
              </w:r>
            </w:ins>
            <w:ins w:id="119" w:author="Petra Kovačec" w:date="2023-09-26T08:02:00Z">
              <w:r w:rsidR="0A6746B1" w:rsidRPr="068F251C">
                <w:rPr>
                  <w:rFonts w:ascii="Arial" w:eastAsia="Arial" w:hAnsi="Arial" w:cs="Arial"/>
                  <w:b/>
                  <w:bCs/>
                  <w:i/>
                  <w:iCs/>
                  <w:color w:val="000000" w:themeColor="text1"/>
                  <w:sz w:val="18"/>
                  <w:szCs w:val="18"/>
                </w:rPr>
                <w:t>pomanjkljivo</w:t>
              </w:r>
            </w:ins>
            <w:ins w:id="120" w:author="Petra Kovačec" w:date="2023-09-26T08:00:00Z">
              <w:r w:rsidRPr="068F251C">
                <w:rPr>
                  <w:rFonts w:ascii="Arial" w:eastAsia="Arial" w:hAnsi="Arial" w:cs="Arial"/>
                  <w:i/>
                  <w:iCs/>
                  <w:color w:val="000000" w:themeColor="text1"/>
                  <w:sz w:val="18"/>
                  <w:szCs w:val="18"/>
                </w:rPr>
                <w:t>,</w:t>
              </w:r>
              <w:r w:rsidRPr="068F251C">
                <w:rPr>
                  <w:rFonts w:ascii="Arial" w:eastAsia="Arial" w:hAnsi="Arial" w:cs="Arial"/>
                  <w:color w:val="000000" w:themeColor="text1"/>
                  <w:sz w:val="18"/>
                  <w:szCs w:val="18"/>
                </w:rPr>
                <w:t xml:space="preserve"> bodo ocenjene vloge, kjer sta vsebinski in organizacijski načrt slabo opredeljena, pričakovani učinki usposabljanj na posameznika so neskladni s pogoji in namenom razpisa. Doprinos k razvoju IKT področja je slabo razviden. Besedilo je pomanjkljivo in nejasno. Iz vsebine težko razberemo vpliv na dvig digitalnih kompetenc udeležencev usposabljanj oz. spodbujanje zanimanja za digitalne tehnologije, njihovo razumevanje ter odgovorno in varno uporabo.</w:t>
              </w:r>
            </w:ins>
          </w:p>
        </w:tc>
      </w:tr>
      <w:tr w:rsidR="068F251C" w14:paraId="41690ECA" w14:textId="77777777" w:rsidTr="068F251C">
        <w:trPr>
          <w:trHeight w:val="300"/>
          <w:ins w:id="121"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4150EB" w14:textId="1871C82B" w:rsidR="00BA9210" w:rsidRDefault="00BA9210" w:rsidP="003D6610">
            <w:pPr>
              <w:jc w:val="both"/>
              <w:rPr>
                <w:rFonts w:ascii="Arial" w:eastAsia="Arial" w:hAnsi="Arial" w:cs="Arial"/>
                <w:sz w:val="18"/>
                <w:szCs w:val="18"/>
              </w:rPr>
            </w:pPr>
            <w:ins w:id="122" w:author="Petra Kovačec" w:date="2023-09-26T08:05:00Z">
              <w:r w:rsidRPr="068F251C">
                <w:rPr>
                  <w:rFonts w:ascii="Arial" w:eastAsia="Arial" w:hAnsi="Arial" w:cs="Arial"/>
                  <w:b/>
                  <w:bCs/>
                  <w:i/>
                  <w:iCs/>
                  <w:sz w:val="18"/>
                  <w:szCs w:val="18"/>
                </w:rPr>
                <w:t>Z</w:t>
              </w:r>
            </w:ins>
            <w:ins w:id="123" w:author="Petra Kovačec" w:date="2023-09-26T08:00:00Z">
              <w:r w:rsidR="068F251C" w:rsidRPr="068F251C">
                <w:rPr>
                  <w:rFonts w:ascii="Arial" w:eastAsia="Arial" w:hAnsi="Arial" w:cs="Arial"/>
                  <w:b/>
                  <w:bCs/>
                  <w:i/>
                  <w:iCs/>
                  <w:sz w:val="18"/>
                  <w:szCs w:val="18"/>
                </w:rPr>
                <w:t xml:space="preserve"> 10 točkami – d</w:t>
              </w:r>
            </w:ins>
            <w:ins w:id="124" w:author="Petra Kovačec" w:date="2023-09-26T08:02:00Z">
              <w:r w:rsidR="3BAF0730" w:rsidRPr="068F251C">
                <w:rPr>
                  <w:rFonts w:ascii="Arial" w:eastAsia="Arial" w:hAnsi="Arial" w:cs="Arial"/>
                  <w:b/>
                  <w:bCs/>
                  <w:i/>
                  <w:iCs/>
                  <w:sz w:val="18"/>
                  <w:szCs w:val="18"/>
                </w:rPr>
                <w:t>obro</w:t>
              </w:r>
            </w:ins>
            <w:ins w:id="125" w:author="Petra Kovačec" w:date="2023-09-26T08:00:00Z">
              <w:r w:rsidR="068F251C" w:rsidRPr="068F251C">
                <w:rPr>
                  <w:rFonts w:ascii="Arial" w:eastAsia="Arial" w:hAnsi="Arial" w:cs="Arial"/>
                  <w:i/>
                  <w:iCs/>
                  <w:sz w:val="18"/>
                  <w:szCs w:val="18"/>
                </w:rPr>
                <w:t>,</w:t>
              </w:r>
              <w:r w:rsidR="068F251C" w:rsidRPr="068F251C">
                <w:rPr>
                  <w:rFonts w:ascii="Arial" w:eastAsia="Arial" w:hAnsi="Arial" w:cs="Arial"/>
                  <w:sz w:val="18"/>
                  <w:szCs w:val="18"/>
                </w:rPr>
                <w:t xml:space="preserve"> bodo ocenjene vloge, kjer sta vsebinski in organizacijski načrt površinsko opredeljena, pričakovani učinki usposabljanj na posameznika so delno skladni s pogoji in namenom razpisa. Doprinos k razvoju IKT področja je deloma  razviden. Besedilo je pomanjkljivo. Iz vsebine težje razberemo vpliv na dvig digitalnih kompetenc udeležencev usposabljanj oz. spodbujanje zanimanja za digitalne tehnologije, njihovo razumevanje ter odgovorno in varno uporabo.</w:t>
              </w:r>
            </w:ins>
          </w:p>
        </w:tc>
      </w:tr>
      <w:tr w:rsidR="068F251C" w14:paraId="69A4BDAB" w14:textId="77777777" w:rsidTr="068F251C">
        <w:trPr>
          <w:trHeight w:val="300"/>
          <w:ins w:id="126"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43ACCA" w14:textId="5D41A05C" w:rsidR="3FD63ED2" w:rsidRDefault="3FD63ED2" w:rsidP="003D6610">
            <w:pPr>
              <w:jc w:val="both"/>
              <w:rPr>
                <w:rFonts w:ascii="Arial" w:eastAsia="Arial" w:hAnsi="Arial" w:cs="Arial"/>
                <w:sz w:val="18"/>
                <w:szCs w:val="18"/>
              </w:rPr>
            </w:pPr>
            <w:ins w:id="127" w:author="Petra Kovačec" w:date="2023-09-26T08:05:00Z">
              <w:r w:rsidRPr="068F251C">
                <w:rPr>
                  <w:rFonts w:ascii="Arial" w:eastAsia="Arial" w:hAnsi="Arial" w:cs="Arial"/>
                  <w:b/>
                  <w:bCs/>
                  <w:i/>
                  <w:iCs/>
                  <w:sz w:val="18"/>
                  <w:szCs w:val="18"/>
                </w:rPr>
                <w:t>S</w:t>
              </w:r>
            </w:ins>
            <w:ins w:id="128" w:author="Petra Kovačec" w:date="2023-09-26T08:00:00Z">
              <w:r w:rsidR="068F251C" w:rsidRPr="068F251C">
                <w:rPr>
                  <w:rFonts w:ascii="Arial" w:eastAsia="Arial" w:hAnsi="Arial" w:cs="Arial"/>
                  <w:b/>
                  <w:bCs/>
                  <w:i/>
                  <w:iCs/>
                  <w:sz w:val="18"/>
                  <w:szCs w:val="18"/>
                </w:rPr>
                <w:t xml:space="preserve"> 15 točkami – zelo dobro, </w:t>
              </w:r>
              <w:r w:rsidR="068F251C" w:rsidRPr="068F251C">
                <w:rPr>
                  <w:rFonts w:ascii="Arial" w:eastAsia="Arial" w:hAnsi="Arial" w:cs="Arial"/>
                  <w:sz w:val="18"/>
                  <w:szCs w:val="18"/>
                </w:rPr>
                <w:t>bodo ocenjene vloge, kjer sta vsebinski in organizacijski načrt dobro opredeljena, pričakovani učinki usposabljanj na posameznika pa so skoraj v celoti skladni s pogoji in namenom razpisa. Doprinos k razvoju IKT področja je delno razviden in opredeljen.</w:t>
              </w:r>
            </w:ins>
          </w:p>
        </w:tc>
      </w:tr>
      <w:tr w:rsidR="068F251C" w14:paraId="084C8241" w14:textId="77777777" w:rsidTr="068F251C">
        <w:trPr>
          <w:trHeight w:val="300"/>
          <w:ins w:id="129" w:author="Petra Kovačec" w:date="2023-09-26T08:00: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41B858" w14:textId="1E87AC44" w:rsidR="068F251C" w:rsidRDefault="068F251C" w:rsidP="003D6610">
            <w:pPr>
              <w:jc w:val="both"/>
              <w:rPr>
                <w:rFonts w:ascii="Arial" w:eastAsia="Arial" w:hAnsi="Arial" w:cs="Arial"/>
                <w:sz w:val="18"/>
                <w:szCs w:val="18"/>
              </w:rPr>
            </w:pPr>
            <w:ins w:id="130" w:author="Petra Kovačec" w:date="2023-09-26T08:00:00Z">
              <w:r w:rsidRPr="068F251C">
                <w:rPr>
                  <w:rFonts w:ascii="Arial" w:eastAsia="Arial" w:hAnsi="Arial" w:cs="Arial"/>
                  <w:b/>
                  <w:bCs/>
                  <w:i/>
                  <w:iCs/>
                  <w:sz w:val="18"/>
                  <w:szCs w:val="18"/>
                </w:rPr>
                <w:t>Z 20 točkami - popolnoma ustrezno</w:t>
              </w:r>
              <w:r w:rsidRPr="068F251C">
                <w:rPr>
                  <w:rFonts w:ascii="Arial" w:eastAsia="Arial" w:hAnsi="Arial" w:cs="Arial"/>
                  <w:sz w:val="18"/>
                  <w:szCs w:val="18"/>
                </w:rPr>
                <w:t>, bodo ocenjene vloge, kjer sta vsebinski in organizacijski načrt natančno opredeljena, pričakovani učinki usposabljanj na posameznika pa so v celoti skladni s pogoji in namenom razpisa. Doprinos k razvoju IKT področja je jasno razviden in opredeljen.</w:t>
              </w:r>
            </w:ins>
          </w:p>
        </w:tc>
      </w:tr>
    </w:tbl>
    <w:p w14:paraId="29F8C69A" w14:textId="076DAF03" w:rsidR="068F251C" w:rsidRDefault="068F251C" w:rsidP="068F251C">
      <w:pPr>
        <w:spacing w:after="0" w:line="240" w:lineRule="auto"/>
        <w:jc w:val="both"/>
        <w:rPr>
          <w:ins w:id="131" w:author="Petra Kovačec" w:date="2023-09-26T08:00:00Z"/>
          <w:rFonts w:ascii="Arial" w:eastAsiaTheme="minorEastAsia" w:hAnsi="Arial" w:cs="Arial"/>
          <w:sz w:val="18"/>
          <w:szCs w:val="18"/>
          <w:lang w:eastAsia="sl-SI"/>
        </w:rPr>
      </w:pPr>
    </w:p>
    <w:p w14:paraId="715D3680" w14:textId="131A6D4F" w:rsidR="068F251C" w:rsidRDefault="068F251C" w:rsidP="068F251C">
      <w:pPr>
        <w:spacing w:after="0" w:line="240" w:lineRule="auto"/>
        <w:jc w:val="both"/>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C82987" w14:paraId="124052C4" w14:textId="77777777" w:rsidTr="068F251C">
        <w:trPr>
          <w:trHeight w:val="300"/>
        </w:trPr>
        <w:tc>
          <w:tcPr>
            <w:tcW w:w="9060" w:type="dxa"/>
          </w:tcPr>
          <w:p w14:paraId="2C0C8469" w14:textId="5F781D3E" w:rsidR="5430B3F6" w:rsidRPr="00C82987" w:rsidRDefault="148EBD1B" w:rsidP="068F251C">
            <w:pPr>
              <w:pStyle w:val="paragraph"/>
              <w:shd w:val="clear" w:color="auto" w:fill="FFFFFF" w:themeFill="background1"/>
              <w:spacing w:before="0" w:beforeAutospacing="0" w:after="0" w:afterAutospacing="0"/>
              <w:jc w:val="both"/>
              <w:rPr>
                <w:rFonts w:ascii="Arial" w:eastAsiaTheme="minorEastAsia" w:hAnsi="Arial" w:cs="Arial"/>
                <w:sz w:val="18"/>
                <w:szCs w:val="18"/>
              </w:rPr>
            </w:pPr>
            <w:del w:id="132" w:author="Petra Kovačec" w:date="2023-09-26T08:00:00Z">
              <w:r w:rsidRPr="068F251C" w:rsidDel="1C6DA01A">
                <w:rPr>
                  <w:rFonts w:ascii="Arial" w:eastAsiaTheme="minorEastAsia" w:hAnsi="Arial" w:cs="Arial"/>
                  <w:b/>
                  <w:bCs/>
                  <w:sz w:val="18"/>
                  <w:szCs w:val="18"/>
                </w:rPr>
                <w:delText>Z</w:delText>
              </w:r>
              <w:r w:rsidRPr="068F251C" w:rsidDel="1C6DA01A">
                <w:rPr>
                  <w:rFonts w:ascii="Arial" w:eastAsiaTheme="minorEastAsia" w:hAnsi="Arial" w:cs="Arial"/>
                  <w:sz w:val="18"/>
                  <w:szCs w:val="18"/>
                </w:rPr>
                <w:delText xml:space="preserve"> </w:delText>
              </w:r>
              <w:r w:rsidRPr="068F251C" w:rsidDel="1C6DA01A">
                <w:rPr>
                  <w:rFonts w:ascii="Arial" w:eastAsiaTheme="minorEastAsia" w:hAnsi="Arial" w:cs="Arial"/>
                  <w:b/>
                  <w:bCs/>
                  <w:i/>
                  <w:iCs/>
                  <w:sz w:val="18"/>
                  <w:szCs w:val="18"/>
                </w:rPr>
                <w:delText>0 točkami – neustrezno</w:delText>
              </w:r>
              <w:r w:rsidRPr="068F251C" w:rsidDel="1C6DA01A">
                <w:rPr>
                  <w:rFonts w:ascii="Arial" w:eastAsiaTheme="minorEastAsia" w:hAnsi="Arial" w:cs="Arial"/>
                  <w:sz w:val="18"/>
                  <w:szCs w:val="18"/>
                </w:rPr>
                <w:delText xml:space="preserve">, bodo ocenjene vloge, </w:delText>
              </w:r>
              <w:r w:rsidRPr="068F251C" w:rsidDel="5224AD98">
                <w:rPr>
                  <w:rFonts w:ascii="Arial" w:eastAsiaTheme="minorEastAsia" w:hAnsi="Arial" w:cs="Arial"/>
                  <w:sz w:val="18"/>
                  <w:szCs w:val="18"/>
                </w:rPr>
                <w:delText>vsebinski in organizacijski načrt ni opredeljen,</w:delText>
              </w:r>
              <w:r w:rsidRPr="068F251C" w:rsidDel="2FE2E2D1">
                <w:rPr>
                  <w:rFonts w:ascii="Arial" w:eastAsiaTheme="minorEastAsia" w:hAnsi="Arial" w:cs="Arial"/>
                  <w:sz w:val="18"/>
                  <w:szCs w:val="18"/>
                </w:rPr>
                <w:delText xml:space="preserve"> </w:delText>
              </w:r>
              <w:r w:rsidRPr="068F251C" w:rsidDel="35FA9A82">
                <w:rPr>
                  <w:rFonts w:ascii="Arial" w:eastAsiaTheme="minorEastAsia" w:hAnsi="Arial" w:cs="Arial"/>
                  <w:sz w:val="18"/>
                  <w:szCs w:val="18"/>
                </w:rPr>
                <w:delText>pričakovani učinki usposabljanj na posameznika niso skladni s pogoji in namenom razpisa. Doprinos k razvoju IKT področja ni razviden.</w:delText>
              </w:r>
            </w:del>
          </w:p>
        </w:tc>
      </w:tr>
      <w:tr w:rsidR="5430B3F6" w:rsidRPr="00C82987" w14:paraId="6CE44AEB" w14:textId="77777777" w:rsidTr="068F251C">
        <w:trPr>
          <w:trHeight w:val="300"/>
        </w:trPr>
        <w:tc>
          <w:tcPr>
            <w:tcW w:w="9060" w:type="dxa"/>
          </w:tcPr>
          <w:p w14:paraId="0DD24C1B" w14:textId="5165C74B" w:rsidR="5746A020" w:rsidRPr="00C82987" w:rsidRDefault="2EBA8CF4" w:rsidP="068F251C">
            <w:pPr>
              <w:jc w:val="both"/>
              <w:rPr>
                <w:rFonts w:ascii="Arial" w:eastAsiaTheme="minorEastAsia" w:hAnsi="Arial" w:cs="Arial"/>
                <w:sz w:val="18"/>
                <w:szCs w:val="18"/>
              </w:rPr>
            </w:pPr>
            <w:del w:id="133" w:author="Petra Kovačec" w:date="2023-09-26T08:00:00Z">
              <w:r w:rsidRPr="068F251C" w:rsidDel="6BE81E4A">
                <w:rPr>
                  <w:rFonts w:ascii="Arial" w:eastAsiaTheme="minorEastAsia" w:hAnsi="Arial" w:cs="Arial"/>
                  <w:b/>
                  <w:bCs/>
                  <w:i/>
                  <w:iCs/>
                  <w:sz w:val="18"/>
                  <w:szCs w:val="18"/>
                </w:rPr>
                <w:delText>z</w:delText>
              </w:r>
              <w:r w:rsidRPr="068F251C" w:rsidDel="1C6DA01A">
                <w:rPr>
                  <w:rFonts w:ascii="Arial" w:eastAsiaTheme="minorEastAsia" w:hAnsi="Arial" w:cs="Arial"/>
                  <w:b/>
                  <w:bCs/>
                  <w:i/>
                  <w:iCs/>
                  <w:sz w:val="18"/>
                  <w:szCs w:val="18"/>
                </w:rPr>
                <w:delText xml:space="preserve"> </w:delText>
              </w:r>
              <w:r w:rsidRPr="068F251C" w:rsidDel="45504B2A">
                <w:rPr>
                  <w:rFonts w:ascii="Arial" w:eastAsiaTheme="minorEastAsia" w:hAnsi="Arial" w:cs="Arial"/>
                  <w:b/>
                  <w:bCs/>
                  <w:i/>
                  <w:iCs/>
                  <w:sz w:val="18"/>
                  <w:szCs w:val="18"/>
                </w:rPr>
                <w:delText>10</w:delText>
              </w:r>
              <w:r w:rsidRPr="068F251C" w:rsidDel="1C6DA01A">
                <w:rPr>
                  <w:rFonts w:ascii="Arial" w:eastAsiaTheme="minorEastAsia" w:hAnsi="Arial" w:cs="Arial"/>
                  <w:b/>
                  <w:bCs/>
                  <w:i/>
                  <w:iCs/>
                  <w:sz w:val="18"/>
                  <w:szCs w:val="18"/>
                </w:rPr>
                <w:delText xml:space="preserve"> točkami – delno ustrezno</w:delText>
              </w:r>
              <w:r w:rsidRPr="068F251C" w:rsidDel="1C6DA01A">
                <w:rPr>
                  <w:rFonts w:ascii="Arial" w:eastAsiaTheme="minorEastAsia" w:hAnsi="Arial" w:cs="Arial"/>
                  <w:i/>
                  <w:iCs/>
                  <w:sz w:val="18"/>
                  <w:szCs w:val="18"/>
                </w:rPr>
                <w:delText>,</w:delText>
              </w:r>
              <w:r w:rsidRPr="068F251C" w:rsidDel="1C6DA01A">
                <w:rPr>
                  <w:rFonts w:ascii="Arial" w:eastAsiaTheme="minorEastAsia" w:hAnsi="Arial" w:cs="Arial"/>
                  <w:sz w:val="18"/>
                  <w:szCs w:val="18"/>
                </w:rPr>
                <w:delText xml:space="preserve"> bodo ocenjene vloge, </w:delText>
              </w:r>
              <w:r w:rsidRPr="068F251C" w:rsidDel="369EA88D">
                <w:rPr>
                  <w:rFonts w:ascii="Arial" w:eastAsiaTheme="minorEastAsia" w:hAnsi="Arial" w:cs="Arial"/>
                  <w:sz w:val="18"/>
                  <w:szCs w:val="18"/>
                </w:rPr>
                <w:delText>kjer sta vsebinski in organizacijski načrt površinsko opredeljena, pričakovani učinki usposabljanj na posameznika so delno skladni s pogoji in namenom razpisa. Doprinos k razvoju IKT področja je deloma razviden.</w:delText>
              </w:r>
              <w:r w:rsidRPr="068F251C" w:rsidDel="653614C6">
                <w:rPr>
                  <w:rFonts w:ascii="Arial" w:eastAsiaTheme="minorEastAsia" w:hAnsi="Arial" w:cs="Arial"/>
                  <w:sz w:val="18"/>
                  <w:szCs w:val="18"/>
                </w:rPr>
                <w:delText xml:space="preserve"> Besedilo je pomanjkljivo in nejasno</w:delText>
              </w:r>
              <w:r w:rsidRPr="068F251C" w:rsidDel="230DF740">
                <w:rPr>
                  <w:rFonts w:ascii="Arial" w:eastAsiaTheme="minorEastAsia" w:hAnsi="Arial" w:cs="Arial"/>
                  <w:sz w:val="18"/>
                  <w:szCs w:val="18"/>
                </w:rPr>
                <w:delText>.</w:delText>
              </w:r>
              <w:r w:rsidRPr="068F251C" w:rsidDel="55C0DF93">
                <w:rPr>
                  <w:rFonts w:ascii="Arial" w:eastAsiaTheme="minorEastAsia" w:hAnsi="Arial" w:cs="Arial"/>
                  <w:sz w:val="18"/>
                  <w:szCs w:val="18"/>
                </w:rPr>
                <w:delText xml:space="preserve"> Iz v</w:delText>
              </w:r>
              <w:r w:rsidRPr="068F251C" w:rsidDel="653614C6">
                <w:rPr>
                  <w:rFonts w:ascii="Arial" w:eastAsiaTheme="minorEastAsia" w:hAnsi="Arial" w:cs="Arial"/>
                  <w:sz w:val="18"/>
                  <w:szCs w:val="18"/>
                </w:rPr>
                <w:delText>sebine težko raz</w:delText>
              </w:r>
              <w:r w:rsidRPr="068F251C" w:rsidDel="78F2E4E6">
                <w:rPr>
                  <w:rFonts w:ascii="Arial" w:eastAsiaTheme="minorEastAsia" w:hAnsi="Arial" w:cs="Arial"/>
                  <w:sz w:val="18"/>
                  <w:szCs w:val="18"/>
                </w:rPr>
                <w:delText>beremo vpliv na dvig digitalnih kompetenc</w:delText>
              </w:r>
              <w:r w:rsidRPr="068F251C" w:rsidDel="0754A064">
                <w:rPr>
                  <w:rFonts w:ascii="Arial" w:eastAsiaTheme="minorEastAsia" w:hAnsi="Arial" w:cs="Arial"/>
                  <w:sz w:val="18"/>
                  <w:szCs w:val="18"/>
                </w:rPr>
                <w:delText xml:space="preserve"> udeležencev usposabljanj</w:delText>
              </w:r>
              <w:r w:rsidRPr="068F251C" w:rsidDel="6891CB9F">
                <w:rPr>
                  <w:rFonts w:ascii="Arial" w:eastAsiaTheme="minorEastAsia" w:hAnsi="Arial" w:cs="Arial"/>
                  <w:sz w:val="18"/>
                  <w:szCs w:val="18"/>
                </w:rPr>
                <w:delText xml:space="preserve"> oz. </w:delText>
              </w:r>
              <w:r w:rsidRPr="068F251C" w:rsidDel="0853ED7C">
                <w:rPr>
                  <w:rFonts w:ascii="Arial" w:eastAsiaTheme="minorEastAsia" w:hAnsi="Arial" w:cs="Arial"/>
                  <w:sz w:val="18"/>
                  <w:szCs w:val="18"/>
                </w:rPr>
                <w:delText>spodbujanje zanimanja za digitalne tehnologije, njihovo razumevanje ter odgovorno in varno uporabo.</w:delText>
              </w:r>
            </w:del>
          </w:p>
        </w:tc>
      </w:tr>
      <w:tr w:rsidR="5430B3F6" w:rsidRPr="00C82987" w14:paraId="657909D5" w14:textId="77777777" w:rsidTr="068F251C">
        <w:trPr>
          <w:trHeight w:val="300"/>
        </w:trPr>
        <w:tc>
          <w:tcPr>
            <w:tcW w:w="9060" w:type="dxa"/>
          </w:tcPr>
          <w:p w14:paraId="28C0C03C" w14:textId="0914434F" w:rsidR="5430B3F6" w:rsidRPr="00C82987" w:rsidRDefault="148EBD1B" w:rsidP="068F251C">
            <w:pPr>
              <w:jc w:val="both"/>
              <w:rPr>
                <w:rFonts w:ascii="Arial" w:eastAsiaTheme="minorEastAsia" w:hAnsi="Arial" w:cs="Arial"/>
                <w:sz w:val="18"/>
                <w:szCs w:val="18"/>
              </w:rPr>
            </w:pPr>
            <w:del w:id="134" w:author="Petra Kovačec" w:date="2023-09-26T08:00:00Z">
              <w:r w:rsidRPr="068F251C" w:rsidDel="1C6DA01A">
                <w:rPr>
                  <w:rFonts w:ascii="Arial" w:eastAsiaTheme="minorEastAsia" w:hAnsi="Arial" w:cs="Arial"/>
                  <w:b/>
                  <w:bCs/>
                  <w:i/>
                  <w:iCs/>
                  <w:sz w:val="18"/>
                  <w:szCs w:val="18"/>
                </w:rPr>
                <w:lastRenderedPageBreak/>
                <w:delText xml:space="preserve">Z </w:delText>
              </w:r>
              <w:r w:rsidRPr="068F251C" w:rsidDel="71698E1D">
                <w:rPr>
                  <w:rFonts w:ascii="Arial" w:eastAsiaTheme="minorEastAsia" w:hAnsi="Arial" w:cs="Arial"/>
                  <w:b/>
                  <w:bCs/>
                  <w:i/>
                  <w:iCs/>
                  <w:sz w:val="18"/>
                  <w:szCs w:val="18"/>
                </w:rPr>
                <w:delText>2</w:delText>
              </w:r>
              <w:r w:rsidRPr="068F251C" w:rsidDel="1C6DA01A">
                <w:rPr>
                  <w:rFonts w:ascii="Arial" w:eastAsiaTheme="minorEastAsia" w:hAnsi="Arial" w:cs="Arial"/>
                  <w:b/>
                  <w:bCs/>
                  <w:i/>
                  <w:iCs/>
                  <w:sz w:val="18"/>
                  <w:szCs w:val="18"/>
                </w:rPr>
                <w:delText>0 točkami - popolnoma ustrezno</w:delText>
              </w:r>
              <w:r w:rsidRPr="068F251C" w:rsidDel="1C6DA01A">
                <w:rPr>
                  <w:rFonts w:ascii="Arial" w:eastAsiaTheme="minorEastAsia" w:hAnsi="Arial" w:cs="Arial"/>
                  <w:sz w:val="18"/>
                  <w:szCs w:val="18"/>
                </w:rPr>
                <w:delText xml:space="preserve">, bodo ocenjene vloge, kjer </w:delText>
              </w:r>
              <w:r w:rsidRPr="068F251C" w:rsidDel="255B248C">
                <w:rPr>
                  <w:rFonts w:ascii="Arial" w:eastAsiaTheme="minorEastAsia" w:hAnsi="Arial" w:cs="Arial"/>
                  <w:sz w:val="18"/>
                  <w:szCs w:val="18"/>
                </w:rPr>
                <w:delText>sta vsebinski in organizacijski načrt natančno opredeljena, pričakovani učinki usposabljanj na posameznika pa so v celoti skladni s pogoji in namenom razpisa. Doprinos k razvoju IKT področja je jasno razviden</w:delText>
              </w:r>
              <w:r w:rsidRPr="068F251C" w:rsidDel="0A74CA79">
                <w:rPr>
                  <w:rFonts w:ascii="Arial" w:eastAsiaTheme="minorEastAsia" w:hAnsi="Arial" w:cs="Arial"/>
                  <w:sz w:val="18"/>
                  <w:szCs w:val="18"/>
                </w:rPr>
                <w:delText xml:space="preserve"> in opredeljen</w:delText>
              </w:r>
              <w:r w:rsidRPr="068F251C" w:rsidDel="255B248C">
                <w:rPr>
                  <w:rFonts w:ascii="Arial" w:eastAsiaTheme="minorEastAsia" w:hAnsi="Arial" w:cs="Arial"/>
                  <w:sz w:val="18"/>
                  <w:szCs w:val="18"/>
                </w:rPr>
                <w:delText>.</w:delText>
              </w:r>
            </w:del>
          </w:p>
        </w:tc>
      </w:tr>
    </w:tbl>
    <w:p w14:paraId="6B870BB2" w14:textId="64DE8DE4" w:rsidR="00764E64" w:rsidRPr="00C82987" w:rsidRDefault="00764E64" w:rsidP="5430B3F6">
      <w:pPr>
        <w:spacing w:line="240" w:lineRule="auto"/>
        <w:jc w:val="both"/>
        <w:rPr>
          <w:rFonts w:ascii="Arial" w:eastAsiaTheme="minorEastAsia" w:hAnsi="Arial" w:cs="Arial"/>
          <w:b/>
          <w:bCs/>
          <w:sz w:val="18"/>
          <w:szCs w:val="18"/>
        </w:rPr>
      </w:pPr>
    </w:p>
    <w:p w14:paraId="62E07552" w14:textId="4316834A" w:rsidR="00824E44" w:rsidRPr="00C82987" w:rsidRDefault="71D60D7F" w:rsidP="5430B3F6">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1.3 Skladnost projekta s cilji javnega razpisa:</w:t>
      </w:r>
    </w:p>
    <w:p w14:paraId="223FDAAF" w14:textId="49FB0B4E" w:rsidR="004801B7" w:rsidRPr="00C82987" w:rsidRDefault="7110DB86" w:rsidP="396D4356">
      <w:pPr>
        <w:spacing w:after="0" w:line="240" w:lineRule="auto"/>
        <w:rPr>
          <w:rFonts w:ascii="Arial" w:eastAsiaTheme="minorEastAsia" w:hAnsi="Arial" w:cs="Arial"/>
          <w:sz w:val="18"/>
          <w:szCs w:val="18"/>
          <w:lang w:eastAsia="sl-SI"/>
        </w:rPr>
      </w:pPr>
      <w:r w:rsidRPr="00C82987">
        <w:rPr>
          <w:rFonts w:ascii="Arial" w:eastAsiaTheme="minorEastAsia" w:hAnsi="Arial" w:cs="Arial"/>
          <w:sz w:val="18"/>
          <w:szCs w:val="18"/>
          <w:lang w:eastAsia="sl-SI"/>
        </w:rPr>
        <w:t>Skladnost projekta s cilji javnega razpisa je jasno in konkretno izkazana na način, da je razviden prispevek k doseganju ciljev iz drugega odstavka 2. člena ZSDV</w:t>
      </w:r>
      <w:r w:rsidR="3C9BF5D0" w:rsidRPr="00C82987">
        <w:rPr>
          <w:rFonts w:ascii="Arial" w:eastAsiaTheme="minorEastAsia" w:hAnsi="Arial" w:cs="Arial"/>
          <w:sz w:val="18"/>
          <w:szCs w:val="18"/>
          <w:lang w:eastAsia="sl-SI"/>
        </w:rPr>
        <w:t>:</w:t>
      </w:r>
    </w:p>
    <w:p w14:paraId="5A62BFDE" w14:textId="0FAC7318"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krepitev zavesti o prednostih uporabe digitalnih orodij za življenje posameznika in družbo kot celoto ter krepitev zaupanja v digitalne tehnologije, </w:t>
      </w:r>
    </w:p>
    <w:p w14:paraId="0257A6B0" w14:textId="218917CC"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spodbujanje zanimanja za naravoslovno in tehniško znanje, še posebej na področju digitalnih tehnologij (računalniško programiranje, robotika, umetna inteligenca in podobno), </w:t>
      </w:r>
    </w:p>
    <w:p w14:paraId="6106C279" w14:textId="6399331A"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krepitev razumevanja digitalnih tehnologij ter njihove odgovorne in varne uporabe, </w:t>
      </w:r>
    </w:p>
    <w:p w14:paraId="7343B509" w14:textId="6BF938EB"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dvig usposobljenosti za uporabo digitalnih kompetenc, </w:t>
      </w:r>
    </w:p>
    <w:p w14:paraId="2107909C" w14:textId="6EE74F74"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povečanje zanimanja za srednješolske, višješolske in visokošolske programe, ki vključujejo strokovne digitalne kompetence, ter zmanjševanje razlik med spoloma na tem področju.</w:t>
      </w:r>
    </w:p>
    <w:p w14:paraId="714ECCE2" w14:textId="5C7A5D16" w:rsidR="44593402" w:rsidRPr="00C82987" w:rsidRDefault="44593402" w:rsidP="396D4356">
      <w:p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Pri tem je potrebo upoštevati, da se vsebina ocenjuje</w:t>
      </w:r>
      <w:r w:rsidR="512660CA" w:rsidRPr="00C82987">
        <w:rPr>
          <w:rFonts w:ascii="Arial" w:eastAsiaTheme="minorEastAsia" w:hAnsi="Arial" w:cs="Arial"/>
          <w:color w:val="000000" w:themeColor="text1"/>
          <w:sz w:val="18"/>
          <w:szCs w:val="18"/>
        </w:rPr>
        <w:t xml:space="preserve"> </w:t>
      </w:r>
      <w:r w:rsidR="7F5A676F" w:rsidRPr="00C82987">
        <w:rPr>
          <w:rFonts w:ascii="Arial" w:eastAsiaTheme="minorEastAsia" w:hAnsi="Arial" w:cs="Arial"/>
          <w:color w:val="000000" w:themeColor="text1"/>
          <w:sz w:val="18"/>
          <w:szCs w:val="18"/>
        </w:rPr>
        <w:t>v skladu z določilom</w:t>
      </w:r>
      <w:r w:rsidR="53DC9667" w:rsidRPr="00C82987">
        <w:rPr>
          <w:rFonts w:ascii="Arial" w:eastAsiaTheme="minorEastAsia" w:hAnsi="Arial" w:cs="Arial"/>
          <w:color w:val="000000" w:themeColor="text1"/>
          <w:sz w:val="18"/>
          <w:szCs w:val="18"/>
        </w:rPr>
        <w:t xml:space="preserve"> točk</w:t>
      </w:r>
      <w:r w:rsidR="4A017EBE" w:rsidRPr="00C82987">
        <w:rPr>
          <w:rFonts w:ascii="Arial" w:eastAsiaTheme="minorEastAsia" w:hAnsi="Arial" w:cs="Arial"/>
          <w:color w:val="000000" w:themeColor="text1"/>
          <w:sz w:val="18"/>
          <w:szCs w:val="18"/>
        </w:rPr>
        <w:t>e</w:t>
      </w:r>
      <w:r w:rsidR="53DC9667" w:rsidRPr="00C82987">
        <w:rPr>
          <w:rFonts w:ascii="Arial" w:eastAsiaTheme="minorEastAsia" w:hAnsi="Arial" w:cs="Arial"/>
          <w:color w:val="000000" w:themeColor="text1"/>
          <w:sz w:val="18"/>
          <w:szCs w:val="18"/>
        </w:rPr>
        <w:t xml:space="preserve"> 12. Poglavj</w:t>
      </w:r>
      <w:r w:rsidR="2962AD77" w:rsidRPr="00C82987">
        <w:rPr>
          <w:rFonts w:ascii="Arial" w:eastAsiaTheme="minorEastAsia" w:hAnsi="Arial" w:cs="Arial"/>
          <w:color w:val="000000" w:themeColor="text1"/>
          <w:sz w:val="18"/>
          <w:szCs w:val="18"/>
        </w:rPr>
        <w:t>a</w:t>
      </w:r>
      <w:r w:rsidR="53DC9667" w:rsidRPr="00C82987">
        <w:rPr>
          <w:rFonts w:ascii="Arial" w:eastAsiaTheme="minorEastAsia" w:hAnsi="Arial" w:cs="Arial"/>
          <w:color w:val="000000" w:themeColor="text1"/>
          <w:sz w:val="18"/>
          <w:szCs w:val="18"/>
        </w:rPr>
        <w:t xml:space="preserve"> 7.5</w:t>
      </w:r>
      <w:r w:rsidR="00B61AAB" w:rsidRPr="00C82987">
        <w:rPr>
          <w:rFonts w:ascii="Arial" w:eastAsiaTheme="minorEastAsia" w:hAnsi="Arial" w:cs="Arial"/>
          <w:color w:val="000000" w:themeColor="text1"/>
          <w:sz w:val="18"/>
          <w:szCs w:val="18"/>
        </w:rPr>
        <w:t>.</w:t>
      </w:r>
    </w:p>
    <w:tbl>
      <w:tblPr>
        <w:tblStyle w:val="Tabelamrea"/>
        <w:tblW w:w="0" w:type="auto"/>
        <w:tblLayout w:type="fixed"/>
        <w:tblLook w:val="06A0" w:firstRow="1" w:lastRow="0" w:firstColumn="1" w:lastColumn="0" w:noHBand="1" w:noVBand="1"/>
      </w:tblPr>
      <w:tblGrid>
        <w:gridCol w:w="9060"/>
      </w:tblGrid>
      <w:tr w:rsidR="5430B3F6" w:rsidRPr="00C82987" w14:paraId="479BF635" w14:textId="77777777" w:rsidTr="396D4356">
        <w:trPr>
          <w:trHeight w:val="300"/>
        </w:trPr>
        <w:tc>
          <w:tcPr>
            <w:tcW w:w="9060" w:type="dxa"/>
          </w:tcPr>
          <w:p w14:paraId="288A62EB" w14:textId="5AD37D4F" w:rsidR="5430B3F6" w:rsidRPr="00C82987" w:rsidRDefault="0C1AE535" w:rsidP="396D435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w:t>
            </w:r>
            <w:r w:rsidR="1C04F81B" w:rsidRPr="00C82987">
              <w:rPr>
                <w:rFonts w:ascii="Arial" w:eastAsiaTheme="minorEastAsia" w:hAnsi="Arial" w:cs="Arial"/>
                <w:sz w:val="18"/>
                <w:szCs w:val="18"/>
              </w:rPr>
              <w:t xml:space="preserve"> </w:t>
            </w:r>
            <w:r w:rsidR="209ED601" w:rsidRPr="00C82987">
              <w:rPr>
                <w:rFonts w:ascii="Arial" w:eastAsiaTheme="minorEastAsia" w:hAnsi="Arial" w:cs="Arial"/>
                <w:sz w:val="18"/>
                <w:szCs w:val="18"/>
              </w:rPr>
              <w:t xml:space="preserve">bodo ocenjene vloge, kjer </w:t>
            </w:r>
            <w:r w:rsidR="209ED601" w:rsidRPr="00C82987">
              <w:rPr>
                <w:rFonts w:ascii="Arial" w:eastAsiaTheme="minorEastAsia" w:hAnsi="Arial" w:cs="Arial"/>
                <w:color w:val="000000" w:themeColor="text1"/>
                <w:sz w:val="18"/>
                <w:szCs w:val="18"/>
              </w:rPr>
              <w:t>načrtovanje, spremljanje, beleženje in zbiranje podatkov o kvaliteti in uspešnosti izvajanja usposabljanj, s katerimi je mogoče spremljati učinkovitost izvajanja projekta z vidika doseganja ciljev javnega razpisa,</w:t>
            </w:r>
            <w:r w:rsidR="1C04F81B" w:rsidRPr="00C82987">
              <w:rPr>
                <w:rFonts w:ascii="Arial" w:eastAsiaTheme="minorEastAsia" w:hAnsi="Arial" w:cs="Arial"/>
                <w:sz w:val="18"/>
                <w:szCs w:val="18"/>
              </w:rPr>
              <w:t xml:space="preserve"> ni jasno predstavljen</w:t>
            </w:r>
            <w:r w:rsidR="15B98F36" w:rsidRPr="00C82987">
              <w:rPr>
                <w:rFonts w:ascii="Arial" w:eastAsiaTheme="minorEastAsia" w:hAnsi="Arial" w:cs="Arial"/>
                <w:sz w:val="18"/>
                <w:szCs w:val="18"/>
              </w:rPr>
              <w:t>o</w:t>
            </w:r>
            <w:r w:rsidR="1C04F81B" w:rsidRPr="00C82987">
              <w:rPr>
                <w:rFonts w:ascii="Arial" w:eastAsiaTheme="minorEastAsia" w:hAnsi="Arial" w:cs="Arial"/>
                <w:sz w:val="18"/>
                <w:szCs w:val="18"/>
              </w:rPr>
              <w:t xml:space="preserve"> in ni utemeljen</w:t>
            </w:r>
            <w:r w:rsidR="263000E2" w:rsidRPr="00C82987">
              <w:rPr>
                <w:rFonts w:ascii="Arial" w:eastAsiaTheme="minorEastAsia" w:hAnsi="Arial" w:cs="Arial"/>
                <w:sz w:val="18"/>
                <w:szCs w:val="18"/>
              </w:rPr>
              <w:t>o</w:t>
            </w:r>
            <w:r w:rsidR="1C04F81B" w:rsidRPr="00C82987">
              <w:rPr>
                <w:rFonts w:ascii="Arial" w:eastAsiaTheme="minorEastAsia" w:hAnsi="Arial" w:cs="Arial"/>
                <w:sz w:val="18"/>
                <w:szCs w:val="18"/>
              </w:rPr>
              <w:t xml:space="preserve">, zaradi česar </w:t>
            </w:r>
            <w:r w:rsidR="5FB283DC" w:rsidRPr="00C82987">
              <w:rPr>
                <w:rFonts w:ascii="Arial" w:eastAsiaTheme="minorEastAsia" w:hAnsi="Arial" w:cs="Arial"/>
                <w:sz w:val="18"/>
                <w:szCs w:val="18"/>
              </w:rPr>
              <w:t xml:space="preserve">prispevek k doseganju ciljev razpisa </w:t>
            </w:r>
            <w:r w:rsidR="1C04F81B" w:rsidRPr="00C82987">
              <w:rPr>
                <w:rFonts w:ascii="Arial" w:eastAsiaTheme="minorEastAsia" w:hAnsi="Arial" w:cs="Arial"/>
                <w:sz w:val="18"/>
                <w:szCs w:val="18"/>
              </w:rPr>
              <w:t>ne more biti ocenjen.</w:t>
            </w:r>
          </w:p>
        </w:tc>
      </w:tr>
      <w:tr w:rsidR="5430B3F6" w:rsidRPr="00C82987" w14:paraId="7371AFB9" w14:textId="77777777" w:rsidTr="396D4356">
        <w:trPr>
          <w:trHeight w:val="300"/>
        </w:trPr>
        <w:tc>
          <w:tcPr>
            <w:tcW w:w="9060" w:type="dxa"/>
          </w:tcPr>
          <w:p w14:paraId="62D1CF65" w14:textId="5AEC23A7" w:rsidR="5430B3F6" w:rsidRPr="00C82987" w:rsidRDefault="1C892A3D" w:rsidP="396D4356">
            <w:pPr>
              <w:jc w:val="both"/>
              <w:rPr>
                <w:rFonts w:ascii="Arial" w:eastAsiaTheme="minorEastAsia" w:hAnsi="Arial" w:cs="Arial"/>
                <w:sz w:val="18"/>
                <w:szCs w:val="18"/>
              </w:rPr>
            </w:pPr>
            <w:r w:rsidRPr="00C82987">
              <w:rPr>
                <w:rFonts w:ascii="Arial" w:eastAsiaTheme="minorEastAsia" w:hAnsi="Arial" w:cs="Arial"/>
                <w:b/>
                <w:bCs/>
                <w:i/>
                <w:iCs/>
                <w:sz w:val="18"/>
                <w:szCs w:val="18"/>
              </w:rPr>
              <w:t>S 5 točkami – delno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w:t>
            </w:r>
            <w:r w:rsidR="3876F705" w:rsidRPr="00C82987">
              <w:rPr>
                <w:rFonts w:ascii="Arial" w:eastAsiaTheme="minorEastAsia" w:hAnsi="Arial" w:cs="Arial"/>
                <w:sz w:val="18"/>
                <w:szCs w:val="18"/>
              </w:rPr>
              <w:t xml:space="preserve"> bodo ocenjene vloge, kjer je </w:t>
            </w:r>
            <w:r w:rsidR="3876F705" w:rsidRPr="00C82987">
              <w:rPr>
                <w:rFonts w:ascii="Arial" w:eastAsiaTheme="minorEastAsia" w:hAnsi="Arial" w:cs="Arial"/>
                <w:color w:val="000000" w:themeColor="text1"/>
                <w:sz w:val="18"/>
                <w:szCs w:val="18"/>
              </w:rPr>
              <w:t xml:space="preserve">načrtovanje, spremljanje, beleženje in zbiranje podatkov o kvaliteti in uspešnosti izvajanja usposabljanj, s katerimi je mogoče spremljati učinkovitost izvajanja projekta z vidika doseganja ciljev javnega razpisa, pomanjkljivo </w:t>
            </w:r>
            <w:r w:rsidR="3876F705" w:rsidRPr="00C82987">
              <w:rPr>
                <w:rFonts w:ascii="Arial" w:eastAsiaTheme="minorEastAsia" w:hAnsi="Arial" w:cs="Arial"/>
                <w:sz w:val="18"/>
                <w:szCs w:val="18"/>
              </w:rPr>
              <w:t xml:space="preserve">izkazano na način, da je razviden prispevek k doseganju </w:t>
            </w:r>
            <w:r w:rsidR="5007B86B" w:rsidRPr="00C82987">
              <w:rPr>
                <w:rFonts w:ascii="Arial" w:eastAsiaTheme="minorEastAsia" w:hAnsi="Arial" w:cs="Arial"/>
                <w:sz w:val="18"/>
                <w:szCs w:val="18"/>
              </w:rPr>
              <w:t>vsaj štirih</w:t>
            </w:r>
            <w:r w:rsidR="3876F705" w:rsidRPr="00C82987">
              <w:rPr>
                <w:rFonts w:ascii="Arial" w:eastAsiaTheme="minorEastAsia" w:hAnsi="Arial" w:cs="Arial"/>
                <w:sz w:val="18"/>
                <w:szCs w:val="18"/>
              </w:rPr>
              <w:t xml:space="preserve"> ciljev razpisa.</w:t>
            </w:r>
          </w:p>
        </w:tc>
      </w:tr>
      <w:tr w:rsidR="5430B3F6" w:rsidRPr="00C82987" w14:paraId="7D509047" w14:textId="77777777" w:rsidTr="396D4356">
        <w:trPr>
          <w:trHeight w:val="300"/>
        </w:trPr>
        <w:tc>
          <w:tcPr>
            <w:tcW w:w="9060" w:type="dxa"/>
          </w:tcPr>
          <w:p w14:paraId="2BC0BFEA" w14:textId="768C209C" w:rsidR="5430B3F6" w:rsidRPr="00C82987" w:rsidRDefault="1C892A3D" w:rsidP="396D4356">
            <w:pPr>
              <w:jc w:val="both"/>
              <w:rPr>
                <w:rFonts w:ascii="Arial" w:eastAsiaTheme="minorEastAsia" w:hAnsi="Arial" w:cs="Arial"/>
                <w:sz w:val="18"/>
                <w:szCs w:val="18"/>
              </w:rPr>
            </w:pPr>
            <w:r w:rsidRPr="00C82987">
              <w:rPr>
                <w:rFonts w:ascii="Arial" w:eastAsiaTheme="minorEastAsia" w:hAnsi="Arial" w:cs="Arial"/>
                <w:b/>
                <w:bCs/>
                <w:i/>
                <w:iCs/>
                <w:sz w:val="18"/>
                <w:szCs w:val="18"/>
              </w:rPr>
              <w:t>Z 10 točkami - popolnoma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w:t>
            </w:r>
            <w:r w:rsidR="4925C164" w:rsidRPr="00C82987">
              <w:rPr>
                <w:rFonts w:ascii="Arial" w:eastAsiaTheme="minorEastAsia" w:hAnsi="Arial" w:cs="Arial"/>
                <w:sz w:val="18"/>
                <w:szCs w:val="18"/>
              </w:rPr>
              <w:t>bodo ocenjene vloge, kjer je</w:t>
            </w:r>
            <w:r w:rsidR="39A25EFF" w:rsidRPr="00C82987">
              <w:rPr>
                <w:rFonts w:ascii="Arial" w:eastAsiaTheme="minorEastAsia" w:hAnsi="Arial" w:cs="Arial"/>
                <w:sz w:val="18"/>
                <w:szCs w:val="18"/>
              </w:rPr>
              <w:t xml:space="preserve"> </w:t>
            </w:r>
            <w:r w:rsidR="1B7783E9" w:rsidRPr="00C82987">
              <w:rPr>
                <w:rFonts w:ascii="Arial" w:eastAsiaTheme="minorEastAsia" w:hAnsi="Arial" w:cs="Arial"/>
                <w:color w:val="000000" w:themeColor="text1"/>
                <w:sz w:val="18"/>
                <w:szCs w:val="18"/>
              </w:rPr>
              <w:t>načrtovanje, spremljanje, beleženje in zbiranje podatkov o kvaliteti in uspešnosti izvajanja usposabljanj</w:t>
            </w:r>
            <w:r w:rsidR="4CE7E134" w:rsidRPr="00C82987">
              <w:rPr>
                <w:rFonts w:ascii="Arial" w:eastAsiaTheme="minorEastAsia" w:hAnsi="Arial" w:cs="Arial"/>
                <w:color w:val="000000" w:themeColor="text1"/>
                <w:sz w:val="18"/>
                <w:szCs w:val="18"/>
              </w:rPr>
              <w:t>,</w:t>
            </w:r>
            <w:r w:rsidR="1B7783E9" w:rsidRPr="00C82987">
              <w:rPr>
                <w:rFonts w:ascii="Arial" w:eastAsiaTheme="minorEastAsia" w:hAnsi="Arial" w:cs="Arial"/>
                <w:color w:val="000000" w:themeColor="text1"/>
                <w:sz w:val="18"/>
                <w:szCs w:val="18"/>
              </w:rPr>
              <w:t xml:space="preserve"> s katerimi je mogoče spremljati učinkovitost izvajanja projekta z vidika doseganja ciljev javnega razpisa</w:t>
            </w:r>
            <w:r w:rsidR="3B4DFF4F" w:rsidRPr="00C82987">
              <w:rPr>
                <w:rFonts w:ascii="Arial" w:eastAsiaTheme="minorEastAsia" w:hAnsi="Arial" w:cs="Arial"/>
                <w:color w:val="000000" w:themeColor="text1"/>
                <w:sz w:val="18"/>
                <w:szCs w:val="18"/>
              </w:rPr>
              <w:t>,</w:t>
            </w:r>
            <w:r w:rsidR="01641032" w:rsidRPr="00C82987">
              <w:rPr>
                <w:rFonts w:ascii="Arial" w:eastAsiaTheme="minorEastAsia" w:hAnsi="Arial" w:cs="Arial"/>
                <w:color w:val="000000" w:themeColor="text1"/>
                <w:sz w:val="18"/>
                <w:szCs w:val="18"/>
              </w:rPr>
              <w:t xml:space="preserve"> j</w:t>
            </w:r>
            <w:r w:rsidR="181A159C" w:rsidRPr="00C82987">
              <w:rPr>
                <w:rFonts w:ascii="Arial" w:eastAsiaTheme="minorEastAsia" w:hAnsi="Arial" w:cs="Arial"/>
                <w:sz w:val="18"/>
                <w:szCs w:val="18"/>
              </w:rPr>
              <w:t>asno in konkretno izkazan</w:t>
            </w:r>
            <w:r w:rsidR="331BD751" w:rsidRPr="00C82987">
              <w:rPr>
                <w:rFonts w:ascii="Arial" w:eastAsiaTheme="minorEastAsia" w:hAnsi="Arial" w:cs="Arial"/>
                <w:sz w:val="18"/>
                <w:szCs w:val="18"/>
              </w:rPr>
              <w:t>o</w:t>
            </w:r>
            <w:r w:rsidR="181A159C" w:rsidRPr="00C82987">
              <w:rPr>
                <w:rFonts w:ascii="Arial" w:eastAsiaTheme="minorEastAsia" w:hAnsi="Arial" w:cs="Arial"/>
                <w:sz w:val="18"/>
                <w:szCs w:val="18"/>
              </w:rPr>
              <w:t xml:space="preserve"> na način, da je razviden prispevek k doseganju </w:t>
            </w:r>
            <w:r w:rsidR="57DAC539" w:rsidRPr="00C82987">
              <w:rPr>
                <w:rFonts w:ascii="Arial" w:eastAsiaTheme="minorEastAsia" w:hAnsi="Arial" w:cs="Arial"/>
                <w:sz w:val="18"/>
                <w:szCs w:val="18"/>
              </w:rPr>
              <w:t>vseh</w:t>
            </w:r>
            <w:r w:rsidR="47F8F0AA" w:rsidRPr="00C82987">
              <w:rPr>
                <w:rFonts w:ascii="Arial" w:eastAsiaTheme="minorEastAsia" w:hAnsi="Arial" w:cs="Arial"/>
                <w:sz w:val="18"/>
                <w:szCs w:val="18"/>
              </w:rPr>
              <w:t xml:space="preserve"> ciljev razpisa.</w:t>
            </w:r>
          </w:p>
        </w:tc>
      </w:tr>
    </w:tbl>
    <w:p w14:paraId="622F5A22" w14:textId="51B32A92" w:rsidR="004801B7" w:rsidRPr="00C82987" w:rsidRDefault="004801B7" w:rsidP="4DF40020">
      <w:pPr>
        <w:spacing w:line="240" w:lineRule="auto"/>
        <w:jc w:val="both"/>
        <w:rPr>
          <w:rFonts w:ascii="Arial" w:eastAsiaTheme="minorEastAsia" w:hAnsi="Arial" w:cs="Arial"/>
          <w:b/>
          <w:bCs/>
          <w:sz w:val="18"/>
          <w:szCs w:val="18"/>
          <w:lang w:eastAsia="sl-SI"/>
        </w:rPr>
      </w:pPr>
    </w:p>
    <w:p w14:paraId="004AB504" w14:textId="0D57F6B6" w:rsidR="0078024B" w:rsidRPr="00C82987" w:rsidRDefault="71D60D7F" w:rsidP="5430B3F6">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1.4. Reference prijavitelja:</w:t>
      </w:r>
    </w:p>
    <w:p w14:paraId="4478839D" w14:textId="504C6D61" w:rsidR="5A974021" w:rsidRDefault="5A974021" w:rsidP="00A73EC2">
      <w:pPr>
        <w:spacing w:after="0" w:line="240" w:lineRule="auto"/>
        <w:jc w:val="both"/>
        <w:rPr>
          <w:rFonts w:ascii="Arial" w:eastAsia="Arial" w:hAnsi="Arial" w:cs="Arial"/>
          <w:sz w:val="18"/>
          <w:szCs w:val="18"/>
        </w:rPr>
      </w:pPr>
      <w:r w:rsidRPr="4DF40020">
        <w:rPr>
          <w:rFonts w:ascii="Arial" w:eastAsia="Arial" w:hAnsi="Arial" w:cs="Arial"/>
          <w:color w:val="000000" w:themeColor="text1"/>
          <w:sz w:val="18"/>
          <w:szCs w:val="18"/>
        </w:rPr>
        <w:t>Na dan oddaje vloge ima prijavitelj</w:t>
      </w:r>
      <w:r w:rsidR="00D6104A" w:rsidRPr="4DF40020">
        <w:rPr>
          <w:rFonts w:ascii="Arial" w:eastAsia="Arial" w:hAnsi="Arial" w:cs="Arial"/>
          <w:color w:val="000000" w:themeColor="text1"/>
          <w:sz w:val="18"/>
          <w:szCs w:val="18"/>
        </w:rPr>
        <w:t xml:space="preserve"> </w:t>
      </w:r>
      <w:r w:rsidRPr="4DF40020">
        <w:rPr>
          <w:rFonts w:ascii="Arial" w:eastAsia="Arial" w:hAnsi="Arial" w:cs="Arial"/>
          <w:color w:val="000000" w:themeColor="text1"/>
          <w:sz w:val="18"/>
          <w:szCs w:val="18"/>
        </w:rPr>
        <w:t>reference o izvedenih izobraževanjih: v obdobju od 1. 1. 2019 do prijave na javni razpis je izvedel in zaključil najmanj 10 aktivnosti v obliki usposabljanj, delavnic ali predavanj na temo digitalnih kompetenc v minimalnem trajanju 4 pedagoške ure.</w:t>
      </w:r>
    </w:p>
    <w:p w14:paraId="0540567C" w14:textId="2382F63E" w:rsidR="0078024B" w:rsidRPr="00C82987" w:rsidRDefault="0078024B" w:rsidP="4DF40020">
      <w:pPr>
        <w:spacing w:after="0" w:line="240" w:lineRule="auto"/>
        <w:rPr>
          <w:rFonts w:ascii="Arial" w:eastAsiaTheme="minorEastAsia" w:hAnsi="Arial" w:cs="Arial"/>
          <w:sz w:val="18"/>
          <w:szCs w:val="18"/>
        </w:rPr>
      </w:pPr>
    </w:p>
    <w:tbl>
      <w:tblPr>
        <w:tblStyle w:val="Tabelamrea"/>
        <w:tblW w:w="0" w:type="auto"/>
        <w:tblLayout w:type="fixed"/>
        <w:tblLook w:val="06A0" w:firstRow="1" w:lastRow="0" w:firstColumn="1" w:lastColumn="0" w:noHBand="1" w:noVBand="1"/>
      </w:tblPr>
      <w:tblGrid>
        <w:gridCol w:w="9060"/>
      </w:tblGrid>
      <w:tr w:rsidR="5430B3F6" w:rsidRPr="00C82987" w14:paraId="5E674D12" w14:textId="77777777" w:rsidTr="48048385">
        <w:trPr>
          <w:trHeight w:val="300"/>
        </w:trPr>
        <w:tc>
          <w:tcPr>
            <w:tcW w:w="9060" w:type="dxa"/>
          </w:tcPr>
          <w:p w14:paraId="6608921C" w14:textId="3B7D46BE" w:rsidR="5430B3F6" w:rsidRPr="00C82987" w:rsidRDefault="6D46D12B" w:rsidP="48048385">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48048385">
              <w:rPr>
                <w:rFonts w:ascii="Arial" w:eastAsiaTheme="minorEastAsia" w:hAnsi="Arial" w:cs="Arial"/>
                <w:b/>
                <w:bCs/>
                <w:sz w:val="18"/>
                <w:szCs w:val="18"/>
              </w:rPr>
              <w:t>Z</w:t>
            </w:r>
            <w:r w:rsidRPr="48048385">
              <w:rPr>
                <w:rFonts w:ascii="Arial" w:eastAsiaTheme="minorEastAsia" w:hAnsi="Arial" w:cs="Arial"/>
                <w:sz w:val="18"/>
                <w:szCs w:val="18"/>
              </w:rPr>
              <w:t xml:space="preserve"> </w:t>
            </w:r>
            <w:r w:rsidRPr="48048385">
              <w:rPr>
                <w:rFonts w:ascii="Arial" w:eastAsiaTheme="minorEastAsia" w:hAnsi="Arial" w:cs="Arial"/>
                <w:b/>
                <w:bCs/>
                <w:i/>
                <w:iCs/>
                <w:sz w:val="18"/>
                <w:szCs w:val="18"/>
              </w:rPr>
              <w:t>0 točkami – neustrezno</w:t>
            </w:r>
            <w:r w:rsidRPr="48048385">
              <w:rPr>
                <w:rFonts w:ascii="Arial" w:eastAsiaTheme="minorEastAsia" w:hAnsi="Arial" w:cs="Arial"/>
                <w:sz w:val="18"/>
                <w:szCs w:val="18"/>
              </w:rPr>
              <w:t xml:space="preserve">, bodo ocenjene vloge, kjer </w:t>
            </w:r>
            <w:r w:rsidR="3B76AD66" w:rsidRPr="48048385">
              <w:rPr>
                <w:rFonts w:ascii="Arial" w:eastAsiaTheme="minorEastAsia" w:hAnsi="Arial" w:cs="Arial"/>
                <w:sz w:val="18"/>
                <w:szCs w:val="18"/>
              </w:rPr>
              <w:t>je prijavitelj</w:t>
            </w:r>
            <w:r w:rsidR="00D6104A" w:rsidRPr="48048385">
              <w:rPr>
                <w:rFonts w:ascii="Arial" w:eastAsiaTheme="minorEastAsia" w:hAnsi="Arial" w:cs="Arial"/>
                <w:sz w:val="18"/>
                <w:szCs w:val="18"/>
              </w:rPr>
              <w:t xml:space="preserve"> / </w:t>
            </w:r>
            <w:proofErr w:type="spellStart"/>
            <w:r w:rsidR="00D6104A" w:rsidRPr="48048385">
              <w:rPr>
                <w:rFonts w:ascii="Arial" w:eastAsiaTheme="minorEastAsia" w:hAnsi="Arial" w:cs="Arial"/>
                <w:sz w:val="18"/>
                <w:szCs w:val="18"/>
              </w:rPr>
              <w:t>konzorcijski</w:t>
            </w:r>
            <w:proofErr w:type="spellEnd"/>
            <w:r w:rsidR="00D6104A" w:rsidRPr="48048385">
              <w:rPr>
                <w:rFonts w:ascii="Arial" w:eastAsiaTheme="minorEastAsia" w:hAnsi="Arial" w:cs="Arial"/>
                <w:sz w:val="18"/>
                <w:szCs w:val="18"/>
              </w:rPr>
              <w:t xml:space="preserve"> partnerji</w:t>
            </w:r>
            <w:r w:rsidR="284707C9" w:rsidRPr="48048385">
              <w:rPr>
                <w:rFonts w:ascii="Arial" w:eastAsiaTheme="minorEastAsia" w:hAnsi="Arial" w:cs="Arial"/>
                <w:sz w:val="18"/>
                <w:szCs w:val="18"/>
              </w:rPr>
              <w:t xml:space="preserve"> </w:t>
            </w:r>
            <w:r w:rsidR="12CAFA0A" w:rsidRPr="48048385">
              <w:rPr>
                <w:rFonts w:ascii="Arial" w:eastAsiaTheme="minorEastAsia" w:hAnsi="Arial" w:cs="Arial"/>
                <w:sz w:val="18"/>
                <w:szCs w:val="18"/>
              </w:rPr>
              <w:t xml:space="preserve">od vključno 1. 1. 2019 </w:t>
            </w:r>
            <w:r w:rsidR="3B76AD66" w:rsidRPr="48048385">
              <w:rPr>
                <w:rFonts w:ascii="Arial" w:eastAsiaTheme="minorEastAsia" w:hAnsi="Arial" w:cs="Arial"/>
                <w:sz w:val="18"/>
                <w:szCs w:val="18"/>
              </w:rPr>
              <w:t xml:space="preserve">izvedel </w:t>
            </w:r>
            <w:r w:rsidR="00B75D44" w:rsidRPr="48048385">
              <w:rPr>
                <w:rFonts w:ascii="Arial" w:eastAsiaTheme="minorEastAsia" w:hAnsi="Arial" w:cs="Arial"/>
                <w:sz w:val="18"/>
                <w:szCs w:val="18"/>
              </w:rPr>
              <w:t xml:space="preserve">10 </w:t>
            </w:r>
            <w:r w:rsidR="73D7C6C9" w:rsidRPr="48048385">
              <w:rPr>
                <w:rFonts w:ascii="Arial" w:eastAsiaTheme="minorEastAsia" w:hAnsi="Arial" w:cs="Arial"/>
                <w:sz w:val="18"/>
                <w:szCs w:val="18"/>
              </w:rPr>
              <w:t>aktivnosti</w:t>
            </w:r>
            <w:r w:rsidR="00522C2C" w:rsidRPr="48048385">
              <w:rPr>
                <w:rFonts w:ascii="Arial" w:eastAsiaTheme="minorEastAsia" w:hAnsi="Arial" w:cs="Arial"/>
                <w:sz w:val="18"/>
                <w:szCs w:val="18"/>
              </w:rPr>
              <w:t>.</w:t>
            </w:r>
          </w:p>
        </w:tc>
      </w:tr>
      <w:tr w:rsidR="5430B3F6" w:rsidRPr="00C82987" w14:paraId="7BA3C71F" w14:textId="77777777" w:rsidTr="48048385">
        <w:trPr>
          <w:trHeight w:val="300"/>
        </w:trPr>
        <w:tc>
          <w:tcPr>
            <w:tcW w:w="9060" w:type="dxa"/>
          </w:tcPr>
          <w:p w14:paraId="23394C76" w14:textId="4BDB8170" w:rsidR="5430B3F6" w:rsidRPr="00C82987" w:rsidRDefault="6D46D12B" w:rsidP="48048385">
            <w:pPr>
              <w:jc w:val="both"/>
              <w:rPr>
                <w:rFonts w:ascii="Arial" w:eastAsiaTheme="minorEastAsia" w:hAnsi="Arial" w:cs="Arial"/>
                <w:sz w:val="18"/>
                <w:szCs w:val="18"/>
              </w:rPr>
            </w:pPr>
            <w:r w:rsidRPr="48048385">
              <w:rPr>
                <w:rFonts w:ascii="Arial" w:eastAsiaTheme="minorEastAsia" w:hAnsi="Arial" w:cs="Arial"/>
                <w:b/>
                <w:bCs/>
                <w:i/>
                <w:iCs/>
                <w:sz w:val="18"/>
                <w:szCs w:val="18"/>
              </w:rPr>
              <w:t>S 5 točkami – delno ustrezno</w:t>
            </w:r>
            <w:r w:rsidRPr="48048385">
              <w:rPr>
                <w:rFonts w:ascii="Arial" w:eastAsiaTheme="minorEastAsia" w:hAnsi="Arial" w:cs="Arial"/>
                <w:i/>
                <w:iCs/>
                <w:sz w:val="18"/>
                <w:szCs w:val="18"/>
              </w:rPr>
              <w:t>,</w:t>
            </w:r>
            <w:r w:rsidRPr="48048385">
              <w:rPr>
                <w:rFonts w:ascii="Arial" w:eastAsiaTheme="minorEastAsia" w:hAnsi="Arial" w:cs="Arial"/>
                <w:sz w:val="18"/>
                <w:szCs w:val="18"/>
              </w:rPr>
              <w:t xml:space="preserve"> bodo ocenjene vloge, kjer je </w:t>
            </w:r>
            <w:r w:rsidR="34074E78" w:rsidRPr="48048385">
              <w:rPr>
                <w:rFonts w:ascii="Arial" w:eastAsiaTheme="minorEastAsia" w:hAnsi="Arial" w:cs="Arial"/>
                <w:sz w:val="18"/>
                <w:szCs w:val="18"/>
              </w:rPr>
              <w:t>prijavitelj</w:t>
            </w:r>
            <w:r w:rsidR="00D6104A" w:rsidRPr="48048385">
              <w:rPr>
                <w:rFonts w:ascii="Arial" w:eastAsiaTheme="minorEastAsia" w:hAnsi="Arial" w:cs="Arial"/>
                <w:sz w:val="18"/>
                <w:szCs w:val="18"/>
              </w:rPr>
              <w:t xml:space="preserve"> / </w:t>
            </w:r>
            <w:proofErr w:type="spellStart"/>
            <w:r w:rsidR="00D6104A" w:rsidRPr="48048385">
              <w:rPr>
                <w:rFonts w:ascii="Arial" w:eastAsiaTheme="minorEastAsia" w:hAnsi="Arial" w:cs="Arial"/>
                <w:sz w:val="18"/>
                <w:szCs w:val="18"/>
              </w:rPr>
              <w:t>konzorcijski</w:t>
            </w:r>
            <w:proofErr w:type="spellEnd"/>
            <w:r w:rsidR="00D6104A" w:rsidRPr="48048385">
              <w:rPr>
                <w:rFonts w:ascii="Arial" w:eastAsiaTheme="minorEastAsia" w:hAnsi="Arial" w:cs="Arial"/>
                <w:sz w:val="18"/>
                <w:szCs w:val="18"/>
              </w:rPr>
              <w:t xml:space="preserve"> partnerji </w:t>
            </w:r>
            <w:r w:rsidR="52CE5EF0" w:rsidRPr="48048385">
              <w:rPr>
                <w:rFonts w:ascii="Arial" w:eastAsiaTheme="minorEastAsia" w:hAnsi="Arial" w:cs="Arial"/>
                <w:sz w:val="18"/>
                <w:szCs w:val="18"/>
              </w:rPr>
              <w:t>od vključno 1.</w:t>
            </w:r>
            <w:r w:rsidR="009050E8" w:rsidRPr="48048385">
              <w:rPr>
                <w:rFonts w:ascii="Arial" w:eastAsiaTheme="minorEastAsia" w:hAnsi="Arial" w:cs="Arial"/>
                <w:sz w:val="18"/>
                <w:szCs w:val="18"/>
              </w:rPr>
              <w:t xml:space="preserve"> </w:t>
            </w:r>
            <w:r w:rsidR="52CE5EF0" w:rsidRPr="48048385">
              <w:rPr>
                <w:rFonts w:ascii="Arial" w:eastAsiaTheme="minorEastAsia" w:hAnsi="Arial" w:cs="Arial"/>
                <w:sz w:val="18"/>
                <w:szCs w:val="18"/>
              </w:rPr>
              <w:t xml:space="preserve">1. 2019 </w:t>
            </w:r>
            <w:r w:rsidR="34074E78" w:rsidRPr="48048385">
              <w:rPr>
                <w:rFonts w:ascii="Arial" w:eastAsiaTheme="minorEastAsia" w:hAnsi="Arial" w:cs="Arial"/>
                <w:sz w:val="18"/>
                <w:szCs w:val="18"/>
              </w:rPr>
              <w:t xml:space="preserve">izvedel </w:t>
            </w:r>
            <w:r w:rsidR="50B6E17C" w:rsidRPr="48048385">
              <w:rPr>
                <w:rFonts w:ascii="Arial" w:eastAsiaTheme="minorEastAsia" w:hAnsi="Arial" w:cs="Arial"/>
                <w:sz w:val="18"/>
                <w:szCs w:val="18"/>
              </w:rPr>
              <w:t xml:space="preserve">med </w:t>
            </w:r>
            <w:r w:rsidR="0074049C" w:rsidRPr="48048385">
              <w:rPr>
                <w:rFonts w:ascii="Arial" w:eastAsiaTheme="minorEastAsia" w:hAnsi="Arial" w:cs="Arial"/>
                <w:sz w:val="18"/>
                <w:szCs w:val="18"/>
              </w:rPr>
              <w:t xml:space="preserve">11 </w:t>
            </w:r>
            <w:r w:rsidR="515C2F61" w:rsidRPr="48048385">
              <w:rPr>
                <w:rFonts w:ascii="Arial" w:eastAsiaTheme="minorEastAsia" w:hAnsi="Arial" w:cs="Arial"/>
                <w:sz w:val="18"/>
                <w:szCs w:val="18"/>
              </w:rPr>
              <w:t xml:space="preserve">in </w:t>
            </w:r>
            <w:r w:rsidR="0074049C" w:rsidRPr="48048385">
              <w:rPr>
                <w:rFonts w:ascii="Arial" w:eastAsiaTheme="minorEastAsia" w:hAnsi="Arial" w:cs="Arial"/>
                <w:sz w:val="18"/>
                <w:szCs w:val="18"/>
              </w:rPr>
              <w:t xml:space="preserve">20 </w:t>
            </w:r>
            <w:r w:rsidR="62710E73" w:rsidRPr="48048385">
              <w:rPr>
                <w:rFonts w:ascii="Arial" w:eastAsiaTheme="minorEastAsia" w:hAnsi="Arial" w:cs="Arial"/>
                <w:sz w:val="18"/>
                <w:szCs w:val="18"/>
              </w:rPr>
              <w:t>aktivnosti</w:t>
            </w:r>
            <w:r w:rsidR="34074E78" w:rsidRPr="48048385">
              <w:rPr>
                <w:rFonts w:ascii="Arial" w:eastAsiaTheme="minorEastAsia" w:hAnsi="Arial" w:cs="Arial"/>
                <w:sz w:val="18"/>
                <w:szCs w:val="18"/>
              </w:rPr>
              <w:t>.</w:t>
            </w:r>
          </w:p>
        </w:tc>
      </w:tr>
      <w:tr w:rsidR="5430B3F6" w:rsidRPr="00C82987" w14:paraId="20864016" w14:textId="77777777" w:rsidTr="48048385">
        <w:trPr>
          <w:trHeight w:val="300"/>
        </w:trPr>
        <w:tc>
          <w:tcPr>
            <w:tcW w:w="9060" w:type="dxa"/>
          </w:tcPr>
          <w:p w14:paraId="6A35204F" w14:textId="77924657" w:rsidR="5430B3F6" w:rsidRPr="00C82987" w:rsidRDefault="6D46D12B" w:rsidP="48048385">
            <w:pPr>
              <w:jc w:val="both"/>
              <w:rPr>
                <w:rFonts w:ascii="Arial" w:eastAsiaTheme="minorEastAsia" w:hAnsi="Arial" w:cs="Arial"/>
                <w:sz w:val="18"/>
                <w:szCs w:val="18"/>
              </w:rPr>
            </w:pPr>
            <w:r w:rsidRPr="48048385">
              <w:rPr>
                <w:rFonts w:ascii="Arial" w:eastAsiaTheme="minorEastAsia" w:hAnsi="Arial" w:cs="Arial"/>
                <w:b/>
                <w:bCs/>
                <w:i/>
                <w:iCs/>
                <w:sz w:val="18"/>
                <w:szCs w:val="18"/>
              </w:rPr>
              <w:t>Z 10 točkami - popolnoma ustrezno</w:t>
            </w:r>
            <w:r w:rsidRPr="48048385">
              <w:rPr>
                <w:rFonts w:ascii="Arial" w:eastAsiaTheme="minorEastAsia" w:hAnsi="Arial" w:cs="Arial"/>
                <w:i/>
                <w:iCs/>
                <w:sz w:val="18"/>
                <w:szCs w:val="18"/>
              </w:rPr>
              <w:t>,</w:t>
            </w:r>
            <w:r w:rsidRPr="48048385">
              <w:rPr>
                <w:rFonts w:ascii="Arial" w:eastAsiaTheme="minorEastAsia" w:hAnsi="Arial" w:cs="Arial"/>
                <w:sz w:val="18"/>
                <w:szCs w:val="18"/>
              </w:rPr>
              <w:t xml:space="preserve"> bodo ocenjene vloge, kjer je </w:t>
            </w:r>
            <w:r w:rsidR="49850A87" w:rsidRPr="48048385">
              <w:rPr>
                <w:rFonts w:ascii="Arial" w:eastAsiaTheme="minorEastAsia" w:hAnsi="Arial" w:cs="Arial"/>
                <w:sz w:val="18"/>
                <w:szCs w:val="18"/>
              </w:rPr>
              <w:t>prijavitelj</w:t>
            </w:r>
            <w:r w:rsidR="0789E2BF" w:rsidRPr="48048385">
              <w:rPr>
                <w:rFonts w:ascii="Arial" w:eastAsiaTheme="minorEastAsia" w:hAnsi="Arial" w:cs="Arial"/>
                <w:sz w:val="18"/>
                <w:szCs w:val="18"/>
              </w:rPr>
              <w:t xml:space="preserve"> </w:t>
            </w:r>
            <w:r w:rsidR="00BC4D17" w:rsidRPr="48048385">
              <w:rPr>
                <w:rFonts w:ascii="Arial" w:eastAsiaTheme="minorEastAsia" w:hAnsi="Arial" w:cs="Arial"/>
                <w:sz w:val="18"/>
                <w:szCs w:val="18"/>
              </w:rPr>
              <w:t xml:space="preserve">/ </w:t>
            </w:r>
            <w:proofErr w:type="spellStart"/>
            <w:r w:rsidR="00BC4D17" w:rsidRPr="48048385">
              <w:rPr>
                <w:rFonts w:ascii="Arial" w:eastAsiaTheme="minorEastAsia" w:hAnsi="Arial" w:cs="Arial"/>
                <w:sz w:val="18"/>
                <w:szCs w:val="18"/>
              </w:rPr>
              <w:t>konzorcijski</w:t>
            </w:r>
            <w:proofErr w:type="spellEnd"/>
            <w:r w:rsidR="00BC4D17" w:rsidRPr="48048385">
              <w:rPr>
                <w:rFonts w:ascii="Arial" w:eastAsiaTheme="minorEastAsia" w:hAnsi="Arial" w:cs="Arial"/>
                <w:sz w:val="18"/>
                <w:szCs w:val="18"/>
              </w:rPr>
              <w:t xml:space="preserve"> partnerji </w:t>
            </w:r>
            <w:r w:rsidR="0789E2BF" w:rsidRPr="48048385">
              <w:rPr>
                <w:rFonts w:ascii="Arial" w:eastAsiaTheme="minorEastAsia" w:hAnsi="Arial" w:cs="Arial"/>
                <w:sz w:val="18"/>
                <w:szCs w:val="18"/>
              </w:rPr>
              <w:t xml:space="preserve">od vključno 1. 1. 2019 </w:t>
            </w:r>
            <w:r w:rsidR="49850A87" w:rsidRPr="48048385">
              <w:rPr>
                <w:rFonts w:ascii="Arial" w:eastAsiaTheme="minorEastAsia" w:hAnsi="Arial" w:cs="Arial"/>
                <w:sz w:val="18"/>
                <w:szCs w:val="18"/>
              </w:rPr>
              <w:t xml:space="preserve">izvedel </w:t>
            </w:r>
            <w:r w:rsidR="009050E8" w:rsidRPr="48048385">
              <w:rPr>
                <w:rFonts w:ascii="Arial" w:eastAsiaTheme="minorEastAsia" w:hAnsi="Arial" w:cs="Arial"/>
                <w:sz w:val="18"/>
                <w:szCs w:val="18"/>
              </w:rPr>
              <w:t xml:space="preserve">21 ali </w:t>
            </w:r>
            <w:r w:rsidR="49850A87" w:rsidRPr="48048385">
              <w:rPr>
                <w:rFonts w:ascii="Arial" w:eastAsiaTheme="minorEastAsia" w:hAnsi="Arial" w:cs="Arial"/>
                <w:sz w:val="18"/>
                <w:szCs w:val="18"/>
              </w:rPr>
              <w:t xml:space="preserve">več </w:t>
            </w:r>
            <w:r w:rsidR="395FEEF9" w:rsidRPr="48048385">
              <w:rPr>
                <w:rFonts w:ascii="Arial" w:eastAsiaTheme="minorEastAsia" w:hAnsi="Arial" w:cs="Arial"/>
                <w:sz w:val="18"/>
                <w:szCs w:val="18"/>
              </w:rPr>
              <w:t>aktivnosti</w:t>
            </w:r>
            <w:r w:rsidR="49850A87" w:rsidRPr="48048385">
              <w:rPr>
                <w:rFonts w:ascii="Arial" w:eastAsiaTheme="minorEastAsia" w:hAnsi="Arial" w:cs="Arial"/>
                <w:sz w:val="18"/>
                <w:szCs w:val="18"/>
              </w:rPr>
              <w:t>.</w:t>
            </w:r>
          </w:p>
        </w:tc>
      </w:tr>
    </w:tbl>
    <w:p w14:paraId="44EED960" w14:textId="09B9CB85" w:rsidR="0078024B" w:rsidRPr="00C82987" w:rsidRDefault="0078024B" w:rsidP="5430B3F6">
      <w:pPr>
        <w:spacing w:line="240" w:lineRule="auto"/>
        <w:jc w:val="both"/>
        <w:rPr>
          <w:rFonts w:ascii="Arial" w:eastAsiaTheme="minorEastAsia" w:hAnsi="Arial" w:cs="Arial"/>
          <w:sz w:val="18"/>
          <w:szCs w:val="18"/>
          <w:lang w:eastAsia="sl-SI"/>
        </w:rPr>
      </w:pPr>
    </w:p>
    <w:p w14:paraId="0EF26566" w14:textId="1CBC5B0D" w:rsidR="00824E44" w:rsidRPr="00C82987" w:rsidRDefault="00824E44" w:rsidP="454158A2">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2. ZASNOVA PROJEKTA</w:t>
      </w:r>
    </w:p>
    <w:p w14:paraId="00FDB906" w14:textId="2AA495AA"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 xml:space="preserve">2.1 Izvedbeni načrt projekta – </w:t>
      </w:r>
      <w:r w:rsidR="0AFF35CB" w:rsidRPr="00C82987">
        <w:rPr>
          <w:rFonts w:ascii="Arial" w:eastAsiaTheme="minorEastAsia" w:hAnsi="Arial" w:cs="Arial"/>
          <w:b/>
          <w:bCs/>
          <w:sz w:val="18"/>
          <w:szCs w:val="18"/>
        </w:rPr>
        <w:t>metode dela</w:t>
      </w:r>
      <w:r w:rsidRPr="00C82987">
        <w:rPr>
          <w:rFonts w:ascii="Arial" w:eastAsiaTheme="minorEastAsia" w:hAnsi="Arial" w:cs="Arial"/>
          <w:b/>
          <w:bCs/>
          <w:sz w:val="18"/>
          <w:szCs w:val="18"/>
        </w:rPr>
        <w:t>:</w:t>
      </w:r>
    </w:p>
    <w:p w14:paraId="5B438ABA" w14:textId="24C128D2" w:rsidR="00DD3030" w:rsidRPr="00C82987" w:rsidRDefault="50F1C061" w:rsidP="068F251C">
      <w:pPr>
        <w:spacing w:line="240" w:lineRule="auto"/>
        <w:jc w:val="both"/>
        <w:rPr>
          <w:ins w:id="135" w:author="Petra Kovačec" w:date="2023-09-26T08:01:00Z"/>
          <w:rFonts w:ascii="Arial" w:eastAsiaTheme="minorEastAsia" w:hAnsi="Arial" w:cs="Arial"/>
          <w:b/>
          <w:bCs/>
          <w:sz w:val="18"/>
          <w:szCs w:val="18"/>
        </w:rPr>
      </w:pPr>
      <w:r w:rsidRPr="068F251C">
        <w:rPr>
          <w:rFonts w:ascii="Arial" w:eastAsiaTheme="minorEastAsia" w:hAnsi="Arial" w:cs="Arial"/>
          <w:sz w:val="18"/>
          <w:szCs w:val="18"/>
          <w:lang w:eastAsia="sl-SI"/>
        </w:rPr>
        <w:t>Predlagane metode dela morajo biti jasno predstavljene, utemeljene in primerne za doseganje načrtovanih učinkov in rezultatov.  </w:t>
      </w:r>
    </w:p>
    <w:tbl>
      <w:tblPr>
        <w:tblStyle w:val="Tabelamrea"/>
        <w:tblW w:w="0" w:type="auto"/>
        <w:tblLayout w:type="fixed"/>
        <w:tblLook w:val="06A0" w:firstRow="1" w:lastRow="0" w:firstColumn="1" w:lastColumn="0" w:noHBand="1" w:noVBand="1"/>
      </w:tblPr>
      <w:tblGrid>
        <w:gridCol w:w="9060"/>
      </w:tblGrid>
      <w:tr w:rsidR="068F251C" w14:paraId="58BBA981" w14:textId="77777777" w:rsidTr="068F251C">
        <w:trPr>
          <w:trHeight w:val="300"/>
          <w:ins w:id="136"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4B6ADF" w14:textId="79099587" w:rsidR="068F251C" w:rsidRDefault="068F251C" w:rsidP="003D6610">
            <w:pPr>
              <w:spacing w:after="160"/>
              <w:jc w:val="both"/>
              <w:rPr>
                <w:rFonts w:ascii="Arial" w:eastAsia="Arial" w:hAnsi="Arial" w:cs="Arial"/>
                <w:sz w:val="18"/>
                <w:szCs w:val="18"/>
              </w:rPr>
            </w:pPr>
            <w:ins w:id="137" w:author="Petra Kovačec" w:date="2023-09-26T08:01:00Z">
              <w:r w:rsidRPr="068F251C">
                <w:rPr>
                  <w:rFonts w:ascii="Arial" w:eastAsia="Arial" w:hAnsi="Arial" w:cs="Arial"/>
                  <w:b/>
                  <w:bCs/>
                  <w:sz w:val="18"/>
                  <w:szCs w:val="18"/>
                </w:rPr>
                <w:t>Z</w:t>
              </w:r>
              <w:r w:rsidRPr="068F251C">
                <w:rPr>
                  <w:rFonts w:ascii="Arial" w:eastAsia="Arial" w:hAnsi="Arial" w:cs="Arial"/>
                  <w:sz w:val="18"/>
                  <w:szCs w:val="18"/>
                </w:rPr>
                <w:t xml:space="preserve"> </w:t>
              </w:r>
              <w:r w:rsidRPr="068F251C">
                <w:rPr>
                  <w:rFonts w:ascii="Arial" w:eastAsia="Arial" w:hAnsi="Arial" w:cs="Arial"/>
                  <w:b/>
                  <w:bCs/>
                  <w:i/>
                  <w:iCs/>
                  <w:sz w:val="18"/>
                  <w:szCs w:val="18"/>
                </w:rPr>
                <w:t>0 točkami – neustrezno</w:t>
              </w:r>
              <w:r w:rsidRPr="068F251C">
                <w:rPr>
                  <w:rFonts w:ascii="Arial" w:eastAsia="Arial" w:hAnsi="Arial" w:cs="Arial"/>
                  <w:sz w:val="18"/>
                  <w:szCs w:val="18"/>
                </w:rPr>
                <w:t>, bodo ocenjene vloge, kjer predlagane metode dela niso jasno predstavljene in niso utemeljene, zaradi česar primernost za doseganje načrtovanih učinkov in rezultatov ne more biti ocenjena.</w:t>
              </w:r>
            </w:ins>
          </w:p>
        </w:tc>
      </w:tr>
      <w:tr w:rsidR="068F251C" w14:paraId="3ABBA17D" w14:textId="77777777" w:rsidTr="068F251C">
        <w:trPr>
          <w:trHeight w:val="300"/>
          <w:ins w:id="138"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BB9B79" w14:textId="6AE1E048" w:rsidR="068F251C" w:rsidRDefault="068F251C" w:rsidP="003D6610">
            <w:pPr>
              <w:spacing w:after="160"/>
              <w:jc w:val="both"/>
              <w:rPr>
                <w:rFonts w:ascii="Arial" w:eastAsia="Arial" w:hAnsi="Arial" w:cs="Arial"/>
                <w:sz w:val="18"/>
                <w:szCs w:val="18"/>
              </w:rPr>
            </w:pPr>
            <w:ins w:id="139" w:author="Petra Kovačec" w:date="2023-09-26T08:01:00Z">
              <w:r w:rsidRPr="068F251C">
                <w:rPr>
                  <w:rFonts w:ascii="Arial" w:eastAsia="Arial" w:hAnsi="Arial" w:cs="Arial"/>
                  <w:b/>
                  <w:bCs/>
                  <w:i/>
                  <w:iCs/>
                  <w:sz w:val="18"/>
                  <w:szCs w:val="18"/>
                </w:rPr>
                <w:t xml:space="preserve">Z 2 točkama – </w:t>
              </w:r>
            </w:ins>
            <w:ins w:id="140" w:author="Petra Kovačec" w:date="2023-09-26T08:06:00Z">
              <w:r w:rsidR="477B0F5C" w:rsidRPr="068F251C">
                <w:rPr>
                  <w:rFonts w:ascii="Arial" w:eastAsia="Arial" w:hAnsi="Arial" w:cs="Arial"/>
                  <w:b/>
                  <w:bCs/>
                  <w:i/>
                  <w:iCs/>
                  <w:sz w:val="18"/>
                  <w:szCs w:val="18"/>
                </w:rPr>
                <w:t>pomanjkljivo</w:t>
              </w:r>
            </w:ins>
            <w:ins w:id="141" w:author="Petra Kovačec" w:date="2023-09-26T08:01:00Z">
              <w:r w:rsidRPr="068F251C">
                <w:rPr>
                  <w:rFonts w:ascii="Arial" w:eastAsia="Arial" w:hAnsi="Arial" w:cs="Arial"/>
                  <w:i/>
                  <w:iCs/>
                  <w:sz w:val="18"/>
                  <w:szCs w:val="18"/>
                </w:rPr>
                <w:t>,</w:t>
              </w:r>
              <w:r w:rsidRPr="068F251C">
                <w:rPr>
                  <w:rFonts w:ascii="Arial" w:eastAsia="Arial" w:hAnsi="Arial" w:cs="Arial"/>
                  <w:sz w:val="18"/>
                  <w:szCs w:val="18"/>
                </w:rPr>
                <w:t xml:space="preserve"> bodo ocenjene vloge, kjer so predlagane metode dela slabo predstavljene, vendar neutemeljene, kar omogoča delno ocenjevanje primernosti za doseganje načrtovanih učinkov in rezultatov.</w:t>
              </w:r>
            </w:ins>
          </w:p>
        </w:tc>
      </w:tr>
      <w:tr w:rsidR="068F251C" w14:paraId="28862A3A" w14:textId="77777777" w:rsidTr="068F251C">
        <w:trPr>
          <w:trHeight w:val="300"/>
          <w:ins w:id="142"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46D60" w14:textId="57DFDB35" w:rsidR="068F251C" w:rsidRDefault="068F251C" w:rsidP="003D6610">
            <w:pPr>
              <w:spacing w:after="160"/>
              <w:jc w:val="both"/>
              <w:rPr>
                <w:rFonts w:ascii="Arial" w:eastAsia="Arial" w:hAnsi="Arial" w:cs="Arial"/>
                <w:sz w:val="18"/>
                <w:szCs w:val="18"/>
              </w:rPr>
            </w:pPr>
            <w:ins w:id="143" w:author="Petra Kovačec" w:date="2023-09-26T08:01:00Z">
              <w:r w:rsidRPr="068F251C">
                <w:rPr>
                  <w:rFonts w:ascii="Arial" w:eastAsia="Arial" w:hAnsi="Arial" w:cs="Arial"/>
                  <w:b/>
                  <w:bCs/>
                  <w:i/>
                  <w:iCs/>
                  <w:sz w:val="18"/>
                  <w:szCs w:val="18"/>
                </w:rPr>
                <w:t>S 4 točkami – zadostno</w:t>
              </w:r>
              <w:r w:rsidRPr="068F251C">
                <w:rPr>
                  <w:rFonts w:ascii="Arial" w:eastAsia="Arial" w:hAnsi="Arial" w:cs="Arial"/>
                  <w:sz w:val="18"/>
                  <w:szCs w:val="18"/>
                </w:rPr>
                <w:t>, bodo ocenjene vloge, kjer so predlagane metode dela delno predstavljene, površinsko utemeljene, kar omogoča delno ocenjevanje primernosti za doseganje načrtovanih učinkov in rezultatov.</w:t>
              </w:r>
            </w:ins>
          </w:p>
        </w:tc>
      </w:tr>
      <w:tr w:rsidR="068F251C" w14:paraId="1B1E20A0" w14:textId="77777777" w:rsidTr="068F251C">
        <w:trPr>
          <w:trHeight w:val="300"/>
          <w:ins w:id="144"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E957E5" w14:textId="6253EA2D" w:rsidR="068F251C" w:rsidRDefault="068F251C" w:rsidP="003D6610">
            <w:pPr>
              <w:spacing w:after="160"/>
              <w:jc w:val="both"/>
              <w:rPr>
                <w:rFonts w:ascii="Arial" w:eastAsia="Arial" w:hAnsi="Arial" w:cs="Arial"/>
                <w:sz w:val="18"/>
                <w:szCs w:val="18"/>
              </w:rPr>
            </w:pPr>
            <w:ins w:id="145" w:author="Petra Kovačec" w:date="2023-09-26T08:01:00Z">
              <w:r w:rsidRPr="068F251C">
                <w:rPr>
                  <w:rFonts w:ascii="Arial" w:eastAsia="Arial" w:hAnsi="Arial" w:cs="Arial"/>
                  <w:b/>
                  <w:bCs/>
                  <w:i/>
                  <w:iCs/>
                  <w:sz w:val="18"/>
                  <w:szCs w:val="18"/>
                </w:rPr>
                <w:t>S 6 točkami – dobro</w:t>
              </w:r>
              <w:r w:rsidRPr="068F251C">
                <w:rPr>
                  <w:rFonts w:ascii="Arial" w:eastAsia="Arial" w:hAnsi="Arial" w:cs="Arial"/>
                  <w:sz w:val="18"/>
                  <w:szCs w:val="18"/>
                </w:rPr>
                <w:t>, bodo ocenjene vloge, kjer so predlagane metode dela v splošnem predstavljene, površinsko utemeljene, kar omogoča delno ocenjevanje primernosti za doseganje načrtovanih učinkov in rezultatov.</w:t>
              </w:r>
            </w:ins>
          </w:p>
        </w:tc>
      </w:tr>
      <w:tr w:rsidR="068F251C" w14:paraId="17DCBC49" w14:textId="77777777" w:rsidTr="068F251C">
        <w:trPr>
          <w:trHeight w:val="75"/>
          <w:ins w:id="146"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560324" w14:textId="7CD7B919" w:rsidR="068F251C" w:rsidRDefault="068F251C" w:rsidP="003D6610">
            <w:pPr>
              <w:spacing w:after="160"/>
              <w:jc w:val="both"/>
              <w:rPr>
                <w:rFonts w:ascii="Arial" w:eastAsia="Arial" w:hAnsi="Arial" w:cs="Arial"/>
                <w:sz w:val="18"/>
                <w:szCs w:val="18"/>
              </w:rPr>
            </w:pPr>
            <w:ins w:id="147" w:author="Petra Kovačec" w:date="2023-09-26T08:01:00Z">
              <w:r w:rsidRPr="068F251C">
                <w:rPr>
                  <w:rFonts w:ascii="Arial" w:eastAsia="Arial" w:hAnsi="Arial" w:cs="Arial"/>
                  <w:b/>
                  <w:bCs/>
                  <w:i/>
                  <w:iCs/>
                  <w:sz w:val="18"/>
                  <w:szCs w:val="18"/>
                </w:rPr>
                <w:lastRenderedPageBreak/>
                <w:t>Z 8 točkami – zelo dobro</w:t>
              </w:r>
              <w:r w:rsidRPr="068F251C">
                <w:rPr>
                  <w:rFonts w:ascii="Arial" w:eastAsia="Arial" w:hAnsi="Arial" w:cs="Arial"/>
                  <w:sz w:val="18"/>
                  <w:szCs w:val="18"/>
                </w:rPr>
                <w:t>, bodo ocenjene vloge, kjer so predlagane metode dela v skoraj v celoti in jasno predstavljene, vendar delno površinsko utemeljene, kar omogoča nekoliko omejeno ocenjevanje primernosti za doseganje načrtovanih učinkov in rezultatov.</w:t>
              </w:r>
            </w:ins>
          </w:p>
        </w:tc>
      </w:tr>
      <w:tr w:rsidR="068F251C" w14:paraId="10E75939" w14:textId="77777777" w:rsidTr="068F251C">
        <w:trPr>
          <w:trHeight w:val="75"/>
          <w:ins w:id="148" w:author="Petra Kovačec" w:date="2023-09-26T08:01:00Z"/>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3AAC4B" w14:textId="1906D14E" w:rsidR="068F251C" w:rsidRDefault="068F251C" w:rsidP="003D6610">
            <w:pPr>
              <w:spacing w:after="160"/>
              <w:jc w:val="both"/>
              <w:rPr>
                <w:rFonts w:ascii="Arial" w:eastAsia="Arial" w:hAnsi="Arial" w:cs="Arial"/>
                <w:sz w:val="18"/>
                <w:szCs w:val="18"/>
              </w:rPr>
            </w:pPr>
            <w:ins w:id="149" w:author="Petra Kovačec" w:date="2023-09-26T08:01:00Z">
              <w:r w:rsidRPr="068F251C">
                <w:rPr>
                  <w:rFonts w:ascii="Arial" w:eastAsia="Arial" w:hAnsi="Arial" w:cs="Arial"/>
                  <w:b/>
                  <w:bCs/>
                  <w:i/>
                  <w:iCs/>
                  <w:sz w:val="18"/>
                  <w:szCs w:val="18"/>
                </w:rPr>
                <w:t>Z 10 točkami - popolnoma ustrezno</w:t>
              </w:r>
              <w:r w:rsidRPr="068F251C">
                <w:rPr>
                  <w:rFonts w:ascii="Arial" w:eastAsia="Arial" w:hAnsi="Arial" w:cs="Arial"/>
                  <w:sz w:val="18"/>
                  <w:szCs w:val="18"/>
                </w:rPr>
                <w:t>, bodo ocenjene vloge, kjer so predlagane metode dela jasno predstavljene, so utemeljene ter na podlagi predstavitve in utemeljenosti primerne za doseganje načrtovanih učinkov in rezultatov.</w:t>
              </w:r>
            </w:ins>
          </w:p>
        </w:tc>
      </w:tr>
    </w:tbl>
    <w:p w14:paraId="06E7C0CF" w14:textId="6AC63FF8" w:rsidR="068F251C" w:rsidRDefault="068F251C" w:rsidP="068F251C">
      <w:pPr>
        <w:spacing w:line="240" w:lineRule="auto"/>
        <w:jc w:val="both"/>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C82987" w14:paraId="06145FFC" w14:textId="77777777" w:rsidTr="068F251C">
        <w:trPr>
          <w:trHeight w:val="300"/>
        </w:trPr>
        <w:tc>
          <w:tcPr>
            <w:tcW w:w="9060" w:type="dxa"/>
          </w:tcPr>
          <w:p w14:paraId="2AD1FC22" w14:textId="0F45874F" w:rsidR="5430B3F6" w:rsidRPr="00C82987" w:rsidRDefault="5430B3F6" w:rsidP="068F251C">
            <w:pPr>
              <w:pStyle w:val="paragraph"/>
              <w:spacing w:before="0" w:beforeAutospacing="0" w:after="0" w:afterAutospacing="0"/>
              <w:jc w:val="both"/>
              <w:rPr>
                <w:rFonts w:ascii="Arial" w:eastAsiaTheme="minorEastAsia" w:hAnsi="Arial" w:cs="Arial"/>
                <w:sz w:val="18"/>
                <w:szCs w:val="18"/>
              </w:rPr>
            </w:pPr>
            <w:del w:id="150" w:author="Petra Kovačec" w:date="2023-09-26T08:01:00Z">
              <w:r w:rsidRPr="068F251C" w:rsidDel="44D81C58">
                <w:rPr>
                  <w:rFonts w:ascii="Arial" w:eastAsiaTheme="minorEastAsia" w:hAnsi="Arial" w:cs="Arial"/>
                  <w:b/>
                  <w:bCs/>
                  <w:sz w:val="18"/>
                  <w:szCs w:val="18"/>
                </w:rPr>
                <w:delText>Z</w:delText>
              </w:r>
              <w:r w:rsidRPr="068F251C" w:rsidDel="44D81C58">
                <w:rPr>
                  <w:rFonts w:ascii="Arial" w:eastAsiaTheme="minorEastAsia" w:hAnsi="Arial" w:cs="Arial"/>
                  <w:sz w:val="18"/>
                  <w:szCs w:val="18"/>
                </w:rPr>
                <w:delText xml:space="preserve"> </w:delText>
              </w:r>
              <w:r w:rsidRPr="068F251C" w:rsidDel="44D81C58">
                <w:rPr>
                  <w:rFonts w:ascii="Arial" w:eastAsiaTheme="minorEastAsia" w:hAnsi="Arial" w:cs="Arial"/>
                  <w:b/>
                  <w:bCs/>
                  <w:i/>
                  <w:iCs/>
                  <w:sz w:val="18"/>
                  <w:szCs w:val="18"/>
                </w:rPr>
                <w:delText>0 točkami – neustrezno</w:delText>
              </w:r>
              <w:r w:rsidRPr="068F251C" w:rsidDel="44D81C58">
                <w:rPr>
                  <w:rFonts w:ascii="Arial" w:eastAsiaTheme="minorEastAsia" w:hAnsi="Arial" w:cs="Arial"/>
                  <w:sz w:val="18"/>
                  <w:szCs w:val="18"/>
                </w:rPr>
                <w:delText xml:space="preserve">, bodo ocenjene vloge, kjer </w:delText>
              </w:r>
              <w:r w:rsidRPr="068F251C" w:rsidDel="570FEBD9">
                <w:rPr>
                  <w:rFonts w:ascii="Arial" w:eastAsiaTheme="minorEastAsia" w:hAnsi="Arial" w:cs="Arial"/>
                  <w:sz w:val="18"/>
                  <w:szCs w:val="18"/>
                </w:rPr>
                <w:delText>predlagane metode dela niso jasno predstavljene in niso utemeljene, zaradi česar primernost za doseganje načrtovanih učinkov in rezultatov ne more biti ocenjena.</w:delText>
              </w:r>
            </w:del>
          </w:p>
        </w:tc>
      </w:tr>
      <w:tr w:rsidR="5430B3F6" w:rsidRPr="00C82987" w14:paraId="6B51339D" w14:textId="77777777" w:rsidTr="068F251C">
        <w:trPr>
          <w:trHeight w:val="300"/>
        </w:trPr>
        <w:tc>
          <w:tcPr>
            <w:tcW w:w="9060" w:type="dxa"/>
          </w:tcPr>
          <w:p w14:paraId="7F5510E1" w14:textId="4DEF6619" w:rsidR="5430B3F6" w:rsidRPr="00C82987" w:rsidRDefault="5430B3F6" w:rsidP="068F251C">
            <w:pPr>
              <w:jc w:val="both"/>
              <w:rPr>
                <w:rFonts w:ascii="Arial" w:eastAsiaTheme="minorEastAsia" w:hAnsi="Arial" w:cs="Arial"/>
                <w:sz w:val="18"/>
                <w:szCs w:val="18"/>
              </w:rPr>
            </w:pPr>
            <w:del w:id="151" w:author="Petra Kovačec" w:date="2023-09-26T08:01:00Z">
              <w:r w:rsidRPr="068F251C" w:rsidDel="44D81C58">
                <w:rPr>
                  <w:rFonts w:ascii="Arial" w:eastAsiaTheme="minorEastAsia" w:hAnsi="Arial" w:cs="Arial"/>
                  <w:b/>
                  <w:bCs/>
                  <w:i/>
                  <w:iCs/>
                  <w:sz w:val="18"/>
                  <w:szCs w:val="18"/>
                </w:rPr>
                <w:delText>S 5 točkami – delno ustrezno</w:delText>
              </w:r>
              <w:r w:rsidRPr="068F251C" w:rsidDel="44D81C58">
                <w:rPr>
                  <w:rFonts w:ascii="Arial" w:eastAsiaTheme="minorEastAsia" w:hAnsi="Arial" w:cs="Arial"/>
                  <w:i/>
                  <w:iCs/>
                  <w:sz w:val="18"/>
                  <w:szCs w:val="18"/>
                </w:rPr>
                <w:delText>,</w:delText>
              </w:r>
              <w:r w:rsidRPr="068F251C" w:rsidDel="44D81C58">
                <w:rPr>
                  <w:rFonts w:ascii="Arial" w:eastAsiaTheme="minorEastAsia" w:hAnsi="Arial" w:cs="Arial"/>
                  <w:sz w:val="18"/>
                  <w:szCs w:val="18"/>
                </w:rPr>
                <w:delText xml:space="preserve"> bodo ocenjene vloge, kjer </w:delText>
              </w:r>
              <w:r w:rsidRPr="068F251C" w:rsidDel="2843C8FA">
                <w:rPr>
                  <w:rFonts w:ascii="Arial" w:eastAsiaTheme="minorEastAsia" w:hAnsi="Arial" w:cs="Arial"/>
                  <w:sz w:val="18"/>
                  <w:szCs w:val="18"/>
                </w:rPr>
                <w:delText>so predlagane metode dela v splošnem predstavljene, površinsko utemeljene, kar omogoča delno ocenjevanje primernosti za doseganje načrtovanih učinkov in rezultatov.</w:delText>
              </w:r>
            </w:del>
          </w:p>
        </w:tc>
      </w:tr>
      <w:tr w:rsidR="5430B3F6" w:rsidRPr="00C82987" w14:paraId="05564760" w14:textId="77777777" w:rsidTr="068F251C">
        <w:trPr>
          <w:trHeight w:val="300"/>
        </w:trPr>
        <w:tc>
          <w:tcPr>
            <w:tcW w:w="9060" w:type="dxa"/>
          </w:tcPr>
          <w:p w14:paraId="4531C20D" w14:textId="7D26D361" w:rsidR="5430B3F6" w:rsidRPr="00C82987" w:rsidRDefault="5430B3F6" w:rsidP="068F251C">
            <w:pPr>
              <w:jc w:val="both"/>
              <w:rPr>
                <w:rFonts w:ascii="Arial" w:eastAsiaTheme="minorEastAsia" w:hAnsi="Arial" w:cs="Arial"/>
                <w:sz w:val="18"/>
                <w:szCs w:val="18"/>
              </w:rPr>
            </w:pPr>
            <w:del w:id="152" w:author="Petra Kovačec" w:date="2023-09-26T08:01:00Z">
              <w:r w:rsidRPr="068F251C" w:rsidDel="44D81C58">
                <w:rPr>
                  <w:rFonts w:ascii="Arial" w:eastAsiaTheme="minorEastAsia" w:hAnsi="Arial" w:cs="Arial"/>
                  <w:b/>
                  <w:bCs/>
                  <w:sz w:val="18"/>
                  <w:szCs w:val="18"/>
                </w:rPr>
                <w:delText>Z 10 točkami - popolnoma ustrezno</w:delText>
              </w:r>
              <w:r w:rsidRPr="068F251C" w:rsidDel="44D81C58">
                <w:rPr>
                  <w:rFonts w:ascii="Arial" w:eastAsiaTheme="minorEastAsia" w:hAnsi="Arial" w:cs="Arial"/>
                  <w:sz w:val="18"/>
                  <w:szCs w:val="18"/>
                </w:rPr>
                <w:delText xml:space="preserve">, bodo ocenjene vloge, kjer </w:delText>
              </w:r>
              <w:r w:rsidRPr="068F251C" w:rsidDel="1C10D8E3">
                <w:rPr>
                  <w:rFonts w:ascii="Arial" w:eastAsiaTheme="minorEastAsia" w:hAnsi="Arial" w:cs="Arial"/>
                  <w:sz w:val="18"/>
                  <w:szCs w:val="18"/>
                </w:rPr>
                <w:delText>so predlagane metode dela jasno predstavljene, so utemeljene ter na podlagi predstavitve in utemeljenosti primerne za doseganje načrtovanih učinkov in rezultatov.</w:delText>
              </w:r>
            </w:del>
          </w:p>
        </w:tc>
      </w:tr>
    </w:tbl>
    <w:p w14:paraId="5AD87486" w14:textId="261DBFBA" w:rsidR="00DD3030" w:rsidRPr="00C82987" w:rsidRDefault="00DD3030" w:rsidP="5430B3F6">
      <w:pPr>
        <w:spacing w:line="240" w:lineRule="auto"/>
        <w:jc w:val="both"/>
        <w:rPr>
          <w:rFonts w:ascii="Arial" w:eastAsiaTheme="minorEastAsia" w:hAnsi="Arial" w:cs="Arial"/>
          <w:b/>
          <w:bCs/>
          <w:sz w:val="18"/>
          <w:szCs w:val="18"/>
        </w:rPr>
      </w:pPr>
    </w:p>
    <w:p w14:paraId="6572BBA5" w14:textId="3FD12251" w:rsidR="00360A49"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2.2 Izved</w:t>
      </w:r>
      <w:r w:rsidR="12266D96" w:rsidRPr="00C82987">
        <w:rPr>
          <w:rFonts w:ascii="Arial" w:eastAsiaTheme="minorEastAsia" w:hAnsi="Arial" w:cs="Arial"/>
          <w:b/>
          <w:bCs/>
          <w:sz w:val="18"/>
          <w:szCs w:val="18"/>
        </w:rPr>
        <w:t>ljivost projekta</w:t>
      </w:r>
      <w:r w:rsidRPr="00C82987">
        <w:rPr>
          <w:rFonts w:ascii="Arial" w:eastAsiaTheme="minorEastAsia" w:hAnsi="Arial" w:cs="Arial"/>
          <w:b/>
          <w:bCs/>
          <w:sz w:val="18"/>
          <w:szCs w:val="18"/>
        </w:rPr>
        <w:t>:</w:t>
      </w:r>
    </w:p>
    <w:p w14:paraId="72CB2162" w14:textId="39838640" w:rsidR="00360A49" w:rsidRPr="00C82987" w:rsidRDefault="5D36273C" w:rsidP="5430B3F6">
      <w:pPr>
        <w:spacing w:after="0" w:line="240" w:lineRule="auto"/>
        <w:rPr>
          <w:rFonts w:ascii="Arial" w:eastAsiaTheme="minorEastAsia" w:hAnsi="Arial" w:cs="Arial"/>
          <w:sz w:val="18"/>
          <w:szCs w:val="18"/>
          <w:lang w:eastAsia="sl-SI"/>
        </w:rPr>
      </w:pPr>
      <w:r w:rsidRPr="00C82987">
        <w:rPr>
          <w:rFonts w:ascii="Arial" w:eastAsiaTheme="minorEastAsia" w:hAnsi="Arial" w:cs="Arial"/>
          <w:sz w:val="18"/>
          <w:szCs w:val="18"/>
          <w:lang w:eastAsia="sl-SI"/>
        </w:rPr>
        <w:t>Načrtovane aktivnosti morajo biti izvedljive v predvidenem času, ki ga je prijavitelj določil za izvedbo projekta.  </w:t>
      </w:r>
    </w:p>
    <w:p w14:paraId="255966B7" w14:textId="6E99C778" w:rsidR="00360A49" w:rsidRPr="00C82987" w:rsidRDefault="00360A49" w:rsidP="5430B3F6">
      <w:pPr>
        <w:spacing w:after="0" w:line="240" w:lineRule="auto"/>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C82987" w14:paraId="2C023376" w14:textId="77777777" w:rsidTr="068F251C">
        <w:trPr>
          <w:trHeight w:val="300"/>
        </w:trPr>
        <w:tc>
          <w:tcPr>
            <w:tcW w:w="9060" w:type="dxa"/>
          </w:tcPr>
          <w:p w14:paraId="7053B54C" w14:textId="3224B058" w:rsidR="5430B3F6" w:rsidRPr="00C82987" w:rsidRDefault="5430B3F6" w:rsidP="5430B3F6">
            <w:pPr>
              <w:pStyle w:val="paragraph"/>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 xml:space="preserve">, bodo ocenjene vloge, kjer </w:t>
            </w:r>
            <w:r w:rsidR="482DFD7B" w:rsidRPr="00C82987">
              <w:rPr>
                <w:rFonts w:ascii="Arial" w:eastAsiaTheme="minorEastAsia" w:hAnsi="Arial" w:cs="Arial"/>
                <w:sz w:val="18"/>
                <w:szCs w:val="18"/>
              </w:rPr>
              <w:t>načrtovane aktivnosti vsebinsko niso obrazložene ter ne omogočajo izvedbe v predvidenem času, ki ga je prijavitelj določil za izvedbo projekta.</w:t>
            </w:r>
          </w:p>
        </w:tc>
      </w:tr>
      <w:tr w:rsidR="5430B3F6" w:rsidRPr="00C82987" w14:paraId="1AFB3AC4" w14:textId="77777777" w:rsidTr="068F251C">
        <w:trPr>
          <w:trHeight w:val="300"/>
          <w:del w:id="153" w:author="Petra Kovačec" w:date="2023-09-26T08:01:00Z"/>
        </w:trPr>
        <w:tc>
          <w:tcPr>
            <w:tcW w:w="9060" w:type="dxa"/>
          </w:tcPr>
          <w:p w14:paraId="1A6A29A3" w14:textId="350658B1" w:rsidR="5430B3F6" w:rsidRPr="00C82987" w:rsidRDefault="5430B3F6" w:rsidP="48048385">
            <w:pPr>
              <w:jc w:val="both"/>
              <w:rPr>
                <w:rFonts w:ascii="Arial" w:eastAsiaTheme="minorEastAsia" w:hAnsi="Arial" w:cs="Arial"/>
                <w:sz w:val="18"/>
                <w:szCs w:val="18"/>
              </w:rPr>
            </w:pPr>
          </w:p>
        </w:tc>
      </w:tr>
      <w:tr w:rsidR="5430B3F6" w:rsidRPr="00C82987" w14:paraId="09FF5351" w14:textId="77777777" w:rsidTr="068F251C">
        <w:trPr>
          <w:trHeight w:val="300"/>
        </w:trPr>
        <w:tc>
          <w:tcPr>
            <w:tcW w:w="9060" w:type="dxa"/>
          </w:tcPr>
          <w:p w14:paraId="41DCD8D5" w14:textId="2E12FFDA"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sz w:val="18"/>
                <w:szCs w:val="18"/>
              </w:rPr>
              <w:t>Z 10 točkami - popolnoma ustrezno</w:t>
            </w:r>
            <w:r w:rsidRPr="00C82987">
              <w:rPr>
                <w:rFonts w:ascii="Arial" w:eastAsiaTheme="minorEastAsia" w:hAnsi="Arial" w:cs="Arial"/>
                <w:sz w:val="18"/>
                <w:szCs w:val="18"/>
              </w:rPr>
              <w:t xml:space="preserve">, bodo ocenjene vloge, kjer </w:t>
            </w:r>
            <w:r w:rsidR="04348B79" w:rsidRPr="00C82987">
              <w:rPr>
                <w:rFonts w:ascii="Arial" w:eastAsiaTheme="minorEastAsia" w:hAnsi="Arial" w:cs="Arial"/>
                <w:sz w:val="18"/>
                <w:szCs w:val="18"/>
              </w:rPr>
              <w:t>so načrtovane aktivnosti vsebinsko obrazložene in omogočajo izvedbo v predvidenem času, ki ga je prijavitelj določil za izvedbo projekta.</w:t>
            </w:r>
          </w:p>
        </w:tc>
      </w:tr>
    </w:tbl>
    <w:p w14:paraId="217E8657" w14:textId="3D91D8A3" w:rsidR="00360A49" w:rsidRPr="00C82987" w:rsidRDefault="00360A49" w:rsidP="5430B3F6">
      <w:pPr>
        <w:spacing w:line="240" w:lineRule="auto"/>
        <w:jc w:val="both"/>
        <w:rPr>
          <w:rFonts w:ascii="Arial" w:eastAsiaTheme="minorEastAsia" w:hAnsi="Arial" w:cs="Arial"/>
          <w:b/>
          <w:bCs/>
          <w:sz w:val="18"/>
          <w:szCs w:val="18"/>
        </w:rPr>
      </w:pPr>
    </w:p>
    <w:p w14:paraId="7318B718" w14:textId="173F6D7D"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2.</w:t>
      </w:r>
      <w:r w:rsidR="27665857" w:rsidRPr="00C82987">
        <w:rPr>
          <w:rFonts w:ascii="Arial" w:eastAsiaTheme="minorEastAsia" w:hAnsi="Arial" w:cs="Arial"/>
          <w:b/>
          <w:bCs/>
          <w:sz w:val="18"/>
          <w:szCs w:val="18"/>
        </w:rPr>
        <w:t>3</w:t>
      </w:r>
      <w:r w:rsidRPr="00C82987">
        <w:rPr>
          <w:rFonts w:ascii="Arial" w:eastAsiaTheme="minorEastAsia" w:hAnsi="Arial" w:cs="Arial"/>
          <w:b/>
          <w:bCs/>
          <w:sz w:val="18"/>
          <w:szCs w:val="18"/>
        </w:rPr>
        <w:t xml:space="preserve"> Prepoznavnost izvedenih aktivnosti v širši javnosti:</w:t>
      </w:r>
    </w:p>
    <w:p w14:paraId="590C485E" w14:textId="2FA025F1" w:rsidR="00E63969" w:rsidRPr="00C82987" w:rsidRDefault="341366EB" w:rsidP="5FB4B631">
      <w:pPr>
        <w:spacing w:after="0" w:line="240" w:lineRule="auto"/>
        <w:jc w:val="both"/>
        <w:rPr>
          <w:rFonts w:ascii="Arial" w:eastAsiaTheme="minorEastAsia" w:hAnsi="Arial" w:cs="Arial"/>
          <w:sz w:val="18"/>
          <w:szCs w:val="18"/>
          <w:lang w:eastAsia="sl-SI"/>
        </w:rPr>
      </w:pPr>
      <w:r w:rsidRPr="00C82987">
        <w:rPr>
          <w:rFonts w:ascii="Arial" w:eastAsiaTheme="minorEastAsia" w:hAnsi="Arial" w:cs="Arial"/>
          <w:sz w:val="18"/>
          <w:szCs w:val="18"/>
          <w:lang w:eastAsia="sl-SI"/>
        </w:rPr>
        <w:t>Pripravljen mora biti načrt informiranja otrok in mladih ter načrt komuniciranja z javnostmi za doseganje vidnosti projekta za celotno obdobje izvajanja aktivnosti. Načrt mora ime</w:t>
      </w:r>
      <w:r w:rsidR="1EDDBF7B" w:rsidRPr="00C82987">
        <w:rPr>
          <w:rFonts w:ascii="Arial" w:eastAsiaTheme="minorEastAsia" w:hAnsi="Arial" w:cs="Arial"/>
          <w:sz w:val="18"/>
          <w:szCs w:val="18"/>
          <w:lang w:eastAsia="sl-SI"/>
        </w:rPr>
        <w:t>t</w:t>
      </w:r>
      <w:r w:rsidRPr="00C82987">
        <w:rPr>
          <w:rFonts w:ascii="Arial" w:eastAsiaTheme="minorEastAsia" w:hAnsi="Arial" w:cs="Arial"/>
          <w:sz w:val="18"/>
          <w:szCs w:val="18"/>
          <w:lang w:eastAsia="sl-SI"/>
        </w:rPr>
        <w:t>i jasno strukturo ter vse potrebne elemente, ki omogočajo sledljivost realizaciji aktivnosti komuniciranja in obveščanja.</w:t>
      </w:r>
    </w:p>
    <w:p w14:paraId="3B46C85F" w14:textId="41099AED" w:rsidR="00E63969" w:rsidRPr="00C82987" w:rsidRDefault="00E63969" w:rsidP="5430B3F6">
      <w:pPr>
        <w:spacing w:line="240" w:lineRule="auto"/>
        <w:jc w:val="both"/>
        <w:rPr>
          <w:rFonts w:ascii="Arial" w:eastAsiaTheme="minorEastAsia" w:hAnsi="Arial" w:cs="Arial"/>
          <w:sz w:val="18"/>
          <w:szCs w:val="18"/>
        </w:rPr>
      </w:pPr>
    </w:p>
    <w:tbl>
      <w:tblPr>
        <w:tblStyle w:val="Tabelamrea"/>
        <w:tblW w:w="0" w:type="auto"/>
        <w:tblLayout w:type="fixed"/>
        <w:tblLook w:val="06A0" w:firstRow="1" w:lastRow="0" w:firstColumn="1" w:lastColumn="0" w:noHBand="1" w:noVBand="1"/>
      </w:tblPr>
      <w:tblGrid>
        <w:gridCol w:w="9060"/>
      </w:tblGrid>
      <w:tr w:rsidR="5430B3F6" w:rsidRPr="00C82987" w14:paraId="354813BC" w14:textId="77777777" w:rsidTr="5430B3F6">
        <w:trPr>
          <w:trHeight w:val="300"/>
        </w:trPr>
        <w:tc>
          <w:tcPr>
            <w:tcW w:w="9060" w:type="dxa"/>
          </w:tcPr>
          <w:p w14:paraId="5156C001" w14:textId="6AA88DF4" w:rsidR="5430B3F6" w:rsidRPr="00C82987" w:rsidRDefault="5430B3F6" w:rsidP="5430B3F6">
            <w:pPr>
              <w:pStyle w:val="paragraph"/>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 xml:space="preserve">, bodo ocenjene vloge, kjer </w:t>
            </w:r>
            <w:r w:rsidR="16CB2EAD" w:rsidRPr="00C82987">
              <w:rPr>
                <w:rFonts w:ascii="Arial" w:eastAsiaTheme="minorEastAsia" w:hAnsi="Arial" w:cs="Arial"/>
                <w:sz w:val="18"/>
                <w:szCs w:val="18"/>
              </w:rPr>
              <w:t>manjka načrt informiranja otrok in mladih ali načrt komuniciranja z javnostmi ali oboje.</w:t>
            </w:r>
          </w:p>
        </w:tc>
      </w:tr>
      <w:tr w:rsidR="5430B3F6" w:rsidRPr="00C82987" w14:paraId="6E68EDE6" w14:textId="77777777" w:rsidTr="5430B3F6">
        <w:trPr>
          <w:trHeight w:val="300"/>
        </w:trPr>
        <w:tc>
          <w:tcPr>
            <w:tcW w:w="9060" w:type="dxa"/>
          </w:tcPr>
          <w:p w14:paraId="5FC7DE90" w14:textId="1D7185E5"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i/>
                <w:iCs/>
                <w:sz w:val="18"/>
                <w:szCs w:val="18"/>
              </w:rPr>
              <w:t>S 5 točkami – delno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bodo ocenjene vloge, kjer </w:t>
            </w:r>
            <w:r w:rsidR="63EABBE8" w:rsidRPr="00C82987">
              <w:rPr>
                <w:rFonts w:ascii="Arial" w:eastAsiaTheme="minorEastAsia" w:hAnsi="Arial" w:cs="Arial"/>
                <w:sz w:val="18"/>
                <w:szCs w:val="18"/>
              </w:rPr>
              <w:t>sta pripravljena tako načrt informiranja otrok in mladih ter načrt komuniciranja z javnostmi, pri čemer manjka jasna struktura ter vsi potrebni elementi, ki omogočajo sledljivost realizaciji aktivnosti komuniciranja in obveščanja.</w:t>
            </w:r>
          </w:p>
        </w:tc>
      </w:tr>
      <w:tr w:rsidR="5430B3F6" w:rsidRPr="00C82987" w14:paraId="309B0009" w14:textId="77777777" w:rsidTr="5430B3F6">
        <w:trPr>
          <w:trHeight w:val="300"/>
        </w:trPr>
        <w:tc>
          <w:tcPr>
            <w:tcW w:w="9060" w:type="dxa"/>
          </w:tcPr>
          <w:p w14:paraId="6CBD9EAC" w14:textId="38D997E8"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sz w:val="18"/>
                <w:szCs w:val="18"/>
              </w:rPr>
              <w:t>Z 10 točkami - popolnoma ustrezno</w:t>
            </w:r>
            <w:r w:rsidRPr="00C82987">
              <w:rPr>
                <w:rFonts w:ascii="Arial" w:eastAsiaTheme="minorEastAsia" w:hAnsi="Arial" w:cs="Arial"/>
                <w:sz w:val="18"/>
                <w:szCs w:val="18"/>
              </w:rPr>
              <w:t>, bodo ocenjene vloge, kjer s</w:t>
            </w:r>
            <w:r w:rsidR="292B204E" w:rsidRPr="00C82987">
              <w:rPr>
                <w:rFonts w:ascii="Arial" w:eastAsiaTheme="minorEastAsia" w:hAnsi="Arial" w:cs="Arial"/>
                <w:sz w:val="18"/>
                <w:szCs w:val="18"/>
              </w:rPr>
              <w:t>ta z jasno strukturo ter vsemi potrebnimi elementi (ki omogočajo sledljivost realizaciji aktivnosti komuniciranja in obveščanja) pripravljena tako načrt informiranja otrok in mladih, kot tudi načrt komuniciranja z javnostmi.</w:t>
            </w:r>
          </w:p>
        </w:tc>
      </w:tr>
    </w:tbl>
    <w:p w14:paraId="35B5645B" w14:textId="3D5BD45B" w:rsidR="00E63969" w:rsidRPr="00C82987" w:rsidRDefault="00E63969" w:rsidP="5430B3F6">
      <w:pPr>
        <w:spacing w:line="240" w:lineRule="auto"/>
        <w:jc w:val="both"/>
        <w:rPr>
          <w:rFonts w:ascii="Arial" w:eastAsiaTheme="minorEastAsia" w:hAnsi="Arial" w:cs="Arial"/>
          <w:sz w:val="18"/>
          <w:szCs w:val="18"/>
        </w:rPr>
      </w:pPr>
    </w:p>
    <w:p w14:paraId="1186E392" w14:textId="62F22470" w:rsidR="00824E44" w:rsidRPr="00C82987" w:rsidRDefault="71D60D7F" w:rsidP="454158A2">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3. DODATNA MERILA</w:t>
      </w:r>
    </w:p>
    <w:p w14:paraId="6494AF18" w14:textId="77777777" w:rsidR="00FC1CD4" w:rsidRPr="00C82987" w:rsidRDefault="00FC1CD4" w:rsidP="454158A2">
      <w:pPr>
        <w:spacing w:line="240" w:lineRule="auto"/>
        <w:jc w:val="both"/>
        <w:rPr>
          <w:rFonts w:ascii="Arial" w:eastAsiaTheme="minorEastAsia" w:hAnsi="Arial" w:cs="Arial"/>
          <w:b/>
          <w:bCs/>
          <w:sz w:val="18"/>
          <w:szCs w:val="18"/>
        </w:rPr>
      </w:pPr>
    </w:p>
    <w:p w14:paraId="21D677EE" w14:textId="27D37508"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3.</w:t>
      </w:r>
      <w:r w:rsidR="7050DC41" w:rsidRPr="00C82987">
        <w:rPr>
          <w:rFonts w:ascii="Arial" w:eastAsiaTheme="minorEastAsia" w:hAnsi="Arial" w:cs="Arial"/>
          <w:b/>
          <w:bCs/>
          <w:sz w:val="18"/>
          <w:szCs w:val="18"/>
        </w:rPr>
        <w:t>1</w:t>
      </w:r>
      <w:r w:rsidRPr="00C82987">
        <w:rPr>
          <w:rFonts w:ascii="Arial" w:eastAsiaTheme="minorEastAsia" w:hAnsi="Arial" w:cs="Arial"/>
          <w:b/>
          <w:bCs/>
          <w:sz w:val="18"/>
          <w:szCs w:val="18"/>
        </w:rPr>
        <w:t xml:space="preserve"> </w:t>
      </w:r>
      <w:r w:rsidR="2E23D8FC" w:rsidRPr="00C82987">
        <w:rPr>
          <w:rFonts w:ascii="Arial" w:eastAsiaTheme="minorEastAsia" w:hAnsi="Arial" w:cs="Arial"/>
          <w:b/>
          <w:bCs/>
          <w:sz w:val="18"/>
          <w:szCs w:val="18"/>
        </w:rPr>
        <w:t xml:space="preserve">Lokacija </w:t>
      </w:r>
      <w:r w:rsidRPr="00C82987">
        <w:rPr>
          <w:rFonts w:ascii="Arial" w:eastAsiaTheme="minorEastAsia" w:hAnsi="Arial" w:cs="Arial"/>
          <w:b/>
          <w:bCs/>
          <w:sz w:val="18"/>
          <w:szCs w:val="18"/>
        </w:rPr>
        <w:t>izvedbe usposabljanj:</w:t>
      </w:r>
    </w:p>
    <w:p w14:paraId="32DAFBDB" w14:textId="59C69B63" w:rsidR="6F47EC20" w:rsidRPr="00C82987" w:rsidRDefault="6F47EC20" w:rsidP="56FD805D">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Lokacija izvedbe aktivnosti mora zagotavljati čim večjo pokritost celotnega slovenskega ozemlja oziroma mora vključevati tudi območja</w:t>
      </w:r>
      <w:r w:rsidR="4C86FB37" w:rsidRPr="00C82987">
        <w:rPr>
          <w:rFonts w:ascii="Arial" w:eastAsiaTheme="minorEastAsia" w:hAnsi="Arial" w:cs="Arial"/>
          <w:sz w:val="18"/>
          <w:szCs w:val="18"/>
        </w:rPr>
        <w:t xml:space="preserve"> avtohtonih narodnih skupnosti</w:t>
      </w:r>
      <w:r w:rsidRPr="00C82987">
        <w:rPr>
          <w:rFonts w:ascii="Arial" w:eastAsiaTheme="minorEastAsia" w:hAnsi="Arial" w:cs="Arial"/>
          <w:sz w:val="18"/>
          <w:szCs w:val="18"/>
        </w:rPr>
        <w:t xml:space="preserve"> (italijanska in madžarska) in romskih skupnosti ter obmejna problemska območja.</w:t>
      </w:r>
    </w:p>
    <w:p w14:paraId="6D0B274B" w14:textId="70D25E86" w:rsidR="00FC1CD4" w:rsidRPr="00C82987" w:rsidRDefault="00FC1CD4" w:rsidP="454158A2">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Glede na število točk so vključena naslednja območja:</w:t>
      </w:r>
    </w:p>
    <w:p w14:paraId="6881DA63" w14:textId="5C38B17C" w:rsidR="00FC1CD4" w:rsidRPr="00740331" w:rsidRDefault="7F7D8F30" w:rsidP="454158A2">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V Republiki Sloveniji imamo dve avtohtoni narodni skupnosti. To sta italijanska in madžarska narodna skupnost. Pripadniki italijanske narodne skupnosti živijo na območjih občin Koper, Izola, Piran in Ankaran. Pripadniki madžarske narodne skupnosti živijo na območjih občin Lendava, Dobrovnik, Šalovci, Moravske Toplice in Hodoš.</w:t>
      </w:r>
      <w:r w:rsidR="00FC1CD4" w:rsidRPr="00740331">
        <w:rPr>
          <w:rStyle w:val="Sprotnaopomba-sklic"/>
          <w:rFonts w:ascii="Arial" w:eastAsiaTheme="minorEastAsia" w:hAnsi="Arial" w:cs="Arial"/>
          <w:sz w:val="18"/>
          <w:szCs w:val="18"/>
        </w:rPr>
        <w:footnoteReference w:id="2"/>
      </w:r>
    </w:p>
    <w:p w14:paraId="727EB021" w14:textId="4EB920AD" w:rsidR="00FC1CD4" w:rsidRPr="00740331" w:rsidRDefault="7F7D8F30" w:rsidP="454158A2">
      <w:pPr>
        <w:spacing w:line="240" w:lineRule="auto"/>
        <w:jc w:val="both"/>
        <w:rPr>
          <w:rFonts w:ascii="Arial" w:eastAsiaTheme="minorEastAsia" w:hAnsi="Arial" w:cs="Arial"/>
          <w:sz w:val="18"/>
          <w:szCs w:val="18"/>
        </w:rPr>
      </w:pPr>
      <w:r w:rsidRPr="00740331">
        <w:rPr>
          <w:rFonts w:ascii="Arial" w:eastAsiaTheme="minorEastAsia" w:hAnsi="Arial" w:cs="Arial"/>
          <w:sz w:val="18"/>
          <w:szCs w:val="18"/>
        </w:rPr>
        <w:t xml:space="preserve">V Republiki Sloveniji živi tudi romska skupnost. Njeni pripadniki strnjeno živijo v Prekmurju, na Dolenjskem, v Beli krajini in Posavju. V večini občin na teh območjih, kjer živijo pripadniki romske skupnosti, Romi prebivajo zgodovinsko, torej avtohtono. Zakon o lokalni samoupravi našteva 20 občin, kjer Romi bivajo avtohtono; to so: </w:t>
      </w:r>
      <w:r w:rsidRPr="00740331">
        <w:rPr>
          <w:rFonts w:ascii="Arial" w:eastAsiaTheme="minorEastAsia" w:hAnsi="Arial" w:cs="Arial"/>
          <w:sz w:val="18"/>
          <w:szCs w:val="18"/>
        </w:rPr>
        <w:lastRenderedPageBreak/>
        <w:t>Beltinci, Cankova, Črenšovci, Črnomelj, Dobrovnik, Grosuplje, Kočevje, Krško, Kuzma, Lendava, Metlika, Murska Sobota, Novo mesto, Puconci, Rogaševci, Semič, Šentjernej, Tišina, Trebnje in Turnišče.</w:t>
      </w:r>
      <w:r w:rsidRPr="00740331">
        <w:rPr>
          <w:rFonts w:ascii="Arial" w:eastAsiaTheme="minorEastAsia" w:hAnsi="Arial" w:cs="Arial"/>
          <w:color w:val="111111"/>
          <w:sz w:val="18"/>
          <w:szCs w:val="18"/>
        </w:rPr>
        <w:t xml:space="preserve"> </w:t>
      </w:r>
      <w:r w:rsidRPr="00740331">
        <w:rPr>
          <w:rFonts w:ascii="Arial" w:eastAsiaTheme="minorEastAsia" w:hAnsi="Arial" w:cs="Arial"/>
          <w:sz w:val="18"/>
          <w:szCs w:val="18"/>
        </w:rPr>
        <w:t xml:space="preserve">Romi v Sloveniji živijo tudi v večjih mestih kot so Maribor, Velenje, Ljubljana, Celje, Jesenice, Radovljica (na Jesenicah in v Radovljici živijo predvsem družine </w:t>
      </w:r>
      <w:proofErr w:type="spellStart"/>
      <w:r w:rsidRPr="00740331">
        <w:rPr>
          <w:rFonts w:ascii="Arial" w:eastAsiaTheme="minorEastAsia" w:hAnsi="Arial" w:cs="Arial"/>
          <w:sz w:val="18"/>
          <w:szCs w:val="18"/>
        </w:rPr>
        <w:t>Sintov</w:t>
      </w:r>
      <w:proofErr w:type="spellEnd"/>
      <w:r w:rsidRPr="00740331">
        <w:rPr>
          <w:rFonts w:ascii="Arial" w:eastAsiaTheme="minorEastAsia" w:hAnsi="Arial" w:cs="Arial"/>
          <w:sz w:val="18"/>
          <w:szCs w:val="18"/>
        </w:rPr>
        <w:t>).</w:t>
      </w:r>
      <w:r w:rsidR="00FC1CD4" w:rsidRPr="00740331">
        <w:rPr>
          <w:rStyle w:val="Sprotnaopomba-sklic"/>
          <w:rFonts w:ascii="Arial" w:eastAsiaTheme="minorEastAsia" w:hAnsi="Arial" w:cs="Arial"/>
          <w:sz w:val="18"/>
          <w:szCs w:val="18"/>
        </w:rPr>
        <w:footnoteReference w:id="3"/>
      </w:r>
    </w:p>
    <w:p w14:paraId="2C7FEEA1" w14:textId="64ECA50E" w:rsidR="00FC1CD4" w:rsidRPr="00740331" w:rsidRDefault="7F7D8F30" w:rsidP="454158A2">
      <w:pPr>
        <w:spacing w:line="240" w:lineRule="auto"/>
        <w:jc w:val="both"/>
        <w:rPr>
          <w:rFonts w:ascii="Arial" w:eastAsiaTheme="minorEastAsia" w:hAnsi="Arial" w:cs="Arial"/>
          <w:sz w:val="18"/>
          <w:szCs w:val="18"/>
        </w:rPr>
      </w:pPr>
      <w:r w:rsidRPr="00740331">
        <w:rPr>
          <w:rFonts w:ascii="Arial" w:eastAsiaTheme="minorEastAsia" w:hAnsi="Arial" w:cs="Arial"/>
          <w:sz w:val="18"/>
          <w:szCs w:val="18"/>
        </w:rPr>
        <w:t>V obmejna problemska območja se uvrščajo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r w:rsidR="00FC1CD4" w:rsidRPr="00740331">
        <w:rPr>
          <w:rStyle w:val="Sprotnaopomba-sklic"/>
          <w:rFonts w:ascii="Arial" w:eastAsiaTheme="minorEastAsia" w:hAnsi="Arial" w:cs="Arial"/>
          <w:sz w:val="18"/>
          <w:szCs w:val="18"/>
        </w:rPr>
        <w:footnoteReference w:id="4"/>
      </w:r>
    </w:p>
    <w:p w14:paraId="511CEB5F" w14:textId="5F48E219" w:rsidR="5430B3F6" w:rsidRPr="00740331" w:rsidRDefault="5430B3F6" w:rsidP="5430B3F6">
      <w:pPr>
        <w:spacing w:line="240" w:lineRule="auto"/>
        <w:jc w:val="both"/>
        <w:rPr>
          <w:rFonts w:ascii="Arial" w:eastAsiaTheme="minorEastAsia" w:hAnsi="Arial" w:cs="Arial"/>
          <w:b/>
          <w:bCs/>
          <w:sz w:val="18"/>
          <w:szCs w:val="18"/>
        </w:rPr>
      </w:pPr>
    </w:p>
    <w:tbl>
      <w:tblPr>
        <w:tblStyle w:val="Tabelamrea"/>
        <w:tblW w:w="0" w:type="auto"/>
        <w:tblLayout w:type="fixed"/>
        <w:tblLook w:val="06A0" w:firstRow="1" w:lastRow="0" w:firstColumn="1" w:lastColumn="0" w:noHBand="1" w:noVBand="1"/>
      </w:tblPr>
      <w:tblGrid>
        <w:gridCol w:w="4530"/>
        <w:gridCol w:w="4530"/>
      </w:tblGrid>
      <w:tr w:rsidR="5430B3F6" w:rsidRPr="00740331" w14:paraId="2AC2D920" w14:textId="77777777" w:rsidTr="4DF40020">
        <w:trPr>
          <w:trHeight w:val="694"/>
        </w:trPr>
        <w:tc>
          <w:tcPr>
            <w:tcW w:w="4530" w:type="dxa"/>
            <w:vAlign w:val="center"/>
          </w:tcPr>
          <w:p w14:paraId="19550BE5" w14:textId="7BC0B5C9" w:rsidR="5430B3F6" w:rsidRPr="00740331" w:rsidRDefault="08FFA62F" w:rsidP="00740331">
            <w:pPr>
              <w:pStyle w:val="paragraph"/>
              <w:rPr>
                <w:rFonts w:ascii="Arial" w:eastAsiaTheme="minorEastAsia" w:hAnsi="Arial" w:cs="Arial"/>
                <w:b/>
                <w:bCs/>
                <w:sz w:val="18"/>
                <w:szCs w:val="18"/>
              </w:rPr>
            </w:pPr>
            <w:r w:rsidRPr="00740331">
              <w:rPr>
                <w:rFonts w:ascii="Arial" w:eastAsiaTheme="minorEastAsia" w:hAnsi="Arial" w:cs="Arial"/>
                <w:b/>
                <w:bCs/>
                <w:i/>
                <w:iCs/>
                <w:sz w:val="18"/>
                <w:szCs w:val="18"/>
              </w:rPr>
              <w:t>0 – neustrezno</w:t>
            </w:r>
          </w:p>
        </w:tc>
        <w:tc>
          <w:tcPr>
            <w:tcW w:w="4530" w:type="dxa"/>
          </w:tcPr>
          <w:p w14:paraId="5291940A" w14:textId="233EAEFE" w:rsidR="08FFA62F" w:rsidRPr="00740331" w:rsidRDefault="45B5DA11" w:rsidP="4DF40020">
            <w:pPr>
              <w:pStyle w:val="paragraph"/>
              <w:spacing w:before="0" w:beforeAutospacing="0" w:after="0" w:afterAutospacing="0"/>
              <w:jc w:val="both"/>
              <w:rPr>
                <w:rFonts w:ascii="Arial" w:eastAsiaTheme="minorEastAsia" w:hAnsi="Arial" w:cs="Arial"/>
                <w:sz w:val="18"/>
                <w:szCs w:val="18"/>
              </w:rPr>
            </w:pPr>
            <w:r w:rsidRPr="4DF40020">
              <w:rPr>
                <w:rFonts w:ascii="Arial" w:eastAsiaTheme="minorEastAsia" w:hAnsi="Arial" w:cs="Arial"/>
                <w:sz w:val="18"/>
                <w:szCs w:val="18"/>
              </w:rPr>
              <w:t xml:space="preserve">do štiri (4) statistične regije in/ali nič (0) ali eno (1) območje, kjer prebivajo </w:t>
            </w:r>
            <w:r w:rsidR="53FBE6F9"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r w:rsidR="5430B3F6" w:rsidRPr="00740331" w14:paraId="744C2C5D" w14:textId="77777777" w:rsidTr="4DF40020">
        <w:trPr>
          <w:trHeight w:val="300"/>
        </w:trPr>
        <w:tc>
          <w:tcPr>
            <w:tcW w:w="4530" w:type="dxa"/>
          </w:tcPr>
          <w:p w14:paraId="2D11CBE4" w14:textId="68F254D9" w:rsidR="5430B3F6" w:rsidRPr="00740331" w:rsidRDefault="5430B3F6" w:rsidP="5430B3F6">
            <w:pPr>
              <w:jc w:val="both"/>
              <w:rPr>
                <w:rFonts w:ascii="Arial" w:eastAsiaTheme="minorEastAsia" w:hAnsi="Arial" w:cs="Arial"/>
                <w:b/>
                <w:bCs/>
                <w:i/>
                <w:iCs/>
                <w:sz w:val="18"/>
                <w:szCs w:val="18"/>
              </w:rPr>
            </w:pPr>
          </w:p>
          <w:p w14:paraId="6D27F328" w14:textId="12E50AFC" w:rsidR="08FFA62F" w:rsidRPr="00740331" w:rsidRDefault="08FFA62F" w:rsidP="5430B3F6">
            <w:pPr>
              <w:jc w:val="both"/>
              <w:rPr>
                <w:rFonts w:ascii="Arial" w:eastAsiaTheme="minorEastAsia" w:hAnsi="Arial" w:cs="Arial"/>
                <w:b/>
                <w:bCs/>
                <w:i/>
                <w:iCs/>
                <w:sz w:val="18"/>
                <w:szCs w:val="18"/>
              </w:rPr>
            </w:pPr>
            <w:r w:rsidRPr="00740331">
              <w:rPr>
                <w:rFonts w:ascii="Arial" w:eastAsiaTheme="minorEastAsia" w:hAnsi="Arial" w:cs="Arial"/>
                <w:b/>
                <w:bCs/>
                <w:i/>
                <w:iCs/>
                <w:sz w:val="18"/>
                <w:szCs w:val="18"/>
              </w:rPr>
              <w:t>5 – delno ustrezno</w:t>
            </w:r>
          </w:p>
        </w:tc>
        <w:tc>
          <w:tcPr>
            <w:tcW w:w="4530" w:type="dxa"/>
          </w:tcPr>
          <w:p w14:paraId="1F40E7CE" w14:textId="29B6C056" w:rsidR="08FFA62F" w:rsidRPr="00740331" w:rsidRDefault="45B5DA11" w:rsidP="4DF40020">
            <w:pPr>
              <w:jc w:val="both"/>
              <w:rPr>
                <w:rFonts w:ascii="Arial" w:eastAsiaTheme="minorEastAsia" w:hAnsi="Arial" w:cs="Arial"/>
                <w:sz w:val="18"/>
                <w:szCs w:val="18"/>
              </w:rPr>
            </w:pPr>
            <w:r w:rsidRPr="4DF40020">
              <w:rPr>
                <w:rFonts w:ascii="Arial" w:eastAsiaTheme="minorEastAsia" w:hAnsi="Arial" w:cs="Arial"/>
                <w:sz w:val="18"/>
                <w:szCs w:val="18"/>
              </w:rPr>
              <w:t xml:space="preserve">pet (5) ali šest (6) statističnih regij in/ali do dve (2) območji, kjer prebivajo </w:t>
            </w:r>
            <w:r w:rsidR="4E16B869"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r w:rsidR="5430B3F6" w:rsidRPr="00740331" w14:paraId="63B5B295" w14:textId="77777777" w:rsidTr="4DF40020">
        <w:trPr>
          <w:trHeight w:val="300"/>
        </w:trPr>
        <w:tc>
          <w:tcPr>
            <w:tcW w:w="4530" w:type="dxa"/>
          </w:tcPr>
          <w:p w14:paraId="3847163E" w14:textId="09F64FA7" w:rsidR="5430B3F6" w:rsidRPr="00740331" w:rsidRDefault="5430B3F6" w:rsidP="5430B3F6">
            <w:pPr>
              <w:jc w:val="both"/>
              <w:rPr>
                <w:rFonts w:ascii="Arial" w:eastAsiaTheme="minorEastAsia" w:hAnsi="Arial" w:cs="Arial"/>
                <w:b/>
                <w:bCs/>
                <w:i/>
                <w:iCs/>
                <w:sz w:val="18"/>
                <w:szCs w:val="18"/>
              </w:rPr>
            </w:pPr>
          </w:p>
          <w:p w14:paraId="23F18C69" w14:textId="4F900A7A" w:rsidR="08FFA62F" w:rsidRPr="00740331" w:rsidRDefault="08FFA62F" w:rsidP="5430B3F6">
            <w:pPr>
              <w:jc w:val="both"/>
              <w:rPr>
                <w:rFonts w:ascii="Arial" w:eastAsiaTheme="minorEastAsia" w:hAnsi="Arial" w:cs="Arial"/>
                <w:b/>
                <w:bCs/>
                <w:i/>
                <w:iCs/>
                <w:sz w:val="18"/>
                <w:szCs w:val="18"/>
              </w:rPr>
            </w:pPr>
            <w:r w:rsidRPr="00740331">
              <w:rPr>
                <w:rFonts w:ascii="Arial" w:eastAsiaTheme="minorEastAsia" w:hAnsi="Arial" w:cs="Arial"/>
                <w:b/>
                <w:bCs/>
                <w:i/>
                <w:iCs/>
                <w:sz w:val="18"/>
                <w:szCs w:val="18"/>
              </w:rPr>
              <w:t>10 – popolnoma ustrezno</w:t>
            </w:r>
          </w:p>
        </w:tc>
        <w:tc>
          <w:tcPr>
            <w:tcW w:w="4530" w:type="dxa"/>
          </w:tcPr>
          <w:p w14:paraId="2A3D933F" w14:textId="127215C7" w:rsidR="08FFA62F" w:rsidRPr="00740331" w:rsidRDefault="45B5DA11" w:rsidP="4DF40020">
            <w:pPr>
              <w:jc w:val="both"/>
              <w:rPr>
                <w:rFonts w:ascii="Arial" w:eastAsiaTheme="minorEastAsia" w:hAnsi="Arial" w:cs="Arial"/>
                <w:sz w:val="18"/>
                <w:szCs w:val="18"/>
              </w:rPr>
            </w:pPr>
            <w:r w:rsidRPr="4DF40020">
              <w:rPr>
                <w:rFonts w:ascii="Arial" w:eastAsiaTheme="minorEastAsia" w:hAnsi="Arial" w:cs="Arial"/>
                <w:sz w:val="18"/>
                <w:szCs w:val="18"/>
              </w:rPr>
              <w:t xml:space="preserve">sedem (7) ali več statističnih regij in/ali do tri (3) ali več območja, kjer prebivajo </w:t>
            </w:r>
            <w:r w:rsidR="72C474EE"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bl>
    <w:p w14:paraId="0C99F146" w14:textId="5CC9AEF1" w:rsidR="5430B3F6" w:rsidRPr="00740331" w:rsidRDefault="5430B3F6" w:rsidP="5430B3F6">
      <w:pPr>
        <w:spacing w:line="240" w:lineRule="auto"/>
        <w:jc w:val="both"/>
        <w:rPr>
          <w:rFonts w:ascii="Arial" w:eastAsiaTheme="minorEastAsia" w:hAnsi="Arial" w:cs="Arial"/>
          <w:sz w:val="18"/>
          <w:szCs w:val="18"/>
        </w:rPr>
      </w:pPr>
    </w:p>
    <w:p w14:paraId="409A7ECA" w14:textId="28B62083" w:rsidR="00824E44" w:rsidRPr="00740331" w:rsidRDefault="71D60D7F" w:rsidP="5430B3F6">
      <w:pPr>
        <w:spacing w:line="240" w:lineRule="auto"/>
        <w:jc w:val="both"/>
        <w:rPr>
          <w:rFonts w:ascii="Arial" w:eastAsiaTheme="minorEastAsia" w:hAnsi="Arial" w:cs="Arial"/>
          <w:b/>
          <w:bCs/>
          <w:sz w:val="18"/>
          <w:szCs w:val="18"/>
          <w:lang w:eastAsia="sl-SI"/>
        </w:rPr>
      </w:pPr>
      <w:r w:rsidRPr="00740331">
        <w:rPr>
          <w:rFonts w:ascii="Arial" w:eastAsiaTheme="minorEastAsia" w:hAnsi="Arial" w:cs="Arial"/>
          <w:b/>
          <w:bCs/>
          <w:sz w:val="18"/>
          <w:szCs w:val="18"/>
          <w:lang w:eastAsia="sl-SI"/>
        </w:rPr>
        <w:t>3.</w:t>
      </w:r>
      <w:r w:rsidR="6D018E9A" w:rsidRPr="00740331">
        <w:rPr>
          <w:rFonts w:ascii="Arial" w:eastAsiaTheme="minorEastAsia" w:hAnsi="Arial" w:cs="Arial"/>
          <w:b/>
          <w:bCs/>
          <w:sz w:val="18"/>
          <w:szCs w:val="18"/>
          <w:lang w:eastAsia="sl-SI"/>
        </w:rPr>
        <w:t>2</w:t>
      </w:r>
      <w:r w:rsidRPr="00740331">
        <w:rPr>
          <w:rFonts w:ascii="Arial" w:eastAsiaTheme="minorEastAsia" w:hAnsi="Arial" w:cs="Arial"/>
          <w:b/>
          <w:bCs/>
          <w:sz w:val="18"/>
          <w:szCs w:val="18"/>
          <w:lang w:eastAsia="sl-SI"/>
        </w:rPr>
        <w:t xml:space="preserve"> Upoštevanje p</w:t>
      </w:r>
      <w:r w:rsidR="2F97D7A3" w:rsidRPr="00740331">
        <w:rPr>
          <w:rFonts w:ascii="Arial" w:eastAsiaTheme="minorEastAsia" w:hAnsi="Arial" w:cs="Arial"/>
          <w:b/>
          <w:bCs/>
          <w:sz w:val="18"/>
          <w:szCs w:val="18"/>
          <w:lang w:eastAsia="sl-SI"/>
        </w:rPr>
        <w:t>o</w:t>
      </w:r>
      <w:r w:rsidRPr="00740331">
        <w:rPr>
          <w:rFonts w:ascii="Arial" w:eastAsiaTheme="minorEastAsia" w:hAnsi="Arial" w:cs="Arial"/>
          <w:b/>
          <w:bCs/>
          <w:sz w:val="18"/>
          <w:szCs w:val="18"/>
          <w:lang w:eastAsia="sl-SI"/>
        </w:rPr>
        <w:t>sebnih potreb udeležencev</w:t>
      </w:r>
      <w:r w:rsidR="446C427B" w:rsidRPr="00740331">
        <w:rPr>
          <w:rFonts w:ascii="Arial" w:eastAsiaTheme="minorEastAsia" w:hAnsi="Arial" w:cs="Arial"/>
          <w:b/>
          <w:bCs/>
          <w:sz w:val="18"/>
          <w:szCs w:val="18"/>
          <w:lang w:eastAsia="sl-SI"/>
        </w:rPr>
        <w:t>:</w:t>
      </w:r>
    </w:p>
    <w:p w14:paraId="22BB94A6" w14:textId="5F4F1DF4" w:rsidR="141A0A94" w:rsidRPr="00740331" w:rsidRDefault="141A0A94" w:rsidP="5430B3F6">
      <w:pPr>
        <w:spacing w:line="240" w:lineRule="auto"/>
        <w:jc w:val="both"/>
        <w:rPr>
          <w:rFonts w:ascii="Arial" w:eastAsiaTheme="minorEastAsia" w:hAnsi="Arial" w:cs="Arial"/>
          <w:sz w:val="18"/>
          <w:szCs w:val="18"/>
          <w:lang w:eastAsia="sl-SI"/>
        </w:rPr>
      </w:pPr>
      <w:r w:rsidRPr="00740331">
        <w:rPr>
          <w:rFonts w:ascii="Arial" w:eastAsiaTheme="minorEastAsia" w:hAnsi="Arial" w:cs="Arial"/>
          <w:sz w:val="18"/>
          <w:szCs w:val="18"/>
          <w:lang w:eastAsia="sl-SI"/>
        </w:rPr>
        <w:t>Prijavitelj mora predvideti prilagojene metode in orodja, ki bodo uporabljena za vključevanje/sodelovanje osebam z različnimi oviranostmi. Prostori izvedbe aktivnosti morajo biti dostopni osebam z različnimi oviranostmi. </w:t>
      </w:r>
    </w:p>
    <w:p w14:paraId="514DA32B" w14:textId="2056E269" w:rsidR="5430B3F6" w:rsidRPr="00740331" w:rsidRDefault="5430B3F6" w:rsidP="5430B3F6">
      <w:pPr>
        <w:spacing w:line="240" w:lineRule="auto"/>
        <w:jc w:val="both"/>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740331" w14:paraId="6766CF6D" w14:textId="77777777" w:rsidTr="3522E833">
        <w:trPr>
          <w:trHeight w:val="300"/>
        </w:trPr>
        <w:tc>
          <w:tcPr>
            <w:tcW w:w="9060" w:type="dxa"/>
          </w:tcPr>
          <w:p w14:paraId="1964A029" w14:textId="29BCC5DE" w:rsidR="5430B3F6" w:rsidRPr="00740331" w:rsidRDefault="5430B3F6" w:rsidP="5430B3F6">
            <w:pPr>
              <w:pStyle w:val="paragraph"/>
              <w:spacing w:before="0" w:beforeAutospacing="0" w:after="0" w:afterAutospacing="0"/>
              <w:jc w:val="both"/>
              <w:rPr>
                <w:rFonts w:ascii="Arial" w:eastAsiaTheme="minorEastAsia" w:hAnsi="Arial" w:cs="Arial"/>
                <w:sz w:val="18"/>
                <w:szCs w:val="18"/>
              </w:rPr>
            </w:pPr>
            <w:r w:rsidRPr="00740331">
              <w:rPr>
                <w:rFonts w:ascii="Arial" w:eastAsiaTheme="minorEastAsia" w:hAnsi="Arial" w:cs="Arial"/>
                <w:b/>
                <w:bCs/>
                <w:sz w:val="18"/>
                <w:szCs w:val="18"/>
              </w:rPr>
              <w:t>Z</w:t>
            </w:r>
            <w:r w:rsidRPr="00740331">
              <w:rPr>
                <w:rFonts w:ascii="Arial" w:eastAsiaTheme="minorEastAsia" w:hAnsi="Arial" w:cs="Arial"/>
                <w:sz w:val="18"/>
                <w:szCs w:val="18"/>
              </w:rPr>
              <w:t xml:space="preserve"> </w:t>
            </w:r>
            <w:r w:rsidRPr="00740331">
              <w:rPr>
                <w:rFonts w:ascii="Arial" w:eastAsiaTheme="minorEastAsia" w:hAnsi="Arial" w:cs="Arial"/>
                <w:b/>
                <w:bCs/>
                <w:i/>
                <w:iCs/>
                <w:sz w:val="18"/>
                <w:szCs w:val="18"/>
              </w:rPr>
              <w:t>0 točkami – neustrezno</w:t>
            </w:r>
            <w:r w:rsidRPr="00740331">
              <w:rPr>
                <w:rFonts w:ascii="Arial" w:eastAsiaTheme="minorEastAsia" w:hAnsi="Arial" w:cs="Arial"/>
                <w:sz w:val="18"/>
                <w:szCs w:val="18"/>
              </w:rPr>
              <w:t xml:space="preserve">, bodo ocenjene vloge, kjer </w:t>
            </w:r>
            <w:r w:rsidR="091C4005" w:rsidRPr="00740331">
              <w:rPr>
                <w:rFonts w:ascii="Arial" w:eastAsiaTheme="minorEastAsia" w:hAnsi="Arial" w:cs="Arial"/>
                <w:sz w:val="18"/>
                <w:szCs w:val="18"/>
              </w:rPr>
              <w:t>ni razvidna prilagojenost metod in orodij za vključevanje/sodelovanje oseb z različnimi oviranostmi.</w:t>
            </w:r>
            <w:r w:rsidR="095B877A" w:rsidRPr="00740331">
              <w:rPr>
                <w:rFonts w:ascii="Arial" w:eastAsiaTheme="minorEastAsia" w:hAnsi="Arial" w:cs="Arial"/>
                <w:sz w:val="18"/>
                <w:szCs w:val="18"/>
              </w:rPr>
              <w:t xml:space="preserve"> Prostori, kjer se bodo izvajale aktivnosti, niso dostopni osebam z različnimi oblikami oviranosti.</w:t>
            </w:r>
          </w:p>
        </w:tc>
      </w:tr>
      <w:tr w:rsidR="5430B3F6" w:rsidRPr="00740331" w14:paraId="780ADBB1" w14:textId="77777777" w:rsidTr="3522E833">
        <w:trPr>
          <w:trHeight w:val="300"/>
        </w:trPr>
        <w:tc>
          <w:tcPr>
            <w:tcW w:w="9060" w:type="dxa"/>
          </w:tcPr>
          <w:p w14:paraId="02A0660E" w14:textId="400298A6" w:rsidR="5430B3F6" w:rsidRPr="00740331" w:rsidRDefault="148EBD1B" w:rsidP="3522E833">
            <w:pPr>
              <w:jc w:val="both"/>
              <w:rPr>
                <w:rFonts w:ascii="Arial" w:eastAsiaTheme="minorEastAsia" w:hAnsi="Arial" w:cs="Arial"/>
                <w:sz w:val="18"/>
                <w:szCs w:val="18"/>
              </w:rPr>
            </w:pPr>
            <w:r w:rsidRPr="00740331">
              <w:rPr>
                <w:rFonts w:ascii="Arial" w:eastAsiaTheme="minorEastAsia" w:hAnsi="Arial" w:cs="Arial"/>
                <w:b/>
                <w:bCs/>
                <w:i/>
                <w:iCs/>
                <w:sz w:val="18"/>
                <w:szCs w:val="18"/>
              </w:rPr>
              <w:t>S 5 točkami – delno ustrezno</w:t>
            </w:r>
            <w:r w:rsidRPr="00740331">
              <w:rPr>
                <w:rFonts w:ascii="Arial" w:eastAsiaTheme="minorEastAsia" w:hAnsi="Arial" w:cs="Arial"/>
                <w:i/>
                <w:iCs/>
                <w:sz w:val="18"/>
                <w:szCs w:val="18"/>
              </w:rPr>
              <w:t>,</w:t>
            </w:r>
            <w:r w:rsidRPr="00740331">
              <w:rPr>
                <w:rFonts w:ascii="Arial" w:eastAsiaTheme="minorEastAsia" w:hAnsi="Arial" w:cs="Arial"/>
                <w:sz w:val="18"/>
                <w:szCs w:val="18"/>
              </w:rPr>
              <w:t xml:space="preserve"> bodo ocenjene vloge, kj</w:t>
            </w:r>
            <w:r w:rsidR="2912295B" w:rsidRPr="00740331">
              <w:rPr>
                <w:rFonts w:ascii="Arial" w:eastAsiaTheme="minorEastAsia" w:hAnsi="Arial" w:cs="Arial"/>
                <w:sz w:val="18"/>
                <w:szCs w:val="18"/>
              </w:rPr>
              <w:t>er je</w:t>
            </w:r>
            <w:r w:rsidR="1DF98D78" w:rsidRPr="00740331">
              <w:rPr>
                <w:rFonts w:ascii="Arial" w:eastAsiaTheme="minorEastAsia" w:hAnsi="Arial" w:cs="Arial"/>
                <w:sz w:val="18"/>
                <w:szCs w:val="18"/>
              </w:rPr>
              <w:t xml:space="preserve"> deloma</w:t>
            </w:r>
            <w:r w:rsidR="2912295B" w:rsidRPr="00740331">
              <w:rPr>
                <w:rFonts w:ascii="Arial" w:eastAsiaTheme="minorEastAsia" w:hAnsi="Arial" w:cs="Arial"/>
                <w:sz w:val="18"/>
                <w:szCs w:val="18"/>
              </w:rPr>
              <w:t xml:space="preserve"> razvidna prilagojenost metod in orodij za vključevanje/sodelovanje oseb z različnimi oviranostmi.</w:t>
            </w:r>
            <w:r w:rsidR="6925DFE1" w:rsidRPr="00740331">
              <w:rPr>
                <w:rFonts w:ascii="Arial" w:eastAsiaTheme="minorEastAsia" w:hAnsi="Arial" w:cs="Arial"/>
                <w:sz w:val="18"/>
                <w:szCs w:val="18"/>
              </w:rPr>
              <w:t xml:space="preserve"> </w:t>
            </w:r>
            <w:r w:rsidR="181B0993" w:rsidRPr="00740331">
              <w:rPr>
                <w:rFonts w:ascii="Arial" w:eastAsiaTheme="minorEastAsia" w:hAnsi="Arial" w:cs="Arial"/>
                <w:sz w:val="18"/>
                <w:szCs w:val="18"/>
              </w:rPr>
              <w:t>Ni jasno razvidno, ali so prostori, kjer se bodo izvajale aktivnosti, dostopni osebam z različnimi oblikami oviranosti.</w:t>
            </w:r>
            <w:r w:rsidR="5575C460" w:rsidRPr="00740331">
              <w:rPr>
                <w:rFonts w:ascii="Arial" w:eastAsiaTheme="minorEastAsia" w:hAnsi="Arial" w:cs="Arial"/>
                <w:sz w:val="18"/>
                <w:szCs w:val="18"/>
              </w:rPr>
              <w:t xml:space="preserve"> Zagotovljena je le dostopnost za invalide na najmanj eni lokaciji.</w:t>
            </w:r>
          </w:p>
        </w:tc>
      </w:tr>
      <w:tr w:rsidR="5430B3F6" w:rsidRPr="00740331" w14:paraId="7F234297" w14:textId="77777777" w:rsidTr="3522E833">
        <w:trPr>
          <w:trHeight w:val="300"/>
        </w:trPr>
        <w:tc>
          <w:tcPr>
            <w:tcW w:w="9060" w:type="dxa"/>
          </w:tcPr>
          <w:p w14:paraId="59AC5528" w14:textId="77D79262" w:rsidR="5430B3F6" w:rsidRPr="00740331" w:rsidRDefault="148EBD1B" w:rsidP="3522E833">
            <w:pPr>
              <w:jc w:val="both"/>
              <w:rPr>
                <w:rFonts w:ascii="Arial" w:eastAsiaTheme="minorEastAsia" w:hAnsi="Arial" w:cs="Arial"/>
                <w:sz w:val="18"/>
                <w:szCs w:val="18"/>
              </w:rPr>
            </w:pPr>
            <w:r w:rsidRPr="00740331">
              <w:rPr>
                <w:rFonts w:ascii="Arial" w:eastAsiaTheme="minorEastAsia" w:hAnsi="Arial" w:cs="Arial"/>
                <w:b/>
                <w:bCs/>
                <w:sz w:val="18"/>
                <w:szCs w:val="18"/>
              </w:rPr>
              <w:t>Z 10 točkami - popolnoma ustrezno</w:t>
            </w:r>
            <w:r w:rsidRPr="00740331">
              <w:rPr>
                <w:rFonts w:ascii="Arial" w:eastAsiaTheme="minorEastAsia" w:hAnsi="Arial" w:cs="Arial"/>
                <w:sz w:val="18"/>
                <w:szCs w:val="18"/>
              </w:rPr>
              <w:t>, bodo ocenjene vloge, kjer</w:t>
            </w:r>
            <w:r w:rsidR="283C1E7C" w:rsidRPr="00740331">
              <w:rPr>
                <w:rFonts w:ascii="Arial" w:eastAsiaTheme="minorEastAsia" w:hAnsi="Arial" w:cs="Arial"/>
                <w:sz w:val="18"/>
                <w:szCs w:val="18"/>
              </w:rPr>
              <w:t xml:space="preserve"> je </w:t>
            </w:r>
            <w:r w:rsidR="28DE6C97" w:rsidRPr="00740331">
              <w:rPr>
                <w:rFonts w:ascii="Arial" w:eastAsiaTheme="minorEastAsia" w:hAnsi="Arial" w:cs="Arial"/>
                <w:sz w:val="18"/>
                <w:szCs w:val="18"/>
              </w:rPr>
              <w:t xml:space="preserve">jasno </w:t>
            </w:r>
            <w:r w:rsidR="283C1E7C" w:rsidRPr="00740331">
              <w:rPr>
                <w:rFonts w:ascii="Arial" w:eastAsiaTheme="minorEastAsia" w:hAnsi="Arial" w:cs="Arial"/>
                <w:sz w:val="18"/>
                <w:szCs w:val="18"/>
              </w:rPr>
              <w:t>razvidna prilagojenost metod in orodij za vključevanje/sodelovanje oseb z različnimi oviranostmi. Prostori, kjer se bodo izvajale aktivnosti, s</w:t>
            </w:r>
            <w:r w:rsidR="1747AA99" w:rsidRPr="00740331">
              <w:rPr>
                <w:rFonts w:ascii="Arial" w:eastAsiaTheme="minorEastAsia" w:hAnsi="Arial" w:cs="Arial"/>
                <w:sz w:val="18"/>
                <w:szCs w:val="18"/>
              </w:rPr>
              <w:t>o prav tako dostopne osebam z različnimi oblikami oviranosti.</w:t>
            </w:r>
            <w:r w:rsidR="34776633" w:rsidRPr="00740331">
              <w:rPr>
                <w:rFonts w:ascii="Arial" w:eastAsiaTheme="minorEastAsia" w:hAnsi="Arial" w:cs="Arial"/>
                <w:sz w:val="18"/>
                <w:szCs w:val="18"/>
              </w:rPr>
              <w:t xml:space="preserve"> </w:t>
            </w:r>
            <w:r w:rsidR="17E4D012" w:rsidRPr="00740331">
              <w:rPr>
                <w:rFonts w:ascii="Arial" w:eastAsiaTheme="minorEastAsia" w:hAnsi="Arial" w:cs="Arial"/>
                <w:sz w:val="18"/>
                <w:szCs w:val="18"/>
              </w:rPr>
              <w:t>Zagotovljena sta oprema in dostopnost vsaj na eni od ponujenih lokacij ali pridobljen certifikat/priznanje vlagatelja na področju invalidom prijaznih organizacij.</w:t>
            </w:r>
          </w:p>
        </w:tc>
      </w:tr>
    </w:tbl>
    <w:p w14:paraId="76073B64" w14:textId="4C0ADDD2" w:rsidR="5430B3F6" w:rsidRPr="00740331" w:rsidRDefault="5430B3F6" w:rsidP="5430B3F6">
      <w:pPr>
        <w:spacing w:line="240" w:lineRule="auto"/>
        <w:jc w:val="both"/>
        <w:rPr>
          <w:rFonts w:ascii="Arial" w:eastAsiaTheme="minorEastAsia" w:hAnsi="Arial" w:cs="Arial"/>
          <w:sz w:val="18"/>
          <w:szCs w:val="18"/>
        </w:rPr>
      </w:pPr>
    </w:p>
    <w:sectPr w:rsidR="5430B3F6" w:rsidRPr="00740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C0EF" w14:textId="77777777" w:rsidR="00CA5FDF" w:rsidRDefault="00CA5FDF" w:rsidP="00FC1CD4">
      <w:pPr>
        <w:spacing w:after="0" w:line="240" w:lineRule="auto"/>
      </w:pPr>
      <w:r>
        <w:separator/>
      </w:r>
    </w:p>
  </w:endnote>
  <w:endnote w:type="continuationSeparator" w:id="0">
    <w:p w14:paraId="75C8F29E" w14:textId="77777777" w:rsidR="00CA5FDF" w:rsidRDefault="00CA5FDF" w:rsidP="00FC1CD4">
      <w:pPr>
        <w:spacing w:after="0" w:line="240" w:lineRule="auto"/>
      </w:pPr>
      <w:r>
        <w:continuationSeparator/>
      </w:r>
    </w:p>
  </w:endnote>
  <w:endnote w:type="continuationNotice" w:id="1">
    <w:p w14:paraId="49788497" w14:textId="77777777" w:rsidR="00CA5FDF" w:rsidRDefault="00CA5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8AAA" w14:textId="77777777" w:rsidR="00CA5FDF" w:rsidRDefault="00CA5FDF" w:rsidP="00FC1CD4">
      <w:pPr>
        <w:spacing w:after="0" w:line="240" w:lineRule="auto"/>
      </w:pPr>
      <w:r>
        <w:separator/>
      </w:r>
    </w:p>
  </w:footnote>
  <w:footnote w:type="continuationSeparator" w:id="0">
    <w:p w14:paraId="153F741A" w14:textId="77777777" w:rsidR="00CA5FDF" w:rsidRDefault="00CA5FDF" w:rsidP="00FC1CD4">
      <w:pPr>
        <w:spacing w:after="0" w:line="240" w:lineRule="auto"/>
      </w:pPr>
      <w:r>
        <w:continuationSeparator/>
      </w:r>
    </w:p>
  </w:footnote>
  <w:footnote w:type="continuationNotice" w:id="1">
    <w:p w14:paraId="799C82A5" w14:textId="77777777" w:rsidR="00CA5FDF" w:rsidRDefault="00CA5FDF">
      <w:pPr>
        <w:spacing w:after="0" w:line="240" w:lineRule="auto"/>
      </w:pPr>
    </w:p>
  </w:footnote>
  <w:footnote w:id="2">
    <w:p w14:paraId="31E14DF1" w14:textId="4FB1043D" w:rsidR="00740331" w:rsidRPr="00740331" w:rsidRDefault="00FC1CD4">
      <w:pPr>
        <w:pStyle w:val="Sprotnaopomba-besedilo"/>
        <w:rPr>
          <w:rFonts w:ascii="Arial" w:hAnsi="Arial" w:cs="Arial"/>
          <w:sz w:val="16"/>
          <w:szCs w:val="16"/>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1" w:history="1">
        <w:r w:rsidR="00740331" w:rsidRPr="00921762">
          <w:rPr>
            <w:rStyle w:val="Hiperpovezava"/>
            <w:rFonts w:ascii="Arial" w:hAnsi="Arial" w:cs="Arial"/>
            <w:sz w:val="16"/>
            <w:szCs w:val="16"/>
          </w:rPr>
          <w:t>https://www.gov.si/teme/italijanska-in-madzarska-narodna-skupnost/</w:t>
        </w:r>
      </w:hyperlink>
    </w:p>
  </w:footnote>
  <w:footnote w:id="3">
    <w:p w14:paraId="6B06C15E" w14:textId="49349225" w:rsidR="00740331" w:rsidRPr="00740331" w:rsidRDefault="00FC1CD4">
      <w:pPr>
        <w:pStyle w:val="Sprotnaopomba-besedilo"/>
        <w:rPr>
          <w:rFonts w:ascii="Arial" w:hAnsi="Arial" w:cs="Arial"/>
          <w:sz w:val="16"/>
          <w:szCs w:val="16"/>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2" w:history="1">
        <w:r w:rsidR="00740331" w:rsidRPr="00921762">
          <w:rPr>
            <w:rStyle w:val="Hiperpovezava"/>
            <w:rFonts w:ascii="Arial" w:hAnsi="Arial" w:cs="Arial"/>
            <w:sz w:val="16"/>
            <w:szCs w:val="16"/>
          </w:rPr>
          <w:t>https://www.gov.si/teme/romska-skupnost/</w:t>
        </w:r>
      </w:hyperlink>
    </w:p>
  </w:footnote>
  <w:footnote w:id="4">
    <w:p w14:paraId="6584FD53" w14:textId="69EFE3EB" w:rsidR="00FC1CD4" w:rsidRDefault="00FC1CD4">
      <w:pPr>
        <w:pStyle w:val="Sprotnaopomba-besedilo"/>
        <w:rPr>
          <w:rStyle w:val="normaltextrun"/>
          <w:rFonts w:ascii="Arial" w:hAnsi="Arial" w:cs="Arial"/>
          <w:color w:val="000000"/>
          <w:sz w:val="16"/>
          <w:szCs w:val="16"/>
          <w:bdr w:val="none" w:sz="0" w:space="0" w:color="auto" w:frame="1"/>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3" w:history="1">
        <w:r w:rsidR="00740331" w:rsidRPr="00921762">
          <w:rPr>
            <w:rStyle w:val="Hiperpovezava"/>
            <w:rFonts w:ascii="Arial" w:hAnsi="Arial" w:cs="Arial"/>
            <w:sz w:val="16"/>
            <w:szCs w:val="16"/>
            <w:bdr w:val="none" w:sz="0" w:space="0" w:color="auto" w:frame="1"/>
          </w:rPr>
          <w:t>http://www.pisrs.si/Pis.web/pregledPredpisa?id=URED5758</w:t>
        </w:r>
      </w:hyperlink>
      <w:r w:rsidRPr="00740331">
        <w:rPr>
          <w:rStyle w:val="normaltextrun"/>
          <w:rFonts w:ascii="Arial" w:hAnsi="Arial" w:cs="Arial"/>
          <w:color w:val="000000"/>
          <w:sz w:val="16"/>
          <w:szCs w:val="16"/>
          <w:bdr w:val="none" w:sz="0" w:space="0" w:color="auto" w:frame="1"/>
        </w:rPr>
        <w:t> </w:t>
      </w:r>
    </w:p>
    <w:p w14:paraId="1160A172" w14:textId="77777777" w:rsidR="00740331" w:rsidRPr="00740331" w:rsidRDefault="00740331">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5"/>
    <w:multiLevelType w:val="hybridMultilevel"/>
    <w:tmpl w:val="CBCE5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34098"/>
    <w:multiLevelType w:val="hybridMultilevel"/>
    <w:tmpl w:val="FB72E82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FA7C37"/>
    <w:multiLevelType w:val="hybridMultilevel"/>
    <w:tmpl w:val="5B56578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15:restartNumberingAfterBreak="0">
    <w:nsid w:val="0F619A86"/>
    <w:multiLevelType w:val="hybridMultilevel"/>
    <w:tmpl w:val="FFFFFFFF"/>
    <w:lvl w:ilvl="0" w:tplc="DB807AA0">
      <w:start w:val="1"/>
      <w:numFmt w:val="bullet"/>
      <w:lvlText w:val="-"/>
      <w:lvlJc w:val="left"/>
      <w:pPr>
        <w:ind w:left="720" w:hanging="360"/>
      </w:pPr>
      <w:rPr>
        <w:rFonts w:ascii="Calibri" w:hAnsi="Calibri" w:hint="default"/>
      </w:rPr>
    </w:lvl>
    <w:lvl w:ilvl="1" w:tplc="B22E3A58">
      <w:start w:val="1"/>
      <w:numFmt w:val="bullet"/>
      <w:lvlText w:val="o"/>
      <w:lvlJc w:val="left"/>
      <w:pPr>
        <w:ind w:left="1440" w:hanging="360"/>
      </w:pPr>
      <w:rPr>
        <w:rFonts w:ascii="Courier New" w:hAnsi="Courier New" w:hint="default"/>
      </w:rPr>
    </w:lvl>
    <w:lvl w:ilvl="2" w:tplc="8FD2076C">
      <w:start w:val="1"/>
      <w:numFmt w:val="bullet"/>
      <w:lvlText w:val=""/>
      <w:lvlJc w:val="left"/>
      <w:pPr>
        <w:ind w:left="2160" w:hanging="360"/>
      </w:pPr>
      <w:rPr>
        <w:rFonts w:ascii="Wingdings" w:hAnsi="Wingdings" w:hint="default"/>
      </w:rPr>
    </w:lvl>
    <w:lvl w:ilvl="3" w:tplc="19E61384">
      <w:start w:val="1"/>
      <w:numFmt w:val="bullet"/>
      <w:lvlText w:val=""/>
      <w:lvlJc w:val="left"/>
      <w:pPr>
        <w:ind w:left="2880" w:hanging="360"/>
      </w:pPr>
      <w:rPr>
        <w:rFonts w:ascii="Symbol" w:hAnsi="Symbol" w:hint="default"/>
      </w:rPr>
    </w:lvl>
    <w:lvl w:ilvl="4" w:tplc="0B5297DC">
      <w:start w:val="1"/>
      <w:numFmt w:val="bullet"/>
      <w:lvlText w:val="o"/>
      <w:lvlJc w:val="left"/>
      <w:pPr>
        <w:ind w:left="3600" w:hanging="360"/>
      </w:pPr>
      <w:rPr>
        <w:rFonts w:ascii="Courier New" w:hAnsi="Courier New" w:hint="default"/>
      </w:rPr>
    </w:lvl>
    <w:lvl w:ilvl="5" w:tplc="4C3ADED8">
      <w:start w:val="1"/>
      <w:numFmt w:val="bullet"/>
      <w:lvlText w:val=""/>
      <w:lvlJc w:val="left"/>
      <w:pPr>
        <w:ind w:left="4320" w:hanging="360"/>
      </w:pPr>
      <w:rPr>
        <w:rFonts w:ascii="Wingdings" w:hAnsi="Wingdings" w:hint="default"/>
      </w:rPr>
    </w:lvl>
    <w:lvl w:ilvl="6" w:tplc="8A44DE6A">
      <w:start w:val="1"/>
      <w:numFmt w:val="bullet"/>
      <w:lvlText w:val=""/>
      <w:lvlJc w:val="left"/>
      <w:pPr>
        <w:ind w:left="5040" w:hanging="360"/>
      </w:pPr>
      <w:rPr>
        <w:rFonts w:ascii="Symbol" w:hAnsi="Symbol" w:hint="default"/>
      </w:rPr>
    </w:lvl>
    <w:lvl w:ilvl="7" w:tplc="0FDCA708">
      <w:start w:val="1"/>
      <w:numFmt w:val="bullet"/>
      <w:lvlText w:val="o"/>
      <w:lvlJc w:val="left"/>
      <w:pPr>
        <w:ind w:left="5760" w:hanging="360"/>
      </w:pPr>
      <w:rPr>
        <w:rFonts w:ascii="Courier New" w:hAnsi="Courier New" w:hint="default"/>
      </w:rPr>
    </w:lvl>
    <w:lvl w:ilvl="8" w:tplc="872E844A">
      <w:start w:val="1"/>
      <w:numFmt w:val="bullet"/>
      <w:lvlText w:val=""/>
      <w:lvlJc w:val="left"/>
      <w:pPr>
        <w:ind w:left="6480" w:hanging="360"/>
      </w:pPr>
      <w:rPr>
        <w:rFonts w:ascii="Wingdings" w:hAnsi="Wingdings" w:hint="default"/>
      </w:rPr>
    </w:lvl>
  </w:abstractNum>
  <w:abstractNum w:abstractNumId="4" w15:restartNumberingAfterBreak="0">
    <w:nsid w:val="18AD442A"/>
    <w:multiLevelType w:val="hybridMultilevel"/>
    <w:tmpl w:val="FFFFFFFF"/>
    <w:lvl w:ilvl="0" w:tplc="0434A310">
      <w:start w:val="1"/>
      <w:numFmt w:val="bullet"/>
      <w:lvlText w:val=""/>
      <w:lvlJc w:val="left"/>
      <w:pPr>
        <w:ind w:left="720" w:hanging="360"/>
      </w:pPr>
      <w:rPr>
        <w:rFonts w:ascii="Symbol" w:hAnsi="Symbol" w:hint="default"/>
      </w:rPr>
    </w:lvl>
    <w:lvl w:ilvl="1" w:tplc="3006CB7C">
      <w:start w:val="1"/>
      <w:numFmt w:val="bullet"/>
      <w:lvlText w:val="o"/>
      <w:lvlJc w:val="left"/>
      <w:pPr>
        <w:ind w:left="1440" w:hanging="360"/>
      </w:pPr>
      <w:rPr>
        <w:rFonts w:ascii="Courier New" w:hAnsi="Courier New" w:hint="default"/>
      </w:rPr>
    </w:lvl>
    <w:lvl w:ilvl="2" w:tplc="D660C7D0">
      <w:start w:val="1"/>
      <w:numFmt w:val="bullet"/>
      <w:lvlText w:val=""/>
      <w:lvlJc w:val="left"/>
      <w:pPr>
        <w:ind w:left="2160" w:hanging="360"/>
      </w:pPr>
      <w:rPr>
        <w:rFonts w:ascii="Wingdings" w:hAnsi="Wingdings" w:hint="default"/>
      </w:rPr>
    </w:lvl>
    <w:lvl w:ilvl="3" w:tplc="22AA5926">
      <w:start w:val="1"/>
      <w:numFmt w:val="bullet"/>
      <w:lvlText w:val=""/>
      <w:lvlJc w:val="left"/>
      <w:pPr>
        <w:ind w:left="2880" w:hanging="360"/>
      </w:pPr>
      <w:rPr>
        <w:rFonts w:ascii="Symbol" w:hAnsi="Symbol" w:hint="default"/>
      </w:rPr>
    </w:lvl>
    <w:lvl w:ilvl="4" w:tplc="81A2ABAC">
      <w:start w:val="1"/>
      <w:numFmt w:val="bullet"/>
      <w:lvlText w:val="o"/>
      <w:lvlJc w:val="left"/>
      <w:pPr>
        <w:ind w:left="3600" w:hanging="360"/>
      </w:pPr>
      <w:rPr>
        <w:rFonts w:ascii="Courier New" w:hAnsi="Courier New" w:hint="default"/>
      </w:rPr>
    </w:lvl>
    <w:lvl w:ilvl="5" w:tplc="8A568E9C">
      <w:start w:val="1"/>
      <w:numFmt w:val="bullet"/>
      <w:lvlText w:val=""/>
      <w:lvlJc w:val="left"/>
      <w:pPr>
        <w:ind w:left="4320" w:hanging="360"/>
      </w:pPr>
      <w:rPr>
        <w:rFonts w:ascii="Wingdings" w:hAnsi="Wingdings" w:hint="default"/>
      </w:rPr>
    </w:lvl>
    <w:lvl w:ilvl="6" w:tplc="7BCCB4BC">
      <w:start w:val="1"/>
      <w:numFmt w:val="bullet"/>
      <w:lvlText w:val=""/>
      <w:lvlJc w:val="left"/>
      <w:pPr>
        <w:ind w:left="5040" w:hanging="360"/>
      </w:pPr>
      <w:rPr>
        <w:rFonts w:ascii="Symbol" w:hAnsi="Symbol" w:hint="default"/>
      </w:rPr>
    </w:lvl>
    <w:lvl w:ilvl="7" w:tplc="3C3EA2D4">
      <w:start w:val="1"/>
      <w:numFmt w:val="bullet"/>
      <w:lvlText w:val="o"/>
      <w:lvlJc w:val="left"/>
      <w:pPr>
        <w:ind w:left="5760" w:hanging="360"/>
      </w:pPr>
      <w:rPr>
        <w:rFonts w:ascii="Courier New" w:hAnsi="Courier New" w:hint="default"/>
      </w:rPr>
    </w:lvl>
    <w:lvl w:ilvl="8" w:tplc="35CC509A">
      <w:start w:val="1"/>
      <w:numFmt w:val="bullet"/>
      <w:lvlText w:val=""/>
      <w:lvlJc w:val="left"/>
      <w:pPr>
        <w:ind w:left="6480" w:hanging="360"/>
      </w:pPr>
      <w:rPr>
        <w:rFonts w:ascii="Wingdings" w:hAnsi="Wingdings" w:hint="default"/>
      </w:rPr>
    </w:lvl>
  </w:abstractNum>
  <w:abstractNum w:abstractNumId="5" w15:restartNumberingAfterBreak="0">
    <w:nsid w:val="3BAC180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0E7275"/>
    <w:multiLevelType w:val="hybridMultilevel"/>
    <w:tmpl w:val="8E7E1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12B9E"/>
    <w:multiLevelType w:val="multilevel"/>
    <w:tmpl w:val="2B3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56D79"/>
    <w:multiLevelType w:val="hybridMultilevel"/>
    <w:tmpl w:val="D40A1008"/>
    <w:lvl w:ilvl="0" w:tplc="965CB90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D8122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63F6D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C56D44"/>
    <w:multiLevelType w:val="hybridMultilevel"/>
    <w:tmpl w:val="2C96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B5599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B638D0"/>
    <w:multiLevelType w:val="multilevel"/>
    <w:tmpl w:val="640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7C489E"/>
    <w:multiLevelType w:val="hybridMultilevel"/>
    <w:tmpl w:val="0528119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DA36DF"/>
    <w:multiLevelType w:val="multilevel"/>
    <w:tmpl w:val="812ABE30"/>
    <w:lvl w:ilvl="0">
      <w:start w:val="1"/>
      <w:numFmt w:val="decimal"/>
      <w:lvlText w:val="%1."/>
      <w:lvlJc w:val="left"/>
      <w:pPr>
        <w:tabs>
          <w:tab w:val="num" w:pos="348"/>
        </w:tabs>
        <w:ind w:left="348" w:hanging="360"/>
      </w:pPr>
    </w:lvl>
    <w:lvl w:ilvl="1" w:tentative="1">
      <w:start w:val="1"/>
      <w:numFmt w:val="decimal"/>
      <w:lvlText w:val="%2."/>
      <w:lvlJc w:val="left"/>
      <w:pPr>
        <w:tabs>
          <w:tab w:val="num" w:pos="1068"/>
        </w:tabs>
        <w:ind w:left="1068" w:hanging="360"/>
      </w:pPr>
    </w:lvl>
    <w:lvl w:ilvl="2" w:tentative="1">
      <w:start w:val="1"/>
      <w:numFmt w:val="decimal"/>
      <w:lvlText w:val="%3."/>
      <w:lvlJc w:val="left"/>
      <w:pPr>
        <w:tabs>
          <w:tab w:val="num" w:pos="1788"/>
        </w:tabs>
        <w:ind w:left="1788" w:hanging="360"/>
      </w:pPr>
    </w:lvl>
    <w:lvl w:ilvl="3" w:tentative="1">
      <w:start w:val="1"/>
      <w:numFmt w:val="decimal"/>
      <w:lvlText w:val="%4."/>
      <w:lvlJc w:val="left"/>
      <w:pPr>
        <w:tabs>
          <w:tab w:val="num" w:pos="2508"/>
        </w:tabs>
        <w:ind w:left="2508" w:hanging="360"/>
      </w:pPr>
    </w:lvl>
    <w:lvl w:ilvl="4" w:tentative="1">
      <w:start w:val="1"/>
      <w:numFmt w:val="decimal"/>
      <w:lvlText w:val="%5."/>
      <w:lvlJc w:val="left"/>
      <w:pPr>
        <w:tabs>
          <w:tab w:val="num" w:pos="3228"/>
        </w:tabs>
        <w:ind w:left="3228" w:hanging="360"/>
      </w:pPr>
    </w:lvl>
    <w:lvl w:ilvl="5" w:tentative="1">
      <w:start w:val="1"/>
      <w:numFmt w:val="decimal"/>
      <w:lvlText w:val="%6."/>
      <w:lvlJc w:val="left"/>
      <w:pPr>
        <w:tabs>
          <w:tab w:val="num" w:pos="3948"/>
        </w:tabs>
        <w:ind w:left="3948" w:hanging="360"/>
      </w:pPr>
    </w:lvl>
    <w:lvl w:ilvl="6" w:tentative="1">
      <w:start w:val="1"/>
      <w:numFmt w:val="decimal"/>
      <w:lvlText w:val="%7."/>
      <w:lvlJc w:val="left"/>
      <w:pPr>
        <w:tabs>
          <w:tab w:val="num" w:pos="4668"/>
        </w:tabs>
        <w:ind w:left="4668" w:hanging="360"/>
      </w:pPr>
    </w:lvl>
    <w:lvl w:ilvl="7" w:tentative="1">
      <w:start w:val="1"/>
      <w:numFmt w:val="decimal"/>
      <w:lvlText w:val="%8."/>
      <w:lvlJc w:val="left"/>
      <w:pPr>
        <w:tabs>
          <w:tab w:val="num" w:pos="5388"/>
        </w:tabs>
        <w:ind w:left="5388" w:hanging="360"/>
      </w:pPr>
    </w:lvl>
    <w:lvl w:ilvl="8" w:tentative="1">
      <w:start w:val="1"/>
      <w:numFmt w:val="decimal"/>
      <w:lvlText w:val="%9."/>
      <w:lvlJc w:val="left"/>
      <w:pPr>
        <w:tabs>
          <w:tab w:val="num" w:pos="6108"/>
        </w:tabs>
        <w:ind w:left="6108" w:hanging="360"/>
      </w:pPr>
    </w:lvl>
  </w:abstractNum>
  <w:abstractNum w:abstractNumId="16" w15:restartNumberingAfterBreak="0">
    <w:nsid w:val="75087DDA"/>
    <w:multiLevelType w:val="multilevel"/>
    <w:tmpl w:val="65BE8D7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97991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8C6CD6"/>
    <w:multiLevelType w:val="hybridMultilevel"/>
    <w:tmpl w:val="385A6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980C7D"/>
    <w:multiLevelType w:val="hybridMultilevel"/>
    <w:tmpl w:val="FFFFFFFF"/>
    <w:lvl w:ilvl="0" w:tplc="0A665BA2">
      <w:start w:val="1"/>
      <w:numFmt w:val="bullet"/>
      <w:lvlText w:val="-"/>
      <w:lvlJc w:val="left"/>
      <w:pPr>
        <w:ind w:left="720" w:hanging="360"/>
      </w:pPr>
      <w:rPr>
        <w:rFonts w:ascii="Calibri" w:hAnsi="Calibri" w:hint="default"/>
      </w:rPr>
    </w:lvl>
    <w:lvl w:ilvl="1" w:tplc="BAD05250">
      <w:start w:val="1"/>
      <w:numFmt w:val="bullet"/>
      <w:lvlText w:val="o"/>
      <w:lvlJc w:val="left"/>
      <w:pPr>
        <w:ind w:left="1440" w:hanging="360"/>
      </w:pPr>
      <w:rPr>
        <w:rFonts w:ascii="Courier New" w:hAnsi="Courier New" w:hint="default"/>
      </w:rPr>
    </w:lvl>
    <w:lvl w:ilvl="2" w:tplc="172896E8">
      <w:start w:val="1"/>
      <w:numFmt w:val="bullet"/>
      <w:lvlText w:val=""/>
      <w:lvlJc w:val="left"/>
      <w:pPr>
        <w:ind w:left="2160" w:hanging="360"/>
      </w:pPr>
      <w:rPr>
        <w:rFonts w:ascii="Wingdings" w:hAnsi="Wingdings" w:hint="default"/>
      </w:rPr>
    </w:lvl>
    <w:lvl w:ilvl="3" w:tplc="D3805186">
      <w:start w:val="1"/>
      <w:numFmt w:val="bullet"/>
      <w:lvlText w:val=""/>
      <w:lvlJc w:val="left"/>
      <w:pPr>
        <w:ind w:left="2880" w:hanging="360"/>
      </w:pPr>
      <w:rPr>
        <w:rFonts w:ascii="Symbol" w:hAnsi="Symbol" w:hint="default"/>
      </w:rPr>
    </w:lvl>
    <w:lvl w:ilvl="4" w:tplc="E8387186">
      <w:start w:val="1"/>
      <w:numFmt w:val="bullet"/>
      <w:lvlText w:val="o"/>
      <w:lvlJc w:val="left"/>
      <w:pPr>
        <w:ind w:left="3600" w:hanging="360"/>
      </w:pPr>
      <w:rPr>
        <w:rFonts w:ascii="Courier New" w:hAnsi="Courier New" w:hint="default"/>
      </w:rPr>
    </w:lvl>
    <w:lvl w:ilvl="5" w:tplc="98DA67A0">
      <w:start w:val="1"/>
      <w:numFmt w:val="bullet"/>
      <w:lvlText w:val=""/>
      <w:lvlJc w:val="left"/>
      <w:pPr>
        <w:ind w:left="4320" w:hanging="360"/>
      </w:pPr>
      <w:rPr>
        <w:rFonts w:ascii="Wingdings" w:hAnsi="Wingdings" w:hint="default"/>
      </w:rPr>
    </w:lvl>
    <w:lvl w:ilvl="6" w:tplc="FDDC857C">
      <w:start w:val="1"/>
      <w:numFmt w:val="bullet"/>
      <w:lvlText w:val=""/>
      <w:lvlJc w:val="left"/>
      <w:pPr>
        <w:ind w:left="5040" w:hanging="360"/>
      </w:pPr>
      <w:rPr>
        <w:rFonts w:ascii="Symbol" w:hAnsi="Symbol" w:hint="default"/>
      </w:rPr>
    </w:lvl>
    <w:lvl w:ilvl="7" w:tplc="8A649A4A">
      <w:start w:val="1"/>
      <w:numFmt w:val="bullet"/>
      <w:lvlText w:val="o"/>
      <w:lvlJc w:val="left"/>
      <w:pPr>
        <w:ind w:left="5760" w:hanging="360"/>
      </w:pPr>
      <w:rPr>
        <w:rFonts w:ascii="Courier New" w:hAnsi="Courier New" w:hint="default"/>
      </w:rPr>
    </w:lvl>
    <w:lvl w:ilvl="8" w:tplc="8D56A8A8">
      <w:start w:val="1"/>
      <w:numFmt w:val="bullet"/>
      <w:lvlText w:val=""/>
      <w:lvlJc w:val="left"/>
      <w:pPr>
        <w:ind w:left="6480" w:hanging="360"/>
      </w:pPr>
      <w:rPr>
        <w:rFonts w:ascii="Wingdings" w:hAnsi="Wingdings" w:hint="default"/>
      </w:rPr>
    </w:lvl>
  </w:abstractNum>
  <w:abstractNum w:abstractNumId="20" w15:restartNumberingAfterBreak="0">
    <w:nsid w:val="7E34557A"/>
    <w:multiLevelType w:val="hybridMultilevel"/>
    <w:tmpl w:val="D944A8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F3E53CC"/>
    <w:multiLevelType w:val="hybridMultilevel"/>
    <w:tmpl w:val="F8B8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9748216">
    <w:abstractNumId w:val="9"/>
  </w:num>
  <w:num w:numId="2" w16cid:durableId="1824275751">
    <w:abstractNumId w:val="12"/>
  </w:num>
  <w:num w:numId="3" w16cid:durableId="1808811814">
    <w:abstractNumId w:val="17"/>
  </w:num>
  <w:num w:numId="4" w16cid:durableId="1086342838">
    <w:abstractNumId w:val="5"/>
  </w:num>
  <w:num w:numId="5" w16cid:durableId="199630192">
    <w:abstractNumId w:val="10"/>
  </w:num>
  <w:num w:numId="6" w16cid:durableId="834995534">
    <w:abstractNumId w:val="4"/>
  </w:num>
  <w:num w:numId="7" w16cid:durableId="928781929">
    <w:abstractNumId w:val="3"/>
  </w:num>
  <w:num w:numId="8" w16cid:durableId="1043214886">
    <w:abstractNumId w:val="19"/>
  </w:num>
  <w:num w:numId="9" w16cid:durableId="128323378">
    <w:abstractNumId w:val="15"/>
  </w:num>
  <w:num w:numId="10" w16cid:durableId="1110508498">
    <w:abstractNumId w:val="7"/>
  </w:num>
  <w:num w:numId="11" w16cid:durableId="1022054635">
    <w:abstractNumId w:val="18"/>
  </w:num>
  <w:num w:numId="12" w16cid:durableId="71203801">
    <w:abstractNumId w:val="0"/>
  </w:num>
  <w:num w:numId="13" w16cid:durableId="1586449527">
    <w:abstractNumId w:val="16"/>
  </w:num>
  <w:num w:numId="14" w16cid:durableId="1153762583">
    <w:abstractNumId w:val="13"/>
  </w:num>
  <w:num w:numId="15" w16cid:durableId="628827243">
    <w:abstractNumId w:val="8"/>
  </w:num>
  <w:num w:numId="16" w16cid:durableId="1492528066">
    <w:abstractNumId w:val="1"/>
  </w:num>
  <w:num w:numId="17" w16cid:durableId="2083284394">
    <w:abstractNumId w:val="20"/>
  </w:num>
  <w:num w:numId="18" w16cid:durableId="243999448">
    <w:abstractNumId w:val="14"/>
  </w:num>
  <w:num w:numId="19" w16cid:durableId="928394464">
    <w:abstractNumId w:val="6"/>
  </w:num>
  <w:num w:numId="20" w16cid:durableId="367144973">
    <w:abstractNumId w:val="2"/>
  </w:num>
  <w:num w:numId="21" w16cid:durableId="272906733">
    <w:abstractNumId w:val="21"/>
  </w:num>
  <w:num w:numId="22" w16cid:durableId="6682924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en Gorenšek">
    <w15:presenceInfo w15:providerId="AD" w15:userId="S::tilen.gorensek@gov.si::16b5aed9-c8e4-4b2d-b1d0-27ccff585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EF"/>
    <w:rsid w:val="00004DD1"/>
    <w:rsid w:val="00024C46"/>
    <w:rsid w:val="00025BEF"/>
    <w:rsid w:val="00035A2F"/>
    <w:rsid w:val="00045798"/>
    <w:rsid w:val="00077BBA"/>
    <w:rsid w:val="0008243B"/>
    <w:rsid w:val="00084F59"/>
    <w:rsid w:val="000E7E72"/>
    <w:rsid w:val="000F0BE5"/>
    <w:rsid w:val="0013079C"/>
    <w:rsid w:val="00142915"/>
    <w:rsid w:val="001760DC"/>
    <w:rsid w:val="001B17C0"/>
    <w:rsid w:val="001B2B5C"/>
    <w:rsid w:val="001B7C9F"/>
    <w:rsid w:val="001C101C"/>
    <w:rsid w:val="001F688E"/>
    <w:rsid w:val="0020163E"/>
    <w:rsid w:val="00212C23"/>
    <w:rsid w:val="0027026C"/>
    <w:rsid w:val="00271CFC"/>
    <w:rsid w:val="00277834"/>
    <w:rsid w:val="0029168F"/>
    <w:rsid w:val="002B1F99"/>
    <w:rsid w:val="002B668E"/>
    <w:rsid w:val="00302811"/>
    <w:rsid w:val="00316BAE"/>
    <w:rsid w:val="0032106D"/>
    <w:rsid w:val="00327D74"/>
    <w:rsid w:val="00340E29"/>
    <w:rsid w:val="00346038"/>
    <w:rsid w:val="00360A49"/>
    <w:rsid w:val="00362080"/>
    <w:rsid w:val="003D21C2"/>
    <w:rsid w:val="003D6610"/>
    <w:rsid w:val="004013F9"/>
    <w:rsid w:val="004448FB"/>
    <w:rsid w:val="0047768F"/>
    <w:rsid w:val="00477EFC"/>
    <w:rsid w:val="004801B7"/>
    <w:rsid w:val="004805B4"/>
    <w:rsid w:val="00494780"/>
    <w:rsid w:val="00496C23"/>
    <w:rsid w:val="004A05D6"/>
    <w:rsid w:val="004A3EB2"/>
    <w:rsid w:val="004B7A66"/>
    <w:rsid w:val="004F6126"/>
    <w:rsid w:val="00501DB2"/>
    <w:rsid w:val="00522C2C"/>
    <w:rsid w:val="00555A35"/>
    <w:rsid w:val="00572536"/>
    <w:rsid w:val="005D08A7"/>
    <w:rsid w:val="006158B9"/>
    <w:rsid w:val="00667531"/>
    <w:rsid w:val="006D7BFF"/>
    <w:rsid w:val="0072671C"/>
    <w:rsid w:val="00740331"/>
    <w:rsid w:val="0074049C"/>
    <w:rsid w:val="00751E72"/>
    <w:rsid w:val="00764E64"/>
    <w:rsid w:val="0078024B"/>
    <w:rsid w:val="007B6B34"/>
    <w:rsid w:val="00824E44"/>
    <w:rsid w:val="00833947"/>
    <w:rsid w:val="008507D8"/>
    <w:rsid w:val="0087462F"/>
    <w:rsid w:val="0088380C"/>
    <w:rsid w:val="008920CF"/>
    <w:rsid w:val="008A262D"/>
    <w:rsid w:val="008E3BE5"/>
    <w:rsid w:val="008E7C5C"/>
    <w:rsid w:val="009050E8"/>
    <w:rsid w:val="00926340"/>
    <w:rsid w:val="0094751C"/>
    <w:rsid w:val="00964E4E"/>
    <w:rsid w:val="0096773E"/>
    <w:rsid w:val="00970D5B"/>
    <w:rsid w:val="009858C8"/>
    <w:rsid w:val="009A31E2"/>
    <w:rsid w:val="009A3A96"/>
    <w:rsid w:val="009B1587"/>
    <w:rsid w:val="009C6C0D"/>
    <w:rsid w:val="009D22DF"/>
    <w:rsid w:val="00A07784"/>
    <w:rsid w:val="00A16377"/>
    <w:rsid w:val="00A36517"/>
    <w:rsid w:val="00A52F9D"/>
    <w:rsid w:val="00A63E04"/>
    <w:rsid w:val="00A73EC2"/>
    <w:rsid w:val="00AE4B6C"/>
    <w:rsid w:val="00AF7AD7"/>
    <w:rsid w:val="00B145E2"/>
    <w:rsid w:val="00B40292"/>
    <w:rsid w:val="00B61AAB"/>
    <w:rsid w:val="00B75D44"/>
    <w:rsid w:val="00B90FAF"/>
    <w:rsid w:val="00BA9210"/>
    <w:rsid w:val="00BC4D17"/>
    <w:rsid w:val="00BC5D4A"/>
    <w:rsid w:val="00BF26A5"/>
    <w:rsid w:val="00C06C17"/>
    <w:rsid w:val="00C35DF8"/>
    <w:rsid w:val="00C5781A"/>
    <w:rsid w:val="00C75B86"/>
    <w:rsid w:val="00C82987"/>
    <w:rsid w:val="00CA2B67"/>
    <w:rsid w:val="00CA5FDF"/>
    <w:rsid w:val="00CC514F"/>
    <w:rsid w:val="00CD6E1B"/>
    <w:rsid w:val="00D171CD"/>
    <w:rsid w:val="00D21DD0"/>
    <w:rsid w:val="00D6104A"/>
    <w:rsid w:val="00D76508"/>
    <w:rsid w:val="00DA6AD6"/>
    <w:rsid w:val="00DB23C5"/>
    <w:rsid w:val="00DD27AB"/>
    <w:rsid w:val="00DD3030"/>
    <w:rsid w:val="00DD452F"/>
    <w:rsid w:val="00E12C46"/>
    <w:rsid w:val="00E60ED7"/>
    <w:rsid w:val="00E63969"/>
    <w:rsid w:val="00EB3095"/>
    <w:rsid w:val="00EC3E0D"/>
    <w:rsid w:val="00EE2A88"/>
    <w:rsid w:val="00F051E0"/>
    <w:rsid w:val="00F459B4"/>
    <w:rsid w:val="00F536D9"/>
    <w:rsid w:val="00F65933"/>
    <w:rsid w:val="00F9483D"/>
    <w:rsid w:val="00FA41F4"/>
    <w:rsid w:val="00FC1CD4"/>
    <w:rsid w:val="00FE1BC6"/>
    <w:rsid w:val="00FE7B70"/>
    <w:rsid w:val="00FF23FD"/>
    <w:rsid w:val="00FF61CE"/>
    <w:rsid w:val="010F2988"/>
    <w:rsid w:val="014FAE93"/>
    <w:rsid w:val="01641032"/>
    <w:rsid w:val="01922506"/>
    <w:rsid w:val="01BAB8CB"/>
    <w:rsid w:val="0205428C"/>
    <w:rsid w:val="022A542F"/>
    <w:rsid w:val="02537BEF"/>
    <w:rsid w:val="025EC87B"/>
    <w:rsid w:val="027E33EF"/>
    <w:rsid w:val="02FF504D"/>
    <w:rsid w:val="0390ECE8"/>
    <w:rsid w:val="03A112ED"/>
    <w:rsid w:val="03E879F5"/>
    <w:rsid w:val="04348B79"/>
    <w:rsid w:val="04657E14"/>
    <w:rsid w:val="0495356F"/>
    <w:rsid w:val="04D39AEC"/>
    <w:rsid w:val="04D9DA18"/>
    <w:rsid w:val="05301206"/>
    <w:rsid w:val="059A3851"/>
    <w:rsid w:val="05DFCA76"/>
    <w:rsid w:val="061C435C"/>
    <w:rsid w:val="0675D79C"/>
    <w:rsid w:val="068F251C"/>
    <w:rsid w:val="06AC7F7B"/>
    <w:rsid w:val="06DE1084"/>
    <w:rsid w:val="06F65075"/>
    <w:rsid w:val="0754A064"/>
    <w:rsid w:val="076F494F"/>
    <w:rsid w:val="0789E2BF"/>
    <w:rsid w:val="078D0EDA"/>
    <w:rsid w:val="0795821F"/>
    <w:rsid w:val="0853ED7C"/>
    <w:rsid w:val="08858ABF"/>
    <w:rsid w:val="08FFA62F"/>
    <w:rsid w:val="091C4005"/>
    <w:rsid w:val="095B877A"/>
    <w:rsid w:val="097E51CF"/>
    <w:rsid w:val="09DB7027"/>
    <w:rsid w:val="0A15B146"/>
    <w:rsid w:val="0A6746B1"/>
    <w:rsid w:val="0A74CA79"/>
    <w:rsid w:val="0A9D9E1F"/>
    <w:rsid w:val="0AFF35CB"/>
    <w:rsid w:val="0B300A75"/>
    <w:rsid w:val="0B3E28F6"/>
    <w:rsid w:val="0B487902"/>
    <w:rsid w:val="0B7A212D"/>
    <w:rsid w:val="0B9AA9BF"/>
    <w:rsid w:val="0C1AE535"/>
    <w:rsid w:val="0C830185"/>
    <w:rsid w:val="0DC39C97"/>
    <w:rsid w:val="0DC6CDFF"/>
    <w:rsid w:val="0E085392"/>
    <w:rsid w:val="0E87CA47"/>
    <w:rsid w:val="0E8F50BC"/>
    <w:rsid w:val="0F08BB55"/>
    <w:rsid w:val="0F6ED948"/>
    <w:rsid w:val="0F8C7310"/>
    <w:rsid w:val="0F96FBAA"/>
    <w:rsid w:val="0FAD7C7B"/>
    <w:rsid w:val="0FD2A1AF"/>
    <w:rsid w:val="0FE16604"/>
    <w:rsid w:val="104E4AA3"/>
    <w:rsid w:val="10666D98"/>
    <w:rsid w:val="10798B59"/>
    <w:rsid w:val="10913831"/>
    <w:rsid w:val="10BDC4EF"/>
    <w:rsid w:val="11154BED"/>
    <w:rsid w:val="11208D38"/>
    <w:rsid w:val="1167F92D"/>
    <w:rsid w:val="1178B5BD"/>
    <w:rsid w:val="11966E2E"/>
    <w:rsid w:val="12266D96"/>
    <w:rsid w:val="12395EA8"/>
    <w:rsid w:val="12CAFA0A"/>
    <w:rsid w:val="13055B51"/>
    <w:rsid w:val="14051952"/>
    <w:rsid w:val="141A0A94"/>
    <w:rsid w:val="144A4BF2"/>
    <w:rsid w:val="146270F4"/>
    <w:rsid w:val="14891E2A"/>
    <w:rsid w:val="148DDBFC"/>
    <w:rsid w:val="148EBD1B"/>
    <w:rsid w:val="149CE0E4"/>
    <w:rsid w:val="14D85BD3"/>
    <w:rsid w:val="14F3F26B"/>
    <w:rsid w:val="15B98F36"/>
    <w:rsid w:val="1608F2F8"/>
    <w:rsid w:val="16CB2EAD"/>
    <w:rsid w:val="16F13FDB"/>
    <w:rsid w:val="16FFB467"/>
    <w:rsid w:val="1747AA99"/>
    <w:rsid w:val="17DFADB9"/>
    <w:rsid w:val="17E4D012"/>
    <w:rsid w:val="181A159C"/>
    <w:rsid w:val="181B0993"/>
    <w:rsid w:val="182EC90A"/>
    <w:rsid w:val="18AF9E70"/>
    <w:rsid w:val="18CBAB93"/>
    <w:rsid w:val="191EF527"/>
    <w:rsid w:val="193E28E2"/>
    <w:rsid w:val="1A3ABE78"/>
    <w:rsid w:val="1AAF0299"/>
    <w:rsid w:val="1B1A8CB8"/>
    <w:rsid w:val="1B6E5651"/>
    <w:rsid w:val="1B7783E9"/>
    <w:rsid w:val="1BB8662A"/>
    <w:rsid w:val="1BD355FA"/>
    <w:rsid w:val="1BDEA005"/>
    <w:rsid w:val="1C04F81B"/>
    <w:rsid w:val="1C0C28E0"/>
    <w:rsid w:val="1C10D8E3"/>
    <w:rsid w:val="1C518F9F"/>
    <w:rsid w:val="1C6DA01A"/>
    <w:rsid w:val="1C892A3D"/>
    <w:rsid w:val="1CCA455B"/>
    <w:rsid w:val="1D453DF9"/>
    <w:rsid w:val="1D45868C"/>
    <w:rsid w:val="1D7A2DC7"/>
    <w:rsid w:val="1D83C779"/>
    <w:rsid w:val="1DD437A3"/>
    <w:rsid w:val="1DF062EA"/>
    <w:rsid w:val="1DF98D78"/>
    <w:rsid w:val="1E04F8D9"/>
    <w:rsid w:val="1E494463"/>
    <w:rsid w:val="1EB20E3A"/>
    <w:rsid w:val="1EDDBF7B"/>
    <w:rsid w:val="1EF66914"/>
    <w:rsid w:val="1F0CA47C"/>
    <w:rsid w:val="1F5E6842"/>
    <w:rsid w:val="1F8C2587"/>
    <w:rsid w:val="1FB2CA15"/>
    <w:rsid w:val="1FB304B6"/>
    <w:rsid w:val="209443D8"/>
    <w:rsid w:val="209ED601"/>
    <w:rsid w:val="20B3F5AE"/>
    <w:rsid w:val="20F1FF86"/>
    <w:rsid w:val="2111755C"/>
    <w:rsid w:val="219E12A5"/>
    <w:rsid w:val="230DF740"/>
    <w:rsid w:val="2396DC96"/>
    <w:rsid w:val="23EA01AD"/>
    <w:rsid w:val="242AE15A"/>
    <w:rsid w:val="2438FA5B"/>
    <w:rsid w:val="24437927"/>
    <w:rsid w:val="247DA1B3"/>
    <w:rsid w:val="24B96F45"/>
    <w:rsid w:val="24F95623"/>
    <w:rsid w:val="255B248C"/>
    <w:rsid w:val="2560DF73"/>
    <w:rsid w:val="2588AC33"/>
    <w:rsid w:val="259AE0C5"/>
    <w:rsid w:val="259FA02F"/>
    <w:rsid w:val="25BF541D"/>
    <w:rsid w:val="262EBC9F"/>
    <w:rsid w:val="263000E2"/>
    <w:rsid w:val="266F54B5"/>
    <w:rsid w:val="267BE97D"/>
    <w:rsid w:val="2687F21E"/>
    <w:rsid w:val="269214F5"/>
    <w:rsid w:val="27665857"/>
    <w:rsid w:val="27709E9E"/>
    <w:rsid w:val="280A50E5"/>
    <w:rsid w:val="28186E76"/>
    <w:rsid w:val="283C1E7C"/>
    <w:rsid w:val="2843C8FA"/>
    <w:rsid w:val="284707C9"/>
    <w:rsid w:val="28DE6C97"/>
    <w:rsid w:val="28E471A8"/>
    <w:rsid w:val="28F8D411"/>
    <w:rsid w:val="2912295B"/>
    <w:rsid w:val="292B204E"/>
    <w:rsid w:val="2962AD77"/>
    <w:rsid w:val="299D6F23"/>
    <w:rsid w:val="29D7D1BC"/>
    <w:rsid w:val="2ABC91A2"/>
    <w:rsid w:val="2B2FB7E3"/>
    <w:rsid w:val="2B321767"/>
    <w:rsid w:val="2B5D66B7"/>
    <w:rsid w:val="2B7466F6"/>
    <w:rsid w:val="2BF7A98D"/>
    <w:rsid w:val="2CADB238"/>
    <w:rsid w:val="2CC57946"/>
    <w:rsid w:val="2D1D15A0"/>
    <w:rsid w:val="2D382807"/>
    <w:rsid w:val="2D82CC35"/>
    <w:rsid w:val="2DB4AFA7"/>
    <w:rsid w:val="2E14B799"/>
    <w:rsid w:val="2E23D8FC"/>
    <w:rsid w:val="2E2CF66D"/>
    <w:rsid w:val="2E5E66D2"/>
    <w:rsid w:val="2EBA8CF4"/>
    <w:rsid w:val="2ED650EB"/>
    <w:rsid w:val="2F135D10"/>
    <w:rsid w:val="2F2A02A6"/>
    <w:rsid w:val="2F97D7A3"/>
    <w:rsid w:val="2FA449C8"/>
    <w:rsid w:val="2FC3A71F"/>
    <w:rsid w:val="2FE2E2D1"/>
    <w:rsid w:val="2FFAE259"/>
    <w:rsid w:val="3007A5DF"/>
    <w:rsid w:val="3011A9D4"/>
    <w:rsid w:val="3037D956"/>
    <w:rsid w:val="30A6E164"/>
    <w:rsid w:val="313FD1CC"/>
    <w:rsid w:val="322A9B68"/>
    <w:rsid w:val="325636C6"/>
    <w:rsid w:val="32759198"/>
    <w:rsid w:val="32A2334C"/>
    <w:rsid w:val="32D9ABFD"/>
    <w:rsid w:val="331BD751"/>
    <w:rsid w:val="34074E78"/>
    <w:rsid w:val="3413472D"/>
    <w:rsid w:val="341366EB"/>
    <w:rsid w:val="3422C3A1"/>
    <w:rsid w:val="3472082A"/>
    <w:rsid w:val="34776633"/>
    <w:rsid w:val="3522E833"/>
    <w:rsid w:val="357AD3B0"/>
    <w:rsid w:val="35EBD165"/>
    <w:rsid w:val="35FA9A82"/>
    <w:rsid w:val="3620D335"/>
    <w:rsid w:val="3635A294"/>
    <w:rsid w:val="3667339D"/>
    <w:rsid w:val="366E5B15"/>
    <w:rsid w:val="369E754F"/>
    <w:rsid w:val="369EA88D"/>
    <w:rsid w:val="36AACF89"/>
    <w:rsid w:val="36CFE51B"/>
    <w:rsid w:val="37136171"/>
    <w:rsid w:val="375D8071"/>
    <w:rsid w:val="37F7AEC5"/>
    <w:rsid w:val="37FDF8B3"/>
    <w:rsid w:val="38626E7B"/>
    <w:rsid w:val="3876F705"/>
    <w:rsid w:val="38A13164"/>
    <w:rsid w:val="38B69185"/>
    <w:rsid w:val="38BBE35F"/>
    <w:rsid w:val="3949459C"/>
    <w:rsid w:val="395FEEF9"/>
    <w:rsid w:val="3965555D"/>
    <w:rsid w:val="396D4356"/>
    <w:rsid w:val="396FE443"/>
    <w:rsid w:val="399E7753"/>
    <w:rsid w:val="39A25EFF"/>
    <w:rsid w:val="39CD1984"/>
    <w:rsid w:val="3AA698F1"/>
    <w:rsid w:val="3AD36354"/>
    <w:rsid w:val="3ADD4AFF"/>
    <w:rsid w:val="3AF3D9F6"/>
    <w:rsid w:val="3B4DFF4F"/>
    <w:rsid w:val="3B6C347C"/>
    <w:rsid w:val="3B76AD66"/>
    <w:rsid w:val="3BAF0730"/>
    <w:rsid w:val="3BD6C245"/>
    <w:rsid w:val="3BE2285B"/>
    <w:rsid w:val="3BE61084"/>
    <w:rsid w:val="3C046F71"/>
    <w:rsid w:val="3C3254EF"/>
    <w:rsid w:val="3C9BF5D0"/>
    <w:rsid w:val="3C9C716B"/>
    <w:rsid w:val="3CEFD947"/>
    <w:rsid w:val="3D27FF03"/>
    <w:rsid w:val="3DC3F684"/>
    <w:rsid w:val="3EADE60B"/>
    <w:rsid w:val="3EC3A495"/>
    <w:rsid w:val="3ECCB1B3"/>
    <w:rsid w:val="3F438DF2"/>
    <w:rsid w:val="3FA7193A"/>
    <w:rsid w:val="3FD63ED2"/>
    <w:rsid w:val="402E71D8"/>
    <w:rsid w:val="40580CE3"/>
    <w:rsid w:val="40784211"/>
    <w:rsid w:val="407BE933"/>
    <w:rsid w:val="40CA7342"/>
    <w:rsid w:val="410C770C"/>
    <w:rsid w:val="4198C6DA"/>
    <w:rsid w:val="41ABDA64"/>
    <w:rsid w:val="4236EAE5"/>
    <w:rsid w:val="42655CAD"/>
    <w:rsid w:val="42CFD22E"/>
    <w:rsid w:val="42DB04A3"/>
    <w:rsid w:val="4386B44A"/>
    <w:rsid w:val="43A82453"/>
    <w:rsid w:val="43CFA0D3"/>
    <w:rsid w:val="442F5F0F"/>
    <w:rsid w:val="44593402"/>
    <w:rsid w:val="446C427B"/>
    <w:rsid w:val="4478920D"/>
    <w:rsid w:val="44D81C58"/>
    <w:rsid w:val="45231CDA"/>
    <w:rsid w:val="45342BFC"/>
    <w:rsid w:val="453851F4"/>
    <w:rsid w:val="454158A2"/>
    <w:rsid w:val="45504B2A"/>
    <w:rsid w:val="4599A8F1"/>
    <w:rsid w:val="45B5DA11"/>
    <w:rsid w:val="462C143A"/>
    <w:rsid w:val="463B995A"/>
    <w:rsid w:val="4692C43D"/>
    <w:rsid w:val="46D3B6A0"/>
    <w:rsid w:val="46FFD1B6"/>
    <w:rsid w:val="476C0F0F"/>
    <w:rsid w:val="477B0F5C"/>
    <w:rsid w:val="47BF9829"/>
    <w:rsid w:val="47F8F0AA"/>
    <w:rsid w:val="48048385"/>
    <w:rsid w:val="4810B945"/>
    <w:rsid w:val="48174ED0"/>
    <w:rsid w:val="48189AE8"/>
    <w:rsid w:val="482DFD7B"/>
    <w:rsid w:val="484BDE73"/>
    <w:rsid w:val="48ABA3BA"/>
    <w:rsid w:val="48B05A84"/>
    <w:rsid w:val="4925C164"/>
    <w:rsid w:val="497A73BC"/>
    <w:rsid w:val="49850A87"/>
    <w:rsid w:val="4A017EBE"/>
    <w:rsid w:val="4A7A8D58"/>
    <w:rsid w:val="4ABFCA66"/>
    <w:rsid w:val="4B9412CD"/>
    <w:rsid w:val="4B99B42F"/>
    <w:rsid w:val="4BDC77B8"/>
    <w:rsid w:val="4BE61410"/>
    <w:rsid w:val="4C27A7F0"/>
    <w:rsid w:val="4C50CB3F"/>
    <w:rsid w:val="4C5F1C7E"/>
    <w:rsid w:val="4C86FB37"/>
    <w:rsid w:val="4CAC2B24"/>
    <w:rsid w:val="4CE7E134"/>
    <w:rsid w:val="4D4E1F94"/>
    <w:rsid w:val="4D8A7AD3"/>
    <w:rsid w:val="4D935069"/>
    <w:rsid w:val="4DC549C9"/>
    <w:rsid w:val="4DF40020"/>
    <w:rsid w:val="4E16B869"/>
    <w:rsid w:val="4ED69333"/>
    <w:rsid w:val="4F001B19"/>
    <w:rsid w:val="4F58C884"/>
    <w:rsid w:val="5007B86B"/>
    <w:rsid w:val="5046B834"/>
    <w:rsid w:val="5078923F"/>
    <w:rsid w:val="50813BC1"/>
    <w:rsid w:val="50B6E17C"/>
    <w:rsid w:val="50F1C061"/>
    <w:rsid w:val="512660CA"/>
    <w:rsid w:val="515C2F61"/>
    <w:rsid w:val="517268D1"/>
    <w:rsid w:val="51B1BF77"/>
    <w:rsid w:val="5224AD98"/>
    <w:rsid w:val="5265FDEE"/>
    <w:rsid w:val="52C536C7"/>
    <w:rsid w:val="52C9673C"/>
    <w:rsid w:val="52CE5EF0"/>
    <w:rsid w:val="5310EF33"/>
    <w:rsid w:val="5315C84E"/>
    <w:rsid w:val="5322C8E8"/>
    <w:rsid w:val="53406503"/>
    <w:rsid w:val="536E4499"/>
    <w:rsid w:val="53CD8EEF"/>
    <w:rsid w:val="53DC9667"/>
    <w:rsid w:val="53FBE6F9"/>
    <w:rsid w:val="5430B3F6"/>
    <w:rsid w:val="54367505"/>
    <w:rsid w:val="555FCA4D"/>
    <w:rsid w:val="5575C460"/>
    <w:rsid w:val="55C0DF93"/>
    <w:rsid w:val="56108DF4"/>
    <w:rsid w:val="56111537"/>
    <w:rsid w:val="5611E3E9"/>
    <w:rsid w:val="56962261"/>
    <w:rsid w:val="56AB99FD"/>
    <w:rsid w:val="56DE832B"/>
    <w:rsid w:val="56FD805D"/>
    <w:rsid w:val="570FEBD9"/>
    <w:rsid w:val="5724BA05"/>
    <w:rsid w:val="57341211"/>
    <w:rsid w:val="5746A020"/>
    <w:rsid w:val="5754ED6A"/>
    <w:rsid w:val="5767B9C6"/>
    <w:rsid w:val="57745404"/>
    <w:rsid w:val="57790554"/>
    <w:rsid w:val="57831787"/>
    <w:rsid w:val="5796C0D9"/>
    <w:rsid w:val="57DAC539"/>
    <w:rsid w:val="57F610BE"/>
    <w:rsid w:val="580B33D3"/>
    <w:rsid w:val="582B7F6D"/>
    <w:rsid w:val="582D8DC0"/>
    <w:rsid w:val="587F5969"/>
    <w:rsid w:val="58B36964"/>
    <w:rsid w:val="58CFE272"/>
    <w:rsid w:val="591DE544"/>
    <w:rsid w:val="59DB2E98"/>
    <w:rsid w:val="5A826939"/>
    <w:rsid w:val="5A974021"/>
    <w:rsid w:val="5AB81404"/>
    <w:rsid w:val="5B1BADC7"/>
    <w:rsid w:val="5B2FA0B7"/>
    <w:rsid w:val="5B2FDED3"/>
    <w:rsid w:val="5B711CCC"/>
    <w:rsid w:val="5B78C561"/>
    <w:rsid w:val="5BC8AA23"/>
    <w:rsid w:val="5BFDBD37"/>
    <w:rsid w:val="5C2B4ECD"/>
    <w:rsid w:val="5C9EA91C"/>
    <w:rsid w:val="5CC2F93C"/>
    <w:rsid w:val="5CCBAF34"/>
    <w:rsid w:val="5D24BE36"/>
    <w:rsid w:val="5D2660FC"/>
    <w:rsid w:val="5D36273C"/>
    <w:rsid w:val="5D656204"/>
    <w:rsid w:val="5DB779DD"/>
    <w:rsid w:val="5DC42EEE"/>
    <w:rsid w:val="5DD58C6A"/>
    <w:rsid w:val="5DE44F5F"/>
    <w:rsid w:val="5E7D5BCB"/>
    <w:rsid w:val="5F0CC4DB"/>
    <w:rsid w:val="5F3DBCD4"/>
    <w:rsid w:val="5F62B839"/>
    <w:rsid w:val="5F62EF8F"/>
    <w:rsid w:val="5FB283DC"/>
    <w:rsid w:val="5FB4B631"/>
    <w:rsid w:val="5FE3C6F7"/>
    <w:rsid w:val="6042F2D1"/>
    <w:rsid w:val="608065DB"/>
    <w:rsid w:val="60815362"/>
    <w:rsid w:val="60C756D0"/>
    <w:rsid w:val="60E1AC45"/>
    <w:rsid w:val="6181B810"/>
    <w:rsid w:val="619EE23B"/>
    <w:rsid w:val="61D7B330"/>
    <w:rsid w:val="61D963D9"/>
    <w:rsid w:val="623A4940"/>
    <w:rsid w:val="626AB29B"/>
    <w:rsid w:val="62710E73"/>
    <w:rsid w:val="62F546EB"/>
    <w:rsid w:val="631379FA"/>
    <w:rsid w:val="631773CF"/>
    <w:rsid w:val="633957AD"/>
    <w:rsid w:val="63460394"/>
    <w:rsid w:val="637515AF"/>
    <w:rsid w:val="63EABBE8"/>
    <w:rsid w:val="642766CA"/>
    <w:rsid w:val="643AB8B9"/>
    <w:rsid w:val="64CB7E7F"/>
    <w:rsid w:val="64D6C119"/>
    <w:rsid w:val="65158EF8"/>
    <w:rsid w:val="652F1D9A"/>
    <w:rsid w:val="653614C6"/>
    <w:rsid w:val="654744EE"/>
    <w:rsid w:val="6672917A"/>
    <w:rsid w:val="66E41F51"/>
    <w:rsid w:val="672EF098"/>
    <w:rsid w:val="677101A7"/>
    <w:rsid w:val="679B693B"/>
    <w:rsid w:val="67DFAF92"/>
    <w:rsid w:val="67F42C9D"/>
    <w:rsid w:val="6807FCB2"/>
    <w:rsid w:val="681DC1BC"/>
    <w:rsid w:val="68249308"/>
    <w:rsid w:val="685C776C"/>
    <w:rsid w:val="6891CB9F"/>
    <w:rsid w:val="6925DFE1"/>
    <w:rsid w:val="69505929"/>
    <w:rsid w:val="6990CBC3"/>
    <w:rsid w:val="6992248D"/>
    <w:rsid w:val="6A918FB0"/>
    <w:rsid w:val="6A96BA4E"/>
    <w:rsid w:val="6AD0E65D"/>
    <w:rsid w:val="6B60E5E5"/>
    <w:rsid w:val="6BB921A4"/>
    <w:rsid w:val="6BE81E4A"/>
    <w:rsid w:val="6C14DED4"/>
    <w:rsid w:val="6C49601D"/>
    <w:rsid w:val="6C79E5C0"/>
    <w:rsid w:val="6C88BF30"/>
    <w:rsid w:val="6CD85F8C"/>
    <w:rsid w:val="6CFA8CB1"/>
    <w:rsid w:val="6D018E9A"/>
    <w:rsid w:val="6D38F32E"/>
    <w:rsid w:val="6D46D12B"/>
    <w:rsid w:val="6DCEE7D7"/>
    <w:rsid w:val="6DD905D0"/>
    <w:rsid w:val="6DE5307E"/>
    <w:rsid w:val="6EAD2D41"/>
    <w:rsid w:val="6EC69485"/>
    <w:rsid w:val="6F1C98B4"/>
    <w:rsid w:val="6F2881DC"/>
    <w:rsid w:val="6F47EC20"/>
    <w:rsid w:val="6FD6A84C"/>
    <w:rsid w:val="7050DC41"/>
    <w:rsid w:val="706F8078"/>
    <w:rsid w:val="70963A93"/>
    <w:rsid w:val="70D811BE"/>
    <w:rsid w:val="7110DB86"/>
    <w:rsid w:val="7160032F"/>
    <w:rsid w:val="71698E1D"/>
    <w:rsid w:val="716F41B2"/>
    <w:rsid w:val="7188FE53"/>
    <w:rsid w:val="719BF7DF"/>
    <w:rsid w:val="71D60D7F"/>
    <w:rsid w:val="7213EF70"/>
    <w:rsid w:val="723A1F2B"/>
    <w:rsid w:val="724592B8"/>
    <w:rsid w:val="72C474EE"/>
    <w:rsid w:val="72CE40F3"/>
    <w:rsid w:val="730C5143"/>
    <w:rsid w:val="732945EF"/>
    <w:rsid w:val="73D7C6C9"/>
    <w:rsid w:val="73FBF2FF"/>
    <w:rsid w:val="7480445A"/>
    <w:rsid w:val="74B69DD6"/>
    <w:rsid w:val="74C64D10"/>
    <w:rsid w:val="74F4D269"/>
    <w:rsid w:val="759CCA41"/>
    <w:rsid w:val="75D99E63"/>
    <w:rsid w:val="7607BF93"/>
    <w:rsid w:val="7613B403"/>
    <w:rsid w:val="76159859"/>
    <w:rsid w:val="761C14BB"/>
    <w:rsid w:val="76B1E9CB"/>
    <w:rsid w:val="76B43D0D"/>
    <w:rsid w:val="76E1C8D8"/>
    <w:rsid w:val="76E58099"/>
    <w:rsid w:val="77091A6A"/>
    <w:rsid w:val="77634FDA"/>
    <w:rsid w:val="77B7E51C"/>
    <w:rsid w:val="781DF808"/>
    <w:rsid w:val="782C732B"/>
    <w:rsid w:val="78350BD1"/>
    <w:rsid w:val="78678066"/>
    <w:rsid w:val="78797667"/>
    <w:rsid w:val="789C4457"/>
    <w:rsid w:val="78C23B89"/>
    <w:rsid w:val="78E9DB2A"/>
    <w:rsid w:val="78F2E4E6"/>
    <w:rsid w:val="792E2A2D"/>
    <w:rsid w:val="793D50A3"/>
    <w:rsid w:val="794B0AAB"/>
    <w:rsid w:val="796C8288"/>
    <w:rsid w:val="79A5DCE7"/>
    <w:rsid w:val="7A10C693"/>
    <w:rsid w:val="7A123F86"/>
    <w:rsid w:val="7A4EDE45"/>
    <w:rsid w:val="7A660358"/>
    <w:rsid w:val="7AF21F7C"/>
    <w:rsid w:val="7B72106D"/>
    <w:rsid w:val="7B7D9574"/>
    <w:rsid w:val="7BAB0B3A"/>
    <w:rsid w:val="7BD4EA52"/>
    <w:rsid w:val="7BFFFBFC"/>
    <w:rsid w:val="7C1CD523"/>
    <w:rsid w:val="7C3847E1"/>
    <w:rsid w:val="7D51982D"/>
    <w:rsid w:val="7D5346DA"/>
    <w:rsid w:val="7D5F8A3F"/>
    <w:rsid w:val="7EF33C1D"/>
    <w:rsid w:val="7F0B2987"/>
    <w:rsid w:val="7F5A676F"/>
    <w:rsid w:val="7F7D8F30"/>
    <w:rsid w:val="7FD0C11B"/>
    <w:rsid w:val="7FE7C5D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5E2"/>
  <w15:chartTrackingRefBased/>
  <w15:docId w15:val="{5AE9E255-5AA7-45C1-83C8-A44A28C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025BE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025BEF"/>
  </w:style>
  <w:style w:type="character" w:customStyle="1" w:styleId="eop">
    <w:name w:val="eop"/>
    <w:basedOn w:val="Privzetapisavaodstavka"/>
    <w:rsid w:val="00025BEF"/>
  </w:style>
  <w:style w:type="character" w:customStyle="1" w:styleId="superscript">
    <w:name w:val="superscript"/>
    <w:basedOn w:val="Privzetapisavaodstavka"/>
    <w:rsid w:val="00025BEF"/>
  </w:style>
  <w:style w:type="paragraph" w:styleId="Sprotnaopomba-besedilo">
    <w:name w:val="footnote text"/>
    <w:basedOn w:val="Navaden"/>
    <w:link w:val="Sprotnaopomba-besediloZnak"/>
    <w:uiPriority w:val="99"/>
    <w:unhideWhenUsed/>
    <w:rsid w:val="00FC1C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C1CD4"/>
    <w:rPr>
      <w:sz w:val="20"/>
      <w:szCs w:val="20"/>
    </w:rPr>
  </w:style>
  <w:style w:type="character" w:styleId="Sprotnaopomba-sklic">
    <w:name w:val="footnote reference"/>
    <w:basedOn w:val="Privzetapisavaodstavka"/>
    <w:uiPriority w:val="99"/>
    <w:unhideWhenUsed/>
    <w:rsid w:val="00FC1CD4"/>
    <w:rPr>
      <w:vertAlign w:val="superscript"/>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FC1CD4"/>
    <w:pPr>
      <w:ind w:left="720"/>
      <w:contextualSpacing/>
    </w:pPr>
  </w:style>
  <w:style w:type="character" w:styleId="Pripombasklic">
    <w:name w:val="annotation reference"/>
    <w:basedOn w:val="Privzetapisavaodstavka"/>
    <w:uiPriority w:val="99"/>
    <w:semiHidden/>
    <w:unhideWhenUsed/>
    <w:rsid w:val="00EC3E0D"/>
    <w:rPr>
      <w:sz w:val="16"/>
      <w:szCs w:val="16"/>
    </w:rPr>
  </w:style>
  <w:style w:type="paragraph" w:styleId="Pripombabesedilo">
    <w:name w:val="annotation text"/>
    <w:basedOn w:val="Navaden"/>
    <w:link w:val="PripombabesediloZnak"/>
    <w:uiPriority w:val="99"/>
    <w:semiHidden/>
    <w:unhideWhenUsed/>
    <w:rsid w:val="00EC3E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3E0D"/>
    <w:rPr>
      <w:sz w:val="20"/>
      <w:szCs w:val="20"/>
    </w:rPr>
  </w:style>
  <w:style w:type="paragraph" w:styleId="Zadevapripombe">
    <w:name w:val="annotation subject"/>
    <w:basedOn w:val="Pripombabesedilo"/>
    <w:next w:val="Pripombabesedilo"/>
    <w:link w:val="ZadevapripombeZnak"/>
    <w:uiPriority w:val="99"/>
    <w:semiHidden/>
    <w:unhideWhenUsed/>
    <w:rsid w:val="00EC3E0D"/>
    <w:rPr>
      <w:b/>
      <w:bCs/>
    </w:rPr>
  </w:style>
  <w:style w:type="character" w:customStyle="1" w:styleId="ZadevapripombeZnak">
    <w:name w:val="Zadeva pripombe Znak"/>
    <w:basedOn w:val="PripombabesediloZnak"/>
    <w:link w:val="Zadevapripombe"/>
    <w:uiPriority w:val="99"/>
    <w:semiHidden/>
    <w:rsid w:val="00EC3E0D"/>
    <w:rPr>
      <w:b/>
      <w:bCs/>
      <w:sz w:val="20"/>
      <w:szCs w:val="20"/>
    </w:rPr>
  </w:style>
  <w:style w:type="paragraph" w:styleId="Navadensplet">
    <w:name w:val="Normal (Web)"/>
    <w:basedOn w:val="Navaden"/>
    <w:uiPriority w:val="99"/>
    <w:semiHidden/>
    <w:unhideWhenUsed/>
    <w:rsid w:val="00970D5B"/>
    <w:rPr>
      <w:rFonts w:ascii="Times New Roman" w:hAnsi="Times New Roman" w:cs="Times New Roman"/>
      <w:sz w:val="24"/>
      <w:szCs w:val="24"/>
    </w:rPr>
  </w:style>
  <w:style w:type="character" w:styleId="Omemba">
    <w:name w:val="Mention"/>
    <w:basedOn w:val="Privzetapisavaodstavka"/>
    <w:uiPriority w:val="99"/>
    <w:unhideWhenUsed/>
    <w:rPr>
      <w:color w:val="2B579A"/>
      <w:shd w:val="clear" w:color="auto" w:fill="E6E6E6"/>
    </w:rPr>
  </w:style>
  <w:style w:type="paragraph" w:styleId="Glava">
    <w:name w:val="header"/>
    <w:basedOn w:val="Navaden"/>
    <w:link w:val="GlavaZnak"/>
    <w:uiPriority w:val="99"/>
    <w:semiHidden/>
    <w:unhideWhenUsed/>
    <w:rsid w:val="009858C8"/>
    <w:pPr>
      <w:tabs>
        <w:tab w:val="center" w:pos="4680"/>
        <w:tab w:val="right" w:pos="9360"/>
      </w:tabs>
      <w:spacing w:after="0" w:line="240" w:lineRule="auto"/>
    </w:pPr>
  </w:style>
  <w:style w:type="character" w:customStyle="1" w:styleId="GlavaZnak">
    <w:name w:val="Glava Znak"/>
    <w:basedOn w:val="Privzetapisavaodstavka"/>
    <w:link w:val="Glava"/>
    <w:uiPriority w:val="99"/>
    <w:semiHidden/>
    <w:rsid w:val="009858C8"/>
  </w:style>
  <w:style w:type="paragraph" w:styleId="Noga">
    <w:name w:val="footer"/>
    <w:basedOn w:val="Navaden"/>
    <w:link w:val="NogaZnak"/>
    <w:uiPriority w:val="99"/>
    <w:semiHidden/>
    <w:unhideWhenUsed/>
    <w:rsid w:val="009858C8"/>
    <w:pPr>
      <w:tabs>
        <w:tab w:val="center" w:pos="4680"/>
        <w:tab w:val="right" w:pos="9360"/>
      </w:tabs>
      <w:spacing w:after="0" w:line="240" w:lineRule="auto"/>
    </w:pPr>
  </w:style>
  <w:style w:type="character" w:customStyle="1" w:styleId="NogaZnak">
    <w:name w:val="Noga Znak"/>
    <w:basedOn w:val="Privzetapisavaodstavka"/>
    <w:link w:val="Noga"/>
    <w:uiPriority w:val="99"/>
    <w:semiHidden/>
    <w:rsid w:val="009858C8"/>
  </w:style>
  <w:style w:type="table" w:styleId="Tabelamrea">
    <w:name w:val="Table Grid"/>
    <w:basedOn w:val="Navadnatabel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ija">
    <w:name w:val="Revision"/>
    <w:hidden/>
    <w:uiPriority w:val="99"/>
    <w:semiHidden/>
    <w:rsid w:val="00667531"/>
    <w:pPr>
      <w:spacing w:after="0" w:line="240" w:lineRule="auto"/>
    </w:pPr>
  </w:style>
  <w:style w:type="character" w:styleId="Hiperpovezava">
    <w:name w:val="Hyperlink"/>
    <w:basedOn w:val="Privzetapisavaodstavka"/>
    <w:uiPriority w:val="99"/>
    <w:unhideWhenUsed/>
    <w:rsid w:val="00740331"/>
    <w:rPr>
      <w:color w:val="0563C1" w:themeColor="hyperlink"/>
      <w:u w:val="single"/>
    </w:rPr>
  </w:style>
  <w:style w:type="character" w:styleId="Nerazreenaomemba">
    <w:name w:val="Unresolved Mention"/>
    <w:basedOn w:val="Privzetapisavaodstavka"/>
    <w:uiPriority w:val="99"/>
    <w:semiHidden/>
    <w:unhideWhenUsed/>
    <w:rsid w:val="00740331"/>
    <w:rPr>
      <w:color w:val="605E5C"/>
      <w:shd w:val="clear" w:color="auto" w:fill="E1DFDD"/>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C7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462">
      <w:bodyDiv w:val="1"/>
      <w:marLeft w:val="0"/>
      <w:marRight w:val="0"/>
      <w:marTop w:val="0"/>
      <w:marBottom w:val="0"/>
      <w:divBdr>
        <w:top w:val="none" w:sz="0" w:space="0" w:color="auto"/>
        <w:left w:val="none" w:sz="0" w:space="0" w:color="auto"/>
        <w:bottom w:val="none" w:sz="0" w:space="0" w:color="auto"/>
        <w:right w:val="none" w:sz="0" w:space="0" w:color="auto"/>
      </w:divBdr>
      <w:divsChild>
        <w:div w:id="73863456">
          <w:marLeft w:val="0"/>
          <w:marRight w:val="0"/>
          <w:marTop w:val="0"/>
          <w:marBottom w:val="0"/>
          <w:divBdr>
            <w:top w:val="none" w:sz="0" w:space="0" w:color="auto"/>
            <w:left w:val="none" w:sz="0" w:space="0" w:color="auto"/>
            <w:bottom w:val="none" w:sz="0" w:space="0" w:color="auto"/>
            <w:right w:val="none" w:sz="0" w:space="0" w:color="auto"/>
          </w:divBdr>
        </w:div>
        <w:div w:id="89012822">
          <w:marLeft w:val="0"/>
          <w:marRight w:val="0"/>
          <w:marTop w:val="0"/>
          <w:marBottom w:val="0"/>
          <w:divBdr>
            <w:top w:val="none" w:sz="0" w:space="0" w:color="auto"/>
            <w:left w:val="none" w:sz="0" w:space="0" w:color="auto"/>
            <w:bottom w:val="none" w:sz="0" w:space="0" w:color="auto"/>
            <w:right w:val="none" w:sz="0" w:space="0" w:color="auto"/>
          </w:divBdr>
        </w:div>
        <w:div w:id="227613431">
          <w:marLeft w:val="0"/>
          <w:marRight w:val="0"/>
          <w:marTop w:val="0"/>
          <w:marBottom w:val="0"/>
          <w:divBdr>
            <w:top w:val="none" w:sz="0" w:space="0" w:color="auto"/>
            <w:left w:val="none" w:sz="0" w:space="0" w:color="auto"/>
            <w:bottom w:val="none" w:sz="0" w:space="0" w:color="auto"/>
            <w:right w:val="none" w:sz="0" w:space="0" w:color="auto"/>
          </w:divBdr>
        </w:div>
        <w:div w:id="403454363">
          <w:marLeft w:val="0"/>
          <w:marRight w:val="0"/>
          <w:marTop w:val="0"/>
          <w:marBottom w:val="0"/>
          <w:divBdr>
            <w:top w:val="none" w:sz="0" w:space="0" w:color="auto"/>
            <w:left w:val="none" w:sz="0" w:space="0" w:color="auto"/>
            <w:bottom w:val="none" w:sz="0" w:space="0" w:color="auto"/>
            <w:right w:val="none" w:sz="0" w:space="0" w:color="auto"/>
          </w:divBdr>
        </w:div>
        <w:div w:id="1445730986">
          <w:marLeft w:val="0"/>
          <w:marRight w:val="0"/>
          <w:marTop w:val="0"/>
          <w:marBottom w:val="0"/>
          <w:divBdr>
            <w:top w:val="none" w:sz="0" w:space="0" w:color="auto"/>
            <w:left w:val="none" w:sz="0" w:space="0" w:color="auto"/>
            <w:bottom w:val="none" w:sz="0" w:space="0" w:color="auto"/>
            <w:right w:val="none" w:sz="0" w:space="0" w:color="auto"/>
          </w:divBdr>
        </w:div>
        <w:div w:id="2120172748">
          <w:marLeft w:val="0"/>
          <w:marRight w:val="0"/>
          <w:marTop w:val="0"/>
          <w:marBottom w:val="0"/>
          <w:divBdr>
            <w:top w:val="none" w:sz="0" w:space="0" w:color="auto"/>
            <w:left w:val="none" w:sz="0" w:space="0" w:color="auto"/>
            <w:bottom w:val="none" w:sz="0" w:space="0" w:color="auto"/>
            <w:right w:val="none" w:sz="0" w:space="0" w:color="auto"/>
          </w:divBdr>
        </w:div>
      </w:divsChild>
    </w:div>
    <w:div w:id="132451519">
      <w:bodyDiv w:val="1"/>
      <w:marLeft w:val="0"/>
      <w:marRight w:val="0"/>
      <w:marTop w:val="0"/>
      <w:marBottom w:val="0"/>
      <w:divBdr>
        <w:top w:val="none" w:sz="0" w:space="0" w:color="auto"/>
        <w:left w:val="none" w:sz="0" w:space="0" w:color="auto"/>
        <w:bottom w:val="none" w:sz="0" w:space="0" w:color="auto"/>
        <w:right w:val="none" w:sz="0" w:space="0" w:color="auto"/>
      </w:divBdr>
    </w:div>
    <w:div w:id="294993458">
      <w:bodyDiv w:val="1"/>
      <w:marLeft w:val="0"/>
      <w:marRight w:val="0"/>
      <w:marTop w:val="0"/>
      <w:marBottom w:val="0"/>
      <w:divBdr>
        <w:top w:val="none" w:sz="0" w:space="0" w:color="auto"/>
        <w:left w:val="none" w:sz="0" w:space="0" w:color="auto"/>
        <w:bottom w:val="none" w:sz="0" w:space="0" w:color="auto"/>
        <w:right w:val="none" w:sz="0" w:space="0" w:color="auto"/>
      </w:divBdr>
      <w:divsChild>
        <w:div w:id="1188060503">
          <w:marLeft w:val="0"/>
          <w:marRight w:val="0"/>
          <w:marTop w:val="0"/>
          <w:marBottom w:val="0"/>
          <w:divBdr>
            <w:top w:val="none" w:sz="0" w:space="0" w:color="auto"/>
            <w:left w:val="none" w:sz="0" w:space="0" w:color="auto"/>
            <w:bottom w:val="none" w:sz="0" w:space="0" w:color="auto"/>
            <w:right w:val="none" w:sz="0" w:space="0" w:color="auto"/>
          </w:divBdr>
          <w:divsChild>
            <w:div w:id="1095902456">
              <w:marLeft w:val="0"/>
              <w:marRight w:val="0"/>
              <w:marTop w:val="0"/>
              <w:marBottom w:val="0"/>
              <w:divBdr>
                <w:top w:val="none" w:sz="0" w:space="0" w:color="auto"/>
                <w:left w:val="none" w:sz="0" w:space="0" w:color="auto"/>
                <w:bottom w:val="none" w:sz="0" w:space="0" w:color="auto"/>
                <w:right w:val="none" w:sz="0" w:space="0" w:color="auto"/>
              </w:divBdr>
            </w:div>
            <w:div w:id="1146900685">
              <w:marLeft w:val="0"/>
              <w:marRight w:val="0"/>
              <w:marTop w:val="0"/>
              <w:marBottom w:val="0"/>
              <w:divBdr>
                <w:top w:val="none" w:sz="0" w:space="0" w:color="auto"/>
                <w:left w:val="none" w:sz="0" w:space="0" w:color="auto"/>
                <w:bottom w:val="none" w:sz="0" w:space="0" w:color="auto"/>
                <w:right w:val="none" w:sz="0" w:space="0" w:color="auto"/>
              </w:divBdr>
            </w:div>
            <w:div w:id="1512522291">
              <w:marLeft w:val="0"/>
              <w:marRight w:val="0"/>
              <w:marTop w:val="0"/>
              <w:marBottom w:val="0"/>
              <w:divBdr>
                <w:top w:val="none" w:sz="0" w:space="0" w:color="auto"/>
                <w:left w:val="none" w:sz="0" w:space="0" w:color="auto"/>
                <w:bottom w:val="none" w:sz="0" w:space="0" w:color="auto"/>
                <w:right w:val="none" w:sz="0" w:space="0" w:color="auto"/>
              </w:divBdr>
            </w:div>
          </w:divsChild>
        </w:div>
        <w:div w:id="1260987632">
          <w:marLeft w:val="0"/>
          <w:marRight w:val="0"/>
          <w:marTop w:val="0"/>
          <w:marBottom w:val="0"/>
          <w:divBdr>
            <w:top w:val="none" w:sz="0" w:space="0" w:color="auto"/>
            <w:left w:val="none" w:sz="0" w:space="0" w:color="auto"/>
            <w:bottom w:val="none" w:sz="0" w:space="0" w:color="auto"/>
            <w:right w:val="none" w:sz="0" w:space="0" w:color="auto"/>
          </w:divBdr>
          <w:divsChild>
            <w:div w:id="926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293">
      <w:bodyDiv w:val="1"/>
      <w:marLeft w:val="0"/>
      <w:marRight w:val="0"/>
      <w:marTop w:val="0"/>
      <w:marBottom w:val="0"/>
      <w:divBdr>
        <w:top w:val="none" w:sz="0" w:space="0" w:color="auto"/>
        <w:left w:val="none" w:sz="0" w:space="0" w:color="auto"/>
        <w:bottom w:val="none" w:sz="0" w:space="0" w:color="auto"/>
        <w:right w:val="none" w:sz="0" w:space="0" w:color="auto"/>
      </w:divBdr>
      <w:divsChild>
        <w:div w:id="220678767">
          <w:marLeft w:val="0"/>
          <w:marRight w:val="0"/>
          <w:marTop w:val="0"/>
          <w:marBottom w:val="0"/>
          <w:divBdr>
            <w:top w:val="none" w:sz="0" w:space="0" w:color="auto"/>
            <w:left w:val="none" w:sz="0" w:space="0" w:color="auto"/>
            <w:bottom w:val="none" w:sz="0" w:space="0" w:color="auto"/>
            <w:right w:val="none" w:sz="0" w:space="0" w:color="auto"/>
          </w:divBdr>
        </w:div>
        <w:div w:id="808327011">
          <w:marLeft w:val="0"/>
          <w:marRight w:val="0"/>
          <w:marTop w:val="0"/>
          <w:marBottom w:val="0"/>
          <w:divBdr>
            <w:top w:val="none" w:sz="0" w:space="0" w:color="auto"/>
            <w:left w:val="none" w:sz="0" w:space="0" w:color="auto"/>
            <w:bottom w:val="none" w:sz="0" w:space="0" w:color="auto"/>
            <w:right w:val="none" w:sz="0" w:space="0" w:color="auto"/>
          </w:divBdr>
        </w:div>
        <w:div w:id="1258094689">
          <w:marLeft w:val="0"/>
          <w:marRight w:val="0"/>
          <w:marTop w:val="0"/>
          <w:marBottom w:val="0"/>
          <w:divBdr>
            <w:top w:val="none" w:sz="0" w:space="0" w:color="auto"/>
            <w:left w:val="none" w:sz="0" w:space="0" w:color="auto"/>
            <w:bottom w:val="none" w:sz="0" w:space="0" w:color="auto"/>
            <w:right w:val="none" w:sz="0" w:space="0" w:color="auto"/>
          </w:divBdr>
        </w:div>
        <w:div w:id="1375812838">
          <w:marLeft w:val="0"/>
          <w:marRight w:val="0"/>
          <w:marTop w:val="0"/>
          <w:marBottom w:val="0"/>
          <w:divBdr>
            <w:top w:val="none" w:sz="0" w:space="0" w:color="auto"/>
            <w:left w:val="none" w:sz="0" w:space="0" w:color="auto"/>
            <w:bottom w:val="none" w:sz="0" w:space="0" w:color="auto"/>
            <w:right w:val="none" w:sz="0" w:space="0" w:color="auto"/>
          </w:divBdr>
        </w:div>
        <w:div w:id="1390348522">
          <w:marLeft w:val="0"/>
          <w:marRight w:val="0"/>
          <w:marTop w:val="0"/>
          <w:marBottom w:val="0"/>
          <w:divBdr>
            <w:top w:val="none" w:sz="0" w:space="0" w:color="auto"/>
            <w:left w:val="none" w:sz="0" w:space="0" w:color="auto"/>
            <w:bottom w:val="none" w:sz="0" w:space="0" w:color="auto"/>
            <w:right w:val="none" w:sz="0" w:space="0" w:color="auto"/>
          </w:divBdr>
        </w:div>
        <w:div w:id="1445803144">
          <w:marLeft w:val="0"/>
          <w:marRight w:val="0"/>
          <w:marTop w:val="0"/>
          <w:marBottom w:val="0"/>
          <w:divBdr>
            <w:top w:val="none" w:sz="0" w:space="0" w:color="auto"/>
            <w:left w:val="none" w:sz="0" w:space="0" w:color="auto"/>
            <w:bottom w:val="none" w:sz="0" w:space="0" w:color="auto"/>
            <w:right w:val="none" w:sz="0" w:space="0" w:color="auto"/>
          </w:divBdr>
        </w:div>
      </w:divsChild>
    </w:div>
    <w:div w:id="379980647">
      <w:bodyDiv w:val="1"/>
      <w:marLeft w:val="0"/>
      <w:marRight w:val="0"/>
      <w:marTop w:val="0"/>
      <w:marBottom w:val="0"/>
      <w:divBdr>
        <w:top w:val="none" w:sz="0" w:space="0" w:color="auto"/>
        <w:left w:val="none" w:sz="0" w:space="0" w:color="auto"/>
        <w:bottom w:val="none" w:sz="0" w:space="0" w:color="auto"/>
        <w:right w:val="none" w:sz="0" w:space="0" w:color="auto"/>
      </w:divBdr>
      <w:divsChild>
        <w:div w:id="253822719">
          <w:marLeft w:val="0"/>
          <w:marRight w:val="0"/>
          <w:marTop w:val="0"/>
          <w:marBottom w:val="0"/>
          <w:divBdr>
            <w:top w:val="none" w:sz="0" w:space="0" w:color="auto"/>
            <w:left w:val="none" w:sz="0" w:space="0" w:color="auto"/>
            <w:bottom w:val="none" w:sz="0" w:space="0" w:color="auto"/>
            <w:right w:val="none" w:sz="0" w:space="0" w:color="auto"/>
          </w:divBdr>
        </w:div>
        <w:div w:id="699933604">
          <w:marLeft w:val="0"/>
          <w:marRight w:val="0"/>
          <w:marTop w:val="0"/>
          <w:marBottom w:val="0"/>
          <w:divBdr>
            <w:top w:val="none" w:sz="0" w:space="0" w:color="auto"/>
            <w:left w:val="none" w:sz="0" w:space="0" w:color="auto"/>
            <w:bottom w:val="none" w:sz="0" w:space="0" w:color="auto"/>
            <w:right w:val="none" w:sz="0" w:space="0" w:color="auto"/>
          </w:divBdr>
        </w:div>
        <w:div w:id="843864705">
          <w:marLeft w:val="0"/>
          <w:marRight w:val="0"/>
          <w:marTop w:val="0"/>
          <w:marBottom w:val="0"/>
          <w:divBdr>
            <w:top w:val="none" w:sz="0" w:space="0" w:color="auto"/>
            <w:left w:val="none" w:sz="0" w:space="0" w:color="auto"/>
            <w:bottom w:val="none" w:sz="0" w:space="0" w:color="auto"/>
            <w:right w:val="none" w:sz="0" w:space="0" w:color="auto"/>
          </w:divBdr>
        </w:div>
        <w:div w:id="1267927661">
          <w:marLeft w:val="0"/>
          <w:marRight w:val="0"/>
          <w:marTop w:val="0"/>
          <w:marBottom w:val="0"/>
          <w:divBdr>
            <w:top w:val="none" w:sz="0" w:space="0" w:color="auto"/>
            <w:left w:val="none" w:sz="0" w:space="0" w:color="auto"/>
            <w:bottom w:val="none" w:sz="0" w:space="0" w:color="auto"/>
            <w:right w:val="none" w:sz="0" w:space="0" w:color="auto"/>
          </w:divBdr>
        </w:div>
        <w:div w:id="1692805731">
          <w:marLeft w:val="0"/>
          <w:marRight w:val="0"/>
          <w:marTop w:val="0"/>
          <w:marBottom w:val="0"/>
          <w:divBdr>
            <w:top w:val="none" w:sz="0" w:space="0" w:color="auto"/>
            <w:left w:val="none" w:sz="0" w:space="0" w:color="auto"/>
            <w:bottom w:val="none" w:sz="0" w:space="0" w:color="auto"/>
            <w:right w:val="none" w:sz="0" w:space="0" w:color="auto"/>
          </w:divBdr>
        </w:div>
        <w:div w:id="2091736024">
          <w:marLeft w:val="0"/>
          <w:marRight w:val="0"/>
          <w:marTop w:val="0"/>
          <w:marBottom w:val="0"/>
          <w:divBdr>
            <w:top w:val="none" w:sz="0" w:space="0" w:color="auto"/>
            <w:left w:val="none" w:sz="0" w:space="0" w:color="auto"/>
            <w:bottom w:val="none" w:sz="0" w:space="0" w:color="auto"/>
            <w:right w:val="none" w:sz="0" w:space="0" w:color="auto"/>
          </w:divBdr>
        </w:div>
      </w:divsChild>
    </w:div>
    <w:div w:id="469791674">
      <w:bodyDiv w:val="1"/>
      <w:marLeft w:val="0"/>
      <w:marRight w:val="0"/>
      <w:marTop w:val="0"/>
      <w:marBottom w:val="0"/>
      <w:divBdr>
        <w:top w:val="none" w:sz="0" w:space="0" w:color="auto"/>
        <w:left w:val="none" w:sz="0" w:space="0" w:color="auto"/>
        <w:bottom w:val="none" w:sz="0" w:space="0" w:color="auto"/>
        <w:right w:val="none" w:sz="0" w:space="0" w:color="auto"/>
      </w:divBdr>
      <w:divsChild>
        <w:div w:id="146168258">
          <w:marLeft w:val="0"/>
          <w:marRight w:val="0"/>
          <w:marTop w:val="0"/>
          <w:marBottom w:val="0"/>
          <w:divBdr>
            <w:top w:val="none" w:sz="0" w:space="0" w:color="auto"/>
            <w:left w:val="none" w:sz="0" w:space="0" w:color="auto"/>
            <w:bottom w:val="none" w:sz="0" w:space="0" w:color="auto"/>
            <w:right w:val="none" w:sz="0" w:space="0" w:color="auto"/>
          </w:divBdr>
        </w:div>
        <w:div w:id="392389222">
          <w:marLeft w:val="0"/>
          <w:marRight w:val="0"/>
          <w:marTop w:val="0"/>
          <w:marBottom w:val="0"/>
          <w:divBdr>
            <w:top w:val="none" w:sz="0" w:space="0" w:color="auto"/>
            <w:left w:val="none" w:sz="0" w:space="0" w:color="auto"/>
            <w:bottom w:val="none" w:sz="0" w:space="0" w:color="auto"/>
            <w:right w:val="none" w:sz="0" w:space="0" w:color="auto"/>
          </w:divBdr>
        </w:div>
        <w:div w:id="650868336">
          <w:marLeft w:val="0"/>
          <w:marRight w:val="0"/>
          <w:marTop w:val="0"/>
          <w:marBottom w:val="0"/>
          <w:divBdr>
            <w:top w:val="none" w:sz="0" w:space="0" w:color="auto"/>
            <w:left w:val="none" w:sz="0" w:space="0" w:color="auto"/>
            <w:bottom w:val="none" w:sz="0" w:space="0" w:color="auto"/>
            <w:right w:val="none" w:sz="0" w:space="0" w:color="auto"/>
          </w:divBdr>
        </w:div>
        <w:div w:id="1092774661">
          <w:marLeft w:val="0"/>
          <w:marRight w:val="0"/>
          <w:marTop w:val="0"/>
          <w:marBottom w:val="0"/>
          <w:divBdr>
            <w:top w:val="none" w:sz="0" w:space="0" w:color="auto"/>
            <w:left w:val="none" w:sz="0" w:space="0" w:color="auto"/>
            <w:bottom w:val="none" w:sz="0" w:space="0" w:color="auto"/>
            <w:right w:val="none" w:sz="0" w:space="0" w:color="auto"/>
          </w:divBdr>
        </w:div>
        <w:div w:id="1387728394">
          <w:marLeft w:val="0"/>
          <w:marRight w:val="0"/>
          <w:marTop w:val="0"/>
          <w:marBottom w:val="0"/>
          <w:divBdr>
            <w:top w:val="none" w:sz="0" w:space="0" w:color="auto"/>
            <w:left w:val="none" w:sz="0" w:space="0" w:color="auto"/>
            <w:bottom w:val="none" w:sz="0" w:space="0" w:color="auto"/>
            <w:right w:val="none" w:sz="0" w:space="0" w:color="auto"/>
          </w:divBdr>
        </w:div>
        <w:div w:id="1462648991">
          <w:marLeft w:val="0"/>
          <w:marRight w:val="0"/>
          <w:marTop w:val="0"/>
          <w:marBottom w:val="0"/>
          <w:divBdr>
            <w:top w:val="none" w:sz="0" w:space="0" w:color="auto"/>
            <w:left w:val="none" w:sz="0" w:space="0" w:color="auto"/>
            <w:bottom w:val="none" w:sz="0" w:space="0" w:color="auto"/>
            <w:right w:val="none" w:sz="0" w:space="0" w:color="auto"/>
          </w:divBdr>
        </w:div>
      </w:divsChild>
    </w:div>
    <w:div w:id="485360467">
      <w:bodyDiv w:val="1"/>
      <w:marLeft w:val="0"/>
      <w:marRight w:val="0"/>
      <w:marTop w:val="0"/>
      <w:marBottom w:val="0"/>
      <w:divBdr>
        <w:top w:val="none" w:sz="0" w:space="0" w:color="auto"/>
        <w:left w:val="none" w:sz="0" w:space="0" w:color="auto"/>
        <w:bottom w:val="none" w:sz="0" w:space="0" w:color="auto"/>
        <w:right w:val="none" w:sz="0" w:space="0" w:color="auto"/>
      </w:divBdr>
      <w:divsChild>
        <w:div w:id="44107034">
          <w:marLeft w:val="0"/>
          <w:marRight w:val="0"/>
          <w:marTop w:val="0"/>
          <w:marBottom w:val="0"/>
          <w:divBdr>
            <w:top w:val="none" w:sz="0" w:space="0" w:color="auto"/>
            <w:left w:val="none" w:sz="0" w:space="0" w:color="auto"/>
            <w:bottom w:val="none" w:sz="0" w:space="0" w:color="auto"/>
            <w:right w:val="none" w:sz="0" w:space="0" w:color="auto"/>
          </w:divBdr>
          <w:divsChild>
            <w:div w:id="748577154">
              <w:marLeft w:val="0"/>
              <w:marRight w:val="0"/>
              <w:marTop w:val="0"/>
              <w:marBottom w:val="0"/>
              <w:divBdr>
                <w:top w:val="none" w:sz="0" w:space="0" w:color="auto"/>
                <w:left w:val="none" w:sz="0" w:space="0" w:color="auto"/>
                <w:bottom w:val="none" w:sz="0" w:space="0" w:color="auto"/>
                <w:right w:val="none" w:sz="0" w:space="0" w:color="auto"/>
              </w:divBdr>
            </w:div>
            <w:div w:id="1622148206">
              <w:marLeft w:val="0"/>
              <w:marRight w:val="0"/>
              <w:marTop w:val="0"/>
              <w:marBottom w:val="0"/>
              <w:divBdr>
                <w:top w:val="none" w:sz="0" w:space="0" w:color="auto"/>
                <w:left w:val="none" w:sz="0" w:space="0" w:color="auto"/>
                <w:bottom w:val="none" w:sz="0" w:space="0" w:color="auto"/>
                <w:right w:val="none" w:sz="0" w:space="0" w:color="auto"/>
              </w:divBdr>
            </w:div>
          </w:divsChild>
        </w:div>
        <w:div w:id="68814011">
          <w:marLeft w:val="0"/>
          <w:marRight w:val="0"/>
          <w:marTop w:val="0"/>
          <w:marBottom w:val="0"/>
          <w:divBdr>
            <w:top w:val="none" w:sz="0" w:space="0" w:color="auto"/>
            <w:left w:val="none" w:sz="0" w:space="0" w:color="auto"/>
            <w:bottom w:val="none" w:sz="0" w:space="0" w:color="auto"/>
            <w:right w:val="none" w:sz="0" w:space="0" w:color="auto"/>
          </w:divBdr>
          <w:divsChild>
            <w:div w:id="324938505">
              <w:marLeft w:val="0"/>
              <w:marRight w:val="0"/>
              <w:marTop w:val="0"/>
              <w:marBottom w:val="0"/>
              <w:divBdr>
                <w:top w:val="none" w:sz="0" w:space="0" w:color="auto"/>
                <w:left w:val="none" w:sz="0" w:space="0" w:color="auto"/>
                <w:bottom w:val="none" w:sz="0" w:space="0" w:color="auto"/>
                <w:right w:val="none" w:sz="0" w:space="0" w:color="auto"/>
              </w:divBdr>
            </w:div>
            <w:div w:id="376321785">
              <w:marLeft w:val="0"/>
              <w:marRight w:val="0"/>
              <w:marTop w:val="0"/>
              <w:marBottom w:val="0"/>
              <w:divBdr>
                <w:top w:val="none" w:sz="0" w:space="0" w:color="auto"/>
                <w:left w:val="none" w:sz="0" w:space="0" w:color="auto"/>
                <w:bottom w:val="none" w:sz="0" w:space="0" w:color="auto"/>
                <w:right w:val="none" w:sz="0" w:space="0" w:color="auto"/>
              </w:divBdr>
            </w:div>
            <w:div w:id="619530049">
              <w:marLeft w:val="0"/>
              <w:marRight w:val="0"/>
              <w:marTop w:val="0"/>
              <w:marBottom w:val="0"/>
              <w:divBdr>
                <w:top w:val="none" w:sz="0" w:space="0" w:color="auto"/>
                <w:left w:val="none" w:sz="0" w:space="0" w:color="auto"/>
                <w:bottom w:val="none" w:sz="0" w:space="0" w:color="auto"/>
                <w:right w:val="none" w:sz="0" w:space="0" w:color="auto"/>
              </w:divBdr>
            </w:div>
            <w:div w:id="692192861">
              <w:marLeft w:val="0"/>
              <w:marRight w:val="0"/>
              <w:marTop w:val="0"/>
              <w:marBottom w:val="0"/>
              <w:divBdr>
                <w:top w:val="none" w:sz="0" w:space="0" w:color="auto"/>
                <w:left w:val="none" w:sz="0" w:space="0" w:color="auto"/>
                <w:bottom w:val="none" w:sz="0" w:space="0" w:color="auto"/>
                <w:right w:val="none" w:sz="0" w:space="0" w:color="auto"/>
              </w:divBdr>
            </w:div>
            <w:div w:id="792750234">
              <w:marLeft w:val="0"/>
              <w:marRight w:val="0"/>
              <w:marTop w:val="0"/>
              <w:marBottom w:val="0"/>
              <w:divBdr>
                <w:top w:val="none" w:sz="0" w:space="0" w:color="auto"/>
                <w:left w:val="none" w:sz="0" w:space="0" w:color="auto"/>
                <w:bottom w:val="none" w:sz="0" w:space="0" w:color="auto"/>
                <w:right w:val="none" w:sz="0" w:space="0" w:color="auto"/>
              </w:divBdr>
            </w:div>
            <w:div w:id="1530869691">
              <w:marLeft w:val="0"/>
              <w:marRight w:val="0"/>
              <w:marTop w:val="0"/>
              <w:marBottom w:val="0"/>
              <w:divBdr>
                <w:top w:val="none" w:sz="0" w:space="0" w:color="auto"/>
                <w:left w:val="none" w:sz="0" w:space="0" w:color="auto"/>
                <w:bottom w:val="none" w:sz="0" w:space="0" w:color="auto"/>
                <w:right w:val="none" w:sz="0" w:space="0" w:color="auto"/>
              </w:divBdr>
            </w:div>
            <w:div w:id="2071732462">
              <w:marLeft w:val="0"/>
              <w:marRight w:val="0"/>
              <w:marTop w:val="0"/>
              <w:marBottom w:val="0"/>
              <w:divBdr>
                <w:top w:val="none" w:sz="0" w:space="0" w:color="auto"/>
                <w:left w:val="none" w:sz="0" w:space="0" w:color="auto"/>
                <w:bottom w:val="none" w:sz="0" w:space="0" w:color="auto"/>
                <w:right w:val="none" w:sz="0" w:space="0" w:color="auto"/>
              </w:divBdr>
            </w:div>
          </w:divsChild>
        </w:div>
        <w:div w:id="71634034">
          <w:marLeft w:val="0"/>
          <w:marRight w:val="0"/>
          <w:marTop w:val="0"/>
          <w:marBottom w:val="0"/>
          <w:divBdr>
            <w:top w:val="none" w:sz="0" w:space="0" w:color="auto"/>
            <w:left w:val="none" w:sz="0" w:space="0" w:color="auto"/>
            <w:bottom w:val="none" w:sz="0" w:space="0" w:color="auto"/>
            <w:right w:val="none" w:sz="0" w:space="0" w:color="auto"/>
          </w:divBdr>
          <w:divsChild>
            <w:div w:id="144707653">
              <w:marLeft w:val="0"/>
              <w:marRight w:val="0"/>
              <w:marTop w:val="0"/>
              <w:marBottom w:val="0"/>
              <w:divBdr>
                <w:top w:val="none" w:sz="0" w:space="0" w:color="auto"/>
                <w:left w:val="none" w:sz="0" w:space="0" w:color="auto"/>
                <w:bottom w:val="none" w:sz="0" w:space="0" w:color="auto"/>
                <w:right w:val="none" w:sz="0" w:space="0" w:color="auto"/>
              </w:divBdr>
            </w:div>
            <w:div w:id="226651190">
              <w:marLeft w:val="0"/>
              <w:marRight w:val="0"/>
              <w:marTop w:val="0"/>
              <w:marBottom w:val="0"/>
              <w:divBdr>
                <w:top w:val="none" w:sz="0" w:space="0" w:color="auto"/>
                <w:left w:val="none" w:sz="0" w:space="0" w:color="auto"/>
                <w:bottom w:val="none" w:sz="0" w:space="0" w:color="auto"/>
                <w:right w:val="none" w:sz="0" w:space="0" w:color="auto"/>
              </w:divBdr>
            </w:div>
            <w:div w:id="334118377">
              <w:marLeft w:val="0"/>
              <w:marRight w:val="0"/>
              <w:marTop w:val="0"/>
              <w:marBottom w:val="0"/>
              <w:divBdr>
                <w:top w:val="none" w:sz="0" w:space="0" w:color="auto"/>
                <w:left w:val="none" w:sz="0" w:space="0" w:color="auto"/>
                <w:bottom w:val="none" w:sz="0" w:space="0" w:color="auto"/>
                <w:right w:val="none" w:sz="0" w:space="0" w:color="auto"/>
              </w:divBdr>
            </w:div>
            <w:div w:id="877931356">
              <w:marLeft w:val="0"/>
              <w:marRight w:val="0"/>
              <w:marTop w:val="0"/>
              <w:marBottom w:val="0"/>
              <w:divBdr>
                <w:top w:val="none" w:sz="0" w:space="0" w:color="auto"/>
                <w:left w:val="none" w:sz="0" w:space="0" w:color="auto"/>
                <w:bottom w:val="none" w:sz="0" w:space="0" w:color="auto"/>
                <w:right w:val="none" w:sz="0" w:space="0" w:color="auto"/>
              </w:divBdr>
            </w:div>
            <w:div w:id="1030685783">
              <w:marLeft w:val="0"/>
              <w:marRight w:val="0"/>
              <w:marTop w:val="0"/>
              <w:marBottom w:val="0"/>
              <w:divBdr>
                <w:top w:val="none" w:sz="0" w:space="0" w:color="auto"/>
                <w:left w:val="none" w:sz="0" w:space="0" w:color="auto"/>
                <w:bottom w:val="none" w:sz="0" w:space="0" w:color="auto"/>
                <w:right w:val="none" w:sz="0" w:space="0" w:color="auto"/>
              </w:divBdr>
            </w:div>
            <w:div w:id="1991471659">
              <w:marLeft w:val="0"/>
              <w:marRight w:val="0"/>
              <w:marTop w:val="0"/>
              <w:marBottom w:val="0"/>
              <w:divBdr>
                <w:top w:val="none" w:sz="0" w:space="0" w:color="auto"/>
                <w:left w:val="none" w:sz="0" w:space="0" w:color="auto"/>
                <w:bottom w:val="none" w:sz="0" w:space="0" w:color="auto"/>
                <w:right w:val="none" w:sz="0" w:space="0" w:color="auto"/>
              </w:divBdr>
            </w:div>
          </w:divsChild>
        </w:div>
        <w:div w:id="90973955">
          <w:marLeft w:val="0"/>
          <w:marRight w:val="0"/>
          <w:marTop w:val="0"/>
          <w:marBottom w:val="0"/>
          <w:divBdr>
            <w:top w:val="none" w:sz="0" w:space="0" w:color="auto"/>
            <w:left w:val="none" w:sz="0" w:space="0" w:color="auto"/>
            <w:bottom w:val="none" w:sz="0" w:space="0" w:color="auto"/>
            <w:right w:val="none" w:sz="0" w:space="0" w:color="auto"/>
          </w:divBdr>
          <w:divsChild>
            <w:div w:id="25451443">
              <w:marLeft w:val="0"/>
              <w:marRight w:val="0"/>
              <w:marTop w:val="0"/>
              <w:marBottom w:val="0"/>
              <w:divBdr>
                <w:top w:val="none" w:sz="0" w:space="0" w:color="auto"/>
                <w:left w:val="none" w:sz="0" w:space="0" w:color="auto"/>
                <w:bottom w:val="none" w:sz="0" w:space="0" w:color="auto"/>
                <w:right w:val="none" w:sz="0" w:space="0" w:color="auto"/>
              </w:divBdr>
            </w:div>
          </w:divsChild>
        </w:div>
        <w:div w:id="152063547">
          <w:marLeft w:val="0"/>
          <w:marRight w:val="0"/>
          <w:marTop w:val="0"/>
          <w:marBottom w:val="0"/>
          <w:divBdr>
            <w:top w:val="none" w:sz="0" w:space="0" w:color="auto"/>
            <w:left w:val="none" w:sz="0" w:space="0" w:color="auto"/>
            <w:bottom w:val="none" w:sz="0" w:space="0" w:color="auto"/>
            <w:right w:val="none" w:sz="0" w:space="0" w:color="auto"/>
          </w:divBdr>
          <w:divsChild>
            <w:div w:id="640966236">
              <w:marLeft w:val="0"/>
              <w:marRight w:val="0"/>
              <w:marTop w:val="0"/>
              <w:marBottom w:val="0"/>
              <w:divBdr>
                <w:top w:val="none" w:sz="0" w:space="0" w:color="auto"/>
                <w:left w:val="none" w:sz="0" w:space="0" w:color="auto"/>
                <w:bottom w:val="none" w:sz="0" w:space="0" w:color="auto"/>
                <w:right w:val="none" w:sz="0" w:space="0" w:color="auto"/>
              </w:divBdr>
            </w:div>
          </w:divsChild>
        </w:div>
        <w:div w:id="157810702">
          <w:marLeft w:val="0"/>
          <w:marRight w:val="0"/>
          <w:marTop w:val="0"/>
          <w:marBottom w:val="0"/>
          <w:divBdr>
            <w:top w:val="none" w:sz="0" w:space="0" w:color="auto"/>
            <w:left w:val="none" w:sz="0" w:space="0" w:color="auto"/>
            <w:bottom w:val="none" w:sz="0" w:space="0" w:color="auto"/>
            <w:right w:val="none" w:sz="0" w:space="0" w:color="auto"/>
          </w:divBdr>
          <w:divsChild>
            <w:div w:id="32704168">
              <w:marLeft w:val="0"/>
              <w:marRight w:val="0"/>
              <w:marTop w:val="0"/>
              <w:marBottom w:val="0"/>
              <w:divBdr>
                <w:top w:val="none" w:sz="0" w:space="0" w:color="auto"/>
                <w:left w:val="none" w:sz="0" w:space="0" w:color="auto"/>
                <w:bottom w:val="none" w:sz="0" w:space="0" w:color="auto"/>
                <w:right w:val="none" w:sz="0" w:space="0" w:color="auto"/>
              </w:divBdr>
            </w:div>
            <w:div w:id="1052847459">
              <w:marLeft w:val="0"/>
              <w:marRight w:val="0"/>
              <w:marTop w:val="0"/>
              <w:marBottom w:val="0"/>
              <w:divBdr>
                <w:top w:val="none" w:sz="0" w:space="0" w:color="auto"/>
                <w:left w:val="none" w:sz="0" w:space="0" w:color="auto"/>
                <w:bottom w:val="none" w:sz="0" w:space="0" w:color="auto"/>
                <w:right w:val="none" w:sz="0" w:space="0" w:color="auto"/>
              </w:divBdr>
            </w:div>
            <w:div w:id="1415122637">
              <w:marLeft w:val="0"/>
              <w:marRight w:val="0"/>
              <w:marTop w:val="0"/>
              <w:marBottom w:val="0"/>
              <w:divBdr>
                <w:top w:val="none" w:sz="0" w:space="0" w:color="auto"/>
                <w:left w:val="none" w:sz="0" w:space="0" w:color="auto"/>
                <w:bottom w:val="none" w:sz="0" w:space="0" w:color="auto"/>
                <w:right w:val="none" w:sz="0" w:space="0" w:color="auto"/>
              </w:divBdr>
            </w:div>
            <w:div w:id="1686397083">
              <w:marLeft w:val="0"/>
              <w:marRight w:val="0"/>
              <w:marTop w:val="0"/>
              <w:marBottom w:val="0"/>
              <w:divBdr>
                <w:top w:val="none" w:sz="0" w:space="0" w:color="auto"/>
                <w:left w:val="none" w:sz="0" w:space="0" w:color="auto"/>
                <w:bottom w:val="none" w:sz="0" w:space="0" w:color="auto"/>
                <w:right w:val="none" w:sz="0" w:space="0" w:color="auto"/>
              </w:divBdr>
            </w:div>
            <w:div w:id="1795171440">
              <w:marLeft w:val="0"/>
              <w:marRight w:val="0"/>
              <w:marTop w:val="0"/>
              <w:marBottom w:val="0"/>
              <w:divBdr>
                <w:top w:val="none" w:sz="0" w:space="0" w:color="auto"/>
                <w:left w:val="none" w:sz="0" w:space="0" w:color="auto"/>
                <w:bottom w:val="none" w:sz="0" w:space="0" w:color="auto"/>
                <w:right w:val="none" w:sz="0" w:space="0" w:color="auto"/>
              </w:divBdr>
            </w:div>
            <w:div w:id="1826122669">
              <w:marLeft w:val="0"/>
              <w:marRight w:val="0"/>
              <w:marTop w:val="0"/>
              <w:marBottom w:val="0"/>
              <w:divBdr>
                <w:top w:val="none" w:sz="0" w:space="0" w:color="auto"/>
                <w:left w:val="none" w:sz="0" w:space="0" w:color="auto"/>
                <w:bottom w:val="none" w:sz="0" w:space="0" w:color="auto"/>
                <w:right w:val="none" w:sz="0" w:space="0" w:color="auto"/>
              </w:divBdr>
            </w:div>
            <w:div w:id="1892643678">
              <w:marLeft w:val="0"/>
              <w:marRight w:val="0"/>
              <w:marTop w:val="0"/>
              <w:marBottom w:val="0"/>
              <w:divBdr>
                <w:top w:val="none" w:sz="0" w:space="0" w:color="auto"/>
                <w:left w:val="none" w:sz="0" w:space="0" w:color="auto"/>
                <w:bottom w:val="none" w:sz="0" w:space="0" w:color="auto"/>
                <w:right w:val="none" w:sz="0" w:space="0" w:color="auto"/>
              </w:divBdr>
            </w:div>
          </w:divsChild>
        </w:div>
        <w:div w:id="288244296">
          <w:marLeft w:val="0"/>
          <w:marRight w:val="0"/>
          <w:marTop w:val="0"/>
          <w:marBottom w:val="0"/>
          <w:divBdr>
            <w:top w:val="none" w:sz="0" w:space="0" w:color="auto"/>
            <w:left w:val="none" w:sz="0" w:space="0" w:color="auto"/>
            <w:bottom w:val="none" w:sz="0" w:space="0" w:color="auto"/>
            <w:right w:val="none" w:sz="0" w:space="0" w:color="auto"/>
          </w:divBdr>
          <w:divsChild>
            <w:div w:id="254484186">
              <w:marLeft w:val="0"/>
              <w:marRight w:val="0"/>
              <w:marTop w:val="0"/>
              <w:marBottom w:val="0"/>
              <w:divBdr>
                <w:top w:val="none" w:sz="0" w:space="0" w:color="auto"/>
                <w:left w:val="none" w:sz="0" w:space="0" w:color="auto"/>
                <w:bottom w:val="none" w:sz="0" w:space="0" w:color="auto"/>
                <w:right w:val="none" w:sz="0" w:space="0" w:color="auto"/>
              </w:divBdr>
            </w:div>
          </w:divsChild>
        </w:div>
        <w:div w:id="303631374">
          <w:marLeft w:val="0"/>
          <w:marRight w:val="0"/>
          <w:marTop w:val="0"/>
          <w:marBottom w:val="0"/>
          <w:divBdr>
            <w:top w:val="none" w:sz="0" w:space="0" w:color="auto"/>
            <w:left w:val="none" w:sz="0" w:space="0" w:color="auto"/>
            <w:bottom w:val="none" w:sz="0" w:space="0" w:color="auto"/>
            <w:right w:val="none" w:sz="0" w:space="0" w:color="auto"/>
          </w:divBdr>
          <w:divsChild>
            <w:div w:id="1908343328">
              <w:marLeft w:val="0"/>
              <w:marRight w:val="0"/>
              <w:marTop w:val="0"/>
              <w:marBottom w:val="0"/>
              <w:divBdr>
                <w:top w:val="none" w:sz="0" w:space="0" w:color="auto"/>
                <w:left w:val="none" w:sz="0" w:space="0" w:color="auto"/>
                <w:bottom w:val="none" w:sz="0" w:space="0" w:color="auto"/>
                <w:right w:val="none" w:sz="0" w:space="0" w:color="auto"/>
              </w:divBdr>
            </w:div>
          </w:divsChild>
        </w:div>
        <w:div w:id="338968857">
          <w:marLeft w:val="0"/>
          <w:marRight w:val="0"/>
          <w:marTop w:val="0"/>
          <w:marBottom w:val="0"/>
          <w:divBdr>
            <w:top w:val="none" w:sz="0" w:space="0" w:color="auto"/>
            <w:left w:val="none" w:sz="0" w:space="0" w:color="auto"/>
            <w:bottom w:val="none" w:sz="0" w:space="0" w:color="auto"/>
            <w:right w:val="none" w:sz="0" w:space="0" w:color="auto"/>
          </w:divBdr>
          <w:divsChild>
            <w:div w:id="300424541">
              <w:marLeft w:val="0"/>
              <w:marRight w:val="0"/>
              <w:marTop w:val="0"/>
              <w:marBottom w:val="0"/>
              <w:divBdr>
                <w:top w:val="none" w:sz="0" w:space="0" w:color="auto"/>
                <w:left w:val="none" w:sz="0" w:space="0" w:color="auto"/>
                <w:bottom w:val="none" w:sz="0" w:space="0" w:color="auto"/>
                <w:right w:val="none" w:sz="0" w:space="0" w:color="auto"/>
              </w:divBdr>
            </w:div>
            <w:div w:id="439105891">
              <w:marLeft w:val="0"/>
              <w:marRight w:val="0"/>
              <w:marTop w:val="0"/>
              <w:marBottom w:val="0"/>
              <w:divBdr>
                <w:top w:val="none" w:sz="0" w:space="0" w:color="auto"/>
                <w:left w:val="none" w:sz="0" w:space="0" w:color="auto"/>
                <w:bottom w:val="none" w:sz="0" w:space="0" w:color="auto"/>
                <w:right w:val="none" w:sz="0" w:space="0" w:color="auto"/>
              </w:divBdr>
            </w:div>
            <w:div w:id="1134833534">
              <w:marLeft w:val="0"/>
              <w:marRight w:val="0"/>
              <w:marTop w:val="0"/>
              <w:marBottom w:val="0"/>
              <w:divBdr>
                <w:top w:val="none" w:sz="0" w:space="0" w:color="auto"/>
                <w:left w:val="none" w:sz="0" w:space="0" w:color="auto"/>
                <w:bottom w:val="none" w:sz="0" w:space="0" w:color="auto"/>
                <w:right w:val="none" w:sz="0" w:space="0" w:color="auto"/>
              </w:divBdr>
            </w:div>
            <w:div w:id="1409810536">
              <w:marLeft w:val="0"/>
              <w:marRight w:val="0"/>
              <w:marTop w:val="0"/>
              <w:marBottom w:val="0"/>
              <w:divBdr>
                <w:top w:val="none" w:sz="0" w:space="0" w:color="auto"/>
                <w:left w:val="none" w:sz="0" w:space="0" w:color="auto"/>
                <w:bottom w:val="none" w:sz="0" w:space="0" w:color="auto"/>
                <w:right w:val="none" w:sz="0" w:space="0" w:color="auto"/>
              </w:divBdr>
            </w:div>
            <w:div w:id="1737899618">
              <w:marLeft w:val="0"/>
              <w:marRight w:val="0"/>
              <w:marTop w:val="0"/>
              <w:marBottom w:val="0"/>
              <w:divBdr>
                <w:top w:val="none" w:sz="0" w:space="0" w:color="auto"/>
                <w:left w:val="none" w:sz="0" w:space="0" w:color="auto"/>
                <w:bottom w:val="none" w:sz="0" w:space="0" w:color="auto"/>
                <w:right w:val="none" w:sz="0" w:space="0" w:color="auto"/>
              </w:divBdr>
            </w:div>
            <w:div w:id="2111195237">
              <w:marLeft w:val="0"/>
              <w:marRight w:val="0"/>
              <w:marTop w:val="0"/>
              <w:marBottom w:val="0"/>
              <w:divBdr>
                <w:top w:val="none" w:sz="0" w:space="0" w:color="auto"/>
                <w:left w:val="none" w:sz="0" w:space="0" w:color="auto"/>
                <w:bottom w:val="none" w:sz="0" w:space="0" w:color="auto"/>
                <w:right w:val="none" w:sz="0" w:space="0" w:color="auto"/>
              </w:divBdr>
            </w:div>
          </w:divsChild>
        </w:div>
        <w:div w:id="342099921">
          <w:marLeft w:val="0"/>
          <w:marRight w:val="0"/>
          <w:marTop w:val="0"/>
          <w:marBottom w:val="0"/>
          <w:divBdr>
            <w:top w:val="none" w:sz="0" w:space="0" w:color="auto"/>
            <w:left w:val="none" w:sz="0" w:space="0" w:color="auto"/>
            <w:bottom w:val="none" w:sz="0" w:space="0" w:color="auto"/>
            <w:right w:val="none" w:sz="0" w:space="0" w:color="auto"/>
          </w:divBdr>
          <w:divsChild>
            <w:div w:id="662124852">
              <w:marLeft w:val="0"/>
              <w:marRight w:val="0"/>
              <w:marTop w:val="0"/>
              <w:marBottom w:val="0"/>
              <w:divBdr>
                <w:top w:val="none" w:sz="0" w:space="0" w:color="auto"/>
                <w:left w:val="none" w:sz="0" w:space="0" w:color="auto"/>
                <w:bottom w:val="none" w:sz="0" w:space="0" w:color="auto"/>
                <w:right w:val="none" w:sz="0" w:space="0" w:color="auto"/>
              </w:divBdr>
            </w:div>
          </w:divsChild>
        </w:div>
        <w:div w:id="444156375">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sChild>
        </w:div>
        <w:div w:id="494761415">
          <w:marLeft w:val="0"/>
          <w:marRight w:val="0"/>
          <w:marTop w:val="0"/>
          <w:marBottom w:val="0"/>
          <w:divBdr>
            <w:top w:val="none" w:sz="0" w:space="0" w:color="auto"/>
            <w:left w:val="none" w:sz="0" w:space="0" w:color="auto"/>
            <w:bottom w:val="none" w:sz="0" w:space="0" w:color="auto"/>
            <w:right w:val="none" w:sz="0" w:space="0" w:color="auto"/>
          </w:divBdr>
          <w:divsChild>
            <w:div w:id="1710757080">
              <w:marLeft w:val="0"/>
              <w:marRight w:val="0"/>
              <w:marTop w:val="0"/>
              <w:marBottom w:val="0"/>
              <w:divBdr>
                <w:top w:val="none" w:sz="0" w:space="0" w:color="auto"/>
                <w:left w:val="none" w:sz="0" w:space="0" w:color="auto"/>
                <w:bottom w:val="none" w:sz="0" w:space="0" w:color="auto"/>
                <w:right w:val="none" w:sz="0" w:space="0" w:color="auto"/>
              </w:divBdr>
            </w:div>
          </w:divsChild>
        </w:div>
        <w:div w:id="498817173">
          <w:marLeft w:val="0"/>
          <w:marRight w:val="0"/>
          <w:marTop w:val="0"/>
          <w:marBottom w:val="0"/>
          <w:divBdr>
            <w:top w:val="none" w:sz="0" w:space="0" w:color="auto"/>
            <w:left w:val="none" w:sz="0" w:space="0" w:color="auto"/>
            <w:bottom w:val="none" w:sz="0" w:space="0" w:color="auto"/>
            <w:right w:val="none" w:sz="0" w:space="0" w:color="auto"/>
          </w:divBdr>
          <w:divsChild>
            <w:div w:id="857306381">
              <w:marLeft w:val="0"/>
              <w:marRight w:val="0"/>
              <w:marTop w:val="0"/>
              <w:marBottom w:val="0"/>
              <w:divBdr>
                <w:top w:val="none" w:sz="0" w:space="0" w:color="auto"/>
                <w:left w:val="none" w:sz="0" w:space="0" w:color="auto"/>
                <w:bottom w:val="none" w:sz="0" w:space="0" w:color="auto"/>
                <w:right w:val="none" w:sz="0" w:space="0" w:color="auto"/>
              </w:divBdr>
            </w:div>
          </w:divsChild>
        </w:div>
        <w:div w:id="569775723">
          <w:marLeft w:val="0"/>
          <w:marRight w:val="0"/>
          <w:marTop w:val="0"/>
          <w:marBottom w:val="0"/>
          <w:divBdr>
            <w:top w:val="none" w:sz="0" w:space="0" w:color="auto"/>
            <w:left w:val="none" w:sz="0" w:space="0" w:color="auto"/>
            <w:bottom w:val="none" w:sz="0" w:space="0" w:color="auto"/>
            <w:right w:val="none" w:sz="0" w:space="0" w:color="auto"/>
          </w:divBdr>
          <w:divsChild>
            <w:div w:id="380447038">
              <w:marLeft w:val="0"/>
              <w:marRight w:val="0"/>
              <w:marTop w:val="0"/>
              <w:marBottom w:val="0"/>
              <w:divBdr>
                <w:top w:val="none" w:sz="0" w:space="0" w:color="auto"/>
                <w:left w:val="none" w:sz="0" w:space="0" w:color="auto"/>
                <w:bottom w:val="none" w:sz="0" w:space="0" w:color="auto"/>
                <w:right w:val="none" w:sz="0" w:space="0" w:color="auto"/>
              </w:divBdr>
            </w:div>
            <w:div w:id="1170025169">
              <w:marLeft w:val="0"/>
              <w:marRight w:val="0"/>
              <w:marTop w:val="0"/>
              <w:marBottom w:val="0"/>
              <w:divBdr>
                <w:top w:val="none" w:sz="0" w:space="0" w:color="auto"/>
                <w:left w:val="none" w:sz="0" w:space="0" w:color="auto"/>
                <w:bottom w:val="none" w:sz="0" w:space="0" w:color="auto"/>
                <w:right w:val="none" w:sz="0" w:space="0" w:color="auto"/>
              </w:divBdr>
            </w:div>
          </w:divsChild>
        </w:div>
        <w:div w:id="627586411">
          <w:marLeft w:val="0"/>
          <w:marRight w:val="0"/>
          <w:marTop w:val="0"/>
          <w:marBottom w:val="0"/>
          <w:divBdr>
            <w:top w:val="none" w:sz="0" w:space="0" w:color="auto"/>
            <w:left w:val="none" w:sz="0" w:space="0" w:color="auto"/>
            <w:bottom w:val="none" w:sz="0" w:space="0" w:color="auto"/>
            <w:right w:val="none" w:sz="0" w:space="0" w:color="auto"/>
          </w:divBdr>
          <w:divsChild>
            <w:div w:id="588656127">
              <w:marLeft w:val="0"/>
              <w:marRight w:val="0"/>
              <w:marTop w:val="0"/>
              <w:marBottom w:val="0"/>
              <w:divBdr>
                <w:top w:val="none" w:sz="0" w:space="0" w:color="auto"/>
                <w:left w:val="none" w:sz="0" w:space="0" w:color="auto"/>
                <w:bottom w:val="none" w:sz="0" w:space="0" w:color="auto"/>
                <w:right w:val="none" w:sz="0" w:space="0" w:color="auto"/>
              </w:divBdr>
            </w:div>
          </w:divsChild>
        </w:div>
        <w:div w:id="637877589">
          <w:marLeft w:val="0"/>
          <w:marRight w:val="0"/>
          <w:marTop w:val="0"/>
          <w:marBottom w:val="0"/>
          <w:divBdr>
            <w:top w:val="none" w:sz="0" w:space="0" w:color="auto"/>
            <w:left w:val="none" w:sz="0" w:space="0" w:color="auto"/>
            <w:bottom w:val="none" w:sz="0" w:space="0" w:color="auto"/>
            <w:right w:val="none" w:sz="0" w:space="0" w:color="auto"/>
          </w:divBdr>
          <w:divsChild>
            <w:div w:id="1760370788">
              <w:marLeft w:val="0"/>
              <w:marRight w:val="0"/>
              <w:marTop w:val="0"/>
              <w:marBottom w:val="0"/>
              <w:divBdr>
                <w:top w:val="none" w:sz="0" w:space="0" w:color="auto"/>
                <w:left w:val="none" w:sz="0" w:space="0" w:color="auto"/>
                <w:bottom w:val="none" w:sz="0" w:space="0" w:color="auto"/>
                <w:right w:val="none" w:sz="0" w:space="0" w:color="auto"/>
              </w:divBdr>
            </w:div>
          </w:divsChild>
        </w:div>
        <w:div w:id="650913316">
          <w:marLeft w:val="0"/>
          <w:marRight w:val="0"/>
          <w:marTop w:val="0"/>
          <w:marBottom w:val="0"/>
          <w:divBdr>
            <w:top w:val="none" w:sz="0" w:space="0" w:color="auto"/>
            <w:left w:val="none" w:sz="0" w:space="0" w:color="auto"/>
            <w:bottom w:val="none" w:sz="0" w:space="0" w:color="auto"/>
            <w:right w:val="none" w:sz="0" w:space="0" w:color="auto"/>
          </w:divBdr>
          <w:divsChild>
            <w:div w:id="214587759">
              <w:marLeft w:val="0"/>
              <w:marRight w:val="0"/>
              <w:marTop w:val="0"/>
              <w:marBottom w:val="0"/>
              <w:divBdr>
                <w:top w:val="none" w:sz="0" w:space="0" w:color="auto"/>
                <w:left w:val="none" w:sz="0" w:space="0" w:color="auto"/>
                <w:bottom w:val="none" w:sz="0" w:space="0" w:color="auto"/>
                <w:right w:val="none" w:sz="0" w:space="0" w:color="auto"/>
              </w:divBdr>
            </w:div>
            <w:div w:id="323822906">
              <w:marLeft w:val="0"/>
              <w:marRight w:val="0"/>
              <w:marTop w:val="0"/>
              <w:marBottom w:val="0"/>
              <w:divBdr>
                <w:top w:val="none" w:sz="0" w:space="0" w:color="auto"/>
                <w:left w:val="none" w:sz="0" w:space="0" w:color="auto"/>
                <w:bottom w:val="none" w:sz="0" w:space="0" w:color="auto"/>
                <w:right w:val="none" w:sz="0" w:space="0" w:color="auto"/>
              </w:divBdr>
            </w:div>
            <w:div w:id="1037973618">
              <w:marLeft w:val="0"/>
              <w:marRight w:val="0"/>
              <w:marTop w:val="0"/>
              <w:marBottom w:val="0"/>
              <w:divBdr>
                <w:top w:val="none" w:sz="0" w:space="0" w:color="auto"/>
                <w:left w:val="none" w:sz="0" w:space="0" w:color="auto"/>
                <w:bottom w:val="none" w:sz="0" w:space="0" w:color="auto"/>
                <w:right w:val="none" w:sz="0" w:space="0" w:color="auto"/>
              </w:divBdr>
            </w:div>
            <w:div w:id="1163280240">
              <w:marLeft w:val="0"/>
              <w:marRight w:val="0"/>
              <w:marTop w:val="0"/>
              <w:marBottom w:val="0"/>
              <w:divBdr>
                <w:top w:val="none" w:sz="0" w:space="0" w:color="auto"/>
                <w:left w:val="none" w:sz="0" w:space="0" w:color="auto"/>
                <w:bottom w:val="none" w:sz="0" w:space="0" w:color="auto"/>
                <w:right w:val="none" w:sz="0" w:space="0" w:color="auto"/>
              </w:divBdr>
            </w:div>
            <w:div w:id="1450009033">
              <w:marLeft w:val="0"/>
              <w:marRight w:val="0"/>
              <w:marTop w:val="0"/>
              <w:marBottom w:val="0"/>
              <w:divBdr>
                <w:top w:val="none" w:sz="0" w:space="0" w:color="auto"/>
                <w:left w:val="none" w:sz="0" w:space="0" w:color="auto"/>
                <w:bottom w:val="none" w:sz="0" w:space="0" w:color="auto"/>
                <w:right w:val="none" w:sz="0" w:space="0" w:color="auto"/>
              </w:divBdr>
            </w:div>
            <w:div w:id="1935553902">
              <w:marLeft w:val="0"/>
              <w:marRight w:val="0"/>
              <w:marTop w:val="0"/>
              <w:marBottom w:val="0"/>
              <w:divBdr>
                <w:top w:val="none" w:sz="0" w:space="0" w:color="auto"/>
                <w:left w:val="none" w:sz="0" w:space="0" w:color="auto"/>
                <w:bottom w:val="none" w:sz="0" w:space="0" w:color="auto"/>
                <w:right w:val="none" w:sz="0" w:space="0" w:color="auto"/>
              </w:divBdr>
            </w:div>
          </w:divsChild>
        </w:div>
        <w:div w:id="654458495">
          <w:marLeft w:val="0"/>
          <w:marRight w:val="0"/>
          <w:marTop w:val="0"/>
          <w:marBottom w:val="0"/>
          <w:divBdr>
            <w:top w:val="none" w:sz="0" w:space="0" w:color="auto"/>
            <w:left w:val="none" w:sz="0" w:space="0" w:color="auto"/>
            <w:bottom w:val="none" w:sz="0" w:space="0" w:color="auto"/>
            <w:right w:val="none" w:sz="0" w:space="0" w:color="auto"/>
          </w:divBdr>
          <w:divsChild>
            <w:div w:id="307246825">
              <w:marLeft w:val="0"/>
              <w:marRight w:val="0"/>
              <w:marTop w:val="0"/>
              <w:marBottom w:val="0"/>
              <w:divBdr>
                <w:top w:val="none" w:sz="0" w:space="0" w:color="auto"/>
                <w:left w:val="none" w:sz="0" w:space="0" w:color="auto"/>
                <w:bottom w:val="none" w:sz="0" w:space="0" w:color="auto"/>
                <w:right w:val="none" w:sz="0" w:space="0" w:color="auto"/>
              </w:divBdr>
            </w:div>
            <w:div w:id="568005816">
              <w:marLeft w:val="0"/>
              <w:marRight w:val="0"/>
              <w:marTop w:val="0"/>
              <w:marBottom w:val="0"/>
              <w:divBdr>
                <w:top w:val="none" w:sz="0" w:space="0" w:color="auto"/>
                <w:left w:val="none" w:sz="0" w:space="0" w:color="auto"/>
                <w:bottom w:val="none" w:sz="0" w:space="0" w:color="auto"/>
                <w:right w:val="none" w:sz="0" w:space="0" w:color="auto"/>
              </w:divBdr>
            </w:div>
            <w:div w:id="1844666308">
              <w:marLeft w:val="0"/>
              <w:marRight w:val="0"/>
              <w:marTop w:val="0"/>
              <w:marBottom w:val="0"/>
              <w:divBdr>
                <w:top w:val="none" w:sz="0" w:space="0" w:color="auto"/>
                <w:left w:val="none" w:sz="0" w:space="0" w:color="auto"/>
                <w:bottom w:val="none" w:sz="0" w:space="0" w:color="auto"/>
                <w:right w:val="none" w:sz="0" w:space="0" w:color="auto"/>
              </w:divBdr>
            </w:div>
          </w:divsChild>
        </w:div>
        <w:div w:id="679091606">
          <w:marLeft w:val="0"/>
          <w:marRight w:val="0"/>
          <w:marTop w:val="0"/>
          <w:marBottom w:val="0"/>
          <w:divBdr>
            <w:top w:val="none" w:sz="0" w:space="0" w:color="auto"/>
            <w:left w:val="none" w:sz="0" w:space="0" w:color="auto"/>
            <w:bottom w:val="none" w:sz="0" w:space="0" w:color="auto"/>
            <w:right w:val="none" w:sz="0" w:space="0" w:color="auto"/>
          </w:divBdr>
          <w:divsChild>
            <w:div w:id="1117022136">
              <w:marLeft w:val="0"/>
              <w:marRight w:val="0"/>
              <w:marTop w:val="0"/>
              <w:marBottom w:val="0"/>
              <w:divBdr>
                <w:top w:val="none" w:sz="0" w:space="0" w:color="auto"/>
                <w:left w:val="none" w:sz="0" w:space="0" w:color="auto"/>
                <w:bottom w:val="none" w:sz="0" w:space="0" w:color="auto"/>
                <w:right w:val="none" w:sz="0" w:space="0" w:color="auto"/>
              </w:divBdr>
            </w:div>
          </w:divsChild>
        </w:div>
        <w:div w:id="851458323">
          <w:marLeft w:val="0"/>
          <w:marRight w:val="0"/>
          <w:marTop w:val="0"/>
          <w:marBottom w:val="0"/>
          <w:divBdr>
            <w:top w:val="none" w:sz="0" w:space="0" w:color="auto"/>
            <w:left w:val="none" w:sz="0" w:space="0" w:color="auto"/>
            <w:bottom w:val="none" w:sz="0" w:space="0" w:color="auto"/>
            <w:right w:val="none" w:sz="0" w:space="0" w:color="auto"/>
          </w:divBdr>
          <w:divsChild>
            <w:div w:id="984118879">
              <w:marLeft w:val="0"/>
              <w:marRight w:val="0"/>
              <w:marTop w:val="0"/>
              <w:marBottom w:val="0"/>
              <w:divBdr>
                <w:top w:val="none" w:sz="0" w:space="0" w:color="auto"/>
                <w:left w:val="none" w:sz="0" w:space="0" w:color="auto"/>
                <w:bottom w:val="none" w:sz="0" w:space="0" w:color="auto"/>
                <w:right w:val="none" w:sz="0" w:space="0" w:color="auto"/>
              </w:divBdr>
            </w:div>
          </w:divsChild>
        </w:div>
        <w:div w:id="866261278">
          <w:marLeft w:val="0"/>
          <w:marRight w:val="0"/>
          <w:marTop w:val="0"/>
          <w:marBottom w:val="0"/>
          <w:divBdr>
            <w:top w:val="none" w:sz="0" w:space="0" w:color="auto"/>
            <w:left w:val="none" w:sz="0" w:space="0" w:color="auto"/>
            <w:bottom w:val="none" w:sz="0" w:space="0" w:color="auto"/>
            <w:right w:val="none" w:sz="0" w:space="0" w:color="auto"/>
          </w:divBdr>
          <w:divsChild>
            <w:div w:id="337194116">
              <w:marLeft w:val="0"/>
              <w:marRight w:val="0"/>
              <w:marTop w:val="0"/>
              <w:marBottom w:val="0"/>
              <w:divBdr>
                <w:top w:val="none" w:sz="0" w:space="0" w:color="auto"/>
                <w:left w:val="none" w:sz="0" w:space="0" w:color="auto"/>
                <w:bottom w:val="none" w:sz="0" w:space="0" w:color="auto"/>
                <w:right w:val="none" w:sz="0" w:space="0" w:color="auto"/>
              </w:divBdr>
            </w:div>
            <w:div w:id="697195663">
              <w:marLeft w:val="0"/>
              <w:marRight w:val="0"/>
              <w:marTop w:val="0"/>
              <w:marBottom w:val="0"/>
              <w:divBdr>
                <w:top w:val="none" w:sz="0" w:space="0" w:color="auto"/>
                <w:left w:val="none" w:sz="0" w:space="0" w:color="auto"/>
                <w:bottom w:val="none" w:sz="0" w:space="0" w:color="auto"/>
                <w:right w:val="none" w:sz="0" w:space="0" w:color="auto"/>
              </w:divBdr>
            </w:div>
            <w:div w:id="1168210561">
              <w:marLeft w:val="0"/>
              <w:marRight w:val="0"/>
              <w:marTop w:val="0"/>
              <w:marBottom w:val="0"/>
              <w:divBdr>
                <w:top w:val="none" w:sz="0" w:space="0" w:color="auto"/>
                <w:left w:val="none" w:sz="0" w:space="0" w:color="auto"/>
                <w:bottom w:val="none" w:sz="0" w:space="0" w:color="auto"/>
                <w:right w:val="none" w:sz="0" w:space="0" w:color="auto"/>
              </w:divBdr>
            </w:div>
            <w:div w:id="1390227504">
              <w:marLeft w:val="0"/>
              <w:marRight w:val="0"/>
              <w:marTop w:val="0"/>
              <w:marBottom w:val="0"/>
              <w:divBdr>
                <w:top w:val="none" w:sz="0" w:space="0" w:color="auto"/>
                <w:left w:val="none" w:sz="0" w:space="0" w:color="auto"/>
                <w:bottom w:val="none" w:sz="0" w:space="0" w:color="auto"/>
                <w:right w:val="none" w:sz="0" w:space="0" w:color="auto"/>
              </w:divBdr>
            </w:div>
            <w:div w:id="1566451926">
              <w:marLeft w:val="0"/>
              <w:marRight w:val="0"/>
              <w:marTop w:val="0"/>
              <w:marBottom w:val="0"/>
              <w:divBdr>
                <w:top w:val="none" w:sz="0" w:space="0" w:color="auto"/>
                <w:left w:val="none" w:sz="0" w:space="0" w:color="auto"/>
                <w:bottom w:val="none" w:sz="0" w:space="0" w:color="auto"/>
                <w:right w:val="none" w:sz="0" w:space="0" w:color="auto"/>
              </w:divBdr>
            </w:div>
            <w:div w:id="1871721546">
              <w:marLeft w:val="0"/>
              <w:marRight w:val="0"/>
              <w:marTop w:val="0"/>
              <w:marBottom w:val="0"/>
              <w:divBdr>
                <w:top w:val="none" w:sz="0" w:space="0" w:color="auto"/>
                <w:left w:val="none" w:sz="0" w:space="0" w:color="auto"/>
                <w:bottom w:val="none" w:sz="0" w:space="0" w:color="auto"/>
                <w:right w:val="none" w:sz="0" w:space="0" w:color="auto"/>
              </w:divBdr>
            </w:div>
          </w:divsChild>
        </w:div>
        <w:div w:id="945307893">
          <w:marLeft w:val="0"/>
          <w:marRight w:val="0"/>
          <w:marTop w:val="0"/>
          <w:marBottom w:val="0"/>
          <w:divBdr>
            <w:top w:val="none" w:sz="0" w:space="0" w:color="auto"/>
            <w:left w:val="none" w:sz="0" w:space="0" w:color="auto"/>
            <w:bottom w:val="none" w:sz="0" w:space="0" w:color="auto"/>
            <w:right w:val="none" w:sz="0" w:space="0" w:color="auto"/>
          </w:divBdr>
          <w:divsChild>
            <w:div w:id="1835562934">
              <w:marLeft w:val="0"/>
              <w:marRight w:val="0"/>
              <w:marTop w:val="0"/>
              <w:marBottom w:val="0"/>
              <w:divBdr>
                <w:top w:val="none" w:sz="0" w:space="0" w:color="auto"/>
                <w:left w:val="none" w:sz="0" w:space="0" w:color="auto"/>
                <w:bottom w:val="none" w:sz="0" w:space="0" w:color="auto"/>
                <w:right w:val="none" w:sz="0" w:space="0" w:color="auto"/>
              </w:divBdr>
            </w:div>
          </w:divsChild>
        </w:div>
        <w:div w:id="1040477177">
          <w:marLeft w:val="0"/>
          <w:marRight w:val="0"/>
          <w:marTop w:val="0"/>
          <w:marBottom w:val="0"/>
          <w:divBdr>
            <w:top w:val="none" w:sz="0" w:space="0" w:color="auto"/>
            <w:left w:val="none" w:sz="0" w:space="0" w:color="auto"/>
            <w:bottom w:val="none" w:sz="0" w:space="0" w:color="auto"/>
            <w:right w:val="none" w:sz="0" w:space="0" w:color="auto"/>
          </w:divBdr>
          <w:divsChild>
            <w:div w:id="1311783441">
              <w:marLeft w:val="0"/>
              <w:marRight w:val="0"/>
              <w:marTop w:val="0"/>
              <w:marBottom w:val="0"/>
              <w:divBdr>
                <w:top w:val="none" w:sz="0" w:space="0" w:color="auto"/>
                <w:left w:val="none" w:sz="0" w:space="0" w:color="auto"/>
                <w:bottom w:val="none" w:sz="0" w:space="0" w:color="auto"/>
                <w:right w:val="none" w:sz="0" w:space="0" w:color="auto"/>
              </w:divBdr>
            </w:div>
          </w:divsChild>
        </w:div>
        <w:div w:id="1066999315">
          <w:marLeft w:val="0"/>
          <w:marRight w:val="0"/>
          <w:marTop w:val="0"/>
          <w:marBottom w:val="0"/>
          <w:divBdr>
            <w:top w:val="none" w:sz="0" w:space="0" w:color="auto"/>
            <w:left w:val="none" w:sz="0" w:space="0" w:color="auto"/>
            <w:bottom w:val="none" w:sz="0" w:space="0" w:color="auto"/>
            <w:right w:val="none" w:sz="0" w:space="0" w:color="auto"/>
          </w:divBdr>
          <w:divsChild>
            <w:div w:id="323780352">
              <w:marLeft w:val="0"/>
              <w:marRight w:val="0"/>
              <w:marTop w:val="0"/>
              <w:marBottom w:val="0"/>
              <w:divBdr>
                <w:top w:val="none" w:sz="0" w:space="0" w:color="auto"/>
                <w:left w:val="none" w:sz="0" w:space="0" w:color="auto"/>
                <w:bottom w:val="none" w:sz="0" w:space="0" w:color="auto"/>
                <w:right w:val="none" w:sz="0" w:space="0" w:color="auto"/>
              </w:divBdr>
            </w:div>
          </w:divsChild>
        </w:div>
        <w:div w:id="1123420035">
          <w:marLeft w:val="0"/>
          <w:marRight w:val="0"/>
          <w:marTop w:val="0"/>
          <w:marBottom w:val="0"/>
          <w:divBdr>
            <w:top w:val="none" w:sz="0" w:space="0" w:color="auto"/>
            <w:left w:val="none" w:sz="0" w:space="0" w:color="auto"/>
            <w:bottom w:val="none" w:sz="0" w:space="0" w:color="auto"/>
            <w:right w:val="none" w:sz="0" w:space="0" w:color="auto"/>
          </w:divBdr>
          <w:divsChild>
            <w:div w:id="1479028774">
              <w:marLeft w:val="0"/>
              <w:marRight w:val="0"/>
              <w:marTop w:val="0"/>
              <w:marBottom w:val="0"/>
              <w:divBdr>
                <w:top w:val="none" w:sz="0" w:space="0" w:color="auto"/>
                <w:left w:val="none" w:sz="0" w:space="0" w:color="auto"/>
                <w:bottom w:val="none" w:sz="0" w:space="0" w:color="auto"/>
                <w:right w:val="none" w:sz="0" w:space="0" w:color="auto"/>
              </w:divBdr>
            </w:div>
          </w:divsChild>
        </w:div>
        <w:div w:id="1136026899">
          <w:marLeft w:val="0"/>
          <w:marRight w:val="0"/>
          <w:marTop w:val="0"/>
          <w:marBottom w:val="0"/>
          <w:divBdr>
            <w:top w:val="none" w:sz="0" w:space="0" w:color="auto"/>
            <w:left w:val="none" w:sz="0" w:space="0" w:color="auto"/>
            <w:bottom w:val="none" w:sz="0" w:space="0" w:color="auto"/>
            <w:right w:val="none" w:sz="0" w:space="0" w:color="auto"/>
          </w:divBdr>
          <w:divsChild>
            <w:div w:id="1382442493">
              <w:marLeft w:val="0"/>
              <w:marRight w:val="0"/>
              <w:marTop w:val="0"/>
              <w:marBottom w:val="0"/>
              <w:divBdr>
                <w:top w:val="none" w:sz="0" w:space="0" w:color="auto"/>
                <w:left w:val="none" w:sz="0" w:space="0" w:color="auto"/>
                <w:bottom w:val="none" w:sz="0" w:space="0" w:color="auto"/>
                <w:right w:val="none" w:sz="0" w:space="0" w:color="auto"/>
              </w:divBdr>
            </w:div>
          </w:divsChild>
        </w:div>
        <w:div w:id="1186947581">
          <w:marLeft w:val="0"/>
          <w:marRight w:val="0"/>
          <w:marTop w:val="0"/>
          <w:marBottom w:val="0"/>
          <w:divBdr>
            <w:top w:val="none" w:sz="0" w:space="0" w:color="auto"/>
            <w:left w:val="none" w:sz="0" w:space="0" w:color="auto"/>
            <w:bottom w:val="none" w:sz="0" w:space="0" w:color="auto"/>
            <w:right w:val="none" w:sz="0" w:space="0" w:color="auto"/>
          </w:divBdr>
          <w:divsChild>
            <w:div w:id="610817372">
              <w:marLeft w:val="0"/>
              <w:marRight w:val="0"/>
              <w:marTop w:val="0"/>
              <w:marBottom w:val="0"/>
              <w:divBdr>
                <w:top w:val="none" w:sz="0" w:space="0" w:color="auto"/>
                <w:left w:val="none" w:sz="0" w:space="0" w:color="auto"/>
                <w:bottom w:val="none" w:sz="0" w:space="0" w:color="auto"/>
                <w:right w:val="none" w:sz="0" w:space="0" w:color="auto"/>
              </w:divBdr>
            </w:div>
            <w:div w:id="1513373202">
              <w:marLeft w:val="0"/>
              <w:marRight w:val="0"/>
              <w:marTop w:val="0"/>
              <w:marBottom w:val="0"/>
              <w:divBdr>
                <w:top w:val="none" w:sz="0" w:space="0" w:color="auto"/>
                <w:left w:val="none" w:sz="0" w:space="0" w:color="auto"/>
                <w:bottom w:val="none" w:sz="0" w:space="0" w:color="auto"/>
                <w:right w:val="none" w:sz="0" w:space="0" w:color="auto"/>
              </w:divBdr>
            </w:div>
          </w:divsChild>
        </w:div>
        <w:div w:id="1188644261">
          <w:marLeft w:val="0"/>
          <w:marRight w:val="0"/>
          <w:marTop w:val="0"/>
          <w:marBottom w:val="0"/>
          <w:divBdr>
            <w:top w:val="none" w:sz="0" w:space="0" w:color="auto"/>
            <w:left w:val="none" w:sz="0" w:space="0" w:color="auto"/>
            <w:bottom w:val="none" w:sz="0" w:space="0" w:color="auto"/>
            <w:right w:val="none" w:sz="0" w:space="0" w:color="auto"/>
          </w:divBdr>
          <w:divsChild>
            <w:div w:id="590816805">
              <w:marLeft w:val="0"/>
              <w:marRight w:val="0"/>
              <w:marTop w:val="0"/>
              <w:marBottom w:val="0"/>
              <w:divBdr>
                <w:top w:val="none" w:sz="0" w:space="0" w:color="auto"/>
                <w:left w:val="none" w:sz="0" w:space="0" w:color="auto"/>
                <w:bottom w:val="none" w:sz="0" w:space="0" w:color="auto"/>
                <w:right w:val="none" w:sz="0" w:space="0" w:color="auto"/>
              </w:divBdr>
            </w:div>
            <w:div w:id="634875385">
              <w:marLeft w:val="0"/>
              <w:marRight w:val="0"/>
              <w:marTop w:val="0"/>
              <w:marBottom w:val="0"/>
              <w:divBdr>
                <w:top w:val="none" w:sz="0" w:space="0" w:color="auto"/>
                <w:left w:val="none" w:sz="0" w:space="0" w:color="auto"/>
                <w:bottom w:val="none" w:sz="0" w:space="0" w:color="auto"/>
                <w:right w:val="none" w:sz="0" w:space="0" w:color="auto"/>
              </w:divBdr>
            </w:div>
            <w:div w:id="1837921423">
              <w:marLeft w:val="0"/>
              <w:marRight w:val="0"/>
              <w:marTop w:val="0"/>
              <w:marBottom w:val="0"/>
              <w:divBdr>
                <w:top w:val="none" w:sz="0" w:space="0" w:color="auto"/>
                <w:left w:val="none" w:sz="0" w:space="0" w:color="auto"/>
                <w:bottom w:val="none" w:sz="0" w:space="0" w:color="auto"/>
                <w:right w:val="none" w:sz="0" w:space="0" w:color="auto"/>
              </w:divBdr>
            </w:div>
          </w:divsChild>
        </w:div>
        <w:div w:id="1291208699">
          <w:marLeft w:val="0"/>
          <w:marRight w:val="0"/>
          <w:marTop w:val="0"/>
          <w:marBottom w:val="0"/>
          <w:divBdr>
            <w:top w:val="none" w:sz="0" w:space="0" w:color="auto"/>
            <w:left w:val="none" w:sz="0" w:space="0" w:color="auto"/>
            <w:bottom w:val="none" w:sz="0" w:space="0" w:color="auto"/>
            <w:right w:val="none" w:sz="0" w:space="0" w:color="auto"/>
          </w:divBdr>
          <w:divsChild>
            <w:div w:id="522479508">
              <w:marLeft w:val="0"/>
              <w:marRight w:val="0"/>
              <w:marTop w:val="0"/>
              <w:marBottom w:val="0"/>
              <w:divBdr>
                <w:top w:val="none" w:sz="0" w:space="0" w:color="auto"/>
                <w:left w:val="none" w:sz="0" w:space="0" w:color="auto"/>
                <w:bottom w:val="none" w:sz="0" w:space="0" w:color="auto"/>
                <w:right w:val="none" w:sz="0" w:space="0" w:color="auto"/>
              </w:divBdr>
            </w:div>
            <w:div w:id="882252838">
              <w:marLeft w:val="0"/>
              <w:marRight w:val="0"/>
              <w:marTop w:val="0"/>
              <w:marBottom w:val="0"/>
              <w:divBdr>
                <w:top w:val="none" w:sz="0" w:space="0" w:color="auto"/>
                <w:left w:val="none" w:sz="0" w:space="0" w:color="auto"/>
                <w:bottom w:val="none" w:sz="0" w:space="0" w:color="auto"/>
                <w:right w:val="none" w:sz="0" w:space="0" w:color="auto"/>
              </w:divBdr>
            </w:div>
            <w:div w:id="1661158295">
              <w:marLeft w:val="0"/>
              <w:marRight w:val="0"/>
              <w:marTop w:val="0"/>
              <w:marBottom w:val="0"/>
              <w:divBdr>
                <w:top w:val="none" w:sz="0" w:space="0" w:color="auto"/>
                <w:left w:val="none" w:sz="0" w:space="0" w:color="auto"/>
                <w:bottom w:val="none" w:sz="0" w:space="0" w:color="auto"/>
                <w:right w:val="none" w:sz="0" w:space="0" w:color="auto"/>
              </w:divBdr>
            </w:div>
            <w:div w:id="1862164445">
              <w:marLeft w:val="0"/>
              <w:marRight w:val="0"/>
              <w:marTop w:val="0"/>
              <w:marBottom w:val="0"/>
              <w:divBdr>
                <w:top w:val="none" w:sz="0" w:space="0" w:color="auto"/>
                <w:left w:val="none" w:sz="0" w:space="0" w:color="auto"/>
                <w:bottom w:val="none" w:sz="0" w:space="0" w:color="auto"/>
                <w:right w:val="none" w:sz="0" w:space="0" w:color="auto"/>
              </w:divBdr>
            </w:div>
            <w:div w:id="2040278792">
              <w:marLeft w:val="0"/>
              <w:marRight w:val="0"/>
              <w:marTop w:val="0"/>
              <w:marBottom w:val="0"/>
              <w:divBdr>
                <w:top w:val="none" w:sz="0" w:space="0" w:color="auto"/>
                <w:left w:val="none" w:sz="0" w:space="0" w:color="auto"/>
                <w:bottom w:val="none" w:sz="0" w:space="0" w:color="auto"/>
                <w:right w:val="none" w:sz="0" w:space="0" w:color="auto"/>
              </w:divBdr>
            </w:div>
            <w:div w:id="2141876915">
              <w:marLeft w:val="0"/>
              <w:marRight w:val="0"/>
              <w:marTop w:val="0"/>
              <w:marBottom w:val="0"/>
              <w:divBdr>
                <w:top w:val="none" w:sz="0" w:space="0" w:color="auto"/>
                <w:left w:val="none" w:sz="0" w:space="0" w:color="auto"/>
                <w:bottom w:val="none" w:sz="0" w:space="0" w:color="auto"/>
                <w:right w:val="none" w:sz="0" w:space="0" w:color="auto"/>
              </w:divBdr>
            </w:div>
          </w:divsChild>
        </w:div>
        <w:div w:id="1334455888">
          <w:marLeft w:val="0"/>
          <w:marRight w:val="0"/>
          <w:marTop w:val="0"/>
          <w:marBottom w:val="0"/>
          <w:divBdr>
            <w:top w:val="none" w:sz="0" w:space="0" w:color="auto"/>
            <w:left w:val="none" w:sz="0" w:space="0" w:color="auto"/>
            <w:bottom w:val="none" w:sz="0" w:space="0" w:color="auto"/>
            <w:right w:val="none" w:sz="0" w:space="0" w:color="auto"/>
          </w:divBdr>
          <w:divsChild>
            <w:div w:id="475996308">
              <w:marLeft w:val="0"/>
              <w:marRight w:val="0"/>
              <w:marTop w:val="0"/>
              <w:marBottom w:val="0"/>
              <w:divBdr>
                <w:top w:val="none" w:sz="0" w:space="0" w:color="auto"/>
                <w:left w:val="none" w:sz="0" w:space="0" w:color="auto"/>
                <w:bottom w:val="none" w:sz="0" w:space="0" w:color="auto"/>
                <w:right w:val="none" w:sz="0" w:space="0" w:color="auto"/>
              </w:divBdr>
            </w:div>
            <w:div w:id="647788783">
              <w:marLeft w:val="0"/>
              <w:marRight w:val="0"/>
              <w:marTop w:val="0"/>
              <w:marBottom w:val="0"/>
              <w:divBdr>
                <w:top w:val="none" w:sz="0" w:space="0" w:color="auto"/>
                <w:left w:val="none" w:sz="0" w:space="0" w:color="auto"/>
                <w:bottom w:val="none" w:sz="0" w:space="0" w:color="auto"/>
                <w:right w:val="none" w:sz="0" w:space="0" w:color="auto"/>
              </w:divBdr>
            </w:div>
            <w:div w:id="676269518">
              <w:marLeft w:val="0"/>
              <w:marRight w:val="0"/>
              <w:marTop w:val="0"/>
              <w:marBottom w:val="0"/>
              <w:divBdr>
                <w:top w:val="none" w:sz="0" w:space="0" w:color="auto"/>
                <w:left w:val="none" w:sz="0" w:space="0" w:color="auto"/>
                <w:bottom w:val="none" w:sz="0" w:space="0" w:color="auto"/>
                <w:right w:val="none" w:sz="0" w:space="0" w:color="auto"/>
              </w:divBdr>
            </w:div>
            <w:div w:id="719789443">
              <w:marLeft w:val="0"/>
              <w:marRight w:val="0"/>
              <w:marTop w:val="0"/>
              <w:marBottom w:val="0"/>
              <w:divBdr>
                <w:top w:val="none" w:sz="0" w:space="0" w:color="auto"/>
                <w:left w:val="none" w:sz="0" w:space="0" w:color="auto"/>
                <w:bottom w:val="none" w:sz="0" w:space="0" w:color="auto"/>
                <w:right w:val="none" w:sz="0" w:space="0" w:color="auto"/>
              </w:divBdr>
            </w:div>
            <w:div w:id="801581880">
              <w:marLeft w:val="0"/>
              <w:marRight w:val="0"/>
              <w:marTop w:val="0"/>
              <w:marBottom w:val="0"/>
              <w:divBdr>
                <w:top w:val="none" w:sz="0" w:space="0" w:color="auto"/>
                <w:left w:val="none" w:sz="0" w:space="0" w:color="auto"/>
                <w:bottom w:val="none" w:sz="0" w:space="0" w:color="auto"/>
                <w:right w:val="none" w:sz="0" w:space="0" w:color="auto"/>
              </w:divBdr>
            </w:div>
            <w:div w:id="1117988007">
              <w:marLeft w:val="0"/>
              <w:marRight w:val="0"/>
              <w:marTop w:val="0"/>
              <w:marBottom w:val="0"/>
              <w:divBdr>
                <w:top w:val="none" w:sz="0" w:space="0" w:color="auto"/>
                <w:left w:val="none" w:sz="0" w:space="0" w:color="auto"/>
                <w:bottom w:val="none" w:sz="0" w:space="0" w:color="auto"/>
                <w:right w:val="none" w:sz="0" w:space="0" w:color="auto"/>
              </w:divBdr>
            </w:div>
          </w:divsChild>
        </w:div>
        <w:div w:id="1337464580">
          <w:marLeft w:val="0"/>
          <w:marRight w:val="0"/>
          <w:marTop w:val="0"/>
          <w:marBottom w:val="0"/>
          <w:divBdr>
            <w:top w:val="none" w:sz="0" w:space="0" w:color="auto"/>
            <w:left w:val="none" w:sz="0" w:space="0" w:color="auto"/>
            <w:bottom w:val="none" w:sz="0" w:space="0" w:color="auto"/>
            <w:right w:val="none" w:sz="0" w:space="0" w:color="auto"/>
          </w:divBdr>
          <w:divsChild>
            <w:div w:id="891237542">
              <w:marLeft w:val="0"/>
              <w:marRight w:val="0"/>
              <w:marTop w:val="0"/>
              <w:marBottom w:val="0"/>
              <w:divBdr>
                <w:top w:val="none" w:sz="0" w:space="0" w:color="auto"/>
                <w:left w:val="none" w:sz="0" w:space="0" w:color="auto"/>
                <w:bottom w:val="none" w:sz="0" w:space="0" w:color="auto"/>
                <w:right w:val="none" w:sz="0" w:space="0" w:color="auto"/>
              </w:divBdr>
            </w:div>
          </w:divsChild>
        </w:div>
        <w:div w:id="1372531536">
          <w:marLeft w:val="0"/>
          <w:marRight w:val="0"/>
          <w:marTop w:val="0"/>
          <w:marBottom w:val="0"/>
          <w:divBdr>
            <w:top w:val="none" w:sz="0" w:space="0" w:color="auto"/>
            <w:left w:val="none" w:sz="0" w:space="0" w:color="auto"/>
            <w:bottom w:val="none" w:sz="0" w:space="0" w:color="auto"/>
            <w:right w:val="none" w:sz="0" w:space="0" w:color="auto"/>
          </w:divBdr>
          <w:divsChild>
            <w:div w:id="2087796866">
              <w:marLeft w:val="0"/>
              <w:marRight w:val="0"/>
              <w:marTop w:val="0"/>
              <w:marBottom w:val="0"/>
              <w:divBdr>
                <w:top w:val="none" w:sz="0" w:space="0" w:color="auto"/>
                <w:left w:val="none" w:sz="0" w:space="0" w:color="auto"/>
                <w:bottom w:val="none" w:sz="0" w:space="0" w:color="auto"/>
                <w:right w:val="none" w:sz="0" w:space="0" w:color="auto"/>
              </w:divBdr>
            </w:div>
          </w:divsChild>
        </w:div>
        <w:div w:id="1523856502">
          <w:marLeft w:val="0"/>
          <w:marRight w:val="0"/>
          <w:marTop w:val="0"/>
          <w:marBottom w:val="0"/>
          <w:divBdr>
            <w:top w:val="none" w:sz="0" w:space="0" w:color="auto"/>
            <w:left w:val="none" w:sz="0" w:space="0" w:color="auto"/>
            <w:bottom w:val="none" w:sz="0" w:space="0" w:color="auto"/>
            <w:right w:val="none" w:sz="0" w:space="0" w:color="auto"/>
          </w:divBdr>
          <w:divsChild>
            <w:div w:id="1802114986">
              <w:marLeft w:val="0"/>
              <w:marRight w:val="0"/>
              <w:marTop w:val="0"/>
              <w:marBottom w:val="0"/>
              <w:divBdr>
                <w:top w:val="none" w:sz="0" w:space="0" w:color="auto"/>
                <w:left w:val="none" w:sz="0" w:space="0" w:color="auto"/>
                <w:bottom w:val="none" w:sz="0" w:space="0" w:color="auto"/>
                <w:right w:val="none" w:sz="0" w:space="0" w:color="auto"/>
              </w:divBdr>
            </w:div>
          </w:divsChild>
        </w:div>
        <w:div w:id="1732539958">
          <w:marLeft w:val="0"/>
          <w:marRight w:val="0"/>
          <w:marTop w:val="0"/>
          <w:marBottom w:val="0"/>
          <w:divBdr>
            <w:top w:val="none" w:sz="0" w:space="0" w:color="auto"/>
            <w:left w:val="none" w:sz="0" w:space="0" w:color="auto"/>
            <w:bottom w:val="none" w:sz="0" w:space="0" w:color="auto"/>
            <w:right w:val="none" w:sz="0" w:space="0" w:color="auto"/>
          </w:divBdr>
          <w:divsChild>
            <w:div w:id="1405906290">
              <w:marLeft w:val="0"/>
              <w:marRight w:val="0"/>
              <w:marTop w:val="0"/>
              <w:marBottom w:val="0"/>
              <w:divBdr>
                <w:top w:val="none" w:sz="0" w:space="0" w:color="auto"/>
                <w:left w:val="none" w:sz="0" w:space="0" w:color="auto"/>
                <w:bottom w:val="none" w:sz="0" w:space="0" w:color="auto"/>
                <w:right w:val="none" w:sz="0" w:space="0" w:color="auto"/>
              </w:divBdr>
            </w:div>
          </w:divsChild>
        </w:div>
        <w:div w:id="1738476151">
          <w:marLeft w:val="0"/>
          <w:marRight w:val="0"/>
          <w:marTop w:val="0"/>
          <w:marBottom w:val="0"/>
          <w:divBdr>
            <w:top w:val="none" w:sz="0" w:space="0" w:color="auto"/>
            <w:left w:val="none" w:sz="0" w:space="0" w:color="auto"/>
            <w:bottom w:val="none" w:sz="0" w:space="0" w:color="auto"/>
            <w:right w:val="none" w:sz="0" w:space="0" w:color="auto"/>
          </w:divBdr>
          <w:divsChild>
            <w:div w:id="1583297556">
              <w:marLeft w:val="0"/>
              <w:marRight w:val="0"/>
              <w:marTop w:val="0"/>
              <w:marBottom w:val="0"/>
              <w:divBdr>
                <w:top w:val="none" w:sz="0" w:space="0" w:color="auto"/>
                <w:left w:val="none" w:sz="0" w:space="0" w:color="auto"/>
                <w:bottom w:val="none" w:sz="0" w:space="0" w:color="auto"/>
                <w:right w:val="none" w:sz="0" w:space="0" w:color="auto"/>
              </w:divBdr>
            </w:div>
          </w:divsChild>
        </w:div>
        <w:div w:id="1753432569">
          <w:marLeft w:val="0"/>
          <w:marRight w:val="0"/>
          <w:marTop w:val="0"/>
          <w:marBottom w:val="0"/>
          <w:divBdr>
            <w:top w:val="none" w:sz="0" w:space="0" w:color="auto"/>
            <w:left w:val="none" w:sz="0" w:space="0" w:color="auto"/>
            <w:bottom w:val="none" w:sz="0" w:space="0" w:color="auto"/>
            <w:right w:val="none" w:sz="0" w:space="0" w:color="auto"/>
          </w:divBdr>
          <w:divsChild>
            <w:div w:id="191575419">
              <w:marLeft w:val="0"/>
              <w:marRight w:val="0"/>
              <w:marTop w:val="0"/>
              <w:marBottom w:val="0"/>
              <w:divBdr>
                <w:top w:val="none" w:sz="0" w:space="0" w:color="auto"/>
                <w:left w:val="none" w:sz="0" w:space="0" w:color="auto"/>
                <w:bottom w:val="none" w:sz="0" w:space="0" w:color="auto"/>
                <w:right w:val="none" w:sz="0" w:space="0" w:color="auto"/>
              </w:divBdr>
            </w:div>
            <w:div w:id="1190727318">
              <w:marLeft w:val="0"/>
              <w:marRight w:val="0"/>
              <w:marTop w:val="0"/>
              <w:marBottom w:val="0"/>
              <w:divBdr>
                <w:top w:val="none" w:sz="0" w:space="0" w:color="auto"/>
                <w:left w:val="none" w:sz="0" w:space="0" w:color="auto"/>
                <w:bottom w:val="none" w:sz="0" w:space="0" w:color="auto"/>
                <w:right w:val="none" w:sz="0" w:space="0" w:color="auto"/>
              </w:divBdr>
            </w:div>
            <w:div w:id="1212620490">
              <w:marLeft w:val="0"/>
              <w:marRight w:val="0"/>
              <w:marTop w:val="0"/>
              <w:marBottom w:val="0"/>
              <w:divBdr>
                <w:top w:val="none" w:sz="0" w:space="0" w:color="auto"/>
                <w:left w:val="none" w:sz="0" w:space="0" w:color="auto"/>
                <w:bottom w:val="none" w:sz="0" w:space="0" w:color="auto"/>
                <w:right w:val="none" w:sz="0" w:space="0" w:color="auto"/>
              </w:divBdr>
            </w:div>
            <w:div w:id="1407220147">
              <w:marLeft w:val="0"/>
              <w:marRight w:val="0"/>
              <w:marTop w:val="0"/>
              <w:marBottom w:val="0"/>
              <w:divBdr>
                <w:top w:val="none" w:sz="0" w:space="0" w:color="auto"/>
                <w:left w:val="none" w:sz="0" w:space="0" w:color="auto"/>
                <w:bottom w:val="none" w:sz="0" w:space="0" w:color="auto"/>
                <w:right w:val="none" w:sz="0" w:space="0" w:color="auto"/>
              </w:divBdr>
            </w:div>
            <w:div w:id="1429807469">
              <w:marLeft w:val="0"/>
              <w:marRight w:val="0"/>
              <w:marTop w:val="0"/>
              <w:marBottom w:val="0"/>
              <w:divBdr>
                <w:top w:val="none" w:sz="0" w:space="0" w:color="auto"/>
                <w:left w:val="none" w:sz="0" w:space="0" w:color="auto"/>
                <w:bottom w:val="none" w:sz="0" w:space="0" w:color="auto"/>
                <w:right w:val="none" w:sz="0" w:space="0" w:color="auto"/>
              </w:divBdr>
            </w:div>
            <w:div w:id="1907254668">
              <w:marLeft w:val="0"/>
              <w:marRight w:val="0"/>
              <w:marTop w:val="0"/>
              <w:marBottom w:val="0"/>
              <w:divBdr>
                <w:top w:val="none" w:sz="0" w:space="0" w:color="auto"/>
                <w:left w:val="none" w:sz="0" w:space="0" w:color="auto"/>
                <w:bottom w:val="none" w:sz="0" w:space="0" w:color="auto"/>
                <w:right w:val="none" w:sz="0" w:space="0" w:color="auto"/>
              </w:divBdr>
            </w:div>
            <w:div w:id="2104186078">
              <w:marLeft w:val="0"/>
              <w:marRight w:val="0"/>
              <w:marTop w:val="0"/>
              <w:marBottom w:val="0"/>
              <w:divBdr>
                <w:top w:val="none" w:sz="0" w:space="0" w:color="auto"/>
                <w:left w:val="none" w:sz="0" w:space="0" w:color="auto"/>
                <w:bottom w:val="none" w:sz="0" w:space="0" w:color="auto"/>
                <w:right w:val="none" w:sz="0" w:space="0" w:color="auto"/>
              </w:divBdr>
            </w:div>
          </w:divsChild>
        </w:div>
        <w:div w:id="1826123079">
          <w:marLeft w:val="0"/>
          <w:marRight w:val="0"/>
          <w:marTop w:val="0"/>
          <w:marBottom w:val="0"/>
          <w:divBdr>
            <w:top w:val="none" w:sz="0" w:space="0" w:color="auto"/>
            <w:left w:val="none" w:sz="0" w:space="0" w:color="auto"/>
            <w:bottom w:val="none" w:sz="0" w:space="0" w:color="auto"/>
            <w:right w:val="none" w:sz="0" w:space="0" w:color="auto"/>
          </w:divBdr>
          <w:divsChild>
            <w:div w:id="1923484425">
              <w:marLeft w:val="0"/>
              <w:marRight w:val="0"/>
              <w:marTop w:val="0"/>
              <w:marBottom w:val="0"/>
              <w:divBdr>
                <w:top w:val="none" w:sz="0" w:space="0" w:color="auto"/>
                <w:left w:val="none" w:sz="0" w:space="0" w:color="auto"/>
                <w:bottom w:val="none" w:sz="0" w:space="0" w:color="auto"/>
                <w:right w:val="none" w:sz="0" w:space="0" w:color="auto"/>
              </w:divBdr>
            </w:div>
          </w:divsChild>
        </w:div>
        <w:div w:id="1851675184">
          <w:marLeft w:val="0"/>
          <w:marRight w:val="0"/>
          <w:marTop w:val="0"/>
          <w:marBottom w:val="0"/>
          <w:divBdr>
            <w:top w:val="none" w:sz="0" w:space="0" w:color="auto"/>
            <w:left w:val="none" w:sz="0" w:space="0" w:color="auto"/>
            <w:bottom w:val="none" w:sz="0" w:space="0" w:color="auto"/>
            <w:right w:val="none" w:sz="0" w:space="0" w:color="auto"/>
          </w:divBdr>
          <w:divsChild>
            <w:div w:id="25255294">
              <w:marLeft w:val="0"/>
              <w:marRight w:val="0"/>
              <w:marTop w:val="0"/>
              <w:marBottom w:val="0"/>
              <w:divBdr>
                <w:top w:val="none" w:sz="0" w:space="0" w:color="auto"/>
                <w:left w:val="none" w:sz="0" w:space="0" w:color="auto"/>
                <w:bottom w:val="none" w:sz="0" w:space="0" w:color="auto"/>
                <w:right w:val="none" w:sz="0" w:space="0" w:color="auto"/>
              </w:divBdr>
            </w:div>
            <w:div w:id="896866299">
              <w:marLeft w:val="0"/>
              <w:marRight w:val="0"/>
              <w:marTop w:val="0"/>
              <w:marBottom w:val="0"/>
              <w:divBdr>
                <w:top w:val="none" w:sz="0" w:space="0" w:color="auto"/>
                <w:left w:val="none" w:sz="0" w:space="0" w:color="auto"/>
                <w:bottom w:val="none" w:sz="0" w:space="0" w:color="auto"/>
                <w:right w:val="none" w:sz="0" w:space="0" w:color="auto"/>
              </w:divBdr>
            </w:div>
            <w:div w:id="1043794037">
              <w:marLeft w:val="0"/>
              <w:marRight w:val="0"/>
              <w:marTop w:val="0"/>
              <w:marBottom w:val="0"/>
              <w:divBdr>
                <w:top w:val="none" w:sz="0" w:space="0" w:color="auto"/>
                <w:left w:val="none" w:sz="0" w:space="0" w:color="auto"/>
                <w:bottom w:val="none" w:sz="0" w:space="0" w:color="auto"/>
                <w:right w:val="none" w:sz="0" w:space="0" w:color="auto"/>
              </w:divBdr>
            </w:div>
            <w:div w:id="1329943453">
              <w:marLeft w:val="0"/>
              <w:marRight w:val="0"/>
              <w:marTop w:val="0"/>
              <w:marBottom w:val="0"/>
              <w:divBdr>
                <w:top w:val="none" w:sz="0" w:space="0" w:color="auto"/>
                <w:left w:val="none" w:sz="0" w:space="0" w:color="auto"/>
                <w:bottom w:val="none" w:sz="0" w:space="0" w:color="auto"/>
                <w:right w:val="none" w:sz="0" w:space="0" w:color="auto"/>
              </w:divBdr>
            </w:div>
            <w:div w:id="1515533011">
              <w:marLeft w:val="0"/>
              <w:marRight w:val="0"/>
              <w:marTop w:val="0"/>
              <w:marBottom w:val="0"/>
              <w:divBdr>
                <w:top w:val="none" w:sz="0" w:space="0" w:color="auto"/>
                <w:left w:val="none" w:sz="0" w:space="0" w:color="auto"/>
                <w:bottom w:val="none" w:sz="0" w:space="0" w:color="auto"/>
                <w:right w:val="none" w:sz="0" w:space="0" w:color="auto"/>
              </w:divBdr>
            </w:div>
            <w:div w:id="1517306673">
              <w:marLeft w:val="0"/>
              <w:marRight w:val="0"/>
              <w:marTop w:val="0"/>
              <w:marBottom w:val="0"/>
              <w:divBdr>
                <w:top w:val="none" w:sz="0" w:space="0" w:color="auto"/>
                <w:left w:val="none" w:sz="0" w:space="0" w:color="auto"/>
                <w:bottom w:val="none" w:sz="0" w:space="0" w:color="auto"/>
                <w:right w:val="none" w:sz="0" w:space="0" w:color="auto"/>
              </w:divBdr>
            </w:div>
          </w:divsChild>
        </w:div>
        <w:div w:id="1865703725">
          <w:marLeft w:val="0"/>
          <w:marRight w:val="0"/>
          <w:marTop w:val="0"/>
          <w:marBottom w:val="0"/>
          <w:divBdr>
            <w:top w:val="none" w:sz="0" w:space="0" w:color="auto"/>
            <w:left w:val="none" w:sz="0" w:space="0" w:color="auto"/>
            <w:bottom w:val="none" w:sz="0" w:space="0" w:color="auto"/>
            <w:right w:val="none" w:sz="0" w:space="0" w:color="auto"/>
          </w:divBdr>
          <w:divsChild>
            <w:div w:id="629363547">
              <w:marLeft w:val="0"/>
              <w:marRight w:val="0"/>
              <w:marTop w:val="0"/>
              <w:marBottom w:val="0"/>
              <w:divBdr>
                <w:top w:val="none" w:sz="0" w:space="0" w:color="auto"/>
                <w:left w:val="none" w:sz="0" w:space="0" w:color="auto"/>
                <w:bottom w:val="none" w:sz="0" w:space="0" w:color="auto"/>
                <w:right w:val="none" w:sz="0" w:space="0" w:color="auto"/>
              </w:divBdr>
            </w:div>
            <w:div w:id="1816290575">
              <w:marLeft w:val="0"/>
              <w:marRight w:val="0"/>
              <w:marTop w:val="0"/>
              <w:marBottom w:val="0"/>
              <w:divBdr>
                <w:top w:val="none" w:sz="0" w:space="0" w:color="auto"/>
                <w:left w:val="none" w:sz="0" w:space="0" w:color="auto"/>
                <w:bottom w:val="none" w:sz="0" w:space="0" w:color="auto"/>
                <w:right w:val="none" w:sz="0" w:space="0" w:color="auto"/>
              </w:divBdr>
            </w:div>
          </w:divsChild>
        </w:div>
        <w:div w:id="1992055309">
          <w:marLeft w:val="0"/>
          <w:marRight w:val="0"/>
          <w:marTop w:val="0"/>
          <w:marBottom w:val="0"/>
          <w:divBdr>
            <w:top w:val="none" w:sz="0" w:space="0" w:color="auto"/>
            <w:left w:val="none" w:sz="0" w:space="0" w:color="auto"/>
            <w:bottom w:val="none" w:sz="0" w:space="0" w:color="auto"/>
            <w:right w:val="none" w:sz="0" w:space="0" w:color="auto"/>
          </w:divBdr>
          <w:divsChild>
            <w:div w:id="838080950">
              <w:marLeft w:val="0"/>
              <w:marRight w:val="0"/>
              <w:marTop w:val="0"/>
              <w:marBottom w:val="0"/>
              <w:divBdr>
                <w:top w:val="none" w:sz="0" w:space="0" w:color="auto"/>
                <w:left w:val="none" w:sz="0" w:space="0" w:color="auto"/>
                <w:bottom w:val="none" w:sz="0" w:space="0" w:color="auto"/>
                <w:right w:val="none" w:sz="0" w:space="0" w:color="auto"/>
              </w:divBdr>
            </w:div>
          </w:divsChild>
        </w:div>
        <w:div w:id="2080126527">
          <w:marLeft w:val="0"/>
          <w:marRight w:val="0"/>
          <w:marTop w:val="0"/>
          <w:marBottom w:val="0"/>
          <w:divBdr>
            <w:top w:val="none" w:sz="0" w:space="0" w:color="auto"/>
            <w:left w:val="none" w:sz="0" w:space="0" w:color="auto"/>
            <w:bottom w:val="none" w:sz="0" w:space="0" w:color="auto"/>
            <w:right w:val="none" w:sz="0" w:space="0" w:color="auto"/>
          </w:divBdr>
          <w:divsChild>
            <w:div w:id="363949087">
              <w:marLeft w:val="0"/>
              <w:marRight w:val="0"/>
              <w:marTop w:val="0"/>
              <w:marBottom w:val="0"/>
              <w:divBdr>
                <w:top w:val="none" w:sz="0" w:space="0" w:color="auto"/>
                <w:left w:val="none" w:sz="0" w:space="0" w:color="auto"/>
                <w:bottom w:val="none" w:sz="0" w:space="0" w:color="auto"/>
                <w:right w:val="none" w:sz="0" w:space="0" w:color="auto"/>
              </w:divBdr>
            </w:div>
          </w:divsChild>
        </w:div>
        <w:div w:id="2134515766">
          <w:marLeft w:val="0"/>
          <w:marRight w:val="0"/>
          <w:marTop w:val="0"/>
          <w:marBottom w:val="0"/>
          <w:divBdr>
            <w:top w:val="none" w:sz="0" w:space="0" w:color="auto"/>
            <w:left w:val="none" w:sz="0" w:space="0" w:color="auto"/>
            <w:bottom w:val="none" w:sz="0" w:space="0" w:color="auto"/>
            <w:right w:val="none" w:sz="0" w:space="0" w:color="auto"/>
          </w:divBdr>
          <w:divsChild>
            <w:div w:id="1864325620">
              <w:marLeft w:val="0"/>
              <w:marRight w:val="0"/>
              <w:marTop w:val="0"/>
              <w:marBottom w:val="0"/>
              <w:divBdr>
                <w:top w:val="none" w:sz="0" w:space="0" w:color="auto"/>
                <w:left w:val="none" w:sz="0" w:space="0" w:color="auto"/>
                <w:bottom w:val="none" w:sz="0" w:space="0" w:color="auto"/>
                <w:right w:val="none" w:sz="0" w:space="0" w:color="auto"/>
              </w:divBdr>
            </w:div>
          </w:divsChild>
        </w:div>
        <w:div w:id="2144157995">
          <w:marLeft w:val="0"/>
          <w:marRight w:val="0"/>
          <w:marTop w:val="0"/>
          <w:marBottom w:val="0"/>
          <w:divBdr>
            <w:top w:val="none" w:sz="0" w:space="0" w:color="auto"/>
            <w:left w:val="none" w:sz="0" w:space="0" w:color="auto"/>
            <w:bottom w:val="none" w:sz="0" w:space="0" w:color="auto"/>
            <w:right w:val="none" w:sz="0" w:space="0" w:color="auto"/>
          </w:divBdr>
          <w:divsChild>
            <w:div w:id="2587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655">
      <w:bodyDiv w:val="1"/>
      <w:marLeft w:val="0"/>
      <w:marRight w:val="0"/>
      <w:marTop w:val="0"/>
      <w:marBottom w:val="0"/>
      <w:divBdr>
        <w:top w:val="none" w:sz="0" w:space="0" w:color="auto"/>
        <w:left w:val="none" w:sz="0" w:space="0" w:color="auto"/>
        <w:bottom w:val="none" w:sz="0" w:space="0" w:color="auto"/>
        <w:right w:val="none" w:sz="0" w:space="0" w:color="auto"/>
      </w:divBdr>
      <w:divsChild>
        <w:div w:id="160657744">
          <w:marLeft w:val="0"/>
          <w:marRight w:val="0"/>
          <w:marTop w:val="0"/>
          <w:marBottom w:val="0"/>
          <w:divBdr>
            <w:top w:val="none" w:sz="0" w:space="0" w:color="auto"/>
            <w:left w:val="none" w:sz="0" w:space="0" w:color="auto"/>
            <w:bottom w:val="none" w:sz="0" w:space="0" w:color="auto"/>
            <w:right w:val="none" w:sz="0" w:space="0" w:color="auto"/>
          </w:divBdr>
        </w:div>
        <w:div w:id="282033883">
          <w:marLeft w:val="0"/>
          <w:marRight w:val="0"/>
          <w:marTop w:val="0"/>
          <w:marBottom w:val="0"/>
          <w:divBdr>
            <w:top w:val="none" w:sz="0" w:space="0" w:color="auto"/>
            <w:left w:val="none" w:sz="0" w:space="0" w:color="auto"/>
            <w:bottom w:val="none" w:sz="0" w:space="0" w:color="auto"/>
            <w:right w:val="none" w:sz="0" w:space="0" w:color="auto"/>
          </w:divBdr>
        </w:div>
        <w:div w:id="587227338">
          <w:marLeft w:val="0"/>
          <w:marRight w:val="0"/>
          <w:marTop w:val="0"/>
          <w:marBottom w:val="0"/>
          <w:divBdr>
            <w:top w:val="none" w:sz="0" w:space="0" w:color="auto"/>
            <w:left w:val="none" w:sz="0" w:space="0" w:color="auto"/>
            <w:bottom w:val="none" w:sz="0" w:space="0" w:color="auto"/>
            <w:right w:val="none" w:sz="0" w:space="0" w:color="auto"/>
          </w:divBdr>
        </w:div>
        <w:div w:id="1387797313">
          <w:marLeft w:val="0"/>
          <w:marRight w:val="0"/>
          <w:marTop w:val="0"/>
          <w:marBottom w:val="0"/>
          <w:divBdr>
            <w:top w:val="none" w:sz="0" w:space="0" w:color="auto"/>
            <w:left w:val="none" w:sz="0" w:space="0" w:color="auto"/>
            <w:bottom w:val="none" w:sz="0" w:space="0" w:color="auto"/>
            <w:right w:val="none" w:sz="0" w:space="0" w:color="auto"/>
          </w:divBdr>
        </w:div>
        <w:div w:id="1550336071">
          <w:marLeft w:val="0"/>
          <w:marRight w:val="0"/>
          <w:marTop w:val="0"/>
          <w:marBottom w:val="0"/>
          <w:divBdr>
            <w:top w:val="none" w:sz="0" w:space="0" w:color="auto"/>
            <w:left w:val="none" w:sz="0" w:space="0" w:color="auto"/>
            <w:bottom w:val="none" w:sz="0" w:space="0" w:color="auto"/>
            <w:right w:val="none" w:sz="0" w:space="0" w:color="auto"/>
          </w:divBdr>
        </w:div>
        <w:div w:id="1832480182">
          <w:marLeft w:val="0"/>
          <w:marRight w:val="0"/>
          <w:marTop w:val="0"/>
          <w:marBottom w:val="0"/>
          <w:divBdr>
            <w:top w:val="none" w:sz="0" w:space="0" w:color="auto"/>
            <w:left w:val="none" w:sz="0" w:space="0" w:color="auto"/>
            <w:bottom w:val="none" w:sz="0" w:space="0" w:color="auto"/>
            <w:right w:val="none" w:sz="0" w:space="0" w:color="auto"/>
          </w:divBdr>
        </w:div>
      </w:divsChild>
    </w:div>
    <w:div w:id="812606005">
      <w:bodyDiv w:val="1"/>
      <w:marLeft w:val="0"/>
      <w:marRight w:val="0"/>
      <w:marTop w:val="0"/>
      <w:marBottom w:val="0"/>
      <w:divBdr>
        <w:top w:val="none" w:sz="0" w:space="0" w:color="auto"/>
        <w:left w:val="none" w:sz="0" w:space="0" w:color="auto"/>
        <w:bottom w:val="none" w:sz="0" w:space="0" w:color="auto"/>
        <w:right w:val="none" w:sz="0" w:space="0" w:color="auto"/>
      </w:divBdr>
      <w:divsChild>
        <w:div w:id="113525710">
          <w:marLeft w:val="0"/>
          <w:marRight w:val="0"/>
          <w:marTop w:val="0"/>
          <w:marBottom w:val="0"/>
          <w:divBdr>
            <w:top w:val="none" w:sz="0" w:space="0" w:color="auto"/>
            <w:left w:val="none" w:sz="0" w:space="0" w:color="auto"/>
            <w:bottom w:val="none" w:sz="0" w:space="0" w:color="auto"/>
            <w:right w:val="none" w:sz="0" w:space="0" w:color="auto"/>
          </w:divBdr>
        </w:div>
        <w:div w:id="537013069">
          <w:marLeft w:val="0"/>
          <w:marRight w:val="0"/>
          <w:marTop w:val="0"/>
          <w:marBottom w:val="0"/>
          <w:divBdr>
            <w:top w:val="none" w:sz="0" w:space="0" w:color="auto"/>
            <w:left w:val="none" w:sz="0" w:space="0" w:color="auto"/>
            <w:bottom w:val="none" w:sz="0" w:space="0" w:color="auto"/>
            <w:right w:val="none" w:sz="0" w:space="0" w:color="auto"/>
          </w:divBdr>
        </w:div>
        <w:div w:id="759915395">
          <w:marLeft w:val="0"/>
          <w:marRight w:val="0"/>
          <w:marTop w:val="0"/>
          <w:marBottom w:val="0"/>
          <w:divBdr>
            <w:top w:val="none" w:sz="0" w:space="0" w:color="auto"/>
            <w:left w:val="none" w:sz="0" w:space="0" w:color="auto"/>
            <w:bottom w:val="none" w:sz="0" w:space="0" w:color="auto"/>
            <w:right w:val="none" w:sz="0" w:space="0" w:color="auto"/>
          </w:divBdr>
        </w:div>
        <w:div w:id="815145115">
          <w:marLeft w:val="0"/>
          <w:marRight w:val="0"/>
          <w:marTop w:val="0"/>
          <w:marBottom w:val="0"/>
          <w:divBdr>
            <w:top w:val="none" w:sz="0" w:space="0" w:color="auto"/>
            <w:left w:val="none" w:sz="0" w:space="0" w:color="auto"/>
            <w:bottom w:val="none" w:sz="0" w:space="0" w:color="auto"/>
            <w:right w:val="none" w:sz="0" w:space="0" w:color="auto"/>
          </w:divBdr>
        </w:div>
        <w:div w:id="1627390764">
          <w:marLeft w:val="0"/>
          <w:marRight w:val="0"/>
          <w:marTop w:val="0"/>
          <w:marBottom w:val="0"/>
          <w:divBdr>
            <w:top w:val="none" w:sz="0" w:space="0" w:color="auto"/>
            <w:left w:val="none" w:sz="0" w:space="0" w:color="auto"/>
            <w:bottom w:val="none" w:sz="0" w:space="0" w:color="auto"/>
            <w:right w:val="none" w:sz="0" w:space="0" w:color="auto"/>
          </w:divBdr>
        </w:div>
        <w:div w:id="1887567929">
          <w:marLeft w:val="0"/>
          <w:marRight w:val="0"/>
          <w:marTop w:val="0"/>
          <w:marBottom w:val="0"/>
          <w:divBdr>
            <w:top w:val="none" w:sz="0" w:space="0" w:color="auto"/>
            <w:left w:val="none" w:sz="0" w:space="0" w:color="auto"/>
            <w:bottom w:val="none" w:sz="0" w:space="0" w:color="auto"/>
            <w:right w:val="none" w:sz="0" w:space="0" w:color="auto"/>
          </w:divBdr>
        </w:div>
      </w:divsChild>
    </w:div>
    <w:div w:id="864514072">
      <w:bodyDiv w:val="1"/>
      <w:marLeft w:val="0"/>
      <w:marRight w:val="0"/>
      <w:marTop w:val="0"/>
      <w:marBottom w:val="0"/>
      <w:divBdr>
        <w:top w:val="none" w:sz="0" w:space="0" w:color="auto"/>
        <w:left w:val="none" w:sz="0" w:space="0" w:color="auto"/>
        <w:bottom w:val="none" w:sz="0" w:space="0" w:color="auto"/>
        <w:right w:val="none" w:sz="0" w:space="0" w:color="auto"/>
      </w:divBdr>
      <w:divsChild>
        <w:div w:id="22368438">
          <w:marLeft w:val="0"/>
          <w:marRight w:val="0"/>
          <w:marTop w:val="0"/>
          <w:marBottom w:val="0"/>
          <w:divBdr>
            <w:top w:val="none" w:sz="0" w:space="0" w:color="auto"/>
            <w:left w:val="none" w:sz="0" w:space="0" w:color="auto"/>
            <w:bottom w:val="none" w:sz="0" w:space="0" w:color="auto"/>
            <w:right w:val="none" w:sz="0" w:space="0" w:color="auto"/>
          </w:divBdr>
        </w:div>
        <w:div w:id="48040160">
          <w:marLeft w:val="0"/>
          <w:marRight w:val="0"/>
          <w:marTop w:val="0"/>
          <w:marBottom w:val="0"/>
          <w:divBdr>
            <w:top w:val="none" w:sz="0" w:space="0" w:color="auto"/>
            <w:left w:val="none" w:sz="0" w:space="0" w:color="auto"/>
            <w:bottom w:val="none" w:sz="0" w:space="0" w:color="auto"/>
            <w:right w:val="none" w:sz="0" w:space="0" w:color="auto"/>
          </w:divBdr>
        </w:div>
        <w:div w:id="68307404">
          <w:marLeft w:val="0"/>
          <w:marRight w:val="0"/>
          <w:marTop w:val="0"/>
          <w:marBottom w:val="0"/>
          <w:divBdr>
            <w:top w:val="none" w:sz="0" w:space="0" w:color="auto"/>
            <w:left w:val="none" w:sz="0" w:space="0" w:color="auto"/>
            <w:bottom w:val="none" w:sz="0" w:space="0" w:color="auto"/>
            <w:right w:val="none" w:sz="0" w:space="0" w:color="auto"/>
          </w:divBdr>
        </w:div>
        <w:div w:id="199978133">
          <w:marLeft w:val="0"/>
          <w:marRight w:val="0"/>
          <w:marTop w:val="0"/>
          <w:marBottom w:val="0"/>
          <w:divBdr>
            <w:top w:val="none" w:sz="0" w:space="0" w:color="auto"/>
            <w:left w:val="none" w:sz="0" w:space="0" w:color="auto"/>
            <w:bottom w:val="none" w:sz="0" w:space="0" w:color="auto"/>
            <w:right w:val="none" w:sz="0" w:space="0" w:color="auto"/>
          </w:divBdr>
        </w:div>
        <w:div w:id="259262000">
          <w:marLeft w:val="0"/>
          <w:marRight w:val="0"/>
          <w:marTop w:val="0"/>
          <w:marBottom w:val="0"/>
          <w:divBdr>
            <w:top w:val="none" w:sz="0" w:space="0" w:color="auto"/>
            <w:left w:val="none" w:sz="0" w:space="0" w:color="auto"/>
            <w:bottom w:val="none" w:sz="0" w:space="0" w:color="auto"/>
            <w:right w:val="none" w:sz="0" w:space="0" w:color="auto"/>
          </w:divBdr>
        </w:div>
        <w:div w:id="287707157">
          <w:marLeft w:val="0"/>
          <w:marRight w:val="0"/>
          <w:marTop w:val="0"/>
          <w:marBottom w:val="0"/>
          <w:divBdr>
            <w:top w:val="none" w:sz="0" w:space="0" w:color="auto"/>
            <w:left w:val="none" w:sz="0" w:space="0" w:color="auto"/>
            <w:bottom w:val="none" w:sz="0" w:space="0" w:color="auto"/>
            <w:right w:val="none" w:sz="0" w:space="0" w:color="auto"/>
          </w:divBdr>
        </w:div>
        <w:div w:id="355423273">
          <w:marLeft w:val="0"/>
          <w:marRight w:val="0"/>
          <w:marTop w:val="0"/>
          <w:marBottom w:val="0"/>
          <w:divBdr>
            <w:top w:val="none" w:sz="0" w:space="0" w:color="auto"/>
            <w:left w:val="none" w:sz="0" w:space="0" w:color="auto"/>
            <w:bottom w:val="none" w:sz="0" w:space="0" w:color="auto"/>
            <w:right w:val="none" w:sz="0" w:space="0" w:color="auto"/>
          </w:divBdr>
        </w:div>
        <w:div w:id="370810423">
          <w:marLeft w:val="0"/>
          <w:marRight w:val="0"/>
          <w:marTop w:val="0"/>
          <w:marBottom w:val="0"/>
          <w:divBdr>
            <w:top w:val="none" w:sz="0" w:space="0" w:color="auto"/>
            <w:left w:val="none" w:sz="0" w:space="0" w:color="auto"/>
            <w:bottom w:val="none" w:sz="0" w:space="0" w:color="auto"/>
            <w:right w:val="none" w:sz="0" w:space="0" w:color="auto"/>
          </w:divBdr>
        </w:div>
        <w:div w:id="637608708">
          <w:marLeft w:val="0"/>
          <w:marRight w:val="0"/>
          <w:marTop w:val="0"/>
          <w:marBottom w:val="0"/>
          <w:divBdr>
            <w:top w:val="none" w:sz="0" w:space="0" w:color="auto"/>
            <w:left w:val="none" w:sz="0" w:space="0" w:color="auto"/>
            <w:bottom w:val="none" w:sz="0" w:space="0" w:color="auto"/>
            <w:right w:val="none" w:sz="0" w:space="0" w:color="auto"/>
          </w:divBdr>
        </w:div>
        <w:div w:id="796753857">
          <w:marLeft w:val="0"/>
          <w:marRight w:val="0"/>
          <w:marTop w:val="0"/>
          <w:marBottom w:val="0"/>
          <w:divBdr>
            <w:top w:val="none" w:sz="0" w:space="0" w:color="auto"/>
            <w:left w:val="none" w:sz="0" w:space="0" w:color="auto"/>
            <w:bottom w:val="none" w:sz="0" w:space="0" w:color="auto"/>
            <w:right w:val="none" w:sz="0" w:space="0" w:color="auto"/>
          </w:divBdr>
        </w:div>
        <w:div w:id="799500394">
          <w:marLeft w:val="0"/>
          <w:marRight w:val="0"/>
          <w:marTop w:val="0"/>
          <w:marBottom w:val="0"/>
          <w:divBdr>
            <w:top w:val="none" w:sz="0" w:space="0" w:color="auto"/>
            <w:left w:val="none" w:sz="0" w:space="0" w:color="auto"/>
            <w:bottom w:val="none" w:sz="0" w:space="0" w:color="auto"/>
            <w:right w:val="none" w:sz="0" w:space="0" w:color="auto"/>
          </w:divBdr>
        </w:div>
        <w:div w:id="810368205">
          <w:marLeft w:val="0"/>
          <w:marRight w:val="0"/>
          <w:marTop w:val="0"/>
          <w:marBottom w:val="0"/>
          <w:divBdr>
            <w:top w:val="none" w:sz="0" w:space="0" w:color="auto"/>
            <w:left w:val="none" w:sz="0" w:space="0" w:color="auto"/>
            <w:bottom w:val="none" w:sz="0" w:space="0" w:color="auto"/>
            <w:right w:val="none" w:sz="0" w:space="0" w:color="auto"/>
          </w:divBdr>
        </w:div>
        <w:div w:id="901719323">
          <w:marLeft w:val="0"/>
          <w:marRight w:val="0"/>
          <w:marTop w:val="0"/>
          <w:marBottom w:val="0"/>
          <w:divBdr>
            <w:top w:val="none" w:sz="0" w:space="0" w:color="auto"/>
            <w:left w:val="none" w:sz="0" w:space="0" w:color="auto"/>
            <w:bottom w:val="none" w:sz="0" w:space="0" w:color="auto"/>
            <w:right w:val="none" w:sz="0" w:space="0" w:color="auto"/>
          </w:divBdr>
        </w:div>
        <w:div w:id="908228691">
          <w:marLeft w:val="0"/>
          <w:marRight w:val="0"/>
          <w:marTop w:val="0"/>
          <w:marBottom w:val="0"/>
          <w:divBdr>
            <w:top w:val="none" w:sz="0" w:space="0" w:color="auto"/>
            <w:left w:val="none" w:sz="0" w:space="0" w:color="auto"/>
            <w:bottom w:val="none" w:sz="0" w:space="0" w:color="auto"/>
            <w:right w:val="none" w:sz="0" w:space="0" w:color="auto"/>
          </w:divBdr>
        </w:div>
        <w:div w:id="942760428">
          <w:marLeft w:val="0"/>
          <w:marRight w:val="0"/>
          <w:marTop w:val="0"/>
          <w:marBottom w:val="0"/>
          <w:divBdr>
            <w:top w:val="none" w:sz="0" w:space="0" w:color="auto"/>
            <w:left w:val="none" w:sz="0" w:space="0" w:color="auto"/>
            <w:bottom w:val="none" w:sz="0" w:space="0" w:color="auto"/>
            <w:right w:val="none" w:sz="0" w:space="0" w:color="auto"/>
          </w:divBdr>
        </w:div>
        <w:div w:id="973367140">
          <w:marLeft w:val="0"/>
          <w:marRight w:val="0"/>
          <w:marTop w:val="0"/>
          <w:marBottom w:val="0"/>
          <w:divBdr>
            <w:top w:val="none" w:sz="0" w:space="0" w:color="auto"/>
            <w:left w:val="none" w:sz="0" w:space="0" w:color="auto"/>
            <w:bottom w:val="none" w:sz="0" w:space="0" w:color="auto"/>
            <w:right w:val="none" w:sz="0" w:space="0" w:color="auto"/>
          </w:divBdr>
        </w:div>
        <w:div w:id="1136214908">
          <w:marLeft w:val="0"/>
          <w:marRight w:val="0"/>
          <w:marTop w:val="0"/>
          <w:marBottom w:val="0"/>
          <w:divBdr>
            <w:top w:val="none" w:sz="0" w:space="0" w:color="auto"/>
            <w:left w:val="none" w:sz="0" w:space="0" w:color="auto"/>
            <w:bottom w:val="none" w:sz="0" w:space="0" w:color="auto"/>
            <w:right w:val="none" w:sz="0" w:space="0" w:color="auto"/>
          </w:divBdr>
        </w:div>
        <w:div w:id="1240797110">
          <w:marLeft w:val="0"/>
          <w:marRight w:val="0"/>
          <w:marTop w:val="0"/>
          <w:marBottom w:val="0"/>
          <w:divBdr>
            <w:top w:val="none" w:sz="0" w:space="0" w:color="auto"/>
            <w:left w:val="none" w:sz="0" w:space="0" w:color="auto"/>
            <w:bottom w:val="none" w:sz="0" w:space="0" w:color="auto"/>
            <w:right w:val="none" w:sz="0" w:space="0" w:color="auto"/>
          </w:divBdr>
        </w:div>
        <w:div w:id="1323043225">
          <w:marLeft w:val="0"/>
          <w:marRight w:val="0"/>
          <w:marTop w:val="0"/>
          <w:marBottom w:val="0"/>
          <w:divBdr>
            <w:top w:val="none" w:sz="0" w:space="0" w:color="auto"/>
            <w:left w:val="none" w:sz="0" w:space="0" w:color="auto"/>
            <w:bottom w:val="none" w:sz="0" w:space="0" w:color="auto"/>
            <w:right w:val="none" w:sz="0" w:space="0" w:color="auto"/>
          </w:divBdr>
        </w:div>
        <w:div w:id="1488546893">
          <w:marLeft w:val="0"/>
          <w:marRight w:val="0"/>
          <w:marTop w:val="0"/>
          <w:marBottom w:val="0"/>
          <w:divBdr>
            <w:top w:val="none" w:sz="0" w:space="0" w:color="auto"/>
            <w:left w:val="none" w:sz="0" w:space="0" w:color="auto"/>
            <w:bottom w:val="none" w:sz="0" w:space="0" w:color="auto"/>
            <w:right w:val="none" w:sz="0" w:space="0" w:color="auto"/>
          </w:divBdr>
        </w:div>
        <w:div w:id="1669287111">
          <w:marLeft w:val="0"/>
          <w:marRight w:val="0"/>
          <w:marTop w:val="0"/>
          <w:marBottom w:val="0"/>
          <w:divBdr>
            <w:top w:val="none" w:sz="0" w:space="0" w:color="auto"/>
            <w:left w:val="none" w:sz="0" w:space="0" w:color="auto"/>
            <w:bottom w:val="none" w:sz="0" w:space="0" w:color="auto"/>
            <w:right w:val="none" w:sz="0" w:space="0" w:color="auto"/>
          </w:divBdr>
        </w:div>
        <w:div w:id="1709602024">
          <w:marLeft w:val="0"/>
          <w:marRight w:val="0"/>
          <w:marTop w:val="0"/>
          <w:marBottom w:val="0"/>
          <w:divBdr>
            <w:top w:val="none" w:sz="0" w:space="0" w:color="auto"/>
            <w:left w:val="none" w:sz="0" w:space="0" w:color="auto"/>
            <w:bottom w:val="none" w:sz="0" w:space="0" w:color="auto"/>
            <w:right w:val="none" w:sz="0" w:space="0" w:color="auto"/>
          </w:divBdr>
        </w:div>
        <w:div w:id="1754476564">
          <w:marLeft w:val="0"/>
          <w:marRight w:val="0"/>
          <w:marTop w:val="0"/>
          <w:marBottom w:val="0"/>
          <w:divBdr>
            <w:top w:val="none" w:sz="0" w:space="0" w:color="auto"/>
            <w:left w:val="none" w:sz="0" w:space="0" w:color="auto"/>
            <w:bottom w:val="none" w:sz="0" w:space="0" w:color="auto"/>
            <w:right w:val="none" w:sz="0" w:space="0" w:color="auto"/>
          </w:divBdr>
        </w:div>
        <w:div w:id="1758361885">
          <w:marLeft w:val="0"/>
          <w:marRight w:val="0"/>
          <w:marTop w:val="0"/>
          <w:marBottom w:val="0"/>
          <w:divBdr>
            <w:top w:val="none" w:sz="0" w:space="0" w:color="auto"/>
            <w:left w:val="none" w:sz="0" w:space="0" w:color="auto"/>
            <w:bottom w:val="none" w:sz="0" w:space="0" w:color="auto"/>
            <w:right w:val="none" w:sz="0" w:space="0" w:color="auto"/>
          </w:divBdr>
        </w:div>
        <w:div w:id="1784104811">
          <w:marLeft w:val="0"/>
          <w:marRight w:val="0"/>
          <w:marTop w:val="0"/>
          <w:marBottom w:val="0"/>
          <w:divBdr>
            <w:top w:val="none" w:sz="0" w:space="0" w:color="auto"/>
            <w:left w:val="none" w:sz="0" w:space="0" w:color="auto"/>
            <w:bottom w:val="none" w:sz="0" w:space="0" w:color="auto"/>
            <w:right w:val="none" w:sz="0" w:space="0" w:color="auto"/>
          </w:divBdr>
        </w:div>
        <w:div w:id="1861359197">
          <w:marLeft w:val="0"/>
          <w:marRight w:val="0"/>
          <w:marTop w:val="0"/>
          <w:marBottom w:val="0"/>
          <w:divBdr>
            <w:top w:val="none" w:sz="0" w:space="0" w:color="auto"/>
            <w:left w:val="none" w:sz="0" w:space="0" w:color="auto"/>
            <w:bottom w:val="none" w:sz="0" w:space="0" w:color="auto"/>
            <w:right w:val="none" w:sz="0" w:space="0" w:color="auto"/>
          </w:divBdr>
        </w:div>
        <w:div w:id="1907958236">
          <w:marLeft w:val="0"/>
          <w:marRight w:val="0"/>
          <w:marTop w:val="0"/>
          <w:marBottom w:val="0"/>
          <w:divBdr>
            <w:top w:val="none" w:sz="0" w:space="0" w:color="auto"/>
            <w:left w:val="none" w:sz="0" w:space="0" w:color="auto"/>
            <w:bottom w:val="none" w:sz="0" w:space="0" w:color="auto"/>
            <w:right w:val="none" w:sz="0" w:space="0" w:color="auto"/>
          </w:divBdr>
        </w:div>
        <w:div w:id="1951084449">
          <w:marLeft w:val="0"/>
          <w:marRight w:val="0"/>
          <w:marTop w:val="0"/>
          <w:marBottom w:val="0"/>
          <w:divBdr>
            <w:top w:val="none" w:sz="0" w:space="0" w:color="auto"/>
            <w:left w:val="none" w:sz="0" w:space="0" w:color="auto"/>
            <w:bottom w:val="none" w:sz="0" w:space="0" w:color="auto"/>
            <w:right w:val="none" w:sz="0" w:space="0" w:color="auto"/>
          </w:divBdr>
        </w:div>
        <w:div w:id="1956054236">
          <w:marLeft w:val="0"/>
          <w:marRight w:val="0"/>
          <w:marTop w:val="0"/>
          <w:marBottom w:val="0"/>
          <w:divBdr>
            <w:top w:val="none" w:sz="0" w:space="0" w:color="auto"/>
            <w:left w:val="none" w:sz="0" w:space="0" w:color="auto"/>
            <w:bottom w:val="none" w:sz="0" w:space="0" w:color="auto"/>
            <w:right w:val="none" w:sz="0" w:space="0" w:color="auto"/>
          </w:divBdr>
        </w:div>
        <w:div w:id="1993872493">
          <w:marLeft w:val="0"/>
          <w:marRight w:val="0"/>
          <w:marTop w:val="0"/>
          <w:marBottom w:val="0"/>
          <w:divBdr>
            <w:top w:val="none" w:sz="0" w:space="0" w:color="auto"/>
            <w:left w:val="none" w:sz="0" w:space="0" w:color="auto"/>
            <w:bottom w:val="none" w:sz="0" w:space="0" w:color="auto"/>
            <w:right w:val="none" w:sz="0" w:space="0" w:color="auto"/>
          </w:divBdr>
        </w:div>
        <w:div w:id="2031836747">
          <w:marLeft w:val="0"/>
          <w:marRight w:val="0"/>
          <w:marTop w:val="0"/>
          <w:marBottom w:val="0"/>
          <w:divBdr>
            <w:top w:val="none" w:sz="0" w:space="0" w:color="auto"/>
            <w:left w:val="none" w:sz="0" w:space="0" w:color="auto"/>
            <w:bottom w:val="none" w:sz="0" w:space="0" w:color="auto"/>
            <w:right w:val="none" w:sz="0" w:space="0" w:color="auto"/>
          </w:divBdr>
        </w:div>
        <w:div w:id="2072148596">
          <w:marLeft w:val="0"/>
          <w:marRight w:val="0"/>
          <w:marTop w:val="0"/>
          <w:marBottom w:val="0"/>
          <w:divBdr>
            <w:top w:val="none" w:sz="0" w:space="0" w:color="auto"/>
            <w:left w:val="none" w:sz="0" w:space="0" w:color="auto"/>
            <w:bottom w:val="none" w:sz="0" w:space="0" w:color="auto"/>
            <w:right w:val="none" w:sz="0" w:space="0" w:color="auto"/>
          </w:divBdr>
        </w:div>
      </w:divsChild>
    </w:div>
    <w:div w:id="873159012">
      <w:bodyDiv w:val="1"/>
      <w:marLeft w:val="0"/>
      <w:marRight w:val="0"/>
      <w:marTop w:val="0"/>
      <w:marBottom w:val="0"/>
      <w:divBdr>
        <w:top w:val="none" w:sz="0" w:space="0" w:color="auto"/>
        <w:left w:val="none" w:sz="0" w:space="0" w:color="auto"/>
        <w:bottom w:val="none" w:sz="0" w:space="0" w:color="auto"/>
        <w:right w:val="none" w:sz="0" w:space="0" w:color="auto"/>
      </w:divBdr>
      <w:divsChild>
        <w:div w:id="498230154">
          <w:marLeft w:val="0"/>
          <w:marRight w:val="0"/>
          <w:marTop w:val="0"/>
          <w:marBottom w:val="0"/>
          <w:divBdr>
            <w:top w:val="none" w:sz="0" w:space="0" w:color="auto"/>
            <w:left w:val="none" w:sz="0" w:space="0" w:color="auto"/>
            <w:bottom w:val="none" w:sz="0" w:space="0" w:color="auto"/>
            <w:right w:val="none" w:sz="0" w:space="0" w:color="auto"/>
          </w:divBdr>
        </w:div>
        <w:div w:id="650407948">
          <w:marLeft w:val="0"/>
          <w:marRight w:val="0"/>
          <w:marTop w:val="0"/>
          <w:marBottom w:val="0"/>
          <w:divBdr>
            <w:top w:val="none" w:sz="0" w:space="0" w:color="auto"/>
            <w:left w:val="none" w:sz="0" w:space="0" w:color="auto"/>
            <w:bottom w:val="none" w:sz="0" w:space="0" w:color="auto"/>
            <w:right w:val="none" w:sz="0" w:space="0" w:color="auto"/>
          </w:divBdr>
        </w:div>
        <w:div w:id="1119493363">
          <w:marLeft w:val="0"/>
          <w:marRight w:val="0"/>
          <w:marTop w:val="0"/>
          <w:marBottom w:val="0"/>
          <w:divBdr>
            <w:top w:val="none" w:sz="0" w:space="0" w:color="auto"/>
            <w:left w:val="none" w:sz="0" w:space="0" w:color="auto"/>
            <w:bottom w:val="none" w:sz="0" w:space="0" w:color="auto"/>
            <w:right w:val="none" w:sz="0" w:space="0" w:color="auto"/>
          </w:divBdr>
        </w:div>
        <w:div w:id="1209223962">
          <w:marLeft w:val="0"/>
          <w:marRight w:val="0"/>
          <w:marTop w:val="0"/>
          <w:marBottom w:val="0"/>
          <w:divBdr>
            <w:top w:val="none" w:sz="0" w:space="0" w:color="auto"/>
            <w:left w:val="none" w:sz="0" w:space="0" w:color="auto"/>
            <w:bottom w:val="none" w:sz="0" w:space="0" w:color="auto"/>
            <w:right w:val="none" w:sz="0" w:space="0" w:color="auto"/>
          </w:divBdr>
        </w:div>
        <w:div w:id="1376272233">
          <w:marLeft w:val="0"/>
          <w:marRight w:val="0"/>
          <w:marTop w:val="0"/>
          <w:marBottom w:val="0"/>
          <w:divBdr>
            <w:top w:val="none" w:sz="0" w:space="0" w:color="auto"/>
            <w:left w:val="none" w:sz="0" w:space="0" w:color="auto"/>
            <w:bottom w:val="none" w:sz="0" w:space="0" w:color="auto"/>
            <w:right w:val="none" w:sz="0" w:space="0" w:color="auto"/>
          </w:divBdr>
        </w:div>
        <w:div w:id="1488477449">
          <w:marLeft w:val="0"/>
          <w:marRight w:val="0"/>
          <w:marTop w:val="0"/>
          <w:marBottom w:val="0"/>
          <w:divBdr>
            <w:top w:val="none" w:sz="0" w:space="0" w:color="auto"/>
            <w:left w:val="none" w:sz="0" w:space="0" w:color="auto"/>
            <w:bottom w:val="none" w:sz="0" w:space="0" w:color="auto"/>
            <w:right w:val="none" w:sz="0" w:space="0" w:color="auto"/>
          </w:divBdr>
        </w:div>
      </w:divsChild>
    </w:div>
    <w:div w:id="914047101">
      <w:bodyDiv w:val="1"/>
      <w:marLeft w:val="0"/>
      <w:marRight w:val="0"/>
      <w:marTop w:val="0"/>
      <w:marBottom w:val="0"/>
      <w:divBdr>
        <w:top w:val="none" w:sz="0" w:space="0" w:color="auto"/>
        <w:left w:val="none" w:sz="0" w:space="0" w:color="auto"/>
        <w:bottom w:val="none" w:sz="0" w:space="0" w:color="auto"/>
        <w:right w:val="none" w:sz="0" w:space="0" w:color="auto"/>
      </w:divBdr>
      <w:divsChild>
        <w:div w:id="495921824">
          <w:marLeft w:val="0"/>
          <w:marRight w:val="0"/>
          <w:marTop w:val="0"/>
          <w:marBottom w:val="0"/>
          <w:divBdr>
            <w:top w:val="none" w:sz="0" w:space="0" w:color="auto"/>
            <w:left w:val="none" w:sz="0" w:space="0" w:color="auto"/>
            <w:bottom w:val="none" w:sz="0" w:space="0" w:color="auto"/>
            <w:right w:val="none" w:sz="0" w:space="0" w:color="auto"/>
          </w:divBdr>
        </w:div>
        <w:div w:id="566916036">
          <w:marLeft w:val="0"/>
          <w:marRight w:val="0"/>
          <w:marTop w:val="0"/>
          <w:marBottom w:val="0"/>
          <w:divBdr>
            <w:top w:val="none" w:sz="0" w:space="0" w:color="auto"/>
            <w:left w:val="none" w:sz="0" w:space="0" w:color="auto"/>
            <w:bottom w:val="none" w:sz="0" w:space="0" w:color="auto"/>
            <w:right w:val="none" w:sz="0" w:space="0" w:color="auto"/>
          </w:divBdr>
        </w:div>
        <w:div w:id="1053768387">
          <w:marLeft w:val="0"/>
          <w:marRight w:val="0"/>
          <w:marTop w:val="0"/>
          <w:marBottom w:val="0"/>
          <w:divBdr>
            <w:top w:val="none" w:sz="0" w:space="0" w:color="auto"/>
            <w:left w:val="none" w:sz="0" w:space="0" w:color="auto"/>
            <w:bottom w:val="none" w:sz="0" w:space="0" w:color="auto"/>
            <w:right w:val="none" w:sz="0" w:space="0" w:color="auto"/>
          </w:divBdr>
        </w:div>
        <w:div w:id="1072199769">
          <w:marLeft w:val="0"/>
          <w:marRight w:val="0"/>
          <w:marTop w:val="0"/>
          <w:marBottom w:val="0"/>
          <w:divBdr>
            <w:top w:val="none" w:sz="0" w:space="0" w:color="auto"/>
            <w:left w:val="none" w:sz="0" w:space="0" w:color="auto"/>
            <w:bottom w:val="none" w:sz="0" w:space="0" w:color="auto"/>
            <w:right w:val="none" w:sz="0" w:space="0" w:color="auto"/>
          </w:divBdr>
        </w:div>
        <w:div w:id="1301114796">
          <w:marLeft w:val="0"/>
          <w:marRight w:val="0"/>
          <w:marTop w:val="0"/>
          <w:marBottom w:val="0"/>
          <w:divBdr>
            <w:top w:val="none" w:sz="0" w:space="0" w:color="auto"/>
            <w:left w:val="none" w:sz="0" w:space="0" w:color="auto"/>
            <w:bottom w:val="none" w:sz="0" w:space="0" w:color="auto"/>
            <w:right w:val="none" w:sz="0" w:space="0" w:color="auto"/>
          </w:divBdr>
        </w:div>
        <w:div w:id="1435131846">
          <w:marLeft w:val="0"/>
          <w:marRight w:val="0"/>
          <w:marTop w:val="0"/>
          <w:marBottom w:val="0"/>
          <w:divBdr>
            <w:top w:val="none" w:sz="0" w:space="0" w:color="auto"/>
            <w:left w:val="none" w:sz="0" w:space="0" w:color="auto"/>
            <w:bottom w:val="none" w:sz="0" w:space="0" w:color="auto"/>
            <w:right w:val="none" w:sz="0" w:space="0" w:color="auto"/>
          </w:divBdr>
        </w:div>
      </w:divsChild>
    </w:div>
    <w:div w:id="1254046508">
      <w:bodyDiv w:val="1"/>
      <w:marLeft w:val="0"/>
      <w:marRight w:val="0"/>
      <w:marTop w:val="0"/>
      <w:marBottom w:val="0"/>
      <w:divBdr>
        <w:top w:val="none" w:sz="0" w:space="0" w:color="auto"/>
        <w:left w:val="none" w:sz="0" w:space="0" w:color="auto"/>
        <w:bottom w:val="none" w:sz="0" w:space="0" w:color="auto"/>
        <w:right w:val="none" w:sz="0" w:space="0" w:color="auto"/>
      </w:divBdr>
      <w:divsChild>
        <w:div w:id="131825231">
          <w:marLeft w:val="0"/>
          <w:marRight w:val="0"/>
          <w:marTop w:val="0"/>
          <w:marBottom w:val="0"/>
          <w:divBdr>
            <w:top w:val="none" w:sz="0" w:space="0" w:color="auto"/>
            <w:left w:val="none" w:sz="0" w:space="0" w:color="auto"/>
            <w:bottom w:val="none" w:sz="0" w:space="0" w:color="auto"/>
            <w:right w:val="none" w:sz="0" w:space="0" w:color="auto"/>
          </w:divBdr>
        </w:div>
        <w:div w:id="1491218144">
          <w:marLeft w:val="0"/>
          <w:marRight w:val="0"/>
          <w:marTop w:val="0"/>
          <w:marBottom w:val="0"/>
          <w:divBdr>
            <w:top w:val="none" w:sz="0" w:space="0" w:color="auto"/>
            <w:left w:val="none" w:sz="0" w:space="0" w:color="auto"/>
            <w:bottom w:val="none" w:sz="0" w:space="0" w:color="auto"/>
            <w:right w:val="none" w:sz="0" w:space="0" w:color="auto"/>
          </w:divBdr>
        </w:div>
        <w:div w:id="1846238468">
          <w:marLeft w:val="0"/>
          <w:marRight w:val="0"/>
          <w:marTop w:val="0"/>
          <w:marBottom w:val="0"/>
          <w:divBdr>
            <w:top w:val="none" w:sz="0" w:space="0" w:color="auto"/>
            <w:left w:val="none" w:sz="0" w:space="0" w:color="auto"/>
            <w:bottom w:val="none" w:sz="0" w:space="0" w:color="auto"/>
            <w:right w:val="none" w:sz="0" w:space="0" w:color="auto"/>
          </w:divBdr>
        </w:div>
        <w:div w:id="1853521788">
          <w:marLeft w:val="0"/>
          <w:marRight w:val="0"/>
          <w:marTop w:val="0"/>
          <w:marBottom w:val="0"/>
          <w:divBdr>
            <w:top w:val="none" w:sz="0" w:space="0" w:color="auto"/>
            <w:left w:val="none" w:sz="0" w:space="0" w:color="auto"/>
            <w:bottom w:val="none" w:sz="0" w:space="0" w:color="auto"/>
            <w:right w:val="none" w:sz="0" w:space="0" w:color="auto"/>
          </w:divBdr>
        </w:div>
        <w:div w:id="2058316106">
          <w:marLeft w:val="0"/>
          <w:marRight w:val="0"/>
          <w:marTop w:val="0"/>
          <w:marBottom w:val="0"/>
          <w:divBdr>
            <w:top w:val="none" w:sz="0" w:space="0" w:color="auto"/>
            <w:left w:val="none" w:sz="0" w:space="0" w:color="auto"/>
            <w:bottom w:val="none" w:sz="0" w:space="0" w:color="auto"/>
            <w:right w:val="none" w:sz="0" w:space="0" w:color="auto"/>
          </w:divBdr>
        </w:div>
        <w:div w:id="2098595827">
          <w:marLeft w:val="0"/>
          <w:marRight w:val="0"/>
          <w:marTop w:val="0"/>
          <w:marBottom w:val="0"/>
          <w:divBdr>
            <w:top w:val="none" w:sz="0" w:space="0" w:color="auto"/>
            <w:left w:val="none" w:sz="0" w:space="0" w:color="auto"/>
            <w:bottom w:val="none" w:sz="0" w:space="0" w:color="auto"/>
            <w:right w:val="none" w:sz="0" w:space="0" w:color="auto"/>
          </w:divBdr>
        </w:div>
      </w:divsChild>
    </w:div>
    <w:div w:id="1382485798">
      <w:bodyDiv w:val="1"/>
      <w:marLeft w:val="0"/>
      <w:marRight w:val="0"/>
      <w:marTop w:val="0"/>
      <w:marBottom w:val="0"/>
      <w:divBdr>
        <w:top w:val="none" w:sz="0" w:space="0" w:color="auto"/>
        <w:left w:val="none" w:sz="0" w:space="0" w:color="auto"/>
        <w:bottom w:val="none" w:sz="0" w:space="0" w:color="auto"/>
        <w:right w:val="none" w:sz="0" w:space="0" w:color="auto"/>
      </w:divBdr>
      <w:divsChild>
        <w:div w:id="317997336">
          <w:marLeft w:val="0"/>
          <w:marRight w:val="0"/>
          <w:marTop w:val="0"/>
          <w:marBottom w:val="0"/>
          <w:divBdr>
            <w:top w:val="none" w:sz="0" w:space="0" w:color="auto"/>
            <w:left w:val="none" w:sz="0" w:space="0" w:color="auto"/>
            <w:bottom w:val="none" w:sz="0" w:space="0" w:color="auto"/>
            <w:right w:val="none" w:sz="0" w:space="0" w:color="auto"/>
          </w:divBdr>
        </w:div>
        <w:div w:id="1017656090">
          <w:marLeft w:val="0"/>
          <w:marRight w:val="0"/>
          <w:marTop w:val="0"/>
          <w:marBottom w:val="0"/>
          <w:divBdr>
            <w:top w:val="none" w:sz="0" w:space="0" w:color="auto"/>
            <w:left w:val="none" w:sz="0" w:space="0" w:color="auto"/>
            <w:bottom w:val="none" w:sz="0" w:space="0" w:color="auto"/>
            <w:right w:val="none" w:sz="0" w:space="0" w:color="auto"/>
          </w:divBdr>
        </w:div>
        <w:div w:id="1208303245">
          <w:marLeft w:val="0"/>
          <w:marRight w:val="0"/>
          <w:marTop w:val="0"/>
          <w:marBottom w:val="0"/>
          <w:divBdr>
            <w:top w:val="none" w:sz="0" w:space="0" w:color="auto"/>
            <w:left w:val="none" w:sz="0" w:space="0" w:color="auto"/>
            <w:bottom w:val="none" w:sz="0" w:space="0" w:color="auto"/>
            <w:right w:val="none" w:sz="0" w:space="0" w:color="auto"/>
          </w:divBdr>
        </w:div>
        <w:div w:id="1364289094">
          <w:marLeft w:val="0"/>
          <w:marRight w:val="0"/>
          <w:marTop w:val="0"/>
          <w:marBottom w:val="0"/>
          <w:divBdr>
            <w:top w:val="none" w:sz="0" w:space="0" w:color="auto"/>
            <w:left w:val="none" w:sz="0" w:space="0" w:color="auto"/>
            <w:bottom w:val="none" w:sz="0" w:space="0" w:color="auto"/>
            <w:right w:val="none" w:sz="0" w:space="0" w:color="auto"/>
          </w:divBdr>
        </w:div>
        <w:div w:id="1823545950">
          <w:marLeft w:val="0"/>
          <w:marRight w:val="0"/>
          <w:marTop w:val="0"/>
          <w:marBottom w:val="0"/>
          <w:divBdr>
            <w:top w:val="none" w:sz="0" w:space="0" w:color="auto"/>
            <w:left w:val="none" w:sz="0" w:space="0" w:color="auto"/>
            <w:bottom w:val="none" w:sz="0" w:space="0" w:color="auto"/>
            <w:right w:val="none" w:sz="0" w:space="0" w:color="auto"/>
          </w:divBdr>
        </w:div>
        <w:div w:id="2107072651">
          <w:marLeft w:val="0"/>
          <w:marRight w:val="0"/>
          <w:marTop w:val="0"/>
          <w:marBottom w:val="0"/>
          <w:divBdr>
            <w:top w:val="none" w:sz="0" w:space="0" w:color="auto"/>
            <w:left w:val="none" w:sz="0" w:space="0" w:color="auto"/>
            <w:bottom w:val="none" w:sz="0" w:space="0" w:color="auto"/>
            <w:right w:val="none" w:sz="0" w:space="0" w:color="auto"/>
          </w:divBdr>
        </w:div>
      </w:divsChild>
    </w:div>
    <w:div w:id="1504978927">
      <w:bodyDiv w:val="1"/>
      <w:marLeft w:val="0"/>
      <w:marRight w:val="0"/>
      <w:marTop w:val="0"/>
      <w:marBottom w:val="0"/>
      <w:divBdr>
        <w:top w:val="none" w:sz="0" w:space="0" w:color="auto"/>
        <w:left w:val="none" w:sz="0" w:space="0" w:color="auto"/>
        <w:bottom w:val="none" w:sz="0" w:space="0" w:color="auto"/>
        <w:right w:val="none" w:sz="0" w:space="0" w:color="auto"/>
      </w:divBdr>
      <w:divsChild>
        <w:div w:id="357048855">
          <w:marLeft w:val="0"/>
          <w:marRight w:val="0"/>
          <w:marTop w:val="0"/>
          <w:marBottom w:val="0"/>
          <w:divBdr>
            <w:top w:val="none" w:sz="0" w:space="0" w:color="auto"/>
            <w:left w:val="none" w:sz="0" w:space="0" w:color="auto"/>
            <w:bottom w:val="none" w:sz="0" w:space="0" w:color="auto"/>
            <w:right w:val="none" w:sz="0" w:space="0" w:color="auto"/>
          </w:divBdr>
        </w:div>
        <w:div w:id="595480086">
          <w:marLeft w:val="0"/>
          <w:marRight w:val="0"/>
          <w:marTop w:val="0"/>
          <w:marBottom w:val="0"/>
          <w:divBdr>
            <w:top w:val="none" w:sz="0" w:space="0" w:color="auto"/>
            <w:left w:val="none" w:sz="0" w:space="0" w:color="auto"/>
            <w:bottom w:val="none" w:sz="0" w:space="0" w:color="auto"/>
            <w:right w:val="none" w:sz="0" w:space="0" w:color="auto"/>
          </w:divBdr>
        </w:div>
        <w:div w:id="1062406322">
          <w:marLeft w:val="0"/>
          <w:marRight w:val="0"/>
          <w:marTop w:val="0"/>
          <w:marBottom w:val="0"/>
          <w:divBdr>
            <w:top w:val="none" w:sz="0" w:space="0" w:color="auto"/>
            <w:left w:val="none" w:sz="0" w:space="0" w:color="auto"/>
            <w:bottom w:val="none" w:sz="0" w:space="0" w:color="auto"/>
            <w:right w:val="none" w:sz="0" w:space="0" w:color="auto"/>
          </w:divBdr>
        </w:div>
        <w:div w:id="1205949150">
          <w:marLeft w:val="0"/>
          <w:marRight w:val="0"/>
          <w:marTop w:val="0"/>
          <w:marBottom w:val="0"/>
          <w:divBdr>
            <w:top w:val="none" w:sz="0" w:space="0" w:color="auto"/>
            <w:left w:val="none" w:sz="0" w:space="0" w:color="auto"/>
            <w:bottom w:val="none" w:sz="0" w:space="0" w:color="auto"/>
            <w:right w:val="none" w:sz="0" w:space="0" w:color="auto"/>
          </w:divBdr>
        </w:div>
        <w:div w:id="1682506988">
          <w:marLeft w:val="0"/>
          <w:marRight w:val="0"/>
          <w:marTop w:val="0"/>
          <w:marBottom w:val="0"/>
          <w:divBdr>
            <w:top w:val="none" w:sz="0" w:space="0" w:color="auto"/>
            <w:left w:val="none" w:sz="0" w:space="0" w:color="auto"/>
            <w:bottom w:val="none" w:sz="0" w:space="0" w:color="auto"/>
            <w:right w:val="none" w:sz="0" w:space="0" w:color="auto"/>
          </w:divBdr>
        </w:div>
        <w:div w:id="1930498450">
          <w:marLeft w:val="0"/>
          <w:marRight w:val="0"/>
          <w:marTop w:val="0"/>
          <w:marBottom w:val="0"/>
          <w:divBdr>
            <w:top w:val="none" w:sz="0" w:space="0" w:color="auto"/>
            <w:left w:val="none" w:sz="0" w:space="0" w:color="auto"/>
            <w:bottom w:val="none" w:sz="0" w:space="0" w:color="auto"/>
            <w:right w:val="none" w:sz="0" w:space="0" w:color="auto"/>
          </w:divBdr>
        </w:div>
      </w:divsChild>
    </w:div>
    <w:div w:id="1625119893">
      <w:bodyDiv w:val="1"/>
      <w:marLeft w:val="0"/>
      <w:marRight w:val="0"/>
      <w:marTop w:val="0"/>
      <w:marBottom w:val="0"/>
      <w:divBdr>
        <w:top w:val="none" w:sz="0" w:space="0" w:color="auto"/>
        <w:left w:val="none" w:sz="0" w:space="0" w:color="auto"/>
        <w:bottom w:val="none" w:sz="0" w:space="0" w:color="auto"/>
        <w:right w:val="none" w:sz="0" w:space="0" w:color="auto"/>
      </w:divBdr>
      <w:divsChild>
        <w:div w:id="246159357">
          <w:marLeft w:val="0"/>
          <w:marRight w:val="0"/>
          <w:marTop w:val="0"/>
          <w:marBottom w:val="0"/>
          <w:divBdr>
            <w:top w:val="none" w:sz="0" w:space="0" w:color="auto"/>
            <w:left w:val="none" w:sz="0" w:space="0" w:color="auto"/>
            <w:bottom w:val="none" w:sz="0" w:space="0" w:color="auto"/>
            <w:right w:val="none" w:sz="0" w:space="0" w:color="auto"/>
          </w:divBdr>
        </w:div>
        <w:div w:id="333266422">
          <w:marLeft w:val="0"/>
          <w:marRight w:val="0"/>
          <w:marTop w:val="0"/>
          <w:marBottom w:val="0"/>
          <w:divBdr>
            <w:top w:val="none" w:sz="0" w:space="0" w:color="auto"/>
            <w:left w:val="none" w:sz="0" w:space="0" w:color="auto"/>
            <w:bottom w:val="none" w:sz="0" w:space="0" w:color="auto"/>
            <w:right w:val="none" w:sz="0" w:space="0" w:color="auto"/>
          </w:divBdr>
        </w:div>
        <w:div w:id="500244292">
          <w:marLeft w:val="0"/>
          <w:marRight w:val="0"/>
          <w:marTop w:val="0"/>
          <w:marBottom w:val="0"/>
          <w:divBdr>
            <w:top w:val="none" w:sz="0" w:space="0" w:color="auto"/>
            <w:left w:val="none" w:sz="0" w:space="0" w:color="auto"/>
            <w:bottom w:val="none" w:sz="0" w:space="0" w:color="auto"/>
            <w:right w:val="none" w:sz="0" w:space="0" w:color="auto"/>
          </w:divBdr>
        </w:div>
        <w:div w:id="848255827">
          <w:marLeft w:val="0"/>
          <w:marRight w:val="0"/>
          <w:marTop w:val="0"/>
          <w:marBottom w:val="0"/>
          <w:divBdr>
            <w:top w:val="none" w:sz="0" w:space="0" w:color="auto"/>
            <w:left w:val="none" w:sz="0" w:space="0" w:color="auto"/>
            <w:bottom w:val="none" w:sz="0" w:space="0" w:color="auto"/>
            <w:right w:val="none" w:sz="0" w:space="0" w:color="auto"/>
          </w:divBdr>
        </w:div>
        <w:div w:id="868952838">
          <w:marLeft w:val="0"/>
          <w:marRight w:val="0"/>
          <w:marTop w:val="0"/>
          <w:marBottom w:val="0"/>
          <w:divBdr>
            <w:top w:val="none" w:sz="0" w:space="0" w:color="auto"/>
            <w:left w:val="none" w:sz="0" w:space="0" w:color="auto"/>
            <w:bottom w:val="none" w:sz="0" w:space="0" w:color="auto"/>
            <w:right w:val="none" w:sz="0" w:space="0" w:color="auto"/>
          </w:divBdr>
        </w:div>
        <w:div w:id="1159272444">
          <w:marLeft w:val="0"/>
          <w:marRight w:val="0"/>
          <w:marTop w:val="0"/>
          <w:marBottom w:val="0"/>
          <w:divBdr>
            <w:top w:val="none" w:sz="0" w:space="0" w:color="auto"/>
            <w:left w:val="none" w:sz="0" w:space="0" w:color="auto"/>
            <w:bottom w:val="none" w:sz="0" w:space="0" w:color="auto"/>
            <w:right w:val="none" w:sz="0" w:space="0" w:color="auto"/>
          </w:divBdr>
        </w:div>
      </w:divsChild>
    </w:div>
    <w:div w:id="1677075701">
      <w:bodyDiv w:val="1"/>
      <w:marLeft w:val="0"/>
      <w:marRight w:val="0"/>
      <w:marTop w:val="0"/>
      <w:marBottom w:val="0"/>
      <w:divBdr>
        <w:top w:val="none" w:sz="0" w:space="0" w:color="auto"/>
        <w:left w:val="none" w:sz="0" w:space="0" w:color="auto"/>
        <w:bottom w:val="none" w:sz="0" w:space="0" w:color="auto"/>
        <w:right w:val="none" w:sz="0" w:space="0" w:color="auto"/>
      </w:divBdr>
    </w:div>
    <w:div w:id="1703313352">
      <w:bodyDiv w:val="1"/>
      <w:marLeft w:val="0"/>
      <w:marRight w:val="0"/>
      <w:marTop w:val="0"/>
      <w:marBottom w:val="0"/>
      <w:divBdr>
        <w:top w:val="none" w:sz="0" w:space="0" w:color="auto"/>
        <w:left w:val="none" w:sz="0" w:space="0" w:color="auto"/>
        <w:bottom w:val="none" w:sz="0" w:space="0" w:color="auto"/>
        <w:right w:val="none" w:sz="0" w:space="0" w:color="auto"/>
      </w:divBdr>
      <w:divsChild>
        <w:div w:id="2588288">
          <w:marLeft w:val="0"/>
          <w:marRight w:val="0"/>
          <w:marTop w:val="0"/>
          <w:marBottom w:val="0"/>
          <w:divBdr>
            <w:top w:val="none" w:sz="0" w:space="0" w:color="auto"/>
            <w:left w:val="none" w:sz="0" w:space="0" w:color="auto"/>
            <w:bottom w:val="none" w:sz="0" w:space="0" w:color="auto"/>
            <w:right w:val="none" w:sz="0" w:space="0" w:color="auto"/>
          </w:divBdr>
        </w:div>
        <w:div w:id="595405432">
          <w:marLeft w:val="0"/>
          <w:marRight w:val="0"/>
          <w:marTop w:val="0"/>
          <w:marBottom w:val="0"/>
          <w:divBdr>
            <w:top w:val="none" w:sz="0" w:space="0" w:color="auto"/>
            <w:left w:val="none" w:sz="0" w:space="0" w:color="auto"/>
            <w:bottom w:val="none" w:sz="0" w:space="0" w:color="auto"/>
            <w:right w:val="none" w:sz="0" w:space="0" w:color="auto"/>
          </w:divBdr>
        </w:div>
        <w:div w:id="917207755">
          <w:marLeft w:val="0"/>
          <w:marRight w:val="0"/>
          <w:marTop w:val="0"/>
          <w:marBottom w:val="0"/>
          <w:divBdr>
            <w:top w:val="none" w:sz="0" w:space="0" w:color="auto"/>
            <w:left w:val="none" w:sz="0" w:space="0" w:color="auto"/>
            <w:bottom w:val="none" w:sz="0" w:space="0" w:color="auto"/>
            <w:right w:val="none" w:sz="0" w:space="0" w:color="auto"/>
          </w:divBdr>
        </w:div>
        <w:div w:id="1285423561">
          <w:marLeft w:val="0"/>
          <w:marRight w:val="0"/>
          <w:marTop w:val="0"/>
          <w:marBottom w:val="0"/>
          <w:divBdr>
            <w:top w:val="none" w:sz="0" w:space="0" w:color="auto"/>
            <w:left w:val="none" w:sz="0" w:space="0" w:color="auto"/>
            <w:bottom w:val="none" w:sz="0" w:space="0" w:color="auto"/>
            <w:right w:val="none" w:sz="0" w:space="0" w:color="auto"/>
          </w:divBdr>
        </w:div>
        <w:div w:id="1480490931">
          <w:marLeft w:val="0"/>
          <w:marRight w:val="0"/>
          <w:marTop w:val="0"/>
          <w:marBottom w:val="0"/>
          <w:divBdr>
            <w:top w:val="none" w:sz="0" w:space="0" w:color="auto"/>
            <w:left w:val="none" w:sz="0" w:space="0" w:color="auto"/>
            <w:bottom w:val="none" w:sz="0" w:space="0" w:color="auto"/>
            <w:right w:val="none" w:sz="0" w:space="0" w:color="auto"/>
          </w:divBdr>
        </w:div>
        <w:div w:id="1954482523">
          <w:marLeft w:val="0"/>
          <w:marRight w:val="0"/>
          <w:marTop w:val="0"/>
          <w:marBottom w:val="0"/>
          <w:divBdr>
            <w:top w:val="none" w:sz="0" w:space="0" w:color="auto"/>
            <w:left w:val="none" w:sz="0" w:space="0" w:color="auto"/>
            <w:bottom w:val="none" w:sz="0" w:space="0" w:color="auto"/>
            <w:right w:val="none" w:sz="0" w:space="0" w:color="auto"/>
          </w:divBdr>
        </w:div>
      </w:divsChild>
    </w:div>
    <w:div w:id="1721586927">
      <w:bodyDiv w:val="1"/>
      <w:marLeft w:val="0"/>
      <w:marRight w:val="0"/>
      <w:marTop w:val="0"/>
      <w:marBottom w:val="0"/>
      <w:divBdr>
        <w:top w:val="none" w:sz="0" w:space="0" w:color="auto"/>
        <w:left w:val="none" w:sz="0" w:space="0" w:color="auto"/>
        <w:bottom w:val="none" w:sz="0" w:space="0" w:color="auto"/>
        <w:right w:val="none" w:sz="0" w:space="0" w:color="auto"/>
      </w:divBdr>
      <w:divsChild>
        <w:div w:id="56058533">
          <w:marLeft w:val="0"/>
          <w:marRight w:val="0"/>
          <w:marTop w:val="0"/>
          <w:marBottom w:val="0"/>
          <w:divBdr>
            <w:top w:val="none" w:sz="0" w:space="0" w:color="auto"/>
            <w:left w:val="none" w:sz="0" w:space="0" w:color="auto"/>
            <w:bottom w:val="none" w:sz="0" w:space="0" w:color="auto"/>
            <w:right w:val="none" w:sz="0" w:space="0" w:color="auto"/>
          </w:divBdr>
        </w:div>
        <w:div w:id="907954414">
          <w:marLeft w:val="0"/>
          <w:marRight w:val="0"/>
          <w:marTop w:val="0"/>
          <w:marBottom w:val="0"/>
          <w:divBdr>
            <w:top w:val="none" w:sz="0" w:space="0" w:color="auto"/>
            <w:left w:val="none" w:sz="0" w:space="0" w:color="auto"/>
            <w:bottom w:val="none" w:sz="0" w:space="0" w:color="auto"/>
            <w:right w:val="none" w:sz="0" w:space="0" w:color="auto"/>
          </w:divBdr>
        </w:div>
        <w:div w:id="1161579478">
          <w:marLeft w:val="0"/>
          <w:marRight w:val="0"/>
          <w:marTop w:val="0"/>
          <w:marBottom w:val="0"/>
          <w:divBdr>
            <w:top w:val="none" w:sz="0" w:space="0" w:color="auto"/>
            <w:left w:val="none" w:sz="0" w:space="0" w:color="auto"/>
            <w:bottom w:val="none" w:sz="0" w:space="0" w:color="auto"/>
            <w:right w:val="none" w:sz="0" w:space="0" w:color="auto"/>
          </w:divBdr>
        </w:div>
        <w:div w:id="1689524152">
          <w:marLeft w:val="0"/>
          <w:marRight w:val="0"/>
          <w:marTop w:val="0"/>
          <w:marBottom w:val="0"/>
          <w:divBdr>
            <w:top w:val="none" w:sz="0" w:space="0" w:color="auto"/>
            <w:left w:val="none" w:sz="0" w:space="0" w:color="auto"/>
            <w:bottom w:val="none" w:sz="0" w:space="0" w:color="auto"/>
            <w:right w:val="none" w:sz="0" w:space="0" w:color="auto"/>
          </w:divBdr>
        </w:div>
        <w:div w:id="1808350924">
          <w:marLeft w:val="0"/>
          <w:marRight w:val="0"/>
          <w:marTop w:val="0"/>
          <w:marBottom w:val="0"/>
          <w:divBdr>
            <w:top w:val="none" w:sz="0" w:space="0" w:color="auto"/>
            <w:left w:val="none" w:sz="0" w:space="0" w:color="auto"/>
            <w:bottom w:val="none" w:sz="0" w:space="0" w:color="auto"/>
            <w:right w:val="none" w:sz="0" w:space="0" w:color="auto"/>
          </w:divBdr>
        </w:div>
        <w:div w:id="2006280982">
          <w:marLeft w:val="0"/>
          <w:marRight w:val="0"/>
          <w:marTop w:val="0"/>
          <w:marBottom w:val="0"/>
          <w:divBdr>
            <w:top w:val="none" w:sz="0" w:space="0" w:color="auto"/>
            <w:left w:val="none" w:sz="0" w:space="0" w:color="auto"/>
            <w:bottom w:val="none" w:sz="0" w:space="0" w:color="auto"/>
            <w:right w:val="none" w:sz="0" w:space="0" w:color="auto"/>
          </w:divBdr>
        </w:div>
      </w:divsChild>
    </w:div>
    <w:div w:id="1987781595">
      <w:bodyDiv w:val="1"/>
      <w:marLeft w:val="0"/>
      <w:marRight w:val="0"/>
      <w:marTop w:val="0"/>
      <w:marBottom w:val="0"/>
      <w:divBdr>
        <w:top w:val="none" w:sz="0" w:space="0" w:color="auto"/>
        <w:left w:val="none" w:sz="0" w:space="0" w:color="auto"/>
        <w:bottom w:val="none" w:sz="0" w:space="0" w:color="auto"/>
        <w:right w:val="none" w:sz="0" w:space="0" w:color="auto"/>
      </w:divBdr>
    </w:div>
    <w:div w:id="2017417470">
      <w:bodyDiv w:val="1"/>
      <w:marLeft w:val="0"/>
      <w:marRight w:val="0"/>
      <w:marTop w:val="0"/>
      <w:marBottom w:val="0"/>
      <w:divBdr>
        <w:top w:val="none" w:sz="0" w:space="0" w:color="auto"/>
        <w:left w:val="none" w:sz="0" w:space="0" w:color="auto"/>
        <w:bottom w:val="none" w:sz="0" w:space="0" w:color="auto"/>
        <w:right w:val="none" w:sz="0" w:space="0" w:color="auto"/>
      </w:divBdr>
      <w:divsChild>
        <w:div w:id="53434660">
          <w:marLeft w:val="0"/>
          <w:marRight w:val="0"/>
          <w:marTop w:val="0"/>
          <w:marBottom w:val="0"/>
          <w:divBdr>
            <w:top w:val="none" w:sz="0" w:space="0" w:color="auto"/>
            <w:left w:val="none" w:sz="0" w:space="0" w:color="auto"/>
            <w:bottom w:val="none" w:sz="0" w:space="0" w:color="auto"/>
            <w:right w:val="none" w:sz="0" w:space="0" w:color="auto"/>
          </w:divBdr>
          <w:divsChild>
            <w:div w:id="1253973935">
              <w:marLeft w:val="0"/>
              <w:marRight w:val="0"/>
              <w:marTop w:val="0"/>
              <w:marBottom w:val="0"/>
              <w:divBdr>
                <w:top w:val="none" w:sz="0" w:space="0" w:color="auto"/>
                <w:left w:val="none" w:sz="0" w:space="0" w:color="auto"/>
                <w:bottom w:val="none" w:sz="0" w:space="0" w:color="auto"/>
                <w:right w:val="none" w:sz="0" w:space="0" w:color="auto"/>
              </w:divBdr>
            </w:div>
          </w:divsChild>
        </w:div>
        <w:div w:id="97799383">
          <w:marLeft w:val="0"/>
          <w:marRight w:val="0"/>
          <w:marTop w:val="0"/>
          <w:marBottom w:val="0"/>
          <w:divBdr>
            <w:top w:val="none" w:sz="0" w:space="0" w:color="auto"/>
            <w:left w:val="none" w:sz="0" w:space="0" w:color="auto"/>
            <w:bottom w:val="none" w:sz="0" w:space="0" w:color="auto"/>
            <w:right w:val="none" w:sz="0" w:space="0" w:color="auto"/>
          </w:divBdr>
          <w:divsChild>
            <w:div w:id="190846450">
              <w:marLeft w:val="0"/>
              <w:marRight w:val="0"/>
              <w:marTop w:val="0"/>
              <w:marBottom w:val="0"/>
              <w:divBdr>
                <w:top w:val="none" w:sz="0" w:space="0" w:color="auto"/>
                <w:left w:val="none" w:sz="0" w:space="0" w:color="auto"/>
                <w:bottom w:val="none" w:sz="0" w:space="0" w:color="auto"/>
                <w:right w:val="none" w:sz="0" w:space="0" w:color="auto"/>
              </w:divBdr>
            </w:div>
          </w:divsChild>
        </w:div>
        <w:div w:id="200635803">
          <w:marLeft w:val="0"/>
          <w:marRight w:val="0"/>
          <w:marTop w:val="0"/>
          <w:marBottom w:val="0"/>
          <w:divBdr>
            <w:top w:val="none" w:sz="0" w:space="0" w:color="auto"/>
            <w:left w:val="none" w:sz="0" w:space="0" w:color="auto"/>
            <w:bottom w:val="none" w:sz="0" w:space="0" w:color="auto"/>
            <w:right w:val="none" w:sz="0" w:space="0" w:color="auto"/>
          </w:divBdr>
          <w:divsChild>
            <w:div w:id="1279681206">
              <w:marLeft w:val="0"/>
              <w:marRight w:val="0"/>
              <w:marTop w:val="0"/>
              <w:marBottom w:val="0"/>
              <w:divBdr>
                <w:top w:val="none" w:sz="0" w:space="0" w:color="auto"/>
                <w:left w:val="none" w:sz="0" w:space="0" w:color="auto"/>
                <w:bottom w:val="none" w:sz="0" w:space="0" w:color="auto"/>
                <w:right w:val="none" w:sz="0" w:space="0" w:color="auto"/>
              </w:divBdr>
            </w:div>
          </w:divsChild>
        </w:div>
        <w:div w:id="270087525">
          <w:marLeft w:val="0"/>
          <w:marRight w:val="0"/>
          <w:marTop w:val="0"/>
          <w:marBottom w:val="0"/>
          <w:divBdr>
            <w:top w:val="none" w:sz="0" w:space="0" w:color="auto"/>
            <w:left w:val="none" w:sz="0" w:space="0" w:color="auto"/>
            <w:bottom w:val="none" w:sz="0" w:space="0" w:color="auto"/>
            <w:right w:val="none" w:sz="0" w:space="0" w:color="auto"/>
          </w:divBdr>
          <w:divsChild>
            <w:div w:id="1821338168">
              <w:marLeft w:val="0"/>
              <w:marRight w:val="0"/>
              <w:marTop w:val="0"/>
              <w:marBottom w:val="0"/>
              <w:divBdr>
                <w:top w:val="none" w:sz="0" w:space="0" w:color="auto"/>
                <w:left w:val="none" w:sz="0" w:space="0" w:color="auto"/>
                <w:bottom w:val="none" w:sz="0" w:space="0" w:color="auto"/>
                <w:right w:val="none" w:sz="0" w:space="0" w:color="auto"/>
              </w:divBdr>
            </w:div>
          </w:divsChild>
        </w:div>
        <w:div w:id="285308215">
          <w:marLeft w:val="0"/>
          <w:marRight w:val="0"/>
          <w:marTop w:val="0"/>
          <w:marBottom w:val="0"/>
          <w:divBdr>
            <w:top w:val="none" w:sz="0" w:space="0" w:color="auto"/>
            <w:left w:val="none" w:sz="0" w:space="0" w:color="auto"/>
            <w:bottom w:val="none" w:sz="0" w:space="0" w:color="auto"/>
            <w:right w:val="none" w:sz="0" w:space="0" w:color="auto"/>
          </w:divBdr>
          <w:divsChild>
            <w:div w:id="514534447">
              <w:marLeft w:val="0"/>
              <w:marRight w:val="0"/>
              <w:marTop w:val="0"/>
              <w:marBottom w:val="0"/>
              <w:divBdr>
                <w:top w:val="none" w:sz="0" w:space="0" w:color="auto"/>
                <w:left w:val="none" w:sz="0" w:space="0" w:color="auto"/>
                <w:bottom w:val="none" w:sz="0" w:space="0" w:color="auto"/>
                <w:right w:val="none" w:sz="0" w:space="0" w:color="auto"/>
              </w:divBdr>
            </w:div>
          </w:divsChild>
        </w:div>
        <w:div w:id="323626926">
          <w:marLeft w:val="0"/>
          <w:marRight w:val="0"/>
          <w:marTop w:val="0"/>
          <w:marBottom w:val="0"/>
          <w:divBdr>
            <w:top w:val="none" w:sz="0" w:space="0" w:color="auto"/>
            <w:left w:val="none" w:sz="0" w:space="0" w:color="auto"/>
            <w:bottom w:val="none" w:sz="0" w:space="0" w:color="auto"/>
            <w:right w:val="none" w:sz="0" w:space="0" w:color="auto"/>
          </w:divBdr>
          <w:divsChild>
            <w:div w:id="1493446389">
              <w:marLeft w:val="0"/>
              <w:marRight w:val="0"/>
              <w:marTop w:val="0"/>
              <w:marBottom w:val="0"/>
              <w:divBdr>
                <w:top w:val="none" w:sz="0" w:space="0" w:color="auto"/>
                <w:left w:val="none" w:sz="0" w:space="0" w:color="auto"/>
                <w:bottom w:val="none" w:sz="0" w:space="0" w:color="auto"/>
                <w:right w:val="none" w:sz="0" w:space="0" w:color="auto"/>
              </w:divBdr>
            </w:div>
            <w:div w:id="2117214447">
              <w:marLeft w:val="0"/>
              <w:marRight w:val="0"/>
              <w:marTop w:val="0"/>
              <w:marBottom w:val="0"/>
              <w:divBdr>
                <w:top w:val="none" w:sz="0" w:space="0" w:color="auto"/>
                <w:left w:val="none" w:sz="0" w:space="0" w:color="auto"/>
                <w:bottom w:val="none" w:sz="0" w:space="0" w:color="auto"/>
                <w:right w:val="none" w:sz="0" w:space="0" w:color="auto"/>
              </w:divBdr>
            </w:div>
          </w:divsChild>
        </w:div>
        <w:div w:id="332999330">
          <w:marLeft w:val="0"/>
          <w:marRight w:val="0"/>
          <w:marTop w:val="0"/>
          <w:marBottom w:val="0"/>
          <w:divBdr>
            <w:top w:val="none" w:sz="0" w:space="0" w:color="auto"/>
            <w:left w:val="none" w:sz="0" w:space="0" w:color="auto"/>
            <w:bottom w:val="none" w:sz="0" w:space="0" w:color="auto"/>
            <w:right w:val="none" w:sz="0" w:space="0" w:color="auto"/>
          </w:divBdr>
          <w:divsChild>
            <w:div w:id="104345842">
              <w:marLeft w:val="0"/>
              <w:marRight w:val="0"/>
              <w:marTop w:val="0"/>
              <w:marBottom w:val="0"/>
              <w:divBdr>
                <w:top w:val="none" w:sz="0" w:space="0" w:color="auto"/>
                <w:left w:val="none" w:sz="0" w:space="0" w:color="auto"/>
                <w:bottom w:val="none" w:sz="0" w:space="0" w:color="auto"/>
                <w:right w:val="none" w:sz="0" w:space="0" w:color="auto"/>
              </w:divBdr>
            </w:div>
            <w:div w:id="309403974">
              <w:marLeft w:val="0"/>
              <w:marRight w:val="0"/>
              <w:marTop w:val="0"/>
              <w:marBottom w:val="0"/>
              <w:divBdr>
                <w:top w:val="none" w:sz="0" w:space="0" w:color="auto"/>
                <w:left w:val="none" w:sz="0" w:space="0" w:color="auto"/>
                <w:bottom w:val="none" w:sz="0" w:space="0" w:color="auto"/>
                <w:right w:val="none" w:sz="0" w:space="0" w:color="auto"/>
              </w:divBdr>
            </w:div>
            <w:div w:id="1084376692">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
            <w:div w:id="2052681773">
              <w:marLeft w:val="0"/>
              <w:marRight w:val="0"/>
              <w:marTop w:val="0"/>
              <w:marBottom w:val="0"/>
              <w:divBdr>
                <w:top w:val="none" w:sz="0" w:space="0" w:color="auto"/>
                <w:left w:val="none" w:sz="0" w:space="0" w:color="auto"/>
                <w:bottom w:val="none" w:sz="0" w:space="0" w:color="auto"/>
                <w:right w:val="none" w:sz="0" w:space="0" w:color="auto"/>
              </w:divBdr>
            </w:div>
            <w:div w:id="2083984079">
              <w:marLeft w:val="0"/>
              <w:marRight w:val="0"/>
              <w:marTop w:val="0"/>
              <w:marBottom w:val="0"/>
              <w:divBdr>
                <w:top w:val="none" w:sz="0" w:space="0" w:color="auto"/>
                <w:left w:val="none" w:sz="0" w:space="0" w:color="auto"/>
                <w:bottom w:val="none" w:sz="0" w:space="0" w:color="auto"/>
                <w:right w:val="none" w:sz="0" w:space="0" w:color="auto"/>
              </w:divBdr>
            </w:div>
          </w:divsChild>
        </w:div>
        <w:div w:id="372584561">
          <w:marLeft w:val="0"/>
          <w:marRight w:val="0"/>
          <w:marTop w:val="0"/>
          <w:marBottom w:val="0"/>
          <w:divBdr>
            <w:top w:val="none" w:sz="0" w:space="0" w:color="auto"/>
            <w:left w:val="none" w:sz="0" w:space="0" w:color="auto"/>
            <w:bottom w:val="none" w:sz="0" w:space="0" w:color="auto"/>
            <w:right w:val="none" w:sz="0" w:space="0" w:color="auto"/>
          </w:divBdr>
          <w:divsChild>
            <w:div w:id="1971281006">
              <w:marLeft w:val="0"/>
              <w:marRight w:val="0"/>
              <w:marTop w:val="0"/>
              <w:marBottom w:val="0"/>
              <w:divBdr>
                <w:top w:val="none" w:sz="0" w:space="0" w:color="auto"/>
                <w:left w:val="none" w:sz="0" w:space="0" w:color="auto"/>
                <w:bottom w:val="none" w:sz="0" w:space="0" w:color="auto"/>
                <w:right w:val="none" w:sz="0" w:space="0" w:color="auto"/>
              </w:divBdr>
            </w:div>
          </w:divsChild>
        </w:div>
        <w:div w:id="390009061">
          <w:marLeft w:val="0"/>
          <w:marRight w:val="0"/>
          <w:marTop w:val="0"/>
          <w:marBottom w:val="0"/>
          <w:divBdr>
            <w:top w:val="none" w:sz="0" w:space="0" w:color="auto"/>
            <w:left w:val="none" w:sz="0" w:space="0" w:color="auto"/>
            <w:bottom w:val="none" w:sz="0" w:space="0" w:color="auto"/>
            <w:right w:val="none" w:sz="0" w:space="0" w:color="auto"/>
          </w:divBdr>
          <w:divsChild>
            <w:div w:id="1917937395">
              <w:marLeft w:val="0"/>
              <w:marRight w:val="0"/>
              <w:marTop w:val="0"/>
              <w:marBottom w:val="0"/>
              <w:divBdr>
                <w:top w:val="none" w:sz="0" w:space="0" w:color="auto"/>
                <w:left w:val="none" w:sz="0" w:space="0" w:color="auto"/>
                <w:bottom w:val="none" w:sz="0" w:space="0" w:color="auto"/>
                <w:right w:val="none" w:sz="0" w:space="0" w:color="auto"/>
              </w:divBdr>
            </w:div>
          </w:divsChild>
        </w:div>
        <w:div w:id="602955673">
          <w:marLeft w:val="0"/>
          <w:marRight w:val="0"/>
          <w:marTop w:val="0"/>
          <w:marBottom w:val="0"/>
          <w:divBdr>
            <w:top w:val="none" w:sz="0" w:space="0" w:color="auto"/>
            <w:left w:val="none" w:sz="0" w:space="0" w:color="auto"/>
            <w:bottom w:val="none" w:sz="0" w:space="0" w:color="auto"/>
            <w:right w:val="none" w:sz="0" w:space="0" w:color="auto"/>
          </w:divBdr>
          <w:divsChild>
            <w:div w:id="1982536700">
              <w:marLeft w:val="0"/>
              <w:marRight w:val="0"/>
              <w:marTop w:val="0"/>
              <w:marBottom w:val="0"/>
              <w:divBdr>
                <w:top w:val="none" w:sz="0" w:space="0" w:color="auto"/>
                <w:left w:val="none" w:sz="0" w:space="0" w:color="auto"/>
                <w:bottom w:val="none" w:sz="0" w:space="0" w:color="auto"/>
                <w:right w:val="none" w:sz="0" w:space="0" w:color="auto"/>
              </w:divBdr>
            </w:div>
          </w:divsChild>
        </w:div>
        <w:div w:id="613748725">
          <w:marLeft w:val="0"/>
          <w:marRight w:val="0"/>
          <w:marTop w:val="0"/>
          <w:marBottom w:val="0"/>
          <w:divBdr>
            <w:top w:val="none" w:sz="0" w:space="0" w:color="auto"/>
            <w:left w:val="none" w:sz="0" w:space="0" w:color="auto"/>
            <w:bottom w:val="none" w:sz="0" w:space="0" w:color="auto"/>
            <w:right w:val="none" w:sz="0" w:space="0" w:color="auto"/>
          </w:divBdr>
          <w:divsChild>
            <w:div w:id="130176147">
              <w:marLeft w:val="0"/>
              <w:marRight w:val="0"/>
              <w:marTop w:val="0"/>
              <w:marBottom w:val="0"/>
              <w:divBdr>
                <w:top w:val="none" w:sz="0" w:space="0" w:color="auto"/>
                <w:left w:val="none" w:sz="0" w:space="0" w:color="auto"/>
                <w:bottom w:val="none" w:sz="0" w:space="0" w:color="auto"/>
                <w:right w:val="none" w:sz="0" w:space="0" w:color="auto"/>
              </w:divBdr>
            </w:div>
            <w:div w:id="140511923">
              <w:marLeft w:val="0"/>
              <w:marRight w:val="0"/>
              <w:marTop w:val="0"/>
              <w:marBottom w:val="0"/>
              <w:divBdr>
                <w:top w:val="none" w:sz="0" w:space="0" w:color="auto"/>
                <w:left w:val="none" w:sz="0" w:space="0" w:color="auto"/>
                <w:bottom w:val="none" w:sz="0" w:space="0" w:color="auto"/>
                <w:right w:val="none" w:sz="0" w:space="0" w:color="auto"/>
              </w:divBdr>
            </w:div>
            <w:div w:id="230894702">
              <w:marLeft w:val="0"/>
              <w:marRight w:val="0"/>
              <w:marTop w:val="0"/>
              <w:marBottom w:val="0"/>
              <w:divBdr>
                <w:top w:val="none" w:sz="0" w:space="0" w:color="auto"/>
                <w:left w:val="none" w:sz="0" w:space="0" w:color="auto"/>
                <w:bottom w:val="none" w:sz="0" w:space="0" w:color="auto"/>
                <w:right w:val="none" w:sz="0" w:space="0" w:color="auto"/>
              </w:divBdr>
            </w:div>
            <w:div w:id="507065498">
              <w:marLeft w:val="0"/>
              <w:marRight w:val="0"/>
              <w:marTop w:val="0"/>
              <w:marBottom w:val="0"/>
              <w:divBdr>
                <w:top w:val="none" w:sz="0" w:space="0" w:color="auto"/>
                <w:left w:val="none" w:sz="0" w:space="0" w:color="auto"/>
                <w:bottom w:val="none" w:sz="0" w:space="0" w:color="auto"/>
                <w:right w:val="none" w:sz="0" w:space="0" w:color="auto"/>
              </w:divBdr>
            </w:div>
            <w:div w:id="658853674">
              <w:marLeft w:val="0"/>
              <w:marRight w:val="0"/>
              <w:marTop w:val="0"/>
              <w:marBottom w:val="0"/>
              <w:divBdr>
                <w:top w:val="none" w:sz="0" w:space="0" w:color="auto"/>
                <w:left w:val="none" w:sz="0" w:space="0" w:color="auto"/>
                <w:bottom w:val="none" w:sz="0" w:space="0" w:color="auto"/>
                <w:right w:val="none" w:sz="0" w:space="0" w:color="auto"/>
              </w:divBdr>
            </w:div>
            <w:div w:id="2118326982">
              <w:marLeft w:val="0"/>
              <w:marRight w:val="0"/>
              <w:marTop w:val="0"/>
              <w:marBottom w:val="0"/>
              <w:divBdr>
                <w:top w:val="none" w:sz="0" w:space="0" w:color="auto"/>
                <w:left w:val="none" w:sz="0" w:space="0" w:color="auto"/>
                <w:bottom w:val="none" w:sz="0" w:space="0" w:color="auto"/>
                <w:right w:val="none" w:sz="0" w:space="0" w:color="auto"/>
              </w:divBdr>
            </w:div>
          </w:divsChild>
        </w:div>
        <w:div w:id="631445511">
          <w:marLeft w:val="0"/>
          <w:marRight w:val="0"/>
          <w:marTop w:val="0"/>
          <w:marBottom w:val="0"/>
          <w:divBdr>
            <w:top w:val="none" w:sz="0" w:space="0" w:color="auto"/>
            <w:left w:val="none" w:sz="0" w:space="0" w:color="auto"/>
            <w:bottom w:val="none" w:sz="0" w:space="0" w:color="auto"/>
            <w:right w:val="none" w:sz="0" w:space="0" w:color="auto"/>
          </w:divBdr>
          <w:divsChild>
            <w:div w:id="29840527">
              <w:marLeft w:val="0"/>
              <w:marRight w:val="0"/>
              <w:marTop w:val="0"/>
              <w:marBottom w:val="0"/>
              <w:divBdr>
                <w:top w:val="none" w:sz="0" w:space="0" w:color="auto"/>
                <w:left w:val="none" w:sz="0" w:space="0" w:color="auto"/>
                <w:bottom w:val="none" w:sz="0" w:space="0" w:color="auto"/>
                <w:right w:val="none" w:sz="0" w:space="0" w:color="auto"/>
              </w:divBdr>
            </w:div>
            <w:div w:id="67504616">
              <w:marLeft w:val="0"/>
              <w:marRight w:val="0"/>
              <w:marTop w:val="0"/>
              <w:marBottom w:val="0"/>
              <w:divBdr>
                <w:top w:val="none" w:sz="0" w:space="0" w:color="auto"/>
                <w:left w:val="none" w:sz="0" w:space="0" w:color="auto"/>
                <w:bottom w:val="none" w:sz="0" w:space="0" w:color="auto"/>
                <w:right w:val="none" w:sz="0" w:space="0" w:color="auto"/>
              </w:divBdr>
            </w:div>
            <w:div w:id="438839410">
              <w:marLeft w:val="0"/>
              <w:marRight w:val="0"/>
              <w:marTop w:val="0"/>
              <w:marBottom w:val="0"/>
              <w:divBdr>
                <w:top w:val="none" w:sz="0" w:space="0" w:color="auto"/>
                <w:left w:val="none" w:sz="0" w:space="0" w:color="auto"/>
                <w:bottom w:val="none" w:sz="0" w:space="0" w:color="auto"/>
                <w:right w:val="none" w:sz="0" w:space="0" w:color="auto"/>
              </w:divBdr>
            </w:div>
            <w:div w:id="442500068">
              <w:marLeft w:val="0"/>
              <w:marRight w:val="0"/>
              <w:marTop w:val="0"/>
              <w:marBottom w:val="0"/>
              <w:divBdr>
                <w:top w:val="none" w:sz="0" w:space="0" w:color="auto"/>
                <w:left w:val="none" w:sz="0" w:space="0" w:color="auto"/>
                <w:bottom w:val="none" w:sz="0" w:space="0" w:color="auto"/>
                <w:right w:val="none" w:sz="0" w:space="0" w:color="auto"/>
              </w:divBdr>
            </w:div>
            <w:div w:id="967903320">
              <w:marLeft w:val="0"/>
              <w:marRight w:val="0"/>
              <w:marTop w:val="0"/>
              <w:marBottom w:val="0"/>
              <w:divBdr>
                <w:top w:val="none" w:sz="0" w:space="0" w:color="auto"/>
                <w:left w:val="none" w:sz="0" w:space="0" w:color="auto"/>
                <w:bottom w:val="none" w:sz="0" w:space="0" w:color="auto"/>
                <w:right w:val="none" w:sz="0" w:space="0" w:color="auto"/>
              </w:divBdr>
            </w:div>
            <w:div w:id="1100487969">
              <w:marLeft w:val="0"/>
              <w:marRight w:val="0"/>
              <w:marTop w:val="0"/>
              <w:marBottom w:val="0"/>
              <w:divBdr>
                <w:top w:val="none" w:sz="0" w:space="0" w:color="auto"/>
                <w:left w:val="none" w:sz="0" w:space="0" w:color="auto"/>
                <w:bottom w:val="none" w:sz="0" w:space="0" w:color="auto"/>
                <w:right w:val="none" w:sz="0" w:space="0" w:color="auto"/>
              </w:divBdr>
            </w:div>
            <w:div w:id="1291597505">
              <w:marLeft w:val="0"/>
              <w:marRight w:val="0"/>
              <w:marTop w:val="0"/>
              <w:marBottom w:val="0"/>
              <w:divBdr>
                <w:top w:val="none" w:sz="0" w:space="0" w:color="auto"/>
                <w:left w:val="none" w:sz="0" w:space="0" w:color="auto"/>
                <w:bottom w:val="none" w:sz="0" w:space="0" w:color="auto"/>
                <w:right w:val="none" w:sz="0" w:space="0" w:color="auto"/>
              </w:divBdr>
            </w:div>
          </w:divsChild>
        </w:div>
        <w:div w:id="658121317">
          <w:marLeft w:val="0"/>
          <w:marRight w:val="0"/>
          <w:marTop w:val="0"/>
          <w:marBottom w:val="0"/>
          <w:divBdr>
            <w:top w:val="none" w:sz="0" w:space="0" w:color="auto"/>
            <w:left w:val="none" w:sz="0" w:space="0" w:color="auto"/>
            <w:bottom w:val="none" w:sz="0" w:space="0" w:color="auto"/>
            <w:right w:val="none" w:sz="0" w:space="0" w:color="auto"/>
          </w:divBdr>
          <w:divsChild>
            <w:div w:id="1998027078">
              <w:marLeft w:val="0"/>
              <w:marRight w:val="0"/>
              <w:marTop w:val="0"/>
              <w:marBottom w:val="0"/>
              <w:divBdr>
                <w:top w:val="none" w:sz="0" w:space="0" w:color="auto"/>
                <w:left w:val="none" w:sz="0" w:space="0" w:color="auto"/>
                <w:bottom w:val="none" w:sz="0" w:space="0" w:color="auto"/>
                <w:right w:val="none" w:sz="0" w:space="0" w:color="auto"/>
              </w:divBdr>
            </w:div>
          </w:divsChild>
        </w:div>
        <w:div w:id="688216980">
          <w:marLeft w:val="0"/>
          <w:marRight w:val="0"/>
          <w:marTop w:val="0"/>
          <w:marBottom w:val="0"/>
          <w:divBdr>
            <w:top w:val="none" w:sz="0" w:space="0" w:color="auto"/>
            <w:left w:val="none" w:sz="0" w:space="0" w:color="auto"/>
            <w:bottom w:val="none" w:sz="0" w:space="0" w:color="auto"/>
            <w:right w:val="none" w:sz="0" w:space="0" w:color="auto"/>
          </w:divBdr>
          <w:divsChild>
            <w:div w:id="176045658">
              <w:marLeft w:val="0"/>
              <w:marRight w:val="0"/>
              <w:marTop w:val="0"/>
              <w:marBottom w:val="0"/>
              <w:divBdr>
                <w:top w:val="none" w:sz="0" w:space="0" w:color="auto"/>
                <w:left w:val="none" w:sz="0" w:space="0" w:color="auto"/>
                <w:bottom w:val="none" w:sz="0" w:space="0" w:color="auto"/>
                <w:right w:val="none" w:sz="0" w:space="0" w:color="auto"/>
              </w:divBdr>
            </w:div>
          </w:divsChild>
        </w:div>
        <w:div w:id="724454894">
          <w:marLeft w:val="0"/>
          <w:marRight w:val="0"/>
          <w:marTop w:val="0"/>
          <w:marBottom w:val="0"/>
          <w:divBdr>
            <w:top w:val="none" w:sz="0" w:space="0" w:color="auto"/>
            <w:left w:val="none" w:sz="0" w:space="0" w:color="auto"/>
            <w:bottom w:val="none" w:sz="0" w:space="0" w:color="auto"/>
            <w:right w:val="none" w:sz="0" w:space="0" w:color="auto"/>
          </w:divBdr>
          <w:divsChild>
            <w:div w:id="160968171">
              <w:marLeft w:val="0"/>
              <w:marRight w:val="0"/>
              <w:marTop w:val="0"/>
              <w:marBottom w:val="0"/>
              <w:divBdr>
                <w:top w:val="none" w:sz="0" w:space="0" w:color="auto"/>
                <w:left w:val="none" w:sz="0" w:space="0" w:color="auto"/>
                <w:bottom w:val="none" w:sz="0" w:space="0" w:color="auto"/>
                <w:right w:val="none" w:sz="0" w:space="0" w:color="auto"/>
              </w:divBdr>
            </w:div>
          </w:divsChild>
        </w:div>
        <w:div w:id="725689038">
          <w:marLeft w:val="0"/>
          <w:marRight w:val="0"/>
          <w:marTop w:val="0"/>
          <w:marBottom w:val="0"/>
          <w:divBdr>
            <w:top w:val="none" w:sz="0" w:space="0" w:color="auto"/>
            <w:left w:val="none" w:sz="0" w:space="0" w:color="auto"/>
            <w:bottom w:val="none" w:sz="0" w:space="0" w:color="auto"/>
            <w:right w:val="none" w:sz="0" w:space="0" w:color="auto"/>
          </w:divBdr>
          <w:divsChild>
            <w:div w:id="1879394580">
              <w:marLeft w:val="0"/>
              <w:marRight w:val="0"/>
              <w:marTop w:val="0"/>
              <w:marBottom w:val="0"/>
              <w:divBdr>
                <w:top w:val="none" w:sz="0" w:space="0" w:color="auto"/>
                <w:left w:val="none" w:sz="0" w:space="0" w:color="auto"/>
                <w:bottom w:val="none" w:sz="0" w:space="0" w:color="auto"/>
                <w:right w:val="none" w:sz="0" w:space="0" w:color="auto"/>
              </w:divBdr>
            </w:div>
          </w:divsChild>
        </w:div>
        <w:div w:id="743795381">
          <w:marLeft w:val="0"/>
          <w:marRight w:val="0"/>
          <w:marTop w:val="0"/>
          <w:marBottom w:val="0"/>
          <w:divBdr>
            <w:top w:val="none" w:sz="0" w:space="0" w:color="auto"/>
            <w:left w:val="none" w:sz="0" w:space="0" w:color="auto"/>
            <w:bottom w:val="none" w:sz="0" w:space="0" w:color="auto"/>
            <w:right w:val="none" w:sz="0" w:space="0" w:color="auto"/>
          </w:divBdr>
          <w:divsChild>
            <w:div w:id="1726566653">
              <w:marLeft w:val="0"/>
              <w:marRight w:val="0"/>
              <w:marTop w:val="0"/>
              <w:marBottom w:val="0"/>
              <w:divBdr>
                <w:top w:val="none" w:sz="0" w:space="0" w:color="auto"/>
                <w:left w:val="none" w:sz="0" w:space="0" w:color="auto"/>
                <w:bottom w:val="none" w:sz="0" w:space="0" w:color="auto"/>
                <w:right w:val="none" w:sz="0" w:space="0" w:color="auto"/>
              </w:divBdr>
            </w:div>
          </w:divsChild>
        </w:div>
        <w:div w:id="784620110">
          <w:marLeft w:val="0"/>
          <w:marRight w:val="0"/>
          <w:marTop w:val="0"/>
          <w:marBottom w:val="0"/>
          <w:divBdr>
            <w:top w:val="none" w:sz="0" w:space="0" w:color="auto"/>
            <w:left w:val="none" w:sz="0" w:space="0" w:color="auto"/>
            <w:bottom w:val="none" w:sz="0" w:space="0" w:color="auto"/>
            <w:right w:val="none" w:sz="0" w:space="0" w:color="auto"/>
          </w:divBdr>
          <w:divsChild>
            <w:div w:id="2053767760">
              <w:marLeft w:val="0"/>
              <w:marRight w:val="0"/>
              <w:marTop w:val="0"/>
              <w:marBottom w:val="0"/>
              <w:divBdr>
                <w:top w:val="none" w:sz="0" w:space="0" w:color="auto"/>
                <w:left w:val="none" w:sz="0" w:space="0" w:color="auto"/>
                <w:bottom w:val="none" w:sz="0" w:space="0" w:color="auto"/>
                <w:right w:val="none" w:sz="0" w:space="0" w:color="auto"/>
              </w:divBdr>
            </w:div>
          </w:divsChild>
        </w:div>
        <w:div w:id="803155729">
          <w:marLeft w:val="0"/>
          <w:marRight w:val="0"/>
          <w:marTop w:val="0"/>
          <w:marBottom w:val="0"/>
          <w:divBdr>
            <w:top w:val="none" w:sz="0" w:space="0" w:color="auto"/>
            <w:left w:val="none" w:sz="0" w:space="0" w:color="auto"/>
            <w:bottom w:val="none" w:sz="0" w:space="0" w:color="auto"/>
            <w:right w:val="none" w:sz="0" w:space="0" w:color="auto"/>
          </w:divBdr>
          <w:divsChild>
            <w:div w:id="648947287">
              <w:marLeft w:val="0"/>
              <w:marRight w:val="0"/>
              <w:marTop w:val="0"/>
              <w:marBottom w:val="0"/>
              <w:divBdr>
                <w:top w:val="none" w:sz="0" w:space="0" w:color="auto"/>
                <w:left w:val="none" w:sz="0" w:space="0" w:color="auto"/>
                <w:bottom w:val="none" w:sz="0" w:space="0" w:color="auto"/>
                <w:right w:val="none" w:sz="0" w:space="0" w:color="auto"/>
              </w:divBdr>
            </w:div>
            <w:div w:id="737096168">
              <w:marLeft w:val="0"/>
              <w:marRight w:val="0"/>
              <w:marTop w:val="0"/>
              <w:marBottom w:val="0"/>
              <w:divBdr>
                <w:top w:val="none" w:sz="0" w:space="0" w:color="auto"/>
                <w:left w:val="none" w:sz="0" w:space="0" w:color="auto"/>
                <w:bottom w:val="none" w:sz="0" w:space="0" w:color="auto"/>
                <w:right w:val="none" w:sz="0" w:space="0" w:color="auto"/>
              </w:divBdr>
            </w:div>
            <w:div w:id="1264067975">
              <w:marLeft w:val="0"/>
              <w:marRight w:val="0"/>
              <w:marTop w:val="0"/>
              <w:marBottom w:val="0"/>
              <w:divBdr>
                <w:top w:val="none" w:sz="0" w:space="0" w:color="auto"/>
                <w:left w:val="none" w:sz="0" w:space="0" w:color="auto"/>
                <w:bottom w:val="none" w:sz="0" w:space="0" w:color="auto"/>
                <w:right w:val="none" w:sz="0" w:space="0" w:color="auto"/>
              </w:divBdr>
            </w:div>
            <w:div w:id="1312634011">
              <w:marLeft w:val="0"/>
              <w:marRight w:val="0"/>
              <w:marTop w:val="0"/>
              <w:marBottom w:val="0"/>
              <w:divBdr>
                <w:top w:val="none" w:sz="0" w:space="0" w:color="auto"/>
                <w:left w:val="none" w:sz="0" w:space="0" w:color="auto"/>
                <w:bottom w:val="none" w:sz="0" w:space="0" w:color="auto"/>
                <w:right w:val="none" w:sz="0" w:space="0" w:color="auto"/>
              </w:divBdr>
            </w:div>
            <w:div w:id="1465999522">
              <w:marLeft w:val="0"/>
              <w:marRight w:val="0"/>
              <w:marTop w:val="0"/>
              <w:marBottom w:val="0"/>
              <w:divBdr>
                <w:top w:val="none" w:sz="0" w:space="0" w:color="auto"/>
                <w:left w:val="none" w:sz="0" w:space="0" w:color="auto"/>
                <w:bottom w:val="none" w:sz="0" w:space="0" w:color="auto"/>
                <w:right w:val="none" w:sz="0" w:space="0" w:color="auto"/>
              </w:divBdr>
            </w:div>
            <w:div w:id="1752972324">
              <w:marLeft w:val="0"/>
              <w:marRight w:val="0"/>
              <w:marTop w:val="0"/>
              <w:marBottom w:val="0"/>
              <w:divBdr>
                <w:top w:val="none" w:sz="0" w:space="0" w:color="auto"/>
                <w:left w:val="none" w:sz="0" w:space="0" w:color="auto"/>
                <w:bottom w:val="none" w:sz="0" w:space="0" w:color="auto"/>
                <w:right w:val="none" w:sz="0" w:space="0" w:color="auto"/>
              </w:divBdr>
            </w:div>
          </w:divsChild>
        </w:div>
        <w:div w:id="815804892">
          <w:marLeft w:val="0"/>
          <w:marRight w:val="0"/>
          <w:marTop w:val="0"/>
          <w:marBottom w:val="0"/>
          <w:divBdr>
            <w:top w:val="none" w:sz="0" w:space="0" w:color="auto"/>
            <w:left w:val="none" w:sz="0" w:space="0" w:color="auto"/>
            <w:bottom w:val="none" w:sz="0" w:space="0" w:color="auto"/>
            <w:right w:val="none" w:sz="0" w:space="0" w:color="auto"/>
          </w:divBdr>
          <w:divsChild>
            <w:div w:id="1614092151">
              <w:marLeft w:val="0"/>
              <w:marRight w:val="0"/>
              <w:marTop w:val="0"/>
              <w:marBottom w:val="0"/>
              <w:divBdr>
                <w:top w:val="none" w:sz="0" w:space="0" w:color="auto"/>
                <w:left w:val="none" w:sz="0" w:space="0" w:color="auto"/>
                <w:bottom w:val="none" w:sz="0" w:space="0" w:color="auto"/>
                <w:right w:val="none" w:sz="0" w:space="0" w:color="auto"/>
              </w:divBdr>
            </w:div>
          </w:divsChild>
        </w:div>
        <w:div w:id="820080534">
          <w:marLeft w:val="0"/>
          <w:marRight w:val="0"/>
          <w:marTop w:val="0"/>
          <w:marBottom w:val="0"/>
          <w:divBdr>
            <w:top w:val="none" w:sz="0" w:space="0" w:color="auto"/>
            <w:left w:val="none" w:sz="0" w:space="0" w:color="auto"/>
            <w:bottom w:val="none" w:sz="0" w:space="0" w:color="auto"/>
            <w:right w:val="none" w:sz="0" w:space="0" w:color="auto"/>
          </w:divBdr>
          <w:divsChild>
            <w:div w:id="496532977">
              <w:marLeft w:val="0"/>
              <w:marRight w:val="0"/>
              <w:marTop w:val="0"/>
              <w:marBottom w:val="0"/>
              <w:divBdr>
                <w:top w:val="none" w:sz="0" w:space="0" w:color="auto"/>
                <w:left w:val="none" w:sz="0" w:space="0" w:color="auto"/>
                <w:bottom w:val="none" w:sz="0" w:space="0" w:color="auto"/>
                <w:right w:val="none" w:sz="0" w:space="0" w:color="auto"/>
              </w:divBdr>
            </w:div>
          </w:divsChild>
        </w:div>
        <w:div w:id="963779733">
          <w:marLeft w:val="0"/>
          <w:marRight w:val="0"/>
          <w:marTop w:val="0"/>
          <w:marBottom w:val="0"/>
          <w:divBdr>
            <w:top w:val="none" w:sz="0" w:space="0" w:color="auto"/>
            <w:left w:val="none" w:sz="0" w:space="0" w:color="auto"/>
            <w:bottom w:val="none" w:sz="0" w:space="0" w:color="auto"/>
            <w:right w:val="none" w:sz="0" w:space="0" w:color="auto"/>
          </w:divBdr>
          <w:divsChild>
            <w:div w:id="34160422">
              <w:marLeft w:val="0"/>
              <w:marRight w:val="0"/>
              <w:marTop w:val="0"/>
              <w:marBottom w:val="0"/>
              <w:divBdr>
                <w:top w:val="none" w:sz="0" w:space="0" w:color="auto"/>
                <w:left w:val="none" w:sz="0" w:space="0" w:color="auto"/>
                <w:bottom w:val="none" w:sz="0" w:space="0" w:color="auto"/>
                <w:right w:val="none" w:sz="0" w:space="0" w:color="auto"/>
              </w:divBdr>
            </w:div>
            <w:div w:id="346711932">
              <w:marLeft w:val="0"/>
              <w:marRight w:val="0"/>
              <w:marTop w:val="0"/>
              <w:marBottom w:val="0"/>
              <w:divBdr>
                <w:top w:val="none" w:sz="0" w:space="0" w:color="auto"/>
                <w:left w:val="none" w:sz="0" w:space="0" w:color="auto"/>
                <w:bottom w:val="none" w:sz="0" w:space="0" w:color="auto"/>
                <w:right w:val="none" w:sz="0" w:space="0" w:color="auto"/>
              </w:divBdr>
            </w:div>
            <w:div w:id="529219656">
              <w:marLeft w:val="0"/>
              <w:marRight w:val="0"/>
              <w:marTop w:val="0"/>
              <w:marBottom w:val="0"/>
              <w:divBdr>
                <w:top w:val="none" w:sz="0" w:space="0" w:color="auto"/>
                <w:left w:val="none" w:sz="0" w:space="0" w:color="auto"/>
                <w:bottom w:val="none" w:sz="0" w:space="0" w:color="auto"/>
                <w:right w:val="none" w:sz="0" w:space="0" w:color="auto"/>
              </w:divBdr>
            </w:div>
            <w:div w:id="598638444">
              <w:marLeft w:val="0"/>
              <w:marRight w:val="0"/>
              <w:marTop w:val="0"/>
              <w:marBottom w:val="0"/>
              <w:divBdr>
                <w:top w:val="none" w:sz="0" w:space="0" w:color="auto"/>
                <w:left w:val="none" w:sz="0" w:space="0" w:color="auto"/>
                <w:bottom w:val="none" w:sz="0" w:space="0" w:color="auto"/>
                <w:right w:val="none" w:sz="0" w:space="0" w:color="auto"/>
              </w:divBdr>
            </w:div>
            <w:div w:id="637881851">
              <w:marLeft w:val="0"/>
              <w:marRight w:val="0"/>
              <w:marTop w:val="0"/>
              <w:marBottom w:val="0"/>
              <w:divBdr>
                <w:top w:val="none" w:sz="0" w:space="0" w:color="auto"/>
                <w:left w:val="none" w:sz="0" w:space="0" w:color="auto"/>
                <w:bottom w:val="none" w:sz="0" w:space="0" w:color="auto"/>
                <w:right w:val="none" w:sz="0" w:space="0" w:color="auto"/>
              </w:divBdr>
            </w:div>
            <w:div w:id="643005550">
              <w:marLeft w:val="0"/>
              <w:marRight w:val="0"/>
              <w:marTop w:val="0"/>
              <w:marBottom w:val="0"/>
              <w:divBdr>
                <w:top w:val="none" w:sz="0" w:space="0" w:color="auto"/>
                <w:left w:val="none" w:sz="0" w:space="0" w:color="auto"/>
                <w:bottom w:val="none" w:sz="0" w:space="0" w:color="auto"/>
                <w:right w:val="none" w:sz="0" w:space="0" w:color="auto"/>
              </w:divBdr>
            </w:div>
          </w:divsChild>
        </w:div>
        <w:div w:id="985549786">
          <w:marLeft w:val="0"/>
          <w:marRight w:val="0"/>
          <w:marTop w:val="0"/>
          <w:marBottom w:val="0"/>
          <w:divBdr>
            <w:top w:val="none" w:sz="0" w:space="0" w:color="auto"/>
            <w:left w:val="none" w:sz="0" w:space="0" w:color="auto"/>
            <w:bottom w:val="none" w:sz="0" w:space="0" w:color="auto"/>
            <w:right w:val="none" w:sz="0" w:space="0" w:color="auto"/>
          </w:divBdr>
          <w:divsChild>
            <w:div w:id="22024513">
              <w:marLeft w:val="0"/>
              <w:marRight w:val="0"/>
              <w:marTop w:val="0"/>
              <w:marBottom w:val="0"/>
              <w:divBdr>
                <w:top w:val="none" w:sz="0" w:space="0" w:color="auto"/>
                <w:left w:val="none" w:sz="0" w:space="0" w:color="auto"/>
                <w:bottom w:val="none" w:sz="0" w:space="0" w:color="auto"/>
                <w:right w:val="none" w:sz="0" w:space="0" w:color="auto"/>
              </w:divBdr>
            </w:div>
            <w:div w:id="710888344">
              <w:marLeft w:val="0"/>
              <w:marRight w:val="0"/>
              <w:marTop w:val="0"/>
              <w:marBottom w:val="0"/>
              <w:divBdr>
                <w:top w:val="none" w:sz="0" w:space="0" w:color="auto"/>
                <w:left w:val="none" w:sz="0" w:space="0" w:color="auto"/>
                <w:bottom w:val="none" w:sz="0" w:space="0" w:color="auto"/>
                <w:right w:val="none" w:sz="0" w:space="0" w:color="auto"/>
              </w:divBdr>
            </w:div>
            <w:div w:id="722294476">
              <w:marLeft w:val="0"/>
              <w:marRight w:val="0"/>
              <w:marTop w:val="0"/>
              <w:marBottom w:val="0"/>
              <w:divBdr>
                <w:top w:val="none" w:sz="0" w:space="0" w:color="auto"/>
                <w:left w:val="none" w:sz="0" w:space="0" w:color="auto"/>
                <w:bottom w:val="none" w:sz="0" w:space="0" w:color="auto"/>
                <w:right w:val="none" w:sz="0" w:space="0" w:color="auto"/>
              </w:divBdr>
            </w:div>
            <w:div w:id="783502776">
              <w:marLeft w:val="0"/>
              <w:marRight w:val="0"/>
              <w:marTop w:val="0"/>
              <w:marBottom w:val="0"/>
              <w:divBdr>
                <w:top w:val="none" w:sz="0" w:space="0" w:color="auto"/>
                <w:left w:val="none" w:sz="0" w:space="0" w:color="auto"/>
                <w:bottom w:val="none" w:sz="0" w:space="0" w:color="auto"/>
                <w:right w:val="none" w:sz="0" w:space="0" w:color="auto"/>
              </w:divBdr>
            </w:div>
            <w:div w:id="1964455861">
              <w:marLeft w:val="0"/>
              <w:marRight w:val="0"/>
              <w:marTop w:val="0"/>
              <w:marBottom w:val="0"/>
              <w:divBdr>
                <w:top w:val="none" w:sz="0" w:space="0" w:color="auto"/>
                <w:left w:val="none" w:sz="0" w:space="0" w:color="auto"/>
                <w:bottom w:val="none" w:sz="0" w:space="0" w:color="auto"/>
                <w:right w:val="none" w:sz="0" w:space="0" w:color="auto"/>
              </w:divBdr>
            </w:div>
            <w:div w:id="2067021978">
              <w:marLeft w:val="0"/>
              <w:marRight w:val="0"/>
              <w:marTop w:val="0"/>
              <w:marBottom w:val="0"/>
              <w:divBdr>
                <w:top w:val="none" w:sz="0" w:space="0" w:color="auto"/>
                <w:left w:val="none" w:sz="0" w:space="0" w:color="auto"/>
                <w:bottom w:val="none" w:sz="0" w:space="0" w:color="auto"/>
                <w:right w:val="none" w:sz="0" w:space="0" w:color="auto"/>
              </w:divBdr>
            </w:div>
          </w:divsChild>
        </w:div>
        <w:div w:id="101164033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0"/>
              <w:divBdr>
                <w:top w:val="none" w:sz="0" w:space="0" w:color="auto"/>
                <w:left w:val="none" w:sz="0" w:space="0" w:color="auto"/>
                <w:bottom w:val="none" w:sz="0" w:space="0" w:color="auto"/>
                <w:right w:val="none" w:sz="0" w:space="0" w:color="auto"/>
              </w:divBdr>
            </w:div>
          </w:divsChild>
        </w:div>
        <w:div w:id="1058626625">
          <w:marLeft w:val="0"/>
          <w:marRight w:val="0"/>
          <w:marTop w:val="0"/>
          <w:marBottom w:val="0"/>
          <w:divBdr>
            <w:top w:val="none" w:sz="0" w:space="0" w:color="auto"/>
            <w:left w:val="none" w:sz="0" w:space="0" w:color="auto"/>
            <w:bottom w:val="none" w:sz="0" w:space="0" w:color="auto"/>
            <w:right w:val="none" w:sz="0" w:space="0" w:color="auto"/>
          </w:divBdr>
          <w:divsChild>
            <w:div w:id="276719439">
              <w:marLeft w:val="0"/>
              <w:marRight w:val="0"/>
              <w:marTop w:val="0"/>
              <w:marBottom w:val="0"/>
              <w:divBdr>
                <w:top w:val="none" w:sz="0" w:space="0" w:color="auto"/>
                <w:left w:val="none" w:sz="0" w:space="0" w:color="auto"/>
                <w:bottom w:val="none" w:sz="0" w:space="0" w:color="auto"/>
                <w:right w:val="none" w:sz="0" w:space="0" w:color="auto"/>
              </w:divBdr>
            </w:div>
            <w:div w:id="552350745">
              <w:marLeft w:val="0"/>
              <w:marRight w:val="0"/>
              <w:marTop w:val="0"/>
              <w:marBottom w:val="0"/>
              <w:divBdr>
                <w:top w:val="none" w:sz="0" w:space="0" w:color="auto"/>
                <w:left w:val="none" w:sz="0" w:space="0" w:color="auto"/>
                <w:bottom w:val="none" w:sz="0" w:space="0" w:color="auto"/>
                <w:right w:val="none" w:sz="0" w:space="0" w:color="auto"/>
              </w:divBdr>
            </w:div>
            <w:div w:id="622927931">
              <w:marLeft w:val="0"/>
              <w:marRight w:val="0"/>
              <w:marTop w:val="0"/>
              <w:marBottom w:val="0"/>
              <w:divBdr>
                <w:top w:val="none" w:sz="0" w:space="0" w:color="auto"/>
                <w:left w:val="none" w:sz="0" w:space="0" w:color="auto"/>
                <w:bottom w:val="none" w:sz="0" w:space="0" w:color="auto"/>
                <w:right w:val="none" w:sz="0" w:space="0" w:color="auto"/>
              </w:divBdr>
            </w:div>
            <w:div w:id="792094847">
              <w:marLeft w:val="0"/>
              <w:marRight w:val="0"/>
              <w:marTop w:val="0"/>
              <w:marBottom w:val="0"/>
              <w:divBdr>
                <w:top w:val="none" w:sz="0" w:space="0" w:color="auto"/>
                <w:left w:val="none" w:sz="0" w:space="0" w:color="auto"/>
                <w:bottom w:val="none" w:sz="0" w:space="0" w:color="auto"/>
                <w:right w:val="none" w:sz="0" w:space="0" w:color="auto"/>
              </w:divBdr>
            </w:div>
            <w:div w:id="796947462">
              <w:marLeft w:val="0"/>
              <w:marRight w:val="0"/>
              <w:marTop w:val="0"/>
              <w:marBottom w:val="0"/>
              <w:divBdr>
                <w:top w:val="none" w:sz="0" w:space="0" w:color="auto"/>
                <w:left w:val="none" w:sz="0" w:space="0" w:color="auto"/>
                <w:bottom w:val="none" w:sz="0" w:space="0" w:color="auto"/>
                <w:right w:val="none" w:sz="0" w:space="0" w:color="auto"/>
              </w:divBdr>
            </w:div>
            <w:div w:id="1800107511">
              <w:marLeft w:val="0"/>
              <w:marRight w:val="0"/>
              <w:marTop w:val="0"/>
              <w:marBottom w:val="0"/>
              <w:divBdr>
                <w:top w:val="none" w:sz="0" w:space="0" w:color="auto"/>
                <w:left w:val="none" w:sz="0" w:space="0" w:color="auto"/>
                <w:bottom w:val="none" w:sz="0" w:space="0" w:color="auto"/>
                <w:right w:val="none" w:sz="0" w:space="0" w:color="auto"/>
              </w:divBdr>
            </w:div>
            <w:div w:id="1832091371">
              <w:marLeft w:val="0"/>
              <w:marRight w:val="0"/>
              <w:marTop w:val="0"/>
              <w:marBottom w:val="0"/>
              <w:divBdr>
                <w:top w:val="none" w:sz="0" w:space="0" w:color="auto"/>
                <w:left w:val="none" w:sz="0" w:space="0" w:color="auto"/>
                <w:bottom w:val="none" w:sz="0" w:space="0" w:color="auto"/>
                <w:right w:val="none" w:sz="0" w:space="0" w:color="auto"/>
              </w:divBdr>
            </w:div>
          </w:divsChild>
        </w:div>
        <w:div w:id="1068722639">
          <w:marLeft w:val="0"/>
          <w:marRight w:val="0"/>
          <w:marTop w:val="0"/>
          <w:marBottom w:val="0"/>
          <w:divBdr>
            <w:top w:val="none" w:sz="0" w:space="0" w:color="auto"/>
            <w:left w:val="none" w:sz="0" w:space="0" w:color="auto"/>
            <w:bottom w:val="none" w:sz="0" w:space="0" w:color="auto"/>
            <w:right w:val="none" w:sz="0" w:space="0" w:color="auto"/>
          </w:divBdr>
          <w:divsChild>
            <w:div w:id="1201241248">
              <w:marLeft w:val="0"/>
              <w:marRight w:val="0"/>
              <w:marTop w:val="0"/>
              <w:marBottom w:val="0"/>
              <w:divBdr>
                <w:top w:val="none" w:sz="0" w:space="0" w:color="auto"/>
                <w:left w:val="none" w:sz="0" w:space="0" w:color="auto"/>
                <w:bottom w:val="none" w:sz="0" w:space="0" w:color="auto"/>
                <w:right w:val="none" w:sz="0" w:space="0" w:color="auto"/>
              </w:divBdr>
            </w:div>
          </w:divsChild>
        </w:div>
        <w:div w:id="1074663307">
          <w:marLeft w:val="0"/>
          <w:marRight w:val="0"/>
          <w:marTop w:val="0"/>
          <w:marBottom w:val="0"/>
          <w:divBdr>
            <w:top w:val="none" w:sz="0" w:space="0" w:color="auto"/>
            <w:left w:val="none" w:sz="0" w:space="0" w:color="auto"/>
            <w:bottom w:val="none" w:sz="0" w:space="0" w:color="auto"/>
            <w:right w:val="none" w:sz="0" w:space="0" w:color="auto"/>
          </w:divBdr>
          <w:divsChild>
            <w:div w:id="499387861">
              <w:marLeft w:val="0"/>
              <w:marRight w:val="0"/>
              <w:marTop w:val="0"/>
              <w:marBottom w:val="0"/>
              <w:divBdr>
                <w:top w:val="none" w:sz="0" w:space="0" w:color="auto"/>
                <w:left w:val="none" w:sz="0" w:space="0" w:color="auto"/>
                <w:bottom w:val="none" w:sz="0" w:space="0" w:color="auto"/>
                <w:right w:val="none" w:sz="0" w:space="0" w:color="auto"/>
              </w:divBdr>
            </w:div>
            <w:div w:id="1477912873">
              <w:marLeft w:val="0"/>
              <w:marRight w:val="0"/>
              <w:marTop w:val="0"/>
              <w:marBottom w:val="0"/>
              <w:divBdr>
                <w:top w:val="none" w:sz="0" w:space="0" w:color="auto"/>
                <w:left w:val="none" w:sz="0" w:space="0" w:color="auto"/>
                <w:bottom w:val="none" w:sz="0" w:space="0" w:color="auto"/>
                <w:right w:val="none" w:sz="0" w:space="0" w:color="auto"/>
              </w:divBdr>
            </w:div>
          </w:divsChild>
        </w:div>
        <w:div w:id="1102991837">
          <w:marLeft w:val="0"/>
          <w:marRight w:val="0"/>
          <w:marTop w:val="0"/>
          <w:marBottom w:val="0"/>
          <w:divBdr>
            <w:top w:val="none" w:sz="0" w:space="0" w:color="auto"/>
            <w:left w:val="none" w:sz="0" w:space="0" w:color="auto"/>
            <w:bottom w:val="none" w:sz="0" w:space="0" w:color="auto"/>
            <w:right w:val="none" w:sz="0" w:space="0" w:color="auto"/>
          </w:divBdr>
          <w:divsChild>
            <w:div w:id="1780567000">
              <w:marLeft w:val="0"/>
              <w:marRight w:val="0"/>
              <w:marTop w:val="0"/>
              <w:marBottom w:val="0"/>
              <w:divBdr>
                <w:top w:val="none" w:sz="0" w:space="0" w:color="auto"/>
                <w:left w:val="none" w:sz="0" w:space="0" w:color="auto"/>
                <w:bottom w:val="none" w:sz="0" w:space="0" w:color="auto"/>
                <w:right w:val="none" w:sz="0" w:space="0" w:color="auto"/>
              </w:divBdr>
            </w:div>
          </w:divsChild>
        </w:div>
        <w:div w:id="1121415596">
          <w:marLeft w:val="0"/>
          <w:marRight w:val="0"/>
          <w:marTop w:val="0"/>
          <w:marBottom w:val="0"/>
          <w:divBdr>
            <w:top w:val="none" w:sz="0" w:space="0" w:color="auto"/>
            <w:left w:val="none" w:sz="0" w:space="0" w:color="auto"/>
            <w:bottom w:val="none" w:sz="0" w:space="0" w:color="auto"/>
            <w:right w:val="none" w:sz="0" w:space="0" w:color="auto"/>
          </w:divBdr>
          <w:divsChild>
            <w:div w:id="1343313084">
              <w:marLeft w:val="0"/>
              <w:marRight w:val="0"/>
              <w:marTop w:val="0"/>
              <w:marBottom w:val="0"/>
              <w:divBdr>
                <w:top w:val="none" w:sz="0" w:space="0" w:color="auto"/>
                <w:left w:val="none" w:sz="0" w:space="0" w:color="auto"/>
                <w:bottom w:val="none" w:sz="0" w:space="0" w:color="auto"/>
                <w:right w:val="none" w:sz="0" w:space="0" w:color="auto"/>
              </w:divBdr>
            </w:div>
          </w:divsChild>
        </w:div>
        <w:div w:id="1145514487">
          <w:marLeft w:val="0"/>
          <w:marRight w:val="0"/>
          <w:marTop w:val="0"/>
          <w:marBottom w:val="0"/>
          <w:divBdr>
            <w:top w:val="none" w:sz="0" w:space="0" w:color="auto"/>
            <w:left w:val="none" w:sz="0" w:space="0" w:color="auto"/>
            <w:bottom w:val="none" w:sz="0" w:space="0" w:color="auto"/>
            <w:right w:val="none" w:sz="0" w:space="0" w:color="auto"/>
          </w:divBdr>
          <w:divsChild>
            <w:div w:id="1265923269">
              <w:marLeft w:val="0"/>
              <w:marRight w:val="0"/>
              <w:marTop w:val="0"/>
              <w:marBottom w:val="0"/>
              <w:divBdr>
                <w:top w:val="none" w:sz="0" w:space="0" w:color="auto"/>
                <w:left w:val="none" w:sz="0" w:space="0" w:color="auto"/>
                <w:bottom w:val="none" w:sz="0" w:space="0" w:color="auto"/>
                <w:right w:val="none" w:sz="0" w:space="0" w:color="auto"/>
              </w:divBdr>
            </w:div>
          </w:divsChild>
        </w:div>
        <w:div w:id="1207986130">
          <w:marLeft w:val="0"/>
          <w:marRight w:val="0"/>
          <w:marTop w:val="0"/>
          <w:marBottom w:val="0"/>
          <w:divBdr>
            <w:top w:val="none" w:sz="0" w:space="0" w:color="auto"/>
            <w:left w:val="none" w:sz="0" w:space="0" w:color="auto"/>
            <w:bottom w:val="none" w:sz="0" w:space="0" w:color="auto"/>
            <w:right w:val="none" w:sz="0" w:space="0" w:color="auto"/>
          </w:divBdr>
          <w:divsChild>
            <w:div w:id="1328628212">
              <w:marLeft w:val="0"/>
              <w:marRight w:val="0"/>
              <w:marTop w:val="0"/>
              <w:marBottom w:val="0"/>
              <w:divBdr>
                <w:top w:val="none" w:sz="0" w:space="0" w:color="auto"/>
                <w:left w:val="none" w:sz="0" w:space="0" w:color="auto"/>
                <w:bottom w:val="none" w:sz="0" w:space="0" w:color="auto"/>
                <w:right w:val="none" w:sz="0" w:space="0" w:color="auto"/>
              </w:divBdr>
            </w:div>
          </w:divsChild>
        </w:div>
        <w:div w:id="1303340835">
          <w:marLeft w:val="0"/>
          <w:marRight w:val="0"/>
          <w:marTop w:val="0"/>
          <w:marBottom w:val="0"/>
          <w:divBdr>
            <w:top w:val="none" w:sz="0" w:space="0" w:color="auto"/>
            <w:left w:val="none" w:sz="0" w:space="0" w:color="auto"/>
            <w:bottom w:val="none" w:sz="0" w:space="0" w:color="auto"/>
            <w:right w:val="none" w:sz="0" w:space="0" w:color="auto"/>
          </w:divBdr>
          <w:divsChild>
            <w:div w:id="707803356">
              <w:marLeft w:val="0"/>
              <w:marRight w:val="0"/>
              <w:marTop w:val="0"/>
              <w:marBottom w:val="0"/>
              <w:divBdr>
                <w:top w:val="none" w:sz="0" w:space="0" w:color="auto"/>
                <w:left w:val="none" w:sz="0" w:space="0" w:color="auto"/>
                <w:bottom w:val="none" w:sz="0" w:space="0" w:color="auto"/>
                <w:right w:val="none" w:sz="0" w:space="0" w:color="auto"/>
              </w:divBdr>
            </w:div>
            <w:div w:id="763957329">
              <w:marLeft w:val="0"/>
              <w:marRight w:val="0"/>
              <w:marTop w:val="0"/>
              <w:marBottom w:val="0"/>
              <w:divBdr>
                <w:top w:val="none" w:sz="0" w:space="0" w:color="auto"/>
                <w:left w:val="none" w:sz="0" w:space="0" w:color="auto"/>
                <w:bottom w:val="none" w:sz="0" w:space="0" w:color="auto"/>
                <w:right w:val="none" w:sz="0" w:space="0" w:color="auto"/>
              </w:divBdr>
            </w:div>
            <w:div w:id="867378694">
              <w:marLeft w:val="0"/>
              <w:marRight w:val="0"/>
              <w:marTop w:val="0"/>
              <w:marBottom w:val="0"/>
              <w:divBdr>
                <w:top w:val="none" w:sz="0" w:space="0" w:color="auto"/>
                <w:left w:val="none" w:sz="0" w:space="0" w:color="auto"/>
                <w:bottom w:val="none" w:sz="0" w:space="0" w:color="auto"/>
                <w:right w:val="none" w:sz="0" w:space="0" w:color="auto"/>
              </w:divBdr>
            </w:div>
            <w:div w:id="972323956">
              <w:marLeft w:val="0"/>
              <w:marRight w:val="0"/>
              <w:marTop w:val="0"/>
              <w:marBottom w:val="0"/>
              <w:divBdr>
                <w:top w:val="none" w:sz="0" w:space="0" w:color="auto"/>
                <w:left w:val="none" w:sz="0" w:space="0" w:color="auto"/>
                <w:bottom w:val="none" w:sz="0" w:space="0" w:color="auto"/>
                <w:right w:val="none" w:sz="0" w:space="0" w:color="auto"/>
              </w:divBdr>
            </w:div>
            <w:div w:id="1778209203">
              <w:marLeft w:val="0"/>
              <w:marRight w:val="0"/>
              <w:marTop w:val="0"/>
              <w:marBottom w:val="0"/>
              <w:divBdr>
                <w:top w:val="none" w:sz="0" w:space="0" w:color="auto"/>
                <w:left w:val="none" w:sz="0" w:space="0" w:color="auto"/>
                <w:bottom w:val="none" w:sz="0" w:space="0" w:color="auto"/>
                <w:right w:val="none" w:sz="0" w:space="0" w:color="auto"/>
              </w:divBdr>
            </w:div>
            <w:div w:id="2104833543">
              <w:marLeft w:val="0"/>
              <w:marRight w:val="0"/>
              <w:marTop w:val="0"/>
              <w:marBottom w:val="0"/>
              <w:divBdr>
                <w:top w:val="none" w:sz="0" w:space="0" w:color="auto"/>
                <w:left w:val="none" w:sz="0" w:space="0" w:color="auto"/>
                <w:bottom w:val="none" w:sz="0" w:space="0" w:color="auto"/>
                <w:right w:val="none" w:sz="0" w:space="0" w:color="auto"/>
              </w:divBdr>
            </w:div>
          </w:divsChild>
        </w:div>
        <w:div w:id="1364136695">
          <w:marLeft w:val="0"/>
          <w:marRight w:val="0"/>
          <w:marTop w:val="0"/>
          <w:marBottom w:val="0"/>
          <w:divBdr>
            <w:top w:val="none" w:sz="0" w:space="0" w:color="auto"/>
            <w:left w:val="none" w:sz="0" w:space="0" w:color="auto"/>
            <w:bottom w:val="none" w:sz="0" w:space="0" w:color="auto"/>
            <w:right w:val="none" w:sz="0" w:space="0" w:color="auto"/>
          </w:divBdr>
          <w:divsChild>
            <w:div w:id="634411680">
              <w:marLeft w:val="0"/>
              <w:marRight w:val="0"/>
              <w:marTop w:val="0"/>
              <w:marBottom w:val="0"/>
              <w:divBdr>
                <w:top w:val="none" w:sz="0" w:space="0" w:color="auto"/>
                <w:left w:val="none" w:sz="0" w:space="0" w:color="auto"/>
                <w:bottom w:val="none" w:sz="0" w:space="0" w:color="auto"/>
                <w:right w:val="none" w:sz="0" w:space="0" w:color="auto"/>
              </w:divBdr>
            </w:div>
            <w:div w:id="1385986702">
              <w:marLeft w:val="0"/>
              <w:marRight w:val="0"/>
              <w:marTop w:val="0"/>
              <w:marBottom w:val="0"/>
              <w:divBdr>
                <w:top w:val="none" w:sz="0" w:space="0" w:color="auto"/>
                <w:left w:val="none" w:sz="0" w:space="0" w:color="auto"/>
                <w:bottom w:val="none" w:sz="0" w:space="0" w:color="auto"/>
                <w:right w:val="none" w:sz="0" w:space="0" w:color="auto"/>
              </w:divBdr>
            </w:div>
          </w:divsChild>
        </w:div>
        <w:div w:id="1381440809">
          <w:marLeft w:val="0"/>
          <w:marRight w:val="0"/>
          <w:marTop w:val="0"/>
          <w:marBottom w:val="0"/>
          <w:divBdr>
            <w:top w:val="none" w:sz="0" w:space="0" w:color="auto"/>
            <w:left w:val="none" w:sz="0" w:space="0" w:color="auto"/>
            <w:bottom w:val="none" w:sz="0" w:space="0" w:color="auto"/>
            <w:right w:val="none" w:sz="0" w:space="0" w:color="auto"/>
          </w:divBdr>
          <w:divsChild>
            <w:div w:id="644966012">
              <w:marLeft w:val="0"/>
              <w:marRight w:val="0"/>
              <w:marTop w:val="0"/>
              <w:marBottom w:val="0"/>
              <w:divBdr>
                <w:top w:val="none" w:sz="0" w:space="0" w:color="auto"/>
                <w:left w:val="none" w:sz="0" w:space="0" w:color="auto"/>
                <w:bottom w:val="none" w:sz="0" w:space="0" w:color="auto"/>
                <w:right w:val="none" w:sz="0" w:space="0" w:color="auto"/>
              </w:divBdr>
            </w:div>
            <w:div w:id="1124228864">
              <w:marLeft w:val="0"/>
              <w:marRight w:val="0"/>
              <w:marTop w:val="0"/>
              <w:marBottom w:val="0"/>
              <w:divBdr>
                <w:top w:val="none" w:sz="0" w:space="0" w:color="auto"/>
                <w:left w:val="none" w:sz="0" w:space="0" w:color="auto"/>
                <w:bottom w:val="none" w:sz="0" w:space="0" w:color="auto"/>
                <w:right w:val="none" w:sz="0" w:space="0" w:color="auto"/>
              </w:divBdr>
            </w:div>
            <w:div w:id="1475759224">
              <w:marLeft w:val="0"/>
              <w:marRight w:val="0"/>
              <w:marTop w:val="0"/>
              <w:marBottom w:val="0"/>
              <w:divBdr>
                <w:top w:val="none" w:sz="0" w:space="0" w:color="auto"/>
                <w:left w:val="none" w:sz="0" w:space="0" w:color="auto"/>
                <w:bottom w:val="none" w:sz="0" w:space="0" w:color="auto"/>
                <w:right w:val="none" w:sz="0" w:space="0" w:color="auto"/>
              </w:divBdr>
            </w:div>
          </w:divsChild>
        </w:div>
        <w:div w:id="1424255365">
          <w:marLeft w:val="0"/>
          <w:marRight w:val="0"/>
          <w:marTop w:val="0"/>
          <w:marBottom w:val="0"/>
          <w:divBdr>
            <w:top w:val="none" w:sz="0" w:space="0" w:color="auto"/>
            <w:left w:val="none" w:sz="0" w:space="0" w:color="auto"/>
            <w:bottom w:val="none" w:sz="0" w:space="0" w:color="auto"/>
            <w:right w:val="none" w:sz="0" w:space="0" w:color="auto"/>
          </w:divBdr>
          <w:divsChild>
            <w:div w:id="564418989">
              <w:marLeft w:val="0"/>
              <w:marRight w:val="0"/>
              <w:marTop w:val="0"/>
              <w:marBottom w:val="0"/>
              <w:divBdr>
                <w:top w:val="none" w:sz="0" w:space="0" w:color="auto"/>
                <w:left w:val="none" w:sz="0" w:space="0" w:color="auto"/>
                <w:bottom w:val="none" w:sz="0" w:space="0" w:color="auto"/>
                <w:right w:val="none" w:sz="0" w:space="0" w:color="auto"/>
              </w:divBdr>
            </w:div>
            <w:div w:id="764375230">
              <w:marLeft w:val="0"/>
              <w:marRight w:val="0"/>
              <w:marTop w:val="0"/>
              <w:marBottom w:val="0"/>
              <w:divBdr>
                <w:top w:val="none" w:sz="0" w:space="0" w:color="auto"/>
                <w:left w:val="none" w:sz="0" w:space="0" w:color="auto"/>
                <w:bottom w:val="none" w:sz="0" w:space="0" w:color="auto"/>
                <w:right w:val="none" w:sz="0" w:space="0" w:color="auto"/>
              </w:divBdr>
            </w:div>
            <w:div w:id="1163157934">
              <w:marLeft w:val="0"/>
              <w:marRight w:val="0"/>
              <w:marTop w:val="0"/>
              <w:marBottom w:val="0"/>
              <w:divBdr>
                <w:top w:val="none" w:sz="0" w:space="0" w:color="auto"/>
                <w:left w:val="none" w:sz="0" w:space="0" w:color="auto"/>
                <w:bottom w:val="none" w:sz="0" w:space="0" w:color="auto"/>
                <w:right w:val="none" w:sz="0" w:space="0" w:color="auto"/>
              </w:divBdr>
            </w:div>
            <w:div w:id="1547058625">
              <w:marLeft w:val="0"/>
              <w:marRight w:val="0"/>
              <w:marTop w:val="0"/>
              <w:marBottom w:val="0"/>
              <w:divBdr>
                <w:top w:val="none" w:sz="0" w:space="0" w:color="auto"/>
                <w:left w:val="none" w:sz="0" w:space="0" w:color="auto"/>
                <w:bottom w:val="none" w:sz="0" w:space="0" w:color="auto"/>
                <w:right w:val="none" w:sz="0" w:space="0" w:color="auto"/>
              </w:divBdr>
            </w:div>
            <w:div w:id="1805076071">
              <w:marLeft w:val="0"/>
              <w:marRight w:val="0"/>
              <w:marTop w:val="0"/>
              <w:marBottom w:val="0"/>
              <w:divBdr>
                <w:top w:val="none" w:sz="0" w:space="0" w:color="auto"/>
                <w:left w:val="none" w:sz="0" w:space="0" w:color="auto"/>
                <w:bottom w:val="none" w:sz="0" w:space="0" w:color="auto"/>
                <w:right w:val="none" w:sz="0" w:space="0" w:color="auto"/>
              </w:divBdr>
            </w:div>
            <w:div w:id="2061321906">
              <w:marLeft w:val="0"/>
              <w:marRight w:val="0"/>
              <w:marTop w:val="0"/>
              <w:marBottom w:val="0"/>
              <w:divBdr>
                <w:top w:val="none" w:sz="0" w:space="0" w:color="auto"/>
                <w:left w:val="none" w:sz="0" w:space="0" w:color="auto"/>
                <w:bottom w:val="none" w:sz="0" w:space="0" w:color="auto"/>
                <w:right w:val="none" w:sz="0" w:space="0" w:color="auto"/>
              </w:divBdr>
            </w:div>
            <w:div w:id="2063206756">
              <w:marLeft w:val="0"/>
              <w:marRight w:val="0"/>
              <w:marTop w:val="0"/>
              <w:marBottom w:val="0"/>
              <w:divBdr>
                <w:top w:val="none" w:sz="0" w:space="0" w:color="auto"/>
                <w:left w:val="none" w:sz="0" w:space="0" w:color="auto"/>
                <w:bottom w:val="none" w:sz="0" w:space="0" w:color="auto"/>
                <w:right w:val="none" w:sz="0" w:space="0" w:color="auto"/>
              </w:divBdr>
            </w:div>
          </w:divsChild>
        </w:div>
        <w:div w:id="1424957085">
          <w:marLeft w:val="0"/>
          <w:marRight w:val="0"/>
          <w:marTop w:val="0"/>
          <w:marBottom w:val="0"/>
          <w:divBdr>
            <w:top w:val="none" w:sz="0" w:space="0" w:color="auto"/>
            <w:left w:val="none" w:sz="0" w:space="0" w:color="auto"/>
            <w:bottom w:val="none" w:sz="0" w:space="0" w:color="auto"/>
            <w:right w:val="none" w:sz="0" w:space="0" w:color="auto"/>
          </w:divBdr>
          <w:divsChild>
            <w:div w:id="1289437678">
              <w:marLeft w:val="0"/>
              <w:marRight w:val="0"/>
              <w:marTop w:val="0"/>
              <w:marBottom w:val="0"/>
              <w:divBdr>
                <w:top w:val="none" w:sz="0" w:space="0" w:color="auto"/>
                <w:left w:val="none" w:sz="0" w:space="0" w:color="auto"/>
                <w:bottom w:val="none" w:sz="0" w:space="0" w:color="auto"/>
                <w:right w:val="none" w:sz="0" w:space="0" w:color="auto"/>
              </w:divBdr>
            </w:div>
          </w:divsChild>
        </w:div>
        <w:div w:id="1455560686">
          <w:marLeft w:val="0"/>
          <w:marRight w:val="0"/>
          <w:marTop w:val="0"/>
          <w:marBottom w:val="0"/>
          <w:divBdr>
            <w:top w:val="none" w:sz="0" w:space="0" w:color="auto"/>
            <w:left w:val="none" w:sz="0" w:space="0" w:color="auto"/>
            <w:bottom w:val="none" w:sz="0" w:space="0" w:color="auto"/>
            <w:right w:val="none" w:sz="0" w:space="0" w:color="auto"/>
          </w:divBdr>
          <w:divsChild>
            <w:div w:id="289096280">
              <w:marLeft w:val="0"/>
              <w:marRight w:val="0"/>
              <w:marTop w:val="0"/>
              <w:marBottom w:val="0"/>
              <w:divBdr>
                <w:top w:val="none" w:sz="0" w:space="0" w:color="auto"/>
                <w:left w:val="none" w:sz="0" w:space="0" w:color="auto"/>
                <w:bottom w:val="none" w:sz="0" w:space="0" w:color="auto"/>
                <w:right w:val="none" w:sz="0" w:space="0" w:color="auto"/>
              </w:divBdr>
            </w:div>
            <w:div w:id="428889692">
              <w:marLeft w:val="0"/>
              <w:marRight w:val="0"/>
              <w:marTop w:val="0"/>
              <w:marBottom w:val="0"/>
              <w:divBdr>
                <w:top w:val="none" w:sz="0" w:space="0" w:color="auto"/>
                <w:left w:val="none" w:sz="0" w:space="0" w:color="auto"/>
                <w:bottom w:val="none" w:sz="0" w:space="0" w:color="auto"/>
                <w:right w:val="none" w:sz="0" w:space="0" w:color="auto"/>
              </w:divBdr>
            </w:div>
            <w:div w:id="798304272">
              <w:marLeft w:val="0"/>
              <w:marRight w:val="0"/>
              <w:marTop w:val="0"/>
              <w:marBottom w:val="0"/>
              <w:divBdr>
                <w:top w:val="none" w:sz="0" w:space="0" w:color="auto"/>
                <w:left w:val="none" w:sz="0" w:space="0" w:color="auto"/>
                <w:bottom w:val="none" w:sz="0" w:space="0" w:color="auto"/>
                <w:right w:val="none" w:sz="0" w:space="0" w:color="auto"/>
              </w:divBdr>
            </w:div>
          </w:divsChild>
        </w:div>
        <w:div w:id="1720593267">
          <w:marLeft w:val="0"/>
          <w:marRight w:val="0"/>
          <w:marTop w:val="0"/>
          <w:marBottom w:val="0"/>
          <w:divBdr>
            <w:top w:val="none" w:sz="0" w:space="0" w:color="auto"/>
            <w:left w:val="none" w:sz="0" w:space="0" w:color="auto"/>
            <w:bottom w:val="none" w:sz="0" w:space="0" w:color="auto"/>
            <w:right w:val="none" w:sz="0" w:space="0" w:color="auto"/>
          </w:divBdr>
          <w:divsChild>
            <w:div w:id="279606024">
              <w:marLeft w:val="0"/>
              <w:marRight w:val="0"/>
              <w:marTop w:val="0"/>
              <w:marBottom w:val="0"/>
              <w:divBdr>
                <w:top w:val="none" w:sz="0" w:space="0" w:color="auto"/>
                <w:left w:val="none" w:sz="0" w:space="0" w:color="auto"/>
                <w:bottom w:val="none" w:sz="0" w:space="0" w:color="auto"/>
                <w:right w:val="none" w:sz="0" w:space="0" w:color="auto"/>
              </w:divBdr>
            </w:div>
            <w:div w:id="873538250">
              <w:marLeft w:val="0"/>
              <w:marRight w:val="0"/>
              <w:marTop w:val="0"/>
              <w:marBottom w:val="0"/>
              <w:divBdr>
                <w:top w:val="none" w:sz="0" w:space="0" w:color="auto"/>
                <w:left w:val="none" w:sz="0" w:space="0" w:color="auto"/>
                <w:bottom w:val="none" w:sz="0" w:space="0" w:color="auto"/>
                <w:right w:val="none" w:sz="0" w:space="0" w:color="auto"/>
              </w:divBdr>
            </w:div>
            <w:div w:id="1045369840">
              <w:marLeft w:val="0"/>
              <w:marRight w:val="0"/>
              <w:marTop w:val="0"/>
              <w:marBottom w:val="0"/>
              <w:divBdr>
                <w:top w:val="none" w:sz="0" w:space="0" w:color="auto"/>
                <w:left w:val="none" w:sz="0" w:space="0" w:color="auto"/>
                <w:bottom w:val="none" w:sz="0" w:space="0" w:color="auto"/>
                <w:right w:val="none" w:sz="0" w:space="0" w:color="auto"/>
              </w:divBdr>
            </w:div>
            <w:div w:id="1572157033">
              <w:marLeft w:val="0"/>
              <w:marRight w:val="0"/>
              <w:marTop w:val="0"/>
              <w:marBottom w:val="0"/>
              <w:divBdr>
                <w:top w:val="none" w:sz="0" w:space="0" w:color="auto"/>
                <w:left w:val="none" w:sz="0" w:space="0" w:color="auto"/>
                <w:bottom w:val="none" w:sz="0" w:space="0" w:color="auto"/>
                <w:right w:val="none" w:sz="0" w:space="0" w:color="auto"/>
              </w:divBdr>
            </w:div>
            <w:div w:id="1880698742">
              <w:marLeft w:val="0"/>
              <w:marRight w:val="0"/>
              <w:marTop w:val="0"/>
              <w:marBottom w:val="0"/>
              <w:divBdr>
                <w:top w:val="none" w:sz="0" w:space="0" w:color="auto"/>
                <w:left w:val="none" w:sz="0" w:space="0" w:color="auto"/>
                <w:bottom w:val="none" w:sz="0" w:space="0" w:color="auto"/>
                <w:right w:val="none" w:sz="0" w:space="0" w:color="auto"/>
              </w:divBdr>
            </w:div>
            <w:div w:id="1982923435">
              <w:marLeft w:val="0"/>
              <w:marRight w:val="0"/>
              <w:marTop w:val="0"/>
              <w:marBottom w:val="0"/>
              <w:divBdr>
                <w:top w:val="none" w:sz="0" w:space="0" w:color="auto"/>
                <w:left w:val="none" w:sz="0" w:space="0" w:color="auto"/>
                <w:bottom w:val="none" w:sz="0" w:space="0" w:color="auto"/>
                <w:right w:val="none" w:sz="0" w:space="0" w:color="auto"/>
              </w:divBdr>
            </w:div>
          </w:divsChild>
        </w:div>
        <w:div w:id="1767268085">
          <w:marLeft w:val="0"/>
          <w:marRight w:val="0"/>
          <w:marTop w:val="0"/>
          <w:marBottom w:val="0"/>
          <w:divBdr>
            <w:top w:val="none" w:sz="0" w:space="0" w:color="auto"/>
            <w:left w:val="none" w:sz="0" w:space="0" w:color="auto"/>
            <w:bottom w:val="none" w:sz="0" w:space="0" w:color="auto"/>
            <w:right w:val="none" w:sz="0" w:space="0" w:color="auto"/>
          </w:divBdr>
          <w:divsChild>
            <w:div w:id="54083194">
              <w:marLeft w:val="0"/>
              <w:marRight w:val="0"/>
              <w:marTop w:val="0"/>
              <w:marBottom w:val="0"/>
              <w:divBdr>
                <w:top w:val="none" w:sz="0" w:space="0" w:color="auto"/>
                <w:left w:val="none" w:sz="0" w:space="0" w:color="auto"/>
                <w:bottom w:val="none" w:sz="0" w:space="0" w:color="auto"/>
                <w:right w:val="none" w:sz="0" w:space="0" w:color="auto"/>
              </w:divBdr>
            </w:div>
            <w:div w:id="1758599102">
              <w:marLeft w:val="0"/>
              <w:marRight w:val="0"/>
              <w:marTop w:val="0"/>
              <w:marBottom w:val="0"/>
              <w:divBdr>
                <w:top w:val="none" w:sz="0" w:space="0" w:color="auto"/>
                <w:left w:val="none" w:sz="0" w:space="0" w:color="auto"/>
                <w:bottom w:val="none" w:sz="0" w:space="0" w:color="auto"/>
                <w:right w:val="none" w:sz="0" w:space="0" w:color="auto"/>
              </w:divBdr>
            </w:div>
          </w:divsChild>
        </w:div>
        <w:div w:id="1806967431">
          <w:marLeft w:val="0"/>
          <w:marRight w:val="0"/>
          <w:marTop w:val="0"/>
          <w:marBottom w:val="0"/>
          <w:divBdr>
            <w:top w:val="none" w:sz="0" w:space="0" w:color="auto"/>
            <w:left w:val="none" w:sz="0" w:space="0" w:color="auto"/>
            <w:bottom w:val="none" w:sz="0" w:space="0" w:color="auto"/>
            <w:right w:val="none" w:sz="0" w:space="0" w:color="auto"/>
          </w:divBdr>
          <w:divsChild>
            <w:div w:id="2136168827">
              <w:marLeft w:val="0"/>
              <w:marRight w:val="0"/>
              <w:marTop w:val="0"/>
              <w:marBottom w:val="0"/>
              <w:divBdr>
                <w:top w:val="none" w:sz="0" w:space="0" w:color="auto"/>
                <w:left w:val="none" w:sz="0" w:space="0" w:color="auto"/>
                <w:bottom w:val="none" w:sz="0" w:space="0" w:color="auto"/>
                <w:right w:val="none" w:sz="0" w:space="0" w:color="auto"/>
              </w:divBdr>
            </w:div>
          </w:divsChild>
        </w:div>
        <w:div w:id="1901789852">
          <w:marLeft w:val="0"/>
          <w:marRight w:val="0"/>
          <w:marTop w:val="0"/>
          <w:marBottom w:val="0"/>
          <w:divBdr>
            <w:top w:val="none" w:sz="0" w:space="0" w:color="auto"/>
            <w:left w:val="none" w:sz="0" w:space="0" w:color="auto"/>
            <w:bottom w:val="none" w:sz="0" w:space="0" w:color="auto"/>
            <w:right w:val="none" w:sz="0" w:space="0" w:color="auto"/>
          </w:divBdr>
          <w:divsChild>
            <w:div w:id="226692266">
              <w:marLeft w:val="0"/>
              <w:marRight w:val="0"/>
              <w:marTop w:val="0"/>
              <w:marBottom w:val="0"/>
              <w:divBdr>
                <w:top w:val="none" w:sz="0" w:space="0" w:color="auto"/>
                <w:left w:val="none" w:sz="0" w:space="0" w:color="auto"/>
                <w:bottom w:val="none" w:sz="0" w:space="0" w:color="auto"/>
                <w:right w:val="none" w:sz="0" w:space="0" w:color="auto"/>
              </w:divBdr>
            </w:div>
          </w:divsChild>
        </w:div>
        <w:div w:id="1950312326">
          <w:marLeft w:val="0"/>
          <w:marRight w:val="0"/>
          <w:marTop w:val="0"/>
          <w:marBottom w:val="0"/>
          <w:divBdr>
            <w:top w:val="none" w:sz="0" w:space="0" w:color="auto"/>
            <w:left w:val="none" w:sz="0" w:space="0" w:color="auto"/>
            <w:bottom w:val="none" w:sz="0" w:space="0" w:color="auto"/>
            <w:right w:val="none" w:sz="0" w:space="0" w:color="auto"/>
          </w:divBdr>
          <w:divsChild>
            <w:div w:id="929119376">
              <w:marLeft w:val="0"/>
              <w:marRight w:val="0"/>
              <w:marTop w:val="0"/>
              <w:marBottom w:val="0"/>
              <w:divBdr>
                <w:top w:val="none" w:sz="0" w:space="0" w:color="auto"/>
                <w:left w:val="none" w:sz="0" w:space="0" w:color="auto"/>
                <w:bottom w:val="none" w:sz="0" w:space="0" w:color="auto"/>
                <w:right w:val="none" w:sz="0" w:space="0" w:color="auto"/>
              </w:divBdr>
            </w:div>
          </w:divsChild>
        </w:div>
        <w:div w:id="1975257292">
          <w:marLeft w:val="0"/>
          <w:marRight w:val="0"/>
          <w:marTop w:val="0"/>
          <w:marBottom w:val="0"/>
          <w:divBdr>
            <w:top w:val="none" w:sz="0" w:space="0" w:color="auto"/>
            <w:left w:val="none" w:sz="0" w:space="0" w:color="auto"/>
            <w:bottom w:val="none" w:sz="0" w:space="0" w:color="auto"/>
            <w:right w:val="none" w:sz="0" w:space="0" w:color="auto"/>
          </w:divBdr>
          <w:divsChild>
            <w:div w:id="1083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39976">
      <w:bodyDiv w:val="1"/>
      <w:marLeft w:val="0"/>
      <w:marRight w:val="0"/>
      <w:marTop w:val="0"/>
      <w:marBottom w:val="0"/>
      <w:divBdr>
        <w:top w:val="none" w:sz="0" w:space="0" w:color="auto"/>
        <w:left w:val="none" w:sz="0" w:space="0" w:color="auto"/>
        <w:bottom w:val="none" w:sz="0" w:space="0" w:color="auto"/>
        <w:right w:val="none" w:sz="0" w:space="0" w:color="auto"/>
      </w:divBdr>
      <w:divsChild>
        <w:div w:id="391971689">
          <w:marLeft w:val="0"/>
          <w:marRight w:val="0"/>
          <w:marTop w:val="0"/>
          <w:marBottom w:val="0"/>
          <w:divBdr>
            <w:top w:val="none" w:sz="0" w:space="0" w:color="auto"/>
            <w:left w:val="none" w:sz="0" w:space="0" w:color="auto"/>
            <w:bottom w:val="none" w:sz="0" w:space="0" w:color="auto"/>
            <w:right w:val="none" w:sz="0" w:space="0" w:color="auto"/>
          </w:divBdr>
        </w:div>
        <w:div w:id="545265438">
          <w:marLeft w:val="0"/>
          <w:marRight w:val="0"/>
          <w:marTop w:val="0"/>
          <w:marBottom w:val="0"/>
          <w:divBdr>
            <w:top w:val="none" w:sz="0" w:space="0" w:color="auto"/>
            <w:left w:val="none" w:sz="0" w:space="0" w:color="auto"/>
            <w:bottom w:val="none" w:sz="0" w:space="0" w:color="auto"/>
            <w:right w:val="none" w:sz="0" w:space="0" w:color="auto"/>
          </w:divBdr>
        </w:div>
        <w:div w:id="805393647">
          <w:marLeft w:val="0"/>
          <w:marRight w:val="0"/>
          <w:marTop w:val="0"/>
          <w:marBottom w:val="0"/>
          <w:divBdr>
            <w:top w:val="none" w:sz="0" w:space="0" w:color="auto"/>
            <w:left w:val="none" w:sz="0" w:space="0" w:color="auto"/>
            <w:bottom w:val="none" w:sz="0" w:space="0" w:color="auto"/>
            <w:right w:val="none" w:sz="0" w:space="0" w:color="auto"/>
          </w:divBdr>
        </w:div>
        <w:div w:id="1258252670">
          <w:marLeft w:val="0"/>
          <w:marRight w:val="0"/>
          <w:marTop w:val="0"/>
          <w:marBottom w:val="0"/>
          <w:divBdr>
            <w:top w:val="none" w:sz="0" w:space="0" w:color="auto"/>
            <w:left w:val="none" w:sz="0" w:space="0" w:color="auto"/>
            <w:bottom w:val="none" w:sz="0" w:space="0" w:color="auto"/>
            <w:right w:val="none" w:sz="0" w:space="0" w:color="auto"/>
          </w:divBdr>
        </w:div>
        <w:div w:id="1621573268">
          <w:marLeft w:val="0"/>
          <w:marRight w:val="0"/>
          <w:marTop w:val="0"/>
          <w:marBottom w:val="0"/>
          <w:divBdr>
            <w:top w:val="none" w:sz="0" w:space="0" w:color="auto"/>
            <w:left w:val="none" w:sz="0" w:space="0" w:color="auto"/>
            <w:bottom w:val="none" w:sz="0" w:space="0" w:color="auto"/>
            <w:right w:val="none" w:sz="0" w:space="0" w:color="auto"/>
          </w:divBdr>
        </w:div>
        <w:div w:id="187229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URED5758" TargetMode="External"/><Relationship Id="rId2" Type="http://schemas.openxmlformats.org/officeDocument/2006/relationships/hyperlink" Target="https://www.gov.si/teme/romska-skupnost/" TargetMode="External"/><Relationship Id="rId1" Type="http://schemas.openxmlformats.org/officeDocument/2006/relationships/hyperlink" Target="https://www.gov.si/teme/italijanska-in-madzarska-narodna-skup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70E055-95AB-414B-B72E-EDB19514E20A}">
  <ds:schemaRefs>
    <ds:schemaRef ds:uri="http://schemas.microsoft.com/sharepoint/v3/contenttype/forms"/>
  </ds:schemaRefs>
</ds:datastoreItem>
</file>

<file path=customXml/itemProps2.xml><?xml version="1.0" encoding="utf-8"?>
<ds:datastoreItem xmlns:ds="http://schemas.openxmlformats.org/officeDocument/2006/customXml" ds:itemID="{02F1AC79-8248-4265-9C00-08A00CC54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5C38E-09C7-40BA-BE16-93BEEDAC1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F5559-6A2B-48E3-AA36-D8E38555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3100</Words>
  <Characters>17671</Characters>
  <Application>Microsoft Office Word</Application>
  <DocSecurity>0</DocSecurity>
  <Lines>147</Lines>
  <Paragraphs>41</Paragraphs>
  <ScaleCrop>false</ScaleCrop>
  <Company>MJU</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Kovačec</dc:creator>
  <cp:keywords/>
  <dc:description/>
  <cp:lastModifiedBy>Tilen Gorenšek</cp:lastModifiedBy>
  <cp:revision>25</cp:revision>
  <cp:lastPrinted>2023-06-15T09:26:00Z</cp:lastPrinted>
  <dcterms:created xsi:type="dcterms:W3CDTF">2023-06-12T23:16:00Z</dcterms:created>
  <dcterms:modified xsi:type="dcterms:W3CDTF">2023-10-06T06:06:00Z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