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031F" w14:textId="77777777" w:rsidR="00F01DBC" w:rsidRDefault="00F01DBC" w:rsidP="0027483D">
      <w:pPr>
        <w:spacing w:after="160" w:line="276" w:lineRule="auto"/>
        <w:rPr>
          <w:rFonts w:ascii="Arial" w:eastAsia="Arial" w:hAnsi="Arial" w:cs="Arial"/>
          <w:color w:val="000000" w:themeColor="text1"/>
          <w:sz w:val="20"/>
          <w:szCs w:val="20"/>
        </w:rPr>
      </w:pPr>
    </w:p>
    <w:p w14:paraId="33D2FB9F" w14:textId="4F6A88F4" w:rsidR="00F01DBC" w:rsidRDefault="00F01DBC" w:rsidP="0027483D">
      <w:pPr>
        <w:spacing w:after="160" w:line="276" w:lineRule="auto"/>
        <w:rPr>
          <w:rFonts w:ascii="Arial" w:eastAsia="Arial" w:hAnsi="Arial" w:cs="Arial"/>
          <w:color w:val="000000" w:themeColor="text1"/>
          <w:sz w:val="20"/>
          <w:szCs w:val="20"/>
        </w:rPr>
      </w:pPr>
    </w:p>
    <w:p w14:paraId="4514C777" w14:textId="77777777" w:rsidR="00074867" w:rsidRDefault="00074867" w:rsidP="0027483D">
      <w:pPr>
        <w:spacing w:after="160" w:line="276" w:lineRule="auto"/>
        <w:rPr>
          <w:rFonts w:ascii="Arial" w:eastAsia="Arial" w:hAnsi="Arial" w:cs="Arial"/>
          <w:color w:val="000000" w:themeColor="text1"/>
          <w:sz w:val="20"/>
          <w:szCs w:val="20"/>
        </w:rPr>
      </w:pPr>
    </w:p>
    <w:p w14:paraId="267826D5" w14:textId="77777777" w:rsidR="00F01DBC" w:rsidRDefault="00F01DBC" w:rsidP="0027483D">
      <w:pPr>
        <w:spacing w:after="160" w:line="276" w:lineRule="auto"/>
        <w:rPr>
          <w:rFonts w:ascii="Arial" w:eastAsia="Arial" w:hAnsi="Arial" w:cs="Arial"/>
          <w:color w:val="000000" w:themeColor="text1"/>
          <w:sz w:val="20"/>
          <w:szCs w:val="20"/>
        </w:rPr>
      </w:pPr>
    </w:p>
    <w:p w14:paraId="1F8DECA6" w14:textId="77777777" w:rsidR="00F01DBC" w:rsidRPr="00B46777" w:rsidRDefault="3BA8DA20" w:rsidP="009673F0">
      <w:pPr>
        <w:pStyle w:val="Odstavekseznama"/>
        <w:spacing w:line="276" w:lineRule="auto"/>
        <w:ind w:left="0"/>
        <w:jc w:val="center"/>
        <w:rPr>
          <w:rFonts w:ascii="Arial" w:hAnsi="Arial" w:cs="Arial"/>
          <w:b/>
          <w:bCs/>
          <w:sz w:val="22"/>
          <w:szCs w:val="22"/>
        </w:rPr>
      </w:pPr>
      <w:r w:rsidRPr="4C9D0EAB">
        <w:rPr>
          <w:rFonts w:ascii="Arial" w:hAnsi="Arial" w:cs="Arial"/>
          <w:b/>
          <w:bCs/>
          <w:sz w:val="22"/>
          <w:szCs w:val="22"/>
        </w:rPr>
        <w:t xml:space="preserve">Javni razpis </w:t>
      </w:r>
    </w:p>
    <w:p w14:paraId="22BC5135" w14:textId="12AA339B" w:rsidR="00F01DBC" w:rsidRPr="003A13C7" w:rsidRDefault="659BE91B" w:rsidP="009673F0">
      <w:pPr>
        <w:pStyle w:val="Odstavekseznama"/>
        <w:spacing w:line="276" w:lineRule="auto"/>
        <w:ind w:left="0"/>
        <w:jc w:val="center"/>
        <w:rPr>
          <w:rFonts w:ascii="Arial" w:hAnsi="Arial" w:cs="Arial"/>
          <w:b/>
          <w:bCs/>
          <w:sz w:val="20"/>
          <w:szCs w:val="20"/>
        </w:rPr>
      </w:pPr>
      <w:r w:rsidRPr="4C9D0EAB">
        <w:rPr>
          <w:rFonts w:ascii="Arial" w:hAnsi="Arial" w:cs="Arial"/>
          <w:b/>
          <w:bCs/>
          <w:sz w:val="20"/>
          <w:szCs w:val="20"/>
        </w:rPr>
        <w:t xml:space="preserve">za sofinanciranje usposabljanj </w:t>
      </w:r>
      <w:r w:rsidR="3869E357" w:rsidRPr="4C9D0EAB">
        <w:rPr>
          <w:rFonts w:ascii="Arial" w:hAnsi="Arial" w:cs="Arial"/>
          <w:b/>
          <w:bCs/>
          <w:sz w:val="20"/>
          <w:szCs w:val="20"/>
        </w:rPr>
        <w:t xml:space="preserve">otrok in </w:t>
      </w:r>
      <w:r w:rsidRPr="4C9D0EAB">
        <w:rPr>
          <w:rFonts w:ascii="Arial" w:hAnsi="Arial" w:cs="Arial"/>
          <w:b/>
          <w:bCs/>
          <w:sz w:val="20"/>
          <w:szCs w:val="20"/>
        </w:rPr>
        <w:t>mladih za krepitev digitalnih kompetenc ter spodbujanje in promocijo naravoslovnih in tehniških poklicev</w:t>
      </w:r>
    </w:p>
    <w:p w14:paraId="2F8FAEEE"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437D4D6E" w14:textId="7A9C1727" w:rsidR="00BF5AFC" w:rsidRDefault="00BF5AFC" w:rsidP="0027483D">
      <w:pPr>
        <w:spacing w:after="160" w:line="276" w:lineRule="auto"/>
        <w:jc w:val="center"/>
        <w:rPr>
          <w:rFonts w:ascii="Arial" w:eastAsia="Arial" w:hAnsi="Arial" w:cs="Arial"/>
          <w:b/>
          <w:bCs/>
          <w:color w:val="000000" w:themeColor="text1"/>
          <w:sz w:val="20"/>
          <w:szCs w:val="20"/>
        </w:rPr>
      </w:pPr>
    </w:p>
    <w:p w14:paraId="51311E64" w14:textId="77777777" w:rsidR="00B77FDC" w:rsidRDefault="00B77FDC" w:rsidP="0027483D">
      <w:pPr>
        <w:spacing w:after="160" w:line="276" w:lineRule="auto"/>
        <w:jc w:val="center"/>
        <w:rPr>
          <w:rFonts w:ascii="Arial" w:eastAsia="Arial" w:hAnsi="Arial" w:cs="Arial"/>
          <w:b/>
          <w:bCs/>
          <w:color w:val="000000" w:themeColor="text1"/>
          <w:sz w:val="20"/>
          <w:szCs w:val="20"/>
        </w:rPr>
      </w:pPr>
    </w:p>
    <w:p w14:paraId="28D2C4EC"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0D778961" w14:textId="77777777" w:rsidR="00BF5AFC" w:rsidRDefault="00BF5AFC" w:rsidP="0027483D">
      <w:pPr>
        <w:spacing w:after="160" w:line="276" w:lineRule="auto"/>
        <w:jc w:val="center"/>
        <w:rPr>
          <w:rFonts w:ascii="Arial" w:eastAsia="Arial" w:hAnsi="Arial" w:cs="Arial"/>
          <w:b/>
          <w:bCs/>
          <w:color w:val="000000" w:themeColor="text1"/>
          <w:sz w:val="20"/>
          <w:szCs w:val="20"/>
        </w:rPr>
      </w:pPr>
    </w:p>
    <w:p w14:paraId="58391962" w14:textId="0E22C079" w:rsidR="00B77FDC" w:rsidRDefault="00BF5AFC" w:rsidP="0027483D">
      <w:pPr>
        <w:spacing w:after="160" w:line="276" w:lineRule="auto"/>
        <w:ind w:left="360"/>
        <w:jc w:val="center"/>
        <w:rPr>
          <w:rFonts w:ascii="Arial" w:eastAsia="Arial" w:hAnsi="Arial" w:cs="Arial"/>
          <w:b/>
          <w:bCs/>
          <w:color w:val="000000" w:themeColor="text1"/>
          <w:sz w:val="26"/>
          <w:szCs w:val="26"/>
        </w:rPr>
      </w:pPr>
      <w:r w:rsidRPr="7F3CBF73">
        <w:rPr>
          <w:rFonts w:ascii="Arial" w:eastAsia="Arial" w:hAnsi="Arial" w:cs="Arial"/>
          <w:b/>
          <w:bCs/>
          <w:color w:val="000000" w:themeColor="text1"/>
          <w:sz w:val="26"/>
          <w:szCs w:val="26"/>
        </w:rPr>
        <w:t>RAZPISNA DOKUMENTACIJA</w:t>
      </w:r>
    </w:p>
    <w:p w14:paraId="79C03A1D"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00EA8C1"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ECC270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31550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B922FF7"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A50FD2"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8F53AB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16C9B4C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3B393AF"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6E3C3B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64EA65AB"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9703F7E"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4CD8C7A6"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2CCC12C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181CDB8"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56195FBA" w14:textId="77777777" w:rsidR="00B77FDC" w:rsidRDefault="00B77FDC" w:rsidP="0027483D">
      <w:pPr>
        <w:spacing w:after="160" w:line="276" w:lineRule="auto"/>
        <w:ind w:left="360"/>
        <w:jc w:val="center"/>
        <w:rPr>
          <w:rFonts w:ascii="Arial" w:eastAsia="Arial" w:hAnsi="Arial" w:cs="Arial"/>
          <w:b/>
          <w:bCs/>
          <w:color w:val="000000" w:themeColor="text1"/>
          <w:sz w:val="26"/>
          <w:szCs w:val="26"/>
        </w:rPr>
      </w:pPr>
    </w:p>
    <w:p w14:paraId="71C13149" w14:textId="0073887B" w:rsidR="003A76D9" w:rsidRDefault="00816576" w:rsidP="065646DE">
      <w:pPr>
        <w:spacing w:after="160" w:line="276" w:lineRule="auto"/>
        <w:jc w:val="center"/>
        <w:rPr>
          <w:rFonts w:ascii="Arial" w:eastAsia="Arial" w:hAnsi="Arial" w:cs="Arial"/>
          <w:b/>
          <w:bCs/>
          <w:color w:val="000000" w:themeColor="text1"/>
          <w:sz w:val="20"/>
          <w:szCs w:val="20"/>
        </w:rPr>
      </w:pPr>
      <w:del w:id="0" w:author="Tilen Gorenšek" w:date="2023-09-26T11:28:00Z">
        <w:r w:rsidRPr="065646DE" w:rsidDel="00816576">
          <w:rPr>
            <w:rFonts w:ascii="Arial" w:eastAsia="Arial" w:hAnsi="Arial" w:cs="Arial"/>
            <w:color w:val="000000" w:themeColor="text1"/>
            <w:sz w:val="20"/>
            <w:szCs w:val="20"/>
          </w:rPr>
          <w:delText xml:space="preserve">MAJ </w:delText>
        </w:r>
      </w:del>
      <w:ins w:id="1" w:author="Tilen Gorenšek" w:date="2023-09-26T11:28:00Z">
        <w:r w:rsidR="2003EEAA" w:rsidRPr="065646DE">
          <w:rPr>
            <w:rFonts w:ascii="Arial" w:eastAsia="Arial" w:hAnsi="Arial" w:cs="Arial"/>
            <w:color w:val="000000" w:themeColor="text1"/>
            <w:sz w:val="20"/>
            <w:szCs w:val="20"/>
          </w:rPr>
          <w:t xml:space="preserve">OKTOBER </w:t>
        </w:r>
      </w:ins>
      <w:r w:rsidR="46BE873D" w:rsidRPr="065646DE">
        <w:rPr>
          <w:rFonts w:ascii="Arial" w:eastAsia="Arial" w:hAnsi="Arial" w:cs="Arial"/>
          <w:color w:val="000000" w:themeColor="text1"/>
          <w:sz w:val="20"/>
          <w:szCs w:val="20"/>
        </w:rPr>
        <w:t>2023</w:t>
      </w:r>
      <w:r w:rsidRPr="065646DE">
        <w:rPr>
          <w:rFonts w:ascii="Arial" w:eastAsia="Arial" w:hAnsi="Arial" w:cs="Arial"/>
          <w:color w:val="000000" w:themeColor="text1"/>
          <w:sz w:val="20"/>
          <w:szCs w:val="20"/>
        </w:rPr>
        <w:br w:type="page"/>
      </w:r>
      <w:r w:rsidR="0D3D04D2" w:rsidRPr="065646DE">
        <w:rPr>
          <w:rFonts w:ascii="Arial" w:eastAsia="Arial" w:hAnsi="Arial" w:cs="Arial"/>
          <w:b/>
          <w:bCs/>
          <w:color w:val="000000" w:themeColor="text1"/>
          <w:sz w:val="20"/>
          <w:szCs w:val="20"/>
        </w:rPr>
        <w:lastRenderedPageBreak/>
        <w:t>KAZALO</w:t>
      </w:r>
    </w:p>
    <w:p w14:paraId="0979D2CD" w14:textId="77777777" w:rsidR="00D11F18" w:rsidRDefault="00D11F18" w:rsidP="0027483D">
      <w:pPr>
        <w:spacing w:after="160" w:line="276" w:lineRule="auto"/>
        <w:jc w:val="center"/>
        <w:rPr>
          <w:rFonts w:ascii="Arial" w:eastAsia="Arial" w:hAnsi="Arial" w:cs="Arial"/>
          <w:color w:val="000000" w:themeColor="text1"/>
          <w:sz w:val="20"/>
          <w:szCs w:val="20"/>
        </w:rPr>
      </w:pPr>
      <w:bookmarkStart w:id="2" w:name="_Toc135138415"/>
      <w:bookmarkEnd w:id="2"/>
    </w:p>
    <w:sdt>
      <w:sdtPr>
        <w:rPr>
          <w:rFonts w:ascii="Times New Roman" w:eastAsia="Times New Roman" w:hAnsi="Times New Roman" w:cs="Times New Roman"/>
          <w:b w:val="0"/>
          <w:bCs w:val="0"/>
          <w:color w:val="auto"/>
          <w:sz w:val="24"/>
          <w:szCs w:val="24"/>
        </w:rPr>
        <w:id w:val="1778674741"/>
        <w:docPartObj>
          <w:docPartGallery w:val="Table of Contents"/>
          <w:docPartUnique/>
        </w:docPartObj>
      </w:sdtPr>
      <w:sdtEndPr/>
      <w:sdtContent>
        <w:p w14:paraId="637517D7" w14:textId="264219D0" w:rsidR="00D11F18" w:rsidRPr="006C0BFF" w:rsidRDefault="00D11F18" w:rsidP="00ED50A2">
          <w:pPr>
            <w:pStyle w:val="Naslov1"/>
            <w:numPr>
              <w:ilvl w:val="0"/>
              <w:numId w:val="0"/>
            </w:numPr>
            <w:rPr>
              <w:b w:val="0"/>
              <w:bCs w:val="0"/>
            </w:rPr>
          </w:pPr>
        </w:p>
        <w:p w14:paraId="50E423D4" w14:textId="72F12AA2" w:rsidR="006C0BFF" w:rsidRPr="006C0BFF" w:rsidRDefault="00D11F18">
          <w:pPr>
            <w:pStyle w:val="Kazalovsebine1"/>
            <w:rPr>
              <w:rFonts w:cstheme="minorBidi"/>
              <w:noProof/>
            </w:rPr>
          </w:pPr>
          <w:r w:rsidRPr="006C0BFF">
            <w:rPr>
              <w:rFonts w:ascii="Arial" w:hAnsi="Arial" w:cs="Arial"/>
              <w:sz w:val="20"/>
              <w:szCs w:val="20"/>
            </w:rPr>
            <w:fldChar w:fldCharType="begin"/>
          </w:r>
          <w:r w:rsidRPr="006C0BFF">
            <w:rPr>
              <w:rFonts w:ascii="Arial" w:hAnsi="Arial" w:cs="Arial"/>
              <w:sz w:val="20"/>
              <w:szCs w:val="20"/>
            </w:rPr>
            <w:instrText xml:space="preserve"> TOC \o "1-3" \h \z \u </w:instrText>
          </w:r>
          <w:r w:rsidRPr="006C0BFF">
            <w:rPr>
              <w:rFonts w:ascii="Arial" w:hAnsi="Arial" w:cs="Arial"/>
              <w:sz w:val="20"/>
              <w:szCs w:val="20"/>
            </w:rPr>
            <w:fldChar w:fldCharType="separate"/>
          </w:r>
          <w:hyperlink w:anchor="_Toc136008881" w:history="1">
            <w:r w:rsidR="006C0BFF" w:rsidRPr="006C0BFF">
              <w:rPr>
                <w:rStyle w:val="Hiperpovezava"/>
                <w:noProof/>
              </w:rPr>
              <w:t>1.</w:t>
            </w:r>
            <w:r w:rsidR="006C0BFF" w:rsidRPr="006C0BFF">
              <w:rPr>
                <w:rFonts w:cstheme="minorBidi"/>
                <w:noProof/>
              </w:rPr>
              <w:tab/>
            </w:r>
            <w:r w:rsidR="006C0BFF" w:rsidRPr="006C0BFF">
              <w:rPr>
                <w:rStyle w:val="Hiperpovezava"/>
                <w:rFonts w:eastAsia="MS Mincho"/>
                <w:noProof/>
              </w:rPr>
              <w:t>NAZIV IN SEDEŽ ORGANA</w:t>
            </w:r>
            <w:r w:rsidR="006C0BFF" w:rsidRPr="006C0BFF">
              <w:rPr>
                <w:rStyle w:val="Hiperpovezava"/>
                <w:noProof/>
              </w:rPr>
              <w:t>, KI DODELJUJE SREDSTVA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_Toc136008881 \h </w:instrText>
            </w:r>
            <w:r w:rsidR="006C0BFF" w:rsidRPr="006C0BFF">
              <w:rPr>
                <w:noProof/>
                <w:webHidden/>
              </w:rPr>
            </w:r>
            <w:r w:rsidR="006C0BFF" w:rsidRPr="006C0BFF">
              <w:rPr>
                <w:noProof/>
                <w:webHidden/>
              </w:rPr>
              <w:fldChar w:fldCharType="separate"/>
            </w:r>
            <w:r w:rsidR="00341E53">
              <w:rPr>
                <w:noProof/>
                <w:webHidden/>
              </w:rPr>
              <w:t>3</w:t>
            </w:r>
            <w:r w:rsidR="006C0BFF" w:rsidRPr="006C0BFF">
              <w:rPr>
                <w:noProof/>
                <w:webHidden/>
              </w:rPr>
              <w:fldChar w:fldCharType="end"/>
            </w:r>
          </w:hyperlink>
        </w:p>
        <w:p w14:paraId="5B3F51E2" w14:textId="0C49E5F3" w:rsidR="006C0BFF" w:rsidRPr="006C0BFF" w:rsidRDefault="00341E53">
          <w:pPr>
            <w:pStyle w:val="Kazalovsebine1"/>
            <w:rPr>
              <w:rFonts w:cstheme="minorBidi"/>
              <w:noProof/>
            </w:rPr>
          </w:pPr>
          <w:hyperlink w:anchor="_Toc136008882" w:history="1">
            <w:r w:rsidR="006C0BFF" w:rsidRPr="006C0BFF">
              <w:rPr>
                <w:rStyle w:val="Hiperpovezava"/>
                <w:noProof/>
              </w:rPr>
              <w:t>2.</w:t>
            </w:r>
            <w:r w:rsidR="006C0BFF" w:rsidRPr="006C0BFF">
              <w:rPr>
                <w:rFonts w:cstheme="minorBidi"/>
                <w:noProof/>
              </w:rPr>
              <w:tab/>
            </w:r>
            <w:r w:rsidR="006C0BFF" w:rsidRPr="006C0BFF">
              <w:rPr>
                <w:rStyle w:val="Hiperpovezava"/>
                <w:noProof/>
              </w:rPr>
              <w:t>PRAVNA PODLAGA ZA IZVEDBO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_Toc136008882 \h </w:instrText>
            </w:r>
            <w:r w:rsidR="006C0BFF" w:rsidRPr="006C0BFF">
              <w:rPr>
                <w:noProof/>
                <w:webHidden/>
              </w:rPr>
            </w:r>
            <w:r w:rsidR="006C0BFF" w:rsidRPr="006C0BFF">
              <w:rPr>
                <w:noProof/>
                <w:webHidden/>
              </w:rPr>
              <w:fldChar w:fldCharType="separate"/>
            </w:r>
            <w:r>
              <w:rPr>
                <w:noProof/>
                <w:webHidden/>
              </w:rPr>
              <w:t>3</w:t>
            </w:r>
            <w:r w:rsidR="006C0BFF" w:rsidRPr="006C0BFF">
              <w:rPr>
                <w:noProof/>
                <w:webHidden/>
              </w:rPr>
              <w:fldChar w:fldCharType="end"/>
            </w:r>
          </w:hyperlink>
        </w:p>
        <w:p w14:paraId="27352B16" w14:textId="557EF29F" w:rsidR="006C0BFF" w:rsidRPr="006C0BFF" w:rsidRDefault="00341E53">
          <w:pPr>
            <w:pStyle w:val="Kazalovsebine1"/>
            <w:rPr>
              <w:rFonts w:cstheme="minorBidi"/>
              <w:noProof/>
            </w:rPr>
          </w:pPr>
          <w:hyperlink w:anchor="_Toc136008883" w:history="1">
            <w:r w:rsidR="006C0BFF" w:rsidRPr="006C0BFF">
              <w:rPr>
                <w:rStyle w:val="Hiperpovezava"/>
                <w:noProof/>
              </w:rPr>
              <w:t>3.</w:t>
            </w:r>
            <w:r w:rsidR="006C0BFF" w:rsidRPr="006C0BFF">
              <w:rPr>
                <w:rFonts w:cstheme="minorBidi"/>
                <w:noProof/>
              </w:rPr>
              <w:tab/>
            </w:r>
            <w:r w:rsidR="006C0BFF" w:rsidRPr="006C0BFF">
              <w:rPr>
                <w:rStyle w:val="Hiperpovezava"/>
                <w:noProof/>
              </w:rPr>
              <w:t>NAMEN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_Toc136008883 \h </w:instrText>
            </w:r>
            <w:r w:rsidR="006C0BFF" w:rsidRPr="006C0BFF">
              <w:rPr>
                <w:noProof/>
                <w:webHidden/>
              </w:rPr>
            </w:r>
            <w:r w:rsidR="006C0BFF" w:rsidRPr="006C0BFF">
              <w:rPr>
                <w:noProof/>
                <w:webHidden/>
              </w:rPr>
              <w:fldChar w:fldCharType="separate"/>
            </w:r>
            <w:r>
              <w:rPr>
                <w:noProof/>
                <w:webHidden/>
              </w:rPr>
              <w:t>3</w:t>
            </w:r>
            <w:r w:rsidR="006C0BFF" w:rsidRPr="006C0BFF">
              <w:rPr>
                <w:noProof/>
                <w:webHidden/>
              </w:rPr>
              <w:fldChar w:fldCharType="end"/>
            </w:r>
          </w:hyperlink>
        </w:p>
        <w:p w14:paraId="3DC2B89E" w14:textId="509A5F32" w:rsidR="006C0BFF" w:rsidRPr="006C0BFF" w:rsidRDefault="00341E53">
          <w:pPr>
            <w:pStyle w:val="Kazalovsebine1"/>
            <w:rPr>
              <w:rFonts w:cstheme="minorBidi"/>
              <w:noProof/>
            </w:rPr>
          </w:pPr>
          <w:hyperlink w:anchor="_Toc136008884" w:history="1">
            <w:r w:rsidR="006C0BFF" w:rsidRPr="006C0BFF">
              <w:rPr>
                <w:rStyle w:val="Hiperpovezava"/>
                <w:noProof/>
              </w:rPr>
              <w:t>4.</w:t>
            </w:r>
            <w:r w:rsidR="006C0BFF" w:rsidRPr="006C0BFF">
              <w:rPr>
                <w:rFonts w:cstheme="minorBidi"/>
                <w:noProof/>
              </w:rPr>
              <w:tab/>
            </w:r>
            <w:r w:rsidR="006C0BFF" w:rsidRPr="006C0BFF">
              <w:rPr>
                <w:rStyle w:val="Hiperpovezava"/>
                <w:noProof/>
              </w:rPr>
              <w:t>PREDMET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_Toc136008884 \h </w:instrText>
            </w:r>
            <w:r w:rsidR="006C0BFF" w:rsidRPr="006C0BFF">
              <w:rPr>
                <w:noProof/>
                <w:webHidden/>
              </w:rPr>
            </w:r>
            <w:r w:rsidR="006C0BFF" w:rsidRPr="006C0BFF">
              <w:rPr>
                <w:noProof/>
                <w:webHidden/>
              </w:rPr>
              <w:fldChar w:fldCharType="separate"/>
            </w:r>
            <w:r>
              <w:rPr>
                <w:noProof/>
                <w:webHidden/>
              </w:rPr>
              <w:t>4</w:t>
            </w:r>
            <w:r w:rsidR="006C0BFF" w:rsidRPr="006C0BFF">
              <w:rPr>
                <w:noProof/>
                <w:webHidden/>
              </w:rPr>
              <w:fldChar w:fldCharType="end"/>
            </w:r>
          </w:hyperlink>
        </w:p>
        <w:p w14:paraId="72316621" w14:textId="17BC0AD8" w:rsidR="006C0BFF" w:rsidRPr="006C0BFF" w:rsidRDefault="00341E53">
          <w:pPr>
            <w:pStyle w:val="Kazalovsebine1"/>
            <w:rPr>
              <w:rFonts w:cstheme="minorBidi"/>
              <w:noProof/>
            </w:rPr>
          </w:pPr>
          <w:hyperlink w:anchor="_Toc136008885" w:history="1">
            <w:r w:rsidR="006C0BFF" w:rsidRPr="006C0BFF">
              <w:rPr>
                <w:rStyle w:val="Hiperpovezava"/>
                <w:noProof/>
              </w:rPr>
              <w:t>5.</w:t>
            </w:r>
            <w:r w:rsidR="006C0BFF" w:rsidRPr="006C0BFF">
              <w:rPr>
                <w:rFonts w:cstheme="minorBidi"/>
                <w:noProof/>
              </w:rPr>
              <w:tab/>
            </w:r>
            <w:r w:rsidR="006C0BFF" w:rsidRPr="006C0BFF">
              <w:rPr>
                <w:rStyle w:val="Hiperpovezava"/>
                <w:noProof/>
              </w:rPr>
              <w:t>CILJI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_Toc136008885 \h </w:instrText>
            </w:r>
            <w:r w:rsidR="006C0BFF" w:rsidRPr="006C0BFF">
              <w:rPr>
                <w:noProof/>
                <w:webHidden/>
              </w:rPr>
            </w:r>
            <w:r w:rsidR="006C0BFF" w:rsidRPr="006C0BFF">
              <w:rPr>
                <w:noProof/>
                <w:webHidden/>
              </w:rPr>
              <w:fldChar w:fldCharType="separate"/>
            </w:r>
            <w:r>
              <w:rPr>
                <w:noProof/>
                <w:webHidden/>
              </w:rPr>
              <w:t>8</w:t>
            </w:r>
            <w:r w:rsidR="006C0BFF" w:rsidRPr="006C0BFF">
              <w:rPr>
                <w:noProof/>
                <w:webHidden/>
              </w:rPr>
              <w:fldChar w:fldCharType="end"/>
            </w:r>
          </w:hyperlink>
        </w:p>
        <w:p w14:paraId="6C27ECEF" w14:textId="195542FB" w:rsidR="006C0BFF" w:rsidRPr="006C0BFF" w:rsidRDefault="00341E53">
          <w:pPr>
            <w:pStyle w:val="Kazalovsebine1"/>
            <w:rPr>
              <w:rFonts w:cstheme="minorBidi"/>
              <w:noProof/>
            </w:rPr>
          </w:pPr>
          <w:hyperlink w:anchor="_Toc136008886" w:history="1">
            <w:r w:rsidR="006C0BFF" w:rsidRPr="006C0BFF">
              <w:rPr>
                <w:rStyle w:val="Hiperpovezava"/>
                <w:noProof/>
              </w:rPr>
              <w:t>6.</w:t>
            </w:r>
            <w:r w:rsidR="006C0BFF" w:rsidRPr="006C0BFF">
              <w:rPr>
                <w:rFonts w:cstheme="minorBidi"/>
                <w:noProof/>
              </w:rPr>
              <w:tab/>
            </w:r>
            <w:r w:rsidR="006C0BFF" w:rsidRPr="006C0BFF">
              <w:rPr>
                <w:rStyle w:val="Hiperpovezava"/>
                <w:noProof/>
              </w:rPr>
              <w:t>CILJNE SKUPINE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_Toc136008886 \h </w:instrText>
            </w:r>
            <w:r w:rsidR="006C0BFF" w:rsidRPr="006C0BFF">
              <w:rPr>
                <w:noProof/>
                <w:webHidden/>
              </w:rPr>
            </w:r>
            <w:r w:rsidR="006C0BFF" w:rsidRPr="006C0BFF">
              <w:rPr>
                <w:noProof/>
                <w:webHidden/>
              </w:rPr>
              <w:fldChar w:fldCharType="separate"/>
            </w:r>
            <w:r>
              <w:rPr>
                <w:noProof/>
                <w:webHidden/>
              </w:rPr>
              <w:t>8</w:t>
            </w:r>
            <w:r w:rsidR="006C0BFF" w:rsidRPr="006C0BFF">
              <w:rPr>
                <w:noProof/>
                <w:webHidden/>
              </w:rPr>
              <w:fldChar w:fldCharType="end"/>
            </w:r>
          </w:hyperlink>
        </w:p>
        <w:p w14:paraId="52B96ADC" w14:textId="0C19D77A" w:rsidR="006C0BFF" w:rsidRPr="006C0BFF" w:rsidRDefault="00341E53">
          <w:pPr>
            <w:pStyle w:val="Kazalovsebine1"/>
            <w:rPr>
              <w:rFonts w:cstheme="minorBidi"/>
              <w:noProof/>
            </w:rPr>
          </w:pPr>
          <w:hyperlink w:anchor="_Toc136008887" w:history="1">
            <w:r w:rsidR="006C0BFF" w:rsidRPr="006C0BFF">
              <w:rPr>
                <w:rStyle w:val="Hiperpovezava"/>
                <w:noProof/>
              </w:rPr>
              <w:t>7.</w:t>
            </w:r>
            <w:r w:rsidR="006C0BFF" w:rsidRPr="006C0BFF">
              <w:rPr>
                <w:rFonts w:cstheme="minorBidi"/>
                <w:noProof/>
              </w:rPr>
              <w:tab/>
            </w:r>
            <w:r w:rsidR="006C0BFF" w:rsidRPr="006C0BFF">
              <w:rPr>
                <w:rStyle w:val="Hiperpovezava"/>
                <w:noProof/>
              </w:rPr>
              <w:t>POGOJI ZA KANDIDIRANJE NA JAVNEM RAZPISU</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_Toc136008887 \h </w:instrText>
            </w:r>
            <w:r w:rsidR="006C0BFF" w:rsidRPr="006C0BFF">
              <w:rPr>
                <w:noProof/>
                <w:webHidden/>
              </w:rPr>
            </w:r>
            <w:r w:rsidR="006C0BFF" w:rsidRPr="006C0BFF">
              <w:rPr>
                <w:noProof/>
                <w:webHidden/>
              </w:rPr>
              <w:fldChar w:fldCharType="separate"/>
            </w:r>
            <w:r>
              <w:rPr>
                <w:noProof/>
                <w:webHidden/>
              </w:rPr>
              <w:t>8</w:t>
            </w:r>
            <w:r w:rsidR="006C0BFF" w:rsidRPr="006C0BFF">
              <w:rPr>
                <w:noProof/>
                <w:webHidden/>
              </w:rPr>
              <w:fldChar w:fldCharType="end"/>
            </w:r>
          </w:hyperlink>
        </w:p>
        <w:p w14:paraId="2E455244" w14:textId="0E59C343" w:rsidR="006C0BFF" w:rsidRPr="006C0BFF" w:rsidRDefault="00341E53">
          <w:pPr>
            <w:pStyle w:val="Kazalovsebine2"/>
            <w:rPr>
              <w:rFonts w:cstheme="minorBidi"/>
              <w:noProof/>
            </w:rPr>
          </w:pPr>
          <w:hyperlink w:anchor="_Toc136008888" w:history="1">
            <w:r w:rsidR="006C0BFF" w:rsidRPr="006C0BFF">
              <w:rPr>
                <w:rStyle w:val="Hiperpovezava"/>
                <w:rFonts w:ascii="Arial" w:hAnsi="Arial" w:cs="Arial"/>
                <w:noProof/>
              </w:rPr>
              <w:t>7.1. Prijavitelj, konzorcij, konzorcijski partner in upravičenec</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_Toc136008888 \h </w:instrText>
            </w:r>
            <w:r w:rsidR="006C0BFF" w:rsidRPr="006C0BFF">
              <w:rPr>
                <w:noProof/>
                <w:webHidden/>
              </w:rPr>
            </w:r>
            <w:r w:rsidR="006C0BFF" w:rsidRPr="006C0BFF">
              <w:rPr>
                <w:noProof/>
                <w:webHidden/>
              </w:rPr>
              <w:fldChar w:fldCharType="separate"/>
            </w:r>
            <w:r>
              <w:rPr>
                <w:noProof/>
                <w:webHidden/>
              </w:rPr>
              <w:t>8</w:t>
            </w:r>
            <w:r w:rsidR="006C0BFF" w:rsidRPr="006C0BFF">
              <w:rPr>
                <w:noProof/>
                <w:webHidden/>
              </w:rPr>
              <w:fldChar w:fldCharType="end"/>
            </w:r>
          </w:hyperlink>
        </w:p>
        <w:p w14:paraId="3471B419" w14:textId="5C96FD70" w:rsidR="006C0BFF" w:rsidRPr="006C0BFF" w:rsidRDefault="00341E53">
          <w:pPr>
            <w:pStyle w:val="Kazalovsebine2"/>
            <w:rPr>
              <w:rFonts w:cstheme="minorBidi"/>
              <w:noProof/>
            </w:rPr>
          </w:pPr>
          <w:hyperlink w:anchor="_Toc136008889" w:history="1">
            <w:r w:rsidR="006C0BFF" w:rsidRPr="006C0BFF">
              <w:rPr>
                <w:rStyle w:val="Hiperpovezava"/>
                <w:rFonts w:ascii="Arial" w:hAnsi="Arial" w:cs="Arial"/>
                <w:noProof/>
              </w:rPr>
              <w:t>7.2 Splošni pogoji</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_Toc136008889 \h </w:instrText>
            </w:r>
            <w:r w:rsidR="006C0BFF" w:rsidRPr="006C0BFF">
              <w:rPr>
                <w:noProof/>
                <w:webHidden/>
              </w:rPr>
            </w:r>
            <w:r w:rsidR="006C0BFF" w:rsidRPr="006C0BFF">
              <w:rPr>
                <w:noProof/>
                <w:webHidden/>
              </w:rPr>
              <w:fldChar w:fldCharType="separate"/>
            </w:r>
            <w:r>
              <w:rPr>
                <w:noProof/>
                <w:webHidden/>
              </w:rPr>
              <w:t>9</w:t>
            </w:r>
            <w:r w:rsidR="006C0BFF" w:rsidRPr="006C0BFF">
              <w:rPr>
                <w:noProof/>
                <w:webHidden/>
              </w:rPr>
              <w:fldChar w:fldCharType="end"/>
            </w:r>
          </w:hyperlink>
        </w:p>
        <w:p w14:paraId="0917022B" w14:textId="49188DC9" w:rsidR="006C0BFF" w:rsidRPr="006C0BFF" w:rsidRDefault="00341E53">
          <w:pPr>
            <w:pStyle w:val="Kazalovsebine2"/>
            <w:rPr>
              <w:rFonts w:cstheme="minorBidi"/>
              <w:noProof/>
            </w:rPr>
          </w:pPr>
          <w:hyperlink w:anchor="_Toc136008890" w:history="1">
            <w:r w:rsidR="006C0BFF" w:rsidRPr="006C0BFF">
              <w:rPr>
                <w:rStyle w:val="Hiperpovezava"/>
                <w:rFonts w:ascii="Arial" w:hAnsi="Arial" w:cs="Arial"/>
                <w:noProof/>
              </w:rPr>
              <w:t>7.3. Pogoji za konzorcij</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_Toc136008890 \h </w:instrText>
            </w:r>
            <w:r w:rsidR="006C0BFF" w:rsidRPr="006C0BFF">
              <w:rPr>
                <w:noProof/>
                <w:webHidden/>
              </w:rPr>
            </w:r>
            <w:r w:rsidR="006C0BFF" w:rsidRPr="006C0BFF">
              <w:rPr>
                <w:noProof/>
                <w:webHidden/>
              </w:rPr>
              <w:fldChar w:fldCharType="separate"/>
            </w:r>
            <w:r>
              <w:rPr>
                <w:noProof/>
                <w:webHidden/>
              </w:rPr>
              <w:t>9</w:t>
            </w:r>
            <w:r w:rsidR="006C0BFF" w:rsidRPr="006C0BFF">
              <w:rPr>
                <w:noProof/>
                <w:webHidden/>
              </w:rPr>
              <w:fldChar w:fldCharType="end"/>
            </w:r>
          </w:hyperlink>
        </w:p>
        <w:p w14:paraId="52BAF25A" w14:textId="104A69FF" w:rsidR="006C0BFF" w:rsidRPr="006C0BFF" w:rsidRDefault="00341E53">
          <w:pPr>
            <w:pStyle w:val="Kazalovsebine2"/>
            <w:rPr>
              <w:rFonts w:cstheme="minorBidi"/>
              <w:noProof/>
            </w:rPr>
          </w:pPr>
          <w:hyperlink w:anchor="_Toc136008891" w:history="1">
            <w:r w:rsidR="006C0BFF" w:rsidRPr="006C0BFF">
              <w:rPr>
                <w:rStyle w:val="Hiperpovezava"/>
                <w:rFonts w:ascii="Arial" w:hAnsi="Arial" w:cs="Arial"/>
                <w:noProof/>
              </w:rPr>
              <w:t>7.4. Pogoji za prijavitelje in vse konzorcijske partnerje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_Toc136008891 \h </w:instrText>
            </w:r>
            <w:r w:rsidR="006C0BFF" w:rsidRPr="006C0BFF">
              <w:rPr>
                <w:noProof/>
                <w:webHidden/>
              </w:rPr>
            </w:r>
            <w:r w:rsidR="006C0BFF" w:rsidRPr="006C0BFF">
              <w:rPr>
                <w:noProof/>
                <w:webHidden/>
              </w:rPr>
              <w:fldChar w:fldCharType="separate"/>
            </w:r>
            <w:r>
              <w:rPr>
                <w:noProof/>
                <w:webHidden/>
              </w:rPr>
              <w:t>9</w:t>
            </w:r>
            <w:r w:rsidR="006C0BFF" w:rsidRPr="006C0BFF">
              <w:rPr>
                <w:noProof/>
                <w:webHidden/>
              </w:rPr>
              <w:fldChar w:fldCharType="end"/>
            </w:r>
          </w:hyperlink>
        </w:p>
        <w:p w14:paraId="68F05284" w14:textId="1CD3167C" w:rsidR="006C0BFF" w:rsidRPr="006C0BFF" w:rsidRDefault="00341E53">
          <w:pPr>
            <w:pStyle w:val="Kazalovsebine2"/>
            <w:rPr>
              <w:rFonts w:cstheme="minorBidi"/>
              <w:noProof/>
            </w:rPr>
          </w:pPr>
          <w:hyperlink w:anchor="_Toc136008892" w:history="1">
            <w:r w:rsidR="006C0BFF" w:rsidRPr="006C0BFF">
              <w:rPr>
                <w:rStyle w:val="Hiperpovezava"/>
                <w:rFonts w:ascii="Arial" w:hAnsi="Arial" w:cs="Arial"/>
                <w:noProof/>
              </w:rPr>
              <w:t>7.5 Pogoji za projekt</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_Toc136008892 \h </w:instrText>
            </w:r>
            <w:r w:rsidR="006C0BFF" w:rsidRPr="006C0BFF">
              <w:rPr>
                <w:noProof/>
                <w:webHidden/>
              </w:rPr>
            </w:r>
            <w:r w:rsidR="006C0BFF" w:rsidRPr="006C0BFF">
              <w:rPr>
                <w:noProof/>
                <w:webHidden/>
              </w:rPr>
              <w:fldChar w:fldCharType="separate"/>
            </w:r>
            <w:r>
              <w:rPr>
                <w:noProof/>
                <w:webHidden/>
              </w:rPr>
              <w:t>10</w:t>
            </w:r>
            <w:r w:rsidR="006C0BFF" w:rsidRPr="006C0BFF">
              <w:rPr>
                <w:noProof/>
                <w:webHidden/>
              </w:rPr>
              <w:fldChar w:fldCharType="end"/>
            </w:r>
          </w:hyperlink>
        </w:p>
        <w:p w14:paraId="669A7A67" w14:textId="7F7879B5" w:rsidR="006C0BFF" w:rsidRPr="006C0BFF" w:rsidRDefault="00341E53">
          <w:pPr>
            <w:pStyle w:val="Kazalovsebine1"/>
            <w:rPr>
              <w:rFonts w:cstheme="minorBidi"/>
              <w:noProof/>
            </w:rPr>
          </w:pPr>
          <w:hyperlink w:anchor="_Toc136008893" w:history="1">
            <w:r w:rsidR="006C0BFF" w:rsidRPr="006C0BFF">
              <w:rPr>
                <w:rStyle w:val="Hiperpovezava"/>
                <w:noProof/>
              </w:rPr>
              <w:t>8.</w:t>
            </w:r>
            <w:r w:rsidR="006C0BFF" w:rsidRPr="006C0BFF">
              <w:rPr>
                <w:rFonts w:cstheme="minorBidi"/>
                <w:noProof/>
              </w:rPr>
              <w:tab/>
            </w:r>
            <w:r w:rsidR="006C0BFF" w:rsidRPr="006C0BFF">
              <w:rPr>
                <w:rStyle w:val="Hiperpovezava"/>
                <w:noProof/>
              </w:rPr>
              <w:t>VIŠINA RAZPOLOŽLJIVIH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_Toc136008893 \h </w:instrText>
            </w:r>
            <w:r w:rsidR="006C0BFF" w:rsidRPr="006C0BFF">
              <w:rPr>
                <w:noProof/>
                <w:webHidden/>
              </w:rPr>
            </w:r>
            <w:r w:rsidR="006C0BFF" w:rsidRPr="006C0BFF">
              <w:rPr>
                <w:noProof/>
                <w:webHidden/>
              </w:rPr>
              <w:fldChar w:fldCharType="separate"/>
            </w:r>
            <w:r>
              <w:rPr>
                <w:noProof/>
                <w:webHidden/>
              </w:rPr>
              <w:t>12</w:t>
            </w:r>
            <w:r w:rsidR="006C0BFF" w:rsidRPr="006C0BFF">
              <w:rPr>
                <w:noProof/>
                <w:webHidden/>
              </w:rPr>
              <w:fldChar w:fldCharType="end"/>
            </w:r>
          </w:hyperlink>
        </w:p>
        <w:p w14:paraId="4F56A333" w14:textId="3A7BD610" w:rsidR="006C0BFF" w:rsidRPr="006C0BFF" w:rsidRDefault="00341E53">
          <w:pPr>
            <w:pStyle w:val="Kazalovsebine1"/>
            <w:rPr>
              <w:rFonts w:cstheme="minorBidi"/>
              <w:noProof/>
            </w:rPr>
          </w:pPr>
          <w:hyperlink w:anchor="_Toc136008894" w:history="1">
            <w:r w:rsidR="006C0BFF" w:rsidRPr="006C0BFF">
              <w:rPr>
                <w:rStyle w:val="Hiperpovezava"/>
                <w:rFonts w:eastAsia="Arial"/>
                <w:noProof/>
              </w:rPr>
              <w:t>9.</w:t>
            </w:r>
            <w:r w:rsidR="006C0BFF" w:rsidRPr="006C0BFF">
              <w:rPr>
                <w:rFonts w:cstheme="minorBidi"/>
                <w:noProof/>
              </w:rPr>
              <w:tab/>
            </w:r>
            <w:r w:rsidR="006C0BFF" w:rsidRPr="006C0BFF">
              <w:rPr>
                <w:rStyle w:val="Hiperpovezava"/>
                <w:noProof/>
              </w:rPr>
              <w:t>NAČIN FINANCIRANJA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_Toc136008894 \h </w:instrText>
            </w:r>
            <w:r w:rsidR="006C0BFF" w:rsidRPr="006C0BFF">
              <w:rPr>
                <w:noProof/>
                <w:webHidden/>
              </w:rPr>
            </w:r>
            <w:r w:rsidR="006C0BFF" w:rsidRPr="006C0BFF">
              <w:rPr>
                <w:noProof/>
                <w:webHidden/>
              </w:rPr>
              <w:fldChar w:fldCharType="separate"/>
            </w:r>
            <w:r>
              <w:rPr>
                <w:noProof/>
                <w:webHidden/>
              </w:rPr>
              <w:t>12</w:t>
            </w:r>
            <w:r w:rsidR="006C0BFF" w:rsidRPr="006C0BFF">
              <w:rPr>
                <w:noProof/>
                <w:webHidden/>
              </w:rPr>
              <w:fldChar w:fldCharType="end"/>
            </w:r>
          </w:hyperlink>
        </w:p>
        <w:p w14:paraId="49BFB6F1" w14:textId="34B5E7AE" w:rsidR="006C0BFF" w:rsidRPr="006C0BFF" w:rsidRDefault="00341E53">
          <w:pPr>
            <w:pStyle w:val="Kazalovsebine1"/>
            <w:rPr>
              <w:rFonts w:cstheme="minorBidi"/>
              <w:noProof/>
            </w:rPr>
          </w:pPr>
          <w:hyperlink w:anchor="_Toc136008895" w:history="1">
            <w:r w:rsidR="006C0BFF" w:rsidRPr="006C0BFF">
              <w:rPr>
                <w:rStyle w:val="Hiperpovezava"/>
                <w:noProof/>
              </w:rPr>
              <w:t>10.</w:t>
            </w:r>
            <w:r w:rsidR="006C0BFF" w:rsidRPr="006C0BFF">
              <w:rPr>
                <w:rFonts w:cstheme="minorBidi"/>
                <w:noProof/>
              </w:rPr>
              <w:tab/>
            </w:r>
            <w:r w:rsidR="006C0BFF" w:rsidRPr="006C0BFF">
              <w:rPr>
                <w:rStyle w:val="Hiperpovezava"/>
                <w:noProof/>
              </w:rPr>
              <w:t>OBDOBJE ČRPANJA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_Toc136008895 \h </w:instrText>
            </w:r>
            <w:r w:rsidR="006C0BFF" w:rsidRPr="006C0BFF">
              <w:rPr>
                <w:noProof/>
                <w:webHidden/>
              </w:rPr>
            </w:r>
            <w:r w:rsidR="006C0BFF" w:rsidRPr="006C0BFF">
              <w:rPr>
                <w:noProof/>
                <w:webHidden/>
              </w:rPr>
              <w:fldChar w:fldCharType="separate"/>
            </w:r>
            <w:r>
              <w:rPr>
                <w:noProof/>
                <w:webHidden/>
              </w:rPr>
              <w:t>13</w:t>
            </w:r>
            <w:r w:rsidR="006C0BFF" w:rsidRPr="006C0BFF">
              <w:rPr>
                <w:noProof/>
                <w:webHidden/>
              </w:rPr>
              <w:fldChar w:fldCharType="end"/>
            </w:r>
          </w:hyperlink>
        </w:p>
        <w:p w14:paraId="5ADA061A" w14:textId="42714DED" w:rsidR="006C0BFF" w:rsidRPr="006C0BFF" w:rsidRDefault="00341E53">
          <w:pPr>
            <w:pStyle w:val="Kazalovsebine1"/>
            <w:rPr>
              <w:rFonts w:cstheme="minorBidi"/>
              <w:noProof/>
            </w:rPr>
          </w:pPr>
          <w:hyperlink w:anchor="_Toc136008896" w:history="1">
            <w:r w:rsidR="006C0BFF" w:rsidRPr="006C0BFF">
              <w:rPr>
                <w:rStyle w:val="Hiperpovezava"/>
                <w:noProof/>
              </w:rPr>
              <w:t>11.</w:t>
            </w:r>
            <w:r w:rsidR="006C0BFF" w:rsidRPr="006C0BFF">
              <w:rPr>
                <w:rFonts w:cstheme="minorBidi"/>
                <w:noProof/>
              </w:rPr>
              <w:tab/>
            </w:r>
            <w:r w:rsidR="006C0BFF" w:rsidRPr="006C0BFF">
              <w:rPr>
                <w:rStyle w:val="Hiperpovezava"/>
                <w:noProof/>
              </w:rPr>
              <w:t>POSTOPEK IZBORA PRIJAVITELJEV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_Toc136008896 \h </w:instrText>
            </w:r>
            <w:r w:rsidR="006C0BFF" w:rsidRPr="006C0BFF">
              <w:rPr>
                <w:noProof/>
                <w:webHidden/>
              </w:rPr>
            </w:r>
            <w:r w:rsidR="006C0BFF" w:rsidRPr="006C0BFF">
              <w:rPr>
                <w:noProof/>
                <w:webHidden/>
              </w:rPr>
              <w:fldChar w:fldCharType="separate"/>
            </w:r>
            <w:r>
              <w:rPr>
                <w:noProof/>
                <w:webHidden/>
              </w:rPr>
              <w:t>13</w:t>
            </w:r>
            <w:r w:rsidR="006C0BFF" w:rsidRPr="006C0BFF">
              <w:rPr>
                <w:noProof/>
                <w:webHidden/>
              </w:rPr>
              <w:fldChar w:fldCharType="end"/>
            </w:r>
          </w:hyperlink>
        </w:p>
        <w:p w14:paraId="79290961" w14:textId="6E1F9E31" w:rsidR="006C0BFF" w:rsidRPr="006C0BFF" w:rsidRDefault="00BB572D">
          <w:pPr>
            <w:pStyle w:val="Kazalovsebine2"/>
            <w:rPr>
              <w:rFonts w:cstheme="minorBidi"/>
              <w:noProof/>
            </w:rPr>
          </w:pPr>
          <w:r>
            <w:fldChar w:fldCharType="begin"/>
          </w:r>
          <w:r>
            <w:instrText>HYPERLINK \l "_Toc136008897"</w:instrText>
          </w:r>
          <w:r>
            <w:fldChar w:fldCharType="separate"/>
          </w:r>
          <w:r w:rsidR="006C0BFF" w:rsidRPr="006C0BFF">
            <w:rPr>
              <w:rStyle w:val="Hiperpovezava"/>
              <w:rFonts w:ascii="Arial" w:hAnsi="Arial" w:cs="Arial"/>
              <w:noProof/>
            </w:rPr>
            <w:t>11.1 Rok in način za predložitev vloge na javni razpis</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_Toc136008897 \h </w:instrText>
          </w:r>
          <w:r w:rsidR="006C0BFF" w:rsidRPr="006C0BFF">
            <w:rPr>
              <w:noProof/>
              <w:webHidden/>
            </w:rPr>
          </w:r>
          <w:r w:rsidR="006C0BFF" w:rsidRPr="006C0BFF">
            <w:rPr>
              <w:noProof/>
              <w:webHidden/>
            </w:rPr>
            <w:fldChar w:fldCharType="separate"/>
          </w:r>
          <w:ins w:id="3" w:author="Tilen Gorenšek [2]" w:date="2023-10-06T11:19:00Z">
            <w:r w:rsidR="00341E53">
              <w:rPr>
                <w:noProof/>
                <w:webHidden/>
              </w:rPr>
              <w:t>15</w:t>
            </w:r>
          </w:ins>
          <w:del w:id="4" w:author="Tilen Gorenšek [2]" w:date="2023-10-06T07:46:00Z">
            <w:r w:rsidR="00BC3C18" w:rsidDel="00D66704">
              <w:rPr>
                <w:noProof/>
                <w:webHidden/>
              </w:rPr>
              <w:delText>14</w:delText>
            </w:r>
          </w:del>
          <w:r w:rsidR="006C0BFF" w:rsidRPr="006C0BFF">
            <w:rPr>
              <w:noProof/>
              <w:webHidden/>
            </w:rPr>
            <w:fldChar w:fldCharType="end"/>
          </w:r>
          <w:r>
            <w:rPr>
              <w:noProof/>
            </w:rPr>
            <w:fldChar w:fldCharType="end"/>
          </w:r>
        </w:p>
        <w:p w14:paraId="3659CAB2" w14:textId="25C66BE0" w:rsidR="006C0BFF" w:rsidRPr="006C0BFF" w:rsidRDefault="00341E53">
          <w:pPr>
            <w:pStyle w:val="Kazalovsebine2"/>
            <w:rPr>
              <w:rFonts w:cstheme="minorBidi"/>
              <w:noProof/>
            </w:rPr>
          </w:pPr>
          <w:hyperlink w:anchor="_Toc136008898" w:history="1">
            <w:r w:rsidR="006C0BFF" w:rsidRPr="006C0BFF">
              <w:rPr>
                <w:rStyle w:val="Hiperpovezava"/>
                <w:rFonts w:ascii="Arial" w:hAnsi="Arial" w:cs="Arial"/>
                <w:noProof/>
              </w:rPr>
              <w:t>11.2 Število predloženih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_Toc136008898 \h </w:instrText>
            </w:r>
            <w:r w:rsidR="006C0BFF" w:rsidRPr="006C0BFF">
              <w:rPr>
                <w:noProof/>
                <w:webHidden/>
              </w:rPr>
            </w:r>
            <w:r w:rsidR="006C0BFF" w:rsidRPr="006C0BFF">
              <w:rPr>
                <w:noProof/>
                <w:webHidden/>
              </w:rPr>
              <w:fldChar w:fldCharType="separate"/>
            </w:r>
            <w:r>
              <w:rPr>
                <w:noProof/>
                <w:webHidden/>
              </w:rPr>
              <w:t>15</w:t>
            </w:r>
            <w:r w:rsidR="006C0BFF" w:rsidRPr="006C0BFF">
              <w:rPr>
                <w:noProof/>
                <w:webHidden/>
              </w:rPr>
              <w:fldChar w:fldCharType="end"/>
            </w:r>
          </w:hyperlink>
        </w:p>
        <w:p w14:paraId="2DC1DD44" w14:textId="56A333EC" w:rsidR="006C0BFF" w:rsidRPr="006C0BFF" w:rsidRDefault="00341E53">
          <w:pPr>
            <w:pStyle w:val="Kazalovsebine2"/>
            <w:rPr>
              <w:rFonts w:cstheme="minorBidi"/>
              <w:noProof/>
            </w:rPr>
          </w:pPr>
          <w:hyperlink w:anchor="_Toc136008899" w:history="1">
            <w:r w:rsidR="006C0BFF" w:rsidRPr="006C0BFF">
              <w:rPr>
                <w:rStyle w:val="Hiperpovezava"/>
                <w:rFonts w:ascii="Arial" w:hAnsi="Arial" w:cs="Arial"/>
                <w:noProof/>
              </w:rPr>
              <w:t>11.3 Odpiranje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_Toc136008899 \h </w:instrText>
            </w:r>
            <w:r w:rsidR="006C0BFF" w:rsidRPr="006C0BFF">
              <w:rPr>
                <w:noProof/>
                <w:webHidden/>
              </w:rPr>
            </w:r>
            <w:r w:rsidR="006C0BFF" w:rsidRPr="006C0BFF">
              <w:rPr>
                <w:noProof/>
                <w:webHidden/>
              </w:rPr>
              <w:fldChar w:fldCharType="separate"/>
            </w:r>
            <w:r>
              <w:rPr>
                <w:noProof/>
                <w:webHidden/>
              </w:rPr>
              <w:t>15</w:t>
            </w:r>
            <w:r w:rsidR="006C0BFF" w:rsidRPr="006C0BFF">
              <w:rPr>
                <w:noProof/>
                <w:webHidden/>
              </w:rPr>
              <w:fldChar w:fldCharType="end"/>
            </w:r>
          </w:hyperlink>
        </w:p>
        <w:p w14:paraId="015241F0" w14:textId="3638A0F1" w:rsidR="006C0BFF" w:rsidRPr="006C0BFF" w:rsidRDefault="00BB572D">
          <w:pPr>
            <w:pStyle w:val="Kazalovsebine2"/>
            <w:rPr>
              <w:rFonts w:cstheme="minorBidi"/>
              <w:noProof/>
            </w:rPr>
          </w:pPr>
          <w:r>
            <w:fldChar w:fldCharType="begin"/>
          </w:r>
          <w:r>
            <w:instrText>HYPERLINK \l "_Toc136008900"</w:instrText>
          </w:r>
          <w:r>
            <w:fldChar w:fldCharType="separate"/>
          </w:r>
          <w:r w:rsidR="006C0BFF" w:rsidRPr="006C0BFF">
            <w:rPr>
              <w:rStyle w:val="Hiperpovezava"/>
              <w:rFonts w:ascii="Arial" w:hAnsi="Arial" w:cs="Arial"/>
              <w:noProof/>
            </w:rPr>
            <w:t>11.4 Preverjanje formalne popolnosti vlog in izpolnjevanja pogojev za kandidiranje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_Toc136008900 \h </w:instrText>
          </w:r>
          <w:r w:rsidR="006C0BFF" w:rsidRPr="006C0BFF">
            <w:rPr>
              <w:noProof/>
              <w:webHidden/>
            </w:rPr>
          </w:r>
          <w:r w:rsidR="006C0BFF" w:rsidRPr="006C0BFF">
            <w:rPr>
              <w:noProof/>
              <w:webHidden/>
            </w:rPr>
            <w:fldChar w:fldCharType="separate"/>
          </w:r>
          <w:ins w:id="5" w:author="Tilen Gorenšek [2]" w:date="2023-10-06T11:19:00Z">
            <w:r w:rsidR="00341E53">
              <w:rPr>
                <w:noProof/>
                <w:webHidden/>
              </w:rPr>
              <w:t>16</w:t>
            </w:r>
          </w:ins>
          <w:del w:id="6" w:author="Tilen Gorenšek [2]" w:date="2023-10-06T07:46:00Z">
            <w:r w:rsidR="00BC3C18" w:rsidDel="00D66704">
              <w:rPr>
                <w:noProof/>
                <w:webHidden/>
              </w:rPr>
              <w:delText>15</w:delText>
            </w:r>
          </w:del>
          <w:r w:rsidR="006C0BFF" w:rsidRPr="006C0BFF">
            <w:rPr>
              <w:noProof/>
              <w:webHidden/>
            </w:rPr>
            <w:fldChar w:fldCharType="end"/>
          </w:r>
          <w:r>
            <w:rPr>
              <w:noProof/>
            </w:rPr>
            <w:fldChar w:fldCharType="end"/>
          </w:r>
        </w:p>
        <w:p w14:paraId="4BB84B8F" w14:textId="00E8CBB8" w:rsidR="006C0BFF" w:rsidRPr="006C0BFF" w:rsidRDefault="00BB572D">
          <w:pPr>
            <w:pStyle w:val="Kazalovsebine2"/>
            <w:rPr>
              <w:rFonts w:cstheme="minorBidi"/>
              <w:noProof/>
            </w:rPr>
          </w:pPr>
          <w:r>
            <w:fldChar w:fldCharType="begin"/>
          </w:r>
          <w:r>
            <w:instrText>HYPERLINK \l "_Toc136008901"</w:instrText>
          </w:r>
          <w:r>
            <w:fldChar w:fldCharType="separate"/>
          </w:r>
          <w:r w:rsidR="006C0BFF" w:rsidRPr="006C0BFF">
            <w:rPr>
              <w:rStyle w:val="Hiperpovezava"/>
              <w:rFonts w:ascii="Arial" w:hAnsi="Arial" w:cs="Arial"/>
              <w:noProof/>
            </w:rPr>
            <w:t>11.5 Strokovno ocenjevanje popolnih vlog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_Toc136008901 \h </w:instrText>
          </w:r>
          <w:r w:rsidR="006C0BFF" w:rsidRPr="006C0BFF">
            <w:rPr>
              <w:noProof/>
              <w:webHidden/>
            </w:rPr>
          </w:r>
          <w:r w:rsidR="006C0BFF" w:rsidRPr="006C0BFF">
            <w:rPr>
              <w:noProof/>
              <w:webHidden/>
            </w:rPr>
            <w:fldChar w:fldCharType="separate"/>
          </w:r>
          <w:ins w:id="7" w:author="Tilen Gorenšek [2]" w:date="2023-10-06T11:19:00Z">
            <w:r w:rsidR="00341E53">
              <w:rPr>
                <w:noProof/>
                <w:webHidden/>
              </w:rPr>
              <w:t>17</w:t>
            </w:r>
          </w:ins>
          <w:del w:id="8" w:author="Tilen Gorenšek [2]" w:date="2023-10-06T07:46:00Z">
            <w:r w:rsidR="00BC3C18" w:rsidDel="00D66704">
              <w:rPr>
                <w:noProof/>
                <w:webHidden/>
              </w:rPr>
              <w:delText>16</w:delText>
            </w:r>
          </w:del>
          <w:r w:rsidR="006C0BFF" w:rsidRPr="006C0BFF">
            <w:rPr>
              <w:noProof/>
              <w:webHidden/>
            </w:rPr>
            <w:fldChar w:fldCharType="end"/>
          </w:r>
          <w:r>
            <w:rPr>
              <w:noProof/>
            </w:rPr>
            <w:fldChar w:fldCharType="end"/>
          </w:r>
        </w:p>
        <w:p w14:paraId="78378FB4" w14:textId="7E2C3C4B" w:rsidR="006C0BFF" w:rsidRPr="006C0BFF" w:rsidRDefault="00341E53">
          <w:pPr>
            <w:pStyle w:val="Kazalovsebine1"/>
            <w:rPr>
              <w:rFonts w:cstheme="minorBidi"/>
              <w:noProof/>
            </w:rPr>
          </w:pPr>
          <w:hyperlink w:anchor="_Toc136008902" w:history="1">
            <w:r w:rsidR="006C0BFF" w:rsidRPr="006C0BFF">
              <w:rPr>
                <w:rStyle w:val="Hiperpovezava"/>
                <w:noProof/>
              </w:rPr>
              <w:t>12.</w:t>
            </w:r>
            <w:r w:rsidR="006C0BFF" w:rsidRPr="006C0BFF">
              <w:rPr>
                <w:rFonts w:cstheme="minorBidi"/>
                <w:noProof/>
              </w:rPr>
              <w:tab/>
            </w:r>
            <w:r w:rsidR="006C0BFF" w:rsidRPr="006C0BFF">
              <w:rPr>
                <w:rStyle w:val="Hiperpovezava"/>
                <w:noProof/>
              </w:rPr>
              <w:t>MERILA, NA PODLAGI KATERIH SE MED TISTIMI, KI IZPOLNJUJEJO POGOJE, IZBEREJO PREJEMNIKI SREDSTEV</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_Toc136008902 \h </w:instrText>
            </w:r>
            <w:r w:rsidR="006C0BFF" w:rsidRPr="006C0BFF">
              <w:rPr>
                <w:noProof/>
                <w:webHidden/>
              </w:rPr>
            </w:r>
            <w:r w:rsidR="006C0BFF" w:rsidRPr="006C0BFF">
              <w:rPr>
                <w:noProof/>
                <w:webHidden/>
              </w:rPr>
              <w:fldChar w:fldCharType="separate"/>
            </w:r>
            <w:r>
              <w:rPr>
                <w:noProof/>
                <w:webHidden/>
              </w:rPr>
              <w:t>17</w:t>
            </w:r>
            <w:r w:rsidR="006C0BFF" w:rsidRPr="006C0BFF">
              <w:rPr>
                <w:noProof/>
                <w:webHidden/>
              </w:rPr>
              <w:fldChar w:fldCharType="end"/>
            </w:r>
          </w:hyperlink>
        </w:p>
        <w:p w14:paraId="0690E122" w14:textId="08381B95" w:rsidR="006C0BFF" w:rsidRPr="006C0BFF" w:rsidRDefault="00341E53">
          <w:pPr>
            <w:pStyle w:val="Kazalovsebine1"/>
            <w:rPr>
              <w:rFonts w:cstheme="minorBidi"/>
              <w:noProof/>
            </w:rPr>
          </w:pPr>
          <w:hyperlink w:anchor="_Toc136008903" w:history="1">
            <w:r w:rsidR="006C0BFF" w:rsidRPr="006C0BFF">
              <w:rPr>
                <w:rStyle w:val="Hiperpovezava"/>
                <w:noProof/>
              </w:rPr>
              <w:t>13.</w:t>
            </w:r>
            <w:r w:rsidR="006C0BFF" w:rsidRPr="006C0BFF">
              <w:rPr>
                <w:rFonts w:cstheme="minorBidi"/>
                <w:noProof/>
              </w:rPr>
              <w:tab/>
            </w:r>
            <w:r w:rsidR="006C0BFF" w:rsidRPr="006C0BFF">
              <w:rPr>
                <w:rStyle w:val="Hiperpovezava"/>
                <w:noProof/>
              </w:rPr>
              <w:t>OBVEŠČANJE PRIJAVITELJEV O REZULTATIH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_Toc136008903 \h </w:instrText>
            </w:r>
            <w:r w:rsidR="006C0BFF" w:rsidRPr="006C0BFF">
              <w:rPr>
                <w:noProof/>
                <w:webHidden/>
              </w:rPr>
            </w:r>
            <w:r w:rsidR="006C0BFF" w:rsidRPr="006C0BFF">
              <w:rPr>
                <w:noProof/>
                <w:webHidden/>
              </w:rPr>
              <w:fldChar w:fldCharType="separate"/>
            </w:r>
            <w:r>
              <w:rPr>
                <w:noProof/>
                <w:webHidden/>
              </w:rPr>
              <w:t>18</w:t>
            </w:r>
            <w:r w:rsidR="006C0BFF" w:rsidRPr="006C0BFF">
              <w:rPr>
                <w:noProof/>
                <w:webHidden/>
              </w:rPr>
              <w:fldChar w:fldCharType="end"/>
            </w:r>
          </w:hyperlink>
        </w:p>
        <w:p w14:paraId="7F1988D3" w14:textId="2D1AD58A" w:rsidR="006C0BFF" w:rsidRPr="006C0BFF" w:rsidRDefault="00BB572D">
          <w:pPr>
            <w:pStyle w:val="Kazalovsebine1"/>
            <w:rPr>
              <w:rFonts w:cstheme="minorBidi"/>
              <w:noProof/>
            </w:rPr>
          </w:pPr>
          <w:r>
            <w:fldChar w:fldCharType="begin"/>
          </w:r>
          <w:r>
            <w:instrText>HYPERLINK \l "_Toc136008904"</w:instrText>
          </w:r>
          <w:r>
            <w:fldChar w:fldCharType="separate"/>
          </w:r>
          <w:r w:rsidR="006C0BFF" w:rsidRPr="006C0BFF">
            <w:rPr>
              <w:rStyle w:val="Hiperpovezava"/>
              <w:noProof/>
            </w:rPr>
            <w:t>14.</w:t>
          </w:r>
          <w:r w:rsidR="006C0BFF" w:rsidRPr="006C0BFF">
            <w:rPr>
              <w:rFonts w:cstheme="minorBidi"/>
              <w:noProof/>
            </w:rPr>
            <w:tab/>
          </w:r>
          <w:r w:rsidR="006C0BFF" w:rsidRPr="006C0BFF">
            <w:rPr>
              <w:rStyle w:val="Hiperpovezava"/>
              <w:noProof/>
            </w:rPr>
            <w:t>RAZPISNA DOKUMENTACIJA IN OSTALE INFORMACIJE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_Toc136008904 \h </w:instrText>
          </w:r>
          <w:r w:rsidR="006C0BFF" w:rsidRPr="006C0BFF">
            <w:rPr>
              <w:noProof/>
              <w:webHidden/>
            </w:rPr>
          </w:r>
          <w:r w:rsidR="006C0BFF" w:rsidRPr="006C0BFF">
            <w:rPr>
              <w:noProof/>
              <w:webHidden/>
            </w:rPr>
            <w:fldChar w:fldCharType="separate"/>
          </w:r>
          <w:ins w:id="9" w:author="Tilen Gorenšek [2]" w:date="2023-10-06T11:19:00Z">
            <w:r w:rsidR="00341E53">
              <w:rPr>
                <w:noProof/>
                <w:webHidden/>
              </w:rPr>
              <w:t>19</w:t>
            </w:r>
          </w:ins>
          <w:del w:id="10" w:author="Tilen Gorenšek [2]" w:date="2023-10-06T07:46:00Z">
            <w:r w:rsidR="00BC3C18" w:rsidDel="00D66704">
              <w:rPr>
                <w:noProof/>
                <w:webHidden/>
              </w:rPr>
              <w:delText>18</w:delText>
            </w:r>
          </w:del>
          <w:r w:rsidR="006C0BFF" w:rsidRPr="006C0BFF">
            <w:rPr>
              <w:noProof/>
              <w:webHidden/>
            </w:rPr>
            <w:fldChar w:fldCharType="end"/>
          </w:r>
          <w:r>
            <w:rPr>
              <w:noProof/>
            </w:rPr>
            <w:fldChar w:fldCharType="end"/>
          </w:r>
        </w:p>
        <w:p w14:paraId="11A2FEB1" w14:textId="11808F61" w:rsidR="006C0BFF" w:rsidRPr="006C0BFF" w:rsidRDefault="00341E53">
          <w:pPr>
            <w:pStyle w:val="Kazalovsebine2"/>
            <w:rPr>
              <w:rFonts w:cstheme="minorBidi"/>
              <w:noProof/>
            </w:rPr>
          </w:pPr>
          <w:hyperlink w:anchor="_Toc136008905" w:history="1">
            <w:r w:rsidR="006C0BFF" w:rsidRPr="006C0BFF">
              <w:rPr>
                <w:rStyle w:val="Hiperpovezava"/>
                <w:rFonts w:ascii="Arial" w:hAnsi="Arial" w:cs="Arial"/>
                <w:noProof/>
              </w:rPr>
              <w:t>14.1 Pogoji za spremembo javnega razpisa</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_Toc136008905 \h </w:instrText>
            </w:r>
            <w:r w:rsidR="006C0BFF" w:rsidRPr="006C0BFF">
              <w:rPr>
                <w:noProof/>
                <w:webHidden/>
              </w:rPr>
            </w:r>
            <w:r w:rsidR="006C0BFF" w:rsidRPr="006C0BFF">
              <w:rPr>
                <w:noProof/>
                <w:webHidden/>
              </w:rPr>
              <w:fldChar w:fldCharType="separate"/>
            </w:r>
            <w:r>
              <w:rPr>
                <w:noProof/>
                <w:webHidden/>
              </w:rPr>
              <w:t>19</w:t>
            </w:r>
            <w:r w:rsidR="006C0BFF" w:rsidRPr="006C0BFF">
              <w:rPr>
                <w:noProof/>
                <w:webHidden/>
              </w:rPr>
              <w:fldChar w:fldCharType="end"/>
            </w:r>
          </w:hyperlink>
        </w:p>
        <w:p w14:paraId="35117F7A" w14:textId="5710D5CF" w:rsidR="006C0BFF" w:rsidRPr="006C0BFF" w:rsidRDefault="00341E53">
          <w:pPr>
            <w:pStyle w:val="Kazalovsebine2"/>
            <w:rPr>
              <w:rFonts w:cstheme="minorBidi"/>
              <w:noProof/>
            </w:rPr>
          </w:pPr>
          <w:hyperlink w:anchor="_Toc136008906" w:history="1">
            <w:r w:rsidR="006C0BFF" w:rsidRPr="006C0BFF">
              <w:rPr>
                <w:rStyle w:val="Hiperpovezava"/>
                <w:rFonts w:ascii="Arial" w:hAnsi="Arial" w:cs="Arial"/>
                <w:noProof/>
              </w:rPr>
              <w:t>14.2 Navodila za izpolnjevanje</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_Toc136008906 \h </w:instrText>
            </w:r>
            <w:r w:rsidR="006C0BFF" w:rsidRPr="006C0BFF">
              <w:rPr>
                <w:noProof/>
                <w:webHidden/>
              </w:rPr>
            </w:r>
            <w:r w:rsidR="006C0BFF" w:rsidRPr="006C0BFF">
              <w:rPr>
                <w:noProof/>
                <w:webHidden/>
              </w:rPr>
              <w:fldChar w:fldCharType="separate"/>
            </w:r>
            <w:r>
              <w:rPr>
                <w:noProof/>
                <w:webHidden/>
              </w:rPr>
              <w:t>19</w:t>
            </w:r>
            <w:r w:rsidR="006C0BFF" w:rsidRPr="006C0BFF">
              <w:rPr>
                <w:noProof/>
                <w:webHidden/>
              </w:rPr>
              <w:fldChar w:fldCharType="end"/>
            </w:r>
          </w:hyperlink>
        </w:p>
        <w:p w14:paraId="7B54477B" w14:textId="30BBDAE0" w:rsidR="006C0BFF" w:rsidRPr="006C0BFF" w:rsidRDefault="00BB572D">
          <w:pPr>
            <w:pStyle w:val="Kazalovsebine2"/>
            <w:rPr>
              <w:rFonts w:cstheme="minorBidi"/>
              <w:noProof/>
            </w:rPr>
          </w:pPr>
          <w:r>
            <w:fldChar w:fldCharType="begin"/>
          </w:r>
          <w:r>
            <w:instrText>HYPERLINK \l "_Toc136008907"</w:instrText>
          </w:r>
          <w:r>
            <w:fldChar w:fldCharType="separate"/>
          </w:r>
          <w:r w:rsidR="006C0BFF" w:rsidRPr="006C0BFF">
            <w:rPr>
              <w:rStyle w:val="Hiperpovezava"/>
              <w:rFonts w:ascii="Arial" w:hAnsi="Arial" w:cs="Arial"/>
              <w:noProof/>
            </w:rPr>
            <w:t>14.3 Seznam prijavnih obrazcev in prilog</w:t>
          </w:r>
          <w:r w:rsidR="006C0BFF" w:rsidRPr="006C0BFF">
            <w:rPr>
              <w:noProof/>
              <w:webHidden/>
            </w:rPr>
            <w:tab/>
          </w:r>
          <w:r w:rsidR="006C0BFF" w:rsidRPr="006C0BFF">
            <w:rPr>
              <w:noProof/>
              <w:webHidden/>
            </w:rPr>
            <w:fldChar w:fldCharType="begin"/>
          </w:r>
          <w:r w:rsidR="006C0BFF" w:rsidRPr="006C0BFF">
            <w:rPr>
              <w:noProof/>
              <w:webHidden/>
            </w:rPr>
            <w:instrText xml:space="preserve"> PAGEREF _Toc136008907 \h </w:instrText>
          </w:r>
          <w:r w:rsidR="006C0BFF" w:rsidRPr="006C0BFF">
            <w:rPr>
              <w:noProof/>
              <w:webHidden/>
            </w:rPr>
          </w:r>
          <w:r w:rsidR="006C0BFF" w:rsidRPr="006C0BFF">
            <w:rPr>
              <w:noProof/>
              <w:webHidden/>
            </w:rPr>
            <w:fldChar w:fldCharType="separate"/>
          </w:r>
          <w:ins w:id="11" w:author="Tilen Gorenšek [2]" w:date="2023-10-06T11:19:00Z">
            <w:r w:rsidR="00341E53">
              <w:rPr>
                <w:noProof/>
                <w:webHidden/>
              </w:rPr>
              <w:t>20</w:t>
            </w:r>
          </w:ins>
          <w:del w:id="12" w:author="Tilen Gorenšek [2]" w:date="2023-10-06T07:46:00Z">
            <w:r w:rsidR="00BC3C18" w:rsidDel="00D66704">
              <w:rPr>
                <w:noProof/>
                <w:webHidden/>
              </w:rPr>
              <w:delText>19</w:delText>
            </w:r>
          </w:del>
          <w:r w:rsidR="006C0BFF" w:rsidRPr="006C0BFF">
            <w:rPr>
              <w:noProof/>
              <w:webHidden/>
            </w:rPr>
            <w:fldChar w:fldCharType="end"/>
          </w:r>
          <w:r>
            <w:rPr>
              <w:noProof/>
            </w:rPr>
            <w:fldChar w:fldCharType="end"/>
          </w:r>
        </w:p>
        <w:p w14:paraId="1E20897F" w14:textId="6B47238E" w:rsidR="00D11F18" w:rsidRDefault="00D11F18" w:rsidP="0027483D">
          <w:pPr>
            <w:spacing w:line="276" w:lineRule="auto"/>
          </w:pPr>
          <w:r w:rsidRPr="006C0BFF">
            <w:rPr>
              <w:rFonts w:ascii="Arial" w:hAnsi="Arial" w:cs="Arial"/>
              <w:sz w:val="20"/>
              <w:szCs w:val="20"/>
            </w:rPr>
            <w:fldChar w:fldCharType="end"/>
          </w:r>
        </w:p>
      </w:sdtContent>
    </w:sdt>
    <w:p w14:paraId="13DDDB9F" w14:textId="77777777" w:rsidR="00D11F18" w:rsidRDefault="00D11F18" w:rsidP="0027483D">
      <w:pPr>
        <w:spacing w:after="160" w:line="276" w:lineRule="auto"/>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59FA8D0C" w14:textId="0FB41B49" w:rsidR="00E539BF" w:rsidRPr="0017728F" w:rsidRDefault="00051911" w:rsidP="00896344">
      <w:pPr>
        <w:pStyle w:val="Naslov1"/>
      </w:pPr>
      <w:bookmarkStart w:id="13" w:name="_Toc131769095"/>
      <w:bookmarkStart w:id="14" w:name="_Toc131769476"/>
      <w:bookmarkStart w:id="15" w:name="_Toc131770086"/>
      <w:bookmarkStart w:id="16" w:name="_Toc131770416"/>
      <w:bookmarkStart w:id="17" w:name="_Toc135138416"/>
      <w:bookmarkStart w:id="18" w:name="_Toc136008881"/>
      <w:r w:rsidRPr="0017728F">
        <w:rPr>
          <w:rFonts w:eastAsia="MS Mincho"/>
        </w:rPr>
        <w:lastRenderedPageBreak/>
        <w:t>NAZIV IN SEDEŽ ORGANA</w:t>
      </w:r>
      <w:r w:rsidR="000A6CB4" w:rsidRPr="0017728F">
        <w:t xml:space="preserve">, KI </w:t>
      </w:r>
      <w:r w:rsidR="008919E9" w:rsidRPr="0017728F">
        <w:t xml:space="preserve">DODELJUJE </w:t>
      </w:r>
      <w:r w:rsidR="000A6CB4" w:rsidRPr="0017728F">
        <w:t>SREDSTVA</w:t>
      </w:r>
      <w:bookmarkEnd w:id="13"/>
      <w:bookmarkEnd w:id="14"/>
      <w:bookmarkEnd w:id="15"/>
      <w:bookmarkEnd w:id="16"/>
      <w:bookmarkEnd w:id="17"/>
      <w:bookmarkEnd w:id="18"/>
    </w:p>
    <w:p w14:paraId="051053A9" w14:textId="77777777" w:rsidR="005B5220" w:rsidRPr="00F95409" w:rsidRDefault="005B5220" w:rsidP="009673F0">
      <w:pPr>
        <w:spacing w:line="276" w:lineRule="auto"/>
        <w:jc w:val="both"/>
        <w:rPr>
          <w:rFonts w:ascii="Arial" w:hAnsi="Arial" w:cs="Arial"/>
          <w:b/>
          <w:bCs/>
          <w:sz w:val="20"/>
          <w:szCs w:val="20"/>
        </w:rPr>
      </w:pPr>
    </w:p>
    <w:p w14:paraId="4C65738E" w14:textId="46A465DB" w:rsidR="00D045B1" w:rsidRPr="005D5202" w:rsidRDefault="00D045B1" w:rsidP="00514AB6">
      <w:pPr>
        <w:spacing w:line="276" w:lineRule="auto"/>
        <w:jc w:val="both"/>
        <w:rPr>
          <w:rFonts w:ascii="Arial" w:eastAsia="Arial" w:hAnsi="Arial" w:cs="Arial"/>
          <w:sz w:val="20"/>
          <w:szCs w:val="20"/>
        </w:rPr>
      </w:pPr>
      <w:bookmarkStart w:id="19" w:name="_Toc131769096"/>
      <w:r w:rsidRPr="005D5202">
        <w:rPr>
          <w:rFonts w:ascii="Arial" w:eastAsia="Arial" w:hAnsi="Arial" w:cs="Arial"/>
          <w:sz w:val="20"/>
          <w:szCs w:val="20"/>
        </w:rPr>
        <w:t xml:space="preserve">Republika Slovenija, </w:t>
      </w:r>
      <w:r w:rsidR="00E45401" w:rsidRPr="005D5202">
        <w:rPr>
          <w:rFonts w:ascii="Arial" w:eastAsia="Arial" w:hAnsi="Arial" w:cs="Arial"/>
          <w:sz w:val="20"/>
          <w:szCs w:val="20"/>
        </w:rPr>
        <w:t>Ministrstvo</w:t>
      </w:r>
      <w:r w:rsidRPr="005D5202">
        <w:rPr>
          <w:rFonts w:ascii="Arial" w:eastAsia="Arial" w:hAnsi="Arial" w:cs="Arial"/>
          <w:sz w:val="20"/>
          <w:szCs w:val="20"/>
        </w:rPr>
        <w:t xml:space="preserve"> za digitalno preobrazbo, Davčna ulica 1, 1000 Ljubljana (v nadaljnjem besedilu: </w:t>
      </w:r>
      <w:r w:rsidR="00F96775" w:rsidRPr="005D5202">
        <w:rPr>
          <w:rFonts w:ascii="Arial" w:eastAsia="Arial" w:hAnsi="Arial" w:cs="Arial"/>
          <w:sz w:val="20"/>
          <w:szCs w:val="20"/>
        </w:rPr>
        <w:t>ministrstvo</w:t>
      </w:r>
      <w:r w:rsidRPr="005D5202">
        <w:rPr>
          <w:rFonts w:ascii="Arial" w:eastAsia="Arial" w:hAnsi="Arial" w:cs="Arial"/>
          <w:sz w:val="20"/>
          <w:szCs w:val="20"/>
        </w:rPr>
        <w:t>).</w:t>
      </w:r>
      <w:bookmarkEnd w:id="19"/>
    </w:p>
    <w:p w14:paraId="310990A1" w14:textId="54677CE4" w:rsidR="005B5220" w:rsidRDefault="005B5220" w:rsidP="009673F0">
      <w:pPr>
        <w:spacing w:line="276" w:lineRule="auto"/>
        <w:jc w:val="both"/>
        <w:rPr>
          <w:rFonts w:ascii="Arial" w:hAnsi="Arial" w:cs="Arial"/>
          <w:b/>
          <w:bCs/>
          <w:sz w:val="20"/>
          <w:szCs w:val="20"/>
        </w:rPr>
      </w:pPr>
    </w:p>
    <w:p w14:paraId="6AE44A6C" w14:textId="2B07F365" w:rsidR="00B6175C" w:rsidRPr="00B6175C" w:rsidRDefault="42269F08" w:rsidP="00896344">
      <w:pPr>
        <w:pStyle w:val="Naslov1"/>
      </w:pPr>
      <w:bookmarkStart w:id="20" w:name="_Toc131769097"/>
      <w:bookmarkStart w:id="21" w:name="_Toc131769477"/>
      <w:bookmarkStart w:id="22" w:name="_Toc131770087"/>
      <w:bookmarkStart w:id="23" w:name="_Toc131770417"/>
      <w:bookmarkStart w:id="24" w:name="_Toc135138417"/>
      <w:bookmarkStart w:id="25" w:name="_Toc136008882"/>
      <w:r>
        <w:t xml:space="preserve">PRAVNA PODLAGA ZA IZVEDBO </w:t>
      </w:r>
      <w:r w:rsidR="657F936B">
        <w:t xml:space="preserve">JAVNEGA </w:t>
      </w:r>
      <w:r>
        <w:t>RAZPISA</w:t>
      </w:r>
      <w:bookmarkEnd w:id="20"/>
      <w:bookmarkEnd w:id="21"/>
      <w:bookmarkEnd w:id="22"/>
      <w:bookmarkEnd w:id="23"/>
      <w:bookmarkEnd w:id="24"/>
      <w:bookmarkEnd w:id="25"/>
    </w:p>
    <w:p w14:paraId="61FF27FA" w14:textId="738CA766" w:rsidR="00B6175C" w:rsidRDefault="00B6175C" w:rsidP="009673F0">
      <w:pPr>
        <w:spacing w:line="276" w:lineRule="auto"/>
        <w:jc w:val="both"/>
        <w:rPr>
          <w:rFonts w:ascii="Arial" w:hAnsi="Arial" w:cs="Arial"/>
          <w:b/>
          <w:bCs/>
          <w:sz w:val="20"/>
          <w:szCs w:val="20"/>
        </w:rPr>
      </w:pPr>
    </w:p>
    <w:p w14:paraId="4E009458" w14:textId="4472271F" w:rsidR="00F20F5A" w:rsidRDefault="4481E802" w:rsidP="16E7F446">
      <w:pPr>
        <w:spacing w:line="276" w:lineRule="auto"/>
        <w:jc w:val="both"/>
        <w:rPr>
          <w:rFonts w:ascii="Arial" w:hAnsi="Arial" w:cs="Arial"/>
          <w:color w:val="000000" w:themeColor="text1"/>
          <w:sz w:val="20"/>
          <w:szCs w:val="20"/>
        </w:rPr>
      </w:pPr>
      <w:r w:rsidRPr="16E7F446">
        <w:rPr>
          <w:rFonts w:ascii="Arial" w:eastAsia="Arial" w:hAnsi="Arial" w:cs="Arial"/>
          <w:color w:val="000000" w:themeColor="text1"/>
          <w:sz w:val="20"/>
          <w:szCs w:val="20"/>
        </w:rPr>
        <w:t>14.</w:t>
      </w:r>
      <w:r w:rsidR="5E4B643C" w:rsidRPr="16E7F446">
        <w:rPr>
          <w:rFonts w:ascii="Arial" w:eastAsia="Arial" w:hAnsi="Arial" w:cs="Arial"/>
          <w:color w:val="000000" w:themeColor="text1"/>
          <w:sz w:val="20"/>
          <w:szCs w:val="20"/>
        </w:rPr>
        <w:t xml:space="preserve"> in</w:t>
      </w:r>
      <w:r w:rsidRPr="16E7F446">
        <w:rPr>
          <w:rFonts w:ascii="Arial" w:eastAsia="Arial" w:hAnsi="Arial" w:cs="Arial"/>
          <w:color w:val="000000" w:themeColor="text1"/>
          <w:sz w:val="20"/>
          <w:szCs w:val="20"/>
        </w:rPr>
        <w:t xml:space="preserve"> 15.</w:t>
      </w:r>
      <w:r w:rsidR="30B4717E" w:rsidRPr="16E7F446">
        <w:rPr>
          <w:rFonts w:ascii="Arial" w:eastAsia="Arial" w:hAnsi="Arial" w:cs="Arial"/>
          <w:color w:val="000000" w:themeColor="text1"/>
          <w:sz w:val="20"/>
          <w:szCs w:val="20"/>
        </w:rPr>
        <w:t xml:space="preserve"> člen </w:t>
      </w:r>
      <w:r w:rsidRPr="16E7F446">
        <w:rPr>
          <w:rFonts w:ascii="Arial" w:eastAsia="Arial" w:hAnsi="Arial" w:cs="Arial"/>
          <w:color w:val="000000" w:themeColor="text1"/>
          <w:sz w:val="20"/>
          <w:szCs w:val="20"/>
        </w:rPr>
        <w:t>Zakona o spodbujanju digitalne vključenosti (Uradni list RS, št. 35/22</w:t>
      </w:r>
      <w:r w:rsidR="0F09B8DA" w:rsidRPr="16E7F446">
        <w:rPr>
          <w:rFonts w:ascii="Arial" w:eastAsia="Arial" w:hAnsi="Arial" w:cs="Arial"/>
          <w:color w:val="000000" w:themeColor="text1"/>
          <w:sz w:val="20"/>
          <w:szCs w:val="20"/>
        </w:rPr>
        <w:t xml:space="preserve"> in 40/23</w:t>
      </w:r>
      <w:r w:rsidR="482350FB" w:rsidRPr="16E7F446">
        <w:rPr>
          <w:rFonts w:ascii="Arial" w:eastAsia="Arial" w:hAnsi="Arial" w:cs="Arial"/>
          <w:color w:val="000000" w:themeColor="text1"/>
          <w:sz w:val="20"/>
          <w:szCs w:val="20"/>
        </w:rPr>
        <w:t>; v nadaljevanju ZSDV</w:t>
      </w:r>
      <w:r w:rsidRPr="16E7F446">
        <w:rPr>
          <w:rFonts w:ascii="Arial" w:eastAsia="Arial" w:hAnsi="Arial" w:cs="Arial"/>
          <w:color w:val="000000" w:themeColor="text1"/>
          <w:sz w:val="20"/>
          <w:szCs w:val="20"/>
        </w:rPr>
        <w:t xml:space="preserve">), 106.i člen Zakona o javnih financah (Uradni list RS, št. 11/11 – UPB, 14/13 – </w:t>
      </w:r>
      <w:proofErr w:type="spellStart"/>
      <w:r w:rsidRPr="16E7F446">
        <w:rPr>
          <w:rFonts w:ascii="Arial" w:eastAsia="Arial" w:hAnsi="Arial" w:cs="Arial"/>
          <w:color w:val="000000" w:themeColor="text1"/>
          <w:sz w:val="20"/>
          <w:szCs w:val="20"/>
        </w:rPr>
        <w:t>popr</w:t>
      </w:r>
      <w:proofErr w:type="spellEnd"/>
      <w:r w:rsidRPr="16E7F446">
        <w:rPr>
          <w:rFonts w:ascii="Arial" w:eastAsia="Arial" w:hAnsi="Arial" w:cs="Arial"/>
          <w:color w:val="000000" w:themeColor="text1"/>
          <w:sz w:val="20"/>
          <w:szCs w:val="20"/>
        </w:rPr>
        <w:t xml:space="preserve">., 101/13, 55/15 – </w:t>
      </w:r>
      <w:proofErr w:type="spellStart"/>
      <w:r w:rsidRPr="16E7F446">
        <w:rPr>
          <w:rFonts w:ascii="Arial" w:eastAsia="Arial" w:hAnsi="Arial" w:cs="Arial"/>
          <w:color w:val="000000" w:themeColor="text1"/>
          <w:sz w:val="20"/>
          <w:szCs w:val="20"/>
        </w:rPr>
        <w:t>ZFisP</w:t>
      </w:r>
      <w:proofErr w:type="spellEnd"/>
      <w:r w:rsidRPr="16E7F446">
        <w:rPr>
          <w:rFonts w:ascii="Arial" w:eastAsia="Arial" w:hAnsi="Arial" w:cs="Arial"/>
          <w:color w:val="000000" w:themeColor="text1"/>
          <w:sz w:val="20"/>
          <w:szCs w:val="20"/>
        </w:rPr>
        <w:t>, 96/15 – ZIPRS1617, 13/18</w:t>
      </w:r>
      <w:ins w:id="26" w:author="Amalija Krnc Zdešar" w:date="2023-09-26T13:33:00Z">
        <w:r w:rsidR="036C58C2" w:rsidRPr="16E7F446">
          <w:rPr>
            <w:rFonts w:ascii="Arial" w:eastAsia="Arial" w:hAnsi="Arial" w:cs="Arial"/>
            <w:color w:val="000000" w:themeColor="text1"/>
            <w:sz w:val="20"/>
            <w:szCs w:val="20"/>
          </w:rPr>
          <w:t>,</w:t>
        </w:r>
      </w:ins>
      <w:del w:id="27" w:author="Amalija Krnc Zdešar" w:date="2023-09-26T13:33:00Z">
        <w:r w:rsidRPr="16E7F446" w:rsidDel="4481E802">
          <w:rPr>
            <w:rFonts w:ascii="Arial" w:eastAsia="Arial" w:hAnsi="Arial" w:cs="Arial"/>
            <w:color w:val="000000" w:themeColor="text1"/>
            <w:sz w:val="20"/>
            <w:szCs w:val="20"/>
          </w:rPr>
          <w:delText xml:space="preserve"> in</w:delText>
        </w:r>
      </w:del>
      <w:r w:rsidRPr="16E7F446">
        <w:rPr>
          <w:rFonts w:ascii="Arial" w:eastAsia="Arial" w:hAnsi="Arial" w:cs="Arial"/>
          <w:color w:val="000000" w:themeColor="text1"/>
          <w:sz w:val="20"/>
          <w:szCs w:val="20"/>
        </w:rPr>
        <w:t xml:space="preserve"> 195/20 – odl.US</w:t>
      </w:r>
      <w:ins w:id="28" w:author="Amalija Krnc Zdešar" w:date="2023-09-26T13:33:00Z">
        <w:r w:rsidR="402D31EE" w:rsidRPr="16E7F446">
          <w:rPr>
            <w:rFonts w:ascii="Arial" w:eastAsia="Arial" w:hAnsi="Arial" w:cs="Arial"/>
            <w:color w:val="000000" w:themeColor="text1"/>
            <w:sz w:val="20"/>
            <w:szCs w:val="20"/>
          </w:rPr>
          <w:t xml:space="preserve">, </w:t>
        </w:r>
        <w:r>
          <w:fldChar w:fldCharType="begin"/>
        </w:r>
        <w:r>
          <w:instrText xml:space="preserve">HYPERLINK "http://www.uradni-list.si/1/objava.jsp?sop=2023-01-0348" </w:instrText>
        </w:r>
        <w:r>
          <w:fldChar w:fldCharType="separate"/>
        </w:r>
        <w:r w:rsidR="402D31EE" w:rsidRPr="16E7F446">
          <w:rPr>
            <w:rStyle w:val="Hiperpovezava"/>
            <w:rFonts w:ascii="Arial" w:eastAsia="Arial" w:hAnsi="Arial" w:cs="Arial"/>
            <w:b/>
            <w:bCs/>
            <w:sz w:val="18"/>
            <w:szCs w:val="18"/>
          </w:rPr>
          <w:t>18/23</w:t>
        </w:r>
        <w:r>
          <w:fldChar w:fldCharType="end"/>
        </w:r>
        <w:r w:rsidR="402D31EE" w:rsidRPr="16E7F446">
          <w:rPr>
            <w:rFonts w:ascii="Arial" w:eastAsia="Arial" w:hAnsi="Arial" w:cs="Arial"/>
            <w:b/>
            <w:bCs/>
            <w:color w:val="626060"/>
            <w:sz w:val="18"/>
            <w:szCs w:val="18"/>
          </w:rPr>
          <w:t xml:space="preserve"> – ZDU-1O in </w:t>
        </w:r>
        <w:r>
          <w:fldChar w:fldCharType="begin"/>
        </w:r>
        <w:r>
          <w:instrText xml:space="preserve">HYPERLINK "http://www.uradni-list.si/1/objava.jsp?sop=2023-01-2386" </w:instrText>
        </w:r>
        <w:r>
          <w:fldChar w:fldCharType="separate"/>
        </w:r>
        <w:r w:rsidR="402D31EE" w:rsidRPr="16E7F446">
          <w:rPr>
            <w:rStyle w:val="Hiperpovezava"/>
            <w:rFonts w:ascii="Arial" w:eastAsia="Arial" w:hAnsi="Arial" w:cs="Arial"/>
            <w:b/>
            <w:bCs/>
            <w:sz w:val="18"/>
            <w:szCs w:val="18"/>
          </w:rPr>
          <w:t>76/23</w:t>
        </w:r>
        <w:r>
          <w:fldChar w:fldCharType="end"/>
        </w:r>
      </w:ins>
      <w:r w:rsidRPr="16E7F446">
        <w:rPr>
          <w:rFonts w:ascii="Arial" w:eastAsia="Arial" w:hAnsi="Arial" w:cs="Arial"/>
          <w:color w:val="000000" w:themeColor="text1"/>
          <w:sz w:val="20"/>
          <w:szCs w:val="20"/>
        </w:rPr>
        <w:t>), 5. člen Zakona o izvrševanju proračunov Republike Slovenije za leti 2023 in 2024 (Uradni list RS, št. 150/22</w:t>
      </w:r>
      <w:ins w:id="29" w:author="Amalija Krnc Zdešar" w:date="2023-09-26T13:32:00Z">
        <w:r w:rsidR="3FEA9B62" w:rsidRPr="16E7F446">
          <w:rPr>
            <w:rFonts w:ascii="Arial" w:eastAsia="Arial" w:hAnsi="Arial" w:cs="Arial"/>
            <w:color w:val="000000" w:themeColor="text1"/>
            <w:sz w:val="20"/>
            <w:szCs w:val="20"/>
          </w:rPr>
          <w:t xml:space="preserve">, </w:t>
        </w:r>
        <w:r>
          <w:fldChar w:fldCharType="begin"/>
        </w:r>
        <w:r>
          <w:instrText xml:space="preserve">HYPERLINK "http://www.uradni-list.si/1/objava.jsp?sop=2023-01-2088" </w:instrText>
        </w:r>
        <w:r>
          <w:fldChar w:fldCharType="separate"/>
        </w:r>
        <w:r w:rsidR="3FEA9B62" w:rsidRPr="16E7F446">
          <w:rPr>
            <w:rStyle w:val="Hiperpovezava"/>
            <w:rFonts w:ascii="Arial" w:eastAsia="Arial" w:hAnsi="Arial" w:cs="Arial"/>
            <w:b/>
            <w:bCs/>
            <w:sz w:val="18"/>
            <w:szCs w:val="18"/>
          </w:rPr>
          <w:t>65/23</w:t>
        </w:r>
        <w:r>
          <w:fldChar w:fldCharType="end"/>
        </w:r>
        <w:r w:rsidR="3FEA9B62" w:rsidRPr="16E7F446">
          <w:rPr>
            <w:rFonts w:ascii="Arial" w:eastAsia="Arial" w:hAnsi="Arial" w:cs="Arial"/>
            <w:b/>
            <w:bCs/>
            <w:color w:val="626060"/>
            <w:sz w:val="18"/>
            <w:szCs w:val="18"/>
          </w:rPr>
          <w:t xml:space="preserve">, </w:t>
        </w:r>
        <w:r>
          <w:fldChar w:fldCharType="begin"/>
        </w:r>
        <w:r>
          <w:instrText xml:space="preserve">HYPERLINK "http://www.uradni-list.si/1/objava.jsp?sop=2023-01-2386" </w:instrText>
        </w:r>
        <w:r>
          <w:fldChar w:fldCharType="separate"/>
        </w:r>
        <w:r w:rsidR="3FEA9B62" w:rsidRPr="16E7F446">
          <w:rPr>
            <w:rStyle w:val="Hiperpovezava"/>
            <w:rFonts w:ascii="Arial" w:eastAsia="Arial" w:hAnsi="Arial" w:cs="Arial"/>
            <w:b/>
            <w:bCs/>
            <w:sz w:val="18"/>
            <w:szCs w:val="18"/>
          </w:rPr>
          <w:t>76/23</w:t>
        </w:r>
        <w:r>
          <w:fldChar w:fldCharType="end"/>
        </w:r>
        <w:r w:rsidR="3FEA9B62" w:rsidRPr="16E7F446">
          <w:rPr>
            <w:rFonts w:ascii="Arial" w:eastAsia="Arial" w:hAnsi="Arial" w:cs="Arial"/>
            <w:b/>
            <w:bCs/>
            <w:color w:val="626060"/>
            <w:sz w:val="18"/>
            <w:szCs w:val="18"/>
          </w:rPr>
          <w:t xml:space="preserve"> – ZJF-I in </w:t>
        </w:r>
        <w:r>
          <w:fldChar w:fldCharType="begin"/>
        </w:r>
        <w:r>
          <w:instrText xml:space="preserve">HYPERLINK "http://www.uradni-list.si/1/objava.jsp?sop=2023-01-2674" </w:instrText>
        </w:r>
        <w:r>
          <w:fldChar w:fldCharType="separate"/>
        </w:r>
        <w:r w:rsidR="3FEA9B62" w:rsidRPr="16E7F446">
          <w:rPr>
            <w:rStyle w:val="Hiperpovezava"/>
            <w:rFonts w:ascii="Arial" w:eastAsia="Arial" w:hAnsi="Arial" w:cs="Arial"/>
            <w:b/>
            <w:bCs/>
            <w:sz w:val="18"/>
            <w:szCs w:val="18"/>
          </w:rPr>
          <w:t>97/23</w:t>
        </w:r>
        <w:r>
          <w:fldChar w:fldCharType="end"/>
        </w:r>
      </w:ins>
      <w:r w:rsidRPr="16E7F446">
        <w:rPr>
          <w:rFonts w:ascii="Arial" w:eastAsia="Arial" w:hAnsi="Arial" w:cs="Arial"/>
          <w:color w:val="000000" w:themeColor="text1"/>
          <w:sz w:val="20"/>
          <w:szCs w:val="20"/>
        </w:rPr>
        <w:t>)</w:t>
      </w:r>
      <w:r w:rsidR="26CBE4A0" w:rsidRPr="16E7F446">
        <w:rPr>
          <w:rFonts w:ascii="Arial" w:eastAsia="Arial" w:hAnsi="Arial" w:cs="Arial"/>
          <w:color w:val="000000" w:themeColor="text1"/>
          <w:sz w:val="20"/>
          <w:szCs w:val="20"/>
        </w:rPr>
        <w:t xml:space="preserve"> in</w:t>
      </w:r>
      <w:r w:rsidRPr="16E7F446">
        <w:rPr>
          <w:rFonts w:ascii="Arial" w:eastAsia="Arial" w:hAnsi="Arial" w:cs="Arial"/>
          <w:color w:val="000000" w:themeColor="text1"/>
          <w:sz w:val="20"/>
          <w:szCs w:val="20"/>
        </w:rPr>
        <w:t xml:space="preserve"> </w:t>
      </w:r>
      <w:r w:rsidRPr="16E7F446">
        <w:rPr>
          <w:rFonts w:ascii="Arial" w:hAnsi="Arial" w:cs="Arial"/>
          <w:color w:val="000000" w:themeColor="text1"/>
          <w:sz w:val="20"/>
          <w:szCs w:val="20"/>
        </w:rPr>
        <w:t>3. člen Uredbe o postopku, merilih in načinih dodeljevanja sredstev za spodbujanje razvojnih programov in prednostnih nalog (Uradni list RS, št. 56/11)</w:t>
      </w:r>
      <w:r w:rsidR="26CBE4A0" w:rsidRPr="16E7F446">
        <w:rPr>
          <w:rFonts w:ascii="Arial" w:hAnsi="Arial" w:cs="Arial"/>
          <w:color w:val="000000" w:themeColor="text1"/>
          <w:sz w:val="20"/>
          <w:szCs w:val="20"/>
        </w:rPr>
        <w:t>.</w:t>
      </w:r>
      <w:r w:rsidRPr="16E7F446">
        <w:rPr>
          <w:rFonts w:ascii="Arial" w:hAnsi="Arial" w:cs="Arial"/>
          <w:color w:val="000000" w:themeColor="text1"/>
          <w:sz w:val="20"/>
          <w:szCs w:val="20"/>
        </w:rPr>
        <w:t xml:space="preserve"> </w:t>
      </w:r>
    </w:p>
    <w:p w14:paraId="47D2BFD6" w14:textId="77777777" w:rsidR="00117C93" w:rsidRPr="0015521A" w:rsidRDefault="00117C93" w:rsidP="009673F0">
      <w:pPr>
        <w:spacing w:line="276" w:lineRule="auto"/>
        <w:jc w:val="both"/>
        <w:rPr>
          <w:rFonts w:ascii="Arial" w:hAnsi="Arial" w:cs="Arial"/>
          <w:sz w:val="20"/>
          <w:szCs w:val="20"/>
        </w:rPr>
      </w:pPr>
    </w:p>
    <w:p w14:paraId="00A0E77D" w14:textId="5E3B9CEF" w:rsidR="00E45401" w:rsidRPr="002145F2" w:rsidRDefault="3A868C9E" w:rsidP="00896344">
      <w:pPr>
        <w:pStyle w:val="Naslov1"/>
      </w:pPr>
      <w:bookmarkStart w:id="30" w:name="_Toc135138418"/>
      <w:bookmarkStart w:id="31" w:name="_Toc136008883"/>
      <w:bookmarkStart w:id="32" w:name="_Toc131769098"/>
      <w:bookmarkStart w:id="33" w:name="_Toc131769478"/>
      <w:bookmarkStart w:id="34" w:name="_Toc131770088"/>
      <w:bookmarkStart w:id="35" w:name="_Toc131770418"/>
      <w:r w:rsidRPr="59BDDE1B">
        <w:t>NAMEN JAVNEGA RAZPISA</w:t>
      </w:r>
      <w:bookmarkEnd w:id="30"/>
      <w:bookmarkEnd w:id="31"/>
      <w:r w:rsidRPr="59BDDE1B">
        <w:t xml:space="preserve"> </w:t>
      </w:r>
      <w:bookmarkEnd w:id="32"/>
      <w:bookmarkEnd w:id="33"/>
      <w:bookmarkEnd w:id="34"/>
      <w:bookmarkEnd w:id="35"/>
    </w:p>
    <w:p w14:paraId="1DB0E272" w14:textId="25EBE0CB" w:rsidR="00E45401" w:rsidRPr="00F95409" w:rsidRDefault="00E45401" w:rsidP="009673F0">
      <w:pPr>
        <w:spacing w:line="276" w:lineRule="auto"/>
        <w:jc w:val="both"/>
        <w:rPr>
          <w:rFonts w:ascii="Arial" w:hAnsi="Arial" w:cs="Arial"/>
          <w:b/>
          <w:sz w:val="20"/>
          <w:szCs w:val="20"/>
        </w:rPr>
      </w:pPr>
    </w:p>
    <w:p w14:paraId="40F44138" w14:textId="653E07D3" w:rsidR="007938AB" w:rsidRPr="005A2BF7" w:rsidRDefault="3319E53D" w:rsidP="009673F0">
      <w:pPr>
        <w:spacing w:line="276" w:lineRule="auto"/>
        <w:jc w:val="both"/>
        <w:rPr>
          <w:rFonts w:ascii="Arial" w:hAnsi="Arial" w:cs="Arial"/>
          <w:sz w:val="20"/>
          <w:szCs w:val="20"/>
        </w:rPr>
      </w:pPr>
      <w:r w:rsidRPr="4C9D0EAB">
        <w:rPr>
          <w:rFonts w:ascii="Arial" w:hAnsi="Arial" w:cs="Arial"/>
          <w:sz w:val="20"/>
          <w:szCs w:val="20"/>
        </w:rPr>
        <w:t xml:space="preserve">Namen javnega razpisa </w:t>
      </w:r>
      <w:r w:rsidR="6E8C601F" w:rsidRPr="4C9D0EAB">
        <w:rPr>
          <w:rFonts w:ascii="Arial" w:hAnsi="Arial" w:cs="Arial"/>
          <w:sz w:val="20"/>
          <w:szCs w:val="20"/>
        </w:rPr>
        <w:t>je</w:t>
      </w:r>
      <w:r w:rsidR="0F1CFD90" w:rsidRPr="4C9D0EAB">
        <w:rPr>
          <w:rFonts w:ascii="Arial" w:hAnsi="Arial" w:cs="Arial"/>
          <w:sz w:val="20"/>
          <w:szCs w:val="20"/>
        </w:rPr>
        <w:t>,</w:t>
      </w:r>
      <w:r w:rsidR="6E8C601F" w:rsidRPr="4C9D0EAB">
        <w:rPr>
          <w:rFonts w:ascii="Arial" w:hAnsi="Arial" w:cs="Arial"/>
          <w:sz w:val="20"/>
          <w:szCs w:val="20"/>
        </w:rPr>
        <w:t xml:space="preserve"> v skladu z </w:t>
      </w:r>
      <w:r w:rsidR="231C6A01" w:rsidRPr="4C9D0EAB">
        <w:rPr>
          <w:rFonts w:ascii="Arial" w:hAnsi="Arial" w:cs="Arial"/>
          <w:sz w:val="20"/>
          <w:szCs w:val="20"/>
        </w:rPr>
        <w:t>ZSDV</w:t>
      </w:r>
      <w:r w:rsidR="098BA8B6" w:rsidRPr="4C9D0EAB">
        <w:rPr>
          <w:rFonts w:ascii="Arial" w:hAnsi="Arial" w:cs="Arial"/>
          <w:sz w:val="20"/>
          <w:szCs w:val="20"/>
        </w:rPr>
        <w:t>,</w:t>
      </w:r>
      <w:r w:rsidR="6E8C601F" w:rsidRPr="4C9D0EAB">
        <w:rPr>
          <w:rFonts w:ascii="Arial" w:hAnsi="Arial" w:cs="Arial"/>
          <w:sz w:val="20"/>
          <w:szCs w:val="20"/>
        </w:rPr>
        <w:t xml:space="preserve"> povečanje digitalne vključenosti prebivalstva Republike Slovenije</w:t>
      </w:r>
      <w:r w:rsidR="7406C1BC" w:rsidRPr="4C9D0EAB">
        <w:rPr>
          <w:rFonts w:ascii="Arial" w:hAnsi="Arial" w:cs="Arial"/>
          <w:sz w:val="20"/>
          <w:szCs w:val="20"/>
        </w:rPr>
        <w:t>, konkretno otrok in mladih.</w:t>
      </w:r>
      <w:r w:rsidR="6E8C601F" w:rsidRPr="4C9D0EAB">
        <w:rPr>
          <w:rFonts w:ascii="Arial" w:hAnsi="Arial" w:cs="Arial"/>
          <w:sz w:val="20"/>
          <w:szCs w:val="20"/>
        </w:rPr>
        <w:t xml:space="preserve"> </w:t>
      </w:r>
    </w:p>
    <w:p w14:paraId="65C11DFF" w14:textId="51D0B313" w:rsidR="26152E0E" w:rsidRDefault="26152E0E" w:rsidP="009673F0">
      <w:pPr>
        <w:spacing w:line="276" w:lineRule="auto"/>
        <w:jc w:val="both"/>
        <w:rPr>
          <w:rFonts w:ascii="Arial" w:hAnsi="Arial" w:cs="Arial"/>
          <w:sz w:val="20"/>
          <w:szCs w:val="20"/>
        </w:rPr>
      </w:pPr>
    </w:p>
    <w:p w14:paraId="7CA79670" w14:textId="4D107190" w:rsidR="001F16C9" w:rsidRDefault="3472EF00" w:rsidP="001F16C9">
      <w:pPr>
        <w:pStyle w:val="alineazaodstavkom0"/>
        <w:shd w:val="clear" w:color="auto" w:fill="FFFFFF" w:themeFill="background1"/>
        <w:spacing w:before="0" w:beforeAutospacing="0" w:after="0" w:afterAutospacing="0" w:line="276" w:lineRule="auto"/>
        <w:ind w:firstLine="1"/>
        <w:jc w:val="both"/>
        <w:rPr>
          <w:rFonts w:ascii="Arial" w:hAnsi="Arial" w:cs="Arial"/>
          <w:color w:val="000000"/>
          <w:sz w:val="20"/>
          <w:szCs w:val="20"/>
        </w:rPr>
      </w:pPr>
      <w:r w:rsidRPr="57C50507">
        <w:rPr>
          <w:rFonts w:ascii="Arial" w:hAnsi="Arial" w:cs="Arial"/>
          <w:color w:val="000000" w:themeColor="text1"/>
          <w:sz w:val="20"/>
          <w:szCs w:val="20"/>
        </w:rPr>
        <w:t>J</w:t>
      </w:r>
      <w:r w:rsidR="3035E83B" w:rsidRPr="57C50507">
        <w:rPr>
          <w:rFonts w:ascii="Arial" w:hAnsi="Arial" w:cs="Arial"/>
          <w:color w:val="000000" w:themeColor="text1"/>
          <w:sz w:val="20"/>
          <w:szCs w:val="20"/>
        </w:rPr>
        <w:t>av</w:t>
      </w:r>
      <w:r w:rsidR="0A2868CF" w:rsidRPr="57C50507">
        <w:rPr>
          <w:rFonts w:ascii="Arial" w:hAnsi="Arial" w:cs="Arial"/>
          <w:color w:val="000000" w:themeColor="text1"/>
          <w:sz w:val="20"/>
          <w:szCs w:val="20"/>
        </w:rPr>
        <w:t>n</w:t>
      </w:r>
      <w:r w:rsidR="3035E83B" w:rsidRPr="57C50507">
        <w:rPr>
          <w:rFonts w:ascii="Arial" w:hAnsi="Arial" w:cs="Arial"/>
          <w:color w:val="000000" w:themeColor="text1"/>
          <w:sz w:val="20"/>
          <w:szCs w:val="20"/>
        </w:rPr>
        <w:t>i</w:t>
      </w:r>
      <w:r w:rsidR="0C87844B" w:rsidRPr="4C9D0EAB">
        <w:rPr>
          <w:rFonts w:ascii="Arial" w:hAnsi="Arial" w:cs="Arial"/>
          <w:color w:val="000000" w:themeColor="text1"/>
          <w:sz w:val="20"/>
          <w:szCs w:val="20"/>
        </w:rPr>
        <w:t xml:space="preserve"> razpis</w:t>
      </w:r>
      <w:r w:rsidR="7069D72C" w:rsidRPr="4C9D0EAB">
        <w:rPr>
          <w:rFonts w:ascii="Arial" w:hAnsi="Arial" w:cs="Arial"/>
          <w:color w:val="000000" w:themeColor="text1"/>
          <w:sz w:val="20"/>
          <w:szCs w:val="20"/>
        </w:rPr>
        <w:t xml:space="preserve"> </w:t>
      </w:r>
      <w:r w:rsidR="00874AB2">
        <w:rPr>
          <w:rFonts w:ascii="Arial" w:hAnsi="Arial" w:cs="Arial"/>
          <w:color w:val="000000" w:themeColor="text1"/>
          <w:sz w:val="20"/>
          <w:szCs w:val="20"/>
        </w:rPr>
        <w:t>sofinancira</w:t>
      </w:r>
      <w:r w:rsidR="65EEE2DE" w:rsidRPr="4C9D0EAB">
        <w:rPr>
          <w:color w:val="000000" w:themeColor="text1"/>
          <w:sz w:val="20"/>
          <w:szCs w:val="20"/>
        </w:rPr>
        <w:t> </w:t>
      </w:r>
      <w:r w:rsidR="1A54CBC4" w:rsidRPr="4C9D0EAB">
        <w:rPr>
          <w:rFonts w:ascii="Arial" w:hAnsi="Arial" w:cs="Arial"/>
          <w:color w:val="000000" w:themeColor="text1"/>
          <w:sz w:val="20"/>
          <w:szCs w:val="20"/>
        </w:rPr>
        <w:t xml:space="preserve">izvedbo programov neformalnega </w:t>
      </w:r>
      <w:r w:rsidR="109C93FD" w:rsidRPr="4C9D0EAB">
        <w:rPr>
          <w:rFonts w:ascii="Arial" w:hAnsi="Arial" w:cs="Arial"/>
          <w:color w:val="000000" w:themeColor="text1"/>
          <w:sz w:val="20"/>
          <w:szCs w:val="20"/>
        </w:rPr>
        <w:t>usposabljanja</w:t>
      </w:r>
      <w:r w:rsidR="008E6AD1">
        <w:rPr>
          <w:rFonts w:ascii="Arial" w:hAnsi="Arial" w:cs="Arial"/>
          <w:color w:val="000000" w:themeColor="text1"/>
          <w:sz w:val="20"/>
          <w:szCs w:val="20"/>
        </w:rPr>
        <w:t xml:space="preserve"> </w:t>
      </w:r>
      <w:r w:rsidR="001F16C9">
        <w:rPr>
          <w:rFonts w:ascii="Arial" w:hAnsi="Arial" w:cs="Arial"/>
          <w:color w:val="000000" w:themeColor="text1"/>
          <w:sz w:val="20"/>
          <w:szCs w:val="20"/>
        </w:rPr>
        <w:t xml:space="preserve">za </w:t>
      </w:r>
      <w:r w:rsidR="001F16C9" w:rsidRPr="007A1860">
        <w:rPr>
          <w:rFonts w:ascii="Arial" w:hAnsi="Arial" w:cs="Arial"/>
          <w:color w:val="000000"/>
          <w:sz w:val="20"/>
          <w:szCs w:val="20"/>
        </w:rPr>
        <w:t>spodbujanje zanimanja za digitalne tehnologije, njihovo razumevanje ter odgovorno in varno uporabo</w:t>
      </w:r>
      <w:r w:rsidR="001F16C9">
        <w:rPr>
          <w:rFonts w:ascii="Arial" w:hAnsi="Arial" w:cs="Arial"/>
          <w:color w:val="000000"/>
          <w:sz w:val="20"/>
          <w:szCs w:val="20"/>
        </w:rPr>
        <w:t xml:space="preserve"> ter </w:t>
      </w:r>
      <w:r w:rsidR="001F16C9">
        <w:rPr>
          <w:rFonts w:ascii="Arial" w:hAnsi="Arial" w:cs="Arial"/>
          <w:color w:val="000000" w:themeColor="text1"/>
          <w:sz w:val="20"/>
          <w:szCs w:val="20"/>
        </w:rPr>
        <w:t xml:space="preserve">pridobivanje </w:t>
      </w:r>
      <w:r w:rsidR="001F16C9" w:rsidRPr="009C2951">
        <w:rPr>
          <w:rFonts w:ascii="Arial" w:hAnsi="Arial" w:cs="Arial"/>
          <w:color w:val="000000"/>
          <w:sz w:val="20"/>
          <w:szCs w:val="20"/>
        </w:rPr>
        <w:t>digitalnih kompetenc</w:t>
      </w:r>
      <w:r w:rsidR="001F16C9">
        <w:rPr>
          <w:rFonts w:ascii="Arial" w:hAnsi="Arial" w:cs="Arial"/>
          <w:color w:val="000000"/>
          <w:sz w:val="20"/>
          <w:szCs w:val="20"/>
        </w:rPr>
        <w:t xml:space="preserve"> </w:t>
      </w:r>
      <w:r w:rsidR="001F16C9" w:rsidRPr="00E60A59">
        <w:rPr>
          <w:rFonts w:ascii="Arial" w:hAnsi="Arial" w:cs="Arial"/>
          <w:color w:val="000000" w:themeColor="text1"/>
          <w:sz w:val="20"/>
          <w:szCs w:val="20"/>
        </w:rPr>
        <w:t xml:space="preserve">do 6. ravni </w:t>
      </w:r>
      <w:r w:rsidR="001F16C9" w:rsidRPr="00E60A59">
        <w:rPr>
          <w:rFonts w:ascii="Arial" w:hAnsi="Arial" w:cs="Arial"/>
          <w:color w:val="000000"/>
          <w:sz w:val="20"/>
          <w:szCs w:val="20"/>
        </w:rPr>
        <w:t>po okviru digitalnih</w:t>
      </w:r>
      <w:r w:rsidR="001F16C9" w:rsidRPr="00E51D77">
        <w:rPr>
          <w:rFonts w:ascii="Arial" w:hAnsi="Arial" w:cs="Arial"/>
          <w:color w:val="000000"/>
          <w:sz w:val="20"/>
          <w:szCs w:val="20"/>
        </w:rPr>
        <w:t xml:space="preserve"> kompetenc za državljane (</w:t>
      </w:r>
      <w:proofErr w:type="spellStart"/>
      <w:r w:rsidR="001F16C9" w:rsidRPr="00E51D77">
        <w:rPr>
          <w:rFonts w:ascii="Arial" w:hAnsi="Arial" w:cs="Arial"/>
          <w:color w:val="000000"/>
          <w:sz w:val="20"/>
          <w:szCs w:val="20"/>
        </w:rPr>
        <w:t>DigComp</w:t>
      </w:r>
      <w:proofErr w:type="spellEnd"/>
      <w:r w:rsidR="001F16C9" w:rsidRPr="00E51D77">
        <w:rPr>
          <w:rFonts w:ascii="Arial" w:hAnsi="Arial" w:cs="Arial"/>
          <w:color w:val="000000"/>
          <w:sz w:val="20"/>
          <w:szCs w:val="20"/>
        </w:rPr>
        <w:t xml:space="preserve"> 2.2</w:t>
      </w:r>
      <w:r w:rsidR="007C0C39">
        <w:rPr>
          <w:rStyle w:val="Sprotnaopomba-sklic"/>
          <w:rFonts w:ascii="Arial" w:hAnsi="Arial" w:cs="Arial"/>
          <w:color w:val="000000"/>
          <w:sz w:val="20"/>
          <w:szCs w:val="20"/>
        </w:rPr>
        <w:footnoteReference w:id="2"/>
      </w:r>
      <w:r w:rsidR="001F16C9" w:rsidRPr="00E51D77">
        <w:rPr>
          <w:rFonts w:ascii="Arial" w:hAnsi="Arial" w:cs="Arial"/>
          <w:color w:val="000000"/>
          <w:sz w:val="20"/>
          <w:szCs w:val="20"/>
        </w:rPr>
        <w:t>)</w:t>
      </w:r>
      <w:r w:rsidR="0054348D">
        <w:rPr>
          <w:rFonts w:ascii="Arial" w:hAnsi="Arial" w:cs="Arial"/>
          <w:color w:val="000000"/>
          <w:sz w:val="20"/>
          <w:szCs w:val="20"/>
        </w:rPr>
        <w:t>.</w:t>
      </w:r>
      <w:r w:rsidR="001F16C9">
        <w:rPr>
          <w:rFonts w:ascii="Arial" w:hAnsi="Arial" w:cs="Arial"/>
          <w:color w:val="000000"/>
          <w:sz w:val="20"/>
          <w:szCs w:val="20"/>
        </w:rPr>
        <w:t xml:space="preserve"> </w:t>
      </w:r>
    </w:p>
    <w:p w14:paraId="291C97E9" w14:textId="77777777" w:rsidR="004B4A6F" w:rsidRPr="004B4A6F" w:rsidRDefault="004B4A6F" w:rsidP="009673F0">
      <w:pPr>
        <w:pStyle w:val="alineazaodstavkom0"/>
        <w:shd w:val="clear" w:color="auto" w:fill="FFFFFF" w:themeFill="background1"/>
        <w:spacing w:before="0" w:beforeAutospacing="0" w:after="0" w:afterAutospacing="0" w:line="276" w:lineRule="auto"/>
        <w:jc w:val="both"/>
        <w:rPr>
          <w:rFonts w:ascii="Arial" w:hAnsi="Arial" w:cs="Arial"/>
          <w:color w:val="000000" w:themeColor="text1"/>
          <w:sz w:val="20"/>
          <w:szCs w:val="20"/>
        </w:rPr>
      </w:pPr>
    </w:p>
    <w:p w14:paraId="30823A17" w14:textId="1FD94473" w:rsidR="0033679E" w:rsidRDefault="4E813FA0" w:rsidP="009673F0">
      <w:pPr>
        <w:spacing w:line="276" w:lineRule="auto"/>
        <w:jc w:val="both"/>
        <w:rPr>
          <w:rFonts w:ascii="Arial" w:hAnsi="Arial" w:cs="Arial"/>
          <w:color w:val="000000"/>
          <w:sz w:val="20"/>
          <w:szCs w:val="20"/>
        </w:rPr>
      </w:pPr>
      <w:r w:rsidRPr="62E00595">
        <w:rPr>
          <w:rFonts w:ascii="Arial" w:eastAsia="Arial" w:hAnsi="Arial" w:cs="Arial"/>
          <w:b/>
          <w:bCs/>
          <w:sz w:val="20"/>
          <w:szCs w:val="20"/>
        </w:rPr>
        <w:t>Digitalne kompetence</w:t>
      </w:r>
      <w:r w:rsidRPr="62E00595">
        <w:rPr>
          <w:rFonts w:ascii="Arial" w:eastAsia="Arial" w:hAnsi="Arial" w:cs="Arial"/>
          <w:sz w:val="20"/>
          <w:szCs w:val="20"/>
        </w:rPr>
        <w:t xml:space="preserve"> </w:t>
      </w:r>
      <w:r w:rsidR="0ED66F19" w:rsidRPr="62E00595">
        <w:rPr>
          <w:rFonts w:ascii="Arial" w:eastAsia="Arial" w:hAnsi="Arial" w:cs="Arial"/>
          <w:sz w:val="20"/>
          <w:szCs w:val="20"/>
        </w:rPr>
        <w:t>so opredeljene kot sposobnost posameznika, da kompetentno in varno uporablja ter soustvarja digitalne tehnologije, rešitve in storitve</w:t>
      </w:r>
      <w:r w:rsidR="0033679E" w:rsidRPr="62E00595">
        <w:rPr>
          <w:rStyle w:val="Sprotnaopomba-sklic"/>
          <w:rFonts w:ascii="Arial" w:eastAsia="Arial" w:hAnsi="Arial" w:cs="Arial"/>
          <w:sz w:val="20"/>
          <w:szCs w:val="20"/>
        </w:rPr>
        <w:footnoteReference w:id="3"/>
      </w:r>
      <w:r w:rsidR="0ED66F19" w:rsidRPr="62E00595">
        <w:rPr>
          <w:rFonts w:ascii="Arial" w:eastAsia="Arial" w:hAnsi="Arial" w:cs="Arial"/>
          <w:sz w:val="20"/>
          <w:szCs w:val="20"/>
        </w:rPr>
        <w:t>.</w:t>
      </w:r>
      <w:r w:rsidR="00D80364" w:rsidRPr="62E00595">
        <w:rPr>
          <w:rFonts w:ascii="Arial" w:eastAsia="Arial" w:hAnsi="Arial" w:cs="Arial"/>
          <w:sz w:val="20"/>
          <w:szCs w:val="20"/>
        </w:rPr>
        <w:t xml:space="preserve"> </w:t>
      </w:r>
      <w:r w:rsidR="47ADCD20" w:rsidRPr="62E00595">
        <w:rPr>
          <w:rFonts w:ascii="Arial" w:eastAsia="Arial" w:hAnsi="Arial" w:cs="Arial"/>
          <w:sz w:val="20"/>
          <w:szCs w:val="20"/>
        </w:rPr>
        <w:t>Digitalne kompetence</w:t>
      </w:r>
      <w:r w:rsidR="0033679E" w:rsidRPr="62E00595">
        <w:rPr>
          <w:rStyle w:val="Sprotnaopomba-sklic"/>
          <w:rFonts w:ascii="Arial" w:eastAsia="Arial" w:hAnsi="Arial" w:cs="Arial"/>
          <w:sz w:val="20"/>
          <w:szCs w:val="20"/>
        </w:rPr>
        <w:footnoteReference w:id="4"/>
      </w:r>
      <w:r w:rsidR="0F9F703E" w:rsidRPr="62E00595">
        <w:rPr>
          <w:rFonts w:ascii="Arial" w:eastAsia="Arial" w:hAnsi="Arial" w:cs="Arial"/>
          <w:sz w:val="20"/>
          <w:szCs w:val="20"/>
        </w:rPr>
        <w:t xml:space="preserve"> </w:t>
      </w:r>
      <w:r w:rsidR="18FD9BE7" w:rsidRPr="00F95409">
        <w:rPr>
          <w:rFonts w:ascii="Arial" w:hAnsi="Arial" w:cs="Arial"/>
          <w:color w:val="000000"/>
          <w:sz w:val="20"/>
          <w:szCs w:val="20"/>
        </w:rPr>
        <w:t xml:space="preserve">sodijo v evropski referenčni okvir osmih ključnih kompetenc vseživljenjskega učenja in obsegajo različna znanja in spretnosti, ki nam omogočajo samozavestno, kritično in varno uporabo celotnega obsega digitalnih tehnologij za </w:t>
      </w:r>
      <w:r w:rsidR="652C90DD" w:rsidRPr="00F95409">
        <w:rPr>
          <w:rFonts w:ascii="Arial" w:hAnsi="Arial" w:cs="Arial"/>
          <w:color w:val="000000"/>
          <w:sz w:val="20"/>
          <w:szCs w:val="20"/>
        </w:rPr>
        <w:t>pridobivanje</w:t>
      </w:r>
      <w:r w:rsidR="18FD9BE7" w:rsidRPr="00F95409">
        <w:rPr>
          <w:rFonts w:ascii="Arial" w:hAnsi="Arial" w:cs="Arial"/>
          <w:color w:val="000000"/>
          <w:sz w:val="20"/>
          <w:szCs w:val="20"/>
        </w:rPr>
        <w:t xml:space="preserve"> informacij, komunikacijo</w:t>
      </w:r>
      <w:r w:rsidR="244CD641" w:rsidRPr="00F95409">
        <w:rPr>
          <w:rFonts w:ascii="Arial" w:hAnsi="Arial" w:cs="Arial"/>
          <w:color w:val="000000"/>
          <w:sz w:val="20"/>
          <w:szCs w:val="20"/>
        </w:rPr>
        <w:t>,</w:t>
      </w:r>
      <w:r w:rsidR="18FD9BE7" w:rsidRPr="00F95409">
        <w:rPr>
          <w:rFonts w:ascii="Arial" w:hAnsi="Arial" w:cs="Arial"/>
          <w:color w:val="000000"/>
          <w:sz w:val="20"/>
          <w:szCs w:val="20"/>
        </w:rPr>
        <w:t xml:space="preserve"> </w:t>
      </w:r>
      <w:r w:rsidR="244CD641" w:rsidRPr="00F95409">
        <w:rPr>
          <w:rFonts w:ascii="Arial" w:hAnsi="Arial" w:cs="Arial"/>
          <w:color w:val="000000"/>
          <w:sz w:val="20"/>
          <w:szCs w:val="20"/>
        </w:rPr>
        <w:t>učenje</w:t>
      </w:r>
      <w:r w:rsidR="18FD9BE7" w:rsidRPr="00F95409">
        <w:rPr>
          <w:rFonts w:ascii="Arial" w:hAnsi="Arial" w:cs="Arial"/>
          <w:color w:val="000000"/>
          <w:sz w:val="20"/>
          <w:szCs w:val="20"/>
        </w:rPr>
        <w:t xml:space="preserve"> in osnovno reševanje problemov v vseh življenjskih situacijah.</w:t>
      </w:r>
    </w:p>
    <w:p w14:paraId="4063D7C4" w14:textId="77777777" w:rsidR="004924C2" w:rsidRPr="005D7A4E" w:rsidRDefault="004924C2" w:rsidP="009673F0">
      <w:pPr>
        <w:spacing w:line="276" w:lineRule="auto"/>
        <w:jc w:val="both"/>
        <w:rPr>
          <w:rFonts w:ascii="Arial" w:hAnsi="Arial" w:cs="Arial"/>
          <w:sz w:val="20"/>
          <w:szCs w:val="20"/>
        </w:rPr>
      </w:pPr>
    </w:p>
    <w:p w14:paraId="76E8E8BB" w14:textId="1F29AFC9" w:rsidR="0033679E" w:rsidRPr="005D7A4E" w:rsidRDefault="0BA9492D" w:rsidP="50F94FBB">
      <w:pPr>
        <w:spacing w:line="276" w:lineRule="auto"/>
        <w:jc w:val="both"/>
        <w:rPr>
          <w:rFonts w:ascii="Arial" w:eastAsia="Arial" w:hAnsi="Arial" w:cs="Arial"/>
          <w:sz w:val="20"/>
          <w:szCs w:val="20"/>
        </w:rPr>
      </w:pPr>
      <w:r w:rsidRPr="00F95409">
        <w:rPr>
          <w:rFonts w:ascii="Arial" w:hAnsi="Arial" w:cs="Arial"/>
          <w:color w:val="000000"/>
          <w:sz w:val="20"/>
          <w:szCs w:val="20"/>
        </w:rPr>
        <w:t>UMA</w:t>
      </w:r>
      <w:r w:rsidRPr="29CEA429">
        <w:rPr>
          <w:rFonts w:ascii="Arial" w:eastAsia="Arial" w:hAnsi="Arial" w:cs="Arial"/>
          <w:color w:val="000000"/>
          <w:sz w:val="20"/>
          <w:szCs w:val="20"/>
        </w:rPr>
        <w:t>R</w:t>
      </w:r>
      <w:r w:rsidR="0033679E" w:rsidRPr="29CEA429">
        <w:rPr>
          <w:rStyle w:val="Sprotnaopomba-sklic"/>
          <w:rFonts w:ascii="Arial" w:eastAsia="Arial" w:hAnsi="Arial" w:cs="Arial"/>
          <w:color w:val="000000"/>
          <w:sz w:val="20"/>
          <w:szCs w:val="20"/>
        </w:rPr>
        <w:footnoteReference w:id="5"/>
      </w:r>
      <w:r w:rsidRPr="29CEA429">
        <w:rPr>
          <w:rFonts w:ascii="Arial" w:eastAsia="Arial" w:hAnsi="Arial" w:cs="Arial"/>
          <w:color w:val="000000"/>
          <w:sz w:val="20"/>
          <w:szCs w:val="20"/>
        </w:rPr>
        <w:t xml:space="preserve"> ugotavlja, da se Slovenija na področju digitalizacije gospodarstva in družbe vse bolj odmika od strateških ciljev v Strategiji razvoja Slovenije 2030</w:t>
      </w:r>
      <w:r w:rsidR="0033679E" w:rsidRPr="29CEA429">
        <w:rPr>
          <w:rStyle w:val="Sprotnaopomba-sklic"/>
          <w:rFonts w:ascii="Arial" w:eastAsia="Arial" w:hAnsi="Arial" w:cs="Arial"/>
          <w:color w:val="000000"/>
          <w:sz w:val="20"/>
          <w:szCs w:val="20"/>
        </w:rPr>
        <w:footnoteReference w:id="6"/>
      </w:r>
      <w:r w:rsidRPr="29CEA429">
        <w:rPr>
          <w:rFonts w:ascii="Arial" w:eastAsia="Arial" w:hAnsi="Arial" w:cs="Arial"/>
          <w:color w:val="000000"/>
          <w:sz w:val="20"/>
          <w:szCs w:val="20"/>
        </w:rPr>
        <w:t>. Navaja, da</w:t>
      </w:r>
      <w:r w:rsidRPr="29CEA429" w:rsidDel="6F1087C0">
        <w:rPr>
          <w:rFonts w:ascii="Arial" w:eastAsia="Arial" w:hAnsi="Arial" w:cs="Arial"/>
          <w:color w:val="000000"/>
          <w:sz w:val="20"/>
          <w:szCs w:val="20"/>
        </w:rPr>
        <w:t xml:space="preserve"> </w:t>
      </w:r>
      <w:r w:rsidR="03F44FF0" w:rsidRPr="29CEA429">
        <w:rPr>
          <w:rFonts w:ascii="Arial" w:eastAsia="Arial" w:hAnsi="Arial" w:cs="Arial"/>
          <w:color w:val="000000"/>
          <w:sz w:val="20"/>
          <w:szCs w:val="20"/>
        </w:rPr>
        <w:t>je</w:t>
      </w:r>
      <w:r w:rsidRPr="29CEA429">
        <w:rPr>
          <w:rFonts w:ascii="Arial" w:eastAsia="Arial" w:hAnsi="Arial" w:cs="Arial"/>
          <w:color w:val="000000"/>
          <w:sz w:val="20"/>
          <w:szCs w:val="20"/>
        </w:rPr>
        <w:t xml:space="preserve"> za hitrejšo digitalno preobrazbo družbe in gospodarstva potrebno izboljšanje digitalnih znanj in spretnosti, ki so trenutno, še posebej, ko gre za napredne spretnosti, preniz</w:t>
      </w:r>
      <w:r w:rsidRPr="50F0D59A">
        <w:rPr>
          <w:rFonts w:ascii="Arial" w:eastAsia="Arial" w:hAnsi="Arial" w:cs="Arial"/>
          <w:sz w:val="20"/>
          <w:szCs w:val="20"/>
        </w:rPr>
        <w:t>ke. Analiza SURS</w:t>
      </w:r>
      <w:r w:rsidR="0033679E" w:rsidRPr="50F0D59A">
        <w:rPr>
          <w:rStyle w:val="Sprotnaopomba-sklic"/>
          <w:rFonts w:ascii="Arial" w:eastAsia="Arial" w:hAnsi="Arial" w:cs="Arial"/>
          <w:sz w:val="20"/>
          <w:szCs w:val="20"/>
        </w:rPr>
        <w:footnoteReference w:id="7"/>
      </w:r>
      <w:r w:rsidRPr="50F0D59A">
        <w:rPr>
          <w:rFonts w:ascii="Arial" w:eastAsia="Arial" w:hAnsi="Arial" w:cs="Arial"/>
          <w:sz w:val="20"/>
          <w:szCs w:val="20"/>
        </w:rPr>
        <w:t xml:space="preserve"> ugotavlja, da je imelo v letu 2021 v Sloveniji zelo dobro razvite (napredne) digitalne veščine le 20 % prebivalstva</w:t>
      </w:r>
      <w:r w:rsidR="554FCE26" w:rsidRPr="50F0D59A">
        <w:rPr>
          <w:rFonts w:ascii="Arial" w:eastAsia="Arial" w:hAnsi="Arial" w:cs="Arial"/>
          <w:sz w:val="20"/>
          <w:szCs w:val="20"/>
        </w:rPr>
        <w:t>.</w:t>
      </w:r>
      <w:r w:rsidRPr="50F0D59A">
        <w:rPr>
          <w:rFonts w:ascii="Arial" w:eastAsia="Arial" w:hAnsi="Arial" w:cs="Arial"/>
          <w:sz w:val="20"/>
          <w:szCs w:val="20"/>
        </w:rPr>
        <w:t xml:space="preserve"> Zaskrbljujoč je podatek pri mladih, ki ga meri </w:t>
      </w:r>
      <w:r w:rsidR="5E433505">
        <w:rPr>
          <w:rFonts w:ascii="Arial" w:eastAsia="Arial" w:hAnsi="Arial" w:cs="Arial"/>
          <w:sz w:val="20"/>
          <w:szCs w:val="20"/>
        </w:rPr>
        <w:t>E</w:t>
      </w:r>
      <w:r w:rsidR="4C1D32CC">
        <w:rPr>
          <w:rFonts w:ascii="Arial" w:eastAsia="Arial" w:hAnsi="Arial" w:cs="Arial"/>
          <w:sz w:val="20"/>
          <w:szCs w:val="20"/>
        </w:rPr>
        <w:t>u</w:t>
      </w:r>
      <w:r w:rsidR="2168F04E">
        <w:rPr>
          <w:rFonts w:ascii="Arial" w:eastAsia="Arial" w:hAnsi="Arial" w:cs="Arial"/>
          <w:sz w:val="20"/>
          <w:szCs w:val="20"/>
        </w:rPr>
        <w:t>rostat</w:t>
      </w:r>
      <w:r w:rsidR="5E433505">
        <w:rPr>
          <w:rFonts w:ascii="Arial" w:eastAsia="Arial" w:hAnsi="Arial" w:cs="Arial"/>
          <w:sz w:val="20"/>
          <w:szCs w:val="20"/>
        </w:rPr>
        <w:t xml:space="preserve"> </w:t>
      </w:r>
      <w:r w:rsidR="4C1D32CC">
        <w:rPr>
          <w:rFonts w:ascii="Arial" w:eastAsia="Arial" w:hAnsi="Arial" w:cs="Arial"/>
          <w:sz w:val="20"/>
          <w:szCs w:val="20"/>
        </w:rPr>
        <w:t xml:space="preserve">(za </w:t>
      </w:r>
      <w:r w:rsidR="5E433505">
        <w:rPr>
          <w:rFonts w:ascii="Arial" w:eastAsia="Arial" w:hAnsi="Arial" w:cs="Arial"/>
          <w:sz w:val="20"/>
          <w:szCs w:val="20"/>
        </w:rPr>
        <w:t>I</w:t>
      </w:r>
      <w:r w:rsidR="09AFF8F3">
        <w:rPr>
          <w:rFonts w:ascii="Arial" w:eastAsia="Arial" w:hAnsi="Arial" w:cs="Arial"/>
          <w:sz w:val="20"/>
          <w:szCs w:val="20"/>
        </w:rPr>
        <w:t>ndeks digitalnega gospodarstva in družbe</w:t>
      </w:r>
      <w:r w:rsidR="5E433505">
        <w:rPr>
          <w:rFonts w:ascii="Arial" w:eastAsia="Arial" w:hAnsi="Arial" w:cs="Arial"/>
          <w:sz w:val="20"/>
          <w:szCs w:val="20"/>
        </w:rPr>
        <w:t xml:space="preserve"> </w:t>
      </w:r>
      <w:r w:rsidR="4C1D32CC">
        <w:rPr>
          <w:rFonts w:ascii="Arial" w:eastAsia="Arial" w:hAnsi="Arial" w:cs="Arial"/>
          <w:sz w:val="20"/>
          <w:szCs w:val="20"/>
        </w:rPr>
        <w:t>–</w:t>
      </w:r>
      <w:r w:rsidR="5E433505">
        <w:rPr>
          <w:rFonts w:ascii="Arial" w:eastAsia="Arial" w:hAnsi="Arial" w:cs="Arial"/>
          <w:sz w:val="20"/>
          <w:szCs w:val="20"/>
        </w:rPr>
        <w:t xml:space="preserve"> </w:t>
      </w:r>
      <w:r w:rsidRPr="50F0D59A">
        <w:rPr>
          <w:rFonts w:ascii="Arial" w:eastAsia="Arial" w:hAnsi="Arial" w:cs="Arial"/>
          <w:sz w:val="20"/>
          <w:szCs w:val="20"/>
        </w:rPr>
        <w:t>DESI</w:t>
      </w:r>
      <w:r w:rsidR="4C1D32CC">
        <w:rPr>
          <w:rFonts w:ascii="Arial" w:eastAsia="Arial" w:hAnsi="Arial" w:cs="Arial"/>
          <w:sz w:val="20"/>
          <w:szCs w:val="20"/>
        </w:rPr>
        <w:t>)</w:t>
      </w:r>
      <w:r w:rsidRPr="50F0D59A">
        <w:rPr>
          <w:rFonts w:ascii="Arial" w:eastAsia="Arial" w:hAnsi="Arial" w:cs="Arial"/>
          <w:sz w:val="20"/>
          <w:szCs w:val="20"/>
        </w:rPr>
        <w:t>, pri čemer ima le 63 % mladih v Sloveniji starih od 16-24 let vsaj osnovna digitalna znanja in spretnosti</w:t>
      </w:r>
      <w:r w:rsidR="2B684AE7" w:rsidRPr="50F0D59A">
        <w:rPr>
          <w:rFonts w:ascii="Arial" w:eastAsia="Arial" w:hAnsi="Arial" w:cs="Arial"/>
          <w:sz w:val="20"/>
          <w:szCs w:val="20"/>
        </w:rPr>
        <w:t>,</w:t>
      </w:r>
      <w:r w:rsidRPr="50F0D59A">
        <w:rPr>
          <w:rFonts w:ascii="Arial" w:eastAsia="Arial" w:hAnsi="Arial" w:cs="Arial"/>
          <w:sz w:val="20"/>
          <w:szCs w:val="20"/>
        </w:rPr>
        <w:t xml:space="preserve"> kar je </w:t>
      </w:r>
      <w:r w:rsidR="267FA4C0">
        <w:rPr>
          <w:rFonts w:ascii="Arial" w:eastAsia="Arial" w:hAnsi="Arial" w:cs="Arial"/>
          <w:sz w:val="20"/>
          <w:szCs w:val="20"/>
        </w:rPr>
        <w:t>peti</w:t>
      </w:r>
      <w:r w:rsidRPr="50F0D59A">
        <w:rPr>
          <w:rFonts w:ascii="Arial" w:eastAsia="Arial" w:hAnsi="Arial" w:cs="Arial"/>
          <w:sz w:val="20"/>
          <w:szCs w:val="20"/>
        </w:rPr>
        <w:t xml:space="preserve"> najslabši rezultat med vsem državami članicami EU. </w:t>
      </w:r>
      <w:r w:rsidR="4BEC7FB5" w:rsidRPr="50F0D59A">
        <w:rPr>
          <w:rFonts w:ascii="Arial" w:eastAsia="Arial" w:hAnsi="Arial" w:cs="Arial"/>
          <w:sz w:val="20"/>
          <w:szCs w:val="20"/>
        </w:rPr>
        <w:t>Č</w:t>
      </w:r>
      <w:r w:rsidR="5ACB3BAD" w:rsidRPr="50F0D59A">
        <w:rPr>
          <w:rFonts w:ascii="Arial" w:eastAsia="Arial" w:hAnsi="Arial" w:cs="Arial"/>
          <w:sz w:val="20"/>
          <w:szCs w:val="20"/>
        </w:rPr>
        <w:t>etrtina</w:t>
      </w:r>
      <w:r w:rsidRPr="50F0D59A">
        <w:rPr>
          <w:rFonts w:ascii="Arial" w:eastAsia="Arial" w:hAnsi="Arial" w:cs="Arial"/>
          <w:sz w:val="20"/>
          <w:szCs w:val="20"/>
        </w:rPr>
        <w:t xml:space="preserve"> mladih dosega le nizko raven digitaln</w:t>
      </w:r>
      <w:r>
        <w:rPr>
          <w:rFonts w:ascii="Arial" w:eastAsia="Arial" w:hAnsi="Arial" w:cs="Arial"/>
          <w:sz w:val="20"/>
          <w:szCs w:val="20"/>
        </w:rPr>
        <w:t>ih spretnosti in znanj</w:t>
      </w:r>
      <w:r w:rsidR="267FA4C0">
        <w:rPr>
          <w:rFonts w:ascii="Arial" w:eastAsia="Arial" w:hAnsi="Arial" w:cs="Arial"/>
          <w:sz w:val="20"/>
          <w:szCs w:val="20"/>
        </w:rPr>
        <w:t>,</w:t>
      </w:r>
      <w:r w:rsidRPr="50F0D59A">
        <w:rPr>
          <w:rFonts w:ascii="Arial" w:eastAsia="Arial" w:hAnsi="Arial" w:cs="Arial"/>
          <w:sz w:val="20"/>
          <w:szCs w:val="20"/>
        </w:rPr>
        <w:t xml:space="preserve"> kar je tretji najslabši rezultat. Ob tem le 27 % mladih v isti starostni kategoriji </w:t>
      </w:r>
      <w:r w:rsidR="15A5A85B" w:rsidRPr="50F0D59A">
        <w:rPr>
          <w:rFonts w:ascii="Arial" w:eastAsia="Arial" w:hAnsi="Arial" w:cs="Arial"/>
          <w:sz w:val="20"/>
          <w:szCs w:val="20"/>
        </w:rPr>
        <w:t xml:space="preserve">dosega </w:t>
      </w:r>
      <w:r w:rsidRPr="50F0D59A">
        <w:rPr>
          <w:rFonts w:ascii="Arial" w:eastAsia="Arial" w:hAnsi="Arial" w:cs="Arial"/>
          <w:sz w:val="20"/>
          <w:szCs w:val="20"/>
        </w:rPr>
        <w:t xml:space="preserve">raven digitalnih </w:t>
      </w:r>
      <w:r>
        <w:rPr>
          <w:rFonts w:ascii="Arial" w:eastAsia="Arial" w:hAnsi="Arial" w:cs="Arial"/>
          <w:sz w:val="20"/>
          <w:szCs w:val="20"/>
        </w:rPr>
        <w:t xml:space="preserve">spretnosti in </w:t>
      </w:r>
      <w:r w:rsidR="5ACB3BAD">
        <w:rPr>
          <w:rFonts w:ascii="Arial" w:eastAsia="Arial" w:hAnsi="Arial" w:cs="Arial"/>
          <w:sz w:val="20"/>
          <w:szCs w:val="20"/>
        </w:rPr>
        <w:t>zna</w:t>
      </w:r>
      <w:r w:rsidR="3A264428">
        <w:rPr>
          <w:rFonts w:ascii="Arial" w:eastAsia="Arial" w:hAnsi="Arial" w:cs="Arial"/>
          <w:sz w:val="20"/>
          <w:szCs w:val="20"/>
        </w:rPr>
        <w:t>n</w:t>
      </w:r>
      <w:r w:rsidR="5ACB3BAD">
        <w:rPr>
          <w:rFonts w:ascii="Arial" w:eastAsia="Arial" w:hAnsi="Arial" w:cs="Arial"/>
          <w:sz w:val="20"/>
          <w:szCs w:val="20"/>
        </w:rPr>
        <w:t>j</w:t>
      </w:r>
      <w:r w:rsidRPr="50F0D59A">
        <w:rPr>
          <w:rFonts w:ascii="Arial" w:eastAsia="Arial" w:hAnsi="Arial" w:cs="Arial"/>
          <w:sz w:val="20"/>
          <w:szCs w:val="20"/>
        </w:rPr>
        <w:t>, ki je nad osnovno. Po podatkih Eurostata se mladi v celotni starostni kategoriji od 16 do 29 let v Sloveniji približajo povprečj</w:t>
      </w:r>
      <w:r w:rsidR="267FA4C0">
        <w:rPr>
          <w:rFonts w:ascii="Arial" w:eastAsia="Arial" w:hAnsi="Arial" w:cs="Arial"/>
          <w:sz w:val="20"/>
          <w:szCs w:val="20"/>
        </w:rPr>
        <w:t>u</w:t>
      </w:r>
      <w:r w:rsidRPr="50F0D59A">
        <w:rPr>
          <w:rFonts w:ascii="Arial" w:eastAsia="Arial" w:hAnsi="Arial" w:cs="Arial"/>
          <w:sz w:val="20"/>
          <w:szCs w:val="20"/>
        </w:rPr>
        <w:t xml:space="preserve"> EU le pri osnovnih digitalnih </w:t>
      </w:r>
      <w:r>
        <w:rPr>
          <w:rFonts w:ascii="Arial" w:eastAsia="Arial" w:hAnsi="Arial" w:cs="Arial"/>
          <w:sz w:val="20"/>
          <w:szCs w:val="20"/>
        </w:rPr>
        <w:t>spretnostih in znanjih</w:t>
      </w:r>
      <w:r w:rsidRPr="50F0D59A">
        <w:rPr>
          <w:rFonts w:ascii="Arial" w:eastAsia="Arial" w:hAnsi="Arial" w:cs="Arial"/>
          <w:sz w:val="20"/>
          <w:szCs w:val="20"/>
        </w:rPr>
        <w:t>. Pri vseh ostalih ravneh, ki jih meri Eurostat</w:t>
      </w:r>
      <w:r w:rsidR="267FA4C0">
        <w:rPr>
          <w:rFonts w:ascii="Arial" w:eastAsia="Arial" w:hAnsi="Arial" w:cs="Arial"/>
          <w:sz w:val="20"/>
          <w:szCs w:val="20"/>
        </w:rPr>
        <w:t>,</w:t>
      </w:r>
      <w:r w:rsidRPr="50F0D59A">
        <w:rPr>
          <w:rFonts w:ascii="Arial" w:eastAsia="Arial" w:hAnsi="Arial" w:cs="Arial"/>
          <w:sz w:val="20"/>
          <w:szCs w:val="20"/>
        </w:rPr>
        <w:t xml:space="preserve"> je Slovenija med zadnjimi. Razlike med moškimi in ženskami so nekaj odstotnih točk</w:t>
      </w:r>
      <w:r w:rsidR="267FA4C0">
        <w:rPr>
          <w:rFonts w:ascii="Arial" w:eastAsia="Arial" w:hAnsi="Arial" w:cs="Arial"/>
          <w:sz w:val="20"/>
          <w:szCs w:val="20"/>
        </w:rPr>
        <w:t>,</w:t>
      </w:r>
      <w:r w:rsidRPr="50F0D59A">
        <w:rPr>
          <w:rFonts w:ascii="Arial" w:eastAsia="Arial" w:hAnsi="Arial" w:cs="Arial"/>
          <w:sz w:val="20"/>
          <w:szCs w:val="20"/>
        </w:rPr>
        <w:t xml:space="preserve"> pri čemer moški dosegajo boljše rezultate. Ta slika vsekakor kaže na zelo neugoden </w:t>
      </w:r>
      <w:r w:rsidR="55C10124" w:rsidRPr="50F0D59A">
        <w:rPr>
          <w:rFonts w:ascii="Arial" w:eastAsia="Arial" w:hAnsi="Arial" w:cs="Arial"/>
          <w:sz w:val="20"/>
          <w:szCs w:val="20"/>
        </w:rPr>
        <w:t xml:space="preserve">trenutni </w:t>
      </w:r>
      <w:r w:rsidRPr="50F0D59A">
        <w:rPr>
          <w:rFonts w:ascii="Arial" w:eastAsia="Arial" w:hAnsi="Arial" w:cs="Arial"/>
          <w:sz w:val="20"/>
          <w:szCs w:val="20"/>
        </w:rPr>
        <w:t>položaj</w:t>
      </w:r>
      <w:r w:rsidR="4EE09743" w:rsidRPr="50F0D59A">
        <w:rPr>
          <w:rFonts w:ascii="Arial" w:eastAsia="Arial" w:hAnsi="Arial" w:cs="Arial"/>
          <w:sz w:val="20"/>
          <w:szCs w:val="20"/>
        </w:rPr>
        <w:t xml:space="preserve"> </w:t>
      </w:r>
      <w:r w:rsidR="614EC1FE" w:rsidRPr="50F0D59A">
        <w:rPr>
          <w:rFonts w:ascii="Arial" w:eastAsia="Arial" w:hAnsi="Arial" w:cs="Arial"/>
          <w:sz w:val="20"/>
          <w:szCs w:val="20"/>
        </w:rPr>
        <w:t>v</w:t>
      </w:r>
      <w:r w:rsidR="5ACB3BAD" w:rsidRPr="50F0D59A">
        <w:rPr>
          <w:rFonts w:ascii="Arial" w:eastAsia="Arial" w:hAnsi="Arial" w:cs="Arial"/>
          <w:sz w:val="20"/>
          <w:szCs w:val="20"/>
        </w:rPr>
        <w:t xml:space="preserve"> </w:t>
      </w:r>
      <w:r w:rsidR="5ACB3BAD" w:rsidRPr="50F0D59A">
        <w:rPr>
          <w:rFonts w:ascii="Arial" w:eastAsia="Arial" w:hAnsi="Arial" w:cs="Arial"/>
          <w:sz w:val="20"/>
          <w:szCs w:val="20"/>
        </w:rPr>
        <w:lastRenderedPageBreak/>
        <w:t>Slovenij</w:t>
      </w:r>
      <w:r w:rsidR="262A0309" w:rsidRPr="50F0D59A">
        <w:rPr>
          <w:rFonts w:ascii="Arial" w:eastAsia="Arial" w:hAnsi="Arial" w:cs="Arial"/>
          <w:sz w:val="20"/>
          <w:szCs w:val="20"/>
        </w:rPr>
        <w:t>i</w:t>
      </w:r>
      <w:r w:rsidR="26B28D59" w:rsidRPr="50F0D59A">
        <w:rPr>
          <w:rFonts w:ascii="Arial" w:eastAsia="Arial" w:hAnsi="Arial" w:cs="Arial"/>
          <w:sz w:val="20"/>
          <w:szCs w:val="20"/>
        </w:rPr>
        <w:t>,</w:t>
      </w:r>
      <w:r w:rsidR="5A48D24E" w:rsidRPr="50F94FBB">
        <w:rPr>
          <w:rFonts w:ascii="Arial" w:eastAsia="Arial" w:hAnsi="Arial" w:cs="Arial"/>
          <w:color w:val="000000" w:themeColor="text1"/>
          <w:sz w:val="20"/>
          <w:szCs w:val="20"/>
        </w:rPr>
        <w:t xml:space="preserve"> zlasti upoštevajoč željo, da bi</w:t>
      </w:r>
      <w:r w:rsidRPr="50F94FBB">
        <w:rPr>
          <w:rFonts w:ascii="Arial" w:eastAsia="Arial" w:hAnsi="Arial" w:cs="Arial"/>
          <w:color w:val="000000" w:themeColor="text1"/>
          <w:sz w:val="20"/>
          <w:szCs w:val="20"/>
        </w:rPr>
        <w:t xml:space="preserve"> se </w:t>
      </w:r>
      <w:r w:rsidR="5A48D24E" w:rsidRPr="371A60DD">
        <w:rPr>
          <w:rFonts w:ascii="Arial" w:eastAsia="Arial" w:hAnsi="Arial" w:cs="Arial"/>
          <w:color w:val="000000" w:themeColor="text1"/>
          <w:sz w:val="20"/>
          <w:szCs w:val="20"/>
        </w:rPr>
        <w:t>prebili</w:t>
      </w:r>
      <w:r w:rsidRPr="50F94FBB">
        <w:rPr>
          <w:rFonts w:ascii="Arial" w:eastAsia="Arial" w:hAnsi="Arial" w:cs="Arial"/>
          <w:color w:val="000000" w:themeColor="text1"/>
          <w:sz w:val="20"/>
          <w:szCs w:val="20"/>
        </w:rPr>
        <w:t xml:space="preserve"> med najbolj razvite države</w:t>
      </w:r>
      <w:r w:rsidR="5A48D24E" w:rsidRPr="37215149">
        <w:rPr>
          <w:rFonts w:ascii="Arial" w:eastAsia="Arial" w:hAnsi="Arial" w:cs="Arial"/>
          <w:color w:val="000000" w:themeColor="text1"/>
          <w:sz w:val="20"/>
          <w:szCs w:val="20"/>
        </w:rPr>
        <w:t xml:space="preserve">. </w:t>
      </w:r>
      <w:r w:rsidR="08258192" w:rsidRPr="040C53E6">
        <w:rPr>
          <w:rFonts w:ascii="Arial" w:eastAsia="Arial" w:hAnsi="Arial" w:cs="Arial"/>
          <w:color w:val="000000" w:themeColor="text1"/>
          <w:sz w:val="20"/>
          <w:szCs w:val="20"/>
        </w:rPr>
        <w:t>To</w:t>
      </w:r>
      <w:r w:rsidRPr="040C53E6">
        <w:rPr>
          <w:rFonts w:ascii="Arial" w:eastAsia="Arial" w:hAnsi="Arial" w:cs="Arial"/>
          <w:color w:val="000000" w:themeColor="text1"/>
          <w:sz w:val="20"/>
          <w:szCs w:val="20"/>
        </w:rPr>
        <w:t xml:space="preserve"> želimo</w:t>
      </w:r>
      <w:r w:rsidRPr="50F94FBB">
        <w:rPr>
          <w:rFonts w:ascii="Arial" w:eastAsia="Arial" w:hAnsi="Arial" w:cs="Arial"/>
          <w:color w:val="000000" w:themeColor="text1"/>
          <w:sz w:val="20"/>
          <w:szCs w:val="20"/>
        </w:rPr>
        <w:t xml:space="preserve"> nasloviti in izboljšati v okviru </w:t>
      </w:r>
      <w:r w:rsidR="267FA4C0" w:rsidRPr="50F94FBB">
        <w:rPr>
          <w:rFonts w:ascii="Arial" w:eastAsia="Arial" w:hAnsi="Arial" w:cs="Arial"/>
          <w:color w:val="000000" w:themeColor="text1"/>
          <w:sz w:val="20"/>
          <w:szCs w:val="20"/>
        </w:rPr>
        <w:t>tega javnega razpisa</w:t>
      </w:r>
      <w:r w:rsidRPr="50F94FBB">
        <w:rPr>
          <w:rFonts w:ascii="Arial" w:eastAsia="Arial" w:hAnsi="Arial" w:cs="Arial"/>
          <w:color w:val="000000" w:themeColor="text1"/>
          <w:sz w:val="20"/>
          <w:szCs w:val="20"/>
        </w:rPr>
        <w:t>.</w:t>
      </w:r>
    </w:p>
    <w:p w14:paraId="26560A0B" w14:textId="77777777" w:rsid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36A3A21" w14:textId="57B213E0" w:rsidR="005D7A4E" w:rsidRDefault="7BD17C18" w:rsidP="5E25B357">
      <w:pPr>
        <w:pStyle w:val="Navadensplet"/>
        <w:spacing w:before="0" w:beforeAutospacing="0" w:after="0" w:afterAutospacing="0" w:line="276" w:lineRule="auto"/>
        <w:jc w:val="both"/>
        <w:rPr>
          <w:rFonts w:ascii="Arial" w:eastAsia="Arial" w:hAnsi="Arial" w:cs="Arial"/>
          <w:sz w:val="20"/>
          <w:szCs w:val="20"/>
        </w:rPr>
      </w:pPr>
      <w:r w:rsidRPr="03DD538E">
        <w:rPr>
          <w:rFonts w:ascii="Arial" w:eastAsia="Arial" w:hAnsi="Arial" w:cs="Arial"/>
          <w:sz w:val="20"/>
          <w:szCs w:val="20"/>
        </w:rPr>
        <w:t>Raziskava Mladina 2020 (Urad RS za mladino)</w:t>
      </w:r>
      <w:r w:rsidR="005D7A4E" w:rsidRPr="03DD538E">
        <w:rPr>
          <w:rStyle w:val="Sprotnaopomba-sklic"/>
          <w:rFonts w:ascii="Arial" w:eastAsia="Arial" w:hAnsi="Arial" w:cs="Arial"/>
          <w:sz w:val="20"/>
          <w:szCs w:val="20"/>
        </w:rPr>
        <w:footnoteReference w:id="8"/>
      </w:r>
      <w:r w:rsidR="5B72CA1F" w:rsidRPr="5E25B357">
        <w:rPr>
          <w:rFonts w:ascii="Arial" w:eastAsia="Arial" w:hAnsi="Arial" w:cs="Arial"/>
          <w:color w:val="000000" w:themeColor="text1"/>
          <w:sz w:val="20"/>
          <w:szCs w:val="20"/>
        </w:rPr>
        <w:t xml:space="preserve"> jasno ugotavlja, da se le 40 % mladih čuti sposobne dobre presoje verodostojnosti spletnih vsebin. Primerjalno gledano je Slovenija med slabšimi državami po deležu mladih z znanjem računalniškega programiranja. Preko 80 % mladih uporablja internet za pregledovanje elektronske pošte, poslušanje glasbe, gledanje videov in internetne televizije ter deljenje vsebin in komunikacijo na družbenih omrežjih. V okviru vseh aktivnosti na internetu mladi namenijo največ časa za spremljanje zabavnih vsebin. Ko gre za delo z IKT, večinoma opravljajo le osnovna opravila (npr. delo z urejevalnikom teksta).</w:t>
      </w:r>
    </w:p>
    <w:p w14:paraId="410467B0" w14:textId="77777777" w:rsidR="005D7A4E" w:rsidRPr="005D7A4E" w:rsidRDefault="005D7A4E" w:rsidP="009673F0">
      <w:pPr>
        <w:pStyle w:val="Navadensplet"/>
        <w:spacing w:before="0" w:beforeAutospacing="0" w:after="0" w:afterAutospacing="0" w:line="276" w:lineRule="auto"/>
        <w:jc w:val="both"/>
        <w:rPr>
          <w:rFonts w:ascii="Arial" w:eastAsia="Arial" w:hAnsi="Arial" w:cs="Arial"/>
          <w:sz w:val="20"/>
          <w:szCs w:val="20"/>
        </w:rPr>
      </w:pPr>
    </w:p>
    <w:p w14:paraId="7FF9E3FA" w14:textId="3DFE0634" w:rsidR="003122BD" w:rsidRDefault="3F705562" w:rsidP="70597509">
      <w:pPr>
        <w:spacing w:line="276" w:lineRule="auto"/>
        <w:jc w:val="both"/>
        <w:rPr>
          <w:rFonts w:ascii="Arial" w:eastAsia="Arial" w:hAnsi="Arial" w:cs="Arial"/>
          <w:color w:val="000000" w:themeColor="text1"/>
          <w:sz w:val="20"/>
          <w:szCs w:val="20"/>
        </w:rPr>
      </w:pPr>
      <w:r w:rsidRPr="70597509">
        <w:rPr>
          <w:rFonts w:ascii="Arial" w:eastAsia="Arial" w:hAnsi="Arial" w:cs="Arial"/>
          <w:color w:val="000000" w:themeColor="text1"/>
          <w:sz w:val="20"/>
          <w:szCs w:val="20"/>
        </w:rPr>
        <w:t>Pri vključenosti v digitalno gospodarstvo, še zlasti v IKT poklicih, je zelo opazna slaba zastopanost žensk, kot je to razvidno tudi iz kazalnika</w:t>
      </w:r>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Women</w:t>
      </w:r>
      <w:proofErr w:type="spellEnd"/>
      <w:r w:rsidR="7A66CCA9" w:rsidRPr="70597509">
        <w:rPr>
          <w:rFonts w:ascii="Arial" w:eastAsia="Arial" w:hAnsi="Arial" w:cs="Arial"/>
          <w:sz w:val="20"/>
          <w:szCs w:val="20"/>
        </w:rPr>
        <w:t xml:space="preserve"> in </w:t>
      </w:r>
      <w:proofErr w:type="spellStart"/>
      <w:r w:rsidR="7A66CCA9" w:rsidRPr="70597509">
        <w:rPr>
          <w:rFonts w:ascii="Arial" w:eastAsia="Arial" w:hAnsi="Arial" w:cs="Arial"/>
          <w:sz w:val="20"/>
          <w:szCs w:val="20"/>
        </w:rPr>
        <w:t>digital</w:t>
      </w:r>
      <w:proofErr w:type="spellEnd"/>
      <w:r w:rsidR="7A66CCA9" w:rsidRPr="70597509">
        <w:rPr>
          <w:rFonts w:ascii="Arial" w:eastAsia="Arial" w:hAnsi="Arial" w:cs="Arial"/>
          <w:sz w:val="20"/>
          <w:szCs w:val="20"/>
        </w:rPr>
        <w:t xml:space="preserve"> </w:t>
      </w:r>
      <w:proofErr w:type="spellStart"/>
      <w:r w:rsidR="7A66CCA9" w:rsidRPr="70597509">
        <w:rPr>
          <w:rFonts w:ascii="Arial" w:eastAsia="Arial" w:hAnsi="Arial" w:cs="Arial"/>
          <w:sz w:val="20"/>
          <w:szCs w:val="20"/>
        </w:rPr>
        <w:t>scoreboard</w:t>
      </w:r>
      <w:proofErr w:type="spellEnd"/>
      <w:r w:rsidR="003122BD" w:rsidRPr="70597509">
        <w:rPr>
          <w:rStyle w:val="Sprotnaopomba-sklic"/>
          <w:rFonts w:ascii="Arial" w:eastAsia="Arial" w:hAnsi="Arial" w:cs="Arial"/>
          <w:sz w:val="20"/>
          <w:szCs w:val="20"/>
        </w:rPr>
        <w:footnoteReference w:id="9"/>
      </w:r>
      <w:r w:rsidR="7A66CCA9" w:rsidRPr="70597509">
        <w:rPr>
          <w:rFonts w:ascii="Arial" w:eastAsia="Arial" w:hAnsi="Arial" w:cs="Arial"/>
          <w:sz w:val="20"/>
          <w:szCs w:val="20"/>
        </w:rPr>
        <w:t xml:space="preserve">. </w:t>
      </w:r>
      <w:r w:rsidR="38912508" w:rsidRPr="70597509">
        <w:rPr>
          <w:rFonts w:ascii="Arial" w:eastAsia="Arial" w:hAnsi="Arial" w:cs="Arial"/>
          <w:color w:val="000000" w:themeColor="text1"/>
          <w:sz w:val="20"/>
          <w:szCs w:val="20"/>
        </w:rPr>
        <w:t xml:space="preserve"> Iz pregleda stanja, ki obsega tri področja, (i) uporabo interneta, (ii) spretnosti za uporabo interneta in (iii) strokovne spretnosti in zaposlovanje na tem področju, izhaja, da se je Slovenija uvrstila na 14. mesto, </w:t>
      </w:r>
      <w:proofErr w:type="spellStart"/>
      <w:r w:rsidR="38912508" w:rsidRPr="70597509">
        <w:rPr>
          <w:rFonts w:ascii="Arial" w:eastAsia="Arial" w:hAnsi="Arial" w:cs="Arial"/>
          <w:color w:val="000000" w:themeColor="text1"/>
          <w:sz w:val="20"/>
          <w:szCs w:val="20"/>
        </w:rPr>
        <w:t>t.j</w:t>
      </w:r>
      <w:proofErr w:type="spellEnd"/>
      <w:r w:rsidR="38912508" w:rsidRPr="70597509">
        <w:rPr>
          <w:rFonts w:ascii="Arial" w:eastAsia="Arial" w:hAnsi="Arial" w:cs="Arial"/>
          <w:color w:val="000000" w:themeColor="text1"/>
          <w:sz w:val="20"/>
          <w:szCs w:val="20"/>
        </w:rPr>
        <w:t>. pod povprečje držav članic EU. V primerjavi z letom 2019 beležimo padec za 5 mest, kar je zelo zaskrbljujoče. Največji upad je zabeležen ravno na področju strokovnega znanja, spretnosti in zaposlovanja, saj smo z odličnega 3. mesta v 2019, v letu 2021 zdrsnili na 11. mesto. Prepričani smo, da Slovenija potrebuje in zmore več, zato so za prihodnje obdobje potrebne odločne usmeritve za krepitev kompetenc na vseh stebrih digitalne vključenost. Poseben poudarek predmetnega javnega razpisa je zato dan spodbujanju večjega vključevanja deklet in žensk.</w:t>
      </w:r>
    </w:p>
    <w:p w14:paraId="4BC96563" w14:textId="558F6A21" w:rsidR="07E70AE3" w:rsidRDefault="07E70AE3" w:rsidP="07E70AE3">
      <w:pPr>
        <w:spacing w:line="276" w:lineRule="auto"/>
        <w:jc w:val="both"/>
        <w:rPr>
          <w:rFonts w:ascii="Arial" w:eastAsia="Arial" w:hAnsi="Arial" w:cs="Arial"/>
          <w:color w:val="000000" w:themeColor="text1"/>
          <w:sz w:val="20"/>
          <w:szCs w:val="20"/>
        </w:rPr>
      </w:pPr>
    </w:p>
    <w:p w14:paraId="52ED6111" w14:textId="09EF1D31" w:rsidR="00F95409" w:rsidRPr="00F95409" w:rsidRDefault="0A7820FA" w:rsidP="00FB4DDF">
      <w:pPr>
        <w:spacing w:line="276" w:lineRule="auto"/>
        <w:jc w:val="both"/>
        <w:rPr>
          <w:rFonts w:ascii="Arial" w:eastAsia="Arial" w:hAnsi="Arial" w:cs="Arial"/>
          <w:color w:val="000000" w:themeColor="text1"/>
          <w:sz w:val="20"/>
          <w:szCs w:val="20"/>
        </w:rPr>
      </w:pPr>
      <w:r>
        <w:rPr>
          <w:rFonts w:ascii="Arial" w:eastAsia="Arial" w:hAnsi="Arial" w:cs="Arial"/>
          <w:sz w:val="20"/>
          <w:szCs w:val="20"/>
        </w:rPr>
        <w:t xml:space="preserve">Javni razpis bo prispeval k doseganju ciljev </w:t>
      </w:r>
      <w:r w:rsidR="0F227AE5">
        <w:rPr>
          <w:rFonts w:ascii="Arial" w:eastAsia="Arial" w:hAnsi="Arial" w:cs="Arial"/>
          <w:sz w:val="20"/>
          <w:szCs w:val="20"/>
        </w:rPr>
        <w:t>strategije</w:t>
      </w:r>
      <w:r w:rsidR="532C7C6A">
        <w:rPr>
          <w:rFonts w:ascii="Arial" w:eastAsia="Arial" w:hAnsi="Arial" w:cs="Arial"/>
          <w:sz w:val="20"/>
          <w:szCs w:val="20"/>
        </w:rPr>
        <w:t xml:space="preserve"> </w:t>
      </w:r>
      <w:r w:rsidR="532C7C6A" w:rsidRPr="50F0D59A">
        <w:rPr>
          <w:rFonts w:ascii="Arial" w:eastAsia="Arial" w:hAnsi="Arial" w:cs="Arial"/>
          <w:sz w:val="20"/>
          <w:szCs w:val="20"/>
        </w:rPr>
        <w:t>Digitalna Slovenija 2030</w:t>
      </w:r>
      <w:r w:rsidR="00743DB7" w:rsidRPr="50F0D59A">
        <w:rPr>
          <w:rStyle w:val="Sprotnaopomba-sklic"/>
          <w:rFonts w:ascii="Arial" w:eastAsia="Arial" w:hAnsi="Arial" w:cs="Arial"/>
          <w:sz w:val="20"/>
          <w:szCs w:val="20"/>
        </w:rPr>
        <w:footnoteReference w:id="10"/>
      </w:r>
      <w:r w:rsidR="532C7C6A">
        <w:rPr>
          <w:rFonts w:ascii="Arial" w:eastAsia="Arial" w:hAnsi="Arial" w:cs="Arial"/>
          <w:sz w:val="20"/>
          <w:szCs w:val="20"/>
        </w:rPr>
        <w:t xml:space="preserve"> (</w:t>
      </w:r>
      <w:r w:rsidR="3CDF7C57">
        <w:rPr>
          <w:rFonts w:ascii="Arial" w:eastAsia="Arial" w:hAnsi="Arial" w:cs="Arial"/>
          <w:sz w:val="20"/>
          <w:szCs w:val="20"/>
        </w:rPr>
        <w:t>DSI 2030</w:t>
      </w:r>
      <w:r w:rsidR="532C7C6A">
        <w:rPr>
          <w:rFonts w:ascii="Arial" w:eastAsia="Arial" w:hAnsi="Arial" w:cs="Arial"/>
          <w:sz w:val="20"/>
          <w:szCs w:val="20"/>
        </w:rPr>
        <w:t>)</w:t>
      </w:r>
      <w:r w:rsidR="0F227AE5">
        <w:rPr>
          <w:rFonts w:ascii="Arial" w:eastAsia="Arial" w:hAnsi="Arial" w:cs="Arial"/>
          <w:sz w:val="20"/>
          <w:szCs w:val="20"/>
        </w:rPr>
        <w:t xml:space="preserve"> in </w:t>
      </w:r>
      <w:r w:rsidR="2B79EF98" w:rsidRPr="55A74B40">
        <w:rPr>
          <w:rFonts w:ascii="Arial" w:eastAsia="Arial" w:hAnsi="Arial" w:cs="Arial"/>
          <w:color w:val="000000" w:themeColor="text1"/>
          <w:sz w:val="20"/>
          <w:szCs w:val="20"/>
        </w:rPr>
        <w:t xml:space="preserve"> </w:t>
      </w:r>
      <w:r w:rsidR="2B79EF98" w:rsidRPr="46259290">
        <w:rPr>
          <w:rFonts w:ascii="Arial" w:eastAsia="Arial" w:hAnsi="Arial" w:cs="Arial"/>
          <w:color w:val="000000" w:themeColor="text1"/>
          <w:sz w:val="20"/>
          <w:szCs w:val="20"/>
        </w:rPr>
        <w:t>doseganju</w:t>
      </w:r>
      <w:r w:rsidR="2B79EF98" w:rsidRPr="55A74B40">
        <w:rPr>
          <w:rFonts w:ascii="Arial" w:eastAsia="Arial" w:hAnsi="Arial" w:cs="Arial"/>
          <w:color w:val="000000" w:themeColor="text1"/>
          <w:sz w:val="20"/>
          <w:szCs w:val="20"/>
        </w:rPr>
        <w:t xml:space="preserve"> zastavljenih kazalnikov na področju povečanja digitalnih kompetenc in vključenosti prebivalstva. Prednostni področji strategije DSI 2030, ki ju razpis naslavlja, sta:</w:t>
      </w:r>
    </w:p>
    <w:p w14:paraId="55E2B806" w14:textId="1CAE0B94" w:rsidR="00F95409" w:rsidRPr="00F95409" w:rsidRDefault="2B79EF98" w:rsidP="46259290">
      <w:pPr>
        <w:spacing w:line="276" w:lineRule="auto"/>
        <w:jc w:val="both"/>
        <w:rPr>
          <w:rFonts w:ascii="Arial" w:eastAsia="Arial" w:hAnsi="Arial" w:cs="Arial"/>
          <w:color w:val="000000" w:themeColor="text1"/>
          <w:sz w:val="20"/>
          <w:szCs w:val="20"/>
        </w:rPr>
      </w:pPr>
      <w:r w:rsidRPr="2B01735B">
        <w:rPr>
          <w:rFonts w:ascii="Arial" w:eastAsia="Arial" w:hAnsi="Arial" w:cs="Arial"/>
          <w:color w:val="000000" w:themeColor="text1"/>
          <w:sz w:val="20"/>
          <w:szCs w:val="20"/>
        </w:rPr>
        <w:t>2</w:t>
      </w:r>
      <w:r w:rsidRPr="3A61A8DF">
        <w:rPr>
          <w:rFonts w:ascii="Arial" w:eastAsia="Arial" w:hAnsi="Arial" w:cs="Arial"/>
          <w:color w:val="000000" w:themeColor="text1"/>
          <w:sz w:val="20"/>
          <w:szCs w:val="20"/>
        </w:rPr>
        <w:t xml:space="preserve">. </w:t>
      </w:r>
      <w:r w:rsidR="1BDFE70F" w:rsidRPr="55A74B40">
        <w:rPr>
          <w:rFonts w:ascii="Arial" w:eastAsia="Arial" w:hAnsi="Arial" w:cs="Arial"/>
          <w:color w:val="000000" w:themeColor="text1"/>
          <w:sz w:val="20"/>
          <w:szCs w:val="20"/>
        </w:rPr>
        <w:t>Digitalne kompetence in vključenost</w:t>
      </w:r>
      <w:r w:rsidR="00F37054" w:rsidRPr="55A74B40">
        <w:rPr>
          <w:rFonts w:ascii="Arial" w:eastAsia="Arial" w:hAnsi="Arial" w:cs="Arial"/>
          <w:color w:val="000000" w:themeColor="text1"/>
          <w:sz w:val="20"/>
          <w:szCs w:val="20"/>
        </w:rPr>
        <w:t>;</w:t>
      </w:r>
      <w:r w:rsidR="00F95409">
        <w:tab/>
      </w:r>
    </w:p>
    <w:p w14:paraId="5743E84D" w14:textId="00ECA960" w:rsidR="00F95409" w:rsidRPr="00F95409" w:rsidRDefault="2B79EF98" w:rsidP="47EEF7EB">
      <w:pPr>
        <w:spacing w:line="276" w:lineRule="auto"/>
        <w:jc w:val="both"/>
        <w:rPr>
          <w:rFonts w:ascii="Arial" w:eastAsia="Arial" w:hAnsi="Arial" w:cs="Arial"/>
          <w:color w:val="000000" w:themeColor="text1"/>
          <w:sz w:val="20"/>
          <w:szCs w:val="20"/>
        </w:rPr>
      </w:pPr>
      <w:r w:rsidRPr="3A61A8DF">
        <w:rPr>
          <w:rFonts w:ascii="Arial" w:eastAsia="Arial" w:hAnsi="Arial" w:cs="Arial"/>
          <w:color w:val="000000" w:themeColor="text1"/>
          <w:sz w:val="20"/>
          <w:szCs w:val="20"/>
        </w:rPr>
        <w:t xml:space="preserve">4. </w:t>
      </w:r>
      <w:r w:rsidR="00F95409" w:rsidRPr="55A74B40">
        <w:rPr>
          <w:rFonts w:ascii="Arial" w:eastAsia="Arial" w:hAnsi="Arial" w:cs="Arial"/>
          <w:color w:val="000000" w:themeColor="text1"/>
          <w:sz w:val="20"/>
          <w:szCs w:val="20"/>
        </w:rPr>
        <w:t>Pot v pametno družbo 5.0</w:t>
      </w:r>
      <w:r w:rsidR="00F37054" w:rsidRPr="55A74B40">
        <w:rPr>
          <w:rFonts w:ascii="Arial" w:eastAsia="Arial" w:hAnsi="Arial" w:cs="Arial"/>
          <w:color w:val="000000" w:themeColor="text1"/>
          <w:sz w:val="20"/>
          <w:szCs w:val="20"/>
        </w:rPr>
        <w:t>.</w:t>
      </w:r>
    </w:p>
    <w:p w14:paraId="057EDD03" w14:textId="5F83F272" w:rsidR="0033679E" w:rsidRDefault="0033679E" w:rsidP="009673F0">
      <w:pPr>
        <w:spacing w:line="276" w:lineRule="auto"/>
        <w:jc w:val="both"/>
        <w:rPr>
          <w:sz w:val="20"/>
          <w:szCs w:val="20"/>
        </w:rPr>
      </w:pPr>
    </w:p>
    <w:p w14:paraId="326FEABE" w14:textId="30A1B837" w:rsidR="00743DB7" w:rsidRDefault="00743DB7" w:rsidP="009673F0">
      <w:pPr>
        <w:spacing w:line="276" w:lineRule="auto"/>
        <w:jc w:val="both"/>
        <w:rPr>
          <w:rFonts w:ascii="Arial" w:eastAsia="Arial" w:hAnsi="Arial" w:cs="Arial"/>
          <w:sz w:val="20"/>
          <w:szCs w:val="20"/>
        </w:rPr>
      </w:pPr>
      <w:r w:rsidRPr="50F0D59A">
        <w:rPr>
          <w:rFonts w:ascii="Arial" w:eastAsia="Arial" w:hAnsi="Arial" w:cs="Arial"/>
          <w:sz w:val="20"/>
          <w:szCs w:val="20"/>
        </w:rPr>
        <w:t xml:space="preserve">V strategiji </w:t>
      </w:r>
      <w:r>
        <w:rPr>
          <w:rFonts w:ascii="Arial" w:eastAsia="Arial" w:hAnsi="Arial" w:cs="Arial"/>
          <w:sz w:val="20"/>
          <w:szCs w:val="20"/>
        </w:rPr>
        <w:t xml:space="preserve">DSI 2030 </w:t>
      </w:r>
      <w:r w:rsidRPr="50F0D59A">
        <w:rPr>
          <w:rFonts w:ascii="Arial" w:eastAsia="Arial" w:hAnsi="Arial" w:cs="Arial"/>
          <w:sz w:val="20"/>
          <w:szCs w:val="20"/>
        </w:rPr>
        <w:t xml:space="preserve">je opredeljeno strateško načrtovanje spodbujanja digitalne preobrazbe Slovenije v razvojnem obdobju do leta 2030. </w:t>
      </w:r>
      <w:r>
        <w:rPr>
          <w:rFonts w:ascii="Arial" w:eastAsia="Arial" w:hAnsi="Arial" w:cs="Arial"/>
          <w:sz w:val="20"/>
          <w:szCs w:val="20"/>
        </w:rPr>
        <w:t>Eno</w:t>
      </w:r>
      <w:r w:rsidRPr="50F0D59A">
        <w:rPr>
          <w:rFonts w:ascii="Arial" w:eastAsia="Arial" w:hAnsi="Arial" w:cs="Arial"/>
          <w:sz w:val="20"/>
          <w:szCs w:val="20"/>
        </w:rPr>
        <w:t xml:space="preserve"> </w:t>
      </w:r>
      <w:r w:rsidRPr="00590A43">
        <w:rPr>
          <w:rFonts w:ascii="Arial" w:eastAsia="Arial" w:hAnsi="Arial" w:cs="Arial"/>
          <w:sz w:val="20"/>
          <w:szCs w:val="20"/>
        </w:rPr>
        <w:t xml:space="preserve">izmed glavnih </w:t>
      </w:r>
      <w:r w:rsidRPr="006F240D">
        <w:rPr>
          <w:rFonts w:ascii="Arial" w:eastAsia="Arial" w:hAnsi="Arial" w:cs="Arial"/>
          <w:sz w:val="20"/>
          <w:szCs w:val="20"/>
        </w:rPr>
        <w:t>področji</w:t>
      </w:r>
      <w:r w:rsidRPr="00590A43">
        <w:rPr>
          <w:rFonts w:ascii="Arial" w:eastAsia="Arial" w:hAnsi="Arial" w:cs="Arial"/>
          <w:sz w:val="20"/>
          <w:szCs w:val="20"/>
        </w:rPr>
        <w:t xml:space="preserve"> strategije</w:t>
      </w:r>
      <w:r w:rsidRPr="50F0D59A">
        <w:rPr>
          <w:rFonts w:ascii="Arial" w:eastAsia="Arial" w:hAnsi="Arial" w:cs="Arial"/>
          <w:sz w:val="20"/>
          <w:szCs w:val="20"/>
        </w:rPr>
        <w:t xml:space="preserve"> </w:t>
      </w:r>
      <w:r>
        <w:rPr>
          <w:rFonts w:ascii="Arial" w:eastAsia="Arial" w:hAnsi="Arial" w:cs="Arial"/>
          <w:sz w:val="20"/>
          <w:szCs w:val="20"/>
        </w:rPr>
        <w:t>so digitalne kompetence in vključenost, ki zajema</w:t>
      </w:r>
      <w:r w:rsidRPr="50F0D59A">
        <w:rPr>
          <w:rFonts w:ascii="Arial" w:eastAsia="Arial" w:hAnsi="Arial" w:cs="Arial"/>
          <w:sz w:val="20"/>
          <w:szCs w:val="20"/>
        </w:rPr>
        <w:t xml:space="preserve"> dvig digitalno usposobljenega prebivalstva in povečanje števila visoko kvalificiranih strokovnjakov </w:t>
      </w:r>
      <w:r w:rsidR="588D1F13" w:rsidRPr="2E41CAF1">
        <w:rPr>
          <w:rFonts w:ascii="Arial" w:eastAsia="Arial" w:hAnsi="Arial" w:cs="Arial"/>
          <w:color w:val="000000" w:themeColor="text1"/>
          <w:sz w:val="20"/>
          <w:szCs w:val="20"/>
        </w:rPr>
        <w:t xml:space="preserve"> na področju digitalnih tehnologij.</w:t>
      </w:r>
    </w:p>
    <w:p w14:paraId="774D7C54" w14:textId="44230847" w:rsidR="00743DB7" w:rsidRPr="009C2951" w:rsidRDefault="00743DB7" w:rsidP="009673F0">
      <w:pPr>
        <w:spacing w:line="276" w:lineRule="auto"/>
        <w:jc w:val="both"/>
        <w:rPr>
          <w:rFonts w:ascii="Arial" w:eastAsia="Arial" w:hAnsi="Arial" w:cs="Arial"/>
          <w:sz w:val="20"/>
          <w:szCs w:val="20"/>
        </w:rPr>
      </w:pPr>
    </w:p>
    <w:p w14:paraId="04BC3BFA" w14:textId="2AA573AF" w:rsidR="00E57E3D" w:rsidRDefault="44C340AB" w:rsidP="0022332A">
      <w:pPr>
        <w:spacing w:line="276" w:lineRule="auto"/>
        <w:jc w:val="both"/>
        <w:rPr>
          <w:rFonts w:ascii="Arial" w:eastAsia="Arial" w:hAnsi="Arial" w:cs="Arial"/>
          <w:sz w:val="20"/>
          <w:szCs w:val="20"/>
        </w:rPr>
      </w:pPr>
      <w:r w:rsidRPr="616E2A49">
        <w:rPr>
          <w:rFonts w:ascii="Arial" w:eastAsia="Arial" w:hAnsi="Arial" w:cs="Arial"/>
          <w:color w:val="000000" w:themeColor="text1"/>
          <w:sz w:val="20"/>
          <w:szCs w:val="20"/>
        </w:rPr>
        <w:t xml:space="preserve">V okviru </w:t>
      </w:r>
      <w:r w:rsidR="70D29712" w:rsidRPr="616E2A49">
        <w:rPr>
          <w:rFonts w:ascii="Arial" w:eastAsia="Arial" w:hAnsi="Arial" w:cs="Arial"/>
          <w:color w:val="000000" w:themeColor="text1"/>
          <w:sz w:val="20"/>
          <w:szCs w:val="20"/>
        </w:rPr>
        <w:t xml:space="preserve">tega razpisa </w:t>
      </w:r>
      <w:r w:rsidRPr="616E2A49">
        <w:rPr>
          <w:rFonts w:ascii="Arial" w:eastAsia="Arial" w:hAnsi="Arial" w:cs="Arial"/>
          <w:color w:val="000000" w:themeColor="text1"/>
          <w:sz w:val="20"/>
          <w:szCs w:val="20"/>
        </w:rPr>
        <w:t xml:space="preserve">je </w:t>
      </w:r>
      <w:r w:rsidR="70D29712" w:rsidRPr="616E2A49">
        <w:rPr>
          <w:rFonts w:ascii="Arial" w:eastAsia="Arial" w:hAnsi="Arial" w:cs="Arial"/>
          <w:color w:val="000000" w:themeColor="text1"/>
          <w:sz w:val="20"/>
          <w:szCs w:val="20"/>
        </w:rPr>
        <w:t xml:space="preserve">neposredno </w:t>
      </w:r>
      <w:r w:rsidRPr="616E2A49">
        <w:rPr>
          <w:rFonts w:ascii="Arial" w:eastAsia="Arial" w:hAnsi="Arial" w:cs="Arial"/>
          <w:color w:val="000000" w:themeColor="text1"/>
          <w:sz w:val="20"/>
          <w:szCs w:val="20"/>
        </w:rPr>
        <w:t>naslovljen</w:t>
      </w:r>
      <w:r w:rsidR="70D29712" w:rsidRPr="616E2A49">
        <w:rPr>
          <w:rFonts w:ascii="Arial" w:eastAsia="Arial" w:hAnsi="Arial" w:cs="Arial"/>
          <w:color w:val="000000" w:themeColor="text1"/>
          <w:sz w:val="20"/>
          <w:szCs w:val="20"/>
        </w:rPr>
        <w:t xml:space="preserve"> tudi </w:t>
      </w:r>
      <w:r w:rsidR="21305B64" w:rsidRPr="616E2A49">
        <w:rPr>
          <w:rFonts w:ascii="Arial" w:eastAsia="Arial" w:hAnsi="Arial" w:cs="Arial"/>
          <w:color w:val="000000" w:themeColor="text1"/>
          <w:sz w:val="20"/>
          <w:szCs w:val="20"/>
        </w:rPr>
        <w:t>N</w:t>
      </w:r>
      <w:r w:rsidR="70D29712" w:rsidRPr="616E2A49">
        <w:rPr>
          <w:rFonts w:ascii="Arial" w:eastAsia="Arial" w:hAnsi="Arial" w:cs="Arial"/>
          <w:color w:val="000000" w:themeColor="text1"/>
          <w:sz w:val="20"/>
          <w:szCs w:val="20"/>
        </w:rPr>
        <w:t xml:space="preserve">acionalni program spodbujanja razvoja in uporabe umetne inteligence </w:t>
      </w:r>
      <w:r w:rsidR="49DDE41E" w:rsidRPr="616E2A49">
        <w:rPr>
          <w:rFonts w:ascii="Arial" w:eastAsia="Arial" w:hAnsi="Arial" w:cs="Arial"/>
          <w:color w:val="000000" w:themeColor="text1"/>
          <w:sz w:val="20"/>
          <w:szCs w:val="20"/>
        </w:rPr>
        <w:t xml:space="preserve">(UI) </w:t>
      </w:r>
      <w:r w:rsidR="70D29712" w:rsidRPr="616E2A49">
        <w:rPr>
          <w:rFonts w:ascii="Arial" w:eastAsia="Arial" w:hAnsi="Arial" w:cs="Arial"/>
          <w:color w:val="000000" w:themeColor="text1"/>
          <w:sz w:val="20"/>
          <w:szCs w:val="20"/>
        </w:rPr>
        <w:t>do leta 2025</w:t>
      </w:r>
      <w:r w:rsidRPr="616E2A49">
        <w:rPr>
          <w:rFonts w:ascii="Arial" w:eastAsia="Arial" w:hAnsi="Arial" w:cs="Arial"/>
          <w:color w:val="000000" w:themeColor="text1"/>
          <w:sz w:val="20"/>
          <w:szCs w:val="20"/>
        </w:rPr>
        <w:t>,</w:t>
      </w:r>
      <w:r w:rsidR="70D29712" w:rsidRPr="616E2A49">
        <w:rPr>
          <w:rFonts w:ascii="Arial" w:eastAsia="Arial" w:hAnsi="Arial" w:cs="Arial"/>
          <w:color w:val="000000" w:themeColor="text1"/>
          <w:sz w:val="20"/>
          <w:szCs w:val="20"/>
        </w:rPr>
        <w:t xml:space="preserve"> v </w:t>
      </w:r>
      <w:r w:rsidR="79A2115A" w:rsidRPr="616E2A49">
        <w:rPr>
          <w:rFonts w:ascii="Arial" w:eastAsia="Arial" w:hAnsi="Arial" w:cs="Arial"/>
          <w:color w:val="000000" w:themeColor="text1"/>
          <w:sz w:val="20"/>
          <w:szCs w:val="20"/>
        </w:rPr>
        <w:t xml:space="preserve">okviru </w:t>
      </w:r>
      <w:r w:rsidR="17F57587" w:rsidRPr="616E2A49">
        <w:rPr>
          <w:rFonts w:ascii="Arial" w:eastAsia="Arial" w:hAnsi="Arial" w:cs="Arial"/>
          <w:color w:val="000000" w:themeColor="text1"/>
          <w:sz w:val="20"/>
          <w:szCs w:val="20"/>
        </w:rPr>
        <w:t>ukrepa 2</w:t>
      </w:r>
      <w:r w:rsidR="4F4384F0" w:rsidRPr="616E2A49">
        <w:rPr>
          <w:rFonts w:ascii="Arial" w:eastAsia="Arial" w:hAnsi="Arial" w:cs="Arial"/>
          <w:color w:val="000000" w:themeColor="text1"/>
          <w:sz w:val="20"/>
          <w:szCs w:val="20"/>
        </w:rPr>
        <w:t>.</w:t>
      </w:r>
      <w:r w:rsidR="6DB45CBB" w:rsidRPr="616E2A49">
        <w:rPr>
          <w:rFonts w:ascii="Arial" w:eastAsia="Arial" w:hAnsi="Arial" w:cs="Arial"/>
          <w:color w:val="000000" w:themeColor="text1"/>
          <w:sz w:val="20"/>
          <w:szCs w:val="20"/>
        </w:rPr>
        <w:t>5</w:t>
      </w:r>
      <w:r w:rsidR="17F57587" w:rsidRPr="616E2A49">
        <w:rPr>
          <w:rFonts w:ascii="Arial" w:eastAsia="Arial" w:hAnsi="Arial" w:cs="Arial"/>
          <w:color w:val="000000" w:themeColor="text1"/>
          <w:sz w:val="20"/>
          <w:szCs w:val="20"/>
        </w:rPr>
        <w:t>:</w:t>
      </w:r>
      <w:r w:rsidR="0017147B" w:rsidRPr="616E2A49">
        <w:rPr>
          <w:rFonts w:ascii="Arial" w:eastAsia="Arial" w:hAnsi="Arial" w:cs="Arial"/>
          <w:color w:val="000000" w:themeColor="text1"/>
          <w:sz w:val="20"/>
          <w:szCs w:val="20"/>
        </w:rPr>
        <w:t xml:space="preserve"> </w:t>
      </w:r>
      <w:r w:rsidR="17F57587" w:rsidRPr="616E2A49">
        <w:rPr>
          <w:rFonts w:ascii="Arial" w:eastAsia="Arial" w:hAnsi="Arial" w:cs="Arial"/>
          <w:color w:val="000000" w:themeColor="text1"/>
          <w:sz w:val="20"/>
          <w:szCs w:val="20"/>
        </w:rPr>
        <w:t>“</w:t>
      </w:r>
      <w:r w:rsidR="476F306F" w:rsidRPr="616E2A49">
        <w:rPr>
          <w:rFonts w:ascii="Arial" w:eastAsia="Arial" w:hAnsi="Arial" w:cs="Arial"/>
          <w:color w:val="000000" w:themeColor="text1"/>
          <w:sz w:val="20"/>
          <w:szCs w:val="20"/>
        </w:rPr>
        <w:t xml:space="preserve">Podpora </w:t>
      </w:r>
      <w:proofErr w:type="spellStart"/>
      <w:r w:rsidR="476F306F" w:rsidRPr="616E2A49">
        <w:rPr>
          <w:rFonts w:ascii="Arial" w:eastAsia="Arial" w:hAnsi="Arial" w:cs="Arial"/>
          <w:color w:val="000000" w:themeColor="text1"/>
          <w:sz w:val="20"/>
          <w:szCs w:val="20"/>
        </w:rPr>
        <w:t>obštudijskim</w:t>
      </w:r>
      <w:proofErr w:type="spellEnd"/>
      <w:r w:rsidR="476F306F" w:rsidRPr="616E2A49">
        <w:rPr>
          <w:rFonts w:ascii="Arial" w:eastAsia="Arial" w:hAnsi="Arial" w:cs="Arial"/>
          <w:color w:val="000000" w:themeColor="text1"/>
          <w:sz w:val="20"/>
          <w:szCs w:val="20"/>
        </w:rPr>
        <w:t xml:space="preserve"> dejavnostim (npr. poletne šole, tečaji, delavnice in nadgraditev teh dejavnosti z regijskimi, državnimi tekmovanji) za osnovnošolce, srednješolce in študente za seznanitev s temami, potrebnimi za razumevanje, razvoj, uvajanje in uporabo</w:t>
      </w:r>
      <w:r w:rsidR="476F306F" w:rsidRPr="3995A4BB">
        <w:rPr>
          <w:rFonts w:ascii="Arial" w:eastAsia="Arial" w:hAnsi="Arial" w:cs="Arial"/>
          <w:sz w:val="20"/>
          <w:szCs w:val="20"/>
        </w:rPr>
        <w:t xml:space="preserve"> UI.</w:t>
      </w:r>
      <w:r w:rsidR="708E0CCE" w:rsidRPr="1CA77B0A">
        <w:rPr>
          <w:rFonts w:ascii="Arial" w:eastAsia="Arial" w:hAnsi="Arial" w:cs="Arial"/>
          <w:sz w:val="20"/>
          <w:szCs w:val="20"/>
        </w:rPr>
        <w:t>”</w:t>
      </w:r>
      <w:r w:rsidR="10E434C9" w:rsidRPr="4D1DD551">
        <w:rPr>
          <w:rStyle w:val="Sprotnaopomba-sklic"/>
          <w:rFonts w:ascii="Arial" w:eastAsia="Arial" w:hAnsi="Arial" w:cs="Arial"/>
          <w:sz w:val="20"/>
          <w:szCs w:val="20"/>
        </w:rPr>
        <w:footnoteReference w:id="11"/>
      </w:r>
    </w:p>
    <w:p w14:paraId="078B1BDF" w14:textId="77777777" w:rsidR="0015521A" w:rsidRDefault="0015521A" w:rsidP="0022332A">
      <w:pPr>
        <w:spacing w:line="276" w:lineRule="auto"/>
        <w:jc w:val="both"/>
        <w:rPr>
          <w:rFonts w:ascii="Arial" w:eastAsia="Arial" w:hAnsi="Arial" w:cs="Arial"/>
          <w:sz w:val="20"/>
          <w:szCs w:val="20"/>
        </w:rPr>
      </w:pPr>
    </w:p>
    <w:p w14:paraId="2A900E0D" w14:textId="790E97BF" w:rsidR="00E57E3D" w:rsidRPr="00560D3A" w:rsidRDefault="00935A0D" w:rsidP="00896344">
      <w:pPr>
        <w:pStyle w:val="Naslov1"/>
      </w:pPr>
      <w:bookmarkStart w:id="36" w:name="_Toc131769099"/>
      <w:bookmarkStart w:id="37" w:name="_Toc131769479"/>
      <w:bookmarkStart w:id="38" w:name="_Toc131770089"/>
      <w:bookmarkStart w:id="39" w:name="_Toc131770419"/>
      <w:bookmarkStart w:id="40" w:name="_Toc135138419"/>
      <w:bookmarkStart w:id="41" w:name="_Toc136008884"/>
      <w:r w:rsidRPr="00560D3A">
        <w:t>PREDMET JAVNEGA RAZPISA</w:t>
      </w:r>
      <w:bookmarkEnd w:id="36"/>
      <w:bookmarkEnd w:id="37"/>
      <w:bookmarkEnd w:id="38"/>
      <w:bookmarkEnd w:id="39"/>
      <w:bookmarkEnd w:id="40"/>
      <w:bookmarkEnd w:id="41"/>
    </w:p>
    <w:p w14:paraId="0544A83C" w14:textId="77777777" w:rsidR="00DE33F5" w:rsidRPr="00F95409" w:rsidRDefault="00DE33F5" w:rsidP="009673F0">
      <w:pPr>
        <w:spacing w:line="276" w:lineRule="auto"/>
        <w:jc w:val="both"/>
        <w:rPr>
          <w:rFonts w:ascii="Arial" w:hAnsi="Arial" w:cs="Arial"/>
          <w:sz w:val="20"/>
          <w:szCs w:val="20"/>
        </w:rPr>
      </w:pPr>
    </w:p>
    <w:p w14:paraId="56D38704" w14:textId="14BA6B68" w:rsidR="00F47ABE" w:rsidRDefault="65A88701" w:rsidP="009673F0">
      <w:pPr>
        <w:spacing w:line="276" w:lineRule="auto"/>
        <w:jc w:val="both"/>
        <w:rPr>
          <w:rFonts w:ascii="Arial" w:hAnsi="Arial" w:cs="Arial"/>
          <w:sz w:val="20"/>
          <w:szCs w:val="20"/>
        </w:rPr>
      </w:pPr>
      <w:r w:rsidRPr="00F47ABE">
        <w:rPr>
          <w:rFonts w:ascii="Arial" w:hAnsi="Arial" w:cs="Arial"/>
          <w:sz w:val="20"/>
          <w:szCs w:val="20"/>
        </w:rPr>
        <w:t xml:space="preserve">Predmet javnega razpisa </w:t>
      </w:r>
      <w:r w:rsidR="2E444F45">
        <w:rPr>
          <w:rFonts w:ascii="Arial" w:hAnsi="Arial" w:cs="Arial"/>
          <w:sz w:val="20"/>
          <w:szCs w:val="20"/>
        </w:rPr>
        <w:t>je</w:t>
      </w:r>
      <w:r w:rsidR="2E444F45" w:rsidRPr="00F47ABE">
        <w:rPr>
          <w:rFonts w:ascii="Arial" w:hAnsi="Arial" w:cs="Arial"/>
          <w:sz w:val="20"/>
          <w:szCs w:val="20"/>
        </w:rPr>
        <w:t xml:space="preserve"> sklad</w:t>
      </w:r>
      <w:r w:rsidR="2E444F45">
        <w:rPr>
          <w:rFonts w:ascii="Arial" w:hAnsi="Arial" w:cs="Arial"/>
          <w:sz w:val="20"/>
          <w:szCs w:val="20"/>
        </w:rPr>
        <w:t>en</w:t>
      </w:r>
      <w:r w:rsidR="2E444F45" w:rsidRPr="00F47ABE">
        <w:rPr>
          <w:rFonts w:ascii="Arial" w:hAnsi="Arial" w:cs="Arial"/>
          <w:sz w:val="20"/>
          <w:szCs w:val="20"/>
        </w:rPr>
        <w:t xml:space="preserve"> z načelom ciljnih skupin in stopnjevitosti digitalnih kompetenc</w:t>
      </w:r>
      <w:r w:rsidR="2E444F45">
        <w:rPr>
          <w:rFonts w:ascii="Arial" w:hAnsi="Arial" w:cs="Arial"/>
          <w:sz w:val="20"/>
          <w:szCs w:val="20"/>
        </w:rPr>
        <w:t xml:space="preserve"> 4. člena ZSDV, ki </w:t>
      </w:r>
      <w:r w:rsidR="6E76BF4F">
        <w:rPr>
          <w:rFonts w:ascii="Arial" w:hAnsi="Arial" w:cs="Arial"/>
          <w:sz w:val="20"/>
          <w:szCs w:val="20"/>
        </w:rPr>
        <w:t>določa</w:t>
      </w:r>
      <w:r w:rsidR="2E444F45">
        <w:rPr>
          <w:rFonts w:ascii="Arial" w:hAnsi="Arial" w:cs="Arial"/>
          <w:sz w:val="20"/>
          <w:szCs w:val="20"/>
        </w:rPr>
        <w:t>, da morajo biti u</w:t>
      </w:r>
      <w:r w:rsidR="2E444F45" w:rsidRPr="00F47ABE">
        <w:rPr>
          <w:rFonts w:ascii="Arial" w:hAnsi="Arial" w:cs="Arial"/>
          <w:sz w:val="20"/>
          <w:szCs w:val="20"/>
        </w:rPr>
        <w:t>krepi za spodbujanje digitalne vključenosti usmerjeni</w:t>
      </w:r>
      <w:r w:rsidR="2E444F45">
        <w:rPr>
          <w:rFonts w:ascii="Arial" w:hAnsi="Arial" w:cs="Arial"/>
          <w:sz w:val="20"/>
          <w:szCs w:val="20"/>
        </w:rPr>
        <w:t xml:space="preserve"> v</w:t>
      </w:r>
      <w:r w:rsidR="2E444F45" w:rsidRPr="00F47ABE">
        <w:rPr>
          <w:rFonts w:ascii="Arial" w:hAnsi="Arial" w:cs="Arial"/>
          <w:sz w:val="20"/>
          <w:szCs w:val="20"/>
        </w:rPr>
        <w:t xml:space="preserve"> </w:t>
      </w:r>
      <w:r w:rsidR="2E444F45">
        <w:rPr>
          <w:rFonts w:ascii="Arial" w:hAnsi="Arial" w:cs="Arial"/>
          <w:sz w:val="20"/>
          <w:szCs w:val="20"/>
        </w:rPr>
        <w:t>tiste ciljne skupine, ki kažejo največje odstopanje, ter tiste, »</w:t>
      </w:r>
      <w:r w:rsidR="2E444F45" w:rsidRPr="00F47ABE">
        <w:rPr>
          <w:rFonts w:ascii="Arial" w:hAnsi="Arial" w:cs="Arial"/>
          <w:sz w:val="20"/>
          <w:szCs w:val="20"/>
        </w:rPr>
        <w:t>pri katerih je mogoče pričakovati, da bo dvig ravni digitalnih kompetenc omogočil največji družbeni napredek.</w:t>
      </w:r>
      <w:r w:rsidR="6B48F85B">
        <w:rPr>
          <w:rFonts w:ascii="Arial" w:hAnsi="Arial" w:cs="Arial"/>
          <w:sz w:val="20"/>
          <w:szCs w:val="20"/>
        </w:rPr>
        <w:t>«</w:t>
      </w:r>
      <w:r w:rsidR="00F47ABE" w:rsidRPr="00F47ABE">
        <w:rPr>
          <w:rStyle w:val="Sprotnaopomba-sklic"/>
          <w:rFonts w:ascii="Arial" w:hAnsi="Arial" w:cs="Arial"/>
          <w:sz w:val="20"/>
          <w:szCs w:val="20"/>
        </w:rPr>
        <w:footnoteReference w:id="12"/>
      </w:r>
    </w:p>
    <w:p w14:paraId="1A63BB60" w14:textId="024696AE" w:rsidR="3995A4BB" w:rsidRDefault="3995A4BB" w:rsidP="009673F0">
      <w:pPr>
        <w:spacing w:line="276" w:lineRule="auto"/>
        <w:jc w:val="both"/>
        <w:rPr>
          <w:rFonts w:ascii="Arial" w:hAnsi="Arial" w:cs="Arial"/>
          <w:sz w:val="20"/>
          <w:szCs w:val="20"/>
        </w:rPr>
      </w:pPr>
    </w:p>
    <w:p w14:paraId="01FC92C0" w14:textId="514F48B3" w:rsidR="112C6E2A" w:rsidRDefault="112C6E2A" w:rsidP="009673F0">
      <w:pPr>
        <w:spacing w:line="276" w:lineRule="auto"/>
        <w:jc w:val="both"/>
        <w:rPr>
          <w:rFonts w:ascii="Arial" w:eastAsia="Arial" w:hAnsi="Arial" w:cs="Arial"/>
          <w:sz w:val="20"/>
          <w:szCs w:val="20"/>
        </w:rPr>
      </w:pPr>
      <w:r w:rsidRPr="3995A4BB">
        <w:rPr>
          <w:rFonts w:ascii="Arial" w:eastAsia="Arial" w:hAnsi="Arial" w:cs="Arial"/>
          <w:sz w:val="20"/>
          <w:szCs w:val="20"/>
        </w:rPr>
        <w:lastRenderedPageBreak/>
        <w:t>V besedilu razpisa uporabljeni izrazi, zapisani v slovnični obliki moškega spola, so uporabljeni kot nevtralni in veljajo enakovredno za ženski in moški spol.</w:t>
      </w:r>
    </w:p>
    <w:p w14:paraId="2FEFBD6A" w14:textId="77777777" w:rsidR="3995A4BB" w:rsidRDefault="3995A4BB" w:rsidP="009673F0">
      <w:pPr>
        <w:spacing w:line="276" w:lineRule="auto"/>
        <w:jc w:val="both"/>
        <w:rPr>
          <w:rFonts w:ascii="Arial" w:hAnsi="Arial" w:cs="Arial"/>
          <w:sz w:val="20"/>
          <w:szCs w:val="20"/>
        </w:rPr>
      </w:pPr>
    </w:p>
    <w:p w14:paraId="211255CF" w14:textId="14B7A5AD" w:rsidR="03EB6737" w:rsidRDefault="73B0A370" w:rsidP="03EB6737">
      <w:pPr>
        <w:spacing w:line="276" w:lineRule="auto"/>
        <w:jc w:val="both"/>
        <w:rPr>
          <w:rFonts w:ascii="Arial" w:eastAsia="Arial" w:hAnsi="Arial" w:cs="Arial"/>
          <w:sz w:val="20"/>
          <w:szCs w:val="20"/>
        </w:rPr>
      </w:pPr>
      <w:r w:rsidRPr="16E7F446">
        <w:rPr>
          <w:rFonts w:ascii="Arial" w:eastAsia="Arial" w:hAnsi="Arial" w:cs="Arial"/>
          <w:b/>
          <w:bCs/>
          <w:color w:val="000000" w:themeColor="text1"/>
          <w:sz w:val="20"/>
          <w:szCs w:val="20"/>
        </w:rPr>
        <w:t>V javnem razpisu sta predvidena dva prijavna roka. 1. prijavni rok je namenjen aktivnostim, ki jih bodo prijavitelji izvajali v letu 2023. 2. prijavni rok je namenjen aktivnostim, ki jih bodo prijavitelji izvajali v letu 2024.</w:t>
      </w:r>
    </w:p>
    <w:p w14:paraId="2E33430E" w14:textId="473DBCE1" w:rsidR="3995A4BB" w:rsidRDefault="3995A4BB" w:rsidP="009673F0">
      <w:pPr>
        <w:spacing w:line="276" w:lineRule="auto"/>
        <w:jc w:val="both"/>
        <w:rPr>
          <w:rFonts w:ascii="Arial" w:hAnsi="Arial" w:cs="Arial"/>
          <w:sz w:val="20"/>
          <w:szCs w:val="20"/>
        </w:rPr>
      </w:pPr>
    </w:p>
    <w:p w14:paraId="4779983F" w14:textId="67C78FD9" w:rsidR="00E90D7F" w:rsidRPr="00F95409" w:rsidRDefault="73B0A370" w:rsidP="009673F0">
      <w:pPr>
        <w:spacing w:line="276" w:lineRule="auto"/>
        <w:jc w:val="both"/>
        <w:rPr>
          <w:rFonts w:ascii="Arial" w:eastAsia="Arial" w:hAnsi="Arial" w:cs="Arial"/>
          <w:color w:val="000000" w:themeColor="text1"/>
          <w:sz w:val="20"/>
          <w:szCs w:val="20"/>
        </w:rPr>
      </w:pPr>
      <w:r w:rsidRPr="2C4E5D6C">
        <w:rPr>
          <w:rFonts w:ascii="Arial" w:eastAsia="Arial" w:hAnsi="Arial" w:cs="Arial"/>
          <w:color w:val="000000" w:themeColor="text1"/>
          <w:sz w:val="20"/>
          <w:szCs w:val="20"/>
        </w:rPr>
        <w:t xml:space="preserve">Na podlagi zgoraj omenjenega </w:t>
      </w:r>
      <w:r w:rsidRPr="48A5E250">
        <w:rPr>
          <w:rFonts w:ascii="Arial" w:eastAsia="Arial" w:hAnsi="Arial" w:cs="Arial"/>
          <w:color w:val="000000" w:themeColor="text1"/>
          <w:sz w:val="20"/>
          <w:szCs w:val="20"/>
        </w:rPr>
        <w:t xml:space="preserve">načela so </w:t>
      </w:r>
      <w:r w:rsidRPr="2AF58AC1">
        <w:rPr>
          <w:rFonts w:ascii="Arial" w:eastAsia="Arial" w:hAnsi="Arial" w:cs="Arial"/>
          <w:color w:val="000000" w:themeColor="text1"/>
          <w:sz w:val="20"/>
          <w:szCs w:val="20"/>
        </w:rPr>
        <w:t>p</w:t>
      </w:r>
      <w:r w:rsidR="0D1300F8" w:rsidRPr="2AF58AC1">
        <w:rPr>
          <w:rFonts w:ascii="Arial" w:eastAsia="Arial" w:hAnsi="Arial" w:cs="Arial"/>
          <w:color w:val="000000" w:themeColor="text1"/>
          <w:sz w:val="20"/>
          <w:szCs w:val="20"/>
        </w:rPr>
        <w:t>redmet</w:t>
      </w:r>
      <w:r w:rsidR="10B67383" w:rsidRPr="675DD877">
        <w:rPr>
          <w:rFonts w:ascii="Arial" w:eastAsia="Arial" w:hAnsi="Arial" w:cs="Arial"/>
          <w:color w:val="000000" w:themeColor="text1"/>
          <w:sz w:val="20"/>
          <w:szCs w:val="20"/>
        </w:rPr>
        <w:t xml:space="preserve"> razpisa so na podlagi zgoraj omenjenega načela programi usposabljanj za otroke in mlade ter sofinanciranje aktivnosti na področjih, </w:t>
      </w:r>
      <w:r w:rsidR="0251A5AE" w:rsidRPr="7CBC50AD">
        <w:rPr>
          <w:rFonts w:ascii="Arial" w:eastAsia="Arial" w:hAnsi="Arial" w:cs="Arial"/>
          <w:color w:val="000000" w:themeColor="text1"/>
          <w:sz w:val="20"/>
          <w:szCs w:val="20"/>
        </w:rPr>
        <w:t xml:space="preserve">ki </w:t>
      </w:r>
      <w:r w:rsidR="0251A5AE" w:rsidRPr="2AF58AC1">
        <w:rPr>
          <w:rFonts w:ascii="Arial" w:eastAsia="Arial" w:hAnsi="Arial" w:cs="Arial"/>
          <w:color w:val="000000" w:themeColor="text1"/>
          <w:sz w:val="20"/>
          <w:szCs w:val="20"/>
        </w:rPr>
        <w:t xml:space="preserve">so </w:t>
      </w:r>
      <w:r w:rsidR="0D1300F8" w:rsidRPr="378F49AB">
        <w:rPr>
          <w:rFonts w:ascii="Arial" w:eastAsia="Arial" w:hAnsi="Arial" w:cs="Arial"/>
          <w:color w:val="000000" w:themeColor="text1"/>
          <w:sz w:val="20"/>
          <w:szCs w:val="20"/>
        </w:rPr>
        <w:t>razdeljeni</w:t>
      </w:r>
      <w:r w:rsidR="10B67383" w:rsidRPr="675DD877">
        <w:rPr>
          <w:rFonts w:ascii="Arial" w:eastAsia="Arial" w:hAnsi="Arial" w:cs="Arial"/>
          <w:color w:val="000000" w:themeColor="text1"/>
          <w:sz w:val="20"/>
          <w:szCs w:val="20"/>
        </w:rPr>
        <w:t xml:space="preserve"> v naslednje </w:t>
      </w:r>
      <w:r w:rsidR="2CC17953" w:rsidRPr="2AF58AC1">
        <w:rPr>
          <w:rFonts w:ascii="Arial" w:eastAsia="Arial" w:hAnsi="Arial" w:cs="Arial"/>
          <w:color w:val="000000" w:themeColor="text1"/>
          <w:sz w:val="20"/>
          <w:szCs w:val="20"/>
        </w:rPr>
        <w:t>tri</w:t>
      </w:r>
      <w:r w:rsidR="0D1300F8" w:rsidRPr="2AF58AC1">
        <w:rPr>
          <w:rFonts w:ascii="Arial" w:eastAsia="Arial" w:hAnsi="Arial" w:cs="Arial"/>
          <w:color w:val="000000" w:themeColor="text1"/>
          <w:sz w:val="20"/>
          <w:szCs w:val="20"/>
        </w:rPr>
        <w:t xml:space="preserve"> </w:t>
      </w:r>
      <w:r w:rsidR="10B67383" w:rsidRPr="675DD877">
        <w:rPr>
          <w:rFonts w:ascii="Arial" w:eastAsia="Arial" w:hAnsi="Arial" w:cs="Arial"/>
          <w:color w:val="000000" w:themeColor="text1"/>
          <w:sz w:val="20"/>
          <w:szCs w:val="20"/>
        </w:rPr>
        <w:t>sklope:</w:t>
      </w:r>
    </w:p>
    <w:p w14:paraId="21E2AF2A" w14:textId="565B6C64" w:rsidR="00E90D7F" w:rsidRPr="00F95409" w:rsidRDefault="10B67383" w:rsidP="009673F0">
      <w:pPr>
        <w:spacing w:line="276" w:lineRule="auto"/>
        <w:jc w:val="both"/>
        <w:rPr>
          <w:color w:val="000000" w:themeColor="text1"/>
        </w:rPr>
      </w:pPr>
      <w:r w:rsidRPr="675DD877">
        <w:rPr>
          <w:rFonts w:ascii="Arial" w:eastAsia="Arial" w:hAnsi="Arial" w:cs="Arial"/>
          <w:color w:val="000000" w:themeColor="text1"/>
          <w:sz w:val="20"/>
          <w:szCs w:val="20"/>
        </w:rPr>
        <w:t> </w:t>
      </w:r>
    </w:p>
    <w:p w14:paraId="6FD2C36C" w14:textId="64929E30" w:rsidR="00E90D7F" w:rsidRPr="003A15AB" w:rsidRDefault="73D5270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SKLOP A: IKT vsebine za dekleta</w:t>
      </w:r>
      <w:r w:rsidR="7EE3C195" w:rsidRPr="003A15AB">
        <w:rPr>
          <w:rFonts w:ascii="Arial" w:eastAsia="Arial" w:hAnsi="Arial" w:cs="Arial"/>
          <w:color w:val="000000" w:themeColor="text1"/>
          <w:sz w:val="20"/>
          <w:szCs w:val="20"/>
        </w:rPr>
        <w:t xml:space="preserve"> in ženske</w:t>
      </w:r>
      <w:r w:rsidRPr="003A15AB">
        <w:rPr>
          <w:rFonts w:ascii="Arial" w:eastAsia="Arial" w:hAnsi="Arial" w:cs="Arial"/>
          <w:color w:val="000000" w:themeColor="text1"/>
          <w:sz w:val="20"/>
          <w:szCs w:val="20"/>
        </w:rPr>
        <w:t>; </w:t>
      </w:r>
    </w:p>
    <w:p w14:paraId="004E76FB" w14:textId="6B162F76" w:rsidR="00E90D7F" w:rsidRPr="003A15AB" w:rsidRDefault="3E086B43" w:rsidP="00C47318">
      <w:pPr>
        <w:pStyle w:val="Odstavekseznama"/>
        <w:numPr>
          <w:ilvl w:val="0"/>
          <w:numId w:val="9"/>
        </w:numPr>
        <w:spacing w:line="276" w:lineRule="auto"/>
        <w:jc w:val="both"/>
        <w:rPr>
          <w:rFonts w:ascii="Arial" w:eastAsia="Arial" w:hAnsi="Arial" w:cs="Arial"/>
          <w:color w:val="000000" w:themeColor="text1"/>
          <w:sz w:val="20"/>
          <w:szCs w:val="20"/>
        </w:rPr>
      </w:pPr>
      <w:r w:rsidRPr="003A15AB">
        <w:rPr>
          <w:rFonts w:ascii="Arial" w:eastAsia="Arial" w:hAnsi="Arial" w:cs="Arial"/>
          <w:color w:val="000000" w:themeColor="text1"/>
          <w:sz w:val="20"/>
          <w:szCs w:val="20"/>
        </w:rPr>
        <w:t>S</w:t>
      </w:r>
      <w:r w:rsidR="1A3F8183" w:rsidRPr="003A15AB">
        <w:rPr>
          <w:rFonts w:ascii="Arial" w:eastAsia="Arial" w:hAnsi="Arial" w:cs="Arial"/>
          <w:color w:val="000000" w:themeColor="text1"/>
          <w:sz w:val="20"/>
          <w:szCs w:val="20"/>
        </w:rPr>
        <w:t>KLOP B:</w:t>
      </w:r>
      <w:r w:rsidR="00A56F58" w:rsidRPr="003A15AB">
        <w:rPr>
          <w:rFonts w:ascii="Arial" w:eastAsia="Arial" w:hAnsi="Arial" w:cs="Arial"/>
          <w:color w:val="000000" w:themeColor="text1"/>
          <w:sz w:val="20"/>
          <w:szCs w:val="20"/>
        </w:rPr>
        <w:t xml:space="preserve"> Napredne</w:t>
      </w:r>
      <w:r w:rsidR="00083567" w:rsidRPr="003A15AB">
        <w:rPr>
          <w:rFonts w:ascii="Arial" w:eastAsia="Arial" w:hAnsi="Arial" w:cs="Arial"/>
          <w:color w:val="000000" w:themeColor="text1"/>
          <w:sz w:val="20"/>
          <w:szCs w:val="20"/>
        </w:rPr>
        <w:t xml:space="preserve"> digitalne</w:t>
      </w:r>
      <w:r w:rsidR="00A56F58" w:rsidRPr="003A15AB">
        <w:rPr>
          <w:rFonts w:ascii="Arial" w:eastAsia="Arial" w:hAnsi="Arial" w:cs="Arial"/>
          <w:color w:val="000000" w:themeColor="text1"/>
          <w:sz w:val="20"/>
          <w:szCs w:val="20"/>
        </w:rPr>
        <w:t xml:space="preserve"> tehnologije;</w:t>
      </w:r>
      <w:r w:rsidR="64F72760" w:rsidRPr="003A15AB">
        <w:rPr>
          <w:rFonts w:ascii="Arial" w:eastAsia="Arial" w:hAnsi="Arial" w:cs="Arial"/>
          <w:color w:val="000000" w:themeColor="text1"/>
          <w:sz w:val="20"/>
          <w:szCs w:val="20"/>
        </w:rPr>
        <w:t> </w:t>
      </w:r>
    </w:p>
    <w:p w14:paraId="72661060" w14:textId="2EA903DD" w:rsidR="00E90D7F" w:rsidRPr="003A15AB" w:rsidRDefault="73D52703" w:rsidP="00C47318">
      <w:pPr>
        <w:pStyle w:val="Odstavekseznama"/>
        <w:numPr>
          <w:ilvl w:val="0"/>
          <w:numId w:val="3"/>
        </w:numPr>
        <w:spacing w:line="276" w:lineRule="auto"/>
        <w:rPr>
          <w:color w:val="000000" w:themeColor="text1"/>
          <w:sz w:val="20"/>
          <w:szCs w:val="20"/>
        </w:rPr>
      </w:pPr>
      <w:r w:rsidRPr="003A15AB">
        <w:rPr>
          <w:rFonts w:ascii="Arial" w:eastAsia="Arial" w:hAnsi="Arial" w:cs="Arial"/>
          <w:color w:val="000000" w:themeColor="text1"/>
          <w:sz w:val="20"/>
          <w:szCs w:val="20"/>
          <w:lang w:val="en-US"/>
        </w:rPr>
        <w:t xml:space="preserve">SKLOP C: </w:t>
      </w:r>
      <w:r w:rsidRPr="003A15AB">
        <w:rPr>
          <w:rFonts w:ascii="Arial" w:eastAsia="Arial" w:hAnsi="Arial" w:cs="Arial"/>
          <w:color w:val="000000" w:themeColor="text1"/>
          <w:sz w:val="20"/>
          <w:szCs w:val="20"/>
        </w:rPr>
        <w:t xml:space="preserve">Dvig digitalnih kompetenc </w:t>
      </w:r>
      <w:r w:rsidR="5D6BE0D3" w:rsidRPr="003A15AB">
        <w:rPr>
          <w:rFonts w:ascii="Arial" w:eastAsia="Arial" w:hAnsi="Arial" w:cs="Arial"/>
          <w:color w:val="000000" w:themeColor="text1"/>
          <w:sz w:val="20"/>
          <w:szCs w:val="20"/>
        </w:rPr>
        <w:t xml:space="preserve">otrok in </w:t>
      </w:r>
      <w:r w:rsidRPr="003A15AB">
        <w:rPr>
          <w:rFonts w:ascii="Arial" w:eastAsia="Arial" w:hAnsi="Arial" w:cs="Arial"/>
          <w:color w:val="000000" w:themeColor="text1"/>
          <w:sz w:val="20"/>
          <w:szCs w:val="20"/>
        </w:rPr>
        <w:t>mladih</w:t>
      </w:r>
      <w:r w:rsidR="6C7BE15A" w:rsidRPr="003A15AB">
        <w:rPr>
          <w:rFonts w:ascii="Arial" w:eastAsia="Arial" w:hAnsi="Arial" w:cs="Arial"/>
          <w:color w:val="000000" w:themeColor="text1"/>
          <w:sz w:val="20"/>
          <w:szCs w:val="20"/>
        </w:rPr>
        <w:t>.</w:t>
      </w:r>
      <w:r w:rsidRPr="003A15AB">
        <w:rPr>
          <w:rFonts w:ascii="Arial" w:eastAsia="Arial" w:hAnsi="Arial" w:cs="Arial"/>
          <w:color w:val="000000" w:themeColor="text1"/>
          <w:sz w:val="20"/>
          <w:szCs w:val="20"/>
        </w:rPr>
        <w:t>  </w:t>
      </w:r>
    </w:p>
    <w:p w14:paraId="56D2DA41" w14:textId="2AC20ED9" w:rsidR="00E90D7F" w:rsidRPr="00F95409" w:rsidRDefault="00E90D7F" w:rsidP="009673F0">
      <w:pPr>
        <w:spacing w:line="276" w:lineRule="auto"/>
        <w:rPr>
          <w:color w:val="000000" w:themeColor="text1"/>
        </w:rPr>
      </w:pPr>
    </w:p>
    <w:p w14:paraId="66ECDBB2" w14:textId="107F0E81" w:rsidR="00862C5D" w:rsidRDefault="6E07E3FF" w:rsidP="009673F0">
      <w:pPr>
        <w:spacing w:line="276" w:lineRule="auto"/>
        <w:jc w:val="both"/>
        <w:rPr>
          <w:rFonts w:ascii="Arial" w:eastAsia="Arial" w:hAnsi="Arial" w:cs="Arial"/>
          <w:color w:val="000000" w:themeColor="text1"/>
          <w:sz w:val="20"/>
          <w:szCs w:val="20"/>
        </w:rPr>
      </w:pPr>
      <w:r w:rsidRPr="50D798C3">
        <w:rPr>
          <w:rFonts w:ascii="Arial" w:eastAsia="Arial" w:hAnsi="Arial" w:cs="Arial"/>
          <w:color w:val="000000" w:themeColor="text1"/>
          <w:sz w:val="20"/>
          <w:szCs w:val="20"/>
        </w:rPr>
        <w:t>Ključnega pomena</w:t>
      </w:r>
      <w:r w:rsidR="77CA23A2" w:rsidRPr="50D798C3">
        <w:rPr>
          <w:rFonts w:ascii="Arial" w:eastAsia="Arial" w:hAnsi="Arial" w:cs="Arial"/>
          <w:color w:val="000000" w:themeColor="text1"/>
          <w:sz w:val="20"/>
          <w:szCs w:val="20"/>
        </w:rPr>
        <w:t xml:space="preserve"> je</w:t>
      </w:r>
      <w:r w:rsidRPr="50D798C3">
        <w:rPr>
          <w:rFonts w:ascii="Arial" w:eastAsia="Arial" w:hAnsi="Arial" w:cs="Arial"/>
          <w:color w:val="000000" w:themeColor="text1"/>
          <w:sz w:val="20"/>
          <w:szCs w:val="20"/>
        </w:rPr>
        <w:t xml:space="preserve">, da se </w:t>
      </w:r>
      <w:r w:rsidR="00F60000">
        <w:rPr>
          <w:rFonts w:ascii="Arial" w:eastAsia="Arial" w:hAnsi="Arial" w:cs="Arial"/>
          <w:color w:val="000000" w:themeColor="text1"/>
          <w:sz w:val="20"/>
          <w:szCs w:val="20"/>
        </w:rPr>
        <w:t>aktivnosti</w:t>
      </w:r>
      <w:r w:rsidR="77CA23A2" w:rsidRPr="50D798C3">
        <w:rPr>
          <w:rFonts w:ascii="Arial" w:eastAsia="Arial" w:hAnsi="Arial" w:cs="Arial"/>
          <w:color w:val="000000" w:themeColor="text1"/>
          <w:sz w:val="20"/>
          <w:szCs w:val="20"/>
        </w:rPr>
        <w:t xml:space="preserve"> </w:t>
      </w:r>
      <w:r w:rsidR="0307BC9E" w:rsidRPr="50D798C3">
        <w:rPr>
          <w:rFonts w:ascii="Arial" w:eastAsia="Arial" w:hAnsi="Arial" w:cs="Arial"/>
          <w:color w:val="000000" w:themeColor="text1"/>
          <w:sz w:val="20"/>
          <w:szCs w:val="20"/>
        </w:rPr>
        <w:t xml:space="preserve">iz </w:t>
      </w:r>
      <w:r w:rsidRPr="50D798C3">
        <w:rPr>
          <w:rFonts w:ascii="Arial" w:eastAsia="Arial" w:hAnsi="Arial" w:cs="Arial"/>
          <w:color w:val="000000" w:themeColor="text1"/>
          <w:sz w:val="20"/>
          <w:szCs w:val="20"/>
        </w:rPr>
        <w:t>zgoraj navedenih vsebinskih</w:t>
      </w:r>
      <w:r w:rsidR="0307BC9E" w:rsidRPr="50D798C3">
        <w:rPr>
          <w:rFonts w:ascii="Arial" w:eastAsia="Arial" w:hAnsi="Arial" w:cs="Arial"/>
          <w:color w:val="000000" w:themeColor="text1"/>
          <w:sz w:val="20"/>
          <w:szCs w:val="20"/>
        </w:rPr>
        <w:t xml:space="preserve"> sklopov </w:t>
      </w:r>
      <w:r w:rsidRPr="50D798C3">
        <w:rPr>
          <w:rFonts w:ascii="Arial" w:eastAsia="Arial" w:hAnsi="Arial" w:cs="Arial"/>
          <w:color w:val="000000" w:themeColor="text1"/>
          <w:sz w:val="20"/>
          <w:szCs w:val="20"/>
        </w:rPr>
        <w:t>izvajajo z uporabo</w:t>
      </w:r>
      <w:r w:rsidR="77CA23A2" w:rsidRPr="50D798C3">
        <w:rPr>
          <w:rFonts w:ascii="Arial" w:eastAsia="Arial" w:hAnsi="Arial" w:cs="Arial"/>
          <w:color w:val="000000" w:themeColor="text1"/>
          <w:sz w:val="20"/>
          <w:szCs w:val="20"/>
        </w:rPr>
        <w:t xml:space="preserve"> praktičnih </w:t>
      </w:r>
      <w:r w:rsidRPr="50D798C3">
        <w:rPr>
          <w:rFonts w:ascii="Arial" w:eastAsia="Arial" w:hAnsi="Arial" w:cs="Arial"/>
          <w:color w:val="000000" w:themeColor="text1"/>
          <w:sz w:val="20"/>
          <w:szCs w:val="20"/>
        </w:rPr>
        <w:t>primerov in</w:t>
      </w:r>
      <w:r w:rsidR="77CA23A2" w:rsidRPr="50D798C3">
        <w:rPr>
          <w:rFonts w:ascii="Arial" w:eastAsia="Arial" w:hAnsi="Arial" w:cs="Arial"/>
          <w:color w:val="000000" w:themeColor="text1"/>
          <w:sz w:val="20"/>
          <w:szCs w:val="20"/>
        </w:rPr>
        <w:t xml:space="preserve"> na otrokom in </w:t>
      </w:r>
      <w:r w:rsidR="322B767C" w:rsidRPr="50D798C3">
        <w:rPr>
          <w:rFonts w:ascii="Arial" w:eastAsia="Arial" w:hAnsi="Arial" w:cs="Arial"/>
          <w:color w:val="000000" w:themeColor="text1"/>
          <w:sz w:val="20"/>
          <w:szCs w:val="20"/>
        </w:rPr>
        <w:t>mladim</w:t>
      </w:r>
      <w:r w:rsidR="77CA23A2" w:rsidRPr="50D798C3">
        <w:rPr>
          <w:rFonts w:ascii="Arial" w:eastAsia="Arial" w:hAnsi="Arial" w:cs="Arial"/>
          <w:color w:val="000000" w:themeColor="text1"/>
          <w:sz w:val="20"/>
          <w:szCs w:val="20"/>
        </w:rPr>
        <w:t xml:space="preserve"> razumljiv</w:t>
      </w:r>
      <w:r w:rsidR="51FE98DE" w:rsidRPr="50D798C3">
        <w:rPr>
          <w:rFonts w:ascii="Arial" w:eastAsia="Arial" w:hAnsi="Arial" w:cs="Arial"/>
          <w:color w:val="000000" w:themeColor="text1"/>
          <w:sz w:val="20"/>
          <w:szCs w:val="20"/>
        </w:rPr>
        <w:t xml:space="preserve">, zabaven in </w:t>
      </w:r>
      <w:r w:rsidRPr="50D798C3">
        <w:rPr>
          <w:rFonts w:ascii="Arial" w:eastAsia="Arial" w:hAnsi="Arial" w:cs="Arial"/>
          <w:color w:val="000000" w:themeColor="text1"/>
          <w:sz w:val="20"/>
          <w:szCs w:val="20"/>
        </w:rPr>
        <w:t>privlačen</w:t>
      </w:r>
      <w:r w:rsidR="5D80C7F8" w:rsidRPr="50D798C3">
        <w:rPr>
          <w:rFonts w:ascii="Arial" w:eastAsia="Arial" w:hAnsi="Arial" w:cs="Arial"/>
          <w:color w:val="000000" w:themeColor="text1"/>
          <w:sz w:val="20"/>
          <w:szCs w:val="20"/>
        </w:rPr>
        <w:t xml:space="preserve"> </w:t>
      </w:r>
      <w:r w:rsidR="77CA23A2" w:rsidRPr="50D798C3">
        <w:rPr>
          <w:rFonts w:ascii="Arial" w:eastAsia="Arial" w:hAnsi="Arial" w:cs="Arial"/>
          <w:color w:val="000000" w:themeColor="text1"/>
          <w:sz w:val="20"/>
          <w:szCs w:val="20"/>
        </w:rPr>
        <w:t>način.</w:t>
      </w:r>
      <w:r w:rsidR="42103754" w:rsidRPr="50D798C3">
        <w:rPr>
          <w:rFonts w:ascii="Arial" w:eastAsia="Arial" w:hAnsi="Arial" w:cs="Arial"/>
          <w:color w:val="000000" w:themeColor="text1"/>
          <w:sz w:val="20"/>
          <w:szCs w:val="20"/>
        </w:rPr>
        <w:t xml:space="preserve"> </w:t>
      </w:r>
      <w:r w:rsidR="00110141">
        <w:rPr>
          <w:rFonts w:ascii="Arial" w:eastAsia="Arial" w:hAnsi="Arial" w:cs="Arial"/>
          <w:color w:val="000000" w:themeColor="text1"/>
          <w:sz w:val="20"/>
          <w:szCs w:val="20"/>
        </w:rPr>
        <w:t>Aktivnosti</w:t>
      </w:r>
      <w:r w:rsidR="42103754" w:rsidRPr="50D798C3">
        <w:rPr>
          <w:rFonts w:ascii="Arial" w:eastAsia="Arial" w:hAnsi="Arial" w:cs="Arial"/>
          <w:color w:val="000000" w:themeColor="text1"/>
          <w:sz w:val="20"/>
          <w:szCs w:val="20"/>
        </w:rPr>
        <w:t xml:space="preserve"> morajo potekati v slovenskem jeziku</w:t>
      </w:r>
      <w:r w:rsidR="059B1BA4" w:rsidRPr="50D798C3">
        <w:rPr>
          <w:rFonts w:ascii="Arial" w:eastAsia="Arial" w:hAnsi="Arial" w:cs="Arial"/>
          <w:color w:val="000000" w:themeColor="text1"/>
          <w:sz w:val="20"/>
          <w:szCs w:val="20"/>
        </w:rPr>
        <w:t xml:space="preserve">, na </w:t>
      </w:r>
      <w:r w:rsidRPr="50D798C3">
        <w:rPr>
          <w:rFonts w:ascii="Arial" w:eastAsia="Arial" w:hAnsi="Arial" w:cs="Arial"/>
          <w:color w:val="000000" w:themeColor="text1"/>
          <w:sz w:val="20"/>
          <w:szCs w:val="20"/>
        </w:rPr>
        <w:t>območjih</w:t>
      </w:r>
      <w:r w:rsidR="059B1BA4" w:rsidRPr="50D798C3">
        <w:rPr>
          <w:rFonts w:ascii="Arial" w:eastAsia="Arial" w:hAnsi="Arial" w:cs="Arial"/>
          <w:color w:val="000000" w:themeColor="text1"/>
          <w:sz w:val="20"/>
          <w:szCs w:val="20"/>
        </w:rPr>
        <w:t xml:space="preserve">, kjer živita avtohtona italijanska oziroma madžarska narodna skupnost pa mora biti usposabljanje omogočeno tudi v jeziku </w:t>
      </w:r>
      <w:r w:rsidRPr="50D798C3">
        <w:rPr>
          <w:rFonts w:ascii="Arial" w:eastAsia="Arial" w:hAnsi="Arial" w:cs="Arial"/>
          <w:color w:val="000000" w:themeColor="text1"/>
          <w:sz w:val="20"/>
          <w:szCs w:val="20"/>
        </w:rPr>
        <w:t xml:space="preserve">tam živeče </w:t>
      </w:r>
      <w:r w:rsidR="059B1BA4" w:rsidRPr="50D798C3">
        <w:rPr>
          <w:rFonts w:ascii="Arial" w:eastAsia="Arial" w:hAnsi="Arial" w:cs="Arial"/>
          <w:color w:val="000000" w:themeColor="text1"/>
          <w:sz w:val="20"/>
          <w:szCs w:val="20"/>
        </w:rPr>
        <w:t xml:space="preserve">narodne skupnosti. </w:t>
      </w:r>
    </w:p>
    <w:p w14:paraId="120E04F3" w14:textId="107F0E81" w:rsidR="006441AC" w:rsidRPr="00CA012F" w:rsidRDefault="006441AC" w:rsidP="009673F0">
      <w:pPr>
        <w:spacing w:line="276" w:lineRule="auto"/>
        <w:jc w:val="both"/>
        <w:rPr>
          <w:rFonts w:ascii="Arial" w:hAnsi="Arial" w:cs="Arial"/>
          <w:sz w:val="20"/>
          <w:szCs w:val="20"/>
        </w:rPr>
      </w:pPr>
    </w:p>
    <w:p w14:paraId="135B9982" w14:textId="25411525" w:rsidR="00125C98" w:rsidRPr="005D5202" w:rsidRDefault="1EBD0A76" w:rsidP="009673F0">
      <w:pPr>
        <w:spacing w:line="276" w:lineRule="auto"/>
        <w:jc w:val="both"/>
        <w:rPr>
          <w:rFonts w:ascii="Arial" w:hAnsi="Arial" w:cs="Arial"/>
          <w:sz w:val="20"/>
          <w:szCs w:val="20"/>
        </w:rPr>
      </w:pPr>
      <w:bookmarkStart w:id="42" w:name="_Toc131769101"/>
      <w:bookmarkStart w:id="43" w:name="_Toc131769481"/>
      <w:r w:rsidRPr="4C9D0EAB">
        <w:rPr>
          <w:rFonts w:ascii="Arial" w:hAnsi="Arial" w:cs="Arial"/>
          <w:sz w:val="20"/>
          <w:szCs w:val="20"/>
        </w:rPr>
        <w:t>Programi</w:t>
      </w:r>
      <w:r w:rsidR="1737B1F4" w:rsidRPr="4C9D0EAB">
        <w:rPr>
          <w:rFonts w:ascii="Arial" w:hAnsi="Arial" w:cs="Arial"/>
          <w:sz w:val="20"/>
          <w:szCs w:val="20"/>
        </w:rPr>
        <w:t>,</w:t>
      </w:r>
      <w:r w:rsidR="68E9BEAA" w:rsidRPr="27A25A25">
        <w:rPr>
          <w:rFonts w:ascii="Arial" w:hAnsi="Arial" w:cs="Arial"/>
          <w:sz w:val="20"/>
          <w:szCs w:val="20"/>
        </w:rPr>
        <w:t xml:space="preserve"> ki bodo</w:t>
      </w:r>
      <w:r w:rsidRPr="4C9D0EAB">
        <w:rPr>
          <w:rFonts w:ascii="Arial" w:hAnsi="Arial" w:cs="Arial"/>
          <w:sz w:val="20"/>
          <w:szCs w:val="20"/>
        </w:rPr>
        <w:t xml:space="preserve"> sofinancirani z javnim razpisom</w:t>
      </w:r>
      <w:r w:rsidR="1737B1F4" w:rsidRPr="4C9D0EAB">
        <w:rPr>
          <w:rFonts w:ascii="Arial" w:hAnsi="Arial" w:cs="Arial"/>
          <w:sz w:val="20"/>
          <w:szCs w:val="20"/>
        </w:rPr>
        <w:t>,</w:t>
      </w:r>
      <w:r w:rsidR="77A98D8A" w:rsidRPr="4C9D0EAB">
        <w:rPr>
          <w:rFonts w:ascii="Arial" w:hAnsi="Arial" w:cs="Arial"/>
          <w:sz w:val="20"/>
          <w:szCs w:val="20"/>
        </w:rPr>
        <w:t xml:space="preserve"> se izvajajo v obliki </w:t>
      </w:r>
      <w:r w:rsidR="3BEF0B46" w:rsidRPr="4C9D0EAB">
        <w:rPr>
          <w:rFonts w:ascii="Arial" w:hAnsi="Arial" w:cs="Arial"/>
          <w:sz w:val="20"/>
          <w:szCs w:val="20"/>
        </w:rPr>
        <w:t xml:space="preserve">neformalnih </w:t>
      </w:r>
      <w:r w:rsidR="369E2A35" w:rsidRPr="4C9D0EAB">
        <w:rPr>
          <w:rFonts w:ascii="Arial" w:hAnsi="Arial" w:cs="Arial"/>
          <w:sz w:val="20"/>
          <w:szCs w:val="20"/>
        </w:rPr>
        <w:t>usposabljanj</w:t>
      </w:r>
      <w:r w:rsidR="29D5098E" w:rsidRPr="4C9D0EAB">
        <w:rPr>
          <w:rFonts w:ascii="Arial" w:hAnsi="Arial" w:cs="Arial"/>
          <w:sz w:val="20"/>
          <w:szCs w:val="20"/>
        </w:rPr>
        <w:t>, kot so t</w:t>
      </w:r>
      <w:r w:rsidR="5B4A9BB9" w:rsidRPr="4C9D0EAB">
        <w:rPr>
          <w:rFonts w:ascii="Arial" w:hAnsi="Arial" w:cs="Arial"/>
          <w:sz w:val="20"/>
          <w:szCs w:val="20"/>
        </w:rPr>
        <w:t>ečaj</w:t>
      </w:r>
      <w:r w:rsidR="29D5098E" w:rsidRPr="4C9D0EAB">
        <w:rPr>
          <w:rFonts w:ascii="Arial" w:hAnsi="Arial" w:cs="Arial"/>
          <w:sz w:val="20"/>
          <w:szCs w:val="20"/>
        </w:rPr>
        <w:t>i</w:t>
      </w:r>
      <w:r w:rsidR="5B4A9BB9" w:rsidRPr="4C9D0EAB">
        <w:rPr>
          <w:rFonts w:ascii="Arial" w:hAnsi="Arial" w:cs="Arial"/>
          <w:sz w:val="20"/>
          <w:szCs w:val="20"/>
        </w:rPr>
        <w:t>, delavnic</w:t>
      </w:r>
      <w:r w:rsidR="29D5098E" w:rsidRPr="4C9D0EAB">
        <w:rPr>
          <w:rFonts w:ascii="Arial" w:hAnsi="Arial" w:cs="Arial"/>
          <w:sz w:val="20"/>
          <w:szCs w:val="20"/>
        </w:rPr>
        <w:t>e</w:t>
      </w:r>
      <w:r w:rsidR="5B4A9BB9" w:rsidRPr="4C9D0EAB">
        <w:rPr>
          <w:rFonts w:ascii="Arial" w:hAnsi="Arial" w:cs="Arial"/>
          <w:sz w:val="20"/>
          <w:szCs w:val="20"/>
        </w:rPr>
        <w:t xml:space="preserve">, </w:t>
      </w:r>
      <w:r w:rsidR="29D5098E" w:rsidRPr="4C9D0EAB">
        <w:rPr>
          <w:rFonts w:ascii="Arial" w:hAnsi="Arial" w:cs="Arial"/>
          <w:sz w:val="20"/>
          <w:szCs w:val="20"/>
        </w:rPr>
        <w:t xml:space="preserve">učni </w:t>
      </w:r>
      <w:r w:rsidR="5B4A9BB9" w:rsidRPr="4C9D0EAB">
        <w:rPr>
          <w:rFonts w:ascii="Arial" w:hAnsi="Arial" w:cs="Arial"/>
          <w:sz w:val="20"/>
          <w:szCs w:val="20"/>
        </w:rPr>
        <w:t>tabor</w:t>
      </w:r>
      <w:r w:rsidR="29D5098E" w:rsidRPr="4C9D0EAB">
        <w:rPr>
          <w:rFonts w:ascii="Arial" w:hAnsi="Arial" w:cs="Arial"/>
          <w:sz w:val="20"/>
          <w:szCs w:val="20"/>
        </w:rPr>
        <w:t>i</w:t>
      </w:r>
      <w:r w:rsidR="5B4A9BB9" w:rsidRPr="4C9D0EAB">
        <w:rPr>
          <w:rFonts w:ascii="Arial" w:hAnsi="Arial" w:cs="Arial"/>
          <w:sz w:val="20"/>
          <w:szCs w:val="20"/>
        </w:rPr>
        <w:t xml:space="preserve"> </w:t>
      </w:r>
      <w:r w:rsidR="003894EA" w:rsidRPr="4C9D0EAB">
        <w:rPr>
          <w:rFonts w:ascii="Arial" w:hAnsi="Arial" w:cs="Arial"/>
          <w:sz w:val="20"/>
          <w:szCs w:val="20"/>
        </w:rPr>
        <w:t>in drug</w:t>
      </w:r>
      <w:r w:rsidR="29D5098E" w:rsidRPr="4C9D0EAB">
        <w:rPr>
          <w:rFonts w:ascii="Arial" w:hAnsi="Arial" w:cs="Arial"/>
          <w:sz w:val="20"/>
          <w:szCs w:val="20"/>
        </w:rPr>
        <w:t>e</w:t>
      </w:r>
      <w:r w:rsidR="003894EA" w:rsidRPr="4C9D0EAB">
        <w:rPr>
          <w:rFonts w:ascii="Arial" w:hAnsi="Arial" w:cs="Arial"/>
          <w:sz w:val="20"/>
          <w:szCs w:val="20"/>
        </w:rPr>
        <w:t xml:space="preserve"> oblik</w:t>
      </w:r>
      <w:r w:rsidR="29D5098E" w:rsidRPr="4C9D0EAB">
        <w:rPr>
          <w:rFonts w:ascii="Arial" w:hAnsi="Arial" w:cs="Arial"/>
          <w:sz w:val="20"/>
          <w:szCs w:val="20"/>
        </w:rPr>
        <w:t>e</w:t>
      </w:r>
      <w:r w:rsidR="003894EA" w:rsidRPr="4C9D0EAB">
        <w:rPr>
          <w:rFonts w:ascii="Arial" w:hAnsi="Arial" w:cs="Arial"/>
          <w:sz w:val="20"/>
          <w:szCs w:val="20"/>
        </w:rPr>
        <w:t xml:space="preserve"> dela</w:t>
      </w:r>
      <w:r w:rsidR="3FD214D4" w:rsidRPr="4C9D0EAB">
        <w:rPr>
          <w:rFonts w:ascii="Arial" w:hAnsi="Arial" w:cs="Arial"/>
          <w:sz w:val="20"/>
          <w:szCs w:val="20"/>
        </w:rPr>
        <w:t xml:space="preserve"> z mladimi</w:t>
      </w:r>
      <w:r w:rsidR="31C6398C" w:rsidRPr="4C9D0EAB">
        <w:rPr>
          <w:rFonts w:ascii="Arial" w:hAnsi="Arial" w:cs="Arial"/>
          <w:sz w:val="20"/>
          <w:szCs w:val="20"/>
        </w:rPr>
        <w:t xml:space="preserve"> (v nadaljevanju</w:t>
      </w:r>
      <w:r w:rsidR="0E8A2F39" w:rsidRPr="4C9D0EAB">
        <w:rPr>
          <w:rFonts w:ascii="Arial" w:hAnsi="Arial" w:cs="Arial"/>
          <w:sz w:val="20"/>
          <w:szCs w:val="20"/>
        </w:rPr>
        <w:t>:</w:t>
      </w:r>
      <w:r w:rsidR="31C6398C" w:rsidRPr="4C9D0EAB">
        <w:rPr>
          <w:rFonts w:ascii="Arial" w:hAnsi="Arial" w:cs="Arial"/>
          <w:sz w:val="20"/>
          <w:szCs w:val="20"/>
        </w:rPr>
        <w:t xml:space="preserve"> </w:t>
      </w:r>
      <w:r w:rsidR="369E2A35" w:rsidRPr="4C9D0EAB">
        <w:rPr>
          <w:rFonts w:ascii="Arial" w:hAnsi="Arial" w:cs="Arial"/>
          <w:sz w:val="20"/>
          <w:szCs w:val="20"/>
        </w:rPr>
        <w:t>usposabljanje</w:t>
      </w:r>
      <w:r w:rsidR="31C6398C" w:rsidRPr="4C9D0EAB">
        <w:rPr>
          <w:rFonts w:ascii="Arial" w:hAnsi="Arial" w:cs="Arial"/>
          <w:sz w:val="20"/>
          <w:szCs w:val="20"/>
        </w:rPr>
        <w:t>)</w:t>
      </w:r>
      <w:r w:rsidR="47BA64AE" w:rsidRPr="4C9D0EAB">
        <w:rPr>
          <w:rFonts w:ascii="Arial" w:hAnsi="Arial" w:cs="Arial"/>
          <w:sz w:val="20"/>
          <w:szCs w:val="20"/>
        </w:rPr>
        <w:t>.</w:t>
      </w:r>
      <w:r w:rsidR="3FD214D4" w:rsidRPr="4C9D0EAB">
        <w:rPr>
          <w:rFonts w:ascii="Arial" w:hAnsi="Arial" w:cs="Arial"/>
          <w:sz w:val="20"/>
          <w:szCs w:val="20"/>
        </w:rPr>
        <w:t xml:space="preserve"> </w:t>
      </w:r>
      <w:r w:rsidR="4E9801D6" w:rsidRPr="4C9D0EAB">
        <w:rPr>
          <w:rFonts w:ascii="Arial" w:hAnsi="Arial" w:cs="Arial"/>
          <w:sz w:val="20"/>
          <w:szCs w:val="20"/>
        </w:rPr>
        <w:t>T</w:t>
      </w:r>
      <w:r w:rsidR="5C28AAC0" w:rsidRPr="4C9D0EAB">
        <w:rPr>
          <w:rFonts w:ascii="Arial" w:hAnsi="Arial" w:cs="Arial"/>
          <w:sz w:val="20"/>
          <w:szCs w:val="20"/>
        </w:rPr>
        <w:t>raja</w:t>
      </w:r>
      <w:r w:rsidR="4E9801D6" w:rsidRPr="4C9D0EAB">
        <w:rPr>
          <w:rFonts w:ascii="Arial" w:hAnsi="Arial" w:cs="Arial"/>
          <w:sz w:val="20"/>
          <w:szCs w:val="20"/>
        </w:rPr>
        <w:t>nje</w:t>
      </w:r>
      <w:r w:rsidR="1F4A9329" w:rsidRPr="784A7AE7">
        <w:rPr>
          <w:rFonts w:ascii="Arial" w:hAnsi="Arial" w:cs="Arial"/>
          <w:sz w:val="20"/>
          <w:szCs w:val="20"/>
        </w:rPr>
        <w:t xml:space="preserve"> </w:t>
      </w:r>
      <w:r w:rsidR="008D3C7F">
        <w:rPr>
          <w:rFonts w:ascii="Arial" w:hAnsi="Arial" w:cs="Arial"/>
          <w:sz w:val="20"/>
          <w:szCs w:val="20"/>
        </w:rPr>
        <w:t xml:space="preserve"> </w:t>
      </w:r>
      <w:r w:rsidR="1F4A9329" w:rsidRPr="439B7590">
        <w:rPr>
          <w:rFonts w:ascii="Arial" w:hAnsi="Arial" w:cs="Arial"/>
          <w:sz w:val="20"/>
          <w:szCs w:val="20"/>
        </w:rPr>
        <w:t>usposabljanj</w:t>
      </w:r>
      <w:r w:rsidR="48D6316E" w:rsidRPr="1E0B1F1F">
        <w:rPr>
          <w:rFonts w:ascii="Arial" w:hAnsi="Arial" w:cs="Arial"/>
          <w:sz w:val="20"/>
          <w:szCs w:val="20"/>
        </w:rPr>
        <w:t>, ki bodo financirana,</w:t>
      </w:r>
      <w:r w:rsidR="4E9801D6" w:rsidRPr="4C9D0EAB">
        <w:rPr>
          <w:rFonts w:ascii="Arial" w:hAnsi="Arial" w:cs="Arial"/>
          <w:sz w:val="20"/>
          <w:szCs w:val="20"/>
        </w:rPr>
        <w:t xml:space="preserve"> je </w:t>
      </w:r>
      <w:r w:rsidR="410D817D" w:rsidRPr="4C86BF70">
        <w:rPr>
          <w:rFonts w:ascii="Arial" w:hAnsi="Arial" w:cs="Arial"/>
          <w:sz w:val="20"/>
          <w:szCs w:val="20"/>
        </w:rPr>
        <w:t xml:space="preserve">določeno </w:t>
      </w:r>
      <w:r w:rsidR="410D817D" w:rsidRPr="67A15D88">
        <w:rPr>
          <w:rFonts w:ascii="Arial" w:hAnsi="Arial" w:cs="Arial"/>
          <w:sz w:val="20"/>
          <w:szCs w:val="20"/>
        </w:rPr>
        <w:t xml:space="preserve">in </w:t>
      </w:r>
      <w:r w:rsidR="410D817D" w:rsidRPr="38322D15">
        <w:rPr>
          <w:rFonts w:ascii="Arial" w:hAnsi="Arial" w:cs="Arial"/>
          <w:sz w:val="20"/>
          <w:szCs w:val="20"/>
        </w:rPr>
        <w:t>znaša</w:t>
      </w:r>
      <w:r w:rsidR="16DA1FC0" w:rsidRPr="4C9D0EAB">
        <w:rPr>
          <w:rFonts w:ascii="Arial" w:hAnsi="Arial" w:cs="Arial"/>
          <w:sz w:val="20"/>
          <w:szCs w:val="20"/>
        </w:rPr>
        <w:t xml:space="preserve"> </w:t>
      </w:r>
      <w:r w:rsidR="5EF7886E" w:rsidRPr="64FD5937">
        <w:rPr>
          <w:rFonts w:ascii="Arial" w:hAnsi="Arial" w:cs="Arial"/>
          <w:sz w:val="20"/>
          <w:szCs w:val="20"/>
        </w:rPr>
        <w:t>najmanj</w:t>
      </w:r>
      <w:r w:rsidR="16DA1FC0" w:rsidRPr="64FD5937">
        <w:rPr>
          <w:rFonts w:ascii="Arial" w:hAnsi="Arial" w:cs="Arial"/>
          <w:sz w:val="20"/>
          <w:szCs w:val="20"/>
        </w:rPr>
        <w:t xml:space="preserve"> </w:t>
      </w:r>
      <w:r w:rsidR="16DA1FC0" w:rsidRPr="4C9D0EAB">
        <w:rPr>
          <w:rFonts w:ascii="Arial" w:hAnsi="Arial" w:cs="Arial"/>
          <w:sz w:val="20"/>
          <w:szCs w:val="20"/>
        </w:rPr>
        <w:t>22 ur</w:t>
      </w:r>
      <w:r w:rsidR="7C971ADB" w:rsidRPr="4A605AD7">
        <w:rPr>
          <w:rFonts w:ascii="Arial" w:hAnsi="Arial" w:cs="Arial"/>
          <w:sz w:val="20"/>
          <w:szCs w:val="20"/>
        </w:rPr>
        <w:t xml:space="preserve">, pri čemer so </w:t>
      </w:r>
      <w:r w:rsidR="7C971ADB" w:rsidRPr="37F7487B">
        <w:rPr>
          <w:rFonts w:ascii="Arial" w:hAnsi="Arial" w:cs="Arial"/>
          <w:sz w:val="20"/>
          <w:szCs w:val="20"/>
        </w:rPr>
        <w:t xml:space="preserve">usposabljanja lahko sestavljena iz različnih vsebinskih elementov, kot so </w:t>
      </w:r>
      <w:r w:rsidR="7C971ADB" w:rsidRPr="5593663E">
        <w:rPr>
          <w:rFonts w:ascii="Arial" w:hAnsi="Arial" w:cs="Arial"/>
          <w:sz w:val="20"/>
          <w:szCs w:val="20"/>
        </w:rPr>
        <w:t xml:space="preserve">opredeljeni v </w:t>
      </w:r>
      <w:r w:rsidR="7C971ADB" w:rsidRPr="798DBC84">
        <w:rPr>
          <w:rFonts w:ascii="Arial" w:hAnsi="Arial" w:cs="Arial"/>
          <w:sz w:val="20"/>
          <w:szCs w:val="20"/>
        </w:rPr>
        <w:t>4. točki javnega razpisa</w:t>
      </w:r>
      <w:r w:rsidR="418387AA" w:rsidRPr="798DBC84">
        <w:rPr>
          <w:rFonts w:ascii="Arial" w:hAnsi="Arial" w:cs="Arial"/>
          <w:sz w:val="20"/>
          <w:szCs w:val="20"/>
        </w:rPr>
        <w:t xml:space="preserve">. </w:t>
      </w:r>
      <w:r w:rsidR="418387AA" w:rsidRPr="3939E821">
        <w:rPr>
          <w:rFonts w:ascii="Arial" w:hAnsi="Arial" w:cs="Arial"/>
          <w:sz w:val="20"/>
          <w:szCs w:val="20"/>
        </w:rPr>
        <w:t xml:space="preserve">Posamezne </w:t>
      </w:r>
      <w:r w:rsidR="418387AA" w:rsidRPr="14255D2B">
        <w:rPr>
          <w:rFonts w:ascii="Arial" w:hAnsi="Arial" w:cs="Arial"/>
          <w:sz w:val="20"/>
          <w:szCs w:val="20"/>
        </w:rPr>
        <w:t>aktivnosti</w:t>
      </w:r>
      <w:r w:rsidR="418387AA" w:rsidRPr="3939E821">
        <w:rPr>
          <w:rFonts w:ascii="Arial" w:hAnsi="Arial" w:cs="Arial"/>
          <w:sz w:val="20"/>
          <w:szCs w:val="20"/>
        </w:rPr>
        <w:t xml:space="preserve"> znotraj posameznega usposabljanja lahko trajajo različno dolgo</w:t>
      </w:r>
      <w:r w:rsidR="418387AA" w:rsidRPr="14255D2B">
        <w:rPr>
          <w:rFonts w:ascii="Arial" w:hAnsi="Arial" w:cs="Arial"/>
          <w:sz w:val="20"/>
          <w:szCs w:val="20"/>
        </w:rPr>
        <w:t>.</w:t>
      </w:r>
      <w:r w:rsidR="28B225F9" w:rsidRPr="4C9D0EAB">
        <w:rPr>
          <w:rFonts w:ascii="Arial" w:hAnsi="Arial" w:cs="Arial"/>
          <w:sz w:val="20"/>
          <w:szCs w:val="20"/>
        </w:rPr>
        <w:t xml:space="preserve"> Bistven element usposabljanj je </w:t>
      </w:r>
      <w:r w:rsidR="7C4547CE" w:rsidRPr="4C9D0EAB">
        <w:rPr>
          <w:rFonts w:ascii="Arial" w:hAnsi="Arial" w:cs="Arial"/>
          <w:sz w:val="20"/>
          <w:szCs w:val="20"/>
        </w:rPr>
        <w:t xml:space="preserve">preplet </w:t>
      </w:r>
      <w:r w:rsidR="3713609A" w:rsidRPr="114D4C58">
        <w:rPr>
          <w:rFonts w:ascii="Arial" w:hAnsi="Arial" w:cs="Arial"/>
          <w:sz w:val="20"/>
          <w:szCs w:val="20"/>
        </w:rPr>
        <w:t>teor</w:t>
      </w:r>
      <w:r w:rsidR="21DDEE23" w:rsidRPr="114D4C58">
        <w:rPr>
          <w:rFonts w:ascii="Arial" w:hAnsi="Arial" w:cs="Arial"/>
          <w:sz w:val="20"/>
          <w:szCs w:val="20"/>
        </w:rPr>
        <w:t xml:space="preserve">etičnih in </w:t>
      </w:r>
      <w:r w:rsidR="7092EBFA" w:rsidRPr="183572B9">
        <w:rPr>
          <w:rFonts w:ascii="Arial" w:hAnsi="Arial" w:cs="Arial"/>
          <w:sz w:val="20"/>
          <w:szCs w:val="20"/>
        </w:rPr>
        <w:t>praktični</w:t>
      </w:r>
      <w:r w:rsidR="12461739" w:rsidRPr="183572B9">
        <w:rPr>
          <w:rFonts w:ascii="Arial" w:hAnsi="Arial" w:cs="Arial"/>
          <w:sz w:val="20"/>
          <w:szCs w:val="20"/>
        </w:rPr>
        <w:t>h</w:t>
      </w:r>
      <w:r w:rsidR="7092EBFA" w:rsidRPr="7EBF8EA6">
        <w:rPr>
          <w:rFonts w:ascii="Arial" w:hAnsi="Arial" w:cs="Arial"/>
          <w:sz w:val="20"/>
          <w:szCs w:val="20"/>
        </w:rPr>
        <w:t xml:space="preserve"> </w:t>
      </w:r>
      <w:r w:rsidR="7092EBFA" w:rsidRPr="6CA95411">
        <w:rPr>
          <w:rFonts w:ascii="Arial" w:hAnsi="Arial" w:cs="Arial"/>
          <w:sz w:val="20"/>
          <w:szCs w:val="20"/>
        </w:rPr>
        <w:t>vidik</w:t>
      </w:r>
      <w:r w:rsidR="2282BC81" w:rsidRPr="6CA95411">
        <w:rPr>
          <w:rFonts w:ascii="Arial" w:hAnsi="Arial" w:cs="Arial"/>
          <w:sz w:val="20"/>
          <w:szCs w:val="20"/>
        </w:rPr>
        <w:t>o</w:t>
      </w:r>
      <w:r w:rsidR="4A126F15" w:rsidRPr="6CA95411">
        <w:rPr>
          <w:rFonts w:ascii="Arial" w:hAnsi="Arial" w:cs="Arial"/>
          <w:sz w:val="20"/>
          <w:szCs w:val="20"/>
        </w:rPr>
        <w:t>v</w:t>
      </w:r>
      <w:r w:rsidR="2F0A5CCC" w:rsidRPr="4C9D0EAB">
        <w:rPr>
          <w:rFonts w:ascii="Arial" w:hAnsi="Arial" w:cs="Arial"/>
          <w:sz w:val="20"/>
          <w:szCs w:val="20"/>
        </w:rPr>
        <w:t xml:space="preserve">, </w:t>
      </w:r>
      <w:r w:rsidR="0C56DF61" w:rsidRPr="137079E6">
        <w:rPr>
          <w:rFonts w:ascii="Arial" w:hAnsi="Arial" w:cs="Arial"/>
          <w:sz w:val="20"/>
          <w:szCs w:val="20"/>
        </w:rPr>
        <w:t xml:space="preserve">katerega namen </w:t>
      </w:r>
      <w:r w:rsidR="0C56DF61" w:rsidRPr="183572B9">
        <w:rPr>
          <w:rFonts w:ascii="Arial" w:hAnsi="Arial" w:cs="Arial"/>
          <w:sz w:val="20"/>
          <w:szCs w:val="20"/>
        </w:rPr>
        <w:t>je</w:t>
      </w:r>
      <w:r w:rsidR="2F0A5CCC" w:rsidRPr="4C9D0EAB">
        <w:rPr>
          <w:rFonts w:ascii="Arial" w:hAnsi="Arial" w:cs="Arial"/>
          <w:sz w:val="20"/>
          <w:szCs w:val="20"/>
        </w:rPr>
        <w:t xml:space="preserve"> v</w:t>
      </w:r>
      <w:r w:rsidR="78E47F43" w:rsidRPr="4C9D0EAB">
        <w:rPr>
          <w:rFonts w:ascii="Arial" w:hAnsi="Arial" w:cs="Arial"/>
          <w:sz w:val="20"/>
          <w:szCs w:val="20"/>
        </w:rPr>
        <w:t xml:space="preserve"> </w:t>
      </w:r>
      <w:r w:rsidR="046F45B7" w:rsidRPr="4C9D0EAB">
        <w:rPr>
          <w:rFonts w:ascii="Arial" w:hAnsi="Arial" w:cs="Arial"/>
          <w:sz w:val="20"/>
          <w:szCs w:val="20"/>
        </w:rPr>
        <w:t>dvig digitalnih kompetenc otrok in mladih.</w:t>
      </w:r>
      <w:bookmarkEnd w:id="42"/>
      <w:bookmarkEnd w:id="43"/>
    </w:p>
    <w:p w14:paraId="4757863B" w14:textId="77777777" w:rsidR="003E4004" w:rsidRPr="005D5202" w:rsidRDefault="003E4004" w:rsidP="009673F0">
      <w:pPr>
        <w:spacing w:line="276" w:lineRule="auto"/>
        <w:jc w:val="both"/>
        <w:rPr>
          <w:rFonts w:ascii="Arial" w:hAnsi="Arial" w:cs="Arial"/>
          <w:sz w:val="20"/>
          <w:szCs w:val="20"/>
        </w:rPr>
      </w:pPr>
    </w:p>
    <w:p w14:paraId="33A3D08A" w14:textId="470364D8" w:rsidR="7E86FEB4" w:rsidRDefault="7BD5C7D1" w:rsidP="784730AC">
      <w:pPr>
        <w:spacing w:line="276" w:lineRule="auto"/>
        <w:jc w:val="both"/>
        <w:rPr>
          <w:rFonts w:ascii="Arial" w:eastAsia="Arial" w:hAnsi="Arial" w:cs="Arial"/>
          <w:sz w:val="20"/>
          <w:szCs w:val="20"/>
        </w:rPr>
      </w:pPr>
      <w:r w:rsidRPr="784730AC">
        <w:rPr>
          <w:rFonts w:ascii="Arial" w:eastAsia="Arial" w:hAnsi="Arial" w:cs="Arial"/>
          <w:color w:val="000000" w:themeColor="text1"/>
          <w:sz w:val="20"/>
          <w:szCs w:val="20"/>
        </w:rPr>
        <w:t>Dejavnosti iz sklopa A so namenjene dekletom in ženskam. Dejavnosti iz vseh sklopov se lahko odvijajo v celoti v živo, delno v živo in delno preko spleta ali v celoti preko spleta. Ozko se morajo navezovati na vsebino, ki je določena za posamezni sklop.</w:t>
      </w:r>
    </w:p>
    <w:p w14:paraId="54F04B59" w14:textId="01F862B2" w:rsidR="005314B2" w:rsidRDefault="005314B2" w:rsidP="009673F0">
      <w:pPr>
        <w:spacing w:line="276" w:lineRule="auto"/>
        <w:jc w:val="both"/>
        <w:rPr>
          <w:rFonts w:ascii="Arial" w:hAnsi="Arial" w:cs="Arial"/>
          <w:sz w:val="20"/>
          <w:szCs w:val="20"/>
          <w:u w:val="single"/>
        </w:rPr>
      </w:pPr>
    </w:p>
    <w:p w14:paraId="76EBC555" w14:textId="104CB3AE" w:rsidR="005314B2" w:rsidRDefault="2309CD69" w:rsidP="009673F0">
      <w:pPr>
        <w:widowControl w:val="0"/>
        <w:spacing w:line="276" w:lineRule="auto"/>
        <w:jc w:val="both"/>
        <w:rPr>
          <w:rFonts w:ascii="Arial" w:eastAsia="Arial" w:hAnsi="Arial" w:cs="Arial"/>
          <w:sz w:val="20"/>
          <w:szCs w:val="20"/>
        </w:rPr>
      </w:pPr>
      <w:r w:rsidRPr="11B99857">
        <w:rPr>
          <w:rFonts w:ascii="Arial" w:eastAsia="Arial" w:hAnsi="Arial" w:cs="Arial"/>
          <w:sz w:val="20"/>
          <w:szCs w:val="20"/>
        </w:rPr>
        <w:t xml:space="preserve">Program usposabljanj mora pokrivati </w:t>
      </w:r>
      <w:r w:rsidR="00142D64" w:rsidRPr="11B99857">
        <w:rPr>
          <w:rFonts w:ascii="Arial" w:eastAsia="Arial" w:hAnsi="Arial" w:cs="Arial"/>
          <w:sz w:val="20"/>
          <w:szCs w:val="20"/>
        </w:rPr>
        <w:t xml:space="preserve">vseh </w:t>
      </w:r>
      <w:r w:rsidR="00142D64" w:rsidRPr="11B99857">
        <w:rPr>
          <w:rFonts w:ascii="Arial" w:eastAsia="Arial" w:hAnsi="Arial" w:cs="Arial"/>
          <w:b/>
          <w:bCs/>
          <w:sz w:val="20"/>
          <w:szCs w:val="20"/>
        </w:rPr>
        <w:t xml:space="preserve">5 </w:t>
      </w:r>
      <w:r w:rsidRPr="11B99857">
        <w:rPr>
          <w:rFonts w:ascii="Arial" w:eastAsia="Arial" w:hAnsi="Arial" w:cs="Arial"/>
          <w:b/>
          <w:bCs/>
          <w:sz w:val="20"/>
          <w:szCs w:val="20"/>
        </w:rPr>
        <w:t xml:space="preserve">kategorij </w:t>
      </w:r>
      <w:r w:rsidR="7E347865" w:rsidRPr="11B99857">
        <w:rPr>
          <w:rFonts w:ascii="Arial" w:eastAsia="Arial" w:hAnsi="Arial" w:cs="Arial"/>
          <w:b/>
          <w:bCs/>
          <w:sz w:val="20"/>
          <w:szCs w:val="20"/>
        </w:rPr>
        <w:t>in</w:t>
      </w:r>
      <w:r w:rsidRPr="11B99857">
        <w:rPr>
          <w:rFonts w:ascii="Arial" w:eastAsia="Arial" w:hAnsi="Arial" w:cs="Arial"/>
          <w:b/>
          <w:bCs/>
          <w:sz w:val="20"/>
          <w:szCs w:val="20"/>
        </w:rPr>
        <w:t xml:space="preserve"> </w:t>
      </w:r>
      <w:r w:rsidR="63907AB5" w:rsidRPr="11B99857">
        <w:rPr>
          <w:rFonts w:ascii="Arial" w:eastAsia="Arial" w:hAnsi="Arial" w:cs="Arial"/>
          <w:b/>
          <w:bCs/>
          <w:sz w:val="20"/>
          <w:szCs w:val="20"/>
        </w:rPr>
        <w:t xml:space="preserve">vsaj </w:t>
      </w:r>
      <w:r w:rsidR="77FA4911" w:rsidRPr="11B99857">
        <w:rPr>
          <w:rFonts w:ascii="Arial" w:eastAsia="Arial" w:hAnsi="Arial" w:cs="Arial"/>
          <w:b/>
          <w:bCs/>
          <w:sz w:val="20"/>
          <w:szCs w:val="20"/>
        </w:rPr>
        <w:t>5</w:t>
      </w:r>
      <w:r w:rsidRPr="11B99857">
        <w:rPr>
          <w:rFonts w:ascii="Arial" w:eastAsia="Arial" w:hAnsi="Arial" w:cs="Arial"/>
          <w:b/>
          <w:bCs/>
          <w:sz w:val="20"/>
          <w:szCs w:val="20"/>
        </w:rPr>
        <w:t xml:space="preserve"> elementov digitalnih kompetenc</w:t>
      </w:r>
      <w:r w:rsidRPr="11B99857">
        <w:rPr>
          <w:rFonts w:ascii="Arial" w:eastAsia="Arial" w:hAnsi="Arial" w:cs="Arial"/>
          <w:sz w:val="20"/>
          <w:szCs w:val="20"/>
        </w:rPr>
        <w:t>, kot jih predvideva okvir digitalnih kompetenc za državljane (</w:t>
      </w:r>
      <w:proofErr w:type="spellStart"/>
      <w:r w:rsidRPr="11B99857">
        <w:rPr>
          <w:rFonts w:ascii="Arial" w:eastAsia="Arial" w:hAnsi="Arial" w:cs="Arial"/>
          <w:sz w:val="20"/>
          <w:szCs w:val="20"/>
        </w:rPr>
        <w:t>DigComp</w:t>
      </w:r>
      <w:proofErr w:type="spellEnd"/>
      <w:r w:rsidRPr="11B99857">
        <w:rPr>
          <w:rFonts w:ascii="Arial" w:eastAsia="Arial" w:hAnsi="Arial" w:cs="Arial"/>
          <w:sz w:val="20"/>
          <w:szCs w:val="20"/>
        </w:rPr>
        <w:t xml:space="preserve"> 2.2):</w:t>
      </w:r>
    </w:p>
    <w:p w14:paraId="13D1DDB6" w14:textId="25058FA3" w:rsidR="005314B2" w:rsidRDefault="005314B2" w:rsidP="009673F0">
      <w:pPr>
        <w:widowControl w:val="0"/>
        <w:spacing w:line="276" w:lineRule="auto"/>
        <w:jc w:val="both"/>
        <w:rPr>
          <w:rFonts w:ascii="Arial" w:eastAsia="Arial" w:hAnsi="Arial" w:cs="Arial"/>
          <w:sz w:val="20"/>
          <w:szCs w:val="20"/>
          <w:highlight w:val="yellow"/>
        </w:rPr>
      </w:pPr>
    </w:p>
    <w:p w14:paraId="114CD4D5" w14:textId="4BA40E16" w:rsidR="005314B2" w:rsidRDefault="2309CD69" w:rsidP="009673F0">
      <w:pPr>
        <w:spacing w:line="276" w:lineRule="auto"/>
        <w:jc w:val="both"/>
        <w:rPr>
          <w:rFonts w:ascii="Arial" w:eastAsia="Arial" w:hAnsi="Arial" w:cs="Arial"/>
          <w:sz w:val="20"/>
          <w:szCs w:val="20"/>
        </w:rPr>
      </w:pPr>
      <w:r w:rsidRPr="00CA48D9">
        <w:rPr>
          <w:rFonts w:ascii="Arial" w:eastAsia="Arial" w:hAnsi="Arial" w:cs="Arial"/>
          <w:b/>
          <w:sz w:val="20"/>
          <w:szCs w:val="20"/>
        </w:rPr>
        <w:t xml:space="preserve">1: Informacijska </w:t>
      </w:r>
      <w:r w:rsidR="67CFC2F3" w:rsidRPr="00CA48D9">
        <w:rPr>
          <w:rFonts w:ascii="Arial" w:eastAsia="Arial" w:hAnsi="Arial" w:cs="Arial"/>
          <w:b/>
          <w:sz w:val="20"/>
          <w:szCs w:val="20"/>
        </w:rPr>
        <w:t xml:space="preserve">in podatkovna </w:t>
      </w:r>
      <w:r w:rsidRPr="00CA48D9">
        <w:rPr>
          <w:rFonts w:ascii="Arial" w:eastAsia="Arial" w:hAnsi="Arial" w:cs="Arial"/>
          <w:b/>
          <w:sz w:val="20"/>
          <w:szCs w:val="20"/>
        </w:rPr>
        <w:t>pismenost</w:t>
      </w:r>
      <w:r w:rsidRPr="4C9D0EAB">
        <w:rPr>
          <w:rFonts w:ascii="Arial" w:eastAsia="Arial" w:hAnsi="Arial" w:cs="Arial"/>
          <w:sz w:val="20"/>
          <w:szCs w:val="20"/>
        </w:rPr>
        <w:t xml:space="preserve"> </w:t>
      </w:r>
    </w:p>
    <w:p w14:paraId="3EB245BF" w14:textId="72C2E193"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1.1 </w:t>
      </w:r>
      <w:r w:rsidR="7EA21223" w:rsidRPr="18CFA088">
        <w:rPr>
          <w:rFonts w:ascii="Arial" w:eastAsia="Arial" w:hAnsi="Arial" w:cs="Arial"/>
          <w:sz w:val="20"/>
          <w:szCs w:val="20"/>
        </w:rPr>
        <w:t>Brskanje</w:t>
      </w:r>
      <w:del w:id="44" w:author="Tilen Gorenšek" w:date="2023-09-25T10:51:00Z">
        <w:r w:rsidRPr="18CFA088" w:rsidDel="7EA21223">
          <w:rPr>
            <w:rFonts w:ascii="Arial" w:eastAsia="Arial" w:hAnsi="Arial" w:cs="Arial"/>
            <w:sz w:val="20"/>
            <w:szCs w:val="20"/>
          </w:rPr>
          <w:delText xml:space="preserve"> po spletu,</w:delText>
        </w:r>
      </w:del>
      <w:r w:rsidR="7EA21223" w:rsidRPr="18CFA088">
        <w:rPr>
          <w:rFonts w:ascii="Arial" w:eastAsia="Arial" w:hAnsi="Arial" w:cs="Arial"/>
          <w:sz w:val="20"/>
          <w:szCs w:val="20"/>
        </w:rPr>
        <w:t xml:space="preserve"> </w:t>
      </w:r>
      <w:ins w:id="45" w:author="Tilen Gorenšek" w:date="2023-09-25T10:51:00Z">
        <w:r w:rsidR="7D90F6CC" w:rsidRPr="18CFA088">
          <w:rPr>
            <w:rFonts w:ascii="Arial" w:eastAsia="Arial" w:hAnsi="Arial" w:cs="Arial"/>
            <w:sz w:val="20"/>
            <w:szCs w:val="20"/>
          </w:rPr>
          <w:t xml:space="preserve">, </w:t>
        </w:r>
      </w:ins>
      <w:r w:rsidR="7EA21223" w:rsidRPr="18CFA088">
        <w:rPr>
          <w:rFonts w:ascii="Arial" w:eastAsia="Arial" w:hAnsi="Arial" w:cs="Arial"/>
          <w:sz w:val="20"/>
          <w:szCs w:val="20"/>
        </w:rPr>
        <w:t xml:space="preserve">iskanje in filtriranje podatkov, informacij </w:t>
      </w:r>
      <w:del w:id="46" w:author="Tilen Gorenšek" w:date="2023-09-25T10:51:00Z">
        <w:r w:rsidRPr="18CFA088" w:rsidDel="7EA21223">
          <w:rPr>
            <w:rFonts w:ascii="Arial" w:eastAsia="Arial" w:hAnsi="Arial" w:cs="Arial"/>
            <w:sz w:val="20"/>
            <w:szCs w:val="20"/>
          </w:rPr>
          <w:delText xml:space="preserve">ter </w:delText>
        </w:r>
      </w:del>
      <w:ins w:id="47" w:author="Tilen Gorenšek" w:date="2023-09-25T10:51:00Z">
        <w:r w:rsidR="4EAF458E" w:rsidRPr="18CFA088">
          <w:rPr>
            <w:rFonts w:ascii="Arial" w:eastAsia="Arial" w:hAnsi="Arial" w:cs="Arial"/>
            <w:sz w:val="20"/>
            <w:szCs w:val="20"/>
          </w:rPr>
          <w:t xml:space="preserve">in </w:t>
        </w:r>
      </w:ins>
      <w:r w:rsidR="7EA21223" w:rsidRPr="18CFA088">
        <w:rPr>
          <w:rFonts w:ascii="Arial" w:eastAsia="Arial" w:hAnsi="Arial" w:cs="Arial"/>
          <w:sz w:val="20"/>
          <w:szCs w:val="20"/>
        </w:rPr>
        <w:t>digitalnih vsebin</w:t>
      </w:r>
    </w:p>
    <w:p w14:paraId="00E7A9CA" w14:textId="463C9305"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1.2 Vrednotenje podatkov, informacij in digitalnih vsebin</w:t>
      </w:r>
    </w:p>
    <w:p w14:paraId="1BFC4591" w14:textId="7273D9E8"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1.3 Upravljanje </w:t>
      </w:r>
      <w:del w:id="48" w:author="Tilen Gorenšek" w:date="2023-09-25T10:51:00Z">
        <w:r w:rsidRPr="18CFA088" w:rsidDel="2309CD69">
          <w:rPr>
            <w:rFonts w:ascii="Arial" w:eastAsia="Arial" w:hAnsi="Arial" w:cs="Arial"/>
            <w:sz w:val="20"/>
            <w:szCs w:val="20"/>
          </w:rPr>
          <w:delText>s podatki,</w:delText>
        </w:r>
      </w:del>
      <w:ins w:id="49" w:author="Tilen Gorenšek" w:date="2023-09-25T10:51:00Z">
        <w:r w:rsidR="29DE01A4" w:rsidRPr="18CFA088">
          <w:rPr>
            <w:rFonts w:ascii="Arial" w:eastAsia="Arial" w:hAnsi="Arial" w:cs="Arial"/>
            <w:sz w:val="20"/>
            <w:szCs w:val="20"/>
          </w:rPr>
          <w:t>podatkov,</w:t>
        </w:r>
      </w:ins>
      <w:r w:rsidRPr="18CFA088">
        <w:rPr>
          <w:rFonts w:ascii="Arial" w:eastAsia="Arial" w:hAnsi="Arial" w:cs="Arial"/>
          <w:sz w:val="20"/>
          <w:szCs w:val="20"/>
        </w:rPr>
        <w:t xml:space="preserve"> informacij</w:t>
      </w:r>
      <w:del w:id="50" w:author="Tilen Gorenšek" w:date="2023-09-25T10:51:00Z">
        <w:r w:rsidRPr="18CFA088" w:rsidDel="2309CD69">
          <w:rPr>
            <w:rFonts w:ascii="Arial" w:eastAsia="Arial" w:hAnsi="Arial" w:cs="Arial"/>
            <w:sz w:val="20"/>
            <w:szCs w:val="20"/>
          </w:rPr>
          <w:delText>ami</w:delText>
        </w:r>
      </w:del>
      <w:r w:rsidRPr="18CFA088">
        <w:rPr>
          <w:rFonts w:ascii="Arial" w:eastAsia="Arial" w:hAnsi="Arial" w:cs="Arial"/>
          <w:sz w:val="20"/>
          <w:szCs w:val="20"/>
        </w:rPr>
        <w:t xml:space="preserve"> in digitalni</w:t>
      </w:r>
      <w:ins w:id="51" w:author="Tilen Gorenšek" w:date="2023-09-25T10:51:00Z">
        <w:r w:rsidR="6C0203CD" w:rsidRPr="18CFA088">
          <w:rPr>
            <w:rFonts w:ascii="Arial" w:eastAsia="Arial" w:hAnsi="Arial" w:cs="Arial"/>
            <w:sz w:val="20"/>
            <w:szCs w:val="20"/>
          </w:rPr>
          <w:t>h</w:t>
        </w:r>
      </w:ins>
      <w:del w:id="52" w:author="Tilen Gorenšek" w:date="2023-09-25T10:51:00Z">
        <w:r w:rsidRPr="18CFA088" w:rsidDel="2309CD69">
          <w:rPr>
            <w:rFonts w:ascii="Arial" w:eastAsia="Arial" w:hAnsi="Arial" w:cs="Arial"/>
            <w:sz w:val="20"/>
            <w:szCs w:val="20"/>
          </w:rPr>
          <w:delText>mi</w:delText>
        </w:r>
      </w:del>
      <w:r w:rsidRPr="18CFA088">
        <w:rPr>
          <w:rFonts w:ascii="Arial" w:eastAsia="Arial" w:hAnsi="Arial" w:cs="Arial"/>
          <w:sz w:val="20"/>
          <w:szCs w:val="20"/>
        </w:rPr>
        <w:t xml:space="preserve"> vsebi</w:t>
      </w:r>
      <w:ins w:id="53" w:author="Tilen Gorenšek" w:date="2023-09-25T10:51:00Z">
        <w:r w:rsidR="1F7F89A8" w:rsidRPr="18CFA088">
          <w:rPr>
            <w:rFonts w:ascii="Arial" w:eastAsia="Arial" w:hAnsi="Arial" w:cs="Arial"/>
            <w:sz w:val="20"/>
            <w:szCs w:val="20"/>
          </w:rPr>
          <w:t>n</w:t>
        </w:r>
      </w:ins>
      <w:del w:id="54" w:author="Tilen Gorenšek" w:date="2023-09-25T10:51:00Z">
        <w:r w:rsidRPr="18CFA088" w:rsidDel="2309CD69">
          <w:rPr>
            <w:rFonts w:ascii="Arial" w:eastAsia="Arial" w:hAnsi="Arial" w:cs="Arial"/>
            <w:sz w:val="20"/>
            <w:szCs w:val="20"/>
          </w:rPr>
          <w:delText xml:space="preserve">nami </w:delText>
        </w:r>
      </w:del>
    </w:p>
    <w:p w14:paraId="41D01DE9" w14:textId="08212A58"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745E165A" w14:textId="23B6C9BA" w:rsidR="005314B2" w:rsidRPr="00CA48D9" w:rsidRDefault="2309CD69" w:rsidP="18CFA088">
      <w:pPr>
        <w:spacing w:line="276" w:lineRule="auto"/>
        <w:jc w:val="both"/>
        <w:rPr>
          <w:rFonts w:ascii="Arial" w:eastAsia="Arial" w:hAnsi="Arial" w:cs="Arial"/>
          <w:b/>
          <w:bCs/>
          <w:sz w:val="20"/>
          <w:szCs w:val="20"/>
        </w:rPr>
      </w:pPr>
      <w:r w:rsidRPr="18CFA088">
        <w:rPr>
          <w:rFonts w:ascii="Arial" w:eastAsia="Arial" w:hAnsi="Arial" w:cs="Arial"/>
          <w:b/>
          <w:bCs/>
          <w:sz w:val="20"/>
          <w:szCs w:val="20"/>
        </w:rPr>
        <w:t xml:space="preserve">2: </w:t>
      </w:r>
      <w:del w:id="55" w:author="Tilen Gorenšek" w:date="2023-09-25T10:52:00Z">
        <w:r w:rsidRPr="18CFA088" w:rsidDel="20234612">
          <w:rPr>
            <w:rFonts w:ascii="Arial" w:eastAsia="Arial" w:hAnsi="Arial" w:cs="Arial"/>
            <w:b/>
            <w:bCs/>
            <w:sz w:val="20"/>
            <w:szCs w:val="20"/>
          </w:rPr>
          <w:delText xml:space="preserve">Komunikacija </w:delText>
        </w:r>
      </w:del>
      <w:ins w:id="56" w:author="Tilen Gorenšek" w:date="2023-09-25T10:52:00Z">
        <w:r w:rsidR="68EF4989" w:rsidRPr="18CFA088">
          <w:rPr>
            <w:rFonts w:ascii="Arial" w:eastAsia="Arial" w:hAnsi="Arial" w:cs="Arial"/>
            <w:b/>
            <w:bCs/>
            <w:sz w:val="20"/>
            <w:szCs w:val="20"/>
          </w:rPr>
          <w:t xml:space="preserve">Komuniciranje </w:t>
        </w:r>
      </w:ins>
      <w:r w:rsidRPr="18CFA088">
        <w:rPr>
          <w:rFonts w:ascii="Arial" w:eastAsia="Arial" w:hAnsi="Arial" w:cs="Arial"/>
          <w:b/>
          <w:bCs/>
          <w:sz w:val="20"/>
          <w:szCs w:val="20"/>
        </w:rPr>
        <w:t>in sodelovanje</w:t>
      </w:r>
    </w:p>
    <w:p w14:paraId="624C768B" w14:textId="0AC0FFB2"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2.1 </w:t>
      </w:r>
      <w:r w:rsidR="46317AAA" w:rsidRPr="18CFA088">
        <w:rPr>
          <w:rFonts w:ascii="Arial" w:eastAsia="Arial" w:hAnsi="Arial" w:cs="Arial"/>
          <w:sz w:val="20"/>
          <w:szCs w:val="20"/>
        </w:rPr>
        <w:t xml:space="preserve">Interakcija </w:t>
      </w:r>
      <w:del w:id="57" w:author="Tilen Gorenšek" w:date="2023-09-25T10:52:00Z">
        <w:r w:rsidRPr="18CFA088" w:rsidDel="46317AAA">
          <w:rPr>
            <w:rFonts w:ascii="Arial" w:eastAsia="Arial" w:hAnsi="Arial" w:cs="Arial"/>
            <w:sz w:val="20"/>
            <w:szCs w:val="20"/>
          </w:rPr>
          <w:delText xml:space="preserve">prek </w:delText>
        </w:r>
      </w:del>
      <w:ins w:id="58" w:author="Tilen Gorenšek" w:date="2023-09-25T10:52:00Z">
        <w:r w:rsidR="58AF9F98" w:rsidRPr="18CFA088">
          <w:rPr>
            <w:rFonts w:ascii="Arial" w:eastAsia="Arial" w:hAnsi="Arial" w:cs="Arial"/>
            <w:sz w:val="20"/>
            <w:szCs w:val="20"/>
          </w:rPr>
          <w:t xml:space="preserve">z uporabo </w:t>
        </w:r>
      </w:ins>
      <w:r w:rsidR="46317AAA" w:rsidRPr="18CFA088">
        <w:rPr>
          <w:rFonts w:ascii="Arial" w:eastAsia="Arial" w:hAnsi="Arial" w:cs="Arial"/>
          <w:sz w:val="20"/>
          <w:szCs w:val="20"/>
        </w:rPr>
        <w:t>digitalnih tehnologij</w:t>
      </w:r>
      <w:r w:rsidRPr="18CFA088">
        <w:rPr>
          <w:rFonts w:ascii="Arial" w:eastAsia="Arial" w:hAnsi="Arial" w:cs="Arial"/>
          <w:sz w:val="20"/>
          <w:szCs w:val="20"/>
        </w:rPr>
        <w:t xml:space="preserve"> </w:t>
      </w:r>
    </w:p>
    <w:p w14:paraId="46DF21B0" w14:textId="73562EC6"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2.2 </w:t>
      </w:r>
      <w:del w:id="59" w:author="Tilen Gorenšek" w:date="2023-09-25T10:52:00Z">
        <w:r w:rsidRPr="18CFA088" w:rsidDel="1230E6C7">
          <w:rPr>
            <w:rFonts w:ascii="Arial" w:eastAsia="Arial" w:hAnsi="Arial" w:cs="Arial"/>
            <w:sz w:val="20"/>
            <w:szCs w:val="20"/>
          </w:rPr>
          <w:delText xml:space="preserve">Izmenjava </w:delText>
        </w:r>
      </w:del>
      <w:ins w:id="60" w:author="Tilen Gorenšek" w:date="2023-09-25T10:52:00Z">
        <w:r w:rsidR="3EA10C66" w:rsidRPr="18CFA088">
          <w:rPr>
            <w:rFonts w:ascii="Arial" w:eastAsia="Arial" w:hAnsi="Arial" w:cs="Arial"/>
            <w:sz w:val="20"/>
            <w:szCs w:val="20"/>
          </w:rPr>
          <w:t xml:space="preserve">Deljenje </w:t>
        </w:r>
      </w:ins>
      <w:r w:rsidR="1230E6C7" w:rsidRPr="18CFA088">
        <w:rPr>
          <w:rFonts w:ascii="Arial" w:eastAsia="Arial" w:hAnsi="Arial" w:cs="Arial"/>
          <w:sz w:val="20"/>
          <w:szCs w:val="20"/>
        </w:rPr>
        <w:t xml:space="preserve">informacij in vsebin </w:t>
      </w:r>
      <w:del w:id="61" w:author="Tilen Gorenšek" w:date="2023-09-25T10:52:00Z">
        <w:r w:rsidRPr="18CFA088" w:rsidDel="1230E6C7">
          <w:rPr>
            <w:rFonts w:ascii="Arial" w:eastAsia="Arial" w:hAnsi="Arial" w:cs="Arial"/>
            <w:sz w:val="20"/>
            <w:szCs w:val="20"/>
          </w:rPr>
          <w:delText xml:space="preserve">prek </w:delText>
        </w:r>
      </w:del>
      <w:ins w:id="62" w:author="Tilen Gorenšek" w:date="2023-09-25T10:52:00Z">
        <w:r w:rsidR="73F7E661" w:rsidRPr="18CFA088">
          <w:rPr>
            <w:rFonts w:ascii="Arial" w:eastAsia="Arial" w:hAnsi="Arial" w:cs="Arial"/>
            <w:sz w:val="20"/>
            <w:szCs w:val="20"/>
          </w:rPr>
          <w:t xml:space="preserve">z uporabo </w:t>
        </w:r>
      </w:ins>
      <w:r w:rsidR="1230E6C7" w:rsidRPr="18CFA088">
        <w:rPr>
          <w:rFonts w:ascii="Arial" w:eastAsia="Arial" w:hAnsi="Arial" w:cs="Arial"/>
          <w:sz w:val="20"/>
          <w:szCs w:val="20"/>
        </w:rPr>
        <w:t>digitalnih tehnologij</w:t>
      </w:r>
    </w:p>
    <w:p w14:paraId="7967ADA2" w14:textId="3A6C64E4" w:rsidR="005314B2" w:rsidRDefault="2309CD69">
      <w:pPr>
        <w:spacing w:line="276" w:lineRule="auto"/>
        <w:jc w:val="both"/>
        <w:rPr>
          <w:rFonts w:ascii="Arial" w:eastAsia="Arial" w:hAnsi="Arial" w:cs="Arial"/>
          <w:sz w:val="20"/>
          <w:szCs w:val="20"/>
        </w:rPr>
      </w:pPr>
      <w:r w:rsidRPr="18CFA088">
        <w:rPr>
          <w:rFonts w:ascii="Arial" w:eastAsia="Arial" w:hAnsi="Arial" w:cs="Arial"/>
          <w:sz w:val="20"/>
          <w:szCs w:val="20"/>
        </w:rPr>
        <w:t xml:space="preserve">2.3 </w:t>
      </w:r>
      <w:del w:id="63" w:author="Tilen Gorenšek" w:date="2023-09-25T10:52:00Z">
        <w:r w:rsidRPr="18CFA088" w:rsidDel="3520C7E7">
          <w:rPr>
            <w:rFonts w:ascii="Arial" w:eastAsia="Arial" w:hAnsi="Arial" w:cs="Arial"/>
            <w:sz w:val="20"/>
            <w:szCs w:val="20"/>
          </w:rPr>
          <w:delText>Vključevanje v državljanstvo prek digitalnih tehnologi</w:delText>
        </w:r>
        <w:r w:rsidRPr="18CFA088" w:rsidDel="4833EF8D">
          <w:rPr>
            <w:rFonts w:ascii="Arial" w:eastAsia="Arial" w:hAnsi="Arial" w:cs="Arial"/>
            <w:sz w:val="20"/>
            <w:szCs w:val="20"/>
          </w:rPr>
          <w:delText>j</w:delText>
        </w:r>
        <w:r w:rsidRPr="18CFA088" w:rsidDel="2309CD69">
          <w:rPr>
            <w:rFonts w:ascii="Arial" w:eastAsia="Arial" w:hAnsi="Arial" w:cs="Arial"/>
            <w:sz w:val="20"/>
            <w:szCs w:val="20"/>
          </w:rPr>
          <w:delText xml:space="preserve"> </w:delText>
        </w:r>
      </w:del>
      <w:ins w:id="64" w:author="Tilen Gorenšek" w:date="2023-09-25T10:52:00Z">
        <w:r w:rsidR="0B1AF6E7" w:rsidRPr="18CFA088">
          <w:rPr>
            <w:rFonts w:ascii="Arial" w:eastAsia="Arial" w:hAnsi="Arial" w:cs="Arial"/>
            <w:sz w:val="20"/>
            <w:szCs w:val="20"/>
          </w:rPr>
          <w:t>Državljansko udejstvovanje z uporabo digitalnih tehnologij</w:t>
        </w:r>
      </w:ins>
    </w:p>
    <w:p w14:paraId="746BDD80" w14:textId="4294896C"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2.4 Sodelovanje </w:t>
      </w:r>
      <w:del w:id="65" w:author="Tilen Gorenšek" w:date="2023-09-25T10:52:00Z">
        <w:r w:rsidRPr="18CFA088" w:rsidDel="19AD1F69">
          <w:rPr>
            <w:rFonts w:ascii="Arial" w:eastAsia="Arial" w:hAnsi="Arial" w:cs="Arial"/>
            <w:sz w:val="20"/>
            <w:szCs w:val="20"/>
          </w:rPr>
          <w:delText>prek</w:delText>
        </w:r>
        <w:r w:rsidRPr="18CFA088" w:rsidDel="2309CD69">
          <w:rPr>
            <w:rFonts w:ascii="Arial" w:eastAsia="Arial" w:hAnsi="Arial" w:cs="Arial"/>
            <w:sz w:val="20"/>
            <w:szCs w:val="20"/>
          </w:rPr>
          <w:delText xml:space="preserve"> </w:delText>
        </w:r>
      </w:del>
      <w:ins w:id="66" w:author="Tilen Gorenšek" w:date="2023-09-25T10:52:00Z">
        <w:r w:rsidR="0107C238" w:rsidRPr="18CFA088">
          <w:rPr>
            <w:rFonts w:ascii="Arial" w:eastAsia="Arial" w:hAnsi="Arial" w:cs="Arial"/>
            <w:sz w:val="20"/>
            <w:szCs w:val="20"/>
          </w:rPr>
          <w:t xml:space="preserve">z uporabo </w:t>
        </w:r>
      </w:ins>
      <w:r w:rsidRPr="18CFA088">
        <w:rPr>
          <w:rFonts w:ascii="Arial" w:eastAsia="Arial" w:hAnsi="Arial" w:cs="Arial"/>
          <w:sz w:val="20"/>
          <w:szCs w:val="20"/>
        </w:rPr>
        <w:t xml:space="preserve">digitalnih tehnologij </w:t>
      </w:r>
    </w:p>
    <w:p w14:paraId="26335529" w14:textId="6426B391"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2.5 Spletni bonton </w:t>
      </w:r>
    </w:p>
    <w:p w14:paraId="2B6D882A" w14:textId="0763FCE2"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2.6 Upravljanje </w:t>
      </w:r>
      <w:r w:rsidR="3271E420" w:rsidRPr="4C9D0EAB">
        <w:rPr>
          <w:rFonts w:ascii="Arial" w:eastAsia="Arial" w:hAnsi="Arial" w:cs="Arial"/>
          <w:sz w:val="20"/>
          <w:szCs w:val="20"/>
        </w:rPr>
        <w:t>digitalne identitete</w:t>
      </w:r>
    </w:p>
    <w:p w14:paraId="18E27CB0" w14:textId="31E6E424"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 </w:t>
      </w:r>
    </w:p>
    <w:p w14:paraId="45E5206C" w14:textId="099D9F62" w:rsidR="005314B2" w:rsidRPr="00CA48D9" w:rsidRDefault="2309CD69" w:rsidP="18CFA088">
      <w:pPr>
        <w:spacing w:line="276" w:lineRule="auto"/>
        <w:jc w:val="both"/>
        <w:rPr>
          <w:rFonts w:ascii="Arial" w:eastAsia="Arial" w:hAnsi="Arial" w:cs="Arial"/>
          <w:b/>
          <w:bCs/>
          <w:sz w:val="20"/>
          <w:szCs w:val="20"/>
        </w:rPr>
      </w:pPr>
      <w:r w:rsidRPr="18CFA088">
        <w:rPr>
          <w:rFonts w:ascii="Arial" w:eastAsia="Arial" w:hAnsi="Arial" w:cs="Arial"/>
          <w:b/>
          <w:bCs/>
          <w:sz w:val="20"/>
          <w:szCs w:val="20"/>
        </w:rPr>
        <w:t xml:space="preserve">3: </w:t>
      </w:r>
      <w:r w:rsidR="379F1382" w:rsidRPr="18CFA088">
        <w:rPr>
          <w:rFonts w:ascii="Arial" w:eastAsia="Arial" w:hAnsi="Arial" w:cs="Arial"/>
          <w:b/>
          <w:bCs/>
          <w:sz w:val="20"/>
          <w:szCs w:val="20"/>
        </w:rPr>
        <w:t xml:space="preserve">Ustvarjanje </w:t>
      </w:r>
      <w:r w:rsidRPr="18CFA088">
        <w:rPr>
          <w:rFonts w:ascii="Arial" w:eastAsia="Arial" w:hAnsi="Arial" w:cs="Arial"/>
          <w:b/>
          <w:bCs/>
          <w:sz w:val="20"/>
          <w:szCs w:val="20"/>
        </w:rPr>
        <w:t xml:space="preserve">digitalnih vsebin </w:t>
      </w:r>
    </w:p>
    <w:p w14:paraId="1201B3CD" w14:textId="3C36C5B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3.1 Razvoj digitalnih vsebin </w:t>
      </w:r>
    </w:p>
    <w:p w14:paraId="0C312347" w14:textId="6735D130"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3.2 </w:t>
      </w:r>
      <w:del w:id="67" w:author="Tilen Gorenšek" w:date="2023-09-25T10:53:00Z">
        <w:r w:rsidRPr="18CFA088" w:rsidDel="636FFF90">
          <w:rPr>
            <w:rFonts w:ascii="Arial" w:eastAsia="Arial" w:hAnsi="Arial" w:cs="Arial"/>
            <w:sz w:val="20"/>
            <w:szCs w:val="20"/>
          </w:rPr>
          <w:delText>Integracija in ponovna izdelava</w:delText>
        </w:r>
      </w:del>
      <w:ins w:id="68" w:author="Tilen Gorenšek" w:date="2023-09-25T10:53:00Z">
        <w:r w:rsidR="751CB33C" w:rsidRPr="18CFA088">
          <w:rPr>
            <w:rFonts w:ascii="Arial" w:eastAsia="Arial" w:hAnsi="Arial" w:cs="Arial"/>
            <w:sz w:val="20"/>
            <w:szCs w:val="20"/>
          </w:rPr>
          <w:t>Umeščanje in poustvarjanje</w:t>
        </w:r>
      </w:ins>
      <w:r w:rsidRPr="18CFA088">
        <w:rPr>
          <w:rFonts w:ascii="Arial" w:eastAsia="Arial" w:hAnsi="Arial" w:cs="Arial"/>
          <w:sz w:val="20"/>
          <w:szCs w:val="20"/>
        </w:rPr>
        <w:t xml:space="preserve"> digitalnih vsebin </w:t>
      </w:r>
    </w:p>
    <w:p w14:paraId="071F4F2C" w14:textId="321922B0"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3.3 Avtorske pravice in licence </w:t>
      </w:r>
    </w:p>
    <w:p w14:paraId="31BA90B5" w14:textId="5ED746FA"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3.4 Programiranje </w:t>
      </w:r>
    </w:p>
    <w:p w14:paraId="771C3931" w14:textId="10437BCB"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lastRenderedPageBreak/>
        <w:t xml:space="preserve"> </w:t>
      </w:r>
    </w:p>
    <w:p w14:paraId="39539DD9" w14:textId="2B18C26A"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4: Varnost </w:t>
      </w:r>
    </w:p>
    <w:p w14:paraId="79A7084F" w14:textId="221FC5B6"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4.1 </w:t>
      </w:r>
      <w:del w:id="69" w:author="Tilen Gorenšek" w:date="2023-09-25T10:53:00Z">
        <w:r w:rsidRPr="18CFA088" w:rsidDel="370F2ED5">
          <w:rPr>
            <w:rFonts w:ascii="Arial" w:eastAsia="Arial" w:hAnsi="Arial" w:cs="Arial"/>
            <w:sz w:val="20"/>
            <w:szCs w:val="20"/>
          </w:rPr>
          <w:delText>Zaščita naprav</w:delText>
        </w:r>
      </w:del>
      <w:ins w:id="70" w:author="Tilen Gorenšek" w:date="2023-09-25T10:53:00Z">
        <w:r w:rsidR="6A6D697F" w:rsidRPr="18CFA088">
          <w:rPr>
            <w:rFonts w:ascii="Arial" w:eastAsia="Arial" w:hAnsi="Arial" w:cs="Arial"/>
            <w:sz w:val="20"/>
            <w:szCs w:val="20"/>
          </w:rPr>
          <w:t>Skrb za varnost naprav</w:t>
        </w:r>
      </w:ins>
    </w:p>
    <w:p w14:paraId="69D1C8CD" w14:textId="42E41793"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4.2 Varovanje osebnih podatkov in zasebnosti </w:t>
      </w:r>
    </w:p>
    <w:p w14:paraId="16B99F73" w14:textId="0A64F991"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4.3 </w:t>
      </w:r>
      <w:del w:id="71" w:author="Tilen Gorenšek" w:date="2023-09-25T10:53:00Z">
        <w:r w:rsidRPr="18CFA088" w:rsidDel="2309CD69">
          <w:rPr>
            <w:rFonts w:ascii="Arial" w:eastAsia="Arial" w:hAnsi="Arial" w:cs="Arial"/>
            <w:sz w:val="20"/>
            <w:szCs w:val="20"/>
          </w:rPr>
          <w:delText xml:space="preserve">Varovanje zdravja in dobrega počutja </w:delText>
        </w:r>
      </w:del>
      <w:ins w:id="72" w:author="Tilen Gorenšek" w:date="2023-09-25T10:53:00Z">
        <w:r w:rsidR="438AA32F" w:rsidRPr="18CFA088">
          <w:rPr>
            <w:rFonts w:ascii="Arial" w:eastAsia="Arial" w:hAnsi="Arial" w:cs="Arial"/>
            <w:sz w:val="20"/>
            <w:szCs w:val="20"/>
          </w:rPr>
          <w:t>Skrb za zdravje in dobrobit</w:t>
        </w:r>
      </w:ins>
    </w:p>
    <w:p w14:paraId="6E993871" w14:textId="2A10E50E"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4.4 </w:t>
      </w:r>
      <w:del w:id="73" w:author="Tilen Gorenšek" w:date="2023-09-25T10:53:00Z">
        <w:r w:rsidRPr="18CFA088" w:rsidDel="2309CD69">
          <w:rPr>
            <w:rFonts w:ascii="Arial" w:eastAsia="Arial" w:hAnsi="Arial" w:cs="Arial"/>
            <w:sz w:val="20"/>
            <w:szCs w:val="20"/>
          </w:rPr>
          <w:delText xml:space="preserve">Varovanje </w:delText>
        </w:r>
      </w:del>
      <w:ins w:id="74" w:author="Tilen Gorenšek" w:date="2023-09-25T10:53:00Z">
        <w:r w:rsidR="312DE6CC" w:rsidRPr="18CFA088">
          <w:rPr>
            <w:rFonts w:ascii="Arial" w:eastAsia="Arial" w:hAnsi="Arial" w:cs="Arial"/>
            <w:sz w:val="20"/>
            <w:szCs w:val="20"/>
          </w:rPr>
          <w:t xml:space="preserve">Varstvo </w:t>
        </w:r>
      </w:ins>
      <w:r w:rsidRPr="18CFA088">
        <w:rPr>
          <w:rFonts w:ascii="Arial" w:eastAsia="Arial" w:hAnsi="Arial" w:cs="Arial"/>
          <w:sz w:val="20"/>
          <w:szCs w:val="20"/>
        </w:rPr>
        <w:t xml:space="preserve">okolja </w:t>
      </w:r>
    </w:p>
    <w:p w14:paraId="15BCB432" w14:textId="34629B10" w:rsidR="005314B2" w:rsidRDefault="005314B2" w:rsidP="009673F0">
      <w:pPr>
        <w:spacing w:line="276" w:lineRule="auto"/>
        <w:jc w:val="both"/>
        <w:rPr>
          <w:rFonts w:ascii="Arial" w:eastAsia="Arial" w:hAnsi="Arial" w:cs="Arial"/>
          <w:sz w:val="20"/>
          <w:szCs w:val="20"/>
        </w:rPr>
      </w:pPr>
    </w:p>
    <w:p w14:paraId="2FB1BDAE" w14:textId="7B5E4C27" w:rsidR="005314B2" w:rsidRPr="00CA48D9" w:rsidRDefault="2309CD69" w:rsidP="009673F0">
      <w:pPr>
        <w:spacing w:line="276" w:lineRule="auto"/>
        <w:jc w:val="both"/>
        <w:rPr>
          <w:rFonts w:ascii="Arial" w:eastAsia="Arial" w:hAnsi="Arial" w:cs="Arial"/>
          <w:b/>
          <w:sz w:val="20"/>
          <w:szCs w:val="20"/>
        </w:rPr>
      </w:pPr>
      <w:r w:rsidRPr="00CA48D9">
        <w:rPr>
          <w:rFonts w:ascii="Arial" w:eastAsia="Arial" w:hAnsi="Arial" w:cs="Arial"/>
          <w:b/>
          <w:sz w:val="20"/>
          <w:szCs w:val="20"/>
        </w:rPr>
        <w:t xml:space="preserve">5: Reševanje problemov </w:t>
      </w:r>
    </w:p>
    <w:p w14:paraId="39932D3C" w14:textId="5370BE96" w:rsidR="005314B2" w:rsidRDefault="2309CD69" w:rsidP="009673F0">
      <w:pPr>
        <w:spacing w:line="276" w:lineRule="auto"/>
        <w:jc w:val="both"/>
        <w:rPr>
          <w:rFonts w:ascii="Arial" w:eastAsia="Arial" w:hAnsi="Arial" w:cs="Arial"/>
          <w:sz w:val="20"/>
          <w:szCs w:val="20"/>
        </w:rPr>
      </w:pPr>
      <w:r w:rsidRPr="4C9D0EAB">
        <w:rPr>
          <w:rFonts w:ascii="Arial" w:eastAsia="Arial" w:hAnsi="Arial" w:cs="Arial"/>
          <w:sz w:val="20"/>
          <w:szCs w:val="20"/>
        </w:rPr>
        <w:t xml:space="preserve">5.1 Reševanje tehničnih težav </w:t>
      </w:r>
    </w:p>
    <w:p w14:paraId="7649D99B" w14:textId="6BB03C9D"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5.2 </w:t>
      </w:r>
      <w:del w:id="75" w:author="Tilen Gorenšek" w:date="2023-09-25T10:54:00Z">
        <w:r w:rsidRPr="18CFA088" w:rsidDel="2309CD69">
          <w:rPr>
            <w:rFonts w:ascii="Arial" w:eastAsia="Arial" w:hAnsi="Arial" w:cs="Arial"/>
            <w:sz w:val="20"/>
            <w:szCs w:val="20"/>
          </w:rPr>
          <w:delText xml:space="preserve">Prepoznavanje </w:delText>
        </w:r>
      </w:del>
      <w:ins w:id="76" w:author="Tilen Gorenšek" w:date="2023-09-25T10:54:00Z">
        <w:r w:rsidR="5AE254B9" w:rsidRPr="18CFA088">
          <w:rPr>
            <w:rFonts w:ascii="Arial" w:eastAsia="Arial" w:hAnsi="Arial" w:cs="Arial"/>
            <w:sz w:val="20"/>
            <w:szCs w:val="20"/>
          </w:rPr>
          <w:t xml:space="preserve">Ugotavljanje </w:t>
        </w:r>
      </w:ins>
      <w:r w:rsidRPr="18CFA088">
        <w:rPr>
          <w:rFonts w:ascii="Arial" w:eastAsia="Arial" w:hAnsi="Arial" w:cs="Arial"/>
          <w:sz w:val="20"/>
          <w:szCs w:val="20"/>
        </w:rPr>
        <w:t xml:space="preserve">potreb in </w:t>
      </w:r>
      <w:ins w:id="77" w:author="Tilen Gorenšek" w:date="2023-09-25T10:54:00Z">
        <w:r w:rsidR="1D288492" w:rsidRPr="18CFA088">
          <w:rPr>
            <w:rFonts w:ascii="Arial" w:eastAsia="Arial" w:hAnsi="Arial" w:cs="Arial"/>
            <w:sz w:val="20"/>
            <w:szCs w:val="20"/>
          </w:rPr>
          <w:t xml:space="preserve">opredelitev </w:t>
        </w:r>
      </w:ins>
      <w:r w:rsidRPr="18CFA088">
        <w:rPr>
          <w:rFonts w:ascii="Arial" w:eastAsia="Arial" w:hAnsi="Arial" w:cs="Arial"/>
          <w:sz w:val="20"/>
          <w:szCs w:val="20"/>
        </w:rPr>
        <w:t xml:space="preserve">tehnoloških </w:t>
      </w:r>
      <w:r w:rsidR="1029DCD5" w:rsidRPr="18CFA088">
        <w:rPr>
          <w:rFonts w:ascii="Arial" w:eastAsia="Arial" w:hAnsi="Arial" w:cs="Arial"/>
          <w:sz w:val="20"/>
          <w:szCs w:val="20"/>
        </w:rPr>
        <w:t>odzivov</w:t>
      </w:r>
    </w:p>
    <w:p w14:paraId="085D152D" w14:textId="3F41926A"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5.3 </w:t>
      </w:r>
      <w:del w:id="78" w:author="Tilen Gorenšek" w:date="2023-09-25T10:54:00Z">
        <w:r w:rsidRPr="18CFA088" w:rsidDel="6C7EFF5D">
          <w:rPr>
            <w:rFonts w:ascii="Arial" w:eastAsia="Arial" w:hAnsi="Arial" w:cs="Arial"/>
            <w:sz w:val="20"/>
            <w:szCs w:val="20"/>
          </w:rPr>
          <w:delText xml:space="preserve">Kreativna </w:delText>
        </w:r>
      </w:del>
      <w:ins w:id="79" w:author="Tilen Gorenšek" w:date="2023-09-25T10:54:00Z">
        <w:r w:rsidR="75B5303F" w:rsidRPr="18CFA088">
          <w:rPr>
            <w:rFonts w:ascii="Arial" w:eastAsia="Arial" w:hAnsi="Arial" w:cs="Arial"/>
            <w:sz w:val="20"/>
            <w:szCs w:val="20"/>
          </w:rPr>
          <w:t xml:space="preserve">Ustvarjalna </w:t>
        </w:r>
      </w:ins>
      <w:r w:rsidRPr="18CFA088">
        <w:rPr>
          <w:rFonts w:ascii="Arial" w:eastAsia="Arial" w:hAnsi="Arial" w:cs="Arial"/>
          <w:sz w:val="20"/>
          <w:szCs w:val="20"/>
        </w:rPr>
        <w:t>uporaba digitaln</w:t>
      </w:r>
      <w:ins w:id="80" w:author="Tilen Gorenšek" w:date="2023-09-25T10:54:00Z">
        <w:r w:rsidR="0A81D163" w:rsidRPr="18CFA088">
          <w:rPr>
            <w:rFonts w:ascii="Arial" w:eastAsia="Arial" w:hAnsi="Arial" w:cs="Arial"/>
            <w:sz w:val="20"/>
            <w:szCs w:val="20"/>
          </w:rPr>
          <w:t>e</w:t>
        </w:r>
      </w:ins>
      <w:del w:id="81" w:author="Tilen Gorenšek" w:date="2023-09-25T10:54:00Z">
        <w:r w:rsidRPr="18CFA088" w:rsidDel="2309CD69">
          <w:rPr>
            <w:rFonts w:ascii="Arial" w:eastAsia="Arial" w:hAnsi="Arial" w:cs="Arial"/>
            <w:sz w:val="20"/>
            <w:szCs w:val="20"/>
          </w:rPr>
          <w:delText>ih</w:delText>
        </w:r>
      </w:del>
      <w:r w:rsidRPr="18CFA088">
        <w:rPr>
          <w:rFonts w:ascii="Arial" w:eastAsia="Arial" w:hAnsi="Arial" w:cs="Arial"/>
          <w:sz w:val="20"/>
          <w:szCs w:val="20"/>
        </w:rPr>
        <w:t xml:space="preserve"> tehnologij</w:t>
      </w:r>
      <w:ins w:id="82" w:author="Tilen Gorenšek" w:date="2023-09-25T10:54:00Z">
        <w:r w:rsidR="7D091932" w:rsidRPr="18CFA088">
          <w:rPr>
            <w:rFonts w:ascii="Arial" w:eastAsia="Arial" w:hAnsi="Arial" w:cs="Arial"/>
            <w:sz w:val="20"/>
            <w:szCs w:val="20"/>
          </w:rPr>
          <w:t>e</w:t>
        </w:r>
      </w:ins>
      <w:r w:rsidRPr="18CFA088">
        <w:rPr>
          <w:rFonts w:ascii="Arial" w:eastAsia="Arial" w:hAnsi="Arial" w:cs="Arial"/>
          <w:sz w:val="20"/>
          <w:szCs w:val="20"/>
        </w:rPr>
        <w:t xml:space="preserve"> </w:t>
      </w:r>
    </w:p>
    <w:p w14:paraId="6A6CB822" w14:textId="58D49242" w:rsidR="005314B2" w:rsidRDefault="2309CD69" w:rsidP="009673F0">
      <w:pPr>
        <w:spacing w:line="276" w:lineRule="auto"/>
        <w:jc w:val="both"/>
        <w:rPr>
          <w:rFonts w:ascii="Arial" w:eastAsia="Arial" w:hAnsi="Arial" w:cs="Arial"/>
          <w:sz w:val="20"/>
          <w:szCs w:val="20"/>
        </w:rPr>
      </w:pPr>
      <w:r w:rsidRPr="18CFA088">
        <w:rPr>
          <w:rFonts w:ascii="Arial" w:eastAsia="Arial" w:hAnsi="Arial" w:cs="Arial"/>
          <w:sz w:val="20"/>
          <w:szCs w:val="20"/>
        </w:rPr>
        <w:t xml:space="preserve">5.4 Prepoznavanje </w:t>
      </w:r>
      <w:r w:rsidR="60053D70" w:rsidRPr="18CFA088">
        <w:rPr>
          <w:rFonts w:ascii="Arial" w:eastAsia="Arial" w:hAnsi="Arial" w:cs="Arial"/>
          <w:sz w:val="20"/>
          <w:szCs w:val="20"/>
        </w:rPr>
        <w:t xml:space="preserve">vrzeli </w:t>
      </w:r>
      <w:del w:id="83" w:author="Tilen Gorenšek" w:date="2023-09-25T10:54:00Z">
        <w:r w:rsidRPr="18CFA088" w:rsidDel="60053D70">
          <w:rPr>
            <w:rFonts w:ascii="Arial" w:eastAsia="Arial" w:hAnsi="Arial" w:cs="Arial"/>
            <w:sz w:val="20"/>
            <w:szCs w:val="20"/>
          </w:rPr>
          <w:delText>na področju digitalnih kompetenc</w:delText>
        </w:r>
      </w:del>
      <w:ins w:id="84" w:author="Tilen Gorenšek" w:date="2023-09-25T10:54:00Z">
        <w:r w:rsidR="3738E7CB" w:rsidRPr="18CFA088">
          <w:rPr>
            <w:rFonts w:ascii="Arial" w:eastAsia="Arial" w:hAnsi="Arial" w:cs="Arial"/>
            <w:sz w:val="20"/>
            <w:szCs w:val="20"/>
          </w:rPr>
          <w:t>v digitalnih kompetencah</w:t>
        </w:r>
      </w:ins>
    </w:p>
    <w:p w14:paraId="1CF72F7F" w14:textId="3845D8C4" w:rsidR="64C4C204" w:rsidRDefault="64C4C204" w:rsidP="009673F0">
      <w:pPr>
        <w:widowControl w:val="0"/>
        <w:spacing w:line="276" w:lineRule="auto"/>
        <w:jc w:val="both"/>
        <w:rPr>
          <w:rFonts w:ascii="Arial" w:hAnsi="Arial" w:cs="Arial"/>
          <w:sz w:val="20"/>
          <w:szCs w:val="20"/>
          <w:highlight w:val="yellow"/>
        </w:rPr>
      </w:pPr>
    </w:p>
    <w:p w14:paraId="606E8603" w14:textId="1EA25EC4" w:rsidR="00D51A0E" w:rsidRDefault="2B90DEBD" w:rsidP="009673F0">
      <w:pPr>
        <w:spacing w:line="276" w:lineRule="auto"/>
        <w:jc w:val="both"/>
        <w:rPr>
          <w:rFonts w:ascii="Arial" w:hAnsi="Arial" w:cs="Arial"/>
          <w:sz w:val="20"/>
          <w:szCs w:val="20"/>
        </w:rPr>
      </w:pPr>
      <w:r w:rsidRPr="00892B40">
        <w:rPr>
          <w:rFonts w:ascii="Arial" w:hAnsi="Arial" w:cs="Arial"/>
          <w:sz w:val="20"/>
          <w:szCs w:val="20"/>
        </w:rPr>
        <w:t>Spodaj o</w:t>
      </w:r>
      <w:r w:rsidR="39B1F5B4" w:rsidRPr="00892B40">
        <w:rPr>
          <w:rFonts w:ascii="Arial" w:hAnsi="Arial" w:cs="Arial"/>
          <w:sz w:val="20"/>
          <w:szCs w:val="20"/>
        </w:rPr>
        <w:t>pisani primeri</w:t>
      </w:r>
      <w:r w:rsidR="00892B40">
        <w:rPr>
          <w:rFonts w:ascii="Arial" w:hAnsi="Arial" w:cs="Arial"/>
          <w:sz w:val="20"/>
          <w:szCs w:val="20"/>
        </w:rPr>
        <w:t xml:space="preserve"> (vrste aktivnosti)</w:t>
      </w:r>
      <w:r w:rsidR="39B1F5B4" w:rsidRPr="00892B40">
        <w:rPr>
          <w:rFonts w:ascii="Arial" w:hAnsi="Arial" w:cs="Arial"/>
          <w:sz w:val="20"/>
          <w:szCs w:val="20"/>
        </w:rPr>
        <w:t xml:space="preserve"> </w:t>
      </w:r>
      <w:r w:rsidR="76F2F74D" w:rsidRPr="00892B40">
        <w:rPr>
          <w:rFonts w:ascii="Arial" w:hAnsi="Arial" w:cs="Arial"/>
          <w:sz w:val="20"/>
          <w:szCs w:val="20"/>
        </w:rPr>
        <w:t>po sklopih</w:t>
      </w:r>
      <w:r w:rsidR="39B1F5B4" w:rsidRPr="00892B40">
        <w:rPr>
          <w:rFonts w:ascii="Arial" w:hAnsi="Arial" w:cs="Arial"/>
          <w:sz w:val="20"/>
          <w:szCs w:val="20"/>
        </w:rPr>
        <w:t xml:space="preserve"> so zapisani v zaključeni in edini možni obliki</w:t>
      </w:r>
      <w:r w:rsidR="0057256F">
        <w:rPr>
          <w:rStyle w:val="Sprotnaopomba-sklic"/>
          <w:rFonts w:ascii="Arial" w:hAnsi="Arial" w:cs="Arial"/>
          <w:sz w:val="20"/>
          <w:szCs w:val="20"/>
        </w:rPr>
        <w:footnoteReference w:id="13"/>
      </w:r>
      <w:r w:rsidR="39B1F5B4" w:rsidRPr="00892B40">
        <w:rPr>
          <w:rFonts w:ascii="Arial" w:hAnsi="Arial" w:cs="Arial"/>
          <w:sz w:val="20"/>
          <w:szCs w:val="20"/>
        </w:rPr>
        <w:t>.</w:t>
      </w:r>
      <w:r w:rsidR="228C8645" w:rsidRPr="4C9D0EAB">
        <w:rPr>
          <w:rFonts w:ascii="Arial" w:hAnsi="Arial" w:cs="Arial"/>
          <w:sz w:val="20"/>
          <w:szCs w:val="20"/>
        </w:rPr>
        <w:t xml:space="preserve"> </w:t>
      </w:r>
    </w:p>
    <w:p w14:paraId="618C5CF8" w14:textId="77777777" w:rsidR="00D51A0E" w:rsidRPr="00F82BCA" w:rsidRDefault="00D51A0E" w:rsidP="009673F0">
      <w:pPr>
        <w:spacing w:line="276" w:lineRule="auto"/>
        <w:jc w:val="both"/>
        <w:rPr>
          <w:rFonts w:ascii="Arial" w:hAnsi="Arial" w:cs="Arial"/>
          <w:b/>
          <w:bCs/>
          <w:sz w:val="20"/>
          <w:szCs w:val="20"/>
        </w:rPr>
      </w:pPr>
    </w:p>
    <w:p w14:paraId="7AD890D7" w14:textId="264D4CFF" w:rsidR="005314B2" w:rsidRPr="00F82BCA" w:rsidRDefault="30E9FB4C" w:rsidP="009673F0">
      <w:pPr>
        <w:spacing w:line="276" w:lineRule="auto"/>
        <w:jc w:val="both"/>
        <w:rPr>
          <w:rFonts w:ascii="Arial" w:eastAsia="Arial" w:hAnsi="Arial" w:cs="Arial"/>
          <w:color w:val="000000" w:themeColor="text1"/>
          <w:sz w:val="20"/>
          <w:szCs w:val="20"/>
        </w:rPr>
      </w:pPr>
      <w:r w:rsidRPr="4C9D0EAB">
        <w:rPr>
          <w:rFonts w:ascii="Arial" w:eastAsia="Arial" w:hAnsi="Arial" w:cs="Arial"/>
          <w:b/>
          <w:bCs/>
          <w:color w:val="000000" w:themeColor="text1"/>
          <w:sz w:val="20"/>
          <w:szCs w:val="20"/>
        </w:rPr>
        <w:t>Sklop A: IKT vsebine za dekleta</w:t>
      </w:r>
      <w:r w:rsidR="6CB85BD0" w:rsidRPr="4C9D0EAB">
        <w:rPr>
          <w:rFonts w:ascii="Arial" w:eastAsia="Arial" w:hAnsi="Arial" w:cs="Arial"/>
          <w:b/>
          <w:bCs/>
          <w:color w:val="000000" w:themeColor="text1"/>
          <w:sz w:val="20"/>
          <w:szCs w:val="20"/>
        </w:rPr>
        <w:t xml:space="preserve"> in ženske</w:t>
      </w:r>
    </w:p>
    <w:p w14:paraId="4D5F7CFD" w14:textId="38962E03" w:rsidR="005314B2" w:rsidRPr="00F82BCA" w:rsidRDefault="005314B2" w:rsidP="0022332A">
      <w:pPr>
        <w:spacing w:line="276" w:lineRule="auto"/>
        <w:jc w:val="both"/>
        <w:rPr>
          <w:rFonts w:ascii="Arial" w:eastAsia="Arial" w:hAnsi="Arial" w:cs="Arial"/>
          <w:color w:val="000000" w:themeColor="text1"/>
          <w:sz w:val="20"/>
          <w:szCs w:val="20"/>
        </w:rPr>
      </w:pPr>
    </w:p>
    <w:p w14:paraId="44065FFF" w14:textId="560F754A" w:rsidR="005314B2" w:rsidRPr="00F82BCA" w:rsidRDefault="30E9FB4C" w:rsidP="007858F5">
      <w:pPr>
        <w:pStyle w:val="Pripombabesedilo"/>
        <w:jc w:val="both"/>
        <w:rPr>
          <w:rFonts w:ascii="Arial" w:eastAsia="Arial" w:hAnsi="Arial" w:cs="Arial"/>
          <w:color w:val="000000" w:themeColor="text1"/>
        </w:rPr>
      </w:pPr>
      <w:r w:rsidRPr="4C9D0EAB">
        <w:rPr>
          <w:rFonts w:ascii="Arial" w:eastAsia="Arial" w:hAnsi="Arial" w:cs="Arial"/>
          <w:color w:val="000000" w:themeColor="text1"/>
        </w:rPr>
        <w:t xml:space="preserve">Namen aktivnosti v okviru tega sklopa je ustvariti ustrezno podporno in vključujoče okolje, ki spodbuja raziskovanje ter stremi k ustvarjanju vključujoče in enakopravne družbe ter </w:t>
      </w:r>
      <w:r w:rsidR="00954295">
        <w:rPr>
          <w:rFonts w:ascii="Arial" w:eastAsia="Arial" w:hAnsi="Arial" w:cs="Arial"/>
          <w:color w:val="000000" w:themeColor="text1"/>
        </w:rPr>
        <w:t>v</w:t>
      </w:r>
      <w:r w:rsidR="00AB1245">
        <w:rPr>
          <w:rFonts w:ascii="Arial" w:eastAsia="Arial" w:hAnsi="Arial" w:cs="Arial"/>
          <w:color w:val="000000" w:themeColor="text1"/>
        </w:rPr>
        <w:t>ečje</w:t>
      </w:r>
      <w:r w:rsidR="00AB1245" w:rsidRPr="4C9D0EAB">
        <w:rPr>
          <w:rFonts w:ascii="Arial" w:eastAsia="Arial" w:hAnsi="Arial" w:cs="Arial"/>
          <w:color w:val="000000" w:themeColor="text1"/>
        </w:rPr>
        <w:t xml:space="preserve"> </w:t>
      </w:r>
      <w:r w:rsidR="48C184E7" w:rsidRPr="4B1E7261">
        <w:rPr>
          <w:rFonts w:ascii="Arial" w:eastAsia="Arial" w:hAnsi="Arial" w:cs="Arial"/>
          <w:color w:val="000000" w:themeColor="text1"/>
        </w:rPr>
        <w:t>odločanje</w:t>
      </w:r>
      <w:r w:rsidRPr="4C9D0EAB">
        <w:rPr>
          <w:rFonts w:ascii="Arial" w:eastAsia="Arial" w:hAnsi="Arial" w:cs="Arial"/>
          <w:color w:val="000000" w:themeColor="text1"/>
        </w:rPr>
        <w:t xml:space="preserve"> deklet </w:t>
      </w:r>
      <w:r w:rsidR="03573C55" w:rsidRPr="4C9D0EAB">
        <w:rPr>
          <w:rFonts w:ascii="Arial" w:eastAsia="Arial" w:hAnsi="Arial" w:cs="Arial"/>
          <w:color w:val="000000" w:themeColor="text1"/>
        </w:rPr>
        <w:t xml:space="preserve">in žensk </w:t>
      </w:r>
      <w:r w:rsidRPr="4C9D0EAB">
        <w:rPr>
          <w:rFonts w:ascii="Arial" w:eastAsia="Arial" w:hAnsi="Arial" w:cs="Arial"/>
          <w:color w:val="000000" w:themeColor="text1"/>
        </w:rPr>
        <w:t>za študijsko oz. karierno pot na področju</w:t>
      </w:r>
      <w:r w:rsidR="2472BFEE" w:rsidRPr="696BFFD8">
        <w:rPr>
          <w:rFonts w:ascii="Arial" w:eastAsia="Arial" w:hAnsi="Arial" w:cs="Arial"/>
          <w:color w:val="000000" w:themeColor="text1"/>
        </w:rPr>
        <w:t xml:space="preserve"> IKT</w:t>
      </w:r>
      <w:r w:rsidR="4E1FD352" w:rsidRPr="696BFFD8">
        <w:rPr>
          <w:rFonts w:ascii="Arial" w:eastAsia="Arial" w:hAnsi="Arial" w:cs="Arial"/>
          <w:color w:val="000000" w:themeColor="text1"/>
        </w:rPr>
        <w:t>.</w:t>
      </w:r>
      <w:r w:rsidRPr="4C9D0EAB">
        <w:rPr>
          <w:rFonts w:ascii="Arial" w:eastAsia="Arial" w:hAnsi="Arial" w:cs="Arial"/>
          <w:color w:val="000000" w:themeColor="text1"/>
        </w:rPr>
        <w:t> </w:t>
      </w:r>
      <w:r w:rsidR="00892BD0" w:rsidRPr="00892BD0">
        <w:rPr>
          <w:rFonts w:ascii="Arial" w:hAnsi="Arial" w:cs="Arial"/>
        </w:rPr>
        <w:t>V okviru sklopa A prijavitelji prijavijo projekte, ki naslavljajo IKT vsebine za dekleta in ženske</w:t>
      </w:r>
      <w:r w:rsidR="3801028D" w:rsidRPr="00892BD0">
        <w:rPr>
          <w:rFonts w:ascii="Arial" w:eastAsia="Arial" w:hAnsi="Arial" w:cs="Arial"/>
          <w:color w:val="000000" w:themeColor="text1"/>
        </w:rPr>
        <w:t xml:space="preserve">, pri čemer morajo </w:t>
      </w:r>
      <w:r w:rsidR="003663B0" w:rsidRPr="00892BD0">
        <w:rPr>
          <w:rFonts w:ascii="Arial" w:eastAsia="Arial" w:hAnsi="Arial" w:cs="Arial"/>
          <w:color w:val="000000" w:themeColor="text1"/>
        </w:rPr>
        <w:t>p</w:t>
      </w:r>
      <w:r w:rsidR="003663B0" w:rsidRPr="007858F5">
        <w:rPr>
          <w:rFonts w:ascii="Arial" w:eastAsia="Arial" w:hAnsi="Arial" w:cs="Arial"/>
          <w:color w:val="000000" w:themeColor="text1"/>
        </w:rPr>
        <w:t xml:space="preserve">rijavitelji </w:t>
      </w:r>
      <w:r w:rsidR="00B52FE3">
        <w:rPr>
          <w:rFonts w:ascii="Arial" w:eastAsia="Arial" w:hAnsi="Arial" w:cs="Arial"/>
          <w:color w:val="000000" w:themeColor="text1"/>
        </w:rPr>
        <w:t xml:space="preserve">izbrati </w:t>
      </w:r>
      <w:r w:rsidR="00A65464">
        <w:rPr>
          <w:rFonts w:ascii="Arial" w:eastAsia="Arial" w:hAnsi="Arial" w:cs="Arial"/>
          <w:color w:val="000000" w:themeColor="text1"/>
        </w:rPr>
        <w:t xml:space="preserve">eno ali več </w:t>
      </w:r>
      <w:r w:rsidR="003663B0" w:rsidRPr="0077716B">
        <w:rPr>
          <w:rFonts w:ascii="Arial" w:eastAsia="Arial" w:hAnsi="Arial" w:cs="Arial"/>
        </w:rPr>
        <w:t xml:space="preserve"> od spodaj naštetih</w:t>
      </w:r>
      <w:r w:rsidR="003663B0">
        <w:rPr>
          <w:rFonts w:ascii="Arial" w:eastAsia="Arial" w:hAnsi="Arial" w:cs="Arial"/>
          <w:color w:val="000000" w:themeColor="text1"/>
        </w:rPr>
        <w:t xml:space="preserve"> </w:t>
      </w:r>
      <w:r w:rsidR="005512EE">
        <w:rPr>
          <w:rFonts w:ascii="Arial" w:eastAsia="Arial" w:hAnsi="Arial" w:cs="Arial"/>
          <w:color w:val="000000" w:themeColor="text1"/>
        </w:rPr>
        <w:t>vrst</w:t>
      </w:r>
      <w:r w:rsidR="005512EE" w:rsidRPr="4C9D0EAB">
        <w:rPr>
          <w:rFonts w:ascii="Arial" w:eastAsia="Arial" w:hAnsi="Arial" w:cs="Arial"/>
          <w:color w:val="000000" w:themeColor="text1"/>
        </w:rPr>
        <w:t xml:space="preserve"> </w:t>
      </w:r>
      <w:r w:rsidR="7E9D9D5A" w:rsidRPr="4C9D0EAB">
        <w:rPr>
          <w:rFonts w:ascii="Arial" w:eastAsia="Arial" w:hAnsi="Arial" w:cs="Arial"/>
          <w:color w:val="000000" w:themeColor="text1"/>
        </w:rPr>
        <w:t>aktivnosti</w:t>
      </w:r>
      <w:r w:rsidR="0738FD50" w:rsidRPr="4A9D36B4">
        <w:rPr>
          <w:rFonts w:ascii="Arial" w:eastAsia="Arial" w:hAnsi="Arial" w:cs="Arial"/>
          <w:color w:val="000000" w:themeColor="text1"/>
        </w:rPr>
        <w:t>, ki bodo subvencionirane</w:t>
      </w:r>
      <w:r w:rsidRPr="4C9D0EAB">
        <w:rPr>
          <w:rFonts w:ascii="Arial" w:eastAsia="Arial" w:hAnsi="Arial" w:cs="Arial"/>
          <w:color w:val="000000" w:themeColor="text1"/>
        </w:rPr>
        <w:t>: </w:t>
      </w:r>
    </w:p>
    <w:p w14:paraId="479FDE57" w14:textId="5D4F8663" w:rsidR="005314B2" w:rsidRPr="0077716B" w:rsidRDefault="30E9FB4C" w:rsidP="00C47318">
      <w:pPr>
        <w:pStyle w:val="Odstavekseznama"/>
        <w:numPr>
          <w:ilvl w:val="0"/>
          <w:numId w:val="20"/>
        </w:numPr>
        <w:spacing w:line="276" w:lineRule="auto"/>
        <w:jc w:val="both"/>
        <w:rPr>
          <w:rFonts w:ascii="Arial" w:eastAsia="Arial" w:hAnsi="Arial" w:cs="Arial"/>
          <w:sz w:val="20"/>
          <w:szCs w:val="20"/>
        </w:rPr>
      </w:pPr>
      <w:r w:rsidRPr="006E54CE">
        <w:rPr>
          <w:rFonts w:ascii="Arial" w:eastAsia="Arial" w:hAnsi="Arial" w:cs="Arial"/>
          <w:i/>
          <w:iCs/>
          <w:color w:val="000000" w:themeColor="text1"/>
          <w:sz w:val="20"/>
          <w:szCs w:val="20"/>
        </w:rPr>
        <w:t xml:space="preserve">organizacija </w:t>
      </w:r>
      <w:r w:rsidR="002F20FA">
        <w:rPr>
          <w:rFonts w:ascii="Arial" w:eastAsia="Arial" w:hAnsi="Arial" w:cs="Arial"/>
          <w:i/>
          <w:iCs/>
          <w:color w:val="000000" w:themeColor="text1"/>
          <w:sz w:val="20"/>
          <w:szCs w:val="20"/>
        </w:rPr>
        <w:t xml:space="preserve">praktičnih dejavnosti </w:t>
      </w:r>
      <w:r w:rsidR="002F20FA" w:rsidRPr="002F20FA">
        <w:rPr>
          <w:rFonts w:ascii="Arial" w:eastAsia="Arial" w:hAnsi="Arial" w:cs="Arial"/>
          <w:i/>
          <w:iCs/>
          <w:color w:val="000000" w:themeColor="text1"/>
          <w:sz w:val="20"/>
          <w:szCs w:val="20"/>
        </w:rPr>
        <w:t>za udeleženke</w:t>
      </w:r>
      <w:r w:rsidR="002F20FA" w:rsidRPr="006E54CE">
        <w:rPr>
          <w:rFonts w:ascii="Arial" w:eastAsia="Arial" w:hAnsi="Arial" w:cs="Arial"/>
          <w:i/>
          <w:iCs/>
          <w:color w:val="000000" w:themeColor="text1"/>
          <w:sz w:val="20"/>
          <w:szCs w:val="20"/>
        </w:rPr>
        <w:t xml:space="preserve"> </w:t>
      </w:r>
      <w:r w:rsidR="21128D1D" w:rsidRPr="006E54CE">
        <w:rPr>
          <w:rFonts w:ascii="Arial" w:eastAsia="Arial" w:hAnsi="Arial" w:cs="Arial"/>
          <w:i/>
          <w:iCs/>
          <w:color w:val="000000" w:themeColor="text1"/>
          <w:sz w:val="20"/>
          <w:szCs w:val="20"/>
        </w:rPr>
        <w:t>na področju IKT</w:t>
      </w:r>
      <w:r w:rsidR="6C935232" w:rsidRPr="0077716B">
        <w:rPr>
          <w:rFonts w:ascii="Arial" w:eastAsia="Arial" w:hAnsi="Arial" w:cs="Arial"/>
          <w:sz w:val="20"/>
          <w:szCs w:val="20"/>
        </w:rPr>
        <w:t xml:space="preserve">. </w:t>
      </w:r>
      <w:r w:rsidR="2502610B" w:rsidRPr="123EA5D8">
        <w:rPr>
          <w:rFonts w:ascii="Arial" w:eastAsia="Arial" w:hAnsi="Arial" w:cs="Arial"/>
          <w:sz w:val="20"/>
          <w:szCs w:val="20"/>
        </w:rPr>
        <w:t>Namen</w:t>
      </w:r>
      <w:r w:rsidR="6C935232" w:rsidRPr="0077716B">
        <w:rPr>
          <w:rFonts w:ascii="Arial" w:eastAsia="Arial" w:hAnsi="Arial" w:cs="Arial"/>
          <w:sz w:val="20"/>
          <w:szCs w:val="20"/>
        </w:rPr>
        <w:t xml:space="preserve"> </w:t>
      </w:r>
      <w:r w:rsidR="4ABB3460" w:rsidRPr="4800BEA7">
        <w:rPr>
          <w:rFonts w:ascii="Arial" w:eastAsia="Arial" w:hAnsi="Arial" w:cs="Arial"/>
          <w:sz w:val="20"/>
          <w:szCs w:val="20"/>
        </w:rPr>
        <w:t>praktični</w:t>
      </w:r>
      <w:r w:rsidR="444CC578" w:rsidRPr="4800BEA7">
        <w:rPr>
          <w:rFonts w:ascii="Arial" w:eastAsia="Arial" w:hAnsi="Arial" w:cs="Arial"/>
          <w:sz w:val="20"/>
          <w:szCs w:val="20"/>
        </w:rPr>
        <w:t>h</w:t>
      </w:r>
      <w:r w:rsidR="6C935232" w:rsidRPr="0077716B">
        <w:rPr>
          <w:rFonts w:ascii="Arial" w:eastAsia="Arial" w:hAnsi="Arial" w:cs="Arial"/>
          <w:sz w:val="20"/>
          <w:szCs w:val="20"/>
        </w:rPr>
        <w:t xml:space="preserve"> </w:t>
      </w:r>
      <w:r w:rsidR="4ABB3460" w:rsidRPr="6A380886">
        <w:rPr>
          <w:rFonts w:ascii="Arial" w:eastAsia="Arial" w:hAnsi="Arial" w:cs="Arial"/>
          <w:sz w:val="20"/>
          <w:szCs w:val="20"/>
        </w:rPr>
        <w:t>dejavnosti</w:t>
      </w:r>
      <w:r w:rsidR="6C935232" w:rsidRPr="0077716B">
        <w:rPr>
          <w:rFonts w:ascii="Arial" w:eastAsia="Arial" w:hAnsi="Arial" w:cs="Arial"/>
          <w:sz w:val="20"/>
          <w:szCs w:val="20"/>
        </w:rPr>
        <w:t xml:space="preserve"> </w:t>
      </w:r>
      <w:r w:rsidR="327F0376" w:rsidRPr="74BC7ABA">
        <w:rPr>
          <w:rFonts w:ascii="Arial" w:eastAsia="Arial" w:hAnsi="Arial" w:cs="Arial"/>
          <w:sz w:val="20"/>
          <w:szCs w:val="20"/>
        </w:rPr>
        <w:t>je</w:t>
      </w:r>
      <w:r w:rsidR="6C935232" w:rsidRPr="0077716B">
        <w:rPr>
          <w:rFonts w:ascii="Arial" w:eastAsia="Arial" w:hAnsi="Arial" w:cs="Arial"/>
          <w:sz w:val="20"/>
          <w:szCs w:val="20"/>
        </w:rPr>
        <w:t xml:space="preserve"> </w:t>
      </w:r>
      <w:r w:rsidR="3A3E048E" w:rsidRPr="0077716B">
        <w:rPr>
          <w:rFonts w:ascii="Arial" w:eastAsia="Arial" w:hAnsi="Arial" w:cs="Arial"/>
          <w:sz w:val="20"/>
          <w:szCs w:val="20"/>
        </w:rPr>
        <w:t>udeleženkam</w:t>
      </w:r>
      <w:r w:rsidR="6C935232" w:rsidRPr="0077716B">
        <w:rPr>
          <w:rFonts w:ascii="Arial" w:eastAsia="Arial" w:hAnsi="Arial" w:cs="Arial"/>
          <w:sz w:val="20"/>
          <w:szCs w:val="20"/>
        </w:rPr>
        <w:t xml:space="preserve"> omogočiti izkušnje v laboratorijskih okoljih ali </w:t>
      </w:r>
      <w:r w:rsidR="7CF584C1" w:rsidRPr="348FE25D">
        <w:rPr>
          <w:rFonts w:ascii="Arial" w:eastAsia="Arial" w:hAnsi="Arial" w:cs="Arial"/>
          <w:sz w:val="20"/>
          <w:szCs w:val="20"/>
        </w:rPr>
        <w:t xml:space="preserve">delu na </w:t>
      </w:r>
      <w:r w:rsidR="6C935232" w:rsidRPr="0077716B">
        <w:rPr>
          <w:rFonts w:ascii="Arial" w:eastAsia="Arial" w:hAnsi="Arial" w:cs="Arial"/>
          <w:sz w:val="20"/>
          <w:szCs w:val="20"/>
        </w:rPr>
        <w:t xml:space="preserve">projektih, ki se ukvarjajo z razvojem ali uporabo </w:t>
      </w:r>
      <w:r w:rsidR="4ABB3460" w:rsidRPr="2B3D9E46">
        <w:rPr>
          <w:rFonts w:ascii="Arial" w:eastAsia="Arial" w:hAnsi="Arial" w:cs="Arial"/>
          <w:sz w:val="20"/>
          <w:szCs w:val="20"/>
        </w:rPr>
        <w:t>informacijsk</w:t>
      </w:r>
      <w:r w:rsidR="45E8BEDF" w:rsidRPr="2B3D9E46">
        <w:rPr>
          <w:rFonts w:ascii="Arial" w:eastAsia="Arial" w:hAnsi="Arial" w:cs="Arial"/>
          <w:sz w:val="20"/>
          <w:szCs w:val="20"/>
        </w:rPr>
        <w:t>ih</w:t>
      </w:r>
      <w:r w:rsidR="6C935232" w:rsidRPr="0077716B">
        <w:rPr>
          <w:rFonts w:ascii="Arial" w:eastAsia="Arial" w:hAnsi="Arial" w:cs="Arial"/>
          <w:sz w:val="20"/>
          <w:szCs w:val="20"/>
        </w:rPr>
        <w:t xml:space="preserve"> in </w:t>
      </w:r>
      <w:r w:rsidR="4ABB3460" w:rsidRPr="2B3D9E46">
        <w:rPr>
          <w:rFonts w:ascii="Arial" w:eastAsia="Arial" w:hAnsi="Arial" w:cs="Arial"/>
          <w:sz w:val="20"/>
          <w:szCs w:val="20"/>
        </w:rPr>
        <w:t>komunikacijsk</w:t>
      </w:r>
      <w:r w:rsidR="2AC10841" w:rsidRPr="2B3D9E46">
        <w:rPr>
          <w:rFonts w:ascii="Arial" w:eastAsia="Arial" w:hAnsi="Arial" w:cs="Arial"/>
          <w:sz w:val="20"/>
          <w:szCs w:val="20"/>
        </w:rPr>
        <w:t>ih</w:t>
      </w:r>
      <w:r w:rsidR="6C935232" w:rsidRPr="0077716B">
        <w:rPr>
          <w:rFonts w:ascii="Arial" w:eastAsia="Arial" w:hAnsi="Arial" w:cs="Arial"/>
          <w:sz w:val="20"/>
          <w:szCs w:val="20"/>
        </w:rPr>
        <w:t xml:space="preserve"> </w:t>
      </w:r>
      <w:r w:rsidR="4ABB3460" w:rsidRPr="798F5465">
        <w:rPr>
          <w:rFonts w:ascii="Arial" w:eastAsia="Arial" w:hAnsi="Arial" w:cs="Arial"/>
          <w:sz w:val="20"/>
          <w:szCs w:val="20"/>
        </w:rPr>
        <w:t>tehnologij</w:t>
      </w:r>
      <w:r w:rsidR="003F70EE">
        <w:rPr>
          <w:rFonts w:ascii="Arial" w:eastAsia="Arial" w:hAnsi="Arial" w:cs="Arial"/>
          <w:sz w:val="20"/>
          <w:szCs w:val="20"/>
        </w:rPr>
        <w:t xml:space="preserve">, </w:t>
      </w:r>
      <w:r w:rsidR="002D53CC">
        <w:rPr>
          <w:rFonts w:ascii="Arial" w:eastAsia="Arial" w:hAnsi="Arial" w:cs="Arial"/>
          <w:sz w:val="20"/>
          <w:szCs w:val="20"/>
        </w:rPr>
        <w:t xml:space="preserve">tudi </w:t>
      </w:r>
      <w:r w:rsidR="002D53CC">
        <w:rPr>
          <w:rFonts w:ascii="Arial" w:eastAsia="Arial" w:hAnsi="Arial" w:cs="Arial"/>
          <w:color w:val="000000" w:themeColor="text1"/>
          <w:sz w:val="20"/>
          <w:szCs w:val="20"/>
        </w:rPr>
        <w:t xml:space="preserve">na </w:t>
      </w:r>
      <w:r w:rsidR="42B1BAEB" w:rsidRPr="3A29E620">
        <w:rPr>
          <w:rFonts w:ascii="Arial" w:eastAsia="Arial" w:hAnsi="Arial" w:cs="Arial"/>
          <w:color w:val="000000" w:themeColor="text1"/>
          <w:sz w:val="20"/>
          <w:szCs w:val="20"/>
        </w:rPr>
        <w:t>področ</w:t>
      </w:r>
      <w:r w:rsidR="421AC1FD" w:rsidRPr="3A29E620">
        <w:rPr>
          <w:rFonts w:ascii="Arial" w:eastAsia="Arial" w:hAnsi="Arial" w:cs="Arial"/>
          <w:color w:val="000000" w:themeColor="text1"/>
          <w:sz w:val="20"/>
          <w:szCs w:val="20"/>
        </w:rPr>
        <w:t>jih znanosti, tehnologij, inženirstva in matematike (</w:t>
      </w:r>
      <w:r w:rsidR="003F70EE" w:rsidRPr="0077716B">
        <w:rPr>
          <w:rFonts w:ascii="Arial" w:eastAsia="Arial" w:hAnsi="Arial" w:cs="Arial"/>
          <w:color w:val="000000" w:themeColor="text1"/>
          <w:sz w:val="20"/>
          <w:szCs w:val="20"/>
        </w:rPr>
        <w:t>STEM</w:t>
      </w:r>
      <w:r w:rsidR="00235969">
        <w:rPr>
          <w:rStyle w:val="Sprotnaopomba-sklic"/>
          <w:rFonts w:ascii="Arial" w:eastAsia="Arial" w:hAnsi="Arial" w:cs="Arial"/>
          <w:color w:val="000000" w:themeColor="text1"/>
          <w:sz w:val="20"/>
          <w:szCs w:val="20"/>
        </w:rPr>
        <w:footnoteReference w:id="14"/>
      </w:r>
      <w:r w:rsidR="421AC1FD" w:rsidRPr="011897C9">
        <w:rPr>
          <w:rFonts w:ascii="Arial" w:eastAsia="Arial" w:hAnsi="Arial" w:cs="Arial"/>
          <w:color w:val="000000" w:themeColor="text1"/>
          <w:sz w:val="20"/>
          <w:szCs w:val="20"/>
        </w:rPr>
        <w:t>)</w:t>
      </w:r>
      <w:r w:rsidR="42B1BAEB" w:rsidRPr="011897C9">
        <w:rPr>
          <w:rFonts w:ascii="Arial" w:eastAsia="Arial" w:hAnsi="Arial" w:cs="Arial"/>
          <w:sz w:val="20"/>
          <w:szCs w:val="20"/>
        </w:rPr>
        <w:t>;</w:t>
      </w:r>
    </w:p>
    <w:p w14:paraId="408B9321" w14:textId="7CA82C7A" w:rsidR="005314B2" w:rsidRPr="009F6F3A"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tečajev programiranja</w:t>
      </w:r>
      <w:r w:rsidR="00BA56BD">
        <w:rPr>
          <w:rFonts w:ascii="Arial" w:eastAsia="Arial" w:hAnsi="Arial" w:cs="Arial"/>
          <w:i/>
          <w:iCs/>
          <w:color w:val="000000" w:themeColor="text1"/>
          <w:sz w:val="20"/>
          <w:szCs w:val="20"/>
        </w:rPr>
        <w:t xml:space="preserve">, robotike, </w:t>
      </w:r>
      <w:r w:rsidR="5C93941E" w:rsidRPr="011897C9">
        <w:rPr>
          <w:rFonts w:ascii="Arial" w:eastAsia="Arial" w:hAnsi="Arial" w:cs="Arial"/>
          <w:i/>
          <w:iCs/>
          <w:color w:val="000000" w:themeColor="text1"/>
          <w:sz w:val="20"/>
          <w:szCs w:val="20"/>
        </w:rPr>
        <w:t>spletn</w:t>
      </w:r>
      <w:r w:rsidR="0477E482" w:rsidRPr="011897C9">
        <w:rPr>
          <w:rFonts w:ascii="Arial" w:eastAsia="Arial" w:hAnsi="Arial" w:cs="Arial"/>
          <w:i/>
          <w:iCs/>
          <w:color w:val="000000" w:themeColor="text1"/>
          <w:sz w:val="20"/>
          <w:szCs w:val="20"/>
        </w:rPr>
        <w:t>ega</w:t>
      </w:r>
      <w:r w:rsidR="5C93941E" w:rsidRPr="011897C9">
        <w:rPr>
          <w:rFonts w:ascii="Arial" w:eastAsia="Arial" w:hAnsi="Arial" w:cs="Arial"/>
          <w:i/>
          <w:iCs/>
          <w:color w:val="000000" w:themeColor="text1"/>
          <w:sz w:val="20"/>
          <w:szCs w:val="20"/>
        </w:rPr>
        <w:t xml:space="preserve"> razvoj</w:t>
      </w:r>
      <w:r w:rsidR="3DC892F9" w:rsidRPr="011897C9">
        <w:rPr>
          <w:rFonts w:ascii="Arial" w:eastAsia="Arial" w:hAnsi="Arial" w:cs="Arial"/>
          <w:i/>
          <w:iCs/>
          <w:color w:val="000000" w:themeColor="text1"/>
          <w:sz w:val="20"/>
          <w:szCs w:val="20"/>
        </w:rPr>
        <w:t>a</w:t>
      </w:r>
      <w:r w:rsidR="003D472D">
        <w:rPr>
          <w:rFonts w:ascii="Arial" w:eastAsia="Arial" w:hAnsi="Arial" w:cs="Arial"/>
          <w:i/>
          <w:iCs/>
          <w:color w:val="000000" w:themeColor="text1"/>
          <w:sz w:val="20"/>
          <w:szCs w:val="20"/>
        </w:rPr>
        <w:t xml:space="preserve"> in</w:t>
      </w:r>
      <w:r w:rsidR="00BA56BD">
        <w:rPr>
          <w:rFonts w:ascii="Arial" w:eastAsia="Arial" w:hAnsi="Arial" w:cs="Arial"/>
          <w:i/>
          <w:iCs/>
          <w:color w:val="000000" w:themeColor="text1"/>
          <w:sz w:val="20"/>
          <w:szCs w:val="20"/>
        </w:rPr>
        <w:t xml:space="preserve"> </w:t>
      </w:r>
      <w:r w:rsidR="5C93941E" w:rsidRPr="011897C9">
        <w:rPr>
          <w:rFonts w:ascii="Arial" w:eastAsia="Arial" w:hAnsi="Arial" w:cs="Arial"/>
          <w:i/>
          <w:iCs/>
          <w:color w:val="000000" w:themeColor="text1"/>
          <w:sz w:val="20"/>
          <w:szCs w:val="20"/>
        </w:rPr>
        <w:t>oblikovanj</w:t>
      </w:r>
      <w:r w:rsidR="1124F316" w:rsidRPr="011897C9">
        <w:rPr>
          <w:rFonts w:ascii="Arial" w:eastAsia="Arial" w:hAnsi="Arial" w:cs="Arial"/>
          <w:i/>
          <w:iCs/>
          <w:color w:val="000000" w:themeColor="text1"/>
          <w:sz w:val="20"/>
          <w:szCs w:val="20"/>
        </w:rPr>
        <w:t>a</w:t>
      </w:r>
      <w:r w:rsidRPr="675DD877">
        <w:rPr>
          <w:rFonts w:ascii="Arial" w:eastAsia="Arial" w:hAnsi="Arial" w:cs="Arial"/>
          <w:color w:val="000000" w:themeColor="text1"/>
          <w:sz w:val="20"/>
          <w:szCs w:val="20"/>
        </w:rPr>
        <w:t xml:space="preserve">, na katerih se </w:t>
      </w:r>
      <w:r w:rsidR="4BF7D94E" w:rsidRPr="011897C9">
        <w:rPr>
          <w:rFonts w:ascii="Arial" w:eastAsia="Arial" w:hAnsi="Arial" w:cs="Arial"/>
          <w:color w:val="000000" w:themeColor="text1"/>
          <w:sz w:val="20"/>
          <w:szCs w:val="20"/>
        </w:rPr>
        <w:t xml:space="preserve">bodo </w:t>
      </w:r>
      <w:r w:rsidRPr="675DD877">
        <w:rPr>
          <w:rFonts w:ascii="Arial" w:eastAsia="Arial" w:hAnsi="Arial" w:cs="Arial"/>
          <w:color w:val="000000" w:themeColor="text1"/>
          <w:sz w:val="20"/>
          <w:szCs w:val="20"/>
        </w:rPr>
        <w:t xml:space="preserve">udeleženke </w:t>
      </w:r>
      <w:r w:rsidR="30B5C357" w:rsidRPr="011897C9">
        <w:rPr>
          <w:rFonts w:ascii="Arial" w:eastAsia="Arial" w:hAnsi="Arial" w:cs="Arial"/>
          <w:color w:val="000000" w:themeColor="text1"/>
          <w:sz w:val="20"/>
          <w:szCs w:val="20"/>
        </w:rPr>
        <w:t>nauči</w:t>
      </w:r>
      <w:r w:rsidR="11EAE19E" w:rsidRPr="011897C9">
        <w:rPr>
          <w:rFonts w:ascii="Arial" w:eastAsia="Arial" w:hAnsi="Arial" w:cs="Arial"/>
          <w:color w:val="000000" w:themeColor="text1"/>
          <w:sz w:val="20"/>
          <w:szCs w:val="20"/>
        </w:rPr>
        <w:t>le</w:t>
      </w:r>
      <w:r w:rsidR="30B5C357" w:rsidRPr="011897C9">
        <w:rPr>
          <w:rFonts w:ascii="Arial" w:eastAsia="Arial" w:hAnsi="Arial" w:cs="Arial"/>
          <w:color w:val="000000" w:themeColor="text1"/>
          <w:sz w:val="20"/>
          <w:szCs w:val="20"/>
        </w:rPr>
        <w:t xml:space="preserve"> </w:t>
      </w:r>
      <w:r w:rsidR="5C93941E" w:rsidRPr="011897C9">
        <w:rPr>
          <w:rFonts w:ascii="Arial" w:eastAsia="Arial" w:hAnsi="Arial" w:cs="Arial"/>
          <w:color w:val="000000" w:themeColor="text1"/>
          <w:sz w:val="20"/>
          <w:szCs w:val="20"/>
        </w:rPr>
        <w:t>programira</w:t>
      </w:r>
      <w:r w:rsidR="5C5E34A2" w:rsidRPr="011897C9">
        <w:rPr>
          <w:rFonts w:ascii="Arial" w:eastAsia="Arial" w:hAnsi="Arial" w:cs="Arial"/>
          <w:color w:val="000000" w:themeColor="text1"/>
          <w:sz w:val="20"/>
          <w:szCs w:val="20"/>
        </w:rPr>
        <w:t>nja</w:t>
      </w:r>
      <w:r w:rsidR="00BA56BD">
        <w:rPr>
          <w:rFonts w:ascii="Arial" w:eastAsia="Arial" w:hAnsi="Arial" w:cs="Arial"/>
          <w:color w:val="000000" w:themeColor="text1"/>
          <w:sz w:val="20"/>
          <w:szCs w:val="20"/>
        </w:rPr>
        <w:t xml:space="preserve"> </w:t>
      </w:r>
      <w:r w:rsidR="00E507B7">
        <w:rPr>
          <w:rFonts w:ascii="Arial" w:eastAsia="Arial" w:hAnsi="Arial" w:cs="Arial"/>
          <w:color w:val="000000" w:themeColor="text1"/>
          <w:sz w:val="20"/>
          <w:szCs w:val="20"/>
        </w:rPr>
        <w:t>z različnimi pl</w:t>
      </w:r>
      <w:r w:rsidR="00904AD6">
        <w:rPr>
          <w:rFonts w:ascii="Arial" w:eastAsia="Arial" w:hAnsi="Arial" w:cs="Arial"/>
          <w:color w:val="000000" w:themeColor="text1"/>
          <w:sz w:val="20"/>
          <w:szCs w:val="20"/>
        </w:rPr>
        <w:t xml:space="preserve">atformami </w:t>
      </w:r>
      <w:r w:rsidR="00FE7594">
        <w:rPr>
          <w:rFonts w:ascii="Arial" w:eastAsia="Arial" w:hAnsi="Arial" w:cs="Arial"/>
          <w:color w:val="000000" w:themeColor="text1"/>
          <w:sz w:val="20"/>
          <w:szCs w:val="20"/>
        </w:rPr>
        <w:t xml:space="preserve">in </w:t>
      </w:r>
      <w:r w:rsidR="02A477F7" w:rsidRPr="011897C9">
        <w:rPr>
          <w:rFonts w:ascii="Arial" w:eastAsia="Arial" w:hAnsi="Arial" w:cs="Arial"/>
          <w:color w:val="000000" w:themeColor="text1"/>
          <w:sz w:val="20"/>
          <w:szCs w:val="20"/>
        </w:rPr>
        <w:t>reševa</w:t>
      </w:r>
      <w:r w:rsidR="02B82E0F" w:rsidRPr="011897C9">
        <w:rPr>
          <w:rFonts w:ascii="Arial" w:eastAsia="Arial" w:hAnsi="Arial" w:cs="Arial"/>
          <w:color w:val="000000" w:themeColor="text1"/>
          <w:sz w:val="20"/>
          <w:szCs w:val="20"/>
        </w:rPr>
        <w:t>nja</w:t>
      </w:r>
      <w:r w:rsidR="02A477F7" w:rsidRPr="011897C9">
        <w:rPr>
          <w:rFonts w:ascii="Arial" w:eastAsia="Arial" w:hAnsi="Arial" w:cs="Arial"/>
          <w:color w:val="000000" w:themeColor="text1"/>
          <w:sz w:val="20"/>
          <w:szCs w:val="20"/>
        </w:rPr>
        <w:t xml:space="preserve"> </w:t>
      </w:r>
      <w:r w:rsidR="2FB4532D" w:rsidRPr="011897C9">
        <w:rPr>
          <w:rFonts w:ascii="Arial" w:eastAsia="Arial" w:hAnsi="Arial" w:cs="Arial"/>
          <w:color w:val="000000" w:themeColor="text1"/>
          <w:sz w:val="20"/>
          <w:szCs w:val="20"/>
        </w:rPr>
        <w:t>izziv</w:t>
      </w:r>
      <w:r w:rsidR="0A8A834F" w:rsidRPr="011897C9">
        <w:rPr>
          <w:rFonts w:ascii="Arial" w:eastAsia="Arial" w:hAnsi="Arial" w:cs="Arial"/>
          <w:color w:val="000000" w:themeColor="text1"/>
          <w:sz w:val="20"/>
          <w:szCs w:val="20"/>
        </w:rPr>
        <w:t>ov</w:t>
      </w:r>
      <w:r w:rsidR="000C7D0B">
        <w:rPr>
          <w:rFonts w:ascii="Arial" w:eastAsia="Arial" w:hAnsi="Arial" w:cs="Arial"/>
          <w:color w:val="000000" w:themeColor="text1"/>
          <w:sz w:val="20"/>
          <w:szCs w:val="20"/>
        </w:rPr>
        <w:t xml:space="preserve"> </w:t>
      </w:r>
      <w:r w:rsidR="0035039C">
        <w:rPr>
          <w:rFonts w:ascii="Arial" w:eastAsia="Arial" w:hAnsi="Arial" w:cs="Arial"/>
          <w:color w:val="000000" w:themeColor="text1"/>
          <w:sz w:val="20"/>
          <w:szCs w:val="20"/>
        </w:rPr>
        <w:t xml:space="preserve">na </w:t>
      </w:r>
      <w:r w:rsidR="003D472D">
        <w:rPr>
          <w:rFonts w:ascii="Arial" w:eastAsia="Arial" w:hAnsi="Arial" w:cs="Arial"/>
          <w:color w:val="000000" w:themeColor="text1"/>
          <w:sz w:val="20"/>
          <w:szCs w:val="20"/>
        </w:rPr>
        <w:t>ustvarjalen</w:t>
      </w:r>
      <w:r w:rsidR="0035039C">
        <w:rPr>
          <w:rFonts w:ascii="Arial" w:eastAsia="Arial" w:hAnsi="Arial" w:cs="Arial"/>
          <w:color w:val="000000" w:themeColor="text1"/>
          <w:sz w:val="20"/>
          <w:szCs w:val="20"/>
        </w:rPr>
        <w:t xml:space="preserve"> in zabaven način</w:t>
      </w:r>
      <w:r w:rsidR="00BA56BD">
        <w:rPr>
          <w:rFonts w:ascii="Arial" w:eastAsia="Arial" w:hAnsi="Arial" w:cs="Arial"/>
          <w:color w:val="000000" w:themeColor="text1"/>
          <w:sz w:val="20"/>
          <w:szCs w:val="20"/>
        </w:rPr>
        <w:t xml:space="preserve">; </w:t>
      </w:r>
    </w:p>
    <w:p w14:paraId="00DF5604" w14:textId="5A0FA831" w:rsidR="005314B2" w:rsidRPr="0077716B" w:rsidRDefault="30E9FB4C"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 xml:space="preserve">organizacija tekmovanj </w:t>
      </w:r>
      <w:r w:rsidR="7B8936F4" w:rsidRPr="006E54CE">
        <w:rPr>
          <w:rFonts w:ascii="Arial" w:eastAsia="Arial" w:hAnsi="Arial" w:cs="Arial"/>
          <w:i/>
          <w:iCs/>
          <w:color w:val="000000" w:themeColor="text1"/>
          <w:sz w:val="20"/>
          <w:szCs w:val="20"/>
        </w:rPr>
        <w:t>s področij IKT</w:t>
      </w:r>
      <w:r w:rsidR="15FE49A9" w:rsidRPr="006E54CE">
        <w:rPr>
          <w:rFonts w:ascii="Arial" w:eastAsia="Arial" w:hAnsi="Arial" w:cs="Arial"/>
          <w:i/>
          <w:iCs/>
          <w:color w:val="000000" w:themeColor="text1"/>
          <w:sz w:val="20"/>
          <w:szCs w:val="20"/>
        </w:rPr>
        <w:t xml:space="preserve"> </w:t>
      </w:r>
      <w:r w:rsidRPr="006E54CE">
        <w:rPr>
          <w:rFonts w:ascii="Arial" w:eastAsia="Arial" w:hAnsi="Arial" w:cs="Arial"/>
          <w:i/>
          <w:iCs/>
          <w:color w:val="000000" w:themeColor="text1"/>
          <w:sz w:val="20"/>
          <w:szCs w:val="20"/>
        </w:rPr>
        <w:t>za dekleta</w:t>
      </w:r>
      <w:r w:rsidR="11357620" w:rsidRPr="006E54CE">
        <w:rPr>
          <w:rFonts w:ascii="Arial" w:eastAsia="Arial" w:hAnsi="Arial" w:cs="Arial"/>
          <w:i/>
          <w:iCs/>
          <w:color w:val="000000" w:themeColor="text1"/>
          <w:sz w:val="20"/>
          <w:szCs w:val="20"/>
        </w:rPr>
        <w:t xml:space="preserve"> in ženske</w:t>
      </w:r>
      <w:r w:rsidRPr="4C9D0EAB">
        <w:rPr>
          <w:rFonts w:ascii="Arial" w:eastAsia="Arial" w:hAnsi="Arial" w:cs="Arial"/>
          <w:color w:val="000000" w:themeColor="text1"/>
          <w:sz w:val="20"/>
          <w:szCs w:val="20"/>
        </w:rPr>
        <w:t xml:space="preserve">, pri čemer je poudarek na načrtovanju in gradnji robotov </w:t>
      </w:r>
      <w:r w:rsidR="0D29E9F0" w:rsidRPr="011897C9">
        <w:rPr>
          <w:rFonts w:ascii="Arial" w:eastAsia="Arial" w:hAnsi="Arial" w:cs="Arial"/>
          <w:color w:val="000000" w:themeColor="text1"/>
          <w:sz w:val="20"/>
          <w:szCs w:val="20"/>
        </w:rPr>
        <w:t>z uporabo</w:t>
      </w:r>
      <w:r w:rsidRPr="011897C9" w:rsidDel="2082FE21">
        <w:rPr>
          <w:rFonts w:ascii="Arial" w:eastAsia="Arial" w:hAnsi="Arial" w:cs="Arial"/>
          <w:color w:val="000000" w:themeColor="text1"/>
          <w:sz w:val="20"/>
          <w:szCs w:val="20"/>
        </w:rPr>
        <w:t xml:space="preserve"> </w:t>
      </w:r>
      <w:r w:rsidR="3C132E90" w:rsidRPr="4763931C">
        <w:rPr>
          <w:rFonts w:ascii="Arial" w:eastAsia="Arial" w:hAnsi="Arial" w:cs="Arial"/>
          <w:color w:val="000000" w:themeColor="text1"/>
          <w:sz w:val="20"/>
          <w:szCs w:val="20"/>
        </w:rPr>
        <w:t>komplet</w:t>
      </w:r>
      <w:r w:rsidR="6585CFEC" w:rsidRPr="4763931C">
        <w:rPr>
          <w:rFonts w:ascii="Arial" w:eastAsia="Arial" w:hAnsi="Arial" w:cs="Arial"/>
          <w:color w:val="000000" w:themeColor="text1"/>
          <w:sz w:val="20"/>
          <w:szCs w:val="20"/>
        </w:rPr>
        <w:t>ov</w:t>
      </w:r>
      <w:r w:rsidR="2B61EEB3" w:rsidRPr="011897C9">
        <w:rPr>
          <w:rFonts w:ascii="Arial" w:eastAsia="Arial" w:hAnsi="Arial" w:cs="Arial"/>
          <w:color w:val="000000" w:themeColor="text1"/>
          <w:sz w:val="20"/>
          <w:szCs w:val="20"/>
        </w:rPr>
        <w:t xml:space="preserve">, ki </w:t>
      </w:r>
      <w:r w:rsidR="2B61EEB3" w:rsidRPr="39ED0E8D">
        <w:rPr>
          <w:rFonts w:ascii="Arial" w:eastAsia="Arial" w:hAnsi="Arial" w:cs="Arial"/>
          <w:color w:val="000000" w:themeColor="text1"/>
          <w:sz w:val="20"/>
          <w:szCs w:val="20"/>
        </w:rPr>
        <w:t>pripadajo</w:t>
      </w:r>
      <w:r w:rsidRPr="4C9D0EAB">
        <w:rPr>
          <w:rFonts w:ascii="Arial" w:eastAsia="Arial" w:hAnsi="Arial" w:cs="Arial"/>
          <w:color w:val="000000" w:themeColor="text1"/>
          <w:sz w:val="20"/>
          <w:szCs w:val="20"/>
        </w:rPr>
        <w:t xml:space="preserve"> </w:t>
      </w:r>
      <w:r w:rsidR="0E2D7E83" w:rsidRPr="4763931C">
        <w:rPr>
          <w:rFonts w:ascii="Arial" w:eastAsia="Arial" w:hAnsi="Arial" w:cs="Arial"/>
          <w:color w:val="000000" w:themeColor="text1"/>
          <w:sz w:val="20"/>
          <w:szCs w:val="20"/>
        </w:rPr>
        <w:t>različni</w:t>
      </w:r>
      <w:r w:rsidR="23FCB7A8" w:rsidRPr="4763931C">
        <w:rPr>
          <w:rFonts w:ascii="Arial" w:eastAsia="Arial" w:hAnsi="Arial" w:cs="Arial"/>
          <w:color w:val="000000" w:themeColor="text1"/>
          <w:sz w:val="20"/>
          <w:szCs w:val="20"/>
        </w:rPr>
        <w:t>m</w:t>
      </w:r>
      <w:r w:rsidR="3C132E90" w:rsidRPr="4763931C">
        <w:rPr>
          <w:rFonts w:ascii="Arial" w:eastAsia="Arial" w:hAnsi="Arial" w:cs="Arial"/>
          <w:color w:val="000000" w:themeColor="text1"/>
          <w:sz w:val="20"/>
          <w:szCs w:val="20"/>
        </w:rPr>
        <w:t xml:space="preserve"> platforma</w:t>
      </w:r>
      <w:r w:rsidR="7738056F" w:rsidRPr="4763931C">
        <w:rPr>
          <w:rFonts w:ascii="Arial" w:eastAsia="Arial" w:hAnsi="Arial" w:cs="Arial"/>
          <w:color w:val="000000" w:themeColor="text1"/>
          <w:sz w:val="20"/>
          <w:szCs w:val="20"/>
        </w:rPr>
        <w:t>m</w:t>
      </w:r>
      <w:r w:rsidRPr="4C9D0EAB">
        <w:rPr>
          <w:rFonts w:ascii="Arial" w:eastAsia="Arial" w:hAnsi="Arial" w:cs="Arial"/>
          <w:color w:val="000000" w:themeColor="text1"/>
          <w:sz w:val="20"/>
          <w:szCs w:val="20"/>
        </w:rPr>
        <w:t xml:space="preserve"> z namenom razvoja digitalnih znanj in digitalnih spretnosti; </w:t>
      </w:r>
    </w:p>
    <w:p w14:paraId="30EE4494" w14:textId="13CFA0B5" w:rsidR="005314B2" w:rsidRPr="0077716B" w:rsidRDefault="16726F84" w:rsidP="00C47318">
      <w:pPr>
        <w:pStyle w:val="Odstavekseznama"/>
        <w:numPr>
          <w:ilvl w:val="0"/>
          <w:numId w:val="20"/>
        </w:numPr>
        <w:spacing w:line="276" w:lineRule="auto"/>
        <w:jc w:val="both"/>
        <w:rPr>
          <w:rFonts w:ascii="Arial" w:eastAsia="Arial" w:hAnsi="Arial" w:cs="Arial"/>
          <w:color w:val="000000" w:themeColor="text1"/>
          <w:sz w:val="20"/>
          <w:szCs w:val="20"/>
        </w:rPr>
      </w:pPr>
      <w:r w:rsidRPr="006E54CE">
        <w:rPr>
          <w:rFonts w:ascii="Arial" w:eastAsia="Arial" w:hAnsi="Arial" w:cs="Arial"/>
          <w:i/>
          <w:iCs/>
          <w:color w:val="000000" w:themeColor="text1"/>
          <w:sz w:val="20"/>
          <w:szCs w:val="20"/>
        </w:rPr>
        <w:t>organizacija reševanja različnih izzivov na področju</w:t>
      </w:r>
      <w:r w:rsidR="6E603346" w:rsidRPr="535D95CA">
        <w:rPr>
          <w:rFonts w:ascii="Arial" w:eastAsia="Arial" w:hAnsi="Arial" w:cs="Arial"/>
          <w:i/>
          <w:iCs/>
          <w:color w:val="000000" w:themeColor="text1"/>
          <w:sz w:val="20"/>
          <w:szCs w:val="20"/>
        </w:rPr>
        <w:t xml:space="preserve"> IKT</w:t>
      </w:r>
      <w:r w:rsidR="5E9E1D62" w:rsidRPr="535D95CA">
        <w:rPr>
          <w:rFonts w:ascii="Arial" w:eastAsia="Arial" w:hAnsi="Arial" w:cs="Arial"/>
          <w:color w:val="000000" w:themeColor="text1"/>
          <w:sz w:val="20"/>
          <w:szCs w:val="20"/>
        </w:rPr>
        <w:t xml:space="preserve">, </w:t>
      </w:r>
      <w:r w:rsidR="1EE91956" w:rsidRPr="535D95CA">
        <w:rPr>
          <w:rFonts w:ascii="Arial" w:eastAsia="Arial" w:hAnsi="Arial" w:cs="Arial"/>
          <w:color w:val="000000" w:themeColor="text1"/>
          <w:sz w:val="20"/>
          <w:szCs w:val="20"/>
        </w:rPr>
        <w:t>katerih namen je</w:t>
      </w:r>
      <w:r w:rsidR="6FA37C6B" w:rsidRPr="1E384F2F">
        <w:rPr>
          <w:rFonts w:ascii="Arial" w:eastAsia="Arial" w:hAnsi="Arial" w:cs="Arial"/>
          <w:color w:val="000000" w:themeColor="text1"/>
          <w:sz w:val="20"/>
          <w:szCs w:val="20"/>
        </w:rPr>
        <w:t>, da</w:t>
      </w:r>
      <w:r w:rsidRPr="675DD877">
        <w:rPr>
          <w:rFonts w:ascii="Arial" w:eastAsia="Arial" w:hAnsi="Arial" w:cs="Arial"/>
          <w:color w:val="000000" w:themeColor="text1"/>
          <w:sz w:val="20"/>
          <w:szCs w:val="20"/>
        </w:rPr>
        <w:t xml:space="preserve"> dekleta in ženske razvijajo sposobnosti reševanja problemov</w:t>
      </w:r>
      <w:r w:rsidR="590CD073" w:rsidRPr="535D95CA">
        <w:rPr>
          <w:rFonts w:ascii="Arial" w:eastAsia="Arial" w:hAnsi="Arial" w:cs="Arial"/>
          <w:color w:val="000000" w:themeColor="text1"/>
          <w:sz w:val="20"/>
          <w:szCs w:val="20"/>
        </w:rPr>
        <w:t xml:space="preserve"> na tem področju</w:t>
      </w:r>
      <w:r w:rsidRPr="675DD877">
        <w:rPr>
          <w:rFonts w:ascii="Arial" w:eastAsia="Arial" w:hAnsi="Arial" w:cs="Arial"/>
          <w:color w:val="000000" w:themeColor="text1"/>
          <w:sz w:val="20"/>
          <w:szCs w:val="20"/>
        </w:rPr>
        <w:t>;  </w:t>
      </w:r>
    </w:p>
    <w:p w14:paraId="0FB288E2" w14:textId="30C11112" w:rsidR="005314B2" w:rsidRPr="0077716B" w:rsidRDefault="005166C8" w:rsidP="00C47318">
      <w:pPr>
        <w:pStyle w:val="Odstavekseznama"/>
        <w:numPr>
          <w:ilvl w:val="0"/>
          <w:numId w:val="20"/>
        </w:numPr>
        <w:spacing w:line="276" w:lineRule="auto"/>
        <w:jc w:val="both"/>
        <w:rPr>
          <w:rFonts w:ascii="Arial" w:eastAsia="Arial" w:hAnsi="Arial" w:cs="Arial"/>
          <w:color w:val="000000" w:themeColor="text1"/>
          <w:sz w:val="20"/>
          <w:szCs w:val="20"/>
        </w:rPr>
      </w:pPr>
      <w:r>
        <w:rPr>
          <w:rFonts w:ascii="Arial" w:eastAsia="Arial" w:hAnsi="Arial" w:cs="Arial"/>
          <w:i/>
          <w:iCs/>
          <w:color w:val="000000" w:themeColor="text1"/>
          <w:sz w:val="20"/>
          <w:szCs w:val="20"/>
        </w:rPr>
        <w:t xml:space="preserve">dejavnosti za </w:t>
      </w:r>
      <w:r w:rsidR="0033386B">
        <w:rPr>
          <w:rFonts w:ascii="Arial" w:eastAsia="Arial" w:hAnsi="Arial" w:cs="Arial"/>
          <w:i/>
          <w:iCs/>
          <w:color w:val="000000" w:themeColor="text1"/>
          <w:sz w:val="20"/>
          <w:szCs w:val="20"/>
        </w:rPr>
        <w:t xml:space="preserve">krepitev razvoja inženirskih in oblikovalskih </w:t>
      </w:r>
      <w:r w:rsidR="00B65D59">
        <w:rPr>
          <w:rFonts w:ascii="Arial" w:eastAsia="Arial" w:hAnsi="Arial" w:cs="Arial"/>
          <w:i/>
          <w:iCs/>
          <w:color w:val="000000" w:themeColor="text1"/>
          <w:sz w:val="20"/>
          <w:szCs w:val="20"/>
        </w:rPr>
        <w:t>spretnosti</w:t>
      </w:r>
      <w:r>
        <w:rPr>
          <w:rFonts w:ascii="Arial" w:eastAsia="Arial" w:hAnsi="Arial" w:cs="Arial"/>
          <w:color w:val="000000" w:themeColor="text1"/>
          <w:sz w:val="20"/>
          <w:szCs w:val="20"/>
        </w:rPr>
        <w:t>,</w:t>
      </w:r>
      <w:r w:rsidR="3FB47E61" w:rsidRPr="72F5A2E8">
        <w:rPr>
          <w:rFonts w:ascii="Arial" w:eastAsia="Arial" w:hAnsi="Arial" w:cs="Arial"/>
          <w:color w:val="000000" w:themeColor="text1"/>
          <w:sz w:val="20"/>
          <w:szCs w:val="20"/>
        </w:rPr>
        <w:t xml:space="preserve"> </w:t>
      </w:r>
      <w:r w:rsidR="04DC8E31" w:rsidRPr="0077716B">
        <w:rPr>
          <w:rFonts w:ascii="Arial" w:eastAsia="Arial" w:hAnsi="Arial" w:cs="Arial"/>
          <w:color w:val="000000" w:themeColor="text1"/>
          <w:sz w:val="20"/>
          <w:szCs w:val="20"/>
        </w:rPr>
        <w:t xml:space="preserve">pri kateri </w:t>
      </w:r>
      <w:r w:rsidR="22D27427" w:rsidRPr="0077716B">
        <w:rPr>
          <w:rFonts w:ascii="Arial" w:eastAsia="Arial" w:hAnsi="Arial" w:cs="Arial"/>
          <w:color w:val="000000" w:themeColor="text1"/>
          <w:sz w:val="20"/>
          <w:szCs w:val="20"/>
        </w:rPr>
        <w:t>udeleženke</w:t>
      </w:r>
      <w:r w:rsidR="60F88D8A" w:rsidRPr="0077716B">
        <w:rPr>
          <w:rFonts w:ascii="Arial" w:eastAsia="Arial" w:hAnsi="Arial" w:cs="Arial"/>
          <w:color w:val="000000" w:themeColor="text1"/>
          <w:sz w:val="20"/>
          <w:szCs w:val="20"/>
        </w:rPr>
        <w:t xml:space="preserve"> sam</w:t>
      </w:r>
      <w:r w:rsidR="55EBD145" w:rsidRPr="0077716B">
        <w:rPr>
          <w:rFonts w:ascii="Arial" w:eastAsia="Arial" w:hAnsi="Arial" w:cs="Arial"/>
          <w:color w:val="000000" w:themeColor="text1"/>
          <w:sz w:val="20"/>
          <w:szCs w:val="20"/>
        </w:rPr>
        <w:t>e</w:t>
      </w:r>
      <w:r w:rsidR="04DC8E31" w:rsidRPr="0077716B">
        <w:rPr>
          <w:rFonts w:ascii="Arial" w:eastAsia="Arial" w:hAnsi="Arial" w:cs="Arial"/>
          <w:color w:val="000000" w:themeColor="text1"/>
          <w:sz w:val="20"/>
          <w:szCs w:val="20"/>
        </w:rPr>
        <w:t xml:space="preserve"> ustvarjajo fizične objekte ali konstrukcije, kot so modeli, prototipi ali funkcionalne strukture. Ta pristop omogoča razvoj inženirskih in oblikovalskih spretnosti, saj vključuje praktično delo, uporabo tehničnih </w:t>
      </w:r>
      <w:r w:rsidR="212C1751" w:rsidRPr="6408444C">
        <w:rPr>
          <w:rFonts w:ascii="Arial" w:eastAsia="Arial" w:hAnsi="Arial" w:cs="Arial"/>
          <w:color w:val="000000" w:themeColor="text1"/>
          <w:sz w:val="20"/>
          <w:szCs w:val="20"/>
        </w:rPr>
        <w:t>spretnosti</w:t>
      </w:r>
      <w:r w:rsidR="04DC8E31" w:rsidRPr="0077716B">
        <w:rPr>
          <w:rFonts w:ascii="Arial" w:eastAsia="Arial" w:hAnsi="Arial" w:cs="Arial"/>
          <w:color w:val="000000" w:themeColor="text1"/>
          <w:sz w:val="20"/>
          <w:szCs w:val="20"/>
        </w:rPr>
        <w:t xml:space="preserve"> in reševanje realnih izzivov</w:t>
      </w:r>
      <w:r w:rsidR="714B664C" w:rsidRPr="0077716B">
        <w:rPr>
          <w:rFonts w:ascii="Arial" w:eastAsia="Arial" w:hAnsi="Arial" w:cs="Arial"/>
          <w:color w:val="000000" w:themeColor="text1"/>
          <w:sz w:val="20"/>
          <w:szCs w:val="20"/>
        </w:rPr>
        <w:t>;</w:t>
      </w:r>
    </w:p>
    <w:p w14:paraId="25FB9E24" w14:textId="31B5D43C" w:rsidR="005314B2" w:rsidRPr="003A15AB" w:rsidRDefault="005314B2" w:rsidP="0022332A">
      <w:pPr>
        <w:spacing w:line="276" w:lineRule="auto"/>
        <w:jc w:val="both"/>
        <w:rPr>
          <w:rFonts w:ascii="Arial" w:eastAsia="Arial" w:hAnsi="Arial" w:cs="Arial"/>
          <w:color w:val="000000" w:themeColor="text1"/>
          <w:sz w:val="20"/>
          <w:szCs w:val="20"/>
        </w:rPr>
      </w:pPr>
    </w:p>
    <w:p w14:paraId="3613D541" w14:textId="133F6AD9" w:rsidR="005314B2" w:rsidRPr="00F82BCA" w:rsidRDefault="1A0280C2" w:rsidP="009673F0">
      <w:pPr>
        <w:spacing w:line="276" w:lineRule="auto"/>
        <w:jc w:val="both"/>
        <w:rPr>
          <w:rFonts w:ascii="Arial" w:hAnsi="Arial" w:cs="Arial"/>
          <w:b/>
          <w:bCs/>
          <w:sz w:val="20"/>
          <w:szCs w:val="20"/>
        </w:rPr>
      </w:pPr>
      <w:r w:rsidRPr="3995A4BB">
        <w:rPr>
          <w:rFonts w:ascii="Arial" w:hAnsi="Arial" w:cs="Arial"/>
          <w:b/>
          <w:bCs/>
          <w:sz w:val="20"/>
          <w:szCs w:val="20"/>
        </w:rPr>
        <w:t>Sklop B:</w:t>
      </w:r>
      <w:r w:rsidR="00063924">
        <w:rPr>
          <w:rFonts w:ascii="Arial" w:hAnsi="Arial" w:cs="Arial"/>
          <w:b/>
          <w:bCs/>
          <w:sz w:val="20"/>
          <w:szCs w:val="20"/>
        </w:rPr>
        <w:t xml:space="preserve"> Napredne</w:t>
      </w:r>
      <w:r w:rsidR="00083567">
        <w:rPr>
          <w:rFonts w:ascii="Arial" w:hAnsi="Arial" w:cs="Arial"/>
          <w:b/>
          <w:bCs/>
          <w:sz w:val="20"/>
          <w:szCs w:val="20"/>
        </w:rPr>
        <w:t xml:space="preserve"> digitalne</w:t>
      </w:r>
      <w:r w:rsidR="00063924">
        <w:rPr>
          <w:rFonts w:ascii="Arial" w:hAnsi="Arial" w:cs="Arial"/>
          <w:b/>
          <w:bCs/>
          <w:sz w:val="20"/>
          <w:szCs w:val="20"/>
        </w:rPr>
        <w:t xml:space="preserve"> tehnologije</w:t>
      </w:r>
      <w:r w:rsidRPr="3995A4BB">
        <w:rPr>
          <w:rFonts w:ascii="Arial" w:hAnsi="Arial" w:cs="Arial"/>
          <w:b/>
          <w:bCs/>
          <w:sz w:val="20"/>
          <w:szCs w:val="20"/>
        </w:rPr>
        <w:t xml:space="preserve"> </w:t>
      </w:r>
    </w:p>
    <w:p w14:paraId="1231C7E3" w14:textId="41C6D9C9" w:rsidR="005314B2" w:rsidRPr="00F82BCA" w:rsidRDefault="005314B2" w:rsidP="009673F0">
      <w:pPr>
        <w:spacing w:line="276" w:lineRule="auto"/>
        <w:jc w:val="both"/>
        <w:rPr>
          <w:rFonts w:ascii="Arial" w:hAnsi="Arial" w:cs="Arial"/>
          <w:sz w:val="20"/>
          <w:szCs w:val="20"/>
        </w:rPr>
      </w:pPr>
    </w:p>
    <w:p w14:paraId="4F687649" w14:textId="2E3FD6F8" w:rsidR="005314B2" w:rsidRPr="00F82BCA" w:rsidRDefault="5CDCB1D2" w:rsidP="009673F0">
      <w:pPr>
        <w:spacing w:line="276" w:lineRule="auto"/>
        <w:jc w:val="both"/>
        <w:rPr>
          <w:rFonts w:ascii="Arial" w:hAnsi="Arial" w:cs="Arial"/>
          <w:sz w:val="20"/>
          <w:szCs w:val="20"/>
        </w:rPr>
      </w:pPr>
      <w:r w:rsidRPr="4C9D0EAB">
        <w:rPr>
          <w:rFonts w:ascii="Arial" w:hAnsi="Arial" w:cs="Arial"/>
          <w:sz w:val="20"/>
          <w:szCs w:val="20"/>
        </w:rPr>
        <w:t xml:space="preserve">Namen sklopa B je otrokom in mladim </w:t>
      </w:r>
      <w:r w:rsidR="6CF71764" w:rsidRPr="748F2D97">
        <w:rPr>
          <w:rFonts w:ascii="Arial" w:hAnsi="Arial" w:cs="Arial"/>
          <w:sz w:val="20"/>
          <w:szCs w:val="20"/>
        </w:rPr>
        <w:t xml:space="preserve">zagotoviti </w:t>
      </w:r>
      <w:r w:rsidRPr="4C9D0EAB">
        <w:rPr>
          <w:rFonts w:ascii="Arial" w:hAnsi="Arial" w:cs="Arial"/>
          <w:sz w:val="20"/>
          <w:szCs w:val="20"/>
        </w:rPr>
        <w:t xml:space="preserve">priložnosti za </w:t>
      </w:r>
      <w:r w:rsidR="00083567">
        <w:rPr>
          <w:rFonts w:ascii="Arial" w:hAnsi="Arial" w:cs="Arial"/>
          <w:sz w:val="20"/>
          <w:szCs w:val="20"/>
        </w:rPr>
        <w:t xml:space="preserve">spoznavanje in </w:t>
      </w:r>
      <w:r w:rsidRPr="4C9D0EAB">
        <w:rPr>
          <w:rFonts w:ascii="Arial" w:hAnsi="Arial" w:cs="Arial"/>
          <w:sz w:val="20"/>
          <w:szCs w:val="20"/>
        </w:rPr>
        <w:t>učenje</w:t>
      </w:r>
      <w:r w:rsidR="5CD27A54" w:rsidRPr="378B671B">
        <w:rPr>
          <w:rFonts w:ascii="Arial" w:hAnsi="Arial" w:cs="Arial"/>
          <w:sz w:val="20"/>
          <w:szCs w:val="20"/>
        </w:rPr>
        <w:t xml:space="preserve"> </w:t>
      </w:r>
      <w:r w:rsidR="369F1446" w:rsidRPr="62D054B3">
        <w:rPr>
          <w:rFonts w:ascii="Arial" w:hAnsi="Arial" w:cs="Arial"/>
          <w:sz w:val="20"/>
          <w:szCs w:val="20"/>
        </w:rPr>
        <w:t xml:space="preserve">o </w:t>
      </w:r>
      <w:r w:rsidR="66A9182C" w:rsidRPr="62D054B3">
        <w:rPr>
          <w:rFonts w:ascii="Arial" w:hAnsi="Arial" w:cs="Arial"/>
          <w:sz w:val="20"/>
          <w:szCs w:val="20"/>
        </w:rPr>
        <w:t>naprednih</w:t>
      </w:r>
      <w:r w:rsidR="00083567">
        <w:rPr>
          <w:rFonts w:ascii="Arial" w:hAnsi="Arial" w:cs="Arial"/>
          <w:sz w:val="20"/>
          <w:szCs w:val="20"/>
        </w:rPr>
        <w:t xml:space="preserve"> digitalnih</w:t>
      </w:r>
      <w:r w:rsidR="0061335A">
        <w:rPr>
          <w:rFonts w:ascii="Arial" w:hAnsi="Arial" w:cs="Arial"/>
          <w:sz w:val="20"/>
          <w:szCs w:val="20"/>
        </w:rPr>
        <w:t xml:space="preserve"> </w:t>
      </w:r>
      <w:r w:rsidR="32C1CEB7" w:rsidRPr="748F2D97">
        <w:rPr>
          <w:rFonts w:ascii="Arial" w:hAnsi="Arial" w:cs="Arial"/>
          <w:sz w:val="20"/>
          <w:szCs w:val="20"/>
        </w:rPr>
        <w:t>tehnologi</w:t>
      </w:r>
      <w:r w:rsidR="50F45CF6" w:rsidRPr="748F2D97">
        <w:rPr>
          <w:rFonts w:ascii="Arial" w:hAnsi="Arial" w:cs="Arial"/>
          <w:sz w:val="20"/>
          <w:szCs w:val="20"/>
        </w:rPr>
        <w:t>j</w:t>
      </w:r>
      <w:r w:rsidR="704921EF" w:rsidRPr="748F2D97">
        <w:rPr>
          <w:rFonts w:ascii="Arial" w:hAnsi="Arial" w:cs="Arial"/>
          <w:sz w:val="20"/>
          <w:szCs w:val="20"/>
        </w:rPr>
        <w:t>ah</w:t>
      </w:r>
      <w:r w:rsidR="0D4E7B89" w:rsidRPr="535D95CA">
        <w:rPr>
          <w:rFonts w:ascii="Arial" w:hAnsi="Arial" w:cs="Arial"/>
          <w:sz w:val="20"/>
          <w:szCs w:val="20"/>
        </w:rPr>
        <w:t>, kot so</w:t>
      </w:r>
      <w:r w:rsidR="00372DC5">
        <w:rPr>
          <w:rFonts w:ascii="Arial" w:hAnsi="Arial" w:cs="Arial"/>
          <w:sz w:val="20"/>
          <w:szCs w:val="20"/>
        </w:rPr>
        <w:t xml:space="preserve">: </w:t>
      </w:r>
      <w:r w:rsidR="002A1425" w:rsidRPr="0049088F">
        <w:rPr>
          <w:rFonts w:ascii="Arial" w:hAnsi="Arial" w:cs="Arial"/>
          <w:sz w:val="20"/>
          <w:szCs w:val="20"/>
        </w:rPr>
        <w:t xml:space="preserve">umetna inteligenca, </w:t>
      </w:r>
      <w:r w:rsidR="0049088F" w:rsidRPr="0049088F">
        <w:rPr>
          <w:rFonts w:ascii="Arial" w:hAnsi="Arial" w:cs="Arial"/>
          <w:sz w:val="20"/>
          <w:szCs w:val="20"/>
        </w:rPr>
        <w:t xml:space="preserve">tehnologija veriženja blokov, </w:t>
      </w:r>
      <w:r w:rsidR="31AE1512" w:rsidRPr="1830A345">
        <w:rPr>
          <w:rFonts w:ascii="Arial" w:hAnsi="Arial" w:cs="Arial"/>
          <w:sz w:val="20"/>
          <w:szCs w:val="20"/>
        </w:rPr>
        <w:t>podatkovna analitika in</w:t>
      </w:r>
      <w:r w:rsidR="0049088F" w:rsidRPr="1830A345">
        <w:rPr>
          <w:rFonts w:ascii="Arial" w:hAnsi="Arial" w:cs="Arial"/>
          <w:sz w:val="20"/>
          <w:szCs w:val="20"/>
        </w:rPr>
        <w:t xml:space="preserve"> </w:t>
      </w:r>
      <w:proofErr w:type="spellStart"/>
      <w:r w:rsidR="0049088F" w:rsidRPr="0049088F">
        <w:rPr>
          <w:rFonts w:ascii="Arial" w:hAnsi="Arial" w:cs="Arial"/>
          <w:sz w:val="20"/>
          <w:szCs w:val="20"/>
        </w:rPr>
        <w:t>velepodatki</w:t>
      </w:r>
      <w:proofErr w:type="spellEnd"/>
      <w:r w:rsidR="0049088F" w:rsidRPr="0049088F">
        <w:rPr>
          <w:rFonts w:ascii="Arial" w:hAnsi="Arial" w:cs="Arial"/>
          <w:sz w:val="20"/>
          <w:szCs w:val="20"/>
        </w:rPr>
        <w:t xml:space="preserve">, </w:t>
      </w:r>
      <w:r w:rsidR="008262D4">
        <w:rPr>
          <w:rFonts w:ascii="Arial" w:hAnsi="Arial" w:cs="Arial"/>
          <w:sz w:val="20"/>
          <w:szCs w:val="20"/>
        </w:rPr>
        <w:t>i</w:t>
      </w:r>
      <w:r w:rsidR="0049088F" w:rsidRPr="0049088F">
        <w:rPr>
          <w:rFonts w:ascii="Arial" w:hAnsi="Arial" w:cs="Arial"/>
          <w:sz w:val="20"/>
          <w:szCs w:val="20"/>
        </w:rPr>
        <w:t>nternet stvari, obogatena resničnost, navidezna resničnost, 3D tiskanje</w:t>
      </w:r>
      <w:r w:rsidR="00F114A7">
        <w:rPr>
          <w:rFonts w:ascii="Arial" w:hAnsi="Arial" w:cs="Arial"/>
          <w:sz w:val="20"/>
          <w:szCs w:val="20"/>
        </w:rPr>
        <w:t>,</w:t>
      </w:r>
      <w:r w:rsidR="00372DC5">
        <w:rPr>
          <w:rFonts w:ascii="Arial" w:hAnsi="Arial" w:cs="Arial"/>
          <w:sz w:val="20"/>
          <w:szCs w:val="20"/>
        </w:rPr>
        <w:t xml:space="preserve"> </w:t>
      </w:r>
      <w:r w:rsidR="002549D7" w:rsidRPr="0049088F">
        <w:rPr>
          <w:rFonts w:ascii="Arial" w:hAnsi="Arial" w:cs="Arial"/>
          <w:sz w:val="20"/>
          <w:szCs w:val="20"/>
        </w:rPr>
        <w:t xml:space="preserve">kvantno računalništvo, </w:t>
      </w:r>
      <w:r w:rsidR="0049088F" w:rsidRPr="0049088F">
        <w:rPr>
          <w:rFonts w:ascii="Arial" w:hAnsi="Arial" w:cs="Arial"/>
          <w:sz w:val="20"/>
          <w:szCs w:val="20"/>
        </w:rPr>
        <w:t>računalništvo na robu</w:t>
      </w:r>
      <w:r w:rsidR="00F114A7">
        <w:rPr>
          <w:rFonts w:ascii="Arial" w:hAnsi="Arial" w:cs="Arial"/>
          <w:sz w:val="20"/>
          <w:szCs w:val="20"/>
        </w:rPr>
        <w:t xml:space="preserve">, </w:t>
      </w:r>
      <w:r w:rsidR="00EB58DB">
        <w:rPr>
          <w:rFonts w:ascii="Arial" w:hAnsi="Arial" w:cs="Arial"/>
          <w:sz w:val="20"/>
          <w:szCs w:val="20"/>
        </w:rPr>
        <w:t xml:space="preserve">robotika in </w:t>
      </w:r>
      <w:r w:rsidR="00D21794">
        <w:rPr>
          <w:rFonts w:ascii="Arial" w:hAnsi="Arial" w:cs="Arial"/>
          <w:sz w:val="20"/>
          <w:szCs w:val="20"/>
        </w:rPr>
        <w:t xml:space="preserve">avtomatizacija, </w:t>
      </w:r>
      <w:r w:rsidR="003A6DF6">
        <w:rPr>
          <w:rFonts w:ascii="Arial" w:hAnsi="Arial" w:cs="Arial"/>
          <w:sz w:val="20"/>
          <w:szCs w:val="20"/>
        </w:rPr>
        <w:t>biometrija</w:t>
      </w:r>
      <w:r w:rsidR="003A6DF6" w:rsidRPr="535D95CA">
        <w:rPr>
          <w:rFonts w:ascii="Arial" w:hAnsi="Arial" w:cs="Arial"/>
          <w:sz w:val="20"/>
          <w:szCs w:val="20"/>
        </w:rPr>
        <w:t xml:space="preserve">, </w:t>
      </w:r>
      <w:r w:rsidR="00A131B8" w:rsidRPr="535D95CA">
        <w:rPr>
          <w:rFonts w:ascii="Arial" w:hAnsi="Arial" w:cs="Arial"/>
          <w:sz w:val="20"/>
          <w:szCs w:val="20"/>
        </w:rPr>
        <w:t>računalništvo v oblaku</w:t>
      </w:r>
      <w:r w:rsidR="008D2EE9">
        <w:rPr>
          <w:rFonts w:ascii="Arial" w:hAnsi="Arial" w:cs="Arial"/>
          <w:sz w:val="20"/>
          <w:szCs w:val="20"/>
        </w:rPr>
        <w:t>, avtonomna vozila, tehnologija 5G</w:t>
      </w:r>
      <w:r w:rsidR="00372DC5">
        <w:rPr>
          <w:rFonts w:ascii="Arial" w:hAnsi="Arial" w:cs="Arial"/>
          <w:sz w:val="20"/>
          <w:szCs w:val="20"/>
        </w:rPr>
        <w:t>.</w:t>
      </w:r>
      <w:r w:rsidR="0049088F">
        <w:t xml:space="preserve"> </w:t>
      </w:r>
      <w:r w:rsidR="00372DC5">
        <w:rPr>
          <w:rFonts w:ascii="Arial" w:hAnsi="Arial" w:cs="Arial"/>
          <w:sz w:val="20"/>
          <w:szCs w:val="20"/>
        </w:rPr>
        <w:t>S tem</w:t>
      </w:r>
      <w:r w:rsidR="2D7AD093" w:rsidRPr="535D95CA">
        <w:rPr>
          <w:rFonts w:ascii="Arial" w:hAnsi="Arial" w:cs="Arial"/>
          <w:sz w:val="20"/>
          <w:szCs w:val="20"/>
        </w:rPr>
        <w:t xml:space="preserve"> </w:t>
      </w:r>
      <w:r w:rsidR="3051BB68" w:rsidRPr="535D95CA">
        <w:rPr>
          <w:rFonts w:ascii="Arial" w:hAnsi="Arial" w:cs="Arial"/>
          <w:sz w:val="20"/>
          <w:szCs w:val="20"/>
        </w:rPr>
        <w:t>bodo</w:t>
      </w:r>
      <w:r w:rsidR="00372DC5">
        <w:rPr>
          <w:rFonts w:ascii="Arial" w:hAnsi="Arial" w:cs="Arial"/>
          <w:sz w:val="20"/>
          <w:szCs w:val="20"/>
        </w:rPr>
        <w:t xml:space="preserve"> udeleženci </w:t>
      </w:r>
      <w:r w:rsidR="2D7AD093" w:rsidRPr="535D95CA">
        <w:rPr>
          <w:rFonts w:ascii="Arial" w:hAnsi="Arial" w:cs="Arial"/>
          <w:sz w:val="20"/>
          <w:szCs w:val="20"/>
        </w:rPr>
        <w:t>razvija</w:t>
      </w:r>
      <w:r w:rsidR="1F369D50" w:rsidRPr="535D95CA">
        <w:rPr>
          <w:rFonts w:ascii="Arial" w:hAnsi="Arial" w:cs="Arial"/>
          <w:sz w:val="20"/>
          <w:szCs w:val="20"/>
        </w:rPr>
        <w:t>li</w:t>
      </w:r>
      <w:r w:rsidR="00372DC5" w:rsidRPr="4C9D0EAB">
        <w:rPr>
          <w:rFonts w:ascii="Arial" w:hAnsi="Arial" w:cs="Arial"/>
          <w:sz w:val="20"/>
          <w:szCs w:val="20"/>
        </w:rPr>
        <w:t xml:space="preserve"> </w:t>
      </w:r>
      <w:r w:rsidRPr="4C9D0EAB">
        <w:rPr>
          <w:rFonts w:ascii="Arial" w:hAnsi="Arial" w:cs="Arial"/>
          <w:sz w:val="20"/>
          <w:szCs w:val="20"/>
        </w:rPr>
        <w:t xml:space="preserve">spretnosti </w:t>
      </w:r>
      <w:r w:rsidR="058DF02C" w:rsidRPr="535D95CA">
        <w:rPr>
          <w:rFonts w:ascii="Arial" w:hAnsi="Arial" w:cs="Arial"/>
          <w:sz w:val="20"/>
          <w:szCs w:val="20"/>
        </w:rPr>
        <w:t>in</w:t>
      </w:r>
      <w:r w:rsidR="004E4191">
        <w:rPr>
          <w:rFonts w:ascii="Arial" w:hAnsi="Arial" w:cs="Arial"/>
          <w:sz w:val="20"/>
          <w:szCs w:val="20"/>
        </w:rPr>
        <w:t xml:space="preserve"> znanja</w:t>
      </w:r>
      <w:r w:rsidR="1B43101D" w:rsidRPr="07C78AE1">
        <w:rPr>
          <w:rFonts w:ascii="Arial" w:hAnsi="Arial" w:cs="Arial"/>
          <w:sz w:val="20"/>
          <w:szCs w:val="20"/>
        </w:rPr>
        <w:t xml:space="preserve"> ter spoznavali</w:t>
      </w:r>
      <w:r w:rsidR="5942BBCF" w:rsidRPr="7FD2A651">
        <w:rPr>
          <w:rFonts w:ascii="Arial" w:hAnsi="Arial" w:cs="Arial"/>
          <w:sz w:val="20"/>
          <w:szCs w:val="20"/>
        </w:rPr>
        <w:t xml:space="preserve"> </w:t>
      </w:r>
      <w:r w:rsidR="00372DC5" w:rsidRPr="4C9D0EAB">
        <w:rPr>
          <w:rFonts w:ascii="Arial" w:hAnsi="Arial" w:cs="Arial"/>
          <w:sz w:val="20"/>
          <w:szCs w:val="20"/>
        </w:rPr>
        <w:t>zanimiv</w:t>
      </w:r>
      <w:r w:rsidR="00372DC5">
        <w:rPr>
          <w:rFonts w:ascii="Arial" w:hAnsi="Arial" w:cs="Arial"/>
          <w:sz w:val="20"/>
          <w:szCs w:val="20"/>
        </w:rPr>
        <w:t>e</w:t>
      </w:r>
      <w:r w:rsidR="00372DC5" w:rsidRPr="4C9D0EAB">
        <w:rPr>
          <w:rFonts w:ascii="Arial" w:hAnsi="Arial" w:cs="Arial"/>
          <w:sz w:val="20"/>
          <w:szCs w:val="20"/>
        </w:rPr>
        <w:t xml:space="preserve"> </w:t>
      </w:r>
      <w:r w:rsidR="00C47451" w:rsidRPr="4C9D0EAB">
        <w:rPr>
          <w:rFonts w:ascii="Arial" w:hAnsi="Arial" w:cs="Arial"/>
          <w:sz w:val="20"/>
          <w:szCs w:val="20"/>
        </w:rPr>
        <w:t>poklic</w:t>
      </w:r>
      <w:r w:rsidR="00C47451">
        <w:rPr>
          <w:rFonts w:ascii="Arial" w:hAnsi="Arial" w:cs="Arial"/>
          <w:sz w:val="20"/>
          <w:szCs w:val="20"/>
        </w:rPr>
        <w:t xml:space="preserve">e </w:t>
      </w:r>
      <w:r w:rsidR="00372DC5">
        <w:rPr>
          <w:rFonts w:ascii="Arial" w:hAnsi="Arial" w:cs="Arial"/>
          <w:sz w:val="20"/>
          <w:szCs w:val="20"/>
        </w:rPr>
        <w:t>prihodnosti</w:t>
      </w:r>
      <w:r w:rsidR="5F554EC4" w:rsidRPr="08F5888C">
        <w:rPr>
          <w:rFonts w:ascii="Arial" w:hAnsi="Arial" w:cs="Arial"/>
          <w:sz w:val="20"/>
          <w:szCs w:val="20"/>
        </w:rPr>
        <w:t xml:space="preserve">, ki se razvijajo na </w:t>
      </w:r>
      <w:r w:rsidR="5F554EC4" w:rsidRPr="23C43F49">
        <w:rPr>
          <w:rFonts w:ascii="Arial" w:hAnsi="Arial" w:cs="Arial"/>
          <w:sz w:val="20"/>
          <w:szCs w:val="20"/>
        </w:rPr>
        <w:t>področju IKT</w:t>
      </w:r>
      <w:r w:rsidRPr="23C43F49">
        <w:rPr>
          <w:rFonts w:ascii="Arial" w:hAnsi="Arial" w:cs="Arial"/>
          <w:sz w:val="20"/>
          <w:szCs w:val="20"/>
        </w:rPr>
        <w:t>.</w:t>
      </w:r>
      <w:r w:rsidRPr="4C9D0EAB">
        <w:rPr>
          <w:rFonts w:ascii="Arial" w:hAnsi="Arial" w:cs="Arial"/>
          <w:sz w:val="20"/>
          <w:szCs w:val="20"/>
        </w:rPr>
        <w:t xml:space="preserve"> </w:t>
      </w:r>
      <w:r w:rsidR="00C47451">
        <w:rPr>
          <w:rFonts w:ascii="Arial" w:hAnsi="Arial" w:cs="Arial"/>
          <w:sz w:val="20"/>
          <w:szCs w:val="20"/>
        </w:rPr>
        <w:t>V okviru a</w:t>
      </w:r>
      <w:r w:rsidRPr="4C9D0EAB">
        <w:rPr>
          <w:rFonts w:ascii="Arial" w:hAnsi="Arial" w:cs="Arial"/>
          <w:sz w:val="20"/>
          <w:szCs w:val="20"/>
        </w:rPr>
        <w:t xml:space="preserve">ktivnosti </w:t>
      </w:r>
      <w:r w:rsidR="00EB5D22">
        <w:rPr>
          <w:rFonts w:ascii="Arial" w:hAnsi="Arial" w:cs="Arial"/>
          <w:sz w:val="20"/>
          <w:szCs w:val="20"/>
        </w:rPr>
        <w:t xml:space="preserve">v sklopu B </w:t>
      </w:r>
      <w:r w:rsidRPr="4C9D0EAB">
        <w:rPr>
          <w:rFonts w:ascii="Arial" w:hAnsi="Arial" w:cs="Arial"/>
          <w:sz w:val="20"/>
          <w:szCs w:val="20"/>
        </w:rPr>
        <w:t xml:space="preserve">za otroke in </w:t>
      </w:r>
      <w:r w:rsidRPr="00C47451">
        <w:rPr>
          <w:rFonts w:ascii="Arial" w:hAnsi="Arial" w:cs="Arial"/>
          <w:sz w:val="20"/>
          <w:szCs w:val="20"/>
        </w:rPr>
        <w:t xml:space="preserve">mlade </w:t>
      </w:r>
      <w:r w:rsidR="00C47451" w:rsidRPr="00C47451">
        <w:rPr>
          <w:rFonts w:ascii="Arial" w:eastAsia="Arial" w:hAnsi="Arial" w:cs="Arial"/>
          <w:color w:val="000000" w:themeColor="text1"/>
          <w:sz w:val="20"/>
          <w:szCs w:val="20"/>
        </w:rPr>
        <w:t xml:space="preserve">morajo </w:t>
      </w:r>
      <w:r w:rsidR="00C47451" w:rsidRPr="00A65464">
        <w:rPr>
          <w:rFonts w:ascii="Arial" w:eastAsia="Arial" w:hAnsi="Arial" w:cs="Arial"/>
          <w:color w:val="000000" w:themeColor="text1"/>
          <w:sz w:val="20"/>
          <w:szCs w:val="20"/>
        </w:rPr>
        <w:t xml:space="preserve">prijavitelji </w:t>
      </w:r>
      <w:r w:rsidR="00A65464" w:rsidRPr="00A65464">
        <w:rPr>
          <w:rFonts w:ascii="Arial" w:eastAsia="Arial" w:hAnsi="Arial" w:cs="Arial"/>
          <w:color w:val="000000" w:themeColor="text1"/>
          <w:sz w:val="20"/>
          <w:szCs w:val="20"/>
        </w:rPr>
        <w:t>izbrati eno ali več</w:t>
      </w:r>
      <w:r w:rsidR="00C47451" w:rsidRPr="00C47451">
        <w:rPr>
          <w:rFonts w:ascii="Arial" w:eastAsia="Arial" w:hAnsi="Arial" w:cs="Arial"/>
          <w:sz w:val="20"/>
          <w:szCs w:val="20"/>
        </w:rPr>
        <w:t xml:space="preserve"> od spodaj naštetih</w:t>
      </w:r>
      <w:r w:rsidR="00C47451" w:rsidRPr="00C47451">
        <w:rPr>
          <w:rFonts w:ascii="Arial" w:eastAsia="Arial" w:hAnsi="Arial" w:cs="Arial"/>
          <w:color w:val="000000" w:themeColor="text1"/>
          <w:sz w:val="20"/>
          <w:szCs w:val="20"/>
        </w:rPr>
        <w:t xml:space="preserve"> vrst </w:t>
      </w:r>
      <w:r w:rsidR="1390FBF5" w:rsidRPr="535D95CA">
        <w:rPr>
          <w:rFonts w:ascii="Arial" w:eastAsia="Arial" w:hAnsi="Arial" w:cs="Arial"/>
          <w:color w:val="000000" w:themeColor="text1"/>
          <w:sz w:val="20"/>
          <w:szCs w:val="20"/>
        </w:rPr>
        <w:t>aktivnosti</w:t>
      </w:r>
      <w:r w:rsidR="48EE4546" w:rsidRPr="535D95CA">
        <w:rPr>
          <w:rFonts w:ascii="Arial" w:eastAsia="Arial" w:hAnsi="Arial" w:cs="Arial"/>
          <w:color w:val="000000" w:themeColor="text1"/>
          <w:sz w:val="20"/>
          <w:szCs w:val="20"/>
        </w:rPr>
        <w:t>, ki bodo subvencionirane</w:t>
      </w:r>
      <w:r w:rsidR="440FA287" w:rsidRPr="00C47451">
        <w:rPr>
          <w:rFonts w:ascii="Arial" w:hAnsi="Arial" w:cs="Arial"/>
          <w:sz w:val="20"/>
          <w:szCs w:val="20"/>
        </w:rPr>
        <w:t>:</w:t>
      </w:r>
    </w:p>
    <w:p w14:paraId="70AD3E51" w14:textId="67A1F809" w:rsidR="00C21469" w:rsidRPr="009B0138" w:rsidRDefault="6758E47F" w:rsidP="00C47318">
      <w:pPr>
        <w:pStyle w:val="Odstavekseznama"/>
        <w:numPr>
          <w:ilvl w:val="0"/>
          <w:numId w:val="21"/>
        </w:numPr>
        <w:spacing w:line="276" w:lineRule="auto"/>
        <w:jc w:val="both"/>
        <w:rPr>
          <w:rFonts w:ascii="Arial" w:hAnsi="Arial" w:cs="Arial"/>
          <w:sz w:val="20"/>
          <w:szCs w:val="20"/>
        </w:rPr>
      </w:pPr>
      <w:r w:rsidRPr="75B97813">
        <w:rPr>
          <w:rFonts w:ascii="Arial" w:hAnsi="Arial" w:cs="Arial"/>
          <w:i/>
          <w:iCs/>
          <w:sz w:val="20"/>
          <w:szCs w:val="20"/>
        </w:rPr>
        <w:t>i</w:t>
      </w:r>
      <w:r w:rsidR="6F4B657F" w:rsidRPr="75B97813">
        <w:rPr>
          <w:rFonts w:ascii="Arial" w:hAnsi="Arial" w:cs="Arial"/>
          <w:i/>
          <w:iCs/>
          <w:sz w:val="20"/>
          <w:szCs w:val="20"/>
        </w:rPr>
        <w:t>zzivi</w:t>
      </w:r>
      <w:r w:rsidR="00C21469" w:rsidRPr="009B0138">
        <w:rPr>
          <w:rFonts w:ascii="Arial" w:hAnsi="Arial" w:cs="Arial"/>
          <w:i/>
          <w:iCs/>
          <w:sz w:val="20"/>
          <w:szCs w:val="20"/>
        </w:rPr>
        <w:t xml:space="preserve"> programiranja, ki temeljijo na naprednih digitalnih tehnologijah</w:t>
      </w:r>
      <w:r w:rsidR="00C21469" w:rsidRPr="009B0138">
        <w:rPr>
          <w:rFonts w:ascii="Arial" w:hAnsi="Arial" w:cs="Arial"/>
          <w:sz w:val="20"/>
          <w:szCs w:val="20"/>
        </w:rPr>
        <w:t xml:space="preserve">. To </w:t>
      </w:r>
      <w:r w:rsidR="00C21469">
        <w:rPr>
          <w:rFonts w:ascii="Arial" w:hAnsi="Arial" w:cs="Arial"/>
          <w:sz w:val="20"/>
          <w:szCs w:val="20"/>
        </w:rPr>
        <w:t>udeležencem</w:t>
      </w:r>
      <w:r w:rsidR="00C21469" w:rsidRPr="009B0138">
        <w:rPr>
          <w:rFonts w:ascii="Arial" w:hAnsi="Arial" w:cs="Arial"/>
          <w:sz w:val="20"/>
          <w:szCs w:val="20"/>
        </w:rPr>
        <w:t xml:space="preserve"> pomaga razumeti</w:t>
      </w:r>
      <w:r w:rsidR="00C21469">
        <w:rPr>
          <w:rFonts w:ascii="Arial" w:hAnsi="Arial" w:cs="Arial"/>
          <w:sz w:val="20"/>
          <w:szCs w:val="20"/>
        </w:rPr>
        <w:t xml:space="preserve"> in spoznati</w:t>
      </w:r>
      <w:r w:rsidR="00C21469" w:rsidRPr="009B0138">
        <w:rPr>
          <w:rFonts w:ascii="Arial" w:hAnsi="Arial" w:cs="Arial"/>
          <w:sz w:val="20"/>
          <w:szCs w:val="20"/>
        </w:rPr>
        <w:t xml:space="preserve"> </w:t>
      </w:r>
      <w:r w:rsidR="00C21469" w:rsidRPr="00913401">
        <w:rPr>
          <w:rFonts w:ascii="Arial" w:hAnsi="Arial" w:cs="Arial"/>
          <w:sz w:val="20"/>
          <w:szCs w:val="20"/>
        </w:rPr>
        <w:t xml:space="preserve">načela, algoritme </w:t>
      </w:r>
      <w:r w:rsidR="00C21469">
        <w:rPr>
          <w:rFonts w:ascii="Arial" w:hAnsi="Arial" w:cs="Arial"/>
          <w:sz w:val="20"/>
          <w:szCs w:val="20"/>
        </w:rPr>
        <w:t xml:space="preserve">ter </w:t>
      </w:r>
      <w:r w:rsidR="00C21469" w:rsidRPr="009B0138">
        <w:rPr>
          <w:rFonts w:ascii="Arial" w:hAnsi="Arial" w:cs="Arial"/>
          <w:sz w:val="20"/>
          <w:szCs w:val="20"/>
        </w:rPr>
        <w:t>praktične aplikacije računalniške tehnologije</w:t>
      </w:r>
      <w:r w:rsidR="00090EC5">
        <w:rPr>
          <w:rFonts w:ascii="Arial" w:hAnsi="Arial" w:cs="Arial"/>
          <w:sz w:val="20"/>
          <w:szCs w:val="20"/>
        </w:rPr>
        <w:t xml:space="preserve"> v vsakdanjem življenju</w:t>
      </w:r>
      <w:r w:rsidR="00C21469" w:rsidRPr="009B0138">
        <w:rPr>
          <w:rFonts w:ascii="Arial" w:hAnsi="Arial" w:cs="Arial"/>
          <w:sz w:val="20"/>
          <w:szCs w:val="20"/>
        </w:rPr>
        <w:t xml:space="preserve"> in razviti svoje sposobnosti programiranja</w:t>
      </w:r>
      <w:r w:rsidR="00C21469">
        <w:rPr>
          <w:rFonts w:ascii="Arial" w:hAnsi="Arial" w:cs="Arial"/>
          <w:sz w:val="20"/>
          <w:szCs w:val="20"/>
        </w:rPr>
        <w:t>;</w:t>
      </w:r>
    </w:p>
    <w:p w14:paraId="413CAD00" w14:textId="7C1ED0BC" w:rsidR="00C21469" w:rsidRPr="00913401"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lastRenderedPageBreak/>
        <w:t xml:space="preserve">organizacija </w:t>
      </w:r>
      <w:r w:rsidR="00343D1E">
        <w:rPr>
          <w:rFonts w:ascii="Arial" w:hAnsi="Arial" w:cs="Arial"/>
          <w:i/>
          <w:iCs/>
          <w:sz w:val="20"/>
          <w:szCs w:val="20"/>
        </w:rPr>
        <w:t>in priprava na</w:t>
      </w:r>
      <w:r w:rsidRPr="00913401">
        <w:rPr>
          <w:rFonts w:ascii="Arial" w:hAnsi="Arial" w:cs="Arial"/>
          <w:i/>
          <w:iCs/>
          <w:sz w:val="20"/>
          <w:szCs w:val="20"/>
        </w:rPr>
        <w:t xml:space="preserve"> tekmovanj</w:t>
      </w:r>
      <w:r w:rsidR="00343D1E">
        <w:rPr>
          <w:rFonts w:ascii="Arial" w:hAnsi="Arial" w:cs="Arial"/>
          <w:i/>
          <w:iCs/>
          <w:sz w:val="20"/>
          <w:szCs w:val="20"/>
        </w:rPr>
        <w:t>a</w:t>
      </w:r>
      <w:r>
        <w:rPr>
          <w:rFonts w:ascii="Arial" w:hAnsi="Arial" w:cs="Arial"/>
          <w:i/>
          <w:iCs/>
          <w:sz w:val="20"/>
          <w:szCs w:val="20"/>
        </w:rPr>
        <w:t>,</w:t>
      </w:r>
      <w:r w:rsidRPr="00D62468">
        <w:rPr>
          <w:rFonts w:ascii="Arial" w:hAnsi="Arial" w:cs="Arial"/>
          <w:i/>
          <w:iCs/>
          <w:sz w:val="20"/>
          <w:szCs w:val="20"/>
        </w:rPr>
        <w:t xml:space="preserve"> </w:t>
      </w:r>
      <w:r w:rsidRPr="009B0138">
        <w:rPr>
          <w:rFonts w:ascii="Arial" w:hAnsi="Arial" w:cs="Arial"/>
          <w:i/>
          <w:iCs/>
          <w:sz w:val="20"/>
          <w:szCs w:val="20"/>
        </w:rPr>
        <w:t>ki temeljijo na naprednih digitalnih tehnologijah</w:t>
      </w:r>
      <w:r w:rsidRPr="00913401">
        <w:rPr>
          <w:rFonts w:ascii="Arial" w:hAnsi="Arial" w:cs="Arial"/>
          <w:sz w:val="20"/>
          <w:szCs w:val="20"/>
        </w:rPr>
        <w:t xml:space="preserve">, na katerih </w:t>
      </w:r>
      <w:r>
        <w:rPr>
          <w:rFonts w:ascii="Arial" w:hAnsi="Arial" w:cs="Arial"/>
          <w:sz w:val="20"/>
          <w:szCs w:val="20"/>
        </w:rPr>
        <w:t>udeleženci</w:t>
      </w:r>
      <w:r w:rsidRPr="00913401">
        <w:rPr>
          <w:rFonts w:ascii="Arial" w:hAnsi="Arial" w:cs="Arial"/>
          <w:sz w:val="20"/>
          <w:szCs w:val="20"/>
        </w:rPr>
        <w:t xml:space="preserve"> razvijajo in predstavljajo svoje spretnosti in znanja; </w:t>
      </w:r>
    </w:p>
    <w:p w14:paraId="6D2FFA1C" w14:textId="77777777" w:rsidR="00C21469" w:rsidRDefault="00C21469" w:rsidP="00C47318">
      <w:pPr>
        <w:pStyle w:val="Odstavekseznama"/>
        <w:numPr>
          <w:ilvl w:val="0"/>
          <w:numId w:val="21"/>
        </w:numPr>
        <w:spacing w:line="276" w:lineRule="auto"/>
        <w:jc w:val="both"/>
        <w:rPr>
          <w:rFonts w:ascii="Arial" w:hAnsi="Arial" w:cs="Arial"/>
          <w:sz w:val="20"/>
          <w:szCs w:val="20"/>
        </w:rPr>
      </w:pPr>
      <w:r w:rsidRPr="00913401">
        <w:rPr>
          <w:rFonts w:ascii="Arial" w:hAnsi="Arial" w:cs="Arial"/>
          <w:i/>
          <w:iCs/>
          <w:sz w:val="20"/>
          <w:szCs w:val="20"/>
        </w:rPr>
        <w:t xml:space="preserve">organizacija delavnic in </w:t>
      </w:r>
      <w:proofErr w:type="spellStart"/>
      <w:r w:rsidRPr="00913401">
        <w:rPr>
          <w:rFonts w:ascii="Arial" w:hAnsi="Arial" w:cs="Arial"/>
          <w:i/>
          <w:iCs/>
          <w:sz w:val="20"/>
          <w:szCs w:val="20"/>
        </w:rPr>
        <w:t>hekatonov</w:t>
      </w:r>
      <w:proofErr w:type="spellEnd"/>
      <w:r>
        <w:rPr>
          <w:rFonts w:ascii="Arial" w:hAnsi="Arial" w:cs="Arial"/>
          <w:i/>
          <w:iCs/>
          <w:sz w:val="20"/>
          <w:szCs w:val="20"/>
        </w:rPr>
        <w:t>,</w:t>
      </w:r>
      <w:r w:rsidRPr="00913401">
        <w:rPr>
          <w:rFonts w:ascii="Arial" w:hAnsi="Arial" w:cs="Arial"/>
          <w:i/>
          <w:iCs/>
          <w:sz w:val="20"/>
          <w:szCs w:val="20"/>
        </w:rPr>
        <w:t xml:space="preserve"> </w:t>
      </w:r>
      <w:r w:rsidRPr="00913401">
        <w:rPr>
          <w:rFonts w:ascii="Arial" w:hAnsi="Arial" w:cs="Arial"/>
          <w:sz w:val="20"/>
          <w:szCs w:val="20"/>
        </w:rPr>
        <w:t xml:space="preserve">ki izzovejo </w:t>
      </w:r>
      <w:r>
        <w:rPr>
          <w:rFonts w:ascii="Arial" w:hAnsi="Arial" w:cs="Arial"/>
          <w:sz w:val="20"/>
          <w:szCs w:val="20"/>
        </w:rPr>
        <w:t>udeležence</w:t>
      </w:r>
      <w:r w:rsidRPr="00913401">
        <w:rPr>
          <w:rFonts w:ascii="Arial" w:hAnsi="Arial" w:cs="Arial"/>
          <w:sz w:val="20"/>
          <w:szCs w:val="20"/>
        </w:rPr>
        <w:t xml:space="preserve">, da oblikujejo in izdelajo rešitve, ki </w:t>
      </w:r>
      <w:r w:rsidRPr="0092552C">
        <w:rPr>
          <w:rFonts w:ascii="Arial" w:hAnsi="Arial" w:cs="Arial"/>
          <w:sz w:val="20"/>
          <w:szCs w:val="20"/>
        </w:rPr>
        <w:t>temeljijo na naprednih digitalnih tehnologijah, za reševanje težav v resničnem svetu. To je lahko odličen način za spodbujanje ustvarjalnosti, inovativnosti in timskega dela;</w:t>
      </w:r>
    </w:p>
    <w:p w14:paraId="244EA31F" w14:textId="324F882F" w:rsidR="00C21469" w:rsidRPr="00043E19" w:rsidRDefault="009529E6" w:rsidP="00C47318">
      <w:pPr>
        <w:pStyle w:val="Odstavekseznama"/>
        <w:numPr>
          <w:ilvl w:val="0"/>
          <w:numId w:val="21"/>
        </w:numPr>
        <w:spacing w:line="276" w:lineRule="auto"/>
        <w:jc w:val="both"/>
        <w:rPr>
          <w:rFonts w:ascii="Arial" w:hAnsi="Arial" w:cs="Arial"/>
          <w:sz w:val="20"/>
          <w:szCs w:val="20"/>
        </w:rPr>
      </w:pPr>
      <w:r>
        <w:rPr>
          <w:rFonts w:ascii="Arial" w:hAnsi="Arial" w:cs="Arial"/>
          <w:i/>
          <w:iCs/>
          <w:sz w:val="20"/>
          <w:szCs w:val="20"/>
        </w:rPr>
        <w:t xml:space="preserve">programi za </w:t>
      </w:r>
      <w:r w:rsidR="0039136C">
        <w:rPr>
          <w:rFonts w:ascii="Arial" w:hAnsi="Arial" w:cs="Arial"/>
          <w:i/>
          <w:iCs/>
          <w:sz w:val="20"/>
          <w:szCs w:val="20"/>
        </w:rPr>
        <w:t>učenje</w:t>
      </w:r>
      <w:r w:rsidR="000B3E5B">
        <w:rPr>
          <w:rFonts w:ascii="Arial" w:hAnsi="Arial" w:cs="Arial"/>
          <w:i/>
          <w:iCs/>
          <w:sz w:val="20"/>
          <w:szCs w:val="20"/>
        </w:rPr>
        <w:t xml:space="preserve"> </w:t>
      </w:r>
      <w:r w:rsidR="00AB54F1" w:rsidRPr="00D057C2">
        <w:rPr>
          <w:rFonts w:ascii="Arial" w:hAnsi="Arial" w:cs="Arial"/>
          <w:i/>
          <w:iCs/>
          <w:sz w:val="20"/>
          <w:szCs w:val="20"/>
        </w:rPr>
        <w:t>naprednih tehnologij</w:t>
      </w:r>
      <w:r w:rsidR="00EA7358" w:rsidRPr="00A95535">
        <w:rPr>
          <w:rFonts w:ascii="Arial" w:hAnsi="Arial" w:cs="Arial"/>
          <w:sz w:val="20"/>
          <w:szCs w:val="20"/>
        </w:rPr>
        <w:t>, kje</w:t>
      </w:r>
      <w:r w:rsidR="005B110D" w:rsidRPr="00A95535">
        <w:rPr>
          <w:rFonts w:ascii="Arial" w:hAnsi="Arial" w:cs="Arial"/>
          <w:sz w:val="20"/>
          <w:szCs w:val="20"/>
        </w:rPr>
        <w:t>r mladi spoznavajo</w:t>
      </w:r>
      <w:r w:rsidR="006441AC">
        <w:rPr>
          <w:rFonts w:ascii="Arial" w:hAnsi="Arial" w:cs="Arial"/>
          <w:sz w:val="20"/>
          <w:szCs w:val="20"/>
        </w:rPr>
        <w:t xml:space="preserve"> </w:t>
      </w:r>
      <w:r w:rsidR="00C21469" w:rsidDel="00E324EA">
        <w:rPr>
          <w:rFonts w:ascii="Arial" w:hAnsi="Arial" w:cs="Arial"/>
          <w:sz w:val="20"/>
          <w:szCs w:val="20"/>
        </w:rPr>
        <w:t xml:space="preserve">in </w:t>
      </w:r>
      <w:r w:rsidR="006441AC">
        <w:rPr>
          <w:rFonts w:ascii="Arial" w:hAnsi="Arial" w:cs="Arial"/>
          <w:sz w:val="20"/>
          <w:szCs w:val="20"/>
        </w:rPr>
        <w:t xml:space="preserve">se učijo </w:t>
      </w:r>
      <w:r w:rsidR="005B110D" w:rsidRPr="00A95535">
        <w:rPr>
          <w:rFonts w:ascii="Arial" w:hAnsi="Arial" w:cs="Arial"/>
          <w:sz w:val="20"/>
          <w:szCs w:val="20"/>
        </w:rPr>
        <w:t>osnovne pojme in koncepte,</w:t>
      </w:r>
      <w:r w:rsidR="00C21469" w:rsidRPr="0092552C" w:rsidDel="00E324EA">
        <w:rPr>
          <w:rFonts w:ascii="Arial" w:hAnsi="Arial" w:cs="Arial"/>
          <w:sz w:val="20"/>
          <w:szCs w:val="20"/>
        </w:rPr>
        <w:t xml:space="preserve"> načela, </w:t>
      </w:r>
      <w:r w:rsidR="005C0C2F" w:rsidRPr="00A95535">
        <w:rPr>
          <w:rFonts w:ascii="Arial" w:hAnsi="Arial" w:cs="Arial"/>
          <w:sz w:val="20"/>
          <w:szCs w:val="20"/>
        </w:rPr>
        <w:t>osnove tehnologije</w:t>
      </w:r>
      <w:r w:rsidR="00EB59D2">
        <w:rPr>
          <w:rFonts w:ascii="Arial" w:hAnsi="Arial" w:cs="Arial"/>
          <w:sz w:val="20"/>
          <w:szCs w:val="20"/>
        </w:rPr>
        <w:t>, analiz</w:t>
      </w:r>
      <w:r w:rsidR="00CB318B">
        <w:rPr>
          <w:rFonts w:ascii="Arial" w:hAnsi="Arial" w:cs="Arial"/>
          <w:sz w:val="20"/>
          <w:szCs w:val="20"/>
        </w:rPr>
        <w:t>o</w:t>
      </w:r>
      <w:r w:rsidR="00EB59D2">
        <w:rPr>
          <w:rFonts w:ascii="Arial" w:hAnsi="Arial" w:cs="Arial"/>
          <w:sz w:val="20"/>
          <w:szCs w:val="20"/>
        </w:rPr>
        <w:t xml:space="preserve"> in obdelav</w:t>
      </w:r>
      <w:r w:rsidR="00CB318B">
        <w:rPr>
          <w:rFonts w:ascii="Arial" w:hAnsi="Arial" w:cs="Arial"/>
          <w:sz w:val="20"/>
          <w:szCs w:val="20"/>
        </w:rPr>
        <w:t>o</w:t>
      </w:r>
      <w:r w:rsidR="00EB59D2">
        <w:rPr>
          <w:rFonts w:ascii="Arial" w:hAnsi="Arial" w:cs="Arial"/>
          <w:sz w:val="20"/>
          <w:szCs w:val="20"/>
        </w:rPr>
        <w:t xml:space="preserve"> podatkov, </w:t>
      </w:r>
      <w:r w:rsidR="00C21469" w:rsidRPr="0092552C" w:rsidDel="00E324EA">
        <w:rPr>
          <w:rFonts w:ascii="Arial" w:hAnsi="Arial" w:cs="Arial"/>
          <w:sz w:val="20"/>
          <w:szCs w:val="20"/>
        </w:rPr>
        <w:t>algoritme in orodja</w:t>
      </w:r>
      <w:r w:rsidR="00657B9F">
        <w:rPr>
          <w:rFonts w:ascii="Arial" w:hAnsi="Arial" w:cs="Arial"/>
          <w:sz w:val="20"/>
          <w:szCs w:val="20"/>
        </w:rPr>
        <w:t>.</w:t>
      </w:r>
      <w:r w:rsidR="00C21469" w:rsidDel="00E324EA">
        <w:rPr>
          <w:rFonts w:ascii="Arial" w:hAnsi="Arial" w:cs="Arial"/>
          <w:sz w:val="20"/>
          <w:szCs w:val="20"/>
        </w:rPr>
        <w:t xml:space="preserve"> S tem udeleženci spoznajo</w:t>
      </w:r>
      <w:r w:rsidR="593B050E" w:rsidRPr="3BE321C9" w:rsidDel="00E324EA">
        <w:rPr>
          <w:rFonts w:ascii="Arial" w:hAnsi="Arial" w:cs="Arial"/>
          <w:sz w:val="20"/>
          <w:szCs w:val="20"/>
        </w:rPr>
        <w:t>,</w:t>
      </w:r>
      <w:r w:rsidR="00C21469" w:rsidDel="00E324EA">
        <w:t xml:space="preserve"> </w:t>
      </w:r>
      <w:r w:rsidR="00C21469" w:rsidRPr="00913401" w:rsidDel="00E324EA">
        <w:rPr>
          <w:rFonts w:ascii="Arial" w:hAnsi="Arial" w:cs="Arial"/>
          <w:sz w:val="20"/>
          <w:szCs w:val="20"/>
        </w:rPr>
        <w:t xml:space="preserve">kako </w:t>
      </w:r>
      <w:r w:rsidR="00C21469" w:rsidDel="00E324EA">
        <w:rPr>
          <w:rFonts w:ascii="Arial" w:hAnsi="Arial" w:cs="Arial"/>
          <w:sz w:val="20"/>
          <w:szCs w:val="20"/>
        </w:rPr>
        <w:t xml:space="preserve">tehnologija </w:t>
      </w:r>
      <w:r w:rsidR="00C21469" w:rsidRPr="00913401" w:rsidDel="00E324EA">
        <w:rPr>
          <w:rFonts w:ascii="Arial" w:hAnsi="Arial" w:cs="Arial"/>
          <w:sz w:val="20"/>
          <w:szCs w:val="20"/>
        </w:rPr>
        <w:t xml:space="preserve">deluje </w:t>
      </w:r>
      <w:r w:rsidR="00C21469" w:rsidDel="00E324EA">
        <w:rPr>
          <w:rFonts w:ascii="Arial" w:hAnsi="Arial" w:cs="Arial"/>
          <w:sz w:val="20"/>
          <w:szCs w:val="20"/>
        </w:rPr>
        <w:t>ter</w:t>
      </w:r>
      <w:r w:rsidR="00C21469" w:rsidRPr="00913401" w:rsidDel="00E324EA">
        <w:rPr>
          <w:rFonts w:ascii="Arial" w:hAnsi="Arial" w:cs="Arial"/>
          <w:sz w:val="20"/>
          <w:szCs w:val="20"/>
        </w:rPr>
        <w:t xml:space="preserve"> </w:t>
      </w:r>
      <w:r w:rsidR="2E585324" w:rsidRPr="35125D5D" w:rsidDel="00E324EA">
        <w:rPr>
          <w:rFonts w:ascii="Arial" w:hAnsi="Arial" w:cs="Arial"/>
          <w:sz w:val="20"/>
          <w:szCs w:val="20"/>
        </w:rPr>
        <w:t xml:space="preserve">različne </w:t>
      </w:r>
      <w:r w:rsidR="2E585324" w:rsidRPr="300F5E07" w:rsidDel="00E324EA">
        <w:rPr>
          <w:rFonts w:ascii="Arial" w:hAnsi="Arial" w:cs="Arial"/>
          <w:sz w:val="20"/>
          <w:szCs w:val="20"/>
        </w:rPr>
        <w:t>možnosti njene</w:t>
      </w:r>
      <w:r w:rsidR="41AEC3EF" w:rsidRPr="300F5E07" w:rsidDel="00E324EA">
        <w:rPr>
          <w:rFonts w:ascii="Arial" w:hAnsi="Arial" w:cs="Arial"/>
          <w:sz w:val="20"/>
          <w:szCs w:val="20"/>
        </w:rPr>
        <w:t xml:space="preserve"> uporab</w:t>
      </w:r>
      <w:r w:rsidR="56EB8069" w:rsidRPr="300F5E07" w:rsidDel="00E324EA">
        <w:rPr>
          <w:rFonts w:ascii="Arial" w:hAnsi="Arial" w:cs="Arial"/>
          <w:sz w:val="20"/>
          <w:szCs w:val="20"/>
        </w:rPr>
        <w:t>e</w:t>
      </w:r>
      <w:r w:rsidR="00C21469" w:rsidDel="00E324EA">
        <w:rPr>
          <w:rFonts w:ascii="Arial" w:hAnsi="Arial" w:cs="Arial"/>
          <w:sz w:val="20"/>
          <w:szCs w:val="20"/>
        </w:rPr>
        <w:t xml:space="preserve">, </w:t>
      </w:r>
      <w:r w:rsidR="00C21469" w:rsidRPr="006E12E8" w:rsidDel="00E324EA">
        <w:rPr>
          <w:rFonts w:ascii="Arial" w:hAnsi="Arial" w:cs="Arial"/>
          <w:sz w:val="20"/>
          <w:szCs w:val="20"/>
        </w:rPr>
        <w:t>razvi</w:t>
      </w:r>
      <w:r w:rsidR="00C21469" w:rsidDel="00E324EA">
        <w:rPr>
          <w:rFonts w:ascii="Arial" w:hAnsi="Arial" w:cs="Arial"/>
          <w:sz w:val="20"/>
          <w:szCs w:val="20"/>
        </w:rPr>
        <w:t>jajo</w:t>
      </w:r>
      <w:r w:rsidR="00C21469" w:rsidRPr="006E12E8" w:rsidDel="00E324EA">
        <w:rPr>
          <w:rFonts w:ascii="Arial" w:hAnsi="Arial" w:cs="Arial"/>
          <w:sz w:val="20"/>
          <w:szCs w:val="20"/>
        </w:rPr>
        <w:t xml:space="preserve"> </w:t>
      </w:r>
      <w:r w:rsidR="00C21469" w:rsidDel="00E324EA">
        <w:rPr>
          <w:rFonts w:ascii="Arial" w:hAnsi="Arial" w:cs="Arial"/>
          <w:sz w:val="20"/>
          <w:szCs w:val="20"/>
        </w:rPr>
        <w:t>spretnosti in znanja</w:t>
      </w:r>
      <w:r w:rsidR="00C21469" w:rsidRPr="006E12E8" w:rsidDel="00E324EA">
        <w:rPr>
          <w:rFonts w:ascii="Arial" w:hAnsi="Arial" w:cs="Arial"/>
          <w:sz w:val="20"/>
          <w:szCs w:val="20"/>
        </w:rPr>
        <w:t xml:space="preserve"> programiranja</w:t>
      </w:r>
      <w:r w:rsidR="00C21469" w:rsidDel="00E324EA">
        <w:rPr>
          <w:rFonts w:ascii="Arial" w:hAnsi="Arial" w:cs="Arial"/>
          <w:sz w:val="20"/>
          <w:szCs w:val="20"/>
        </w:rPr>
        <w:t>,</w:t>
      </w:r>
      <w:r w:rsidR="00C21469" w:rsidRPr="006E12E8" w:rsidDel="00E324EA">
        <w:rPr>
          <w:rFonts w:ascii="Arial" w:hAnsi="Arial" w:cs="Arial"/>
          <w:sz w:val="20"/>
          <w:szCs w:val="20"/>
        </w:rPr>
        <w:t xml:space="preserve"> analize podatkov </w:t>
      </w:r>
      <w:r w:rsidR="00C21469" w:rsidDel="00E324EA">
        <w:rPr>
          <w:rFonts w:ascii="Arial" w:hAnsi="Arial" w:cs="Arial"/>
          <w:sz w:val="20"/>
          <w:szCs w:val="20"/>
        </w:rPr>
        <w:t>ter izdelavo</w:t>
      </w:r>
      <w:r w:rsidR="00C21469" w:rsidRPr="006E12E8" w:rsidDel="00E324EA">
        <w:rPr>
          <w:rFonts w:ascii="Arial" w:hAnsi="Arial" w:cs="Arial"/>
          <w:sz w:val="20"/>
          <w:szCs w:val="20"/>
        </w:rPr>
        <w:t xml:space="preserve"> reš</w:t>
      </w:r>
      <w:r w:rsidR="00C21469" w:rsidRPr="00913401" w:rsidDel="00E324EA">
        <w:rPr>
          <w:rFonts w:ascii="Arial" w:hAnsi="Arial" w:cs="Arial"/>
          <w:sz w:val="20"/>
          <w:szCs w:val="20"/>
        </w:rPr>
        <w:t>it</w:t>
      </w:r>
      <w:r w:rsidR="00C21469" w:rsidDel="00E324EA">
        <w:rPr>
          <w:rFonts w:ascii="Arial" w:hAnsi="Arial" w:cs="Arial"/>
          <w:sz w:val="20"/>
          <w:szCs w:val="20"/>
        </w:rPr>
        <w:t>ev</w:t>
      </w:r>
      <w:r w:rsidR="00C21469" w:rsidRPr="00913401" w:rsidDel="00E324EA">
        <w:rPr>
          <w:rFonts w:ascii="Arial" w:hAnsi="Arial" w:cs="Arial"/>
          <w:sz w:val="20"/>
          <w:szCs w:val="20"/>
        </w:rPr>
        <w:t xml:space="preserve"> za težave v resničnem svetu</w:t>
      </w:r>
      <w:r w:rsidR="00C21469" w:rsidRPr="1F1EDDE0" w:rsidDel="00E324EA">
        <w:rPr>
          <w:rFonts w:ascii="Arial" w:hAnsi="Arial" w:cs="Arial"/>
          <w:sz w:val="20"/>
          <w:szCs w:val="20"/>
        </w:rPr>
        <w:t>;</w:t>
      </w:r>
    </w:p>
    <w:p w14:paraId="4B60E8F6" w14:textId="77777777" w:rsidR="003341B1" w:rsidRDefault="003341B1" w:rsidP="009673F0">
      <w:pPr>
        <w:spacing w:line="276" w:lineRule="auto"/>
        <w:jc w:val="both"/>
        <w:rPr>
          <w:rFonts w:ascii="Arial" w:hAnsi="Arial" w:cs="Arial"/>
          <w:b/>
          <w:bCs/>
          <w:sz w:val="20"/>
          <w:szCs w:val="20"/>
        </w:rPr>
      </w:pPr>
    </w:p>
    <w:p w14:paraId="6B36559C" w14:textId="59BE8D1B" w:rsidR="005314B2" w:rsidRPr="00F82BCA" w:rsidRDefault="5354B62A" w:rsidP="009673F0">
      <w:pPr>
        <w:spacing w:line="276" w:lineRule="auto"/>
        <w:jc w:val="both"/>
        <w:rPr>
          <w:rFonts w:ascii="Arial" w:hAnsi="Arial" w:cs="Arial"/>
          <w:b/>
          <w:bCs/>
          <w:sz w:val="20"/>
          <w:szCs w:val="20"/>
        </w:rPr>
      </w:pPr>
      <w:r w:rsidRPr="4C9D0EAB">
        <w:rPr>
          <w:rFonts w:ascii="Arial" w:hAnsi="Arial" w:cs="Arial"/>
          <w:b/>
          <w:bCs/>
          <w:sz w:val="20"/>
          <w:szCs w:val="20"/>
        </w:rPr>
        <w:t xml:space="preserve">Sklop C: Dvig digitalnih kompetenc </w:t>
      </w:r>
      <w:r w:rsidR="5BCD5DF9" w:rsidRPr="4C9D0EAB">
        <w:rPr>
          <w:rFonts w:ascii="Arial" w:hAnsi="Arial" w:cs="Arial"/>
          <w:b/>
          <w:bCs/>
          <w:sz w:val="20"/>
          <w:szCs w:val="20"/>
        </w:rPr>
        <w:t xml:space="preserve">otrok in </w:t>
      </w:r>
      <w:r w:rsidRPr="4C9D0EAB">
        <w:rPr>
          <w:rFonts w:ascii="Arial" w:hAnsi="Arial" w:cs="Arial"/>
          <w:b/>
          <w:bCs/>
          <w:sz w:val="20"/>
          <w:szCs w:val="20"/>
        </w:rPr>
        <w:t>mladih</w:t>
      </w:r>
    </w:p>
    <w:p w14:paraId="46731087" w14:textId="74E792F2" w:rsidR="005314B2" w:rsidRPr="00F82BCA" w:rsidRDefault="005314B2" w:rsidP="009673F0">
      <w:pPr>
        <w:spacing w:line="276" w:lineRule="auto"/>
        <w:jc w:val="both"/>
        <w:rPr>
          <w:rFonts w:ascii="Arial" w:hAnsi="Arial" w:cs="Arial"/>
          <w:sz w:val="20"/>
          <w:szCs w:val="20"/>
        </w:rPr>
      </w:pPr>
    </w:p>
    <w:p w14:paraId="4D73465A" w14:textId="0B15E66B" w:rsidR="005314B2" w:rsidRPr="00F82BCA" w:rsidRDefault="6E9D8799" w:rsidP="009673F0">
      <w:pPr>
        <w:spacing w:line="276" w:lineRule="auto"/>
        <w:jc w:val="both"/>
        <w:rPr>
          <w:rFonts w:ascii="Arial" w:hAnsi="Arial" w:cs="Arial"/>
          <w:sz w:val="20"/>
          <w:szCs w:val="20"/>
        </w:rPr>
      </w:pPr>
      <w:r w:rsidRPr="4C9D0EAB">
        <w:rPr>
          <w:rFonts w:ascii="Arial" w:hAnsi="Arial" w:cs="Arial"/>
          <w:sz w:val="20"/>
          <w:szCs w:val="20"/>
        </w:rPr>
        <w:t>Namen s</w:t>
      </w:r>
      <w:r w:rsidR="41B2089C" w:rsidRPr="4C9D0EAB">
        <w:rPr>
          <w:rFonts w:ascii="Arial" w:hAnsi="Arial" w:cs="Arial"/>
          <w:sz w:val="20"/>
          <w:szCs w:val="20"/>
        </w:rPr>
        <w:t>klop</w:t>
      </w:r>
      <w:r w:rsidR="4EE45960" w:rsidRPr="4C9D0EAB">
        <w:rPr>
          <w:rFonts w:ascii="Arial" w:hAnsi="Arial" w:cs="Arial"/>
          <w:sz w:val="20"/>
          <w:szCs w:val="20"/>
        </w:rPr>
        <w:t>a</w:t>
      </w:r>
      <w:r w:rsidR="41B2089C" w:rsidRPr="4C9D0EAB">
        <w:rPr>
          <w:rFonts w:ascii="Arial" w:hAnsi="Arial" w:cs="Arial"/>
          <w:sz w:val="20"/>
          <w:szCs w:val="20"/>
        </w:rPr>
        <w:t xml:space="preserve"> C </w:t>
      </w:r>
      <w:r w:rsidR="2435C3BA" w:rsidRPr="4C9D0EAB">
        <w:rPr>
          <w:rFonts w:ascii="Arial" w:hAnsi="Arial" w:cs="Arial"/>
          <w:sz w:val="20"/>
          <w:szCs w:val="20"/>
        </w:rPr>
        <w:t xml:space="preserve">je podpora </w:t>
      </w:r>
      <w:r w:rsidR="41B2089C" w:rsidRPr="4C9D0EAB">
        <w:rPr>
          <w:rFonts w:ascii="Arial" w:hAnsi="Arial" w:cs="Arial"/>
          <w:sz w:val="20"/>
          <w:szCs w:val="20"/>
        </w:rPr>
        <w:t>najrazličnejš</w:t>
      </w:r>
      <w:r w:rsidR="01F6B6A5" w:rsidRPr="4C9D0EAB">
        <w:rPr>
          <w:rFonts w:ascii="Arial" w:hAnsi="Arial" w:cs="Arial"/>
          <w:sz w:val="20"/>
          <w:szCs w:val="20"/>
        </w:rPr>
        <w:t>im</w:t>
      </w:r>
      <w:r w:rsidR="41B2089C" w:rsidRPr="4C9D0EAB">
        <w:rPr>
          <w:rFonts w:ascii="Arial" w:hAnsi="Arial" w:cs="Arial"/>
          <w:sz w:val="20"/>
          <w:szCs w:val="20"/>
        </w:rPr>
        <w:t xml:space="preserve"> dejavnosti</w:t>
      </w:r>
      <w:r w:rsidR="516B6F8C" w:rsidRPr="4C9D0EAB">
        <w:rPr>
          <w:rFonts w:ascii="Arial" w:hAnsi="Arial" w:cs="Arial"/>
          <w:sz w:val="20"/>
          <w:szCs w:val="20"/>
        </w:rPr>
        <w:t>m</w:t>
      </w:r>
      <w:r w:rsidR="41B2089C" w:rsidRPr="4C9D0EAB">
        <w:rPr>
          <w:rFonts w:ascii="Arial" w:hAnsi="Arial" w:cs="Arial"/>
          <w:sz w:val="20"/>
          <w:szCs w:val="20"/>
        </w:rPr>
        <w:t xml:space="preserve"> za otroke in mlade, ki so zanimive, vključujoče, vsebinsko ustrezne glede na pogoje razpisa ter omogočajo praktično učenje in s tem razvoj digitalnih kompetenc otrok in mladih.</w:t>
      </w:r>
      <w:r w:rsidR="42E682F7" w:rsidRPr="4C9D0EAB">
        <w:rPr>
          <w:rFonts w:ascii="Arial" w:hAnsi="Arial" w:cs="Arial"/>
          <w:sz w:val="20"/>
          <w:szCs w:val="20"/>
        </w:rPr>
        <w:t xml:space="preserve"> </w:t>
      </w:r>
      <w:r w:rsidR="2A43ABEF" w:rsidRPr="4C9D0EAB">
        <w:rPr>
          <w:rFonts w:ascii="Arial" w:hAnsi="Arial" w:cs="Arial"/>
          <w:sz w:val="20"/>
          <w:szCs w:val="20"/>
        </w:rPr>
        <w:t xml:space="preserve">Pri projektih v okviru sklopa C je ključno, da </w:t>
      </w:r>
      <w:r w:rsidR="002C60A2">
        <w:rPr>
          <w:rFonts w:ascii="Arial" w:hAnsi="Arial" w:cs="Arial"/>
          <w:sz w:val="20"/>
          <w:szCs w:val="20"/>
        </w:rPr>
        <w:t>so aktivnosti vezane</w:t>
      </w:r>
      <w:r w:rsidR="2A43ABEF" w:rsidRPr="4C9D0EAB">
        <w:rPr>
          <w:rFonts w:ascii="Arial" w:hAnsi="Arial" w:cs="Arial"/>
          <w:sz w:val="20"/>
          <w:szCs w:val="20"/>
        </w:rPr>
        <w:t xml:space="preserve"> na dvig digitalnih kompetenc otrok in mladih, promocijo naravoslovnih in tehniških poklicev, digitalno preobrazbo ter digitalne tehnologije in storitve.</w:t>
      </w:r>
      <w:r w:rsidR="41B2089C" w:rsidRPr="4C9D0EAB">
        <w:rPr>
          <w:rFonts w:ascii="Arial" w:hAnsi="Arial" w:cs="Arial"/>
          <w:sz w:val="20"/>
          <w:szCs w:val="20"/>
        </w:rPr>
        <w:t xml:space="preserve"> </w:t>
      </w:r>
      <w:r w:rsidR="00C97361">
        <w:rPr>
          <w:rFonts w:ascii="Arial" w:hAnsi="Arial" w:cs="Arial"/>
          <w:sz w:val="20"/>
          <w:szCs w:val="20"/>
        </w:rPr>
        <w:t>V okviru a</w:t>
      </w:r>
      <w:r w:rsidR="00C97361" w:rsidRPr="4C9D0EAB">
        <w:rPr>
          <w:rFonts w:ascii="Arial" w:hAnsi="Arial" w:cs="Arial"/>
          <w:sz w:val="20"/>
          <w:szCs w:val="20"/>
        </w:rPr>
        <w:t xml:space="preserve">ktivnosti </w:t>
      </w:r>
      <w:r w:rsidR="00C97361">
        <w:rPr>
          <w:rFonts w:ascii="Arial" w:hAnsi="Arial" w:cs="Arial"/>
          <w:sz w:val="20"/>
          <w:szCs w:val="20"/>
        </w:rPr>
        <w:t xml:space="preserve">v sklopu C </w:t>
      </w:r>
      <w:r w:rsidR="00C97361" w:rsidRPr="4C9D0EAB">
        <w:rPr>
          <w:rFonts w:ascii="Arial" w:hAnsi="Arial" w:cs="Arial"/>
          <w:sz w:val="20"/>
          <w:szCs w:val="20"/>
        </w:rPr>
        <w:t xml:space="preserve">za otroke in </w:t>
      </w:r>
      <w:r w:rsidR="00C97361" w:rsidRPr="00C47451">
        <w:rPr>
          <w:rFonts w:ascii="Arial" w:hAnsi="Arial" w:cs="Arial"/>
          <w:sz w:val="20"/>
          <w:szCs w:val="20"/>
        </w:rPr>
        <w:t xml:space="preserve">mlade </w:t>
      </w:r>
      <w:r w:rsidR="00C97361" w:rsidRPr="00C47451">
        <w:rPr>
          <w:rFonts w:ascii="Arial" w:eastAsia="Arial" w:hAnsi="Arial" w:cs="Arial"/>
          <w:color w:val="000000" w:themeColor="text1"/>
          <w:sz w:val="20"/>
          <w:szCs w:val="20"/>
        </w:rPr>
        <w:t xml:space="preserve">morajo prijavitelji </w:t>
      </w:r>
      <w:r w:rsidR="00A65464" w:rsidRPr="00A65464">
        <w:rPr>
          <w:rFonts w:ascii="Arial" w:eastAsia="Arial" w:hAnsi="Arial" w:cs="Arial"/>
          <w:color w:val="000000" w:themeColor="text1"/>
          <w:sz w:val="20"/>
          <w:szCs w:val="20"/>
        </w:rPr>
        <w:t>izbrati eno ali več</w:t>
      </w:r>
      <w:r w:rsidR="00A65464" w:rsidRPr="00A65464">
        <w:rPr>
          <w:rFonts w:ascii="Arial" w:eastAsia="Arial" w:hAnsi="Arial" w:cs="Arial"/>
          <w:sz w:val="20"/>
          <w:szCs w:val="20"/>
        </w:rPr>
        <w:t xml:space="preserve"> </w:t>
      </w:r>
      <w:r w:rsidR="00C97361" w:rsidRPr="00A65464">
        <w:rPr>
          <w:rFonts w:ascii="Arial" w:eastAsia="Arial" w:hAnsi="Arial" w:cs="Arial"/>
          <w:sz w:val="20"/>
          <w:szCs w:val="20"/>
        </w:rPr>
        <w:t>od spodaj</w:t>
      </w:r>
      <w:r w:rsidR="00C97361" w:rsidRPr="00C47451">
        <w:rPr>
          <w:rFonts w:ascii="Arial" w:eastAsia="Arial" w:hAnsi="Arial" w:cs="Arial"/>
          <w:sz w:val="20"/>
          <w:szCs w:val="20"/>
        </w:rPr>
        <w:t xml:space="preserve"> naštetih</w:t>
      </w:r>
      <w:r w:rsidR="00C97361" w:rsidRPr="00C47451">
        <w:rPr>
          <w:rFonts w:ascii="Arial" w:eastAsia="Arial" w:hAnsi="Arial" w:cs="Arial"/>
          <w:color w:val="000000" w:themeColor="text1"/>
          <w:sz w:val="20"/>
          <w:szCs w:val="20"/>
        </w:rPr>
        <w:t xml:space="preserve"> vrst </w:t>
      </w:r>
      <w:r w:rsidR="0239F503" w:rsidRPr="535D95CA">
        <w:rPr>
          <w:rFonts w:ascii="Arial" w:eastAsia="Arial" w:hAnsi="Arial" w:cs="Arial"/>
          <w:color w:val="000000" w:themeColor="text1"/>
          <w:sz w:val="20"/>
          <w:szCs w:val="20"/>
        </w:rPr>
        <w:t>aktivnosti</w:t>
      </w:r>
      <w:r w:rsidR="72ADCE7F" w:rsidRPr="535D95CA">
        <w:rPr>
          <w:rFonts w:ascii="Arial" w:eastAsia="Arial" w:hAnsi="Arial" w:cs="Arial"/>
          <w:color w:val="000000" w:themeColor="text1"/>
          <w:sz w:val="20"/>
          <w:szCs w:val="20"/>
        </w:rPr>
        <w:t>, ki bodo subvencionirane</w:t>
      </w:r>
      <w:r w:rsidR="661AEA32" w:rsidRPr="535D95CA">
        <w:rPr>
          <w:rFonts w:ascii="Arial" w:hAnsi="Arial" w:cs="Arial"/>
          <w:sz w:val="20"/>
          <w:szCs w:val="20"/>
        </w:rPr>
        <w:t>:</w:t>
      </w:r>
    </w:p>
    <w:p w14:paraId="6C4BA312" w14:textId="569D5872" w:rsidR="005314B2" w:rsidRPr="00F82BCA" w:rsidRDefault="02707C69"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w:t>
      </w:r>
      <w:r w:rsidR="41B2089C" w:rsidRPr="00836CCB">
        <w:rPr>
          <w:rFonts w:ascii="Arial" w:hAnsi="Arial" w:cs="Arial"/>
          <w:i/>
          <w:iCs/>
          <w:sz w:val="20"/>
          <w:szCs w:val="20"/>
        </w:rPr>
        <w:t xml:space="preserve">rganizacija </w:t>
      </w:r>
      <w:r w:rsidR="009A6CCC">
        <w:rPr>
          <w:rFonts w:ascii="Arial" w:hAnsi="Arial" w:cs="Arial"/>
          <w:i/>
          <w:iCs/>
          <w:sz w:val="20"/>
          <w:szCs w:val="20"/>
        </w:rPr>
        <w:t xml:space="preserve">aktivnosti </w:t>
      </w:r>
      <w:r w:rsidR="005D543F">
        <w:rPr>
          <w:rFonts w:ascii="Arial" w:hAnsi="Arial" w:cs="Arial"/>
          <w:i/>
          <w:iCs/>
          <w:sz w:val="20"/>
          <w:szCs w:val="20"/>
        </w:rPr>
        <w:t>izven obveznega programa</w:t>
      </w:r>
      <w:r w:rsidR="008C32A6">
        <w:rPr>
          <w:rFonts w:ascii="Arial" w:hAnsi="Arial" w:cs="Arial"/>
          <w:i/>
          <w:iCs/>
          <w:sz w:val="20"/>
          <w:szCs w:val="20"/>
        </w:rPr>
        <w:t xml:space="preserve"> v obliki krožkov</w:t>
      </w:r>
      <w:r w:rsidR="00C65390">
        <w:rPr>
          <w:rFonts w:ascii="Arial" w:hAnsi="Arial" w:cs="Arial"/>
          <w:i/>
          <w:iCs/>
          <w:sz w:val="20"/>
          <w:szCs w:val="20"/>
        </w:rPr>
        <w:t xml:space="preserve"> ali</w:t>
      </w:r>
      <w:r w:rsidR="00993F36">
        <w:rPr>
          <w:rFonts w:ascii="Arial" w:hAnsi="Arial" w:cs="Arial"/>
          <w:i/>
          <w:iCs/>
          <w:sz w:val="20"/>
          <w:szCs w:val="20"/>
        </w:rPr>
        <w:t xml:space="preserve"> </w:t>
      </w:r>
      <w:r w:rsidR="227F6C60" w:rsidRPr="47334C6B">
        <w:rPr>
          <w:rFonts w:ascii="Arial" w:hAnsi="Arial" w:cs="Arial"/>
          <w:i/>
          <w:iCs/>
          <w:sz w:val="20"/>
          <w:szCs w:val="20"/>
        </w:rPr>
        <w:t>delavnic</w:t>
      </w:r>
      <w:r w:rsidR="000E42FB" w:rsidRPr="3434FC0A" w:rsidDel="00F2015D">
        <w:rPr>
          <w:rFonts w:ascii="Arial" w:hAnsi="Arial" w:cs="Arial"/>
          <w:i/>
          <w:sz w:val="20"/>
          <w:szCs w:val="20"/>
        </w:rPr>
        <w:t xml:space="preserve"> </w:t>
      </w:r>
      <w:r w:rsidR="000E42FB" w:rsidRPr="2186F2BF">
        <w:rPr>
          <w:rFonts w:ascii="Arial" w:hAnsi="Arial" w:cs="Arial"/>
          <w:i/>
          <w:sz w:val="20"/>
          <w:szCs w:val="20"/>
        </w:rPr>
        <w:t>na šoli</w:t>
      </w:r>
      <w:r w:rsidR="009A6CCC" w:rsidRPr="2186F2BF">
        <w:rPr>
          <w:rFonts w:ascii="Arial" w:hAnsi="Arial" w:cs="Arial"/>
          <w:i/>
          <w:sz w:val="20"/>
          <w:szCs w:val="20"/>
        </w:rPr>
        <w:t xml:space="preserve"> </w:t>
      </w:r>
      <w:r w:rsidR="45D16E1A" w:rsidRPr="00836CCB">
        <w:rPr>
          <w:rFonts w:ascii="Arial" w:hAnsi="Arial" w:cs="Arial"/>
          <w:i/>
          <w:iCs/>
          <w:sz w:val="20"/>
          <w:szCs w:val="20"/>
        </w:rPr>
        <w:t>s</w:t>
      </w:r>
      <w:r w:rsidRPr="00836CCB">
        <w:rPr>
          <w:rFonts w:ascii="Arial" w:hAnsi="Arial" w:cs="Arial"/>
          <w:i/>
          <w:iCs/>
          <w:sz w:val="20"/>
          <w:szCs w:val="20"/>
        </w:rPr>
        <w:t xml:space="preserve"> področja </w:t>
      </w:r>
      <w:r w:rsidR="6041C29E" w:rsidRPr="535D95CA">
        <w:rPr>
          <w:rFonts w:ascii="Arial" w:hAnsi="Arial" w:cs="Arial"/>
          <w:i/>
          <w:iCs/>
          <w:sz w:val="20"/>
          <w:szCs w:val="20"/>
        </w:rPr>
        <w:t>tako</w:t>
      </w:r>
      <w:r w:rsidR="6DA28489" w:rsidRPr="535D95CA">
        <w:rPr>
          <w:rFonts w:ascii="Arial" w:hAnsi="Arial" w:cs="Arial"/>
          <w:i/>
          <w:iCs/>
          <w:sz w:val="20"/>
          <w:szCs w:val="20"/>
        </w:rPr>
        <w:t xml:space="preserve"> </w:t>
      </w:r>
      <w:r w:rsidR="00DA2862">
        <w:rPr>
          <w:rFonts w:ascii="Arial" w:hAnsi="Arial" w:cs="Arial"/>
          <w:i/>
          <w:iCs/>
          <w:sz w:val="20"/>
          <w:szCs w:val="20"/>
        </w:rPr>
        <w:t>digitalizacije</w:t>
      </w:r>
      <w:r w:rsidR="1ECBD6BD" w:rsidRPr="535D95CA">
        <w:rPr>
          <w:rFonts w:ascii="Arial" w:hAnsi="Arial" w:cs="Arial"/>
          <w:i/>
          <w:iCs/>
          <w:sz w:val="20"/>
          <w:szCs w:val="20"/>
        </w:rPr>
        <w:t>,</w:t>
      </w:r>
      <w:r w:rsidR="036245BA" w:rsidRPr="535D95CA">
        <w:rPr>
          <w:rFonts w:ascii="Arial" w:eastAsia="Arial" w:hAnsi="Arial" w:cs="Arial"/>
          <w:color w:val="000000" w:themeColor="text1"/>
          <w:sz w:val="20"/>
          <w:szCs w:val="20"/>
        </w:rPr>
        <w:t xml:space="preserve"> kot tudi znanosti, tehnologij, inženirstva</w:t>
      </w:r>
      <w:r w:rsidR="00DA2862" w:rsidRPr="535D95CA">
        <w:rPr>
          <w:rFonts w:ascii="Arial" w:eastAsia="Arial" w:hAnsi="Arial" w:cs="Arial"/>
          <w:color w:val="000000" w:themeColor="text1"/>
          <w:sz w:val="20"/>
          <w:szCs w:val="20"/>
        </w:rPr>
        <w:t xml:space="preserve"> in</w:t>
      </w:r>
      <w:r w:rsidRPr="535D95CA">
        <w:rPr>
          <w:rFonts w:ascii="Arial" w:eastAsia="Arial" w:hAnsi="Arial" w:cs="Arial"/>
          <w:color w:val="000000" w:themeColor="text1"/>
          <w:sz w:val="20"/>
          <w:szCs w:val="20"/>
        </w:rPr>
        <w:t xml:space="preserve"> </w:t>
      </w:r>
      <w:r w:rsidR="036245BA" w:rsidRPr="535D95CA">
        <w:rPr>
          <w:rFonts w:ascii="Arial" w:eastAsia="Arial" w:hAnsi="Arial" w:cs="Arial"/>
          <w:color w:val="000000" w:themeColor="text1"/>
          <w:sz w:val="20"/>
          <w:szCs w:val="20"/>
        </w:rPr>
        <w:t>matematike</w:t>
      </w:r>
      <w:r w:rsidR="41B2089C" w:rsidRPr="4C9D0EAB">
        <w:rPr>
          <w:rFonts w:ascii="Arial" w:hAnsi="Arial" w:cs="Arial"/>
          <w:sz w:val="20"/>
          <w:szCs w:val="20"/>
        </w:rPr>
        <w:t>, ki otrokom in mladim ponudijo možnost za učenje programiranja ter ustvarjanja spletnih strani</w:t>
      </w:r>
      <w:r w:rsidR="00461BD1">
        <w:rPr>
          <w:rFonts w:ascii="Arial" w:hAnsi="Arial" w:cs="Arial"/>
          <w:sz w:val="20"/>
          <w:szCs w:val="20"/>
        </w:rPr>
        <w:t xml:space="preserve"> ter</w:t>
      </w:r>
      <w:r w:rsidR="41B2089C" w:rsidRPr="4C9D0EAB">
        <w:rPr>
          <w:rFonts w:ascii="Arial" w:hAnsi="Arial" w:cs="Arial"/>
          <w:sz w:val="20"/>
          <w:szCs w:val="20"/>
        </w:rPr>
        <w:t xml:space="preserve"> aplikacij</w:t>
      </w:r>
      <w:r w:rsidR="00D4052E">
        <w:rPr>
          <w:rFonts w:ascii="Arial" w:hAnsi="Arial" w:cs="Arial"/>
          <w:sz w:val="20"/>
          <w:szCs w:val="20"/>
        </w:rPr>
        <w:t>;</w:t>
      </w:r>
      <w:r w:rsidR="41B2089C" w:rsidRPr="4C9D0EAB">
        <w:rPr>
          <w:rFonts w:ascii="Arial" w:hAnsi="Arial" w:cs="Arial"/>
          <w:sz w:val="20"/>
          <w:szCs w:val="20"/>
        </w:rPr>
        <w:t xml:space="preserve"> </w:t>
      </w:r>
    </w:p>
    <w:p w14:paraId="1D67F3A7" w14:textId="16F8584E" w:rsidR="005314B2" w:rsidRPr="00F82BCA" w:rsidRDefault="1ACD4D48"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dogodkov</w:t>
      </w:r>
      <w:r w:rsidR="3F0CA5DB" w:rsidRPr="00836CCB">
        <w:rPr>
          <w:rFonts w:ascii="Arial" w:hAnsi="Arial" w:cs="Arial"/>
          <w:i/>
          <w:iCs/>
          <w:sz w:val="20"/>
          <w:szCs w:val="20"/>
        </w:rPr>
        <w:t xml:space="preserve"> </w:t>
      </w:r>
      <w:r w:rsidR="00478B3D" w:rsidRPr="00836CCB">
        <w:rPr>
          <w:rFonts w:ascii="Arial" w:hAnsi="Arial" w:cs="Arial"/>
          <w:i/>
          <w:iCs/>
          <w:sz w:val="20"/>
          <w:szCs w:val="20"/>
        </w:rPr>
        <w:t>in</w:t>
      </w:r>
      <w:r w:rsidR="3F0CA5DB" w:rsidRPr="00836CCB">
        <w:rPr>
          <w:rFonts w:ascii="Arial" w:hAnsi="Arial" w:cs="Arial"/>
          <w:i/>
          <w:iCs/>
          <w:sz w:val="20"/>
          <w:szCs w:val="20"/>
        </w:rPr>
        <w:t xml:space="preserve"> </w:t>
      </w:r>
      <w:r w:rsidR="5CCA6166" w:rsidRPr="00836CCB">
        <w:rPr>
          <w:rFonts w:ascii="Arial" w:hAnsi="Arial" w:cs="Arial"/>
          <w:i/>
          <w:iCs/>
          <w:sz w:val="20"/>
          <w:szCs w:val="20"/>
        </w:rPr>
        <w:t>tehniški</w:t>
      </w:r>
      <w:r w:rsidR="001266CB">
        <w:rPr>
          <w:rFonts w:ascii="Arial" w:hAnsi="Arial" w:cs="Arial"/>
          <w:i/>
          <w:iCs/>
          <w:sz w:val="20"/>
          <w:szCs w:val="20"/>
        </w:rPr>
        <w:t>h</w:t>
      </w:r>
      <w:r w:rsidR="3F0CA5DB" w:rsidRPr="00836CCB">
        <w:rPr>
          <w:rFonts w:ascii="Arial" w:hAnsi="Arial" w:cs="Arial"/>
          <w:i/>
          <w:iCs/>
          <w:sz w:val="20"/>
          <w:szCs w:val="20"/>
        </w:rPr>
        <w:t xml:space="preserve"> </w:t>
      </w:r>
      <w:r w:rsidR="5CCA6166" w:rsidRPr="00836CCB">
        <w:rPr>
          <w:rFonts w:ascii="Arial" w:hAnsi="Arial" w:cs="Arial"/>
          <w:i/>
          <w:iCs/>
          <w:sz w:val="20"/>
          <w:szCs w:val="20"/>
        </w:rPr>
        <w:t>dn</w:t>
      </w:r>
      <w:r w:rsidR="001266CB">
        <w:rPr>
          <w:rFonts w:ascii="Arial" w:hAnsi="Arial" w:cs="Arial"/>
          <w:i/>
          <w:iCs/>
          <w:sz w:val="20"/>
          <w:szCs w:val="20"/>
        </w:rPr>
        <w:t>i</w:t>
      </w:r>
      <w:r w:rsidR="3F0CA5DB" w:rsidRPr="4C9D0EAB">
        <w:rPr>
          <w:rFonts w:ascii="Arial" w:hAnsi="Arial" w:cs="Arial"/>
          <w:sz w:val="20"/>
          <w:szCs w:val="20"/>
        </w:rPr>
        <w:t>,</w:t>
      </w:r>
      <w:r w:rsidR="2AB50FB4" w:rsidRPr="4C9D0EAB">
        <w:rPr>
          <w:rFonts w:ascii="Arial" w:hAnsi="Arial" w:cs="Arial"/>
          <w:sz w:val="20"/>
          <w:szCs w:val="20"/>
        </w:rPr>
        <w:t xml:space="preserve"> </w:t>
      </w:r>
      <w:r w:rsidRPr="4C9D0EAB">
        <w:rPr>
          <w:rFonts w:ascii="Arial" w:hAnsi="Arial" w:cs="Arial"/>
          <w:sz w:val="20"/>
          <w:szCs w:val="20"/>
        </w:rPr>
        <w:t xml:space="preserve">omogoča sodelovanje otrok in mladih pri razvoju programske opreme oz. digitalnih rešitev za reševanje specifičnega problema. Za otroke in mlade lahko takšni dogodki predstavljajo zabaven, vključujoč in zanimiv način učenja o pomenu </w:t>
      </w:r>
      <w:r w:rsidR="2F356058" w:rsidRPr="535D95CA">
        <w:rPr>
          <w:rFonts w:ascii="Arial" w:hAnsi="Arial" w:cs="Arial"/>
          <w:sz w:val="20"/>
          <w:szCs w:val="20"/>
        </w:rPr>
        <w:t>skupinskega</w:t>
      </w:r>
      <w:r w:rsidRPr="4C9D0EAB">
        <w:rPr>
          <w:rFonts w:ascii="Arial" w:hAnsi="Arial" w:cs="Arial"/>
          <w:sz w:val="20"/>
          <w:szCs w:val="20"/>
        </w:rPr>
        <w:t xml:space="preserve"> dela ter doprinesejo k razvoju </w:t>
      </w:r>
      <w:r w:rsidR="7DB9505F" w:rsidRPr="38633492">
        <w:rPr>
          <w:rFonts w:ascii="Arial" w:hAnsi="Arial" w:cs="Arial"/>
          <w:sz w:val="20"/>
          <w:szCs w:val="20"/>
        </w:rPr>
        <w:t>spretnosti</w:t>
      </w:r>
      <w:r w:rsidRPr="4C9D0EAB">
        <w:rPr>
          <w:rFonts w:ascii="Arial" w:hAnsi="Arial" w:cs="Arial"/>
          <w:sz w:val="20"/>
          <w:szCs w:val="20"/>
        </w:rPr>
        <w:t xml:space="preserve"> </w:t>
      </w:r>
      <w:r w:rsidR="22436717" w:rsidRPr="535D95CA">
        <w:rPr>
          <w:rFonts w:ascii="Arial" w:hAnsi="Arial" w:cs="Arial"/>
          <w:sz w:val="20"/>
          <w:szCs w:val="20"/>
        </w:rPr>
        <w:t xml:space="preserve">za </w:t>
      </w:r>
      <w:r w:rsidR="3DE2DF55" w:rsidRPr="535D95CA">
        <w:rPr>
          <w:rFonts w:ascii="Arial" w:hAnsi="Arial" w:cs="Arial"/>
          <w:sz w:val="20"/>
          <w:szCs w:val="20"/>
        </w:rPr>
        <w:t>reševanj</w:t>
      </w:r>
      <w:r w:rsidR="72463633" w:rsidRPr="535D95CA">
        <w:rPr>
          <w:rFonts w:ascii="Arial" w:hAnsi="Arial" w:cs="Arial"/>
          <w:sz w:val="20"/>
          <w:szCs w:val="20"/>
        </w:rPr>
        <w:t>e</w:t>
      </w:r>
      <w:r w:rsidRPr="4C9D0EAB">
        <w:rPr>
          <w:rFonts w:ascii="Arial" w:hAnsi="Arial" w:cs="Arial"/>
          <w:sz w:val="20"/>
          <w:szCs w:val="20"/>
        </w:rPr>
        <w:t xml:space="preserve"> problemov v digitalnih okoljih; </w:t>
      </w:r>
    </w:p>
    <w:p w14:paraId="49977E02" w14:textId="77C78E9E" w:rsidR="005314B2" w:rsidRPr="00F82BCA" w:rsidRDefault="41B2089C"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spodbujanje digitalne umetnosti </w:t>
      </w:r>
      <w:r w:rsidRPr="4C9D0EAB">
        <w:rPr>
          <w:rFonts w:ascii="Arial" w:hAnsi="Arial" w:cs="Arial"/>
          <w:sz w:val="20"/>
          <w:szCs w:val="20"/>
        </w:rPr>
        <w:t xml:space="preserve">in </w:t>
      </w:r>
      <w:r w:rsidR="2B00C74E" w:rsidRPr="4C9D0EAB">
        <w:rPr>
          <w:rFonts w:ascii="Arial" w:hAnsi="Arial" w:cs="Arial"/>
          <w:sz w:val="20"/>
          <w:szCs w:val="20"/>
        </w:rPr>
        <w:t xml:space="preserve">pridobivanje znanja ter spretnosti za </w:t>
      </w:r>
      <w:r w:rsidR="17F5CA5D" w:rsidRPr="4C9D0EAB">
        <w:rPr>
          <w:rFonts w:ascii="Arial" w:hAnsi="Arial" w:cs="Arial"/>
          <w:sz w:val="20"/>
          <w:szCs w:val="20"/>
        </w:rPr>
        <w:t xml:space="preserve">digitalno </w:t>
      </w:r>
      <w:r w:rsidRPr="4C9D0EAB">
        <w:rPr>
          <w:rFonts w:ascii="Arial" w:hAnsi="Arial" w:cs="Arial"/>
          <w:sz w:val="20"/>
          <w:szCs w:val="20"/>
        </w:rPr>
        <w:t>oblikovanj</w:t>
      </w:r>
      <w:r w:rsidR="1DA3C1B2" w:rsidRPr="4C9D0EAB">
        <w:rPr>
          <w:rFonts w:ascii="Arial" w:hAnsi="Arial" w:cs="Arial"/>
          <w:sz w:val="20"/>
          <w:szCs w:val="20"/>
        </w:rPr>
        <w:t>e</w:t>
      </w:r>
      <w:r w:rsidR="74104439" w:rsidRPr="4C9D0EAB">
        <w:rPr>
          <w:rFonts w:ascii="Arial" w:hAnsi="Arial" w:cs="Arial"/>
          <w:sz w:val="20"/>
          <w:szCs w:val="20"/>
        </w:rPr>
        <w:t>,</w:t>
      </w:r>
      <w:r w:rsidRPr="4C9D0EAB">
        <w:rPr>
          <w:rFonts w:ascii="Arial" w:hAnsi="Arial" w:cs="Arial"/>
          <w:sz w:val="20"/>
          <w:szCs w:val="20"/>
        </w:rPr>
        <w:t xml:space="preserve"> </w:t>
      </w:r>
      <w:r w:rsidR="3C149722" w:rsidRPr="4C9D0EAB">
        <w:rPr>
          <w:rFonts w:ascii="Arial" w:hAnsi="Arial" w:cs="Arial"/>
          <w:sz w:val="20"/>
          <w:szCs w:val="20"/>
        </w:rPr>
        <w:t>ki zajemajo</w:t>
      </w:r>
      <w:r w:rsidR="34CD6B72" w:rsidRPr="4C9D0EAB">
        <w:rPr>
          <w:rFonts w:ascii="Arial" w:hAnsi="Arial" w:cs="Arial"/>
          <w:sz w:val="20"/>
          <w:szCs w:val="20"/>
        </w:rPr>
        <w:t xml:space="preserve"> </w:t>
      </w:r>
      <w:r w:rsidRPr="4C9D0EAB">
        <w:rPr>
          <w:rFonts w:ascii="Arial" w:hAnsi="Arial" w:cs="Arial"/>
          <w:sz w:val="20"/>
          <w:szCs w:val="20"/>
        </w:rPr>
        <w:t xml:space="preserve">aktivnosti grafičnega oblikovanja, urejanja videoposnetkov ali animacij z raziskovanjem različnih digitalnih orodij za digitalno umetnost. S spodbujanjem otrok in mladih k ustvarjanju lastnih digitalnih vsebin se razvijajo njihove digitalne kompetence za ustvarjalnost, komunikacijo ter tehnične spretnosti; </w:t>
      </w:r>
    </w:p>
    <w:p w14:paraId="6EB4FF84" w14:textId="142CDCDB" w:rsidR="005314B2" w:rsidRPr="00F82BCA" w:rsidRDefault="49651182" w:rsidP="00C47318">
      <w:pPr>
        <w:pStyle w:val="Odstavekseznama"/>
        <w:numPr>
          <w:ilvl w:val="0"/>
          <w:numId w:val="22"/>
        </w:numPr>
        <w:spacing w:line="276" w:lineRule="auto"/>
        <w:jc w:val="both"/>
      </w:pPr>
      <w:r w:rsidRPr="00836CCB">
        <w:rPr>
          <w:rFonts w:ascii="Arial" w:hAnsi="Arial" w:cs="Arial"/>
          <w:i/>
          <w:iCs/>
          <w:sz w:val="20"/>
          <w:szCs w:val="20"/>
        </w:rPr>
        <w:t xml:space="preserve">organizacija delavnic, </w:t>
      </w:r>
      <w:r w:rsidR="00E67A7B" w:rsidRPr="000C7B4C">
        <w:rPr>
          <w:rFonts w:ascii="Arial" w:hAnsi="Arial" w:cs="Arial"/>
          <w:i/>
          <w:sz w:val="20"/>
          <w:szCs w:val="20"/>
        </w:rPr>
        <w:t>na temo</w:t>
      </w:r>
      <w:r w:rsidR="009F1FA7" w:rsidRPr="000C7B4C">
        <w:rPr>
          <w:rFonts w:ascii="Arial" w:hAnsi="Arial" w:cs="Arial"/>
          <w:i/>
          <w:sz w:val="20"/>
          <w:szCs w:val="20"/>
        </w:rPr>
        <w:t xml:space="preserve"> varnosti na spletu</w:t>
      </w:r>
      <w:r w:rsidRPr="4CB5181F">
        <w:rPr>
          <w:rFonts w:ascii="Arial" w:hAnsi="Arial" w:cs="Arial"/>
          <w:sz w:val="20"/>
          <w:szCs w:val="20"/>
        </w:rPr>
        <w:t xml:space="preserve">, s čimer se bodo otroci in mladi seznanili s pomenom spletne varnosti in zasebnosti. Preko tovrstnih aktivnosti se krepijo digitalne kompetence </w:t>
      </w:r>
      <w:r w:rsidR="2755A15A" w:rsidRPr="4CB5181F">
        <w:rPr>
          <w:rFonts w:ascii="Arial" w:hAnsi="Arial" w:cs="Arial"/>
          <w:sz w:val="20"/>
          <w:szCs w:val="20"/>
        </w:rPr>
        <w:t xml:space="preserve">in se </w:t>
      </w:r>
      <w:r w:rsidRPr="4CB5181F">
        <w:rPr>
          <w:rFonts w:ascii="Arial" w:hAnsi="Arial" w:cs="Arial"/>
          <w:sz w:val="20"/>
          <w:szCs w:val="20"/>
        </w:rPr>
        <w:t xml:space="preserve">spodbuja varna in odgovorna uporaba digitalnih tehnologij </w:t>
      </w:r>
      <w:r w:rsidR="4F2BE147" w:rsidRPr="3ED6DE96">
        <w:rPr>
          <w:rFonts w:ascii="Arial" w:hAnsi="Arial" w:cs="Arial"/>
          <w:sz w:val="20"/>
          <w:szCs w:val="20"/>
        </w:rPr>
        <w:t>pri</w:t>
      </w:r>
      <w:r w:rsidRPr="4CB5181F">
        <w:rPr>
          <w:rFonts w:ascii="Arial" w:hAnsi="Arial" w:cs="Arial"/>
          <w:sz w:val="20"/>
          <w:szCs w:val="20"/>
        </w:rPr>
        <w:t xml:space="preserve"> strani </w:t>
      </w:r>
      <w:r w:rsidRPr="3ED6DE96">
        <w:rPr>
          <w:rFonts w:ascii="Arial" w:hAnsi="Arial" w:cs="Arial"/>
          <w:sz w:val="20"/>
          <w:szCs w:val="20"/>
        </w:rPr>
        <w:t>otro</w:t>
      </w:r>
      <w:r w:rsidR="16A011EB" w:rsidRPr="3ED6DE96">
        <w:rPr>
          <w:rFonts w:ascii="Arial" w:hAnsi="Arial" w:cs="Arial"/>
          <w:sz w:val="20"/>
          <w:szCs w:val="20"/>
        </w:rPr>
        <w:t>cih</w:t>
      </w:r>
      <w:r w:rsidRPr="4CB5181F">
        <w:rPr>
          <w:rFonts w:ascii="Arial" w:hAnsi="Arial" w:cs="Arial"/>
          <w:sz w:val="20"/>
          <w:szCs w:val="20"/>
        </w:rPr>
        <w:t xml:space="preserve"> in mladih;</w:t>
      </w:r>
    </w:p>
    <w:p w14:paraId="433135F0" w14:textId="439F1DDD" w:rsidR="005314B2" w:rsidRPr="00F82BCA" w:rsidRDefault="14FC137E"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večdnevni </w:t>
      </w:r>
      <w:r w:rsidR="004E572B">
        <w:rPr>
          <w:rFonts w:ascii="Arial" w:hAnsi="Arial" w:cs="Arial"/>
          <w:i/>
          <w:iCs/>
          <w:sz w:val="20"/>
          <w:szCs w:val="20"/>
        </w:rPr>
        <w:t xml:space="preserve">tečaji in </w:t>
      </w:r>
      <w:r w:rsidRPr="00836CCB">
        <w:rPr>
          <w:rFonts w:ascii="Arial" w:hAnsi="Arial" w:cs="Arial"/>
          <w:i/>
          <w:iCs/>
          <w:sz w:val="20"/>
          <w:szCs w:val="20"/>
        </w:rPr>
        <w:t>tabori</w:t>
      </w:r>
      <w:r w:rsidR="4800737F" w:rsidRPr="00836CCB">
        <w:rPr>
          <w:rFonts w:ascii="Arial" w:hAnsi="Arial" w:cs="Arial"/>
          <w:i/>
          <w:iCs/>
          <w:sz w:val="20"/>
          <w:szCs w:val="20"/>
        </w:rPr>
        <w:t xml:space="preserve"> </w:t>
      </w:r>
      <w:r w:rsidR="00E23561">
        <w:rPr>
          <w:rFonts w:ascii="Arial" w:hAnsi="Arial" w:cs="Arial"/>
          <w:i/>
          <w:iCs/>
          <w:sz w:val="20"/>
          <w:szCs w:val="20"/>
        </w:rPr>
        <w:t xml:space="preserve">programiranja </w:t>
      </w:r>
      <w:r w:rsidR="4800737F" w:rsidRPr="00E23561">
        <w:rPr>
          <w:rFonts w:ascii="Arial" w:hAnsi="Arial" w:cs="Arial"/>
          <w:sz w:val="20"/>
          <w:szCs w:val="20"/>
        </w:rPr>
        <w:t>za otroke in mlad</w:t>
      </w:r>
      <w:r w:rsidR="4800737F" w:rsidRPr="1291086B">
        <w:rPr>
          <w:rFonts w:ascii="Arial" w:hAnsi="Arial" w:cs="Arial"/>
          <w:i/>
          <w:sz w:val="20"/>
          <w:szCs w:val="20"/>
        </w:rPr>
        <w:t>e</w:t>
      </w:r>
      <w:r w:rsidRPr="1291086B">
        <w:rPr>
          <w:rFonts w:ascii="Arial" w:hAnsi="Arial" w:cs="Arial"/>
          <w:sz w:val="20"/>
          <w:szCs w:val="20"/>
        </w:rPr>
        <w:t xml:space="preserve">, </w:t>
      </w:r>
      <w:r w:rsidR="55FC0020" w:rsidRPr="06966E45">
        <w:rPr>
          <w:rFonts w:ascii="Arial" w:hAnsi="Arial" w:cs="Arial"/>
          <w:i/>
          <w:iCs/>
          <w:sz w:val="20"/>
          <w:szCs w:val="20"/>
        </w:rPr>
        <w:t xml:space="preserve">ki so </w:t>
      </w:r>
      <w:r w:rsidR="55FC0020" w:rsidRPr="1291086B">
        <w:rPr>
          <w:rFonts w:ascii="Arial" w:hAnsi="Arial" w:cs="Arial"/>
          <w:i/>
          <w:iCs/>
          <w:sz w:val="20"/>
          <w:szCs w:val="20"/>
        </w:rPr>
        <w:t>namenjeni</w:t>
      </w:r>
      <w:r w:rsidR="00917E6B">
        <w:rPr>
          <w:rFonts w:ascii="Arial" w:hAnsi="Arial" w:cs="Arial"/>
          <w:i/>
          <w:iCs/>
          <w:sz w:val="20"/>
          <w:szCs w:val="20"/>
        </w:rPr>
        <w:t xml:space="preserve"> </w:t>
      </w:r>
      <w:r w:rsidRPr="1291086B">
        <w:rPr>
          <w:rFonts w:ascii="Arial" w:hAnsi="Arial" w:cs="Arial"/>
          <w:sz w:val="20"/>
          <w:szCs w:val="20"/>
        </w:rPr>
        <w:t>spozna</w:t>
      </w:r>
      <w:r w:rsidR="5E3CF92C" w:rsidRPr="1291086B">
        <w:rPr>
          <w:rFonts w:ascii="Arial" w:hAnsi="Arial" w:cs="Arial"/>
          <w:sz w:val="20"/>
          <w:szCs w:val="20"/>
        </w:rPr>
        <w:t>vanju</w:t>
      </w:r>
      <w:r w:rsidRPr="1291086B">
        <w:rPr>
          <w:rFonts w:ascii="Arial" w:hAnsi="Arial" w:cs="Arial"/>
          <w:sz w:val="20"/>
          <w:szCs w:val="20"/>
        </w:rPr>
        <w:t xml:space="preserve"> delovanj</w:t>
      </w:r>
      <w:r w:rsidR="2BB8DA13" w:rsidRPr="1291086B">
        <w:rPr>
          <w:rFonts w:ascii="Arial" w:hAnsi="Arial" w:cs="Arial"/>
          <w:sz w:val="20"/>
          <w:szCs w:val="20"/>
        </w:rPr>
        <w:t>a</w:t>
      </w:r>
      <w:r w:rsidRPr="06985EB9">
        <w:rPr>
          <w:rFonts w:ascii="Arial" w:hAnsi="Arial" w:cs="Arial"/>
          <w:sz w:val="20"/>
          <w:szCs w:val="20"/>
        </w:rPr>
        <w:t xml:space="preserve"> programske opreme in digitalnih tehnologij.</w:t>
      </w:r>
      <w:r w:rsidR="480F5D60" w:rsidRPr="06985EB9">
        <w:rPr>
          <w:rFonts w:ascii="Arial" w:hAnsi="Arial" w:cs="Arial"/>
          <w:sz w:val="20"/>
          <w:szCs w:val="20"/>
        </w:rPr>
        <w:t xml:space="preserve"> </w:t>
      </w:r>
      <w:r w:rsidR="164F47C3" w:rsidRPr="02676C59">
        <w:rPr>
          <w:rFonts w:ascii="Arial" w:hAnsi="Arial" w:cs="Arial"/>
          <w:sz w:val="20"/>
          <w:szCs w:val="20"/>
        </w:rPr>
        <w:t xml:space="preserve">Ti tabori vključujejo različne dejavnosti, kot so izzivi programiranja, delavnice robotike, </w:t>
      </w:r>
      <w:r w:rsidR="00A85BAC">
        <w:rPr>
          <w:rFonts w:ascii="Arial" w:hAnsi="Arial" w:cs="Arial"/>
          <w:sz w:val="20"/>
          <w:szCs w:val="20"/>
        </w:rPr>
        <w:t>praktične dejavnosti</w:t>
      </w:r>
      <w:r w:rsidR="00035B4D">
        <w:rPr>
          <w:rFonts w:ascii="Arial" w:hAnsi="Arial" w:cs="Arial"/>
          <w:sz w:val="20"/>
          <w:szCs w:val="20"/>
        </w:rPr>
        <w:t xml:space="preserve"> </w:t>
      </w:r>
      <w:r w:rsidR="164F47C3" w:rsidRPr="02676C59">
        <w:rPr>
          <w:rFonts w:ascii="Arial" w:hAnsi="Arial" w:cs="Arial"/>
          <w:sz w:val="20"/>
          <w:szCs w:val="20"/>
        </w:rPr>
        <w:t xml:space="preserve">in </w:t>
      </w:r>
      <w:r w:rsidR="38BECBF2" w:rsidRPr="1291086B">
        <w:rPr>
          <w:rFonts w:ascii="Arial" w:hAnsi="Arial" w:cs="Arial"/>
          <w:sz w:val="20"/>
          <w:szCs w:val="20"/>
        </w:rPr>
        <w:t>skupinski</w:t>
      </w:r>
      <w:r w:rsidR="164F47C3" w:rsidRPr="02676C59">
        <w:rPr>
          <w:rFonts w:ascii="Arial" w:hAnsi="Arial" w:cs="Arial"/>
          <w:sz w:val="20"/>
          <w:szCs w:val="20"/>
        </w:rPr>
        <w:t xml:space="preserve"> projekti. Udeleženci se  naučijo novih digitalnih spretnosti, pridobijo praktične </w:t>
      </w:r>
      <w:r w:rsidR="164F47C3" w:rsidRPr="34C5100B">
        <w:rPr>
          <w:rFonts w:ascii="Arial" w:hAnsi="Arial" w:cs="Arial"/>
          <w:sz w:val="20"/>
          <w:szCs w:val="20"/>
        </w:rPr>
        <w:t>izkušnje</w:t>
      </w:r>
      <w:r w:rsidR="164F47C3" w:rsidRPr="02676C59">
        <w:rPr>
          <w:rFonts w:ascii="Arial" w:hAnsi="Arial" w:cs="Arial"/>
          <w:sz w:val="20"/>
          <w:szCs w:val="20"/>
        </w:rPr>
        <w:t xml:space="preserve"> in spoznajo </w:t>
      </w:r>
      <w:r w:rsidR="390AB34D" w:rsidRPr="1291086B">
        <w:rPr>
          <w:rFonts w:ascii="Arial" w:hAnsi="Arial" w:cs="Arial"/>
          <w:sz w:val="20"/>
          <w:szCs w:val="20"/>
        </w:rPr>
        <w:t>somišljenike</w:t>
      </w:r>
      <w:r w:rsidR="005F5CD2" w:rsidRPr="1291086B">
        <w:rPr>
          <w:rFonts w:ascii="Arial" w:hAnsi="Arial" w:cs="Arial"/>
          <w:sz w:val="20"/>
          <w:szCs w:val="20"/>
        </w:rPr>
        <w:t>.</w:t>
      </w:r>
      <w:r w:rsidR="164F47C3" w:rsidRPr="02676C59">
        <w:rPr>
          <w:rFonts w:ascii="Arial" w:hAnsi="Arial" w:cs="Arial"/>
          <w:sz w:val="20"/>
          <w:szCs w:val="20"/>
        </w:rPr>
        <w:t xml:space="preserve"> </w:t>
      </w:r>
      <w:r w:rsidRPr="06985EB9">
        <w:rPr>
          <w:rFonts w:ascii="Arial" w:hAnsi="Arial" w:cs="Arial"/>
          <w:sz w:val="20"/>
          <w:szCs w:val="20"/>
        </w:rPr>
        <w:t xml:space="preserve">V večdnevne tabore se vključujejo praktični projekti programiranja, skupinski izzivi ter tudi mentorstvo strokovnjakov s tega </w:t>
      </w:r>
      <w:r w:rsidRPr="7CBC2CC3">
        <w:rPr>
          <w:rFonts w:ascii="Arial" w:hAnsi="Arial" w:cs="Arial"/>
          <w:sz w:val="20"/>
          <w:szCs w:val="20"/>
        </w:rPr>
        <w:t>področj</w:t>
      </w:r>
      <w:r w:rsidR="6BD99EF5" w:rsidRPr="7CBC2CC3" w:rsidDel="14FC137E">
        <w:rPr>
          <w:rFonts w:ascii="Arial" w:hAnsi="Arial" w:cs="Arial"/>
          <w:sz w:val="20"/>
          <w:szCs w:val="20"/>
        </w:rPr>
        <w:t>a;</w:t>
      </w:r>
    </w:p>
    <w:p w14:paraId="2FF9AB8E" w14:textId="54CAABFF" w:rsidR="005314B2" w:rsidRPr="00F82BCA" w:rsidRDefault="253B310C" w:rsidP="00C47318">
      <w:pPr>
        <w:pStyle w:val="Odstavekseznama"/>
        <w:numPr>
          <w:ilvl w:val="0"/>
          <w:numId w:val="22"/>
        </w:numPr>
        <w:spacing w:line="276" w:lineRule="auto"/>
        <w:jc w:val="both"/>
        <w:rPr>
          <w:rFonts w:ascii="Arial" w:hAnsi="Arial" w:cs="Arial"/>
          <w:sz w:val="20"/>
          <w:szCs w:val="20"/>
        </w:rPr>
      </w:pPr>
      <w:r w:rsidRPr="675F338E">
        <w:rPr>
          <w:rFonts w:ascii="Arial" w:hAnsi="Arial" w:cs="Arial"/>
          <w:i/>
          <w:iCs/>
          <w:sz w:val="20"/>
          <w:szCs w:val="20"/>
        </w:rPr>
        <w:t>v</w:t>
      </w:r>
      <w:r w:rsidR="3CAAAA57" w:rsidRPr="675F338E">
        <w:rPr>
          <w:rFonts w:ascii="Arial" w:hAnsi="Arial" w:cs="Arial"/>
          <w:i/>
          <w:iCs/>
          <w:sz w:val="20"/>
          <w:szCs w:val="20"/>
        </w:rPr>
        <w:t>ečdnevni</w:t>
      </w:r>
      <w:r w:rsidR="6BD99EF5" w:rsidRPr="00836CCB">
        <w:rPr>
          <w:rFonts w:ascii="Arial" w:hAnsi="Arial" w:cs="Arial"/>
          <w:i/>
          <w:iCs/>
          <w:sz w:val="20"/>
          <w:szCs w:val="20"/>
        </w:rPr>
        <w:t xml:space="preserve"> </w:t>
      </w:r>
      <w:r w:rsidR="004E572B">
        <w:rPr>
          <w:rFonts w:ascii="Arial" w:hAnsi="Arial" w:cs="Arial"/>
          <w:i/>
          <w:iCs/>
          <w:sz w:val="20"/>
          <w:szCs w:val="20"/>
        </w:rPr>
        <w:t xml:space="preserve">tečaji in </w:t>
      </w:r>
      <w:r w:rsidR="6BD99EF5" w:rsidRPr="00836CCB">
        <w:rPr>
          <w:rFonts w:ascii="Arial" w:hAnsi="Arial" w:cs="Arial"/>
          <w:i/>
          <w:iCs/>
          <w:sz w:val="20"/>
          <w:szCs w:val="20"/>
        </w:rPr>
        <w:t>tabori</w:t>
      </w:r>
      <w:r w:rsidR="6BD99EF5" w:rsidRPr="4C9D0EAB">
        <w:rPr>
          <w:rFonts w:ascii="Arial" w:hAnsi="Arial" w:cs="Arial"/>
          <w:sz w:val="20"/>
          <w:szCs w:val="20"/>
        </w:rPr>
        <w:t xml:space="preserve"> </w:t>
      </w:r>
      <w:r w:rsidR="00E23561" w:rsidRPr="00836CCB">
        <w:rPr>
          <w:rFonts w:ascii="Arial" w:hAnsi="Arial" w:cs="Arial"/>
          <w:i/>
          <w:iCs/>
          <w:sz w:val="20"/>
          <w:szCs w:val="20"/>
        </w:rPr>
        <w:t>»naredi sam«</w:t>
      </w:r>
      <w:r w:rsidR="00E23561" w:rsidRPr="4C9D0EAB">
        <w:rPr>
          <w:rFonts w:ascii="Arial" w:hAnsi="Arial" w:cs="Arial"/>
          <w:sz w:val="20"/>
          <w:szCs w:val="20"/>
        </w:rPr>
        <w:t xml:space="preserve"> </w:t>
      </w:r>
      <w:r w:rsidR="6BD99EF5" w:rsidRPr="4C9D0EAB">
        <w:rPr>
          <w:rFonts w:ascii="Arial" w:hAnsi="Arial" w:cs="Arial"/>
          <w:sz w:val="20"/>
          <w:szCs w:val="20"/>
        </w:rPr>
        <w:t xml:space="preserve">za otroke in mlade, kot ustvarjalce, </w:t>
      </w:r>
      <w:r w:rsidR="4DD30081" w:rsidRPr="2D4E5180">
        <w:rPr>
          <w:rFonts w:ascii="Arial" w:hAnsi="Arial" w:cs="Arial"/>
          <w:sz w:val="20"/>
          <w:szCs w:val="20"/>
        </w:rPr>
        <w:t xml:space="preserve">ki so </w:t>
      </w:r>
      <w:r w:rsidR="4DD30081" w:rsidRPr="1291086B">
        <w:rPr>
          <w:rFonts w:ascii="Arial" w:hAnsi="Arial" w:cs="Arial"/>
          <w:sz w:val="20"/>
          <w:szCs w:val="20"/>
        </w:rPr>
        <w:t>osredotočeni</w:t>
      </w:r>
      <w:r w:rsidR="6BD99EF5" w:rsidRPr="4C9D0EAB">
        <w:rPr>
          <w:rFonts w:ascii="Arial" w:hAnsi="Arial" w:cs="Arial"/>
          <w:sz w:val="20"/>
          <w:szCs w:val="20"/>
        </w:rPr>
        <w:t xml:space="preserve"> na uporabo digitalnih tehnologij za načrtovanje ter izvedbo </w:t>
      </w:r>
      <w:r w:rsidR="534D82F3" w:rsidRPr="19CD03AD">
        <w:rPr>
          <w:rFonts w:ascii="Arial" w:hAnsi="Arial" w:cs="Arial"/>
          <w:sz w:val="20"/>
          <w:szCs w:val="20"/>
        </w:rPr>
        <w:t>inženirskih</w:t>
      </w:r>
      <w:r w:rsidR="00857EEA">
        <w:rPr>
          <w:rFonts w:ascii="Arial" w:hAnsi="Arial" w:cs="Arial"/>
          <w:sz w:val="20"/>
          <w:szCs w:val="20"/>
        </w:rPr>
        <w:t xml:space="preserve"> </w:t>
      </w:r>
      <w:r w:rsidR="6BD99EF5" w:rsidRPr="4C9D0EAB">
        <w:rPr>
          <w:rFonts w:ascii="Arial" w:hAnsi="Arial" w:cs="Arial"/>
          <w:sz w:val="20"/>
          <w:szCs w:val="20"/>
        </w:rPr>
        <w:t>projektov</w:t>
      </w:r>
      <w:r w:rsidR="00A23364" w:rsidRPr="1291086B">
        <w:rPr>
          <w:rFonts w:ascii="Arial" w:hAnsi="Arial" w:cs="Arial"/>
          <w:sz w:val="20"/>
          <w:szCs w:val="20"/>
        </w:rPr>
        <w:t>.</w:t>
      </w:r>
      <w:r w:rsidR="6BD99EF5" w:rsidRPr="4C9D0EAB">
        <w:rPr>
          <w:rFonts w:ascii="Arial" w:hAnsi="Arial" w:cs="Arial"/>
          <w:sz w:val="20"/>
          <w:szCs w:val="20"/>
        </w:rPr>
        <w:t xml:space="preserve"> Takšni tabori spodbujajo ustvarjalnost, reševanje problemov in praktično učenje ter prispevajo k razvoju digitalnih kompetenc otrok in mladih;</w:t>
      </w:r>
    </w:p>
    <w:p w14:paraId="024D5833" w14:textId="60250875" w:rsidR="005314B2" w:rsidRDefault="6BD99EF5"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 xml:space="preserve">organizacija večdnevnih </w:t>
      </w:r>
      <w:r w:rsidRPr="000C7B4C">
        <w:rPr>
          <w:rFonts w:ascii="Arial" w:hAnsi="Arial" w:cs="Arial"/>
          <w:i/>
          <w:sz w:val="20"/>
          <w:szCs w:val="20"/>
        </w:rPr>
        <w:t>tekmovanj</w:t>
      </w:r>
      <w:r w:rsidRPr="00836CCB">
        <w:rPr>
          <w:rFonts w:ascii="Arial" w:hAnsi="Arial" w:cs="Arial"/>
          <w:i/>
          <w:iCs/>
          <w:sz w:val="20"/>
          <w:szCs w:val="20"/>
        </w:rPr>
        <w:t xml:space="preserve"> </w:t>
      </w:r>
      <w:r w:rsidR="29E2E129" w:rsidRPr="00836CCB">
        <w:rPr>
          <w:rFonts w:ascii="Arial" w:hAnsi="Arial" w:cs="Arial"/>
          <w:i/>
          <w:iCs/>
          <w:sz w:val="20"/>
          <w:szCs w:val="20"/>
        </w:rPr>
        <w:t>s področja IKT</w:t>
      </w:r>
      <w:r w:rsidRPr="4C9D0EAB">
        <w:rPr>
          <w:rFonts w:ascii="Arial" w:hAnsi="Arial" w:cs="Arial"/>
          <w:sz w:val="20"/>
          <w:szCs w:val="20"/>
        </w:rPr>
        <w:t xml:space="preserve"> za otroke in mlade, ki vključujejo načrtovanje in gradnjo robotov za opravljanje posebnih nalog, kot je npr. premagovanje prog z ovirami ali izvajanje reševalnih </w:t>
      </w:r>
      <w:r w:rsidR="3BD2FB8B" w:rsidRPr="1C5573C4">
        <w:rPr>
          <w:rFonts w:ascii="Arial" w:hAnsi="Arial" w:cs="Arial"/>
          <w:sz w:val="20"/>
          <w:szCs w:val="20"/>
        </w:rPr>
        <w:t>nalog</w:t>
      </w:r>
      <w:r w:rsidRPr="1291086B">
        <w:rPr>
          <w:rFonts w:ascii="Arial" w:hAnsi="Arial" w:cs="Arial"/>
          <w:sz w:val="20"/>
          <w:szCs w:val="20"/>
        </w:rPr>
        <w:t>.</w:t>
      </w:r>
      <w:r w:rsidRPr="4C9D0EAB">
        <w:rPr>
          <w:rFonts w:ascii="Arial" w:hAnsi="Arial" w:cs="Arial"/>
          <w:sz w:val="20"/>
          <w:szCs w:val="20"/>
        </w:rPr>
        <w:t xml:space="preserve"> Tovrstni projekti vključujejo tudi predavanja strokovnjakov s področja IKT o najnovejšem razvoju na področju robotike in pomenu digitalnih tehnologij v našem vsakdanjem življenju</w:t>
      </w:r>
      <w:r w:rsidR="4284F2CC" w:rsidRPr="40BBF43A">
        <w:rPr>
          <w:rFonts w:ascii="Arial" w:hAnsi="Arial" w:cs="Arial"/>
          <w:sz w:val="20"/>
          <w:szCs w:val="20"/>
        </w:rPr>
        <w:t>.</w:t>
      </w:r>
    </w:p>
    <w:p w14:paraId="0C7BB268" w14:textId="30292B78" w:rsidR="00B26543" w:rsidRPr="00B5617F" w:rsidRDefault="00B26543" w:rsidP="00C47318">
      <w:pPr>
        <w:pStyle w:val="Odstavekseznama"/>
        <w:numPr>
          <w:ilvl w:val="0"/>
          <w:numId w:val="22"/>
        </w:numPr>
        <w:spacing w:line="276" w:lineRule="auto"/>
        <w:jc w:val="both"/>
        <w:rPr>
          <w:rFonts w:ascii="Arial" w:hAnsi="Arial" w:cs="Arial"/>
          <w:sz w:val="20"/>
          <w:szCs w:val="20"/>
        </w:rPr>
      </w:pPr>
      <w:r w:rsidRPr="00836CCB">
        <w:rPr>
          <w:rFonts w:ascii="Arial" w:hAnsi="Arial" w:cs="Arial"/>
          <w:i/>
          <w:iCs/>
          <w:sz w:val="20"/>
          <w:szCs w:val="20"/>
        </w:rPr>
        <w:t>organizacija tekmovanj</w:t>
      </w:r>
      <w:r>
        <w:rPr>
          <w:rFonts w:ascii="Arial" w:hAnsi="Arial" w:cs="Arial"/>
          <w:i/>
          <w:iCs/>
          <w:sz w:val="20"/>
          <w:szCs w:val="20"/>
        </w:rPr>
        <w:t xml:space="preserve"> v programiranju</w:t>
      </w:r>
      <w:r w:rsidR="002D5821">
        <w:rPr>
          <w:rFonts w:ascii="Arial" w:hAnsi="Arial" w:cs="Arial"/>
          <w:i/>
          <w:iCs/>
          <w:sz w:val="20"/>
          <w:szCs w:val="20"/>
        </w:rPr>
        <w:t xml:space="preserve"> na različnih platformah</w:t>
      </w:r>
      <w:r w:rsidR="3414205F" w:rsidRPr="55722E38">
        <w:rPr>
          <w:rFonts w:ascii="Arial" w:hAnsi="Arial" w:cs="Arial"/>
          <w:i/>
          <w:iCs/>
          <w:sz w:val="20"/>
          <w:szCs w:val="20"/>
        </w:rPr>
        <w:t>,</w:t>
      </w:r>
      <w:r w:rsidR="002D5821">
        <w:rPr>
          <w:rFonts w:ascii="Arial" w:hAnsi="Arial" w:cs="Arial"/>
          <w:i/>
          <w:iCs/>
          <w:sz w:val="20"/>
          <w:szCs w:val="20"/>
        </w:rPr>
        <w:t xml:space="preserve"> </w:t>
      </w:r>
      <w:r w:rsidR="002D5821" w:rsidRPr="00B5617F">
        <w:rPr>
          <w:rFonts w:ascii="Arial" w:hAnsi="Arial" w:cs="Arial"/>
          <w:sz w:val="20"/>
          <w:szCs w:val="20"/>
        </w:rPr>
        <w:t xml:space="preserve">kjer udeleženci </w:t>
      </w:r>
      <w:r w:rsidR="2C70C6C7" w:rsidRPr="3BDE4076">
        <w:rPr>
          <w:rFonts w:ascii="Arial" w:hAnsi="Arial" w:cs="Arial"/>
          <w:sz w:val="20"/>
          <w:szCs w:val="20"/>
        </w:rPr>
        <w:t xml:space="preserve">na različnih stopnjah </w:t>
      </w:r>
      <w:r w:rsidR="2C70C6C7" w:rsidRPr="3CFFFD0A">
        <w:rPr>
          <w:rFonts w:ascii="Arial" w:hAnsi="Arial" w:cs="Arial"/>
          <w:sz w:val="20"/>
          <w:szCs w:val="20"/>
        </w:rPr>
        <w:t xml:space="preserve">zahtevnosti </w:t>
      </w:r>
      <w:r w:rsidR="00035BA4">
        <w:rPr>
          <w:rFonts w:ascii="Arial" w:hAnsi="Arial" w:cs="Arial"/>
          <w:sz w:val="20"/>
          <w:szCs w:val="20"/>
        </w:rPr>
        <w:t>izkazujejo</w:t>
      </w:r>
      <w:r w:rsidR="00035BA4" w:rsidRPr="00B5617F">
        <w:rPr>
          <w:rFonts w:ascii="Arial" w:hAnsi="Arial" w:cs="Arial"/>
          <w:sz w:val="20"/>
          <w:szCs w:val="20"/>
        </w:rPr>
        <w:t xml:space="preserve"> </w:t>
      </w:r>
      <w:r w:rsidR="00036128" w:rsidRPr="00B5617F">
        <w:rPr>
          <w:rFonts w:ascii="Arial" w:hAnsi="Arial" w:cs="Arial"/>
          <w:sz w:val="20"/>
          <w:szCs w:val="20"/>
        </w:rPr>
        <w:t>svoje znanje</w:t>
      </w:r>
      <w:r w:rsidR="003202A0" w:rsidRPr="1291086B">
        <w:rPr>
          <w:rFonts w:ascii="Arial" w:hAnsi="Arial" w:cs="Arial"/>
          <w:sz w:val="20"/>
          <w:szCs w:val="20"/>
        </w:rPr>
        <w:t>.</w:t>
      </w:r>
      <w:r w:rsidR="003202A0" w:rsidRPr="00B5617F">
        <w:rPr>
          <w:rFonts w:ascii="Arial" w:hAnsi="Arial" w:cs="Arial"/>
          <w:sz w:val="20"/>
          <w:szCs w:val="20"/>
        </w:rPr>
        <w:t xml:space="preserve"> Udeleženci spoznavajo različna področja</w:t>
      </w:r>
      <w:r w:rsidR="00C06837" w:rsidRPr="00B5617F">
        <w:rPr>
          <w:rFonts w:ascii="Arial" w:hAnsi="Arial" w:cs="Arial"/>
          <w:sz w:val="20"/>
          <w:szCs w:val="20"/>
        </w:rPr>
        <w:t xml:space="preserve"> </w:t>
      </w:r>
      <w:r w:rsidR="4F1ADD25" w:rsidRPr="1EA041FF">
        <w:rPr>
          <w:rFonts w:ascii="Arial" w:hAnsi="Arial" w:cs="Arial"/>
          <w:sz w:val="20"/>
          <w:szCs w:val="20"/>
        </w:rPr>
        <w:t>uporabe</w:t>
      </w:r>
      <w:r w:rsidR="003202A0" w:rsidRPr="00B5617F">
        <w:rPr>
          <w:rFonts w:ascii="Arial" w:hAnsi="Arial" w:cs="Arial"/>
          <w:sz w:val="20"/>
          <w:szCs w:val="20"/>
        </w:rPr>
        <w:t xml:space="preserve"> </w:t>
      </w:r>
      <w:r w:rsidR="00C06837" w:rsidRPr="00B5617F">
        <w:rPr>
          <w:rFonts w:ascii="Arial" w:hAnsi="Arial" w:cs="Arial"/>
          <w:sz w:val="20"/>
          <w:szCs w:val="20"/>
        </w:rPr>
        <w:t>tehnologije</w:t>
      </w:r>
      <w:r w:rsidR="00036128" w:rsidRPr="00B5617F">
        <w:rPr>
          <w:rFonts w:ascii="Arial" w:hAnsi="Arial" w:cs="Arial"/>
          <w:sz w:val="20"/>
          <w:szCs w:val="20"/>
        </w:rPr>
        <w:t xml:space="preserve"> </w:t>
      </w:r>
      <w:r w:rsidR="4F1ADD25" w:rsidRPr="1291086B">
        <w:rPr>
          <w:rFonts w:ascii="Arial" w:hAnsi="Arial" w:cs="Arial"/>
          <w:sz w:val="20"/>
          <w:szCs w:val="20"/>
        </w:rPr>
        <w:t>na praktičen način</w:t>
      </w:r>
      <w:r w:rsidR="00036128" w:rsidRPr="1291086B">
        <w:rPr>
          <w:rFonts w:ascii="Arial" w:hAnsi="Arial" w:cs="Arial"/>
          <w:sz w:val="20"/>
          <w:szCs w:val="20"/>
        </w:rPr>
        <w:t xml:space="preserve"> </w:t>
      </w:r>
      <w:r w:rsidR="00C06837" w:rsidRPr="00B5617F">
        <w:rPr>
          <w:rFonts w:ascii="Arial" w:hAnsi="Arial" w:cs="Arial"/>
          <w:sz w:val="20"/>
          <w:szCs w:val="20"/>
        </w:rPr>
        <w:t xml:space="preserve">ter </w:t>
      </w:r>
      <w:r w:rsidR="00036128" w:rsidRPr="00B5617F">
        <w:rPr>
          <w:rFonts w:ascii="Arial" w:hAnsi="Arial" w:cs="Arial"/>
          <w:sz w:val="20"/>
          <w:szCs w:val="20"/>
        </w:rPr>
        <w:t>razvijajo</w:t>
      </w:r>
      <w:r w:rsidR="00095DA2" w:rsidRPr="00B5617F">
        <w:rPr>
          <w:rFonts w:ascii="Arial" w:hAnsi="Arial" w:cs="Arial"/>
          <w:sz w:val="20"/>
          <w:szCs w:val="20"/>
        </w:rPr>
        <w:t xml:space="preserve"> rešitve</w:t>
      </w:r>
      <w:r w:rsidR="00B5617F" w:rsidRPr="00B5617F">
        <w:rPr>
          <w:rFonts w:ascii="Arial" w:hAnsi="Arial" w:cs="Arial"/>
          <w:sz w:val="20"/>
          <w:szCs w:val="20"/>
        </w:rPr>
        <w:t xml:space="preserve"> za </w:t>
      </w:r>
      <w:r w:rsidR="250E499E" w:rsidRPr="2A792FC5">
        <w:rPr>
          <w:rFonts w:ascii="Arial" w:hAnsi="Arial" w:cs="Arial"/>
          <w:sz w:val="20"/>
          <w:szCs w:val="20"/>
        </w:rPr>
        <w:t>reševanje</w:t>
      </w:r>
      <w:r w:rsidR="00B5617F" w:rsidRPr="518C3CF4">
        <w:rPr>
          <w:rFonts w:ascii="Arial" w:hAnsi="Arial" w:cs="Arial"/>
          <w:sz w:val="20"/>
          <w:szCs w:val="20"/>
        </w:rPr>
        <w:t xml:space="preserve"> </w:t>
      </w:r>
      <w:r w:rsidR="00095DA2" w:rsidRPr="1291086B">
        <w:rPr>
          <w:rFonts w:ascii="Arial" w:hAnsi="Arial" w:cs="Arial"/>
          <w:sz w:val="20"/>
          <w:szCs w:val="20"/>
        </w:rPr>
        <w:t>problem</w:t>
      </w:r>
      <w:r w:rsidR="0986D740" w:rsidRPr="1291086B">
        <w:rPr>
          <w:rFonts w:ascii="Arial" w:hAnsi="Arial" w:cs="Arial"/>
          <w:sz w:val="20"/>
          <w:szCs w:val="20"/>
        </w:rPr>
        <w:t>ov</w:t>
      </w:r>
      <w:r w:rsidR="00095DA2" w:rsidRPr="00B5617F">
        <w:rPr>
          <w:rFonts w:ascii="Arial" w:hAnsi="Arial" w:cs="Arial"/>
          <w:sz w:val="20"/>
          <w:szCs w:val="20"/>
        </w:rPr>
        <w:t xml:space="preserve"> v resničnem svetu</w:t>
      </w:r>
      <w:r w:rsidR="00DF3FF0">
        <w:rPr>
          <w:rFonts w:ascii="Arial" w:hAnsi="Arial" w:cs="Arial"/>
          <w:sz w:val="20"/>
          <w:szCs w:val="20"/>
        </w:rPr>
        <w:t>.</w:t>
      </w:r>
    </w:p>
    <w:p w14:paraId="402796DE" w14:textId="57533D03" w:rsidR="005314B2" w:rsidRPr="00F82BCA" w:rsidRDefault="005314B2" w:rsidP="009673F0">
      <w:pPr>
        <w:spacing w:line="276" w:lineRule="auto"/>
        <w:jc w:val="both"/>
        <w:rPr>
          <w:rFonts w:ascii="Arial" w:hAnsi="Arial" w:cs="Arial"/>
          <w:sz w:val="20"/>
          <w:szCs w:val="20"/>
        </w:rPr>
      </w:pPr>
    </w:p>
    <w:p w14:paraId="38010ED4" w14:textId="77777777" w:rsidR="00AF130F" w:rsidRDefault="001A72B7" w:rsidP="00F673B9">
      <w:pPr>
        <w:widowControl w:val="0"/>
        <w:autoSpaceDE w:val="0"/>
        <w:autoSpaceDN w:val="0"/>
        <w:spacing w:line="276" w:lineRule="auto"/>
        <w:jc w:val="both"/>
        <w:rPr>
          <w:rFonts w:ascii="Arial" w:hAnsi="Arial" w:cs="Arial"/>
          <w:b/>
          <w:bCs/>
          <w:sz w:val="20"/>
          <w:szCs w:val="20"/>
        </w:rPr>
      </w:pPr>
      <w:r w:rsidRPr="00F673B9">
        <w:rPr>
          <w:rFonts w:ascii="Arial" w:hAnsi="Arial" w:cs="Arial"/>
          <w:b/>
          <w:bCs/>
          <w:sz w:val="20"/>
          <w:szCs w:val="20"/>
        </w:rPr>
        <w:lastRenderedPageBreak/>
        <w:t xml:space="preserve">Neupravičene aktivnosti, ki niso predmet tega razpisa so: </w:t>
      </w:r>
    </w:p>
    <w:p w14:paraId="48F13E7B" w14:textId="074CAEFB"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A139BE">
        <w:rPr>
          <w:rFonts w:ascii="Arial" w:hAnsi="Arial" w:cs="Arial"/>
          <w:sz w:val="20"/>
          <w:szCs w:val="20"/>
        </w:rPr>
        <w:t>formalno izobraževanje</w:t>
      </w:r>
      <w:r w:rsidRPr="007F4852">
        <w:rPr>
          <w:rFonts w:ascii="Arial" w:hAnsi="Arial" w:cs="Arial"/>
          <w:sz w:val="20"/>
          <w:szCs w:val="20"/>
        </w:rPr>
        <w:t xml:space="preserve"> na vseh stopnjah</w:t>
      </w:r>
      <w:r w:rsidR="00A139BE">
        <w:rPr>
          <w:rFonts w:ascii="Arial" w:hAnsi="Arial" w:cs="Arial"/>
          <w:sz w:val="20"/>
          <w:szCs w:val="20"/>
        </w:rPr>
        <w:t>;</w:t>
      </w:r>
      <w:r w:rsidRPr="007F4852">
        <w:rPr>
          <w:rFonts w:ascii="Arial" w:hAnsi="Arial" w:cs="Arial"/>
          <w:sz w:val="20"/>
          <w:szCs w:val="20"/>
        </w:rPr>
        <w:t xml:space="preserve"> </w:t>
      </w:r>
    </w:p>
    <w:p w14:paraId="0A1E6FEB" w14:textId="23E18F47" w:rsidR="00AF130F"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usposabljanja za lastne kadre in potrebe prijavitelja in </w:t>
      </w:r>
      <w:proofErr w:type="spellStart"/>
      <w:r w:rsidRPr="007F4852">
        <w:rPr>
          <w:rFonts w:ascii="Arial" w:hAnsi="Arial" w:cs="Arial"/>
          <w:sz w:val="20"/>
          <w:szCs w:val="20"/>
        </w:rPr>
        <w:t>konzorcijskih</w:t>
      </w:r>
      <w:proofErr w:type="spellEnd"/>
      <w:r w:rsidRPr="007F4852">
        <w:rPr>
          <w:rFonts w:ascii="Arial" w:hAnsi="Arial" w:cs="Arial"/>
          <w:sz w:val="20"/>
          <w:szCs w:val="20"/>
        </w:rPr>
        <w:t xml:space="preserve"> partnerjev</w:t>
      </w:r>
      <w:r w:rsidR="00A139BE">
        <w:rPr>
          <w:rFonts w:ascii="Arial" w:hAnsi="Arial" w:cs="Arial"/>
          <w:sz w:val="20"/>
          <w:szCs w:val="20"/>
        </w:rPr>
        <w:t>;</w:t>
      </w:r>
      <w:r w:rsidRPr="007F4852">
        <w:rPr>
          <w:rFonts w:ascii="Arial" w:hAnsi="Arial" w:cs="Arial"/>
          <w:sz w:val="20"/>
          <w:szCs w:val="20"/>
        </w:rPr>
        <w:t xml:space="preserve"> </w:t>
      </w:r>
    </w:p>
    <w:p w14:paraId="43E39600" w14:textId="76F5E2A9" w:rsidR="007F4852" w:rsidRPr="007F4852" w:rsidRDefault="001A72B7"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 xml:space="preserve">spletna </w:t>
      </w:r>
      <w:r w:rsidR="2EE3EC4C" w:rsidRPr="34C5100B">
        <w:rPr>
          <w:rFonts w:ascii="Arial" w:hAnsi="Arial" w:cs="Arial"/>
          <w:sz w:val="20"/>
          <w:szCs w:val="20"/>
        </w:rPr>
        <w:t>usposabljanja</w:t>
      </w:r>
      <w:r w:rsidRPr="007F4852">
        <w:rPr>
          <w:rFonts w:ascii="Arial" w:hAnsi="Arial" w:cs="Arial"/>
          <w:sz w:val="20"/>
          <w:szCs w:val="20"/>
        </w:rPr>
        <w:t>, ki so posneta vnaprej, ne glede na to ali izvedba aktivnosti poteka v živo ali preko spleta</w:t>
      </w:r>
      <w:r w:rsidR="005B2481">
        <w:rPr>
          <w:rFonts w:ascii="Arial" w:hAnsi="Arial" w:cs="Arial"/>
          <w:sz w:val="20"/>
          <w:szCs w:val="20"/>
        </w:rPr>
        <w:t>;</w:t>
      </w:r>
      <w:r w:rsidR="005B2481" w:rsidRPr="007F4852">
        <w:rPr>
          <w:rFonts w:ascii="Arial" w:hAnsi="Arial" w:cs="Arial"/>
          <w:sz w:val="20"/>
          <w:szCs w:val="20"/>
        </w:rPr>
        <w:t xml:space="preserve"> </w:t>
      </w:r>
    </w:p>
    <w:p w14:paraId="4E9A10A4" w14:textId="510A9DFE" w:rsidR="00C807EC" w:rsidRPr="00C807EC" w:rsidRDefault="004C165D" w:rsidP="00C47318">
      <w:pPr>
        <w:pStyle w:val="Odstavekseznama"/>
        <w:widowControl w:val="0"/>
        <w:numPr>
          <w:ilvl w:val="0"/>
          <w:numId w:val="24"/>
        </w:numPr>
        <w:autoSpaceDE w:val="0"/>
        <w:autoSpaceDN w:val="0"/>
        <w:spacing w:line="276" w:lineRule="auto"/>
        <w:jc w:val="both"/>
        <w:rPr>
          <w:rFonts w:ascii="Arial" w:hAnsi="Arial" w:cs="Arial"/>
          <w:sz w:val="20"/>
          <w:szCs w:val="20"/>
        </w:rPr>
      </w:pPr>
      <w:r w:rsidRPr="007F4852">
        <w:rPr>
          <w:rFonts w:ascii="Arial" w:hAnsi="Arial" w:cs="Arial"/>
          <w:sz w:val="20"/>
          <w:szCs w:val="20"/>
        </w:rPr>
        <w:t>konference</w:t>
      </w:r>
      <w:r w:rsidR="00B40BD1" w:rsidRPr="007F4852">
        <w:rPr>
          <w:rFonts w:ascii="Arial" w:hAnsi="Arial" w:cs="Arial"/>
          <w:sz w:val="20"/>
          <w:szCs w:val="20"/>
        </w:rPr>
        <w:t xml:space="preserve"> in posveti ter statutarna </w:t>
      </w:r>
      <w:r w:rsidR="000368A2" w:rsidRPr="007F4852">
        <w:rPr>
          <w:rFonts w:ascii="Arial" w:hAnsi="Arial" w:cs="Arial"/>
          <w:sz w:val="20"/>
          <w:szCs w:val="20"/>
        </w:rPr>
        <w:t>srečanja</w:t>
      </w:r>
      <w:r w:rsidR="00A139BE">
        <w:rPr>
          <w:rFonts w:ascii="Arial" w:hAnsi="Arial" w:cs="Arial"/>
          <w:sz w:val="20"/>
          <w:szCs w:val="20"/>
        </w:rPr>
        <w:t>.</w:t>
      </w:r>
    </w:p>
    <w:p w14:paraId="16199C39" w14:textId="57533D03" w:rsidR="001A72B7" w:rsidRPr="00F82BCA" w:rsidRDefault="001A72B7" w:rsidP="009673F0">
      <w:pPr>
        <w:spacing w:line="276" w:lineRule="auto"/>
        <w:jc w:val="both"/>
        <w:rPr>
          <w:rFonts w:ascii="Arial" w:hAnsi="Arial" w:cs="Arial"/>
          <w:sz w:val="20"/>
          <w:szCs w:val="20"/>
        </w:rPr>
      </w:pPr>
    </w:p>
    <w:p w14:paraId="47A6591A" w14:textId="0F76F02B" w:rsidR="00CC3AAC" w:rsidRPr="004B194C" w:rsidRDefault="2D9B4905" w:rsidP="00896344">
      <w:pPr>
        <w:pStyle w:val="Naslov1"/>
      </w:pPr>
      <w:bookmarkStart w:id="85" w:name="_Toc131769103"/>
      <w:bookmarkStart w:id="86" w:name="_Toc131769483"/>
      <w:bookmarkStart w:id="87" w:name="_Toc131770091"/>
      <w:bookmarkStart w:id="88" w:name="_Toc131770420"/>
      <w:bookmarkStart w:id="89" w:name="_Toc135138420"/>
      <w:bookmarkStart w:id="90" w:name="_Toc136008885"/>
      <w:r w:rsidRPr="445B3F02">
        <w:t>CILJI</w:t>
      </w:r>
      <w:r w:rsidR="2E1DCD3F" w:rsidRPr="4C9D0EAB">
        <w:t xml:space="preserve"> JAVNEGA RAZPISA</w:t>
      </w:r>
      <w:bookmarkEnd w:id="85"/>
      <w:bookmarkEnd w:id="86"/>
      <w:bookmarkEnd w:id="87"/>
      <w:bookmarkEnd w:id="88"/>
      <w:bookmarkEnd w:id="89"/>
      <w:bookmarkEnd w:id="90"/>
    </w:p>
    <w:p w14:paraId="7F1FCBE8" w14:textId="28405429" w:rsidR="00CE13BB" w:rsidRDefault="00CE13BB" w:rsidP="009673F0">
      <w:pPr>
        <w:spacing w:line="276" w:lineRule="auto"/>
        <w:jc w:val="both"/>
        <w:rPr>
          <w:rFonts w:ascii="Arial" w:hAnsi="Arial" w:cs="Arial"/>
          <w:sz w:val="20"/>
          <w:szCs w:val="20"/>
        </w:rPr>
      </w:pPr>
    </w:p>
    <w:p w14:paraId="0089B94B" w14:textId="3BCF09A5" w:rsidR="00690732" w:rsidRPr="00F95409" w:rsidRDefault="00690732" w:rsidP="009673F0">
      <w:pPr>
        <w:spacing w:line="276" w:lineRule="auto"/>
        <w:jc w:val="both"/>
        <w:rPr>
          <w:rFonts w:ascii="Arial" w:eastAsiaTheme="minorEastAsia" w:hAnsi="Arial" w:cs="Arial"/>
          <w:sz w:val="20"/>
          <w:szCs w:val="20"/>
          <w:highlight w:val="yellow"/>
        </w:rPr>
      </w:pPr>
      <w:r w:rsidRPr="4CB5181F">
        <w:rPr>
          <w:rFonts w:ascii="Arial" w:hAnsi="Arial" w:cs="Arial"/>
          <w:sz w:val="20"/>
          <w:szCs w:val="20"/>
        </w:rPr>
        <w:t xml:space="preserve">Cilji </w:t>
      </w:r>
      <w:r w:rsidR="3CF17250" w:rsidRPr="4CB5181F">
        <w:rPr>
          <w:rFonts w:ascii="Arial" w:hAnsi="Arial" w:cs="Arial"/>
          <w:sz w:val="20"/>
          <w:szCs w:val="20"/>
        </w:rPr>
        <w:t xml:space="preserve">predmetnega </w:t>
      </w:r>
      <w:r w:rsidRPr="4CB5181F">
        <w:rPr>
          <w:rFonts w:ascii="Arial" w:hAnsi="Arial" w:cs="Arial"/>
          <w:sz w:val="20"/>
          <w:szCs w:val="20"/>
        </w:rPr>
        <w:t xml:space="preserve">javnega razpisa </w:t>
      </w:r>
      <w:r w:rsidR="00521357" w:rsidRPr="4CB5181F">
        <w:rPr>
          <w:rFonts w:ascii="Arial" w:hAnsi="Arial" w:cs="Arial"/>
          <w:sz w:val="20"/>
          <w:szCs w:val="20"/>
        </w:rPr>
        <w:t>temeljijo na ciljih, opredeljenih v 2.</w:t>
      </w:r>
      <w:r w:rsidR="00BC03A3" w:rsidRPr="4CB5181F">
        <w:rPr>
          <w:rFonts w:ascii="Arial" w:hAnsi="Arial" w:cs="Arial"/>
          <w:sz w:val="20"/>
          <w:szCs w:val="20"/>
        </w:rPr>
        <w:t xml:space="preserve"> </w:t>
      </w:r>
      <w:r w:rsidR="00521357" w:rsidRPr="4CB5181F">
        <w:rPr>
          <w:rFonts w:ascii="Arial" w:hAnsi="Arial" w:cs="Arial"/>
          <w:sz w:val="20"/>
          <w:szCs w:val="20"/>
        </w:rPr>
        <w:t>členu ZSDV</w:t>
      </w:r>
      <w:r w:rsidR="00815418" w:rsidRPr="4CB5181F">
        <w:rPr>
          <w:rFonts w:ascii="Arial" w:hAnsi="Arial" w:cs="Arial"/>
          <w:sz w:val="20"/>
          <w:szCs w:val="20"/>
        </w:rPr>
        <w:t>:</w:t>
      </w:r>
    </w:p>
    <w:p w14:paraId="2EA2AA5C" w14:textId="3C398665" w:rsidR="00F23DAB" w:rsidRPr="00F95409" w:rsidRDefault="00F23DAB" w:rsidP="009673F0">
      <w:pPr>
        <w:spacing w:line="276" w:lineRule="auto"/>
        <w:jc w:val="both"/>
        <w:rPr>
          <w:rFonts w:ascii="Arial" w:eastAsiaTheme="minorEastAsia" w:hAnsi="Arial" w:cs="Arial"/>
          <w:sz w:val="20"/>
          <w:szCs w:val="20"/>
        </w:rPr>
      </w:pPr>
    </w:p>
    <w:p w14:paraId="1DD06058" w14:textId="042FDBAB" w:rsidR="00CE13BB" w:rsidRPr="00CE13BB" w:rsidRDefault="008B4604" w:rsidP="00C47318">
      <w:pPr>
        <w:pStyle w:val="Odstavekseznama"/>
        <w:numPr>
          <w:ilvl w:val="0"/>
          <w:numId w:val="8"/>
        </w:numPr>
        <w:spacing w:line="276" w:lineRule="auto"/>
        <w:jc w:val="both"/>
        <w:rPr>
          <w:rFonts w:ascii="Arial" w:hAnsi="Arial" w:cs="Arial"/>
          <w:sz w:val="20"/>
          <w:szCs w:val="20"/>
        </w:rPr>
      </w:pPr>
      <w:r>
        <w:rPr>
          <w:rFonts w:ascii="Arial" w:hAnsi="Arial" w:cs="Arial"/>
          <w:sz w:val="20"/>
          <w:szCs w:val="20"/>
        </w:rPr>
        <w:t>k</w:t>
      </w:r>
      <w:r w:rsidR="00CE13BB" w:rsidRPr="00CE13BB">
        <w:rPr>
          <w:rFonts w:ascii="Arial" w:hAnsi="Arial" w:cs="Arial"/>
          <w:sz w:val="20"/>
          <w:szCs w:val="20"/>
        </w:rPr>
        <w:t>repitev zavesti o prednostih uporabe digitalnih orodij za življenje posameznika in družbo kot celoto ter krepitev zaupanja v digitalne tehnologije,</w:t>
      </w:r>
    </w:p>
    <w:p w14:paraId="5E0CCA90" w14:textId="4D22629B"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spodbujanje zanimanja za naravoslovno in tehniško znanje, še posebej na področju digitalnih tehnologij (računalniško programiranje, robotika, umetna inteligenca in podobno),</w:t>
      </w:r>
    </w:p>
    <w:p w14:paraId="2BC3D1CD" w14:textId="60BB5602"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krepitev razumevanja digitalnih tehnologij ter njihove odgovorne in varne uporabe,</w:t>
      </w:r>
    </w:p>
    <w:p w14:paraId="125476FF" w14:textId="41AAE7DC" w:rsidR="00CE13BB" w:rsidRPr="00CE13BB" w:rsidRDefault="00CE13BB" w:rsidP="00C47318">
      <w:pPr>
        <w:pStyle w:val="Odstavekseznama"/>
        <w:numPr>
          <w:ilvl w:val="0"/>
          <w:numId w:val="8"/>
        </w:numPr>
        <w:spacing w:line="276" w:lineRule="auto"/>
        <w:jc w:val="both"/>
        <w:rPr>
          <w:rFonts w:ascii="Arial" w:hAnsi="Arial" w:cs="Arial"/>
          <w:sz w:val="20"/>
          <w:szCs w:val="20"/>
        </w:rPr>
      </w:pPr>
      <w:r w:rsidRPr="00CE13BB">
        <w:rPr>
          <w:rFonts w:ascii="Arial" w:hAnsi="Arial" w:cs="Arial"/>
          <w:sz w:val="20"/>
          <w:szCs w:val="20"/>
        </w:rPr>
        <w:t>dvig usposobljenosti za uporabo digitalnih kompetenc,</w:t>
      </w:r>
    </w:p>
    <w:p w14:paraId="07E6A9E3" w14:textId="6B99AA25" w:rsidR="00CE13BB" w:rsidRPr="00CE13BB" w:rsidRDefault="5C158BDE" w:rsidP="00C47318">
      <w:pPr>
        <w:pStyle w:val="Odstavekseznama"/>
        <w:numPr>
          <w:ilvl w:val="0"/>
          <w:numId w:val="8"/>
        </w:numPr>
        <w:spacing w:line="276" w:lineRule="auto"/>
        <w:jc w:val="both"/>
        <w:rPr>
          <w:rFonts w:ascii="Arial" w:hAnsi="Arial" w:cs="Arial"/>
          <w:sz w:val="20"/>
          <w:szCs w:val="20"/>
        </w:rPr>
      </w:pPr>
      <w:r w:rsidRPr="64C4C204">
        <w:rPr>
          <w:rFonts w:ascii="Arial" w:hAnsi="Arial" w:cs="Arial"/>
          <w:sz w:val="20"/>
          <w:szCs w:val="20"/>
        </w:rPr>
        <w:t>povečanje zanimanja za srednješolske, višješolske in visokošolske programe, ki vključujejo strokovne digitalne kompetence, ter zmanjševanje razlik med spoloma na tem področju</w:t>
      </w:r>
      <w:r w:rsidR="6F394AC5" w:rsidRPr="64C4C204">
        <w:rPr>
          <w:rFonts w:ascii="Arial" w:hAnsi="Arial" w:cs="Arial"/>
          <w:sz w:val="20"/>
          <w:szCs w:val="20"/>
        </w:rPr>
        <w:t>.</w:t>
      </w:r>
    </w:p>
    <w:p w14:paraId="712C3AE0" w14:textId="77777777" w:rsidR="00900103" w:rsidRPr="00F95409" w:rsidRDefault="00900103" w:rsidP="009673F0">
      <w:pPr>
        <w:spacing w:line="276" w:lineRule="auto"/>
        <w:jc w:val="both"/>
        <w:rPr>
          <w:rFonts w:ascii="Arial" w:hAnsi="Arial" w:cs="Arial"/>
          <w:sz w:val="20"/>
          <w:szCs w:val="20"/>
        </w:rPr>
      </w:pPr>
    </w:p>
    <w:p w14:paraId="7BABE32E" w14:textId="1FB875FC" w:rsidR="00CC3AAC" w:rsidRPr="004B194C" w:rsidRDefault="2E1DCD3F" w:rsidP="00896344">
      <w:pPr>
        <w:pStyle w:val="Naslov1"/>
      </w:pPr>
      <w:bookmarkStart w:id="91" w:name="_Toc131769104"/>
      <w:bookmarkStart w:id="92" w:name="_Toc131769484"/>
      <w:bookmarkStart w:id="93" w:name="_Toc131770092"/>
      <w:bookmarkStart w:id="94" w:name="_Toc131770421"/>
      <w:bookmarkStart w:id="95" w:name="_Toc135138421"/>
      <w:bookmarkStart w:id="96" w:name="_Toc136008886"/>
      <w:r w:rsidRPr="00896344">
        <w:t>CILJN</w:t>
      </w:r>
      <w:r w:rsidR="59791ED9" w:rsidRPr="00896344">
        <w:t>E</w:t>
      </w:r>
      <w:r w:rsidRPr="4C9D0EAB">
        <w:t xml:space="preserve"> SKUPIN</w:t>
      </w:r>
      <w:r w:rsidR="59791ED9" w:rsidRPr="4C9D0EAB">
        <w:t>E JAVNEGA RAZPISA</w:t>
      </w:r>
      <w:bookmarkEnd w:id="91"/>
      <w:bookmarkEnd w:id="92"/>
      <w:bookmarkEnd w:id="93"/>
      <w:bookmarkEnd w:id="94"/>
      <w:bookmarkEnd w:id="95"/>
      <w:bookmarkEnd w:id="96"/>
    </w:p>
    <w:p w14:paraId="55B1FA48" w14:textId="77777777" w:rsidR="003D1FC9" w:rsidRPr="00F95409" w:rsidRDefault="003D1FC9" w:rsidP="009673F0">
      <w:pPr>
        <w:spacing w:line="276" w:lineRule="auto"/>
        <w:ind w:left="720"/>
        <w:jc w:val="both"/>
        <w:rPr>
          <w:rFonts w:ascii="Arial" w:eastAsia="Arial" w:hAnsi="Arial" w:cs="Arial"/>
          <w:sz w:val="20"/>
          <w:szCs w:val="20"/>
        </w:rPr>
      </w:pPr>
    </w:p>
    <w:p w14:paraId="73783997" w14:textId="4AA210A1" w:rsidR="002B4FDE" w:rsidRDefault="0F5325DC" w:rsidP="009673F0">
      <w:pPr>
        <w:spacing w:after="160" w:line="276" w:lineRule="auto"/>
        <w:jc w:val="both"/>
        <w:rPr>
          <w:rFonts w:ascii="Arial" w:eastAsia="Arial" w:hAnsi="Arial" w:cs="Arial"/>
          <w:color w:val="000000" w:themeColor="text1"/>
          <w:sz w:val="20"/>
          <w:szCs w:val="20"/>
        </w:rPr>
      </w:pPr>
      <w:r w:rsidRPr="2821E178">
        <w:rPr>
          <w:rFonts w:ascii="Arial" w:eastAsia="Arial" w:hAnsi="Arial" w:cs="Arial"/>
          <w:color w:val="000000" w:themeColor="text1"/>
          <w:sz w:val="20"/>
          <w:szCs w:val="20"/>
        </w:rPr>
        <w:t>J</w:t>
      </w:r>
      <w:r w:rsidR="002B4FDE" w:rsidRPr="2821E178">
        <w:rPr>
          <w:rFonts w:ascii="Arial" w:eastAsia="Arial" w:hAnsi="Arial" w:cs="Arial"/>
          <w:color w:val="000000" w:themeColor="text1"/>
          <w:sz w:val="20"/>
          <w:szCs w:val="20"/>
        </w:rPr>
        <w:t>avn</w:t>
      </w:r>
      <w:r w:rsidR="4E09B0F6" w:rsidRPr="2821E178">
        <w:rPr>
          <w:rFonts w:ascii="Arial" w:eastAsia="Arial" w:hAnsi="Arial" w:cs="Arial"/>
          <w:color w:val="000000" w:themeColor="text1"/>
          <w:sz w:val="20"/>
          <w:szCs w:val="20"/>
        </w:rPr>
        <w:t>i</w:t>
      </w:r>
      <w:r w:rsidR="002B4FDE" w:rsidRPr="2821E178">
        <w:rPr>
          <w:rFonts w:ascii="Arial" w:eastAsia="Arial" w:hAnsi="Arial" w:cs="Arial"/>
          <w:color w:val="000000" w:themeColor="text1"/>
          <w:sz w:val="20"/>
          <w:szCs w:val="20"/>
        </w:rPr>
        <w:t xml:space="preserve"> razpi</w:t>
      </w:r>
      <w:r w:rsidR="245078C7" w:rsidRPr="2821E178">
        <w:rPr>
          <w:rFonts w:ascii="Arial" w:eastAsia="Arial" w:hAnsi="Arial" w:cs="Arial"/>
          <w:color w:val="000000" w:themeColor="text1"/>
          <w:sz w:val="20"/>
          <w:szCs w:val="20"/>
        </w:rPr>
        <w:t>s</w:t>
      </w:r>
      <w:r w:rsidR="002B4FDE" w:rsidRPr="2821E178">
        <w:rPr>
          <w:rFonts w:ascii="Arial" w:eastAsia="Arial" w:hAnsi="Arial" w:cs="Arial"/>
          <w:color w:val="000000" w:themeColor="text1"/>
          <w:sz w:val="20"/>
          <w:szCs w:val="20"/>
        </w:rPr>
        <w:t xml:space="preserve"> </w:t>
      </w:r>
      <w:r w:rsidR="79C16B5E" w:rsidRPr="2821E178">
        <w:rPr>
          <w:rFonts w:ascii="Arial" w:eastAsia="Arial" w:hAnsi="Arial" w:cs="Arial"/>
          <w:color w:val="000000" w:themeColor="text1"/>
          <w:sz w:val="20"/>
          <w:szCs w:val="20"/>
        </w:rPr>
        <w:t>naslavlja naslednje</w:t>
      </w:r>
      <w:r w:rsidR="002B4FDE">
        <w:rPr>
          <w:rFonts w:ascii="Arial" w:eastAsia="Arial" w:hAnsi="Arial" w:cs="Arial"/>
          <w:color w:val="000000" w:themeColor="text1"/>
          <w:sz w:val="20"/>
          <w:szCs w:val="20"/>
        </w:rPr>
        <w:t xml:space="preserve"> skupine</w:t>
      </w:r>
      <w:r w:rsidR="79C16B5E" w:rsidRPr="2821E178">
        <w:rPr>
          <w:rFonts w:ascii="Arial" w:eastAsia="Arial" w:hAnsi="Arial" w:cs="Arial"/>
          <w:color w:val="000000" w:themeColor="text1"/>
          <w:sz w:val="20"/>
          <w:szCs w:val="20"/>
        </w:rPr>
        <w:t>, ki</w:t>
      </w:r>
      <w:r w:rsidR="002B4FDE">
        <w:rPr>
          <w:rFonts w:ascii="Arial" w:eastAsia="Arial" w:hAnsi="Arial" w:cs="Arial"/>
          <w:color w:val="000000" w:themeColor="text1"/>
          <w:sz w:val="20"/>
          <w:szCs w:val="20"/>
        </w:rPr>
        <w:t xml:space="preserve"> se razlikujejo glede na SKLOP, in sicer:</w:t>
      </w:r>
    </w:p>
    <w:p w14:paraId="1DD49AF8" w14:textId="7A392959" w:rsid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 xml:space="preserve">SKLOP A: </w:t>
      </w:r>
      <w:r w:rsidR="36832A8C" w:rsidRPr="4C9D0EAB">
        <w:rPr>
          <w:rFonts w:ascii="Arial" w:eastAsia="Arial" w:hAnsi="Arial" w:cs="Arial"/>
          <w:color w:val="000000" w:themeColor="text1"/>
          <w:sz w:val="20"/>
          <w:szCs w:val="20"/>
        </w:rPr>
        <w:t>dekleta in ženske</w:t>
      </w:r>
      <w:r w:rsidR="36FE796D" w:rsidRPr="4C9D0EAB">
        <w:rPr>
          <w:rFonts w:ascii="Arial" w:eastAsia="Arial" w:hAnsi="Arial" w:cs="Arial"/>
          <w:color w:val="000000" w:themeColor="text1"/>
          <w:sz w:val="20"/>
          <w:szCs w:val="20"/>
        </w:rPr>
        <w:t>,</w:t>
      </w:r>
      <w:r w:rsidR="36832A8C" w:rsidRPr="4C9D0EAB">
        <w:rPr>
          <w:rFonts w:ascii="Arial" w:eastAsia="Arial" w:hAnsi="Arial" w:cs="Arial"/>
          <w:color w:val="000000" w:themeColor="text1"/>
          <w:sz w:val="20"/>
          <w:szCs w:val="20"/>
        </w:rPr>
        <w:t xml:space="preserve"> stare</w:t>
      </w:r>
      <w:r w:rsidR="1D0AD994" w:rsidRPr="4C9D0EAB">
        <w:rPr>
          <w:rFonts w:ascii="Arial" w:eastAsia="Arial" w:hAnsi="Arial" w:cs="Arial"/>
          <w:color w:val="000000" w:themeColor="text1"/>
          <w:sz w:val="20"/>
          <w:szCs w:val="20"/>
        </w:rPr>
        <w:t xml:space="preserve"> med 6 in 29 let</w:t>
      </w:r>
      <w:r w:rsidR="002A596C">
        <w:rPr>
          <w:rFonts w:ascii="Arial" w:eastAsia="Arial" w:hAnsi="Arial" w:cs="Arial"/>
          <w:color w:val="000000" w:themeColor="text1"/>
          <w:sz w:val="20"/>
          <w:szCs w:val="20"/>
        </w:rPr>
        <w:t>, vključno z letom, v katerem dopolnijo 29 let</w:t>
      </w:r>
      <w:r w:rsidR="00551EDB">
        <w:rPr>
          <w:rFonts w:ascii="Arial" w:eastAsia="Arial" w:hAnsi="Arial" w:cs="Arial"/>
          <w:color w:val="000000" w:themeColor="text1"/>
          <w:sz w:val="20"/>
          <w:szCs w:val="20"/>
        </w:rPr>
        <w:t>;</w:t>
      </w:r>
    </w:p>
    <w:p w14:paraId="4929C84A" w14:textId="5A29355D" w:rsidR="002B4FDE" w:rsidRPr="002B4FDE" w:rsidRDefault="0ED9AA72" w:rsidP="00C47318">
      <w:pPr>
        <w:pStyle w:val="Odstavekseznama"/>
        <w:numPr>
          <w:ilvl w:val="0"/>
          <w:numId w:val="11"/>
        </w:numPr>
        <w:spacing w:after="160" w:line="276" w:lineRule="auto"/>
        <w:jc w:val="both"/>
        <w:rPr>
          <w:rFonts w:ascii="Arial" w:eastAsia="Arial" w:hAnsi="Arial" w:cs="Arial"/>
          <w:color w:val="000000" w:themeColor="text1"/>
          <w:sz w:val="20"/>
          <w:szCs w:val="20"/>
        </w:rPr>
      </w:pPr>
      <w:r w:rsidRPr="4C9D0EAB">
        <w:rPr>
          <w:rFonts w:ascii="Arial" w:eastAsia="Arial" w:hAnsi="Arial" w:cs="Arial"/>
          <w:color w:val="000000" w:themeColor="text1"/>
          <w:sz w:val="20"/>
          <w:szCs w:val="20"/>
        </w:rPr>
        <w:t>SKLOP B</w:t>
      </w:r>
      <w:r w:rsidR="215EFA24" w:rsidRPr="4C9D0EAB">
        <w:rPr>
          <w:rFonts w:ascii="Arial" w:eastAsia="Arial" w:hAnsi="Arial" w:cs="Arial"/>
          <w:color w:val="000000" w:themeColor="text1"/>
          <w:sz w:val="20"/>
          <w:szCs w:val="20"/>
        </w:rPr>
        <w:t xml:space="preserve"> in</w:t>
      </w:r>
      <w:r w:rsidRPr="4C9D0EAB">
        <w:rPr>
          <w:rFonts w:ascii="Arial" w:eastAsia="Arial" w:hAnsi="Arial" w:cs="Arial"/>
          <w:color w:val="000000" w:themeColor="text1"/>
          <w:sz w:val="20"/>
          <w:szCs w:val="20"/>
        </w:rPr>
        <w:t xml:space="preserve"> C: </w:t>
      </w:r>
      <w:r w:rsidR="5AC261AF" w:rsidRPr="4C9D0EAB">
        <w:rPr>
          <w:rFonts w:ascii="Arial" w:eastAsia="Arial" w:hAnsi="Arial" w:cs="Arial"/>
          <w:color w:val="000000" w:themeColor="text1"/>
          <w:sz w:val="20"/>
          <w:szCs w:val="20"/>
        </w:rPr>
        <w:t>otroci in mladi</w:t>
      </w:r>
      <w:r w:rsidR="33C3F3A6"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ne</w:t>
      </w:r>
      <w:r w:rsidR="72FF8C4D" w:rsidRPr="4C9D0EAB">
        <w:rPr>
          <w:rFonts w:ascii="Arial" w:eastAsia="Arial" w:hAnsi="Arial" w:cs="Arial"/>
          <w:color w:val="000000" w:themeColor="text1"/>
          <w:sz w:val="20"/>
          <w:szCs w:val="20"/>
        </w:rPr>
        <w:t xml:space="preserve"> </w:t>
      </w:r>
      <w:r w:rsidR="5AC261AF" w:rsidRPr="4C9D0EAB">
        <w:rPr>
          <w:rFonts w:ascii="Arial" w:eastAsia="Arial" w:hAnsi="Arial" w:cs="Arial"/>
          <w:color w:val="000000" w:themeColor="text1"/>
          <w:sz w:val="20"/>
          <w:szCs w:val="20"/>
        </w:rPr>
        <w:t>glede na spol</w:t>
      </w:r>
      <w:r w:rsidR="06D5C46E" w:rsidRPr="4C9D0EAB">
        <w:rPr>
          <w:rFonts w:ascii="Arial" w:eastAsia="Arial" w:hAnsi="Arial" w:cs="Arial"/>
          <w:color w:val="000000" w:themeColor="text1"/>
          <w:sz w:val="20"/>
          <w:szCs w:val="20"/>
        </w:rPr>
        <w:t>,</w:t>
      </w:r>
      <w:r w:rsidR="5AC261AF" w:rsidRPr="4C9D0EAB">
        <w:rPr>
          <w:rFonts w:ascii="Arial" w:eastAsia="Arial" w:hAnsi="Arial" w:cs="Arial"/>
          <w:color w:val="000000" w:themeColor="text1"/>
          <w:sz w:val="20"/>
          <w:szCs w:val="20"/>
        </w:rPr>
        <w:t xml:space="preserve"> med</w:t>
      </w:r>
      <w:r w:rsidRPr="4C9D0EAB">
        <w:rPr>
          <w:rFonts w:ascii="Arial" w:eastAsia="Arial" w:hAnsi="Arial" w:cs="Arial"/>
          <w:color w:val="000000" w:themeColor="text1"/>
          <w:sz w:val="20"/>
          <w:szCs w:val="20"/>
        </w:rPr>
        <w:t xml:space="preserve"> 6. in 29. letom starosti</w:t>
      </w:r>
      <w:r w:rsidR="00B868EA">
        <w:rPr>
          <w:rFonts w:ascii="Arial" w:eastAsia="Arial" w:hAnsi="Arial" w:cs="Arial"/>
          <w:color w:val="000000" w:themeColor="text1"/>
          <w:sz w:val="20"/>
          <w:szCs w:val="20"/>
        </w:rPr>
        <w:t>, vključno z letom, v katerem dopolnijo 29 let</w:t>
      </w:r>
      <w:r w:rsidRPr="4C9D0EAB">
        <w:rPr>
          <w:rFonts w:ascii="Arial" w:eastAsia="Arial" w:hAnsi="Arial" w:cs="Arial"/>
          <w:color w:val="000000" w:themeColor="text1"/>
          <w:sz w:val="20"/>
          <w:szCs w:val="20"/>
        </w:rPr>
        <w:t>.</w:t>
      </w:r>
    </w:p>
    <w:p w14:paraId="21FB2D69" w14:textId="1C94DA89" w:rsidR="00C6433D" w:rsidRPr="00F95409" w:rsidRDefault="002018EA" w:rsidP="009673F0">
      <w:pPr>
        <w:spacing w:line="276" w:lineRule="auto"/>
        <w:jc w:val="both"/>
        <w:rPr>
          <w:rFonts w:ascii="Arial" w:eastAsia="Arial" w:hAnsi="Arial" w:cs="Arial"/>
          <w:color w:val="000000" w:themeColor="text1"/>
          <w:sz w:val="20"/>
          <w:szCs w:val="20"/>
        </w:rPr>
      </w:pPr>
      <w:r w:rsidRPr="3995A4BB">
        <w:rPr>
          <w:rFonts w:ascii="Arial" w:eastAsia="Arial" w:hAnsi="Arial" w:cs="Arial"/>
          <w:color w:val="000000" w:themeColor="text1"/>
          <w:sz w:val="20"/>
          <w:szCs w:val="20"/>
        </w:rPr>
        <w:t>Zgornja starostna</w:t>
      </w:r>
      <w:r w:rsidR="006C2378" w:rsidRPr="3995A4BB">
        <w:rPr>
          <w:rFonts w:ascii="Arial" w:eastAsia="Arial" w:hAnsi="Arial" w:cs="Arial"/>
          <w:color w:val="000000" w:themeColor="text1"/>
          <w:sz w:val="20"/>
          <w:szCs w:val="20"/>
        </w:rPr>
        <w:t xml:space="preserve"> meja</w:t>
      </w:r>
      <w:r w:rsidR="6B743B33" w:rsidRPr="3995A4BB">
        <w:rPr>
          <w:rFonts w:ascii="Arial" w:eastAsia="Arial" w:hAnsi="Arial" w:cs="Arial"/>
          <w:color w:val="000000" w:themeColor="text1"/>
          <w:sz w:val="20"/>
          <w:szCs w:val="20"/>
        </w:rPr>
        <w:t xml:space="preserve"> udeležencev </w:t>
      </w:r>
      <w:r w:rsidR="48878FA0" w:rsidRPr="3995A4BB">
        <w:rPr>
          <w:rFonts w:ascii="Arial" w:eastAsia="Arial" w:hAnsi="Arial" w:cs="Arial"/>
          <w:color w:val="000000" w:themeColor="text1"/>
          <w:sz w:val="20"/>
          <w:szCs w:val="20"/>
        </w:rPr>
        <w:t>usposabljanj</w:t>
      </w:r>
      <w:r w:rsidR="6B743B33" w:rsidRPr="3995A4BB">
        <w:rPr>
          <w:rFonts w:ascii="Arial" w:eastAsia="Arial" w:hAnsi="Arial" w:cs="Arial"/>
          <w:color w:val="000000" w:themeColor="text1"/>
          <w:sz w:val="20"/>
          <w:szCs w:val="20"/>
        </w:rPr>
        <w:t xml:space="preserve"> je omejen</w:t>
      </w:r>
      <w:r w:rsidR="006C2378" w:rsidRPr="3995A4BB">
        <w:rPr>
          <w:rFonts w:ascii="Arial" w:eastAsia="Arial" w:hAnsi="Arial" w:cs="Arial"/>
          <w:color w:val="000000" w:themeColor="text1"/>
          <w:sz w:val="20"/>
          <w:szCs w:val="20"/>
        </w:rPr>
        <w:t>a</w:t>
      </w:r>
      <w:r w:rsidR="6B743B33" w:rsidRPr="3995A4BB">
        <w:rPr>
          <w:rFonts w:ascii="Arial" w:eastAsia="Arial" w:hAnsi="Arial" w:cs="Arial"/>
          <w:color w:val="000000" w:themeColor="text1"/>
          <w:sz w:val="20"/>
          <w:szCs w:val="20"/>
        </w:rPr>
        <w:t xml:space="preserve"> </w:t>
      </w:r>
      <w:r w:rsidR="611664C1" w:rsidRPr="3C353C85">
        <w:rPr>
          <w:rFonts w:ascii="Arial" w:eastAsia="Arial" w:hAnsi="Arial" w:cs="Arial"/>
          <w:color w:val="000000" w:themeColor="text1"/>
          <w:sz w:val="20"/>
          <w:szCs w:val="20"/>
        </w:rPr>
        <w:t>z</w:t>
      </w:r>
      <w:r w:rsidR="71168D4D" w:rsidRPr="3C353C85">
        <w:rPr>
          <w:rFonts w:ascii="Arial" w:eastAsia="Arial" w:hAnsi="Arial" w:cs="Arial"/>
          <w:color w:val="000000" w:themeColor="text1"/>
          <w:sz w:val="20"/>
          <w:szCs w:val="20"/>
        </w:rPr>
        <w:t xml:space="preserve"> </w:t>
      </w:r>
      <w:r w:rsidR="6B743B33" w:rsidRPr="3C353C85">
        <w:rPr>
          <w:rFonts w:ascii="Arial" w:eastAsia="Arial" w:hAnsi="Arial" w:cs="Arial"/>
          <w:color w:val="000000" w:themeColor="text1"/>
          <w:sz w:val="20"/>
          <w:szCs w:val="20"/>
        </w:rPr>
        <w:t>Zakon</w:t>
      </w:r>
      <w:r w:rsidR="358B9B90" w:rsidRPr="3C353C85">
        <w:rPr>
          <w:rFonts w:ascii="Arial" w:eastAsia="Arial" w:hAnsi="Arial" w:cs="Arial"/>
          <w:color w:val="000000" w:themeColor="text1"/>
          <w:sz w:val="20"/>
          <w:szCs w:val="20"/>
        </w:rPr>
        <w:t>om</w:t>
      </w:r>
      <w:r w:rsidR="6B743B33" w:rsidRPr="3995A4BB">
        <w:rPr>
          <w:rFonts w:ascii="Arial" w:eastAsia="Arial" w:hAnsi="Arial" w:cs="Arial"/>
          <w:color w:val="000000" w:themeColor="text1"/>
          <w:sz w:val="20"/>
          <w:szCs w:val="20"/>
        </w:rPr>
        <w:t xml:space="preserve"> o javnem interesu v mladinskem sektorju</w:t>
      </w:r>
      <w:r w:rsidR="000E0517" w:rsidRPr="3995A4BB">
        <w:rPr>
          <w:rFonts w:ascii="Arial" w:eastAsia="Arial" w:hAnsi="Arial" w:cs="Arial"/>
          <w:color w:val="000000" w:themeColor="text1"/>
          <w:sz w:val="20"/>
          <w:szCs w:val="20"/>
        </w:rPr>
        <w:t xml:space="preserve"> (Uradni list RS, št. 42/10 in 21/18 – </w:t>
      </w:r>
      <w:proofErr w:type="spellStart"/>
      <w:r w:rsidR="000E0517" w:rsidRPr="3995A4BB">
        <w:rPr>
          <w:rFonts w:ascii="Arial" w:eastAsia="Arial" w:hAnsi="Arial" w:cs="Arial"/>
          <w:color w:val="000000" w:themeColor="text1"/>
          <w:sz w:val="20"/>
          <w:szCs w:val="20"/>
        </w:rPr>
        <w:t>ZNOrg</w:t>
      </w:r>
      <w:proofErr w:type="spellEnd"/>
      <w:r w:rsidR="000E0517" w:rsidRPr="3995A4BB">
        <w:rPr>
          <w:rFonts w:ascii="Arial" w:eastAsia="Arial" w:hAnsi="Arial" w:cs="Arial"/>
          <w:color w:val="000000" w:themeColor="text1"/>
          <w:sz w:val="20"/>
          <w:szCs w:val="20"/>
        </w:rPr>
        <w:t>)</w:t>
      </w:r>
      <w:r w:rsidR="6B743B33" w:rsidRPr="3995A4BB">
        <w:rPr>
          <w:rFonts w:ascii="Arial" w:eastAsia="Arial" w:hAnsi="Arial" w:cs="Arial"/>
          <w:color w:val="000000" w:themeColor="text1"/>
          <w:sz w:val="20"/>
          <w:szCs w:val="20"/>
        </w:rPr>
        <w:t xml:space="preserve">, kjer so mladi </w:t>
      </w:r>
      <w:r w:rsidR="000E26EA" w:rsidRPr="59E15503">
        <w:rPr>
          <w:rFonts w:ascii="Arial" w:eastAsia="Arial" w:hAnsi="Arial" w:cs="Arial"/>
          <w:color w:val="000000" w:themeColor="text1"/>
          <w:sz w:val="20"/>
          <w:szCs w:val="20"/>
        </w:rPr>
        <w:t>opredeljeni</w:t>
      </w:r>
      <w:r w:rsidR="6B743B33" w:rsidRPr="3995A4BB">
        <w:rPr>
          <w:rFonts w:ascii="Arial" w:eastAsia="Arial" w:hAnsi="Arial" w:cs="Arial"/>
          <w:color w:val="000000" w:themeColor="text1"/>
          <w:sz w:val="20"/>
          <w:szCs w:val="20"/>
        </w:rPr>
        <w:t xml:space="preserve"> kot mladostniki in mlade odrasle osebe obeh spolov, od 15. do dopolnjenega 29. </w:t>
      </w:r>
      <w:r w:rsidR="399F2E59" w:rsidRPr="3995A4BB">
        <w:rPr>
          <w:rFonts w:ascii="Arial" w:eastAsia="Arial" w:hAnsi="Arial" w:cs="Arial"/>
          <w:color w:val="000000" w:themeColor="text1"/>
          <w:sz w:val="20"/>
          <w:szCs w:val="20"/>
        </w:rPr>
        <w:t>l</w:t>
      </w:r>
      <w:r w:rsidR="46E9A642" w:rsidRPr="3995A4BB">
        <w:rPr>
          <w:rFonts w:ascii="Arial" w:eastAsia="Arial" w:hAnsi="Arial" w:cs="Arial"/>
          <w:color w:val="000000" w:themeColor="text1"/>
          <w:sz w:val="20"/>
          <w:szCs w:val="20"/>
        </w:rPr>
        <w:t>eta</w:t>
      </w:r>
      <w:r w:rsidR="000E26EA" w:rsidRPr="59E15503">
        <w:rPr>
          <w:rFonts w:ascii="Arial" w:eastAsia="Arial" w:hAnsi="Arial" w:cs="Arial"/>
          <w:color w:val="000000" w:themeColor="text1"/>
          <w:sz w:val="20"/>
          <w:szCs w:val="20"/>
        </w:rPr>
        <w:t xml:space="preserve"> starosti</w:t>
      </w:r>
      <w:r w:rsidR="00B868EA">
        <w:rPr>
          <w:rStyle w:val="Sprotnaopomba-sklic"/>
          <w:rFonts w:ascii="Arial" w:eastAsia="Arial" w:hAnsi="Arial" w:cs="Arial"/>
          <w:color w:val="000000" w:themeColor="text1"/>
          <w:sz w:val="20"/>
          <w:szCs w:val="20"/>
        </w:rPr>
        <w:footnoteReference w:id="15"/>
      </w:r>
      <w:r w:rsidR="000933E6">
        <w:rPr>
          <w:rFonts w:ascii="Arial" w:eastAsia="Arial" w:hAnsi="Arial" w:cs="Arial"/>
          <w:color w:val="000000" w:themeColor="text1"/>
          <w:sz w:val="20"/>
          <w:szCs w:val="20"/>
        </w:rPr>
        <w:t>.</w:t>
      </w:r>
      <w:r w:rsidR="000E26EA" w:rsidRPr="59E15503">
        <w:rPr>
          <w:rFonts w:ascii="Arial" w:eastAsia="Arial" w:hAnsi="Arial" w:cs="Arial"/>
          <w:color w:val="000000" w:themeColor="text1"/>
          <w:sz w:val="20"/>
          <w:szCs w:val="20"/>
        </w:rPr>
        <w:t xml:space="preserve"> </w:t>
      </w:r>
      <w:r w:rsidR="00737C1D">
        <w:rPr>
          <w:rFonts w:ascii="Arial" w:eastAsia="Arial" w:hAnsi="Arial" w:cs="Arial"/>
          <w:color w:val="000000" w:themeColor="text1"/>
          <w:sz w:val="20"/>
          <w:szCs w:val="20"/>
        </w:rPr>
        <w:t>Za zgornjo starost</w:t>
      </w:r>
      <w:r w:rsidR="00E47DA0">
        <w:rPr>
          <w:rFonts w:ascii="Arial" w:eastAsia="Arial" w:hAnsi="Arial" w:cs="Arial"/>
          <w:color w:val="000000" w:themeColor="text1"/>
          <w:sz w:val="20"/>
          <w:szCs w:val="20"/>
        </w:rPr>
        <w:t xml:space="preserve"> </w:t>
      </w:r>
      <w:r w:rsidR="000E2574" w:rsidRPr="3995A4BB">
        <w:rPr>
          <w:rFonts w:ascii="Arial" w:eastAsia="Arial" w:hAnsi="Arial" w:cs="Arial"/>
          <w:color w:val="000000" w:themeColor="text1"/>
          <w:sz w:val="20"/>
          <w:szCs w:val="20"/>
        </w:rPr>
        <w:t xml:space="preserve">je </w:t>
      </w:r>
      <w:r w:rsidR="000E26EA" w:rsidRPr="59E15503">
        <w:rPr>
          <w:rFonts w:ascii="Arial" w:eastAsia="Arial" w:hAnsi="Arial" w:cs="Arial"/>
          <w:color w:val="000000" w:themeColor="text1"/>
          <w:sz w:val="20"/>
          <w:szCs w:val="20"/>
        </w:rPr>
        <w:t>merodajna</w:t>
      </w:r>
      <w:r w:rsidR="000E2574" w:rsidRPr="3995A4BB">
        <w:rPr>
          <w:rFonts w:ascii="Arial" w:eastAsia="Arial" w:hAnsi="Arial" w:cs="Arial"/>
          <w:color w:val="000000" w:themeColor="text1"/>
          <w:sz w:val="20"/>
          <w:szCs w:val="20"/>
        </w:rPr>
        <w:t xml:space="preserve"> starost </w:t>
      </w:r>
      <w:r w:rsidR="00A46D43" w:rsidRPr="3995A4BB">
        <w:rPr>
          <w:rFonts w:ascii="Arial" w:eastAsia="Arial" w:hAnsi="Arial" w:cs="Arial"/>
          <w:color w:val="000000" w:themeColor="text1"/>
          <w:sz w:val="20"/>
          <w:szCs w:val="20"/>
        </w:rPr>
        <w:t xml:space="preserve">na dan </w:t>
      </w:r>
      <w:r w:rsidR="00EF5F9F" w:rsidRPr="3995A4BB">
        <w:rPr>
          <w:rFonts w:ascii="Arial" w:eastAsia="Arial" w:hAnsi="Arial" w:cs="Arial"/>
          <w:color w:val="000000" w:themeColor="text1"/>
          <w:sz w:val="20"/>
          <w:szCs w:val="20"/>
        </w:rPr>
        <w:t xml:space="preserve">začetka </w:t>
      </w:r>
      <w:r w:rsidR="000E26EA" w:rsidRPr="59E15503">
        <w:rPr>
          <w:rFonts w:ascii="Arial" w:eastAsia="Arial" w:hAnsi="Arial" w:cs="Arial"/>
          <w:color w:val="000000" w:themeColor="text1"/>
          <w:sz w:val="20"/>
          <w:szCs w:val="20"/>
        </w:rPr>
        <w:t xml:space="preserve">izvajanja </w:t>
      </w:r>
      <w:r w:rsidR="00EF5F9F" w:rsidRPr="3995A4BB">
        <w:rPr>
          <w:rFonts w:ascii="Arial" w:eastAsia="Arial" w:hAnsi="Arial" w:cs="Arial"/>
          <w:color w:val="000000" w:themeColor="text1"/>
          <w:sz w:val="20"/>
          <w:szCs w:val="20"/>
        </w:rPr>
        <w:t>aktivnosti</w:t>
      </w:r>
      <w:r w:rsidR="1E3B20D5" w:rsidRPr="3995A4BB">
        <w:rPr>
          <w:rFonts w:ascii="Arial" w:eastAsia="Arial" w:hAnsi="Arial" w:cs="Arial"/>
          <w:color w:val="000000" w:themeColor="text1"/>
          <w:sz w:val="20"/>
          <w:szCs w:val="20"/>
        </w:rPr>
        <w:t>.</w:t>
      </w:r>
      <w:r w:rsidR="00C66E50" w:rsidRPr="3995A4BB">
        <w:rPr>
          <w:rFonts w:ascii="Arial" w:eastAsia="Arial" w:hAnsi="Arial" w:cs="Arial"/>
          <w:color w:val="000000" w:themeColor="text1"/>
          <w:sz w:val="20"/>
          <w:szCs w:val="20"/>
        </w:rPr>
        <w:t xml:space="preserve"> </w:t>
      </w:r>
      <w:r w:rsidR="006C2378" w:rsidRPr="3995A4BB">
        <w:rPr>
          <w:rFonts w:ascii="Arial" w:eastAsia="Arial" w:hAnsi="Arial" w:cs="Arial"/>
          <w:color w:val="000000" w:themeColor="text1"/>
          <w:sz w:val="20"/>
          <w:szCs w:val="20"/>
        </w:rPr>
        <w:t xml:space="preserve">Spodnja starostna meja je </w:t>
      </w:r>
      <w:r w:rsidR="000E26EA" w:rsidRPr="59E15503">
        <w:rPr>
          <w:rFonts w:ascii="Arial" w:eastAsia="Arial" w:hAnsi="Arial" w:cs="Arial"/>
          <w:color w:val="000000" w:themeColor="text1"/>
          <w:sz w:val="20"/>
          <w:szCs w:val="20"/>
        </w:rPr>
        <w:t>določena</w:t>
      </w:r>
      <w:r w:rsidR="006C2378" w:rsidRPr="3995A4BB">
        <w:rPr>
          <w:rFonts w:ascii="Arial" w:eastAsia="Arial" w:hAnsi="Arial" w:cs="Arial"/>
          <w:color w:val="000000" w:themeColor="text1"/>
          <w:sz w:val="20"/>
          <w:szCs w:val="20"/>
        </w:rPr>
        <w:t xml:space="preserve"> </w:t>
      </w:r>
      <w:r w:rsidR="47899DA2" w:rsidRPr="3995A4BB">
        <w:rPr>
          <w:rFonts w:ascii="Arial" w:eastAsia="Arial" w:hAnsi="Arial" w:cs="Arial"/>
          <w:color w:val="000000" w:themeColor="text1"/>
          <w:sz w:val="20"/>
          <w:szCs w:val="20"/>
        </w:rPr>
        <w:t>z najnižjo starostjo</w:t>
      </w:r>
      <w:r w:rsidR="00090BD6" w:rsidRPr="3995A4BB">
        <w:rPr>
          <w:rFonts w:ascii="Arial" w:eastAsia="Arial" w:hAnsi="Arial" w:cs="Arial"/>
          <w:color w:val="000000" w:themeColor="text1"/>
          <w:sz w:val="20"/>
          <w:szCs w:val="20"/>
        </w:rPr>
        <w:t xml:space="preserve"> šoloobvezn</w:t>
      </w:r>
      <w:r w:rsidR="1A931595" w:rsidRPr="3995A4BB">
        <w:rPr>
          <w:rFonts w:ascii="Arial" w:eastAsia="Arial" w:hAnsi="Arial" w:cs="Arial"/>
          <w:color w:val="000000" w:themeColor="text1"/>
          <w:sz w:val="20"/>
          <w:szCs w:val="20"/>
        </w:rPr>
        <w:t>ih</w:t>
      </w:r>
      <w:r w:rsidR="00090BD6" w:rsidRPr="3995A4BB">
        <w:rPr>
          <w:rFonts w:ascii="Arial" w:eastAsia="Arial" w:hAnsi="Arial" w:cs="Arial"/>
          <w:color w:val="000000" w:themeColor="text1"/>
          <w:sz w:val="20"/>
          <w:szCs w:val="20"/>
        </w:rPr>
        <w:t xml:space="preserve"> otrok</w:t>
      </w:r>
      <w:r w:rsidR="000E26EA" w:rsidRPr="59E15503">
        <w:rPr>
          <w:rFonts w:ascii="Arial" w:eastAsia="Arial" w:hAnsi="Arial" w:cs="Arial"/>
          <w:color w:val="000000" w:themeColor="text1"/>
          <w:sz w:val="20"/>
          <w:szCs w:val="20"/>
        </w:rPr>
        <w:t xml:space="preserve"> ob vstopu</w:t>
      </w:r>
      <w:r w:rsidR="00090BD6" w:rsidRPr="3995A4BB">
        <w:rPr>
          <w:rFonts w:ascii="Arial" w:eastAsia="Arial" w:hAnsi="Arial" w:cs="Arial"/>
          <w:color w:val="000000" w:themeColor="text1"/>
          <w:sz w:val="20"/>
          <w:szCs w:val="20"/>
        </w:rPr>
        <w:t xml:space="preserve"> v </w:t>
      </w:r>
      <w:r w:rsidR="001016C7" w:rsidRPr="3995A4BB">
        <w:rPr>
          <w:rFonts w:ascii="Arial" w:eastAsia="Arial" w:hAnsi="Arial" w:cs="Arial"/>
          <w:color w:val="000000" w:themeColor="text1"/>
          <w:sz w:val="20"/>
          <w:szCs w:val="20"/>
        </w:rPr>
        <w:t>prvi razred osnovne šole</w:t>
      </w:r>
      <w:r w:rsidR="00F23BF9" w:rsidRPr="3995A4BB">
        <w:rPr>
          <w:rFonts w:ascii="Arial" w:eastAsia="Arial" w:hAnsi="Arial" w:cs="Arial"/>
          <w:color w:val="000000" w:themeColor="text1"/>
          <w:sz w:val="20"/>
          <w:szCs w:val="20"/>
        </w:rPr>
        <w:t xml:space="preserve"> </w:t>
      </w:r>
      <w:r w:rsidR="000E26EA" w:rsidRPr="59E15503">
        <w:rPr>
          <w:rFonts w:ascii="Arial" w:eastAsia="Arial" w:hAnsi="Arial" w:cs="Arial"/>
          <w:color w:val="000000" w:themeColor="text1"/>
          <w:sz w:val="20"/>
          <w:szCs w:val="20"/>
        </w:rPr>
        <w:t>po zaključku predšolske vzgoje</w:t>
      </w:r>
      <w:r w:rsidR="37418B2B" w:rsidRPr="3995A4BB">
        <w:rPr>
          <w:rFonts w:ascii="Arial" w:eastAsia="Arial" w:hAnsi="Arial" w:cs="Arial"/>
          <w:color w:val="000000" w:themeColor="text1"/>
          <w:sz w:val="20"/>
          <w:szCs w:val="20"/>
        </w:rPr>
        <w:t>,</w:t>
      </w:r>
      <w:r w:rsidR="008638A2" w:rsidRPr="3995A4BB">
        <w:rPr>
          <w:rFonts w:ascii="Arial" w:eastAsia="Arial" w:hAnsi="Arial" w:cs="Arial"/>
          <w:color w:val="000000" w:themeColor="text1"/>
          <w:sz w:val="20"/>
          <w:szCs w:val="20"/>
        </w:rPr>
        <w:t xml:space="preserve"> pri čemer je </w:t>
      </w:r>
      <w:r w:rsidR="000E26EA" w:rsidRPr="59E15503">
        <w:rPr>
          <w:rFonts w:ascii="Arial" w:eastAsia="Arial" w:hAnsi="Arial" w:cs="Arial"/>
          <w:color w:val="000000" w:themeColor="text1"/>
          <w:sz w:val="20"/>
          <w:szCs w:val="20"/>
        </w:rPr>
        <w:t>merodajna starost ob datumu</w:t>
      </w:r>
      <w:r w:rsidR="00BC0975" w:rsidRPr="59E15503">
        <w:rPr>
          <w:rFonts w:ascii="Arial" w:eastAsia="Arial" w:hAnsi="Arial" w:cs="Arial"/>
          <w:color w:val="000000" w:themeColor="text1"/>
          <w:sz w:val="20"/>
          <w:szCs w:val="20"/>
        </w:rPr>
        <w:t xml:space="preserve"> sklenitve pogodbe</w:t>
      </w:r>
      <w:r w:rsidR="00BC0975" w:rsidRPr="358A525E">
        <w:rPr>
          <w:rFonts w:ascii="Arial" w:eastAsia="Arial" w:hAnsi="Arial" w:cs="Arial"/>
          <w:sz w:val="20"/>
          <w:szCs w:val="20"/>
        </w:rPr>
        <w:t xml:space="preserve"> o sofinanciranju</w:t>
      </w:r>
      <w:r w:rsidR="00F23BF9" w:rsidRPr="3995A4BB">
        <w:rPr>
          <w:rFonts w:ascii="Arial" w:eastAsia="Arial" w:hAnsi="Arial" w:cs="Arial"/>
          <w:color w:val="000000" w:themeColor="text1"/>
          <w:sz w:val="20"/>
          <w:szCs w:val="20"/>
        </w:rPr>
        <w:t>.</w:t>
      </w:r>
    </w:p>
    <w:p w14:paraId="203B84EE" w14:textId="4A1DC41F" w:rsidR="1752E49B" w:rsidRDefault="1752E49B" w:rsidP="009673F0">
      <w:pPr>
        <w:spacing w:after="160" w:line="276" w:lineRule="auto"/>
        <w:jc w:val="both"/>
        <w:rPr>
          <w:rFonts w:ascii="Arial" w:eastAsia="Arial" w:hAnsi="Arial" w:cs="Arial"/>
          <w:color w:val="000000" w:themeColor="text1"/>
          <w:sz w:val="20"/>
          <w:szCs w:val="20"/>
        </w:rPr>
      </w:pPr>
      <w:bookmarkStart w:id="97" w:name="_Hlk43114906"/>
    </w:p>
    <w:p w14:paraId="3F88CDE7" w14:textId="0D7998DE" w:rsidR="004452F2" w:rsidRPr="00B0061D" w:rsidRDefault="2E1DCD3F" w:rsidP="00896344">
      <w:pPr>
        <w:pStyle w:val="Naslov1"/>
      </w:pPr>
      <w:bookmarkStart w:id="98" w:name="_Toc131769105"/>
      <w:bookmarkStart w:id="99" w:name="_Toc131769485"/>
      <w:bookmarkStart w:id="100" w:name="_Toc131770093"/>
      <w:bookmarkStart w:id="101" w:name="_Toc131770422"/>
      <w:bookmarkStart w:id="102" w:name="_Toc135138422"/>
      <w:bookmarkStart w:id="103" w:name="_Toc136008887"/>
      <w:r w:rsidRPr="4C9D0EAB">
        <w:t>POGOJI ZA KANDIDIRANJE NA JAVN</w:t>
      </w:r>
      <w:r w:rsidR="192A4933" w:rsidRPr="4C9D0EAB">
        <w:t>EM</w:t>
      </w:r>
      <w:r w:rsidRPr="4C9D0EAB">
        <w:t xml:space="preserve"> RAZPIS</w:t>
      </w:r>
      <w:r w:rsidR="0437DF77" w:rsidRPr="4C9D0EAB">
        <w:t>U</w:t>
      </w:r>
      <w:bookmarkEnd w:id="98"/>
      <w:bookmarkEnd w:id="99"/>
      <w:bookmarkEnd w:id="100"/>
      <w:bookmarkEnd w:id="101"/>
      <w:bookmarkEnd w:id="102"/>
      <w:bookmarkEnd w:id="103"/>
    </w:p>
    <w:p w14:paraId="49ACEF0A" w14:textId="79B07513" w:rsidR="0820ADDA" w:rsidRPr="00F95409" w:rsidRDefault="0820ADDA" w:rsidP="0022332A">
      <w:pPr>
        <w:spacing w:line="276" w:lineRule="auto"/>
        <w:jc w:val="both"/>
        <w:rPr>
          <w:rFonts w:ascii="Arial" w:hAnsi="Arial" w:cs="Arial"/>
          <w:sz w:val="20"/>
          <w:szCs w:val="20"/>
        </w:rPr>
      </w:pPr>
    </w:p>
    <w:p w14:paraId="36398966" w14:textId="11543D15" w:rsidR="00111710" w:rsidRDefault="00111710" w:rsidP="009673F0">
      <w:pPr>
        <w:spacing w:line="276" w:lineRule="auto"/>
        <w:jc w:val="both"/>
        <w:rPr>
          <w:rFonts w:ascii="Arial" w:hAnsi="Arial" w:cs="Arial"/>
          <w:sz w:val="20"/>
          <w:szCs w:val="20"/>
        </w:rPr>
      </w:pPr>
      <w:r>
        <w:rPr>
          <w:rFonts w:ascii="Arial" w:hAnsi="Arial" w:cs="Arial"/>
          <w:sz w:val="20"/>
          <w:szCs w:val="20"/>
        </w:rPr>
        <w:t xml:space="preserve">Na javnem razpisu lahko kandidira prijavitelj </w:t>
      </w:r>
      <w:r w:rsidRPr="00AA317D">
        <w:rPr>
          <w:rFonts w:ascii="Arial" w:hAnsi="Arial" w:cs="Arial"/>
          <w:b/>
          <w:bCs/>
          <w:sz w:val="20"/>
          <w:szCs w:val="20"/>
        </w:rPr>
        <w:t>samostojno ali skupaj s partnerji</w:t>
      </w:r>
      <w:r w:rsidR="00AD734F">
        <w:rPr>
          <w:rFonts w:ascii="Arial" w:hAnsi="Arial" w:cs="Arial"/>
          <w:sz w:val="20"/>
          <w:szCs w:val="20"/>
        </w:rPr>
        <w:t>, ki tvori</w:t>
      </w:r>
      <w:r w:rsidR="008F1759">
        <w:rPr>
          <w:rFonts w:ascii="Arial" w:hAnsi="Arial" w:cs="Arial"/>
          <w:sz w:val="20"/>
          <w:szCs w:val="20"/>
        </w:rPr>
        <w:t>jo</w:t>
      </w:r>
      <w:r>
        <w:rPr>
          <w:rFonts w:ascii="Arial" w:hAnsi="Arial" w:cs="Arial"/>
          <w:sz w:val="20"/>
          <w:szCs w:val="20"/>
        </w:rPr>
        <w:t xml:space="preserve"> konzorcij.</w:t>
      </w:r>
    </w:p>
    <w:p w14:paraId="4E74AE3F" w14:textId="77777777" w:rsidR="00111710" w:rsidRPr="00475AB2" w:rsidRDefault="00111710" w:rsidP="00475AB2">
      <w:pPr>
        <w:spacing w:line="276" w:lineRule="auto"/>
        <w:jc w:val="both"/>
        <w:rPr>
          <w:rFonts w:ascii="Arial" w:hAnsi="Arial" w:cs="Arial"/>
          <w:sz w:val="20"/>
          <w:szCs w:val="20"/>
        </w:rPr>
      </w:pPr>
    </w:p>
    <w:p w14:paraId="0184D093" w14:textId="262DACA2"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(samostojni prijavitelj ali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w:t>
      </w:r>
      <w:r w:rsidRPr="00475AB2">
        <w:rPr>
          <w:rFonts w:ascii="Arial" w:hAnsi="Arial" w:cs="Arial"/>
          <w:b/>
          <w:bCs/>
          <w:sz w:val="20"/>
          <w:szCs w:val="20"/>
        </w:rPr>
        <w:t>lahko kandidira na več SKLOPIH</w:t>
      </w:r>
      <w:r w:rsidRPr="00475AB2">
        <w:rPr>
          <w:rFonts w:ascii="Arial" w:hAnsi="Arial" w:cs="Arial"/>
          <w:sz w:val="20"/>
          <w:szCs w:val="20"/>
        </w:rPr>
        <w:t>.</w:t>
      </w:r>
    </w:p>
    <w:p w14:paraId="5F42531E" w14:textId="77777777" w:rsidR="002B10B8" w:rsidRPr="00475AB2" w:rsidRDefault="002B10B8" w:rsidP="00475AB2">
      <w:pPr>
        <w:jc w:val="both"/>
        <w:rPr>
          <w:rFonts w:ascii="Arial" w:hAnsi="Arial" w:cs="Arial"/>
          <w:sz w:val="20"/>
          <w:szCs w:val="20"/>
        </w:rPr>
      </w:pPr>
    </w:p>
    <w:p w14:paraId="0E7B9D30" w14:textId="2F69A684" w:rsidR="002B10B8" w:rsidRPr="00475AB2" w:rsidRDefault="002B10B8" w:rsidP="00475AB2">
      <w:pPr>
        <w:jc w:val="both"/>
        <w:rPr>
          <w:rFonts w:ascii="Arial" w:hAnsi="Arial" w:cs="Arial"/>
          <w:sz w:val="20"/>
          <w:szCs w:val="20"/>
        </w:rPr>
      </w:pPr>
      <w:r w:rsidRPr="00475AB2">
        <w:rPr>
          <w:rFonts w:ascii="Arial" w:hAnsi="Arial" w:cs="Arial"/>
          <w:sz w:val="20"/>
          <w:szCs w:val="20"/>
        </w:rPr>
        <w:t xml:space="preserve">Isti poslovni subjekt lahko </w:t>
      </w:r>
      <w:r w:rsidRPr="00475AB2">
        <w:rPr>
          <w:rFonts w:ascii="Arial" w:hAnsi="Arial" w:cs="Arial"/>
          <w:b/>
          <w:bCs/>
          <w:sz w:val="20"/>
          <w:szCs w:val="20"/>
        </w:rPr>
        <w:t>znotraj enega SKLOPA kandidira le enkrat</w:t>
      </w:r>
      <w:r w:rsidRPr="00475AB2">
        <w:rPr>
          <w:rFonts w:ascii="Arial" w:hAnsi="Arial" w:cs="Arial"/>
          <w:sz w:val="20"/>
          <w:szCs w:val="20"/>
        </w:rPr>
        <w:t xml:space="preserve"> – bodisi kot samostojni prijavitelj bodisi kot </w:t>
      </w:r>
      <w:proofErr w:type="spellStart"/>
      <w:r w:rsidRPr="00475AB2">
        <w:rPr>
          <w:rFonts w:ascii="Arial" w:hAnsi="Arial" w:cs="Arial"/>
          <w:sz w:val="20"/>
          <w:szCs w:val="20"/>
        </w:rPr>
        <w:t>konzorcijski</w:t>
      </w:r>
      <w:proofErr w:type="spellEnd"/>
      <w:r w:rsidRPr="00475AB2">
        <w:rPr>
          <w:rFonts w:ascii="Arial" w:hAnsi="Arial" w:cs="Arial"/>
          <w:sz w:val="20"/>
          <w:szCs w:val="20"/>
        </w:rPr>
        <w:t xml:space="preserve"> partner v enem konzorciju. Če bo poslovni subjekt znotraj enega SKLOPA kandidiral v več vlogah, bodo vse vloge, v katerih je prijavljen, izločene iz nadaljnjega postopka.</w:t>
      </w:r>
    </w:p>
    <w:p w14:paraId="00506B80" w14:textId="77777777" w:rsidR="004E7785" w:rsidRDefault="004E7785" w:rsidP="009673F0">
      <w:pPr>
        <w:spacing w:line="276" w:lineRule="auto"/>
        <w:jc w:val="both"/>
        <w:rPr>
          <w:rFonts w:ascii="Arial" w:hAnsi="Arial" w:cs="Arial"/>
          <w:b/>
          <w:bCs/>
          <w:sz w:val="20"/>
          <w:szCs w:val="20"/>
        </w:rPr>
      </w:pPr>
    </w:p>
    <w:p w14:paraId="42E8929A" w14:textId="02D4152D" w:rsidR="004B0935" w:rsidRPr="00822331" w:rsidRDefault="001A524D" w:rsidP="0022332A">
      <w:pPr>
        <w:pStyle w:val="Naslov2"/>
        <w:spacing w:line="276" w:lineRule="auto"/>
        <w:rPr>
          <w:rFonts w:ascii="Arial" w:hAnsi="Arial" w:cs="Arial"/>
          <w:b/>
          <w:bCs/>
          <w:sz w:val="20"/>
          <w:szCs w:val="20"/>
        </w:rPr>
      </w:pPr>
      <w:bookmarkStart w:id="104" w:name="_Toc131769106"/>
      <w:bookmarkStart w:id="105" w:name="_Toc131769486"/>
      <w:bookmarkStart w:id="106" w:name="_Toc131770094"/>
      <w:bookmarkStart w:id="107" w:name="_Toc131770423"/>
      <w:bookmarkStart w:id="108" w:name="_Toc135138423"/>
      <w:bookmarkStart w:id="109" w:name="_Toc136008888"/>
      <w:r>
        <w:rPr>
          <w:rFonts w:ascii="Arial" w:hAnsi="Arial" w:cs="Arial"/>
          <w:b/>
          <w:bCs/>
          <w:sz w:val="20"/>
          <w:szCs w:val="20"/>
        </w:rPr>
        <w:t>7</w:t>
      </w:r>
      <w:r w:rsidR="004B0935" w:rsidRPr="00822331">
        <w:rPr>
          <w:rFonts w:ascii="Arial" w:hAnsi="Arial" w:cs="Arial"/>
          <w:b/>
          <w:bCs/>
          <w:sz w:val="20"/>
          <w:szCs w:val="20"/>
        </w:rPr>
        <w:t xml:space="preserve">.1. Prijavitelj, konzorcij, </w:t>
      </w:r>
      <w:proofErr w:type="spellStart"/>
      <w:r w:rsidR="004B0935" w:rsidRPr="00822331">
        <w:rPr>
          <w:rFonts w:ascii="Arial" w:hAnsi="Arial" w:cs="Arial"/>
          <w:b/>
          <w:bCs/>
          <w:sz w:val="20"/>
          <w:szCs w:val="20"/>
        </w:rPr>
        <w:t>konzorcijski</w:t>
      </w:r>
      <w:proofErr w:type="spellEnd"/>
      <w:r w:rsidR="004B0935" w:rsidRPr="00822331">
        <w:rPr>
          <w:rFonts w:ascii="Arial" w:hAnsi="Arial" w:cs="Arial"/>
          <w:b/>
          <w:bCs/>
          <w:sz w:val="20"/>
          <w:szCs w:val="20"/>
        </w:rPr>
        <w:t xml:space="preserve"> partner in </w:t>
      </w:r>
      <w:bookmarkEnd w:id="104"/>
      <w:bookmarkEnd w:id="105"/>
      <w:bookmarkEnd w:id="106"/>
      <w:bookmarkEnd w:id="107"/>
      <w:bookmarkEnd w:id="108"/>
      <w:r w:rsidR="5E69C63B" w:rsidRPr="4FC1AB07">
        <w:rPr>
          <w:rFonts w:ascii="Arial" w:hAnsi="Arial" w:cs="Arial"/>
          <w:b/>
          <w:bCs/>
          <w:sz w:val="20"/>
          <w:szCs w:val="20"/>
        </w:rPr>
        <w:t>upravičenec</w:t>
      </w:r>
      <w:bookmarkEnd w:id="109"/>
      <w:r w:rsidR="004B0935" w:rsidRPr="4FC1AB07">
        <w:rPr>
          <w:rFonts w:ascii="Arial" w:hAnsi="Arial" w:cs="Arial"/>
          <w:b/>
          <w:bCs/>
          <w:sz w:val="20"/>
          <w:szCs w:val="20"/>
        </w:rPr>
        <w:t xml:space="preserve"> </w:t>
      </w:r>
    </w:p>
    <w:p w14:paraId="6F4CF1A3" w14:textId="77777777" w:rsidR="004B0935" w:rsidRPr="00833EED" w:rsidRDefault="004B0935" w:rsidP="009673F0">
      <w:pPr>
        <w:spacing w:line="276" w:lineRule="auto"/>
        <w:jc w:val="both"/>
        <w:rPr>
          <w:rFonts w:ascii="Arial" w:hAnsi="Arial" w:cs="Arial"/>
          <w:sz w:val="20"/>
          <w:szCs w:val="20"/>
        </w:rPr>
      </w:pPr>
    </w:p>
    <w:p w14:paraId="75DEF64B" w14:textId="0817B4C2" w:rsidR="004B0935" w:rsidRPr="00833EED" w:rsidRDefault="0FD4F856" w:rsidP="009673F0">
      <w:pPr>
        <w:spacing w:line="276" w:lineRule="auto"/>
        <w:jc w:val="both"/>
        <w:rPr>
          <w:rFonts w:ascii="Arial" w:hAnsi="Arial" w:cs="Arial"/>
          <w:sz w:val="20"/>
          <w:szCs w:val="20"/>
        </w:rPr>
      </w:pPr>
      <w:r w:rsidRPr="4C9D0EAB">
        <w:rPr>
          <w:rFonts w:ascii="Arial" w:hAnsi="Arial" w:cs="Arial"/>
          <w:sz w:val="20"/>
          <w:szCs w:val="20"/>
        </w:rPr>
        <w:t xml:space="preserve">Prijavitelj </w:t>
      </w:r>
      <w:r w:rsidR="00E644A9">
        <w:rPr>
          <w:rFonts w:ascii="Arial" w:hAnsi="Arial" w:cs="Arial"/>
          <w:sz w:val="20"/>
          <w:szCs w:val="20"/>
        </w:rPr>
        <w:t>ali</w:t>
      </w:r>
      <w:r w:rsidR="074180F2" w:rsidRPr="4C9D0EAB">
        <w:rPr>
          <w:rFonts w:ascii="Arial" w:hAnsi="Arial" w:cs="Arial"/>
          <w:sz w:val="20"/>
          <w:szCs w:val="20"/>
        </w:rPr>
        <w:t xml:space="preserve"> član konzorcija </w:t>
      </w:r>
      <w:r w:rsidRPr="4C9D0EAB">
        <w:rPr>
          <w:rFonts w:ascii="Arial" w:hAnsi="Arial" w:cs="Arial"/>
          <w:sz w:val="20"/>
          <w:szCs w:val="20"/>
        </w:rPr>
        <w:t>je lahko</w:t>
      </w:r>
      <w:r w:rsidR="78B88C70" w:rsidRPr="4C9D0EAB">
        <w:rPr>
          <w:rFonts w:ascii="Arial" w:hAnsi="Arial" w:cs="Arial"/>
          <w:sz w:val="20"/>
          <w:szCs w:val="20"/>
        </w:rPr>
        <w:t xml:space="preserve"> </w:t>
      </w:r>
      <w:r w:rsidR="623FF0C5" w:rsidRPr="4C9D0EAB">
        <w:rPr>
          <w:rFonts w:ascii="Arial" w:hAnsi="Arial" w:cs="Arial"/>
          <w:sz w:val="20"/>
          <w:szCs w:val="20"/>
        </w:rPr>
        <w:t xml:space="preserve">samostojni podjetnik posameznik, </w:t>
      </w:r>
      <w:r w:rsidR="78B88C70" w:rsidRPr="4C9D0EAB">
        <w:rPr>
          <w:rFonts w:ascii="Arial" w:hAnsi="Arial" w:cs="Arial"/>
          <w:sz w:val="20"/>
          <w:szCs w:val="20"/>
        </w:rPr>
        <w:t>pravna oseba javnega ali zasebnega prava</w:t>
      </w:r>
      <w:r w:rsidR="00A13714" w:rsidRPr="4C9D0EAB" w:rsidDel="78B88C70">
        <w:rPr>
          <w:rFonts w:ascii="Arial" w:hAnsi="Arial" w:cs="Arial"/>
          <w:sz w:val="20"/>
          <w:szCs w:val="20"/>
        </w:rPr>
        <w:t xml:space="preserve"> </w:t>
      </w:r>
      <w:r w:rsidR="7EB8F872" w:rsidRPr="4C9D0EAB">
        <w:rPr>
          <w:rFonts w:ascii="Arial" w:hAnsi="Arial" w:cs="Arial"/>
          <w:sz w:val="20"/>
          <w:szCs w:val="20"/>
        </w:rPr>
        <w:t xml:space="preserve">katerekoli pravnoorganizacijske oblike, javni ali zasebni zavod, društvo, zveza društev, ustanova, zadruga </w:t>
      </w:r>
      <w:r w:rsidR="18A89E9B" w:rsidRPr="61FE9EA7">
        <w:rPr>
          <w:rFonts w:ascii="Arial" w:hAnsi="Arial" w:cs="Arial"/>
          <w:sz w:val="20"/>
          <w:szCs w:val="20"/>
        </w:rPr>
        <w:t>ali</w:t>
      </w:r>
      <w:r w:rsidR="7EB8F872" w:rsidRPr="4C9D0EAB">
        <w:rPr>
          <w:rFonts w:ascii="Arial" w:hAnsi="Arial" w:cs="Arial"/>
          <w:sz w:val="20"/>
          <w:szCs w:val="20"/>
        </w:rPr>
        <w:t xml:space="preserve"> reprezentativni socialni partner na ravni države</w:t>
      </w:r>
      <w:r w:rsidR="00E937B8">
        <w:rPr>
          <w:rFonts w:ascii="Arial" w:hAnsi="Arial" w:cs="Arial"/>
          <w:sz w:val="20"/>
          <w:szCs w:val="20"/>
        </w:rPr>
        <w:t>.</w:t>
      </w:r>
    </w:p>
    <w:p w14:paraId="0BFA5C69" w14:textId="77777777" w:rsidR="004B0935" w:rsidRPr="00833EED" w:rsidRDefault="004B0935" w:rsidP="009673F0">
      <w:pPr>
        <w:spacing w:line="276" w:lineRule="auto"/>
        <w:jc w:val="both"/>
        <w:rPr>
          <w:rFonts w:ascii="Arial" w:hAnsi="Arial" w:cs="Arial"/>
          <w:sz w:val="20"/>
          <w:szCs w:val="20"/>
        </w:rPr>
      </w:pPr>
    </w:p>
    <w:p w14:paraId="1EB7F1A7" w14:textId="4D806735" w:rsidR="004B0935" w:rsidRPr="00833EED" w:rsidRDefault="004B0935" w:rsidP="009673F0">
      <w:pPr>
        <w:spacing w:line="276" w:lineRule="auto"/>
        <w:jc w:val="both"/>
        <w:rPr>
          <w:rFonts w:ascii="Arial" w:hAnsi="Arial" w:cs="Arial"/>
          <w:sz w:val="20"/>
          <w:szCs w:val="20"/>
        </w:rPr>
      </w:pPr>
      <w:r w:rsidRPr="00833EED">
        <w:rPr>
          <w:rFonts w:ascii="Arial" w:hAnsi="Arial" w:cs="Arial"/>
          <w:sz w:val="20"/>
          <w:szCs w:val="20"/>
        </w:rPr>
        <w:t xml:space="preserve">Konzorcij je skupina </w:t>
      </w:r>
      <w:r w:rsidR="00097620">
        <w:rPr>
          <w:rFonts w:ascii="Arial" w:hAnsi="Arial" w:cs="Arial"/>
          <w:sz w:val="20"/>
          <w:szCs w:val="20"/>
        </w:rPr>
        <w:t>več</w:t>
      </w:r>
      <w:r w:rsidRPr="00833EED">
        <w:rPr>
          <w:rFonts w:ascii="Arial" w:hAnsi="Arial" w:cs="Arial"/>
          <w:sz w:val="20"/>
          <w:szCs w:val="20"/>
        </w:rPr>
        <w:t xml:space="preserve"> </w:t>
      </w:r>
      <w:proofErr w:type="spellStart"/>
      <w:r w:rsidRPr="00833EED">
        <w:rPr>
          <w:rFonts w:ascii="Arial" w:hAnsi="Arial" w:cs="Arial"/>
          <w:sz w:val="20"/>
          <w:szCs w:val="20"/>
        </w:rPr>
        <w:t>konzorcijskih</w:t>
      </w:r>
      <w:proofErr w:type="spellEnd"/>
      <w:r w:rsidRPr="00833EED">
        <w:rPr>
          <w:rFonts w:ascii="Arial" w:hAnsi="Arial" w:cs="Arial"/>
          <w:sz w:val="20"/>
          <w:szCs w:val="20"/>
        </w:rPr>
        <w:t xml:space="preserve"> partnerjev, ki ob solidarni odgovornosti nastopajo v skupnem projektu, ki je v sofinanciranje predložen na predmetni javni razpis. </w:t>
      </w:r>
    </w:p>
    <w:p w14:paraId="3E411880" w14:textId="77777777" w:rsidR="00C742C5" w:rsidRDefault="00C742C5" w:rsidP="009673F0">
      <w:pPr>
        <w:spacing w:line="276" w:lineRule="auto"/>
        <w:jc w:val="both"/>
        <w:rPr>
          <w:rFonts w:ascii="Arial" w:hAnsi="Arial" w:cs="Arial"/>
          <w:sz w:val="20"/>
          <w:szCs w:val="20"/>
        </w:rPr>
      </w:pPr>
    </w:p>
    <w:p w14:paraId="4CD2FB91" w14:textId="50189B77" w:rsidR="004B0935" w:rsidRDefault="78B88C70" w:rsidP="009673F0">
      <w:pPr>
        <w:spacing w:line="276" w:lineRule="auto"/>
        <w:jc w:val="both"/>
        <w:rPr>
          <w:rFonts w:ascii="Arial" w:hAnsi="Arial" w:cs="Arial"/>
          <w:sz w:val="20"/>
          <w:szCs w:val="20"/>
        </w:rPr>
      </w:pPr>
      <w:proofErr w:type="spellStart"/>
      <w:r w:rsidRPr="4C9D0EAB">
        <w:rPr>
          <w:rFonts w:ascii="Arial" w:hAnsi="Arial" w:cs="Arial"/>
          <w:sz w:val="20"/>
          <w:szCs w:val="20"/>
        </w:rPr>
        <w:t>Konzorcijski</w:t>
      </w:r>
      <w:proofErr w:type="spellEnd"/>
      <w:r w:rsidRPr="4C9D0EAB">
        <w:rPr>
          <w:rFonts w:ascii="Arial" w:hAnsi="Arial" w:cs="Arial"/>
          <w:sz w:val="20"/>
          <w:szCs w:val="20"/>
        </w:rPr>
        <w:t xml:space="preserve"> partner je član konzorcij</w:t>
      </w:r>
      <w:r w:rsidR="76CB72BC" w:rsidRPr="4C9D0EAB">
        <w:rPr>
          <w:rFonts w:ascii="Arial" w:hAnsi="Arial" w:cs="Arial"/>
          <w:sz w:val="20"/>
          <w:szCs w:val="20"/>
        </w:rPr>
        <w:t>a,</w:t>
      </w:r>
      <w:r w:rsidR="0004195F">
        <w:rPr>
          <w:rFonts w:ascii="Arial" w:hAnsi="Arial" w:cs="Arial"/>
          <w:sz w:val="20"/>
          <w:szCs w:val="20"/>
        </w:rPr>
        <w:t xml:space="preserve"> ki</w:t>
      </w:r>
      <w:r w:rsidRPr="4C9D0EAB">
        <w:rPr>
          <w:rFonts w:ascii="Arial" w:hAnsi="Arial" w:cs="Arial"/>
          <w:sz w:val="20"/>
          <w:szCs w:val="20"/>
        </w:rPr>
        <w:t xml:space="preserve"> podpiše </w:t>
      </w:r>
      <w:proofErr w:type="spellStart"/>
      <w:r w:rsidRPr="4C9D0EAB">
        <w:rPr>
          <w:rFonts w:ascii="Arial" w:hAnsi="Arial" w:cs="Arial"/>
          <w:sz w:val="20"/>
          <w:szCs w:val="20"/>
        </w:rPr>
        <w:t>konzorcijsko</w:t>
      </w:r>
      <w:proofErr w:type="spellEnd"/>
      <w:r w:rsidRPr="4C9D0EAB">
        <w:rPr>
          <w:rFonts w:ascii="Arial" w:hAnsi="Arial" w:cs="Arial"/>
          <w:sz w:val="20"/>
          <w:szCs w:val="20"/>
        </w:rPr>
        <w:t xml:space="preserve"> pogodbo</w:t>
      </w:r>
      <w:r w:rsidR="76CB72BC" w:rsidRPr="4C9D0EAB">
        <w:rPr>
          <w:rFonts w:ascii="Arial" w:hAnsi="Arial" w:cs="Arial"/>
          <w:sz w:val="20"/>
          <w:szCs w:val="20"/>
        </w:rPr>
        <w:t xml:space="preserve"> in</w:t>
      </w:r>
      <w:r w:rsidRPr="4C9D0EAB">
        <w:rPr>
          <w:rFonts w:ascii="Arial" w:hAnsi="Arial" w:cs="Arial"/>
          <w:sz w:val="20"/>
          <w:szCs w:val="20"/>
        </w:rPr>
        <w:t xml:space="preserve"> samostojno izvaja aktivnosti</w:t>
      </w:r>
      <w:r w:rsidR="7848DA55" w:rsidRPr="4C9D0EAB">
        <w:rPr>
          <w:rFonts w:ascii="Arial" w:hAnsi="Arial" w:cs="Arial"/>
          <w:sz w:val="20"/>
          <w:szCs w:val="20"/>
        </w:rPr>
        <w:t>,</w:t>
      </w:r>
      <w:r w:rsidRPr="4C9D0EAB">
        <w:rPr>
          <w:rFonts w:ascii="Arial" w:hAnsi="Arial" w:cs="Arial"/>
          <w:sz w:val="20"/>
          <w:szCs w:val="20"/>
        </w:rPr>
        <w:t xml:space="preserve"> kot jih uskladi v okviru konzorcija.</w:t>
      </w:r>
    </w:p>
    <w:p w14:paraId="77E8040C" w14:textId="77777777" w:rsidR="00C742C5" w:rsidRDefault="00C742C5" w:rsidP="009673F0">
      <w:pPr>
        <w:spacing w:line="276" w:lineRule="auto"/>
        <w:jc w:val="both"/>
        <w:rPr>
          <w:rFonts w:ascii="Arial" w:hAnsi="Arial" w:cs="Arial"/>
          <w:sz w:val="20"/>
          <w:szCs w:val="20"/>
        </w:rPr>
      </w:pPr>
    </w:p>
    <w:p w14:paraId="659D9DAA" w14:textId="7233F8E2" w:rsidR="00773F9F" w:rsidRDefault="00694904" w:rsidP="009673F0">
      <w:pPr>
        <w:spacing w:line="276" w:lineRule="auto"/>
        <w:jc w:val="both"/>
        <w:rPr>
          <w:rFonts w:ascii="Arial" w:hAnsi="Arial" w:cs="Arial"/>
          <w:sz w:val="20"/>
          <w:szCs w:val="20"/>
        </w:rPr>
      </w:pPr>
      <w:proofErr w:type="spellStart"/>
      <w:r>
        <w:rPr>
          <w:rFonts w:ascii="Arial" w:hAnsi="Arial" w:cs="Arial"/>
          <w:sz w:val="20"/>
          <w:szCs w:val="20"/>
        </w:rPr>
        <w:t>Poslovodeči</w:t>
      </w:r>
      <w:proofErr w:type="spellEnd"/>
      <w:r>
        <w:rPr>
          <w:rFonts w:ascii="Arial" w:hAnsi="Arial" w:cs="Arial"/>
          <w:sz w:val="20"/>
          <w:szCs w:val="20"/>
        </w:rPr>
        <w:t xml:space="preserve"> </w:t>
      </w:r>
      <w:r w:rsidR="3217D293" w:rsidRPr="4C9D0EAB">
        <w:rPr>
          <w:rFonts w:ascii="Arial" w:hAnsi="Arial" w:cs="Arial"/>
          <w:sz w:val="20"/>
          <w:szCs w:val="20"/>
        </w:rPr>
        <w:t>(</w:t>
      </w:r>
      <w:r>
        <w:rPr>
          <w:rFonts w:ascii="Arial" w:hAnsi="Arial" w:cs="Arial"/>
          <w:sz w:val="20"/>
          <w:szCs w:val="20"/>
        </w:rPr>
        <w:t>vodilni</w:t>
      </w:r>
      <w:r w:rsidR="3217D293" w:rsidRPr="4C9D0EAB">
        <w:rPr>
          <w:rFonts w:ascii="Arial" w:hAnsi="Arial" w:cs="Arial"/>
          <w:sz w:val="20"/>
          <w:szCs w:val="20"/>
        </w:rPr>
        <w:t xml:space="preserve">) partner v konzorciju nastopa kot prijavitelj in je v imenu vseh </w:t>
      </w:r>
      <w:proofErr w:type="spellStart"/>
      <w:r w:rsidR="3217D293" w:rsidRPr="4C9D0EAB">
        <w:rPr>
          <w:rFonts w:ascii="Arial" w:hAnsi="Arial" w:cs="Arial"/>
          <w:sz w:val="20"/>
          <w:szCs w:val="20"/>
        </w:rPr>
        <w:t>konzorcijskih</w:t>
      </w:r>
      <w:proofErr w:type="spellEnd"/>
      <w:r w:rsidR="3217D293" w:rsidRPr="4C9D0EAB">
        <w:rPr>
          <w:rFonts w:ascii="Arial" w:hAnsi="Arial" w:cs="Arial"/>
          <w:sz w:val="20"/>
          <w:szCs w:val="20"/>
        </w:rPr>
        <w:t xml:space="preserve"> partnerjev pooblaščen za predložitev skupne vloge</w:t>
      </w:r>
      <w:r w:rsidR="76CB72BC" w:rsidRPr="4C9D0EAB">
        <w:rPr>
          <w:rFonts w:ascii="Arial" w:hAnsi="Arial" w:cs="Arial"/>
          <w:sz w:val="20"/>
          <w:szCs w:val="20"/>
        </w:rPr>
        <w:t xml:space="preserve"> </w:t>
      </w:r>
      <w:r w:rsidR="21FABE11" w:rsidRPr="02045CA9">
        <w:rPr>
          <w:rFonts w:ascii="Arial" w:hAnsi="Arial" w:cs="Arial"/>
          <w:sz w:val="20"/>
          <w:szCs w:val="20"/>
        </w:rPr>
        <w:t xml:space="preserve">na razpis </w:t>
      </w:r>
      <w:r w:rsidR="76CB72BC" w:rsidRPr="4C9D0EAB">
        <w:rPr>
          <w:rFonts w:ascii="Arial" w:hAnsi="Arial" w:cs="Arial"/>
          <w:sz w:val="20"/>
          <w:szCs w:val="20"/>
        </w:rPr>
        <w:t>in v primeru izbora tudi za podpis pogodbe o sofinanciranju.</w:t>
      </w:r>
      <w:r w:rsidR="41B79482" w:rsidRPr="4C9D0EAB">
        <w:rPr>
          <w:rFonts w:ascii="Arial" w:hAnsi="Arial" w:cs="Arial"/>
          <w:sz w:val="20"/>
          <w:szCs w:val="20"/>
        </w:rPr>
        <w:t xml:space="preserve"> </w:t>
      </w:r>
      <w:proofErr w:type="spellStart"/>
      <w:r>
        <w:rPr>
          <w:rFonts w:ascii="Arial" w:hAnsi="Arial" w:cs="Arial"/>
          <w:sz w:val="20"/>
          <w:szCs w:val="20"/>
        </w:rPr>
        <w:t>Poslovodeči</w:t>
      </w:r>
      <w:proofErr w:type="spellEnd"/>
      <w:r w:rsidR="41B79482" w:rsidRPr="4C9D0EAB">
        <w:rPr>
          <w:rFonts w:ascii="Arial" w:hAnsi="Arial" w:cs="Arial"/>
          <w:sz w:val="20"/>
          <w:szCs w:val="20"/>
        </w:rPr>
        <w:t xml:space="preserve"> partner je v imenu konzorcija tudi prvi odgovoren </w:t>
      </w:r>
      <w:r w:rsidR="41B79482" w:rsidRPr="7393EF03">
        <w:rPr>
          <w:rFonts w:ascii="Arial" w:hAnsi="Arial" w:cs="Arial"/>
          <w:sz w:val="20"/>
          <w:szCs w:val="20"/>
        </w:rPr>
        <w:t xml:space="preserve">ministrstvu </w:t>
      </w:r>
      <w:r w:rsidR="41B79482" w:rsidRPr="4C9D0EAB">
        <w:rPr>
          <w:rFonts w:ascii="Arial" w:hAnsi="Arial" w:cs="Arial"/>
          <w:sz w:val="20"/>
          <w:szCs w:val="20"/>
        </w:rPr>
        <w:t>za izvršitev obveznosti iz pogodbe o sofinanciranju.</w:t>
      </w:r>
    </w:p>
    <w:p w14:paraId="5509D951" w14:textId="77777777" w:rsidR="004B0935" w:rsidRPr="00833EED" w:rsidRDefault="004B0935" w:rsidP="009673F0">
      <w:pPr>
        <w:spacing w:line="276" w:lineRule="auto"/>
        <w:jc w:val="both"/>
        <w:rPr>
          <w:rFonts w:ascii="Arial" w:hAnsi="Arial" w:cs="Arial"/>
          <w:sz w:val="20"/>
          <w:szCs w:val="20"/>
        </w:rPr>
      </w:pPr>
    </w:p>
    <w:p w14:paraId="35A8582F" w14:textId="204236B4" w:rsidR="004B0935" w:rsidRPr="00D40443" w:rsidRDefault="00894141" w:rsidP="009673F0">
      <w:pPr>
        <w:spacing w:line="276" w:lineRule="auto"/>
        <w:jc w:val="both"/>
        <w:rPr>
          <w:rFonts w:ascii="Arial" w:hAnsi="Arial" w:cs="Arial"/>
          <w:sz w:val="20"/>
          <w:szCs w:val="20"/>
        </w:rPr>
      </w:pPr>
      <w:r>
        <w:rPr>
          <w:rFonts w:ascii="Arial" w:hAnsi="Arial" w:cs="Arial"/>
          <w:sz w:val="20"/>
          <w:szCs w:val="20"/>
        </w:rPr>
        <w:t>Upravičenec</w:t>
      </w:r>
      <w:r w:rsidR="78B88C70" w:rsidRPr="4C9D0EAB">
        <w:rPr>
          <w:rFonts w:ascii="Arial" w:hAnsi="Arial" w:cs="Arial"/>
          <w:sz w:val="20"/>
          <w:szCs w:val="20"/>
        </w:rPr>
        <w:t xml:space="preserve"> je </w:t>
      </w:r>
      <w:r w:rsidR="2CC3226C" w:rsidRPr="4C9D0EAB">
        <w:rPr>
          <w:rFonts w:ascii="Arial" w:hAnsi="Arial" w:cs="Arial"/>
          <w:sz w:val="20"/>
          <w:szCs w:val="20"/>
        </w:rPr>
        <w:t xml:space="preserve">prijavitelj, ko mu ministrstvo odobri dodelitev </w:t>
      </w:r>
      <w:r w:rsidR="006441AC">
        <w:rPr>
          <w:rFonts w:ascii="Arial" w:hAnsi="Arial" w:cs="Arial"/>
          <w:sz w:val="20"/>
          <w:szCs w:val="20"/>
        </w:rPr>
        <w:t>sofinanciranja</w:t>
      </w:r>
      <w:r w:rsidR="00AF1871">
        <w:rPr>
          <w:rFonts w:ascii="Arial" w:hAnsi="Arial" w:cs="Arial"/>
          <w:sz w:val="20"/>
          <w:szCs w:val="20"/>
        </w:rPr>
        <w:t>.</w:t>
      </w:r>
    </w:p>
    <w:p w14:paraId="369D513F" w14:textId="1151E021" w:rsidR="20DD9409" w:rsidRDefault="20DD9409" w:rsidP="20DD9409">
      <w:pPr>
        <w:spacing w:line="276" w:lineRule="auto"/>
        <w:jc w:val="both"/>
        <w:rPr>
          <w:rFonts w:ascii="Arial" w:hAnsi="Arial" w:cs="Arial"/>
          <w:sz w:val="20"/>
          <w:szCs w:val="20"/>
        </w:rPr>
      </w:pPr>
    </w:p>
    <w:p w14:paraId="164BD9D8" w14:textId="6FCBB6B2" w:rsidR="004B0935" w:rsidRPr="00F861B2" w:rsidRDefault="001A524D" w:rsidP="009477AF">
      <w:pPr>
        <w:pStyle w:val="Naslov2"/>
        <w:spacing w:line="276" w:lineRule="auto"/>
        <w:rPr>
          <w:rFonts w:ascii="Arial" w:hAnsi="Arial" w:cs="Arial"/>
          <w:b/>
          <w:bCs/>
          <w:sz w:val="20"/>
          <w:szCs w:val="20"/>
        </w:rPr>
      </w:pPr>
      <w:bookmarkStart w:id="110" w:name="_Toc131769107"/>
      <w:bookmarkStart w:id="111" w:name="_Toc131769487"/>
      <w:bookmarkStart w:id="112" w:name="_Toc131770095"/>
      <w:bookmarkStart w:id="113" w:name="_Toc131770424"/>
      <w:bookmarkStart w:id="114" w:name="_Toc135138424"/>
      <w:bookmarkStart w:id="115" w:name="_Toc136008889"/>
      <w:r>
        <w:rPr>
          <w:rFonts w:ascii="Arial" w:hAnsi="Arial" w:cs="Arial"/>
          <w:b/>
          <w:bCs/>
          <w:sz w:val="20"/>
          <w:szCs w:val="20"/>
        </w:rPr>
        <w:t>7</w:t>
      </w:r>
      <w:r w:rsidR="004B0935" w:rsidRPr="00F861B2">
        <w:rPr>
          <w:rFonts w:ascii="Arial" w:hAnsi="Arial" w:cs="Arial"/>
          <w:b/>
          <w:bCs/>
          <w:sz w:val="20"/>
          <w:szCs w:val="20"/>
        </w:rPr>
        <w:t xml:space="preserve">.2 </w:t>
      </w:r>
      <w:r w:rsidR="00EF7CB7" w:rsidRPr="00F861B2">
        <w:rPr>
          <w:rFonts w:ascii="Arial" w:hAnsi="Arial" w:cs="Arial"/>
          <w:b/>
          <w:bCs/>
          <w:sz w:val="20"/>
          <w:szCs w:val="20"/>
        </w:rPr>
        <w:t>Splošni p</w:t>
      </w:r>
      <w:r w:rsidR="004B0935" w:rsidRPr="00F861B2">
        <w:rPr>
          <w:rFonts w:ascii="Arial" w:hAnsi="Arial" w:cs="Arial"/>
          <w:b/>
          <w:bCs/>
          <w:sz w:val="20"/>
          <w:szCs w:val="20"/>
        </w:rPr>
        <w:t>ogoji</w:t>
      </w:r>
      <w:bookmarkEnd w:id="110"/>
      <w:bookmarkEnd w:id="111"/>
      <w:bookmarkEnd w:id="112"/>
      <w:bookmarkEnd w:id="113"/>
      <w:bookmarkEnd w:id="114"/>
      <w:bookmarkEnd w:id="115"/>
    </w:p>
    <w:p w14:paraId="76F0F3FB" w14:textId="77777777" w:rsidR="004B0935" w:rsidRPr="00D40443" w:rsidRDefault="004B0935" w:rsidP="009673F0">
      <w:pPr>
        <w:spacing w:line="276" w:lineRule="auto"/>
        <w:jc w:val="both"/>
        <w:rPr>
          <w:rFonts w:ascii="Arial" w:hAnsi="Arial" w:cs="Arial"/>
          <w:sz w:val="20"/>
          <w:szCs w:val="20"/>
        </w:rPr>
      </w:pPr>
    </w:p>
    <w:p w14:paraId="14CCCD16" w14:textId="66FC4D1D" w:rsidR="004B0935" w:rsidRPr="00D40443" w:rsidRDefault="6AB62FF7" w:rsidP="009673F0">
      <w:pPr>
        <w:spacing w:line="276" w:lineRule="auto"/>
        <w:jc w:val="both"/>
        <w:rPr>
          <w:rFonts w:ascii="Arial" w:hAnsi="Arial" w:cs="Arial"/>
          <w:sz w:val="20"/>
          <w:szCs w:val="20"/>
        </w:rPr>
      </w:pPr>
      <w:r w:rsidRPr="42EF3D8E">
        <w:rPr>
          <w:rFonts w:ascii="Arial" w:hAnsi="Arial" w:cs="Arial"/>
          <w:sz w:val="20"/>
          <w:szCs w:val="20"/>
        </w:rPr>
        <w:t xml:space="preserve">Vloga mora izpolnjevati vse zahteve in pogoje javnega razpisa. </w:t>
      </w:r>
      <w:r w:rsidR="5A6C2A38" w:rsidRPr="42EF3D8E">
        <w:rPr>
          <w:rFonts w:ascii="Arial" w:hAnsi="Arial" w:cs="Arial"/>
          <w:sz w:val="20"/>
          <w:szCs w:val="20"/>
        </w:rPr>
        <w:t xml:space="preserve">Izpolnjevanje pogojev mora biti razvidno iz vsebine celotne vloge. </w:t>
      </w:r>
      <w:r w:rsidR="738DA1BE" w:rsidRPr="42EF3D8E">
        <w:rPr>
          <w:rFonts w:ascii="Arial" w:hAnsi="Arial" w:cs="Arial"/>
          <w:sz w:val="20"/>
          <w:szCs w:val="20"/>
        </w:rPr>
        <w:t xml:space="preserve">Izpolnjevanje pogojev prejetih vlog bo preverjala imenovana </w:t>
      </w:r>
      <w:r w:rsidR="33C84B8E" w:rsidRPr="42EF3D8E">
        <w:rPr>
          <w:rFonts w:ascii="Arial" w:hAnsi="Arial" w:cs="Arial"/>
          <w:sz w:val="20"/>
          <w:szCs w:val="20"/>
        </w:rPr>
        <w:t xml:space="preserve">razpisna </w:t>
      </w:r>
      <w:r w:rsidR="738DA1BE" w:rsidRPr="42EF3D8E">
        <w:rPr>
          <w:rFonts w:ascii="Arial" w:hAnsi="Arial" w:cs="Arial"/>
          <w:sz w:val="20"/>
          <w:szCs w:val="20"/>
        </w:rPr>
        <w:t xml:space="preserve">komisija ministrstva za izvedbo predmetnega javnega razpisa. </w:t>
      </w:r>
      <w:r w:rsidR="5A6C2A38" w:rsidRPr="42EF3D8E">
        <w:rPr>
          <w:rFonts w:ascii="Arial" w:hAnsi="Arial" w:cs="Arial"/>
          <w:sz w:val="20"/>
          <w:szCs w:val="20"/>
        </w:rPr>
        <w:t>Če vloga ne bo izpolnjevala vseh pogojev, se zavrne.</w:t>
      </w:r>
    </w:p>
    <w:p w14:paraId="0FE483DC" w14:textId="77777777" w:rsidR="004B0935" w:rsidRPr="00D40443" w:rsidRDefault="004B0935" w:rsidP="009673F0">
      <w:pPr>
        <w:spacing w:line="276" w:lineRule="auto"/>
        <w:jc w:val="both"/>
        <w:rPr>
          <w:rFonts w:ascii="Arial" w:hAnsi="Arial" w:cs="Arial"/>
          <w:sz w:val="20"/>
          <w:szCs w:val="20"/>
        </w:rPr>
      </w:pPr>
    </w:p>
    <w:p w14:paraId="4CA3519C" w14:textId="0F53448B" w:rsidR="004B0935" w:rsidRPr="00D40443" w:rsidRDefault="63C5C64C" w:rsidP="009673F0">
      <w:pPr>
        <w:spacing w:line="276" w:lineRule="auto"/>
        <w:jc w:val="both"/>
        <w:rPr>
          <w:rFonts w:ascii="Arial" w:hAnsi="Arial" w:cs="Arial"/>
          <w:sz w:val="20"/>
          <w:szCs w:val="20"/>
        </w:rPr>
      </w:pPr>
      <w:r w:rsidRPr="00E640E2">
        <w:rPr>
          <w:rFonts w:ascii="Arial" w:hAnsi="Arial" w:cs="Arial"/>
          <w:sz w:val="20"/>
          <w:szCs w:val="20"/>
        </w:rPr>
        <w:t>Kot potrditev izpolnjevanja pogojev za kandidiranje</w:t>
      </w:r>
      <w:r w:rsidR="5AA40707" w:rsidRPr="00E640E2">
        <w:rPr>
          <w:rFonts w:ascii="Arial" w:hAnsi="Arial" w:cs="Arial"/>
          <w:sz w:val="20"/>
          <w:szCs w:val="20"/>
        </w:rPr>
        <w:t xml:space="preserve"> prijavitelj in</w:t>
      </w:r>
      <w:r w:rsidR="643C9AF6" w:rsidRPr="00E640E2">
        <w:rPr>
          <w:rFonts w:ascii="Arial" w:hAnsi="Arial" w:cs="Arial"/>
          <w:sz w:val="20"/>
          <w:szCs w:val="20"/>
        </w:rPr>
        <w:t xml:space="preserve"> </w:t>
      </w:r>
      <w:proofErr w:type="spellStart"/>
      <w:r w:rsidRPr="00E640E2">
        <w:rPr>
          <w:rFonts w:ascii="Arial" w:hAnsi="Arial" w:cs="Arial"/>
          <w:sz w:val="20"/>
          <w:szCs w:val="20"/>
        </w:rPr>
        <w:t>konzorcijski</w:t>
      </w:r>
      <w:proofErr w:type="spellEnd"/>
      <w:r w:rsidRPr="00E640E2">
        <w:rPr>
          <w:rFonts w:ascii="Arial" w:hAnsi="Arial" w:cs="Arial"/>
          <w:sz w:val="20"/>
          <w:szCs w:val="20"/>
        </w:rPr>
        <w:t xml:space="preserve"> partnerji podpišejo izjavo </w:t>
      </w:r>
      <w:r w:rsidRPr="03C2C60B">
        <w:rPr>
          <w:rFonts w:ascii="Arial" w:hAnsi="Arial" w:cs="Arial"/>
          <w:sz w:val="20"/>
          <w:szCs w:val="20"/>
        </w:rPr>
        <w:t xml:space="preserve">(obrazec </w:t>
      </w:r>
      <w:r w:rsidR="196F5071" w:rsidRPr="03C2C60B">
        <w:rPr>
          <w:rFonts w:ascii="Arial" w:hAnsi="Arial" w:cs="Arial"/>
          <w:sz w:val="20"/>
          <w:szCs w:val="20"/>
        </w:rPr>
        <w:t>št. 3</w:t>
      </w:r>
      <w:r w:rsidRPr="03C2C60B">
        <w:rPr>
          <w:rFonts w:ascii="Arial" w:hAnsi="Arial" w:cs="Arial"/>
          <w:sz w:val="20"/>
          <w:szCs w:val="20"/>
        </w:rPr>
        <w:t xml:space="preserve">, ki </w:t>
      </w:r>
      <w:r w:rsidR="29AEFDC6" w:rsidRPr="03C2C60B">
        <w:rPr>
          <w:rFonts w:ascii="Arial" w:hAnsi="Arial" w:cs="Arial"/>
          <w:sz w:val="20"/>
          <w:szCs w:val="20"/>
        </w:rPr>
        <w:t>je</w:t>
      </w:r>
      <w:r w:rsidRPr="03C2C60B">
        <w:rPr>
          <w:rFonts w:ascii="Arial" w:hAnsi="Arial" w:cs="Arial"/>
          <w:sz w:val="20"/>
          <w:szCs w:val="20"/>
        </w:rPr>
        <w:t xml:space="preserve"> del razpisne dokumentacije</w:t>
      </w:r>
      <w:r w:rsidRPr="00E640E2">
        <w:rPr>
          <w:rFonts w:ascii="Arial" w:hAnsi="Arial" w:cs="Arial"/>
          <w:sz w:val="20"/>
          <w:szCs w:val="20"/>
        </w:rPr>
        <w:t xml:space="preserve">), s katero pod kazensko in materialno pravno odgovornostjo potrdijo izpolnjevanje in sprejemanje pogojev. Ne glede na podpisano izjavo bo ministrstvo preverilo izpolnjevanje posameznih pogojev v uradnih evidencah. </w:t>
      </w:r>
    </w:p>
    <w:p w14:paraId="307E9A7A" w14:textId="77777777" w:rsidR="004B0935" w:rsidRPr="00D40443" w:rsidRDefault="004B0935" w:rsidP="009673F0">
      <w:pPr>
        <w:spacing w:line="276" w:lineRule="auto"/>
        <w:jc w:val="both"/>
        <w:rPr>
          <w:rFonts w:ascii="Arial" w:hAnsi="Arial" w:cs="Arial"/>
          <w:sz w:val="20"/>
          <w:szCs w:val="20"/>
        </w:rPr>
      </w:pPr>
    </w:p>
    <w:p w14:paraId="03F8F4C5" w14:textId="77777777"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dvoma glede izpolnjevanja posameznih pogojev lahko ministrstvo od kateregakoli </w:t>
      </w:r>
      <w:proofErr w:type="spellStart"/>
      <w:r w:rsidRPr="00D40443">
        <w:rPr>
          <w:rFonts w:ascii="Arial" w:hAnsi="Arial" w:cs="Arial"/>
          <w:sz w:val="20"/>
          <w:szCs w:val="20"/>
        </w:rPr>
        <w:t>konzorcijskega</w:t>
      </w:r>
      <w:proofErr w:type="spellEnd"/>
      <w:r w:rsidRPr="00D40443">
        <w:rPr>
          <w:rFonts w:ascii="Arial" w:hAnsi="Arial" w:cs="Arial"/>
          <w:sz w:val="20"/>
          <w:szCs w:val="20"/>
        </w:rPr>
        <w:t xml:space="preserve"> partnerja zahteva dodatna pojasnila in dokazila. V kolikor dokazila niso predložena v roku, ki ga določi ministrstvo, se lahko šteje, da pogoj ni izpolnjen. </w:t>
      </w:r>
    </w:p>
    <w:p w14:paraId="00D2D0C2" w14:textId="77777777" w:rsidR="004B0935" w:rsidRPr="00D40443" w:rsidRDefault="004B0935" w:rsidP="009673F0">
      <w:pPr>
        <w:spacing w:line="276" w:lineRule="auto"/>
        <w:jc w:val="both"/>
        <w:rPr>
          <w:rFonts w:ascii="Arial" w:hAnsi="Arial" w:cs="Arial"/>
          <w:sz w:val="20"/>
          <w:szCs w:val="20"/>
        </w:rPr>
      </w:pPr>
    </w:p>
    <w:p w14:paraId="329F55E1" w14:textId="790696E5" w:rsidR="004B0935" w:rsidRPr="00D40443" w:rsidRDefault="004B0935" w:rsidP="009673F0">
      <w:pPr>
        <w:spacing w:line="276" w:lineRule="auto"/>
        <w:jc w:val="both"/>
        <w:rPr>
          <w:rFonts w:ascii="Arial" w:hAnsi="Arial" w:cs="Arial"/>
          <w:sz w:val="20"/>
          <w:szCs w:val="20"/>
        </w:rPr>
      </w:pPr>
      <w:r w:rsidRPr="00D40443">
        <w:rPr>
          <w:rFonts w:ascii="Arial" w:hAnsi="Arial" w:cs="Arial"/>
          <w:sz w:val="20"/>
          <w:szCs w:val="20"/>
        </w:rPr>
        <w:t xml:space="preserve">V primeru, da se neizpolnjevanje pogojev ugotovi po izdaji sklepa o izboru projekta, se pogodba o </w:t>
      </w:r>
      <w:r w:rsidR="004762EA">
        <w:rPr>
          <w:rFonts w:ascii="Arial" w:hAnsi="Arial" w:cs="Arial"/>
          <w:sz w:val="20"/>
          <w:szCs w:val="20"/>
        </w:rPr>
        <w:t>sofinanciranju</w:t>
      </w:r>
      <w:r w:rsidRPr="00D40443">
        <w:rPr>
          <w:rFonts w:ascii="Arial" w:hAnsi="Arial" w:cs="Arial"/>
          <w:sz w:val="20"/>
          <w:szCs w:val="20"/>
        </w:rPr>
        <w:t xml:space="preserve"> ne </w:t>
      </w:r>
      <w:r w:rsidR="2FC7A9C3" w:rsidRPr="26152E0E">
        <w:rPr>
          <w:rFonts w:ascii="Arial" w:hAnsi="Arial" w:cs="Arial"/>
          <w:sz w:val="20"/>
          <w:szCs w:val="20"/>
        </w:rPr>
        <w:t>sklen</w:t>
      </w:r>
      <w:r w:rsidR="093E55C5" w:rsidRPr="26152E0E">
        <w:rPr>
          <w:rFonts w:ascii="Arial" w:hAnsi="Arial" w:cs="Arial"/>
          <w:sz w:val="20"/>
          <w:szCs w:val="20"/>
        </w:rPr>
        <w:t>e</w:t>
      </w:r>
      <w:r w:rsidRPr="00D40443">
        <w:rPr>
          <w:rFonts w:ascii="Arial" w:hAnsi="Arial" w:cs="Arial"/>
          <w:sz w:val="20"/>
          <w:szCs w:val="20"/>
        </w:rPr>
        <w:t xml:space="preserve">, sklep o izboru pa se odpravi. </w:t>
      </w:r>
    </w:p>
    <w:p w14:paraId="25AE6372" w14:textId="77777777" w:rsidR="004B0935" w:rsidRPr="00D40443" w:rsidRDefault="004B0935" w:rsidP="009673F0">
      <w:pPr>
        <w:spacing w:line="276" w:lineRule="auto"/>
        <w:jc w:val="both"/>
        <w:rPr>
          <w:rFonts w:ascii="Arial" w:hAnsi="Arial" w:cs="Arial"/>
          <w:sz w:val="20"/>
          <w:szCs w:val="20"/>
        </w:rPr>
      </w:pPr>
    </w:p>
    <w:p w14:paraId="2E29CF10" w14:textId="2F5EEA01" w:rsidR="004B0935" w:rsidRPr="00D40443" w:rsidRDefault="5BFCCBCF" w:rsidP="009673F0">
      <w:pPr>
        <w:spacing w:line="276" w:lineRule="auto"/>
        <w:jc w:val="both"/>
        <w:rPr>
          <w:rFonts w:ascii="Arial" w:hAnsi="Arial" w:cs="Arial"/>
          <w:sz w:val="20"/>
          <w:szCs w:val="20"/>
        </w:rPr>
      </w:pPr>
      <w:r w:rsidRPr="41A13873">
        <w:rPr>
          <w:rFonts w:ascii="Arial" w:hAnsi="Arial" w:cs="Arial"/>
          <w:sz w:val="20"/>
          <w:szCs w:val="20"/>
        </w:rPr>
        <w:t xml:space="preserve">V primeru, da se neizpolnjevanje pogojev ugotovi po podpisu pogodbe o </w:t>
      </w:r>
      <w:r w:rsidR="078D4C56" w:rsidRPr="41A13873">
        <w:rPr>
          <w:rFonts w:ascii="Arial" w:hAnsi="Arial" w:cs="Arial"/>
          <w:sz w:val="20"/>
          <w:szCs w:val="20"/>
        </w:rPr>
        <w:t>sofinanciranju</w:t>
      </w:r>
      <w:r w:rsidRPr="41A13873">
        <w:rPr>
          <w:rFonts w:ascii="Arial" w:hAnsi="Arial" w:cs="Arial"/>
          <w:sz w:val="20"/>
          <w:szCs w:val="20"/>
        </w:rPr>
        <w:t xml:space="preserve">, lahko ministrstvo odstopi od pogodbe, pri čemer bo prejemnik sredstev dolžan vrniti že prejeta sredstva skupaj z zakonskimi zamudnimi obrestmi, ki tečejo od dneva nakazila na transakcijski račun prejemnika do dneva vračila v proračun Republike Slovenije, skladno s pozivom ministrstva. </w:t>
      </w:r>
    </w:p>
    <w:p w14:paraId="1EE4F8FC" w14:textId="502CC494" w:rsidR="419228AB" w:rsidRDefault="419228AB" w:rsidP="009673F0">
      <w:pPr>
        <w:spacing w:line="276" w:lineRule="auto"/>
        <w:jc w:val="both"/>
        <w:rPr>
          <w:rFonts w:ascii="Arial" w:hAnsi="Arial" w:cs="Arial"/>
          <w:sz w:val="20"/>
          <w:szCs w:val="20"/>
        </w:rPr>
      </w:pPr>
    </w:p>
    <w:p w14:paraId="7752B52E" w14:textId="13CBA687" w:rsidR="419228AB" w:rsidRDefault="6B6171F7" w:rsidP="009673F0">
      <w:pPr>
        <w:spacing w:line="276" w:lineRule="auto"/>
        <w:jc w:val="both"/>
        <w:rPr>
          <w:rFonts w:ascii="Arial" w:hAnsi="Arial" w:cs="Arial"/>
          <w:sz w:val="20"/>
          <w:szCs w:val="20"/>
        </w:rPr>
      </w:pPr>
      <w:r w:rsidRPr="4C9D0EAB">
        <w:rPr>
          <w:rFonts w:ascii="Arial" w:eastAsia="Arial" w:hAnsi="Arial" w:cs="Arial"/>
          <w:sz w:val="20"/>
          <w:szCs w:val="20"/>
        </w:rPr>
        <w:t>Prejemnik sredstev mora pri porabi dodeljenih sredstev upoštevati zakon, ki ureja javno naročanje (če so izpolnjeni pogoji v tem zakonu).</w:t>
      </w:r>
    </w:p>
    <w:p w14:paraId="2B9F89C0" w14:textId="77777777" w:rsidR="004B0935" w:rsidRPr="00D40443" w:rsidRDefault="004B0935" w:rsidP="009673F0">
      <w:pPr>
        <w:spacing w:line="276" w:lineRule="auto"/>
        <w:jc w:val="both"/>
        <w:rPr>
          <w:rFonts w:ascii="Arial" w:hAnsi="Arial" w:cs="Arial"/>
          <w:sz w:val="20"/>
          <w:szCs w:val="20"/>
        </w:rPr>
      </w:pPr>
    </w:p>
    <w:p w14:paraId="22745CF3" w14:textId="5B3106C6" w:rsidR="004B0935" w:rsidRPr="001036CD" w:rsidRDefault="001A524D" w:rsidP="0022332A">
      <w:pPr>
        <w:pStyle w:val="Naslov2"/>
        <w:spacing w:line="276" w:lineRule="auto"/>
        <w:rPr>
          <w:rFonts w:ascii="Arial" w:hAnsi="Arial" w:cs="Arial"/>
          <w:b/>
          <w:bCs/>
          <w:sz w:val="20"/>
          <w:szCs w:val="20"/>
        </w:rPr>
      </w:pPr>
      <w:bookmarkStart w:id="116" w:name="_Toc131769108"/>
      <w:bookmarkStart w:id="117" w:name="_Toc131769488"/>
      <w:bookmarkStart w:id="118" w:name="_Toc131770096"/>
      <w:bookmarkStart w:id="119" w:name="_Toc131770425"/>
      <w:bookmarkStart w:id="120" w:name="_Toc135138425"/>
      <w:bookmarkStart w:id="121" w:name="_Toc136008890"/>
      <w:r>
        <w:rPr>
          <w:rFonts w:ascii="Arial" w:hAnsi="Arial" w:cs="Arial"/>
          <w:b/>
          <w:bCs/>
          <w:sz w:val="20"/>
          <w:szCs w:val="20"/>
        </w:rPr>
        <w:t>7</w:t>
      </w:r>
      <w:r w:rsidR="004B0935" w:rsidRPr="001036CD">
        <w:rPr>
          <w:rFonts w:ascii="Arial" w:hAnsi="Arial" w:cs="Arial"/>
          <w:b/>
          <w:bCs/>
          <w:sz w:val="20"/>
          <w:szCs w:val="20"/>
        </w:rPr>
        <w:t>.</w:t>
      </w:r>
      <w:r w:rsidR="0087500E" w:rsidRPr="001036CD">
        <w:rPr>
          <w:rFonts w:ascii="Arial" w:hAnsi="Arial" w:cs="Arial"/>
          <w:b/>
          <w:bCs/>
          <w:sz w:val="20"/>
          <w:szCs w:val="20"/>
        </w:rPr>
        <w:t>3</w:t>
      </w:r>
      <w:r w:rsidR="004B0935" w:rsidRPr="001036CD">
        <w:rPr>
          <w:rFonts w:ascii="Arial" w:hAnsi="Arial" w:cs="Arial"/>
          <w:b/>
          <w:bCs/>
          <w:sz w:val="20"/>
          <w:szCs w:val="20"/>
        </w:rPr>
        <w:t>. Pogoji za konzorcij</w:t>
      </w:r>
      <w:bookmarkEnd w:id="116"/>
      <w:bookmarkEnd w:id="117"/>
      <w:bookmarkEnd w:id="118"/>
      <w:bookmarkEnd w:id="119"/>
      <w:bookmarkEnd w:id="120"/>
      <w:bookmarkEnd w:id="121"/>
      <w:r w:rsidR="004B0935" w:rsidRPr="001036CD">
        <w:rPr>
          <w:rFonts w:ascii="Arial" w:hAnsi="Arial" w:cs="Arial"/>
          <w:b/>
          <w:bCs/>
          <w:sz w:val="20"/>
          <w:szCs w:val="20"/>
        </w:rPr>
        <w:t xml:space="preserve"> </w:t>
      </w:r>
    </w:p>
    <w:p w14:paraId="651E93B7" w14:textId="77777777" w:rsidR="004B0935" w:rsidRPr="00D40443" w:rsidRDefault="004B0935" w:rsidP="009673F0">
      <w:pPr>
        <w:spacing w:line="276" w:lineRule="auto"/>
        <w:jc w:val="both"/>
        <w:rPr>
          <w:rFonts w:ascii="Arial" w:hAnsi="Arial" w:cs="Arial"/>
          <w:sz w:val="20"/>
          <w:szCs w:val="20"/>
        </w:rPr>
      </w:pPr>
    </w:p>
    <w:p w14:paraId="6115D195" w14:textId="6D2C9763" w:rsidR="004B0935" w:rsidRPr="00D40443" w:rsidRDefault="740BE7A4" w:rsidP="009673F0">
      <w:pPr>
        <w:spacing w:line="276" w:lineRule="auto"/>
        <w:jc w:val="both"/>
        <w:rPr>
          <w:rFonts w:ascii="Arial" w:hAnsi="Arial" w:cs="Arial"/>
          <w:sz w:val="20"/>
          <w:szCs w:val="20"/>
        </w:rPr>
      </w:pPr>
      <w:r w:rsidRPr="4013363F">
        <w:rPr>
          <w:rFonts w:ascii="Arial" w:hAnsi="Arial" w:cs="Arial"/>
          <w:sz w:val="20"/>
          <w:szCs w:val="20"/>
        </w:rPr>
        <w:t xml:space="preserve">Konzorcij mora izpolnjevati naslednje pogoje: </w:t>
      </w:r>
    </w:p>
    <w:p w14:paraId="781D5F56" w14:textId="582F13A0" w:rsidR="004B0935" w:rsidRPr="000926B0" w:rsidRDefault="7559CFDF"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11D7AE5B">
        <w:rPr>
          <w:rFonts w:ascii="Arial" w:hAnsi="Arial" w:cs="Arial"/>
          <w:sz w:val="20"/>
          <w:szCs w:val="20"/>
        </w:rPr>
        <w:t>s</w:t>
      </w:r>
      <w:r w:rsidR="76F2F769" w:rsidRPr="11D7AE5B">
        <w:rPr>
          <w:rFonts w:ascii="Arial" w:hAnsi="Arial" w:cs="Arial"/>
          <w:sz w:val="20"/>
          <w:szCs w:val="20"/>
        </w:rPr>
        <w:t xml:space="preserve">estavljen mora biti iz najmanj </w:t>
      </w:r>
      <w:r w:rsidR="47DF999F" w:rsidRPr="11D7AE5B">
        <w:rPr>
          <w:rFonts w:ascii="Arial" w:hAnsi="Arial" w:cs="Arial"/>
          <w:sz w:val="20"/>
          <w:szCs w:val="20"/>
        </w:rPr>
        <w:t>dveh</w:t>
      </w:r>
      <w:r w:rsidR="76F2F769" w:rsidRPr="11D7AE5B">
        <w:rPr>
          <w:rFonts w:ascii="Arial" w:hAnsi="Arial" w:cs="Arial"/>
          <w:sz w:val="20"/>
          <w:szCs w:val="20"/>
        </w:rPr>
        <w:t xml:space="preserve"> (</w:t>
      </w:r>
      <w:r w:rsidR="47DF999F" w:rsidRPr="11D7AE5B">
        <w:rPr>
          <w:rFonts w:ascii="Arial" w:hAnsi="Arial" w:cs="Arial"/>
          <w:sz w:val="20"/>
          <w:szCs w:val="20"/>
        </w:rPr>
        <w:t>2</w:t>
      </w:r>
      <w:r w:rsidR="76F2F769" w:rsidRPr="11D7AE5B">
        <w:rPr>
          <w:rFonts w:ascii="Arial" w:hAnsi="Arial" w:cs="Arial"/>
          <w:sz w:val="20"/>
          <w:szCs w:val="20"/>
        </w:rPr>
        <w:t xml:space="preserve">) sodelujočih </w:t>
      </w:r>
      <w:proofErr w:type="spellStart"/>
      <w:r w:rsidR="76F2F769" w:rsidRPr="11D7AE5B">
        <w:rPr>
          <w:rFonts w:ascii="Arial" w:hAnsi="Arial" w:cs="Arial"/>
          <w:sz w:val="20"/>
          <w:szCs w:val="20"/>
        </w:rPr>
        <w:t>konzorcijskih</w:t>
      </w:r>
      <w:proofErr w:type="spellEnd"/>
      <w:r w:rsidR="76F2F769" w:rsidRPr="11D7AE5B">
        <w:rPr>
          <w:rFonts w:ascii="Arial" w:hAnsi="Arial" w:cs="Arial"/>
          <w:sz w:val="20"/>
          <w:szCs w:val="20"/>
        </w:rPr>
        <w:t xml:space="preserve"> partnerjev</w:t>
      </w:r>
      <w:r w:rsidR="008D5FD8">
        <w:rPr>
          <w:rFonts w:ascii="Arial" w:hAnsi="Arial" w:cs="Arial"/>
          <w:sz w:val="20"/>
          <w:szCs w:val="20"/>
        </w:rPr>
        <w:t>;</w:t>
      </w:r>
    </w:p>
    <w:p w14:paraId="19DF5058" w14:textId="2110D15F" w:rsidR="004B0935" w:rsidRPr="009A4778" w:rsidRDefault="5064E8E0"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7B5A5DD0">
        <w:rPr>
          <w:rFonts w:ascii="Arial" w:hAnsi="Arial" w:cs="Arial"/>
          <w:sz w:val="20"/>
          <w:szCs w:val="20"/>
        </w:rPr>
        <w:t>s</w:t>
      </w:r>
      <w:r w:rsidR="004B0935" w:rsidRPr="7B5A5DD0">
        <w:rPr>
          <w:rFonts w:ascii="Arial" w:hAnsi="Arial" w:cs="Arial"/>
          <w:sz w:val="20"/>
          <w:szCs w:val="20"/>
        </w:rPr>
        <w:t>lediti mora ciljem in doseganju rezultatov za dvigovanje digitalnih kompetenc</w:t>
      </w:r>
      <w:r w:rsidR="002F41ED">
        <w:rPr>
          <w:rFonts w:ascii="Arial" w:hAnsi="Arial" w:cs="Arial"/>
          <w:sz w:val="20"/>
          <w:szCs w:val="20"/>
        </w:rPr>
        <w:t xml:space="preserve"> otrok in</w:t>
      </w:r>
      <w:r w:rsidR="004B0935" w:rsidRPr="7B5A5DD0">
        <w:rPr>
          <w:rFonts w:ascii="Arial" w:hAnsi="Arial" w:cs="Arial"/>
          <w:sz w:val="20"/>
          <w:szCs w:val="20"/>
        </w:rPr>
        <w:t xml:space="preserve"> mladih kot določa javni razpis</w:t>
      </w:r>
      <w:r w:rsidR="008D5FD8">
        <w:rPr>
          <w:rFonts w:ascii="Arial" w:hAnsi="Arial" w:cs="Arial"/>
          <w:sz w:val="20"/>
          <w:szCs w:val="20"/>
        </w:rPr>
        <w:t>;</w:t>
      </w:r>
    </w:p>
    <w:p w14:paraId="2719FB3D" w14:textId="4BFA6B09" w:rsidR="004B0935" w:rsidRPr="009A4778" w:rsidRDefault="335AB94A" w:rsidP="00C47318">
      <w:pPr>
        <w:pStyle w:val="Odstavekseznama"/>
        <w:widowControl w:val="0"/>
        <w:numPr>
          <w:ilvl w:val="0"/>
          <w:numId w:val="12"/>
        </w:numPr>
        <w:autoSpaceDE w:val="0"/>
        <w:autoSpaceDN w:val="0"/>
        <w:spacing w:line="276" w:lineRule="auto"/>
        <w:jc w:val="both"/>
        <w:rPr>
          <w:rFonts w:ascii="Arial" w:hAnsi="Arial" w:cs="Arial"/>
          <w:sz w:val="20"/>
          <w:szCs w:val="20"/>
        </w:rPr>
      </w:pPr>
      <w:r w:rsidRPr="42EF3D8E">
        <w:rPr>
          <w:rFonts w:ascii="Arial" w:hAnsi="Arial" w:cs="Arial"/>
          <w:sz w:val="20"/>
          <w:szCs w:val="20"/>
        </w:rPr>
        <w:t>pred sklenitvijo pogodbe o sofinanciranju bo</w:t>
      </w:r>
      <w:r w:rsidR="11CD259E" w:rsidRPr="42EF3D8E">
        <w:rPr>
          <w:rFonts w:ascii="Arial" w:hAnsi="Arial" w:cs="Arial"/>
          <w:sz w:val="20"/>
          <w:szCs w:val="20"/>
        </w:rPr>
        <w:t xml:space="preserve"> moral</w:t>
      </w:r>
      <w:r w:rsidRPr="42EF3D8E">
        <w:rPr>
          <w:rFonts w:ascii="Arial" w:hAnsi="Arial" w:cs="Arial"/>
          <w:sz w:val="20"/>
          <w:szCs w:val="20"/>
        </w:rPr>
        <w:t xml:space="preserve"> </w:t>
      </w:r>
      <w:r w:rsidR="5C4B8375" w:rsidRPr="42EF3D8E">
        <w:rPr>
          <w:rFonts w:ascii="Arial" w:hAnsi="Arial" w:cs="Arial"/>
          <w:sz w:val="20"/>
          <w:szCs w:val="20"/>
        </w:rPr>
        <w:t>p</w:t>
      </w:r>
      <w:r w:rsidR="7A6487EF" w:rsidRPr="42EF3D8E">
        <w:rPr>
          <w:rFonts w:ascii="Arial" w:hAnsi="Arial" w:cs="Arial"/>
          <w:sz w:val="20"/>
          <w:szCs w:val="20"/>
        </w:rPr>
        <w:t xml:space="preserve">rijavitelj </w:t>
      </w:r>
      <w:r w:rsidR="0B556376" w:rsidRPr="42EF3D8E">
        <w:rPr>
          <w:rFonts w:ascii="Arial" w:hAnsi="Arial" w:cs="Arial"/>
          <w:sz w:val="20"/>
          <w:szCs w:val="20"/>
        </w:rPr>
        <w:t xml:space="preserve">ministrstvu predložiti </w:t>
      </w:r>
      <w:r w:rsidR="6BF9A085" w:rsidRPr="42EF3D8E">
        <w:rPr>
          <w:rFonts w:ascii="Arial" w:hAnsi="Arial" w:cs="Arial"/>
          <w:sz w:val="20"/>
          <w:szCs w:val="20"/>
        </w:rPr>
        <w:t xml:space="preserve">s strani vseh </w:t>
      </w:r>
      <w:proofErr w:type="spellStart"/>
      <w:r w:rsidR="6BF9A085" w:rsidRPr="42EF3D8E">
        <w:rPr>
          <w:rFonts w:ascii="Arial" w:hAnsi="Arial" w:cs="Arial"/>
          <w:sz w:val="20"/>
          <w:szCs w:val="20"/>
        </w:rPr>
        <w:t>konzorcijskih</w:t>
      </w:r>
      <w:proofErr w:type="spellEnd"/>
      <w:r w:rsidR="6BF9A085" w:rsidRPr="42EF3D8E">
        <w:rPr>
          <w:rFonts w:ascii="Arial" w:hAnsi="Arial" w:cs="Arial"/>
          <w:sz w:val="20"/>
          <w:szCs w:val="20"/>
        </w:rPr>
        <w:t xml:space="preserve"> partnerjev </w:t>
      </w:r>
      <w:r w:rsidR="0DBCB300" w:rsidRPr="42EF3D8E">
        <w:rPr>
          <w:rFonts w:ascii="Arial" w:hAnsi="Arial" w:cs="Arial"/>
          <w:sz w:val="20"/>
          <w:szCs w:val="20"/>
        </w:rPr>
        <w:t>podpisan</w:t>
      </w:r>
      <w:r w:rsidR="6BF9A085" w:rsidRPr="42EF3D8E">
        <w:rPr>
          <w:rFonts w:ascii="Arial" w:hAnsi="Arial" w:cs="Arial"/>
          <w:sz w:val="20"/>
          <w:szCs w:val="20"/>
        </w:rPr>
        <w:t xml:space="preserve"> </w:t>
      </w:r>
      <w:proofErr w:type="spellStart"/>
      <w:r w:rsidR="2B3CAC3E" w:rsidRPr="42EF3D8E">
        <w:rPr>
          <w:rFonts w:ascii="Arial" w:hAnsi="Arial" w:cs="Arial"/>
          <w:sz w:val="20"/>
          <w:szCs w:val="20"/>
        </w:rPr>
        <w:t>konzorcijski</w:t>
      </w:r>
      <w:proofErr w:type="spellEnd"/>
      <w:r w:rsidR="2B3CAC3E" w:rsidRPr="42EF3D8E">
        <w:rPr>
          <w:rFonts w:ascii="Arial" w:hAnsi="Arial" w:cs="Arial"/>
          <w:sz w:val="20"/>
          <w:szCs w:val="20"/>
        </w:rPr>
        <w:t xml:space="preserve"> sporazum, ki bistveno ne sme odstopati od </w:t>
      </w:r>
      <w:r w:rsidR="6BF9A085" w:rsidRPr="42EF3D8E">
        <w:rPr>
          <w:rFonts w:ascii="Arial" w:hAnsi="Arial" w:cs="Arial"/>
          <w:sz w:val="20"/>
          <w:szCs w:val="20"/>
        </w:rPr>
        <w:t>vzorc</w:t>
      </w:r>
      <w:r w:rsidR="43D627FF" w:rsidRPr="42EF3D8E">
        <w:rPr>
          <w:rFonts w:ascii="Arial" w:hAnsi="Arial" w:cs="Arial"/>
          <w:sz w:val="20"/>
          <w:szCs w:val="20"/>
        </w:rPr>
        <w:t>a</w:t>
      </w:r>
      <w:r w:rsidR="7A6487EF" w:rsidRPr="42EF3D8E">
        <w:rPr>
          <w:rFonts w:ascii="Arial" w:hAnsi="Arial" w:cs="Arial"/>
          <w:sz w:val="20"/>
          <w:szCs w:val="20"/>
        </w:rPr>
        <w:t xml:space="preserve"> </w:t>
      </w:r>
      <w:proofErr w:type="spellStart"/>
      <w:r w:rsidR="7A6487EF" w:rsidRPr="42EF3D8E">
        <w:rPr>
          <w:rFonts w:ascii="Arial" w:hAnsi="Arial" w:cs="Arial"/>
          <w:sz w:val="20"/>
          <w:szCs w:val="20"/>
        </w:rPr>
        <w:t>konzorcijsk</w:t>
      </w:r>
      <w:r w:rsidR="1103B314" w:rsidRPr="42EF3D8E">
        <w:rPr>
          <w:rFonts w:ascii="Arial" w:hAnsi="Arial" w:cs="Arial"/>
          <w:sz w:val="20"/>
          <w:szCs w:val="20"/>
        </w:rPr>
        <w:t>e</w:t>
      </w:r>
      <w:r w:rsidR="166DA901" w:rsidRPr="42EF3D8E">
        <w:rPr>
          <w:rFonts w:ascii="Arial" w:hAnsi="Arial" w:cs="Arial"/>
          <w:sz w:val="20"/>
          <w:szCs w:val="20"/>
        </w:rPr>
        <w:t>ga</w:t>
      </w:r>
      <w:proofErr w:type="spellEnd"/>
      <w:r w:rsidR="166DA901" w:rsidRPr="42EF3D8E">
        <w:rPr>
          <w:rFonts w:ascii="Arial" w:hAnsi="Arial" w:cs="Arial"/>
          <w:sz w:val="20"/>
          <w:szCs w:val="20"/>
        </w:rPr>
        <w:t xml:space="preserve"> sporazuma</w:t>
      </w:r>
      <w:r w:rsidR="6C8C0E63" w:rsidRPr="42EF3D8E">
        <w:rPr>
          <w:rFonts w:ascii="Arial" w:hAnsi="Arial" w:cs="Arial"/>
          <w:sz w:val="20"/>
          <w:szCs w:val="20"/>
        </w:rPr>
        <w:t>, ki je sestavni del razpisne dokumentacije</w:t>
      </w:r>
      <w:r w:rsidR="6FB418BD" w:rsidRPr="42EF3D8E">
        <w:rPr>
          <w:rFonts w:ascii="Arial" w:hAnsi="Arial" w:cs="Arial"/>
          <w:sz w:val="20"/>
          <w:szCs w:val="20"/>
        </w:rPr>
        <w:t>.</w:t>
      </w:r>
    </w:p>
    <w:p w14:paraId="2AC820A3" w14:textId="77777777" w:rsidR="004B0935" w:rsidRPr="00D40443" w:rsidRDefault="004B0935" w:rsidP="009673F0">
      <w:pPr>
        <w:spacing w:line="276" w:lineRule="auto"/>
        <w:jc w:val="both"/>
        <w:rPr>
          <w:rFonts w:ascii="Arial" w:hAnsi="Arial" w:cs="Arial"/>
          <w:sz w:val="20"/>
          <w:szCs w:val="20"/>
        </w:rPr>
      </w:pPr>
    </w:p>
    <w:p w14:paraId="5A98E002" w14:textId="224D7E5C" w:rsidR="004B0935" w:rsidRPr="00F923AD" w:rsidRDefault="001A524D" w:rsidP="0022332A">
      <w:pPr>
        <w:pStyle w:val="Naslov2"/>
        <w:spacing w:line="276" w:lineRule="auto"/>
        <w:rPr>
          <w:rFonts w:ascii="Arial" w:hAnsi="Arial" w:cs="Arial"/>
          <w:b/>
          <w:bCs/>
          <w:sz w:val="20"/>
          <w:szCs w:val="20"/>
        </w:rPr>
      </w:pPr>
      <w:bookmarkStart w:id="122" w:name="_Toc131769109"/>
      <w:bookmarkStart w:id="123" w:name="_Toc131769489"/>
      <w:bookmarkStart w:id="124" w:name="_Toc131770097"/>
      <w:bookmarkStart w:id="125" w:name="_Toc131770426"/>
      <w:bookmarkStart w:id="126" w:name="_Toc135138426"/>
      <w:bookmarkStart w:id="127" w:name="_Toc136008891"/>
      <w:r>
        <w:rPr>
          <w:rFonts w:ascii="Arial" w:hAnsi="Arial" w:cs="Arial"/>
          <w:b/>
          <w:bCs/>
          <w:sz w:val="20"/>
          <w:szCs w:val="20"/>
        </w:rPr>
        <w:t>7</w:t>
      </w:r>
      <w:r w:rsidR="78B88C70" w:rsidRPr="4C9D0EAB">
        <w:rPr>
          <w:rFonts w:ascii="Arial" w:hAnsi="Arial" w:cs="Arial"/>
          <w:b/>
          <w:bCs/>
          <w:sz w:val="20"/>
          <w:szCs w:val="20"/>
        </w:rPr>
        <w:t>.</w:t>
      </w:r>
      <w:r w:rsidR="1D2531E6" w:rsidRPr="4C9D0EAB">
        <w:rPr>
          <w:rFonts w:ascii="Arial" w:hAnsi="Arial" w:cs="Arial"/>
          <w:b/>
          <w:bCs/>
          <w:sz w:val="20"/>
          <w:szCs w:val="20"/>
        </w:rPr>
        <w:t>4</w:t>
      </w:r>
      <w:r w:rsidR="78B88C70" w:rsidRPr="4C9D0EAB">
        <w:rPr>
          <w:rFonts w:ascii="Arial" w:hAnsi="Arial" w:cs="Arial"/>
          <w:b/>
          <w:bCs/>
          <w:sz w:val="20"/>
          <w:szCs w:val="20"/>
        </w:rPr>
        <w:t xml:space="preserve">. Pogoji za </w:t>
      </w:r>
      <w:r w:rsidR="408DAEB2" w:rsidRPr="4C9D0EAB">
        <w:rPr>
          <w:rFonts w:ascii="Arial" w:hAnsi="Arial" w:cs="Arial"/>
          <w:b/>
          <w:bCs/>
          <w:sz w:val="20"/>
          <w:szCs w:val="20"/>
        </w:rPr>
        <w:t xml:space="preserve">prijavitelje in </w:t>
      </w:r>
      <w:r w:rsidR="78B88C70" w:rsidRPr="4C9D0EAB">
        <w:rPr>
          <w:rFonts w:ascii="Arial" w:hAnsi="Arial" w:cs="Arial"/>
          <w:b/>
          <w:bCs/>
          <w:sz w:val="20"/>
          <w:szCs w:val="20"/>
        </w:rPr>
        <w:t xml:space="preserve">vse </w:t>
      </w:r>
      <w:proofErr w:type="spellStart"/>
      <w:r w:rsidR="78B88C70" w:rsidRPr="4C9D0EAB">
        <w:rPr>
          <w:rFonts w:ascii="Arial" w:hAnsi="Arial" w:cs="Arial"/>
          <w:b/>
          <w:bCs/>
          <w:sz w:val="20"/>
          <w:szCs w:val="20"/>
        </w:rPr>
        <w:t>konzorcijske</w:t>
      </w:r>
      <w:proofErr w:type="spellEnd"/>
      <w:r w:rsidR="78B88C70" w:rsidRPr="4C9D0EAB">
        <w:rPr>
          <w:rFonts w:ascii="Arial" w:hAnsi="Arial" w:cs="Arial"/>
          <w:b/>
          <w:bCs/>
          <w:sz w:val="20"/>
          <w:szCs w:val="20"/>
        </w:rPr>
        <w:t xml:space="preserve"> partnerje</w:t>
      </w:r>
      <w:bookmarkEnd w:id="122"/>
      <w:bookmarkEnd w:id="123"/>
      <w:bookmarkEnd w:id="124"/>
      <w:bookmarkEnd w:id="125"/>
      <w:bookmarkEnd w:id="126"/>
      <w:bookmarkEnd w:id="127"/>
      <w:r w:rsidR="78B88C70" w:rsidRPr="4C9D0EAB">
        <w:rPr>
          <w:rFonts w:ascii="Arial" w:hAnsi="Arial" w:cs="Arial"/>
          <w:b/>
          <w:bCs/>
          <w:sz w:val="20"/>
          <w:szCs w:val="20"/>
        </w:rPr>
        <w:t xml:space="preserve"> </w:t>
      </w:r>
    </w:p>
    <w:p w14:paraId="28DAABEE" w14:textId="0448DECB" w:rsidR="7B5A5DD0" w:rsidRDefault="7B5A5DD0" w:rsidP="009673F0">
      <w:pPr>
        <w:spacing w:line="276" w:lineRule="auto"/>
        <w:jc w:val="both"/>
        <w:rPr>
          <w:rFonts w:ascii="Arial" w:hAnsi="Arial" w:cs="Arial"/>
          <w:b/>
          <w:bCs/>
          <w:sz w:val="20"/>
          <w:szCs w:val="20"/>
        </w:rPr>
      </w:pPr>
    </w:p>
    <w:p w14:paraId="06E65788" w14:textId="1AE81DFC" w:rsidR="00121A5A" w:rsidRDefault="755FF21B" w:rsidP="6B6E6BBB">
      <w:pPr>
        <w:widowControl w:val="0"/>
        <w:spacing w:line="276" w:lineRule="auto"/>
        <w:jc w:val="both"/>
        <w:rPr>
          <w:rFonts w:ascii="Arial" w:hAnsi="Arial" w:cs="Arial"/>
          <w:sz w:val="20"/>
          <w:szCs w:val="20"/>
        </w:rPr>
      </w:pPr>
      <w:r w:rsidRPr="675DD877">
        <w:rPr>
          <w:rFonts w:ascii="Arial" w:hAnsi="Arial" w:cs="Arial"/>
          <w:sz w:val="20"/>
          <w:szCs w:val="20"/>
        </w:rPr>
        <w:t>Samostojni prijavitelj in v</w:t>
      </w:r>
      <w:r w:rsidR="53F424E1" w:rsidRPr="675DD877">
        <w:rPr>
          <w:rFonts w:ascii="Arial" w:hAnsi="Arial" w:cs="Arial"/>
          <w:sz w:val="20"/>
          <w:szCs w:val="20"/>
        </w:rPr>
        <w:t xml:space="preserve">sak izmed </w:t>
      </w:r>
      <w:proofErr w:type="spellStart"/>
      <w:r w:rsidR="53F424E1" w:rsidRPr="675DD877">
        <w:rPr>
          <w:rFonts w:ascii="Arial" w:hAnsi="Arial" w:cs="Arial"/>
          <w:sz w:val="20"/>
          <w:szCs w:val="20"/>
        </w:rPr>
        <w:t>konzorcijskih</w:t>
      </w:r>
      <w:proofErr w:type="spellEnd"/>
      <w:r w:rsidR="53F424E1" w:rsidRPr="675DD877">
        <w:rPr>
          <w:rFonts w:ascii="Arial" w:hAnsi="Arial" w:cs="Arial"/>
          <w:sz w:val="20"/>
          <w:szCs w:val="20"/>
        </w:rPr>
        <w:t xml:space="preserve"> partnerjev mora izpolnjevati </w:t>
      </w:r>
      <w:r w:rsidRPr="675DD877">
        <w:rPr>
          <w:rFonts w:ascii="Arial" w:hAnsi="Arial" w:cs="Arial"/>
          <w:sz w:val="20"/>
          <w:szCs w:val="20"/>
        </w:rPr>
        <w:t xml:space="preserve">naslednje </w:t>
      </w:r>
      <w:r w:rsidR="53F424E1" w:rsidRPr="675DD877">
        <w:rPr>
          <w:rFonts w:ascii="Arial" w:hAnsi="Arial" w:cs="Arial"/>
          <w:sz w:val="20"/>
          <w:szCs w:val="20"/>
        </w:rPr>
        <w:t xml:space="preserve">pogoje: </w:t>
      </w:r>
    </w:p>
    <w:p w14:paraId="00035D75" w14:textId="7B2AC1E3" w:rsidR="3EC81864" w:rsidRDefault="3EC81864" w:rsidP="3EC81864">
      <w:pPr>
        <w:spacing w:line="276" w:lineRule="auto"/>
        <w:jc w:val="both"/>
        <w:rPr>
          <w:rFonts w:ascii="Arial" w:hAnsi="Arial" w:cs="Arial"/>
          <w:sz w:val="20"/>
          <w:szCs w:val="20"/>
        </w:rPr>
      </w:pPr>
    </w:p>
    <w:tbl>
      <w:tblPr>
        <w:tblStyle w:val="Tabelamrea"/>
        <w:tblW w:w="9351" w:type="dxa"/>
        <w:tblLook w:val="04A0" w:firstRow="1" w:lastRow="0" w:firstColumn="1" w:lastColumn="0" w:noHBand="0" w:noVBand="1"/>
      </w:tblPr>
      <w:tblGrid>
        <w:gridCol w:w="5524"/>
        <w:gridCol w:w="3827"/>
      </w:tblGrid>
      <w:tr w:rsidR="00AF3182" w:rsidRPr="00A2296A" w14:paraId="1181B5A2" w14:textId="77777777" w:rsidTr="065646DE">
        <w:trPr>
          <w:trHeight w:val="300"/>
        </w:trPr>
        <w:tc>
          <w:tcPr>
            <w:tcW w:w="5524" w:type="dxa"/>
          </w:tcPr>
          <w:p w14:paraId="51BC8497" w14:textId="77777777" w:rsidR="00AF3182" w:rsidRPr="00A2296A" w:rsidRDefault="00AF3182">
            <w:pPr>
              <w:jc w:val="both"/>
              <w:rPr>
                <w:rFonts w:ascii="Arial" w:hAnsi="Arial" w:cs="Arial"/>
                <w:sz w:val="20"/>
                <w:szCs w:val="20"/>
              </w:rPr>
            </w:pPr>
            <w:r w:rsidRPr="00A2296A">
              <w:rPr>
                <w:rFonts w:ascii="Arial" w:hAnsi="Arial" w:cs="Arial"/>
                <w:sz w:val="20"/>
                <w:szCs w:val="20"/>
              </w:rPr>
              <w:t>POGOJ</w:t>
            </w:r>
          </w:p>
        </w:tc>
        <w:tc>
          <w:tcPr>
            <w:tcW w:w="3827" w:type="dxa"/>
          </w:tcPr>
          <w:p w14:paraId="48376DF2" w14:textId="77777777" w:rsidR="00AF3182" w:rsidRPr="00A2296A" w:rsidRDefault="00AF3182">
            <w:pPr>
              <w:jc w:val="both"/>
              <w:rPr>
                <w:rFonts w:ascii="Arial" w:hAnsi="Arial" w:cs="Arial"/>
                <w:sz w:val="20"/>
                <w:szCs w:val="20"/>
              </w:rPr>
            </w:pPr>
            <w:r w:rsidRPr="00A2296A">
              <w:rPr>
                <w:rFonts w:ascii="Arial" w:hAnsi="Arial" w:cs="Arial"/>
                <w:sz w:val="20"/>
                <w:szCs w:val="20"/>
              </w:rPr>
              <w:t>DOKAZILO*</w:t>
            </w:r>
          </w:p>
        </w:tc>
      </w:tr>
      <w:tr w:rsidR="00AF3182" w:rsidRPr="00A2296A" w14:paraId="0016E255" w14:textId="77777777" w:rsidTr="065646DE">
        <w:trPr>
          <w:trHeight w:val="300"/>
        </w:trPr>
        <w:tc>
          <w:tcPr>
            <w:tcW w:w="5524" w:type="dxa"/>
          </w:tcPr>
          <w:p w14:paraId="3821BDBA"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Kot poslovni subjekt obstaja vsaj 12 mesecev od datuma objave tega javnega razpisa v Uradnem listu RS.</w:t>
            </w:r>
          </w:p>
        </w:tc>
        <w:tc>
          <w:tcPr>
            <w:tcW w:w="3827" w:type="dxa"/>
          </w:tcPr>
          <w:p w14:paraId="0178530E"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4FC19616" w14:textId="77777777" w:rsidTr="065646DE">
        <w:trPr>
          <w:trHeight w:val="300"/>
        </w:trPr>
        <w:tc>
          <w:tcPr>
            <w:tcW w:w="5524" w:type="dxa"/>
          </w:tcPr>
          <w:p w14:paraId="08F58ABC" w14:textId="77777777" w:rsidR="00AF3182" w:rsidRPr="00A2296A" w:rsidRDefault="00AF3182">
            <w:pPr>
              <w:jc w:val="both"/>
              <w:rPr>
                <w:rFonts w:ascii="Arial" w:hAnsi="Arial" w:cs="Arial"/>
                <w:sz w:val="20"/>
                <w:szCs w:val="20"/>
              </w:rPr>
            </w:pPr>
            <w:r w:rsidRPr="00A2296A">
              <w:rPr>
                <w:rStyle w:val="normaltextrun"/>
                <w:rFonts w:ascii="Arial" w:hAnsi="Arial" w:cs="Arial"/>
                <w:sz w:val="20"/>
                <w:szCs w:val="20"/>
                <w:shd w:val="clear" w:color="auto" w:fill="FFFFFF"/>
              </w:rPr>
              <w:t>Prijavitelj ima najmanj 2 zaposlena.</w:t>
            </w:r>
          </w:p>
        </w:tc>
        <w:tc>
          <w:tcPr>
            <w:tcW w:w="3827" w:type="dxa"/>
          </w:tcPr>
          <w:p w14:paraId="4ED80195"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 ali druge uradne evidence</w:t>
            </w:r>
          </w:p>
        </w:tc>
      </w:tr>
      <w:tr w:rsidR="00AF3182" w:rsidRPr="00A2296A" w14:paraId="7940DEC2" w14:textId="77777777" w:rsidTr="065646DE">
        <w:trPr>
          <w:trHeight w:val="1020"/>
        </w:trPr>
        <w:tc>
          <w:tcPr>
            <w:tcW w:w="5524" w:type="dxa"/>
          </w:tcPr>
          <w:p w14:paraId="50A79E96" w14:textId="12E9035A" w:rsidR="00AF3182" w:rsidRPr="00A2296A" w:rsidRDefault="00AF3182">
            <w:pPr>
              <w:jc w:val="both"/>
              <w:rPr>
                <w:rFonts w:ascii="Arial" w:hAnsi="Arial" w:cs="Arial"/>
                <w:sz w:val="20"/>
                <w:szCs w:val="20"/>
              </w:rPr>
            </w:pPr>
            <w:r w:rsidRPr="0DE5BEF4">
              <w:rPr>
                <w:rStyle w:val="normaltextrun"/>
                <w:rFonts w:ascii="Arial" w:hAnsi="Arial" w:cs="Arial"/>
                <w:sz w:val="20"/>
                <w:szCs w:val="20"/>
              </w:rPr>
              <w:t xml:space="preserve">V obdobju od 1. 1. 2019 do prijave na javni razpis je prijavitelj izvedel in zaključil najmanj 10 aktivnosti v obliki </w:t>
            </w:r>
            <w:r w:rsidR="7EB4D453" w:rsidRPr="7E41205B">
              <w:rPr>
                <w:rStyle w:val="normaltextrun"/>
                <w:rFonts w:ascii="Arial" w:hAnsi="Arial" w:cs="Arial"/>
                <w:sz w:val="20"/>
                <w:szCs w:val="20"/>
              </w:rPr>
              <w:t>usposablj</w:t>
            </w:r>
            <w:r w:rsidR="2C4F89AB" w:rsidRPr="7E41205B">
              <w:rPr>
                <w:rStyle w:val="normaltextrun"/>
                <w:rFonts w:ascii="Arial" w:hAnsi="Arial" w:cs="Arial"/>
                <w:sz w:val="20"/>
                <w:szCs w:val="20"/>
              </w:rPr>
              <w:t>an</w:t>
            </w:r>
            <w:r w:rsidR="7EB4D453" w:rsidRPr="7E41205B">
              <w:rPr>
                <w:rStyle w:val="normaltextrun"/>
                <w:rFonts w:ascii="Arial" w:hAnsi="Arial" w:cs="Arial"/>
                <w:sz w:val="20"/>
                <w:szCs w:val="20"/>
              </w:rPr>
              <w:t>j</w:t>
            </w:r>
            <w:r w:rsidRPr="0DE5BEF4">
              <w:rPr>
                <w:rStyle w:val="normaltextrun"/>
                <w:rFonts w:ascii="Arial" w:hAnsi="Arial" w:cs="Arial"/>
                <w:sz w:val="20"/>
                <w:szCs w:val="20"/>
              </w:rPr>
              <w:t xml:space="preserve">, delavnic ali predavanj </w:t>
            </w:r>
            <w:r w:rsidR="007504F8">
              <w:rPr>
                <w:rStyle w:val="normaltextrun"/>
                <w:rFonts w:ascii="Arial" w:hAnsi="Arial" w:cs="Arial"/>
                <w:sz w:val="20"/>
                <w:szCs w:val="20"/>
              </w:rPr>
              <w:t xml:space="preserve">za ciljno skupino </w:t>
            </w:r>
            <w:r w:rsidRPr="0DE5BEF4">
              <w:rPr>
                <w:rStyle w:val="normaltextrun"/>
                <w:rFonts w:ascii="Arial" w:hAnsi="Arial" w:cs="Arial"/>
                <w:sz w:val="20"/>
                <w:szCs w:val="20"/>
              </w:rPr>
              <w:t>na temo digitalnih kompetenc v minimalnem trajanju 4 pedagoške ure</w:t>
            </w:r>
            <w:r w:rsidR="004C170B" w:rsidRPr="0DE5BEF4">
              <w:rPr>
                <w:rStyle w:val="normaltextrun"/>
                <w:rFonts w:ascii="Arial" w:hAnsi="Arial" w:cs="Arial"/>
                <w:sz w:val="20"/>
                <w:szCs w:val="20"/>
              </w:rPr>
              <w:t xml:space="preserve"> (pedagoška ura traja 45 minut)</w:t>
            </w:r>
            <w:r w:rsidRPr="0DE5BEF4">
              <w:rPr>
                <w:rStyle w:val="normaltextrun"/>
                <w:rFonts w:ascii="Arial" w:hAnsi="Arial" w:cs="Arial"/>
                <w:sz w:val="20"/>
                <w:szCs w:val="20"/>
              </w:rPr>
              <w:t>.</w:t>
            </w:r>
          </w:p>
        </w:tc>
        <w:tc>
          <w:tcPr>
            <w:tcW w:w="3827" w:type="dxa"/>
          </w:tcPr>
          <w:p w14:paraId="497BBD1A" w14:textId="5A0E883A" w:rsidR="00AF3182" w:rsidRDefault="00AF3182">
            <w:pPr>
              <w:jc w:val="both"/>
              <w:rPr>
                <w:rFonts w:ascii="Arial" w:hAnsi="Arial" w:cs="Arial"/>
                <w:sz w:val="20"/>
                <w:szCs w:val="20"/>
              </w:rPr>
            </w:pPr>
            <w:r>
              <w:rPr>
                <w:rFonts w:ascii="Arial" w:hAnsi="Arial" w:cs="Arial"/>
                <w:sz w:val="20"/>
                <w:szCs w:val="20"/>
              </w:rPr>
              <w:t xml:space="preserve">Priloga 2, tabela </w:t>
            </w:r>
            <w:r w:rsidRPr="00B408B0">
              <w:rPr>
                <w:rFonts w:ascii="Arial" w:hAnsi="Arial" w:cs="Arial"/>
                <w:sz w:val="20"/>
                <w:szCs w:val="20"/>
              </w:rPr>
              <w:t>5</w:t>
            </w:r>
            <w:r w:rsidR="79B1E2B9" w:rsidRPr="3EC81864">
              <w:rPr>
                <w:rFonts w:ascii="Arial" w:hAnsi="Arial" w:cs="Arial"/>
                <w:sz w:val="20"/>
                <w:szCs w:val="20"/>
              </w:rPr>
              <w:t>.</w:t>
            </w:r>
            <w:r w:rsidR="5FC7792F" w:rsidRPr="3EC81864">
              <w:rPr>
                <w:rFonts w:ascii="Arial" w:hAnsi="Arial" w:cs="Arial"/>
                <w:sz w:val="20"/>
                <w:szCs w:val="20"/>
              </w:rPr>
              <w:t>:</w:t>
            </w:r>
            <w:r w:rsidRPr="00B408B0">
              <w:rPr>
                <w:rFonts w:ascii="Arial" w:hAnsi="Arial" w:cs="Arial"/>
                <w:sz w:val="20"/>
                <w:szCs w:val="20"/>
              </w:rPr>
              <w:t xml:space="preserve"> Izpolnjevanje pogojev glede izvedenih usposabljanj</w:t>
            </w:r>
          </w:p>
          <w:p w14:paraId="2B127BC4" w14:textId="77777777" w:rsidR="00AF3182" w:rsidRDefault="00AF3182">
            <w:pPr>
              <w:jc w:val="both"/>
              <w:rPr>
                <w:rFonts w:ascii="Arial" w:hAnsi="Arial" w:cs="Arial"/>
                <w:sz w:val="20"/>
                <w:szCs w:val="20"/>
                <w:highlight w:val="yellow"/>
              </w:rPr>
            </w:pPr>
          </w:p>
          <w:p w14:paraId="7F22E890" w14:textId="77777777" w:rsidR="00AF3182" w:rsidRPr="00A2296A" w:rsidRDefault="00AF3182">
            <w:pPr>
              <w:jc w:val="both"/>
              <w:rPr>
                <w:rFonts w:ascii="Arial" w:hAnsi="Arial" w:cs="Arial"/>
                <w:sz w:val="20"/>
                <w:szCs w:val="20"/>
                <w:highlight w:val="yellow"/>
              </w:rPr>
            </w:pPr>
          </w:p>
        </w:tc>
      </w:tr>
      <w:tr w:rsidR="00AF3182" w:rsidRPr="00A2296A" w14:paraId="22BF5A06" w14:textId="77777777" w:rsidTr="065646DE">
        <w:trPr>
          <w:trHeight w:val="300"/>
        </w:trPr>
        <w:tc>
          <w:tcPr>
            <w:tcW w:w="5524" w:type="dxa"/>
          </w:tcPr>
          <w:p w14:paraId="48AEC1D2"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V Republiki Sloveniji ima odprt transakcijski račun.</w:t>
            </w:r>
          </w:p>
        </w:tc>
        <w:tc>
          <w:tcPr>
            <w:tcW w:w="3827" w:type="dxa"/>
          </w:tcPr>
          <w:p w14:paraId="734E6D2D"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Izpis iz AJPES</w:t>
            </w:r>
          </w:p>
        </w:tc>
      </w:tr>
      <w:tr w:rsidR="00AF3182" w:rsidRPr="00A2296A" w14:paraId="325D700C" w14:textId="77777777" w:rsidTr="065646DE">
        <w:trPr>
          <w:trHeight w:val="300"/>
        </w:trPr>
        <w:tc>
          <w:tcPr>
            <w:tcW w:w="5524" w:type="dxa"/>
          </w:tcPr>
          <w:p w14:paraId="21ED69A1"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Na dan oddaje vloge nima neporavnanih zapadlih finančnih obveznosti v višini 50 eurov ali več do ministrstva.</w:t>
            </w:r>
          </w:p>
        </w:tc>
        <w:tc>
          <w:tcPr>
            <w:tcW w:w="3827" w:type="dxa"/>
          </w:tcPr>
          <w:p w14:paraId="2BFA09F9"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Preveri ministrstvo</w:t>
            </w:r>
          </w:p>
        </w:tc>
      </w:tr>
      <w:tr w:rsidR="00AF3182" w:rsidRPr="00A2296A" w14:paraId="3D92EA1D" w14:textId="77777777" w:rsidTr="065646DE">
        <w:trPr>
          <w:trHeight w:val="300"/>
        </w:trPr>
        <w:tc>
          <w:tcPr>
            <w:tcW w:w="5524" w:type="dxa"/>
          </w:tcPr>
          <w:p w14:paraId="45A046FD" w14:textId="77777777" w:rsidR="00AF3182" w:rsidRPr="00A2296A" w:rsidRDefault="00AF3182">
            <w:pPr>
              <w:jc w:val="both"/>
              <w:rPr>
                <w:rFonts w:ascii="Arial" w:hAnsi="Arial" w:cs="Arial"/>
                <w:sz w:val="20"/>
                <w:szCs w:val="20"/>
              </w:rPr>
            </w:pPr>
            <w:r w:rsidRPr="00A2296A">
              <w:rPr>
                <w:rFonts w:ascii="Arial" w:hAnsi="Arial" w:cs="Arial"/>
                <w:sz w:val="20"/>
                <w:szCs w:val="20"/>
              </w:rPr>
              <w:t>Nima neplačanih zapadlih obveznih dajatev ali drugih denarnih nedavčnih obveznosti, ki jih pobira davčni organ, v vrednosti 50 EUR ali več.</w:t>
            </w:r>
          </w:p>
        </w:tc>
        <w:tc>
          <w:tcPr>
            <w:tcW w:w="3827" w:type="dxa"/>
          </w:tcPr>
          <w:p w14:paraId="30D02E74" w14:textId="6D5F795A" w:rsidR="00AF3182" w:rsidRPr="00A2296A" w:rsidRDefault="00AF3182" w:rsidP="065646DE">
            <w:pPr>
              <w:jc w:val="both"/>
              <w:rPr>
                <w:rFonts w:ascii="Arial" w:hAnsi="Arial" w:cs="Arial"/>
                <w:color w:val="000000" w:themeColor="text1"/>
                <w:sz w:val="20"/>
                <w:szCs w:val="20"/>
              </w:rPr>
            </w:pPr>
            <w:r w:rsidRPr="065646DE">
              <w:rPr>
                <w:rFonts w:ascii="Arial" w:hAnsi="Arial" w:cs="Arial"/>
                <w:color w:val="000000" w:themeColor="text1"/>
                <w:sz w:val="20"/>
                <w:szCs w:val="20"/>
              </w:rPr>
              <w:t>Potrdilo FURS</w:t>
            </w:r>
          </w:p>
        </w:tc>
      </w:tr>
      <w:tr w:rsidR="00AF3182" w:rsidRPr="00A2296A" w14:paraId="32AC2837" w14:textId="77777777" w:rsidTr="065646DE">
        <w:trPr>
          <w:trHeight w:val="300"/>
        </w:trPr>
        <w:tc>
          <w:tcPr>
            <w:tcW w:w="5524" w:type="dxa"/>
          </w:tcPr>
          <w:p w14:paraId="482C296F" w14:textId="77777777" w:rsidR="00AF3182" w:rsidRPr="00A2296A" w:rsidRDefault="00AF3182">
            <w:pPr>
              <w:jc w:val="both"/>
              <w:rPr>
                <w:rFonts w:ascii="Arial" w:hAnsi="Arial" w:cs="Arial"/>
                <w:sz w:val="20"/>
                <w:szCs w:val="20"/>
              </w:rPr>
            </w:pPr>
            <w:r w:rsidRPr="00A2296A">
              <w:rPr>
                <w:rFonts w:ascii="Arial" w:hAnsi="Arial" w:cs="Arial"/>
                <w:color w:val="000000" w:themeColor="text1"/>
                <w:sz w:val="20"/>
                <w:szCs w:val="20"/>
              </w:rPr>
              <w:t xml:space="preserve">Ni pravnomočno obsojen zaradi kaznivih dejanj v zvezi s poslovanjem, ki so opredeljena v Kazenskem zakoniku RS (Uradni list RS, št. 50/12-UPB2, s </w:t>
            </w:r>
            <w:proofErr w:type="spellStart"/>
            <w:r w:rsidRPr="00A2296A">
              <w:rPr>
                <w:rFonts w:ascii="Arial" w:hAnsi="Arial" w:cs="Arial"/>
                <w:color w:val="000000" w:themeColor="text1"/>
                <w:sz w:val="20"/>
                <w:szCs w:val="20"/>
              </w:rPr>
              <w:t>spr</w:t>
            </w:r>
            <w:proofErr w:type="spellEnd"/>
            <w:r w:rsidRPr="00A2296A">
              <w:rPr>
                <w:rFonts w:ascii="Arial" w:hAnsi="Arial" w:cs="Arial"/>
                <w:color w:val="000000" w:themeColor="text1"/>
                <w:sz w:val="20"/>
                <w:szCs w:val="20"/>
              </w:rPr>
              <w:t>.)</w:t>
            </w:r>
          </w:p>
        </w:tc>
        <w:tc>
          <w:tcPr>
            <w:tcW w:w="3827" w:type="dxa"/>
          </w:tcPr>
          <w:p w14:paraId="613E6B6D" w14:textId="3278E825" w:rsidR="00AF3182" w:rsidRPr="00A2296A" w:rsidRDefault="00AF3182" w:rsidP="065646DE">
            <w:pPr>
              <w:jc w:val="both"/>
              <w:rPr>
                <w:rFonts w:ascii="Arial" w:hAnsi="Arial" w:cs="Arial"/>
                <w:color w:val="000000" w:themeColor="text1"/>
                <w:sz w:val="20"/>
                <w:szCs w:val="20"/>
              </w:rPr>
            </w:pPr>
            <w:r w:rsidRPr="065646DE">
              <w:rPr>
                <w:rFonts w:ascii="Arial" w:hAnsi="Arial" w:cs="Arial"/>
                <w:color w:val="000000" w:themeColor="text1"/>
                <w:sz w:val="20"/>
                <w:szCs w:val="20"/>
              </w:rPr>
              <w:t>Izpis iz Kazenske evidence</w:t>
            </w:r>
          </w:p>
        </w:tc>
      </w:tr>
      <w:tr w:rsidR="00AF3182" w:rsidRPr="00A2296A" w14:paraId="53ACC98A" w14:textId="77777777" w:rsidTr="065646DE">
        <w:trPr>
          <w:trHeight w:val="300"/>
        </w:trPr>
        <w:tc>
          <w:tcPr>
            <w:tcW w:w="5524" w:type="dxa"/>
          </w:tcPr>
          <w:p w14:paraId="118F83E0"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Ni v postopku zaradi insolventnosti, prisilnega prenehanja, prisilne poravnave ali likvidacije, z njegovimi sredstvi ali poslovanjem ne upravlja upravitelj ali sodišče, njegove poslovne dejavnosti niso začasno ustavljene oz. ni v katerem koli podobnem položaju.</w:t>
            </w:r>
          </w:p>
        </w:tc>
        <w:tc>
          <w:tcPr>
            <w:tcW w:w="3827" w:type="dxa"/>
          </w:tcPr>
          <w:p w14:paraId="49C2DD33" w14:textId="77777777" w:rsidR="00AF3182" w:rsidRPr="00A2296A" w:rsidRDefault="00AF3182">
            <w:pPr>
              <w:jc w:val="both"/>
              <w:rPr>
                <w:rFonts w:ascii="Arial" w:hAnsi="Arial" w:cs="Arial"/>
                <w:sz w:val="20"/>
                <w:szCs w:val="20"/>
              </w:rPr>
            </w:pPr>
            <w:r w:rsidRPr="50A96B5B">
              <w:rPr>
                <w:rFonts w:ascii="Arial" w:hAnsi="Arial" w:cs="Arial"/>
                <w:sz w:val="20"/>
                <w:szCs w:val="20"/>
              </w:rPr>
              <w:t>Izpis iz AJPES ali iz sodnega registra</w:t>
            </w:r>
          </w:p>
        </w:tc>
      </w:tr>
      <w:tr w:rsidR="00AF3182" w:rsidRPr="00A2296A" w14:paraId="0E6DA652" w14:textId="77777777" w:rsidTr="00550006">
        <w:trPr>
          <w:trHeight w:val="300"/>
        </w:trPr>
        <w:tc>
          <w:tcPr>
            <w:tcW w:w="5524" w:type="dxa"/>
          </w:tcPr>
          <w:p w14:paraId="26BC8F12" w14:textId="77777777" w:rsidR="00AF3182" w:rsidRPr="00A2296A" w:rsidRDefault="00AF3182">
            <w:pPr>
              <w:jc w:val="both"/>
              <w:rPr>
                <w:rFonts w:ascii="Arial" w:hAnsi="Arial" w:cs="Arial"/>
                <w:sz w:val="20"/>
                <w:szCs w:val="20"/>
              </w:rPr>
            </w:pPr>
            <w:r w:rsidRPr="7E41205B">
              <w:rPr>
                <w:rStyle w:val="normaltextrun"/>
                <w:rFonts w:ascii="Arial" w:hAnsi="Arial" w:cs="Arial"/>
                <w:color w:val="000000" w:themeColor="text1"/>
                <w:sz w:val="20"/>
                <w:szCs w:val="20"/>
              </w:rPr>
              <w:t xml:space="preserve">Ni uvrščen na seznam omejitev poslovanja in ne obstaja nasprotje interesov v razmerju do ministrstva v obsegu, kot izhaja iz 35. in 36. člena Zakona o integriteti in preprečevanju korupcije (Uradni list RS, št. 69/11 –UPB, s </w:t>
            </w:r>
            <w:proofErr w:type="spellStart"/>
            <w:r w:rsidRPr="7E41205B">
              <w:rPr>
                <w:rStyle w:val="normaltextrun"/>
                <w:rFonts w:ascii="Arial" w:hAnsi="Arial" w:cs="Arial"/>
                <w:color w:val="000000" w:themeColor="text1"/>
                <w:sz w:val="20"/>
                <w:szCs w:val="20"/>
              </w:rPr>
              <w:t>spr</w:t>
            </w:r>
            <w:proofErr w:type="spellEnd"/>
            <w:r w:rsidRPr="00A2296A">
              <w:rPr>
                <w:rStyle w:val="normaltextrun"/>
                <w:rFonts w:ascii="Arial" w:hAnsi="Arial" w:cs="Arial"/>
                <w:color w:val="000000"/>
                <w:sz w:val="20"/>
                <w:szCs w:val="20"/>
                <w:shd w:val="clear" w:color="auto" w:fill="FFFFFF"/>
              </w:rPr>
              <w:t>.).</w:t>
            </w:r>
          </w:p>
        </w:tc>
        <w:tc>
          <w:tcPr>
            <w:tcW w:w="3827" w:type="dxa"/>
          </w:tcPr>
          <w:p w14:paraId="2AC97A82"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 in preveri ministrstvo</w:t>
            </w:r>
          </w:p>
        </w:tc>
      </w:tr>
      <w:tr w:rsidR="00AF3182" w:rsidRPr="00A2296A" w14:paraId="26DEA4E8" w14:textId="77777777" w:rsidTr="065646DE">
        <w:trPr>
          <w:trHeight w:val="300"/>
        </w:trPr>
        <w:tc>
          <w:tcPr>
            <w:tcW w:w="5524" w:type="dxa"/>
          </w:tcPr>
          <w:p w14:paraId="1F924A25" w14:textId="77777777" w:rsidR="00AF3182" w:rsidRPr="00A2296A" w:rsidRDefault="00AF3182">
            <w:pPr>
              <w:jc w:val="both"/>
              <w:rPr>
                <w:rFonts w:ascii="Arial" w:hAnsi="Arial" w:cs="Arial"/>
                <w:sz w:val="20"/>
                <w:szCs w:val="20"/>
              </w:rPr>
            </w:pPr>
            <w:r w:rsidRPr="00A2296A">
              <w:rPr>
                <w:rStyle w:val="normaltextrun"/>
                <w:rFonts w:ascii="Arial" w:hAnsi="Arial" w:cs="Arial"/>
                <w:color w:val="000000"/>
                <w:sz w:val="20"/>
                <w:szCs w:val="20"/>
                <w:shd w:val="clear" w:color="auto" w:fill="FFFFFF"/>
              </w:rPr>
              <w:t>Za iste že povrnjene upravičene stroške in aktivnosti, ki so predmet sofinanciranja v tem razpisu, ni in ne bo pridobil sredstev iz drugih javnih virov (sredstev evropskega, državnega ali lokalnega proračuna - prepoved dvojnega financiranja).</w:t>
            </w:r>
          </w:p>
        </w:tc>
        <w:tc>
          <w:tcPr>
            <w:tcW w:w="3827" w:type="dxa"/>
          </w:tcPr>
          <w:p w14:paraId="4A332351" w14:textId="77777777" w:rsidR="00AF3182" w:rsidRPr="00A2296A" w:rsidRDefault="00AF3182">
            <w:pPr>
              <w:jc w:val="both"/>
              <w:rPr>
                <w:rFonts w:ascii="Arial" w:hAnsi="Arial" w:cs="Arial"/>
                <w:sz w:val="20"/>
                <w:szCs w:val="20"/>
              </w:rPr>
            </w:pPr>
            <w:r w:rsidRPr="00A2296A">
              <w:rPr>
                <w:rFonts w:ascii="Arial" w:hAnsi="Arial" w:cs="Arial"/>
                <w:sz w:val="20"/>
                <w:szCs w:val="20"/>
              </w:rPr>
              <w:t>Izjava prijavitelja</w:t>
            </w:r>
          </w:p>
        </w:tc>
      </w:tr>
    </w:tbl>
    <w:p w14:paraId="466920E3" w14:textId="65445E84" w:rsidR="00AF3182" w:rsidRPr="00A2296A" w:rsidRDefault="00AF3182" w:rsidP="00AF3182">
      <w:pPr>
        <w:jc w:val="both"/>
        <w:rPr>
          <w:rFonts w:ascii="Arial" w:hAnsi="Arial" w:cs="Arial"/>
          <w:sz w:val="18"/>
          <w:szCs w:val="18"/>
        </w:rPr>
      </w:pPr>
      <w:r w:rsidRPr="065646DE">
        <w:rPr>
          <w:rFonts w:ascii="Arial" w:hAnsi="Arial" w:cs="Arial"/>
          <w:sz w:val="18"/>
          <w:szCs w:val="18"/>
        </w:rPr>
        <w:t>*Vsa priložena dokazila morajo izražati aktualno stanje in ne smejo biti starejša od 1</w:t>
      </w:r>
      <w:ins w:id="128" w:author="Tilen Gorenšek" w:date="2023-09-26T11:54:00Z">
        <w:r w:rsidR="51BDFF44" w:rsidRPr="065646DE">
          <w:rPr>
            <w:rFonts w:ascii="Arial" w:hAnsi="Arial" w:cs="Arial"/>
            <w:sz w:val="18"/>
            <w:szCs w:val="18"/>
          </w:rPr>
          <w:t>. 11. 2023.</w:t>
        </w:r>
      </w:ins>
      <w:r w:rsidRPr="065646DE">
        <w:rPr>
          <w:rFonts w:ascii="Arial" w:hAnsi="Arial" w:cs="Arial"/>
          <w:sz w:val="18"/>
          <w:szCs w:val="18"/>
        </w:rPr>
        <w:t xml:space="preserve"> </w:t>
      </w:r>
      <w:del w:id="129" w:author="Tilen Gorenšek" w:date="2023-09-26T11:54:00Z">
        <w:r w:rsidRPr="065646DE" w:rsidDel="00AF3182">
          <w:rPr>
            <w:rFonts w:ascii="Arial" w:hAnsi="Arial" w:cs="Arial"/>
            <w:sz w:val="18"/>
            <w:szCs w:val="18"/>
          </w:rPr>
          <w:delText xml:space="preserve">meseca, šteto od </w:delText>
        </w:r>
      </w:del>
      <w:del w:id="130" w:author="Tilen Gorenšek" w:date="2023-09-26T11:53:00Z">
        <w:r w:rsidRPr="065646DE" w:rsidDel="00AF3182">
          <w:rPr>
            <w:rFonts w:ascii="Arial" w:hAnsi="Arial" w:cs="Arial"/>
            <w:sz w:val="18"/>
            <w:szCs w:val="18"/>
          </w:rPr>
          <w:delText xml:space="preserve">datuma </w:delText>
        </w:r>
      </w:del>
      <w:del w:id="131" w:author="Tilen Gorenšek" w:date="2023-09-26T11:54:00Z">
        <w:r w:rsidRPr="065646DE" w:rsidDel="00AF3182">
          <w:rPr>
            <w:rFonts w:ascii="Arial" w:hAnsi="Arial" w:cs="Arial"/>
            <w:sz w:val="18"/>
            <w:szCs w:val="18"/>
          </w:rPr>
          <w:delText>objave tega javnega razpisa v Uradnem listu RS.</w:delText>
        </w:r>
      </w:del>
    </w:p>
    <w:p w14:paraId="4E69528E" w14:textId="77777777" w:rsidR="00AF3182" w:rsidRDefault="00AF3182" w:rsidP="009673F0">
      <w:pPr>
        <w:widowControl w:val="0"/>
        <w:spacing w:line="276" w:lineRule="auto"/>
        <w:jc w:val="both"/>
        <w:rPr>
          <w:rFonts w:ascii="Arial" w:hAnsi="Arial" w:cs="Arial"/>
          <w:sz w:val="20"/>
          <w:szCs w:val="20"/>
        </w:rPr>
      </w:pPr>
    </w:p>
    <w:p w14:paraId="3508DA8D" w14:textId="77777777" w:rsidR="004C170B" w:rsidRDefault="004C170B" w:rsidP="004C170B">
      <w:pPr>
        <w:widowControl w:val="0"/>
        <w:spacing w:line="276" w:lineRule="auto"/>
        <w:jc w:val="both"/>
        <w:rPr>
          <w:rFonts w:ascii="Arial" w:hAnsi="Arial" w:cs="Arial"/>
          <w:sz w:val="20"/>
          <w:szCs w:val="20"/>
        </w:rPr>
      </w:pPr>
      <w:r w:rsidRPr="64C4C204">
        <w:rPr>
          <w:rFonts w:ascii="Arial" w:hAnsi="Arial" w:cs="Arial"/>
          <w:sz w:val="20"/>
          <w:szCs w:val="20"/>
        </w:rPr>
        <w:t xml:space="preserve">Izpolnjevanje navedenih pogojev prijavitelj in vsak </w:t>
      </w:r>
      <w:proofErr w:type="spellStart"/>
      <w:r w:rsidRPr="64C4C204">
        <w:rPr>
          <w:rFonts w:ascii="Arial" w:hAnsi="Arial" w:cs="Arial"/>
          <w:sz w:val="20"/>
          <w:szCs w:val="20"/>
        </w:rPr>
        <w:t>konzorcijski</w:t>
      </w:r>
      <w:proofErr w:type="spellEnd"/>
      <w:r w:rsidRPr="64C4C204">
        <w:rPr>
          <w:rFonts w:ascii="Arial" w:hAnsi="Arial" w:cs="Arial"/>
          <w:sz w:val="20"/>
          <w:szCs w:val="20"/>
        </w:rPr>
        <w:t xml:space="preserve"> partner izkaže s predložitvijo ustrezno </w:t>
      </w:r>
      <w:r w:rsidRPr="3EC81864">
        <w:rPr>
          <w:rFonts w:ascii="Arial" w:hAnsi="Arial" w:cs="Arial"/>
          <w:sz w:val="20"/>
          <w:szCs w:val="20"/>
        </w:rPr>
        <w:t>izpolnjene Izjave (obrazec št. 3).</w:t>
      </w:r>
      <w:r>
        <w:rPr>
          <w:rFonts w:ascii="Arial" w:hAnsi="Arial" w:cs="Arial"/>
          <w:sz w:val="20"/>
          <w:szCs w:val="20"/>
        </w:rPr>
        <w:t xml:space="preserve"> </w:t>
      </w:r>
    </w:p>
    <w:p w14:paraId="3D4D7BEC" w14:textId="77777777" w:rsidR="003B7D80" w:rsidRDefault="003B7D80" w:rsidP="009673F0">
      <w:pPr>
        <w:widowControl w:val="0"/>
        <w:spacing w:line="276" w:lineRule="auto"/>
        <w:jc w:val="both"/>
        <w:rPr>
          <w:rFonts w:ascii="Arial" w:hAnsi="Arial" w:cs="Arial"/>
          <w:sz w:val="20"/>
          <w:szCs w:val="20"/>
        </w:rPr>
      </w:pPr>
    </w:p>
    <w:p w14:paraId="45ECF4EF" w14:textId="2012FFC2" w:rsidR="004B0935" w:rsidRPr="00EE589A" w:rsidRDefault="001A524D" w:rsidP="0022332A">
      <w:pPr>
        <w:pStyle w:val="Naslov2"/>
        <w:spacing w:line="276" w:lineRule="auto"/>
        <w:rPr>
          <w:rFonts w:ascii="Arial" w:hAnsi="Arial" w:cs="Arial"/>
          <w:b/>
          <w:bCs/>
          <w:sz w:val="20"/>
          <w:szCs w:val="20"/>
        </w:rPr>
      </w:pPr>
      <w:bookmarkStart w:id="132" w:name="_Toc131769110"/>
      <w:bookmarkStart w:id="133" w:name="_Toc131769490"/>
      <w:bookmarkStart w:id="134" w:name="_Toc131770098"/>
      <w:bookmarkStart w:id="135" w:name="_Toc131770427"/>
      <w:bookmarkStart w:id="136" w:name="_Toc135138427"/>
      <w:bookmarkStart w:id="137" w:name="_Toc136008892"/>
      <w:r>
        <w:rPr>
          <w:rFonts w:ascii="Arial" w:hAnsi="Arial" w:cs="Arial"/>
          <w:b/>
          <w:bCs/>
          <w:sz w:val="20"/>
          <w:szCs w:val="20"/>
        </w:rPr>
        <w:t>7</w:t>
      </w:r>
      <w:r w:rsidR="004B0935" w:rsidRPr="00EE589A">
        <w:rPr>
          <w:rFonts w:ascii="Arial" w:hAnsi="Arial" w:cs="Arial"/>
          <w:b/>
          <w:bCs/>
          <w:sz w:val="20"/>
          <w:szCs w:val="20"/>
        </w:rPr>
        <w:t>.</w:t>
      </w:r>
      <w:r w:rsidR="00EE589A">
        <w:rPr>
          <w:rFonts w:ascii="Arial" w:hAnsi="Arial" w:cs="Arial"/>
          <w:b/>
          <w:bCs/>
          <w:sz w:val="20"/>
          <w:szCs w:val="20"/>
        </w:rPr>
        <w:t>5</w:t>
      </w:r>
      <w:r w:rsidR="004B0935" w:rsidRPr="00EE589A">
        <w:rPr>
          <w:rFonts w:ascii="Arial" w:hAnsi="Arial" w:cs="Arial"/>
          <w:b/>
          <w:bCs/>
          <w:sz w:val="20"/>
          <w:szCs w:val="20"/>
        </w:rPr>
        <w:t xml:space="preserve"> Pogoji za projekt</w:t>
      </w:r>
      <w:bookmarkEnd w:id="132"/>
      <w:bookmarkEnd w:id="133"/>
      <w:bookmarkEnd w:id="134"/>
      <w:bookmarkEnd w:id="135"/>
      <w:bookmarkEnd w:id="136"/>
      <w:bookmarkEnd w:id="137"/>
      <w:r w:rsidR="004B0935" w:rsidRPr="00EE589A">
        <w:rPr>
          <w:rFonts w:ascii="Arial" w:hAnsi="Arial" w:cs="Arial"/>
          <w:b/>
          <w:bCs/>
          <w:sz w:val="20"/>
          <w:szCs w:val="20"/>
        </w:rPr>
        <w:t xml:space="preserve"> </w:t>
      </w:r>
    </w:p>
    <w:p w14:paraId="2E7D40BA" w14:textId="77777777" w:rsidR="004B0935" w:rsidRPr="00D40443" w:rsidRDefault="004B0935" w:rsidP="009673F0">
      <w:pPr>
        <w:spacing w:line="276" w:lineRule="auto"/>
        <w:jc w:val="both"/>
        <w:rPr>
          <w:rFonts w:ascii="Arial" w:hAnsi="Arial" w:cs="Arial"/>
          <w:sz w:val="20"/>
          <w:szCs w:val="20"/>
        </w:rPr>
      </w:pPr>
    </w:p>
    <w:p w14:paraId="1628F97D" w14:textId="77777777" w:rsidR="004B0935" w:rsidRPr="00141F54" w:rsidRDefault="004B0935" w:rsidP="009673F0">
      <w:pPr>
        <w:spacing w:line="276" w:lineRule="auto"/>
        <w:jc w:val="both"/>
        <w:rPr>
          <w:rFonts w:ascii="Arial" w:hAnsi="Arial" w:cs="Arial"/>
          <w:sz w:val="20"/>
          <w:szCs w:val="20"/>
        </w:rPr>
      </w:pPr>
      <w:r w:rsidRPr="00141F54">
        <w:rPr>
          <w:rFonts w:ascii="Arial" w:hAnsi="Arial" w:cs="Arial"/>
          <w:sz w:val="20"/>
          <w:szCs w:val="20"/>
        </w:rPr>
        <w:t>Projekt mora v formalnem in vsebinskem smislu izpolnjevati sledeče pogoje:</w:t>
      </w:r>
    </w:p>
    <w:p w14:paraId="1E078D42" w14:textId="583C2AA1" w:rsidR="0065411E" w:rsidRPr="00141F54" w:rsidRDefault="0065411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vloga mora biti napisana v slovenskem jeziku, vrednosti morajo biti izražene v evrih</w:t>
      </w:r>
      <w:r w:rsidR="00782C08" w:rsidRPr="00141F54">
        <w:rPr>
          <w:rFonts w:ascii="Arial" w:hAnsi="Arial" w:cs="Arial"/>
          <w:sz w:val="20"/>
          <w:szCs w:val="20"/>
        </w:rPr>
        <w:t xml:space="preserve"> (EUR</w:t>
      </w:r>
      <w:r w:rsidR="001B48D3" w:rsidRPr="00141F54">
        <w:rPr>
          <w:rFonts w:ascii="Arial" w:hAnsi="Arial" w:cs="Arial"/>
          <w:sz w:val="20"/>
          <w:szCs w:val="20"/>
        </w:rPr>
        <w:t>)</w:t>
      </w:r>
      <w:r w:rsidR="001B48D3">
        <w:rPr>
          <w:rFonts w:ascii="Arial" w:hAnsi="Arial" w:cs="Arial"/>
          <w:sz w:val="20"/>
          <w:szCs w:val="20"/>
        </w:rPr>
        <w:t>;</w:t>
      </w:r>
    </w:p>
    <w:p w14:paraId="3CF7E2B0" w14:textId="2512EE1F" w:rsidR="004B0935" w:rsidRPr="00141F54" w:rsidRDefault="71C1675E"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s</w:t>
      </w:r>
      <w:r w:rsidR="004B0935" w:rsidRPr="00141F54">
        <w:rPr>
          <w:rFonts w:ascii="Arial" w:hAnsi="Arial" w:cs="Arial"/>
          <w:sz w:val="20"/>
          <w:szCs w:val="20"/>
        </w:rPr>
        <w:t>kladnost z javnim razpisom: projekt je sklad</w:t>
      </w:r>
      <w:r w:rsidR="1F996F4C" w:rsidRPr="00141F54">
        <w:rPr>
          <w:rFonts w:ascii="Arial" w:hAnsi="Arial" w:cs="Arial"/>
          <w:sz w:val="20"/>
          <w:szCs w:val="20"/>
        </w:rPr>
        <w:t>e</w:t>
      </w:r>
      <w:r w:rsidR="004B0935" w:rsidRPr="00141F54">
        <w:rPr>
          <w:rFonts w:ascii="Arial" w:hAnsi="Arial" w:cs="Arial"/>
          <w:sz w:val="20"/>
          <w:szCs w:val="20"/>
        </w:rPr>
        <w:t>n z namenom in cilji javnega razpisa ter omogoča doseganje ciljnih vrednosti števila udeležencev</w:t>
      </w:r>
      <w:r w:rsidR="6A036C29" w:rsidRPr="00141F54">
        <w:rPr>
          <w:rFonts w:ascii="Arial" w:hAnsi="Arial" w:cs="Arial"/>
          <w:sz w:val="20"/>
          <w:szCs w:val="20"/>
        </w:rPr>
        <w:t>, ki jih je prijavitelj predvidel</w:t>
      </w:r>
      <w:r w:rsidR="001B48D3">
        <w:rPr>
          <w:rFonts w:ascii="Arial" w:hAnsi="Arial" w:cs="Arial"/>
          <w:sz w:val="20"/>
          <w:szCs w:val="20"/>
        </w:rPr>
        <w:t>;</w:t>
      </w:r>
      <w:r w:rsidR="001B48D3" w:rsidRPr="00141F54">
        <w:rPr>
          <w:rFonts w:ascii="Arial" w:hAnsi="Arial" w:cs="Arial"/>
          <w:sz w:val="20"/>
          <w:szCs w:val="20"/>
        </w:rPr>
        <w:t xml:space="preserve"> </w:t>
      </w:r>
    </w:p>
    <w:p w14:paraId="0CC04F36" w14:textId="2C5C5BC9" w:rsidR="004B0935" w:rsidRPr="00141F54" w:rsidRDefault="45C4ACA6"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r</w:t>
      </w:r>
      <w:r w:rsidR="6DBB58F5" w:rsidRPr="00141F54">
        <w:rPr>
          <w:rFonts w:ascii="Arial" w:hAnsi="Arial" w:cs="Arial"/>
          <w:sz w:val="20"/>
          <w:szCs w:val="20"/>
        </w:rPr>
        <w:t xml:space="preserve">ealna izvedljivost: predlog projekta je </w:t>
      </w:r>
      <w:r w:rsidR="1A1C9465" w:rsidRPr="00141F54">
        <w:rPr>
          <w:rFonts w:ascii="Arial" w:hAnsi="Arial" w:cs="Arial"/>
          <w:sz w:val="20"/>
          <w:szCs w:val="20"/>
        </w:rPr>
        <w:t xml:space="preserve">realno </w:t>
      </w:r>
      <w:r w:rsidR="6DBB58F5" w:rsidRPr="00141F54">
        <w:rPr>
          <w:rFonts w:ascii="Arial" w:hAnsi="Arial" w:cs="Arial"/>
          <w:sz w:val="20"/>
          <w:szCs w:val="20"/>
        </w:rPr>
        <w:t xml:space="preserve">izvedljiv, upošteva vse aktivnosti in časovni ter finančni okvir, </w:t>
      </w:r>
      <w:r w:rsidR="75FFA7D0" w:rsidRPr="00141F54">
        <w:rPr>
          <w:rFonts w:ascii="Arial" w:hAnsi="Arial" w:cs="Arial"/>
          <w:sz w:val="20"/>
          <w:szCs w:val="20"/>
        </w:rPr>
        <w:t xml:space="preserve">ki je </w:t>
      </w:r>
      <w:r w:rsidR="6DBB58F5" w:rsidRPr="00141F54">
        <w:rPr>
          <w:rFonts w:ascii="Arial" w:hAnsi="Arial" w:cs="Arial"/>
          <w:sz w:val="20"/>
          <w:szCs w:val="20"/>
        </w:rPr>
        <w:t>določen s tem razpisom in razpisno dokumentacijo</w:t>
      </w:r>
      <w:r w:rsidR="001B48D3">
        <w:rPr>
          <w:rFonts w:ascii="Arial" w:hAnsi="Arial" w:cs="Arial"/>
          <w:sz w:val="20"/>
          <w:szCs w:val="20"/>
        </w:rPr>
        <w:t>;</w:t>
      </w:r>
      <w:r w:rsidR="001B48D3" w:rsidRPr="00141F54">
        <w:rPr>
          <w:rFonts w:ascii="Arial" w:hAnsi="Arial" w:cs="Arial"/>
          <w:sz w:val="20"/>
          <w:szCs w:val="20"/>
        </w:rPr>
        <w:t xml:space="preserve"> </w:t>
      </w:r>
    </w:p>
    <w:p w14:paraId="48AB72DA" w14:textId="4B4C57A0" w:rsidR="004B0935" w:rsidRPr="00141F54" w:rsidRDefault="5B9657FA"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52A4BC81">
        <w:rPr>
          <w:rFonts w:ascii="Arial" w:hAnsi="Arial" w:cs="Arial"/>
          <w:sz w:val="20"/>
          <w:szCs w:val="20"/>
        </w:rPr>
        <w:t>opredeljen</w:t>
      </w:r>
      <w:r w:rsidR="70B36051" w:rsidRPr="52A4BC81">
        <w:rPr>
          <w:rFonts w:ascii="Arial" w:hAnsi="Arial" w:cs="Arial"/>
          <w:sz w:val="20"/>
          <w:szCs w:val="20"/>
        </w:rPr>
        <w:t>a</w:t>
      </w:r>
      <w:r w:rsidRPr="00141F54">
        <w:rPr>
          <w:rFonts w:ascii="Arial" w:hAnsi="Arial" w:cs="Arial"/>
          <w:sz w:val="20"/>
          <w:szCs w:val="20"/>
        </w:rPr>
        <w:t xml:space="preserve"> </w:t>
      </w:r>
      <w:r w:rsidRPr="6949D5F1">
        <w:rPr>
          <w:rFonts w:ascii="Arial" w:hAnsi="Arial" w:cs="Arial"/>
          <w:sz w:val="20"/>
          <w:szCs w:val="20"/>
        </w:rPr>
        <w:t>mora</w:t>
      </w:r>
      <w:r w:rsidR="4D5AA820" w:rsidRPr="6949D5F1">
        <w:rPr>
          <w:rFonts w:ascii="Arial" w:hAnsi="Arial" w:cs="Arial"/>
          <w:sz w:val="20"/>
          <w:szCs w:val="20"/>
        </w:rPr>
        <w:t>ta</w:t>
      </w:r>
      <w:r w:rsidRPr="00141F54">
        <w:rPr>
          <w:rFonts w:ascii="Arial" w:hAnsi="Arial" w:cs="Arial"/>
          <w:sz w:val="20"/>
          <w:szCs w:val="20"/>
        </w:rPr>
        <w:t xml:space="preserve"> biti </w:t>
      </w:r>
      <w:r w:rsidR="478A6426" w:rsidRPr="00141F54">
        <w:rPr>
          <w:rFonts w:ascii="Arial" w:hAnsi="Arial" w:cs="Arial"/>
          <w:sz w:val="20"/>
          <w:szCs w:val="20"/>
        </w:rPr>
        <w:t>z</w:t>
      </w:r>
      <w:r w:rsidR="004B0935" w:rsidRPr="00141F54">
        <w:rPr>
          <w:rFonts w:ascii="Arial" w:hAnsi="Arial" w:cs="Arial"/>
          <w:sz w:val="20"/>
          <w:szCs w:val="20"/>
        </w:rPr>
        <w:t xml:space="preserve">ačetek in </w:t>
      </w:r>
      <w:r w:rsidR="4AEFB94F" w:rsidRPr="00141F54">
        <w:rPr>
          <w:rFonts w:ascii="Arial" w:hAnsi="Arial" w:cs="Arial"/>
          <w:sz w:val="20"/>
          <w:szCs w:val="20"/>
        </w:rPr>
        <w:t xml:space="preserve">konec </w:t>
      </w:r>
      <w:r w:rsidR="004B0935" w:rsidRPr="00141F54">
        <w:rPr>
          <w:rFonts w:ascii="Arial" w:hAnsi="Arial" w:cs="Arial"/>
          <w:sz w:val="20"/>
          <w:szCs w:val="20"/>
        </w:rPr>
        <w:t>izvajanja projekta</w:t>
      </w:r>
      <w:r w:rsidR="001B48D3">
        <w:rPr>
          <w:rFonts w:ascii="Arial" w:hAnsi="Arial" w:cs="Arial"/>
          <w:sz w:val="20"/>
          <w:szCs w:val="20"/>
        </w:rPr>
        <w:t>;</w:t>
      </w:r>
    </w:p>
    <w:p w14:paraId="1DEC2EEE" w14:textId="57533D03" w:rsidR="004A793F" w:rsidRPr="00B24E3E" w:rsidRDefault="0057256F" w:rsidP="00C47318">
      <w:pPr>
        <w:pStyle w:val="Odstavekseznama"/>
        <w:widowControl w:val="0"/>
        <w:numPr>
          <w:ilvl w:val="0"/>
          <w:numId w:val="14"/>
        </w:numPr>
        <w:autoSpaceDE w:val="0"/>
        <w:autoSpaceDN w:val="0"/>
        <w:spacing w:line="276" w:lineRule="auto"/>
        <w:jc w:val="both"/>
      </w:pPr>
      <w:r w:rsidRPr="00141F54">
        <w:rPr>
          <w:rFonts w:ascii="Arial" w:hAnsi="Arial" w:cs="Arial"/>
          <w:sz w:val="20"/>
          <w:szCs w:val="20"/>
        </w:rPr>
        <w:t xml:space="preserve">prijavitelj mora </w:t>
      </w:r>
      <w:r w:rsidR="00580902" w:rsidRPr="00141F54">
        <w:rPr>
          <w:rFonts w:ascii="Arial" w:hAnsi="Arial" w:cs="Arial"/>
          <w:sz w:val="20"/>
          <w:szCs w:val="20"/>
        </w:rPr>
        <w:t>izb</w:t>
      </w:r>
      <w:r w:rsidR="00580902">
        <w:rPr>
          <w:rFonts w:ascii="Arial" w:hAnsi="Arial" w:cs="Arial"/>
          <w:sz w:val="20"/>
          <w:szCs w:val="20"/>
        </w:rPr>
        <w:t>rati</w:t>
      </w:r>
      <w:r w:rsidR="00580902" w:rsidRPr="00141F54">
        <w:rPr>
          <w:rFonts w:ascii="Arial" w:hAnsi="Arial" w:cs="Arial"/>
          <w:sz w:val="20"/>
          <w:szCs w:val="20"/>
        </w:rPr>
        <w:t xml:space="preserve"> </w:t>
      </w:r>
      <w:r w:rsidRPr="00141F54">
        <w:rPr>
          <w:rFonts w:ascii="Arial" w:hAnsi="Arial" w:cs="Arial"/>
          <w:sz w:val="20"/>
          <w:szCs w:val="20"/>
        </w:rPr>
        <w:t>le med aktivnostmi</w:t>
      </w:r>
      <w:r w:rsidR="00D23409">
        <w:rPr>
          <w:rFonts w:ascii="Arial" w:hAnsi="Arial" w:cs="Arial"/>
          <w:sz w:val="20"/>
          <w:szCs w:val="20"/>
        </w:rPr>
        <w:t xml:space="preserve"> posameznega sklopa</w:t>
      </w:r>
      <w:r w:rsidR="00683E8C" w:rsidRPr="00141F54">
        <w:rPr>
          <w:rFonts w:ascii="Arial" w:hAnsi="Arial" w:cs="Arial"/>
          <w:sz w:val="20"/>
          <w:szCs w:val="20"/>
        </w:rPr>
        <w:t>,</w:t>
      </w:r>
      <w:r w:rsidRPr="00141F54">
        <w:rPr>
          <w:rFonts w:ascii="Arial" w:hAnsi="Arial" w:cs="Arial"/>
          <w:sz w:val="20"/>
          <w:szCs w:val="20"/>
        </w:rPr>
        <w:t xml:space="preserve"> ki so </w:t>
      </w:r>
      <w:r w:rsidR="005B06C9" w:rsidRPr="00141F54">
        <w:rPr>
          <w:rFonts w:ascii="Arial" w:hAnsi="Arial" w:cs="Arial"/>
          <w:sz w:val="20"/>
          <w:szCs w:val="20"/>
        </w:rPr>
        <w:t>kot primeri</w:t>
      </w:r>
      <w:r w:rsidR="00683E8C" w:rsidRPr="00141F54">
        <w:rPr>
          <w:rFonts w:ascii="Arial" w:hAnsi="Arial" w:cs="Arial"/>
          <w:sz w:val="20"/>
          <w:szCs w:val="20"/>
        </w:rPr>
        <w:t xml:space="preserve"> </w:t>
      </w:r>
      <w:r w:rsidR="00244206">
        <w:rPr>
          <w:rFonts w:ascii="Arial" w:hAnsi="Arial" w:cs="Arial"/>
          <w:sz w:val="20"/>
          <w:szCs w:val="20"/>
        </w:rPr>
        <w:t xml:space="preserve">določeni </w:t>
      </w:r>
      <w:r w:rsidR="005100CC" w:rsidRPr="00141F54">
        <w:rPr>
          <w:rFonts w:ascii="Arial" w:hAnsi="Arial" w:cs="Arial"/>
          <w:sz w:val="20"/>
          <w:szCs w:val="20"/>
        </w:rPr>
        <w:t>pod zaporednimi številkami</w:t>
      </w:r>
      <w:r w:rsidR="005B06C9" w:rsidRPr="00141F54">
        <w:rPr>
          <w:rFonts w:ascii="Arial" w:hAnsi="Arial" w:cs="Arial"/>
          <w:sz w:val="20"/>
          <w:szCs w:val="20"/>
        </w:rPr>
        <w:t xml:space="preserve"> navedeni v </w:t>
      </w:r>
      <w:r w:rsidR="00826154" w:rsidRPr="00CE1630">
        <w:rPr>
          <w:rFonts w:ascii="Arial" w:hAnsi="Arial" w:cs="Arial"/>
          <w:sz w:val="20"/>
          <w:szCs w:val="20"/>
        </w:rPr>
        <w:t>4.</w:t>
      </w:r>
      <w:r w:rsidR="005B06C9" w:rsidRPr="00CE1630">
        <w:rPr>
          <w:rFonts w:ascii="Arial" w:hAnsi="Arial" w:cs="Arial"/>
          <w:sz w:val="20"/>
          <w:szCs w:val="20"/>
        </w:rPr>
        <w:t xml:space="preserve"> poglavju</w:t>
      </w:r>
      <w:r w:rsidR="001B48D3" w:rsidRPr="00CE1630">
        <w:rPr>
          <w:rFonts w:ascii="Arial" w:hAnsi="Arial" w:cs="Arial"/>
          <w:sz w:val="20"/>
          <w:szCs w:val="20"/>
        </w:rPr>
        <w:t>;</w:t>
      </w:r>
    </w:p>
    <w:p w14:paraId="7EF7A955" w14:textId="04743A04" w:rsidR="004B0935" w:rsidRPr="00141F54" w:rsidRDefault="5C457E89" w:rsidP="6949D5F1">
      <w:pPr>
        <w:pStyle w:val="Odstavekseznama"/>
        <w:widowControl w:val="0"/>
        <w:numPr>
          <w:ilvl w:val="0"/>
          <w:numId w:val="14"/>
        </w:numPr>
        <w:autoSpaceDE w:val="0"/>
        <w:autoSpaceDN w:val="0"/>
        <w:spacing w:line="276" w:lineRule="auto"/>
        <w:jc w:val="both"/>
        <w:rPr>
          <w:rFonts w:ascii="Arial" w:eastAsia="Arial" w:hAnsi="Arial" w:cs="Arial"/>
          <w:sz w:val="20"/>
          <w:szCs w:val="20"/>
        </w:rPr>
      </w:pPr>
      <w:r w:rsidRPr="00141F54">
        <w:rPr>
          <w:rFonts w:ascii="Arial" w:hAnsi="Arial" w:cs="Arial"/>
          <w:sz w:val="20"/>
          <w:szCs w:val="20"/>
        </w:rPr>
        <w:t>p</w:t>
      </w:r>
      <w:r w:rsidR="710312DC" w:rsidRPr="00141F54">
        <w:rPr>
          <w:rFonts w:ascii="Arial" w:hAnsi="Arial" w:cs="Arial"/>
          <w:sz w:val="20"/>
          <w:szCs w:val="20"/>
        </w:rPr>
        <w:t xml:space="preserve">rijavitelj </w:t>
      </w:r>
      <w:r w:rsidR="6CAE6022" w:rsidRPr="00141F54">
        <w:rPr>
          <w:rFonts w:ascii="Arial" w:hAnsi="Arial" w:cs="Arial"/>
          <w:sz w:val="20"/>
          <w:szCs w:val="20"/>
        </w:rPr>
        <w:t xml:space="preserve">mora </w:t>
      </w:r>
      <w:r w:rsidR="710312DC" w:rsidRPr="00141F54">
        <w:rPr>
          <w:rFonts w:ascii="Arial" w:hAnsi="Arial" w:cs="Arial"/>
          <w:sz w:val="20"/>
          <w:szCs w:val="20"/>
        </w:rPr>
        <w:t xml:space="preserve">ob prijavi na predmetni javni razpis </w:t>
      </w:r>
      <w:r w:rsidR="4FBFAE2F" w:rsidRPr="00141F54">
        <w:rPr>
          <w:rFonts w:ascii="Arial" w:hAnsi="Arial" w:cs="Arial"/>
          <w:sz w:val="20"/>
          <w:szCs w:val="20"/>
        </w:rPr>
        <w:t xml:space="preserve">priložiti </w:t>
      </w:r>
      <w:r w:rsidR="4FBFAE2F" w:rsidRPr="00986204">
        <w:rPr>
          <w:rFonts w:ascii="Arial" w:hAnsi="Arial" w:cs="Arial"/>
          <w:sz w:val="20"/>
          <w:szCs w:val="20"/>
        </w:rPr>
        <w:t>podroben program</w:t>
      </w:r>
      <w:r w:rsidR="4FBFAE2F" w:rsidRPr="00141F54">
        <w:rPr>
          <w:rFonts w:ascii="Arial" w:hAnsi="Arial" w:cs="Arial"/>
          <w:sz w:val="20"/>
          <w:szCs w:val="20"/>
        </w:rPr>
        <w:t xml:space="preserve"> s cilji usposabljanj</w:t>
      </w:r>
      <w:r w:rsidR="4C757E54" w:rsidRPr="00141F54">
        <w:rPr>
          <w:rFonts w:ascii="Arial" w:hAnsi="Arial" w:cs="Arial"/>
          <w:sz w:val="20"/>
          <w:szCs w:val="20"/>
        </w:rPr>
        <w:t xml:space="preserve"> na </w:t>
      </w:r>
      <w:r w:rsidR="710312DC" w:rsidRPr="0FCC6FF9">
        <w:rPr>
          <w:rFonts w:ascii="Arial" w:hAnsi="Arial" w:cs="Arial"/>
          <w:sz w:val="20"/>
          <w:szCs w:val="20"/>
        </w:rPr>
        <w:t xml:space="preserve">obrazcu </w:t>
      </w:r>
      <w:r w:rsidR="2536E8EB" w:rsidRPr="0FCC6FF9">
        <w:rPr>
          <w:rFonts w:ascii="Arial" w:hAnsi="Arial" w:cs="Arial"/>
          <w:sz w:val="20"/>
          <w:szCs w:val="20"/>
        </w:rPr>
        <w:t>št</w:t>
      </w:r>
      <w:r w:rsidR="7FB7D21A" w:rsidRPr="0FCC6FF9">
        <w:rPr>
          <w:rFonts w:ascii="Arial" w:hAnsi="Arial" w:cs="Arial"/>
          <w:sz w:val="20"/>
          <w:szCs w:val="20"/>
        </w:rPr>
        <w:t>.</w:t>
      </w:r>
      <w:r w:rsidR="710312DC" w:rsidRPr="0FCC6FF9">
        <w:rPr>
          <w:rFonts w:ascii="Arial" w:hAnsi="Arial" w:cs="Arial"/>
          <w:sz w:val="20"/>
          <w:szCs w:val="20"/>
        </w:rPr>
        <w:t xml:space="preserve"> </w:t>
      </w:r>
      <w:r w:rsidR="7F643CD3" w:rsidRPr="0FCC6FF9">
        <w:rPr>
          <w:rFonts w:ascii="Arial" w:hAnsi="Arial" w:cs="Arial"/>
          <w:sz w:val="20"/>
          <w:szCs w:val="20"/>
        </w:rPr>
        <w:t>2</w:t>
      </w:r>
      <w:r w:rsidR="710312DC" w:rsidRPr="0FCC6FF9">
        <w:rPr>
          <w:rFonts w:ascii="Arial" w:hAnsi="Arial" w:cs="Arial"/>
          <w:sz w:val="20"/>
          <w:szCs w:val="20"/>
        </w:rPr>
        <w:t>,</w:t>
      </w:r>
      <w:r w:rsidR="710312DC" w:rsidRPr="00141F54">
        <w:rPr>
          <w:rFonts w:ascii="Arial" w:hAnsi="Arial" w:cs="Arial"/>
          <w:sz w:val="20"/>
          <w:szCs w:val="20"/>
        </w:rPr>
        <w:t xml:space="preserve"> </w:t>
      </w:r>
      <w:r w:rsidR="6838E9C2" w:rsidRPr="00141F54">
        <w:rPr>
          <w:rFonts w:ascii="Arial" w:hAnsi="Arial" w:cs="Arial"/>
          <w:sz w:val="20"/>
          <w:szCs w:val="20"/>
        </w:rPr>
        <w:t xml:space="preserve">pri čemer mora </w:t>
      </w:r>
      <w:r w:rsidR="400AAEEE" w:rsidRPr="00141F54">
        <w:rPr>
          <w:rFonts w:ascii="Arial" w:hAnsi="Arial" w:cs="Arial"/>
          <w:sz w:val="20"/>
          <w:szCs w:val="20"/>
        </w:rPr>
        <w:t xml:space="preserve">v </w:t>
      </w:r>
      <w:r w:rsidR="6DB2992D" w:rsidRPr="00141F54">
        <w:rPr>
          <w:rFonts w:ascii="Arial" w:hAnsi="Arial" w:cs="Arial"/>
          <w:sz w:val="20"/>
          <w:szCs w:val="20"/>
        </w:rPr>
        <w:t xml:space="preserve">okviru </w:t>
      </w:r>
      <w:r w:rsidR="4AF83D37" w:rsidRPr="00141F54">
        <w:rPr>
          <w:rFonts w:ascii="Arial" w:hAnsi="Arial" w:cs="Arial"/>
          <w:sz w:val="20"/>
          <w:szCs w:val="20"/>
        </w:rPr>
        <w:t>prijav</w:t>
      </w:r>
      <w:r w:rsidR="6DB2992D" w:rsidRPr="00141F54">
        <w:rPr>
          <w:rFonts w:ascii="Arial" w:hAnsi="Arial" w:cs="Arial"/>
          <w:sz w:val="20"/>
          <w:szCs w:val="20"/>
        </w:rPr>
        <w:t xml:space="preserve"> na sklope A, B in C</w:t>
      </w:r>
      <w:r w:rsidR="346095F8" w:rsidRPr="00141F54">
        <w:rPr>
          <w:rFonts w:ascii="Arial" w:hAnsi="Arial" w:cs="Arial"/>
          <w:sz w:val="20"/>
          <w:szCs w:val="20"/>
        </w:rPr>
        <w:t xml:space="preserve"> </w:t>
      </w:r>
      <w:r w:rsidR="6838E9C2" w:rsidRPr="00141F54">
        <w:rPr>
          <w:rFonts w:ascii="Arial" w:hAnsi="Arial" w:cs="Arial"/>
          <w:sz w:val="20"/>
          <w:szCs w:val="20"/>
        </w:rPr>
        <w:t xml:space="preserve">jasno navesti način izvajanja aktivnosti (v živo, preko spleta ali </w:t>
      </w:r>
      <w:r w:rsidR="218788D3" w:rsidRPr="00141F54" w:rsidDel="361C5448">
        <w:rPr>
          <w:rFonts w:ascii="Arial" w:hAnsi="Arial" w:cs="Arial"/>
          <w:sz w:val="20"/>
          <w:szCs w:val="20"/>
        </w:rPr>
        <w:t>delno preko spleta</w:t>
      </w:r>
      <w:r w:rsidR="218788D3" w:rsidRPr="00141F54" w:rsidDel="25FE6978">
        <w:rPr>
          <w:rFonts w:ascii="Arial" w:hAnsi="Arial" w:cs="Arial"/>
          <w:sz w:val="20"/>
          <w:szCs w:val="20"/>
        </w:rPr>
        <w:t>)</w:t>
      </w:r>
      <w:r w:rsidR="003819D2">
        <w:rPr>
          <w:rStyle w:val="Sprotnaopomba-sklic"/>
          <w:rFonts w:ascii="Arial" w:hAnsi="Arial" w:cs="Arial"/>
          <w:sz w:val="20"/>
          <w:szCs w:val="20"/>
        </w:rPr>
        <w:footnoteReference w:id="16"/>
      </w:r>
      <w:r w:rsidR="218788D3" w:rsidRPr="00141F54" w:rsidDel="25FE6978">
        <w:rPr>
          <w:rFonts w:ascii="Arial" w:hAnsi="Arial" w:cs="Arial"/>
          <w:sz w:val="20"/>
          <w:szCs w:val="20"/>
        </w:rPr>
        <w:t xml:space="preserve">. </w:t>
      </w:r>
      <w:r w:rsidR="37F59ACF" w:rsidRPr="6949D5F1">
        <w:rPr>
          <w:rFonts w:ascii="Arial" w:eastAsia="Arial" w:hAnsi="Arial" w:cs="Arial"/>
          <w:sz w:val="20"/>
          <w:szCs w:val="20"/>
        </w:rPr>
        <w:t>Izvedba aktivnosti preko spleta ali delno preko spleta velja v primeru, da se 50 % ali več aktivnosti izvaja na prej omenjen način;</w:t>
      </w:r>
    </w:p>
    <w:p w14:paraId="6F383A1E" w14:textId="7C0F38DA" w:rsidR="004B0935" w:rsidRPr="00141F54" w:rsidRDefault="37F59AC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3EC81864">
        <w:rPr>
          <w:rFonts w:ascii="Arial" w:hAnsi="Arial" w:cs="Arial"/>
          <w:sz w:val="20"/>
          <w:szCs w:val="20"/>
        </w:rPr>
        <w:lastRenderedPageBreak/>
        <w:t>p</w:t>
      </w:r>
      <w:r w:rsidR="6838E9C2" w:rsidRPr="3EC81864">
        <w:rPr>
          <w:rFonts w:ascii="Arial" w:hAnsi="Arial" w:cs="Arial"/>
          <w:sz w:val="20"/>
          <w:szCs w:val="20"/>
        </w:rPr>
        <w:t>rijavitelj</w:t>
      </w:r>
      <w:r w:rsidR="6838E9C2" w:rsidRPr="00141F54">
        <w:rPr>
          <w:rFonts w:ascii="Arial" w:hAnsi="Arial" w:cs="Arial"/>
          <w:sz w:val="20"/>
          <w:szCs w:val="20"/>
        </w:rPr>
        <w:t xml:space="preserve"> v programu tudi</w:t>
      </w:r>
      <w:r w:rsidR="4F814A3F" w:rsidRPr="00141F54">
        <w:rPr>
          <w:rFonts w:ascii="Arial" w:hAnsi="Arial" w:cs="Arial"/>
          <w:sz w:val="20"/>
          <w:szCs w:val="20"/>
        </w:rPr>
        <w:t xml:space="preserve"> </w:t>
      </w:r>
      <w:r w:rsidR="710312DC" w:rsidRPr="00141F54">
        <w:rPr>
          <w:rFonts w:ascii="Arial" w:hAnsi="Arial" w:cs="Arial"/>
          <w:sz w:val="20"/>
          <w:szCs w:val="20"/>
        </w:rPr>
        <w:t>opredeli opis organizacijske strukture za vodenje in izvajanje projekta, k</w:t>
      </w:r>
      <w:r w:rsidR="4B0E3512" w:rsidRPr="00141F54">
        <w:rPr>
          <w:rFonts w:ascii="Arial" w:hAnsi="Arial" w:cs="Arial"/>
          <w:sz w:val="20"/>
          <w:szCs w:val="20"/>
        </w:rPr>
        <w:t>ar</w:t>
      </w:r>
      <w:r w:rsidR="710312DC" w:rsidRPr="00141F54">
        <w:rPr>
          <w:rFonts w:ascii="Arial" w:hAnsi="Arial" w:cs="Arial"/>
          <w:sz w:val="20"/>
          <w:szCs w:val="20"/>
        </w:rPr>
        <w:t xml:space="preserve"> vključuje strukturo in število oseb, ki bodo </w:t>
      </w:r>
      <w:r w:rsidR="38013B00" w:rsidRPr="00141F54">
        <w:rPr>
          <w:rFonts w:ascii="Arial" w:hAnsi="Arial" w:cs="Arial"/>
          <w:sz w:val="20"/>
          <w:szCs w:val="20"/>
        </w:rPr>
        <w:t xml:space="preserve">vodile </w:t>
      </w:r>
      <w:r w:rsidR="112005EF" w:rsidRPr="00141F54">
        <w:rPr>
          <w:rFonts w:ascii="Arial" w:hAnsi="Arial" w:cs="Arial"/>
          <w:sz w:val="20"/>
          <w:szCs w:val="20"/>
        </w:rPr>
        <w:t>projekt</w:t>
      </w:r>
      <w:r w:rsidR="710312DC" w:rsidRPr="00141F54">
        <w:rPr>
          <w:rFonts w:ascii="Arial" w:hAnsi="Arial" w:cs="Arial"/>
          <w:sz w:val="20"/>
          <w:szCs w:val="20"/>
        </w:rPr>
        <w:t xml:space="preserve">, </w:t>
      </w:r>
      <w:r w:rsidR="0479787F" w:rsidRPr="00141F54">
        <w:rPr>
          <w:rFonts w:ascii="Arial" w:hAnsi="Arial" w:cs="Arial"/>
          <w:sz w:val="20"/>
          <w:szCs w:val="20"/>
        </w:rPr>
        <w:t>podrobno izdelan terminski načrt izvedbe načrtovanih aktivnosti</w:t>
      </w:r>
      <w:r w:rsidR="6FD864C2" w:rsidRPr="00141F54">
        <w:rPr>
          <w:rFonts w:ascii="Arial" w:hAnsi="Arial" w:cs="Arial"/>
          <w:sz w:val="20"/>
          <w:szCs w:val="20"/>
        </w:rPr>
        <w:t>,</w:t>
      </w:r>
      <w:r w:rsidR="0479787F" w:rsidRPr="00141F54">
        <w:rPr>
          <w:rFonts w:ascii="Arial" w:hAnsi="Arial" w:cs="Arial"/>
          <w:sz w:val="20"/>
          <w:szCs w:val="20"/>
        </w:rPr>
        <w:t xml:space="preserve"> </w:t>
      </w:r>
      <w:r w:rsidR="710312DC" w:rsidRPr="00141F54">
        <w:rPr>
          <w:rFonts w:ascii="Arial" w:hAnsi="Arial" w:cs="Arial"/>
          <w:sz w:val="20"/>
          <w:szCs w:val="20"/>
        </w:rPr>
        <w:t xml:space="preserve">podporno osebje in </w:t>
      </w:r>
      <w:r w:rsidR="2C3F9ECC" w:rsidRPr="00141F54">
        <w:rPr>
          <w:rFonts w:ascii="Arial" w:hAnsi="Arial" w:cs="Arial"/>
          <w:sz w:val="20"/>
          <w:szCs w:val="20"/>
        </w:rPr>
        <w:t>seznam oseb</w:t>
      </w:r>
      <w:r w:rsidR="2D8BEA80" w:rsidRPr="00141F54">
        <w:rPr>
          <w:rFonts w:ascii="Arial" w:hAnsi="Arial" w:cs="Arial"/>
          <w:sz w:val="20"/>
          <w:szCs w:val="20"/>
        </w:rPr>
        <w:t>, ki bodo izvajale usposabljanja</w:t>
      </w:r>
      <w:r w:rsidR="002A4B05" w:rsidRPr="00141F54">
        <w:rPr>
          <w:rFonts w:ascii="Arial" w:hAnsi="Arial" w:cs="Arial"/>
          <w:sz w:val="20"/>
          <w:szCs w:val="20"/>
        </w:rPr>
        <w:t xml:space="preserve"> (</w:t>
      </w:r>
      <w:r w:rsidR="00DB2B32" w:rsidRPr="00141F54">
        <w:rPr>
          <w:rFonts w:ascii="Arial" w:hAnsi="Arial" w:cs="Arial"/>
          <w:sz w:val="20"/>
          <w:szCs w:val="20"/>
        </w:rPr>
        <w:t>predavatelji, asistenti)</w:t>
      </w:r>
      <w:r w:rsidR="73211284" w:rsidRPr="00141F54">
        <w:rPr>
          <w:rFonts w:ascii="Arial" w:hAnsi="Arial" w:cs="Arial"/>
          <w:sz w:val="20"/>
          <w:szCs w:val="20"/>
        </w:rPr>
        <w:t>,</w:t>
      </w:r>
      <w:r w:rsidR="710312DC" w:rsidRPr="00141F54">
        <w:rPr>
          <w:rFonts w:ascii="Arial" w:hAnsi="Arial" w:cs="Arial"/>
          <w:sz w:val="20"/>
          <w:szCs w:val="20"/>
        </w:rPr>
        <w:t xml:space="preserve"> </w:t>
      </w:r>
    </w:p>
    <w:p w14:paraId="787FB1EB" w14:textId="01B1358B" w:rsidR="64C4C204" w:rsidRPr="00141F54" w:rsidRDefault="00C77B2A" w:rsidP="00C47318">
      <w:pPr>
        <w:pStyle w:val="Odstavekseznama"/>
        <w:widowControl w:val="0"/>
        <w:numPr>
          <w:ilvl w:val="0"/>
          <w:numId w:val="14"/>
        </w:numPr>
        <w:spacing w:line="276" w:lineRule="auto"/>
        <w:jc w:val="both"/>
        <w:rPr>
          <w:rFonts w:ascii="Arial" w:hAnsi="Arial" w:cs="Arial"/>
          <w:sz w:val="20"/>
          <w:szCs w:val="20"/>
        </w:rPr>
      </w:pPr>
      <w:r>
        <w:rPr>
          <w:rFonts w:ascii="Arial" w:hAnsi="Arial" w:cs="Arial"/>
          <w:sz w:val="20"/>
          <w:szCs w:val="20"/>
        </w:rPr>
        <w:t xml:space="preserve">v vseh sklopih mora </w:t>
      </w:r>
      <w:r w:rsidR="4444B354" w:rsidRPr="00141F54">
        <w:rPr>
          <w:rFonts w:ascii="Arial" w:hAnsi="Arial" w:cs="Arial"/>
          <w:sz w:val="20"/>
          <w:szCs w:val="20"/>
        </w:rPr>
        <w:t>p</w:t>
      </w:r>
      <w:r w:rsidR="478CD1EB" w:rsidRPr="00141F54">
        <w:rPr>
          <w:rFonts w:ascii="Arial" w:hAnsi="Arial" w:cs="Arial"/>
          <w:sz w:val="20"/>
          <w:szCs w:val="20"/>
        </w:rPr>
        <w:t>rogram</w:t>
      </w:r>
      <w:r w:rsidR="4CF42B4B" w:rsidRPr="00141F54">
        <w:rPr>
          <w:rFonts w:ascii="Arial" w:hAnsi="Arial" w:cs="Arial"/>
          <w:sz w:val="20"/>
          <w:szCs w:val="20"/>
        </w:rPr>
        <w:t xml:space="preserve"> usposabljanj </w:t>
      </w:r>
      <w:r w:rsidR="37525A82" w:rsidRPr="00141F54">
        <w:rPr>
          <w:rFonts w:ascii="Arial" w:hAnsi="Arial" w:cs="Arial"/>
          <w:sz w:val="20"/>
          <w:szCs w:val="20"/>
        </w:rPr>
        <w:t xml:space="preserve">pokrivati </w:t>
      </w:r>
      <w:r w:rsidR="13FDEEDF" w:rsidRPr="5194ED1C">
        <w:rPr>
          <w:rFonts w:ascii="Arial" w:hAnsi="Arial" w:cs="Arial"/>
          <w:sz w:val="20"/>
          <w:szCs w:val="20"/>
        </w:rPr>
        <w:t>vseh</w:t>
      </w:r>
      <w:r w:rsidR="486395E3" w:rsidRPr="4AC38ED6">
        <w:rPr>
          <w:rFonts w:ascii="Arial" w:hAnsi="Arial" w:cs="Arial"/>
          <w:sz w:val="20"/>
          <w:szCs w:val="20"/>
        </w:rPr>
        <w:t xml:space="preserve"> </w:t>
      </w:r>
      <w:r w:rsidR="004A793F" w:rsidRPr="00141F54">
        <w:rPr>
          <w:rFonts w:ascii="Arial" w:hAnsi="Arial" w:cs="Arial"/>
          <w:sz w:val="20"/>
          <w:szCs w:val="20"/>
        </w:rPr>
        <w:t xml:space="preserve">5 </w:t>
      </w:r>
      <w:r w:rsidR="4CF42B4B" w:rsidRPr="00141F54">
        <w:rPr>
          <w:rFonts w:ascii="Arial" w:hAnsi="Arial" w:cs="Arial"/>
          <w:sz w:val="20"/>
          <w:szCs w:val="20"/>
        </w:rPr>
        <w:t xml:space="preserve">kategoriji in </w:t>
      </w:r>
      <w:r w:rsidR="00991DA7">
        <w:rPr>
          <w:rFonts w:ascii="Arial" w:hAnsi="Arial" w:cs="Arial"/>
          <w:sz w:val="20"/>
          <w:szCs w:val="20"/>
        </w:rPr>
        <w:t xml:space="preserve">vsaj </w:t>
      </w:r>
      <w:r w:rsidR="4CF42B4B" w:rsidRPr="00141F54">
        <w:rPr>
          <w:rFonts w:ascii="Arial" w:hAnsi="Arial" w:cs="Arial"/>
          <w:sz w:val="20"/>
          <w:szCs w:val="20"/>
        </w:rPr>
        <w:t xml:space="preserve">5 elementov </w:t>
      </w:r>
      <w:r w:rsidR="3D217832" w:rsidRPr="00141F54">
        <w:rPr>
          <w:rFonts w:ascii="Arial" w:hAnsi="Arial" w:cs="Arial"/>
          <w:sz w:val="20"/>
          <w:szCs w:val="20"/>
        </w:rPr>
        <w:t>digit</w:t>
      </w:r>
      <w:r w:rsidR="4CF42B4B" w:rsidRPr="00141F54">
        <w:rPr>
          <w:rFonts w:ascii="Arial" w:hAnsi="Arial" w:cs="Arial"/>
          <w:sz w:val="20"/>
          <w:szCs w:val="20"/>
        </w:rPr>
        <w:t>alnih kompetenc, kot jih predvideva okvir digitalnih kompetenc za državljane (</w:t>
      </w:r>
      <w:proofErr w:type="spellStart"/>
      <w:r w:rsidR="4CF42B4B" w:rsidRPr="0FCC6FF9">
        <w:rPr>
          <w:rFonts w:ascii="Arial" w:hAnsi="Arial" w:cs="Arial"/>
          <w:sz w:val="20"/>
          <w:szCs w:val="20"/>
        </w:rPr>
        <w:t>DigComp</w:t>
      </w:r>
      <w:proofErr w:type="spellEnd"/>
      <w:r w:rsidR="4CF42B4B" w:rsidRPr="00141F54">
        <w:rPr>
          <w:rFonts w:ascii="Arial" w:hAnsi="Arial" w:cs="Arial"/>
          <w:sz w:val="20"/>
          <w:szCs w:val="20"/>
        </w:rPr>
        <w:t xml:space="preserve"> 2.2</w:t>
      </w:r>
      <w:r w:rsidR="4CF42B4B" w:rsidRPr="0FCC6FF9">
        <w:rPr>
          <w:rFonts w:ascii="Arial" w:hAnsi="Arial" w:cs="Arial"/>
          <w:sz w:val="20"/>
          <w:szCs w:val="20"/>
        </w:rPr>
        <w:t>)</w:t>
      </w:r>
      <w:r w:rsidR="00E30A49" w:rsidRPr="0FCC6FF9">
        <w:rPr>
          <w:rFonts w:ascii="Arial" w:hAnsi="Arial" w:cs="Arial"/>
          <w:sz w:val="20"/>
          <w:szCs w:val="20"/>
        </w:rPr>
        <w:t>,</w:t>
      </w:r>
      <w:r w:rsidR="00E30A49">
        <w:rPr>
          <w:rFonts w:ascii="Arial" w:hAnsi="Arial" w:cs="Arial"/>
          <w:sz w:val="20"/>
          <w:szCs w:val="20"/>
        </w:rPr>
        <w:t xml:space="preserve"> </w:t>
      </w:r>
      <w:r w:rsidR="00712522" w:rsidRPr="00E30A49">
        <w:rPr>
          <w:rFonts w:ascii="Arial" w:hAnsi="Arial" w:cs="Arial"/>
          <w:sz w:val="20"/>
          <w:szCs w:val="20"/>
        </w:rPr>
        <w:t>pri čemer mora prijavitelj</w:t>
      </w:r>
      <w:r w:rsidR="00E30A49" w:rsidRPr="00E30A49">
        <w:rPr>
          <w:rFonts w:ascii="Arial" w:hAnsi="Arial" w:cs="Arial"/>
          <w:sz w:val="20"/>
          <w:szCs w:val="20"/>
        </w:rPr>
        <w:t xml:space="preserve"> nameniti 2 uri usposabljanju za specifično digitalno kompetenco »Spletni bonton«</w:t>
      </w:r>
      <w:r w:rsidR="00E318C2">
        <w:rPr>
          <w:rFonts w:ascii="Arial" w:hAnsi="Arial" w:cs="Arial"/>
          <w:sz w:val="20"/>
          <w:szCs w:val="20"/>
        </w:rPr>
        <w:t xml:space="preserve"> </w:t>
      </w:r>
      <w:r w:rsidR="00BC1ADE">
        <w:rPr>
          <w:rFonts w:ascii="Arial" w:hAnsi="Arial" w:cs="Arial"/>
          <w:sz w:val="20"/>
          <w:szCs w:val="20"/>
        </w:rPr>
        <w:t>pod kategorijo »komunikacija in sodelovanje</w:t>
      </w:r>
      <w:r w:rsidR="001B48D3">
        <w:rPr>
          <w:rFonts w:ascii="Arial" w:hAnsi="Arial" w:cs="Arial"/>
          <w:sz w:val="20"/>
          <w:szCs w:val="20"/>
        </w:rPr>
        <w:t>«;</w:t>
      </w:r>
    </w:p>
    <w:p w14:paraId="7B6E74B6" w14:textId="7BD970EA" w:rsidR="12BE027B" w:rsidRPr="00141F54" w:rsidRDefault="17C18A5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2378387A"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691413">
        <w:rPr>
          <w:rFonts w:ascii="Arial" w:hAnsi="Arial" w:cs="Arial"/>
          <w:sz w:val="20"/>
          <w:szCs w:val="20"/>
        </w:rPr>
        <w:t xml:space="preserve">, ki izvajajo </w:t>
      </w:r>
      <w:r w:rsidR="00731061">
        <w:rPr>
          <w:rFonts w:ascii="Arial" w:hAnsi="Arial" w:cs="Arial"/>
          <w:sz w:val="20"/>
          <w:szCs w:val="20"/>
        </w:rPr>
        <w:t>usposabljanja</w:t>
      </w:r>
      <w:r w:rsidR="2378387A" w:rsidRPr="00141F54">
        <w:rPr>
          <w:rFonts w:ascii="Arial" w:hAnsi="Arial" w:cs="Arial"/>
          <w:sz w:val="20"/>
          <w:szCs w:val="20"/>
        </w:rPr>
        <w:t xml:space="preserve"> mora</w:t>
      </w:r>
      <w:r w:rsidR="0077609A">
        <w:rPr>
          <w:rFonts w:ascii="Arial" w:hAnsi="Arial" w:cs="Arial"/>
          <w:sz w:val="20"/>
          <w:szCs w:val="20"/>
        </w:rPr>
        <w:t>jo</w:t>
      </w:r>
      <w:r w:rsidR="2378387A" w:rsidRPr="00141F54">
        <w:rPr>
          <w:rFonts w:ascii="Arial" w:hAnsi="Arial" w:cs="Arial"/>
          <w:sz w:val="20"/>
          <w:szCs w:val="20"/>
        </w:rPr>
        <w:t xml:space="preserve"> imeti za izvedbo </w:t>
      </w:r>
      <w:r w:rsidR="55894EE3" w:rsidRPr="00141F54">
        <w:rPr>
          <w:rFonts w:ascii="Arial" w:hAnsi="Arial" w:cs="Arial"/>
          <w:sz w:val="20"/>
          <w:szCs w:val="20"/>
        </w:rPr>
        <w:t xml:space="preserve">usposabljanj v živo </w:t>
      </w:r>
      <w:r w:rsidR="2378387A" w:rsidRPr="00141F54">
        <w:rPr>
          <w:rFonts w:ascii="Arial" w:hAnsi="Arial" w:cs="Arial"/>
          <w:sz w:val="20"/>
          <w:szCs w:val="20"/>
        </w:rPr>
        <w:t>zagotovljen prostor, opremljen z mizami in stoli, tabličnim</w:t>
      </w:r>
      <w:r w:rsidR="19D94787" w:rsidRPr="00141F54">
        <w:rPr>
          <w:rFonts w:ascii="Arial" w:hAnsi="Arial" w:cs="Arial"/>
          <w:sz w:val="20"/>
          <w:szCs w:val="20"/>
        </w:rPr>
        <w:t xml:space="preserve"> ali</w:t>
      </w:r>
      <w:r w:rsidR="2378387A" w:rsidRPr="00141F54">
        <w:rPr>
          <w:rFonts w:ascii="Arial" w:hAnsi="Arial" w:cs="Arial"/>
          <w:sz w:val="20"/>
          <w:szCs w:val="20"/>
        </w:rPr>
        <w:t xml:space="preserve"> namiznim ali prenosnim računalnikom z dostopom do spleta za</w:t>
      </w:r>
      <w:r w:rsidR="5C7D2AE1" w:rsidRPr="00141F54">
        <w:rPr>
          <w:rFonts w:ascii="Arial" w:hAnsi="Arial" w:cs="Arial"/>
          <w:sz w:val="20"/>
          <w:szCs w:val="20"/>
        </w:rPr>
        <w:t xml:space="preserve"> </w:t>
      </w:r>
      <w:r w:rsidR="45197B9A" w:rsidRPr="00141F54">
        <w:rPr>
          <w:rFonts w:ascii="Arial" w:hAnsi="Arial" w:cs="Arial"/>
          <w:sz w:val="20"/>
          <w:szCs w:val="20"/>
        </w:rPr>
        <w:t>udeležence in za</w:t>
      </w:r>
      <w:r w:rsidR="2378387A" w:rsidRPr="00141F54">
        <w:rPr>
          <w:rFonts w:ascii="Arial" w:hAnsi="Arial" w:cs="Arial"/>
          <w:sz w:val="20"/>
          <w:szCs w:val="20"/>
        </w:rPr>
        <w:t xml:space="preserve"> </w:t>
      </w:r>
      <w:r w:rsidR="69BF4ED2" w:rsidRPr="00141F54">
        <w:rPr>
          <w:rFonts w:ascii="Arial" w:hAnsi="Arial" w:cs="Arial"/>
          <w:sz w:val="20"/>
          <w:szCs w:val="20"/>
        </w:rPr>
        <w:t xml:space="preserve">osebe, ki izvajajo </w:t>
      </w:r>
      <w:r w:rsidR="47159383" w:rsidRPr="00141F54">
        <w:rPr>
          <w:rFonts w:ascii="Arial" w:hAnsi="Arial" w:cs="Arial"/>
          <w:sz w:val="20"/>
          <w:szCs w:val="20"/>
        </w:rPr>
        <w:t>usposabljanj</w:t>
      </w:r>
      <w:r w:rsidR="233FDE1E" w:rsidRPr="00141F54">
        <w:rPr>
          <w:rFonts w:ascii="Arial" w:hAnsi="Arial" w:cs="Arial"/>
          <w:sz w:val="20"/>
          <w:szCs w:val="20"/>
        </w:rPr>
        <w:t>a</w:t>
      </w:r>
      <w:r w:rsidR="001B48D3">
        <w:rPr>
          <w:rFonts w:ascii="Arial" w:hAnsi="Arial" w:cs="Arial"/>
          <w:sz w:val="20"/>
          <w:szCs w:val="20"/>
        </w:rPr>
        <w:t>;</w:t>
      </w:r>
      <w:r w:rsidR="001B48D3" w:rsidRPr="00141F54">
        <w:rPr>
          <w:rFonts w:ascii="Arial" w:hAnsi="Arial" w:cs="Arial"/>
          <w:sz w:val="20"/>
          <w:szCs w:val="20"/>
        </w:rPr>
        <w:t xml:space="preserve"> </w:t>
      </w:r>
    </w:p>
    <w:p w14:paraId="0A74B1AB" w14:textId="5FCDB123" w:rsidR="007C6066" w:rsidRPr="00141F54" w:rsidRDefault="3A604619"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w:t>
      </w:r>
      <w:r w:rsidR="73F36047" w:rsidRPr="00141F54">
        <w:rPr>
          <w:rFonts w:ascii="Arial" w:hAnsi="Arial" w:cs="Arial"/>
          <w:sz w:val="20"/>
          <w:szCs w:val="20"/>
        </w:rPr>
        <w:t>rijavitelj</w:t>
      </w:r>
      <w:r w:rsidR="0077609A">
        <w:rPr>
          <w:rFonts w:ascii="Arial" w:hAnsi="Arial" w:cs="Arial"/>
          <w:sz w:val="20"/>
          <w:szCs w:val="20"/>
        </w:rPr>
        <w:t xml:space="preserve"> in </w:t>
      </w:r>
      <w:proofErr w:type="spellStart"/>
      <w:r w:rsidR="0077609A">
        <w:rPr>
          <w:rFonts w:ascii="Arial" w:hAnsi="Arial" w:cs="Arial"/>
          <w:sz w:val="20"/>
          <w:szCs w:val="20"/>
        </w:rPr>
        <w:t>konzorcijski</w:t>
      </w:r>
      <w:proofErr w:type="spellEnd"/>
      <w:r w:rsidR="0077609A">
        <w:rPr>
          <w:rFonts w:ascii="Arial" w:hAnsi="Arial" w:cs="Arial"/>
          <w:sz w:val="20"/>
          <w:szCs w:val="20"/>
        </w:rPr>
        <w:t xml:space="preserve"> partnerji</w:t>
      </w:r>
      <w:r w:rsidR="008F2F50">
        <w:rPr>
          <w:rFonts w:ascii="Arial" w:hAnsi="Arial" w:cs="Arial"/>
          <w:sz w:val="20"/>
          <w:szCs w:val="20"/>
        </w:rPr>
        <w:t>, ki izvaja</w:t>
      </w:r>
      <w:r w:rsidR="00691413">
        <w:rPr>
          <w:rFonts w:ascii="Arial" w:hAnsi="Arial" w:cs="Arial"/>
          <w:sz w:val="20"/>
          <w:szCs w:val="20"/>
        </w:rPr>
        <w:t xml:space="preserve">jo </w:t>
      </w:r>
      <w:r w:rsidR="00731061">
        <w:rPr>
          <w:rFonts w:ascii="Arial" w:hAnsi="Arial" w:cs="Arial"/>
          <w:sz w:val="20"/>
          <w:szCs w:val="20"/>
        </w:rPr>
        <w:t>usposabljanja</w:t>
      </w:r>
      <w:r w:rsidR="73F36047" w:rsidRPr="00141F54">
        <w:rPr>
          <w:rFonts w:ascii="Arial" w:hAnsi="Arial" w:cs="Arial"/>
          <w:sz w:val="20"/>
          <w:szCs w:val="20"/>
        </w:rPr>
        <w:t xml:space="preserve"> mora</w:t>
      </w:r>
      <w:r w:rsidR="00731061">
        <w:rPr>
          <w:rFonts w:ascii="Arial" w:hAnsi="Arial" w:cs="Arial"/>
          <w:sz w:val="20"/>
          <w:szCs w:val="20"/>
        </w:rPr>
        <w:t>jo</w:t>
      </w:r>
      <w:r w:rsidR="73F36047" w:rsidRPr="00141F54">
        <w:rPr>
          <w:rFonts w:ascii="Arial" w:hAnsi="Arial" w:cs="Arial"/>
          <w:sz w:val="20"/>
          <w:szCs w:val="20"/>
        </w:rPr>
        <w:t xml:space="preserve"> imeti za izvedbo usposabljanj delno ali v celoti preko spleta</w:t>
      </w:r>
      <w:r w:rsidR="6CE19E91" w:rsidRPr="00141F54">
        <w:rPr>
          <w:rStyle w:val="Sprotnaopomba-sklic"/>
          <w:rFonts w:ascii="Arial" w:hAnsi="Arial" w:cs="Arial"/>
          <w:sz w:val="20"/>
          <w:szCs w:val="20"/>
        </w:rPr>
        <w:footnoteReference w:id="17"/>
      </w:r>
      <w:r w:rsidR="73F36047" w:rsidRPr="00141F54">
        <w:rPr>
          <w:rFonts w:ascii="Arial" w:hAnsi="Arial" w:cs="Arial"/>
          <w:sz w:val="20"/>
          <w:szCs w:val="20"/>
        </w:rPr>
        <w:t xml:space="preserve"> zagotovljeno ustrezno IKT opremo, ki omogoča kvalitetno izvedbo usposabljanj</w:t>
      </w:r>
      <w:r w:rsidR="001B48D3">
        <w:rPr>
          <w:rFonts w:ascii="Arial" w:hAnsi="Arial" w:cs="Arial"/>
          <w:sz w:val="20"/>
          <w:szCs w:val="20"/>
        </w:rPr>
        <w:t>;</w:t>
      </w:r>
    </w:p>
    <w:p w14:paraId="20D696E4" w14:textId="3E07BA6B" w:rsidR="004B0935" w:rsidRPr="000871C6" w:rsidRDefault="67099D80" w:rsidP="00C47318">
      <w:pPr>
        <w:pStyle w:val="Odstavekseznama"/>
        <w:numPr>
          <w:ilvl w:val="0"/>
          <w:numId w:val="14"/>
        </w:numPr>
        <w:autoSpaceDE w:val="0"/>
        <w:autoSpaceDN w:val="0"/>
        <w:adjustRightInd w:val="0"/>
        <w:spacing w:after="160" w:line="276" w:lineRule="auto"/>
        <w:jc w:val="both"/>
        <w:rPr>
          <w:rFonts w:ascii="Arial" w:hAnsi="Arial" w:cs="Arial"/>
          <w:sz w:val="20"/>
          <w:szCs w:val="20"/>
        </w:rPr>
      </w:pPr>
      <w:r w:rsidRPr="000871C6">
        <w:rPr>
          <w:rFonts w:ascii="Arial" w:hAnsi="Arial" w:cs="Arial"/>
          <w:sz w:val="20"/>
          <w:szCs w:val="20"/>
        </w:rPr>
        <w:t>p</w:t>
      </w:r>
      <w:r w:rsidR="09B65982" w:rsidRPr="000871C6">
        <w:rPr>
          <w:rFonts w:ascii="Arial" w:hAnsi="Arial" w:cs="Arial"/>
          <w:sz w:val="20"/>
          <w:szCs w:val="20"/>
        </w:rPr>
        <w:t>rijavitelj</w:t>
      </w:r>
      <w:r w:rsidR="00D675B6" w:rsidRPr="000871C6">
        <w:rPr>
          <w:rFonts w:ascii="Arial" w:hAnsi="Arial" w:cs="Arial"/>
          <w:sz w:val="20"/>
          <w:szCs w:val="20"/>
        </w:rPr>
        <w:t xml:space="preserve"> in </w:t>
      </w:r>
      <w:proofErr w:type="spellStart"/>
      <w:r w:rsidR="00D675B6" w:rsidRPr="000871C6">
        <w:rPr>
          <w:rFonts w:ascii="Arial" w:hAnsi="Arial" w:cs="Arial"/>
          <w:sz w:val="20"/>
          <w:szCs w:val="20"/>
        </w:rPr>
        <w:t>konzorcijski</w:t>
      </w:r>
      <w:proofErr w:type="spellEnd"/>
      <w:r w:rsidR="00D675B6" w:rsidRPr="000871C6">
        <w:rPr>
          <w:rFonts w:ascii="Arial" w:hAnsi="Arial" w:cs="Arial"/>
          <w:sz w:val="20"/>
          <w:szCs w:val="20"/>
        </w:rPr>
        <w:t xml:space="preserve"> partnerji, ki izvajajo usposabljanja morajo imeti</w:t>
      </w:r>
      <w:r w:rsidR="09B65982" w:rsidRPr="000871C6">
        <w:rPr>
          <w:rFonts w:ascii="Arial" w:hAnsi="Arial" w:cs="Arial"/>
          <w:sz w:val="20"/>
          <w:szCs w:val="20"/>
        </w:rPr>
        <w:t xml:space="preserve"> za izvedbo </w:t>
      </w:r>
      <w:r w:rsidR="5A416C08" w:rsidRPr="000871C6">
        <w:rPr>
          <w:rFonts w:ascii="Arial" w:hAnsi="Arial" w:cs="Arial"/>
          <w:sz w:val="20"/>
          <w:szCs w:val="20"/>
        </w:rPr>
        <w:t>usposabljanj pripravlje</w:t>
      </w:r>
      <w:r w:rsidR="09B65982" w:rsidRPr="000871C6">
        <w:rPr>
          <w:rFonts w:ascii="Arial" w:hAnsi="Arial" w:cs="Arial"/>
          <w:sz w:val="20"/>
          <w:szCs w:val="20"/>
        </w:rPr>
        <w:t>n</w:t>
      </w:r>
      <w:r w:rsidR="5A416C08" w:rsidRPr="000871C6">
        <w:rPr>
          <w:rFonts w:ascii="Arial" w:hAnsi="Arial" w:cs="Arial"/>
          <w:sz w:val="20"/>
          <w:szCs w:val="20"/>
        </w:rPr>
        <w:t xml:space="preserve"> </w:t>
      </w:r>
      <w:r w:rsidR="09B65982" w:rsidRPr="000871C6">
        <w:rPr>
          <w:rFonts w:ascii="Arial" w:hAnsi="Arial" w:cs="Arial"/>
          <w:sz w:val="20"/>
          <w:szCs w:val="20"/>
        </w:rPr>
        <w:t xml:space="preserve">načrt promocije in oglaševanja aktivnosti, </w:t>
      </w:r>
      <w:r w:rsidR="5C806329" w:rsidRPr="000871C6">
        <w:rPr>
          <w:rFonts w:ascii="Arial" w:hAnsi="Arial" w:cs="Arial"/>
          <w:sz w:val="20"/>
          <w:szCs w:val="20"/>
        </w:rPr>
        <w:t xml:space="preserve">ki mora biti </w:t>
      </w:r>
      <w:r w:rsidR="09B65982" w:rsidRPr="000871C6">
        <w:rPr>
          <w:rFonts w:ascii="Arial" w:hAnsi="Arial" w:cs="Arial"/>
          <w:sz w:val="20"/>
          <w:szCs w:val="20"/>
        </w:rPr>
        <w:t>prilagojen ciljni skupini in vrsti aktivnosti glede na sklop javnega razpisa</w:t>
      </w:r>
      <w:r w:rsidR="2D4CCD23" w:rsidRPr="000871C6">
        <w:rPr>
          <w:rFonts w:ascii="Arial" w:hAnsi="Arial" w:cs="Arial"/>
          <w:sz w:val="20"/>
          <w:szCs w:val="20"/>
        </w:rPr>
        <w:t>,</w:t>
      </w:r>
      <w:r w:rsidR="09B65982" w:rsidRPr="000871C6">
        <w:rPr>
          <w:rFonts w:ascii="Arial" w:hAnsi="Arial" w:cs="Arial"/>
          <w:sz w:val="20"/>
          <w:szCs w:val="20"/>
        </w:rPr>
        <w:t xml:space="preserve"> kar </w:t>
      </w:r>
      <w:r w:rsidR="144E0FE6" w:rsidRPr="000871C6">
        <w:rPr>
          <w:rFonts w:ascii="Arial" w:hAnsi="Arial" w:cs="Arial"/>
          <w:sz w:val="20"/>
          <w:szCs w:val="20"/>
        </w:rPr>
        <w:t xml:space="preserve">prijavitelj </w:t>
      </w:r>
      <w:r w:rsidR="09B65982" w:rsidRPr="000871C6">
        <w:rPr>
          <w:rFonts w:ascii="Arial" w:hAnsi="Arial" w:cs="Arial"/>
          <w:sz w:val="20"/>
          <w:szCs w:val="20"/>
        </w:rPr>
        <w:t>opredeli v obrazc</w:t>
      </w:r>
      <w:r w:rsidR="2EB99409" w:rsidRPr="000871C6">
        <w:rPr>
          <w:rFonts w:ascii="Arial" w:hAnsi="Arial" w:cs="Arial"/>
          <w:sz w:val="20"/>
          <w:szCs w:val="20"/>
        </w:rPr>
        <w:t>u</w:t>
      </w:r>
      <w:r w:rsidR="09B65982" w:rsidRPr="000871C6">
        <w:rPr>
          <w:rFonts w:ascii="Arial" w:hAnsi="Arial" w:cs="Arial"/>
          <w:sz w:val="20"/>
          <w:szCs w:val="20"/>
        </w:rPr>
        <w:t xml:space="preserve"> </w:t>
      </w:r>
      <w:r w:rsidR="006578CB" w:rsidRPr="000871C6">
        <w:rPr>
          <w:rFonts w:ascii="Arial" w:hAnsi="Arial" w:cs="Arial"/>
          <w:sz w:val="20"/>
          <w:szCs w:val="20"/>
        </w:rPr>
        <w:t>št</w:t>
      </w:r>
      <w:r w:rsidR="006578CB">
        <w:rPr>
          <w:rFonts w:ascii="Arial" w:hAnsi="Arial" w:cs="Arial"/>
          <w:sz w:val="20"/>
          <w:szCs w:val="20"/>
        </w:rPr>
        <w:t xml:space="preserve">. </w:t>
      </w:r>
      <w:r w:rsidR="7DE20057" w:rsidRPr="000871C6">
        <w:rPr>
          <w:rFonts w:ascii="Arial" w:hAnsi="Arial" w:cs="Arial"/>
          <w:sz w:val="20"/>
          <w:szCs w:val="20"/>
        </w:rPr>
        <w:t>2</w:t>
      </w:r>
      <w:r w:rsidR="001B48D3" w:rsidRPr="000871C6">
        <w:rPr>
          <w:rFonts w:ascii="Arial" w:hAnsi="Arial" w:cs="Arial"/>
          <w:sz w:val="20"/>
          <w:szCs w:val="20"/>
        </w:rPr>
        <w:t>;</w:t>
      </w:r>
    </w:p>
    <w:p w14:paraId="59C27B17" w14:textId="1C530275" w:rsidR="0832DC44" w:rsidRPr="00141F54" w:rsidRDefault="00226F80" w:rsidP="00C47318">
      <w:pPr>
        <w:pStyle w:val="Odstavekseznama"/>
        <w:numPr>
          <w:ilvl w:val="0"/>
          <w:numId w:val="14"/>
        </w:numPr>
        <w:spacing w:after="160" w:line="276" w:lineRule="auto"/>
        <w:jc w:val="both"/>
        <w:rPr>
          <w:rFonts w:ascii="Arial" w:hAnsi="Arial" w:cs="Arial"/>
          <w:sz w:val="20"/>
          <w:szCs w:val="20"/>
        </w:rPr>
      </w:pPr>
      <w:r w:rsidRPr="000871C6">
        <w:rPr>
          <w:rFonts w:ascii="Arial" w:hAnsi="Arial" w:cs="Arial"/>
          <w:sz w:val="20"/>
          <w:szCs w:val="20"/>
        </w:rPr>
        <w:t>Prijavi</w:t>
      </w:r>
      <w:r w:rsidR="00A67B67" w:rsidRPr="000871C6">
        <w:rPr>
          <w:rFonts w:ascii="Arial" w:hAnsi="Arial" w:cs="Arial"/>
          <w:sz w:val="20"/>
          <w:szCs w:val="20"/>
        </w:rPr>
        <w:t>t</w:t>
      </w:r>
      <w:r w:rsidRPr="000871C6">
        <w:rPr>
          <w:rFonts w:ascii="Arial" w:hAnsi="Arial" w:cs="Arial"/>
          <w:sz w:val="20"/>
          <w:szCs w:val="20"/>
        </w:rPr>
        <w:t>elj mora</w:t>
      </w:r>
      <w:r w:rsidR="008364C2" w:rsidRPr="000871C6">
        <w:rPr>
          <w:rFonts w:ascii="Arial" w:hAnsi="Arial" w:cs="Arial"/>
          <w:sz w:val="20"/>
          <w:szCs w:val="20"/>
        </w:rPr>
        <w:t xml:space="preserve"> zagotoviti </w:t>
      </w:r>
      <w:r w:rsidR="00D26FA6" w:rsidRPr="000871C6">
        <w:rPr>
          <w:rFonts w:ascii="Arial" w:hAnsi="Arial" w:cs="Arial"/>
          <w:sz w:val="20"/>
          <w:szCs w:val="20"/>
        </w:rPr>
        <w:t>načrtovanj</w:t>
      </w:r>
      <w:r w:rsidR="002D5107" w:rsidRPr="000871C6">
        <w:rPr>
          <w:rFonts w:ascii="Arial" w:hAnsi="Arial" w:cs="Arial"/>
          <w:sz w:val="20"/>
          <w:szCs w:val="20"/>
        </w:rPr>
        <w:t>e</w:t>
      </w:r>
      <w:r w:rsidR="00D26FA6" w:rsidRPr="000871C6">
        <w:rPr>
          <w:rFonts w:ascii="Arial" w:hAnsi="Arial" w:cs="Arial"/>
          <w:sz w:val="20"/>
          <w:szCs w:val="20"/>
        </w:rPr>
        <w:t xml:space="preserve">, </w:t>
      </w:r>
      <w:r w:rsidR="00D54D99" w:rsidRPr="000871C6">
        <w:rPr>
          <w:rFonts w:ascii="Arial" w:hAnsi="Arial" w:cs="Arial"/>
          <w:sz w:val="20"/>
          <w:szCs w:val="20"/>
        </w:rPr>
        <w:t>spremljanj</w:t>
      </w:r>
      <w:r w:rsidR="002D5107" w:rsidRPr="000871C6">
        <w:rPr>
          <w:rFonts w:ascii="Arial" w:hAnsi="Arial" w:cs="Arial"/>
          <w:sz w:val="20"/>
          <w:szCs w:val="20"/>
        </w:rPr>
        <w:t>e</w:t>
      </w:r>
      <w:r w:rsidR="00D26FA6" w:rsidRPr="000871C6">
        <w:rPr>
          <w:rFonts w:ascii="Arial" w:hAnsi="Arial" w:cs="Arial"/>
          <w:sz w:val="20"/>
          <w:szCs w:val="20"/>
        </w:rPr>
        <w:t>,</w:t>
      </w:r>
      <w:r w:rsidR="00D54D99" w:rsidRPr="000871C6">
        <w:rPr>
          <w:rFonts w:ascii="Arial" w:hAnsi="Arial" w:cs="Arial"/>
          <w:sz w:val="20"/>
          <w:szCs w:val="20"/>
        </w:rPr>
        <w:t xml:space="preserve"> </w:t>
      </w:r>
      <w:r w:rsidR="007F3CD2" w:rsidRPr="000871C6">
        <w:rPr>
          <w:rFonts w:ascii="Arial" w:hAnsi="Arial" w:cs="Arial"/>
          <w:sz w:val="20"/>
          <w:szCs w:val="20"/>
        </w:rPr>
        <w:t>beleženj</w:t>
      </w:r>
      <w:r w:rsidR="002D5107" w:rsidRPr="000871C6">
        <w:rPr>
          <w:rFonts w:ascii="Arial" w:hAnsi="Arial" w:cs="Arial"/>
          <w:sz w:val="20"/>
          <w:szCs w:val="20"/>
        </w:rPr>
        <w:t>e</w:t>
      </w:r>
      <w:r w:rsidR="007F3CD2" w:rsidRPr="000871C6">
        <w:rPr>
          <w:rFonts w:ascii="Arial" w:hAnsi="Arial" w:cs="Arial"/>
          <w:sz w:val="20"/>
          <w:szCs w:val="20"/>
        </w:rPr>
        <w:t xml:space="preserve"> in </w:t>
      </w:r>
      <w:r w:rsidR="00D26FA6" w:rsidRPr="000871C6">
        <w:rPr>
          <w:rFonts w:ascii="Arial" w:hAnsi="Arial" w:cs="Arial"/>
          <w:sz w:val="20"/>
          <w:szCs w:val="20"/>
        </w:rPr>
        <w:t>zbiranj</w:t>
      </w:r>
      <w:r w:rsidR="002D5107" w:rsidRPr="000871C6">
        <w:rPr>
          <w:rFonts w:ascii="Arial" w:hAnsi="Arial" w:cs="Arial"/>
          <w:sz w:val="20"/>
          <w:szCs w:val="20"/>
        </w:rPr>
        <w:t>e</w:t>
      </w:r>
      <w:r w:rsidR="00D26FA6" w:rsidRPr="000871C6">
        <w:rPr>
          <w:rFonts w:ascii="Arial" w:hAnsi="Arial" w:cs="Arial"/>
          <w:sz w:val="20"/>
          <w:szCs w:val="20"/>
        </w:rPr>
        <w:t xml:space="preserve"> </w:t>
      </w:r>
      <w:r w:rsidR="00F24B83" w:rsidRPr="000871C6">
        <w:rPr>
          <w:rFonts w:ascii="Arial" w:hAnsi="Arial" w:cs="Arial"/>
          <w:sz w:val="20"/>
          <w:szCs w:val="20"/>
        </w:rPr>
        <w:t>podatkov o</w:t>
      </w:r>
      <w:r w:rsidR="008308D0" w:rsidRPr="000871C6">
        <w:rPr>
          <w:rFonts w:ascii="Arial" w:hAnsi="Arial" w:cs="Arial"/>
          <w:sz w:val="20"/>
          <w:szCs w:val="20"/>
        </w:rPr>
        <w:t xml:space="preserve"> </w:t>
      </w:r>
      <w:r w:rsidR="00532991" w:rsidRPr="000871C6">
        <w:rPr>
          <w:rFonts w:ascii="Arial" w:hAnsi="Arial" w:cs="Arial"/>
          <w:sz w:val="20"/>
          <w:szCs w:val="20"/>
        </w:rPr>
        <w:t xml:space="preserve">kvaliteti in uspešnosti izvajanja </w:t>
      </w:r>
      <w:r w:rsidR="00FD2456" w:rsidRPr="000871C6">
        <w:rPr>
          <w:rFonts w:ascii="Arial" w:hAnsi="Arial" w:cs="Arial"/>
          <w:sz w:val="20"/>
          <w:szCs w:val="20"/>
        </w:rPr>
        <w:t>usposabljanj</w:t>
      </w:r>
      <w:r w:rsidR="4634C093" w:rsidRPr="1F838FD9">
        <w:rPr>
          <w:rFonts w:ascii="Arial" w:hAnsi="Arial" w:cs="Arial"/>
          <w:sz w:val="20"/>
          <w:szCs w:val="20"/>
        </w:rPr>
        <w:t>,</w:t>
      </w:r>
      <w:r w:rsidR="00FD2456" w:rsidRPr="000871C6">
        <w:rPr>
          <w:rFonts w:ascii="Arial" w:hAnsi="Arial" w:cs="Arial"/>
          <w:sz w:val="20"/>
          <w:szCs w:val="20"/>
        </w:rPr>
        <w:t xml:space="preserve"> </w:t>
      </w:r>
      <w:r w:rsidR="009461BD" w:rsidRPr="000871C6">
        <w:rPr>
          <w:rFonts w:ascii="Arial" w:hAnsi="Arial" w:cs="Arial"/>
          <w:sz w:val="20"/>
          <w:szCs w:val="20"/>
        </w:rPr>
        <w:t xml:space="preserve">s katerimi je </w:t>
      </w:r>
      <w:r w:rsidR="008308D0" w:rsidRPr="000871C6">
        <w:rPr>
          <w:rFonts w:ascii="Arial" w:hAnsi="Arial" w:cs="Arial"/>
          <w:sz w:val="20"/>
          <w:szCs w:val="20"/>
        </w:rPr>
        <w:t xml:space="preserve">mogoče spremljati učinkovitost </w:t>
      </w:r>
      <w:r w:rsidR="009461BD" w:rsidRPr="000871C6">
        <w:rPr>
          <w:rFonts w:ascii="Arial" w:hAnsi="Arial" w:cs="Arial"/>
          <w:sz w:val="20"/>
          <w:szCs w:val="20"/>
        </w:rPr>
        <w:t xml:space="preserve">izvajanja </w:t>
      </w:r>
      <w:r w:rsidR="002431B0" w:rsidRPr="000871C6">
        <w:rPr>
          <w:rFonts w:ascii="Arial" w:hAnsi="Arial" w:cs="Arial"/>
          <w:sz w:val="20"/>
          <w:szCs w:val="20"/>
        </w:rPr>
        <w:t>projekta</w:t>
      </w:r>
      <w:r w:rsidR="00C11512" w:rsidRPr="000871C6">
        <w:rPr>
          <w:rFonts w:ascii="Arial" w:hAnsi="Arial" w:cs="Arial"/>
          <w:sz w:val="20"/>
          <w:szCs w:val="20"/>
        </w:rPr>
        <w:t xml:space="preserve"> z vidika doseganja </w:t>
      </w:r>
      <w:r w:rsidR="00111E39" w:rsidRPr="000871C6">
        <w:rPr>
          <w:rFonts w:ascii="Arial" w:hAnsi="Arial" w:cs="Arial"/>
          <w:sz w:val="20"/>
          <w:szCs w:val="20"/>
        </w:rPr>
        <w:t>ciljev javnega razpisa</w:t>
      </w:r>
      <w:r w:rsidR="008C72D9" w:rsidRPr="000871C6">
        <w:rPr>
          <w:rFonts w:ascii="Arial" w:hAnsi="Arial" w:cs="Arial"/>
          <w:sz w:val="20"/>
          <w:szCs w:val="20"/>
        </w:rPr>
        <w:t xml:space="preserve">. </w:t>
      </w:r>
      <w:r w:rsidR="0043253C" w:rsidRPr="000871C6">
        <w:rPr>
          <w:rFonts w:ascii="Arial" w:hAnsi="Arial" w:cs="Arial"/>
          <w:sz w:val="20"/>
          <w:szCs w:val="20"/>
        </w:rPr>
        <w:t xml:space="preserve">Način in </w:t>
      </w:r>
      <w:r w:rsidR="002207D4" w:rsidRPr="000871C6">
        <w:rPr>
          <w:rFonts w:ascii="Arial" w:hAnsi="Arial" w:cs="Arial"/>
          <w:sz w:val="20"/>
          <w:szCs w:val="20"/>
        </w:rPr>
        <w:t xml:space="preserve">metodologijo </w:t>
      </w:r>
      <w:r w:rsidR="00A00268" w:rsidRPr="000871C6">
        <w:rPr>
          <w:rFonts w:ascii="Arial" w:hAnsi="Arial" w:cs="Arial"/>
          <w:sz w:val="20"/>
          <w:szCs w:val="20"/>
        </w:rPr>
        <w:t>ter pričakovane rezultate</w:t>
      </w:r>
      <w:r w:rsidR="00460ABD" w:rsidRPr="000871C6">
        <w:rPr>
          <w:rFonts w:ascii="Arial" w:hAnsi="Arial" w:cs="Arial"/>
          <w:sz w:val="20"/>
          <w:szCs w:val="20"/>
        </w:rPr>
        <w:t xml:space="preserve"> pred začetkom izvajanja aktivnosti</w:t>
      </w:r>
      <w:r w:rsidR="00A00268" w:rsidRPr="000871C6">
        <w:rPr>
          <w:rFonts w:ascii="Arial" w:hAnsi="Arial" w:cs="Arial"/>
          <w:sz w:val="20"/>
          <w:szCs w:val="20"/>
        </w:rPr>
        <w:t xml:space="preserve"> </w:t>
      </w:r>
      <w:r w:rsidR="002B7555" w:rsidRPr="000871C6">
        <w:rPr>
          <w:rFonts w:ascii="Arial" w:hAnsi="Arial" w:cs="Arial"/>
          <w:sz w:val="20"/>
          <w:szCs w:val="20"/>
        </w:rPr>
        <w:t xml:space="preserve">prijavitelj </w:t>
      </w:r>
      <w:r w:rsidR="005F7548" w:rsidRPr="000871C6">
        <w:rPr>
          <w:rFonts w:ascii="Arial" w:hAnsi="Arial" w:cs="Arial"/>
          <w:sz w:val="20"/>
          <w:szCs w:val="20"/>
        </w:rPr>
        <w:t xml:space="preserve">predstavi </w:t>
      </w:r>
      <w:r w:rsidR="006412CB" w:rsidRPr="000871C6">
        <w:rPr>
          <w:rFonts w:ascii="Arial" w:hAnsi="Arial" w:cs="Arial"/>
          <w:sz w:val="20"/>
          <w:szCs w:val="20"/>
        </w:rPr>
        <w:t xml:space="preserve">v </w:t>
      </w:r>
      <w:r w:rsidR="004708EC" w:rsidRPr="000871C6">
        <w:rPr>
          <w:rFonts w:ascii="Arial" w:hAnsi="Arial" w:cs="Arial"/>
          <w:sz w:val="20"/>
          <w:szCs w:val="20"/>
        </w:rPr>
        <w:t>obrazcu št</w:t>
      </w:r>
      <w:r w:rsidR="006578CB">
        <w:rPr>
          <w:rFonts w:ascii="Arial" w:hAnsi="Arial" w:cs="Arial"/>
          <w:sz w:val="20"/>
          <w:szCs w:val="20"/>
        </w:rPr>
        <w:t>.</w:t>
      </w:r>
      <w:r w:rsidR="00A00268" w:rsidRPr="000871C6">
        <w:rPr>
          <w:rFonts w:ascii="Arial" w:hAnsi="Arial" w:cs="Arial"/>
          <w:sz w:val="20"/>
          <w:szCs w:val="20"/>
        </w:rPr>
        <w:t xml:space="preserve"> 2</w:t>
      </w:r>
      <w:r w:rsidR="00AA1DF0" w:rsidRPr="000871C6">
        <w:rPr>
          <w:rFonts w:ascii="Arial" w:hAnsi="Arial" w:cs="Arial"/>
          <w:sz w:val="20"/>
          <w:szCs w:val="20"/>
        </w:rPr>
        <w:t xml:space="preserve"> (Prijavnica)</w:t>
      </w:r>
      <w:r w:rsidR="008D4D7D" w:rsidRPr="000871C6">
        <w:rPr>
          <w:rFonts w:ascii="Arial" w:hAnsi="Arial" w:cs="Arial"/>
          <w:sz w:val="20"/>
          <w:szCs w:val="20"/>
        </w:rPr>
        <w:t xml:space="preserve">, </w:t>
      </w:r>
      <w:r w:rsidR="00D851DA" w:rsidRPr="000871C6">
        <w:rPr>
          <w:rFonts w:ascii="Arial" w:hAnsi="Arial" w:cs="Arial"/>
          <w:sz w:val="20"/>
          <w:szCs w:val="20"/>
        </w:rPr>
        <w:t>dose</w:t>
      </w:r>
      <w:r w:rsidR="000F4579" w:rsidRPr="000871C6">
        <w:rPr>
          <w:rFonts w:ascii="Arial" w:hAnsi="Arial" w:cs="Arial"/>
          <w:sz w:val="20"/>
          <w:szCs w:val="20"/>
        </w:rPr>
        <w:t xml:space="preserve">ganje ciljev pa </w:t>
      </w:r>
      <w:r w:rsidR="008C1583" w:rsidRPr="000871C6">
        <w:rPr>
          <w:rFonts w:ascii="Arial" w:hAnsi="Arial" w:cs="Arial"/>
          <w:sz w:val="20"/>
          <w:szCs w:val="20"/>
        </w:rPr>
        <w:t xml:space="preserve">po zaključku </w:t>
      </w:r>
      <w:r w:rsidR="00AA1DF0" w:rsidRPr="000871C6">
        <w:rPr>
          <w:rFonts w:ascii="Arial" w:hAnsi="Arial" w:cs="Arial"/>
          <w:sz w:val="20"/>
          <w:szCs w:val="20"/>
        </w:rPr>
        <w:t>projekta v obrazcu št. 5 (Končno poročilo)</w:t>
      </w:r>
      <w:r w:rsidR="008A710E">
        <w:rPr>
          <w:rFonts w:ascii="Arial" w:hAnsi="Arial" w:cs="Arial"/>
          <w:sz w:val="20"/>
          <w:szCs w:val="20"/>
        </w:rPr>
        <w:t xml:space="preserve">. </w:t>
      </w:r>
      <w:r w:rsidR="00382F8A">
        <w:rPr>
          <w:rFonts w:ascii="Arial" w:hAnsi="Arial" w:cs="Arial"/>
          <w:sz w:val="20"/>
          <w:szCs w:val="20"/>
        </w:rPr>
        <w:t>Končno p</w:t>
      </w:r>
      <w:r w:rsidR="008A710E">
        <w:rPr>
          <w:rFonts w:ascii="Arial" w:hAnsi="Arial" w:cs="Arial"/>
          <w:sz w:val="20"/>
          <w:szCs w:val="20"/>
        </w:rPr>
        <w:t xml:space="preserve">oročilo doseganja ciljev naj vsebuje podatke o </w:t>
      </w:r>
      <w:r w:rsidR="008A710E" w:rsidRPr="0061099E">
        <w:rPr>
          <w:rFonts w:ascii="Arial" w:hAnsi="Arial" w:cs="Arial"/>
          <w:sz w:val="20"/>
          <w:szCs w:val="20"/>
        </w:rPr>
        <w:t>števil</w:t>
      </w:r>
      <w:r w:rsidR="008A710E">
        <w:rPr>
          <w:rFonts w:ascii="Arial" w:hAnsi="Arial" w:cs="Arial"/>
          <w:sz w:val="20"/>
          <w:szCs w:val="20"/>
        </w:rPr>
        <w:t>u</w:t>
      </w:r>
      <w:r w:rsidR="008A710E" w:rsidRPr="0061099E">
        <w:rPr>
          <w:rFonts w:ascii="Arial" w:hAnsi="Arial" w:cs="Arial"/>
          <w:sz w:val="20"/>
          <w:szCs w:val="20"/>
        </w:rPr>
        <w:t>, spol</w:t>
      </w:r>
      <w:r w:rsidR="008A710E">
        <w:rPr>
          <w:rFonts w:ascii="Arial" w:hAnsi="Arial" w:cs="Arial"/>
          <w:sz w:val="20"/>
          <w:szCs w:val="20"/>
        </w:rPr>
        <w:t>u in</w:t>
      </w:r>
      <w:r w:rsidR="008A710E" w:rsidRPr="0061099E">
        <w:rPr>
          <w:rFonts w:ascii="Arial" w:hAnsi="Arial" w:cs="Arial"/>
          <w:sz w:val="20"/>
          <w:szCs w:val="20"/>
        </w:rPr>
        <w:t xml:space="preserve"> starost</w:t>
      </w:r>
      <w:r w:rsidR="008A710E">
        <w:rPr>
          <w:rFonts w:ascii="Arial" w:hAnsi="Arial" w:cs="Arial"/>
          <w:sz w:val="20"/>
          <w:szCs w:val="20"/>
        </w:rPr>
        <w:t xml:space="preserve">i </w:t>
      </w:r>
      <w:r w:rsidR="008A710E" w:rsidRPr="0061099E">
        <w:rPr>
          <w:rFonts w:ascii="Arial" w:hAnsi="Arial" w:cs="Arial"/>
          <w:sz w:val="20"/>
          <w:szCs w:val="20"/>
        </w:rPr>
        <w:t>udeležencev</w:t>
      </w:r>
      <w:r w:rsidR="008A710E">
        <w:rPr>
          <w:rFonts w:ascii="Arial" w:hAnsi="Arial" w:cs="Arial"/>
          <w:sz w:val="20"/>
          <w:szCs w:val="20"/>
        </w:rPr>
        <w:t xml:space="preserve"> ter </w:t>
      </w:r>
      <w:r w:rsidR="008A710E" w:rsidRPr="0061099E">
        <w:rPr>
          <w:rFonts w:ascii="Arial" w:hAnsi="Arial" w:cs="Arial"/>
          <w:sz w:val="20"/>
          <w:szCs w:val="20"/>
        </w:rPr>
        <w:t>napred</w:t>
      </w:r>
      <w:r w:rsidR="008A710E">
        <w:rPr>
          <w:rFonts w:ascii="Arial" w:hAnsi="Arial" w:cs="Arial"/>
          <w:sz w:val="20"/>
          <w:szCs w:val="20"/>
        </w:rPr>
        <w:t>ku</w:t>
      </w:r>
      <w:r w:rsidR="008A710E" w:rsidRPr="0061099E">
        <w:rPr>
          <w:rFonts w:ascii="Arial" w:hAnsi="Arial" w:cs="Arial"/>
          <w:sz w:val="20"/>
          <w:szCs w:val="20"/>
        </w:rPr>
        <w:t xml:space="preserve"> pri doseženih</w:t>
      </w:r>
      <w:r w:rsidR="008A710E">
        <w:rPr>
          <w:rFonts w:ascii="Arial" w:hAnsi="Arial" w:cs="Arial"/>
          <w:sz w:val="20"/>
          <w:szCs w:val="20"/>
        </w:rPr>
        <w:t xml:space="preserve"> digitalnih</w:t>
      </w:r>
      <w:r w:rsidR="008A710E" w:rsidRPr="0061099E">
        <w:rPr>
          <w:rFonts w:ascii="Arial" w:hAnsi="Arial" w:cs="Arial"/>
          <w:sz w:val="20"/>
          <w:szCs w:val="20"/>
        </w:rPr>
        <w:t xml:space="preserve"> kompetencah, glede na vrsto aktivnosti in načrtovane učne cilje</w:t>
      </w:r>
      <w:r w:rsidR="00B57339">
        <w:rPr>
          <w:rFonts w:ascii="Arial" w:hAnsi="Arial" w:cs="Arial"/>
          <w:sz w:val="20"/>
          <w:szCs w:val="20"/>
        </w:rPr>
        <w:t xml:space="preserve"> (</w:t>
      </w:r>
      <w:r w:rsidR="00954FAE">
        <w:rPr>
          <w:rFonts w:ascii="Arial" w:hAnsi="Arial" w:cs="Arial"/>
          <w:sz w:val="20"/>
          <w:szCs w:val="20"/>
        </w:rPr>
        <w:t>v starostnih skupinah, kjer je to primerno</w:t>
      </w:r>
      <w:r w:rsidR="007F011F">
        <w:rPr>
          <w:rFonts w:ascii="Arial" w:hAnsi="Arial" w:cs="Arial"/>
          <w:sz w:val="20"/>
          <w:szCs w:val="20"/>
        </w:rPr>
        <w:t xml:space="preserve"> z navedbo </w:t>
      </w:r>
      <w:r w:rsidR="00E141B5">
        <w:rPr>
          <w:rFonts w:ascii="Arial" w:hAnsi="Arial" w:cs="Arial"/>
          <w:sz w:val="20"/>
          <w:szCs w:val="20"/>
        </w:rPr>
        <w:t xml:space="preserve">ravni po </w:t>
      </w:r>
      <w:proofErr w:type="spellStart"/>
      <w:r w:rsidR="00E141B5">
        <w:rPr>
          <w:rFonts w:ascii="Arial" w:hAnsi="Arial" w:cs="Arial"/>
          <w:sz w:val="20"/>
          <w:szCs w:val="20"/>
        </w:rPr>
        <w:t>DigComp</w:t>
      </w:r>
      <w:proofErr w:type="spellEnd"/>
      <w:r w:rsidR="00E141B5">
        <w:rPr>
          <w:rFonts w:ascii="Arial" w:hAnsi="Arial" w:cs="Arial"/>
          <w:sz w:val="20"/>
          <w:szCs w:val="20"/>
        </w:rPr>
        <w:t xml:space="preserve"> 2.2</w:t>
      </w:r>
      <w:r w:rsidR="00E141B5" w:rsidRPr="0FCC6FF9">
        <w:rPr>
          <w:rFonts w:ascii="Arial" w:hAnsi="Arial" w:cs="Arial"/>
          <w:sz w:val="20"/>
          <w:szCs w:val="20"/>
        </w:rPr>
        <w:t>)</w:t>
      </w:r>
      <w:r w:rsidR="00E141B5">
        <w:rPr>
          <w:rFonts w:ascii="Arial" w:hAnsi="Arial" w:cs="Arial"/>
          <w:sz w:val="20"/>
          <w:szCs w:val="20"/>
        </w:rPr>
        <w:t xml:space="preserve"> </w:t>
      </w:r>
      <w:r w:rsidR="008A710E">
        <w:rPr>
          <w:rFonts w:ascii="Arial" w:hAnsi="Arial" w:cs="Arial"/>
          <w:sz w:val="20"/>
          <w:szCs w:val="20"/>
        </w:rPr>
        <w:t xml:space="preserve">in pri starostni skupini od 6 let do vključno dopolnjenih 16 let analizo uspeha spodbuditve zanimanja za </w:t>
      </w:r>
      <w:r w:rsidR="008A710E" w:rsidRPr="3ED6DE96">
        <w:rPr>
          <w:rFonts w:ascii="Arial" w:hAnsi="Arial" w:cs="Arial"/>
          <w:color w:val="000000" w:themeColor="text1"/>
          <w:sz w:val="20"/>
          <w:szCs w:val="20"/>
        </w:rPr>
        <w:t>digitalne tehnologije</w:t>
      </w:r>
      <w:r w:rsidR="006578CB" w:rsidRPr="64FD5937">
        <w:rPr>
          <w:rFonts w:ascii="Arial" w:hAnsi="Arial" w:cs="Arial"/>
          <w:sz w:val="20"/>
          <w:szCs w:val="20"/>
        </w:rPr>
        <w:t>;</w:t>
      </w:r>
      <w:r w:rsidRPr="000871C6">
        <w:rPr>
          <w:rFonts w:ascii="Arial" w:hAnsi="Arial" w:cs="Arial"/>
          <w:sz w:val="20"/>
          <w:szCs w:val="20"/>
        </w:rPr>
        <w:t xml:space="preserve"> </w:t>
      </w:r>
    </w:p>
    <w:p w14:paraId="63676704" w14:textId="44181BC1" w:rsidR="004B0935" w:rsidRPr="00141F54" w:rsidRDefault="1C927674" w:rsidP="00C47318">
      <w:pPr>
        <w:pStyle w:val="Odstavekseznama"/>
        <w:widowControl w:val="0"/>
        <w:numPr>
          <w:ilvl w:val="0"/>
          <w:numId w:val="14"/>
        </w:numPr>
        <w:autoSpaceDE w:val="0"/>
        <w:autoSpaceDN w:val="0"/>
        <w:adjustRightInd w:val="0"/>
        <w:spacing w:line="276" w:lineRule="auto"/>
        <w:jc w:val="both"/>
        <w:rPr>
          <w:rFonts w:ascii="Arial" w:hAnsi="Arial" w:cs="Arial"/>
          <w:sz w:val="20"/>
          <w:szCs w:val="20"/>
        </w:rPr>
      </w:pPr>
      <w:r w:rsidRPr="00141F54">
        <w:rPr>
          <w:rFonts w:ascii="Arial" w:hAnsi="Arial" w:cs="Arial"/>
          <w:sz w:val="20"/>
          <w:szCs w:val="20"/>
        </w:rPr>
        <w:t>p</w:t>
      </w:r>
      <w:r w:rsidR="18294A4A" w:rsidRPr="00141F54">
        <w:rPr>
          <w:rFonts w:ascii="Arial" w:hAnsi="Arial" w:cs="Arial"/>
          <w:sz w:val="20"/>
          <w:szCs w:val="20"/>
        </w:rPr>
        <w:t xml:space="preserve">osamezna skupina </w:t>
      </w:r>
      <w:r w:rsidR="311EF5B0" w:rsidRPr="00141F54">
        <w:rPr>
          <w:rFonts w:ascii="Arial" w:hAnsi="Arial" w:cs="Arial"/>
          <w:sz w:val="20"/>
          <w:szCs w:val="20"/>
        </w:rPr>
        <w:t xml:space="preserve">usposabljanj </w:t>
      </w:r>
      <w:r w:rsidR="18294A4A" w:rsidRPr="00141F54">
        <w:rPr>
          <w:rFonts w:ascii="Arial" w:hAnsi="Arial" w:cs="Arial"/>
          <w:sz w:val="20"/>
          <w:szCs w:val="20"/>
        </w:rPr>
        <w:t xml:space="preserve">šteje </w:t>
      </w:r>
      <w:r w:rsidR="57E36B16" w:rsidRPr="00141F54">
        <w:rPr>
          <w:rFonts w:ascii="Arial" w:hAnsi="Arial" w:cs="Arial"/>
          <w:sz w:val="20"/>
          <w:szCs w:val="20"/>
        </w:rPr>
        <w:t xml:space="preserve">najmanj </w:t>
      </w:r>
      <w:r w:rsidR="5C6E0D38" w:rsidRPr="00141F54">
        <w:rPr>
          <w:rFonts w:ascii="Arial" w:hAnsi="Arial" w:cs="Arial"/>
          <w:sz w:val="20"/>
          <w:szCs w:val="20"/>
        </w:rPr>
        <w:t>10</w:t>
      </w:r>
      <w:r w:rsidR="57E36B16" w:rsidRPr="00141F54">
        <w:rPr>
          <w:rFonts w:ascii="Arial" w:hAnsi="Arial" w:cs="Arial"/>
          <w:sz w:val="20"/>
          <w:szCs w:val="20"/>
        </w:rPr>
        <w:t xml:space="preserve"> </w:t>
      </w:r>
      <w:r w:rsidR="65C1FB6C" w:rsidRPr="00141F54">
        <w:rPr>
          <w:rFonts w:ascii="Arial" w:hAnsi="Arial" w:cs="Arial"/>
          <w:sz w:val="20"/>
          <w:szCs w:val="20"/>
        </w:rPr>
        <w:t xml:space="preserve">udeležencev in </w:t>
      </w:r>
      <w:r w:rsidR="18294A4A" w:rsidRPr="00141F54">
        <w:rPr>
          <w:rFonts w:ascii="Arial" w:hAnsi="Arial" w:cs="Arial"/>
          <w:sz w:val="20"/>
          <w:szCs w:val="20"/>
        </w:rPr>
        <w:t>največ</w:t>
      </w:r>
      <w:r w:rsidR="74E332DA" w:rsidRPr="1830A345">
        <w:rPr>
          <w:rFonts w:ascii="Arial" w:hAnsi="Arial" w:cs="Arial"/>
          <w:sz w:val="20"/>
          <w:szCs w:val="20"/>
        </w:rPr>
        <w:t xml:space="preserve"> 20 udeležencev;</w:t>
      </w:r>
    </w:p>
    <w:p w14:paraId="40030269" w14:textId="14DA6C63" w:rsidR="595CEFED" w:rsidRPr="00141F54" w:rsidRDefault="1BCEE34A" w:rsidP="00C47318">
      <w:pPr>
        <w:pStyle w:val="Odstavekseznama"/>
        <w:widowControl w:val="0"/>
        <w:numPr>
          <w:ilvl w:val="0"/>
          <w:numId w:val="14"/>
        </w:numPr>
        <w:spacing w:line="276" w:lineRule="auto"/>
        <w:jc w:val="both"/>
        <w:rPr>
          <w:rFonts w:ascii="Arial" w:hAnsi="Arial" w:cs="Arial"/>
          <w:sz w:val="20"/>
          <w:szCs w:val="20"/>
        </w:rPr>
      </w:pPr>
      <w:r w:rsidRPr="01872E93">
        <w:rPr>
          <w:rFonts w:ascii="Arial" w:hAnsi="Arial" w:cs="Arial"/>
          <w:sz w:val="20"/>
          <w:szCs w:val="20"/>
        </w:rPr>
        <w:t>posamezni prijavitelj lahko</w:t>
      </w:r>
      <w:r w:rsidR="0E835351" w:rsidRPr="01872E93">
        <w:rPr>
          <w:rFonts w:ascii="Arial" w:hAnsi="Arial" w:cs="Arial"/>
          <w:sz w:val="20"/>
          <w:szCs w:val="20"/>
        </w:rPr>
        <w:t xml:space="preserve"> </w:t>
      </w:r>
      <w:r w:rsidR="3A733502" w:rsidRPr="01872E93">
        <w:rPr>
          <w:rFonts w:ascii="Arial" w:hAnsi="Arial" w:cs="Arial"/>
          <w:sz w:val="20"/>
          <w:szCs w:val="20"/>
        </w:rPr>
        <w:t xml:space="preserve">na 1. prijavnem roku za leto 2023 </w:t>
      </w:r>
      <w:r w:rsidR="0E835351" w:rsidRPr="01872E93">
        <w:rPr>
          <w:rFonts w:ascii="Arial" w:hAnsi="Arial" w:cs="Arial"/>
          <w:sz w:val="20"/>
          <w:szCs w:val="20"/>
        </w:rPr>
        <w:t>prijavi</w:t>
      </w:r>
      <w:r w:rsidR="333E540F" w:rsidRPr="01872E93">
        <w:rPr>
          <w:rFonts w:ascii="Arial" w:hAnsi="Arial" w:cs="Arial"/>
          <w:sz w:val="20"/>
          <w:szCs w:val="20"/>
        </w:rPr>
        <w:t xml:space="preserve"> projekt v vrednosti</w:t>
      </w:r>
      <w:r w:rsidR="0E835351" w:rsidRPr="01872E93">
        <w:rPr>
          <w:rFonts w:ascii="Arial" w:hAnsi="Arial" w:cs="Arial"/>
          <w:sz w:val="20"/>
          <w:szCs w:val="20"/>
        </w:rPr>
        <w:t>:</w:t>
      </w:r>
    </w:p>
    <w:p w14:paraId="517F8E2D" w14:textId="5A730331" w:rsidR="595CEFED" w:rsidRPr="00141F54" w:rsidRDefault="65C1ECB6"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sklopu </w:t>
      </w:r>
      <w:r w:rsidR="116A527D" w:rsidRPr="00141F54">
        <w:rPr>
          <w:rFonts w:ascii="Arial" w:hAnsi="Arial" w:cs="Arial"/>
          <w:sz w:val="20"/>
          <w:szCs w:val="20"/>
        </w:rPr>
        <w:t>A</w:t>
      </w:r>
      <w:r w:rsidR="14C15CE2" w:rsidRPr="00141F54">
        <w:rPr>
          <w:rFonts w:ascii="Arial" w:hAnsi="Arial" w:cs="Arial"/>
          <w:sz w:val="20"/>
          <w:szCs w:val="20"/>
        </w:rPr>
        <w:t>:</w:t>
      </w:r>
      <w:r w:rsidR="116A527D" w:rsidRPr="00141F54">
        <w:rPr>
          <w:rFonts w:ascii="Arial" w:hAnsi="Arial" w:cs="Arial"/>
          <w:sz w:val="20"/>
          <w:szCs w:val="20"/>
        </w:rPr>
        <w:t xml:space="preserve"> </w:t>
      </w:r>
      <w:r w:rsidRPr="00141F54">
        <w:rPr>
          <w:rFonts w:ascii="Arial" w:hAnsi="Arial" w:cs="Arial"/>
          <w:sz w:val="20"/>
          <w:szCs w:val="20"/>
        </w:rPr>
        <w:t xml:space="preserve">največ </w:t>
      </w:r>
      <w:r w:rsidR="620E7098" w:rsidRPr="00141F54">
        <w:rPr>
          <w:rFonts w:ascii="Arial" w:hAnsi="Arial" w:cs="Arial"/>
          <w:sz w:val="20"/>
          <w:szCs w:val="20"/>
        </w:rPr>
        <w:t>4</w:t>
      </w:r>
      <w:r w:rsidR="3B052172" w:rsidRPr="00141F54">
        <w:rPr>
          <w:rFonts w:ascii="Arial" w:hAnsi="Arial" w:cs="Arial"/>
          <w:sz w:val="20"/>
          <w:szCs w:val="20"/>
        </w:rPr>
        <w:t>0.</w:t>
      </w:r>
      <w:r w:rsidR="5617DAB1" w:rsidRPr="00141F54">
        <w:rPr>
          <w:rFonts w:ascii="Arial" w:hAnsi="Arial" w:cs="Arial"/>
          <w:sz w:val="20"/>
          <w:szCs w:val="20"/>
        </w:rPr>
        <w:t>8</w:t>
      </w:r>
      <w:r w:rsidR="3B052172" w:rsidRPr="00141F54">
        <w:rPr>
          <w:rFonts w:ascii="Arial" w:hAnsi="Arial" w:cs="Arial"/>
          <w:sz w:val="20"/>
          <w:szCs w:val="20"/>
        </w:rPr>
        <w:t>00,00 EUR</w:t>
      </w:r>
      <w:r w:rsidRPr="00141F54">
        <w:rPr>
          <w:rFonts w:ascii="Arial" w:hAnsi="Arial" w:cs="Arial"/>
          <w:sz w:val="20"/>
          <w:szCs w:val="20"/>
        </w:rPr>
        <w:t>,</w:t>
      </w:r>
    </w:p>
    <w:p w14:paraId="6C1269ED" w14:textId="3BADE8B3" w:rsidR="26DA2C86" w:rsidRPr="00141F54" w:rsidRDefault="0E0B30D5"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 xml:space="preserve">na </w:t>
      </w:r>
      <w:r w:rsidR="4936CC71" w:rsidRPr="00141F54">
        <w:rPr>
          <w:rFonts w:ascii="Arial" w:hAnsi="Arial" w:cs="Arial"/>
          <w:sz w:val="20"/>
          <w:szCs w:val="20"/>
        </w:rPr>
        <w:t>sklopu B</w:t>
      </w:r>
      <w:r w:rsidR="14C15CE2" w:rsidRPr="00141F54">
        <w:rPr>
          <w:rFonts w:ascii="Arial" w:hAnsi="Arial" w:cs="Arial"/>
          <w:sz w:val="20"/>
          <w:szCs w:val="20"/>
        </w:rPr>
        <w:t>:</w:t>
      </w:r>
      <w:r w:rsidR="4936CC71" w:rsidRPr="00141F54">
        <w:rPr>
          <w:rFonts w:ascii="Arial" w:hAnsi="Arial" w:cs="Arial"/>
          <w:sz w:val="20"/>
          <w:szCs w:val="20"/>
        </w:rPr>
        <w:t xml:space="preserve"> največ </w:t>
      </w:r>
      <w:r w:rsidR="7908EBB9" w:rsidRPr="00141F54">
        <w:rPr>
          <w:rFonts w:ascii="Arial" w:hAnsi="Arial" w:cs="Arial"/>
          <w:sz w:val="20"/>
          <w:szCs w:val="20"/>
        </w:rPr>
        <w:t>81</w:t>
      </w:r>
      <w:r w:rsidR="6C8C7A63" w:rsidRPr="00141F54">
        <w:rPr>
          <w:rFonts w:ascii="Arial" w:hAnsi="Arial" w:cs="Arial"/>
          <w:sz w:val="20"/>
          <w:szCs w:val="20"/>
        </w:rPr>
        <w:t>.</w:t>
      </w:r>
      <w:r w:rsidR="482F1AFB" w:rsidRPr="00141F54">
        <w:rPr>
          <w:rFonts w:ascii="Arial" w:hAnsi="Arial" w:cs="Arial"/>
          <w:sz w:val="20"/>
          <w:szCs w:val="20"/>
        </w:rPr>
        <w:t>6</w:t>
      </w:r>
      <w:r w:rsidR="6C8C7A63" w:rsidRPr="00141F54">
        <w:rPr>
          <w:rFonts w:ascii="Arial" w:hAnsi="Arial" w:cs="Arial"/>
          <w:sz w:val="20"/>
          <w:szCs w:val="20"/>
        </w:rPr>
        <w:t>00,00 EUR</w:t>
      </w:r>
      <w:r w:rsidR="4936CC71" w:rsidRPr="00141F54">
        <w:rPr>
          <w:rFonts w:ascii="Arial" w:hAnsi="Arial" w:cs="Arial"/>
          <w:sz w:val="20"/>
          <w:szCs w:val="20"/>
        </w:rPr>
        <w:t>,</w:t>
      </w:r>
    </w:p>
    <w:p w14:paraId="0502EC50" w14:textId="471E5423" w:rsidR="6E4E5D29" w:rsidRPr="00141F54" w:rsidRDefault="165FE791" w:rsidP="00C47318">
      <w:pPr>
        <w:pStyle w:val="Odstavekseznama"/>
        <w:widowControl w:val="0"/>
        <w:numPr>
          <w:ilvl w:val="0"/>
          <w:numId w:val="6"/>
        </w:numPr>
        <w:spacing w:line="276" w:lineRule="auto"/>
        <w:jc w:val="both"/>
        <w:rPr>
          <w:rFonts w:ascii="Arial" w:hAnsi="Arial" w:cs="Arial"/>
          <w:sz w:val="20"/>
          <w:szCs w:val="20"/>
        </w:rPr>
      </w:pPr>
      <w:r w:rsidRPr="00141F54">
        <w:rPr>
          <w:rFonts w:ascii="Arial" w:hAnsi="Arial" w:cs="Arial"/>
          <w:sz w:val="20"/>
          <w:szCs w:val="20"/>
        </w:rPr>
        <w:t>na</w:t>
      </w:r>
      <w:r w:rsidR="6BDD4E7A" w:rsidRPr="00141F54">
        <w:rPr>
          <w:rFonts w:ascii="Arial" w:hAnsi="Arial" w:cs="Arial"/>
          <w:sz w:val="20"/>
          <w:szCs w:val="20"/>
        </w:rPr>
        <w:t xml:space="preserve"> sklopu C</w:t>
      </w:r>
      <w:r w:rsidR="14C15CE2" w:rsidRPr="00141F54">
        <w:rPr>
          <w:rFonts w:ascii="Arial" w:hAnsi="Arial" w:cs="Arial"/>
          <w:sz w:val="20"/>
          <w:szCs w:val="20"/>
        </w:rPr>
        <w:t>:</w:t>
      </w:r>
      <w:r w:rsidR="6BDD4E7A" w:rsidRPr="00141F54">
        <w:rPr>
          <w:rFonts w:ascii="Arial" w:hAnsi="Arial" w:cs="Arial"/>
          <w:sz w:val="20"/>
          <w:szCs w:val="20"/>
        </w:rPr>
        <w:t xml:space="preserve"> največ </w:t>
      </w:r>
      <w:r w:rsidR="1EABE6B5" w:rsidRPr="00141F54">
        <w:rPr>
          <w:rFonts w:ascii="Arial" w:hAnsi="Arial" w:cs="Arial"/>
          <w:sz w:val="20"/>
          <w:szCs w:val="20"/>
        </w:rPr>
        <w:t>384</w:t>
      </w:r>
      <w:r w:rsidR="1B0D01DA" w:rsidRPr="00141F54">
        <w:rPr>
          <w:rFonts w:ascii="Arial" w:hAnsi="Arial" w:cs="Arial"/>
          <w:sz w:val="20"/>
          <w:szCs w:val="20"/>
        </w:rPr>
        <w:t>.</w:t>
      </w:r>
      <w:r w:rsidR="3ADEF310" w:rsidRPr="00141F54">
        <w:rPr>
          <w:rFonts w:ascii="Arial" w:hAnsi="Arial" w:cs="Arial"/>
          <w:sz w:val="20"/>
          <w:szCs w:val="20"/>
        </w:rPr>
        <w:t>0</w:t>
      </w:r>
      <w:r w:rsidR="1B0D01DA" w:rsidRPr="00141F54">
        <w:rPr>
          <w:rFonts w:ascii="Arial" w:hAnsi="Arial" w:cs="Arial"/>
          <w:sz w:val="20"/>
          <w:szCs w:val="20"/>
        </w:rPr>
        <w:t>00,00 EUR</w:t>
      </w:r>
      <w:r w:rsidR="001B48D3">
        <w:rPr>
          <w:rFonts w:ascii="Arial" w:hAnsi="Arial" w:cs="Arial"/>
          <w:sz w:val="20"/>
          <w:szCs w:val="20"/>
        </w:rPr>
        <w:t>;</w:t>
      </w:r>
    </w:p>
    <w:p w14:paraId="5E999C83" w14:textId="7727A2D3" w:rsidR="3D1387FE" w:rsidRPr="00141F54" w:rsidRDefault="060ED1DF" w:rsidP="00C55F0B">
      <w:pPr>
        <w:widowControl w:val="0"/>
        <w:spacing w:line="276" w:lineRule="auto"/>
        <w:ind w:left="708"/>
        <w:jc w:val="both"/>
        <w:rPr>
          <w:rFonts w:ascii="Arial" w:hAnsi="Arial" w:cs="Arial"/>
          <w:sz w:val="20"/>
          <w:szCs w:val="20"/>
        </w:rPr>
      </w:pPr>
      <w:r w:rsidRPr="00141F54">
        <w:rPr>
          <w:rFonts w:ascii="Arial" w:hAnsi="Arial" w:cs="Arial"/>
          <w:sz w:val="20"/>
          <w:szCs w:val="20"/>
        </w:rPr>
        <w:t>posamezni prijavitelj lahko</w:t>
      </w:r>
      <w:r w:rsidR="6894ECC9" w:rsidRPr="00141F54">
        <w:rPr>
          <w:rFonts w:ascii="Arial" w:hAnsi="Arial" w:cs="Arial"/>
          <w:sz w:val="20"/>
          <w:szCs w:val="20"/>
        </w:rPr>
        <w:t xml:space="preserve"> na 2. prijavnem roku za leto 2024</w:t>
      </w:r>
      <w:r w:rsidRPr="00141F54">
        <w:rPr>
          <w:rFonts w:ascii="Arial" w:hAnsi="Arial" w:cs="Arial"/>
          <w:sz w:val="20"/>
          <w:szCs w:val="20"/>
        </w:rPr>
        <w:t xml:space="preserve"> prijavi</w:t>
      </w:r>
      <w:r w:rsidR="4E2DF6E0" w:rsidRPr="00141F54">
        <w:rPr>
          <w:rFonts w:ascii="Arial" w:hAnsi="Arial" w:cs="Arial"/>
          <w:sz w:val="20"/>
          <w:szCs w:val="20"/>
        </w:rPr>
        <w:t xml:space="preserve"> projekt v vrednosti</w:t>
      </w:r>
      <w:r w:rsidRPr="00141F54">
        <w:rPr>
          <w:rFonts w:ascii="Arial" w:hAnsi="Arial" w:cs="Arial"/>
          <w:sz w:val="20"/>
          <w:szCs w:val="20"/>
        </w:rPr>
        <w:t>:</w:t>
      </w:r>
    </w:p>
    <w:p w14:paraId="2C9A7CD6" w14:textId="2EDED5F2"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A</w:t>
      </w:r>
      <w:r w:rsidR="008B75D8" w:rsidRPr="00141F54">
        <w:rPr>
          <w:rFonts w:ascii="Arial" w:hAnsi="Arial" w:cs="Arial"/>
          <w:sz w:val="20"/>
          <w:szCs w:val="20"/>
        </w:rPr>
        <w:t>:</w:t>
      </w:r>
      <w:r w:rsidRPr="00141F54">
        <w:rPr>
          <w:rFonts w:ascii="Arial" w:hAnsi="Arial" w:cs="Arial"/>
          <w:sz w:val="20"/>
          <w:szCs w:val="20"/>
        </w:rPr>
        <w:t xml:space="preserve"> največ </w:t>
      </w:r>
      <w:r w:rsidR="43B69142" w:rsidRPr="00141F54">
        <w:rPr>
          <w:rFonts w:ascii="Arial" w:hAnsi="Arial" w:cs="Arial"/>
          <w:sz w:val="20"/>
          <w:szCs w:val="20"/>
        </w:rPr>
        <w:t>81</w:t>
      </w:r>
      <w:r w:rsidR="7E38E877" w:rsidRPr="00141F54">
        <w:rPr>
          <w:rFonts w:ascii="Arial" w:hAnsi="Arial" w:cs="Arial"/>
          <w:sz w:val="20"/>
          <w:szCs w:val="20"/>
        </w:rPr>
        <w:t>.</w:t>
      </w:r>
      <w:r w:rsidR="2DEF3996" w:rsidRPr="00141F54">
        <w:rPr>
          <w:rFonts w:ascii="Arial" w:hAnsi="Arial" w:cs="Arial"/>
          <w:sz w:val="20"/>
          <w:szCs w:val="20"/>
        </w:rPr>
        <w:t>6</w:t>
      </w:r>
      <w:r w:rsidR="7E38E877" w:rsidRPr="00141F54">
        <w:rPr>
          <w:rFonts w:ascii="Arial" w:hAnsi="Arial" w:cs="Arial"/>
          <w:sz w:val="20"/>
          <w:szCs w:val="20"/>
        </w:rPr>
        <w:t>00</w:t>
      </w:r>
      <w:r w:rsidR="6DDE89AD" w:rsidRPr="00141F54">
        <w:rPr>
          <w:rFonts w:ascii="Arial" w:hAnsi="Arial" w:cs="Arial"/>
          <w:sz w:val="20"/>
          <w:szCs w:val="20"/>
        </w:rPr>
        <w:t>,00 EUR</w:t>
      </w:r>
      <w:r w:rsidRPr="00141F54">
        <w:rPr>
          <w:rFonts w:ascii="Arial" w:hAnsi="Arial" w:cs="Arial"/>
          <w:sz w:val="20"/>
          <w:szCs w:val="20"/>
        </w:rPr>
        <w:t>,</w:t>
      </w:r>
    </w:p>
    <w:p w14:paraId="38A49D9E" w14:textId="69FB804E" w:rsidR="3D1387FE" w:rsidRPr="00141F54" w:rsidRDefault="3D1387FE" w:rsidP="00C47318">
      <w:pPr>
        <w:pStyle w:val="Odstavekseznama"/>
        <w:widowControl w:val="0"/>
        <w:numPr>
          <w:ilvl w:val="0"/>
          <w:numId w:val="5"/>
        </w:numPr>
        <w:spacing w:line="276" w:lineRule="auto"/>
        <w:jc w:val="both"/>
        <w:rPr>
          <w:rFonts w:ascii="Arial" w:hAnsi="Arial" w:cs="Arial"/>
          <w:sz w:val="20"/>
          <w:szCs w:val="20"/>
        </w:rPr>
      </w:pPr>
      <w:r w:rsidRPr="00141F54">
        <w:rPr>
          <w:rFonts w:ascii="Arial" w:hAnsi="Arial" w:cs="Arial"/>
          <w:sz w:val="20"/>
          <w:szCs w:val="20"/>
        </w:rPr>
        <w:t>na sklopu B</w:t>
      </w:r>
      <w:r w:rsidR="008B75D8" w:rsidRPr="00141F54">
        <w:rPr>
          <w:rFonts w:ascii="Arial" w:hAnsi="Arial" w:cs="Arial"/>
          <w:sz w:val="20"/>
          <w:szCs w:val="20"/>
        </w:rPr>
        <w:t>:</w:t>
      </w:r>
      <w:r w:rsidRPr="00141F54">
        <w:rPr>
          <w:rFonts w:ascii="Arial" w:hAnsi="Arial" w:cs="Arial"/>
          <w:sz w:val="20"/>
          <w:szCs w:val="20"/>
        </w:rPr>
        <w:t xml:space="preserve"> največ </w:t>
      </w:r>
      <w:r w:rsidR="195203DB" w:rsidRPr="00141F54">
        <w:rPr>
          <w:rFonts w:ascii="Arial" w:hAnsi="Arial" w:cs="Arial"/>
          <w:sz w:val="20"/>
          <w:szCs w:val="20"/>
        </w:rPr>
        <w:t>163</w:t>
      </w:r>
      <w:r w:rsidR="78923B42" w:rsidRPr="00141F54">
        <w:rPr>
          <w:rFonts w:ascii="Arial" w:hAnsi="Arial" w:cs="Arial"/>
          <w:sz w:val="20"/>
          <w:szCs w:val="20"/>
        </w:rPr>
        <w:t>.</w:t>
      </w:r>
      <w:r w:rsidR="741B95DC" w:rsidRPr="00141F54">
        <w:rPr>
          <w:rFonts w:ascii="Arial" w:hAnsi="Arial" w:cs="Arial"/>
          <w:sz w:val="20"/>
          <w:szCs w:val="20"/>
        </w:rPr>
        <w:t>2</w:t>
      </w:r>
      <w:r w:rsidR="78923B42" w:rsidRPr="00141F54">
        <w:rPr>
          <w:rFonts w:ascii="Arial" w:hAnsi="Arial" w:cs="Arial"/>
          <w:sz w:val="20"/>
          <w:szCs w:val="20"/>
        </w:rPr>
        <w:t>00</w:t>
      </w:r>
      <w:r w:rsidR="203A7439" w:rsidRPr="00141F54">
        <w:rPr>
          <w:rFonts w:ascii="Arial" w:hAnsi="Arial" w:cs="Arial"/>
          <w:sz w:val="20"/>
          <w:szCs w:val="20"/>
        </w:rPr>
        <w:t>,00 EUR</w:t>
      </w:r>
      <w:r w:rsidRPr="00141F54">
        <w:rPr>
          <w:rFonts w:ascii="Arial" w:hAnsi="Arial" w:cs="Arial"/>
          <w:sz w:val="20"/>
          <w:szCs w:val="20"/>
        </w:rPr>
        <w:t>,</w:t>
      </w:r>
    </w:p>
    <w:p w14:paraId="3EE6A29F" w14:textId="718E95A8" w:rsidR="3D1387FE" w:rsidRPr="00141F54" w:rsidRDefault="4E9137C3" w:rsidP="00C47318">
      <w:pPr>
        <w:pStyle w:val="Odstavekseznama"/>
        <w:widowControl w:val="0"/>
        <w:numPr>
          <w:ilvl w:val="0"/>
          <w:numId w:val="5"/>
        </w:numPr>
        <w:spacing w:line="276" w:lineRule="auto"/>
        <w:jc w:val="both"/>
        <w:rPr>
          <w:rFonts w:ascii="Arial" w:hAnsi="Arial" w:cs="Arial"/>
          <w:sz w:val="20"/>
          <w:szCs w:val="20"/>
        </w:rPr>
      </w:pPr>
      <w:r w:rsidRPr="01872E93">
        <w:rPr>
          <w:rFonts w:ascii="Arial" w:hAnsi="Arial" w:cs="Arial"/>
          <w:sz w:val="20"/>
          <w:szCs w:val="20"/>
        </w:rPr>
        <w:t>na sklopu C</w:t>
      </w:r>
      <w:r w:rsidR="14C15CE2" w:rsidRPr="01872E93">
        <w:rPr>
          <w:rFonts w:ascii="Arial" w:hAnsi="Arial" w:cs="Arial"/>
          <w:sz w:val="20"/>
          <w:szCs w:val="20"/>
        </w:rPr>
        <w:t>:</w:t>
      </w:r>
      <w:r w:rsidRPr="01872E93">
        <w:rPr>
          <w:rFonts w:ascii="Arial" w:hAnsi="Arial" w:cs="Arial"/>
          <w:sz w:val="20"/>
          <w:szCs w:val="20"/>
        </w:rPr>
        <w:t xml:space="preserve"> največ </w:t>
      </w:r>
      <w:r w:rsidR="1C1B670E" w:rsidRPr="01872E93">
        <w:rPr>
          <w:rFonts w:ascii="Arial" w:hAnsi="Arial" w:cs="Arial"/>
          <w:sz w:val="20"/>
          <w:szCs w:val="20"/>
        </w:rPr>
        <w:t>768</w:t>
      </w:r>
      <w:r w:rsidR="78DD14FA" w:rsidRPr="01872E93">
        <w:rPr>
          <w:rFonts w:ascii="Arial" w:hAnsi="Arial" w:cs="Arial"/>
          <w:sz w:val="20"/>
          <w:szCs w:val="20"/>
        </w:rPr>
        <w:t>.</w:t>
      </w:r>
      <w:r w:rsidR="30ABEF84" w:rsidRPr="01872E93">
        <w:rPr>
          <w:rFonts w:ascii="Arial" w:hAnsi="Arial" w:cs="Arial"/>
          <w:sz w:val="20"/>
          <w:szCs w:val="20"/>
        </w:rPr>
        <w:t>0</w:t>
      </w:r>
      <w:r w:rsidR="78DD14FA" w:rsidRPr="01872E93">
        <w:rPr>
          <w:rFonts w:ascii="Arial" w:hAnsi="Arial" w:cs="Arial"/>
          <w:sz w:val="20"/>
          <w:szCs w:val="20"/>
        </w:rPr>
        <w:t>00,00 EUR</w:t>
      </w:r>
      <w:r w:rsidR="001B48D3" w:rsidRPr="01872E93">
        <w:rPr>
          <w:rFonts w:ascii="Arial" w:hAnsi="Arial" w:cs="Arial"/>
          <w:sz w:val="20"/>
          <w:szCs w:val="20"/>
        </w:rPr>
        <w:t>;</w:t>
      </w:r>
    </w:p>
    <w:p w14:paraId="6D96826C" w14:textId="65922F59" w:rsidR="37B7DFA0" w:rsidRPr="00141F54" w:rsidRDefault="63A66DB7"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k</w:t>
      </w:r>
      <w:r w:rsidR="78D5DCB0" w:rsidRPr="00141F54">
        <w:rPr>
          <w:rFonts w:ascii="Arial" w:hAnsi="Arial" w:cs="Arial"/>
          <w:sz w:val="20"/>
          <w:szCs w:val="20"/>
        </w:rPr>
        <w:t xml:space="preserve">ot pogoj za </w:t>
      </w:r>
      <w:r w:rsidR="430594A9" w:rsidRPr="00141F54">
        <w:rPr>
          <w:rFonts w:ascii="Arial" w:hAnsi="Arial" w:cs="Arial"/>
          <w:sz w:val="20"/>
          <w:szCs w:val="20"/>
        </w:rPr>
        <w:t>kandid</w:t>
      </w:r>
      <w:r w:rsidR="6310FBF1" w:rsidRPr="00141F54">
        <w:rPr>
          <w:rFonts w:ascii="Arial" w:hAnsi="Arial" w:cs="Arial"/>
          <w:sz w:val="20"/>
          <w:szCs w:val="20"/>
        </w:rPr>
        <w:t>i</w:t>
      </w:r>
      <w:r w:rsidR="430594A9" w:rsidRPr="00141F54">
        <w:rPr>
          <w:rFonts w:ascii="Arial" w:hAnsi="Arial" w:cs="Arial"/>
          <w:sz w:val="20"/>
          <w:szCs w:val="20"/>
        </w:rPr>
        <w:t>ranje na razpisu morajo aktivnosti</w:t>
      </w:r>
      <w:r w:rsidR="00FC1E6D">
        <w:rPr>
          <w:rFonts w:ascii="Arial" w:hAnsi="Arial" w:cs="Arial"/>
          <w:sz w:val="20"/>
          <w:szCs w:val="20"/>
        </w:rPr>
        <w:t xml:space="preserve"> </w:t>
      </w:r>
      <w:r w:rsidR="000B7F1D" w:rsidRPr="000C7B4C">
        <w:rPr>
          <w:rFonts w:ascii="Arial" w:hAnsi="Arial" w:cs="Arial"/>
          <w:sz w:val="20"/>
          <w:szCs w:val="20"/>
        </w:rPr>
        <w:t>usposabljanja</w:t>
      </w:r>
      <w:r w:rsidR="74F4FC9F" w:rsidRPr="000C7B4C">
        <w:rPr>
          <w:rFonts w:ascii="Arial" w:hAnsi="Arial" w:cs="Arial"/>
          <w:sz w:val="20"/>
          <w:szCs w:val="20"/>
        </w:rPr>
        <w:t>,</w:t>
      </w:r>
      <w:r w:rsidR="74F4FC9F" w:rsidRPr="00141F54">
        <w:rPr>
          <w:rFonts w:ascii="Arial" w:hAnsi="Arial" w:cs="Arial"/>
          <w:sz w:val="20"/>
          <w:szCs w:val="20"/>
        </w:rPr>
        <w:t xml:space="preserve"> ki so predvidene za posameznega udeleženca</w:t>
      </w:r>
      <w:r w:rsidR="1BFB9301" w:rsidRPr="1830A345">
        <w:rPr>
          <w:rFonts w:ascii="Arial" w:hAnsi="Arial" w:cs="Arial"/>
          <w:sz w:val="20"/>
          <w:szCs w:val="20"/>
        </w:rPr>
        <w:t>,</w:t>
      </w:r>
      <w:r w:rsidR="74F4FC9F" w:rsidRPr="00141F54">
        <w:rPr>
          <w:rFonts w:ascii="Arial" w:hAnsi="Arial" w:cs="Arial"/>
          <w:sz w:val="20"/>
          <w:szCs w:val="20"/>
        </w:rPr>
        <w:t xml:space="preserve"> </w:t>
      </w:r>
      <w:r w:rsidR="430594A9" w:rsidRPr="00141F54">
        <w:rPr>
          <w:rFonts w:ascii="Arial" w:hAnsi="Arial" w:cs="Arial"/>
          <w:sz w:val="20"/>
          <w:szCs w:val="20"/>
        </w:rPr>
        <w:t>obsegati</w:t>
      </w:r>
      <w:r w:rsidR="78D5DCB0" w:rsidRPr="00141F54">
        <w:rPr>
          <w:rFonts w:ascii="Arial" w:hAnsi="Arial" w:cs="Arial"/>
          <w:sz w:val="20"/>
          <w:szCs w:val="20"/>
        </w:rPr>
        <w:t>:</w:t>
      </w:r>
    </w:p>
    <w:p w14:paraId="072FB2A5" w14:textId="4DF20F5C" w:rsidR="00AC7914" w:rsidRPr="00141F54" w:rsidRDefault="203640B8" w:rsidP="00C47318">
      <w:pPr>
        <w:pStyle w:val="Odstavekseznama"/>
        <w:widowControl w:val="0"/>
        <w:numPr>
          <w:ilvl w:val="0"/>
          <w:numId w:val="18"/>
        </w:numPr>
        <w:spacing w:line="276" w:lineRule="auto"/>
        <w:ind w:left="1134"/>
        <w:jc w:val="both"/>
        <w:rPr>
          <w:rFonts w:ascii="Arial" w:hAnsi="Arial" w:cs="Arial"/>
          <w:sz w:val="20"/>
          <w:szCs w:val="20"/>
        </w:rPr>
      </w:pPr>
      <w:r w:rsidRPr="00141F54">
        <w:rPr>
          <w:rFonts w:ascii="Arial" w:hAnsi="Arial" w:cs="Arial"/>
          <w:sz w:val="20"/>
          <w:szCs w:val="20"/>
        </w:rPr>
        <w:t xml:space="preserve">najmanj </w:t>
      </w:r>
      <w:r w:rsidR="0381AC33" w:rsidRPr="00141F54">
        <w:rPr>
          <w:rFonts w:ascii="Arial" w:hAnsi="Arial" w:cs="Arial"/>
          <w:sz w:val="20"/>
          <w:szCs w:val="20"/>
        </w:rPr>
        <w:t>22 pedagoških ur</w:t>
      </w:r>
      <w:r w:rsidR="495CCC8A" w:rsidRPr="00141F54">
        <w:rPr>
          <w:rStyle w:val="Sprotnaopomba-sklic"/>
          <w:rFonts w:ascii="Arial" w:hAnsi="Arial" w:cs="Arial"/>
          <w:sz w:val="20"/>
          <w:szCs w:val="20"/>
        </w:rPr>
        <w:footnoteReference w:id="18"/>
      </w:r>
      <w:r w:rsidR="0381AC33" w:rsidRPr="00141F54">
        <w:rPr>
          <w:rFonts w:ascii="Arial" w:hAnsi="Arial" w:cs="Arial"/>
          <w:sz w:val="20"/>
          <w:szCs w:val="20"/>
        </w:rPr>
        <w:t>,</w:t>
      </w:r>
    </w:p>
    <w:p w14:paraId="66C1670C" w14:textId="7818BC93" w:rsidR="00B10FAB" w:rsidRPr="00141F54" w:rsidRDefault="6A47DF0C" w:rsidP="00C47318">
      <w:pPr>
        <w:pStyle w:val="Odstavekseznama"/>
        <w:widowControl w:val="0"/>
        <w:numPr>
          <w:ilvl w:val="0"/>
          <w:numId w:val="18"/>
        </w:numPr>
        <w:autoSpaceDE w:val="0"/>
        <w:autoSpaceDN w:val="0"/>
        <w:spacing w:line="276" w:lineRule="auto"/>
        <w:ind w:left="1134"/>
        <w:jc w:val="both"/>
        <w:rPr>
          <w:rFonts w:ascii="Arial" w:hAnsi="Arial" w:cs="Arial"/>
          <w:sz w:val="20"/>
          <w:szCs w:val="20"/>
        </w:rPr>
      </w:pPr>
      <w:r w:rsidRPr="00141F54">
        <w:rPr>
          <w:rFonts w:ascii="Arial" w:hAnsi="Arial" w:cs="Arial"/>
          <w:sz w:val="20"/>
          <w:szCs w:val="20"/>
        </w:rPr>
        <w:t>n</w:t>
      </w:r>
      <w:r w:rsidR="7EEE8357" w:rsidRPr="00141F54">
        <w:rPr>
          <w:rFonts w:ascii="Arial" w:hAnsi="Arial" w:cs="Arial"/>
          <w:sz w:val="20"/>
          <w:szCs w:val="20"/>
        </w:rPr>
        <w:t xml:space="preserve">a 10 udeležencev mora </w:t>
      </w:r>
      <w:r w:rsidR="67910736" w:rsidRPr="00141F54">
        <w:rPr>
          <w:rFonts w:ascii="Arial" w:hAnsi="Arial" w:cs="Arial"/>
          <w:sz w:val="20"/>
          <w:szCs w:val="20"/>
        </w:rPr>
        <w:t>prijavitelj</w:t>
      </w:r>
      <w:r w:rsidR="7EEE8357" w:rsidRPr="00141F54">
        <w:rPr>
          <w:rFonts w:ascii="Arial" w:hAnsi="Arial" w:cs="Arial"/>
          <w:sz w:val="20"/>
          <w:szCs w:val="20"/>
        </w:rPr>
        <w:t xml:space="preserve"> zagotoviti najmanj 1 </w:t>
      </w:r>
      <w:r w:rsidR="608C59F6" w:rsidRPr="00141F54">
        <w:rPr>
          <w:rFonts w:ascii="Arial" w:hAnsi="Arial" w:cs="Arial"/>
          <w:sz w:val="20"/>
          <w:szCs w:val="20"/>
        </w:rPr>
        <w:t>predavatelja usposabljanj</w:t>
      </w:r>
      <w:r w:rsidR="12FF91A6" w:rsidRPr="00141F54">
        <w:rPr>
          <w:rFonts w:ascii="Arial" w:hAnsi="Arial" w:cs="Arial"/>
          <w:sz w:val="20"/>
          <w:szCs w:val="20"/>
        </w:rPr>
        <w:t xml:space="preserve"> ter 1 asistenta</w:t>
      </w:r>
      <w:r w:rsidR="001B48D3">
        <w:rPr>
          <w:rFonts w:ascii="Arial" w:hAnsi="Arial" w:cs="Arial"/>
          <w:sz w:val="20"/>
          <w:szCs w:val="20"/>
        </w:rPr>
        <w:t>;</w:t>
      </w:r>
      <w:r w:rsidR="001B48D3" w:rsidRPr="00141F54">
        <w:rPr>
          <w:rFonts w:ascii="Arial" w:hAnsi="Arial" w:cs="Arial"/>
          <w:sz w:val="20"/>
          <w:szCs w:val="20"/>
        </w:rPr>
        <w:t xml:space="preserve"> </w:t>
      </w:r>
    </w:p>
    <w:p w14:paraId="1F08CD3D" w14:textId="5BEDE65C" w:rsidR="004B0935" w:rsidRPr="00141F54" w:rsidRDefault="6C2AE9EF"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v</w:t>
      </w:r>
      <w:r w:rsidR="18294A4A" w:rsidRPr="00141F54">
        <w:rPr>
          <w:rFonts w:ascii="Arial" w:hAnsi="Arial" w:cs="Arial"/>
          <w:sz w:val="20"/>
          <w:szCs w:val="20"/>
        </w:rPr>
        <w:t>odja projekta ima najmanj VII. raven izobrazbe po SOK kvalifikaciji (Zakon o slovenskem ogrodju kvalifikacij, Uradni list RS, št. 104/15 in 100/22 – ZSZUN) in najmanj 5 let delovnih izkušenj z vodenjem projektov</w:t>
      </w:r>
      <w:r w:rsidR="426C2E96" w:rsidRPr="00141F54">
        <w:rPr>
          <w:rFonts w:ascii="Arial" w:hAnsi="Arial" w:cs="Arial"/>
          <w:sz w:val="20"/>
          <w:szCs w:val="20"/>
        </w:rPr>
        <w:t xml:space="preserve"> ali organizacijo </w:t>
      </w:r>
      <w:r w:rsidR="2B84A569" w:rsidRPr="0FCC6FF9">
        <w:rPr>
          <w:rFonts w:ascii="Arial" w:hAnsi="Arial" w:cs="Arial"/>
          <w:sz w:val="20"/>
          <w:szCs w:val="20"/>
        </w:rPr>
        <w:t>usposabljanj</w:t>
      </w:r>
      <w:r w:rsidR="001B48D3" w:rsidRPr="0FCC6FF9">
        <w:rPr>
          <w:rFonts w:ascii="Arial" w:hAnsi="Arial" w:cs="Arial"/>
          <w:sz w:val="20"/>
          <w:szCs w:val="20"/>
        </w:rPr>
        <w:t xml:space="preserve">;  </w:t>
      </w:r>
    </w:p>
    <w:p w14:paraId="459C0718" w14:textId="2925FE2F" w:rsidR="004B0935" w:rsidRPr="00141F54" w:rsidRDefault="0FB4501B"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 xml:space="preserve">koordinator </w:t>
      </w:r>
      <w:r w:rsidR="460E25A7" w:rsidRPr="00141F54">
        <w:rPr>
          <w:rFonts w:ascii="Arial" w:hAnsi="Arial" w:cs="Arial"/>
          <w:sz w:val="20"/>
          <w:szCs w:val="20"/>
        </w:rPr>
        <w:t xml:space="preserve">usposabljanj </w:t>
      </w:r>
      <w:r w:rsidR="79E4ACF1" w:rsidRPr="00141F54">
        <w:rPr>
          <w:rFonts w:ascii="Arial" w:hAnsi="Arial" w:cs="Arial"/>
          <w:sz w:val="20"/>
          <w:szCs w:val="20"/>
        </w:rPr>
        <w:t xml:space="preserve">ima najmanj VI. raven izobrazbe po SOK kvalifikaciji in najmanj </w:t>
      </w:r>
      <w:r w:rsidR="654CBAD9" w:rsidRPr="00141F54">
        <w:rPr>
          <w:rFonts w:ascii="Arial" w:hAnsi="Arial" w:cs="Arial"/>
          <w:sz w:val="20"/>
          <w:szCs w:val="20"/>
        </w:rPr>
        <w:t>3</w:t>
      </w:r>
      <w:r w:rsidR="79E4ACF1" w:rsidRPr="00141F54">
        <w:rPr>
          <w:rFonts w:ascii="Arial" w:hAnsi="Arial" w:cs="Arial"/>
          <w:sz w:val="20"/>
          <w:szCs w:val="20"/>
        </w:rPr>
        <w:t xml:space="preserve"> leta delovnih izkušenj z </w:t>
      </w:r>
      <w:r w:rsidR="79B45B07" w:rsidRPr="00141F54">
        <w:rPr>
          <w:rFonts w:ascii="Arial" w:hAnsi="Arial" w:cs="Arial"/>
          <w:sz w:val="20"/>
          <w:szCs w:val="20"/>
        </w:rPr>
        <w:t xml:space="preserve">izvajanjem </w:t>
      </w:r>
      <w:r w:rsidR="1BE0CCC5" w:rsidRPr="00141F54">
        <w:rPr>
          <w:rFonts w:ascii="Arial" w:hAnsi="Arial" w:cs="Arial"/>
          <w:sz w:val="20"/>
          <w:szCs w:val="20"/>
        </w:rPr>
        <w:t xml:space="preserve">usposabljanj </w:t>
      </w:r>
      <w:r w:rsidR="79E4ACF1" w:rsidRPr="00141F54">
        <w:rPr>
          <w:rFonts w:ascii="Arial" w:hAnsi="Arial" w:cs="Arial"/>
          <w:sz w:val="20"/>
          <w:szCs w:val="20"/>
        </w:rPr>
        <w:t>na področjih, ki so predmet predmetnega razpisa</w:t>
      </w:r>
      <w:r w:rsidR="001B48D3">
        <w:rPr>
          <w:rFonts w:ascii="Arial" w:hAnsi="Arial" w:cs="Arial"/>
          <w:sz w:val="20"/>
          <w:szCs w:val="20"/>
        </w:rPr>
        <w:t>;</w:t>
      </w:r>
    </w:p>
    <w:p w14:paraId="22DC1982" w14:textId="63815727" w:rsidR="5CDD6D30" w:rsidRPr="00141F54" w:rsidRDefault="5CDD6D30" w:rsidP="00C47318">
      <w:pPr>
        <w:pStyle w:val="Odstavekseznama"/>
        <w:widowControl w:val="0"/>
        <w:numPr>
          <w:ilvl w:val="0"/>
          <w:numId w:val="14"/>
        </w:numPr>
        <w:spacing w:line="276" w:lineRule="auto"/>
        <w:jc w:val="both"/>
        <w:rPr>
          <w:rFonts w:ascii="Arial" w:hAnsi="Arial" w:cs="Arial"/>
          <w:sz w:val="20"/>
          <w:szCs w:val="20"/>
        </w:rPr>
      </w:pPr>
      <w:r w:rsidRPr="00141F54">
        <w:rPr>
          <w:rFonts w:ascii="Arial" w:hAnsi="Arial" w:cs="Arial"/>
          <w:sz w:val="20"/>
          <w:szCs w:val="20"/>
        </w:rPr>
        <w:t>predavatelj</w:t>
      </w:r>
      <w:r w:rsidR="669561C9" w:rsidRPr="00141F54">
        <w:rPr>
          <w:rFonts w:ascii="Arial" w:hAnsi="Arial" w:cs="Arial"/>
          <w:sz w:val="20"/>
          <w:szCs w:val="20"/>
        </w:rPr>
        <w:t xml:space="preserve"> ima najmanj </w:t>
      </w:r>
      <w:r w:rsidR="669561C9" w:rsidRPr="000C7B4C">
        <w:rPr>
          <w:rFonts w:ascii="Arial" w:hAnsi="Arial" w:cs="Arial"/>
          <w:sz w:val="20"/>
          <w:szCs w:val="20"/>
        </w:rPr>
        <w:t>VI</w:t>
      </w:r>
      <w:r w:rsidR="00557E0D" w:rsidRPr="000C7B4C">
        <w:rPr>
          <w:rFonts w:ascii="Arial" w:hAnsi="Arial" w:cs="Arial"/>
          <w:sz w:val="20"/>
          <w:szCs w:val="20"/>
        </w:rPr>
        <w:t>I</w:t>
      </w:r>
      <w:r w:rsidR="669561C9" w:rsidRPr="000C7B4C">
        <w:rPr>
          <w:rFonts w:ascii="Arial" w:hAnsi="Arial" w:cs="Arial"/>
          <w:sz w:val="20"/>
          <w:szCs w:val="20"/>
        </w:rPr>
        <w:t xml:space="preserve">. </w:t>
      </w:r>
      <w:r w:rsidR="669561C9" w:rsidRPr="00141F54">
        <w:rPr>
          <w:rFonts w:ascii="Arial" w:hAnsi="Arial" w:cs="Arial"/>
          <w:sz w:val="20"/>
          <w:szCs w:val="20"/>
        </w:rPr>
        <w:t xml:space="preserve">raven izobrazbe po SOK kvalifikaciji in najmanj 2 leti delovnih izkušenj z </w:t>
      </w:r>
      <w:r w:rsidR="65FD4DED" w:rsidRPr="00141F54">
        <w:rPr>
          <w:rFonts w:ascii="Arial" w:hAnsi="Arial" w:cs="Arial"/>
          <w:sz w:val="20"/>
          <w:szCs w:val="20"/>
        </w:rPr>
        <w:t xml:space="preserve">izvajanjem </w:t>
      </w:r>
      <w:r w:rsidR="180B3B3F" w:rsidRPr="00141F54">
        <w:rPr>
          <w:rFonts w:ascii="Arial" w:hAnsi="Arial" w:cs="Arial"/>
          <w:sz w:val="20"/>
          <w:szCs w:val="20"/>
        </w:rPr>
        <w:t>usposabljanj s področja digitalnih kompetenc</w:t>
      </w:r>
      <w:r w:rsidR="001B48D3">
        <w:rPr>
          <w:rFonts w:ascii="Arial" w:hAnsi="Arial" w:cs="Arial"/>
          <w:sz w:val="20"/>
          <w:szCs w:val="20"/>
        </w:rPr>
        <w:t>;</w:t>
      </w:r>
    </w:p>
    <w:p w14:paraId="79A869CE" w14:textId="15F1E80A" w:rsidR="004B0935" w:rsidRDefault="15A57722" w:rsidP="00C47318">
      <w:pPr>
        <w:pStyle w:val="Odstavekseznama"/>
        <w:widowControl w:val="0"/>
        <w:numPr>
          <w:ilvl w:val="0"/>
          <w:numId w:val="14"/>
        </w:numPr>
        <w:autoSpaceDE w:val="0"/>
        <w:autoSpaceDN w:val="0"/>
        <w:spacing w:line="276" w:lineRule="auto"/>
        <w:jc w:val="both"/>
        <w:rPr>
          <w:rFonts w:ascii="Arial" w:hAnsi="Arial" w:cs="Arial"/>
          <w:sz w:val="20"/>
          <w:szCs w:val="20"/>
        </w:rPr>
      </w:pPr>
      <w:r w:rsidRPr="00141F54">
        <w:rPr>
          <w:rFonts w:ascii="Arial" w:hAnsi="Arial" w:cs="Arial"/>
          <w:sz w:val="20"/>
          <w:szCs w:val="20"/>
        </w:rPr>
        <w:t>asistent ima najmanj V. raven izobrazbe po SOK kvalifikaciji.</w:t>
      </w:r>
    </w:p>
    <w:p w14:paraId="1888BCA4" w14:textId="77777777" w:rsidR="00A441B5" w:rsidRDefault="00A441B5" w:rsidP="00A441B5">
      <w:pPr>
        <w:widowControl w:val="0"/>
        <w:autoSpaceDE w:val="0"/>
        <w:autoSpaceDN w:val="0"/>
        <w:spacing w:line="276" w:lineRule="auto"/>
        <w:jc w:val="both"/>
        <w:rPr>
          <w:rFonts w:ascii="Arial" w:hAnsi="Arial" w:cs="Arial"/>
          <w:sz w:val="20"/>
          <w:szCs w:val="20"/>
        </w:rPr>
      </w:pPr>
    </w:p>
    <w:p w14:paraId="5D7F2089" w14:textId="12903F6C" w:rsidR="00AB1F15" w:rsidRPr="00F95409" w:rsidRDefault="44A01812" w:rsidP="0FCC6FF9">
      <w:pPr>
        <w:widowControl w:val="0"/>
        <w:spacing w:line="276" w:lineRule="auto"/>
        <w:jc w:val="both"/>
        <w:rPr>
          <w:rFonts w:ascii="Arial" w:hAnsi="Arial" w:cs="Arial"/>
          <w:sz w:val="20"/>
          <w:szCs w:val="20"/>
        </w:rPr>
      </w:pPr>
      <w:r w:rsidRPr="4CE0AB33">
        <w:rPr>
          <w:rFonts w:ascii="Arial" w:hAnsi="Arial" w:cs="Arial"/>
          <w:sz w:val="20"/>
          <w:szCs w:val="20"/>
        </w:rPr>
        <w:t>P</w:t>
      </w:r>
      <w:r w:rsidR="5CAF48A1" w:rsidRPr="4CE0AB33">
        <w:rPr>
          <w:rFonts w:ascii="Arial" w:hAnsi="Arial" w:cs="Arial"/>
          <w:sz w:val="20"/>
          <w:szCs w:val="20"/>
        </w:rPr>
        <w:t>r</w:t>
      </w:r>
      <w:r w:rsidRPr="4CE0AB33">
        <w:rPr>
          <w:rFonts w:ascii="Arial" w:hAnsi="Arial" w:cs="Arial"/>
          <w:sz w:val="20"/>
          <w:szCs w:val="20"/>
        </w:rPr>
        <w:t>ijavitelj</w:t>
      </w:r>
      <w:r w:rsidRPr="5FFD1C68">
        <w:rPr>
          <w:rFonts w:ascii="Arial" w:hAnsi="Arial" w:cs="Arial"/>
          <w:sz w:val="20"/>
          <w:szCs w:val="20"/>
        </w:rPr>
        <w:t xml:space="preserve"> </w:t>
      </w:r>
      <w:r w:rsidRPr="41143DC8">
        <w:rPr>
          <w:rFonts w:ascii="Arial" w:hAnsi="Arial" w:cs="Arial"/>
          <w:sz w:val="20"/>
          <w:szCs w:val="20"/>
        </w:rPr>
        <w:t>pr</w:t>
      </w:r>
      <w:r w:rsidR="489D1C84" w:rsidRPr="41143DC8">
        <w:rPr>
          <w:rFonts w:ascii="Arial" w:hAnsi="Arial" w:cs="Arial"/>
          <w:sz w:val="20"/>
          <w:szCs w:val="20"/>
        </w:rPr>
        <w:t>edl</w:t>
      </w:r>
      <w:r w:rsidRPr="41143DC8">
        <w:rPr>
          <w:rFonts w:ascii="Arial" w:hAnsi="Arial" w:cs="Arial"/>
          <w:sz w:val="20"/>
          <w:szCs w:val="20"/>
        </w:rPr>
        <w:t>oži</w:t>
      </w:r>
      <w:r w:rsidRPr="5FFD1C68">
        <w:rPr>
          <w:rFonts w:ascii="Arial" w:hAnsi="Arial" w:cs="Arial"/>
          <w:sz w:val="20"/>
          <w:szCs w:val="20"/>
        </w:rPr>
        <w:t xml:space="preserve"> </w:t>
      </w:r>
      <w:r w:rsidRPr="71700DF1">
        <w:rPr>
          <w:rFonts w:ascii="Arial" w:hAnsi="Arial" w:cs="Arial"/>
          <w:sz w:val="20"/>
          <w:szCs w:val="20"/>
        </w:rPr>
        <w:t>d</w:t>
      </w:r>
      <w:r w:rsidR="00A441B5" w:rsidRPr="00A2296A">
        <w:rPr>
          <w:rFonts w:ascii="Arial" w:hAnsi="Arial" w:cs="Arial"/>
          <w:sz w:val="20"/>
          <w:szCs w:val="20"/>
        </w:rPr>
        <w:t>okazilo o izpolnjevanju pogoj</w:t>
      </w:r>
      <w:r w:rsidR="000C0BED">
        <w:rPr>
          <w:rFonts w:ascii="Arial" w:hAnsi="Arial" w:cs="Arial"/>
          <w:sz w:val="20"/>
          <w:szCs w:val="20"/>
        </w:rPr>
        <w:t>ev</w:t>
      </w:r>
      <w:r w:rsidR="00E01E6F">
        <w:rPr>
          <w:rFonts w:ascii="Arial" w:hAnsi="Arial" w:cs="Arial"/>
          <w:sz w:val="20"/>
          <w:szCs w:val="20"/>
        </w:rPr>
        <w:t xml:space="preserve"> (</w:t>
      </w:r>
      <w:r w:rsidR="000C199C">
        <w:rPr>
          <w:rFonts w:ascii="Arial" w:hAnsi="Arial" w:cs="Arial"/>
          <w:sz w:val="20"/>
          <w:szCs w:val="20"/>
        </w:rPr>
        <w:t>iz</w:t>
      </w:r>
      <w:r w:rsidR="00E01E6F">
        <w:rPr>
          <w:rFonts w:ascii="Arial" w:hAnsi="Arial" w:cs="Arial"/>
          <w:sz w:val="20"/>
          <w:szCs w:val="20"/>
        </w:rPr>
        <w:t xml:space="preserve"> točk 16. – 19.)</w:t>
      </w:r>
      <w:r w:rsidR="00A441B5" w:rsidRPr="00A2296A">
        <w:rPr>
          <w:rFonts w:ascii="Arial" w:hAnsi="Arial" w:cs="Arial"/>
          <w:sz w:val="20"/>
          <w:szCs w:val="20"/>
        </w:rPr>
        <w:t xml:space="preserve"> glede zahtevane stopnje izobrazbe</w:t>
      </w:r>
      <w:r w:rsidR="3D6A111D" w:rsidRPr="4CE0AB33">
        <w:rPr>
          <w:rFonts w:ascii="Arial" w:hAnsi="Arial" w:cs="Arial"/>
          <w:sz w:val="20"/>
          <w:szCs w:val="20"/>
        </w:rPr>
        <w:t xml:space="preserve">, </w:t>
      </w:r>
      <w:r w:rsidR="3D6A111D" w:rsidRPr="4CE0AB33">
        <w:rPr>
          <w:rFonts w:ascii="Arial" w:hAnsi="Arial" w:cs="Arial"/>
          <w:sz w:val="20"/>
          <w:szCs w:val="20"/>
        </w:rPr>
        <w:lastRenderedPageBreak/>
        <w:t xml:space="preserve">iz katerega mora </w:t>
      </w:r>
      <w:r w:rsidR="3D6A111D" w:rsidRPr="1A63E271">
        <w:rPr>
          <w:rFonts w:ascii="Arial" w:hAnsi="Arial" w:cs="Arial"/>
          <w:sz w:val="20"/>
          <w:szCs w:val="20"/>
        </w:rPr>
        <w:t xml:space="preserve">biti </w:t>
      </w:r>
      <w:r w:rsidR="00A441B5" w:rsidRPr="00A2296A">
        <w:rPr>
          <w:rFonts w:ascii="Arial" w:hAnsi="Arial" w:cs="Arial"/>
          <w:sz w:val="20"/>
          <w:szCs w:val="20"/>
        </w:rPr>
        <w:t>razvidna</w:t>
      </w:r>
      <w:r w:rsidR="00970E45">
        <w:rPr>
          <w:rFonts w:ascii="Arial" w:hAnsi="Arial" w:cs="Arial"/>
          <w:sz w:val="20"/>
          <w:szCs w:val="20"/>
        </w:rPr>
        <w:t xml:space="preserve"> </w:t>
      </w:r>
      <w:r w:rsidR="00A441B5" w:rsidRPr="00A2296A">
        <w:rPr>
          <w:rFonts w:ascii="Arial" w:hAnsi="Arial" w:cs="Arial"/>
          <w:sz w:val="20"/>
          <w:szCs w:val="20"/>
        </w:rPr>
        <w:t>stopnja in smer izobrazbe, datum (dan, mesec in leto) zaključka izobraževanja ter ustanova, na kateri je bila izobrazba pridobljena</w:t>
      </w:r>
      <w:r w:rsidR="00A441B5">
        <w:rPr>
          <w:rFonts w:ascii="Arial" w:hAnsi="Arial" w:cs="Arial"/>
          <w:sz w:val="20"/>
          <w:szCs w:val="20"/>
        </w:rPr>
        <w:t>.</w:t>
      </w:r>
    </w:p>
    <w:p w14:paraId="3DBE3346" w14:textId="77777777" w:rsidR="006B036A" w:rsidRDefault="006B036A" w:rsidP="0027483D">
      <w:pPr>
        <w:spacing w:line="276" w:lineRule="auto"/>
        <w:jc w:val="both"/>
        <w:rPr>
          <w:rFonts w:ascii="Arial" w:hAnsi="Arial" w:cs="Arial"/>
          <w:sz w:val="20"/>
          <w:szCs w:val="20"/>
        </w:rPr>
      </w:pPr>
    </w:p>
    <w:p w14:paraId="4CA0BC20" w14:textId="78005877" w:rsidR="00EE55C5" w:rsidRPr="00F95409" w:rsidRDefault="07005634" w:rsidP="0027483D">
      <w:pPr>
        <w:spacing w:line="276" w:lineRule="auto"/>
        <w:jc w:val="both"/>
        <w:rPr>
          <w:rFonts w:ascii="Arial" w:hAnsi="Arial" w:cs="Arial"/>
          <w:sz w:val="20"/>
          <w:szCs w:val="20"/>
        </w:rPr>
      </w:pPr>
      <w:r w:rsidRPr="601D0825">
        <w:rPr>
          <w:rFonts w:ascii="Arial" w:hAnsi="Arial" w:cs="Arial"/>
          <w:sz w:val="20"/>
          <w:szCs w:val="20"/>
        </w:rPr>
        <w:t xml:space="preserve">Izpolnjevanje navedenih pogojev prijavitelj </w:t>
      </w:r>
      <w:r w:rsidR="40C6CB43" w:rsidRPr="606DC169">
        <w:rPr>
          <w:rFonts w:ascii="Arial" w:hAnsi="Arial" w:cs="Arial"/>
          <w:sz w:val="20"/>
          <w:szCs w:val="20"/>
        </w:rPr>
        <w:t xml:space="preserve">izkaže </w:t>
      </w:r>
      <w:r w:rsidR="3A01888C" w:rsidRPr="606DC169">
        <w:rPr>
          <w:rFonts w:ascii="Arial" w:hAnsi="Arial" w:cs="Arial"/>
          <w:sz w:val="20"/>
          <w:szCs w:val="20"/>
        </w:rPr>
        <w:t xml:space="preserve">s predložitvijo </w:t>
      </w:r>
      <w:r w:rsidR="2BADAB06" w:rsidRPr="19BD20DC">
        <w:rPr>
          <w:rFonts w:ascii="Arial" w:hAnsi="Arial" w:cs="Arial"/>
          <w:sz w:val="20"/>
          <w:szCs w:val="20"/>
        </w:rPr>
        <w:t xml:space="preserve">ustrezno </w:t>
      </w:r>
      <w:r w:rsidR="6393BF75" w:rsidRPr="606DC169">
        <w:rPr>
          <w:rFonts w:ascii="Arial" w:hAnsi="Arial" w:cs="Arial"/>
          <w:sz w:val="20"/>
          <w:szCs w:val="20"/>
        </w:rPr>
        <w:t>izpolnjen</w:t>
      </w:r>
      <w:r w:rsidR="7F3C8556" w:rsidRPr="606DC169">
        <w:rPr>
          <w:rFonts w:ascii="Arial" w:hAnsi="Arial" w:cs="Arial"/>
          <w:sz w:val="20"/>
          <w:szCs w:val="20"/>
        </w:rPr>
        <w:t>e</w:t>
      </w:r>
      <w:r w:rsidR="1A4EB1AE" w:rsidRPr="57CC1A56">
        <w:rPr>
          <w:rFonts w:ascii="Arial" w:hAnsi="Arial" w:cs="Arial"/>
          <w:sz w:val="20"/>
          <w:szCs w:val="20"/>
        </w:rPr>
        <w:t xml:space="preserve"> in </w:t>
      </w:r>
      <w:r w:rsidR="4FFAD71E" w:rsidRPr="51AA7BFD">
        <w:rPr>
          <w:rFonts w:ascii="Arial" w:hAnsi="Arial" w:cs="Arial"/>
          <w:sz w:val="20"/>
          <w:szCs w:val="20"/>
        </w:rPr>
        <w:t>podpisan</w:t>
      </w:r>
      <w:r w:rsidR="33086C72" w:rsidRPr="51AA7BFD">
        <w:rPr>
          <w:rFonts w:ascii="Arial" w:hAnsi="Arial" w:cs="Arial"/>
          <w:sz w:val="20"/>
          <w:szCs w:val="20"/>
        </w:rPr>
        <w:t>e</w:t>
      </w:r>
      <w:r w:rsidR="4FFAD71E" w:rsidRPr="51AA7BFD">
        <w:rPr>
          <w:rFonts w:ascii="Arial" w:hAnsi="Arial" w:cs="Arial"/>
          <w:sz w:val="20"/>
          <w:szCs w:val="20"/>
        </w:rPr>
        <w:t xml:space="preserve"> </w:t>
      </w:r>
      <w:r w:rsidR="006176FE">
        <w:rPr>
          <w:rFonts w:ascii="Arial" w:hAnsi="Arial" w:cs="Arial"/>
          <w:sz w:val="20"/>
          <w:szCs w:val="20"/>
        </w:rPr>
        <w:t>p</w:t>
      </w:r>
      <w:r w:rsidR="4FFAD71E" w:rsidRPr="51AA7BFD">
        <w:rPr>
          <w:rFonts w:ascii="Arial" w:hAnsi="Arial" w:cs="Arial"/>
          <w:sz w:val="20"/>
          <w:szCs w:val="20"/>
        </w:rPr>
        <w:t>rijavnic</w:t>
      </w:r>
      <w:r w:rsidR="5A185289" w:rsidRPr="51AA7BFD">
        <w:rPr>
          <w:rFonts w:ascii="Arial" w:hAnsi="Arial" w:cs="Arial"/>
          <w:sz w:val="20"/>
          <w:szCs w:val="20"/>
        </w:rPr>
        <w:t>e</w:t>
      </w:r>
      <w:r w:rsidR="1A4EB1AE" w:rsidRPr="57CC1A56">
        <w:rPr>
          <w:rFonts w:ascii="Arial" w:hAnsi="Arial" w:cs="Arial"/>
          <w:sz w:val="20"/>
          <w:szCs w:val="20"/>
        </w:rPr>
        <w:t xml:space="preserve"> </w:t>
      </w:r>
      <w:r w:rsidR="1A4EB1AE" w:rsidRPr="0FCC6FF9">
        <w:rPr>
          <w:rFonts w:ascii="Arial" w:hAnsi="Arial" w:cs="Arial"/>
          <w:sz w:val="20"/>
          <w:szCs w:val="20"/>
        </w:rPr>
        <w:t>(</w:t>
      </w:r>
      <w:r w:rsidR="121E6971" w:rsidRPr="0FCC6FF9">
        <w:rPr>
          <w:rFonts w:ascii="Arial" w:hAnsi="Arial" w:cs="Arial"/>
          <w:sz w:val="20"/>
          <w:szCs w:val="20"/>
        </w:rPr>
        <w:t>o</w:t>
      </w:r>
      <w:r w:rsidR="65298D57" w:rsidRPr="0FCC6FF9">
        <w:rPr>
          <w:rFonts w:ascii="Arial" w:hAnsi="Arial" w:cs="Arial"/>
          <w:sz w:val="20"/>
          <w:szCs w:val="20"/>
        </w:rPr>
        <w:t>brazec</w:t>
      </w:r>
      <w:r w:rsidR="1A4EB1AE" w:rsidRPr="0FCC6FF9">
        <w:rPr>
          <w:rFonts w:ascii="Arial" w:hAnsi="Arial" w:cs="Arial"/>
          <w:sz w:val="20"/>
          <w:szCs w:val="20"/>
        </w:rPr>
        <w:t xml:space="preserve"> št. </w:t>
      </w:r>
      <w:r w:rsidR="5A455AB2" w:rsidRPr="0FCC6FF9">
        <w:rPr>
          <w:rFonts w:ascii="Arial" w:hAnsi="Arial" w:cs="Arial"/>
          <w:sz w:val="20"/>
          <w:szCs w:val="20"/>
        </w:rPr>
        <w:t xml:space="preserve">2) </w:t>
      </w:r>
      <w:r w:rsidR="1B5881D2" w:rsidRPr="0FCC6FF9">
        <w:rPr>
          <w:rFonts w:ascii="Arial" w:hAnsi="Arial" w:cs="Arial"/>
          <w:sz w:val="20"/>
          <w:szCs w:val="20"/>
        </w:rPr>
        <w:t>in</w:t>
      </w:r>
      <w:r w:rsidR="3AC5CD41" w:rsidRPr="0FCC6FF9">
        <w:rPr>
          <w:rFonts w:ascii="Arial" w:hAnsi="Arial" w:cs="Arial"/>
          <w:sz w:val="20"/>
          <w:szCs w:val="20"/>
        </w:rPr>
        <w:t xml:space="preserve"> </w:t>
      </w:r>
      <w:r w:rsidR="293E0991" w:rsidRPr="0FCC6FF9">
        <w:rPr>
          <w:rFonts w:ascii="Arial" w:hAnsi="Arial" w:cs="Arial"/>
          <w:sz w:val="20"/>
          <w:szCs w:val="20"/>
        </w:rPr>
        <w:t>izjav</w:t>
      </w:r>
      <w:r w:rsidR="2C5EAB9E" w:rsidRPr="0FCC6FF9">
        <w:rPr>
          <w:rFonts w:ascii="Arial" w:hAnsi="Arial" w:cs="Arial"/>
          <w:sz w:val="20"/>
          <w:szCs w:val="20"/>
        </w:rPr>
        <w:t>e</w:t>
      </w:r>
      <w:r w:rsidR="7665FBC7" w:rsidRPr="0FCC6FF9">
        <w:rPr>
          <w:rFonts w:ascii="Arial" w:hAnsi="Arial" w:cs="Arial"/>
          <w:sz w:val="20"/>
          <w:szCs w:val="20"/>
        </w:rPr>
        <w:t xml:space="preserve"> (</w:t>
      </w:r>
      <w:r w:rsidR="3A273B74" w:rsidRPr="0FCC6FF9">
        <w:rPr>
          <w:rFonts w:ascii="Arial" w:hAnsi="Arial" w:cs="Arial"/>
          <w:sz w:val="20"/>
          <w:szCs w:val="20"/>
        </w:rPr>
        <w:t>o</w:t>
      </w:r>
      <w:r w:rsidR="3DACF5EE" w:rsidRPr="0FCC6FF9">
        <w:rPr>
          <w:rFonts w:ascii="Arial" w:hAnsi="Arial" w:cs="Arial"/>
          <w:sz w:val="20"/>
          <w:szCs w:val="20"/>
        </w:rPr>
        <w:t>brazec</w:t>
      </w:r>
      <w:r w:rsidR="7665FBC7" w:rsidRPr="0FCC6FF9">
        <w:rPr>
          <w:rFonts w:ascii="Arial" w:hAnsi="Arial" w:cs="Arial"/>
          <w:sz w:val="20"/>
          <w:szCs w:val="20"/>
        </w:rPr>
        <w:t xml:space="preserve"> št. 3</w:t>
      </w:r>
      <w:r w:rsidR="0E399678" w:rsidRPr="0FCC6FF9">
        <w:rPr>
          <w:rFonts w:ascii="Arial" w:hAnsi="Arial" w:cs="Arial"/>
          <w:sz w:val="20"/>
          <w:szCs w:val="20"/>
        </w:rPr>
        <w:t>)</w:t>
      </w:r>
      <w:r w:rsidR="3AC5CD41" w:rsidRPr="0FCC6FF9">
        <w:rPr>
          <w:rFonts w:ascii="Arial" w:hAnsi="Arial" w:cs="Arial"/>
          <w:sz w:val="20"/>
          <w:szCs w:val="20"/>
        </w:rPr>
        <w:t>.</w:t>
      </w:r>
      <w:r w:rsidR="3AC5CD41" w:rsidRPr="319F8CD9">
        <w:rPr>
          <w:rFonts w:ascii="Arial" w:hAnsi="Arial" w:cs="Arial"/>
          <w:sz w:val="20"/>
          <w:szCs w:val="20"/>
        </w:rPr>
        <w:t xml:space="preserve"> </w:t>
      </w:r>
    </w:p>
    <w:p w14:paraId="18E3979C" w14:textId="479EC616" w:rsidR="5E3C3AB9" w:rsidRDefault="5E3C3AB9" w:rsidP="0027483D">
      <w:pPr>
        <w:spacing w:line="276" w:lineRule="auto"/>
        <w:jc w:val="both"/>
        <w:rPr>
          <w:rFonts w:ascii="Arial" w:hAnsi="Arial" w:cs="Arial"/>
          <w:sz w:val="20"/>
          <w:szCs w:val="20"/>
        </w:rPr>
      </w:pPr>
    </w:p>
    <w:p w14:paraId="788EC843" w14:textId="0CCFB9C9" w:rsidR="00CC4C06" w:rsidRDefault="00CC4C06" w:rsidP="009673F0">
      <w:pPr>
        <w:widowControl w:val="0"/>
        <w:autoSpaceDE w:val="0"/>
        <w:autoSpaceDN w:val="0"/>
        <w:adjustRightInd w:val="0"/>
        <w:spacing w:line="276" w:lineRule="auto"/>
        <w:jc w:val="both"/>
        <w:rPr>
          <w:rFonts w:ascii="Arial" w:hAnsi="Arial" w:cs="Arial"/>
          <w:sz w:val="20"/>
          <w:szCs w:val="20"/>
        </w:rPr>
      </w:pPr>
      <w:r w:rsidRPr="00CC4C06">
        <w:rPr>
          <w:rFonts w:ascii="Arial" w:hAnsi="Arial" w:cs="Arial"/>
          <w:sz w:val="20"/>
          <w:szCs w:val="20"/>
        </w:rPr>
        <w:t>M</w:t>
      </w:r>
      <w:r w:rsidR="00F83038">
        <w:rPr>
          <w:rFonts w:ascii="Arial" w:hAnsi="Arial" w:cs="Arial"/>
          <w:sz w:val="20"/>
          <w:szCs w:val="20"/>
        </w:rPr>
        <w:t>inistrstvo</w:t>
      </w:r>
      <w:r w:rsidRPr="00CC4C06">
        <w:rPr>
          <w:rFonts w:ascii="Arial" w:hAnsi="Arial" w:cs="Arial"/>
          <w:sz w:val="20"/>
          <w:szCs w:val="20"/>
        </w:rPr>
        <w:t xml:space="preserve"> lahko kadar koli nenapovedano opravi </w:t>
      </w:r>
      <w:r w:rsidRPr="319F8CD9">
        <w:rPr>
          <w:rFonts w:ascii="Arial" w:hAnsi="Arial" w:cs="Arial"/>
          <w:sz w:val="20"/>
          <w:szCs w:val="20"/>
        </w:rPr>
        <w:t>preverjanje izvajanja programa na kraju samem</w:t>
      </w:r>
      <w:r w:rsidRPr="00CC4C06">
        <w:rPr>
          <w:rFonts w:ascii="Arial" w:hAnsi="Arial" w:cs="Arial"/>
          <w:sz w:val="20"/>
          <w:szCs w:val="20"/>
        </w:rPr>
        <w:t xml:space="preserve"> z namenom vsebinskega spremljanja izvajanja aktivnosti, ki jih lahko združi s preverjanjem podatkov pri doseganju ciljnih vrednosti števila udeležencev</w:t>
      </w:r>
      <w:r w:rsidR="00B35BA8">
        <w:rPr>
          <w:rFonts w:ascii="Arial" w:hAnsi="Arial" w:cs="Arial"/>
          <w:sz w:val="20"/>
          <w:szCs w:val="20"/>
        </w:rPr>
        <w:t xml:space="preserve"> in izvedenih aktivnosti</w:t>
      </w:r>
      <w:r w:rsidR="00005A82">
        <w:rPr>
          <w:rFonts w:ascii="Arial" w:hAnsi="Arial" w:cs="Arial"/>
          <w:sz w:val="20"/>
          <w:szCs w:val="20"/>
        </w:rPr>
        <w:t>.</w:t>
      </w:r>
    </w:p>
    <w:p w14:paraId="2AF761C6" w14:textId="77777777" w:rsidR="0015521A" w:rsidRDefault="0015521A" w:rsidP="009673F0">
      <w:pPr>
        <w:widowControl w:val="0"/>
        <w:autoSpaceDE w:val="0"/>
        <w:autoSpaceDN w:val="0"/>
        <w:adjustRightInd w:val="0"/>
        <w:spacing w:line="276" w:lineRule="auto"/>
        <w:jc w:val="both"/>
        <w:rPr>
          <w:rFonts w:ascii="Arial" w:hAnsi="Arial" w:cs="Arial"/>
          <w:sz w:val="20"/>
          <w:szCs w:val="20"/>
        </w:rPr>
      </w:pPr>
    </w:p>
    <w:p w14:paraId="396F5ABD" w14:textId="218088B5" w:rsidR="00C53C09" w:rsidRDefault="02C36A9D" w:rsidP="00896344">
      <w:pPr>
        <w:pStyle w:val="Naslov1"/>
      </w:pPr>
      <w:bookmarkStart w:id="138" w:name="_Toc131770099"/>
      <w:bookmarkStart w:id="139" w:name="_Toc131770428"/>
      <w:bookmarkStart w:id="140" w:name="_Toc135138428"/>
      <w:bookmarkStart w:id="141" w:name="_Toc136008893"/>
      <w:r>
        <w:t>VIŠINA RAZPOLOŽLJIVIH SREDSTEV</w:t>
      </w:r>
      <w:bookmarkEnd w:id="138"/>
      <w:bookmarkEnd w:id="139"/>
      <w:bookmarkEnd w:id="140"/>
      <w:bookmarkEnd w:id="141"/>
    </w:p>
    <w:p w14:paraId="10F4E146" w14:textId="77777777" w:rsidR="00C53C09" w:rsidRPr="00C53C09" w:rsidRDefault="00C53C09" w:rsidP="0027483D">
      <w:pPr>
        <w:spacing w:line="276" w:lineRule="auto"/>
      </w:pPr>
    </w:p>
    <w:p w14:paraId="51FC16D0" w14:textId="66FA3F3D" w:rsidR="007D10B1" w:rsidRPr="00F95409" w:rsidRDefault="2A31EF4F" w:rsidP="0027483D">
      <w:pPr>
        <w:pStyle w:val="podpisi"/>
        <w:spacing w:line="276" w:lineRule="auto"/>
        <w:jc w:val="both"/>
        <w:rPr>
          <w:rFonts w:ascii="Arial" w:hAnsi="Arial" w:cs="Arial"/>
          <w:sz w:val="20"/>
          <w:szCs w:val="20"/>
          <w:lang w:val="sl-SI"/>
        </w:rPr>
      </w:pPr>
      <w:r w:rsidRPr="01872E93">
        <w:rPr>
          <w:rFonts w:ascii="Arial" w:hAnsi="Arial" w:cs="Arial"/>
          <w:sz w:val="20"/>
          <w:szCs w:val="20"/>
          <w:lang w:val="sl-SI"/>
        </w:rPr>
        <w:t>Okvirna višina sredstev, ki so na razpolago za izvedbo predmetnega javnega razpisa</w:t>
      </w:r>
      <w:r w:rsidR="069F6FD2" w:rsidRPr="01872E93">
        <w:rPr>
          <w:rFonts w:ascii="Arial" w:hAnsi="Arial" w:cs="Arial"/>
          <w:sz w:val="20"/>
          <w:szCs w:val="20"/>
          <w:lang w:val="sl-SI"/>
        </w:rPr>
        <w:t>,</w:t>
      </w:r>
      <w:r w:rsidRPr="01872E93">
        <w:rPr>
          <w:rFonts w:ascii="Arial" w:hAnsi="Arial" w:cs="Arial"/>
          <w:sz w:val="20"/>
          <w:szCs w:val="20"/>
          <w:lang w:val="sl-SI"/>
        </w:rPr>
        <w:t xml:space="preserve"> je </w:t>
      </w:r>
      <w:del w:id="142" w:author="Tilen Gorenšek" w:date="2023-09-26T07:33:00Z">
        <w:r w:rsidRPr="01872E93" w:rsidDel="7B31EE70">
          <w:rPr>
            <w:rFonts w:ascii="Arial" w:hAnsi="Arial" w:cs="Arial"/>
            <w:b/>
            <w:bCs/>
            <w:sz w:val="20"/>
            <w:szCs w:val="20"/>
            <w:lang w:val="sl-SI"/>
          </w:rPr>
          <w:delText>5</w:delText>
        </w:r>
        <w:r w:rsidRPr="01872E93" w:rsidDel="2A31EF4F">
          <w:rPr>
            <w:rFonts w:ascii="Arial" w:hAnsi="Arial" w:cs="Arial"/>
            <w:b/>
            <w:bCs/>
            <w:sz w:val="20"/>
            <w:szCs w:val="20"/>
            <w:lang w:val="sl-SI"/>
          </w:rPr>
          <w:delText>.</w:delText>
        </w:r>
        <w:r w:rsidRPr="01872E93" w:rsidDel="689D8F50">
          <w:rPr>
            <w:rFonts w:ascii="Arial" w:hAnsi="Arial" w:cs="Arial"/>
            <w:b/>
            <w:bCs/>
            <w:sz w:val="20"/>
            <w:szCs w:val="20"/>
            <w:lang w:val="sl-SI"/>
          </w:rPr>
          <w:delText>4</w:delText>
        </w:r>
        <w:r w:rsidRPr="01872E93" w:rsidDel="21F52BC6">
          <w:rPr>
            <w:rFonts w:ascii="Arial" w:hAnsi="Arial" w:cs="Arial"/>
            <w:b/>
            <w:bCs/>
            <w:sz w:val="20"/>
            <w:szCs w:val="20"/>
            <w:lang w:val="sl-SI"/>
          </w:rPr>
          <w:delText>60</w:delText>
        </w:r>
        <w:r w:rsidRPr="01872E93" w:rsidDel="2A31EF4F">
          <w:rPr>
            <w:rFonts w:ascii="Arial" w:hAnsi="Arial" w:cs="Arial"/>
            <w:b/>
            <w:bCs/>
            <w:sz w:val="20"/>
            <w:szCs w:val="20"/>
            <w:lang w:val="sl-SI"/>
          </w:rPr>
          <w:delText>.</w:delText>
        </w:r>
        <w:r w:rsidRPr="01872E93" w:rsidDel="773F5DE8">
          <w:rPr>
            <w:rFonts w:ascii="Arial" w:hAnsi="Arial" w:cs="Arial"/>
            <w:b/>
            <w:bCs/>
            <w:sz w:val="20"/>
            <w:szCs w:val="20"/>
            <w:lang w:val="sl-SI"/>
          </w:rPr>
          <w:delText>000</w:delText>
        </w:r>
        <w:r w:rsidRPr="01872E93" w:rsidDel="2A31EF4F">
          <w:rPr>
            <w:rFonts w:ascii="Arial" w:hAnsi="Arial" w:cs="Arial"/>
            <w:b/>
            <w:bCs/>
            <w:sz w:val="20"/>
            <w:szCs w:val="20"/>
            <w:lang w:val="sl-SI"/>
          </w:rPr>
          <w:delText>,00</w:delText>
        </w:r>
      </w:del>
      <w:ins w:id="143" w:author="Tilen Gorenšek" w:date="2023-09-26T07:33:00Z">
        <w:r w:rsidR="3E434AA6" w:rsidRPr="01872E93">
          <w:rPr>
            <w:rFonts w:ascii="Arial" w:hAnsi="Arial" w:cs="Arial"/>
            <w:b/>
            <w:bCs/>
            <w:sz w:val="20"/>
            <w:szCs w:val="20"/>
            <w:lang w:val="sl-SI"/>
          </w:rPr>
          <w:t>4.497.177,00</w:t>
        </w:r>
      </w:ins>
      <w:r w:rsidRPr="01872E93">
        <w:rPr>
          <w:rFonts w:ascii="Arial" w:hAnsi="Arial" w:cs="Arial"/>
          <w:b/>
          <w:bCs/>
          <w:sz w:val="20"/>
          <w:szCs w:val="20"/>
          <w:lang w:val="sl-SI"/>
        </w:rPr>
        <w:t xml:space="preserve"> EUR</w:t>
      </w:r>
      <w:r w:rsidR="16DB541C" w:rsidRPr="01872E93">
        <w:rPr>
          <w:rFonts w:ascii="Arial" w:hAnsi="Arial" w:cs="Arial"/>
          <w:sz w:val="20"/>
          <w:szCs w:val="20"/>
          <w:lang w:val="sl-SI"/>
        </w:rPr>
        <w:t>, p</w:t>
      </w:r>
      <w:r w:rsidRPr="01872E93">
        <w:rPr>
          <w:rFonts w:ascii="Arial" w:hAnsi="Arial" w:cs="Arial"/>
          <w:sz w:val="20"/>
          <w:szCs w:val="20"/>
          <w:lang w:val="sl-SI"/>
        </w:rPr>
        <w:t xml:space="preserve">redvidena razporeditev sredstev po letih </w:t>
      </w:r>
      <w:r w:rsidR="16DB541C" w:rsidRPr="01872E93">
        <w:rPr>
          <w:rFonts w:ascii="Arial" w:hAnsi="Arial" w:cs="Arial"/>
          <w:sz w:val="20"/>
          <w:szCs w:val="20"/>
          <w:lang w:val="sl-SI"/>
        </w:rPr>
        <w:t xml:space="preserve">pa </w:t>
      </w:r>
      <w:r w:rsidRPr="01872E93">
        <w:rPr>
          <w:rFonts w:ascii="Arial" w:hAnsi="Arial" w:cs="Arial"/>
          <w:sz w:val="20"/>
          <w:szCs w:val="20"/>
          <w:lang w:val="sl-SI"/>
        </w:rPr>
        <w:t>je sledeča:</w:t>
      </w:r>
    </w:p>
    <w:p w14:paraId="3C7C9C34" w14:textId="0CA84F7F" w:rsidR="007D10B1" w:rsidRPr="00F95409" w:rsidRDefault="006A0564" w:rsidP="0027483D">
      <w:pPr>
        <w:pStyle w:val="podpisi"/>
        <w:spacing w:line="276" w:lineRule="auto"/>
        <w:jc w:val="both"/>
        <w:rPr>
          <w:rFonts w:ascii="Arial" w:hAnsi="Arial" w:cs="Arial"/>
          <w:sz w:val="20"/>
          <w:szCs w:val="20"/>
          <w:lang w:val="sl-SI"/>
        </w:rPr>
      </w:pPr>
      <w:r w:rsidRPr="00F95409">
        <w:rPr>
          <w:rFonts w:ascii="Arial" w:hAnsi="Arial" w:cs="Arial"/>
          <w:sz w:val="20"/>
          <w:szCs w:val="20"/>
          <w:lang w:val="sl-SI"/>
        </w:rPr>
        <w:tab/>
      </w:r>
    </w:p>
    <w:tbl>
      <w:tblPr>
        <w:tblStyle w:val="Tabelamrea"/>
        <w:tblW w:w="7875" w:type="dxa"/>
        <w:tblInd w:w="-5" w:type="dxa"/>
        <w:tblLook w:val="04A0" w:firstRow="1" w:lastRow="0" w:firstColumn="1" w:lastColumn="0" w:noHBand="0" w:noVBand="1"/>
      </w:tblPr>
      <w:tblGrid>
        <w:gridCol w:w="1639"/>
        <w:gridCol w:w="2552"/>
        <w:gridCol w:w="2552"/>
        <w:gridCol w:w="2552"/>
      </w:tblGrid>
      <w:tr w:rsidR="00C078D2" w:rsidRPr="00FA52DE" w14:paraId="71BAC55C" w14:textId="77777777" w:rsidTr="065646DE">
        <w:trPr>
          <w:trHeight w:val="465"/>
        </w:trPr>
        <w:tc>
          <w:tcPr>
            <w:tcW w:w="2410" w:type="dxa"/>
          </w:tcPr>
          <w:p w14:paraId="6EF2CF3B" w14:textId="32C5A245"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Proračunska postavka/naziv</w:t>
            </w:r>
          </w:p>
        </w:tc>
        <w:tc>
          <w:tcPr>
            <w:tcW w:w="1925" w:type="dxa"/>
          </w:tcPr>
          <w:p w14:paraId="5184620F" w14:textId="72432241"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2023 v EUR</w:t>
            </w:r>
          </w:p>
        </w:tc>
        <w:tc>
          <w:tcPr>
            <w:tcW w:w="1830" w:type="dxa"/>
          </w:tcPr>
          <w:p w14:paraId="5EB2C844" w14:textId="786BF1BD"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Leto 2024 v EUR</w:t>
            </w:r>
          </w:p>
        </w:tc>
        <w:tc>
          <w:tcPr>
            <w:tcW w:w="1710" w:type="dxa"/>
          </w:tcPr>
          <w:p w14:paraId="0BB9CB59" w14:textId="4A1411AE" w:rsidR="00F82597" w:rsidRPr="00FA52DE" w:rsidRDefault="00F82597" w:rsidP="0027483D">
            <w:pPr>
              <w:pStyle w:val="podpisi"/>
              <w:spacing w:line="276" w:lineRule="auto"/>
              <w:rPr>
                <w:rFonts w:ascii="Arial" w:hAnsi="Arial" w:cs="Arial"/>
                <w:b/>
                <w:bCs/>
                <w:sz w:val="20"/>
                <w:szCs w:val="20"/>
                <w:lang w:val="sl-SI"/>
              </w:rPr>
            </w:pPr>
            <w:r w:rsidRPr="00FA52DE">
              <w:rPr>
                <w:rFonts w:ascii="Arial" w:hAnsi="Arial" w:cs="Arial"/>
                <w:b/>
                <w:bCs/>
                <w:sz w:val="20"/>
                <w:szCs w:val="20"/>
                <w:lang w:val="sl-SI"/>
              </w:rPr>
              <w:t>Skupaj v EUR</w:t>
            </w:r>
          </w:p>
        </w:tc>
      </w:tr>
      <w:tr w:rsidR="00C078D2" w:rsidRPr="00FA52DE" w14:paraId="7C48D140" w14:textId="77777777" w:rsidTr="065646DE">
        <w:trPr>
          <w:trHeight w:val="490"/>
        </w:trPr>
        <w:tc>
          <w:tcPr>
            <w:tcW w:w="2410" w:type="dxa"/>
          </w:tcPr>
          <w:p w14:paraId="78F4FF5A" w14:textId="4476CC23" w:rsidR="00F82597" w:rsidRPr="00FA52DE" w:rsidRDefault="00F82597" w:rsidP="0027483D">
            <w:pPr>
              <w:pStyle w:val="podpisi"/>
              <w:spacing w:line="276" w:lineRule="auto"/>
              <w:rPr>
                <w:rFonts w:ascii="Arial" w:hAnsi="Arial" w:cs="Arial"/>
                <w:sz w:val="20"/>
                <w:szCs w:val="20"/>
                <w:lang w:val="sl-SI"/>
              </w:rPr>
            </w:pPr>
            <w:del w:id="144" w:author="Tilen Gorenšek" w:date="2023-09-26T12:57:00Z">
              <w:r w:rsidRPr="065646DE" w:rsidDel="096F2FF7">
                <w:rPr>
                  <w:rFonts w:ascii="Arial" w:hAnsi="Arial" w:cs="Arial"/>
                  <w:sz w:val="20"/>
                  <w:szCs w:val="20"/>
                  <w:lang w:val="sl-SI"/>
                </w:rPr>
                <w:delText xml:space="preserve">221015 </w:delText>
              </w:r>
            </w:del>
            <w:ins w:id="145" w:author="Tilen Gorenšek" w:date="2023-09-26T12:57:00Z">
              <w:r w:rsidR="67541A72" w:rsidRPr="065646DE">
                <w:rPr>
                  <w:rFonts w:ascii="Arial" w:hAnsi="Arial" w:cs="Arial"/>
                  <w:sz w:val="20"/>
                  <w:szCs w:val="20"/>
                  <w:lang w:val="sl-SI"/>
                </w:rPr>
                <w:t xml:space="preserve">231646 </w:t>
              </w:r>
            </w:ins>
            <w:r w:rsidR="096F2FF7" w:rsidRPr="065646DE">
              <w:rPr>
                <w:rFonts w:ascii="Arial" w:hAnsi="Arial" w:cs="Arial"/>
                <w:sz w:val="20"/>
                <w:szCs w:val="20"/>
                <w:lang w:val="sl-SI"/>
              </w:rPr>
              <w:t>E-vključenost</w:t>
            </w:r>
          </w:p>
        </w:tc>
        <w:tc>
          <w:tcPr>
            <w:tcW w:w="1925" w:type="dxa"/>
          </w:tcPr>
          <w:p w14:paraId="69F520B8" w14:textId="7DD5A946" w:rsidR="00F82597" w:rsidRPr="00FA52DE" w:rsidRDefault="00F82597">
            <w:pPr>
              <w:pStyle w:val="podpisi"/>
              <w:spacing w:line="276" w:lineRule="auto"/>
              <w:rPr>
                <w:rFonts w:ascii="Arial" w:hAnsi="Arial" w:cs="Arial"/>
                <w:sz w:val="20"/>
                <w:szCs w:val="20"/>
                <w:lang w:val="sl-SI"/>
              </w:rPr>
            </w:pPr>
            <w:del w:id="146" w:author="Tilen Gorenšek" w:date="2023-09-26T07:32:00Z">
              <w:r w:rsidRPr="01872E93" w:rsidDel="00F82597">
                <w:rPr>
                  <w:rFonts w:ascii="Arial" w:hAnsi="Arial" w:cs="Arial"/>
                  <w:sz w:val="20"/>
                  <w:szCs w:val="20"/>
                  <w:lang w:val="sl-SI"/>
                </w:rPr>
                <w:delText>1.</w:delText>
              </w:r>
              <w:r w:rsidRPr="01872E93" w:rsidDel="1B55777A">
                <w:rPr>
                  <w:rFonts w:ascii="Arial" w:hAnsi="Arial" w:cs="Arial"/>
                  <w:sz w:val="20"/>
                  <w:szCs w:val="20"/>
                  <w:lang w:val="sl-SI"/>
                </w:rPr>
                <w:delText>420.000</w:delText>
              </w:r>
              <w:r w:rsidRPr="01872E93" w:rsidDel="00F82597">
                <w:rPr>
                  <w:rFonts w:ascii="Arial" w:hAnsi="Arial" w:cs="Arial"/>
                  <w:sz w:val="20"/>
                  <w:szCs w:val="20"/>
                  <w:lang w:val="sl-SI"/>
                </w:rPr>
                <w:delText>,00</w:delText>
              </w:r>
            </w:del>
            <w:ins w:id="147" w:author="Tilen Gorenšek" w:date="2023-09-26T07:32:00Z">
              <w:r w:rsidR="711C36F5" w:rsidRPr="01872E93">
                <w:rPr>
                  <w:rFonts w:ascii="Arial" w:hAnsi="Arial" w:cs="Arial"/>
                  <w:sz w:val="20"/>
                  <w:szCs w:val="20"/>
                  <w:lang w:val="sl-SI"/>
                </w:rPr>
                <w:t>1.034.235,00</w:t>
              </w:r>
            </w:ins>
          </w:p>
        </w:tc>
        <w:tc>
          <w:tcPr>
            <w:tcW w:w="1830" w:type="dxa"/>
          </w:tcPr>
          <w:p w14:paraId="7BF52AF3" w14:textId="78C08E5D" w:rsidR="00F82597" w:rsidRPr="00FA52DE" w:rsidRDefault="41066F2D" w:rsidP="0027483D">
            <w:pPr>
              <w:pStyle w:val="podpisi"/>
              <w:spacing w:line="276" w:lineRule="auto"/>
              <w:rPr>
                <w:rFonts w:ascii="Arial" w:hAnsi="Arial" w:cs="Arial"/>
                <w:sz w:val="20"/>
                <w:szCs w:val="20"/>
                <w:lang w:val="sl-SI"/>
              </w:rPr>
            </w:pPr>
            <w:del w:id="148" w:author="Tilen Gorenšek" w:date="2023-09-26T07:32:00Z">
              <w:r w:rsidRPr="01872E93" w:rsidDel="41066F2D">
                <w:rPr>
                  <w:rFonts w:ascii="Arial" w:hAnsi="Arial" w:cs="Arial"/>
                  <w:sz w:val="20"/>
                  <w:szCs w:val="20"/>
                  <w:lang w:val="sl-SI"/>
                </w:rPr>
                <w:delText>4</w:delText>
              </w:r>
              <w:r w:rsidRPr="01872E93" w:rsidDel="54D8E899">
                <w:rPr>
                  <w:rFonts w:ascii="Arial" w:hAnsi="Arial" w:cs="Arial"/>
                  <w:sz w:val="20"/>
                  <w:szCs w:val="20"/>
                  <w:lang w:val="sl-SI"/>
                </w:rPr>
                <w:delText>.</w:delText>
              </w:r>
              <w:r w:rsidRPr="01872E93" w:rsidDel="11C3735B">
                <w:rPr>
                  <w:rFonts w:ascii="Arial" w:hAnsi="Arial" w:cs="Arial"/>
                  <w:sz w:val="20"/>
                  <w:szCs w:val="20"/>
                  <w:lang w:val="sl-SI"/>
                </w:rPr>
                <w:delText>0</w:delText>
              </w:r>
              <w:r w:rsidRPr="01872E93" w:rsidDel="67011087">
                <w:rPr>
                  <w:rFonts w:ascii="Arial" w:hAnsi="Arial" w:cs="Arial"/>
                  <w:sz w:val="20"/>
                  <w:szCs w:val="20"/>
                  <w:lang w:val="sl-SI"/>
                </w:rPr>
                <w:delText>40</w:delText>
              </w:r>
              <w:r w:rsidRPr="01872E93" w:rsidDel="50C21693">
                <w:rPr>
                  <w:rFonts w:ascii="Arial" w:hAnsi="Arial" w:cs="Arial"/>
                  <w:sz w:val="20"/>
                  <w:szCs w:val="20"/>
                  <w:lang w:val="sl-SI"/>
                </w:rPr>
                <w:delText>.</w:delText>
              </w:r>
              <w:r w:rsidRPr="01872E93" w:rsidDel="7D1C3BB7">
                <w:rPr>
                  <w:rFonts w:ascii="Arial" w:hAnsi="Arial" w:cs="Arial"/>
                  <w:sz w:val="20"/>
                  <w:szCs w:val="20"/>
                  <w:lang w:val="sl-SI"/>
                </w:rPr>
                <w:delText>0</w:delText>
              </w:r>
              <w:r w:rsidRPr="01872E93" w:rsidDel="50C21693">
                <w:rPr>
                  <w:rFonts w:ascii="Arial" w:hAnsi="Arial" w:cs="Arial"/>
                  <w:sz w:val="20"/>
                  <w:szCs w:val="20"/>
                  <w:lang w:val="sl-SI"/>
                </w:rPr>
                <w:delText>00,00</w:delText>
              </w:r>
            </w:del>
            <w:ins w:id="149" w:author="Tilen Gorenšek" w:date="2023-09-26T07:32:00Z">
              <w:r w:rsidR="481E693D" w:rsidRPr="01872E93">
                <w:rPr>
                  <w:rFonts w:ascii="Arial" w:hAnsi="Arial" w:cs="Arial"/>
                  <w:sz w:val="20"/>
                  <w:szCs w:val="20"/>
                  <w:lang w:val="sl-SI"/>
                </w:rPr>
                <w:t>3.462.942,00</w:t>
              </w:r>
            </w:ins>
          </w:p>
        </w:tc>
        <w:tc>
          <w:tcPr>
            <w:tcW w:w="1710" w:type="dxa"/>
          </w:tcPr>
          <w:p w14:paraId="077DB301" w14:textId="5B9760BA" w:rsidR="00F82597" w:rsidRPr="00FA52DE" w:rsidRDefault="63B38B57" w:rsidP="0027483D">
            <w:pPr>
              <w:pStyle w:val="podpisi"/>
              <w:spacing w:line="276" w:lineRule="auto"/>
              <w:rPr>
                <w:rFonts w:ascii="Arial" w:hAnsi="Arial" w:cs="Arial"/>
                <w:sz w:val="20"/>
                <w:szCs w:val="20"/>
                <w:lang w:val="sl-SI"/>
              </w:rPr>
            </w:pPr>
            <w:del w:id="150" w:author="Tilen Gorenšek" w:date="2023-09-26T07:33:00Z">
              <w:r w:rsidRPr="01872E93" w:rsidDel="63B38B57">
                <w:rPr>
                  <w:rFonts w:ascii="Arial" w:hAnsi="Arial" w:cs="Arial"/>
                  <w:sz w:val="20"/>
                  <w:szCs w:val="20"/>
                  <w:lang w:val="sl-SI"/>
                </w:rPr>
                <w:delText>5.</w:delText>
              </w:r>
              <w:r w:rsidRPr="01872E93" w:rsidDel="0B33166E">
                <w:rPr>
                  <w:rFonts w:ascii="Arial" w:hAnsi="Arial" w:cs="Arial"/>
                  <w:sz w:val="20"/>
                  <w:szCs w:val="20"/>
                  <w:lang w:val="sl-SI"/>
                </w:rPr>
                <w:delText>4</w:delText>
              </w:r>
              <w:r w:rsidRPr="01872E93" w:rsidDel="46E53DBB">
                <w:rPr>
                  <w:rFonts w:ascii="Arial" w:hAnsi="Arial" w:cs="Arial"/>
                  <w:sz w:val="20"/>
                  <w:szCs w:val="20"/>
                  <w:lang w:val="sl-SI"/>
                </w:rPr>
                <w:delText>60</w:delText>
              </w:r>
              <w:r w:rsidRPr="01872E93" w:rsidDel="365BBE6B">
                <w:rPr>
                  <w:rFonts w:ascii="Arial" w:hAnsi="Arial" w:cs="Arial"/>
                  <w:sz w:val="20"/>
                  <w:szCs w:val="20"/>
                  <w:lang w:val="sl-SI"/>
                </w:rPr>
                <w:delText>.</w:delText>
              </w:r>
              <w:r w:rsidRPr="01872E93" w:rsidDel="29497E05">
                <w:rPr>
                  <w:rFonts w:ascii="Arial" w:hAnsi="Arial" w:cs="Arial"/>
                  <w:sz w:val="20"/>
                  <w:szCs w:val="20"/>
                  <w:lang w:val="sl-SI"/>
                </w:rPr>
                <w:delText>000</w:delText>
              </w:r>
              <w:r w:rsidRPr="01872E93" w:rsidDel="63B38B57">
                <w:rPr>
                  <w:rFonts w:ascii="Arial" w:hAnsi="Arial" w:cs="Arial"/>
                  <w:sz w:val="20"/>
                  <w:szCs w:val="20"/>
                  <w:lang w:val="sl-SI"/>
                </w:rPr>
                <w:delText>,00</w:delText>
              </w:r>
            </w:del>
            <w:ins w:id="151" w:author="Tilen Gorenšek" w:date="2023-09-26T07:33:00Z">
              <w:r w:rsidR="6B39D2B3" w:rsidRPr="01872E93">
                <w:rPr>
                  <w:rFonts w:ascii="Arial" w:hAnsi="Arial" w:cs="Arial"/>
                  <w:sz w:val="20"/>
                  <w:szCs w:val="20"/>
                  <w:lang w:val="sl-SI"/>
                </w:rPr>
                <w:t>4.497.177,00</w:t>
              </w:r>
            </w:ins>
          </w:p>
        </w:tc>
      </w:tr>
      <w:tr w:rsidR="00C078D2" w:rsidRPr="00FA52DE" w14:paraId="4039FCB1" w14:textId="77777777" w:rsidTr="065646DE">
        <w:trPr>
          <w:trHeight w:val="465"/>
        </w:trPr>
        <w:tc>
          <w:tcPr>
            <w:tcW w:w="2410" w:type="dxa"/>
          </w:tcPr>
          <w:p w14:paraId="0E9643EB" w14:textId="1A632928" w:rsidR="00F82597" w:rsidRPr="00FA52DE" w:rsidRDefault="22FE8684"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A </w:t>
            </w:r>
          </w:p>
        </w:tc>
        <w:tc>
          <w:tcPr>
            <w:tcW w:w="1925" w:type="dxa"/>
          </w:tcPr>
          <w:p w14:paraId="35B83BDB" w14:textId="053C6807" w:rsidR="00F82597" w:rsidRPr="00FA52DE" w:rsidRDefault="4DA0EC69" w:rsidP="0027483D">
            <w:pPr>
              <w:pStyle w:val="podpisi"/>
              <w:spacing w:line="276" w:lineRule="auto"/>
              <w:rPr>
                <w:rFonts w:ascii="Arial" w:hAnsi="Arial" w:cs="Arial"/>
                <w:sz w:val="20"/>
                <w:szCs w:val="20"/>
                <w:lang w:val="sl-SI"/>
              </w:rPr>
            </w:pPr>
            <w:del w:id="152" w:author="Tilen Gorenšek" w:date="2023-09-26T07:32:00Z">
              <w:r w:rsidRPr="01872E93" w:rsidDel="4DA0EC69">
                <w:rPr>
                  <w:rFonts w:ascii="Arial" w:hAnsi="Arial" w:cs="Arial"/>
                  <w:sz w:val="20"/>
                  <w:szCs w:val="20"/>
                  <w:lang w:val="sl-SI"/>
                </w:rPr>
                <w:delText>15</w:delText>
              </w:r>
              <w:r w:rsidRPr="01872E93" w:rsidDel="3FF21B8D">
                <w:rPr>
                  <w:rFonts w:ascii="Arial" w:hAnsi="Arial" w:cs="Arial"/>
                  <w:sz w:val="20"/>
                  <w:szCs w:val="20"/>
                  <w:lang w:val="sl-SI"/>
                </w:rPr>
                <w:delText>0</w:delText>
              </w:r>
              <w:r w:rsidRPr="01872E93" w:rsidDel="1E57CDF4">
                <w:rPr>
                  <w:rFonts w:ascii="Arial" w:hAnsi="Arial" w:cs="Arial"/>
                  <w:sz w:val="20"/>
                  <w:szCs w:val="20"/>
                  <w:lang w:val="sl-SI"/>
                </w:rPr>
                <w:delText>.000,00</w:delText>
              </w:r>
            </w:del>
            <w:ins w:id="153" w:author="Tilen Gorenšek" w:date="2023-09-26T07:32:00Z">
              <w:r w:rsidR="49994A80" w:rsidRPr="01872E93">
                <w:rPr>
                  <w:rFonts w:ascii="Arial" w:hAnsi="Arial" w:cs="Arial"/>
                  <w:sz w:val="20"/>
                  <w:szCs w:val="20"/>
                  <w:lang w:val="sl-SI"/>
                </w:rPr>
                <w:t>70.090,00</w:t>
              </w:r>
            </w:ins>
          </w:p>
        </w:tc>
        <w:tc>
          <w:tcPr>
            <w:tcW w:w="1830" w:type="dxa"/>
          </w:tcPr>
          <w:p w14:paraId="77DCFDD9" w14:textId="78E8622F" w:rsidR="00F82597" w:rsidRPr="00FA52DE" w:rsidRDefault="26A75D61" w:rsidP="0027483D">
            <w:pPr>
              <w:pStyle w:val="podpisi"/>
              <w:spacing w:line="276" w:lineRule="auto"/>
              <w:rPr>
                <w:rFonts w:ascii="Arial" w:hAnsi="Arial" w:cs="Arial"/>
                <w:sz w:val="20"/>
                <w:szCs w:val="20"/>
                <w:lang w:val="sl-SI"/>
              </w:rPr>
            </w:pPr>
            <w:ins w:id="154" w:author="Tilen Gorenšek" w:date="2023-09-26T07:32:00Z">
              <w:r w:rsidRPr="01872E93">
                <w:rPr>
                  <w:rFonts w:ascii="Arial" w:hAnsi="Arial" w:cs="Arial"/>
                  <w:sz w:val="20"/>
                  <w:szCs w:val="20"/>
                  <w:lang w:val="sl-SI"/>
                </w:rPr>
                <w:t>25</w:t>
              </w:r>
            </w:ins>
            <w:del w:id="155" w:author="Tilen Gorenšek" w:date="2023-09-26T07:32:00Z">
              <w:r w:rsidR="3A613F14" w:rsidRPr="01872E93" w:rsidDel="3A613F14">
                <w:rPr>
                  <w:rFonts w:ascii="Arial" w:hAnsi="Arial" w:cs="Arial"/>
                  <w:sz w:val="20"/>
                  <w:szCs w:val="20"/>
                  <w:lang w:val="sl-SI"/>
                </w:rPr>
                <w:delText>40</w:delText>
              </w:r>
            </w:del>
            <w:r w:rsidR="3515FD32" w:rsidRPr="01872E93">
              <w:rPr>
                <w:rFonts w:ascii="Arial" w:hAnsi="Arial" w:cs="Arial"/>
                <w:sz w:val="20"/>
                <w:szCs w:val="20"/>
                <w:lang w:val="sl-SI"/>
              </w:rPr>
              <w:t>0</w:t>
            </w:r>
            <w:r w:rsidR="2DC3E4C5" w:rsidRPr="01872E93">
              <w:rPr>
                <w:rFonts w:ascii="Arial" w:hAnsi="Arial" w:cs="Arial"/>
                <w:sz w:val="20"/>
                <w:szCs w:val="20"/>
                <w:lang w:val="sl-SI"/>
              </w:rPr>
              <w:t>.</w:t>
            </w:r>
            <w:r w:rsidR="693893E7" w:rsidRPr="01872E93">
              <w:rPr>
                <w:rFonts w:ascii="Arial" w:hAnsi="Arial" w:cs="Arial"/>
                <w:sz w:val="20"/>
                <w:szCs w:val="20"/>
                <w:lang w:val="sl-SI"/>
              </w:rPr>
              <w:t>0</w:t>
            </w:r>
            <w:r w:rsidR="2DC3E4C5" w:rsidRPr="01872E93">
              <w:rPr>
                <w:rFonts w:ascii="Arial" w:hAnsi="Arial" w:cs="Arial"/>
                <w:sz w:val="20"/>
                <w:szCs w:val="20"/>
                <w:lang w:val="sl-SI"/>
              </w:rPr>
              <w:t>00,00</w:t>
            </w:r>
          </w:p>
        </w:tc>
        <w:tc>
          <w:tcPr>
            <w:tcW w:w="1710" w:type="dxa"/>
          </w:tcPr>
          <w:p w14:paraId="74035DFF" w14:textId="67F4E976" w:rsidR="00F82597" w:rsidRPr="00FA52DE" w:rsidRDefault="77FF8CC8" w:rsidP="0027483D">
            <w:pPr>
              <w:pStyle w:val="podpisi"/>
              <w:spacing w:line="276" w:lineRule="auto"/>
              <w:rPr>
                <w:rFonts w:ascii="Arial" w:hAnsi="Arial" w:cs="Arial"/>
                <w:sz w:val="20"/>
                <w:szCs w:val="20"/>
                <w:lang w:val="sl-SI"/>
              </w:rPr>
            </w:pPr>
            <w:del w:id="156" w:author="Tilen Gorenšek" w:date="2023-09-26T07:33:00Z">
              <w:r w:rsidRPr="01872E93" w:rsidDel="77FF8CC8">
                <w:rPr>
                  <w:rFonts w:ascii="Arial" w:hAnsi="Arial" w:cs="Arial"/>
                  <w:sz w:val="20"/>
                  <w:szCs w:val="20"/>
                  <w:lang w:val="sl-SI"/>
                </w:rPr>
                <w:delText>55</w:delText>
              </w:r>
              <w:r w:rsidRPr="01872E93" w:rsidDel="7306DEBF">
                <w:rPr>
                  <w:rFonts w:ascii="Arial" w:hAnsi="Arial" w:cs="Arial"/>
                  <w:sz w:val="20"/>
                  <w:szCs w:val="20"/>
                  <w:lang w:val="sl-SI"/>
                </w:rPr>
                <w:delText>0</w:delText>
              </w:r>
              <w:r w:rsidRPr="01872E93" w:rsidDel="19163435">
                <w:rPr>
                  <w:rFonts w:ascii="Arial" w:hAnsi="Arial" w:cs="Arial"/>
                  <w:sz w:val="20"/>
                  <w:szCs w:val="20"/>
                  <w:lang w:val="sl-SI"/>
                </w:rPr>
                <w:delText>.</w:delText>
              </w:r>
              <w:r w:rsidRPr="01872E93" w:rsidDel="45B5203E">
                <w:rPr>
                  <w:rFonts w:ascii="Arial" w:hAnsi="Arial" w:cs="Arial"/>
                  <w:sz w:val="20"/>
                  <w:szCs w:val="20"/>
                  <w:lang w:val="sl-SI"/>
                </w:rPr>
                <w:delText>0</w:delText>
              </w:r>
              <w:r w:rsidRPr="01872E93" w:rsidDel="19163435">
                <w:rPr>
                  <w:rFonts w:ascii="Arial" w:hAnsi="Arial" w:cs="Arial"/>
                  <w:sz w:val="20"/>
                  <w:szCs w:val="20"/>
                  <w:lang w:val="sl-SI"/>
                </w:rPr>
                <w:delText>00,00</w:delText>
              </w:r>
            </w:del>
            <w:ins w:id="157" w:author="Tilen Gorenšek" w:date="2023-09-26T07:33:00Z">
              <w:r w:rsidR="1D84AE89" w:rsidRPr="01872E93">
                <w:rPr>
                  <w:rFonts w:ascii="Arial" w:hAnsi="Arial" w:cs="Arial"/>
                  <w:sz w:val="20"/>
                  <w:szCs w:val="20"/>
                  <w:lang w:val="sl-SI"/>
                </w:rPr>
                <w:t>320.090,00</w:t>
              </w:r>
            </w:ins>
          </w:p>
        </w:tc>
      </w:tr>
      <w:tr w:rsidR="00C078D2" w:rsidRPr="00FA52DE" w14:paraId="32FC7ADD" w14:textId="77777777" w:rsidTr="065646DE">
        <w:trPr>
          <w:trHeight w:val="465"/>
        </w:trPr>
        <w:tc>
          <w:tcPr>
            <w:tcW w:w="2410" w:type="dxa"/>
          </w:tcPr>
          <w:p w14:paraId="0CADD1F2" w14:textId="22A64015" w:rsidR="00F82597" w:rsidRPr="00FA52DE" w:rsidRDefault="755DFA97"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B </w:t>
            </w:r>
          </w:p>
        </w:tc>
        <w:tc>
          <w:tcPr>
            <w:tcW w:w="1925" w:type="dxa"/>
          </w:tcPr>
          <w:p w14:paraId="035BE1EC" w14:textId="183320E4" w:rsidR="00F82597" w:rsidRPr="00FA52DE" w:rsidRDefault="2D0EA0C7" w:rsidP="0027483D">
            <w:pPr>
              <w:pStyle w:val="podpisi"/>
              <w:spacing w:line="276" w:lineRule="auto"/>
              <w:rPr>
                <w:rFonts w:ascii="Arial" w:hAnsi="Arial" w:cs="Arial"/>
                <w:sz w:val="20"/>
                <w:szCs w:val="20"/>
                <w:lang w:val="sl-SI"/>
              </w:rPr>
            </w:pPr>
            <w:del w:id="158" w:author="Tilen Gorenšek" w:date="2023-09-26T07:32:00Z">
              <w:r w:rsidRPr="01872E93" w:rsidDel="2D0EA0C7">
                <w:rPr>
                  <w:rFonts w:ascii="Arial" w:hAnsi="Arial" w:cs="Arial"/>
                  <w:sz w:val="20"/>
                  <w:szCs w:val="20"/>
                  <w:lang w:val="sl-SI"/>
                </w:rPr>
                <w:delText>35</w:delText>
              </w:r>
              <w:r w:rsidRPr="01872E93" w:rsidDel="2A9804A7">
                <w:rPr>
                  <w:rFonts w:ascii="Arial" w:hAnsi="Arial" w:cs="Arial"/>
                  <w:sz w:val="20"/>
                  <w:szCs w:val="20"/>
                  <w:lang w:val="sl-SI"/>
                </w:rPr>
                <w:delText>0</w:delText>
              </w:r>
              <w:r w:rsidRPr="01872E93" w:rsidDel="4FAFEE5F">
                <w:rPr>
                  <w:rFonts w:ascii="Arial" w:hAnsi="Arial" w:cs="Arial"/>
                  <w:sz w:val="20"/>
                  <w:szCs w:val="20"/>
                  <w:lang w:val="sl-SI"/>
                </w:rPr>
                <w:delText>.</w:delText>
              </w:r>
              <w:r w:rsidRPr="01872E93" w:rsidDel="7629A6D8">
                <w:rPr>
                  <w:rFonts w:ascii="Arial" w:hAnsi="Arial" w:cs="Arial"/>
                  <w:sz w:val="20"/>
                  <w:szCs w:val="20"/>
                  <w:lang w:val="sl-SI"/>
                </w:rPr>
                <w:delText>000</w:delText>
              </w:r>
              <w:r w:rsidRPr="01872E93" w:rsidDel="4FAFEE5F">
                <w:rPr>
                  <w:rFonts w:ascii="Arial" w:hAnsi="Arial" w:cs="Arial"/>
                  <w:sz w:val="20"/>
                  <w:szCs w:val="20"/>
                  <w:lang w:val="sl-SI"/>
                </w:rPr>
                <w:delText>,00</w:delText>
              </w:r>
            </w:del>
            <w:ins w:id="159" w:author="Tilen Gorenšek" w:date="2023-09-26T07:32:00Z">
              <w:r w:rsidR="131A85C3" w:rsidRPr="01872E93">
                <w:rPr>
                  <w:rFonts w:ascii="Arial" w:hAnsi="Arial" w:cs="Arial"/>
                  <w:sz w:val="20"/>
                  <w:szCs w:val="20"/>
                  <w:lang w:val="sl-SI"/>
                </w:rPr>
                <w:t>67.645,00</w:t>
              </w:r>
            </w:ins>
          </w:p>
        </w:tc>
        <w:tc>
          <w:tcPr>
            <w:tcW w:w="1830" w:type="dxa"/>
          </w:tcPr>
          <w:p w14:paraId="76F6C644" w14:textId="6AB83FC9" w:rsidR="00F82597" w:rsidRPr="00FA52DE" w:rsidRDefault="3DFE27B6" w:rsidP="0027483D">
            <w:pPr>
              <w:pStyle w:val="podpisi"/>
              <w:spacing w:line="276" w:lineRule="auto"/>
              <w:rPr>
                <w:rFonts w:ascii="Arial" w:hAnsi="Arial" w:cs="Arial"/>
                <w:sz w:val="20"/>
                <w:szCs w:val="20"/>
                <w:lang w:val="sl-SI"/>
              </w:rPr>
            </w:pPr>
            <w:ins w:id="160" w:author="Tilen Gorenšek" w:date="2023-09-26T07:32:00Z">
              <w:r w:rsidRPr="01872E93">
                <w:rPr>
                  <w:rFonts w:ascii="Arial" w:hAnsi="Arial" w:cs="Arial"/>
                  <w:sz w:val="20"/>
                  <w:szCs w:val="20"/>
                  <w:lang w:val="sl-SI"/>
                </w:rPr>
                <w:t>5</w:t>
              </w:r>
            </w:ins>
            <w:del w:id="161" w:author="Tilen Gorenšek" w:date="2023-09-26T07:32:00Z">
              <w:r w:rsidR="286E8325" w:rsidRPr="01872E93" w:rsidDel="286E8325">
                <w:rPr>
                  <w:rFonts w:ascii="Arial" w:hAnsi="Arial" w:cs="Arial"/>
                  <w:sz w:val="20"/>
                  <w:szCs w:val="20"/>
                  <w:lang w:val="sl-SI"/>
                </w:rPr>
                <w:delText>9</w:delText>
              </w:r>
            </w:del>
            <w:r w:rsidR="286E8325" w:rsidRPr="01872E93">
              <w:rPr>
                <w:rFonts w:ascii="Arial" w:hAnsi="Arial" w:cs="Arial"/>
                <w:sz w:val="20"/>
                <w:szCs w:val="20"/>
                <w:lang w:val="sl-SI"/>
              </w:rPr>
              <w:t>0</w:t>
            </w:r>
            <w:r w:rsidR="4FAFEE5F" w:rsidRPr="01872E93">
              <w:rPr>
                <w:rFonts w:ascii="Arial" w:hAnsi="Arial" w:cs="Arial"/>
                <w:sz w:val="20"/>
                <w:szCs w:val="20"/>
                <w:lang w:val="sl-SI"/>
              </w:rPr>
              <w:t>0</w:t>
            </w:r>
            <w:r w:rsidR="1E57CDF4" w:rsidRPr="01872E93">
              <w:rPr>
                <w:rFonts w:ascii="Arial" w:hAnsi="Arial" w:cs="Arial"/>
                <w:sz w:val="20"/>
                <w:szCs w:val="20"/>
                <w:lang w:val="sl-SI"/>
              </w:rPr>
              <w:t>.000,00</w:t>
            </w:r>
          </w:p>
        </w:tc>
        <w:tc>
          <w:tcPr>
            <w:tcW w:w="1710" w:type="dxa"/>
          </w:tcPr>
          <w:p w14:paraId="74210CFF" w14:textId="5DDA8E08" w:rsidR="00F82597" w:rsidRPr="00FA52DE" w:rsidRDefault="29808DF6" w:rsidP="0027483D">
            <w:pPr>
              <w:pStyle w:val="podpisi"/>
              <w:spacing w:line="276" w:lineRule="auto"/>
              <w:rPr>
                <w:rFonts w:ascii="Arial" w:hAnsi="Arial" w:cs="Arial"/>
                <w:sz w:val="20"/>
                <w:szCs w:val="20"/>
                <w:lang w:val="sl-SI"/>
              </w:rPr>
            </w:pPr>
            <w:del w:id="162" w:author="Tilen Gorenšek" w:date="2023-09-26T07:33:00Z">
              <w:r w:rsidRPr="01872E93" w:rsidDel="29808DF6">
                <w:rPr>
                  <w:rFonts w:ascii="Arial" w:hAnsi="Arial" w:cs="Arial"/>
                  <w:sz w:val="20"/>
                  <w:szCs w:val="20"/>
                  <w:lang w:val="sl-SI"/>
                </w:rPr>
                <w:delText>1.25</w:delText>
              </w:r>
              <w:r w:rsidRPr="01872E93" w:rsidDel="789C124C">
                <w:rPr>
                  <w:rFonts w:ascii="Arial" w:hAnsi="Arial" w:cs="Arial"/>
                  <w:sz w:val="20"/>
                  <w:szCs w:val="20"/>
                  <w:lang w:val="sl-SI"/>
                </w:rPr>
                <w:delText>0</w:delText>
              </w:r>
              <w:r w:rsidRPr="01872E93" w:rsidDel="4FAFEE5F">
                <w:rPr>
                  <w:rFonts w:ascii="Arial" w:hAnsi="Arial" w:cs="Arial"/>
                  <w:sz w:val="20"/>
                  <w:szCs w:val="20"/>
                  <w:lang w:val="sl-SI"/>
                </w:rPr>
                <w:delText>.</w:delText>
              </w:r>
              <w:r w:rsidRPr="01872E93" w:rsidDel="4CC7F284">
                <w:rPr>
                  <w:rFonts w:ascii="Arial" w:hAnsi="Arial" w:cs="Arial"/>
                  <w:sz w:val="20"/>
                  <w:szCs w:val="20"/>
                  <w:lang w:val="sl-SI"/>
                </w:rPr>
                <w:delText>000</w:delText>
              </w:r>
              <w:r w:rsidRPr="01872E93" w:rsidDel="4FAFEE5F">
                <w:rPr>
                  <w:rFonts w:ascii="Arial" w:hAnsi="Arial" w:cs="Arial"/>
                  <w:sz w:val="20"/>
                  <w:szCs w:val="20"/>
                  <w:lang w:val="sl-SI"/>
                </w:rPr>
                <w:delText>,00</w:delText>
              </w:r>
            </w:del>
            <w:ins w:id="163" w:author="Tilen Gorenšek" w:date="2023-09-26T07:33:00Z">
              <w:r w:rsidR="7E62BCF3" w:rsidRPr="01872E93">
                <w:rPr>
                  <w:rFonts w:ascii="Arial" w:hAnsi="Arial" w:cs="Arial"/>
                  <w:sz w:val="20"/>
                  <w:szCs w:val="20"/>
                  <w:lang w:val="sl-SI"/>
                </w:rPr>
                <w:t>567.645,00</w:t>
              </w:r>
            </w:ins>
          </w:p>
        </w:tc>
      </w:tr>
      <w:tr w:rsidR="00C078D2" w:rsidRPr="00FA52DE" w14:paraId="6C4DE9BA" w14:textId="77777777" w:rsidTr="065646DE">
        <w:trPr>
          <w:trHeight w:val="465"/>
        </w:trPr>
        <w:tc>
          <w:tcPr>
            <w:tcW w:w="2410" w:type="dxa"/>
          </w:tcPr>
          <w:p w14:paraId="49EB0D98" w14:textId="439B4057" w:rsidR="00F82597" w:rsidRPr="00FA52DE" w:rsidRDefault="4C55942A" w:rsidP="0027483D">
            <w:pPr>
              <w:spacing w:after="160" w:line="276" w:lineRule="auto"/>
              <w:rPr>
                <w:rFonts w:ascii="Arial" w:eastAsia="Calibri" w:hAnsi="Arial" w:cs="Arial"/>
                <w:color w:val="000000" w:themeColor="text1"/>
                <w:sz w:val="20"/>
                <w:szCs w:val="20"/>
              </w:rPr>
            </w:pPr>
            <w:r w:rsidRPr="00FA52DE">
              <w:rPr>
                <w:rFonts w:ascii="Arial" w:eastAsia="Calibri" w:hAnsi="Arial" w:cs="Arial"/>
                <w:color w:val="000000" w:themeColor="text1"/>
                <w:sz w:val="20"/>
                <w:szCs w:val="20"/>
              </w:rPr>
              <w:t xml:space="preserve">Sklop C </w:t>
            </w:r>
          </w:p>
        </w:tc>
        <w:tc>
          <w:tcPr>
            <w:tcW w:w="1925" w:type="dxa"/>
          </w:tcPr>
          <w:p w14:paraId="59755590" w14:textId="655D15EF" w:rsidR="00F82597" w:rsidRPr="00FA52DE" w:rsidRDefault="7A38B40E" w:rsidP="0027483D">
            <w:pPr>
              <w:pStyle w:val="podpisi"/>
              <w:spacing w:line="276" w:lineRule="auto"/>
              <w:rPr>
                <w:rFonts w:ascii="Arial" w:hAnsi="Arial" w:cs="Arial"/>
                <w:sz w:val="20"/>
                <w:szCs w:val="20"/>
                <w:lang w:val="sl-SI"/>
              </w:rPr>
            </w:pPr>
            <w:del w:id="164" w:author="Tilen Gorenšek" w:date="2023-09-26T07:32:00Z">
              <w:r w:rsidRPr="01872E93" w:rsidDel="7A38B40E">
                <w:rPr>
                  <w:rFonts w:ascii="Arial" w:hAnsi="Arial" w:cs="Arial"/>
                  <w:sz w:val="20"/>
                  <w:szCs w:val="20"/>
                  <w:lang w:val="sl-SI"/>
                </w:rPr>
                <w:delText>92</w:delText>
              </w:r>
              <w:r w:rsidRPr="01872E93" w:rsidDel="07AEEDAA">
                <w:rPr>
                  <w:rFonts w:ascii="Arial" w:hAnsi="Arial" w:cs="Arial"/>
                  <w:sz w:val="20"/>
                  <w:szCs w:val="20"/>
                  <w:lang w:val="sl-SI"/>
                </w:rPr>
                <w:delText>0</w:delText>
              </w:r>
              <w:r w:rsidRPr="01872E93" w:rsidDel="1E57CDF4">
                <w:rPr>
                  <w:rFonts w:ascii="Arial" w:hAnsi="Arial" w:cs="Arial"/>
                  <w:sz w:val="20"/>
                  <w:szCs w:val="20"/>
                  <w:lang w:val="sl-SI"/>
                </w:rPr>
                <w:delText>.000,00</w:delText>
              </w:r>
            </w:del>
            <w:ins w:id="165" w:author="Tilen Gorenšek" w:date="2023-09-26T07:32:00Z">
              <w:r w:rsidR="20BF810B" w:rsidRPr="01872E93">
                <w:rPr>
                  <w:rFonts w:ascii="Arial" w:hAnsi="Arial" w:cs="Arial"/>
                  <w:sz w:val="20"/>
                  <w:szCs w:val="20"/>
                  <w:lang w:val="sl-SI"/>
                </w:rPr>
                <w:t>896.500,00</w:t>
              </w:r>
            </w:ins>
          </w:p>
        </w:tc>
        <w:tc>
          <w:tcPr>
            <w:tcW w:w="1830" w:type="dxa"/>
          </w:tcPr>
          <w:p w14:paraId="05604AE2" w14:textId="18BC4786" w:rsidR="00F82597" w:rsidRPr="00FA52DE" w:rsidRDefault="62030CF0" w:rsidP="0027483D">
            <w:pPr>
              <w:pStyle w:val="podpisi"/>
              <w:spacing w:line="276" w:lineRule="auto"/>
              <w:rPr>
                <w:rFonts w:ascii="Arial" w:hAnsi="Arial" w:cs="Arial"/>
                <w:sz w:val="20"/>
                <w:szCs w:val="20"/>
                <w:lang w:val="sl-SI"/>
              </w:rPr>
            </w:pPr>
            <w:del w:id="166" w:author="Tilen Gorenšek" w:date="2023-09-26T07:33:00Z">
              <w:r w:rsidRPr="01872E93" w:rsidDel="62030CF0">
                <w:rPr>
                  <w:rFonts w:ascii="Arial" w:hAnsi="Arial" w:cs="Arial"/>
                  <w:sz w:val="20"/>
                  <w:szCs w:val="20"/>
                  <w:lang w:val="sl-SI"/>
                </w:rPr>
                <w:delText>2</w:delText>
              </w:r>
              <w:r w:rsidRPr="01872E93" w:rsidDel="0C25092D">
                <w:rPr>
                  <w:rFonts w:ascii="Arial" w:hAnsi="Arial" w:cs="Arial"/>
                  <w:sz w:val="20"/>
                  <w:szCs w:val="20"/>
                  <w:lang w:val="sl-SI"/>
                </w:rPr>
                <w:delText>.</w:delText>
              </w:r>
              <w:r w:rsidRPr="01872E93" w:rsidDel="48BFBD0B">
                <w:rPr>
                  <w:rFonts w:ascii="Arial" w:hAnsi="Arial" w:cs="Arial"/>
                  <w:sz w:val="20"/>
                  <w:szCs w:val="20"/>
                  <w:lang w:val="sl-SI"/>
                </w:rPr>
                <w:delText>7</w:delText>
              </w:r>
              <w:r w:rsidRPr="01872E93" w:rsidDel="59BCB66A">
                <w:rPr>
                  <w:rFonts w:ascii="Arial" w:hAnsi="Arial" w:cs="Arial"/>
                  <w:sz w:val="20"/>
                  <w:szCs w:val="20"/>
                  <w:lang w:val="sl-SI"/>
                </w:rPr>
                <w:delText>4</w:delText>
              </w:r>
              <w:r w:rsidRPr="01872E93" w:rsidDel="6C197437">
                <w:rPr>
                  <w:rFonts w:ascii="Arial" w:hAnsi="Arial" w:cs="Arial"/>
                  <w:sz w:val="20"/>
                  <w:szCs w:val="20"/>
                  <w:lang w:val="sl-SI"/>
                </w:rPr>
                <w:delText>0</w:delText>
              </w:r>
              <w:r w:rsidRPr="01872E93" w:rsidDel="1E57CDF4">
                <w:rPr>
                  <w:rFonts w:ascii="Arial" w:hAnsi="Arial" w:cs="Arial"/>
                  <w:sz w:val="20"/>
                  <w:szCs w:val="20"/>
                  <w:lang w:val="sl-SI"/>
                </w:rPr>
                <w:delText>.000,00</w:delText>
              </w:r>
            </w:del>
            <w:ins w:id="167" w:author="Tilen Gorenšek" w:date="2023-09-26T07:33:00Z">
              <w:r w:rsidR="58D7993F" w:rsidRPr="01872E93">
                <w:rPr>
                  <w:rFonts w:ascii="Arial" w:hAnsi="Arial" w:cs="Arial"/>
                  <w:sz w:val="20"/>
                  <w:szCs w:val="20"/>
                  <w:lang w:val="sl-SI"/>
                </w:rPr>
                <w:t>2.712.942,00</w:t>
              </w:r>
            </w:ins>
          </w:p>
        </w:tc>
        <w:tc>
          <w:tcPr>
            <w:tcW w:w="1710" w:type="dxa"/>
          </w:tcPr>
          <w:p w14:paraId="5A258436" w14:textId="2E6E540D" w:rsidR="00F82597" w:rsidRPr="00FA52DE" w:rsidRDefault="53F21D9C" w:rsidP="0027483D">
            <w:pPr>
              <w:pStyle w:val="podpisi"/>
              <w:spacing w:line="276" w:lineRule="auto"/>
              <w:rPr>
                <w:rFonts w:ascii="Arial" w:hAnsi="Arial" w:cs="Arial"/>
                <w:sz w:val="20"/>
                <w:szCs w:val="20"/>
                <w:lang w:val="sl-SI"/>
              </w:rPr>
            </w:pPr>
            <w:del w:id="168" w:author="Tilen Gorenšek" w:date="2023-09-26T07:33:00Z">
              <w:r w:rsidRPr="01872E93" w:rsidDel="53F21D9C">
                <w:rPr>
                  <w:rFonts w:ascii="Arial" w:hAnsi="Arial" w:cs="Arial"/>
                  <w:sz w:val="20"/>
                  <w:szCs w:val="20"/>
                  <w:lang w:val="sl-SI"/>
                </w:rPr>
                <w:delText>3</w:delText>
              </w:r>
              <w:r w:rsidRPr="01872E93" w:rsidDel="32C7B709">
                <w:rPr>
                  <w:rFonts w:ascii="Arial" w:hAnsi="Arial" w:cs="Arial"/>
                  <w:sz w:val="20"/>
                  <w:szCs w:val="20"/>
                  <w:lang w:val="sl-SI"/>
                </w:rPr>
                <w:delText>.</w:delText>
              </w:r>
              <w:r w:rsidRPr="01872E93" w:rsidDel="4920E7B7">
                <w:rPr>
                  <w:rFonts w:ascii="Arial" w:hAnsi="Arial" w:cs="Arial"/>
                  <w:sz w:val="20"/>
                  <w:szCs w:val="20"/>
                  <w:lang w:val="sl-SI"/>
                </w:rPr>
                <w:delText>66</w:delText>
              </w:r>
              <w:r w:rsidRPr="01872E93" w:rsidDel="7DC44117">
                <w:rPr>
                  <w:rFonts w:ascii="Arial" w:hAnsi="Arial" w:cs="Arial"/>
                  <w:sz w:val="20"/>
                  <w:szCs w:val="20"/>
                  <w:lang w:val="sl-SI"/>
                </w:rPr>
                <w:delText>0</w:delText>
              </w:r>
              <w:r w:rsidRPr="01872E93" w:rsidDel="1E57CDF4">
                <w:rPr>
                  <w:rFonts w:ascii="Arial" w:hAnsi="Arial" w:cs="Arial"/>
                  <w:sz w:val="20"/>
                  <w:szCs w:val="20"/>
                  <w:lang w:val="sl-SI"/>
                </w:rPr>
                <w:delText>.000,00</w:delText>
              </w:r>
            </w:del>
            <w:ins w:id="169" w:author="Tilen Gorenšek" w:date="2023-09-26T07:33:00Z">
              <w:r w:rsidR="38AFDD95" w:rsidRPr="01872E93">
                <w:rPr>
                  <w:rFonts w:ascii="Arial" w:hAnsi="Arial" w:cs="Arial"/>
                  <w:sz w:val="20"/>
                  <w:szCs w:val="20"/>
                  <w:lang w:val="sl-SI"/>
                </w:rPr>
                <w:t>3.609.442,00</w:t>
              </w:r>
            </w:ins>
          </w:p>
        </w:tc>
      </w:tr>
    </w:tbl>
    <w:p w14:paraId="07CD6340" w14:textId="6A907123" w:rsidR="3995A4BB" w:rsidRDefault="3995A4BB" w:rsidP="64FD5937">
      <w:pPr>
        <w:pStyle w:val="podpisi"/>
        <w:spacing w:line="276" w:lineRule="auto"/>
      </w:pPr>
    </w:p>
    <w:p w14:paraId="1B9E6FD4" w14:textId="441A7549" w:rsidR="00460DA6" w:rsidRDefault="7B40A197" w:rsidP="0027483D">
      <w:pPr>
        <w:pStyle w:val="podpisi"/>
        <w:spacing w:line="276" w:lineRule="auto"/>
        <w:jc w:val="both"/>
        <w:rPr>
          <w:rFonts w:ascii="Arial" w:hAnsi="Arial" w:cs="Arial"/>
          <w:sz w:val="20"/>
          <w:szCs w:val="20"/>
          <w:lang w:val="sl-SI"/>
        </w:rPr>
      </w:pPr>
      <w:r w:rsidRPr="4C9D0EAB">
        <w:rPr>
          <w:rFonts w:ascii="Arial" w:hAnsi="Arial" w:cs="Arial"/>
          <w:sz w:val="20"/>
          <w:szCs w:val="20"/>
          <w:lang w:val="sl-SI"/>
        </w:rPr>
        <w:t xml:space="preserve">Če se sredstva na posameznem SKLOPU javnega razpisa ne dodelijo v celoti, se lahko prenesejo na druge SKLOPE ali </w:t>
      </w:r>
      <w:r w:rsidR="67A0DF6D" w:rsidRPr="4C9D0EAB">
        <w:rPr>
          <w:rFonts w:ascii="Arial" w:hAnsi="Arial" w:cs="Arial"/>
          <w:sz w:val="20"/>
          <w:szCs w:val="20"/>
          <w:lang w:val="sl-SI"/>
        </w:rPr>
        <w:t xml:space="preserve">ostanejo nerazporejena. </w:t>
      </w:r>
    </w:p>
    <w:p w14:paraId="525E726F" w14:textId="77777777" w:rsidR="00460DA6" w:rsidRDefault="00460DA6" w:rsidP="0027483D">
      <w:pPr>
        <w:pStyle w:val="podpisi"/>
        <w:spacing w:line="276" w:lineRule="auto"/>
        <w:jc w:val="both"/>
        <w:rPr>
          <w:rFonts w:ascii="Arial" w:hAnsi="Arial" w:cs="Arial"/>
          <w:sz w:val="20"/>
          <w:szCs w:val="20"/>
          <w:lang w:val="sl-SI"/>
        </w:rPr>
      </w:pPr>
    </w:p>
    <w:p w14:paraId="579CC332" w14:textId="302AFA90" w:rsidR="001E4BEA" w:rsidRPr="00F95409" w:rsidRDefault="00A90ED6" w:rsidP="0027483D">
      <w:pPr>
        <w:pStyle w:val="podpisi"/>
        <w:spacing w:line="276" w:lineRule="auto"/>
        <w:jc w:val="both"/>
        <w:rPr>
          <w:rFonts w:ascii="Arial" w:hAnsi="Arial" w:cs="Arial"/>
          <w:sz w:val="20"/>
          <w:szCs w:val="20"/>
          <w:lang w:val="sl-SI"/>
        </w:rPr>
      </w:pPr>
      <w:r w:rsidRPr="6B4F0535">
        <w:rPr>
          <w:rFonts w:ascii="Arial" w:hAnsi="Arial" w:cs="Arial"/>
          <w:sz w:val="20"/>
          <w:szCs w:val="20"/>
          <w:lang w:val="sl-SI"/>
        </w:rPr>
        <w:t>M</w:t>
      </w:r>
      <w:r w:rsidR="00AC3E72">
        <w:rPr>
          <w:rFonts w:ascii="Arial" w:hAnsi="Arial" w:cs="Arial"/>
          <w:sz w:val="20"/>
          <w:szCs w:val="20"/>
          <w:lang w:val="sl-SI"/>
        </w:rPr>
        <w:t>inistrstvo</w:t>
      </w:r>
      <w:r w:rsidR="00A00659" w:rsidRPr="6B4F0535">
        <w:rPr>
          <w:rFonts w:ascii="Arial" w:hAnsi="Arial" w:cs="Arial"/>
          <w:sz w:val="20"/>
          <w:szCs w:val="20"/>
          <w:lang w:val="sl-SI"/>
        </w:rPr>
        <w:t xml:space="preserve"> si pridržuje pravico, da ne sklene pogodb o sofinanciranju v primeru, da za javni razpis nima zagotovljenih sredstev v proračunu ali </w:t>
      </w:r>
      <w:r w:rsidR="629CFF25" w:rsidRPr="6B4F0535">
        <w:rPr>
          <w:rFonts w:ascii="Arial" w:hAnsi="Arial" w:cs="Arial"/>
          <w:sz w:val="20"/>
          <w:szCs w:val="20"/>
          <w:lang w:val="sl-SI"/>
        </w:rPr>
        <w:t>v primeru, kadar</w:t>
      </w:r>
      <w:r w:rsidR="00A00659" w:rsidRPr="6B4F0535">
        <w:rPr>
          <w:rFonts w:ascii="Arial" w:hAnsi="Arial" w:cs="Arial"/>
          <w:sz w:val="20"/>
          <w:szCs w:val="20"/>
          <w:lang w:val="sl-SI"/>
        </w:rPr>
        <w:t xml:space="preserve"> glede na razpoložljiva proračunska sredstva v posameznem letu predlaga prilagoditev dinamike izplačil ali spremembo višine sofinanciranja.</w:t>
      </w:r>
    </w:p>
    <w:p w14:paraId="1959BCBC" w14:textId="698FD739" w:rsidR="003E64DC" w:rsidRPr="00F95409" w:rsidRDefault="003E64DC" w:rsidP="0027483D">
      <w:pPr>
        <w:spacing w:line="276" w:lineRule="auto"/>
        <w:jc w:val="both"/>
        <w:rPr>
          <w:rFonts w:ascii="Arial" w:hAnsi="Arial" w:cs="Arial"/>
          <w:sz w:val="20"/>
          <w:szCs w:val="20"/>
        </w:rPr>
      </w:pPr>
    </w:p>
    <w:p w14:paraId="4F03C78C" w14:textId="0A9B4F0C" w:rsidR="00E84C98" w:rsidRPr="00077C0F" w:rsidRDefault="4183049A" w:rsidP="00896344">
      <w:pPr>
        <w:pStyle w:val="Naslov1"/>
        <w:rPr>
          <w:rFonts w:eastAsia="Arial"/>
        </w:rPr>
      </w:pPr>
      <w:bookmarkStart w:id="170" w:name="_Toc131769112"/>
      <w:bookmarkStart w:id="171" w:name="_Toc131769492"/>
      <w:bookmarkStart w:id="172" w:name="_Toc131770100"/>
      <w:bookmarkStart w:id="173" w:name="_Toc131770429"/>
      <w:bookmarkStart w:id="174" w:name="_Toc135138429"/>
      <w:bookmarkStart w:id="175" w:name="_Toc136008894"/>
      <w:r>
        <w:t xml:space="preserve">NAČIN </w:t>
      </w:r>
      <w:r w:rsidR="3F310B1F">
        <w:t>FINANCIRANJ</w:t>
      </w:r>
      <w:r>
        <w:t>A</w:t>
      </w:r>
      <w:bookmarkEnd w:id="170"/>
      <w:bookmarkEnd w:id="171"/>
      <w:bookmarkEnd w:id="172"/>
      <w:bookmarkEnd w:id="173"/>
      <w:bookmarkEnd w:id="174"/>
      <w:bookmarkEnd w:id="175"/>
    </w:p>
    <w:p w14:paraId="2BEB33DC" w14:textId="7D6632D8" w:rsidR="00952B0C" w:rsidRPr="00F95409" w:rsidRDefault="00952B0C" w:rsidP="0027483D">
      <w:pPr>
        <w:spacing w:line="276" w:lineRule="auto"/>
        <w:jc w:val="both"/>
        <w:rPr>
          <w:rFonts w:ascii="Arial" w:hAnsi="Arial" w:cs="Arial"/>
          <w:sz w:val="20"/>
          <w:szCs w:val="20"/>
        </w:rPr>
      </w:pPr>
    </w:p>
    <w:p w14:paraId="7FD91FFF" w14:textId="43B6C89A" w:rsidR="009309E8" w:rsidRPr="00F95409" w:rsidRDefault="513394E2" w:rsidP="0027483D">
      <w:pPr>
        <w:spacing w:line="276" w:lineRule="auto"/>
        <w:jc w:val="both"/>
        <w:rPr>
          <w:color w:val="000000" w:themeColor="text1"/>
        </w:rPr>
      </w:pPr>
      <w:bookmarkStart w:id="176" w:name="_Hlk72322944"/>
      <w:r w:rsidRPr="4C9D0EAB">
        <w:rPr>
          <w:rFonts w:ascii="Arial" w:hAnsi="Arial" w:cs="Arial"/>
          <w:color w:val="000000" w:themeColor="text1"/>
          <w:sz w:val="20"/>
          <w:szCs w:val="20"/>
        </w:rPr>
        <w:t xml:space="preserve">V okviru tega javnega razpisa </w:t>
      </w:r>
      <w:r w:rsidR="2C5D9A17" w:rsidRPr="4C9D0EAB">
        <w:rPr>
          <w:rFonts w:ascii="Arial" w:hAnsi="Arial" w:cs="Arial"/>
          <w:color w:val="000000" w:themeColor="text1"/>
          <w:sz w:val="20"/>
          <w:szCs w:val="20"/>
        </w:rPr>
        <w:t>se</w:t>
      </w:r>
      <w:r w:rsidR="42C365EC" w:rsidRPr="4C9D0EAB">
        <w:rPr>
          <w:rFonts w:ascii="Arial" w:hAnsi="Arial" w:cs="Arial"/>
          <w:color w:val="000000" w:themeColor="text1"/>
          <w:sz w:val="20"/>
          <w:szCs w:val="20"/>
        </w:rPr>
        <w:t xml:space="preserve"> uporablja poenostavljen način </w:t>
      </w:r>
      <w:r w:rsidR="2DB9D276" w:rsidRPr="4C9D0EAB">
        <w:rPr>
          <w:rFonts w:ascii="Arial" w:hAnsi="Arial" w:cs="Arial"/>
          <w:color w:val="000000" w:themeColor="text1"/>
          <w:sz w:val="20"/>
          <w:szCs w:val="20"/>
        </w:rPr>
        <w:t>so</w:t>
      </w:r>
      <w:r w:rsidR="2C5D9A17" w:rsidRPr="4C9D0EAB">
        <w:rPr>
          <w:rFonts w:ascii="Arial" w:hAnsi="Arial" w:cs="Arial"/>
          <w:color w:val="000000" w:themeColor="text1"/>
          <w:sz w:val="20"/>
          <w:szCs w:val="20"/>
        </w:rPr>
        <w:t>financiranja</w:t>
      </w:r>
      <w:r w:rsidR="42C365EC" w:rsidRPr="4C9D0EAB">
        <w:rPr>
          <w:rFonts w:ascii="Arial" w:hAnsi="Arial" w:cs="Arial"/>
          <w:color w:val="000000" w:themeColor="text1"/>
          <w:sz w:val="20"/>
          <w:szCs w:val="20"/>
        </w:rPr>
        <w:t xml:space="preserve"> v obliki </w:t>
      </w:r>
      <w:r w:rsidR="0564B9EB" w:rsidRPr="4C9D0EAB">
        <w:rPr>
          <w:rFonts w:ascii="Arial" w:hAnsi="Arial" w:cs="Arial"/>
          <w:sz w:val="20"/>
          <w:szCs w:val="20"/>
        </w:rPr>
        <w:t>prispevka na enoto oz</w:t>
      </w:r>
      <w:r w:rsidR="6919DC5A" w:rsidRPr="4C9D0EAB">
        <w:rPr>
          <w:rFonts w:ascii="Arial" w:hAnsi="Arial" w:cs="Arial"/>
          <w:sz w:val="20"/>
          <w:szCs w:val="20"/>
        </w:rPr>
        <w:t>iroma</w:t>
      </w:r>
      <w:r w:rsidR="0564B9EB" w:rsidRPr="4C9D0EAB">
        <w:rPr>
          <w:rFonts w:ascii="Arial" w:hAnsi="Arial" w:cs="Arial"/>
          <w:sz w:val="20"/>
          <w:szCs w:val="20"/>
        </w:rPr>
        <w:t xml:space="preserve"> </w:t>
      </w:r>
      <w:r w:rsidR="713B69E1" w:rsidRPr="4C9D0EAB">
        <w:rPr>
          <w:rFonts w:ascii="Arial" w:hAnsi="Arial" w:cs="Arial"/>
          <w:color w:val="000000" w:themeColor="text1"/>
          <w:sz w:val="20"/>
          <w:szCs w:val="20"/>
        </w:rPr>
        <w:t>standardnega stroška na enoto</w:t>
      </w:r>
      <w:r w:rsidR="542682A3" w:rsidRPr="4C9D0EAB">
        <w:rPr>
          <w:rFonts w:ascii="Arial" w:hAnsi="Arial" w:cs="Arial"/>
          <w:color w:val="000000" w:themeColor="text1"/>
          <w:sz w:val="20"/>
          <w:szCs w:val="20"/>
        </w:rPr>
        <w:t xml:space="preserve"> (SSE)</w:t>
      </w:r>
      <w:r w:rsidR="17E22623" w:rsidRPr="4C9D0EAB">
        <w:rPr>
          <w:rFonts w:ascii="Arial" w:hAnsi="Arial" w:cs="Arial"/>
          <w:color w:val="000000" w:themeColor="text1"/>
          <w:sz w:val="20"/>
          <w:szCs w:val="20"/>
        </w:rPr>
        <w:t xml:space="preserve"> </w:t>
      </w:r>
      <w:r w:rsidR="063174D2" w:rsidRPr="4C9D0EAB">
        <w:rPr>
          <w:rFonts w:ascii="Arial" w:hAnsi="Arial" w:cs="Arial"/>
          <w:color w:val="000000" w:themeColor="text1"/>
          <w:sz w:val="20"/>
          <w:szCs w:val="20"/>
        </w:rPr>
        <w:t>–</w:t>
      </w:r>
      <w:r w:rsidR="5FB7DF57" w:rsidRPr="4C9D0EAB">
        <w:rPr>
          <w:rFonts w:ascii="Arial" w:hAnsi="Arial" w:cs="Arial"/>
          <w:color w:val="000000" w:themeColor="text1"/>
          <w:sz w:val="20"/>
          <w:szCs w:val="20"/>
        </w:rPr>
        <w:t xml:space="preserve"> </w:t>
      </w:r>
      <w:r w:rsidR="1F1170E5" w:rsidRPr="4C9D0EAB">
        <w:rPr>
          <w:rFonts w:ascii="Arial" w:hAnsi="Arial" w:cs="Arial"/>
          <w:color w:val="000000" w:themeColor="text1"/>
          <w:sz w:val="20"/>
          <w:szCs w:val="20"/>
        </w:rPr>
        <w:t xml:space="preserve">s tem se </w:t>
      </w:r>
      <w:r w:rsidR="582AFF79" w:rsidRPr="4C9D0EAB">
        <w:rPr>
          <w:rFonts w:ascii="Arial" w:hAnsi="Arial" w:cs="Arial"/>
          <w:color w:val="000000" w:themeColor="text1"/>
          <w:sz w:val="20"/>
          <w:szCs w:val="20"/>
        </w:rPr>
        <w:t xml:space="preserve">krije </w:t>
      </w:r>
      <w:r w:rsidR="17E22623" w:rsidRPr="4C9D0EAB">
        <w:rPr>
          <w:rFonts w:ascii="Arial" w:hAnsi="Arial" w:cs="Arial"/>
          <w:color w:val="000000" w:themeColor="text1"/>
          <w:sz w:val="20"/>
          <w:szCs w:val="20"/>
        </w:rPr>
        <w:t>s</w:t>
      </w:r>
      <w:bookmarkStart w:id="177" w:name="_Hlk71554461"/>
      <w:r w:rsidR="66B29661" w:rsidRPr="4C9D0EAB">
        <w:rPr>
          <w:rFonts w:ascii="Arial" w:hAnsi="Arial" w:cs="Arial"/>
          <w:color w:val="000000" w:themeColor="text1"/>
          <w:sz w:val="20"/>
          <w:szCs w:val="20"/>
        </w:rPr>
        <w:t xml:space="preserve">trošek </w:t>
      </w:r>
      <w:r w:rsidR="09B815EF" w:rsidRPr="4C9D0EAB">
        <w:rPr>
          <w:rFonts w:ascii="Arial" w:hAnsi="Arial" w:cs="Arial"/>
          <w:color w:val="000000" w:themeColor="text1"/>
          <w:sz w:val="20"/>
          <w:szCs w:val="20"/>
        </w:rPr>
        <w:t xml:space="preserve">izvedbe </w:t>
      </w:r>
      <w:r w:rsidR="01FD7514" w:rsidRPr="4C9D0EAB">
        <w:rPr>
          <w:rFonts w:ascii="Arial" w:hAnsi="Arial" w:cs="Arial"/>
          <w:color w:val="000000" w:themeColor="text1"/>
          <w:sz w:val="20"/>
          <w:szCs w:val="20"/>
        </w:rPr>
        <w:t xml:space="preserve">aktivnosti </w:t>
      </w:r>
      <w:r w:rsidR="17E22623" w:rsidRPr="4C9D0EAB">
        <w:rPr>
          <w:rFonts w:ascii="Arial" w:hAnsi="Arial" w:cs="Arial"/>
          <w:color w:val="000000" w:themeColor="text1"/>
          <w:sz w:val="20"/>
          <w:szCs w:val="20"/>
        </w:rPr>
        <w:t xml:space="preserve">oziroma </w:t>
      </w:r>
      <w:r w:rsidR="1F748DDB" w:rsidRPr="64FD5937">
        <w:rPr>
          <w:rFonts w:ascii="Arial" w:hAnsi="Arial" w:cs="Arial"/>
          <w:color w:val="000000" w:themeColor="text1"/>
          <w:sz w:val="20"/>
          <w:szCs w:val="20"/>
        </w:rPr>
        <w:t>usposabljanja</w:t>
      </w:r>
      <w:r w:rsidR="17E22623" w:rsidRPr="4C9D0EAB">
        <w:rPr>
          <w:rFonts w:ascii="Arial" w:hAnsi="Arial" w:cs="Arial"/>
          <w:color w:val="000000" w:themeColor="text1"/>
          <w:sz w:val="20"/>
          <w:szCs w:val="20"/>
        </w:rPr>
        <w:t xml:space="preserve"> </w:t>
      </w:r>
      <w:r w:rsidR="0B689161" w:rsidRPr="4C9D0EAB">
        <w:rPr>
          <w:rFonts w:ascii="Arial" w:hAnsi="Arial" w:cs="Arial"/>
          <w:b/>
          <w:bCs/>
          <w:color w:val="000000" w:themeColor="text1"/>
          <w:sz w:val="20"/>
          <w:szCs w:val="20"/>
        </w:rPr>
        <w:t>na posameznega udeleženca</w:t>
      </w:r>
      <w:r w:rsidR="19580C24" w:rsidRPr="4C9D0EAB">
        <w:rPr>
          <w:rFonts w:ascii="Arial" w:hAnsi="Arial" w:cs="Arial"/>
          <w:b/>
          <w:bCs/>
          <w:color w:val="000000" w:themeColor="text1"/>
          <w:sz w:val="20"/>
          <w:szCs w:val="20"/>
        </w:rPr>
        <w:t xml:space="preserve"> </w:t>
      </w:r>
      <w:r w:rsidR="17E22623" w:rsidRPr="4C9D0EAB">
        <w:rPr>
          <w:rFonts w:ascii="Arial" w:hAnsi="Arial" w:cs="Arial"/>
          <w:color w:val="000000" w:themeColor="text1"/>
          <w:sz w:val="20"/>
          <w:szCs w:val="20"/>
        </w:rPr>
        <w:t xml:space="preserve">v </w:t>
      </w:r>
      <w:r w:rsidR="15C3DF1C" w:rsidRPr="4C9D0EAB">
        <w:rPr>
          <w:rFonts w:ascii="Arial" w:hAnsi="Arial" w:cs="Arial"/>
          <w:color w:val="000000" w:themeColor="text1"/>
          <w:sz w:val="20"/>
          <w:szCs w:val="20"/>
        </w:rPr>
        <w:t>vrednosti</w:t>
      </w:r>
      <w:r w:rsidR="6EAA64AC" w:rsidRPr="4C9D0EAB">
        <w:rPr>
          <w:rFonts w:ascii="Arial" w:hAnsi="Arial" w:cs="Arial"/>
          <w:color w:val="000000" w:themeColor="text1"/>
          <w:sz w:val="20"/>
          <w:szCs w:val="20"/>
        </w:rPr>
        <w:t xml:space="preserve"> (za vse sklope enako)</w:t>
      </w:r>
      <w:r w:rsidR="268F6AA3" w:rsidRPr="4C9D0EAB">
        <w:rPr>
          <w:rFonts w:ascii="Arial" w:hAnsi="Arial" w:cs="Arial"/>
          <w:color w:val="000000" w:themeColor="text1"/>
          <w:sz w:val="20"/>
          <w:szCs w:val="20"/>
        </w:rPr>
        <w:t>:</w:t>
      </w:r>
      <w:r w:rsidR="4A436032" w:rsidRPr="4C9D0EAB">
        <w:rPr>
          <w:rFonts w:ascii="Arial" w:hAnsi="Arial" w:cs="Arial"/>
          <w:color w:val="000000" w:themeColor="text1"/>
          <w:sz w:val="20"/>
          <w:szCs w:val="20"/>
        </w:rPr>
        <w:t xml:space="preserve"> </w:t>
      </w:r>
    </w:p>
    <w:p w14:paraId="1322DE3C" w14:textId="46D976D6" w:rsidR="009309E8" w:rsidRPr="00F95409" w:rsidRDefault="009309E8" w:rsidP="0027483D">
      <w:pPr>
        <w:spacing w:line="276" w:lineRule="auto"/>
        <w:jc w:val="both"/>
        <w:rPr>
          <w:rFonts w:ascii="Arial" w:eastAsia="Arial" w:hAnsi="Arial" w:cs="Arial"/>
          <w:b/>
          <w:bCs/>
          <w:color w:val="000000" w:themeColor="text1"/>
          <w:sz w:val="20"/>
          <w:szCs w:val="20"/>
        </w:rPr>
      </w:pPr>
    </w:p>
    <w:p w14:paraId="5F93D5EA" w14:textId="5CC7C9E3" w:rsidR="009309E8" w:rsidRPr="00F95409" w:rsidRDefault="40531BC6" w:rsidP="002E4A0A">
      <w:pPr>
        <w:spacing w:line="276" w:lineRule="auto"/>
        <w:ind w:left="708"/>
        <w:jc w:val="both"/>
        <w:rPr>
          <w:color w:val="000000" w:themeColor="text1"/>
        </w:rPr>
      </w:pPr>
      <w:r w:rsidRPr="4C9D0EAB">
        <w:rPr>
          <w:rFonts w:ascii="Arial" w:eastAsia="Arial" w:hAnsi="Arial" w:cs="Arial"/>
          <w:b/>
          <w:bCs/>
          <w:color w:val="000000" w:themeColor="text1"/>
          <w:sz w:val="20"/>
          <w:szCs w:val="20"/>
        </w:rPr>
        <w:t>1</w:t>
      </w:r>
      <w:r w:rsidR="40B8BC45" w:rsidRPr="4C9D0EAB">
        <w:rPr>
          <w:rFonts w:ascii="Arial" w:eastAsia="Arial" w:hAnsi="Arial" w:cs="Arial"/>
          <w:b/>
          <w:bCs/>
          <w:color w:val="000000" w:themeColor="text1"/>
          <w:sz w:val="20"/>
          <w:szCs w:val="20"/>
        </w:rPr>
        <w:t>63</w:t>
      </w:r>
      <w:r w:rsidR="68E67256" w:rsidRPr="4C9D0EAB">
        <w:rPr>
          <w:rFonts w:ascii="Arial" w:eastAsia="Arial" w:hAnsi="Arial" w:cs="Arial"/>
          <w:b/>
          <w:bCs/>
          <w:color w:val="000000" w:themeColor="text1"/>
          <w:sz w:val="20"/>
          <w:szCs w:val="20"/>
        </w:rPr>
        <w:t>,00</w:t>
      </w:r>
      <w:r w:rsidR="79240B2F" w:rsidRPr="4C9D0EAB">
        <w:rPr>
          <w:rFonts w:ascii="Arial" w:eastAsia="Arial" w:hAnsi="Arial" w:cs="Arial"/>
          <w:color w:val="000000" w:themeColor="text1"/>
          <w:sz w:val="20"/>
          <w:szCs w:val="20"/>
        </w:rPr>
        <w:t xml:space="preserve"> </w:t>
      </w:r>
      <w:r w:rsidR="79240B2F" w:rsidRPr="0038225D">
        <w:rPr>
          <w:rFonts w:ascii="Arial" w:eastAsia="Arial" w:hAnsi="Arial" w:cs="Arial"/>
          <w:b/>
          <w:bCs/>
          <w:color w:val="000000" w:themeColor="text1"/>
          <w:sz w:val="20"/>
          <w:szCs w:val="20"/>
        </w:rPr>
        <w:t>EUR</w:t>
      </w:r>
      <w:r w:rsidR="79240B2F" w:rsidRPr="4C9D0EAB">
        <w:rPr>
          <w:rFonts w:ascii="Arial" w:eastAsia="Arial" w:hAnsi="Arial" w:cs="Arial"/>
          <w:color w:val="000000" w:themeColor="text1"/>
          <w:sz w:val="20"/>
          <w:szCs w:val="20"/>
        </w:rPr>
        <w:t>.</w:t>
      </w:r>
    </w:p>
    <w:bookmarkEnd w:id="176"/>
    <w:bookmarkEnd w:id="177"/>
    <w:p w14:paraId="34A24476" w14:textId="16E91990" w:rsidR="675DD877" w:rsidRPr="009C5ADE" w:rsidRDefault="675DD877" w:rsidP="0027483D">
      <w:pPr>
        <w:spacing w:line="276" w:lineRule="auto"/>
        <w:jc w:val="both"/>
        <w:rPr>
          <w:rFonts w:ascii="Arial" w:hAnsi="Arial" w:cs="Arial"/>
          <w:color w:val="000000" w:themeColor="text1"/>
          <w:sz w:val="20"/>
          <w:szCs w:val="20"/>
        </w:rPr>
      </w:pPr>
    </w:p>
    <w:p w14:paraId="5FAE48C2" w14:textId="7F1EC4D2" w:rsidR="6C67FE56" w:rsidRDefault="2955FA61" w:rsidP="065646DE">
      <w:pPr>
        <w:spacing w:line="276" w:lineRule="auto"/>
        <w:jc w:val="both"/>
        <w:rPr>
          <w:rFonts w:ascii="Arial" w:eastAsia="Arial" w:hAnsi="Arial" w:cs="Arial"/>
          <w:color w:val="000000" w:themeColor="text1"/>
          <w:sz w:val="20"/>
          <w:szCs w:val="20"/>
        </w:rPr>
      </w:pPr>
      <w:r w:rsidRPr="065646DE">
        <w:rPr>
          <w:rFonts w:ascii="Arial" w:eastAsia="Arial" w:hAnsi="Arial" w:cs="Arial"/>
          <w:color w:val="000000" w:themeColor="text1"/>
          <w:sz w:val="20"/>
          <w:szCs w:val="20"/>
        </w:rPr>
        <w:t xml:space="preserve">Strošek na posamezno enoto </w:t>
      </w:r>
      <w:r w:rsidR="0DA689C4" w:rsidRPr="065646DE">
        <w:rPr>
          <w:rFonts w:ascii="Arial" w:eastAsia="Arial" w:hAnsi="Arial" w:cs="Arial"/>
          <w:color w:val="000000" w:themeColor="text1"/>
          <w:sz w:val="20"/>
          <w:szCs w:val="20"/>
        </w:rPr>
        <w:t xml:space="preserve">(udeleženec) </w:t>
      </w:r>
      <w:r w:rsidRPr="065646DE">
        <w:rPr>
          <w:rFonts w:ascii="Arial" w:eastAsia="Arial" w:hAnsi="Arial" w:cs="Arial"/>
          <w:color w:val="000000" w:themeColor="text1"/>
          <w:sz w:val="20"/>
          <w:szCs w:val="20"/>
        </w:rPr>
        <w:t>se krije v vrednosti 100</w:t>
      </w:r>
      <w:r w:rsidR="7211BDC8" w:rsidRPr="065646DE">
        <w:rPr>
          <w:rFonts w:ascii="Arial" w:eastAsia="Arial" w:hAnsi="Arial" w:cs="Arial"/>
          <w:color w:val="000000" w:themeColor="text1"/>
          <w:sz w:val="20"/>
          <w:szCs w:val="20"/>
        </w:rPr>
        <w:t xml:space="preserve"> </w:t>
      </w:r>
      <w:r w:rsidRPr="065646DE">
        <w:rPr>
          <w:rFonts w:ascii="Arial" w:eastAsia="Arial" w:hAnsi="Arial" w:cs="Arial"/>
          <w:color w:val="000000" w:themeColor="text1"/>
          <w:sz w:val="20"/>
          <w:szCs w:val="20"/>
        </w:rPr>
        <w:t>%</w:t>
      </w:r>
      <w:r w:rsidR="45C538E6" w:rsidRPr="065646DE">
        <w:rPr>
          <w:rFonts w:ascii="Arial" w:eastAsia="Arial" w:hAnsi="Arial" w:cs="Arial"/>
          <w:color w:val="000000" w:themeColor="text1"/>
          <w:sz w:val="20"/>
          <w:szCs w:val="20"/>
        </w:rPr>
        <w:t xml:space="preserve"> </w:t>
      </w:r>
      <w:r w:rsidR="19FA76A5" w:rsidRPr="065646DE">
        <w:rPr>
          <w:rFonts w:ascii="Arial" w:eastAsia="Arial" w:hAnsi="Arial" w:cs="Arial"/>
          <w:color w:val="000000" w:themeColor="text1"/>
          <w:sz w:val="20"/>
          <w:szCs w:val="20"/>
        </w:rPr>
        <w:t>ob pogoju, da je posamezen udeleženec na usposabljanju prisoten vsaj 75 % vseh</w:t>
      </w:r>
      <w:r w:rsidR="400461BB" w:rsidRPr="065646DE">
        <w:rPr>
          <w:rFonts w:ascii="Arial" w:eastAsia="Arial" w:hAnsi="Arial" w:cs="Arial"/>
          <w:color w:val="000000" w:themeColor="text1"/>
          <w:sz w:val="20"/>
          <w:szCs w:val="20"/>
        </w:rPr>
        <w:t xml:space="preserve"> predvidenih pedagoških ur.</w:t>
      </w:r>
      <w:r w:rsidR="4FE47ECE" w:rsidRPr="065646DE">
        <w:rPr>
          <w:rFonts w:ascii="Arial" w:eastAsia="Arial" w:hAnsi="Arial" w:cs="Arial"/>
          <w:color w:val="000000" w:themeColor="text1"/>
          <w:sz w:val="20"/>
          <w:szCs w:val="20"/>
        </w:rPr>
        <w:t xml:space="preserve"> </w:t>
      </w:r>
      <w:ins w:id="178" w:author="Tilen Gorenšek" w:date="2023-09-26T11:59:00Z">
        <w:r w:rsidR="70C10413" w:rsidRPr="065646DE">
          <w:rPr>
            <w:rFonts w:ascii="Arial" w:eastAsia="Arial" w:hAnsi="Arial" w:cs="Arial"/>
            <w:color w:val="000000" w:themeColor="text1"/>
            <w:sz w:val="20"/>
            <w:szCs w:val="20"/>
          </w:rPr>
          <w:t>DDV se ne obračunava.</w:t>
        </w:r>
      </w:ins>
    </w:p>
    <w:p w14:paraId="40EFBC1D" w14:textId="6D074654" w:rsidR="64C4C204" w:rsidRDefault="64C4C204" w:rsidP="0027483D">
      <w:pPr>
        <w:spacing w:line="276" w:lineRule="auto"/>
        <w:jc w:val="both"/>
        <w:rPr>
          <w:rFonts w:ascii="Arial" w:eastAsia="Arial" w:hAnsi="Arial" w:cs="Arial"/>
          <w:color w:val="000000" w:themeColor="text1"/>
          <w:sz w:val="20"/>
          <w:szCs w:val="20"/>
        </w:rPr>
      </w:pPr>
    </w:p>
    <w:p w14:paraId="2ECE2B59" w14:textId="4A60526E" w:rsidR="6EEBAD6B" w:rsidRDefault="517629CC" w:rsidP="0027483D">
      <w:pPr>
        <w:spacing w:line="276" w:lineRule="auto"/>
        <w:jc w:val="both"/>
        <w:rPr>
          <w:rFonts w:ascii="Arial" w:eastAsia="Arial" w:hAnsi="Arial" w:cs="Arial"/>
          <w:color w:val="000000" w:themeColor="text1"/>
          <w:sz w:val="20"/>
          <w:szCs w:val="20"/>
        </w:rPr>
      </w:pPr>
      <w:r w:rsidRPr="065646DE">
        <w:rPr>
          <w:rFonts w:ascii="Arial" w:eastAsia="Arial" w:hAnsi="Arial" w:cs="Arial"/>
          <w:color w:val="000000" w:themeColor="text1"/>
          <w:sz w:val="20"/>
          <w:szCs w:val="20"/>
        </w:rPr>
        <w:t>Razpis predvideva 100</w:t>
      </w:r>
      <w:r w:rsidR="7265546B" w:rsidRPr="065646DE">
        <w:rPr>
          <w:rFonts w:ascii="Arial" w:eastAsia="Arial" w:hAnsi="Arial" w:cs="Arial"/>
          <w:color w:val="000000" w:themeColor="text1"/>
          <w:sz w:val="20"/>
          <w:szCs w:val="20"/>
        </w:rPr>
        <w:t xml:space="preserve"> </w:t>
      </w:r>
      <w:r w:rsidRPr="065646DE">
        <w:rPr>
          <w:rFonts w:ascii="Arial" w:eastAsia="Arial" w:hAnsi="Arial" w:cs="Arial"/>
          <w:color w:val="000000" w:themeColor="text1"/>
          <w:sz w:val="20"/>
          <w:szCs w:val="20"/>
        </w:rPr>
        <w:t xml:space="preserve">% sofinanciranje stroškov izvedbe aktivnosti, zato </w:t>
      </w:r>
      <w:r w:rsidR="3BCC2CE3" w:rsidRPr="065646DE">
        <w:rPr>
          <w:rFonts w:ascii="Arial" w:eastAsia="Arial" w:hAnsi="Arial" w:cs="Arial"/>
          <w:color w:val="000000" w:themeColor="text1"/>
          <w:sz w:val="20"/>
          <w:szCs w:val="20"/>
        </w:rPr>
        <w:t xml:space="preserve">mora biti udeležba </w:t>
      </w:r>
      <w:r w:rsidR="011848BB" w:rsidRPr="065646DE">
        <w:rPr>
          <w:rFonts w:ascii="Arial" w:eastAsia="Arial" w:hAnsi="Arial" w:cs="Arial"/>
          <w:color w:val="000000" w:themeColor="text1"/>
          <w:sz w:val="20"/>
          <w:szCs w:val="20"/>
        </w:rPr>
        <w:t xml:space="preserve">za upravičence </w:t>
      </w:r>
      <w:r w:rsidR="3BCC2CE3" w:rsidRPr="065646DE">
        <w:rPr>
          <w:rFonts w:ascii="Arial" w:eastAsia="Arial" w:hAnsi="Arial" w:cs="Arial"/>
          <w:color w:val="000000" w:themeColor="text1"/>
          <w:sz w:val="20"/>
          <w:szCs w:val="20"/>
        </w:rPr>
        <w:t xml:space="preserve">brezplačna oziroma </w:t>
      </w:r>
      <w:r w:rsidRPr="065646DE">
        <w:rPr>
          <w:rFonts w:ascii="Arial" w:eastAsia="Arial" w:hAnsi="Arial" w:cs="Arial"/>
          <w:color w:val="000000" w:themeColor="text1"/>
          <w:sz w:val="20"/>
          <w:szCs w:val="20"/>
        </w:rPr>
        <w:t>se ne sme predvideti dodatna finančna soudeležba za udeležence</w:t>
      </w:r>
      <w:r w:rsidR="6A3CDB61" w:rsidRPr="065646DE">
        <w:rPr>
          <w:rFonts w:ascii="Arial" w:eastAsia="Arial" w:hAnsi="Arial" w:cs="Arial"/>
          <w:color w:val="000000" w:themeColor="text1"/>
          <w:sz w:val="20"/>
          <w:szCs w:val="20"/>
        </w:rPr>
        <w:t>.</w:t>
      </w:r>
      <w:r w:rsidRPr="065646DE">
        <w:rPr>
          <w:rFonts w:ascii="Arial" w:eastAsia="Arial" w:hAnsi="Arial" w:cs="Arial"/>
          <w:color w:val="000000" w:themeColor="text1"/>
          <w:sz w:val="20"/>
          <w:szCs w:val="20"/>
        </w:rPr>
        <w:t xml:space="preserve"> </w:t>
      </w:r>
    </w:p>
    <w:p w14:paraId="1D6936D8" w14:textId="354E293B" w:rsidR="675DD877" w:rsidRDefault="675DD877" w:rsidP="0027483D">
      <w:pPr>
        <w:spacing w:line="276" w:lineRule="auto"/>
        <w:jc w:val="both"/>
        <w:rPr>
          <w:rFonts w:ascii="Arial" w:eastAsia="Arial" w:hAnsi="Arial" w:cs="Arial"/>
          <w:color w:val="000000" w:themeColor="text1"/>
          <w:sz w:val="20"/>
          <w:szCs w:val="20"/>
        </w:rPr>
      </w:pPr>
    </w:p>
    <w:p w14:paraId="0E24F10E" w14:textId="3D90D8A5" w:rsidR="00E341D6" w:rsidRPr="00763C96" w:rsidRDefault="655D344B" w:rsidP="0027483D">
      <w:pPr>
        <w:autoSpaceDE w:val="0"/>
        <w:autoSpaceDN w:val="0"/>
        <w:adjustRightInd w:val="0"/>
        <w:spacing w:line="276" w:lineRule="auto"/>
        <w:jc w:val="both"/>
        <w:rPr>
          <w:rFonts w:ascii="Arial" w:hAnsi="Arial" w:cs="Arial"/>
          <w:sz w:val="20"/>
          <w:szCs w:val="20"/>
        </w:rPr>
      </w:pPr>
      <w:r w:rsidRPr="4C9D0EAB">
        <w:rPr>
          <w:rFonts w:ascii="Arial" w:eastAsiaTheme="minorEastAsia" w:hAnsi="Arial" w:cs="Arial"/>
          <w:sz w:val="20"/>
          <w:szCs w:val="20"/>
          <w:lang w:eastAsia="en-US"/>
        </w:rPr>
        <w:t>V kolikor</w:t>
      </w:r>
      <w:r w:rsidR="2BEEB5C8" w:rsidRPr="4C9D0EAB">
        <w:rPr>
          <w:rFonts w:ascii="Arial" w:eastAsiaTheme="minorEastAsia" w:hAnsi="Arial" w:cs="Arial"/>
          <w:sz w:val="20"/>
          <w:szCs w:val="20"/>
          <w:lang w:eastAsia="en-US"/>
        </w:rPr>
        <w:t xml:space="preserve"> </w:t>
      </w:r>
      <w:r w:rsidR="730D4060" w:rsidRPr="4C9D0EAB">
        <w:rPr>
          <w:rFonts w:ascii="Arial" w:eastAsiaTheme="minorEastAsia" w:hAnsi="Arial" w:cs="Arial"/>
          <w:sz w:val="20"/>
          <w:szCs w:val="20"/>
          <w:lang w:eastAsia="en-US"/>
        </w:rPr>
        <w:t xml:space="preserve">prijavitelj </w:t>
      </w:r>
      <w:r w:rsidR="6E43723F" w:rsidRPr="4C9D0EAB">
        <w:rPr>
          <w:rFonts w:ascii="Arial" w:eastAsiaTheme="minorEastAsia" w:hAnsi="Arial" w:cs="Arial"/>
          <w:sz w:val="20"/>
          <w:szCs w:val="20"/>
          <w:lang w:eastAsia="en-US"/>
        </w:rPr>
        <w:t xml:space="preserve">v času trajanja projekta </w:t>
      </w:r>
      <w:r w:rsidR="53CA9DF0" w:rsidRPr="4C9D0EAB">
        <w:rPr>
          <w:rFonts w:ascii="Arial" w:eastAsiaTheme="minorEastAsia" w:hAnsi="Arial" w:cs="Arial"/>
          <w:sz w:val="20"/>
          <w:szCs w:val="20"/>
          <w:lang w:eastAsia="en-US"/>
        </w:rPr>
        <w:t>ne</w:t>
      </w:r>
      <w:r w:rsidR="2BEEB5C8" w:rsidRPr="4C9D0EAB">
        <w:rPr>
          <w:rFonts w:ascii="Arial" w:eastAsiaTheme="minorEastAsia" w:hAnsi="Arial" w:cs="Arial"/>
          <w:sz w:val="20"/>
          <w:szCs w:val="20"/>
          <w:lang w:eastAsia="en-US"/>
        </w:rPr>
        <w:t xml:space="preserve"> </w:t>
      </w:r>
      <w:r w:rsidR="44014CD7" w:rsidRPr="4C9D0EAB">
        <w:rPr>
          <w:rFonts w:ascii="Arial" w:eastAsiaTheme="minorEastAsia" w:hAnsi="Arial" w:cs="Arial"/>
          <w:sz w:val="20"/>
          <w:szCs w:val="20"/>
          <w:lang w:eastAsia="en-US"/>
        </w:rPr>
        <w:t>doseže</w:t>
      </w:r>
      <w:r w:rsidR="7FE4FC11" w:rsidRPr="4C9D0EAB">
        <w:rPr>
          <w:rFonts w:ascii="Arial" w:eastAsiaTheme="minorEastAsia" w:hAnsi="Arial" w:cs="Arial"/>
          <w:sz w:val="20"/>
          <w:szCs w:val="20"/>
          <w:lang w:eastAsia="en-US"/>
        </w:rPr>
        <w:t xml:space="preserve"> predvidenega števila udeležencev</w:t>
      </w:r>
      <w:r w:rsidR="6D805359" w:rsidRPr="4C9D0EAB">
        <w:rPr>
          <w:rFonts w:ascii="Arial" w:eastAsiaTheme="minorEastAsia" w:hAnsi="Arial" w:cs="Arial"/>
          <w:sz w:val="20"/>
          <w:szCs w:val="20"/>
          <w:lang w:eastAsia="en-US"/>
        </w:rPr>
        <w:t>,</w:t>
      </w:r>
      <w:r w:rsidR="2BEEB5C8" w:rsidRPr="4C9D0EAB">
        <w:rPr>
          <w:rFonts w:ascii="Arial" w:eastAsiaTheme="minorEastAsia" w:hAnsi="Arial" w:cs="Arial"/>
          <w:sz w:val="20"/>
          <w:szCs w:val="20"/>
          <w:lang w:eastAsia="en-US"/>
        </w:rPr>
        <w:t xml:space="preserve"> se </w:t>
      </w:r>
      <w:r w:rsidR="11FF0C93" w:rsidRPr="4C9D0EAB">
        <w:rPr>
          <w:rFonts w:ascii="Arial" w:eastAsiaTheme="minorEastAsia" w:hAnsi="Arial" w:cs="Arial"/>
          <w:sz w:val="20"/>
          <w:szCs w:val="20"/>
          <w:lang w:eastAsia="en-US"/>
        </w:rPr>
        <w:t xml:space="preserve">mu </w:t>
      </w:r>
      <w:r w:rsidR="7CE25596" w:rsidRPr="4C9D0EAB">
        <w:rPr>
          <w:rFonts w:ascii="Arial" w:eastAsiaTheme="minorEastAsia" w:hAnsi="Arial" w:cs="Arial"/>
          <w:sz w:val="20"/>
          <w:szCs w:val="20"/>
          <w:lang w:eastAsia="en-US"/>
        </w:rPr>
        <w:t xml:space="preserve">dodeljena </w:t>
      </w:r>
      <w:r w:rsidR="0FCEDE26" w:rsidRPr="4C9D0EAB">
        <w:rPr>
          <w:rFonts w:ascii="Arial" w:eastAsiaTheme="minorEastAsia" w:hAnsi="Arial" w:cs="Arial"/>
          <w:sz w:val="20"/>
          <w:szCs w:val="20"/>
          <w:lang w:eastAsia="en-US"/>
        </w:rPr>
        <w:t xml:space="preserve">subvencionirana </w:t>
      </w:r>
      <w:r w:rsidR="2BEEB5C8" w:rsidRPr="4C9D0EAB">
        <w:rPr>
          <w:rFonts w:ascii="Arial" w:eastAsiaTheme="minorEastAsia" w:hAnsi="Arial" w:cs="Arial"/>
          <w:sz w:val="20"/>
          <w:szCs w:val="20"/>
          <w:lang w:eastAsia="en-US"/>
        </w:rPr>
        <w:t>sredstva znižajo</w:t>
      </w:r>
      <w:r w:rsidR="4A13B52B" w:rsidRPr="4C9D0EAB">
        <w:rPr>
          <w:rFonts w:ascii="Arial" w:eastAsiaTheme="minorEastAsia" w:hAnsi="Arial" w:cs="Arial"/>
          <w:sz w:val="20"/>
          <w:szCs w:val="20"/>
          <w:lang w:eastAsia="en-US"/>
        </w:rPr>
        <w:t>.</w:t>
      </w:r>
      <w:r w:rsidR="48925458" w:rsidRPr="4C9D0EAB">
        <w:rPr>
          <w:rFonts w:ascii="Arial" w:eastAsiaTheme="minorEastAsia" w:hAnsi="Arial" w:cs="Arial"/>
          <w:sz w:val="20"/>
          <w:szCs w:val="20"/>
          <w:lang w:eastAsia="en-US"/>
        </w:rPr>
        <w:t xml:space="preserve"> </w:t>
      </w:r>
      <w:r w:rsidR="72A7561C" w:rsidRPr="4C9D0EAB">
        <w:rPr>
          <w:rFonts w:ascii="Arial" w:hAnsi="Arial" w:cs="Arial"/>
          <w:sz w:val="20"/>
          <w:szCs w:val="20"/>
        </w:rPr>
        <w:t xml:space="preserve">Projekt je uspešen, če je na </w:t>
      </w:r>
      <w:r w:rsidR="0049D56A" w:rsidRPr="4C9D0EAB">
        <w:rPr>
          <w:rFonts w:ascii="Arial" w:hAnsi="Arial" w:cs="Arial"/>
          <w:sz w:val="20"/>
          <w:szCs w:val="20"/>
        </w:rPr>
        <w:t>usposabljanjih</w:t>
      </w:r>
      <w:r w:rsidR="72A7561C" w:rsidRPr="4C9D0EAB">
        <w:rPr>
          <w:rFonts w:ascii="Arial" w:hAnsi="Arial" w:cs="Arial"/>
          <w:sz w:val="20"/>
          <w:szCs w:val="20"/>
        </w:rPr>
        <w:t xml:space="preserve"> prisotnih vsaj 80 % predvidenega števila udeležencev, </w:t>
      </w:r>
      <w:r w:rsidR="7C57C57C" w:rsidRPr="4C9D0EAB">
        <w:rPr>
          <w:rFonts w:ascii="Arial" w:hAnsi="Arial" w:cs="Arial"/>
          <w:sz w:val="20"/>
          <w:szCs w:val="20"/>
        </w:rPr>
        <w:t>kot</w:t>
      </w:r>
      <w:r w:rsidR="72A7561C" w:rsidRPr="4C9D0EAB">
        <w:rPr>
          <w:rFonts w:ascii="Arial" w:hAnsi="Arial" w:cs="Arial"/>
          <w:sz w:val="20"/>
          <w:szCs w:val="20"/>
        </w:rPr>
        <w:t xml:space="preserve"> jih je prijavitelj navedel v vlogi na posamezen </w:t>
      </w:r>
      <w:r w:rsidR="285A7043" w:rsidRPr="4C9D0EAB">
        <w:rPr>
          <w:rFonts w:ascii="Arial" w:hAnsi="Arial" w:cs="Arial"/>
          <w:sz w:val="20"/>
          <w:szCs w:val="20"/>
        </w:rPr>
        <w:t xml:space="preserve">kvartal </w:t>
      </w:r>
      <w:r w:rsidR="72A7561C" w:rsidRPr="4C9D0EAB">
        <w:rPr>
          <w:rFonts w:ascii="Arial" w:hAnsi="Arial" w:cs="Arial"/>
          <w:sz w:val="20"/>
          <w:szCs w:val="20"/>
        </w:rPr>
        <w:t>sklop</w:t>
      </w:r>
      <w:r w:rsidR="280E7A4B" w:rsidRPr="4C9D0EAB">
        <w:rPr>
          <w:rFonts w:ascii="Arial" w:hAnsi="Arial" w:cs="Arial"/>
          <w:sz w:val="20"/>
          <w:szCs w:val="20"/>
        </w:rPr>
        <w:t>a</w:t>
      </w:r>
      <w:r w:rsidR="72A7561C" w:rsidRPr="4C9D0EAB">
        <w:rPr>
          <w:rFonts w:ascii="Arial" w:hAnsi="Arial" w:cs="Arial"/>
          <w:sz w:val="20"/>
          <w:szCs w:val="20"/>
        </w:rPr>
        <w:t xml:space="preserve">. V </w:t>
      </w:r>
      <w:r w:rsidR="72A7561C" w:rsidRPr="4C9D0EAB">
        <w:rPr>
          <w:rFonts w:ascii="Arial" w:hAnsi="Arial" w:cs="Arial"/>
          <w:sz w:val="20"/>
          <w:szCs w:val="20"/>
        </w:rPr>
        <w:lastRenderedPageBreak/>
        <w:t xml:space="preserve">kolikor je prijavitelj dosegel med 50 % in 80 % predvidenega števila udeležencev, </w:t>
      </w:r>
      <w:r w:rsidR="65B98BE0" w:rsidRPr="4C9D0EAB">
        <w:rPr>
          <w:rFonts w:ascii="Arial" w:hAnsi="Arial" w:cs="Arial"/>
          <w:sz w:val="20"/>
          <w:szCs w:val="20"/>
        </w:rPr>
        <w:t>je upravičen do</w:t>
      </w:r>
      <w:r w:rsidR="72A7561C" w:rsidRPr="4C9D0EAB">
        <w:rPr>
          <w:rFonts w:ascii="Arial" w:hAnsi="Arial" w:cs="Arial"/>
          <w:sz w:val="20"/>
          <w:szCs w:val="20"/>
        </w:rPr>
        <w:t xml:space="preserve"> 80 % vrednosti standardnega stroška na enoto (SSE).</w:t>
      </w:r>
    </w:p>
    <w:p w14:paraId="07CCEEB5" w14:textId="77777777" w:rsidR="00E341D6" w:rsidRDefault="00E341D6" w:rsidP="009673F0">
      <w:pPr>
        <w:widowControl w:val="0"/>
        <w:spacing w:line="276" w:lineRule="auto"/>
        <w:jc w:val="both"/>
        <w:rPr>
          <w:rFonts w:ascii="Arial" w:hAnsi="Arial" w:cs="Arial"/>
          <w:sz w:val="20"/>
          <w:szCs w:val="20"/>
        </w:rPr>
      </w:pPr>
    </w:p>
    <w:p w14:paraId="680EF1CA" w14:textId="2621C01F" w:rsidR="00E341D6" w:rsidRDefault="72A7561C" w:rsidP="009673F0">
      <w:pPr>
        <w:widowControl w:val="0"/>
        <w:spacing w:line="276" w:lineRule="auto"/>
        <w:jc w:val="both"/>
        <w:rPr>
          <w:rFonts w:ascii="Arial" w:hAnsi="Arial" w:cs="Arial"/>
          <w:sz w:val="20"/>
          <w:szCs w:val="20"/>
          <w:lang w:eastAsia="en-US"/>
        </w:rPr>
      </w:pPr>
      <w:r w:rsidRPr="4C9D0EAB">
        <w:rPr>
          <w:rFonts w:ascii="Arial" w:hAnsi="Arial" w:cs="Arial"/>
          <w:sz w:val="20"/>
          <w:szCs w:val="20"/>
        </w:rPr>
        <w:t xml:space="preserve">Projekt ni uspešen, če je </w:t>
      </w:r>
      <w:r w:rsidR="34B36A06" w:rsidRPr="4C9D0EAB">
        <w:rPr>
          <w:rFonts w:ascii="Arial" w:hAnsi="Arial" w:cs="Arial"/>
          <w:sz w:val="20"/>
          <w:szCs w:val="20"/>
        </w:rPr>
        <w:t>na usposabljanjih</w:t>
      </w:r>
      <w:r w:rsidR="32242324" w:rsidRPr="4C9D0EAB">
        <w:rPr>
          <w:rFonts w:ascii="Arial" w:hAnsi="Arial" w:cs="Arial"/>
          <w:sz w:val="20"/>
          <w:szCs w:val="20"/>
        </w:rPr>
        <w:t xml:space="preserve"> </w:t>
      </w:r>
      <w:r w:rsidRPr="4C9D0EAB">
        <w:rPr>
          <w:rFonts w:ascii="Arial" w:hAnsi="Arial" w:cs="Arial"/>
          <w:sz w:val="20"/>
          <w:szCs w:val="20"/>
        </w:rPr>
        <w:t xml:space="preserve">prisotnih manj kot 50 % predvidenega števila udeležencev. V tem primeru prijavitelj ni upravičen do </w:t>
      </w:r>
      <w:r w:rsidR="6732761A" w:rsidRPr="4C9D0EAB">
        <w:rPr>
          <w:rFonts w:ascii="Arial" w:hAnsi="Arial" w:cs="Arial"/>
          <w:sz w:val="20"/>
          <w:szCs w:val="20"/>
        </w:rPr>
        <w:t xml:space="preserve">sofinanciranja </w:t>
      </w:r>
      <w:r w:rsidRPr="4C9D0EAB">
        <w:rPr>
          <w:rFonts w:ascii="Arial" w:hAnsi="Arial" w:cs="Arial"/>
          <w:sz w:val="20"/>
          <w:szCs w:val="20"/>
        </w:rPr>
        <w:t>povračil stroškov</w:t>
      </w:r>
      <w:r w:rsidR="1A2FF3AE" w:rsidRPr="4C9D0EAB">
        <w:rPr>
          <w:rFonts w:ascii="Arial" w:hAnsi="Arial" w:cs="Arial"/>
          <w:sz w:val="20"/>
          <w:szCs w:val="20"/>
        </w:rPr>
        <w:t>.</w:t>
      </w:r>
    </w:p>
    <w:p w14:paraId="143121FE" w14:textId="48CCFB51" w:rsidR="675DD877" w:rsidRDefault="675DD877" w:rsidP="009673F0">
      <w:pPr>
        <w:widowControl w:val="0"/>
        <w:spacing w:line="276" w:lineRule="auto"/>
        <w:jc w:val="both"/>
        <w:rPr>
          <w:rFonts w:ascii="Arial" w:hAnsi="Arial" w:cs="Arial"/>
          <w:sz w:val="20"/>
          <w:szCs w:val="20"/>
        </w:rPr>
      </w:pPr>
    </w:p>
    <w:p w14:paraId="0CD7E925" w14:textId="27B2982F" w:rsidR="3AB27F86" w:rsidRDefault="3AB27F86" w:rsidP="009673F0">
      <w:pPr>
        <w:widowControl w:val="0"/>
        <w:spacing w:line="276" w:lineRule="auto"/>
        <w:jc w:val="both"/>
        <w:rPr>
          <w:rFonts w:ascii="Arial" w:hAnsi="Arial" w:cs="Arial"/>
          <w:b/>
          <w:bCs/>
          <w:sz w:val="20"/>
          <w:szCs w:val="20"/>
        </w:rPr>
      </w:pPr>
      <w:r w:rsidRPr="065646DE">
        <w:rPr>
          <w:rFonts w:ascii="Arial" w:hAnsi="Arial" w:cs="Arial"/>
          <w:b/>
          <w:bCs/>
          <w:sz w:val="20"/>
          <w:szCs w:val="20"/>
        </w:rPr>
        <w:t xml:space="preserve">Deleži števila udeležencev se </w:t>
      </w:r>
      <w:r w:rsidR="622D8CDD" w:rsidRPr="065646DE">
        <w:rPr>
          <w:rFonts w:ascii="Arial" w:hAnsi="Arial" w:cs="Arial"/>
          <w:b/>
          <w:bCs/>
          <w:sz w:val="20"/>
          <w:szCs w:val="20"/>
        </w:rPr>
        <w:t xml:space="preserve">znotraj 1. razpisnega roka (leto 2023) </w:t>
      </w:r>
      <w:r w:rsidRPr="065646DE">
        <w:rPr>
          <w:rFonts w:ascii="Arial" w:hAnsi="Arial" w:cs="Arial"/>
          <w:b/>
          <w:bCs/>
          <w:sz w:val="20"/>
          <w:szCs w:val="20"/>
        </w:rPr>
        <w:t>računajo</w:t>
      </w:r>
      <w:r w:rsidR="51932C6B" w:rsidRPr="065646DE">
        <w:rPr>
          <w:rFonts w:ascii="Arial" w:hAnsi="Arial" w:cs="Arial"/>
          <w:b/>
          <w:bCs/>
          <w:sz w:val="20"/>
          <w:szCs w:val="20"/>
        </w:rPr>
        <w:t xml:space="preserve"> za celotno koledarsko leto 2023, znotraj 2. razpisnega roka (leto 2024) pa </w:t>
      </w:r>
      <w:del w:id="179" w:author="Tilen Gorenšek" w:date="2023-09-26T12:01:00Z">
        <w:r w:rsidRPr="065646DE" w:rsidDel="51932C6B">
          <w:rPr>
            <w:rFonts w:ascii="Arial" w:hAnsi="Arial" w:cs="Arial"/>
            <w:b/>
            <w:bCs/>
            <w:sz w:val="20"/>
            <w:szCs w:val="20"/>
          </w:rPr>
          <w:delText>po kvartalih</w:delText>
        </w:r>
      </w:del>
      <w:ins w:id="180" w:author="Tilen Gorenšek" w:date="2023-09-26T12:01:00Z">
        <w:r w:rsidR="292806F7" w:rsidRPr="065646DE">
          <w:rPr>
            <w:rFonts w:ascii="Arial" w:hAnsi="Arial" w:cs="Arial"/>
            <w:b/>
            <w:bCs/>
            <w:sz w:val="20"/>
            <w:szCs w:val="20"/>
          </w:rPr>
          <w:t>na vsake tri mesece</w:t>
        </w:r>
      </w:ins>
      <w:r w:rsidR="51932C6B" w:rsidRPr="065646DE">
        <w:rPr>
          <w:rFonts w:ascii="Arial" w:hAnsi="Arial" w:cs="Arial"/>
          <w:b/>
          <w:bCs/>
          <w:sz w:val="20"/>
          <w:szCs w:val="20"/>
        </w:rPr>
        <w:t>.</w:t>
      </w:r>
    </w:p>
    <w:p w14:paraId="4D7D172F" w14:textId="68B59310" w:rsidR="00A06D16" w:rsidRPr="00F95409" w:rsidRDefault="00A06D16" w:rsidP="0027483D">
      <w:pPr>
        <w:spacing w:line="276" w:lineRule="auto"/>
        <w:jc w:val="both"/>
        <w:rPr>
          <w:rFonts w:ascii="Arial" w:eastAsia="Arial" w:hAnsi="Arial" w:cs="Arial"/>
          <w:sz w:val="20"/>
          <w:szCs w:val="20"/>
        </w:rPr>
      </w:pPr>
    </w:p>
    <w:p w14:paraId="40012643" w14:textId="18FEBC79" w:rsidR="00A06D16" w:rsidRPr="00551189" w:rsidRDefault="4F18DA40" w:rsidP="00896344">
      <w:pPr>
        <w:pStyle w:val="Naslov1"/>
      </w:pPr>
      <w:bookmarkStart w:id="181" w:name="_Toc131769113"/>
      <w:bookmarkStart w:id="182" w:name="_Toc131769493"/>
      <w:bookmarkStart w:id="183" w:name="_Toc131770101"/>
      <w:bookmarkStart w:id="184" w:name="_Toc131770430"/>
      <w:bookmarkStart w:id="185" w:name="_Toc135138430"/>
      <w:bookmarkStart w:id="186" w:name="_Toc136008895"/>
      <w:r w:rsidRPr="4C9D0EAB">
        <w:t xml:space="preserve">OBDOBJE </w:t>
      </w:r>
      <w:r w:rsidR="103E9249" w:rsidRPr="4C9D0EAB">
        <w:t>ČRPANJA</w:t>
      </w:r>
      <w:r w:rsidRPr="4C9D0EAB">
        <w:t xml:space="preserve"> SREDSTEV</w:t>
      </w:r>
      <w:bookmarkEnd w:id="181"/>
      <w:bookmarkEnd w:id="182"/>
      <w:bookmarkEnd w:id="183"/>
      <w:bookmarkEnd w:id="184"/>
      <w:bookmarkEnd w:id="185"/>
      <w:bookmarkEnd w:id="186"/>
      <w:r w:rsidR="7B147CF2" w:rsidRPr="4C9D0EAB">
        <w:t xml:space="preserve"> </w:t>
      </w:r>
    </w:p>
    <w:p w14:paraId="2ABD6CBC" w14:textId="77777777" w:rsidR="00135CE7" w:rsidRPr="00F95409" w:rsidRDefault="00135CE7" w:rsidP="0027483D">
      <w:pPr>
        <w:spacing w:line="276" w:lineRule="auto"/>
        <w:jc w:val="both"/>
        <w:rPr>
          <w:rFonts w:ascii="Arial" w:hAnsi="Arial" w:cs="Arial"/>
          <w:b/>
          <w:bCs/>
          <w:sz w:val="20"/>
          <w:szCs w:val="20"/>
        </w:rPr>
      </w:pPr>
    </w:p>
    <w:p w14:paraId="5DFFC1B2" w14:textId="02913090" w:rsidR="00E6146C" w:rsidRPr="00F95409" w:rsidRDefault="007973A0" w:rsidP="0027483D">
      <w:pPr>
        <w:spacing w:line="276" w:lineRule="auto"/>
        <w:jc w:val="both"/>
        <w:rPr>
          <w:rFonts w:ascii="Arial" w:hAnsi="Arial" w:cs="Arial"/>
          <w:sz w:val="20"/>
          <w:szCs w:val="20"/>
        </w:rPr>
      </w:pPr>
      <w:r w:rsidRPr="7F3CBF73">
        <w:rPr>
          <w:rFonts w:ascii="Arial" w:hAnsi="Arial" w:cs="Arial"/>
          <w:sz w:val="20"/>
          <w:szCs w:val="20"/>
        </w:rPr>
        <w:t xml:space="preserve">Obdobje </w:t>
      </w:r>
      <w:r w:rsidR="00770B85" w:rsidRPr="7F3CBF73">
        <w:rPr>
          <w:rFonts w:ascii="Arial" w:hAnsi="Arial" w:cs="Arial"/>
          <w:sz w:val="20"/>
          <w:szCs w:val="20"/>
        </w:rPr>
        <w:t xml:space="preserve">porabe </w:t>
      </w:r>
      <w:r w:rsidRPr="7F3CBF73">
        <w:rPr>
          <w:rFonts w:ascii="Arial" w:hAnsi="Arial" w:cs="Arial"/>
          <w:sz w:val="20"/>
          <w:szCs w:val="20"/>
        </w:rPr>
        <w:t>dodel</w:t>
      </w:r>
      <w:r w:rsidR="00770B85" w:rsidRPr="7F3CBF73">
        <w:rPr>
          <w:rFonts w:ascii="Arial" w:hAnsi="Arial" w:cs="Arial"/>
          <w:sz w:val="20"/>
          <w:szCs w:val="20"/>
        </w:rPr>
        <w:t>jenih</w:t>
      </w:r>
      <w:r w:rsidRPr="7F3CBF73">
        <w:rPr>
          <w:rFonts w:ascii="Arial" w:hAnsi="Arial" w:cs="Arial"/>
          <w:sz w:val="20"/>
          <w:szCs w:val="20"/>
        </w:rPr>
        <w:t xml:space="preserve"> sredstev za ta javni razpis sta proračunski leti 202</w:t>
      </w:r>
      <w:r w:rsidR="00D72AC5" w:rsidRPr="7F3CBF73">
        <w:rPr>
          <w:rFonts w:ascii="Arial" w:hAnsi="Arial" w:cs="Arial"/>
          <w:sz w:val="20"/>
          <w:szCs w:val="20"/>
        </w:rPr>
        <w:t>3</w:t>
      </w:r>
      <w:r w:rsidRPr="7F3CBF73">
        <w:rPr>
          <w:rFonts w:ascii="Arial" w:hAnsi="Arial" w:cs="Arial"/>
          <w:sz w:val="20"/>
          <w:szCs w:val="20"/>
        </w:rPr>
        <w:t xml:space="preserve"> in 202</w:t>
      </w:r>
      <w:r w:rsidR="00D72AC5" w:rsidRPr="7F3CBF73">
        <w:rPr>
          <w:rFonts w:ascii="Arial" w:hAnsi="Arial" w:cs="Arial"/>
          <w:sz w:val="20"/>
          <w:szCs w:val="20"/>
        </w:rPr>
        <w:t>4</w:t>
      </w:r>
      <w:r w:rsidRPr="7F3CBF73">
        <w:rPr>
          <w:rFonts w:ascii="Arial" w:hAnsi="Arial" w:cs="Arial"/>
          <w:sz w:val="20"/>
          <w:szCs w:val="20"/>
        </w:rPr>
        <w:t>.</w:t>
      </w:r>
      <w:r w:rsidR="00551189" w:rsidRPr="7F3CBF73">
        <w:rPr>
          <w:rFonts w:ascii="Arial" w:hAnsi="Arial" w:cs="Arial"/>
          <w:sz w:val="20"/>
          <w:szCs w:val="20"/>
        </w:rPr>
        <w:t xml:space="preserve"> </w:t>
      </w:r>
      <w:r w:rsidRPr="7F3CBF73">
        <w:rPr>
          <w:rFonts w:ascii="Arial" w:hAnsi="Arial" w:cs="Arial"/>
          <w:sz w:val="20"/>
          <w:szCs w:val="20"/>
        </w:rPr>
        <w:t xml:space="preserve">Obdobje upravičenosti javnih izdatkov (izplačil iz proračuna) je </w:t>
      </w:r>
      <w:r w:rsidRPr="2554C9BA">
        <w:rPr>
          <w:rFonts w:ascii="Arial" w:hAnsi="Arial" w:cs="Arial"/>
          <w:b/>
          <w:sz w:val="20"/>
          <w:szCs w:val="20"/>
        </w:rPr>
        <w:t xml:space="preserve">od datuma </w:t>
      </w:r>
      <w:r w:rsidR="79A72CA6" w:rsidRPr="2554C9BA">
        <w:rPr>
          <w:rFonts w:ascii="Arial" w:hAnsi="Arial" w:cs="Arial"/>
          <w:b/>
          <w:bCs/>
          <w:sz w:val="20"/>
          <w:szCs w:val="20"/>
        </w:rPr>
        <w:t>sklenitve pogodbe o sofinanciranju</w:t>
      </w:r>
      <w:r w:rsidRPr="2554C9BA">
        <w:rPr>
          <w:rFonts w:ascii="Arial" w:hAnsi="Arial" w:cs="Arial"/>
          <w:sz w:val="20"/>
          <w:szCs w:val="20"/>
        </w:rPr>
        <w:t>.</w:t>
      </w:r>
    </w:p>
    <w:p w14:paraId="6CDB62E4" w14:textId="77777777" w:rsidR="008813A8" w:rsidRPr="00F95409" w:rsidRDefault="008813A8" w:rsidP="0027483D">
      <w:pPr>
        <w:spacing w:line="276" w:lineRule="auto"/>
        <w:jc w:val="both"/>
        <w:rPr>
          <w:rFonts w:ascii="Arial" w:hAnsi="Arial" w:cs="Arial"/>
          <w:sz w:val="20"/>
          <w:szCs w:val="20"/>
        </w:rPr>
      </w:pPr>
    </w:p>
    <w:p w14:paraId="2D7FDA47" w14:textId="7B8B0600" w:rsidR="006E728F" w:rsidRPr="00F95409" w:rsidRDefault="50F53C6F" w:rsidP="0027483D">
      <w:pPr>
        <w:spacing w:line="276" w:lineRule="auto"/>
        <w:jc w:val="both"/>
        <w:rPr>
          <w:rFonts w:ascii="Arial" w:hAnsi="Arial" w:cs="Arial"/>
          <w:sz w:val="20"/>
          <w:szCs w:val="20"/>
        </w:rPr>
      </w:pPr>
      <w:r w:rsidRPr="675DD877">
        <w:rPr>
          <w:rFonts w:ascii="Arial" w:hAnsi="Arial" w:cs="Arial"/>
          <w:sz w:val="20"/>
          <w:szCs w:val="20"/>
          <w:u w:val="single"/>
        </w:rPr>
        <w:t xml:space="preserve">Upravičenci morajo pričeti z izvajanjem projektov najkasneje </w:t>
      </w:r>
      <w:r w:rsidR="021B6915" w:rsidRPr="675DD877">
        <w:rPr>
          <w:rFonts w:ascii="Arial" w:hAnsi="Arial" w:cs="Arial"/>
          <w:sz w:val="20"/>
          <w:szCs w:val="20"/>
          <w:u w:val="single"/>
        </w:rPr>
        <w:t>v 1 mesecu od sklenitve pogodbe o sofinanciranju</w:t>
      </w:r>
      <w:r w:rsidRPr="675DD877">
        <w:rPr>
          <w:rFonts w:ascii="Arial" w:hAnsi="Arial" w:cs="Arial"/>
          <w:sz w:val="20"/>
          <w:szCs w:val="20"/>
          <w:u w:val="single"/>
        </w:rPr>
        <w:t>.</w:t>
      </w:r>
    </w:p>
    <w:p w14:paraId="52EB6F1D" w14:textId="07104010" w:rsidR="006E728F" w:rsidRDefault="006E728F" w:rsidP="0027483D">
      <w:pPr>
        <w:spacing w:line="276" w:lineRule="auto"/>
        <w:jc w:val="both"/>
        <w:rPr>
          <w:rFonts w:ascii="Arial" w:hAnsi="Arial" w:cs="Arial"/>
          <w:sz w:val="20"/>
          <w:szCs w:val="20"/>
          <w:u w:val="single"/>
        </w:rPr>
      </w:pPr>
    </w:p>
    <w:p w14:paraId="2B933558" w14:textId="67E69515" w:rsidR="00F13CC8" w:rsidRPr="00F95409" w:rsidRDefault="33D3CFCD" w:rsidP="0027483D">
      <w:pPr>
        <w:autoSpaceDE w:val="0"/>
        <w:autoSpaceDN w:val="0"/>
        <w:adjustRightInd w:val="0"/>
        <w:spacing w:line="276" w:lineRule="auto"/>
        <w:jc w:val="both"/>
        <w:rPr>
          <w:rFonts w:ascii="Arial" w:hAnsi="Arial" w:cs="Arial"/>
          <w:sz w:val="20"/>
          <w:szCs w:val="20"/>
        </w:rPr>
      </w:pPr>
      <w:r w:rsidRPr="64C4C204">
        <w:rPr>
          <w:rFonts w:ascii="Arial" w:hAnsi="Arial" w:cs="Arial"/>
          <w:sz w:val="20"/>
          <w:szCs w:val="20"/>
        </w:rPr>
        <w:t>M</w:t>
      </w:r>
      <w:r w:rsidR="5259B55A" w:rsidRPr="64C4C204">
        <w:rPr>
          <w:rFonts w:ascii="Arial" w:hAnsi="Arial" w:cs="Arial"/>
          <w:sz w:val="20"/>
          <w:szCs w:val="20"/>
        </w:rPr>
        <w:t>inistrstvo</w:t>
      </w:r>
      <w:r w:rsidR="475951A6" w:rsidRPr="64C4C204">
        <w:rPr>
          <w:rFonts w:ascii="Arial" w:hAnsi="Arial" w:cs="Arial"/>
          <w:sz w:val="20"/>
          <w:szCs w:val="20"/>
        </w:rPr>
        <w:t xml:space="preserve"> bo potrjene zahtevke za izplačilo v letu 202</w:t>
      </w:r>
      <w:r w:rsidRPr="64C4C204">
        <w:rPr>
          <w:rFonts w:ascii="Arial" w:hAnsi="Arial" w:cs="Arial"/>
          <w:sz w:val="20"/>
          <w:szCs w:val="20"/>
        </w:rPr>
        <w:t>3</w:t>
      </w:r>
      <w:r w:rsidR="475951A6" w:rsidRPr="64C4C204">
        <w:rPr>
          <w:rFonts w:ascii="Arial" w:hAnsi="Arial" w:cs="Arial"/>
          <w:sz w:val="20"/>
          <w:szCs w:val="20"/>
        </w:rPr>
        <w:t xml:space="preserve"> plačalo najpozneje </w:t>
      </w:r>
      <w:bookmarkStart w:id="187" w:name="_Hlk8039955"/>
      <w:r w:rsidR="475951A6" w:rsidRPr="64C4C204">
        <w:rPr>
          <w:rFonts w:ascii="Arial" w:hAnsi="Arial" w:cs="Arial"/>
          <w:sz w:val="20"/>
          <w:szCs w:val="20"/>
        </w:rPr>
        <w:t>do 31. 1</w:t>
      </w:r>
      <w:r w:rsidR="5259B55A"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3</w:t>
      </w:r>
      <w:r w:rsidR="475951A6" w:rsidRPr="64C4C204">
        <w:rPr>
          <w:rFonts w:ascii="Arial" w:hAnsi="Arial" w:cs="Arial"/>
          <w:sz w:val="20"/>
          <w:szCs w:val="20"/>
        </w:rPr>
        <w:t xml:space="preserve"> oz. v skladu s plačilnim rokom, kot ga določa veljavni Zakon o izvrševanju proračunov RS</w:t>
      </w:r>
      <w:bookmarkEnd w:id="187"/>
      <w:r w:rsidR="475951A6" w:rsidRPr="64C4C204">
        <w:rPr>
          <w:rFonts w:ascii="Arial" w:hAnsi="Arial" w:cs="Arial"/>
          <w:sz w:val="20"/>
          <w:szCs w:val="20"/>
        </w:rPr>
        <w:t>, v letu 202</w:t>
      </w:r>
      <w:r w:rsidRPr="64C4C204">
        <w:rPr>
          <w:rFonts w:ascii="Arial" w:hAnsi="Arial" w:cs="Arial"/>
          <w:sz w:val="20"/>
          <w:szCs w:val="20"/>
        </w:rPr>
        <w:t>4</w:t>
      </w:r>
      <w:r w:rsidR="475951A6" w:rsidRPr="64C4C204">
        <w:rPr>
          <w:rFonts w:ascii="Arial" w:hAnsi="Arial" w:cs="Arial"/>
          <w:sz w:val="20"/>
          <w:szCs w:val="20"/>
        </w:rPr>
        <w:t xml:space="preserve"> </w:t>
      </w:r>
      <w:r w:rsidR="74B98763" w:rsidRPr="64C4C204">
        <w:rPr>
          <w:rFonts w:ascii="Arial" w:hAnsi="Arial" w:cs="Arial"/>
          <w:sz w:val="20"/>
          <w:szCs w:val="20"/>
        </w:rPr>
        <w:t xml:space="preserve">pa </w:t>
      </w:r>
      <w:r w:rsidR="475951A6" w:rsidRPr="64C4C204">
        <w:rPr>
          <w:rFonts w:ascii="Arial" w:hAnsi="Arial" w:cs="Arial"/>
          <w:sz w:val="20"/>
          <w:szCs w:val="20"/>
        </w:rPr>
        <w:t>najpozneje do 3</w:t>
      </w:r>
      <w:r w:rsidR="3F3FF2D2" w:rsidRPr="64C4C204">
        <w:rPr>
          <w:rFonts w:ascii="Arial" w:hAnsi="Arial" w:cs="Arial"/>
          <w:sz w:val="20"/>
          <w:szCs w:val="20"/>
        </w:rPr>
        <w:t>1</w:t>
      </w:r>
      <w:r w:rsidR="475951A6" w:rsidRPr="64C4C204">
        <w:rPr>
          <w:rFonts w:ascii="Arial" w:hAnsi="Arial" w:cs="Arial"/>
          <w:sz w:val="20"/>
          <w:szCs w:val="20"/>
        </w:rPr>
        <w:t>. 1</w:t>
      </w:r>
      <w:r w:rsidR="6E9BE763" w:rsidRPr="64C4C204">
        <w:rPr>
          <w:rFonts w:ascii="Arial" w:hAnsi="Arial" w:cs="Arial"/>
          <w:sz w:val="20"/>
          <w:szCs w:val="20"/>
        </w:rPr>
        <w:t>2</w:t>
      </w:r>
      <w:r w:rsidR="475951A6" w:rsidRPr="64C4C204">
        <w:rPr>
          <w:rFonts w:ascii="Arial" w:hAnsi="Arial" w:cs="Arial"/>
          <w:sz w:val="20"/>
          <w:szCs w:val="20"/>
        </w:rPr>
        <w:t>. 202</w:t>
      </w:r>
      <w:r w:rsidRPr="64C4C204">
        <w:rPr>
          <w:rFonts w:ascii="Arial" w:hAnsi="Arial" w:cs="Arial"/>
          <w:sz w:val="20"/>
          <w:szCs w:val="20"/>
        </w:rPr>
        <w:t>4</w:t>
      </w:r>
      <w:r w:rsidR="475951A6" w:rsidRPr="64C4C204">
        <w:rPr>
          <w:rFonts w:ascii="Arial" w:hAnsi="Arial" w:cs="Arial"/>
          <w:sz w:val="20"/>
          <w:szCs w:val="20"/>
        </w:rPr>
        <w:t xml:space="preserve"> oz. v skladu s plačilnim rokom, kot ga določa veljavni Zakon o izvrševanju proračunov RS </w:t>
      </w:r>
      <w:bookmarkStart w:id="188" w:name="_Hlk9257810"/>
      <w:r w:rsidR="475951A6" w:rsidRPr="64C4C204">
        <w:rPr>
          <w:rFonts w:ascii="Arial" w:hAnsi="Arial" w:cs="Arial"/>
          <w:sz w:val="20"/>
          <w:szCs w:val="20"/>
        </w:rPr>
        <w:t>ob upoštevanju razpoložljivih proračunskih sredstev</w:t>
      </w:r>
      <w:bookmarkEnd w:id="188"/>
      <w:r w:rsidR="475951A6" w:rsidRPr="64C4C204">
        <w:rPr>
          <w:rFonts w:ascii="Arial" w:hAnsi="Arial" w:cs="Arial"/>
          <w:sz w:val="20"/>
          <w:szCs w:val="20"/>
        </w:rPr>
        <w:t>.</w:t>
      </w:r>
    </w:p>
    <w:p w14:paraId="739CF54C" w14:textId="77777777" w:rsidR="004D1552" w:rsidRPr="00F95409" w:rsidRDefault="004D1552" w:rsidP="0027483D">
      <w:pPr>
        <w:spacing w:line="276" w:lineRule="auto"/>
        <w:jc w:val="both"/>
        <w:rPr>
          <w:rFonts w:ascii="Arial" w:hAnsi="Arial" w:cs="Arial"/>
          <w:sz w:val="20"/>
          <w:szCs w:val="20"/>
        </w:rPr>
      </w:pPr>
    </w:p>
    <w:p w14:paraId="2090A097" w14:textId="6B8321F0" w:rsidR="1CE69C51" w:rsidRDefault="16C7B532" w:rsidP="0027483D">
      <w:pPr>
        <w:spacing w:line="276" w:lineRule="auto"/>
        <w:jc w:val="both"/>
        <w:rPr>
          <w:rFonts w:ascii="Arial" w:hAnsi="Arial" w:cs="Arial"/>
          <w:sz w:val="20"/>
          <w:szCs w:val="20"/>
        </w:rPr>
      </w:pPr>
      <w:r w:rsidRPr="64C4C204">
        <w:rPr>
          <w:rFonts w:ascii="Arial" w:hAnsi="Arial" w:cs="Arial"/>
          <w:sz w:val="20"/>
          <w:szCs w:val="20"/>
        </w:rPr>
        <w:t xml:space="preserve">Rok za oddajo zahtevkov za </w:t>
      </w:r>
      <w:r w:rsidR="185C4053" w:rsidRPr="66FE021C">
        <w:rPr>
          <w:rFonts w:ascii="Arial" w:hAnsi="Arial" w:cs="Arial"/>
          <w:sz w:val="20"/>
          <w:szCs w:val="20"/>
        </w:rPr>
        <w:t>izplačilo</w:t>
      </w:r>
      <w:r w:rsidRPr="64C4C204">
        <w:rPr>
          <w:rFonts w:ascii="Arial" w:hAnsi="Arial" w:cs="Arial"/>
          <w:sz w:val="20"/>
          <w:szCs w:val="20"/>
        </w:rPr>
        <w:t xml:space="preserve"> je najkasneje </w:t>
      </w:r>
      <w:r w:rsidRPr="64C4C204">
        <w:rPr>
          <w:rFonts w:ascii="Arial" w:hAnsi="Arial" w:cs="Arial"/>
          <w:b/>
          <w:bCs/>
          <w:sz w:val="20"/>
          <w:szCs w:val="20"/>
        </w:rPr>
        <w:t>5. 12. 2023</w:t>
      </w:r>
      <w:r w:rsidRPr="64C4C204">
        <w:rPr>
          <w:rFonts w:ascii="Arial" w:hAnsi="Arial" w:cs="Arial"/>
          <w:sz w:val="20"/>
          <w:szCs w:val="20"/>
        </w:rPr>
        <w:t xml:space="preserve"> za povračilo stroškov iz 1. razpisnega roka ter najkasneje </w:t>
      </w:r>
      <w:r w:rsidRPr="64C4C204">
        <w:rPr>
          <w:rFonts w:ascii="Arial" w:hAnsi="Arial" w:cs="Arial"/>
          <w:b/>
          <w:bCs/>
          <w:sz w:val="20"/>
          <w:szCs w:val="20"/>
        </w:rPr>
        <w:t>5. 12. 2024</w:t>
      </w:r>
      <w:r w:rsidRPr="64C4C204">
        <w:rPr>
          <w:rFonts w:ascii="Arial" w:hAnsi="Arial" w:cs="Arial"/>
          <w:sz w:val="20"/>
          <w:szCs w:val="20"/>
        </w:rPr>
        <w:t xml:space="preserve"> za povračilo stroškov iz 2. razpisnega roka. </w:t>
      </w:r>
    </w:p>
    <w:p w14:paraId="0865CC34" w14:textId="2135280C" w:rsidR="675DD877" w:rsidRDefault="675DD877" w:rsidP="0027483D">
      <w:pPr>
        <w:spacing w:line="276" w:lineRule="auto"/>
        <w:jc w:val="both"/>
        <w:rPr>
          <w:rFonts w:ascii="Arial" w:hAnsi="Arial" w:cs="Arial"/>
          <w:sz w:val="20"/>
          <w:szCs w:val="20"/>
        </w:rPr>
      </w:pPr>
    </w:p>
    <w:p w14:paraId="11344515" w14:textId="2E2FFDEF" w:rsidR="6D12D4BD" w:rsidRDefault="6D12D4BD" w:rsidP="0027483D">
      <w:pPr>
        <w:spacing w:line="276" w:lineRule="auto"/>
        <w:jc w:val="both"/>
        <w:rPr>
          <w:rFonts w:ascii="Arial" w:hAnsi="Arial" w:cs="Arial"/>
          <w:b/>
          <w:bCs/>
          <w:sz w:val="20"/>
          <w:szCs w:val="20"/>
        </w:rPr>
      </w:pPr>
      <w:r w:rsidRPr="065646DE">
        <w:rPr>
          <w:rFonts w:ascii="Arial" w:hAnsi="Arial" w:cs="Arial"/>
          <w:b/>
          <w:bCs/>
          <w:sz w:val="20"/>
          <w:szCs w:val="20"/>
        </w:rPr>
        <w:t xml:space="preserve">Zahtevku za izplačilo mora upravičenec </w:t>
      </w:r>
      <w:r w:rsidR="71878BD1" w:rsidRPr="065646DE">
        <w:rPr>
          <w:rFonts w:ascii="Arial" w:hAnsi="Arial" w:cs="Arial"/>
          <w:b/>
          <w:bCs/>
          <w:sz w:val="20"/>
          <w:szCs w:val="20"/>
        </w:rPr>
        <w:t>pr</w:t>
      </w:r>
      <w:r w:rsidR="6DB34629" w:rsidRPr="065646DE">
        <w:rPr>
          <w:rFonts w:ascii="Arial" w:hAnsi="Arial" w:cs="Arial"/>
          <w:b/>
          <w:bCs/>
          <w:sz w:val="20"/>
          <w:szCs w:val="20"/>
        </w:rPr>
        <w:t>i</w:t>
      </w:r>
      <w:r w:rsidR="71878BD1" w:rsidRPr="065646DE">
        <w:rPr>
          <w:rFonts w:ascii="Arial" w:hAnsi="Arial" w:cs="Arial"/>
          <w:b/>
          <w:bCs/>
          <w:sz w:val="20"/>
          <w:szCs w:val="20"/>
        </w:rPr>
        <w:t>ložiti</w:t>
      </w:r>
      <w:r w:rsidRPr="065646DE">
        <w:rPr>
          <w:rFonts w:ascii="Arial" w:hAnsi="Arial" w:cs="Arial"/>
          <w:b/>
          <w:bCs/>
          <w:sz w:val="20"/>
          <w:szCs w:val="20"/>
        </w:rPr>
        <w:t xml:space="preserve">: </w:t>
      </w:r>
    </w:p>
    <w:p w14:paraId="1991D9CC" w14:textId="37F5E656" w:rsidR="6D12D4BD" w:rsidRDefault="0071549F" w:rsidP="0027483D">
      <w:pPr>
        <w:pStyle w:val="Odstavekseznama"/>
        <w:numPr>
          <w:ilvl w:val="0"/>
          <w:numId w:val="2"/>
        </w:numPr>
        <w:spacing w:line="276" w:lineRule="auto"/>
        <w:jc w:val="both"/>
        <w:rPr>
          <w:rFonts w:ascii="Arial" w:hAnsi="Arial" w:cs="Arial"/>
          <w:sz w:val="20"/>
          <w:szCs w:val="20"/>
        </w:rPr>
      </w:pPr>
      <w:r w:rsidRPr="4C9D0EAB">
        <w:rPr>
          <w:rFonts w:ascii="Arial" w:hAnsi="Arial" w:cs="Arial"/>
          <w:sz w:val="20"/>
          <w:szCs w:val="20"/>
        </w:rPr>
        <w:t>P</w:t>
      </w:r>
      <w:r w:rsidR="6D12D4BD" w:rsidRPr="4C9D0EAB">
        <w:rPr>
          <w:rFonts w:ascii="Arial" w:hAnsi="Arial" w:cs="Arial"/>
          <w:sz w:val="20"/>
          <w:szCs w:val="20"/>
        </w:rPr>
        <w:t>oročilo</w:t>
      </w:r>
      <w:r>
        <w:rPr>
          <w:rFonts w:ascii="Arial" w:hAnsi="Arial" w:cs="Arial"/>
          <w:sz w:val="20"/>
          <w:szCs w:val="20"/>
        </w:rPr>
        <w:t xml:space="preserve"> o</w:t>
      </w:r>
      <w:r w:rsidR="00B77E0C" w:rsidRPr="4C2088D2">
        <w:rPr>
          <w:rFonts w:ascii="Arial" w:hAnsi="Arial" w:cs="Arial"/>
          <w:sz w:val="20"/>
          <w:szCs w:val="20"/>
        </w:rPr>
        <w:t xml:space="preserve"> </w:t>
      </w:r>
      <w:r w:rsidR="6D12D4BD" w:rsidRPr="4C9D0EAB">
        <w:rPr>
          <w:rFonts w:ascii="Arial" w:hAnsi="Arial" w:cs="Arial"/>
          <w:sz w:val="20"/>
          <w:szCs w:val="20"/>
        </w:rPr>
        <w:t>izvedenih aktivnostih oz. usposabljanjih</w:t>
      </w:r>
      <w:r w:rsidR="002F123A">
        <w:rPr>
          <w:rFonts w:ascii="Arial" w:hAnsi="Arial" w:cs="Arial"/>
          <w:sz w:val="20"/>
          <w:szCs w:val="20"/>
        </w:rPr>
        <w:t xml:space="preserve"> </w:t>
      </w:r>
      <w:r w:rsidR="6D12D4BD" w:rsidRPr="4C9D0EAB">
        <w:rPr>
          <w:rFonts w:ascii="Arial" w:hAnsi="Arial" w:cs="Arial"/>
          <w:sz w:val="20"/>
          <w:szCs w:val="20"/>
        </w:rPr>
        <w:t xml:space="preserve">in </w:t>
      </w:r>
      <w:r w:rsidR="005E36BA">
        <w:rPr>
          <w:rFonts w:ascii="Arial" w:hAnsi="Arial" w:cs="Arial"/>
          <w:sz w:val="20"/>
          <w:szCs w:val="20"/>
        </w:rPr>
        <w:t>doseženih rezultatih</w:t>
      </w:r>
      <w:r w:rsidR="005E36BA" w:rsidRPr="4C9D0EAB">
        <w:rPr>
          <w:rFonts w:ascii="Arial" w:hAnsi="Arial" w:cs="Arial"/>
          <w:sz w:val="20"/>
          <w:szCs w:val="20"/>
        </w:rPr>
        <w:t xml:space="preserve"> </w:t>
      </w:r>
      <w:r>
        <w:rPr>
          <w:rFonts w:ascii="Arial" w:hAnsi="Arial" w:cs="Arial"/>
          <w:sz w:val="20"/>
          <w:szCs w:val="20"/>
        </w:rPr>
        <w:t xml:space="preserve">ter </w:t>
      </w:r>
      <w:r w:rsidRPr="4C9D0EAB">
        <w:rPr>
          <w:rFonts w:ascii="Arial" w:hAnsi="Arial" w:cs="Arial"/>
          <w:sz w:val="20"/>
          <w:szCs w:val="20"/>
        </w:rPr>
        <w:t>o promocijskih aktivnostih</w:t>
      </w:r>
      <w:r>
        <w:rPr>
          <w:rFonts w:ascii="Arial" w:hAnsi="Arial" w:cs="Arial"/>
          <w:sz w:val="20"/>
          <w:szCs w:val="20"/>
        </w:rPr>
        <w:t xml:space="preserve"> </w:t>
      </w:r>
      <w:r w:rsidR="00D64641">
        <w:rPr>
          <w:rFonts w:ascii="Arial" w:hAnsi="Arial" w:cs="Arial"/>
          <w:sz w:val="20"/>
          <w:szCs w:val="20"/>
        </w:rPr>
        <w:t xml:space="preserve">na </w:t>
      </w:r>
      <w:r w:rsidR="005727B1" w:rsidRPr="64FD5937">
        <w:rPr>
          <w:rFonts w:ascii="Arial" w:hAnsi="Arial" w:cs="Arial"/>
          <w:sz w:val="20"/>
          <w:szCs w:val="20"/>
        </w:rPr>
        <w:t>o</w:t>
      </w:r>
      <w:r w:rsidR="00D64641" w:rsidRPr="64FD5937">
        <w:rPr>
          <w:rFonts w:ascii="Arial" w:hAnsi="Arial" w:cs="Arial"/>
          <w:sz w:val="20"/>
          <w:szCs w:val="20"/>
        </w:rPr>
        <w:t>brazcu št</w:t>
      </w:r>
      <w:r w:rsidR="00F16FE3" w:rsidRPr="64FD5937">
        <w:rPr>
          <w:rFonts w:ascii="Arial" w:hAnsi="Arial" w:cs="Arial"/>
          <w:sz w:val="20"/>
          <w:szCs w:val="20"/>
        </w:rPr>
        <w:t>.</w:t>
      </w:r>
      <w:r w:rsidR="00D64641" w:rsidRPr="64FD5937">
        <w:rPr>
          <w:rFonts w:ascii="Arial" w:hAnsi="Arial" w:cs="Arial"/>
          <w:sz w:val="20"/>
          <w:szCs w:val="20"/>
        </w:rPr>
        <w:t xml:space="preserve"> </w:t>
      </w:r>
      <w:r w:rsidR="00A135D2">
        <w:rPr>
          <w:rFonts w:ascii="Arial" w:hAnsi="Arial" w:cs="Arial"/>
          <w:sz w:val="20"/>
          <w:szCs w:val="20"/>
        </w:rPr>
        <w:t xml:space="preserve">5 </w:t>
      </w:r>
      <w:r w:rsidR="00E87392">
        <w:rPr>
          <w:rFonts w:ascii="Arial" w:hAnsi="Arial" w:cs="Arial"/>
          <w:sz w:val="20"/>
          <w:szCs w:val="20"/>
        </w:rPr>
        <w:t>(Končno poročilo)</w:t>
      </w:r>
      <w:r w:rsidR="6D12D4BD" w:rsidRPr="4C9D0EAB">
        <w:rPr>
          <w:rFonts w:ascii="Arial" w:hAnsi="Arial" w:cs="Arial"/>
          <w:sz w:val="20"/>
          <w:szCs w:val="20"/>
        </w:rPr>
        <w:t>,</w:t>
      </w:r>
    </w:p>
    <w:p w14:paraId="6E660942" w14:textId="02C5B35E" w:rsidR="6D12D4BD" w:rsidRDefault="39C383DC" w:rsidP="0027483D">
      <w:pPr>
        <w:pStyle w:val="Odstavekseznama"/>
        <w:numPr>
          <w:ilvl w:val="0"/>
          <w:numId w:val="1"/>
        </w:numPr>
        <w:spacing w:line="276" w:lineRule="auto"/>
        <w:jc w:val="both"/>
        <w:rPr>
          <w:rFonts w:ascii="Arial" w:hAnsi="Arial" w:cs="Arial"/>
          <w:sz w:val="20"/>
          <w:szCs w:val="20"/>
        </w:rPr>
      </w:pPr>
      <w:r w:rsidRPr="66FE021C">
        <w:rPr>
          <w:rFonts w:ascii="Arial" w:hAnsi="Arial" w:cs="Arial"/>
          <w:b/>
          <w:bCs/>
          <w:sz w:val="20"/>
          <w:szCs w:val="20"/>
        </w:rPr>
        <w:t>v</w:t>
      </w:r>
      <w:r w:rsidR="25C69C67" w:rsidRPr="66FE021C">
        <w:rPr>
          <w:rFonts w:ascii="Arial" w:hAnsi="Arial" w:cs="Arial"/>
          <w:b/>
          <w:bCs/>
          <w:sz w:val="20"/>
          <w:szCs w:val="20"/>
        </w:rPr>
        <w:t xml:space="preserve"> primeru fizične izvedbe</w:t>
      </w:r>
      <w:r w:rsidR="25C69C67" w:rsidRPr="66FE021C">
        <w:rPr>
          <w:rFonts w:ascii="Arial" w:hAnsi="Arial" w:cs="Arial"/>
          <w:sz w:val="20"/>
          <w:szCs w:val="20"/>
        </w:rPr>
        <w:t xml:space="preserve"> mora upravičenec predložiti </w:t>
      </w:r>
      <w:r w:rsidR="2748A294" w:rsidRPr="66FE021C">
        <w:rPr>
          <w:rFonts w:ascii="Arial" w:hAnsi="Arial" w:cs="Arial"/>
          <w:sz w:val="20"/>
          <w:szCs w:val="20"/>
        </w:rPr>
        <w:t>list</w:t>
      </w:r>
      <w:r w:rsidR="504A14B3" w:rsidRPr="66FE021C">
        <w:rPr>
          <w:rFonts w:ascii="Arial" w:hAnsi="Arial" w:cs="Arial"/>
          <w:sz w:val="20"/>
          <w:szCs w:val="20"/>
        </w:rPr>
        <w:t>o</w:t>
      </w:r>
      <w:r w:rsidR="2748A294" w:rsidRPr="66FE021C">
        <w:rPr>
          <w:rFonts w:ascii="Arial" w:hAnsi="Arial" w:cs="Arial"/>
          <w:sz w:val="20"/>
          <w:szCs w:val="20"/>
        </w:rPr>
        <w:t xml:space="preserve"> prisotnosti udeležencev posameznih usposabljanj</w:t>
      </w:r>
      <w:r w:rsidR="71878BD1" w:rsidRPr="66FE021C">
        <w:rPr>
          <w:rFonts w:ascii="Arial" w:hAnsi="Arial" w:cs="Arial"/>
          <w:sz w:val="20"/>
          <w:szCs w:val="20"/>
        </w:rPr>
        <w:t xml:space="preserve"> </w:t>
      </w:r>
      <w:r w:rsidR="01E078E3" w:rsidRPr="66FE021C">
        <w:rPr>
          <w:rFonts w:ascii="Arial" w:hAnsi="Arial" w:cs="Arial"/>
          <w:sz w:val="20"/>
          <w:szCs w:val="20"/>
        </w:rPr>
        <w:t xml:space="preserve">(ime, priimek, </w:t>
      </w:r>
      <w:r w:rsidR="00166D03">
        <w:rPr>
          <w:rFonts w:ascii="Arial" w:hAnsi="Arial" w:cs="Arial"/>
          <w:sz w:val="20"/>
          <w:szCs w:val="20"/>
        </w:rPr>
        <w:t xml:space="preserve">datum </w:t>
      </w:r>
      <w:r w:rsidR="01E078E3" w:rsidRPr="66FE021C">
        <w:rPr>
          <w:rFonts w:ascii="Arial" w:hAnsi="Arial" w:cs="Arial"/>
          <w:sz w:val="20"/>
          <w:szCs w:val="20"/>
        </w:rPr>
        <w:t>rojstva,</w:t>
      </w:r>
      <w:r w:rsidR="7FA8FE33" w:rsidRPr="66FE021C">
        <w:rPr>
          <w:rFonts w:ascii="Arial" w:hAnsi="Arial" w:cs="Arial"/>
          <w:sz w:val="20"/>
          <w:szCs w:val="20"/>
        </w:rPr>
        <w:t xml:space="preserve"> spol </w:t>
      </w:r>
      <w:r w:rsidR="390F0DD5" w:rsidRPr="66FE021C">
        <w:rPr>
          <w:rFonts w:ascii="Arial" w:hAnsi="Arial" w:cs="Arial"/>
          <w:sz w:val="20"/>
          <w:szCs w:val="20"/>
        </w:rPr>
        <w:t>in podpis udeleženca</w:t>
      </w:r>
      <w:r w:rsidR="6D12D4BD" w:rsidRPr="66FE021C">
        <w:rPr>
          <w:rStyle w:val="Sprotnaopomba-sklic"/>
          <w:rFonts w:ascii="Arial" w:hAnsi="Arial" w:cs="Arial"/>
          <w:sz w:val="20"/>
          <w:szCs w:val="20"/>
        </w:rPr>
        <w:footnoteReference w:id="19"/>
      </w:r>
      <w:r w:rsidR="01E078E3" w:rsidRPr="66FE021C">
        <w:rPr>
          <w:rFonts w:ascii="Arial" w:hAnsi="Arial" w:cs="Arial"/>
          <w:sz w:val="20"/>
          <w:szCs w:val="20"/>
        </w:rPr>
        <w:t>)</w:t>
      </w:r>
      <w:r w:rsidR="71878BD1" w:rsidRPr="66FE021C">
        <w:rPr>
          <w:rFonts w:ascii="Arial" w:hAnsi="Arial" w:cs="Arial"/>
          <w:sz w:val="20"/>
          <w:szCs w:val="20"/>
        </w:rPr>
        <w:t>, vključno s podatkom o št</w:t>
      </w:r>
      <w:r w:rsidR="7AE76F87" w:rsidRPr="66FE021C">
        <w:rPr>
          <w:rFonts w:ascii="Arial" w:hAnsi="Arial" w:cs="Arial"/>
          <w:sz w:val="20"/>
          <w:szCs w:val="20"/>
        </w:rPr>
        <w:t>evilu</w:t>
      </w:r>
      <w:r w:rsidR="71878BD1" w:rsidRPr="66FE021C">
        <w:rPr>
          <w:rFonts w:ascii="Arial" w:hAnsi="Arial" w:cs="Arial"/>
          <w:sz w:val="20"/>
          <w:szCs w:val="20"/>
        </w:rPr>
        <w:t xml:space="preserve"> ur in </w:t>
      </w:r>
      <w:r w:rsidR="64F9A98B" w:rsidRPr="66FE021C">
        <w:rPr>
          <w:rFonts w:ascii="Arial" w:hAnsi="Arial" w:cs="Arial"/>
          <w:sz w:val="20"/>
          <w:szCs w:val="20"/>
        </w:rPr>
        <w:t>skupn</w:t>
      </w:r>
      <w:r w:rsidR="5F542E70" w:rsidRPr="66FE021C">
        <w:rPr>
          <w:rFonts w:ascii="Arial" w:hAnsi="Arial" w:cs="Arial"/>
          <w:sz w:val="20"/>
          <w:szCs w:val="20"/>
        </w:rPr>
        <w:t>em</w:t>
      </w:r>
      <w:r w:rsidR="64F9A98B" w:rsidRPr="66FE021C">
        <w:rPr>
          <w:rFonts w:ascii="Arial" w:hAnsi="Arial" w:cs="Arial"/>
          <w:sz w:val="20"/>
          <w:szCs w:val="20"/>
        </w:rPr>
        <w:t xml:space="preserve"> </w:t>
      </w:r>
      <w:r w:rsidR="71878BD1" w:rsidRPr="66FE021C">
        <w:rPr>
          <w:rFonts w:ascii="Arial" w:hAnsi="Arial" w:cs="Arial"/>
          <w:sz w:val="20"/>
          <w:szCs w:val="20"/>
        </w:rPr>
        <w:t>delež</w:t>
      </w:r>
      <w:r w:rsidR="209113F9" w:rsidRPr="66FE021C">
        <w:rPr>
          <w:rFonts w:ascii="Arial" w:hAnsi="Arial" w:cs="Arial"/>
          <w:sz w:val="20"/>
          <w:szCs w:val="20"/>
        </w:rPr>
        <w:t>u</w:t>
      </w:r>
      <w:r w:rsidR="71878BD1" w:rsidRPr="66FE021C">
        <w:rPr>
          <w:rFonts w:ascii="Arial" w:hAnsi="Arial" w:cs="Arial"/>
          <w:sz w:val="20"/>
          <w:szCs w:val="20"/>
        </w:rPr>
        <w:t xml:space="preserve"> udeležbe </w:t>
      </w:r>
      <w:r w:rsidR="17FEAAD2" w:rsidRPr="66FE021C">
        <w:rPr>
          <w:rFonts w:ascii="Arial" w:hAnsi="Arial" w:cs="Arial"/>
          <w:sz w:val="20"/>
          <w:szCs w:val="20"/>
        </w:rPr>
        <w:t>vseh predvidenih udeležencev,</w:t>
      </w:r>
      <w:r w:rsidR="71878BD1" w:rsidRPr="66FE021C">
        <w:rPr>
          <w:rFonts w:ascii="Arial" w:hAnsi="Arial" w:cs="Arial"/>
          <w:sz w:val="20"/>
          <w:szCs w:val="20"/>
        </w:rPr>
        <w:t xml:space="preserve"> </w:t>
      </w:r>
    </w:p>
    <w:p w14:paraId="743EF47F" w14:textId="2A4375FC" w:rsidR="180D1FDC" w:rsidRDefault="323C4E12" w:rsidP="0027483D">
      <w:pPr>
        <w:pStyle w:val="Odstavekseznama"/>
        <w:numPr>
          <w:ilvl w:val="0"/>
          <w:numId w:val="1"/>
        </w:numPr>
        <w:spacing w:line="276" w:lineRule="auto"/>
        <w:jc w:val="both"/>
        <w:rPr>
          <w:rFonts w:ascii="Arial" w:eastAsia="Arial" w:hAnsi="Arial" w:cs="Arial"/>
          <w:sz w:val="20"/>
          <w:szCs w:val="20"/>
        </w:rPr>
      </w:pPr>
      <w:r w:rsidRPr="12916C49">
        <w:rPr>
          <w:rFonts w:ascii="Arial" w:eastAsia="Arial" w:hAnsi="Arial" w:cs="Arial"/>
          <w:b/>
          <w:bCs/>
          <w:sz w:val="20"/>
          <w:szCs w:val="20"/>
        </w:rPr>
        <w:t>v primeru spletne izvedbe</w:t>
      </w:r>
      <w:r w:rsidRPr="12916C49">
        <w:rPr>
          <w:rFonts w:ascii="Arial" w:eastAsia="Arial" w:hAnsi="Arial" w:cs="Arial"/>
          <w:sz w:val="20"/>
          <w:szCs w:val="20"/>
        </w:rPr>
        <w:t xml:space="preserve"> </w:t>
      </w:r>
      <w:r w:rsidR="5F420338" w:rsidRPr="12916C49">
        <w:rPr>
          <w:rFonts w:ascii="Arial" w:eastAsia="Arial" w:hAnsi="Arial" w:cs="Arial"/>
          <w:sz w:val="20"/>
          <w:szCs w:val="20"/>
        </w:rPr>
        <w:t>mora upravičenec predložiti</w:t>
      </w:r>
      <w:r w:rsidR="5F420338" w:rsidRPr="12916C49">
        <w:rPr>
          <w:rFonts w:ascii="Arial" w:eastAsia="Arial" w:hAnsi="Arial" w:cs="Arial"/>
          <w:b/>
          <w:bCs/>
          <w:sz w:val="20"/>
          <w:szCs w:val="20"/>
        </w:rPr>
        <w:t xml:space="preserve"> </w:t>
      </w:r>
      <w:r w:rsidR="217E1D0C" w:rsidRPr="12916C49">
        <w:rPr>
          <w:rFonts w:ascii="Arial" w:eastAsia="Arial" w:hAnsi="Arial" w:cs="Arial"/>
          <w:sz w:val="20"/>
          <w:szCs w:val="20"/>
        </w:rPr>
        <w:t>izpis e-prisotnosti udeležencev</w:t>
      </w:r>
      <w:r w:rsidRPr="12916C49">
        <w:rPr>
          <w:rStyle w:val="Sprotnaopomba-sklic"/>
          <w:rFonts w:ascii="Arial" w:eastAsia="Arial" w:hAnsi="Arial" w:cs="Arial"/>
          <w:sz w:val="20"/>
          <w:szCs w:val="20"/>
        </w:rPr>
        <w:footnoteReference w:id="20"/>
      </w:r>
      <w:r w:rsidR="217E1D0C" w:rsidRPr="12916C49">
        <w:rPr>
          <w:rFonts w:ascii="Arial" w:eastAsia="Arial" w:hAnsi="Arial" w:cs="Arial"/>
          <w:sz w:val="20"/>
          <w:szCs w:val="20"/>
        </w:rPr>
        <w:t>, ki vključuje časovno prijavo in odjavo, iz izpisa naj bo razviden ime in priimek udeleženca usposabljanja. V platformo, preko katere potekajo usposabljanja, naj bodo udeleženci registrirani z imenom in priimkom</w:t>
      </w:r>
      <w:r w:rsidR="029725B0" w:rsidRPr="12916C49">
        <w:rPr>
          <w:rFonts w:ascii="Arial" w:eastAsia="Arial" w:hAnsi="Arial" w:cs="Arial"/>
          <w:sz w:val="20"/>
          <w:szCs w:val="20"/>
        </w:rPr>
        <w:t>.</w:t>
      </w:r>
      <w:ins w:id="191" w:author="Tilen Gorenšek" w:date="2023-09-06T11:29:00Z">
        <w:r w:rsidR="3E269D31" w:rsidRPr="16E7F446">
          <w:rPr>
            <w:rFonts w:ascii="Arial" w:eastAsia="Arial" w:hAnsi="Arial" w:cs="Arial"/>
            <w:sz w:val="20"/>
            <w:szCs w:val="20"/>
          </w:rPr>
          <w:t xml:space="preserve"> Dodatno je potrebno</w:t>
        </w:r>
      </w:ins>
      <w:ins w:id="192" w:author="Tilen Gorenšek" w:date="2023-09-26T07:37:00Z">
        <w:r w:rsidR="32AB8E66" w:rsidRPr="16E7F446">
          <w:rPr>
            <w:rFonts w:ascii="Arial" w:eastAsia="Arial" w:hAnsi="Arial" w:cs="Arial"/>
            <w:sz w:val="20"/>
            <w:szCs w:val="20"/>
          </w:rPr>
          <w:t xml:space="preserve"> v primeru spletne izvedbe</w:t>
        </w:r>
      </w:ins>
      <w:ins w:id="193" w:author="Tilen Gorenšek" w:date="2023-09-06T11:29:00Z">
        <w:r w:rsidR="3E269D31" w:rsidRPr="16E7F446">
          <w:rPr>
            <w:rFonts w:ascii="Arial" w:eastAsia="Arial" w:hAnsi="Arial" w:cs="Arial"/>
            <w:sz w:val="20"/>
            <w:szCs w:val="20"/>
          </w:rPr>
          <w:t xml:space="preserve"> od udeležencev pridobiti </w:t>
        </w:r>
      </w:ins>
      <w:ins w:id="194" w:author="Tilen Gorenšek" w:date="2023-09-26T12:05:00Z">
        <w:r w:rsidR="6750F9D1" w:rsidRPr="16E7F446">
          <w:rPr>
            <w:rFonts w:ascii="Arial" w:eastAsia="Arial" w:hAnsi="Arial" w:cs="Arial"/>
            <w:sz w:val="20"/>
            <w:szCs w:val="20"/>
          </w:rPr>
          <w:t xml:space="preserve">še </w:t>
        </w:r>
      </w:ins>
      <w:ins w:id="195" w:author="Amalija Krnc Zdešar" w:date="2023-09-26T13:40:00Z">
        <w:r w:rsidR="5BE4826A" w:rsidRPr="16E7F446">
          <w:rPr>
            <w:rFonts w:ascii="Arial" w:eastAsia="Arial" w:hAnsi="Arial" w:cs="Arial"/>
            <w:sz w:val="20"/>
            <w:szCs w:val="20"/>
          </w:rPr>
          <w:t xml:space="preserve">podatek o </w:t>
        </w:r>
      </w:ins>
      <w:ins w:id="196" w:author="Tilen Gorenšek" w:date="2023-09-26T12:05:00Z">
        <w:r w:rsidR="6750F9D1" w:rsidRPr="16E7F446">
          <w:rPr>
            <w:rFonts w:ascii="Arial" w:eastAsia="Arial" w:hAnsi="Arial" w:cs="Arial"/>
            <w:sz w:val="20"/>
            <w:szCs w:val="20"/>
          </w:rPr>
          <w:t>spol</w:t>
        </w:r>
      </w:ins>
      <w:ins w:id="197" w:author="Amalija Krnc Zdešar" w:date="2023-09-26T13:40:00Z">
        <w:r w:rsidR="0A3E6936" w:rsidRPr="16E7F446">
          <w:rPr>
            <w:rFonts w:ascii="Arial" w:eastAsia="Arial" w:hAnsi="Arial" w:cs="Arial"/>
            <w:sz w:val="20"/>
            <w:szCs w:val="20"/>
          </w:rPr>
          <w:t>u</w:t>
        </w:r>
      </w:ins>
      <w:ins w:id="198" w:author="Tilen Gorenšek" w:date="2023-09-26T12:05:00Z">
        <w:r w:rsidR="6750F9D1" w:rsidRPr="16E7F446">
          <w:rPr>
            <w:rFonts w:ascii="Arial" w:eastAsia="Arial" w:hAnsi="Arial" w:cs="Arial"/>
            <w:sz w:val="20"/>
            <w:szCs w:val="20"/>
          </w:rPr>
          <w:t xml:space="preserve"> in </w:t>
        </w:r>
      </w:ins>
      <w:ins w:id="199" w:author="Tilen Gorenšek" w:date="2023-09-06T11:30:00Z">
        <w:r w:rsidR="3E269D31" w:rsidRPr="16E7F446">
          <w:rPr>
            <w:rFonts w:ascii="Arial" w:eastAsia="Arial" w:hAnsi="Arial" w:cs="Arial"/>
            <w:sz w:val="20"/>
            <w:szCs w:val="20"/>
          </w:rPr>
          <w:t>datum</w:t>
        </w:r>
      </w:ins>
      <w:ins w:id="200" w:author="Amalija Krnc Zdešar" w:date="2023-09-26T13:40:00Z">
        <w:r w:rsidR="4C4663DC" w:rsidRPr="16E7F446">
          <w:rPr>
            <w:rFonts w:ascii="Arial" w:eastAsia="Arial" w:hAnsi="Arial" w:cs="Arial"/>
            <w:sz w:val="20"/>
            <w:szCs w:val="20"/>
          </w:rPr>
          <w:t>u</w:t>
        </w:r>
      </w:ins>
      <w:ins w:id="201" w:author="Tilen Gorenšek" w:date="2023-09-06T11:30:00Z">
        <w:r w:rsidR="3E269D31" w:rsidRPr="16E7F446">
          <w:rPr>
            <w:rFonts w:ascii="Arial" w:eastAsia="Arial" w:hAnsi="Arial" w:cs="Arial"/>
            <w:sz w:val="20"/>
            <w:szCs w:val="20"/>
          </w:rPr>
          <w:t xml:space="preserve"> rojstva.</w:t>
        </w:r>
      </w:ins>
    </w:p>
    <w:p w14:paraId="25B98511" w14:textId="55C0B6C5" w:rsidR="4C9D0EAB" w:rsidRDefault="4C9D0EAB" w:rsidP="0027483D">
      <w:pPr>
        <w:spacing w:line="276" w:lineRule="auto"/>
        <w:jc w:val="both"/>
        <w:rPr>
          <w:rFonts w:ascii="Arial" w:hAnsi="Arial" w:cs="Arial"/>
          <w:sz w:val="20"/>
          <w:szCs w:val="20"/>
        </w:rPr>
      </w:pPr>
    </w:p>
    <w:p w14:paraId="25E5A677" w14:textId="503954AD" w:rsidR="00916365" w:rsidRPr="00E81483" w:rsidRDefault="33CD1260" w:rsidP="00896344">
      <w:pPr>
        <w:pStyle w:val="Naslov1"/>
      </w:pPr>
      <w:bookmarkStart w:id="202" w:name="_Toc131769114"/>
      <w:bookmarkStart w:id="203" w:name="_Toc131769494"/>
      <w:bookmarkStart w:id="204" w:name="_Toc131770102"/>
      <w:bookmarkStart w:id="205" w:name="_Toc131770431"/>
      <w:bookmarkStart w:id="206" w:name="_Toc135138431"/>
      <w:bookmarkStart w:id="207" w:name="_Toc136008896"/>
      <w:r w:rsidRPr="4C9D0EAB">
        <w:t>POSTOPEK IZBOR</w:t>
      </w:r>
      <w:r w:rsidR="559810E8" w:rsidRPr="4C9D0EAB">
        <w:t>A</w:t>
      </w:r>
      <w:r w:rsidRPr="4C9D0EAB">
        <w:t xml:space="preserve"> PRIJAVITELJEV</w:t>
      </w:r>
      <w:bookmarkEnd w:id="202"/>
      <w:bookmarkEnd w:id="203"/>
      <w:bookmarkEnd w:id="204"/>
      <w:bookmarkEnd w:id="205"/>
      <w:bookmarkEnd w:id="206"/>
      <w:bookmarkEnd w:id="207"/>
    </w:p>
    <w:p w14:paraId="390C857A" w14:textId="77777777" w:rsidR="00E80F0F" w:rsidRPr="00F95409" w:rsidRDefault="00E80F0F" w:rsidP="0027483D">
      <w:pPr>
        <w:spacing w:line="276" w:lineRule="auto"/>
        <w:jc w:val="both"/>
        <w:rPr>
          <w:rFonts w:ascii="Arial" w:hAnsi="Arial" w:cs="Arial"/>
          <w:bCs/>
          <w:sz w:val="20"/>
          <w:szCs w:val="20"/>
        </w:rPr>
      </w:pPr>
    </w:p>
    <w:p w14:paraId="23B5C905" w14:textId="594995FA" w:rsidR="009A6CCD" w:rsidRPr="00F95409" w:rsidRDefault="00E80F0F" w:rsidP="0027483D">
      <w:pPr>
        <w:spacing w:line="276" w:lineRule="auto"/>
        <w:jc w:val="both"/>
        <w:rPr>
          <w:rFonts w:ascii="Arial" w:hAnsi="Arial" w:cs="Arial"/>
          <w:sz w:val="20"/>
          <w:szCs w:val="20"/>
        </w:rPr>
      </w:pPr>
      <w:r w:rsidRPr="3995A4BB">
        <w:rPr>
          <w:rFonts w:ascii="Arial" w:hAnsi="Arial" w:cs="Arial"/>
          <w:sz w:val="20"/>
          <w:szCs w:val="20"/>
        </w:rPr>
        <w:t xml:space="preserve">Postopek javnega razpisa za dodelitev sredstev bo vodila </w:t>
      </w:r>
      <w:r w:rsidR="443EB645" w:rsidRPr="3995A4BB">
        <w:rPr>
          <w:rFonts w:ascii="Arial" w:hAnsi="Arial" w:cs="Arial"/>
          <w:sz w:val="20"/>
          <w:szCs w:val="20"/>
        </w:rPr>
        <w:t>razpisna</w:t>
      </w:r>
      <w:r w:rsidRPr="3995A4BB">
        <w:rPr>
          <w:rFonts w:ascii="Arial" w:hAnsi="Arial" w:cs="Arial"/>
          <w:sz w:val="20"/>
          <w:szCs w:val="20"/>
        </w:rPr>
        <w:t xml:space="preserve"> komisija, imenovana s strani predstojnika </w:t>
      </w:r>
      <w:r w:rsidR="009D1DD7" w:rsidRPr="3995A4BB">
        <w:rPr>
          <w:rFonts w:ascii="Arial" w:hAnsi="Arial" w:cs="Arial"/>
          <w:sz w:val="20"/>
          <w:szCs w:val="20"/>
        </w:rPr>
        <w:t>ministrstva</w:t>
      </w:r>
      <w:r w:rsidRPr="3995A4BB">
        <w:rPr>
          <w:rFonts w:ascii="Arial" w:hAnsi="Arial" w:cs="Arial"/>
          <w:sz w:val="20"/>
          <w:szCs w:val="20"/>
        </w:rPr>
        <w:t>.</w:t>
      </w:r>
    </w:p>
    <w:p w14:paraId="5A6049B7" w14:textId="451F29D2" w:rsidR="41947E78" w:rsidRDefault="41947E78" w:rsidP="0027483D">
      <w:pPr>
        <w:spacing w:line="276" w:lineRule="auto"/>
        <w:jc w:val="both"/>
        <w:rPr>
          <w:rFonts w:ascii="Arial" w:hAnsi="Arial" w:cs="Arial"/>
          <w:sz w:val="20"/>
          <w:szCs w:val="20"/>
        </w:rPr>
      </w:pPr>
    </w:p>
    <w:p w14:paraId="64455D75" w14:textId="38134D7B" w:rsidR="69E74FE6" w:rsidRDefault="69E74FE6" w:rsidP="0027483D">
      <w:pPr>
        <w:spacing w:line="276" w:lineRule="auto"/>
        <w:jc w:val="both"/>
        <w:rPr>
          <w:rFonts w:ascii="Arial" w:eastAsia="Arial" w:hAnsi="Arial" w:cs="Arial"/>
          <w:sz w:val="20"/>
          <w:szCs w:val="20"/>
        </w:rPr>
      </w:pPr>
      <w:r w:rsidRPr="7773BAB8">
        <w:rPr>
          <w:rFonts w:ascii="Arial" w:eastAsia="Arial" w:hAnsi="Arial" w:cs="Arial"/>
          <w:sz w:val="20"/>
          <w:szCs w:val="20"/>
        </w:rPr>
        <w:t>Končna odločitev o sofinanciranju vloge se sprejme na podlagi usklajenega predloga dveh ocenjevalcev</w:t>
      </w:r>
      <w:r w:rsidR="223CC7B8" w:rsidRPr="319F8CD9">
        <w:rPr>
          <w:rFonts w:ascii="Arial" w:eastAsia="Arial" w:hAnsi="Arial" w:cs="Arial"/>
          <w:sz w:val="20"/>
          <w:szCs w:val="20"/>
        </w:rPr>
        <w:t>, ki sta člana razpisne komisije</w:t>
      </w:r>
      <w:r w:rsidRPr="7773BAB8">
        <w:rPr>
          <w:rFonts w:ascii="Arial" w:eastAsia="Arial" w:hAnsi="Arial" w:cs="Arial"/>
          <w:sz w:val="20"/>
          <w:szCs w:val="20"/>
        </w:rPr>
        <w:t>.</w:t>
      </w:r>
    </w:p>
    <w:p w14:paraId="3FD87E00" w14:textId="3F0693A2" w:rsidR="41947E78" w:rsidRDefault="41947E78" w:rsidP="0027483D">
      <w:pPr>
        <w:spacing w:line="276" w:lineRule="auto"/>
        <w:jc w:val="both"/>
        <w:rPr>
          <w:rFonts w:ascii="Arial" w:eastAsia="Arial" w:hAnsi="Arial" w:cs="Arial"/>
          <w:sz w:val="20"/>
          <w:szCs w:val="20"/>
        </w:rPr>
      </w:pPr>
    </w:p>
    <w:p w14:paraId="06DAC0FD" w14:textId="4B23DABC" w:rsidR="69E74FE6" w:rsidRDefault="7220EE0C" w:rsidP="0027483D">
      <w:pPr>
        <w:spacing w:line="276" w:lineRule="auto"/>
        <w:jc w:val="both"/>
        <w:rPr>
          <w:rFonts w:ascii="Arial" w:eastAsia="Arial" w:hAnsi="Arial" w:cs="Arial"/>
          <w:sz w:val="20"/>
          <w:szCs w:val="20"/>
        </w:rPr>
      </w:pPr>
      <w:r w:rsidRPr="675DD877">
        <w:rPr>
          <w:rFonts w:ascii="Arial" w:eastAsia="Arial" w:hAnsi="Arial" w:cs="Arial"/>
          <w:sz w:val="20"/>
          <w:szCs w:val="20"/>
        </w:rPr>
        <w:t xml:space="preserve">Minimalno število točk, potrebnih za sofinanciranje, je </w:t>
      </w:r>
      <w:r w:rsidR="541E3545" w:rsidRPr="675DD877">
        <w:rPr>
          <w:rFonts w:ascii="Arial" w:eastAsia="Arial" w:hAnsi="Arial" w:cs="Arial"/>
          <w:sz w:val="20"/>
          <w:szCs w:val="20"/>
        </w:rPr>
        <w:t>60</w:t>
      </w:r>
      <w:r w:rsidRPr="675DD877">
        <w:rPr>
          <w:rFonts w:ascii="Arial" w:eastAsia="Arial" w:hAnsi="Arial" w:cs="Arial"/>
          <w:sz w:val="20"/>
          <w:szCs w:val="20"/>
        </w:rPr>
        <w:t xml:space="preserve"> točk. V kolikor posamezna vloga ne doseže najmanj 60 točk, se zavrne. Vloge, ki dosežejo najmanj 60 točk, kandidirajo za sofinanciranje, in sicer se </w:t>
      </w:r>
      <w:r w:rsidRPr="675DD877">
        <w:rPr>
          <w:rFonts w:ascii="Arial" w:eastAsia="Arial" w:hAnsi="Arial" w:cs="Arial"/>
          <w:sz w:val="20"/>
          <w:szCs w:val="20"/>
        </w:rPr>
        <w:lastRenderedPageBreak/>
        <w:t xml:space="preserve">za sofinanciranje izberejo/podprejo kaskadno tiste vloge, ki so izmed vseh </w:t>
      </w:r>
      <w:r w:rsidR="1869B613" w:rsidRPr="675DD877">
        <w:rPr>
          <w:rFonts w:ascii="Arial" w:eastAsia="Arial" w:hAnsi="Arial" w:cs="Arial"/>
          <w:sz w:val="20"/>
          <w:szCs w:val="20"/>
        </w:rPr>
        <w:t>popolnih</w:t>
      </w:r>
      <w:r w:rsidRPr="675DD877">
        <w:rPr>
          <w:rFonts w:ascii="Arial" w:eastAsia="Arial" w:hAnsi="Arial" w:cs="Arial"/>
          <w:sz w:val="20"/>
          <w:szCs w:val="20"/>
        </w:rPr>
        <w:t xml:space="preserve"> vlog prejele največ točk v postopku ocenjevanja, dokler ne zmanjka razpoložljivih sredstev, ostale vloge se zavrnejo. </w:t>
      </w:r>
    </w:p>
    <w:p w14:paraId="7D803580" w14:textId="7192FA19" w:rsidR="41947E78" w:rsidRDefault="41947E78" w:rsidP="0027483D">
      <w:pPr>
        <w:spacing w:line="276" w:lineRule="auto"/>
        <w:jc w:val="both"/>
        <w:rPr>
          <w:rFonts w:ascii="Arial" w:eastAsia="Arial" w:hAnsi="Arial" w:cs="Arial"/>
          <w:sz w:val="20"/>
          <w:szCs w:val="20"/>
        </w:rPr>
      </w:pPr>
    </w:p>
    <w:p w14:paraId="16817278" w14:textId="6F78D852" w:rsidR="4B8E6B56" w:rsidRDefault="60A488A9" w:rsidP="0027483D">
      <w:pPr>
        <w:spacing w:line="276" w:lineRule="auto"/>
        <w:jc w:val="both"/>
        <w:rPr>
          <w:rFonts w:ascii="Arial" w:eastAsia="Arial" w:hAnsi="Arial" w:cs="Arial"/>
          <w:sz w:val="20"/>
          <w:szCs w:val="20"/>
        </w:rPr>
      </w:pPr>
      <w:r w:rsidRPr="675DD877">
        <w:rPr>
          <w:rFonts w:ascii="Arial" w:eastAsia="Arial" w:hAnsi="Arial" w:cs="Arial"/>
          <w:sz w:val="20"/>
          <w:szCs w:val="20"/>
        </w:rPr>
        <w:t>V primeru, da bo več vlog prejelo enako število točk, pa za sofinanciranje vseh ne bo na voljo dovolj sredstev, bodo imele prednost vloge, ki bodo prejele več točk po dodatnem merilu: Indeks razvojne ogroženosti za leto 2019 (publikacija izdana s strani UMAR, marec 2020</w:t>
      </w:r>
      <w:r w:rsidR="69E74FE6" w:rsidRPr="675DD877">
        <w:rPr>
          <w:rStyle w:val="Sprotnaopomba-sklic"/>
          <w:rFonts w:ascii="Arial" w:eastAsia="Arial" w:hAnsi="Arial" w:cs="Arial"/>
          <w:sz w:val="20"/>
          <w:szCs w:val="20"/>
        </w:rPr>
        <w:footnoteReference w:id="21"/>
      </w:r>
      <w:r w:rsidR="59D1C728" w:rsidRPr="675DD877">
        <w:rPr>
          <w:rFonts w:ascii="Arial" w:eastAsia="Arial" w:hAnsi="Arial" w:cs="Arial"/>
          <w:sz w:val="20"/>
          <w:szCs w:val="20"/>
        </w:rPr>
        <w:t>, merila za leto 2019</w:t>
      </w:r>
      <w:r w:rsidRPr="675DD877">
        <w:rPr>
          <w:rFonts w:ascii="Arial" w:eastAsia="Arial" w:hAnsi="Arial" w:cs="Arial"/>
          <w:sz w:val="20"/>
          <w:szCs w:val="20"/>
        </w:rPr>
        <w:t xml:space="preserve">), glede na lokacijo, kjer </w:t>
      </w:r>
      <w:r w:rsidR="3670DCDE" w:rsidRPr="675DD877">
        <w:rPr>
          <w:rFonts w:ascii="Arial" w:eastAsia="Arial" w:hAnsi="Arial" w:cs="Arial"/>
          <w:sz w:val="20"/>
          <w:szCs w:val="20"/>
        </w:rPr>
        <w:t xml:space="preserve">se </w:t>
      </w:r>
      <w:r w:rsidRPr="675DD877">
        <w:rPr>
          <w:rFonts w:ascii="Arial" w:eastAsia="Arial" w:hAnsi="Arial" w:cs="Arial"/>
          <w:sz w:val="20"/>
          <w:szCs w:val="20"/>
        </w:rPr>
        <w:t>bo izvajal projek</w:t>
      </w:r>
      <w:r w:rsidR="2EDEA511" w:rsidRPr="675DD877">
        <w:rPr>
          <w:rFonts w:ascii="Arial" w:eastAsia="Arial" w:hAnsi="Arial" w:cs="Arial"/>
          <w:sz w:val="20"/>
          <w:szCs w:val="20"/>
        </w:rPr>
        <w:t>t:</w:t>
      </w:r>
    </w:p>
    <w:p w14:paraId="79269A5E" w14:textId="4ACD358B" w:rsidR="3A2F64A7" w:rsidRDefault="3A2F64A7" w:rsidP="0027483D">
      <w:pPr>
        <w:spacing w:line="276" w:lineRule="auto"/>
        <w:jc w:val="both"/>
        <w:rPr>
          <w:rFonts w:ascii="Arial" w:eastAsia="Arial" w:hAnsi="Arial" w:cs="Arial"/>
          <w:sz w:val="20"/>
          <w:szCs w:val="20"/>
        </w:rPr>
      </w:pPr>
    </w:p>
    <w:tbl>
      <w:tblPr>
        <w:tblStyle w:val="Tabelamrea"/>
        <w:tblW w:w="0" w:type="auto"/>
        <w:tblLayout w:type="fixed"/>
        <w:tblLook w:val="06A0" w:firstRow="1" w:lastRow="0" w:firstColumn="1" w:lastColumn="0" w:noHBand="1" w:noVBand="1"/>
      </w:tblPr>
      <w:tblGrid>
        <w:gridCol w:w="3115"/>
        <w:gridCol w:w="3115"/>
        <w:gridCol w:w="3115"/>
      </w:tblGrid>
      <w:tr w:rsidR="4B8E6B56" w14:paraId="62739726" w14:textId="77777777" w:rsidTr="675DD877">
        <w:trPr>
          <w:trHeight w:val="465"/>
        </w:trPr>
        <w:tc>
          <w:tcPr>
            <w:tcW w:w="3115" w:type="dxa"/>
          </w:tcPr>
          <w:p w14:paraId="3D679404" w14:textId="4ADBF25B" w:rsidR="4B8E6B56" w:rsidRDefault="4B8E6B56" w:rsidP="0027483D">
            <w:pPr>
              <w:spacing w:line="276" w:lineRule="auto"/>
              <w:rPr>
                <w:rFonts w:ascii="Arial" w:eastAsia="Arial" w:hAnsi="Arial" w:cs="Arial"/>
                <w:sz w:val="20"/>
                <w:szCs w:val="20"/>
              </w:rPr>
            </w:pPr>
          </w:p>
        </w:tc>
        <w:tc>
          <w:tcPr>
            <w:tcW w:w="3115" w:type="dxa"/>
          </w:tcPr>
          <w:p w14:paraId="5EDC274D" w14:textId="1030420A" w:rsidR="4B8E6B56" w:rsidRDefault="743F980C" w:rsidP="0027483D">
            <w:pPr>
              <w:spacing w:line="276" w:lineRule="auto"/>
              <w:rPr>
                <w:rFonts w:ascii="Arial" w:eastAsia="Arial" w:hAnsi="Arial" w:cs="Arial"/>
                <w:sz w:val="20"/>
                <w:szCs w:val="20"/>
              </w:rPr>
            </w:pPr>
            <w:r w:rsidRPr="675DD877">
              <w:rPr>
                <w:rFonts w:ascii="Arial" w:eastAsia="Arial" w:hAnsi="Arial" w:cs="Arial"/>
                <w:sz w:val="20"/>
                <w:szCs w:val="20"/>
              </w:rPr>
              <w:t>Dodatno merilo:</w:t>
            </w:r>
            <w:r w:rsidRPr="675DD877">
              <w:rPr>
                <w:rFonts w:ascii="Arial" w:eastAsia="Arial" w:hAnsi="Arial" w:cs="Arial"/>
                <w:b/>
                <w:bCs/>
                <w:sz w:val="20"/>
                <w:szCs w:val="20"/>
              </w:rPr>
              <w:t xml:space="preserve"> Indeks razvojne ogroženosti</w:t>
            </w:r>
          </w:p>
        </w:tc>
        <w:tc>
          <w:tcPr>
            <w:tcW w:w="3115" w:type="dxa"/>
          </w:tcPr>
          <w:p w14:paraId="6625209B" w14:textId="5F967CC0"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Št. Točk</w:t>
            </w:r>
          </w:p>
        </w:tc>
      </w:tr>
      <w:tr w:rsidR="4B8E6B56" w14:paraId="54C5CF62" w14:textId="77777777" w:rsidTr="675DD877">
        <w:trPr>
          <w:trHeight w:val="300"/>
        </w:trPr>
        <w:tc>
          <w:tcPr>
            <w:tcW w:w="3115" w:type="dxa"/>
          </w:tcPr>
          <w:p w14:paraId="0BF5ED6D" w14:textId="291AFA7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Pomurska</w:t>
            </w:r>
          </w:p>
        </w:tc>
        <w:tc>
          <w:tcPr>
            <w:tcW w:w="3115" w:type="dxa"/>
          </w:tcPr>
          <w:p w14:paraId="3C0378A4" w14:textId="16F17A0D" w:rsidR="4B8E6B56" w:rsidRDefault="1997F3F4" w:rsidP="0027483D">
            <w:pPr>
              <w:spacing w:line="276" w:lineRule="auto"/>
              <w:rPr>
                <w:rFonts w:ascii="Arial" w:eastAsia="Arial" w:hAnsi="Arial" w:cs="Arial"/>
                <w:sz w:val="20"/>
                <w:szCs w:val="20"/>
              </w:rPr>
            </w:pPr>
            <w:r w:rsidRPr="675DD877">
              <w:rPr>
                <w:rFonts w:ascii="Arial" w:eastAsia="Arial" w:hAnsi="Arial" w:cs="Arial"/>
                <w:sz w:val="20"/>
                <w:szCs w:val="20"/>
              </w:rPr>
              <w:t>172,5</w:t>
            </w:r>
          </w:p>
        </w:tc>
        <w:tc>
          <w:tcPr>
            <w:tcW w:w="3115" w:type="dxa"/>
          </w:tcPr>
          <w:p w14:paraId="7C102F97" w14:textId="0C194C8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12</w:t>
            </w:r>
          </w:p>
        </w:tc>
      </w:tr>
      <w:tr w:rsidR="4B8E6B56" w14:paraId="2DCB5037" w14:textId="77777777" w:rsidTr="675DD877">
        <w:trPr>
          <w:trHeight w:val="300"/>
        </w:trPr>
        <w:tc>
          <w:tcPr>
            <w:tcW w:w="3115" w:type="dxa"/>
          </w:tcPr>
          <w:p w14:paraId="7BEA3877" w14:textId="6954629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Primorsko-notranjska</w:t>
            </w:r>
          </w:p>
        </w:tc>
        <w:tc>
          <w:tcPr>
            <w:tcW w:w="3115" w:type="dxa"/>
          </w:tcPr>
          <w:p w14:paraId="043D1D08" w14:textId="21598E0F" w:rsidR="4B8E6B56" w:rsidRDefault="10B96CB9" w:rsidP="0027483D">
            <w:pPr>
              <w:spacing w:line="276" w:lineRule="auto"/>
              <w:rPr>
                <w:rFonts w:ascii="Arial" w:eastAsia="Arial" w:hAnsi="Arial" w:cs="Arial"/>
                <w:sz w:val="20"/>
                <w:szCs w:val="20"/>
              </w:rPr>
            </w:pPr>
            <w:r w:rsidRPr="675DD877">
              <w:rPr>
                <w:rFonts w:ascii="Arial" w:eastAsia="Arial" w:hAnsi="Arial" w:cs="Arial"/>
                <w:sz w:val="20"/>
                <w:szCs w:val="20"/>
              </w:rPr>
              <w:t>138,3</w:t>
            </w:r>
          </w:p>
        </w:tc>
        <w:tc>
          <w:tcPr>
            <w:tcW w:w="3115" w:type="dxa"/>
          </w:tcPr>
          <w:p w14:paraId="15B379D5" w14:textId="3DF4F95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11</w:t>
            </w:r>
          </w:p>
        </w:tc>
      </w:tr>
      <w:tr w:rsidR="4B8E6B56" w14:paraId="60F96534" w14:textId="77777777" w:rsidTr="675DD877">
        <w:trPr>
          <w:trHeight w:val="300"/>
        </w:trPr>
        <w:tc>
          <w:tcPr>
            <w:tcW w:w="3115" w:type="dxa"/>
          </w:tcPr>
          <w:p w14:paraId="02F72D27" w14:textId="4661E1D2"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Podravska</w:t>
            </w:r>
          </w:p>
        </w:tc>
        <w:tc>
          <w:tcPr>
            <w:tcW w:w="3115" w:type="dxa"/>
          </w:tcPr>
          <w:p w14:paraId="4497ECA8" w14:textId="0B18FB8C" w:rsidR="4B8E6B56" w:rsidRDefault="7910D978" w:rsidP="0027483D">
            <w:pPr>
              <w:spacing w:line="276" w:lineRule="auto"/>
              <w:rPr>
                <w:rFonts w:ascii="Arial" w:eastAsia="Arial" w:hAnsi="Arial" w:cs="Arial"/>
                <w:sz w:val="20"/>
                <w:szCs w:val="20"/>
              </w:rPr>
            </w:pPr>
            <w:r w:rsidRPr="675DD877">
              <w:rPr>
                <w:rFonts w:ascii="Arial" w:eastAsia="Arial" w:hAnsi="Arial" w:cs="Arial"/>
                <w:sz w:val="20"/>
                <w:szCs w:val="20"/>
              </w:rPr>
              <w:t>133,4</w:t>
            </w:r>
          </w:p>
        </w:tc>
        <w:tc>
          <w:tcPr>
            <w:tcW w:w="3115" w:type="dxa"/>
          </w:tcPr>
          <w:p w14:paraId="3C4305F4" w14:textId="1550BD79"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10</w:t>
            </w:r>
          </w:p>
        </w:tc>
      </w:tr>
      <w:tr w:rsidR="4B8E6B56" w14:paraId="33A60BFD" w14:textId="77777777" w:rsidTr="675DD877">
        <w:trPr>
          <w:trHeight w:val="300"/>
        </w:trPr>
        <w:tc>
          <w:tcPr>
            <w:tcW w:w="3115" w:type="dxa"/>
          </w:tcPr>
          <w:p w14:paraId="3E274C8E" w14:textId="2516685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Zasavska</w:t>
            </w:r>
          </w:p>
        </w:tc>
        <w:tc>
          <w:tcPr>
            <w:tcW w:w="3115" w:type="dxa"/>
          </w:tcPr>
          <w:p w14:paraId="1E808E3A" w14:textId="4E5F77C3" w:rsidR="4B8E6B56" w:rsidRDefault="261B14CF" w:rsidP="0027483D">
            <w:pPr>
              <w:spacing w:line="276" w:lineRule="auto"/>
              <w:rPr>
                <w:rFonts w:ascii="Arial" w:eastAsia="Arial" w:hAnsi="Arial" w:cs="Arial"/>
                <w:sz w:val="20"/>
                <w:szCs w:val="20"/>
              </w:rPr>
            </w:pPr>
            <w:r w:rsidRPr="675DD877">
              <w:rPr>
                <w:rFonts w:ascii="Arial" w:eastAsia="Arial" w:hAnsi="Arial" w:cs="Arial"/>
                <w:sz w:val="20"/>
                <w:szCs w:val="20"/>
              </w:rPr>
              <w:t>132,3</w:t>
            </w:r>
          </w:p>
        </w:tc>
        <w:tc>
          <w:tcPr>
            <w:tcW w:w="3115" w:type="dxa"/>
          </w:tcPr>
          <w:p w14:paraId="5CA984F8" w14:textId="3E5CBE5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9</w:t>
            </w:r>
          </w:p>
        </w:tc>
      </w:tr>
      <w:tr w:rsidR="4B8E6B56" w14:paraId="22B543E4" w14:textId="77777777" w:rsidTr="675DD877">
        <w:trPr>
          <w:trHeight w:val="300"/>
        </w:trPr>
        <w:tc>
          <w:tcPr>
            <w:tcW w:w="3115" w:type="dxa"/>
          </w:tcPr>
          <w:p w14:paraId="6E74579D" w14:textId="1823D6E7"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Koroška</w:t>
            </w:r>
          </w:p>
        </w:tc>
        <w:tc>
          <w:tcPr>
            <w:tcW w:w="3115" w:type="dxa"/>
          </w:tcPr>
          <w:p w14:paraId="4F3E0269" w14:textId="4EA702CE" w:rsidR="4B8E6B56" w:rsidRDefault="665506A2" w:rsidP="0027483D">
            <w:pPr>
              <w:spacing w:line="276" w:lineRule="auto"/>
              <w:rPr>
                <w:rFonts w:ascii="Arial" w:eastAsia="Arial" w:hAnsi="Arial" w:cs="Arial"/>
                <w:sz w:val="20"/>
                <w:szCs w:val="20"/>
              </w:rPr>
            </w:pPr>
            <w:r w:rsidRPr="675DD877">
              <w:rPr>
                <w:rFonts w:ascii="Arial" w:eastAsia="Arial" w:hAnsi="Arial" w:cs="Arial"/>
                <w:sz w:val="20"/>
                <w:szCs w:val="20"/>
              </w:rPr>
              <w:t>127,7</w:t>
            </w:r>
          </w:p>
        </w:tc>
        <w:tc>
          <w:tcPr>
            <w:tcW w:w="3115" w:type="dxa"/>
          </w:tcPr>
          <w:p w14:paraId="16A44E70" w14:textId="1477C295"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8</w:t>
            </w:r>
          </w:p>
        </w:tc>
      </w:tr>
      <w:tr w:rsidR="4B8E6B56" w14:paraId="655B93E8" w14:textId="77777777" w:rsidTr="675DD877">
        <w:trPr>
          <w:trHeight w:val="300"/>
        </w:trPr>
        <w:tc>
          <w:tcPr>
            <w:tcW w:w="3115" w:type="dxa"/>
          </w:tcPr>
          <w:p w14:paraId="486E4124" w14:textId="3701C1F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Posavska</w:t>
            </w:r>
          </w:p>
        </w:tc>
        <w:tc>
          <w:tcPr>
            <w:tcW w:w="3115" w:type="dxa"/>
          </w:tcPr>
          <w:p w14:paraId="56814C10" w14:textId="64D87C71" w:rsidR="4B8E6B56" w:rsidRDefault="652FF0C5" w:rsidP="0027483D">
            <w:pPr>
              <w:spacing w:line="276" w:lineRule="auto"/>
              <w:rPr>
                <w:rFonts w:ascii="Arial" w:eastAsia="Arial" w:hAnsi="Arial" w:cs="Arial"/>
                <w:sz w:val="20"/>
                <w:szCs w:val="20"/>
              </w:rPr>
            </w:pPr>
            <w:r w:rsidRPr="675DD877">
              <w:rPr>
                <w:rFonts w:ascii="Arial" w:eastAsia="Arial" w:hAnsi="Arial" w:cs="Arial"/>
                <w:sz w:val="20"/>
                <w:szCs w:val="20"/>
              </w:rPr>
              <w:t>121,8</w:t>
            </w:r>
          </w:p>
        </w:tc>
        <w:tc>
          <w:tcPr>
            <w:tcW w:w="3115" w:type="dxa"/>
          </w:tcPr>
          <w:p w14:paraId="3F829243" w14:textId="41EA1BB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7</w:t>
            </w:r>
          </w:p>
        </w:tc>
      </w:tr>
      <w:tr w:rsidR="4B8E6B56" w14:paraId="5A190F3C" w14:textId="77777777" w:rsidTr="675DD877">
        <w:trPr>
          <w:trHeight w:val="300"/>
        </w:trPr>
        <w:tc>
          <w:tcPr>
            <w:tcW w:w="3115" w:type="dxa"/>
          </w:tcPr>
          <w:p w14:paraId="3412F3BA" w14:textId="656167C8"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Goriška</w:t>
            </w:r>
          </w:p>
        </w:tc>
        <w:tc>
          <w:tcPr>
            <w:tcW w:w="3115" w:type="dxa"/>
          </w:tcPr>
          <w:p w14:paraId="2DDCFC4D" w14:textId="692B15D7" w:rsidR="4B8E6B56" w:rsidRDefault="3231FAB5" w:rsidP="0027483D">
            <w:pPr>
              <w:spacing w:line="276" w:lineRule="auto"/>
              <w:rPr>
                <w:rFonts w:ascii="Arial" w:eastAsia="Arial" w:hAnsi="Arial" w:cs="Arial"/>
                <w:sz w:val="20"/>
                <w:szCs w:val="20"/>
              </w:rPr>
            </w:pPr>
            <w:r w:rsidRPr="675DD877">
              <w:rPr>
                <w:rFonts w:ascii="Arial" w:eastAsia="Arial" w:hAnsi="Arial" w:cs="Arial"/>
                <w:sz w:val="20"/>
                <w:szCs w:val="20"/>
              </w:rPr>
              <w:t>117,1</w:t>
            </w:r>
          </w:p>
        </w:tc>
        <w:tc>
          <w:tcPr>
            <w:tcW w:w="3115" w:type="dxa"/>
          </w:tcPr>
          <w:p w14:paraId="02411B38" w14:textId="1747B48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6</w:t>
            </w:r>
          </w:p>
        </w:tc>
      </w:tr>
      <w:tr w:rsidR="4B8E6B56" w14:paraId="4F828109" w14:textId="77777777" w:rsidTr="675DD877">
        <w:trPr>
          <w:trHeight w:val="300"/>
        </w:trPr>
        <w:tc>
          <w:tcPr>
            <w:tcW w:w="3115" w:type="dxa"/>
          </w:tcPr>
          <w:p w14:paraId="548C00AC" w14:textId="0EB5AE8A"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Savinjska</w:t>
            </w:r>
          </w:p>
        </w:tc>
        <w:tc>
          <w:tcPr>
            <w:tcW w:w="3115" w:type="dxa"/>
          </w:tcPr>
          <w:p w14:paraId="4BE0C981" w14:textId="3BB6FBCE" w:rsidR="4B8E6B56" w:rsidRDefault="44793745" w:rsidP="0027483D">
            <w:pPr>
              <w:spacing w:line="276" w:lineRule="auto"/>
              <w:rPr>
                <w:rFonts w:ascii="Arial" w:eastAsia="Arial" w:hAnsi="Arial" w:cs="Arial"/>
                <w:sz w:val="20"/>
                <w:szCs w:val="20"/>
              </w:rPr>
            </w:pPr>
            <w:r w:rsidRPr="675DD877">
              <w:rPr>
                <w:rFonts w:ascii="Arial" w:eastAsia="Arial" w:hAnsi="Arial" w:cs="Arial"/>
                <w:sz w:val="20"/>
                <w:szCs w:val="20"/>
              </w:rPr>
              <w:t>109,3</w:t>
            </w:r>
          </w:p>
        </w:tc>
        <w:tc>
          <w:tcPr>
            <w:tcW w:w="3115" w:type="dxa"/>
          </w:tcPr>
          <w:p w14:paraId="6EB577BF" w14:textId="7E34103F"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5</w:t>
            </w:r>
          </w:p>
        </w:tc>
      </w:tr>
      <w:tr w:rsidR="4B8E6B56" w14:paraId="433EFE1E" w14:textId="77777777" w:rsidTr="675DD877">
        <w:trPr>
          <w:trHeight w:val="300"/>
        </w:trPr>
        <w:tc>
          <w:tcPr>
            <w:tcW w:w="3115" w:type="dxa"/>
          </w:tcPr>
          <w:p w14:paraId="393907AB" w14:textId="3690076B"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Obalno-kraška</w:t>
            </w:r>
          </w:p>
        </w:tc>
        <w:tc>
          <w:tcPr>
            <w:tcW w:w="3115" w:type="dxa"/>
          </w:tcPr>
          <w:p w14:paraId="1DD6E14E" w14:textId="6F550C74" w:rsidR="4B8E6B56" w:rsidRDefault="2F538C3D" w:rsidP="0027483D">
            <w:pPr>
              <w:spacing w:line="276" w:lineRule="auto"/>
              <w:rPr>
                <w:rFonts w:ascii="Arial" w:eastAsia="Arial" w:hAnsi="Arial" w:cs="Arial"/>
                <w:sz w:val="20"/>
                <w:szCs w:val="20"/>
              </w:rPr>
            </w:pPr>
            <w:r w:rsidRPr="675DD877">
              <w:rPr>
                <w:rFonts w:ascii="Arial" w:eastAsia="Arial" w:hAnsi="Arial" w:cs="Arial"/>
                <w:sz w:val="20"/>
                <w:szCs w:val="20"/>
              </w:rPr>
              <w:t>103,2</w:t>
            </w:r>
          </w:p>
        </w:tc>
        <w:tc>
          <w:tcPr>
            <w:tcW w:w="3115" w:type="dxa"/>
          </w:tcPr>
          <w:p w14:paraId="0B19AA60" w14:textId="428AF3C6" w:rsidR="4B8E6B56"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4</w:t>
            </w:r>
          </w:p>
        </w:tc>
      </w:tr>
      <w:tr w:rsidR="1A6977DC" w14:paraId="1107AC53" w14:textId="77777777" w:rsidTr="675DD877">
        <w:trPr>
          <w:trHeight w:val="300"/>
        </w:trPr>
        <w:tc>
          <w:tcPr>
            <w:tcW w:w="3115" w:type="dxa"/>
          </w:tcPr>
          <w:p w14:paraId="651F9547" w14:textId="2CE4167C"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Jugovzhodna Slovenija</w:t>
            </w:r>
          </w:p>
        </w:tc>
        <w:tc>
          <w:tcPr>
            <w:tcW w:w="3115" w:type="dxa"/>
          </w:tcPr>
          <w:p w14:paraId="365C0F78" w14:textId="0B9FCF14" w:rsidR="1A6977DC" w:rsidRDefault="0B4146A1" w:rsidP="0027483D">
            <w:pPr>
              <w:spacing w:line="276" w:lineRule="auto"/>
              <w:rPr>
                <w:rFonts w:ascii="Arial" w:eastAsia="Arial" w:hAnsi="Arial" w:cs="Arial"/>
                <w:sz w:val="20"/>
                <w:szCs w:val="20"/>
              </w:rPr>
            </w:pPr>
            <w:r w:rsidRPr="675DD877">
              <w:rPr>
                <w:rFonts w:ascii="Arial" w:eastAsia="Arial" w:hAnsi="Arial" w:cs="Arial"/>
                <w:sz w:val="20"/>
                <w:szCs w:val="20"/>
              </w:rPr>
              <w:t>93,0</w:t>
            </w:r>
          </w:p>
        </w:tc>
        <w:tc>
          <w:tcPr>
            <w:tcW w:w="3115" w:type="dxa"/>
          </w:tcPr>
          <w:p w14:paraId="0F74000A" w14:textId="3952097E"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3</w:t>
            </w:r>
          </w:p>
        </w:tc>
      </w:tr>
      <w:tr w:rsidR="1A6977DC" w14:paraId="05EC6960" w14:textId="77777777" w:rsidTr="675DD877">
        <w:trPr>
          <w:trHeight w:val="300"/>
        </w:trPr>
        <w:tc>
          <w:tcPr>
            <w:tcW w:w="3115" w:type="dxa"/>
          </w:tcPr>
          <w:p w14:paraId="19E1C4C3" w14:textId="66C64A16"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Gorenjska</w:t>
            </w:r>
          </w:p>
        </w:tc>
        <w:tc>
          <w:tcPr>
            <w:tcW w:w="3115" w:type="dxa"/>
          </w:tcPr>
          <w:p w14:paraId="7DD3E295" w14:textId="2B667E17" w:rsidR="1A6977DC" w:rsidRDefault="0F743B92" w:rsidP="0027483D">
            <w:pPr>
              <w:spacing w:line="276" w:lineRule="auto"/>
              <w:rPr>
                <w:rFonts w:ascii="Arial" w:eastAsia="Arial" w:hAnsi="Arial" w:cs="Arial"/>
                <w:sz w:val="20"/>
                <w:szCs w:val="20"/>
              </w:rPr>
            </w:pPr>
            <w:r w:rsidRPr="675DD877">
              <w:rPr>
                <w:rFonts w:ascii="Arial" w:eastAsia="Arial" w:hAnsi="Arial" w:cs="Arial"/>
                <w:sz w:val="20"/>
                <w:szCs w:val="20"/>
              </w:rPr>
              <w:t>85,3</w:t>
            </w:r>
          </w:p>
        </w:tc>
        <w:tc>
          <w:tcPr>
            <w:tcW w:w="3115" w:type="dxa"/>
          </w:tcPr>
          <w:p w14:paraId="41189EFC" w14:textId="5B5DB48A"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2</w:t>
            </w:r>
          </w:p>
        </w:tc>
      </w:tr>
      <w:tr w:rsidR="1A6977DC" w14:paraId="3F6F3874" w14:textId="77777777" w:rsidTr="675DD877">
        <w:trPr>
          <w:trHeight w:val="300"/>
        </w:trPr>
        <w:tc>
          <w:tcPr>
            <w:tcW w:w="3115" w:type="dxa"/>
          </w:tcPr>
          <w:p w14:paraId="5FFE66FB" w14:textId="0E83FAC9" w:rsidR="1A6977DC"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Osrednjeslovenska</w:t>
            </w:r>
          </w:p>
        </w:tc>
        <w:tc>
          <w:tcPr>
            <w:tcW w:w="3115" w:type="dxa"/>
          </w:tcPr>
          <w:p w14:paraId="020648C5" w14:textId="33363CEA" w:rsidR="1A6977DC" w:rsidRDefault="109C6F19" w:rsidP="0027483D">
            <w:pPr>
              <w:spacing w:line="276" w:lineRule="auto"/>
              <w:rPr>
                <w:rFonts w:ascii="Arial" w:eastAsia="Arial" w:hAnsi="Arial" w:cs="Arial"/>
                <w:sz w:val="20"/>
                <w:szCs w:val="20"/>
              </w:rPr>
            </w:pPr>
            <w:r w:rsidRPr="675DD877">
              <w:rPr>
                <w:rFonts w:ascii="Arial" w:eastAsia="Arial" w:hAnsi="Arial" w:cs="Arial"/>
                <w:sz w:val="20"/>
                <w:szCs w:val="20"/>
              </w:rPr>
              <w:t>49,6</w:t>
            </w:r>
          </w:p>
        </w:tc>
        <w:tc>
          <w:tcPr>
            <w:tcW w:w="3115" w:type="dxa"/>
          </w:tcPr>
          <w:p w14:paraId="7896A97C" w14:textId="1C756ABC" w:rsidR="5CAB5A74" w:rsidRDefault="5CAB5A74" w:rsidP="0027483D">
            <w:pPr>
              <w:spacing w:line="276" w:lineRule="auto"/>
              <w:rPr>
                <w:rFonts w:ascii="Arial" w:eastAsia="Arial" w:hAnsi="Arial" w:cs="Arial"/>
                <w:sz w:val="20"/>
                <w:szCs w:val="20"/>
              </w:rPr>
            </w:pPr>
            <w:r w:rsidRPr="54210D39">
              <w:rPr>
                <w:rFonts w:ascii="Arial" w:eastAsia="Arial" w:hAnsi="Arial" w:cs="Arial"/>
                <w:sz w:val="20"/>
                <w:szCs w:val="20"/>
              </w:rPr>
              <w:t>1</w:t>
            </w:r>
          </w:p>
        </w:tc>
      </w:tr>
    </w:tbl>
    <w:p w14:paraId="22B9519B" w14:textId="451F29D2" w:rsidR="5048B41C" w:rsidRDefault="5048B41C" w:rsidP="0027483D">
      <w:pPr>
        <w:spacing w:line="276" w:lineRule="auto"/>
        <w:jc w:val="both"/>
        <w:rPr>
          <w:rFonts w:ascii="Arial" w:eastAsia="Arial" w:hAnsi="Arial" w:cs="Arial"/>
          <w:sz w:val="20"/>
          <w:szCs w:val="20"/>
        </w:rPr>
      </w:pPr>
    </w:p>
    <w:p w14:paraId="5426FBB4" w14:textId="686DE4D7" w:rsidR="69E74FE6" w:rsidRDefault="7B9C1BF7" w:rsidP="000A0D10">
      <w:pPr>
        <w:spacing w:line="276" w:lineRule="auto"/>
        <w:jc w:val="both"/>
        <w:rPr>
          <w:rFonts w:ascii="Arial" w:eastAsia="Arial" w:hAnsi="Arial" w:cs="Arial"/>
          <w:sz w:val="20"/>
          <w:szCs w:val="20"/>
        </w:rPr>
      </w:pPr>
      <w:r w:rsidRPr="675DD877">
        <w:rPr>
          <w:rFonts w:ascii="Arial" w:eastAsia="Arial" w:hAnsi="Arial" w:cs="Arial"/>
          <w:sz w:val="20"/>
          <w:szCs w:val="20"/>
        </w:rPr>
        <w:t xml:space="preserve">V primeru, da ima </w:t>
      </w:r>
      <w:r w:rsidR="1CE798FA" w:rsidRPr="675DD877">
        <w:rPr>
          <w:rFonts w:ascii="Arial" w:eastAsia="Arial" w:hAnsi="Arial" w:cs="Arial"/>
          <w:sz w:val="20"/>
          <w:szCs w:val="20"/>
        </w:rPr>
        <w:t xml:space="preserve">tudi </w:t>
      </w:r>
      <w:r w:rsidRPr="675DD877">
        <w:rPr>
          <w:rFonts w:ascii="Arial" w:eastAsia="Arial" w:hAnsi="Arial" w:cs="Arial"/>
          <w:sz w:val="20"/>
          <w:szCs w:val="20"/>
        </w:rPr>
        <w:t xml:space="preserve">po upoštevanju dodatnega merila več vlog </w:t>
      </w:r>
      <w:r w:rsidR="066BB220" w:rsidRPr="675DD877">
        <w:rPr>
          <w:rFonts w:ascii="Arial" w:eastAsia="Arial" w:hAnsi="Arial" w:cs="Arial"/>
          <w:sz w:val="20"/>
          <w:szCs w:val="20"/>
        </w:rPr>
        <w:t xml:space="preserve">še vedno </w:t>
      </w:r>
      <w:r w:rsidRPr="675DD877">
        <w:rPr>
          <w:rFonts w:ascii="Arial" w:eastAsia="Arial" w:hAnsi="Arial" w:cs="Arial"/>
          <w:sz w:val="20"/>
          <w:szCs w:val="20"/>
        </w:rPr>
        <w:t xml:space="preserve">enako število točk, se prednostni vrstni red določi po številu prejetih točk po merilih v vrstnem redu, kot si sledijo merila v tabeli iz točke </w:t>
      </w:r>
      <w:r w:rsidR="0DD91ED6" w:rsidRPr="675DD877">
        <w:rPr>
          <w:rFonts w:ascii="Arial" w:eastAsia="Arial" w:hAnsi="Arial" w:cs="Arial"/>
          <w:sz w:val="20"/>
          <w:szCs w:val="20"/>
        </w:rPr>
        <w:t>12</w:t>
      </w:r>
      <w:r w:rsidRPr="675DD877">
        <w:rPr>
          <w:rFonts w:ascii="Arial" w:eastAsia="Arial" w:hAnsi="Arial" w:cs="Arial"/>
          <w:sz w:val="20"/>
          <w:szCs w:val="20"/>
        </w:rPr>
        <w:t xml:space="preserve">. javnega razpisa. </w:t>
      </w:r>
    </w:p>
    <w:p w14:paraId="26F9409F" w14:textId="451F29D2" w:rsidR="69E74FE6" w:rsidRDefault="69E74FE6" w:rsidP="000A0D10">
      <w:pPr>
        <w:spacing w:line="276" w:lineRule="auto"/>
        <w:jc w:val="both"/>
        <w:rPr>
          <w:rFonts w:ascii="Arial" w:eastAsia="Arial" w:hAnsi="Arial" w:cs="Arial"/>
          <w:sz w:val="20"/>
          <w:szCs w:val="20"/>
        </w:rPr>
      </w:pPr>
    </w:p>
    <w:p w14:paraId="17820F72" w14:textId="096A9CBC" w:rsidR="69E74FE6" w:rsidRDefault="1A1CC264" w:rsidP="000A0D10">
      <w:pPr>
        <w:spacing w:line="276" w:lineRule="auto"/>
        <w:jc w:val="both"/>
        <w:rPr>
          <w:rFonts w:ascii="Arial" w:eastAsia="Arial" w:hAnsi="Arial" w:cs="Arial"/>
          <w:sz w:val="20"/>
          <w:szCs w:val="20"/>
        </w:rPr>
      </w:pPr>
      <w:r w:rsidRPr="7ADDE8A2">
        <w:rPr>
          <w:rFonts w:ascii="Arial" w:eastAsia="Arial" w:hAnsi="Arial" w:cs="Arial"/>
          <w:sz w:val="20"/>
          <w:szCs w:val="20"/>
        </w:rPr>
        <w:t>V kolikor tudi po tej prednostni opredelitvi ne bi bilo mogoče določiti prednostnega vrstnega reda, se za sofinanciranje izberejo vloge po vrstnem redu prispetja na ministrstvo</w:t>
      </w:r>
      <w:r w:rsidR="69E74FE6" w:rsidRPr="7ADDE8A2">
        <w:rPr>
          <w:rStyle w:val="Sprotnaopomba-sklic"/>
          <w:rFonts w:ascii="Arial" w:eastAsia="Arial" w:hAnsi="Arial" w:cs="Arial"/>
          <w:sz w:val="20"/>
          <w:szCs w:val="20"/>
        </w:rPr>
        <w:footnoteReference w:id="22"/>
      </w:r>
      <w:r w:rsidRPr="7ADDE8A2">
        <w:rPr>
          <w:rFonts w:ascii="Arial" w:eastAsia="Arial" w:hAnsi="Arial" w:cs="Arial"/>
          <w:sz w:val="20"/>
          <w:szCs w:val="20"/>
        </w:rPr>
        <w:t xml:space="preserve">. </w:t>
      </w:r>
    </w:p>
    <w:p w14:paraId="5157E1C3" w14:textId="760BF036" w:rsidR="69E74FE6" w:rsidRDefault="69E74FE6" w:rsidP="000A0D10">
      <w:pPr>
        <w:spacing w:line="276" w:lineRule="auto"/>
        <w:jc w:val="both"/>
        <w:rPr>
          <w:rFonts w:ascii="Arial" w:eastAsia="Arial" w:hAnsi="Arial" w:cs="Arial"/>
          <w:sz w:val="20"/>
          <w:szCs w:val="20"/>
        </w:rPr>
      </w:pPr>
    </w:p>
    <w:p w14:paraId="4F0EB53B" w14:textId="46795C67" w:rsidR="69E74FE6" w:rsidRDefault="6E3B4013" w:rsidP="000A0D10">
      <w:pPr>
        <w:spacing w:line="276" w:lineRule="auto"/>
        <w:jc w:val="both"/>
        <w:rPr>
          <w:rFonts w:ascii="Arial" w:eastAsia="Arial" w:hAnsi="Arial" w:cs="Arial"/>
          <w:sz w:val="20"/>
          <w:szCs w:val="20"/>
        </w:rPr>
      </w:pPr>
      <w:r w:rsidRPr="3995A4BB">
        <w:rPr>
          <w:rFonts w:ascii="Arial" w:eastAsia="Arial" w:hAnsi="Arial" w:cs="Arial"/>
          <w:sz w:val="20"/>
          <w:szCs w:val="20"/>
        </w:rPr>
        <w:t xml:space="preserve">Del </w:t>
      </w:r>
      <w:r w:rsidR="6F6728D4" w:rsidRPr="3C4A0090">
        <w:rPr>
          <w:rFonts w:ascii="Arial" w:eastAsia="Arial" w:hAnsi="Arial" w:cs="Arial"/>
          <w:sz w:val="20"/>
          <w:szCs w:val="20"/>
        </w:rPr>
        <w:t>razpoložljivih</w:t>
      </w:r>
      <w:r w:rsidR="78171A70" w:rsidRPr="3C4A0090">
        <w:rPr>
          <w:rFonts w:ascii="Arial" w:eastAsia="Arial" w:hAnsi="Arial" w:cs="Arial"/>
          <w:sz w:val="20"/>
          <w:szCs w:val="20"/>
        </w:rPr>
        <w:t xml:space="preserve"> sredstev </w:t>
      </w:r>
      <w:r w:rsidRPr="3995A4BB">
        <w:rPr>
          <w:rFonts w:ascii="Arial" w:eastAsia="Arial" w:hAnsi="Arial" w:cs="Arial"/>
          <w:sz w:val="20"/>
          <w:szCs w:val="20"/>
        </w:rPr>
        <w:t xml:space="preserve">lahko ostane nerazdeljen v primeru premajhnega števila vlog, ki bi dosegle minimalno število točk, potrebnih za sofinanciranje. </w:t>
      </w:r>
      <w:r w:rsidR="6E0E3064" w:rsidRPr="3C4A0090">
        <w:rPr>
          <w:rFonts w:ascii="Arial" w:eastAsia="Arial" w:hAnsi="Arial" w:cs="Arial"/>
          <w:sz w:val="20"/>
          <w:szCs w:val="20"/>
        </w:rPr>
        <w:t>V</w:t>
      </w:r>
      <w:r w:rsidRPr="3995A4BB">
        <w:rPr>
          <w:rFonts w:ascii="Arial" w:eastAsia="Arial" w:hAnsi="Arial" w:cs="Arial"/>
          <w:sz w:val="20"/>
          <w:szCs w:val="20"/>
        </w:rPr>
        <w:t xml:space="preserve"> primeru, ko ni na voljo dovolj razpoložljivih sredstev za podporo zadnje izmed vlog, ki je po izvedenem postopku ocenjevanja v vrsti za sofinanciranje, do celotnega</w:t>
      </w:r>
      <w:r w:rsidR="48425B54" w:rsidRPr="6D798373">
        <w:rPr>
          <w:rFonts w:ascii="Arial" w:eastAsia="Arial" w:hAnsi="Arial" w:cs="Arial"/>
          <w:sz w:val="20"/>
          <w:szCs w:val="20"/>
        </w:rPr>
        <w:t xml:space="preserve"> </w:t>
      </w:r>
      <w:r w:rsidR="48425B54" w:rsidRPr="5298A116">
        <w:rPr>
          <w:rFonts w:ascii="Arial" w:eastAsia="Arial" w:hAnsi="Arial" w:cs="Arial"/>
          <w:sz w:val="20"/>
          <w:szCs w:val="20"/>
        </w:rPr>
        <w:t>sofinanciranja</w:t>
      </w:r>
      <w:r w:rsidRPr="5298A116">
        <w:rPr>
          <w:rFonts w:ascii="Arial" w:eastAsia="Arial" w:hAnsi="Arial" w:cs="Arial"/>
          <w:sz w:val="20"/>
          <w:szCs w:val="20"/>
        </w:rPr>
        <w:t xml:space="preserve">, </w:t>
      </w:r>
      <w:r w:rsidRPr="3995A4BB">
        <w:rPr>
          <w:rFonts w:ascii="Arial" w:eastAsia="Arial" w:hAnsi="Arial" w:cs="Arial"/>
          <w:sz w:val="20"/>
          <w:szCs w:val="20"/>
        </w:rPr>
        <w:t xml:space="preserve">to je v vlogi </w:t>
      </w:r>
      <w:r w:rsidR="78171A70" w:rsidRPr="3C4A0090">
        <w:rPr>
          <w:rFonts w:ascii="Arial" w:eastAsia="Arial" w:hAnsi="Arial" w:cs="Arial"/>
          <w:sz w:val="20"/>
          <w:szCs w:val="20"/>
        </w:rPr>
        <w:t>zaprošene</w:t>
      </w:r>
      <w:r w:rsidRPr="3995A4BB">
        <w:rPr>
          <w:rFonts w:ascii="Arial" w:eastAsia="Arial" w:hAnsi="Arial" w:cs="Arial"/>
          <w:sz w:val="20"/>
          <w:szCs w:val="20"/>
        </w:rPr>
        <w:t xml:space="preserve"> </w:t>
      </w:r>
      <w:r w:rsidR="3E5C658F" w:rsidRPr="62E00595">
        <w:rPr>
          <w:rFonts w:ascii="Arial" w:eastAsia="Arial" w:hAnsi="Arial" w:cs="Arial"/>
          <w:sz w:val="20"/>
          <w:szCs w:val="20"/>
        </w:rPr>
        <w:t>vrednosti</w:t>
      </w:r>
      <w:r w:rsidR="32EE1515" w:rsidRPr="62E00595">
        <w:rPr>
          <w:rFonts w:ascii="Arial" w:eastAsia="Arial" w:hAnsi="Arial" w:cs="Arial"/>
          <w:sz w:val="20"/>
          <w:szCs w:val="20"/>
        </w:rPr>
        <w:t xml:space="preserve"> </w:t>
      </w:r>
      <w:r w:rsidRPr="3995A4BB">
        <w:rPr>
          <w:rFonts w:ascii="Arial" w:eastAsia="Arial" w:hAnsi="Arial" w:cs="Arial"/>
          <w:sz w:val="20"/>
          <w:szCs w:val="20"/>
        </w:rPr>
        <w:t>sofinanciranja</w:t>
      </w:r>
      <w:r w:rsidR="1E81AC3C" w:rsidRPr="3C4A0090">
        <w:rPr>
          <w:rFonts w:ascii="Arial" w:eastAsia="Arial" w:hAnsi="Arial" w:cs="Arial"/>
          <w:sz w:val="20"/>
          <w:szCs w:val="20"/>
        </w:rPr>
        <w:t>,</w:t>
      </w:r>
      <w:r w:rsidRPr="3995A4BB">
        <w:rPr>
          <w:rFonts w:ascii="Arial" w:eastAsia="Arial" w:hAnsi="Arial" w:cs="Arial"/>
          <w:sz w:val="20"/>
          <w:szCs w:val="20"/>
        </w:rPr>
        <w:t xml:space="preserve"> lahko ministrstvo </w:t>
      </w:r>
      <w:r w:rsidR="5A1528D3" w:rsidRPr="3995A4BB">
        <w:rPr>
          <w:rFonts w:ascii="Arial" w:eastAsia="Arial" w:hAnsi="Arial" w:cs="Arial"/>
          <w:sz w:val="20"/>
          <w:szCs w:val="20"/>
        </w:rPr>
        <w:t xml:space="preserve">prijavitelja </w:t>
      </w:r>
      <w:r w:rsidRPr="3995A4BB">
        <w:rPr>
          <w:rFonts w:ascii="Arial" w:eastAsia="Arial" w:hAnsi="Arial" w:cs="Arial"/>
          <w:sz w:val="20"/>
          <w:szCs w:val="20"/>
        </w:rPr>
        <w:t>pozove k izjavi oz. opredelitvi do možnosti izvedbe projekta z zmanjšanim obsegom sofinanciranja. V kolikor prijavitelj potrdi, da sprejema zmanjšan obseg sofinanciranja za izvedbo projekta</w:t>
      </w:r>
      <w:r w:rsidR="3407B799" w:rsidRPr="0B9BF8DA">
        <w:rPr>
          <w:rFonts w:ascii="Arial" w:eastAsia="Arial" w:hAnsi="Arial" w:cs="Arial"/>
          <w:sz w:val="20"/>
          <w:szCs w:val="20"/>
        </w:rPr>
        <w:t>,</w:t>
      </w:r>
      <w:r w:rsidRPr="3995A4BB">
        <w:rPr>
          <w:rFonts w:ascii="Arial" w:eastAsia="Arial" w:hAnsi="Arial" w:cs="Arial"/>
          <w:sz w:val="20"/>
          <w:szCs w:val="20"/>
        </w:rPr>
        <w:t xml:space="preserve"> ministrstvo izda sklep o izboru vloge z zmanjšanim obsegom sofinanciranja. </w:t>
      </w:r>
    </w:p>
    <w:p w14:paraId="2EF85BF3" w14:textId="492803D4" w:rsidR="69E74FE6" w:rsidRDefault="69E74FE6" w:rsidP="000A0D10">
      <w:pPr>
        <w:spacing w:line="276" w:lineRule="auto"/>
        <w:jc w:val="both"/>
        <w:rPr>
          <w:rFonts w:ascii="Arial" w:eastAsia="Arial" w:hAnsi="Arial" w:cs="Arial"/>
          <w:sz w:val="20"/>
          <w:szCs w:val="20"/>
        </w:rPr>
      </w:pPr>
    </w:p>
    <w:p w14:paraId="1D003845" w14:textId="43DF2CE9" w:rsidR="69E74FE6" w:rsidRDefault="75429DA7" w:rsidP="000A0D10">
      <w:pPr>
        <w:spacing w:line="276" w:lineRule="auto"/>
        <w:jc w:val="both"/>
        <w:rPr>
          <w:rFonts w:ascii="Arial" w:eastAsia="Arial" w:hAnsi="Arial" w:cs="Arial"/>
          <w:sz w:val="20"/>
          <w:szCs w:val="20"/>
        </w:rPr>
      </w:pPr>
      <w:r w:rsidRPr="4C9D0EAB">
        <w:rPr>
          <w:rFonts w:ascii="Arial" w:eastAsia="Arial" w:hAnsi="Arial" w:cs="Arial"/>
          <w:sz w:val="20"/>
          <w:szCs w:val="20"/>
        </w:rPr>
        <w:t xml:space="preserve">V kolikor se </w:t>
      </w:r>
      <w:r w:rsidR="1DD5929D" w:rsidRPr="4C9D0EAB">
        <w:rPr>
          <w:rFonts w:ascii="Arial" w:eastAsia="Arial" w:hAnsi="Arial" w:cs="Arial"/>
          <w:sz w:val="20"/>
          <w:szCs w:val="20"/>
        </w:rPr>
        <w:t>prijavitelj</w:t>
      </w:r>
      <w:r w:rsidRPr="4C9D0EAB">
        <w:rPr>
          <w:rFonts w:ascii="Arial" w:eastAsia="Arial" w:hAnsi="Arial" w:cs="Arial"/>
          <w:sz w:val="20"/>
          <w:szCs w:val="20"/>
        </w:rPr>
        <w:t xml:space="preserve"> ne strinja z izvedbo projekta z manjšim obsegom </w:t>
      </w:r>
      <w:r w:rsidR="660C518E" w:rsidRPr="325FD970">
        <w:rPr>
          <w:rFonts w:ascii="Arial" w:eastAsia="Arial" w:hAnsi="Arial" w:cs="Arial"/>
          <w:sz w:val="20"/>
          <w:szCs w:val="20"/>
        </w:rPr>
        <w:t>so</w:t>
      </w:r>
      <w:r w:rsidRPr="325FD970">
        <w:rPr>
          <w:rFonts w:ascii="Arial" w:eastAsia="Arial" w:hAnsi="Arial" w:cs="Arial"/>
          <w:sz w:val="20"/>
          <w:szCs w:val="20"/>
        </w:rPr>
        <w:t>financiranja</w:t>
      </w:r>
      <w:r w:rsidRPr="4C9D0EAB">
        <w:rPr>
          <w:rFonts w:ascii="Arial" w:eastAsia="Arial" w:hAnsi="Arial" w:cs="Arial"/>
          <w:sz w:val="20"/>
          <w:szCs w:val="20"/>
        </w:rPr>
        <w:t xml:space="preserve">, se </w:t>
      </w:r>
      <w:r w:rsidR="46CA8303" w:rsidRPr="74B2300C">
        <w:rPr>
          <w:rFonts w:ascii="Arial" w:eastAsia="Arial" w:hAnsi="Arial" w:cs="Arial"/>
          <w:sz w:val="20"/>
          <w:szCs w:val="20"/>
        </w:rPr>
        <w:t xml:space="preserve">takšno </w:t>
      </w:r>
      <w:r w:rsidRPr="74B2300C">
        <w:rPr>
          <w:rFonts w:ascii="Arial" w:eastAsia="Arial" w:hAnsi="Arial" w:cs="Arial"/>
          <w:sz w:val="20"/>
          <w:szCs w:val="20"/>
        </w:rPr>
        <w:t>sofinanciranje</w:t>
      </w:r>
      <w:r w:rsidRPr="4C9D0EAB">
        <w:rPr>
          <w:rFonts w:ascii="Arial" w:eastAsia="Arial" w:hAnsi="Arial" w:cs="Arial"/>
          <w:sz w:val="20"/>
          <w:szCs w:val="20"/>
        </w:rPr>
        <w:t xml:space="preserve">  lahko ponudi naslednjemu </w:t>
      </w:r>
      <w:r w:rsidR="5E1440D0" w:rsidRPr="4C9D0EAB">
        <w:rPr>
          <w:rFonts w:ascii="Arial" w:eastAsia="Arial" w:hAnsi="Arial" w:cs="Arial"/>
          <w:sz w:val="20"/>
          <w:szCs w:val="20"/>
        </w:rPr>
        <w:t>prijavitelju</w:t>
      </w:r>
      <w:r w:rsidRPr="4C9D0EAB">
        <w:rPr>
          <w:rFonts w:ascii="Arial" w:eastAsia="Arial" w:hAnsi="Arial" w:cs="Arial"/>
          <w:sz w:val="20"/>
          <w:szCs w:val="20"/>
        </w:rPr>
        <w:t xml:space="preserve"> v vrsti glede na višino prejetih točk v postopku ocenjevanja. V primeru, ko po tem postopku zmanjšanega sofinanciranja ne sprejme noben </w:t>
      </w:r>
      <w:r w:rsidR="6B8B9C2C" w:rsidRPr="4C9D0EAB">
        <w:rPr>
          <w:rFonts w:ascii="Arial" w:eastAsia="Arial" w:hAnsi="Arial" w:cs="Arial"/>
          <w:sz w:val="20"/>
          <w:szCs w:val="20"/>
        </w:rPr>
        <w:t>prijavitelj</w:t>
      </w:r>
      <w:r w:rsidRPr="4C9D0EAB">
        <w:rPr>
          <w:rFonts w:ascii="Arial" w:eastAsia="Arial" w:hAnsi="Arial" w:cs="Arial"/>
          <w:sz w:val="20"/>
          <w:szCs w:val="20"/>
        </w:rPr>
        <w:t>, ki je po višini prejetih točk dosegel minimalni prag za sofinanciranje, lahko sredstva ostanejo nerazporejena</w:t>
      </w:r>
      <w:r w:rsidR="6B66F987" w:rsidRPr="4C9D0EAB">
        <w:rPr>
          <w:rFonts w:ascii="Arial" w:eastAsia="Arial" w:hAnsi="Arial" w:cs="Arial"/>
          <w:sz w:val="20"/>
          <w:szCs w:val="20"/>
        </w:rPr>
        <w:t xml:space="preserve"> ali se prerazporedijo v druge SKLOPE</w:t>
      </w:r>
      <w:r w:rsidR="24D1AE2D" w:rsidRPr="4C9D0EAB">
        <w:rPr>
          <w:rFonts w:ascii="Arial" w:eastAsia="Arial" w:hAnsi="Arial" w:cs="Arial"/>
          <w:sz w:val="20"/>
          <w:szCs w:val="20"/>
        </w:rPr>
        <w:t>.</w:t>
      </w:r>
      <w:r w:rsidRPr="4C9D0EAB">
        <w:rPr>
          <w:rFonts w:ascii="Arial" w:eastAsia="Arial" w:hAnsi="Arial" w:cs="Arial"/>
          <w:sz w:val="20"/>
          <w:szCs w:val="20"/>
        </w:rPr>
        <w:t xml:space="preserve"> V primeru, da posamezni </w:t>
      </w:r>
      <w:r w:rsidR="579B2A26" w:rsidRPr="4C9D0EAB">
        <w:rPr>
          <w:rFonts w:ascii="Arial" w:eastAsia="Arial" w:hAnsi="Arial" w:cs="Arial"/>
          <w:sz w:val="20"/>
          <w:szCs w:val="20"/>
        </w:rPr>
        <w:t>prijavitelj</w:t>
      </w:r>
      <w:r w:rsidRPr="4C9D0EAB">
        <w:rPr>
          <w:rFonts w:ascii="Arial" w:eastAsia="Arial" w:hAnsi="Arial" w:cs="Arial"/>
          <w:sz w:val="20"/>
          <w:szCs w:val="20"/>
        </w:rPr>
        <w:t xml:space="preserve"> odstopi od podpisa pogodbe o </w:t>
      </w:r>
      <w:r w:rsidR="505AF7E4" w:rsidRPr="61FE9EA7">
        <w:rPr>
          <w:rFonts w:ascii="Arial" w:eastAsia="Arial" w:hAnsi="Arial" w:cs="Arial"/>
          <w:sz w:val="20"/>
          <w:szCs w:val="20"/>
        </w:rPr>
        <w:t>sofinanciranju</w:t>
      </w:r>
      <w:r w:rsidRPr="4C9D0EAB">
        <w:rPr>
          <w:rFonts w:ascii="Arial" w:eastAsia="Arial" w:hAnsi="Arial" w:cs="Arial"/>
          <w:sz w:val="20"/>
          <w:szCs w:val="20"/>
        </w:rPr>
        <w:t>, se sproščena sredstva lahko dodelijo pozitivno ocenjenemu projektu, ki je naslednji v vrsti za sofinanciranje glede na višino prejetih točk</w:t>
      </w:r>
      <w:r w:rsidR="48F3B9DF" w:rsidRPr="61FE9EA7">
        <w:rPr>
          <w:rFonts w:ascii="Arial" w:eastAsia="Arial" w:hAnsi="Arial" w:cs="Arial"/>
          <w:sz w:val="20"/>
          <w:szCs w:val="20"/>
        </w:rPr>
        <w:t>.</w:t>
      </w:r>
      <w:r w:rsidRPr="4C9D0EAB">
        <w:rPr>
          <w:rFonts w:ascii="Arial" w:eastAsia="Arial" w:hAnsi="Arial" w:cs="Arial"/>
          <w:sz w:val="20"/>
          <w:szCs w:val="20"/>
        </w:rPr>
        <w:t xml:space="preserve"> Dokončno odločitev o sofinanciranju posameznega projekta iz proračuna Republike Slovenije sprejme </w:t>
      </w:r>
      <w:r w:rsidR="1EC87B53" w:rsidRPr="4C9D0EAB">
        <w:rPr>
          <w:rFonts w:ascii="Arial" w:eastAsia="Arial" w:hAnsi="Arial" w:cs="Arial"/>
          <w:sz w:val="20"/>
          <w:szCs w:val="20"/>
        </w:rPr>
        <w:t>predstojnik ministrstva</w:t>
      </w:r>
      <w:r w:rsidR="68DF01C0" w:rsidRPr="4C9D0EAB">
        <w:rPr>
          <w:rFonts w:ascii="Arial" w:eastAsia="Arial" w:hAnsi="Arial" w:cs="Arial"/>
          <w:sz w:val="20"/>
          <w:szCs w:val="20"/>
        </w:rPr>
        <w:t>.</w:t>
      </w:r>
    </w:p>
    <w:p w14:paraId="1DC55D38" w14:textId="3453F39D" w:rsidR="62E00595" w:rsidRDefault="62E00595" w:rsidP="000A0D10">
      <w:pPr>
        <w:spacing w:line="276" w:lineRule="auto"/>
        <w:jc w:val="both"/>
        <w:rPr>
          <w:rFonts w:ascii="Arial" w:hAnsi="Arial" w:cs="Arial"/>
          <w:sz w:val="20"/>
          <w:szCs w:val="20"/>
        </w:rPr>
      </w:pPr>
    </w:p>
    <w:p w14:paraId="738DBBD3" w14:textId="6B45F709" w:rsidR="008D70B0" w:rsidRPr="009D1DD7" w:rsidRDefault="007007F6" w:rsidP="000A0D10">
      <w:pPr>
        <w:pStyle w:val="Naslov2"/>
        <w:spacing w:line="276" w:lineRule="auto"/>
        <w:rPr>
          <w:rFonts w:ascii="Arial" w:hAnsi="Arial" w:cs="Arial"/>
          <w:b/>
          <w:bCs/>
          <w:sz w:val="20"/>
          <w:szCs w:val="20"/>
        </w:rPr>
      </w:pPr>
      <w:bookmarkStart w:id="208" w:name="_Toc131769115"/>
      <w:bookmarkStart w:id="209" w:name="_Toc131769495"/>
      <w:bookmarkStart w:id="210" w:name="_Toc131770103"/>
      <w:bookmarkStart w:id="211" w:name="_Toc131770432"/>
      <w:bookmarkStart w:id="212" w:name="_Toc135138432"/>
      <w:bookmarkStart w:id="213" w:name="_Toc136008897"/>
      <w:r w:rsidRPr="009D1DD7">
        <w:rPr>
          <w:rFonts w:ascii="Arial" w:hAnsi="Arial" w:cs="Arial"/>
          <w:b/>
          <w:bCs/>
          <w:sz w:val="20"/>
          <w:szCs w:val="20"/>
        </w:rPr>
        <w:lastRenderedPageBreak/>
        <w:t>1</w:t>
      </w:r>
      <w:r>
        <w:rPr>
          <w:rFonts w:ascii="Arial" w:hAnsi="Arial" w:cs="Arial"/>
          <w:b/>
          <w:bCs/>
          <w:sz w:val="20"/>
          <w:szCs w:val="20"/>
        </w:rPr>
        <w:t>1</w:t>
      </w:r>
      <w:r w:rsidR="009D1DD7" w:rsidRPr="009D1DD7">
        <w:rPr>
          <w:rFonts w:ascii="Arial" w:hAnsi="Arial" w:cs="Arial"/>
          <w:b/>
          <w:bCs/>
          <w:sz w:val="20"/>
          <w:szCs w:val="20"/>
        </w:rPr>
        <w:t xml:space="preserve">.1 </w:t>
      </w:r>
      <w:r w:rsidR="009D1DD7">
        <w:rPr>
          <w:rFonts w:ascii="Arial" w:hAnsi="Arial" w:cs="Arial"/>
          <w:b/>
          <w:bCs/>
          <w:sz w:val="20"/>
          <w:szCs w:val="20"/>
        </w:rPr>
        <w:t>R</w:t>
      </w:r>
      <w:r w:rsidR="009D1DD7" w:rsidRPr="009D1DD7">
        <w:rPr>
          <w:rFonts w:ascii="Arial" w:hAnsi="Arial" w:cs="Arial"/>
          <w:b/>
          <w:bCs/>
          <w:sz w:val="20"/>
          <w:szCs w:val="20"/>
        </w:rPr>
        <w:t xml:space="preserve">ok in način </w:t>
      </w:r>
      <w:r w:rsidR="009D1DD7">
        <w:rPr>
          <w:rFonts w:ascii="Arial" w:hAnsi="Arial" w:cs="Arial"/>
          <w:b/>
          <w:bCs/>
          <w:sz w:val="20"/>
          <w:szCs w:val="20"/>
        </w:rPr>
        <w:t xml:space="preserve">za predložitev </w:t>
      </w:r>
      <w:r w:rsidR="009D1DD7" w:rsidRPr="009D1DD7">
        <w:rPr>
          <w:rFonts w:ascii="Arial" w:hAnsi="Arial" w:cs="Arial"/>
          <w:b/>
          <w:bCs/>
          <w:sz w:val="20"/>
          <w:szCs w:val="20"/>
        </w:rPr>
        <w:t>vloge na javni razpis</w:t>
      </w:r>
      <w:bookmarkEnd w:id="208"/>
      <w:bookmarkEnd w:id="209"/>
      <w:bookmarkEnd w:id="210"/>
      <w:bookmarkEnd w:id="211"/>
      <w:bookmarkEnd w:id="212"/>
      <w:bookmarkEnd w:id="213"/>
    </w:p>
    <w:p w14:paraId="3402BDC1" w14:textId="19A43936" w:rsidR="3995A4BB" w:rsidRDefault="3995A4BB" w:rsidP="000A0D10">
      <w:pPr>
        <w:spacing w:line="276" w:lineRule="auto"/>
        <w:jc w:val="both"/>
        <w:rPr>
          <w:rFonts w:ascii="Arial" w:hAnsi="Arial" w:cs="Arial"/>
          <w:sz w:val="20"/>
          <w:szCs w:val="20"/>
        </w:rPr>
      </w:pPr>
    </w:p>
    <w:p w14:paraId="1CCB4CD8" w14:textId="7306CDA8" w:rsidR="3AE88E78" w:rsidRDefault="5C6400C9" w:rsidP="000A0D10">
      <w:pPr>
        <w:spacing w:line="276" w:lineRule="auto"/>
        <w:jc w:val="both"/>
        <w:rPr>
          <w:rFonts w:ascii="Arial" w:hAnsi="Arial" w:cs="Arial"/>
          <w:sz w:val="20"/>
          <w:szCs w:val="20"/>
        </w:rPr>
      </w:pPr>
      <w:r w:rsidRPr="4C9D0EAB">
        <w:rPr>
          <w:rFonts w:ascii="Arial" w:hAnsi="Arial" w:cs="Arial"/>
          <w:b/>
          <w:bCs/>
          <w:sz w:val="20"/>
          <w:szCs w:val="20"/>
          <w:u w:val="single"/>
        </w:rPr>
        <w:t>Javni razpis predvideva dva prijavna roka. Prijavitelj prijavlja na 1. prijavni rok aktivnosti, ki jih bo izvajal v letu 2023, na 2. prijavni rok pa aktivnosti, ki jih bo izvajal v letu 2024</w:t>
      </w:r>
      <w:r w:rsidR="561B4964" w:rsidRPr="0B554094">
        <w:rPr>
          <w:rFonts w:ascii="Arial" w:hAnsi="Arial" w:cs="Arial"/>
          <w:b/>
          <w:bCs/>
          <w:sz w:val="20"/>
          <w:szCs w:val="20"/>
          <w:u w:val="single"/>
        </w:rPr>
        <w:t>.</w:t>
      </w:r>
      <w:r w:rsidR="713A7D9F" w:rsidRPr="4C9D0EAB">
        <w:rPr>
          <w:rFonts w:ascii="Arial" w:hAnsi="Arial" w:cs="Arial"/>
          <w:b/>
          <w:bCs/>
          <w:sz w:val="20"/>
          <w:szCs w:val="20"/>
          <w:u w:val="single"/>
        </w:rPr>
        <w:t xml:space="preserve"> </w:t>
      </w:r>
      <w:r w:rsidR="713A7D9F" w:rsidRPr="4C9D0EAB">
        <w:rPr>
          <w:rFonts w:ascii="Arial" w:hAnsi="Arial" w:cs="Arial"/>
          <w:sz w:val="20"/>
          <w:szCs w:val="20"/>
        </w:rPr>
        <w:t xml:space="preserve">Ministrstvo si pridržuje pravico, da </w:t>
      </w:r>
      <w:r w:rsidR="5DCDA536" w:rsidRPr="4C9D0EAB">
        <w:rPr>
          <w:rFonts w:ascii="Arial" w:hAnsi="Arial" w:cs="Arial"/>
          <w:sz w:val="20"/>
          <w:szCs w:val="20"/>
        </w:rPr>
        <w:t xml:space="preserve">v primeru, </w:t>
      </w:r>
      <w:r w:rsidR="5E27DAEA" w:rsidRPr="4C9D0EAB">
        <w:rPr>
          <w:rFonts w:ascii="Arial" w:hAnsi="Arial" w:cs="Arial"/>
          <w:sz w:val="20"/>
          <w:szCs w:val="20"/>
        </w:rPr>
        <w:t>če</w:t>
      </w:r>
      <w:r w:rsidR="5DCDA536" w:rsidRPr="4C9D0EAB">
        <w:rPr>
          <w:rFonts w:ascii="Arial" w:hAnsi="Arial" w:cs="Arial"/>
          <w:sz w:val="20"/>
          <w:szCs w:val="20"/>
        </w:rPr>
        <w:t xml:space="preserve"> nima zagotovljenih sredstev za namen tega javnega razpisa v letu 2024, </w:t>
      </w:r>
      <w:r w:rsidR="713A7D9F" w:rsidRPr="4C9D0EAB">
        <w:rPr>
          <w:rFonts w:ascii="Arial" w:hAnsi="Arial" w:cs="Arial"/>
          <w:sz w:val="20"/>
          <w:szCs w:val="20"/>
        </w:rPr>
        <w:t xml:space="preserve">možnost oddaje vlog na 2. prijavni rok </w:t>
      </w:r>
      <w:r w:rsidR="3CB944D6" w:rsidRPr="4C9D0EAB">
        <w:rPr>
          <w:rFonts w:ascii="Arial" w:hAnsi="Arial" w:cs="Arial"/>
          <w:sz w:val="20"/>
          <w:szCs w:val="20"/>
        </w:rPr>
        <w:t xml:space="preserve">nemudoma </w:t>
      </w:r>
      <w:r w:rsidR="713A7D9F" w:rsidRPr="4C9D0EAB">
        <w:rPr>
          <w:rFonts w:ascii="Arial" w:hAnsi="Arial" w:cs="Arial"/>
          <w:sz w:val="20"/>
          <w:szCs w:val="20"/>
        </w:rPr>
        <w:t>prekliče.</w:t>
      </w:r>
    </w:p>
    <w:p w14:paraId="43EE91CD" w14:textId="54867A7F" w:rsidR="3995A4BB" w:rsidRDefault="3995A4BB" w:rsidP="000A0D10">
      <w:pPr>
        <w:spacing w:line="276" w:lineRule="auto"/>
        <w:jc w:val="both"/>
        <w:rPr>
          <w:rFonts w:ascii="Arial" w:hAnsi="Arial" w:cs="Arial"/>
          <w:sz w:val="20"/>
          <w:szCs w:val="20"/>
        </w:rPr>
      </w:pPr>
    </w:p>
    <w:p w14:paraId="302A5E49" w14:textId="4D5C5294" w:rsidR="29D5D148" w:rsidRDefault="22E1B243" w:rsidP="000A0D10">
      <w:pPr>
        <w:spacing w:line="276" w:lineRule="auto"/>
        <w:jc w:val="both"/>
        <w:rPr>
          <w:rFonts w:ascii="Arial" w:hAnsi="Arial" w:cs="Arial"/>
          <w:sz w:val="20"/>
          <w:szCs w:val="20"/>
        </w:rPr>
      </w:pPr>
      <w:r w:rsidRPr="4C9D0EAB">
        <w:rPr>
          <w:rFonts w:ascii="Arial" w:hAnsi="Arial" w:cs="Arial"/>
          <w:sz w:val="20"/>
          <w:szCs w:val="20"/>
        </w:rPr>
        <w:t>Prvi r</w:t>
      </w:r>
      <w:r w:rsidR="5BCE8C9F" w:rsidRPr="4C9D0EAB">
        <w:rPr>
          <w:rFonts w:ascii="Arial" w:hAnsi="Arial" w:cs="Arial"/>
          <w:sz w:val="20"/>
          <w:szCs w:val="20"/>
        </w:rPr>
        <w:t xml:space="preserve">ok za </w:t>
      </w:r>
      <w:r w:rsidR="1FB1BF4B" w:rsidRPr="0B554094">
        <w:rPr>
          <w:rFonts w:ascii="Arial" w:hAnsi="Arial" w:cs="Arial"/>
          <w:sz w:val="20"/>
          <w:szCs w:val="20"/>
        </w:rPr>
        <w:t>pre</w:t>
      </w:r>
      <w:r w:rsidR="5BEBC8A2" w:rsidRPr="0B554094">
        <w:rPr>
          <w:rFonts w:ascii="Arial" w:hAnsi="Arial" w:cs="Arial"/>
          <w:sz w:val="20"/>
          <w:szCs w:val="20"/>
        </w:rPr>
        <w:t>dložitev</w:t>
      </w:r>
      <w:r w:rsidR="5BCE8C9F" w:rsidRPr="4C9D0EAB">
        <w:rPr>
          <w:rFonts w:ascii="Arial" w:hAnsi="Arial" w:cs="Arial"/>
          <w:sz w:val="20"/>
          <w:szCs w:val="20"/>
        </w:rPr>
        <w:t xml:space="preserve"> vlog v okviru tega javnega razpisa je do </w:t>
      </w:r>
      <w:r w:rsidR="3A1385FC" w:rsidRPr="64FD5937">
        <w:rPr>
          <w:rFonts w:ascii="Arial" w:hAnsi="Arial" w:cs="Arial"/>
          <w:b/>
          <w:bCs/>
          <w:sz w:val="20"/>
          <w:szCs w:val="20"/>
        </w:rPr>
        <w:t>27</w:t>
      </w:r>
      <w:r w:rsidR="47EBD879" w:rsidRPr="64FD5937">
        <w:rPr>
          <w:rFonts w:ascii="Arial" w:hAnsi="Arial" w:cs="Arial"/>
          <w:b/>
          <w:bCs/>
          <w:sz w:val="20"/>
          <w:szCs w:val="20"/>
        </w:rPr>
        <w:t>.</w:t>
      </w:r>
      <w:r w:rsidR="58647B04" w:rsidRPr="64FD5937">
        <w:rPr>
          <w:rFonts w:ascii="Arial" w:hAnsi="Arial" w:cs="Arial"/>
          <w:b/>
          <w:sz w:val="20"/>
          <w:szCs w:val="20"/>
        </w:rPr>
        <w:t xml:space="preserve"> </w:t>
      </w:r>
      <w:r w:rsidR="7BBB107C" w:rsidRPr="64FD5937">
        <w:rPr>
          <w:rFonts w:ascii="Arial" w:hAnsi="Arial" w:cs="Arial"/>
          <w:b/>
          <w:sz w:val="20"/>
          <w:szCs w:val="20"/>
        </w:rPr>
        <w:t>06</w:t>
      </w:r>
      <w:r w:rsidR="47EBD879" w:rsidRPr="64FD5937">
        <w:rPr>
          <w:rFonts w:ascii="Arial" w:hAnsi="Arial" w:cs="Arial"/>
          <w:b/>
          <w:sz w:val="20"/>
          <w:szCs w:val="20"/>
        </w:rPr>
        <w:t>.</w:t>
      </w:r>
      <w:r w:rsidR="58647B04" w:rsidRPr="64FD5937">
        <w:rPr>
          <w:rFonts w:ascii="Arial" w:hAnsi="Arial" w:cs="Arial"/>
          <w:b/>
          <w:sz w:val="20"/>
          <w:szCs w:val="20"/>
        </w:rPr>
        <w:t xml:space="preserve"> </w:t>
      </w:r>
      <w:r w:rsidR="47EBD879" w:rsidRPr="64FD5937">
        <w:rPr>
          <w:rFonts w:ascii="Arial" w:hAnsi="Arial" w:cs="Arial"/>
          <w:b/>
          <w:sz w:val="20"/>
          <w:szCs w:val="20"/>
        </w:rPr>
        <w:t>2023</w:t>
      </w:r>
      <w:r w:rsidR="1ADA4E34" w:rsidRPr="64FD5937">
        <w:rPr>
          <w:rFonts w:ascii="Arial" w:hAnsi="Arial" w:cs="Arial"/>
          <w:b/>
          <w:sz w:val="20"/>
          <w:szCs w:val="20"/>
        </w:rPr>
        <w:t xml:space="preserve"> do </w:t>
      </w:r>
      <w:r w:rsidR="21C62561" w:rsidRPr="64FD5937">
        <w:rPr>
          <w:rFonts w:ascii="Arial" w:hAnsi="Arial" w:cs="Arial"/>
          <w:b/>
          <w:sz w:val="20"/>
          <w:szCs w:val="20"/>
        </w:rPr>
        <w:t>12</w:t>
      </w:r>
      <w:r w:rsidR="1ADA4E34" w:rsidRPr="64FD5937">
        <w:rPr>
          <w:rFonts w:ascii="Arial" w:hAnsi="Arial" w:cs="Arial"/>
          <w:b/>
          <w:sz w:val="20"/>
          <w:szCs w:val="20"/>
        </w:rPr>
        <w:t>:00.</w:t>
      </w:r>
    </w:p>
    <w:p w14:paraId="6C318791" w14:textId="456D3981" w:rsidR="26152E0E" w:rsidRDefault="26152E0E" w:rsidP="000A0D10">
      <w:pPr>
        <w:spacing w:line="276" w:lineRule="auto"/>
        <w:jc w:val="both"/>
        <w:rPr>
          <w:rFonts w:ascii="Arial" w:hAnsi="Arial" w:cs="Arial"/>
          <w:sz w:val="20"/>
          <w:szCs w:val="20"/>
        </w:rPr>
      </w:pPr>
    </w:p>
    <w:p w14:paraId="618744DE" w14:textId="2AF46934" w:rsidR="5C629E04" w:rsidRDefault="6F6C9AEE" w:rsidP="000A0D10">
      <w:pPr>
        <w:spacing w:line="276" w:lineRule="auto"/>
        <w:jc w:val="both"/>
        <w:rPr>
          <w:rFonts w:ascii="Arial" w:hAnsi="Arial" w:cs="Arial"/>
          <w:b/>
          <w:bCs/>
          <w:sz w:val="20"/>
          <w:szCs w:val="20"/>
        </w:rPr>
      </w:pPr>
      <w:r w:rsidRPr="4C9D0EAB">
        <w:rPr>
          <w:rFonts w:ascii="Arial" w:hAnsi="Arial" w:cs="Arial"/>
          <w:sz w:val="20"/>
          <w:szCs w:val="20"/>
        </w:rPr>
        <w:t>Drugi rok za predložitev vlog v okviru tega javnega razpisa je</w:t>
      </w:r>
      <w:r w:rsidR="58AACBF8" w:rsidRPr="4C9D0EAB">
        <w:rPr>
          <w:rFonts w:ascii="Arial" w:hAnsi="Arial" w:cs="Arial"/>
          <w:sz w:val="20"/>
          <w:szCs w:val="20"/>
        </w:rPr>
        <w:t xml:space="preserve"> od </w:t>
      </w:r>
      <w:r w:rsidR="728C87F1" w:rsidRPr="4C9D0EAB">
        <w:rPr>
          <w:rFonts w:ascii="Arial" w:hAnsi="Arial" w:cs="Arial"/>
          <w:sz w:val="20"/>
          <w:szCs w:val="20"/>
        </w:rPr>
        <w:t>vključno</w:t>
      </w:r>
      <w:r w:rsidR="1C74DB3F" w:rsidRPr="4C9D0EAB">
        <w:rPr>
          <w:rFonts w:ascii="Arial" w:hAnsi="Arial" w:cs="Arial"/>
          <w:sz w:val="20"/>
          <w:szCs w:val="20"/>
        </w:rPr>
        <w:t xml:space="preserve"> </w:t>
      </w:r>
      <w:r w:rsidR="511C524D" w:rsidRPr="64FD5937">
        <w:rPr>
          <w:rFonts w:ascii="Arial" w:hAnsi="Arial" w:cs="Arial"/>
          <w:b/>
          <w:bCs/>
          <w:sz w:val="20"/>
          <w:szCs w:val="20"/>
        </w:rPr>
        <w:t>2</w:t>
      </w:r>
      <w:r w:rsidR="7D1AD749" w:rsidRPr="64FD5937">
        <w:rPr>
          <w:rFonts w:ascii="Arial" w:hAnsi="Arial" w:cs="Arial"/>
          <w:b/>
          <w:bCs/>
          <w:sz w:val="20"/>
          <w:szCs w:val="20"/>
        </w:rPr>
        <w:t xml:space="preserve">. </w:t>
      </w:r>
      <w:r w:rsidR="581EB97B" w:rsidRPr="64FD5937">
        <w:rPr>
          <w:rFonts w:ascii="Arial" w:hAnsi="Arial" w:cs="Arial"/>
          <w:b/>
          <w:bCs/>
          <w:sz w:val="20"/>
          <w:szCs w:val="20"/>
        </w:rPr>
        <w:t>1</w:t>
      </w:r>
      <w:r w:rsidR="1D142C51" w:rsidRPr="64FD5937">
        <w:rPr>
          <w:rFonts w:ascii="Arial" w:hAnsi="Arial" w:cs="Arial"/>
          <w:b/>
          <w:bCs/>
          <w:sz w:val="20"/>
          <w:szCs w:val="20"/>
        </w:rPr>
        <w:t>1</w:t>
      </w:r>
      <w:r w:rsidR="58AACBF8" w:rsidRPr="64FD5937">
        <w:rPr>
          <w:rFonts w:ascii="Arial" w:hAnsi="Arial" w:cs="Arial"/>
          <w:b/>
          <w:bCs/>
          <w:sz w:val="20"/>
          <w:szCs w:val="20"/>
        </w:rPr>
        <w:t>.</w:t>
      </w:r>
      <w:r w:rsidR="58AACBF8" w:rsidRPr="64FD5937">
        <w:rPr>
          <w:rFonts w:ascii="Arial" w:hAnsi="Arial" w:cs="Arial"/>
          <w:b/>
          <w:sz w:val="20"/>
          <w:szCs w:val="20"/>
        </w:rPr>
        <w:t xml:space="preserve"> 2023</w:t>
      </w:r>
      <w:r w:rsidRPr="64FD5937">
        <w:rPr>
          <w:rFonts w:ascii="Arial" w:hAnsi="Arial" w:cs="Arial"/>
          <w:sz w:val="20"/>
          <w:szCs w:val="20"/>
        </w:rPr>
        <w:t xml:space="preserve"> do</w:t>
      </w:r>
      <w:r w:rsidR="17949335" w:rsidRPr="64FD5937">
        <w:rPr>
          <w:rFonts w:ascii="Arial" w:hAnsi="Arial" w:cs="Arial"/>
          <w:sz w:val="20"/>
          <w:szCs w:val="20"/>
        </w:rPr>
        <w:t xml:space="preserve"> </w:t>
      </w:r>
      <w:r w:rsidR="61F3EF2F" w:rsidRPr="64FD5937">
        <w:rPr>
          <w:rFonts w:ascii="Arial" w:hAnsi="Arial" w:cs="Arial"/>
          <w:b/>
          <w:sz w:val="20"/>
          <w:szCs w:val="20"/>
        </w:rPr>
        <w:t>3</w:t>
      </w:r>
      <w:r w:rsidR="2B02798F" w:rsidRPr="64FD5937">
        <w:rPr>
          <w:rFonts w:ascii="Arial" w:hAnsi="Arial" w:cs="Arial"/>
          <w:b/>
          <w:sz w:val="20"/>
          <w:szCs w:val="20"/>
        </w:rPr>
        <w:t>0</w:t>
      </w:r>
      <w:r w:rsidRPr="64FD5937">
        <w:rPr>
          <w:rFonts w:ascii="Arial" w:hAnsi="Arial" w:cs="Arial"/>
          <w:b/>
          <w:sz w:val="20"/>
          <w:szCs w:val="20"/>
        </w:rPr>
        <w:t>. 1</w:t>
      </w:r>
      <w:r w:rsidR="5BAEF445" w:rsidRPr="64FD5937">
        <w:rPr>
          <w:rFonts w:ascii="Arial" w:hAnsi="Arial" w:cs="Arial"/>
          <w:b/>
          <w:sz w:val="20"/>
          <w:szCs w:val="20"/>
        </w:rPr>
        <w:t>1</w:t>
      </w:r>
      <w:r w:rsidRPr="64FD5937">
        <w:rPr>
          <w:rFonts w:ascii="Arial" w:hAnsi="Arial" w:cs="Arial"/>
          <w:b/>
          <w:sz w:val="20"/>
          <w:szCs w:val="20"/>
        </w:rPr>
        <w:t>. 202</w:t>
      </w:r>
      <w:r w:rsidR="74374764" w:rsidRPr="64FD5937">
        <w:rPr>
          <w:rFonts w:ascii="Arial" w:hAnsi="Arial" w:cs="Arial"/>
          <w:b/>
          <w:sz w:val="20"/>
          <w:szCs w:val="20"/>
        </w:rPr>
        <w:t xml:space="preserve">3 do </w:t>
      </w:r>
      <w:r w:rsidR="16CBFCC2" w:rsidRPr="64FD5937">
        <w:rPr>
          <w:rFonts w:ascii="Arial" w:hAnsi="Arial" w:cs="Arial"/>
          <w:b/>
          <w:sz w:val="20"/>
          <w:szCs w:val="20"/>
        </w:rPr>
        <w:t>12</w:t>
      </w:r>
      <w:r w:rsidR="74374764" w:rsidRPr="64FD5937">
        <w:rPr>
          <w:rFonts w:ascii="Arial" w:hAnsi="Arial" w:cs="Arial"/>
          <w:b/>
          <w:sz w:val="20"/>
          <w:szCs w:val="20"/>
        </w:rPr>
        <w:t>:00.</w:t>
      </w:r>
    </w:p>
    <w:p w14:paraId="72149034" w14:textId="521C2484" w:rsidR="3B30756C" w:rsidRDefault="3B30756C" w:rsidP="000A0D10">
      <w:pPr>
        <w:spacing w:line="276" w:lineRule="auto"/>
        <w:jc w:val="both"/>
        <w:rPr>
          <w:rFonts w:ascii="Arial" w:hAnsi="Arial" w:cs="Arial"/>
          <w:sz w:val="20"/>
          <w:szCs w:val="20"/>
        </w:rPr>
      </w:pPr>
    </w:p>
    <w:p w14:paraId="04B24E64" w14:textId="097E4D9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Vloga se pripravi na </w:t>
      </w:r>
      <w:r w:rsidRPr="3B30756C">
        <w:rPr>
          <w:rFonts w:ascii="Arial" w:eastAsia="Arial" w:hAnsi="Arial" w:cs="Arial"/>
          <w:b/>
          <w:bCs/>
          <w:sz w:val="20"/>
          <w:szCs w:val="20"/>
          <w:u w:val="single"/>
        </w:rPr>
        <w:t>prijavnih obrazcih</w:t>
      </w:r>
      <w:r w:rsidRPr="3B30756C">
        <w:rPr>
          <w:rFonts w:ascii="Arial" w:eastAsia="Arial" w:hAnsi="Arial" w:cs="Arial"/>
          <w:b/>
          <w:bCs/>
          <w:sz w:val="20"/>
          <w:szCs w:val="20"/>
        </w:rPr>
        <w:t xml:space="preserve">, ki so del razpisne dokumentacije, in mora vsebovati vse zahtevane obvezne </w:t>
      </w:r>
      <w:r w:rsidRPr="3B30756C">
        <w:rPr>
          <w:rFonts w:ascii="Arial" w:eastAsia="Arial" w:hAnsi="Arial" w:cs="Arial"/>
          <w:b/>
          <w:bCs/>
          <w:sz w:val="20"/>
          <w:szCs w:val="20"/>
          <w:u w:val="single"/>
        </w:rPr>
        <w:t>priloge in podatke</w:t>
      </w:r>
      <w:r w:rsidRPr="3B30756C">
        <w:rPr>
          <w:rFonts w:ascii="Arial" w:eastAsia="Arial" w:hAnsi="Arial" w:cs="Arial"/>
          <w:b/>
          <w:bCs/>
          <w:sz w:val="20"/>
          <w:szCs w:val="20"/>
        </w:rPr>
        <w:t xml:space="preserve">, ki so določeni v besedilu razpisne dokumentacije. </w:t>
      </w:r>
      <w:r w:rsidRPr="3B30756C">
        <w:rPr>
          <w:rFonts w:ascii="Arial" w:eastAsia="Arial" w:hAnsi="Arial" w:cs="Arial"/>
          <w:sz w:val="20"/>
          <w:szCs w:val="20"/>
        </w:rPr>
        <w:t xml:space="preserve"> </w:t>
      </w:r>
    </w:p>
    <w:p w14:paraId="73709EA8" w14:textId="330BDDD1"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82D7A4E" w14:textId="205B4089" w:rsidR="7675793F" w:rsidRDefault="7675793F" w:rsidP="000A0D10">
      <w:pPr>
        <w:spacing w:line="276" w:lineRule="auto"/>
        <w:jc w:val="both"/>
        <w:rPr>
          <w:rFonts w:ascii="Arial" w:eastAsia="Arial" w:hAnsi="Arial" w:cs="Arial"/>
          <w:sz w:val="20"/>
          <w:szCs w:val="20"/>
        </w:rPr>
      </w:pPr>
    </w:p>
    <w:p w14:paraId="183198DC" w14:textId="12FFD042"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Vloga se lahko odda v (a) elektronski ALI (b) fizični obliki.</w:t>
      </w:r>
      <w:r w:rsidRPr="3B30756C">
        <w:rPr>
          <w:rFonts w:ascii="Arial" w:eastAsia="Arial" w:hAnsi="Arial" w:cs="Arial"/>
          <w:sz w:val="20"/>
          <w:szCs w:val="20"/>
        </w:rPr>
        <w:t xml:space="preserve"> </w:t>
      </w:r>
    </w:p>
    <w:p w14:paraId="21DECF84" w14:textId="67286409" w:rsidR="7675793F" w:rsidRDefault="7675793F" w:rsidP="000A0D10">
      <w:pPr>
        <w:spacing w:line="276" w:lineRule="auto"/>
        <w:jc w:val="both"/>
        <w:rPr>
          <w:rFonts w:ascii="Arial" w:eastAsia="Arial" w:hAnsi="Arial" w:cs="Arial"/>
          <w:sz w:val="20"/>
          <w:szCs w:val="20"/>
        </w:rPr>
      </w:pPr>
      <w:r w:rsidRPr="065646DE">
        <w:rPr>
          <w:rFonts w:ascii="Arial" w:eastAsia="Arial" w:hAnsi="Arial" w:cs="Arial"/>
          <w:sz w:val="20"/>
          <w:szCs w:val="20"/>
        </w:rPr>
        <w:t xml:space="preserve"> </w:t>
      </w:r>
    </w:p>
    <w:p w14:paraId="737AA79A" w14:textId="2F264BAA" w:rsidR="7675793F" w:rsidRDefault="7675793F" w:rsidP="000A0D10">
      <w:pPr>
        <w:spacing w:line="276" w:lineRule="auto"/>
        <w:jc w:val="both"/>
        <w:rPr>
          <w:rFonts w:ascii="Arial" w:eastAsia="Arial" w:hAnsi="Arial" w:cs="Arial"/>
          <w:sz w:val="20"/>
          <w:szCs w:val="20"/>
        </w:rPr>
      </w:pPr>
      <w:r w:rsidRPr="065646DE">
        <w:rPr>
          <w:rFonts w:ascii="Arial" w:eastAsia="Arial" w:hAnsi="Arial" w:cs="Arial"/>
          <w:b/>
          <w:bCs/>
          <w:sz w:val="20"/>
          <w:szCs w:val="20"/>
        </w:rPr>
        <w:t>(a) Oddaja vloge v elektronski obliki:</w:t>
      </w:r>
      <w:r w:rsidRPr="065646DE">
        <w:rPr>
          <w:rFonts w:ascii="Arial" w:eastAsia="Arial" w:hAnsi="Arial" w:cs="Arial"/>
          <w:sz w:val="20"/>
          <w:szCs w:val="20"/>
        </w:rPr>
        <w:t xml:space="preserve"> </w:t>
      </w:r>
    </w:p>
    <w:p w14:paraId="7E253C8F" w14:textId="587BE7AD" w:rsidR="7675793F" w:rsidRDefault="7675793F" w:rsidP="000A0D10">
      <w:pPr>
        <w:spacing w:line="276" w:lineRule="auto"/>
        <w:jc w:val="both"/>
        <w:rPr>
          <w:rFonts w:ascii="Arial" w:eastAsia="Arial" w:hAnsi="Arial" w:cs="Arial"/>
          <w:sz w:val="20"/>
          <w:szCs w:val="20"/>
        </w:rPr>
      </w:pPr>
      <w:r w:rsidRPr="16E7F446">
        <w:rPr>
          <w:rFonts w:ascii="Arial" w:eastAsia="Arial" w:hAnsi="Arial" w:cs="Arial"/>
          <w:sz w:val="20"/>
          <w:szCs w:val="20"/>
        </w:rPr>
        <w:t xml:space="preserve">Prijavitelj lahko vlogo odda zgolj v elektronski obliki na elektronski naslov: </w:t>
      </w:r>
      <w:hyperlink r:id="rId11">
        <w:r w:rsidRPr="16E7F446">
          <w:rPr>
            <w:rStyle w:val="Hiperpovezava"/>
            <w:rFonts w:ascii="Arial" w:eastAsia="Arial" w:hAnsi="Arial" w:cs="Arial"/>
            <w:sz w:val="20"/>
            <w:szCs w:val="20"/>
          </w:rPr>
          <w:t>JRmladi.mdp@gov.si</w:t>
        </w:r>
      </w:hyperlink>
      <w:r w:rsidRPr="16E7F446">
        <w:rPr>
          <w:rFonts w:ascii="Arial" w:eastAsia="Arial" w:hAnsi="Arial" w:cs="Arial"/>
          <w:sz w:val="20"/>
          <w:szCs w:val="20"/>
        </w:rPr>
        <w:t xml:space="preserve">. V tem primeru mora biti vloga podpisana s kvalificiranim digitalnim potrdilom zakonitega zastopnika ali pooblaščene osebe prijavitelja. V polje ‘zadeva’ elektronskega sporočila se </w:t>
      </w:r>
      <w:ins w:id="214" w:author="Tilen Gorenšek" w:date="2023-09-06T11:25:00Z">
        <w:r w:rsidR="581F3FD5" w:rsidRPr="16E7F446">
          <w:rPr>
            <w:rFonts w:ascii="Arial" w:eastAsia="Arial" w:hAnsi="Arial" w:cs="Arial"/>
            <w:sz w:val="20"/>
            <w:szCs w:val="20"/>
          </w:rPr>
          <w:t xml:space="preserve">obvezno </w:t>
        </w:r>
      </w:ins>
      <w:r w:rsidRPr="16E7F446">
        <w:rPr>
          <w:rFonts w:ascii="Arial" w:eastAsia="Arial" w:hAnsi="Arial" w:cs="Arial"/>
          <w:sz w:val="20"/>
          <w:szCs w:val="20"/>
        </w:rPr>
        <w:t>vpiše: “Vloga na JR - mladi; prijava na SKLOP A/B/C (</w:t>
      </w:r>
      <w:r w:rsidRPr="16E7F446">
        <w:rPr>
          <w:rFonts w:ascii="Arial" w:eastAsia="Arial" w:hAnsi="Arial" w:cs="Arial"/>
          <w:i/>
          <w:iCs/>
          <w:sz w:val="20"/>
          <w:szCs w:val="20"/>
        </w:rPr>
        <w:t>ustrezno izbrati</w:t>
      </w:r>
      <w:r w:rsidRPr="16E7F446">
        <w:rPr>
          <w:rFonts w:ascii="Arial" w:eastAsia="Arial" w:hAnsi="Arial" w:cs="Arial"/>
          <w:sz w:val="20"/>
          <w:szCs w:val="20"/>
        </w:rPr>
        <w:t xml:space="preserve">)”. Če se prijavitelj prijavlja na več sklopov, odda vlogo kot samostojno elektronsko sporočilo za vsak sklop posebej. </w:t>
      </w:r>
      <w:r w:rsidR="00F4CBAA" w:rsidRPr="16E7F446">
        <w:rPr>
          <w:rFonts w:ascii="Arial" w:eastAsia="Arial" w:hAnsi="Arial" w:cs="Arial"/>
          <w:sz w:val="20"/>
          <w:szCs w:val="20"/>
        </w:rPr>
        <w:t>V primeru oddaje elektronske vloge se vlogo v fizični obliki ne oddaja!</w:t>
      </w:r>
      <w:ins w:id="215" w:author="Tilen Gorenšek" w:date="2023-09-06T11:25:00Z">
        <w:r w:rsidR="7C2AB6E5" w:rsidRPr="16E7F446">
          <w:rPr>
            <w:rFonts w:ascii="Arial" w:eastAsia="Arial" w:hAnsi="Arial" w:cs="Arial"/>
            <w:sz w:val="20"/>
            <w:szCs w:val="20"/>
          </w:rPr>
          <w:t xml:space="preserve"> Vlogo ter vse pripadajoče priloge in dokazila </w:t>
        </w:r>
        <w:del w:id="216" w:author="Amalija Krnc Zdešar" w:date="2023-09-26T13:41:00Z">
          <w:r w:rsidRPr="16E7F446" w:rsidDel="7C2AB6E5">
            <w:rPr>
              <w:rFonts w:ascii="Arial" w:eastAsia="Arial" w:hAnsi="Arial" w:cs="Arial"/>
              <w:sz w:val="20"/>
              <w:szCs w:val="20"/>
            </w:rPr>
            <w:delText>je potrebno priložiti v</w:delText>
          </w:r>
        </w:del>
      </w:ins>
      <w:ins w:id="217" w:author="Amalija Krnc Zdešar" w:date="2023-09-26T13:41:00Z">
        <w:r w:rsidR="20E658B1" w:rsidRPr="16E7F446">
          <w:rPr>
            <w:rFonts w:ascii="Arial" w:eastAsia="Arial" w:hAnsi="Arial" w:cs="Arial"/>
            <w:sz w:val="20"/>
            <w:szCs w:val="20"/>
          </w:rPr>
          <w:t>se odda kot</w:t>
        </w:r>
      </w:ins>
      <w:ins w:id="218" w:author="Tilen Gorenšek" w:date="2023-09-06T11:25:00Z">
        <w:r w:rsidR="7C2AB6E5" w:rsidRPr="16E7F446">
          <w:rPr>
            <w:rFonts w:ascii="Arial" w:eastAsia="Arial" w:hAnsi="Arial" w:cs="Arial"/>
            <w:sz w:val="20"/>
            <w:szCs w:val="20"/>
          </w:rPr>
          <w:t xml:space="preserve"> priponk</w:t>
        </w:r>
        <w:del w:id="219" w:author="Amalija Krnc Zdešar" w:date="2023-09-26T13:42:00Z">
          <w:r w:rsidRPr="16E7F446" w:rsidDel="7C2AB6E5">
            <w:rPr>
              <w:rFonts w:ascii="Arial" w:eastAsia="Arial" w:hAnsi="Arial" w:cs="Arial"/>
              <w:sz w:val="20"/>
              <w:szCs w:val="20"/>
            </w:rPr>
            <w:delText>i</w:delText>
          </w:r>
        </w:del>
      </w:ins>
      <w:ins w:id="220" w:author="Amalija Krnc Zdešar" w:date="2023-09-26T13:42:00Z">
        <w:r w:rsidR="274CEF15" w:rsidRPr="16E7F446">
          <w:rPr>
            <w:rFonts w:ascii="Arial" w:eastAsia="Arial" w:hAnsi="Arial" w:cs="Arial"/>
            <w:sz w:val="20"/>
            <w:szCs w:val="20"/>
          </w:rPr>
          <w:t>o</w:t>
        </w:r>
      </w:ins>
      <w:ins w:id="221" w:author="Tilen Gorenšek" w:date="2023-09-06T11:25:00Z">
        <w:r w:rsidR="7C2AB6E5" w:rsidRPr="16E7F446">
          <w:rPr>
            <w:rFonts w:ascii="Arial" w:eastAsia="Arial" w:hAnsi="Arial" w:cs="Arial"/>
            <w:sz w:val="20"/>
            <w:szCs w:val="20"/>
          </w:rPr>
          <w:t xml:space="preserve">. Oddaja vlog </w:t>
        </w:r>
        <w:del w:id="222" w:author="Amalija Krnc Zdešar" w:date="2023-09-26T13:43:00Z">
          <w:r w:rsidRPr="16E7F446" w:rsidDel="7C2AB6E5">
            <w:rPr>
              <w:rFonts w:ascii="Arial" w:eastAsia="Arial" w:hAnsi="Arial" w:cs="Arial"/>
              <w:sz w:val="20"/>
              <w:szCs w:val="20"/>
            </w:rPr>
            <w:delText>z navedbo</w:delText>
          </w:r>
        </w:del>
      </w:ins>
      <w:ins w:id="223" w:author="Amalija Krnc Zdešar" w:date="2023-09-26T13:43:00Z">
        <w:r w:rsidR="6659167B" w:rsidRPr="16E7F446">
          <w:rPr>
            <w:rFonts w:ascii="Arial" w:eastAsia="Arial" w:hAnsi="Arial" w:cs="Arial"/>
            <w:sz w:val="20"/>
            <w:szCs w:val="20"/>
          </w:rPr>
          <w:t>s</w:t>
        </w:r>
      </w:ins>
      <w:ins w:id="224" w:author="Tilen Gorenšek" w:date="2023-09-06T11:25:00Z">
        <w:r w:rsidR="7C2AB6E5" w:rsidRPr="16E7F446">
          <w:rPr>
            <w:rFonts w:ascii="Arial" w:eastAsia="Arial" w:hAnsi="Arial" w:cs="Arial"/>
            <w:sz w:val="20"/>
            <w:szCs w:val="20"/>
          </w:rPr>
          <w:t xml:space="preserve"> povezav</w:t>
        </w:r>
      </w:ins>
      <w:ins w:id="225" w:author="Amalija Krnc Zdešar" w:date="2023-09-26T13:44:00Z">
        <w:r w:rsidR="203692DB" w:rsidRPr="16E7F446">
          <w:rPr>
            <w:rFonts w:ascii="Arial" w:eastAsia="Arial" w:hAnsi="Arial" w:cs="Arial"/>
            <w:sz w:val="20"/>
            <w:szCs w:val="20"/>
          </w:rPr>
          <w:t>o</w:t>
        </w:r>
      </w:ins>
      <w:ins w:id="226" w:author="Tilen Gorenšek" w:date="2023-09-06T11:25:00Z">
        <w:del w:id="227" w:author="Amalija Krnc Zdešar" w:date="2023-09-26T13:44:00Z">
          <w:r w:rsidRPr="16E7F446" w:rsidDel="7C2AB6E5">
            <w:rPr>
              <w:rFonts w:ascii="Arial" w:eastAsia="Arial" w:hAnsi="Arial" w:cs="Arial"/>
              <w:sz w:val="20"/>
              <w:szCs w:val="20"/>
            </w:rPr>
            <w:delText>e</w:delText>
          </w:r>
        </w:del>
        <w:r w:rsidR="7C2AB6E5" w:rsidRPr="16E7F446">
          <w:rPr>
            <w:rFonts w:ascii="Arial" w:eastAsia="Arial" w:hAnsi="Arial" w:cs="Arial"/>
            <w:sz w:val="20"/>
            <w:szCs w:val="20"/>
          </w:rPr>
          <w:t xml:space="preserve"> do</w:t>
        </w:r>
      </w:ins>
      <w:ins w:id="228" w:author="Tilen Gorenšek" w:date="2023-09-06T11:26:00Z">
        <w:r w:rsidR="7C2AB6E5" w:rsidRPr="16E7F446">
          <w:rPr>
            <w:rFonts w:ascii="Arial" w:eastAsia="Arial" w:hAnsi="Arial" w:cs="Arial"/>
            <w:sz w:val="20"/>
            <w:szCs w:val="20"/>
          </w:rPr>
          <w:t xml:space="preserve"> strežnika (npr. </w:t>
        </w:r>
        <w:proofErr w:type="spellStart"/>
        <w:r w:rsidR="7C2AB6E5" w:rsidRPr="16E7F446">
          <w:rPr>
            <w:rFonts w:ascii="Arial" w:eastAsia="Arial" w:hAnsi="Arial" w:cs="Arial"/>
            <w:sz w:val="20"/>
            <w:szCs w:val="20"/>
          </w:rPr>
          <w:t>Sharepoint</w:t>
        </w:r>
        <w:proofErr w:type="spellEnd"/>
        <w:r w:rsidR="7C2AB6E5" w:rsidRPr="16E7F446">
          <w:rPr>
            <w:rFonts w:ascii="Arial" w:eastAsia="Arial" w:hAnsi="Arial" w:cs="Arial"/>
            <w:sz w:val="20"/>
            <w:szCs w:val="20"/>
          </w:rPr>
          <w:t xml:space="preserve">, </w:t>
        </w:r>
        <w:proofErr w:type="spellStart"/>
        <w:r w:rsidR="7C2AB6E5" w:rsidRPr="16E7F446">
          <w:rPr>
            <w:rFonts w:ascii="Arial" w:eastAsia="Arial" w:hAnsi="Arial" w:cs="Arial"/>
            <w:sz w:val="20"/>
            <w:szCs w:val="20"/>
          </w:rPr>
          <w:t>Wetransfer</w:t>
        </w:r>
        <w:proofErr w:type="spellEnd"/>
        <w:r w:rsidR="7C2AB6E5" w:rsidRPr="16E7F446">
          <w:rPr>
            <w:rFonts w:ascii="Arial" w:eastAsia="Arial" w:hAnsi="Arial" w:cs="Arial"/>
            <w:sz w:val="20"/>
            <w:szCs w:val="20"/>
          </w:rPr>
          <w:t xml:space="preserve">, Google </w:t>
        </w:r>
        <w:proofErr w:type="spellStart"/>
        <w:r w:rsidR="7C2AB6E5" w:rsidRPr="16E7F446">
          <w:rPr>
            <w:rFonts w:ascii="Arial" w:eastAsia="Arial" w:hAnsi="Arial" w:cs="Arial"/>
            <w:sz w:val="20"/>
            <w:szCs w:val="20"/>
          </w:rPr>
          <w:t>Drive</w:t>
        </w:r>
        <w:proofErr w:type="spellEnd"/>
        <w:r w:rsidR="7C2AB6E5" w:rsidRPr="16E7F446">
          <w:rPr>
            <w:rFonts w:ascii="Arial" w:eastAsia="Arial" w:hAnsi="Arial" w:cs="Arial"/>
            <w:sz w:val="20"/>
            <w:szCs w:val="20"/>
          </w:rPr>
          <w:t>), kjer se vloga hrani</w:t>
        </w:r>
      </w:ins>
      <w:ins w:id="229" w:author="Tilen Gorenšek" w:date="2023-09-26T12:08:00Z">
        <w:r w:rsidR="75D0B35F" w:rsidRPr="16E7F446">
          <w:rPr>
            <w:rFonts w:ascii="Arial" w:eastAsia="Arial" w:hAnsi="Arial" w:cs="Arial"/>
            <w:sz w:val="20"/>
            <w:szCs w:val="20"/>
          </w:rPr>
          <w:t>,</w:t>
        </w:r>
      </w:ins>
      <w:ins w:id="230" w:author="Tilen Gorenšek" w:date="2023-09-06T11:26:00Z">
        <w:r w:rsidR="7C2AB6E5" w:rsidRPr="16E7F446">
          <w:rPr>
            <w:rFonts w:ascii="Arial" w:eastAsia="Arial" w:hAnsi="Arial" w:cs="Arial"/>
            <w:sz w:val="20"/>
            <w:szCs w:val="20"/>
          </w:rPr>
          <w:t xml:space="preserve"> ni </w:t>
        </w:r>
      </w:ins>
      <w:ins w:id="231" w:author="Tilen Gorenšek" w:date="2023-09-26T12:09:00Z">
        <w:r w:rsidR="616C209E" w:rsidRPr="16E7F446">
          <w:rPr>
            <w:rFonts w:ascii="Arial" w:eastAsia="Arial" w:hAnsi="Arial" w:cs="Arial"/>
            <w:sz w:val="20"/>
            <w:szCs w:val="20"/>
          </w:rPr>
          <w:t>dovoljena</w:t>
        </w:r>
      </w:ins>
      <w:ins w:id="232" w:author="Amalija Krnc Zdešar" w:date="2023-09-26T13:46:00Z">
        <w:r w:rsidR="5A4F634A" w:rsidRPr="16E7F446">
          <w:rPr>
            <w:rFonts w:ascii="Arial" w:eastAsia="Arial" w:hAnsi="Arial" w:cs="Arial"/>
            <w:sz w:val="20"/>
            <w:szCs w:val="20"/>
          </w:rPr>
          <w:t xml:space="preserve"> in bo sankcionirana </w:t>
        </w:r>
      </w:ins>
      <w:ins w:id="233" w:author="Amalija Krnc Zdešar" w:date="2023-09-26T13:47:00Z">
        <w:r w:rsidR="45EAD089" w:rsidRPr="16E7F446">
          <w:rPr>
            <w:rFonts w:ascii="Arial" w:eastAsia="Arial" w:hAnsi="Arial" w:cs="Arial"/>
            <w:sz w:val="20"/>
            <w:szCs w:val="20"/>
          </w:rPr>
          <w:t>z</w:t>
        </w:r>
      </w:ins>
      <w:ins w:id="234" w:author="Amalija Krnc Zdešar" w:date="2023-09-26T13:46:00Z">
        <w:r w:rsidR="5A4F634A" w:rsidRPr="16E7F446">
          <w:rPr>
            <w:rFonts w:ascii="Arial" w:eastAsia="Arial" w:hAnsi="Arial" w:cs="Arial"/>
            <w:sz w:val="20"/>
            <w:szCs w:val="20"/>
          </w:rPr>
          <w:t xml:space="preserve"> zavrženjem</w:t>
        </w:r>
      </w:ins>
      <w:ins w:id="235" w:author="Tilen Gorenšek" w:date="2023-09-26T12:09:00Z">
        <w:r w:rsidR="616C209E" w:rsidRPr="16E7F446">
          <w:rPr>
            <w:rFonts w:ascii="Arial" w:eastAsia="Arial" w:hAnsi="Arial" w:cs="Arial"/>
            <w:sz w:val="20"/>
            <w:szCs w:val="20"/>
          </w:rPr>
          <w:t>.</w:t>
        </w:r>
      </w:ins>
    </w:p>
    <w:p w14:paraId="45783883" w14:textId="56E91B44"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3AFEB949" w14:textId="1A970A4B"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(b) Oddaja vloge v fizični obliki:</w:t>
      </w:r>
      <w:r w:rsidRPr="3B30756C">
        <w:rPr>
          <w:rFonts w:ascii="Arial" w:eastAsia="Arial" w:hAnsi="Arial" w:cs="Arial"/>
          <w:sz w:val="20"/>
          <w:szCs w:val="20"/>
        </w:rPr>
        <w:t xml:space="preserve"> </w:t>
      </w:r>
    </w:p>
    <w:p w14:paraId="2AFCF428" w14:textId="1ADA2300"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Vlogo se odda v fizični obliki tako, da je v ovojnici poleg tiskane vloge priložena tudi vloga v elektronski obliki na e-nosilcu podatkov - USB ključek. V primeru neskladja podatkov na tiskani in elektronski verziji vloge, se upoštevajo podatki iz </w:t>
      </w:r>
      <w:r w:rsidR="59E0CB61" w:rsidRPr="6949D5F1">
        <w:rPr>
          <w:rFonts w:ascii="Arial" w:eastAsia="Arial" w:hAnsi="Arial" w:cs="Arial"/>
          <w:sz w:val="20"/>
          <w:szCs w:val="20"/>
        </w:rPr>
        <w:t>elektronske</w:t>
      </w:r>
      <w:r w:rsidRPr="3B30756C">
        <w:rPr>
          <w:rFonts w:ascii="Arial" w:eastAsia="Arial" w:hAnsi="Arial" w:cs="Arial"/>
          <w:sz w:val="20"/>
          <w:szCs w:val="20"/>
        </w:rPr>
        <w:t xml:space="preserve"> vloge. Takšno vlogo prijavitelj odda osebno ali pošlje po pošti kot priporočeno poštno pošiljko na naslov: </w:t>
      </w:r>
      <w:r w:rsidRPr="3B30756C">
        <w:rPr>
          <w:rFonts w:ascii="Arial" w:eastAsia="Arial" w:hAnsi="Arial" w:cs="Arial"/>
          <w:b/>
          <w:bCs/>
          <w:sz w:val="20"/>
          <w:szCs w:val="20"/>
        </w:rPr>
        <w:t>Ministrstvo za digitalno preobrazbo, Davčna ulica 1, 1000 Ljubljana</w:t>
      </w:r>
      <w:r w:rsidRPr="3B30756C">
        <w:rPr>
          <w:rFonts w:ascii="Arial" w:eastAsia="Arial" w:hAnsi="Arial" w:cs="Arial"/>
          <w:sz w:val="20"/>
          <w:szCs w:val="20"/>
        </w:rPr>
        <w:t xml:space="preserve">. Vsi dokumenti pisnega izvoda vloge morajo biti zloženi v vrstnem redu, kot je določen na kontrolniku za formalno popolnost vloge, povezani in speti, tako da jih ni mogoče neopazno odvzemati ali dodajati. Takšna vloga mora biti oddana v zaprti ovojnici (skupaj z e-nosilcem podatkov), </w:t>
      </w:r>
      <w:r w:rsidRPr="3B30756C">
        <w:rPr>
          <w:rFonts w:ascii="Arial" w:eastAsia="Arial" w:hAnsi="Arial" w:cs="Arial"/>
          <w:b/>
          <w:bCs/>
          <w:sz w:val="20"/>
          <w:szCs w:val="20"/>
        </w:rPr>
        <w:t>na katero se nalepi izpolnjen Obrazec št. 1 (Ovojnica)</w:t>
      </w:r>
      <w:r w:rsidRPr="3B30756C">
        <w:rPr>
          <w:rFonts w:ascii="Arial" w:eastAsia="Arial" w:hAnsi="Arial" w:cs="Arial"/>
          <w:sz w:val="20"/>
          <w:szCs w:val="20"/>
        </w:rPr>
        <w:t>, ki je del razpisne dokumentacije, in na katerem mora biti vidno označeno, na kateri sklop se vloga nanaša.</w:t>
      </w:r>
      <w:r w:rsidRPr="3B30756C">
        <w:rPr>
          <w:rFonts w:ascii="Arial" w:eastAsia="Arial" w:hAnsi="Arial" w:cs="Arial"/>
          <w:b/>
          <w:bCs/>
          <w:sz w:val="20"/>
          <w:szCs w:val="20"/>
        </w:rPr>
        <w:t xml:space="preserve"> Vloga se odda za vsak sklop v ločeni ovojnici! </w:t>
      </w:r>
      <w:r w:rsidRPr="3B30756C">
        <w:rPr>
          <w:rFonts w:ascii="Arial" w:eastAsia="Arial" w:hAnsi="Arial" w:cs="Arial"/>
          <w:sz w:val="20"/>
          <w:szCs w:val="20"/>
        </w:rPr>
        <w:t xml:space="preserve">Dokumentacija in elektronski medij, ki so priloženi fizični vlogi, se ne vračajo. </w:t>
      </w:r>
    </w:p>
    <w:p w14:paraId="61AC2130" w14:textId="494E4898"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1480A6EB" w14:textId="08A0183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Vsi stroški prijave na javni razpis bremenijo prijavitelja. </w:t>
      </w:r>
    </w:p>
    <w:p w14:paraId="06010DDB" w14:textId="6A75E14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sz w:val="20"/>
          <w:szCs w:val="20"/>
        </w:rPr>
        <w:t xml:space="preserve"> </w:t>
      </w:r>
    </w:p>
    <w:p w14:paraId="67966013" w14:textId="2CEDF1FE" w:rsidR="7675793F" w:rsidRDefault="7675793F" w:rsidP="000A0D10">
      <w:pPr>
        <w:spacing w:line="276" w:lineRule="auto"/>
        <w:jc w:val="both"/>
        <w:rPr>
          <w:rFonts w:ascii="Arial" w:eastAsia="Arial" w:hAnsi="Arial" w:cs="Arial"/>
          <w:sz w:val="20"/>
          <w:szCs w:val="20"/>
        </w:rPr>
      </w:pPr>
      <w:r w:rsidRPr="3B30756C">
        <w:rPr>
          <w:rFonts w:ascii="Arial" w:eastAsia="Arial" w:hAnsi="Arial" w:cs="Arial"/>
          <w:b/>
          <w:bCs/>
          <w:sz w:val="20"/>
          <w:szCs w:val="20"/>
        </w:rPr>
        <w:t xml:space="preserve">Kot pravočasne bodo upoštevane vloge, ki bodo v določenem roku ne glede na način dostave, prispele v glavno pisarno ministrstva ali na elektronski naslov </w:t>
      </w:r>
      <w:hyperlink r:id="rId12" w:history="1">
        <w:r w:rsidRPr="3B30756C">
          <w:rPr>
            <w:rStyle w:val="Hiperpovezava"/>
            <w:rFonts w:ascii="Arial" w:eastAsia="Arial" w:hAnsi="Arial" w:cs="Arial"/>
            <w:b/>
            <w:bCs/>
            <w:sz w:val="20"/>
            <w:szCs w:val="20"/>
          </w:rPr>
          <w:t>JRmladi.mdp@gov.si</w:t>
        </w:r>
      </w:hyperlink>
      <w:r w:rsidRPr="3B30756C">
        <w:rPr>
          <w:rFonts w:ascii="Arial" w:eastAsia="Arial" w:hAnsi="Arial" w:cs="Arial"/>
          <w:sz w:val="20"/>
          <w:szCs w:val="20"/>
        </w:rPr>
        <w:t>.</w:t>
      </w:r>
    </w:p>
    <w:p w14:paraId="4674FACF" w14:textId="3031360F" w:rsidR="00E93219" w:rsidRPr="00F95409" w:rsidRDefault="00E93219" w:rsidP="000A0D10">
      <w:pPr>
        <w:spacing w:line="276" w:lineRule="auto"/>
        <w:jc w:val="both"/>
        <w:rPr>
          <w:rFonts w:ascii="Arial" w:hAnsi="Arial" w:cs="Arial"/>
          <w:sz w:val="20"/>
          <w:szCs w:val="20"/>
        </w:rPr>
      </w:pPr>
    </w:p>
    <w:p w14:paraId="563B81C4" w14:textId="02B9F009" w:rsidR="003E05CB" w:rsidRPr="00954970" w:rsidRDefault="007007F6" w:rsidP="000A0D10">
      <w:pPr>
        <w:pStyle w:val="Naslov2"/>
        <w:spacing w:line="276" w:lineRule="auto"/>
        <w:rPr>
          <w:rFonts w:ascii="Arial" w:hAnsi="Arial" w:cs="Arial"/>
          <w:b/>
          <w:bCs/>
          <w:sz w:val="20"/>
          <w:szCs w:val="20"/>
        </w:rPr>
      </w:pPr>
      <w:bookmarkStart w:id="236" w:name="_Toc131769116"/>
      <w:bookmarkStart w:id="237" w:name="_Toc131769496"/>
      <w:bookmarkStart w:id="238" w:name="_Toc131770104"/>
      <w:bookmarkStart w:id="239" w:name="_Toc131770433"/>
      <w:bookmarkStart w:id="240" w:name="_Toc135138433"/>
      <w:bookmarkStart w:id="241" w:name="_Toc136008898"/>
      <w:r w:rsidRPr="00954970">
        <w:rPr>
          <w:rFonts w:ascii="Arial" w:hAnsi="Arial" w:cs="Arial"/>
          <w:b/>
          <w:bCs/>
          <w:sz w:val="20"/>
          <w:szCs w:val="20"/>
        </w:rPr>
        <w:t>1</w:t>
      </w:r>
      <w:r>
        <w:rPr>
          <w:rFonts w:ascii="Arial" w:hAnsi="Arial" w:cs="Arial"/>
          <w:b/>
          <w:bCs/>
          <w:sz w:val="20"/>
          <w:szCs w:val="20"/>
        </w:rPr>
        <w:t>1</w:t>
      </w:r>
      <w:r w:rsidR="00954970" w:rsidRPr="00954970">
        <w:rPr>
          <w:rFonts w:ascii="Arial" w:hAnsi="Arial" w:cs="Arial"/>
          <w:b/>
          <w:bCs/>
          <w:sz w:val="20"/>
          <w:szCs w:val="20"/>
        </w:rPr>
        <w:t xml:space="preserve">.2 </w:t>
      </w:r>
      <w:r w:rsidR="00954970">
        <w:rPr>
          <w:rFonts w:ascii="Arial" w:hAnsi="Arial" w:cs="Arial"/>
          <w:b/>
          <w:bCs/>
          <w:sz w:val="20"/>
          <w:szCs w:val="20"/>
        </w:rPr>
        <w:t>Š</w:t>
      </w:r>
      <w:r w:rsidR="00954970" w:rsidRPr="00954970">
        <w:rPr>
          <w:rFonts w:ascii="Arial" w:hAnsi="Arial" w:cs="Arial"/>
          <w:b/>
          <w:bCs/>
          <w:sz w:val="20"/>
          <w:szCs w:val="20"/>
        </w:rPr>
        <w:t>tevilo predloženih vlog</w:t>
      </w:r>
      <w:bookmarkEnd w:id="236"/>
      <w:bookmarkEnd w:id="237"/>
      <w:bookmarkEnd w:id="238"/>
      <w:bookmarkEnd w:id="239"/>
      <w:bookmarkEnd w:id="240"/>
      <w:bookmarkEnd w:id="241"/>
    </w:p>
    <w:p w14:paraId="5EC66FA0" w14:textId="77777777" w:rsidR="00954970" w:rsidRDefault="00954970" w:rsidP="000A0D10">
      <w:pPr>
        <w:spacing w:line="276" w:lineRule="auto"/>
        <w:jc w:val="both"/>
        <w:rPr>
          <w:rFonts w:ascii="Arial" w:hAnsi="Arial" w:cs="Arial"/>
          <w:sz w:val="20"/>
          <w:szCs w:val="20"/>
        </w:rPr>
      </w:pPr>
    </w:p>
    <w:p w14:paraId="329ED45A" w14:textId="79CF63D1" w:rsidR="003E05CB" w:rsidRPr="00F95409" w:rsidRDefault="797F3A28" w:rsidP="000A0D10">
      <w:pPr>
        <w:spacing w:line="276" w:lineRule="auto"/>
        <w:jc w:val="both"/>
        <w:rPr>
          <w:rFonts w:ascii="Arial" w:hAnsi="Arial" w:cs="Arial"/>
          <w:b/>
          <w:bCs/>
          <w:sz w:val="20"/>
          <w:szCs w:val="20"/>
        </w:rPr>
      </w:pPr>
      <w:r w:rsidRPr="4C9D0EAB">
        <w:rPr>
          <w:rFonts w:ascii="Arial" w:hAnsi="Arial" w:cs="Arial"/>
          <w:sz w:val="20"/>
          <w:szCs w:val="20"/>
        </w:rPr>
        <w:t xml:space="preserve">Če bo </w:t>
      </w:r>
      <w:r w:rsidR="0192D3DA" w:rsidRPr="61FE9EA7">
        <w:rPr>
          <w:rFonts w:ascii="Arial" w:hAnsi="Arial" w:cs="Arial"/>
          <w:sz w:val="20"/>
          <w:szCs w:val="20"/>
        </w:rPr>
        <w:t>posamez</w:t>
      </w:r>
      <w:r w:rsidR="6F746F1E" w:rsidRPr="61FE9EA7">
        <w:rPr>
          <w:rFonts w:ascii="Arial" w:hAnsi="Arial" w:cs="Arial"/>
          <w:sz w:val="20"/>
          <w:szCs w:val="20"/>
        </w:rPr>
        <w:t>e</w:t>
      </w:r>
      <w:r w:rsidR="0192D3DA" w:rsidRPr="61FE9EA7">
        <w:rPr>
          <w:rFonts w:ascii="Arial" w:hAnsi="Arial" w:cs="Arial"/>
          <w:sz w:val="20"/>
          <w:szCs w:val="20"/>
        </w:rPr>
        <w:t xml:space="preserve">n </w:t>
      </w:r>
      <w:r w:rsidR="384382AA" w:rsidRPr="61FE9EA7">
        <w:rPr>
          <w:rFonts w:ascii="Arial" w:hAnsi="Arial" w:cs="Arial"/>
          <w:sz w:val="20"/>
          <w:szCs w:val="20"/>
        </w:rPr>
        <w:t>poslovni</w:t>
      </w:r>
      <w:r w:rsidR="64845C9A" w:rsidRPr="378B671B">
        <w:rPr>
          <w:rFonts w:ascii="Arial" w:hAnsi="Arial" w:cs="Arial"/>
          <w:sz w:val="20"/>
          <w:szCs w:val="20"/>
        </w:rPr>
        <w:t xml:space="preserve"> subjekt</w:t>
      </w:r>
      <w:r w:rsidR="359389C9" w:rsidRPr="4C9D0EAB">
        <w:rPr>
          <w:rFonts w:ascii="Arial" w:hAnsi="Arial" w:cs="Arial"/>
          <w:sz w:val="20"/>
          <w:szCs w:val="20"/>
        </w:rPr>
        <w:t xml:space="preserve"> </w:t>
      </w:r>
      <w:r w:rsidRPr="4C9D0EAB">
        <w:rPr>
          <w:rFonts w:ascii="Arial" w:hAnsi="Arial" w:cs="Arial"/>
          <w:sz w:val="20"/>
          <w:szCs w:val="20"/>
        </w:rPr>
        <w:t xml:space="preserve">na javnem razpisu </w:t>
      </w:r>
      <w:r w:rsidR="0192D3DA" w:rsidRPr="61FE9EA7">
        <w:rPr>
          <w:rFonts w:ascii="Arial" w:hAnsi="Arial" w:cs="Arial"/>
          <w:sz w:val="20"/>
          <w:szCs w:val="20"/>
        </w:rPr>
        <w:t>kandidiral</w:t>
      </w:r>
      <w:r w:rsidRPr="4C9D0EAB">
        <w:rPr>
          <w:rFonts w:ascii="Arial" w:hAnsi="Arial" w:cs="Arial"/>
          <w:sz w:val="20"/>
          <w:szCs w:val="20"/>
        </w:rPr>
        <w:t xml:space="preserve"> </w:t>
      </w:r>
      <w:r w:rsidR="40F8436B" w:rsidRPr="4C9D0EAB">
        <w:rPr>
          <w:rFonts w:ascii="Arial" w:hAnsi="Arial" w:cs="Arial"/>
          <w:sz w:val="20"/>
          <w:szCs w:val="20"/>
        </w:rPr>
        <w:t>na posameznem sklopu z</w:t>
      </w:r>
      <w:r w:rsidRPr="4C9D0EAB">
        <w:rPr>
          <w:rFonts w:ascii="Arial" w:hAnsi="Arial" w:cs="Arial"/>
          <w:sz w:val="20"/>
          <w:szCs w:val="20"/>
        </w:rPr>
        <w:t xml:space="preserve"> več </w:t>
      </w:r>
      <w:r w:rsidR="40F8436B" w:rsidRPr="4C9D0EAB">
        <w:rPr>
          <w:rFonts w:ascii="Arial" w:hAnsi="Arial" w:cs="Arial"/>
          <w:sz w:val="20"/>
          <w:szCs w:val="20"/>
        </w:rPr>
        <w:t>vlogami,</w:t>
      </w:r>
      <w:r w:rsidRPr="4C9D0EAB">
        <w:rPr>
          <w:rFonts w:ascii="Arial" w:hAnsi="Arial" w:cs="Arial"/>
          <w:sz w:val="20"/>
          <w:szCs w:val="20"/>
        </w:rPr>
        <w:t xml:space="preserve"> bo upoštevana tista vloga, ki bo </w:t>
      </w:r>
      <w:r w:rsidR="70FC3E2C" w:rsidRPr="4C9D0EAB">
        <w:rPr>
          <w:rFonts w:ascii="Arial" w:hAnsi="Arial" w:cs="Arial"/>
          <w:sz w:val="20"/>
          <w:szCs w:val="20"/>
        </w:rPr>
        <w:t xml:space="preserve">prejeta </w:t>
      </w:r>
      <w:r w:rsidR="20829FCD" w:rsidRPr="4C9D0EAB">
        <w:rPr>
          <w:rFonts w:ascii="Arial" w:hAnsi="Arial" w:cs="Arial"/>
          <w:sz w:val="20"/>
          <w:szCs w:val="20"/>
        </w:rPr>
        <w:t>zadnja</w:t>
      </w:r>
      <w:r w:rsidRPr="4C9D0EAB">
        <w:rPr>
          <w:rFonts w:ascii="Arial" w:hAnsi="Arial" w:cs="Arial"/>
          <w:sz w:val="20"/>
          <w:szCs w:val="20"/>
        </w:rPr>
        <w:t xml:space="preserve"> (datum in ura </w:t>
      </w:r>
      <w:r w:rsidR="78EDAB7B" w:rsidRPr="4C9D0EAB">
        <w:rPr>
          <w:rFonts w:ascii="Arial" w:hAnsi="Arial" w:cs="Arial"/>
          <w:sz w:val="20"/>
          <w:szCs w:val="20"/>
        </w:rPr>
        <w:t>prejema</w:t>
      </w:r>
      <w:r w:rsidRPr="4C9D0EAB">
        <w:rPr>
          <w:rFonts w:ascii="Arial" w:hAnsi="Arial" w:cs="Arial"/>
          <w:sz w:val="20"/>
          <w:szCs w:val="20"/>
        </w:rPr>
        <w:t xml:space="preserve">), vse </w:t>
      </w:r>
      <w:r w:rsidR="7F5EC8EC" w:rsidRPr="4C9D0EAB">
        <w:rPr>
          <w:rFonts w:ascii="Arial" w:hAnsi="Arial" w:cs="Arial"/>
          <w:sz w:val="20"/>
          <w:szCs w:val="20"/>
        </w:rPr>
        <w:t>predhodne</w:t>
      </w:r>
      <w:r w:rsidRPr="4C9D0EAB">
        <w:rPr>
          <w:rFonts w:ascii="Arial" w:hAnsi="Arial" w:cs="Arial"/>
          <w:sz w:val="20"/>
          <w:szCs w:val="20"/>
        </w:rPr>
        <w:t xml:space="preserve"> vloge pa se ne bodo obravnavale in bodo s sklepom predstojnika ministrstva zavržene ter vrnjene prijavitelju.</w:t>
      </w:r>
    </w:p>
    <w:p w14:paraId="1A204FDA" w14:textId="55DA56CF" w:rsidR="004704EB" w:rsidRPr="00F95409" w:rsidRDefault="004704EB" w:rsidP="000A0D10">
      <w:pPr>
        <w:autoSpaceDE w:val="0"/>
        <w:autoSpaceDN w:val="0"/>
        <w:adjustRightInd w:val="0"/>
        <w:spacing w:line="276" w:lineRule="auto"/>
        <w:jc w:val="both"/>
        <w:rPr>
          <w:rFonts w:ascii="Arial" w:hAnsi="Arial" w:cs="Arial"/>
          <w:b/>
          <w:bCs/>
          <w:sz w:val="20"/>
          <w:szCs w:val="20"/>
        </w:rPr>
      </w:pPr>
    </w:p>
    <w:p w14:paraId="2898E4E0" w14:textId="7FE5B54C" w:rsidR="00F151F8" w:rsidRPr="00F82BCA" w:rsidRDefault="007007F6" w:rsidP="000A0D10">
      <w:pPr>
        <w:pStyle w:val="Naslov2"/>
        <w:spacing w:line="276" w:lineRule="auto"/>
        <w:rPr>
          <w:rFonts w:ascii="Arial" w:hAnsi="Arial" w:cs="Arial"/>
          <w:b/>
          <w:bCs/>
          <w:sz w:val="20"/>
          <w:szCs w:val="20"/>
        </w:rPr>
      </w:pPr>
      <w:bookmarkStart w:id="242" w:name="_Toc131769117"/>
      <w:bookmarkStart w:id="243" w:name="_Toc131769497"/>
      <w:bookmarkStart w:id="244" w:name="_Toc131770105"/>
      <w:bookmarkStart w:id="245" w:name="_Toc131770434"/>
      <w:bookmarkStart w:id="246" w:name="_Toc135138434"/>
      <w:bookmarkStart w:id="247" w:name="_Toc136008899"/>
      <w:r w:rsidRPr="00F82BCA">
        <w:rPr>
          <w:rFonts w:ascii="Arial" w:hAnsi="Arial" w:cs="Arial"/>
          <w:b/>
          <w:bCs/>
          <w:sz w:val="20"/>
          <w:szCs w:val="20"/>
        </w:rPr>
        <w:t>1</w:t>
      </w:r>
      <w:r>
        <w:rPr>
          <w:rFonts w:ascii="Arial" w:hAnsi="Arial" w:cs="Arial"/>
          <w:b/>
          <w:bCs/>
          <w:sz w:val="20"/>
          <w:szCs w:val="20"/>
        </w:rPr>
        <w:t>1</w:t>
      </w:r>
      <w:r w:rsidR="00F82BCA" w:rsidRPr="00F82BCA">
        <w:rPr>
          <w:rFonts w:ascii="Arial" w:hAnsi="Arial" w:cs="Arial"/>
          <w:b/>
          <w:bCs/>
          <w:sz w:val="20"/>
          <w:szCs w:val="20"/>
        </w:rPr>
        <w:t xml:space="preserve">.3 </w:t>
      </w:r>
      <w:r w:rsidR="00F82BCA">
        <w:rPr>
          <w:rFonts w:ascii="Arial" w:hAnsi="Arial" w:cs="Arial"/>
          <w:b/>
          <w:bCs/>
          <w:sz w:val="20"/>
          <w:szCs w:val="20"/>
        </w:rPr>
        <w:t>O</w:t>
      </w:r>
      <w:r w:rsidR="00F82BCA" w:rsidRPr="00F82BCA">
        <w:rPr>
          <w:rFonts w:ascii="Arial" w:hAnsi="Arial" w:cs="Arial"/>
          <w:b/>
          <w:bCs/>
          <w:sz w:val="20"/>
          <w:szCs w:val="20"/>
        </w:rPr>
        <w:t>dpiranje vlog</w:t>
      </w:r>
      <w:bookmarkEnd w:id="242"/>
      <w:bookmarkEnd w:id="243"/>
      <w:bookmarkEnd w:id="244"/>
      <w:bookmarkEnd w:id="245"/>
      <w:bookmarkEnd w:id="246"/>
      <w:bookmarkEnd w:id="247"/>
    </w:p>
    <w:p w14:paraId="6C6E2EB7" w14:textId="77777777" w:rsidR="00F82BCA" w:rsidRDefault="00F82BCA" w:rsidP="000A0D10">
      <w:pPr>
        <w:widowControl w:val="0"/>
        <w:autoSpaceDE w:val="0"/>
        <w:autoSpaceDN w:val="0"/>
        <w:adjustRightInd w:val="0"/>
        <w:spacing w:line="276" w:lineRule="auto"/>
        <w:jc w:val="both"/>
        <w:rPr>
          <w:rFonts w:ascii="Arial" w:hAnsi="Arial" w:cs="Arial"/>
          <w:sz w:val="20"/>
          <w:szCs w:val="20"/>
        </w:rPr>
      </w:pPr>
    </w:p>
    <w:p w14:paraId="59E81E85" w14:textId="27FC7C07" w:rsidR="002D7E01" w:rsidRDefault="002D7E01" w:rsidP="000A0D10">
      <w:pPr>
        <w:spacing w:line="276" w:lineRule="auto"/>
        <w:jc w:val="both"/>
        <w:rPr>
          <w:rStyle w:val="normaltextrun"/>
          <w:rFonts w:ascii="Arial" w:hAnsi="Arial" w:cs="Arial"/>
          <w:color w:val="000000"/>
          <w:shd w:val="clear" w:color="auto" w:fill="FFFFFF"/>
        </w:rPr>
      </w:pPr>
      <w:bookmarkStart w:id="248" w:name="_Hlk9236312"/>
      <w:r>
        <w:rPr>
          <w:rStyle w:val="normaltextrun"/>
          <w:rFonts w:ascii="Arial" w:hAnsi="Arial" w:cs="Arial"/>
          <w:color w:val="000000"/>
          <w:sz w:val="20"/>
          <w:szCs w:val="20"/>
          <w:shd w:val="clear" w:color="auto" w:fill="FFFFFF"/>
        </w:rPr>
        <w:lastRenderedPageBreak/>
        <w:t>Zaradi pričakovanega večjega števila vlog odpiranje vlog ne bo javno in ga bo razpisna komisija izvedla v prostorih ministrstva</w:t>
      </w:r>
      <w:r w:rsidR="16671FBA" w:rsidRPr="0F7A5E56">
        <w:rPr>
          <w:rStyle w:val="normaltextrun"/>
          <w:rFonts w:ascii="Arial" w:hAnsi="Arial" w:cs="Arial"/>
          <w:color w:val="000000" w:themeColor="text1"/>
          <w:sz w:val="20"/>
          <w:szCs w:val="20"/>
        </w:rPr>
        <w:t xml:space="preserve"> v roku 8 dni</w:t>
      </w:r>
      <w:r w:rsidR="692895E2" w:rsidRPr="0F7A5E56">
        <w:rPr>
          <w:rStyle w:val="normaltextrun"/>
          <w:rFonts w:ascii="Arial" w:hAnsi="Arial" w:cs="Arial"/>
          <w:color w:val="000000" w:themeColor="text1"/>
          <w:sz w:val="20"/>
          <w:szCs w:val="20"/>
        </w:rPr>
        <w:t xml:space="preserve"> od izteka roka za predložitev vlog</w:t>
      </w:r>
      <w:r w:rsidR="072B8472">
        <w:rPr>
          <w:rStyle w:val="normaltextrun"/>
          <w:rFonts w:ascii="Arial" w:hAnsi="Arial" w:cs="Arial"/>
          <w:color w:val="000000"/>
          <w:sz w:val="20"/>
          <w:szCs w:val="20"/>
          <w:shd w:val="clear" w:color="auto" w:fill="FFFFFF"/>
        </w:rPr>
        <w:t xml:space="preserve">. </w:t>
      </w:r>
    </w:p>
    <w:bookmarkEnd w:id="248"/>
    <w:p w14:paraId="25FBA4A4" w14:textId="77777777" w:rsidR="00DA7AAC" w:rsidRPr="00F95409" w:rsidRDefault="00DA7AAC" w:rsidP="000A0D10">
      <w:pPr>
        <w:widowControl w:val="0"/>
        <w:autoSpaceDE w:val="0"/>
        <w:autoSpaceDN w:val="0"/>
        <w:adjustRightInd w:val="0"/>
        <w:spacing w:line="276" w:lineRule="auto"/>
        <w:jc w:val="both"/>
        <w:rPr>
          <w:rFonts w:ascii="Arial" w:hAnsi="Arial" w:cs="Arial"/>
          <w:sz w:val="20"/>
          <w:szCs w:val="20"/>
        </w:rPr>
      </w:pPr>
    </w:p>
    <w:p w14:paraId="6BFA63FC" w14:textId="1F87E7CC" w:rsidR="00CD7C05" w:rsidRPr="003C2281" w:rsidRDefault="007007F6" w:rsidP="000A0D10">
      <w:pPr>
        <w:pStyle w:val="Naslov2"/>
        <w:spacing w:line="276" w:lineRule="auto"/>
        <w:rPr>
          <w:rFonts w:ascii="Arial" w:hAnsi="Arial" w:cs="Arial"/>
          <w:b/>
          <w:bCs/>
          <w:sz w:val="20"/>
          <w:szCs w:val="20"/>
        </w:rPr>
      </w:pPr>
      <w:bookmarkStart w:id="249" w:name="_Toc131769118"/>
      <w:bookmarkStart w:id="250" w:name="_Toc131769498"/>
      <w:bookmarkStart w:id="251" w:name="_Toc131770106"/>
      <w:bookmarkStart w:id="252" w:name="_Toc131770435"/>
      <w:bookmarkStart w:id="253" w:name="_Toc135138435"/>
      <w:bookmarkStart w:id="254" w:name="_Toc136008900"/>
      <w:r w:rsidRPr="02AF1B45">
        <w:rPr>
          <w:rFonts w:ascii="Arial" w:hAnsi="Arial" w:cs="Arial"/>
          <w:b/>
          <w:bCs/>
          <w:sz w:val="20"/>
          <w:szCs w:val="20"/>
        </w:rPr>
        <w:t>1</w:t>
      </w:r>
      <w:r>
        <w:rPr>
          <w:rFonts w:ascii="Arial" w:hAnsi="Arial" w:cs="Arial"/>
          <w:b/>
          <w:bCs/>
          <w:sz w:val="20"/>
          <w:szCs w:val="20"/>
        </w:rPr>
        <w:t>1</w:t>
      </w:r>
      <w:r w:rsidR="45BD8302" w:rsidRPr="02AF1B45">
        <w:rPr>
          <w:rFonts w:ascii="Arial" w:hAnsi="Arial" w:cs="Arial"/>
          <w:b/>
          <w:bCs/>
          <w:sz w:val="20"/>
          <w:szCs w:val="20"/>
        </w:rPr>
        <w:t>.</w:t>
      </w:r>
      <w:r w:rsidR="41E79B8E" w:rsidRPr="02AF1B45">
        <w:rPr>
          <w:rFonts w:ascii="Arial" w:hAnsi="Arial" w:cs="Arial"/>
          <w:b/>
          <w:bCs/>
          <w:sz w:val="20"/>
          <w:szCs w:val="20"/>
        </w:rPr>
        <w:t xml:space="preserve">4 </w:t>
      </w:r>
      <w:r w:rsidR="7C1EC808" w:rsidRPr="02AF1B45">
        <w:rPr>
          <w:rFonts w:ascii="Arial" w:hAnsi="Arial" w:cs="Arial"/>
          <w:b/>
          <w:bCs/>
          <w:sz w:val="20"/>
          <w:szCs w:val="20"/>
        </w:rPr>
        <w:t xml:space="preserve">Preverjanje formalne </w:t>
      </w:r>
      <w:r w:rsidR="08075BD9" w:rsidRPr="214A36F2">
        <w:rPr>
          <w:rFonts w:ascii="Arial" w:hAnsi="Arial" w:cs="Arial"/>
          <w:b/>
          <w:bCs/>
          <w:sz w:val="20"/>
          <w:szCs w:val="20"/>
        </w:rPr>
        <w:t>p</w:t>
      </w:r>
      <w:r w:rsidR="7E85E12A" w:rsidRPr="214A36F2">
        <w:rPr>
          <w:rFonts w:ascii="Arial" w:hAnsi="Arial" w:cs="Arial"/>
          <w:b/>
          <w:bCs/>
          <w:sz w:val="20"/>
          <w:szCs w:val="20"/>
        </w:rPr>
        <w:t>opolnost</w:t>
      </w:r>
      <w:r w:rsidR="5B929DA1" w:rsidRPr="214A36F2">
        <w:rPr>
          <w:rFonts w:ascii="Arial" w:hAnsi="Arial" w:cs="Arial"/>
          <w:b/>
          <w:bCs/>
          <w:sz w:val="20"/>
          <w:szCs w:val="20"/>
        </w:rPr>
        <w:t>i</w:t>
      </w:r>
      <w:r w:rsidR="41E79B8E" w:rsidRPr="02AF1B45">
        <w:rPr>
          <w:rFonts w:ascii="Arial" w:hAnsi="Arial" w:cs="Arial"/>
          <w:b/>
          <w:bCs/>
          <w:sz w:val="20"/>
          <w:szCs w:val="20"/>
        </w:rPr>
        <w:t xml:space="preserve"> vlog in </w:t>
      </w:r>
      <w:r w:rsidR="6ED5DF18" w:rsidRPr="214A36F2">
        <w:rPr>
          <w:rFonts w:ascii="Arial" w:hAnsi="Arial" w:cs="Arial"/>
          <w:b/>
          <w:bCs/>
          <w:sz w:val="20"/>
          <w:szCs w:val="20"/>
        </w:rPr>
        <w:t>izpolnjevanja</w:t>
      </w:r>
      <w:r w:rsidR="6ED5DF18" w:rsidRPr="02AF1B45">
        <w:rPr>
          <w:rFonts w:ascii="Arial" w:hAnsi="Arial" w:cs="Arial"/>
          <w:b/>
          <w:bCs/>
          <w:sz w:val="20"/>
          <w:szCs w:val="20"/>
        </w:rPr>
        <w:t xml:space="preserve"> pogojev za kandidiranje</w:t>
      </w:r>
      <w:bookmarkEnd w:id="249"/>
      <w:bookmarkEnd w:id="250"/>
      <w:bookmarkEnd w:id="251"/>
      <w:bookmarkEnd w:id="252"/>
      <w:bookmarkEnd w:id="253"/>
      <w:bookmarkEnd w:id="254"/>
    </w:p>
    <w:p w14:paraId="4A83CF10" w14:textId="77777777" w:rsidR="003C2281" w:rsidRDefault="003C2281" w:rsidP="000A0D10">
      <w:pPr>
        <w:spacing w:line="276" w:lineRule="auto"/>
        <w:jc w:val="both"/>
        <w:rPr>
          <w:rFonts w:ascii="Arial" w:hAnsi="Arial" w:cs="Arial"/>
          <w:sz w:val="20"/>
          <w:szCs w:val="20"/>
        </w:rPr>
      </w:pPr>
    </w:p>
    <w:p w14:paraId="07722D6A" w14:textId="4C50316C" w:rsidR="00770B85" w:rsidRPr="00866828" w:rsidRDefault="368C1AC6" w:rsidP="000A0D10">
      <w:pPr>
        <w:widowControl w:val="0"/>
        <w:spacing w:line="276" w:lineRule="auto"/>
        <w:jc w:val="both"/>
        <w:rPr>
          <w:rFonts w:ascii="Arial" w:hAnsi="Arial" w:cs="Arial"/>
          <w:sz w:val="20"/>
          <w:szCs w:val="20"/>
        </w:rPr>
      </w:pPr>
      <w:r w:rsidRPr="0F09125F">
        <w:rPr>
          <w:rFonts w:ascii="Arial" w:hAnsi="Arial" w:cs="Arial"/>
          <w:sz w:val="20"/>
          <w:szCs w:val="20"/>
        </w:rPr>
        <w:t xml:space="preserve">Na odpiranju bo </w:t>
      </w:r>
      <w:r w:rsidR="1764FC69" w:rsidRPr="0F09125F">
        <w:rPr>
          <w:rFonts w:ascii="Arial" w:hAnsi="Arial" w:cs="Arial"/>
          <w:sz w:val="20"/>
          <w:szCs w:val="20"/>
        </w:rPr>
        <w:t>razpisna</w:t>
      </w:r>
      <w:r w:rsidRPr="0F09125F">
        <w:rPr>
          <w:rFonts w:ascii="Arial" w:hAnsi="Arial" w:cs="Arial"/>
          <w:sz w:val="20"/>
          <w:szCs w:val="20"/>
        </w:rPr>
        <w:t xml:space="preserve"> komisija </w:t>
      </w:r>
      <w:r w:rsidR="40414B6C" w:rsidRPr="02AF1B45">
        <w:rPr>
          <w:rFonts w:ascii="Arial" w:hAnsi="Arial" w:cs="Arial"/>
          <w:sz w:val="20"/>
          <w:szCs w:val="20"/>
        </w:rPr>
        <w:t>preverila pravočasnost, pravilno označenost</w:t>
      </w:r>
      <w:r w:rsidR="3EBE7CB2" w:rsidRPr="02AF1B45">
        <w:rPr>
          <w:rFonts w:ascii="Arial" w:hAnsi="Arial" w:cs="Arial"/>
          <w:sz w:val="20"/>
          <w:szCs w:val="20"/>
        </w:rPr>
        <w:t xml:space="preserve"> </w:t>
      </w:r>
      <w:r w:rsidR="2B611A46" w:rsidRPr="214A36F2">
        <w:rPr>
          <w:rFonts w:ascii="Arial" w:hAnsi="Arial" w:cs="Arial"/>
          <w:sz w:val="20"/>
          <w:szCs w:val="20"/>
        </w:rPr>
        <w:t>in</w:t>
      </w:r>
      <w:r w:rsidRPr="0F09125F">
        <w:rPr>
          <w:rFonts w:ascii="Arial" w:hAnsi="Arial" w:cs="Arial"/>
          <w:sz w:val="20"/>
          <w:szCs w:val="20"/>
        </w:rPr>
        <w:t xml:space="preserve"> </w:t>
      </w:r>
      <w:r w:rsidR="1AA3803C" w:rsidRPr="378B671B">
        <w:rPr>
          <w:rFonts w:ascii="Arial" w:hAnsi="Arial" w:cs="Arial"/>
          <w:sz w:val="20"/>
          <w:szCs w:val="20"/>
        </w:rPr>
        <w:t xml:space="preserve">formalno </w:t>
      </w:r>
      <w:r w:rsidRPr="0F09125F">
        <w:rPr>
          <w:rFonts w:ascii="Arial" w:hAnsi="Arial" w:cs="Arial"/>
          <w:sz w:val="20"/>
          <w:szCs w:val="20"/>
        </w:rPr>
        <w:t xml:space="preserve">popolnost </w:t>
      </w:r>
      <w:r w:rsidR="401DD205" w:rsidRPr="02AF1B45">
        <w:rPr>
          <w:rFonts w:ascii="Arial" w:hAnsi="Arial" w:cs="Arial"/>
          <w:sz w:val="20"/>
          <w:szCs w:val="20"/>
        </w:rPr>
        <w:t xml:space="preserve">prispelih </w:t>
      </w:r>
      <w:r w:rsidRPr="0F09125F">
        <w:rPr>
          <w:rFonts w:ascii="Arial" w:hAnsi="Arial" w:cs="Arial"/>
          <w:sz w:val="20"/>
          <w:szCs w:val="20"/>
        </w:rPr>
        <w:t>vlog</w:t>
      </w:r>
      <w:r w:rsidR="6EB807EE" w:rsidRPr="02AF1B45">
        <w:rPr>
          <w:rFonts w:ascii="Arial" w:hAnsi="Arial" w:cs="Arial"/>
          <w:sz w:val="20"/>
          <w:szCs w:val="20"/>
        </w:rPr>
        <w:t>, po vrstnem redu prejema</w:t>
      </w:r>
      <w:r w:rsidR="3E235938" w:rsidRPr="214A36F2">
        <w:rPr>
          <w:rFonts w:ascii="Arial" w:hAnsi="Arial" w:cs="Arial"/>
          <w:sz w:val="20"/>
          <w:szCs w:val="20"/>
        </w:rPr>
        <w:t>.</w:t>
      </w:r>
      <w:r w:rsidR="756CCF9F" w:rsidRPr="0F09125F">
        <w:rPr>
          <w:rFonts w:ascii="Arial" w:hAnsi="Arial" w:cs="Arial"/>
          <w:sz w:val="20"/>
          <w:szCs w:val="20"/>
        </w:rPr>
        <w:t xml:space="preserve"> </w:t>
      </w:r>
    </w:p>
    <w:p w14:paraId="38655B59" w14:textId="4C50316C" w:rsidR="00F01FDE" w:rsidRDefault="00F01FDE" w:rsidP="000A0D10">
      <w:pPr>
        <w:spacing w:line="276" w:lineRule="auto"/>
        <w:jc w:val="both"/>
        <w:rPr>
          <w:rFonts w:ascii="Arial" w:hAnsi="Arial" w:cs="Arial"/>
          <w:sz w:val="20"/>
          <w:szCs w:val="20"/>
        </w:rPr>
      </w:pPr>
    </w:p>
    <w:p w14:paraId="75A114B2" w14:textId="771805BE" w:rsidR="77BB338D" w:rsidRDefault="77BB338D" w:rsidP="000A0D10">
      <w:pPr>
        <w:spacing w:line="276" w:lineRule="auto"/>
        <w:jc w:val="both"/>
        <w:rPr>
          <w:rFonts w:ascii="Arial" w:hAnsi="Arial" w:cs="Arial"/>
          <w:sz w:val="20"/>
          <w:szCs w:val="20"/>
        </w:rPr>
      </w:pPr>
      <w:r w:rsidRPr="02AF1B45">
        <w:rPr>
          <w:rFonts w:ascii="Arial" w:hAnsi="Arial" w:cs="Arial"/>
          <w:sz w:val="20"/>
          <w:szCs w:val="20"/>
        </w:rPr>
        <w:t>Vloge, ki ne bodo pravočasne, se bodo s sklepom zavrgle kot prepozne.</w:t>
      </w:r>
    </w:p>
    <w:p w14:paraId="5D9BD598" w14:textId="3E303079" w:rsidR="02AF1B45" w:rsidRDefault="02AF1B45" w:rsidP="000A0D10">
      <w:pPr>
        <w:spacing w:line="276" w:lineRule="auto"/>
        <w:jc w:val="both"/>
        <w:rPr>
          <w:rFonts w:ascii="Arial" w:hAnsi="Arial" w:cs="Arial"/>
          <w:sz w:val="20"/>
          <w:szCs w:val="20"/>
        </w:rPr>
      </w:pPr>
    </w:p>
    <w:p w14:paraId="2B4AAF0A" w14:textId="7BA65C56" w:rsidR="77BB338D" w:rsidRDefault="01AF7742" w:rsidP="000A0D10">
      <w:pPr>
        <w:spacing w:line="276" w:lineRule="auto"/>
        <w:jc w:val="both"/>
        <w:rPr>
          <w:rFonts w:ascii="Arial" w:hAnsi="Arial" w:cs="Arial"/>
          <w:sz w:val="20"/>
          <w:szCs w:val="20"/>
        </w:rPr>
      </w:pPr>
      <w:r w:rsidRPr="38D5B2E3">
        <w:rPr>
          <w:rFonts w:ascii="Arial" w:hAnsi="Arial" w:cs="Arial"/>
          <w:sz w:val="20"/>
          <w:szCs w:val="20"/>
        </w:rPr>
        <w:t xml:space="preserve">Vloge, </w:t>
      </w:r>
      <w:r w:rsidR="20CED962" w:rsidRPr="38D5B2E3">
        <w:rPr>
          <w:rFonts w:ascii="Arial" w:hAnsi="Arial" w:cs="Arial"/>
          <w:sz w:val="20"/>
          <w:szCs w:val="20"/>
        </w:rPr>
        <w:t>oddane v fizični obliki</w:t>
      </w:r>
      <w:r w:rsidR="77BB338D" w:rsidRPr="02AF1B45">
        <w:rPr>
          <w:rFonts w:ascii="Arial" w:hAnsi="Arial" w:cs="Arial"/>
          <w:sz w:val="20"/>
          <w:szCs w:val="20"/>
        </w:rPr>
        <w:t xml:space="preserve">, ki </w:t>
      </w:r>
      <w:r w:rsidR="6E9E678C" w:rsidRPr="02AF1B45">
        <w:rPr>
          <w:rFonts w:ascii="Arial" w:hAnsi="Arial" w:cs="Arial"/>
          <w:sz w:val="20"/>
          <w:szCs w:val="20"/>
        </w:rPr>
        <w:t>n</w:t>
      </w:r>
      <w:r w:rsidR="77BB338D" w:rsidRPr="02AF1B45">
        <w:rPr>
          <w:rFonts w:ascii="Arial" w:hAnsi="Arial" w:cs="Arial"/>
          <w:sz w:val="20"/>
          <w:szCs w:val="20"/>
        </w:rPr>
        <w:t>e bodo imel</w:t>
      </w:r>
      <w:r w:rsidR="0D12C11B" w:rsidRPr="02AF1B45">
        <w:rPr>
          <w:rFonts w:ascii="Arial" w:hAnsi="Arial" w:cs="Arial"/>
          <w:sz w:val="20"/>
          <w:szCs w:val="20"/>
        </w:rPr>
        <w:t>e na ovojnici nalepljen Obrazec št. 1</w:t>
      </w:r>
      <w:r w:rsidR="185A87DB" w:rsidRPr="02AF1B45">
        <w:rPr>
          <w:rFonts w:ascii="Arial" w:hAnsi="Arial" w:cs="Arial"/>
          <w:sz w:val="20"/>
          <w:szCs w:val="20"/>
        </w:rPr>
        <w:t xml:space="preserve"> ali ne bodo pravilno označene, bodo neodprte vrnjene pošiljatelju. Če z ovojnice ne bo razviden pošiljatelj</w:t>
      </w:r>
      <w:r w:rsidR="2E35381D" w:rsidRPr="02AF1B45">
        <w:rPr>
          <w:rFonts w:ascii="Arial" w:hAnsi="Arial" w:cs="Arial"/>
          <w:sz w:val="20"/>
          <w:szCs w:val="20"/>
        </w:rPr>
        <w:t>, se vloga odpre in vrne pošiljatelju.</w:t>
      </w:r>
    </w:p>
    <w:p w14:paraId="65F19853" w14:textId="5F967191" w:rsidR="02AF1B45" w:rsidRDefault="02AF1B45" w:rsidP="000A0D10">
      <w:pPr>
        <w:widowControl w:val="0"/>
        <w:spacing w:line="276" w:lineRule="auto"/>
        <w:rPr>
          <w:rFonts w:ascii="Arial" w:hAnsi="Arial" w:cs="Arial"/>
          <w:sz w:val="20"/>
          <w:szCs w:val="20"/>
          <w:u w:val="single"/>
        </w:rPr>
      </w:pPr>
    </w:p>
    <w:p w14:paraId="0A83CAD6" w14:textId="78A283B8" w:rsidR="00B75C9E" w:rsidRDefault="13D8D7A2" w:rsidP="000A0D10">
      <w:pPr>
        <w:widowControl w:val="0"/>
        <w:spacing w:line="276" w:lineRule="auto"/>
        <w:jc w:val="both"/>
        <w:rPr>
          <w:rFonts w:ascii="Arial" w:hAnsi="Arial" w:cs="Arial"/>
          <w:sz w:val="20"/>
          <w:szCs w:val="20"/>
          <w:u w:val="single"/>
        </w:rPr>
      </w:pPr>
      <w:r w:rsidRPr="02AF1B45">
        <w:rPr>
          <w:rFonts w:ascii="Arial" w:hAnsi="Arial" w:cs="Arial"/>
          <w:sz w:val="20"/>
          <w:szCs w:val="20"/>
          <w:u w:val="single"/>
        </w:rPr>
        <w:t>V primeru, da se ugotovi formalna nepopolnost vloge</w:t>
      </w:r>
      <w:r w:rsidR="121D2346" w:rsidRPr="02AF1B45">
        <w:rPr>
          <w:rFonts w:ascii="Arial" w:hAnsi="Arial" w:cs="Arial"/>
          <w:sz w:val="20"/>
          <w:szCs w:val="20"/>
          <w:u w:val="single"/>
        </w:rPr>
        <w:t xml:space="preserve"> (vloga </w:t>
      </w:r>
      <w:r w:rsidR="6305DEEB" w:rsidRPr="5E18AADE">
        <w:rPr>
          <w:rFonts w:ascii="Arial" w:hAnsi="Arial" w:cs="Arial"/>
          <w:sz w:val="20"/>
          <w:szCs w:val="20"/>
          <w:u w:val="single"/>
        </w:rPr>
        <w:t>ne</w:t>
      </w:r>
      <w:r w:rsidR="121D2346" w:rsidRPr="02AF1B45">
        <w:rPr>
          <w:rFonts w:ascii="Arial" w:hAnsi="Arial" w:cs="Arial"/>
          <w:sz w:val="20"/>
          <w:szCs w:val="20"/>
          <w:u w:val="single"/>
        </w:rPr>
        <w:t xml:space="preserve"> vsebuje vseh prijavnih obrazcev</w:t>
      </w:r>
      <w:r w:rsidR="294686F9" w:rsidRPr="6342045B">
        <w:rPr>
          <w:rFonts w:ascii="Arial" w:hAnsi="Arial" w:cs="Arial"/>
          <w:sz w:val="20"/>
          <w:szCs w:val="20"/>
          <w:u w:val="single"/>
        </w:rPr>
        <w:t xml:space="preserve"> ali</w:t>
      </w:r>
      <w:r w:rsidR="50C20877" w:rsidRPr="02AF1B45">
        <w:rPr>
          <w:rFonts w:ascii="Arial" w:hAnsi="Arial" w:cs="Arial"/>
          <w:sz w:val="20"/>
          <w:szCs w:val="20"/>
          <w:u w:val="single"/>
        </w:rPr>
        <w:t xml:space="preserve"> </w:t>
      </w:r>
      <w:r w:rsidR="121D2346" w:rsidRPr="02AF1B45">
        <w:rPr>
          <w:rFonts w:ascii="Arial" w:hAnsi="Arial" w:cs="Arial"/>
          <w:sz w:val="20"/>
          <w:szCs w:val="20"/>
          <w:u w:val="single"/>
        </w:rPr>
        <w:t>obveznih prilog</w:t>
      </w:r>
      <w:r w:rsidR="091FB22F" w:rsidRPr="6342045B">
        <w:rPr>
          <w:rFonts w:ascii="Arial" w:hAnsi="Arial" w:cs="Arial"/>
          <w:sz w:val="20"/>
          <w:szCs w:val="20"/>
          <w:u w:val="single"/>
        </w:rPr>
        <w:t xml:space="preserve">, </w:t>
      </w:r>
      <w:r w:rsidR="242D7351" w:rsidRPr="6342045B">
        <w:rPr>
          <w:rFonts w:ascii="Arial" w:hAnsi="Arial" w:cs="Arial"/>
          <w:sz w:val="20"/>
          <w:szCs w:val="20"/>
          <w:u w:val="single"/>
        </w:rPr>
        <w:t xml:space="preserve">ali le-ti niso v celoti izpolnjeni ali so nepodpisani; </w:t>
      </w:r>
      <w:r w:rsidR="091FB22F" w:rsidRPr="6342045B">
        <w:rPr>
          <w:rFonts w:ascii="Arial" w:hAnsi="Arial" w:cs="Arial"/>
          <w:sz w:val="20"/>
          <w:szCs w:val="20"/>
          <w:u w:val="single"/>
        </w:rPr>
        <w:t>pri vlogah, oddanih v fizični obliki pa tudi</w:t>
      </w:r>
      <w:r w:rsidR="07CDC2FD" w:rsidRPr="6342045B">
        <w:rPr>
          <w:rFonts w:ascii="Arial" w:hAnsi="Arial" w:cs="Arial"/>
          <w:sz w:val="20"/>
          <w:szCs w:val="20"/>
          <w:u w:val="single"/>
        </w:rPr>
        <w:t xml:space="preserve"> </w:t>
      </w:r>
      <w:r w:rsidR="1E0C5278" w:rsidRPr="64FD5937">
        <w:rPr>
          <w:rFonts w:ascii="Arial" w:hAnsi="Arial" w:cs="Arial"/>
          <w:sz w:val="20"/>
          <w:szCs w:val="20"/>
          <w:u w:val="single"/>
        </w:rPr>
        <w:t>če</w:t>
      </w:r>
      <w:r w:rsidR="5C62317B" w:rsidRPr="6342045B">
        <w:rPr>
          <w:rFonts w:ascii="Arial" w:hAnsi="Arial" w:cs="Arial"/>
          <w:sz w:val="20"/>
          <w:szCs w:val="20"/>
          <w:u w:val="single"/>
        </w:rPr>
        <w:t xml:space="preserve"> vloga ne vsebuje vseh</w:t>
      </w:r>
      <w:r w:rsidR="4DB2D814" w:rsidRPr="02AF1B45">
        <w:rPr>
          <w:rFonts w:ascii="Arial" w:hAnsi="Arial" w:cs="Arial"/>
          <w:sz w:val="20"/>
          <w:szCs w:val="20"/>
          <w:u w:val="single"/>
        </w:rPr>
        <w:t xml:space="preserve"> dokumentov </w:t>
      </w:r>
      <w:r w:rsidR="2B43F31B" w:rsidRPr="2175F392">
        <w:rPr>
          <w:rFonts w:ascii="Arial" w:hAnsi="Arial" w:cs="Arial"/>
          <w:sz w:val="20"/>
          <w:szCs w:val="20"/>
          <w:u w:val="single"/>
        </w:rPr>
        <w:t xml:space="preserve">v tiskani </w:t>
      </w:r>
      <w:r w:rsidR="2B43F31B" w:rsidRPr="4531ABDD">
        <w:rPr>
          <w:rFonts w:ascii="Arial" w:hAnsi="Arial" w:cs="Arial"/>
          <w:sz w:val="20"/>
          <w:szCs w:val="20"/>
          <w:u w:val="single"/>
        </w:rPr>
        <w:t xml:space="preserve">verziji ali </w:t>
      </w:r>
      <w:r w:rsidR="0C769183" w:rsidRPr="4531ABDD">
        <w:rPr>
          <w:rFonts w:ascii="Arial" w:hAnsi="Arial" w:cs="Arial"/>
          <w:sz w:val="20"/>
          <w:szCs w:val="20"/>
          <w:u w:val="single"/>
        </w:rPr>
        <w:t>na</w:t>
      </w:r>
      <w:r w:rsidR="4DB2D814" w:rsidRPr="02AF1B45">
        <w:rPr>
          <w:rFonts w:ascii="Arial" w:hAnsi="Arial" w:cs="Arial"/>
          <w:sz w:val="20"/>
          <w:szCs w:val="20"/>
          <w:u w:val="single"/>
        </w:rPr>
        <w:t xml:space="preserve"> elektronskem mediju</w:t>
      </w:r>
      <w:r w:rsidR="0C769183" w:rsidRPr="23A2A23D">
        <w:rPr>
          <w:rFonts w:ascii="Arial" w:hAnsi="Arial" w:cs="Arial"/>
          <w:sz w:val="20"/>
          <w:szCs w:val="20"/>
          <w:u w:val="single"/>
        </w:rPr>
        <w:t>)</w:t>
      </w:r>
      <w:r w:rsidR="3AA105B3" w:rsidRPr="23A2A23D">
        <w:rPr>
          <w:rFonts w:ascii="Arial" w:hAnsi="Arial" w:cs="Arial"/>
          <w:sz w:val="20"/>
          <w:szCs w:val="20"/>
          <w:u w:val="single"/>
        </w:rPr>
        <w:t>,</w:t>
      </w:r>
      <w:r w:rsidR="47B31F79" w:rsidRPr="02AF1B45">
        <w:rPr>
          <w:rFonts w:ascii="Arial" w:hAnsi="Arial" w:cs="Arial"/>
          <w:sz w:val="20"/>
          <w:szCs w:val="20"/>
          <w:u w:val="single"/>
        </w:rPr>
        <w:t xml:space="preserve"> razpisna komisija </w:t>
      </w:r>
      <w:r w:rsidR="47B31F79" w:rsidRPr="2AA5FFA4">
        <w:rPr>
          <w:rFonts w:ascii="Arial" w:hAnsi="Arial" w:cs="Arial"/>
          <w:b/>
          <w:sz w:val="20"/>
          <w:szCs w:val="20"/>
          <w:u w:val="single"/>
        </w:rPr>
        <w:t>v roku osmih (8) dni</w:t>
      </w:r>
      <w:r w:rsidR="47B31F79" w:rsidRPr="02AF1B45">
        <w:rPr>
          <w:rFonts w:ascii="Arial" w:hAnsi="Arial" w:cs="Arial"/>
          <w:sz w:val="20"/>
          <w:szCs w:val="20"/>
          <w:u w:val="single"/>
        </w:rPr>
        <w:t xml:space="preserve"> prijavitelja pozove k dopolnitvi vloge.</w:t>
      </w:r>
    </w:p>
    <w:p w14:paraId="2742E0AD" w14:textId="339DDB2D" w:rsidR="0A9E7FCB" w:rsidRDefault="0A9E7FCB" w:rsidP="000A0D10">
      <w:pPr>
        <w:widowControl w:val="0"/>
        <w:spacing w:line="276" w:lineRule="auto"/>
        <w:jc w:val="both"/>
        <w:rPr>
          <w:rFonts w:ascii="Arial" w:hAnsi="Arial" w:cs="Arial"/>
          <w:sz w:val="20"/>
          <w:szCs w:val="20"/>
          <w:u w:val="single"/>
        </w:rPr>
      </w:pPr>
    </w:p>
    <w:p w14:paraId="3E3CA44A" w14:textId="7448609D" w:rsidR="0A9E7FCB" w:rsidRDefault="134D5802" w:rsidP="000A0D10">
      <w:pPr>
        <w:widowControl w:val="0"/>
        <w:spacing w:line="276" w:lineRule="auto"/>
        <w:jc w:val="both"/>
        <w:rPr>
          <w:rFonts w:ascii="Arial" w:hAnsi="Arial" w:cs="Arial"/>
          <w:sz w:val="20"/>
          <w:szCs w:val="20"/>
          <w:u w:val="single"/>
        </w:rPr>
      </w:pPr>
      <w:r w:rsidRPr="64FD5937">
        <w:rPr>
          <w:rFonts w:ascii="Arial" w:hAnsi="Arial" w:cs="Arial"/>
          <w:sz w:val="20"/>
          <w:szCs w:val="20"/>
          <w:u w:val="single"/>
        </w:rPr>
        <w:t>Če v ovojnici</w:t>
      </w:r>
      <w:r w:rsidR="5910931A" w:rsidRPr="1BF3B66B">
        <w:rPr>
          <w:rFonts w:ascii="Arial" w:hAnsi="Arial" w:cs="Arial"/>
          <w:sz w:val="20"/>
          <w:szCs w:val="20"/>
          <w:u w:val="single"/>
        </w:rPr>
        <w:t xml:space="preserve"> ni </w:t>
      </w:r>
      <w:r w:rsidR="5910931A" w:rsidRPr="4786C57E">
        <w:rPr>
          <w:rFonts w:ascii="Arial" w:hAnsi="Arial" w:cs="Arial"/>
          <w:sz w:val="20"/>
          <w:szCs w:val="20"/>
          <w:u w:val="single"/>
        </w:rPr>
        <w:t xml:space="preserve">priložen elektronski </w:t>
      </w:r>
      <w:r w:rsidR="5910931A" w:rsidRPr="70DABB24">
        <w:rPr>
          <w:rFonts w:ascii="Arial" w:hAnsi="Arial" w:cs="Arial"/>
          <w:sz w:val="20"/>
          <w:szCs w:val="20"/>
          <w:u w:val="single"/>
        </w:rPr>
        <w:t xml:space="preserve">medij, ali je le-ta </w:t>
      </w:r>
      <w:r w:rsidR="5910931A" w:rsidRPr="510E2673">
        <w:rPr>
          <w:rFonts w:ascii="Arial" w:hAnsi="Arial" w:cs="Arial"/>
          <w:sz w:val="20"/>
          <w:szCs w:val="20"/>
          <w:u w:val="single"/>
        </w:rPr>
        <w:t>prazen</w:t>
      </w:r>
      <w:r w:rsidR="5910931A" w:rsidRPr="2B4411DE">
        <w:rPr>
          <w:rFonts w:ascii="Arial" w:hAnsi="Arial" w:cs="Arial"/>
          <w:sz w:val="20"/>
          <w:szCs w:val="20"/>
          <w:u w:val="single"/>
        </w:rPr>
        <w:t xml:space="preserve">, </w:t>
      </w:r>
      <w:r w:rsidR="163F04B4" w:rsidRPr="6FE0D20E">
        <w:rPr>
          <w:rFonts w:ascii="Arial" w:hAnsi="Arial" w:cs="Arial"/>
          <w:sz w:val="20"/>
          <w:szCs w:val="20"/>
          <w:u w:val="single"/>
        </w:rPr>
        <w:t xml:space="preserve">zakodiran, </w:t>
      </w:r>
      <w:r w:rsidR="67C9732C" w:rsidRPr="4C5A36A1">
        <w:rPr>
          <w:rFonts w:ascii="Arial" w:hAnsi="Arial" w:cs="Arial"/>
          <w:sz w:val="20"/>
          <w:szCs w:val="20"/>
          <w:u w:val="single"/>
        </w:rPr>
        <w:t>uničen</w:t>
      </w:r>
      <w:r w:rsidR="7B7C7170" w:rsidRPr="4C5A36A1">
        <w:rPr>
          <w:rFonts w:ascii="Arial" w:hAnsi="Arial" w:cs="Arial"/>
          <w:sz w:val="20"/>
          <w:szCs w:val="20"/>
          <w:u w:val="single"/>
        </w:rPr>
        <w:t xml:space="preserve"> </w:t>
      </w:r>
      <w:r w:rsidR="7B7C7170" w:rsidRPr="49AA8A84">
        <w:rPr>
          <w:rFonts w:ascii="Arial" w:hAnsi="Arial" w:cs="Arial"/>
          <w:sz w:val="20"/>
          <w:szCs w:val="20"/>
          <w:u w:val="single"/>
        </w:rPr>
        <w:t xml:space="preserve">ali kako drugače </w:t>
      </w:r>
      <w:r w:rsidR="5E81B9C1" w:rsidRPr="4C5A36A1">
        <w:rPr>
          <w:rFonts w:ascii="Arial" w:hAnsi="Arial" w:cs="Arial"/>
          <w:sz w:val="20"/>
          <w:szCs w:val="20"/>
          <w:u w:val="single"/>
        </w:rPr>
        <w:t xml:space="preserve">poškodovan </w:t>
      </w:r>
      <w:r w:rsidR="5E81B9C1" w:rsidRPr="6B333B30">
        <w:rPr>
          <w:rFonts w:ascii="Arial" w:hAnsi="Arial" w:cs="Arial"/>
          <w:sz w:val="20"/>
          <w:szCs w:val="20"/>
          <w:u w:val="single"/>
        </w:rPr>
        <w:t>oziroma</w:t>
      </w:r>
      <w:r w:rsidR="5E81B9C1" w:rsidRPr="3A3D0BA0">
        <w:rPr>
          <w:rFonts w:ascii="Arial" w:hAnsi="Arial" w:cs="Arial"/>
          <w:sz w:val="20"/>
          <w:szCs w:val="20"/>
          <w:u w:val="single"/>
        </w:rPr>
        <w:t xml:space="preserve"> zaščiten, da</w:t>
      </w:r>
      <w:r w:rsidR="5E81B9C1" w:rsidRPr="320593B1">
        <w:rPr>
          <w:rFonts w:ascii="Arial" w:hAnsi="Arial" w:cs="Arial"/>
          <w:sz w:val="20"/>
          <w:szCs w:val="20"/>
          <w:u w:val="single"/>
        </w:rPr>
        <w:t xml:space="preserve"> razpisna komisija ne bo </w:t>
      </w:r>
      <w:r w:rsidR="5E81B9C1" w:rsidRPr="6BD48B03">
        <w:rPr>
          <w:rFonts w:ascii="Arial" w:hAnsi="Arial" w:cs="Arial"/>
          <w:sz w:val="20"/>
          <w:szCs w:val="20"/>
          <w:u w:val="single"/>
        </w:rPr>
        <w:t xml:space="preserve">mogla preveriti vsebine na njem, </w:t>
      </w:r>
      <w:r w:rsidR="3843A0D5" w:rsidRPr="22736978">
        <w:rPr>
          <w:rFonts w:ascii="Arial" w:hAnsi="Arial" w:cs="Arial"/>
          <w:sz w:val="20"/>
          <w:szCs w:val="20"/>
          <w:u w:val="single"/>
        </w:rPr>
        <w:t xml:space="preserve">se </w:t>
      </w:r>
      <w:r w:rsidR="3843A0D5" w:rsidRPr="5360AF63">
        <w:rPr>
          <w:rFonts w:ascii="Arial" w:hAnsi="Arial" w:cs="Arial"/>
          <w:sz w:val="20"/>
          <w:szCs w:val="20"/>
          <w:u w:val="single"/>
        </w:rPr>
        <w:t>bo taka</w:t>
      </w:r>
      <w:r w:rsidR="3843A0D5" w:rsidRPr="22736978">
        <w:rPr>
          <w:rFonts w:ascii="Arial" w:hAnsi="Arial" w:cs="Arial"/>
          <w:sz w:val="20"/>
          <w:szCs w:val="20"/>
          <w:u w:val="single"/>
        </w:rPr>
        <w:t xml:space="preserve"> vloga </w:t>
      </w:r>
      <w:r w:rsidR="3843A0D5" w:rsidRPr="5360AF63">
        <w:rPr>
          <w:rFonts w:ascii="Arial" w:hAnsi="Arial" w:cs="Arial"/>
          <w:sz w:val="20"/>
          <w:szCs w:val="20"/>
          <w:u w:val="single"/>
        </w:rPr>
        <w:t xml:space="preserve">zavrgla </w:t>
      </w:r>
      <w:r w:rsidR="3843A0D5" w:rsidRPr="40694F6E">
        <w:rPr>
          <w:rFonts w:ascii="Arial" w:hAnsi="Arial" w:cs="Arial"/>
          <w:sz w:val="20"/>
          <w:szCs w:val="20"/>
          <w:u w:val="single"/>
        </w:rPr>
        <w:t xml:space="preserve">in prijavitelj ne bo pozvan na </w:t>
      </w:r>
      <w:r w:rsidR="3843A0D5" w:rsidRPr="2697A9F0">
        <w:rPr>
          <w:rFonts w:ascii="Arial" w:hAnsi="Arial" w:cs="Arial"/>
          <w:sz w:val="20"/>
          <w:szCs w:val="20"/>
          <w:u w:val="single"/>
        </w:rPr>
        <w:t>dopolnitev.</w:t>
      </w:r>
      <w:r w:rsidR="3843A0D5" w:rsidRPr="22736978">
        <w:rPr>
          <w:rFonts w:ascii="Arial" w:hAnsi="Arial" w:cs="Arial"/>
          <w:sz w:val="20"/>
          <w:szCs w:val="20"/>
          <w:u w:val="single"/>
        </w:rPr>
        <w:t xml:space="preserve"> </w:t>
      </w:r>
    </w:p>
    <w:p w14:paraId="18E06CD7" w14:textId="77777777" w:rsidR="003F790C" w:rsidRDefault="003F790C" w:rsidP="000A0D10">
      <w:pPr>
        <w:widowControl w:val="0"/>
        <w:spacing w:line="276" w:lineRule="auto"/>
        <w:jc w:val="both"/>
        <w:rPr>
          <w:rFonts w:ascii="Arial" w:hAnsi="Arial" w:cs="Arial"/>
          <w:sz w:val="20"/>
          <w:szCs w:val="20"/>
        </w:rPr>
      </w:pPr>
    </w:p>
    <w:p w14:paraId="0BB195B9" w14:textId="7D3DF0D5" w:rsidR="00086019" w:rsidRPr="00866828" w:rsidRDefault="00086019" w:rsidP="000A0D10">
      <w:pPr>
        <w:spacing w:line="276" w:lineRule="auto"/>
        <w:jc w:val="both"/>
        <w:rPr>
          <w:rFonts w:ascii="Arial" w:hAnsi="Arial" w:cs="Arial"/>
          <w:sz w:val="20"/>
          <w:szCs w:val="20"/>
        </w:rPr>
      </w:pPr>
      <w:r w:rsidRPr="3995A4BB">
        <w:rPr>
          <w:rFonts w:ascii="Arial" w:hAnsi="Arial" w:cs="Arial"/>
          <w:sz w:val="20"/>
          <w:szCs w:val="20"/>
        </w:rPr>
        <w:t xml:space="preserve">Poziv za dopolnitev vloge bo </w:t>
      </w:r>
      <w:r w:rsidR="001813BB">
        <w:rPr>
          <w:rFonts w:ascii="Arial" w:hAnsi="Arial" w:cs="Arial"/>
          <w:sz w:val="20"/>
          <w:szCs w:val="20"/>
        </w:rPr>
        <w:t>prijavitelj</w:t>
      </w:r>
      <w:r w:rsidR="00135393">
        <w:rPr>
          <w:rFonts w:ascii="Arial" w:hAnsi="Arial" w:cs="Arial"/>
          <w:sz w:val="20"/>
          <w:szCs w:val="20"/>
        </w:rPr>
        <w:t>u</w:t>
      </w:r>
      <w:r w:rsidR="001813BB">
        <w:rPr>
          <w:rFonts w:ascii="Arial" w:hAnsi="Arial" w:cs="Arial"/>
          <w:sz w:val="20"/>
          <w:szCs w:val="20"/>
        </w:rPr>
        <w:t xml:space="preserve"> </w:t>
      </w:r>
      <w:r w:rsidRPr="3995A4BB">
        <w:rPr>
          <w:rFonts w:ascii="Arial" w:hAnsi="Arial" w:cs="Arial"/>
          <w:sz w:val="20"/>
          <w:szCs w:val="20"/>
        </w:rPr>
        <w:t xml:space="preserve">posredovan </w:t>
      </w:r>
      <w:r w:rsidR="00CE0448">
        <w:rPr>
          <w:rFonts w:ascii="Arial" w:hAnsi="Arial" w:cs="Arial"/>
          <w:sz w:val="20"/>
          <w:szCs w:val="20"/>
        </w:rPr>
        <w:t>izključno</w:t>
      </w:r>
      <w:r w:rsidRPr="3995A4BB">
        <w:rPr>
          <w:rFonts w:ascii="Arial" w:hAnsi="Arial" w:cs="Arial"/>
          <w:sz w:val="20"/>
          <w:szCs w:val="20"/>
        </w:rPr>
        <w:t xml:space="preserve"> </w:t>
      </w:r>
      <w:r w:rsidRPr="00FA52DE">
        <w:rPr>
          <w:rFonts w:ascii="Arial" w:hAnsi="Arial" w:cs="Arial"/>
          <w:b/>
          <w:sz w:val="20"/>
          <w:szCs w:val="20"/>
        </w:rPr>
        <w:t>po elektronski pošti</w:t>
      </w:r>
      <w:r w:rsidRPr="3995A4BB">
        <w:rPr>
          <w:rFonts w:ascii="Arial" w:hAnsi="Arial" w:cs="Arial"/>
          <w:sz w:val="20"/>
          <w:szCs w:val="20"/>
        </w:rPr>
        <w:t xml:space="preserve"> na kontaktni elektronski naslov prijavitelja, naveden v prijavnem obrazcu. </w:t>
      </w:r>
    </w:p>
    <w:p w14:paraId="3299B915" w14:textId="00EDA21C" w:rsidR="26152E0E" w:rsidRDefault="26152E0E" w:rsidP="000A0D10">
      <w:pPr>
        <w:widowControl w:val="0"/>
        <w:spacing w:line="276" w:lineRule="auto"/>
        <w:jc w:val="both"/>
        <w:rPr>
          <w:rFonts w:ascii="Arial" w:hAnsi="Arial" w:cs="Arial"/>
          <w:sz w:val="20"/>
          <w:szCs w:val="20"/>
        </w:rPr>
      </w:pPr>
    </w:p>
    <w:p w14:paraId="7FDE9294" w14:textId="1CF9B971" w:rsidR="00086019" w:rsidRPr="00550006" w:rsidRDefault="00086019" w:rsidP="12916C49">
      <w:pPr>
        <w:widowControl w:val="0"/>
        <w:spacing w:line="276" w:lineRule="auto"/>
        <w:jc w:val="both"/>
        <w:rPr>
          <w:rFonts w:ascii="Arial" w:hAnsi="Arial" w:cs="Arial"/>
          <w:b/>
          <w:bCs/>
          <w:sz w:val="20"/>
          <w:szCs w:val="20"/>
        </w:rPr>
      </w:pPr>
      <w:r w:rsidRPr="00550006">
        <w:rPr>
          <w:rFonts w:ascii="Arial" w:hAnsi="Arial" w:cs="Arial"/>
          <w:b/>
          <w:bCs/>
          <w:sz w:val="20"/>
          <w:szCs w:val="20"/>
        </w:rPr>
        <w:t xml:space="preserve">Prijavitelj </w:t>
      </w:r>
      <w:r w:rsidR="0C42B438" w:rsidRPr="00550006">
        <w:rPr>
          <w:rFonts w:ascii="Arial" w:hAnsi="Arial" w:cs="Arial"/>
          <w:b/>
          <w:bCs/>
          <w:sz w:val="20"/>
          <w:szCs w:val="20"/>
        </w:rPr>
        <w:t xml:space="preserve">v dopolnitvi </w:t>
      </w:r>
      <w:r w:rsidRPr="00550006">
        <w:rPr>
          <w:rFonts w:ascii="Arial" w:hAnsi="Arial" w:cs="Arial"/>
          <w:b/>
          <w:bCs/>
          <w:sz w:val="20"/>
          <w:szCs w:val="20"/>
        </w:rPr>
        <w:t xml:space="preserve">vloge </w:t>
      </w:r>
      <w:r w:rsidR="0C42B438" w:rsidRPr="00550006">
        <w:rPr>
          <w:rFonts w:ascii="Arial" w:hAnsi="Arial" w:cs="Arial"/>
          <w:b/>
          <w:bCs/>
          <w:sz w:val="20"/>
          <w:szCs w:val="20"/>
        </w:rPr>
        <w:t>ne sme spreminjati</w:t>
      </w:r>
      <w:r w:rsidRPr="00550006">
        <w:rPr>
          <w:rFonts w:ascii="Arial" w:hAnsi="Arial" w:cs="Arial"/>
          <w:b/>
          <w:bCs/>
          <w:sz w:val="20"/>
          <w:szCs w:val="20"/>
        </w:rPr>
        <w:t>;</w:t>
      </w:r>
    </w:p>
    <w:p w14:paraId="077C6C7C" w14:textId="367EAD7C"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višine zaprošenih sredstev, </w:t>
      </w:r>
    </w:p>
    <w:p w14:paraId="02C50907" w14:textId="36F5401C" w:rsid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12916C49">
        <w:rPr>
          <w:rFonts w:ascii="Arial" w:hAnsi="Arial" w:cs="Arial"/>
          <w:sz w:val="20"/>
          <w:szCs w:val="20"/>
        </w:rPr>
        <w:t>tistega dela vloge, ki se veže na tehnične specifikacije predmeta vloge</w:t>
      </w:r>
      <w:r w:rsidR="79526AB4" w:rsidRPr="12916C49">
        <w:rPr>
          <w:rFonts w:ascii="Arial" w:hAnsi="Arial" w:cs="Arial"/>
          <w:sz w:val="20"/>
          <w:szCs w:val="20"/>
        </w:rPr>
        <w:t xml:space="preserve"> (namen, rezultat, vsebina, </w:t>
      </w:r>
      <w:proofErr w:type="spellStart"/>
      <w:ins w:id="255" w:author="Tilen Gorenšek" w:date="2023-09-06T11:23:00Z">
        <w:r w:rsidR="5134774F" w:rsidRPr="12916C49">
          <w:rPr>
            <w:rFonts w:ascii="Arial" w:hAnsi="Arial" w:cs="Arial"/>
            <w:sz w:val="20"/>
            <w:szCs w:val="20"/>
          </w:rPr>
          <w:t>konzorcijski</w:t>
        </w:r>
        <w:proofErr w:type="spellEnd"/>
        <w:r w:rsidR="5134774F" w:rsidRPr="12916C49">
          <w:rPr>
            <w:rFonts w:ascii="Arial" w:hAnsi="Arial" w:cs="Arial"/>
            <w:sz w:val="20"/>
            <w:szCs w:val="20"/>
          </w:rPr>
          <w:t xml:space="preserve"> </w:t>
        </w:r>
      </w:ins>
      <w:r w:rsidR="79526AB4" w:rsidRPr="12916C49">
        <w:rPr>
          <w:rFonts w:ascii="Arial" w:hAnsi="Arial" w:cs="Arial"/>
          <w:sz w:val="20"/>
          <w:szCs w:val="20"/>
        </w:rPr>
        <w:t>partnerji, način in dinamika izvajanja projekta)</w:t>
      </w:r>
      <w:r w:rsidR="27003B87" w:rsidRPr="12916C49">
        <w:rPr>
          <w:rFonts w:ascii="Arial" w:hAnsi="Arial" w:cs="Arial"/>
          <w:sz w:val="20"/>
          <w:szCs w:val="20"/>
        </w:rPr>
        <w:t>,</w:t>
      </w:r>
    </w:p>
    <w:p w14:paraId="16DDEAC1" w14:textId="4BBF3118" w:rsidR="0C42B438" w:rsidRPr="00086019" w:rsidRDefault="1F4AA30F" w:rsidP="000A0D10">
      <w:pPr>
        <w:pStyle w:val="Odstavekseznama"/>
        <w:widowControl w:val="0"/>
        <w:numPr>
          <w:ilvl w:val="1"/>
          <w:numId w:val="15"/>
        </w:numPr>
        <w:spacing w:line="276" w:lineRule="auto"/>
        <w:ind w:left="426"/>
        <w:jc w:val="both"/>
        <w:rPr>
          <w:rFonts w:ascii="Arial" w:hAnsi="Arial" w:cs="Arial"/>
          <w:sz w:val="20"/>
          <w:szCs w:val="20"/>
        </w:rPr>
      </w:pPr>
      <w:r w:rsidRPr="4C9D0EAB">
        <w:rPr>
          <w:rFonts w:ascii="Arial" w:hAnsi="Arial" w:cs="Arial"/>
          <w:sz w:val="20"/>
          <w:szCs w:val="20"/>
        </w:rPr>
        <w:t xml:space="preserve">tistih elementov vloge, ki vplivajo ali bi lahko vplivali na drugačno razvrstitev </w:t>
      </w:r>
      <w:r w:rsidR="0D794940" w:rsidRPr="4C9D0EAB">
        <w:rPr>
          <w:rFonts w:ascii="Arial" w:hAnsi="Arial" w:cs="Arial"/>
          <w:sz w:val="20"/>
          <w:szCs w:val="20"/>
        </w:rPr>
        <w:t xml:space="preserve">prijaviteljeve </w:t>
      </w:r>
      <w:r w:rsidRPr="4C9D0EAB">
        <w:rPr>
          <w:rFonts w:ascii="Arial" w:hAnsi="Arial" w:cs="Arial"/>
          <w:sz w:val="20"/>
          <w:szCs w:val="20"/>
        </w:rPr>
        <w:t xml:space="preserve">vloge glede na preostale vloge v </w:t>
      </w:r>
      <w:r w:rsidR="3DD9B428" w:rsidRPr="02AF1B45">
        <w:rPr>
          <w:rFonts w:ascii="Arial" w:hAnsi="Arial" w:cs="Arial"/>
          <w:sz w:val="20"/>
          <w:szCs w:val="20"/>
        </w:rPr>
        <w:t xml:space="preserve">postopku ocenjevanja. </w:t>
      </w:r>
    </w:p>
    <w:p w14:paraId="7CAB543B" w14:textId="0950549D" w:rsidR="26152E0E" w:rsidRDefault="26152E0E" w:rsidP="000A0D10">
      <w:pPr>
        <w:widowControl w:val="0"/>
        <w:spacing w:line="276" w:lineRule="auto"/>
        <w:jc w:val="both"/>
        <w:rPr>
          <w:rFonts w:ascii="Arial" w:hAnsi="Arial" w:cs="Arial"/>
          <w:sz w:val="20"/>
          <w:szCs w:val="20"/>
        </w:rPr>
      </w:pPr>
    </w:p>
    <w:p w14:paraId="3E0D8A32" w14:textId="06BD1F8C" w:rsidR="2B8DE0D2" w:rsidRDefault="6FDEB16B" w:rsidP="000A0D10">
      <w:pPr>
        <w:widowControl w:val="0"/>
        <w:spacing w:line="276" w:lineRule="auto"/>
        <w:jc w:val="both"/>
        <w:rPr>
          <w:rFonts w:ascii="Arial" w:hAnsi="Arial" w:cs="Arial"/>
          <w:sz w:val="20"/>
          <w:szCs w:val="20"/>
        </w:rPr>
      </w:pPr>
      <w:r w:rsidRPr="16E7F446">
        <w:rPr>
          <w:rFonts w:ascii="Arial" w:hAnsi="Arial" w:cs="Arial"/>
          <w:sz w:val="20"/>
          <w:szCs w:val="20"/>
        </w:rPr>
        <w:t>Če prijavitelj v dopolnitvi vloge spreminja zgoraj navedene dele vloge, se upoštevajo navedbe iz prvotne vloge.</w:t>
      </w:r>
      <w:ins w:id="256" w:author="Tilen Gorenšek" w:date="2023-09-06T11:23:00Z">
        <w:r w:rsidR="50CCB7A7" w:rsidRPr="16E7F446">
          <w:rPr>
            <w:rFonts w:ascii="Arial" w:hAnsi="Arial" w:cs="Arial"/>
            <w:sz w:val="20"/>
            <w:szCs w:val="20"/>
          </w:rPr>
          <w:t xml:space="preserve"> </w:t>
        </w:r>
        <w:r w:rsidR="50CCB7A7" w:rsidRPr="00550006">
          <w:rPr>
            <w:rFonts w:ascii="Arial" w:hAnsi="Arial" w:cs="Arial"/>
            <w:b/>
            <w:bCs/>
            <w:sz w:val="20"/>
            <w:szCs w:val="20"/>
          </w:rPr>
          <w:t xml:space="preserve">Pri tem </w:t>
        </w:r>
      </w:ins>
      <w:ins w:id="257" w:author="Tilen Gorenšek" w:date="2023-09-26T12:20:00Z">
        <w:r w:rsidR="29368F55" w:rsidRPr="16E7F446">
          <w:rPr>
            <w:rFonts w:ascii="Arial" w:hAnsi="Arial" w:cs="Arial"/>
            <w:b/>
            <w:bCs/>
            <w:sz w:val="20"/>
            <w:szCs w:val="20"/>
          </w:rPr>
          <w:t>dodatno opozarjamo</w:t>
        </w:r>
      </w:ins>
      <w:ins w:id="258" w:author="Tilen Gorenšek" w:date="2023-09-06T11:23:00Z">
        <w:r w:rsidR="50CCB7A7" w:rsidRPr="00550006">
          <w:rPr>
            <w:rFonts w:ascii="Arial" w:hAnsi="Arial" w:cs="Arial"/>
            <w:b/>
            <w:bCs/>
            <w:sz w:val="20"/>
            <w:szCs w:val="20"/>
          </w:rPr>
          <w:t xml:space="preserve">, da </w:t>
        </w:r>
        <w:proofErr w:type="spellStart"/>
        <w:r w:rsidR="50CCB7A7" w:rsidRPr="00550006">
          <w:rPr>
            <w:rFonts w:ascii="Arial" w:hAnsi="Arial" w:cs="Arial"/>
            <w:b/>
            <w:bCs/>
            <w:sz w:val="20"/>
            <w:szCs w:val="20"/>
          </w:rPr>
          <w:t>konzorcijskih</w:t>
        </w:r>
        <w:proofErr w:type="spellEnd"/>
        <w:r w:rsidR="50CCB7A7" w:rsidRPr="00550006">
          <w:rPr>
            <w:rFonts w:ascii="Arial" w:hAnsi="Arial" w:cs="Arial"/>
            <w:b/>
            <w:bCs/>
            <w:sz w:val="20"/>
            <w:szCs w:val="20"/>
          </w:rPr>
          <w:t xml:space="preserve"> partnerjev </w:t>
        </w:r>
      </w:ins>
      <w:ins w:id="259" w:author="Amalija Krnc Zdešar" w:date="2023-09-26T13:48:00Z">
        <w:r w:rsidR="0A7219FD" w:rsidRPr="16E7F446">
          <w:rPr>
            <w:rFonts w:ascii="Arial" w:hAnsi="Arial" w:cs="Arial"/>
            <w:b/>
            <w:bCs/>
            <w:sz w:val="20"/>
            <w:szCs w:val="20"/>
          </w:rPr>
          <w:t>naknadno (</w:t>
        </w:r>
      </w:ins>
      <w:ins w:id="260" w:author="Tilen Gorenšek" w:date="2023-09-06T11:23:00Z">
        <w:r w:rsidR="50CCB7A7" w:rsidRPr="00550006">
          <w:rPr>
            <w:rFonts w:ascii="Arial" w:hAnsi="Arial" w:cs="Arial"/>
            <w:b/>
            <w:bCs/>
            <w:sz w:val="20"/>
            <w:szCs w:val="20"/>
          </w:rPr>
          <w:t>v že oddani vlogi</w:t>
        </w:r>
      </w:ins>
      <w:ins w:id="261" w:author="Amalija Krnc Zdešar" w:date="2023-09-26T13:48:00Z">
        <w:r w:rsidR="06C8E994" w:rsidRPr="16E7F446">
          <w:rPr>
            <w:rFonts w:ascii="Arial" w:hAnsi="Arial" w:cs="Arial"/>
            <w:b/>
            <w:bCs/>
            <w:sz w:val="20"/>
            <w:szCs w:val="20"/>
          </w:rPr>
          <w:t>)</w:t>
        </w:r>
      </w:ins>
      <w:ins w:id="262" w:author="Tilen Gorenšek" w:date="2023-09-06T11:23:00Z">
        <w:r w:rsidR="50CCB7A7" w:rsidRPr="00550006">
          <w:rPr>
            <w:rFonts w:ascii="Arial" w:hAnsi="Arial" w:cs="Arial"/>
            <w:b/>
            <w:bCs/>
            <w:sz w:val="20"/>
            <w:szCs w:val="20"/>
          </w:rPr>
          <w:t xml:space="preserve"> n</w:t>
        </w:r>
      </w:ins>
      <w:ins w:id="263" w:author="Tilen Gorenšek" w:date="2023-09-06T11:24:00Z">
        <w:r w:rsidR="50CCB7A7" w:rsidRPr="00550006">
          <w:rPr>
            <w:rFonts w:ascii="Arial" w:hAnsi="Arial" w:cs="Arial"/>
            <w:b/>
            <w:bCs/>
            <w:sz w:val="20"/>
            <w:szCs w:val="20"/>
          </w:rPr>
          <w:t>i več možno spreminjati.</w:t>
        </w:r>
      </w:ins>
    </w:p>
    <w:p w14:paraId="2E6E537D" w14:textId="5DEE7BDE" w:rsidR="095D875F" w:rsidRDefault="095D875F" w:rsidP="000A0D10">
      <w:pPr>
        <w:widowControl w:val="0"/>
        <w:spacing w:line="276" w:lineRule="auto"/>
        <w:jc w:val="both"/>
        <w:rPr>
          <w:rFonts w:ascii="Arial" w:hAnsi="Arial" w:cs="Arial"/>
          <w:sz w:val="20"/>
          <w:szCs w:val="20"/>
        </w:rPr>
      </w:pPr>
    </w:p>
    <w:p w14:paraId="18CCFFA7" w14:textId="25DAFB16" w:rsidR="0C42B438" w:rsidRDefault="1F4AA30F" w:rsidP="000A0D10">
      <w:pPr>
        <w:widowControl w:val="0"/>
        <w:spacing w:line="276" w:lineRule="auto"/>
        <w:jc w:val="both"/>
        <w:rPr>
          <w:rFonts w:ascii="Arial" w:eastAsia="Arial" w:hAnsi="Arial" w:cs="Arial"/>
          <w:sz w:val="20"/>
          <w:szCs w:val="20"/>
        </w:rPr>
      </w:pPr>
      <w:r w:rsidRPr="4C9D0EAB">
        <w:rPr>
          <w:rFonts w:ascii="Arial" w:hAnsi="Arial" w:cs="Arial"/>
          <w:sz w:val="20"/>
          <w:szCs w:val="20"/>
        </w:rPr>
        <w:t xml:space="preserve">Rok za dopolnitev vlog </w:t>
      </w:r>
      <w:r w:rsidR="47463E9D" w:rsidRPr="61FE9EA7">
        <w:rPr>
          <w:rFonts w:ascii="Arial" w:hAnsi="Arial" w:cs="Arial"/>
          <w:sz w:val="20"/>
          <w:szCs w:val="20"/>
        </w:rPr>
        <w:t>je</w:t>
      </w:r>
      <w:r w:rsidRPr="4C9D0EAB">
        <w:rPr>
          <w:rFonts w:ascii="Arial" w:hAnsi="Arial" w:cs="Arial"/>
          <w:sz w:val="20"/>
          <w:szCs w:val="20"/>
        </w:rPr>
        <w:t xml:space="preserve"> </w:t>
      </w:r>
      <w:r w:rsidR="454689EF" w:rsidRPr="2AA5FFA4">
        <w:rPr>
          <w:rFonts w:ascii="Arial" w:hAnsi="Arial" w:cs="Arial"/>
          <w:b/>
          <w:bCs/>
          <w:sz w:val="20"/>
          <w:szCs w:val="20"/>
        </w:rPr>
        <w:t>pet</w:t>
      </w:r>
      <w:r w:rsidR="314D4A33" w:rsidRPr="23D341FF">
        <w:rPr>
          <w:rFonts w:ascii="Arial" w:hAnsi="Arial" w:cs="Arial"/>
          <w:b/>
          <w:bCs/>
          <w:sz w:val="20"/>
          <w:szCs w:val="20"/>
        </w:rPr>
        <w:t xml:space="preserve"> </w:t>
      </w:r>
      <w:r w:rsidR="454689EF" w:rsidRPr="2AA5FFA4">
        <w:rPr>
          <w:rFonts w:ascii="Arial" w:hAnsi="Arial" w:cs="Arial"/>
          <w:b/>
          <w:bCs/>
          <w:sz w:val="20"/>
          <w:szCs w:val="20"/>
        </w:rPr>
        <w:t>(5) dni</w:t>
      </w:r>
      <w:r w:rsidR="454689EF" w:rsidRPr="2AA5FFA4">
        <w:rPr>
          <w:rFonts w:ascii="Arial" w:hAnsi="Arial" w:cs="Arial"/>
          <w:sz w:val="20"/>
          <w:szCs w:val="20"/>
        </w:rPr>
        <w:t>.</w:t>
      </w:r>
      <w:r w:rsidRPr="57C50507">
        <w:rPr>
          <w:rFonts w:ascii="Arial" w:eastAsia="Arial" w:hAnsi="Arial" w:cs="Arial"/>
          <w:sz w:val="20"/>
          <w:szCs w:val="20"/>
        </w:rPr>
        <w:t xml:space="preserve"> </w:t>
      </w:r>
      <w:r w:rsidR="5E790875" w:rsidRPr="31A4F082">
        <w:rPr>
          <w:rFonts w:ascii="Arial" w:eastAsia="Arial" w:hAnsi="Arial" w:cs="Arial"/>
          <w:sz w:val="20"/>
          <w:szCs w:val="20"/>
        </w:rPr>
        <w:t>Vloge prijaviteljev, ki so bili pozvani k dopolnitvi in se na poziv niso pravočasno odzvali ali vloge niso dopolnili z vsemi obveznimi sestavinami skladno s pozivom in predmetnim razpisom, se zavržejo. Prijavitelj</w:t>
      </w:r>
      <w:r w:rsidR="7177A734" w:rsidRPr="02AF1B45">
        <w:rPr>
          <w:rFonts w:ascii="Arial" w:eastAsia="Arial" w:hAnsi="Arial" w:cs="Arial"/>
          <w:sz w:val="20"/>
          <w:szCs w:val="20"/>
        </w:rPr>
        <w:t>ev</w:t>
      </w:r>
      <w:r w:rsidR="5E790875" w:rsidRPr="31A4F082">
        <w:rPr>
          <w:rFonts w:ascii="Arial" w:eastAsia="Arial" w:hAnsi="Arial" w:cs="Arial"/>
          <w:sz w:val="20"/>
          <w:szCs w:val="20"/>
        </w:rPr>
        <w:t>, ki vloge niso dopolnili skladno s pozivom za dopolnitev, se k dopolnitvi ne poziva ponovno</w:t>
      </w:r>
      <w:r w:rsidR="156BA51A" w:rsidRPr="02AF1B45">
        <w:rPr>
          <w:rFonts w:ascii="Arial" w:eastAsia="Arial" w:hAnsi="Arial" w:cs="Arial"/>
          <w:sz w:val="20"/>
          <w:szCs w:val="20"/>
        </w:rPr>
        <w:t>.</w:t>
      </w:r>
    </w:p>
    <w:p w14:paraId="1F0E92DC" w14:textId="282BCBB5" w:rsidR="02AF1B45" w:rsidRDefault="02AF1B45" w:rsidP="000A0D10">
      <w:pPr>
        <w:widowControl w:val="0"/>
        <w:spacing w:line="276" w:lineRule="auto"/>
        <w:jc w:val="both"/>
        <w:rPr>
          <w:rFonts w:ascii="Arial" w:eastAsia="Arial" w:hAnsi="Arial" w:cs="Arial"/>
          <w:sz w:val="20"/>
          <w:szCs w:val="20"/>
        </w:rPr>
      </w:pPr>
    </w:p>
    <w:p w14:paraId="15CF43D9" w14:textId="2DBBDA3E" w:rsidR="54195950" w:rsidRDefault="54195950" w:rsidP="000A0D10">
      <w:pPr>
        <w:spacing w:line="276" w:lineRule="auto"/>
        <w:jc w:val="both"/>
        <w:rPr>
          <w:rFonts w:ascii="Arial" w:hAnsi="Arial" w:cs="Arial"/>
          <w:sz w:val="20"/>
          <w:szCs w:val="20"/>
        </w:rPr>
      </w:pPr>
      <w:r w:rsidRPr="02AF1B45">
        <w:rPr>
          <w:rFonts w:ascii="Arial" w:hAnsi="Arial" w:cs="Arial"/>
          <w:color w:val="000000" w:themeColor="text1"/>
          <w:sz w:val="20"/>
          <w:szCs w:val="20"/>
        </w:rPr>
        <w:t xml:space="preserve">Razpisna komisija lahko od prijaviteljev </w:t>
      </w:r>
      <w:r w:rsidRPr="02AF1B45">
        <w:rPr>
          <w:rFonts w:ascii="Arial" w:hAnsi="Arial" w:cs="Arial"/>
          <w:sz w:val="20"/>
          <w:szCs w:val="20"/>
        </w:rPr>
        <w:t xml:space="preserve">zahteva tudi dodatna pojasnila oziroma obrazložitve o vsebini vloge, kakor tudi prilagoditev izvedbenega ali finančnega načrta projekta, če oceni, da posamezne predlagane aktivnosti v projektu niso upravičene do sofinanciranja. Če </w:t>
      </w:r>
      <w:r w:rsidRPr="31A4F082">
        <w:rPr>
          <w:rFonts w:ascii="Arial" w:hAnsi="Arial" w:cs="Arial"/>
          <w:sz w:val="20"/>
          <w:szCs w:val="20"/>
        </w:rPr>
        <w:t>dopolnitev</w:t>
      </w:r>
      <w:r w:rsidRPr="02AF1B45">
        <w:rPr>
          <w:rFonts w:ascii="Arial" w:hAnsi="Arial" w:cs="Arial"/>
          <w:sz w:val="20"/>
          <w:szCs w:val="20"/>
        </w:rPr>
        <w:t xml:space="preserve"> vloge ne bo posredovana v roku petih (5) dni in na način, ki bo določen v pozivu, bo razpisna komisija </w:t>
      </w:r>
      <w:r w:rsidR="5F932057" w:rsidRPr="1950C541">
        <w:rPr>
          <w:rFonts w:ascii="Arial" w:hAnsi="Arial" w:cs="Arial"/>
          <w:sz w:val="20"/>
          <w:szCs w:val="20"/>
        </w:rPr>
        <w:t>upoštevala</w:t>
      </w:r>
      <w:r w:rsidRPr="02AF1B45">
        <w:rPr>
          <w:rFonts w:ascii="Arial" w:hAnsi="Arial" w:cs="Arial"/>
          <w:sz w:val="20"/>
          <w:szCs w:val="20"/>
        </w:rPr>
        <w:t xml:space="preserve"> </w:t>
      </w:r>
      <w:r w:rsidR="2DB64942" w:rsidRPr="02B6290D">
        <w:rPr>
          <w:rFonts w:ascii="Arial" w:hAnsi="Arial" w:cs="Arial"/>
          <w:sz w:val="20"/>
          <w:szCs w:val="20"/>
        </w:rPr>
        <w:t>podatk</w:t>
      </w:r>
      <w:r w:rsidR="2CFBF06E" w:rsidRPr="02B6290D">
        <w:rPr>
          <w:rFonts w:ascii="Arial" w:hAnsi="Arial" w:cs="Arial"/>
          <w:sz w:val="20"/>
          <w:szCs w:val="20"/>
        </w:rPr>
        <w:t>e</w:t>
      </w:r>
      <w:r w:rsidR="2DC0FDFE" w:rsidRPr="741C8723">
        <w:rPr>
          <w:rFonts w:ascii="Arial" w:hAnsi="Arial" w:cs="Arial"/>
          <w:sz w:val="20"/>
          <w:szCs w:val="20"/>
        </w:rPr>
        <w:t xml:space="preserve"> </w:t>
      </w:r>
      <w:r w:rsidR="2DC0FDFE" w:rsidRPr="7D30C4B7">
        <w:rPr>
          <w:rFonts w:ascii="Arial" w:hAnsi="Arial" w:cs="Arial"/>
          <w:sz w:val="20"/>
          <w:szCs w:val="20"/>
        </w:rPr>
        <w:t>iz vloge</w:t>
      </w:r>
      <w:r w:rsidRPr="02AF1B45">
        <w:rPr>
          <w:rFonts w:ascii="Arial" w:hAnsi="Arial" w:cs="Arial"/>
          <w:sz w:val="20"/>
          <w:szCs w:val="20"/>
        </w:rPr>
        <w:t>.</w:t>
      </w:r>
    </w:p>
    <w:p w14:paraId="1805ECAB" w14:textId="696C59CD" w:rsidR="49324FC7" w:rsidRDefault="49324FC7" w:rsidP="000A0D10">
      <w:pPr>
        <w:spacing w:line="276" w:lineRule="auto"/>
        <w:jc w:val="both"/>
        <w:rPr>
          <w:rFonts w:ascii="Arial" w:hAnsi="Arial" w:cs="Arial"/>
          <w:sz w:val="20"/>
          <w:szCs w:val="20"/>
        </w:rPr>
      </w:pPr>
    </w:p>
    <w:p w14:paraId="35249CA3" w14:textId="22AF23F2" w:rsidR="4F71A288" w:rsidRDefault="4F71A288" w:rsidP="000A0D10">
      <w:pPr>
        <w:spacing w:line="276" w:lineRule="auto"/>
        <w:jc w:val="both"/>
        <w:rPr>
          <w:rFonts w:ascii="Arial" w:hAnsi="Arial" w:cs="Arial"/>
          <w:sz w:val="20"/>
          <w:szCs w:val="20"/>
        </w:rPr>
      </w:pPr>
      <w:r w:rsidRPr="35B101F4">
        <w:rPr>
          <w:rFonts w:ascii="Arial" w:hAnsi="Arial" w:cs="Arial"/>
          <w:sz w:val="20"/>
          <w:szCs w:val="20"/>
        </w:rPr>
        <w:t>Za vse formalno popolne vloge razpisna komisija</w:t>
      </w:r>
      <w:r w:rsidRPr="428FB7CD">
        <w:rPr>
          <w:rFonts w:ascii="Arial" w:hAnsi="Arial" w:cs="Arial"/>
          <w:sz w:val="20"/>
          <w:szCs w:val="20"/>
        </w:rPr>
        <w:t xml:space="preserve"> preveri, ali vloga izpolnjuje</w:t>
      </w:r>
      <w:r w:rsidRPr="527E3AEA">
        <w:rPr>
          <w:rFonts w:ascii="Arial" w:hAnsi="Arial" w:cs="Arial"/>
          <w:sz w:val="20"/>
          <w:szCs w:val="20"/>
        </w:rPr>
        <w:t xml:space="preserve"> vse pogoje za </w:t>
      </w:r>
      <w:r w:rsidRPr="422A7544">
        <w:rPr>
          <w:rFonts w:ascii="Arial" w:hAnsi="Arial" w:cs="Arial"/>
          <w:sz w:val="20"/>
          <w:szCs w:val="20"/>
        </w:rPr>
        <w:t>kandidiranje.</w:t>
      </w:r>
    </w:p>
    <w:p w14:paraId="330C7EE4" w14:textId="4286038B" w:rsidR="02AF1B45" w:rsidRDefault="02AF1B45" w:rsidP="000A0D10">
      <w:pPr>
        <w:widowControl w:val="0"/>
        <w:spacing w:line="276" w:lineRule="auto"/>
        <w:jc w:val="both"/>
        <w:rPr>
          <w:rFonts w:ascii="Arial" w:eastAsia="Arial" w:hAnsi="Arial" w:cs="Arial"/>
          <w:sz w:val="20"/>
          <w:szCs w:val="20"/>
        </w:rPr>
      </w:pPr>
    </w:p>
    <w:p w14:paraId="6CF24CBF" w14:textId="3ADCAF34" w:rsidR="23C7930B" w:rsidRDefault="74DEF08E" w:rsidP="000A0D10">
      <w:pPr>
        <w:widowControl w:val="0"/>
        <w:spacing w:line="276" w:lineRule="auto"/>
        <w:jc w:val="both"/>
        <w:rPr>
          <w:rFonts w:ascii="Arial" w:eastAsia="Arial" w:hAnsi="Arial" w:cs="Arial"/>
          <w:sz w:val="20"/>
          <w:szCs w:val="20"/>
        </w:rPr>
      </w:pPr>
      <w:r w:rsidRPr="0E86F872">
        <w:rPr>
          <w:rFonts w:ascii="Arial" w:eastAsia="Arial" w:hAnsi="Arial" w:cs="Arial"/>
          <w:sz w:val="20"/>
          <w:szCs w:val="20"/>
        </w:rPr>
        <w:t xml:space="preserve">Vloga se brez poziva na </w:t>
      </w:r>
      <w:r w:rsidRPr="4713E796">
        <w:rPr>
          <w:rFonts w:ascii="Arial" w:eastAsia="Arial" w:hAnsi="Arial" w:cs="Arial"/>
          <w:sz w:val="20"/>
          <w:szCs w:val="20"/>
        </w:rPr>
        <w:t>dopolnitev zavrne</w:t>
      </w:r>
      <w:r w:rsidRPr="0E86F872">
        <w:rPr>
          <w:rFonts w:ascii="Arial" w:eastAsia="Arial" w:hAnsi="Arial" w:cs="Arial"/>
          <w:sz w:val="20"/>
          <w:szCs w:val="20"/>
        </w:rPr>
        <w:t>, če:</w:t>
      </w:r>
    </w:p>
    <w:p w14:paraId="1256E7D4" w14:textId="3FB6F242" w:rsidR="44380840" w:rsidRPr="00883444" w:rsidRDefault="74DEF08E"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je v delih, ki ne smejo biti predmet dopolnjevanja, neskladna z javnim razpisom</w:t>
      </w:r>
      <w:r w:rsidR="00A2538F" w:rsidRPr="00883444">
        <w:rPr>
          <w:rFonts w:ascii="Arial" w:eastAsia="Arial" w:hAnsi="Arial" w:cs="Arial"/>
          <w:sz w:val="20"/>
          <w:szCs w:val="20"/>
        </w:rPr>
        <w:t>,</w:t>
      </w:r>
    </w:p>
    <w:p w14:paraId="5E6C97BD" w14:textId="6878AA49" w:rsidR="17E71D61" w:rsidRPr="00883444" w:rsidRDefault="00A2538F" w:rsidP="000A0D10">
      <w:pPr>
        <w:pStyle w:val="Odstavekseznama"/>
        <w:widowControl w:val="0"/>
        <w:numPr>
          <w:ilvl w:val="0"/>
          <w:numId w:val="23"/>
        </w:numPr>
        <w:spacing w:line="276" w:lineRule="auto"/>
        <w:jc w:val="both"/>
        <w:rPr>
          <w:rFonts w:ascii="Arial" w:eastAsia="Arial" w:hAnsi="Arial" w:cs="Arial"/>
          <w:sz w:val="20"/>
          <w:szCs w:val="20"/>
        </w:rPr>
      </w:pPr>
      <w:r w:rsidRPr="00883444">
        <w:rPr>
          <w:rFonts w:ascii="Arial" w:eastAsia="Arial" w:hAnsi="Arial" w:cs="Arial"/>
          <w:sz w:val="20"/>
          <w:szCs w:val="20"/>
        </w:rPr>
        <w:t>če ne izpolnjuje pogojev za kandidiranje</w:t>
      </w:r>
      <w:r w:rsidR="106A6504" w:rsidRPr="00883444">
        <w:rPr>
          <w:rFonts w:ascii="Arial" w:eastAsia="Arial" w:hAnsi="Arial" w:cs="Arial"/>
          <w:sz w:val="20"/>
          <w:szCs w:val="20"/>
        </w:rPr>
        <w:t>.</w:t>
      </w:r>
    </w:p>
    <w:p w14:paraId="3D9CCDC1" w14:textId="6E631FFF" w:rsidR="00E80F0F" w:rsidRPr="00F95409" w:rsidRDefault="00E80F0F" w:rsidP="000A0D10">
      <w:pPr>
        <w:widowControl w:val="0"/>
        <w:spacing w:line="276" w:lineRule="auto"/>
        <w:jc w:val="both"/>
        <w:rPr>
          <w:rFonts w:ascii="Arial" w:eastAsia="Arial" w:hAnsi="Arial" w:cs="Arial"/>
          <w:sz w:val="20"/>
          <w:szCs w:val="20"/>
        </w:rPr>
      </w:pPr>
    </w:p>
    <w:p w14:paraId="6D25FBDD" w14:textId="5320CEDF" w:rsidR="007D1A70" w:rsidRPr="00EC0B64" w:rsidRDefault="007007F6" w:rsidP="000A0D10">
      <w:pPr>
        <w:pStyle w:val="Naslov2"/>
        <w:spacing w:line="276" w:lineRule="auto"/>
        <w:rPr>
          <w:rFonts w:ascii="Arial" w:hAnsi="Arial" w:cs="Arial"/>
          <w:b/>
          <w:bCs/>
          <w:sz w:val="20"/>
          <w:szCs w:val="20"/>
        </w:rPr>
      </w:pPr>
      <w:bookmarkStart w:id="264" w:name="_Toc131769119"/>
      <w:bookmarkStart w:id="265" w:name="_Toc131769499"/>
      <w:bookmarkStart w:id="266" w:name="_Toc131770107"/>
      <w:bookmarkStart w:id="267" w:name="_Toc131770436"/>
      <w:bookmarkStart w:id="268" w:name="_Toc135138436"/>
      <w:bookmarkStart w:id="269" w:name="_Toc136008901"/>
      <w:r w:rsidRPr="00EC0B64">
        <w:rPr>
          <w:rFonts w:ascii="Arial" w:hAnsi="Arial" w:cs="Arial"/>
          <w:b/>
          <w:bCs/>
          <w:sz w:val="20"/>
          <w:szCs w:val="20"/>
        </w:rPr>
        <w:lastRenderedPageBreak/>
        <w:t>1</w:t>
      </w:r>
      <w:r>
        <w:rPr>
          <w:rFonts w:ascii="Arial" w:hAnsi="Arial" w:cs="Arial"/>
          <w:b/>
          <w:bCs/>
          <w:sz w:val="20"/>
          <w:szCs w:val="20"/>
        </w:rPr>
        <w:t>1</w:t>
      </w:r>
      <w:r w:rsidR="00EC0B64" w:rsidRPr="00EC0B64">
        <w:rPr>
          <w:rFonts w:ascii="Arial" w:hAnsi="Arial" w:cs="Arial"/>
          <w:b/>
          <w:bCs/>
          <w:sz w:val="20"/>
          <w:szCs w:val="20"/>
        </w:rPr>
        <w:t>.</w:t>
      </w:r>
      <w:r w:rsidR="00EC0B64">
        <w:rPr>
          <w:rFonts w:ascii="Arial" w:hAnsi="Arial" w:cs="Arial"/>
          <w:b/>
          <w:bCs/>
          <w:sz w:val="20"/>
          <w:szCs w:val="20"/>
        </w:rPr>
        <w:t>5</w:t>
      </w:r>
      <w:r w:rsidR="00EC0B64" w:rsidRPr="00EC0B64">
        <w:rPr>
          <w:rFonts w:ascii="Arial" w:hAnsi="Arial" w:cs="Arial"/>
          <w:b/>
          <w:bCs/>
          <w:sz w:val="20"/>
          <w:szCs w:val="20"/>
        </w:rPr>
        <w:t xml:space="preserve"> Strokovno ocenjevanje popolnih vlog</w:t>
      </w:r>
      <w:bookmarkEnd w:id="264"/>
      <w:bookmarkEnd w:id="265"/>
      <w:bookmarkEnd w:id="266"/>
      <w:bookmarkEnd w:id="267"/>
      <w:bookmarkEnd w:id="268"/>
      <w:bookmarkEnd w:id="269"/>
    </w:p>
    <w:p w14:paraId="02D03C19" w14:textId="7470E86C" w:rsidR="00084690" w:rsidRPr="00F95409" w:rsidRDefault="00084690" w:rsidP="000A0D10">
      <w:pPr>
        <w:pStyle w:val="Odstavekseznama"/>
        <w:spacing w:line="276" w:lineRule="auto"/>
        <w:ind w:left="360"/>
        <w:jc w:val="both"/>
        <w:rPr>
          <w:rFonts w:ascii="Arial" w:hAnsi="Arial" w:cs="Arial"/>
          <w:b/>
          <w:sz w:val="20"/>
          <w:szCs w:val="20"/>
        </w:rPr>
      </w:pPr>
    </w:p>
    <w:p w14:paraId="507ED4FD" w14:textId="3BE68365" w:rsidR="00DD1112" w:rsidRPr="00F95409" w:rsidRDefault="25B82340" w:rsidP="000A0D10">
      <w:pPr>
        <w:spacing w:line="276" w:lineRule="auto"/>
        <w:jc w:val="both"/>
        <w:rPr>
          <w:rFonts w:ascii="Arial" w:hAnsi="Arial" w:cs="Arial"/>
          <w:sz w:val="20"/>
          <w:szCs w:val="20"/>
        </w:rPr>
      </w:pPr>
      <w:r w:rsidRPr="4C9D0EAB">
        <w:rPr>
          <w:rFonts w:ascii="Arial" w:hAnsi="Arial" w:cs="Arial"/>
          <w:sz w:val="20"/>
          <w:szCs w:val="20"/>
        </w:rPr>
        <w:t>Razpisna</w:t>
      </w:r>
      <w:r w:rsidR="7B3B7A01" w:rsidRPr="4C9D0EAB">
        <w:rPr>
          <w:rFonts w:ascii="Arial" w:hAnsi="Arial" w:cs="Arial"/>
          <w:sz w:val="20"/>
          <w:szCs w:val="20"/>
        </w:rPr>
        <w:t xml:space="preserve"> komisija bo v postopek ocenjevanja </w:t>
      </w:r>
      <w:r w:rsidR="7BF1A2E0" w:rsidRPr="02AF1B45">
        <w:rPr>
          <w:rFonts w:ascii="Arial" w:hAnsi="Arial" w:cs="Arial"/>
          <w:sz w:val="20"/>
          <w:szCs w:val="20"/>
        </w:rPr>
        <w:t xml:space="preserve">na podlagi meril </w:t>
      </w:r>
      <w:r w:rsidR="7B3B7A01" w:rsidRPr="4C9D0EAB">
        <w:rPr>
          <w:rFonts w:ascii="Arial" w:hAnsi="Arial" w:cs="Arial"/>
          <w:sz w:val="20"/>
          <w:szCs w:val="20"/>
        </w:rPr>
        <w:t xml:space="preserve">uvrstila le </w:t>
      </w:r>
      <w:r w:rsidR="00BDDD37" w:rsidRPr="02AF1B45">
        <w:rPr>
          <w:rFonts w:ascii="Arial" w:hAnsi="Arial" w:cs="Arial"/>
          <w:sz w:val="20"/>
          <w:szCs w:val="20"/>
        </w:rPr>
        <w:t xml:space="preserve">popolne </w:t>
      </w:r>
      <w:r w:rsidR="7B3B7A01" w:rsidRPr="4C9D0EAB">
        <w:rPr>
          <w:rFonts w:ascii="Arial" w:hAnsi="Arial" w:cs="Arial"/>
          <w:sz w:val="20"/>
          <w:szCs w:val="20"/>
        </w:rPr>
        <w:t>vloge</w:t>
      </w:r>
      <w:r w:rsidR="24342408" w:rsidRPr="1C33014E">
        <w:rPr>
          <w:rFonts w:ascii="Arial" w:hAnsi="Arial" w:cs="Arial"/>
          <w:sz w:val="20"/>
          <w:szCs w:val="20"/>
        </w:rPr>
        <w:t>.</w:t>
      </w:r>
      <w:r w:rsidR="005C50D9">
        <w:rPr>
          <w:rFonts w:ascii="Arial" w:hAnsi="Arial" w:cs="Arial"/>
          <w:sz w:val="20"/>
          <w:szCs w:val="20"/>
        </w:rPr>
        <w:t xml:space="preserve"> </w:t>
      </w:r>
      <w:r w:rsidR="7FFA8C02" w:rsidRPr="0ADD9515">
        <w:rPr>
          <w:rFonts w:ascii="Arial" w:hAnsi="Arial" w:cs="Arial"/>
          <w:sz w:val="20"/>
          <w:szCs w:val="20"/>
        </w:rPr>
        <w:t xml:space="preserve">Vloga je popolna, če </w:t>
      </w:r>
      <w:r w:rsidR="7FFA8C02" w:rsidRPr="2254F6EE">
        <w:rPr>
          <w:rFonts w:ascii="Arial" w:hAnsi="Arial" w:cs="Arial"/>
          <w:sz w:val="20"/>
          <w:szCs w:val="20"/>
        </w:rPr>
        <w:t xml:space="preserve">je formalno popolna in izpolnjuje </w:t>
      </w:r>
      <w:r w:rsidR="7FFA8C02" w:rsidRPr="20D08882">
        <w:rPr>
          <w:rFonts w:ascii="Arial" w:hAnsi="Arial" w:cs="Arial"/>
          <w:sz w:val="20"/>
          <w:szCs w:val="20"/>
        </w:rPr>
        <w:t>vse pogoje za kandidiranje.</w:t>
      </w:r>
    </w:p>
    <w:p w14:paraId="0884C32A" w14:textId="5F450A33" w:rsidR="00DD1112" w:rsidRPr="00F95409" w:rsidRDefault="00DD1112" w:rsidP="000A0D10">
      <w:pPr>
        <w:spacing w:line="276" w:lineRule="auto"/>
        <w:jc w:val="both"/>
        <w:rPr>
          <w:rFonts w:ascii="Arial" w:hAnsi="Arial" w:cs="Arial"/>
          <w:sz w:val="20"/>
          <w:szCs w:val="20"/>
          <w:highlight w:val="yellow"/>
        </w:rPr>
      </w:pPr>
    </w:p>
    <w:p w14:paraId="683FE671" w14:textId="454E5A0C" w:rsidR="00DD1112" w:rsidRPr="00F95409" w:rsidRDefault="11FC6EBE" w:rsidP="000A0D10">
      <w:pPr>
        <w:spacing w:line="276" w:lineRule="auto"/>
        <w:jc w:val="both"/>
        <w:rPr>
          <w:rFonts w:ascii="Arial" w:hAnsi="Arial" w:cs="Arial"/>
          <w:sz w:val="20"/>
          <w:szCs w:val="20"/>
        </w:rPr>
      </w:pPr>
      <w:r w:rsidRPr="7ABAC22A">
        <w:rPr>
          <w:rFonts w:ascii="Arial" w:hAnsi="Arial" w:cs="Arial"/>
          <w:sz w:val="20"/>
          <w:szCs w:val="20"/>
        </w:rPr>
        <w:t xml:space="preserve">Vsako </w:t>
      </w:r>
      <w:r w:rsidR="41B1F240" w:rsidRPr="7ABAC22A">
        <w:rPr>
          <w:rFonts w:ascii="Arial" w:hAnsi="Arial" w:cs="Arial"/>
          <w:sz w:val="20"/>
          <w:szCs w:val="20"/>
        </w:rPr>
        <w:t>v</w:t>
      </w:r>
      <w:r w:rsidR="03600967" w:rsidRPr="7ABAC22A">
        <w:rPr>
          <w:rFonts w:ascii="Arial" w:hAnsi="Arial" w:cs="Arial"/>
          <w:sz w:val="20"/>
          <w:szCs w:val="20"/>
        </w:rPr>
        <w:t>log</w:t>
      </w:r>
      <w:r w:rsidR="4ED82837" w:rsidRPr="7ABAC22A">
        <w:rPr>
          <w:rFonts w:ascii="Arial" w:hAnsi="Arial" w:cs="Arial"/>
          <w:sz w:val="20"/>
          <w:szCs w:val="20"/>
        </w:rPr>
        <w:t>o</w:t>
      </w:r>
      <w:r w:rsidR="7B3B7A01" w:rsidRPr="4C9D0EAB">
        <w:rPr>
          <w:rFonts w:ascii="Arial" w:hAnsi="Arial" w:cs="Arial"/>
          <w:sz w:val="20"/>
          <w:szCs w:val="20"/>
        </w:rPr>
        <w:t xml:space="preserve"> bosta ločeno ocenila dva člana </w:t>
      </w:r>
      <w:r w:rsidR="53A9B4BD" w:rsidRPr="4C9D0EAB">
        <w:rPr>
          <w:rFonts w:ascii="Arial" w:hAnsi="Arial" w:cs="Arial"/>
          <w:sz w:val="20"/>
          <w:szCs w:val="20"/>
        </w:rPr>
        <w:t>razpisne</w:t>
      </w:r>
      <w:r w:rsidR="7B3B7A01" w:rsidRPr="4C9D0EAB">
        <w:rPr>
          <w:rFonts w:ascii="Arial" w:hAnsi="Arial" w:cs="Arial"/>
          <w:sz w:val="20"/>
          <w:szCs w:val="20"/>
        </w:rPr>
        <w:t xml:space="preserve"> komisije na podlagi meril, določenih v poglavju </w:t>
      </w:r>
      <w:r w:rsidR="1A89CEF1" w:rsidRPr="4C9D0EAB">
        <w:rPr>
          <w:rFonts w:ascii="Arial" w:hAnsi="Arial" w:cs="Arial"/>
          <w:sz w:val="20"/>
          <w:szCs w:val="20"/>
        </w:rPr>
        <w:t>1</w:t>
      </w:r>
      <w:r w:rsidR="2F19F8D8" w:rsidRPr="4C9D0EAB">
        <w:rPr>
          <w:rFonts w:ascii="Arial" w:hAnsi="Arial" w:cs="Arial"/>
          <w:sz w:val="20"/>
          <w:szCs w:val="20"/>
        </w:rPr>
        <w:t>2</w:t>
      </w:r>
      <w:r w:rsidR="7B3B7A01" w:rsidRPr="4C9D0EAB">
        <w:rPr>
          <w:rFonts w:ascii="Arial" w:hAnsi="Arial" w:cs="Arial"/>
          <w:b/>
          <w:bCs/>
          <w:sz w:val="20"/>
          <w:szCs w:val="20"/>
        </w:rPr>
        <w:t xml:space="preserve"> </w:t>
      </w:r>
      <w:r w:rsidR="213935C7" w:rsidRPr="4C9D0EAB">
        <w:rPr>
          <w:rFonts w:ascii="Arial" w:hAnsi="Arial" w:cs="Arial"/>
          <w:sz w:val="20"/>
          <w:szCs w:val="20"/>
        </w:rPr>
        <w:t>tega dokumenta</w:t>
      </w:r>
      <w:r w:rsidR="7B3B7A01" w:rsidRPr="4C9D0EAB">
        <w:rPr>
          <w:rFonts w:ascii="Arial" w:hAnsi="Arial" w:cs="Arial"/>
          <w:sz w:val="20"/>
          <w:szCs w:val="20"/>
        </w:rPr>
        <w:t>. Končno oceno vloge bo predstavljalo povprečje posameznih podeljenih ocen obeh ocenjevalcev.</w:t>
      </w:r>
    </w:p>
    <w:p w14:paraId="76786220" w14:textId="7470E86C" w:rsidR="00DD1112" w:rsidRPr="00F95409" w:rsidRDefault="00DD1112" w:rsidP="000A0D10">
      <w:pPr>
        <w:spacing w:line="276" w:lineRule="auto"/>
        <w:jc w:val="both"/>
        <w:rPr>
          <w:rFonts w:ascii="Arial" w:hAnsi="Arial" w:cs="Arial"/>
          <w:sz w:val="20"/>
          <w:szCs w:val="20"/>
        </w:rPr>
      </w:pPr>
    </w:p>
    <w:p w14:paraId="5A4B3182" w14:textId="7B41C47D" w:rsidR="00C43282" w:rsidRDefault="00C43282" w:rsidP="000A0D10">
      <w:pPr>
        <w:spacing w:line="276" w:lineRule="auto"/>
        <w:jc w:val="both"/>
        <w:rPr>
          <w:rFonts w:ascii="Arial" w:hAnsi="Arial" w:cs="Arial"/>
          <w:sz w:val="20"/>
          <w:szCs w:val="20"/>
        </w:rPr>
      </w:pPr>
      <w:r w:rsidRPr="3995A4BB">
        <w:rPr>
          <w:rFonts w:ascii="Arial" w:hAnsi="Arial" w:cs="Arial"/>
          <w:sz w:val="20"/>
          <w:szCs w:val="20"/>
        </w:rPr>
        <w:t xml:space="preserve">Na osnovi rezultatov ocenjevanja bo </w:t>
      </w:r>
      <w:r w:rsidR="08146E24" w:rsidRPr="3995A4BB">
        <w:rPr>
          <w:rFonts w:ascii="Arial" w:hAnsi="Arial" w:cs="Arial"/>
          <w:sz w:val="20"/>
          <w:szCs w:val="20"/>
        </w:rPr>
        <w:t>razpisna</w:t>
      </w:r>
      <w:r w:rsidRPr="3995A4BB">
        <w:rPr>
          <w:rFonts w:ascii="Arial" w:hAnsi="Arial" w:cs="Arial"/>
          <w:sz w:val="20"/>
          <w:szCs w:val="20"/>
        </w:rPr>
        <w:t xml:space="preserve"> komisija oblikovala predlog prejemnikov sredstev, ki jih bo predstojniku ministrstva predlagala za sofinanciranje. </w:t>
      </w:r>
    </w:p>
    <w:p w14:paraId="0C8389C2" w14:textId="77777777" w:rsidR="009105B6" w:rsidRPr="00F95409" w:rsidRDefault="009105B6" w:rsidP="0027483D">
      <w:pPr>
        <w:spacing w:line="276" w:lineRule="auto"/>
        <w:jc w:val="both"/>
        <w:rPr>
          <w:rFonts w:ascii="Arial" w:hAnsi="Arial" w:cs="Arial"/>
          <w:sz w:val="20"/>
          <w:szCs w:val="20"/>
        </w:rPr>
      </w:pPr>
    </w:p>
    <w:p w14:paraId="5D0AD88E" w14:textId="7EE92EB8" w:rsidR="00240F03" w:rsidRPr="00A92650" w:rsidRDefault="41F81434" w:rsidP="00896344">
      <w:pPr>
        <w:pStyle w:val="Naslov1"/>
      </w:pPr>
      <w:bookmarkStart w:id="270" w:name="_Toc131769120"/>
      <w:bookmarkStart w:id="271" w:name="_Toc131769500"/>
      <w:bookmarkStart w:id="272" w:name="_Toc131770108"/>
      <w:bookmarkStart w:id="273" w:name="_Toc131770437"/>
      <w:bookmarkStart w:id="274" w:name="_Toc135138437"/>
      <w:bookmarkStart w:id="275" w:name="_Toc136008902"/>
      <w:r>
        <w:t xml:space="preserve">MERILA, </w:t>
      </w:r>
      <w:r w:rsidR="7A2858DC">
        <w:t>NA PODLAGI</w:t>
      </w:r>
      <w:r>
        <w:t xml:space="preserve"> KATERIH SE MED TISTIMI, KI IZPOLNJUJEJO POGOJE, IZBEREJO PREJEMNIKI SREDSTEV</w:t>
      </w:r>
      <w:bookmarkEnd w:id="270"/>
      <w:bookmarkEnd w:id="271"/>
      <w:bookmarkEnd w:id="272"/>
      <w:bookmarkEnd w:id="273"/>
      <w:bookmarkEnd w:id="274"/>
      <w:bookmarkEnd w:id="275"/>
    </w:p>
    <w:p w14:paraId="70B56B4B" w14:textId="1779BA48" w:rsidR="009105B6" w:rsidRPr="00F95409" w:rsidRDefault="009105B6" w:rsidP="0027483D">
      <w:pPr>
        <w:spacing w:line="276" w:lineRule="auto"/>
        <w:jc w:val="both"/>
        <w:rPr>
          <w:rFonts w:ascii="Arial" w:hAnsi="Arial" w:cs="Arial"/>
          <w:sz w:val="20"/>
          <w:szCs w:val="20"/>
        </w:rPr>
      </w:pPr>
    </w:p>
    <w:p w14:paraId="55893177" w14:textId="32D63010" w:rsidR="4A01898B" w:rsidRDefault="17566499" w:rsidP="0027483D">
      <w:pPr>
        <w:spacing w:line="276" w:lineRule="auto"/>
        <w:jc w:val="both"/>
        <w:rPr>
          <w:rFonts w:ascii="Arial" w:eastAsia="Arial" w:hAnsi="Arial" w:cs="Arial"/>
          <w:color w:val="000000" w:themeColor="text1"/>
          <w:sz w:val="20"/>
          <w:szCs w:val="20"/>
        </w:rPr>
      </w:pPr>
      <w:r w:rsidRPr="4F6DA35D">
        <w:rPr>
          <w:rFonts w:ascii="Arial" w:eastAsia="Arial" w:hAnsi="Arial" w:cs="Arial"/>
          <w:color w:val="000000" w:themeColor="text1"/>
          <w:sz w:val="20"/>
          <w:szCs w:val="20"/>
        </w:rPr>
        <w:t xml:space="preserve">Vloge oziroma </w:t>
      </w:r>
      <w:r w:rsidRPr="6031FBB3">
        <w:rPr>
          <w:rFonts w:ascii="Arial" w:eastAsia="Arial" w:hAnsi="Arial" w:cs="Arial"/>
          <w:color w:val="000000" w:themeColor="text1"/>
          <w:sz w:val="20"/>
          <w:szCs w:val="20"/>
        </w:rPr>
        <w:t xml:space="preserve">prijavljeni projekti se </w:t>
      </w:r>
      <w:r w:rsidRPr="15F183D2">
        <w:rPr>
          <w:rFonts w:ascii="Arial" w:eastAsia="Arial" w:hAnsi="Arial" w:cs="Arial"/>
          <w:color w:val="000000" w:themeColor="text1"/>
          <w:sz w:val="20"/>
          <w:szCs w:val="20"/>
        </w:rPr>
        <w:t xml:space="preserve">ocenjujejo </w:t>
      </w:r>
      <w:r w:rsidR="0002CBCE" w:rsidRPr="09C48F55">
        <w:rPr>
          <w:rFonts w:ascii="Arial" w:eastAsia="Arial" w:hAnsi="Arial" w:cs="Arial"/>
          <w:color w:val="000000" w:themeColor="text1"/>
          <w:sz w:val="20"/>
          <w:szCs w:val="20"/>
        </w:rPr>
        <w:t xml:space="preserve">po naslednjih </w:t>
      </w:r>
      <w:r w:rsidR="0002CBCE" w:rsidRPr="4156FDEB">
        <w:rPr>
          <w:rFonts w:ascii="Arial" w:eastAsia="Arial" w:hAnsi="Arial" w:cs="Arial"/>
          <w:color w:val="000000" w:themeColor="text1"/>
          <w:sz w:val="20"/>
          <w:szCs w:val="20"/>
        </w:rPr>
        <w:t>merilih</w:t>
      </w:r>
      <w:r w:rsidR="0002CBCE" w:rsidRPr="730C3837">
        <w:rPr>
          <w:rFonts w:ascii="Arial" w:eastAsia="Arial" w:hAnsi="Arial" w:cs="Arial"/>
          <w:color w:val="000000" w:themeColor="text1"/>
          <w:sz w:val="20"/>
          <w:szCs w:val="20"/>
        </w:rPr>
        <w:t>:</w:t>
      </w:r>
    </w:p>
    <w:p w14:paraId="44B40B4E" w14:textId="6089794D" w:rsidR="4A01898B" w:rsidRDefault="4A01898B" w:rsidP="0027483D">
      <w:pPr>
        <w:spacing w:line="276" w:lineRule="auto"/>
        <w:jc w:val="both"/>
        <w:rPr>
          <w:rFonts w:ascii="Arial" w:eastAsia="Arial" w:hAnsi="Arial" w:cs="Arial"/>
          <w:color w:val="000000" w:themeColor="text1"/>
          <w:sz w:val="20"/>
          <w:szCs w:val="20"/>
        </w:rPr>
      </w:pPr>
    </w:p>
    <w:p w14:paraId="4040390A" w14:textId="6315D0BA" w:rsidR="4A01898B" w:rsidRDefault="4A01898B" w:rsidP="009673F0">
      <w:pPr>
        <w:spacing w:line="276" w:lineRule="auto"/>
        <w:jc w:val="both"/>
        <w:rPr>
          <w:rFonts w:ascii="Arial" w:eastAsia="Arial" w:hAnsi="Arial" w:cs="Arial"/>
          <w:b/>
          <w:bCs/>
          <w:i/>
          <w:iCs/>
          <w:color w:val="000000" w:themeColor="text1"/>
          <w:sz w:val="20"/>
          <w:szCs w:val="20"/>
        </w:rPr>
      </w:pPr>
    </w:p>
    <w:tbl>
      <w:tblPr>
        <w:tblStyle w:val="Tabelamrea"/>
        <w:tblW w:w="0" w:type="auto"/>
        <w:tblLayout w:type="fixed"/>
        <w:tblLook w:val="04A0" w:firstRow="1" w:lastRow="0" w:firstColumn="1" w:lastColumn="0" w:noHBand="0" w:noVBand="1"/>
      </w:tblPr>
      <w:tblGrid>
        <w:gridCol w:w="2260"/>
        <w:gridCol w:w="4070"/>
        <w:gridCol w:w="2700"/>
      </w:tblGrid>
      <w:tr w:rsidR="004E25B7" w:rsidRPr="0010160D" w14:paraId="0E1E3306" w14:textId="77777777" w:rsidTr="01872E93">
        <w:trPr>
          <w:trHeight w:val="405"/>
        </w:trPr>
        <w:tc>
          <w:tcPr>
            <w:tcW w:w="2260" w:type="dxa"/>
          </w:tcPr>
          <w:p w14:paraId="361EDD32" w14:textId="77777777"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MERILA</w:t>
            </w:r>
            <w:r w:rsidRPr="0010160D">
              <w:rPr>
                <w:rFonts w:ascii="Arial" w:eastAsia="Calibri" w:hAnsi="Arial" w:cs="Arial"/>
                <w:color w:val="000000" w:themeColor="text1"/>
                <w:sz w:val="18"/>
                <w:szCs w:val="18"/>
              </w:rPr>
              <w:t> </w:t>
            </w:r>
          </w:p>
        </w:tc>
        <w:tc>
          <w:tcPr>
            <w:tcW w:w="4070" w:type="dxa"/>
          </w:tcPr>
          <w:p w14:paraId="6295D01F" w14:textId="2B78032F" w:rsidR="004E25B7" w:rsidRPr="0010160D" w:rsidRDefault="004E25B7" w:rsidP="0027483D">
            <w:pPr>
              <w:spacing w:line="276" w:lineRule="auto"/>
              <w:jc w:val="center"/>
              <w:rPr>
                <w:rFonts w:ascii="Arial" w:eastAsia="Calibri" w:hAnsi="Arial" w:cs="Arial"/>
                <w:color w:val="000000" w:themeColor="text1"/>
                <w:sz w:val="18"/>
                <w:szCs w:val="18"/>
              </w:rPr>
            </w:pPr>
          </w:p>
        </w:tc>
        <w:tc>
          <w:tcPr>
            <w:tcW w:w="2700" w:type="dxa"/>
          </w:tcPr>
          <w:p w14:paraId="7D221875" w14:textId="427F0AD7"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b/>
                <w:bCs/>
                <w:i/>
                <w:iCs/>
                <w:color w:val="000000" w:themeColor="text1"/>
                <w:sz w:val="18"/>
                <w:szCs w:val="18"/>
              </w:rPr>
              <w:t>Maksimalno št. točk</w:t>
            </w:r>
            <w:r w:rsidRPr="0010160D">
              <w:rPr>
                <w:rFonts w:ascii="Arial" w:eastAsia="Calibri" w:hAnsi="Arial" w:cs="Arial"/>
                <w:color w:val="000000" w:themeColor="text1"/>
                <w:sz w:val="18"/>
                <w:szCs w:val="18"/>
              </w:rPr>
              <w:t> </w:t>
            </w:r>
          </w:p>
        </w:tc>
      </w:tr>
      <w:tr w:rsidR="004E25B7" w:rsidRPr="0010160D" w14:paraId="05132B4B" w14:textId="77777777" w:rsidTr="01872E93">
        <w:trPr>
          <w:trHeight w:val="270"/>
        </w:trPr>
        <w:tc>
          <w:tcPr>
            <w:tcW w:w="2260" w:type="dxa"/>
          </w:tcPr>
          <w:p w14:paraId="51918093" w14:textId="77777777" w:rsidR="004E25B7" w:rsidRPr="0010160D" w:rsidRDefault="004E25B7" w:rsidP="00E3761A">
            <w:pPr>
              <w:pStyle w:val="Odstavekseznama"/>
              <w:spacing w:line="276" w:lineRule="auto"/>
              <w:ind w:left="0"/>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1. Ustreznost</w:t>
            </w:r>
          </w:p>
        </w:tc>
        <w:tc>
          <w:tcPr>
            <w:tcW w:w="4070" w:type="dxa"/>
          </w:tcPr>
          <w:p w14:paraId="104A9D40" w14:textId="75FBA262"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Ustreznost dosegla </w:t>
            </w:r>
            <w:r w:rsidRPr="1BFF7757">
              <w:rPr>
                <w:rFonts w:ascii="Arial" w:eastAsia="Calibri" w:hAnsi="Arial" w:cs="Arial"/>
                <w:color w:val="000000" w:themeColor="text1"/>
                <w:sz w:val="18"/>
                <w:szCs w:val="18"/>
              </w:rPr>
              <w:t>24</w:t>
            </w:r>
            <w:r w:rsidRPr="0010160D">
              <w:rPr>
                <w:rFonts w:ascii="Arial" w:eastAsia="Calibri" w:hAnsi="Arial" w:cs="Arial"/>
                <w:color w:val="000000" w:themeColor="text1"/>
                <w:sz w:val="18"/>
                <w:szCs w:val="18"/>
              </w:rPr>
              <w:t xml:space="preserve"> točk</w:t>
            </w:r>
            <w:r w:rsidRPr="1BFF7757">
              <w:rPr>
                <w:rFonts w:ascii="Arial" w:eastAsia="Calibri" w:hAnsi="Arial" w:cs="Arial"/>
                <w:color w:val="000000" w:themeColor="text1"/>
                <w:sz w:val="18"/>
                <w:szCs w:val="18"/>
              </w:rPr>
              <w:t xml:space="preserve"> ali manj</w:t>
            </w:r>
            <w:r w:rsidRPr="0010160D">
              <w:rPr>
                <w:rFonts w:ascii="Arial" w:eastAsia="Calibri" w:hAnsi="Arial" w:cs="Arial"/>
                <w:color w:val="000000" w:themeColor="text1"/>
                <w:sz w:val="18"/>
                <w:szCs w:val="18"/>
              </w:rPr>
              <w:t>, bo zavrnjena. </w:t>
            </w:r>
          </w:p>
        </w:tc>
        <w:tc>
          <w:tcPr>
            <w:tcW w:w="2700" w:type="dxa"/>
          </w:tcPr>
          <w:p w14:paraId="4CF81C4A" w14:textId="4F43ABFF" w:rsidR="004E25B7" w:rsidRPr="0010160D" w:rsidRDefault="004E25B7"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50 </w:t>
            </w:r>
          </w:p>
        </w:tc>
      </w:tr>
      <w:tr w:rsidR="4C9D0EAB" w:rsidRPr="0010160D" w14:paraId="5AF599A4" w14:textId="77777777" w:rsidTr="01872E93">
        <w:trPr>
          <w:trHeight w:val="836"/>
        </w:trPr>
        <w:tc>
          <w:tcPr>
            <w:tcW w:w="2260" w:type="dxa"/>
          </w:tcPr>
          <w:p w14:paraId="09638158" w14:textId="142FC5C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1.1 Jasnost vloge</w:t>
            </w:r>
          </w:p>
        </w:tc>
        <w:tc>
          <w:tcPr>
            <w:tcW w:w="4070" w:type="dxa"/>
          </w:tcPr>
          <w:p w14:paraId="3E251D58" w14:textId="7B0036D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Vsebina usposabljanj je opredeljena in utemeljena v skladu z okvirjem </w:t>
            </w:r>
            <w:proofErr w:type="spellStart"/>
            <w:r w:rsidR="1DD56C82" w:rsidRPr="64FD5937">
              <w:rPr>
                <w:rFonts w:ascii="Arial" w:eastAsia="Calibri" w:hAnsi="Arial" w:cs="Arial"/>
                <w:color w:val="000000" w:themeColor="text1"/>
                <w:sz w:val="18"/>
                <w:szCs w:val="18"/>
              </w:rPr>
              <w:t>DigComp</w:t>
            </w:r>
            <w:proofErr w:type="spellEnd"/>
            <w:r w:rsidRPr="0010160D">
              <w:rPr>
                <w:rFonts w:ascii="Arial" w:eastAsia="Calibri" w:hAnsi="Arial" w:cs="Arial"/>
                <w:color w:val="000000" w:themeColor="text1"/>
                <w:sz w:val="18"/>
                <w:szCs w:val="18"/>
              </w:rPr>
              <w:t xml:space="preserve"> 2.2.</w:t>
            </w:r>
          </w:p>
        </w:tc>
        <w:tc>
          <w:tcPr>
            <w:tcW w:w="2700" w:type="dxa"/>
          </w:tcPr>
          <w:p w14:paraId="660CB53A" w14:textId="0FE37D95" w:rsidR="4C9D0EAB" w:rsidRPr="0010160D" w:rsidRDefault="4C9D0EAB" w:rsidP="0027483D">
            <w:pPr>
              <w:spacing w:line="276" w:lineRule="auto"/>
              <w:rPr>
                <w:del w:id="276" w:author="Petra Kovačec" w:date="2023-09-26T07:39:00Z"/>
                <w:rFonts w:ascii="Arial" w:eastAsia="Calibri" w:hAnsi="Arial" w:cs="Arial"/>
                <w:color w:val="000000" w:themeColor="text1"/>
                <w:sz w:val="18"/>
                <w:szCs w:val="18"/>
              </w:rPr>
            </w:pPr>
            <w:del w:id="277" w:author="Petra Kovačec" w:date="2023-09-26T07:39:00Z">
              <w:r w:rsidRPr="01872E93" w:rsidDel="4459EB8A">
                <w:rPr>
                  <w:rFonts w:ascii="Arial" w:eastAsia="Calibri" w:hAnsi="Arial" w:cs="Arial"/>
                  <w:color w:val="000000" w:themeColor="text1"/>
                  <w:sz w:val="18"/>
                  <w:szCs w:val="18"/>
                </w:rPr>
                <w:delText>0 – neustrezno  </w:delText>
              </w:r>
            </w:del>
          </w:p>
          <w:p w14:paraId="29029335" w14:textId="6B63461C" w:rsidR="4C9D0EAB" w:rsidRPr="0010160D" w:rsidRDefault="4C9D0EAB" w:rsidP="0027483D">
            <w:pPr>
              <w:spacing w:line="276" w:lineRule="auto"/>
              <w:rPr>
                <w:del w:id="278" w:author="Petra Kovačec" w:date="2023-09-26T07:39:00Z"/>
                <w:rFonts w:ascii="Arial" w:eastAsia="Calibri" w:hAnsi="Arial" w:cs="Arial"/>
                <w:color w:val="000000" w:themeColor="text1"/>
                <w:sz w:val="18"/>
                <w:szCs w:val="18"/>
              </w:rPr>
            </w:pPr>
            <w:del w:id="279" w:author="Petra Kovačec" w:date="2023-09-26T07:39:00Z">
              <w:r w:rsidRPr="01872E93" w:rsidDel="4459EB8A">
                <w:rPr>
                  <w:rFonts w:ascii="Arial" w:eastAsia="Calibri" w:hAnsi="Arial" w:cs="Arial"/>
                  <w:color w:val="000000" w:themeColor="text1"/>
                  <w:sz w:val="18"/>
                  <w:szCs w:val="18"/>
                </w:rPr>
                <w:delText>5 – delno ustrezno</w:delText>
              </w:r>
            </w:del>
          </w:p>
          <w:p w14:paraId="2EE24F56" w14:textId="75FBDA04" w:rsidR="4C9D0EAB" w:rsidRPr="0010160D" w:rsidRDefault="4C9D0EAB" w:rsidP="01872E93">
            <w:pPr>
              <w:spacing w:after="160" w:line="276" w:lineRule="auto"/>
              <w:rPr>
                <w:ins w:id="280" w:author="Petra Kovačec" w:date="2023-09-26T07:39:00Z"/>
                <w:rFonts w:ascii="Arial" w:eastAsia="Arial" w:hAnsi="Arial" w:cs="Arial"/>
                <w:color w:val="000000" w:themeColor="text1"/>
                <w:sz w:val="18"/>
                <w:szCs w:val="18"/>
              </w:rPr>
            </w:pPr>
            <w:del w:id="281" w:author="Petra Kovačec" w:date="2023-09-26T07:39:00Z">
              <w:r w:rsidRPr="01872E93" w:rsidDel="4459EB8A">
                <w:rPr>
                  <w:rFonts w:ascii="Arial" w:eastAsia="Calibri" w:hAnsi="Arial" w:cs="Arial"/>
                  <w:color w:val="000000" w:themeColor="text1"/>
                  <w:sz w:val="18"/>
                  <w:szCs w:val="18"/>
                </w:rPr>
                <w:delText>10 – popolnoma ustrezno</w:delText>
              </w:r>
            </w:del>
            <w:ins w:id="282" w:author="Petra Kovačec" w:date="2023-09-26T07:39:00Z">
              <w:r w:rsidR="6E492233" w:rsidRPr="01872E93">
                <w:rPr>
                  <w:rFonts w:ascii="Arial" w:eastAsia="Arial" w:hAnsi="Arial" w:cs="Arial"/>
                  <w:color w:val="000000" w:themeColor="text1"/>
                  <w:sz w:val="18"/>
                  <w:szCs w:val="18"/>
                </w:rPr>
                <w:t xml:space="preserve"> </w:t>
              </w:r>
            </w:ins>
          </w:p>
          <w:p w14:paraId="6D2B9FE9" w14:textId="590A2469" w:rsidR="4C9D0EAB" w:rsidRPr="0010160D" w:rsidRDefault="6E492233" w:rsidP="01872E93">
            <w:pPr>
              <w:spacing w:after="160" w:line="276" w:lineRule="auto"/>
              <w:rPr>
                <w:ins w:id="283" w:author="Petra Kovačec" w:date="2023-09-26T07:39:00Z"/>
                <w:rFonts w:ascii="Arial" w:eastAsia="Arial" w:hAnsi="Arial" w:cs="Arial"/>
                <w:color w:val="000000" w:themeColor="text1"/>
                <w:sz w:val="18"/>
                <w:szCs w:val="18"/>
              </w:rPr>
            </w:pPr>
            <w:ins w:id="284" w:author="Petra Kovačec" w:date="2023-09-26T07:39:00Z">
              <w:r w:rsidRPr="01872E93">
                <w:rPr>
                  <w:rFonts w:ascii="Arial" w:eastAsia="Arial" w:hAnsi="Arial" w:cs="Arial"/>
                  <w:color w:val="000000" w:themeColor="text1"/>
                  <w:sz w:val="18"/>
                  <w:szCs w:val="18"/>
                </w:rPr>
                <w:t xml:space="preserve">0 – neustrezno </w:t>
              </w:r>
            </w:ins>
          </w:p>
          <w:p w14:paraId="0952F048" w14:textId="18D7811A" w:rsidR="4C9D0EAB" w:rsidRPr="0010160D" w:rsidRDefault="6E492233" w:rsidP="00550006">
            <w:pPr>
              <w:spacing w:after="160" w:line="276" w:lineRule="auto"/>
              <w:rPr>
                <w:ins w:id="285" w:author="Petra Kovačec" w:date="2023-09-26T07:39:00Z"/>
                <w:rFonts w:ascii="Arial" w:eastAsia="Arial" w:hAnsi="Arial" w:cs="Arial"/>
                <w:color w:val="000000" w:themeColor="text1"/>
                <w:sz w:val="18"/>
                <w:szCs w:val="18"/>
              </w:rPr>
            </w:pPr>
            <w:ins w:id="286" w:author="Petra Kovačec" w:date="2023-09-26T07:39:00Z">
              <w:r w:rsidRPr="01872E93">
                <w:rPr>
                  <w:rFonts w:ascii="Arial" w:eastAsia="Arial" w:hAnsi="Arial" w:cs="Arial"/>
                  <w:color w:val="000000" w:themeColor="text1"/>
                  <w:sz w:val="18"/>
                  <w:szCs w:val="18"/>
                </w:rPr>
                <w:t xml:space="preserve">2 – pomanjkljivo </w:t>
              </w:r>
            </w:ins>
          </w:p>
          <w:p w14:paraId="664083CF" w14:textId="6C3A4A6A" w:rsidR="4C9D0EAB" w:rsidRPr="0010160D" w:rsidRDefault="6E492233" w:rsidP="00550006">
            <w:pPr>
              <w:spacing w:after="160" w:line="276" w:lineRule="auto"/>
              <w:rPr>
                <w:ins w:id="287" w:author="Petra Kovačec" w:date="2023-09-26T07:39:00Z"/>
                <w:rFonts w:ascii="Arial" w:eastAsia="Arial" w:hAnsi="Arial" w:cs="Arial"/>
                <w:color w:val="000000" w:themeColor="text1"/>
                <w:sz w:val="18"/>
                <w:szCs w:val="18"/>
              </w:rPr>
            </w:pPr>
            <w:ins w:id="288" w:author="Petra Kovačec" w:date="2023-09-26T07:39:00Z">
              <w:r w:rsidRPr="01872E93">
                <w:rPr>
                  <w:rFonts w:ascii="Arial" w:eastAsia="Arial" w:hAnsi="Arial" w:cs="Arial"/>
                  <w:color w:val="000000" w:themeColor="text1"/>
                  <w:sz w:val="18"/>
                  <w:szCs w:val="18"/>
                </w:rPr>
                <w:t xml:space="preserve">4 – zadostno </w:t>
              </w:r>
            </w:ins>
          </w:p>
          <w:p w14:paraId="0A2868D0" w14:textId="1644CFA7" w:rsidR="4C9D0EAB" w:rsidRPr="0010160D" w:rsidRDefault="6E492233" w:rsidP="00550006">
            <w:pPr>
              <w:spacing w:after="160" w:line="276" w:lineRule="auto"/>
              <w:rPr>
                <w:ins w:id="289" w:author="Petra Kovačec" w:date="2023-09-26T07:39:00Z"/>
                <w:rFonts w:ascii="Arial" w:eastAsia="Arial" w:hAnsi="Arial" w:cs="Arial"/>
                <w:color w:val="000000" w:themeColor="text1"/>
                <w:sz w:val="18"/>
                <w:szCs w:val="18"/>
              </w:rPr>
            </w:pPr>
            <w:ins w:id="290" w:author="Petra Kovačec" w:date="2023-09-26T07:39:00Z">
              <w:r w:rsidRPr="01872E93">
                <w:rPr>
                  <w:rFonts w:ascii="Arial" w:eastAsia="Arial" w:hAnsi="Arial" w:cs="Arial"/>
                  <w:color w:val="000000" w:themeColor="text1"/>
                  <w:sz w:val="18"/>
                  <w:szCs w:val="18"/>
                </w:rPr>
                <w:t xml:space="preserve">6 – dobro </w:t>
              </w:r>
            </w:ins>
          </w:p>
          <w:p w14:paraId="4CBB7635" w14:textId="35A8E025" w:rsidR="4C9D0EAB" w:rsidRPr="0010160D" w:rsidRDefault="6E492233" w:rsidP="00550006">
            <w:pPr>
              <w:spacing w:after="160" w:line="276" w:lineRule="auto"/>
              <w:rPr>
                <w:ins w:id="291" w:author="Petra Kovačec" w:date="2023-09-26T07:39:00Z"/>
                <w:rFonts w:ascii="Arial" w:eastAsia="Arial" w:hAnsi="Arial" w:cs="Arial"/>
                <w:color w:val="000000" w:themeColor="text1"/>
                <w:sz w:val="18"/>
                <w:szCs w:val="18"/>
              </w:rPr>
            </w:pPr>
            <w:ins w:id="292" w:author="Petra Kovačec" w:date="2023-09-26T07:39:00Z">
              <w:r w:rsidRPr="01872E93">
                <w:rPr>
                  <w:rFonts w:ascii="Arial" w:eastAsia="Arial" w:hAnsi="Arial" w:cs="Arial"/>
                  <w:color w:val="000000" w:themeColor="text1"/>
                  <w:sz w:val="18"/>
                  <w:szCs w:val="18"/>
                </w:rPr>
                <w:t>8 – zelo dobro</w:t>
              </w:r>
            </w:ins>
          </w:p>
          <w:p w14:paraId="71A18E52" w14:textId="4DE01C15" w:rsidR="4C9D0EAB" w:rsidRPr="0010160D" w:rsidRDefault="6E492233" w:rsidP="00550006">
            <w:pPr>
              <w:spacing w:line="276" w:lineRule="auto"/>
              <w:rPr>
                <w:rFonts w:ascii="Arial" w:eastAsia="Arial" w:hAnsi="Arial" w:cs="Arial"/>
                <w:sz w:val="18"/>
                <w:szCs w:val="18"/>
              </w:rPr>
            </w:pPr>
            <w:ins w:id="293" w:author="Petra Kovačec" w:date="2023-09-26T07:39:00Z">
              <w:r w:rsidRPr="01872E93">
                <w:rPr>
                  <w:rFonts w:ascii="Arial" w:eastAsia="Arial" w:hAnsi="Arial" w:cs="Arial"/>
                  <w:color w:val="000000" w:themeColor="text1"/>
                  <w:sz w:val="18"/>
                  <w:szCs w:val="18"/>
                </w:rPr>
                <w:t>10 – odlično</w:t>
              </w:r>
            </w:ins>
          </w:p>
        </w:tc>
      </w:tr>
      <w:tr w:rsidR="4C9D0EAB" w:rsidRPr="0010160D" w14:paraId="518C181D" w14:textId="77777777" w:rsidTr="01872E93">
        <w:trPr>
          <w:trHeight w:val="675"/>
        </w:trPr>
        <w:tc>
          <w:tcPr>
            <w:tcW w:w="2260" w:type="dxa"/>
          </w:tcPr>
          <w:p w14:paraId="46BE8723" w14:textId="7B642DC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1.2 Kakovost vloge</w:t>
            </w:r>
          </w:p>
        </w:tc>
        <w:tc>
          <w:tcPr>
            <w:tcW w:w="4070" w:type="dxa"/>
          </w:tcPr>
          <w:p w14:paraId="31A22E57" w14:textId="7CDC3B3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Vsebinski in organizacijski načrt je natančno opredeljen. Pričakovani učinki usposabljanja na posameznika so skladni s pogoji in namenom razpisa. Razviden je doprinos k razvoju IKT področja. </w:t>
            </w:r>
          </w:p>
        </w:tc>
        <w:tc>
          <w:tcPr>
            <w:tcW w:w="2700" w:type="dxa"/>
          </w:tcPr>
          <w:p w14:paraId="749E8DF3" w14:textId="4BB2DDB5" w:rsidR="4C9D0EAB" w:rsidRPr="0010160D" w:rsidRDefault="4C9D0EAB" w:rsidP="0027483D">
            <w:pPr>
              <w:spacing w:line="276" w:lineRule="auto"/>
              <w:rPr>
                <w:del w:id="294" w:author="Petra Kovačec" w:date="2023-09-26T07:39:00Z"/>
                <w:rFonts w:ascii="Arial" w:eastAsia="Calibri" w:hAnsi="Arial" w:cs="Arial"/>
                <w:color w:val="000000" w:themeColor="text1"/>
                <w:sz w:val="18"/>
                <w:szCs w:val="18"/>
              </w:rPr>
            </w:pPr>
            <w:del w:id="295" w:author="Petra Kovačec" w:date="2023-09-26T07:39:00Z">
              <w:r w:rsidRPr="01872E93" w:rsidDel="4459EB8A">
                <w:rPr>
                  <w:rFonts w:ascii="Arial" w:eastAsia="Calibri" w:hAnsi="Arial" w:cs="Arial"/>
                  <w:color w:val="000000" w:themeColor="text1"/>
                  <w:sz w:val="18"/>
                  <w:szCs w:val="18"/>
                </w:rPr>
                <w:delText>0 – neustrezno  </w:delText>
              </w:r>
            </w:del>
          </w:p>
          <w:p w14:paraId="63157B14" w14:textId="23A7B95E" w:rsidR="4C9D0EAB" w:rsidRPr="0010160D" w:rsidRDefault="4C9D0EAB" w:rsidP="0027483D">
            <w:pPr>
              <w:spacing w:line="276" w:lineRule="auto"/>
              <w:rPr>
                <w:del w:id="296" w:author="Petra Kovačec" w:date="2023-09-26T07:39:00Z"/>
                <w:rFonts w:ascii="Arial" w:eastAsia="Calibri" w:hAnsi="Arial" w:cs="Arial"/>
                <w:color w:val="000000" w:themeColor="text1"/>
                <w:sz w:val="18"/>
                <w:szCs w:val="18"/>
              </w:rPr>
            </w:pPr>
            <w:del w:id="297" w:author="Petra Kovačec" w:date="2023-09-26T07:39:00Z">
              <w:r w:rsidRPr="01872E93" w:rsidDel="4459EB8A">
                <w:rPr>
                  <w:rFonts w:ascii="Arial" w:eastAsia="Calibri" w:hAnsi="Arial" w:cs="Arial"/>
                  <w:color w:val="000000" w:themeColor="text1"/>
                  <w:sz w:val="18"/>
                  <w:szCs w:val="18"/>
                </w:rPr>
                <w:delText>10 –  delno ustrezno</w:delText>
              </w:r>
            </w:del>
          </w:p>
          <w:p w14:paraId="56570FE7" w14:textId="760800C1" w:rsidR="4459EB8A" w:rsidRDefault="4459EB8A" w:rsidP="01872E93">
            <w:pPr>
              <w:spacing w:after="160" w:line="276" w:lineRule="auto"/>
              <w:rPr>
                <w:ins w:id="298" w:author="Petra Kovačec" w:date="2023-09-26T07:39:00Z"/>
                <w:rFonts w:ascii="Arial" w:eastAsia="Arial" w:hAnsi="Arial" w:cs="Arial"/>
                <w:color w:val="000000" w:themeColor="text1"/>
                <w:sz w:val="18"/>
                <w:szCs w:val="18"/>
              </w:rPr>
            </w:pPr>
            <w:del w:id="299" w:author="Petra Kovačec" w:date="2023-09-26T07:39:00Z">
              <w:r w:rsidRPr="01872E93" w:rsidDel="4459EB8A">
                <w:rPr>
                  <w:rFonts w:ascii="Arial" w:eastAsia="Calibri" w:hAnsi="Arial" w:cs="Arial"/>
                  <w:color w:val="000000" w:themeColor="text1"/>
                  <w:sz w:val="18"/>
                  <w:szCs w:val="18"/>
                </w:rPr>
                <w:delText>20 – popolnoma ustrezno</w:delText>
              </w:r>
            </w:del>
            <w:ins w:id="300" w:author="Petra Kovačec" w:date="2023-09-26T07:39:00Z">
              <w:r w:rsidR="6E54760B" w:rsidRPr="01872E93">
                <w:rPr>
                  <w:rFonts w:ascii="Arial" w:eastAsia="Arial" w:hAnsi="Arial" w:cs="Arial"/>
                  <w:color w:val="000000" w:themeColor="text1"/>
                  <w:sz w:val="18"/>
                  <w:szCs w:val="18"/>
                </w:rPr>
                <w:t xml:space="preserve"> </w:t>
              </w:r>
            </w:ins>
          </w:p>
          <w:p w14:paraId="690F8F66" w14:textId="409F4F1C" w:rsidR="6E54760B" w:rsidRDefault="6E54760B" w:rsidP="01872E93">
            <w:pPr>
              <w:spacing w:after="160" w:line="276" w:lineRule="auto"/>
              <w:rPr>
                <w:ins w:id="301" w:author="Petra Kovačec" w:date="2023-09-26T07:39:00Z"/>
                <w:rFonts w:ascii="Arial" w:eastAsia="Arial" w:hAnsi="Arial" w:cs="Arial"/>
                <w:color w:val="000000" w:themeColor="text1"/>
                <w:sz w:val="18"/>
                <w:szCs w:val="18"/>
              </w:rPr>
            </w:pPr>
            <w:ins w:id="302" w:author="Petra Kovačec" w:date="2023-09-26T07:39:00Z">
              <w:r w:rsidRPr="01872E93">
                <w:rPr>
                  <w:rFonts w:ascii="Arial" w:eastAsia="Arial" w:hAnsi="Arial" w:cs="Arial"/>
                  <w:color w:val="000000" w:themeColor="text1"/>
                  <w:sz w:val="18"/>
                  <w:szCs w:val="18"/>
                </w:rPr>
                <w:t xml:space="preserve">0 – neustrezno </w:t>
              </w:r>
            </w:ins>
          </w:p>
          <w:p w14:paraId="2F5ED3B9" w14:textId="15727FAB" w:rsidR="6E54760B" w:rsidRDefault="6E54760B" w:rsidP="00550006">
            <w:pPr>
              <w:spacing w:after="160" w:line="276" w:lineRule="auto"/>
              <w:rPr>
                <w:ins w:id="303" w:author="Petra Kovačec" w:date="2023-09-26T07:39:00Z"/>
                <w:rFonts w:ascii="Arial" w:eastAsia="Arial" w:hAnsi="Arial" w:cs="Arial"/>
                <w:color w:val="000000" w:themeColor="text1"/>
                <w:sz w:val="18"/>
                <w:szCs w:val="18"/>
              </w:rPr>
            </w:pPr>
            <w:ins w:id="304" w:author="Petra Kovačec" w:date="2023-09-26T07:39:00Z">
              <w:r w:rsidRPr="01872E93">
                <w:rPr>
                  <w:rFonts w:ascii="Arial" w:eastAsia="Arial" w:hAnsi="Arial" w:cs="Arial"/>
                  <w:color w:val="000000" w:themeColor="text1"/>
                  <w:sz w:val="18"/>
                  <w:szCs w:val="18"/>
                </w:rPr>
                <w:t xml:space="preserve">5 – pomanjkljivo </w:t>
              </w:r>
            </w:ins>
          </w:p>
          <w:p w14:paraId="37A853CD" w14:textId="2BD5BAFF" w:rsidR="6E54760B" w:rsidRDefault="6E54760B" w:rsidP="00550006">
            <w:pPr>
              <w:spacing w:after="160" w:line="276" w:lineRule="auto"/>
              <w:rPr>
                <w:ins w:id="305" w:author="Petra Kovačec" w:date="2023-09-26T07:39:00Z"/>
                <w:rFonts w:ascii="Arial" w:eastAsia="Arial" w:hAnsi="Arial" w:cs="Arial"/>
                <w:color w:val="000000" w:themeColor="text1"/>
                <w:sz w:val="18"/>
                <w:szCs w:val="18"/>
              </w:rPr>
            </w:pPr>
            <w:ins w:id="306" w:author="Petra Kovačec" w:date="2023-09-26T07:39:00Z">
              <w:r w:rsidRPr="01872E93">
                <w:rPr>
                  <w:rFonts w:ascii="Arial" w:eastAsia="Arial" w:hAnsi="Arial" w:cs="Arial"/>
                  <w:color w:val="000000" w:themeColor="text1"/>
                  <w:sz w:val="18"/>
                  <w:szCs w:val="18"/>
                </w:rPr>
                <w:t xml:space="preserve">10 – dobro </w:t>
              </w:r>
            </w:ins>
          </w:p>
          <w:p w14:paraId="7ABA2E00" w14:textId="43B40828" w:rsidR="6E54760B" w:rsidRDefault="6E54760B" w:rsidP="00550006">
            <w:pPr>
              <w:spacing w:after="160" w:line="276" w:lineRule="auto"/>
              <w:rPr>
                <w:ins w:id="307" w:author="Petra Kovačec" w:date="2023-09-26T07:39:00Z"/>
                <w:rFonts w:ascii="Arial" w:eastAsia="Arial" w:hAnsi="Arial" w:cs="Arial"/>
                <w:color w:val="000000" w:themeColor="text1"/>
                <w:sz w:val="18"/>
                <w:szCs w:val="18"/>
              </w:rPr>
            </w:pPr>
            <w:ins w:id="308" w:author="Petra Kovačec" w:date="2023-09-26T07:39:00Z">
              <w:r w:rsidRPr="01872E93">
                <w:rPr>
                  <w:rFonts w:ascii="Arial" w:eastAsia="Arial" w:hAnsi="Arial" w:cs="Arial"/>
                  <w:color w:val="000000" w:themeColor="text1"/>
                  <w:sz w:val="18"/>
                  <w:szCs w:val="18"/>
                </w:rPr>
                <w:t>15 – zelo dobro</w:t>
              </w:r>
            </w:ins>
          </w:p>
          <w:p w14:paraId="06E2D58C" w14:textId="2222D317" w:rsidR="6E54760B" w:rsidRDefault="6E54760B" w:rsidP="00550006">
            <w:pPr>
              <w:spacing w:after="160" w:line="276" w:lineRule="auto"/>
              <w:rPr>
                <w:del w:id="309" w:author="Petra Kovačec" w:date="2023-09-26T07:39:00Z"/>
                <w:rFonts w:ascii="Arial" w:eastAsia="Arial" w:hAnsi="Arial" w:cs="Arial"/>
                <w:color w:val="000000" w:themeColor="text1"/>
                <w:sz w:val="18"/>
                <w:szCs w:val="18"/>
              </w:rPr>
            </w:pPr>
            <w:ins w:id="310" w:author="Petra Kovačec" w:date="2023-09-26T07:39:00Z">
              <w:r w:rsidRPr="01872E93">
                <w:rPr>
                  <w:rFonts w:ascii="Arial" w:eastAsia="Arial" w:hAnsi="Arial" w:cs="Arial"/>
                  <w:color w:val="000000" w:themeColor="text1"/>
                  <w:sz w:val="18"/>
                  <w:szCs w:val="18"/>
                </w:rPr>
                <w:t>20 – odlično</w:t>
              </w:r>
            </w:ins>
          </w:p>
          <w:p w14:paraId="0290DC9C" w14:textId="754D2386" w:rsidR="4C9D0EAB" w:rsidRPr="0010160D" w:rsidRDefault="4C9D0EAB" w:rsidP="01872E93">
            <w:pPr>
              <w:spacing w:line="276" w:lineRule="auto"/>
              <w:rPr>
                <w:rFonts w:ascii="Arial" w:eastAsia="Calibri" w:hAnsi="Arial" w:cs="Arial"/>
                <w:color w:val="000000" w:themeColor="text1"/>
                <w:sz w:val="18"/>
                <w:szCs w:val="18"/>
              </w:rPr>
            </w:pPr>
          </w:p>
        </w:tc>
      </w:tr>
      <w:tr w:rsidR="4C9D0EAB" w:rsidRPr="0010160D" w14:paraId="4C67838E" w14:textId="77777777" w:rsidTr="01872E93">
        <w:trPr>
          <w:trHeight w:val="978"/>
        </w:trPr>
        <w:tc>
          <w:tcPr>
            <w:tcW w:w="2260" w:type="dxa"/>
          </w:tcPr>
          <w:p w14:paraId="66D62818" w14:textId="58AFBAE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1.3 Skladnost projekta s cilji javnega razpisa  </w:t>
            </w:r>
          </w:p>
        </w:tc>
        <w:tc>
          <w:tcPr>
            <w:tcW w:w="4070" w:type="dxa"/>
          </w:tcPr>
          <w:p w14:paraId="1CA86960" w14:textId="4D3B864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Skladnost projekta s cilji javnega razpisa je jasno in konkretno </w:t>
            </w:r>
            <w:r w:rsidR="7C9C70C2" w:rsidRPr="05D96D0C">
              <w:rPr>
                <w:rFonts w:ascii="Arial" w:eastAsia="Calibri" w:hAnsi="Arial" w:cs="Arial"/>
                <w:color w:val="000000" w:themeColor="text1"/>
                <w:sz w:val="18"/>
                <w:szCs w:val="18"/>
              </w:rPr>
              <w:t>izkazan</w:t>
            </w:r>
            <w:r w:rsidR="27D5D131" w:rsidRPr="05D96D0C">
              <w:rPr>
                <w:rFonts w:ascii="Arial" w:eastAsia="Calibri" w:hAnsi="Arial" w:cs="Arial"/>
                <w:color w:val="000000" w:themeColor="text1"/>
                <w:sz w:val="18"/>
                <w:szCs w:val="18"/>
              </w:rPr>
              <w:t>a</w:t>
            </w:r>
            <w:r w:rsidRPr="0010160D">
              <w:rPr>
                <w:rFonts w:ascii="Arial" w:eastAsia="Calibri" w:hAnsi="Arial" w:cs="Arial"/>
                <w:color w:val="000000" w:themeColor="text1"/>
                <w:sz w:val="18"/>
                <w:szCs w:val="18"/>
              </w:rPr>
              <w:t xml:space="preserve"> na način, da je razviden prispevek k doseganju ciljev iz drugega odstavka 2. člena ZSDV. </w:t>
            </w:r>
          </w:p>
        </w:tc>
        <w:tc>
          <w:tcPr>
            <w:tcW w:w="2700" w:type="dxa"/>
          </w:tcPr>
          <w:p w14:paraId="3C205200" w14:textId="488D107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4B40F29D" w14:textId="3E6A4C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2558F713" w14:textId="6CD2FF7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5C849A83" w14:textId="77777777" w:rsidTr="01872E93">
        <w:trPr>
          <w:trHeight w:val="938"/>
        </w:trPr>
        <w:tc>
          <w:tcPr>
            <w:tcW w:w="2260" w:type="dxa"/>
          </w:tcPr>
          <w:p w14:paraId="079EC924" w14:textId="0F1DE129" w:rsidR="4C9D0EAB" w:rsidRPr="0010160D" w:rsidRDefault="4C9D0EAB"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1.4. Reference prijavitelja </w:t>
            </w:r>
            <w:r w:rsidR="53B80007" w:rsidRPr="0010160D">
              <w:rPr>
                <w:rFonts w:ascii="Arial" w:eastAsia="Calibri" w:hAnsi="Arial" w:cs="Arial"/>
                <w:color w:val="000000" w:themeColor="text1"/>
                <w:sz w:val="18"/>
                <w:szCs w:val="18"/>
              </w:rPr>
              <w:t xml:space="preserve">/ </w:t>
            </w:r>
            <w:proofErr w:type="spellStart"/>
            <w:r w:rsidR="53B80007" w:rsidRPr="0010160D">
              <w:rPr>
                <w:rFonts w:ascii="Arial" w:eastAsia="Calibri" w:hAnsi="Arial" w:cs="Arial"/>
                <w:color w:val="000000" w:themeColor="text1"/>
                <w:sz w:val="18"/>
                <w:szCs w:val="18"/>
              </w:rPr>
              <w:t>konzorcijskega</w:t>
            </w:r>
            <w:proofErr w:type="spellEnd"/>
            <w:r w:rsidR="53B80007" w:rsidRPr="0010160D">
              <w:rPr>
                <w:rFonts w:ascii="Arial" w:eastAsia="Calibri" w:hAnsi="Arial" w:cs="Arial"/>
                <w:color w:val="000000" w:themeColor="text1"/>
                <w:sz w:val="18"/>
                <w:szCs w:val="18"/>
              </w:rPr>
              <w:t xml:space="preserve"> partnerja</w:t>
            </w:r>
          </w:p>
        </w:tc>
        <w:tc>
          <w:tcPr>
            <w:tcW w:w="4070" w:type="dxa"/>
          </w:tcPr>
          <w:p w14:paraId="53C6863A" w14:textId="092C479E" w:rsidR="4C9D0EAB" w:rsidRPr="0010160D" w:rsidRDefault="6CBC7E8D" w:rsidP="0027483D">
            <w:pPr>
              <w:spacing w:line="276" w:lineRule="auto"/>
              <w:rPr>
                <w:rFonts w:ascii="Arial" w:eastAsia="Arial" w:hAnsi="Arial" w:cs="Arial"/>
                <w:sz w:val="18"/>
                <w:szCs w:val="18"/>
              </w:rPr>
            </w:pPr>
            <w:r w:rsidRPr="036E4BF0">
              <w:rPr>
                <w:rFonts w:ascii="Arial" w:eastAsia="Arial" w:hAnsi="Arial" w:cs="Arial"/>
                <w:color w:val="000000" w:themeColor="text1"/>
                <w:sz w:val="18"/>
                <w:szCs w:val="18"/>
              </w:rPr>
              <w:t xml:space="preserve">Reference prijavitelja / </w:t>
            </w:r>
            <w:proofErr w:type="spellStart"/>
            <w:r w:rsidRPr="036E4BF0">
              <w:rPr>
                <w:rFonts w:ascii="Arial" w:eastAsia="Arial" w:hAnsi="Arial" w:cs="Arial"/>
                <w:color w:val="000000" w:themeColor="text1"/>
                <w:sz w:val="18"/>
                <w:szCs w:val="18"/>
              </w:rPr>
              <w:t>konzorcijskega</w:t>
            </w:r>
            <w:proofErr w:type="spellEnd"/>
            <w:r w:rsidRPr="036E4BF0">
              <w:rPr>
                <w:rFonts w:ascii="Arial" w:eastAsia="Arial" w:hAnsi="Arial" w:cs="Arial"/>
                <w:color w:val="000000" w:themeColor="text1"/>
                <w:sz w:val="18"/>
                <w:szCs w:val="18"/>
              </w:rPr>
              <w:t xml:space="preserve"> partnerja na področju formalnega ali neformalnega izobraževanja oziroma usposabljanja otrok in mladih za digitalne kompetence.</w:t>
            </w:r>
          </w:p>
        </w:tc>
        <w:tc>
          <w:tcPr>
            <w:tcW w:w="2700" w:type="dxa"/>
          </w:tcPr>
          <w:p w14:paraId="5D50FE43" w14:textId="64B1BA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C9FCC0A" w14:textId="1C3E635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7BD341D3" w14:textId="1C2E3EE9"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65CAD116" w14:textId="12807B90" w:rsidR="4C9D0EAB" w:rsidRPr="0010160D" w:rsidRDefault="4C9D0EAB" w:rsidP="0027483D">
            <w:pPr>
              <w:spacing w:line="276" w:lineRule="auto"/>
              <w:rPr>
                <w:rFonts w:ascii="Arial" w:eastAsia="Calibri" w:hAnsi="Arial" w:cs="Arial"/>
                <w:color w:val="000000" w:themeColor="text1"/>
                <w:sz w:val="18"/>
                <w:szCs w:val="18"/>
              </w:rPr>
            </w:pPr>
          </w:p>
        </w:tc>
      </w:tr>
      <w:tr w:rsidR="00E3761A" w:rsidRPr="0010160D" w14:paraId="7335F0C7" w14:textId="77777777" w:rsidTr="01872E93">
        <w:trPr>
          <w:trHeight w:val="300"/>
        </w:trPr>
        <w:tc>
          <w:tcPr>
            <w:tcW w:w="2260" w:type="dxa"/>
          </w:tcPr>
          <w:p w14:paraId="4BB005A8" w14:textId="77777777" w:rsidR="00E3761A" w:rsidRPr="0010160D" w:rsidRDefault="00E3761A" w:rsidP="00E3761A">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lastRenderedPageBreak/>
              <w:t>2. Zasnova projekta</w:t>
            </w:r>
            <w:r w:rsidRPr="0010160D">
              <w:rPr>
                <w:rFonts w:ascii="Arial" w:eastAsia="Calibri" w:hAnsi="Arial" w:cs="Arial"/>
                <w:color w:val="000000" w:themeColor="text1"/>
                <w:sz w:val="18"/>
                <w:szCs w:val="18"/>
              </w:rPr>
              <w:t> </w:t>
            </w:r>
          </w:p>
        </w:tc>
        <w:tc>
          <w:tcPr>
            <w:tcW w:w="4070" w:type="dxa"/>
          </w:tcPr>
          <w:p w14:paraId="1DD856D0" w14:textId="5CDDFFED"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Vloga, ki bo pri merilu Zasnova projekta </w:t>
            </w:r>
            <w:r w:rsidRPr="6342045B">
              <w:rPr>
                <w:rFonts w:ascii="Arial" w:eastAsia="Calibri" w:hAnsi="Arial" w:cs="Arial"/>
                <w:color w:val="000000" w:themeColor="text1"/>
                <w:sz w:val="18"/>
                <w:szCs w:val="18"/>
              </w:rPr>
              <w:t>dosegla 14</w:t>
            </w:r>
            <w:r w:rsidRPr="1BFF7757">
              <w:rPr>
                <w:rFonts w:ascii="Arial" w:eastAsia="Calibri" w:hAnsi="Arial" w:cs="Arial"/>
                <w:color w:val="000000" w:themeColor="text1"/>
                <w:sz w:val="18"/>
                <w:szCs w:val="18"/>
              </w:rPr>
              <w:t xml:space="preserve"> točk ali</w:t>
            </w:r>
            <w:r w:rsidRPr="0010160D">
              <w:rPr>
                <w:rFonts w:ascii="Arial" w:eastAsia="Calibri" w:hAnsi="Arial" w:cs="Arial"/>
                <w:color w:val="000000" w:themeColor="text1"/>
                <w:sz w:val="18"/>
                <w:szCs w:val="18"/>
              </w:rPr>
              <w:t xml:space="preserve"> manj, bo zavrnjena. </w:t>
            </w:r>
          </w:p>
        </w:tc>
        <w:tc>
          <w:tcPr>
            <w:tcW w:w="2700" w:type="dxa"/>
          </w:tcPr>
          <w:p w14:paraId="52B04AF6" w14:textId="02A5B10E"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30 </w:t>
            </w:r>
          </w:p>
        </w:tc>
      </w:tr>
      <w:tr w:rsidR="4C9D0EAB" w:rsidRPr="0010160D" w14:paraId="4A49FA0B" w14:textId="77777777" w:rsidTr="01872E93">
        <w:trPr>
          <w:trHeight w:val="766"/>
        </w:trPr>
        <w:tc>
          <w:tcPr>
            <w:tcW w:w="2260" w:type="dxa"/>
          </w:tcPr>
          <w:p w14:paraId="6969B959" w14:textId="43369A41"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2.1 Izvedbeni načrt projekta – metode dela  </w:t>
            </w:r>
          </w:p>
        </w:tc>
        <w:tc>
          <w:tcPr>
            <w:tcW w:w="4070" w:type="dxa"/>
          </w:tcPr>
          <w:p w14:paraId="75FB34F1" w14:textId="68320BC4"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Predlagane metode dela so jasno predstavljene, utemeljene in primerne za doseganje načrtovanih učinkov in rezultatov.  </w:t>
            </w:r>
          </w:p>
        </w:tc>
        <w:tc>
          <w:tcPr>
            <w:tcW w:w="2700" w:type="dxa"/>
          </w:tcPr>
          <w:p w14:paraId="7881D770" w14:textId="2D9BF5E1" w:rsidR="4C9D0EAB" w:rsidRPr="0010160D" w:rsidRDefault="4C9D0EAB" w:rsidP="0027483D">
            <w:pPr>
              <w:spacing w:line="276" w:lineRule="auto"/>
              <w:rPr>
                <w:del w:id="311" w:author="Petra Kovačec" w:date="2023-09-26T07:40:00Z"/>
                <w:rFonts w:ascii="Arial" w:eastAsia="Calibri" w:hAnsi="Arial" w:cs="Arial"/>
                <w:color w:val="000000" w:themeColor="text1"/>
                <w:sz w:val="18"/>
                <w:szCs w:val="18"/>
              </w:rPr>
            </w:pPr>
            <w:del w:id="312" w:author="Petra Kovačec" w:date="2023-09-26T07:40:00Z">
              <w:r w:rsidRPr="01872E93" w:rsidDel="4459EB8A">
                <w:rPr>
                  <w:rFonts w:ascii="Arial" w:eastAsia="Calibri" w:hAnsi="Arial" w:cs="Arial"/>
                  <w:color w:val="000000" w:themeColor="text1"/>
                  <w:sz w:val="18"/>
                  <w:szCs w:val="18"/>
                </w:rPr>
                <w:delText>0 – neustrezno  </w:delText>
              </w:r>
            </w:del>
          </w:p>
          <w:p w14:paraId="26F83280" w14:textId="5558A797" w:rsidR="4C9D0EAB" w:rsidRPr="0010160D" w:rsidRDefault="4C9D0EAB" w:rsidP="0027483D">
            <w:pPr>
              <w:spacing w:line="276" w:lineRule="auto"/>
              <w:rPr>
                <w:del w:id="313" w:author="Petra Kovačec" w:date="2023-09-26T07:40:00Z"/>
                <w:rFonts w:ascii="Arial" w:eastAsia="Calibri" w:hAnsi="Arial" w:cs="Arial"/>
                <w:color w:val="000000" w:themeColor="text1"/>
                <w:sz w:val="18"/>
                <w:szCs w:val="18"/>
              </w:rPr>
            </w:pPr>
            <w:del w:id="314" w:author="Petra Kovačec" w:date="2023-09-26T07:40:00Z">
              <w:r w:rsidRPr="01872E93" w:rsidDel="4459EB8A">
                <w:rPr>
                  <w:rFonts w:ascii="Arial" w:eastAsia="Calibri" w:hAnsi="Arial" w:cs="Arial"/>
                  <w:color w:val="000000" w:themeColor="text1"/>
                  <w:sz w:val="18"/>
                  <w:szCs w:val="18"/>
                </w:rPr>
                <w:delText>5 – delno ustrezno</w:delText>
              </w:r>
            </w:del>
          </w:p>
          <w:p w14:paraId="4FA480DC" w14:textId="353D8319" w:rsidR="4C9D0EAB" w:rsidRPr="0010160D" w:rsidRDefault="4C9D0EAB" w:rsidP="01872E93">
            <w:pPr>
              <w:spacing w:after="160" w:line="276" w:lineRule="auto"/>
              <w:rPr>
                <w:ins w:id="315" w:author="Petra Kovačec" w:date="2023-09-26T07:40:00Z"/>
                <w:rFonts w:ascii="Arial" w:eastAsia="Arial" w:hAnsi="Arial" w:cs="Arial"/>
                <w:color w:val="000000" w:themeColor="text1"/>
                <w:sz w:val="18"/>
                <w:szCs w:val="18"/>
              </w:rPr>
            </w:pPr>
            <w:del w:id="316" w:author="Petra Kovačec" w:date="2023-09-26T07:40:00Z">
              <w:r w:rsidRPr="01872E93" w:rsidDel="4459EB8A">
                <w:rPr>
                  <w:rFonts w:ascii="Arial" w:eastAsia="Calibri" w:hAnsi="Arial" w:cs="Arial"/>
                  <w:color w:val="000000" w:themeColor="text1"/>
                  <w:sz w:val="18"/>
                  <w:szCs w:val="18"/>
                </w:rPr>
                <w:delText>10 – popolnoma ustrezno</w:delText>
              </w:r>
            </w:del>
            <w:ins w:id="317" w:author="Petra Kovačec" w:date="2023-09-26T07:40:00Z">
              <w:r w:rsidR="6C4BA0A9" w:rsidRPr="01872E93">
                <w:rPr>
                  <w:rFonts w:ascii="Arial" w:eastAsia="Arial" w:hAnsi="Arial" w:cs="Arial"/>
                  <w:color w:val="000000" w:themeColor="text1"/>
                  <w:sz w:val="18"/>
                  <w:szCs w:val="18"/>
                </w:rPr>
                <w:t xml:space="preserve"> </w:t>
              </w:r>
            </w:ins>
          </w:p>
          <w:p w14:paraId="12F2F957" w14:textId="76E3681A" w:rsidR="4C9D0EAB" w:rsidRPr="0010160D" w:rsidRDefault="6C4BA0A9" w:rsidP="01872E93">
            <w:pPr>
              <w:spacing w:after="160" w:line="276" w:lineRule="auto"/>
              <w:rPr>
                <w:ins w:id="318" w:author="Petra Kovačec" w:date="2023-09-26T07:40:00Z"/>
                <w:rFonts w:ascii="Arial" w:eastAsia="Arial" w:hAnsi="Arial" w:cs="Arial"/>
                <w:color w:val="000000" w:themeColor="text1"/>
                <w:sz w:val="18"/>
                <w:szCs w:val="18"/>
              </w:rPr>
            </w:pPr>
            <w:ins w:id="319" w:author="Petra Kovačec" w:date="2023-09-26T07:40:00Z">
              <w:r w:rsidRPr="01872E93">
                <w:rPr>
                  <w:rFonts w:ascii="Arial" w:eastAsia="Arial" w:hAnsi="Arial" w:cs="Arial"/>
                  <w:color w:val="000000" w:themeColor="text1"/>
                  <w:sz w:val="18"/>
                  <w:szCs w:val="18"/>
                </w:rPr>
                <w:t xml:space="preserve">0 – neustrezno </w:t>
              </w:r>
            </w:ins>
          </w:p>
          <w:p w14:paraId="3C89F126" w14:textId="6F05CBF5" w:rsidR="4C9D0EAB" w:rsidRPr="0010160D" w:rsidRDefault="6C4BA0A9" w:rsidP="00550006">
            <w:pPr>
              <w:spacing w:after="160" w:line="276" w:lineRule="auto"/>
              <w:rPr>
                <w:ins w:id="320" w:author="Petra Kovačec" w:date="2023-09-26T07:40:00Z"/>
                <w:rFonts w:ascii="Arial" w:eastAsia="Arial" w:hAnsi="Arial" w:cs="Arial"/>
                <w:color w:val="000000" w:themeColor="text1"/>
                <w:sz w:val="18"/>
                <w:szCs w:val="18"/>
              </w:rPr>
            </w:pPr>
            <w:ins w:id="321" w:author="Petra Kovačec" w:date="2023-09-26T07:40:00Z">
              <w:r w:rsidRPr="01872E93">
                <w:rPr>
                  <w:rFonts w:ascii="Arial" w:eastAsia="Arial" w:hAnsi="Arial" w:cs="Arial"/>
                  <w:color w:val="000000" w:themeColor="text1"/>
                  <w:sz w:val="18"/>
                  <w:szCs w:val="18"/>
                </w:rPr>
                <w:t xml:space="preserve">2 – pomanjkljivo </w:t>
              </w:r>
            </w:ins>
          </w:p>
          <w:p w14:paraId="6B6940DE" w14:textId="7695C0B6" w:rsidR="4C9D0EAB" w:rsidRPr="0010160D" w:rsidRDefault="6C4BA0A9" w:rsidP="00550006">
            <w:pPr>
              <w:spacing w:after="160" w:line="276" w:lineRule="auto"/>
              <w:rPr>
                <w:ins w:id="322" w:author="Petra Kovačec" w:date="2023-09-26T07:40:00Z"/>
                <w:rFonts w:ascii="Arial" w:eastAsia="Arial" w:hAnsi="Arial" w:cs="Arial"/>
                <w:color w:val="000000" w:themeColor="text1"/>
                <w:sz w:val="18"/>
                <w:szCs w:val="18"/>
              </w:rPr>
            </w:pPr>
            <w:ins w:id="323" w:author="Petra Kovačec" w:date="2023-09-26T07:40:00Z">
              <w:r w:rsidRPr="01872E93">
                <w:rPr>
                  <w:rFonts w:ascii="Arial" w:eastAsia="Arial" w:hAnsi="Arial" w:cs="Arial"/>
                  <w:color w:val="000000" w:themeColor="text1"/>
                  <w:sz w:val="18"/>
                  <w:szCs w:val="18"/>
                </w:rPr>
                <w:t xml:space="preserve">4 – zadostno </w:t>
              </w:r>
            </w:ins>
          </w:p>
          <w:p w14:paraId="04279503" w14:textId="01650C94" w:rsidR="4C9D0EAB" w:rsidRPr="0010160D" w:rsidRDefault="6C4BA0A9" w:rsidP="00550006">
            <w:pPr>
              <w:spacing w:after="160" w:line="276" w:lineRule="auto"/>
              <w:rPr>
                <w:ins w:id="324" w:author="Petra Kovačec" w:date="2023-09-26T07:40:00Z"/>
                <w:rFonts w:ascii="Arial" w:eastAsia="Arial" w:hAnsi="Arial" w:cs="Arial"/>
                <w:color w:val="000000" w:themeColor="text1"/>
                <w:sz w:val="18"/>
                <w:szCs w:val="18"/>
              </w:rPr>
            </w:pPr>
            <w:ins w:id="325" w:author="Petra Kovačec" w:date="2023-09-26T07:40:00Z">
              <w:r w:rsidRPr="01872E93">
                <w:rPr>
                  <w:rFonts w:ascii="Arial" w:eastAsia="Arial" w:hAnsi="Arial" w:cs="Arial"/>
                  <w:color w:val="000000" w:themeColor="text1"/>
                  <w:sz w:val="18"/>
                  <w:szCs w:val="18"/>
                </w:rPr>
                <w:t xml:space="preserve">6 – dobro </w:t>
              </w:r>
            </w:ins>
          </w:p>
          <w:p w14:paraId="5B3D546D" w14:textId="4498D28D" w:rsidR="4C9D0EAB" w:rsidRPr="0010160D" w:rsidRDefault="6C4BA0A9" w:rsidP="00550006">
            <w:pPr>
              <w:spacing w:after="160" w:line="276" w:lineRule="auto"/>
              <w:rPr>
                <w:ins w:id="326" w:author="Petra Kovačec" w:date="2023-09-26T07:40:00Z"/>
                <w:rFonts w:ascii="Arial" w:eastAsia="Arial" w:hAnsi="Arial" w:cs="Arial"/>
                <w:color w:val="000000" w:themeColor="text1"/>
                <w:sz w:val="18"/>
                <w:szCs w:val="18"/>
              </w:rPr>
            </w:pPr>
            <w:ins w:id="327" w:author="Petra Kovačec" w:date="2023-09-26T07:40:00Z">
              <w:r w:rsidRPr="01872E93">
                <w:rPr>
                  <w:rFonts w:ascii="Arial" w:eastAsia="Arial" w:hAnsi="Arial" w:cs="Arial"/>
                  <w:color w:val="000000" w:themeColor="text1"/>
                  <w:sz w:val="18"/>
                  <w:szCs w:val="18"/>
                </w:rPr>
                <w:t>8 – zelo dobro</w:t>
              </w:r>
            </w:ins>
          </w:p>
          <w:p w14:paraId="2726F0EB" w14:textId="3F978780" w:rsidR="4C9D0EAB" w:rsidRPr="0010160D" w:rsidRDefault="6C4BA0A9" w:rsidP="00550006">
            <w:pPr>
              <w:spacing w:line="276" w:lineRule="auto"/>
              <w:rPr>
                <w:rFonts w:ascii="Arial" w:eastAsia="Arial" w:hAnsi="Arial" w:cs="Arial"/>
                <w:sz w:val="18"/>
                <w:szCs w:val="18"/>
              </w:rPr>
            </w:pPr>
            <w:ins w:id="328" w:author="Petra Kovačec" w:date="2023-09-26T07:40:00Z">
              <w:r w:rsidRPr="01872E93">
                <w:rPr>
                  <w:rFonts w:ascii="Arial" w:eastAsia="Arial" w:hAnsi="Arial" w:cs="Arial"/>
                  <w:color w:val="000000" w:themeColor="text1"/>
                  <w:sz w:val="18"/>
                  <w:szCs w:val="18"/>
                </w:rPr>
                <w:t>10 – odlično</w:t>
              </w:r>
            </w:ins>
          </w:p>
        </w:tc>
      </w:tr>
      <w:tr w:rsidR="4C9D0EAB" w:rsidRPr="0010160D" w14:paraId="77D635C7" w14:textId="77777777" w:rsidTr="01872E93">
        <w:trPr>
          <w:trHeight w:val="668"/>
        </w:trPr>
        <w:tc>
          <w:tcPr>
            <w:tcW w:w="2260" w:type="dxa"/>
          </w:tcPr>
          <w:p w14:paraId="43932900" w14:textId="3C27D0AD"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2.2 Izvedljivost projekta  </w:t>
            </w:r>
          </w:p>
        </w:tc>
        <w:tc>
          <w:tcPr>
            <w:tcW w:w="4070" w:type="dxa"/>
          </w:tcPr>
          <w:p w14:paraId="46DB109D" w14:textId="16333AC6" w:rsidR="4C9D0EAB" w:rsidRPr="0010160D" w:rsidRDefault="4459EB8A" w:rsidP="01872E93">
            <w:pPr>
              <w:spacing w:line="276" w:lineRule="auto"/>
              <w:rPr>
                <w:rFonts w:ascii="Arial" w:eastAsia="Calibri" w:hAnsi="Arial" w:cs="Arial"/>
                <w:color w:val="000000" w:themeColor="text1"/>
                <w:sz w:val="18"/>
                <w:szCs w:val="18"/>
              </w:rPr>
            </w:pPr>
            <w:r w:rsidRPr="01872E93">
              <w:rPr>
                <w:rFonts w:ascii="Arial" w:eastAsia="Calibri" w:hAnsi="Arial" w:cs="Arial"/>
                <w:color w:val="000000" w:themeColor="text1"/>
                <w:sz w:val="18"/>
                <w:szCs w:val="18"/>
              </w:rPr>
              <w:t>Načrtovane aktivnosti so izvedljive v predvidenem času</w:t>
            </w:r>
            <w:del w:id="329" w:author="Petra Kovačec" w:date="2023-09-26T07:43:00Z">
              <w:r w:rsidR="4C9D0EAB" w:rsidRPr="01872E93" w:rsidDel="4459EB8A">
                <w:rPr>
                  <w:rFonts w:ascii="Arial" w:eastAsia="Calibri" w:hAnsi="Arial" w:cs="Arial"/>
                  <w:color w:val="000000" w:themeColor="text1"/>
                  <w:sz w:val="18"/>
                  <w:szCs w:val="18"/>
                </w:rPr>
                <w:delText>, ki ga je prijavitelj določil za izvedbo projekta.</w:delText>
              </w:r>
            </w:del>
            <w:ins w:id="330" w:author="Petra Kovačec" w:date="2023-09-26T07:43:00Z">
              <w:r w:rsidR="6E7AD91C" w:rsidRPr="01872E93">
                <w:rPr>
                  <w:rFonts w:ascii="Arial" w:eastAsia="Arial" w:hAnsi="Arial" w:cs="Arial"/>
                  <w:color w:val="000000" w:themeColor="text1"/>
                  <w:sz w:val="18"/>
                  <w:szCs w:val="18"/>
                </w:rPr>
                <w:t xml:space="preserve"> za izvedbo projekta, kot je določeno v javnem razpisu.</w:t>
              </w:r>
              <w:r w:rsidR="6E7AD91C" w:rsidRPr="01872E93">
                <w:rPr>
                  <w:rFonts w:ascii="Arial" w:eastAsia="Arial" w:hAnsi="Arial" w:cs="Arial"/>
                  <w:sz w:val="18"/>
                  <w:szCs w:val="18"/>
                </w:rPr>
                <w:t xml:space="preserve"> </w:t>
              </w:r>
            </w:ins>
            <w:r w:rsidRPr="01872E93">
              <w:rPr>
                <w:rFonts w:ascii="Arial" w:eastAsia="Calibri" w:hAnsi="Arial" w:cs="Arial"/>
                <w:color w:val="000000" w:themeColor="text1"/>
                <w:sz w:val="18"/>
                <w:szCs w:val="18"/>
              </w:rPr>
              <w:t>  </w:t>
            </w:r>
          </w:p>
        </w:tc>
        <w:tc>
          <w:tcPr>
            <w:tcW w:w="2700" w:type="dxa"/>
          </w:tcPr>
          <w:p w14:paraId="3B7D654D" w14:textId="66879C8E" w:rsidR="4C9D0EAB" w:rsidRPr="0010160D" w:rsidRDefault="06E5416C" w:rsidP="5226269C">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2FD25AF4" w14:textId="53F14717" w:rsidR="4C9D0EAB" w:rsidRPr="0010160D" w:rsidRDefault="06E5416C" w:rsidP="0027483D">
            <w:pPr>
              <w:spacing w:line="276" w:lineRule="auto"/>
              <w:rPr>
                <w:rFonts w:ascii="Arial" w:eastAsia="Calibri" w:hAnsi="Arial" w:cs="Arial"/>
                <w:sz w:val="18"/>
                <w:szCs w:val="18"/>
              </w:rPr>
            </w:pPr>
            <w:r w:rsidRPr="0010160D">
              <w:rPr>
                <w:rFonts w:ascii="Arial" w:eastAsia="Calibri" w:hAnsi="Arial" w:cs="Arial"/>
                <w:color w:val="000000" w:themeColor="text1"/>
                <w:sz w:val="18"/>
                <w:szCs w:val="18"/>
              </w:rPr>
              <w:t>10 – ustrezno</w:t>
            </w:r>
          </w:p>
        </w:tc>
      </w:tr>
      <w:tr w:rsidR="4C9D0EAB" w:rsidRPr="0010160D" w14:paraId="38C6F90B" w14:textId="77777777" w:rsidTr="01872E93">
        <w:trPr>
          <w:trHeight w:val="935"/>
        </w:trPr>
        <w:tc>
          <w:tcPr>
            <w:tcW w:w="2260" w:type="dxa"/>
          </w:tcPr>
          <w:p w14:paraId="361E32AC" w14:textId="18C7D940"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2.3 Prepoznavnost izvedenih aktivnosti v širši javnosti </w:t>
            </w:r>
          </w:p>
        </w:tc>
        <w:tc>
          <w:tcPr>
            <w:tcW w:w="4070" w:type="dxa"/>
          </w:tcPr>
          <w:p w14:paraId="2E8BEB5C" w14:textId="253B8D8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Pripravljen je načrt informiranja otrok in mladih ter načrt komuniciranja z javnostmi za doseganje vidnosti projekta za celotno obdobje izvajanja aktivnosti.  </w:t>
            </w:r>
          </w:p>
        </w:tc>
        <w:tc>
          <w:tcPr>
            <w:tcW w:w="2700" w:type="dxa"/>
          </w:tcPr>
          <w:p w14:paraId="045814FF" w14:textId="17D556A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6C6A8D46" w14:textId="188021FC"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69A34AA2" w14:textId="1423141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40417700" w14:textId="7322CFD0" w:rsidR="4C9D0EAB" w:rsidRPr="0010160D" w:rsidRDefault="4C9D0EAB" w:rsidP="0027483D">
            <w:pPr>
              <w:spacing w:line="276" w:lineRule="auto"/>
              <w:rPr>
                <w:rFonts w:ascii="Arial" w:eastAsia="Calibri" w:hAnsi="Arial" w:cs="Arial"/>
                <w:color w:val="000000" w:themeColor="text1"/>
                <w:sz w:val="18"/>
                <w:szCs w:val="18"/>
              </w:rPr>
            </w:pPr>
          </w:p>
        </w:tc>
      </w:tr>
      <w:tr w:rsidR="00E3761A" w:rsidRPr="0010160D" w14:paraId="1B7EC9A9" w14:textId="77777777" w:rsidTr="01872E93">
        <w:trPr>
          <w:trHeight w:val="405"/>
        </w:trPr>
        <w:tc>
          <w:tcPr>
            <w:tcW w:w="2260" w:type="dxa"/>
          </w:tcPr>
          <w:p w14:paraId="4F8879BD" w14:textId="77777777" w:rsidR="00E3761A" w:rsidRPr="0010160D" w:rsidRDefault="00E3761A" w:rsidP="00E3761A">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3. Dodatna merila</w:t>
            </w:r>
            <w:r w:rsidRPr="0010160D">
              <w:rPr>
                <w:rFonts w:ascii="Arial" w:eastAsia="Calibri" w:hAnsi="Arial" w:cs="Arial"/>
                <w:color w:val="000000" w:themeColor="text1"/>
                <w:sz w:val="18"/>
                <w:szCs w:val="18"/>
              </w:rPr>
              <w:t> </w:t>
            </w:r>
          </w:p>
        </w:tc>
        <w:tc>
          <w:tcPr>
            <w:tcW w:w="4070" w:type="dxa"/>
          </w:tcPr>
          <w:p w14:paraId="3ADD0354" w14:textId="3C39C58A" w:rsidR="00E3761A" w:rsidRPr="0010160D" w:rsidRDefault="2A8FF64B" w:rsidP="0027483D">
            <w:pPr>
              <w:spacing w:line="276" w:lineRule="auto"/>
              <w:jc w:val="center"/>
              <w:rPr>
                <w:rFonts w:ascii="Arial" w:eastAsia="Calibri" w:hAnsi="Arial" w:cs="Arial"/>
                <w:color w:val="000000" w:themeColor="text1"/>
                <w:sz w:val="18"/>
                <w:szCs w:val="18"/>
              </w:rPr>
            </w:pPr>
            <w:r w:rsidRPr="01872E93">
              <w:rPr>
                <w:rFonts w:ascii="Arial" w:eastAsia="Calibri" w:hAnsi="Arial" w:cs="Arial"/>
                <w:color w:val="000000" w:themeColor="text1"/>
                <w:sz w:val="18"/>
                <w:szCs w:val="18"/>
              </w:rPr>
              <w:t xml:space="preserve">Vloga, ki bo pri merilu Dodatna merila projekta dosegla </w:t>
            </w:r>
            <w:ins w:id="331" w:author="Petra Kovačec" w:date="2023-09-26T07:38:00Z">
              <w:r w:rsidR="6A04276E" w:rsidRPr="01872E93">
                <w:rPr>
                  <w:rFonts w:ascii="Arial" w:eastAsia="Calibri" w:hAnsi="Arial" w:cs="Arial"/>
                  <w:color w:val="000000" w:themeColor="text1"/>
                  <w:sz w:val="18"/>
                  <w:szCs w:val="18"/>
                </w:rPr>
                <w:t>4</w:t>
              </w:r>
            </w:ins>
            <w:del w:id="332" w:author="Petra Kovačec" w:date="2023-09-26T07:38:00Z">
              <w:r w:rsidR="00E3761A" w:rsidRPr="01872E93" w:rsidDel="2A8FF64B">
                <w:rPr>
                  <w:rFonts w:ascii="Arial" w:eastAsia="Calibri" w:hAnsi="Arial" w:cs="Arial"/>
                  <w:color w:val="000000" w:themeColor="text1"/>
                  <w:sz w:val="18"/>
                  <w:szCs w:val="18"/>
                </w:rPr>
                <w:delText>9</w:delText>
              </w:r>
            </w:del>
            <w:r w:rsidRPr="01872E93">
              <w:rPr>
                <w:rFonts w:ascii="Arial" w:eastAsia="Calibri" w:hAnsi="Arial" w:cs="Arial"/>
                <w:color w:val="000000" w:themeColor="text1"/>
                <w:sz w:val="18"/>
                <w:szCs w:val="18"/>
              </w:rPr>
              <w:t xml:space="preserve"> točk</w:t>
            </w:r>
            <w:ins w:id="333" w:author="Petra Kovačec" w:date="2023-09-26T07:38:00Z">
              <w:r w:rsidR="238B9DD3" w:rsidRPr="01872E93">
                <w:rPr>
                  <w:rFonts w:ascii="Arial" w:eastAsia="Calibri" w:hAnsi="Arial" w:cs="Arial"/>
                  <w:color w:val="000000" w:themeColor="text1"/>
                  <w:sz w:val="18"/>
                  <w:szCs w:val="18"/>
                </w:rPr>
                <w:t>e</w:t>
              </w:r>
            </w:ins>
            <w:r w:rsidRPr="01872E93">
              <w:rPr>
                <w:rFonts w:ascii="Arial" w:eastAsia="Calibri" w:hAnsi="Arial" w:cs="Arial"/>
                <w:color w:val="000000" w:themeColor="text1"/>
                <w:sz w:val="18"/>
                <w:szCs w:val="18"/>
              </w:rPr>
              <w:t xml:space="preserve"> ali manj, bo zavrnjena. </w:t>
            </w:r>
          </w:p>
        </w:tc>
        <w:tc>
          <w:tcPr>
            <w:tcW w:w="2700" w:type="dxa"/>
          </w:tcPr>
          <w:p w14:paraId="2D553B88" w14:textId="325E1720"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20 </w:t>
            </w:r>
          </w:p>
        </w:tc>
      </w:tr>
      <w:tr w:rsidR="4C9D0EAB" w:rsidRPr="0010160D" w14:paraId="6AA9CC92" w14:textId="77777777" w:rsidTr="01872E93">
        <w:trPr>
          <w:trHeight w:val="405"/>
        </w:trPr>
        <w:tc>
          <w:tcPr>
            <w:tcW w:w="2260" w:type="dxa"/>
          </w:tcPr>
          <w:p w14:paraId="0BB9A07D" w14:textId="73EB15F7"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3.1 Lokacija izvedbe usposabljanj</w:t>
            </w:r>
          </w:p>
        </w:tc>
        <w:tc>
          <w:tcPr>
            <w:tcW w:w="4070" w:type="dxa"/>
          </w:tcPr>
          <w:p w14:paraId="26DA7B55" w14:textId="57A451BB"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Lokacija izvedbe aktivnosti zagotavlja čim večjo pokritost celotnega slovenskega ozemlja oziroma vključuje tudi območja </w:t>
            </w:r>
            <w:r w:rsidR="596DEDDE" w:rsidRPr="0010160D">
              <w:rPr>
                <w:rFonts w:ascii="Arial" w:eastAsia="Calibri" w:hAnsi="Arial" w:cs="Arial"/>
                <w:color w:val="000000" w:themeColor="text1"/>
                <w:sz w:val="18"/>
                <w:szCs w:val="18"/>
              </w:rPr>
              <w:t>avtohtonih</w:t>
            </w:r>
            <w:r w:rsidR="3939160D" w:rsidRPr="0010160D">
              <w:rPr>
                <w:rFonts w:ascii="Arial" w:eastAsia="Calibri" w:hAnsi="Arial" w:cs="Arial"/>
                <w:color w:val="000000" w:themeColor="text1"/>
                <w:sz w:val="18"/>
                <w:szCs w:val="18"/>
              </w:rPr>
              <w:t xml:space="preserve"> </w:t>
            </w:r>
            <w:r w:rsidRPr="0010160D">
              <w:rPr>
                <w:rFonts w:ascii="Arial" w:eastAsia="Calibri" w:hAnsi="Arial" w:cs="Arial"/>
                <w:color w:val="000000" w:themeColor="text1"/>
                <w:sz w:val="18"/>
                <w:szCs w:val="18"/>
              </w:rPr>
              <w:t xml:space="preserve">narodnih </w:t>
            </w:r>
            <w:r w:rsidR="596DEDDE" w:rsidRPr="0010160D">
              <w:rPr>
                <w:rFonts w:ascii="Arial" w:eastAsia="Calibri" w:hAnsi="Arial" w:cs="Arial"/>
                <w:color w:val="000000" w:themeColor="text1"/>
                <w:sz w:val="18"/>
                <w:szCs w:val="18"/>
              </w:rPr>
              <w:t xml:space="preserve">skupnosti </w:t>
            </w:r>
            <w:r w:rsidRPr="0010160D">
              <w:rPr>
                <w:rFonts w:ascii="Arial" w:eastAsia="Calibri" w:hAnsi="Arial" w:cs="Arial"/>
                <w:color w:val="000000" w:themeColor="text1"/>
                <w:sz w:val="18"/>
                <w:szCs w:val="18"/>
              </w:rPr>
              <w:t>(italijanska in madžarska) in romskih skupnosti ter obmejna problemska območja.</w:t>
            </w:r>
          </w:p>
        </w:tc>
        <w:tc>
          <w:tcPr>
            <w:tcW w:w="2700" w:type="dxa"/>
          </w:tcPr>
          <w:p w14:paraId="121D2126" w14:textId="085DC873"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0– neustrezno   </w:t>
            </w:r>
          </w:p>
          <w:p w14:paraId="0E9D0363" w14:textId="7BD1E9A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5 – delno ustrezno </w:t>
            </w:r>
          </w:p>
          <w:p w14:paraId="7DDDF57A" w14:textId="550A53D5"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tc>
      </w:tr>
      <w:tr w:rsidR="4C9D0EAB" w:rsidRPr="0010160D" w14:paraId="208AD9A3" w14:textId="77777777" w:rsidTr="01872E93">
        <w:trPr>
          <w:trHeight w:val="405"/>
        </w:trPr>
        <w:tc>
          <w:tcPr>
            <w:tcW w:w="2260" w:type="dxa"/>
          </w:tcPr>
          <w:p w14:paraId="5B87BD9C" w14:textId="4145CD38"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3.2 Upoštevanje posebnih potreb udeležencev </w:t>
            </w:r>
          </w:p>
        </w:tc>
        <w:tc>
          <w:tcPr>
            <w:tcW w:w="4070" w:type="dxa"/>
          </w:tcPr>
          <w:p w14:paraId="408992BB" w14:textId="60055C2A"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Predvidene metode in orodja uporabljena za vključevanje/ sodelovanje so prilagojene osebam z različnimi oviranostmi. Prostori izvedbe aktivnosti so dostopni osebam z različnimi oviranostmi. </w:t>
            </w:r>
          </w:p>
        </w:tc>
        <w:tc>
          <w:tcPr>
            <w:tcW w:w="2700" w:type="dxa"/>
          </w:tcPr>
          <w:p w14:paraId="1E432499" w14:textId="73F9B4B2"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0 – neustrezno  </w:t>
            </w:r>
          </w:p>
          <w:p w14:paraId="76DE2A54" w14:textId="1CA597CD" w:rsidR="60822C60" w:rsidRDefault="4C9D0EAB" w:rsidP="60822C60">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5 – delno ustrezno</w:t>
            </w:r>
          </w:p>
          <w:p w14:paraId="3A4D9AD6" w14:textId="31E54AC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 – popolnoma ustrezno</w:t>
            </w:r>
          </w:p>
          <w:p w14:paraId="5CE0310D" w14:textId="0DB4669F" w:rsidR="4C9D0EAB" w:rsidRPr="0010160D" w:rsidRDefault="4C9D0EAB" w:rsidP="0027483D">
            <w:pPr>
              <w:spacing w:line="276" w:lineRule="auto"/>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 xml:space="preserve">   </w:t>
            </w:r>
          </w:p>
        </w:tc>
      </w:tr>
      <w:tr w:rsidR="00E3761A" w:rsidRPr="0010160D" w14:paraId="2136E8D6" w14:textId="77777777" w:rsidTr="01872E93">
        <w:trPr>
          <w:trHeight w:val="300"/>
        </w:trPr>
        <w:tc>
          <w:tcPr>
            <w:tcW w:w="2260" w:type="dxa"/>
          </w:tcPr>
          <w:p w14:paraId="2DC72960" w14:textId="77777777" w:rsidR="00E3761A" w:rsidRPr="0010160D" w:rsidRDefault="00E3761A" w:rsidP="0027483D">
            <w:pPr>
              <w:spacing w:line="276" w:lineRule="auto"/>
              <w:rPr>
                <w:rFonts w:ascii="Arial" w:eastAsia="Calibri" w:hAnsi="Arial" w:cs="Arial"/>
                <w:color w:val="000000" w:themeColor="text1"/>
                <w:sz w:val="18"/>
                <w:szCs w:val="18"/>
              </w:rPr>
            </w:pPr>
            <w:r w:rsidRPr="0010160D">
              <w:rPr>
                <w:rFonts w:ascii="Arial" w:eastAsia="Calibri" w:hAnsi="Arial" w:cs="Arial"/>
                <w:b/>
                <w:bCs/>
                <w:color w:val="000000" w:themeColor="text1"/>
                <w:sz w:val="18"/>
                <w:szCs w:val="18"/>
              </w:rPr>
              <w:t>SKUPAJ</w:t>
            </w:r>
            <w:r w:rsidRPr="0010160D">
              <w:rPr>
                <w:rFonts w:ascii="Arial" w:eastAsia="Calibri" w:hAnsi="Arial" w:cs="Arial"/>
                <w:color w:val="000000" w:themeColor="text1"/>
                <w:sz w:val="18"/>
                <w:szCs w:val="18"/>
              </w:rPr>
              <w:t> </w:t>
            </w:r>
          </w:p>
        </w:tc>
        <w:tc>
          <w:tcPr>
            <w:tcW w:w="4070" w:type="dxa"/>
          </w:tcPr>
          <w:p w14:paraId="67CCB73F" w14:textId="6E25735A" w:rsidR="00E3761A" w:rsidRPr="0010160D" w:rsidRDefault="00E3761A" w:rsidP="0027483D">
            <w:pPr>
              <w:spacing w:line="276" w:lineRule="auto"/>
              <w:rPr>
                <w:rFonts w:ascii="Arial" w:eastAsia="Calibri" w:hAnsi="Arial" w:cs="Arial"/>
                <w:color w:val="000000" w:themeColor="text1"/>
                <w:sz w:val="18"/>
                <w:szCs w:val="18"/>
              </w:rPr>
            </w:pPr>
          </w:p>
        </w:tc>
        <w:tc>
          <w:tcPr>
            <w:tcW w:w="2700" w:type="dxa"/>
          </w:tcPr>
          <w:p w14:paraId="2C819643" w14:textId="2BDC5946" w:rsidR="00E3761A" w:rsidRPr="0010160D" w:rsidRDefault="00E3761A" w:rsidP="0027483D">
            <w:pPr>
              <w:spacing w:line="276" w:lineRule="auto"/>
              <w:jc w:val="center"/>
              <w:rPr>
                <w:rFonts w:ascii="Arial" w:eastAsia="Calibri" w:hAnsi="Arial" w:cs="Arial"/>
                <w:color w:val="000000" w:themeColor="text1"/>
                <w:sz w:val="18"/>
                <w:szCs w:val="18"/>
              </w:rPr>
            </w:pPr>
            <w:r w:rsidRPr="0010160D">
              <w:rPr>
                <w:rFonts w:ascii="Arial" w:eastAsia="Calibri" w:hAnsi="Arial" w:cs="Arial"/>
                <w:color w:val="000000" w:themeColor="text1"/>
                <w:sz w:val="18"/>
                <w:szCs w:val="18"/>
              </w:rPr>
              <w:t>100 </w:t>
            </w:r>
          </w:p>
        </w:tc>
      </w:tr>
    </w:tbl>
    <w:p w14:paraId="70CDF1D2" w14:textId="77777777" w:rsidR="0010160D" w:rsidRDefault="0010160D" w:rsidP="009673F0">
      <w:pPr>
        <w:spacing w:line="276" w:lineRule="auto"/>
        <w:jc w:val="both"/>
        <w:rPr>
          <w:rFonts w:ascii="Arial" w:eastAsia="Arial" w:hAnsi="Arial" w:cs="Arial"/>
          <w:sz w:val="20"/>
          <w:szCs w:val="20"/>
        </w:rPr>
      </w:pPr>
    </w:p>
    <w:p w14:paraId="7CC52178" w14:textId="6BCE9F9B" w:rsidR="00C53C09" w:rsidRDefault="366D2C21" w:rsidP="009673F0">
      <w:pPr>
        <w:spacing w:line="276" w:lineRule="auto"/>
        <w:jc w:val="both"/>
        <w:rPr>
          <w:rFonts w:ascii="Arial" w:eastAsia="Arial" w:hAnsi="Arial" w:cs="Arial"/>
          <w:sz w:val="20"/>
          <w:szCs w:val="20"/>
        </w:rPr>
      </w:pPr>
      <w:r w:rsidRPr="3310E4D6">
        <w:rPr>
          <w:rFonts w:ascii="Arial" w:eastAsia="Arial" w:hAnsi="Arial" w:cs="Arial"/>
          <w:sz w:val="20"/>
          <w:szCs w:val="20"/>
        </w:rPr>
        <w:t xml:space="preserve">Skupaj lahko prijavitelj doseže največ </w:t>
      </w:r>
      <w:r w:rsidR="37577CF6" w:rsidRPr="3310E4D6">
        <w:rPr>
          <w:rFonts w:ascii="Arial" w:eastAsia="Arial" w:hAnsi="Arial" w:cs="Arial"/>
          <w:b/>
          <w:bCs/>
          <w:sz w:val="20"/>
          <w:szCs w:val="20"/>
        </w:rPr>
        <w:t>100</w:t>
      </w:r>
      <w:r w:rsidRPr="3310E4D6">
        <w:rPr>
          <w:rFonts w:ascii="Arial" w:eastAsia="Arial" w:hAnsi="Arial" w:cs="Arial"/>
          <w:b/>
          <w:bCs/>
          <w:sz w:val="20"/>
          <w:szCs w:val="20"/>
        </w:rPr>
        <w:t xml:space="preserve"> točk</w:t>
      </w:r>
      <w:r w:rsidRPr="3310E4D6">
        <w:rPr>
          <w:rFonts w:ascii="Arial" w:eastAsia="Arial" w:hAnsi="Arial" w:cs="Arial"/>
          <w:sz w:val="20"/>
          <w:szCs w:val="20"/>
        </w:rPr>
        <w:t xml:space="preserve">. </w:t>
      </w:r>
    </w:p>
    <w:p w14:paraId="691441D2" w14:textId="65D2BAE0" w:rsidR="00C53C09" w:rsidRDefault="00C53C09" w:rsidP="009673F0">
      <w:pPr>
        <w:spacing w:line="276" w:lineRule="auto"/>
        <w:jc w:val="both"/>
        <w:rPr>
          <w:rFonts w:ascii="Arial" w:eastAsia="Arial" w:hAnsi="Arial" w:cs="Arial"/>
          <w:sz w:val="20"/>
          <w:szCs w:val="20"/>
        </w:rPr>
      </w:pPr>
    </w:p>
    <w:p w14:paraId="1A7FD2AA" w14:textId="35B38635" w:rsidR="00C53C09" w:rsidRDefault="4BCEAE98" w:rsidP="00C47318">
      <w:pPr>
        <w:pStyle w:val="Odstavekseznama"/>
        <w:numPr>
          <w:ilvl w:val="0"/>
          <w:numId w:val="4"/>
        </w:numPr>
        <w:spacing w:line="276" w:lineRule="auto"/>
        <w:jc w:val="both"/>
        <w:rPr>
          <w:rFonts w:ascii="Arial" w:eastAsia="Arial" w:hAnsi="Arial" w:cs="Arial"/>
          <w:sz w:val="20"/>
          <w:szCs w:val="20"/>
        </w:rPr>
      </w:pPr>
      <w:r w:rsidRPr="0F09125F">
        <w:rPr>
          <w:rFonts w:ascii="Arial" w:eastAsia="Arial" w:hAnsi="Arial" w:cs="Arial"/>
          <w:sz w:val="20"/>
          <w:szCs w:val="20"/>
        </w:rPr>
        <w:t xml:space="preserve">Če bo vloga </w:t>
      </w:r>
      <w:r w:rsidR="4DC19352" w:rsidRPr="0F09125F">
        <w:rPr>
          <w:rFonts w:ascii="Arial" w:eastAsia="Arial" w:hAnsi="Arial" w:cs="Arial"/>
          <w:sz w:val="20"/>
          <w:szCs w:val="20"/>
        </w:rPr>
        <w:t>pri merilu</w:t>
      </w:r>
      <w:r w:rsidR="52DDE048" w:rsidRPr="0F09125F">
        <w:rPr>
          <w:rFonts w:ascii="Arial" w:eastAsia="Arial" w:hAnsi="Arial" w:cs="Arial"/>
          <w:sz w:val="20"/>
          <w:szCs w:val="20"/>
        </w:rPr>
        <w:t xml:space="preserve"> </w:t>
      </w:r>
      <w:r w:rsidR="4DC19352" w:rsidRPr="0F09125F">
        <w:rPr>
          <w:rFonts w:ascii="Arial" w:eastAsia="Arial" w:hAnsi="Arial" w:cs="Arial"/>
          <w:sz w:val="20"/>
          <w:szCs w:val="20"/>
        </w:rPr>
        <w:t>1. </w:t>
      </w:r>
      <w:r w:rsidR="591095A4" w:rsidRPr="189C590A">
        <w:rPr>
          <w:rFonts w:ascii="Arial" w:eastAsia="Arial" w:hAnsi="Arial" w:cs="Arial"/>
          <w:sz w:val="20"/>
          <w:szCs w:val="20"/>
        </w:rPr>
        <w:t xml:space="preserve">Ustreznost </w:t>
      </w:r>
      <w:r w:rsidR="44BBFA89" w:rsidRPr="189C590A">
        <w:rPr>
          <w:rFonts w:ascii="Arial" w:eastAsia="Arial" w:hAnsi="Arial" w:cs="Arial"/>
          <w:sz w:val="20"/>
          <w:szCs w:val="20"/>
        </w:rPr>
        <w:t xml:space="preserve">ocenjena </w:t>
      </w:r>
      <w:r w:rsidR="0F579E84" w:rsidRPr="26A20D0E">
        <w:rPr>
          <w:rFonts w:ascii="Arial" w:eastAsia="Arial" w:hAnsi="Arial" w:cs="Arial"/>
          <w:sz w:val="20"/>
          <w:szCs w:val="20"/>
        </w:rPr>
        <w:t>s</w:t>
      </w:r>
      <w:r w:rsidR="44BBFA89" w:rsidRPr="189C590A">
        <w:rPr>
          <w:rFonts w:ascii="Arial" w:eastAsia="Arial" w:hAnsi="Arial" w:cs="Arial"/>
          <w:sz w:val="20"/>
          <w:szCs w:val="20"/>
        </w:rPr>
        <w:t xml:space="preserve"> 24 točkami ali manj, se bo vloga zavrnila</w:t>
      </w:r>
      <w:r w:rsidR="00731061">
        <w:rPr>
          <w:rFonts w:ascii="Arial" w:eastAsia="Arial" w:hAnsi="Arial" w:cs="Arial"/>
          <w:sz w:val="20"/>
          <w:szCs w:val="20"/>
        </w:rPr>
        <w:t>.</w:t>
      </w:r>
    </w:p>
    <w:p w14:paraId="6C3071F8" w14:textId="43306E9A" w:rsidR="00C53C09" w:rsidRDefault="091FDD08" w:rsidP="00C47318">
      <w:pPr>
        <w:pStyle w:val="Odstavekseznama"/>
        <w:numPr>
          <w:ilvl w:val="0"/>
          <w:numId w:val="4"/>
        </w:numPr>
        <w:spacing w:line="276" w:lineRule="auto"/>
        <w:jc w:val="both"/>
        <w:rPr>
          <w:rFonts w:ascii="Arial" w:eastAsia="Arial" w:hAnsi="Arial" w:cs="Arial"/>
          <w:sz w:val="20"/>
          <w:szCs w:val="20"/>
        </w:rPr>
      </w:pPr>
      <w:r w:rsidRPr="5555DAD3">
        <w:rPr>
          <w:rFonts w:ascii="Arial" w:eastAsia="Arial" w:hAnsi="Arial" w:cs="Arial"/>
          <w:sz w:val="20"/>
          <w:szCs w:val="20"/>
        </w:rPr>
        <w:t xml:space="preserve">Če bo </w:t>
      </w:r>
      <w:r w:rsidRPr="189C590A">
        <w:rPr>
          <w:rFonts w:ascii="Arial" w:eastAsia="Arial" w:hAnsi="Arial" w:cs="Arial"/>
          <w:sz w:val="20"/>
          <w:szCs w:val="20"/>
        </w:rPr>
        <w:t xml:space="preserve">vloga </w:t>
      </w:r>
      <w:r w:rsidR="4DC19352" w:rsidRPr="0F09125F">
        <w:rPr>
          <w:rFonts w:ascii="Arial" w:eastAsia="Arial" w:hAnsi="Arial" w:cs="Arial"/>
          <w:sz w:val="20"/>
          <w:szCs w:val="20"/>
        </w:rPr>
        <w:t xml:space="preserve">pri </w:t>
      </w:r>
      <w:r w:rsidR="68D995AF" w:rsidRPr="0F09125F">
        <w:rPr>
          <w:rFonts w:ascii="Arial" w:eastAsia="Arial" w:hAnsi="Arial" w:cs="Arial"/>
          <w:sz w:val="20"/>
          <w:szCs w:val="20"/>
        </w:rPr>
        <w:t xml:space="preserve">merilu 2. Zasnova projekta </w:t>
      </w:r>
      <w:r w:rsidR="7138CEFB" w:rsidRPr="0F09125F">
        <w:rPr>
          <w:rFonts w:ascii="Arial" w:eastAsia="Arial" w:hAnsi="Arial" w:cs="Arial"/>
          <w:sz w:val="20"/>
          <w:szCs w:val="20"/>
        </w:rPr>
        <w:t xml:space="preserve">ocenjena </w:t>
      </w:r>
      <w:r w:rsidR="76405654" w:rsidRPr="26A20D0E">
        <w:rPr>
          <w:rFonts w:ascii="Arial" w:eastAsia="Arial" w:hAnsi="Arial" w:cs="Arial"/>
          <w:sz w:val="20"/>
          <w:szCs w:val="20"/>
        </w:rPr>
        <w:t>s</w:t>
      </w:r>
      <w:r w:rsidR="7138CEFB" w:rsidRPr="0F09125F">
        <w:rPr>
          <w:rFonts w:ascii="Arial" w:eastAsia="Arial" w:hAnsi="Arial" w:cs="Arial"/>
          <w:sz w:val="20"/>
          <w:szCs w:val="20"/>
        </w:rPr>
        <w:t xml:space="preserve"> </w:t>
      </w:r>
      <w:r w:rsidR="7757A292" w:rsidRPr="189C590A">
        <w:rPr>
          <w:rFonts w:ascii="Arial" w:eastAsia="Arial" w:hAnsi="Arial" w:cs="Arial"/>
          <w:sz w:val="20"/>
          <w:szCs w:val="20"/>
        </w:rPr>
        <w:t>1</w:t>
      </w:r>
      <w:r w:rsidR="180B6C96" w:rsidRPr="189C590A">
        <w:rPr>
          <w:rFonts w:ascii="Arial" w:eastAsia="Arial" w:hAnsi="Arial" w:cs="Arial"/>
          <w:sz w:val="20"/>
          <w:szCs w:val="20"/>
        </w:rPr>
        <w:t>4</w:t>
      </w:r>
      <w:r w:rsidR="7138CEFB" w:rsidRPr="0F09125F">
        <w:rPr>
          <w:rFonts w:ascii="Arial" w:eastAsia="Arial" w:hAnsi="Arial" w:cs="Arial"/>
          <w:sz w:val="20"/>
          <w:szCs w:val="20"/>
        </w:rPr>
        <w:t xml:space="preserve"> točkami ali manj</w:t>
      </w:r>
      <w:r w:rsidR="2CA8F3DF" w:rsidRPr="0F09125F">
        <w:rPr>
          <w:rFonts w:ascii="Arial" w:eastAsia="Arial" w:hAnsi="Arial" w:cs="Arial"/>
          <w:sz w:val="20"/>
          <w:szCs w:val="20"/>
        </w:rPr>
        <w:t>, se bo vloga zavrnila.</w:t>
      </w:r>
      <w:r w:rsidR="7138CEFB" w:rsidRPr="0F09125F">
        <w:rPr>
          <w:rFonts w:ascii="Arial" w:eastAsia="Arial" w:hAnsi="Arial" w:cs="Arial"/>
          <w:sz w:val="20"/>
          <w:szCs w:val="20"/>
        </w:rPr>
        <w:t xml:space="preserve"> </w:t>
      </w:r>
    </w:p>
    <w:p w14:paraId="46831CC0" w14:textId="3C889934" w:rsidR="00C53C09" w:rsidRDefault="23FF275E" w:rsidP="00C47318">
      <w:pPr>
        <w:pStyle w:val="Odstavekseznama"/>
        <w:numPr>
          <w:ilvl w:val="0"/>
          <w:numId w:val="19"/>
        </w:numPr>
        <w:spacing w:line="276" w:lineRule="auto"/>
        <w:jc w:val="both"/>
        <w:rPr>
          <w:rFonts w:ascii="Arial" w:eastAsia="Arial" w:hAnsi="Arial" w:cs="Arial"/>
          <w:sz w:val="20"/>
          <w:szCs w:val="20"/>
        </w:rPr>
      </w:pPr>
      <w:r w:rsidRPr="01872E93">
        <w:rPr>
          <w:rFonts w:ascii="Arial" w:eastAsia="Arial" w:hAnsi="Arial" w:cs="Arial"/>
          <w:sz w:val="20"/>
          <w:szCs w:val="20"/>
        </w:rPr>
        <w:t>Če bo vloga pri merilu</w:t>
      </w:r>
      <w:r w:rsidR="4DB5CF29" w:rsidRPr="01872E93">
        <w:rPr>
          <w:rFonts w:ascii="Arial" w:eastAsia="Arial" w:hAnsi="Arial" w:cs="Arial"/>
          <w:sz w:val="20"/>
          <w:szCs w:val="20"/>
        </w:rPr>
        <w:t xml:space="preserve"> </w:t>
      </w:r>
      <w:r w:rsidR="11A1F319" w:rsidRPr="01872E93">
        <w:rPr>
          <w:rFonts w:ascii="Arial" w:eastAsia="Arial" w:hAnsi="Arial" w:cs="Arial"/>
          <w:sz w:val="20"/>
          <w:szCs w:val="20"/>
        </w:rPr>
        <w:t xml:space="preserve">3. </w:t>
      </w:r>
      <w:r w:rsidR="7CAB7A37" w:rsidRPr="01872E93">
        <w:rPr>
          <w:rFonts w:ascii="Arial" w:eastAsia="Arial" w:hAnsi="Arial" w:cs="Arial"/>
          <w:sz w:val="20"/>
          <w:szCs w:val="20"/>
        </w:rPr>
        <w:t>Dodatna merila</w:t>
      </w:r>
      <w:r w:rsidR="4DB5CF29" w:rsidRPr="01872E93">
        <w:rPr>
          <w:rFonts w:ascii="Arial" w:eastAsia="Arial" w:hAnsi="Arial" w:cs="Arial"/>
          <w:sz w:val="20"/>
          <w:szCs w:val="20"/>
        </w:rPr>
        <w:t xml:space="preserve"> </w:t>
      </w:r>
      <w:r w:rsidR="5838CD50" w:rsidRPr="01872E93">
        <w:rPr>
          <w:rFonts w:ascii="Arial" w:eastAsia="Arial" w:hAnsi="Arial" w:cs="Arial"/>
          <w:sz w:val="20"/>
          <w:szCs w:val="20"/>
        </w:rPr>
        <w:t xml:space="preserve">ocenjena </w:t>
      </w:r>
      <w:r w:rsidR="189A2200" w:rsidRPr="01872E93">
        <w:rPr>
          <w:rFonts w:ascii="Arial" w:eastAsia="Arial" w:hAnsi="Arial" w:cs="Arial"/>
          <w:sz w:val="20"/>
          <w:szCs w:val="20"/>
        </w:rPr>
        <w:t xml:space="preserve">z </w:t>
      </w:r>
      <w:ins w:id="334" w:author="Tilen Gorenšek" w:date="2023-09-26T07:38:00Z">
        <w:r w:rsidR="18649763" w:rsidRPr="01872E93">
          <w:rPr>
            <w:rFonts w:ascii="Arial" w:eastAsia="Arial" w:hAnsi="Arial" w:cs="Arial"/>
            <w:sz w:val="20"/>
            <w:szCs w:val="20"/>
          </w:rPr>
          <w:t>4</w:t>
        </w:r>
      </w:ins>
      <w:del w:id="335" w:author="Tilen Gorenšek" w:date="2023-09-26T07:38:00Z">
        <w:r w:rsidRPr="01872E93" w:rsidDel="48512054">
          <w:rPr>
            <w:rFonts w:ascii="Arial" w:eastAsia="Arial" w:hAnsi="Arial" w:cs="Arial"/>
            <w:sz w:val="20"/>
            <w:szCs w:val="20"/>
          </w:rPr>
          <w:delText>9</w:delText>
        </w:r>
      </w:del>
      <w:r w:rsidR="2016E5E1" w:rsidRPr="01872E93">
        <w:rPr>
          <w:rFonts w:ascii="Arial" w:eastAsia="Arial" w:hAnsi="Arial" w:cs="Arial"/>
          <w:sz w:val="20"/>
          <w:szCs w:val="20"/>
        </w:rPr>
        <w:t xml:space="preserve"> točkami ali </w:t>
      </w:r>
      <w:r w:rsidR="4DB5CF29" w:rsidRPr="01872E93">
        <w:rPr>
          <w:rFonts w:ascii="Arial" w:eastAsia="Arial" w:hAnsi="Arial" w:cs="Arial"/>
          <w:sz w:val="20"/>
          <w:szCs w:val="20"/>
        </w:rPr>
        <w:t>manj</w:t>
      </w:r>
      <w:r w:rsidR="00EA5477" w:rsidRPr="01872E93">
        <w:rPr>
          <w:rFonts w:ascii="Arial" w:eastAsia="Arial" w:hAnsi="Arial" w:cs="Arial"/>
          <w:sz w:val="20"/>
          <w:szCs w:val="20"/>
        </w:rPr>
        <w:t>,</w:t>
      </w:r>
      <w:r w:rsidR="189A2200" w:rsidRPr="01872E93">
        <w:rPr>
          <w:rFonts w:ascii="Arial" w:eastAsia="Arial" w:hAnsi="Arial" w:cs="Arial"/>
          <w:sz w:val="20"/>
          <w:szCs w:val="20"/>
        </w:rPr>
        <w:t xml:space="preserve"> se bo vloga zavrnila</w:t>
      </w:r>
      <w:r w:rsidR="4DB5CF29" w:rsidRPr="01872E93">
        <w:rPr>
          <w:rFonts w:ascii="Arial" w:eastAsia="Arial" w:hAnsi="Arial" w:cs="Arial"/>
          <w:sz w:val="20"/>
          <w:szCs w:val="20"/>
        </w:rPr>
        <w:t>.</w:t>
      </w:r>
    </w:p>
    <w:p w14:paraId="0650454A" w14:textId="418D2094" w:rsidR="00DD1112" w:rsidRPr="00F95409" w:rsidRDefault="00DD1112" w:rsidP="009673F0">
      <w:pPr>
        <w:spacing w:line="276" w:lineRule="auto"/>
        <w:jc w:val="both"/>
        <w:rPr>
          <w:rFonts w:ascii="Arial" w:eastAsia="Arial" w:hAnsi="Arial" w:cs="Arial"/>
          <w:sz w:val="20"/>
          <w:szCs w:val="20"/>
        </w:rPr>
      </w:pPr>
    </w:p>
    <w:p w14:paraId="4F44226B" w14:textId="6277E2AC" w:rsidR="00197AD3" w:rsidRPr="00720C1A" w:rsidRDefault="5A259100" w:rsidP="00896344">
      <w:pPr>
        <w:pStyle w:val="Naslov1"/>
      </w:pPr>
      <w:bookmarkStart w:id="336" w:name="_Toc131769121"/>
      <w:bookmarkStart w:id="337" w:name="_Toc131769501"/>
      <w:bookmarkStart w:id="338" w:name="_Toc131770109"/>
      <w:bookmarkStart w:id="339" w:name="_Toc131770438"/>
      <w:bookmarkStart w:id="340" w:name="_Toc135138438"/>
      <w:bookmarkStart w:id="341" w:name="_Toc136008903"/>
      <w:r w:rsidRPr="4C9D0EAB">
        <w:t>OBVEŠČANJE PRIJAVITELJEV O REZULTATIH JAVNEGA RAZPISA</w:t>
      </w:r>
      <w:bookmarkEnd w:id="336"/>
      <w:bookmarkEnd w:id="337"/>
      <w:bookmarkEnd w:id="338"/>
      <w:bookmarkEnd w:id="339"/>
      <w:bookmarkEnd w:id="340"/>
      <w:bookmarkEnd w:id="341"/>
    </w:p>
    <w:p w14:paraId="03E93CF0" w14:textId="77777777" w:rsidR="00197AD3" w:rsidRPr="00F95409" w:rsidRDefault="00197AD3" w:rsidP="0027483D">
      <w:pPr>
        <w:autoSpaceDE w:val="0"/>
        <w:autoSpaceDN w:val="0"/>
        <w:adjustRightInd w:val="0"/>
        <w:spacing w:line="276" w:lineRule="auto"/>
        <w:jc w:val="both"/>
        <w:rPr>
          <w:rFonts w:ascii="Arial" w:hAnsi="Arial" w:cs="Arial"/>
          <w:b/>
          <w:sz w:val="20"/>
          <w:szCs w:val="20"/>
          <w:u w:val="single"/>
        </w:rPr>
      </w:pPr>
    </w:p>
    <w:p w14:paraId="25D38367" w14:textId="5617E979" w:rsidR="00197AD3" w:rsidRPr="00F95409" w:rsidRDefault="00197AD3" w:rsidP="0027483D">
      <w:pPr>
        <w:spacing w:line="276" w:lineRule="auto"/>
        <w:jc w:val="both"/>
        <w:rPr>
          <w:rFonts w:ascii="Arial" w:hAnsi="Arial" w:cs="Arial"/>
          <w:sz w:val="20"/>
          <w:szCs w:val="20"/>
        </w:rPr>
      </w:pPr>
      <w:bookmarkStart w:id="342" w:name="_Hlk9237997"/>
      <w:r w:rsidRPr="3995A4BB">
        <w:rPr>
          <w:rFonts w:ascii="Arial" w:hAnsi="Arial" w:cs="Arial"/>
          <w:sz w:val="20"/>
          <w:szCs w:val="20"/>
        </w:rPr>
        <w:t xml:space="preserve">O dodelitvi sredstev po tem javnem razpisu bo na predlog </w:t>
      </w:r>
      <w:r w:rsidR="50474C63" w:rsidRPr="3995A4BB">
        <w:rPr>
          <w:rFonts w:ascii="Arial" w:hAnsi="Arial" w:cs="Arial"/>
          <w:sz w:val="20"/>
          <w:szCs w:val="20"/>
        </w:rPr>
        <w:t>razpisne</w:t>
      </w:r>
      <w:r w:rsidRPr="3995A4BB">
        <w:rPr>
          <w:rFonts w:ascii="Arial" w:hAnsi="Arial" w:cs="Arial"/>
          <w:sz w:val="20"/>
          <w:szCs w:val="20"/>
        </w:rPr>
        <w:t xml:space="preserve"> komisije s sklepom odločil predstojnik </w:t>
      </w:r>
      <w:r w:rsidR="004411DB" w:rsidRPr="3995A4BB">
        <w:rPr>
          <w:rFonts w:ascii="Arial" w:hAnsi="Arial" w:cs="Arial"/>
          <w:sz w:val="20"/>
          <w:szCs w:val="20"/>
        </w:rPr>
        <w:t>ministrstva</w:t>
      </w:r>
      <w:r w:rsidRPr="3995A4BB">
        <w:rPr>
          <w:rFonts w:ascii="Arial" w:hAnsi="Arial" w:cs="Arial"/>
          <w:sz w:val="20"/>
          <w:szCs w:val="20"/>
        </w:rPr>
        <w:t xml:space="preserve">. </w:t>
      </w:r>
    </w:p>
    <w:p w14:paraId="3E64D372" w14:textId="77777777" w:rsidR="00197AD3" w:rsidRPr="00F95409" w:rsidRDefault="00197AD3" w:rsidP="0027483D">
      <w:pPr>
        <w:spacing w:line="276" w:lineRule="auto"/>
        <w:jc w:val="both"/>
        <w:rPr>
          <w:rFonts w:ascii="Arial" w:hAnsi="Arial" w:cs="Arial"/>
          <w:bCs/>
          <w:sz w:val="20"/>
          <w:szCs w:val="20"/>
        </w:rPr>
      </w:pPr>
    </w:p>
    <w:p w14:paraId="3D108BC3" w14:textId="2964CC7B" w:rsidR="00197AD3" w:rsidRPr="004411DB" w:rsidRDefault="00D72AC5" w:rsidP="0027483D">
      <w:pPr>
        <w:spacing w:line="276" w:lineRule="auto"/>
        <w:jc w:val="both"/>
        <w:rPr>
          <w:rFonts w:ascii="Arial" w:hAnsi="Arial" w:cs="Arial"/>
          <w:sz w:val="20"/>
          <w:szCs w:val="20"/>
        </w:rPr>
      </w:pPr>
      <w:r w:rsidRPr="7F3CBF73">
        <w:rPr>
          <w:rFonts w:ascii="Arial" w:hAnsi="Arial" w:cs="Arial"/>
          <w:sz w:val="20"/>
          <w:szCs w:val="20"/>
        </w:rPr>
        <w:t>M</w:t>
      </w:r>
      <w:r w:rsidR="004411DB" w:rsidRPr="7F3CBF73">
        <w:rPr>
          <w:rFonts w:ascii="Arial" w:hAnsi="Arial" w:cs="Arial"/>
          <w:sz w:val="20"/>
          <w:szCs w:val="20"/>
        </w:rPr>
        <w:t>inistrstvo</w:t>
      </w:r>
      <w:r w:rsidR="00197AD3" w:rsidRPr="7F3CBF73">
        <w:rPr>
          <w:rFonts w:ascii="Arial" w:hAnsi="Arial" w:cs="Arial"/>
          <w:sz w:val="20"/>
          <w:szCs w:val="20"/>
        </w:rPr>
        <w:t xml:space="preserve"> bo prijavitelje o izidu razpisa obvestilo najkasneje v 60-ih dneh po zaključku odpiranja vlog. Rezultati razpisa predstavljajo informacije javnega značaja in bodo objavljeni na spletni stran</w:t>
      </w:r>
      <w:r w:rsidR="00D4446C" w:rsidRPr="7F3CBF73">
        <w:rPr>
          <w:rFonts w:ascii="Arial" w:hAnsi="Arial" w:cs="Arial"/>
          <w:sz w:val="20"/>
          <w:szCs w:val="20"/>
        </w:rPr>
        <w:t>i</w:t>
      </w:r>
      <w:r w:rsidR="5B54C8F5" w:rsidRPr="7F3CBF73">
        <w:rPr>
          <w:rFonts w:ascii="Arial" w:hAnsi="Arial" w:cs="Arial"/>
          <w:sz w:val="20"/>
          <w:szCs w:val="20"/>
        </w:rPr>
        <w:t xml:space="preserve"> </w:t>
      </w:r>
      <w:r w:rsidR="7EACCBA7" w:rsidRPr="7F3CBF73">
        <w:rPr>
          <w:rFonts w:ascii="Arial" w:hAnsi="Arial" w:cs="Arial"/>
          <w:color w:val="0000FF"/>
          <w:sz w:val="20"/>
          <w:szCs w:val="20"/>
          <w:u w:val="single"/>
        </w:rPr>
        <w:t>https://www.mdp.gov.si/.</w:t>
      </w:r>
    </w:p>
    <w:p w14:paraId="3ECE9F64" w14:textId="77777777" w:rsidR="00197AD3" w:rsidRPr="00F95409" w:rsidRDefault="00197AD3" w:rsidP="0027483D">
      <w:pPr>
        <w:spacing w:line="276" w:lineRule="auto"/>
        <w:jc w:val="both"/>
        <w:rPr>
          <w:rFonts w:ascii="Arial" w:hAnsi="Arial" w:cs="Arial"/>
          <w:bCs/>
          <w:sz w:val="20"/>
          <w:szCs w:val="20"/>
        </w:rPr>
      </w:pPr>
    </w:p>
    <w:p w14:paraId="17C59A38" w14:textId="2AD095D5" w:rsidR="00197AD3" w:rsidRPr="00F95409" w:rsidRDefault="00197AD3" w:rsidP="0027483D">
      <w:pPr>
        <w:spacing w:line="276" w:lineRule="auto"/>
        <w:jc w:val="both"/>
        <w:rPr>
          <w:rFonts w:ascii="Arial" w:hAnsi="Arial" w:cs="Arial"/>
          <w:bCs/>
          <w:sz w:val="20"/>
          <w:szCs w:val="20"/>
        </w:rPr>
      </w:pPr>
      <w:r w:rsidRPr="00F95409">
        <w:rPr>
          <w:rFonts w:ascii="Arial" w:hAnsi="Arial" w:cs="Arial"/>
          <w:bCs/>
          <w:sz w:val="20"/>
          <w:szCs w:val="20"/>
        </w:rPr>
        <w:t xml:space="preserve">Z izbranimi prijavitelji bodo na podlagi sklepa predstojnika </w:t>
      </w:r>
      <w:r w:rsidR="004411DB">
        <w:rPr>
          <w:rFonts w:ascii="Arial" w:hAnsi="Arial" w:cs="Arial"/>
          <w:bCs/>
          <w:sz w:val="20"/>
          <w:szCs w:val="20"/>
        </w:rPr>
        <w:t>ministrstva</w:t>
      </w:r>
      <w:r w:rsidR="004411DB" w:rsidRPr="00F95409">
        <w:rPr>
          <w:rFonts w:ascii="Arial" w:hAnsi="Arial" w:cs="Arial"/>
          <w:bCs/>
          <w:sz w:val="20"/>
          <w:szCs w:val="20"/>
        </w:rPr>
        <w:t xml:space="preserve"> </w:t>
      </w:r>
      <w:r w:rsidRPr="00F95409">
        <w:rPr>
          <w:rFonts w:ascii="Arial" w:hAnsi="Arial" w:cs="Arial"/>
          <w:bCs/>
          <w:sz w:val="20"/>
          <w:szCs w:val="20"/>
        </w:rPr>
        <w:t>o izboru sklenjene pogodbe o sofinanciranju (</w:t>
      </w:r>
      <w:r w:rsidRPr="000F3138">
        <w:rPr>
          <w:rFonts w:ascii="Arial" w:hAnsi="Arial" w:cs="Arial"/>
          <w:sz w:val="20"/>
          <w:szCs w:val="20"/>
        </w:rPr>
        <w:t>Priloga št.</w:t>
      </w:r>
      <w:r w:rsidR="004411DB" w:rsidRPr="000F3138">
        <w:rPr>
          <w:rFonts w:ascii="Arial" w:hAnsi="Arial" w:cs="Arial"/>
          <w:sz w:val="20"/>
          <w:szCs w:val="20"/>
        </w:rPr>
        <w:t xml:space="preserve"> </w:t>
      </w:r>
      <w:r w:rsidRPr="000F3138">
        <w:rPr>
          <w:rFonts w:ascii="Arial" w:hAnsi="Arial" w:cs="Arial"/>
          <w:sz w:val="20"/>
          <w:szCs w:val="20"/>
        </w:rPr>
        <w:t>1: Vzorec pogodbe o sofinanciranju).</w:t>
      </w:r>
      <w:r w:rsidRPr="00F95409">
        <w:rPr>
          <w:rFonts w:ascii="Arial" w:hAnsi="Arial" w:cs="Arial"/>
          <w:bCs/>
          <w:sz w:val="20"/>
          <w:szCs w:val="20"/>
        </w:rPr>
        <w:t xml:space="preserve"> </w:t>
      </w:r>
    </w:p>
    <w:p w14:paraId="12BA167C" w14:textId="5DE22259" w:rsidR="00197AD3" w:rsidRDefault="00197AD3" w:rsidP="0027483D">
      <w:pPr>
        <w:autoSpaceDE w:val="0"/>
        <w:autoSpaceDN w:val="0"/>
        <w:adjustRightInd w:val="0"/>
        <w:spacing w:line="276" w:lineRule="auto"/>
        <w:jc w:val="both"/>
        <w:rPr>
          <w:rFonts w:ascii="Arial" w:hAnsi="Arial" w:cs="Arial"/>
          <w:sz w:val="20"/>
          <w:szCs w:val="20"/>
        </w:rPr>
      </w:pPr>
    </w:p>
    <w:p w14:paraId="474C932A" w14:textId="2FF77CCF" w:rsidR="004411DB" w:rsidRPr="00F95409" w:rsidRDefault="004411DB" w:rsidP="006A1AF5">
      <w:pPr>
        <w:spacing w:line="276" w:lineRule="auto"/>
        <w:jc w:val="both"/>
        <w:rPr>
          <w:ins w:id="343" w:author="Tilen Gorenšek" w:date="2023-09-06T11:32:00Z"/>
          <w:rFonts w:ascii="Arial" w:hAnsi="Arial" w:cs="Arial"/>
          <w:sz w:val="20"/>
          <w:szCs w:val="20"/>
        </w:rPr>
      </w:pPr>
      <w:r w:rsidRPr="12916C49">
        <w:rPr>
          <w:rFonts w:ascii="Arial" w:hAnsi="Arial" w:cs="Arial"/>
          <w:sz w:val="20"/>
          <w:szCs w:val="20"/>
        </w:rPr>
        <w:t xml:space="preserve">V primeru, da izbrani prijavitelj zaradi katerih koli razlogov odstopi od podpisa pogodbe o sofinanciranju oz. </w:t>
      </w:r>
      <w:r w:rsidR="00AC1C15" w:rsidRPr="12916C49">
        <w:rPr>
          <w:rFonts w:ascii="Arial" w:hAnsi="Arial" w:cs="Arial"/>
          <w:sz w:val="20"/>
          <w:szCs w:val="20"/>
        </w:rPr>
        <w:t xml:space="preserve">se na poziv na sklenitev </w:t>
      </w:r>
      <w:r w:rsidRPr="12916C49">
        <w:rPr>
          <w:rFonts w:ascii="Arial" w:hAnsi="Arial" w:cs="Arial"/>
          <w:sz w:val="20"/>
          <w:szCs w:val="20"/>
        </w:rPr>
        <w:t xml:space="preserve">pogodbe </w:t>
      </w:r>
      <w:r w:rsidR="00AC1C15" w:rsidRPr="12916C49">
        <w:rPr>
          <w:rFonts w:ascii="Arial" w:hAnsi="Arial" w:cs="Arial"/>
          <w:sz w:val="20"/>
          <w:szCs w:val="20"/>
        </w:rPr>
        <w:t xml:space="preserve">ne odzove v roku osmih </w:t>
      </w:r>
      <w:r w:rsidR="129561FE" w:rsidRPr="12916C49">
        <w:rPr>
          <w:rFonts w:ascii="Arial" w:hAnsi="Arial" w:cs="Arial"/>
          <w:sz w:val="20"/>
          <w:szCs w:val="20"/>
        </w:rPr>
        <w:t xml:space="preserve">(8) </w:t>
      </w:r>
      <w:r w:rsidR="00AC1C15" w:rsidRPr="12916C49">
        <w:rPr>
          <w:rFonts w:ascii="Arial" w:hAnsi="Arial" w:cs="Arial"/>
          <w:sz w:val="20"/>
          <w:szCs w:val="20"/>
        </w:rPr>
        <w:t xml:space="preserve">dni od prejema poziva, se šteje, da je vlogo </w:t>
      </w:r>
      <w:r w:rsidR="03344DC8" w:rsidRPr="12916C49">
        <w:rPr>
          <w:rFonts w:ascii="Arial" w:hAnsi="Arial" w:cs="Arial"/>
          <w:sz w:val="20"/>
          <w:szCs w:val="20"/>
        </w:rPr>
        <w:t xml:space="preserve">za pridobitev sredstev </w:t>
      </w:r>
      <w:r w:rsidR="10BAAB0B" w:rsidRPr="12916C49">
        <w:rPr>
          <w:rFonts w:ascii="Arial" w:hAnsi="Arial" w:cs="Arial"/>
          <w:sz w:val="20"/>
          <w:szCs w:val="20"/>
        </w:rPr>
        <w:t>umaknil</w:t>
      </w:r>
      <w:r w:rsidR="00AC1C15" w:rsidRPr="12916C49">
        <w:rPr>
          <w:rFonts w:ascii="Arial" w:hAnsi="Arial" w:cs="Arial"/>
          <w:sz w:val="20"/>
          <w:szCs w:val="20"/>
        </w:rPr>
        <w:t xml:space="preserve">, ministrstvo pa </w:t>
      </w:r>
      <w:r w:rsidRPr="12916C49">
        <w:rPr>
          <w:rFonts w:ascii="Arial" w:hAnsi="Arial" w:cs="Arial"/>
          <w:sz w:val="20"/>
          <w:szCs w:val="20"/>
        </w:rPr>
        <w:t>lahko izbere vlog</w:t>
      </w:r>
      <w:r w:rsidR="00AC1C15" w:rsidRPr="12916C49">
        <w:rPr>
          <w:rFonts w:ascii="Arial" w:hAnsi="Arial" w:cs="Arial"/>
          <w:sz w:val="20"/>
          <w:szCs w:val="20"/>
        </w:rPr>
        <w:t>o</w:t>
      </w:r>
      <w:r w:rsidRPr="12916C49">
        <w:rPr>
          <w:rFonts w:ascii="Arial" w:hAnsi="Arial" w:cs="Arial"/>
          <w:sz w:val="20"/>
          <w:szCs w:val="20"/>
        </w:rPr>
        <w:t>, ki je naslednja prejela najvišje število točk</w:t>
      </w:r>
      <w:r w:rsidR="002F471A" w:rsidRPr="12916C49">
        <w:rPr>
          <w:rFonts w:ascii="Arial" w:hAnsi="Arial" w:cs="Arial"/>
          <w:sz w:val="20"/>
          <w:szCs w:val="20"/>
        </w:rPr>
        <w:t xml:space="preserve"> v posameznem sklopu</w:t>
      </w:r>
      <w:r w:rsidRPr="12916C49">
        <w:rPr>
          <w:rFonts w:ascii="Arial" w:hAnsi="Arial" w:cs="Arial"/>
          <w:sz w:val="20"/>
          <w:szCs w:val="20"/>
        </w:rPr>
        <w:t xml:space="preserve">. </w:t>
      </w:r>
    </w:p>
    <w:bookmarkEnd w:id="342"/>
    <w:p w14:paraId="5218C5DA" w14:textId="672DC740" w:rsidR="12916C49" w:rsidRDefault="12916C49" w:rsidP="12916C49">
      <w:pPr>
        <w:spacing w:line="276" w:lineRule="auto"/>
        <w:jc w:val="both"/>
        <w:rPr>
          <w:ins w:id="344" w:author="Tilen Gorenšek" w:date="2023-09-06T11:32:00Z"/>
          <w:rFonts w:ascii="Arial" w:hAnsi="Arial" w:cs="Arial"/>
          <w:sz w:val="20"/>
          <w:szCs w:val="20"/>
        </w:rPr>
      </w:pPr>
    </w:p>
    <w:p w14:paraId="6FD5DD18" w14:textId="5F3D8DAD" w:rsidR="12916C49" w:rsidRDefault="12916C49" w:rsidP="12916C49">
      <w:pPr>
        <w:spacing w:line="276" w:lineRule="auto"/>
        <w:jc w:val="both"/>
        <w:rPr>
          <w:rFonts w:ascii="Arial" w:hAnsi="Arial" w:cs="Arial"/>
          <w:sz w:val="20"/>
          <w:szCs w:val="20"/>
        </w:rPr>
      </w:pPr>
    </w:p>
    <w:p w14:paraId="6C071431" w14:textId="48575776" w:rsidR="00326B06" w:rsidRPr="00550006" w:rsidRDefault="6C9123E5">
      <w:pPr>
        <w:pStyle w:val="Odstavekseznama"/>
        <w:spacing w:line="276" w:lineRule="auto"/>
        <w:jc w:val="both"/>
      </w:pPr>
      <w:r w:rsidRPr="00550006">
        <w:rPr>
          <w:rFonts w:ascii="Arial" w:eastAsiaTheme="majorEastAsia" w:hAnsi="Arial" w:cs="Arial"/>
          <w:b/>
          <w:bCs/>
          <w:color w:val="2F5496" w:themeColor="accent1" w:themeShade="BF"/>
          <w:sz w:val="20"/>
          <w:szCs w:val="20"/>
        </w:rPr>
        <w:t xml:space="preserve">INFORMIRANJE IN KOMUNICIRANJE IZVAJALCEV </w:t>
      </w:r>
      <w:del w:id="345" w:author="Amalija Krnc Zdešar" w:date="2023-09-26T13:50:00Z">
        <w:r w:rsidR="00326B06" w:rsidRPr="00550006" w:rsidDel="6C9123E5">
          <w:rPr>
            <w:rFonts w:ascii="Arial" w:eastAsiaTheme="majorEastAsia" w:hAnsi="Arial" w:cs="Arial"/>
            <w:b/>
            <w:bCs/>
            <w:color w:val="2F5496" w:themeColor="accent1" w:themeShade="BF"/>
            <w:sz w:val="20"/>
            <w:szCs w:val="20"/>
          </w:rPr>
          <w:delText>IZOBRAŽEVANJ</w:delText>
        </w:r>
      </w:del>
      <w:ins w:id="346" w:author="Amalija Krnc Zdešar" w:date="2023-09-26T13:50:00Z">
        <w:r w:rsidR="5334C378" w:rsidRPr="16E7F446">
          <w:rPr>
            <w:rFonts w:ascii="Arial" w:eastAsiaTheme="majorEastAsia" w:hAnsi="Arial" w:cs="Arial"/>
            <w:b/>
            <w:bCs/>
            <w:color w:val="2F5496" w:themeColor="accent1" w:themeShade="BF"/>
            <w:sz w:val="20"/>
            <w:szCs w:val="20"/>
          </w:rPr>
          <w:t>USPOSABLJANJ</w:t>
        </w:r>
      </w:ins>
      <w:r w:rsidRPr="00550006">
        <w:rPr>
          <w:rFonts w:ascii="Arial" w:eastAsiaTheme="majorEastAsia" w:hAnsi="Arial" w:cs="Arial"/>
          <w:b/>
          <w:bCs/>
          <w:color w:val="2F5496" w:themeColor="accent1" w:themeShade="BF"/>
          <w:sz w:val="20"/>
          <w:szCs w:val="20"/>
        </w:rPr>
        <w:t xml:space="preserve"> Z JAVNOSTJO</w:t>
      </w:r>
    </w:p>
    <w:p w14:paraId="01E8FC40" w14:textId="711A386E" w:rsidR="12916C49" w:rsidRDefault="12916C49" w:rsidP="00550006">
      <w:pPr>
        <w:spacing w:line="276" w:lineRule="auto"/>
        <w:jc w:val="both"/>
        <w:rPr>
          <w:b/>
          <w:bCs/>
        </w:rPr>
      </w:pPr>
    </w:p>
    <w:p w14:paraId="79A896BF" w14:textId="1B0B2F04" w:rsidR="6C9123E5" w:rsidRDefault="6C9123E5" w:rsidP="16E7F446">
      <w:pPr>
        <w:spacing w:after="160" w:line="259" w:lineRule="auto"/>
        <w:jc w:val="both"/>
        <w:rPr>
          <w:ins w:id="347" w:author="Amalija Krnc Zdešar" w:date="2023-09-26T13:54:00Z"/>
          <w:highlight w:val="yellow"/>
        </w:rPr>
      </w:pPr>
      <w:del w:id="348" w:author="Amalija Krnc Zdešar" w:date="2023-09-26T13:51:00Z">
        <w:r w:rsidRPr="16E7F446" w:rsidDel="6C9123E5">
          <w:rPr>
            <w:rFonts w:ascii="Calibri" w:eastAsia="Calibri" w:hAnsi="Calibri" w:cs="Calibri"/>
            <w:i/>
            <w:iCs/>
            <w:color w:val="000000" w:themeColor="text1"/>
            <w:sz w:val="22"/>
            <w:szCs w:val="22"/>
            <w:highlight w:val="yellow"/>
          </w:rPr>
          <w:delText>V razpisni dokumentaciji dodamo novo točko, kjer pogojujemo informiranje in komuniciranje izvajalcev usposabljanj.</w:delText>
        </w:r>
      </w:del>
      <w:ins w:id="349" w:author="Amalija Krnc Zdešar" w:date="2023-09-26T13:51:00Z">
        <w:r w:rsidR="17BC0CEC" w:rsidRPr="16E7F446">
          <w:rPr>
            <w:rFonts w:ascii="Calibri" w:eastAsia="Calibri" w:hAnsi="Calibri" w:cs="Calibri"/>
            <w:i/>
            <w:iCs/>
            <w:color w:val="000000" w:themeColor="text1"/>
            <w:sz w:val="22"/>
            <w:szCs w:val="22"/>
            <w:highlight w:val="yellow"/>
          </w:rPr>
          <w:t>Izvajalci usposabljanj morajo pri promociji in izvedbi usposabljanj, ter tudi vsakokrat pri komuniciranju z javnostj</w:t>
        </w:r>
      </w:ins>
      <w:ins w:id="350" w:author="Amalija Krnc Zdešar" w:date="2023-09-26T13:52:00Z">
        <w:r w:rsidR="17BC0CEC" w:rsidRPr="16E7F446">
          <w:rPr>
            <w:rFonts w:ascii="Calibri" w:eastAsia="Calibri" w:hAnsi="Calibri" w:cs="Calibri"/>
            <w:i/>
            <w:iCs/>
            <w:color w:val="000000" w:themeColor="text1"/>
            <w:sz w:val="22"/>
            <w:szCs w:val="22"/>
            <w:highlight w:val="yellow"/>
          </w:rPr>
          <w:t xml:space="preserve">o </w:t>
        </w:r>
        <w:r w:rsidR="0DD609A2" w:rsidRPr="16E7F446">
          <w:rPr>
            <w:rFonts w:ascii="Calibri" w:eastAsia="Calibri" w:hAnsi="Calibri" w:cs="Calibri"/>
            <w:i/>
            <w:iCs/>
            <w:color w:val="000000" w:themeColor="text1"/>
            <w:sz w:val="22"/>
            <w:szCs w:val="22"/>
            <w:highlight w:val="yellow"/>
          </w:rPr>
          <w:t>glede predmeta tega razpisa,</w:t>
        </w:r>
      </w:ins>
      <w:del w:id="351" w:author="Amalija Krnc Zdešar" w:date="2023-09-26T13:52:00Z">
        <w:r w:rsidRPr="16E7F446" w:rsidDel="6C9123E5">
          <w:rPr>
            <w:rFonts w:ascii="Calibri" w:eastAsia="Calibri" w:hAnsi="Calibri" w:cs="Calibri"/>
            <w:i/>
            <w:iCs/>
            <w:color w:val="000000" w:themeColor="text1"/>
            <w:sz w:val="22"/>
            <w:szCs w:val="22"/>
            <w:highlight w:val="yellow"/>
          </w:rPr>
          <w:delText xml:space="preserve"> Torej</w:delText>
        </w:r>
      </w:del>
      <w:r w:rsidRPr="16E7F446">
        <w:rPr>
          <w:rFonts w:ascii="Calibri" w:eastAsia="Calibri" w:hAnsi="Calibri" w:cs="Calibri"/>
          <w:i/>
          <w:iCs/>
          <w:color w:val="000000" w:themeColor="text1"/>
          <w:sz w:val="22"/>
          <w:szCs w:val="22"/>
          <w:highlight w:val="yellow"/>
        </w:rPr>
        <w:t>, uporab</w:t>
      </w:r>
      <w:ins w:id="352" w:author="Amalija Krnc Zdešar" w:date="2023-09-26T13:52:00Z">
        <w:r w:rsidR="2CFF415A" w:rsidRPr="16E7F446">
          <w:rPr>
            <w:rFonts w:ascii="Calibri" w:eastAsia="Calibri" w:hAnsi="Calibri" w:cs="Calibri"/>
            <w:i/>
            <w:iCs/>
            <w:color w:val="000000" w:themeColor="text1"/>
            <w:sz w:val="22"/>
            <w:szCs w:val="22"/>
            <w:highlight w:val="yellow"/>
          </w:rPr>
          <w:t>ljati</w:t>
        </w:r>
      </w:ins>
      <w:del w:id="353" w:author="Amalija Krnc Zdešar" w:date="2023-09-26T13:52:00Z">
        <w:r w:rsidRPr="16E7F446" w:rsidDel="6C9123E5">
          <w:rPr>
            <w:rFonts w:ascii="Calibri" w:eastAsia="Calibri" w:hAnsi="Calibri" w:cs="Calibri"/>
            <w:i/>
            <w:iCs/>
            <w:color w:val="000000" w:themeColor="text1"/>
            <w:sz w:val="22"/>
            <w:szCs w:val="22"/>
            <w:highlight w:val="yellow"/>
          </w:rPr>
          <w:delText>a</w:delText>
        </w:r>
      </w:del>
      <w:r w:rsidRPr="16E7F446">
        <w:rPr>
          <w:rFonts w:ascii="Calibri" w:eastAsia="Calibri" w:hAnsi="Calibri" w:cs="Calibri"/>
          <w:i/>
          <w:iCs/>
          <w:color w:val="000000" w:themeColor="text1"/>
          <w:sz w:val="22"/>
          <w:szCs w:val="22"/>
          <w:highlight w:val="yellow"/>
        </w:rPr>
        <w:t xml:space="preserve"> logotip</w:t>
      </w:r>
      <w:del w:id="354" w:author="Amalija Krnc Zdešar" w:date="2023-09-26T13:52:00Z">
        <w:r w:rsidRPr="16E7F446" w:rsidDel="6C9123E5">
          <w:rPr>
            <w:rFonts w:ascii="Calibri" w:eastAsia="Calibri" w:hAnsi="Calibri" w:cs="Calibri"/>
            <w:i/>
            <w:iCs/>
            <w:color w:val="000000" w:themeColor="text1"/>
            <w:sz w:val="22"/>
            <w:szCs w:val="22"/>
            <w:highlight w:val="yellow"/>
          </w:rPr>
          <w:delText>a</w:delText>
        </w:r>
      </w:del>
      <w:ins w:id="355" w:author="Amalija Krnc Zdešar" w:date="2023-09-26T13:52:00Z">
        <w:r w:rsidR="162DF0EA" w:rsidRPr="16E7F446">
          <w:rPr>
            <w:rFonts w:ascii="Calibri" w:eastAsia="Calibri" w:hAnsi="Calibri" w:cs="Calibri"/>
            <w:i/>
            <w:iCs/>
            <w:color w:val="000000" w:themeColor="text1"/>
            <w:sz w:val="22"/>
            <w:szCs w:val="22"/>
            <w:highlight w:val="yellow"/>
          </w:rPr>
          <w:t xml:space="preserve"> ministrstva</w:t>
        </w:r>
      </w:ins>
      <w:del w:id="356" w:author="Amalija Krnc Zdešar" w:date="2023-09-26T13:52:00Z">
        <w:r w:rsidRPr="16E7F446" w:rsidDel="6C9123E5">
          <w:rPr>
            <w:rFonts w:ascii="Calibri" w:eastAsia="Calibri" w:hAnsi="Calibri" w:cs="Calibri"/>
            <w:i/>
            <w:iCs/>
            <w:color w:val="000000" w:themeColor="text1"/>
            <w:sz w:val="22"/>
            <w:szCs w:val="22"/>
            <w:highlight w:val="yellow"/>
          </w:rPr>
          <w:delText xml:space="preserve"> MDP</w:delText>
        </w:r>
      </w:del>
      <w:r w:rsidRPr="16E7F446">
        <w:rPr>
          <w:rFonts w:ascii="Calibri" w:eastAsia="Calibri" w:hAnsi="Calibri" w:cs="Calibri"/>
          <w:i/>
          <w:iCs/>
          <w:color w:val="000000" w:themeColor="text1"/>
          <w:sz w:val="22"/>
          <w:szCs w:val="22"/>
          <w:highlight w:val="yellow"/>
        </w:rPr>
        <w:t xml:space="preserve">, </w:t>
      </w:r>
      <w:del w:id="357" w:author="Amalija Krnc Zdešar" w:date="2023-09-26T13:53:00Z">
        <w:r w:rsidRPr="16E7F446" w:rsidDel="6C9123E5">
          <w:rPr>
            <w:rFonts w:ascii="Calibri" w:eastAsia="Calibri" w:hAnsi="Calibri" w:cs="Calibri"/>
            <w:i/>
            <w:iCs/>
            <w:color w:val="000000" w:themeColor="text1"/>
            <w:sz w:val="22"/>
            <w:szCs w:val="22"/>
            <w:highlight w:val="yellow"/>
          </w:rPr>
          <w:delText>uporaba</w:delText>
        </w:r>
      </w:del>
      <w:r w:rsidRPr="16E7F446">
        <w:rPr>
          <w:rFonts w:ascii="Calibri" w:eastAsia="Calibri" w:hAnsi="Calibri" w:cs="Calibri"/>
          <w:i/>
          <w:iCs/>
          <w:color w:val="000000" w:themeColor="text1"/>
          <w:sz w:val="22"/>
          <w:szCs w:val="22"/>
          <w:highlight w:val="yellow"/>
        </w:rPr>
        <w:t xml:space="preserve"> </w:t>
      </w:r>
      <w:proofErr w:type="spellStart"/>
      <w:r w:rsidRPr="16E7F446">
        <w:rPr>
          <w:rFonts w:ascii="Calibri" w:eastAsia="Calibri" w:hAnsi="Calibri" w:cs="Calibri"/>
          <w:i/>
          <w:iCs/>
          <w:color w:val="000000" w:themeColor="text1"/>
          <w:sz w:val="22"/>
          <w:szCs w:val="22"/>
          <w:highlight w:val="yellow"/>
        </w:rPr>
        <w:t>ključnik</w:t>
      </w:r>
      <w:proofErr w:type="spellEnd"/>
      <w:del w:id="358" w:author="Amalija Krnc Zdešar" w:date="2023-09-26T13:53:00Z">
        <w:r w:rsidRPr="16E7F446" w:rsidDel="6C9123E5">
          <w:rPr>
            <w:rFonts w:ascii="Calibri" w:eastAsia="Calibri" w:hAnsi="Calibri" w:cs="Calibri"/>
            <w:i/>
            <w:iCs/>
            <w:color w:val="000000" w:themeColor="text1"/>
            <w:sz w:val="22"/>
            <w:szCs w:val="22"/>
            <w:highlight w:val="yellow"/>
          </w:rPr>
          <w:delText>a</w:delText>
        </w:r>
      </w:del>
      <w:r w:rsidRPr="16E7F446">
        <w:rPr>
          <w:rFonts w:ascii="Calibri" w:eastAsia="Calibri" w:hAnsi="Calibri" w:cs="Calibri"/>
          <w:i/>
          <w:iCs/>
          <w:color w:val="000000" w:themeColor="text1"/>
          <w:sz w:val="22"/>
          <w:szCs w:val="22"/>
          <w:highlight w:val="yellow"/>
        </w:rPr>
        <w:t xml:space="preserve"> #digiSI</w:t>
      </w:r>
      <w:del w:id="359" w:author="Amalija Krnc Zdešar" w:date="2023-09-26T13:53:00Z">
        <w:r w:rsidRPr="16E7F446" w:rsidDel="6C9123E5">
          <w:rPr>
            <w:rFonts w:ascii="Calibri" w:eastAsia="Calibri" w:hAnsi="Calibri" w:cs="Calibri"/>
            <w:i/>
            <w:iCs/>
            <w:color w:val="000000" w:themeColor="text1"/>
            <w:sz w:val="22"/>
            <w:szCs w:val="22"/>
            <w:highlight w:val="yellow"/>
          </w:rPr>
          <w:delText>,</w:delText>
        </w:r>
      </w:del>
      <w:r w:rsidRPr="16E7F446">
        <w:rPr>
          <w:rFonts w:ascii="Calibri" w:eastAsia="Calibri" w:hAnsi="Calibri" w:cs="Calibri"/>
          <w:i/>
          <w:iCs/>
          <w:color w:val="000000" w:themeColor="text1"/>
          <w:sz w:val="22"/>
          <w:szCs w:val="22"/>
          <w:highlight w:val="yellow"/>
        </w:rPr>
        <w:t xml:space="preserve"> </w:t>
      </w:r>
      <w:del w:id="360" w:author="Amalija Krnc Zdešar" w:date="2023-09-26T13:53:00Z">
        <w:r w:rsidRPr="16E7F446" w:rsidDel="6C9123E5">
          <w:rPr>
            <w:rFonts w:ascii="Calibri" w:eastAsia="Calibri" w:hAnsi="Calibri" w:cs="Calibri"/>
            <w:i/>
            <w:iCs/>
            <w:color w:val="000000" w:themeColor="text1"/>
            <w:sz w:val="22"/>
            <w:szCs w:val="22"/>
            <w:highlight w:val="yellow"/>
          </w:rPr>
          <w:delText xml:space="preserve">uporaba </w:delText>
        </w:r>
      </w:del>
      <w:ins w:id="361" w:author="Amalija Krnc Zdešar" w:date="2023-09-26T13:53:00Z">
        <w:r w:rsidR="1505D74F" w:rsidRPr="16E7F446">
          <w:rPr>
            <w:rFonts w:ascii="Calibri" w:eastAsia="Calibri" w:hAnsi="Calibri" w:cs="Calibri"/>
            <w:i/>
            <w:iCs/>
            <w:color w:val="000000" w:themeColor="text1"/>
            <w:sz w:val="22"/>
            <w:szCs w:val="22"/>
            <w:highlight w:val="yellow"/>
          </w:rPr>
          <w:t xml:space="preserve">ter </w:t>
        </w:r>
      </w:ins>
      <w:r w:rsidRPr="16E7F446">
        <w:rPr>
          <w:rFonts w:ascii="Calibri" w:eastAsia="Calibri" w:hAnsi="Calibri" w:cs="Calibri"/>
          <w:i/>
          <w:iCs/>
          <w:color w:val="000000" w:themeColor="text1"/>
          <w:sz w:val="22"/>
          <w:szCs w:val="22"/>
          <w:highlight w:val="yellow"/>
        </w:rPr>
        <w:t>pripis</w:t>
      </w:r>
      <w:del w:id="362" w:author="Amalija Krnc Zdešar" w:date="2023-09-26T13:53:00Z">
        <w:r w:rsidRPr="16E7F446" w:rsidDel="6C9123E5">
          <w:rPr>
            <w:rFonts w:ascii="Calibri" w:eastAsia="Calibri" w:hAnsi="Calibri" w:cs="Calibri"/>
            <w:i/>
            <w:iCs/>
            <w:color w:val="000000" w:themeColor="text1"/>
            <w:sz w:val="22"/>
            <w:szCs w:val="22"/>
            <w:highlight w:val="yellow"/>
          </w:rPr>
          <w:delText>a</w:delText>
        </w:r>
      </w:del>
      <w:ins w:id="363" w:author="Amalija Krnc Zdešar" w:date="2023-09-26T13:53:00Z">
        <w:r w:rsidR="648A0238" w:rsidRPr="16E7F446">
          <w:rPr>
            <w:rFonts w:ascii="Calibri" w:eastAsia="Calibri" w:hAnsi="Calibri" w:cs="Calibri"/>
            <w:i/>
            <w:iCs/>
            <w:color w:val="000000" w:themeColor="text1"/>
            <w:sz w:val="22"/>
            <w:szCs w:val="22"/>
            <w:highlight w:val="yellow"/>
          </w:rPr>
          <w:t xml:space="preserve"> da</w:t>
        </w:r>
      </w:ins>
      <w:r w:rsidRPr="16E7F446">
        <w:rPr>
          <w:rFonts w:ascii="Calibri" w:eastAsia="Calibri" w:hAnsi="Calibri" w:cs="Calibri"/>
          <w:i/>
          <w:iCs/>
          <w:color w:val="000000" w:themeColor="text1"/>
          <w:sz w:val="22"/>
          <w:szCs w:val="22"/>
          <w:highlight w:val="yellow"/>
        </w:rPr>
        <w:t xml:space="preserve"> “Projekt sofinancira Ministrstvo za digitalno preobrazbo”</w:t>
      </w:r>
      <w:ins w:id="364" w:author="Amalija Krnc Zdešar" w:date="2023-09-26T13:53:00Z">
        <w:r w:rsidR="0CEA3F34" w:rsidRPr="16E7F446">
          <w:rPr>
            <w:rFonts w:ascii="Calibri" w:eastAsia="Calibri" w:hAnsi="Calibri" w:cs="Calibri"/>
            <w:i/>
            <w:iCs/>
            <w:color w:val="000000" w:themeColor="text1"/>
            <w:sz w:val="22"/>
            <w:szCs w:val="22"/>
            <w:highlight w:val="yellow"/>
          </w:rPr>
          <w:t>.</w:t>
        </w:r>
      </w:ins>
      <w:r w:rsidRPr="16E7F446">
        <w:rPr>
          <w:rFonts w:ascii="Calibri" w:eastAsia="Calibri" w:hAnsi="Calibri" w:cs="Calibri"/>
          <w:i/>
          <w:iCs/>
          <w:color w:val="000000" w:themeColor="text1"/>
          <w:sz w:val="22"/>
          <w:szCs w:val="22"/>
          <w:highlight w:val="yellow"/>
        </w:rPr>
        <w:t xml:space="preserve"> </w:t>
      </w:r>
      <w:del w:id="365" w:author="Amalija Krnc Zdešar" w:date="2023-09-26T13:53:00Z">
        <w:r w:rsidRPr="16E7F446" w:rsidDel="6C9123E5">
          <w:rPr>
            <w:rFonts w:ascii="Calibri" w:eastAsia="Calibri" w:hAnsi="Calibri" w:cs="Calibri"/>
            <w:i/>
            <w:iCs/>
            <w:color w:val="000000" w:themeColor="text1"/>
            <w:sz w:val="22"/>
            <w:szCs w:val="22"/>
            <w:highlight w:val="yellow"/>
          </w:rPr>
          <w:delText>(oz. na tak način). Skratka, formalizacija tega, kar smo izvajalce iz 1. razpisnega roka zaprosili naknadno.</w:delText>
        </w:r>
        <w:r w:rsidRPr="16E7F446" w:rsidDel="6C9123E5">
          <w:rPr>
            <w:rFonts w:ascii="Calibri" w:eastAsia="Calibri" w:hAnsi="Calibri" w:cs="Calibri"/>
            <w:i/>
            <w:iCs/>
            <w:color w:val="000000" w:themeColor="text1"/>
            <w:sz w:val="22"/>
            <w:szCs w:val="22"/>
          </w:rPr>
          <w:delText xml:space="preserve"> </w:delText>
        </w:r>
      </w:del>
    </w:p>
    <w:p w14:paraId="0033D437" w14:textId="3232E742" w:rsidR="6C9123E5" w:rsidRPr="00550006" w:rsidRDefault="5238129D" w:rsidP="16E7F446">
      <w:pPr>
        <w:spacing w:after="160" w:line="259" w:lineRule="auto"/>
        <w:jc w:val="both"/>
        <w:rPr>
          <w:rFonts w:ascii="Arial" w:eastAsia="Arial" w:hAnsi="Arial" w:cs="Arial"/>
          <w:sz w:val="20"/>
          <w:szCs w:val="20"/>
        </w:rPr>
      </w:pPr>
      <w:ins w:id="366" w:author="Amalija Krnc Zdešar" w:date="2023-09-26T13:54:00Z">
        <w:r w:rsidRPr="00550006">
          <w:rPr>
            <w:rFonts w:ascii="Arial" w:eastAsia="Arial" w:hAnsi="Arial" w:cs="Arial"/>
            <w:sz w:val="20"/>
            <w:szCs w:val="20"/>
          </w:rPr>
          <w:t>Ministrstvo si pridržuje pravico</w:t>
        </w:r>
      </w:ins>
      <w:ins w:id="367" w:author="Amalija Krnc Zdešar" w:date="2023-09-26T13:56:00Z">
        <w:r w:rsidR="69024A0D" w:rsidRPr="16E7F446">
          <w:rPr>
            <w:rFonts w:ascii="Arial" w:eastAsia="Arial" w:hAnsi="Arial" w:cs="Arial"/>
            <w:sz w:val="20"/>
            <w:szCs w:val="20"/>
          </w:rPr>
          <w:t>,</w:t>
        </w:r>
      </w:ins>
      <w:r w:rsidR="6C9123E5" w:rsidRPr="00550006">
        <w:rPr>
          <w:rFonts w:ascii="Arial" w:eastAsia="Arial" w:hAnsi="Arial" w:cs="Arial"/>
          <w:sz w:val="20"/>
          <w:szCs w:val="20"/>
        </w:rPr>
        <w:t xml:space="preserve"> </w:t>
      </w:r>
      <w:ins w:id="368" w:author="Amalija Krnc Zdešar" w:date="2023-09-26T13:55:00Z">
        <w:r w:rsidR="4B8F2465" w:rsidRPr="16E7F446">
          <w:rPr>
            <w:rFonts w:ascii="Arial" w:eastAsia="Arial" w:hAnsi="Arial" w:cs="Arial"/>
            <w:sz w:val="20"/>
            <w:szCs w:val="20"/>
          </w:rPr>
          <w:t xml:space="preserve">da kadarkoli </w:t>
        </w:r>
      </w:ins>
      <w:ins w:id="369" w:author="Amalija Krnc Zdešar" w:date="2023-09-26T13:56:00Z">
        <w:r w:rsidR="1E645537" w:rsidRPr="16E7F446">
          <w:rPr>
            <w:rFonts w:ascii="Arial" w:eastAsia="Arial" w:hAnsi="Arial" w:cs="Arial"/>
            <w:sz w:val="20"/>
            <w:szCs w:val="20"/>
          </w:rPr>
          <w:t xml:space="preserve">med </w:t>
        </w:r>
      </w:ins>
      <w:ins w:id="370" w:author="Amalija Krnc Zdešar" w:date="2023-09-26T14:13:00Z">
        <w:r w:rsidR="6657AA24" w:rsidRPr="16E7F446">
          <w:rPr>
            <w:rFonts w:ascii="Arial" w:eastAsia="Arial" w:hAnsi="Arial" w:cs="Arial"/>
            <w:sz w:val="20"/>
            <w:szCs w:val="20"/>
          </w:rPr>
          <w:t>trajanjem</w:t>
        </w:r>
      </w:ins>
      <w:ins w:id="371" w:author="Amalija Krnc Zdešar" w:date="2023-09-26T13:55:00Z">
        <w:r w:rsidR="4B8F2465" w:rsidRPr="16E7F446">
          <w:rPr>
            <w:rFonts w:ascii="Arial" w:eastAsia="Arial" w:hAnsi="Arial" w:cs="Arial"/>
            <w:sz w:val="20"/>
            <w:szCs w:val="20"/>
          </w:rPr>
          <w:t xml:space="preserve"> pogodben</w:t>
        </w:r>
      </w:ins>
      <w:ins w:id="372" w:author="Amalija Krnc Zdešar" w:date="2023-09-26T14:13:00Z">
        <w:r w:rsidR="5A71496B" w:rsidRPr="16E7F446">
          <w:rPr>
            <w:rFonts w:ascii="Arial" w:eastAsia="Arial" w:hAnsi="Arial" w:cs="Arial"/>
            <w:sz w:val="20"/>
            <w:szCs w:val="20"/>
          </w:rPr>
          <w:t>ega razmer</w:t>
        </w:r>
      </w:ins>
      <w:ins w:id="373" w:author="Amalija Krnc Zdešar" w:date="2023-09-26T14:14:00Z">
        <w:r w:rsidR="5A71496B" w:rsidRPr="16E7F446">
          <w:rPr>
            <w:rFonts w:ascii="Arial" w:eastAsia="Arial" w:hAnsi="Arial" w:cs="Arial"/>
            <w:sz w:val="20"/>
            <w:szCs w:val="20"/>
          </w:rPr>
          <w:t>ja</w:t>
        </w:r>
      </w:ins>
      <w:ins w:id="374" w:author="Amalija Krnc Zdešar" w:date="2023-09-26T13:56:00Z">
        <w:r w:rsidR="7505D8A0" w:rsidRPr="16E7F446">
          <w:rPr>
            <w:rFonts w:ascii="Arial" w:eastAsia="Arial" w:hAnsi="Arial" w:cs="Arial"/>
            <w:sz w:val="20"/>
            <w:szCs w:val="20"/>
          </w:rPr>
          <w:t>, upravičencem posredu</w:t>
        </w:r>
      </w:ins>
      <w:ins w:id="375" w:author="Amalija Krnc Zdešar" w:date="2023-09-26T13:57:00Z">
        <w:r w:rsidR="7505D8A0" w:rsidRPr="16E7F446">
          <w:rPr>
            <w:rFonts w:ascii="Arial" w:eastAsia="Arial" w:hAnsi="Arial" w:cs="Arial"/>
            <w:sz w:val="20"/>
            <w:szCs w:val="20"/>
          </w:rPr>
          <w:t xml:space="preserve">je novice za objavo, </w:t>
        </w:r>
        <w:r w:rsidR="21C4CAFD" w:rsidRPr="16E7F446">
          <w:rPr>
            <w:rFonts w:ascii="Arial" w:eastAsia="Arial" w:hAnsi="Arial" w:cs="Arial"/>
            <w:sz w:val="20"/>
            <w:szCs w:val="20"/>
          </w:rPr>
          <w:t xml:space="preserve">ti pa </w:t>
        </w:r>
        <w:r w:rsidR="7505D8A0" w:rsidRPr="16E7F446">
          <w:rPr>
            <w:rFonts w:ascii="Arial" w:eastAsia="Arial" w:hAnsi="Arial" w:cs="Arial"/>
            <w:sz w:val="20"/>
            <w:szCs w:val="20"/>
          </w:rPr>
          <w:t>j</w:t>
        </w:r>
      </w:ins>
      <w:ins w:id="376" w:author="Amalija Krnc Zdešar" w:date="2023-09-26T14:16:00Z">
        <w:r w:rsidR="56370D4D" w:rsidRPr="16E7F446">
          <w:rPr>
            <w:rFonts w:ascii="Arial" w:eastAsia="Arial" w:hAnsi="Arial" w:cs="Arial"/>
            <w:sz w:val="20"/>
            <w:szCs w:val="20"/>
          </w:rPr>
          <w:t>ih</w:t>
        </w:r>
      </w:ins>
      <w:ins w:id="377" w:author="Amalija Krnc Zdešar" w:date="2023-09-26T13:57:00Z">
        <w:r w:rsidR="7505D8A0" w:rsidRPr="16E7F446">
          <w:rPr>
            <w:rFonts w:ascii="Arial" w:eastAsia="Arial" w:hAnsi="Arial" w:cs="Arial"/>
            <w:sz w:val="20"/>
            <w:szCs w:val="20"/>
          </w:rPr>
          <w:t xml:space="preserve"> morajo </w:t>
        </w:r>
      </w:ins>
      <w:ins w:id="378" w:author="Amalija Krnc Zdešar" w:date="2023-09-26T13:58:00Z">
        <w:r w:rsidR="78D05C65" w:rsidRPr="16E7F446">
          <w:rPr>
            <w:rFonts w:ascii="Arial" w:eastAsia="Arial" w:hAnsi="Arial" w:cs="Arial"/>
            <w:sz w:val="20"/>
            <w:szCs w:val="20"/>
          </w:rPr>
          <w:t>objaviti</w:t>
        </w:r>
      </w:ins>
      <w:ins w:id="379" w:author="Amalija Krnc Zdešar" w:date="2023-09-26T13:57:00Z">
        <w:r w:rsidR="69867C2F" w:rsidRPr="16E7F446">
          <w:rPr>
            <w:rFonts w:ascii="Arial" w:eastAsia="Arial" w:hAnsi="Arial" w:cs="Arial"/>
            <w:sz w:val="20"/>
            <w:szCs w:val="20"/>
          </w:rPr>
          <w:t xml:space="preserve"> v skladu </w:t>
        </w:r>
      </w:ins>
      <w:ins w:id="380" w:author="Amalija Krnc Zdešar" w:date="2023-09-26T13:58:00Z">
        <w:r w:rsidR="045D2C67" w:rsidRPr="16E7F446">
          <w:rPr>
            <w:rFonts w:ascii="Arial" w:eastAsia="Arial" w:hAnsi="Arial" w:cs="Arial"/>
            <w:sz w:val="20"/>
            <w:szCs w:val="20"/>
          </w:rPr>
          <w:t>s prejetimi</w:t>
        </w:r>
      </w:ins>
      <w:ins w:id="381" w:author="Amalija Krnc Zdešar" w:date="2023-09-26T13:57:00Z">
        <w:r w:rsidR="69867C2F" w:rsidRPr="16E7F446">
          <w:rPr>
            <w:rFonts w:ascii="Arial" w:eastAsia="Arial" w:hAnsi="Arial" w:cs="Arial"/>
            <w:sz w:val="20"/>
            <w:szCs w:val="20"/>
          </w:rPr>
          <w:t xml:space="preserve"> navodili.</w:t>
        </w:r>
      </w:ins>
    </w:p>
    <w:p w14:paraId="58C3EE48" w14:textId="73ECEAD2" w:rsidR="12916C49" w:rsidRDefault="12916C49" w:rsidP="16E7F446">
      <w:pPr>
        <w:spacing w:line="276" w:lineRule="auto"/>
        <w:jc w:val="both"/>
        <w:rPr>
          <w:rFonts w:ascii="Arial" w:eastAsia="Arial" w:hAnsi="Arial" w:cs="Arial"/>
          <w:sz w:val="20"/>
          <w:szCs w:val="20"/>
        </w:rPr>
      </w:pPr>
    </w:p>
    <w:p w14:paraId="5C657BD7" w14:textId="2859EC42" w:rsidR="00ED5B8B" w:rsidRPr="00FF0668" w:rsidRDefault="245E6960" w:rsidP="00896344">
      <w:pPr>
        <w:pStyle w:val="Naslov1"/>
      </w:pPr>
      <w:bookmarkStart w:id="382" w:name="_Toc131769122"/>
      <w:bookmarkStart w:id="383" w:name="_Toc131769502"/>
      <w:bookmarkStart w:id="384" w:name="_Toc131770110"/>
      <w:bookmarkStart w:id="385" w:name="_Toc131770439"/>
      <w:bookmarkStart w:id="386" w:name="_Toc135138439"/>
      <w:bookmarkStart w:id="387" w:name="_Toc136008904"/>
      <w:r>
        <w:t>RAZPISNA DOKUMENTACIJA IN OSTALE INFORMACIJE</w:t>
      </w:r>
      <w:bookmarkEnd w:id="382"/>
      <w:bookmarkEnd w:id="383"/>
      <w:bookmarkEnd w:id="384"/>
      <w:bookmarkEnd w:id="385"/>
      <w:bookmarkEnd w:id="386"/>
      <w:bookmarkEnd w:id="387"/>
    </w:p>
    <w:bookmarkEnd w:id="97"/>
    <w:p w14:paraId="52D5777F" w14:textId="77777777" w:rsidR="005C72B2" w:rsidRPr="00F95409" w:rsidRDefault="005C72B2" w:rsidP="0027483D">
      <w:pPr>
        <w:spacing w:line="276" w:lineRule="auto"/>
        <w:jc w:val="both"/>
        <w:rPr>
          <w:rFonts w:ascii="Arial" w:hAnsi="Arial" w:cs="Arial"/>
          <w:sz w:val="20"/>
          <w:szCs w:val="20"/>
        </w:rPr>
      </w:pPr>
    </w:p>
    <w:p w14:paraId="5CCDAFBC" w14:textId="21979644" w:rsidR="00E57E3D" w:rsidRDefault="46C74F87" w:rsidP="0027483D">
      <w:pPr>
        <w:spacing w:line="276" w:lineRule="auto"/>
        <w:jc w:val="both"/>
        <w:rPr>
          <w:rFonts w:ascii="Arial" w:hAnsi="Arial" w:cs="Arial"/>
          <w:sz w:val="20"/>
          <w:szCs w:val="20"/>
          <w:u w:val="single"/>
        </w:rPr>
      </w:pPr>
      <w:r w:rsidRPr="0F09125F">
        <w:rPr>
          <w:rFonts w:ascii="Arial" w:hAnsi="Arial" w:cs="Arial"/>
          <w:sz w:val="20"/>
          <w:szCs w:val="20"/>
        </w:rPr>
        <w:t xml:space="preserve">Razpisno dokumentacijo lahko zainteresirani prijavitelji v razpisnem roku pridobijo na spletni strani </w:t>
      </w:r>
      <w:r w:rsidR="270B0C6D" w:rsidRPr="0F09125F">
        <w:rPr>
          <w:rFonts w:ascii="Arial" w:hAnsi="Arial" w:cs="Arial"/>
          <w:sz w:val="20"/>
          <w:szCs w:val="20"/>
        </w:rPr>
        <w:t>ministrstva</w:t>
      </w:r>
      <w:r w:rsidRPr="0F09125F">
        <w:rPr>
          <w:rFonts w:ascii="Arial" w:hAnsi="Arial" w:cs="Arial"/>
          <w:sz w:val="20"/>
          <w:szCs w:val="20"/>
        </w:rPr>
        <w:t>:</w:t>
      </w:r>
      <w:r w:rsidR="2059D018" w:rsidRPr="0F09125F">
        <w:rPr>
          <w:rFonts w:ascii="Arial" w:hAnsi="Arial" w:cs="Arial"/>
          <w:sz w:val="20"/>
          <w:szCs w:val="20"/>
        </w:rPr>
        <w:t xml:space="preserve"> </w:t>
      </w:r>
      <w:hyperlink r:id="rId13" w:history="1">
        <w:r w:rsidR="46F382F3" w:rsidRPr="64FD5937">
          <w:rPr>
            <w:rFonts w:ascii="Arial" w:hAnsi="Arial" w:cs="Arial"/>
            <w:sz w:val="20"/>
            <w:szCs w:val="20"/>
          </w:rPr>
          <w:t>https://www.mdp.gov.si/</w:t>
        </w:r>
      </w:hyperlink>
      <w:r w:rsidR="078C0F60" w:rsidRPr="64FD5937">
        <w:rPr>
          <w:rFonts w:ascii="Arial" w:hAnsi="Arial" w:cs="Arial"/>
          <w:sz w:val="20"/>
          <w:szCs w:val="20"/>
        </w:rPr>
        <w:t xml:space="preserve"> </w:t>
      </w:r>
      <w:r w:rsidR="078C0F60" w:rsidRPr="64FD5937">
        <w:rPr>
          <w:rFonts w:ascii="Arial" w:hAnsi="Arial" w:cs="Arial"/>
          <w:sz w:val="20"/>
          <w:szCs w:val="20"/>
          <w:u w:val="single"/>
        </w:rPr>
        <w:t>ali</w:t>
      </w:r>
      <w:r w:rsidR="4490D908" w:rsidRPr="0F09125F">
        <w:rPr>
          <w:rFonts w:ascii="Arial" w:hAnsi="Arial" w:cs="Arial"/>
          <w:sz w:val="20"/>
          <w:szCs w:val="20"/>
          <w:u w:val="single"/>
        </w:rPr>
        <w:t xml:space="preserve"> preko e-maila: </w:t>
      </w:r>
      <w:hyperlink r:id="rId14">
        <w:r w:rsidR="41A70A5C" w:rsidRPr="7A276D66">
          <w:rPr>
            <w:rStyle w:val="Hiperpovezava"/>
            <w:rFonts w:ascii="Arial" w:hAnsi="Arial" w:cs="Arial"/>
            <w:sz w:val="20"/>
            <w:szCs w:val="20"/>
          </w:rPr>
          <w:t>gp.mdp@gov.si</w:t>
        </w:r>
      </w:hyperlink>
      <w:r w:rsidR="26287831" w:rsidRPr="0F09125F">
        <w:rPr>
          <w:rFonts w:ascii="Arial" w:hAnsi="Arial" w:cs="Arial"/>
          <w:sz w:val="20"/>
          <w:szCs w:val="20"/>
          <w:u w:val="single"/>
        </w:rPr>
        <w:t xml:space="preserve">, s sklicem na št. </w:t>
      </w:r>
      <w:r w:rsidR="2DE04915" w:rsidRPr="0F09125F">
        <w:rPr>
          <w:rFonts w:ascii="Arial" w:hAnsi="Arial" w:cs="Arial"/>
          <w:sz w:val="20"/>
          <w:szCs w:val="20"/>
          <w:u w:val="single"/>
        </w:rPr>
        <w:t>z</w:t>
      </w:r>
      <w:r w:rsidR="26287831" w:rsidRPr="0F09125F">
        <w:rPr>
          <w:rFonts w:ascii="Arial" w:hAnsi="Arial" w:cs="Arial"/>
          <w:sz w:val="20"/>
          <w:szCs w:val="20"/>
          <w:u w:val="single"/>
        </w:rPr>
        <w:t>adeve 430-6/</w:t>
      </w:r>
      <w:r w:rsidR="106BBA01" w:rsidRPr="0F09125F">
        <w:rPr>
          <w:rFonts w:ascii="Arial" w:hAnsi="Arial" w:cs="Arial"/>
          <w:sz w:val="20"/>
          <w:szCs w:val="20"/>
          <w:u w:val="single"/>
        </w:rPr>
        <w:t>2023-3150.</w:t>
      </w:r>
    </w:p>
    <w:p w14:paraId="0A4F004F" w14:textId="783BE663" w:rsidR="001562A4" w:rsidRDefault="001562A4" w:rsidP="0027483D">
      <w:pPr>
        <w:spacing w:line="276" w:lineRule="auto"/>
        <w:jc w:val="both"/>
        <w:rPr>
          <w:rFonts w:ascii="Arial" w:hAnsi="Arial" w:cs="Arial"/>
          <w:sz w:val="20"/>
          <w:szCs w:val="20"/>
        </w:rPr>
      </w:pPr>
    </w:p>
    <w:p w14:paraId="0E00801E" w14:textId="40791FAC" w:rsidR="00F87EB1" w:rsidRPr="00F87EB1" w:rsidRDefault="00F87EB1" w:rsidP="0027483D">
      <w:pPr>
        <w:spacing w:line="276" w:lineRule="auto"/>
        <w:jc w:val="both"/>
        <w:rPr>
          <w:rFonts w:ascii="Arial" w:eastAsiaTheme="minorEastAsia" w:hAnsi="Arial" w:cs="Arial"/>
          <w:b/>
          <w:bCs/>
          <w:sz w:val="20"/>
          <w:szCs w:val="20"/>
          <w:lang w:eastAsia="en-US"/>
        </w:rPr>
      </w:pPr>
      <w:r w:rsidRPr="3995A4BB">
        <w:rPr>
          <w:rFonts w:ascii="Arial" w:hAnsi="Arial" w:cs="Arial"/>
          <w:sz w:val="20"/>
          <w:szCs w:val="20"/>
        </w:rPr>
        <w:t xml:space="preserve">Dodatne informacije o javnem razpisu lahko zainteresirani prijavitelji dobijo </w:t>
      </w:r>
      <w:r w:rsidRPr="3995A4BB">
        <w:rPr>
          <w:rFonts w:ascii="Arial" w:hAnsi="Arial" w:cs="Arial"/>
          <w:sz w:val="20"/>
          <w:szCs w:val="20"/>
          <w:u w:val="single"/>
        </w:rPr>
        <w:t>izključno po elektronski pošti</w:t>
      </w:r>
      <w:r w:rsidRPr="3995A4BB">
        <w:rPr>
          <w:rFonts w:ascii="Arial" w:hAnsi="Arial" w:cs="Arial"/>
          <w:sz w:val="20"/>
          <w:szCs w:val="20"/>
        </w:rPr>
        <w:t xml:space="preserve"> na naslovu: </w:t>
      </w:r>
      <w:hyperlink r:id="rId15">
        <w:r w:rsidRPr="3995A4BB">
          <w:rPr>
            <w:rStyle w:val="Hiperpovezava"/>
            <w:rFonts w:ascii="Arial" w:hAnsi="Arial" w:cs="Arial"/>
            <w:sz w:val="20"/>
            <w:szCs w:val="20"/>
          </w:rPr>
          <w:t>gp.mdp@gov.si</w:t>
        </w:r>
      </w:hyperlink>
      <w:r w:rsidRPr="3995A4BB">
        <w:rPr>
          <w:rFonts w:ascii="Arial" w:hAnsi="Arial" w:cs="Arial"/>
          <w:sz w:val="20"/>
          <w:szCs w:val="20"/>
        </w:rPr>
        <w:t xml:space="preserve"> s pripisom: </w:t>
      </w:r>
      <w:r w:rsidRPr="3995A4BB">
        <w:rPr>
          <w:rFonts w:ascii="Arial" w:hAnsi="Arial" w:cs="Arial"/>
          <w:b/>
          <w:bCs/>
          <w:sz w:val="20"/>
          <w:szCs w:val="20"/>
        </w:rPr>
        <w:t>»</w:t>
      </w:r>
      <w:r w:rsidRPr="3995A4BB">
        <w:rPr>
          <w:rFonts w:ascii="Arial" w:eastAsiaTheme="minorEastAsia" w:hAnsi="Arial" w:cs="Arial"/>
          <w:b/>
          <w:bCs/>
          <w:sz w:val="20"/>
          <w:szCs w:val="20"/>
          <w:lang w:eastAsia="en-US"/>
        </w:rPr>
        <w:t xml:space="preserve">Javni razpis za </w:t>
      </w:r>
      <w:r w:rsidR="36005560" w:rsidRPr="3995A4BB">
        <w:rPr>
          <w:rFonts w:ascii="Arial" w:eastAsiaTheme="minorEastAsia" w:hAnsi="Arial" w:cs="Arial"/>
          <w:b/>
          <w:bCs/>
          <w:sz w:val="20"/>
          <w:szCs w:val="20"/>
          <w:lang w:eastAsia="en-US"/>
        </w:rPr>
        <w:t>sofinanciranje usposabljanj otrok in mladih za krepitev digitalnih kompetenc ter spodbujanje in promocijo naravoslovnih in tehniških poklicev</w:t>
      </w:r>
      <w:r w:rsidRPr="3995A4BB">
        <w:rPr>
          <w:rFonts w:ascii="Arial" w:hAnsi="Arial" w:cs="Arial"/>
          <w:sz w:val="20"/>
          <w:szCs w:val="20"/>
        </w:rPr>
        <w:t xml:space="preserve">« in sklicem na št. zadeve 430-6/2023-3150. </w:t>
      </w:r>
    </w:p>
    <w:p w14:paraId="443FB79F" w14:textId="77777777" w:rsidR="00F87EB1" w:rsidRPr="00F87EB1" w:rsidRDefault="00F87EB1" w:rsidP="0027483D">
      <w:pPr>
        <w:spacing w:line="276" w:lineRule="auto"/>
        <w:jc w:val="both"/>
        <w:rPr>
          <w:rFonts w:ascii="Arial" w:hAnsi="Arial" w:cs="Arial"/>
          <w:sz w:val="20"/>
        </w:rPr>
      </w:pPr>
    </w:p>
    <w:p w14:paraId="5B74157E" w14:textId="0B8FF0A0" w:rsidR="00F87EB1" w:rsidRPr="00F87EB1" w:rsidRDefault="00F87EB1" w:rsidP="0027483D">
      <w:pPr>
        <w:spacing w:line="276" w:lineRule="auto"/>
        <w:jc w:val="both"/>
        <w:rPr>
          <w:rFonts w:ascii="Arial" w:hAnsi="Arial" w:cs="Arial"/>
          <w:sz w:val="20"/>
          <w:szCs w:val="20"/>
        </w:rPr>
      </w:pPr>
      <w:r w:rsidRPr="7F3CBF73">
        <w:rPr>
          <w:rFonts w:ascii="Arial" w:hAnsi="Arial" w:cs="Arial"/>
          <w:sz w:val="20"/>
          <w:szCs w:val="20"/>
        </w:rPr>
        <w:t>Odgovori na pogosto zastavljena vprašanja v zvezi z razpisom bodo objavljeni na spletni strani ministrstva:</w:t>
      </w:r>
      <w:r w:rsidRPr="7F3CBF73">
        <w:rPr>
          <w:rFonts w:ascii="Arial" w:hAnsi="Arial" w:cs="Arial"/>
          <w:color w:val="0000FF"/>
          <w:sz w:val="20"/>
          <w:szCs w:val="20"/>
          <w:u w:val="single"/>
        </w:rPr>
        <w:t xml:space="preserve"> </w:t>
      </w:r>
      <w:r w:rsidR="79159505" w:rsidRPr="7F3CBF73">
        <w:rPr>
          <w:rFonts w:ascii="Arial" w:hAnsi="Arial" w:cs="Arial"/>
          <w:color w:val="0000FF"/>
          <w:sz w:val="20"/>
          <w:szCs w:val="20"/>
          <w:u w:val="single"/>
        </w:rPr>
        <w:t xml:space="preserve"> https://www.mdp.gov.si/.</w:t>
      </w:r>
    </w:p>
    <w:p w14:paraId="0F696E99" w14:textId="77777777" w:rsidR="00F87EB1" w:rsidRPr="00F87EB1" w:rsidRDefault="00F87EB1" w:rsidP="0027483D">
      <w:pPr>
        <w:spacing w:line="276" w:lineRule="auto"/>
        <w:rPr>
          <w:rFonts w:ascii="Arial" w:hAnsi="Arial" w:cs="Arial"/>
          <w:sz w:val="20"/>
        </w:rPr>
      </w:pPr>
    </w:p>
    <w:p w14:paraId="5AC4A5AB" w14:textId="2A8F0842" w:rsidR="00F87EB1" w:rsidRPr="00F87EB1" w:rsidRDefault="6681549D" w:rsidP="0027483D">
      <w:pPr>
        <w:spacing w:line="276" w:lineRule="auto"/>
        <w:jc w:val="both"/>
        <w:rPr>
          <w:sz w:val="22"/>
          <w:szCs w:val="22"/>
        </w:rPr>
      </w:pPr>
      <w:r w:rsidRPr="4F30DD20">
        <w:rPr>
          <w:rFonts w:ascii="Arial" w:hAnsi="Arial" w:cs="Arial"/>
          <w:sz w:val="20"/>
          <w:szCs w:val="20"/>
        </w:rPr>
        <w:t xml:space="preserve">Vprašanja </w:t>
      </w:r>
      <w:r w:rsidR="6C2CAD09" w:rsidRPr="4F30DD20">
        <w:rPr>
          <w:rFonts w:ascii="Arial" w:hAnsi="Arial" w:cs="Arial"/>
          <w:sz w:val="20"/>
          <w:szCs w:val="20"/>
        </w:rPr>
        <w:t xml:space="preserve">v </w:t>
      </w:r>
      <w:ins w:id="388" w:author="Tilen Gorenšek" w:date="2023-09-25T13:14:00Z">
        <w:r w:rsidR="1420CF81" w:rsidRPr="4F30DD20">
          <w:rPr>
            <w:rFonts w:ascii="Arial" w:hAnsi="Arial" w:cs="Arial"/>
            <w:sz w:val="20"/>
            <w:szCs w:val="20"/>
          </w:rPr>
          <w:t>2</w:t>
        </w:r>
      </w:ins>
      <w:del w:id="389" w:author="Tilen Gorenšek" w:date="2023-09-25T13:14:00Z">
        <w:r w:rsidRPr="4F30DD20" w:rsidDel="6C2CAD09">
          <w:rPr>
            <w:rFonts w:ascii="Arial" w:hAnsi="Arial" w:cs="Arial"/>
            <w:sz w:val="20"/>
            <w:szCs w:val="20"/>
          </w:rPr>
          <w:delText>1</w:delText>
        </w:r>
      </w:del>
      <w:r w:rsidR="6C2CAD09" w:rsidRPr="4F30DD20">
        <w:rPr>
          <w:rFonts w:ascii="Arial" w:hAnsi="Arial" w:cs="Arial"/>
          <w:sz w:val="20"/>
          <w:szCs w:val="20"/>
        </w:rPr>
        <w:t>. razpisnem roku</w:t>
      </w:r>
      <w:r w:rsidR="5BC77AD4" w:rsidRPr="4F30DD20">
        <w:rPr>
          <w:rFonts w:ascii="Arial" w:hAnsi="Arial" w:cs="Arial"/>
          <w:sz w:val="20"/>
          <w:szCs w:val="20"/>
        </w:rPr>
        <w:t xml:space="preserve"> </w:t>
      </w:r>
      <w:r w:rsidR="0680B02A" w:rsidRPr="4F30DD20">
        <w:rPr>
          <w:rFonts w:ascii="Arial" w:hAnsi="Arial" w:cs="Arial"/>
          <w:sz w:val="20"/>
          <w:szCs w:val="20"/>
        </w:rPr>
        <w:t>je</w:t>
      </w:r>
      <w:r w:rsidR="6C2CAD09" w:rsidRPr="4F30DD20">
        <w:rPr>
          <w:rFonts w:ascii="Arial" w:hAnsi="Arial" w:cs="Arial"/>
          <w:sz w:val="20"/>
          <w:szCs w:val="20"/>
        </w:rPr>
        <w:t xml:space="preserve"> </w:t>
      </w:r>
      <w:r w:rsidRPr="4F30DD20">
        <w:rPr>
          <w:rFonts w:ascii="Arial" w:hAnsi="Arial" w:cs="Arial"/>
          <w:sz w:val="20"/>
          <w:szCs w:val="20"/>
        </w:rPr>
        <w:t>možno posredovati najpozneje do</w:t>
      </w:r>
      <w:r w:rsidR="3A07CD45" w:rsidRPr="4F30DD20">
        <w:rPr>
          <w:rFonts w:ascii="Arial" w:hAnsi="Arial" w:cs="Arial"/>
          <w:sz w:val="20"/>
          <w:szCs w:val="20"/>
        </w:rPr>
        <w:t xml:space="preserve"> </w:t>
      </w:r>
      <w:r w:rsidR="5A82D4CB" w:rsidRPr="4F30DD20">
        <w:rPr>
          <w:rFonts w:ascii="Arial" w:hAnsi="Arial" w:cs="Arial"/>
          <w:b/>
          <w:bCs/>
          <w:sz w:val="20"/>
          <w:szCs w:val="20"/>
        </w:rPr>
        <w:t>2</w:t>
      </w:r>
      <w:ins w:id="390" w:author="Tilen Gorenšek" w:date="2023-09-25T13:14:00Z">
        <w:r w:rsidR="0E3E6B3F" w:rsidRPr="4F30DD20">
          <w:rPr>
            <w:rFonts w:ascii="Arial" w:hAnsi="Arial" w:cs="Arial"/>
            <w:b/>
            <w:bCs/>
            <w:sz w:val="20"/>
            <w:szCs w:val="20"/>
          </w:rPr>
          <w:t>3</w:t>
        </w:r>
      </w:ins>
      <w:del w:id="391" w:author="Tilen Gorenšek" w:date="2023-09-25T13:14:00Z">
        <w:r w:rsidRPr="4F30DD20" w:rsidDel="51CC84D5">
          <w:rPr>
            <w:rFonts w:ascii="Arial" w:hAnsi="Arial" w:cs="Arial"/>
            <w:b/>
            <w:bCs/>
            <w:sz w:val="20"/>
            <w:szCs w:val="20"/>
          </w:rPr>
          <w:delText>0</w:delText>
        </w:r>
      </w:del>
      <w:r w:rsidR="72AEF8DC" w:rsidRPr="4F30DD20">
        <w:rPr>
          <w:rFonts w:ascii="Arial" w:hAnsi="Arial" w:cs="Arial"/>
          <w:b/>
          <w:bCs/>
          <w:sz w:val="20"/>
          <w:szCs w:val="20"/>
        </w:rPr>
        <w:t>.</w:t>
      </w:r>
      <w:r w:rsidR="3A07CD45" w:rsidRPr="4F30DD20">
        <w:rPr>
          <w:rFonts w:ascii="Arial" w:hAnsi="Arial" w:cs="Arial"/>
          <w:b/>
          <w:bCs/>
          <w:sz w:val="20"/>
          <w:szCs w:val="20"/>
        </w:rPr>
        <w:t xml:space="preserve"> </w:t>
      </w:r>
      <w:ins w:id="392" w:author="Tilen Gorenšek" w:date="2023-09-25T13:14:00Z">
        <w:r w:rsidR="533DC35C" w:rsidRPr="4F30DD20">
          <w:rPr>
            <w:rFonts w:ascii="Arial" w:hAnsi="Arial" w:cs="Arial"/>
            <w:b/>
            <w:bCs/>
            <w:sz w:val="20"/>
            <w:szCs w:val="20"/>
          </w:rPr>
          <w:t>10</w:t>
        </w:r>
      </w:ins>
      <w:del w:id="393" w:author="Tilen Gorenšek" w:date="2023-09-25T13:14:00Z">
        <w:r w:rsidRPr="4F30DD20" w:rsidDel="2F9248F3">
          <w:rPr>
            <w:rFonts w:ascii="Arial" w:hAnsi="Arial" w:cs="Arial"/>
            <w:b/>
            <w:bCs/>
            <w:sz w:val="20"/>
            <w:szCs w:val="20"/>
          </w:rPr>
          <w:delText>6</w:delText>
        </w:r>
      </w:del>
      <w:r w:rsidR="3A07CD45" w:rsidRPr="4F30DD20">
        <w:rPr>
          <w:rFonts w:ascii="Arial" w:hAnsi="Arial" w:cs="Arial"/>
          <w:b/>
          <w:bCs/>
          <w:sz w:val="20"/>
          <w:szCs w:val="20"/>
        </w:rPr>
        <w:t xml:space="preserve">. </w:t>
      </w:r>
      <w:r w:rsidRPr="4F30DD20">
        <w:rPr>
          <w:rFonts w:ascii="Arial" w:hAnsi="Arial" w:cs="Arial"/>
          <w:b/>
          <w:bCs/>
          <w:sz w:val="20"/>
          <w:szCs w:val="20"/>
        </w:rPr>
        <w:t>2023 do 15:00 ure,</w:t>
      </w:r>
      <w:r w:rsidRPr="4F30DD20">
        <w:rPr>
          <w:rFonts w:ascii="Arial" w:hAnsi="Arial" w:cs="Arial"/>
          <w:sz w:val="20"/>
          <w:szCs w:val="20"/>
        </w:rPr>
        <w:t xml:space="preserve"> zadnji odgovori s strani ministrstva pa bodo objavljeni najpozneje do </w:t>
      </w:r>
      <w:r w:rsidR="1C1B6178" w:rsidRPr="4F30DD20">
        <w:rPr>
          <w:rFonts w:ascii="Arial" w:hAnsi="Arial" w:cs="Arial"/>
          <w:b/>
          <w:bCs/>
          <w:sz w:val="20"/>
          <w:szCs w:val="20"/>
        </w:rPr>
        <w:t>2</w:t>
      </w:r>
      <w:ins w:id="394" w:author="Tilen Gorenšek" w:date="2023-09-25T13:14:00Z">
        <w:r w:rsidR="47486670" w:rsidRPr="4F30DD20">
          <w:rPr>
            <w:rFonts w:ascii="Arial" w:hAnsi="Arial" w:cs="Arial"/>
            <w:b/>
            <w:bCs/>
            <w:sz w:val="20"/>
            <w:szCs w:val="20"/>
          </w:rPr>
          <w:t>6</w:t>
        </w:r>
      </w:ins>
      <w:del w:id="395" w:author="Tilen Gorenšek" w:date="2023-09-25T13:14:00Z">
        <w:r w:rsidRPr="4F30DD20" w:rsidDel="61712F55">
          <w:rPr>
            <w:rFonts w:ascii="Arial" w:hAnsi="Arial" w:cs="Arial"/>
            <w:b/>
            <w:bCs/>
            <w:sz w:val="20"/>
            <w:szCs w:val="20"/>
          </w:rPr>
          <w:delText>2</w:delText>
        </w:r>
      </w:del>
      <w:r w:rsidR="0447D43F" w:rsidRPr="4F30DD20">
        <w:rPr>
          <w:rFonts w:ascii="Arial" w:hAnsi="Arial" w:cs="Arial"/>
          <w:b/>
          <w:bCs/>
          <w:sz w:val="20"/>
          <w:szCs w:val="20"/>
        </w:rPr>
        <w:t>.</w:t>
      </w:r>
      <w:r w:rsidRPr="4F30DD20">
        <w:rPr>
          <w:rFonts w:ascii="Arial" w:hAnsi="Arial" w:cs="Arial"/>
          <w:b/>
          <w:bCs/>
          <w:sz w:val="20"/>
          <w:szCs w:val="20"/>
        </w:rPr>
        <w:t xml:space="preserve"> </w:t>
      </w:r>
      <w:ins w:id="396" w:author="Tilen Gorenšek" w:date="2023-09-25T13:14:00Z">
        <w:r w:rsidR="711C6BE2" w:rsidRPr="4F30DD20">
          <w:rPr>
            <w:rFonts w:ascii="Arial" w:hAnsi="Arial" w:cs="Arial"/>
            <w:b/>
            <w:bCs/>
            <w:sz w:val="20"/>
            <w:szCs w:val="20"/>
          </w:rPr>
          <w:t>10</w:t>
        </w:r>
      </w:ins>
      <w:del w:id="397" w:author="Tilen Gorenšek" w:date="2023-09-25T13:14:00Z">
        <w:r w:rsidRPr="4F30DD20" w:rsidDel="2E937D1D">
          <w:rPr>
            <w:rFonts w:ascii="Arial" w:hAnsi="Arial" w:cs="Arial"/>
            <w:b/>
            <w:bCs/>
            <w:sz w:val="20"/>
            <w:szCs w:val="20"/>
          </w:rPr>
          <w:delText>6</w:delText>
        </w:r>
      </w:del>
      <w:r w:rsidRPr="4F30DD20">
        <w:rPr>
          <w:rFonts w:ascii="Arial" w:hAnsi="Arial" w:cs="Arial"/>
          <w:b/>
          <w:bCs/>
          <w:sz w:val="20"/>
          <w:szCs w:val="20"/>
        </w:rPr>
        <w:t>. 202</w:t>
      </w:r>
      <w:r w:rsidR="1B32B38E" w:rsidRPr="4F30DD20">
        <w:rPr>
          <w:rFonts w:ascii="Arial" w:hAnsi="Arial" w:cs="Arial"/>
          <w:b/>
          <w:bCs/>
          <w:sz w:val="20"/>
          <w:szCs w:val="20"/>
        </w:rPr>
        <w:t>3</w:t>
      </w:r>
      <w:r w:rsidR="39FEFD20" w:rsidRPr="4F30DD20">
        <w:rPr>
          <w:rFonts w:ascii="Arial" w:hAnsi="Arial" w:cs="Arial"/>
          <w:b/>
          <w:bCs/>
          <w:sz w:val="20"/>
          <w:szCs w:val="20"/>
        </w:rPr>
        <w:t xml:space="preserve"> do 15:00 ure</w:t>
      </w:r>
      <w:r w:rsidRPr="4F30DD20">
        <w:rPr>
          <w:rFonts w:ascii="Arial" w:hAnsi="Arial" w:cs="Arial"/>
          <w:b/>
          <w:bCs/>
          <w:sz w:val="20"/>
          <w:szCs w:val="20"/>
        </w:rPr>
        <w:t>.</w:t>
      </w:r>
      <w:r w:rsidRPr="4F30DD20">
        <w:rPr>
          <w:rFonts w:ascii="Arial" w:hAnsi="Arial" w:cs="Arial"/>
          <w:sz w:val="20"/>
          <w:szCs w:val="20"/>
        </w:rPr>
        <w:t xml:space="preserve"> </w:t>
      </w:r>
      <w:r w:rsidRPr="4F30DD20">
        <w:rPr>
          <w:rFonts w:ascii="Arial" w:hAnsi="Arial" w:cs="Arial"/>
          <w:color w:val="000000" w:themeColor="text1"/>
          <w:sz w:val="20"/>
          <w:szCs w:val="20"/>
        </w:rPr>
        <w:t xml:space="preserve">Če bodo vprašanja posredovana po tem datumu, odgovori nanje ne bodo </w:t>
      </w:r>
      <w:r w:rsidR="0B69D282" w:rsidRPr="4F30DD20">
        <w:rPr>
          <w:rFonts w:ascii="Arial" w:hAnsi="Arial" w:cs="Arial"/>
          <w:color w:val="000000" w:themeColor="text1"/>
          <w:sz w:val="20"/>
          <w:szCs w:val="20"/>
        </w:rPr>
        <w:t>objavljeni</w:t>
      </w:r>
      <w:r w:rsidRPr="4F30DD20">
        <w:rPr>
          <w:rFonts w:ascii="Arial" w:hAnsi="Arial" w:cs="Arial"/>
          <w:color w:val="000000" w:themeColor="text1"/>
          <w:sz w:val="20"/>
          <w:szCs w:val="20"/>
        </w:rPr>
        <w:t>.</w:t>
      </w:r>
    </w:p>
    <w:p w14:paraId="451472E7" w14:textId="77777777" w:rsidR="00F87EB1" w:rsidRPr="00F87EB1" w:rsidRDefault="00F87EB1" w:rsidP="0027483D">
      <w:pPr>
        <w:spacing w:line="276" w:lineRule="auto"/>
        <w:jc w:val="both"/>
        <w:rPr>
          <w:rFonts w:ascii="Arial" w:hAnsi="Arial" w:cs="Arial"/>
          <w:sz w:val="20"/>
        </w:rPr>
      </w:pPr>
    </w:p>
    <w:p w14:paraId="415E5599" w14:textId="562684C9" w:rsidR="001018E1" w:rsidRDefault="00F87EB1" w:rsidP="0027483D">
      <w:pPr>
        <w:spacing w:line="276" w:lineRule="auto"/>
        <w:jc w:val="both"/>
        <w:rPr>
          <w:rFonts w:ascii="Arial" w:hAnsi="Arial" w:cs="Arial"/>
          <w:sz w:val="20"/>
          <w:szCs w:val="20"/>
        </w:rPr>
      </w:pPr>
      <w:r w:rsidRPr="7F3CBF73">
        <w:rPr>
          <w:rFonts w:ascii="Arial" w:hAnsi="Arial" w:cs="Arial"/>
          <w:sz w:val="20"/>
          <w:szCs w:val="20"/>
        </w:rPr>
        <w:t xml:space="preserve">Ministrstvo bo organiziralo informativno delavnico za potencialne prijavitelje, kjer bo podrobneje predstavljen javni razpis. </w:t>
      </w:r>
      <w:bookmarkStart w:id="398" w:name="_Hlk511977288"/>
      <w:r w:rsidRPr="7F3CBF73">
        <w:rPr>
          <w:rFonts w:ascii="Arial" w:hAnsi="Arial" w:cs="Arial"/>
          <w:sz w:val="20"/>
          <w:szCs w:val="20"/>
        </w:rPr>
        <w:t>O datumu in lokaciji delavnice bodo potencialni prijavitelji obveščeni na spletni strani ministrstva</w:t>
      </w:r>
      <w:bookmarkEnd w:id="398"/>
      <w:r w:rsidRPr="7F3CBF73">
        <w:rPr>
          <w:rFonts w:ascii="Arial" w:hAnsi="Arial" w:cs="Arial"/>
          <w:sz w:val="20"/>
          <w:szCs w:val="20"/>
        </w:rPr>
        <w:t>:</w:t>
      </w:r>
      <w:r w:rsidR="5AD096D3" w:rsidRPr="7F3CBF73">
        <w:rPr>
          <w:rFonts w:ascii="Arial" w:hAnsi="Arial" w:cs="Arial"/>
          <w:sz w:val="20"/>
          <w:szCs w:val="20"/>
        </w:rPr>
        <w:t xml:space="preserve"> </w:t>
      </w:r>
      <w:r w:rsidR="7E4AA965" w:rsidRPr="7F3CBF73">
        <w:rPr>
          <w:rFonts w:ascii="Arial" w:hAnsi="Arial" w:cs="Arial"/>
          <w:color w:val="0000FF"/>
          <w:sz w:val="20"/>
          <w:szCs w:val="20"/>
          <w:u w:val="single"/>
        </w:rPr>
        <w:t>https://www.mdp.gov.si/.</w:t>
      </w:r>
    </w:p>
    <w:p w14:paraId="5BBE2843" w14:textId="24DB28D4" w:rsidR="00403A37" w:rsidRDefault="00403A37" w:rsidP="0027483D">
      <w:pPr>
        <w:spacing w:line="276" w:lineRule="auto"/>
        <w:jc w:val="both"/>
        <w:rPr>
          <w:rFonts w:ascii="Arial" w:hAnsi="Arial" w:cs="Arial"/>
          <w:color w:val="000000" w:themeColor="text1"/>
          <w:sz w:val="20"/>
          <w:szCs w:val="20"/>
        </w:rPr>
      </w:pPr>
    </w:p>
    <w:p w14:paraId="260624F1" w14:textId="5527B435" w:rsidR="00403A37" w:rsidRPr="00F31296" w:rsidRDefault="00F31296" w:rsidP="0027483D">
      <w:pPr>
        <w:pStyle w:val="Naslov2"/>
        <w:spacing w:line="276" w:lineRule="auto"/>
        <w:rPr>
          <w:rFonts w:ascii="Arial" w:hAnsi="Arial" w:cs="Arial"/>
          <w:b/>
          <w:bCs/>
          <w:sz w:val="20"/>
          <w:szCs w:val="20"/>
        </w:rPr>
      </w:pPr>
      <w:bookmarkStart w:id="399" w:name="_Toc131769123"/>
      <w:bookmarkStart w:id="400" w:name="_Toc131769503"/>
      <w:bookmarkStart w:id="401" w:name="_Toc131770111"/>
      <w:bookmarkStart w:id="402" w:name="_Toc131770440"/>
      <w:bookmarkStart w:id="403" w:name="_Toc135138440"/>
      <w:bookmarkStart w:id="404" w:name="_Toc136008905"/>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 xml:space="preserve">.1 </w:t>
      </w:r>
      <w:r w:rsidRPr="00F31296">
        <w:rPr>
          <w:rFonts w:ascii="Arial" w:hAnsi="Arial" w:cs="Arial"/>
          <w:b/>
          <w:bCs/>
          <w:sz w:val="20"/>
          <w:szCs w:val="20"/>
        </w:rPr>
        <w:t>Pogoji za spremembo javnega razpisa</w:t>
      </w:r>
      <w:bookmarkEnd w:id="399"/>
      <w:bookmarkEnd w:id="400"/>
      <w:bookmarkEnd w:id="401"/>
      <w:bookmarkEnd w:id="402"/>
      <w:bookmarkEnd w:id="403"/>
      <w:bookmarkEnd w:id="404"/>
    </w:p>
    <w:p w14:paraId="54C3F210" w14:textId="77777777" w:rsidR="00403A37" w:rsidRPr="00F95409" w:rsidRDefault="00403A37" w:rsidP="0027483D">
      <w:pPr>
        <w:spacing w:line="276" w:lineRule="auto"/>
        <w:jc w:val="both"/>
        <w:rPr>
          <w:rFonts w:ascii="Arial" w:hAnsi="Arial" w:cs="Arial"/>
          <w:sz w:val="20"/>
          <w:szCs w:val="20"/>
        </w:rPr>
      </w:pPr>
    </w:p>
    <w:p w14:paraId="7C2A38B5" w14:textId="052F3AFE" w:rsidR="00403A37" w:rsidRPr="00F95409" w:rsidRDefault="1A129C24" w:rsidP="0027483D">
      <w:pPr>
        <w:spacing w:line="276" w:lineRule="auto"/>
        <w:jc w:val="both"/>
        <w:rPr>
          <w:rFonts w:ascii="Arial" w:hAnsi="Arial" w:cs="Arial"/>
          <w:sz w:val="20"/>
          <w:szCs w:val="20"/>
        </w:rPr>
      </w:pPr>
      <w:r w:rsidRPr="0F09125F">
        <w:rPr>
          <w:rFonts w:ascii="Arial" w:hAnsi="Arial" w:cs="Arial"/>
          <w:sz w:val="20"/>
          <w:szCs w:val="20"/>
        </w:rPr>
        <w:t xml:space="preserve">Pred potekom roka za </w:t>
      </w:r>
      <w:r w:rsidR="20164DEE" w:rsidRPr="0F09125F">
        <w:rPr>
          <w:rFonts w:ascii="Arial" w:hAnsi="Arial" w:cs="Arial"/>
          <w:sz w:val="20"/>
          <w:szCs w:val="20"/>
        </w:rPr>
        <w:t xml:space="preserve">predložitev </w:t>
      </w:r>
      <w:r w:rsidRPr="0F09125F">
        <w:rPr>
          <w:rFonts w:ascii="Arial" w:hAnsi="Arial" w:cs="Arial"/>
          <w:sz w:val="20"/>
          <w:szCs w:val="20"/>
        </w:rPr>
        <w:t xml:space="preserve">vlog lahko ministrstvo spremeni razpisno dokumentacijo z izdajo sprememb oziroma dopolnitev. Vsaka taka sprememba oziroma dopolnitev bo sestavni del razpisne dokumentacije in bo objavljena </w:t>
      </w:r>
      <w:r w:rsidR="303D9AA4" w:rsidRPr="0F09125F">
        <w:rPr>
          <w:rFonts w:ascii="Arial" w:hAnsi="Arial" w:cs="Arial"/>
          <w:sz w:val="20"/>
          <w:szCs w:val="20"/>
        </w:rPr>
        <w:t xml:space="preserve">v Uradnem listu RS in </w:t>
      </w:r>
      <w:r w:rsidRPr="0F09125F">
        <w:rPr>
          <w:rFonts w:ascii="Arial" w:hAnsi="Arial" w:cs="Arial"/>
          <w:sz w:val="20"/>
          <w:szCs w:val="20"/>
        </w:rPr>
        <w:t xml:space="preserve">na spletni strani ministrstva: </w:t>
      </w:r>
      <w:r w:rsidR="578D6399" w:rsidRPr="0F09125F">
        <w:rPr>
          <w:rFonts w:ascii="Arial" w:hAnsi="Arial" w:cs="Arial"/>
          <w:color w:val="0000FF"/>
          <w:sz w:val="20"/>
          <w:szCs w:val="20"/>
          <w:u w:val="single"/>
        </w:rPr>
        <w:t>https://www.mdp.gov.si/.</w:t>
      </w:r>
    </w:p>
    <w:p w14:paraId="07846AF1" w14:textId="77777777" w:rsidR="00A767CF" w:rsidRPr="00F95409" w:rsidRDefault="00A767CF" w:rsidP="0027483D">
      <w:pPr>
        <w:spacing w:line="276" w:lineRule="auto"/>
        <w:jc w:val="both"/>
        <w:rPr>
          <w:rFonts w:ascii="Arial" w:hAnsi="Arial" w:cs="Arial"/>
          <w:sz w:val="20"/>
          <w:szCs w:val="20"/>
        </w:rPr>
      </w:pPr>
    </w:p>
    <w:p w14:paraId="3CC565D7" w14:textId="6B6FB4EE" w:rsidR="00603F6A" w:rsidRDefault="00F31296" w:rsidP="0027483D">
      <w:pPr>
        <w:pStyle w:val="Naslov2"/>
        <w:spacing w:line="276" w:lineRule="auto"/>
        <w:rPr>
          <w:rFonts w:ascii="Arial" w:hAnsi="Arial" w:cs="Arial"/>
          <w:b/>
          <w:bCs/>
          <w:sz w:val="20"/>
          <w:szCs w:val="20"/>
        </w:rPr>
      </w:pPr>
      <w:bookmarkStart w:id="405" w:name="_Toc131769124"/>
      <w:bookmarkStart w:id="406" w:name="_Toc131769504"/>
      <w:bookmarkStart w:id="407" w:name="_Toc131770112"/>
      <w:bookmarkStart w:id="408" w:name="_Toc131770441"/>
      <w:bookmarkStart w:id="409" w:name="_Toc135138441"/>
      <w:bookmarkStart w:id="410" w:name="_Toc136008906"/>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.2 N</w:t>
      </w:r>
      <w:r w:rsidRPr="00F31296">
        <w:rPr>
          <w:rFonts w:ascii="Arial" w:hAnsi="Arial" w:cs="Arial"/>
          <w:b/>
          <w:bCs/>
          <w:sz w:val="20"/>
          <w:szCs w:val="20"/>
        </w:rPr>
        <w:t>avodila za izpolnjevanje</w:t>
      </w:r>
      <w:bookmarkEnd w:id="405"/>
      <w:bookmarkEnd w:id="406"/>
      <w:bookmarkEnd w:id="407"/>
      <w:bookmarkEnd w:id="408"/>
      <w:bookmarkEnd w:id="409"/>
      <w:bookmarkEnd w:id="410"/>
    </w:p>
    <w:p w14:paraId="20CB0C64" w14:textId="77777777" w:rsidR="00F23978" w:rsidRPr="00F23978" w:rsidRDefault="00F23978" w:rsidP="0027483D">
      <w:pPr>
        <w:spacing w:line="276" w:lineRule="auto"/>
      </w:pPr>
    </w:p>
    <w:p w14:paraId="36374BC0" w14:textId="4DB997F7" w:rsidR="00A86702" w:rsidRPr="00A86702" w:rsidRDefault="2E891569" w:rsidP="0027483D">
      <w:pPr>
        <w:spacing w:line="276" w:lineRule="auto"/>
        <w:jc w:val="both"/>
        <w:rPr>
          <w:rFonts w:ascii="Arial" w:hAnsi="Arial" w:cs="Arial"/>
          <w:sz w:val="20"/>
          <w:szCs w:val="20"/>
          <w:u w:val="single"/>
        </w:rPr>
      </w:pPr>
      <w:bookmarkStart w:id="411" w:name="_Hlk72327442"/>
      <w:r w:rsidRPr="12916C49">
        <w:rPr>
          <w:rFonts w:ascii="Arial" w:hAnsi="Arial" w:cs="Arial"/>
          <w:sz w:val="20"/>
          <w:szCs w:val="20"/>
        </w:rPr>
        <w:t>Del</w:t>
      </w:r>
      <w:r w:rsidR="04E5FC01" w:rsidRPr="12916C49">
        <w:rPr>
          <w:rFonts w:ascii="Arial" w:hAnsi="Arial" w:cs="Arial"/>
          <w:sz w:val="20"/>
          <w:szCs w:val="20"/>
        </w:rPr>
        <w:t xml:space="preserve"> razpisn</w:t>
      </w:r>
      <w:r w:rsidR="44832A89" w:rsidRPr="12916C49">
        <w:rPr>
          <w:rFonts w:ascii="Arial" w:hAnsi="Arial" w:cs="Arial"/>
          <w:sz w:val="20"/>
          <w:szCs w:val="20"/>
        </w:rPr>
        <w:t>e</w:t>
      </w:r>
      <w:r w:rsidR="04E5FC01" w:rsidRPr="12916C49">
        <w:rPr>
          <w:rFonts w:ascii="Arial" w:hAnsi="Arial" w:cs="Arial"/>
          <w:sz w:val="20"/>
          <w:szCs w:val="20"/>
        </w:rPr>
        <w:t xml:space="preserve"> dokumentacij</w:t>
      </w:r>
      <w:r w:rsidR="3A16D643" w:rsidRPr="12916C49">
        <w:rPr>
          <w:rFonts w:ascii="Arial" w:hAnsi="Arial" w:cs="Arial"/>
          <w:sz w:val="20"/>
          <w:szCs w:val="20"/>
        </w:rPr>
        <w:t>e</w:t>
      </w:r>
      <w:del w:id="412" w:author="Tilen Gorenšek" w:date="2023-09-06T07:07:00Z">
        <w:r w:rsidRPr="12916C49" w:rsidDel="04E5FC01">
          <w:rPr>
            <w:rFonts w:ascii="Arial" w:hAnsi="Arial" w:cs="Arial"/>
            <w:sz w:val="20"/>
            <w:szCs w:val="20"/>
          </w:rPr>
          <w:delText xml:space="preserve"> </w:delText>
        </w:r>
      </w:del>
      <w:r w:rsidR="0BF53C53" w:rsidRPr="12916C49">
        <w:rPr>
          <w:rFonts w:ascii="Arial" w:hAnsi="Arial" w:cs="Arial"/>
          <w:sz w:val="20"/>
          <w:szCs w:val="20"/>
        </w:rPr>
        <w:t xml:space="preserve"> so</w:t>
      </w:r>
      <w:r w:rsidR="04E5FC01" w:rsidRPr="12916C49">
        <w:rPr>
          <w:rFonts w:ascii="Arial" w:hAnsi="Arial" w:cs="Arial"/>
          <w:sz w:val="20"/>
          <w:szCs w:val="20"/>
        </w:rPr>
        <w:t xml:space="preserve"> prijavni obrazci in priloge, ki jih je potrebno v skladu z navodili na posameznem dokumentu izpolniti, podpisati in žigosati</w:t>
      </w:r>
      <w:r w:rsidR="305BC063" w:rsidRPr="12916C49">
        <w:rPr>
          <w:rFonts w:ascii="Arial" w:hAnsi="Arial" w:cs="Arial"/>
          <w:sz w:val="20"/>
          <w:szCs w:val="20"/>
        </w:rPr>
        <w:t xml:space="preserve"> (v primeru oddaje elektronske vloge žigosanje ni </w:t>
      </w:r>
      <w:r w:rsidR="305BC063" w:rsidRPr="12916C49">
        <w:rPr>
          <w:rFonts w:ascii="Arial" w:hAnsi="Arial" w:cs="Arial"/>
          <w:sz w:val="20"/>
          <w:szCs w:val="20"/>
        </w:rPr>
        <w:lastRenderedPageBreak/>
        <w:t>potrebno)</w:t>
      </w:r>
      <w:r w:rsidR="04E5FC01" w:rsidRPr="12916C49">
        <w:rPr>
          <w:rFonts w:ascii="Arial" w:hAnsi="Arial" w:cs="Arial"/>
          <w:sz w:val="20"/>
          <w:szCs w:val="20"/>
        </w:rPr>
        <w:t xml:space="preserve">. Obrazci in priloge so sestavni del vloge prijavitelja in jih je potrebno priložiti k </w:t>
      </w:r>
      <w:r w:rsidR="04E5FC01" w:rsidRPr="12916C49">
        <w:rPr>
          <w:rFonts w:ascii="Arial" w:hAnsi="Arial" w:cs="Arial"/>
          <w:sz w:val="20"/>
          <w:szCs w:val="20"/>
          <w:u w:val="single"/>
        </w:rPr>
        <w:t>prijavi po vrstnem redu v skladu s spodnjim seznamom prijavnih obrazcev in prilog.</w:t>
      </w:r>
      <w:r w:rsidR="58240BC6" w:rsidRPr="12916C49">
        <w:rPr>
          <w:rFonts w:ascii="Arial" w:hAnsi="Arial" w:cs="Arial"/>
          <w:sz w:val="20"/>
          <w:szCs w:val="20"/>
          <w:u w:val="single"/>
        </w:rPr>
        <w:t xml:space="preserve"> Če se prijavitelj </w:t>
      </w:r>
      <w:r w:rsidR="66CBF429" w:rsidRPr="12916C49">
        <w:rPr>
          <w:rFonts w:ascii="Arial" w:hAnsi="Arial" w:cs="Arial"/>
          <w:sz w:val="20"/>
          <w:szCs w:val="20"/>
          <w:u w:val="single"/>
        </w:rPr>
        <w:t xml:space="preserve">v okviru tega javnega razpisa </w:t>
      </w:r>
      <w:r w:rsidR="58240BC6" w:rsidRPr="12916C49">
        <w:rPr>
          <w:rFonts w:ascii="Arial" w:hAnsi="Arial" w:cs="Arial"/>
          <w:sz w:val="20"/>
          <w:szCs w:val="20"/>
          <w:u w:val="single"/>
        </w:rPr>
        <w:t xml:space="preserve">prijavlja na več sklopov, </w:t>
      </w:r>
      <w:r w:rsidR="0D534D13" w:rsidRPr="12916C49">
        <w:rPr>
          <w:rFonts w:ascii="Arial" w:hAnsi="Arial" w:cs="Arial"/>
          <w:sz w:val="20"/>
          <w:szCs w:val="20"/>
          <w:u w:val="single"/>
        </w:rPr>
        <w:t>kompletn</w:t>
      </w:r>
      <w:r w:rsidR="23E09FE7" w:rsidRPr="12916C49">
        <w:rPr>
          <w:rFonts w:ascii="Arial" w:hAnsi="Arial" w:cs="Arial"/>
          <w:sz w:val="20"/>
          <w:szCs w:val="20"/>
          <w:u w:val="single"/>
        </w:rPr>
        <w:t xml:space="preserve">e </w:t>
      </w:r>
      <w:r w:rsidR="58240BC6" w:rsidRPr="12916C49">
        <w:rPr>
          <w:rFonts w:ascii="Arial" w:hAnsi="Arial" w:cs="Arial"/>
          <w:sz w:val="20"/>
          <w:szCs w:val="20"/>
          <w:u w:val="single"/>
        </w:rPr>
        <w:t>vloge</w:t>
      </w:r>
      <w:r w:rsidR="7BFDAEAD" w:rsidRPr="12916C49">
        <w:rPr>
          <w:rFonts w:ascii="Arial" w:hAnsi="Arial" w:cs="Arial"/>
          <w:sz w:val="20"/>
          <w:szCs w:val="20"/>
          <w:u w:val="single"/>
        </w:rPr>
        <w:t>, ki se nanašajo na posamezen sklop,</w:t>
      </w:r>
      <w:r w:rsidR="39389C75" w:rsidRPr="12916C49">
        <w:rPr>
          <w:rFonts w:ascii="Arial" w:hAnsi="Arial" w:cs="Arial"/>
          <w:sz w:val="20"/>
          <w:szCs w:val="20"/>
          <w:u w:val="single"/>
        </w:rPr>
        <w:t xml:space="preserve"> </w:t>
      </w:r>
      <w:r w:rsidR="42C84E4B" w:rsidRPr="12916C49">
        <w:rPr>
          <w:rFonts w:ascii="Arial" w:hAnsi="Arial" w:cs="Arial"/>
          <w:sz w:val="20"/>
          <w:szCs w:val="20"/>
          <w:u w:val="single"/>
        </w:rPr>
        <w:t>predloži</w:t>
      </w:r>
      <w:r w:rsidR="39389C75" w:rsidRPr="12916C49">
        <w:rPr>
          <w:rFonts w:ascii="Arial" w:hAnsi="Arial" w:cs="Arial"/>
          <w:sz w:val="20"/>
          <w:szCs w:val="20"/>
          <w:u w:val="single"/>
        </w:rPr>
        <w:t xml:space="preserve"> v ločenih ovojnicah</w:t>
      </w:r>
      <w:r w:rsidR="2240D91E" w:rsidRPr="12916C49">
        <w:rPr>
          <w:rFonts w:ascii="Arial" w:hAnsi="Arial" w:cs="Arial"/>
          <w:sz w:val="20"/>
          <w:szCs w:val="20"/>
          <w:u w:val="single"/>
        </w:rPr>
        <w:t>, na kateri</w:t>
      </w:r>
      <w:r w:rsidR="00D10092" w:rsidRPr="12916C49">
        <w:rPr>
          <w:rFonts w:ascii="Arial" w:hAnsi="Arial" w:cs="Arial"/>
          <w:sz w:val="20"/>
          <w:szCs w:val="20"/>
          <w:u w:val="single"/>
        </w:rPr>
        <w:t>h</w:t>
      </w:r>
      <w:r w:rsidR="2240D91E" w:rsidRPr="12916C49">
        <w:rPr>
          <w:rFonts w:ascii="Arial" w:hAnsi="Arial" w:cs="Arial"/>
          <w:sz w:val="20"/>
          <w:szCs w:val="20"/>
          <w:u w:val="single"/>
        </w:rPr>
        <w:t xml:space="preserve"> vidno označi, na kateri sklop se vloga nanaša oz. na kateri sklop se prijavitelj prijavlja.</w:t>
      </w:r>
      <w:r w:rsidR="20DE0136" w:rsidRPr="12916C49">
        <w:rPr>
          <w:rFonts w:ascii="Arial" w:hAnsi="Arial" w:cs="Arial"/>
          <w:sz w:val="20"/>
          <w:szCs w:val="20"/>
          <w:u w:val="single"/>
        </w:rPr>
        <w:t xml:space="preserve"> V primeru oddaje elektronsk</w:t>
      </w:r>
      <w:r w:rsidR="62786379" w:rsidRPr="12916C49">
        <w:rPr>
          <w:rFonts w:ascii="Arial" w:hAnsi="Arial" w:cs="Arial"/>
          <w:sz w:val="20"/>
          <w:szCs w:val="20"/>
          <w:u w:val="single"/>
        </w:rPr>
        <w:t>ih</w:t>
      </w:r>
      <w:r w:rsidR="20DE0136" w:rsidRPr="12916C49">
        <w:rPr>
          <w:rFonts w:ascii="Arial" w:hAnsi="Arial" w:cs="Arial"/>
          <w:sz w:val="20"/>
          <w:szCs w:val="20"/>
          <w:u w:val="single"/>
        </w:rPr>
        <w:t xml:space="preserve"> vlog</w:t>
      </w:r>
      <w:r w:rsidR="776B7288" w:rsidRPr="12916C49">
        <w:rPr>
          <w:rFonts w:ascii="Arial" w:hAnsi="Arial" w:cs="Arial"/>
          <w:sz w:val="20"/>
          <w:szCs w:val="20"/>
          <w:u w:val="single"/>
        </w:rPr>
        <w:t>,</w:t>
      </w:r>
      <w:r w:rsidR="20DE0136" w:rsidRPr="12916C49">
        <w:rPr>
          <w:rFonts w:ascii="Arial" w:hAnsi="Arial" w:cs="Arial"/>
          <w:sz w:val="20"/>
          <w:szCs w:val="20"/>
          <w:u w:val="single"/>
        </w:rPr>
        <w:t xml:space="preserve"> se vlogo </w:t>
      </w:r>
      <w:r w:rsidR="674EC49F" w:rsidRPr="12916C49">
        <w:rPr>
          <w:rFonts w:ascii="Arial" w:hAnsi="Arial" w:cs="Arial"/>
          <w:sz w:val="20"/>
          <w:szCs w:val="20"/>
          <w:u w:val="single"/>
        </w:rPr>
        <w:t>za vsak sklop posebej</w:t>
      </w:r>
      <w:r w:rsidR="0C2BEDE6" w:rsidRPr="12916C49">
        <w:rPr>
          <w:rFonts w:ascii="Arial" w:hAnsi="Arial" w:cs="Arial"/>
          <w:sz w:val="20"/>
          <w:szCs w:val="20"/>
          <w:u w:val="single"/>
        </w:rPr>
        <w:t xml:space="preserve"> odda kot samostojno elektron</w:t>
      </w:r>
      <w:r w:rsidR="517ADA2B" w:rsidRPr="12916C49">
        <w:rPr>
          <w:rFonts w:ascii="Arial" w:hAnsi="Arial" w:cs="Arial"/>
          <w:sz w:val="20"/>
          <w:szCs w:val="20"/>
          <w:u w:val="single"/>
        </w:rPr>
        <w:t>s</w:t>
      </w:r>
      <w:r w:rsidR="0C2BEDE6" w:rsidRPr="12916C49">
        <w:rPr>
          <w:rFonts w:ascii="Arial" w:hAnsi="Arial" w:cs="Arial"/>
          <w:sz w:val="20"/>
          <w:szCs w:val="20"/>
          <w:u w:val="single"/>
        </w:rPr>
        <w:t>ko sporočilo</w:t>
      </w:r>
      <w:r w:rsidR="674EC49F" w:rsidRPr="12916C49">
        <w:rPr>
          <w:rFonts w:ascii="Arial" w:hAnsi="Arial" w:cs="Arial"/>
          <w:sz w:val="20"/>
          <w:szCs w:val="20"/>
          <w:u w:val="single"/>
        </w:rPr>
        <w:t>.</w:t>
      </w:r>
    </w:p>
    <w:p w14:paraId="0261C797" w14:textId="77777777" w:rsidR="00A86702" w:rsidRPr="00A86702" w:rsidRDefault="00A86702" w:rsidP="0027483D">
      <w:pPr>
        <w:spacing w:line="276" w:lineRule="auto"/>
        <w:jc w:val="both"/>
        <w:rPr>
          <w:rFonts w:ascii="Arial" w:hAnsi="Arial" w:cs="Arial"/>
          <w:sz w:val="20"/>
        </w:rPr>
      </w:pPr>
    </w:p>
    <w:p w14:paraId="0A28F2E2" w14:textId="3B8A5167" w:rsidR="6C5B7E04" w:rsidRPr="00686606" w:rsidRDefault="00A86702" w:rsidP="0027483D">
      <w:pPr>
        <w:spacing w:line="276" w:lineRule="auto"/>
        <w:jc w:val="both"/>
        <w:rPr>
          <w:rFonts w:ascii="Arial" w:hAnsi="Arial" w:cs="Arial"/>
          <w:sz w:val="20"/>
          <w:szCs w:val="20"/>
          <w:u w:val="single"/>
        </w:rPr>
      </w:pPr>
      <w:r w:rsidRPr="16E7F446">
        <w:rPr>
          <w:rFonts w:ascii="Arial" w:hAnsi="Arial" w:cs="Arial"/>
          <w:sz w:val="20"/>
          <w:szCs w:val="20"/>
        </w:rPr>
        <w:t xml:space="preserve">Priloge, ki niso del razpisne dokumentacije, pridobi oziroma pripravi prijavitelj sam in so prav tako </w:t>
      </w:r>
      <w:r w:rsidRPr="16E7F446">
        <w:rPr>
          <w:rFonts w:ascii="Arial" w:hAnsi="Arial" w:cs="Arial"/>
          <w:sz w:val="20"/>
          <w:szCs w:val="20"/>
          <w:u w:val="single"/>
        </w:rPr>
        <w:t>obvezni sestavni del vloge na javni razpis</w:t>
      </w:r>
      <w:r w:rsidRPr="16E7F446">
        <w:rPr>
          <w:rFonts w:ascii="Arial" w:hAnsi="Arial" w:cs="Arial"/>
          <w:sz w:val="20"/>
          <w:szCs w:val="20"/>
        </w:rPr>
        <w:t>.</w:t>
      </w:r>
      <w:ins w:id="413" w:author="Tilen Gorenšek" w:date="2023-09-06T07:05:00Z">
        <w:r w:rsidR="32E4D948" w:rsidRPr="16E7F446">
          <w:rPr>
            <w:rFonts w:ascii="Arial" w:hAnsi="Arial" w:cs="Arial"/>
            <w:sz w:val="20"/>
            <w:szCs w:val="20"/>
          </w:rPr>
          <w:t xml:space="preserve"> Pri tem opozarjamo na skla</w:t>
        </w:r>
      </w:ins>
      <w:ins w:id="414" w:author="Tilen Gorenšek" w:date="2023-09-06T07:06:00Z">
        <w:r w:rsidR="32E4D948" w:rsidRPr="16E7F446">
          <w:rPr>
            <w:rFonts w:ascii="Arial" w:hAnsi="Arial" w:cs="Arial"/>
            <w:sz w:val="20"/>
            <w:szCs w:val="20"/>
          </w:rPr>
          <w:t>dnost imen in priimkov kadrov, ki so navedeni v prijavnici (obrazec št. 2) s priloženimi dokazili. V kolikor so le-ti podatki različni, je potrebno z izjavo</w:t>
        </w:r>
      </w:ins>
      <w:ins w:id="415" w:author="Tilen Gorenšek" w:date="2023-09-25T13:06:00Z">
        <w:r w:rsidR="324C9262" w:rsidRPr="16E7F446">
          <w:rPr>
            <w:rFonts w:ascii="Arial" w:hAnsi="Arial" w:cs="Arial"/>
            <w:sz w:val="20"/>
            <w:szCs w:val="20"/>
          </w:rPr>
          <w:t>, dokazilom</w:t>
        </w:r>
      </w:ins>
      <w:ins w:id="416" w:author="Tilen Gorenšek" w:date="2023-09-06T07:06:00Z">
        <w:r w:rsidR="32E4D948" w:rsidRPr="16E7F446">
          <w:rPr>
            <w:rFonts w:ascii="Arial" w:hAnsi="Arial" w:cs="Arial"/>
            <w:sz w:val="20"/>
            <w:szCs w:val="20"/>
          </w:rPr>
          <w:t xml:space="preserve"> oz. </w:t>
        </w:r>
        <w:r w:rsidR="549BB666" w:rsidRPr="16E7F446">
          <w:rPr>
            <w:rFonts w:ascii="Arial" w:hAnsi="Arial" w:cs="Arial"/>
            <w:sz w:val="20"/>
            <w:szCs w:val="20"/>
          </w:rPr>
          <w:t>u</w:t>
        </w:r>
        <w:r w:rsidR="32E4D948" w:rsidRPr="16E7F446">
          <w:rPr>
            <w:rFonts w:ascii="Arial" w:hAnsi="Arial" w:cs="Arial"/>
            <w:sz w:val="20"/>
            <w:szCs w:val="20"/>
          </w:rPr>
          <w:t>strezno</w:t>
        </w:r>
      </w:ins>
      <w:r w:rsidRPr="16E7F446">
        <w:rPr>
          <w:rFonts w:ascii="Arial" w:hAnsi="Arial" w:cs="Arial"/>
          <w:sz w:val="20"/>
          <w:szCs w:val="20"/>
        </w:rPr>
        <w:t xml:space="preserve"> </w:t>
      </w:r>
      <w:ins w:id="417" w:author="Tilen Gorenšek" w:date="2023-09-06T07:06:00Z">
        <w:r w:rsidR="1A9EAFCD" w:rsidRPr="16E7F446">
          <w:rPr>
            <w:rFonts w:ascii="Arial" w:hAnsi="Arial" w:cs="Arial"/>
            <w:sz w:val="20"/>
            <w:szCs w:val="20"/>
          </w:rPr>
          <w:t xml:space="preserve">navedbo v prijavnici izkazati istovetnost. </w:t>
        </w:r>
      </w:ins>
      <w:ins w:id="418" w:author="Tilen Gorenšek" w:date="2023-09-25T13:08:00Z">
        <w:r w:rsidR="72D03CCD" w:rsidRPr="16E7F446">
          <w:rPr>
            <w:rFonts w:ascii="Arial" w:hAnsi="Arial" w:cs="Arial"/>
            <w:sz w:val="20"/>
            <w:szCs w:val="20"/>
          </w:rPr>
          <w:t>Prav tako opozarjamo</w:t>
        </w:r>
      </w:ins>
      <w:ins w:id="419" w:author="Amalija Krnc Zdešar" w:date="2023-09-26T14:18:00Z">
        <w:r w:rsidR="490138CC" w:rsidRPr="16E7F446">
          <w:rPr>
            <w:rFonts w:ascii="Arial" w:hAnsi="Arial" w:cs="Arial"/>
            <w:sz w:val="20"/>
            <w:szCs w:val="20"/>
          </w:rPr>
          <w:t>, da mora biti</w:t>
        </w:r>
      </w:ins>
      <w:ins w:id="420" w:author="Tilen Gorenšek" w:date="2023-09-25T13:08:00Z">
        <w:del w:id="421" w:author="Amalija Krnc Zdešar" w:date="2023-09-26T14:18:00Z">
          <w:r w:rsidRPr="16E7F446" w:rsidDel="72D03CCD">
            <w:rPr>
              <w:rFonts w:ascii="Arial" w:hAnsi="Arial" w:cs="Arial"/>
              <w:sz w:val="20"/>
              <w:szCs w:val="20"/>
            </w:rPr>
            <w:delText xml:space="preserve"> na</w:delText>
          </w:r>
        </w:del>
        <w:r w:rsidR="72D03CCD" w:rsidRPr="16E7F446">
          <w:rPr>
            <w:rFonts w:ascii="Arial" w:hAnsi="Arial" w:cs="Arial"/>
            <w:sz w:val="20"/>
            <w:szCs w:val="20"/>
          </w:rPr>
          <w:t xml:space="preserve"> vrstni red kadrov, navedenih v prijavnici (obrazec št. 2), </w:t>
        </w:r>
        <w:del w:id="422" w:author="Amalija Krnc Zdešar" w:date="2023-09-26T14:18:00Z">
          <w:r w:rsidRPr="16E7F446" w:rsidDel="72D03CCD">
            <w:rPr>
              <w:rFonts w:ascii="Arial" w:hAnsi="Arial" w:cs="Arial"/>
              <w:sz w:val="20"/>
              <w:szCs w:val="20"/>
            </w:rPr>
            <w:delText xml:space="preserve">ki mora biti </w:delText>
          </w:r>
        </w:del>
        <w:r w:rsidR="72D03CCD" w:rsidRPr="16E7F446">
          <w:rPr>
            <w:rFonts w:ascii="Arial" w:hAnsi="Arial" w:cs="Arial"/>
            <w:sz w:val="20"/>
            <w:szCs w:val="20"/>
          </w:rPr>
          <w:t xml:space="preserve">enak vrstnemu redu priloženih dokazil za posamezne kadre. </w:t>
        </w:r>
      </w:ins>
      <w:r w:rsidRPr="16E7F446">
        <w:rPr>
          <w:rFonts w:ascii="Arial" w:hAnsi="Arial" w:cs="Arial"/>
          <w:sz w:val="20"/>
          <w:szCs w:val="20"/>
          <w:u w:val="single"/>
        </w:rPr>
        <w:t xml:space="preserve">Vsa zahtevana dokumentacija </w:t>
      </w:r>
      <w:r w:rsidR="00F31296" w:rsidRPr="16E7F446">
        <w:rPr>
          <w:rFonts w:ascii="Arial" w:hAnsi="Arial" w:cs="Arial"/>
          <w:sz w:val="20"/>
          <w:szCs w:val="20"/>
          <w:u w:val="single"/>
        </w:rPr>
        <w:t>vloge</w:t>
      </w:r>
      <w:r w:rsidR="504DBDE7" w:rsidRPr="16E7F446">
        <w:rPr>
          <w:rFonts w:ascii="Arial" w:hAnsi="Arial" w:cs="Arial"/>
          <w:sz w:val="20"/>
          <w:szCs w:val="20"/>
          <w:u w:val="single"/>
        </w:rPr>
        <w:t>,</w:t>
      </w:r>
      <w:r w:rsidR="00F31296" w:rsidRPr="16E7F446">
        <w:rPr>
          <w:rFonts w:ascii="Arial" w:hAnsi="Arial" w:cs="Arial"/>
          <w:sz w:val="20"/>
          <w:szCs w:val="20"/>
          <w:u w:val="single"/>
        </w:rPr>
        <w:t xml:space="preserve"> </w:t>
      </w:r>
      <w:r w:rsidR="504DBDE7" w:rsidRPr="16E7F446">
        <w:rPr>
          <w:rFonts w:ascii="Arial" w:hAnsi="Arial" w:cs="Arial"/>
          <w:sz w:val="20"/>
          <w:szCs w:val="20"/>
          <w:u w:val="single"/>
        </w:rPr>
        <w:t>ki se odda v fizični obliki,</w:t>
      </w:r>
      <w:r w:rsidR="00F31296" w:rsidRPr="16E7F446">
        <w:rPr>
          <w:rFonts w:ascii="Arial" w:hAnsi="Arial" w:cs="Arial"/>
          <w:sz w:val="20"/>
          <w:szCs w:val="20"/>
          <w:u w:val="single"/>
        </w:rPr>
        <w:t xml:space="preserve"> </w:t>
      </w:r>
      <w:r w:rsidRPr="16E7F446">
        <w:rPr>
          <w:rFonts w:ascii="Arial" w:hAnsi="Arial" w:cs="Arial"/>
          <w:sz w:val="20"/>
          <w:szCs w:val="20"/>
          <w:u w:val="single"/>
        </w:rPr>
        <w:t>mora biti speta ali vložena v mapo z vidno označenimi prilogami, ki si sledijo po vrstnem redu v skladu s spodnjim seznamom.</w:t>
      </w:r>
      <w:bookmarkEnd w:id="411"/>
    </w:p>
    <w:p w14:paraId="3AF01CAB" w14:textId="77777777" w:rsidR="00A86702" w:rsidRDefault="00A86702" w:rsidP="0027483D">
      <w:pPr>
        <w:spacing w:line="276" w:lineRule="auto"/>
        <w:jc w:val="both"/>
        <w:rPr>
          <w:rFonts w:ascii="Arial" w:hAnsi="Arial" w:cs="Arial"/>
          <w:b/>
          <w:bCs/>
          <w:sz w:val="20"/>
          <w:szCs w:val="20"/>
        </w:rPr>
      </w:pPr>
    </w:p>
    <w:p w14:paraId="4645EC86" w14:textId="0C312D3F" w:rsidR="53626165" w:rsidRDefault="53626165" w:rsidP="19327B73">
      <w:pPr>
        <w:spacing w:line="252" w:lineRule="auto"/>
        <w:jc w:val="both"/>
        <w:rPr>
          <w:rFonts w:ascii="Arial" w:eastAsia="Arial" w:hAnsi="Arial" w:cs="Arial"/>
          <w:sz w:val="20"/>
          <w:szCs w:val="20"/>
        </w:rPr>
      </w:pPr>
      <w:r w:rsidRPr="19327B73">
        <w:rPr>
          <w:rFonts w:ascii="Arial" w:eastAsia="Arial" w:hAnsi="Arial" w:cs="Arial"/>
          <w:color w:val="000000" w:themeColor="text1"/>
          <w:sz w:val="20"/>
          <w:szCs w:val="20"/>
        </w:rPr>
        <w:t xml:space="preserve">Osebne podatke, ki jih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posredujejo v vlogi, bo ministrstvo obdelovalo z jasnim in nedvoumnim soglasjem prijavitelja in </w:t>
      </w:r>
      <w:proofErr w:type="spellStart"/>
      <w:r w:rsidRPr="19327B73">
        <w:rPr>
          <w:rFonts w:ascii="Arial" w:eastAsia="Arial" w:hAnsi="Arial" w:cs="Arial"/>
          <w:color w:val="000000" w:themeColor="text1"/>
          <w:sz w:val="20"/>
          <w:szCs w:val="20"/>
        </w:rPr>
        <w:t>konzorcijskega</w:t>
      </w:r>
      <w:proofErr w:type="spellEnd"/>
      <w:r w:rsidRPr="19327B73">
        <w:rPr>
          <w:rFonts w:ascii="Arial" w:eastAsia="Arial" w:hAnsi="Arial" w:cs="Arial"/>
          <w:color w:val="000000" w:themeColor="text1"/>
          <w:sz w:val="20"/>
          <w:szCs w:val="20"/>
        </w:rPr>
        <w:t xml:space="preserve"> partnerja, ki temelji na členu 6/1.a Splošne uredbe EU o varstvu osebnih podatkov (GDPR). Soglasje za obdelavo osebnih podatkov v vlogi, ki je predmet tega razpisa, prijavitelj in </w:t>
      </w:r>
      <w:proofErr w:type="spellStart"/>
      <w:r w:rsidRPr="19327B73">
        <w:rPr>
          <w:rFonts w:ascii="Arial" w:eastAsia="Arial" w:hAnsi="Arial" w:cs="Arial"/>
          <w:color w:val="000000" w:themeColor="text1"/>
          <w:sz w:val="20"/>
          <w:szCs w:val="20"/>
        </w:rPr>
        <w:t>konzorcijski</w:t>
      </w:r>
      <w:proofErr w:type="spellEnd"/>
      <w:r w:rsidRPr="19327B73">
        <w:rPr>
          <w:rFonts w:ascii="Arial" w:eastAsia="Arial" w:hAnsi="Arial" w:cs="Arial"/>
          <w:color w:val="000000" w:themeColor="text1"/>
          <w:sz w:val="20"/>
          <w:szCs w:val="20"/>
        </w:rPr>
        <w:t xml:space="preserve"> partnerji podajo s prijavo na javni razpis. P</w:t>
      </w:r>
      <w:r w:rsidRPr="19327B73">
        <w:rPr>
          <w:rFonts w:ascii="Arial" w:eastAsia="Arial" w:hAnsi="Arial" w:cs="Arial"/>
          <w:sz w:val="20"/>
          <w:szCs w:val="20"/>
        </w:rPr>
        <w:t xml:space="preserve">rivolitev se lahko kadar koli prekliče z zahtevo za preklic, ki se pošlje na naslov </w:t>
      </w:r>
      <w:hyperlink r:id="rId16" w:history="1">
        <w:hyperlink r:id="rId17" w:history="1">
          <w:r w:rsidRPr="19327B73">
            <w:rPr>
              <w:rFonts w:ascii="Arial" w:eastAsia="Arial" w:hAnsi="Arial" w:cs="Arial"/>
              <w:b/>
              <w:bCs/>
              <w:sz w:val="16"/>
              <w:szCs w:val="16"/>
            </w:rPr>
            <w:t>gp.mdp@gov.si</w:t>
          </w:r>
        </w:hyperlink>
      </w:hyperlink>
      <w:r w:rsidRPr="19327B73">
        <w:rPr>
          <w:rFonts w:ascii="Arial" w:eastAsia="Arial" w:hAnsi="Arial" w:cs="Arial"/>
          <w:sz w:val="20"/>
          <w:szCs w:val="20"/>
        </w:rPr>
        <w:t>. Preklic privolitve ne vpliva na zakonitost obdelave na podlagi privolitve pred njenim preklicem.</w:t>
      </w:r>
    </w:p>
    <w:p w14:paraId="48CB46B9" w14:textId="7A1CD006"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 xml:space="preserve"> </w:t>
      </w:r>
    </w:p>
    <w:p w14:paraId="1D7B2C38" w14:textId="7BA138DA" w:rsidR="53626165" w:rsidRDefault="53626165" w:rsidP="19327B73">
      <w:pPr>
        <w:spacing w:line="276" w:lineRule="auto"/>
        <w:jc w:val="both"/>
        <w:rPr>
          <w:rFonts w:ascii="Arial" w:eastAsia="Arial" w:hAnsi="Arial" w:cs="Arial"/>
          <w:sz w:val="20"/>
          <w:szCs w:val="20"/>
        </w:rPr>
      </w:pPr>
      <w:r w:rsidRPr="19327B73">
        <w:rPr>
          <w:rFonts w:ascii="Arial" w:eastAsia="Arial" w:hAnsi="Arial" w:cs="Arial"/>
          <w:sz w:val="20"/>
          <w:szCs w:val="20"/>
        </w:rPr>
        <w:t>Vse posredovane osebne podatke bo ministrstvo varovalo ter ravnalo z njimi v skladu s Splošno uredbo o varstvu podatkov in zakonom o varstvu osebnih podatkov. O</w:t>
      </w:r>
      <w:r w:rsidRPr="19327B73">
        <w:rPr>
          <w:rFonts w:ascii="Arial" w:eastAsia="Arial" w:hAnsi="Arial" w:cs="Arial"/>
          <w:color w:val="000000" w:themeColor="text1"/>
          <w:sz w:val="20"/>
          <w:szCs w:val="20"/>
        </w:rPr>
        <w:t xml:space="preserve">sebni podatki bodo hranjeni toliko časa, kolikor je to potrebno za namen obravnave vloge na javni razpis, v primeru sklenitve pogodbe o sofinanciranju, pa še 10 let po izteku pogodbenega razmerja. </w:t>
      </w:r>
      <w:r w:rsidRPr="19327B73">
        <w:rPr>
          <w:rFonts w:ascii="Arial" w:eastAsia="Arial" w:hAnsi="Arial" w:cs="Arial"/>
          <w:sz w:val="20"/>
          <w:szCs w:val="20"/>
        </w:rPr>
        <w:t xml:space="preserve">Kontaktni podatek pooblaščenca za varstvo osebnih podatkov pri ministrstvu je: </w:t>
      </w:r>
      <w:hyperlink r:id="rId18" w:history="1">
        <w:hyperlink r:id="rId19" w:history="1">
          <w:r w:rsidRPr="19327B73">
            <w:rPr>
              <w:rFonts w:ascii="Arial" w:eastAsia="Arial" w:hAnsi="Arial" w:cs="Arial"/>
              <w:b/>
              <w:bCs/>
              <w:sz w:val="16"/>
              <w:szCs w:val="16"/>
            </w:rPr>
            <w:t>dpo.mdp@gov.si</w:t>
          </w:r>
        </w:hyperlink>
      </w:hyperlink>
      <w:r w:rsidRPr="19327B73">
        <w:rPr>
          <w:rFonts w:ascii="Arial" w:eastAsia="Arial" w:hAnsi="Arial" w:cs="Arial"/>
          <w:sz w:val="20"/>
          <w:szCs w:val="20"/>
        </w:rPr>
        <w:t xml:space="preserve">.  </w:t>
      </w:r>
    </w:p>
    <w:p w14:paraId="4858FF3F" w14:textId="33197BBC" w:rsidR="19327B73" w:rsidRDefault="19327B73" w:rsidP="19327B73">
      <w:pPr>
        <w:spacing w:line="276" w:lineRule="auto"/>
        <w:jc w:val="both"/>
        <w:rPr>
          <w:rFonts w:ascii="Arial" w:hAnsi="Arial" w:cs="Arial"/>
          <w:b/>
          <w:bCs/>
          <w:sz w:val="20"/>
          <w:szCs w:val="20"/>
        </w:rPr>
      </w:pPr>
    </w:p>
    <w:p w14:paraId="5FA94FD6" w14:textId="471590C1" w:rsidR="19327B73" w:rsidRDefault="19327B73" w:rsidP="19327B73">
      <w:pPr>
        <w:spacing w:line="276" w:lineRule="auto"/>
        <w:jc w:val="both"/>
        <w:rPr>
          <w:rFonts w:ascii="Arial" w:hAnsi="Arial" w:cs="Arial"/>
          <w:b/>
          <w:bCs/>
          <w:sz w:val="20"/>
          <w:szCs w:val="20"/>
        </w:rPr>
      </w:pPr>
    </w:p>
    <w:p w14:paraId="0852C7DB" w14:textId="60DC2F09" w:rsidR="00B01C08" w:rsidRPr="00686606" w:rsidRDefault="00686606" w:rsidP="0027483D">
      <w:pPr>
        <w:pStyle w:val="Naslov2"/>
        <w:spacing w:line="276" w:lineRule="auto"/>
        <w:rPr>
          <w:rFonts w:ascii="Arial" w:hAnsi="Arial" w:cs="Arial"/>
          <w:b/>
          <w:bCs/>
          <w:sz w:val="20"/>
          <w:szCs w:val="20"/>
        </w:rPr>
      </w:pPr>
      <w:bookmarkStart w:id="423" w:name="_Toc477515661"/>
      <w:bookmarkStart w:id="424" w:name="_Toc131769125"/>
      <w:bookmarkStart w:id="425" w:name="_Toc131769505"/>
      <w:bookmarkStart w:id="426" w:name="_Toc131770113"/>
      <w:bookmarkStart w:id="427" w:name="_Toc131770442"/>
      <w:bookmarkStart w:id="428" w:name="_Toc135138442"/>
      <w:bookmarkStart w:id="429" w:name="_Toc136008907"/>
      <w:r>
        <w:rPr>
          <w:rFonts w:ascii="Arial" w:hAnsi="Arial" w:cs="Arial"/>
          <w:b/>
          <w:bCs/>
          <w:sz w:val="20"/>
          <w:szCs w:val="20"/>
        </w:rPr>
        <w:t>1</w:t>
      </w:r>
      <w:r w:rsidR="00FF0668">
        <w:rPr>
          <w:rFonts w:ascii="Arial" w:hAnsi="Arial" w:cs="Arial"/>
          <w:b/>
          <w:bCs/>
          <w:sz w:val="20"/>
          <w:szCs w:val="20"/>
        </w:rPr>
        <w:t>4</w:t>
      </w:r>
      <w:r>
        <w:rPr>
          <w:rFonts w:ascii="Arial" w:hAnsi="Arial" w:cs="Arial"/>
          <w:b/>
          <w:bCs/>
          <w:sz w:val="20"/>
          <w:szCs w:val="20"/>
        </w:rPr>
        <w:t>.3</w:t>
      </w:r>
      <w:r w:rsidRPr="00686606">
        <w:rPr>
          <w:rFonts w:ascii="Arial" w:hAnsi="Arial" w:cs="Arial"/>
          <w:b/>
          <w:bCs/>
          <w:sz w:val="20"/>
          <w:szCs w:val="20"/>
        </w:rPr>
        <w:t xml:space="preserve"> </w:t>
      </w:r>
      <w:r>
        <w:rPr>
          <w:rFonts w:ascii="Arial" w:hAnsi="Arial" w:cs="Arial"/>
          <w:b/>
          <w:bCs/>
          <w:sz w:val="20"/>
          <w:szCs w:val="20"/>
        </w:rPr>
        <w:t>S</w:t>
      </w:r>
      <w:r w:rsidRPr="00686606">
        <w:rPr>
          <w:rFonts w:ascii="Arial" w:hAnsi="Arial" w:cs="Arial"/>
          <w:b/>
          <w:bCs/>
          <w:sz w:val="20"/>
          <w:szCs w:val="20"/>
        </w:rPr>
        <w:t>eznam prijavnih obrazcev in prilog</w:t>
      </w:r>
      <w:bookmarkEnd w:id="423"/>
      <w:bookmarkEnd w:id="424"/>
      <w:bookmarkEnd w:id="425"/>
      <w:bookmarkEnd w:id="426"/>
      <w:bookmarkEnd w:id="427"/>
      <w:bookmarkEnd w:id="428"/>
      <w:bookmarkEnd w:id="429"/>
      <w:r w:rsidRPr="00686606">
        <w:rPr>
          <w:rFonts w:ascii="Arial" w:hAnsi="Arial" w:cs="Arial"/>
          <w:b/>
          <w:bCs/>
          <w:sz w:val="20"/>
          <w:szCs w:val="20"/>
        </w:rPr>
        <w:t xml:space="preserve">  </w:t>
      </w:r>
    </w:p>
    <w:p w14:paraId="7871B1F8" w14:textId="77777777" w:rsidR="00603F6A" w:rsidRPr="00F95409" w:rsidRDefault="00603F6A" w:rsidP="0027483D">
      <w:pPr>
        <w:spacing w:line="276" w:lineRule="auto"/>
        <w:jc w:val="both"/>
        <w:rPr>
          <w:rFonts w:ascii="Arial" w:hAnsi="Arial" w:cs="Arial"/>
          <w:sz w:val="20"/>
          <w:szCs w:val="20"/>
        </w:rPr>
      </w:pPr>
    </w:p>
    <w:p w14:paraId="6F27F072" w14:textId="468C214A" w:rsidR="00E72CC1" w:rsidRPr="00091212" w:rsidRDefault="701B4C5D" w:rsidP="00C47318">
      <w:pPr>
        <w:pStyle w:val="Odstavekseznama"/>
        <w:numPr>
          <w:ilvl w:val="0"/>
          <w:numId w:val="17"/>
        </w:numPr>
        <w:spacing w:line="276" w:lineRule="auto"/>
        <w:jc w:val="both"/>
        <w:rPr>
          <w:rFonts w:ascii="Arial" w:hAnsi="Arial" w:cs="Arial"/>
          <w:b/>
          <w:bCs/>
          <w:sz w:val="20"/>
          <w:szCs w:val="20"/>
          <w:u w:val="single"/>
        </w:rPr>
      </w:pPr>
      <w:r w:rsidRPr="00091212">
        <w:rPr>
          <w:rFonts w:ascii="Arial" w:hAnsi="Arial" w:cs="Arial"/>
          <w:b/>
          <w:bCs/>
          <w:sz w:val="20"/>
          <w:szCs w:val="20"/>
          <w:u w:val="single"/>
        </w:rPr>
        <w:t>Prijavni obrazci</w:t>
      </w:r>
      <w:r w:rsidR="797B9F45" w:rsidRPr="00091212">
        <w:rPr>
          <w:rFonts w:ascii="Arial" w:hAnsi="Arial" w:cs="Arial"/>
          <w:b/>
          <w:bCs/>
          <w:sz w:val="20"/>
          <w:szCs w:val="20"/>
          <w:u w:val="single"/>
        </w:rPr>
        <w:t xml:space="preserve"> </w:t>
      </w:r>
      <w:r w:rsidR="0442622B" w:rsidRPr="00091212">
        <w:rPr>
          <w:rFonts w:ascii="Arial" w:hAnsi="Arial" w:cs="Arial"/>
          <w:b/>
          <w:bCs/>
          <w:sz w:val="20"/>
          <w:szCs w:val="20"/>
          <w:u w:val="single"/>
        </w:rPr>
        <w:t>in priloge, ki so del razpisne dokumentacije</w:t>
      </w:r>
    </w:p>
    <w:p w14:paraId="18C26F74" w14:textId="77777777" w:rsidR="00E72CC1" w:rsidRPr="00091212" w:rsidRDefault="00E72CC1" w:rsidP="0027483D">
      <w:pPr>
        <w:spacing w:line="276" w:lineRule="auto"/>
        <w:jc w:val="both"/>
        <w:rPr>
          <w:rFonts w:ascii="Arial" w:hAnsi="Arial" w:cs="Arial"/>
          <w:sz w:val="20"/>
          <w:szCs w:val="20"/>
        </w:rPr>
      </w:pPr>
    </w:p>
    <w:p w14:paraId="15443F14" w14:textId="29B6FF03" w:rsidR="00406886" w:rsidRDefault="001562A4" w:rsidP="0027483D">
      <w:pPr>
        <w:spacing w:line="276" w:lineRule="auto"/>
        <w:jc w:val="both"/>
        <w:rPr>
          <w:rFonts w:ascii="Arial" w:hAnsi="Arial" w:cs="Arial"/>
          <w:sz w:val="20"/>
          <w:szCs w:val="20"/>
        </w:rPr>
      </w:pPr>
      <w:r>
        <w:rPr>
          <w:rFonts w:ascii="Arial" w:hAnsi="Arial" w:cs="Arial"/>
          <w:sz w:val="20"/>
          <w:szCs w:val="20"/>
        </w:rPr>
        <w:t>Razpisni dokumentaciji so priloženi obrazci, ki morajo biti izpolnjeni v skladu z navodili in so sestavni del vloge:</w:t>
      </w:r>
    </w:p>
    <w:p w14:paraId="7985B84B" w14:textId="4869400E" w:rsidR="001562A4" w:rsidRDefault="1D2531E6" w:rsidP="00C47318">
      <w:pPr>
        <w:pStyle w:val="Odstavekseznama"/>
        <w:numPr>
          <w:ilvl w:val="1"/>
          <w:numId w:val="15"/>
        </w:numPr>
        <w:spacing w:line="276" w:lineRule="auto"/>
        <w:ind w:left="567"/>
        <w:jc w:val="both"/>
        <w:rPr>
          <w:rFonts w:ascii="Arial" w:hAnsi="Arial" w:cs="Arial"/>
          <w:sz w:val="20"/>
          <w:szCs w:val="20"/>
        </w:rPr>
      </w:pPr>
      <w:r w:rsidRPr="23A2BD78">
        <w:rPr>
          <w:rFonts w:ascii="Arial" w:hAnsi="Arial" w:cs="Arial"/>
          <w:sz w:val="20"/>
          <w:szCs w:val="20"/>
        </w:rPr>
        <w:t>Obrazec št. 1: Ovojnica</w:t>
      </w:r>
      <w:r w:rsidR="7B38D6D6" w:rsidRPr="23A2BD78">
        <w:rPr>
          <w:rFonts w:ascii="Arial" w:hAnsi="Arial" w:cs="Arial"/>
          <w:sz w:val="20"/>
          <w:szCs w:val="20"/>
        </w:rPr>
        <w:t xml:space="preserve"> (</w:t>
      </w:r>
      <w:r w:rsidR="1F125CE5" w:rsidRPr="6BDB44DD">
        <w:rPr>
          <w:rFonts w:ascii="Arial" w:hAnsi="Arial" w:cs="Arial"/>
          <w:sz w:val="20"/>
          <w:szCs w:val="20"/>
        </w:rPr>
        <w:t xml:space="preserve">samo </w:t>
      </w:r>
      <w:r w:rsidR="7B38D6D6" w:rsidRPr="6BDB44DD">
        <w:rPr>
          <w:rFonts w:ascii="Arial" w:hAnsi="Arial" w:cs="Arial"/>
          <w:sz w:val="20"/>
          <w:szCs w:val="20"/>
        </w:rPr>
        <w:t>v</w:t>
      </w:r>
      <w:r w:rsidR="7B38D6D6" w:rsidRPr="23A2BD78">
        <w:rPr>
          <w:rFonts w:ascii="Arial" w:hAnsi="Arial" w:cs="Arial"/>
          <w:sz w:val="20"/>
          <w:szCs w:val="20"/>
        </w:rPr>
        <w:t xml:space="preserve"> primeru oddaje vloge </w:t>
      </w:r>
      <w:r w:rsidR="323A79FD" w:rsidRPr="54247F20">
        <w:rPr>
          <w:rFonts w:ascii="Arial" w:hAnsi="Arial" w:cs="Arial"/>
          <w:sz w:val="20"/>
          <w:szCs w:val="20"/>
        </w:rPr>
        <w:t xml:space="preserve">v </w:t>
      </w:r>
      <w:r w:rsidR="323A79FD" w:rsidRPr="1F1BDE02">
        <w:rPr>
          <w:rFonts w:ascii="Arial" w:hAnsi="Arial" w:cs="Arial"/>
          <w:sz w:val="20"/>
          <w:szCs w:val="20"/>
        </w:rPr>
        <w:t xml:space="preserve">fizični </w:t>
      </w:r>
      <w:r w:rsidR="323A79FD" w:rsidRPr="25654541">
        <w:rPr>
          <w:rFonts w:ascii="Arial" w:hAnsi="Arial" w:cs="Arial"/>
          <w:sz w:val="20"/>
          <w:szCs w:val="20"/>
        </w:rPr>
        <w:t>obliki</w:t>
      </w:r>
      <w:r w:rsidR="7B38D6D6" w:rsidRPr="54247F20">
        <w:rPr>
          <w:rFonts w:ascii="Arial" w:hAnsi="Arial" w:cs="Arial"/>
          <w:sz w:val="20"/>
          <w:szCs w:val="20"/>
        </w:rPr>
        <w:t>)</w:t>
      </w:r>
      <w:r w:rsidR="00DA7AAC" w:rsidRPr="54247F20">
        <w:rPr>
          <w:rFonts w:ascii="Arial" w:hAnsi="Arial" w:cs="Arial"/>
          <w:sz w:val="20"/>
          <w:szCs w:val="20"/>
        </w:rPr>
        <w:t>;</w:t>
      </w:r>
    </w:p>
    <w:p w14:paraId="7A78A0AD" w14:textId="5D97139B" w:rsidR="001562A4" w:rsidRDefault="5F3CC48B" w:rsidP="00C47318">
      <w:pPr>
        <w:pStyle w:val="Odstavekseznama"/>
        <w:numPr>
          <w:ilvl w:val="1"/>
          <w:numId w:val="15"/>
        </w:numPr>
        <w:spacing w:line="276" w:lineRule="auto"/>
        <w:ind w:left="567"/>
        <w:jc w:val="both"/>
        <w:rPr>
          <w:rFonts w:ascii="Arial" w:hAnsi="Arial" w:cs="Arial"/>
          <w:sz w:val="20"/>
          <w:szCs w:val="20"/>
        </w:rPr>
      </w:pPr>
      <w:r w:rsidRPr="4C9D0EAB">
        <w:rPr>
          <w:rFonts w:ascii="Arial" w:hAnsi="Arial" w:cs="Arial"/>
          <w:sz w:val="20"/>
          <w:szCs w:val="20"/>
        </w:rPr>
        <w:t>Obrazec št. 2: Prijavnica</w:t>
      </w:r>
      <w:r w:rsidR="00DA7AAC">
        <w:rPr>
          <w:rFonts w:ascii="Arial" w:hAnsi="Arial" w:cs="Arial"/>
          <w:sz w:val="20"/>
          <w:szCs w:val="20"/>
        </w:rPr>
        <w:t>;</w:t>
      </w:r>
    </w:p>
    <w:p w14:paraId="70E0E3B4" w14:textId="07D819DF" w:rsidR="001562A4" w:rsidRDefault="5F3CC48B" w:rsidP="00C47318">
      <w:pPr>
        <w:pStyle w:val="Odstavekseznama"/>
        <w:numPr>
          <w:ilvl w:val="1"/>
          <w:numId w:val="15"/>
        </w:numPr>
        <w:spacing w:line="276" w:lineRule="auto"/>
        <w:ind w:left="567"/>
        <w:jc w:val="both"/>
        <w:rPr>
          <w:rFonts w:ascii="Arial" w:hAnsi="Arial" w:cs="Arial"/>
          <w:sz w:val="20"/>
          <w:szCs w:val="20"/>
        </w:rPr>
      </w:pPr>
      <w:r w:rsidRPr="008B4BFE">
        <w:rPr>
          <w:rFonts w:ascii="Arial" w:hAnsi="Arial" w:cs="Arial"/>
          <w:sz w:val="20"/>
          <w:szCs w:val="20"/>
        </w:rPr>
        <w:t xml:space="preserve">Obrazec št. </w:t>
      </w:r>
      <w:r w:rsidR="733262DC" w:rsidRPr="008B4BFE">
        <w:rPr>
          <w:rFonts w:ascii="Arial" w:hAnsi="Arial" w:cs="Arial"/>
          <w:sz w:val="20"/>
          <w:szCs w:val="20"/>
        </w:rPr>
        <w:t>3</w:t>
      </w:r>
      <w:r w:rsidRPr="008B4BFE">
        <w:rPr>
          <w:rFonts w:ascii="Arial" w:hAnsi="Arial" w:cs="Arial"/>
          <w:sz w:val="20"/>
          <w:szCs w:val="20"/>
        </w:rPr>
        <w:t>: Izjava</w:t>
      </w:r>
      <w:r w:rsidRPr="4C9D0EAB">
        <w:rPr>
          <w:rFonts w:ascii="Arial" w:hAnsi="Arial" w:cs="Arial"/>
          <w:sz w:val="20"/>
          <w:szCs w:val="20"/>
        </w:rPr>
        <w:t xml:space="preserve"> o izpolnjevanju in sprejemanju razpisnih pogojev</w:t>
      </w:r>
      <w:r w:rsidR="0A6C057C" w:rsidRPr="4C9D0EAB">
        <w:rPr>
          <w:rFonts w:ascii="Arial" w:hAnsi="Arial" w:cs="Arial"/>
          <w:sz w:val="20"/>
          <w:szCs w:val="20"/>
        </w:rPr>
        <w:t xml:space="preserve"> </w:t>
      </w:r>
      <w:r w:rsidR="0A6C057C" w:rsidRPr="006B4C21">
        <w:rPr>
          <w:rFonts w:ascii="Arial" w:hAnsi="Arial" w:cs="Arial"/>
          <w:sz w:val="20"/>
          <w:szCs w:val="20"/>
        </w:rPr>
        <w:t xml:space="preserve">(prijavitelj in v primeru konzorcija vsak od </w:t>
      </w:r>
      <w:proofErr w:type="spellStart"/>
      <w:r w:rsidR="0A6C057C" w:rsidRPr="006B4C21">
        <w:rPr>
          <w:rFonts w:ascii="Arial" w:hAnsi="Arial" w:cs="Arial"/>
          <w:sz w:val="20"/>
          <w:szCs w:val="20"/>
        </w:rPr>
        <w:t>konzorcijskih</w:t>
      </w:r>
      <w:proofErr w:type="spellEnd"/>
      <w:r w:rsidR="0A6C057C" w:rsidRPr="006B4C21">
        <w:rPr>
          <w:rFonts w:ascii="Arial" w:hAnsi="Arial" w:cs="Arial"/>
          <w:sz w:val="20"/>
          <w:szCs w:val="20"/>
        </w:rPr>
        <w:t xml:space="preserve"> partnerjev izpolni svojo izjavo)</w:t>
      </w:r>
      <w:r w:rsidR="00DA7AAC">
        <w:rPr>
          <w:rFonts w:ascii="Arial" w:hAnsi="Arial" w:cs="Arial"/>
          <w:sz w:val="20"/>
          <w:szCs w:val="20"/>
        </w:rPr>
        <w:t>.</w:t>
      </w:r>
    </w:p>
    <w:p w14:paraId="05ACAEB0" w14:textId="34BB5972" w:rsidR="00E72CC1" w:rsidRDefault="00E72CC1" w:rsidP="0027483D">
      <w:pPr>
        <w:spacing w:line="276" w:lineRule="auto"/>
        <w:jc w:val="both"/>
        <w:rPr>
          <w:rFonts w:ascii="Arial" w:hAnsi="Arial" w:cs="Arial"/>
          <w:b/>
          <w:sz w:val="20"/>
          <w:szCs w:val="20"/>
          <w:u w:val="single"/>
        </w:rPr>
      </w:pPr>
    </w:p>
    <w:p w14:paraId="2C87B01C" w14:textId="49C53839" w:rsidR="00E72CC1" w:rsidRDefault="1D65328D" w:rsidP="0027483D">
      <w:pPr>
        <w:spacing w:line="276" w:lineRule="auto"/>
        <w:jc w:val="both"/>
        <w:rPr>
          <w:rFonts w:ascii="Arial" w:hAnsi="Arial" w:cs="Arial"/>
          <w:sz w:val="20"/>
          <w:szCs w:val="20"/>
        </w:rPr>
      </w:pPr>
      <w:r w:rsidRPr="675DD877">
        <w:rPr>
          <w:rFonts w:ascii="Arial" w:hAnsi="Arial" w:cs="Arial"/>
          <w:sz w:val="20"/>
          <w:szCs w:val="20"/>
        </w:rPr>
        <w:t>Razpisni dokumentaciji s</w:t>
      </w:r>
      <w:r w:rsidR="41E2D595" w:rsidRPr="675DD877">
        <w:rPr>
          <w:rFonts w:ascii="Arial" w:hAnsi="Arial" w:cs="Arial"/>
          <w:sz w:val="20"/>
          <w:szCs w:val="20"/>
        </w:rPr>
        <w:t>o</w:t>
      </w:r>
      <w:r w:rsidRPr="675DD877">
        <w:rPr>
          <w:rFonts w:ascii="Arial" w:hAnsi="Arial" w:cs="Arial"/>
          <w:sz w:val="20"/>
          <w:szCs w:val="20"/>
        </w:rPr>
        <w:t xml:space="preserve"> priložen</w:t>
      </w:r>
      <w:r w:rsidR="5A07A6F0" w:rsidRPr="675DD877">
        <w:rPr>
          <w:rFonts w:ascii="Arial" w:hAnsi="Arial" w:cs="Arial"/>
          <w:sz w:val="20"/>
          <w:szCs w:val="20"/>
        </w:rPr>
        <w:t>e</w:t>
      </w:r>
      <w:r w:rsidRPr="675DD877">
        <w:rPr>
          <w:rFonts w:ascii="Arial" w:hAnsi="Arial" w:cs="Arial"/>
          <w:sz w:val="20"/>
          <w:szCs w:val="20"/>
        </w:rPr>
        <w:t xml:space="preserve"> </w:t>
      </w:r>
      <w:r w:rsidR="1E488799" w:rsidRPr="675DD877">
        <w:rPr>
          <w:rFonts w:ascii="Arial" w:hAnsi="Arial" w:cs="Arial"/>
          <w:sz w:val="20"/>
          <w:szCs w:val="20"/>
        </w:rPr>
        <w:t xml:space="preserve">naslednje </w:t>
      </w:r>
      <w:r w:rsidRPr="675DD877">
        <w:rPr>
          <w:rFonts w:ascii="Arial" w:hAnsi="Arial" w:cs="Arial"/>
          <w:sz w:val="20"/>
          <w:szCs w:val="20"/>
        </w:rPr>
        <w:t>prilog</w:t>
      </w:r>
      <w:r w:rsidR="658A507E" w:rsidRPr="675DD877">
        <w:rPr>
          <w:rFonts w:ascii="Arial" w:hAnsi="Arial" w:cs="Arial"/>
          <w:sz w:val="20"/>
          <w:szCs w:val="20"/>
        </w:rPr>
        <w:t>e</w:t>
      </w:r>
      <w:r w:rsidR="132AD85B" w:rsidRPr="6C081381">
        <w:rPr>
          <w:rFonts w:ascii="Arial" w:hAnsi="Arial" w:cs="Arial"/>
          <w:sz w:val="20"/>
          <w:szCs w:val="20"/>
        </w:rPr>
        <w:t xml:space="preserve"> in obrazci</w:t>
      </w:r>
      <w:r w:rsidR="1509B5C4" w:rsidRPr="675DD877">
        <w:rPr>
          <w:rFonts w:ascii="Arial" w:hAnsi="Arial" w:cs="Arial"/>
          <w:sz w:val="20"/>
          <w:szCs w:val="20"/>
        </w:rPr>
        <w:t>, ki j</w:t>
      </w:r>
      <w:r w:rsidR="53162881" w:rsidRPr="675DD877">
        <w:rPr>
          <w:rFonts w:ascii="Arial" w:hAnsi="Arial" w:cs="Arial"/>
          <w:sz w:val="20"/>
          <w:szCs w:val="20"/>
        </w:rPr>
        <w:t>ih</w:t>
      </w:r>
      <w:r w:rsidR="1509B5C4" w:rsidRPr="675DD877">
        <w:rPr>
          <w:rFonts w:ascii="Arial" w:hAnsi="Arial" w:cs="Arial"/>
          <w:sz w:val="20"/>
          <w:szCs w:val="20"/>
        </w:rPr>
        <w:t xml:space="preserve"> ni potrebno priložiti vlogi:</w:t>
      </w:r>
    </w:p>
    <w:p w14:paraId="0369FBEB" w14:textId="4A25467A" w:rsidR="00F77C2A" w:rsidRPr="001C736B" w:rsidRDefault="445DA789" w:rsidP="00C47318">
      <w:pPr>
        <w:pStyle w:val="Odstavekseznama"/>
        <w:numPr>
          <w:ilvl w:val="1"/>
          <w:numId w:val="15"/>
        </w:numPr>
        <w:spacing w:line="276" w:lineRule="auto"/>
        <w:ind w:left="567"/>
        <w:jc w:val="both"/>
        <w:rPr>
          <w:rFonts w:ascii="Arial" w:eastAsia="Arial" w:hAnsi="Arial" w:cs="Arial"/>
          <w:sz w:val="20"/>
          <w:szCs w:val="20"/>
        </w:rPr>
      </w:pPr>
      <w:r w:rsidRPr="4C9D0EAB">
        <w:rPr>
          <w:rFonts w:ascii="Arial" w:hAnsi="Arial" w:cs="Arial"/>
          <w:sz w:val="20"/>
          <w:szCs w:val="20"/>
        </w:rPr>
        <w:t>P</w:t>
      </w:r>
      <w:r w:rsidRPr="001C736B">
        <w:rPr>
          <w:rFonts w:ascii="Arial" w:eastAsia="Arial" w:hAnsi="Arial" w:cs="Arial"/>
          <w:sz w:val="20"/>
          <w:szCs w:val="20"/>
        </w:rPr>
        <w:t>riloga št. 1:</w:t>
      </w:r>
      <w:r w:rsidR="4E1EA408" w:rsidRPr="001C736B">
        <w:rPr>
          <w:rFonts w:ascii="Arial" w:eastAsia="Arial" w:hAnsi="Arial" w:cs="Arial"/>
          <w:sz w:val="20"/>
          <w:szCs w:val="20"/>
        </w:rPr>
        <w:t xml:space="preserve"> Vzorec pogodbe o sofinanciranju</w:t>
      </w:r>
      <w:r w:rsidR="00DA7AAC">
        <w:rPr>
          <w:rFonts w:ascii="Arial" w:eastAsia="Arial" w:hAnsi="Arial" w:cs="Arial"/>
          <w:sz w:val="20"/>
          <w:szCs w:val="20"/>
        </w:rPr>
        <w:t>;</w:t>
      </w:r>
    </w:p>
    <w:p w14:paraId="7F303DFA" w14:textId="4DF32E49" w:rsidR="00F77C2A" w:rsidRPr="001C736B" w:rsidRDefault="4E1EA408"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2: Vzorec </w:t>
      </w:r>
      <w:proofErr w:type="spellStart"/>
      <w:r w:rsidRPr="001C736B">
        <w:rPr>
          <w:rFonts w:ascii="Arial" w:eastAsia="Arial" w:hAnsi="Arial" w:cs="Arial"/>
          <w:sz w:val="20"/>
          <w:szCs w:val="20"/>
        </w:rPr>
        <w:t>konzorcijskega</w:t>
      </w:r>
      <w:proofErr w:type="spellEnd"/>
      <w:r w:rsidRPr="001C736B">
        <w:rPr>
          <w:rFonts w:ascii="Arial" w:eastAsia="Arial" w:hAnsi="Arial" w:cs="Arial"/>
          <w:sz w:val="20"/>
          <w:szCs w:val="20"/>
        </w:rPr>
        <w:t xml:space="preserve"> sporazuma</w:t>
      </w:r>
      <w:r w:rsidR="00DA7AAC">
        <w:rPr>
          <w:rFonts w:ascii="Arial" w:eastAsia="Arial" w:hAnsi="Arial" w:cs="Arial"/>
          <w:sz w:val="20"/>
          <w:szCs w:val="20"/>
        </w:rPr>
        <w:t>;</w:t>
      </w:r>
    </w:p>
    <w:p w14:paraId="06D68BD5" w14:textId="05437400" w:rsidR="4FA58417" w:rsidRPr="001C736B" w:rsidRDefault="4FA58417" w:rsidP="00C47318">
      <w:pPr>
        <w:pStyle w:val="Odstavekseznama"/>
        <w:numPr>
          <w:ilvl w:val="1"/>
          <w:numId w:val="15"/>
        </w:numPr>
        <w:spacing w:line="276" w:lineRule="auto"/>
        <w:ind w:left="567"/>
        <w:jc w:val="both"/>
        <w:rPr>
          <w:rFonts w:ascii="Arial" w:eastAsia="Arial" w:hAnsi="Arial" w:cs="Arial"/>
          <w:sz w:val="20"/>
          <w:szCs w:val="20"/>
        </w:rPr>
      </w:pPr>
      <w:r w:rsidRPr="001C736B">
        <w:rPr>
          <w:rFonts w:ascii="Arial" w:eastAsia="Arial" w:hAnsi="Arial" w:cs="Arial"/>
          <w:sz w:val="20"/>
          <w:szCs w:val="20"/>
        </w:rPr>
        <w:t xml:space="preserve">Priloga št. </w:t>
      </w:r>
      <w:r w:rsidR="4D374A3C" w:rsidRPr="001C736B">
        <w:rPr>
          <w:rFonts w:ascii="Arial" w:eastAsia="Arial" w:hAnsi="Arial" w:cs="Arial"/>
          <w:sz w:val="20"/>
          <w:szCs w:val="20"/>
        </w:rPr>
        <w:t xml:space="preserve">3: </w:t>
      </w:r>
      <w:r w:rsidR="394B34FF" w:rsidRPr="001C736B">
        <w:rPr>
          <w:rFonts w:ascii="Arial" w:eastAsia="Arial" w:hAnsi="Arial" w:cs="Arial"/>
          <w:sz w:val="20"/>
          <w:szCs w:val="20"/>
        </w:rPr>
        <w:t>V</w:t>
      </w:r>
      <w:r w:rsidR="670E229C" w:rsidRPr="001C736B">
        <w:rPr>
          <w:rFonts w:ascii="Arial" w:eastAsia="Arial" w:hAnsi="Arial" w:cs="Arial"/>
          <w:sz w:val="20"/>
          <w:szCs w:val="20"/>
        </w:rPr>
        <w:t xml:space="preserve">zorec </w:t>
      </w:r>
      <w:r w:rsidR="7FF348BA" w:rsidRPr="001C736B">
        <w:rPr>
          <w:rFonts w:ascii="Arial" w:eastAsia="Arial" w:hAnsi="Arial" w:cs="Arial"/>
          <w:sz w:val="20"/>
          <w:szCs w:val="20"/>
        </w:rPr>
        <w:t>d</w:t>
      </w:r>
      <w:r w:rsidR="4D374A3C" w:rsidRPr="001C736B">
        <w:rPr>
          <w:rFonts w:ascii="Arial" w:eastAsia="Arial" w:hAnsi="Arial" w:cs="Arial"/>
          <w:sz w:val="20"/>
          <w:szCs w:val="20"/>
        </w:rPr>
        <w:t>ogovor</w:t>
      </w:r>
      <w:r w:rsidR="22ED33C3" w:rsidRPr="001C736B">
        <w:rPr>
          <w:rFonts w:ascii="Arial" w:eastAsia="Arial" w:hAnsi="Arial" w:cs="Arial"/>
          <w:sz w:val="20"/>
          <w:szCs w:val="20"/>
        </w:rPr>
        <w:t>a</w:t>
      </w:r>
      <w:r w:rsidR="0A771EC7" w:rsidRPr="001C736B">
        <w:rPr>
          <w:rFonts w:ascii="Arial" w:eastAsia="Arial" w:hAnsi="Arial" w:cs="Arial"/>
          <w:sz w:val="20"/>
          <w:szCs w:val="20"/>
        </w:rPr>
        <w:t xml:space="preserve"> o </w:t>
      </w:r>
      <w:r w:rsidR="71D01479" w:rsidRPr="001C736B">
        <w:rPr>
          <w:rFonts w:ascii="Arial" w:eastAsia="Arial" w:hAnsi="Arial" w:cs="Arial"/>
          <w:sz w:val="20"/>
          <w:szCs w:val="20"/>
        </w:rPr>
        <w:t>p</w:t>
      </w:r>
      <w:r w:rsidR="7F0D8176" w:rsidRPr="001C736B">
        <w:rPr>
          <w:rFonts w:ascii="Arial" w:eastAsia="Arial" w:hAnsi="Arial" w:cs="Arial"/>
          <w:sz w:val="20"/>
          <w:szCs w:val="20"/>
        </w:rPr>
        <w:t>ogodbeni obdelavi</w:t>
      </w:r>
      <w:r w:rsidR="0A771EC7" w:rsidRPr="001C736B">
        <w:rPr>
          <w:rFonts w:ascii="Arial" w:eastAsia="Arial" w:hAnsi="Arial" w:cs="Arial"/>
          <w:sz w:val="20"/>
          <w:szCs w:val="20"/>
        </w:rPr>
        <w:t xml:space="preserve"> osebnih podatkov</w:t>
      </w:r>
      <w:r w:rsidR="00DA7AAC">
        <w:rPr>
          <w:rFonts w:ascii="Arial" w:eastAsia="Arial" w:hAnsi="Arial" w:cs="Arial"/>
          <w:sz w:val="20"/>
          <w:szCs w:val="20"/>
        </w:rPr>
        <w:t>;</w:t>
      </w:r>
    </w:p>
    <w:p w14:paraId="05E38E90" w14:textId="07C5D070" w:rsidR="3F473CDA" w:rsidRDefault="3F473CDA" w:rsidP="00C47318">
      <w:pPr>
        <w:pStyle w:val="Odstavekseznama"/>
        <w:numPr>
          <w:ilvl w:val="1"/>
          <w:numId w:val="15"/>
        </w:numPr>
        <w:spacing w:line="276" w:lineRule="auto"/>
        <w:ind w:left="567"/>
        <w:jc w:val="both"/>
        <w:rPr>
          <w:rFonts w:ascii="Arial" w:hAnsi="Arial" w:cs="Arial"/>
          <w:sz w:val="20"/>
          <w:szCs w:val="20"/>
        </w:rPr>
      </w:pPr>
      <w:r w:rsidRPr="6C081381">
        <w:rPr>
          <w:rFonts w:ascii="Arial" w:hAnsi="Arial" w:cs="Arial"/>
          <w:sz w:val="20"/>
          <w:szCs w:val="20"/>
        </w:rPr>
        <w:t>Obrazec št. 0: Kontrolni list</w:t>
      </w:r>
      <w:r w:rsidR="00DA7AAC">
        <w:rPr>
          <w:rFonts w:ascii="Arial" w:hAnsi="Arial" w:cs="Arial"/>
          <w:sz w:val="20"/>
          <w:szCs w:val="20"/>
        </w:rPr>
        <w:t>;</w:t>
      </w:r>
    </w:p>
    <w:p w14:paraId="5161B0FF" w14:textId="4ADA0126" w:rsidR="62C51203" w:rsidRPr="008B4BFE" w:rsidRDefault="2DFE0311"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4</w:t>
      </w:r>
      <w:r w:rsidRPr="008B4BFE">
        <w:rPr>
          <w:rFonts w:ascii="Arial" w:eastAsia="Arial" w:hAnsi="Arial" w:cs="Arial"/>
          <w:sz w:val="20"/>
          <w:szCs w:val="20"/>
        </w:rPr>
        <w:t xml:space="preserve">: </w:t>
      </w:r>
      <w:r w:rsidR="36424F42" w:rsidRPr="008B4BFE">
        <w:rPr>
          <w:rFonts w:ascii="Arial" w:eastAsia="Arial" w:hAnsi="Arial" w:cs="Arial"/>
          <w:sz w:val="20"/>
          <w:szCs w:val="20"/>
        </w:rPr>
        <w:t>Zahtevek za izplačilo</w:t>
      </w:r>
      <w:r w:rsidR="00DA7AAC" w:rsidRPr="008B4BFE">
        <w:rPr>
          <w:rFonts w:ascii="Arial" w:eastAsia="Arial" w:hAnsi="Arial" w:cs="Arial"/>
          <w:sz w:val="20"/>
          <w:szCs w:val="20"/>
        </w:rPr>
        <w:t>;</w:t>
      </w:r>
    </w:p>
    <w:p w14:paraId="0919A4C9" w14:textId="3FBC3A9D" w:rsidR="00A86116" w:rsidRPr="008B4BFE" w:rsidRDefault="00A86116" w:rsidP="00C47318">
      <w:pPr>
        <w:pStyle w:val="Odstavekseznama"/>
        <w:numPr>
          <w:ilvl w:val="1"/>
          <w:numId w:val="15"/>
        </w:numPr>
        <w:spacing w:line="276" w:lineRule="auto"/>
        <w:ind w:left="567"/>
        <w:jc w:val="both"/>
        <w:rPr>
          <w:rFonts w:ascii="Arial" w:eastAsia="Arial" w:hAnsi="Arial" w:cs="Arial"/>
          <w:sz w:val="20"/>
          <w:szCs w:val="20"/>
        </w:rPr>
      </w:pPr>
      <w:r w:rsidRPr="008B4BFE">
        <w:rPr>
          <w:rFonts w:ascii="Arial" w:eastAsia="Arial" w:hAnsi="Arial" w:cs="Arial"/>
          <w:sz w:val="20"/>
          <w:szCs w:val="20"/>
        </w:rPr>
        <w:t xml:space="preserve">Obrazec št. </w:t>
      </w:r>
      <w:r w:rsidR="00C57325" w:rsidRPr="008B4BFE">
        <w:rPr>
          <w:rFonts w:ascii="Arial" w:eastAsia="Arial" w:hAnsi="Arial" w:cs="Arial"/>
          <w:sz w:val="20"/>
          <w:szCs w:val="20"/>
        </w:rPr>
        <w:t>5</w:t>
      </w:r>
      <w:r w:rsidRPr="008B4BFE">
        <w:rPr>
          <w:rFonts w:ascii="Arial" w:eastAsia="Arial" w:hAnsi="Arial" w:cs="Arial"/>
          <w:sz w:val="20"/>
          <w:szCs w:val="20"/>
        </w:rPr>
        <w:t>: Končno poročilo</w:t>
      </w:r>
      <w:r w:rsidR="00DA7AAC" w:rsidRPr="008B4BFE">
        <w:rPr>
          <w:rFonts w:ascii="Arial" w:eastAsia="Arial" w:hAnsi="Arial" w:cs="Arial"/>
          <w:sz w:val="20"/>
          <w:szCs w:val="20"/>
        </w:rPr>
        <w:t>.</w:t>
      </w:r>
    </w:p>
    <w:p w14:paraId="7F37594A" w14:textId="4CC3FE46" w:rsidR="00E72CC1" w:rsidRDefault="00E72CC1" w:rsidP="0027483D">
      <w:pPr>
        <w:spacing w:line="276" w:lineRule="auto"/>
        <w:jc w:val="both"/>
        <w:rPr>
          <w:rFonts w:ascii="Arial" w:hAnsi="Arial" w:cs="Arial"/>
          <w:sz w:val="20"/>
          <w:szCs w:val="20"/>
        </w:rPr>
      </w:pPr>
    </w:p>
    <w:p w14:paraId="0AB111CE" w14:textId="2FCCF5A0" w:rsidR="6C5B7E04" w:rsidRDefault="00A86702" w:rsidP="00C47318">
      <w:pPr>
        <w:pStyle w:val="Odstavekseznama"/>
        <w:numPr>
          <w:ilvl w:val="0"/>
          <w:numId w:val="17"/>
        </w:numPr>
        <w:spacing w:line="276" w:lineRule="auto"/>
        <w:ind w:left="709"/>
        <w:jc w:val="both"/>
        <w:rPr>
          <w:rFonts w:ascii="Arial" w:hAnsi="Arial" w:cs="Arial"/>
          <w:sz w:val="20"/>
          <w:szCs w:val="20"/>
        </w:rPr>
      </w:pPr>
      <w:r w:rsidRPr="00F057DD">
        <w:rPr>
          <w:rFonts w:ascii="Arial" w:hAnsi="Arial" w:cs="Arial"/>
          <w:b/>
          <w:bCs/>
          <w:sz w:val="20"/>
          <w:szCs w:val="20"/>
        </w:rPr>
        <w:t>Priloge, ki niso del razpisne dokumentacije in jih morajo prijavitelji ter v primeru konzorcija partnerji priložiti sami</w:t>
      </w:r>
      <w:r w:rsidRPr="00F057DD">
        <w:rPr>
          <w:rFonts w:ascii="Arial" w:hAnsi="Arial" w:cs="Arial"/>
          <w:sz w:val="20"/>
          <w:szCs w:val="20"/>
        </w:rPr>
        <w:t>:</w:t>
      </w:r>
    </w:p>
    <w:p w14:paraId="64F7CC7F" w14:textId="77777777" w:rsidR="00F057DD" w:rsidRPr="00F057DD" w:rsidRDefault="00F057DD" w:rsidP="0027483D">
      <w:pPr>
        <w:spacing w:line="276" w:lineRule="auto"/>
        <w:jc w:val="both"/>
        <w:rPr>
          <w:rFonts w:ascii="Arial" w:hAnsi="Arial" w:cs="Arial"/>
          <w:sz w:val="20"/>
          <w:szCs w:val="20"/>
        </w:rPr>
      </w:pPr>
    </w:p>
    <w:p w14:paraId="7958086C" w14:textId="1B6C7AA4" w:rsidR="00F23978" w:rsidRDefault="2F7BD31B" w:rsidP="00C47318">
      <w:pPr>
        <w:pStyle w:val="Odstavekseznama"/>
        <w:numPr>
          <w:ilvl w:val="1"/>
          <w:numId w:val="15"/>
        </w:numPr>
        <w:spacing w:line="276" w:lineRule="auto"/>
        <w:ind w:left="567"/>
        <w:jc w:val="both"/>
        <w:rPr>
          <w:rFonts w:ascii="Arial" w:hAnsi="Arial" w:cs="Arial"/>
          <w:sz w:val="20"/>
          <w:szCs w:val="20"/>
        </w:rPr>
      </w:pPr>
      <w:r w:rsidRPr="12916C49">
        <w:rPr>
          <w:rFonts w:ascii="Arial" w:hAnsi="Arial" w:cs="Arial"/>
          <w:sz w:val="20"/>
          <w:szCs w:val="20"/>
        </w:rPr>
        <w:lastRenderedPageBreak/>
        <w:t>Fotokopija diplomske listine in dokazilo o</w:t>
      </w:r>
      <w:r w:rsidR="6DB1EFA2" w:rsidRPr="12916C49">
        <w:rPr>
          <w:rFonts w:ascii="Arial" w:hAnsi="Arial" w:cs="Arial"/>
          <w:sz w:val="20"/>
          <w:szCs w:val="20"/>
        </w:rPr>
        <w:t xml:space="preserve"> številu let </w:t>
      </w:r>
      <w:r w:rsidRPr="12916C49">
        <w:rPr>
          <w:rFonts w:ascii="Arial" w:hAnsi="Arial" w:cs="Arial"/>
          <w:sz w:val="20"/>
          <w:szCs w:val="20"/>
        </w:rPr>
        <w:t>delovnih izkušnjah</w:t>
      </w:r>
      <w:r w:rsidR="18A360F2" w:rsidRPr="12916C49">
        <w:rPr>
          <w:rFonts w:ascii="Arial" w:hAnsi="Arial" w:cs="Arial"/>
          <w:sz w:val="20"/>
          <w:szCs w:val="20"/>
        </w:rPr>
        <w:t xml:space="preserve"> (vodje projekta, koordinatorji in </w:t>
      </w:r>
      <w:r w:rsidR="50296082" w:rsidRPr="12916C49">
        <w:rPr>
          <w:rFonts w:ascii="Arial" w:hAnsi="Arial" w:cs="Arial"/>
          <w:sz w:val="20"/>
          <w:szCs w:val="20"/>
        </w:rPr>
        <w:t>predavatelji</w:t>
      </w:r>
      <w:r w:rsidR="62199FFA" w:rsidRPr="12916C49">
        <w:rPr>
          <w:rFonts w:ascii="Arial" w:hAnsi="Arial" w:cs="Arial"/>
          <w:sz w:val="20"/>
          <w:szCs w:val="20"/>
        </w:rPr>
        <w:t>)</w:t>
      </w:r>
      <w:ins w:id="430" w:author="Tilen Gorenšek" w:date="2023-09-06T07:07:00Z">
        <w:r w:rsidR="1ECC1258" w:rsidRPr="12916C49">
          <w:rPr>
            <w:rFonts w:ascii="Arial" w:hAnsi="Arial" w:cs="Arial"/>
            <w:sz w:val="20"/>
            <w:szCs w:val="20"/>
          </w:rPr>
          <w:t xml:space="preserve"> </w:t>
        </w:r>
      </w:ins>
      <w:del w:id="431" w:author="Tilen Gorenšek" w:date="2023-09-06T07:07:00Z">
        <w:r w:rsidRPr="12916C49" w:rsidDel="0CF1C245">
          <w:rPr>
            <w:rFonts w:ascii="Arial" w:hAnsi="Arial" w:cs="Arial"/>
            <w:b/>
            <w:bCs/>
            <w:sz w:val="20"/>
            <w:szCs w:val="20"/>
            <w:rPrChange w:id="432" w:author="Tilen Gorenšek" w:date="2023-09-06T07:03:00Z">
              <w:rPr>
                <w:rFonts w:ascii="Arial" w:hAnsi="Arial" w:cs="Arial"/>
                <w:sz w:val="20"/>
                <w:szCs w:val="20"/>
              </w:rPr>
            </w:rPrChange>
          </w:rPr>
          <w:delText xml:space="preserve">. </w:delText>
        </w:r>
      </w:del>
      <w:ins w:id="433" w:author="Tilen Gorenšek" w:date="2023-09-06T07:03:00Z">
        <w:r w:rsidR="0CF1C245" w:rsidRPr="12916C49">
          <w:rPr>
            <w:rFonts w:ascii="Arial" w:hAnsi="Arial" w:cs="Arial"/>
            <w:b/>
            <w:bCs/>
            <w:sz w:val="20"/>
            <w:szCs w:val="20"/>
            <w:rPrChange w:id="434" w:author="Tilen Gorenšek" w:date="2023-09-06T07:03:00Z">
              <w:rPr>
                <w:rFonts w:ascii="Arial" w:hAnsi="Arial" w:cs="Arial"/>
                <w:sz w:val="20"/>
                <w:szCs w:val="20"/>
              </w:rPr>
            </w:rPrChange>
          </w:rPr>
          <w:t>v enakem vrstnem redu, kot so navedeni kadri v 5. točki prijavnice (obrazec št. 2).</w:t>
        </w:r>
      </w:ins>
    </w:p>
    <w:p w14:paraId="25CD2624" w14:textId="41F07508" w:rsidR="6C5B7E04" w:rsidRDefault="6C5B7E04" w:rsidP="0027483D">
      <w:pPr>
        <w:spacing w:line="276" w:lineRule="auto"/>
        <w:jc w:val="both"/>
        <w:rPr>
          <w:rFonts w:ascii="Arial" w:hAnsi="Arial" w:cs="Arial"/>
          <w:sz w:val="20"/>
          <w:szCs w:val="20"/>
        </w:rPr>
      </w:pPr>
    </w:p>
    <w:p w14:paraId="6A57C19D" w14:textId="13C6BD95" w:rsidR="6C5B7E04" w:rsidRDefault="6C5B7E04" w:rsidP="0027483D">
      <w:pPr>
        <w:spacing w:line="276" w:lineRule="auto"/>
        <w:jc w:val="both"/>
        <w:rPr>
          <w:rFonts w:ascii="Arial" w:hAnsi="Arial" w:cs="Arial"/>
          <w:sz w:val="20"/>
          <w:szCs w:val="20"/>
        </w:rPr>
      </w:pPr>
    </w:p>
    <w:p w14:paraId="2B2A140C" w14:textId="77777777" w:rsidR="008A712A" w:rsidRPr="00F95409" w:rsidRDefault="008A712A" w:rsidP="0027483D">
      <w:pPr>
        <w:spacing w:line="276" w:lineRule="auto"/>
        <w:jc w:val="both"/>
        <w:rPr>
          <w:rFonts w:ascii="Arial" w:hAnsi="Arial" w:cs="Arial"/>
          <w:sz w:val="20"/>
          <w:szCs w:val="20"/>
        </w:rPr>
      </w:pPr>
    </w:p>
    <w:p w14:paraId="37A9EE70" w14:textId="77508F4D" w:rsidR="008A712A" w:rsidRPr="00F95409" w:rsidRDefault="008A712A" w:rsidP="4AEA28CF">
      <w:pPr>
        <w:shd w:val="clear" w:color="auto" w:fill="FFFFFF" w:themeFill="background1"/>
        <w:spacing w:line="276" w:lineRule="auto"/>
        <w:jc w:val="both"/>
        <w:rPr>
          <w:rFonts w:ascii="Arial" w:hAnsi="Arial" w:cs="Arial"/>
          <w:sz w:val="20"/>
          <w:szCs w:val="20"/>
        </w:rPr>
      </w:pPr>
      <w:r w:rsidRPr="00F95409">
        <w:rPr>
          <w:rFonts w:ascii="Arial" w:hAnsi="Arial" w:cs="Arial"/>
          <w:sz w:val="20"/>
          <w:szCs w:val="20"/>
        </w:rPr>
        <w:t xml:space="preserve">Številka: </w:t>
      </w:r>
      <w:r w:rsidR="2280422E" w:rsidRPr="4AEA28CF">
        <w:rPr>
          <w:rFonts w:ascii="Arial" w:hAnsi="Arial" w:cs="Arial"/>
          <w:sz w:val="20"/>
          <w:szCs w:val="20"/>
        </w:rPr>
        <w:t>430-6/2023-3150</w:t>
      </w:r>
    </w:p>
    <w:p w14:paraId="79186364" w14:textId="2AD5E931" w:rsidR="008A712A" w:rsidRPr="00F95409" w:rsidRDefault="008A712A" w:rsidP="4AEA28CF">
      <w:pPr>
        <w:shd w:val="clear" w:color="auto" w:fill="FFFFFF" w:themeFill="background1"/>
        <w:spacing w:line="276" w:lineRule="auto"/>
        <w:jc w:val="both"/>
        <w:rPr>
          <w:rFonts w:ascii="Arial" w:hAnsi="Arial" w:cs="Arial"/>
          <w:sz w:val="20"/>
          <w:szCs w:val="20"/>
        </w:rPr>
      </w:pPr>
      <w:r w:rsidRPr="4F30DD20">
        <w:rPr>
          <w:rFonts w:ascii="Arial" w:hAnsi="Arial" w:cs="Arial"/>
          <w:sz w:val="20"/>
          <w:szCs w:val="20"/>
        </w:rPr>
        <w:t xml:space="preserve">Datum: </w:t>
      </w:r>
      <w:del w:id="435" w:author="Tilen Gorenšek" w:date="2023-09-25T13:14:00Z">
        <w:r w:rsidRPr="4F30DD20" w:rsidDel="05EF35B8">
          <w:rPr>
            <w:rFonts w:ascii="Arial" w:hAnsi="Arial" w:cs="Arial"/>
            <w:sz w:val="20"/>
            <w:szCs w:val="20"/>
          </w:rPr>
          <w:delText>2</w:delText>
        </w:r>
      </w:del>
      <w:r w:rsidR="05EF35B8" w:rsidRPr="4F30DD20">
        <w:rPr>
          <w:rFonts w:ascii="Arial" w:hAnsi="Arial" w:cs="Arial"/>
          <w:sz w:val="20"/>
          <w:szCs w:val="20"/>
        </w:rPr>
        <w:t xml:space="preserve">6. </w:t>
      </w:r>
      <w:ins w:id="436" w:author="Tilen Gorenšek" w:date="2023-09-25T13:14:00Z">
        <w:r w:rsidR="20EDFC49" w:rsidRPr="4F30DD20">
          <w:rPr>
            <w:rFonts w:ascii="Arial" w:hAnsi="Arial" w:cs="Arial"/>
            <w:sz w:val="20"/>
            <w:szCs w:val="20"/>
          </w:rPr>
          <w:t>10</w:t>
        </w:r>
      </w:ins>
      <w:del w:id="437" w:author="Tilen Gorenšek" w:date="2023-09-25T13:14:00Z">
        <w:r w:rsidRPr="4F30DD20" w:rsidDel="05EF35B8">
          <w:rPr>
            <w:rFonts w:ascii="Arial" w:hAnsi="Arial" w:cs="Arial"/>
            <w:sz w:val="20"/>
            <w:szCs w:val="20"/>
          </w:rPr>
          <w:delText>5</w:delText>
        </w:r>
      </w:del>
      <w:r w:rsidR="05EF35B8" w:rsidRPr="4F30DD20">
        <w:rPr>
          <w:rFonts w:ascii="Arial" w:hAnsi="Arial" w:cs="Arial"/>
          <w:sz w:val="20"/>
          <w:szCs w:val="20"/>
        </w:rPr>
        <w:t>. 2023</w:t>
      </w:r>
    </w:p>
    <w:sectPr w:rsidR="008A712A" w:rsidRPr="00F95409" w:rsidSect="00D11F18">
      <w:headerReference w:type="default" r:id="rId20"/>
      <w:footerReference w:type="default" r:id="rId21"/>
      <w:headerReference w:type="first" r:id="rId22"/>
      <w:footerReference w:type="first" r:id="rId23"/>
      <w:pgSz w:w="11906" w:h="16838"/>
      <w:pgMar w:top="1417" w:right="1274"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31B1" w14:textId="77777777" w:rsidR="00915EB3" w:rsidRDefault="00915EB3" w:rsidP="00E56D11">
      <w:r>
        <w:separator/>
      </w:r>
    </w:p>
  </w:endnote>
  <w:endnote w:type="continuationSeparator" w:id="0">
    <w:p w14:paraId="5F17AAA6" w14:textId="77777777" w:rsidR="00915EB3" w:rsidRDefault="00915EB3" w:rsidP="00E56D11">
      <w:r>
        <w:continuationSeparator/>
      </w:r>
    </w:p>
  </w:endnote>
  <w:endnote w:type="continuationNotice" w:id="1">
    <w:p w14:paraId="0B621322" w14:textId="77777777" w:rsidR="00915EB3" w:rsidRDefault="00915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8290"/>
      <w:docPartObj>
        <w:docPartGallery w:val="Page Numbers (Bottom of Page)"/>
        <w:docPartUnique/>
      </w:docPartObj>
    </w:sdtPr>
    <w:sdtEndPr>
      <w:rPr>
        <w:rFonts w:ascii="Arial" w:hAnsi="Arial" w:cs="Arial"/>
        <w:sz w:val="16"/>
        <w:szCs w:val="16"/>
      </w:rPr>
    </w:sdtEndPr>
    <w:sdtContent>
      <w:p w14:paraId="59B5A716" w14:textId="067515A6" w:rsidR="00FC2CCE" w:rsidRPr="00FC2CCE" w:rsidRDefault="00FC2CCE">
        <w:pPr>
          <w:pStyle w:val="Noga"/>
          <w:jc w:val="right"/>
          <w:rPr>
            <w:rFonts w:ascii="Arial" w:hAnsi="Arial" w:cs="Arial"/>
            <w:sz w:val="16"/>
            <w:szCs w:val="16"/>
          </w:rPr>
        </w:pPr>
        <w:r w:rsidRPr="00FC2CCE">
          <w:rPr>
            <w:rFonts w:ascii="Arial" w:hAnsi="Arial" w:cs="Arial"/>
            <w:sz w:val="16"/>
            <w:szCs w:val="16"/>
          </w:rPr>
          <w:fldChar w:fldCharType="begin"/>
        </w:r>
        <w:r w:rsidRPr="00F23978">
          <w:rPr>
            <w:rFonts w:ascii="Arial" w:hAnsi="Arial" w:cs="Arial"/>
            <w:sz w:val="16"/>
            <w:szCs w:val="16"/>
          </w:rPr>
          <w:instrText>PAGE   \* MERGEFORMAT</w:instrText>
        </w:r>
        <w:r w:rsidRPr="00FC2CCE">
          <w:rPr>
            <w:rFonts w:ascii="Arial" w:hAnsi="Arial" w:cs="Arial"/>
            <w:sz w:val="16"/>
            <w:szCs w:val="16"/>
          </w:rPr>
          <w:fldChar w:fldCharType="separate"/>
        </w:r>
        <w:r w:rsidRPr="00F23978">
          <w:rPr>
            <w:rFonts w:ascii="Arial" w:hAnsi="Arial" w:cs="Arial"/>
            <w:sz w:val="16"/>
            <w:szCs w:val="16"/>
          </w:rPr>
          <w:t>2</w:t>
        </w:r>
        <w:r w:rsidRPr="00FC2CCE">
          <w:rPr>
            <w:rFonts w:ascii="Arial" w:hAnsi="Arial" w:cs="Arial"/>
            <w:sz w:val="16"/>
            <w:szCs w:val="16"/>
          </w:rPr>
          <w:fldChar w:fldCharType="end"/>
        </w:r>
      </w:p>
    </w:sdtContent>
  </w:sdt>
  <w:p w14:paraId="454A96DF" w14:textId="77777777" w:rsidR="00FC2CCE" w:rsidRDefault="00FC2CC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AFA3" w14:textId="66382980" w:rsidR="4C9D0EAB" w:rsidRDefault="4C9D0EAB" w:rsidP="000873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93C1" w14:textId="77777777" w:rsidR="00915EB3" w:rsidRDefault="00915EB3" w:rsidP="00E56D11">
      <w:r>
        <w:separator/>
      </w:r>
    </w:p>
  </w:footnote>
  <w:footnote w:type="continuationSeparator" w:id="0">
    <w:p w14:paraId="4AB12A78" w14:textId="77777777" w:rsidR="00915EB3" w:rsidRDefault="00915EB3" w:rsidP="00E56D11">
      <w:r>
        <w:continuationSeparator/>
      </w:r>
    </w:p>
  </w:footnote>
  <w:footnote w:type="continuationNotice" w:id="1">
    <w:p w14:paraId="5089494E" w14:textId="77777777" w:rsidR="00915EB3" w:rsidRDefault="00915EB3"/>
  </w:footnote>
  <w:footnote w:id="2">
    <w:p w14:paraId="7700787A" w14:textId="4539D776" w:rsidR="000251EB" w:rsidRPr="00FC637A" w:rsidRDefault="007C0C39">
      <w:pPr>
        <w:pStyle w:val="Sprotnaopomba-besedilo"/>
        <w:rPr>
          <w:rFonts w:ascii="Arial" w:hAnsi="Arial" w:cs="Arial"/>
          <w:sz w:val="16"/>
          <w:szCs w:val="16"/>
        </w:rPr>
      </w:pPr>
      <w:r w:rsidRPr="00FC637A">
        <w:rPr>
          <w:rStyle w:val="Sprotnaopomba-sklic"/>
          <w:rFonts w:ascii="Arial" w:hAnsi="Arial" w:cs="Arial"/>
          <w:sz w:val="16"/>
          <w:szCs w:val="16"/>
        </w:rPr>
        <w:footnoteRef/>
      </w:r>
      <w:r w:rsidRPr="00FC637A">
        <w:rPr>
          <w:rFonts w:ascii="Arial" w:hAnsi="Arial" w:cs="Arial"/>
          <w:sz w:val="16"/>
          <w:szCs w:val="16"/>
        </w:rPr>
        <w:t xml:space="preserve"> </w:t>
      </w:r>
      <w:hyperlink r:id="rId1" w:history="1">
        <w:r w:rsidR="000251EB" w:rsidRPr="00C56130">
          <w:rPr>
            <w:rStyle w:val="Hiperpovezava"/>
            <w:rFonts w:ascii="Arial" w:hAnsi="Arial" w:cs="Arial"/>
            <w:sz w:val="16"/>
            <w:szCs w:val="16"/>
          </w:rPr>
          <w:t>https://publications.jrc.ec.europa.eu/repository/handle/JRC128415</w:t>
        </w:r>
      </w:hyperlink>
    </w:p>
  </w:footnote>
  <w:footnote w:id="3">
    <w:p w14:paraId="7053B018" w14:textId="58E0C353" w:rsidR="62E00595" w:rsidRPr="003F7713" w:rsidRDefault="62E00595" w:rsidP="62E00595">
      <w:pPr>
        <w:rPr>
          <w:rStyle w:val="Hiperpovezava"/>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Zakon o spodbujanju digitalne vključenosti: </w:t>
      </w:r>
      <w:r w:rsidRPr="003F7713">
        <w:rPr>
          <w:rStyle w:val="Hiperpovezava"/>
          <w:rFonts w:ascii="Arial" w:hAnsi="Arial" w:cs="Arial"/>
          <w:sz w:val="16"/>
          <w:szCs w:val="16"/>
        </w:rPr>
        <w:t xml:space="preserve"> https://www.uradni-list.si/glasilo-uradni-list-rs/vsebina/2022-01-0653/zakon-o-spodbujanju-digitalne-vkljucenosti-zsdv</w:t>
      </w:r>
    </w:p>
  </w:footnote>
  <w:footnote w:id="4">
    <w:p w14:paraId="7FBDC876" w14:textId="5A4529A9" w:rsidR="62E00595" w:rsidRPr="003F7713" w:rsidRDefault="62E00595" w:rsidP="62E00595">
      <w:pPr>
        <w:pStyle w:val="Sprotnaopomba-besedilo"/>
        <w:rPr>
          <w:rFonts w:ascii="Arial" w:hAnsi="Arial" w:cs="Arial"/>
          <w:sz w:val="16"/>
          <w:szCs w:val="16"/>
        </w:rPr>
      </w:pPr>
      <w:r w:rsidRPr="003F7713">
        <w:rPr>
          <w:rStyle w:val="Sprotnaopomba-sklic"/>
          <w:rFonts w:ascii="Arial" w:hAnsi="Arial" w:cs="Arial"/>
          <w:sz w:val="16"/>
          <w:szCs w:val="16"/>
        </w:rPr>
        <w:footnoteRef/>
      </w:r>
      <w:r w:rsidRPr="003F7713">
        <w:rPr>
          <w:rFonts w:ascii="Arial" w:hAnsi="Arial" w:cs="Arial"/>
          <w:sz w:val="16"/>
          <w:szCs w:val="16"/>
        </w:rPr>
        <w:t xml:space="preserve"> Digitalna kompetenca v skladu z opredelitvijo Evropskega sveta iz maja 2018 »vključuje samozavestno, kritično in odgovorno uporabo digitalnih tehnologij ter interakcijo z njimi pri učenju, delu in družbenem udejstvovanju. Vključuje informacijsko in podatkovno pismenost, sporazumevanje in sodelovanje, medijsko pismenost, ustvarjanje digitalnih vsebin (tudi programiranje), varnost (tudi digitalno dobro počutje in kompetence v zvezi s kibernetsko varnostjo), vprašanja intelektualne lastnine, reševanje problemov in kritično mišljenje«. Dostopno na: </w:t>
      </w:r>
      <w:hyperlink r:id="rId2" w:history="1">
        <w:r w:rsidR="003819C9" w:rsidRPr="003F7713">
          <w:rPr>
            <w:rStyle w:val="Hiperpovezava"/>
            <w:rFonts w:ascii="Arial" w:hAnsi="Arial" w:cs="Arial"/>
            <w:sz w:val="16"/>
            <w:szCs w:val="16"/>
          </w:rPr>
          <w:t>https://eur-lex.europa.eu/legal-content/SL/TXT/PDF/?uri=CELEX:32018H0604(01)&amp;from=NL</w:t>
        </w:r>
      </w:hyperlink>
    </w:p>
  </w:footnote>
  <w:footnote w:id="5">
    <w:p w14:paraId="63DBD182" w14:textId="0BB3BCD6" w:rsidR="00A55534" w:rsidRPr="003F7713" w:rsidRDefault="0033679E" w:rsidP="675DD877">
      <w:pPr>
        <w:pStyle w:val="Sprotnaopomba-besedilo"/>
        <w:rPr>
          <w:rFonts w:ascii="Arial" w:hAnsi="Arial" w:cs="Arial"/>
          <w:sz w:val="16"/>
          <w:szCs w:val="16"/>
        </w:rPr>
      </w:pPr>
      <w:r w:rsidRPr="003F7713">
        <w:rPr>
          <w:rStyle w:val="Sprotnaopomba-sklic"/>
          <w:rFonts w:ascii="Arial" w:hAnsi="Arial" w:cs="Arial"/>
          <w:sz w:val="16"/>
          <w:szCs w:val="16"/>
        </w:rPr>
        <w:footnoteRef/>
      </w:r>
      <w:r w:rsidR="675DD877" w:rsidRPr="003F7713">
        <w:rPr>
          <w:rFonts w:ascii="Arial" w:hAnsi="Arial" w:cs="Arial"/>
          <w:sz w:val="16"/>
          <w:szCs w:val="16"/>
        </w:rPr>
        <w:t xml:space="preserve"> </w:t>
      </w:r>
      <w:r w:rsidR="351060E9" w:rsidRPr="003F7713">
        <w:rPr>
          <w:rFonts w:ascii="Arial" w:hAnsi="Arial" w:cs="Arial"/>
          <w:sz w:val="16"/>
          <w:szCs w:val="16"/>
        </w:rPr>
        <w:t>Poročilo o razvoju</w:t>
      </w:r>
      <w:r w:rsidR="3E249E7D" w:rsidRPr="003F7713">
        <w:rPr>
          <w:rFonts w:ascii="Arial" w:hAnsi="Arial" w:cs="Arial"/>
          <w:sz w:val="16"/>
          <w:szCs w:val="16"/>
        </w:rPr>
        <w:t xml:space="preserve"> 2022: </w:t>
      </w:r>
      <w:hyperlink r:id="rId3" w:history="1">
        <w:r w:rsidR="00A55534" w:rsidRPr="003F7713">
          <w:rPr>
            <w:rStyle w:val="Hiperpovezava"/>
            <w:rFonts w:ascii="Arial" w:hAnsi="Arial" w:cs="Arial"/>
            <w:sz w:val="16"/>
            <w:szCs w:val="16"/>
          </w:rPr>
          <w:t>https://www.umar.gov.si/fileadmin/user_upload/razvoj_slovenije/2022/slovenski/POR2022_splet2.pdf</w:t>
        </w:r>
      </w:hyperlink>
    </w:p>
  </w:footnote>
  <w:footnote w:id="6">
    <w:p w14:paraId="5F57509D" w14:textId="27E86B73" w:rsidR="00A55534" w:rsidRPr="00153FF0" w:rsidRDefault="0033679E" w:rsidP="003F7713">
      <w:pPr>
        <w:pStyle w:val="Sprotnaopomba-besedilo"/>
        <w:jc w:val="left"/>
        <w:rPr>
          <w:rFonts w:cs="Calibri"/>
        </w:rPr>
      </w:pPr>
      <w:r w:rsidRPr="003F7713">
        <w:rPr>
          <w:rStyle w:val="Sprotnaopomba-sklic"/>
          <w:rFonts w:ascii="Arial" w:hAnsi="Arial" w:cs="Arial"/>
          <w:sz w:val="16"/>
          <w:szCs w:val="16"/>
        </w:rPr>
        <w:footnoteRef/>
      </w:r>
      <w:r w:rsidR="1FAFDF5D" w:rsidRPr="003F7713">
        <w:rPr>
          <w:rFonts w:ascii="Arial" w:hAnsi="Arial" w:cs="Arial"/>
          <w:sz w:val="16"/>
          <w:szCs w:val="16"/>
        </w:rPr>
        <w:t xml:space="preserve"> MKRR 2017:</w:t>
      </w:r>
      <w:r w:rsidR="006256BA" w:rsidRPr="003F7713">
        <w:rPr>
          <w:rFonts w:ascii="Arial" w:hAnsi="Arial" w:cs="Arial"/>
          <w:sz w:val="16"/>
          <w:szCs w:val="16"/>
        </w:rPr>
        <w:t xml:space="preserve"> </w:t>
      </w:r>
      <w:r w:rsidR="7536A052" w:rsidRPr="003F7713">
        <w:rPr>
          <w:rFonts w:ascii="Arial" w:hAnsi="Arial" w:cs="Arial"/>
          <w:sz w:val="16"/>
          <w:szCs w:val="16"/>
        </w:rPr>
        <w:t xml:space="preserve">Strategija razvoja </w:t>
      </w:r>
      <w:r w:rsidR="54D69CA6" w:rsidRPr="003F7713">
        <w:rPr>
          <w:rFonts w:ascii="Arial" w:hAnsi="Arial" w:cs="Arial"/>
          <w:sz w:val="16"/>
          <w:szCs w:val="16"/>
        </w:rPr>
        <w:t>Slovenije 2030</w:t>
      </w:r>
      <w:r w:rsidR="66DA6C79" w:rsidRPr="003F7713">
        <w:rPr>
          <w:rFonts w:ascii="Arial" w:hAnsi="Arial" w:cs="Arial"/>
          <w:sz w:val="16"/>
          <w:szCs w:val="16"/>
        </w:rPr>
        <w:t xml:space="preserve"> </w:t>
      </w:r>
      <w:hyperlink r:id="rId4" w:history="1">
        <w:r w:rsidR="006256BA" w:rsidRPr="003F7713">
          <w:rPr>
            <w:rStyle w:val="Hiperpovezava"/>
            <w:rFonts w:ascii="Arial" w:hAnsi="Arial" w:cs="Arial"/>
            <w:sz w:val="16"/>
            <w:szCs w:val="16"/>
          </w:rPr>
          <w:t>https://www.gov.si/assets/ministrstva/MKRR/Strategija-razvoja-Slovenije-2030/Strategija_razvoja_Slovenije_2030.pdf</w:t>
        </w:r>
      </w:hyperlink>
    </w:p>
  </w:footnote>
  <w:footnote w:id="7">
    <w:p w14:paraId="15A2BC12" w14:textId="7C5FDE05" w:rsidR="00486EB3" w:rsidRPr="00514AB6" w:rsidRDefault="0033679E" w:rsidP="0DE5BEF4">
      <w:pPr>
        <w:pStyle w:val="Naslov2"/>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sidRPr="0DE5BEF4">
        <w:rPr>
          <w:rFonts w:ascii="Arial" w:hAnsi="Arial" w:cs="Arial"/>
          <w:color w:val="auto"/>
          <w:sz w:val="16"/>
          <w:szCs w:val="16"/>
        </w:rPr>
        <w:t>SURS 2021:</w:t>
      </w:r>
      <w:r w:rsidR="2C4D01E3" w:rsidRPr="0DE5BEF4">
        <w:rPr>
          <w:rFonts w:ascii="Arial" w:hAnsi="Arial" w:cs="Arial"/>
          <w:color w:val="auto"/>
          <w:sz w:val="16"/>
          <w:szCs w:val="16"/>
        </w:rPr>
        <w:t xml:space="preserve"> Polovica</w:t>
      </w:r>
      <w:r w:rsidR="260D1BC1" w:rsidRPr="0DE5BEF4">
        <w:rPr>
          <w:rFonts w:ascii="Arial" w:hAnsi="Arial" w:cs="Arial"/>
          <w:color w:val="auto"/>
          <w:sz w:val="16"/>
          <w:szCs w:val="16"/>
        </w:rPr>
        <w:t xml:space="preserve"> </w:t>
      </w:r>
      <w:r w:rsidR="2321F9D2" w:rsidRPr="0DE5BEF4">
        <w:rPr>
          <w:rFonts w:ascii="Arial" w:hAnsi="Arial" w:cs="Arial"/>
          <w:color w:val="auto"/>
          <w:sz w:val="16"/>
          <w:szCs w:val="16"/>
        </w:rPr>
        <w:t>16-74-letnikov ima najmanj</w:t>
      </w:r>
      <w:r w:rsidR="675DD877" w:rsidRPr="0DE5BEF4">
        <w:rPr>
          <w:rFonts w:ascii="Arial" w:hAnsi="Arial" w:cs="Arial"/>
          <w:color w:val="auto"/>
          <w:sz w:val="16"/>
          <w:szCs w:val="16"/>
        </w:rPr>
        <w:t xml:space="preserve"> </w:t>
      </w:r>
      <w:r w:rsidR="196382C6" w:rsidRPr="0DE5BEF4">
        <w:rPr>
          <w:rFonts w:ascii="Arial" w:hAnsi="Arial" w:cs="Arial"/>
          <w:color w:val="auto"/>
          <w:sz w:val="16"/>
          <w:szCs w:val="16"/>
        </w:rPr>
        <w:t>osnovne</w:t>
      </w:r>
      <w:r w:rsidR="7631B858" w:rsidRPr="0DE5BEF4">
        <w:rPr>
          <w:rFonts w:ascii="Arial" w:hAnsi="Arial" w:cs="Arial"/>
          <w:color w:val="auto"/>
          <w:sz w:val="16"/>
          <w:szCs w:val="16"/>
        </w:rPr>
        <w:t xml:space="preserve"> digitalne </w:t>
      </w:r>
      <w:r w:rsidR="196382C6" w:rsidRPr="0DE5BEF4">
        <w:rPr>
          <w:rFonts w:ascii="Arial" w:hAnsi="Arial" w:cs="Arial"/>
          <w:color w:val="auto"/>
          <w:sz w:val="16"/>
          <w:szCs w:val="16"/>
        </w:rPr>
        <w:t>veščine</w:t>
      </w:r>
      <w:r w:rsidR="7631B858" w:rsidRPr="00514AB6">
        <w:rPr>
          <w:rFonts w:ascii="Arial" w:hAnsi="Arial" w:cs="Arial"/>
          <w:sz w:val="16"/>
          <w:szCs w:val="16"/>
        </w:rPr>
        <w:t xml:space="preserve"> </w:t>
      </w:r>
      <w:hyperlink r:id="rId5" w:history="1">
        <w:r w:rsidR="00486EB3" w:rsidRPr="00F3267E">
          <w:rPr>
            <w:rStyle w:val="Hiperpovezava"/>
            <w:rFonts w:ascii="Arial" w:hAnsi="Arial" w:cs="Arial"/>
            <w:sz w:val="16"/>
            <w:szCs w:val="16"/>
          </w:rPr>
          <w:t>https://www.stat.si/StatWeb/news/Index/10255</w:t>
        </w:r>
      </w:hyperlink>
    </w:p>
  </w:footnote>
  <w:footnote w:id="8">
    <w:p w14:paraId="7B2C2B1D" w14:textId="3296BA67" w:rsidR="005D7A4E" w:rsidRPr="00514AB6" w:rsidRDefault="005D7A4E" w:rsidP="003F7713">
      <w:pPr>
        <w:pStyle w:val="Sprotnaopomba-besedilo"/>
        <w:jc w:val="left"/>
        <w:rPr>
          <w:rFonts w:ascii="Arial" w:hAnsi="Arial" w:cs="Arial"/>
          <w:sz w:val="16"/>
          <w:szCs w:val="16"/>
        </w:rPr>
      </w:pPr>
      <w:r w:rsidRPr="00514AB6">
        <w:rPr>
          <w:rStyle w:val="Sprotnaopomba-sklic"/>
          <w:rFonts w:ascii="Arial" w:hAnsi="Arial" w:cs="Arial"/>
          <w:sz w:val="16"/>
          <w:szCs w:val="16"/>
        </w:rPr>
        <w:footnoteRef/>
      </w:r>
      <w:r w:rsidRPr="00514AB6">
        <w:rPr>
          <w:rFonts w:ascii="Arial" w:hAnsi="Arial" w:cs="Arial"/>
          <w:sz w:val="16"/>
          <w:szCs w:val="16"/>
        </w:rPr>
        <w:t xml:space="preserve"> </w:t>
      </w:r>
      <w:r w:rsidR="003F7713">
        <w:rPr>
          <w:rFonts w:ascii="Arial" w:hAnsi="Arial" w:cs="Arial"/>
          <w:sz w:val="16"/>
          <w:szCs w:val="16"/>
        </w:rPr>
        <w:t xml:space="preserve"> </w:t>
      </w:r>
      <w:r w:rsidRPr="00514AB6">
        <w:rPr>
          <w:rFonts w:ascii="Arial" w:hAnsi="Arial" w:cs="Arial"/>
          <w:color w:val="000000"/>
          <w:sz w:val="16"/>
          <w:szCs w:val="16"/>
          <w:shd w:val="clear" w:color="auto" w:fill="FFFFFF"/>
        </w:rPr>
        <w:t xml:space="preserve">Mladina 2020: </w:t>
      </w:r>
      <w:r w:rsidR="4D5C363A" w:rsidRPr="00514AB6">
        <w:rPr>
          <w:rFonts w:ascii="Arial" w:hAnsi="Arial" w:cs="Arial"/>
          <w:color w:val="000000"/>
          <w:sz w:val="16"/>
          <w:szCs w:val="16"/>
          <w:shd w:val="clear" w:color="auto" w:fill="FFFFFF"/>
        </w:rPr>
        <w:t>Položaj</w:t>
      </w:r>
      <w:r w:rsidRPr="00514AB6">
        <w:rPr>
          <w:rFonts w:ascii="Arial" w:hAnsi="Arial" w:cs="Arial"/>
          <w:color w:val="000000"/>
          <w:sz w:val="16"/>
          <w:szCs w:val="16"/>
          <w:shd w:val="clear" w:color="auto" w:fill="FFFFFF"/>
        </w:rPr>
        <w:t xml:space="preserve"> mladih v Slovenij (stran 298-299) </w:t>
      </w:r>
      <w:hyperlink w:history="1">
        <w:r w:rsidRPr="00514AB6">
          <w:rPr>
            <w:rStyle w:val="Hiperpovezava"/>
            <w:rFonts w:ascii="Arial" w:hAnsi="Arial" w:cs="Arial"/>
            <w:sz w:val="16"/>
            <w:szCs w:val="16"/>
          </w:rPr>
          <w:t>https://repozitorij.uni lj.si/</w:t>
        </w:r>
        <w:r w:rsidRPr="00514AB6">
          <w:rPr>
            <w:rStyle w:val="Hiperpovezava"/>
            <w:rFonts w:ascii="Arial" w:hAnsi="Arial" w:cs="Arial"/>
            <w:sz w:val="16"/>
            <w:szCs w:val="16"/>
          </w:rPr>
          <w:t>IzpisGradiva.php?id=127203&amp;lang=eng</w:t>
        </w:r>
      </w:hyperlink>
      <w:r w:rsidRPr="00514AB6">
        <w:rPr>
          <w:rFonts w:ascii="Arial" w:hAnsi="Arial" w:cs="Arial"/>
          <w:sz w:val="16"/>
          <w:szCs w:val="16"/>
        </w:rPr>
        <w:t xml:space="preserve"> </w:t>
      </w:r>
    </w:p>
  </w:footnote>
  <w:footnote w:id="9">
    <w:p w14:paraId="687EF51D" w14:textId="4E6107F1" w:rsidR="00486EB3" w:rsidRPr="00514AB6" w:rsidRDefault="003122BD" w:rsidP="003F7713">
      <w:pPr>
        <w:pStyle w:val="Sprotnaopomba-besedilo"/>
        <w:rPr>
          <w:rFonts w:ascii="Arial" w:hAnsi="Arial" w:cs="Arial"/>
          <w:sz w:val="16"/>
          <w:szCs w:val="16"/>
        </w:rPr>
      </w:pPr>
      <w:r w:rsidRPr="00514AB6">
        <w:rPr>
          <w:rStyle w:val="Sprotnaopomba-sklic"/>
          <w:rFonts w:ascii="Arial" w:hAnsi="Arial" w:cs="Arial"/>
          <w:sz w:val="16"/>
          <w:szCs w:val="16"/>
        </w:rPr>
        <w:footnoteRef/>
      </w:r>
      <w:r w:rsidR="1FAFDF5D" w:rsidRPr="00514AB6">
        <w:rPr>
          <w:rFonts w:ascii="Arial" w:hAnsi="Arial" w:cs="Arial"/>
          <w:sz w:val="16"/>
          <w:szCs w:val="16"/>
        </w:rPr>
        <w:t xml:space="preserve"> </w:t>
      </w:r>
      <w:r w:rsidR="1FAFDF5D">
        <w:rPr>
          <w:rFonts w:ascii="Arial" w:hAnsi="Arial" w:cs="Arial"/>
          <w:sz w:val="16"/>
          <w:szCs w:val="16"/>
        </w:rPr>
        <w:t xml:space="preserve"> </w:t>
      </w:r>
      <w:r w:rsidR="1FAFDF5D">
        <w:rPr>
          <w:rFonts w:ascii="Arial" w:hAnsi="Arial" w:cs="Arial"/>
          <w:sz w:val="16"/>
          <w:szCs w:val="16"/>
        </w:rPr>
        <w:t>European Commission 2021:</w:t>
      </w:r>
      <w:r w:rsidR="003F7713">
        <w:rPr>
          <w:rFonts w:ascii="Arial" w:hAnsi="Arial" w:cs="Arial"/>
          <w:sz w:val="16"/>
          <w:szCs w:val="16"/>
        </w:rPr>
        <w:t xml:space="preserve"> </w:t>
      </w:r>
      <w:r w:rsidR="675DD877" w:rsidRPr="00514AB6">
        <w:rPr>
          <w:rFonts w:ascii="Arial" w:hAnsi="Arial" w:cs="Arial"/>
          <w:sz w:val="16"/>
          <w:szCs w:val="16"/>
        </w:rPr>
        <w:t xml:space="preserve">Women in Digital Scoreboard </w:t>
      </w:r>
      <w:hyperlink r:id="rId6" w:history="1">
        <w:r w:rsidR="00486EB3" w:rsidRPr="00F3267E">
          <w:rPr>
            <w:rStyle w:val="Hiperpovezava"/>
            <w:rFonts w:ascii="Arial" w:hAnsi="Arial" w:cs="Arial"/>
            <w:sz w:val="16"/>
            <w:szCs w:val="16"/>
          </w:rPr>
          <w:t>https://digital-strategy.ec.europa.eu/en/news/women-digital-scoreboard-2021</w:t>
        </w:r>
      </w:hyperlink>
    </w:p>
  </w:footnote>
  <w:footnote w:id="10">
    <w:p w14:paraId="698E43DB" w14:textId="40874112" w:rsidR="00486EB3" w:rsidRPr="00905FAB" w:rsidRDefault="00743DB7" w:rsidP="003F7713">
      <w:pPr>
        <w:pStyle w:val="Sprotnaopomba-besedilo"/>
        <w:rPr>
          <w:rStyle w:val="Sprotnaopomba-sklic"/>
          <w:rFonts w:ascii="Arial" w:hAnsi="Arial" w:cs="Arial"/>
          <w:sz w:val="16"/>
          <w:szCs w:val="16"/>
          <w:vertAlign w:val="baseline"/>
        </w:rPr>
      </w:pPr>
      <w:r w:rsidRPr="00905FAB">
        <w:rPr>
          <w:rStyle w:val="Sprotnaopomba-sklic"/>
          <w:rFonts w:ascii="Arial" w:hAnsi="Arial" w:cs="Arial"/>
          <w:sz w:val="16"/>
          <w:szCs w:val="16"/>
        </w:rPr>
        <w:footnoteRef/>
      </w:r>
      <w:r w:rsidR="1FAFDF5D" w:rsidRPr="00905FAB">
        <w:rPr>
          <w:rFonts w:ascii="Arial" w:hAnsi="Arial" w:cs="Arial"/>
          <w:sz w:val="16"/>
          <w:szCs w:val="16"/>
        </w:rPr>
        <w:t xml:space="preserve">  MDP 2023:</w:t>
      </w:r>
      <w:r w:rsidR="003F7713" w:rsidRPr="00905FAB">
        <w:rPr>
          <w:rFonts w:ascii="Arial" w:hAnsi="Arial" w:cs="Arial"/>
          <w:sz w:val="16"/>
          <w:szCs w:val="16"/>
        </w:rPr>
        <w:t xml:space="preserve"> </w:t>
      </w:r>
      <w:r w:rsidR="675DD877" w:rsidRPr="00905FAB">
        <w:rPr>
          <w:rStyle w:val="Sprotnaopomba-sklic"/>
          <w:rFonts w:ascii="Arial" w:hAnsi="Arial" w:cs="Arial"/>
          <w:sz w:val="16"/>
          <w:szCs w:val="16"/>
          <w:vertAlign w:val="baseline"/>
        </w:rPr>
        <w:t xml:space="preserve">Strategija digitalna </w:t>
      </w:r>
      <w:r w:rsidR="00905FAB">
        <w:rPr>
          <w:rFonts w:ascii="Arial" w:hAnsi="Arial" w:cs="Arial"/>
          <w:sz w:val="16"/>
          <w:szCs w:val="16"/>
        </w:rPr>
        <w:t>S</w:t>
      </w:r>
      <w:r w:rsidR="675DD877" w:rsidRPr="00905FAB">
        <w:rPr>
          <w:rStyle w:val="Sprotnaopomba-sklic"/>
          <w:rFonts w:ascii="Arial" w:hAnsi="Arial" w:cs="Arial"/>
          <w:sz w:val="16"/>
          <w:szCs w:val="16"/>
          <w:vertAlign w:val="baseline"/>
        </w:rPr>
        <w:t xml:space="preserve">lovenija 2030 </w:t>
      </w:r>
      <w:hyperlink r:id="rId7" w:history="1">
        <w:r w:rsidR="00486EB3" w:rsidRPr="00F3267E">
          <w:rPr>
            <w:rStyle w:val="Hiperpovezava"/>
            <w:rFonts w:ascii="Arial" w:hAnsi="Arial" w:cs="Arial"/>
            <w:sz w:val="16"/>
            <w:szCs w:val="16"/>
          </w:rPr>
          <w:t>https://www.gov.si/assets/ministrstva/MDP/Dokumenti/Digitalna-Slovenija-2030.pdf</w:t>
        </w:r>
      </w:hyperlink>
    </w:p>
  </w:footnote>
  <w:footnote w:id="11">
    <w:p w14:paraId="5FEABFFE" w14:textId="64146840" w:rsidR="00486EB3" w:rsidRPr="00153FF0" w:rsidRDefault="4D1DD551" w:rsidP="003F7713">
      <w:pPr>
        <w:rPr>
          <w:rFonts w:ascii="Arial" w:eastAsia="Calibri" w:hAnsi="Arial" w:cs="Arial"/>
          <w:sz w:val="16"/>
          <w:szCs w:val="16"/>
        </w:rPr>
      </w:pPr>
      <w:r w:rsidRPr="00514AB6">
        <w:rPr>
          <w:rStyle w:val="Sprotnaopomba-sklic"/>
          <w:rFonts w:ascii="Arial" w:eastAsia="Calibri" w:hAnsi="Arial" w:cs="Arial"/>
          <w:sz w:val="16"/>
          <w:szCs w:val="16"/>
        </w:rPr>
        <w:footnoteRef/>
      </w:r>
      <w:r w:rsidR="016D47C3" w:rsidRPr="00514AB6">
        <w:rPr>
          <w:rFonts w:ascii="Arial" w:eastAsia="Calibri" w:hAnsi="Arial" w:cs="Arial"/>
          <w:sz w:val="16"/>
          <w:szCs w:val="16"/>
        </w:rPr>
        <w:t xml:space="preserve"> </w:t>
      </w:r>
      <w:r w:rsidR="016D47C3">
        <w:rPr>
          <w:rFonts w:ascii="Arial" w:eastAsia="Calibri" w:hAnsi="Arial" w:cs="Arial"/>
          <w:sz w:val="16"/>
          <w:szCs w:val="16"/>
        </w:rPr>
        <w:t xml:space="preserve"> </w:t>
      </w:r>
      <w:r w:rsidR="016D47C3" w:rsidRPr="00514AB6">
        <w:rPr>
          <w:rFonts w:ascii="Arial" w:eastAsia="Calibri" w:hAnsi="Arial" w:cs="Arial"/>
          <w:sz w:val="16"/>
          <w:szCs w:val="16"/>
        </w:rPr>
        <w:t>Nacionalni program spodbujanja razvoja in uporabe umetne inteligence 2021</w:t>
      </w:r>
      <w:r w:rsidR="016D47C3" w:rsidRPr="016D47C3">
        <w:rPr>
          <w:rFonts w:ascii="Arial" w:hAnsi="Arial" w:cs="Arial"/>
          <w:sz w:val="16"/>
          <w:szCs w:val="16"/>
        </w:rPr>
        <w:t xml:space="preserve"> https://view.officeapps.live.com/op/view.aspx?src=https%3A%2F%2Fwww.gov.si%2Fassets%2Fministrstva%2FMDP%2FDID%2FNpUI-SI-2025.docx&amp;wdOrigin=BROWSELINK</w:t>
      </w:r>
    </w:p>
  </w:footnote>
  <w:footnote w:id="12">
    <w:p w14:paraId="0486170A" w14:textId="4AD4DC2F" w:rsidR="00486EB3" w:rsidRPr="001033C4" w:rsidRDefault="00F47ABE" w:rsidP="00F47ABE">
      <w:pPr>
        <w:pStyle w:val="Sprotnaopomba-besedilo"/>
        <w:rPr>
          <w:rFonts w:ascii="Arial" w:hAnsi="Arial" w:cs="Arial"/>
          <w:sz w:val="16"/>
          <w:szCs w:val="16"/>
        </w:rPr>
      </w:pPr>
      <w:r w:rsidRPr="001033C4">
        <w:rPr>
          <w:rStyle w:val="Sprotnaopomba-sklic"/>
          <w:rFonts w:ascii="Arial" w:hAnsi="Arial" w:cs="Arial"/>
          <w:sz w:val="16"/>
          <w:szCs w:val="16"/>
        </w:rPr>
        <w:footnoteRef/>
      </w:r>
      <w:r w:rsidR="5AC66D88" w:rsidRPr="001033C4">
        <w:rPr>
          <w:rFonts w:ascii="Arial" w:hAnsi="Arial" w:cs="Arial"/>
          <w:sz w:val="16"/>
          <w:szCs w:val="16"/>
        </w:rPr>
        <w:t xml:space="preserve"> SDP 2021:</w:t>
      </w:r>
      <w:r w:rsidR="675DD877" w:rsidRPr="001033C4">
        <w:rPr>
          <w:rFonts w:ascii="Arial" w:hAnsi="Arial" w:cs="Arial"/>
          <w:sz w:val="16"/>
          <w:szCs w:val="16"/>
        </w:rPr>
        <w:t xml:space="preserve"> Zakon o spodbujanju digitalne vključenosti  </w:t>
      </w:r>
      <w:hyperlink r:id="rId8" w:history="1">
        <w:r w:rsidR="00486EB3" w:rsidRPr="00F3267E">
          <w:rPr>
            <w:rStyle w:val="Hiperpovezava"/>
            <w:rFonts w:ascii="Arial" w:hAnsi="Arial" w:cs="Arial"/>
            <w:sz w:val="16"/>
            <w:szCs w:val="16"/>
          </w:rPr>
          <w:t>http://www.pisrs.si/Pis.web/pregledPredpisa?id=ZAKO8516</w:t>
        </w:r>
      </w:hyperlink>
    </w:p>
  </w:footnote>
  <w:footnote w:id="13">
    <w:p w14:paraId="4F26A5D0" w14:textId="626A60B9" w:rsidR="00573FC6" w:rsidRPr="00CD30BC" w:rsidRDefault="0057256F">
      <w:pPr>
        <w:pStyle w:val="Sprotnaopomba-besedilo"/>
        <w:rPr>
          <w:rFonts w:ascii="Arial" w:hAnsi="Arial" w:cs="Arial"/>
          <w:sz w:val="16"/>
          <w:szCs w:val="16"/>
        </w:rPr>
      </w:pPr>
      <w:r w:rsidRPr="00CD30BC">
        <w:rPr>
          <w:rStyle w:val="Sprotnaopomba-sklic"/>
          <w:rFonts w:ascii="Arial" w:hAnsi="Arial" w:cs="Arial"/>
          <w:sz w:val="16"/>
          <w:szCs w:val="16"/>
        </w:rPr>
        <w:footnoteRef/>
      </w:r>
      <w:r w:rsidRPr="00CD30BC">
        <w:rPr>
          <w:rFonts w:ascii="Arial" w:hAnsi="Arial" w:cs="Arial"/>
          <w:sz w:val="16"/>
          <w:szCs w:val="16"/>
        </w:rPr>
        <w:t xml:space="preserve"> Pogoj 5</w:t>
      </w:r>
      <w:r>
        <w:rPr>
          <w:rFonts w:ascii="Arial" w:hAnsi="Arial" w:cs="Arial"/>
          <w:sz w:val="16"/>
          <w:szCs w:val="16"/>
        </w:rPr>
        <w:t>.</w:t>
      </w:r>
      <w:r w:rsidRPr="00CD30BC">
        <w:rPr>
          <w:rFonts w:ascii="Arial" w:hAnsi="Arial" w:cs="Arial"/>
          <w:sz w:val="16"/>
          <w:szCs w:val="16"/>
        </w:rPr>
        <w:t xml:space="preserve"> v poglavju </w:t>
      </w:r>
      <w:r w:rsidR="00FA6666">
        <w:rPr>
          <w:rFonts w:ascii="Arial" w:hAnsi="Arial" w:cs="Arial"/>
          <w:sz w:val="16"/>
          <w:szCs w:val="16"/>
        </w:rPr>
        <w:t>7</w:t>
      </w:r>
      <w:r w:rsidRPr="00CD30BC">
        <w:rPr>
          <w:rFonts w:ascii="Arial" w:hAnsi="Arial" w:cs="Arial"/>
          <w:sz w:val="16"/>
          <w:szCs w:val="16"/>
        </w:rPr>
        <w:t>.5</w:t>
      </w:r>
      <w:r>
        <w:rPr>
          <w:rFonts w:ascii="Arial" w:hAnsi="Arial" w:cs="Arial"/>
          <w:sz w:val="16"/>
          <w:szCs w:val="16"/>
        </w:rPr>
        <w:t>.</w:t>
      </w:r>
    </w:p>
  </w:footnote>
  <w:footnote w:id="14">
    <w:p w14:paraId="4EE3648C" w14:textId="66F745EF" w:rsidR="00235969" w:rsidRPr="00E82D81" w:rsidRDefault="00235969">
      <w:pPr>
        <w:pStyle w:val="Sprotnaopomba-besedilo"/>
        <w:rPr>
          <w:rFonts w:ascii="Arial" w:hAnsi="Arial" w:cs="Arial"/>
          <w:sz w:val="16"/>
          <w:szCs w:val="16"/>
        </w:rPr>
      </w:pPr>
      <w:r w:rsidRPr="00E82D81">
        <w:rPr>
          <w:rStyle w:val="Sprotnaopomba-sklic"/>
          <w:rFonts w:ascii="Arial" w:hAnsi="Arial" w:cs="Arial"/>
          <w:sz w:val="16"/>
          <w:szCs w:val="16"/>
        </w:rPr>
        <w:footnoteRef/>
      </w:r>
      <w:r w:rsidRPr="00E82D81">
        <w:rPr>
          <w:rFonts w:ascii="Arial" w:hAnsi="Arial" w:cs="Arial"/>
          <w:sz w:val="16"/>
          <w:szCs w:val="16"/>
        </w:rPr>
        <w:t xml:space="preserve"> </w:t>
      </w:r>
      <w:r w:rsidR="00E74324" w:rsidRPr="00E82D81">
        <w:rPr>
          <w:rFonts w:ascii="Arial" w:hAnsi="Arial" w:cs="Arial"/>
          <w:sz w:val="16"/>
          <w:szCs w:val="16"/>
        </w:rPr>
        <w:t>Kratica v angleščini</w:t>
      </w:r>
      <w:r w:rsidR="00E82D81">
        <w:rPr>
          <w:rFonts w:ascii="Arial" w:hAnsi="Arial" w:cs="Arial"/>
          <w:sz w:val="16"/>
          <w:szCs w:val="16"/>
        </w:rPr>
        <w:t>,</w:t>
      </w:r>
      <w:r w:rsidR="00E74324" w:rsidRPr="00E82D81">
        <w:rPr>
          <w:rFonts w:ascii="Arial" w:hAnsi="Arial" w:cs="Arial"/>
          <w:sz w:val="16"/>
          <w:szCs w:val="16"/>
        </w:rPr>
        <w:t xml:space="preserve"> ki pomeni</w:t>
      </w:r>
      <w:r w:rsidR="00526E76">
        <w:rPr>
          <w:rFonts w:ascii="Arial" w:hAnsi="Arial" w:cs="Arial"/>
          <w:sz w:val="16"/>
          <w:szCs w:val="16"/>
        </w:rPr>
        <w:t>:</w:t>
      </w:r>
      <w:r w:rsidR="00E74324" w:rsidRPr="00E82D81">
        <w:rPr>
          <w:rFonts w:ascii="Arial" w:hAnsi="Arial" w:cs="Arial"/>
          <w:sz w:val="16"/>
          <w:szCs w:val="16"/>
        </w:rPr>
        <w:t xml:space="preserve"> </w:t>
      </w:r>
      <w:r w:rsidR="00E74324" w:rsidRPr="00E82D81">
        <w:rPr>
          <w:rFonts w:ascii="Arial" w:hAnsi="Arial" w:cs="Arial"/>
          <w:color w:val="1D1D1B"/>
          <w:sz w:val="16"/>
          <w:szCs w:val="16"/>
          <w:shd w:val="clear" w:color="auto" w:fill="FFFFFF"/>
        </w:rPr>
        <w:t>science, </w:t>
      </w:r>
      <w:r w:rsidR="00E74324" w:rsidRPr="00E82D81">
        <w:rPr>
          <w:rFonts w:ascii="Arial" w:hAnsi="Arial" w:cs="Arial"/>
          <w:sz w:val="16"/>
          <w:szCs w:val="16"/>
          <w:shd w:val="clear" w:color="auto" w:fill="FFFFFF"/>
        </w:rPr>
        <w:t>technology</w:t>
      </w:r>
      <w:r w:rsidR="00E74324" w:rsidRPr="00E82D81">
        <w:rPr>
          <w:rFonts w:ascii="Arial" w:hAnsi="Arial" w:cs="Arial"/>
          <w:color w:val="1D1D1B"/>
          <w:sz w:val="16"/>
          <w:szCs w:val="16"/>
          <w:shd w:val="clear" w:color="auto" w:fill="FFFFFF"/>
        </w:rPr>
        <w:t>, </w:t>
      </w:r>
      <w:r w:rsidR="00E74324" w:rsidRPr="00E82D81">
        <w:rPr>
          <w:rFonts w:ascii="Arial" w:hAnsi="Arial" w:cs="Arial"/>
          <w:sz w:val="16"/>
          <w:szCs w:val="16"/>
          <w:shd w:val="clear" w:color="auto" w:fill="FFFFFF"/>
        </w:rPr>
        <w:t>engineering</w:t>
      </w:r>
      <w:r w:rsidR="00E74324" w:rsidRPr="00E82D81">
        <w:rPr>
          <w:rFonts w:ascii="Arial" w:hAnsi="Arial" w:cs="Arial"/>
          <w:color w:val="1D1D1B"/>
          <w:sz w:val="16"/>
          <w:szCs w:val="16"/>
          <w:shd w:val="clear" w:color="auto" w:fill="FFFFFF"/>
        </w:rPr>
        <w:t> and </w:t>
      </w:r>
      <w:r w:rsidR="00E74324" w:rsidRPr="00E82D81">
        <w:rPr>
          <w:rFonts w:ascii="Arial" w:hAnsi="Arial" w:cs="Arial"/>
          <w:sz w:val="16"/>
          <w:szCs w:val="16"/>
          <w:shd w:val="clear" w:color="auto" w:fill="FFFFFF"/>
        </w:rPr>
        <w:t>mathematics</w:t>
      </w:r>
      <w:r w:rsidR="00E74324" w:rsidRPr="00E82D81">
        <w:rPr>
          <w:rFonts w:ascii="Arial" w:hAnsi="Arial" w:cs="Arial"/>
          <w:color w:val="1D1D1B"/>
          <w:sz w:val="16"/>
          <w:szCs w:val="16"/>
          <w:shd w:val="clear" w:color="auto" w:fill="FFFFFF"/>
        </w:rPr>
        <w:t> </w:t>
      </w:r>
      <w:r w:rsidR="004908EC">
        <w:rPr>
          <w:rFonts w:ascii="Arial" w:hAnsi="Arial" w:cs="Arial"/>
          <w:color w:val="1D1D1B"/>
          <w:sz w:val="16"/>
          <w:szCs w:val="16"/>
          <w:shd w:val="clear" w:color="auto" w:fill="FFFFFF"/>
        </w:rPr>
        <w:t>in se</w:t>
      </w:r>
      <w:r w:rsidR="005E039B">
        <w:rPr>
          <w:rFonts w:ascii="Arial" w:hAnsi="Arial" w:cs="Arial"/>
          <w:color w:val="1D1D1B"/>
          <w:sz w:val="16"/>
          <w:szCs w:val="16"/>
          <w:shd w:val="clear" w:color="auto" w:fill="FFFFFF"/>
        </w:rPr>
        <w:t xml:space="preserve"> </w:t>
      </w:r>
      <w:r w:rsidR="004908EC">
        <w:rPr>
          <w:rFonts w:ascii="Arial" w:hAnsi="Arial" w:cs="Arial"/>
          <w:color w:val="1D1D1B"/>
          <w:sz w:val="16"/>
          <w:szCs w:val="16"/>
          <w:shd w:val="clear" w:color="auto" w:fill="FFFFFF"/>
        </w:rPr>
        <w:t xml:space="preserve">nanaša na vse predmete, ki </w:t>
      </w:r>
      <w:r w:rsidR="005E039B">
        <w:rPr>
          <w:rFonts w:ascii="Arial" w:hAnsi="Arial" w:cs="Arial"/>
          <w:color w:val="1D1D1B"/>
          <w:sz w:val="16"/>
          <w:szCs w:val="16"/>
          <w:shd w:val="clear" w:color="auto" w:fill="FFFFFF"/>
        </w:rPr>
        <w:t>spadajo v te</w:t>
      </w:r>
      <w:r w:rsidR="004908EC">
        <w:rPr>
          <w:rFonts w:ascii="Arial" w:hAnsi="Arial" w:cs="Arial"/>
          <w:color w:val="1D1D1B"/>
          <w:sz w:val="16"/>
          <w:szCs w:val="16"/>
          <w:shd w:val="clear" w:color="auto" w:fill="FFFFFF"/>
        </w:rPr>
        <w:t xml:space="preserve"> </w:t>
      </w:r>
      <w:r w:rsidR="00C021DC">
        <w:rPr>
          <w:rFonts w:ascii="Arial" w:hAnsi="Arial" w:cs="Arial"/>
          <w:color w:val="1D1D1B"/>
          <w:sz w:val="16"/>
          <w:szCs w:val="16"/>
          <w:shd w:val="clear" w:color="auto" w:fill="FFFFFF"/>
        </w:rPr>
        <w:t xml:space="preserve">štiri </w:t>
      </w:r>
      <w:r w:rsidR="005E039B">
        <w:rPr>
          <w:rFonts w:ascii="Arial" w:hAnsi="Arial" w:cs="Arial"/>
          <w:color w:val="1D1D1B"/>
          <w:sz w:val="16"/>
          <w:szCs w:val="16"/>
          <w:shd w:val="clear" w:color="auto" w:fill="FFFFFF"/>
        </w:rPr>
        <w:t>discipline.</w:t>
      </w:r>
    </w:p>
  </w:footnote>
  <w:footnote w:id="15">
    <w:p w14:paraId="58611E11" w14:textId="13330546" w:rsidR="00B868EA" w:rsidRDefault="00B868EA">
      <w:pPr>
        <w:pStyle w:val="Sprotnaopomba-besedilo"/>
      </w:pPr>
      <w:r>
        <w:rPr>
          <w:rStyle w:val="Sprotnaopomba-sklic"/>
        </w:rPr>
        <w:footnoteRef/>
      </w:r>
      <w:r>
        <w:t xml:space="preserve"> Vključno z letom, v katerem dopolnijo 29 let starosti.</w:t>
      </w:r>
    </w:p>
  </w:footnote>
  <w:footnote w:id="16">
    <w:p w14:paraId="6EC7EAF8" w14:textId="10B1ACBA" w:rsidR="003819D2" w:rsidRPr="00986204" w:rsidRDefault="003819D2">
      <w:pPr>
        <w:pStyle w:val="Sprotnaopomba-besedilo"/>
        <w:rPr>
          <w:rFonts w:ascii="Arial" w:hAnsi="Arial" w:cs="Arial"/>
          <w:sz w:val="16"/>
          <w:szCs w:val="16"/>
        </w:rPr>
      </w:pPr>
      <w:r w:rsidRPr="00986204">
        <w:rPr>
          <w:rStyle w:val="Sprotnaopomba-sklic"/>
          <w:rFonts w:ascii="Arial" w:hAnsi="Arial" w:cs="Arial"/>
          <w:sz w:val="16"/>
          <w:szCs w:val="16"/>
        </w:rPr>
        <w:footnoteRef/>
      </w:r>
      <w:r w:rsidRPr="00986204">
        <w:rPr>
          <w:rFonts w:ascii="Arial" w:hAnsi="Arial" w:cs="Arial"/>
          <w:sz w:val="16"/>
          <w:szCs w:val="16"/>
        </w:rPr>
        <w:t xml:space="preserve"> </w:t>
      </w:r>
      <w:r w:rsidRPr="00374697">
        <w:rPr>
          <w:rFonts w:ascii="Arial" w:hAnsi="Arial" w:cs="Arial"/>
          <w:sz w:val="16"/>
          <w:szCs w:val="16"/>
        </w:rPr>
        <w:t>Izvedba aktivnosti preko spleta ali delno preko spleta velja v primeru, da se 50 % ali več aktivnosti izvaja na prej omenjen način.</w:t>
      </w:r>
    </w:p>
  </w:footnote>
  <w:footnote w:id="17">
    <w:p w14:paraId="5E53B829" w14:textId="5EF8D8B7" w:rsidR="4C9D0EAB" w:rsidRPr="009A6768" w:rsidRDefault="4C9D0EAB" w:rsidP="00087336">
      <w:pPr>
        <w:pStyle w:val="Sprotnaopomba-besedilo"/>
        <w:rPr>
          <w:rFonts w:ascii="Arial" w:hAnsi="Arial" w:cs="Arial"/>
          <w:sz w:val="16"/>
          <w:szCs w:val="16"/>
        </w:rPr>
      </w:pPr>
      <w:r w:rsidRPr="009A6768">
        <w:rPr>
          <w:rStyle w:val="Sprotnaopomba-sklic"/>
          <w:rFonts w:ascii="Arial" w:hAnsi="Arial" w:cs="Arial"/>
          <w:sz w:val="16"/>
          <w:szCs w:val="16"/>
        </w:rPr>
        <w:footnoteRef/>
      </w:r>
      <w:r w:rsidRPr="009A6768">
        <w:rPr>
          <w:rFonts w:ascii="Arial" w:hAnsi="Arial" w:cs="Arial"/>
          <w:sz w:val="16"/>
          <w:szCs w:val="16"/>
        </w:rPr>
        <w:t xml:space="preserve"> P</w:t>
      </w:r>
      <w:r w:rsidRPr="009A6768">
        <w:rPr>
          <w:rFonts w:ascii="Arial" w:eastAsia="Segoe UI" w:hAnsi="Arial" w:cs="Arial"/>
          <w:sz w:val="16"/>
          <w:szCs w:val="16"/>
        </w:rPr>
        <w:t xml:space="preserve">redvajanje posnetkov nikakor </w:t>
      </w:r>
      <w:r w:rsidR="007F70C9">
        <w:rPr>
          <w:rFonts w:ascii="Arial" w:eastAsia="Segoe UI" w:hAnsi="Arial" w:cs="Arial"/>
          <w:sz w:val="16"/>
          <w:szCs w:val="16"/>
        </w:rPr>
        <w:t xml:space="preserve">ne </w:t>
      </w:r>
      <w:r w:rsidRPr="009A6768">
        <w:rPr>
          <w:rFonts w:ascii="Arial" w:eastAsia="Segoe UI" w:hAnsi="Arial" w:cs="Arial"/>
          <w:sz w:val="16"/>
          <w:szCs w:val="16"/>
        </w:rPr>
        <w:t>sme biti samostojna aktivnost, lahko pa</w:t>
      </w:r>
      <w:r w:rsidR="007F70C9">
        <w:rPr>
          <w:rFonts w:ascii="Arial" w:eastAsia="Segoe UI" w:hAnsi="Arial" w:cs="Arial"/>
          <w:sz w:val="16"/>
          <w:szCs w:val="16"/>
        </w:rPr>
        <w:t xml:space="preserve"> je</w:t>
      </w:r>
      <w:r w:rsidRPr="009A6768">
        <w:rPr>
          <w:rFonts w:ascii="Arial" w:eastAsia="Segoe UI" w:hAnsi="Arial" w:cs="Arial"/>
          <w:sz w:val="16"/>
          <w:szCs w:val="16"/>
        </w:rPr>
        <w:t xml:space="preserve"> predvajanje posnetkov eno izmed orodij oz. načinov za podajanje vsebine v okviru usposabljanj. </w:t>
      </w:r>
    </w:p>
  </w:footnote>
  <w:footnote w:id="18">
    <w:p w14:paraId="63470AA1" w14:textId="729F89D0" w:rsidR="2554C9BA" w:rsidRPr="009A6768" w:rsidRDefault="2554C9BA" w:rsidP="0015521A">
      <w:pPr>
        <w:pStyle w:val="Sprotnaopomba-besedilo"/>
      </w:pPr>
      <w:r w:rsidRPr="009A6768">
        <w:rPr>
          <w:rStyle w:val="Sprotnaopomba-sklic"/>
          <w:rFonts w:ascii="Arial" w:hAnsi="Arial" w:cs="Arial"/>
          <w:sz w:val="16"/>
          <w:szCs w:val="16"/>
        </w:rPr>
        <w:footnoteRef/>
      </w:r>
      <w:r w:rsidRPr="009A6768">
        <w:rPr>
          <w:rFonts w:ascii="Arial" w:hAnsi="Arial" w:cs="Arial"/>
          <w:sz w:val="16"/>
          <w:szCs w:val="16"/>
        </w:rPr>
        <w:t xml:space="preserve"> Pedagoška ura traja 45 minut.</w:t>
      </w:r>
    </w:p>
  </w:footnote>
  <w:footnote w:id="19">
    <w:p w14:paraId="2BA45F6F" w14:textId="1926F2EC" w:rsidR="66FE021C" w:rsidRPr="00166D03" w:rsidRDefault="66FE021C" w:rsidP="00087336">
      <w:pPr>
        <w:pStyle w:val="Sprotnaopomba-besedilo"/>
        <w:rPr>
          <w:rFonts w:ascii="Arial" w:hAnsi="Arial" w:cs="Arial"/>
          <w:sz w:val="16"/>
          <w:szCs w:val="16"/>
        </w:rPr>
      </w:pPr>
      <w:r w:rsidRPr="00166D03">
        <w:rPr>
          <w:rStyle w:val="Sprotnaopomba-sklic"/>
          <w:rFonts w:ascii="Arial" w:hAnsi="Arial" w:cs="Arial"/>
          <w:sz w:val="16"/>
          <w:szCs w:val="16"/>
        </w:rPr>
        <w:footnoteRef/>
      </w:r>
      <w:r w:rsidR="12916C49" w:rsidRPr="00166D03">
        <w:rPr>
          <w:rFonts w:ascii="Arial" w:hAnsi="Arial" w:cs="Arial"/>
          <w:sz w:val="16"/>
          <w:szCs w:val="16"/>
        </w:rPr>
        <w:t xml:space="preserve"> V primeru mladoletnih oseb</w:t>
      </w:r>
      <w:ins w:id="189" w:author="Tilen Gorenšek" w:date="2023-09-06T11:31:00Z">
        <w:r w:rsidR="12916C49" w:rsidRPr="00166D03">
          <w:rPr>
            <w:rFonts w:ascii="Arial" w:hAnsi="Arial" w:cs="Arial"/>
            <w:sz w:val="16"/>
            <w:szCs w:val="16"/>
          </w:rPr>
          <w:t xml:space="preserve"> pa še ime in priimek ter</w:t>
        </w:r>
      </w:ins>
      <w:r w:rsidR="12916C49" w:rsidRPr="00166D03">
        <w:rPr>
          <w:rFonts w:ascii="Arial" w:hAnsi="Arial" w:cs="Arial"/>
          <w:sz w:val="16"/>
          <w:szCs w:val="16"/>
        </w:rPr>
        <w:t xml:space="preserve"> podpis skrbnika ali starša.</w:t>
      </w:r>
    </w:p>
  </w:footnote>
  <w:footnote w:id="20">
    <w:p w14:paraId="09843582" w14:textId="11534D57" w:rsidR="12916C49" w:rsidRDefault="12916C49" w:rsidP="00550006">
      <w:pPr>
        <w:pStyle w:val="Sprotnaopomba-besedilo"/>
        <w:rPr>
          <w:rFonts w:ascii="Arial" w:hAnsi="Arial" w:cs="Arial"/>
          <w:sz w:val="16"/>
          <w:szCs w:val="16"/>
        </w:rPr>
      </w:pPr>
      <w:r w:rsidRPr="12916C49">
        <w:rPr>
          <w:rStyle w:val="Sprotnaopomba-sklic"/>
        </w:rPr>
        <w:footnoteRef/>
      </w:r>
      <w:r>
        <w:t xml:space="preserve"> </w:t>
      </w:r>
      <w:ins w:id="190" w:author="Tilen Gorenšek" w:date="2023-09-06T11:31:00Z">
        <w:r w:rsidRPr="12916C49">
          <w:rPr>
            <w:rFonts w:ascii="Arial" w:hAnsi="Arial" w:cs="Arial"/>
            <w:sz w:val="16"/>
            <w:szCs w:val="16"/>
          </w:rPr>
          <w:t>V primeru mladoletnih oseb pa še ime in priimek ter podpis skrbnika ali starša.</w:t>
        </w:r>
      </w:ins>
    </w:p>
  </w:footnote>
  <w:footnote w:id="21">
    <w:p w14:paraId="0168AF3C" w14:textId="50DDCBFE" w:rsidR="00486EB3" w:rsidRPr="00E738F2" w:rsidRDefault="675DD877" w:rsidP="675DD877">
      <w:pPr>
        <w:pStyle w:val="Sprotnaopomba-besedilo"/>
        <w:rPr>
          <w:rFonts w:ascii="Arial" w:hAnsi="Arial" w:cs="Arial"/>
          <w:sz w:val="16"/>
          <w:szCs w:val="16"/>
        </w:rPr>
      </w:pPr>
      <w:r w:rsidRPr="00E738F2">
        <w:rPr>
          <w:rStyle w:val="Sprotnaopomba-sklic"/>
          <w:rFonts w:ascii="Arial" w:hAnsi="Arial" w:cs="Arial"/>
          <w:sz w:val="16"/>
          <w:szCs w:val="16"/>
        </w:rPr>
        <w:footnoteRef/>
      </w:r>
      <w:hyperlink r:id="rId9" w:history="1">
        <w:r w:rsidR="00486EB3" w:rsidRPr="00F3267E">
          <w:rPr>
            <w:rStyle w:val="Hiperpovezava"/>
            <w:rFonts w:ascii="Arial" w:hAnsi="Arial" w:cs="Arial"/>
            <w:sz w:val="16"/>
            <w:szCs w:val="16"/>
          </w:rPr>
          <w:t>https://www.umar.si/fileadmin/user_upload/publikacije/kratke_analize/Indeks_razvojen_ogrozenosti_2019/Indeks_razvojne_ogrozenosti_2019.pdf</w:t>
        </w:r>
      </w:hyperlink>
    </w:p>
  </w:footnote>
  <w:footnote w:id="22">
    <w:p w14:paraId="494E83B4" w14:textId="26531DF1" w:rsidR="7ADDE8A2" w:rsidRPr="00E738F2" w:rsidRDefault="7ADDE8A2" w:rsidP="00B3208C">
      <w:pPr>
        <w:pStyle w:val="Sprotnaopomba-besedilo"/>
        <w:rPr>
          <w:rFonts w:ascii="Arial" w:hAnsi="Arial" w:cs="Arial"/>
          <w:sz w:val="16"/>
          <w:szCs w:val="16"/>
        </w:rPr>
      </w:pPr>
      <w:r w:rsidRPr="00E738F2">
        <w:rPr>
          <w:rStyle w:val="Sprotnaopomba-sklic"/>
          <w:rFonts w:ascii="Arial" w:hAnsi="Arial" w:cs="Arial"/>
          <w:sz w:val="16"/>
          <w:szCs w:val="16"/>
        </w:rPr>
        <w:footnoteRef/>
      </w:r>
      <w:r w:rsidRPr="00E738F2">
        <w:rPr>
          <w:rFonts w:ascii="Arial" w:hAnsi="Arial" w:cs="Arial"/>
          <w:sz w:val="16"/>
          <w:szCs w:val="16"/>
        </w:rPr>
        <w:t xml:space="preserve"> Upošteva se čas oddaje pošiljke, če je ta razviden iz ovojnice, v nasprotnem primeru pa čas prejema na ministrstvu. Morebitna dopolnitev vloge ne vpliva na določitev tega mejnika.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00F" w14:textId="352A5D37" w:rsidR="4C9D0EAB" w:rsidRDefault="4C9D0EAB" w:rsidP="66FE02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B71E" w14:textId="72989A89" w:rsidR="00074867" w:rsidRPr="00074867" w:rsidRDefault="00074867" w:rsidP="00074867">
    <w:pPr>
      <w:autoSpaceDE w:val="0"/>
      <w:autoSpaceDN w:val="0"/>
      <w:adjustRightInd w:val="0"/>
      <w:spacing w:line="260" w:lineRule="atLeast"/>
      <w:ind w:left="709"/>
      <w:rPr>
        <w:rFonts w:ascii="Republika" w:hAnsi="Republika"/>
        <w:i/>
        <w:iCs/>
        <w:sz w:val="20"/>
        <w:lang w:eastAsia="en-US"/>
      </w:rPr>
    </w:pPr>
    <w:bookmarkStart w:id="438" w:name="_Hlk117154851"/>
    <w:bookmarkStart w:id="439" w:name="_Hlk117154852"/>
    <w:bookmarkStart w:id="440" w:name="_Hlk136346669"/>
    <w:r w:rsidRPr="00074867">
      <w:rPr>
        <w:rFonts w:ascii="Arial" w:hAnsi="Arial"/>
        <w:noProof/>
        <w:sz w:val="20"/>
        <w:lang w:eastAsia="en-US"/>
      </w:rPr>
      <w:drawing>
        <wp:anchor distT="0" distB="0" distL="114300" distR="114300" simplePos="0" relativeHeight="251658240" behindDoc="0" locked="0" layoutInCell="1" allowOverlap="1" wp14:anchorId="6966B5F5" wp14:editId="156CD8AB">
          <wp:simplePos x="0" y="0"/>
          <wp:positionH relativeFrom="column">
            <wp:posOffset>11430</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867">
      <w:rPr>
        <w:rFonts w:ascii="Arial" w:hAnsi="Arial"/>
        <w:noProof/>
        <w:sz w:val="20"/>
        <w:lang w:eastAsia="en-US"/>
      </w:rPr>
      <mc:AlternateContent>
        <mc:Choice Requires="wps">
          <w:drawing>
            <wp:anchor distT="4294967291" distB="4294967291" distL="114300" distR="114300" simplePos="0" relativeHeight="251658241" behindDoc="1" locked="0" layoutInCell="0" allowOverlap="1" wp14:anchorId="245F67E0" wp14:editId="086B3F6C">
              <wp:simplePos x="0" y="0"/>
              <wp:positionH relativeFrom="column">
                <wp:posOffset>-431800</wp:posOffset>
              </wp:positionH>
              <wp:positionV relativeFrom="page">
                <wp:posOffset>3600449</wp:posOffset>
              </wp:positionV>
              <wp:extent cx="252095" cy="0"/>
              <wp:effectExtent l="0" t="0" r="0" b="0"/>
              <wp:wrapNone/>
              <wp:docPr id="5" name="Raven povezovaln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line id="Raven povezovalnik 5" style="position:absolute;z-index:-251658239;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alt="&quot;&quot;" o:spid="_x0000_s1026" o:allowincell="f" strokecolor="#428299" strokeweight=".5pt" from="-34pt,283.5pt" to="-14.15pt,283.5pt" w14:anchorId="631E3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w10:wrap anchory="page"/>
            </v:line>
          </w:pict>
        </mc:Fallback>
      </mc:AlternateContent>
    </w:r>
    <w:r w:rsidRPr="00074867">
      <w:rPr>
        <w:rFonts w:ascii="Republika" w:hAnsi="Republika"/>
        <w:iCs/>
        <w:sz w:val="20"/>
        <w:lang w:eastAsia="en-US"/>
      </w:rPr>
      <w:t>REPUBLIKA SLOVENIJA</w:t>
    </w:r>
  </w:p>
  <w:p w14:paraId="311DE353" w14:textId="77777777" w:rsidR="00074867" w:rsidRPr="00074867" w:rsidRDefault="00074867" w:rsidP="00074867">
    <w:pPr>
      <w:tabs>
        <w:tab w:val="center" w:pos="4320"/>
        <w:tab w:val="left" w:pos="5112"/>
        <w:tab w:val="right" w:pos="8640"/>
      </w:tabs>
      <w:spacing w:line="240" w:lineRule="exact"/>
      <w:ind w:left="709"/>
      <w:rPr>
        <w:rFonts w:ascii="Republika" w:hAnsi="Republika"/>
        <w:b/>
        <w:i/>
        <w:iCs/>
        <w:caps/>
        <w:sz w:val="20"/>
        <w:lang w:eastAsia="en-US"/>
      </w:rPr>
    </w:pPr>
    <w:r w:rsidRPr="00074867">
      <w:rPr>
        <w:rFonts w:ascii="Republika" w:hAnsi="Republika"/>
        <w:b/>
        <w:iCs/>
        <w:caps/>
        <w:sz w:val="20"/>
        <w:lang w:eastAsia="en-US"/>
      </w:rPr>
      <w:t>MINISTRSTVO za DIGITALNO PREOBRAZBO</w:t>
    </w:r>
  </w:p>
  <w:p w14:paraId="62A6B081" w14:textId="77777777" w:rsidR="00074867" w:rsidRPr="00074867" w:rsidRDefault="00074867" w:rsidP="00074867">
    <w:pPr>
      <w:tabs>
        <w:tab w:val="center" w:pos="4320"/>
        <w:tab w:val="right" w:pos="8640"/>
      </w:tabs>
      <w:spacing w:line="260" w:lineRule="atLeast"/>
      <w:ind w:left="709"/>
      <w:rPr>
        <w:rFonts w:ascii="Arial" w:hAnsi="Arial"/>
        <w:i/>
        <w:iCs/>
        <w:sz w:val="20"/>
        <w:lang w:eastAsia="en-US"/>
      </w:rPr>
    </w:pPr>
    <w:r w:rsidRPr="00074867">
      <w:rPr>
        <w:rFonts w:ascii="Arial" w:hAnsi="Arial" w:cs="Arial"/>
        <w:iCs/>
        <w:sz w:val="16"/>
        <w:lang w:eastAsia="en-US"/>
      </w:rPr>
      <w:t>Davčna ulica 1, 1000 Ljubljana</w:t>
    </w:r>
    <w:r w:rsidRPr="00074867">
      <w:rPr>
        <w:rFonts w:ascii="Republika" w:hAnsi="Republika" w:cs="Arial"/>
        <w:iCs/>
        <w:noProof/>
        <w:sz w:val="20"/>
        <w:szCs w:val="27"/>
        <w:lang w:val="it-IT" w:eastAsia="en-US"/>
      </w:rPr>
      <w:t xml:space="preserve"> </w:t>
    </w:r>
    <w:bookmarkEnd w:id="438"/>
    <w:bookmarkEnd w:id="439"/>
  </w:p>
  <w:bookmarkEnd w:id="440"/>
  <w:p w14:paraId="36693BA4" w14:textId="77777777" w:rsidR="00074867" w:rsidRDefault="0007486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AE31"/>
    <w:multiLevelType w:val="hybridMultilevel"/>
    <w:tmpl w:val="FFFFFFFF"/>
    <w:lvl w:ilvl="0" w:tplc="C64E3574">
      <w:start w:val="1"/>
      <w:numFmt w:val="bullet"/>
      <w:lvlText w:val="-"/>
      <w:lvlJc w:val="left"/>
      <w:pPr>
        <w:ind w:left="1068" w:hanging="360"/>
      </w:pPr>
      <w:rPr>
        <w:rFonts w:ascii="Calibri" w:hAnsi="Calibri" w:hint="default"/>
      </w:rPr>
    </w:lvl>
    <w:lvl w:ilvl="1" w:tplc="03E6D754">
      <w:start w:val="1"/>
      <w:numFmt w:val="bullet"/>
      <w:lvlText w:val="o"/>
      <w:lvlJc w:val="left"/>
      <w:pPr>
        <w:ind w:left="1788" w:hanging="360"/>
      </w:pPr>
      <w:rPr>
        <w:rFonts w:ascii="Courier New" w:hAnsi="Courier New" w:hint="default"/>
      </w:rPr>
    </w:lvl>
    <w:lvl w:ilvl="2" w:tplc="2B62BB22">
      <w:start w:val="1"/>
      <w:numFmt w:val="bullet"/>
      <w:lvlText w:val=""/>
      <w:lvlJc w:val="left"/>
      <w:pPr>
        <w:ind w:left="2508" w:hanging="360"/>
      </w:pPr>
      <w:rPr>
        <w:rFonts w:ascii="Wingdings" w:hAnsi="Wingdings" w:hint="default"/>
      </w:rPr>
    </w:lvl>
    <w:lvl w:ilvl="3" w:tplc="B5E8FFF2">
      <w:start w:val="1"/>
      <w:numFmt w:val="bullet"/>
      <w:lvlText w:val=""/>
      <w:lvlJc w:val="left"/>
      <w:pPr>
        <w:ind w:left="3228" w:hanging="360"/>
      </w:pPr>
      <w:rPr>
        <w:rFonts w:ascii="Symbol" w:hAnsi="Symbol" w:hint="default"/>
      </w:rPr>
    </w:lvl>
    <w:lvl w:ilvl="4" w:tplc="80B8852A">
      <w:start w:val="1"/>
      <w:numFmt w:val="bullet"/>
      <w:lvlText w:val="o"/>
      <w:lvlJc w:val="left"/>
      <w:pPr>
        <w:ind w:left="3948" w:hanging="360"/>
      </w:pPr>
      <w:rPr>
        <w:rFonts w:ascii="Courier New" w:hAnsi="Courier New" w:hint="default"/>
      </w:rPr>
    </w:lvl>
    <w:lvl w:ilvl="5" w:tplc="43F8E416">
      <w:start w:val="1"/>
      <w:numFmt w:val="bullet"/>
      <w:lvlText w:val=""/>
      <w:lvlJc w:val="left"/>
      <w:pPr>
        <w:ind w:left="4668" w:hanging="360"/>
      </w:pPr>
      <w:rPr>
        <w:rFonts w:ascii="Wingdings" w:hAnsi="Wingdings" w:hint="default"/>
      </w:rPr>
    </w:lvl>
    <w:lvl w:ilvl="6" w:tplc="BA22307E">
      <w:start w:val="1"/>
      <w:numFmt w:val="bullet"/>
      <w:lvlText w:val=""/>
      <w:lvlJc w:val="left"/>
      <w:pPr>
        <w:ind w:left="5388" w:hanging="360"/>
      </w:pPr>
      <w:rPr>
        <w:rFonts w:ascii="Symbol" w:hAnsi="Symbol" w:hint="default"/>
      </w:rPr>
    </w:lvl>
    <w:lvl w:ilvl="7" w:tplc="A036CD18">
      <w:start w:val="1"/>
      <w:numFmt w:val="bullet"/>
      <w:lvlText w:val="o"/>
      <w:lvlJc w:val="left"/>
      <w:pPr>
        <w:ind w:left="6108" w:hanging="360"/>
      </w:pPr>
      <w:rPr>
        <w:rFonts w:ascii="Courier New" w:hAnsi="Courier New" w:hint="default"/>
      </w:rPr>
    </w:lvl>
    <w:lvl w:ilvl="8" w:tplc="C3DA34B8">
      <w:start w:val="1"/>
      <w:numFmt w:val="bullet"/>
      <w:lvlText w:val=""/>
      <w:lvlJc w:val="left"/>
      <w:pPr>
        <w:ind w:left="6828" w:hanging="360"/>
      </w:pPr>
      <w:rPr>
        <w:rFonts w:ascii="Wingdings" w:hAnsi="Wingdings" w:hint="default"/>
      </w:rPr>
    </w:lvl>
  </w:abstractNum>
  <w:abstractNum w:abstractNumId="1" w15:restartNumberingAfterBreak="0">
    <w:nsid w:val="0479455A"/>
    <w:multiLevelType w:val="hybridMultilevel"/>
    <w:tmpl w:val="59768064"/>
    <w:lvl w:ilvl="0" w:tplc="C8B68FE2">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5F53F03"/>
    <w:multiLevelType w:val="hybridMultilevel"/>
    <w:tmpl w:val="28BE89EC"/>
    <w:lvl w:ilvl="0" w:tplc="466AC80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7A202D"/>
    <w:multiLevelType w:val="hybridMultilevel"/>
    <w:tmpl w:val="342AA786"/>
    <w:lvl w:ilvl="0" w:tplc="0FC67578">
      <w:start w:val="1"/>
      <w:numFmt w:val="bullet"/>
      <w:lvlText w:val="-"/>
      <w:lvlJc w:val="left"/>
      <w:pPr>
        <w:ind w:left="1428" w:hanging="360"/>
      </w:pPr>
      <w:rPr>
        <w:rFonts w:ascii="Calibri" w:hAnsi="Calibri" w:hint="default"/>
      </w:rPr>
    </w:lvl>
    <w:lvl w:ilvl="1" w:tplc="D66461C2" w:tentative="1">
      <w:start w:val="1"/>
      <w:numFmt w:val="bullet"/>
      <w:lvlText w:val="o"/>
      <w:lvlJc w:val="left"/>
      <w:pPr>
        <w:ind w:left="2148" w:hanging="360"/>
      </w:pPr>
      <w:rPr>
        <w:rFonts w:ascii="Courier New" w:hAnsi="Courier New" w:hint="default"/>
      </w:rPr>
    </w:lvl>
    <w:lvl w:ilvl="2" w:tplc="B4D2600C" w:tentative="1">
      <w:start w:val="1"/>
      <w:numFmt w:val="bullet"/>
      <w:lvlText w:val=""/>
      <w:lvlJc w:val="left"/>
      <w:pPr>
        <w:ind w:left="2868" w:hanging="360"/>
      </w:pPr>
      <w:rPr>
        <w:rFonts w:ascii="Wingdings" w:hAnsi="Wingdings" w:hint="default"/>
      </w:rPr>
    </w:lvl>
    <w:lvl w:ilvl="3" w:tplc="30E29D88" w:tentative="1">
      <w:start w:val="1"/>
      <w:numFmt w:val="bullet"/>
      <w:lvlText w:val=""/>
      <w:lvlJc w:val="left"/>
      <w:pPr>
        <w:ind w:left="3588" w:hanging="360"/>
      </w:pPr>
      <w:rPr>
        <w:rFonts w:ascii="Symbol" w:hAnsi="Symbol" w:hint="default"/>
      </w:rPr>
    </w:lvl>
    <w:lvl w:ilvl="4" w:tplc="13BC93BA" w:tentative="1">
      <w:start w:val="1"/>
      <w:numFmt w:val="bullet"/>
      <w:lvlText w:val="o"/>
      <w:lvlJc w:val="left"/>
      <w:pPr>
        <w:ind w:left="4308" w:hanging="360"/>
      </w:pPr>
      <w:rPr>
        <w:rFonts w:ascii="Courier New" w:hAnsi="Courier New" w:hint="default"/>
      </w:rPr>
    </w:lvl>
    <w:lvl w:ilvl="5" w:tplc="C84C9B3E" w:tentative="1">
      <w:start w:val="1"/>
      <w:numFmt w:val="bullet"/>
      <w:lvlText w:val=""/>
      <w:lvlJc w:val="left"/>
      <w:pPr>
        <w:ind w:left="5028" w:hanging="360"/>
      </w:pPr>
      <w:rPr>
        <w:rFonts w:ascii="Wingdings" w:hAnsi="Wingdings" w:hint="default"/>
      </w:rPr>
    </w:lvl>
    <w:lvl w:ilvl="6" w:tplc="3FF27466" w:tentative="1">
      <w:start w:val="1"/>
      <w:numFmt w:val="bullet"/>
      <w:lvlText w:val=""/>
      <w:lvlJc w:val="left"/>
      <w:pPr>
        <w:ind w:left="5748" w:hanging="360"/>
      </w:pPr>
      <w:rPr>
        <w:rFonts w:ascii="Symbol" w:hAnsi="Symbol" w:hint="default"/>
      </w:rPr>
    </w:lvl>
    <w:lvl w:ilvl="7" w:tplc="D9040DD4" w:tentative="1">
      <w:start w:val="1"/>
      <w:numFmt w:val="bullet"/>
      <w:lvlText w:val="o"/>
      <w:lvlJc w:val="left"/>
      <w:pPr>
        <w:ind w:left="6468" w:hanging="360"/>
      </w:pPr>
      <w:rPr>
        <w:rFonts w:ascii="Courier New" w:hAnsi="Courier New" w:hint="default"/>
      </w:rPr>
    </w:lvl>
    <w:lvl w:ilvl="8" w:tplc="C5FCDB2A" w:tentative="1">
      <w:start w:val="1"/>
      <w:numFmt w:val="bullet"/>
      <w:lvlText w:val=""/>
      <w:lvlJc w:val="left"/>
      <w:pPr>
        <w:ind w:left="7188" w:hanging="360"/>
      </w:pPr>
      <w:rPr>
        <w:rFonts w:ascii="Wingdings" w:hAnsi="Wingdings" w:hint="default"/>
      </w:rPr>
    </w:lvl>
  </w:abstractNum>
  <w:abstractNum w:abstractNumId="4" w15:restartNumberingAfterBreak="0">
    <w:nsid w:val="0D2C147A"/>
    <w:multiLevelType w:val="hybridMultilevel"/>
    <w:tmpl w:val="9650E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1C7B55"/>
    <w:multiLevelType w:val="hybridMultilevel"/>
    <w:tmpl w:val="AB4AD98C"/>
    <w:lvl w:ilvl="0" w:tplc="FFFFFFFF">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136DF5"/>
    <w:multiLevelType w:val="hybridMultilevel"/>
    <w:tmpl w:val="44165DC4"/>
    <w:lvl w:ilvl="0" w:tplc="87A43106">
      <w:start w:val="1"/>
      <w:numFmt w:val="bullet"/>
      <w:lvlText w:val="-"/>
      <w:lvlJc w:val="left"/>
      <w:pPr>
        <w:ind w:left="720" w:hanging="360"/>
      </w:pPr>
      <w:rPr>
        <w:rFonts w:ascii="Calibri" w:hAnsi="Calibri" w:hint="default"/>
      </w:rPr>
    </w:lvl>
    <w:lvl w:ilvl="1" w:tplc="130AB280">
      <w:start w:val="1"/>
      <w:numFmt w:val="bullet"/>
      <w:lvlText w:val="o"/>
      <w:lvlJc w:val="left"/>
      <w:pPr>
        <w:ind w:left="1440" w:hanging="360"/>
      </w:pPr>
      <w:rPr>
        <w:rFonts w:ascii="Courier New" w:hAnsi="Courier New" w:hint="default"/>
      </w:rPr>
    </w:lvl>
    <w:lvl w:ilvl="2" w:tplc="8F589034">
      <w:start w:val="1"/>
      <w:numFmt w:val="bullet"/>
      <w:lvlText w:val=""/>
      <w:lvlJc w:val="left"/>
      <w:pPr>
        <w:ind w:left="2160" w:hanging="360"/>
      </w:pPr>
      <w:rPr>
        <w:rFonts w:ascii="Wingdings" w:hAnsi="Wingdings" w:hint="default"/>
      </w:rPr>
    </w:lvl>
    <w:lvl w:ilvl="3" w:tplc="BFE6686A">
      <w:start w:val="1"/>
      <w:numFmt w:val="bullet"/>
      <w:lvlText w:val=""/>
      <w:lvlJc w:val="left"/>
      <w:pPr>
        <w:ind w:left="2880" w:hanging="360"/>
      </w:pPr>
      <w:rPr>
        <w:rFonts w:ascii="Symbol" w:hAnsi="Symbol" w:hint="default"/>
      </w:rPr>
    </w:lvl>
    <w:lvl w:ilvl="4" w:tplc="265AD262">
      <w:start w:val="1"/>
      <w:numFmt w:val="bullet"/>
      <w:lvlText w:val="o"/>
      <w:lvlJc w:val="left"/>
      <w:pPr>
        <w:ind w:left="3600" w:hanging="360"/>
      </w:pPr>
      <w:rPr>
        <w:rFonts w:ascii="Courier New" w:hAnsi="Courier New" w:hint="default"/>
      </w:rPr>
    </w:lvl>
    <w:lvl w:ilvl="5" w:tplc="8194937A">
      <w:start w:val="1"/>
      <w:numFmt w:val="bullet"/>
      <w:lvlText w:val=""/>
      <w:lvlJc w:val="left"/>
      <w:pPr>
        <w:ind w:left="4320" w:hanging="360"/>
      </w:pPr>
      <w:rPr>
        <w:rFonts w:ascii="Wingdings" w:hAnsi="Wingdings" w:hint="default"/>
      </w:rPr>
    </w:lvl>
    <w:lvl w:ilvl="6" w:tplc="4AF40AE4">
      <w:start w:val="1"/>
      <w:numFmt w:val="bullet"/>
      <w:lvlText w:val=""/>
      <w:lvlJc w:val="left"/>
      <w:pPr>
        <w:ind w:left="5040" w:hanging="360"/>
      </w:pPr>
      <w:rPr>
        <w:rFonts w:ascii="Symbol" w:hAnsi="Symbol" w:hint="default"/>
      </w:rPr>
    </w:lvl>
    <w:lvl w:ilvl="7" w:tplc="0C20658A">
      <w:start w:val="1"/>
      <w:numFmt w:val="bullet"/>
      <w:lvlText w:val="o"/>
      <w:lvlJc w:val="left"/>
      <w:pPr>
        <w:ind w:left="5760" w:hanging="360"/>
      </w:pPr>
      <w:rPr>
        <w:rFonts w:ascii="Courier New" w:hAnsi="Courier New" w:hint="default"/>
      </w:rPr>
    </w:lvl>
    <w:lvl w:ilvl="8" w:tplc="B7082F5C">
      <w:start w:val="1"/>
      <w:numFmt w:val="bullet"/>
      <w:lvlText w:val=""/>
      <w:lvlJc w:val="left"/>
      <w:pPr>
        <w:ind w:left="6480" w:hanging="360"/>
      </w:pPr>
      <w:rPr>
        <w:rFonts w:ascii="Wingdings" w:hAnsi="Wingdings" w:hint="default"/>
      </w:rPr>
    </w:lvl>
  </w:abstractNum>
  <w:abstractNum w:abstractNumId="7" w15:restartNumberingAfterBreak="0">
    <w:nsid w:val="1F2E4E65"/>
    <w:multiLevelType w:val="hybridMultilevel"/>
    <w:tmpl w:val="81668310"/>
    <w:lvl w:ilvl="0" w:tplc="7334EB46">
      <w:start w:val="1"/>
      <w:numFmt w:val="decimal"/>
      <w:lvlText w:val="%1."/>
      <w:lvlJc w:val="left"/>
      <w:pPr>
        <w:ind w:left="720" w:hanging="360"/>
      </w:pPr>
      <w:rPr>
        <w:rFonts w:ascii="Arial" w:hAnsi="Arial" w:cs="Aria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4E77121"/>
    <w:multiLevelType w:val="multilevel"/>
    <w:tmpl w:val="0A8CFD30"/>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7E79B4"/>
    <w:multiLevelType w:val="hybridMultilevel"/>
    <w:tmpl w:val="539617A8"/>
    <w:lvl w:ilvl="0" w:tplc="AE58F32A">
      <w:numFmt w:val="bullet"/>
      <w:lvlText w:val="-"/>
      <w:lvlJc w:val="left"/>
      <w:pPr>
        <w:ind w:left="720" w:hanging="360"/>
      </w:pPr>
      <w:rPr>
        <w:rFonts w:ascii="Arial" w:eastAsia="Times New Roman" w:hAnsi="Arial" w:cs="Arial" w:hint="default"/>
      </w:rPr>
    </w:lvl>
    <w:lvl w:ilvl="1" w:tplc="04240003" w:tentative="1">
      <w:start w:val="1"/>
      <w:numFmt w:val="bullet"/>
      <w:pStyle w:val="Naslov2razpis"/>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5CAB3"/>
    <w:multiLevelType w:val="hybridMultilevel"/>
    <w:tmpl w:val="7F30C818"/>
    <w:lvl w:ilvl="0" w:tplc="E6F295D0">
      <w:start w:val="1"/>
      <w:numFmt w:val="bullet"/>
      <w:lvlText w:val="-"/>
      <w:lvlJc w:val="left"/>
      <w:pPr>
        <w:ind w:left="720" w:hanging="360"/>
      </w:pPr>
      <w:rPr>
        <w:rFonts w:ascii="Calibri" w:hAnsi="Calibri" w:hint="default"/>
      </w:rPr>
    </w:lvl>
    <w:lvl w:ilvl="1" w:tplc="CAA46960">
      <w:start w:val="1"/>
      <w:numFmt w:val="bullet"/>
      <w:lvlText w:val="o"/>
      <w:lvlJc w:val="left"/>
      <w:pPr>
        <w:ind w:left="1440" w:hanging="360"/>
      </w:pPr>
      <w:rPr>
        <w:rFonts w:ascii="Courier New" w:hAnsi="Courier New" w:hint="default"/>
      </w:rPr>
    </w:lvl>
    <w:lvl w:ilvl="2" w:tplc="14AC6ED0">
      <w:start w:val="1"/>
      <w:numFmt w:val="bullet"/>
      <w:lvlText w:val=""/>
      <w:lvlJc w:val="left"/>
      <w:pPr>
        <w:ind w:left="2160" w:hanging="360"/>
      </w:pPr>
      <w:rPr>
        <w:rFonts w:ascii="Wingdings" w:hAnsi="Wingdings" w:hint="default"/>
      </w:rPr>
    </w:lvl>
    <w:lvl w:ilvl="3" w:tplc="7A6869FA">
      <w:start w:val="1"/>
      <w:numFmt w:val="bullet"/>
      <w:lvlText w:val=""/>
      <w:lvlJc w:val="left"/>
      <w:pPr>
        <w:ind w:left="2880" w:hanging="360"/>
      </w:pPr>
      <w:rPr>
        <w:rFonts w:ascii="Symbol" w:hAnsi="Symbol" w:hint="default"/>
      </w:rPr>
    </w:lvl>
    <w:lvl w:ilvl="4" w:tplc="3D508C50">
      <w:start w:val="1"/>
      <w:numFmt w:val="bullet"/>
      <w:lvlText w:val="o"/>
      <w:lvlJc w:val="left"/>
      <w:pPr>
        <w:ind w:left="3600" w:hanging="360"/>
      </w:pPr>
      <w:rPr>
        <w:rFonts w:ascii="Courier New" w:hAnsi="Courier New" w:hint="default"/>
      </w:rPr>
    </w:lvl>
    <w:lvl w:ilvl="5" w:tplc="488EC36C">
      <w:start w:val="1"/>
      <w:numFmt w:val="bullet"/>
      <w:lvlText w:val=""/>
      <w:lvlJc w:val="left"/>
      <w:pPr>
        <w:ind w:left="4320" w:hanging="360"/>
      </w:pPr>
      <w:rPr>
        <w:rFonts w:ascii="Wingdings" w:hAnsi="Wingdings" w:hint="default"/>
      </w:rPr>
    </w:lvl>
    <w:lvl w:ilvl="6" w:tplc="9EB4FFE0">
      <w:start w:val="1"/>
      <w:numFmt w:val="bullet"/>
      <w:lvlText w:val=""/>
      <w:lvlJc w:val="left"/>
      <w:pPr>
        <w:ind w:left="5040" w:hanging="360"/>
      </w:pPr>
      <w:rPr>
        <w:rFonts w:ascii="Symbol" w:hAnsi="Symbol" w:hint="default"/>
      </w:rPr>
    </w:lvl>
    <w:lvl w:ilvl="7" w:tplc="DAAECE96">
      <w:start w:val="1"/>
      <w:numFmt w:val="bullet"/>
      <w:lvlText w:val="o"/>
      <w:lvlJc w:val="left"/>
      <w:pPr>
        <w:ind w:left="5760" w:hanging="360"/>
      </w:pPr>
      <w:rPr>
        <w:rFonts w:ascii="Courier New" w:hAnsi="Courier New" w:hint="default"/>
      </w:rPr>
    </w:lvl>
    <w:lvl w:ilvl="8" w:tplc="D2EE782E">
      <w:start w:val="1"/>
      <w:numFmt w:val="bullet"/>
      <w:lvlText w:val=""/>
      <w:lvlJc w:val="left"/>
      <w:pPr>
        <w:ind w:left="6480" w:hanging="360"/>
      </w:pPr>
      <w:rPr>
        <w:rFonts w:ascii="Wingdings" w:hAnsi="Wingdings" w:hint="default"/>
      </w:rPr>
    </w:lvl>
  </w:abstractNum>
  <w:abstractNum w:abstractNumId="11" w15:restartNumberingAfterBreak="0">
    <w:nsid w:val="2D772B54"/>
    <w:multiLevelType w:val="hybridMultilevel"/>
    <w:tmpl w:val="FFFFFFFF"/>
    <w:lvl w:ilvl="0" w:tplc="B8F64F12">
      <w:start w:val="1"/>
      <w:numFmt w:val="bullet"/>
      <w:lvlText w:val=""/>
      <w:lvlJc w:val="left"/>
      <w:pPr>
        <w:ind w:left="720" w:hanging="360"/>
      </w:pPr>
      <w:rPr>
        <w:rFonts w:ascii="Symbol" w:hAnsi="Symbol" w:hint="default"/>
      </w:rPr>
    </w:lvl>
    <w:lvl w:ilvl="1" w:tplc="F85452F8">
      <w:start w:val="1"/>
      <w:numFmt w:val="bullet"/>
      <w:lvlText w:val="o"/>
      <w:lvlJc w:val="left"/>
      <w:pPr>
        <w:ind w:left="1440" w:hanging="360"/>
      </w:pPr>
      <w:rPr>
        <w:rFonts w:ascii="Courier New" w:hAnsi="Courier New" w:hint="default"/>
      </w:rPr>
    </w:lvl>
    <w:lvl w:ilvl="2" w:tplc="5DBECFEA">
      <w:start w:val="1"/>
      <w:numFmt w:val="bullet"/>
      <w:lvlText w:val=""/>
      <w:lvlJc w:val="left"/>
      <w:pPr>
        <w:ind w:left="2160" w:hanging="360"/>
      </w:pPr>
      <w:rPr>
        <w:rFonts w:ascii="Wingdings" w:hAnsi="Wingdings" w:hint="default"/>
      </w:rPr>
    </w:lvl>
    <w:lvl w:ilvl="3" w:tplc="C86C5780">
      <w:start w:val="1"/>
      <w:numFmt w:val="bullet"/>
      <w:lvlText w:val=""/>
      <w:lvlJc w:val="left"/>
      <w:pPr>
        <w:ind w:left="2880" w:hanging="360"/>
      </w:pPr>
      <w:rPr>
        <w:rFonts w:ascii="Symbol" w:hAnsi="Symbol" w:hint="default"/>
      </w:rPr>
    </w:lvl>
    <w:lvl w:ilvl="4" w:tplc="3E4EC8C6">
      <w:start w:val="1"/>
      <w:numFmt w:val="bullet"/>
      <w:lvlText w:val="o"/>
      <w:lvlJc w:val="left"/>
      <w:pPr>
        <w:ind w:left="3600" w:hanging="360"/>
      </w:pPr>
      <w:rPr>
        <w:rFonts w:ascii="Courier New" w:hAnsi="Courier New" w:hint="default"/>
      </w:rPr>
    </w:lvl>
    <w:lvl w:ilvl="5" w:tplc="0C3CCAFA">
      <w:start w:val="1"/>
      <w:numFmt w:val="bullet"/>
      <w:lvlText w:val=""/>
      <w:lvlJc w:val="left"/>
      <w:pPr>
        <w:ind w:left="4320" w:hanging="360"/>
      </w:pPr>
      <w:rPr>
        <w:rFonts w:ascii="Wingdings" w:hAnsi="Wingdings" w:hint="default"/>
      </w:rPr>
    </w:lvl>
    <w:lvl w:ilvl="6" w:tplc="89588B86">
      <w:start w:val="1"/>
      <w:numFmt w:val="bullet"/>
      <w:lvlText w:val=""/>
      <w:lvlJc w:val="left"/>
      <w:pPr>
        <w:ind w:left="5040" w:hanging="360"/>
      </w:pPr>
      <w:rPr>
        <w:rFonts w:ascii="Symbol" w:hAnsi="Symbol" w:hint="default"/>
      </w:rPr>
    </w:lvl>
    <w:lvl w:ilvl="7" w:tplc="F788CAFA">
      <w:start w:val="1"/>
      <w:numFmt w:val="bullet"/>
      <w:lvlText w:val="o"/>
      <w:lvlJc w:val="left"/>
      <w:pPr>
        <w:ind w:left="5760" w:hanging="360"/>
      </w:pPr>
      <w:rPr>
        <w:rFonts w:ascii="Courier New" w:hAnsi="Courier New" w:hint="default"/>
      </w:rPr>
    </w:lvl>
    <w:lvl w:ilvl="8" w:tplc="93324E3E">
      <w:start w:val="1"/>
      <w:numFmt w:val="bullet"/>
      <w:lvlText w:val=""/>
      <w:lvlJc w:val="left"/>
      <w:pPr>
        <w:ind w:left="6480" w:hanging="360"/>
      </w:pPr>
      <w:rPr>
        <w:rFonts w:ascii="Wingdings" w:hAnsi="Wingdings" w:hint="default"/>
      </w:rPr>
    </w:lvl>
  </w:abstractNum>
  <w:abstractNum w:abstractNumId="12" w15:restartNumberingAfterBreak="0">
    <w:nsid w:val="38AF564F"/>
    <w:multiLevelType w:val="hybridMultilevel"/>
    <w:tmpl w:val="26E8126A"/>
    <w:lvl w:ilvl="0" w:tplc="F412D940">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2A71A9"/>
    <w:multiLevelType w:val="hybridMultilevel"/>
    <w:tmpl w:val="39A24FF6"/>
    <w:lvl w:ilvl="0" w:tplc="EB641678">
      <w:start w:val="1"/>
      <w:numFmt w:val="bullet"/>
      <w:lvlText w:val=""/>
      <w:lvlJc w:val="left"/>
      <w:pPr>
        <w:ind w:left="720" w:hanging="360"/>
      </w:pPr>
      <w:rPr>
        <w:rFonts w:ascii="Symbol" w:hAnsi="Symbol" w:hint="default"/>
      </w:rPr>
    </w:lvl>
    <w:lvl w:ilvl="1" w:tplc="64B85258">
      <w:start w:val="1"/>
      <w:numFmt w:val="bullet"/>
      <w:lvlText w:val="-"/>
      <w:lvlJc w:val="left"/>
      <w:pPr>
        <w:ind w:left="1440" w:hanging="360"/>
      </w:pPr>
      <w:rPr>
        <w:rFonts w:ascii="&quot;Arial&quot;,sans-serif" w:hAnsi="&quot;Arial&quot;,sans-serif" w:hint="default"/>
      </w:rPr>
    </w:lvl>
    <w:lvl w:ilvl="2" w:tplc="6FD85112">
      <w:start w:val="1"/>
      <w:numFmt w:val="bullet"/>
      <w:lvlText w:val=""/>
      <w:lvlJc w:val="left"/>
      <w:pPr>
        <w:ind w:left="2160" w:hanging="360"/>
      </w:pPr>
      <w:rPr>
        <w:rFonts w:ascii="Wingdings" w:hAnsi="Wingdings" w:hint="default"/>
      </w:rPr>
    </w:lvl>
    <w:lvl w:ilvl="3" w:tplc="77602B4A">
      <w:start w:val="1"/>
      <w:numFmt w:val="bullet"/>
      <w:lvlText w:val=""/>
      <w:lvlJc w:val="left"/>
      <w:pPr>
        <w:ind w:left="2880" w:hanging="360"/>
      </w:pPr>
      <w:rPr>
        <w:rFonts w:ascii="Symbol" w:hAnsi="Symbol" w:hint="default"/>
      </w:rPr>
    </w:lvl>
    <w:lvl w:ilvl="4" w:tplc="3C9A5EFA">
      <w:start w:val="1"/>
      <w:numFmt w:val="bullet"/>
      <w:lvlText w:val="o"/>
      <w:lvlJc w:val="left"/>
      <w:pPr>
        <w:ind w:left="3600" w:hanging="360"/>
      </w:pPr>
      <w:rPr>
        <w:rFonts w:ascii="Courier New" w:hAnsi="Courier New" w:hint="default"/>
      </w:rPr>
    </w:lvl>
    <w:lvl w:ilvl="5" w:tplc="F3A47722">
      <w:start w:val="1"/>
      <w:numFmt w:val="bullet"/>
      <w:lvlText w:val=""/>
      <w:lvlJc w:val="left"/>
      <w:pPr>
        <w:ind w:left="4320" w:hanging="360"/>
      </w:pPr>
      <w:rPr>
        <w:rFonts w:ascii="Wingdings" w:hAnsi="Wingdings" w:hint="default"/>
      </w:rPr>
    </w:lvl>
    <w:lvl w:ilvl="6" w:tplc="B6B0154A">
      <w:start w:val="1"/>
      <w:numFmt w:val="bullet"/>
      <w:lvlText w:val=""/>
      <w:lvlJc w:val="left"/>
      <w:pPr>
        <w:ind w:left="5040" w:hanging="360"/>
      </w:pPr>
      <w:rPr>
        <w:rFonts w:ascii="Symbol" w:hAnsi="Symbol" w:hint="default"/>
      </w:rPr>
    </w:lvl>
    <w:lvl w:ilvl="7" w:tplc="0D9C8FF6">
      <w:start w:val="1"/>
      <w:numFmt w:val="bullet"/>
      <w:lvlText w:val="o"/>
      <w:lvlJc w:val="left"/>
      <w:pPr>
        <w:ind w:left="5760" w:hanging="360"/>
      </w:pPr>
      <w:rPr>
        <w:rFonts w:ascii="Courier New" w:hAnsi="Courier New" w:hint="default"/>
      </w:rPr>
    </w:lvl>
    <w:lvl w:ilvl="8" w:tplc="33B8850E">
      <w:start w:val="1"/>
      <w:numFmt w:val="bullet"/>
      <w:lvlText w:val=""/>
      <w:lvlJc w:val="left"/>
      <w:pPr>
        <w:ind w:left="6480" w:hanging="360"/>
      </w:pPr>
      <w:rPr>
        <w:rFonts w:ascii="Wingdings" w:hAnsi="Wingdings" w:hint="default"/>
      </w:rPr>
    </w:lvl>
  </w:abstractNum>
  <w:abstractNum w:abstractNumId="14" w15:restartNumberingAfterBreak="0">
    <w:nsid w:val="433328FA"/>
    <w:multiLevelType w:val="hybridMultilevel"/>
    <w:tmpl w:val="086432A4"/>
    <w:lvl w:ilvl="0" w:tplc="20248822">
      <w:start w:val="1"/>
      <w:numFmt w:val="bullet"/>
      <w:lvlText w:val="-"/>
      <w:lvlJc w:val="left"/>
      <w:pPr>
        <w:ind w:left="720" w:hanging="360"/>
      </w:pPr>
      <w:rPr>
        <w:rFonts w:ascii="Calibri" w:hAnsi="Calibri" w:hint="default"/>
      </w:rPr>
    </w:lvl>
    <w:lvl w:ilvl="1" w:tplc="0C2C5A78">
      <w:start w:val="1"/>
      <w:numFmt w:val="bullet"/>
      <w:lvlText w:val="o"/>
      <w:lvlJc w:val="left"/>
      <w:pPr>
        <w:ind w:left="1440" w:hanging="360"/>
      </w:pPr>
      <w:rPr>
        <w:rFonts w:ascii="Courier New" w:hAnsi="Courier New" w:hint="default"/>
      </w:rPr>
    </w:lvl>
    <w:lvl w:ilvl="2" w:tplc="0C44DE82">
      <w:start w:val="1"/>
      <w:numFmt w:val="bullet"/>
      <w:lvlText w:val=""/>
      <w:lvlJc w:val="left"/>
      <w:pPr>
        <w:ind w:left="2160" w:hanging="360"/>
      </w:pPr>
      <w:rPr>
        <w:rFonts w:ascii="Wingdings" w:hAnsi="Wingdings" w:hint="default"/>
      </w:rPr>
    </w:lvl>
    <w:lvl w:ilvl="3" w:tplc="B8D2FC8C">
      <w:start w:val="1"/>
      <w:numFmt w:val="bullet"/>
      <w:lvlText w:val=""/>
      <w:lvlJc w:val="left"/>
      <w:pPr>
        <w:ind w:left="2880" w:hanging="360"/>
      </w:pPr>
      <w:rPr>
        <w:rFonts w:ascii="Symbol" w:hAnsi="Symbol" w:hint="default"/>
      </w:rPr>
    </w:lvl>
    <w:lvl w:ilvl="4" w:tplc="273440AE">
      <w:start w:val="1"/>
      <w:numFmt w:val="bullet"/>
      <w:lvlText w:val="o"/>
      <w:lvlJc w:val="left"/>
      <w:pPr>
        <w:ind w:left="3600" w:hanging="360"/>
      </w:pPr>
      <w:rPr>
        <w:rFonts w:ascii="Courier New" w:hAnsi="Courier New" w:hint="default"/>
      </w:rPr>
    </w:lvl>
    <w:lvl w:ilvl="5" w:tplc="D32A764A">
      <w:start w:val="1"/>
      <w:numFmt w:val="bullet"/>
      <w:lvlText w:val=""/>
      <w:lvlJc w:val="left"/>
      <w:pPr>
        <w:ind w:left="4320" w:hanging="360"/>
      </w:pPr>
      <w:rPr>
        <w:rFonts w:ascii="Wingdings" w:hAnsi="Wingdings" w:hint="default"/>
      </w:rPr>
    </w:lvl>
    <w:lvl w:ilvl="6" w:tplc="8348E996">
      <w:start w:val="1"/>
      <w:numFmt w:val="bullet"/>
      <w:lvlText w:val=""/>
      <w:lvlJc w:val="left"/>
      <w:pPr>
        <w:ind w:left="5040" w:hanging="360"/>
      </w:pPr>
      <w:rPr>
        <w:rFonts w:ascii="Symbol" w:hAnsi="Symbol" w:hint="default"/>
      </w:rPr>
    </w:lvl>
    <w:lvl w:ilvl="7" w:tplc="C3CE664A">
      <w:start w:val="1"/>
      <w:numFmt w:val="bullet"/>
      <w:lvlText w:val="o"/>
      <w:lvlJc w:val="left"/>
      <w:pPr>
        <w:ind w:left="5760" w:hanging="360"/>
      </w:pPr>
      <w:rPr>
        <w:rFonts w:ascii="Courier New" w:hAnsi="Courier New" w:hint="default"/>
      </w:rPr>
    </w:lvl>
    <w:lvl w:ilvl="8" w:tplc="9DBCA8A8">
      <w:start w:val="1"/>
      <w:numFmt w:val="bullet"/>
      <w:lvlText w:val=""/>
      <w:lvlJc w:val="left"/>
      <w:pPr>
        <w:ind w:left="6480" w:hanging="360"/>
      </w:pPr>
      <w:rPr>
        <w:rFonts w:ascii="Wingdings" w:hAnsi="Wingdings" w:hint="default"/>
      </w:rPr>
    </w:lvl>
  </w:abstractNum>
  <w:abstractNum w:abstractNumId="15" w15:restartNumberingAfterBreak="0">
    <w:nsid w:val="47460FCB"/>
    <w:multiLevelType w:val="hybridMultilevel"/>
    <w:tmpl w:val="179890DE"/>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876798"/>
    <w:multiLevelType w:val="hybridMultilevel"/>
    <w:tmpl w:val="CB249BF8"/>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11B438"/>
    <w:multiLevelType w:val="hybridMultilevel"/>
    <w:tmpl w:val="FFFFFFFF"/>
    <w:lvl w:ilvl="0" w:tplc="45263BB6">
      <w:start w:val="1"/>
      <w:numFmt w:val="bullet"/>
      <w:lvlText w:val="-"/>
      <w:lvlJc w:val="left"/>
      <w:pPr>
        <w:ind w:left="1068" w:hanging="360"/>
      </w:pPr>
      <w:rPr>
        <w:rFonts w:ascii="Calibri" w:hAnsi="Calibri" w:hint="default"/>
      </w:rPr>
    </w:lvl>
    <w:lvl w:ilvl="1" w:tplc="32F89E5A">
      <w:start w:val="1"/>
      <w:numFmt w:val="bullet"/>
      <w:lvlText w:val="o"/>
      <w:lvlJc w:val="left"/>
      <w:pPr>
        <w:ind w:left="1788" w:hanging="360"/>
      </w:pPr>
      <w:rPr>
        <w:rFonts w:ascii="Courier New" w:hAnsi="Courier New" w:hint="default"/>
      </w:rPr>
    </w:lvl>
    <w:lvl w:ilvl="2" w:tplc="8B5CC8C2">
      <w:start w:val="1"/>
      <w:numFmt w:val="bullet"/>
      <w:lvlText w:val=""/>
      <w:lvlJc w:val="left"/>
      <w:pPr>
        <w:ind w:left="2508" w:hanging="360"/>
      </w:pPr>
      <w:rPr>
        <w:rFonts w:ascii="Wingdings" w:hAnsi="Wingdings" w:hint="default"/>
      </w:rPr>
    </w:lvl>
    <w:lvl w:ilvl="3" w:tplc="6936D1F6">
      <w:start w:val="1"/>
      <w:numFmt w:val="bullet"/>
      <w:lvlText w:val=""/>
      <w:lvlJc w:val="left"/>
      <w:pPr>
        <w:ind w:left="3228" w:hanging="360"/>
      </w:pPr>
      <w:rPr>
        <w:rFonts w:ascii="Symbol" w:hAnsi="Symbol" w:hint="default"/>
      </w:rPr>
    </w:lvl>
    <w:lvl w:ilvl="4" w:tplc="86D6677A">
      <w:start w:val="1"/>
      <w:numFmt w:val="bullet"/>
      <w:lvlText w:val="o"/>
      <w:lvlJc w:val="left"/>
      <w:pPr>
        <w:ind w:left="3948" w:hanging="360"/>
      </w:pPr>
      <w:rPr>
        <w:rFonts w:ascii="Courier New" w:hAnsi="Courier New" w:hint="default"/>
      </w:rPr>
    </w:lvl>
    <w:lvl w:ilvl="5" w:tplc="25E2CA4E">
      <w:start w:val="1"/>
      <w:numFmt w:val="bullet"/>
      <w:lvlText w:val=""/>
      <w:lvlJc w:val="left"/>
      <w:pPr>
        <w:ind w:left="4668" w:hanging="360"/>
      </w:pPr>
      <w:rPr>
        <w:rFonts w:ascii="Wingdings" w:hAnsi="Wingdings" w:hint="default"/>
      </w:rPr>
    </w:lvl>
    <w:lvl w:ilvl="6" w:tplc="B8182720">
      <w:start w:val="1"/>
      <w:numFmt w:val="bullet"/>
      <w:lvlText w:val=""/>
      <w:lvlJc w:val="left"/>
      <w:pPr>
        <w:ind w:left="5388" w:hanging="360"/>
      </w:pPr>
      <w:rPr>
        <w:rFonts w:ascii="Symbol" w:hAnsi="Symbol" w:hint="default"/>
      </w:rPr>
    </w:lvl>
    <w:lvl w:ilvl="7" w:tplc="4D7272FC">
      <w:start w:val="1"/>
      <w:numFmt w:val="bullet"/>
      <w:lvlText w:val="o"/>
      <w:lvlJc w:val="left"/>
      <w:pPr>
        <w:ind w:left="6108" w:hanging="360"/>
      </w:pPr>
      <w:rPr>
        <w:rFonts w:ascii="Courier New" w:hAnsi="Courier New" w:hint="default"/>
      </w:rPr>
    </w:lvl>
    <w:lvl w:ilvl="8" w:tplc="880489FC">
      <w:start w:val="1"/>
      <w:numFmt w:val="bullet"/>
      <w:lvlText w:val=""/>
      <w:lvlJc w:val="left"/>
      <w:pPr>
        <w:ind w:left="6828" w:hanging="360"/>
      </w:pPr>
      <w:rPr>
        <w:rFonts w:ascii="Wingdings" w:hAnsi="Wingdings" w:hint="default"/>
      </w:rPr>
    </w:lvl>
  </w:abstractNum>
  <w:abstractNum w:abstractNumId="18" w15:restartNumberingAfterBreak="0">
    <w:nsid w:val="546271FB"/>
    <w:multiLevelType w:val="hybridMultilevel"/>
    <w:tmpl w:val="1A1853FA"/>
    <w:lvl w:ilvl="0" w:tplc="FFFFFFFF">
      <w:start w:val="1"/>
      <w:numFmt w:val="decimal"/>
      <w:pStyle w:val="Alineazaodstavkom"/>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79C3B06"/>
    <w:multiLevelType w:val="multilevel"/>
    <w:tmpl w:val="0A8CFD30"/>
    <w:lvl w:ilvl="0">
      <w:start w:val="1"/>
      <w:numFmt w:val="decimal"/>
      <w:lvlText w:val="%1."/>
      <w:lvlJc w:val="left"/>
      <w:pPr>
        <w:ind w:left="720" w:hanging="360"/>
      </w:pPr>
    </w:lvl>
    <w:lvl w:ilvl="1">
      <w:start w:val="1"/>
      <w:numFmt w:val="decimal"/>
      <w:lvlText w:val="%1.%2"/>
      <w:lvlJc w:val="left"/>
      <w:pPr>
        <w:ind w:left="1170" w:hanging="45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5C6C5CFA"/>
    <w:multiLevelType w:val="hybridMultilevel"/>
    <w:tmpl w:val="37EE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472688"/>
    <w:multiLevelType w:val="hybridMultilevel"/>
    <w:tmpl w:val="ACD4D95C"/>
    <w:lvl w:ilvl="0" w:tplc="FFFFFFFF">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6A03C2"/>
    <w:multiLevelType w:val="hybridMultilevel"/>
    <w:tmpl w:val="7062DAFE"/>
    <w:lvl w:ilvl="0" w:tplc="3C9482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68119A"/>
    <w:multiLevelType w:val="hybridMultilevel"/>
    <w:tmpl w:val="0D908A30"/>
    <w:lvl w:ilvl="0" w:tplc="7334EB46">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BD7796"/>
    <w:multiLevelType w:val="hybridMultilevel"/>
    <w:tmpl w:val="2D3A64B4"/>
    <w:lvl w:ilvl="0" w:tplc="AE1038AA">
      <w:start w:val="1"/>
      <w:numFmt w:val="decimal"/>
      <w:lvlText w:val="%1."/>
      <w:lvlJc w:val="left"/>
      <w:pPr>
        <w:ind w:left="786"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11464027">
    <w:abstractNumId w:val="14"/>
  </w:num>
  <w:num w:numId="2" w16cid:durableId="320931815">
    <w:abstractNumId w:val="6"/>
  </w:num>
  <w:num w:numId="3" w16cid:durableId="1756242357">
    <w:abstractNumId w:val="10"/>
  </w:num>
  <w:num w:numId="4" w16cid:durableId="1447240038">
    <w:abstractNumId w:val="11"/>
  </w:num>
  <w:num w:numId="5" w16cid:durableId="483202828">
    <w:abstractNumId w:val="0"/>
  </w:num>
  <w:num w:numId="6" w16cid:durableId="837379536">
    <w:abstractNumId w:val="17"/>
  </w:num>
  <w:num w:numId="7" w16cid:durableId="886840665">
    <w:abstractNumId w:val="18"/>
  </w:num>
  <w:num w:numId="8" w16cid:durableId="426971417">
    <w:abstractNumId w:val="2"/>
  </w:num>
  <w:num w:numId="9" w16cid:durableId="996498875">
    <w:abstractNumId w:val="21"/>
  </w:num>
  <w:num w:numId="10" w16cid:durableId="520978191">
    <w:abstractNumId w:val="9"/>
  </w:num>
  <w:num w:numId="11" w16cid:durableId="1452165532">
    <w:abstractNumId w:val="1"/>
  </w:num>
  <w:num w:numId="12" w16cid:durableId="1883667781">
    <w:abstractNumId w:val="8"/>
  </w:num>
  <w:num w:numId="13" w16cid:durableId="209877819">
    <w:abstractNumId w:val="19"/>
  </w:num>
  <w:num w:numId="14" w16cid:durableId="1123233364">
    <w:abstractNumId w:val="24"/>
  </w:num>
  <w:num w:numId="15" w16cid:durableId="1472208334">
    <w:abstractNumId w:val="13"/>
  </w:num>
  <w:num w:numId="16" w16cid:durableId="886986124">
    <w:abstractNumId w:val="5"/>
  </w:num>
  <w:num w:numId="17" w16cid:durableId="519440217">
    <w:abstractNumId w:val="12"/>
  </w:num>
  <w:num w:numId="18" w16cid:durableId="198055887">
    <w:abstractNumId w:val="3"/>
  </w:num>
  <w:num w:numId="19" w16cid:durableId="2112236256">
    <w:abstractNumId w:val="16"/>
  </w:num>
  <w:num w:numId="20" w16cid:durableId="1217663306">
    <w:abstractNumId w:val="7"/>
  </w:num>
  <w:num w:numId="21" w16cid:durableId="1832793002">
    <w:abstractNumId w:val="15"/>
  </w:num>
  <w:num w:numId="22" w16cid:durableId="1968077657">
    <w:abstractNumId w:val="23"/>
  </w:num>
  <w:num w:numId="23" w16cid:durableId="912667086">
    <w:abstractNumId w:val="22"/>
  </w:num>
  <w:num w:numId="24" w16cid:durableId="1759256425">
    <w:abstractNumId w:val="4"/>
  </w:num>
  <w:num w:numId="25" w16cid:durableId="1941335635">
    <w:abstractNumId w:val="2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en Gorenšek">
    <w15:presenceInfo w15:providerId="AD" w15:userId="S::tilen.gorensek@gov.si::16b5aed9-c8e4-4b2d-b1d0-27ccff585a89"/>
  </w15:person>
  <w15:person w15:author="Tilen Gorenšek [2]">
    <w15:presenceInfo w15:providerId="AD" w15:userId="S::Tilen.Gorensek@gov.si::16b5aed9-c8e4-4b2d-b1d0-27ccff585a89"/>
  </w15:person>
  <w15:person w15:author="Petra Kovačec">
    <w15:presenceInfo w15:providerId="AD" w15:userId="S::petra.kovacec@gov.si::63b90514-1848-4eef-ba6d-dba3721b9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BF"/>
    <w:rsid w:val="00000C93"/>
    <w:rsid w:val="0000115D"/>
    <w:rsid w:val="00001381"/>
    <w:rsid w:val="00001AD6"/>
    <w:rsid w:val="00001D45"/>
    <w:rsid w:val="000021CE"/>
    <w:rsid w:val="000022D3"/>
    <w:rsid w:val="000029A4"/>
    <w:rsid w:val="00002CF6"/>
    <w:rsid w:val="000036D3"/>
    <w:rsid w:val="00003ADD"/>
    <w:rsid w:val="00003F26"/>
    <w:rsid w:val="000049DB"/>
    <w:rsid w:val="0000506E"/>
    <w:rsid w:val="0000560C"/>
    <w:rsid w:val="00005850"/>
    <w:rsid w:val="00005A82"/>
    <w:rsid w:val="000062F7"/>
    <w:rsid w:val="00006371"/>
    <w:rsid w:val="0000644A"/>
    <w:rsid w:val="00006919"/>
    <w:rsid w:val="00007492"/>
    <w:rsid w:val="00007604"/>
    <w:rsid w:val="00010512"/>
    <w:rsid w:val="0001099C"/>
    <w:rsid w:val="00010C15"/>
    <w:rsid w:val="0001110D"/>
    <w:rsid w:val="00012281"/>
    <w:rsid w:val="000126C2"/>
    <w:rsid w:val="00012F90"/>
    <w:rsid w:val="000136A4"/>
    <w:rsid w:val="00013D2C"/>
    <w:rsid w:val="00013D62"/>
    <w:rsid w:val="00013E11"/>
    <w:rsid w:val="00014B3F"/>
    <w:rsid w:val="00015133"/>
    <w:rsid w:val="00015600"/>
    <w:rsid w:val="00015B34"/>
    <w:rsid w:val="00015C02"/>
    <w:rsid w:val="00015D30"/>
    <w:rsid w:val="0001607C"/>
    <w:rsid w:val="00016EA2"/>
    <w:rsid w:val="000176A3"/>
    <w:rsid w:val="00017992"/>
    <w:rsid w:val="00017A6E"/>
    <w:rsid w:val="00017C7C"/>
    <w:rsid w:val="00017CC5"/>
    <w:rsid w:val="00017E33"/>
    <w:rsid w:val="000207A8"/>
    <w:rsid w:val="00020CEF"/>
    <w:rsid w:val="000211DD"/>
    <w:rsid w:val="00021782"/>
    <w:rsid w:val="00021D4D"/>
    <w:rsid w:val="00021ED3"/>
    <w:rsid w:val="0002201A"/>
    <w:rsid w:val="000222E6"/>
    <w:rsid w:val="000224DF"/>
    <w:rsid w:val="00022984"/>
    <w:rsid w:val="00023590"/>
    <w:rsid w:val="00023998"/>
    <w:rsid w:val="00023CB3"/>
    <w:rsid w:val="00023E89"/>
    <w:rsid w:val="00023FC6"/>
    <w:rsid w:val="00024077"/>
    <w:rsid w:val="00024A1D"/>
    <w:rsid w:val="00024A97"/>
    <w:rsid w:val="00024CFB"/>
    <w:rsid w:val="0002505F"/>
    <w:rsid w:val="00025134"/>
    <w:rsid w:val="000251EB"/>
    <w:rsid w:val="00025473"/>
    <w:rsid w:val="0002582F"/>
    <w:rsid w:val="000258EA"/>
    <w:rsid w:val="0002645D"/>
    <w:rsid w:val="00026732"/>
    <w:rsid w:val="00026A51"/>
    <w:rsid w:val="00026D38"/>
    <w:rsid w:val="00027913"/>
    <w:rsid w:val="00027BFA"/>
    <w:rsid w:val="00027EB5"/>
    <w:rsid w:val="00027EE7"/>
    <w:rsid w:val="0002B71D"/>
    <w:rsid w:val="0002CBCE"/>
    <w:rsid w:val="0003070C"/>
    <w:rsid w:val="00030C81"/>
    <w:rsid w:val="00030FE0"/>
    <w:rsid w:val="000317D3"/>
    <w:rsid w:val="00031949"/>
    <w:rsid w:val="00031C15"/>
    <w:rsid w:val="0003200A"/>
    <w:rsid w:val="000320CB"/>
    <w:rsid w:val="00034CF9"/>
    <w:rsid w:val="00034E0A"/>
    <w:rsid w:val="00034FA9"/>
    <w:rsid w:val="00035156"/>
    <w:rsid w:val="000353EA"/>
    <w:rsid w:val="00035448"/>
    <w:rsid w:val="00035863"/>
    <w:rsid w:val="00035B4D"/>
    <w:rsid w:val="00035BA4"/>
    <w:rsid w:val="000360C2"/>
    <w:rsid w:val="00036128"/>
    <w:rsid w:val="0003668A"/>
    <w:rsid w:val="000368A2"/>
    <w:rsid w:val="00036985"/>
    <w:rsid w:val="00036D90"/>
    <w:rsid w:val="00036F7E"/>
    <w:rsid w:val="0003704F"/>
    <w:rsid w:val="00037DB8"/>
    <w:rsid w:val="00037DEF"/>
    <w:rsid w:val="000403C2"/>
    <w:rsid w:val="00040548"/>
    <w:rsid w:val="00040774"/>
    <w:rsid w:val="00040F81"/>
    <w:rsid w:val="00041811"/>
    <w:rsid w:val="0004195F"/>
    <w:rsid w:val="00042B33"/>
    <w:rsid w:val="00042CF4"/>
    <w:rsid w:val="00042E54"/>
    <w:rsid w:val="000438B5"/>
    <w:rsid w:val="0004395B"/>
    <w:rsid w:val="00043E19"/>
    <w:rsid w:val="0004434A"/>
    <w:rsid w:val="000447D4"/>
    <w:rsid w:val="000455F3"/>
    <w:rsid w:val="00045905"/>
    <w:rsid w:val="00045BA3"/>
    <w:rsid w:val="000460D3"/>
    <w:rsid w:val="00046D56"/>
    <w:rsid w:val="00046DAC"/>
    <w:rsid w:val="00047A8C"/>
    <w:rsid w:val="00047E06"/>
    <w:rsid w:val="00050326"/>
    <w:rsid w:val="00050532"/>
    <w:rsid w:val="0005067B"/>
    <w:rsid w:val="000506D2"/>
    <w:rsid w:val="00050A96"/>
    <w:rsid w:val="00051091"/>
    <w:rsid w:val="000512CE"/>
    <w:rsid w:val="00051307"/>
    <w:rsid w:val="000515D0"/>
    <w:rsid w:val="000516A2"/>
    <w:rsid w:val="00051911"/>
    <w:rsid w:val="00051BE2"/>
    <w:rsid w:val="00051CAA"/>
    <w:rsid w:val="00051D69"/>
    <w:rsid w:val="000521D0"/>
    <w:rsid w:val="00052220"/>
    <w:rsid w:val="00052304"/>
    <w:rsid w:val="0005236A"/>
    <w:rsid w:val="000524DA"/>
    <w:rsid w:val="0005269A"/>
    <w:rsid w:val="00052B0E"/>
    <w:rsid w:val="00052F40"/>
    <w:rsid w:val="0005342D"/>
    <w:rsid w:val="00053EC1"/>
    <w:rsid w:val="0005430D"/>
    <w:rsid w:val="00054484"/>
    <w:rsid w:val="000546A7"/>
    <w:rsid w:val="0005483C"/>
    <w:rsid w:val="00054AF2"/>
    <w:rsid w:val="0005554B"/>
    <w:rsid w:val="00055843"/>
    <w:rsid w:val="0005591B"/>
    <w:rsid w:val="00055D98"/>
    <w:rsid w:val="00055ED2"/>
    <w:rsid w:val="00055FA8"/>
    <w:rsid w:val="0005640F"/>
    <w:rsid w:val="00056A42"/>
    <w:rsid w:val="000573A4"/>
    <w:rsid w:val="00057F42"/>
    <w:rsid w:val="000601D0"/>
    <w:rsid w:val="000603E5"/>
    <w:rsid w:val="0006058C"/>
    <w:rsid w:val="00060C82"/>
    <w:rsid w:val="00060CC0"/>
    <w:rsid w:val="00061008"/>
    <w:rsid w:val="0006145A"/>
    <w:rsid w:val="00061819"/>
    <w:rsid w:val="00061943"/>
    <w:rsid w:val="00062574"/>
    <w:rsid w:val="00062679"/>
    <w:rsid w:val="00062A02"/>
    <w:rsid w:val="00062C1F"/>
    <w:rsid w:val="00062D0C"/>
    <w:rsid w:val="000630A5"/>
    <w:rsid w:val="000635CD"/>
    <w:rsid w:val="000637DE"/>
    <w:rsid w:val="0006380A"/>
    <w:rsid w:val="00063924"/>
    <w:rsid w:val="000639B3"/>
    <w:rsid w:val="00063C61"/>
    <w:rsid w:val="0006408E"/>
    <w:rsid w:val="00064A67"/>
    <w:rsid w:val="00064EB0"/>
    <w:rsid w:val="00065191"/>
    <w:rsid w:val="000651D0"/>
    <w:rsid w:val="000653A5"/>
    <w:rsid w:val="00065F62"/>
    <w:rsid w:val="00066025"/>
    <w:rsid w:val="000664C5"/>
    <w:rsid w:val="000668FC"/>
    <w:rsid w:val="00067076"/>
    <w:rsid w:val="000672E1"/>
    <w:rsid w:val="00067B6C"/>
    <w:rsid w:val="00067CEF"/>
    <w:rsid w:val="00067E00"/>
    <w:rsid w:val="00070264"/>
    <w:rsid w:val="000702C4"/>
    <w:rsid w:val="0007033C"/>
    <w:rsid w:val="00071467"/>
    <w:rsid w:val="00071479"/>
    <w:rsid w:val="0007151A"/>
    <w:rsid w:val="00072097"/>
    <w:rsid w:val="00072EBA"/>
    <w:rsid w:val="000735E2"/>
    <w:rsid w:val="000738BB"/>
    <w:rsid w:val="0007436F"/>
    <w:rsid w:val="000744D6"/>
    <w:rsid w:val="00074867"/>
    <w:rsid w:val="00074DDA"/>
    <w:rsid w:val="00075CE2"/>
    <w:rsid w:val="00075E02"/>
    <w:rsid w:val="00076263"/>
    <w:rsid w:val="000763E3"/>
    <w:rsid w:val="00076422"/>
    <w:rsid w:val="00076884"/>
    <w:rsid w:val="00076D3C"/>
    <w:rsid w:val="00076F11"/>
    <w:rsid w:val="000773D2"/>
    <w:rsid w:val="0007771E"/>
    <w:rsid w:val="00077C0F"/>
    <w:rsid w:val="00077EB2"/>
    <w:rsid w:val="0007F2AC"/>
    <w:rsid w:val="000802F5"/>
    <w:rsid w:val="00080B98"/>
    <w:rsid w:val="00081499"/>
    <w:rsid w:val="00082A86"/>
    <w:rsid w:val="000834B4"/>
    <w:rsid w:val="00083567"/>
    <w:rsid w:val="000839A3"/>
    <w:rsid w:val="00084106"/>
    <w:rsid w:val="0008415E"/>
    <w:rsid w:val="00084690"/>
    <w:rsid w:val="0008569B"/>
    <w:rsid w:val="00085B7B"/>
    <w:rsid w:val="00086019"/>
    <w:rsid w:val="00086107"/>
    <w:rsid w:val="0008644A"/>
    <w:rsid w:val="00086614"/>
    <w:rsid w:val="0008675C"/>
    <w:rsid w:val="00087185"/>
    <w:rsid w:val="000871C6"/>
    <w:rsid w:val="00087336"/>
    <w:rsid w:val="000875C5"/>
    <w:rsid w:val="00090A83"/>
    <w:rsid w:val="00090BD6"/>
    <w:rsid w:val="00090EC5"/>
    <w:rsid w:val="00091212"/>
    <w:rsid w:val="00091797"/>
    <w:rsid w:val="00091D43"/>
    <w:rsid w:val="000922CE"/>
    <w:rsid w:val="0009256E"/>
    <w:rsid w:val="000926B0"/>
    <w:rsid w:val="0009293B"/>
    <w:rsid w:val="000932FF"/>
    <w:rsid w:val="00093317"/>
    <w:rsid w:val="000933E6"/>
    <w:rsid w:val="00093566"/>
    <w:rsid w:val="000944B8"/>
    <w:rsid w:val="000944CF"/>
    <w:rsid w:val="000949C0"/>
    <w:rsid w:val="00094A08"/>
    <w:rsid w:val="00094D55"/>
    <w:rsid w:val="00094DA6"/>
    <w:rsid w:val="000956AD"/>
    <w:rsid w:val="00095821"/>
    <w:rsid w:val="00095DA2"/>
    <w:rsid w:val="0009653F"/>
    <w:rsid w:val="00096776"/>
    <w:rsid w:val="000967FC"/>
    <w:rsid w:val="00096F2B"/>
    <w:rsid w:val="000972FC"/>
    <w:rsid w:val="00097620"/>
    <w:rsid w:val="0009769C"/>
    <w:rsid w:val="00097F26"/>
    <w:rsid w:val="000A0283"/>
    <w:rsid w:val="000A0CC1"/>
    <w:rsid w:val="000A0D10"/>
    <w:rsid w:val="000A0D54"/>
    <w:rsid w:val="000A0E80"/>
    <w:rsid w:val="000A1078"/>
    <w:rsid w:val="000A1111"/>
    <w:rsid w:val="000A1C4B"/>
    <w:rsid w:val="000A1EA8"/>
    <w:rsid w:val="000A2579"/>
    <w:rsid w:val="000A2D52"/>
    <w:rsid w:val="000A2F62"/>
    <w:rsid w:val="000A33FD"/>
    <w:rsid w:val="000A365E"/>
    <w:rsid w:val="000A3F4A"/>
    <w:rsid w:val="000A411E"/>
    <w:rsid w:val="000A414F"/>
    <w:rsid w:val="000A422A"/>
    <w:rsid w:val="000A47A8"/>
    <w:rsid w:val="000A4EC8"/>
    <w:rsid w:val="000A526B"/>
    <w:rsid w:val="000A5399"/>
    <w:rsid w:val="000A569C"/>
    <w:rsid w:val="000A6313"/>
    <w:rsid w:val="000A64AF"/>
    <w:rsid w:val="000A6C6A"/>
    <w:rsid w:val="000A6CB4"/>
    <w:rsid w:val="000A6FFB"/>
    <w:rsid w:val="000A738E"/>
    <w:rsid w:val="000A751F"/>
    <w:rsid w:val="000A78B1"/>
    <w:rsid w:val="000A7FC6"/>
    <w:rsid w:val="000B005A"/>
    <w:rsid w:val="000B039F"/>
    <w:rsid w:val="000B054E"/>
    <w:rsid w:val="000B0963"/>
    <w:rsid w:val="000B0E5B"/>
    <w:rsid w:val="000B1263"/>
    <w:rsid w:val="000B13F0"/>
    <w:rsid w:val="000B147A"/>
    <w:rsid w:val="000B17EB"/>
    <w:rsid w:val="000B1CBC"/>
    <w:rsid w:val="000B1DE7"/>
    <w:rsid w:val="000B1ED0"/>
    <w:rsid w:val="000B1F44"/>
    <w:rsid w:val="000B207A"/>
    <w:rsid w:val="000B24FD"/>
    <w:rsid w:val="000B29B8"/>
    <w:rsid w:val="000B2AE6"/>
    <w:rsid w:val="000B2AF8"/>
    <w:rsid w:val="000B2B38"/>
    <w:rsid w:val="000B32C1"/>
    <w:rsid w:val="000B3399"/>
    <w:rsid w:val="000B3517"/>
    <w:rsid w:val="000B394E"/>
    <w:rsid w:val="000B3AF4"/>
    <w:rsid w:val="000B3E5B"/>
    <w:rsid w:val="000B4FCB"/>
    <w:rsid w:val="000B5184"/>
    <w:rsid w:val="000B537B"/>
    <w:rsid w:val="000B5BEA"/>
    <w:rsid w:val="000B5EFD"/>
    <w:rsid w:val="000B6C32"/>
    <w:rsid w:val="000B717D"/>
    <w:rsid w:val="000B7680"/>
    <w:rsid w:val="000B7F02"/>
    <w:rsid w:val="000B7F1D"/>
    <w:rsid w:val="000C04B6"/>
    <w:rsid w:val="000C09CC"/>
    <w:rsid w:val="000C0BED"/>
    <w:rsid w:val="000C1117"/>
    <w:rsid w:val="000C14D7"/>
    <w:rsid w:val="000C182E"/>
    <w:rsid w:val="000C1982"/>
    <w:rsid w:val="000C199C"/>
    <w:rsid w:val="000C2434"/>
    <w:rsid w:val="000C3348"/>
    <w:rsid w:val="000C3528"/>
    <w:rsid w:val="000C35E5"/>
    <w:rsid w:val="000C406A"/>
    <w:rsid w:val="000C4BA1"/>
    <w:rsid w:val="000C4F8A"/>
    <w:rsid w:val="000C5B79"/>
    <w:rsid w:val="000C5BEF"/>
    <w:rsid w:val="000C5D1C"/>
    <w:rsid w:val="000C681F"/>
    <w:rsid w:val="000C68D6"/>
    <w:rsid w:val="000C7B4C"/>
    <w:rsid w:val="000C7D0B"/>
    <w:rsid w:val="000D0395"/>
    <w:rsid w:val="000D0979"/>
    <w:rsid w:val="000D0AFC"/>
    <w:rsid w:val="000D1D48"/>
    <w:rsid w:val="000D21A0"/>
    <w:rsid w:val="000D2425"/>
    <w:rsid w:val="000D2D57"/>
    <w:rsid w:val="000D2DDA"/>
    <w:rsid w:val="000D3883"/>
    <w:rsid w:val="000D3A64"/>
    <w:rsid w:val="000D482C"/>
    <w:rsid w:val="000D4945"/>
    <w:rsid w:val="000D50C2"/>
    <w:rsid w:val="000D5386"/>
    <w:rsid w:val="000D5D43"/>
    <w:rsid w:val="000D5DE0"/>
    <w:rsid w:val="000D6420"/>
    <w:rsid w:val="000D64AC"/>
    <w:rsid w:val="000D668E"/>
    <w:rsid w:val="000D6793"/>
    <w:rsid w:val="000D692C"/>
    <w:rsid w:val="000D6A2C"/>
    <w:rsid w:val="000D6AA9"/>
    <w:rsid w:val="000D6BAC"/>
    <w:rsid w:val="000D6C47"/>
    <w:rsid w:val="000D6D51"/>
    <w:rsid w:val="000D6E6D"/>
    <w:rsid w:val="000D6EAD"/>
    <w:rsid w:val="000D73B0"/>
    <w:rsid w:val="000D774B"/>
    <w:rsid w:val="000D7A62"/>
    <w:rsid w:val="000D7BF6"/>
    <w:rsid w:val="000DA829"/>
    <w:rsid w:val="000E03B7"/>
    <w:rsid w:val="000E0517"/>
    <w:rsid w:val="000E09EA"/>
    <w:rsid w:val="000E1DD9"/>
    <w:rsid w:val="000E2574"/>
    <w:rsid w:val="000E26EA"/>
    <w:rsid w:val="000E27D3"/>
    <w:rsid w:val="000E2B3F"/>
    <w:rsid w:val="000E2C54"/>
    <w:rsid w:val="000E2D87"/>
    <w:rsid w:val="000E30C6"/>
    <w:rsid w:val="000E352D"/>
    <w:rsid w:val="000E371A"/>
    <w:rsid w:val="000E42FB"/>
    <w:rsid w:val="000E49C7"/>
    <w:rsid w:val="000E4A1D"/>
    <w:rsid w:val="000E52A6"/>
    <w:rsid w:val="000E5333"/>
    <w:rsid w:val="000E5389"/>
    <w:rsid w:val="000E5480"/>
    <w:rsid w:val="000E57D3"/>
    <w:rsid w:val="000E57F4"/>
    <w:rsid w:val="000E6170"/>
    <w:rsid w:val="000E64FA"/>
    <w:rsid w:val="000E6598"/>
    <w:rsid w:val="000E66A7"/>
    <w:rsid w:val="000E698C"/>
    <w:rsid w:val="000E6E26"/>
    <w:rsid w:val="000E6FA9"/>
    <w:rsid w:val="000E7004"/>
    <w:rsid w:val="000E793E"/>
    <w:rsid w:val="000E7982"/>
    <w:rsid w:val="000F00B2"/>
    <w:rsid w:val="000F06C0"/>
    <w:rsid w:val="000F0C5F"/>
    <w:rsid w:val="000F13F9"/>
    <w:rsid w:val="000F224A"/>
    <w:rsid w:val="000F23F2"/>
    <w:rsid w:val="000F2B72"/>
    <w:rsid w:val="000F3138"/>
    <w:rsid w:val="000F358D"/>
    <w:rsid w:val="000F39D8"/>
    <w:rsid w:val="000F3AC9"/>
    <w:rsid w:val="000F3F2A"/>
    <w:rsid w:val="000F4579"/>
    <w:rsid w:val="000F4A6B"/>
    <w:rsid w:val="000F4C4B"/>
    <w:rsid w:val="000F4F78"/>
    <w:rsid w:val="000F57EF"/>
    <w:rsid w:val="000F61CE"/>
    <w:rsid w:val="000F62DD"/>
    <w:rsid w:val="000F6AC8"/>
    <w:rsid w:val="000F6DD9"/>
    <w:rsid w:val="000F74C6"/>
    <w:rsid w:val="000F7781"/>
    <w:rsid w:val="000F7BEA"/>
    <w:rsid w:val="0010012E"/>
    <w:rsid w:val="00100392"/>
    <w:rsid w:val="0010054D"/>
    <w:rsid w:val="00100C7C"/>
    <w:rsid w:val="00100D13"/>
    <w:rsid w:val="00100EB5"/>
    <w:rsid w:val="0010104A"/>
    <w:rsid w:val="001012D9"/>
    <w:rsid w:val="0010147E"/>
    <w:rsid w:val="0010160D"/>
    <w:rsid w:val="001016C7"/>
    <w:rsid w:val="001018E1"/>
    <w:rsid w:val="00101CBE"/>
    <w:rsid w:val="00101E48"/>
    <w:rsid w:val="00101EB8"/>
    <w:rsid w:val="00102598"/>
    <w:rsid w:val="0010292D"/>
    <w:rsid w:val="00102E24"/>
    <w:rsid w:val="00102FCA"/>
    <w:rsid w:val="00103095"/>
    <w:rsid w:val="001033C4"/>
    <w:rsid w:val="001035A0"/>
    <w:rsid w:val="00103657"/>
    <w:rsid w:val="001036CD"/>
    <w:rsid w:val="00103F1D"/>
    <w:rsid w:val="001040C7"/>
    <w:rsid w:val="00104122"/>
    <w:rsid w:val="00104638"/>
    <w:rsid w:val="00104774"/>
    <w:rsid w:val="001047F9"/>
    <w:rsid w:val="00104CCC"/>
    <w:rsid w:val="001053B2"/>
    <w:rsid w:val="001053DF"/>
    <w:rsid w:val="00105881"/>
    <w:rsid w:val="00105ABC"/>
    <w:rsid w:val="00105CA3"/>
    <w:rsid w:val="001060B1"/>
    <w:rsid w:val="001071CD"/>
    <w:rsid w:val="0010720C"/>
    <w:rsid w:val="00107387"/>
    <w:rsid w:val="00107E02"/>
    <w:rsid w:val="00110141"/>
    <w:rsid w:val="0011056F"/>
    <w:rsid w:val="0011065C"/>
    <w:rsid w:val="00111099"/>
    <w:rsid w:val="00111474"/>
    <w:rsid w:val="00111710"/>
    <w:rsid w:val="001118CF"/>
    <w:rsid w:val="00111E39"/>
    <w:rsid w:val="00112025"/>
    <w:rsid w:val="00112950"/>
    <w:rsid w:val="00112B6E"/>
    <w:rsid w:val="00112BF4"/>
    <w:rsid w:val="001130DF"/>
    <w:rsid w:val="00113AF0"/>
    <w:rsid w:val="00113B07"/>
    <w:rsid w:val="00113BBD"/>
    <w:rsid w:val="00113EC0"/>
    <w:rsid w:val="00113F63"/>
    <w:rsid w:val="00114178"/>
    <w:rsid w:val="00114AB3"/>
    <w:rsid w:val="00114B6B"/>
    <w:rsid w:val="0011513E"/>
    <w:rsid w:val="00115214"/>
    <w:rsid w:val="0011561E"/>
    <w:rsid w:val="001160CB"/>
    <w:rsid w:val="001169A4"/>
    <w:rsid w:val="001171BB"/>
    <w:rsid w:val="001177F8"/>
    <w:rsid w:val="00117C8B"/>
    <w:rsid w:val="00117C93"/>
    <w:rsid w:val="00117ED2"/>
    <w:rsid w:val="0012002F"/>
    <w:rsid w:val="00120141"/>
    <w:rsid w:val="00120487"/>
    <w:rsid w:val="00120493"/>
    <w:rsid w:val="001204C3"/>
    <w:rsid w:val="001206E1"/>
    <w:rsid w:val="001208BE"/>
    <w:rsid w:val="00120D65"/>
    <w:rsid w:val="00120F98"/>
    <w:rsid w:val="00121A5A"/>
    <w:rsid w:val="00122572"/>
    <w:rsid w:val="001226D8"/>
    <w:rsid w:val="00122AC3"/>
    <w:rsid w:val="0012304D"/>
    <w:rsid w:val="00123ABF"/>
    <w:rsid w:val="00123D03"/>
    <w:rsid w:val="00123EB4"/>
    <w:rsid w:val="00124564"/>
    <w:rsid w:val="001246BE"/>
    <w:rsid w:val="00124849"/>
    <w:rsid w:val="001251B8"/>
    <w:rsid w:val="00125C66"/>
    <w:rsid w:val="00125C98"/>
    <w:rsid w:val="00125E64"/>
    <w:rsid w:val="00125EFB"/>
    <w:rsid w:val="00126240"/>
    <w:rsid w:val="001266B5"/>
    <w:rsid w:val="001266CB"/>
    <w:rsid w:val="00126FD4"/>
    <w:rsid w:val="001270EA"/>
    <w:rsid w:val="0012753D"/>
    <w:rsid w:val="001275EA"/>
    <w:rsid w:val="00130909"/>
    <w:rsid w:val="00130954"/>
    <w:rsid w:val="00130D7C"/>
    <w:rsid w:val="001311A9"/>
    <w:rsid w:val="0013146D"/>
    <w:rsid w:val="00131491"/>
    <w:rsid w:val="0013169B"/>
    <w:rsid w:val="00131719"/>
    <w:rsid w:val="0013216A"/>
    <w:rsid w:val="001324E5"/>
    <w:rsid w:val="00132B47"/>
    <w:rsid w:val="0013302C"/>
    <w:rsid w:val="00133218"/>
    <w:rsid w:val="001335B5"/>
    <w:rsid w:val="00133DFB"/>
    <w:rsid w:val="00134B0D"/>
    <w:rsid w:val="00134ED3"/>
    <w:rsid w:val="00134F29"/>
    <w:rsid w:val="00134F31"/>
    <w:rsid w:val="00135393"/>
    <w:rsid w:val="001353C9"/>
    <w:rsid w:val="00135915"/>
    <w:rsid w:val="00135AB4"/>
    <w:rsid w:val="00135CE7"/>
    <w:rsid w:val="00135DD0"/>
    <w:rsid w:val="00136615"/>
    <w:rsid w:val="00136A8A"/>
    <w:rsid w:val="00137014"/>
    <w:rsid w:val="001374AA"/>
    <w:rsid w:val="00137BA8"/>
    <w:rsid w:val="00137E6A"/>
    <w:rsid w:val="00140348"/>
    <w:rsid w:val="00140F3F"/>
    <w:rsid w:val="00141004"/>
    <w:rsid w:val="00141325"/>
    <w:rsid w:val="001413F4"/>
    <w:rsid w:val="00141C32"/>
    <w:rsid w:val="00141F54"/>
    <w:rsid w:val="00142315"/>
    <w:rsid w:val="0014281F"/>
    <w:rsid w:val="00142D64"/>
    <w:rsid w:val="00143B82"/>
    <w:rsid w:val="00144072"/>
    <w:rsid w:val="001445F0"/>
    <w:rsid w:val="00144A56"/>
    <w:rsid w:val="00144C5A"/>
    <w:rsid w:val="00145580"/>
    <w:rsid w:val="0014577F"/>
    <w:rsid w:val="001458B6"/>
    <w:rsid w:val="0014591D"/>
    <w:rsid w:val="00145CA8"/>
    <w:rsid w:val="00145CFA"/>
    <w:rsid w:val="00145DFC"/>
    <w:rsid w:val="0014646D"/>
    <w:rsid w:val="00147794"/>
    <w:rsid w:val="0014798B"/>
    <w:rsid w:val="00147C71"/>
    <w:rsid w:val="00147CBE"/>
    <w:rsid w:val="00147E32"/>
    <w:rsid w:val="00150EB8"/>
    <w:rsid w:val="00151499"/>
    <w:rsid w:val="001516F8"/>
    <w:rsid w:val="0015186B"/>
    <w:rsid w:val="0015216C"/>
    <w:rsid w:val="00152D0A"/>
    <w:rsid w:val="00152E66"/>
    <w:rsid w:val="00153E1F"/>
    <w:rsid w:val="00153FF0"/>
    <w:rsid w:val="00154006"/>
    <w:rsid w:val="0015450F"/>
    <w:rsid w:val="00154525"/>
    <w:rsid w:val="0015468E"/>
    <w:rsid w:val="001546CA"/>
    <w:rsid w:val="00154ED6"/>
    <w:rsid w:val="0015521A"/>
    <w:rsid w:val="0015576B"/>
    <w:rsid w:val="001560C9"/>
    <w:rsid w:val="001561E2"/>
    <w:rsid w:val="001562A4"/>
    <w:rsid w:val="00156359"/>
    <w:rsid w:val="00156FCF"/>
    <w:rsid w:val="00157B20"/>
    <w:rsid w:val="00157B59"/>
    <w:rsid w:val="00157DD9"/>
    <w:rsid w:val="00157F29"/>
    <w:rsid w:val="001603C1"/>
    <w:rsid w:val="00160A71"/>
    <w:rsid w:val="00160B67"/>
    <w:rsid w:val="00160C69"/>
    <w:rsid w:val="00160FBE"/>
    <w:rsid w:val="00160FF8"/>
    <w:rsid w:val="00161BD8"/>
    <w:rsid w:val="0016202B"/>
    <w:rsid w:val="00162319"/>
    <w:rsid w:val="00162427"/>
    <w:rsid w:val="001624B4"/>
    <w:rsid w:val="00162AAD"/>
    <w:rsid w:val="00162D32"/>
    <w:rsid w:val="00162D87"/>
    <w:rsid w:val="0016330D"/>
    <w:rsid w:val="0016341E"/>
    <w:rsid w:val="00164487"/>
    <w:rsid w:val="001644C0"/>
    <w:rsid w:val="001648E1"/>
    <w:rsid w:val="00164ED5"/>
    <w:rsid w:val="00164F38"/>
    <w:rsid w:val="0016541C"/>
    <w:rsid w:val="00165A28"/>
    <w:rsid w:val="00166373"/>
    <w:rsid w:val="00166880"/>
    <w:rsid w:val="00166CD8"/>
    <w:rsid w:val="00166D03"/>
    <w:rsid w:val="00166DC3"/>
    <w:rsid w:val="00166E84"/>
    <w:rsid w:val="00166FCC"/>
    <w:rsid w:val="0016744A"/>
    <w:rsid w:val="00167E21"/>
    <w:rsid w:val="00170320"/>
    <w:rsid w:val="001708AC"/>
    <w:rsid w:val="0017100E"/>
    <w:rsid w:val="001710E9"/>
    <w:rsid w:val="00171334"/>
    <w:rsid w:val="00171383"/>
    <w:rsid w:val="001713BC"/>
    <w:rsid w:val="0017147B"/>
    <w:rsid w:val="00171581"/>
    <w:rsid w:val="001715D7"/>
    <w:rsid w:val="0017165D"/>
    <w:rsid w:val="00171725"/>
    <w:rsid w:val="00171E4E"/>
    <w:rsid w:val="00171F50"/>
    <w:rsid w:val="00172656"/>
    <w:rsid w:val="00172662"/>
    <w:rsid w:val="00172AF8"/>
    <w:rsid w:val="001732BC"/>
    <w:rsid w:val="00173568"/>
    <w:rsid w:val="00174295"/>
    <w:rsid w:val="0017457F"/>
    <w:rsid w:val="001745F5"/>
    <w:rsid w:val="00174D3C"/>
    <w:rsid w:val="00175B63"/>
    <w:rsid w:val="00176373"/>
    <w:rsid w:val="0017688B"/>
    <w:rsid w:val="00176A2D"/>
    <w:rsid w:val="00176D47"/>
    <w:rsid w:val="00176FAA"/>
    <w:rsid w:val="0017728F"/>
    <w:rsid w:val="001772B7"/>
    <w:rsid w:val="0017774F"/>
    <w:rsid w:val="001778C9"/>
    <w:rsid w:val="00177CD4"/>
    <w:rsid w:val="0017EA37"/>
    <w:rsid w:val="0018003F"/>
    <w:rsid w:val="00180319"/>
    <w:rsid w:val="00180493"/>
    <w:rsid w:val="00180580"/>
    <w:rsid w:val="00180690"/>
    <w:rsid w:val="0018075B"/>
    <w:rsid w:val="001807D1"/>
    <w:rsid w:val="001808FB"/>
    <w:rsid w:val="00180A38"/>
    <w:rsid w:val="00180F1E"/>
    <w:rsid w:val="00181185"/>
    <w:rsid w:val="001813BB"/>
    <w:rsid w:val="00181786"/>
    <w:rsid w:val="001822BC"/>
    <w:rsid w:val="001826F7"/>
    <w:rsid w:val="00182ACB"/>
    <w:rsid w:val="00183C29"/>
    <w:rsid w:val="00183C34"/>
    <w:rsid w:val="00183E40"/>
    <w:rsid w:val="00184256"/>
    <w:rsid w:val="001848C5"/>
    <w:rsid w:val="0018491F"/>
    <w:rsid w:val="00184BC3"/>
    <w:rsid w:val="0018502E"/>
    <w:rsid w:val="0018519E"/>
    <w:rsid w:val="001855C1"/>
    <w:rsid w:val="0018563E"/>
    <w:rsid w:val="00185EC3"/>
    <w:rsid w:val="0018624D"/>
    <w:rsid w:val="001863F4"/>
    <w:rsid w:val="001865ED"/>
    <w:rsid w:val="001867CF"/>
    <w:rsid w:val="00186A88"/>
    <w:rsid w:val="00186E4B"/>
    <w:rsid w:val="00187438"/>
    <w:rsid w:val="0018745D"/>
    <w:rsid w:val="00187A5E"/>
    <w:rsid w:val="00187CA2"/>
    <w:rsid w:val="0018B7AC"/>
    <w:rsid w:val="0019002B"/>
    <w:rsid w:val="00190141"/>
    <w:rsid w:val="00190270"/>
    <w:rsid w:val="00190653"/>
    <w:rsid w:val="00190967"/>
    <w:rsid w:val="00190973"/>
    <w:rsid w:val="001913E9"/>
    <w:rsid w:val="00191435"/>
    <w:rsid w:val="00191447"/>
    <w:rsid w:val="0019229B"/>
    <w:rsid w:val="001922DE"/>
    <w:rsid w:val="0019267F"/>
    <w:rsid w:val="00193786"/>
    <w:rsid w:val="00193DF8"/>
    <w:rsid w:val="00193F23"/>
    <w:rsid w:val="00195555"/>
    <w:rsid w:val="00195599"/>
    <w:rsid w:val="0019576D"/>
    <w:rsid w:val="00195CA4"/>
    <w:rsid w:val="00195EE6"/>
    <w:rsid w:val="00196148"/>
    <w:rsid w:val="001962A0"/>
    <w:rsid w:val="0019658F"/>
    <w:rsid w:val="00196A3D"/>
    <w:rsid w:val="00196B20"/>
    <w:rsid w:val="00197AD3"/>
    <w:rsid w:val="00197B7E"/>
    <w:rsid w:val="001A045F"/>
    <w:rsid w:val="001A05F2"/>
    <w:rsid w:val="001A0F14"/>
    <w:rsid w:val="001A1186"/>
    <w:rsid w:val="001A1285"/>
    <w:rsid w:val="001A12C7"/>
    <w:rsid w:val="001A1962"/>
    <w:rsid w:val="001A2E5E"/>
    <w:rsid w:val="001A323C"/>
    <w:rsid w:val="001A32CB"/>
    <w:rsid w:val="001A3A38"/>
    <w:rsid w:val="001A4DC0"/>
    <w:rsid w:val="001A524D"/>
    <w:rsid w:val="001A59AC"/>
    <w:rsid w:val="001A685A"/>
    <w:rsid w:val="001A72B7"/>
    <w:rsid w:val="001A73A2"/>
    <w:rsid w:val="001A79F9"/>
    <w:rsid w:val="001A7BC6"/>
    <w:rsid w:val="001A7C45"/>
    <w:rsid w:val="001A7D44"/>
    <w:rsid w:val="001B02B8"/>
    <w:rsid w:val="001B04B9"/>
    <w:rsid w:val="001B0773"/>
    <w:rsid w:val="001B0972"/>
    <w:rsid w:val="001B182E"/>
    <w:rsid w:val="001B1D52"/>
    <w:rsid w:val="001B2006"/>
    <w:rsid w:val="001B2111"/>
    <w:rsid w:val="001B28E8"/>
    <w:rsid w:val="001B2968"/>
    <w:rsid w:val="001B2CE5"/>
    <w:rsid w:val="001B2FED"/>
    <w:rsid w:val="001B3072"/>
    <w:rsid w:val="001B3EC9"/>
    <w:rsid w:val="001B3FD4"/>
    <w:rsid w:val="001B46C7"/>
    <w:rsid w:val="001B48D3"/>
    <w:rsid w:val="001B495C"/>
    <w:rsid w:val="001B4B01"/>
    <w:rsid w:val="001B4CBF"/>
    <w:rsid w:val="001B531B"/>
    <w:rsid w:val="001B5774"/>
    <w:rsid w:val="001B58AB"/>
    <w:rsid w:val="001B5910"/>
    <w:rsid w:val="001B5BEC"/>
    <w:rsid w:val="001B64D7"/>
    <w:rsid w:val="001B69B2"/>
    <w:rsid w:val="001B720D"/>
    <w:rsid w:val="001B7502"/>
    <w:rsid w:val="001B7980"/>
    <w:rsid w:val="001C029F"/>
    <w:rsid w:val="001C04E6"/>
    <w:rsid w:val="001C19DF"/>
    <w:rsid w:val="001C1CBA"/>
    <w:rsid w:val="001C1DE0"/>
    <w:rsid w:val="001C1F50"/>
    <w:rsid w:val="001C2079"/>
    <w:rsid w:val="001C24C1"/>
    <w:rsid w:val="001C2869"/>
    <w:rsid w:val="001C2D52"/>
    <w:rsid w:val="001C31B2"/>
    <w:rsid w:val="001C3201"/>
    <w:rsid w:val="001C32D4"/>
    <w:rsid w:val="001C3941"/>
    <w:rsid w:val="001C3E00"/>
    <w:rsid w:val="001C3EB0"/>
    <w:rsid w:val="001C412F"/>
    <w:rsid w:val="001C46FF"/>
    <w:rsid w:val="001C4B8B"/>
    <w:rsid w:val="001C53A6"/>
    <w:rsid w:val="001C5997"/>
    <w:rsid w:val="001C5A7A"/>
    <w:rsid w:val="001C5BD5"/>
    <w:rsid w:val="001C6925"/>
    <w:rsid w:val="001C6FCD"/>
    <w:rsid w:val="001C736B"/>
    <w:rsid w:val="001C738C"/>
    <w:rsid w:val="001C7C77"/>
    <w:rsid w:val="001D02C7"/>
    <w:rsid w:val="001D0F60"/>
    <w:rsid w:val="001D13FF"/>
    <w:rsid w:val="001D1422"/>
    <w:rsid w:val="001D1530"/>
    <w:rsid w:val="001D178D"/>
    <w:rsid w:val="001D183B"/>
    <w:rsid w:val="001D1B14"/>
    <w:rsid w:val="001D2501"/>
    <w:rsid w:val="001D290C"/>
    <w:rsid w:val="001D2A95"/>
    <w:rsid w:val="001D2B9B"/>
    <w:rsid w:val="001D307A"/>
    <w:rsid w:val="001D315D"/>
    <w:rsid w:val="001D317C"/>
    <w:rsid w:val="001D4F15"/>
    <w:rsid w:val="001D5761"/>
    <w:rsid w:val="001D5A3D"/>
    <w:rsid w:val="001D5A9C"/>
    <w:rsid w:val="001D5F67"/>
    <w:rsid w:val="001D726F"/>
    <w:rsid w:val="001D7689"/>
    <w:rsid w:val="001D7989"/>
    <w:rsid w:val="001D7AAA"/>
    <w:rsid w:val="001D7E78"/>
    <w:rsid w:val="001E0645"/>
    <w:rsid w:val="001E08DC"/>
    <w:rsid w:val="001E0E03"/>
    <w:rsid w:val="001E226B"/>
    <w:rsid w:val="001E26E6"/>
    <w:rsid w:val="001E2975"/>
    <w:rsid w:val="001E298E"/>
    <w:rsid w:val="001E2D85"/>
    <w:rsid w:val="001E323F"/>
    <w:rsid w:val="001E33B8"/>
    <w:rsid w:val="001E358D"/>
    <w:rsid w:val="001E3768"/>
    <w:rsid w:val="001E3E57"/>
    <w:rsid w:val="001E4BEA"/>
    <w:rsid w:val="001E5022"/>
    <w:rsid w:val="001E52D0"/>
    <w:rsid w:val="001E545E"/>
    <w:rsid w:val="001E5543"/>
    <w:rsid w:val="001E55E2"/>
    <w:rsid w:val="001E585B"/>
    <w:rsid w:val="001E5938"/>
    <w:rsid w:val="001E5C12"/>
    <w:rsid w:val="001E62BE"/>
    <w:rsid w:val="001E633C"/>
    <w:rsid w:val="001E686D"/>
    <w:rsid w:val="001E6C3E"/>
    <w:rsid w:val="001E6E29"/>
    <w:rsid w:val="001E6F33"/>
    <w:rsid w:val="001E797A"/>
    <w:rsid w:val="001E7AE2"/>
    <w:rsid w:val="001F016C"/>
    <w:rsid w:val="001F07B6"/>
    <w:rsid w:val="001F09A3"/>
    <w:rsid w:val="001F0ABA"/>
    <w:rsid w:val="001F0BD1"/>
    <w:rsid w:val="001F12E5"/>
    <w:rsid w:val="001F16C9"/>
    <w:rsid w:val="001F19AF"/>
    <w:rsid w:val="001F1E2D"/>
    <w:rsid w:val="001F2014"/>
    <w:rsid w:val="001F241A"/>
    <w:rsid w:val="001F250A"/>
    <w:rsid w:val="001F2713"/>
    <w:rsid w:val="001F28EB"/>
    <w:rsid w:val="001F2E34"/>
    <w:rsid w:val="001F30A7"/>
    <w:rsid w:val="001F340F"/>
    <w:rsid w:val="001F3629"/>
    <w:rsid w:val="001F3684"/>
    <w:rsid w:val="001F3D8C"/>
    <w:rsid w:val="001F488C"/>
    <w:rsid w:val="001F4DE0"/>
    <w:rsid w:val="001F5358"/>
    <w:rsid w:val="001F5BCC"/>
    <w:rsid w:val="001F5C30"/>
    <w:rsid w:val="001F632C"/>
    <w:rsid w:val="001F6952"/>
    <w:rsid w:val="001F6973"/>
    <w:rsid w:val="001F69AB"/>
    <w:rsid w:val="001F72DF"/>
    <w:rsid w:val="001F73CC"/>
    <w:rsid w:val="001F74F9"/>
    <w:rsid w:val="001F76D9"/>
    <w:rsid w:val="001F7889"/>
    <w:rsid w:val="001F798D"/>
    <w:rsid w:val="001F7FBD"/>
    <w:rsid w:val="002005A8"/>
    <w:rsid w:val="002007E2"/>
    <w:rsid w:val="0020105D"/>
    <w:rsid w:val="002013C4"/>
    <w:rsid w:val="00201780"/>
    <w:rsid w:val="0020184E"/>
    <w:rsid w:val="002018EA"/>
    <w:rsid w:val="00201BF4"/>
    <w:rsid w:val="00201E9A"/>
    <w:rsid w:val="00202001"/>
    <w:rsid w:val="00202584"/>
    <w:rsid w:val="00202855"/>
    <w:rsid w:val="00202ACE"/>
    <w:rsid w:val="00202C2A"/>
    <w:rsid w:val="00202C77"/>
    <w:rsid w:val="00202CD6"/>
    <w:rsid w:val="00202FBE"/>
    <w:rsid w:val="002036DC"/>
    <w:rsid w:val="002036E8"/>
    <w:rsid w:val="002040A3"/>
    <w:rsid w:val="002043CF"/>
    <w:rsid w:val="00204518"/>
    <w:rsid w:val="0020472E"/>
    <w:rsid w:val="00204E3B"/>
    <w:rsid w:val="0020531C"/>
    <w:rsid w:val="00205552"/>
    <w:rsid w:val="002057D3"/>
    <w:rsid w:val="00205B0D"/>
    <w:rsid w:val="00205E6C"/>
    <w:rsid w:val="00206097"/>
    <w:rsid w:val="00206122"/>
    <w:rsid w:val="00206257"/>
    <w:rsid w:val="002062D4"/>
    <w:rsid w:val="00206FB7"/>
    <w:rsid w:val="00206FCA"/>
    <w:rsid w:val="00206FE4"/>
    <w:rsid w:val="00207203"/>
    <w:rsid w:val="00207221"/>
    <w:rsid w:val="0020737C"/>
    <w:rsid w:val="002073B1"/>
    <w:rsid w:val="00207A71"/>
    <w:rsid w:val="00207C23"/>
    <w:rsid w:val="00207F62"/>
    <w:rsid w:val="00210629"/>
    <w:rsid w:val="0021073D"/>
    <w:rsid w:val="00210DEE"/>
    <w:rsid w:val="00211089"/>
    <w:rsid w:val="00211AA8"/>
    <w:rsid w:val="00211B39"/>
    <w:rsid w:val="00211E37"/>
    <w:rsid w:val="0021249A"/>
    <w:rsid w:val="002125E0"/>
    <w:rsid w:val="002128BE"/>
    <w:rsid w:val="00212986"/>
    <w:rsid w:val="002133E9"/>
    <w:rsid w:val="00213BB3"/>
    <w:rsid w:val="002145F2"/>
    <w:rsid w:val="0021475F"/>
    <w:rsid w:val="00214E18"/>
    <w:rsid w:val="002152DE"/>
    <w:rsid w:val="00215321"/>
    <w:rsid w:val="002154C7"/>
    <w:rsid w:val="00215759"/>
    <w:rsid w:val="0021599E"/>
    <w:rsid w:val="00216948"/>
    <w:rsid w:val="002169EC"/>
    <w:rsid w:val="00216BE9"/>
    <w:rsid w:val="0021739B"/>
    <w:rsid w:val="00217D31"/>
    <w:rsid w:val="002203A2"/>
    <w:rsid w:val="00220678"/>
    <w:rsid w:val="002207D4"/>
    <w:rsid w:val="002208D4"/>
    <w:rsid w:val="002208FE"/>
    <w:rsid w:val="00220E41"/>
    <w:rsid w:val="002211B7"/>
    <w:rsid w:val="002217A9"/>
    <w:rsid w:val="00221DBC"/>
    <w:rsid w:val="0022248D"/>
    <w:rsid w:val="0022277D"/>
    <w:rsid w:val="002228A3"/>
    <w:rsid w:val="002230A8"/>
    <w:rsid w:val="0022332A"/>
    <w:rsid w:val="00223691"/>
    <w:rsid w:val="00223DFB"/>
    <w:rsid w:val="00223ED4"/>
    <w:rsid w:val="002243FD"/>
    <w:rsid w:val="002246D1"/>
    <w:rsid w:val="00224B01"/>
    <w:rsid w:val="002251EF"/>
    <w:rsid w:val="0022531E"/>
    <w:rsid w:val="00225383"/>
    <w:rsid w:val="00225647"/>
    <w:rsid w:val="0022598A"/>
    <w:rsid w:val="00225EA8"/>
    <w:rsid w:val="0022603C"/>
    <w:rsid w:val="00226194"/>
    <w:rsid w:val="002267F0"/>
    <w:rsid w:val="0022681B"/>
    <w:rsid w:val="00226E6F"/>
    <w:rsid w:val="00226F80"/>
    <w:rsid w:val="00227644"/>
    <w:rsid w:val="00227B77"/>
    <w:rsid w:val="00227C08"/>
    <w:rsid w:val="002300F7"/>
    <w:rsid w:val="00230523"/>
    <w:rsid w:val="00231160"/>
    <w:rsid w:val="00231BD8"/>
    <w:rsid w:val="00231EE6"/>
    <w:rsid w:val="002324A4"/>
    <w:rsid w:val="00232890"/>
    <w:rsid w:val="00232D4B"/>
    <w:rsid w:val="002330E1"/>
    <w:rsid w:val="00234292"/>
    <w:rsid w:val="0023441D"/>
    <w:rsid w:val="0023442C"/>
    <w:rsid w:val="0023451F"/>
    <w:rsid w:val="00234568"/>
    <w:rsid w:val="00234889"/>
    <w:rsid w:val="00234E01"/>
    <w:rsid w:val="00235212"/>
    <w:rsid w:val="0023594F"/>
    <w:rsid w:val="00235969"/>
    <w:rsid w:val="00235BB5"/>
    <w:rsid w:val="002366E7"/>
    <w:rsid w:val="0023671C"/>
    <w:rsid w:val="002369E2"/>
    <w:rsid w:val="00236EBD"/>
    <w:rsid w:val="002371E0"/>
    <w:rsid w:val="00237271"/>
    <w:rsid w:val="002372F7"/>
    <w:rsid w:val="0023741C"/>
    <w:rsid w:val="002379CA"/>
    <w:rsid w:val="00240118"/>
    <w:rsid w:val="002407FB"/>
    <w:rsid w:val="00240AAC"/>
    <w:rsid w:val="00240E4B"/>
    <w:rsid w:val="00240F03"/>
    <w:rsid w:val="002413B3"/>
    <w:rsid w:val="00241DC1"/>
    <w:rsid w:val="00242305"/>
    <w:rsid w:val="00242587"/>
    <w:rsid w:val="002425D9"/>
    <w:rsid w:val="002428FE"/>
    <w:rsid w:val="002431B0"/>
    <w:rsid w:val="00243968"/>
    <w:rsid w:val="00243CD0"/>
    <w:rsid w:val="00244206"/>
    <w:rsid w:val="00244273"/>
    <w:rsid w:val="002444C8"/>
    <w:rsid w:val="002449B4"/>
    <w:rsid w:val="002449D5"/>
    <w:rsid w:val="00244B22"/>
    <w:rsid w:val="00244C5E"/>
    <w:rsid w:val="00245471"/>
    <w:rsid w:val="002458C3"/>
    <w:rsid w:val="002458E5"/>
    <w:rsid w:val="002461EA"/>
    <w:rsid w:val="00247303"/>
    <w:rsid w:val="002473BE"/>
    <w:rsid w:val="002476FF"/>
    <w:rsid w:val="00247D39"/>
    <w:rsid w:val="00247DA0"/>
    <w:rsid w:val="00247FD0"/>
    <w:rsid w:val="00247FFE"/>
    <w:rsid w:val="00250412"/>
    <w:rsid w:val="00250491"/>
    <w:rsid w:val="002504D0"/>
    <w:rsid w:val="0025098C"/>
    <w:rsid w:val="00250AC9"/>
    <w:rsid w:val="00250CBB"/>
    <w:rsid w:val="00250EDE"/>
    <w:rsid w:val="0025152A"/>
    <w:rsid w:val="00251649"/>
    <w:rsid w:val="002518B1"/>
    <w:rsid w:val="00251C0B"/>
    <w:rsid w:val="00252560"/>
    <w:rsid w:val="002530FB"/>
    <w:rsid w:val="0025320C"/>
    <w:rsid w:val="00253240"/>
    <w:rsid w:val="0025325F"/>
    <w:rsid w:val="002540A3"/>
    <w:rsid w:val="002549D7"/>
    <w:rsid w:val="00254BFB"/>
    <w:rsid w:val="00254DEA"/>
    <w:rsid w:val="00255205"/>
    <w:rsid w:val="00255AB9"/>
    <w:rsid w:val="00256158"/>
    <w:rsid w:val="002562CF"/>
    <w:rsid w:val="00256504"/>
    <w:rsid w:val="00256721"/>
    <w:rsid w:val="002568FB"/>
    <w:rsid w:val="00256C26"/>
    <w:rsid w:val="00256EA4"/>
    <w:rsid w:val="00257CAF"/>
    <w:rsid w:val="00257E15"/>
    <w:rsid w:val="00257E6D"/>
    <w:rsid w:val="00257EC2"/>
    <w:rsid w:val="0026017C"/>
    <w:rsid w:val="0026055C"/>
    <w:rsid w:val="00260640"/>
    <w:rsid w:val="00260666"/>
    <w:rsid w:val="002608AC"/>
    <w:rsid w:val="00260DC5"/>
    <w:rsid w:val="00261681"/>
    <w:rsid w:val="0026181A"/>
    <w:rsid w:val="00261C80"/>
    <w:rsid w:val="00262532"/>
    <w:rsid w:val="002626B0"/>
    <w:rsid w:val="00262725"/>
    <w:rsid w:val="002627E1"/>
    <w:rsid w:val="00262BEA"/>
    <w:rsid w:val="00262D10"/>
    <w:rsid w:val="0026348C"/>
    <w:rsid w:val="0026388A"/>
    <w:rsid w:val="00263A5A"/>
    <w:rsid w:val="00263AAC"/>
    <w:rsid w:val="00263D69"/>
    <w:rsid w:val="0026494C"/>
    <w:rsid w:val="002649E0"/>
    <w:rsid w:val="00264B1E"/>
    <w:rsid w:val="002654E2"/>
    <w:rsid w:val="00265B5E"/>
    <w:rsid w:val="00265D9D"/>
    <w:rsid w:val="0026632F"/>
    <w:rsid w:val="00266365"/>
    <w:rsid w:val="0026683F"/>
    <w:rsid w:val="00267425"/>
    <w:rsid w:val="00267459"/>
    <w:rsid w:val="002676CB"/>
    <w:rsid w:val="00267769"/>
    <w:rsid w:val="00267BBF"/>
    <w:rsid w:val="00267CBB"/>
    <w:rsid w:val="00267DC6"/>
    <w:rsid w:val="002700FC"/>
    <w:rsid w:val="002701F3"/>
    <w:rsid w:val="00270276"/>
    <w:rsid w:val="002705E2"/>
    <w:rsid w:val="0027070A"/>
    <w:rsid w:val="00270A64"/>
    <w:rsid w:val="00270A6C"/>
    <w:rsid w:val="00270E5C"/>
    <w:rsid w:val="00270FB6"/>
    <w:rsid w:val="00271300"/>
    <w:rsid w:val="00271B28"/>
    <w:rsid w:val="00271B3F"/>
    <w:rsid w:val="00271C2F"/>
    <w:rsid w:val="00271D8D"/>
    <w:rsid w:val="002729A8"/>
    <w:rsid w:val="00272AEC"/>
    <w:rsid w:val="00272CE4"/>
    <w:rsid w:val="00272F9F"/>
    <w:rsid w:val="00273340"/>
    <w:rsid w:val="002734CF"/>
    <w:rsid w:val="002738A4"/>
    <w:rsid w:val="002739A3"/>
    <w:rsid w:val="00273BCC"/>
    <w:rsid w:val="00273F0E"/>
    <w:rsid w:val="00274337"/>
    <w:rsid w:val="0027483D"/>
    <w:rsid w:val="002749CA"/>
    <w:rsid w:val="00274CFE"/>
    <w:rsid w:val="00274E82"/>
    <w:rsid w:val="002750B3"/>
    <w:rsid w:val="002751DF"/>
    <w:rsid w:val="00275C7C"/>
    <w:rsid w:val="00275DCB"/>
    <w:rsid w:val="00275E4D"/>
    <w:rsid w:val="002763B7"/>
    <w:rsid w:val="00276835"/>
    <w:rsid w:val="00276DBF"/>
    <w:rsid w:val="00276E2E"/>
    <w:rsid w:val="0027744D"/>
    <w:rsid w:val="00277528"/>
    <w:rsid w:val="0027759A"/>
    <w:rsid w:val="002777B4"/>
    <w:rsid w:val="00277D6C"/>
    <w:rsid w:val="002801D0"/>
    <w:rsid w:val="002804DE"/>
    <w:rsid w:val="002805DE"/>
    <w:rsid w:val="0028088C"/>
    <w:rsid w:val="00280926"/>
    <w:rsid w:val="00280F66"/>
    <w:rsid w:val="0028141B"/>
    <w:rsid w:val="00281431"/>
    <w:rsid w:val="0028160E"/>
    <w:rsid w:val="00281E3D"/>
    <w:rsid w:val="00281EEE"/>
    <w:rsid w:val="0028207E"/>
    <w:rsid w:val="00282314"/>
    <w:rsid w:val="00282356"/>
    <w:rsid w:val="002827FF"/>
    <w:rsid w:val="002831E0"/>
    <w:rsid w:val="002839A1"/>
    <w:rsid w:val="00283A85"/>
    <w:rsid w:val="00284A28"/>
    <w:rsid w:val="00284AC8"/>
    <w:rsid w:val="00284AC9"/>
    <w:rsid w:val="00284F45"/>
    <w:rsid w:val="00285198"/>
    <w:rsid w:val="00285273"/>
    <w:rsid w:val="00285C4C"/>
    <w:rsid w:val="0028623B"/>
    <w:rsid w:val="002862A7"/>
    <w:rsid w:val="00286537"/>
    <w:rsid w:val="002865A8"/>
    <w:rsid w:val="00286C91"/>
    <w:rsid w:val="002873CE"/>
    <w:rsid w:val="00287696"/>
    <w:rsid w:val="00287BC1"/>
    <w:rsid w:val="00287EBD"/>
    <w:rsid w:val="00287F1A"/>
    <w:rsid w:val="0029003F"/>
    <w:rsid w:val="00290459"/>
    <w:rsid w:val="00290B55"/>
    <w:rsid w:val="00290D41"/>
    <w:rsid w:val="00290EF3"/>
    <w:rsid w:val="00291395"/>
    <w:rsid w:val="00291B72"/>
    <w:rsid w:val="00292000"/>
    <w:rsid w:val="00292C27"/>
    <w:rsid w:val="00292E02"/>
    <w:rsid w:val="002932B6"/>
    <w:rsid w:val="00293591"/>
    <w:rsid w:val="00293602"/>
    <w:rsid w:val="002937A2"/>
    <w:rsid w:val="00293B89"/>
    <w:rsid w:val="00293FA0"/>
    <w:rsid w:val="002941AE"/>
    <w:rsid w:val="0029440C"/>
    <w:rsid w:val="00294549"/>
    <w:rsid w:val="0029469E"/>
    <w:rsid w:val="00294BBC"/>
    <w:rsid w:val="00295623"/>
    <w:rsid w:val="00295A34"/>
    <w:rsid w:val="00295A3C"/>
    <w:rsid w:val="00295E55"/>
    <w:rsid w:val="00295FAC"/>
    <w:rsid w:val="00296B3F"/>
    <w:rsid w:val="00297622"/>
    <w:rsid w:val="0029794C"/>
    <w:rsid w:val="002A0B50"/>
    <w:rsid w:val="002A0D4D"/>
    <w:rsid w:val="002A12EE"/>
    <w:rsid w:val="002A130B"/>
    <w:rsid w:val="002A1425"/>
    <w:rsid w:val="002A1C1C"/>
    <w:rsid w:val="002A251A"/>
    <w:rsid w:val="002A31BA"/>
    <w:rsid w:val="002A3B10"/>
    <w:rsid w:val="002A4172"/>
    <w:rsid w:val="002A4368"/>
    <w:rsid w:val="002A45C9"/>
    <w:rsid w:val="002A4780"/>
    <w:rsid w:val="002A4B05"/>
    <w:rsid w:val="002A4C59"/>
    <w:rsid w:val="002A4D7D"/>
    <w:rsid w:val="002A56C5"/>
    <w:rsid w:val="002A596C"/>
    <w:rsid w:val="002A59D6"/>
    <w:rsid w:val="002A610C"/>
    <w:rsid w:val="002A6ACD"/>
    <w:rsid w:val="002A7255"/>
    <w:rsid w:val="002A72C9"/>
    <w:rsid w:val="002A76FF"/>
    <w:rsid w:val="002A7721"/>
    <w:rsid w:val="002A7D38"/>
    <w:rsid w:val="002B0188"/>
    <w:rsid w:val="002B03F8"/>
    <w:rsid w:val="002B0651"/>
    <w:rsid w:val="002B0D50"/>
    <w:rsid w:val="002B10B8"/>
    <w:rsid w:val="002B1D6E"/>
    <w:rsid w:val="002B2878"/>
    <w:rsid w:val="002B2ABB"/>
    <w:rsid w:val="002B3A1C"/>
    <w:rsid w:val="002B3B2D"/>
    <w:rsid w:val="002B43E2"/>
    <w:rsid w:val="002B45A4"/>
    <w:rsid w:val="002B4782"/>
    <w:rsid w:val="002B4FDE"/>
    <w:rsid w:val="002B5683"/>
    <w:rsid w:val="002B5926"/>
    <w:rsid w:val="002B5982"/>
    <w:rsid w:val="002B5B74"/>
    <w:rsid w:val="002B64D2"/>
    <w:rsid w:val="002B6576"/>
    <w:rsid w:val="002B657D"/>
    <w:rsid w:val="002B65BA"/>
    <w:rsid w:val="002B6BA7"/>
    <w:rsid w:val="002B72A0"/>
    <w:rsid w:val="002B7555"/>
    <w:rsid w:val="002B762C"/>
    <w:rsid w:val="002B764F"/>
    <w:rsid w:val="002B7C60"/>
    <w:rsid w:val="002C1362"/>
    <w:rsid w:val="002C1671"/>
    <w:rsid w:val="002C16DF"/>
    <w:rsid w:val="002C18B3"/>
    <w:rsid w:val="002C18F9"/>
    <w:rsid w:val="002C2899"/>
    <w:rsid w:val="002C2C05"/>
    <w:rsid w:val="002C2E8E"/>
    <w:rsid w:val="002C32EA"/>
    <w:rsid w:val="002C36BB"/>
    <w:rsid w:val="002C37E4"/>
    <w:rsid w:val="002C3F5F"/>
    <w:rsid w:val="002C3FBB"/>
    <w:rsid w:val="002C425D"/>
    <w:rsid w:val="002C44C8"/>
    <w:rsid w:val="002C469F"/>
    <w:rsid w:val="002C5077"/>
    <w:rsid w:val="002C5411"/>
    <w:rsid w:val="002C5A69"/>
    <w:rsid w:val="002C5AE3"/>
    <w:rsid w:val="002C60A2"/>
    <w:rsid w:val="002C73AB"/>
    <w:rsid w:val="002C7AD8"/>
    <w:rsid w:val="002D00C0"/>
    <w:rsid w:val="002D0160"/>
    <w:rsid w:val="002D05D4"/>
    <w:rsid w:val="002D05EF"/>
    <w:rsid w:val="002D13C7"/>
    <w:rsid w:val="002D2B4D"/>
    <w:rsid w:val="002D3618"/>
    <w:rsid w:val="002D362B"/>
    <w:rsid w:val="002D4CCF"/>
    <w:rsid w:val="002D4D44"/>
    <w:rsid w:val="002D4D96"/>
    <w:rsid w:val="002D5107"/>
    <w:rsid w:val="002D53CC"/>
    <w:rsid w:val="002D5821"/>
    <w:rsid w:val="002D5D35"/>
    <w:rsid w:val="002D6499"/>
    <w:rsid w:val="002D733C"/>
    <w:rsid w:val="002D7405"/>
    <w:rsid w:val="002D7456"/>
    <w:rsid w:val="002D753A"/>
    <w:rsid w:val="002D7E01"/>
    <w:rsid w:val="002D7E33"/>
    <w:rsid w:val="002E0488"/>
    <w:rsid w:val="002E0C8B"/>
    <w:rsid w:val="002E12E8"/>
    <w:rsid w:val="002E17AA"/>
    <w:rsid w:val="002E1CD0"/>
    <w:rsid w:val="002E1E00"/>
    <w:rsid w:val="002E1E10"/>
    <w:rsid w:val="002E20C7"/>
    <w:rsid w:val="002E20CB"/>
    <w:rsid w:val="002E3296"/>
    <w:rsid w:val="002E358D"/>
    <w:rsid w:val="002E3679"/>
    <w:rsid w:val="002E3693"/>
    <w:rsid w:val="002E4620"/>
    <w:rsid w:val="002E481C"/>
    <w:rsid w:val="002E487C"/>
    <w:rsid w:val="002E4A0A"/>
    <w:rsid w:val="002E52C3"/>
    <w:rsid w:val="002E5A1C"/>
    <w:rsid w:val="002E6439"/>
    <w:rsid w:val="002E69C4"/>
    <w:rsid w:val="002E6C62"/>
    <w:rsid w:val="002E6FC6"/>
    <w:rsid w:val="002E7478"/>
    <w:rsid w:val="002E7736"/>
    <w:rsid w:val="002E7B40"/>
    <w:rsid w:val="002E7C50"/>
    <w:rsid w:val="002F00C6"/>
    <w:rsid w:val="002F00F3"/>
    <w:rsid w:val="002F054F"/>
    <w:rsid w:val="002F0868"/>
    <w:rsid w:val="002F0910"/>
    <w:rsid w:val="002F0BCE"/>
    <w:rsid w:val="002F0F36"/>
    <w:rsid w:val="002F123A"/>
    <w:rsid w:val="002F1250"/>
    <w:rsid w:val="002F1392"/>
    <w:rsid w:val="002F14A6"/>
    <w:rsid w:val="002F189F"/>
    <w:rsid w:val="002F19FF"/>
    <w:rsid w:val="002F1D0D"/>
    <w:rsid w:val="002F2089"/>
    <w:rsid w:val="002F20FA"/>
    <w:rsid w:val="002F21D0"/>
    <w:rsid w:val="002F21D8"/>
    <w:rsid w:val="002F2B93"/>
    <w:rsid w:val="002F2D2F"/>
    <w:rsid w:val="002F2DCD"/>
    <w:rsid w:val="002F3510"/>
    <w:rsid w:val="002F3989"/>
    <w:rsid w:val="002F3C92"/>
    <w:rsid w:val="002F41ED"/>
    <w:rsid w:val="002F44CB"/>
    <w:rsid w:val="002F471A"/>
    <w:rsid w:val="002F4784"/>
    <w:rsid w:val="002F4DE7"/>
    <w:rsid w:val="002F52C3"/>
    <w:rsid w:val="002F55D8"/>
    <w:rsid w:val="002F5A7F"/>
    <w:rsid w:val="002F5A90"/>
    <w:rsid w:val="002F5DF9"/>
    <w:rsid w:val="002F5EB8"/>
    <w:rsid w:val="002F63D8"/>
    <w:rsid w:val="002F63DB"/>
    <w:rsid w:val="002F6566"/>
    <w:rsid w:val="002F7016"/>
    <w:rsid w:val="002F7156"/>
    <w:rsid w:val="002F7213"/>
    <w:rsid w:val="002F7458"/>
    <w:rsid w:val="002F75BF"/>
    <w:rsid w:val="002F7705"/>
    <w:rsid w:val="002F788A"/>
    <w:rsid w:val="002F7CD3"/>
    <w:rsid w:val="00300070"/>
    <w:rsid w:val="0030026F"/>
    <w:rsid w:val="00300AAD"/>
    <w:rsid w:val="00300C14"/>
    <w:rsid w:val="00300F58"/>
    <w:rsid w:val="0030191D"/>
    <w:rsid w:val="00301C73"/>
    <w:rsid w:val="00301F8F"/>
    <w:rsid w:val="003022E2"/>
    <w:rsid w:val="00302C35"/>
    <w:rsid w:val="00302D75"/>
    <w:rsid w:val="00303169"/>
    <w:rsid w:val="0030363F"/>
    <w:rsid w:val="00303DB4"/>
    <w:rsid w:val="00304359"/>
    <w:rsid w:val="003046A9"/>
    <w:rsid w:val="00304B62"/>
    <w:rsid w:val="00304CA5"/>
    <w:rsid w:val="00304DC6"/>
    <w:rsid w:val="00305905"/>
    <w:rsid w:val="00305F23"/>
    <w:rsid w:val="003061F7"/>
    <w:rsid w:val="0030621E"/>
    <w:rsid w:val="00306379"/>
    <w:rsid w:val="003068CD"/>
    <w:rsid w:val="00306DC0"/>
    <w:rsid w:val="00306E14"/>
    <w:rsid w:val="003071BA"/>
    <w:rsid w:val="0030749A"/>
    <w:rsid w:val="003074E2"/>
    <w:rsid w:val="00310610"/>
    <w:rsid w:val="00310982"/>
    <w:rsid w:val="003112A6"/>
    <w:rsid w:val="00311641"/>
    <w:rsid w:val="00312249"/>
    <w:rsid w:val="0031224A"/>
    <w:rsid w:val="003122BD"/>
    <w:rsid w:val="00312459"/>
    <w:rsid w:val="0031277E"/>
    <w:rsid w:val="003133C0"/>
    <w:rsid w:val="00313F60"/>
    <w:rsid w:val="003141C2"/>
    <w:rsid w:val="00314AE2"/>
    <w:rsid w:val="00314D86"/>
    <w:rsid w:val="00314DA3"/>
    <w:rsid w:val="0031522A"/>
    <w:rsid w:val="00315943"/>
    <w:rsid w:val="0031594D"/>
    <w:rsid w:val="0031693C"/>
    <w:rsid w:val="00316BBE"/>
    <w:rsid w:val="00316E8E"/>
    <w:rsid w:val="00316F79"/>
    <w:rsid w:val="00317488"/>
    <w:rsid w:val="003174A8"/>
    <w:rsid w:val="00317D9F"/>
    <w:rsid w:val="003202A0"/>
    <w:rsid w:val="003205E5"/>
    <w:rsid w:val="003207F4"/>
    <w:rsid w:val="00320F4E"/>
    <w:rsid w:val="003215E8"/>
    <w:rsid w:val="00321AF7"/>
    <w:rsid w:val="00322368"/>
    <w:rsid w:val="0032272C"/>
    <w:rsid w:val="00322991"/>
    <w:rsid w:val="00322CE2"/>
    <w:rsid w:val="00322F33"/>
    <w:rsid w:val="003230F5"/>
    <w:rsid w:val="00323370"/>
    <w:rsid w:val="003236AB"/>
    <w:rsid w:val="00323A88"/>
    <w:rsid w:val="00324446"/>
    <w:rsid w:val="00324453"/>
    <w:rsid w:val="003244B2"/>
    <w:rsid w:val="00324C0F"/>
    <w:rsid w:val="00324D14"/>
    <w:rsid w:val="00325062"/>
    <w:rsid w:val="0032590F"/>
    <w:rsid w:val="0032636E"/>
    <w:rsid w:val="00326445"/>
    <w:rsid w:val="00326B06"/>
    <w:rsid w:val="00326CEB"/>
    <w:rsid w:val="00326CF8"/>
    <w:rsid w:val="00327899"/>
    <w:rsid w:val="00327C47"/>
    <w:rsid w:val="00330415"/>
    <w:rsid w:val="003305A5"/>
    <w:rsid w:val="00331CBF"/>
    <w:rsid w:val="00331EDB"/>
    <w:rsid w:val="003321EC"/>
    <w:rsid w:val="003321FF"/>
    <w:rsid w:val="00332BB2"/>
    <w:rsid w:val="00332BE4"/>
    <w:rsid w:val="003332DF"/>
    <w:rsid w:val="00333334"/>
    <w:rsid w:val="00333350"/>
    <w:rsid w:val="0033386B"/>
    <w:rsid w:val="003339A5"/>
    <w:rsid w:val="00333B15"/>
    <w:rsid w:val="00333CC9"/>
    <w:rsid w:val="00333DC3"/>
    <w:rsid w:val="003341B1"/>
    <w:rsid w:val="0033464F"/>
    <w:rsid w:val="003346F2"/>
    <w:rsid w:val="00334704"/>
    <w:rsid w:val="003348CE"/>
    <w:rsid w:val="0033490F"/>
    <w:rsid w:val="003349D3"/>
    <w:rsid w:val="00334A35"/>
    <w:rsid w:val="00334ADD"/>
    <w:rsid w:val="00334B93"/>
    <w:rsid w:val="00334C7B"/>
    <w:rsid w:val="003350EC"/>
    <w:rsid w:val="0033537D"/>
    <w:rsid w:val="0033572D"/>
    <w:rsid w:val="0033589D"/>
    <w:rsid w:val="00335B64"/>
    <w:rsid w:val="0033633A"/>
    <w:rsid w:val="003364E0"/>
    <w:rsid w:val="003365F9"/>
    <w:rsid w:val="0033679E"/>
    <w:rsid w:val="003367FD"/>
    <w:rsid w:val="00336C40"/>
    <w:rsid w:val="00337779"/>
    <w:rsid w:val="003378D2"/>
    <w:rsid w:val="003379A7"/>
    <w:rsid w:val="00337A21"/>
    <w:rsid w:val="00337C52"/>
    <w:rsid w:val="00337C8A"/>
    <w:rsid w:val="00337EB1"/>
    <w:rsid w:val="003402C3"/>
    <w:rsid w:val="00340459"/>
    <w:rsid w:val="003405C9"/>
    <w:rsid w:val="00340650"/>
    <w:rsid w:val="00340745"/>
    <w:rsid w:val="0034083E"/>
    <w:rsid w:val="00340B27"/>
    <w:rsid w:val="00340D01"/>
    <w:rsid w:val="00340EE2"/>
    <w:rsid w:val="003413F2"/>
    <w:rsid w:val="00341E53"/>
    <w:rsid w:val="00341F9F"/>
    <w:rsid w:val="003420F5"/>
    <w:rsid w:val="00342212"/>
    <w:rsid w:val="00342561"/>
    <w:rsid w:val="00342725"/>
    <w:rsid w:val="00343166"/>
    <w:rsid w:val="003437C4"/>
    <w:rsid w:val="00343D1E"/>
    <w:rsid w:val="00343F47"/>
    <w:rsid w:val="00344012"/>
    <w:rsid w:val="003440A4"/>
    <w:rsid w:val="0034450A"/>
    <w:rsid w:val="00344702"/>
    <w:rsid w:val="00344E89"/>
    <w:rsid w:val="00344FDA"/>
    <w:rsid w:val="0034529D"/>
    <w:rsid w:val="00345C5B"/>
    <w:rsid w:val="00345D25"/>
    <w:rsid w:val="0034729E"/>
    <w:rsid w:val="00347BC0"/>
    <w:rsid w:val="00347D8E"/>
    <w:rsid w:val="0035039C"/>
    <w:rsid w:val="00350714"/>
    <w:rsid w:val="00351D55"/>
    <w:rsid w:val="00352781"/>
    <w:rsid w:val="00352A23"/>
    <w:rsid w:val="00352A52"/>
    <w:rsid w:val="00353795"/>
    <w:rsid w:val="0035392A"/>
    <w:rsid w:val="00353F54"/>
    <w:rsid w:val="00354127"/>
    <w:rsid w:val="00354BBA"/>
    <w:rsid w:val="00355722"/>
    <w:rsid w:val="00355984"/>
    <w:rsid w:val="00355A7D"/>
    <w:rsid w:val="003561B0"/>
    <w:rsid w:val="00356834"/>
    <w:rsid w:val="003568F3"/>
    <w:rsid w:val="00356CC6"/>
    <w:rsid w:val="00356DFD"/>
    <w:rsid w:val="00357A10"/>
    <w:rsid w:val="00357A6E"/>
    <w:rsid w:val="00357AA3"/>
    <w:rsid w:val="00357CE5"/>
    <w:rsid w:val="00357E13"/>
    <w:rsid w:val="00357E2B"/>
    <w:rsid w:val="00357F57"/>
    <w:rsid w:val="00359431"/>
    <w:rsid w:val="00360CDD"/>
    <w:rsid w:val="00360DBF"/>
    <w:rsid w:val="00361046"/>
    <w:rsid w:val="003611A2"/>
    <w:rsid w:val="0036121F"/>
    <w:rsid w:val="00361B7D"/>
    <w:rsid w:val="0036218B"/>
    <w:rsid w:val="0036230B"/>
    <w:rsid w:val="0036283A"/>
    <w:rsid w:val="00362E80"/>
    <w:rsid w:val="003630AD"/>
    <w:rsid w:val="00363FD7"/>
    <w:rsid w:val="00364091"/>
    <w:rsid w:val="003642EE"/>
    <w:rsid w:val="00364956"/>
    <w:rsid w:val="00364D48"/>
    <w:rsid w:val="00365120"/>
    <w:rsid w:val="00365615"/>
    <w:rsid w:val="00365D4F"/>
    <w:rsid w:val="00365E83"/>
    <w:rsid w:val="00365EA0"/>
    <w:rsid w:val="00366181"/>
    <w:rsid w:val="003661FE"/>
    <w:rsid w:val="003663B0"/>
    <w:rsid w:val="003668EC"/>
    <w:rsid w:val="0036693D"/>
    <w:rsid w:val="00366DBE"/>
    <w:rsid w:val="00366EEA"/>
    <w:rsid w:val="00366F8F"/>
    <w:rsid w:val="0036732E"/>
    <w:rsid w:val="0036738F"/>
    <w:rsid w:val="00367D1B"/>
    <w:rsid w:val="00367E98"/>
    <w:rsid w:val="00370483"/>
    <w:rsid w:val="0037061B"/>
    <w:rsid w:val="00371CB0"/>
    <w:rsid w:val="00372784"/>
    <w:rsid w:val="00372DC5"/>
    <w:rsid w:val="00373909"/>
    <w:rsid w:val="00373B18"/>
    <w:rsid w:val="00373C9B"/>
    <w:rsid w:val="00374697"/>
    <w:rsid w:val="00374AF1"/>
    <w:rsid w:val="00374B08"/>
    <w:rsid w:val="00374D66"/>
    <w:rsid w:val="00375873"/>
    <w:rsid w:val="00375ABB"/>
    <w:rsid w:val="00376056"/>
    <w:rsid w:val="003762EC"/>
    <w:rsid w:val="00376F05"/>
    <w:rsid w:val="003771ED"/>
    <w:rsid w:val="00377464"/>
    <w:rsid w:val="00377504"/>
    <w:rsid w:val="003775E9"/>
    <w:rsid w:val="00377609"/>
    <w:rsid w:val="0037769B"/>
    <w:rsid w:val="00377B9A"/>
    <w:rsid w:val="00380188"/>
    <w:rsid w:val="00380397"/>
    <w:rsid w:val="00380DB9"/>
    <w:rsid w:val="00380FA5"/>
    <w:rsid w:val="00381439"/>
    <w:rsid w:val="003817D8"/>
    <w:rsid w:val="0038187C"/>
    <w:rsid w:val="0038187F"/>
    <w:rsid w:val="003819C9"/>
    <w:rsid w:val="003819D2"/>
    <w:rsid w:val="00381A2F"/>
    <w:rsid w:val="00381C8E"/>
    <w:rsid w:val="00381D26"/>
    <w:rsid w:val="0038225D"/>
    <w:rsid w:val="00382650"/>
    <w:rsid w:val="00382709"/>
    <w:rsid w:val="00382F8A"/>
    <w:rsid w:val="00383126"/>
    <w:rsid w:val="003832CF"/>
    <w:rsid w:val="00383456"/>
    <w:rsid w:val="003838F9"/>
    <w:rsid w:val="003838FF"/>
    <w:rsid w:val="00383AAE"/>
    <w:rsid w:val="00383B5E"/>
    <w:rsid w:val="00383C7E"/>
    <w:rsid w:val="00383FA9"/>
    <w:rsid w:val="003843A7"/>
    <w:rsid w:val="00384A42"/>
    <w:rsid w:val="00384BFB"/>
    <w:rsid w:val="003850BA"/>
    <w:rsid w:val="0038555D"/>
    <w:rsid w:val="0038627B"/>
    <w:rsid w:val="00386482"/>
    <w:rsid w:val="00386572"/>
    <w:rsid w:val="00386892"/>
    <w:rsid w:val="003868EF"/>
    <w:rsid w:val="00387321"/>
    <w:rsid w:val="003874AD"/>
    <w:rsid w:val="003894EA"/>
    <w:rsid w:val="003900B4"/>
    <w:rsid w:val="0039013C"/>
    <w:rsid w:val="003902A0"/>
    <w:rsid w:val="00390F4A"/>
    <w:rsid w:val="0039136C"/>
    <w:rsid w:val="00391385"/>
    <w:rsid w:val="003918D1"/>
    <w:rsid w:val="00391BAA"/>
    <w:rsid w:val="00392182"/>
    <w:rsid w:val="003925C6"/>
    <w:rsid w:val="0039295D"/>
    <w:rsid w:val="0039342E"/>
    <w:rsid w:val="00393519"/>
    <w:rsid w:val="00393A55"/>
    <w:rsid w:val="00394036"/>
    <w:rsid w:val="00394546"/>
    <w:rsid w:val="003949E7"/>
    <w:rsid w:val="00394E41"/>
    <w:rsid w:val="003951E1"/>
    <w:rsid w:val="003952F5"/>
    <w:rsid w:val="0039557B"/>
    <w:rsid w:val="003960DE"/>
    <w:rsid w:val="00396901"/>
    <w:rsid w:val="00396E13"/>
    <w:rsid w:val="003973D8"/>
    <w:rsid w:val="003975C7"/>
    <w:rsid w:val="003977BE"/>
    <w:rsid w:val="00397845"/>
    <w:rsid w:val="003979E1"/>
    <w:rsid w:val="00397FF6"/>
    <w:rsid w:val="003A0067"/>
    <w:rsid w:val="003A02B2"/>
    <w:rsid w:val="003A0A6E"/>
    <w:rsid w:val="003A0FC3"/>
    <w:rsid w:val="003A12B1"/>
    <w:rsid w:val="003A15AB"/>
    <w:rsid w:val="003A1A4D"/>
    <w:rsid w:val="003A1F5A"/>
    <w:rsid w:val="003A2457"/>
    <w:rsid w:val="003A24AE"/>
    <w:rsid w:val="003A2823"/>
    <w:rsid w:val="003A2948"/>
    <w:rsid w:val="003A30F9"/>
    <w:rsid w:val="003A333D"/>
    <w:rsid w:val="003A337A"/>
    <w:rsid w:val="003A3719"/>
    <w:rsid w:val="003A3F2D"/>
    <w:rsid w:val="003A4C98"/>
    <w:rsid w:val="003A5516"/>
    <w:rsid w:val="003A618A"/>
    <w:rsid w:val="003A6596"/>
    <w:rsid w:val="003A6633"/>
    <w:rsid w:val="003A6834"/>
    <w:rsid w:val="003A6DF6"/>
    <w:rsid w:val="003A6F08"/>
    <w:rsid w:val="003A6FDA"/>
    <w:rsid w:val="003A72E6"/>
    <w:rsid w:val="003A76D9"/>
    <w:rsid w:val="003A76F2"/>
    <w:rsid w:val="003A7717"/>
    <w:rsid w:val="003A788B"/>
    <w:rsid w:val="003A7D91"/>
    <w:rsid w:val="003B0438"/>
    <w:rsid w:val="003B08B0"/>
    <w:rsid w:val="003B0B77"/>
    <w:rsid w:val="003B0DC0"/>
    <w:rsid w:val="003B12A6"/>
    <w:rsid w:val="003B18FB"/>
    <w:rsid w:val="003B1918"/>
    <w:rsid w:val="003B1980"/>
    <w:rsid w:val="003B1F1E"/>
    <w:rsid w:val="003B2495"/>
    <w:rsid w:val="003B249C"/>
    <w:rsid w:val="003B2652"/>
    <w:rsid w:val="003B32DB"/>
    <w:rsid w:val="003B3B71"/>
    <w:rsid w:val="003B42F1"/>
    <w:rsid w:val="003B4350"/>
    <w:rsid w:val="003B4907"/>
    <w:rsid w:val="003B4D77"/>
    <w:rsid w:val="003B4DB5"/>
    <w:rsid w:val="003B4E79"/>
    <w:rsid w:val="003B5251"/>
    <w:rsid w:val="003B53AC"/>
    <w:rsid w:val="003B5DD6"/>
    <w:rsid w:val="003B5FE6"/>
    <w:rsid w:val="003B6374"/>
    <w:rsid w:val="003B64E1"/>
    <w:rsid w:val="003B68FB"/>
    <w:rsid w:val="003B6AEB"/>
    <w:rsid w:val="003B6EC8"/>
    <w:rsid w:val="003B7D80"/>
    <w:rsid w:val="003C02C0"/>
    <w:rsid w:val="003C033A"/>
    <w:rsid w:val="003C0D0E"/>
    <w:rsid w:val="003C0E79"/>
    <w:rsid w:val="003C0EF4"/>
    <w:rsid w:val="003C1F97"/>
    <w:rsid w:val="003C2158"/>
    <w:rsid w:val="003C2281"/>
    <w:rsid w:val="003C2330"/>
    <w:rsid w:val="003C24DF"/>
    <w:rsid w:val="003C24EA"/>
    <w:rsid w:val="003C33C8"/>
    <w:rsid w:val="003C3483"/>
    <w:rsid w:val="003C3890"/>
    <w:rsid w:val="003C397E"/>
    <w:rsid w:val="003C3A4D"/>
    <w:rsid w:val="003C42F2"/>
    <w:rsid w:val="003C4351"/>
    <w:rsid w:val="003C4357"/>
    <w:rsid w:val="003C496F"/>
    <w:rsid w:val="003C4FD0"/>
    <w:rsid w:val="003C516C"/>
    <w:rsid w:val="003C53DE"/>
    <w:rsid w:val="003C5B65"/>
    <w:rsid w:val="003C5D21"/>
    <w:rsid w:val="003C648B"/>
    <w:rsid w:val="003C7168"/>
    <w:rsid w:val="003C743D"/>
    <w:rsid w:val="003C78B5"/>
    <w:rsid w:val="003C7905"/>
    <w:rsid w:val="003D01E9"/>
    <w:rsid w:val="003D0371"/>
    <w:rsid w:val="003D060C"/>
    <w:rsid w:val="003D097E"/>
    <w:rsid w:val="003D0A98"/>
    <w:rsid w:val="003D182F"/>
    <w:rsid w:val="003D19A3"/>
    <w:rsid w:val="003D1B59"/>
    <w:rsid w:val="003D1C3B"/>
    <w:rsid w:val="003D1FC9"/>
    <w:rsid w:val="003D21D3"/>
    <w:rsid w:val="003D2311"/>
    <w:rsid w:val="003D25C8"/>
    <w:rsid w:val="003D2930"/>
    <w:rsid w:val="003D2A83"/>
    <w:rsid w:val="003D3506"/>
    <w:rsid w:val="003D36B8"/>
    <w:rsid w:val="003D398A"/>
    <w:rsid w:val="003D3F2F"/>
    <w:rsid w:val="003D44BA"/>
    <w:rsid w:val="003D450D"/>
    <w:rsid w:val="003D472D"/>
    <w:rsid w:val="003D4ECF"/>
    <w:rsid w:val="003D4F65"/>
    <w:rsid w:val="003D5131"/>
    <w:rsid w:val="003D5401"/>
    <w:rsid w:val="003D590C"/>
    <w:rsid w:val="003D5AFF"/>
    <w:rsid w:val="003D5B42"/>
    <w:rsid w:val="003D5D18"/>
    <w:rsid w:val="003D5E70"/>
    <w:rsid w:val="003D606B"/>
    <w:rsid w:val="003D6122"/>
    <w:rsid w:val="003D6192"/>
    <w:rsid w:val="003D61E4"/>
    <w:rsid w:val="003D64AD"/>
    <w:rsid w:val="003D65E2"/>
    <w:rsid w:val="003D6DC0"/>
    <w:rsid w:val="003D74ED"/>
    <w:rsid w:val="003D75B8"/>
    <w:rsid w:val="003D79D7"/>
    <w:rsid w:val="003D8899"/>
    <w:rsid w:val="003E0559"/>
    <w:rsid w:val="003E05CB"/>
    <w:rsid w:val="003E068D"/>
    <w:rsid w:val="003E0830"/>
    <w:rsid w:val="003E0881"/>
    <w:rsid w:val="003E0B1D"/>
    <w:rsid w:val="003E0D15"/>
    <w:rsid w:val="003E16D8"/>
    <w:rsid w:val="003E171C"/>
    <w:rsid w:val="003E1D7D"/>
    <w:rsid w:val="003E1E11"/>
    <w:rsid w:val="003E2182"/>
    <w:rsid w:val="003E2229"/>
    <w:rsid w:val="003E2351"/>
    <w:rsid w:val="003E2A92"/>
    <w:rsid w:val="003E34B1"/>
    <w:rsid w:val="003E383A"/>
    <w:rsid w:val="003E3867"/>
    <w:rsid w:val="003E3B43"/>
    <w:rsid w:val="003E3D7A"/>
    <w:rsid w:val="003E3DEA"/>
    <w:rsid w:val="003E4004"/>
    <w:rsid w:val="003E4212"/>
    <w:rsid w:val="003E433F"/>
    <w:rsid w:val="003E4419"/>
    <w:rsid w:val="003E4ACB"/>
    <w:rsid w:val="003E4B4D"/>
    <w:rsid w:val="003E4C88"/>
    <w:rsid w:val="003E4E5F"/>
    <w:rsid w:val="003E51D5"/>
    <w:rsid w:val="003E5262"/>
    <w:rsid w:val="003E52E3"/>
    <w:rsid w:val="003E5560"/>
    <w:rsid w:val="003E5882"/>
    <w:rsid w:val="003E5B4C"/>
    <w:rsid w:val="003E6300"/>
    <w:rsid w:val="003E64DC"/>
    <w:rsid w:val="003E658D"/>
    <w:rsid w:val="003E6A05"/>
    <w:rsid w:val="003E6A86"/>
    <w:rsid w:val="003E71F1"/>
    <w:rsid w:val="003E78D3"/>
    <w:rsid w:val="003E7913"/>
    <w:rsid w:val="003E79A5"/>
    <w:rsid w:val="003E7AB7"/>
    <w:rsid w:val="003E7EF8"/>
    <w:rsid w:val="003E7F06"/>
    <w:rsid w:val="003F004C"/>
    <w:rsid w:val="003F019C"/>
    <w:rsid w:val="003F01E6"/>
    <w:rsid w:val="003F096F"/>
    <w:rsid w:val="003F09E2"/>
    <w:rsid w:val="003F0A0B"/>
    <w:rsid w:val="003F0EED"/>
    <w:rsid w:val="003F13A7"/>
    <w:rsid w:val="003F1A3D"/>
    <w:rsid w:val="003F1BAE"/>
    <w:rsid w:val="003F1D5E"/>
    <w:rsid w:val="003F1F38"/>
    <w:rsid w:val="003F275B"/>
    <w:rsid w:val="003F2EF3"/>
    <w:rsid w:val="003F2F87"/>
    <w:rsid w:val="003F3376"/>
    <w:rsid w:val="003F3779"/>
    <w:rsid w:val="003F3928"/>
    <w:rsid w:val="003F3ADF"/>
    <w:rsid w:val="003F3D2B"/>
    <w:rsid w:val="003F3E02"/>
    <w:rsid w:val="003F3E1B"/>
    <w:rsid w:val="003F43D1"/>
    <w:rsid w:val="003F4535"/>
    <w:rsid w:val="003F47DA"/>
    <w:rsid w:val="003F4896"/>
    <w:rsid w:val="003F4AC3"/>
    <w:rsid w:val="003F4B43"/>
    <w:rsid w:val="003F57BE"/>
    <w:rsid w:val="003F5934"/>
    <w:rsid w:val="003F5942"/>
    <w:rsid w:val="003F5E65"/>
    <w:rsid w:val="003F6403"/>
    <w:rsid w:val="003F6644"/>
    <w:rsid w:val="003F6670"/>
    <w:rsid w:val="003F6873"/>
    <w:rsid w:val="003F70EE"/>
    <w:rsid w:val="003F7713"/>
    <w:rsid w:val="003F77E8"/>
    <w:rsid w:val="003F790C"/>
    <w:rsid w:val="003F7B3B"/>
    <w:rsid w:val="0040011D"/>
    <w:rsid w:val="004001BE"/>
    <w:rsid w:val="00400B68"/>
    <w:rsid w:val="00400F03"/>
    <w:rsid w:val="0040114C"/>
    <w:rsid w:val="004013AE"/>
    <w:rsid w:val="00401F71"/>
    <w:rsid w:val="00402C8C"/>
    <w:rsid w:val="004034F6"/>
    <w:rsid w:val="004035B6"/>
    <w:rsid w:val="00403A37"/>
    <w:rsid w:val="004042C3"/>
    <w:rsid w:val="00404356"/>
    <w:rsid w:val="00404759"/>
    <w:rsid w:val="004047E9"/>
    <w:rsid w:val="00404CC9"/>
    <w:rsid w:val="004055C8"/>
    <w:rsid w:val="00405A28"/>
    <w:rsid w:val="00405AC7"/>
    <w:rsid w:val="00406476"/>
    <w:rsid w:val="00406497"/>
    <w:rsid w:val="00406640"/>
    <w:rsid w:val="004066BD"/>
    <w:rsid w:val="00406886"/>
    <w:rsid w:val="00406DE8"/>
    <w:rsid w:val="004070EA"/>
    <w:rsid w:val="00407A9D"/>
    <w:rsid w:val="00407ACE"/>
    <w:rsid w:val="00407B29"/>
    <w:rsid w:val="00407BC0"/>
    <w:rsid w:val="0041086F"/>
    <w:rsid w:val="0041095F"/>
    <w:rsid w:val="004109BE"/>
    <w:rsid w:val="0041116F"/>
    <w:rsid w:val="00411742"/>
    <w:rsid w:val="00411BFA"/>
    <w:rsid w:val="00412262"/>
    <w:rsid w:val="00412952"/>
    <w:rsid w:val="00412CE3"/>
    <w:rsid w:val="00413617"/>
    <w:rsid w:val="00413D30"/>
    <w:rsid w:val="004141AA"/>
    <w:rsid w:val="00414733"/>
    <w:rsid w:val="00414B0B"/>
    <w:rsid w:val="00414CAD"/>
    <w:rsid w:val="00415044"/>
    <w:rsid w:val="004156A6"/>
    <w:rsid w:val="00415C41"/>
    <w:rsid w:val="004162B9"/>
    <w:rsid w:val="0041631B"/>
    <w:rsid w:val="00416518"/>
    <w:rsid w:val="00416869"/>
    <w:rsid w:val="00416999"/>
    <w:rsid w:val="00416AD5"/>
    <w:rsid w:val="00417074"/>
    <w:rsid w:val="00417478"/>
    <w:rsid w:val="00417769"/>
    <w:rsid w:val="004177CD"/>
    <w:rsid w:val="00417980"/>
    <w:rsid w:val="00417EA3"/>
    <w:rsid w:val="0042019A"/>
    <w:rsid w:val="0042023C"/>
    <w:rsid w:val="004206BA"/>
    <w:rsid w:val="00421172"/>
    <w:rsid w:val="00421455"/>
    <w:rsid w:val="0042158A"/>
    <w:rsid w:val="00421827"/>
    <w:rsid w:val="00421949"/>
    <w:rsid w:val="00421D74"/>
    <w:rsid w:val="00422185"/>
    <w:rsid w:val="00422957"/>
    <w:rsid w:val="00422C41"/>
    <w:rsid w:val="00422C92"/>
    <w:rsid w:val="00422D14"/>
    <w:rsid w:val="00422F99"/>
    <w:rsid w:val="0042341B"/>
    <w:rsid w:val="004239C9"/>
    <w:rsid w:val="00423DED"/>
    <w:rsid w:val="00423E59"/>
    <w:rsid w:val="00423F5F"/>
    <w:rsid w:val="004240A9"/>
    <w:rsid w:val="00424865"/>
    <w:rsid w:val="00424F3C"/>
    <w:rsid w:val="004254D0"/>
    <w:rsid w:val="0042575D"/>
    <w:rsid w:val="00426041"/>
    <w:rsid w:val="00427506"/>
    <w:rsid w:val="00427593"/>
    <w:rsid w:val="004275D9"/>
    <w:rsid w:val="00427802"/>
    <w:rsid w:val="004278CB"/>
    <w:rsid w:val="00427B8C"/>
    <w:rsid w:val="00427BDC"/>
    <w:rsid w:val="00427D17"/>
    <w:rsid w:val="00430036"/>
    <w:rsid w:val="00430B8D"/>
    <w:rsid w:val="0043135D"/>
    <w:rsid w:val="004313F7"/>
    <w:rsid w:val="00431745"/>
    <w:rsid w:val="004318D6"/>
    <w:rsid w:val="00431C55"/>
    <w:rsid w:val="00431EEC"/>
    <w:rsid w:val="0043253C"/>
    <w:rsid w:val="004325BB"/>
    <w:rsid w:val="00432A16"/>
    <w:rsid w:val="00432F88"/>
    <w:rsid w:val="004331D5"/>
    <w:rsid w:val="00433325"/>
    <w:rsid w:val="0043339B"/>
    <w:rsid w:val="00433C0B"/>
    <w:rsid w:val="00433D10"/>
    <w:rsid w:val="00434172"/>
    <w:rsid w:val="00434219"/>
    <w:rsid w:val="00434888"/>
    <w:rsid w:val="00434A3A"/>
    <w:rsid w:val="00434E53"/>
    <w:rsid w:val="00434F20"/>
    <w:rsid w:val="004350F4"/>
    <w:rsid w:val="00435429"/>
    <w:rsid w:val="0043563E"/>
    <w:rsid w:val="00435936"/>
    <w:rsid w:val="00436737"/>
    <w:rsid w:val="0043682B"/>
    <w:rsid w:val="00437231"/>
    <w:rsid w:val="0043751F"/>
    <w:rsid w:val="00437BD7"/>
    <w:rsid w:val="0044004F"/>
    <w:rsid w:val="004404E8"/>
    <w:rsid w:val="00440ACD"/>
    <w:rsid w:val="00441112"/>
    <w:rsid w:val="004411DB"/>
    <w:rsid w:val="00441493"/>
    <w:rsid w:val="00441B32"/>
    <w:rsid w:val="00441B37"/>
    <w:rsid w:val="00441BE4"/>
    <w:rsid w:val="00442560"/>
    <w:rsid w:val="004427B0"/>
    <w:rsid w:val="00442AEE"/>
    <w:rsid w:val="00442C6B"/>
    <w:rsid w:val="00442D07"/>
    <w:rsid w:val="00443428"/>
    <w:rsid w:val="004436FD"/>
    <w:rsid w:val="00443C76"/>
    <w:rsid w:val="0044451F"/>
    <w:rsid w:val="004447AC"/>
    <w:rsid w:val="00444A93"/>
    <w:rsid w:val="00444CC9"/>
    <w:rsid w:val="004452F2"/>
    <w:rsid w:val="004457CB"/>
    <w:rsid w:val="004459C5"/>
    <w:rsid w:val="00445AF1"/>
    <w:rsid w:val="00445E12"/>
    <w:rsid w:val="004465AE"/>
    <w:rsid w:val="004467AB"/>
    <w:rsid w:val="00446CF8"/>
    <w:rsid w:val="00446D9E"/>
    <w:rsid w:val="0044779E"/>
    <w:rsid w:val="00447A88"/>
    <w:rsid w:val="00450181"/>
    <w:rsid w:val="00450A4C"/>
    <w:rsid w:val="00450E40"/>
    <w:rsid w:val="00450FAB"/>
    <w:rsid w:val="0045180D"/>
    <w:rsid w:val="00451B89"/>
    <w:rsid w:val="00451FB0"/>
    <w:rsid w:val="00452855"/>
    <w:rsid w:val="004528C7"/>
    <w:rsid w:val="004530B6"/>
    <w:rsid w:val="00453604"/>
    <w:rsid w:val="004538A9"/>
    <w:rsid w:val="00453D5D"/>
    <w:rsid w:val="0045407B"/>
    <w:rsid w:val="0045442F"/>
    <w:rsid w:val="00454464"/>
    <w:rsid w:val="004546B3"/>
    <w:rsid w:val="00454A06"/>
    <w:rsid w:val="004552F8"/>
    <w:rsid w:val="00455713"/>
    <w:rsid w:val="00455938"/>
    <w:rsid w:val="00455A5B"/>
    <w:rsid w:val="004561FA"/>
    <w:rsid w:val="00456203"/>
    <w:rsid w:val="00456D8C"/>
    <w:rsid w:val="00456FCA"/>
    <w:rsid w:val="0045719A"/>
    <w:rsid w:val="004573E3"/>
    <w:rsid w:val="00457511"/>
    <w:rsid w:val="004577C9"/>
    <w:rsid w:val="004578BB"/>
    <w:rsid w:val="00457ABE"/>
    <w:rsid w:val="00457EE5"/>
    <w:rsid w:val="004602B0"/>
    <w:rsid w:val="004609B4"/>
    <w:rsid w:val="00460A1D"/>
    <w:rsid w:val="00460A49"/>
    <w:rsid w:val="00460ABD"/>
    <w:rsid w:val="00460DA6"/>
    <w:rsid w:val="00461133"/>
    <w:rsid w:val="0046144C"/>
    <w:rsid w:val="00461598"/>
    <w:rsid w:val="004616C3"/>
    <w:rsid w:val="00461A5E"/>
    <w:rsid w:val="00461A71"/>
    <w:rsid w:val="00461AFC"/>
    <w:rsid w:val="00461BD1"/>
    <w:rsid w:val="00461E12"/>
    <w:rsid w:val="00461E57"/>
    <w:rsid w:val="004633BC"/>
    <w:rsid w:val="004633D8"/>
    <w:rsid w:val="00463656"/>
    <w:rsid w:val="00463C40"/>
    <w:rsid w:val="00463FD5"/>
    <w:rsid w:val="0046409F"/>
    <w:rsid w:val="00464463"/>
    <w:rsid w:val="0046490C"/>
    <w:rsid w:val="00464E49"/>
    <w:rsid w:val="0046524E"/>
    <w:rsid w:val="00465548"/>
    <w:rsid w:val="00465603"/>
    <w:rsid w:val="00465866"/>
    <w:rsid w:val="004664D2"/>
    <w:rsid w:val="00466A67"/>
    <w:rsid w:val="00466BF4"/>
    <w:rsid w:val="004672A2"/>
    <w:rsid w:val="004675CB"/>
    <w:rsid w:val="004678CA"/>
    <w:rsid w:val="004704EB"/>
    <w:rsid w:val="0047062E"/>
    <w:rsid w:val="004708EC"/>
    <w:rsid w:val="00470EF2"/>
    <w:rsid w:val="00471062"/>
    <w:rsid w:val="004711BC"/>
    <w:rsid w:val="00472341"/>
    <w:rsid w:val="00472A89"/>
    <w:rsid w:val="00472C91"/>
    <w:rsid w:val="00472E2C"/>
    <w:rsid w:val="0047339C"/>
    <w:rsid w:val="00473524"/>
    <w:rsid w:val="004736AB"/>
    <w:rsid w:val="004737DA"/>
    <w:rsid w:val="004745DF"/>
    <w:rsid w:val="00474660"/>
    <w:rsid w:val="00474755"/>
    <w:rsid w:val="004753F4"/>
    <w:rsid w:val="00475446"/>
    <w:rsid w:val="00475786"/>
    <w:rsid w:val="00475AB2"/>
    <w:rsid w:val="00475B81"/>
    <w:rsid w:val="004762EA"/>
    <w:rsid w:val="00476767"/>
    <w:rsid w:val="00476C27"/>
    <w:rsid w:val="00476D4A"/>
    <w:rsid w:val="00476DCC"/>
    <w:rsid w:val="004774B4"/>
    <w:rsid w:val="00477BBA"/>
    <w:rsid w:val="00478B3D"/>
    <w:rsid w:val="00480293"/>
    <w:rsid w:val="00480323"/>
    <w:rsid w:val="004805D3"/>
    <w:rsid w:val="00480664"/>
    <w:rsid w:val="00480A6C"/>
    <w:rsid w:val="004810E8"/>
    <w:rsid w:val="0048113F"/>
    <w:rsid w:val="004811B4"/>
    <w:rsid w:val="004813E7"/>
    <w:rsid w:val="004816EA"/>
    <w:rsid w:val="0048202F"/>
    <w:rsid w:val="004821E9"/>
    <w:rsid w:val="0048221D"/>
    <w:rsid w:val="004826C1"/>
    <w:rsid w:val="00482D40"/>
    <w:rsid w:val="00482FCA"/>
    <w:rsid w:val="00484486"/>
    <w:rsid w:val="004844C2"/>
    <w:rsid w:val="004849D4"/>
    <w:rsid w:val="004853EE"/>
    <w:rsid w:val="00485464"/>
    <w:rsid w:val="00485592"/>
    <w:rsid w:val="00485859"/>
    <w:rsid w:val="00485ACC"/>
    <w:rsid w:val="00485CE4"/>
    <w:rsid w:val="00485D34"/>
    <w:rsid w:val="00486595"/>
    <w:rsid w:val="0048690F"/>
    <w:rsid w:val="00486D1A"/>
    <w:rsid w:val="00486D43"/>
    <w:rsid w:val="00486EB3"/>
    <w:rsid w:val="00486F9E"/>
    <w:rsid w:val="00487548"/>
    <w:rsid w:val="00487A39"/>
    <w:rsid w:val="00487B02"/>
    <w:rsid w:val="0048E54E"/>
    <w:rsid w:val="004901D4"/>
    <w:rsid w:val="004905B4"/>
    <w:rsid w:val="0049088F"/>
    <w:rsid w:val="004908EC"/>
    <w:rsid w:val="00491A1A"/>
    <w:rsid w:val="00491F3B"/>
    <w:rsid w:val="0049203D"/>
    <w:rsid w:val="0049218A"/>
    <w:rsid w:val="004924C2"/>
    <w:rsid w:val="004928B2"/>
    <w:rsid w:val="004928BD"/>
    <w:rsid w:val="00492910"/>
    <w:rsid w:val="0049380C"/>
    <w:rsid w:val="00493880"/>
    <w:rsid w:val="00493EDE"/>
    <w:rsid w:val="00494483"/>
    <w:rsid w:val="004948CD"/>
    <w:rsid w:val="00494C35"/>
    <w:rsid w:val="00494C8F"/>
    <w:rsid w:val="00495577"/>
    <w:rsid w:val="00495925"/>
    <w:rsid w:val="00495C71"/>
    <w:rsid w:val="0049619B"/>
    <w:rsid w:val="004963BC"/>
    <w:rsid w:val="004965CB"/>
    <w:rsid w:val="004966A0"/>
    <w:rsid w:val="00496DC5"/>
    <w:rsid w:val="00497287"/>
    <w:rsid w:val="004973B8"/>
    <w:rsid w:val="0049D56A"/>
    <w:rsid w:val="004A00AC"/>
    <w:rsid w:val="004A03BF"/>
    <w:rsid w:val="004A0561"/>
    <w:rsid w:val="004A091B"/>
    <w:rsid w:val="004A0CE8"/>
    <w:rsid w:val="004A150B"/>
    <w:rsid w:val="004A182B"/>
    <w:rsid w:val="004A1881"/>
    <w:rsid w:val="004A19D5"/>
    <w:rsid w:val="004A1AF5"/>
    <w:rsid w:val="004A290E"/>
    <w:rsid w:val="004A2D6D"/>
    <w:rsid w:val="004A3110"/>
    <w:rsid w:val="004A35AF"/>
    <w:rsid w:val="004A3805"/>
    <w:rsid w:val="004A3B29"/>
    <w:rsid w:val="004A3CDB"/>
    <w:rsid w:val="004A3FF4"/>
    <w:rsid w:val="004A474E"/>
    <w:rsid w:val="004A49BB"/>
    <w:rsid w:val="004A49F1"/>
    <w:rsid w:val="004A53D3"/>
    <w:rsid w:val="004A5B9B"/>
    <w:rsid w:val="004A5CF1"/>
    <w:rsid w:val="004A5D83"/>
    <w:rsid w:val="004A60EB"/>
    <w:rsid w:val="004A654F"/>
    <w:rsid w:val="004A68A7"/>
    <w:rsid w:val="004A695C"/>
    <w:rsid w:val="004A7656"/>
    <w:rsid w:val="004A77AF"/>
    <w:rsid w:val="004A7926"/>
    <w:rsid w:val="004A793F"/>
    <w:rsid w:val="004B00E4"/>
    <w:rsid w:val="004B0935"/>
    <w:rsid w:val="004B0AE6"/>
    <w:rsid w:val="004B0B55"/>
    <w:rsid w:val="004B0D71"/>
    <w:rsid w:val="004B13AB"/>
    <w:rsid w:val="004B194C"/>
    <w:rsid w:val="004B19B5"/>
    <w:rsid w:val="004B1AD4"/>
    <w:rsid w:val="004B293B"/>
    <w:rsid w:val="004B2CA1"/>
    <w:rsid w:val="004B3011"/>
    <w:rsid w:val="004B3094"/>
    <w:rsid w:val="004B3187"/>
    <w:rsid w:val="004B31BC"/>
    <w:rsid w:val="004B31EE"/>
    <w:rsid w:val="004B3285"/>
    <w:rsid w:val="004B3648"/>
    <w:rsid w:val="004B416F"/>
    <w:rsid w:val="004B4A6F"/>
    <w:rsid w:val="004B4B71"/>
    <w:rsid w:val="004B4EDA"/>
    <w:rsid w:val="004B5000"/>
    <w:rsid w:val="004B5299"/>
    <w:rsid w:val="004B53CA"/>
    <w:rsid w:val="004B53F7"/>
    <w:rsid w:val="004B5957"/>
    <w:rsid w:val="004B5A9A"/>
    <w:rsid w:val="004B5BFA"/>
    <w:rsid w:val="004B6382"/>
    <w:rsid w:val="004B661A"/>
    <w:rsid w:val="004B6935"/>
    <w:rsid w:val="004B6C48"/>
    <w:rsid w:val="004B6EC4"/>
    <w:rsid w:val="004B6F2D"/>
    <w:rsid w:val="004B71A1"/>
    <w:rsid w:val="004B74E9"/>
    <w:rsid w:val="004C0634"/>
    <w:rsid w:val="004C07C4"/>
    <w:rsid w:val="004C0B29"/>
    <w:rsid w:val="004C0B68"/>
    <w:rsid w:val="004C1426"/>
    <w:rsid w:val="004C165D"/>
    <w:rsid w:val="004C170B"/>
    <w:rsid w:val="004C17CB"/>
    <w:rsid w:val="004C17CD"/>
    <w:rsid w:val="004C1854"/>
    <w:rsid w:val="004C2001"/>
    <w:rsid w:val="004C224D"/>
    <w:rsid w:val="004C272B"/>
    <w:rsid w:val="004C2CD4"/>
    <w:rsid w:val="004C2E23"/>
    <w:rsid w:val="004C3083"/>
    <w:rsid w:val="004C3085"/>
    <w:rsid w:val="004C35E9"/>
    <w:rsid w:val="004C361F"/>
    <w:rsid w:val="004C378B"/>
    <w:rsid w:val="004C3BEA"/>
    <w:rsid w:val="004C3ED0"/>
    <w:rsid w:val="004C4517"/>
    <w:rsid w:val="004C49E1"/>
    <w:rsid w:val="004C51CD"/>
    <w:rsid w:val="004C541B"/>
    <w:rsid w:val="004C5B81"/>
    <w:rsid w:val="004C60D7"/>
    <w:rsid w:val="004C62D5"/>
    <w:rsid w:val="004C6CBF"/>
    <w:rsid w:val="004C721E"/>
    <w:rsid w:val="004C7A04"/>
    <w:rsid w:val="004C7A92"/>
    <w:rsid w:val="004C7D82"/>
    <w:rsid w:val="004C7EA0"/>
    <w:rsid w:val="004D06A1"/>
    <w:rsid w:val="004D06AF"/>
    <w:rsid w:val="004D0AC9"/>
    <w:rsid w:val="004D0D77"/>
    <w:rsid w:val="004D1552"/>
    <w:rsid w:val="004D16A1"/>
    <w:rsid w:val="004D1C2A"/>
    <w:rsid w:val="004D2060"/>
    <w:rsid w:val="004D24D5"/>
    <w:rsid w:val="004D25E1"/>
    <w:rsid w:val="004D25F7"/>
    <w:rsid w:val="004D2E93"/>
    <w:rsid w:val="004D302C"/>
    <w:rsid w:val="004D3492"/>
    <w:rsid w:val="004D3632"/>
    <w:rsid w:val="004D39F2"/>
    <w:rsid w:val="004D3ABA"/>
    <w:rsid w:val="004D3B57"/>
    <w:rsid w:val="004D3E4C"/>
    <w:rsid w:val="004D459F"/>
    <w:rsid w:val="004D654A"/>
    <w:rsid w:val="004D6BAF"/>
    <w:rsid w:val="004D7A1A"/>
    <w:rsid w:val="004D7CE6"/>
    <w:rsid w:val="004D7FDC"/>
    <w:rsid w:val="004E0961"/>
    <w:rsid w:val="004E0BA1"/>
    <w:rsid w:val="004E0DB5"/>
    <w:rsid w:val="004E0DEF"/>
    <w:rsid w:val="004E134A"/>
    <w:rsid w:val="004E1CD6"/>
    <w:rsid w:val="004E1D4D"/>
    <w:rsid w:val="004E21B0"/>
    <w:rsid w:val="004E2538"/>
    <w:rsid w:val="004E25B7"/>
    <w:rsid w:val="004E2926"/>
    <w:rsid w:val="004E29A0"/>
    <w:rsid w:val="004E2BE1"/>
    <w:rsid w:val="004E2D85"/>
    <w:rsid w:val="004E3122"/>
    <w:rsid w:val="004E33B6"/>
    <w:rsid w:val="004E3CCB"/>
    <w:rsid w:val="004E3CEC"/>
    <w:rsid w:val="004E4191"/>
    <w:rsid w:val="004E455A"/>
    <w:rsid w:val="004E4EDA"/>
    <w:rsid w:val="004E4F47"/>
    <w:rsid w:val="004E5059"/>
    <w:rsid w:val="004E572B"/>
    <w:rsid w:val="004E581B"/>
    <w:rsid w:val="004E5DD8"/>
    <w:rsid w:val="004E5E3B"/>
    <w:rsid w:val="004E7785"/>
    <w:rsid w:val="004E7B47"/>
    <w:rsid w:val="004E7DC0"/>
    <w:rsid w:val="004E7EF5"/>
    <w:rsid w:val="004F0047"/>
    <w:rsid w:val="004F106C"/>
    <w:rsid w:val="004F1299"/>
    <w:rsid w:val="004F2044"/>
    <w:rsid w:val="004F24F9"/>
    <w:rsid w:val="004F3535"/>
    <w:rsid w:val="004F3940"/>
    <w:rsid w:val="004F3ADE"/>
    <w:rsid w:val="004F3C81"/>
    <w:rsid w:val="004F400B"/>
    <w:rsid w:val="004F4378"/>
    <w:rsid w:val="004F48D5"/>
    <w:rsid w:val="004F4C7B"/>
    <w:rsid w:val="004F5013"/>
    <w:rsid w:val="004F52C2"/>
    <w:rsid w:val="004F55C8"/>
    <w:rsid w:val="004F565F"/>
    <w:rsid w:val="004F5AA1"/>
    <w:rsid w:val="004F5BF2"/>
    <w:rsid w:val="004F6059"/>
    <w:rsid w:val="004F62FF"/>
    <w:rsid w:val="004F6559"/>
    <w:rsid w:val="004F67D8"/>
    <w:rsid w:val="004F6E9D"/>
    <w:rsid w:val="004F729C"/>
    <w:rsid w:val="004F73A3"/>
    <w:rsid w:val="004F7FDC"/>
    <w:rsid w:val="00500029"/>
    <w:rsid w:val="00500BB6"/>
    <w:rsid w:val="00500CA1"/>
    <w:rsid w:val="00500E88"/>
    <w:rsid w:val="005010FA"/>
    <w:rsid w:val="005013F8"/>
    <w:rsid w:val="005015C3"/>
    <w:rsid w:val="005019F5"/>
    <w:rsid w:val="00501A81"/>
    <w:rsid w:val="00501B9A"/>
    <w:rsid w:val="00501CF6"/>
    <w:rsid w:val="00502636"/>
    <w:rsid w:val="005030A6"/>
    <w:rsid w:val="005035C5"/>
    <w:rsid w:val="00503F09"/>
    <w:rsid w:val="00504727"/>
    <w:rsid w:val="00504C00"/>
    <w:rsid w:val="00504CBC"/>
    <w:rsid w:val="00504E32"/>
    <w:rsid w:val="0050517A"/>
    <w:rsid w:val="00505482"/>
    <w:rsid w:val="00505A6C"/>
    <w:rsid w:val="00505E5F"/>
    <w:rsid w:val="0050632D"/>
    <w:rsid w:val="0050641A"/>
    <w:rsid w:val="005068F9"/>
    <w:rsid w:val="00506CF5"/>
    <w:rsid w:val="005071BC"/>
    <w:rsid w:val="00507371"/>
    <w:rsid w:val="005073B7"/>
    <w:rsid w:val="00507464"/>
    <w:rsid w:val="0050752C"/>
    <w:rsid w:val="00507946"/>
    <w:rsid w:val="00507A9A"/>
    <w:rsid w:val="00507D67"/>
    <w:rsid w:val="005100CC"/>
    <w:rsid w:val="005104BE"/>
    <w:rsid w:val="005108F5"/>
    <w:rsid w:val="00511CF7"/>
    <w:rsid w:val="00511EAD"/>
    <w:rsid w:val="00512CFA"/>
    <w:rsid w:val="0051360F"/>
    <w:rsid w:val="0051396E"/>
    <w:rsid w:val="00513DB6"/>
    <w:rsid w:val="00513FA7"/>
    <w:rsid w:val="005143F7"/>
    <w:rsid w:val="00514AB6"/>
    <w:rsid w:val="00514D38"/>
    <w:rsid w:val="00514DE9"/>
    <w:rsid w:val="0051501A"/>
    <w:rsid w:val="005157AE"/>
    <w:rsid w:val="0051595F"/>
    <w:rsid w:val="00515AEE"/>
    <w:rsid w:val="00515D98"/>
    <w:rsid w:val="005166C8"/>
    <w:rsid w:val="0051683B"/>
    <w:rsid w:val="00516EB0"/>
    <w:rsid w:val="00517723"/>
    <w:rsid w:val="0051775C"/>
    <w:rsid w:val="005177EB"/>
    <w:rsid w:val="00517CEB"/>
    <w:rsid w:val="00517E16"/>
    <w:rsid w:val="005196ED"/>
    <w:rsid w:val="00520702"/>
    <w:rsid w:val="00520AA0"/>
    <w:rsid w:val="00520CB8"/>
    <w:rsid w:val="00520D1E"/>
    <w:rsid w:val="005210A0"/>
    <w:rsid w:val="0052110A"/>
    <w:rsid w:val="00521178"/>
    <w:rsid w:val="00521357"/>
    <w:rsid w:val="00521833"/>
    <w:rsid w:val="0052206D"/>
    <w:rsid w:val="005220F1"/>
    <w:rsid w:val="00522C52"/>
    <w:rsid w:val="005233E0"/>
    <w:rsid w:val="0052379B"/>
    <w:rsid w:val="00523DEA"/>
    <w:rsid w:val="005244B3"/>
    <w:rsid w:val="005249E5"/>
    <w:rsid w:val="00524D4D"/>
    <w:rsid w:val="005253A6"/>
    <w:rsid w:val="00525A47"/>
    <w:rsid w:val="00525FE8"/>
    <w:rsid w:val="005262D7"/>
    <w:rsid w:val="0052634F"/>
    <w:rsid w:val="005265C9"/>
    <w:rsid w:val="00526C7B"/>
    <w:rsid w:val="00526E0B"/>
    <w:rsid w:val="00526E76"/>
    <w:rsid w:val="0052702C"/>
    <w:rsid w:val="00527C34"/>
    <w:rsid w:val="00527D46"/>
    <w:rsid w:val="00527D86"/>
    <w:rsid w:val="005286C4"/>
    <w:rsid w:val="005303FC"/>
    <w:rsid w:val="00530478"/>
    <w:rsid w:val="005306BB"/>
    <w:rsid w:val="0053099B"/>
    <w:rsid w:val="00530DC7"/>
    <w:rsid w:val="00530F06"/>
    <w:rsid w:val="005314B2"/>
    <w:rsid w:val="005315BB"/>
    <w:rsid w:val="00531C1F"/>
    <w:rsid w:val="0053202A"/>
    <w:rsid w:val="00532513"/>
    <w:rsid w:val="00532991"/>
    <w:rsid w:val="00532A05"/>
    <w:rsid w:val="00532A81"/>
    <w:rsid w:val="00532F6B"/>
    <w:rsid w:val="00532FE3"/>
    <w:rsid w:val="0053313C"/>
    <w:rsid w:val="00533240"/>
    <w:rsid w:val="00533544"/>
    <w:rsid w:val="00533BA7"/>
    <w:rsid w:val="00534728"/>
    <w:rsid w:val="0053482A"/>
    <w:rsid w:val="00534926"/>
    <w:rsid w:val="0053496E"/>
    <w:rsid w:val="00535034"/>
    <w:rsid w:val="00535E88"/>
    <w:rsid w:val="005370DF"/>
    <w:rsid w:val="00537382"/>
    <w:rsid w:val="0053777D"/>
    <w:rsid w:val="005377FA"/>
    <w:rsid w:val="00537BB2"/>
    <w:rsid w:val="00537F54"/>
    <w:rsid w:val="005400D1"/>
    <w:rsid w:val="0054041D"/>
    <w:rsid w:val="005412BB"/>
    <w:rsid w:val="00541A00"/>
    <w:rsid w:val="00541A0A"/>
    <w:rsid w:val="00541FF5"/>
    <w:rsid w:val="005421B3"/>
    <w:rsid w:val="005421B9"/>
    <w:rsid w:val="00542593"/>
    <w:rsid w:val="005429B7"/>
    <w:rsid w:val="00543236"/>
    <w:rsid w:val="005432A9"/>
    <w:rsid w:val="0054348D"/>
    <w:rsid w:val="005434D0"/>
    <w:rsid w:val="005437DE"/>
    <w:rsid w:val="0054392D"/>
    <w:rsid w:val="00543FC6"/>
    <w:rsid w:val="0054406E"/>
    <w:rsid w:val="00544D7D"/>
    <w:rsid w:val="00545162"/>
    <w:rsid w:val="00545DE9"/>
    <w:rsid w:val="00546048"/>
    <w:rsid w:val="005461A0"/>
    <w:rsid w:val="005465C9"/>
    <w:rsid w:val="00546668"/>
    <w:rsid w:val="00547382"/>
    <w:rsid w:val="00547D75"/>
    <w:rsid w:val="00550006"/>
    <w:rsid w:val="005502D4"/>
    <w:rsid w:val="005504FB"/>
    <w:rsid w:val="0055064F"/>
    <w:rsid w:val="00550911"/>
    <w:rsid w:val="00551189"/>
    <w:rsid w:val="00551253"/>
    <w:rsid w:val="005512EE"/>
    <w:rsid w:val="00551692"/>
    <w:rsid w:val="00551C09"/>
    <w:rsid w:val="00551EDB"/>
    <w:rsid w:val="00552142"/>
    <w:rsid w:val="005529A6"/>
    <w:rsid w:val="0055345C"/>
    <w:rsid w:val="00553BF2"/>
    <w:rsid w:val="00555356"/>
    <w:rsid w:val="0055571E"/>
    <w:rsid w:val="00556096"/>
    <w:rsid w:val="00556349"/>
    <w:rsid w:val="00556A19"/>
    <w:rsid w:val="00556B73"/>
    <w:rsid w:val="00557698"/>
    <w:rsid w:val="00557A15"/>
    <w:rsid w:val="00557D4D"/>
    <w:rsid w:val="00557E0D"/>
    <w:rsid w:val="00560026"/>
    <w:rsid w:val="00560782"/>
    <w:rsid w:val="005608B4"/>
    <w:rsid w:val="00560974"/>
    <w:rsid w:val="00560CE5"/>
    <w:rsid w:val="00560D3A"/>
    <w:rsid w:val="00560F0C"/>
    <w:rsid w:val="005612ED"/>
    <w:rsid w:val="005625D1"/>
    <w:rsid w:val="005625D5"/>
    <w:rsid w:val="00562C93"/>
    <w:rsid w:val="00563277"/>
    <w:rsid w:val="00563468"/>
    <w:rsid w:val="00563F98"/>
    <w:rsid w:val="0056478C"/>
    <w:rsid w:val="00564AF7"/>
    <w:rsid w:val="00564B4F"/>
    <w:rsid w:val="00564ED1"/>
    <w:rsid w:val="0056529B"/>
    <w:rsid w:val="005653B3"/>
    <w:rsid w:val="005653BD"/>
    <w:rsid w:val="005654AA"/>
    <w:rsid w:val="0056603C"/>
    <w:rsid w:val="00566790"/>
    <w:rsid w:val="00566A0D"/>
    <w:rsid w:val="00566A42"/>
    <w:rsid w:val="0056735F"/>
    <w:rsid w:val="00567702"/>
    <w:rsid w:val="00567869"/>
    <w:rsid w:val="00567902"/>
    <w:rsid w:val="00567BA3"/>
    <w:rsid w:val="00567C4B"/>
    <w:rsid w:val="00567C8E"/>
    <w:rsid w:val="00570383"/>
    <w:rsid w:val="00570D99"/>
    <w:rsid w:val="0057106C"/>
    <w:rsid w:val="005713CC"/>
    <w:rsid w:val="005718B0"/>
    <w:rsid w:val="00571BCC"/>
    <w:rsid w:val="00572214"/>
    <w:rsid w:val="0057256F"/>
    <w:rsid w:val="005727B1"/>
    <w:rsid w:val="005727EB"/>
    <w:rsid w:val="00572A59"/>
    <w:rsid w:val="00572DE6"/>
    <w:rsid w:val="005734AE"/>
    <w:rsid w:val="00573502"/>
    <w:rsid w:val="00573565"/>
    <w:rsid w:val="0057386C"/>
    <w:rsid w:val="00573FC6"/>
    <w:rsid w:val="00574661"/>
    <w:rsid w:val="00574D4D"/>
    <w:rsid w:val="00574EF3"/>
    <w:rsid w:val="00575B4F"/>
    <w:rsid w:val="00575B9C"/>
    <w:rsid w:val="00575DC8"/>
    <w:rsid w:val="00575FC9"/>
    <w:rsid w:val="005760C9"/>
    <w:rsid w:val="005768A4"/>
    <w:rsid w:val="005770E4"/>
    <w:rsid w:val="00577624"/>
    <w:rsid w:val="005777DD"/>
    <w:rsid w:val="00577C3A"/>
    <w:rsid w:val="005800A3"/>
    <w:rsid w:val="00580203"/>
    <w:rsid w:val="005802F8"/>
    <w:rsid w:val="00580444"/>
    <w:rsid w:val="00580902"/>
    <w:rsid w:val="00580B93"/>
    <w:rsid w:val="00580FCC"/>
    <w:rsid w:val="00580FF6"/>
    <w:rsid w:val="0058131B"/>
    <w:rsid w:val="00582FBC"/>
    <w:rsid w:val="00583225"/>
    <w:rsid w:val="0058328F"/>
    <w:rsid w:val="00583B1E"/>
    <w:rsid w:val="00583C4D"/>
    <w:rsid w:val="0058412A"/>
    <w:rsid w:val="00584777"/>
    <w:rsid w:val="005848CC"/>
    <w:rsid w:val="00584CEB"/>
    <w:rsid w:val="00584E2B"/>
    <w:rsid w:val="00584E66"/>
    <w:rsid w:val="00584FCB"/>
    <w:rsid w:val="00585034"/>
    <w:rsid w:val="005850F3"/>
    <w:rsid w:val="005851DE"/>
    <w:rsid w:val="005854AA"/>
    <w:rsid w:val="00585576"/>
    <w:rsid w:val="00585628"/>
    <w:rsid w:val="00585666"/>
    <w:rsid w:val="005857CC"/>
    <w:rsid w:val="00585A78"/>
    <w:rsid w:val="00586456"/>
    <w:rsid w:val="00586886"/>
    <w:rsid w:val="00586F77"/>
    <w:rsid w:val="00587084"/>
    <w:rsid w:val="005871A2"/>
    <w:rsid w:val="00587688"/>
    <w:rsid w:val="00587E5D"/>
    <w:rsid w:val="00589524"/>
    <w:rsid w:val="005905BB"/>
    <w:rsid w:val="005909B1"/>
    <w:rsid w:val="00590A43"/>
    <w:rsid w:val="00590DF4"/>
    <w:rsid w:val="0059117E"/>
    <w:rsid w:val="005915B0"/>
    <w:rsid w:val="00591945"/>
    <w:rsid w:val="00591972"/>
    <w:rsid w:val="00591EAA"/>
    <w:rsid w:val="00593420"/>
    <w:rsid w:val="005934D4"/>
    <w:rsid w:val="00594626"/>
    <w:rsid w:val="00594687"/>
    <w:rsid w:val="00594ABF"/>
    <w:rsid w:val="00594C45"/>
    <w:rsid w:val="00594D2F"/>
    <w:rsid w:val="00594D33"/>
    <w:rsid w:val="00595598"/>
    <w:rsid w:val="005956C2"/>
    <w:rsid w:val="00595BE1"/>
    <w:rsid w:val="00595DE8"/>
    <w:rsid w:val="00595E2B"/>
    <w:rsid w:val="005960A3"/>
    <w:rsid w:val="005961C4"/>
    <w:rsid w:val="0059665A"/>
    <w:rsid w:val="00596723"/>
    <w:rsid w:val="00596B7B"/>
    <w:rsid w:val="0059731C"/>
    <w:rsid w:val="005976A9"/>
    <w:rsid w:val="00597AEA"/>
    <w:rsid w:val="00597E3F"/>
    <w:rsid w:val="00597E94"/>
    <w:rsid w:val="00597FB3"/>
    <w:rsid w:val="005A01C4"/>
    <w:rsid w:val="005A0DE6"/>
    <w:rsid w:val="005A0EAA"/>
    <w:rsid w:val="005A1139"/>
    <w:rsid w:val="005A15D7"/>
    <w:rsid w:val="005A1710"/>
    <w:rsid w:val="005A1ABA"/>
    <w:rsid w:val="005A21DC"/>
    <w:rsid w:val="005A22B7"/>
    <w:rsid w:val="005A2415"/>
    <w:rsid w:val="005A2460"/>
    <w:rsid w:val="005A2A5C"/>
    <w:rsid w:val="005A2BF7"/>
    <w:rsid w:val="005A38A8"/>
    <w:rsid w:val="005A3C4C"/>
    <w:rsid w:val="005A4150"/>
    <w:rsid w:val="005A4453"/>
    <w:rsid w:val="005A4A67"/>
    <w:rsid w:val="005A4CD7"/>
    <w:rsid w:val="005A4D0D"/>
    <w:rsid w:val="005A54B9"/>
    <w:rsid w:val="005A57A9"/>
    <w:rsid w:val="005A5A2E"/>
    <w:rsid w:val="005A612C"/>
    <w:rsid w:val="005A61C4"/>
    <w:rsid w:val="005A62A3"/>
    <w:rsid w:val="005A652A"/>
    <w:rsid w:val="005A6943"/>
    <w:rsid w:val="005A7209"/>
    <w:rsid w:val="005A7428"/>
    <w:rsid w:val="005A784B"/>
    <w:rsid w:val="005A79A2"/>
    <w:rsid w:val="005B00D1"/>
    <w:rsid w:val="005B06BA"/>
    <w:rsid w:val="005B06C9"/>
    <w:rsid w:val="005B0AFA"/>
    <w:rsid w:val="005B0C0D"/>
    <w:rsid w:val="005B0D60"/>
    <w:rsid w:val="005B110D"/>
    <w:rsid w:val="005B18AF"/>
    <w:rsid w:val="005B1CA5"/>
    <w:rsid w:val="005B1F33"/>
    <w:rsid w:val="005B2073"/>
    <w:rsid w:val="005B2481"/>
    <w:rsid w:val="005B262A"/>
    <w:rsid w:val="005B2BEE"/>
    <w:rsid w:val="005B2D6C"/>
    <w:rsid w:val="005B38D8"/>
    <w:rsid w:val="005B3987"/>
    <w:rsid w:val="005B3B5E"/>
    <w:rsid w:val="005B3D26"/>
    <w:rsid w:val="005B451C"/>
    <w:rsid w:val="005B4880"/>
    <w:rsid w:val="005B5220"/>
    <w:rsid w:val="005B62A0"/>
    <w:rsid w:val="005B7222"/>
    <w:rsid w:val="005B7514"/>
    <w:rsid w:val="005BDC62"/>
    <w:rsid w:val="005C0BC8"/>
    <w:rsid w:val="005C0C2F"/>
    <w:rsid w:val="005C0C87"/>
    <w:rsid w:val="005C0EE6"/>
    <w:rsid w:val="005C0F52"/>
    <w:rsid w:val="005C10BA"/>
    <w:rsid w:val="005C110E"/>
    <w:rsid w:val="005C137E"/>
    <w:rsid w:val="005C1C8A"/>
    <w:rsid w:val="005C1F6F"/>
    <w:rsid w:val="005C2078"/>
    <w:rsid w:val="005C23FC"/>
    <w:rsid w:val="005C2ED5"/>
    <w:rsid w:val="005C30F2"/>
    <w:rsid w:val="005C3249"/>
    <w:rsid w:val="005C3722"/>
    <w:rsid w:val="005C41E3"/>
    <w:rsid w:val="005C4A1D"/>
    <w:rsid w:val="005C4AC9"/>
    <w:rsid w:val="005C4D8F"/>
    <w:rsid w:val="005C50D9"/>
    <w:rsid w:val="005C515E"/>
    <w:rsid w:val="005C5C49"/>
    <w:rsid w:val="005C5EC2"/>
    <w:rsid w:val="005C668A"/>
    <w:rsid w:val="005C699E"/>
    <w:rsid w:val="005C6E96"/>
    <w:rsid w:val="005C72B2"/>
    <w:rsid w:val="005C7342"/>
    <w:rsid w:val="005C7545"/>
    <w:rsid w:val="005C77B8"/>
    <w:rsid w:val="005C7984"/>
    <w:rsid w:val="005C7AB1"/>
    <w:rsid w:val="005C7B16"/>
    <w:rsid w:val="005D021D"/>
    <w:rsid w:val="005D0504"/>
    <w:rsid w:val="005D0BEA"/>
    <w:rsid w:val="005D131E"/>
    <w:rsid w:val="005D14F9"/>
    <w:rsid w:val="005D179F"/>
    <w:rsid w:val="005D1AE1"/>
    <w:rsid w:val="005D2183"/>
    <w:rsid w:val="005D247E"/>
    <w:rsid w:val="005D2947"/>
    <w:rsid w:val="005D2F3A"/>
    <w:rsid w:val="005D3157"/>
    <w:rsid w:val="005D357F"/>
    <w:rsid w:val="005D3C5C"/>
    <w:rsid w:val="005D4AAB"/>
    <w:rsid w:val="005D4D49"/>
    <w:rsid w:val="005D5017"/>
    <w:rsid w:val="005D5202"/>
    <w:rsid w:val="005D5291"/>
    <w:rsid w:val="005D5311"/>
    <w:rsid w:val="005D543F"/>
    <w:rsid w:val="005D57BC"/>
    <w:rsid w:val="005D59A3"/>
    <w:rsid w:val="005D5C11"/>
    <w:rsid w:val="005D65B4"/>
    <w:rsid w:val="005D6934"/>
    <w:rsid w:val="005D769C"/>
    <w:rsid w:val="005D76FB"/>
    <w:rsid w:val="005D7A4E"/>
    <w:rsid w:val="005D7B4F"/>
    <w:rsid w:val="005D7C1D"/>
    <w:rsid w:val="005E039B"/>
    <w:rsid w:val="005E05E9"/>
    <w:rsid w:val="005E0A1A"/>
    <w:rsid w:val="005E0A2C"/>
    <w:rsid w:val="005E0E57"/>
    <w:rsid w:val="005E12B5"/>
    <w:rsid w:val="005E1713"/>
    <w:rsid w:val="005E1F67"/>
    <w:rsid w:val="005E2540"/>
    <w:rsid w:val="005E2988"/>
    <w:rsid w:val="005E29B0"/>
    <w:rsid w:val="005E2A3C"/>
    <w:rsid w:val="005E2C64"/>
    <w:rsid w:val="005E36BA"/>
    <w:rsid w:val="005E37B5"/>
    <w:rsid w:val="005E385E"/>
    <w:rsid w:val="005E3926"/>
    <w:rsid w:val="005E3A67"/>
    <w:rsid w:val="005E4019"/>
    <w:rsid w:val="005E448E"/>
    <w:rsid w:val="005E4593"/>
    <w:rsid w:val="005E48A5"/>
    <w:rsid w:val="005E5B42"/>
    <w:rsid w:val="005E720D"/>
    <w:rsid w:val="005E7BE8"/>
    <w:rsid w:val="005E7F63"/>
    <w:rsid w:val="005F0709"/>
    <w:rsid w:val="005F0B11"/>
    <w:rsid w:val="005F0B23"/>
    <w:rsid w:val="005F103D"/>
    <w:rsid w:val="005F1706"/>
    <w:rsid w:val="005F1E4C"/>
    <w:rsid w:val="005F2AF6"/>
    <w:rsid w:val="005F2B50"/>
    <w:rsid w:val="005F2F24"/>
    <w:rsid w:val="005F3653"/>
    <w:rsid w:val="005F3682"/>
    <w:rsid w:val="005F3970"/>
    <w:rsid w:val="005F3BA2"/>
    <w:rsid w:val="005F41C2"/>
    <w:rsid w:val="005F4314"/>
    <w:rsid w:val="005F4727"/>
    <w:rsid w:val="005F48F3"/>
    <w:rsid w:val="005F5A7C"/>
    <w:rsid w:val="005F5AE2"/>
    <w:rsid w:val="005F5CD2"/>
    <w:rsid w:val="005F5DF7"/>
    <w:rsid w:val="005F681E"/>
    <w:rsid w:val="005F734C"/>
    <w:rsid w:val="005F734F"/>
    <w:rsid w:val="005F7424"/>
    <w:rsid w:val="005F7548"/>
    <w:rsid w:val="005F79E9"/>
    <w:rsid w:val="005F7A52"/>
    <w:rsid w:val="005F7CEB"/>
    <w:rsid w:val="005F7E6E"/>
    <w:rsid w:val="005FE10D"/>
    <w:rsid w:val="0060074A"/>
    <w:rsid w:val="00600989"/>
    <w:rsid w:val="00601011"/>
    <w:rsid w:val="0060162F"/>
    <w:rsid w:val="00601BA0"/>
    <w:rsid w:val="00602B13"/>
    <w:rsid w:val="00602EF0"/>
    <w:rsid w:val="006031F4"/>
    <w:rsid w:val="0060356E"/>
    <w:rsid w:val="00603CD3"/>
    <w:rsid w:val="00603F6A"/>
    <w:rsid w:val="006040A8"/>
    <w:rsid w:val="00604A84"/>
    <w:rsid w:val="00604E38"/>
    <w:rsid w:val="00604FE1"/>
    <w:rsid w:val="00605234"/>
    <w:rsid w:val="006058B2"/>
    <w:rsid w:val="00605E95"/>
    <w:rsid w:val="006060DD"/>
    <w:rsid w:val="0060642C"/>
    <w:rsid w:val="0060648B"/>
    <w:rsid w:val="00607757"/>
    <w:rsid w:val="0060783E"/>
    <w:rsid w:val="00607864"/>
    <w:rsid w:val="0061031E"/>
    <w:rsid w:val="006108EA"/>
    <w:rsid w:val="00610E5E"/>
    <w:rsid w:val="00610ED2"/>
    <w:rsid w:val="006113C6"/>
    <w:rsid w:val="00611E96"/>
    <w:rsid w:val="0061218C"/>
    <w:rsid w:val="006121ED"/>
    <w:rsid w:val="00612228"/>
    <w:rsid w:val="0061245B"/>
    <w:rsid w:val="006124AE"/>
    <w:rsid w:val="006128AA"/>
    <w:rsid w:val="00612B26"/>
    <w:rsid w:val="00612C22"/>
    <w:rsid w:val="00612DFC"/>
    <w:rsid w:val="006130A3"/>
    <w:rsid w:val="00613131"/>
    <w:rsid w:val="00613178"/>
    <w:rsid w:val="0061333C"/>
    <w:rsid w:val="0061335A"/>
    <w:rsid w:val="00613730"/>
    <w:rsid w:val="00613EC2"/>
    <w:rsid w:val="00613EC4"/>
    <w:rsid w:val="006140B5"/>
    <w:rsid w:val="0061415E"/>
    <w:rsid w:val="006150FD"/>
    <w:rsid w:val="006159B7"/>
    <w:rsid w:val="00615E29"/>
    <w:rsid w:val="00615F0E"/>
    <w:rsid w:val="0061600C"/>
    <w:rsid w:val="00616513"/>
    <w:rsid w:val="00616748"/>
    <w:rsid w:val="0061685E"/>
    <w:rsid w:val="006176FE"/>
    <w:rsid w:val="0061777F"/>
    <w:rsid w:val="0061782A"/>
    <w:rsid w:val="00617842"/>
    <w:rsid w:val="006201C5"/>
    <w:rsid w:val="0062066A"/>
    <w:rsid w:val="006209F4"/>
    <w:rsid w:val="0062145E"/>
    <w:rsid w:val="00622AB6"/>
    <w:rsid w:val="00622DE3"/>
    <w:rsid w:val="006230A4"/>
    <w:rsid w:val="006230CA"/>
    <w:rsid w:val="006239A5"/>
    <w:rsid w:val="00623A96"/>
    <w:rsid w:val="00624931"/>
    <w:rsid w:val="00624979"/>
    <w:rsid w:val="00624D8E"/>
    <w:rsid w:val="00625529"/>
    <w:rsid w:val="00625545"/>
    <w:rsid w:val="006256BA"/>
    <w:rsid w:val="006256F7"/>
    <w:rsid w:val="00625765"/>
    <w:rsid w:val="00625B02"/>
    <w:rsid w:val="00625C8E"/>
    <w:rsid w:val="00625D55"/>
    <w:rsid w:val="00625FEF"/>
    <w:rsid w:val="00626E29"/>
    <w:rsid w:val="00626E4A"/>
    <w:rsid w:val="00626FFF"/>
    <w:rsid w:val="00627BFA"/>
    <w:rsid w:val="00630479"/>
    <w:rsid w:val="00630779"/>
    <w:rsid w:val="00630AF8"/>
    <w:rsid w:val="0063110A"/>
    <w:rsid w:val="00631490"/>
    <w:rsid w:val="006314A6"/>
    <w:rsid w:val="006317FC"/>
    <w:rsid w:val="00631986"/>
    <w:rsid w:val="00631CA7"/>
    <w:rsid w:val="00631E3C"/>
    <w:rsid w:val="00631EA0"/>
    <w:rsid w:val="00631EDE"/>
    <w:rsid w:val="00631EE4"/>
    <w:rsid w:val="00632303"/>
    <w:rsid w:val="00632676"/>
    <w:rsid w:val="00632B1A"/>
    <w:rsid w:val="00632BAC"/>
    <w:rsid w:val="00633A6F"/>
    <w:rsid w:val="00633DB9"/>
    <w:rsid w:val="00633DFC"/>
    <w:rsid w:val="0063415C"/>
    <w:rsid w:val="006347C7"/>
    <w:rsid w:val="00634A0F"/>
    <w:rsid w:val="00635553"/>
    <w:rsid w:val="006366D7"/>
    <w:rsid w:val="00636B7C"/>
    <w:rsid w:val="0063700D"/>
    <w:rsid w:val="00637077"/>
    <w:rsid w:val="006370D9"/>
    <w:rsid w:val="00637439"/>
    <w:rsid w:val="006375E6"/>
    <w:rsid w:val="006379E8"/>
    <w:rsid w:val="00637ACB"/>
    <w:rsid w:val="00637CAC"/>
    <w:rsid w:val="006405AA"/>
    <w:rsid w:val="00640ECC"/>
    <w:rsid w:val="006412CB"/>
    <w:rsid w:val="00641CA3"/>
    <w:rsid w:val="006420C3"/>
    <w:rsid w:val="00642625"/>
    <w:rsid w:val="006426CD"/>
    <w:rsid w:val="00642866"/>
    <w:rsid w:val="0064297A"/>
    <w:rsid w:val="00642DC1"/>
    <w:rsid w:val="00643089"/>
    <w:rsid w:val="00643287"/>
    <w:rsid w:val="00643E8F"/>
    <w:rsid w:val="006441AC"/>
    <w:rsid w:val="006448CE"/>
    <w:rsid w:val="00644C9F"/>
    <w:rsid w:val="00644DE1"/>
    <w:rsid w:val="00645221"/>
    <w:rsid w:val="0064561A"/>
    <w:rsid w:val="0064624B"/>
    <w:rsid w:val="006463AE"/>
    <w:rsid w:val="00646A7E"/>
    <w:rsid w:val="0064788E"/>
    <w:rsid w:val="0064793A"/>
    <w:rsid w:val="00647BC4"/>
    <w:rsid w:val="0065023D"/>
    <w:rsid w:val="00650D2D"/>
    <w:rsid w:val="00650D73"/>
    <w:rsid w:val="00651185"/>
    <w:rsid w:val="00652333"/>
    <w:rsid w:val="00652398"/>
    <w:rsid w:val="0065241F"/>
    <w:rsid w:val="006529B3"/>
    <w:rsid w:val="006530D2"/>
    <w:rsid w:val="006533D4"/>
    <w:rsid w:val="006533E2"/>
    <w:rsid w:val="00653921"/>
    <w:rsid w:val="00653D0A"/>
    <w:rsid w:val="0065411E"/>
    <w:rsid w:val="006542C9"/>
    <w:rsid w:val="0065459B"/>
    <w:rsid w:val="00654725"/>
    <w:rsid w:val="00654B2E"/>
    <w:rsid w:val="00654BB9"/>
    <w:rsid w:val="00654C97"/>
    <w:rsid w:val="006554F8"/>
    <w:rsid w:val="006556A2"/>
    <w:rsid w:val="006556F7"/>
    <w:rsid w:val="00655865"/>
    <w:rsid w:val="00655F49"/>
    <w:rsid w:val="00656013"/>
    <w:rsid w:val="0065626E"/>
    <w:rsid w:val="006566CD"/>
    <w:rsid w:val="00656840"/>
    <w:rsid w:val="00656F05"/>
    <w:rsid w:val="00657880"/>
    <w:rsid w:val="006578CB"/>
    <w:rsid w:val="00657B9F"/>
    <w:rsid w:val="0066002D"/>
    <w:rsid w:val="00660146"/>
    <w:rsid w:val="006602E2"/>
    <w:rsid w:val="0066041E"/>
    <w:rsid w:val="006604D3"/>
    <w:rsid w:val="00660604"/>
    <w:rsid w:val="006610B9"/>
    <w:rsid w:val="00661137"/>
    <w:rsid w:val="0066188E"/>
    <w:rsid w:val="00661E5E"/>
    <w:rsid w:val="0066207D"/>
    <w:rsid w:val="00662203"/>
    <w:rsid w:val="0066239F"/>
    <w:rsid w:val="00662424"/>
    <w:rsid w:val="00662B11"/>
    <w:rsid w:val="00662E2C"/>
    <w:rsid w:val="00662F26"/>
    <w:rsid w:val="006630D1"/>
    <w:rsid w:val="00663AFE"/>
    <w:rsid w:val="0066454A"/>
    <w:rsid w:val="00664692"/>
    <w:rsid w:val="0066503E"/>
    <w:rsid w:val="00665641"/>
    <w:rsid w:val="00665C0D"/>
    <w:rsid w:val="00665EDD"/>
    <w:rsid w:val="006660F5"/>
    <w:rsid w:val="0066669C"/>
    <w:rsid w:val="006668D5"/>
    <w:rsid w:val="00666A87"/>
    <w:rsid w:val="00666DA3"/>
    <w:rsid w:val="00666E79"/>
    <w:rsid w:val="00667A74"/>
    <w:rsid w:val="00667B05"/>
    <w:rsid w:val="00667D36"/>
    <w:rsid w:val="0067006B"/>
    <w:rsid w:val="006700EF"/>
    <w:rsid w:val="00670430"/>
    <w:rsid w:val="00670462"/>
    <w:rsid w:val="0067052B"/>
    <w:rsid w:val="006709D1"/>
    <w:rsid w:val="006716CA"/>
    <w:rsid w:val="006716F8"/>
    <w:rsid w:val="0067198E"/>
    <w:rsid w:val="00671CBF"/>
    <w:rsid w:val="0067218F"/>
    <w:rsid w:val="00672A75"/>
    <w:rsid w:val="006730FB"/>
    <w:rsid w:val="00673607"/>
    <w:rsid w:val="006739C7"/>
    <w:rsid w:val="0067429C"/>
    <w:rsid w:val="00674B51"/>
    <w:rsid w:val="00674C34"/>
    <w:rsid w:val="00674C81"/>
    <w:rsid w:val="00675C97"/>
    <w:rsid w:val="00675E35"/>
    <w:rsid w:val="00675FC8"/>
    <w:rsid w:val="0067627A"/>
    <w:rsid w:val="006767D6"/>
    <w:rsid w:val="00676971"/>
    <w:rsid w:val="00677248"/>
    <w:rsid w:val="006774B5"/>
    <w:rsid w:val="006777B1"/>
    <w:rsid w:val="00677B9A"/>
    <w:rsid w:val="00677D72"/>
    <w:rsid w:val="00680588"/>
    <w:rsid w:val="00680662"/>
    <w:rsid w:val="00680887"/>
    <w:rsid w:val="00680FCA"/>
    <w:rsid w:val="00680FDB"/>
    <w:rsid w:val="00681396"/>
    <w:rsid w:val="006815A2"/>
    <w:rsid w:val="006815AF"/>
    <w:rsid w:val="006818CE"/>
    <w:rsid w:val="00681E90"/>
    <w:rsid w:val="0068213E"/>
    <w:rsid w:val="00682160"/>
    <w:rsid w:val="0068275F"/>
    <w:rsid w:val="006829E6"/>
    <w:rsid w:val="00682E91"/>
    <w:rsid w:val="0068312B"/>
    <w:rsid w:val="0068315D"/>
    <w:rsid w:val="00683281"/>
    <w:rsid w:val="006832D0"/>
    <w:rsid w:val="0068343A"/>
    <w:rsid w:val="00683782"/>
    <w:rsid w:val="00683E8C"/>
    <w:rsid w:val="00684554"/>
    <w:rsid w:val="00684AD5"/>
    <w:rsid w:val="00684B5E"/>
    <w:rsid w:val="00684C17"/>
    <w:rsid w:val="00685019"/>
    <w:rsid w:val="006859BD"/>
    <w:rsid w:val="00686360"/>
    <w:rsid w:val="00686606"/>
    <w:rsid w:val="00686864"/>
    <w:rsid w:val="00686BB8"/>
    <w:rsid w:val="006872F5"/>
    <w:rsid w:val="006877E3"/>
    <w:rsid w:val="00687C46"/>
    <w:rsid w:val="00687E6A"/>
    <w:rsid w:val="0069030C"/>
    <w:rsid w:val="0069038F"/>
    <w:rsid w:val="00690669"/>
    <w:rsid w:val="00690732"/>
    <w:rsid w:val="006908D4"/>
    <w:rsid w:val="00690B6F"/>
    <w:rsid w:val="006911AF"/>
    <w:rsid w:val="0069134D"/>
    <w:rsid w:val="00691413"/>
    <w:rsid w:val="00691544"/>
    <w:rsid w:val="006916E2"/>
    <w:rsid w:val="0069176D"/>
    <w:rsid w:val="00691C50"/>
    <w:rsid w:val="00691D99"/>
    <w:rsid w:val="00692129"/>
    <w:rsid w:val="0069226C"/>
    <w:rsid w:val="00692630"/>
    <w:rsid w:val="006928A2"/>
    <w:rsid w:val="006929CE"/>
    <w:rsid w:val="00692BF9"/>
    <w:rsid w:val="00693119"/>
    <w:rsid w:val="0069379D"/>
    <w:rsid w:val="00693870"/>
    <w:rsid w:val="00693AE4"/>
    <w:rsid w:val="00693C36"/>
    <w:rsid w:val="006946C7"/>
    <w:rsid w:val="00694904"/>
    <w:rsid w:val="006955D2"/>
    <w:rsid w:val="00695654"/>
    <w:rsid w:val="0069573C"/>
    <w:rsid w:val="00695964"/>
    <w:rsid w:val="00695C0A"/>
    <w:rsid w:val="006962C8"/>
    <w:rsid w:val="00696811"/>
    <w:rsid w:val="006968DC"/>
    <w:rsid w:val="00697101"/>
    <w:rsid w:val="00697680"/>
    <w:rsid w:val="006976CA"/>
    <w:rsid w:val="006976D8"/>
    <w:rsid w:val="006A0564"/>
    <w:rsid w:val="006A06F4"/>
    <w:rsid w:val="006A0CC8"/>
    <w:rsid w:val="006A0CD6"/>
    <w:rsid w:val="006A1AF5"/>
    <w:rsid w:val="006A225A"/>
    <w:rsid w:val="006A2BF0"/>
    <w:rsid w:val="006A2F6A"/>
    <w:rsid w:val="006A31E5"/>
    <w:rsid w:val="006A36B8"/>
    <w:rsid w:val="006A36BC"/>
    <w:rsid w:val="006A39F6"/>
    <w:rsid w:val="006A47C7"/>
    <w:rsid w:val="006A4819"/>
    <w:rsid w:val="006A4FD6"/>
    <w:rsid w:val="006A515C"/>
    <w:rsid w:val="006A5F0E"/>
    <w:rsid w:val="006A605A"/>
    <w:rsid w:val="006A695E"/>
    <w:rsid w:val="006A6DAF"/>
    <w:rsid w:val="006A6F61"/>
    <w:rsid w:val="006A6FD1"/>
    <w:rsid w:val="006A6FEF"/>
    <w:rsid w:val="006A72CE"/>
    <w:rsid w:val="006A733C"/>
    <w:rsid w:val="006A73FD"/>
    <w:rsid w:val="006A7AF0"/>
    <w:rsid w:val="006B036A"/>
    <w:rsid w:val="006B0475"/>
    <w:rsid w:val="006B0739"/>
    <w:rsid w:val="006B086B"/>
    <w:rsid w:val="006B095D"/>
    <w:rsid w:val="006B096D"/>
    <w:rsid w:val="006B0979"/>
    <w:rsid w:val="006B1172"/>
    <w:rsid w:val="006B1608"/>
    <w:rsid w:val="006B1788"/>
    <w:rsid w:val="006B1CDC"/>
    <w:rsid w:val="006B2023"/>
    <w:rsid w:val="006B277D"/>
    <w:rsid w:val="006B298A"/>
    <w:rsid w:val="006B2FFD"/>
    <w:rsid w:val="006B31F4"/>
    <w:rsid w:val="006B34EA"/>
    <w:rsid w:val="006B3CBD"/>
    <w:rsid w:val="006B4139"/>
    <w:rsid w:val="006B43D8"/>
    <w:rsid w:val="006B44A0"/>
    <w:rsid w:val="006B480F"/>
    <w:rsid w:val="006B4B54"/>
    <w:rsid w:val="006B4C21"/>
    <w:rsid w:val="006B5208"/>
    <w:rsid w:val="006B52C4"/>
    <w:rsid w:val="006B52E6"/>
    <w:rsid w:val="006B5DD2"/>
    <w:rsid w:val="006B601F"/>
    <w:rsid w:val="006B616C"/>
    <w:rsid w:val="006B63DF"/>
    <w:rsid w:val="006B65D8"/>
    <w:rsid w:val="006B67D9"/>
    <w:rsid w:val="006B6C02"/>
    <w:rsid w:val="006B6E05"/>
    <w:rsid w:val="006B70B5"/>
    <w:rsid w:val="006B73A5"/>
    <w:rsid w:val="006B77F5"/>
    <w:rsid w:val="006B77FD"/>
    <w:rsid w:val="006B78BC"/>
    <w:rsid w:val="006C020E"/>
    <w:rsid w:val="006C0A4C"/>
    <w:rsid w:val="006C0BFF"/>
    <w:rsid w:val="006C0EDA"/>
    <w:rsid w:val="006C1787"/>
    <w:rsid w:val="006C2378"/>
    <w:rsid w:val="006C2581"/>
    <w:rsid w:val="006C2A18"/>
    <w:rsid w:val="006C2E4C"/>
    <w:rsid w:val="006C2F6F"/>
    <w:rsid w:val="006C2FFD"/>
    <w:rsid w:val="006C3A90"/>
    <w:rsid w:val="006C3AFA"/>
    <w:rsid w:val="006C3BBF"/>
    <w:rsid w:val="006C4045"/>
    <w:rsid w:val="006C40B7"/>
    <w:rsid w:val="006C4331"/>
    <w:rsid w:val="006C46BD"/>
    <w:rsid w:val="006C48E6"/>
    <w:rsid w:val="006C49DA"/>
    <w:rsid w:val="006C4B72"/>
    <w:rsid w:val="006C4D02"/>
    <w:rsid w:val="006C58EE"/>
    <w:rsid w:val="006C6134"/>
    <w:rsid w:val="006C6220"/>
    <w:rsid w:val="006C62C9"/>
    <w:rsid w:val="006C6366"/>
    <w:rsid w:val="006C660A"/>
    <w:rsid w:val="006C67D0"/>
    <w:rsid w:val="006C6860"/>
    <w:rsid w:val="006C6A8A"/>
    <w:rsid w:val="006C6B85"/>
    <w:rsid w:val="006C748F"/>
    <w:rsid w:val="006C773A"/>
    <w:rsid w:val="006C7984"/>
    <w:rsid w:val="006C7DD7"/>
    <w:rsid w:val="006C7E6E"/>
    <w:rsid w:val="006D006F"/>
    <w:rsid w:val="006D02A6"/>
    <w:rsid w:val="006D03E9"/>
    <w:rsid w:val="006D0B94"/>
    <w:rsid w:val="006D12EC"/>
    <w:rsid w:val="006D18EA"/>
    <w:rsid w:val="006D1DB2"/>
    <w:rsid w:val="006D2320"/>
    <w:rsid w:val="006D275A"/>
    <w:rsid w:val="006D27F1"/>
    <w:rsid w:val="006D28EE"/>
    <w:rsid w:val="006D2E0E"/>
    <w:rsid w:val="006D3CD1"/>
    <w:rsid w:val="006D3E0D"/>
    <w:rsid w:val="006D4118"/>
    <w:rsid w:val="006D42F9"/>
    <w:rsid w:val="006D466A"/>
    <w:rsid w:val="006D5BD2"/>
    <w:rsid w:val="006D6BD5"/>
    <w:rsid w:val="006D6CD7"/>
    <w:rsid w:val="006D6D2D"/>
    <w:rsid w:val="006D6E1A"/>
    <w:rsid w:val="006D732B"/>
    <w:rsid w:val="006D73E1"/>
    <w:rsid w:val="006D79FD"/>
    <w:rsid w:val="006D7C87"/>
    <w:rsid w:val="006D7FB0"/>
    <w:rsid w:val="006E0898"/>
    <w:rsid w:val="006E0A84"/>
    <w:rsid w:val="006E1277"/>
    <w:rsid w:val="006E1528"/>
    <w:rsid w:val="006E1DD4"/>
    <w:rsid w:val="006E215A"/>
    <w:rsid w:val="006E223C"/>
    <w:rsid w:val="006E23B6"/>
    <w:rsid w:val="006E29D2"/>
    <w:rsid w:val="006E2DB5"/>
    <w:rsid w:val="006E3782"/>
    <w:rsid w:val="006E41D7"/>
    <w:rsid w:val="006E4CFB"/>
    <w:rsid w:val="006E4D79"/>
    <w:rsid w:val="006E50AE"/>
    <w:rsid w:val="006E5101"/>
    <w:rsid w:val="006E54CE"/>
    <w:rsid w:val="006E5D59"/>
    <w:rsid w:val="006E5DCE"/>
    <w:rsid w:val="006E61EF"/>
    <w:rsid w:val="006E6758"/>
    <w:rsid w:val="006E697C"/>
    <w:rsid w:val="006E6DE2"/>
    <w:rsid w:val="006E728F"/>
    <w:rsid w:val="006E7397"/>
    <w:rsid w:val="006E73E6"/>
    <w:rsid w:val="006E79C2"/>
    <w:rsid w:val="006E7CE9"/>
    <w:rsid w:val="006F000C"/>
    <w:rsid w:val="006F08FE"/>
    <w:rsid w:val="006F10EB"/>
    <w:rsid w:val="006F150C"/>
    <w:rsid w:val="006F1B59"/>
    <w:rsid w:val="006F1F52"/>
    <w:rsid w:val="006F1F6D"/>
    <w:rsid w:val="006F2417"/>
    <w:rsid w:val="006F265A"/>
    <w:rsid w:val="006F34CE"/>
    <w:rsid w:val="006F3BF2"/>
    <w:rsid w:val="006F3D40"/>
    <w:rsid w:val="006F4196"/>
    <w:rsid w:val="006F431B"/>
    <w:rsid w:val="006F44B3"/>
    <w:rsid w:val="006F4ADE"/>
    <w:rsid w:val="006F4E1E"/>
    <w:rsid w:val="006F56DF"/>
    <w:rsid w:val="006F6243"/>
    <w:rsid w:val="006F6D9A"/>
    <w:rsid w:val="006F7001"/>
    <w:rsid w:val="006F74FA"/>
    <w:rsid w:val="006F7549"/>
    <w:rsid w:val="006F7727"/>
    <w:rsid w:val="006F79A3"/>
    <w:rsid w:val="00700199"/>
    <w:rsid w:val="007007F6"/>
    <w:rsid w:val="00700F2A"/>
    <w:rsid w:val="00701627"/>
    <w:rsid w:val="00701722"/>
    <w:rsid w:val="007017A6"/>
    <w:rsid w:val="007019C2"/>
    <w:rsid w:val="00701C80"/>
    <w:rsid w:val="00701CAA"/>
    <w:rsid w:val="00701D80"/>
    <w:rsid w:val="00702984"/>
    <w:rsid w:val="00702B90"/>
    <w:rsid w:val="00702D9B"/>
    <w:rsid w:val="00703653"/>
    <w:rsid w:val="007043BE"/>
    <w:rsid w:val="00704AC6"/>
    <w:rsid w:val="007053F1"/>
    <w:rsid w:val="007053F3"/>
    <w:rsid w:val="0070567D"/>
    <w:rsid w:val="00706018"/>
    <w:rsid w:val="007062F6"/>
    <w:rsid w:val="007063A3"/>
    <w:rsid w:val="0070657D"/>
    <w:rsid w:val="0070657F"/>
    <w:rsid w:val="00706800"/>
    <w:rsid w:val="00706DB1"/>
    <w:rsid w:val="007070DE"/>
    <w:rsid w:val="007071E3"/>
    <w:rsid w:val="00707229"/>
    <w:rsid w:val="00707538"/>
    <w:rsid w:val="00707EE4"/>
    <w:rsid w:val="00707FE0"/>
    <w:rsid w:val="0071048D"/>
    <w:rsid w:val="00710C6F"/>
    <w:rsid w:val="00710D4B"/>
    <w:rsid w:val="00710F05"/>
    <w:rsid w:val="0071190A"/>
    <w:rsid w:val="00711ADC"/>
    <w:rsid w:val="00712044"/>
    <w:rsid w:val="00712398"/>
    <w:rsid w:val="007124E0"/>
    <w:rsid w:val="00712522"/>
    <w:rsid w:val="00712D89"/>
    <w:rsid w:val="00712DCA"/>
    <w:rsid w:val="00715024"/>
    <w:rsid w:val="00715114"/>
    <w:rsid w:val="007151E4"/>
    <w:rsid w:val="0071521C"/>
    <w:rsid w:val="0071549F"/>
    <w:rsid w:val="00715698"/>
    <w:rsid w:val="00715859"/>
    <w:rsid w:val="00715CDA"/>
    <w:rsid w:val="0071630D"/>
    <w:rsid w:val="007165EC"/>
    <w:rsid w:val="00716A91"/>
    <w:rsid w:val="00716B25"/>
    <w:rsid w:val="00716C55"/>
    <w:rsid w:val="00716FC9"/>
    <w:rsid w:val="007170A9"/>
    <w:rsid w:val="00720003"/>
    <w:rsid w:val="00720C1A"/>
    <w:rsid w:val="00720F05"/>
    <w:rsid w:val="00721468"/>
    <w:rsid w:val="00721532"/>
    <w:rsid w:val="00721656"/>
    <w:rsid w:val="00721772"/>
    <w:rsid w:val="007219A3"/>
    <w:rsid w:val="00721EE6"/>
    <w:rsid w:val="007221F7"/>
    <w:rsid w:val="00722289"/>
    <w:rsid w:val="0072287A"/>
    <w:rsid w:val="007228D2"/>
    <w:rsid w:val="00722B81"/>
    <w:rsid w:val="007232A5"/>
    <w:rsid w:val="00723609"/>
    <w:rsid w:val="007236EB"/>
    <w:rsid w:val="00724335"/>
    <w:rsid w:val="007244D4"/>
    <w:rsid w:val="007245D5"/>
    <w:rsid w:val="007246C6"/>
    <w:rsid w:val="00724A79"/>
    <w:rsid w:val="00724D4E"/>
    <w:rsid w:val="007250D0"/>
    <w:rsid w:val="007254EB"/>
    <w:rsid w:val="00725687"/>
    <w:rsid w:val="00725D07"/>
    <w:rsid w:val="007261BA"/>
    <w:rsid w:val="00726597"/>
    <w:rsid w:val="00726760"/>
    <w:rsid w:val="00726772"/>
    <w:rsid w:val="00726A61"/>
    <w:rsid w:val="00726B5A"/>
    <w:rsid w:val="00726F42"/>
    <w:rsid w:val="007271D6"/>
    <w:rsid w:val="0072764D"/>
    <w:rsid w:val="00727767"/>
    <w:rsid w:val="00727958"/>
    <w:rsid w:val="00727A48"/>
    <w:rsid w:val="00727EDF"/>
    <w:rsid w:val="007301C0"/>
    <w:rsid w:val="00731061"/>
    <w:rsid w:val="007312D5"/>
    <w:rsid w:val="007319E0"/>
    <w:rsid w:val="00731C92"/>
    <w:rsid w:val="00731EDE"/>
    <w:rsid w:val="007320B4"/>
    <w:rsid w:val="007326AE"/>
    <w:rsid w:val="007326E9"/>
    <w:rsid w:val="00732DCB"/>
    <w:rsid w:val="007344F9"/>
    <w:rsid w:val="00734744"/>
    <w:rsid w:val="00734913"/>
    <w:rsid w:val="00734D00"/>
    <w:rsid w:val="007357D2"/>
    <w:rsid w:val="00735B28"/>
    <w:rsid w:val="00735E64"/>
    <w:rsid w:val="00736831"/>
    <w:rsid w:val="00736B01"/>
    <w:rsid w:val="00736FB4"/>
    <w:rsid w:val="00737075"/>
    <w:rsid w:val="00737365"/>
    <w:rsid w:val="0073760D"/>
    <w:rsid w:val="007378E6"/>
    <w:rsid w:val="00737B4D"/>
    <w:rsid w:val="00737B90"/>
    <w:rsid w:val="00737C1D"/>
    <w:rsid w:val="00737E75"/>
    <w:rsid w:val="007400EA"/>
    <w:rsid w:val="0074030D"/>
    <w:rsid w:val="007403DD"/>
    <w:rsid w:val="0074102C"/>
    <w:rsid w:val="0074122B"/>
    <w:rsid w:val="00741235"/>
    <w:rsid w:val="00741521"/>
    <w:rsid w:val="007418CA"/>
    <w:rsid w:val="00741C99"/>
    <w:rsid w:val="00742195"/>
    <w:rsid w:val="007428D7"/>
    <w:rsid w:val="00742A17"/>
    <w:rsid w:val="00743346"/>
    <w:rsid w:val="00743360"/>
    <w:rsid w:val="00743499"/>
    <w:rsid w:val="00743823"/>
    <w:rsid w:val="00743DB7"/>
    <w:rsid w:val="00744223"/>
    <w:rsid w:val="00745041"/>
    <w:rsid w:val="00745203"/>
    <w:rsid w:val="007454F9"/>
    <w:rsid w:val="00745914"/>
    <w:rsid w:val="00745A3B"/>
    <w:rsid w:val="00745AB1"/>
    <w:rsid w:val="00745BCA"/>
    <w:rsid w:val="007460C7"/>
    <w:rsid w:val="00746311"/>
    <w:rsid w:val="007467A4"/>
    <w:rsid w:val="0074691E"/>
    <w:rsid w:val="00746D36"/>
    <w:rsid w:val="0074735F"/>
    <w:rsid w:val="007473B7"/>
    <w:rsid w:val="00747921"/>
    <w:rsid w:val="00747EF7"/>
    <w:rsid w:val="0075035C"/>
    <w:rsid w:val="007504F8"/>
    <w:rsid w:val="00750DCC"/>
    <w:rsid w:val="00750F69"/>
    <w:rsid w:val="007513B8"/>
    <w:rsid w:val="00752123"/>
    <w:rsid w:val="007523E9"/>
    <w:rsid w:val="00752737"/>
    <w:rsid w:val="00752822"/>
    <w:rsid w:val="00752868"/>
    <w:rsid w:val="00752990"/>
    <w:rsid w:val="00752DE7"/>
    <w:rsid w:val="00753F06"/>
    <w:rsid w:val="00754D13"/>
    <w:rsid w:val="00754E92"/>
    <w:rsid w:val="00754F77"/>
    <w:rsid w:val="00755665"/>
    <w:rsid w:val="00755727"/>
    <w:rsid w:val="00755785"/>
    <w:rsid w:val="007561BD"/>
    <w:rsid w:val="007569C6"/>
    <w:rsid w:val="00756AF0"/>
    <w:rsid w:val="00756EEB"/>
    <w:rsid w:val="00757337"/>
    <w:rsid w:val="00757633"/>
    <w:rsid w:val="007577F9"/>
    <w:rsid w:val="00757B62"/>
    <w:rsid w:val="0075AA31"/>
    <w:rsid w:val="00760925"/>
    <w:rsid w:val="00760AC4"/>
    <w:rsid w:val="00760CEE"/>
    <w:rsid w:val="00760E08"/>
    <w:rsid w:val="00760F4A"/>
    <w:rsid w:val="00761675"/>
    <w:rsid w:val="00762B4B"/>
    <w:rsid w:val="00762EAC"/>
    <w:rsid w:val="00763802"/>
    <w:rsid w:val="00763C96"/>
    <w:rsid w:val="00763E5C"/>
    <w:rsid w:val="00764B50"/>
    <w:rsid w:val="00764F01"/>
    <w:rsid w:val="00765683"/>
    <w:rsid w:val="007656C2"/>
    <w:rsid w:val="007659D2"/>
    <w:rsid w:val="00766358"/>
    <w:rsid w:val="00766AE1"/>
    <w:rsid w:val="00766BD5"/>
    <w:rsid w:val="00766F69"/>
    <w:rsid w:val="007678C7"/>
    <w:rsid w:val="00767C8F"/>
    <w:rsid w:val="00767F07"/>
    <w:rsid w:val="0077024F"/>
    <w:rsid w:val="007702AA"/>
    <w:rsid w:val="00770ADB"/>
    <w:rsid w:val="00770B85"/>
    <w:rsid w:val="007710F8"/>
    <w:rsid w:val="0077123B"/>
    <w:rsid w:val="0077176C"/>
    <w:rsid w:val="00771892"/>
    <w:rsid w:val="00771A39"/>
    <w:rsid w:val="00772EB0"/>
    <w:rsid w:val="0077335D"/>
    <w:rsid w:val="0077339D"/>
    <w:rsid w:val="00773D5D"/>
    <w:rsid w:val="00773F9F"/>
    <w:rsid w:val="0077424E"/>
    <w:rsid w:val="00774668"/>
    <w:rsid w:val="007748AC"/>
    <w:rsid w:val="0077544D"/>
    <w:rsid w:val="0077558D"/>
    <w:rsid w:val="0077598D"/>
    <w:rsid w:val="0077609A"/>
    <w:rsid w:val="0077629E"/>
    <w:rsid w:val="00776A62"/>
    <w:rsid w:val="00776D2B"/>
    <w:rsid w:val="0077716B"/>
    <w:rsid w:val="007777C3"/>
    <w:rsid w:val="007777EF"/>
    <w:rsid w:val="00777B61"/>
    <w:rsid w:val="00777C65"/>
    <w:rsid w:val="00777DBF"/>
    <w:rsid w:val="00780666"/>
    <w:rsid w:val="00780A55"/>
    <w:rsid w:val="00780A95"/>
    <w:rsid w:val="00780A97"/>
    <w:rsid w:val="00780B3D"/>
    <w:rsid w:val="00781905"/>
    <w:rsid w:val="00781E25"/>
    <w:rsid w:val="007820FB"/>
    <w:rsid w:val="00782131"/>
    <w:rsid w:val="00782574"/>
    <w:rsid w:val="007825C9"/>
    <w:rsid w:val="00782729"/>
    <w:rsid w:val="00782C08"/>
    <w:rsid w:val="00782E04"/>
    <w:rsid w:val="00783398"/>
    <w:rsid w:val="00783911"/>
    <w:rsid w:val="00783E9B"/>
    <w:rsid w:val="007842E1"/>
    <w:rsid w:val="0078449B"/>
    <w:rsid w:val="007844E3"/>
    <w:rsid w:val="00784593"/>
    <w:rsid w:val="00785422"/>
    <w:rsid w:val="007858F5"/>
    <w:rsid w:val="007859F2"/>
    <w:rsid w:val="00785B42"/>
    <w:rsid w:val="00785E04"/>
    <w:rsid w:val="00785ED9"/>
    <w:rsid w:val="007861C0"/>
    <w:rsid w:val="00786743"/>
    <w:rsid w:val="00786F6B"/>
    <w:rsid w:val="00787154"/>
    <w:rsid w:val="00787477"/>
    <w:rsid w:val="0078755F"/>
    <w:rsid w:val="00787E0A"/>
    <w:rsid w:val="00787E28"/>
    <w:rsid w:val="00787F33"/>
    <w:rsid w:val="00787FC6"/>
    <w:rsid w:val="0079050C"/>
    <w:rsid w:val="007909D5"/>
    <w:rsid w:val="00790A61"/>
    <w:rsid w:val="00790E45"/>
    <w:rsid w:val="0079112A"/>
    <w:rsid w:val="00791EEF"/>
    <w:rsid w:val="00792099"/>
    <w:rsid w:val="007921C9"/>
    <w:rsid w:val="00792647"/>
    <w:rsid w:val="00792E8E"/>
    <w:rsid w:val="0079335C"/>
    <w:rsid w:val="007938AB"/>
    <w:rsid w:val="007940EA"/>
    <w:rsid w:val="00794289"/>
    <w:rsid w:val="007948AE"/>
    <w:rsid w:val="00795198"/>
    <w:rsid w:val="00795C67"/>
    <w:rsid w:val="00796757"/>
    <w:rsid w:val="00796C27"/>
    <w:rsid w:val="00796EDC"/>
    <w:rsid w:val="007973A0"/>
    <w:rsid w:val="00797D57"/>
    <w:rsid w:val="007A00AE"/>
    <w:rsid w:val="007A010F"/>
    <w:rsid w:val="007A0159"/>
    <w:rsid w:val="007A0491"/>
    <w:rsid w:val="007A0729"/>
    <w:rsid w:val="007A072E"/>
    <w:rsid w:val="007A07C7"/>
    <w:rsid w:val="007A0B75"/>
    <w:rsid w:val="007A0BC9"/>
    <w:rsid w:val="007A11D1"/>
    <w:rsid w:val="007A1A43"/>
    <w:rsid w:val="007A2413"/>
    <w:rsid w:val="007A25DA"/>
    <w:rsid w:val="007A25F5"/>
    <w:rsid w:val="007A26FB"/>
    <w:rsid w:val="007A30C4"/>
    <w:rsid w:val="007A34D4"/>
    <w:rsid w:val="007A3910"/>
    <w:rsid w:val="007A4244"/>
    <w:rsid w:val="007A4FAB"/>
    <w:rsid w:val="007A5069"/>
    <w:rsid w:val="007A50D2"/>
    <w:rsid w:val="007A53FA"/>
    <w:rsid w:val="007A5508"/>
    <w:rsid w:val="007A5523"/>
    <w:rsid w:val="007A55FF"/>
    <w:rsid w:val="007A595C"/>
    <w:rsid w:val="007A5B0F"/>
    <w:rsid w:val="007A5EF8"/>
    <w:rsid w:val="007A5F14"/>
    <w:rsid w:val="007A6183"/>
    <w:rsid w:val="007A6840"/>
    <w:rsid w:val="007A72A5"/>
    <w:rsid w:val="007A73FA"/>
    <w:rsid w:val="007A758C"/>
    <w:rsid w:val="007B0583"/>
    <w:rsid w:val="007B079F"/>
    <w:rsid w:val="007B192C"/>
    <w:rsid w:val="007B1CA2"/>
    <w:rsid w:val="007B1DBF"/>
    <w:rsid w:val="007B20FF"/>
    <w:rsid w:val="007B217F"/>
    <w:rsid w:val="007B2B03"/>
    <w:rsid w:val="007B3F15"/>
    <w:rsid w:val="007B42D4"/>
    <w:rsid w:val="007B5338"/>
    <w:rsid w:val="007B5540"/>
    <w:rsid w:val="007B58C1"/>
    <w:rsid w:val="007B59AF"/>
    <w:rsid w:val="007B5BAD"/>
    <w:rsid w:val="007B5C73"/>
    <w:rsid w:val="007B5D64"/>
    <w:rsid w:val="007B6064"/>
    <w:rsid w:val="007B6275"/>
    <w:rsid w:val="007B6B21"/>
    <w:rsid w:val="007B70FD"/>
    <w:rsid w:val="007B738D"/>
    <w:rsid w:val="007B744B"/>
    <w:rsid w:val="007B759F"/>
    <w:rsid w:val="007B7660"/>
    <w:rsid w:val="007B79FE"/>
    <w:rsid w:val="007C0055"/>
    <w:rsid w:val="007C080D"/>
    <w:rsid w:val="007C0C39"/>
    <w:rsid w:val="007C1401"/>
    <w:rsid w:val="007C169B"/>
    <w:rsid w:val="007C1DFB"/>
    <w:rsid w:val="007C250A"/>
    <w:rsid w:val="007C2FF1"/>
    <w:rsid w:val="007C35AA"/>
    <w:rsid w:val="007C35D1"/>
    <w:rsid w:val="007C36E7"/>
    <w:rsid w:val="007C3A90"/>
    <w:rsid w:val="007C3ECB"/>
    <w:rsid w:val="007C4252"/>
    <w:rsid w:val="007C447A"/>
    <w:rsid w:val="007C4784"/>
    <w:rsid w:val="007C49EA"/>
    <w:rsid w:val="007C4D07"/>
    <w:rsid w:val="007C5125"/>
    <w:rsid w:val="007C5752"/>
    <w:rsid w:val="007C579D"/>
    <w:rsid w:val="007C5891"/>
    <w:rsid w:val="007C58EF"/>
    <w:rsid w:val="007C5900"/>
    <w:rsid w:val="007C5C48"/>
    <w:rsid w:val="007C5C8F"/>
    <w:rsid w:val="007C5D82"/>
    <w:rsid w:val="007C6066"/>
    <w:rsid w:val="007C637B"/>
    <w:rsid w:val="007C6ABD"/>
    <w:rsid w:val="007C71D4"/>
    <w:rsid w:val="007C74D8"/>
    <w:rsid w:val="007C7AD2"/>
    <w:rsid w:val="007C7D6F"/>
    <w:rsid w:val="007D011B"/>
    <w:rsid w:val="007D037C"/>
    <w:rsid w:val="007D05B3"/>
    <w:rsid w:val="007D08EF"/>
    <w:rsid w:val="007D10B1"/>
    <w:rsid w:val="007D115A"/>
    <w:rsid w:val="007D1270"/>
    <w:rsid w:val="007D12E4"/>
    <w:rsid w:val="007D13CE"/>
    <w:rsid w:val="007D1A70"/>
    <w:rsid w:val="007D24EB"/>
    <w:rsid w:val="007D28F4"/>
    <w:rsid w:val="007D473A"/>
    <w:rsid w:val="007D4E60"/>
    <w:rsid w:val="007D56D7"/>
    <w:rsid w:val="007D59B4"/>
    <w:rsid w:val="007D5CCE"/>
    <w:rsid w:val="007D633B"/>
    <w:rsid w:val="007D6DFF"/>
    <w:rsid w:val="007D73A7"/>
    <w:rsid w:val="007D73BA"/>
    <w:rsid w:val="007D780E"/>
    <w:rsid w:val="007E0136"/>
    <w:rsid w:val="007E02C4"/>
    <w:rsid w:val="007E038B"/>
    <w:rsid w:val="007E0770"/>
    <w:rsid w:val="007E083F"/>
    <w:rsid w:val="007E0AFC"/>
    <w:rsid w:val="007E16E8"/>
    <w:rsid w:val="007E192A"/>
    <w:rsid w:val="007E1BA6"/>
    <w:rsid w:val="007E1EB6"/>
    <w:rsid w:val="007E259C"/>
    <w:rsid w:val="007E28DE"/>
    <w:rsid w:val="007E2E4D"/>
    <w:rsid w:val="007E3553"/>
    <w:rsid w:val="007E4026"/>
    <w:rsid w:val="007E4385"/>
    <w:rsid w:val="007E4583"/>
    <w:rsid w:val="007E4CAA"/>
    <w:rsid w:val="007E5286"/>
    <w:rsid w:val="007E5AC5"/>
    <w:rsid w:val="007E5B5E"/>
    <w:rsid w:val="007E5E24"/>
    <w:rsid w:val="007E5E54"/>
    <w:rsid w:val="007E60FF"/>
    <w:rsid w:val="007E6605"/>
    <w:rsid w:val="007E6762"/>
    <w:rsid w:val="007E6D89"/>
    <w:rsid w:val="007E733F"/>
    <w:rsid w:val="007E7813"/>
    <w:rsid w:val="007E7867"/>
    <w:rsid w:val="007E7905"/>
    <w:rsid w:val="007E79F9"/>
    <w:rsid w:val="007F011F"/>
    <w:rsid w:val="007F03C4"/>
    <w:rsid w:val="007F0A35"/>
    <w:rsid w:val="007F0A75"/>
    <w:rsid w:val="007F0D43"/>
    <w:rsid w:val="007F1850"/>
    <w:rsid w:val="007F279F"/>
    <w:rsid w:val="007F27E6"/>
    <w:rsid w:val="007F2D42"/>
    <w:rsid w:val="007F3180"/>
    <w:rsid w:val="007F3CD2"/>
    <w:rsid w:val="007F3E5F"/>
    <w:rsid w:val="007F420F"/>
    <w:rsid w:val="007F4337"/>
    <w:rsid w:val="007F4673"/>
    <w:rsid w:val="007F46C1"/>
    <w:rsid w:val="007F4852"/>
    <w:rsid w:val="007F48D0"/>
    <w:rsid w:val="007F49FE"/>
    <w:rsid w:val="007F5AFC"/>
    <w:rsid w:val="007F602B"/>
    <w:rsid w:val="007F6BD1"/>
    <w:rsid w:val="007F70C9"/>
    <w:rsid w:val="007F73A0"/>
    <w:rsid w:val="007F76C5"/>
    <w:rsid w:val="00800204"/>
    <w:rsid w:val="0080053A"/>
    <w:rsid w:val="008008BA"/>
    <w:rsid w:val="00801314"/>
    <w:rsid w:val="008017A1"/>
    <w:rsid w:val="00801D90"/>
    <w:rsid w:val="00802271"/>
    <w:rsid w:val="00802407"/>
    <w:rsid w:val="00802A73"/>
    <w:rsid w:val="00802DFE"/>
    <w:rsid w:val="00803374"/>
    <w:rsid w:val="00803EC8"/>
    <w:rsid w:val="00803F68"/>
    <w:rsid w:val="00804099"/>
    <w:rsid w:val="008040B5"/>
    <w:rsid w:val="00804797"/>
    <w:rsid w:val="00805065"/>
    <w:rsid w:val="0080574D"/>
    <w:rsid w:val="00805858"/>
    <w:rsid w:val="00805E69"/>
    <w:rsid w:val="00805E75"/>
    <w:rsid w:val="00806800"/>
    <w:rsid w:val="00806D96"/>
    <w:rsid w:val="00806F2F"/>
    <w:rsid w:val="00807020"/>
    <w:rsid w:val="008070DE"/>
    <w:rsid w:val="008072F8"/>
    <w:rsid w:val="008076DE"/>
    <w:rsid w:val="00807913"/>
    <w:rsid w:val="00807E20"/>
    <w:rsid w:val="0081067B"/>
    <w:rsid w:val="00811353"/>
    <w:rsid w:val="008115A2"/>
    <w:rsid w:val="00811D86"/>
    <w:rsid w:val="00811EC8"/>
    <w:rsid w:val="00812111"/>
    <w:rsid w:val="008124CD"/>
    <w:rsid w:val="00812B8F"/>
    <w:rsid w:val="0081348B"/>
    <w:rsid w:val="008138FB"/>
    <w:rsid w:val="00813941"/>
    <w:rsid w:val="00813A90"/>
    <w:rsid w:val="00813EEF"/>
    <w:rsid w:val="00814088"/>
    <w:rsid w:val="00814418"/>
    <w:rsid w:val="0081466A"/>
    <w:rsid w:val="00815418"/>
    <w:rsid w:val="008154F7"/>
    <w:rsid w:val="00815788"/>
    <w:rsid w:val="00815B15"/>
    <w:rsid w:val="00816576"/>
    <w:rsid w:val="008166DC"/>
    <w:rsid w:val="0081677B"/>
    <w:rsid w:val="00816928"/>
    <w:rsid w:val="00816A56"/>
    <w:rsid w:val="00817231"/>
    <w:rsid w:val="00817B22"/>
    <w:rsid w:val="00817C39"/>
    <w:rsid w:val="0082001C"/>
    <w:rsid w:val="00820388"/>
    <w:rsid w:val="00820595"/>
    <w:rsid w:val="008206B9"/>
    <w:rsid w:val="0082079C"/>
    <w:rsid w:val="00820B5D"/>
    <w:rsid w:val="0082114B"/>
    <w:rsid w:val="0082134E"/>
    <w:rsid w:val="00821670"/>
    <w:rsid w:val="00821E6F"/>
    <w:rsid w:val="00821EE0"/>
    <w:rsid w:val="00821F43"/>
    <w:rsid w:val="00821F71"/>
    <w:rsid w:val="00822017"/>
    <w:rsid w:val="00822331"/>
    <w:rsid w:val="008223FF"/>
    <w:rsid w:val="008229B7"/>
    <w:rsid w:val="00822AF0"/>
    <w:rsid w:val="00822B4B"/>
    <w:rsid w:val="00822CC0"/>
    <w:rsid w:val="008235E1"/>
    <w:rsid w:val="00823A5A"/>
    <w:rsid w:val="00823B28"/>
    <w:rsid w:val="00823B6E"/>
    <w:rsid w:val="008241F9"/>
    <w:rsid w:val="008249D0"/>
    <w:rsid w:val="00825248"/>
    <w:rsid w:val="0082561A"/>
    <w:rsid w:val="00825687"/>
    <w:rsid w:val="00825B24"/>
    <w:rsid w:val="00825F02"/>
    <w:rsid w:val="00825FBD"/>
    <w:rsid w:val="00826154"/>
    <w:rsid w:val="008261ED"/>
    <w:rsid w:val="008261FF"/>
    <w:rsid w:val="008262D4"/>
    <w:rsid w:val="00826548"/>
    <w:rsid w:val="00826BD7"/>
    <w:rsid w:val="00826C33"/>
    <w:rsid w:val="00826DC3"/>
    <w:rsid w:val="00826F55"/>
    <w:rsid w:val="008274F7"/>
    <w:rsid w:val="0082773B"/>
    <w:rsid w:val="00827981"/>
    <w:rsid w:val="00827B22"/>
    <w:rsid w:val="00827CAC"/>
    <w:rsid w:val="00830713"/>
    <w:rsid w:val="008307A3"/>
    <w:rsid w:val="008308D0"/>
    <w:rsid w:val="0083091A"/>
    <w:rsid w:val="008315A6"/>
    <w:rsid w:val="00831779"/>
    <w:rsid w:val="00831B4F"/>
    <w:rsid w:val="0083212A"/>
    <w:rsid w:val="0083235E"/>
    <w:rsid w:val="008325CB"/>
    <w:rsid w:val="00832839"/>
    <w:rsid w:val="00832AF1"/>
    <w:rsid w:val="00832E6F"/>
    <w:rsid w:val="00833132"/>
    <w:rsid w:val="00833A9D"/>
    <w:rsid w:val="00834A92"/>
    <w:rsid w:val="00834BB5"/>
    <w:rsid w:val="00835678"/>
    <w:rsid w:val="008358B6"/>
    <w:rsid w:val="008364C2"/>
    <w:rsid w:val="00836A9D"/>
    <w:rsid w:val="00836B7A"/>
    <w:rsid w:val="00836CCB"/>
    <w:rsid w:val="00836F69"/>
    <w:rsid w:val="0083787D"/>
    <w:rsid w:val="0084024D"/>
    <w:rsid w:val="00841307"/>
    <w:rsid w:val="00841776"/>
    <w:rsid w:val="0084184E"/>
    <w:rsid w:val="00841F3D"/>
    <w:rsid w:val="008422F2"/>
    <w:rsid w:val="0084241B"/>
    <w:rsid w:val="00843225"/>
    <w:rsid w:val="00843415"/>
    <w:rsid w:val="008435E2"/>
    <w:rsid w:val="008440F5"/>
    <w:rsid w:val="008446AB"/>
    <w:rsid w:val="00844C40"/>
    <w:rsid w:val="0084649C"/>
    <w:rsid w:val="00846649"/>
    <w:rsid w:val="00846C1E"/>
    <w:rsid w:val="008473B7"/>
    <w:rsid w:val="008473FB"/>
    <w:rsid w:val="00847ED1"/>
    <w:rsid w:val="0085002C"/>
    <w:rsid w:val="00850BBD"/>
    <w:rsid w:val="008511FC"/>
    <w:rsid w:val="00851AAD"/>
    <w:rsid w:val="00851DC2"/>
    <w:rsid w:val="00851F27"/>
    <w:rsid w:val="0085246D"/>
    <w:rsid w:val="00852795"/>
    <w:rsid w:val="00852AA4"/>
    <w:rsid w:val="00853293"/>
    <w:rsid w:val="008532DA"/>
    <w:rsid w:val="00853414"/>
    <w:rsid w:val="00853476"/>
    <w:rsid w:val="008536F2"/>
    <w:rsid w:val="008537A6"/>
    <w:rsid w:val="0085400E"/>
    <w:rsid w:val="008547A0"/>
    <w:rsid w:val="0085485B"/>
    <w:rsid w:val="00854AE8"/>
    <w:rsid w:val="008550AC"/>
    <w:rsid w:val="00855356"/>
    <w:rsid w:val="008555F7"/>
    <w:rsid w:val="00855E4C"/>
    <w:rsid w:val="00856272"/>
    <w:rsid w:val="0085630F"/>
    <w:rsid w:val="0085754B"/>
    <w:rsid w:val="00857B25"/>
    <w:rsid w:val="00857B4A"/>
    <w:rsid w:val="00857EEA"/>
    <w:rsid w:val="0085F79A"/>
    <w:rsid w:val="00860737"/>
    <w:rsid w:val="00860759"/>
    <w:rsid w:val="00860896"/>
    <w:rsid w:val="008608F7"/>
    <w:rsid w:val="0086096D"/>
    <w:rsid w:val="00860A06"/>
    <w:rsid w:val="00860ACF"/>
    <w:rsid w:val="00860FF2"/>
    <w:rsid w:val="0086175D"/>
    <w:rsid w:val="0086178D"/>
    <w:rsid w:val="0086184F"/>
    <w:rsid w:val="008619B8"/>
    <w:rsid w:val="00861C17"/>
    <w:rsid w:val="0086265E"/>
    <w:rsid w:val="00862921"/>
    <w:rsid w:val="00862A14"/>
    <w:rsid w:val="00862AF9"/>
    <w:rsid w:val="00862C5D"/>
    <w:rsid w:val="008632AD"/>
    <w:rsid w:val="0086335C"/>
    <w:rsid w:val="008638A2"/>
    <w:rsid w:val="00863958"/>
    <w:rsid w:val="00863B27"/>
    <w:rsid w:val="00863E69"/>
    <w:rsid w:val="00864042"/>
    <w:rsid w:val="008645D0"/>
    <w:rsid w:val="00864C21"/>
    <w:rsid w:val="00864E93"/>
    <w:rsid w:val="00864F20"/>
    <w:rsid w:val="0086506C"/>
    <w:rsid w:val="008650B3"/>
    <w:rsid w:val="00865238"/>
    <w:rsid w:val="0086566B"/>
    <w:rsid w:val="0086574C"/>
    <w:rsid w:val="00865A65"/>
    <w:rsid w:val="008660A8"/>
    <w:rsid w:val="00866A26"/>
    <w:rsid w:val="00866EA9"/>
    <w:rsid w:val="0086702A"/>
    <w:rsid w:val="00867142"/>
    <w:rsid w:val="00867529"/>
    <w:rsid w:val="00867C56"/>
    <w:rsid w:val="00867D65"/>
    <w:rsid w:val="00867FBA"/>
    <w:rsid w:val="0087090A"/>
    <w:rsid w:val="00871033"/>
    <w:rsid w:val="0087145D"/>
    <w:rsid w:val="0087157C"/>
    <w:rsid w:val="0087160F"/>
    <w:rsid w:val="008719A0"/>
    <w:rsid w:val="00871A96"/>
    <w:rsid w:val="008724E3"/>
    <w:rsid w:val="0087335C"/>
    <w:rsid w:val="008738B1"/>
    <w:rsid w:val="00873E03"/>
    <w:rsid w:val="00874331"/>
    <w:rsid w:val="00874427"/>
    <w:rsid w:val="0087449F"/>
    <w:rsid w:val="00874AB2"/>
    <w:rsid w:val="00874CD1"/>
    <w:rsid w:val="00874F51"/>
    <w:rsid w:val="0087500E"/>
    <w:rsid w:val="0087557F"/>
    <w:rsid w:val="008755C6"/>
    <w:rsid w:val="00875616"/>
    <w:rsid w:val="00875DD6"/>
    <w:rsid w:val="00875E95"/>
    <w:rsid w:val="008761C8"/>
    <w:rsid w:val="008763DA"/>
    <w:rsid w:val="00876511"/>
    <w:rsid w:val="00876B24"/>
    <w:rsid w:val="00876B42"/>
    <w:rsid w:val="00876CF6"/>
    <w:rsid w:val="008779B7"/>
    <w:rsid w:val="00877B62"/>
    <w:rsid w:val="00877C36"/>
    <w:rsid w:val="00877CEA"/>
    <w:rsid w:val="00877F67"/>
    <w:rsid w:val="008802D7"/>
    <w:rsid w:val="00880573"/>
    <w:rsid w:val="008806E5"/>
    <w:rsid w:val="00880842"/>
    <w:rsid w:val="00880F55"/>
    <w:rsid w:val="008810B4"/>
    <w:rsid w:val="0088110F"/>
    <w:rsid w:val="008813A8"/>
    <w:rsid w:val="008815F0"/>
    <w:rsid w:val="00881A03"/>
    <w:rsid w:val="00881D40"/>
    <w:rsid w:val="008820A9"/>
    <w:rsid w:val="00882594"/>
    <w:rsid w:val="0088265B"/>
    <w:rsid w:val="00883200"/>
    <w:rsid w:val="00883444"/>
    <w:rsid w:val="008839BA"/>
    <w:rsid w:val="00883D75"/>
    <w:rsid w:val="00883DB6"/>
    <w:rsid w:val="00884639"/>
    <w:rsid w:val="008857AA"/>
    <w:rsid w:val="0088587B"/>
    <w:rsid w:val="008858B4"/>
    <w:rsid w:val="0088658B"/>
    <w:rsid w:val="00886855"/>
    <w:rsid w:val="00886949"/>
    <w:rsid w:val="008869AB"/>
    <w:rsid w:val="00886A90"/>
    <w:rsid w:val="00886C07"/>
    <w:rsid w:val="00886EDA"/>
    <w:rsid w:val="008870B0"/>
    <w:rsid w:val="008878FB"/>
    <w:rsid w:val="00887DFF"/>
    <w:rsid w:val="00890312"/>
    <w:rsid w:val="0089046C"/>
    <w:rsid w:val="008908A0"/>
    <w:rsid w:val="00890A30"/>
    <w:rsid w:val="00891380"/>
    <w:rsid w:val="00891999"/>
    <w:rsid w:val="008919E9"/>
    <w:rsid w:val="00891B99"/>
    <w:rsid w:val="00891C83"/>
    <w:rsid w:val="00891EBB"/>
    <w:rsid w:val="008925A3"/>
    <w:rsid w:val="00892A6B"/>
    <w:rsid w:val="00892B40"/>
    <w:rsid w:val="00892BC1"/>
    <w:rsid w:val="00892BD0"/>
    <w:rsid w:val="00892F0E"/>
    <w:rsid w:val="00892F38"/>
    <w:rsid w:val="008936C9"/>
    <w:rsid w:val="00893A11"/>
    <w:rsid w:val="00893A27"/>
    <w:rsid w:val="00894141"/>
    <w:rsid w:val="00894583"/>
    <w:rsid w:val="00894701"/>
    <w:rsid w:val="008947E8"/>
    <w:rsid w:val="00894BBF"/>
    <w:rsid w:val="00894E00"/>
    <w:rsid w:val="00895248"/>
    <w:rsid w:val="0089542E"/>
    <w:rsid w:val="00895B2E"/>
    <w:rsid w:val="00895BBB"/>
    <w:rsid w:val="00895DEB"/>
    <w:rsid w:val="00896265"/>
    <w:rsid w:val="00896344"/>
    <w:rsid w:val="0089674D"/>
    <w:rsid w:val="00896801"/>
    <w:rsid w:val="00896A4A"/>
    <w:rsid w:val="00896CC5"/>
    <w:rsid w:val="00896D29"/>
    <w:rsid w:val="008977F3"/>
    <w:rsid w:val="00897ACB"/>
    <w:rsid w:val="008A092F"/>
    <w:rsid w:val="008A0B03"/>
    <w:rsid w:val="008A0C94"/>
    <w:rsid w:val="008A1079"/>
    <w:rsid w:val="008A114C"/>
    <w:rsid w:val="008A184E"/>
    <w:rsid w:val="008A1C51"/>
    <w:rsid w:val="008A1E66"/>
    <w:rsid w:val="008A2BCE"/>
    <w:rsid w:val="008A2D89"/>
    <w:rsid w:val="008A3063"/>
    <w:rsid w:val="008A35B3"/>
    <w:rsid w:val="008A367D"/>
    <w:rsid w:val="008A3BDE"/>
    <w:rsid w:val="008A4411"/>
    <w:rsid w:val="008A4472"/>
    <w:rsid w:val="008A49A6"/>
    <w:rsid w:val="008A4F0E"/>
    <w:rsid w:val="008A53A9"/>
    <w:rsid w:val="008A53EF"/>
    <w:rsid w:val="008A579F"/>
    <w:rsid w:val="008A5C3D"/>
    <w:rsid w:val="008A6162"/>
    <w:rsid w:val="008A651C"/>
    <w:rsid w:val="008A652C"/>
    <w:rsid w:val="008A695B"/>
    <w:rsid w:val="008A6AEB"/>
    <w:rsid w:val="008A6C57"/>
    <w:rsid w:val="008A710E"/>
    <w:rsid w:val="008A712A"/>
    <w:rsid w:val="008A7556"/>
    <w:rsid w:val="008B0000"/>
    <w:rsid w:val="008B0022"/>
    <w:rsid w:val="008B02E4"/>
    <w:rsid w:val="008B0608"/>
    <w:rsid w:val="008B0B69"/>
    <w:rsid w:val="008B1025"/>
    <w:rsid w:val="008B12DE"/>
    <w:rsid w:val="008B141E"/>
    <w:rsid w:val="008B1424"/>
    <w:rsid w:val="008B17A0"/>
    <w:rsid w:val="008B1A5B"/>
    <w:rsid w:val="008B1ABF"/>
    <w:rsid w:val="008B1B48"/>
    <w:rsid w:val="008B1F15"/>
    <w:rsid w:val="008B21F1"/>
    <w:rsid w:val="008B24B3"/>
    <w:rsid w:val="008B28BD"/>
    <w:rsid w:val="008B32CE"/>
    <w:rsid w:val="008B3A7F"/>
    <w:rsid w:val="008B44CE"/>
    <w:rsid w:val="008B4604"/>
    <w:rsid w:val="008B4BFE"/>
    <w:rsid w:val="008B54FE"/>
    <w:rsid w:val="008B567C"/>
    <w:rsid w:val="008B5801"/>
    <w:rsid w:val="008B5A8F"/>
    <w:rsid w:val="008B6998"/>
    <w:rsid w:val="008B6B6C"/>
    <w:rsid w:val="008B75D8"/>
    <w:rsid w:val="008B7CE2"/>
    <w:rsid w:val="008B7DEE"/>
    <w:rsid w:val="008BB0B2"/>
    <w:rsid w:val="008C04A0"/>
    <w:rsid w:val="008C04F8"/>
    <w:rsid w:val="008C09B3"/>
    <w:rsid w:val="008C1293"/>
    <w:rsid w:val="008C1583"/>
    <w:rsid w:val="008C15AC"/>
    <w:rsid w:val="008C167D"/>
    <w:rsid w:val="008C17C9"/>
    <w:rsid w:val="008C1AC6"/>
    <w:rsid w:val="008C1BDC"/>
    <w:rsid w:val="008C25BE"/>
    <w:rsid w:val="008C2F10"/>
    <w:rsid w:val="008C32A6"/>
    <w:rsid w:val="008C3BE7"/>
    <w:rsid w:val="008C3E54"/>
    <w:rsid w:val="008C42A3"/>
    <w:rsid w:val="008C464D"/>
    <w:rsid w:val="008C47FB"/>
    <w:rsid w:val="008C4BB3"/>
    <w:rsid w:val="008C4D64"/>
    <w:rsid w:val="008C522F"/>
    <w:rsid w:val="008C527D"/>
    <w:rsid w:val="008C56A8"/>
    <w:rsid w:val="008C579E"/>
    <w:rsid w:val="008C592A"/>
    <w:rsid w:val="008C5C8D"/>
    <w:rsid w:val="008C6119"/>
    <w:rsid w:val="008C62B3"/>
    <w:rsid w:val="008C66B6"/>
    <w:rsid w:val="008C6A30"/>
    <w:rsid w:val="008C6C6F"/>
    <w:rsid w:val="008C6FF1"/>
    <w:rsid w:val="008C7241"/>
    <w:rsid w:val="008C72D9"/>
    <w:rsid w:val="008C7697"/>
    <w:rsid w:val="008C76BD"/>
    <w:rsid w:val="008C7B5C"/>
    <w:rsid w:val="008C7BEC"/>
    <w:rsid w:val="008D0095"/>
    <w:rsid w:val="008D04A1"/>
    <w:rsid w:val="008D0F76"/>
    <w:rsid w:val="008D1A6E"/>
    <w:rsid w:val="008D1AD2"/>
    <w:rsid w:val="008D1CEF"/>
    <w:rsid w:val="008D1EA6"/>
    <w:rsid w:val="008D2EE9"/>
    <w:rsid w:val="008D3085"/>
    <w:rsid w:val="008D3176"/>
    <w:rsid w:val="008D38D1"/>
    <w:rsid w:val="008D3B06"/>
    <w:rsid w:val="008D3C7F"/>
    <w:rsid w:val="008D3D1B"/>
    <w:rsid w:val="008D4164"/>
    <w:rsid w:val="008D4171"/>
    <w:rsid w:val="008D45AB"/>
    <w:rsid w:val="008D4922"/>
    <w:rsid w:val="008D4D7D"/>
    <w:rsid w:val="008D558D"/>
    <w:rsid w:val="008D5FD8"/>
    <w:rsid w:val="008D63DF"/>
    <w:rsid w:val="008D6D70"/>
    <w:rsid w:val="008D6FE6"/>
    <w:rsid w:val="008D70B0"/>
    <w:rsid w:val="008D799A"/>
    <w:rsid w:val="008D7A2E"/>
    <w:rsid w:val="008E005B"/>
    <w:rsid w:val="008E0C26"/>
    <w:rsid w:val="008E0E35"/>
    <w:rsid w:val="008E1238"/>
    <w:rsid w:val="008E1CD4"/>
    <w:rsid w:val="008E1FAA"/>
    <w:rsid w:val="008E1FB7"/>
    <w:rsid w:val="008E2BF4"/>
    <w:rsid w:val="008E30A5"/>
    <w:rsid w:val="008E3239"/>
    <w:rsid w:val="008E42A2"/>
    <w:rsid w:val="008E42C4"/>
    <w:rsid w:val="008E4430"/>
    <w:rsid w:val="008E48C6"/>
    <w:rsid w:val="008E5452"/>
    <w:rsid w:val="008E58B0"/>
    <w:rsid w:val="008E5C05"/>
    <w:rsid w:val="008E5FBA"/>
    <w:rsid w:val="008E6221"/>
    <w:rsid w:val="008E62D1"/>
    <w:rsid w:val="008E6AD1"/>
    <w:rsid w:val="008E6DFB"/>
    <w:rsid w:val="008E6F0B"/>
    <w:rsid w:val="008E75EA"/>
    <w:rsid w:val="008E7EF3"/>
    <w:rsid w:val="008E7F02"/>
    <w:rsid w:val="008E7F6A"/>
    <w:rsid w:val="008E94E5"/>
    <w:rsid w:val="008F01EC"/>
    <w:rsid w:val="008F0859"/>
    <w:rsid w:val="008F0B69"/>
    <w:rsid w:val="008F0EEF"/>
    <w:rsid w:val="008F0F17"/>
    <w:rsid w:val="008F11D1"/>
    <w:rsid w:val="008F134B"/>
    <w:rsid w:val="008F161A"/>
    <w:rsid w:val="008F1757"/>
    <w:rsid w:val="008F1759"/>
    <w:rsid w:val="008F191E"/>
    <w:rsid w:val="008F193D"/>
    <w:rsid w:val="008F1FDA"/>
    <w:rsid w:val="008F258C"/>
    <w:rsid w:val="008F27B7"/>
    <w:rsid w:val="008F2F50"/>
    <w:rsid w:val="008F38D5"/>
    <w:rsid w:val="008F3B8C"/>
    <w:rsid w:val="008F43C9"/>
    <w:rsid w:val="008F4578"/>
    <w:rsid w:val="008F4B48"/>
    <w:rsid w:val="008F559E"/>
    <w:rsid w:val="008F5903"/>
    <w:rsid w:val="008F5D31"/>
    <w:rsid w:val="008F6736"/>
    <w:rsid w:val="008F6845"/>
    <w:rsid w:val="008F6E02"/>
    <w:rsid w:val="008F7220"/>
    <w:rsid w:val="008F75AA"/>
    <w:rsid w:val="00900103"/>
    <w:rsid w:val="00900AF7"/>
    <w:rsid w:val="00900F56"/>
    <w:rsid w:val="00901427"/>
    <w:rsid w:val="00901D7D"/>
    <w:rsid w:val="00902E46"/>
    <w:rsid w:val="00903867"/>
    <w:rsid w:val="009038DC"/>
    <w:rsid w:val="00903B2B"/>
    <w:rsid w:val="00903BE6"/>
    <w:rsid w:val="00903CB3"/>
    <w:rsid w:val="009041C1"/>
    <w:rsid w:val="00904395"/>
    <w:rsid w:val="009043FB"/>
    <w:rsid w:val="00904AD6"/>
    <w:rsid w:val="00904DF8"/>
    <w:rsid w:val="00904E0E"/>
    <w:rsid w:val="00905373"/>
    <w:rsid w:val="0090551D"/>
    <w:rsid w:val="00905880"/>
    <w:rsid w:val="00905B4C"/>
    <w:rsid w:val="00905D3F"/>
    <w:rsid w:val="00905FAB"/>
    <w:rsid w:val="0090632A"/>
    <w:rsid w:val="009105B6"/>
    <w:rsid w:val="009105C8"/>
    <w:rsid w:val="00910CF6"/>
    <w:rsid w:val="00911D13"/>
    <w:rsid w:val="009121C1"/>
    <w:rsid w:val="00912344"/>
    <w:rsid w:val="00912360"/>
    <w:rsid w:val="00912BB9"/>
    <w:rsid w:val="0091357A"/>
    <w:rsid w:val="009135A0"/>
    <w:rsid w:val="0091384B"/>
    <w:rsid w:val="00913CD7"/>
    <w:rsid w:val="009143EF"/>
    <w:rsid w:val="0091470C"/>
    <w:rsid w:val="009147AA"/>
    <w:rsid w:val="00914836"/>
    <w:rsid w:val="00914956"/>
    <w:rsid w:val="00914E32"/>
    <w:rsid w:val="00915A19"/>
    <w:rsid w:val="00915A47"/>
    <w:rsid w:val="00915EB3"/>
    <w:rsid w:val="0091628E"/>
    <w:rsid w:val="00916365"/>
    <w:rsid w:val="0091636C"/>
    <w:rsid w:val="009163F7"/>
    <w:rsid w:val="0091650D"/>
    <w:rsid w:val="00916871"/>
    <w:rsid w:val="00916C38"/>
    <w:rsid w:val="009178B4"/>
    <w:rsid w:val="00917924"/>
    <w:rsid w:val="0091796B"/>
    <w:rsid w:val="00917A20"/>
    <w:rsid w:val="00917B68"/>
    <w:rsid w:val="00917E6B"/>
    <w:rsid w:val="00917F94"/>
    <w:rsid w:val="00918D42"/>
    <w:rsid w:val="0092029D"/>
    <w:rsid w:val="00920916"/>
    <w:rsid w:val="00920FD3"/>
    <w:rsid w:val="0092125E"/>
    <w:rsid w:val="00921758"/>
    <w:rsid w:val="009218D3"/>
    <w:rsid w:val="0092194A"/>
    <w:rsid w:val="0092203D"/>
    <w:rsid w:val="0092240F"/>
    <w:rsid w:val="00922F32"/>
    <w:rsid w:val="009232BF"/>
    <w:rsid w:val="00923707"/>
    <w:rsid w:val="00923A25"/>
    <w:rsid w:val="00923F9F"/>
    <w:rsid w:val="009240B2"/>
    <w:rsid w:val="009240D3"/>
    <w:rsid w:val="009241CE"/>
    <w:rsid w:val="009246AA"/>
    <w:rsid w:val="00925450"/>
    <w:rsid w:val="00925719"/>
    <w:rsid w:val="00925752"/>
    <w:rsid w:val="00925DC4"/>
    <w:rsid w:val="009262CD"/>
    <w:rsid w:val="00926833"/>
    <w:rsid w:val="00926A84"/>
    <w:rsid w:val="00926FCE"/>
    <w:rsid w:val="00926FE3"/>
    <w:rsid w:val="009277EE"/>
    <w:rsid w:val="00927989"/>
    <w:rsid w:val="00927A72"/>
    <w:rsid w:val="00927AF9"/>
    <w:rsid w:val="00927B22"/>
    <w:rsid w:val="00927E1C"/>
    <w:rsid w:val="00927EE8"/>
    <w:rsid w:val="00929BFF"/>
    <w:rsid w:val="0092DD01"/>
    <w:rsid w:val="0093002A"/>
    <w:rsid w:val="009301AC"/>
    <w:rsid w:val="009302D5"/>
    <w:rsid w:val="0093040A"/>
    <w:rsid w:val="009309E8"/>
    <w:rsid w:val="009313A7"/>
    <w:rsid w:val="009313D6"/>
    <w:rsid w:val="009318BE"/>
    <w:rsid w:val="00931D80"/>
    <w:rsid w:val="00931EBE"/>
    <w:rsid w:val="009325A6"/>
    <w:rsid w:val="0093269D"/>
    <w:rsid w:val="00932B2D"/>
    <w:rsid w:val="00932D98"/>
    <w:rsid w:val="009334AC"/>
    <w:rsid w:val="00933658"/>
    <w:rsid w:val="0093397E"/>
    <w:rsid w:val="00933C3D"/>
    <w:rsid w:val="00934311"/>
    <w:rsid w:val="0093434C"/>
    <w:rsid w:val="00934401"/>
    <w:rsid w:val="00934634"/>
    <w:rsid w:val="00934869"/>
    <w:rsid w:val="00934F9D"/>
    <w:rsid w:val="009351C6"/>
    <w:rsid w:val="00935A0D"/>
    <w:rsid w:val="0093609F"/>
    <w:rsid w:val="009368E7"/>
    <w:rsid w:val="00936BC9"/>
    <w:rsid w:val="0093745D"/>
    <w:rsid w:val="009377DB"/>
    <w:rsid w:val="00937991"/>
    <w:rsid w:val="00940377"/>
    <w:rsid w:val="009407FD"/>
    <w:rsid w:val="00940A65"/>
    <w:rsid w:val="00940E7D"/>
    <w:rsid w:val="009414E1"/>
    <w:rsid w:val="00941837"/>
    <w:rsid w:val="00941DA1"/>
    <w:rsid w:val="0094230B"/>
    <w:rsid w:val="00942884"/>
    <w:rsid w:val="00942D78"/>
    <w:rsid w:val="00942FDC"/>
    <w:rsid w:val="009430AB"/>
    <w:rsid w:val="009430C6"/>
    <w:rsid w:val="009437B2"/>
    <w:rsid w:val="00943A2E"/>
    <w:rsid w:val="00943B79"/>
    <w:rsid w:val="00943CE7"/>
    <w:rsid w:val="009444DE"/>
    <w:rsid w:val="0094457D"/>
    <w:rsid w:val="009445D5"/>
    <w:rsid w:val="0094509D"/>
    <w:rsid w:val="00945220"/>
    <w:rsid w:val="00945338"/>
    <w:rsid w:val="009454E0"/>
    <w:rsid w:val="009461BD"/>
    <w:rsid w:val="00946C12"/>
    <w:rsid w:val="00946ECA"/>
    <w:rsid w:val="009477AF"/>
    <w:rsid w:val="00947B0C"/>
    <w:rsid w:val="00947CE4"/>
    <w:rsid w:val="00947ECD"/>
    <w:rsid w:val="009505A2"/>
    <w:rsid w:val="00951175"/>
    <w:rsid w:val="00951717"/>
    <w:rsid w:val="00951A24"/>
    <w:rsid w:val="00951A4A"/>
    <w:rsid w:val="00951F17"/>
    <w:rsid w:val="00952166"/>
    <w:rsid w:val="00952581"/>
    <w:rsid w:val="0095261A"/>
    <w:rsid w:val="009529E6"/>
    <w:rsid w:val="00952B0C"/>
    <w:rsid w:val="00952BEF"/>
    <w:rsid w:val="00953BF2"/>
    <w:rsid w:val="00953C74"/>
    <w:rsid w:val="00954295"/>
    <w:rsid w:val="009542FD"/>
    <w:rsid w:val="0095431D"/>
    <w:rsid w:val="009547E7"/>
    <w:rsid w:val="00954900"/>
    <w:rsid w:val="00954970"/>
    <w:rsid w:val="00954A6C"/>
    <w:rsid w:val="00954FAE"/>
    <w:rsid w:val="009556A5"/>
    <w:rsid w:val="00955843"/>
    <w:rsid w:val="00955A71"/>
    <w:rsid w:val="00955D6B"/>
    <w:rsid w:val="009566B7"/>
    <w:rsid w:val="00957081"/>
    <w:rsid w:val="00957FF7"/>
    <w:rsid w:val="00960834"/>
    <w:rsid w:val="00960976"/>
    <w:rsid w:val="00961A03"/>
    <w:rsid w:val="00961ADE"/>
    <w:rsid w:val="009625C4"/>
    <w:rsid w:val="009629F8"/>
    <w:rsid w:val="00962BA0"/>
    <w:rsid w:val="00962E90"/>
    <w:rsid w:val="00963613"/>
    <w:rsid w:val="00963ABB"/>
    <w:rsid w:val="00963ABD"/>
    <w:rsid w:val="00963AEE"/>
    <w:rsid w:val="00963C88"/>
    <w:rsid w:val="00964DC2"/>
    <w:rsid w:val="00965237"/>
    <w:rsid w:val="009653F3"/>
    <w:rsid w:val="009656EF"/>
    <w:rsid w:val="00965722"/>
    <w:rsid w:val="009659BB"/>
    <w:rsid w:val="00966540"/>
    <w:rsid w:val="00966690"/>
    <w:rsid w:val="009673F0"/>
    <w:rsid w:val="0096760F"/>
    <w:rsid w:val="00967BF8"/>
    <w:rsid w:val="0097031D"/>
    <w:rsid w:val="00970B0C"/>
    <w:rsid w:val="00970E45"/>
    <w:rsid w:val="0097120B"/>
    <w:rsid w:val="00971505"/>
    <w:rsid w:val="0097181F"/>
    <w:rsid w:val="009720E8"/>
    <w:rsid w:val="0097299A"/>
    <w:rsid w:val="00973067"/>
    <w:rsid w:val="00973894"/>
    <w:rsid w:val="009739B1"/>
    <w:rsid w:val="00973B54"/>
    <w:rsid w:val="0097400A"/>
    <w:rsid w:val="00974395"/>
    <w:rsid w:val="0097493A"/>
    <w:rsid w:val="00974AC0"/>
    <w:rsid w:val="00974EFA"/>
    <w:rsid w:val="00974F5E"/>
    <w:rsid w:val="00975455"/>
    <w:rsid w:val="00975558"/>
    <w:rsid w:val="00975A6D"/>
    <w:rsid w:val="00975AE4"/>
    <w:rsid w:val="00975C9F"/>
    <w:rsid w:val="00976641"/>
    <w:rsid w:val="00976673"/>
    <w:rsid w:val="00976807"/>
    <w:rsid w:val="00976B0F"/>
    <w:rsid w:val="00976E11"/>
    <w:rsid w:val="00976EED"/>
    <w:rsid w:val="00977403"/>
    <w:rsid w:val="0097752F"/>
    <w:rsid w:val="00977E46"/>
    <w:rsid w:val="009800BE"/>
    <w:rsid w:val="009800CB"/>
    <w:rsid w:val="00980217"/>
    <w:rsid w:val="009808AC"/>
    <w:rsid w:val="00980D60"/>
    <w:rsid w:val="0098104B"/>
    <w:rsid w:val="009811CE"/>
    <w:rsid w:val="009814D7"/>
    <w:rsid w:val="0098192E"/>
    <w:rsid w:val="00981996"/>
    <w:rsid w:val="00981FF4"/>
    <w:rsid w:val="0098215D"/>
    <w:rsid w:val="00982171"/>
    <w:rsid w:val="009822E1"/>
    <w:rsid w:val="009826E3"/>
    <w:rsid w:val="0098281A"/>
    <w:rsid w:val="009829DE"/>
    <w:rsid w:val="00982B08"/>
    <w:rsid w:val="00982EC2"/>
    <w:rsid w:val="009837CF"/>
    <w:rsid w:val="0098475B"/>
    <w:rsid w:val="009850D2"/>
    <w:rsid w:val="0098576E"/>
    <w:rsid w:val="00985BA7"/>
    <w:rsid w:val="00986113"/>
    <w:rsid w:val="00986204"/>
    <w:rsid w:val="009864DE"/>
    <w:rsid w:val="009865E5"/>
    <w:rsid w:val="009865EB"/>
    <w:rsid w:val="00986711"/>
    <w:rsid w:val="009868CB"/>
    <w:rsid w:val="00986C6F"/>
    <w:rsid w:val="00986E73"/>
    <w:rsid w:val="00987134"/>
    <w:rsid w:val="00987138"/>
    <w:rsid w:val="00987840"/>
    <w:rsid w:val="00987854"/>
    <w:rsid w:val="00987AD1"/>
    <w:rsid w:val="0098B045"/>
    <w:rsid w:val="009901AE"/>
    <w:rsid w:val="009901C6"/>
    <w:rsid w:val="0099050C"/>
    <w:rsid w:val="009907C1"/>
    <w:rsid w:val="009912E4"/>
    <w:rsid w:val="00991324"/>
    <w:rsid w:val="00991DA7"/>
    <w:rsid w:val="00992014"/>
    <w:rsid w:val="00992C45"/>
    <w:rsid w:val="0099333B"/>
    <w:rsid w:val="00993F36"/>
    <w:rsid w:val="00995303"/>
    <w:rsid w:val="009953E2"/>
    <w:rsid w:val="00996644"/>
    <w:rsid w:val="00996745"/>
    <w:rsid w:val="0099695D"/>
    <w:rsid w:val="00996EB5"/>
    <w:rsid w:val="00997016"/>
    <w:rsid w:val="009970F4"/>
    <w:rsid w:val="009A04FD"/>
    <w:rsid w:val="009A0A90"/>
    <w:rsid w:val="009A0B31"/>
    <w:rsid w:val="009A12BB"/>
    <w:rsid w:val="009A13FA"/>
    <w:rsid w:val="009A1DA2"/>
    <w:rsid w:val="009A1E5A"/>
    <w:rsid w:val="009A2825"/>
    <w:rsid w:val="009A2E64"/>
    <w:rsid w:val="009A2F66"/>
    <w:rsid w:val="009A3348"/>
    <w:rsid w:val="009A352D"/>
    <w:rsid w:val="009A4041"/>
    <w:rsid w:val="009A4778"/>
    <w:rsid w:val="009A4931"/>
    <w:rsid w:val="009A4953"/>
    <w:rsid w:val="009A53FA"/>
    <w:rsid w:val="009A54B5"/>
    <w:rsid w:val="009A5525"/>
    <w:rsid w:val="009A5E11"/>
    <w:rsid w:val="009A5E2E"/>
    <w:rsid w:val="009A6768"/>
    <w:rsid w:val="009A6978"/>
    <w:rsid w:val="009A69CA"/>
    <w:rsid w:val="009A6CCC"/>
    <w:rsid w:val="009A6CCD"/>
    <w:rsid w:val="009A7701"/>
    <w:rsid w:val="009A7990"/>
    <w:rsid w:val="009A7D7F"/>
    <w:rsid w:val="009A7FD6"/>
    <w:rsid w:val="009B0178"/>
    <w:rsid w:val="009B060C"/>
    <w:rsid w:val="009B0D79"/>
    <w:rsid w:val="009B1272"/>
    <w:rsid w:val="009B180F"/>
    <w:rsid w:val="009B2194"/>
    <w:rsid w:val="009B2DDA"/>
    <w:rsid w:val="009B350E"/>
    <w:rsid w:val="009B3828"/>
    <w:rsid w:val="009B3864"/>
    <w:rsid w:val="009B3AC3"/>
    <w:rsid w:val="009B3AEC"/>
    <w:rsid w:val="009B3EC6"/>
    <w:rsid w:val="009B4BC2"/>
    <w:rsid w:val="009B518A"/>
    <w:rsid w:val="009B5C07"/>
    <w:rsid w:val="009B5C7D"/>
    <w:rsid w:val="009B5FE3"/>
    <w:rsid w:val="009B632F"/>
    <w:rsid w:val="009B6819"/>
    <w:rsid w:val="009B6B1D"/>
    <w:rsid w:val="009B6B30"/>
    <w:rsid w:val="009B72C2"/>
    <w:rsid w:val="009B7A8B"/>
    <w:rsid w:val="009C02C9"/>
    <w:rsid w:val="009C0C46"/>
    <w:rsid w:val="009C0DCD"/>
    <w:rsid w:val="009C0E31"/>
    <w:rsid w:val="009C177A"/>
    <w:rsid w:val="009C17E2"/>
    <w:rsid w:val="009C1E99"/>
    <w:rsid w:val="009C2951"/>
    <w:rsid w:val="009C2C06"/>
    <w:rsid w:val="009C329E"/>
    <w:rsid w:val="009C3962"/>
    <w:rsid w:val="009C3CC2"/>
    <w:rsid w:val="009C3E4C"/>
    <w:rsid w:val="009C4162"/>
    <w:rsid w:val="009C4765"/>
    <w:rsid w:val="009C4937"/>
    <w:rsid w:val="009C4D8E"/>
    <w:rsid w:val="009C5313"/>
    <w:rsid w:val="009C5ADE"/>
    <w:rsid w:val="009C5C6A"/>
    <w:rsid w:val="009C63AD"/>
    <w:rsid w:val="009C6678"/>
    <w:rsid w:val="009C6892"/>
    <w:rsid w:val="009C699E"/>
    <w:rsid w:val="009C6A58"/>
    <w:rsid w:val="009C6E07"/>
    <w:rsid w:val="009C75F0"/>
    <w:rsid w:val="009C7672"/>
    <w:rsid w:val="009C78D3"/>
    <w:rsid w:val="009C7D9D"/>
    <w:rsid w:val="009C7F49"/>
    <w:rsid w:val="009D0249"/>
    <w:rsid w:val="009D15F0"/>
    <w:rsid w:val="009D1A51"/>
    <w:rsid w:val="009D1DD7"/>
    <w:rsid w:val="009D238A"/>
    <w:rsid w:val="009D283B"/>
    <w:rsid w:val="009D2CFE"/>
    <w:rsid w:val="009D30B8"/>
    <w:rsid w:val="009D3A27"/>
    <w:rsid w:val="009D3B5E"/>
    <w:rsid w:val="009D3EDD"/>
    <w:rsid w:val="009D3FA5"/>
    <w:rsid w:val="009D41EE"/>
    <w:rsid w:val="009D4962"/>
    <w:rsid w:val="009D4CC2"/>
    <w:rsid w:val="009D4D4C"/>
    <w:rsid w:val="009D57E8"/>
    <w:rsid w:val="009D5DB7"/>
    <w:rsid w:val="009D5EBD"/>
    <w:rsid w:val="009D6900"/>
    <w:rsid w:val="009D7180"/>
    <w:rsid w:val="009D7A58"/>
    <w:rsid w:val="009DF424"/>
    <w:rsid w:val="009E0ACE"/>
    <w:rsid w:val="009E0C9E"/>
    <w:rsid w:val="009E0F3D"/>
    <w:rsid w:val="009E0FDA"/>
    <w:rsid w:val="009E1DB8"/>
    <w:rsid w:val="009E1EE3"/>
    <w:rsid w:val="009E20B9"/>
    <w:rsid w:val="009E3B3E"/>
    <w:rsid w:val="009E3FD9"/>
    <w:rsid w:val="009E4417"/>
    <w:rsid w:val="009E5238"/>
    <w:rsid w:val="009E52F8"/>
    <w:rsid w:val="009E54E3"/>
    <w:rsid w:val="009E596A"/>
    <w:rsid w:val="009E5AD3"/>
    <w:rsid w:val="009E5F0E"/>
    <w:rsid w:val="009E608B"/>
    <w:rsid w:val="009E64E9"/>
    <w:rsid w:val="009E652F"/>
    <w:rsid w:val="009E676E"/>
    <w:rsid w:val="009E6AE3"/>
    <w:rsid w:val="009E6BA4"/>
    <w:rsid w:val="009E6E25"/>
    <w:rsid w:val="009E740D"/>
    <w:rsid w:val="009E77F6"/>
    <w:rsid w:val="009E7DBF"/>
    <w:rsid w:val="009E7DD9"/>
    <w:rsid w:val="009E7F33"/>
    <w:rsid w:val="009F0137"/>
    <w:rsid w:val="009F0409"/>
    <w:rsid w:val="009F0EBA"/>
    <w:rsid w:val="009F0FDD"/>
    <w:rsid w:val="009F12C1"/>
    <w:rsid w:val="009F1855"/>
    <w:rsid w:val="009F187B"/>
    <w:rsid w:val="009F1A17"/>
    <w:rsid w:val="009F1A4B"/>
    <w:rsid w:val="009F1B22"/>
    <w:rsid w:val="009F1FA7"/>
    <w:rsid w:val="009F2209"/>
    <w:rsid w:val="009F2BAA"/>
    <w:rsid w:val="009F2C91"/>
    <w:rsid w:val="009F2D10"/>
    <w:rsid w:val="009F31B8"/>
    <w:rsid w:val="009F3A4E"/>
    <w:rsid w:val="009F3B57"/>
    <w:rsid w:val="009F3CCD"/>
    <w:rsid w:val="009F3EB5"/>
    <w:rsid w:val="009F41C3"/>
    <w:rsid w:val="009F42C8"/>
    <w:rsid w:val="009F42E5"/>
    <w:rsid w:val="009F4768"/>
    <w:rsid w:val="009F57CB"/>
    <w:rsid w:val="009F613F"/>
    <w:rsid w:val="009F630B"/>
    <w:rsid w:val="009F6633"/>
    <w:rsid w:val="009F6721"/>
    <w:rsid w:val="009F690F"/>
    <w:rsid w:val="009F6D50"/>
    <w:rsid w:val="009F6EB0"/>
    <w:rsid w:val="009F6F3A"/>
    <w:rsid w:val="009F7415"/>
    <w:rsid w:val="009F7421"/>
    <w:rsid w:val="009F74C3"/>
    <w:rsid w:val="009F78BA"/>
    <w:rsid w:val="009F793F"/>
    <w:rsid w:val="009F7AB9"/>
    <w:rsid w:val="009F7CFA"/>
    <w:rsid w:val="009F7DA5"/>
    <w:rsid w:val="00A00068"/>
    <w:rsid w:val="00A00268"/>
    <w:rsid w:val="00A00659"/>
    <w:rsid w:val="00A00A6C"/>
    <w:rsid w:val="00A00BC1"/>
    <w:rsid w:val="00A00D81"/>
    <w:rsid w:val="00A00E08"/>
    <w:rsid w:val="00A01134"/>
    <w:rsid w:val="00A0182E"/>
    <w:rsid w:val="00A01C3E"/>
    <w:rsid w:val="00A022D9"/>
    <w:rsid w:val="00A02502"/>
    <w:rsid w:val="00A02FA6"/>
    <w:rsid w:val="00A03867"/>
    <w:rsid w:val="00A03C17"/>
    <w:rsid w:val="00A03CCB"/>
    <w:rsid w:val="00A03E15"/>
    <w:rsid w:val="00A045A8"/>
    <w:rsid w:val="00A0478B"/>
    <w:rsid w:val="00A05584"/>
    <w:rsid w:val="00A05649"/>
    <w:rsid w:val="00A06211"/>
    <w:rsid w:val="00A0655C"/>
    <w:rsid w:val="00A06D16"/>
    <w:rsid w:val="00A06D1B"/>
    <w:rsid w:val="00A077BA"/>
    <w:rsid w:val="00A079B8"/>
    <w:rsid w:val="00A07E6B"/>
    <w:rsid w:val="00A105BA"/>
    <w:rsid w:val="00A10780"/>
    <w:rsid w:val="00A10951"/>
    <w:rsid w:val="00A1198E"/>
    <w:rsid w:val="00A12603"/>
    <w:rsid w:val="00A12BA5"/>
    <w:rsid w:val="00A12CB5"/>
    <w:rsid w:val="00A130CA"/>
    <w:rsid w:val="00A130DE"/>
    <w:rsid w:val="00A131B8"/>
    <w:rsid w:val="00A1328D"/>
    <w:rsid w:val="00A135D2"/>
    <w:rsid w:val="00A13714"/>
    <w:rsid w:val="00A137FC"/>
    <w:rsid w:val="00A13959"/>
    <w:rsid w:val="00A139BE"/>
    <w:rsid w:val="00A139F9"/>
    <w:rsid w:val="00A13DC9"/>
    <w:rsid w:val="00A13EBC"/>
    <w:rsid w:val="00A14A86"/>
    <w:rsid w:val="00A14BD5"/>
    <w:rsid w:val="00A1533B"/>
    <w:rsid w:val="00A1544D"/>
    <w:rsid w:val="00A15585"/>
    <w:rsid w:val="00A155ED"/>
    <w:rsid w:val="00A15F4D"/>
    <w:rsid w:val="00A160CC"/>
    <w:rsid w:val="00A16AF5"/>
    <w:rsid w:val="00A16BAD"/>
    <w:rsid w:val="00A1725B"/>
    <w:rsid w:val="00A17381"/>
    <w:rsid w:val="00A17457"/>
    <w:rsid w:val="00A206BA"/>
    <w:rsid w:val="00A20901"/>
    <w:rsid w:val="00A20F17"/>
    <w:rsid w:val="00A21D50"/>
    <w:rsid w:val="00A21E6B"/>
    <w:rsid w:val="00A222BF"/>
    <w:rsid w:val="00A229CF"/>
    <w:rsid w:val="00A22E3A"/>
    <w:rsid w:val="00A23364"/>
    <w:rsid w:val="00A237BE"/>
    <w:rsid w:val="00A24269"/>
    <w:rsid w:val="00A2449A"/>
    <w:rsid w:val="00A24B79"/>
    <w:rsid w:val="00A24CDD"/>
    <w:rsid w:val="00A24CDE"/>
    <w:rsid w:val="00A2538F"/>
    <w:rsid w:val="00A2563D"/>
    <w:rsid w:val="00A2568D"/>
    <w:rsid w:val="00A26200"/>
    <w:rsid w:val="00A26435"/>
    <w:rsid w:val="00A26946"/>
    <w:rsid w:val="00A26AE3"/>
    <w:rsid w:val="00A26E79"/>
    <w:rsid w:val="00A26FB0"/>
    <w:rsid w:val="00A27467"/>
    <w:rsid w:val="00A3063B"/>
    <w:rsid w:val="00A30C49"/>
    <w:rsid w:val="00A30D69"/>
    <w:rsid w:val="00A3131D"/>
    <w:rsid w:val="00A31FC6"/>
    <w:rsid w:val="00A32430"/>
    <w:rsid w:val="00A32D66"/>
    <w:rsid w:val="00A33391"/>
    <w:rsid w:val="00A333DB"/>
    <w:rsid w:val="00A338EF"/>
    <w:rsid w:val="00A33922"/>
    <w:rsid w:val="00A33B5C"/>
    <w:rsid w:val="00A33FF5"/>
    <w:rsid w:val="00A34027"/>
    <w:rsid w:val="00A3467E"/>
    <w:rsid w:val="00A35BF7"/>
    <w:rsid w:val="00A3611F"/>
    <w:rsid w:val="00A3620D"/>
    <w:rsid w:val="00A3664B"/>
    <w:rsid w:val="00A37BF3"/>
    <w:rsid w:val="00A37C39"/>
    <w:rsid w:val="00A37C8B"/>
    <w:rsid w:val="00A37D67"/>
    <w:rsid w:val="00A3AEFC"/>
    <w:rsid w:val="00A3E348"/>
    <w:rsid w:val="00A400CE"/>
    <w:rsid w:val="00A402C6"/>
    <w:rsid w:val="00A40E96"/>
    <w:rsid w:val="00A40ED4"/>
    <w:rsid w:val="00A4111A"/>
    <w:rsid w:val="00A4131F"/>
    <w:rsid w:val="00A416D0"/>
    <w:rsid w:val="00A41FC3"/>
    <w:rsid w:val="00A421FB"/>
    <w:rsid w:val="00A427EA"/>
    <w:rsid w:val="00A428FE"/>
    <w:rsid w:val="00A42A20"/>
    <w:rsid w:val="00A4323C"/>
    <w:rsid w:val="00A43997"/>
    <w:rsid w:val="00A439DA"/>
    <w:rsid w:val="00A43B99"/>
    <w:rsid w:val="00A43D01"/>
    <w:rsid w:val="00A441B5"/>
    <w:rsid w:val="00A44256"/>
    <w:rsid w:val="00A44B05"/>
    <w:rsid w:val="00A4517D"/>
    <w:rsid w:val="00A45311"/>
    <w:rsid w:val="00A454F1"/>
    <w:rsid w:val="00A45ADE"/>
    <w:rsid w:val="00A463F3"/>
    <w:rsid w:val="00A4651A"/>
    <w:rsid w:val="00A46A0F"/>
    <w:rsid w:val="00A46D43"/>
    <w:rsid w:val="00A479B2"/>
    <w:rsid w:val="00A47A72"/>
    <w:rsid w:val="00A47C1E"/>
    <w:rsid w:val="00A5001F"/>
    <w:rsid w:val="00A50178"/>
    <w:rsid w:val="00A5034F"/>
    <w:rsid w:val="00A50421"/>
    <w:rsid w:val="00A5099B"/>
    <w:rsid w:val="00A51339"/>
    <w:rsid w:val="00A514DE"/>
    <w:rsid w:val="00A5158F"/>
    <w:rsid w:val="00A516CD"/>
    <w:rsid w:val="00A51B7C"/>
    <w:rsid w:val="00A51B9A"/>
    <w:rsid w:val="00A520A6"/>
    <w:rsid w:val="00A52501"/>
    <w:rsid w:val="00A529A6"/>
    <w:rsid w:val="00A52CA9"/>
    <w:rsid w:val="00A52F7B"/>
    <w:rsid w:val="00A537EA"/>
    <w:rsid w:val="00A53CBB"/>
    <w:rsid w:val="00A540B8"/>
    <w:rsid w:val="00A54201"/>
    <w:rsid w:val="00A54643"/>
    <w:rsid w:val="00A54901"/>
    <w:rsid w:val="00A54CFF"/>
    <w:rsid w:val="00A54FB0"/>
    <w:rsid w:val="00A55094"/>
    <w:rsid w:val="00A550A4"/>
    <w:rsid w:val="00A55352"/>
    <w:rsid w:val="00A55534"/>
    <w:rsid w:val="00A558D0"/>
    <w:rsid w:val="00A559DC"/>
    <w:rsid w:val="00A55B80"/>
    <w:rsid w:val="00A56390"/>
    <w:rsid w:val="00A5640C"/>
    <w:rsid w:val="00A56517"/>
    <w:rsid w:val="00A5654E"/>
    <w:rsid w:val="00A56C2B"/>
    <w:rsid w:val="00A56F58"/>
    <w:rsid w:val="00A5758B"/>
    <w:rsid w:val="00A57BC7"/>
    <w:rsid w:val="00A57F97"/>
    <w:rsid w:val="00A604AB"/>
    <w:rsid w:val="00A60705"/>
    <w:rsid w:val="00A60D19"/>
    <w:rsid w:val="00A615FC"/>
    <w:rsid w:val="00A620DC"/>
    <w:rsid w:val="00A623AC"/>
    <w:rsid w:val="00A62934"/>
    <w:rsid w:val="00A635ED"/>
    <w:rsid w:val="00A63812"/>
    <w:rsid w:val="00A64AD6"/>
    <w:rsid w:val="00A64CFB"/>
    <w:rsid w:val="00A65464"/>
    <w:rsid w:val="00A654A8"/>
    <w:rsid w:val="00A65C8D"/>
    <w:rsid w:val="00A65F74"/>
    <w:rsid w:val="00A65FDF"/>
    <w:rsid w:val="00A6625B"/>
    <w:rsid w:val="00A66589"/>
    <w:rsid w:val="00A666F2"/>
    <w:rsid w:val="00A668FC"/>
    <w:rsid w:val="00A668FE"/>
    <w:rsid w:val="00A66E02"/>
    <w:rsid w:val="00A67463"/>
    <w:rsid w:val="00A67A9B"/>
    <w:rsid w:val="00A67B67"/>
    <w:rsid w:val="00A70F7C"/>
    <w:rsid w:val="00A70FE7"/>
    <w:rsid w:val="00A70FFC"/>
    <w:rsid w:val="00A716A3"/>
    <w:rsid w:val="00A71B77"/>
    <w:rsid w:val="00A71D6F"/>
    <w:rsid w:val="00A71EA7"/>
    <w:rsid w:val="00A72C2C"/>
    <w:rsid w:val="00A72DA5"/>
    <w:rsid w:val="00A73169"/>
    <w:rsid w:val="00A7328A"/>
    <w:rsid w:val="00A733EF"/>
    <w:rsid w:val="00A73CCA"/>
    <w:rsid w:val="00A73EBF"/>
    <w:rsid w:val="00A74256"/>
    <w:rsid w:val="00A74595"/>
    <w:rsid w:val="00A74871"/>
    <w:rsid w:val="00A75076"/>
    <w:rsid w:val="00A75200"/>
    <w:rsid w:val="00A75359"/>
    <w:rsid w:val="00A759FE"/>
    <w:rsid w:val="00A75B4E"/>
    <w:rsid w:val="00A75EFC"/>
    <w:rsid w:val="00A767CF"/>
    <w:rsid w:val="00A769F5"/>
    <w:rsid w:val="00A76A75"/>
    <w:rsid w:val="00A76B7C"/>
    <w:rsid w:val="00A773ED"/>
    <w:rsid w:val="00A77542"/>
    <w:rsid w:val="00A7757F"/>
    <w:rsid w:val="00A775EF"/>
    <w:rsid w:val="00A77D01"/>
    <w:rsid w:val="00A77D70"/>
    <w:rsid w:val="00A80475"/>
    <w:rsid w:val="00A80489"/>
    <w:rsid w:val="00A805BB"/>
    <w:rsid w:val="00A80986"/>
    <w:rsid w:val="00A80A44"/>
    <w:rsid w:val="00A80A62"/>
    <w:rsid w:val="00A81056"/>
    <w:rsid w:val="00A81877"/>
    <w:rsid w:val="00A81C96"/>
    <w:rsid w:val="00A82018"/>
    <w:rsid w:val="00A82325"/>
    <w:rsid w:val="00A8269C"/>
    <w:rsid w:val="00A82DBC"/>
    <w:rsid w:val="00A83A9D"/>
    <w:rsid w:val="00A83BEB"/>
    <w:rsid w:val="00A83E71"/>
    <w:rsid w:val="00A846BE"/>
    <w:rsid w:val="00A84C35"/>
    <w:rsid w:val="00A84F33"/>
    <w:rsid w:val="00A84FF0"/>
    <w:rsid w:val="00A850E6"/>
    <w:rsid w:val="00A855F8"/>
    <w:rsid w:val="00A856F8"/>
    <w:rsid w:val="00A85BAC"/>
    <w:rsid w:val="00A85BC4"/>
    <w:rsid w:val="00A86116"/>
    <w:rsid w:val="00A863BA"/>
    <w:rsid w:val="00A86702"/>
    <w:rsid w:val="00A86E4F"/>
    <w:rsid w:val="00A872F0"/>
    <w:rsid w:val="00A876CE"/>
    <w:rsid w:val="00A878ED"/>
    <w:rsid w:val="00A87ABF"/>
    <w:rsid w:val="00A87EFE"/>
    <w:rsid w:val="00A90138"/>
    <w:rsid w:val="00A904A0"/>
    <w:rsid w:val="00A90ED6"/>
    <w:rsid w:val="00A91820"/>
    <w:rsid w:val="00A91852"/>
    <w:rsid w:val="00A91DEE"/>
    <w:rsid w:val="00A91E88"/>
    <w:rsid w:val="00A92085"/>
    <w:rsid w:val="00A9258A"/>
    <w:rsid w:val="00A92650"/>
    <w:rsid w:val="00A9266B"/>
    <w:rsid w:val="00A92C5D"/>
    <w:rsid w:val="00A92EFF"/>
    <w:rsid w:val="00A9307F"/>
    <w:rsid w:val="00A9373A"/>
    <w:rsid w:val="00A9447A"/>
    <w:rsid w:val="00A94555"/>
    <w:rsid w:val="00A94EE7"/>
    <w:rsid w:val="00A95061"/>
    <w:rsid w:val="00A95088"/>
    <w:rsid w:val="00A95535"/>
    <w:rsid w:val="00A95644"/>
    <w:rsid w:val="00A95704"/>
    <w:rsid w:val="00A957A9"/>
    <w:rsid w:val="00A95F33"/>
    <w:rsid w:val="00A9612F"/>
    <w:rsid w:val="00A9629D"/>
    <w:rsid w:val="00A965E3"/>
    <w:rsid w:val="00A96952"/>
    <w:rsid w:val="00A96C13"/>
    <w:rsid w:val="00A96FB0"/>
    <w:rsid w:val="00A97077"/>
    <w:rsid w:val="00A97AEE"/>
    <w:rsid w:val="00A97DCE"/>
    <w:rsid w:val="00A97FFD"/>
    <w:rsid w:val="00AA0150"/>
    <w:rsid w:val="00AA08CB"/>
    <w:rsid w:val="00AA0B20"/>
    <w:rsid w:val="00AA0E4C"/>
    <w:rsid w:val="00AA12E4"/>
    <w:rsid w:val="00AA1B70"/>
    <w:rsid w:val="00AA1B8D"/>
    <w:rsid w:val="00AA1CB8"/>
    <w:rsid w:val="00AA1DF0"/>
    <w:rsid w:val="00AA1DF6"/>
    <w:rsid w:val="00AA2315"/>
    <w:rsid w:val="00AA2B36"/>
    <w:rsid w:val="00AA2D29"/>
    <w:rsid w:val="00AA30B4"/>
    <w:rsid w:val="00AA317D"/>
    <w:rsid w:val="00AA351C"/>
    <w:rsid w:val="00AA3752"/>
    <w:rsid w:val="00AA413B"/>
    <w:rsid w:val="00AA47A2"/>
    <w:rsid w:val="00AA52BC"/>
    <w:rsid w:val="00AA5628"/>
    <w:rsid w:val="00AA5A7F"/>
    <w:rsid w:val="00AA5ADA"/>
    <w:rsid w:val="00AA5D03"/>
    <w:rsid w:val="00AA5E58"/>
    <w:rsid w:val="00AA687A"/>
    <w:rsid w:val="00AA7468"/>
    <w:rsid w:val="00AA7C9D"/>
    <w:rsid w:val="00AA7D9E"/>
    <w:rsid w:val="00AB000A"/>
    <w:rsid w:val="00AB045A"/>
    <w:rsid w:val="00AB0677"/>
    <w:rsid w:val="00AB06FD"/>
    <w:rsid w:val="00AB07F3"/>
    <w:rsid w:val="00AB0C39"/>
    <w:rsid w:val="00AB0EAA"/>
    <w:rsid w:val="00AB1245"/>
    <w:rsid w:val="00AB12E8"/>
    <w:rsid w:val="00AB18D5"/>
    <w:rsid w:val="00AB18EF"/>
    <w:rsid w:val="00AB1952"/>
    <w:rsid w:val="00AB1CDC"/>
    <w:rsid w:val="00AB1E1D"/>
    <w:rsid w:val="00AB1F15"/>
    <w:rsid w:val="00AB2354"/>
    <w:rsid w:val="00AB2360"/>
    <w:rsid w:val="00AB2CA8"/>
    <w:rsid w:val="00AB2E12"/>
    <w:rsid w:val="00AB3003"/>
    <w:rsid w:val="00AB30F7"/>
    <w:rsid w:val="00AB317D"/>
    <w:rsid w:val="00AB3190"/>
    <w:rsid w:val="00AB386A"/>
    <w:rsid w:val="00AB3E23"/>
    <w:rsid w:val="00AB42F8"/>
    <w:rsid w:val="00AB4448"/>
    <w:rsid w:val="00AB4528"/>
    <w:rsid w:val="00AB5390"/>
    <w:rsid w:val="00AB53B7"/>
    <w:rsid w:val="00AB54F1"/>
    <w:rsid w:val="00AB559C"/>
    <w:rsid w:val="00AB5771"/>
    <w:rsid w:val="00AB57A3"/>
    <w:rsid w:val="00AB599E"/>
    <w:rsid w:val="00AB6B07"/>
    <w:rsid w:val="00AB6B3C"/>
    <w:rsid w:val="00AB7192"/>
    <w:rsid w:val="00AB71DA"/>
    <w:rsid w:val="00AB72EF"/>
    <w:rsid w:val="00AB765A"/>
    <w:rsid w:val="00AB7808"/>
    <w:rsid w:val="00AB7C7B"/>
    <w:rsid w:val="00AC0272"/>
    <w:rsid w:val="00AC0D0D"/>
    <w:rsid w:val="00AC1C15"/>
    <w:rsid w:val="00AC1FB9"/>
    <w:rsid w:val="00AC2418"/>
    <w:rsid w:val="00AC302C"/>
    <w:rsid w:val="00AC30E7"/>
    <w:rsid w:val="00AC326E"/>
    <w:rsid w:val="00AC36BE"/>
    <w:rsid w:val="00AC3B02"/>
    <w:rsid w:val="00AC3BEB"/>
    <w:rsid w:val="00AC3C32"/>
    <w:rsid w:val="00AC3E72"/>
    <w:rsid w:val="00AC3E90"/>
    <w:rsid w:val="00AC46FA"/>
    <w:rsid w:val="00AC4765"/>
    <w:rsid w:val="00AC4CB8"/>
    <w:rsid w:val="00AC4D69"/>
    <w:rsid w:val="00AC61EE"/>
    <w:rsid w:val="00AC6666"/>
    <w:rsid w:val="00AC67E1"/>
    <w:rsid w:val="00AC68EC"/>
    <w:rsid w:val="00AC7039"/>
    <w:rsid w:val="00AC7914"/>
    <w:rsid w:val="00AC7ADD"/>
    <w:rsid w:val="00AC7C35"/>
    <w:rsid w:val="00AC7DB7"/>
    <w:rsid w:val="00AC7DE6"/>
    <w:rsid w:val="00AD1070"/>
    <w:rsid w:val="00AD1505"/>
    <w:rsid w:val="00AD163F"/>
    <w:rsid w:val="00AD1664"/>
    <w:rsid w:val="00AD1BC6"/>
    <w:rsid w:val="00AD221C"/>
    <w:rsid w:val="00AD2936"/>
    <w:rsid w:val="00AD2A9E"/>
    <w:rsid w:val="00AD39DB"/>
    <w:rsid w:val="00AD3F7B"/>
    <w:rsid w:val="00AD435B"/>
    <w:rsid w:val="00AD4457"/>
    <w:rsid w:val="00AD4488"/>
    <w:rsid w:val="00AD4ECB"/>
    <w:rsid w:val="00AD5242"/>
    <w:rsid w:val="00AD5BBD"/>
    <w:rsid w:val="00AD60D1"/>
    <w:rsid w:val="00AD6285"/>
    <w:rsid w:val="00AD6C18"/>
    <w:rsid w:val="00AD6DD6"/>
    <w:rsid w:val="00AD6E06"/>
    <w:rsid w:val="00AD734F"/>
    <w:rsid w:val="00AD7D83"/>
    <w:rsid w:val="00AD7F24"/>
    <w:rsid w:val="00AE01FF"/>
    <w:rsid w:val="00AE02A8"/>
    <w:rsid w:val="00AE0704"/>
    <w:rsid w:val="00AE0C98"/>
    <w:rsid w:val="00AE1052"/>
    <w:rsid w:val="00AE1163"/>
    <w:rsid w:val="00AE12E0"/>
    <w:rsid w:val="00AE144D"/>
    <w:rsid w:val="00AE190A"/>
    <w:rsid w:val="00AE1966"/>
    <w:rsid w:val="00AE1FFC"/>
    <w:rsid w:val="00AE210C"/>
    <w:rsid w:val="00AE25BF"/>
    <w:rsid w:val="00AE2E44"/>
    <w:rsid w:val="00AE2F85"/>
    <w:rsid w:val="00AE3329"/>
    <w:rsid w:val="00AE33E3"/>
    <w:rsid w:val="00AE3859"/>
    <w:rsid w:val="00AE3A34"/>
    <w:rsid w:val="00AE3FA7"/>
    <w:rsid w:val="00AE41C6"/>
    <w:rsid w:val="00AE424F"/>
    <w:rsid w:val="00AE42F3"/>
    <w:rsid w:val="00AE46E2"/>
    <w:rsid w:val="00AE494A"/>
    <w:rsid w:val="00AE4DE3"/>
    <w:rsid w:val="00AE4ED9"/>
    <w:rsid w:val="00AE5589"/>
    <w:rsid w:val="00AE6123"/>
    <w:rsid w:val="00AE63BD"/>
    <w:rsid w:val="00AE774E"/>
    <w:rsid w:val="00AE77C1"/>
    <w:rsid w:val="00AE78F2"/>
    <w:rsid w:val="00AE790B"/>
    <w:rsid w:val="00AE7FFB"/>
    <w:rsid w:val="00AF1215"/>
    <w:rsid w:val="00AF1235"/>
    <w:rsid w:val="00AF130F"/>
    <w:rsid w:val="00AF13AC"/>
    <w:rsid w:val="00AF16C4"/>
    <w:rsid w:val="00AF17C9"/>
    <w:rsid w:val="00AF1871"/>
    <w:rsid w:val="00AF1965"/>
    <w:rsid w:val="00AF259B"/>
    <w:rsid w:val="00AF2A92"/>
    <w:rsid w:val="00AF2C15"/>
    <w:rsid w:val="00AF3182"/>
    <w:rsid w:val="00AF31AF"/>
    <w:rsid w:val="00AF3CF8"/>
    <w:rsid w:val="00AF4506"/>
    <w:rsid w:val="00AF45A3"/>
    <w:rsid w:val="00AF4C62"/>
    <w:rsid w:val="00AF4D0F"/>
    <w:rsid w:val="00AF500E"/>
    <w:rsid w:val="00AF504D"/>
    <w:rsid w:val="00AF5069"/>
    <w:rsid w:val="00AF5100"/>
    <w:rsid w:val="00AF5272"/>
    <w:rsid w:val="00AF583A"/>
    <w:rsid w:val="00AF5D1C"/>
    <w:rsid w:val="00AF5F05"/>
    <w:rsid w:val="00AF6A2D"/>
    <w:rsid w:val="00AF6B6C"/>
    <w:rsid w:val="00AF6C76"/>
    <w:rsid w:val="00AF74E9"/>
    <w:rsid w:val="00AFB239"/>
    <w:rsid w:val="00B0061D"/>
    <w:rsid w:val="00B00E87"/>
    <w:rsid w:val="00B015FA"/>
    <w:rsid w:val="00B01C08"/>
    <w:rsid w:val="00B01F46"/>
    <w:rsid w:val="00B021F6"/>
    <w:rsid w:val="00B025BF"/>
    <w:rsid w:val="00B02BAD"/>
    <w:rsid w:val="00B02F3A"/>
    <w:rsid w:val="00B032DE"/>
    <w:rsid w:val="00B03B44"/>
    <w:rsid w:val="00B0439B"/>
    <w:rsid w:val="00B044D8"/>
    <w:rsid w:val="00B05336"/>
    <w:rsid w:val="00B05B25"/>
    <w:rsid w:val="00B05BB5"/>
    <w:rsid w:val="00B06CEF"/>
    <w:rsid w:val="00B06EB9"/>
    <w:rsid w:val="00B0783D"/>
    <w:rsid w:val="00B078EA"/>
    <w:rsid w:val="00B07DB6"/>
    <w:rsid w:val="00B102BF"/>
    <w:rsid w:val="00B106CB"/>
    <w:rsid w:val="00B108BE"/>
    <w:rsid w:val="00B10BE1"/>
    <w:rsid w:val="00B10D6D"/>
    <w:rsid w:val="00B10DA4"/>
    <w:rsid w:val="00B10FAB"/>
    <w:rsid w:val="00B11645"/>
    <w:rsid w:val="00B11C41"/>
    <w:rsid w:val="00B11CC4"/>
    <w:rsid w:val="00B11EC5"/>
    <w:rsid w:val="00B12B3A"/>
    <w:rsid w:val="00B1340B"/>
    <w:rsid w:val="00B13515"/>
    <w:rsid w:val="00B13B2B"/>
    <w:rsid w:val="00B13EAA"/>
    <w:rsid w:val="00B1425C"/>
    <w:rsid w:val="00B14818"/>
    <w:rsid w:val="00B14C92"/>
    <w:rsid w:val="00B14FA4"/>
    <w:rsid w:val="00B15823"/>
    <w:rsid w:val="00B158F5"/>
    <w:rsid w:val="00B15C54"/>
    <w:rsid w:val="00B15EAE"/>
    <w:rsid w:val="00B15F1C"/>
    <w:rsid w:val="00B1607D"/>
    <w:rsid w:val="00B16090"/>
    <w:rsid w:val="00B17173"/>
    <w:rsid w:val="00B173AD"/>
    <w:rsid w:val="00B173D5"/>
    <w:rsid w:val="00B1754F"/>
    <w:rsid w:val="00B20275"/>
    <w:rsid w:val="00B20311"/>
    <w:rsid w:val="00B20673"/>
    <w:rsid w:val="00B20780"/>
    <w:rsid w:val="00B20976"/>
    <w:rsid w:val="00B209DB"/>
    <w:rsid w:val="00B20AED"/>
    <w:rsid w:val="00B20D33"/>
    <w:rsid w:val="00B20F35"/>
    <w:rsid w:val="00B2108D"/>
    <w:rsid w:val="00B21223"/>
    <w:rsid w:val="00B217BE"/>
    <w:rsid w:val="00B217CC"/>
    <w:rsid w:val="00B21AAD"/>
    <w:rsid w:val="00B21D20"/>
    <w:rsid w:val="00B221CB"/>
    <w:rsid w:val="00B22AD1"/>
    <w:rsid w:val="00B2312A"/>
    <w:rsid w:val="00B23611"/>
    <w:rsid w:val="00B23A0B"/>
    <w:rsid w:val="00B23D54"/>
    <w:rsid w:val="00B241B1"/>
    <w:rsid w:val="00B2470F"/>
    <w:rsid w:val="00B24B5D"/>
    <w:rsid w:val="00B24B90"/>
    <w:rsid w:val="00B24E3E"/>
    <w:rsid w:val="00B24F41"/>
    <w:rsid w:val="00B24F52"/>
    <w:rsid w:val="00B2533B"/>
    <w:rsid w:val="00B2579D"/>
    <w:rsid w:val="00B25A57"/>
    <w:rsid w:val="00B25A99"/>
    <w:rsid w:val="00B25B62"/>
    <w:rsid w:val="00B26308"/>
    <w:rsid w:val="00B26523"/>
    <w:rsid w:val="00B26543"/>
    <w:rsid w:val="00B2654F"/>
    <w:rsid w:val="00B26637"/>
    <w:rsid w:val="00B26773"/>
    <w:rsid w:val="00B26D6B"/>
    <w:rsid w:val="00B2728D"/>
    <w:rsid w:val="00B27749"/>
    <w:rsid w:val="00B278DC"/>
    <w:rsid w:val="00B27DC8"/>
    <w:rsid w:val="00B2BCD4"/>
    <w:rsid w:val="00B30337"/>
    <w:rsid w:val="00B3099B"/>
    <w:rsid w:val="00B30E62"/>
    <w:rsid w:val="00B318FB"/>
    <w:rsid w:val="00B31909"/>
    <w:rsid w:val="00B31D60"/>
    <w:rsid w:val="00B32019"/>
    <w:rsid w:val="00B3208C"/>
    <w:rsid w:val="00B320EB"/>
    <w:rsid w:val="00B325EA"/>
    <w:rsid w:val="00B32A2F"/>
    <w:rsid w:val="00B32B7D"/>
    <w:rsid w:val="00B32E94"/>
    <w:rsid w:val="00B32EBB"/>
    <w:rsid w:val="00B32ECD"/>
    <w:rsid w:val="00B33A58"/>
    <w:rsid w:val="00B33CB1"/>
    <w:rsid w:val="00B33E0C"/>
    <w:rsid w:val="00B347C3"/>
    <w:rsid w:val="00B34EB4"/>
    <w:rsid w:val="00B35237"/>
    <w:rsid w:val="00B35B00"/>
    <w:rsid w:val="00B35BA8"/>
    <w:rsid w:val="00B35D1F"/>
    <w:rsid w:val="00B35F51"/>
    <w:rsid w:val="00B363D3"/>
    <w:rsid w:val="00B36615"/>
    <w:rsid w:val="00B37804"/>
    <w:rsid w:val="00B37B2B"/>
    <w:rsid w:val="00B37D93"/>
    <w:rsid w:val="00B4066E"/>
    <w:rsid w:val="00B4080A"/>
    <w:rsid w:val="00B40A2B"/>
    <w:rsid w:val="00B40BD1"/>
    <w:rsid w:val="00B412D1"/>
    <w:rsid w:val="00B413C7"/>
    <w:rsid w:val="00B4143C"/>
    <w:rsid w:val="00B41551"/>
    <w:rsid w:val="00B41599"/>
    <w:rsid w:val="00B41F31"/>
    <w:rsid w:val="00B423A2"/>
    <w:rsid w:val="00B423CE"/>
    <w:rsid w:val="00B4245F"/>
    <w:rsid w:val="00B4267D"/>
    <w:rsid w:val="00B4296B"/>
    <w:rsid w:val="00B4296C"/>
    <w:rsid w:val="00B43F73"/>
    <w:rsid w:val="00B447B1"/>
    <w:rsid w:val="00B447C5"/>
    <w:rsid w:val="00B44B5D"/>
    <w:rsid w:val="00B44C5B"/>
    <w:rsid w:val="00B44CCD"/>
    <w:rsid w:val="00B45119"/>
    <w:rsid w:val="00B451BA"/>
    <w:rsid w:val="00B459BF"/>
    <w:rsid w:val="00B45A9C"/>
    <w:rsid w:val="00B45D45"/>
    <w:rsid w:val="00B46777"/>
    <w:rsid w:val="00B472AA"/>
    <w:rsid w:val="00B5073A"/>
    <w:rsid w:val="00B50784"/>
    <w:rsid w:val="00B50A3C"/>
    <w:rsid w:val="00B50C72"/>
    <w:rsid w:val="00B50D0C"/>
    <w:rsid w:val="00B50FA8"/>
    <w:rsid w:val="00B5245D"/>
    <w:rsid w:val="00B5268F"/>
    <w:rsid w:val="00B52F17"/>
    <w:rsid w:val="00B52FE3"/>
    <w:rsid w:val="00B53D46"/>
    <w:rsid w:val="00B5427C"/>
    <w:rsid w:val="00B5482C"/>
    <w:rsid w:val="00B54835"/>
    <w:rsid w:val="00B55022"/>
    <w:rsid w:val="00B5617F"/>
    <w:rsid w:val="00B5695B"/>
    <w:rsid w:val="00B56C09"/>
    <w:rsid w:val="00B56E73"/>
    <w:rsid w:val="00B57339"/>
    <w:rsid w:val="00B573FC"/>
    <w:rsid w:val="00B57462"/>
    <w:rsid w:val="00B57EB4"/>
    <w:rsid w:val="00B60454"/>
    <w:rsid w:val="00B60603"/>
    <w:rsid w:val="00B6175C"/>
    <w:rsid w:val="00B620B7"/>
    <w:rsid w:val="00B62643"/>
    <w:rsid w:val="00B626C4"/>
    <w:rsid w:val="00B628F2"/>
    <w:rsid w:val="00B62C59"/>
    <w:rsid w:val="00B62D28"/>
    <w:rsid w:val="00B62E4A"/>
    <w:rsid w:val="00B63273"/>
    <w:rsid w:val="00B6335F"/>
    <w:rsid w:val="00B63B72"/>
    <w:rsid w:val="00B64261"/>
    <w:rsid w:val="00B644CC"/>
    <w:rsid w:val="00B646FC"/>
    <w:rsid w:val="00B649B3"/>
    <w:rsid w:val="00B64AFF"/>
    <w:rsid w:val="00B64C87"/>
    <w:rsid w:val="00B64D15"/>
    <w:rsid w:val="00B65051"/>
    <w:rsid w:val="00B65D59"/>
    <w:rsid w:val="00B66206"/>
    <w:rsid w:val="00B66250"/>
    <w:rsid w:val="00B66B4C"/>
    <w:rsid w:val="00B66CB2"/>
    <w:rsid w:val="00B66D3F"/>
    <w:rsid w:val="00B66FCE"/>
    <w:rsid w:val="00B67659"/>
    <w:rsid w:val="00B67909"/>
    <w:rsid w:val="00B67959"/>
    <w:rsid w:val="00B70390"/>
    <w:rsid w:val="00B7085E"/>
    <w:rsid w:val="00B708BF"/>
    <w:rsid w:val="00B716E0"/>
    <w:rsid w:val="00B71977"/>
    <w:rsid w:val="00B71C75"/>
    <w:rsid w:val="00B720CA"/>
    <w:rsid w:val="00B72401"/>
    <w:rsid w:val="00B72572"/>
    <w:rsid w:val="00B72C88"/>
    <w:rsid w:val="00B72D22"/>
    <w:rsid w:val="00B733E7"/>
    <w:rsid w:val="00B734AC"/>
    <w:rsid w:val="00B7351A"/>
    <w:rsid w:val="00B736DB"/>
    <w:rsid w:val="00B73831"/>
    <w:rsid w:val="00B73C4A"/>
    <w:rsid w:val="00B73CF9"/>
    <w:rsid w:val="00B741CD"/>
    <w:rsid w:val="00B74589"/>
    <w:rsid w:val="00B74801"/>
    <w:rsid w:val="00B74E8A"/>
    <w:rsid w:val="00B75264"/>
    <w:rsid w:val="00B7527A"/>
    <w:rsid w:val="00B75903"/>
    <w:rsid w:val="00B75A38"/>
    <w:rsid w:val="00B75BDE"/>
    <w:rsid w:val="00B75C9E"/>
    <w:rsid w:val="00B761EC"/>
    <w:rsid w:val="00B7647E"/>
    <w:rsid w:val="00B768C5"/>
    <w:rsid w:val="00B76A13"/>
    <w:rsid w:val="00B7703C"/>
    <w:rsid w:val="00B77C24"/>
    <w:rsid w:val="00B77E0C"/>
    <w:rsid w:val="00B77FDC"/>
    <w:rsid w:val="00B801A3"/>
    <w:rsid w:val="00B80FDC"/>
    <w:rsid w:val="00B813CB"/>
    <w:rsid w:val="00B81606"/>
    <w:rsid w:val="00B816C4"/>
    <w:rsid w:val="00B81885"/>
    <w:rsid w:val="00B82070"/>
    <w:rsid w:val="00B821CD"/>
    <w:rsid w:val="00B82776"/>
    <w:rsid w:val="00B83052"/>
    <w:rsid w:val="00B83114"/>
    <w:rsid w:val="00B8352F"/>
    <w:rsid w:val="00B83ADD"/>
    <w:rsid w:val="00B83C32"/>
    <w:rsid w:val="00B840C5"/>
    <w:rsid w:val="00B84A53"/>
    <w:rsid w:val="00B84BC7"/>
    <w:rsid w:val="00B84EFB"/>
    <w:rsid w:val="00B85399"/>
    <w:rsid w:val="00B854EE"/>
    <w:rsid w:val="00B85709"/>
    <w:rsid w:val="00B85A86"/>
    <w:rsid w:val="00B85D07"/>
    <w:rsid w:val="00B85F7E"/>
    <w:rsid w:val="00B86487"/>
    <w:rsid w:val="00B865B6"/>
    <w:rsid w:val="00B868D9"/>
    <w:rsid w:val="00B868EA"/>
    <w:rsid w:val="00B86A6A"/>
    <w:rsid w:val="00B86BB0"/>
    <w:rsid w:val="00B87109"/>
    <w:rsid w:val="00B8789B"/>
    <w:rsid w:val="00B8791B"/>
    <w:rsid w:val="00B87A9C"/>
    <w:rsid w:val="00B9065D"/>
    <w:rsid w:val="00B90F5D"/>
    <w:rsid w:val="00B91151"/>
    <w:rsid w:val="00B91F4A"/>
    <w:rsid w:val="00B920FB"/>
    <w:rsid w:val="00B92218"/>
    <w:rsid w:val="00B92670"/>
    <w:rsid w:val="00B92B06"/>
    <w:rsid w:val="00B92BE3"/>
    <w:rsid w:val="00B935BC"/>
    <w:rsid w:val="00B938F7"/>
    <w:rsid w:val="00B9488F"/>
    <w:rsid w:val="00B948B7"/>
    <w:rsid w:val="00B9494F"/>
    <w:rsid w:val="00B94DD9"/>
    <w:rsid w:val="00B95138"/>
    <w:rsid w:val="00B951E7"/>
    <w:rsid w:val="00B95364"/>
    <w:rsid w:val="00B956B9"/>
    <w:rsid w:val="00B959F3"/>
    <w:rsid w:val="00B95D5F"/>
    <w:rsid w:val="00B9618D"/>
    <w:rsid w:val="00B96346"/>
    <w:rsid w:val="00B96BD6"/>
    <w:rsid w:val="00B96CB1"/>
    <w:rsid w:val="00B96D44"/>
    <w:rsid w:val="00B96E69"/>
    <w:rsid w:val="00B97FFE"/>
    <w:rsid w:val="00B9BE53"/>
    <w:rsid w:val="00BA014C"/>
    <w:rsid w:val="00BA01F8"/>
    <w:rsid w:val="00BA03BA"/>
    <w:rsid w:val="00BA05F8"/>
    <w:rsid w:val="00BA134E"/>
    <w:rsid w:val="00BA282B"/>
    <w:rsid w:val="00BA2BA9"/>
    <w:rsid w:val="00BA2C77"/>
    <w:rsid w:val="00BA383B"/>
    <w:rsid w:val="00BA3B19"/>
    <w:rsid w:val="00BA3B48"/>
    <w:rsid w:val="00BA3F10"/>
    <w:rsid w:val="00BA44E1"/>
    <w:rsid w:val="00BA4680"/>
    <w:rsid w:val="00BA4FBD"/>
    <w:rsid w:val="00BA4FF7"/>
    <w:rsid w:val="00BA5087"/>
    <w:rsid w:val="00BA532D"/>
    <w:rsid w:val="00BA56BD"/>
    <w:rsid w:val="00BA5970"/>
    <w:rsid w:val="00BA6C78"/>
    <w:rsid w:val="00BA6EBE"/>
    <w:rsid w:val="00BA7E9D"/>
    <w:rsid w:val="00BA7EAB"/>
    <w:rsid w:val="00BA7F5A"/>
    <w:rsid w:val="00BA7F69"/>
    <w:rsid w:val="00BA7F7D"/>
    <w:rsid w:val="00BB00CA"/>
    <w:rsid w:val="00BB063F"/>
    <w:rsid w:val="00BB08CD"/>
    <w:rsid w:val="00BB08F5"/>
    <w:rsid w:val="00BB0B45"/>
    <w:rsid w:val="00BB125B"/>
    <w:rsid w:val="00BB1287"/>
    <w:rsid w:val="00BB1457"/>
    <w:rsid w:val="00BB1862"/>
    <w:rsid w:val="00BB18FB"/>
    <w:rsid w:val="00BB1A0D"/>
    <w:rsid w:val="00BB1C64"/>
    <w:rsid w:val="00BB1D66"/>
    <w:rsid w:val="00BB1DF7"/>
    <w:rsid w:val="00BB21B1"/>
    <w:rsid w:val="00BB2320"/>
    <w:rsid w:val="00BB2358"/>
    <w:rsid w:val="00BB2510"/>
    <w:rsid w:val="00BB25B4"/>
    <w:rsid w:val="00BB28D0"/>
    <w:rsid w:val="00BB2EFC"/>
    <w:rsid w:val="00BB34F6"/>
    <w:rsid w:val="00BB35AE"/>
    <w:rsid w:val="00BB36AD"/>
    <w:rsid w:val="00BB38F7"/>
    <w:rsid w:val="00BB3FAC"/>
    <w:rsid w:val="00BB43E5"/>
    <w:rsid w:val="00BB45EF"/>
    <w:rsid w:val="00BB4CA0"/>
    <w:rsid w:val="00BB4DF3"/>
    <w:rsid w:val="00BB5357"/>
    <w:rsid w:val="00BB54C2"/>
    <w:rsid w:val="00BB56D4"/>
    <w:rsid w:val="00BB572D"/>
    <w:rsid w:val="00BB58AD"/>
    <w:rsid w:val="00BB5ACF"/>
    <w:rsid w:val="00BB5DD0"/>
    <w:rsid w:val="00BB5E2A"/>
    <w:rsid w:val="00BB6183"/>
    <w:rsid w:val="00BB66B6"/>
    <w:rsid w:val="00BB6814"/>
    <w:rsid w:val="00BB71D0"/>
    <w:rsid w:val="00BB73DF"/>
    <w:rsid w:val="00BB75B2"/>
    <w:rsid w:val="00BB7A2D"/>
    <w:rsid w:val="00BC03A3"/>
    <w:rsid w:val="00BC0975"/>
    <w:rsid w:val="00BC0AE7"/>
    <w:rsid w:val="00BC0D7F"/>
    <w:rsid w:val="00BC1160"/>
    <w:rsid w:val="00BC1169"/>
    <w:rsid w:val="00BC1ADE"/>
    <w:rsid w:val="00BC20DA"/>
    <w:rsid w:val="00BC2A22"/>
    <w:rsid w:val="00BC2A23"/>
    <w:rsid w:val="00BC2A24"/>
    <w:rsid w:val="00BC2A59"/>
    <w:rsid w:val="00BC2A9B"/>
    <w:rsid w:val="00BC2C30"/>
    <w:rsid w:val="00BC2D44"/>
    <w:rsid w:val="00BC2E24"/>
    <w:rsid w:val="00BC2EDA"/>
    <w:rsid w:val="00BC3147"/>
    <w:rsid w:val="00BC333B"/>
    <w:rsid w:val="00BC38C3"/>
    <w:rsid w:val="00BC39DF"/>
    <w:rsid w:val="00BC3C18"/>
    <w:rsid w:val="00BC3F27"/>
    <w:rsid w:val="00BC3F38"/>
    <w:rsid w:val="00BC4084"/>
    <w:rsid w:val="00BC417F"/>
    <w:rsid w:val="00BC45C1"/>
    <w:rsid w:val="00BC483E"/>
    <w:rsid w:val="00BC4B1B"/>
    <w:rsid w:val="00BC4E2B"/>
    <w:rsid w:val="00BC4F1B"/>
    <w:rsid w:val="00BC5080"/>
    <w:rsid w:val="00BC537E"/>
    <w:rsid w:val="00BC5C69"/>
    <w:rsid w:val="00BC6DFD"/>
    <w:rsid w:val="00BC6EF4"/>
    <w:rsid w:val="00BC705D"/>
    <w:rsid w:val="00BC7629"/>
    <w:rsid w:val="00BC7895"/>
    <w:rsid w:val="00BD086A"/>
    <w:rsid w:val="00BD099D"/>
    <w:rsid w:val="00BD0D66"/>
    <w:rsid w:val="00BD1489"/>
    <w:rsid w:val="00BD17DC"/>
    <w:rsid w:val="00BD1E9B"/>
    <w:rsid w:val="00BD33DF"/>
    <w:rsid w:val="00BD356E"/>
    <w:rsid w:val="00BD35C5"/>
    <w:rsid w:val="00BD3894"/>
    <w:rsid w:val="00BD399C"/>
    <w:rsid w:val="00BD39FA"/>
    <w:rsid w:val="00BD3B4E"/>
    <w:rsid w:val="00BD3C0D"/>
    <w:rsid w:val="00BD4505"/>
    <w:rsid w:val="00BD4FD4"/>
    <w:rsid w:val="00BD51B7"/>
    <w:rsid w:val="00BD5203"/>
    <w:rsid w:val="00BD5788"/>
    <w:rsid w:val="00BD5D82"/>
    <w:rsid w:val="00BD6663"/>
    <w:rsid w:val="00BD6816"/>
    <w:rsid w:val="00BD729A"/>
    <w:rsid w:val="00BD75E5"/>
    <w:rsid w:val="00BD7C29"/>
    <w:rsid w:val="00BDDD37"/>
    <w:rsid w:val="00BE0850"/>
    <w:rsid w:val="00BE0AA9"/>
    <w:rsid w:val="00BE0E81"/>
    <w:rsid w:val="00BE14D1"/>
    <w:rsid w:val="00BE1803"/>
    <w:rsid w:val="00BE1870"/>
    <w:rsid w:val="00BE18B3"/>
    <w:rsid w:val="00BE2109"/>
    <w:rsid w:val="00BE2337"/>
    <w:rsid w:val="00BE274B"/>
    <w:rsid w:val="00BE3283"/>
    <w:rsid w:val="00BE37B0"/>
    <w:rsid w:val="00BE37FE"/>
    <w:rsid w:val="00BE3BCE"/>
    <w:rsid w:val="00BE4050"/>
    <w:rsid w:val="00BE5EB7"/>
    <w:rsid w:val="00BE6568"/>
    <w:rsid w:val="00BE6580"/>
    <w:rsid w:val="00BE706A"/>
    <w:rsid w:val="00BE709B"/>
    <w:rsid w:val="00BE74C9"/>
    <w:rsid w:val="00BE75DD"/>
    <w:rsid w:val="00BE76D0"/>
    <w:rsid w:val="00BE784D"/>
    <w:rsid w:val="00BF0063"/>
    <w:rsid w:val="00BF0BDB"/>
    <w:rsid w:val="00BF2220"/>
    <w:rsid w:val="00BF32BE"/>
    <w:rsid w:val="00BF3620"/>
    <w:rsid w:val="00BF3700"/>
    <w:rsid w:val="00BF3768"/>
    <w:rsid w:val="00BF38F7"/>
    <w:rsid w:val="00BF407A"/>
    <w:rsid w:val="00BF44BA"/>
    <w:rsid w:val="00BF5672"/>
    <w:rsid w:val="00BF58BD"/>
    <w:rsid w:val="00BF599C"/>
    <w:rsid w:val="00BF5AC2"/>
    <w:rsid w:val="00BF5AFC"/>
    <w:rsid w:val="00BF630F"/>
    <w:rsid w:val="00BF6C03"/>
    <w:rsid w:val="00BF6FC5"/>
    <w:rsid w:val="00BF70EA"/>
    <w:rsid w:val="00BF7776"/>
    <w:rsid w:val="00BF77B7"/>
    <w:rsid w:val="00BF7B87"/>
    <w:rsid w:val="00BF7C1F"/>
    <w:rsid w:val="00BF7CEB"/>
    <w:rsid w:val="00C004E3"/>
    <w:rsid w:val="00C0051C"/>
    <w:rsid w:val="00C005FD"/>
    <w:rsid w:val="00C00624"/>
    <w:rsid w:val="00C01514"/>
    <w:rsid w:val="00C01F79"/>
    <w:rsid w:val="00C021DC"/>
    <w:rsid w:val="00C026EC"/>
    <w:rsid w:val="00C02E2F"/>
    <w:rsid w:val="00C02FE8"/>
    <w:rsid w:val="00C0328E"/>
    <w:rsid w:val="00C03778"/>
    <w:rsid w:val="00C03EB9"/>
    <w:rsid w:val="00C042D6"/>
    <w:rsid w:val="00C047C9"/>
    <w:rsid w:val="00C04A70"/>
    <w:rsid w:val="00C04DE0"/>
    <w:rsid w:val="00C050C0"/>
    <w:rsid w:val="00C05347"/>
    <w:rsid w:val="00C05890"/>
    <w:rsid w:val="00C06837"/>
    <w:rsid w:val="00C06DBB"/>
    <w:rsid w:val="00C06EEF"/>
    <w:rsid w:val="00C07261"/>
    <w:rsid w:val="00C077AC"/>
    <w:rsid w:val="00C078D2"/>
    <w:rsid w:val="00C07D98"/>
    <w:rsid w:val="00C10019"/>
    <w:rsid w:val="00C102DD"/>
    <w:rsid w:val="00C10DD3"/>
    <w:rsid w:val="00C11512"/>
    <w:rsid w:val="00C11923"/>
    <w:rsid w:val="00C11E62"/>
    <w:rsid w:val="00C120F0"/>
    <w:rsid w:val="00C12222"/>
    <w:rsid w:val="00C125EC"/>
    <w:rsid w:val="00C12BB9"/>
    <w:rsid w:val="00C12CE7"/>
    <w:rsid w:val="00C12FAC"/>
    <w:rsid w:val="00C133ED"/>
    <w:rsid w:val="00C134F4"/>
    <w:rsid w:val="00C13599"/>
    <w:rsid w:val="00C135B2"/>
    <w:rsid w:val="00C13813"/>
    <w:rsid w:val="00C13942"/>
    <w:rsid w:val="00C13B86"/>
    <w:rsid w:val="00C13C71"/>
    <w:rsid w:val="00C13EEA"/>
    <w:rsid w:val="00C14319"/>
    <w:rsid w:val="00C1472D"/>
    <w:rsid w:val="00C14803"/>
    <w:rsid w:val="00C14DBB"/>
    <w:rsid w:val="00C14EF2"/>
    <w:rsid w:val="00C14F64"/>
    <w:rsid w:val="00C150B9"/>
    <w:rsid w:val="00C153FC"/>
    <w:rsid w:val="00C1598D"/>
    <w:rsid w:val="00C16166"/>
    <w:rsid w:val="00C1714C"/>
    <w:rsid w:val="00C17764"/>
    <w:rsid w:val="00C17B82"/>
    <w:rsid w:val="00C17F00"/>
    <w:rsid w:val="00C21469"/>
    <w:rsid w:val="00C21A34"/>
    <w:rsid w:val="00C21B2E"/>
    <w:rsid w:val="00C21CDE"/>
    <w:rsid w:val="00C21F7A"/>
    <w:rsid w:val="00C22605"/>
    <w:rsid w:val="00C22748"/>
    <w:rsid w:val="00C22E52"/>
    <w:rsid w:val="00C2344B"/>
    <w:rsid w:val="00C23CA9"/>
    <w:rsid w:val="00C245EA"/>
    <w:rsid w:val="00C255DC"/>
    <w:rsid w:val="00C25828"/>
    <w:rsid w:val="00C258D1"/>
    <w:rsid w:val="00C262EB"/>
    <w:rsid w:val="00C26494"/>
    <w:rsid w:val="00C267DE"/>
    <w:rsid w:val="00C26A0F"/>
    <w:rsid w:val="00C26BFD"/>
    <w:rsid w:val="00C26DDF"/>
    <w:rsid w:val="00C27237"/>
    <w:rsid w:val="00C272C1"/>
    <w:rsid w:val="00C27353"/>
    <w:rsid w:val="00C27715"/>
    <w:rsid w:val="00C27773"/>
    <w:rsid w:val="00C2783C"/>
    <w:rsid w:val="00C27CAF"/>
    <w:rsid w:val="00C308EF"/>
    <w:rsid w:val="00C31568"/>
    <w:rsid w:val="00C31AB5"/>
    <w:rsid w:val="00C31DE6"/>
    <w:rsid w:val="00C320DF"/>
    <w:rsid w:val="00C325C2"/>
    <w:rsid w:val="00C32E9F"/>
    <w:rsid w:val="00C33625"/>
    <w:rsid w:val="00C35B4C"/>
    <w:rsid w:val="00C35ED7"/>
    <w:rsid w:val="00C36E6A"/>
    <w:rsid w:val="00C375E1"/>
    <w:rsid w:val="00C37B47"/>
    <w:rsid w:val="00C37E26"/>
    <w:rsid w:val="00C404A1"/>
    <w:rsid w:val="00C40AD8"/>
    <w:rsid w:val="00C40BEA"/>
    <w:rsid w:val="00C40D79"/>
    <w:rsid w:val="00C41A9E"/>
    <w:rsid w:val="00C41B27"/>
    <w:rsid w:val="00C42479"/>
    <w:rsid w:val="00C4267D"/>
    <w:rsid w:val="00C42BE8"/>
    <w:rsid w:val="00C42E39"/>
    <w:rsid w:val="00C430A4"/>
    <w:rsid w:val="00C43282"/>
    <w:rsid w:val="00C43499"/>
    <w:rsid w:val="00C43539"/>
    <w:rsid w:val="00C43875"/>
    <w:rsid w:val="00C43C79"/>
    <w:rsid w:val="00C44825"/>
    <w:rsid w:val="00C448CE"/>
    <w:rsid w:val="00C44A31"/>
    <w:rsid w:val="00C44D14"/>
    <w:rsid w:val="00C450C4"/>
    <w:rsid w:val="00C4591B"/>
    <w:rsid w:val="00C45A20"/>
    <w:rsid w:val="00C461F9"/>
    <w:rsid w:val="00C46BE8"/>
    <w:rsid w:val="00C46C53"/>
    <w:rsid w:val="00C472E2"/>
    <w:rsid w:val="00C47318"/>
    <w:rsid w:val="00C47451"/>
    <w:rsid w:val="00C47BD9"/>
    <w:rsid w:val="00C47C3F"/>
    <w:rsid w:val="00C47EDD"/>
    <w:rsid w:val="00C50B35"/>
    <w:rsid w:val="00C5112D"/>
    <w:rsid w:val="00C51C93"/>
    <w:rsid w:val="00C52C59"/>
    <w:rsid w:val="00C52C92"/>
    <w:rsid w:val="00C530CA"/>
    <w:rsid w:val="00C536AB"/>
    <w:rsid w:val="00C53779"/>
    <w:rsid w:val="00C53788"/>
    <w:rsid w:val="00C537B6"/>
    <w:rsid w:val="00C53AF0"/>
    <w:rsid w:val="00C53C09"/>
    <w:rsid w:val="00C5461D"/>
    <w:rsid w:val="00C55110"/>
    <w:rsid w:val="00C55159"/>
    <w:rsid w:val="00C555B4"/>
    <w:rsid w:val="00C55A2D"/>
    <w:rsid w:val="00C55F0B"/>
    <w:rsid w:val="00C5633E"/>
    <w:rsid w:val="00C5681C"/>
    <w:rsid w:val="00C56A1B"/>
    <w:rsid w:val="00C5701D"/>
    <w:rsid w:val="00C571E4"/>
    <w:rsid w:val="00C57216"/>
    <w:rsid w:val="00C57325"/>
    <w:rsid w:val="00C57F08"/>
    <w:rsid w:val="00C60465"/>
    <w:rsid w:val="00C60B61"/>
    <w:rsid w:val="00C60BED"/>
    <w:rsid w:val="00C6132E"/>
    <w:rsid w:val="00C617FB"/>
    <w:rsid w:val="00C62066"/>
    <w:rsid w:val="00C62087"/>
    <w:rsid w:val="00C62949"/>
    <w:rsid w:val="00C6295C"/>
    <w:rsid w:val="00C62967"/>
    <w:rsid w:val="00C62F64"/>
    <w:rsid w:val="00C63C1E"/>
    <w:rsid w:val="00C63CBF"/>
    <w:rsid w:val="00C6431C"/>
    <w:rsid w:val="00C6433D"/>
    <w:rsid w:val="00C65390"/>
    <w:rsid w:val="00C65678"/>
    <w:rsid w:val="00C65CC3"/>
    <w:rsid w:val="00C65EB6"/>
    <w:rsid w:val="00C66097"/>
    <w:rsid w:val="00C66166"/>
    <w:rsid w:val="00C6618F"/>
    <w:rsid w:val="00C6622B"/>
    <w:rsid w:val="00C662F7"/>
    <w:rsid w:val="00C66667"/>
    <w:rsid w:val="00C66D6C"/>
    <w:rsid w:val="00C66E50"/>
    <w:rsid w:val="00C66E6F"/>
    <w:rsid w:val="00C66E7D"/>
    <w:rsid w:val="00C66F7D"/>
    <w:rsid w:val="00C67028"/>
    <w:rsid w:val="00C676AE"/>
    <w:rsid w:val="00C6787D"/>
    <w:rsid w:val="00C67956"/>
    <w:rsid w:val="00C67C75"/>
    <w:rsid w:val="00C70778"/>
    <w:rsid w:val="00C711BE"/>
    <w:rsid w:val="00C71910"/>
    <w:rsid w:val="00C71921"/>
    <w:rsid w:val="00C71C19"/>
    <w:rsid w:val="00C71DD5"/>
    <w:rsid w:val="00C72984"/>
    <w:rsid w:val="00C73163"/>
    <w:rsid w:val="00C73339"/>
    <w:rsid w:val="00C737E6"/>
    <w:rsid w:val="00C73873"/>
    <w:rsid w:val="00C73BAD"/>
    <w:rsid w:val="00C742C5"/>
    <w:rsid w:val="00C74ACC"/>
    <w:rsid w:val="00C74CA8"/>
    <w:rsid w:val="00C75421"/>
    <w:rsid w:val="00C7547F"/>
    <w:rsid w:val="00C754A0"/>
    <w:rsid w:val="00C75999"/>
    <w:rsid w:val="00C75B34"/>
    <w:rsid w:val="00C767B6"/>
    <w:rsid w:val="00C768A4"/>
    <w:rsid w:val="00C768FD"/>
    <w:rsid w:val="00C76CC9"/>
    <w:rsid w:val="00C76D16"/>
    <w:rsid w:val="00C77339"/>
    <w:rsid w:val="00C77491"/>
    <w:rsid w:val="00C7791E"/>
    <w:rsid w:val="00C77B2A"/>
    <w:rsid w:val="00C77E77"/>
    <w:rsid w:val="00C807EC"/>
    <w:rsid w:val="00C80F28"/>
    <w:rsid w:val="00C81BA5"/>
    <w:rsid w:val="00C82B92"/>
    <w:rsid w:val="00C82D0E"/>
    <w:rsid w:val="00C83437"/>
    <w:rsid w:val="00C83BA7"/>
    <w:rsid w:val="00C83BBD"/>
    <w:rsid w:val="00C83C60"/>
    <w:rsid w:val="00C83EC3"/>
    <w:rsid w:val="00C8406F"/>
    <w:rsid w:val="00C8480F"/>
    <w:rsid w:val="00C84C15"/>
    <w:rsid w:val="00C851C8"/>
    <w:rsid w:val="00C855BB"/>
    <w:rsid w:val="00C86531"/>
    <w:rsid w:val="00C86630"/>
    <w:rsid w:val="00C867D9"/>
    <w:rsid w:val="00C870CA"/>
    <w:rsid w:val="00C87154"/>
    <w:rsid w:val="00C87438"/>
    <w:rsid w:val="00C87475"/>
    <w:rsid w:val="00C8798B"/>
    <w:rsid w:val="00C87B0A"/>
    <w:rsid w:val="00C9045F"/>
    <w:rsid w:val="00C90745"/>
    <w:rsid w:val="00C919EC"/>
    <w:rsid w:val="00C92030"/>
    <w:rsid w:val="00C92A6E"/>
    <w:rsid w:val="00C92CE8"/>
    <w:rsid w:val="00C92D2B"/>
    <w:rsid w:val="00C92E4F"/>
    <w:rsid w:val="00C946E0"/>
    <w:rsid w:val="00C94741"/>
    <w:rsid w:val="00C94876"/>
    <w:rsid w:val="00C958F1"/>
    <w:rsid w:val="00C95B36"/>
    <w:rsid w:val="00C95BD9"/>
    <w:rsid w:val="00C96675"/>
    <w:rsid w:val="00C97361"/>
    <w:rsid w:val="00C976EA"/>
    <w:rsid w:val="00C97DA4"/>
    <w:rsid w:val="00CA012F"/>
    <w:rsid w:val="00CA0162"/>
    <w:rsid w:val="00CA075B"/>
    <w:rsid w:val="00CA0C49"/>
    <w:rsid w:val="00CA1361"/>
    <w:rsid w:val="00CA14C5"/>
    <w:rsid w:val="00CA1588"/>
    <w:rsid w:val="00CA1712"/>
    <w:rsid w:val="00CA1DC2"/>
    <w:rsid w:val="00CA24D2"/>
    <w:rsid w:val="00CA2C4F"/>
    <w:rsid w:val="00CA3005"/>
    <w:rsid w:val="00CA3146"/>
    <w:rsid w:val="00CA36A4"/>
    <w:rsid w:val="00CA3CE8"/>
    <w:rsid w:val="00CA3E5C"/>
    <w:rsid w:val="00CA41D9"/>
    <w:rsid w:val="00CA44B2"/>
    <w:rsid w:val="00CA4560"/>
    <w:rsid w:val="00CA4752"/>
    <w:rsid w:val="00CA4791"/>
    <w:rsid w:val="00CA48D9"/>
    <w:rsid w:val="00CA4E43"/>
    <w:rsid w:val="00CA4F06"/>
    <w:rsid w:val="00CA507A"/>
    <w:rsid w:val="00CA53A6"/>
    <w:rsid w:val="00CA57DF"/>
    <w:rsid w:val="00CA59C4"/>
    <w:rsid w:val="00CA5EC2"/>
    <w:rsid w:val="00CA661D"/>
    <w:rsid w:val="00CA66F9"/>
    <w:rsid w:val="00CA6F1E"/>
    <w:rsid w:val="00CA6F5A"/>
    <w:rsid w:val="00CA74F3"/>
    <w:rsid w:val="00CA7E23"/>
    <w:rsid w:val="00CA7EE4"/>
    <w:rsid w:val="00CAEC10"/>
    <w:rsid w:val="00CB0496"/>
    <w:rsid w:val="00CB0961"/>
    <w:rsid w:val="00CB0C0B"/>
    <w:rsid w:val="00CB0F78"/>
    <w:rsid w:val="00CB125B"/>
    <w:rsid w:val="00CB18AA"/>
    <w:rsid w:val="00CB1DAE"/>
    <w:rsid w:val="00CB203E"/>
    <w:rsid w:val="00CB216C"/>
    <w:rsid w:val="00CB2288"/>
    <w:rsid w:val="00CB22B3"/>
    <w:rsid w:val="00CB237A"/>
    <w:rsid w:val="00CB248D"/>
    <w:rsid w:val="00CB24D9"/>
    <w:rsid w:val="00CB290E"/>
    <w:rsid w:val="00CB29E2"/>
    <w:rsid w:val="00CB2FFF"/>
    <w:rsid w:val="00CB30DF"/>
    <w:rsid w:val="00CB318B"/>
    <w:rsid w:val="00CB3BBB"/>
    <w:rsid w:val="00CB4829"/>
    <w:rsid w:val="00CB4BE6"/>
    <w:rsid w:val="00CB4F8F"/>
    <w:rsid w:val="00CB53D5"/>
    <w:rsid w:val="00CB5776"/>
    <w:rsid w:val="00CB5A4C"/>
    <w:rsid w:val="00CB5E77"/>
    <w:rsid w:val="00CB5F52"/>
    <w:rsid w:val="00CB5F6C"/>
    <w:rsid w:val="00CB6570"/>
    <w:rsid w:val="00CB690D"/>
    <w:rsid w:val="00CB6996"/>
    <w:rsid w:val="00CB763D"/>
    <w:rsid w:val="00CB7889"/>
    <w:rsid w:val="00CB7BE4"/>
    <w:rsid w:val="00CC0027"/>
    <w:rsid w:val="00CC02A8"/>
    <w:rsid w:val="00CC032B"/>
    <w:rsid w:val="00CC058F"/>
    <w:rsid w:val="00CC07F2"/>
    <w:rsid w:val="00CC0AEA"/>
    <w:rsid w:val="00CC0F0C"/>
    <w:rsid w:val="00CC0F46"/>
    <w:rsid w:val="00CC18BA"/>
    <w:rsid w:val="00CC1924"/>
    <w:rsid w:val="00CC1F69"/>
    <w:rsid w:val="00CC1FBB"/>
    <w:rsid w:val="00CC227E"/>
    <w:rsid w:val="00CC2B15"/>
    <w:rsid w:val="00CC3AAC"/>
    <w:rsid w:val="00CC46D1"/>
    <w:rsid w:val="00CC471B"/>
    <w:rsid w:val="00CC4AF8"/>
    <w:rsid w:val="00CC4BEA"/>
    <w:rsid w:val="00CC4C06"/>
    <w:rsid w:val="00CC4C4E"/>
    <w:rsid w:val="00CC4D97"/>
    <w:rsid w:val="00CC53A5"/>
    <w:rsid w:val="00CC5D58"/>
    <w:rsid w:val="00CC5E95"/>
    <w:rsid w:val="00CC6772"/>
    <w:rsid w:val="00CC679B"/>
    <w:rsid w:val="00CC7499"/>
    <w:rsid w:val="00CC7869"/>
    <w:rsid w:val="00CC7B57"/>
    <w:rsid w:val="00CC7CF5"/>
    <w:rsid w:val="00CC7DC3"/>
    <w:rsid w:val="00CC7ECE"/>
    <w:rsid w:val="00CCE934"/>
    <w:rsid w:val="00CD0367"/>
    <w:rsid w:val="00CD047F"/>
    <w:rsid w:val="00CD0E8D"/>
    <w:rsid w:val="00CD11EA"/>
    <w:rsid w:val="00CD1954"/>
    <w:rsid w:val="00CD1BDF"/>
    <w:rsid w:val="00CD233C"/>
    <w:rsid w:val="00CD295B"/>
    <w:rsid w:val="00CD2E20"/>
    <w:rsid w:val="00CD30BC"/>
    <w:rsid w:val="00CD3255"/>
    <w:rsid w:val="00CD3970"/>
    <w:rsid w:val="00CD3D50"/>
    <w:rsid w:val="00CD3FF0"/>
    <w:rsid w:val="00CD468F"/>
    <w:rsid w:val="00CD47EF"/>
    <w:rsid w:val="00CD48DB"/>
    <w:rsid w:val="00CD494B"/>
    <w:rsid w:val="00CD4BD9"/>
    <w:rsid w:val="00CD4D76"/>
    <w:rsid w:val="00CD61E3"/>
    <w:rsid w:val="00CD6653"/>
    <w:rsid w:val="00CD6AAE"/>
    <w:rsid w:val="00CD6C60"/>
    <w:rsid w:val="00CD7007"/>
    <w:rsid w:val="00CD77BA"/>
    <w:rsid w:val="00CD78FF"/>
    <w:rsid w:val="00CD7BEA"/>
    <w:rsid w:val="00CD7C05"/>
    <w:rsid w:val="00CD7D8F"/>
    <w:rsid w:val="00CE02F4"/>
    <w:rsid w:val="00CE0448"/>
    <w:rsid w:val="00CE0E61"/>
    <w:rsid w:val="00CE1003"/>
    <w:rsid w:val="00CE11E3"/>
    <w:rsid w:val="00CE11ED"/>
    <w:rsid w:val="00CE13BB"/>
    <w:rsid w:val="00CE13C2"/>
    <w:rsid w:val="00CE1417"/>
    <w:rsid w:val="00CE1491"/>
    <w:rsid w:val="00CE1630"/>
    <w:rsid w:val="00CE180D"/>
    <w:rsid w:val="00CE18B1"/>
    <w:rsid w:val="00CE249C"/>
    <w:rsid w:val="00CE28CA"/>
    <w:rsid w:val="00CE2D38"/>
    <w:rsid w:val="00CE39FC"/>
    <w:rsid w:val="00CE44DA"/>
    <w:rsid w:val="00CE4640"/>
    <w:rsid w:val="00CE4A8D"/>
    <w:rsid w:val="00CE4AFF"/>
    <w:rsid w:val="00CE5B47"/>
    <w:rsid w:val="00CE6884"/>
    <w:rsid w:val="00CE7081"/>
    <w:rsid w:val="00CE7552"/>
    <w:rsid w:val="00CE757C"/>
    <w:rsid w:val="00CE75C8"/>
    <w:rsid w:val="00CE7D9F"/>
    <w:rsid w:val="00CF00EC"/>
    <w:rsid w:val="00CF0165"/>
    <w:rsid w:val="00CF02A2"/>
    <w:rsid w:val="00CF03F4"/>
    <w:rsid w:val="00CF0E2D"/>
    <w:rsid w:val="00CF0F0B"/>
    <w:rsid w:val="00CF113E"/>
    <w:rsid w:val="00CF12AB"/>
    <w:rsid w:val="00CF1BBD"/>
    <w:rsid w:val="00CF1C22"/>
    <w:rsid w:val="00CF1D97"/>
    <w:rsid w:val="00CF204B"/>
    <w:rsid w:val="00CF2F65"/>
    <w:rsid w:val="00CF2FE3"/>
    <w:rsid w:val="00CF32C6"/>
    <w:rsid w:val="00CF33C0"/>
    <w:rsid w:val="00CF387B"/>
    <w:rsid w:val="00CF3922"/>
    <w:rsid w:val="00CF4561"/>
    <w:rsid w:val="00CF4F4A"/>
    <w:rsid w:val="00CF500A"/>
    <w:rsid w:val="00CF52D9"/>
    <w:rsid w:val="00CF5766"/>
    <w:rsid w:val="00CF5932"/>
    <w:rsid w:val="00CF5A5B"/>
    <w:rsid w:val="00CF6161"/>
    <w:rsid w:val="00CF627F"/>
    <w:rsid w:val="00CF62B0"/>
    <w:rsid w:val="00CF65E8"/>
    <w:rsid w:val="00CF660C"/>
    <w:rsid w:val="00CF6E45"/>
    <w:rsid w:val="00CF708F"/>
    <w:rsid w:val="00CF71F9"/>
    <w:rsid w:val="00CF755C"/>
    <w:rsid w:val="00CF789E"/>
    <w:rsid w:val="00CF7A8A"/>
    <w:rsid w:val="00D000F4"/>
    <w:rsid w:val="00D010AA"/>
    <w:rsid w:val="00D01241"/>
    <w:rsid w:val="00D01329"/>
    <w:rsid w:val="00D0157D"/>
    <w:rsid w:val="00D01E22"/>
    <w:rsid w:val="00D01FBA"/>
    <w:rsid w:val="00D025B4"/>
    <w:rsid w:val="00D02BB7"/>
    <w:rsid w:val="00D02D56"/>
    <w:rsid w:val="00D02F39"/>
    <w:rsid w:val="00D02F5F"/>
    <w:rsid w:val="00D0308E"/>
    <w:rsid w:val="00D03111"/>
    <w:rsid w:val="00D03185"/>
    <w:rsid w:val="00D035DC"/>
    <w:rsid w:val="00D03A7B"/>
    <w:rsid w:val="00D03D6D"/>
    <w:rsid w:val="00D03D8C"/>
    <w:rsid w:val="00D03E14"/>
    <w:rsid w:val="00D04129"/>
    <w:rsid w:val="00D042E7"/>
    <w:rsid w:val="00D04471"/>
    <w:rsid w:val="00D045B1"/>
    <w:rsid w:val="00D04AC2"/>
    <w:rsid w:val="00D052F9"/>
    <w:rsid w:val="00D0574E"/>
    <w:rsid w:val="00D057C2"/>
    <w:rsid w:val="00D0587B"/>
    <w:rsid w:val="00D05A96"/>
    <w:rsid w:val="00D062C8"/>
    <w:rsid w:val="00D0660D"/>
    <w:rsid w:val="00D07576"/>
    <w:rsid w:val="00D0788A"/>
    <w:rsid w:val="00D07AF1"/>
    <w:rsid w:val="00D07BA2"/>
    <w:rsid w:val="00D1000F"/>
    <w:rsid w:val="00D10092"/>
    <w:rsid w:val="00D106F9"/>
    <w:rsid w:val="00D10AA3"/>
    <w:rsid w:val="00D10C4F"/>
    <w:rsid w:val="00D10FDA"/>
    <w:rsid w:val="00D1141E"/>
    <w:rsid w:val="00D1153E"/>
    <w:rsid w:val="00D11836"/>
    <w:rsid w:val="00D11F18"/>
    <w:rsid w:val="00D12007"/>
    <w:rsid w:val="00D120BF"/>
    <w:rsid w:val="00D12482"/>
    <w:rsid w:val="00D12494"/>
    <w:rsid w:val="00D1289D"/>
    <w:rsid w:val="00D128CB"/>
    <w:rsid w:val="00D128E3"/>
    <w:rsid w:val="00D12E32"/>
    <w:rsid w:val="00D1372A"/>
    <w:rsid w:val="00D13B40"/>
    <w:rsid w:val="00D14040"/>
    <w:rsid w:val="00D14A91"/>
    <w:rsid w:val="00D14C2F"/>
    <w:rsid w:val="00D14EA6"/>
    <w:rsid w:val="00D1531B"/>
    <w:rsid w:val="00D155DB"/>
    <w:rsid w:val="00D15E0E"/>
    <w:rsid w:val="00D15F3E"/>
    <w:rsid w:val="00D16048"/>
    <w:rsid w:val="00D160BD"/>
    <w:rsid w:val="00D1614E"/>
    <w:rsid w:val="00D1683C"/>
    <w:rsid w:val="00D16A13"/>
    <w:rsid w:val="00D17351"/>
    <w:rsid w:val="00D178D9"/>
    <w:rsid w:val="00D17AC1"/>
    <w:rsid w:val="00D17F19"/>
    <w:rsid w:val="00D1F94C"/>
    <w:rsid w:val="00D20901"/>
    <w:rsid w:val="00D20CB6"/>
    <w:rsid w:val="00D212A5"/>
    <w:rsid w:val="00D21794"/>
    <w:rsid w:val="00D2213D"/>
    <w:rsid w:val="00D2250B"/>
    <w:rsid w:val="00D22937"/>
    <w:rsid w:val="00D22A19"/>
    <w:rsid w:val="00D22F32"/>
    <w:rsid w:val="00D23409"/>
    <w:rsid w:val="00D24078"/>
    <w:rsid w:val="00D244D2"/>
    <w:rsid w:val="00D24657"/>
    <w:rsid w:val="00D247D5"/>
    <w:rsid w:val="00D247E5"/>
    <w:rsid w:val="00D24CA2"/>
    <w:rsid w:val="00D251DE"/>
    <w:rsid w:val="00D2530E"/>
    <w:rsid w:val="00D25419"/>
    <w:rsid w:val="00D2585B"/>
    <w:rsid w:val="00D25929"/>
    <w:rsid w:val="00D25ACF"/>
    <w:rsid w:val="00D26008"/>
    <w:rsid w:val="00D26CCE"/>
    <w:rsid w:val="00D26D9D"/>
    <w:rsid w:val="00D26F51"/>
    <w:rsid w:val="00D26FA6"/>
    <w:rsid w:val="00D2703F"/>
    <w:rsid w:val="00D27077"/>
    <w:rsid w:val="00D27A50"/>
    <w:rsid w:val="00D27BA1"/>
    <w:rsid w:val="00D27C3A"/>
    <w:rsid w:val="00D30058"/>
    <w:rsid w:val="00D300EF"/>
    <w:rsid w:val="00D3017D"/>
    <w:rsid w:val="00D30448"/>
    <w:rsid w:val="00D30643"/>
    <w:rsid w:val="00D309FA"/>
    <w:rsid w:val="00D30A42"/>
    <w:rsid w:val="00D30C3B"/>
    <w:rsid w:val="00D30C51"/>
    <w:rsid w:val="00D30D6B"/>
    <w:rsid w:val="00D30EBF"/>
    <w:rsid w:val="00D30EDF"/>
    <w:rsid w:val="00D3105B"/>
    <w:rsid w:val="00D3115B"/>
    <w:rsid w:val="00D313B6"/>
    <w:rsid w:val="00D315CD"/>
    <w:rsid w:val="00D31C53"/>
    <w:rsid w:val="00D31FF8"/>
    <w:rsid w:val="00D324D4"/>
    <w:rsid w:val="00D33849"/>
    <w:rsid w:val="00D3387B"/>
    <w:rsid w:val="00D343DF"/>
    <w:rsid w:val="00D3457E"/>
    <w:rsid w:val="00D34901"/>
    <w:rsid w:val="00D34E00"/>
    <w:rsid w:val="00D35604"/>
    <w:rsid w:val="00D357AB"/>
    <w:rsid w:val="00D35B5F"/>
    <w:rsid w:val="00D35D92"/>
    <w:rsid w:val="00D360F3"/>
    <w:rsid w:val="00D3655E"/>
    <w:rsid w:val="00D36A3C"/>
    <w:rsid w:val="00D37328"/>
    <w:rsid w:val="00D37648"/>
    <w:rsid w:val="00D4052E"/>
    <w:rsid w:val="00D409BF"/>
    <w:rsid w:val="00D40CC3"/>
    <w:rsid w:val="00D40F06"/>
    <w:rsid w:val="00D41316"/>
    <w:rsid w:val="00D4172C"/>
    <w:rsid w:val="00D42FB3"/>
    <w:rsid w:val="00D435E4"/>
    <w:rsid w:val="00D43B01"/>
    <w:rsid w:val="00D43C69"/>
    <w:rsid w:val="00D441A9"/>
    <w:rsid w:val="00D4446C"/>
    <w:rsid w:val="00D44A06"/>
    <w:rsid w:val="00D44A18"/>
    <w:rsid w:val="00D45C80"/>
    <w:rsid w:val="00D45DA0"/>
    <w:rsid w:val="00D4603E"/>
    <w:rsid w:val="00D461E5"/>
    <w:rsid w:val="00D46A1B"/>
    <w:rsid w:val="00D470ED"/>
    <w:rsid w:val="00D476C3"/>
    <w:rsid w:val="00D47992"/>
    <w:rsid w:val="00D47E81"/>
    <w:rsid w:val="00D47ED5"/>
    <w:rsid w:val="00D50050"/>
    <w:rsid w:val="00D50823"/>
    <w:rsid w:val="00D50A0C"/>
    <w:rsid w:val="00D50BF5"/>
    <w:rsid w:val="00D50C7A"/>
    <w:rsid w:val="00D50F5A"/>
    <w:rsid w:val="00D510F6"/>
    <w:rsid w:val="00D51487"/>
    <w:rsid w:val="00D51768"/>
    <w:rsid w:val="00D51A0E"/>
    <w:rsid w:val="00D51A34"/>
    <w:rsid w:val="00D51B13"/>
    <w:rsid w:val="00D51E77"/>
    <w:rsid w:val="00D51F10"/>
    <w:rsid w:val="00D529D4"/>
    <w:rsid w:val="00D53AC1"/>
    <w:rsid w:val="00D54012"/>
    <w:rsid w:val="00D5437F"/>
    <w:rsid w:val="00D54542"/>
    <w:rsid w:val="00D547B9"/>
    <w:rsid w:val="00D54D99"/>
    <w:rsid w:val="00D550B1"/>
    <w:rsid w:val="00D556E9"/>
    <w:rsid w:val="00D561F8"/>
    <w:rsid w:val="00D56782"/>
    <w:rsid w:val="00D5683C"/>
    <w:rsid w:val="00D5727D"/>
    <w:rsid w:val="00D57A7A"/>
    <w:rsid w:val="00D57F9C"/>
    <w:rsid w:val="00D5EEC7"/>
    <w:rsid w:val="00D600B0"/>
    <w:rsid w:val="00D600DC"/>
    <w:rsid w:val="00D602E9"/>
    <w:rsid w:val="00D606A2"/>
    <w:rsid w:val="00D6072D"/>
    <w:rsid w:val="00D60AFF"/>
    <w:rsid w:val="00D62034"/>
    <w:rsid w:val="00D624FD"/>
    <w:rsid w:val="00D62868"/>
    <w:rsid w:val="00D62CC4"/>
    <w:rsid w:val="00D639C1"/>
    <w:rsid w:val="00D639CC"/>
    <w:rsid w:val="00D63DC9"/>
    <w:rsid w:val="00D63FC5"/>
    <w:rsid w:val="00D64443"/>
    <w:rsid w:val="00D64641"/>
    <w:rsid w:val="00D64B00"/>
    <w:rsid w:val="00D64C57"/>
    <w:rsid w:val="00D64D2B"/>
    <w:rsid w:val="00D64E5F"/>
    <w:rsid w:val="00D651DC"/>
    <w:rsid w:val="00D651DD"/>
    <w:rsid w:val="00D65A63"/>
    <w:rsid w:val="00D66674"/>
    <w:rsid w:val="00D66704"/>
    <w:rsid w:val="00D66706"/>
    <w:rsid w:val="00D66EB3"/>
    <w:rsid w:val="00D6758B"/>
    <w:rsid w:val="00D675B6"/>
    <w:rsid w:val="00D6769B"/>
    <w:rsid w:val="00D67AE9"/>
    <w:rsid w:val="00D67E72"/>
    <w:rsid w:val="00D70156"/>
    <w:rsid w:val="00D70173"/>
    <w:rsid w:val="00D702FE"/>
    <w:rsid w:val="00D706EB"/>
    <w:rsid w:val="00D707E6"/>
    <w:rsid w:val="00D707FA"/>
    <w:rsid w:val="00D70FF1"/>
    <w:rsid w:val="00D714FA"/>
    <w:rsid w:val="00D716BE"/>
    <w:rsid w:val="00D716EF"/>
    <w:rsid w:val="00D71C75"/>
    <w:rsid w:val="00D71D25"/>
    <w:rsid w:val="00D71E69"/>
    <w:rsid w:val="00D7217E"/>
    <w:rsid w:val="00D7249F"/>
    <w:rsid w:val="00D72504"/>
    <w:rsid w:val="00D72631"/>
    <w:rsid w:val="00D72AB1"/>
    <w:rsid w:val="00D72AC5"/>
    <w:rsid w:val="00D72E08"/>
    <w:rsid w:val="00D73233"/>
    <w:rsid w:val="00D732C9"/>
    <w:rsid w:val="00D73369"/>
    <w:rsid w:val="00D7354F"/>
    <w:rsid w:val="00D73692"/>
    <w:rsid w:val="00D73D83"/>
    <w:rsid w:val="00D73E13"/>
    <w:rsid w:val="00D74656"/>
    <w:rsid w:val="00D748F6"/>
    <w:rsid w:val="00D749B5"/>
    <w:rsid w:val="00D757E7"/>
    <w:rsid w:val="00D76213"/>
    <w:rsid w:val="00D7665D"/>
    <w:rsid w:val="00D76EAF"/>
    <w:rsid w:val="00D77237"/>
    <w:rsid w:val="00D77CC6"/>
    <w:rsid w:val="00D77DDB"/>
    <w:rsid w:val="00D80122"/>
    <w:rsid w:val="00D80364"/>
    <w:rsid w:val="00D80CD3"/>
    <w:rsid w:val="00D80FD4"/>
    <w:rsid w:val="00D81227"/>
    <w:rsid w:val="00D82834"/>
    <w:rsid w:val="00D82D62"/>
    <w:rsid w:val="00D8370E"/>
    <w:rsid w:val="00D83918"/>
    <w:rsid w:val="00D83FBA"/>
    <w:rsid w:val="00D8437C"/>
    <w:rsid w:val="00D849EA"/>
    <w:rsid w:val="00D84C1E"/>
    <w:rsid w:val="00D851DA"/>
    <w:rsid w:val="00D85200"/>
    <w:rsid w:val="00D85619"/>
    <w:rsid w:val="00D857B6"/>
    <w:rsid w:val="00D86083"/>
    <w:rsid w:val="00D867F2"/>
    <w:rsid w:val="00D868D2"/>
    <w:rsid w:val="00D86926"/>
    <w:rsid w:val="00D86C61"/>
    <w:rsid w:val="00D870FC"/>
    <w:rsid w:val="00D878D8"/>
    <w:rsid w:val="00D9041C"/>
    <w:rsid w:val="00D90A0D"/>
    <w:rsid w:val="00D90C8A"/>
    <w:rsid w:val="00D91486"/>
    <w:rsid w:val="00D91E9B"/>
    <w:rsid w:val="00D92122"/>
    <w:rsid w:val="00D9325C"/>
    <w:rsid w:val="00D934FD"/>
    <w:rsid w:val="00D93C27"/>
    <w:rsid w:val="00D93CD2"/>
    <w:rsid w:val="00D93DC2"/>
    <w:rsid w:val="00D94467"/>
    <w:rsid w:val="00D94AA7"/>
    <w:rsid w:val="00D94AF7"/>
    <w:rsid w:val="00D94DF4"/>
    <w:rsid w:val="00D94E88"/>
    <w:rsid w:val="00D960F5"/>
    <w:rsid w:val="00D9636C"/>
    <w:rsid w:val="00D963F0"/>
    <w:rsid w:val="00D978A9"/>
    <w:rsid w:val="00D97C25"/>
    <w:rsid w:val="00D97C6D"/>
    <w:rsid w:val="00DA059E"/>
    <w:rsid w:val="00DA06BA"/>
    <w:rsid w:val="00DA0E29"/>
    <w:rsid w:val="00DA1739"/>
    <w:rsid w:val="00DA1DF3"/>
    <w:rsid w:val="00DA1F2C"/>
    <w:rsid w:val="00DA208F"/>
    <w:rsid w:val="00DA20B2"/>
    <w:rsid w:val="00DA242A"/>
    <w:rsid w:val="00DA2678"/>
    <w:rsid w:val="00DA27F9"/>
    <w:rsid w:val="00DA2862"/>
    <w:rsid w:val="00DA2C1D"/>
    <w:rsid w:val="00DA353D"/>
    <w:rsid w:val="00DA3B35"/>
    <w:rsid w:val="00DA3BCE"/>
    <w:rsid w:val="00DA3DE4"/>
    <w:rsid w:val="00DA44F0"/>
    <w:rsid w:val="00DA4CBC"/>
    <w:rsid w:val="00DA5315"/>
    <w:rsid w:val="00DA5392"/>
    <w:rsid w:val="00DA5515"/>
    <w:rsid w:val="00DA5FD9"/>
    <w:rsid w:val="00DA6071"/>
    <w:rsid w:val="00DA6077"/>
    <w:rsid w:val="00DA6778"/>
    <w:rsid w:val="00DA6EBC"/>
    <w:rsid w:val="00DA70E7"/>
    <w:rsid w:val="00DA713C"/>
    <w:rsid w:val="00DA77D8"/>
    <w:rsid w:val="00DA79C2"/>
    <w:rsid w:val="00DA7AAC"/>
    <w:rsid w:val="00DA7BFD"/>
    <w:rsid w:val="00DA7D67"/>
    <w:rsid w:val="00DA7D6C"/>
    <w:rsid w:val="00DB1262"/>
    <w:rsid w:val="00DB12DF"/>
    <w:rsid w:val="00DB13EC"/>
    <w:rsid w:val="00DB16CE"/>
    <w:rsid w:val="00DB1A36"/>
    <w:rsid w:val="00DB1BAA"/>
    <w:rsid w:val="00DB1F67"/>
    <w:rsid w:val="00DB1FDE"/>
    <w:rsid w:val="00DB28C8"/>
    <w:rsid w:val="00DB2B12"/>
    <w:rsid w:val="00DB2B32"/>
    <w:rsid w:val="00DB2F88"/>
    <w:rsid w:val="00DB2FC3"/>
    <w:rsid w:val="00DB34DD"/>
    <w:rsid w:val="00DB37B8"/>
    <w:rsid w:val="00DB3B0E"/>
    <w:rsid w:val="00DB41B9"/>
    <w:rsid w:val="00DB4216"/>
    <w:rsid w:val="00DB4256"/>
    <w:rsid w:val="00DB4435"/>
    <w:rsid w:val="00DB44C7"/>
    <w:rsid w:val="00DB4B0D"/>
    <w:rsid w:val="00DB4D60"/>
    <w:rsid w:val="00DB5170"/>
    <w:rsid w:val="00DB5451"/>
    <w:rsid w:val="00DB551D"/>
    <w:rsid w:val="00DB5735"/>
    <w:rsid w:val="00DB60D7"/>
    <w:rsid w:val="00DB623B"/>
    <w:rsid w:val="00DB70FE"/>
    <w:rsid w:val="00DBDAB0"/>
    <w:rsid w:val="00DC019D"/>
    <w:rsid w:val="00DC0348"/>
    <w:rsid w:val="00DC109D"/>
    <w:rsid w:val="00DC11E7"/>
    <w:rsid w:val="00DC16AE"/>
    <w:rsid w:val="00DC1709"/>
    <w:rsid w:val="00DC19C8"/>
    <w:rsid w:val="00DC1CFC"/>
    <w:rsid w:val="00DC226A"/>
    <w:rsid w:val="00DC2C1B"/>
    <w:rsid w:val="00DC2D0B"/>
    <w:rsid w:val="00DC2FFB"/>
    <w:rsid w:val="00DC2FFC"/>
    <w:rsid w:val="00DC3C38"/>
    <w:rsid w:val="00DC3CBB"/>
    <w:rsid w:val="00DC47DB"/>
    <w:rsid w:val="00DC47E8"/>
    <w:rsid w:val="00DC4840"/>
    <w:rsid w:val="00DC51B1"/>
    <w:rsid w:val="00DC6055"/>
    <w:rsid w:val="00DC60A4"/>
    <w:rsid w:val="00DC67D1"/>
    <w:rsid w:val="00DC6ED8"/>
    <w:rsid w:val="00DC753C"/>
    <w:rsid w:val="00DC7572"/>
    <w:rsid w:val="00DD019D"/>
    <w:rsid w:val="00DD0201"/>
    <w:rsid w:val="00DD0612"/>
    <w:rsid w:val="00DD0B2C"/>
    <w:rsid w:val="00DD0E22"/>
    <w:rsid w:val="00DD0E65"/>
    <w:rsid w:val="00DD0EAC"/>
    <w:rsid w:val="00DD1112"/>
    <w:rsid w:val="00DD146A"/>
    <w:rsid w:val="00DD1700"/>
    <w:rsid w:val="00DD1AE6"/>
    <w:rsid w:val="00DD21E6"/>
    <w:rsid w:val="00DD2A40"/>
    <w:rsid w:val="00DD2D02"/>
    <w:rsid w:val="00DD317E"/>
    <w:rsid w:val="00DD3406"/>
    <w:rsid w:val="00DD367D"/>
    <w:rsid w:val="00DD3781"/>
    <w:rsid w:val="00DD378B"/>
    <w:rsid w:val="00DD382C"/>
    <w:rsid w:val="00DD3B80"/>
    <w:rsid w:val="00DD406E"/>
    <w:rsid w:val="00DD438E"/>
    <w:rsid w:val="00DD4863"/>
    <w:rsid w:val="00DD4AB6"/>
    <w:rsid w:val="00DD5537"/>
    <w:rsid w:val="00DD5839"/>
    <w:rsid w:val="00DD6028"/>
    <w:rsid w:val="00DD6162"/>
    <w:rsid w:val="00DD62B0"/>
    <w:rsid w:val="00DD6F12"/>
    <w:rsid w:val="00DD74A8"/>
    <w:rsid w:val="00DD763D"/>
    <w:rsid w:val="00DD7CA3"/>
    <w:rsid w:val="00DD7E41"/>
    <w:rsid w:val="00DD7EC5"/>
    <w:rsid w:val="00DE00C1"/>
    <w:rsid w:val="00DE08EE"/>
    <w:rsid w:val="00DE0ABF"/>
    <w:rsid w:val="00DE1153"/>
    <w:rsid w:val="00DE1611"/>
    <w:rsid w:val="00DE1899"/>
    <w:rsid w:val="00DE1A3A"/>
    <w:rsid w:val="00DE1F88"/>
    <w:rsid w:val="00DE27AA"/>
    <w:rsid w:val="00DE29B5"/>
    <w:rsid w:val="00DE2E0B"/>
    <w:rsid w:val="00DE335F"/>
    <w:rsid w:val="00DE33F5"/>
    <w:rsid w:val="00DE386B"/>
    <w:rsid w:val="00DE3AE1"/>
    <w:rsid w:val="00DE3C55"/>
    <w:rsid w:val="00DE3E56"/>
    <w:rsid w:val="00DE4E45"/>
    <w:rsid w:val="00DE4E80"/>
    <w:rsid w:val="00DE5352"/>
    <w:rsid w:val="00DE53F0"/>
    <w:rsid w:val="00DE5764"/>
    <w:rsid w:val="00DE57CC"/>
    <w:rsid w:val="00DE5D45"/>
    <w:rsid w:val="00DE63E7"/>
    <w:rsid w:val="00DE647E"/>
    <w:rsid w:val="00DE6EC3"/>
    <w:rsid w:val="00DE720E"/>
    <w:rsid w:val="00DE759C"/>
    <w:rsid w:val="00DE7A86"/>
    <w:rsid w:val="00DE7E89"/>
    <w:rsid w:val="00DF15D9"/>
    <w:rsid w:val="00DF212C"/>
    <w:rsid w:val="00DF2669"/>
    <w:rsid w:val="00DF2D75"/>
    <w:rsid w:val="00DF3153"/>
    <w:rsid w:val="00DF391A"/>
    <w:rsid w:val="00DF3AB4"/>
    <w:rsid w:val="00DF3FF0"/>
    <w:rsid w:val="00DF4705"/>
    <w:rsid w:val="00DF47A7"/>
    <w:rsid w:val="00DF4836"/>
    <w:rsid w:val="00DF4B1C"/>
    <w:rsid w:val="00DF5033"/>
    <w:rsid w:val="00DF58E1"/>
    <w:rsid w:val="00DF5DA1"/>
    <w:rsid w:val="00DF5E13"/>
    <w:rsid w:val="00DF5E4B"/>
    <w:rsid w:val="00DF708E"/>
    <w:rsid w:val="00DF710B"/>
    <w:rsid w:val="00DF71B3"/>
    <w:rsid w:val="00DF7204"/>
    <w:rsid w:val="00DF75FE"/>
    <w:rsid w:val="00E004D8"/>
    <w:rsid w:val="00E008CB"/>
    <w:rsid w:val="00E008E1"/>
    <w:rsid w:val="00E00932"/>
    <w:rsid w:val="00E00E8E"/>
    <w:rsid w:val="00E00F35"/>
    <w:rsid w:val="00E0124F"/>
    <w:rsid w:val="00E01538"/>
    <w:rsid w:val="00E0170F"/>
    <w:rsid w:val="00E01910"/>
    <w:rsid w:val="00E01CCB"/>
    <w:rsid w:val="00E01E6F"/>
    <w:rsid w:val="00E0236F"/>
    <w:rsid w:val="00E02A24"/>
    <w:rsid w:val="00E03159"/>
    <w:rsid w:val="00E037C0"/>
    <w:rsid w:val="00E038D1"/>
    <w:rsid w:val="00E03D91"/>
    <w:rsid w:val="00E03DAF"/>
    <w:rsid w:val="00E04269"/>
    <w:rsid w:val="00E047E5"/>
    <w:rsid w:val="00E04F0D"/>
    <w:rsid w:val="00E062B3"/>
    <w:rsid w:val="00E0653F"/>
    <w:rsid w:val="00E06FC5"/>
    <w:rsid w:val="00E07164"/>
    <w:rsid w:val="00E071FD"/>
    <w:rsid w:val="00E07628"/>
    <w:rsid w:val="00E1007B"/>
    <w:rsid w:val="00E102A0"/>
    <w:rsid w:val="00E1044D"/>
    <w:rsid w:val="00E1060B"/>
    <w:rsid w:val="00E10D90"/>
    <w:rsid w:val="00E10E92"/>
    <w:rsid w:val="00E11189"/>
    <w:rsid w:val="00E11435"/>
    <w:rsid w:val="00E11B0A"/>
    <w:rsid w:val="00E11F4C"/>
    <w:rsid w:val="00E12513"/>
    <w:rsid w:val="00E126D3"/>
    <w:rsid w:val="00E12819"/>
    <w:rsid w:val="00E12A8E"/>
    <w:rsid w:val="00E12E05"/>
    <w:rsid w:val="00E1307C"/>
    <w:rsid w:val="00E1375C"/>
    <w:rsid w:val="00E137BE"/>
    <w:rsid w:val="00E13830"/>
    <w:rsid w:val="00E13878"/>
    <w:rsid w:val="00E1393D"/>
    <w:rsid w:val="00E13E15"/>
    <w:rsid w:val="00E141B5"/>
    <w:rsid w:val="00E14433"/>
    <w:rsid w:val="00E144F4"/>
    <w:rsid w:val="00E14C55"/>
    <w:rsid w:val="00E14F5B"/>
    <w:rsid w:val="00E1509B"/>
    <w:rsid w:val="00E15146"/>
    <w:rsid w:val="00E151F3"/>
    <w:rsid w:val="00E1566A"/>
    <w:rsid w:val="00E15684"/>
    <w:rsid w:val="00E15844"/>
    <w:rsid w:val="00E15B5A"/>
    <w:rsid w:val="00E15C5C"/>
    <w:rsid w:val="00E15CBA"/>
    <w:rsid w:val="00E15F84"/>
    <w:rsid w:val="00E16044"/>
    <w:rsid w:val="00E164D5"/>
    <w:rsid w:val="00E169C7"/>
    <w:rsid w:val="00E1743A"/>
    <w:rsid w:val="00E17EC2"/>
    <w:rsid w:val="00E20197"/>
    <w:rsid w:val="00E20F8E"/>
    <w:rsid w:val="00E211BB"/>
    <w:rsid w:val="00E2121B"/>
    <w:rsid w:val="00E212EB"/>
    <w:rsid w:val="00E216A2"/>
    <w:rsid w:val="00E21A7F"/>
    <w:rsid w:val="00E21AB5"/>
    <w:rsid w:val="00E21B3B"/>
    <w:rsid w:val="00E21C6F"/>
    <w:rsid w:val="00E229E3"/>
    <w:rsid w:val="00E22F2E"/>
    <w:rsid w:val="00E22FD4"/>
    <w:rsid w:val="00E23225"/>
    <w:rsid w:val="00E234B5"/>
    <w:rsid w:val="00E23561"/>
    <w:rsid w:val="00E24144"/>
    <w:rsid w:val="00E2438C"/>
    <w:rsid w:val="00E24698"/>
    <w:rsid w:val="00E247BA"/>
    <w:rsid w:val="00E247D3"/>
    <w:rsid w:val="00E24942"/>
    <w:rsid w:val="00E24D84"/>
    <w:rsid w:val="00E25433"/>
    <w:rsid w:val="00E25B61"/>
    <w:rsid w:val="00E25DAB"/>
    <w:rsid w:val="00E26C42"/>
    <w:rsid w:val="00E27888"/>
    <w:rsid w:val="00E27919"/>
    <w:rsid w:val="00E27BC3"/>
    <w:rsid w:val="00E27C70"/>
    <w:rsid w:val="00E2E4F7"/>
    <w:rsid w:val="00E300D1"/>
    <w:rsid w:val="00E3096B"/>
    <w:rsid w:val="00E30A49"/>
    <w:rsid w:val="00E30C81"/>
    <w:rsid w:val="00E3133D"/>
    <w:rsid w:val="00E31663"/>
    <w:rsid w:val="00E318C2"/>
    <w:rsid w:val="00E31C1D"/>
    <w:rsid w:val="00E32060"/>
    <w:rsid w:val="00E3220C"/>
    <w:rsid w:val="00E323C5"/>
    <w:rsid w:val="00E324EA"/>
    <w:rsid w:val="00E3264B"/>
    <w:rsid w:val="00E32BD3"/>
    <w:rsid w:val="00E32C84"/>
    <w:rsid w:val="00E32CC5"/>
    <w:rsid w:val="00E3307D"/>
    <w:rsid w:val="00E337C7"/>
    <w:rsid w:val="00E33B85"/>
    <w:rsid w:val="00E33BAE"/>
    <w:rsid w:val="00E341D6"/>
    <w:rsid w:val="00E34B0A"/>
    <w:rsid w:val="00E34D5C"/>
    <w:rsid w:val="00E352DD"/>
    <w:rsid w:val="00E354FB"/>
    <w:rsid w:val="00E35528"/>
    <w:rsid w:val="00E35C5F"/>
    <w:rsid w:val="00E35F22"/>
    <w:rsid w:val="00E35F27"/>
    <w:rsid w:val="00E35F86"/>
    <w:rsid w:val="00E36071"/>
    <w:rsid w:val="00E36990"/>
    <w:rsid w:val="00E36D81"/>
    <w:rsid w:val="00E36EAF"/>
    <w:rsid w:val="00E37459"/>
    <w:rsid w:val="00E37502"/>
    <w:rsid w:val="00E37580"/>
    <w:rsid w:val="00E3761A"/>
    <w:rsid w:val="00E37CC6"/>
    <w:rsid w:val="00E40387"/>
    <w:rsid w:val="00E405C3"/>
    <w:rsid w:val="00E40AB9"/>
    <w:rsid w:val="00E40AFF"/>
    <w:rsid w:val="00E40B63"/>
    <w:rsid w:val="00E414C0"/>
    <w:rsid w:val="00E41627"/>
    <w:rsid w:val="00E41765"/>
    <w:rsid w:val="00E41854"/>
    <w:rsid w:val="00E419AE"/>
    <w:rsid w:val="00E423D5"/>
    <w:rsid w:val="00E4250F"/>
    <w:rsid w:val="00E427BF"/>
    <w:rsid w:val="00E430DB"/>
    <w:rsid w:val="00E435AC"/>
    <w:rsid w:val="00E4368C"/>
    <w:rsid w:val="00E43BA9"/>
    <w:rsid w:val="00E44882"/>
    <w:rsid w:val="00E4518F"/>
    <w:rsid w:val="00E45401"/>
    <w:rsid w:val="00E45434"/>
    <w:rsid w:val="00E46310"/>
    <w:rsid w:val="00E46D2C"/>
    <w:rsid w:val="00E4794A"/>
    <w:rsid w:val="00E47AA0"/>
    <w:rsid w:val="00E47D62"/>
    <w:rsid w:val="00E47DA0"/>
    <w:rsid w:val="00E47DCA"/>
    <w:rsid w:val="00E50300"/>
    <w:rsid w:val="00E50573"/>
    <w:rsid w:val="00E5061A"/>
    <w:rsid w:val="00E50632"/>
    <w:rsid w:val="00E5066A"/>
    <w:rsid w:val="00E507B7"/>
    <w:rsid w:val="00E50FA1"/>
    <w:rsid w:val="00E5127E"/>
    <w:rsid w:val="00E51641"/>
    <w:rsid w:val="00E518DB"/>
    <w:rsid w:val="00E51A24"/>
    <w:rsid w:val="00E52340"/>
    <w:rsid w:val="00E53425"/>
    <w:rsid w:val="00E539BF"/>
    <w:rsid w:val="00E54047"/>
    <w:rsid w:val="00E54295"/>
    <w:rsid w:val="00E55794"/>
    <w:rsid w:val="00E55811"/>
    <w:rsid w:val="00E55962"/>
    <w:rsid w:val="00E55FCB"/>
    <w:rsid w:val="00E56005"/>
    <w:rsid w:val="00E56254"/>
    <w:rsid w:val="00E567B6"/>
    <w:rsid w:val="00E569AA"/>
    <w:rsid w:val="00E56AF8"/>
    <w:rsid w:val="00E56D11"/>
    <w:rsid w:val="00E56DE7"/>
    <w:rsid w:val="00E56E44"/>
    <w:rsid w:val="00E57328"/>
    <w:rsid w:val="00E57C68"/>
    <w:rsid w:val="00E57E3D"/>
    <w:rsid w:val="00E57EB1"/>
    <w:rsid w:val="00E604A1"/>
    <w:rsid w:val="00E606B0"/>
    <w:rsid w:val="00E60A59"/>
    <w:rsid w:val="00E60D55"/>
    <w:rsid w:val="00E60FBC"/>
    <w:rsid w:val="00E6146C"/>
    <w:rsid w:val="00E616DF"/>
    <w:rsid w:val="00E618A7"/>
    <w:rsid w:val="00E61A25"/>
    <w:rsid w:val="00E61B05"/>
    <w:rsid w:val="00E61BF5"/>
    <w:rsid w:val="00E620ED"/>
    <w:rsid w:val="00E624E2"/>
    <w:rsid w:val="00E628FF"/>
    <w:rsid w:val="00E62A68"/>
    <w:rsid w:val="00E62A69"/>
    <w:rsid w:val="00E62A9E"/>
    <w:rsid w:val="00E62CB2"/>
    <w:rsid w:val="00E630BA"/>
    <w:rsid w:val="00E63757"/>
    <w:rsid w:val="00E640E2"/>
    <w:rsid w:val="00E644A9"/>
    <w:rsid w:val="00E64EDD"/>
    <w:rsid w:val="00E65122"/>
    <w:rsid w:val="00E65129"/>
    <w:rsid w:val="00E6588D"/>
    <w:rsid w:val="00E6599D"/>
    <w:rsid w:val="00E6686B"/>
    <w:rsid w:val="00E66E62"/>
    <w:rsid w:val="00E67591"/>
    <w:rsid w:val="00E67910"/>
    <w:rsid w:val="00E679C4"/>
    <w:rsid w:val="00E67A7B"/>
    <w:rsid w:val="00E70178"/>
    <w:rsid w:val="00E701D0"/>
    <w:rsid w:val="00E7068E"/>
    <w:rsid w:val="00E707B4"/>
    <w:rsid w:val="00E70867"/>
    <w:rsid w:val="00E70A36"/>
    <w:rsid w:val="00E70D51"/>
    <w:rsid w:val="00E718D3"/>
    <w:rsid w:val="00E728F9"/>
    <w:rsid w:val="00E7299C"/>
    <w:rsid w:val="00E72CC1"/>
    <w:rsid w:val="00E7362E"/>
    <w:rsid w:val="00E738F2"/>
    <w:rsid w:val="00E73977"/>
    <w:rsid w:val="00E74324"/>
    <w:rsid w:val="00E7435A"/>
    <w:rsid w:val="00E743C2"/>
    <w:rsid w:val="00E745E4"/>
    <w:rsid w:val="00E7488A"/>
    <w:rsid w:val="00E74AA2"/>
    <w:rsid w:val="00E74BDB"/>
    <w:rsid w:val="00E74D08"/>
    <w:rsid w:val="00E74F5E"/>
    <w:rsid w:val="00E750D7"/>
    <w:rsid w:val="00E7524E"/>
    <w:rsid w:val="00E7544A"/>
    <w:rsid w:val="00E75519"/>
    <w:rsid w:val="00E756B9"/>
    <w:rsid w:val="00E75B23"/>
    <w:rsid w:val="00E75C7A"/>
    <w:rsid w:val="00E75D9B"/>
    <w:rsid w:val="00E75DD1"/>
    <w:rsid w:val="00E75EA6"/>
    <w:rsid w:val="00E76069"/>
    <w:rsid w:val="00E77129"/>
    <w:rsid w:val="00E7747A"/>
    <w:rsid w:val="00E7752A"/>
    <w:rsid w:val="00E77E16"/>
    <w:rsid w:val="00E77F55"/>
    <w:rsid w:val="00E80112"/>
    <w:rsid w:val="00E80461"/>
    <w:rsid w:val="00E80527"/>
    <w:rsid w:val="00E8066F"/>
    <w:rsid w:val="00E8084B"/>
    <w:rsid w:val="00E80F0F"/>
    <w:rsid w:val="00E81377"/>
    <w:rsid w:val="00E81483"/>
    <w:rsid w:val="00E81F59"/>
    <w:rsid w:val="00E81F7C"/>
    <w:rsid w:val="00E823AD"/>
    <w:rsid w:val="00E8295F"/>
    <w:rsid w:val="00E82D53"/>
    <w:rsid w:val="00E82D81"/>
    <w:rsid w:val="00E82E36"/>
    <w:rsid w:val="00E8366D"/>
    <w:rsid w:val="00E8379D"/>
    <w:rsid w:val="00E83920"/>
    <w:rsid w:val="00E84082"/>
    <w:rsid w:val="00E84786"/>
    <w:rsid w:val="00E84788"/>
    <w:rsid w:val="00E848D8"/>
    <w:rsid w:val="00E84ACF"/>
    <w:rsid w:val="00E84C98"/>
    <w:rsid w:val="00E84F00"/>
    <w:rsid w:val="00E84F71"/>
    <w:rsid w:val="00E85D0C"/>
    <w:rsid w:val="00E86137"/>
    <w:rsid w:val="00E86780"/>
    <w:rsid w:val="00E86D55"/>
    <w:rsid w:val="00E87174"/>
    <w:rsid w:val="00E87392"/>
    <w:rsid w:val="00E879BC"/>
    <w:rsid w:val="00E87B94"/>
    <w:rsid w:val="00E87C7D"/>
    <w:rsid w:val="00E90009"/>
    <w:rsid w:val="00E90AD5"/>
    <w:rsid w:val="00E90C97"/>
    <w:rsid w:val="00E90D7F"/>
    <w:rsid w:val="00E90FEC"/>
    <w:rsid w:val="00E91003"/>
    <w:rsid w:val="00E917F2"/>
    <w:rsid w:val="00E917FF"/>
    <w:rsid w:val="00E91A48"/>
    <w:rsid w:val="00E91E7F"/>
    <w:rsid w:val="00E9200A"/>
    <w:rsid w:val="00E920F3"/>
    <w:rsid w:val="00E9224B"/>
    <w:rsid w:val="00E9283C"/>
    <w:rsid w:val="00E9285C"/>
    <w:rsid w:val="00E92863"/>
    <w:rsid w:val="00E92DD4"/>
    <w:rsid w:val="00E93004"/>
    <w:rsid w:val="00E93219"/>
    <w:rsid w:val="00E9347B"/>
    <w:rsid w:val="00E93696"/>
    <w:rsid w:val="00E937B8"/>
    <w:rsid w:val="00E93827"/>
    <w:rsid w:val="00E944A5"/>
    <w:rsid w:val="00E94706"/>
    <w:rsid w:val="00E94AB0"/>
    <w:rsid w:val="00E95058"/>
    <w:rsid w:val="00E95436"/>
    <w:rsid w:val="00E95530"/>
    <w:rsid w:val="00E959F2"/>
    <w:rsid w:val="00E9670A"/>
    <w:rsid w:val="00E96CA9"/>
    <w:rsid w:val="00E96E57"/>
    <w:rsid w:val="00E970C2"/>
    <w:rsid w:val="00E9715C"/>
    <w:rsid w:val="00E971BC"/>
    <w:rsid w:val="00E972C7"/>
    <w:rsid w:val="00E9745A"/>
    <w:rsid w:val="00E977C7"/>
    <w:rsid w:val="00E97E65"/>
    <w:rsid w:val="00EA0AF6"/>
    <w:rsid w:val="00EA0E3C"/>
    <w:rsid w:val="00EA16D9"/>
    <w:rsid w:val="00EA17D6"/>
    <w:rsid w:val="00EA20C5"/>
    <w:rsid w:val="00EA2AF2"/>
    <w:rsid w:val="00EA2EC7"/>
    <w:rsid w:val="00EA330E"/>
    <w:rsid w:val="00EA39D5"/>
    <w:rsid w:val="00EA39E0"/>
    <w:rsid w:val="00EA42D4"/>
    <w:rsid w:val="00EA4D0C"/>
    <w:rsid w:val="00EA4E02"/>
    <w:rsid w:val="00EA5029"/>
    <w:rsid w:val="00EA515B"/>
    <w:rsid w:val="00EA5477"/>
    <w:rsid w:val="00EA570D"/>
    <w:rsid w:val="00EA5B41"/>
    <w:rsid w:val="00EA63A7"/>
    <w:rsid w:val="00EA6E62"/>
    <w:rsid w:val="00EA71A9"/>
    <w:rsid w:val="00EA7289"/>
    <w:rsid w:val="00EA7358"/>
    <w:rsid w:val="00EA78D8"/>
    <w:rsid w:val="00EA7F57"/>
    <w:rsid w:val="00EA7FBC"/>
    <w:rsid w:val="00EB007E"/>
    <w:rsid w:val="00EB0B47"/>
    <w:rsid w:val="00EB13C2"/>
    <w:rsid w:val="00EB149C"/>
    <w:rsid w:val="00EB1A92"/>
    <w:rsid w:val="00EB1BD6"/>
    <w:rsid w:val="00EB1BE9"/>
    <w:rsid w:val="00EB3643"/>
    <w:rsid w:val="00EB3F32"/>
    <w:rsid w:val="00EB405B"/>
    <w:rsid w:val="00EB442F"/>
    <w:rsid w:val="00EB4E2D"/>
    <w:rsid w:val="00EB4E37"/>
    <w:rsid w:val="00EB5533"/>
    <w:rsid w:val="00EB580B"/>
    <w:rsid w:val="00EB58DB"/>
    <w:rsid w:val="00EB59D2"/>
    <w:rsid w:val="00EB5D22"/>
    <w:rsid w:val="00EB5DCE"/>
    <w:rsid w:val="00EB6526"/>
    <w:rsid w:val="00EB65D6"/>
    <w:rsid w:val="00EB6BF8"/>
    <w:rsid w:val="00EB70DB"/>
    <w:rsid w:val="00EB7D99"/>
    <w:rsid w:val="00EC0631"/>
    <w:rsid w:val="00EC08FF"/>
    <w:rsid w:val="00EC0B64"/>
    <w:rsid w:val="00EC0CCE"/>
    <w:rsid w:val="00EC15E9"/>
    <w:rsid w:val="00EC166D"/>
    <w:rsid w:val="00EC178F"/>
    <w:rsid w:val="00EC1B45"/>
    <w:rsid w:val="00EC1FE4"/>
    <w:rsid w:val="00EC2437"/>
    <w:rsid w:val="00EC280B"/>
    <w:rsid w:val="00EC293F"/>
    <w:rsid w:val="00EC309F"/>
    <w:rsid w:val="00EC31AE"/>
    <w:rsid w:val="00EC3627"/>
    <w:rsid w:val="00EC38D8"/>
    <w:rsid w:val="00EC3E2D"/>
    <w:rsid w:val="00EC453B"/>
    <w:rsid w:val="00EC486A"/>
    <w:rsid w:val="00EC5271"/>
    <w:rsid w:val="00EC549B"/>
    <w:rsid w:val="00EC55FE"/>
    <w:rsid w:val="00EC5877"/>
    <w:rsid w:val="00EC5C3D"/>
    <w:rsid w:val="00EC5CC0"/>
    <w:rsid w:val="00EC6935"/>
    <w:rsid w:val="00EC6F83"/>
    <w:rsid w:val="00EC73D9"/>
    <w:rsid w:val="00EC79EB"/>
    <w:rsid w:val="00ED0533"/>
    <w:rsid w:val="00ED06FA"/>
    <w:rsid w:val="00ED07C6"/>
    <w:rsid w:val="00ED0FF4"/>
    <w:rsid w:val="00ED1083"/>
    <w:rsid w:val="00ED2506"/>
    <w:rsid w:val="00ED316A"/>
    <w:rsid w:val="00ED3EB8"/>
    <w:rsid w:val="00ED4646"/>
    <w:rsid w:val="00ED4AA0"/>
    <w:rsid w:val="00ED4D0C"/>
    <w:rsid w:val="00ED50A2"/>
    <w:rsid w:val="00ED5B8B"/>
    <w:rsid w:val="00ED63B7"/>
    <w:rsid w:val="00ED67B3"/>
    <w:rsid w:val="00ED6905"/>
    <w:rsid w:val="00ED6F92"/>
    <w:rsid w:val="00ED6FF0"/>
    <w:rsid w:val="00ED720C"/>
    <w:rsid w:val="00ED7E89"/>
    <w:rsid w:val="00EE001B"/>
    <w:rsid w:val="00EE03E4"/>
    <w:rsid w:val="00EE072C"/>
    <w:rsid w:val="00EE0749"/>
    <w:rsid w:val="00EE075B"/>
    <w:rsid w:val="00EE0AB3"/>
    <w:rsid w:val="00EE0F35"/>
    <w:rsid w:val="00EE1665"/>
    <w:rsid w:val="00EE1793"/>
    <w:rsid w:val="00EE1A8D"/>
    <w:rsid w:val="00EE1A90"/>
    <w:rsid w:val="00EE1AA8"/>
    <w:rsid w:val="00EE1EFB"/>
    <w:rsid w:val="00EE1F3D"/>
    <w:rsid w:val="00EE279D"/>
    <w:rsid w:val="00EE2B30"/>
    <w:rsid w:val="00EE3788"/>
    <w:rsid w:val="00EE39BC"/>
    <w:rsid w:val="00EE4528"/>
    <w:rsid w:val="00EE4777"/>
    <w:rsid w:val="00EE4937"/>
    <w:rsid w:val="00EE49ED"/>
    <w:rsid w:val="00EE55C5"/>
    <w:rsid w:val="00EE57B5"/>
    <w:rsid w:val="00EE589A"/>
    <w:rsid w:val="00EE5D28"/>
    <w:rsid w:val="00EE66A9"/>
    <w:rsid w:val="00EE7042"/>
    <w:rsid w:val="00EE7646"/>
    <w:rsid w:val="00EE774F"/>
    <w:rsid w:val="00EE7ED8"/>
    <w:rsid w:val="00EF003B"/>
    <w:rsid w:val="00EF0209"/>
    <w:rsid w:val="00EF093C"/>
    <w:rsid w:val="00EF09BF"/>
    <w:rsid w:val="00EF09D2"/>
    <w:rsid w:val="00EF1764"/>
    <w:rsid w:val="00EF24FC"/>
    <w:rsid w:val="00EF2DB6"/>
    <w:rsid w:val="00EF3F2D"/>
    <w:rsid w:val="00EF46A5"/>
    <w:rsid w:val="00EF4D4F"/>
    <w:rsid w:val="00EF5789"/>
    <w:rsid w:val="00EF5E23"/>
    <w:rsid w:val="00EF5F9F"/>
    <w:rsid w:val="00EF630E"/>
    <w:rsid w:val="00EF637D"/>
    <w:rsid w:val="00EF668E"/>
    <w:rsid w:val="00EF66A0"/>
    <w:rsid w:val="00EF73C9"/>
    <w:rsid w:val="00EF7CB7"/>
    <w:rsid w:val="00EF7EBA"/>
    <w:rsid w:val="00EFB13D"/>
    <w:rsid w:val="00F00196"/>
    <w:rsid w:val="00F001D5"/>
    <w:rsid w:val="00F0036D"/>
    <w:rsid w:val="00F00752"/>
    <w:rsid w:val="00F00B3F"/>
    <w:rsid w:val="00F00CBB"/>
    <w:rsid w:val="00F00D8C"/>
    <w:rsid w:val="00F00D9D"/>
    <w:rsid w:val="00F00E4E"/>
    <w:rsid w:val="00F01730"/>
    <w:rsid w:val="00F01B77"/>
    <w:rsid w:val="00F01D2F"/>
    <w:rsid w:val="00F01DBC"/>
    <w:rsid w:val="00F01E08"/>
    <w:rsid w:val="00F01FDE"/>
    <w:rsid w:val="00F02138"/>
    <w:rsid w:val="00F024EB"/>
    <w:rsid w:val="00F02604"/>
    <w:rsid w:val="00F02C03"/>
    <w:rsid w:val="00F034BF"/>
    <w:rsid w:val="00F035C8"/>
    <w:rsid w:val="00F03FEC"/>
    <w:rsid w:val="00F0480E"/>
    <w:rsid w:val="00F048D7"/>
    <w:rsid w:val="00F0499A"/>
    <w:rsid w:val="00F04ED0"/>
    <w:rsid w:val="00F0505C"/>
    <w:rsid w:val="00F05246"/>
    <w:rsid w:val="00F054F2"/>
    <w:rsid w:val="00F05505"/>
    <w:rsid w:val="00F05557"/>
    <w:rsid w:val="00F057DD"/>
    <w:rsid w:val="00F05FA3"/>
    <w:rsid w:val="00F06BEF"/>
    <w:rsid w:val="00F06EEA"/>
    <w:rsid w:val="00F0703C"/>
    <w:rsid w:val="00F07369"/>
    <w:rsid w:val="00F07691"/>
    <w:rsid w:val="00F0780F"/>
    <w:rsid w:val="00F100FC"/>
    <w:rsid w:val="00F10268"/>
    <w:rsid w:val="00F102CD"/>
    <w:rsid w:val="00F10B91"/>
    <w:rsid w:val="00F11085"/>
    <w:rsid w:val="00F114A7"/>
    <w:rsid w:val="00F11AEE"/>
    <w:rsid w:val="00F11FE2"/>
    <w:rsid w:val="00F124F7"/>
    <w:rsid w:val="00F139C2"/>
    <w:rsid w:val="00F13BC0"/>
    <w:rsid w:val="00F13CC8"/>
    <w:rsid w:val="00F141C1"/>
    <w:rsid w:val="00F14A56"/>
    <w:rsid w:val="00F14AA9"/>
    <w:rsid w:val="00F15045"/>
    <w:rsid w:val="00F15083"/>
    <w:rsid w:val="00F151F8"/>
    <w:rsid w:val="00F15407"/>
    <w:rsid w:val="00F1583A"/>
    <w:rsid w:val="00F15C6A"/>
    <w:rsid w:val="00F15FD5"/>
    <w:rsid w:val="00F165D9"/>
    <w:rsid w:val="00F16EB0"/>
    <w:rsid w:val="00F16F86"/>
    <w:rsid w:val="00F16FAF"/>
    <w:rsid w:val="00F16FBF"/>
    <w:rsid w:val="00F16FE3"/>
    <w:rsid w:val="00F17043"/>
    <w:rsid w:val="00F1719B"/>
    <w:rsid w:val="00F17C8F"/>
    <w:rsid w:val="00F17F1D"/>
    <w:rsid w:val="00F1F070"/>
    <w:rsid w:val="00F2015D"/>
    <w:rsid w:val="00F2083E"/>
    <w:rsid w:val="00F208B7"/>
    <w:rsid w:val="00F20DE5"/>
    <w:rsid w:val="00F20F5A"/>
    <w:rsid w:val="00F2135A"/>
    <w:rsid w:val="00F21F9F"/>
    <w:rsid w:val="00F221AF"/>
    <w:rsid w:val="00F22465"/>
    <w:rsid w:val="00F2260F"/>
    <w:rsid w:val="00F22995"/>
    <w:rsid w:val="00F22A3A"/>
    <w:rsid w:val="00F22B9A"/>
    <w:rsid w:val="00F22D75"/>
    <w:rsid w:val="00F22D8A"/>
    <w:rsid w:val="00F22F0D"/>
    <w:rsid w:val="00F23784"/>
    <w:rsid w:val="00F238C1"/>
    <w:rsid w:val="00F23978"/>
    <w:rsid w:val="00F23BF9"/>
    <w:rsid w:val="00F23C40"/>
    <w:rsid w:val="00F23DAB"/>
    <w:rsid w:val="00F24489"/>
    <w:rsid w:val="00F24503"/>
    <w:rsid w:val="00F246EF"/>
    <w:rsid w:val="00F24B83"/>
    <w:rsid w:val="00F24BC7"/>
    <w:rsid w:val="00F250C3"/>
    <w:rsid w:val="00F252EB"/>
    <w:rsid w:val="00F25447"/>
    <w:rsid w:val="00F25473"/>
    <w:rsid w:val="00F25979"/>
    <w:rsid w:val="00F2677A"/>
    <w:rsid w:val="00F26928"/>
    <w:rsid w:val="00F274F0"/>
    <w:rsid w:val="00F27593"/>
    <w:rsid w:val="00F27745"/>
    <w:rsid w:val="00F30E3C"/>
    <w:rsid w:val="00F30FA1"/>
    <w:rsid w:val="00F31018"/>
    <w:rsid w:val="00F31296"/>
    <w:rsid w:val="00F312B0"/>
    <w:rsid w:val="00F31BBC"/>
    <w:rsid w:val="00F31E11"/>
    <w:rsid w:val="00F32095"/>
    <w:rsid w:val="00F3215F"/>
    <w:rsid w:val="00F321A0"/>
    <w:rsid w:val="00F325B6"/>
    <w:rsid w:val="00F32A9D"/>
    <w:rsid w:val="00F335C5"/>
    <w:rsid w:val="00F33F7E"/>
    <w:rsid w:val="00F3434E"/>
    <w:rsid w:val="00F344A5"/>
    <w:rsid w:val="00F34751"/>
    <w:rsid w:val="00F34BFB"/>
    <w:rsid w:val="00F354DF"/>
    <w:rsid w:val="00F35C56"/>
    <w:rsid w:val="00F35FB3"/>
    <w:rsid w:val="00F36CC4"/>
    <w:rsid w:val="00F37054"/>
    <w:rsid w:val="00F372D4"/>
    <w:rsid w:val="00F37649"/>
    <w:rsid w:val="00F376F4"/>
    <w:rsid w:val="00F377AE"/>
    <w:rsid w:val="00F37E8E"/>
    <w:rsid w:val="00F37F0E"/>
    <w:rsid w:val="00F4091A"/>
    <w:rsid w:val="00F40A90"/>
    <w:rsid w:val="00F413AF"/>
    <w:rsid w:val="00F41D6D"/>
    <w:rsid w:val="00F42163"/>
    <w:rsid w:val="00F421DD"/>
    <w:rsid w:val="00F423F2"/>
    <w:rsid w:val="00F42C32"/>
    <w:rsid w:val="00F42DB2"/>
    <w:rsid w:val="00F42EE9"/>
    <w:rsid w:val="00F42FDD"/>
    <w:rsid w:val="00F4334E"/>
    <w:rsid w:val="00F4359E"/>
    <w:rsid w:val="00F436C6"/>
    <w:rsid w:val="00F43950"/>
    <w:rsid w:val="00F44517"/>
    <w:rsid w:val="00F44B05"/>
    <w:rsid w:val="00F44E63"/>
    <w:rsid w:val="00F45025"/>
    <w:rsid w:val="00F4544A"/>
    <w:rsid w:val="00F45E3B"/>
    <w:rsid w:val="00F473AA"/>
    <w:rsid w:val="00F475E9"/>
    <w:rsid w:val="00F4799E"/>
    <w:rsid w:val="00F47ABE"/>
    <w:rsid w:val="00F4CBAA"/>
    <w:rsid w:val="00F502FD"/>
    <w:rsid w:val="00F5051F"/>
    <w:rsid w:val="00F50835"/>
    <w:rsid w:val="00F5117C"/>
    <w:rsid w:val="00F51237"/>
    <w:rsid w:val="00F51870"/>
    <w:rsid w:val="00F518C0"/>
    <w:rsid w:val="00F51AF0"/>
    <w:rsid w:val="00F51DD3"/>
    <w:rsid w:val="00F51FF1"/>
    <w:rsid w:val="00F520B4"/>
    <w:rsid w:val="00F52ABC"/>
    <w:rsid w:val="00F52C39"/>
    <w:rsid w:val="00F53089"/>
    <w:rsid w:val="00F5339E"/>
    <w:rsid w:val="00F53540"/>
    <w:rsid w:val="00F540CA"/>
    <w:rsid w:val="00F54350"/>
    <w:rsid w:val="00F54D7E"/>
    <w:rsid w:val="00F54F55"/>
    <w:rsid w:val="00F5573E"/>
    <w:rsid w:val="00F5586D"/>
    <w:rsid w:val="00F55BE6"/>
    <w:rsid w:val="00F55E23"/>
    <w:rsid w:val="00F5635D"/>
    <w:rsid w:val="00F5640C"/>
    <w:rsid w:val="00F56D9C"/>
    <w:rsid w:val="00F5716C"/>
    <w:rsid w:val="00F60000"/>
    <w:rsid w:val="00F60345"/>
    <w:rsid w:val="00F604A6"/>
    <w:rsid w:val="00F60A4E"/>
    <w:rsid w:val="00F60FFD"/>
    <w:rsid w:val="00F61500"/>
    <w:rsid w:val="00F6161E"/>
    <w:rsid w:val="00F6188C"/>
    <w:rsid w:val="00F618BF"/>
    <w:rsid w:val="00F61C37"/>
    <w:rsid w:val="00F61EB6"/>
    <w:rsid w:val="00F62877"/>
    <w:rsid w:val="00F62CF1"/>
    <w:rsid w:val="00F631CB"/>
    <w:rsid w:val="00F63512"/>
    <w:rsid w:val="00F6361C"/>
    <w:rsid w:val="00F6374C"/>
    <w:rsid w:val="00F63E94"/>
    <w:rsid w:val="00F63F80"/>
    <w:rsid w:val="00F643F2"/>
    <w:rsid w:val="00F6446D"/>
    <w:rsid w:val="00F64614"/>
    <w:rsid w:val="00F64812"/>
    <w:rsid w:val="00F64C93"/>
    <w:rsid w:val="00F65872"/>
    <w:rsid w:val="00F65BFF"/>
    <w:rsid w:val="00F665CB"/>
    <w:rsid w:val="00F667D0"/>
    <w:rsid w:val="00F66A55"/>
    <w:rsid w:val="00F66B34"/>
    <w:rsid w:val="00F66D5D"/>
    <w:rsid w:val="00F673B9"/>
    <w:rsid w:val="00F67A9C"/>
    <w:rsid w:val="00F67ABB"/>
    <w:rsid w:val="00F67C76"/>
    <w:rsid w:val="00F67DDC"/>
    <w:rsid w:val="00F67F35"/>
    <w:rsid w:val="00F7012B"/>
    <w:rsid w:val="00F7031B"/>
    <w:rsid w:val="00F70748"/>
    <w:rsid w:val="00F70DED"/>
    <w:rsid w:val="00F70F85"/>
    <w:rsid w:val="00F7139B"/>
    <w:rsid w:val="00F7149B"/>
    <w:rsid w:val="00F716E2"/>
    <w:rsid w:val="00F722C9"/>
    <w:rsid w:val="00F7252B"/>
    <w:rsid w:val="00F72E71"/>
    <w:rsid w:val="00F73AC2"/>
    <w:rsid w:val="00F73B74"/>
    <w:rsid w:val="00F73E53"/>
    <w:rsid w:val="00F73E93"/>
    <w:rsid w:val="00F742FF"/>
    <w:rsid w:val="00F74707"/>
    <w:rsid w:val="00F74A62"/>
    <w:rsid w:val="00F74DD5"/>
    <w:rsid w:val="00F754B1"/>
    <w:rsid w:val="00F757AB"/>
    <w:rsid w:val="00F758B6"/>
    <w:rsid w:val="00F758EA"/>
    <w:rsid w:val="00F75AE3"/>
    <w:rsid w:val="00F75C1A"/>
    <w:rsid w:val="00F76013"/>
    <w:rsid w:val="00F7626D"/>
    <w:rsid w:val="00F76C67"/>
    <w:rsid w:val="00F77328"/>
    <w:rsid w:val="00F77493"/>
    <w:rsid w:val="00F7754C"/>
    <w:rsid w:val="00F77C2A"/>
    <w:rsid w:val="00F77F77"/>
    <w:rsid w:val="00F8055D"/>
    <w:rsid w:val="00F8082B"/>
    <w:rsid w:val="00F812DB"/>
    <w:rsid w:val="00F81907"/>
    <w:rsid w:val="00F82597"/>
    <w:rsid w:val="00F825C9"/>
    <w:rsid w:val="00F82BCA"/>
    <w:rsid w:val="00F82D59"/>
    <w:rsid w:val="00F83038"/>
    <w:rsid w:val="00F83696"/>
    <w:rsid w:val="00F8450E"/>
    <w:rsid w:val="00F845CB"/>
    <w:rsid w:val="00F848FA"/>
    <w:rsid w:val="00F849D8"/>
    <w:rsid w:val="00F84A3E"/>
    <w:rsid w:val="00F84BB4"/>
    <w:rsid w:val="00F84D6D"/>
    <w:rsid w:val="00F84D98"/>
    <w:rsid w:val="00F85119"/>
    <w:rsid w:val="00F8530C"/>
    <w:rsid w:val="00F856C8"/>
    <w:rsid w:val="00F85CFD"/>
    <w:rsid w:val="00F85D73"/>
    <w:rsid w:val="00F85DC3"/>
    <w:rsid w:val="00F860A2"/>
    <w:rsid w:val="00F861B2"/>
    <w:rsid w:val="00F861E2"/>
    <w:rsid w:val="00F863F1"/>
    <w:rsid w:val="00F865F2"/>
    <w:rsid w:val="00F86709"/>
    <w:rsid w:val="00F86863"/>
    <w:rsid w:val="00F875E4"/>
    <w:rsid w:val="00F87699"/>
    <w:rsid w:val="00F87BC1"/>
    <w:rsid w:val="00F87EB1"/>
    <w:rsid w:val="00F901E6"/>
    <w:rsid w:val="00F9032A"/>
    <w:rsid w:val="00F9058B"/>
    <w:rsid w:val="00F90625"/>
    <w:rsid w:val="00F906FC"/>
    <w:rsid w:val="00F90768"/>
    <w:rsid w:val="00F9076B"/>
    <w:rsid w:val="00F90E6B"/>
    <w:rsid w:val="00F91599"/>
    <w:rsid w:val="00F915D4"/>
    <w:rsid w:val="00F91843"/>
    <w:rsid w:val="00F919BD"/>
    <w:rsid w:val="00F91D11"/>
    <w:rsid w:val="00F91D17"/>
    <w:rsid w:val="00F91E47"/>
    <w:rsid w:val="00F9212F"/>
    <w:rsid w:val="00F92174"/>
    <w:rsid w:val="00F923AD"/>
    <w:rsid w:val="00F92A36"/>
    <w:rsid w:val="00F92FEE"/>
    <w:rsid w:val="00F932AE"/>
    <w:rsid w:val="00F932BA"/>
    <w:rsid w:val="00F93DE3"/>
    <w:rsid w:val="00F94458"/>
    <w:rsid w:val="00F946B5"/>
    <w:rsid w:val="00F946BB"/>
    <w:rsid w:val="00F94D37"/>
    <w:rsid w:val="00F95409"/>
    <w:rsid w:val="00F95478"/>
    <w:rsid w:val="00F95493"/>
    <w:rsid w:val="00F95936"/>
    <w:rsid w:val="00F961B0"/>
    <w:rsid w:val="00F9633A"/>
    <w:rsid w:val="00F96775"/>
    <w:rsid w:val="00F96BC3"/>
    <w:rsid w:val="00F96E67"/>
    <w:rsid w:val="00F97ED2"/>
    <w:rsid w:val="00FA020A"/>
    <w:rsid w:val="00FA06BC"/>
    <w:rsid w:val="00FA082D"/>
    <w:rsid w:val="00FA09AA"/>
    <w:rsid w:val="00FA10D5"/>
    <w:rsid w:val="00FA126B"/>
    <w:rsid w:val="00FA13A4"/>
    <w:rsid w:val="00FA179E"/>
    <w:rsid w:val="00FA17C3"/>
    <w:rsid w:val="00FA17C9"/>
    <w:rsid w:val="00FA188C"/>
    <w:rsid w:val="00FA1A42"/>
    <w:rsid w:val="00FA219D"/>
    <w:rsid w:val="00FA2655"/>
    <w:rsid w:val="00FA2B8C"/>
    <w:rsid w:val="00FA2C1B"/>
    <w:rsid w:val="00FA2F31"/>
    <w:rsid w:val="00FA2FF0"/>
    <w:rsid w:val="00FA3085"/>
    <w:rsid w:val="00FA3632"/>
    <w:rsid w:val="00FA38C9"/>
    <w:rsid w:val="00FA3AF5"/>
    <w:rsid w:val="00FA4099"/>
    <w:rsid w:val="00FA467D"/>
    <w:rsid w:val="00FA49B6"/>
    <w:rsid w:val="00FA4F67"/>
    <w:rsid w:val="00FA5216"/>
    <w:rsid w:val="00FA52DE"/>
    <w:rsid w:val="00FA5420"/>
    <w:rsid w:val="00FA5893"/>
    <w:rsid w:val="00FA600D"/>
    <w:rsid w:val="00FA607F"/>
    <w:rsid w:val="00FA6666"/>
    <w:rsid w:val="00FA6780"/>
    <w:rsid w:val="00FA77F3"/>
    <w:rsid w:val="00FA79AC"/>
    <w:rsid w:val="00FACD6D"/>
    <w:rsid w:val="00FAE9E5"/>
    <w:rsid w:val="00FB0085"/>
    <w:rsid w:val="00FB048A"/>
    <w:rsid w:val="00FB098D"/>
    <w:rsid w:val="00FB0ACB"/>
    <w:rsid w:val="00FB0AED"/>
    <w:rsid w:val="00FB0B84"/>
    <w:rsid w:val="00FB29D5"/>
    <w:rsid w:val="00FB3230"/>
    <w:rsid w:val="00FB365C"/>
    <w:rsid w:val="00FB3A9C"/>
    <w:rsid w:val="00FB400F"/>
    <w:rsid w:val="00FB42FE"/>
    <w:rsid w:val="00FB4838"/>
    <w:rsid w:val="00FB4AF3"/>
    <w:rsid w:val="00FB4C27"/>
    <w:rsid w:val="00FB4DDF"/>
    <w:rsid w:val="00FB4FE8"/>
    <w:rsid w:val="00FB5845"/>
    <w:rsid w:val="00FB5922"/>
    <w:rsid w:val="00FB6246"/>
    <w:rsid w:val="00FB6909"/>
    <w:rsid w:val="00FB692E"/>
    <w:rsid w:val="00FB6D97"/>
    <w:rsid w:val="00FB6F9C"/>
    <w:rsid w:val="00FB6FC2"/>
    <w:rsid w:val="00FB7544"/>
    <w:rsid w:val="00FB769C"/>
    <w:rsid w:val="00FB77D8"/>
    <w:rsid w:val="00FB782F"/>
    <w:rsid w:val="00FB78D5"/>
    <w:rsid w:val="00FB7E47"/>
    <w:rsid w:val="00FBF9DB"/>
    <w:rsid w:val="00FC00D4"/>
    <w:rsid w:val="00FC0370"/>
    <w:rsid w:val="00FC0C5B"/>
    <w:rsid w:val="00FC147A"/>
    <w:rsid w:val="00FC1BDA"/>
    <w:rsid w:val="00FC1E6D"/>
    <w:rsid w:val="00FC1F0E"/>
    <w:rsid w:val="00FC26A2"/>
    <w:rsid w:val="00FC27AF"/>
    <w:rsid w:val="00FC29EA"/>
    <w:rsid w:val="00FC2CCE"/>
    <w:rsid w:val="00FC31BF"/>
    <w:rsid w:val="00FC3616"/>
    <w:rsid w:val="00FC3D7E"/>
    <w:rsid w:val="00FC4081"/>
    <w:rsid w:val="00FC4306"/>
    <w:rsid w:val="00FC4914"/>
    <w:rsid w:val="00FC4D2C"/>
    <w:rsid w:val="00FC563D"/>
    <w:rsid w:val="00FC577C"/>
    <w:rsid w:val="00FC5AD1"/>
    <w:rsid w:val="00FC5FF2"/>
    <w:rsid w:val="00FC637A"/>
    <w:rsid w:val="00FC6A1B"/>
    <w:rsid w:val="00FC6E6C"/>
    <w:rsid w:val="00FC73F2"/>
    <w:rsid w:val="00FC784B"/>
    <w:rsid w:val="00FC7ADD"/>
    <w:rsid w:val="00FC7E88"/>
    <w:rsid w:val="00FD032D"/>
    <w:rsid w:val="00FD0C1B"/>
    <w:rsid w:val="00FD0D45"/>
    <w:rsid w:val="00FD0F90"/>
    <w:rsid w:val="00FD1047"/>
    <w:rsid w:val="00FD1597"/>
    <w:rsid w:val="00FD16F7"/>
    <w:rsid w:val="00FD1E67"/>
    <w:rsid w:val="00FD2308"/>
    <w:rsid w:val="00FD2456"/>
    <w:rsid w:val="00FD2648"/>
    <w:rsid w:val="00FD2832"/>
    <w:rsid w:val="00FD2D86"/>
    <w:rsid w:val="00FD2FA5"/>
    <w:rsid w:val="00FD2FC7"/>
    <w:rsid w:val="00FD3014"/>
    <w:rsid w:val="00FD3142"/>
    <w:rsid w:val="00FD37B4"/>
    <w:rsid w:val="00FD38F1"/>
    <w:rsid w:val="00FD3E7E"/>
    <w:rsid w:val="00FD3E9C"/>
    <w:rsid w:val="00FD4418"/>
    <w:rsid w:val="00FD4BA6"/>
    <w:rsid w:val="00FD53EE"/>
    <w:rsid w:val="00FD60BF"/>
    <w:rsid w:val="00FD6592"/>
    <w:rsid w:val="00FD6C62"/>
    <w:rsid w:val="00FD6D0C"/>
    <w:rsid w:val="00FD6F79"/>
    <w:rsid w:val="00FD7171"/>
    <w:rsid w:val="00FD7742"/>
    <w:rsid w:val="00FE0321"/>
    <w:rsid w:val="00FE0920"/>
    <w:rsid w:val="00FE0A4F"/>
    <w:rsid w:val="00FE0AEA"/>
    <w:rsid w:val="00FE0E5C"/>
    <w:rsid w:val="00FE0F91"/>
    <w:rsid w:val="00FE1B0B"/>
    <w:rsid w:val="00FE23AB"/>
    <w:rsid w:val="00FE2C74"/>
    <w:rsid w:val="00FE2E85"/>
    <w:rsid w:val="00FE3310"/>
    <w:rsid w:val="00FE34B1"/>
    <w:rsid w:val="00FE3D27"/>
    <w:rsid w:val="00FE4034"/>
    <w:rsid w:val="00FE423E"/>
    <w:rsid w:val="00FE49AB"/>
    <w:rsid w:val="00FE4C97"/>
    <w:rsid w:val="00FE4FE1"/>
    <w:rsid w:val="00FE5D91"/>
    <w:rsid w:val="00FE651E"/>
    <w:rsid w:val="00FE6550"/>
    <w:rsid w:val="00FE6B2D"/>
    <w:rsid w:val="00FE6CE5"/>
    <w:rsid w:val="00FE6D35"/>
    <w:rsid w:val="00FE7594"/>
    <w:rsid w:val="00FE7C9D"/>
    <w:rsid w:val="00FF0466"/>
    <w:rsid w:val="00FF0668"/>
    <w:rsid w:val="00FF0E45"/>
    <w:rsid w:val="00FF130E"/>
    <w:rsid w:val="00FF17D9"/>
    <w:rsid w:val="00FF248A"/>
    <w:rsid w:val="00FF279E"/>
    <w:rsid w:val="00FF2BD5"/>
    <w:rsid w:val="00FF315E"/>
    <w:rsid w:val="00FF3247"/>
    <w:rsid w:val="00FF37BB"/>
    <w:rsid w:val="00FF37C6"/>
    <w:rsid w:val="00FF39A2"/>
    <w:rsid w:val="00FF3A98"/>
    <w:rsid w:val="00FF41AF"/>
    <w:rsid w:val="00FF49B7"/>
    <w:rsid w:val="00FF49E5"/>
    <w:rsid w:val="00FF4CD8"/>
    <w:rsid w:val="00FF4ECB"/>
    <w:rsid w:val="00FF5487"/>
    <w:rsid w:val="00FF604A"/>
    <w:rsid w:val="00FF604E"/>
    <w:rsid w:val="00FF6119"/>
    <w:rsid w:val="00FF6404"/>
    <w:rsid w:val="00FF6448"/>
    <w:rsid w:val="00FF653F"/>
    <w:rsid w:val="00FF660C"/>
    <w:rsid w:val="00FF68A4"/>
    <w:rsid w:val="00FF6BA7"/>
    <w:rsid w:val="00FF6EB1"/>
    <w:rsid w:val="00FF6F10"/>
    <w:rsid w:val="00FF7A8D"/>
    <w:rsid w:val="00FF7BA6"/>
    <w:rsid w:val="0107C238"/>
    <w:rsid w:val="0109D399"/>
    <w:rsid w:val="010B966A"/>
    <w:rsid w:val="01144CDE"/>
    <w:rsid w:val="0114D897"/>
    <w:rsid w:val="011776CA"/>
    <w:rsid w:val="011848BB"/>
    <w:rsid w:val="011897C9"/>
    <w:rsid w:val="011B8F6E"/>
    <w:rsid w:val="0120C10D"/>
    <w:rsid w:val="01248C3F"/>
    <w:rsid w:val="01250E50"/>
    <w:rsid w:val="01258157"/>
    <w:rsid w:val="01277AA1"/>
    <w:rsid w:val="012BB431"/>
    <w:rsid w:val="0136C506"/>
    <w:rsid w:val="01401754"/>
    <w:rsid w:val="0140A198"/>
    <w:rsid w:val="01429587"/>
    <w:rsid w:val="0144C457"/>
    <w:rsid w:val="014836E2"/>
    <w:rsid w:val="014A8B03"/>
    <w:rsid w:val="014B6BD0"/>
    <w:rsid w:val="01566B7B"/>
    <w:rsid w:val="015BE45C"/>
    <w:rsid w:val="015C762F"/>
    <w:rsid w:val="015D47C0"/>
    <w:rsid w:val="015E3571"/>
    <w:rsid w:val="0160AC23"/>
    <w:rsid w:val="01692AFB"/>
    <w:rsid w:val="016C2810"/>
    <w:rsid w:val="016D47C3"/>
    <w:rsid w:val="0171E519"/>
    <w:rsid w:val="0176E620"/>
    <w:rsid w:val="0185DF90"/>
    <w:rsid w:val="01872E93"/>
    <w:rsid w:val="0192D3DA"/>
    <w:rsid w:val="01952229"/>
    <w:rsid w:val="019916D5"/>
    <w:rsid w:val="019BC56B"/>
    <w:rsid w:val="019E2A4D"/>
    <w:rsid w:val="01A860AC"/>
    <w:rsid w:val="01AB6C23"/>
    <w:rsid w:val="01AF7742"/>
    <w:rsid w:val="01B250E1"/>
    <w:rsid w:val="01B2CE17"/>
    <w:rsid w:val="01B8897C"/>
    <w:rsid w:val="01BD44C1"/>
    <w:rsid w:val="01BD82C5"/>
    <w:rsid w:val="01BF4B96"/>
    <w:rsid w:val="01C04AE2"/>
    <w:rsid w:val="01C46DEA"/>
    <w:rsid w:val="01C9DF5C"/>
    <w:rsid w:val="01CC66D2"/>
    <w:rsid w:val="01CF967E"/>
    <w:rsid w:val="01D32C47"/>
    <w:rsid w:val="01D46F42"/>
    <w:rsid w:val="01D96801"/>
    <w:rsid w:val="01DC622C"/>
    <w:rsid w:val="01DD0F23"/>
    <w:rsid w:val="01DD6850"/>
    <w:rsid w:val="01DEA5C8"/>
    <w:rsid w:val="01DF7240"/>
    <w:rsid w:val="01E078E3"/>
    <w:rsid w:val="01E0D9F1"/>
    <w:rsid w:val="01E6AC27"/>
    <w:rsid w:val="01F4CE05"/>
    <w:rsid w:val="01F4F14E"/>
    <w:rsid w:val="01F5175E"/>
    <w:rsid w:val="01F52D92"/>
    <w:rsid w:val="01F6B6A5"/>
    <w:rsid w:val="01F86B4F"/>
    <w:rsid w:val="01F899F3"/>
    <w:rsid w:val="01FD7514"/>
    <w:rsid w:val="0202E310"/>
    <w:rsid w:val="020433F2"/>
    <w:rsid w:val="02045CA9"/>
    <w:rsid w:val="020552BE"/>
    <w:rsid w:val="020CB24B"/>
    <w:rsid w:val="020F1A0F"/>
    <w:rsid w:val="020F8A41"/>
    <w:rsid w:val="0215A72D"/>
    <w:rsid w:val="021B6915"/>
    <w:rsid w:val="021BFC2E"/>
    <w:rsid w:val="021CB068"/>
    <w:rsid w:val="0223A78F"/>
    <w:rsid w:val="02261C2E"/>
    <w:rsid w:val="0227860B"/>
    <w:rsid w:val="0227D3FD"/>
    <w:rsid w:val="022A47C6"/>
    <w:rsid w:val="022CB71F"/>
    <w:rsid w:val="0239F503"/>
    <w:rsid w:val="023D32FE"/>
    <w:rsid w:val="0241A678"/>
    <w:rsid w:val="0241E077"/>
    <w:rsid w:val="02431C6F"/>
    <w:rsid w:val="024449CD"/>
    <w:rsid w:val="02458B26"/>
    <w:rsid w:val="024C9FA8"/>
    <w:rsid w:val="0251A5AE"/>
    <w:rsid w:val="02537291"/>
    <w:rsid w:val="0258E268"/>
    <w:rsid w:val="02657DE7"/>
    <w:rsid w:val="02665BA1"/>
    <w:rsid w:val="02676C59"/>
    <w:rsid w:val="02679BE9"/>
    <w:rsid w:val="026A464E"/>
    <w:rsid w:val="026A48C3"/>
    <w:rsid w:val="026B0688"/>
    <w:rsid w:val="026B800F"/>
    <w:rsid w:val="026D1EAF"/>
    <w:rsid w:val="02707C69"/>
    <w:rsid w:val="02728BD2"/>
    <w:rsid w:val="0274FA07"/>
    <w:rsid w:val="02752E2D"/>
    <w:rsid w:val="02769C0E"/>
    <w:rsid w:val="027940BB"/>
    <w:rsid w:val="027AE365"/>
    <w:rsid w:val="027EB890"/>
    <w:rsid w:val="0282B007"/>
    <w:rsid w:val="028785A0"/>
    <w:rsid w:val="02897DEE"/>
    <w:rsid w:val="028DE8C3"/>
    <w:rsid w:val="028F12BD"/>
    <w:rsid w:val="0291B984"/>
    <w:rsid w:val="0293A1AD"/>
    <w:rsid w:val="029563C6"/>
    <w:rsid w:val="02958E13"/>
    <w:rsid w:val="0295A297"/>
    <w:rsid w:val="02967A00"/>
    <w:rsid w:val="029725B0"/>
    <w:rsid w:val="0298CA1C"/>
    <w:rsid w:val="029C0FF7"/>
    <w:rsid w:val="029C6A98"/>
    <w:rsid w:val="02A33DCC"/>
    <w:rsid w:val="02A477F7"/>
    <w:rsid w:val="02A7CFF6"/>
    <w:rsid w:val="02A9492A"/>
    <w:rsid w:val="02AA8A38"/>
    <w:rsid w:val="02AC340B"/>
    <w:rsid w:val="02AF1B45"/>
    <w:rsid w:val="02B2172F"/>
    <w:rsid w:val="02B58791"/>
    <w:rsid w:val="02B6290D"/>
    <w:rsid w:val="02B82E0F"/>
    <w:rsid w:val="02BEDDB8"/>
    <w:rsid w:val="02BFF4A5"/>
    <w:rsid w:val="02C36A9D"/>
    <w:rsid w:val="02C6AA76"/>
    <w:rsid w:val="02CA5AD2"/>
    <w:rsid w:val="02CC9E68"/>
    <w:rsid w:val="02D246EC"/>
    <w:rsid w:val="02D300BA"/>
    <w:rsid w:val="02D400F5"/>
    <w:rsid w:val="02D4AB98"/>
    <w:rsid w:val="02D4F872"/>
    <w:rsid w:val="02D66147"/>
    <w:rsid w:val="02D8EAD5"/>
    <w:rsid w:val="02DEA856"/>
    <w:rsid w:val="02E01A61"/>
    <w:rsid w:val="02E302FB"/>
    <w:rsid w:val="02E4E3F1"/>
    <w:rsid w:val="02E6F8B1"/>
    <w:rsid w:val="02EB6A55"/>
    <w:rsid w:val="02ECF891"/>
    <w:rsid w:val="02EE739F"/>
    <w:rsid w:val="02F32491"/>
    <w:rsid w:val="02F3CE93"/>
    <w:rsid w:val="02F3EF1A"/>
    <w:rsid w:val="02F40FA9"/>
    <w:rsid w:val="02F5512B"/>
    <w:rsid w:val="02F70F00"/>
    <w:rsid w:val="02F79FAA"/>
    <w:rsid w:val="02F9DF00"/>
    <w:rsid w:val="02FC4C3A"/>
    <w:rsid w:val="02FF63DF"/>
    <w:rsid w:val="0301A0D7"/>
    <w:rsid w:val="03031426"/>
    <w:rsid w:val="0303C9E4"/>
    <w:rsid w:val="0307BC9E"/>
    <w:rsid w:val="0309AF9C"/>
    <w:rsid w:val="030D5727"/>
    <w:rsid w:val="030E426A"/>
    <w:rsid w:val="030FC711"/>
    <w:rsid w:val="031157DB"/>
    <w:rsid w:val="03127D36"/>
    <w:rsid w:val="0312CE96"/>
    <w:rsid w:val="031585B3"/>
    <w:rsid w:val="0316CA16"/>
    <w:rsid w:val="031FB5F4"/>
    <w:rsid w:val="031FF5E8"/>
    <w:rsid w:val="032038B3"/>
    <w:rsid w:val="032CCD1F"/>
    <w:rsid w:val="03344DC8"/>
    <w:rsid w:val="0335A850"/>
    <w:rsid w:val="033A1FA8"/>
    <w:rsid w:val="033A7688"/>
    <w:rsid w:val="033CFECC"/>
    <w:rsid w:val="03409060"/>
    <w:rsid w:val="034126A9"/>
    <w:rsid w:val="03420037"/>
    <w:rsid w:val="03425A62"/>
    <w:rsid w:val="03434077"/>
    <w:rsid w:val="03435273"/>
    <w:rsid w:val="0343A452"/>
    <w:rsid w:val="0344B7D3"/>
    <w:rsid w:val="03451984"/>
    <w:rsid w:val="034A2624"/>
    <w:rsid w:val="035213FE"/>
    <w:rsid w:val="03552A6A"/>
    <w:rsid w:val="03573C55"/>
    <w:rsid w:val="035785C4"/>
    <w:rsid w:val="035A32FF"/>
    <w:rsid w:val="035A5B02"/>
    <w:rsid w:val="035BC602"/>
    <w:rsid w:val="035C9982"/>
    <w:rsid w:val="035E5711"/>
    <w:rsid w:val="03600967"/>
    <w:rsid w:val="036245BA"/>
    <w:rsid w:val="03683069"/>
    <w:rsid w:val="036C58C2"/>
    <w:rsid w:val="036E4BF0"/>
    <w:rsid w:val="036E661F"/>
    <w:rsid w:val="036EA306"/>
    <w:rsid w:val="036FBB73"/>
    <w:rsid w:val="03711B02"/>
    <w:rsid w:val="03712E4B"/>
    <w:rsid w:val="03714F77"/>
    <w:rsid w:val="0372916B"/>
    <w:rsid w:val="03733D18"/>
    <w:rsid w:val="03749902"/>
    <w:rsid w:val="037A81FC"/>
    <w:rsid w:val="037B15B1"/>
    <w:rsid w:val="037D3CA3"/>
    <w:rsid w:val="037D8F02"/>
    <w:rsid w:val="0381AC33"/>
    <w:rsid w:val="038311AA"/>
    <w:rsid w:val="03853908"/>
    <w:rsid w:val="0385A316"/>
    <w:rsid w:val="03862A5B"/>
    <w:rsid w:val="038670E2"/>
    <w:rsid w:val="038BF0B1"/>
    <w:rsid w:val="038C076E"/>
    <w:rsid w:val="038DBA64"/>
    <w:rsid w:val="038E1095"/>
    <w:rsid w:val="0395F602"/>
    <w:rsid w:val="03972232"/>
    <w:rsid w:val="039935E1"/>
    <w:rsid w:val="03995DCC"/>
    <w:rsid w:val="039A08A0"/>
    <w:rsid w:val="03A08E17"/>
    <w:rsid w:val="03A4AD63"/>
    <w:rsid w:val="03A544AC"/>
    <w:rsid w:val="03A7D7A2"/>
    <w:rsid w:val="03ABEED9"/>
    <w:rsid w:val="03AD1787"/>
    <w:rsid w:val="03B2AACC"/>
    <w:rsid w:val="03B512ED"/>
    <w:rsid w:val="03B54EA0"/>
    <w:rsid w:val="03B5DE81"/>
    <w:rsid w:val="03C24247"/>
    <w:rsid w:val="03C2C60B"/>
    <w:rsid w:val="03C4467B"/>
    <w:rsid w:val="03C6298B"/>
    <w:rsid w:val="03C6F44C"/>
    <w:rsid w:val="03CA5C84"/>
    <w:rsid w:val="03CEE2AF"/>
    <w:rsid w:val="03D6CCAF"/>
    <w:rsid w:val="03D874EF"/>
    <w:rsid w:val="03D96FE4"/>
    <w:rsid w:val="03DB8933"/>
    <w:rsid w:val="03DD538E"/>
    <w:rsid w:val="03DF3F9A"/>
    <w:rsid w:val="03E16D88"/>
    <w:rsid w:val="03E698A7"/>
    <w:rsid w:val="03EB6737"/>
    <w:rsid w:val="03F3856F"/>
    <w:rsid w:val="03F44FF0"/>
    <w:rsid w:val="03F8A18F"/>
    <w:rsid w:val="03F926A6"/>
    <w:rsid w:val="03F98793"/>
    <w:rsid w:val="03FC4841"/>
    <w:rsid w:val="03FD365C"/>
    <w:rsid w:val="03FE3FFA"/>
    <w:rsid w:val="03FF526C"/>
    <w:rsid w:val="0403A9BB"/>
    <w:rsid w:val="04059099"/>
    <w:rsid w:val="040B8B61"/>
    <w:rsid w:val="040BA2DE"/>
    <w:rsid w:val="040C41DE"/>
    <w:rsid w:val="040C53E6"/>
    <w:rsid w:val="040E0C91"/>
    <w:rsid w:val="040E3FD4"/>
    <w:rsid w:val="04158265"/>
    <w:rsid w:val="041A88F1"/>
    <w:rsid w:val="041DA87E"/>
    <w:rsid w:val="041EBE76"/>
    <w:rsid w:val="04230654"/>
    <w:rsid w:val="04249234"/>
    <w:rsid w:val="0424D7EF"/>
    <w:rsid w:val="04276E1F"/>
    <w:rsid w:val="0437DF77"/>
    <w:rsid w:val="04380B73"/>
    <w:rsid w:val="0442622B"/>
    <w:rsid w:val="04440DAB"/>
    <w:rsid w:val="044754C7"/>
    <w:rsid w:val="0447D43F"/>
    <w:rsid w:val="044C7049"/>
    <w:rsid w:val="044D86F5"/>
    <w:rsid w:val="044DE790"/>
    <w:rsid w:val="044E0EE8"/>
    <w:rsid w:val="0452B1A7"/>
    <w:rsid w:val="04530541"/>
    <w:rsid w:val="045351FA"/>
    <w:rsid w:val="045651DC"/>
    <w:rsid w:val="045D2C67"/>
    <w:rsid w:val="04620690"/>
    <w:rsid w:val="04650E1E"/>
    <w:rsid w:val="046CA287"/>
    <w:rsid w:val="046F45B7"/>
    <w:rsid w:val="04703083"/>
    <w:rsid w:val="0471EB33"/>
    <w:rsid w:val="047584A6"/>
    <w:rsid w:val="0477E482"/>
    <w:rsid w:val="0477F1EB"/>
    <w:rsid w:val="0479787F"/>
    <w:rsid w:val="047EA5E8"/>
    <w:rsid w:val="047FCD4F"/>
    <w:rsid w:val="04800D5C"/>
    <w:rsid w:val="04810DEE"/>
    <w:rsid w:val="04814D2D"/>
    <w:rsid w:val="0484CAE9"/>
    <w:rsid w:val="04887B11"/>
    <w:rsid w:val="048A024B"/>
    <w:rsid w:val="048B50F7"/>
    <w:rsid w:val="048BF0AC"/>
    <w:rsid w:val="04971E2A"/>
    <w:rsid w:val="04989077"/>
    <w:rsid w:val="0498E82B"/>
    <w:rsid w:val="0499E6DD"/>
    <w:rsid w:val="049B8A51"/>
    <w:rsid w:val="04A5D4F7"/>
    <w:rsid w:val="04A9D50A"/>
    <w:rsid w:val="04B02477"/>
    <w:rsid w:val="04B0D486"/>
    <w:rsid w:val="04B29F83"/>
    <w:rsid w:val="04B9ABE6"/>
    <w:rsid w:val="04C01B70"/>
    <w:rsid w:val="04C44519"/>
    <w:rsid w:val="04C75257"/>
    <w:rsid w:val="04D1BD77"/>
    <w:rsid w:val="04D70ACE"/>
    <w:rsid w:val="04D8D521"/>
    <w:rsid w:val="04DB05E2"/>
    <w:rsid w:val="04DB375E"/>
    <w:rsid w:val="04DC2E67"/>
    <w:rsid w:val="04DC8E31"/>
    <w:rsid w:val="04DE73FA"/>
    <w:rsid w:val="04DEB57B"/>
    <w:rsid w:val="04E23873"/>
    <w:rsid w:val="04E57086"/>
    <w:rsid w:val="04E5FC01"/>
    <w:rsid w:val="04E7A0B5"/>
    <w:rsid w:val="04EA0DB8"/>
    <w:rsid w:val="04F1D299"/>
    <w:rsid w:val="04F2FC13"/>
    <w:rsid w:val="04F31B23"/>
    <w:rsid w:val="04F6848E"/>
    <w:rsid w:val="04F87219"/>
    <w:rsid w:val="04FBB60B"/>
    <w:rsid w:val="05022255"/>
    <w:rsid w:val="050895C6"/>
    <w:rsid w:val="0508C9A0"/>
    <w:rsid w:val="0509616B"/>
    <w:rsid w:val="050C148D"/>
    <w:rsid w:val="0512EB28"/>
    <w:rsid w:val="0518C8AF"/>
    <w:rsid w:val="0521015C"/>
    <w:rsid w:val="0527A44A"/>
    <w:rsid w:val="052C3C38"/>
    <w:rsid w:val="053041F2"/>
    <w:rsid w:val="05312BCE"/>
    <w:rsid w:val="0532235A"/>
    <w:rsid w:val="05334313"/>
    <w:rsid w:val="0538929F"/>
    <w:rsid w:val="053899EC"/>
    <w:rsid w:val="05480256"/>
    <w:rsid w:val="054856A8"/>
    <w:rsid w:val="054C6C6C"/>
    <w:rsid w:val="054DF7B2"/>
    <w:rsid w:val="05508E94"/>
    <w:rsid w:val="05518BBF"/>
    <w:rsid w:val="0552B718"/>
    <w:rsid w:val="0553315E"/>
    <w:rsid w:val="055429A8"/>
    <w:rsid w:val="0554E07C"/>
    <w:rsid w:val="05555CAF"/>
    <w:rsid w:val="055B37C7"/>
    <w:rsid w:val="055FCEA2"/>
    <w:rsid w:val="05635A4D"/>
    <w:rsid w:val="0564B9EB"/>
    <w:rsid w:val="05677831"/>
    <w:rsid w:val="056816A4"/>
    <w:rsid w:val="056A0824"/>
    <w:rsid w:val="056B7F85"/>
    <w:rsid w:val="056EE396"/>
    <w:rsid w:val="0570EFDA"/>
    <w:rsid w:val="057383C0"/>
    <w:rsid w:val="0575D96E"/>
    <w:rsid w:val="0579C2F3"/>
    <w:rsid w:val="057A6283"/>
    <w:rsid w:val="057B1BC2"/>
    <w:rsid w:val="057D2BE8"/>
    <w:rsid w:val="057E4817"/>
    <w:rsid w:val="0581B0CB"/>
    <w:rsid w:val="058BE2B7"/>
    <w:rsid w:val="058C98CA"/>
    <w:rsid w:val="058DF02C"/>
    <w:rsid w:val="0596F78B"/>
    <w:rsid w:val="05976260"/>
    <w:rsid w:val="0597C0ED"/>
    <w:rsid w:val="059923FE"/>
    <w:rsid w:val="059B1BA4"/>
    <w:rsid w:val="059E9ADF"/>
    <w:rsid w:val="05A0E531"/>
    <w:rsid w:val="05A3BB9E"/>
    <w:rsid w:val="05A406DB"/>
    <w:rsid w:val="05A445A8"/>
    <w:rsid w:val="05AA0705"/>
    <w:rsid w:val="05AE3B82"/>
    <w:rsid w:val="05B15D06"/>
    <w:rsid w:val="05B2521A"/>
    <w:rsid w:val="05B56017"/>
    <w:rsid w:val="05B8D112"/>
    <w:rsid w:val="05BCDEB8"/>
    <w:rsid w:val="05BD95CB"/>
    <w:rsid w:val="05C0341F"/>
    <w:rsid w:val="05C311B5"/>
    <w:rsid w:val="05C3D6A8"/>
    <w:rsid w:val="05C4A56C"/>
    <w:rsid w:val="05C7D869"/>
    <w:rsid w:val="05CAD4D7"/>
    <w:rsid w:val="05D5FEBB"/>
    <w:rsid w:val="05D697C0"/>
    <w:rsid w:val="05D6F64C"/>
    <w:rsid w:val="05D8B01F"/>
    <w:rsid w:val="05D96D0C"/>
    <w:rsid w:val="05DA9780"/>
    <w:rsid w:val="05DD6F88"/>
    <w:rsid w:val="05DE2F38"/>
    <w:rsid w:val="05DF2BED"/>
    <w:rsid w:val="05E6CE49"/>
    <w:rsid w:val="05E9753D"/>
    <w:rsid w:val="05E9B55D"/>
    <w:rsid w:val="05ED1676"/>
    <w:rsid w:val="05EF35B8"/>
    <w:rsid w:val="05EF627B"/>
    <w:rsid w:val="05F152EF"/>
    <w:rsid w:val="05F1763A"/>
    <w:rsid w:val="05F4AB78"/>
    <w:rsid w:val="05FE392F"/>
    <w:rsid w:val="05FE63BB"/>
    <w:rsid w:val="05FFBA05"/>
    <w:rsid w:val="0601AF9C"/>
    <w:rsid w:val="0602A679"/>
    <w:rsid w:val="0603390B"/>
    <w:rsid w:val="0604F206"/>
    <w:rsid w:val="06051A7B"/>
    <w:rsid w:val="060ED1DF"/>
    <w:rsid w:val="06150B5A"/>
    <w:rsid w:val="06164918"/>
    <w:rsid w:val="0617BB42"/>
    <w:rsid w:val="061A1343"/>
    <w:rsid w:val="061C268B"/>
    <w:rsid w:val="061DE179"/>
    <w:rsid w:val="061E4884"/>
    <w:rsid w:val="06257E02"/>
    <w:rsid w:val="062B4619"/>
    <w:rsid w:val="06308A71"/>
    <w:rsid w:val="063174D2"/>
    <w:rsid w:val="0632D729"/>
    <w:rsid w:val="0633EBD4"/>
    <w:rsid w:val="0634659D"/>
    <w:rsid w:val="0636153C"/>
    <w:rsid w:val="06372BDF"/>
    <w:rsid w:val="063836BF"/>
    <w:rsid w:val="063A6797"/>
    <w:rsid w:val="063B3E0E"/>
    <w:rsid w:val="063FFF2A"/>
    <w:rsid w:val="06484679"/>
    <w:rsid w:val="0649C770"/>
    <w:rsid w:val="06544BCF"/>
    <w:rsid w:val="065473C0"/>
    <w:rsid w:val="065646DE"/>
    <w:rsid w:val="06578C8A"/>
    <w:rsid w:val="065BC95C"/>
    <w:rsid w:val="065CE9D1"/>
    <w:rsid w:val="0660DA9B"/>
    <w:rsid w:val="06632A6A"/>
    <w:rsid w:val="0664377F"/>
    <w:rsid w:val="0664EB7E"/>
    <w:rsid w:val="066B7C8B"/>
    <w:rsid w:val="066BB220"/>
    <w:rsid w:val="066D39E3"/>
    <w:rsid w:val="066E2992"/>
    <w:rsid w:val="066EFE2E"/>
    <w:rsid w:val="066FEF6A"/>
    <w:rsid w:val="06748435"/>
    <w:rsid w:val="0677D25F"/>
    <w:rsid w:val="067898E7"/>
    <w:rsid w:val="067A7ACA"/>
    <w:rsid w:val="067BD462"/>
    <w:rsid w:val="0680B02A"/>
    <w:rsid w:val="0686219C"/>
    <w:rsid w:val="06869008"/>
    <w:rsid w:val="06870D3C"/>
    <w:rsid w:val="06892ECE"/>
    <w:rsid w:val="068C3DB5"/>
    <w:rsid w:val="0690F3E8"/>
    <w:rsid w:val="06928C64"/>
    <w:rsid w:val="0693A9F2"/>
    <w:rsid w:val="0695D095"/>
    <w:rsid w:val="06966E45"/>
    <w:rsid w:val="069826BC"/>
    <w:rsid w:val="06985EB9"/>
    <w:rsid w:val="0699DC64"/>
    <w:rsid w:val="069F6FD2"/>
    <w:rsid w:val="06A0B14D"/>
    <w:rsid w:val="06A149F0"/>
    <w:rsid w:val="06A408FE"/>
    <w:rsid w:val="06A44D8A"/>
    <w:rsid w:val="06A6F2C5"/>
    <w:rsid w:val="06ACFB11"/>
    <w:rsid w:val="06B2B3C7"/>
    <w:rsid w:val="06B69C57"/>
    <w:rsid w:val="06BA092F"/>
    <w:rsid w:val="06BCBABD"/>
    <w:rsid w:val="06BE717E"/>
    <w:rsid w:val="06C4817C"/>
    <w:rsid w:val="06C8E994"/>
    <w:rsid w:val="06CF0627"/>
    <w:rsid w:val="06D5C46E"/>
    <w:rsid w:val="06DDF814"/>
    <w:rsid w:val="06E0830E"/>
    <w:rsid w:val="06E1B228"/>
    <w:rsid w:val="06E39C88"/>
    <w:rsid w:val="06E5416C"/>
    <w:rsid w:val="06E7E527"/>
    <w:rsid w:val="06E94B21"/>
    <w:rsid w:val="06EA6CFF"/>
    <w:rsid w:val="06EADD6C"/>
    <w:rsid w:val="06F0BC78"/>
    <w:rsid w:val="06F302BD"/>
    <w:rsid w:val="06FCB028"/>
    <w:rsid w:val="07005634"/>
    <w:rsid w:val="07064987"/>
    <w:rsid w:val="0707DA7C"/>
    <w:rsid w:val="07087F8D"/>
    <w:rsid w:val="0708CD25"/>
    <w:rsid w:val="070AA19D"/>
    <w:rsid w:val="07118C55"/>
    <w:rsid w:val="071BB350"/>
    <w:rsid w:val="0720173A"/>
    <w:rsid w:val="0722AAC3"/>
    <w:rsid w:val="07234063"/>
    <w:rsid w:val="0723F37B"/>
    <w:rsid w:val="072546D0"/>
    <w:rsid w:val="07291DFF"/>
    <w:rsid w:val="072AF3E3"/>
    <w:rsid w:val="072B8472"/>
    <w:rsid w:val="072B9EBD"/>
    <w:rsid w:val="072F9501"/>
    <w:rsid w:val="073316B0"/>
    <w:rsid w:val="07346D62"/>
    <w:rsid w:val="0738FD50"/>
    <w:rsid w:val="073A1458"/>
    <w:rsid w:val="073BA709"/>
    <w:rsid w:val="073E68E1"/>
    <w:rsid w:val="07400AEA"/>
    <w:rsid w:val="074180F2"/>
    <w:rsid w:val="07481A3F"/>
    <w:rsid w:val="074F4A33"/>
    <w:rsid w:val="0754A073"/>
    <w:rsid w:val="075C3AAE"/>
    <w:rsid w:val="077768D3"/>
    <w:rsid w:val="0779C012"/>
    <w:rsid w:val="0779FD69"/>
    <w:rsid w:val="0781B810"/>
    <w:rsid w:val="0782F571"/>
    <w:rsid w:val="07858852"/>
    <w:rsid w:val="0785E0CC"/>
    <w:rsid w:val="078890CD"/>
    <w:rsid w:val="078C0F60"/>
    <w:rsid w:val="078D4C56"/>
    <w:rsid w:val="078F46D5"/>
    <w:rsid w:val="0798EB7B"/>
    <w:rsid w:val="079A83A8"/>
    <w:rsid w:val="079BEFFF"/>
    <w:rsid w:val="079FE5C3"/>
    <w:rsid w:val="07A06A47"/>
    <w:rsid w:val="07A3DF42"/>
    <w:rsid w:val="07AC2E05"/>
    <w:rsid w:val="07AEEDAA"/>
    <w:rsid w:val="07B77168"/>
    <w:rsid w:val="07B79D47"/>
    <w:rsid w:val="07B9549C"/>
    <w:rsid w:val="07BDA9D5"/>
    <w:rsid w:val="07C78AE1"/>
    <w:rsid w:val="07CA497E"/>
    <w:rsid w:val="07CDC2FD"/>
    <w:rsid w:val="07E174CD"/>
    <w:rsid w:val="07E2F099"/>
    <w:rsid w:val="07E38347"/>
    <w:rsid w:val="07E4258C"/>
    <w:rsid w:val="07E70AE3"/>
    <w:rsid w:val="07E73998"/>
    <w:rsid w:val="07F04BFE"/>
    <w:rsid w:val="07F35A82"/>
    <w:rsid w:val="07F3670B"/>
    <w:rsid w:val="07F41186"/>
    <w:rsid w:val="07F6B372"/>
    <w:rsid w:val="07F8BF64"/>
    <w:rsid w:val="07FD00E4"/>
    <w:rsid w:val="08038847"/>
    <w:rsid w:val="08075BD9"/>
    <w:rsid w:val="0808C341"/>
    <w:rsid w:val="080A07EC"/>
    <w:rsid w:val="080FF0EA"/>
    <w:rsid w:val="08117986"/>
    <w:rsid w:val="0811C148"/>
    <w:rsid w:val="08133F6B"/>
    <w:rsid w:val="08146E24"/>
    <w:rsid w:val="08174D48"/>
    <w:rsid w:val="0817775E"/>
    <w:rsid w:val="08207732"/>
    <w:rsid w:val="0820ADDA"/>
    <w:rsid w:val="0820C0F9"/>
    <w:rsid w:val="08228DF1"/>
    <w:rsid w:val="08230353"/>
    <w:rsid w:val="08258192"/>
    <w:rsid w:val="0825F2B4"/>
    <w:rsid w:val="08270B80"/>
    <w:rsid w:val="082A254B"/>
    <w:rsid w:val="082A7F91"/>
    <w:rsid w:val="0830C64C"/>
    <w:rsid w:val="083202EB"/>
    <w:rsid w:val="0832DC44"/>
    <w:rsid w:val="08344105"/>
    <w:rsid w:val="083AB1D9"/>
    <w:rsid w:val="083D555C"/>
    <w:rsid w:val="083FC0A6"/>
    <w:rsid w:val="08415B98"/>
    <w:rsid w:val="08429E64"/>
    <w:rsid w:val="08469656"/>
    <w:rsid w:val="084B5444"/>
    <w:rsid w:val="084F7BF2"/>
    <w:rsid w:val="08530DB9"/>
    <w:rsid w:val="08539387"/>
    <w:rsid w:val="085A7CDA"/>
    <w:rsid w:val="085EA33A"/>
    <w:rsid w:val="086078A8"/>
    <w:rsid w:val="086355DA"/>
    <w:rsid w:val="0865E617"/>
    <w:rsid w:val="0866B4E6"/>
    <w:rsid w:val="0867AB41"/>
    <w:rsid w:val="086E0780"/>
    <w:rsid w:val="0870C6E3"/>
    <w:rsid w:val="08713980"/>
    <w:rsid w:val="08719249"/>
    <w:rsid w:val="0871FADE"/>
    <w:rsid w:val="08774F41"/>
    <w:rsid w:val="087D196A"/>
    <w:rsid w:val="087FE799"/>
    <w:rsid w:val="08871B35"/>
    <w:rsid w:val="0888C307"/>
    <w:rsid w:val="088930FC"/>
    <w:rsid w:val="088A7F18"/>
    <w:rsid w:val="088C7270"/>
    <w:rsid w:val="088F9241"/>
    <w:rsid w:val="0890C01B"/>
    <w:rsid w:val="08932396"/>
    <w:rsid w:val="089F5479"/>
    <w:rsid w:val="08A0D3A4"/>
    <w:rsid w:val="08A36AF3"/>
    <w:rsid w:val="08A3BCA5"/>
    <w:rsid w:val="08ACD425"/>
    <w:rsid w:val="08ACD820"/>
    <w:rsid w:val="08AE1553"/>
    <w:rsid w:val="08AF0AD0"/>
    <w:rsid w:val="08AF966D"/>
    <w:rsid w:val="08B23930"/>
    <w:rsid w:val="08B27290"/>
    <w:rsid w:val="08B8E40E"/>
    <w:rsid w:val="08BF7675"/>
    <w:rsid w:val="08BFAA14"/>
    <w:rsid w:val="08C0336E"/>
    <w:rsid w:val="08C05E6B"/>
    <w:rsid w:val="08C39065"/>
    <w:rsid w:val="08CE4717"/>
    <w:rsid w:val="08D01229"/>
    <w:rsid w:val="08D73B97"/>
    <w:rsid w:val="08E44BDB"/>
    <w:rsid w:val="08E9E006"/>
    <w:rsid w:val="08EE26FA"/>
    <w:rsid w:val="08F404FF"/>
    <w:rsid w:val="08F5888C"/>
    <w:rsid w:val="08F74D8C"/>
    <w:rsid w:val="08F8D92E"/>
    <w:rsid w:val="08FD5FD3"/>
    <w:rsid w:val="0900EF66"/>
    <w:rsid w:val="0902CC7D"/>
    <w:rsid w:val="0906B1CA"/>
    <w:rsid w:val="090B7E28"/>
    <w:rsid w:val="090DF2E5"/>
    <w:rsid w:val="0913E6EC"/>
    <w:rsid w:val="0917FF35"/>
    <w:rsid w:val="09196C28"/>
    <w:rsid w:val="0919909F"/>
    <w:rsid w:val="091BDDF1"/>
    <w:rsid w:val="091E20F8"/>
    <w:rsid w:val="091E8A61"/>
    <w:rsid w:val="091FB22F"/>
    <w:rsid w:val="091FDD08"/>
    <w:rsid w:val="092158B3"/>
    <w:rsid w:val="0924AC09"/>
    <w:rsid w:val="092963AE"/>
    <w:rsid w:val="092A6D2A"/>
    <w:rsid w:val="09334263"/>
    <w:rsid w:val="0938CF3B"/>
    <w:rsid w:val="093C43E2"/>
    <w:rsid w:val="093E55C5"/>
    <w:rsid w:val="093F00E0"/>
    <w:rsid w:val="093FCD2D"/>
    <w:rsid w:val="09464C0C"/>
    <w:rsid w:val="094BFCBE"/>
    <w:rsid w:val="094DE94F"/>
    <w:rsid w:val="0950728F"/>
    <w:rsid w:val="09541867"/>
    <w:rsid w:val="095AEE52"/>
    <w:rsid w:val="095C767D"/>
    <w:rsid w:val="095D875F"/>
    <w:rsid w:val="096077A9"/>
    <w:rsid w:val="096AFFEB"/>
    <w:rsid w:val="096CAF76"/>
    <w:rsid w:val="096CEB48"/>
    <w:rsid w:val="096F2FF7"/>
    <w:rsid w:val="09715F8A"/>
    <w:rsid w:val="09749511"/>
    <w:rsid w:val="098534DF"/>
    <w:rsid w:val="09864CFB"/>
    <w:rsid w:val="0986A3FE"/>
    <w:rsid w:val="0986D07C"/>
    <w:rsid w:val="0986D740"/>
    <w:rsid w:val="098725AC"/>
    <w:rsid w:val="098BA8B6"/>
    <w:rsid w:val="098BC22F"/>
    <w:rsid w:val="098CA2EE"/>
    <w:rsid w:val="098D0A67"/>
    <w:rsid w:val="098FEBF7"/>
    <w:rsid w:val="099073B0"/>
    <w:rsid w:val="0991B129"/>
    <w:rsid w:val="09946037"/>
    <w:rsid w:val="099C6773"/>
    <w:rsid w:val="09A1AA77"/>
    <w:rsid w:val="09A4A028"/>
    <w:rsid w:val="09AD7899"/>
    <w:rsid w:val="09AD8B07"/>
    <w:rsid w:val="09AD9B1A"/>
    <w:rsid w:val="09AFF8F3"/>
    <w:rsid w:val="09AFFE33"/>
    <w:rsid w:val="09B1F8FD"/>
    <w:rsid w:val="09B65982"/>
    <w:rsid w:val="09B77F40"/>
    <w:rsid w:val="09B815EF"/>
    <w:rsid w:val="09B98321"/>
    <w:rsid w:val="09B9DCB5"/>
    <w:rsid w:val="09BACC5D"/>
    <w:rsid w:val="09BC224F"/>
    <w:rsid w:val="09BF7BA6"/>
    <w:rsid w:val="09C292CC"/>
    <w:rsid w:val="09C48F55"/>
    <w:rsid w:val="09C55C30"/>
    <w:rsid w:val="09C7B224"/>
    <w:rsid w:val="09CC0167"/>
    <w:rsid w:val="09CC94C9"/>
    <w:rsid w:val="09CD8C52"/>
    <w:rsid w:val="09CED021"/>
    <w:rsid w:val="09D1C5E3"/>
    <w:rsid w:val="09D1FF16"/>
    <w:rsid w:val="09DABB6D"/>
    <w:rsid w:val="09DEF4D5"/>
    <w:rsid w:val="09E372BB"/>
    <w:rsid w:val="09E61DBD"/>
    <w:rsid w:val="09E700E6"/>
    <w:rsid w:val="09EA97D6"/>
    <w:rsid w:val="09ED297A"/>
    <w:rsid w:val="09F3EAC4"/>
    <w:rsid w:val="09F44533"/>
    <w:rsid w:val="0A004D6D"/>
    <w:rsid w:val="0A0052BA"/>
    <w:rsid w:val="0A01065B"/>
    <w:rsid w:val="0A0185CE"/>
    <w:rsid w:val="0A0ADD2A"/>
    <w:rsid w:val="0A0CD8A0"/>
    <w:rsid w:val="0A0E944B"/>
    <w:rsid w:val="0A0F970A"/>
    <w:rsid w:val="0A12B99E"/>
    <w:rsid w:val="0A1685B4"/>
    <w:rsid w:val="0A187EEB"/>
    <w:rsid w:val="0A1A96CF"/>
    <w:rsid w:val="0A1AB925"/>
    <w:rsid w:val="0A22C110"/>
    <w:rsid w:val="0A234F2A"/>
    <w:rsid w:val="0A2665A4"/>
    <w:rsid w:val="0A27E95B"/>
    <w:rsid w:val="0A2868CF"/>
    <w:rsid w:val="0A28F2D2"/>
    <w:rsid w:val="0A295348"/>
    <w:rsid w:val="0A2C88ED"/>
    <w:rsid w:val="0A2CB68B"/>
    <w:rsid w:val="0A2D3ABC"/>
    <w:rsid w:val="0A2ED2A0"/>
    <w:rsid w:val="0A30222A"/>
    <w:rsid w:val="0A336EC8"/>
    <w:rsid w:val="0A342527"/>
    <w:rsid w:val="0A345361"/>
    <w:rsid w:val="0A34A226"/>
    <w:rsid w:val="0A368BE6"/>
    <w:rsid w:val="0A3760F6"/>
    <w:rsid w:val="0A380D32"/>
    <w:rsid w:val="0A38F1F2"/>
    <w:rsid w:val="0A3A139B"/>
    <w:rsid w:val="0A3C1CE1"/>
    <w:rsid w:val="0A3C4AC7"/>
    <w:rsid w:val="0A3E6936"/>
    <w:rsid w:val="0A424A36"/>
    <w:rsid w:val="0A42578C"/>
    <w:rsid w:val="0A431629"/>
    <w:rsid w:val="0A472F0E"/>
    <w:rsid w:val="0A4CF24A"/>
    <w:rsid w:val="0A51286E"/>
    <w:rsid w:val="0A5129AD"/>
    <w:rsid w:val="0A5A6B14"/>
    <w:rsid w:val="0A5EE779"/>
    <w:rsid w:val="0A5F60C6"/>
    <w:rsid w:val="0A60A63C"/>
    <w:rsid w:val="0A616C37"/>
    <w:rsid w:val="0A61FFC3"/>
    <w:rsid w:val="0A6331A4"/>
    <w:rsid w:val="0A640376"/>
    <w:rsid w:val="0A682B82"/>
    <w:rsid w:val="0A68D44C"/>
    <w:rsid w:val="0A6C057C"/>
    <w:rsid w:val="0A6DC007"/>
    <w:rsid w:val="0A7219FD"/>
    <w:rsid w:val="0A7478C7"/>
    <w:rsid w:val="0A74EB0D"/>
    <w:rsid w:val="0A769F83"/>
    <w:rsid w:val="0A771EC7"/>
    <w:rsid w:val="0A774658"/>
    <w:rsid w:val="0A7820FA"/>
    <w:rsid w:val="0A7890C3"/>
    <w:rsid w:val="0A79323E"/>
    <w:rsid w:val="0A80C24F"/>
    <w:rsid w:val="0A81D163"/>
    <w:rsid w:val="0A89D608"/>
    <w:rsid w:val="0A8A834F"/>
    <w:rsid w:val="0A8B4529"/>
    <w:rsid w:val="0A8F7070"/>
    <w:rsid w:val="0A8F74EE"/>
    <w:rsid w:val="0A90973D"/>
    <w:rsid w:val="0A924CFE"/>
    <w:rsid w:val="0A938578"/>
    <w:rsid w:val="0A9E7FCB"/>
    <w:rsid w:val="0A9FA9FF"/>
    <w:rsid w:val="0A9FBC36"/>
    <w:rsid w:val="0AA07028"/>
    <w:rsid w:val="0AA31610"/>
    <w:rsid w:val="0AA65687"/>
    <w:rsid w:val="0AABED0D"/>
    <w:rsid w:val="0AAD1629"/>
    <w:rsid w:val="0AAF0DB3"/>
    <w:rsid w:val="0AB1014F"/>
    <w:rsid w:val="0AB31DE6"/>
    <w:rsid w:val="0AB71A52"/>
    <w:rsid w:val="0AB81F77"/>
    <w:rsid w:val="0AB9F159"/>
    <w:rsid w:val="0ABAACF0"/>
    <w:rsid w:val="0ABBD088"/>
    <w:rsid w:val="0ABEF09E"/>
    <w:rsid w:val="0AC4795A"/>
    <w:rsid w:val="0ACD7789"/>
    <w:rsid w:val="0ACDE21A"/>
    <w:rsid w:val="0AD481D0"/>
    <w:rsid w:val="0AD875A7"/>
    <w:rsid w:val="0ADD9515"/>
    <w:rsid w:val="0ADF0141"/>
    <w:rsid w:val="0ADF3F17"/>
    <w:rsid w:val="0AE177ED"/>
    <w:rsid w:val="0AE4B014"/>
    <w:rsid w:val="0AE8FAA4"/>
    <w:rsid w:val="0AEC8D52"/>
    <w:rsid w:val="0AEDB039"/>
    <w:rsid w:val="0AEE8393"/>
    <w:rsid w:val="0AF0AC3C"/>
    <w:rsid w:val="0AF3967A"/>
    <w:rsid w:val="0AF5E03E"/>
    <w:rsid w:val="0AF63065"/>
    <w:rsid w:val="0AF63FB6"/>
    <w:rsid w:val="0AFF8A14"/>
    <w:rsid w:val="0B029A15"/>
    <w:rsid w:val="0B10B69C"/>
    <w:rsid w:val="0B13666A"/>
    <w:rsid w:val="0B189247"/>
    <w:rsid w:val="0B189E73"/>
    <w:rsid w:val="0B19E17F"/>
    <w:rsid w:val="0B1AF6E7"/>
    <w:rsid w:val="0B2261B5"/>
    <w:rsid w:val="0B27EDEB"/>
    <w:rsid w:val="0B2BE6C2"/>
    <w:rsid w:val="0B2FD729"/>
    <w:rsid w:val="0B33166E"/>
    <w:rsid w:val="0B3A6B40"/>
    <w:rsid w:val="0B411FF2"/>
    <w:rsid w:val="0B4146A1"/>
    <w:rsid w:val="0B419AFE"/>
    <w:rsid w:val="0B44B601"/>
    <w:rsid w:val="0B462FFB"/>
    <w:rsid w:val="0B464659"/>
    <w:rsid w:val="0B49B86D"/>
    <w:rsid w:val="0B4AA095"/>
    <w:rsid w:val="0B4B6A92"/>
    <w:rsid w:val="0B4BF99D"/>
    <w:rsid w:val="0B51246F"/>
    <w:rsid w:val="0B520701"/>
    <w:rsid w:val="0B543210"/>
    <w:rsid w:val="0B554094"/>
    <w:rsid w:val="0B556376"/>
    <w:rsid w:val="0B5B30B3"/>
    <w:rsid w:val="0B5D4E58"/>
    <w:rsid w:val="0B5E7C7B"/>
    <w:rsid w:val="0B5F65A2"/>
    <w:rsid w:val="0B5FAED8"/>
    <w:rsid w:val="0B60885C"/>
    <w:rsid w:val="0B628468"/>
    <w:rsid w:val="0B68025E"/>
    <w:rsid w:val="0B689161"/>
    <w:rsid w:val="0B69D282"/>
    <w:rsid w:val="0B6E5421"/>
    <w:rsid w:val="0B6EDD30"/>
    <w:rsid w:val="0B704926"/>
    <w:rsid w:val="0B787139"/>
    <w:rsid w:val="0B7B01F8"/>
    <w:rsid w:val="0B7D6D55"/>
    <w:rsid w:val="0B7D8D68"/>
    <w:rsid w:val="0B7DC063"/>
    <w:rsid w:val="0B7EAA3D"/>
    <w:rsid w:val="0B8067C4"/>
    <w:rsid w:val="0B88FCED"/>
    <w:rsid w:val="0B890002"/>
    <w:rsid w:val="0B8A8A8B"/>
    <w:rsid w:val="0B8E70A7"/>
    <w:rsid w:val="0B8E9BF5"/>
    <w:rsid w:val="0B929854"/>
    <w:rsid w:val="0B936722"/>
    <w:rsid w:val="0B9377E6"/>
    <w:rsid w:val="0B968412"/>
    <w:rsid w:val="0B969F14"/>
    <w:rsid w:val="0B983D3E"/>
    <w:rsid w:val="0B9B5FF0"/>
    <w:rsid w:val="0B9BF469"/>
    <w:rsid w:val="0B9BF8DA"/>
    <w:rsid w:val="0BA14F9D"/>
    <w:rsid w:val="0BA3A196"/>
    <w:rsid w:val="0BA9492D"/>
    <w:rsid w:val="0BB0834C"/>
    <w:rsid w:val="0BB245C9"/>
    <w:rsid w:val="0BB4381F"/>
    <w:rsid w:val="0BB7B661"/>
    <w:rsid w:val="0BB7F933"/>
    <w:rsid w:val="0BBEC329"/>
    <w:rsid w:val="0BC05972"/>
    <w:rsid w:val="0BC05F87"/>
    <w:rsid w:val="0BC52333"/>
    <w:rsid w:val="0BC71510"/>
    <w:rsid w:val="0BC7A6D4"/>
    <w:rsid w:val="0BD6125D"/>
    <w:rsid w:val="0BD61DD0"/>
    <w:rsid w:val="0BD6B86E"/>
    <w:rsid w:val="0BD95EFD"/>
    <w:rsid w:val="0BDD9397"/>
    <w:rsid w:val="0BE595D2"/>
    <w:rsid w:val="0BE7BC2D"/>
    <w:rsid w:val="0BEB67EB"/>
    <w:rsid w:val="0BEE9402"/>
    <w:rsid w:val="0BF06D0F"/>
    <w:rsid w:val="0BF487EE"/>
    <w:rsid w:val="0BF53C53"/>
    <w:rsid w:val="0BF5C2F7"/>
    <w:rsid w:val="0C01FFEC"/>
    <w:rsid w:val="0C07B019"/>
    <w:rsid w:val="0C08B3DC"/>
    <w:rsid w:val="0C0B76F7"/>
    <w:rsid w:val="0C1D673E"/>
    <w:rsid w:val="0C1E9EDB"/>
    <w:rsid w:val="0C200F3C"/>
    <w:rsid w:val="0C21968B"/>
    <w:rsid w:val="0C25092D"/>
    <w:rsid w:val="0C25E9C7"/>
    <w:rsid w:val="0C268408"/>
    <w:rsid w:val="0C29C9FE"/>
    <w:rsid w:val="0C2B7B42"/>
    <w:rsid w:val="0C2BEDE6"/>
    <w:rsid w:val="0C305105"/>
    <w:rsid w:val="0C337AFB"/>
    <w:rsid w:val="0C362D4C"/>
    <w:rsid w:val="0C36C6C8"/>
    <w:rsid w:val="0C3BC44F"/>
    <w:rsid w:val="0C3CEB04"/>
    <w:rsid w:val="0C3EE6E3"/>
    <w:rsid w:val="0C42B438"/>
    <w:rsid w:val="0C44B51F"/>
    <w:rsid w:val="0C453C93"/>
    <w:rsid w:val="0C50049C"/>
    <w:rsid w:val="0C53A735"/>
    <w:rsid w:val="0C56DF61"/>
    <w:rsid w:val="0C56EBD5"/>
    <w:rsid w:val="0C5C7F98"/>
    <w:rsid w:val="0C5D2703"/>
    <w:rsid w:val="0C635110"/>
    <w:rsid w:val="0C6AA44E"/>
    <w:rsid w:val="0C6C9A37"/>
    <w:rsid w:val="0C7158FB"/>
    <w:rsid w:val="0C747E8A"/>
    <w:rsid w:val="0C74D6BE"/>
    <w:rsid w:val="0C769183"/>
    <w:rsid w:val="0C772EE9"/>
    <w:rsid w:val="0C79ED51"/>
    <w:rsid w:val="0C7C597C"/>
    <w:rsid w:val="0C7EA1F7"/>
    <w:rsid w:val="0C7FC825"/>
    <w:rsid w:val="0C87844B"/>
    <w:rsid w:val="0C8B61A1"/>
    <w:rsid w:val="0C90ACCF"/>
    <w:rsid w:val="0C90F242"/>
    <w:rsid w:val="0C951C71"/>
    <w:rsid w:val="0C9FB803"/>
    <w:rsid w:val="0CA056A3"/>
    <w:rsid w:val="0CA1B8F0"/>
    <w:rsid w:val="0CA783CE"/>
    <w:rsid w:val="0CA7C99B"/>
    <w:rsid w:val="0CA9C164"/>
    <w:rsid w:val="0CAB894E"/>
    <w:rsid w:val="0CAF6D33"/>
    <w:rsid w:val="0CB071C2"/>
    <w:rsid w:val="0CB2B85D"/>
    <w:rsid w:val="0CB57077"/>
    <w:rsid w:val="0CB587C9"/>
    <w:rsid w:val="0CB7DC9A"/>
    <w:rsid w:val="0CBBC3A9"/>
    <w:rsid w:val="0CC38A66"/>
    <w:rsid w:val="0CC51AFB"/>
    <w:rsid w:val="0CC936A5"/>
    <w:rsid w:val="0CCDA052"/>
    <w:rsid w:val="0CCE69B1"/>
    <w:rsid w:val="0CD53CB3"/>
    <w:rsid w:val="0CDC6048"/>
    <w:rsid w:val="0CDEFCF6"/>
    <w:rsid w:val="0CE72793"/>
    <w:rsid w:val="0CE9DE0D"/>
    <w:rsid w:val="0CEA3F34"/>
    <w:rsid w:val="0CF1C245"/>
    <w:rsid w:val="0CFA5918"/>
    <w:rsid w:val="0CFA82C4"/>
    <w:rsid w:val="0CFC838D"/>
    <w:rsid w:val="0D0588F1"/>
    <w:rsid w:val="0D0822F2"/>
    <w:rsid w:val="0D105B2E"/>
    <w:rsid w:val="0D12C11B"/>
    <w:rsid w:val="0D1300F8"/>
    <w:rsid w:val="0D1364C0"/>
    <w:rsid w:val="0D1AA9D4"/>
    <w:rsid w:val="0D1FBD94"/>
    <w:rsid w:val="0D230861"/>
    <w:rsid w:val="0D26AEDC"/>
    <w:rsid w:val="0D29E9F0"/>
    <w:rsid w:val="0D2D76B5"/>
    <w:rsid w:val="0D2ECE25"/>
    <w:rsid w:val="0D322B0E"/>
    <w:rsid w:val="0D32D2F7"/>
    <w:rsid w:val="0D334D9C"/>
    <w:rsid w:val="0D379D0B"/>
    <w:rsid w:val="0D3938CA"/>
    <w:rsid w:val="0D3BF1D0"/>
    <w:rsid w:val="0D3D04D2"/>
    <w:rsid w:val="0D43625C"/>
    <w:rsid w:val="0D47CF32"/>
    <w:rsid w:val="0D493090"/>
    <w:rsid w:val="0D4E358A"/>
    <w:rsid w:val="0D4E7B89"/>
    <w:rsid w:val="0D534D13"/>
    <w:rsid w:val="0D53F9DF"/>
    <w:rsid w:val="0D545B40"/>
    <w:rsid w:val="0D5588B9"/>
    <w:rsid w:val="0D5716A3"/>
    <w:rsid w:val="0D577F71"/>
    <w:rsid w:val="0D58177A"/>
    <w:rsid w:val="0D59F847"/>
    <w:rsid w:val="0D6162F0"/>
    <w:rsid w:val="0D6512A2"/>
    <w:rsid w:val="0D65B88F"/>
    <w:rsid w:val="0D65DCC6"/>
    <w:rsid w:val="0D66D9E0"/>
    <w:rsid w:val="0D6FF36D"/>
    <w:rsid w:val="0D713951"/>
    <w:rsid w:val="0D794940"/>
    <w:rsid w:val="0D7A5677"/>
    <w:rsid w:val="0D834364"/>
    <w:rsid w:val="0D83D755"/>
    <w:rsid w:val="0D868F6C"/>
    <w:rsid w:val="0D88AAF9"/>
    <w:rsid w:val="0D8AF30D"/>
    <w:rsid w:val="0D8B223A"/>
    <w:rsid w:val="0D8B407C"/>
    <w:rsid w:val="0D8F1CD9"/>
    <w:rsid w:val="0D8FBBC1"/>
    <w:rsid w:val="0D911A8D"/>
    <w:rsid w:val="0D951294"/>
    <w:rsid w:val="0D962784"/>
    <w:rsid w:val="0D993E1F"/>
    <w:rsid w:val="0D9CA2DD"/>
    <w:rsid w:val="0D9F9AAC"/>
    <w:rsid w:val="0DA11AF3"/>
    <w:rsid w:val="0DA25C47"/>
    <w:rsid w:val="0DA689C4"/>
    <w:rsid w:val="0DA715B0"/>
    <w:rsid w:val="0DA8575F"/>
    <w:rsid w:val="0DAE1AB7"/>
    <w:rsid w:val="0DB1F345"/>
    <w:rsid w:val="0DB34B2D"/>
    <w:rsid w:val="0DB3CAC4"/>
    <w:rsid w:val="0DBCB300"/>
    <w:rsid w:val="0DBEAB76"/>
    <w:rsid w:val="0DC18014"/>
    <w:rsid w:val="0DCB0DD5"/>
    <w:rsid w:val="0DCFAFF2"/>
    <w:rsid w:val="0DD23ADD"/>
    <w:rsid w:val="0DD3315F"/>
    <w:rsid w:val="0DD4DCDA"/>
    <w:rsid w:val="0DD609A2"/>
    <w:rsid w:val="0DD69963"/>
    <w:rsid w:val="0DD6A803"/>
    <w:rsid w:val="0DD91ED6"/>
    <w:rsid w:val="0DDA98C0"/>
    <w:rsid w:val="0DDAA106"/>
    <w:rsid w:val="0DDEDC84"/>
    <w:rsid w:val="0DDF9FFE"/>
    <w:rsid w:val="0DE39339"/>
    <w:rsid w:val="0DE416DC"/>
    <w:rsid w:val="0DE4EC31"/>
    <w:rsid w:val="0DE5BEF4"/>
    <w:rsid w:val="0DE5CE31"/>
    <w:rsid w:val="0DEB8030"/>
    <w:rsid w:val="0DEC1B3F"/>
    <w:rsid w:val="0DF2E4FD"/>
    <w:rsid w:val="0DF4D540"/>
    <w:rsid w:val="0DF4E8D7"/>
    <w:rsid w:val="0DF792AB"/>
    <w:rsid w:val="0DF8D794"/>
    <w:rsid w:val="0DFF3018"/>
    <w:rsid w:val="0E018282"/>
    <w:rsid w:val="0E0B30D5"/>
    <w:rsid w:val="0E11FAE2"/>
    <w:rsid w:val="0E187DC8"/>
    <w:rsid w:val="0E1980C2"/>
    <w:rsid w:val="0E1ADBD2"/>
    <w:rsid w:val="0E1B640E"/>
    <w:rsid w:val="0E1CDF47"/>
    <w:rsid w:val="0E1ED6A5"/>
    <w:rsid w:val="0E1F5616"/>
    <w:rsid w:val="0E201A18"/>
    <w:rsid w:val="0E206F52"/>
    <w:rsid w:val="0E217A12"/>
    <w:rsid w:val="0E27D21B"/>
    <w:rsid w:val="0E2893AD"/>
    <w:rsid w:val="0E28A0B8"/>
    <w:rsid w:val="0E2D7E83"/>
    <w:rsid w:val="0E330E8B"/>
    <w:rsid w:val="0E34A778"/>
    <w:rsid w:val="0E399678"/>
    <w:rsid w:val="0E3B8502"/>
    <w:rsid w:val="0E3E6B3F"/>
    <w:rsid w:val="0E3EB100"/>
    <w:rsid w:val="0E40B56C"/>
    <w:rsid w:val="0E47EBCF"/>
    <w:rsid w:val="0E4C82D0"/>
    <w:rsid w:val="0E4EE6B5"/>
    <w:rsid w:val="0E57E8CB"/>
    <w:rsid w:val="0E58EDB8"/>
    <w:rsid w:val="0E595C2C"/>
    <w:rsid w:val="0E59848F"/>
    <w:rsid w:val="0E609025"/>
    <w:rsid w:val="0E6102BA"/>
    <w:rsid w:val="0E68B8C6"/>
    <w:rsid w:val="0E695B40"/>
    <w:rsid w:val="0E6CF08A"/>
    <w:rsid w:val="0E6DA812"/>
    <w:rsid w:val="0E6FBB17"/>
    <w:rsid w:val="0E71AF89"/>
    <w:rsid w:val="0E75BE4B"/>
    <w:rsid w:val="0E7E3FED"/>
    <w:rsid w:val="0E7FBC50"/>
    <w:rsid w:val="0E835351"/>
    <w:rsid w:val="0E840EA9"/>
    <w:rsid w:val="0E86E9CE"/>
    <w:rsid w:val="0E86F872"/>
    <w:rsid w:val="0E8A2F39"/>
    <w:rsid w:val="0E8B3175"/>
    <w:rsid w:val="0E8BEA22"/>
    <w:rsid w:val="0E8D41D5"/>
    <w:rsid w:val="0E8D6A41"/>
    <w:rsid w:val="0E8DA254"/>
    <w:rsid w:val="0E8DFC42"/>
    <w:rsid w:val="0E90E5D2"/>
    <w:rsid w:val="0E964FAF"/>
    <w:rsid w:val="0E970459"/>
    <w:rsid w:val="0E9EE734"/>
    <w:rsid w:val="0EA1D952"/>
    <w:rsid w:val="0EA93710"/>
    <w:rsid w:val="0EABB7ED"/>
    <w:rsid w:val="0EABC118"/>
    <w:rsid w:val="0EAED630"/>
    <w:rsid w:val="0EB396FC"/>
    <w:rsid w:val="0EB3F80C"/>
    <w:rsid w:val="0EB4A502"/>
    <w:rsid w:val="0EB5397B"/>
    <w:rsid w:val="0EB56848"/>
    <w:rsid w:val="0EBC9482"/>
    <w:rsid w:val="0EBD8FAF"/>
    <w:rsid w:val="0EC0CDAC"/>
    <w:rsid w:val="0EC29165"/>
    <w:rsid w:val="0ECC5EFC"/>
    <w:rsid w:val="0ED3DEFD"/>
    <w:rsid w:val="0ED66F19"/>
    <w:rsid w:val="0ED86333"/>
    <w:rsid w:val="0ED9AA72"/>
    <w:rsid w:val="0EDD0DBC"/>
    <w:rsid w:val="0EE0A65D"/>
    <w:rsid w:val="0EE25C2D"/>
    <w:rsid w:val="0EE558EA"/>
    <w:rsid w:val="0EE9BAD2"/>
    <w:rsid w:val="0EEC6A49"/>
    <w:rsid w:val="0EEECB73"/>
    <w:rsid w:val="0EF1FBAA"/>
    <w:rsid w:val="0EF2D5D3"/>
    <w:rsid w:val="0EF54A78"/>
    <w:rsid w:val="0F00FF9A"/>
    <w:rsid w:val="0F02FCDA"/>
    <w:rsid w:val="0F03F7DA"/>
    <w:rsid w:val="0F09125F"/>
    <w:rsid w:val="0F09B8DA"/>
    <w:rsid w:val="0F10694A"/>
    <w:rsid w:val="0F183F7D"/>
    <w:rsid w:val="0F1A72C9"/>
    <w:rsid w:val="0F1CA89B"/>
    <w:rsid w:val="0F1CFD90"/>
    <w:rsid w:val="0F1D869A"/>
    <w:rsid w:val="0F21D233"/>
    <w:rsid w:val="0F227AE5"/>
    <w:rsid w:val="0F233722"/>
    <w:rsid w:val="0F23FB1C"/>
    <w:rsid w:val="0F2422AA"/>
    <w:rsid w:val="0F24AF23"/>
    <w:rsid w:val="0F2BF906"/>
    <w:rsid w:val="0F2F1C54"/>
    <w:rsid w:val="0F2F9415"/>
    <w:rsid w:val="0F346FF8"/>
    <w:rsid w:val="0F3745D2"/>
    <w:rsid w:val="0F3BB495"/>
    <w:rsid w:val="0F3D2AAE"/>
    <w:rsid w:val="0F3DD262"/>
    <w:rsid w:val="0F443CDE"/>
    <w:rsid w:val="0F4605DD"/>
    <w:rsid w:val="0F47633E"/>
    <w:rsid w:val="0F47DFDE"/>
    <w:rsid w:val="0F4B1763"/>
    <w:rsid w:val="0F4E218D"/>
    <w:rsid w:val="0F5325DC"/>
    <w:rsid w:val="0F551391"/>
    <w:rsid w:val="0F5663D0"/>
    <w:rsid w:val="0F579E84"/>
    <w:rsid w:val="0F5F632A"/>
    <w:rsid w:val="0F65E0B4"/>
    <w:rsid w:val="0F6E8098"/>
    <w:rsid w:val="0F6FB3F3"/>
    <w:rsid w:val="0F713AF4"/>
    <w:rsid w:val="0F743B92"/>
    <w:rsid w:val="0F7755C8"/>
    <w:rsid w:val="0F79C452"/>
    <w:rsid w:val="0F7A5E56"/>
    <w:rsid w:val="0F8091CE"/>
    <w:rsid w:val="0F80AD73"/>
    <w:rsid w:val="0F81DDF7"/>
    <w:rsid w:val="0F84161A"/>
    <w:rsid w:val="0F8783FE"/>
    <w:rsid w:val="0F885E91"/>
    <w:rsid w:val="0F899235"/>
    <w:rsid w:val="0F97B747"/>
    <w:rsid w:val="0F97C366"/>
    <w:rsid w:val="0F990A26"/>
    <w:rsid w:val="0F9A16DF"/>
    <w:rsid w:val="0F9F703E"/>
    <w:rsid w:val="0F9FAE12"/>
    <w:rsid w:val="0FA2DA46"/>
    <w:rsid w:val="0FA6A840"/>
    <w:rsid w:val="0FAA8A18"/>
    <w:rsid w:val="0FAC4675"/>
    <w:rsid w:val="0FAF1FCC"/>
    <w:rsid w:val="0FB4501B"/>
    <w:rsid w:val="0FB454B0"/>
    <w:rsid w:val="0FBA6133"/>
    <w:rsid w:val="0FBB1D62"/>
    <w:rsid w:val="0FBC14BA"/>
    <w:rsid w:val="0FBC73D3"/>
    <w:rsid w:val="0FBC7AEA"/>
    <w:rsid w:val="0FBFA80A"/>
    <w:rsid w:val="0FC11FC4"/>
    <w:rsid w:val="0FC26751"/>
    <w:rsid w:val="0FC6D606"/>
    <w:rsid w:val="0FC70B45"/>
    <w:rsid w:val="0FCAD41F"/>
    <w:rsid w:val="0FCC6FF9"/>
    <w:rsid w:val="0FCC8F40"/>
    <w:rsid w:val="0FCD225B"/>
    <w:rsid w:val="0FCEDE26"/>
    <w:rsid w:val="0FD077D9"/>
    <w:rsid w:val="0FD36AA6"/>
    <w:rsid w:val="0FD4F856"/>
    <w:rsid w:val="0FDBC9CC"/>
    <w:rsid w:val="0FDCDB4D"/>
    <w:rsid w:val="0FDDE18D"/>
    <w:rsid w:val="0FE7E3CE"/>
    <w:rsid w:val="0FEBCB45"/>
    <w:rsid w:val="0FF10188"/>
    <w:rsid w:val="0FF3AAAD"/>
    <w:rsid w:val="0FFE9067"/>
    <w:rsid w:val="10003F55"/>
    <w:rsid w:val="1001BB16"/>
    <w:rsid w:val="10025733"/>
    <w:rsid w:val="100444A3"/>
    <w:rsid w:val="10045444"/>
    <w:rsid w:val="100B9BAE"/>
    <w:rsid w:val="100D6A46"/>
    <w:rsid w:val="1013BC8B"/>
    <w:rsid w:val="101D518C"/>
    <w:rsid w:val="1021331E"/>
    <w:rsid w:val="102242BF"/>
    <w:rsid w:val="1029DCD5"/>
    <w:rsid w:val="102A5F29"/>
    <w:rsid w:val="102B1BBA"/>
    <w:rsid w:val="102C1BC4"/>
    <w:rsid w:val="102C2008"/>
    <w:rsid w:val="102E4888"/>
    <w:rsid w:val="1034608B"/>
    <w:rsid w:val="103772AC"/>
    <w:rsid w:val="103BE1DE"/>
    <w:rsid w:val="103C3971"/>
    <w:rsid w:val="103CDFA1"/>
    <w:rsid w:val="103E9249"/>
    <w:rsid w:val="103F16C1"/>
    <w:rsid w:val="103F3C9F"/>
    <w:rsid w:val="10403E86"/>
    <w:rsid w:val="104047E5"/>
    <w:rsid w:val="104118CC"/>
    <w:rsid w:val="10420181"/>
    <w:rsid w:val="10426F29"/>
    <w:rsid w:val="1045FFA7"/>
    <w:rsid w:val="104637F9"/>
    <w:rsid w:val="104AACBE"/>
    <w:rsid w:val="104B3EF5"/>
    <w:rsid w:val="1051FFD6"/>
    <w:rsid w:val="1052BE44"/>
    <w:rsid w:val="1053369A"/>
    <w:rsid w:val="105DE469"/>
    <w:rsid w:val="105E61C6"/>
    <w:rsid w:val="1062E8D2"/>
    <w:rsid w:val="10638129"/>
    <w:rsid w:val="1067C28D"/>
    <w:rsid w:val="106811A1"/>
    <w:rsid w:val="106A6504"/>
    <w:rsid w:val="106BBA01"/>
    <w:rsid w:val="106D6DCD"/>
    <w:rsid w:val="106F5CA9"/>
    <w:rsid w:val="106F69DF"/>
    <w:rsid w:val="1070BB82"/>
    <w:rsid w:val="1075CBB8"/>
    <w:rsid w:val="10776E02"/>
    <w:rsid w:val="10796603"/>
    <w:rsid w:val="107BAAA8"/>
    <w:rsid w:val="107CBC34"/>
    <w:rsid w:val="107F5DF8"/>
    <w:rsid w:val="107FFA61"/>
    <w:rsid w:val="10861837"/>
    <w:rsid w:val="1087C565"/>
    <w:rsid w:val="108DBD84"/>
    <w:rsid w:val="108E144E"/>
    <w:rsid w:val="1095C3C3"/>
    <w:rsid w:val="1099638C"/>
    <w:rsid w:val="1099E17C"/>
    <w:rsid w:val="109C6F19"/>
    <w:rsid w:val="109C93FD"/>
    <w:rsid w:val="10A27F9E"/>
    <w:rsid w:val="10A2909D"/>
    <w:rsid w:val="10A729D6"/>
    <w:rsid w:val="10A8A074"/>
    <w:rsid w:val="10AC6B6E"/>
    <w:rsid w:val="10B01634"/>
    <w:rsid w:val="10B54C66"/>
    <w:rsid w:val="10B6332A"/>
    <w:rsid w:val="10B67383"/>
    <w:rsid w:val="10B6E39E"/>
    <w:rsid w:val="10B96CB9"/>
    <w:rsid w:val="10BA420A"/>
    <w:rsid w:val="10BA9E8A"/>
    <w:rsid w:val="10BAAB0B"/>
    <w:rsid w:val="10BC051B"/>
    <w:rsid w:val="10BC3EA7"/>
    <w:rsid w:val="10C6EF35"/>
    <w:rsid w:val="10C7184B"/>
    <w:rsid w:val="10CE3CBB"/>
    <w:rsid w:val="10CFAB1A"/>
    <w:rsid w:val="10D1D4EF"/>
    <w:rsid w:val="10D6C501"/>
    <w:rsid w:val="10D844C7"/>
    <w:rsid w:val="10D8C17E"/>
    <w:rsid w:val="10DAD72D"/>
    <w:rsid w:val="10DF1FBA"/>
    <w:rsid w:val="10E38BE4"/>
    <w:rsid w:val="10E434C9"/>
    <w:rsid w:val="10E5CA5D"/>
    <w:rsid w:val="10F0C2D7"/>
    <w:rsid w:val="10F3913B"/>
    <w:rsid w:val="10F4FDCF"/>
    <w:rsid w:val="10FCA38B"/>
    <w:rsid w:val="10FDD27B"/>
    <w:rsid w:val="10FF843E"/>
    <w:rsid w:val="1100ADBC"/>
    <w:rsid w:val="1103B314"/>
    <w:rsid w:val="11057531"/>
    <w:rsid w:val="11065F45"/>
    <w:rsid w:val="110AC44A"/>
    <w:rsid w:val="110F7B71"/>
    <w:rsid w:val="111062D5"/>
    <w:rsid w:val="1112E9FC"/>
    <w:rsid w:val="11155620"/>
    <w:rsid w:val="1116C0A5"/>
    <w:rsid w:val="111BA186"/>
    <w:rsid w:val="111BBF9C"/>
    <w:rsid w:val="111D168A"/>
    <w:rsid w:val="111EBE7B"/>
    <w:rsid w:val="112005EF"/>
    <w:rsid w:val="1121483E"/>
    <w:rsid w:val="1124F316"/>
    <w:rsid w:val="112C5CB9"/>
    <w:rsid w:val="112C6E2A"/>
    <w:rsid w:val="112F20C8"/>
    <w:rsid w:val="112F676D"/>
    <w:rsid w:val="1133B3C1"/>
    <w:rsid w:val="11357620"/>
    <w:rsid w:val="11376BBA"/>
    <w:rsid w:val="11392AA8"/>
    <w:rsid w:val="113CB43D"/>
    <w:rsid w:val="113DB167"/>
    <w:rsid w:val="113E2471"/>
    <w:rsid w:val="11439126"/>
    <w:rsid w:val="1146A2D3"/>
    <w:rsid w:val="114B7EAC"/>
    <w:rsid w:val="114C6406"/>
    <w:rsid w:val="114D4C58"/>
    <w:rsid w:val="11503CA1"/>
    <w:rsid w:val="1153EC87"/>
    <w:rsid w:val="115CD90D"/>
    <w:rsid w:val="11604537"/>
    <w:rsid w:val="11633349"/>
    <w:rsid w:val="1167A94F"/>
    <w:rsid w:val="11685C92"/>
    <w:rsid w:val="116903CF"/>
    <w:rsid w:val="116A527D"/>
    <w:rsid w:val="116B1131"/>
    <w:rsid w:val="116B9587"/>
    <w:rsid w:val="116D9196"/>
    <w:rsid w:val="116F1ECE"/>
    <w:rsid w:val="1170F512"/>
    <w:rsid w:val="11767EF5"/>
    <w:rsid w:val="1176C0D4"/>
    <w:rsid w:val="117B1E78"/>
    <w:rsid w:val="117BCE64"/>
    <w:rsid w:val="117D4E51"/>
    <w:rsid w:val="117F8F5C"/>
    <w:rsid w:val="1182B4D2"/>
    <w:rsid w:val="1184DF9A"/>
    <w:rsid w:val="11882F98"/>
    <w:rsid w:val="1189559E"/>
    <w:rsid w:val="118ADE25"/>
    <w:rsid w:val="118DDF14"/>
    <w:rsid w:val="118EC9D8"/>
    <w:rsid w:val="118FE056"/>
    <w:rsid w:val="11914F09"/>
    <w:rsid w:val="11947B7D"/>
    <w:rsid w:val="11966A21"/>
    <w:rsid w:val="1197C146"/>
    <w:rsid w:val="119881B0"/>
    <w:rsid w:val="119DB6D3"/>
    <w:rsid w:val="11A04EA1"/>
    <w:rsid w:val="11A1F319"/>
    <w:rsid w:val="11A6DC08"/>
    <w:rsid w:val="11A71971"/>
    <w:rsid w:val="11A78B08"/>
    <w:rsid w:val="11A91BC9"/>
    <w:rsid w:val="11AE3D06"/>
    <w:rsid w:val="11AE6398"/>
    <w:rsid w:val="11B09CE8"/>
    <w:rsid w:val="11B1FB81"/>
    <w:rsid w:val="11B3FC00"/>
    <w:rsid w:val="11B532EF"/>
    <w:rsid w:val="11B5420B"/>
    <w:rsid w:val="11B57E69"/>
    <w:rsid w:val="11B714BF"/>
    <w:rsid w:val="11B99857"/>
    <w:rsid w:val="11C14AAD"/>
    <w:rsid w:val="11C3735B"/>
    <w:rsid w:val="11C8CEBD"/>
    <w:rsid w:val="11CD259E"/>
    <w:rsid w:val="11CF8CA1"/>
    <w:rsid w:val="11CFF649"/>
    <w:rsid w:val="11D0ABB7"/>
    <w:rsid w:val="11D67D00"/>
    <w:rsid w:val="11D7AE5B"/>
    <w:rsid w:val="11DD06CA"/>
    <w:rsid w:val="11E1EC1F"/>
    <w:rsid w:val="11EA6A91"/>
    <w:rsid w:val="11EA8D33"/>
    <w:rsid w:val="11EAE19E"/>
    <w:rsid w:val="11EDABAA"/>
    <w:rsid w:val="11F3F2E3"/>
    <w:rsid w:val="11F4B68E"/>
    <w:rsid w:val="11FC6EBE"/>
    <w:rsid w:val="11FF0C93"/>
    <w:rsid w:val="12009FA0"/>
    <w:rsid w:val="12018C4F"/>
    <w:rsid w:val="12089EA6"/>
    <w:rsid w:val="120AF483"/>
    <w:rsid w:val="120EA406"/>
    <w:rsid w:val="1210C1DC"/>
    <w:rsid w:val="12150BAB"/>
    <w:rsid w:val="1216A665"/>
    <w:rsid w:val="121D2346"/>
    <w:rsid w:val="121DF099"/>
    <w:rsid w:val="121E6971"/>
    <w:rsid w:val="12222FAE"/>
    <w:rsid w:val="122BDBF7"/>
    <w:rsid w:val="1230E6C7"/>
    <w:rsid w:val="12319EC7"/>
    <w:rsid w:val="1235BE93"/>
    <w:rsid w:val="1236FF46"/>
    <w:rsid w:val="123A7C61"/>
    <w:rsid w:val="123B26CF"/>
    <w:rsid w:val="123EA5D8"/>
    <w:rsid w:val="124195A8"/>
    <w:rsid w:val="1242FA37"/>
    <w:rsid w:val="12459F0C"/>
    <w:rsid w:val="124612F1"/>
    <w:rsid w:val="12461739"/>
    <w:rsid w:val="124D660B"/>
    <w:rsid w:val="124E156F"/>
    <w:rsid w:val="12505F2B"/>
    <w:rsid w:val="12526BA7"/>
    <w:rsid w:val="1254693F"/>
    <w:rsid w:val="1266FDB4"/>
    <w:rsid w:val="1273237D"/>
    <w:rsid w:val="1273C34D"/>
    <w:rsid w:val="12773D92"/>
    <w:rsid w:val="127B5E4B"/>
    <w:rsid w:val="127C2E8C"/>
    <w:rsid w:val="127D970A"/>
    <w:rsid w:val="12859346"/>
    <w:rsid w:val="1288C3E4"/>
    <w:rsid w:val="1289054A"/>
    <w:rsid w:val="1291086B"/>
    <w:rsid w:val="12916C49"/>
    <w:rsid w:val="1293D501"/>
    <w:rsid w:val="129499F1"/>
    <w:rsid w:val="129561FE"/>
    <w:rsid w:val="12965C4B"/>
    <w:rsid w:val="12A0D87E"/>
    <w:rsid w:val="12A16FF4"/>
    <w:rsid w:val="12A58315"/>
    <w:rsid w:val="12AA51CE"/>
    <w:rsid w:val="12AF2913"/>
    <w:rsid w:val="12B137A2"/>
    <w:rsid w:val="12B73C3B"/>
    <w:rsid w:val="12B860AD"/>
    <w:rsid w:val="12BE027B"/>
    <w:rsid w:val="12BE3F82"/>
    <w:rsid w:val="12C2F71B"/>
    <w:rsid w:val="12C45746"/>
    <w:rsid w:val="12C5B1AA"/>
    <w:rsid w:val="12C7870A"/>
    <w:rsid w:val="12CDCD8F"/>
    <w:rsid w:val="12D18782"/>
    <w:rsid w:val="12D2325D"/>
    <w:rsid w:val="12D65D9F"/>
    <w:rsid w:val="12DCD58F"/>
    <w:rsid w:val="12DE121E"/>
    <w:rsid w:val="12E0A133"/>
    <w:rsid w:val="12E8E04C"/>
    <w:rsid w:val="12E9E119"/>
    <w:rsid w:val="12ED55FF"/>
    <w:rsid w:val="12F00773"/>
    <w:rsid w:val="12FF91A6"/>
    <w:rsid w:val="12FFCD38"/>
    <w:rsid w:val="13005E3F"/>
    <w:rsid w:val="1301ACA3"/>
    <w:rsid w:val="130E29BD"/>
    <w:rsid w:val="13166EEE"/>
    <w:rsid w:val="131751D5"/>
    <w:rsid w:val="131A85C3"/>
    <w:rsid w:val="131ACAD2"/>
    <w:rsid w:val="1320BD1D"/>
    <w:rsid w:val="1322134E"/>
    <w:rsid w:val="1322A747"/>
    <w:rsid w:val="1327AF21"/>
    <w:rsid w:val="132A7958"/>
    <w:rsid w:val="132AD85B"/>
    <w:rsid w:val="132B56A7"/>
    <w:rsid w:val="132C2396"/>
    <w:rsid w:val="132C7200"/>
    <w:rsid w:val="1332836F"/>
    <w:rsid w:val="13377759"/>
    <w:rsid w:val="133DE3BF"/>
    <w:rsid w:val="133EF956"/>
    <w:rsid w:val="13488ABE"/>
    <w:rsid w:val="134D5802"/>
    <w:rsid w:val="134E9750"/>
    <w:rsid w:val="1362C5FF"/>
    <w:rsid w:val="1363B8B7"/>
    <w:rsid w:val="1363E42E"/>
    <w:rsid w:val="13692BBE"/>
    <w:rsid w:val="136E4EAD"/>
    <w:rsid w:val="136F76F0"/>
    <w:rsid w:val="137079E6"/>
    <w:rsid w:val="137321F2"/>
    <w:rsid w:val="1373D4AC"/>
    <w:rsid w:val="1375FF30"/>
    <w:rsid w:val="137CF9C3"/>
    <w:rsid w:val="137CFBB0"/>
    <w:rsid w:val="1380B2EC"/>
    <w:rsid w:val="1388889C"/>
    <w:rsid w:val="13889F4D"/>
    <w:rsid w:val="138B8898"/>
    <w:rsid w:val="138D5163"/>
    <w:rsid w:val="1390FBF5"/>
    <w:rsid w:val="139235C9"/>
    <w:rsid w:val="1394C396"/>
    <w:rsid w:val="13960288"/>
    <w:rsid w:val="13961F54"/>
    <w:rsid w:val="139B70CC"/>
    <w:rsid w:val="139C0FFB"/>
    <w:rsid w:val="139EF1DC"/>
    <w:rsid w:val="13A121C8"/>
    <w:rsid w:val="13A52518"/>
    <w:rsid w:val="13A770F0"/>
    <w:rsid w:val="13AAAE92"/>
    <w:rsid w:val="13ABD110"/>
    <w:rsid w:val="13AC46EA"/>
    <w:rsid w:val="13ACE8DF"/>
    <w:rsid w:val="13AD3D78"/>
    <w:rsid w:val="13AE666D"/>
    <w:rsid w:val="13AFAA98"/>
    <w:rsid w:val="13B2FB0B"/>
    <w:rsid w:val="13BAFC88"/>
    <w:rsid w:val="13C0D12D"/>
    <w:rsid w:val="13C55242"/>
    <w:rsid w:val="13C8844C"/>
    <w:rsid w:val="13C8AA3B"/>
    <w:rsid w:val="13CA59C6"/>
    <w:rsid w:val="13CB7EA8"/>
    <w:rsid w:val="13CCAC55"/>
    <w:rsid w:val="13CF51AD"/>
    <w:rsid w:val="13CFF661"/>
    <w:rsid w:val="13D03844"/>
    <w:rsid w:val="13D167A0"/>
    <w:rsid w:val="13D37C8A"/>
    <w:rsid w:val="13D3CE67"/>
    <w:rsid w:val="13D68316"/>
    <w:rsid w:val="13D8D7A2"/>
    <w:rsid w:val="13DAEB59"/>
    <w:rsid w:val="13E0ECE9"/>
    <w:rsid w:val="13E16F6D"/>
    <w:rsid w:val="13E47B24"/>
    <w:rsid w:val="13E5B318"/>
    <w:rsid w:val="13EDBBE1"/>
    <w:rsid w:val="13EE5A74"/>
    <w:rsid w:val="13F02E3F"/>
    <w:rsid w:val="13F25D86"/>
    <w:rsid w:val="13F5BC81"/>
    <w:rsid w:val="13FA5C68"/>
    <w:rsid w:val="13FDEEDF"/>
    <w:rsid w:val="1402CE15"/>
    <w:rsid w:val="1403AE82"/>
    <w:rsid w:val="140C497A"/>
    <w:rsid w:val="140D9D58"/>
    <w:rsid w:val="141111B1"/>
    <w:rsid w:val="14197F8B"/>
    <w:rsid w:val="1420CF81"/>
    <w:rsid w:val="14255D2B"/>
    <w:rsid w:val="1428FAD0"/>
    <w:rsid w:val="142DC7B2"/>
    <w:rsid w:val="142FEA75"/>
    <w:rsid w:val="143D984B"/>
    <w:rsid w:val="14411A53"/>
    <w:rsid w:val="1445DFF4"/>
    <w:rsid w:val="144624BA"/>
    <w:rsid w:val="144AC686"/>
    <w:rsid w:val="144E0FE6"/>
    <w:rsid w:val="144E7B2E"/>
    <w:rsid w:val="14501349"/>
    <w:rsid w:val="145033E7"/>
    <w:rsid w:val="14505098"/>
    <w:rsid w:val="14506C9A"/>
    <w:rsid w:val="1453FEE9"/>
    <w:rsid w:val="14586B75"/>
    <w:rsid w:val="145A123B"/>
    <w:rsid w:val="145BF385"/>
    <w:rsid w:val="1460D0F0"/>
    <w:rsid w:val="14610B31"/>
    <w:rsid w:val="14694DBA"/>
    <w:rsid w:val="1474D25B"/>
    <w:rsid w:val="14831F6E"/>
    <w:rsid w:val="1483E0EB"/>
    <w:rsid w:val="14930FCB"/>
    <w:rsid w:val="14A44196"/>
    <w:rsid w:val="14A9A63D"/>
    <w:rsid w:val="14AB2DF7"/>
    <w:rsid w:val="14AE0494"/>
    <w:rsid w:val="14B1F9AB"/>
    <w:rsid w:val="14B24D68"/>
    <w:rsid w:val="14B67E16"/>
    <w:rsid w:val="14B72D53"/>
    <w:rsid w:val="14BEA1C4"/>
    <w:rsid w:val="14C15CE2"/>
    <w:rsid w:val="14C39D9A"/>
    <w:rsid w:val="14C3CBBD"/>
    <w:rsid w:val="14C7F33C"/>
    <w:rsid w:val="14CD581E"/>
    <w:rsid w:val="14CEA7FB"/>
    <w:rsid w:val="14D056A5"/>
    <w:rsid w:val="14D15E9B"/>
    <w:rsid w:val="14D6E050"/>
    <w:rsid w:val="14DFE084"/>
    <w:rsid w:val="14E2CABA"/>
    <w:rsid w:val="14EA81BD"/>
    <w:rsid w:val="14EB0A2E"/>
    <w:rsid w:val="14F07BEE"/>
    <w:rsid w:val="14F0B1FE"/>
    <w:rsid w:val="14F0BA6D"/>
    <w:rsid w:val="14F26D87"/>
    <w:rsid w:val="14F34679"/>
    <w:rsid w:val="14F52C22"/>
    <w:rsid w:val="14F9CC9F"/>
    <w:rsid w:val="14F9ED1B"/>
    <w:rsid w:val="14FB911F"/>
    <w:rsid w:val="14FB9487"/>
    <w:rsid w:val="14FC137E"/>
    <w:rsid w:val="1505D74F"/>
    <w:rsid w:val="1509B5C4"/>
    <w:rsid w:val="150BF101"/>
    <w:rsid w:val="151334D7"/>
    <w:rsid w:val="15138A70"/>
    <w:rsid w:val="1517BFDC"/>
    <w:rsid w:val="1520D399"/>
    <w:rsid w:val="15218481"/>
    <w:rsid w:val="1522BF9F"/>
    <w:rsid w:val="152716AE"/>
    <w:rsid w:val="152822DA"/>
    <w:rsid w:val="15285249"/>
    <w:rsid w:val="152995B1"/>
    <w:rsid w:val="152C5750"/>
    <w:rsid w:val="152CA1C8"/>
    <w:rsid w:val="152F77ED"/>
    <w:rsid w:val="153101F8"/>
    <w:rsid w:val="1535247C"/>
    <w:rsid w:val="153584D9"/>
    <w:rsid w:val="153B9ABB"/>
    <w:rsid w:val="153DE4DC"/>
    <w:rsid w:val="15471B69"/>
    <w:rsid w:val="154B15BF"/>
    <w:rsid w:val="154DD49C"/>
    <w:rsid w:val="154E8E3A"/>
    <w:rsid w:val="15524DEC"/>
    <w:rsid w:val="1554F21D"/>
    <w:rsid w:val="15589584"/>
    <w:rsid w:val="155898A7"/>
    <w:rsid w:val="1558EDD0"/>
    <w:rsid w:val="1559D5DA"/>
    <w:rsid w:val="155BC1E5"/>
    <w:rsid w:val="1561BBCA"/>
    <w:rsid w:val="15629885"/>
    <w:rsid w:val="156571CF"/>
    <w:rsid w:val="156743F1"/>
    <w:rsid w:val="1567DEC3"/>
    <w:rsid w:val="156BA51A"/>
    <w:rsid w:val="156C4D8B"/>
    <w:rsid w:val="15715854"/>
    <w:rsid w:val="1574B739"/>
    <w:rsid w:val="15752CDC"/>
    <w:rsid w:val="1576FA0C"/>
    <w:rsid w:val="1577585E"/>
    <w:rsid w:val="157AE7FB"/>
    <w:rsid w:val="157EB90A"/>
    <w:rsid w:val="158749D4"/>
    <w:rsid w:val="158C0189"/>
    <w:rsid w:val="159873DF"/>
    <w:rsid w:val="1599DF45"/>
    <w:rsid w:val="159A5CEF"/>
    <w:rsid w:val="159C7BC1"/>
    <w:rsid w:val="159DCC93"/>
    <w:rsid w:val="15A05B52"/>
    <w:rsid w:val="15A21542"/>
    <w:rsid w:val="15A478ED"/>
    <w:rsid w:val="15A57722"/>
    <w:rsid w:val="15A5A85B"/>
    <w:rsid w:val="15A99C4A"/>
    <w:rsid w:val="15AC7A11"/>
    <w:rsid w:val="15ADC63E"/>
    <w:rsid w:val="15B15978"/>
    <w:rsid w:val="15B406F5"/>
    <w:rsid w:val="15B79891"/>
    <w:rsid w:val="15BC9351"/>
    <w:rsid w:val="15C0D78E"/>
    <w:rsid w:val="15C199A0"/>
    <w:rsid w:val="15C3DF1C"/>
    <w:rsid w:val="15C68E29"/>
    <w:rsid w:val="15CE9090"/>
    <w:rsid w:val="15CF296E"/>
    <w:rsid w:val="15D218DC"/>
    <w:rsid w:val="15D4C82B"/>
    <w:rsid w:val="15D6B9BD"/>
    <w:rsid w:val="15D6EF8E"/>
    <w:rsid w:val="15D9C20B"/>
    <w:rsid w:val="15DB2D75"/>
    <w:rsid w:val="15E02EB3"/>
    <w:rsid w:val="15E03A09"/>
    <w:rsid w:val="15E13A7F"/>
    <w:rsid w:val="15E1AB35"/>
    <w:rsid w:val="15E581AE"/>
    <w:rsid w:val="15EAF433"/>
    <w:rsid w:val="15EFC49D"/>
    <w:rsid w:val="15F183D2"/>
    <w:rsid w:val="15F2D614"/>
    <w:rsid w:val="15F48807"/>
    <w:rsid w:val="15FACC1E"/>
    <w:rsid w:val="15FD4317"/>
    <w:rsid w:val="15FE49A9"/>
    <w:rsid w:val="15FE9782"/>
    <w:rsid w:val="15FEC660"/>
    <w:rsid w:val="16030F88"/>
    <w:rsid w:val="16052BFE"/>
    <w:rsid w:val="1607C941"/>
    <w:rsid w:val="16089947"/>
    <w:rsid w:val="1609A9A3"/>
    <w:rsid w:val="160B570C"/>
    <w:rsid w:val="161028DF"/>
    <w:rsid w:val="16113344"/>
    <w:rsid w:val="16113A0B"/>
    <w:rsid w:val="16154C73"/>
    <w:rsid w:val="161658F2"/>
    <w:rsid w:val="1618C31D"/>
    <w:rsid w:val="161B9762"/>
    <w:rsid w:val="162139F5"/>
    <w:rsid w:val="1621D24D"/>
    <w:rsid w:val="16256280"/>
    <w:rsid w:val="16260F21"/>
    <w:rsid w:val="162DF0EA"/>
    <w:rsid w:val="16388BD4"/>
    <w:rsid w:val="163F04B4"/>
    <w:rsid w:val="163F6D3F"/>
    <w:rsid w:val="1642B856"/>
    <w:rsid w:val="164659A8"/>
    <w:rsid w:val="1646A6BE"/>
    <w:rsid w:val="1646B8C4"/>
    <w:rsid w:val="164F47C3"/>
    <w:rsid w:val="16532A65"/>
    <w:rsid w:val="1653D5D8"/>
    <w:rsid w:val="1656B6BE"/>
    <w:rsid w:val="1657AFB6"/>
    <w:rsid w:val="165FE791"/>
    <w:rsid w:val="16613F8B"/>
    <w:rsid w:val="1662207F"/>
    <w:rsid w:val="16671FBA"/>
    <w:rsid w:val="166DA901"/>
    <w:rsid w:val="166DD744"/>
    <w:rsid w:val="16726F84"/>
    <w:rsid w:val="1672CDB4"/>
    <w:rsid w:val="1676C262"/>
    <w:rsid w:val="16782E08"/>
    <w:rsid w:val="167931BC"/>
    <w:rsid w:val="167DC5C4"/>
    <w:rsid w:val="167E5F65"/>
    <w:rsid w:val="1685141F"/>
    <w:rsid w:val="168694FC"/>
    <w:rsid w:val="168CBAB4"/>
    <w:rsid w:val="168CE4DD"/>
    <w:rsid w:val="168D934E"/>
    <w:rsid w:val="168EC1C7"/>
    <w:rsid w:val="168F1528"/>
    <w:rsid w:val="16902F6C"/>
    <w:rsid w:val="16909148"/>
    <w:rsid w:val="1690B9F5"/>
    <w:rsid w:val="16939380"/>
    <w:rsid w:val="169B0600"/>
    <w:rsid w:val="169D75A8"/>
    <w:rsid w:val="169DE8F0"/>
    <w:rsid w:val="16A011EB"/>
    <w:rsid w:val="16A249CD"/>
    <w:rsid w:val="16A358C7"/>
    <w:rsid w:val="16A3DDC1"/>
    <w:rsid w:val="16A41106"/>
    <w:rsid w:val="16ACDEC8"/>
    <w:rsid w:val="16AD80EA"/>
    <w:rsid w:val="16ADE978"/>
    <w:rsid w:val="16B41F8D"/>
    <w:rsid w:val="16B46301"/>
    <w:rsid w:val="16B62F50"/>
    <w:rsid w:val="16B68D46"/>
    <w:rsid w:val="16BDAE04"/>
    <w:rsid w:val="16C1DCE9"/>
    <w:rsid w:val="16C7B532"/>
    <w:rsid w:val="16C827B1"/>
    <w:rsid w:val="16C8D607"/>
    <w:rsid w:val="16CBFCC2"/>
    <w:rsid w:val="16CC9685"/>
    <w:rsid w:val="16CEDB84"/>
    <w:rsid w:val="16D0AAB4"/>
    <w:rsid w:val="16D39AAA"/>
    <w:rsid w:val="16D43ABA"/>
    <w:rsid w:val="16D6005E"/>
    <w:rsid w:val="16DA1FC0"/>
    <w:rsid w:val="16DB541C"/>
    <w:rsid w:val="16DECC9E"/>
    <w:rsid w:val="16E21529"/>
    <w:rsid w:val="16E66291"/>
    <w:rsid w:val="16E7001E"/>
    <w:rsid w:val="16E7C7E0"/>
    <w:rsid w:val="16E7F446"/>
    <w:rsid w:val="16E8A0EE"/>
    <w:rsid w:val="16EAF701"/>
    <w:rsid w:val="16EE9181"/>
    <w:rsid w:val="16F14D82"/>
    <w:rsid w:val="16F1CCFE"/>
    <w:rsid w:val="16F22886"/>
    <w:rsid w:val="16F9BAC0"/>
    <w:rsid w:val="16FC261B"/>
    <w:rsid w:val="16FDE99F"/>
    <w:rsid w:val="1708531B"/>
    <w:rsid w:val="170DA6F5"/>
    <w:rsid w:val="17125C27"/>
    <w:rsid w:val="171B00B6"/>
    <w:rsid w:val="171B5EB3"/>
    <w:rsid w:val="17210E6C"/>
    <w:rsid w:val="17233A9B"/>
    <w:rsid w:val="1728DB83"/>
    <w:rsid w:val="1734FDF8"/>
    <w:rsid w:val="17376E5F"/>
    <w:rsid w:val="1737B1F4"/>
    <w:rsid w:val="173F4F4F"/>
    <w:rsid w:val="174C4CE8"/>
    <w:rsid w:val="174C566E"/>
    <w:rsid w:val="174DACCD"/>
    <w:rsid w:val="1752E49B"/>
    <w:rsid w:val="1754FFB3"/>
    <w:rsid w:val="17566499"/>
    <w:rsid w:val="1764FC69"/>
    <w:rsid w:val="1767DCD1"/>
    <w:rsid w:val="176A2E59"/>
    <w:rsid w:val="176E2B45"/>
    <w:rsid w:val="1771B704"/>
    <w:rsid w:val="1773B377"/>
    <w:rsid w:val="1776EAC2"/>
    <w:rsid w:val="1778B1A7"/>
    <w:rsid w:val="177A39A7"/>
    <w:rsid w:val="177AD290"/>
    <w:rsid w:val="177B16FE"/>
    <w:rsid w:val="177D68AA"/>
    <w:rsid w:val="177D80B6"/>
    <w:rsid w:val="17808A48"/>
    <w:rsid w:val="17901604"/>
    <w:rsid w:val="17926538"/>
    <w:rsid w:val="17949335"/>
    <w:rsid w:val="1797386E"/>
    <w:rsid w:val="17996E53"/>
    <w:rsid w:val="1799B47A"/>
    <w:rsid w:val="179BF2EA"/>
    <w:rsid w:val="179D3DAE"/>
    <w:rsid w:val="17A30710"/>
    <w:rsid w:val="17A4A6B1"/>
    <w:rsid w:val="17A853E3"/>
    <w:rsid w:val="17AD6762"/>
    <w:rsid w:val="17ADA7F8"/>
    <w:rsid w:val="17B26DA2"/>
    <w:rsid w:val="17B5FBEE"/>
    <w:rsid w:val="17B8A2AB"/>
    <w:rsid w:val="17BB6A4D"/>
    <w:rsid w:val="17BC0CEC"/>
    <w:rsid w:val="17BC9239"/>
    <w:rsid w:val="17C17F91"/>
    <w:rsid w:val="17C18A57"/>
    <w:rsid w:val="17C45478"/>
    <w:rsid w:val="17C46983"/>
    <w:rsid w:val="17C52FFC"/>
    <w:rsid w:val="17C54C27"/>
    <w:rsid w:val="17C96B6B"/>
    <w:rsid w:val="17DD04D6"/>
    <w:rsid w:val="17DF34B0"/>
    <w:rsid w:val="17E22623"/>
    <w:rsid w:val="17E243A1"/>
    <w:rsid w:val="17E37744"/>
    <w:rsid w:val="17E70846"/>
    <w:rsid w:val="17E71D61"/>
    <w:rsid w:val="17EF2A15"/>
    <w:rsid w:val="17F00F23"/>
    <w:rsid w:val="17F48E97"/>
    <w:rsid w:val="17F57587"/>
    <w:rsid w:val="17F5CA5D"/>
    <w:rsid w:val="17F68976"/>
    <w:rsid w:val="17FC79A7"/>
    <w:rsid w:val="17FE77EB"/>
    <w:rsid w:val="17FEAAD2"/>
    <w:rsid w:val="17FEF9FB"/>
    <w:rsid w:val="17FFD5EA"/>
    <w:rsid w:val="1800BCC1"/>
    <w:rsid w:val="18051F1F"/>
    <w:rsid w:val="1808198C"/>
    <w:rsid w:val="180B3B3F"/>
    <w:rsid w:val="180B6C96"/>
    <w:rsid w:val="180D1FDC"/>
    <w:rsid w:val="180E8729"/>
    <w:rsid w:val="180F1364"/>
    <w:rsid w:val="181183F3"/>
    <w:rsid w:val="1819A40B"/>
    <w:rsid w:val="181BCB30"/>
    <w:rsid w:val="181FBF33"/>
    <w:rsid w:val="1821CCA2"/>
    <w:rsid w:val="18259A0D"/>
    <w:rsid w:val="18294A4A"/>
    <w:rsid w:val="182A9228"/>
    <w:rsid w:val="182F67F0"/>
    <w:rsid w:val="1830A345"/>
    <w:rsid w:val="183572B9"/>
    <w:rsid w:val="1838E6CE"/>
    <w:rsid w:val="183A8A47"/>
    <w:rsid w:val="183F2714"/>
    <w:rsid w:val="183FEAAE"/>
    <w:rsid w:val="18419217"/>
    <w:rsid w:val="18429B75"/>
    <w:rsid w:val="18442056"/>
    <w:rsid w:val="18472F2D"/>
    <w:rsid w:val="184C5B53"/>
    <w:rsid w:val="1853CFBA"/>
    <w:rsid w:val="1857D7DA"/>
    <w:rsid w:val="18587A20"/>
    <w:rsid w:val="1859C0C5"/>
    <w:rsid w:val="185A87DB"/>
    <w:rsid w:val="185C4053"/>
    <w:rsid w:val="185D4553"/>
    <w:rsid w:val="185E91E1"/>
    <w:rsid w:val="186205E2"/>
    <w:rsid w:val="1862F9FE"/>
    <w:rsid w:val="18637A9D"/>
    <w:rsid w:val="186466A1"/>
    <w:rsid w:val="18649763"/>
    <w:rsid w:val="18685658"/>
    <w:rsid w:val="186987E5"/>
    <w:rsid w:val="1869B613"/>
    <w:rsid w:val="186A2BB9"/>
    <w:rsid w:val="186B92E5"/>
    <w:rsid w:val="186C1370"/>
    <w:rsid w:val="18730EF7"/>
    <w:rsid w:val="1874E08D"/>
    <w:rsid w:val="18752586"/>
    <w:rsid w:val="1875CF27"/>
    <w:rsid w:val="1876279A"/>
    <w:rsid w:val="187DCAA9"/>
    <w:rsid w:val="187E3088"/>
    <w:rsid w:val="187FB3A1"/>
    <w:rsid w:val="18821022"/>
    <w:rsid w:val="1886F938"/>
    <w:rsid w:val="1887F8A5"/>
    <w:rsid w:val="1889D15F"/>
    <w:rsid w:val="188EAE81"/>
    <w:rsid w:val="18913CB7"/>
    <w:rsid w:val="18951FD0"/>
    <w:rsid w:val="189A2200"/>
    <w:rsid w:val="189A527D"/>
    <w:rsid w:val="189C590A"/>
    <w:rsid w:val="18A360F2"/>
    <w:rsid w:val="18A3A19E"/>
    <w:rsid w:val="18A6959D"/>
    <w:rsid w:val="18A89E9B"/>
    <w:rsid w:val="18A9AAEC"/>
    <w:rsid w:val="18B2EB79"/>
    <w:rsid w:val="18B3984B"/>
    <w:rsid w:val="18B61731"/>
    <w:rsid w:val="18B76824"/>
    <w:rsid w:val="18B8152D"/>
    <w:rsid w:val="18B8ED85"/>
    <w:rsid w:val="18B93B92"/>
    <w:rsid w:val="18B97FF6"/>
    <w:rsid w:val="18B993CA"/>
    <w:rsid w:val="18BACD3A"/>
    <w:rsid w:val="18BD2388"/>
    <w:rsid w:val="18BF6BF8"/>
    <w:rsid w:val="18C1FFCB"/>
    <w:rsid w:val="18C39612"/>
    <w:rsid w:val="18C4067B"/>
    <w:rsid w:val="18C5F6B1"/>
    <w:rsid w:val="18C82EF9"/>
    <w:rsid w:val="18C850E1"/>
    <w:rsid w:val="18CBF027"/>
    <w:rsid w:val="18CCBA22"/>
    <w:rsid w:val="18CFA088"/>
    <w:rsid w:val="18D14264"/>
    <w:rsid w:val="18D30751"/>
    <w:rsid w:val="18D5919B"/>
    <w:rsid w:val="18DA5FA9"/>
    <w:rsid w:val="18DAFE5B"/>
    <w:rsid w:val="18DBC7F3"/>
    <w:rsid w:val="18DE0485"/>
    <w:rsid w:val="18E12772"/>
    <w:rsid w:val="18E20940"/>
    <w:rsid w:val="18E2C1CD"/>
    <w:rsid w:val="18F1A3D3"/>
    <w:rsid w:val="18F26624"/>
    <w:rsid w:val="18FD9BE7"/>
    <w:rsid w:val="18FE20E2"/>
    <w:rsid w:val="18FEC120"/>
    <w:rsid w:val="18FECB9A"/>
    <w:rsid w:val="1900FED6"/>
    <w:rsid w:val="19086B4D"/>
    <w:rsid w:val="190E37F3"/>
    <w:rsid w:val="1910FAFC"/>
    <w:rsid w:val="19120295"/>
    <w:rsid w:val="1912B684"/>
    <w:rsid w:val="19163435"/>
    <w:rsid w:val="19192360"/>
    <w:rsid w:val="191D3A0C"/>
    <w:rsid w:val="191F2F6C"/>
    <w:rsid w:val="192050ED"/>
    <w:rsid w:val="19231E0C"/>
    <w:rsid w:val="1929808B"/>
    <w:rsid w:val="192A4933"/>
    <w:rsid w:val="192DB33E"/>
    <w:rsid w:val="1930FD5C"/>
    <w:rsid w:val="19327B73"/>
    <w:rsid w:val="1933C221"/>
    <w:rsid w:val="19366722"/>
    <w:rsid w:val="19368B3C"/>
    <w:rsid w:val="193ACF55"/>
    <w:rsid w:val="193D3F17"/>
    <w:rsid w:val="193F94D5"/>
    <w:rsid w:val="1942161C"/>
    <w:rsid w:val="19423961"/>
    <w:rsid w:val="19435E13"/>
    <w:rsid w:val="194BBAD8"/>
    <w:rsid w:val="194BC37E"/>
    <w:rsid w:val="194C1B62"/>
    <w:rsid w:val="19500CD5"/>
    <w:rsid w:val="195058B1"/>
    <w:rsid w:val="19508963"/>
    <w:rsid w:val="1950C541"/>
    <w:rsid w:val="195203DB"/>
    <w:rsid w:val="1953E9B2"/>
    <w:rsid w:val="195408E8"/>
    <w:rsid w:val="1956C3F9"/>
    <w:rsid w:val="1957ADE4"/>
    <w:rsid w:val="19580C24"/>
    <w:rsid w:val="19594583"/>
    <w:rsid w:val="195B9BB8"/>
    <w:rsid w:val="195DACAA"/>
    <w:rsid w:val="196382C6"/>
    <w:rsid w:val="1965BEF4"/>
    <w:rsid w:val="196AA689"/>
    <w:rsid w:val="196C4DE7"/>
    <w:rsid w:val="196F4896"/>
    <w:rsid w:val="196F5071"/>
    <w:rsid w:val="196FE981"/>
    <w:rsid w:val="1978C138"/>
    <w:rsid w:val="19791269"/>
    <w:rsid w:val="197A9196"/>
    <w:rsid w:val="1986EFC0"/>
    <w:rsid w:val="198A4808"/>
    <w:rsid w:val="19911AA1"/>
    <w:rsid w:val="1997F3F4"/>
    <w:rsid w:val="199812B9"/>
    <w:rsid w:val="19A295EF"/>
    <w:rsid w:val="19A58B0A"/>
    <w:rsid w:val="19AD1F69"/>
    <w:rsid w:val="19B67B5C"/>
    <w:rsid w:val="19B83F66"/>
    <w:rsid w:val="19B8F0ED"/>
    <w:rsid w:val="19BB4EF2"/>
    <w:rsid w:val="19BD20DC"/>
    <w:rsid w:val="19C07E5C"/>
    <w:rsid w:val="19CD03AD"/>
    <w:rsid w:val="19D299CC"/>
    <w:rsid w:val="19D2B6F7"/>
    <w:rsid w:val="19D4878D"/>
    <w:rsid w:val="19D82809"/>
    <w:rsid w:val="19D85804"/>
    <w:rsid w:val="19D94787"/>
    <w:rsid w:val="19D9BF3F"/>
    <w:rsid w:val="19E63FA5"/>
    <w:rsid w:val="19EB9DA2"/>
    <w:rsid w:val="19EC45C5"/>
    <w:rsid w:val="19F2AF08"/>
    <w:rsid w:val="19F37199"/>
    <w:rsid w:val="19F40794"/>
    <w:rsid w:val="19FA76A5"/>
    <w:rsid w:val="19FD3D7C"/>
    <w:rsid w:val="19FF9D23"/>
    <w:rsid w:val="1A0280C2"/>
    <w:rsid w:val="1A0A4F8F"/>
    <w:rsid w:val="1A0AD90B"/>
    <w:rsid w:val="1A0E8FC6"/>
    <w:rsid w:val="1A0F1B29"/>
    <w:rsid w:val="1A0F70F7"/>
    <w:rsid w:val="1A1155FF"/>
    <w:rsid w:val="1A129C24"/>
    <w:rsid w:val="1A175B41"/>
    <w:rsid w:val="1A17FBED"/>
    <w:rsid w:val="1A1847AF"/>
    <w:rsid w:val="1A19B5EB"/>
    <w:rsid w:val="1A19D2D4"/>
    <w:rsid w:val="1A1C9465"/>
    <w:rsid w:val="1A1CC264"/>
    <w:rsid w:val="1A1F6192"/>
    <w:rsid w:val="1A1FA0D9"/>
    <w:rsid w:val="1A1FE74A"/>
    <w:rsid w:val="1A25032E"/>
    <w:rsid w:val="1A25FA29"/>
    <w:rsid w:val="1A29D652"/>
    <w:rsid w:val="1A2BA8FD"/>
    <w:rsid w:val="1A2DB4A9"/>
    <w:rsid w:val="1A2E80B5"/>
    <w:rsid w:val="1A2FF3AE"/>
    <w:rsid w:val="1A329780"/>
    <w:rsid w:val="1A3F21BB"/>
    <w:rsid w:val="1A3F8183"/>
    <w:rsid w:val="1A443E42"/>
    <w:rsid w:val="1A45A003"/>
    <w:rsid w:val="1A474318"/>
    <w:rsid w:val="1A49A06F"/>
    <w:rsid w:val="1A49E7F8"/>
    <w:rsid w:val="1A4BFB7F"/>
    <w:rsid w:val="1A4EB1AE"/>
    <w:rsid w:val="1A51000C"/>
    <w:rsid w:val="1A53D364"/>
    <w:rsid w:val="1A53F1F2"/>
    <w:rsid w:val="1A54CBC4"/>
    <w:rsid w:val="1A55042F"/>
    <w:rsid w:val="1A59DEE4"/>
    <w:rsid w:val="1A626452"/>
    <w:rsid w:val="1A63E271"/>
    <w:rsid w:val="1A65B981"/>
    <w:rsid w:val="1A672103"/>
    <w:rsid w:val="1A6844DF"/>
    <w:rsid w:val="1A6879C1"/>
    <w:rsid w:val="1A6977DC"/>
    <w:rsid w:val="1A6A0E01"/>
    <w:rsid w:val="1A6C5B0C"/>
    <w:rsid w:val="1A6FEE45"/>
    <w:rsid w:val="1A73DFA2"/>
    <w:rsid w:val="1A7AC465"/>
    <w:rsid w:val="1A7C2BBB"/>
    <w:rsid w:val="1A7D931B"/>
    <w:rsid w:val="1A7EDDA1"/>
    <w:rsid w:val="1A80D13D"/>
    <w:rsid w:val="1A836111"/>
    <w:rsid w:val="1A89CEF1"/>
    <w:rsid w:val="1A8ECA95"/>
    <w:rsid w:val="1A8FBA35"/>
    <w:rsid w:val="1A931595"/>
    <w:rsid w:val="1A93BC39"/>
    <w:rsid w:val="1A96D0BF"/>
    <w:rsid w:val="1A97F421"/>
    <w:rsid w:val="1A9AEE5D"/>
    <w:rsid w:val="1A9EAFCD"/>
    <w:rsid w:val="1AA1C55A"/>
    <w:rsid w:val="1AA28C6C"/>
    <w:rsid w:val="1AA3803C"/>
    <w:rsid w:val="1AA4128C"/>
    <w:rsid w:val="1AA47143"/>
    <w:rsid w:val="1AA5C70B"/>
    <w:rsid w:val="1AA772CC"/>
    <w:rsid w:val="1AAACAF9"/>
    <w:rsid w:val="1AAC17F2"/>
    <w:rsid w:val="1AAFB4DF"/>
    <w:rsid w:val="1AB21D81"/>
    <w:rsid w:val="1AB762B0"/>
    <w:rsid w:val="1AB90984"/>
    <w:rsid w:val="1AB9AA23"/>
    <w:rsid w:val="1ABD5D2F"/>
    <w:rsid w:val="1AC0BADE"/>
    <w:rsid w:val="1AC2F920"/>
    <w:rsid w:val="1AC6F79B"/>
    <w:rsid w:val="1AC7A32C"/>
    <w:rsid w:val="1ACC9D27"/>
    <w:rsid w:val="1ACD4D48"/>
    <w:rsid w:val="1ACDD679"/>
    <w:rsid w:val="1AD59823"/>
    <w:rsid w:val="1AD6C1AB"/>
    <w:rsid w:val="1AD78CFE"/>
    <w:rsid w:val="1AD9AE0A"/>
    <w:rsid w:val="1ADA4E34"/>
    <w:rsid w:val="1ADA618A"/>
    <w:rsid w:val="1ADAFF9D"/>
    <w:rsid w:val="1AE09DEB"/>
    <w:rsid w:val="1AE3DA9F"/>
    <w:rsid w:val="1AED22EF"/>
    <w:rsid w:val="1AEEB456"/>
    <w:rsid w:val="1AF035CA"/>
    <w:rsid w:val="1AF3EC76"/>
    <w:rsid w:val="1AF7870D"/>
    <w:rsid w:val="1AF85526"/>
    <w:rsid w:val="1AF8BA54"/>
    <w:rsid w:val="1AF8CBB1"/>
    <w:rsid w:val="1B005DDD"/>
    <w:rsid w:val="1B0267C6"/>
    <w:rsid w:val="1B02D9EA"/>
    <w:rsid w:val="1B071F92"/>
    <w:rsid w:val="1B07D351"/>
    <w:rsid w:val="1B08BD24"/>
    <w:rsid w:val="1B0C6324"/>
    <w:rsid w:val="1B0C9205"/>
    <w:rsid w:val="1B0CB45A"/>
    <w:rsid w:val="1B0D01DA"/>
    <w:rsid w:val="1B0D3CAE"/>
    <w:rsid w:val="1B0D6679"/>
    <w:rsid w:val="1B0E6173"/>
    <w:rsid w:val="1B118907"/>
    <w:rsid w:val="1B1468B1"/>
    <w:rsid w:val="1B18B4AA"/>
    <w:rsid w:val="1B1A9C3E"/>
    <w:rsid w:val="1B1D5E0D"/>
    <w:rsid w:val="1B1FE47E"/>
    <w:rsid w:val="1B24D248"/>
    <w:rsid w:val="1B257D87"/>
    <w:rsid w:val="1B25E416"/>
    <w:rsid w:val="1B2724E3"/>
    <w:rsid w:val="1B273920"/>
    <w:rsid w:val="1B29D44A"/>
    <w:rsid w:val="1B2D2777"/>
    <w:rsid w:val="1B2D8848"/>
    <w:rsid w:val="1B2FF86D"/>
    <w:rsid w:val="1B3061C7"/>
    <w:rsid w:val="1B3152EE"/>
    <w:rsid w:val="1B32A8AF"/>
    <w:rsid w:val="1B32B38E"/>
    <w:rsid w:val="1B34C7D8"/>
    <w:rsid w:val="1B37BFF2"/>
    <w:rsid w:val="1B395C1C"/>
    <w:rsid w:val="1B3DDD30"/>
    <w:rsid w:val="1B3DE97F"/>
    <w:rsid w:val="1B3DFEE1"/>
    <w:rsid w:val="1B40141E"/>
    <w:rsid w:val="1B40393B"/>
    <w:rsid w:val="1B420EB7"/>
    <w:rsid w:val="1B43101D"/>
    <w:rsid w:val="1B44862D"/>
    <w:rsid w:val="1B4569AF"/>
    <w:rsid w:val="1B47B804"/>
    <w:rsid w:val="1B4897C2"/>
    <w:rsid w:val="1B4AD8CF"/>
    <w:rsid w:val="1B4D051F"/>
    <w:rsid w:val="1B4D1D35"/>
    <w:rsid w:val="1B55777A"/>
    <w:rsid w:val="1B575DF8"/>
    <w:rsid w:val="1B57DF87"/>
    <w:rsid w:val="1B5881D2"/>
    <w:rsid w:val="1B5B34E9"/>
    <w:rsid w:val="1B5C7502"/>
    <w:rsid w:val="1B653EAE"/>
    <w:rsid w:val="1B6796EC"/>
    <w:rsid w:val="1B684581"/>
    <w:rsid w:val="1B6B10A7"/>
    <w:rsid w:val="1B6B8B45"/>
    <w:rsid w:val="1B6E958A"/>
    <w:rsid w:val="1B70D647"/>
    <w:rsid w:val="1B7C42F9"/>
    <w:rsid w:val="1B7CB1A1"/>
    <w:rsid w:val="1B8459BD"/>
    <w:rsid w:val="1B8662F8"/>
    <w:rsid w:val="1B869167"/>
    <w:rsid w:val="1B871228"/>
    <w:rsid w:val="1B8C77F2"/>
    <w:rsid w:val="1B8DEFE6"/>
    <w:rsid w:val="1B92662F"/>
    <w:rsid w:val="1B950810"/>
    <w:rsid w:val="1B9750A4"/>
    <w:rsid w:val="1B9B73F7"/>
    <w:rsid w:val="1B9C23F4"/>
    <w:rsid w:val="1BA0094E"/>
    <w:rsid w:val="1BA0FBED"/>
    <w:rsid w:val="1BA20D86"/>
    <w:rsid w:val="1BA86AA5"/>
    <w:rsid w:val="1BAC10FD"/>
    <w:rsid w:val="1BAC259B"/>
    <w:rsid w:val="1BACAB5F"/>
    <w:rsid w:val="1BAE64A4"/>
    <w:rsid w:val="1BAEC91E"/>
    <w:rsid w:val="1BAFBB03"/>
    <w:rsid w:val="1BB077E4"/>
    <w:rsid w:val="1BB286CF"/>
    <w:rsid w:val="1BB5864C"/>
    <w:rsid w:val="1BB8923C"/>
    <w:rsid w:val="1BB9A05E"/>
    <w:rsid w:val="1BBFE3D7"/>
    <w:rsid w:val="1BC13FF1"/>
    <w:rsid w:val="1BC1CA8A"/>
    <w:rsid w:val="1BC76D74"/>
    <w:rsid w:val="1BC829A7"/>
    <w:rsid w:val="1BC993BB"/>
    <w:rsid w:val="1BCEE34A"/>
    <w:rsid w:val="1BD01072"/>
    <w:rsid w:val="1BD13EA2"/>
    <w:rsid w:val="1BD796A0"/>
    <w:rsid w:val="1BDFE70F"/>
    <w:rsid w:val="1BE06913"/>
    <w:rsid w:val="1BE0AB01"/>
    <w:rsid w:val="1BE0CCC5"/>
    <w:rsid w:val="1BE7E92C"/>
    <w:rsid w:val="1BE9D243"/>
    <w:rsid w:val="1BE9E712"/>
    <w:rsid w:val="1BEB2092"/>
    <w:rsid w:val="1BEE4CAD"/>
    <w:rsid w:val="1BEF2C31"/>
    <w:rsid w:val="1BF1AED9"/>
    <w:rsid w:val="1BF3B66B"/>
    <w:rsid w:val="1BF513BD"/>
    <w:rsid w:val="1BF80E39"/>
    <w:rsid w:val="1BFB9301"/>
    <w:rsid w:val="1BFC806E"/>
    <w:rsid w:val="1BFCB9DC"/>
    <w:rsid w:val="1BFD46CC"/>
    <w:rsid w:val="1BFF7757"/>
    <w:rsid w:val="1C00EB08"/>
    <w:rsid w:val="1C010EC5"/>
    <w:rsid w:val="1C021070"/>
    <w:rsid w:val="1C048D37"/>
    <w:rsid w:val="1C095F4F"/>
    <w:rsid w:val="1C0DD0F0"/>
    <w:rsid w:val="1C0DDFFA"/>
    <w:rsid w:val="1C0E9BB8"/>
    <w:rsid w:val="1C130DF7"/>
    <w:rsid w:val="1C17B3E3"/>
    <w:rsid w:val="1C1B0FFB"/>
    <w:rsid w:val="1C1B6178"/>
    <w:rsid w:val="1C1B670E"/>
    <w:rsid w:val="1C1FD79B"/>
    <w:rsid w:val="1C200DB1"/>
    <w:rsid w:val="1C20D9B7"/>
    <w:rsid w:val="1C213294"/>
    <w:rsid w:val="1C26F1E4"/>
    <w:rsid w:val="1C2707A4"/>
    <w:rsid w:val="1C27423E"/>
    <w:rsid w:val="1C2801FD"/>
    <w:rsid w:val="1C2C1CFC"/>
    <w:rsid w:val="1C2D01F5"/>
    <w:rsid w:val="1C2DF903"/>
    <w:rsid w:val="1C325FE9"/>
    <w:rsid w:val="1C33014E"/>
    <w:rsid w:val="1C346312"/>
    <w:rsid w:val="1C3C29AE"/>
    <w:rsid w:val="1C451FAA"/>
    <w:rsid w:val="1C4AA328"/>
    <w:rsid w:val="1C5315B7"/>
    <w:rsid w:val="1C5573C4"/>
    <w:rsid w:val="1C57A8B8"/>
    <w:rsid w:val="1C5DEE2E"/>
    <w:rsid w:val="1C5F7E43"/>
    <w:rsid w:val="1C5FB34E"/>
    <w:rsid w:val="1C61C1AC"/>
    <w:rsid w:val="1C623BF0"/>
    <w:rsid w:val="1C6692E1"/>
    <w:rsid w:val="1C6CB9DA"/>
    <w:rsid w:val="1C74DB3F"/>
    <w:rsid w:val="1C7D65BB"/>
    <w:rsid w:val="1C8417EE"/>
    <w:rsid w:val="1C843646"/>
    <w:rsid w:val="1C86E6BF"/>
    <w:rsid w:val="1C8D38EA"/>
    <w:rsid w:val="1C91B379"/>
    <w:rsid w:val="1C927674"/>
    <w:rsid w:val="1C93D342"/>
    <w:rsid w:val="1C949C12"/>
    <w:rsid w:val="1C95E91E"/>
    <w:rsid w:val="1CA2474B"/>
    <w:rsid w:val="1CA32F1A"/>
    <w:rsid w:val="1CA3E378"/>
    <w:rsid w:val="1CA5062D"/>
    <w:rsid w:val="1CA77B0A"/>
    <w:rsid w:val="1CA835D4"/>
    <w:rsid w:val="1CADFAF6"/>
    <w:rsid w:val="1CAE121C"/>
    <w:rsid w:val="1CB30B2E"/>
    <w:rsid w:val="1CBB4B8E"/>
    <w:rsid w:val="1CC11252"/>
    <w:rsid w:val="1CC365EE"/>
    <w:rsid w:val="1CC5AA4D"/>
    <w:rsid w:val="1CC7D41F"/>
    <w:rsid w:val="1CCA10CA"/>
    <w:rsid w:val="1CCD5A98"/>
    <w:rsid w:val="1CCEC059"/>
    <w:rsid w:val="1CD3466D"/>
    <w:rsid w:val="1CD48DBF"/>
    <w:rsid w:val="1CD54160"/>
    <w:rsid w:val="1CD99E1F"/>
    <w:rsid w:val="1CDAB602"/>
    <w:rsid w:val="1CDD4FE6"/>
    <w:rsid w:val="1CE4CD45"/>
    <w:rsid w:val="1CE53802"/>
    <w:rsid w:val="1CE69C51"/>
    <w:rsid w:val="1CE798FA"/>
    <w:rsid w:val="1CE8C9BC"/>
    <w:rsid w:val="1CE8EA39"/>
    <w:rsid w:val="1CE9CEAD"/>
    <w:rsid w:val="1CEE9357"/>
    <w:rsid w:val="1CF08C1E"/>
    <w:rsid w:val="1CF1AC22"/>
    <w:rsid w:val="1CF2B498"/>
    <w:rsid w:val="1CF9F75F"/>
    <w:rsid w:val="1CFCD997"/>
    <w:rsid w:val="1D09E652"/>
    <w:rsid w:val="1D0AD994"/>
    <w:rsid w:val="1D119945"/>
    <w:rsid w:val="1D142C51"/>
    <w:rsid w:val="1D1A6DD4"/>
    <w:rsid w:val="1D1A8C37"/>
    <w:rsid w:val="1D1C4A8B"/>
    <w:rsid w:val="1D1E5F9C"/>
    <w:rsid w:val="1D2531E6"/>
    <w:rsid w:val="1D2533E6"/>
    <w:rsid w:val="1D265BFE"/>
    <w:rsid w:val="1D27256F"/>
    <w:rsid w:val="1D288492"/>
    <w:rsid w:val="1D3303F7"/>
    <w:rsid w:val="1D34B75D"/>
    <w:rsid w:val="1D353D9B"/>
    <w:rsid w:val="1D3D2288"/>
    <w:rsid w:val="1D3D61B8"/>
    <w:rsid w:val="1D445F8F"/>
    <w:rsid w:val="1D46801A"/>
    <w:rsid w:val="1D486248"/>
    <w:rsid w:val="1D4A1CA3"/>
    <w:rsid w:val="1D4C20E6"/>
    <w:rsid w:val="1D4C9D0D"/>
    <w:rsid w:val="1D5033BE"/>
    <w:rsid w:val="1D53C0E3"/>
    <w:rsid w:val="1D5AD192"/>
    <w:rsid w:val="1D5AE763"/>
    <w:rsid w:val="1D5B2969"/>
    <w:rsid w:val="1D5B86D9"/>
    <w:rsid w:val="1D5F0972"/>
    <w:rsid w:val="1D63ADD1"/>
    <w:rsid w:val="1D6515D6"/>
    <w:rsid w:val="1D65328D"/>
    <w:rsid w:val="1D682F88"/>
    <w:rsid w:val="1D695A8A"/>
    <w:rsid w:val="1D6EF7FE"/>
    <w:rsid w:val="1D76B3CC"/>
    <w:rsid w:val="1D80A71F"/>
    <w:rsid w:val="1D81BCF9"/>
    <w:rsid w:val="1D837F94"/>
    <w:rsid w:val="1D84AE89"/>
    <w:rsid w:val="1D90A774"/>
    <w:rsid w:val="1D917FA6"/>
    <w:rsid w:val="1D936787"/>
    <w:rsid w:val="1D96CF51"/>
    <w:rsid w:val="1D97D966"/>
    <w:rsid w:val="1D99AF60"/>
    <w:rsid w:val="1DA05D98"/>
    <w:rsid w:val="1DA32D78"/>
    <w:rsid w:val="1DA3C1B2"/>
    <w:rsid w:val="1DAB26B2"/>
    <w:rsid w:val="1DB1FCBD"/>
    <w:rsid w:val="1DB61D82"/>
    <w:rsid w:val="1DBC369E"/>
    <w:rsid w:val="1DC04777"/>
    <w:rsid w:val="1DC298C1"/>
    <w:rsid w:val="1DC9CD24"/>
    <w:rsid w:val="1DCAF36E"/>
    <w:rsid w:val="1DCBC5F6"/>
    <w:rsid w:val="1DCD2B0C"/>
    <w:rsid w:val="1DD56C82"/>
    <w:rsid w:val="1DD5929D"/>
    <w:rsid w:val="1DD5BB00"/>
    <w:rsid w:val="1DD7FA0F"/>
    <w:rsid w:val="1DDA6D09"/>
    <w:rsid w:val="1DE4C615"/>
    <w:rsid w:val="1DEAC0DD"/>
    <w:rsid w:val="1DED1749"/>
    <w:rsid w:val="1DEFBD25"/>
    <w:rsid w:val="1DF2E49A"/>
    <w:rsid w:val="1DF6B6DF"/>
    <w:rsid w:val="1DF966E0"/>
    <w:rsid w:val="1DFF9FE8"/>
    <w:rsid w:val="1E018478"/>
    <w:rsid w:val="1E05270C"/>
    <w:rsid w:val="1E0604AA"/>
    <w:rsid w:val="1E070E66"/>
    <w:rsid w:val="1E07728B"/>
    <w:rsid w:val="1E079DB5"/>
    <w:rsid w:val="1E07EB6C"/>
    <w:rsid w:val="1E0A7EC3"/>
    <w:rsid w:val="1E0B1F1F"/>
    <w:rsid w:val="1E0C5278"/>
    <w:rsid w:val="1E0E6E2F"/>
    <w:rsid w:val="1E10D957"/>
    <w:rsid w:val="1E12D7B1"/>
    <w:rsid w:val="1E16A7F8"/>
    <w:rsid w:val="1E1C2429"/>
    <w:rsid w:val="1E201A0D"/>
    <w:rsid w:val="1E22BA15"/>
    <w:rsid w:val="1E271A69"/>
    <w:rsid w:val="1E289EC6"/>
    <w:rsid w:val="1E2B3236"/>
    <w:rsid w:val="1E2CB2EF"/>
    <w:rsid w:val="1E2EDAC6"/>
    <w:rsid w:val="1E30880A"/>
    <w:rsid w:val="1E384F2F"/>
    <w:rsid w:val="1E3B20D5"/>
    <w:rsid w:val="1E3E17AC"/>
    <w:rsid w:val="1E463B41"/>
    <w:rsid w:val="1E470116"/>
    <w:rsid w:val="1E488799"/>
    <w:rsid w:val="1E4EB883"/>
    <w:rsid w:val="1E535876"/>
    <w:rsid w:val="1E57CDF4"/>
    <w:rsid w:val="1E58E539"/>
    <w:rsid w:val="1E5BC25A"/>
    <w:rsid w:val="1E634122"/>
    <w:rsid w:val="1E63699A"/>
    <w:rsid w:val="1E645174"/>
    <w:rsid w:val="1E645537"/>
    <w:rsid w:val="1E6C4916"/>
    <w:rsid w:val="1E6C84BE"/>
    <w:rsid w:val="1E6D1D5F"/>
    <w:rsid w:val="1E6EDDD2"/>
    <w:rsid w:val="1E720C98"/>
    <w:rsid w:val="1E7A79FF"/>
    <w:rsid w:val="1E7B52DB"/>
    <w:rsid w:val="1E7C8AA9"/>
    <w:rsid w:val="1E7DC0EA"/>
    <w:rsid w:val="1E81AC3C"/>
    <w:rsid w:val="1E820841"/>
    <w:rsid w:val="1E83AD4C"/>
    <w:rsid w:val="1E83D997"/>
    <w:rsid w:val="1E84C237"/>
    <w:rsid w:val="1E853FF1"/>
    <w:rsid w:val="1E862959"/>
    <w:rsid w:val="1E87E900"/>
    <w:rsid w:val="1E887DDD"/>
    <w:rsid w:val="1E899E74"/>
    <w:rsid w:val="1E8ADEA5"/>
    <w:rsid w:val="1E910D58"/>
    <w:rsid w:val="1E940101"/>
    <w:rsid w:val="1E957CDB"/>
    <w:rsid w:val="1E964DF6"/>
    <w:rsid w:val="1E980640"/>
    <w:rsid w:val="1E988300"/>
    <w:rsid w:val="1E992BC8"/>
    <w:rsid w:val="1E9DB4AF"/>
    <w:rsid w:val="1EA041FF"/>
    <w:rsid w:val="1EA27911"/>
    <w:rsid w:val="1EA3162E"/>
    <w:rsid w:val="1EA93269"/>
    <w:rsid w:val="1EABE6B5"/>
    <w:rsid w:val="1EB0E666"/>
    <w:rsid w:val="1EB193F9"/>
    <w:rsid w:val="1EB1A3F1"/>
    <w:rsid w:val="1EB4F299"/>
    <w:rsid w:val="1EB626BF"/>
    <w:rsid w:val="1EB92BE7"/>
    <w:rsid w:val="1EBA171D"/>
    <w:rsid w:val="1EBA7F1D"/>
    <w:rsid w:val="1EBC8B26"/>
    <w:rsid w:val="1EBD0A76"/>
    <w:rsid w:val="1EBE77FD"/>
    <w:rsid w:val="1EC87B53"/>
    <w:rsid w:val="1EC9CBAA"/>
    <w:rsid w:val="1ECBD6BD"/>
    <w:rsid w:val="1ECC1258"/>
    <w:rsid w:val="1ECDB859"/>
    <w:rsid w:val="1ECEFC2D"/>
    <w:rsid w:val="1EDEDF7A"/>
    <w:rsid w:val="1EE58836"/>
    <w:rsid w:val="1EE91956"/>
    <w:rsid w:val="1EEBBDC4"/>
    <w:rsid w:val="1EECB4A8"/>
    <w:rsid w:val="1EECEBC3"/>
    <w:rsid w:val="1EEE4E98"/>
    <w:rsid w:val="1EEFB073"/>
    <w:rsid w:val="1EF08968"/>
    <w:rsid w:val="1EF8F100"/>
    <w:rsid w:val="1EFECE01"/>
    <w:rsid w:val="1F056A44"/>
    <w:rsid w:val="1F063F91"/>
    <w:rsid w:val="1F08972F"/>
    <w:rsid w:val="1F0CA068"/>
    <w:rsid w:val="1F1170E5"/>
    <w:rsid w:val="1F125CE5"/>
    <w:rsid w:val="1F1A05A4"/>
    <w:rsid w:val="1F1B6A18"/>
    <w:rsid w:val="1F1BDE02"/>
    <w:rsid w:val="1F205E90"/>
    <w:rsid w:val="1F208D75"/>
    <w:rsid w:val="1F2255E1"/>
    <w:rsid w:val="1F230B25"/>
    <w:rsid w:val="1F369D50"/>
    <w:rsid w:val="1F372A06"/>
    <w:rsid w:val="1F375690"/>
    <w:rsid w:val="1F3802DC"/>
    <w:rsid w:val="1F390586"/>
    <w:rsid w:val="1F39ECA9"/>
    <w:rsid w:val="1F3AB52B"/>
    <w:rsid w:val="1F3D1E3C"/>
    <w:rsid w:val="1F40A366"/>
    <w:rsid w:val="1F4141EE"/>
    <w:rsid w:val="1F414741"/>
    <w:rsid w:val="1F428D6B"/>
    <w:rsid w:val="1F44B23F"/>
    <w:rsid w:val="1F487317"/>
    <w:rsid w:val="1F4A9329"/>
    <w:rsid w:val="1F4AA30F"/>
    <w:rsid w:val="1F4C7C3D"/>
    <w:rsid w:val="1F4D8A19"/>
    <w:rsid w:val="1F4EFC54"/>
    <w:rsid w:val="1F548DD2"/>
    <w:rsid w:val="1F5818D3"/>
    <w:rsid w:val="1F5AC846"/>
    <w:rsid w:val="1F5CDBAD"/>
    <w:rsid w:val="1F5D243D"/>
    <w:rsid w:val="1F5FF942"/>
    <w:rsid w:val="1F601CC5"/>
    <w:rsid w:val="1F618AEB"/>
    <w:rsid w:val="1F620B99"/>
    <w:rsid w:val="1F633EB6"/>
    <w:rsid w:val="1F6588B5"/>
    <w:rsid w:val="1F6894CF"/>
    <w:rsid w:val="1F69ABBC"/>
    <w:rsid w:val="1F6B7FF8"/>
    <w:rsid w:val="1F70CABF"/>
    <w:rsid w:val="1F747211"/>
    <w:rsid w:val="1F748DDB"/>
    <w:rsid w:val="1F76C117"/>
    <w:rsid w:val="1F7A187A"/>
    <w:rsid w:val="1F7F89A8"/>
    <w:rsid w:val="1F814AFB"/>
    <w:rsid w:val="1F838FD9"/>
    <w:rsid w:val="1F8F2A88"/>
    <w:rsid w:val="1F93B780"/>
    <w:rsid w:val="1F94EFB8"/>
    <w:rsid w:val="1F970507"/>
    <w:rsid w:val="1F979900"/>
    <w:rsid w:val="1F996F4C"/>
    <w:rsid w:val="1F9CB925"/>
    <w:rsid w:val="1FA3322C"/>
    <w:rsid w:val="1FA68BB7"/>
    <w:rsid w:val="1FA819A2"/>
    <w:rsid w:val="1FA98426"/>
    <w:rsid w:val="1FAFA8AA"/>
    <w:rsid w:val="1FAFD20F"/>
    <w:rsid w:val="1FAFDF5D"/>
    <w:rsid w:val="1FB06F68"/>
    <w:rsid w:val="1FB1BF4B"/>
    <w:rsid w:val="1FB2D487"/>
    <w:rsid w:val="1FB6C510"/>
    <w:rsid w:val="1FB84C6E"/>
    <w:rsid w:val="1FBE03E7"/>
    <w:rsid w:val="1FC0D543"/>
    <w:rsid w:val="1FC20161"/>
    <w:rsid w:val="1FC47B31"/>
    <w:rsid w:val="1FC99174"/>
    <w:rsid w:val="1FCDB11E"/>
    <w:rsid w:val="1FCFB0E7"/>
    <w:rsid w:val="1FD18DF4"/>
    <w:rsid w:val="1FD561F9"/>
    <w:rsid w:val="1FD58FDC"/>
    <w:rsid w:val="1FD9E80D"/>
    <w:rsid w:val="1FDB370D"/>
    <w:rsid w:val="1FDEF44B"/>
    <w:rsid w:val="1FE12323"/>
    <w:rsid w:val="1FE404A9"/>
    <w:rsid w:val="1FEBF474"/>
    <w:rsid w:val="1FF3A25D"/>
    <w:rsid w:val="1FF41ECB"/>
    <w:rsid w:val="1FFA540D"/>
    <w:rsid w:val="1FFD02F0"/>
    <w:rsid w:val="1FFF015F"/>
    <w:rsid w:val="1FFF9948"/>
    <w:rsid w:val="200007E4"/>
    <w:rsid w:val="2000C9FF"/>
    <w:rsid w:val="20034DB7"/>
    <w:rsid w:val="2003EEAA"/>
    <w:rsid w:val="200D3792"/>
    <w:rsid w:val="200DE9B7"/>
    <w:rsid w:val="201359B0"/>
    <w:rsid w:val="2014773A"/>
    <w:rsid w:val="20164D7E"/>
    <w:rsid w:val="20164DEE"/>
    <w:rsid w:val="2016E5E1"/>
    <w:rsid w:val="202176DE"/>
    <w:rsid w:val="20234612"/>
    <w:rsid w:val="2026654E"/>
    <w:rsid w:val="202C0514"/>
    <w:rsid w:val="202E2377"/>
    <w:rsid w:val="2030B525"/>
    <w:rsid w:val="2033929C"/>
    <w:rsid w:val="203640B8"/>
    <w:rsid w:val="203692DB"/>
    <w:rsid w:val="20399FBD"/>
    <w:rsid w:val="203A7439"/>
    <w:rsid w:val="203AC177"/>
    <w:rsid w:val="203EFC68"/>
    <w:rsid w:val="20414B57"/>
    <w:rsid w:val="2046E426"/>
    <w:rsid w:val="20475BE7"/>
    <w:rsid w:val="204E6DB5"/>
    <w:rsid w:val="205328FD"/>
    <w:rsid w:val="2055979A"/>
    <w:rsid w:val="20573CA5"/>
    <w:rsid w:val="20581A9D"/>
    <w:rsid w:val="2059D018"/>
    <w:rsid w:val="205B0DA7"/>
    <w:rsid w:val="205B3934"/>
    <w:rsid w:val="205C1D51"/>
    <w:rsid w:val="20662D37"/>
    <w:rsid w:val="2068EE21"/>
    <w:rsid w:val="2069153A"/>
    <w:rsid w:val="206E1111"/>
    <w:rsid w:val="206FEA98"/>
    <w:rsid w:val="20730C14"/>
    <w:rsid w:val="2077E30D"/>
    <w:rsid w:val="207E8AEF"/>
    <w:rsid w:val="20829FCD"/>
    <w:rsid w:val="2082FE21"/>
    <w:rsid w:val="20831641"/>
    <w:rsid w:val="2085BCB7"/>
    <w:rsid w:val="20888509"/>
    <w:rsid w:val="208C5F8C"/>
    <w:rsid w:val="209113F9"/>
    <w:rsid w:val="20944C11"/>
    <w:rsid w:val="2094B0D1"/>
    <w:rsid w:val="2094C161"/>
    <w:rsid w:val="20966558"/>
    <w:rsid w:val="209820FD"/>
    <w:rsid w:val="209BCA25"/>
    <w:rsid w:val="209D5232"/>
    <w:rsid w:val="209EA7AB"/>
    <w:rsid w:val="20AA1183"/>
    <w:rsid w:val="20B4A00E"/>
    <w:rsid w:val="20B58013"/>
    <w:rsid w:val="20B90EC5"/>
    <w:rsid w:val="20BBE00E"/>
    <w:rsid w:val="20BF810B"/>
    <w:rsid w:val="20C12E85"/>
    <w:rsid w:val="20C4F780"/>
    <w:rsid w:val="20C8CB69"/>
    <w:rsid w:val="20C953D7"/>
    <w:rsid w:val="20C994FD"/>
    <w:rsid w:val="20C9B0CD"/>
    <w:rsid w:val="20CC4862"/>
    <w:rsid w:val="20CD2956"/>
    <w:rsid w:val="20CD306E"/>
    <w:rsid w:val="20CED962"/>
    <w:rsid w:val="20CFD45D"/>
    <w:rsid w:val="20D08882"/>
    <w:rsid w:val="20D196C5"/>
    <w:rsid w:val="20D2A721"/>
    <w:rsid w:val="20D2DAF5"/>
    <w:rsid w:val="20D30056"/>
    <w:rsid w:val="20D416D9"/>
    <w:rsid w:val="20D50458"/>
    <w:rsid w:val="20D6CC26"/>
    <w:rsid w:val="20D6EF22"/>
    <w:rsid w:val="20DCC68C"/>
    <w:rsid w:val="20DD9409"/>
    <w:rsid w:val="20DE0136"/>
    <w:rsid w:val="20E61B09"/>
    <w:rsid w:val="20E658B1"/>
    <w:rsid w:val="20E70FFE"/>
    <w:rsid w:val="20EDFC49"/>
    <w:rsid w:val="20F23261"/>
    <w:rsid w:val="20F254EF"/>
    <w:rsid w:val="20F279C4"/>
    <w:rsid w:val="20F38826"/>
    <w:rsid w:val="20F82EB4"/>
    <w:rsid w:val="20F91C3C"/>
    <w:rsid w:val="20F9E0EF"/>
    <w:rsid w:val="20FA9257"/>
    <w:rsid w:val="20FD9BA3"/>
    <w:rsid w:val="2100CDC8"/>
    <w:rsid w:val="210A04D7"/>
    <w:rsid w:val="210DFA9A"/>
    <w:rsid w:val="21128D1D"/>
    <w:rsid w:val="21156EB2"/>
    <w:rsid w:val="211584AA"/>
    <w:rsid w:val="211C38F4"/>
    <w:rsid w:val="211DE2F2"/>
    <w:rsid w:val="2124EADA"/>
    <w:rsid w:val="2127159D"/>
    <w:rsid w:val="212AF797"/>
    <w:rsid w:val="212C1751"/>
    <w:rsid w:val="212CE34D"/>
    <w:rsid w:val="21305B64"/>
    <w:rsid w:val="21369680"/>
    <w:rsid w:val="2137A8BE"/>
    <w:rsid w:val="213887F9"/>
    <w:rsid w:val="213935C7"/>
    <w:rsid w:val="213D26B3"/>
    <w:rsid w:val="21457341"/>
    <w:rsid w:val="21461240"/>
    <w:rsid w:val="214A36F2"/>
    <w:rsid w:val="214B218C"/>
    <w:rsid w:val="214B814D"/>
    <w:rsid w:val="215093CB"/>
    <w:rsid w:val="21514890"/>
    <w:rsid w:val="21540E5C"/>
    <w:rsid w:val="21598A37"/>
    <w:rsid w:val="21598A90"/>
    <w:rsid w:val="215A57E2"/>
    <w:rsid w:val="215DE602"/>
    <w:rsid w:val="215EFA24"/>
    <w:rsid w:val="216093CE"/>
    <w:rsid w:val="216610AA"/>
    <w:rsid w:val="2168F04E"/>
    <w:rsid w:val="216A952B"/>
    <w:rsid w:val="216CE88E"/>
    <w:rsid w:val="217571C7"/>
    <w:rsid w:val="2175F392"/>
    <w:rsid w:val="2178D59D"/>
    <w:rsid w:val="217E1D0C"/>
    <w:rsid w:val="2180AEA4"/>
    <w:rsid w:val="2182A6E2"/>
    <w:rsid w:val="2183384C"/>
    <w:rsid w:val="2186F2BF"/>
    <w:rsid w:val="218788D3"/>
    <w:rsid w:val="21891052"/>
    <w:rsid w:val="218CDF8A"/>
    <w:rsid w:val="2190FCE7"/>
    <w:rsid w:val="2196BC31"/>
    <w:rsid w:val="219BC719"/>
    <w:rsid w:val="219F36A4"/>
    <w:rsid w:val="21A27811"/>
    <w:rsid w:val="21A5CDED"/>
    <w:rsid w:val="21A7C799"/>
    <w:rsid w:val="21A83A8E"/>
    <w:rsid w:val="21A84E2C"/>
    <w:rsid w:val="21AB9B3E"/>
    <w:rsid w:val="21B0C10D"/>
    <w:rsid w:val="21B938F5"/>
    <w:rsid w:val="21BC9862"/>
    <w:rsid w:val="21BE13E7"/>
    <w:rsid w:val="21C1FEAD"/>
    <w:rsid w:val="21C4AE02"/>
    <w:rsid w:val="21C4CAFD"/>
    <w:rsid w:val="21C62561"/>
    <w:rsid w:val="21C628F8"/>
    <w:rsid w:val="21CCEC77"/>
    <w:rsid w:val="21D39754"/>
    <w:rsid w:val="21D5B17A"/>
    <w:rsid w:val="21D69D6C"/>
    <w:rsid w:val="21D7D54E"/>
    <w:rsid w:val="21DAA56B"/>
    <w:rsid w:val="21DACCC9"/>
    <w:rsid w:val="21DDEE23"/>
    <w:rsid w:val="21E5E94F"/>
    <w:rsid w:val="21E9DC99"/>
    <w:rsid w:val="21EC46D7"/>
    <w:rsid w:val="21F34836"/>
    <w:rsid w:val="21F3565D"/>
    <w:rsid w:val="21F52BC6"/>
    <w:rsid w:val="21F851EC"/>
    <w:rsid w:val="21FABE11"/>
    <w:rsid w:val="21FD6673"/>
    <w:rsid w:val="21FF6427"/>
    <w:rsid w:val="22010C87"/>
    <w:rsid w:val="220191B8"/>
    <w:rsid w:val="2202DC05"/>
    <w:rsid w:val="22074FBF"/>
    <w:rsid w:val="22081E81"/>
    <w:rsid w:val="220D5C7C"/>
    <w:rsid w:val="220D9C9C"/>
    <w:rsid w:val="22120A5E"/>
    <w:rsid w:val="2217EC53"/>
    <w:rsid w:val="22189FC2"/>
    <w:rsid w:val="221A94F8"/>
    <w:rsid w:val="221E960C"/>
    <w:rsid w:val="22312D95"/>
    <w:rsid w:val="22314511"/>
    <w:rsid w:val="2234E367"/>
    <w:rsid w:val="223704F8"/>
    <w:rsid w:val="2238DC18"/>
    <w:rsid w:val="223CC7B8"/>
    <w:rsid w:val="223E0BF3"/>
    <w:rsid w:val="223F8407"/>
    <w:rsid w:val="2240D91E"/>
    <w:rsid w:val="2242192C"/>
    <w:rsid w:val="22436717"/>
    <w:rsid w:val="2243F4D7"/>
    <w:rsid w:val="2249BA1F"/>
    <w:rsid w:val="22545887"/>
    <w:rsid w:val="2254F6EE"/>
    <w:rsid w:val="22550EA8"/>
    <w:rsid w:val="22567C47"/>
    <w:rsid w:val="225A3921"/>
    <w:rsid w:val="225B0C28"/>
    <w:rsid w:val="225B6DAD"/>
    <w:rsid w:val="225CE56D"/>
    <w:rsid w:val="225E3B25"/>
    <w:rsid w:val="2264B99B"/>
    <w:rsid w:val="2266BD7A"/>
    <w:rsid w:val="2268C153"/>
    <w:rsid w:val="22690A07"/>
    <w:rsid w:val="226E47CF"/>
    <w:rsid w:val="226E9D7D"/>
    <w:rsid w:val="226F863B"/>
    <w:rsid w:val="226FA01E"/>
    <w:rsid w:val="2270EF8D"/>
    <w:rsid w:val="2272726E"/>
    <w:rsid w:val="227298F1"/>
    <w:rsid w:val="22736978"/>
    <w:rsid w:val="227403AE"/>
    <w:rsid w:val="2275AAD9"/>
    <w:rsid w:val="22789AB3"/>
    <w:rsid w:val="2279B35B"/>
    <w:rsid w:val="227F6C60"/>
    <w:rsid w:val="2280422E"/>
    <w:rsid w:val="2282BC81"/>
    <w:rsid w:val="228AADA6"/>
    <w:rsid w:val="228C8645"/>
    <w:rsid w:val="228F2C90"/>
    <w:rsid w:val="228F30C8"/>
    <w:rsid w:val="2290F039"/>
    <w:rsid w:val="2295D60B"/>
    <w:rsid w:val="2298C839"/>
    <w:rsid w:val="229EECF5"/>
    <w:rsid w:val="22A6DF6A"/>
    <w:rsid w:val="22AEF94C"/>
    <w:rsid w:val="22B855BF"/>
    <w:rsid w:val="22B87D8B"/>
    <w:rsid w:val="22B8D958"/>
    <w:rsid w:val="22B9525B"/>
    <w:rsid w:val="22BD69BA"/>
    <w:rsid w:val="22BEE45D"/>
    <w:rsid w:val="22C203F8"/>
    <w:rsid w:val="22C65AA9"/>
    <w:rsid w:val="22C67F0E"/>
    <w:rsid w:val="22C8755E"/>
    <w:rsid w:val="22CD4BEC"/>
    <w:rsid w:val="22D27427"/>
    <w:rsid w:val="22D541F3"/>
    <w:rsid w:val="22D68E4E"/>
    <w:rsid w:val="22DABD8C"/>
    <w:rsid w:val="22DB8ACD"/>
    <w:rsid w:val="22DD6D7C"/>
    <w:rsid w:val="22E1B243"/>
    <w:rsid w:val="22E71C8E"/>
    <w:rsid w:val="22ED33C3"/>
    <w:rsid w:val="22EEBC2D"/>
    <w:rsid w:val="22F0A9D6"/>
    <w:rsid w:val="22F33CEA"/>
    <w:rsid w:val="22F5B6C0"/>
    <w:rsid w:val="22F62984"/>
    <w:rsid w:val="22F744D3"/>
    <w:rsid w:val="22F97DE5"/>
    <w:rsid w:val="22FE8684"/>
    <w:rsid w:val="2301BC37"/>
    <w:rsid w:val="2304E8DC"/>
    <w:rsid w:val="2309CD69"/>
    <w:rsid w:val="230D614C"/>
    <w:rsid w:val="2314077E"/>
    <w:rsid w:val="231574B6"/>
    <w:rsid w:val="23171F06"/>
    <w:rsid w:val="231C6A01"/>
    <w:rsid w:val="232190F7"/>
    <w:rsid w:val="2321F9D2"/>
    <w:rsid w:val="23226CF2"/>
    <w:rsid w:val="23278531"/>
    <w:rsid w:val="2327CD58"/>
    <w:rsid w:val="232BF0C4"/>
    <w:rsid w:val="233212D6"/>
    <w:rsid w:val="2335ADCD"/>
    <w:rsid w:val="233AE1A1"/>
    <w:rsid w:val="233AFC4A"/>
    <w:rsid w:val="233DF098"/>
    <w:rsid w:val="233FDE1E"/>
    <w:rsid w:val="23460840"/>
    <w:rsid w:val="23486934"/>
    <w:rsid w:val="234BFCBF"/>
    <w:rsid w:val="2351E88D"/>
    <w:rsid w:val="2353CF2C"/>
    <w:rsid w:val="2357ABC7"/>
    <w:rsid w:val="235B95A9"/>
    <w:rsid w:val="235E651B"/>
    <w:rsid w:val="235E7270"/>
    <w:rsid w:val="235EE7ED"/>
    <w:rsid w:val="2361379A"/>
    <w:rsid w:val="23639CC5"/>
    <w:rsid w:val="23664D5F"/>
    <w:rsid w:val="2369F1EA"/>
    <w:rsid w:val="236C86E2"/>
    <w:rsid w:val="236E726D"/>
    <w:rsid w:val="2378387A"/>
    <w:rsid w:val="237CF015"/>
    <w:rsid w:val="2380C943"/>
    <w:rsid w:val="238509EC"/>
    <w:rsid w:val="238755E4"/>
    <w:rsid w:val="238B9DD3"/>
    <w:rsid w:val="238CF100"/>
    <w:rsid w:val="238EB34F"/>
    <w:rsid w:val="2392F7AE"/>
    <w:rsid w:val="239578AE"/>
    <w:rsid w:val="2397DB30"/>
    <w:rsid w:val="239AD2C5"/>
    <w:rsid w:val="239BB982"/>
    <w:rsid w:val="23A2009A"/>
    <w:rsid w:val="23A2A23D"/>
    <w:rsid w:val="23A2BD78"/>
    <w:rsid w:val="23A7657F"/>
    <w:rsid w:val="23ACA0B3"/>
    <w:rsid w:val="23B361FF"/>
    <w:rsid w:val="23B3EF06"/>
    <w:rsid w:val="23B472E5"/>
    <w:rsid w:val="23B62BB1"/>
    <w:rsid w:val="23B71B48"/>
    <w:rsid w:val="23B9449F"/>
    <w:rsid w:val="23BD3BA7"/>
    <w:rsid w:val="23BF9B07"/>
    <w:rsid w:val="23C43F49"/>
    <w:rsid w:val="23C7930B"/>
    <w:rsid w:val="23CB4BB8"/>
    <w:rsid w:val="23D09D89"/>
    <w:rsid w:val="23D341FF"/>
    <w:rsid w:val="23D6BC1F"/>
    <w:rsid w:val="23D9A472"/>
    <w:rsid w:val="23E08052"/>
    <w:rsid w:val="23E09FE7"/>
    <w:rsid w:val="23E1831E"/>
    <w:rsid w:val="23E4D245"/>
    <w:rsid w:val="23E65BE1"/>
    <w:rsid w:val="23E82838"/>
    <w:rsid w:val="23E962A2"/>
    <w:rsid w:val="23E9C80B"/>
    <w:rsid w:val="23EDBADD"/>
    <w:rsid w:val="23EF0745"/>
    <w:rsid w:val="23F40F13"/>
    <w:rsid w:val="23FA2C1A"/>
    <w:rsid w:val="23FCB7A8"/>
    <w:rsid w:val="23FE3878"/>
    <w:rsid w:val="23FF275E"/>
    <w:rsid w:val="24062B37"/>
    <w:rsid w:val="24089AAA"/>
    <w:rsid w:val="240A3294"/>
    <w:rsid w:val="241009F9"/>
    <w:rsid w:val="2411915D"/>
    <w:rsid w:val="241832C1"/>
    <w:rsid w:val="241E92A2"/>
    <w:rsid w:val="241EF253"/>
    <w:rsid w:val="2420A6F2"/>
    <w:rsid w:val="242D7351"/>
    <w:rsid w:val="242E1152"/>
    <w:rsid w:val="24305863"/>
    <w:rsid w:val="24342408"/>
    <w:rsid w:val="2435C3BA"/>
    <w:rsid w:val="24367E5C"/>
    <w:rsid w:val="243ACAFE"/>
    <w:rsid w:val="2440FF21"/>
    <w:rsid w:val="24447E04"/>
    <w:rsid w:val="2445E724"/>
    <w:rsid w:val="2446E1B1"/>
    <w:rsid w:val="2448AC76"/>
    <w:rsid w:val="244AC8E7"/>
    <w:rsid w:val="244CB18B"/>
    <w:rsid w:val="244CD641"/>
    <w:rsid w:val="244D9A1C"/>
    <w:rsid w:val="245078C7"/>
    <w:rsid w:val="2454CBD8"/>
    <w:rsid w:val="2455D697"/>
    <w:rsid w:val="245E6960"/>
    <w:rsid w:val="24620357"/>
    <w:rsid w:val="2463C6A9"/>
    <w:rsid w:val="2465A168"/>
    <w:rsid w:val="24685B83"/>
    <w:rsid w:val="2468AFC2"/>
    <w:rsid w:val="246E36AD"/>
    <w:rsid w:val="247036AC"/>
    <w:rsid w:val="2471EA8D"/>
    <w:rsid w:val="2472BFEE"/>
    <w:rsid w:val="24738FEF"/>
    <w:rsid w:val="2473F206"/>
    <w:rsid w:val="2479CD23"/>
    <w:rsid w:val="247EA18C"/>
    <w:rsid w:val="247ECA4C"/>
    <w:rsid w:val="247F4F64"/>
    <w:rsid w:val="247FB20C"/>
    <w:rsid w:val="2483FBD6"/>
    <w:rsid w:val="24885B83"/>
    <w:rsid w:val="248A4622"/>
    <w:rsid w:val="248BB0D3"/>
    <w:rsid w:val="24925A60"/>
    <w:rsid w:val="249470FE"/>
    <w:rsid w:val="2494924B"/>
    <w:rsid w:val="24950A63"/>
    <w:rsid w:val="249A25E4"/>
    <w:rsid w:val="249C244E"/>
    <w:rsid w:val="249D6374"/>
    <w:rsid w:val="24A00265"/>
    <w:rsid w:val="24A13C2A"/>
    <w:rsid w:val="24A59AB2"/>
    <w:rsid w:val="24B10C02"/>
    <w:rsid w:val="24B2502D"/>
    <w:rsid w:val="24B5591E"/>
    <w:rsid w:val="24B6424F"/>
    <w:rsid w:val="24C22C69"/>
    <w:rsid w:val="24C291C4"/>
    <w:rsid w:val="24CE4D54"/>
    <w:rsid w:val="24D1A058"/>
    <w:rsid w:val="24D1AE2D"/>
    <w:rsid w:val="24D42F99"/>
    <w:rsid w:val="24D4B573"/>
    <w:rsid w:val="24D7F597"/>
    <w:rsid w:val="24DAEAAF"/>
    <w:rsid w:val="24DD6712"/>
    <w:rsid w:val="24DEED1A"/>
    <w:rsid w:val="24E2FDAC"/>
    <w:rsid w:val="24E94663"/>
    <w:rsid w:val="24F5D408"/>
    <w:rsid w:val="24F5FAC3"/>
    <w:rsid w:val="24F7FB81"/>
    <w:rsid w:val="24FA3590"/>
    <w:rsid w:val="250068B3"/>
    <w:rsid w:val="2502610B"/>
    <w:rsid w:val="250920F3"/>
    <w:rsid w:val="250B92C1"/>
    <w:rsid w:val="250C25D4"/>
    <w:rsid w:val="250D113C"/>
    <w:rsid w:val="250E499E"/>
    <w:rsid w:val="25110BB9"/>
    <w:rsid w:val="25122207"/>
    <w:rsid w:val="2517052F"/>
    <w:rsid w:val="2518F9D9"/>
    <w:rsid w:val="25199AB0"/>
    <w:rsid w:val="251A9B05"/>
    <w:rsid w:val="251CAEF5"/>
    <w:rsid w:val="251CF811"/>
    <w:rsid w:val="2528A5A8"/>
    <w:rsid w:val="252CB5B1"/>
    <w:rsid w:val="252D6973"/>
    <w:rsid w:val="252DB957"/>
    <w:rsid w:val="2530815E"/>
    <w:rsid w:val="25358AC2"/>
    <w:rsid w:val="2535EE3C"/>
    <w:rsid w:val="2535F540"/>
    <w:rsid w:val="25366D71"/>
    <w:rsid w:val="2536E8EB"/>
    <w:rsid w:val="2538D8CD"/>
    <w:rsid w:val="253B310C"/>
    <w:rsid w:val="253D4A51"/>
    <w:rsid w:val="2543EBC4"/>
    <w:rsid w:val="254E3809"/>
    <w:rsid w:val="254F8B2B"/>
    <w:rsid w:val="2554C9BA"/>
    <w:rsid w:val="2554EB1C"/>
    <w:rsid w:val="255E80FF"/>
    <w:rsid w:val="2560BEF3"/>
    <w:rsid w:val="25623559"/>
    <w:rsid w:val="25654541"/>
    <w:rsid w:val="25677579"/>
    <w:rsid w:val="2568F10D"/>
    <w:rsid w:val="256F8BC5"/>
    <w:rsid w:val="2572CC0A"/>
    <w:rsid w:val="25758922"/>
    <w:rsid w:val="257C6EE8"/>
    <w:rsid w:val="257D1F9F"/>
    <w:rsid w:val="2581D31C"/>
    <w:rsid w:val="25827629"/>
    <w:rsid w:val="258616B4"/>
    <w:rsid w:val="258BDEF7"/>
    <w:rsid w:val="259123AC"/>
    <w:rsid w:val="259185D9"/>
    <w:rsid w:val="259F6580"/>
    <w:rsid w:val="25A14CA9"/>
    <w:rsid w:val="25A66763"/>
    <w:rsid w:val="25A6FC60"/>
    <w:rsid w:val="25AA0E88"/>
    <w:rsid w:val="25B2BAC4"/>
    <w:rsid w:val="25B544C0"/>
    <w:rsid w:val="25B60C4A"/>
    <w:rsid w:val="25B82340"/>
    <w:rsid w:val="25B9845F"/>
    <w:rsid w:val="25C0D8C7"/>
    <w:rsid w:val="25C17FDB"/>
    <w:rsid w:val="25C5C612"/>
    <w:rsid w:val="25C69C67"/>
    <w:rsid w:val="25D68DB7"/>
    <w:rsid w:val="25E7402A"/>
    <w:rsid w:val="25EC8EEC"/>
    <w:rsid w:val="25EDE3FC"/>
    <w:rsid w:val="25EE9D9A"/>
    <w:rsid w:val="25FCDD76"/>
    <w:rsid w:val="25FE6978"/>
    <w:rsid w:val="25FFB344"/>
    <w:rsid w:val="2608D150"/>
    <w:rsid w:val="260B600F"/>
    <w:rsid w:val="260D1BC1"/>
    <w:rsid w:val="2612313B"/>
    <w:rsid w:val="261389BE"/>
    <w:rsid w:val="26152E0E"/>
    <w:rsid w:val="26167CBD"/>
    <w:rsid w:val="2616A37C"/>
    <w:rsid w:val="261939C2"/>
    <w:rsid w:val="261B14CF"/>
    <w:rsid w:val="261DD8D7"/>
    <w:rsid w:val="261F12D7"/>
    <w:rsid w:val="2623DA54"/>
    <w:rsid w:val="2624E1A0"/>
    <w:rsid w:val="26287831"/>
    <w:rsid w:val="26290EC6"/>
    <w:rsid w:val="26293CDB"/>
    <w:rsid w:val="262A0309"/>
    <w:rsid w:val="262CF5CF"/>
    <w:rsid w:val="262F177E"/>
    <w:rsid w:val="263002E2"/>
    <w:rsid w:val="2634CC54"/>
    <w:rsid w:val="263AD5F7"/>
    <w:rsid w:val="263EFF36"/>
    <w:rsid w:val="2644059A"/>
    <w:rsid w:val="26463C91"/>
    <w:rsid w:val="264D355A"/>
    <w:rsid w:val="265179E6"/>
    <w:rsid w:val="26587E08"/>
    <w:rsid w:val="265895B0"/>
    <w:rsid w:val="265C01BA"/>
    <w:rsid w:val="2660A99B"/>
    <w:rsid w:val="26654C55"/>
    <w:rsid w:val="2666D7F7"/>
    <w:rsid w:val="266B35A6"/>
    <w:rsid w:val="266B7F5E"/>
    <w:rsid w:val="266CABCE"/>
    <w:rsid w:val="266CCB38"/>
    <w:rsid w:val="2673B569"/>
    <w:rsid w:val="26740A9B"/>
    <w:rsid w:val="2675C862"/>
    <w:rsid w:val="2675F2C7"/>
    <w:rsid w:val="26784C16"/>
    <w:rsid w:val="267CC083"/>
    <w:rsid w:val="267FA4C0"/>
    <w:rsid w:val="2686C519"/>
    <w:rsid w:val="268F6AA3"/>
    <w:rsid w:val="2690866D"/>
    <w:rsid w:val="26933511"/>
    <w:rsid w:val="26972F8B"/>
    <w:rsid w:val="2697A9F0"/>
    <w:rsid w:val="26998D3B"/>
    <w:rsid w:val="269FDC70"/>
    <w:rsid w:val="26A20D0E"/>
    <w:rsid w:val="26A75D61"/>
    <w:rsid w:val="26AAB770"/>
    <w:rsid w:val="26AE9557"/>
    <w:rsid w:val="26B28D59"/>
    <w:rsid w:val="26B3B332"/>
    <w:rsid w:val="26B490D7"/>
    <w:rsid w:val="26B56B11"/>
    <w:rsid w:val="26B8739D"/>
    <w:rsid w:val="26C08AD7"/>
    <w:rsid w:val="26C0F2A9"/>
    <w:rsid w:val="26C14EDB"/>
    <w:rsid w:val="26C2B6E2"/>
    <w:rsid w:val="26C492D9"/>
    <w:rsid w:val="26C71649"/>
    <w:rsid w:val="26C8A8EA"/>
    <w:rsid w:val="26CBE4A0"/>
    <w:rsid w:val="26CC9A03"/>
    <w:rsid w:val="26D3A8E1"/>
    <w:rsid w:val="26D6C69D"/>
    <w:rsid w:val="26D71BE8"/>
    <w:rsid w:val="26DA2C86"/>
    <w:rsid w:val="26DE91A8"/>
    <w:rsid w:val="26EAB1F9"/>
    <w:rsid w:val="26EAEA17"/>
    <w:rsid w:val="26EB5512"/>
    <w:rsid w:val="26EE46CC"/>
    <w:rsid w:val="26F6475C"/>
    <w:rsid w:val="26F7C68D"/>
    <w:rsid w:val="26FAF911"/>
    <w:rsid w:val="26FF3426"/>
    <w:rsid w:val="27000AFF"/>
    <w:rsid w:val="27003B87"/>
    <w:rsid w:val="27018A0A"/>
    <w:rsid w:val="27033534"/>
    <w:rsid w:val="270638B4"/>
    <w:rsid w:val="270B0C6D"/>
    <w:rsid w:val="270C0B99"/>
    <w:rsid w:val="270FAE2F"/>
    <w:rsid w:val="27103192"/>
    <w:rsid w:val="27168A55"/>
    <w:rsid w:val="27198119"/>
    <w:rsid w:val="271D71E7"/>
    <w:rsid w:val="271F9BAB"/>
    <w:rsid w:val="2722D243"/>
    <w:rsid w:val="272A19B6"/>
    <w:rsid w:val="272A2DC3"/>
    <w:rsid w:val="272D8E09"/>
    <w:rsid w:val="2730F60E"/>
    <w:rsid w:val="27343044"/>
    <w:rsid w:val="2735D302"/>
    <w:rsid w:val="273A0183"/>
    <w:rsid w:val="273CBA21"/>
    <w:rsid w:val="2741A2A5"/>
    <w:rsid w:val="27420854"/>
    <w:rsid w:val="274395FE"/>
    <w:rsid w:val="2748A294"/>
    <w:rsid w:val="274949B8"/>
    <w:rsid w:val="274C05C6"/>
    <w:rsid w:val="274CEF15"/>
    <w:rsid w:val="275118C4"/>
    <w:rsid w:val="27534200"/>
    <w:rsid w:val="2755A15A"/>
    <w:rsid w:val="275926F3"/>
    <w:rsid w:val="275C08D9"/>
    <w:rsid w:val="275D123F"/>
    <w:rsid w:val="27661750"/>
    <w:rsid w:val="276B3D47"/>
    <w:rsid w:val="276B9E04"/>
    <w:rsid w:val="276CBF92"/>
    <w:rsid w:val="276D2B39"/>
    <w:rsid w:val="276ECD50"/>
    <w:rsid w:val="27711965"/>
    <w:rsid w:val="277387B5"/>
    <w:rsid w:val="2773B8EF"/>
    <w:rsid w:val="27745F19"/>
    <w:rsid w:val="2776BCEC"/>
    <w:rsid w:val="277C796A"/>
    <w:rsid w:val="277D0BC5"/>
    <w:rsid w:val="277EA0BD"/>
    <w:rsid w:val="2783EDD7"/>
    <w:rsid w:val="2785E0B6"/>
    <w:rsid w:val="278D29E4"/>
    <w:rsid w:val="2796A1BD"/>
    <w:rsid w:val="279A4889"/>
    <w:rsid w:val="279B9206"/>
    <w:rsid w:val="27A13BAE"/>
    <w:rsid w:val="27A25A25"/>
    <w:rsid w:val="27A3787C"/>
    <w:rsid w:val="27AD086B"/>
    <w:rsid w:val="27B1DDFF"/>
    <w:rsid w:val="27B56D7D"/>
    <w:rsid w:val="27BAFA88"/>
    <w:rsid w:val="27C1E5B9"/>
    <w:rsid w:val="27CE6312"/>
    <w:rsid w:val="27D3E1CF"/>
    <w:rsid w:val="27D45732"/>
    <w:rsid w:val="27D5D131"/>
    <w:rsid w:val="27DBFAAD"/>
    <w:rsid w:val="27E14D7F"/>
    <w:rsid w:val="27E55CB8"/>
    <w:rsid w:val="27E732B8"/>
    <w:rsid w:val="27ECA289"/>
    <w:rsid w:val="27ED5C7F"/>
    <w:rsid w:val="27EDDE87"/>
    <w:rsid w:val="27EE5497"/>
    <w:rsid w:val="27F57EFC"/>
    <w:rsid w:val="27FAAC00"/>
    <w:rsid w:val="27FCB101"/>
    <w:rsid w:val="2804B83C"/>
    <w:rsid w:val="2806D74B"/>
    <w:rsid w:val="280E7A4B"/>
    <w:rsid w:val="280FFBE2"/>
    <w:rsid w:val="281002AB"/>
    <w:rsid w:val="28104E4E"/>
    <w:rsid w:val="28119B20"/>
    <w:rsid w:val="2811C5D3"/>
    <w:rsid w:val="28135F38"/>
    <w:rsid w:val="2814BDD5"/>
    <w:rsid w:val="28182A87"/>
    <w:rsid w:val="281FA732"/>
    <w:rsid w:val="2821E178"/>
    <w:rsid w:val="2824B608"/>
    <w:rsid w:val="282B8AE2"/>
    <w:rsid w:val="283BB197"/>
    <w:rsid w:val="283E343E"/>
    <w:rsid w:val="283E36AD"/>
    <w:rsid w:val="284C04DE"/>
    <w:rsid w:val="284CF97D"/>
    <w:rsid w:val="284E476D"/>
    <w:rsid w:val="284E4A54"/>
    <w:rsid w:val="28506695"/>
    <w:rsid w:val="28507667"/>
    <w:rsid w:val="28524E29"/>
    <w:rsid w:val="2852F464"/>
    <w:rsid w:val="28532E57"/>
    <w:rsid w:val="28564D35"/>
    <w:rsid w:val="2858E86E"/>
    <w:rsid w:val="285A7043"/>
    <w:rsid w:val="285E1795"/>
    <w:rsid w:val="28624A89"/>
    <w:rsid w:val="28668FCE"/>
    <w:rsid w:val="2867546B"/>
    <w:rsid w:val="2869ACCE"/>
    <w:rsid w:val="286A55B4"/>
    <w:rsid w:val="286C776E"/>
    <w:rsid w:val="286E8325"/>
    <w:rsid w:val="286F3637"/>
    <w:rsid w:val="28758418"/>
    <w:rsid w:val="2876E3E1"/>
    <w:rsid w:val="287724EA"/>
    <w:rsid w:val="2877BD65"/>
    <w:rsid w:val="287EB337"/>
    <w:rsid w:val="28820962"/>
    <w:rsid w:val="2882CCE8"/>
    <w:rsid w:val="2883A1AC"/>
    <w:rsid w:val="288A4159"/>
    <w:rsid w:val="288C6048"/>
    <w:rsid w:val="2893C28C"/>
    <w:rsid w:val="28942DEF"/>
    <w:rsid w:val="2896B976"/>
    <w:rsid w:val="28974D6F"/>
    <w:rsid w:val="2897AEB4"/>
    <w:rsid w:val="2898A63F"/>
    <w:rsid w:val="289BF6DA"/>
    <w:rsid w:val="28A3E167"/>
    <w:rsid w:val="28A70230"/>
    <w:rsid w:val="28B225F9"/>
    <w:rsid w:val="28B2E0C8"/>
    <w:rsid w:val="28B38812"/>
    <w:rsid w:val="28B72813"/>
    <w:rsid w:val="28B74C47"/>
    <w:rsid w:val="28C2FCA4"/>
    <w:rsid w:val="28C5E277"/>
    <w:rsid w:val="28C72511"/>
    <w:rsid w:val="28C79016"/>
    <w:rsid w:val="28C7E671"/>
    <w:rsid w:val="28CC7B02"/>
    <w:rsid w:val="28D207B6"/>
    <w:rsid w:val="28D749CF"/>
    <w:rsid w:val="28D790C9"/>
    <w:rsid w:val="28E3E28A"/>
    <w:rsid w:val="28E41994"/>
    <w:rsid w:val="28E5BE7D"/>
    <w:rsid w:val="28E7E556"/>
    <w:rsid w:val="28E818A9"/>
    <w:rsid w:val="28E9E7FF"/>
    <w:rsid w:val="28EB7CE8"/>
    <w:rsid w:val="28EBC64D"/>
    <w:rsid w:val="28F0C2AA"/>
    <w:rsid w:val="28F2B0AB"/>
    <w:rsid w:val="28F3011F"/>
    <w:rsid w:val="28F64E0B"/>
    <w:rsid w:val="28FCE250"/>
    <w:rsid w:val="28FEEBE0"/>
    <w:rsid w:val="2900F332"/>
    <w:rsid w:val="29079B14"/>
    <w:rsid w:val="290CA164"/>
    <w:rsid w:val="290CDBCC"/>
    <w:rsid w:val="290CFBC7"/>
    <w:rsid w:val="290D7826"/>
    <w:rsid w:val="29105932"/>
    <w:rsid w:val="2910A539"/>
    <w:rsid w:val="29110A98"/>
    <w:rsid w:val="29137952"/>
    <w:rsid w:val="2918989B"/>
    <w:rsid w:val="291B9653"/>
    <w:rsid w:val="291FD0B7"/>
    <w:rsid w:val="2925D54B"/>
    <w:rsid w:val="2927EA82"/>
    <w:rsid w:val="292806F7"/>
    <w:rsid w:val="2936157F"/>
    <w:rsid w:val="29368F55"/>
    <w:rsid w:val="2937663E"/>
    <w:rsid w:val="293E0991"/>
    <w:rsid w:val="2940BF0C"/>
    <w:rsid w:val="29438E9F"/>
    <w:rsid w:val="2944BB31"/>
    <w:rsid w:val="29461409"/>
    <w:rsid w:val="294686F9"/>
    <w:rsid w:val="2947D834"/>
    <w:rsid w:val="29497E05"/>
    <w:rsid w:val="294C5308"/>
    <w:rsid w:val="2951740F"/>
    <w:rsid w:val="2955FA61"/>
    <w:rsid w:val="29563305"/>
    <w:rsid w:val="29592779"/>
    <w:rsid w:val="295B814E"/>
    <w:rsid w:val="2962FA34"/>
    <w:rsid w:val="29637730"/>
    <w:rsid w:val="2963F61D"/>
    <w:rsid w:val="29640DF6"/>
    <w:rsid w:val="2965E07C"/>
    <w:rsid w:val="29665277"/>
    <w:rsid w:val="2968979F"/>
    <w:rsid w:val="2969FDFE"/>
    <w:rsid w:val="296EC016"/>
    <w:rsid w:val="29709D90"/>
    <w:rsid w:val="2978E79A"/>
    <w:rsid w:val="297D6FD6"/>
    <w:rsid w:val="29808DF6"/>
    <w:rsid w:val="2980DBB7"/>
    <w:rsid w:val="2983CF85"/>
    <w:rsid w:val="2988B7D9"/>
    <w:rsid w:val="29892017"/>
    <w:rsid w:val="298A904E"/>
    <w:rsid w:val="298B9044"/>
    <w:rsid w:val="298E2658"/>
    <w:rsid w:val="2996CD41"/>
    <w:rsid w:val="29A4D3DE"/>
    <w:rsid w:val="29A6E599"/>
    <w:rsid w:val="29A73DCD"/>
    <w:rsid w:val="29A88E7D"/>
    <w:rsid w:val="29AC6B84"/>
    <w:rsid w:val="29AE9EC6"/>
    <w:rsid w:val="29AEFDC6"/>
    <w:rsid w:val="29AF2536"/>
    <w:rsid w:val="29B94550"/>
    <w:rsid w:val="29BFCF10"/>
    <w:rsid w:val="29C4E926"/>
    <w:rsid w:val="29CE06BC"/>
    <w:rsid w:val="29CEA429"/>
    <w:rsid w:val="29CFB05D"/>
    <w:rsid w:val="29D10D67"/>
    <w:rsid w:val="29D3A88C"/>
    <w:rsid w:val="29D47F1B"/>
    <w:rsid w:val="29D48420"/>
    <w:rsid w:val="29D5098E"/>
    <w:rsid w:val="29D5D148"/>
    <w:rsid w:val="29DA47FE"/>
    <w:rsid w:val="29DE01A4"/>
    <w:rsid w:val="29E2E129"/>
    <w:rsid w:val="29E9D149"/>
    <w:rsid w:val="29EC8BD7"/>
    <w:rsid w:val="29EDADB3"/>
    <w:rsid w:val="29F56571"/>
    <w:rsid w:val="29F909D2"/>
    <w:rsid w:val="2A03A410"/>
    <w:rsid w:val="2A03F713"/>
    <w:rsid w:val="2A089DE5"/>
    <w:rsid w:val="2A0CB1E4"/>
    <w:rsid w:val="2A0E846C"/>
    <w:rsid w:val="2A110D2E"/>
    <w:rsid w:val="2A132FBD"/>
    <w:rsid w:val="2A1838FD"/>
    <w:rsid w:val="2A19185C"/>
    <w:rsid w:val="2A1972BF"/>
    <w:rsid w:val="2A1C04C7"/>
    <w:rsid w:val="2A1CAB00"/>
    <w:rsid w:val="2A1D308D"/>
    <w:rsid w:val="2A23F557"/>
    <w:rsid w:val="2A2F303A"/>
    <w:rsid w:val="2A31EF4F"/>
    <w:rsid w:val="2A327DAE"/>
    <w:rsid w:val="2A361A64"/>
    <w:rsid w:val="2A365D83"/>
    <w:rsid w:val="2A3BBCE1"/>
    <w:rsid w:val="2A41582C"/>
    <w:rsid w:val="2A4237B6"/>
    <w:rsid w:val="2A43ABEF"/>
    <w:rsid w:val="2A4D11D5"/>
    <w:rsid w:val="2A4D98B4"/>
    <w:rsid w:val="2A598D15"/>
    <w:rsid w:val="2A5AE71F"/>
    <w:rsid w:val="2A5D386E"/>
    <w:rsid w:val="2A5F6B99"/>
    <w:rsid w:val="2A6FD3C1"/>
    <w:rsid w:val="2A700F42"/>
    <w:rsid w:val="2A74C0CA"/>
    <w:rsid w:val="2A760A2C"/>
    <w:rsid w:val="2A792FC5"/>
    <w:rsid w:val="2A7A6FA8"/>
    <w:rsid w:val="2A7C16D3"/>
    <w:rsid w:val="2A7D8113"/>
    <w:rsid w:val="2A83C8C3"/>
    <w:rsid w:val="2A852E1D"/>
    <w:rsid w:val="2A870409"/>
    <w:rsid w:val="2A8E6030"/>
    <w:rsid w:val="2A8EBD0D"/>
    <w:rsid w:val="2A8FF64B"/>
    <w:rsid w:val="2A958E1E"/>
    <w:rsid w:val="2A962755"/>
    <w:rsid w:val="2A9804A7"/>
    <w:rsid w:val="2A9B66EC"/>
    <w:rsid w:val="2A9DF2CF"/>
    <w:rsid w:val="2A9E8A68"/>
    <w:rsid w:val="2AA2E5AF"/>
    <w:rsid w:val="2AA3B254"/>
    <w:rsid w:val="2AA4B3A4"/>
    <w:rsid w:val="2AA5DF94"/>
    <w:rsid w:val="2AA5FFA4"/>
    <w:rsid w:val="2AA8DB67"/>
    <w:rsid w:val="2AB03A5D"/>
    <w:rsid w:val="2AB50FB4"/>
    <w:rsid w:val="2ABAA0DF"/>
    <w:rsid w:val="2ABC0B52"/>
    <w:rsid w:val="2AC01728"/>
    <w:rsid w:val="2AC0D812"/>
    <w:rsid w:val="2AC10841"/>
    <w:rsid w:val="2AC23EA0"/>
    <w:rsid w:val="2AC38F91"/>
    <w:rsid w:val="2ACC2962"/>
    <w:rsid w:val="2AD0A9A0"/>
    <w:rsid w:val="2AD154BD"/>
    <w:rsid w:val="2AD1B5B0"/>
    <w:rsid w:val="2AD3330A"/>
    <w:rsid w:val="2AD3CE17"/>
    <w:rsid w:val="2AD44403"/>
    <w:rsid w:val="2AD5DAD5"/>
    <w:rsid w:val="2AD6F4B1"/>
    <w:rsid w:val="2AD84548"/>
    <w:rsid w:val="2AD9FEB9"/>
    <w:rsid w:val="2ADB377D"/>
    <w:rsid w:val="2ADB5115"/>
    <w:rsid w:val="2AE08A3F"/>
    <w:rsid w:val="2AE0FC39"/>
    <w:rsid w:val="2AE71448"/>
    <w:rsid w:val="2AE74AB7"/>
    <w:rsid w:val="2AE908D4"/>
    <w:rsid w:val="2AF1099A"/>
    <w:rsid w:val="2AF40719"/>
    <w:rsid w:val="2AF4F5C7"/>
    <w:rsid w:val="2AF58AC1"/>
    <w:rsid w:val="2B00C74E"/>
    <w:rsid w:val="2B01735B"/>
    <w:rsid w:val="2B02798F"/>
    <w:rsid w:val="2B035C50"/>
    <w:rsid w:val="2B086AA0"/>
    <w:rsid w:val="2B107EC3"/>
    <w:rsid w:val="2B1661FD"/>
    <w:rsid w:val="2B17B8A3"/>
    <w:rsid w:val="2B18D7B4"/>
    <w:rsid w:val="2B1C28D6"/>
    <w:rsid w:val="2B1CAE81"/>
    <w:rsid w:val="2B228E24"/>
    <w:rsid w:val="2B24853D"/>
    <w:rsid w:val="2B2AC5AA"/>
    <w:rsid w:val="2B2C41A0"/>
    <w:rsid w:val="2B379521"/>
    <w:rsid w:val="2B3CAC3E"/>
    <w:rsid w:val="2B3CF07B"/>
    <w:rsid w:val="2B3D94F4"/>
    <w:rsid w:val="2B3D9E46"/>
    <w:rsid w:val="2B43F31B"/>
    <w:rsid w:val="2B43F9A9"/>
    <w:rsid w:val="2B4411DE"/>
    <w:rsid w:val="2B488EF7"/>
    <w:rsid w:val="2B4891EE"/>
    <w:rsid w:val="2B4C6516"/>
    <w:rsid w:val="2B538673"/>
    <w:rsid w:val="2B563411"/>
    <w:rsid w:val="2B588A85"/>
    <w:rsid w:val="2B5973DC"/>
    <w:rsid w:val="2B59D264"/>
    <w:rsid w:val="2B5BFACF"/>
    <w:rsid w:val="2B5C6A6C"/>
    <w:rsid w:val="2B5F2496"/>
    <w:rsid w:val="2B611A46"/>
    <w:rsid w:val="2B61EEB3"/>
    <w:rsid w:val="2B64523C"/>
    <w:rsid w:val="2B65D4D3"/>
    <w:rsid w:val="2B67A839"/>
    <w:rsid w:val="2B684AE7"/>
    <w:rsid w:val="2B6976DB"/>
    <w:rsid w:val="2B6ED846"/>
    <w:rsid w:val="2B6F719E"/>
    <w:rsid w:val="2B70A2A1"/>
    <w:rsid w:val="2B73652D"/>
    <w:rsid w:val="2B7550A8"/>
    <w:rsid w:val="2B76E387"/>
    <w:rsid w:val="2B79EF98"/>
    <w:rsid w:val="2B7CB592"/>
    <w:rsid w:val="2B82C579"/>
    <w:rsid w:val="2B847937"/>
    <w:rsid w:val="2B848994"/>
    <w:rsid w:val="2B84A569"/>
    <w:rsid w:val="2B8584B3"/>
    <w:rsid w:val="2B879274"/>
    <w:rsid w:val="2B8B2CE0"/>
    <w:rsid w:val="2B8DE0D2"/>
    <w:rsid w:val="2B8E9F42"/>
    <w:rsid w:val="2B8F0FC2"/>
    <w:rsid w:val="2B90CB43"/>
    <w:rsid w:val="2B90DEBD"/>
    <w:rsid w:val="2B97AFE0"/>
    <w:rsid w:val="2B98C4B5"/>
    <w:rsid w:val="2B9952BA"/>
    <w:rsid w:val="2B99CF02"/>
    <w:rsid w:val="2B9C5481"/>
    <w:rsid w:val="2BA1D085"/>
    <w:rsid w:val="2BA3CA5A"/>
    <w:rsid w:val="2BADAB06"/>
    <w:rsid w:val="2BB435BC"/>
    <w:rsid w:val="2BB62582"/>
    <w:rsid w:val="2BB7B9EF"/>
    <w:rsid w:val="2BB8DA13"/>
    <w:rsid w:val="2BBAA63E"/>
    <w:rsid w:val="2BBD5841"/>
    <w:rsid w:val="2BC49401"/>
    <w:rsid w:val="2BC77078"/>
    <w:rsid w:val="2BD51022"/>
    <w:rsid w:val="2BD93EA0"/>
    <w:rsid w:val="2BDB7656"/>
    <w:rsid w:val="2BDBE2D9"/>
    <w:rsid w:val="2BDC4EDD"/>
    <w:rsid w:val="2BE1C63A"/>
    <w:rsid w:val="2BE2F355"/>
    <w:rsid w:val="2BE72344"/>
    <w:rsid w:val="2BE8BB22"/>
    <w:rsid w:val="2BEEB5C8"/>
    <w:rsid w:val="2BEF9716"/>
    <w:rsid w:val="2BF1062F"/>
    <w:rsid w:val="2BF42CC5"/>
    <w:rsid w:val="2BF559A7"/>
    <w:rsid w:val="2BF777F3"/>
    <w:rsid w:val="2C0306AE"/>
    <w:rsid w:val="2C050915"/>
    <w:rsid w:val="2C090597"/>
    <w:rsid w:val="2C0B38CC"/>
    <w:rsid w:val="2C0B5532"/>
    <w:rsid w:val="2C0BCC32"/>
    <w:rsid w:val="2C0DBAFC"/>
    <w:rsid w:val="2C0E5E68"/>
    <w:rsid w:val="2C124975"/>
    <w:rsid w:val="2C1B6FFA"/>
    <w:rsid w:val="2C205D1E"/>
    <w:rsid w:val="2C21E6AF"/>
    <w:rsid w:val="2C2495E4"/>
    <w:rsid w:val="2C280F27"/>
    <w:rsid w:val="2C290A65"/>
    <w:rsid w:val="2C293EFD"/>
    <w:rsid w:val="2C308531"/>
    <w:rsid w:val="2C31FD97"/>
    <w:rsid w:val="2C327F88"/>
    <w:rsid w:val="2C34A22B"/>
    <w:rsid w:val="2C34AD44"/>
    <w:rsid w:val="2C392849"/>
    <w:rsid w:val="2C399B31"/>
    <w:rsid w:val="2C3DE1B5"/>
    <w:rsid w:val="2C3EA08B"/>
    <w:rsid w:val="2C3F9ECC"/>
    <w:rsid w:val="2C404450"/>
    <w:rsid w:val="2C432660"/>
    <w:rsid w:val="2C45D1E1"/>
    <w:rsid w:val="2C48BD6B"/>
    <w:rsid w:val="2C4A3AF0"/>
    <w:rsid w:val="2C4A8D57"/>
    <w:rsid w:val="2C4B07F6"/>
    <w:rsid w:val="2C4B6B97"/>
    <w:rsid w:val="2C4C5AC7"/>
    <w:rsid w:val="2C4D01E3"/>
    <w:rsid w:val="2C4E5D6C"/>
    <w:rsid w:val="2C4F6909"/>
    <w:rsid w:val="2C4F89AB"/>
    <w:rsid w:val="2C516EF2"/>
    <w:rsid w:val="2C532A3A"/>
    <w:rsid w:val="2C56A6A6"/>
    <w:rsid w:val="2C5A69FE"/>
    <w:rsid w:val="2C5B6349"/>
    <w:rsid w:val="2C5D9A17"/>
    <w:rsid w:val="2C5EAB9E"/>
    <w:rsid w:val="2C6435DC"/>
    <w:rsid w:val="2C669171"/>
    <w:rsid w:val="2C6D9414"/>
    <w:rsid w:val="2C6E6D49"/>
    <w:rsid w:val="2C702044"/>
    <w:rsid w:val="2C7071BC"/>
    <w:rsid w:val="2C70C6C7"/>
    <w:rsid w:val="2C711B0D"/>
    <w:rsid w:val="2C716956"/>
    <w:rsid w:val="2C716C12"/>
    <w:rsid w:val="2C79F289"/>
    <w:rsid w:val="2C7DDAF7"/>
    <w:rsid w:val="2C7E3CDC"/>
    <w:rsid w:val="2C7E661C"/>
    <w:rsid w:val="2C8474BE"/>
    <w:rsid w:val="2C887B7B"/>
    <w:rsid w:val="2C8B2CC0"/>
    <w:rsid w:val="2C8BFECF"/>
    <w:rsid w:val="2C8F0AF0"/>
    <w:rsid w:val="2C911156"/>
    <w:rsid w:val="2C931A46"/>
    <w:rsid w:val="2C938E9D"/>
    <w:rsid w:val="2C953251"/>
    <w:rsid w:val="2C95A3C7"/>
    <w:rsid w:val="2C9C9EC8"/>
    <w:rsid w:val="2CA5ACE0"/>
    <w:rsid w:val="2CA8F3DF"/>
    <w:rsid w:val="2CAA177B"/>
    <w:rsid w:val="2CAE28D3"/>
    <w:rsid w:val="2CAE8C84"/>
    <w:rsid w:val="2CB0FAF6"/>
    <w:rsid w:val="2CB363D9"/>
    <w:rsid w:val="2CB5193F"/>
    <w:rsid w:val="2CB78461"/>
    <w:rsid w:val="2CB833BA"/>
    <w:rsid w:val="2CBA5A61"/>
    <w:rsid w:val="2CBD15BD"/>
    <w:rsid w:val="2CC0559E"/>
    <w:rsid w:val="2CC17953"/>
    <w:rsid w:val="2CC288D3"/>
    <w:rsid w:val="2CC3226C"/>
    <w:rsid w:val="2CC3410C"/>
    <w:rsid w:val="2CCA0EB5"/>
    <w:rsid w:val="2CD02018"/>
    <w:rsid w:val="2CD422A2"/>
    <w:rsid w:val="2CD7FEE1"/>
    <w:rsid w:val="2CDE7629"/>
    <w:rsid w:val="2CE0AC1C"/>
    <w:rsid w:val="2CE0BB74"/>
    <w:rsid w:val="2CE332C5"/>
    <w:rsid w:val="2CE4F1DC"/>
    <w:rsid w:val="2CE61002"/>
    <w:rsid w:val="2CE80D2D"/>
    <w:rsid w:val="2CEBACE9"/>
    <w:rsid w:val="2CF1F2C5"/>
    <w:rsid w:val="2CF319D1"/>
    <w:rsid w:val="2CF836D1"/>
    <w:rsid w:val="2CFBF06E"/>
    <w:rsid w:val="2CFF415A"/>
    <w:rsid w:val="2D019B63"/>
    <w:rsid w:val="2D049B4F"/>
    <w:rsid w:val="2D08BB71"/>
    <w:rsid w:val="2D0920F1"/>
    <w:rsid w:val="2D0EA0C7"/>
    <w:rsid w:val="2D0FAD4D"/>
    <w:rsid w:val="2D111CA8"/>
    <w:rsid w:val="2D146F3C"/>
    <w:rsid w:val="2D161EA5"/>
    <w:rsid w:val="2D1A5C8E"/>
    <w:rsid w:val="2D1EF6C1"/>
    <w:rsid w:val="2D1F001C"/>
    <w:rsid w:val="2D21BCA5"/>
    <w:rsid w:val="2D24B90E"/>
    <w:rsid w:val="2D25DAE6"/>
    <w:rsid w:val="2D291D81"/>
    <w:rsid w:val="2D29FFEB"/>
    <w:rsid w:val="2D2C7D00"/>
    <w:rsid w:val="2D2F03BA"/>
    <w:rsid w:val="2D309386"/>
    <w:rsid w:val="2D37FE5B"/>
    <w:rsid w:val="2D3966B3"/>
    <w:rsid w:val="2D3ADFE8"/>
    <w:rsid w:val="2D3D906F"/>
    <w:rsid w:val="2D3EF26A"/>
    <w:rsid w:val="2D3F3F81"/>
    <w:rsid w:val="2D407AE9"/>
    <w:rsid w:val="2D422B27"/>
    <w:rsid w:val="2D42C755"/>
    <w:rsid w:val="2D45EFA8"/>
    <w:rsid w:val="2D4626C8"/>
    <w:rsid w:val="2D470AF6"/>
    <w:rsid w:val="2D4CCD23"/>
    <w:rsid w:val="2D4E5180"/>
    <w:rsid w:val="2D4F6E7B"/>
    <w:rsid w:val="2D4F7AAC"/>
    <w:rsid w:val="2D5201E1"/>
    <w:rsid w:val="2D57564A"/>
    <w:rsid w:val="2D5E4292"/>
    <w:rsid w:val="2D5F1BC6"/>
    <w:rsid w:val="2D61327A"/>
    <w:rsid w:val="2D6626EA"/>
    <w:rsid w:val="2D6904B7"/>
    <w:rsid w:val="2D6B55D9"/>
    <w:rsid w:val="2D6BDACE"/>
    <w:rsid w:val="2D6C8500"/>
    <w:rsid w:val="2D73A29E"/>
    <w:rsid w:val="2D7598E7"/>
    <w:rsid w:val="2D79020F"/>
    <w:rsid w:val="2D7AD093"/>
    <w:rsid w:val="2D7B31EF"/>
    <w:rsid w:val="2D7E79AD"/>
    <w:rsid w:val="2D7EE758"/>
    <w:rsid w:val="2D8017E3"/>
    <w:rsid w:val="2D848BA3"/>
    <w:rsid w:val="2D8A837F"/>
    <w:rsid w:val="2D8BEA80"/>
    <w:rsid w:val="2D8CC9FB"/>
    <w:rsid w:val="2D8D5422"/>
    <w:rsid w:val="2D8D6343"/>
    <w:rsid w:val="2D930759"/>
    <w:rsid w:val="2D9705C3"/>
    <w:rsid w:val="2D990FF6"/>
    <w:rsid w:val="2D9B4905"/>
    <w:rsid w:val="2D9C640C"/>
    <w:rsid w:val="2D9C85AA"/>
    <w:rsid w:val="2D9E792C"/>
    <w:rsid w:val="2DA249F2"/>
    <w:rsid w:val="2DADEFF4"/>
    <w:rsid w:val="2DB18788"/>
    <w:rsid w:val="2DB4EB72"/>
    <w:rsid w:val="2DB51A37"/>
    <w:rsid w:val="2DB64942"/>
    <w:rsid w:val="2DB78725"/>
    <w:rsid w:val="2DB9D276"/>
    <w:rsid w:val="2DBA12F3"/>
    <w:rsid w:val="2DBA458C"/>
    <w:rsid w:val="2DBB48A0"/>
    <w:rsid w:val="2DBF134F"/>
    <w:rsid w:val="2DC0FDFE"/>
    <w:rsid w:val="2DC3E4C5"/>
    <w:rsid w:val="2DC72003"/>
    <w:rsid w:val="2DC80639"/>
    <w:rsid w:val="2DC856EF"/>
    <w:rsid w:val="2DC86877"/>
    <w:rsid w:val="2DCB7FEB"/>
    <w:rsid w:val="2DCFC443"/>
    <w:rsid w:val="2DD25D03"/>
    <w:rsid w:val="2DD2A4EE"/>
    <w:rsid w:val="2DD72316"/>
    <w:rsid w:val="2DD7CD6F"/>
    <w:rsid w:val="2DD835B3"/>
    <w:rsid w:val="2DD8AC5C"/>
    <w:rsid w:val="2DD8AD6E"/>
    <w:rsid w:val="2DDC429B"/>
    <w:rsid w:val="2DDD94D6"/>
    <w:rsid w:val="2DE04915"/>
    <w:rsid w:val="2DE6F27B"/>
    <w:rsid w:val="2DE6F419"/>
    <w:rsid w:val="2DE93906"/>
    <w:rsid w:val="2DEF3996"/>
    <w:rsid w:val="2DEF9A20"/>
    <w:rsid w:val="2DEFC0CE"/>
    <w:rsid w:val="2DF279A0"/>
    <w:rsid w:val="2DF4F232"/>
    <w:rsid w:val="2DF774D8"/>
    <w:rsid w:val="2DFC604F"/>
    <w:rsid w:val="2DFE0311"/>
    <w:rsid w:val="2E00F091"/>
    <w:rsid w:val="2E02B6B5"/>
    <w:rsid w:val="2E0820D9"/>
    <w:rsid w:val="2E093059"/>
    <w:rsid w:val="2E0A0CEE"/>
    <w:rsid w:val="2E0B332F"/>
    <w:rsid w:val="2E0CCD55"/>
    <w:rsid w:val="2E117227"/>
    <w:rsid w:val="2E12975D"/>
    <w:rsid w:val="2E14D0C3"/>
    <w:rsid w:val="2E14F2EE"/>
    <w:rsid w:val="2E157760"/>
    <w:rsid w:val="2E1D0214"/>
    <w:rsid w:val="2E1DCD3F"/>
    <w:rsid w:val="2E202942"/>
    <w:rsid w:val="2E20E854"/>
    <w:rsid w:val="2E29F4F2"/>
    <w:rsid w:val="2E2A63D3"/>
    <w:rsid w:val="2E2CF0A8"/>
    <w:rsid w:val="2E2DA32E"/>
    <w:rsid w:val="2E2F336E"/>
    <w:rsid w:val="2E306833"/>
    <w:rsid w:val="2E31E489"/>
    <w:rsid w:val="2E35262F"/>
    <w:rsid w:val="2E35381D"/>
    <w:rsid w:val="2E39519F"/>
    <w:rsid w:val="2E3B02F0"/>
    <w:rsid w:val="2E3F06B8"/>
    <w:rsid w:val="2E41CAF1"/>
    <w:rsid w:val="2E425DC9"/>
    <w:rsid w:val="2E444F45"/>
    <w:rsid w:val="2E4AC526"/>
    <w:rsid w:val="2E4B344D"/>
    <w:rsid w:val="2E4B7915"/>
    <w:rsid w:val="2E4E8524"/>
    <w:rsid w:val="2E4F1A28"/>
    <w:rsid w:val="2E526B58"/>
    <w:rsid w:val="2E559B5F"/>
    <w:rsid w:val="2E55D83F"/>
    <w:rsid w:val="2E585324"/>
    <w:rsid w:val="2E58D4F2"/>
    <w:rsid w:val="2E5A3FB0"/>
    <w:rsid w:val="2E5EEA18"/>
    <w:rsid w:val="2E62BBEF"/>
    <w:rsid w:val="2E641385"/>
    <w:rsid w:val="2E64277C"/>
    <w:rsid w:val="2E659CAE"/>
    <w:rsid w:val="2E662224"/>
    <w:rsid w:val="2E66CB9E"/>
    <w:rsid w:val="2E6B1B78"/>
    <w:rsid w:val="2E6C0089"/>
    <w:rsid w:val="2E6DFC39"/>
    <w:rsid w:val="2E73B057"/>
    <w:rsid w:val="2E76ABEB"/>
    <w:rsid w:val="2E788957"/>
    <w:rsid w:val="2E7BBDEE"/>
    <w:rsid w:val="2E7DCEDD"/>
    <w:rsid w:val="2E817DBE"/>
    <w:rsid w:val="2E8289DB"/>
    <w:rsid w:val="2E8310C8"/>
    <w:rsid w:val="2E8816BA"/>
    <w:rsid w:val="2E891569"/>
    <w:rsid w:val="2E8A9363"/>
    <w:rsid w:val="2E8F4BC4"/>
    <w:rsid w:val="2E90B79F"/>
    <w:rsid w:val="2E90C057"/>
    <w:rsid w:val="2E937D1D"/>
    <w:rsid w:val="2E94B79B"/>
    <w:rsid w:val="2E9E353F"/>
    <w:rsid w:val="2EA64817"/>
    <w:rsid w:val="2EA7EF21"/>
    <w:rsid w:val="2EA7EF7B"/>
    <w:rsid w:val="2EA854EE"/>
    <w:rsid w:val="2EADC146"/>
    <w:rsid w:val="2EB09282"/>
    <w:rsid w:val="2EB187E0"/>
    <w:rsid w:val="2EB239E6"/>
    <w:rsid w:val="2EB35FA1"/>
    <w:rsid w:val="2EB61C87"/>
    <w:rsid w:val="2EB68C58"/>
    <w:rsid w:val="2EB7E349"/>
    <w:rsid w:val="2EB99409"/>
    <w:rsid w:val="2EB9D911"/>
    <w:rsid w:val="2EB9E2D3"/>
    <w:rsid w:val="2EBAFB9D"/>
    <w:rsid w:val="2EBB7340"/>
    <w:rsid w:val="2EBFCFD8"/>
    <w:rsid w:val="2EC64855"/>
    <w:rsid w:val="2EC6CAED"/>
    <w:rsid w:val="2EC6E865"/>
    <w:rsid w:val="2EC9A8CE"/>
    <w:rsid w:val="2ECBA530"/>
    <w:rsid w:val="2ED2F747"/>
    <w:rsid w:val="2ED9E094"/>
    <w:rsid w:val="2EDBFC6D"/>
    <w:rsid w:val="2EDEA511"/>
    <w:rsid w:val="2EE3EC4C"/>
    <w:rsid w:val="2EE7FC57"/>
    <w:rsid w:val="2EE98995"/>
    <w:rsid w:val="2EEA3A80"/>
    <w:rsid w:val="2EF07621"/>
    <w:rsid w:val="2EF29DA7"/>
    <w:rsid w:val="2EF33F1F"/>
    <w:rsid w:val="2EF4A33F"/>
    <w:rsid w:val="2EF92A90"/>
    <w:rsid w:val="2EFB0ECC"/>
    <w:rsid w:val="2EFD2F9F"/>
    <w:rsid w:val="2F022BDB"/>
    <w:rsid w:val="2F094A6F"/>
    <w:rsid w:val="2F0A5CCC"/>
    <w:rsid w:val="2F10557D"/>
    <w:rsid w:val="2F11A388"/>
    <w:rsid w:val="2F124E1C"/>
    <w:rsid w:val="2F150081"/>
    <w:rsid w:val="2F167289"/>
    <w:rsid w:val="2F19F8D8"/>
    <w:rsid w:val="2F224AFA"/>
    <w:rsid w:val="2F2565D6"/>
    <w:rsid w:val="2F26BE11"/>
    <w:rsid w:val="2F2ACD8D"/>
    <w:rsid w:val="2F2D56FE"/>
    <w:rsid w:val="2F31D0A2"/>
    <w:rsid w:val="2F356058"/>
    <w:rsid w:val="2F36E85E"/>
    <w:rsid w:val="2F3AA0E2"/>
    <w:rsid w:val="2F3DB731"/>
    <w:rsid w:val="2F3F9C2A"/>
    <w:rsid w:val="2F430486"/>
    <w:rsid w:val="2F495871"/>
    <w:rsid w:val="2F512A32"/>
    <w:rsid w:val="2F538C3D"/>
    <w:rsid w:val="2F574F89"/>
    <w:rsid w:val="2F63920C"/>
    <w:rsid w:val="2F6AAE45"/>
    <w:rsid w:val="2F6ADEE3"/>
    <w:rsid w:val="2F6F7C8E"/>
    <w:rsid w:val="2F7140A8"/>
    <w:rsid w:val="2F745C7C"/>
    <w:rsid w:val="2F745F1A"/>
    <w:rsid w:val="2F74CA8A"/>
    <w:rsid w:val="2F768376"/>
    <w:rsid w:val="2F77DB05"/>
    <w:rsid w:val="2F7A4613"/>
    <w:rsid w:val="2F7BD31B"/>
    <w:rsid w:val="2F7FFEA6"/>
    <w:rsid w:val="2F8184FF"/>
    <w:rsid w:val="2F85A0F8"/>
    <w:rsid w:val="2F895447"/>
    <w:rsid w:val="2F8DAEA7"/>
    <w:rsid w:val="2F9170B2"/>
    <w:rsid w:val="2F9240D7"/>
    <w:rsid w:val="2F9248F3"/>
    <w:rsid w:val="2F9524A7"/>
    <w:rsid w:val="2F9561A4"/>
    <w:rsid w:val="2F99B268"/>
    <w:rsid w:val="2F9AA619"/>
    <w:rsid w:val="2F9D8AB2"/>
    <w:rsid w:val="2F9E835C"/>
    <w:rsid w:val="2F9EA572"/>
    <w:rsid w:val="2FA313CC"/>
    <w:rsid w:val="2FA33B1E"/>
    <w:rsid w:val="2FA62DF7"/>
    <w:rsid w:val="2FABD83E"/>
    <w:rsid w:val="2FAC0BEA"/>
    <w:rsid w:val="2FADA129"/>
    <w:rsid w:val="2FADF7EF"/>
    <w:rsid w:val="2FAFD35A"/>
    <w:rsid w:val="2FB123A3"/>
    <w:rsid w:val="2FB44CC5"/>
    <w:rsid w:val="2FB4532D"/>
    <w:rsid w:val="2FBE7CE9"/>
    <w:rsid w:val="2FBFC380"/>
    <w:rsid w:val="2FC196DE"/>
    <w:rsid w:val="2FC7A9C3"/>
    <w:rsid w:val="2FC91C4E"/>
    <w:rsid w:val="2FCA69FD"/>
    <w:rsid w:val="2FCBB267"/>
    <w:rsid w:val="2FCC3AF1"/>
    <w:rsid w:val="2FCF0DDE"/>
    <w:rsid w:val="2FD4EE74"/>
    <w:rsid w:val="2FD818B7"/>
    <w:rsid w:val="2FDAECD4"/>
    <w:rsid w:val="2FDB9E7C"/>
    <w:rsid w:val="2FDC98D1"/>
    <w:rsid w:val="2FE6FB87"/>
    <w:rsid w:val="2FF0D9B7"/>
    <w:rsid w:val="2FF1A8A0"/>
    <w:rsid w:val="2FF6CA25"/>
    <w:rsid w:val="2FF7C107"/>
    <w:rsid w:val="2FF91613"/>
    <w:rsid w:val="2FFC6DC8"/>
    <w:rsid w:val="3002D7BD"/>
    <w:rsid w:val="30057BF4"/>
    <w:rsid w:val="300633E7"/>
    <w:rsid w:val="30068511"/>
    <w:rsid w:val="3008D324"/>
    <w:rsid w:val="300A7267"/>
    <w:rsid w:val="300F5E07"/>
    <w:rsid w:val="3013B90B"/>
    <w:rsid w:val="30142096"/>
    <w:rsid w:val="301E237D"/>
    <w:rsid w:val="3021B2C8"/>
    <w:rsid w:val="302200DB"/>
    <w:rsid w:val="3024E128"/>
    <w:rsid w:val="302570D4"/>
    <w:rsid w:val="302A33A8"/>
    <w:rsid w:val="302D0661"/>
    <w:rsid w:val="302D7FFA"/>
    <w:rsid w:val="302F4C95"/>
    <w:rsid w:val="3032B562"/>
    <w:rsid w:val="3035E83B"/>
    <w:rsid w:val="303D9AA4"/>
    <w:rsid w:val="303DDB0E"/>
    <w:rsid w:val="30432383"/>
    <w:rsid w:val="304836BD"/>
    <w:rsid w:val="304B09EA"/>
    <w:rsid w:val="304E143E"/>
    <w:rsid w:val="304F5F3C"/>
    <w:rsid w:val="304F9DB4"/>
    <w:rsid w:val="305063DD"/>
    <w:rsid w:val="3051BB68"/>
    <w:rsid w:val="305BC063"/>
    <w:rsid w:val="30657FA5"/>
    <w:rsid w:val="30667A87"/>
    <w:rsid w:val="306D497E"/>
    <w:rsid w:val="3070CE60"/>
    <w:rsid w:val="3087DEDC"/>
    <w:rsid w:val="308D1B47"/>
    <w:rsid w:val="30945C4D"/>
    <w:rsid w:val="3094A9F4"/>
    <w:rsid w:val="30952F1A"/>
    <w:rsid w:val="309668DE"/>
    <w:rsid w:val="309EA8D3"/>
    <w:rsid w:val="30A0425C"/>
    <w:rsid w:val="30A5A6BB"/>
    <w:rsid w:val="30A9E096"/>
    <w:rsid w:val="30ABEF84"/>
    <w:rsid w:val="30AD017F"/>
    <w:rsid w:val="30B4717E"/>
    <w:rsid w:val="30B5C357"/>
    <w:rsid w:val="30B8F2D1"/>
    <w:rsid w:val="30B91A3B"/>
    <w:rsid w:val="30BACAB2"/>
    <w:rsid w:val="30BEC009"/>
    <w:rsid w:val="30C64199"/>
    <w:rsid w:val="30C68D25"/>
    <w:rsid w:val="30CDE977"/>
    <w:rsid w:val="30CF6055"/>
    <w:rsid w:val="30CFB089"/>
    <w:rsid w:val="30DE2858"/>
    <w:rsid w:val="30E15486"/>
    <w:rsid w:val="30E6E0DC"/>
    <w:rsid w:val="30E8165F"/>
    <w:rsid w:val="30E92DE8"/>
    <w:rsid w:val="30E9FB4C"/>
    <w:rsid w:val="30EA8B88"/>
    <w:rsid w:val="30ED806E"/>
    <w:rsid w:val="30EDA9F1"/>
    <w:rsid w:val="30EF5331"/>
    <w:rsid w:val="30F4D9B1"/>
    <w:rsid w:val="30F8DB08"/>
    <w:rsid w:val="311EF5B0"/>
    <w:rsid w:val="311F1A23"/>
    <w:rsid w:val="31210F0D"/>
    <w:rsid w:val="312136AB"/>
    <w:rsid w:val="3126702C"/>
    <w:rsid w:val="3126F2E1"/>
    <w:rsid w:val="31283AE1"/>
    <w:rsid w:val="312D5C98"/>
    <w:rsid w:val="312DE6CC"/>
    <w:rsid w:val="312E4993"/>
    <w:rsid w:val="312ED598"/>
    <w:rsid w:val="3133BACA"/>
    <w:rsid w:val="313A05B9"/>
    <w:rsid w:val="313C7065"/>
    <w:rsid w:val="313F0AB3"/>
    <w:rsid w:val="313FDB6E"/>
    <w:rsid w:val="31431EA9"/>
    <w:rsid w:val="31440A03"/>
    <w:rsid w:val="314A840E"/>
    <w:rsid w:val="314D4A33"/>
    <w:rsid w:val="314E4417"/>
    <w:rsid w:val="314FB91C"/>
    <w:rsid w:val="3153961A"/>
    <w:rsid w:val="31551AD7"/>
    <w:rsid w:val="3155308A"/>
    <w:rsid w:val="3155A720"/>
    <w:rsid w:val="315639D7"/>
    <w:rsid w:val="315780BE"/>
    <w:rsid w:val="31582FA6"/>
    <w:rsid w:val="315CA737"/>
    <w:rsid w:val="315DB743"/>
    <w:rsid w:val="315F3910"/>
    <w:rsid w:val="316003C9"/>
    <w:rsid w:val="3167C8E1"/>
    <w:rsid w:val="316A12C2"/>
    <w:rsid w:val="316CCB00"/>
    <w:rsid w:val="316D4D6A"/>
    <w:rsid w:val="316DDD3E"/>
    <w:rsid w:val="31753E97"/>
    <w:rsid w:val="31760F4C"/>
    <w:rsid w:val="3179447D"/>
    <w:rsid w:val="317A30F0"/>
    <w:rsid w:val="317AA9B4"/>
    <w:rsid w:val="317B266D"/>
    <w:rsid w:val="317ED4E6"/>
    <w:rsid w:val="317F0974"/>
    <w:rsid w:val="318574F6"/>
    <w:rsid w:val="31872BE0"/>
    <w:rsid w:val="31873953"/>
    <w:rsid w:val="3187EFEB"/>
    <w:rsid w:val="31902111"/>
    <w:rsid w:val="319A01D6"/>
    <w:rsid w:val="319A5C34"/>
    <w:rsid w:val="319F8CD9"/>
    <w:rsid w:val="31A4F082"/>
    <w:rsid w:val="31A54316"/>
    <w:rsid w:val="31A8772D"/>
    <w:rsid w:val="31AADD87"/>
    <w:rsid w:val="31AB65AA"/>
    <w:rsid w:val="31AE1512"/>
    <w:rsid w:val="31B3D51C"/>
    <w:rsid w:val="31B5706B"/>
    <w:rsid w:val="31B61170"/>
    <w:rsid w:val="31BD58B0"/>
    <w:rsid w:val="31C5BAFA"/>
    <w:rsid w:val="31C6398C"/>
    <w:rsid w:val="31C7ACFB"/>
    <w:rsid w:val="31CD1BDE"/>
    <w:rsid w:val="31CDCE40"/>
    <w:rsid w:val="31CE9FAB"/>
    <w:rsid w:val="31CF3BB3"/>
    <w:rsid w:val="31D37465"/>
    <w:rsid w:val="31D385D4"/>
    <w:rsid w:val="31D4D05B"/>
    <w:rsid w:val="31D4E0E3"/>
    <w:rsid w:val="31D4F49C"/>
    <w:rsid w:val="31D894EC"/>
    <w:rsid w:val="31D9B142"/>
    <w:rsid w:val="31E3B3E1"/>
    <w:rsid w:val="31E514FB"/>
    <w:rsid w:val="31F582FB"/>
    <w:rsid w:val="31F705FD"/>
    <w:rsid w:val="31F81555"/>
    <w:rsid w:val="31FAD681"/>
    <w:rsid w:val="31FC4D96"/>
    <w:rsid w:val="320430D0"/>
    <w:rsid w:val="320593B1"/>
    <w:rsid w:val="32147330"/>
    <w:rsid w:val="3217D293"/>
    <w:rsid w:val="3219DD86"/>
    <w:rsid w:val="321C07DD"/>
    <w:rsid w:val="321CB0A0"/>
    <w:rsid w:val="321D89F4"/>
    <w:rsid w:val="321F2B30"/>
    <w:rsid w:val="322186DE"/>
    <w:rsid w:val="32242324"/>
    <w:rsid w:val="3225F5AA"/>
    <w:rsid w:val="3228EBA8"/>
    <w:rsid w:val="322B767C"/>
    <w:rsid w:val="322FD014"/>
    <w:rsid w:val="32315BD2"/>
    <w:rsid w:val="3231FAB5"/>
    <w:rsid w:val="3232E594"/>
    <w:rsid w:val="3235F8B5"/>
    <w:rsid w:val="3236BE7C"/>
    <w:rsid w:val="323A79FD"/>
    <w:rsid w:val="323AABCD"/>
    <w:rsid w:val="323C4E12"/>
    <w:rsid w:val="32401215"/>
    <w:rsid w:val="32423898"/>
    <w:rsid w:val="3242B45E"/>
    <w:rsid w:val="3243D26E"/>
    <w:rsid w:val="3245D048"/>
    <w:rsid w:val="32461F9D"/>
    <w:rsid w:val="32490B43"/>
    <w:rsid w:val="3249968E"/>
    <w:rsid w:val="3249F4D9"/>
    <w:rsid w:val="324C9262"/>
    <w:rsid w:val="325450C5"/>
    <w:rsid w:val="325512E1"/>
    <w:rsid w:val="325536FC"/>
    <w:rsid w:val="325FD970"/>
    <w:rsid w:val="32600DC0"/>
    <w:rsid w:val="3263DD37"/>
    <w:rsid w:val="32658A06"/>
    <w:rsid w:val="32677796"/>
    <w:rsid w:val="3267B79D"/>
    <w:rsid w:val="32698E6B"/>
    <w:rsid w:val="326E2B81"/>
    <w:rsid w:val="3271850F"/>
    <w:rsid w:val="3271E420"/>
    <w:rsid w:val="32797DAB"/>
    <w:rsid w:val="3279ADC9"/>
    <w:rsid w:val="327B17EA"/>
    <w:rsid w:val="327D4491"/>
    <w:rsid w:val="327DE27E"/>
    <w:rsid w:val="327E5EA5"/>
    <w:rsid w:val="327F0376"/>
    <w:rsid w:val="3287C3B0"/>
    <w:rsid w:val="3288F137"/>
    <w:rsid w:val="3289CF1D"/>
    <w:rsid w:val="328A982F"/>
    <w:rsid w:val="328CBC92"/>
    <w:rsid w:val="3292264B"/>
    <w:rsid w:val="32947569"/>
    <w:rsid w:val="3294985F"/>
    <w:rsid w:val="329AE3CE"/>
    <w:rsid w:val="329B32CE"/>
    <w:rsid w:val="32A67109"/>
    <w:rsid w:val="32A9446F"/>
    <w:rsid w:val="32AA3555"/>
    <w:rsid w:val="32AB8E66"/>
    <w:rsid w:val="32AD2904"/>
    <w:rsid w:val="32B506A9"/>
    <w:rsid w:val="32B72805"/>
    <w:rsid w:val="32B76EB6"/>
    <w:rsid w:val="32B7E26F"/>
    <w:rsid w:val="32BA6298"/>
    <w:rsid w:val="32BD60D4"/>
    <w:rsid w:val="32C1CEB7"/>
    <w:rsid w:val="32C3FCC5"/>
    <w:rsid w:val="32C4C434"/>
    <w:rsid w:val="32C6AED8"/>
    <w:rsid w:val="32C7B709"/>
    <w:rsid w:val="32C8F46F"/>
    <w:rsid w:val="32CD07CE"/>
    <w:rsid w:val="32CF2426"/>
    <w:rsid w:val="32DA7E5E"/>
    <w:rsid w:val="32E2D7FD"/>
    <w:rsid w:val="32E4B386"/>
    <w:rsid w:val="32E4D948"/>
    <w:rsid w:val="32ECA56C"/>
    <w:rsid w:val="32EE1515"/>
    <w:rsid w:val="32EEDE50"/>
    <w:rsid w:val="32F285BE"/>
    <w:rsid w:val="32F37BBD"/>
    <w:rsid w:val="32F4A06D"/>
    <w:rsid w:val="32F61DAB"/>
    <w:rsid w:val="32F89B39"/>
    <w:rsid w:val="32FB6A0C"/>
    <w:rsid w:val="33041271"/>
    <w:rsid w:val="3307CC8F"/>
    <w:rsid w:val="33086C72"/>
    <w:rsid w:val="330B303C"/>
    <w:rsid w:val="330C2FB5"/>
    <w:rsid w:val="330F06D1"/>
    <w:rsid w:val="330F8DBB"/>
    <w:rsid w:val="33105842"/>
    <w:rsid w:val="3310E4D6"/>
    <w:rsid w:val="33143993"/>
    <w:rsid w:val="33147EB7"/>
    <w:rsid w:val="33166AF9"/>
    <w:rsid w:val="33186923"/>
    <w:rsid w:val="3319E53D"/>
    <w:rsid w:val="331D8E41"/>
    <w:rsid w:val="33223A8D"/>
    <w:rsid w:val="3323A8EC"/>
    <w:rsid w:val="3323D4A9"/>
    <w:rsid w:val="33257AC8"/>
    <w:rsid w:val="332C8490"/>
    <w:rsid w:val="333607B9"/>
    <w:rsid w:val="33362697"/>
    <w:rsid w:val="33379684"/>
    <w:rsid w:val="3338AA57"/>
    <w:rsid w:val="333B2C41"/>
    <w:rsid w:val="333E540F"/>
    <w:rsid w:val="333FC9B3"/>
    <w:rsid w:val="33408244"/>
    <w:rsid w:val="3341CD5E"/>
    <w:rsid w:val="33454437"/>
    <w:rsid w:val="3346D7CA"/>
    <w:rsid w:val="334D50A8"/>
    <w:rsid w:val="334F69A8"/>
    <w:rsid w:val="3353332A"/>
    <w:rsid w:val="335AB94A"/>
    <w:rsid w:val="335B5957"/>
    <w:rsid w:val="335EAA24"/>
    <w:rsid w:val="336CF037"/>
    <w:rsid w:val="336F1106"/>
    <w:rsid w:val="336F5635"/>
    <w:rsid w:val="336F9698"/>
    <w:rsid w:val="3371902C"/>
    <w:rsid w:val="33747029"/>
    <w:rsid w:val="33748F36"/>
    <w:rsid w:val="33748F92"/>
    <w:rsid w:val="3374DF04"/>
    <w:rsid w:val="337507AA"/>
    <w:rsid w:val="3375BF1C"/>
    <w:rsid w:val="337684C7"/>
    <w:rsid w:val="33769DE2"/>
    <w:rsid w:val="3377B6DB"/>
    <w:rsid w:val="3377E9E0"/>
    <w:rsid w:val="337B750A"/>
    <w:rsid w:val="337D711F"/>
    <w:rsid w:val="337D95D1"/>
    <w:rsid w:val="337DCB13"/>
    <w:rsid w:val="338114C2"/>
    <w:rsid w:val="3382A2DF"/>
    <w:rsid w:val="3382AAAC"/>
    <w:rsid w:val="3385FB05"/>
    <w:rsid w:val="338CD045"/>
    <w:rsid w:val="338E7CE8"/>
    <w:rsid w:val="339254B7"/>
    <w:rsid w:val="33978F29"/>
    <w:rsid w:val="33985F05"/>
    <w:rsid w:val="339F46A1"/>
    <w:rsid w:val="339F7253"/>
    <w:rsid w:val="33A1B492"/>
    <w:rsid w:val="33AA97BA"/>
    <w:rsid w:val="33AE2A7C"/>
    <w:rsid w:val="33AE4943"/>
    <w:rsid w:val="33B3AFE8"/>
    <w:rsid w:val="33B55090"/>
    <w:rsid w:val="33B61BF7"/>
    <w:rsid w:val="33B8CFA9"/>
    <w:rsid w:val="33B8E142"/>
    <w:rsid w:val="33BA1948"/>
    <w:rsid w:val="33BC3B12"/>
    <w:rsid w:val="33BCBDB6"/>
    <w:rsid w:val="33BDF3A4"/>
    <w:rsid w:val="33BE5F40"/>
    <w:rsid w:val="33BF5160"/>
    <w:rsid w:val="33C3F3A6"/>
    <w:rsid w:val="33C682C7"/>
    <w:rsid w:val="33C7936B"/>
    <w:rsid w:val="33C84B8E"/>
    <w:rsid w:val="33C88FDF"/>
    <w:rsid w:val="33CD1260"/>
    <w:rsid w:val="33CF2C22"/>
    <w:rsid w:val="33D3CFCD"/>
    <w:rsid w:val="33DC31B1"/>
    <w:rsid w:val="33E0B698"/>
    <w:rsid w:val="33E14C6C"/>
    <w:rsid w:val="33E49F25"/>
    <w:rsid w:val="33E88401"/>
    <w:rsid w:val="33E950C6"/>
    <w:rsid w:val="33EBD4BF"/>
    <w:rsid w:val="33EE3137"/>
    <w:rsid w:val="33F0001C"/>
    <w:rsid w:val="33F4F15F"/>
    <w:rsid w:val="33F73D0D"/>
    <w:rsid w:val="33FDB41D"/>
    <w:rsid w:val="33FDF530"/>
    <w:rsid w:val="33FE59D8"/>
    <w:rsid w:val="33FEAC31"/>
    <w:rsid w:val="33FF645F"/>
    <w:rsid w:val="3407B799"/>
    <w:rsid w:val="3409241B"/>
    <w:rsid w:val="340A6CCA"/>
    <w:rsid w:val="340F4472"/>
    <w:rsid w:val="34107A0F"/>
    <w:rsid w:val="3410E46B"/>
    <w:rsid w:val="34134E58"/>
    <w:rsid w:val="3414205F"/>
    <w:rsid w:val="3416355F"/>
    <w:rsid w:val="3416761A"/>
    <w:rsid w:val="34174EDA"/>
    <w:rsid w:val="341A342C"/>
    <w:rsid w:val="341BFFA7"/>
    <w:rsid w:val="341E819E"/>
    <w:rsid w:val="341EDDDE"/>
    <w:rsid w:val="3427C024"/>
    <w:rsid w:val="342976C5"/>
    <w:rsid w:val="343010A8"/>
    <w:rsid w:val="34319372"/>
    <w:rsid w:val="34324BFE"/>
    <w:rsid w:val="3433444A"/>
    <w:rsid w:val="3434FC0A"/>
    <w:rsid w:val="34357ACF"/>
    <w:rsid w:val="343B2DD6"/>
    <w:rsid w:val="343C9669"/>
    <w:rsid w:val="343E41F7"/>
    <w:rsid w:val="34405FBF"/>
    <w:rsid w:val="3441E977"/>
    <w:rsid w:val="3447D3BE"/>
    <w:rsid w:val="3447F149"/>
    <w:rsid w:val="34493363"/>
    <w:rsid w:val="344D1CE9"/>
    <w:rsid w:val="345CB7E1"/>
    <w:rsid w:val="34606F6A"/>
    <w:rsid w:val="346095F8"/>
    <w:rsid w:val="3463CCF5"/>
    <w:rsid w:val="346C804D"/>
    <w:rsid w:val="346E2B77"/>
    <w:rsid w:val="346E8DE7"/>
    <w:rsid w:val="3472EF00"/>
    <w:rsid w:val="34748553"/>
    <w:rsid w:val="3475F757"/>
    <w:rsid w:val="3477BA27"/>
    <w:rsid w:val="347AF378"/>
    <w:rsid w:val="348A9C0D"/>
    <w:rsid w:val="348B0D50"/>
    <w:rsid w:val="348CA22B"/>
    <w:rsid w:val="348E55FF"/>
    <w:rsid w:val="348FE25D"/>
    <w:rsid w:val="34911D8E"/>
    <w:rsid w:val="34928095"/>
    <w:rsid w:val="3492AA9B"/>
    <w:rsid w:val="34960245"/>
    <w:rsid w:val="349680D7"/>
    <w:rsid w:val="3498577B"/>
    <w:rsid w:val="34A00BE0"/>
    <w:rsid w:val="34A3D740"/>
    <w:rsid w:val="34A52811"/>
    <w:rsid w:val="34ADE563"/>
    <w:rsid w:val="34B0E42B"/>
    <w:rsid w:val="34B158F9"/>
    <w:rsid w:val="34B27330"/>
    <w:rsid w:val="34B36A06"/>
    <w:rsid w:val="34B66EC1"/>
    <w:rsid w:val="34C4EA19"/>
    <w:rsid w:val="34C5100B"/>
    <w:rsid w:val="34C56E5D"/>
    <w:rsid w:val="34C599FF"/>
    <w:rsid w:val="34C9FBA3"/>
    <w:rsid w:val="34CD6B72"/>
    <w:rsid w:val="34CED7D7"/>
    <w:rsid w:val="34DA275B"/>
    <w:rsid w:val="34DBE0AC"/>
    <w:rsid w:val="34DD8BE0"/>
    <w:rsid w:val="34E11498"/>
    <w:rsid w:val="34E3CBE8"/>
    <w:rsid w:val="34E78BDC"/>
    <w:rsid w:val="34F71503"/>
    <w:rsid w:val="34F75F55"/>
    <w:rsid w:val="34FCA926"/>
    <w:rsid w:val="34FE5231"/>
    <w:rsid w:val="350085EB"/>
    <w:rsid w:val="35036D8D"/>
    <w:rsid w:val="3504E4D7"/>
    <w:rsid w:val="35071498"/>
    <w:rsid w:val="35087258"/>
    <w:rsid w:val="350DC5DF"/>
    <w:rsid w:val="351060E9"/>
    <w:rsid w:val="35112240"/>
    <w:rsid w:val="35125D5D"/>
    <w:rsid w:val="351575A3"/>
    <w:rsid w:val="3515FD32"/>
    <w:rsid w:val="3517633A"/>
    <w:rsid w:val="351B286B"/>
    <w:rsid w:val="351D7A5E"/>
    <w:rsid w:val="351F8641"/>
    <w:rsid w:val="3520C7E7"/>
    <w:rsid w:val="3524CEBF"/>
    <w:rsid w:val="3525B350"/>
    <w:rsid w:val="35262238"/>
    <w:rsid w:val="3527C01D"/>
    <w:rsid w:val="35285323"/>
    <w:rsid w:val="352A8993"/>
    <w:rsid w:val="352B904F"/>
    <w:rsid w:val="35305027"/>
    <w:rsid w:val="353A2D12"/>
    <w:rsid w:val="353BB4A2"/>
    <w:rsid w:val="35408AEC"/>
    <w:rsid w:val="354C23F3"/>
    <w:rsid w:val="35503D23"/>
    <w:rsid w:val="35529401"/>
    <w:rsid w:val="3557E428"/>
    <w:rsid w:val="355D9A26"/>
    <w:rsid w:val="355F439C"/>
    <w:rsid w:val="355FC65B"/>
    <w:rsid w:val="35624C1D"/>
    <w:rsid w:val="356517BC"/>
    <w:rsid w:val="356F018B"/>
    <w:rsid w:val="357392C3"/>
    <w:rsid w:val="35743CAD"/>
    <w:rsid w:val="357521B7"/>
    <w:rsid w:val="3575C37D"/>
    <w:rsid w:val="357878C6"/>
    <w:rsid w:val="357DA321"/>
    <w:rsid w:val="357F35A2"/>
    <w:rsid w:val="357F40B8"/>
    <w:rsid w:val="3580BEEB"/>
    <w:rsid w:val="35815B1A"/>
    <w:rsid w:val="35827E6D"/>
    <w:rsid w:val="3589C443"/>
    <w:rsid w:val="358A525E"/>
    <w:rsid w:val="358B9B90"/>
    <w:rsid w:val="3591582C"/>
    <w:rsid w:val="359389C9"/>
    <w:rsid w:val="3594E57A"/>
    <w:rsid w:val="359EA6EB"/>
    <w:rsid w:val="35A1D294"/>
    <w:rsid w:val="35A1D4D0"/>
    <w:rsid w:val="35A7C326"/>
    <w:rsid w:val="35B0BB6F"/>
    <w:rsid w:val="35B101F4"/>
    <w:rsid w:val="35B1228A"/>
    <w:rsid w:val="35B61D8A"/>
    <w:rsid w:val="35B8A2F2"/>
    <w:rsid w:val="35BAA024"/>
    <w:rsid w:val="35BE03E9"/>
    <w:rsid w:val="35C0A0FE"/>
    <w:rsid w:val="35C2764C"/>
    <w:rsid w:val="35C5A033"/>
    <w:rsid w:val="35D03BB1"/>
    <w:rsid w:val="35D72995"/>
    <w:rsid w:val="35D9C1E1"/>
    <w:rsid w:val="35E11B76"/>
    <w:rsid w:val="35E16E4E"/>
    <w:rsid w:val="35E25B6D"/>
    <w:rsid w:val="35E9D1B8"/>
    <w:rsid w:val="35F51B34"/>
    <w:rsid w:val="36001A73"/>
    <w:rsid w:val="36005560"/>
    <w:rsid w:val="360167AE"/>
    <w:rsid w:val="3601E5AE"/>
    <w:rsid w:val="36037B08"/>
    <w:rsid w:val="36045106"/>
    <w:rsid w:val="360660ED"/>
    <w:rsid w:val="360CFC2D"/>
    <w:rsid w:val="361538C7"/>
    <w:rsid w:val="361C5448"/>
    <w:rsid w:val="361DA269"/>
    <w:rsid w:val="362211A7"/>
    <w:rsid w:val="362E6BB4"/>
    <w:rsid w:val="363143DA"/>
    <w:rsid w:val="3632FBD1"/>
    <w:rsid w:val="36379986"/>
    <w:rsid w:val="3637A014"/>
    <w:rsid w:val="3638E4FD"/>
    <w:rsid w:val="363B103F"/>
    <w:rsid w:val="36424F42"/>
    <w:rsid w:val="3644C1C9"/>
    <w:rsid w:val="364715A8"/>
    <w:rsid w:val="3649289B"/>
    <w:rsid w:val="36497C8E"/>
    <w:rsid w:val="364CB7F6"/>
    <w:rsid w:val="364E1432"/>
    <w:rsid w:val="3651A47D"/>
    <w:rsid w:val="36535B56"/>
    <w:rsid w:val="3654DB08"/>
    <w:rsid w:val="36569FD6"/>
    <w:rsid w:val="3658E5C6"/>
    <w:rsid w:val="365924AA"/>
    <w:rsid w:val="365A7B8E"/>
    <w:rsid w:val="365BBE6B"/>
    <w:rsid w:val="365D4626"/>
    <w:rsid w:val="365D61E1"/>
    <w:rsid w:val="36603FC4"/>
    <w:rsid w:val="3660B445"/>
    <w:rsid w:val="366481D9"/>
    <w:rsid w:val="366D2C21"/>
    <w:rsid w:val="366EB655"/>
    <w:rsid w:val="36705172"/>
    <w:rsid w:val="3670DCDE"/>
    <w:rsid w:val="36759C47"/>
    <w:rsid w:val="36765C9E"/>
    <w:rsid w:val="36832A8C"/>
    <w:rsid w:val="3684C645"/>
    <w:rsid w:val="3684D728"/>
    <w:rsid w:val="36856FC1"/>
    <w:rsid w:val="368C1AC6"/>
    <w:rsid w:val="368C9E43"/>
    <w:rsid w:val="368DD746"/>
    <w:rsid w:val="368E423E"/>
    <w:rsid w:val="36925349"/>
    <w:rsid w:val="3694C828"/>
    <w:rsid w:val="369BCF71"/>
    <w:rsid w:val="369E2A35"/>
    <w:rsid w:val="369F1446"/>
    <w:rsid w:val="36A0EA71"/>
    <w:rsid w:val="36A50CB4"/>
    <w:rsid w:val="36A57914"/>
    <w:rsid w:val="36B03537"/>
    <w:rsid w:val="36B65B5F"/>
    <w:rsid w:val="36B718DC"/>
    <w:rsid w:val="36BF7B7F"/>
    <w:rsid w:val="36C85AF7"/>
    <w:rsid w:val="36C8A6F9"/>
    <w:rsid w:val="36CD0135"/>
    <w:rsid w:val="36D34663"/>
    <w:rsid w:val="36D5E881"/>
    <w:rsid w:val="36D7C121"/>
    <w:rsid w:val="36D8783B"/>
    <w:rsid w:val="36DF906F"/>
    <w:rsid w:val="36EAA5BA"/>
    <w:rsid w:val="36EC0D84"/>
    <w:rsid w:val="36EC9527"/>
    <w:rsid w:val="36EF906B"/>
    <w:rsid w:val="36F049E9"/>
    <w:rsid w:val="36F09907"/>
    <w:rsid w:val="36F4F1E4"/>
    <w:rsid w:val="36F5830E"/>
    <w:rsid w:val="36F590A3"/>
    <w:rsid w:val="36F74D0A"/>
    <w:rsid w:val="36F9BA48"/>
    <w:rsid w:val="36FD9EF4"/>
    <w:rsid w:val="36FE796D"/>
    <w:rsid w:val="37025B2D"/>
    <w:rsid w:val="37033210"/>
    <w:rsid w:val="3705EC6E"/>
    <w:rsid w:val="370EB8F9"/>
    <w:rsid w:val="370F2ED5"/>
    <w:rsid w:val="3713609A"/>
    <w:rsid w:val="3718D9F9"/>
    <w:rsid w:val="371A5A30"/>
    <w:rsid w:val="371A60DD"/>
    <w:rsid w:val="371C2CDE"/>
    <w:rsid w:val="371C582F"/>
    <w:rsid w:val="371CB070"/>
    <w:rsid w:val="371ED6E6"/>
    <w:rsid w:val="3720C142"/>
    <w:rsid w:val="37215149"/>
    <w:rsid w:val="37295CE7"/>
    <w:rsid w:val="372B9457"/>
    <w:rsid w:val="3731DBD7"/>
    <w:rsid w:val="3733D2D3"/>
    <w:rsid w:val="3733F11C"/>
    <w:rsid w:val="3734F774"/>
    <w:rsid w:val="3737CE39"/>
    <w:rsid w:val="37381F6E"/>
    <w:rsid w:val="3738E7CB"/>
    <w:rsid w:val="3739EE6C"/>
    <w:rsid w:val="373A0E52"/>
    <w:rsid w:val="373D865E"/>
    <w:rsid w:val="37409CA2"/>
    <w:rsid w:val="37418B2B"/>
    <w:rsid w:val="3743AF0E"/>
    <w:rsid w:val="3746F8BD"/>
    <w:rsid w:val="3747A365"/>
    <w:rsid w:val="374C2177"/>
    <w:rsid w:val="374F69EB"/>
    <w:rsid w:val="37525A82"/>
    <w:rsid w:val="37551A81"/>
    <w:rsid w:val="37577CF6"/>
    <w:rsid w:val="375D487B"/>
    <w:rsid w:val="375ECE05"/>
    <w:rsid w:val="375EE85B"/>
    <w:rsid w:val="37638587"/>
    <w:rsid w:val="37672FFB"/>
    <w:rsid w:val="376B63A4"/>
    <w:rsid w:val="376CE4CC"/>
    <w:rsid w:val="376EA3F1"/>
    <w:rsid w:val="3770A41F"/>
    <w:rsid w:val="3774DFC8"/>
    <w:rsid w:val="37755EED"/>
    <w:rsid w:val="37769CA6"/>
    <w:rsid w:val="3779C5C1"/>
    <w:rsid w:val="377D0D3A"/>
    <w:rsid w:val="378609B4"/>
    <w:rsid w:val="37861C5B"/>
    <w:rsid w:val="378B671B"/>
    <w:rsid w:val="378DFBFA"/>
    <w:rsid w:val="378F49AB"/>
    <w:rsid w:val="3790A4FD"/>
    <w:rsid w:val="37935BF0"/>
    <w:rsid w:val="379487A7"/>
    <w:rsid w:val="379C0227"/>
    <w:rsid w:val="379F1382"/>
    <w:rsid w:val="37A98197"/>
    <w:rsid w:val="37AAC47A"/>
    <w:rsid w:val="37AFF1C2"/>
    <w:rsid w:val="37B4E0C4"/>
    <w:rsid w:val="37B53469"/>
    <w:rsid w:val="37B5512A"/>
    <w:rsid w:val="37B61FCC"/>
    <w:rsid w:val="37B6C25F"/>
    <w:rsid w:val="37B6CF65"/>
    <w:rsid w:val="37B7DFA0"/>
    <w:rsid w:val="37B9B0BE"/>
    <w:rsid w:val="37BBC1D2"/>
    <w:rsid w:val="37BDE208"/>
    <w:rsid w:val="37BFA769"/>
    <w:rsid w:val="37BFE0E3"/>
    <w:rsid w:val="37C05190"/>
    <w:rsid w:val="37C48C8B"/>
    <w:rsid w:val="37C5C6DB"/>
    <w:rsid w:val="37C9E13B"/>
    <w:rsid w:val="37CBC6EC"/>
    <w:rsid w:val="37CCD14C"/>
    <w:rsid w:val="37D1674B"/>
    <w:rsid w:val="37D1D408"/>
    <w:rsid w:val="37D563B4"/>
    <w:rsid w:val="37D5CCED"/>
    <w:rsid w:val="37D6296D"/>
    <w:rsid w:val="37D82A80"/>
    <w:rsid w:val="37DF9179"/>
    <w:rsid w:val="37EB4B78"/>
    <w:rsid w:val="37F59ACF"/>
    <w:rsid w:val="37F7487B"/>
    <w:rsid w:val="37F93FFD"/>
    <w:rsid w:val="37FDAD02"/>
    <w:rsid w:val="3801028D"/>
    <w:rsid w:val="38013B00"/>
    <w:rsid w:val="38020AC0"/>
    <w:rsid w:val="38046497"/>
    <w:rsid w:val="38078725"/>
    <w:rsid w:val="3809BDCF"/>
    <w:rsid w:val="3811059F"/>
    <w:rsid w:val="3811FA2E"/>
    <w:rsid w:val="3813F4CA"/>
    <w:rsid w:val="38162486"/>
    <w:rsid w:val="381787C7"/>
    <w:rsid w:val="381B31B0"/>
    <w:rsid w:val="381F9807"/>
    <w:rsid w:val="38322D15"/>
    <w:rsid w:val="3833212D"/>
    <w:rsid w:val="38357703"/>
    <w:rsid w:val="383A5032"/>
    <w:rsid w:val="383B1775"/>
    <w:rsid w:val="383B6020"/>
    <w:rsid w:val="384382AA"/>
    <w:rsid w:val="3843A0D5"/>
    <w:rsid w:val="3845F8B1"/>
    <w:rsid w:val="3846BAE1"/>
    <w:rsid w:val="384801AB"/>
    <w:rsid w:val="38483DC2"/>
    <w:rsid w:val="38504AE2"/>
    <w:rsid w:val="38622A55"/>
    <w:rsid w:val="38633492"/>
    <w:rsid w:val="3869E357"/>
    <w:rsid w:val="386C4906"/>
    <w:rsid w:val="386C5327"/>
    <w:rsid w:val="386EE386"/>
    <w:rsid w:val="3874342B"/>
    <w:rsid w:val="3875F5A9"/>
    <w:rsid w:val="38775E66"/>
    <w:rsid w:val="3878CC02"/>
    <w:rsid w:val="387EAF78"/>
    <w:rsid w:val="38810086"/>
    <w:rsid w:val="388478F7"/>
    <w:rsid w:val="38853252"/>
    <w:rsid w:val="3886B653"/>
    <w:rsid w:val="388AD6D1"/>
    <w:rsid w:val="388E5785"/>
    <w:rsid w:val="38912508"/>
    <w:rsid w:val="38920084"/>
    <w:rsid w:val="38A1B389"/>
    <w:rsid w:val="38A36822"/>
    <w:rsid w:val="38A4552B"/>
    <w:rsid w:val="38A6E477"/>
    <w:rsid w:val="38A73C05"/>
    <w:rsid w:val="38A92E2E"/>
    <w:rsid w:val="38A9AA55"/>
    <w:rsid w:val="38ABA66E"/>
    <w:rsid w:val="38ADDD82"/>
    <w:rsid w:val="38AFDD95"/>
    <w:rsid w:val="38B0199E"/>
    <w:rsid w:val="38B1A80C"/>
    <w:rsid w:val="38B58997"/>
    <w:rsid w:val="38B7295E"/>
    <w:rsid w:val="38BAC6C7"/>
    <w:rsid w:val="38BB63F6"/>
    <w:rsid w:val="38BECBF2"/>
    <w:rsid w:val="38C04D35"/>
    <w:rsid w:val="38C2A27C"/>
    <w:rsid w:val="38C3433D"/>
    <w:rsid w:val="38C5D5F0"/>
    <w:rsid w:val="38C80D19"/>
    <w:rsid w:val="38D214A5"/>
    <w:rsid w:val="38D5B2E3"/>
    <w:rsid w:val="38D6358A"/>
    <w:rsid w:val="38D74307"/>
    <w:rsid w:val="38DA76E0"/>
    <w:rsid w:val="38DE9D5C"/>
    <w:rsid w:val="38E75C62"/>
    <w:rsid w:val="38EDB16B"/>
    <w:rsid w:val="38F10B6B"/>
    <w:rsid w:val="38F347E4"/>
    <w:rsid w:val="38F68EF4"/>
    <w:rsid w:val="38F74DC6"/>
    <w:rsid w:val="39037EC9"/>
    <w:rsid w:val="3908C6D8"/>
    <w:rsid w:val="390AB34D"/>
    <w:rsid w:val="390ADDAA"/>
    <w:rsid w:val="390F0DD5"/>
    <w:rsid w:val="391A08B4"/>
    <w:rsid w:val="391A16EC"/>
    <w:rsid w:val="391A1B76"/>
    <w:rsid w:val="391ED65E"/>
    <w:rsid w:val="392156B8"/>
    <w:rsid w:val="39220377"/>
    <w:rsid w:val="39247BBA"/>
    <w:rsid w:val="392750A7"/>
    <w:rsid w:val="3929AB4C"/>
    <w:rsid w:val="392FDBBD"/>
    <w:rsid w:val="39309F90"/>
    <w:rsid w:val="3932422F"/>
    <w:rsid w:val="3933711F"/>
    <w:rsid w:val="393558DB"/>
    <w:rsid w:val="39356806"/>
    <w:rsid w:val="39389C75"/>
    <w:rsid w:val="3939160D"/>
    <w:rsid w:val="3939E821"/>
    <w:rsid w:val="393B96B1"/>
    <w:rsid w:val="393D184D"/>
    <w:rsid w:val="39499A37"/>
    <w:rsid w:val="3949C702"/>
    <w:rsid w:val="394B34FF"/>
    <w:rsid w:val="394BDC69"/>
    <w:rsid w:val="3951109F"/>
    <w:rsid w:val="3951B7C3"/>
    <w:rsid w:val="395390A4"/>
    <w:rsid w:val="395842BC"/>
    <w:rsid w:val="395CD7BB"/>
    <w:rsid w:val="395D0901"/>
    <w:rsid w:val="396028D5"/>
    <w:rsid w:val="39606F3D"/>
    <w:rsid w:val="39607939"/>
    <w:rsid w:val="3961DD85"/>
    <w:rsid w:val="396288F5"/>
    <w:rsid w:val="39656107"/>
    <w:rsid w:val="3968A0C4"/>
    <w:rsid w:val="39699DE9"/>
    <w:rsid w:val="3969E42B"/>
    <w:rsid w:val="396D0173"/>
    <w:rsid w:val="396DAD69"/>
    <w:rsid w:val="3973E854"/>
    <w:rsid w:val="3977B192"/>
    <w:rsid w:val="397ADCA9"/>
    <w:rsid w:val="3982CAC2"/>
    <w:rsid w:val="39855167"/>
    <w:rsid w:val="3985B4F4"/>
    <w:rsid w:val="39860589"/>
    <w:rsid w:val="39877861"/>
    <w:rsid w:val="39897C68"/>
    <w:rsid w:val="398B9728"/>
    <w:rsid w:val="39902E2E"/>
    <w:rsid w:val="3992EFE0"/>
    <w:rsid w:val="3994D060"/>
    <w:rsid w:val="3995A4BB"/>
    <w:rsid w:val="3997490E"/>
    <w:rsid w:val="399D7DAB"/>
    <w:rsid w:val="399EC57D"/>
    <w:rsid w:val="399F2E59"/>
    <w:rsid w:val="39A361BF"/>
    <w:rsid w:val="39A37B81"/>
    <w:rsid w:val="39A482D0"/>
    <w:rsid w:val="39A490AF"/>
    <w:rsid w:val="39A8DC46"/>
    <w:rsid w:val="39ADE946"/>
    <w:rsid w:val="39B1F5B4"/>
    <w:rsid w:val="39B8012D"/>
    <w:rsid w:val="39B99FCE"/>
    <w:rsid w:val="39BB0BF4"/>
    <w:rsid w:val="39C0A347"/>
    <w:rsid w:val="39C33E45"/>
    <w:rsid w:val="39C35277"/>
    <w:rsid w:val="39C383DC"/>
    <w:rsid w:val="39C41C98"/>
    <w:rsid w:val="39D2AADA"/>
    <w:rsid w:val="39D4C34F"/>
    <w:rsid w:val="39D59CE8"/>
    <w:rsid w:val="39D88E3E"/>
    <w:rsid w:val="39D9825C"/>
    <w:rsid w:val="39DA2037"/>
    <w:rsid w:val="39DB5858"/>
    <w:rsid w:val="39DE97B9"/>
    <w:rsid w:val="39DF019B"/>
    <w:rsid w:val="39E0AF24"/>
    <w:rsid w:val="39E2F8F5"/>
    <w:rsid w:val="39E6FE2B"/>
    <w:rsid w:val="39EA8E55"/>
    <w:rsid w:val="39EB6409"/>
    <w:rsid w:val="39ED0E8D"/>
    <w:rsid w:val="39F7828E"/>
    <w:rsid w:val="39F7ED59"/>
    <w:rsid w:val="39FEFD20"/>
    <w:rsid w:val="3A01888C"/>
    <w:rsid w:val="3A07CD45"/>
    <w:rsid w:val="3A0B0008"/>
    <w:rsid w:val="3A0CC7E3"/>
    <w:rsid w:val="3A0FD5B4"/>
    <w:rsid w:val="3A105521"/>
    <w:rsid w:val="3A13599D"/>
    <w:rsid w:val="3A1385FC"/>
    <w:rsid w:val="3A16D643"/>
    <w:rsid w:val="3A1AECD4"/>
    <w:rsid w:val="3A1B24D4"/>
    <w:rsid w:val="3A1CED23"/>
    <w:rsid w:val="3A1FA64D"/>
    <w:rsid w:val="3A1FE3E1"/>
    <w:rsid w:val="3A23AE46"/>
    <w:rsid w:val="3A264428"/>
    <w:rsid w:val="3A273B74"/>
    <w:rsid w:val="3A29E620"/>
    <w:rsid w:val="3A2F64A7"/>
    <w:rsid w:val="3A3559FF"/>
    <w:rsid w:val="3A357CBB"/>
    <w:rsid w:val="3A35B109"/>
    <w:rsid w:val="3A3603A1"/>
    <w:rsid w:val="3A361246"/>
    <w:rsid w:val="3A3D0BA0"/>
    <w:rsid w:val="3A3E048E"/>
    <w:rsid w:val="3A40F2A9"/>
    <w:rsid w:val="3A41463A"/>
    <w:rsid w:val="3A434FD1"/>
    <w:rsid w:val="3A4466CE"/>
    <w:rsid w:val="3A4971DC"/>
    <w:rsid w:val="3A551CD0"/>
    <w:rsid w:val="3A58CCEB"/>
    <w:rsid w:val="3A604619"/>
    <w:rsid w:val="3A613F14"/>
    <w:rsid w:val="3A61A8DF"/>
    <w:rsid w:val="3A641AF3"/>
    <w:rsid w:val="3A643307"/>
    <w:rsid w:val="3A65B20E"/>
    <w:rsid w:val="3A663DF6"/>
    <w:rsid w:val="3A68D271"/>
    <w:rsid w:val="3A715848"/>
    <w:rsid w:val="3A733502"/>
    <w:rsid w:val="3A74AD8E"/>
    <w:rsid w:val="3A76F0D8"/>
    <w:rsid w:val="3A7DD180"/>
    <w:rsid w:val="3A82B489"/>
    <w:rsid w:val="3A859DF6"/>
    <w:rsid w:val="3A85CBF7"/>
    <w:rsid w:val="3A85D8B8"/>
    <w:rsid w:val="3A868C9E"/>
    <w:rsid w:val="3A8697F7"/>
    <w:rsid w:val="3A871712"/>
    <w:rsid w:val="3A89AADF"/>
    <w:rsid w:val="3A8E61DA"/>
    <w:rsid w:val="3A93F21C"/>
    <w:rsid w:val="3A9D80E4"/>
    <w:rsid w:val="3AA105B3"/>
    <w:rsid w:val="3AA1E464"/>
    <w:rsid w:val="3AA3A39B"/>
    <w:rsid w:val="3AA61077"/>
    <w:rsid w:val="3AABFA96"/>
    <w:rsid w:val="3AAC02E4"/>
    <w:rsid w:val="3AAEF3E7"/>
    <w:rsid w:val="3AB11314"/>
    <w:rsid w:val="3AB27F86"/>
    <w:rsid w:val="3AB6A42C"/>
    <w:rsid w:val="3ABC5AED"/>
    <w:rsid w:val="3ABC75E0"/>
    <w:rsid w:val="3ABD3D46"/>
    <w:rsid w:val="3ABD8A3E"/>
    <w:rsid w:val="3ABF8B53"/>
    <w:rsid w:val="3AC0414C"/>
    <w:rsid w:val="3AC2F654"/>
    <w:rsid w:val="3AC5CD41"/>
    <w:rsid w:val="3AC8570E"/>
    <w:rsid w:val="3ACA8F80"/>
    <w:rsid w:val="3ACEAAF9"/>
    <w:rsid w:val="3ACF756E"/>
    <w:rsid w:val="3AD05E76"/>
    <w:rsid w:val="3AD5D01B"/>
    <w:rsid w:val="3AD5EA18"/>
    <w:rsid w:val="3AD70142"/>
    <w:rsid w:val="3AD7C09D"/>
    <w:rsid w:val="3AD81BBB"/>
    <w:rsid w:val="3ADA9E78"/>
    <w:rsid w:val="3ADEF310"/>
    <w:rsid w:val="3ADF003A"/>
    <w:rsid w:val="3AE78DC3"/>
    <w:rsid w:val="3AE88E78"/>
    <w:rsid w:val="3AEF79E7"/>
    <w:rsid w:val="3AF10886"/>
    <w:rsid w:val="3AF4B065"/>
    <w:rsid w:val="3AF57C6C"/>
    <w:rsid w:val="3AF62084"/>
    <w:rsid w:val="3AF85528"/>
    <w:rsid w:val="3AFA5A14"/>
    <w:rsid w:val="3AFF4FC1"/>
    <w:rsid w:val="3B02A72B"/>
    <w:rsid w:val="3B04AE02"/>
    <w:rsid w:val="3B052172"/>
    <w:rsid w:val="3B05CAB7"/>
    <w:rsid w:val="3B07EA2C"/>
    <w:rsid w:val="3B0A81F9"/>
    <w:rsid w:val="3B0CD178"/>
    <w:rsid w:val="3B0F73CE"/>
    <w:rsid w:val="3B1269A0"/>
    <w:rsid w:val="3B13303F"/>
    <w:rsid w:val="3B1413BC"/>
    <w:rsid w:val="3B155FD4"/>
    <w:rsid w:val="3B17C603"/>
    <w:rsid w:val="3B17CE53"/>
    <w:rsid w:val="3B193347"/>
    <w:rsid w:val="3B1B787F"/>
    <w:rsid w:val="3B1FA882"/>
    <w:rsid w:val="3B22D5BD"/>
    <w:rsid w:val="3B24791E"/>
    <w:rsid w:val="3B24A51A"/>
    <w:rsid w:val="3B265470"/>
    <w:rsid w:val="3B27D64F"/>
    <w:rsid w:val="3B28F818"/>
    <w:rsid w:val="3B2B596D"/>
    <w:rsid w:val="3B2BCC98"/>
    <w:rsid w:val="3B30756C"/>
    <w:rsid w:val="3B30F0E8"/>
    <w:rsid w:val="3B374178"/>
    <w:rsid w:val="3B40D14A"/>
    <w:rsid w:val="3B413B8B"/>
    <w:rsid w:val="3B462B96"/>
    <w:rsid w:val="3B48224D"/>
    <w:rsid w:val="3B4992B7"/>
    <w:rsid w:val="3B4DD257"/>
    <w:rsid w:val="3B511002"/>
    <w:rsid w:val="3B5A5EA5"/>
    <w:rsid w:val="3B5BE32E"/>
    <w:rsid w:val="3B5E8780"/>
    <w:rsid w:val="3B5F7135"/>
    <w:rsid w:val="3B652F3F"/>
    <w:rsid w:val="3B696E16"/>
    <w:rsid w:val="3B731813"/>
    <w:rsid w:val="3B7552BD"/>
    <w:rsid w:val="3B758F73"/>
    <w:rsid w:val="3B77EB98"/>
    <w:rsid w:val="3B7B8A61"/>
    <w:rsid w:val="3B7CE5FD"/>
    <w:rsid w:val="3B7D6DBC"/>
    <w:rsid w:val="3B7FCE88"/>
    <w:rsid w:val="3B8459EE"/>
    <w:rsid w:val="3B873CCC"/>
    <w:rsid w:val="3B876504"/>
    <w:rsid w:val="3B894F78"/>
    <w:rsid w:val="3B89D8CE"/>
    <w:rsid w:val="3B8D3BCA"/>
    <w:rsid w:val="3B8E64EE"/>
    <w:rsid w:val="3B92803A"/>
    <w:rsid w:val="3B9E34E3"/>
    <w:rsid w:val="3B9F226C"/>
    <w:rsid w:val="3BA7C98E"/>
    <w:rsid w:val="3BA8DA20"/>
    <w:rsid w:val="3BA9D51F"/>
    <w:rsid w:val="3BB12A84"/>
    <w:rsid w:val="3BB29575"/>
    <w:rsid w:val="3BB36770"/>
    <w:rsid w:val="3BB47305"/>
    <w:rsid w:val="3BB6C8DF"/>
    <w:rsid w:val="3BBA24F9"/>
    <w:rsid w:val="3BBCCFD9"/>
    <w:rsid w:val="3BBF7EA7"/>
    <w:rsid w:val="3BC60774"/>
    <w:rsid w:val="3BCC2CE3"/>
    <w:rsid w:val="3BD14FD3"/>
    <w:rsid w:val="3BD2FB8B"/>
    <w:rsid w:val="3BD426B1"/>
    <w:rsid w:val="3BD7A3E1"/>
    <w:rsid w:val="3BDA4764"/>
    <w:rsid w:val="3BDE4076"/>
    <w:rsid w:val="3BE321C9"/>
    <w:rsid w:val="3BE565B5"/>
    <w:rsid w:val="3BE6F77C"/>
    <w:rsid w:val="3BE83D89"/>
    <w:rsid w:val="3BE95CCE"/>
    <w:rsid w:val="3BE9B766"/>
    <w:rsid w:val="3BEA35EC"/>
    <w:rsid w:val="3BEF0B46"/>
    <w:rsid w:val="3BEFCF24"/>
    <w:rsid w:val="3BF039C8"/>
    <w:rsid w:val="3BF28132"/>
    <w:rsid w:val="3BF43265"/>
    <w:rsid w:val="3BF5D68D"/>
    <w:rsid w:val="3BFC4210"/>
    <w:rsid w:val="3BFF057A"/>
    <w:rsid w:val="3C010CCB"/>
    <w:rsid w:val="3C08AB6F"/>
    <w:rsid w:val="3C132E90"/>
    <w:rsid w:val="3C146950"/>
    <w:rsid w:val="3C149722"/>
    <w:rsid w:val="3C1E4F26"/>
    <w:rsid w:val="3C1F929A"/>
    <w:rsid w:val="3C213F27"/>
    <w:rsid w:val="3C23A24B"/>
    <w:rsid w:val="3C256274"/>
    <w:rsid w:val="3C2D58FE"/>
    <w:rsid w:val="3C2FEBDD"/>
    <w:rsid w:val="3C33932D"/>
    <w:rsid w:val="3C353C85"/>
    <w:rsid w:val="3C356EA9"/>
    <w:rsid w:val="3C3D64D6"/>
    <w:rsid w:val="3C3FE3CD"/>
    <w:rsid w:val="3C40AEAD"/>
    <w:rsid w:val="3C41ED79"/>
    <w:rsid w:val="3C46F4B3"/>
    <w:rsid w:val="3C493636"/>
    <w:rsid w:val="3C4A0090"/>
    <w:rsid w:val="3C4B22A7"/>
    <w:rsid w:val="3C4BBFDB"/>
    <w:rsid w:val="3C4C5E92"/>
    <w:rsid w:val="3C4E0118"/>
    <w:rsid w:val="3C51BC38"/>
    <w:rsid w:val="3C56817D"/>
    <w:rsid w:val="3C57AFD5"/>
    <w:rsid w:val="3C57DDD1"/>
    <w:rsid w:val="3C5E077A"/>
    <w:rsid w:val="3C5FC1D9"/>
    <w:rsid w:val="3C68D16F"/>
    <w:rsid w:val="3C6B3290"/>
    <w:rsid w:val="3C7266F4"/>
    <w:rsid w:val="3C737F30"/>
    <w:rsid w:val="3C7560D6"/>
    <w:rsid w:val="3C79196A"/>
    <w:rsid w:val="3C839733"/>
    <w:rsid w:val="3C83AEF7"/>
    <w:rsid w:val="3C8615D6"/>
    <w:rsid w:val="3C8625F6"/>
    <w:rsid w:val="3C88C3E5"/>
    <w:rsid w:val="3C8A43DD"/>
    <w:rsid w:val="3C8B191B"/>
    <w:rsid w:val="3C8B8BA4"/>
    <w:rsid w:val="3C8CE3ED"/>
    <w:rsid w:val="3C8FD799"/>
    <w:rsid w:val="3C91AADC"/>
    <w:rsid w:val="3C928B1B"/>
    <w:rsid w:val="3C93D694"/>
    <w:rsid w:val="3C9940B1"/>
    <w:rsid w:val="3C997948"/>
    <w:rsid w:val="3C9ADE41"/>
    <w:rsid w:val="3C9C1391"/>
    <w:rsid w:val="3C9FDAB1"/>
    <w:rsid w:val="3CA1000C"/>
    <w:rsid w:val="3CA16414"/>
    <w:rsid w:val="3CA23919"/>
    <w:rsid w:val="3CA6B2E4"/>
    <w:rsid w:val="3CAAAA57"/>
    <w:rsid w:val="3CAD8BEC"/>
    <w:rsid w:val="3CAF0E4F"/>
    <w:rsid w:val="3CB62EF3"/>
    <w:rsid w:val="3CB944D6"/>
    <w:rsid w:val="3CBBF610"/>
    <w:rsid w:val="3CBCB86A"/>
    <w:rsid w:val="3CC26CCD"/>
    <w:rsid w:val="3CCA5AA6"/>
    <w:rsid w:val="3CCFC848"/>
    <w:rsid w:val="3CDDE564"/>
    <w:rsid w:val="3CDE9A12"/>
    <w:rsid w:val="3CDF7704"/>
    <w:rsid w:val="3CDF7C57"/>
    <w:rsid w:val="3CE10CF9"/>
    <w:rsid w:val="3CE469D1"/>
    <w:rsid w:val="3CE971FF"/>
    <w:rsid w:val="3CEBDA70"/>
    <w:rsid w:val="3CEC720E"/>
    <w:rsid w:val="3CF17250"/>
    <w:rsid w:val="3CF1C36C"/>
    <w:rsid w:val="3CF2610C"/>
    <w:rsid w:val="3CF83A9E"/>
    <w:rsid w:val="3CF9702B"/>
    <w:rsid w:val="3CFC00CA"/>
    <w:rsid w:val="3CFFFD0A"/>
    <w:rsid w:val="3D0110E7"/>
    <w:rsid w:val="3D04DB84"/>
    <w:rsid w:val="3D0B099C"/>
    <w:rsid w:val="3D0E6280"/>
    <w:rsid w:val="3D0F3B75"/>
    <w:rsid w:val="3D126A0D"/>
    <w:rsid w:val="3D128D46"/>
    <w:rsid w:val="3D1387FE"/>
    <w:rsid w:val="3D13FC6A"/>
    <w:rsid w:val="3D151641"/>
    <w:rsid w:val="3D15925F"/>
    <w:rsid w:val="3D16AD94"/>
    <w:rsid w:val="3D1EE8D3"/>
    <w:rsid w:val="3D217832"/>
    <w:rsid w:val="3D2399AE"/>
    <w:rsid w:val="3D2569E8"/>
    <w:rsid w:val="3D275056"/>
    <w:rsid w:val="3D2A3338"/>
    <w:rsid w:val="3D2A509E"/>
    <w:rsid w:val="3D2D9515"/>
    <w:rsid w:val="3D2EF955"/>
    <w:rsid w:val="3D30C21E"/>
    <w:rsid w:val="3D3295FF"/>
    <w:rsid w:val="3D34E1D2"/>
    <w:rsid w:val="3D38754B"/>
    <w:rsid w:val="3D38CC9E"/>
    <w:rsid w:val="3D3B40C0"/>
    <w:rsid w:val="3D406022"/>
    <w:rsid w:val="3D42A0CA"/>
    <w:rsid w:val="3D4BE329"/>
    <w:rsid w:val="3D523F34"/>
    <w:rsid w:val="3D5E39E4"/>
    <w:rsid w:val="3D5EC243"/>
    <w:rsid w:val="3D5F2902"/>
    <w:rsid w:val="3D68E33A"/>
    <w:rsid w:val="3D6A111D"/>
    <w:rsid w:val="3D6CE9CF"/>
    <w:rsid w:val="3D6D7E7E"/>
    <w:rsid w:val="3D711EF4"/>
    <w:rsid w:val="3D729753"/>
    <w:rsid w:val="3D7516A6"/>
    <w:rsid w:val="3D7AFABE"/>
    <w:rsid w:val="3D7C3B1D"/>
    <w:rsid w:val="3D7DA322"/>
    <w:rsid w:val="3D7E313F"/>
    <w:rsid w:val="3D8148F0"/>
    <w:rsid w:val="3D8166E5"/>
    <w:rsid w:val="3D876BDD"/>
    <w:rsid w:val="3D8E52A2"/>
    <w:rsid w:val="3D9491FC"/>
    <w:rsid w:val="3D9FD733"/>
    <w:rsid w:val="3DA2BE51"/>
    <w:rsid w:val="3DA64625"/>
    <w:rsid w:val="3DA7CA4E"/>
    <w:rsid w:val="3DA894C4"/>
    <w:rsid w:val="3DACF5EE"/>
    <w:rsid w:val="3DAD99E1"/>
    <w:rsid w:val="3DB007C9"/>
    <w:rsid w:val="3DB030D8"/>
    <w:rsid w:val="3DB253A7"/>
    <w:rsid w:val="3DB37576"/>
    <w:rsid w:val="3DBA1889"/>
    <w:rsid w:val="3DBDC6E1"/>
    <w:rsid w:val="3DC11032"/>
    <w:rsid w:val="3DC7042E"/>
    <w:rsid w:val="3DC892F9"/>
    <w:rsid w:val="3DC9BCDF"/>
    <w:rsid w:val="3DCAE8C8"/>
    <w:rsid w:val="3DCB61EC"/>
    <w:rsid w:val="3DD5B559"/>
    <w:rsid w:val="3DD9B428"/>
    <w:rsid w:val="3DDA4088"/>
    <w:rsid w:val="3DDAE00A"/>
    <w:rsid w:val="3DDE23F6"/>
    <w:rsid w:val="3DE12652"/>
    <w:rsid w:val="3DE259B5"/>
    <w:rsid w:val="3DE2DF55"/>
    <w:rsid w:val="3DE81B1D"/>
    <w:rsid w:val="3DE8E89D"/>
    <w:rsid w:val="3DEACDC2"/>
    <w:rsid w:val="3DEBA69E"/>
    <w:rsid w:val="3DED8C99"/>
    <w:rsid w:val="3DF1CD7B"/>
    <w:rsid w:val="3DF2D1FC"/>
    <w:rsid w:val="3DFAE760"/>
    <w:rsid w:val="3DFE27B6"/>
    <w:rsid w:val="3E030422"/>
    <w:rsid w:val="3E038361"/>
    <w:rsid w:val="3E05EB92"/>
    <w:rsid w:val="3E086B43"/>
    <w:rsid w:val="3E09FB6E"/>
    <w:rsid w:val="3E0A2D17"/>
    <w:rsid w:val="3E0F4F91"/>
    <w:rsid w:val="3E1C87C7"/>
    <w:rsid w:val="3E1E96FB"/>
    <w:rsid w:val="3E1F84D2"/>
    <w:rsid w:val="3E235938"/>
    <w:rsid w:val="3E249E7D"/>
    <w:rsid w:val="3E25B1B5"/>
    <w:rsid w:val="3E266B60"/>
    <w:rsid w:val="3E269215"/>
    <w:rsid w:val="3E269D31"/>
    <w:rsid w:val="3E2D96DC"/>
    <w:rsid w:val="3E351006"/>
    <w:rsid w:val="3E354EA8"/>
    <w:rsid w:val="3E3A1BE8"/>
    <w:rsid w:val="3E3F044D"/>
    <w:rsid w:val="3E434AA6"/>
    <w:rsid w:val="3E44E487"/>
    <w:rsid w:val="3E4638E5"/>
    <w:rsid w:val="3E48E28C"/>
    <w:rsid w:val="3E4CBA99"/>
    <w:rsid w:val="3E4EA2B9"/>
    <w:rsid w:val="3E512875"/>
    <w:rsid w:val="3E529A52"/>
    <w:rsid w:val="3E5C658F"/>
    <w:rsid w:val="3E659F6C"/>
    <w:rsid w:val="3E6630D5"/>
    <w:rsid w:val="3E6AC30A"/>
    <w:rsid w:val="3E7128EA"/>
    <w:rsid w:val="3E752C9D"/>
    <w:rsid w:val="3E761380"/>
    <w:rsid w:val="3E76A86A"/>
    <w:rsid w:val="3E7BFDCB"/>
    <w:rsid w:val="3E7E8F6C"/>
    <w:rsid w:val="3E7FBC87"/>
    <w:rsid w:val="3E7FC0CE"/>
    <w:rsid w:val="3E8225AA"/>
    <w:rsid w:val="3E866863"/>
    <w:rsid w:val="3E89E2B6"/>
    <w:rsid w:val="3E8B6783"/>
    <w:rsid w:val="3E8D99B4"/>
    <w:rsid w:val="3E9125BE"/>
    <w:rsid w:val="3E920965"/>
    <w:rsid w:val="3E98CF10"/>
    <w:rsid w:val="3EA10C66"/>
    <w:rsid w:val="3EA395E2"/>
    <w:rsid w:val="3EA79516"/>
    <w:rsid w:val="3EAD5C19"/>
    <w:rsid w:val="3EADA1A4"/>
    <w:rsid w:val="3EAF037D"/>
    <w:rsid w:val="3EAF9150"/>
    <w:rsid w:val="3EB05330"/>
    <w:rsid w:val="3EB0AEDB"/>
    <w:rsid w:val="3EB3CD20"/>
    <w:rsid w:val="3EB6060B"/>
    <w:rsid w:val="3EBE7CB2"/>
    <w:rsid w:val="3EBE8C58"/>
    <w:rsid w:val="3EC305A2"/>
    <w:rsid w:val="3EC390B1"/>
    <w:rsid w:val="3EC394A3"/>
    <w:rsid w:val="3EC58001"/>
    <w:rsid w:val="3EC5B3DC"/>
    <w:rsid w:val="3EC6B166"/>
    <w:rsid w:val="3EC81864"/>
    <w:rsid w:val="3EC91981"/>
    <w:rsid w:val="3ECCA001"/>
    <w:rsid w:val="3ECCD218"/>
    <w:rsid w:val="3ED1A2C7"/>
    <w:rsid w:val="3ED6DE96"/>
    <w:rsid w:val="3ED75793"/>
    <w:rsid w:val="3EDA7991"/>
    <w:rsid w:val="3EE30D17"/>
    <w:rsid w:val="3EEA9348"/>
    <w:rsid w:val="3EEB58E1"/>
    <w:rsid w:val="3EEEC879"/>
    <w:rsid w:val="3EEF563A"/>
    <w:rsid w:val="3EF0BADA"/>
    <w:rsid w:val="3EF0DBAA"/>
    <w:rsid w:val="3EF1DFE6"/>
    <w:rsid w:val="3EF71F69"/>
    <w:rsid w:val="3EF7A977"/>
    <w:rsid w:val="3EF8BB26"/>
    <w:rsid w:val="3EFAAA63"/>
    <w:rsid w:val="3EFAB4F9"/>
    <w:rsid w:val="3EFC33FA"/>
    <w:rsid w:val="3F000B77"/>
    <w:rsid w:val="3F087B75"/>
    <w:rsid w:val="3F09822C"/>
    <w:rsid w:val="3F0A7F95"/>
    <w:rsid w:val="3F0AEA73"/>
    <w:rsid w:val="3F0B3061"/>
    <w:rsid w:val="3F0CA5DB"/>
    <w:rsid w:val="3F1123FD"/>
    <w:rsid w:val="3F13E5B5"/>
    <w:rsid w:val="3F156AC6"/>
    <w:rsid w:val="3F18EBD9"/>
    <w:rsid w:val="3F1D33BD"/>
    <w:rsid w:val="3F1E6CCE"/>
    <w:rsid w:val="3F2750E2"/>
    <w:rsid w:val="3F2B7557"/>
    <w:rsid w:val="3F2BF204"/>
    <w:rsid w:val="3F2EECA7"/>
    <w:rsid w:val="3F30B1AF"/>
    <w:rsid w:val="3F310B1F"/>
    <w:rsid w:val="3F3516DD"/>
    <w:rsid w:val="3F383184"/>
    <w:rsid w:val="3F38E9BC"/>
    <w:rsid w:val="3F398316"/>
    <w:rsid w:val="3F3A1654"/>
    <w:rsid w:val="3F3AB72E"/>
    <w:rsid w:val="3F3FF2D2"/>
    <w:rsid w:val="3F3FF538"/>
    <w:rsid w:val="3F409FFB"/>
    <w:rsid w:val="3F4430C0"/>
    <w:rsid w:val="3F443C04"/>
    <w:rsid w:val="3F473CDA"/>
    <w:rsid w:val="3F5633CE"/>
    <w:rsid w:val="3F5A555C"/>
    <w:rsid w:val="3F5C5632"/>
    <w:rsid w:val="3F610627"/>
    <w:rsid w:val="3F65D763"/>
    <w:rsid w:val="3F65F0BB"/>
    <w:rsid w:val="3F68D66E"/>
    <w:rsid w:val="3F696EEA"/>
    <w:rsid w:val="3F6A1488"/>
    <w:rsid w:val="3F705562"/>
    <w:rsid w:val="3F726CED"/>
    <w:rsid w:val="3F728757"/>
    <w:rsid w:val="3F7896FF"/>
    <w:rsid w:val="3F7A705B"/>
    <w:rsid w:val="3F7CA874"/>
    <w:rsid w:val="3F7EA3DC"/>
    <w:rsid w:val="3F7F21BE"/>
    <w:rsid w:val="3F7FADB7"/>
    <w:rsid w:val="3F8002D4"/>
    <w:rsid w:val="3F80205C"/>
    <w:rsid w:val="3F85D8F2"/>
    <w:rsid w:val="3F8D557D"/>
    <w:rsid w:val="3F8ED72D"/>
    <w:rsid w:val="3F8F5118"/>
    <w:rsid w:val="3F9926EC"/>
    <w:rsid w:val="3F9B6396"/>
    <w:rsid w:val="3F9E95B2"/>
    <w:rsid w:val="3FA1600C"/>
    <w:rsid w:val="3FA54BFC"/>
    <w:rsid w:val="3FA5A8AE"/>
    <w:rsid w:val="3FA965BE"/>
    <w:rsid w:val="3FA9DCF3"/>
    <w:rsid w:val="3FA9E5FD"/>
    <w:rsid w:val="3FADDBB5"/>
    <w:rsid w:val="3FAE1B85"/>
    <w:rsid w:val="3FAFF32A"/>
    <w:rsid w:val="3FB290A7"/>
    <w:rsid w:val="3FB47E61"/>
    <w:rsid w:val="3FB821A5"/>
    <w:rsid w:val="3FBB68E5"/>
    <w:rsid w:val="3FC47BC3"/>
    <w:rsid w:val="3FC4E864"/>
    <w:rsid w:val="3FC8143E"/>
    <w:rsid w:val="3FCA89D3"/>
    <w:rsid w:val="3FCCD89A"/>
    <w:rsid w:val="3FCD0434"/>
    <w:rsid w:val="3FD214D4"/>
    <w:rsid w:val="3FD31F54"/>
    <w:rsid w:val="3FD6F937"/>
    <w:rsid w:val="3FD82DED"/>
    <w:rsid w:val="3FD8DC1F"/>
    <w:rsid w:val="3FE42D51"/>
    <w:rsid w:val="3FEA9B62"/>
    <w:rsid w:val="3FEB61A7"/>
    <w:rsid w:val="3FF21B8D"/>
    <w:rsid w:val="3FF83076"/>
    <w:rsid w:val="3FF8E5C2"/>
    <w:rsid w:val="3FFB24DD"/>
    <w:rsid w:val="3FFC10FB"/>
    <w:rsid w:val="3FFD1DE1"/>
    <w:rsid w:val="3FFEB758"/>
    <w:rsid w:val="40009B9C"/>
    <w:rsid w:val="400323FD"/>
    <w:rsid w:val="400461BB"/>
    <w:rsid w:val="400AAEEE"/>
    <w:rsid w:val="400B2547"/>
    <w:rsid w:val="4011660E"/>
    <w:rsid w:val="4012DEA7"/>
    <w:rsid w:val="4013363F"/>
    <w:rsid w:val="401523E5"/>
    <w:rsid w:val="40195B68"/>
    <w:rsid w:val="401CB587"/>
    <w:rsid w:val="401DD205"/>
    <w:rsid w:val="401DEC8C"/>
    <w:rsid w:val="401EB7D5"/>
    <w:rsid w:val="40211DE0"/>
    <w:rsid w:val="402314EF"/>
    <w:rsid w:val="40251FE5"/>
    <w:rsid w:val="4027A2F8"/>
    <w:rsid w:val="4027F4CB"/>
    <w:rsid w:val="402B94CE"/>
    <w:rsid w:val="402D31EE"/>
    <w:rsid w:val="403007A3"/>
    <w:rsid w:val="40357D1A"/>
    <w:rsid w:val="40365A82"/>
    <w:rsid w:val="403F2182"/>
    <w:rsid w:val="40414B6C"/>
    <w:rsid w:val="404259DD"/>
    <w:rsid w:val="40448531"/>
    <w:rsid w:val="40491D85"/>
    <w:rsid w:val="404DA11C"/>
    <w:rsid w:val="404FC853"/>
    <w:rsid w:val="40512505"/>
    <w:rsid w:val="40531BC6"/>
    <w:rsid w:val="4057DC48"/>
    <w:rsid w:val="405BF738"/>
    <w:rsid w:val="405E4BA0"/>
    <w:rsid w:val="405F07DB"/>
    <w:rsid w:val="405FDFE5"/>
    <w:rsid w:val="40646D51"/>
    <w:rsid w:val="4064C464"/>
    <w:rsid w:val="40678E89"/>
    <w:rsid w:val="40694F6E"/>
    <w:rsid w:val="40729A0D"/>
    <w:rsid w:val="4072E182"/>
    <w:rsid w:val="40784A14"/>
    <w:rsid w:val="4078DCD7"/>
    <w:rsid w:val="407AA173"/>
    <w:rsid w:val="407E39EE"/>
    <w:rsid w:val="4080E4A1"/>
    <w:rsid w:val="4084735B"/>
    <w:rsid w:val="4084D66F"/>
    <w:rsid w:val="408DAEB2"/>
    <w:rsid w:val="408E3A95"/>
    <w:rsid w:val="4093027B"/>
    <w:rsid w:val="4097741F"/>
    <w:rsid w:val="4097A711"/>
    <w:rsid w:val="40A6F012"/>
    <w:rsid w:val="40B30B41"/>
    <w:rsid w:val="40B41D39"/>
    <w:rsid w:val="40B537B4"/>
    <w:rsid w:val="40B5723C"/>
    <w:rsid w:val="40B816A2"/>
    <w:rsid w:val="40B8BC45"/>
    <w:rsid w:val="40BAB738"/>
    <w:rsid w:val="40BB1DAE"/>
    <w:rsid w:val="40BB7AF8"/>
    <w:rsid w:val="40BBF43A"/>
    <w:rsid w:val="40BDD880"/>
    <w:rsid w:val="40BE305C"/>
    <w:rsid w:val="40C24EC0"/>
    <w:rsid w:val="40C342D2"/>
    <w:rsid w:val="40C6CB43"/>
    <w:rsid w:val="40CB7859"/>
    <w:rsid w:val="40D06269"/>
    <w:rsid w:val="40D2769D"/>
    <w:rsid w:val="40D4058E"/>
    <w:rsid w:val="40D5552B"/>
    <w:rsid w:val="40D64ED8"/>
    <w:rsid w:val="40E19F4D"/>
    <w:rsid w:val="40EAB438"/>
    <w:rsid w:val="40EBBC37"/>
    <w:rsid w:val="40EF3C7E"/>
    <w:rsid w:val="40F441B8"/>
    <w:rsid w:val="40F8436B"/>
    <w:rsid w:val="40FB011C"/>
    <w:rsid w:val="40FF6657"/>
    <w:rsid w:val="41066F2D"/>
    <w:rsid w:val="4107ADA6"/>
    <w:rsid w:val="41091BE8"/>
    <w:rsid w:val="4109458D"/>
    <w:rsid w:val="410C490C"/>
    <w:rsid w:val="410CD421"/>
    <w:rsid w:val="410D817D"/>
    <w:rsid w:val="411089F8"/>
    <w:rsid w:val="4113F670"/>
    <w:rsid w:val="41143DC8"/>
    <w:rsid w:val="4116D7BF"/>
    <w:rsid w:val="41178F75"/>
    <w:rsid w:val="41180F8B"/>
    <w:rsid w:val="411A7A2C"/>
    <w:rsid w:val="411C4414"/>
    <w:rsid w:val="411EEAB3"/>
    <w:rsid w:val="41228CA7"/>
    <w:rsid w:val="4123835D"/>
    <w:rsid w:val="41259D0C"/>
    <w:rsid w:val="41298C25"/>
    <w:rsid w:val="4137DA5A"/>
    <w:rsid w:val="4138A430"/>
    <w:rsid w:val="41392B85"/>
    <w:rsid w:val="413AB8B8"/>
    <w:rsid w:val="413B9637"/>
    <w:rsid w:val="413CA7B4"/>
    <w:rsid w:val="413F0570"/>
    <w:rsid w:val="413F2392"/>
    <w:rsid w:val="41445977"/>
    <w:rsid w:val="4145C31D"/>
    <w:rsid w:val="4149D9A1"/>
    <w:rsid w:val="414E3F8C"/>
    <w:rsid w:val="41542929"/>
    <w:rsid w:val="4155DE53"/>
    <w:rsid w:val="4156FDEB"/>
    <w:rsid w:val="415BFDA0"/>
    <w:rsid w:val="415C55B2"/>
    <w:rsid w:val="415EC1E6"/>
    <w:rsid w:val="415F5A4C"/>
    <w:rsid w:val="41601274"/>
    <w:rsid w:val="4163C0E8"/>
    <w:rsid w:val="4168BDFF"/>
    <w:rsid w:val="416A097B"/>
    <w:rsid w:val="416D1F20"/>
    <w:rsid w:val="416ED24D"/>
    <w:rsid w:val="4177F2E3"/>
    <w:rsid w:val="417A62D9"/>
    <w:rsid w:val="417BFE41"/>
    <w:rsid w:val="41824E9A"/>
    <w:rsid w:val="4183049A"/>
    <w:rsid w:val="418387AA"/>
    <w:rsid w:val="4186414A"/>
    <w:rsid w:val="4187D53A"/>
    <w:rsid w:val="418D030A"/>
    <w:rsid w:val="418F6733"/>
    <w:rsid w:val="419228AB"/>
    <w:rsid w:val="419393DE"/>
    <w:rsid w:val="41947E78"/>
    <w:rsid w:val="41984624"/>
    <w:rsid w:val="4199294D"/>
    <w:rsid w:val="41997F63"/>
    <w:rsid w:val="41A13873"/>
    <w:rsid w:val="41A26ACD"/>
    <w:rsid w:val="41A3852B"/>
    <w:rsid w:val="41A70A5C"/>
    <w:rsid w:val="41A78338"/>
    <w:rsid w:val="41A862B3"/>
    <w:rsid w:val="41AA7F7B"/>
    <w:rsid w:val="41AAE63D"/>
    <w:rsid w:val="41ACEEA3"/>
    <w:rsid w:val="41AE27EA"/>
    <w:rsid w:val="41AEC3EF"/>
    <w:rsid w:val="41B09EB3"/>
    <w:rsid w:val="41B0CEDD"/>
    <w:rsid w:val="41B1F240"/>
    <w:rsid w:val="41B2089C"/>
    <w:rsid w:val="41B37A03"/>
    <w:rsid w:val="41B43AEB"/>
    <w:rsid w:val="41B5C01B"/>
    <w:rsid w:val="41B6D72A"/>
    <w:rsid w:val="41B79482"/>
    <w:rsid w:val="41B885E8"/>
    <w:rsid w:val="41BB32C6"/>
    <w:rsid w:val="41BE8AED"/>
    <w:rsid w:val="41BF7DF5"/>
    <w:rsid w:val="41C20483"/>
    <w:rsid w:val="41C32C37"/>
    <w:rsid w:val="41C67F76"/>
    <w:rsid w:val="41CB7CBD"/>
    <w:rsid w:val="41CEC0FD"/>
    <w:rsid w:val="41D05834"/>
    <w:rsid w:val="41D07A7D"/>
    <w:rsid w:val="41D5A3B1"/>
    <w:rsid w:val="41D8EF52"/>
    <w:rsid w:val="41DAAD8A"/>
    <w:rsid w:val="41DC089E"/>
    <w:rsid w:val="41DF80E2"/>
    <w:rsid w:val="41E1545D"/>
    <w:rsid w:val="41E2D595"/>
    <w:rsid w:val="41E79B8E"/>
    <w:rsid w:val="41E82038"/>
    <w:rsid w:val="41EBC0E1"/>
    <w:rsid w:val="41EBC33E"/>
    <w:rsid w:val="41F475BC"/>
    <w:rsid w:val="41F5FF57"/>
    <w:rsid w:val="41F668D8"/>
    <w:rsid w:val="41F81434"/>
    <w:rsid w:val="4200AB33"/>
    <w:rsid w:val="42019A18"/>
    <w:rsid w:val="4207AAC9"/>
    <w:rsid w:val="420B310E"/>
    <w:rsid w:val="420BDBD3"/>
    <w:rsid w:val="420F05FE"/>
    <w:rsid w:val="42103754"/>
    <w:rsid w:val="421443D1"/>
    <w:rsid w:val="421537B6"/>
    <w:rsid w:val="4215F884"/>
    <w:rsid w:val="4217FF39"/>
    <w:rsid w:val="4218AF65"/>
    <w:rsid w:val="4219C033"/>
    <w:rsid w:val="421A4E5F"/>
    <w:rsid w:val="421AC1FD"/>
    <w:rsid w:val="42211964"/>
    <w:rsid w:val="4222FECC"/>
    <w:rsid w:val="42269F08"/>
    <w:rsid w:val="422A1B08"/>
    <w:rsid w:val="422A7544"/>
    <w:rsid w:val="422EA0BB"/>
    <w:rsid w:val="422F4F0D"/>
    <w:rsid w:val="423222C8"/>
    <w:rsid w:val="4232F041"/>
    <w:rsid w:val="42357BAA"/>
    <w:rsid w:val="423A5826"/>
    <w:rsid w:val="423A8250"/>
    <w:rsid w:val="42409D41"/>
    <w:rsid w:val="42411370"/>
    <w:rsid w:val="4242C4A1"/>
    <w:rsid w:val="4247536E"/>
    <w:rsid w:val="4249E45A"/>
    <w:rsid w:val="424A1060"/>
    <w:rsid w:val="424CE44A"/>
    <w:rsid w:val="42522EBC"/>
    <w:rsid w:val="42543098"/>
    <w:rsid w:val="4256EBBF"/>
    <w:rsid w:val="4257FEEE"/>
    <w:rsid w:val="42588A52"/>
    <w:rsid w:val="4259E8B9"/>
    <w:rsid w:val="42643E4D"/>
    <w:rsid w:val="4266D80B"/>
    <w:rsid w:val="4268D1C7"/>
    <w:rsid w:val="426AD4E3"/>
    <w:rsid w:val="426C2E96"/>
    <w:rsid w:val="426E160E"/>
    <w:rsid w:val="426E46FE"/>
    <w:rsid w:val="426EC1BE"/>
    <w:rsid w:val="4273EBED"/>
    <w:rsid w:val="427641DC"/>
    <w:rsid w:val="427E4AA2"/>
    <w:rsid w:val="4284F2CC"/>
    <w:rsid w:val="42856EF7"/>
    <w:rsid w:val="4287A124"/>
    <w:rsid w:val="428910A7"/>
    <w:rsid w:val="428F0BE5"/>
    <w:rsid w:val="428F1798"/>
    <w:rsid w:val="428FB7CD"/>
    <w:rsid w:val="42935328"/>
    <w:rsid w:val="42955697"/>
    <w:rsid w:val="429FEEE2"/>
    <w:rsid w:val="42A40382"/>
    <w:rsid w:val="42A44393"/>
    <w:rsid w:val="42A8D504"/>
    <w:rsid w:val="42B1BAEB"/>
    <w:rsid w:val="42B94783"/>
    <w:rsid w:val="42BB4270"/>
    <w:rsid w:val="42BF09B0"/>
    <w:rsid w:val="42C20893"/>
    <w:rsid w:val="42C2B9D4"/>
    <w:rsid w:val="42C365EC"/>
    <w:rsid w:val="42C84E4B"/>
    <w:rsid w:val="42C8EB36"/>
    <w:rsid w:val="42D076E2"/>
    <w:rsid w:val="42D2E8AA"/>
    <w:rsid w:val="42D96ADB"/>
    <w:rsid w:val="42E2FD14"/>
    <w:rsid w:val="42E3AEE7"/>
    <w:rsid w:val="42E682F7"/>
    <w:rsid w:val="42EB87AB"/>
    <w:rsid w:val="42EBE7BE"/>
    <w:rsid w:val="42EF3D8E"/>
    <w:rsid w:val="42F0EE2B"/>
    <w:rsid w:val="42F1E94F"/>
    <w:rsid w:val="42F5751D"/>
    <w:rsid w:val="42F89933"/>
    <w:rsid w:val="42F9956B"/>
    <w:rsid w:val="42FBEC81"/>
    <w:rsid w:val="42FC4EE2"/>
    <w:rsid w:val="42FC99BD"/>
    <w:rsid w:val="42FDABC7"/>
    <w:rsid w:val="43051A1B"/>
    <w:rsid w:val="430594A9"/>
    <w:rsid w:val="430B0572"/>
    <w:rsid w:val="431080A6"/>
    <w:rsid w:val="43159C8E"/>
    <w:rsid w:val="4315A87F"/>
    <w:rsid w:val="43181A8A"/>
    <w:rsid w:val="43222D9A"/>
    <w:rsid w:val="43226DD5"/>
    <w:rsid w:val="4325490F"/>
    <w:rsid w:val="4325A31E"/>
    <w:rsid w:val="4326D83E"/>
    <w:rsid w:val="4326E166"/>
    <w:rsid w:val="4326E598"/>
    <w:rsid w:val="433097D3"/>
    <w:rsid w:val="4333FB81"/>
    <w:rsid w:val="43352B12"/>
    <w:rsid w:val="433B0FF4"/>
    <w:rsid w:val="433BA0A0"/>
    <w:rsid w:val="433F366C"/>
    <w:rsid w:val="4344CC49"/>
    <w:rsid w:val="434960E6"/>
    <w:rsid w:val="434DA872"/>
    <w:rsid w:val="434F991E"/>
    <w:rsid w:val="4350DC2C"/>
    <w:rsid w:val="4354CFCC"/>
    <w:rsid w:val="4355A7D4"/>
    <w:rsid w:val="435613C2"/>
    <w:rsid w:val="43590FBF"/>
    <w:rsid w:val="4359E06D"/>
    <w:rsid w:val="4359EDB4"/>
    <w:rsid w:val="4365B1EF"/>
    <w:rsid w:val="436B485B"/>
    <w:rsid w:val="436C4DB1"/>
    <w:rsid w:val="436E3A2D"/>
    <w:rsid w:val="436ECB55"/>
    <w:rsid w:val="43712573"/>
    <w:rsid w:val="437435B0"/>
    <w:rsid w:val="4378B4CC"/>
    <w:rsid w:val="437FC83A"/>
    <w:rsid w:val="438417FB"/>
    <w:rsid w:val="4385EB16"/>
    <w:rsid w:val="438AA32F"/>
    <w:rsid w:val="438E97BC"/>
    <w:rsid w:val="43991A4C"/>
    <w:rsid w:val="439B7590"/>
    <w:rsid w:val="43A21E7C"/>
    <w:rsid w:val="43A7178F"/>
    <w:rsid w:val="43A93DA1"/>
    <w:rsid w:val="43AA8244"/>
    <w:rsid w:val="43AC50FF"/>
    <w:rsid w:val="43B33122"/>
    <w:rsid w:val="43B69142"/>
    <w:rsid w:val="43B6AF0A"/>
    <w:rsid w:val="43BA8423"/>
    <w:rsid w:val="43C1B73C"/>
    <w:rsid w:val="43C56391"/>
    <w:rsid w:val="43CA39E7"/>
    <w:rsid w:val="43CDE90C"/>
    <w:rsid w:val="43CE01D9"/>
    <w:rsid w:val="43D4E435"/>
    <w:rsid w:val="43D627FF"/>
    <w:rsid w:val="43DB4E2E"/>
    <w:rsid w:val="43DF201D"/>
    <w:rsid w:val="43E25EF5"/>
    <w:rsid w:val="43E42312"/>
    <w:rsid w:val="43E454F2"/>
    <w:rsid w:val="43E822A2"/>
    <w:rsid w:val="43FB3106"/>
    <w:rsid w:val="43FEF7AE"/>
    <w:rsid w:val="43FFECEB"/>
    <w:rsid w:val="44014CD7"/>
    <w:rsid w:val="440691EC"/>
    <w:rsid w:val="440A6A91"/>
    <w:rsid w:val="440FA287"/>
    <w:rsid w:val="44117C22"/>
    <w:rsid w:val="4413BF1F"/>
    <w:rsid w:val="4416100F"/>
    <w:rsid w:val="4416DFC7"/>
    <w:rsid w:val="4417298B"/>
    <w:rsid w:val="441B89AA"/>
    <w:rsid w:val="441C2494"/>
    <w:rsid w:val="441E8F89"/>
    <w:rsid w:val="4420587F"/>
    <w:rsid w:val="44275CF6"/>
    <w:rsid w:val="44287603"/>
    <w:rsid w:val="442BC382"/>
    <w:rsid w:val="44380840"/>
    <w:rsid w:val="443B2AF8"/>
    <w:rsid w:val="443EB645"/>
    <w:rsid w:val="4441D083"/>
    <w:rsid w:val="4443AA6B"/>
    <w:rsid w:val="4444B354"/>
    <w:rsid w:val="4449842A"/>
    <w:rsid w:val="444CC578"/>
    <w:rsid w:val="4451BE14"/>
    <w:rsid w:val="44577C82"/>
    <w:rsid w:val="44580ADC"/>
    <w:rsid w:val="4459EB8A"/>
    <w:rsid w:val="445B3F02"/>
    <w:rsid w:val="445C2A6F"/>
    <w:rsid w:val="445DA789"/>
    <w:rsid w:val="44613313"/>
    <w:rsid w:val="4463932E"/>
    <w:rsid w:val="44682A8E"/>
    <w:rsid w:val="446E2BA8"/>
    <w:rsid w:val="447253F0"/>
    <w:rsid w:val="4473EC78"/>
    <w:rsid w:val="44764EDB"/>
    <w:rsid w:val="4477F1E2"/>
    <w:rsid w:val="44793745"/>
    <w:rsid w:val="447E35A6"/>
    <w:rsid w:val="4481E802"/>
    <w:rsid w:val="44832A89"/>
    <w:rsid w:val="4483407C"/>
    <w:rsid w:val="4487726A"/>
    <w:rsid w:val="44896046"/>
    <w:rsid w:val="448C1AFB"/>
    <w:rsid w:val="448E4365"/>
    <w:rsid w:val="4490D908"/>
    <w:rsid w:val="44927B4C"/>
    <w:rsid w:val="4492E994"/>
    <w:rsid w:val="44948551"/>
    <w:rsid w:val="449AD2BD"/>
    <w:rsid w:val="449B97B9"/>
    <w:rsid w:val="44A01812"/>
    <w:rsid w:val="44A2B4B1"/>
    <w:rsid w:val="44A2F96A"/>
    <w:rsid w:val="44AAA79A"/>
    <w:rsid w:val="44ACD2DA"/>
    <w:rsid w:val="44ADDAF2"/>
    <w:rsid w:val="44AE5717"/>
    <w:rsid w:val="44B336C0"/>
    <w:rsid w:val="44B5890F"/>
    <w:rsid w:val="44BA506C"/>
    <w:rsid w:val="44BB6270"/>
    <w:rsid w:val="44BBFA89"/>
    <w:rsid w:val="44BE4A71"/>
    <w:rsid w:val="44BF8603"/>
    <w:rsid w:val="44C340AB"/>
    <w:rsid w:val="44C3D441"/>
    <w:rsid w:val="44C61036"/>
    <w:rsid w:val="44CB31C2"/>
    <w:rsid w:val="44CF28C7"/>
    <w:rsid w:val="44D015F1"/>
    <w:rsid w:val="44D27046"/>
    <w:rsid w:val="44D2EC95"/>
    <w:rsid w:val="44D3E2F8"/>
    <w:rsid w:val="44D86564"/>
    <w:rsid w:val="44DC46A4"/>
    <w:rsid w:val="44DCBCDA"/>
    <w:rsid w:val="44E394BB"/>
    <w:rsid w:val="44E5EE81"/>
    <w:rsid w:val="44EB70F4"/>
    <w:rsid w:val="44ECADB4"/>
    <w:rsid w:val="44F0D542"/>
    <w:rsid w:val="44F4B205"/>
    <w:rsid w:val="44F98202"/>
    <w:rsid w:val="44FCA01F"/>
    <w:rsid w:val="44FE336B"/>
    <w:rsid w:val="44FE3BF3"/>
    <w:rsid w:val="450284B4"/>
    <w:rsid w:val="4507FB34"/>
    <w:rsid w:val="450DA3DB"/>
    <w:rsid w:val="450DE8A1"/>
    <w:rsid w:val="4510AF63"/>
    <w:rsid w:val="451145EA"/>
    <w:rsid w:val="45119D0F"/>
    <w:rsid w:val="451311E8"/>
    <w:rsid w:val="4516E322"/>
    <w:rsid w:val="451951D8"/>
    <w:rsid w:val="45197B9A"/>
    <w:rsid w:val="451A649E"/>
    <w:rsid w:val="451AD7AA"/>
    <w:rsid w:val="451BCC22"/>
    <w:rsid w:val="45221445"/>
    <w:rsid w:val="45230DB5"/>
    <w:rsid w:val="4527C18F"/>
    <w:rsid w:val="452BD4BB"/>
    <w:rsid w:val="452C885F"/>
    <w:rsid w:val="452CD0DA"/>
    <w:rsid w:val="4531ABDD"/>
    <w:rsid w:val="4538C849"/>
    <w:rsid w:val="453C6BB1"/>
    <w:rsid w:val="453EC919"/>
    <w:rsid w:val="45419DC2"/>
    <w:rsid w:val="45456A6C"/>
    <w:rsid w:val="454689EF"/>
    <w:rsid w:val="45496E2F"/>
    <w:rsid w:val="454B2E97"/>
    <w:rsid w:val="455637D8"/>
    <w:rsid w:val="4556BF0A"/>
    <w:rsid w:val="455903EA"/>
    <w:rsid w:val="45641CA2"/>
    <w:rsid w:val="45645713"/>
    <w:rsid w:val="4565FB26"/>
    <w:rsid w:val="456E05F8"/>
    <w:rsid w:val="456F0500"/>
    <w:rsid w:val="457167D1"/>
    <w:rsid w:val="4573DF25"/>
    <w:rsid w:val="45757EAB"/>
    <w:rsid w:val="4579B90E"/>
    <w:rsid w:val="458572FF"/>
    <w:rsid w:val="4586DE62"/>
    <w:rsid w:val="45915079"/>
    <w:rsid w:val="4595AF51"/>
    <w:rsid w:val="45962CCF"/>
    <w:rsid w:val="4597ECC3"/>
    <w:rsid w:val="45994E96"/>
    <w:rsid w:val="45A3616F"/>
    <w:rsid w:val="45A95B25"/>
    <w:rsid w:val="45B1DAB1"/>
    <w:rsid w:val="45B5203E"/>
    <w:rsid w:val="45BB037F"/>
    <w:rsid w:val="45BD8302"/>
    <w:rsid w:val="45C4ACA6"/>
    <w:rsid w:val="45C5199A"/>
    <w:rsid w:val="45C538E6"/>
    <w:rsid w:val="45C53C2C"/>
    <w:rsid w:val="45C8D626"/>
    <w:rsid w:val="45D16E1A"/>
    <w:rsid w:val="45D408EE"/>
    <w:rsid w:val="45D6F015"/>
    <w:rsid w:val="45D7517A"/>
    <w:rsid w:val="45D91175"/>
    <w:rsid w:val="45DA5863"/>
    <w:rsid w:val="45E0396D"/>
    <w:rsid w:val="45E7B569"/>
    <w:rsid w:val="45E8BEDF"/>
    <w:rsid w:val="45EAD089"/>
    <w:rsid w:val="45EC0EDE"/>
    <w:rsid w:val="45ECCBA9"/>
    <w:rsid w:val="45F01C3B"/>
    <w:rsid w:val="45F53CA1"/>
    <w:rsid w:val="45F8EAA5"/>
    <w:rsid w:val="460463BA"/>
    <w:rsid w:val="4605D648"/>
    <w:rsid w:val="460E25A7"/>
    <w:rsid w:val="46132B3A"/>
    <w:rsid w:val="4615DE3A"/>
    <w:rsid w:val="4616714D"/>
    <w:rsid w:val="46174410"/>
    <w:rsid w:val="461A3BD0"/>
    <w:rsid w:val="46259290"/>
    <w:rsid w:val="462AEB72"/>
    <w:rsid w:val="462C259E"/>
    <w:rsid w:val="462D83CF"/>
    <w:rsid w:val="46317AAA"/>
    <w:rsid w:val="4633A753"/>
    <w:rsid w:val="4634C093"/>
    <w:rsid w:val="4638FBDC"/>
    <w:rsid w:val="4641CBB0"/>
    <w:rsid w:val="4646BE1E"/>
    <w:rsid w:val="46472E26"/>
    <w:rsid w:val="464743D6"/>
    <w:rsid w:val="4647A867"/>
    <w:rsid w:val="4647E2D3"/>
    <w:rsid w:val="464D03D9"/>
    <w:rsid w:val="464F64CE"/>
    <w:rsid w:val="464FFE3E"/>
    <w:rsid w:val="46517DE4"/>
    <w:rsid w:val="46526A54"/>
    <w:rsid w:val="465FA8B1"/>
    <w:rsid w:val="4662D856"/>
    <w:rsid w:val="466745C6"/>
    <w:rsid w:val="466890A7"/>
    <w:rsid w:val="466E2C65"/>
    <w:rsid w:val="466FE0B6"/>
    <w:rsid w:val="46701A9D"/>
    <w:rsid w:val="46761E78"/>
    <w:rsid w:val="467815FE"/>
    <w:rsid w:val="467A5437"/>
    <w:rsid w:val="467A93FB"/>
    <w:rsid w:val="467B4CC0"/>
    <w:rsid w:val="46850FE8"/>
    <w:rsid w:val="468F3482"/>
    <w:rsid w:val="468FD21B"/>
    <w:rsid w:val="4697F574"/>
    <w:rsid w:val="469D6523"/>
    <w:rsid w:val="46A1BD7F"/>
    <w:rsid w:val="46A74437"/>
    <w:rsid w:val="46AE9FCE"/>
    <w:rsid w:val="46B17D92"/>
    <w:rsid w:val="46B3C1DC"/>
    <w:rsid w:val="46B4875A"/>
    <w:rsid w:val="46B70C28"/>
    <w:rsid w:val="46B86366"/>
    <w:rsid w:val="46BBDBF4"/>
    <w:rsid w:val="46BC0566"/>
    <w:rsid w:val="46BE873D"/>
    <w:rsid w:val="46C0EF69"/>
    <w:rsid w:val="46C1B0B7"/>
    <w:rsid w:val="46C26FDF"/>
    <w:rsid w:val="46C37E4D"/>
    <w:rsid w:val="46C5EF6A"/>
    <w:rsid w:val="46C74F87"/>
    <w:rsid w:val="46CA8303"/>
    <w:rsid w:val="46CABF80"/>
    <w:rsid w:val="46D6133B"/>
    <w:rsid w:val="46D76E2C"/>
    <w:rsid w:val="46DE8EE1"/>
    <w:rsid w:val="46DEAB00"/>
    <w:rsid w:val="46DEF6CD"/>
    <w:rsid w:val="46E53DBB"/>
    <w:rsid w:val="46E9A642"/>
    <w:rsid w:val="46EEE3C4"/>
    <w:rsid w:val="46F382F3"/>
    <w:rsid w:val="46F4D44B"/>
    <w:rsid w:val="46F4FDB9"/>
    <w:rsid w:val="46F53DF1"/>
    <w:rsid w:val="46F9442B"/>
    <w:rsid w:val="46FA33DA"/>
    <w:rsid w:val="46FC2B65"/>
    <w:rsid w:val="46FF7F13"/>
    <w:rsid w:val="47013760"/>
    <w:rsid w:val="47058EDD"/>
    <w:rsid w:val="470926E8"/>
    <w:rsid w:val="470D66F6"/>
    <w:rsid w:val="470DC329"/>
    <w:rsid w:val="471146CD"/>
    <w:rsid w:val="47119AB7"/>
    <w:rsid w:val="4713E796"/>
    <w:rsid w:val="47159383"/>
    <w:rsid w:val="471C9E6A"/>
    <w:rsid w:val="471D37B4"/>
    <w:rsid w:val="471F387F"/>
    <w:rsid w:val="47263B05"/>
    <w:rsid w:val="47270BF0"/>
    <w:rsid w:val="4728D80D"/>
    <w:rsid w:val="47298949"/>
    <w:rsid w:val="472A23FA"/>
    <w:rsid w:val="472B8F50"/>
    <w:rsid w:val="472BF864"/>
    <w:rsid w:val="472F76B7"/>
    <w:rsid w:val="47321BB1"/>
    <w:rsid w:val="47334C6B"/>
    <w:rsid w:val="473D58A8"/>
    <w:rsid w:val="473F1E59"/>
    <w:rsid w:val="4741497E"/>
    <w:rsid w:val="47428A31"/>
    <w:rsid w:val="4742A81E"/>
    <w:rsid w:val="4744F62A"/>
    <w:rsid w:val="47463E9D"/>
    <w:rsid w:val="47486670"/>
    <w:rsid w:val="47486D11"/>
    <w:rsid w:val="4748C89D"/>
    <w:rsid w:val="474CEF3D"/>
    <w:rsid w:val="474DB219"/>
    <w:rsid w:val="47539AA6"/>
    <w:rsid w:val="475479D8"/>
    <w:rsid w:val="475951A6"/>
    <w:rsid w:val="475B9573"/>
    <w:rsid w:val="4760BA7F"/>
    <w:rsid w:val="47637CC4"/>
    <w:rsid w:val="4763931C"/>
    <w:rsid w:val="4765602B"/>
    <w:rsid w:val="476A422C"/>
    <w:rsid w:val="476C2D66"/>
    <w:rsid w:val="476E73E6"/>
    <w:rsid w:val="476F306F"/>
    <w:rsid w:val="47704801"/>
    <w:rsid w:val="4776AE71"/>
    <w:rsid w:val="477737FC"/>
    <w:rsid w:val="4778386B"/>
    <w:rsid w:val="477984C5"/>
    <w:rsid w:val="477CA330"/>
    <w:rsid w:val="4784724F"/>
    <w:rsid w:val="4784BF92"/>
    <w:rsid w:val="4786C57E"/>
    <w:rsid w:val="47899DA2"/>
    <w:rsid w:val="478A6426"/>
    <w:rsid w:val="478C19E7"/>
    <w:rsid w:val="478CD1EB"/>
    <w:rsid w:val="478F2CA4"/>
    <w:rsid w:val="4794ADF6"/>
    <w:rsid w:val="4795F259"/>
    <w:rsid w:val="479A48EC"/>
    <w:rsid w:val="479CE5D1"/>
    <w:rsid w:val="479E0E66"/>
    <w:rsid w:val="479F3A94"/>
    <w:rsid w:val="47A1F3BD"/>
    <w:rsid w:val="47A4BA84"/>
    <w:rsid w:val="47A8E553"/>
    <w:rsid w:val="47A92778"/>
    <w:rsid w:val="47ADCD20"/>
    <w:rsid w:val="47AF249E"/>
    <w:rsid w:val="47B0BB5C"/>
    <w:rsid w:val="47B20919"/>
    <w:rsid w:val="47B2A758"/>
    <w:rsid w:val="47B31F79"/>
    <w:rsid w:val="47B36C53"/>
    <w:rsid w:val="47B4778B"/>
    <w:rsid w:val="47B6B476"/>
    <w:rsid w:val="47B6E7AB"/>
    <w:rsid w:val="47BA64AE"/>
    <w:rsid w:val="47BB3199"/>
    <w:rsid w:val="47BD6BC8"/>
    <w:rsid w:val="47C28CEC"/>
    <w:rsid w:val="47C68BD4"/>
    <w:rsid w:val="47C90944"/>
    <w:rsid w:val="47C99562"/>
    <w:rsid w:val="47CE0540"/>
    <w:rsid w:val="47D48278"/>
    <w:rsid w:val="47DD7DD0"/>
    <w:rsid w:val="47DF999F"/>
    <w:rsid w:val="47E0C09E"/>
    <w:rsid w:val="47EBD879"/>
    <w:rsid w:val="47EEF7EB"/>
    <w:rsid w:val="47F0FF3A"/>
    <w:rsid w:val="47F24A1C"/>
    <w:rsid w:val="47F8F5CA"/>
    <w:rsid w:val="47FB77FB"/>
    <w:rsid w:val="47FC58C6"/>
    <w:rsid w:val="47FE0C77"/>
    <w:rsid w:val="47FFB6DB"/>
    <w:rsid w:val="47FFE6FB"/>
    <w:rsid w:val="4800737F"/>
    <w:rsid w:val="4800BEA7"/>
    <w:rsid w:val="4804B039"/>
    <w:rsid w:val="480626A7"/>
    <w:rsid w:val="48096059"/>
    <w:rsid w:val="480D5873"/>
    <w:rsid w:val="480F5D60"/>
    <w:rsid w:val="48132B5D"/>
    <w:rsid w:val="4814AD50"/>
    <w:rsid w:val="4818275A"/>
    <w:rsid w:val="481CC5EB"/>
    <w:rsid w:val="481D1524"/>
    <w:rsid w:val="481D8C3F"/>
    <w:rsid w:val="481E693D"/>
    <w:rsid w:val="48209464"/>
    <w:rsid w:val="48211995"/>
    <w:rsid w:val="48214775"/>
    <w:rsid w:val="482350FB"/>
    <w:rsid w:val="4823CC57"/>
    <w:rsid w:val="48282948"/>
    <w:rsid w:val="482F1AFB"/>
    <w:rsid w:val="4832D7E8"/>
    <w:rsid w:val="4832DDC8"/>
    <w:rsid w:val="4833A4C6"/>
    <w:rsid w:val="4833EF8D"/>
    <w:rsid w:val="48390786"/>
    <w:rsid w:val="483C7A4E"/>
    <w:rsid w:val="483FB075"/>
    <w:rsid w:val="4840E17F"/>
    <w:rsid w:val="48425B54"/>
    <w:rsid w:val="4842F41E"/>
    <w:rsid w:val="4844F4F0"/>
    <w:rsid w:val="4845A509"/>
    <w:rsid w:val="484EC09F"/>
    <w:rsid w:val="48512054"/>
    <w:rsid w:val="485836D7"/>
    <w:rsid w:val="485B04C2"/>
    <w:rsid w:val="485DAC09"/>
    <w:rsid w:val="4860F460"/>
    <w:rsid w:val="486395E3"/>
    <w:rsid w:val="48696C6C"/>
    <w:rsid w:val="486A9FD3"/>
    <w:rsid w:val="486AEEE2"/>
    <w:rsid w:val="486CC36D"/>
    <w:rsid w:val="486E9619"/>
    <w:rsid w:val="486F8418"/>
    <w:rsid w:val="4870BEE2"/>
    <w:rsid w:val="4874E175"/>
    <w:rsid w:val="487B2F11"/>
    <w:rsid w:val="487BAEF5"/>
    <w:rsid w:val="487C8415"/>
    <w:rsid w:val="487F3A99"/>
    <w:rsid w:val="488732C6"/>
    <w:rsid w:val="48878FA0"/>
    <w:rsid w:val="4887B596"/>
    <w:rsid w:val="488D76AC"/>
    <w:rsid w:val="48925458"/>
    <w:rsid w:val="48938066"/>
    <w:rsid w:val="48975269"/>
    <w:rsid w:val="48979EAD"/>
    <w:rsid w:val="48989F28"/>
    <w:rsid w:val="4899C8A7"/>
    <w:rsid w:val="489D1C84"/>
    <w:rsid w:val="489E5295"/>
    <w:rsid w:val="48A2EDF3"/>
    <w:rsid w:val="48A5E250"/>
    <w:rsid w:val="48A7E528"/>
    <w:rsid w:val="48A9D257"/>
    <w:rsid w:val="48AAE24F"/>
    <w:rsid w:val="48AE23F0"/>
    <w:rsid w:val="48BB0FB0"/>
    <w:rsid w:val="48BCD9AA"/>
    <w:rsid w:val="48BF8B7E"/>
    <w:rsid w:val="48BFBD0B"/>
    <w:rsid w:val="48C184E7"/>
    <w:rsid w:val="48C1BD35"/>
    <w:rsid w:val="48C415CF"/>
    <w:rsid w:val="48C50284"/>
    <w:rsid w:val="48C79F29"/>
    <w:rsid w:val="48C8C987"/>
    <w:rsid w:val="48C9EF77"/>
    <w:rsid w:val="48CB4A46"/>
    <w:rsid w:val="48CBC151"/>
    <w:rsid w:val="48D0DB3D"/>
    <w:rsid w:val="48D6316E"/>
    <w:rsid w:val="48D7F4A6"/>
    <w:rsid w:val="48D968A9"/>
    <w:rsid w:val="48E07E8A"/>
    <w:rsid w:val="48E4601B"/>
    <w:rsid w:val="48EE4546"/>
    <w:rsid w:val="48F2D42B"/>
    <w:rsid w:val="48F3898E"/>
    <w:rsid w:val="48F3B9DF"/>
    <w:rsid w:val="48F60581"/>
    <w:rsid w:val="48FC88FA"/>
    <w:rsid w:val="48FD47A9"/>
    <w:rsid w:val="48FFFF70"/>
    <w:rsid w:val="490138CC"/>
    <w:rsid w:val="49023841"/>
    <w:rsid w:val="49026E5C"/>
    <w:rsid w:val="4904104B"/>
    <w:rsid w:val="4907D5AB"/>
    <w:rsid w:val="4908B873"/>
    <w:rsid w:val="4914FAD6"/>
    <w:rsid w:val="491EC696"/>
    <w:rsid w:val="492042B0"/>
    <w:rsid w:val="4920A12F"/>
    <w:rsid w:val="4920D4E0"/>
    <w:rsid w:val="4920E7B7"/>
    <w:rsid w:val="49221E34"/>
    <w:rsid w:val="4922C894"/>
    <w:rsid w:val="49274ECD"/>
    <w:rsid w:val="49324FC7"/>
    <w:rsid w:val="493610C0"/>
    <w:rsid w:val="4936CC71"/>
    <w:rsid w:val="49371BB6"/>
    <w:rsid w:val="493973AA"/>
    <w:rsid w:val="4939B0C4"/>
    <w:rsid w:val="493BB9C7"/>
    <w:rsid w:val="4942E852"/>
    <w:rsid w:val="4944EEF4"/>
    <w:rsid w:val="494A714B"/>
    <w:rsid w:val="494B0A91"/>
    <w:rsid w:val="494C2864"/>
    <w:rsid w:val="494C46F7"/>
    <w:rsid w:val="494E1CB3"/>
    <w:rsid w:val="495571C6"/>
    <w:rsid w:val="49559C2C"/>
    <w:rsid w:val="4955E574"/>
    <w:rsid w:val="49569EF2"/>
    <w:rsid w:val="495CCC8A"/>
    <w:rsid w:val="495E3778"/>
    <w:rsid w:val="495EDD10"/>
    <w:rsid w:val="4960F6DE"/>
    <w:rsid w:val="49620D98"/>
    <w:rsid w:val="49628C34"/>
    <w:rsid w:val="4964746E"/>
    <w:rsid w:val="49649DAE"/>
    <w:rsid w:val="4964B57A"/>
    <w:rsid w:val="49651182"/>
    <w:rsid w:val="49665E4B"/>
    <w:rsid w:val="49680814"/>
    <w:rsid w:val="496CDF78"/>
    <w:rsid w:val="49715190"/>
    <w:rsid w:val="4972F56D"/>
    <w:rsid w:val="49734C68"/>
    <w:rsid w:val="49764D62"/>
    <w:rsid w:val="497B3421"/>
    <w:rsid w:val="497CC265"/>
    <w:rsid w:val="49890FFF"/>
    <w:rsid w:val="498BD702"/>
    <w:rsid w:val="4996E50B"/>
    <w:rsid w:val="49985298"/>
    <w:rsid w:val="49994A80"/>
    <w:rsid w:val="499E1565"/>
    <w:rsid w:val="499E39BE"/>
    <w:rsid w:val="499F219E"/>
    <w:rsid w:val="49A8BD5E"/>
    <w:rsid w:val="49A9263E"/>
    <w:rsid w:val="49AA75C1"/>
    <w:rsid w:val="49AA8A84"/>
    <w:rsid w:val="49AC59B2"/>
    <w:rsid w:val="49AEA2F6"/>
    <w:rsid w:val="49B0A777"/>
    <w:rsid w:val="49B58659"/>
    <w:rsid w:val="49B912E0"/>
    <w:rsid w:val="49BA20BB"/>
    <w:rsid w:val="49BFE94A"/>
    <w:rsid w:val="49C0209F"/>
    <w:rsid w:val="49CCFB8C"/>
    <w:rsid w:val="49D3CF4C"/>
    <w:rsid w:val="49D83C2B"/>
    <w:rsid w:val="49DBA352"/>
    <w:rsid w:val="49DDE41E"/>
    <w:rsid w:val="49DF51C9"/>
    <w:rsid w:val="49E12418"/>
    <w:rsid w:val="49E20A55"/>
    <w:rsid w:val="49E953B0"/>
    <w:rsid w:val="49EA9813"/>
    <w:rsid w:val="49ED5E04"/>
    <w:rsid w:val="49F49E9D"/>
    <w:rsid w:val="49F702B1"/>
    <w:rsid w:val="49F712F9"/>
    <w:rsid w:val="49F81C8A"/>
    <w:rsid w:val="49F89062"/>
    <w:rsid w:val="49FD54DF"/>
    <w:rsid w:val="4A00AB5E"/>
    <w:rsid w:val="4A01898B"/>
    <w:rsid w:val="4A042249"/>
    <w:rsid w:val="4A0614E3"/>
    <w:rsid w:val="4A126F15"/>
    <w:rsid w:val="4A13B52B"/>
    <w:rsid w:val="4A15438B"/>
    <w:rsid w:val="4A176E57"/>
    <w:rsid w:val="4A1A59CC"/>
    <w:rsid w:val="4A1ACDA7"/>
    <w:rsid w:val="4A211A87"/>
    <w:rsid w:val="4A21ADAE"/>
    <w:rsid w:val="4A21DC65"/>
    <w:rsid w:val="4A24C6D9"/>
    <w:rsid w:val="4A25D281"/>
    <w:rsid w:val="4A26BB18"/>
    <w:rsid w:val="4A27A82B"/>
    <w:rsid w:val="4A2A040C"/>
    <w:rsid w:val="4A2AA632"/>
    <w:rsid w:val="4A2AEB94"/>
    <w:rsid w:val="4A2FA894"/>
    <w:rsid w:val="4A2FCD13"/>
    <w:rsid w:val="4A3555F0"/>
    <w:rsid w:val="4A35E95A"/>
    <w:rsid w:val="4A37F805"/>
    <w:rsid w:val="4A3C4803"/>
    <w:rsid w:val="4A3CDE86"/>
    <w:rsid w:val="4A3EC997"/>
    <w:rsid w:val="4A4175A8"/>
    <w:rsid w:val="4A436032"/>
    <w:rsid w:val="4A465251"/>
    <w:rsid w:val="4A47B937"/>
    <w:rsid w:val="4A486BC2"/>
    <w:rsid w:val="4A495747"/>
    <w:rsid w:val="4A4F59A8"/>
    <w:rsid w:val="4A502C93"/>
    <w:rsid w:val="4A526145"/>
    <w:rsid w:val="4A54A289"/>
    <w:rsid w:val="4A582FD7"/>
    <w:rsid w:val="4A58E422"/>
    <w:rsid w:val="4A5DAD13"/>
    <w:rsid w:val="4A5FE157"/>
    <w:rsid w:val="4A605AD7"/>
    <w:rsid w:val="4A6192F7"/>
    <w:rsid w:val="4A6450C5"/>
    <w:rsid w:val="4A65A377"/>
    <w:rsid w:val="4A6D140F"/>
    <w:rsid w:val="4A6E457D"/>
    <w:rsid w:val="4A78D0BF"/>
    <w:rsid w:val="4A796B20"/>
    <w:rsid w:val="4A7C9EFC"/>
    <w:rsid w:val="4A7D9E9E"/>
    <w:rsid w:val="4A7FD741"/>
    <w:rsid w:val="4A8EAA6E"/>
    <w:rsid w:val="4A912DBE"/>
    <w:rsid w:val="4A9D36B4"/>
    <w:rsid w:val="4AA3F60F"/>
    <w:rsid w:val="4AA486EE"/>
    <w:rsid w:val="4AADFB85"/>
    <w:rsid w:val="4AAFA07B"/>
    <w:rsid w:val="4AB0739D"/>
    <w:rsid w:val="4AB44162"/>
    <w:rsid w:val="4AB73C86"/>
    <w:rsid w:val="4AB80550"/>
    <w:rsid w:val="4AB973D3"/>
    <w:rsid w:val="4ABB3460"/>
    <w:rsid w:val="4AC0512C"/>
    <w:rsid w:val="4AC38ED6"/>
    <w:rsid w:val="4AC467AB"/>
    <w:rsid w:val="4AC5544E"/>
    <w:rsid w:val="4AC70C0D"/>
    <w:rsid w:val="4AC8702B"/>
    <w:rsid w:val="4AD0B563"/>
    <w:rsid w:val="4AD46175"/>
    <w:rsid w:val="4AD7C9ED"/>
    <w:rsid w:val="4ADC64F6"/>
    <w:rsid w:val="4ADFD479"/>
    <w:rsid w:val="4AE0066C"/>
    <w:rsid w:val="4AE01B9E"/>
    <w:rsid w:val="4AE656ED"/>
    <w:rsid w:val="4AE95B4E"/>
    <w:rsid w:val="4AE9EA4C"/>
    <w:rsid w:val="4AE9ED14"/>
    <w:rsid w:val="4AEA28CF"/>
    <w:rsid w:val="4AEC7FF7"/>
    <w:rsid w:val="4AEE5663"/>
    <w:rsid w:val="4AEFB94F"/>
    <w:rsid w:val="4AF66848"/>
    <w:rsid w:val="4AF83D37"/>
    <w:rsid w:val="4AFD80C7"/>
    <w:rsid w:val="4B074A37"/>
    <w:rsid w:val="4B0D1B27"/>
    <w:rsid w:val="4B0D7CD6"/>
    <w:rsid w:val="4B0E3512"/>
    <w:rsid w:val="4B11586F"/>
    <w:rsid w:val="4B13F663"/>
    <w:rsid w:val="4B1762F3"/>
    <w:rsid w:val="4B18D0BD"/>
    <w:rsid w:val="4B1B6D5E"/>
    <w:rsid w:val="4B1D5D01"/>
    <w:rsid w:val="4B1E7261"/>
    <w:rsid w:val="4B22CCF2"/>
    <w:rsid w:val="4B269217"/>
    <w:rsid w:val="4B2B6092"/>
    <w:rsid w:val="4B2D572C"/>
    <w:rsid w:val="4B305884"/>
    <w:rsid w:val="4B33D1C3"/>
    <w:rsid w:val="4B351735"/>
    <w:rsid w:val="4B3C40ED"/>
    <w:rsid w:val="4B421CED"/>
    <w:rsid w:val="4B4359AA"/>
    <w:rsid w:val="4B477F80"/>
    <w:rsid w:val="4B48E03A"/>
    <w:rsid w:val="4B497E43"/>
    <w:rsid w:val="4B4A7357"/>
    <w:rsid w:val="4B500324"/>
    <w:rsid w:val="4B5165F2"/>
    <w:rsid w:val="4B562700"/>
    <w:rsid w:val="4B57B6C2"/>
    <w:rsid w:val="4B5A5519"/>
    <w:rsid w:val="4B5D398C"/>
    <w:rsid w:val="4B6A92E3"/>
    <w:rsid w:val="4B6DB34E"/>
    <w:rsid w:val="4B6F20D6"/>
    <w:rsid w:val="4B713B98"/>
    <w:rsid w:val="4B77E858"/>
    <w:rsid w:val="4B7A9589"/>
    <w:rsid w:val="4B7D7992"/>
    <w:rsid w:val="4B809756"/>
    <w:rsid w:val="4B80C071"/>
    <w:rsid w:val="4B82DEE7"/>
    <w:rsid w:val="4B8337DF"/>
    <w:rsid w:val="4B8C929E"/>
    <w:rsid w:val="4B8E6B56"/>
    <w:rsid w:val="4B8F2465"/>
    <w:rsid w:val="4B912D41"/>
    <w:rsid w:val="4B9210D7"/>
    <w:rsid w:val="4B9466A4"/>
    <w:rsid w:val="4B997DEA"/>
    <w:rsid w:val="4BA0C35A"/>
    <w:rsid w:val="4BA8F519"/>
    <w:rsid w:val="4BAFEF00"/>
    <w:rsid w:val="4BB09B05"/>
    <w:rsid w:val="4BB43094"/>
    <w:rsid w:val="4BB6A8BD"/>
    <w:rsid w:val="4BBABDE5"/>
    <w:rsid w:val="4BBC47D9"/>
    <w:rsid w:val="4BBD2697"/>
    <w:rsid w:val="4BC11573"/>
    <w:rsid w:val="4BC2F6BE"/>
    <w:rsid w:val="4BC5BF60"/>
    <w:rsid w:val="4BC781FC"/>
    <w:rsid w:val="4BC7A94F"/>
    <w:rsid w:val="4BC9C507"/>
    <w:rsid w:val="4BCB3F61"/>
    <w:rsid w:val="4BCEAE98"/>
    <w:rsid w:val="4BCF269C"/>
    <w:rsid w:val="4BD770FF"/>
    <w:rsid w:val="4BD8945C"/>
    <w:rsid w:val="4BD94E56"/>
    <w:rsid w:val="4BDA1DC8"/>
    <w:rsid w:val="4BDFB88F"/>
    <w:rsid w:val="4BE4D17D"/>
    <w:rsid w:val="4BE7C134"/>
    <w:rsid w:val="4BEC7FB5"/>
    <w:rsid w:val="4BEF65DA"/>
    <w:rsid w:val="4BF176BC"/>
    <w:rsid w:val="4BF2A4C8"/>
    <w:rsid w:val="4BF3FCF6"/>
    <w:rsid w:val="4BF7D94E"/>
    <w:rsid w:val="4BF7EDFF"/>
    <w:rsid w:val="4BFA4A2F"/>
    <w:rsid w:val="4BFA4AF2"/>
    <w:rsid w:val="4BFA8FFC"/>
    <w:rsid w:val="4BFF2600"/>
    <w:rsid w:val="4C00CBDB"/>
    <w:rsid w:val="4C06C15F"/>
    <w:rsid w:val="4C06F844"/>
    <w:rsid w:val="4C081365"/>
    <w:rsid w:val="4C08761E"/>
    <w:rsid w:val="4C09EBEC"/>
    <w:rsid w:val="4C0A78EE"/>
    <w:rsid w:val="4C1A2C59"/>
    <w:rsid w:val="4C1D32CC"/>
    <w:rsid w:val="4C1E9109"/>
    <w:rsid w:val="4C2088D2"/>
    <w:rsid w:val="4C23E1FA"/>
    <w:rsid w:val="4C2408E4"/>
    <w:rsid w:val="4C2559B6"/>
    <w:rsid w:val="4C25EA12"/>
    <w:rsid w:val="4C2A6C6D"/>
    <w:rsid w:val="4C31E1B5"/>
    <w:rsid w:val="4C3D1EAD"/>
    <w:rsid w:val="4C40F7EF"/>
    <w:rsid w:val="4C45A66E"/>
    <w:rsid w:val="4C4663DC"/>
    <w:rsid w:val="4C47741F"/>
    <w:rsid w:val="4C4789A7"/>
    <w:rsid w:val="4C47F907"/>
    <w:rsid w:val="4C4B2F13"/>
    <w:rsid w:val="4C4E348D"/>
    <w:rsid w:val="4C515C6A"/>
    <w:rsid w:val="4C528B30"/>
    <w:rsid w:val="4C53D7ED"/>
    <w:rsid w:val="4C558796"/>
    <w:rsid w:val="4C55942A"/>
    <w:rsid w:val="4C577510"/>
    <w:rsid w:val="4C5A36A1"/>
    <w:rsid w:val="4C5DA37F"/>
    <w:rsid w:val="4C5DDE14"/>
    <w:rsid w:val="4C63CEF0"/>
    <w:rsid w:val="4C64723D"/>
    <w:rsid w:val="4C65E775"/>
    <w:rsid w:val="4C724D21"/>
    <w:rsid w:val="4C757E54"/>
    <w:rsid w:val="4C7888E8"/>
    <w:rsid w:val="4C799B24"/>
    <w:rsid w:val="4C7BD7B1"/>
    <w:rsid w:val="4C86BF70"/>
    <w:rsid w:val="4C87030F"/>
    <w:rsid w:val="4C870686"/>
    <w:rsid w:val="4C8B2214"/>
    <w:rsid w:val="4C8B8AAE"/>
    <w:rsid w:val="4C8B9033"/>
    <w:rsid w:val="4C8D63DD"/>
    <w:rsid w:val="4C8F8200"/>
    <w:rsid w:val="4C930631"/>
    <w:rsid w:val="4C937739"/>
    <w:rsid w:val="4C969C51"/>
    <w:rsid w:val="4C97ABE4"/>
    <w:rsid w:val="4C9BD26C"/>
    <w:rsid w:val="4C9C2525"/>
    <w:rsid w:val="4C9D0EAB"/>
    <w:rsid w:val="4CA06434"/>
    <w:rsid w:val="4CA3E314"/>
    <w:rsid w:val="4CA6A4F8"/>
    <w:rsid w:val="4CAA279F"/>
    <w:rsid w:val="4CACB78F"/>
    <w:rsid w:val="4CAED4DE"/>
    <w:rsid w:val="4CB5181F"/>
    <w:rsid w:val="4CB61520"/>
    <w:rsid w:val="4CB635EE"/>
    <w:rsid w:val="4CB90D54"/>
    <w:rsid w:val="4CB92E96"/>
    <w:rsid w:val="4CB9DE5E"/>
    <w:rsid w:val="4CBB769D"/>
    <w:rsid w:val="4CC2B430"/>
    <w:rsid w:val="4CC6B329"/>
    <w:rsid w:val="4CC6C4C5"/>
    <w:rsid w:val="4CC7F284"/>
    <w:rsid w:val="4CCB1E76"/>
    <w:rsid w:val="4CCE82C5"/>
    <w:rsid w:val="4CD753D3"/>
    <w:rsid w:val="4CD96A47"/>
    <w:rsid w:val="4CDCF84B"/>
    <w:rsid w:val="4CDFB988"/>
    <w:rsid w:val="4CE0AB33"/>
    <w:rsid w:val="4CE76F65"/>
    <w:rsid w:val="4CE8D251"/>
    <w:rsid w:val="4CEA50B8"/>
    <w:rsid w:val="4CECF3DE"/>
    <w:rsid w:val="4CEF5F4C"/>
    <w:rsid w:val="4CF08E9E"/>
    <w:rsid w:val="4CF0DE87"/>
    <w:rsid w:val="4CF0FD62"/>
    <w:rsid w:val="4CF2DF13"/>
    <w:rsid w:val="4CF42B4B"/>
    <w:rsid w:val="4CF5A79A"/>
    <w:rsid w:val="4CF610F3"/>
    <w:rsid w:val="4D020E9A"/>
    <w:rsid w:val="4D120C55"/>
    <w:rsid w:val="4D126823"/>
    <w:rsid w:val="4D12B890"/>
    <w:rsid w:val="4D12F17F"/>
    <w:rsid w:val="4D1590CE"/>
    <w:rsid w:val="4D15B897"/>
    <w:rsid w:val="4D194990"/>
    <w:rsid w:val="4D1DD551"/>
    <w:rsid w:val="4D2881A3"/>
    <w:rsid w:val="4D299933"/>
    <w:rsid w:val="4D2F4863"/>
    <w:rsid w:val="4D2F4EF2"/>
    <w:rsid w:val="4D336F4C"/>
    <w:rsid w:val="4D34BC3E"/>
    <w:rsid w:val="4D36BF4A"/>
    <w:rsid w:val="4D374A3C"/>
    <w:rsid w:val="4D38378F"/>
    <w:rsid w:val="4D38BDF2"/>
    <w:rsid w:val="4D39674F"/>
    <w:rsid w:val="4D3A9295"/>
    <w:rsid w:val="4D404F8B"/>
    <w:rsid w:val="4D459DD8"/>
    <w:rsid w:val="4D493501"/>
    <w:rsid w:val="4D4F3389"/>
    <w:rsid w:val="4D4F84D0"/>
    <w:rsid w:val="4D5AA820"/>
    <w:rsid w:val="4D5C363A"/>
    <w:rsid w:val="4D61D836"/>
    <w:rsid w:val="4D636D43"/>
    <w:rsid w:val="4D64AB42"/>
    <w:rsid w:val="4D6BA170"/>
    <w:rsid w:val="4D6BD688"/>
    <w:rsid w:val="4D796058"/>
    <w:rsid w:val="4D7EFFD4"/>
    <w:rsid w:val="4D7F0E8D"/>
    <w:rsid w:val="4D7F8695"/>
    <w:rsid w:val="4D7FE2E3"/>
    <w:rsid w:val="4D843529"/>
    <w:rsid w:val="4D857474"/>
    <w:rsid w:val="4D880F0D"/>
    <w:rsid w:val="4D8A61BF"/>
    <w:rsid w:val="4D9165FC"/>
    <w:rsid w:val="4D99D211"/>
    <w:rsid w:val="4D9B7B45"/>
    <w:rsid w:val="4D9FE3D3"/>
    <w:rsid w:val="4DA0EC69"/>
    <w:rsid w:val="4DA23720"/>
    <w:rsid w:val="4DA2D146"/>
    <w:rsid w:val="4DA5D7F2"/>
    <w:rsid w:val="4DA8AF9E"/>
    <w:rsid w:val="4DA929C0"/>
    <w:rsid w:val="4DB1CBB5"/>
    <w:rsid w:val="4DB1FC5B"/>
    <w:rsid w:val="4DB28325"/>
    <w:rsid w:val="4DB2D814"/>
    <w:rsid w:val="4DB466E8"/>
    <w:rsid w:val="4DB5CF29"/>
    <w:rsid w:val="4DB5FCF1"/>
    <w:rsid w:val="4DB909BE"/>
    <w:rsid w:val="4DB91F32"/>
    <w:rsid w:val="4DB9DF14"/>
    <w:rsid w:val="4DBF95F8"/>
    <w:rsid w:val="4DC18494"/>
    <w:rsid w:val="4DC19352"/>
    <w:rsid w:val="4DC50510"/>
    <w:rsid w:val="4DC5B679"/>
    <w:rsid w:val="4DC9B08E"/>
    <w:rsid w:val="4DC9CE55"/>
    <w:rsid w:val="4DCC42A0"/>
    <w:rsid w:val="4DCDACDE"/>
    <w:rsid w:val="4DCFCF62"/>
    <w:rsid w:val="4DD29045"/>
    <w:rsid w:val="4DD30081"/>
    <w:rsid w:val="4DDA5697"/>
    <w:rsid w:val="4DDAA82A"/>
    <w:rsid w:val="4DE090C3"/>
    <w:rsid w:val="4DE2CD48"/>
    <w:rsid w:val="4DE47A1C"/>
    <w:rsid w:val="4DE8145F"/>
    <w:rsid w:val="4DEA8947"/>
    <w:rsid w:val="4DF0D261"/>
    <w:rsid w:val="4DFA0799"/>
    <w:rsid w:val="4E04E191"/>
    <w:rsid w:val="4E06A737"/>
    <w:rsid w:val="4E09B0F6"/>
    <w:rsid w:val="4E0CFCB0"/>
    <w:rsid w:val="4E10E301"/>
    <w:rsid w:val="4E1291EA"/>
    <w:rsid w:val="4E1312CC"/>
    <w:rsid w:val="4E181DED"/>
    <w:rsid w:val="4E197B4B"/>
    <w:rsid w:val="4E1EA408"/>
    <w:rsid w:val="4E1FD352"/>
    <w:rsid w:val="4E248D64"/>
    <w:rsid w:val="4E2729F0"/>
    <w:rsid w:val="4E2DF6E0"/>
    <w:rsid w:val="4E2FEFA1"/>
    <w:rsid w:val="4E3124E1"/>
    <w:rsid w:val="4E31AC7B"/>
    <w:rsid w:val="4E38591C"/>
    <w:rsid w:val="4E38E855"/>
    <w:rsid w:val="4E3ECCFA"/>
    <w:rsid w:val="4E3FDEEB"/>
    <w:rsid w:val="4E412628"/>
    <w:rsid w:val="4E44C0E5"/>
    <w:rsid w:val="4E4633FF"/>
    <w:rsid w:val="4E485AF1"/>
    <w:rsid w:val="4E506683"/>
    <w:rsid w:val="4E560022"/>
    <w:rsid w:val="4E576901"/>
    <w:rsid w:val="4E5D21CA"/>
    <w:rsid w:val="4E5E7BA1"/>
    <w:rsid w:val="4E61E1BF"/>
    <w:rsid w:val="4E62AB05"/>
    <w:rsid w:val="4E689D95"/>
    <w:rsid w:val="4E69186C"/>
    <w:rsid w:val="4E69A0FC"/>
    <w:rsid w:val="4E69EACC"/>
    <w:rsid w:val="4E6C586C"/>
    <w:rsid w:val="4E6F040E"/>
    <w:rsid w:val="4E71A896"/>
    <w:rsid w:val="4E7444B6"/>
    <w:rsid w:val="4E75AAE5"/>
    <w:rsid w:val="4E7A45D5"/>
    <w:rsid w:val="4E7CAE9C"/>
    <w:rsid w:val="4E7DE093"/>
    <w:rsid w:val="4E7F8513"/>
    <w:rsid w:val="4E813FA0"/>
    <w:rsid w:val="4E81E574"/>
    <w:rsid w:val="4E9137C3"/>
    <w:rsid w:val="4E92D978"/>
    <w:rsid w:val="4E93F6E7"/>
    <w:rsid w:val="4E954F61"/>
    <w:rsid w:val="4E96BE1F"/>
    <w:rsid w:val="4E9801D6"/>
    <w:rsid w:val="4E98CF5B"/>
    <w:rsid w:val="4E99E5FF"/>
    <w:rsid w:val="4E9DC84B"/>
    <w:rsid w:val="4EA6B073"/>
    <w:rsid w:val="4EAADF0F"/>
    <w:rsid w:val="4EACFC04"/>
    <w:rsid w:val="4EAF2700"/>
    <w:rsid w:val="4EAF458E"/>
    <w:rsid w:val="4EB2C831"/>
    <w:rsid w:val="4EB47BA6"/>
    <w:rsid w:val="4EB6DB31"/>
    <w:rsid w:val="4EB73FC5"/>
    <w:rsid w:val="4EBAFABB"/>
    <w:rsid w:val="4EBB68CE"/>
    <w:rsid w:val="4EC42B28"/>
    <w:rsid w:val="4EC60FF9"/>
    <w:rsid w:val="4EC7A306"/>
    <w:rsid w:val="4EC851F4"/>
    <w:rsid w:val="4EC937C4"/>
    <w:rsid w:val="4ECBE003"/>
    <w:rsid w:val="4ECD5E24"/>
    <w:rsid w:val="4ED03CB4"/>
    <w:rsid w:val="4ED06822"/>
    <w:rsid w:val="4ED44B73"/>
    <w:rsid w:val="4ED82837"/>
    <w:rsid w:val="4ED89CBC"/>
    <w:rsid w:val="4EDF2DCB"/>
    <w:rsid w:val="4EE09743"/>
    <w:rsid w:val="4EE1816A"/>
    <w:rsid w:val="4EE40563"/>
    <w:rsid w:val="4EE45960"/>
    <w:rsid w:val="4EE66EE8"/>
    <w:rsid w:val="4EEA4CE4"/>
    <w:rsid w:val="4EF139FE"/>
    <w:rsid w:val="4EF238BA"/>
    <w:rsid w:val="4EF60D0B"/>
    <w:rsid w:val="4EF82451"/>
    <w:rsid w:val="4EFC94E7"/>
    <w:rsid w:val="4EFF71AC"/>
    <w:rsid w:val="4F00E6DE"/>
    <w:rsid w:val="4F01F45F"/>
    <w:rsid w:val="4F020BA6"/>
    <w:rsid w:val="4F05C7CC"/>
    <w:rsid w:val="4F064BC3"/>
    <w:rsid w:val="4F069EEA"/>
    <w:rsid w:val="4F07F327"/>
    <w:rsid w:val="4F0AF01A"/>
    <w:rsid w:val="4F10A364"/>
    <w:rsid w:val="4F18DA40"/>
    <w:rsid w:val="4F1ADD25"/>
    <w:rsid w:val="4F1C7AC5"/>
    <w:rsid w:val="4F1C7EC8"/>
    <w:rsid w:val="4F1DFA97"/>
    <w:rsid w:val="4F222506"/>
    <w:rsid w:val="4F258FAB"/>
    <w:rsid w:val="4F25ECB3"/>
    <w:rsid w:val="4F264333"/>
    <w:rsid w:val="4F2BE147"/>
    <w:rsid w:val="4F30DD20"/>
    <w:rsid w:val="4F33DBFD"/>
    <w:rsid w:val="4F359E4C"/>
    <w:rsid w:val="4F35CCD1"/>
    <w:rsid w:val="4F3A5AD6"/>
    <w:rsid w:val="4F3AD129"/>
    <w:rsid w:val="4F3D799A"/>
    <w:rsid w:val="4F3EEA67"/>
    <w:rsid w:val="4F409263"/>
    <w:rsid w:val="4F41341E"/>
    <w:rsid w:val="4F4384F0"/>
    <w:rsid w:val="4F4722FC"/>
    <w:rsid w:val="4F4DA009"/>
    <w:rsid w:val="4F52DC80"/>
    <w:rsid w:val="4F5AB4B4"/>
    <w:rsid w:val="4F61D040"/>
    <w:rsid w:val="4F6DA35D"/>
    <w:rsid w:val="4F6EA369"/>
    <w:rsid w:val="4F71A288"/>
    <w:rsid w:val="4F796D5D"/>
    <w:rsid w:val="4F814A3F"/>
    <w:rsid w:val="4F816678"/>
    <w:rsid w:val="4F8503DA"/>
    <w:rsid w:val="4F8878D1"/>
    <w:rsid w:val="4F8AF7F3"/>
    <w:rsid w:val="4F924CB1"/>
    <w:rsid w:val="4F92D09B"/>
    <w:rsid w:val="4F95B954"/>
    <w:rsid w:val="4F9A489E"/>
    <w:rsid w:val="4FA58417"/>
    <w:rsid w:val="4FAF1AA1"/>
    <w:rsid w:val="4FAFEE5F"/>
    <w:rsid w:val="4FB3BA90"/>
    <w:rsid w:val="4FB3F077"/>
    <w:rsid w:val="4FB50A1C"/>
    <w:rsid w:val="4FB6F659"/>
    <w:rsid w:val="4FB733F2"/>
    <w:rsid w:val="4FBA3DE6"/>
    <w:rsid w:val="4FBB9A15"/>
    <w:rsid w:val="4FBB9DE8"/>
    <w:rsid w:val="4FBBD6BA"/>
    <w:rsid w:val="4FBBF9C6"/>
    <w:rsid w:val="4FBCE9C2"/>
    <w:rsid w:val="4FBFAE2F"/>
    <w:rsid w:val="4FC0E1CC"/>
    <w:rsid w:val="4FC1AB07"/>
    <w:rsid w:val="4FC236F1"/>
    <w:rsid w:val="4FC5917A"/>
    <w:rsid w:val="4FCBD00C"/>
    <w:rsid w:val="4FCF22B0"/>
    <w:rsid w:val="4FCF3BB6"/>
    <w:rsid w:val="4FD19C35"/>
    <w:rsid w:val="4FD32AB8"/>
    <w:rsid w:val="4FD65B1B"/>
    <w:rsid w:val="4FD99E82"/>
    <w:rsid w:val="4FDCA51C"/>
    <w:rsid w:val="4FDEEF78"/>
    <w:rsid w:val="4FDF3DB5"/>
    <w:rsid w:val="4FE45F1C"/>
    <w:rsid w:val="4FE47ECE"/>
    <w:rsid w:val="4FE4C5EC"/>
    <w:rsid w:val="4FE85DE3"/>
    <w:rsid w:val="4FE8B189"/>
    <w:rsid w:val="4FEEB4DE"/>
    <w:rsid w:val="4FEF7778"/>
    <w:rsid w:val="4FF0FCD5"/>
    <w:rsid w:val="4FF3E6C3"/>
    <w:rsid w:val="4FF4DB82"/>
    <w:rsid w:val="4FF5ACDB"/>
    <w:rsid w:val="4FF60181"/>
    <w:rsid w:val="4FFAD71E"/>
    <w:rsid w:val="5001DAD4"/>
    <w:rsid w:val="50021AC0"/>
    <w:rsid w:val="5002ED5C"/>
    <w:rsid w:val="50048011"/>
    <w:rsid w:val="50085A86"/>
    <w:rsid w:val="50090B9C"/>
    <w:rsid w:val="500ABB59"/>
    <w:rsid w:val="500AC0E2"/>
    <w:rsid w:val="500DAE6E"/>
    <w:rsid w:val="500DDDE0"/>
    <w:rsid w:val="5013BF8E"/>
    <w:rsid w:val="501F3188"/>
    <w:rsid w:val="50289E24"/>
    <w:rsid w:val="5028F8D2"/>
    <w:rsid w:val="50296082"/>
    <w:rsid w:val="50368255"/>
    <w:rsid w:val="503A83C1"/>
    <w:rsid w:val="503C0072"/>
    <w:rsid w:val="504074C7"/>
    <w:rsid w:val="5045548A"/>
    <w:rsid w:val="50474C63"/>
    <w:rsid w:val="5048B41C"/>
    <w:rsid w:val="504A14B3"/>
    <w:rsid w:val="504AB3C2"/>
    <w:rsid w:val="504C07C8"/>
    <w:rsid w:val="504D8D1F"/>
    <w:rsid w:val="504DBDE7"/>
    <w:rsid w:val="504F261A"/>
    <w:rsid w:val="505443C4"/>
    <w:rsid w:val="505AF7E4"/>
    <w:rsid w:val="505B57D9"/>
    <w:rsid w:val="505EB2F9"/>
    <w:rsid w:val="5064DB3B"/>
    <w:rsid w:val="5064E8E0"/>
    <w:rsid w:val="507690BF"/>
    <w:rsid w:val="50775F6B"/>
    <w:rsid w:val="50776BC6"/>
    <w:rsid w:val="507F920B"/>
    <w:rsid w:val="5083AE6F"/>
    <w:rsid w:val="508D687E"/>
    <w:rsid w:val="50960C4C"/>
    <w:rsid w:val="5098FEFF"/>
    <w:rsid w:val="509A6B9A"/>
    <w:rsid w:val="509C185F"/>
    <w:rsid w:val="509C8861"/>
    <w:rsid w:val="509E8624"/>
    <w:rsid w:val="509ED0BD"/>
    <w:rsid w:val="50ACF304"/>
    <w:rsid w:val="50ADB4CA"/>
    <w:rsid w:val="50B3A96A"/>
    <w:rsid w:val="50B9A36A"/>
    <w:rsid w:val="50C20877"/>
    <w:rsid w:val="50C21693"/>
    <w:rsid w:val="50C3308B"/>
    <w:rsid w:val="50C825A6"/>
    <w:rsid w:val="50CC33E9"/>
    <w:rsid w:val="50CCB7A7"/>
    <w:rsid w:val="50CD1A74"/>
    <w:rsid w:val="50D0B2AC"/>
    <w:rsid w:val="50D0E299"/>
    <w:rsid w:val="50D60D98"/>
    <w:rsid w:val="50D67C50"/>
    <w:rsid w:val="50D70CD5"/>
    <w:rsid w:val="50D798C3"/>
    <w:rsid w:val="50D994D3"/>
    <w:rsid w:val="50D9D44B"/>
    <w:rsid w:val="50D9F105"/>
    <w:rsid w:val="50DCA818"/>
    <w:rsid w:val="50DFB944"/>
    <w:rsid w:val="50E0A318"/>
    <w:rsid w:val="50E42E1D"/>
    <w:rsid w:val="50E43B3D"/>
    <w:rsid w:val="50E4B7BA"/>
    <w:rsid w:val="50E56D3F"/>
    <w:rsid w:val="50E7E0F3"/>
    <w:rsid w:val="50F0D59A"/>
    <w:rsid w:val="50F415D2"/>
    <w:rsid w:val="50F45CF6"/>
    <w:rsid w:val="50F45FF9"/>
    <w:rsid w:val="50F53C6F"/>
    <w:rsid w:val="50F94FBB"/>
    <w:rsid w:val="50FD9033"/>
    <w:rsid w:val="50FE0394"/>
    <w:rsid w:val="50FE65B4"/>
    <w:rsid w:val="50FEDB87"/>
    <w:rsid w:val="51053DA0"/>
    <w:rsid w:val="51059878"/>
    <w:rsid w:val="51075608"/>
    <w:rsid w:val="5107C7E1"/>
    <w:rsid w:val="51080045"/>
    <w:rsid w:val="510B388A"/>
    <w:rsid w:val="510D7C84"/>
    <w:rsid w:val="510E2673"/>
    <w:rsid w:val="510F9166"/>
    <w:rsid w:val="5110F8D3"/>
    <w:rsid w:val="51139DDD"/>
    <w:rsid w:val="5114B21C"/>
    <w:rsid w:val="5114F10C"/>
    <w:rsid w:val="5118D618"/>
    <w:rsid w:val="5118FC99"/>
    <w:rsid w:val="511B97CB"/>
    <w:rsid w:val="511C524D"/>
    <w:rsid w:val="511E2C99"/>
    <w:rsid w:val="512191F2"/>
    <w:rsid w:val="5122C624"/>
    <w:rsid w:val="5125DC0B"/>
    <w:rsid w:val="51286802"/>
    <w:rsid w:val="51287402"/>
    <w:rsid w:val="512D7A54"/>
    <w:rsid w:val="512E3A80"/>
    <w:rsid w:val="512E5980"/>
    <w:rsid w:val="512F7137"/>
    <w:rsid w:val="513394E2"/>
    <w:rsid w:val="5134774F"/>
    <w:rsid w:val="51358164"/>
    <w:rsid w:val="513E62BA"/>
    <w:rsid w:val="513E979D"/>
    <w:rsid w:val="5140D216"/>
    <w:rsid w:val="5145AB3F"/>
    <w:rsid w:val="51470E95"/>
    <w:rsid w:val="5150799C"/>
    <w:rsid w:val="5154FEC8"/>
    <w:rsid w:val="515734FD"/>
    <w:rsid w:val="515CBA6D"/>
    <w:rsid w:val="515CED68"/>
    <w:rsid w:val="515DE375"/>
    <w:rsid w:val="51623379"/>
    <w:rsid w:val="5163EFE2"/>
    <w:rsid w:val="516A7C30"/>
    <w:rsid w:val="516B6F8C"/>
    <w:rsid w:val="517021AD"/>
    <w:rsid w:val="51730BA3"/>
    <w:rsid w:val="5175B899"/>
    <w:rsid w:val="517629CC"/>
    <w:rsid w:val="517ADA2B"/>
    <w:rsid w:val="517CB013"/>
    <w:rsid w:val="5180DB0E"/>
    <w:rsid w:val="518B47D9"/>
    <w:rsid w:val="518C3CF4"/>
    <w:rsid w:val="518DA0E4"/>
    <w:rsid w:val="518FC933"/>
    <w:rsid w:val="5191A628"/>
    <w:rsid w:val="51929675"/>
    <w:rsid w:val="51932C6B"/>
    <w:rsid w:val="5194ED1C"/>
    <w:rsid w:val="5195E369"/>
    <w:rsid w:val="5199961D"/>
    <w:rsid w:val="519B4E51"/>
    <w:rsid w:val="519B7E51"/>
    <w:rsid w:val="519D122D"/>
    <w:rsid w:val="519E13E9"/>
    <w:rsid w:val="51A14908"/>
    <w:rsid w:val="51A8E133"/>
    <w:rsid w:val="51AA7BFD"/>
    <w:rsid w:val="51AC9686"/>
    <w:rsid w:val="51AEC55B"/>
    <w:rsid w:val="51B25074"/>
    <w:rsid w:val="51B6C104"/>
    <w:rsid w:val="51B6D2E0"/>
    <w:rsid w:val="51B958E1"/>
    <w:rsid w:val="51B9B4DB"/>
    <w:rsid w:val="51BCAAE3"/>
    <w:rsid w:val="51BDFF44"/>
    <w:rsid w:val="51BEA6F8"/>
    <w:rsid w:val="51C47453"/>
    <w:rsid w:val="51C557FF"/>
    <w:rsid w:val="51C5801C"/>
    <w:rsid w:val="51C801B7"/>
    <w:rsid w:val="51CB91C2"/>
    <w:rsid w:val="51CBCA9B"/>
    <w:rsid w:val="51CC84D5"/>
    <w:rsid w:val="51CF0EC9"/>
    <w:rsid w:val="51D135F9"/>
    <w:rsid w:val="51D5A48A"/>
    <w:rsid w:val="51D81AFC"/>
    <w:rsid w:val="51DBF628"/>
    <w:rsid w:val="51E1C54D"/>
    <w:rsid w:val="51ED0C87"/>
    <w:rsid w:val="51ED1C3A"/>
    <w:rsid w:val="51EDC6AB"/>
    <w:rsid w:val="51EFBED6"/>
    <w:rsid w:val="51FCEE0E"/>
    <w:rsid w:val="51FE98DE"/>
    <w:rsid w:val="5200FD6E"/>
    <w:rsid w:val="52044FED"/>
    <w:rsid w:val="52069EF4"/>
    <w:rsid w:val="520EC8DA"/>
    <w:rsid w:val="52108F88"/>
    <w:rsid w:val="521289F3"/>
    <w:rsid w:val="5213B18A"/>
    <w:rsid w:val="52198882"/>
    <w:rsid w:val="521BBED5"/>
    <w:rsid w:val="521DB35A"/>
    <w:rsid w:val="521EFD92"/>
    <w:rsid w:val="521FC12D"/>
    <w:rsid w:val="5226269C"/>
    <w:rsid w:val="522EAF87"/>
    <w:rsid w:val="5230001A"/>
    <w:rsid w:val="52325213"/>
    <w:rsid w:val="5232BDBB"/>
    <w:rsid w:val="523337AB"/>
    <w:rsid w:val="52343A3C"/>
    <w:rsid w:val="5238129D"/>
    <w:rsid w:val="523ABD89"/>
    <w:rsid w:val="523F0CAA"/>
    <w:rsid w:val="52466C9B"/>
    <w:rsid w:val="524930ED"/>
    <w:rsid w:val="524CD17B"/>
    <w:rsid w:val="524D0781"/>
    <w:rsid w:val="52520DB7"/>
    <w:rsid w:val="52530C4D"/>
    <w:rsid w:val="5257E48E"/>
    <w:rsid w:val="5259B55A"/>
    <w:rsid w:val="525B6A05"/>
    <w:rsid w:val="525F2304"/>
    <w:rsid w:val="5265D0D0"/>
    <w:rsid w:val="52660698"/>
    <w:rsid w:val="5269765D"/>
    <w:rsid w:val="526D160E"/>
    <w:rsid w:val="52749E1E"/>
    <w:rsid w:val="52759ECB"/>
    <w:rsid w:val="527B3210"/>
    <w:rsid w:val="527E3AEA"/>
    <w:rsid w:val="5281D157"/>
    <w:rsid w:val="52825D8A"/>
    <w:rsid w:val="528540CB"/>
    <w:rsid w:val="5289117B"/>
    <w:rsid w:val="528B7CE0"/>
    <w:rsid w:val="528B94F2"/>
    <w:rsid w:val="52916E4A"/>
    <w:rsid w:val="52970A3F"/>
    <w:rsid w:val="52975821"/>
    <w:rsid w:val="5298A116"/>
    <w:rsid w:val="5299F1E8"/>
    <w:rsid w:val="529A3440"/>
    <w:rsid w:val="529AF207"/>
    <w:rsid w:val="52A4BC81"/>
    <w:rsid w:val="52A6F7CD"/>
    <w:rsid w:val="52A78EC9"/>
    <w:rsid w:val="52B251A8"/>
    <w:rsid w:val="52C28FF3"/>
    <w:rsid w:val="52D29D4B"/>
    <w:rsid w:val="52D40047"/>
    <w:rsid w:val="52D43EF4"/>
    <w:rsid w:val="52D686B0"/>
    <w:rsid w:val="52D7BE0B"/>
    <w:rsid w:val="52DB01C2"/>
    <w:rsid w:val="52DDE048"/>
    <w:rsid w:val="52E50C60"/>
    <w:rsid w:val="52E805FE"/>
    <w:rsid w:val="52E81DD2"/>
    <w:rsid w:val="52E8C447"/>
    <w:rsid w:val="52ECDB2A"/>
    <w:rsid w:val="52EDC9AE"/>
    <w:rsid w:val="52F153AA"/>
    <w:rsid w:val="52FAAE56"/>
    <w:rsid w:val="52FD5F81"/>
    <w:rsid w:val="52FF839A"/>
    <w:rsid w:val="53029CC2"/>
    <w:rsid w:val="530603D8"/>
    <w:rsid w:val="5306A90F"/>
    <w:rsid w:val="530E6A15"/>
    <w:rsid w:val="5311CEAC"/>
    <w:rsid w:val="531242AA"/>
    <w:rsid w:val="53162881"/>
    <w:rsid w:val="53168098"/>
    <w:rsid w:val="53188F46"/>
    <w:rsid w:val="532567C7"/>
    <w:rsid w:val="53265007"/>
    <w:rsid w:val="532B2A3B"/>
    <w:rsid w:val="532C7C6A"/>
    <w:rsid w:val="5334C378"/>
    <w:rsid w:val="5336A317"/>
    <w:rsid w:val="5338DD4D"/>
    <w:rsid w:val="533997B8"/>
    <w:rsid w:val="533A9E03"/>
    <w:rsid w:val="533B0A61"/>
    <w:rsid w:val="533CA393"/>
    <w:rsid w:val="533DC35C"/>
    <w:rsid w:val="5344F0AB"/>
    <w:rsid w:val="53471482"/>
    <w:rsid w:val="534923D2"/>
    <w:rsid w:val="534D82F3"/>
    <w:rsid w:val="5354B62A"/>
    <w:rsid w:val="53550FEC"/>
    <w:rsid w:val="5355853C"/>
    <w:rsid w:val="535BAA02"/>
    <w:rsid w:val="535D95CA"/>
    <w:rsid w:val="535EA5AE"/>
    <w:rsid w:val="535F76FC"/>
    <w:rsid w:val="535FFFBE"/>
    <w:rsid w:val="5360AF63"/>
    <w:rsid w:val="5360FE51"/>
    <w:rsid w:val="53619EF1"/>
    <w:rsid w:val="53626165"/>
    <w:rsid w:val="53661C76"/>
    <w:rsid w:val="5371BC68"/>
    <w:rsid w:val="53747117"/>
    <w:rsid w:val="53779E21"/>
    <w:rsid w:val="537DC615"/>
    <w:rsid w:val="537F927E"/>
    <w:rsid w:val="53819FF6"/>
    <w:rsid w:val="5381C5A6"/>
    <w:rsid w:val="53845E99"/>
    <w:rsid w:val="538603A7"/>
    <w:rsid w:val="5387E6AD"/>
    <w:rsid w:val="5389BB2D"/>
    <w:rsid w:val="538AD8D8"/>
    <w:rsid w:val="538B54A3"/>
    <w:rsid w:val="538F7DA5"/>
    <w:rsid w:val="539621D9"/>
    <w:rsid w:val="53962A43"/>
    <w:rsid w:val="539AB0DE"/>
    <w:rsid w:val="539D2A78"/>
    <w:rsid w:val="53A9B4BD"/>
    <w:rsid w:val="53ADF3F5"/>
    <w:rsid w:val="53B07F61"/>
    <w:rsid w:val="53B2D247"/>
    <w:rsid w:val="53B80007"/>
    <w:rsid w:val="53B9F538"/>
    <w:rsid w:val="53C43BDF"/>
    <w:rsid w:val="53C77507"/>
    <w:rsid w:val="53CA9DF0"/>
    <w:rsid w:val="53CCC2B7"/>
    <w:rsid w:val="53CCD493"/>
    <w:rsid w:val="53D0421A"/>
    <w:rsid w:val="53D55AAE"/>
    <w:rsid w:val="53DE702B"/>
    <w:rsid w:val="53E4A236"/>
    <w:rsid w:val="53E4F019"/>
    <w:rsid w:val="53E4FB58"/>
    <w:rsid w:val="53E87F2C"/>
    <w:rsid w:val="53E95869"/>
    <w:rsid w:val="53EB8B88"/>
    <w:rsid w:val="53ECD3F1"/>
    <w:rsid w:val="53F21D9C"/>
    <w:rsid w:val="53F25863"/>
    <w:rsid w:val="53F41989"/>
    <w:rsid w:val="53F424E1"/>
    <w:rsid w:val="53F51C0B"/>
    <w:rsid w:val="53F73126"/>
    <w:rsid w:val="53F8621F"/>
    <w:rsid w:val="53F99FD1"/>
    <w:rsid w:val="53FBF069"/>
    <w:rsid w:val="53FE3BE6"/>
    <w:rsid w:val="53FE4C37"/>
    <w:rsid w:val="53FFDD13"/>
    <w:rsid w:val="5404C396"/>
    <w:rsid w:val="54051247"/>
    <w:rsid w:val="540944F5"/>
    <w:rsid w:val="540B39AA"/>
    <w:rsid w:val="540DF172"/>
    <w:rsid w:val="541581AA"/>
    <w:rsid w:val="5415A9B8"/>
    <w:rsid w:val="54195950"/>
    <w:rsid w:val="541D4B6F"/>
    <w:rsid w:val="541DE60D"/>
    <w:rsid w:val="541E3545"/>
    <w:rsid w:val="541EB2D1"/>
    <w:rsid w:val="5420910B"/>
    <w:rsid w:val="54210D39"/>
    <w:rsid w:val="542176B0"/>
    <w:rsid w:val="54221E47"/>
    <w:rsid w:val="54226BBA"/>
    <w:rsid w:val="54232D23"/>
    <w:rsid w:val="54247F20"/>
    <w:rsid w:val="54267845"/>
    <w:rsid w:val="542682A3"/>
    <w:rsid w:val="54280CB9"/>
    <w:rsid w:val="542A61C0"/>
    <w:rsid w:val="542FCAEF"/>
    <w:rsid w:val="543534DE"/>
    <w:rsid w:val="54362062"/>
    <w:rsid w:val="54413D7D"/>
    <w:rsid w:val="54458D9A"/>
    <w:rsid w:val="544646E6"/>
    <w:rsid w:val="544B1447"/>
    <w:rsid w:val="544D8052"/>
    <w:rsid w:val="544EADB0"/>
    <w:rsid w:val="5456335D"/>
    <w:rsid w:val="545C4868"/>
    <w:rsid w:val="5460AC93"/>
    <w:rsid w:val="546315D7"/>
    <w:rsid w:val="546FD981"/>
    <w:rsid w:val="5473D3B3"/>
    <w:rsid w:val="5476385F"/>
    <w:rsid w:val="54791751"/>
    <w:rsid w:val="547A37D8"/>
    <w:rsid w:val="547C4669"/>
    <w:rsid w:val="547DB756"/>
    <w:rsid w:val="54813CFA"/>
    <w:rsid w:val="5488E2FE"/>
    <w:rsid w:val="548C9756"/>
    <w:rsid w:val="548CB302"/>
    <w:rsid w:val="548FD1D3"/>
    <w:rsid w:val="548FDA1B"/>
    <w:rsid w:val="549166FC"/>
    <w:rsid w:val="5493E4F9"/>
    <w:rsid w:val="54942FDF"/>
    <w:rsid w:val="54945B2F"/>
    <w:rsid w:val="5497FC9C"/>
    <w:rsid w:val="549BB666"/>
    <w:rsid w:val="54AC0E5A"/>
    <w:rsid w:val="54B0B836"/>
    <w:rsid w:val="54B2F653"/>
    <w:rsid w:val="54B89CB1"/>
    <w:rsid w:val="54BC5F60"/>
    <w:rsid w:val="54BCE9B6"/>
    <w:rsid w:val="54C5CB74"/>
    <w:rsid w:val="54D2A596"/>
    <w:rsid w:val="54D428A1"/>
    <w:rsid w:val="54D68D44"/>
    <w:rsid w:val="54D69CA6"/>
    <w:rsid w:val="54D8E899"/>
    <w:rsid w:val="54DD0F8D"/>
    <w:rsid w:val="54DEFD78"/>
    <w:rsid w:val="54E4276A"/>
    <w:rsid w:val="54E47194"/>
    <w:rsid w:val="54E5179A"/>
    <w:rsid w:val="55000F8C"/>
    <w:rsid w:val="55023A82"/>
    <w:rsid w:val="550BB17C"/>
    <w:rsid w:val="550CE2A6"/>
    <w:rsid w:val="55163CB2"/>
    <w:rsid w:val="55173E16"/>
    <w:rsid w:val="55188ABA"/>
    <w:rsid w:val="55196886"/>
    <w:rsid w:val="551C33E6"/>
    <w:rsid w:val="55226B41"/>
    <w:rsid w:val="5522D848"/>
    <w:rsid w:val="55242EFD"/>
    <w:rsid w:val="55257685"/>
    <w:rsid w:val="55261A17"/>
    <w:rsid w:val="5531D00B"/>
    <w:rsid w:val="5531D075"/>
    <w:rsid w:val="553796D1"/>
    <w:rsid w:val="55395512"/>
    <w:rsid w:val="553BD180"/>
    <w:rsid w:val="553D806C"/>
    <w:rsid w:val="553FEDF7"/>
    <w:rsid w:val="554369A2"/>
    <w:rsid w:val="5543E9E9"/>
    <w:rsid w:val="5544D9D0"/>
    <w:rsid w:val="554ADD2C"/>
    <w:rsid w:val="554F7758"/>
    <w:rsid w:val="554FCE26"/>
    <w:rsid w:val="55549DA3"/>
    <w:rsid w:val="5555DAD3"/>
    <w:rsid w:val="5557D4E9"/>
    <w:rsid w:val="555E744B"/>
    <w:rsid w:val="555EB9F1"/>
    <w:rsid w:val="5560A7C4"/>
    <w:rsid w:val="55640427"/>
    <w:rsid w:val="5568FA84"/>
    <w:rsid w:val="556C3DC8"/>
    <w:rsid w:val="55722E38"/>
    <w:rsid w:val="55724B08"/>
    <w:rsid w:val="5578097D"/>
    <w:rsid w:val="55790E6E"/>
    <w:rsid w:val="557E4730"/>
    <w:rsid w:val="557F3DFA"/>
    <w:rsid w:val="55829B8B"/>
    <w:rsid w:val="5584E3EF"/>
    <w:rsid w:val="5586FA68"/>
    <w:rsid w:val="5587A373"/>
    <w:rsid w:val="55894EE3"/>
    <w:rsid w:val="558B8CCB"/>
    <w:rsid w:val="558C282E"/>
    <w:rsid w:val="5593663E"/>
    <w:rsid w:val="55954E8C"/>
    <w:rsid w:val="5595E875"/>
    <w:rsid w:val="5596AF65"/>
    <w:rsid w:val="559810E8"/>
    <w:rsid w:val="55A74B40"/>
    <w:rsid w:val="55ACD604"/>
    <w:rsid w:val="55AF3314"/>
    <w:rsid w:val="55AFDA7A"/>
    <w:rsid w:val="55B2275C"/>
    <w:rsid w:val="55B3865F"/>
    <w:rsid w:val="55B4A6CF"/>
    <w:rsid w:val="55BF6126"/>
    <w:rsid w:val="55C10124"/>
    <w:rsid w:val="55C3709A"/>
    <w:rsid w:val="55C6419F"/>
    <w:rsid w:val="55D600F6"/>
    <w:rsid w:val="55E0840D"/>
    <w:rsid w:val="55E38769"/>
    <w:rsid w:val="55EBD145"/>
    <w:rsid w:val="55ED0E7F"/>
    <w:rsid w:val="55EF7F6B"/>
    <w:rsid w:val="55F06D1C"/>
    <w:rsid w:val="55F0C279"/>
    <w:rsid w:val="55F2B250"/>
    <w:rsid w:val="55F66A42"/>
    <w:rsid w:val="55F6BFD5"/>
    <w:rsid w:val="55FC0020"/>
    <w:rsid w:val="55FCB7AC"/>
    <w:rsid w:val="55FE2C52"/>
    <w:rsid w:val="55FE5756"/>
    <w:rsid w:val="5603A573"/>
    <w:rsid w:val="5607F126"/>
    <w:rsid w:val="5608176C"/>
    <w:rsid w:val="56098FBE"/>
    <w:rsid w:val="560BE15C"/>
    <w:rsid w:val="560DDF4D"/>
    <w:rsid w:val="56115167"/>
    <w:rsid w:val="5617DAB1"/>
    <w:rsid w:val="56191666"/>
    <w:rsid w:val="561B4964"/>
    <w:rsid w:val="5620FC0B"/>
    <w:rsid w:val="5622B913"/>
    <w:rsid w:val="5623A405"/>
    <w:rsid w:val="5623C55D"/>
    <w:rsid w:val="5623FCC4"/>
    <w:rsid w:val="5624399D"/>
    <w:rsid w:val="56261FB1"/>
    <w:rsid w:val="5627A13F"/>
    <w:rsid w:val="562C453A"/>
    <w:rsid w:val="563523BE"/>
    <w:rsid w:val="56370D4D"/>
    <w:rsid w:val="5639C58D"/>
    <w:rsid w:val="563CE72D"/>
    <w:rsid w:val="563F6DA3"/>
    <w:rsid w:val="5645C277"/>
    <w:rsid w:val="564AE11A"/>
    <w:rsid w:val="564B58C5"/>
    <w:rsid w:val="564BEFE2"/>
    <w:rsid w:val="565772CB"/>
    <w:rsid w:val="565E7650"/>
    <w:rsid w:val="565F9299"/>
    <w:rsid w:val="5661D2EE"/>
    <w:rsid w:val="56672E31"/>
    <w:rsid w:val="566C70E8"/>
    <w:rsid w:val="566DCD96"/>
    <w:rsid w:val="5671A4F5"/>
    <w:rsid w:val="56753B5F"/>
    <w:rsid w:val="567C8609"/>
    <w:rsid w:val="567C916D"/>
    <w:rsid w:val="5680095F"/>
    <w:rsid w:val="568244A1"/>
    <w:rsid w:val="5682779C"/>
    <w:rsid w:val="5682F757"/>
    <w:rsid w:val="5688EDC6"/>
    <w:rsid w:val="5689739B"/>
    <w:rsid w:val="56901E74"/>
    <w:rsid w:val="569407A3"/>
    <w:rsid w:val="56983A56"/>
    <w:rsid w:val="569CA319"/>
    <w:rsid w:val="56A3EB95"/>
    <w:rsid w:val="56A87F9F"/>
    <w:rsid w:val="56AAFDF2"/>
    <w:rsid w:val="56AC891E"/>
    <w:rsid w:val="56AF0DC8"/>
    <w:rsid w:val="56B80C54"/>
    <w:rsid w:val="56BC4E29"/>
    <w:rsid w:val="56BFBFD5"/>
    <w:rsid w:val="56C0728A"/>
    <w:rsid w:val="56C09933"/>
    <w:rsid w:val="56C28AF6"/>
    <w:rsid w:val="56C78C83"/>
    <w:rsid w:val="56CA1732"/>
    <w:rsid w:val="56D40EC9"/>
    <w:rsid w:val="56D47210"/>
    <w:rsid w:val="56D501EC"/>
    <w:rsid w:val="56DA898C"/>
    <w:rsid w:val="56DB9EBA"/>
    <w:rsid w:val="56DE5374"/>
    <w:rsid w:val="56E1CB8D"/>
    <w:rsid w:val="56E54DFC"/>
    <w:rsid w:val="56EB2F8C"/>
    <w:rsid w:val="56EB8069"/>
    <w:rsid w:val="56EE533B"/>
    <w:rsid w:val="56F18E05"/>
    <w:rsid w:val="56F1E35B"/>
    <w:rsid w:val="56F393AB"/>
    <w:rsid w:val="56F3AD57"/>
    <w:rsid w:val="56F4C8D6"/>
    <w:rsid w:val="56FBB15F"/>
    <w:rsid w:val="56FD6BFE"/>
    <w:rsid w:val="5700A44B"/>
    <w:rsid w:val="570313B5"/>
    <w:rsid w:val="57035310"/>
    <w:rsid w:val="570454A0"/>
    <w:rsid w:val="57047E5E"/>
    <w:rsid w:val="5709E5E1"/>
    <w:rsid w:val="570A443F"/>
    <w:rsid w:val="570AC232"/>
    <w:rsid w:val="570BBA39"/>
    <w:rsid w:val="57106100"/>
    <w:rsid w:val="571189F8"/>
    <w:rsid w:val="57141756"/>
    <w:rsid w:val="571417A1"/>
    <w:rsid w:val="57187D4E"/>
    <w:rsid w:val="571C1E84"/>
    <w:rsid w:val="572043DC"/>
    <w:rsid w:val="57224E46"/>
    <w:rsid w:val="57263D0A"/>
    <w:rsid w:val="572832BD"/>
    <w:rsid w:val="572879AE"/>
    <w:rsid w:val="572A6089"/>
    <w:rsid w:val="572CC470"/>
    <w:rsid w:val="572D793D"/>
    <w:rsid w:val="573658A1"/>
    <w:rsid w:val="5738FFEE"/>
    <w:rsid w:val="5740DEB6"/>
    <w:rsid w:val="5740EC8E"/>
    <w:rsid w:val="5741C1AB"/>
    <w:rsid w:val="57458929"/>
    <w:rsid w:val="574AE471"/>
    <w:rsid w:val="574E4F19"/>
    <w:rsid w:val="574FB816"/>
    <w:rsid w:val="57533AD1"/>
    <w:rsid w:val="57561AC9"/>
    <w:rsid w:val="575AE01D"/>
    <w:rsid w:val="575CDF37"/>
    <w:rsid w:val="575CE588"/>
    <w:rsid w:val="575EA86D"/>
    <w:rsid w:val="575F0292"/>
    <w:rsid w:val="5762EC69"/>
    <w:rsid w:val="5765BB8A"/>
    <w:rsid w:val="5765EE5B"/>
    <w:rsid w:val="576FB9D4"/>
    <w:rsid w:val="576FF0E7"/>
    <w:rsid w:val="5770CD41"/>
    <w:rsid w:val="5777AA7F"/>
    <w:rsid w:val="57827587"/>
    <w:rsid w:val="57846205"/>
    <w:rsid w:val="5784F2B2"/>
    <w:rsid w:val="578D050C"/>
    <w:rsid w:val="578D6399"/>
    <w:rsid w:val="5794AF1C"/>
    <w:rsid w:val="579A8EAE"/>
    <w:rsid w:val="579B2A26"/>
    <w:rsid w:val="579CF5CE"/>
    <w:rsid w:val="579F7C6F"/>
    <w:rsid w:val="57A013F5"/>
    <w:rsid w:val="57AA984A"/>
    <w:rsid w:val="57AB89F0"/>
    <w:rsid w:val="57ACF512"/>
    <w:rsid w:val="57B07BE5"/>
    <w:rsid w:val="57B10A7A"/>
    <w:rsid w:val="57B90D95"/>
    <w:rsid w:val="57C2BB74"/>
    <w:rsid w:val="57C38169"/>
    <w:rsid w:val="57C50507"/>
    <w:rsid w:val="57C5052C"/>
    <w:rsid w:val="57CB1FBB"/>
    <w:rsid w:val="57CC1A56"/>
    <w:rsid w:val="57D0F435"/>
    <w:rsid w:val="57D13436"/>
    <w:rsid w:val="57DA748D"/>
    <w:rsid w:val="57DABBEE"/>
    <w:rsid w:val="57DBF3F6"/>
    <w:rsid w:val="57DEFEAC"/>
    <w:rsid w:val="57E07705"/>
    <w:rsid w:val="57E36B16"/>
    <w:rsid w:val="57E79CF7"/>
    <w:rsid w:val="57EF966B"/>
    <w:rsid w:val="5800516B"/>
    <w:rsid w:val="5802C9FE"/>
    <w:rsid w:val="58046107"/>
    <w:rsid w:val="58088A2D"/>
    <w:rsid w:val="5809BF8F"/>
    <w:rsid w:val="58104054"/>
    <w:rsid w:val="58132969"/>
    <w:rsid w:val="581861CE"/>
    <w:rsid w:val="581BE85D"/>
    <w:rsid w:val="581EB97B"/>
    <w:rsid w:val="581F3FD5"/>
    <w:rsid w:val="58240BC6"/>
    <w:rsid w:val="582571A4"/>
    <w:rsid w:val="582AFF79"/>
    <w:rsid w:val="582DC0F1"/>
    <w:rsid w:val="582F1CDD"/>
    <w:rsid w:val="5830FA4E"/>
    <w:rsid w:val="58328915"/>
    <w:rsid w:val="5833B2F0"/>
    <w:rsid w:val="583718D6"/>
    <w:rsid w:val="5838CD50"/>
    <w:rsid w:val="583B95D0"/>
    <w:rsid w:val="583BFCF4"/>
    <w:rsid w:val="583F1676"/>
    <w:rsid w:val="58421685"/>
    <w:rsid w:val="58435205"/>
    <w:rsid w:val="5845CD56"/>
    <w:rsid w:val="584A6617"/>
    <w:rsid w:val="584B9158"/>
    <w:rsid w:val="584FA703"/>
    <w:rsid w:val="58517808"/>
    <w:rsid w:val="58592BB7"/>
    <w:rsid w:val="585DAD6A"/>
    <w:rsid w:val="585DC1EF"/>
    <w:rsid w:val="5860983E"/>
    <w:rsid w:val="58618A59"/>
    <w:rsid w:val="58647B04"/>
    <w:rsid w:val="5864B5DD"/>
    <w:rsid w:val="586746FB"/>
    <w:rsid w:val="586A43F1"/>
    <w:rsid w:val="586C43A5"/>
    <w:rsid w:val="586EDA7C"/>
    <w:rsid w:val="586FF490"/>
    <w:rsid w:val="58704291"/>
    <w:rsid w:val="5870D2E2"/>
    <w:rsid w:val="5872F541"/>
    <w:rsid w:val="58778CE5"/>
    <w:rsid w:val="587A28E9"/>
    <w:rsid w:val="587DBCE5"/>
    <w:rsid w:val="5880A0C1"/>
    <w:rsid w:val="58847F1C"/>
    <w:rsid w:val="58859B8A"/>
    <w:rsid w:val="58861EDD"/>
    <w:rsid w:val="58887CCB"/>
    <w:rsid w:val="588C90F6"/>
    <w:rsid w:val="588CBC82"/>
    <w:rsid w:val="588D1F13"/>
    <w:rsid w:val="589AF76B"/>
    <w:rsid w:val="589C6543"/>
    <w:rsid w:val="589F71CD"/>
    <w:rsid w:val="589F7B4A"/>
    <w:rsid w:val="589F9D06"/>
    <w:rsid w:val="58A538A5"/>
    <w:rsid w:val="58A66168"/>
    <w:rsid w:val="58A6D7A0"/>
    <w:rsid w:val="58AACBF8"/>
    <w:rsid w:val="58AB8A27"/>
    <w:rsid w:val="58AF9F98"/>
    <w:rsid w:val="58B0312E"/>
    <w:rsid w:val="58B21D5E"/>
    <w:rsid w:val="58B67500"/>
    <w:rsid w:val="58B69FFA"/>
    <w:rsid w:val="58B73625"/>
    <w:rsid w:val="58BCD84F"/>
    <w:rsid w:val="58C0EAF5"/>
    <w:rsid w:val="58C707E0"/>
    <w:rsid w:val="58CCEF4E"/>
    <w:rsid w:val="58CD068B"/>
    <w:rsid w:val="58D588F2"/>
    <w:rsid w:val="58D7993F"/>
    <w:rsid w:val="58D995DC"/>
    <w:rsid w:val="58DAE322"/>
    <w:rsid w:val="58DB97E4"/>
    <w:rsid w:val="58DD7D04"/>
    <w:rsid w:val="58E35524"/>
    <w:rsid w:val="58E4657D"/>
    <w:rsid w:val="58E6C846"/>
    <w:rsid w:val="58E92A82"/>
    <w:rsid w:val="58E9D2A1"/>
    <w:rsid w:val="58EBED88"/>
    <w:rsid w:val="58EFF757"/>
    <w:rsid w:val="58FAEF42"/>
    <w:rsid w:val="58FDAD20"/>
    <w:rsid w:val="58FEB1B6"/>
    <w:rsid w:val="5900F201"/>
    <w:rsid w:val="590324A0"/>
    <w:rsid w:val="59037032"/>
    <w:rsid w:val="5905B403"/>
    <w:rsid w:val="5907143A"/>
    <w:rsid w:val="5907C66E"/>
    <w:rsid w:val="590CD073"/>
    <w:rsid w:val="590DDD8A"/>
    <w:rsid w:val="590EBDE2"/>
    <w:rsid w:val="590F3964"/>
    <w:rsid w:val="5910931A"/>
    <w:rsid w:val="591095A4"/>
    <w:rsid w:val="5916D3BA"/>
    <w:rsid w:val="5919D466"/>
    <w:rsid w:val="591A4982"/>
    <w:rsid w:val="591DDFBE"/>
    <w:rsid w:val="591E8BA8"/>
    <w:rsid w:val="59219C37"/>
    <w:rsid w:val="592351ED"/>
    <w:rsid w:val="5923F059"/>
    <w:rsid w:val="592A041A"/>
    <w:rsid w:val="592BD99B"/>
    <w:rsid w:val="592FEB75"/>
    <w:rsid w:val="59302DEE"/>
    <w:rsid w:val="5930627D"/>
    <w:rsid w:val="59349FCF"/>
    <w:rsid w:val="5936DFEC"/>
    <w:rsid w:val="593B050E"/>
    <w:rsid w:val="593E2300"/>
    <w:rsid w:val="593F926E"/>
    <w:rsid w:val="5941F57F"/>
    <w:rsid w:val="5942BBCF"/>
    <w:rsid w:val="5947939F"/>
    <w:rsid w:val="594F440F"/>
    <w:rsid w:val="594FD797"/>
    <w:rsid w:val="5952656A"/>
    <w:rsid w:val="59527C76"/>
    <w:rsid w:val="595540E6"/>
    <w:rsid w:val="59568BA1"/>
    <w:rsid w:val="5958775C"/>
    <w:rsid w:val="595A21F8"/>
    <w:rsid w:val="595BDA70"/>
    <w:rsid w:val="595C52B9"/>
    <w:rsid w:val="595CEFED"/>
    <w:rsid w:val="595F0645"/>
    <w:rsid w:val="59601709"/>
    <w:rsid w:val="5960EFB3"/>
    <w:rsid w:val="5966D4A7"/>
    <w:rsid w:val="596748A7"/>
    <w:rsid w:val="596A52A6"/>
    <w:rsid w:val="596DEDDE"/>
    <w:rsid w:val="59761E89"/>
    <w:rsid w:val="59775B3F"/>
    <w:rsid w:val="59791ED9"/>
    <w:rsid w:val="5979E2E1"/>
    <w:rsid w:val="597AB9CB"/>
    <w:rsid w:val="59820723"/>
    <w:rsid w:val="5982658C"/>
    <w:rsid w:val="5987BCB6"/>
    <w:rsid w:val="598A4D93"/>
    <w:rsid w:val="59908A13"/>
    <w:rsid w:val="5994A291"/>
    <w:rsid w:val="5997AD48"/>
    <w:rsid w:val="59992BAF"/>
    <w:rsid w:val="599B2215"/>
    <w:rsid w:val="599E88CE"/>
    <w:rsid w:val="59A20594"/>
    <w:rsid w:val="59AB64DD"/>
    <w:rsid w:val="59AF3438"/>
    <w:rsid w:val="59B00B5C"/>
    <w:rsid w:val="59B4322F"/>
    <w:rsid w:val="59BCB66A"/>
    <w:rsid w:val="59BDDE1B"/>
    <w:rsid w:val="59BEB151"/>
    <w:rsid w:val="59C1C532"/>
    <w:rsid w:val="59C4E92B"/>
    <w:rsid w:val="59C98CA3"/>
    <w:rsid w:val="59CD4E23"/>
    <w:rsid w:val="59CE392D"/>
    <w:rsid w:val="59CEAC84"/>
    <w:rsid w:val="59CF4974"/>
    <w:rsid w:val="59D1C728"/>
    <w:rsid w:val="59D314EB"/>
    <w:rsid w:val="59D7E851"/>
    <w:rsid w:val="59DCB534"/>
    <w:rsid w:val="59DDDAA7"/>
    <w:rsid w:val="59E0CB61"/>
    <w:rsid w:val="59E15503"/>
    <w:rsid w:val="59E5BFB2"/>
    <w:rsid w:val="59E71C08"/>
    <w:rsid w:val="59EB629E"/>
    <w:rsid w:val="59EB62B8"/>
    <w:rsid w:val="59EC40DF"/>
    <w:rsid w:val="59F13B98"/>
    <w:rsid w:val="59F78812"/>
    <w:rsid w:val="59F9B66B"/>
    <w:rsid w:val="59FADA88"/>
    <w:rsid w:val="59FBFBB5"/>
    <w:rsid w:val="5A023286"/>
    <w:rsid w:val="5A03F13C"/>
    <w:rsid w:val="5A078E7A"/>
    <w:rsid w:val="5A07A6F0"/>
    <w:rsid w:val="5A098AD9"/>
    <w:rsid w:val="5A0A1EFD"/>
    <w:rsid w:val="5A0B4CC9"/>
    <w:rsid w:val="5A0C35A2"/>
    <w:rsid w:val="5A1528D3"/>
    <w:rsid w:val="5A16A4B6"/>
    <w:rsid w:val="5A185289"/>
    <w:rsid w:val="5A1B7D3D"/>
    <w:rsid w:val="5A1F50CB"/>
    <w:rsid w:val="5A2084C9"/>
    <w:rsid w:val="5A245BB5"/>
    <w:rsid w:val="5A259100"/>
    <w:rsid w:val="5A29D728"/>
    <w:rsid w:val="5A2A6F90"/>
    <w:rsid w:val="5A2D75D4"/>
    <w:rsid w:val="5A385CCA"/>
    <w:rsid w:val="5A3A0CA1"/>
    <w:rsid w:val="5A3A28C5"/>
    <w:rsid w:val="5A3A58B8"/>
    <w:rsid w:val="5A416C08"/>
    <w:rsid w:val="5A43A84E"/>
    <w:rsid w:val="5A455AB2"/>
    <w:rsid w:val="5A48D24E"/>
    <w:rsid w:val="5A48F393"/>
    <w:rsid w:val="5A4BBA3F"/>
    <w:rsid w:val="5A4D40C5"/>
    <w:rsid w:val="5A4F634A"/>
    <w:rsid w:val="5A51FF34"/>
    <w:rsid w:val="5A522E65"/>
    <w:rsid w:val="5A54142E"/>
    <w:rsid w:val="5A54BFDD"/>
    <w:rsid w:val="5A5F2996"/>
    <w:rsid w:val="5A64C51A"/>
    <w:rsid w:val="5A64E6A3"/>
    <w:rsid w:val="5A6519FF"/>
    <w:rsid w:val="5A666E51"/>
    <w:rsid w:val="5A6A0180"/>
    <w:rsid w:val="5A6B7D21"/>
    <w:rsid w:val="5A6C2A38"/>
    <w:rsid w:val="5A6C7AA5"/>
    <w:rsid w:val="5A6D2D7A"/>
    <w:rsid w:val="5A6D45DD"/>
    <w:rsid w:val="5A6DB6D0"/>
    <w:rsid w:val="5A6F701D"/>
    <w:rsid w:val="5A6FA1BC"/>
    <w:rsid w:val="5A71496B"/>
    <w:rsid w:val="5A74B446"/>
    <w:rsid w:val="5A7E31DD"/>
    <w:rsid w:val="5A7E5494"/>
    <w:rsid w:val="5A7EB826"/>
    <w:rsid w:val="5A80D62F"/>
    <w:rsid w:val="5A82D4CB"/>
    <w:rsid w:val="5A8A5F59"/>
    <w:rsid w:val="5A8AB1C3"/>
    <w:rsid w:val="5A8C9570"/>
    <w:rsid w:val="5A901F11"/>
    <w:rsid w:val="5A91D810"/>
    <w:rsid w:val="5A92A268"/>
    <w:rsid w:val="5A95C390"/>
    <w:rsid w:val="5A967DAC"/>
    <w:rsid w:val="5A995AF5"/>
    <w:rsid w:val="5A99676C"/>
    <w:rsid w:val="5A9B80B4"/>
    <w:rsid w:val="5AA15994"/>
    <w:rsid w:val="5AA40707"/>
    <w:rsid w:val="5AA5262B"/>
    <w:rsid w:val="5AA6D90D"/>
    <w:rsid w:val="5AA73088"/>
    <w:rsid w:val="5AA75A96"/>
    <w:rsid w:val="5AAB4022"/>
    <w:rsid w:val="5AAE8283"/>
    <w:rsid w:val="5AB0862E"/>
    <w:rsid w:val="5AB633F9"/>
    <w:rsid w:val="5AB72F4F"/>
    <w:rsid w:val="5AB90FA3"/>
    <w:rsid w:val="5AC261AF"/>
    <w:rsid w:val="5AC64B7A"/>
    <w:rsid w:val="5AC66D88"/>
    <w:rsid w:val="5AC8B213"/>
    <w:rsid w:val="5ACB3BAD"/>
    <w:rsid w:val="5ACDD92E"/>
    <w:rsid w:val="5ACF82DF"/>
    <w:rsid w:val="5ACFCCB0"/>
    <w:rsid w:val="5ACFDF57"/>
    <w:rsid w:val="5AD031D1"/>
    <w:rsid w:val="5AD096D3"/>
    <w:rsid w:val="5AD3177C"/>
    <w:rsid w:val="5AD55A27"/>
    <w:rsid w:val="5AD5C6A3"/>
    <w:rsid w:val="5AD5CF4C"/>
    <w:rsid w:val="5ADC8295"/>
    <w:rsid w:val="5AE254B9"/>
    <w:rsid w:val="5AE30EC7"/>
    <w:rsid w:val="5AED7053"/>
    <w:rsid w:val="5AEED0C3"/>
    <w:rsid w:val="5AF6BCBF"/>
    <w:rsid w:val="5AFA75C8"/>
    <w:rsid w:val="5AFDC627"/>
    <w:rsid w:val="5B013845"/>
    <w:rsid w:val="5B0748DE"/>
    <w:rsid w:val="5B0945E8"/>
    <w:rsid w:val="5B0A8D1F"/>
    <w:rsid w:val="5B0C02D7"/>
    <w:rsid w:val="5B0F0934"/>
    <w:rsid w:val="5B1135F1"/>
    <w:rsid w:val="5B129934"/>
    <w:rsid w:val="5B1EDDE2"/>
    <w:rsid w:val="5B307497"/>
    <w:rsid w:val="5B36BB8F"/>
    <w:rsid w:val="5B382662"/>
    <w:rsid w:val="5B38CEA0"/>
    <w:rsid w:val="5B3CD0F1"/>
    <w:rsid w:val="5B3F21C8"/>
    <w:rsid w:val="5B4286A7"/>
    <w:rsid w:val="5B4896BB"/>
    <w:rsid w:val="5B4A9BB9"/>
    <w:rsid w:val="5B4B2771"/>
    <w:rsid w:val="5B4E393E"/>
    <w:rsid w:val="5B52E7D9"/>
    <w:rsid w:val="5B545167"/>
    <w:rsid w:val="5B54C8F5"/>
    <w:rsid w:val="5B5A9076"/>
    <w:rsid w:val="5B5CB37B"/>
    <w:rsid w:val="5B5D23EA"/>
    <w:rsid w:val="5B5DA34A"/>
    <w:rsid w:val="5B651B09"/>
    <w:rsid w:val="5B69379F"/>
    <w:rsid w:val="5B6F6F72"/>
    <w:rsid w:val="5B72CA1F"/>
    <w:rsid w:val="5B737E4C"/>
    <w:rsid w:val="5B741269"/>
    <w:rsid w:val="5B790A7E"/>
    <w:rsid w:val="5B79B44F"/>
    <w:rsid w:val="5B7B49B3"/>
    <w:rsid w:val="5B7DEE94"/>
    <w:rsid w:val="5B7F9B33"/>
    <w:rsid w:val="5B838578"/>
    <w:rsid w:val="5B83B001"/>
    <w:rsid w:val="5B86DD3D"/>
    <w:rsid w:val="5B872528"/>
    <w:rsid w:val="5B8C4020"/>
    <w:rsid w:val="5B8CCFE4"/>
    <w:rsid w:val="5B929DA1"/>
    <w:rsid w:val="5B9657FA"/>
    <w:rsid w:val="5B96B8B6"/>
    <w:rsid w:val="5B9A35FB"/>
    <w:rsid w:val="5BA116E9"/>
    <w:rsid w:val="5BA434A8"/>
    <w:rsid w:val="5BAA888E"/>
    <w:rsid w:val="5BABEEA4"/>
    <w:rsid w:val="5BAD4ADD"/>
    <w:rsid w:val="5BAEF445"/>
    <w:rsid w:val="5BAF9E4F"/>
    <w:rsid w:val="5BB526EC"/>
    <w:rsid w:val="5BB6931B"/>
    <w:rsid w:val="5BB693B1"/>
    <w:rsid w:val="5BB9664A"/>
    <w:rsid w:val="5BBFE5AE"/>
    <w:rsid w:val="5BC77AD4"/>
    <w:rsid w:val="5BCAFC83"/>
    <w:rsid w:val="5BCD5DF9"/>
    <w:rsid w:val="5BCE1550"/>
    <w:rsid w:val="5BCE8C9F"/>
    <w:rsid w:val="5BD1540C"/>
    <w:rsid w:val="5BD84EB9"/>
    <w:rsid w:val="5BD93CD6"/>
    <w:rsid w:val="5BDF4AB8"/>
    <w:rsid w:val="5BE2C1E3"/>
    <w:rsid w:val="5BE4826A"/>
    <w:rsid w:val="5BEBC8A2"/>
    <w:rsid w:val="5BECD8B0"/>
    <w:rsid w:val="5BEDFEC6"/>
    <w:rsid w:val="5BEE66A4"/>
    <w:rsid w:val="5BF14CDF"/>
    <w:rsid w:val="5BF46A4E"/>
    <w:rsid w:val="5BFB4435"/>
    <w:rsid w:val="5BFCCBCF"/>
    <w:rsid w:val="5BFEC4B0"/>
    <w:rsid w:val="5C01209C"/>
    <w:rsid w:val="5C01E404"/>
    <w:rsid w:val="5C074C37"/>
    <w:rsid w:val="5C0ACCCD"/>
    <w:rsid w:val="5C0D53AE"/>
    <w:rsid w:val="5C14287F"/>
    <w:rsid w:val="5C158BDE"/>
    <w:rsid w:val="5C182A24"/>
    <w:rsid w:val="5C19F5D4"/>
    <w:rsid w:val="5C1A4E01"/>
    <w:rsid w:val="5C1AC11D"/>
    <w:rsid w:val="5C1BB630"/>
    <w:rsid w:val="5C20642A"/>
    <w:rsid w:val="5C240E4F"/>
    <w:rsid w:val="5C277144"/>
    <w:rsid w:val="5C28AAC0"/>
    <w:rsid w:val="5C2A9663"/>
    <w:rsid w:val="5C32FEDD"/>
    <w:rsid w:val="5C355B90"/>
    <w:rsid w:val="5C40CFA5"/>
    <w:rsid w:val="5C4237E0"/>
    <w:rsid w:val="5C442A3D"/>
    <w:rsid w:val="5C457E89"/>
    <w:rsid w:val="5C4ACF36"/>
    <w:rsid w:val="5C4B8375"/>
    <w:rsid w:val="5C4C019F"/>
    <w:rsid w:val="5C4C3593"/>
    <w:rsid w:val="5C4FCE22"/>
    <w:rsid w:val="5C4FD2D0"/>
    <w:rsid w:val="5C52D3B8"/>
    <w:rsid w:val="5C536FC1"/>
    <w:rsid w:val="5C5A15FD"/>
    <w:rsid w:val="5C5B9AD2"/>
    <w:rsid w:val="5C5CC18A"/>
    <w:rsid w:val="5C5E34A2"/>
    <w:rsid w:val="5C5F13BE"/>
    <w:rsid w:val="5C62317B"/>
    <w:rsid w:val="5C6266CC"/>
    <w:rsid w:val="5C629E04"/>
    <w:rsid w:val="5C6400C9"/>
    <w:rsid w:val="5C6BE0AE"/>
    <w:rsid w:val="5C6DDE16"/>
    <w:rsid w:val="5C6E0D38"/>
    <w:rsid w:val="5C720BF7"/>
    <w:rsid w:val="5C74D894"/>
    <w:rsid w:val="5C7D2AE1"/>
    <w:rsid w:val="5C7F8BBB"/>
    <w:rsid w:val="5C806329"/>
    <w:rsid w:val="5C81EBA1"/>
    <w:rsid w:val="5C82B632"/>
    <w:rsid w:val="5C84AAE4"/>
    <w:rsid w:val="5C87C173"/>
    <w:rsid w:val="5C8F0E49"/>
    <w:rsid w:val="5C93941E"/>
    <w:rsid w:val="5C9AFB99"/>
    <w:rsid w:val="5C9C513A"/>
    <w:rsid w:val="5C9CCE4B"/>
    <w:rsid w:val="5C9E25E5"/>
    <w:rsid w:val="5C9ECB5B"/>
    <w:rsid w:val="5C9F95C9"/>
    <w:rsid w:val="5CA0E9D0"/>
    <w:rsid w:val="5CA5507A"/>
    <w:rsid w:val="5CAB5A74"/>
    <w:rsid w:val="5CADC255"/>
    <w:rsid w:val="5CAF48A1"/>
    <w:rsid w:val="5CB28F40"/>
    <w:rsid w:val="5CB2DEB7"/>
    <w:rsid w:val="5CB608A7"/>
    <w:rsid w:val="5CB95844"/>
    <w:rsid w:val="5CBAD788"/>
    <w:rsid w:val="5CBF961A"/>
    <w:rsid w:val="5CC06FAB"/>
    <w:rsid w:val="5CC73A29"/>
    <w:rsid w:val="5CC75691"/>
    <w:rsid w:val="5CC871AC"/>
    <w:rsid w:val="5CCA6166"/>
    <w:rsid w:val="5CCB26D2"/>
    <w:rsid w:val="5CCD2161"/>
    <w:rsid w:val="5CD26AA0"/>
    <w:rsid w:val="5CD27A54"/>
    <w:rsid w:val="5CD66D97"/>
    <w:rsid w:val="5CD7748C"/>
    <w:rsid w:val="5CD7D69F"/>
    <w:rsid w:val="5CD8C139"/>
    <w:rsid w:val="5CDA8B22"/>
    <w:rsid w:val="5CDCB1D2"/>
    <w:rsid w:val="5CDD6D30"/>
    <w:rsid w:val="5CE47F3C"/>
    <w:rsid w:val="5CE95AED"/>
    <w:rsid w:val="5CEA5A8A"/>
    <w:rsid w:val="5CEAAF23"/>
    <w:rsid w:val="5CEE537D"/>
    <w:rsid w:val="5CEFB6D3"/>
    <w:rsid w:val="5CF04C01"/>
    <w:rsid w:val="5CF0ACAF"/>
    <w:rsid w:val="5CF6A6B6"/>
    <w:rsid w:val="5CFFC231"/>
    <w:rsid w:val="5D024292"/>
    <w:rsid w:val="5D06B9B4"/>
    <w:rsid w:val="5D0CCEFB"/>
    <w:rsid w:val="5D0D8F98"/>
    <w:rsid w:val="5D13264E"/>
    <w:rsid w:val="5D137EB5"/>
    <w:rsid w:val="5D176EC5"/>
    <w:rsid w:val="5D1A5CED"/>
    <w:rsid w:val="5D1CD231"/>
    <w:rsid w:val="5D223BE5"/>
    <w:rsid w:val="5D24BEBC"/>
    <w:rsid w:val="5D2624FD"/>
    <w:rsid w:val="5D2633EE"/>
    <w:rsid w:val="5D263FD8"/>
    <w:rsid w:val="5D283496"/>
    <w:rsid w:val="5D2A9124"/>
    <w:rsid w:val="5D2F8A43"/>
    <w:rsid w:val="5D33BE28"/>
    <w:rsid w:val="5D344797"/>
    <w:rsid w:val="5D34694A"/>
    <w:rsid w:val="5D3C5E16"/>
    <w:rsid w:val="5D3C69AD"/>
    <w:rsid w:val="5D3CA45C"/>
    <w:rsid w:val="5D3DCE8F"/>
    <w:rsid w:val="5D3FCB60"/>
    <w:rsid w:val="5D3FFD95"/>
    <w:rsid w:val="5D41E86C"/>
    <w:rsid w:val="5D421FB2"/>
    <w:rsid w:val="5D47DDF9"/>
    <w:rsid w:val="5D50F74D"/>
    <w:rsid w:val="5D519605"/>
    <w:rsid w:val="5D53945E"/>
    <w:rsid w:val="5D55803C"/>
    <w:rsid w:val="5D5A27A7"/>
    <w:rsid w:val="5D5B288D"/>
    <w:rsid w:val="5D5D6EEB"/>
    <w:rsid w:val="5D6056FF"/>
    <w:rsid w:val="5D60E072"/>
    <w:rsid w:val="5D628447"/>
    <w:rsid w:val="5D629CC8"/>
    <w:rsid w:val="5D632780"/>
    <w:rsid w:val="5D68B152"/>
    <w:rsid w:val="5D6BD29F"/>
    <w:rsid w:val="5D6BE0D3"/>
    <w:rsid w:val="5D72BDA7"/>
    <w:rsid w:val="5D74FE91"/>
    <w:rsid w:val="5D780DB1"/>
    <w:rsid w:val="5D7A810C"/>
    <w:rsid w:val="5D7F3F43"/>
    <w:rsid w:val="5D80C7F8"/>
    <w:rsid w:val="5D811A96"/>
    <w:rsid w:val="5D82C074"/>
    <w:rsid w:val="5D862E93"/>
    <w:rsid w:val="5D91C057"/>
    <w:rsid w:val="5D96D303"/>
    <w:rsid w:val="5D9AB1BF"/>
    <w:rsid w:val="5D9C837F"/>
    <w:rsid w:val="5D9C934B"/>
    <w:rsid w:val="5D9F6596"/>
    <w:rsid w:val="5DA08474"/>
    <w:rsid w:val="5DA70B25"/>
    <w:rsid w:val="5DAC8AD4"/>
    <w:rsid w:val="5DAF30E5"/>
    <w:rsid w:val="5DB2B1CF"/>
    <w:rsid w:val="5DB588DB"/>
    <w:rsid w:val="5DB68599"/>
    <w:rsid w:val="5DC6180F"/>
    <w:rsid w:val="5DC6715A"/>
    <w:rsid w:val="5DC90252"/>
    <w:rsid w:val="5DCAC5C0"/>
    <w:rsid w:val="5DCB1A2E"/>
    <w:rsid w:val="5DCC25DA"/>
    <w:rsid w:val="5DCDA536"/>
    <w:rsid w:val="5DD12715"/>
    <w:rsid w:val="5DD1BC1E"/>
    <w:rsid w:val="5DDDD329"/>
    <w:rsid w:val="5DE1237F"/>
    <w:rsid w:val="5DEC7005"/>
    <w:rsid w:val="5DF21EEC"/>
    <w:rsid w:val="5E019671"/>
    <w:rsid w:val="5E025E44"/>
    <w:rsid w:val="5E09BF40"/>
    <w:rsid w:val="5E0B31B8"/>
    <w:rsid w:val="5E0E3529"/>
    <w:rsid w:val="5E0ED8F3"/>
    <w:rsid w:val="5E139987"/>
    <w:rsid w:val="5E139BAD"/>
    <w:rsid w:val="5E1440D0"/>
    <w:rsid w:val="5E14D4CB"/>
    <w:rsid w:val="5E16061F"/>
    <w:rsid w:val="5E18AADE"/>
    <w:rsid w:val="5E193AB6"/>
    <w:rsid w:val="5E1BA648"/>
    <w:rsid w:val="5E1D5535"/>
    <w:rsid w:val="5E2397C6"/>
    <w:rsid w:val="5E25B357"/>
    <w:rsid w:val="5E27DAEA"/>
    <w:rsid w:val="5E2AF909"/>
    <w:rsid w:val="5E2B4585"/>
    <w:rsid w:val="5E2D67EA"/>
    <w:rsid w:val="5E2E8D8D"/>
    <w:rsid w:val="5E33BA8D"/>
    <w:rsid w:val="5E34BE81"/>
    <w:rsid w:val="5E3BED01"/>
    <w:rsid w:val="5E3BED94"/>
    <w:rsid w:val="5E3C3AB9"/>
    <w:rsid w:val="5E3CF92C"/>
    <w:rsid w:val="5E3DEA4F"/>
    <w:rsid w:val="5E433505"/>
    <w:rsid w:val="5E4343EE"/>
    <w:rsid w:val="5E49CD15"/>
    <w:rsid w:val="5E4AD144"/>
    <w:rsid w:val="5E4B643C"/>
    <w:rsid w:val="5E4D313A"/>
    <w:rsid w:val="5E528AFE"/>
    <w:rsid w:val="5E53133A"/>
    <w:rsid w:val="5E5656B8"/>
    <w:rsid w:val="5E567B14"/>
    <w:rsid w:val="5E56A128"/>
    <w:rsid w:val="5E57BDA8"/>
    <w:rsid w:val="5E588F1D"/>
    <w:rsid w:val="5E59BC3F"/>
    <w:rsid w:val="5E5B6057"/>
    <w:rsid w:val="5E60B80F"/>
    <w:rsid w:val="5E64D543"/>
    <w:rsid w:val="5E69C63B"/>
    <w:rsid w:val="5E70AC20"/>
    <w:rsid w:val="5E728B08"/>
    <w:rsid w:val="5E790875"/>
    <w:rsid w:val="5E7EBC7A"/>
    <w:rsid w:val="5E802F38"/>
    <w:rsid w:val="5E81B9C1"/>
    <w:rsid w:val="5E8A1BB3"/>
    <w:rsid w:val="5E8A4DCC"/>
    <w:rsid w:val="5E907417"/>
    <w:rsid w:val="5E950AC0"/>
    <w:rsid w:val="5E9A6021"/>
    <w:rsid w:val="5E9D0378"/>
    <w:rsid w:val="5E9D201B"/>
    <w:rsid w:val="5E9E1D62"/>
    <w:rsid w:val="5EA54585"/>
    <w:rsid w:val="5EA9EB71"/>
    <w:rsid w:val="5EAC568F"/>
    <w:rsid w:val="5EAC8A76"/>
    <w:rsid w:val="5EAD20CC"/>
    <w:rsid w:val="5EB2F07A"/>
    <w:rsid w:val="5EB7F925"/>
    <w:rsid w:val="5EBC157D"/>
    <w:rsid w:val="5EBCD35B"/>
    <w:rsid w:val="5EBEBEE9"/>
    <w:rsid w:val="5EBF7E3F"/>
    <w:rsid w:val="5EBFD0F0"/>
    <w:rsid w:val="5EBFE3AE"/>
    <w:rsid w:val="5EC15417"/>
    <w:rsid w:val="5EC37CA8"/>
    <w:rsid w:val="5EC71ACB"/>
    <w:rsid w:val="5ECA8EA9"/>
    <w:rsid w:val="5ED15D13"/>
    <w:rsid w:val="5ED19187"/>
    <w:rsid w:val="5ED2BE3A"/>
    <w:rsid w:val="5ED44004"/>
    <w:rsid w:val="5ED6AF50"/>
    <w:rsid w:val="5ED7BCA2"/>
    <w:rsid w:val="5ED94974"/>
    <w:rsid w:val="5EDE41CC"/>
    <w:rsid w:val="5EE14558"/>
    <w:rsid w:val="5EE43B12"/>
    <w:rsid w:val="5EE7E3DF"/>
    <w:rsid w:val="5EE850A6"/>
    <w:rsid w:val="5EE94877"/>
    <w:rsid w:val="5EE9772D"/>
    <w:rsid w:val="5EEDEA71"/>
    <w:rsid w:val="5EEF3483"/>
    <w:rsid w:val="5EF69FE0"/>
    <w:rsid w:val="5EF7886E"/>
    <w:rsid w:val="5F00F9B9"/>
    <w:rsid w:val="5F0E0233"/>
    <w:rsid w:val="5F11BA70"/>
    <w:rsid w:val="5F136B7A"/>
    <w:rsid w:val="5F13AC36"/>
    <w:rsid w:val="5F153EEF"/>
    <w:rsid w:val="5F1641B4"/>
    <w:rsid w:val="5F1B736E"/>
    <w:rsid w:val="5F1C7DD5"/>
    <w:rsid w:val="5F1D372C"/>
    <w:rsid w:val="5F1E9004"/>
    <w:rsid w:val="5F1FD1E9"/>
    <w:rsid w:val="5F20F866"/>
    <w:rsid w:val="5F21C7B9"/>
    <w:rsid w:val="5F235B39"/>
    <w:rsid w:val="5F271B4E"/>
    <w:rsid w:val="5F27ABD1"/>
    <w:rsid w:val="5F288BB1"/>
    <w:rsid w:val="5F2C4CC1"/>
    <w:rsid w:val="5F2F7F78"/>
    <w:rsid w:val="5F344119"/>
    <w:rsid w:val="5F38F03E"/>
    <w:rsid w:val="5F39941D"/>
    <w:rsid w:val="5F3A28BF"/>
    <w:rsid w:val="5F3A3AD9"/>
    <w:rsid w:val="5F3B2B5E"/>
    <w:rsid w:val="5F3CC48B"/>
    <w:rsid w:val="5F3D85B5"/>
    <w:rsid w:val="5F4051B6"/>
    <w:rsid w:val="5F413AEC"/>
    <w:rsid w:val="5F41F58E"/>
    <w:rsid w:val="5F420338"/>
    <w:rsid w:val="5F448382"/>
    <w:rsid w:val="5F451CBC"/>
    <w:rsid w:val="5F451E69"/>
    <w:rsid w:val="5F46A2D2"/>
    <w:rsid w:val="5F46C57A"/>
    <w:rsid w:val="5F48F6D4"/>
    <w:rsid w:val="5F4D1B0F"/>
    <w:rsid w:val="5F4FDCFB"/>
    <w:rsid w:val="5F542E70"/>
    <w:rsid w:val="5F54F38D"/>
    <w:rsid w:val="5F554EC4"/>
    <w:rsid w:val="5F556580"/>
    <w:rsid w:val="5F566AEA"/>
    <w:rsid w:val="5F5804EC"/>
    <w:rsid w:val="5F5828CC"/>
    <w:rsid w:val="5F58BED2"/>
    <w:rsid w:val="5F5991F1"/>
    <w:rsid w:val="5F60D99C"/>
    <w:rsid w:val="5F655860"/>
    <w:rsid w:val="5F65A93D"/>
    <w:rsid w:val="5F66F842"/>
    <w:rsid w:val="5F68CAB2"/>
    <w:rsid w:val="5F6D9E97"/>
    <w:rsid w:val="5F741A02"/>
    <w:rsid w:val="5F753A71"/>
    <w:rsid w:val="5F76C1BA"/>
    <w:rsid w:val="5F7936B3"/>
    <w:rsid w:val="5F79BF8C"/>
    <w:rsid w:val="5F7C94D3"/>
    <w:rsid w:val="5F7D76C6"/>
    <w:rsid w:val="5F7D9EAF"/>
    <w:rsid w:val="5F80EE1A"/>
    <w:rsid w:val="5F829590"/>
    <w:rsid w:val="5F846757"/>
    <w:rsid w:val="5F876ACB"/>
    <w:rsid w:val="5F8B6A46"/>
    <w:rsid w:val="5F8E2D0A"/>
    <w:rsid w:val="5F91FBD7"/>
    <w:rsid w:val="5F932057"/>
    <w:rsid w:val="5F93450E"/>
    <w:rsid w:val="5F9563BB"/>
    <w:rsid w:val="5F975EF5"/>
    <w:rsid w:val="5F9B5880"/>
    <w:rsid w:val="5F9B6101"/>
    <w:rsid w:val="5FA2F402"/>
    <w:rsid w:val="5FA7B8DB"/>
    <w:rsid w:val="5FAC674A"/>
    <w:rsid w:val="5FAC6A50"/>
    <w:rsid w:val="5FB01D81"/>
    <w:rsid w:val="5FB541A0"/>
    <w:rsid w:val="5FB7DF57"/>
    <w:rsid w:val="5FB86FAE"/>
    <w:rsid w:val="5FBAC876"/>
    <w:rsid w:val="5FBC94F2"/>
    <w:rsid w:val="5FBFB0F5"/>
    <w:rsid w:val="5FC26AE5"/>
    <w:rsid w:val="5FC4FEF5"/>
    <w:rsid w:val="5FC7792F"/>
    <w:rsid w:val="5FCB0DB1"/>
    <w:rsid w:val="5FD5DFE3"/>
    <w:rsid w:val="5FD78E07"/>
    <w:rsid w:val="5FDD3D73"/>
    <w:rsid w:val="5FDE10BC"/>
    <w:rsid w:val="5FE00B73"/>
    <w:rsid w:val="5FE77FB6"/>
    <w:rsid w:val="5FE9347C"/>
    <w:rsid w:val="5FEB1B0F"/>
    <w:rsid w:val="5FEC5A10"/>
    <w:rsid w:val="5FED4F24"/>
    <w:rsid w:val="5FF089F1"/>
    <w:rsid w:val="5FF11784"/>
    <w:rsid w:val="5FF238DC"/>
    <w:rsid w:val="5FFD1C68"/>
    <w:rsid w:val="5FFDC376"/>
    <w:rsid w:val="60027414"/>
    <w:rsid w:val="60053D70"/>
    <w:rsid w:val="60070572"/>
    <w:rsid w:val="6007A89C"/>
    <w:rsid w:val="600837C3"/>
    <w:rsid w:val="60085479"/>
    <w:rsid w:val="600D4304"/>
    <w:rsid w:val="60123EC8"/>
    <w:rsid w:val="601A63DE"/>
    <w:rsid w:val="601D0825"/>
    <w:rsid w:val="601D3E77"/>
    <w:rsid w:val="602001D1"/>
    <w:rsid w:val="60226490"/>
    <w:rsid w:val="60235A69"/>
    <w:rsid w:val="6024ED5C"/>
    <w:rsid w:val="602A096C"/>
    <w:rsid w:val="602D66F3"/>
    <w:rsid w:val="602D6E0A"/>
    <w:rsid w:val="602E4CD6"/>
    <w:rsid w:val="602E72A9"/>
    <w:rsid w:val="6031FBB3"/>
    <w:rsid w:val="60379614"/>
    <w:rsid w:val="603846ED"/>
    <w:rsid w:val="603931BD"/>
    <w:rsid w:val="603933DD"/>
    <w:rsid w:val="6039F2AD"/>
    <w:rsid w:val="603DF077"/>
    <w:rsid w:val="6041C29E"/>
    <w:rsid w:val="6044C849"/>
    <w:rsid w:val="6045D899"/>
    <w:rsid w:val="6045F06F"/>
    <w:rsid w:val="60472D4A"/>
    <w:rsid w:val="6052F2CD"/>
    <w:rsid w:val="605744E3"/>
    <w:rsid w:val="606C552D"/>
    <w:rsid w:val="606DC169"/>
    <w:rsid w:val="607076FA"/>
    <w:rsid w:val="6072996F"/>
    <w:rsid w:val="6073BB32"/>
    <w:rsid w:val="6077F84E"/>
    <w:rsid w:val="607B8E07"/>
    <w:rsid w:val="607E0BB4"/>
    <w:rsid w:val="607F1903"/>
    <w:rsid w:val="607F8FD0"/>
    <w:rsid w:val="60822C60"/>
    <w:rsid w:val="6082CA69"/>
    <w:rsid w:val="60834B30"/>
    <w:rsid w:val="60848390"/>
    <w:rsid w:val="6089D69C"/>
    <w:rsid w:val="608A4795"/>
    <w:rsid w:val="608C59F6"/>
    <w:rsid w:val="608DAD12"/>
    <w:rsid w:val="60922EBB"/>
    <w:rsid w:val="6093859C"/>
    <w:rsid w:val="609BB964"/>
    <w:rsid w:val="609DF930"/>
    <w:rsid w:val="60A10C0E"/>
    <w:rsid w:val="60A13DBA"/>
    <w:rsid w:val="60A1D13F"/>
    <w:rsid w:val="60A1FF4F"/>
    <w:rsid w:val="60A339F3"/>
    <w:rsid w:val="60A42D2B"/>
    <w:rsid w:val="60A488A9"/>
    <w:rsid w:val="60A65185"/>
    <w:rsid w:val="60AC0FB1"/>
    <w:rsid w:val="60B387B4"/>
    <w:rsid w:val="60BFB5D9"/>
    <w:rsid w:val="60C032A0"/>
    <w:rsid w:val="60C18954"/>
    <w:rsid w:val="60C28C18"/>
    <w:rsid w:val="60C4C8D3"/>
    <w:rsid w:val="60C53213"/>
    <w:rsid w:val="60C7AB7A"/>
    <w:rsid w:val="60C7DB71"/>
    <w:rsid w:val="60C9040D"/>
    <w:rsid w:val="60D0921F"/>
    <w:rsid w:val="60D275DA"/>
    <w:rsid w:val="60D7C39D"/>
    <w:rsid w:val="60D90B5A"/>
    <w:rsid w:val="60DCFF73"/>
    <w:rsid w:val="60DF81E8"/>
    <w:rsid w:val="60E16AC6"/>
    <w:rsid w:val="60E30186"/>
    <w:rsid w:val="60E3B427"/>
    <w:rsid w:val="60E5FF1F"/>
    <w:rsid w:val="60EADE9B"/>
    <w:rsid w:val="60ECC4C7"/>
    <w:rsid w:val="60ED9057"/>
    <w:rsid w:val="60EDA363"/>
    <w:rsid w:val="60F556A9"/>
    <w:rsid w:val="60F88D8A"/>
    <w:rsid w:val="60F9DBA8"/>
    <w:rsid w:val="60FCA173"/>
    <w:rsid w:val="610469AE"/>
    <w:rsid w:val="61085E63"/>
    <w:rsid w:val="610B107B"/>
    <w:rsid w:val="6113F509"/>
    <w:rsid w:val="61154027"/>
    <w:rsid w:val="611664C1"/>
    <w:rsid w:val="61193185"/>
    <w:rsid w:val="6123B980"/>
    <w:rsid w:val="61255DCE"/>
    <w:rsid w:val="6125DBE3"/>
    <w:rsid w:val="6128238E"/>
    <w:rsid w:val="6134A9E4"/>
    <w:rsid w:val="6138AC85"/>
    <w:rsid w:val="61399A6E"/>
    <w:rsid w:val="6139C43B"/>
    <w:rsid w:val="6140147E"/>
    <w:rsid w:val="6142D785"/>
    <w:rsid w:val="614679BF"/>
    <w:rsid w:val="61478FCD"/>
    <w:rsid w:val="6148FF4E"/>
    <w:rsid w:val="614A1D2B"/>
    <w:rsid w:val="614A5E7C"/>
    <w:rsid w:val="614D3DEE"/>
    <w:rsid w:val="614E4FA1"/>
    <w:rsid w:val="614EC1FE"/>
    <w:rsid w:val="61516068"/>
    <w:rsid w:val="615B722C"/>
    <w:rsid w:val="61690ACC"/>
    <w:rsid w:val="616C209E"/>
    <w:rsid w:val="616E2A49"/>
    <w:rsid w:val="616E988F"/>
    <w:rsid w:val="61712F55"/>
    <w:rsid w:val="617FC808"/>
    <w:rsid w:val="6180D5CB"/>
    <w:rsid w:val="618C8894"/>
    <w:rsid w:val="618D3683"/>
    <w:rsid w:val="618F495F"/>
    <w:rsid w:val="6193D620"/>
    <w:rsid w:val="619845B2"/>
    <w:rsid w:val="619910A1"/>
    <w:rsid w:val="6199ADFE"/>
    <w:rsid w:val="619CF4BD"/>
    <w:rsid w:val="619FFB4F"/>
    <w:rsid w:val="61A29A51"/>
    <w:rsid w:val="61A92C68"/>
    <w:rsid w:val="61AAB4F8"/>
    <w:rsid w:val="61AB3504"/>
    <w:rsid w:val="61B3FC94"/>
    <w:rsid w:val="61B54D8E"/>
    <w:rsid w:val="61B5501D"/>
    <w:rsid w:val="61B5A380"/>
    <w:rsid w:val="61B8E406"/>
    <w:rsid w:val="61BB55BB"/>
    <w:rsid w:val="61BE1492"/>
    <w:rsid w:val="61C8F000"/>
    <w:rsid w:val="61CAE534"/>
    <w:rsid w:val="61CB2CD5"/>
    <w:rsid w:val="61CBFBD6"/>
    <w:rsid w:val="61CEDC6C"/>
    <w:rsid w:val="61D2A152"/>
    <w:rsid w:val="61D4823B"/>
    <w:rsid w:val="61D5D773"/>
    <w:rsid w:val="61D61716"/>
    <w:rsid w:val="61D67CF9"/>
    <w:rsid w:val="61D879ED"/>
    <w:rsid w:val="61DCE883"/>
    <w:rsid w:val="61E10216"/>
    <w:rsid w:val="61E2BF71"/>
    <w:rsid w:val="61E53874"/>
    <w:rsid w:val="61E86EC3"/>
    <w:rsid w:val="61EC0A37"/>
    <w:rsid w:val="61EF9809"/>
    <w:rsid w:val="61EFB051"/>
    <w:rsid w:val="61F3EF2F"/>
    <w:rsid w:val="61F49E69"/>
    <w:rsid w:val="61F6F4BA"/>
    <w:rsid w:val="61F7F4D4"/>
    <w:rsid w:val="61FE9EA7"/>
    <w:rsid w:val="61FECECE"/>
    <w:rsid w:val="62030CF0"/>
    <w:rsid w:val="6205B5D8"/>
    <w:rsid w:val="620970BC"/>
    <w:rsid w:val="620C6C51"/>
    <w:rsid w:val="620D16DB"/>
    <w:rsid w:val="620E7098"/>
    <w:rsid w:val="620FF623"/>
    <w:rsid w:val="6210A25F"/>
    <w:rsid w:val="62146316"/>
    <w:rsid w:val="6215157A"/>
    <w:rsid w:val="62191AAF"/>
    <w:rsid w:val="62193018"/>
    <w:rsid w:val="62199FFA"/>
    <w:rsid w:val="621C8DCA"/>
    <w:rsid w:val="621CF226"/>
    <w:rsid w:val="621ECE58"/>
    <w:rsid w:val="622602D4"/>
    <w:rsid w:val="62265E8C"/>
    <w:rsid w:val="622D8CDD"/>
    <w:rsid w:val="6230658E"/>
    <w:rsid w:val="6231AFC3"/>
    <w:rsid w:val="6233E1F1"/>
    <w:rsid w:val="623BB4C6"/>
    <w:rsid w:val="623CAA83"/>
    <w:rsid w:val="623CEDE2"/>
    <w:rsid w:val="623FF0C5"/>
    <w:rsid w:val="62415809"/>
    <w:rsid w:val="62422849"/>
    <w:rsid w:val="6244E183"/>
    <w:rsid w:val="6246ABF2"/>
    <w:rsid w:val="6248740B"/>
    <w:rsid w:val="6249257E"/>
    <w:rsid w:val="6249694D"/>
    <w:rsid w:val="624C85E3"/>
    <w:rsid w:val="624CA5AD"/>
    <w:rsid w:val="624CE82C"/>
    <w:rsid w:val="62506D81"/>
    <w:rsid w:val="625310A6"/>
    <w:rsid w:val="6257BDF7"/>
    <w:rsid w:val="625B0773"/>
    <w:rsid w:val="625C1756"/>
    <w:rsid w:val="625EEBE1"/>
    <w:rsid w:val="62605860"/>
    <w:rsid w:val="6260624B"/>
    <w:rsid w:val="6264583C"/>
    <w:rsid w:val="62647321"/>
    <w:rsid w:val="6266AB6A"/>
    <w:rsid w:val="626F347B"/>
    <w:rsid w:val="6270A5FB"/>
    <w:rsid w:val="62714B2E"/>
    <w:rsid w:val="627562E3"/>
    <w:rsid w:val="6275A029"/>
    <w:rsid w:val="62786379"/>
    <w:rsid w:val="6278D473"/>
    <w:rsid w:val="627966E9"/>
    <w:rsid w:val="6279CF05"/>
    <w:rsid w:val="627ADC1B"/>
    <w:rsid w:val="627FBDD0"/>
    <w:rsid w:val="62868F32"/>
    <w:rsid w:val="62898CD9"/>
    <w:rsid w:val="628A9018"/>
    <w:rsid w:val="6299A5BA"/>
    <w:rsid w:val="629B3E67"/>
    <w:rsid w:val="629C102B"/>
    <w:rsid w:val="629CCA26"/>
    <w:rsid w:val="629CFF25"/>
    <w:rsid w:val="62A119C1"/>
    <w:rsid w:val="62A7D10A"/>
    <w:rsid w:val="62A961F2"/>
    <w:rsid w:val="62ABB150"/>
    <w:rsid w:val="62ACBA34"/>
    <w:rsid w:val="62AFF518"/>
    <w:rsid w:val="62B49C44"/>
    <w:rsid w:val="62B67FFF"/>
    <w:rsid w:val="62C51203"/>
    <w:rsid w:val="62C79857"/>
    <w:rsid w:val="62CAA917"/>
    <w:rsid w:val="62CB430F"/>
    <w:rsid w:val="62CD522B"/>
    <w:rsid w:val="62CE93CD"/>
    <w:rsid w:val="62CF0ECB"/>
    <w:rsid w:val="62D054B3"/>
    <w:rsid w:val="62D0B4AB"/>
    <w:rsid w:val="62D16638"/>
    <w:rsid w:val="62D20839"/>
    <w:rsid w:val="62D2F942"/>
    <w:rsid w:val="62D464A7"/>
    <w:rsid w:val="62D82673"/>
    <w:rsid w:val="62DACB6C"/>
    <w:rsid w:val="62DDD6E3"/>
    <w:rsid w:val="62DE3E6C"/>
    <w:rsid w:val="62DE757C"/>
    <w:rsid w:val="62DE9CAD"/>
    <w:rsid w:val="62DF599D"/>
    <w:rsid w:val="62DF82F4"/>
    <w:rsid w:val="62E00595"/>
    <w:rsid w:val="62E16D5C"/>
    <w:rsid w:val="62E3383A"/>
    <w:rsid w:val="62E45873"/>
    <w:rsid w:val="62EC9B9E"/>
    <w:rsid w:val="62EE7525"/>
    <w:rsid w:val="62EFA2F3"/>
    <w:rsid w:val="62F016B2"/>
    <w:rsid w:val="62F02B2A"/>
    <w:rsid w:val="62F34778"/>
    <w:rsid w:val="62F9D079"/>
    <w:rsid w:val="62FC48EE"/>
    <w:rsid w:val="62FCD029"/>
    <w:rsid w:val="63020931"/>
    <w:rsid w:val="6305DEEB"/>
    <w:rsid w:val="630C8964"/>
    <w:rsid w:val="630E5B64"/>
    <w:rsid w:val="6310FBF1"/>
    <w:rsid w:val="6315D89B"/>
    <w:rsid w:val="63175CF3"/>
    <w:rsid w:val="631B72BE"/>
    <w:rsid w:val="631C631E"/>
    <w:rsid w:val="631CCCDF"/>
    <w:rsid w:val="631FE583"/>
    <w:rsid w:val="6321CF44"/>
    <w:rsid w:val="63250C9F"/>
    <w:rsid w:val="6325355B"/>
    <w:rsid w:val="632AD266"/>
    <w:rsid w:val="633A8BEA"/>
    <w:rsid w:val="633B4A57"/>
    <w:rsid w:val="633F9CD6"/>
    <w:rsid w:val="6342045B"/>
    <w:rsid w:val="634320B7"/>
    <w:rsid w:val="6343AE2E"/>
    <w:rsid w:val="63441DFE"/>
    <w:rsid w:val="6346DFF2"/>
    <w:rsid w:val="635A4519"/>
    <w:rsid w:val="635EAE03"/>
    <w:rsid w:val="63649A9B"/>
    <w:rsid w:val="6366E3D7"/>
    <w:rsid w:val="636DA57B"/>
    <w:rsid w:val="636FFF90"/>
    <w:rsid w:val="63775450"/>
    <w:rsid w:val="637D7077"/>
    <w:rsid w:val="6380F1CD"/>
    <w:rsid w:val="638403E5"/>
    <w:rsid w:val="63907AB5"/>
    <w:rsid w:val="6393185A"/>
    <w:rsid w:val="639329A7"/>
    <w:rsid w:val="6393BCBF"/>
    <w:rsid w:val="6393BF75"/>
    <w:rsid w:val="639592A9"/>
    <w:rsid w:val="6396EBDA"/>
    <w:rsid w:val="63990F49"/>
    <w:rsid w:val="6399ED08"/>
    <w:rsid w:val="639AFB45"/>
    <w:rsid w:val="639CE549"/>
    <w:rsid w:val="63A26485"/>
    <w:rsid w:val="63A47CA2"/>
    <w:rsid w:val="63A66DB7"/>
    <w:rsid w:val="63A7A4B7"/>
    <w:rsid w:val="63A9C524"/>
    <w:rsid w:val="63AE507D"/>
    <w:rsid w:val="63AF54E5"/>
    <w:rsid w:val="63B084B6"/>
    <w:rsid w:val="63B0D5ED"/>
    <w:rsid w:val="63B1221E"/>
    <w:rsid w:val="63B16A0C"/>
    <w:rsid w:val="63B38B57"/>
    <w:rsid w:val="63B3F6F7"/>
    <w:rsid w:val="63B44D94"/>
    <w:rsid w:val="63B46A55"/>
    <w:rsid w:val="63B7A160"/>
    <w:rsid w:val="63B96827"/>
    <w:rsid w:val="63BA1BE1"/>
    <w:rsid w:val="63BA3529"/>
    <w:rsid w:val="63BA9C94"/>
    <w:rsid w:val="63BC2452"/>
    <w:rsid w:val="63BDA06A"/>
    <w:rsid w:val="63C4ADD9"/>
    <w:rsid w:val="63C4C1C0"/>
    <w:rsid w:val="63C5C64C"/>
    <w:rsid w:val="63C6490C"/>
    <w:rsid w:val="63C6696E"/>
    <w:rsid w:val="63C76B35"/>
    <w:rsid w:val="63CCB188"/>
    <w:rsid w:val="63D189C8"/>
    <w:rsid w:val="63D28C30"/>
    <w:rsid w:val="63D6604C"/>
    <w:rsid w:val="63DB3806"/>
    <w:rsid w:val="63DC5C79"/>
    <w:rsid w:val="63E095E2"/>
    <w:rsid w:val="63E697A3"/>
    <w:rsid w:val="63E715D8"/>
    <w:rsid w:val="63E932CA"/>
    <w:rsid w:val="63EB3CAA"/>
    <w:rsid w:val="63EC2FED"/>
    <w:rsid w:val="63ECA40D"/>
    <w:rsid w:val="63F019E0"/>
    <w:rsid w:val="63F384F5"/>
    <w:rsid w:val="63F47E4E"/>
    <w:rsid w:val="63F63C02"/>
    <w:rsid w:val="63F7E4F8"/>
    <w:rsid w:val="63F8F3E2"/>
    <w:rsid w:val="63FAB37D"/>
    <w:rsid w:val="6408444C"/>
    <w:rsid w:val="640B2CBD"/>
    <w:rsid w:val="640DF4B2"/>
    <w:rsid w:val="640E4CCB"/>
    <w:rsid w:val="640F82B7"/>
    <w:rsid w:val="6415254A"/>
    <w:rsid w:val="641558D9"/>
    <w:rsid w:val="641C0F6C"/>
    <w:rsid w:val="641CC44B"/>
    <w:rsid w:val="64234E76"/>
    <w:rsid w:val="6428ED94"/>
    <w:rsid w:val="642C04E0"/>
    <w:rsid w:val="6434058F"/>
    <w:rsid w:val="643A0744"/>
    <w:rsid w:val="643A79AA"/>
    <w:rsid w:val="643C9AF6"/>
    <w:rsid w:val="64414BAF"/>
    <w:rsid w:val="64418515"/>
    <w:rsid w:val="6444C0DB"/>
    <w:rsid w:val="6445746D"/>
    <w:rsid w:val="6449D092"/>
    <w:rsid w:val="644A6BA2"/>
    <w:rsid w:val="644C2275"/>
    <w:rsid w:val="644F428A"/>
    <w:rsid w:val="64515C6E"/>
    <w:rsid w:val="64535AAC"/>
    <w:rsid w:val="6455B198"/>
    <w:rsid w:val="645BDBC2"/>
    <w:rsid w:val="6462FEAD"/>
    <w:rsid w:val="6463A28C"/>
    <w:rsid w:val="6463B9D0"/>
    <w:rsid w:val="6467357C"/>
    <w:rsid w:val="64674A72"/>
    <w:rsid w:val="6467FE91"/>
    <w:rsid w:val="6468FED9"/>
    <w:rsid w:val="64695597"/>
    <w:rsid w:val="646A642E"/>
    <w:rsid w:val="646C678D"/>
    <w:rsid w:val="646E722F"/>
    <w:rsid w:val="64763C09"/>
    <w:rsid w:val="6476A802"/>
    <w:rsid w:val="6477B313"/>
    <w:rsid w:val="647951C7"/>
    <w:rsid w:val="647B8AFE"/>
    <w:rsid w:val="647E80CC"/>
    <w:rsid w:val="648094C0"/>
    <w:rsid w:val="64845C9A"/>
    <w:rsid w:val="648879AF"/>
    <w:rsid w:val="648A0238"/>
    <w:rsid w:val="648DECB2"/>
    <w:rsid w:val="6493496E"/>
    <w:rsid w:val="649A3A35"/>
    <w:rsid w:val="649E1E40"/>
    <w:rsid w:val="649E83E4"/>
    <w:rsid w:val="64A0B1B8"/>
    <w:rsid w:val="64A3A066"/>
    <w:rsid w:val="64A467AF"/>
    <w:rsid w:val="64A5A1D9"/>
    <w:rsid w:val="64A7AB5F"/>
    <w:rsid w:val="64A8904C"/>
    <w:rsid w:val="64B1C1C0"/>
    <w:rsid w:val="64B2472D"/>
    <w:rsid w:val="64B8F862"/>
    <w:rsid w:val="64BB2C3C"/>
    <w:rsid w:val="64C0262D"/>
    <w:rsid w:val="64C0B1FE"/>
    <w:rsid w:val="64C0F992"/>
    <w:rsid w:val="64C32C3B"/>
    <w:rsid w:val="64C4C204"/>
    <w:rsid w:val="64CA4E59"/>
    <w:rsid w:val="64CB13FC"/>
    <w:rsid w:val="64CB9AB8"/>
    <w:rsid w:val="64CCBA22"/>
    <w:rsid w:val="64CE2F54"/>
    <w:rsid w:val="64CE97D2"/>
    <w:rsid w:val="64DEDF29"/>
    <w:rsid w:val="64E352F6"/>
    <w:rsid w:val="64E7F468"/>
    <w:rsid w:val="64EA6BAC"/>
    <w:rsid w:val="64EBB5E0"/>
    <w:rsid w:val="64EBE904"/>
    <w:rsid w:val="64F72760"/>
    <w:rsid w:val="64F9A98B"/>
    <w:rsid w:val="64FCF861"/>
    <w:rsid w:val="64FD5937"/>
    <w:rsid w:val="6501E027"/>
    <w:rsid w:val="65025919"/>
    <w:rsid w:val="6505D996"/>
    <w:rsid w:val="650B4FCB"/>
    <w:rsid w:val="650CF0E0"/>
    <w:rsid w:val="65147662"/>
    <w:rsid w:val="651B12CE"/>
    <w:rsid w:val="651DF0D6"/>
    <w:rsid w:val="65246C82"/>
    <w:rsid w:val="65283260"/>
    <w:rsid w:val="65298D57"/>
    <w:rsid w:val="652991CB"/>
    <w:rsid w:val="652A5567"/>
    <w:rsid w:val="652C90DD"/>
    <w:rsid w:val="652CCF32"/>
    <w:rsid w:val="652FF0C5"/>
    <w:rsid w:val="653010D4"/>
    <w:rsid w:val="6530199D"/>
    <w:rsid w:val="6531C280"/>
    <w:rsid w:val="6544032E"/>
    <w:rsid w:val="6544D34E"/>
    <w:rsid w:val="65454DC9"/>
    <w:rsid w:val="6547ABA9"/>
    <w:rsid w:val="654904DD"/>
    <w:rsid w:val="65498231"/>
    <w:rsid w:val="654AEB8D"/>
    <w:rsid w:val="654AF7CA"/>
    <w:rsid w:val="654CBAD9"/>
    <w:rsid w:val="654DAA8E"/>
    <w:rsid w:val="654FEB17"/>
    <w:rsid w:val="6550D245"/>
    <w:rsid w:val="6553B3B7"/>
    <w:rsid w:val="65541818"/>
    <w:rsid w:val="6558BF63"/>
    <w:rsid w:val="6559CD42"/>
    <w:rsid w:val="655D344B"/>
    <w:rsid w:val="6563D1EE"/>
    <w:rsid w:val="6565005F"/>
    <w:rsid w:val="6569C353"/>
    <w:rsid w:val="656A0DE6"/>
    <w:rsid w:val="656AF8C2"/>
    <w:rsid w:val="656B6E82"/>
    <w:rsid w:val="6570ACF2"/>
    <w:rsid w:val="657113CD"/>
    <w:rsid w:val="6572692A"/>
    <w:rsid w:val="6573DC89"/>
    <w:rsid w:val="6578D2F3"/>
    <w:rsid w:val="657BFF60"/>
    <w:rsid w:val="657F67CF"/>
    <w:rsid w:val="657F936B"/>
    <w:rsid w:val="65815948"/>
    <w:rsid w:val="6585CFEC"/>
    <w:rsid w:val="658A507E"/>
    <w:rsid w:val="658D7E9E"/>
    <w:rsid w:val="658F2C9E"/>
    <w:rsid w:val="6593BA83"/>
    <w:rsid w:val="65945825"/>
    <w:rsid w:val="65959FF4"/>
    <w:rsid w:val="65968CA3"/>
    <w:rsid w:val="65977632"/>
    <w:rsid w:val="659BE91B"/>
    <w:rsid w:val="65A17E77"/>
    <w:rsid w:val="65A3E78E"/>
    <w:rsid w:val="65A7BFC9"/>
    <w:rsid w:val="65A88701"/>
    <w:rsid w:val="65AFFE3A"/>
    <w:rsid w:val="65B5CF4D"/>
    <w:rsid w:val="65B65F76"/>
    <w:rsid w:val="65B98BE0"/>
    <w:rsid w:val="65B9DC5E"/>
    <w:rsid w:val="65BD2604"/>
    <w:rsid w:val="65C1ECB6"/>
    <w:rsid w:val="65C1ED8B"/>
    <w:rsid w:val="65C1FB6C"/>
    <w:rsid w:val="65C20C1B"/>
    <w:rsid w:val="65CE2A3E"/>
    <w:rsid w:val="65D278EB"/>
    <w:rsid w:val="65D35BDB"/>
    <w:rsid w:val="65D3E193"/>
    <w:rsid w:val="65D726B1"/>
    <w:rsid w:val="65D80DA2"/>
    <w:rsid w:val="65E26297"/>
    <w:rsid w:val="65E88186"/>
    <w:rsid w:val="65EC67F4"/>
    <w:rsid w:val="65EC86A2"/>
    <w:rsid w:val="65EEE2DE"/>
    <w:rsid w:val="65F01BAF"/>
    <w:rsid w:val="65F1E438"/>
    <w:rsid w:val="65F43E9C"/>
    <w:rsid w:val="65F57362"/>
    <w:rsid w:val="65F7F7B0"/>
    <w:rsid w:val="65F828B1"/>
    <w:rsid w:val="65FA1576"/>
    <w:rsid w:val="65FD4DED"/>
    <w:rsid w:val="65FDDE0D"/>
    <w:rsid w:val="6600520C"/>
    <w:rsid w:val="66010F9E"/>
    <w:rsid w:val="66041415"/>
    <w:rsid w:val="6606B057"/>
    <w:rsid w:val="660C518E"/>
    <w:rsid w:val="660E064D"/>
    <w:rsid w:val="6612132F"/>
    <w:rsid w:val="6617CE5B"/>
    <w:rsid w:val="6619BCC9"/>
    <w:rsid w:val="661AEA32"/>
    <w:rsid w:val="6623618F"/>
    <w:rsid w:val="6627C48C"/>
    <w:rsid w:val="66292EAD"/>
    <w:rsid w:val="6630F938"/>
    <w:rsid w:val="6635746E"/>
    <w:rsid w:val="663583B3"/>
    <w:rsid w:val="663C49F8"/>
    <w:rsid w:val="663C50FF"/>
    <w:rsid w:val="66401753"/>
    <w:rsid w:val="66464A98"/>
    <w:rsid w:val="66485514"/>
    <w:rsid w:val="664A7856"/>
    <w:rsid w:val="664AAACA"/>
    <w:rsid w:val="66502044"/>
    <w:rsid w:val="66502B81"/>
    <w:rsid w:val="66517B86"/>
    <w:rsid w:val="6651B699"/>
    <w:rsid w:val="665506A2"/>
    <w:rsid w:val="6657AA24"/>
    <w:rsid w:val="6659167B"/>
    <w:rsid w:val="665F6871"/>
    <w:rsid w:val="666030A5"/>
    <w:rsid w:val="6665C786"/>
    <w:rsid w:val="666DA72E"/>
    <w:rsid w:val="6672315A"/>
    <w:rsid w:val="66764CAC"/>
    <w:rsid w:val="667EA627"/>
    <w:rsid w:val="6681549D"/>
    <w:rsid w:val="668E8A2C"/>
    <w:rsid w:val="668F679D"/>
    <w:rsid w:val="669561C9"/>
    <w:rsid w:val="669E5511"/>
    <w:rsid w:val="669F7226"/>
    <w:rsid w:val="66A35026"/>
    <w:rsid w:val="66A7AA7E"/>
    <w:rsid w:val="66A9182C"/>
    <w:rsid w:val="66AAC864"/>
    <w:rsid w:val="66AF8B36"/>
    <w:rsid w:val="66B08444"/>
    <w:rsid w:val="66B1A37F"/>
    <w:rsid w:val="66B29661"/>
    <w:rsid w:val="66B5F0F8"/>
    <w:rsid w:val="66BB7C34"/>
    <w:rsid w:val="66BDA840"/>
    <w:rsid w:val="66C3B023"/>
    <w:rsid w:val="66C46FAC"/>
    <w:rsid w:val="66C4B738"/>
    <w:rsid w:val="66C63E3A"/>
    <w:rsid w:val="66C75441"/>
    <w:rsid w:val="66CBF429"/>
    <w:rsid w:val="66CCCA80"/>
    <w:rsid w:val="66D0840D"/>
    <w:rsid w:val="66D56BAD"/>
    <w:rsid w:val="66DA6C79"/>
    <w:rsid w:val="66DC6FD8"/>
    <w:rsid w:val="66DF08D1"/>
    <w:rsid w:val="66E669C2"/>
    <w:rsid w:val="66EC118E"/>
    <w:rsid w:val="66EDBE9F"/>
    <w:rsid w:val="66EF2014"/>
    <w:rsid w:val="66F189FF"/>
    <w:rsid w:val="66F373B9"/>
    <w:rsid w:val="66F5879C"/>
    <w:rsid w:val="66FDA6A2"/>
    <w:rsid w:val="66FE021C"/>
    <w:rsid w:val="67010C52"/>
    <w:rsid w:val="67011087"/>
    <w:rsid w:val="67099D80"/>
    <w:rsid w:val="670AE784"/>
    <w:rsid w:val="670CE5B5"/>
    <w:rsid w:val="670D5E50"/>
    <w:rsid w:val="670E229C"/>
    <w:rsid w:val="6711813E"/>
    <w:rsid w:val="6711E30B"/>
    <w:rsid w:val="67196FF0"/>
    <w:rsid w:val="67204346"/>
    <w:rsid w:val="6723F717"/>
    <w:rsid w:val="672B3E02"/>
    <w:rsid w:val="672D0F94"/>
    <w:rsid w:val="6732761A"/>
    <w:rsid w:val="67353D1E"/>
    <w:rsid w:val="67392B07"/>
    <w:rsid w:val="673945BD"/>
    <w:rsid w:val="673A0CBE"/>
    <w:rsid w:val="67429648"/>
    <w:rsid w:val="67477AA8"/>
    <w:rsid w:val="674EC49F"/>
    <w:rsid w:val="67504580"/>
    <w:rsid w:val="6750F9D1"/>
    <w:rsid w:val="6753B83F"/>
    <w:rsid w:val="67541A72"/>
    <w:rsid w:val="6755C1B1"/>
    <w:rsid w:val="6758E47F"/>
    <w:rsid w:val="675CC0A8"/>
    <w:rsid w:val="675DD877"/>
    <w:rsid w:val="675F338E"/>
    <w:rsid w:val="676151B3"/>
    <w:rsid w:val="676314EA"/>
    <w:rsid w:val="676E6558"/>
    <w:rsid w:val="676E6607"/>
    <w:rsid w:val="676EB1AC"/>
    <w:rsid w:val="676FD21E"/>
    <w:rsid w:val="677116AB"/>
    <w:rsid w:val="67730EBE"/>
    <w:rsid w:val="67731350"/>
    <w:rsid w:val="6775DA4B"/>
    <w:rsid w:val="6779436E"/>
    <w:rsid w:val="677C3051"/>
    <w:rsid w:val="677DB77A"/>
    <w:rsid w:val="677FAF1D"/>
    <w:rsid w:val="6780D649"/>
    <w:rsid w:val="67811A5A"/>
    <w:rsid w:val="67815B1D"/>
    <w:rsid w:val="67885D7D"/>
    <w:rsid w:val="678B84C2"/>
    <w:rsid w:val="678DC134"/>
    <w:rsid w:val="67910736"/>
    <w:rsid w:val="67958554"/>
    <w:rsid w:val="679660D6"/>
    <w:rsid w:val="679CF68F"/>
    <w:rsid w:val="67A0DF6D"/>
    <w:rsid w:val="67A15D88"/>
    <w:rsid w:val="67A25263"/>
    <w:rsid w:val="67A3EEAF"/>
    <w:rsid w:val="67A8C049"/>
    <w:rsid w:val="67AAF8A1"/>
    <w:rsid w:val="67AD7F94"/>
    <w:rsid w:val="67AF9F33"/>
    <w:rsid w:val="67B2F11B"/>
    <w:rsid w:val="67B37FAD"/>
    <w:rsid w:val="67B52BCF"/>
    <w:rsid w:val="67B7E07C"/>
    <w:rsid w:val="67B8C7E9"/>
    <w:rsid w:val="67BF82F9"/>
    <w:rsid w:val="67C22B1C"/>
    <w:rsid w:val="67C4A534"/>
    <w:rsid w:val="67C9732C"/>
    <w:rsid w:val="67CD0ABD"/>
    <w:rsid w:val="67CFC2F3"/>
    <w:rsid w:val="67D12A87"/>
    <w:rsid w:val="67D352BE"/>
    <w:rsid w:val="67D55683"/>
    <w:rsid w:val="67D81A59"/>
    <w:rsid w:val="67D90BDD"/>
    <w:rsid w:val="67DB868E"/>
    <w:rsid w:val="67DEC4F3"/>
    <w:rsid w:val="67E50B4E"/>
    <w:rsid w:val="67E92401"/>
    <w:rsid w:val="67EBAB9A"/>
    <w:rsid w:val="67ECCCFD"/>
    <w:rsid w:val="67ECF6ED"/>
    <w:rsid w:val="67EDA692"/>
    <w:rsid w:val="67F03F3F"/>
    <w:rsid w:val="67F06069"/>
    <w:rsid w:val="67F27669"/>
    <w:rsid w:val="67F45682"/>
    <w:rsid w:val="67F515D7"/>
    <w:rsid w:val="67F5F605"/>
    <w:rsid w:val="67FC279E"/>
    <w:rsid w:val="67FC4BE8"/>
    <w:rsid w:val="67FE6572"/>
    <w:rsid w:val="6805A6FA"/>
    <w:rsid w:val="68063D5F"/>
    <w:rsid w:val="680643D9"/>
    <w:rsid w:val="6806CEB1"/>
    <w:rsid w:val="680D0158"/>
    <w:rsid w:val="6812E95F"/>
    <w:rsid w:val="68140088"/>
    <w:rsid w:val="6814E842"/>
    <w:rsid w:val="68155E69"/>
    <w:rsid w:val="68205A8B"/>
    <w:rsid w:val="68249B9E"/>
    <w:rsid w:val="6829ABCC"/>
    <w:rsid w:val="6829FA53"/>
    <w:rsid w:val="682A0427"/>
    <w:rsid w:val="682A7B6B"/>
    <w:rsid w:val="682E64D0"/>
    <w:rsid w:val="682EAD04"/>
    <w:rsid w:val="682F1EA5"/>
    <w:rsid w:val="683023C7"/>
    <w:rsid w:val="6833DAB9"/>
    <w:rsid w:val="68344034"/>
    <w:rsid w:val="6838E9C2"/>
    <w:rsid w:val="683BF95C"/>
    <w:rsid w:val="683CE395"/>
    <w:rsid w:val="683E48AA"/>
    <w:rsid w:val="683F564F"/>
    <w:rsid w:val="68469659"/>
    <w:rsid w:val="68496DE2"/>
    <w:rsid w:val="685121FC"/>
    <w:rsid w:val="68558A97"/>
    <w:rsid w:val="685845C0"/>
    <w:rsid w:val="685A0059"/>
    <w:rsid w:val="685AEEFC"/>
    <w:rsid w:val="685D788F"/>
    <w:rsid w:val="68641607"/>
    <w:rsid w:val="6866FF01"/>
    <w:rsid w:val="6868CB57"/>
    <w:rsid w:val="686F8BB0"/>
    <w:rsid w:val="686FDBCE"/>
    <w:rsid w:val="68728468"/>
    <w:rsid w:val="68737C87"/>
    <w:rsid w:val="68743BEE"/>
    <w:rsid w:val="687AB679"/>
    <w:rsid w:val="687CE482"/>
    <w:rsid w:val="68824781"/>
    <w:rsid w:val="688C758E"/>
    <w:rsid w:val="688F1444"/>
    <w:rsid w:val="6893A8DD"/>
    <w:rsid w:val="6894ECC9"/>
    <w:rsid w:val="689A8817"/>
    <w:rsid w:val="689BF02D"/>
    <w:rsid w:val="689C3AA9"/>
    <w:rsid w:val="689C4056"/>
    <w:rsid w:val="689D8F50"/>
    <w:rsid w:val="689DE4EF"/>
    <w:rsid w:val="689F2D65"/>
    <w:rsid w:val="68A2085C"/>
    <w:rsid w:val="68A30033"/>
    <w:rsid w:val="68AE5AF4"/>
    <w:rsid w:val="68B20C91"/>
    <w:rsid w:val="68B5E8C9"/>
    <w:rsid w:val="68B659D6"/>
    <w:rsid w:val="68B7E835"/>
    <w:rsid w:val="68B8AB5A"/>
    <w:rsid w:val="68B93DE5"/>
    <w:rsid w:val="68BA1FFA"/>
    <w:rsid w:val="68BC7FAC"/>
    <w:rsid w:val="68BD80ED"/>
    <w:rsid w:val="68BD90FF"/>
    <w:rsid w:val="68C5C559"/>
    <w:rsid w:val="68C63510"/>
    <w:rsid w:val="68C7FCE3"/>
    <w:rsid w:val="68CC9A10"/>
    <w:rsid w:val="68CE2D65"/>
    <w:rsid w:val="68D52B6D"/>
    <w:rsid w:val="68D859D2"/>
    <w:rsid w:val="68D995AF"/>
    <w:rsid w:val="68D9B8B8"/>
    <w:rsid w:val="68DE5154"/>
    <w:rsid w:val="68DF01C0"/>
    <w:rsid w:val="68E45066"/>
    <w:rsid w:val="68E67256"/>
    <w:rsid w:val="68E75AEE"/>
    <w:rsid w:val="68E8E194"/>
    <w:rsid w:val="68E9BEAA"/>
    <w:rsid w:val="68EAF280"/>
    <w:rsid w:val="68ED0721"/>
    <w:rsid w:val="68EF4989"/>
    <w:rsid w:val="68F599E5"/>
    <w:rsid w:val="68F74EEB"/>
    <w:rsid w:val="68F7D797"/>
    <w:rsid w:val="68F99E54"/>
    <w:rsid w:val="69024A0D"/>
    <w:rsid w:val="6904AE5E"/>
    <w:rsid w:val="69095789"/>
    <w:rsid w:val="690EE98D"/>
    <w:rsid w:val="6910D0ED"/>
    <w:rsid w:val="6913986F"/>
    <w:rsid w:val="69175F25"/>
    <w:rsid w:val="6919DC5A"/>
    <w:rsid w:val="691A6695"/>
    <w:rsid w:val="691AA66F"/>
    <w:rsid w:val="691CBF17"/>
    <w:rsid w:val="691D786D"/>
    <w:rsid w:val="691E16C1"/>
    <w:rsid w:val="692621EF"/>
    <w:rsid w:val="692895E2"/>
    <w:rsid w:val="69291269"/>
    <w:rsid w:val="69295E0B"/>
    <w:rsid w:val="692A0F74"/>
    <w:rsid w:val="692B57D1"/>
    <w:rsid w:val="692C8F63"/>
    <w:rsid w:val="6930CDE5"/>
    <w:rsid w:val="69343B58"/>
    <w:rsid w:val="6934EB69"/>
    <w:rsid w:val="6937EC6B"/>
    <w:rsid w:val="6937F5AE"/>
    <w:rsid w:val="693893E7"/>
    <w:rsid w:val="6938C082"/>
    <w:rsid w:val="693902FF"/>
    <w:rsid w:val="693F1E1A"/>
    <w:rsid w:val="69415AB4"/>
    <w:rsid w:val="6946D469"/>
    <w:rsid w:val="6948BC65"/>
    <w:rsid w:val="6949D5F1"/>
    <w:rsid w:val="69555C96"/>
    <w:rsid w:val="6957FCE6"/>
    <w:rsid w:val="6958070D"/>
    <w:rsid w:val="6958B192"/>
    <w:rsid w:val="6961F153"/>
    <w:rsid w:val="6966C35D"/>
    <w:rsid w:val="696A33CE"/>
    <w:rsid w:val="696BFD34"/>
    <w:rsid w:val="696BFFD8"/>
    <w:rsid w:val="696C6E10"/>
    <w:rsid w:val="696CE94F"/>
    <w:rsid w:val="696F318A"/>
    <w:rsid w:val="6971DFDE"/>
    <w:rsid w:val="69724005"/>
    <w:rsid w:val="697281CE"/>
    <w:rsid w:val="6975102C"/>
    <w:rsid w:val="697A1163"/>
    <w:rsid w:val="6983BA1E"/>
    <w:rsid w:val="6984AF07"/>
    <w:rsid w:val="69867C2F"/>
    <w:rsid w:val="698953FC"/>
    <w:rsid w:val="698C0F6C"/>
    <w:rsid w:val="698DB0DA"/>
    <w:rsid w:val="699A9416"/>
    <w:rsid w:val="699E1A7E"/>
    <w:rsid w:val="69A23BC6"/>
    <w:rsid w:val="69A51F3A"/>
    <w:rsid w:val="69A59D81"/>
    <w:rsid w:val="69A6F390"/>
    <w:rsid w:val="69AE5A5B"/>
    <w:rsid w:val="69B138C3"/>
    <w:rsid w:val="69B18D5A"/>
    <w:rsid w:val="69B84E4E"/>
    <w:rsid w:val="69B856AA"/>
    <w:rsid w:val="69B9FC1A"/>
    <w:rsid w:val="69BE03C3"/>
    <w:rsid w:val="69BF4ED2"/>
    <w:rsid w:val="69C3DDEC"/>
    <w:rsid w:val="69C55B44"/>
    <w:rsid w:val="69C661F7"/>
    <w:rsid w:val="69C7C174"/>
    <w:rsid w:val="69CD2A79"/>
    <w:rsid w:val="69CDBD74"/>
    <w:rsid w:val="69CDC705"/>
    <w:rsid w:val="69D20B51"/>
    <w:rsid w:val="69D6D6EE"/>
    <w:rsid w:val="69D72913"/>
    <w:rsid w:val="69DB2224"/>
    <w:rsid w:val="69DBE398"/>
    <w:rsid w:val="69DC80EA"/>
    <w:rsid w:val="69DEB1B3"/>
    <w:rsid w:val="69DF4B40"/>
    <w:rsid w:val="69E22692"/>
    <w:rsid w:val="69E4DF1C"/>
    <w:rsid w:val="69E6A7B0"/>
    <w:rsid w:val="69E74FE6"/>
    <w:rsid w:val="69EAA5DA"/>
    <w:rsid w:val="69ED71AB"/>
    <w:rsid w:val="69F1E2E3"/>
    <w:rsid w:val="69F254D5"/>
    <w:rsid w:val="69F350C4"/>
    <w:rsid w:val="69F360D2"/>
    <w:rsid w:val="69F62A60"/>
    <w:rsid w:val="69F9761E"/>
    <w:rsid w:val="69FAEBEF"/>
    <w:rsid w:val="69FC337C"/>
    <w:rsid w:val="69FC90D9"/>
    <w:rsid w:val="69FE99EF"/>
    <w:rsid w:val="6A00954A"/>
    <w:rsid w:val="6A036C29"/>
    <w:rsid w:val="6A04276E"/>
    <w:rsid w:val="6A06B66D"/>
    <w:rsid w:val="6A09ACBD"/>
    <w:rsid w:val="6A0A796D"/>
    <w:rsid w:val="6A0F6FF0"/>
    <w:rsid w:val="6A1ADAE7"/>
    <w:rsid w:val="6A1E49ED"/>
    <w:rsid w:val="6A227A14"/>
    <w:rsid w:val="6A23C87F"/>
    <w:rsid w:val="6A263DC8"/>
    <w:rsid w:val="6A283328"/>
    <w:rsid w:val="6A2F03FF"/>
    <w:rsid w:val="6A2F9D5C"/>
    <w:rsid w:val="6A307A6D"/>
    <w:rsid w:val="6A380886"/>
    <w:rsid w:val="6A38FC54"/>
    <w:rsid w:val="6A3CDB61"/>
    <w:rsid w:val="6A3DFF24"/>
    <w:rsid w:val="6A431F2D"/>
    <w:rsid w:val="6A47DF0C"/>
    <w:rsid w:val="6A4AF881"/>
    <w:rsid w:val="6A4E416C"/>
    <w:rsid w:val="6A4EC544"/>
    <w:rsid w:val="6A4F6B70"/>
    <w:rsid w:val="6A540FD7"/>
    <w:rsid w:val="6A5716A5"/>
    <w:rsid w:val="6A580F14"/>
    <w:rsid w:val="6A5ACEBE"/>
    <w:rsid w:val="6A610420"/>
    <w:rsid w:val="6A6812DA"/>
    <w:rsid w:val="6A6D697F"/>
    <w:rsid w:val="6A76E24D"/>
    <w:rsid w:val="6A82C6D2"/>
    <w:rsid w:val="6A85B6B8"/>
    <w:rsid w:val="6A864721"/>
    <w:rsid w:val="6A87EB40"/>
    <w:rsid w:val="6A8D762F"/>
    <w:rsid w:val="6A8E402D"/>
    <w:rsid w:val="6A9372F4"/>
    <w:rsid w:val="6A9537B0"/>
    <w:rsid w:val="6A9D59D3"/>
    <w:rsid w:val="6AA027AC"/>
    <w:rsid w:val="6AA3FBDB"/>
    <w:rsid w:val="6AAA5808"/>
    <w:rsid w:val="6AACDC99"/>
    <w:rsid w:val="6AAF997F"/>
    <w:rsid w:val="6AAFA684"/>
    <w:rsid w:val="6AB0E430"/>
    <w:rsid w:val="6AB19554"/>
    <w:rsid w:val="6AB62FF7"/>
    <w:rsid w:val="6AB9A8C9"/>
    <w:rsid w:val="6ABCD0BF"/>
    <w:rsid w:val="6AC196A3"/>
    <w:rsid w:val="6AC21625"/>
    <w:rsid w:val="6AC657CD"/>
    <w:rsid w:val="6AD20CA8"/>
    <w:rsid w:val="6AD517DF"/>
    <w:rsid w:val="6ADD54EE"/>
    <w:rsid w:val="6AE20388"/>
    <w:rsid w:val="6AE58B41"/>
    <w:rsid w:val="6AE6BAB1"/>
    <w:rsid w:val="6AE80860"/>
    <w:rsid w:val="6AEC8B2B"/>
    <w:rsid w:val="6AED97C5"/>
    <w:rsid w:val="6AEF5E28"/>
    <w:rsid w:val="6AF068AB"/>
    <w:rsid w:val="6AF4F515"/>
    <w:rsid w:val="6AF5D5C7"/>
    <w:rsid w:val="6AF5F6FE"/>
    <w:rsid w:val="6AFE19A2"/>
    <w:rsid w:val="6AFF7D9C"/>
    <w:rsid w:val="6B0594AF"/>
    <w:rsid w:val="6B1523DA"/>
    <w:rsid w:val="6B188EF5"/>
    <w:rsid w:val="6B1AEFAC"/>
    <w:rsid w:val="6B1C3849"/>
    <w:rsid w:val="6B1DE75D"/>
    <w:rsid w:val="6B1E31D3"/>
    <w:rsid w:val="6B2154D5"/>
    <w:rsid w:val="6B286D1F"/>
    <w:rsid w:val="6B2BD709"/>
    <w:rsid w:val="6B2C77F7"/>
    <w:rsid w:val="6B2DC197"/>
    <w:rsid w:val="6B32A91A"/>
    <w:rsid w:val="6B332C0C"/>
    <w:rsid w:val="6B333B30"/>
    <w:rsid w:val="6B39D2B3"/>
    <w:rsid w:val="6B3D7A57"/>
    <w:rsid w:val="6B42314F"/>
    <w:rsid w:val="6B4386E2"/>
    <w:rsid w:val="6B48F85B"/>
    <w:rsid w:val="6B4F0535"/>
    <w:rsid w:val="6B585766"/>
    <w:rsid w:val="6B5E32B2"/>
    <w:rsid w:val="6B5FC64C"/>
    <w:rsid w:val="6B6171F7"/>
    <w:rsid w:val="6B66B7A2"/>
    <w:rsid w:val="6B66F987"/>
    <w:rsid w:val="6B6E6BBB"/>
    <w:rsid w:val="6B6EDE8C"/>
    <w:rsid w:val="6B73DBBD"/>
    <w:rsid w:val="6B743B33"/>
    <w:rsid w:val="6B766162"/>
    <w:rsid w:val="6B769580"/>
    <w:rsid w:val="6B7A68C3"/>
    <w:rsid w:val="6B7AA9A5"/>
    <w:rsid w:val="6B7E4374"/>
    <w:rsid w:val="6B882893"/>
    <w:rsid w:val="6B8A9A99"/>
    <w:rsid w:val="6B8B643E"/>
    <w:rsid w:val="6B8B9C2C"/>
    <w:rsid w:val="6B8E9055"/>
    <w:rsid w:val="6B8F3C6A"/>
    <w:rsid w:val="6B9125A4"/>
    <w:rsid w:val="6B94F40B"/>
    <w:rsid w:val="6B984ACC"/>
    <w:rsid w:val="6B9936A3"/>
    <w:rsid w:val="6B9B2D61"/>
    <w:rsid w:val="6B9CD5AE"/>
    <w:rsid w:val="6B9DD3FA"/>
    <w:rsid w:val="6B9DDF78"/>
    <w:rsid w:val="6BA06D4F"/>
    <w:rsid w:val="6BAF0A9A"/>
    <w:rsid w:val="6BB0E69A"/>
    <w:rsid w:val="6BB19670"/>
    <w:rsid w:val="6BB42196"/>
    <w:rsid w:val="6BB613E2"/>
    <w:rsid w:val="6BB821FE"/>
    <w:rsid w:val="6BC0FFE1"/>
    <w:rsid w:val="6BC4ADC8"/>
    <w:rsid w:val="6BC80597"/>
    <w:rsid w:val="6BCDD6B2"/>
    <w:rsid w:val="6BCE2D53"/>
    <w:rsid w:val="6BD17448"/>
    <w:rsid w:val="6BD48B03"/>
    <w:rsid w:val="6BD99EF5"/>
    <w:rsid w:val="6BDB0C14"/>
    <w:rsid w:val="6BDB44DD"/>
    <w:rsid w:val="6BDB72D6"/>
    <w:rsid w:val="6BDD4E7A"/>
    <w:rsid w:val="6BE1695A"/>
    <w:rsid w:val="6BE18A02"/>
    <w:rsid w:val="6BE423FB"/>
    <w:rsid w:val="6BE4C507"/>
    <w:rsid w:val="6BE7AC01"/>
    <w:rsid w:val="6BEDFA98"/>
    <w:rsid w:val="6BF00878"/>
    <w:rsid w:val="6BF07D98"/>
    <w:rsid w:val="6BF95341"/>
    <w:rsid w:val="6BF9A085"/>
    <w:rsid w:val="6BFAE550"/>
    <w:rsid w:val="6C0203CD"/>
    <w:rsid w:val="6C040877"/>
    <w:rsid w:val="6C04E569"/>
    <w:rsid w:val="6C066609"/>
    <w:rsid w:val="6C081381"/>
    <w:rsid w:val="6C08E3FC"/>
    <w:rsid w:val="6C104304"/>
    <w:rsid w:val="6C10984D"/>
    <w:rsid w:val="6C1692EE"/>
    <w:rsid w:val="6C17B2B1"/>
    <w:rsid w:val="6C197437"/>
    <w:rsid w:val="6C1BFF1A"/>
    <w:rsid w:val="6C1C63E2"/>
    <w:rsid w:val="6C1C6688"/>
    <w:rsid w:val="6C1D0224"/>
    <w:rsid w:val="6C236208"/>
    <w:rsid w:val="6C236881"/>
    <w:rsid w:val="6C28EEC9"/>
    <w:rsid w:val="6C2AE9EF"/>
    <w:rsid w:val="6C2BEB25"/>
    <w:rsid w:val="6C2CAD09"/>
    <w:rsid w:val="6C371B51"/>
    <w:rsid w:val="6C37E7BE"/>
    <w:rsid w:val="6C382312"/>
    <w:rsid w:val="6C3A450E"/>
    <w:rsid w:val="6C3AE23D"/>
    <w:rsid w:val="6C3BB83E"/>
    <w:rsid w:val="6C3D8377"/>
    <w:rsid w:val="6C3EF21E"/>
    <w:rsid w:val="6C406494"/>
    <w:rsid w:val="6C451929"/>
    <w:rsid w:val="6C4BA0A9"/>
    <w:rsid w:val="6C4DC0AC"/>
    <w:rsid w:val="6C4F0F0A"/>
    <w:rsid w:val="6C536364"/>
    <w:rsid w:val="6C5880E4"/>
    <w:rsid w:val="6C5B1401"/>
    <w:rsid w:val="6C5B7E04"/>
    <w:rsid w:val="6C5E0CF0"/>
    <w:rsid w:val="6C5E7C76"/>
    <w:rsid w:val="6C65BCF0"/>
    <w:rsid w:val="6C66DC39"/>
    <w:rsid w:val="6C67FE56"/>
    <w:rsid w:val="6C69C5A3"/>
    <w:rsid w:val="6C6D1B96"/>
    <w:rsid w:val="6C6EA1F6"/>
    <w:rsid w:val="6C6ED6BB"/>
    <w:rsid w:val="6C709DDB"/>
    <w:rsid w:val="6C70F6A1"/>
    <w:rsid w:val="6C7BE15A"/>
    <w:rsid w:val="6C7C070E"/>
    <w:rsid w:val="6C7C274C"/>
    <w:rsid w:val="6C7D25A8"/>
    <w:rsid w:val="6C7EFF5D"/>
    <w:rsid w:val="6C8056D6"/>
    <w:rsid w:val="6C84AD27"/>
    <w:rsid w:val="6C870414"/>
    <w:rsid w:val="6C8798B9"/>
    <w:rsid w:val="6C8A8870"/>
    <w:rsid w:val="6C8C0E63"/>
    <w:rsid w:val="6C8C7A63"/>
    <w:rsid w:val="6C9090CB"/>
    <w:rsid w:val="6C9123E5"/>
    <w:rsid w:val="6C935232"/>
    <w:rsid w:val="6C99FE0E"/>
    <w:rsid w:val="6C9A4786"/>
    <w:rsid w:val="6CA72B4C"/>
    <w:rsid w:val="6CA7F268"/>
    <w:rsid w:val="6CA8C27A"/>
    <w:rsid w:val="6CA95411"/>
    <w:rsid w:val="6CA95AA5"/>
    <w:rsid w:val="6CA9F329"/>
    <w:rsid w:val="6CAA60A9"/>
    <w:rsid w:val="6CAE6022"/>
    <w:rsid w:val="6CB329B8"/>
    <w:rsid w:val="6CB85BD0"/>
    <w:rsid w:val="6CBC7E8D"/>
    <w:rsid w:val="6CBD2774"/>
    <w:rsid w:val="6CBD7D78"/>
    <w:rsid w:val="6CC459F4"/>
    <w:rsid w:val="6CC60709"/>
    <w:rsid w:val="6CCB8BFC"/>
    <w:rsid w:val="6CCF7229"/>
    <w:rsid w:val="6CD14789"/>
    <w:rsid w:val="6CD250CD"/>
    <w:rsid w:val="6CD60145"/>
    <w:rsid w:val="6CD845A3"/>
    <w:rsid w:val="6CDB95E7"/>
    <w:rsid w:val="6CE0A900"/>
    <w:rsid w:val="6CE19E91"/>
    <w:rsid w:val="6CE2154D"/>
    <w:rsid w:val="6CE35F1F"/>
    <w:rsid w:val="6CE6992D"/>
    <w:rsid w:val="6CE7A489"/>
    <w:rsid w:val="6CE8E0E0"/>
    <w:rsid w:val="6CE9EDEE"/>
    <w:rsid w:val="6CEA689F"/>
    <w:rsid w:val="6CEE31DD"/>
    <w:rsid w:val="6CF04FD4"/>
    <w:rsid w:val="6CF3FD21"/>
    <w:rsid w:val="6CF52D16"/>
    <w:rsid w:val="6CF53814"/>
    <w:rsid w:val="6CF71764"/>
    <w:rsid w:val="6CFA78B8"/>
    <w:rsid w:val="6CFB96AD"/>
    <w:rsid w:val="6D04ACC2"/>
    <w:rsid w:val="6D1070A1"/>
    <w:rsid w:val="6D1236A6"/>
    <w:rsid w:val="6D12D4BD"/>
    <w:rsid w:val="6D139DD9"/>
    <w:rsid w:val="6D19F82F"/>
    <w:rsid w:val="6D1C9FFF"/>
    <w:rsid w:val="6D211989"/>
    <w:rsid w:val="6D230333"/>
    <w:rsid w:val="6D2B5A4A"/>
    <w:rsid w:val="6D2BD22A"/>
    <w:rsid w:val="6D2C2B0E"/>
    <w:rsid w:val="6D2D8D93"/>
    <w:rsid w:val="6D2E76E0"/>
    <w:rsid w:val="6D2ED74B"/>
    <w:rsid w:val="6D2FB1BA"/>
    <w:rsid w:val="6D399AE8"/>
    <w:rsid w:val="6D3EF9FB"/>
    <w:rsid w:val="6D466314"/>
    <w:rsid w:val="6D48E6F4"/>
    <w:rsid w:val="6D4B275D"/>
    <w:rsid w:val="6D4BD96D"/>
    <w:rsid w:val="6D51D176"/>
    <w:rsid w:val="6D5413E9"/>
    <w:rsid w:val="6D541EDF"/>
    <w:rsid w:val="6D55ECDC"/>
    <w:rsid w:val="6D633727"/>
    <w:rsid w:val="6D656A9A"/>
    <w:rsid w:val="6D67C755"/>
    <w:rsid w:val="6D67E324"/>
    <w:rsid w:val="6D67F10A"/>
    <w:rsid w:val="6D6B526E"/>
    <w:rsid w:val="6D6B6F36"/>
    <w:rsid w:val="6D744169"/>
    <w:rsid w:val="6D76AFB2"/>
    <w:rsid w:val="6D76D425"/>
    <w:rsid w:val="6D780804"/>
    <w:rsid w:val="6D78CD29"/>
    <w:rsid w:val="6D798373"/>
    <w:rsid w:val="6D7A4A91"/>
    <w:rsid w:val="6D7B3020"/>
    <w:rsid w:val="6D7B5D82"/>
    <w:rsid w:val="6D7F2398"/>
    <w:rsid w:val="6D805359"/>
    <w:rsid w:val="6D853ABE"/>
    <w:rsid w:val="6D8CF0FF"/>
    <w:rsid w:val="6D924B1B"/>
    <w:rsid w:val="6D937820"/>
    <w:rsid w:val="6D966703"/>
    <w:rsid w:val="6D987EA1"/>
    <w:rsid w:val="6DA2056E"/>
    <w:rsid w:val="6DA28489"/>
    <w:rsid w:val="6DAE4BFF"/>
    <w:rsid w:val="6DAEB0A6"/>
    <w:rsid w:val="6DAF26BC"/>
    <w:rsid w:val="6DB02120"/>
    <w:rsid w:val="6DB19288"/>
    <w:rsid w:val="6DB1EFA2"/>
    <w:rsid w:val="6DB2992D"/>
    <w:rsid w:val="6DB34629"/>
    <w:rsid w:val="6DB410B4"/>
    <w:rsid w:val="6DB45CBB"/>
    <w:rsid w:val="6DB7B010"/>
    <w:rsid w:val="6DBB58F5"/>
    <w:rsid w:val="6DBD91AC"/>
    <w:rsid w:val="6DCABA47"/>
    <w:rsid w:val="6DCADA2A"/>
    <w:rsid w:val="6DD486EE"/>
    <w:rsid w:val="6DD4B2C5"/>
    <w:rsid w:val="6DD7F2F4"/>
    <w:rsid w:val="6DD9F681"/>
    <w:rsid w:val="6DDC1413"/>
    <w:rsid w:val="6DDCD569"/>
    <w:rsid w:val="6DDE89AD"/>
    <w:rsid w:val="6DE11528"/>
    <w:rsid w:val="6DE35471"/>
    <w:rsid w:val="6DE48E68"/>
    <w:rsid w:val="6DE4BC3A"/>
    <w:rsid w:val="6DE978AB"/>
    <w:rsid w:val="6DEA320B"/>
    <w:rsid w:val="6DF13B45"/>
    <w:rsid w:val="6DF47888"/>
    <w:rsid w:val="6DF673A1"/>
    <w:rsid w:val="6DFDE345"/>
    <w:rsid w:val="6DFFB04F"/>
    <w:rsid w:val="6E00F113"/>
    <w:rsid w:val="6E01DFB0"/>
    <w:rsid w:val="6E0403A6"/>
    <w:rsid w:val="6E043A0B"/>
    <w:rsid w:val="6E05D2E9"/>
    <w:rsid w:val="6E07A209"/>
    <w:rsid w:val="6E07E3FF"/>
    <w:rsid w:val="6E098EF4"/>
    <w:rsid w:val="6E0E3064"/>
    <w:rsid w:val="6E0ED096"/>
    <w:rsid w:val="6E107FDE"/>
    <w:rsid w:val="6E12BEFB"/>
    <w:rsid w:val="6E136D7A"/>
    <w:rsid w:val="6E17008B"/>
    <w:rsid w:val="6E1905B3"/>
    <w:rsid w:val="6E1A1D63"/>
    <w:rsid w:val="6E1E9B74"/>
    <w:rsid w:val="6E1F11AA"/>
    <w:rsid w:val="6E26C543"/>
    <w:rsid w:val="6E288787"/>
    <w:rsid w:val="6E2A1D67"/>
    <w:rsid w:val="6E3B4013"/>
    <w:rsid w:val="6E421F4C"/>
    <w:rsid w:val="6E43723F"/>
    <w:rsid w:val="6E48672D"/>
    <w:rsid w:val="6E48EBB8"/>
    <w:rsid w:val="6E492233"/>
    <w:rsid w:val="6E4B6178"/>
    <w:rsid w:val="6E4D833F"/>
    <w:rsid w:val="6E4E5D29"/>
    <w:rsid w:val="6E4EB341"/>
    <w:rsid w:val="6E511D85"/>
    <w:rsid w:val="6E51B990"/>
    <w:rsid w:val="6E5401F4"/>
    <w:rsid w:val="6E541674"/>
    <w:rsid w:val="6E54760B"/>
    <w:rsid w:val="6E5B0A60"/>
    <w:rsid w:val="6E5B1DB2"/>
    <w:rsid w:val="6E5D9A3F"/>
    <w:rsid w:val="6E603346"/>
    <w:rsid w:val="6E64496B"/>
    <w:rsid w:val="6E64BD8F"/>
    <w:rsid w:val="6E6BED9B"/>
    <w:rsid w:val="6E76BF4F"/>
    <w:rsid w:val="6E79E998"/>
    <w:rsid w:val="6E7AD91C"/>
    <w:rsid w:val="6E7BAD6E"/>
    <w:rsid w:val="6E7D5346"/>
    <w:rsid w:val="6E7D7699"/>
    <w:rsid w:val="6E8C601F"/>
    <w:rsid w:val="6E991C8D"/>
    <w:rsid w:val="6E9BE763"/>
    <w:rsid w:val="6E9D8799"/>
    <w:rsid w:val="6E9DB5A6"/>
    <w:rsid w:val="6E9DC71C"/>
    <w:rsid w:val="6E9DD498"/>
    <w:rsid w:val="6E9E678C"/>
    <w:rsid w:val="6E9FE3AF"/>
    <w:rsid w:val="6EA251F4"/>
    <w:rsid w:val="6EA82E8C"/>
    <w:rsid w:val="6EAA64AC"/>
    <w:rsid w:val="6EAD3145"/>
    <w:rsid w:val="6EAD75E2"/>
    <w:rsid w:val="6EAE0224"/>
    <w:rsid w:val="6EAE5467"/>
    <w:rsid w:val="6EAE62C6"/>
    <w:rsid w:val="6EB6744B"/>
    <w:rsid w:val="6EB807EE"/>
    <w:rsid w:val="6EBAB49E"/>
    <w:rsid w:val="6EC408A9"/>
    <w:rsid w:val="6EC719D6"/>
    <w:rsid w:val="6EC770D1"/>
    <w:rsid w:val="6EC7E438"/>
    <w:rsid w:val="6ED04416"/>
    <w:rsid w:val="6ED12221"/>
    <w:rsid w:val="6ED1C009"/>
    <w:rsid w:val="6ED5DF18"/>
    <w:rsid w:val="6ED667CE"/>
    <w:rsid w:val="6ED804A9"/>
    <w:rsid w:val="6EDE3C46"/>
    <w:rsid w:val="6EDF7846"/>
    <w:rsid w:val="6EE6C819"/>
    <w:rsid w:val="6EE830A3"/>
    <w:rsid w:val="6EE94FA7"/>
    <w:rsid w:val="6EEBAD6B"/>
    <w:rsid w:val="6EEC7032"/>
    <w:rsid w:val="6EEDC08E"/>
    <w:rsid w:val="6EF1FF29"/>
    <w:rsid w:val="6EF5BBC4"/>
    <w:rsid w:val="6EF5E209"/>
    <w:rsid w:val="6EF87C88"/>
    <w:rsid w:val="6EF9018E"/>
    <w:rsid w:val="6EF9B980"/>
    <w:rsid w:val="6EFB38D7"/>
    <w:rsid w:val="6EFDC9CB"/>
    <w:rsid w:val="6F01B91B"/>
    <w:rsid w:val="6F07E0D2"/>
    <w:rsid w:val="6F0C34C7"/>
    <w:rsid w:val="6F0EB896"/>
    <w:rsid w:val="6F0EE846"/>
    <w:rsid w:val="6F1087C0"/>
    <w:rsid w:val="6F1396C6"/>
    <w:rsid w:val="6F166BEF"/>
    <w:rsid w:val="6F21FE0D"/>
    <w:rsid w:val="6F242ED4"/>
    <w:rsid w:val="6F288F8A"/>
    <w:rsid w:val="6F29B526"/>
    <w:rsid w:val="6F2AB683"/>
    <w:rsid w:val="6F2BD063"/>
    <w:rsid w:val="6F2BE445"/>
    <w:rsid w:val="6F2E6A41"/>
    <w:rsid w:val="6F2EE243"/>
    <w:rsid w:val="6F3477B6"/>
    <w:rsid w:val="6F394AC5"/>
    <w:rsid w:val="6F401361"/>
    <w:rsid w:val="6F43E459"/>
    <w:rsid w:val="6F46012D"/>
    <w:rsid w:val="6F4B657F"/>
    <w:rsid w:val="6F4E609A"/>
    <w:rsid w:val="6F530D4C"/>
    <w:rsid w:val="6F583BC6"/>
    <w:rsid w:val="6F59CDCD"/>
    <w:rsid w:val="6F5A7FE0"/>
    <w:rsid w:val="6F5C75C2"/>
    <w:rsid w:val="6F5F8B86"/>
    <w:rsid w:val="6F64533E"/>
    <w:rsid w:val="6F6728D4"/>
    <w:rsid w:val="6F682CDA"/>
    <w:rsid w:val="6F6C9AEE"/>
    <w:rsid w:val="6F6EEF98"/>
    <w:rsid w:val="6F72972F"/>
    <w:rsid w:val="6F73512F"/>
    <w:rsid w:val="6F73F2A1"/>
    <w:rsid w:val="6F746F1E"/>
    <w:rsid w:val="6F749CAC"/>
    <w:rsid w:val="6F75E586"/>
    <w:rsid w:val="6F78DB4B"/>
    <w:rsid w:val="6F7C8274"/>
    <w:rsid w:val="6F7DF82F"/>
    <w:rsid w:val="6F7E266E"/>
    <w:rsid w:val="6F8115B7"/>
    <w:rsid w:val="6F845553"/>
    <w:rsid w:val="6F855D31"/>
    <w:rsid w:val="6F89F22B"/>
    <w:rsid w:val="6F8B8239"/>
    <w:rsid w:val="6F8D8309"/>
    <w:rsid w:val="6F91BB59"/>
    <w:rsid w:val="6F9379E1"/>
    <w:rsid w:val="6F9958FE"/>
    <w:rsid w:val="6F9BA067"/>
    <w:rsid w:val="6FA15CED"/>
    <w:rsid w:val="6FA289DD"/>
    <w:rsid w:val="6FA37C6B"/>
    <w:rsid w:val="6FA603A2"/>
    <w:rsid w:val="6FAF96AC"/>
    <w:rsid w:val="6FB2E0EC"/>
    <w:rsid w:val="6FB418BD"/>
    <w:rsid w:val="6FB44B25"/>
    <w:rsid w:val="6FB539E2"/>
    <w:rsid w:val="6FBD373F"/>
    <w:rsid w:val="6FC59D13"/>
    <w:rsid w:val="6FC8BDF8"/>
    <w:rsid w:val="6FCC2DE2"/>
    <w:rsid w:val="6FCD4FDE"/>
    <w:rsid w:val="6FD2315B"/>
    <w:rsid w:val="6FD8342D"/>
    <w:rsid w:val="6FD864C2"/>
    <w:rsid w:val="6FDEB16B"/>
    <w:rsid w:val="6FDEC0E1"/>
    <w:rsid w:val="6FE0D20E"/>
    <w:rsid w:val="6FE0D436"/>
    <w:rsid w:val="6FE16443"/>
    <w:rsid w:val="6FE89DB9"/>
    <w:rsid w:val="6FE8FAB0"/>
    <w:rsid w:val="6FEA6EC6"/>
    <w:rsid w:val="6FEE0C01"/>
    <w:rsid w:val="6FFC049B"/>
    <w:rsid w:val="7000AF24"/>
    <w:rsid w:val="70014A0A"/>
    <w:rsid w:val="70082B27"/>
    <w:rsid w:val="700BF465"/>
    <w:rsid w:val="7016F906"/>
    <w:rsid w:val="701B4C5D"/>
    <w:rsid w:val="701CA98C"/>
    <w:rsid w:val="701D1B96"/>
    <w:rsid w:val="701F295C"/>
    <w:rsid w:val="701F5A4B"/>
    <w:rsid w:val="7023A8C9"/>
    <w:rsid w:val="702693D0"/>
    <w:rsid w:val="702A6159"/>
    <w:rsid w:val="702A895B"/>
    <w:rsid w:val="702ABECD"/>
    <w:rsid w:val="702B804E"/>
    <w:rsid w:val="702B8C85"/>
    <w:rsid w:val="702CAF3E"/>
    <w:rsid w:val="702DD68E"/>
    <w:rsid w:val="702F1A54"/>
    <w:rsid w:val="70326622"/>
    <w:rsid w:val="703A8C55"/>
    <w:rsid w:val="703B3B5B"/>
    <w:rsid w:val="703B59D6"/>
    <w:rsid w:val="703F3167"/>
    <w:rsid w:val="704319BA"/>
    <w:rsid w:val="7045D9F9"/>
    <w:rsid w:val="70460C88"/>
    <w:rsid w:val="70469B88"/>
    <w:rsid w:val="704921EF"/>
    <w:rsid w:val="704DAB16"/>
    <w:rsid w:val="7057D7B4"/>
    <w:rsid w:val="70597509"/>
    <w:rsid w:val="705A38BF"/>
    <w:rsid w:val="705BA298"/>
    <w:rsid w:val="705CAD4F"/>
    <w:rsid w:val="705F12CA"/>
    <w:rsid w:val="70681A78"/>
    <w:rsid w:val="7069D72C"/>
    <w:rsid w:val="706A2A1B"/>
    <w:rsid w:val="706F8FFA"/>
    <w:rsid w:val="7070EFB1"/>
    <w:rsid w:val="70760A23"/>
    <w:rsid w:val="7078F317"/>
    <w:rsid w:val="707A25BB"/>
    <w:rsid w:val="707B2DC5"/>
    <w:rsid w:val="707B36C3"/>
    <w:rsid w:val="707CE60E"/>
    <w:rsid w:val="708427F0"/>
    <w:rsid w:val="7085E3C1"/>
    <w:rsid w:val="708A31F4"/>
    <w:rsid w:val="708A4E90"/>
    <w:rsid w:val="708E0CCE"/>
    <w:rsid w:val="708F583D"/>
    <w:rsid w:val="70913A39"/>
    <w:rsid w:val="7092EBFA"/>
    <w:rsid w:val="7092F705"/>
    <w:rsid w:val="709C446C"/>
    <w:rsid w:val="709C8662"/>
    <w:rsid w:val="709CB4BD"/>
    <w:rsid w:val="709E53E4"/>
    <w:rsid w:val="70A14990"/>
    <w:rsid w:val="70A15590"/>
    <w:rsid w:val="70A341CE"/>
    <w:rsid w:val="70A470BE"/>
    <w:rsid w:val="70A7C7FD"/>
    <w:rsid w:val="70AB773B"/>
    <w:rsid w:val="70AF32F2"/>
    <w:rsid w:val="70AFF0BE"/>
    <w:rsid w:val="70B1E335"/>
    <w:rsid w:val="70B36051"/>
    <w:rsid w:val="70B44CD7"/>
    <w:rsid w:val="70BB804F"/>
    <w:rsid w:val="70C10413"/>
    <w:rsid w:val="70C12F5E"/>
    <w:rsid w:val="70C57914"/>
    <w:rsid w:val="70C82F78"/>
    <w:rsid w:val="70CC5007"/>
    <w:rsid w:val="70CF3370"/>
    <w:rsid w:val="70D29712"/>
    <w:rsid w:val="70D39009"/>
    <w:rsid w:val="70D89679"/>
    <w:rsid w:val="70DA6D37"/>
    <w:rsid w:val="70DABB24"/>
    <w:rsid w:val="70DB7188"/>
    <w:rsid w:val="70DC19EF"/>
    <w:rsid w:val="70DFF3E1"/>
    <w:rsid w:val="70E952EA"/>
    <w:rsid w:val="70EC17FC"/>
    <w:rsid w:val="70EC5342"/>
    <w:rsid w:val="70EC67C7"/>
    <w:rsid w:val="70ECBDC9"/>
    <w:rsid w:val="70F64C66"/>
    <w:rsid w:val="70FC3E2C"/>
    <w:rsid w:val="70FDDA2E"/>
    <w:rsid w:val="70FE0173"/>
    <w:rsid w:val="710312DC"/>
    <w:rsid w:val="7104600F"/>
    <w:rsid w:val="7105BE4D"/>
    <w:rsid w:val="710B8A39"/>
    <w:rsid w:val="710F91FA"/>
    <w:rsid w:val="7110814F"/>
    <w:rsid w:val="7112D050"/>
    <w:rsid w:val="71168D4D"/>
    <w:rsid w:val="711C36F5"/>
    <w:rsid w:val="711C6BE2"/>
    <w:rsid w:val="711D62CB"/>
    <w:rsid w:val="711FB6C3"/>
    <w:rsid w:val="7129DB96"/>
    <w:rsid w:val="712DD23B"/>
    <w:rsid w:val="7138CEFB"/>
    <w:rsid w:val="7139484C"/>
    <w:rsid w:val="713A7D9F"/>
    <w:rsid w:val="713B3526"/>
    <w:rsid w:val="713B69E1"/>
    <w:rsid w:val="71410249"/>
    <w:rsid w:val="71468EDB"/>
    <w:rsid w:val="714A51CF"/>
    <w:rsid w:val="714B664C"/>
    <w:rsid w:val="714BFFF9"/>
    <w:rsid w:val="714C9672"/>
    <w:rsid w:val="714CE635"/>
    <w:rsid w:val="71513669"/>
    <w:rsid w:val="715F3475"/>
    <w:rsid w:val="7161FC5B"/>
    <w:rsid w:val="716519F8"/>
    <w:rsid w:val="716614C6"/>
    <w:rsid w:val="7168B7EB"/>
    <w:rsid w:val="71700DF1"/>
    <w:rsid w:val="71767FC0"/>
    <w:rsid w:val="7177A734"/>
    <w:rsid w:val="71781226"/>
    <w:rsid w:val="717A11D8"/>
    <w:rsid w:val="717C7CB2"/>
    <w:rsid w:val="718205A8"/>
    <w:rsid w:val="71822C5F"/>
    <w:rsid w:val="7186BD68"/>
    <w:rsid w:val="71878BD1"/>
    <w:rsid w:val="7189226E"/>
    <w:rsid w:val="7189E2BA"/>
    <w:rsid w:val="718FBA19"/>
    <w:rsid w:val="71909B11"/>
    <w:rsid w:val="7191A4C3"/>
    <w:rsid w:val="7196ACFC"/>
    <w:rsid w:val="7196D6EC"/>
    <w:rsid w:val="7197A85A"/>
    <w:rsid w:val="719B8414"/>
    <w:rsid w:val="719BF370"/>
    <w:rsid w:val="719D15B4"/>
    <w:rsid w:val="719D1CB5"/>
    <w:rsid w:val="719D6484"/>
    <w:rsid w:val="71A4E69A"/>
    <w:rsid w:val="71AA41F9"/>
    <w:rsid w:val="71AB4488"/>
    <w:rsid w:val="71AC89F9"/>
    <w:rsid w:val="71ACBC5C"/>
    <w:rsid w:val="71B18AC7"/>
    <w:rsid w:val="71B93B40"/>
    <w:rsid w:val="71C14B5E"/>
    <w:rsid w:val="71C1675E"/>
    <w:rsid w:val="71C1A407"/>
    <w:rsid w:val="71C56422"/>
    <w:rsid w:val="71C57D08"/>
    <w:rsid w:val="71C8AE55"/>
    <w:rsid w:val="71CE7055"/>
    <w:rsid w:val="71D01479"/>
    <w:rsid w:val="71D19B1A"/>
    <w:rsid w:val="71D1B576"/>
    <w:rsid w:val="71D9026D"/>
    <w:rsid w:val="71DA4E2C"/>
    <w:rsid w:val="71DBBF74"/>
    <w:rsid w:val="71DCA0FA"/>
    <w:rsid w:val="71DCDC59"/>
    <w:rsid w:val="71E38065"/>
    <w:rsid w:val="71E3B814"/>
    <w:rsid w:val="71E461E3"/>
    <w:rsid w:val="71EAE747"/>
    <w:rsid w:val="71ED34F5"/>
    <w:rsid w:val="71F26407"/>
    <w:rsid w:val="71F46A92"/>
    <w:rsid w:val="71FB5FD2"/>
    <w:rsid w:val="71FD6F9B"/>
    <w:rsid w:val="71FDB642"/>
    <w:rsid w:val="7204161D"/>
    <w:rsid w:val="7204BD60"/>
    <w:rsid w:val="72075A7A"/>
    <w:rsid w:val="7207FDDB"/>
    <w:rsid w:val="7209F5E1"/>
    <w:rsid w:val="720A90FF"/>
    <w:rsid w:val="720DE6BB"/>
    <w:rsid w:val="72103551"/>
    <w:rsid w:val="7211BDC8"/>
    <w:rsid w:val="7212933F"/>
    <w:rsid w:val="7214C4B8"/>
    <w:rsid w:val="7218017B"/>
    <w:rsid w:val="721B2E96"/>
    <w:rsid w:val="721C74EB"/>
    <w:rsid w:val="721CAE8F"/>
    <w:rsid w:val="7220EE0C"/>
    <w:rsid w:val="7224B7CC"/>
    <w:rsid w:val="722583C8"/>
    <w:rsid w:val="7225B17C"/>
    <w:rsid w:val="7226FEB0"/>
    <w:rsid w:val="7228F573"/>
    <w:rsid w:val="72298E59"/>
    <w:rsid w:val="722DFE13"/>
    <w:rsid w:val="7233517D"/>
    <w:rsid w:val="72362CD3"/>
    <w:rsid w:val="7237DB0C"/>
    <w:rsid w:val="72395120"/>
    <w:rsid w:val="723D608F"/>
    <w:rsid w:val="724540F0"/>
    <w:rsid w:val="72463633"/>
    <w:rsid w:val="724684FF"/>
    <w:rsid w:val="7247691D"/>
    <w:rsid w:val="72484A8B"/>
    <w:rsid w:val="724921BC"/>
    <w:rsid w:val="72499698"/>
    <w:rsid w:val="724A2D1B"/>
    <w:rsid w:val="724BA826"/>
    <w:rsid w:val="72504943"/>
    <w:rsid w:val="72539460"/>
    <w:rsid w:val="72549D47"/>
    <w:rsid w:val="72562374"/>
    <w:rsid w:val="725B20A3"/>
    <w:rsid w:val="725BB036"/>
    <w:rsid w:val="725D9D16"/>
    <w:rsid w:val="7260BBC4"/>
    <w:rsid w:val="72645399"/>
    <w:rsid w:val="7265546B"/>
    <w:rsid w:val="726C202D"/>
    <w:rsid w:val="726C233E"/>
    <w:rsid w:val="726C6CE5"/>
    <w:rsid w:val="727564FE"/>
    <w:rsid w:val="7275FBAD"/>
    <w:rsid w:val="727727AA"/>
    <w:rsid w:val="72772882"/>
    <w:rsid w:val="727CDFFB"/>
    <w:rsid w:val="727FA1E5"/>
    <w:rsid w:val="7283DCC4"/>
    <w:rsid w:val="7284BD78"/>
    <w:rsid w:val="728AC064"/>
    <w:rsid w:val="728BB972"/>
    <w:rsid w:val="728C87F1"/>
    <w:rsid w:val="728E1620"/>
    <w:rsid w:val="728EBECD"/>
    <w:rsid w:val="7290CE23"/>
    <w:rsid w:val="7296DA0B"/>
    <w:rsid w:val="72988124"/>
    <w:rsid w:val="7299B068"/>
    <w:rsid w:val="72A49603"/>
    <w:rsid w:val="72A7561C"/>
    <w:rsid w:val="72A8E589"/>
    <w:rsid w:val="72AACEEC"/>
    <w:rsid w:val="72ADCE7F"/>
    <w:rsid w:val="72AEF8DC"/>
    <w:rsid w:val="72B2DF83"/>
    <w:rsid w:val="72BA463B"/>
    <w:rsid w:val="72BFB3A6"/>
    <w:rsid w:val="72C3CA76"/>
    <w:rsid w:val="72C442EA"/>
    <w:rsid w:val="72C73490"/>
    <w:rsid w:val="72C7999F"/>
    <w:rsid w:val="72C9FBF6"/>
    <w:rsid w:val="72CB8F3A"/>
    <w:rsid w:val="72CD7FC7"/>
    <w:rsid w:val="72CED06D"/>
    <w:rsid w:val="72D03CCD"/>
    <w:rsid w:val="72D2636F"/>
    <w:rsid w:val="72D2C3EC"/>
    <w:rsid w:val="72E1467B"/>
    <w:rsid w:val="72E3AB18"/>
    <w:rsid w:val="72E763AE"/>
    <w:rsid w:val="72E92FFF"/>
    <w:rsid w:val="72F4554F"/>
    <w:rsid w:val="72F57A11"/>
    <w:rsid w:val="72F5A2E8"/>
    <w:rsid w:val="72F7B510"/>
    <w:rsid w:val="72F7C7E6"/>
    <w:rsid w:val="72F875CF"/>
    <w:rsid w:val="72F8F2E7"/>
    <w:rsid w:val="72F92E59"/>
    <w:rsid w:val="72FDE170"/>
    <w:rsid w:val="72FF8C4D"/>
    <w:rsid w:val="7302B4C1"/>
    <w:rsid w:val="730436CB"/>
    <w:rsid w:val="7306DEBF"/>
    <w:rsid w:val="73088FE6"/>
    <w:rsid w:val="73098E4B"/>
    <w:rsid w:val="730B31ED"/>
    <w:rsid w:val="730B78A9"/>
    <w:rsid w:val="730B7A1F"/>
    <w:rsid w:val="730C3837"/>
    <w:rsid w:val="730CBFFF"/>
    <w:rsid w:val="730D3B14"/>
    <w:rsid w:val="730D4060"/>
    <w:rsid w:val="730EC085"/>
    <w:rsid w:val="7311B41C"/>
    <w:rsid w:val="73145911"/>
    <w:rsid w:val="731694E8"/>
    <w:rsid w:val="731C6F5A"/>
    <w:rsid w:val="73202845"/>
    <w:rsid w:val="73211284"/>
    <w:rsid w:val="732246C9"/>
    <w:rsid w:val="73224818"/>
    <w:rsid w:val="732AE772"/>
    <w:rsid w:val="732B88DF"/>
    <w:rsid w:val="733262DC"/>
    <w:rsid w:val="733582F1"/>
    <w:rsid w:val="733749E2"/>
    <w:rsid w:val="7339F46C"/>
    <w:rsid w:val="733AC5E3"/>
    <w:rsid w:val="733AE473"/>
    <w:rsid w:val="73412A2E"/>
    <w:rsid w:val="73452BE0"/>
    <w:rsid w:val="7345DA89"/>
    <w:rsid w:val="734809AA"/>
    <w:rsid w:val="734B6EF1"/>
    <w:rsid w:val="734F1352"/>
    <w:rsid w:val="73512DA3"/>
    <w:rsid w:val="73565EDC"/>
    <w:rsid w:val="73642360"/>
    <w:rsid w:val="73659817"/>
    <w:rsid w:val="736F1272"/>
    <w:rsid w:val="73753005"/>
    <w:rsid w:val="73761BAA"/>
    <w:rsid w:val="737733C6"/>
    <w:rsid w:val="737854E1"/>
    <w:rsid w:val="737A121B"/>
    <w:rsid w:val="737BA651"/>
    <w:rsid w:val="73856CA0"/>
    <w:rsid w:val="7389BECF"/>
    <w:rsid w:val="738BE80E"/>
    <w:rsid w:val="738BF6A5"/>
    <w:rsid w:val="738DA1BE"/>
    <w:rsid w:val="738DB75B"/>
    <w:rsid w:val="73926F1C"/>
    <w:rsid w:val="7393EF03"/>
    <w:rsid w:val="739D1A2B"/>
    <w:rsid w:val="739D1EFA"/>
    <w:rsid w:val="739E97DD"/>
    <w:rsid w:val="739F748C"/>
    <w:rsid w:val="73A4A69F"/>
    <w:rsid w:val="73AB0F67"/>
    <w:rsid w:val="73AE71D7"/>
    <w:rsid w:val="73B0A370"/>
    <w:rsid w:val="73B21652"/>
    <w:rsid w:val="73B51398"/>
    <w:rsid w:val="73B7BFE6"/>
    <w:rsid w:val="73BACCAE"/>
    <w:rsid w:val="73C3DDF3"/>
    <w:rsid w:val="73C4887F"/>
    <w:rsid w:val="73CAA17A"/>
    <w:rsid w:val="73CE954F"/>
    <w:rsid w:val="73D486E1"/>
    <w:rsid w:val="73D52703"/>
    <w:rsid w:val="73D5F4A6"/>
    <w:rsid w:val="73D60AC5"/>
    <w:rsid w:val="73D8C89D"/>
    <w:rsid w:val="73E0B14A"/>
    <w:rsid w:val="73E2552E"/>
    <w:rsid w:val="73E66607"/>
    <w:rsid w:val="73F36047"/>
    <w:rsid w:val="73F51146"/>
    <w:rsid w:val="73F62DEF"/>
    <w:rsid w:val="73F7563C"/>
    <w:rsid w:val="73F785E6"/>
    <w:rsid w:val="73F7E661"/>
    <w:rsid w:val="73F8A7E7"/>
    <w:rsid w:val="73FAF591"/>
    <w:rsid w:val="73FF7455"/>
    <w:rsid w:val="740058CA"/>
    <w:rsid w:val="74011C6D"/>
    <w:rsid w:val="74057B65"/>
    <w:rsid w:val="74062DDD"/>
    <w:rsid w:val="7406C1BC"/>
    <w:rsid w:val="740BE7A4"/>
    <w:rsid w:val="74104439"/>
    <w:rsid w:val="741192C2"/>
    <w:rsid w:val="7412C4F1"/>
    <w:rsid w:val="7417DC81"/>
    <w:rsid w:val="7418B765"/>
    <w:rsid w:val="741B95DC"/>
    <w:rsid w:val="741C8723"/>
    <w:rsid w:val="7420C25D"/>
    <w:rsid w:val="74218E78"/>
    <w:rsid w:val="742277CB"/>
    <w:rsid w:val="7422F8A0"/>
    <w:rsid w:val="7428239F"/>
    <w:rsid w:val="7428B3FA"/>
    <w:rsid w:val="74293D31"/>
    <w:rsid w:val="742BF9DB"/>
    <w:rsid w:val="742CC5F3"/>
    <w:rsid w:val="74313F29"/>
    <w:rsid w:val="743372ED"/>
    <w:rsid w:val="74374764"/>
    <w:rsid w:val="7437A01B"/>
    <w:rsid w:val="7439BB02"/>
    <w:rsid w:val="7439DF61"/>
    <w:rsid w:val="7439F53C"/>
    <w:rsid w:val="743BC886"/>
    <w:rsid w:val="743D674E"/>
    <w:rsid w:val="743F980C"/>
    <w:rsid w:val="74406139"/>
    <w:rsid w:val="7443BBE0"/>
    <w:rsid w:val="744538F2"/>
    <w:rsid w:val="744FB6B7"/>
    <w:rsid w:val="744FF457"/>
    <w:rsid w:val="7458D284"/>
    <w:rsid w:val="745973B9"/>
    <w:rsid w:val="745B5416"/>
    <w:rsid w:val="745F61A9"/>
    <w:rsid w:val="746010E6"/>
    <w:rsid w:val="746131B1"/>
    <w:rsid w:val="746190F8"/>
    <w:rsid w:val="7461AE84"/>
    <w:rsid w:val="7462403F"/>
    <w:rsid w:val="746350E7"/>
    <w:rsid w:val="7468EBCA"/>
    <w:rsid w:val="7474FEAD"/>
    <w:rsid w:val="74766A0D"/>
    <w:rsid w:val="7476DC55"/>
    <w:rsid w:val="747E0098"/>
    <w:rsid w:val="7480E2FD"/>
    <w:rsid w:val="7483EC13"/>
    <w:rsid w:val="748B8DE2"/>
    <w:rsid w:val="748E7E68"/>
    <w:rsid w:val="748EFD05"/>
    <w:rsid w:val="748F2D97"/>
    <w:rsid w:val="749B49C8"/>
    <w:rsid w:val="749B6B41"/>
    <w:rsid w:val="749E9F5D"/>
    <w:rsid w:val="749F4FAB"/>
    <w:rsid w:val="749FB88B"/>
    <w:rsid w:val="74A23BBE"/>
    <w:rsid w:val="74A6A069"/>
    <w:rsid w:val="74AD7E31"/>
    <w:rsid w:val="74AE3455"/>
    <w:rsid w:val="74B2300C"/>
    <w:rsid w:val="74B5A759"/>
    <w:rsid w:val="74B918C2"/>
    <w:rsid w:val="74B98763"/>
    <w:rsid w:val="74BAEEC3"/>
    <w:rsid w:val="74BC7ABA"/>
    <w:rsid w:val="74BCB2C0"/>
    <w:rsid w:val="74C88AC6"/>
    <w:rsid w:val="74CB4603"/>
    <w:rsid w:val="74D06333"/>
    <w:rsid w:val="74D2AF44"/>
    <w:rsid w:val="74D434DF"/>
    <w:rsid w:val="74D92511"/>
    <w:rsid w:val="74D9B047"/>
    <w:rsid w:val="74D9CA46"/>
    <w:rsid w:val="74DA3B84"/>
    <w:rsid w:val="74DEF08E"/>
    <w:rsid w:val="74E16959"/>
    <w:rsid w:val="74E332DA"/>
    <w:rsid w:val="74F1961D"/>
    <w:rsid w:val="74F3D297"/>
    <w:rsid w:val="74F43302"/>
    <w:rsid w:val="74F4FC9F"/>
    <w:rsid w:val="74F8F14E"/>
    <w:rsid w:val="75028CAF"/>
    <w:rsid w:val="7505D8A0"/>
    <w:rsid w:val="7507DB16"/>
    <w:rsid w:val="7508A464"/>
    <w:rsid w:val="750A2CE6"/>
    <w:rsid w:val="750AE2D3"/>
    <w:rsid w:val="750B4463"/>
    <w:rsid w:val="750B6E28"/>
    <w:rsid w:val="750CBEC7"/>
    <w:rsid w:val="7510201E"/>
    <w:rsid w:val="7514A218"/>
    <w:rsid w:val="751876B5"/>
    <w:rsid w:val="7518A3CA"/>
    <w:rsid w:val="751C4386"/>
    <w:rsid w:val="751CB33C"/>
    <w:rsid w:val="751DD088"/>
    <w:rsid w:val="7521B0AD"/>
    <w:rsid w:val="75268243"/>
    <w:rsid w:val="7529FE79"/>
    <w:rsid w:val="752B58BE"/>
    <w:rsid w:val="752B8C94"/>
    <w:rsid w:val="752E46C5"/>
    <w:rsid w:val="75306442"/>
    <w:rsid w:val="7536A052"/>
    <w:rsid w:val="753DAF20"/>
    <w:rsid w:val="75429DA7"/>
    <w:rsid w:val="754348DB"/>
    <w:rsid w:val="75574FAE"/>
    <w:rsid w:val="75583C7C"/>
    <w:rsid w:val="75586717"/>
    <w:rsid w:val="7559CFDF"/>
    <w:rsid w:val="755B0B9B"/>
    <w:rsid w:val="755C3B34"/>
    <w:rsid w:val="755D3095"/>
    <w:rsid w:val="755DFA97"/>
    <w:rsid w:val="755E32B6"/>
    <w:rsid w:val="755FF21B"/>
    <w:rsid w:val="7561604D"/>
    <w:rsid w:val="7565C791"/>
    <w:rsid w:val="7569CFE1"/>
    <w:rsid w:val="7569F801"/>
    <w:rsid w:val="756CCF9F"/>
    <w:rsid w:val="756F2343"/>
    <w:rsid w:val="757214D2"/>
    <w:rsid w:val="757CDA93"/>
    <w:rsid w:val="75861DD7"/>
    <w:rsid w:val="758696DE"/>
    <w:rsid w:val="7588C13D"/>
    <w:rsid w:val="758BA827"/>
    <w:rsid w:val="758C1C30"/>
    <w:rsid w:val="75907796"/>
    <w:rsid w:val="7591E11E"/>
    <w:rsid w:val="7592BC67"/>
    <w:rsid w:val="75949A70"/>
    <w:rsid w:val="75965BA2"/>
    <w:rsid w:val="7597AF45"/>
    <w:rsid w:val="75985C86"/>
    <w:rsid w:val="759D1DD3"/>
    <w:rsid w:val="759EE3CB"/>
    <w:rsid w:val="759EF180"/>
    <w:rsid w:val="75A03587"/>
    <w:rsid w:val="75A8230D"/>
    <w:rsid w:val="75A8A023"/>
    <w:rsid w:val="75AAD0E5"/>
    <w:rsid w:val="75AE10DF"/>
    <w:rsid w:val="75AEA986"/>
    <w:rsid w:val="75AF7B04"/>
    <w:rsid w:val="75B07FE6"/>
    <w:rsid w:val="75B3D0AF"/>
    <w:rsid w:val="75B5303F"/>
    <w:rsid w:val="75B63EE0"/>
    <w:rsid w:val="75B65545"/>
    <w:rsid w:val="75B7B6EC"/>
    <w:rsid w:val="75B95AB6"/>
    <w:rsid w:val="75B97813"/>
    <w:rsid w:val="75BCC2A5"/>
    <w:rsid w:val="75BE6F46"/>
    <w:rsid w:val="75C08775"/>
    <w:rsid w:val="75C0B61D"/>
    <w:rsid w:val="75C1CEA0"/>
    <w:rsid w:val="75CA7366"/>
    <w:rsid w:val="75D0B35F"/>
    <w:rsid w:val="75D1BC64"/>
    <w:rsid w:val="75D3C09F"/>
    <w:rsid w:val="75D728C8"/>
    <w:rsid w:val="75DA5BBA"/>
    <w:rsid w:val="75DAC69F"/>
    <w:rsid w:val="75DBA83F"/>
    <w:rsid w:val="75E5E8DB"/>
    <w:rsid w:val="75E7C43C"/>
    <w:rsid w:val="75E96F4D"/>
    <w:rsid w:val="75EB58B1"/>
    <w:rsid w:val="75EB83AB"/>
    <w:rsid w:val="75EC4FDD"/>
    <w:rsid w:val="75ED40E8"/>
    <w:rsid w:val="75EE5EA5"/>
    <w:rsid w:val="75EE6F01"/>
    <w:rsid w:val="75F09C27"/>
    <w:rsid w:val="75F1480B"/>
    <w:rsid w:val="75F2935E"/>
    <w:rsid w:val="75F2F847"/>
    <w:rsid w:val="75FC7733"/>
    <w:rsid w:val="75FFA7D0"/>
    <w:rsid w:val="7604D650"/>
    <w:rsid w:val="76095CB1"/>
    <w:rsid w:val="760BD9A9"/>
    <w:rsid w:val="760EC96E"/>
    <w:rsid w:val="7610022F"/>
    <w:rsid w:val="76109E01"/>
    <w:rsid w:val="7613BAC7"/>
    <w:rsid w:val="761BC8DF"/>
    <w:rsid w:val="761D265E"/>
    <w:rsid w:val="761E5BB8"/>
    <w:rsid w:val="761E7DE3"/>
    <w:rsid w:val="76214BF8"/>
    <w:rsid w:val="7624B67F"/>
    <w:rsid w:val="7624C1A7"/>
    <w:rsid w:val="762530D6"/>
    <w:rsid w:val="7626B4C4"/>
    <w:rsid w:val="7628CA9E"/>
    <w:rsid w:val="7629A6D8"/>
    <w:rsid w:val="762B6890"/>
    <w:rsid w:val="762D568B"/>
    <w:rsid w:val="762D9E51"/>
    <w:rsid w:val="7631B858"/>
    <w:rsid w:val="76338CAC"/>
    <w:rsid w:val="76343378"/>
    <w:rsid w:val="7635003A"/>
    <w:rsid w:val="763A1C05"/>
    <w:rsid w:val="76401477"/>
    <w:rsid w:val="76405654"/>
    <w:rsid w:val="764D060D"/>
    <w:rsid w:val="764E1461"/>
    <w:rsid w:val="764F62DB"/>
    <w:rsid w:val="7651F360"/>
    <w:rsid w:val="7656647E"/>
    <w:rsid w:val="76576AC3"/>
    <w:rsid w:val="765C45B4"/>
    <w:rsid w:val="765ED80F"/>
    <w:rsid w:val="7660CA98"/>
    <w:rsid w:val="76644807"/>
    <w:rsid w:val="7664A165"/>
    <w:rsid w:val="7665FBC7"/>
    <w:rsid w:val="7666A257"/>
    <w:rsid w:val="7669A283"/>
    <w:rsid w:val="7669A347"/>
    <w:rsid w:val="766AC82C"/>
    <w:rsid w:val="766BFB16"/>
    <w:rsid w:val="7670D80D"/>
    <w:rsid w:val="7671BC6C"/>
    <w:rsid w:val="7675793F"/>
    <w:rsid w:val="76774A42"/>
    <w:rsid w:val="767827BD"/>
    <w:rsid w:val="76844722"/>
    <w:rsid w:val="7690B419"/>
    <w:rsid w:val="769A0C1C"/>
    <w:rsid w:val="769B4E82"/>
    <w:rsid w:val="769C4855"/>
    <w:rsid w:val="769DEA97"/>
    <w:rsid w:val="76A51241"/>
    <w:rsid w:val="76ABF07F"/>
    <w:rsid w:val="76AD5BC9"/>
    <w:rsid w:val="76B00085"/>
    <w:rsid w:val="76B2DD90"/>
    <w:rsid w:val="76B86DC9"/>
    <w:rsid w:val="76BA8D24"/>
    <w:rsid w:val="76BEB27A"/>
    <w:rsid w:val="76BEBB9E"/>
    <w:rsid w:val="76C35156"/>
    <w:rsid w:val="76CB72BC"/>
    <w:rsid w:val="76CE04F8"/>
    <w:rsid w:val="76D33A5D"/>
    <w:rsid w:val="76DA5438"/>
    <w:rsid w:val="76E11C5A"/>
    <w:rsid w:val="76EA34D8"/>
    <w:rsid w:val="76ED6416"/>
    <w:rsid w:val="76F2F74D"/>
    <w:rsid w:val="76F2F769"/>
    <w:rsid w:val="76F5CA82"/>
    <w:rsid w:val="76F64C96"/>
    <w:rsid w:val="76FB4520"/>
    <w:rsid w:val="76FDB3A4"/>
    <w:rsid w:val="76FE1656"/>
    <w:rsid w:val="7705B4AE"/>
    <w:rsid w:val="770BB4BA"/>
    <w:rsid w:val="770BE587"/>
    <w:rsid w:val="770CC991"/>
    <w:rsid w:val="770D2706"/>
    <w:rsid w:val="770DFA66"/>
    <w:rsid w:val="771DEC34"/>
    <w:rsid w:val="772423DE"/>
    <w:rsid w:val="77247DDA"/>
    <w:rsid w:val="7724D19B"/>
    <w:rsid w:val="772D95E0"/>
    <w:rsid w:val="77369523"/>
    <w:rsid w:val="7738056F"/>
    <w:rsid w:val="773C4635"/>
    <w:rsid w:val="773EE9F8"/>
    <w:rsid w:val="773F5DE8"/>
    <w:rsid w:val="77418FEE"/>
    <w:rsid w:val="7742087D"/>
    <w:rsid w:val="774A9252"/>
    <w:rsid w:val="775266BF"/>
    <w:rsid w:val="7757A292"/>
    <w:rsid w:val="775B4F3C"/>
    <w:rsid w:val="775E5595"/>
    <w:rsid w:val="7760781D"/>
    <w:rsid w:val="77608214"/>
    <w:rsid w:val="7760CCAA"/>
    <w:rsid w:val="77636595"/>
    <w:rsid w:val="7763BFA4"/>
    <w:rsid w:val="776A70E8"/>
    <w:rsid w:val="776AA82D"/>
    <w:rsid w:val="776B7288"/>
    <w:rsid w:val="7773BAB8"/>
    <w:rsid w:val="77740E36"/>
    <w:rsid w:val="777796A1"/>
    <w:rsid w:val="777CA65C"/>
    <w:rsid w:val="77802CAA"/>
    <w:rsid w:val="778736E3"/>
    <w:rsid w:val="778A8F07"/>
    <w:rsid w:val="778D0A6A"/>
    <w:rsid w:val="779068C7"/>
    <w:rsid w:val="7790E2A5"/>
    <w:rsid w:val="77945DB2"/>
    <w:rsid w:val="7799B7A7"/>
    <w:rsid w:val="779B6A79"/>
    <w:rsid w:val="779DABDF"/>
    <w:rsid w:val="77A2AF99"/>
    <w:rsid w:val="77A2D8C2"/>
    <w:rsid w:val="77A349E1"/>
    <w:rsid w:val="77A4A48C"/>
    <w:rsid w:val="77A5F4C3"/>
    <w:rsid w:val="77A70531"/>
    <w:rsid w:val="77A98D8A"/>
    <w:rsid w:val="77AABDEA"/>
    <w:rsid w:val="77AE468F"/>
    <w:rsid w:val="77AFDF26"/>
    <w:rsid w:val="77B307A6"/>
    <w:rsid w:val="77B7E67F"/>
    <w:rsid w:val="77B954FC"/>
    <w:rsid w:val="77B99B72"/>
    <w:rsid w:val="77BB338D"/>
    <w:rsid w:val="77BD83B6"/>
    <w:rsid w:val="77BF063E"/>
    <w:rsid w:val="77C6C550"/>
    <w:rsid w:val="77CA23A2"/>
    <w:rsid w:val="77D05D8C"/>
    <w:rsid w:val="77D2205B"/>
    <w:rsid w:val="77D6984A"/>
    <w:rsid w:val="77DBC5E4"/>
    <w:rsid w:val="77DC1046"/>
    <w:rsid w:val="77E0089B"/>
    <w:rsid w:val="77E09C73"/>
    <w:rsid w:val="77E2032A"/>
    <w:rsid w:val="77E280E0"/>
    <w:rsid w:val="77E91394"/>
    <w:rsid w:val="77ED08B8"/>
    <w:rsid w:val="77F2C5D5"/>
    <w:rsid w:val="77F356B5"/>
    <w:rsid w:val="77F6CE8A"/>
    <w:rsid w:val="77F8ED35"/>
    <w:rsid w:val="77FA4911"/>
    <w:rsid w:val="77FC1AD0"/>
    <w:rsid w:val="77FC68A1"/>
    <w:rsid w:val="77FF8CC8"/>
    <w:rsid w:val="77FFE310"/>
    <w:rsid w:val="78023654"/>
    <w:rsid w:val="7808BCE3"/>
    <w:rsid w:val="780BEBC2"/>
    <w:rsid w:val="780EE6EE"/>
    <w:rsid w:val="7811007A"/>
    <w:rsid w:val="7811BE0E"/>
    <w:rsid w:val="7812094C"/>
    <w:rsid w:val="7813A705"/>
    <w:rsid w:val="78171A70"/>
    <w:rsid w:val="781C1CDD"/>
    <w:rsid w:val="781EAA91"/>
    <w:rsid w:val="78249BC1"/>
    <w:rsid w:val="7824D814"/>
    <w:rsid w:val="782DEA89"/>
    <w:rsid w:val="782F4D57"/>
    <w:rsid w:val="7833E3D7"/>
    <w:rsid w:val="7837C381"/>
    <w:rsid w:val="7839670D"/>
    <w:rsid w:val="783A280D"/>
    <w:rsid w:val="783B660B"/>
    <w:rsid w:val="783CE89F"/>
    <w:rsid w:val="78435B6C"/>
    <w:rsid w:val="784730AC"/>
    <w:rsid w:val="78475E8B"/>
    <w:rsid w:val="7848DA55"/>
    <w:rsid w:val="7849A73F"/>
    <w:rsid w:val="784A7AE7"/>
    <w:rsid w:val="7850D223"/>
    <w:rsid w:val="7856B2EA"/>
    <w:rsid w:val="7856E3CD"/>
    <w:rsid w:val="785A33BB"/>
    <w:rsid w:val="785D1AEF"/>
    <w:rsid w:val="785E2DEA"/>
    <w:rsid w:val="7863646F"/>
    <w:rsid w:val="7863BBE1"/>
    <w:rsid w:val="7867BE49"/>
    <w:rsid w:val="7869A0D7"/>
    <w:rsid w:val="786B0D01"/>
    <w:rsid w:val="786C8C5E"/>
    <w:rsid w:val="786C980F"/>
    <w:rsid w:val="786EDF07"/>
    <w:rsid w:val="7874C99B"/>
    <w:rsid w:val="787546F5"/>
    <w:rsid w:val="78776860"/>
    <w:rsid w:val="7877B9BF"/>
    <w:rsid w:val="787F2C9B"/>
    <w:rsid w:val="78832974"/>
    <w:rsid w:val="78838A13"/>
    <w:rsid w:val="78860539"/>
    <w:rsid w:val="788BCD7E"/>
    <w:rsid w:val="788E6004"/>
    <w:rsid w:val="7890AC4E"/>
    <w:rsid w:val="7891387C"/>
    <w:rsid w:val="78918855"/>
    <w:rsid w:val="7891E862"/>
    <w:rsid w:val="78923B42"/>
    <w:rsid w:val="7892D4E4"/>
    <w:rsid w:val="7898ADE5"/>
    <w:rsid w:val="789C124C"/>
    <w:rsid w:val="789C1756"/>
    <w:rsid w:val="78A19855"/>
    <w:rsid w:val="78A301C5"/>
    <w:rsid w:val="78A349EE"/>
    <w:rsid w:val="78B37097"/>
    <w:rsid w:val="78B88C70"/>
    <w:rsid w:val="78BEEBF1"/>
    <w:rsid w:val="78C179A8"/>
    <w:rsid w:val="78C40921"/>
    <w:rsid w:val="78C43B75"/>
    <w:rsid w:val="78C7083F"/>
    <w:rsid w:val="78C761F2"/>
    <w:rsid w:val="78D05C65"/>
    <w:rsid w:val="78D18008"/>
    <w:rsid w:val="78D3F4E0"/>
    <w:rsid w:val="78D5DCB0"/>
    <w:rsid w:val="78D9E021"/>
    <w:rsid w:val="78DC36FF"/>
    <w:rsid w:val="78DD14FA"/>
    <w:rsid w:val="78DE1599"/>
    <w:rsid w:val="78DED1B1"/>
    <w:rsid w:val="78DF4F74"/>
    <w:rsid w:val="78E47F43"/>
    <w:rsid w:val="78E5B1A1"/>
    <w:rsid w:val="78E84BE9"/>
    <w:rsid w:val="78EDAB7B"/>
    <w:rsid w:val="78F020EB"/>
    <w:rsid w:val="78F1350C"/>
    <w:rsid w:val="78F1368D"/>
    <w:rsid w:val="78FBB98B"/>
    <w:rsid w:val="78FDCE83"/>
    <w:rsid w:val="7900C44B"/>
    <w:rsid w:val="7904D3AD"/>
    <w:rsid w:val="79079CCC"/>
    <w:rsid w:val="7908736F"/>
    <w:rsid w:val="7908EBB9"/>
    <w:rsid w:val="790A5CB8"/>
    <w:rsid w:val="7910D978"/>
    <w:rsid w:val="791152DD"/>
    <w:rsid w:val="791456D5"/>
    <w:rsid w:val="79159505"/>
    <w:rsid w:val="7918E3EA"/>
    <w:rsid w:val="791BDF61"/>
    <w:rsid w:val="791D232D"/>
    <w:rsid w:val="791E96E9"/>
    <w:rsid w:val="79205284"/>
    <w:rsid w:val="79240B2F"/>
    <w:rsid w:val="7926839E"/>
    <w:rsid w:val="7927D524"/>
    <w:rsid w:val="7929F3AC"/>
    <w:rsid w:val="792CF608"/>
    <w:rsid w:val="7932BDD9"/>
    <w:rsid w:val="7933A215"/>
    <w:rsid w:val="79340188"/>
    <w:rsid w:val="7936560D"/>
    <w:rsid w:val="79389809"/>
    <w:rsid w:val="79505889"/>
    <w:rsid w:val="79526AB4"/>
    <w:rsid w:val="79550557"/>
    <w:rsid w:val="795E418D"/>
    <w:rsid w:val="79613286"/>
    <w:rsid w:val="7963A3F4"/>
    <w:rsid w:val="7964F046"/>
    <w:rsid w:val="7966CFDF"/>
    <w:rsid w:val="796F3430"/>
    <w:rsid w:val="7973B4DB"/>
    <w:rsid w:val="797B9F45"/>
    <w:rsid w:val="797C3ACF"/>
    <w:rsid w:val="797E1A9D"/>
    <w:rsid w:val="797EBC6B"/>
    <w:rsid w:val="797F3A28"/>
    <w:rsid w:val="79819BDA"/>
    <w:rsid w:val="79819C57"/>
    <w:rsid w:val="79876BBF"/>
    <w:rsid w:val="798BDB94"/>
    <w:rsid w:val="798D73A9"/>
    <w:rsid w:val="798DBC84"/>
    <w:rsid w:val="798E7E3C"/>
    <w:rsid w:val="798F5465"/>
    <w:rsid w:val="798FE794"/>
    <w:rsid w:val="799AB269"/>
    <w:rsid w:val="799F961A"/>
    <w:rsid w:val="79A2115A"/>
    <w:rsid w:val="79A35081"/>
    <w:rsid w:val="79A40F8E"/>
    <w:rsid w:val="79A4E863"/>
    <w:rsid w:val="79A582A1"/>
    <w:rsid w:val="79A72CA6"/>
    <w:rsid w:val="79A95B16"/>
    <w:rsid w:val="79AB55CB"/>
    <w:rsid w:val="79AB766F"/>
    <w:rsid w:val="79AD5CC3"/>
    <w:rsid w:val="79ADB0BA"/>
    <w:rsid w:val="79AF5336"/>
    <w:rsid w:val="79B1E2B9"/>
    <w:rsid w:val="79B429C0"/>
    <w:rsid w:val="79B45B07"/>
    <w:rsid w:val="79B4C629"/>
    <w:rsid w:val="79B7154F"/>
    <w:rsid w:val="79BD6014"/>
    <w:rsid w:val="79BE257D"/>
    <w:rsid w:val="79C0E261"/>
    <w:rsid w:val="79C16B5E"/>
    <w:rsid w:val="79C7316A"/>
    <w:rsid w:val="79CA018B"/>
    <w:rsid w:val="79CD1AC5"/>
    <w:rsid w:val="79CF01FC"/>
    <w:rsid w:val="79D7C534"/>
    <w:rsid w:val="79DA4D1D"/>
    <w:rsid w:val="79DB0A82"/>
    <w:rsid w:val="79DB89A2"/>
    <w:rsid w:val="79DCA63E"/>
    <w:rsid w:val="79E0AF15"/>
    <w:rsid w:val="79E4ACF1"/>
    <w:rsid w:val="79ED5E4E"/>
    <w:rsid w:val="79F227E5"/>
    <w:rsid w:val="79F24987"/>
    <w:rsid w:val="79F95FF3"/>
    <w:rsid w:val="79FE36C7"/>
    <w:rsid w:val="79FF94BF"/>
    <w:rsid w:val="7A01F219"/>
    <w:rsid w:val="7A05C215"/>
    <w:rsid w:val="7A06F852"/>
    <w:rsid w:val="7A07883C"/>
    <w:rsid w:val="7A0F57E3"/>
    <w:rsid w:val="7A11732A"/>
    <w:rsid w:val="7A142CDC"/>
    <w:rsid w:val="7A1E869D"/>
    <w:rsid w:val="7A1EAC79"/>
    <w:rsid w:val="7A276D66"/>
    <w:rsid w:val="7A2858DC"/>
    <w:rsid w:val="7A2DEDA9"/>
    <w:rsid w:val="7A2FFC92"/>
    <w:rsid w:val="7A34518D"/>
    <w:rsid w:val="7A356C33"/>
    <w:rsid w:val="7A38B40E"/>
    <w:rsid w:val="7A3DD672"/>
    <w:rsid w:val="7A44E5E2"/>
    <w:rsid w:val="7A458E30"/>
    <w:rsid w:val="7A481FCD"/>
    <w:rsid w:val="7A48437C"/>
    <w:rsid w:val="7A4A2AA0"/>
    <w:rsid w:val="7A4EEC1F"/>
    <w:rsid w:val="7A5251F7"/>
    <w:rsid w:val="7A5A28AC"/>
    <w:rsid w:val="7A5A8EC3"/>
    <w:rsid w:val="7A5BC3A3"/>
    <w:rsid w:val="7A5CFFD8"/>
    <w:rsid w:val="7A5E3C40"/>
    <w:rsid w:val="7A6058A2"/>
    <w:rsid w:val="7A63CC2C"/>
    <w:rsid w:val="7A63CD37"/>
    <w:rsid w:val="7A63E8B9"/>
    <w:rsid w:val="7A640387"/>
    <w:rsid w:val="7A6487EF"/>
    <w:rsid w:val="7A651E5B"/>
    <w:rsid w:val="7A65FCC0"/>
    <w:rsid w:val="7A66CCA9"/>
    <w:rsid w:val="7A670CDC"/>
    <w:rsid w:val="7A685ED5"/>
    <w:rsid w:val="7A6CC225"/>
    <w:rsid w:val="7A741860"/>
    <w:rsid w:val="7A75A108"/>
    <w:rsid w:val="7A7BF3C2"/>
    <w:rsid w:val="7A7D3200"/>
    <w:rsid w:val="7A7DD12C"/>
    <w:rsid w:val="7A818DCA"/>
    <w:rsid w:val="7A838ED6"/>
    <w:rsid w:val="7A87DA73"/>
    <w:rsid w:val="7A89AEAF"/>
    <w:rsid w:val="7A8AD00E"/>
    <w:rsid w:val="7A8DBF24"/>
    <w:rsid w:val="7A8E01C5"/>
    <w:rsid w:val="7A9129DD"/>
    <w:rsid w:val="7A9226DD"/>
    <w:rsid w:val="7A97B257"/>
    <w:rsid w:val="7A994A31"/>
    <w:rsid w:val="7A9F25B4"/>
    <w:rsid w:val="7AA0809E"/>
    <w:rsid w:val="7AA1D572"/>
    <w:rsid w:val="7AA2C479"/>
    <w:rsid w:val="7AA3161B"/>
    <w:rsid w:val="7AA40C48"/>
    <w:rsid w:val="7AA557F1"/>
    <w:rsid w:val="7AB029E0"/>
    <w:rsid w:val="7AB3F337"/>
    <w:rsid w:val="7AB438BF"/>
    <w:rsid w:val="7ABA0C42"/>
    <w:rsid w:val="7ABAC22A"/>
    <w:rsid w:val="7AC0FB11"/>
    <w:rsid w:val="7AC251C0"/>
    <w:rsid w:val="7AC40806"/>
    <w:rsid w:val="7AC491F0"/>
    <w:rsid w:val="7AC8AAA5"/>
    <w:rsid w:val="7ACC73E3"/>
    <w:rsid w:val="7ACD2785"/>
    <w:rsid w:val="7AD0BEE0"/>
    <w:rsid w:val="7AD3B422"/>
    <w:rsid w:val="7AD6780C"/>
    <w:rsid w:val="7ADA2F70"/>
    <w:rsid w:val="7ADDE8A2"/>
    <w:rsid w:val="7ADFBF08"/>
    <w:rsid w:val="7AE09D33"/>
    <w:rsid w:val="7AE6AA6A"/>
    <w:rsid w:val="7AE76F87"/>
    <w:rsid w:val="7AE86A03"/>
    <w:rsid w:val="7AE8BDC4"/>
    <w:rsid w:val="7AE91AAA"/>
    <w:rsid w:val="7AEA40F9"/>
    <w:rsid w:val="7AEAE412"/>
    <w:rsid w:val="7AEF276C"/>
    <w:rsid w:val="7AF02414"/>
    <w:rsid w:val="7AF33998"/>
    <w:rsid w:val="7AF469B9"/>
    <w:rsid w:val="7AF4C640"/>
    <w:rsid w:val="7AF4FD3E"/>
    <w:rsid w:val="7AF5EFA2"/>
    <w:rsid w:val="7AF6A72E"/>
    <w:rsid w:val="7AFB4265"/>
    <w:rsid w:val="7AFC0B03"/>
    <w:rsid w:val="7AFCE9C9"/>
    <w:rsid w:val="7AFDA3B2"/>
    <w:rsid w:val="7B045A6B"/>
    <w:rsid w:val="7B05A30B"/>
    <w:rsid w:val="7B066128"/>
    <w:rsid w:val="7B09560E"/>
    <w:rsid w:val="7B09F742"/>
    <w:rsid w:val="7B0C6B04"/>
    <w:rsid w:val="7B0F9DC5"/>
    <w:rsid w:val="7B1167AC"/>
    <w:rsid w:val="7B145B73"/>
    <w:rsid w:val="7B147CF2"/>
    <w:rsid w:val="7B161ABC"/>
    <w:rsid w:val="7B194C9B"/>
    <w:rsid w:val="7B273EF0"/>
    <w:rsid w:val="7B2A94EE"/>
    <w:rsid w:val="7B2CF69A"/>
    <w:rsid w:val="7B2CFDA0"/>
    <w:rsid w:val="7B31EE70"/>
    <w:rsid w:val="7B32E461"/>
    <w:rsid w:val="7B37DC8F"/>
    <w:rsid w:val="7B38402A"/>
    <w:rsid w:val="7B38D6D6"/>
    <w:rsid w:val="7B3B7A01"/>
    <w:rsid w:val="7B3BBD41"/>
    <w:rsid w:val="7B3E177A"/>
    <w:rsid w:val="7B3E7E9D"/>
    <w:rsid w:val="7B40A197"/>
    <w:rsid w:val="7B40AE64"/>
    <w:rsid w:val="7B4114C5"/>
    <w:rsid w:val="7B431DF0"/>
    <w:rsid w:val="7B452B77"/>
    <w:rsid w:val="7B48A6F3"/>
    <w:rsid w:val="7B499746"/>
    <w:rsid w:val="7B4E4042"/>
    <w:rsid w:val="7B4E4140"/>
    <w:rsid w:val="7B503098"/>
    <w:rsid w:val="7B542F12"/>
    <w:rsid w:val="7B55F5A4"/>
    <w:rsid w:val="7B58F290"/>
    <w:rsid w:val="7B5A5DD0"/>
    <w:rsid w:val="7B5BF4CA"/>
    <w:rsid w:val="7B5C3FA0"/>
    <w:rsid w:val="7B604961"/>
    <w:rsid w:val="7B62EEEB"/>
    <w:rsid w:val="7B64A8CB"/>
    <w:rsid w:val="7B66D74C"/>
    <w:rsid w:val="7B6BD610"/>
    <w:rsid w:val="7B6D90E5"/>
    <w:rsid w:val="7B73B4F5"/>
    <w:rsid w:val="7B7C7170"/>
    <w:rsid w:val="7B845E93"/>
    <w:rsid w:val="7B85D5D9"/>
    <w:rsid w:val="7B8936F4"/>
    <w:rsid w:val="7B8A6C13"/>
    <w:rsid w:val="7B8A93B1"/>
    <w:rsid w:val="7B8BCD28"/>
    <w:rsid w:val="7B920F2A"/>
    <w:rsid w:val="7B98486B"/>
    <w:rsid w:val="7B987656"/>
    <w:rsid w:val="7B9C1BF7"/>
    <w:rsid w:val="7B9F9258"/>
    <w:rsid w:val="7BA7CC98"/>
    <w:rsid w:val="7BB2C6DE"/>
    <w:rsid w:val="7BB64D83"/>
    <w:rsid w:val="7BB8DD32"/>
    <w:rsid w:val="7BBACAED"/>
    <w:rsid w:val="7BBB107C"/>
    <w:rsid w:val="7BC132E5"/>
    <w:rsid w:val="7BC534C1"/>
    <w:rsid w:val="7BC60E7D"/>
    <w:rsid w:val="7BCDC026"/>
    <w:rsid w:val="7BCE6ED6"/>
    <w:rsid w:val="7BD099DA"/>
    <w:rsid w:val="7BD0C790"/>
    <w:rsid w:val="7BD17C18"/>
    <w:rsid w:val="7BD395CA"/>
    <w:rsid w:val="7BD4882F"/>
    <w:rsid w:val="7BD58074"/>
    <w:rsid w:val="7BD5C7D1"/>
    <w:rsid w:val="7BDAC8F8"/>
    <w:rsid w:val="7BDC3EFA"/>
    <w:rsid w:val="7BDC6D9A"/>
    <w:rsid w:val="7BDE03EA"/>
    <w:rsid w:val="7BE21D3E"/>
    <w:rsid w:val="7BEE75AD"/>
    <w:rsid w:val="7BF1A2E0"/>
    <w:rsid w:val="7BF73553"/>
    <w:rsid w:val="7BF74BB4"/>
    <w:rsid w:val="7BFA6863"/>
    <w:rsid w:val="7BFC4E3F"/>
    <w:rsid w:val="7BFDAEAD"/>
    <w:rsid w:val="7C006371"/>
    <w:rsid w:val="7C00B595"/>
    <w:rsid w:val="7C02E3A9"/>
    <w:rsid w:val="7C097EAE"/>
    <w:rsid w:val="7C0BD098"/>
    <w:rsid w:val="7C0CECBD"/>
    <w:rsid w:val="7C12E359"/>
    <w:rsid w:val="7C166373"/>
    <w:rsid w:val="7C1A3C4B"/>
    <w:rsid w:val="7C1AA5AB"/>
    <w:rsid w:val="7C1C9122"/>
    <w:rsid w:val="7C1EC808"/>
    <w:rsid w:val="7C1F5F37"/>
    <w:rsid w:val="7C20F976"/>
    <w:rsid w:val="7C242A8A"/>
    <w:rsid w:val="7C26F3E7"/>
    <w:rsid w:val="7C2AB6E5"/>
    <w:rsid w:val="7C2AFF5F"/>
    <w:rsid w:val="7C2E566F"/>
    <w:rsid w:val="7C339692"/>
    <w:rsid w:val="7C345044"/>
    <w:rsid w:val="7C36A8D0"/>
    <w:rsid w:val="7C385265"/>
    <w:rsid w:val="7C3D6F47"/>
    <w:rsid w:val="7C422D09"/>
    <w:rsid w:val="7C43BCC3"/>
    <w:rsid w:val="7C4547CE"/>
    <w:rsid w:val="7C4B042D"/>
    <w:rsid w:val="7C4C7824"/>
    <w:rsid w:val="7C4CE63D"/>
    <w:rsid w:val="7C5325D0"/>
    <w:rsid w:val="7C57C57C"/>
    <w:rsid w:val="7C5ACDC5"/>
    <w:rsid w:val="7C5CE56F"/>
    <w:rsid w:val="7C5D5FA2"/>
    <w:rsid w:val="7C63B76A"/>
    <w:rsid w:val="7C68349E"/>
    <w:rsid w:val="7C69B312"/>
    <w:rsid w:val="7C6C43DE"/>
    <w:rsid w:val="7C73326D"/>
    <w:rsid w:val="7C7C6EBA"/>
    <w:rsid w:val="7C7DEDEF"/>
    <w:rsid w:val="7C7FDCE1"/>
    <w:rsid w:val="7C82A6C1"/>
    <w:rsid w:val="7C8399A9"/>
    <w:rsid w:val="7C8A46EA"/>
    <w:rsid w:val="7C95ACD7"/>
    <w:rsid w:val="7C971ADB"/>
    <w:rsid w:val="7C997413"/>
    <w:rsid w:val="7C9A35A8"/>
    <w:rsid w:val="7C9AA377"/>
    <w:rsid w:val="7C9C70C2"/>
    <w:rsid w:val="7C9E8EAF"/>
    <w:rsid w:val="7C9F0344"/>
    <w:rsid w:val="7CA23189"/>
    <w:rsid w:val="7CA245D4"/>
    <w:rsid w:val="7CA5EE68"/>
    <w:rsid w:val="7CAB7A37"/>
    <w:rsid w:val="7CAEC48F"/>
    <w:rsid w:val="7CB03C75"/>
    <w:rsid w:val="7CB186BD"/>
    <w:rsid w:val="7CB32ED0"/>
    <w:rsid w:val="7CB9733D"/>
    <w:rsid w:val="7CBC2CC3"/>
    <w:rsid w:val="7CBC50AD"/>
    <w:rsid w:val="7CBCC619"/>
    <w:rsid w:val="7CBE7814"/>
    <w:rsid w:val="7CC14E99"/>
    <w:rsid w:val="7CE25596"/>
    <w:rsid w:val="7CE2B99D"/>
    <w:rsid w:val="7CE66658"/>
    <w:rsid w:val="7CEB41B6"/>
    <w:rsid w:val="7CED1408"/>
    <w:rsid w:val="7CF584C1"/>
    <w:rsid w:val="7CF82072"/>
    <w:rsid w:val="7CF8755D"/>
    <w:rsid w:val="7CFDE8E6"/>
    <w:rsid w:val="7D022163"/>
    <w:rsid w:val="7D041467"/>
    <w:rsid w:val="7D052BC1"/>
    <w:rsid w:val="7D091932"/>
    <w:rsid w:val="7D09726E"/>
    <w:rsid w:val="7D09D8C4"/>
    <w:rsid w:val="7D0B17AF"/>
    <w:rsid w:val="7D0DCCD6"/>
    <w:rsid w:val="7D1292EC"/>
    <w:rsid w:val="7D16FF32"/>
    <w:rsid w:val="7D1AD749"/>
    <w:rsid w:val="7D1C3BB7"/>
    <w:rsid w:val="7D20F461"/>
    <w:rsid w:val="7D228352"/>
    <w:rsid w:val="7D254054"/>
    <w:rsid w:val="7D26F528"/>
    <w:rsid w:val="7D271FD3"/>
    <w:rsid w:val="7D2C736E"/>
    <w:rsid w:val="7D30C4B7"/>
    <w:rsid w:val="7D3116F9"/>
    <w:rsid w:val="7D3190F0"/>
    <w:rsid w:val="7D33DB73"/>
    <w:rsid w:val="7D3845C9"/>
    <w:rsid w:val="7D3B1F21"/>
    <w:rsid w:val="7D3E56E6"/>
    <w:rsid w:val="7D3EF827"/>
    <w:rsid w:val="7D3F284A"/>
    <w:rsid w:val="7D3F5453"/>
    <w:rsid w:val="7D3FD526"/>
    <w:rsid w:val="7D488DFA"/>
    <w:rsid w:val="7D495933"/>
    <w:rsid w:val="7D4DF283"/>
    <w:rsid w:val="7D51B234"/>
    <w:rsid w:val="7D59FE80"/>
    <w:rsid w:val="7D5DA73B"/>
    <w:rsid w:val="7D5FC5DD"/>
    <w:rsid w:val="7D637AB7"/>
    <w:rsid w:val="7D69CA06"/>
    <w:rsid w:val="7D6AEFC1"/>
    <w:rsid w:val="7D6B9F92"/>
    <w:rsid w:val="7D6CBE39"/>
    <w:rsid w:val="7D6D9344"/>
    <w:rsid w:val="7D6FD075"/>
    <w:rsid w:val="7D721A02"/>
    <w:rsid w:val="7D74487B"/>
    <w:rsid w:val="7D74A062"/>
    <w:rsid w:val="7D7A27AC"/>
    <w:rsid w:val="7D7C688A"/>
    <w:rsid w:val="7D7C8CB7"/>
    <w:rsid w:val="7D80906D"/>
    <w:rsid w:val="7D81C3A0"/>
    <w:rsid w:val="7D84C268"/>
    <w:rsid w:val="7D8D6DF1"/>
    <w:rsid w:val="7D90F6CC"/>
    <w:rsid w:val="7D92A9BD"/>
    <w:rsid w:val="7D99B1BC"/>
    <w:rsid w:val="7DA1A4DD"/>
    <w:rsid w:val="7DAAD3DB"/>
    <w:rsid w:val="7DABCF42"/>
    <w:rsid w:val="7DACC433"/>
    <w:rsid w:val="7DAEA35A"/>
    <w:rsid w:val="7DB48C04"/>
    <w:rsid w:val="7DB9505F"/>
    <w:rsid w:val="7DBE615C"/>
    <w:rsid w:val="7DBF5B9D"/>
    <w:rsid w:val="7DC0F500"/>
    <w:rsid w:val="7DC44117"/>
    <w:rsid w:val="7DC59914"/>
    <w:rsid w:val="7DC7D52F"/>
    <w:rsid w:val="7DC85EAC"/>
    <w:rsid w:val="7DCC3B8F"/>
    <w:rsid w:val="7DCE4FAB"/>
    <w:rsid w:val="7DCE8FF0"/>
    <w:rsid w:val="7DCF163E"/>
    <w:rsid w:val="7DD3FA8D"/>
    <w:rsid w:val="7DD51037"/>
    <w:rsid w:val="7DD599B7"/>
    <w:rsid w:val="7DDE20B4"/>
    <w:rsid w:val="7DDF4DD0"/>
    <w:rsid w:val="7DE20057"/>
    <w:rsid w:val="7DE21106"/>
    <w:rsid w:val="7DE33B2B"/>
    <w:rsid w:val="7DE4DC50"/>
    <w:rsid w:val="7DE5C5E9"/>
    <w:rsid w:val="7DE72D78"/>
    <w:rsid w:val="7DE9B7C2"/>
    <w:rsid w:val="7DED3618"/>
    <w:rsid w:val="7DED3BE4"/>
    <w:rsid w:val="7DF194A4"/>
    <w:rsid w:val="7DF21459"/>
    <w:rsid w:val="7DF56984"/>
    <w:rsid w:val="7DF5736C"/>
    <w:rsid w:val="7DFC1AD6"/>
    <w:rsid w:val="7DFE15ED"/>
    <w:rsid w:val="7E046D0B"/>
    <w:rsid w:val="7E085537"/>
    <w:rsid w:val="7E0EFECE"/>
    <w:rsid w:val="7E15152E"/>
    <w:rsid w:val="7E18D81E"/>
    <w:rsid w:val="7E1FE138"/>
    <w:rsid w:val="7E20D44D"/>
    <w:rsid w:val="7E234C41"/>
    <w:rsid w:val="7E2385DA"/>
    <w:rsid w:val="7E239B35"/>
    <w:rsid w:val="7E280E73"/>
    <w:rsid w:val="7E28A44F"/>
    <w:rsid w:val="7E2C4D37"/>
    <w:rsid w:val="7E2C5F8D"/>
    <w:rsid w:val="7E30EAA2"/>
    <w:rsid w:val="7E322FBA"/>
    <w:rsid w:val="7E347865"/>
    <w:rsid w:val="7E38E877"/>
    <w:rsid w:val="7E39EB15"/>
    <w:rsid w:val="7E3A04D2"/>
    <w:rsid w:val="7E3DE33B"/>
    <w:rsid w:val="7E41205B"/>
    <w:rsid w:val="7E4387A1"/>
    <w:rsid w:val="7E483954"/>
    <w:rsid w:val="7E48B51C"/>
    <w:rsid w:val="7E4AA965"/>
    <w:rsid w:val="7E4BEDB3"/>
    <w:rsid w:val="7E4F160C"/>
    <w:rsid w:val="7E59ACB1"/>
    <w:rsid w:val="7E62BCF3"/>
    <w:rsid w:val="7E647956"/>
    <w:rsid w:val="7E67C00D"/>
    <w:rsid w:val="7E68A310"/>
    <w:rsid w:val="7E6B8711"/>
    <w:rsid w:val="7E6F11FA"/>
    <w:rsid w:val="7E727FEF"/>
    <w:rsid w:val="7E743198"/>
    <w:rsid w:val="7E783407"/>
    <w:rsid w:val="7E7A8AF3"/>
    <w:rsid w:val="7E7CE74A"/>
    <w:rsid w:val="7E85E12A"/>
    <w:rsid w:val="7E86FEB4"/>
    <w:rsid w:val="7E95E4A3"/>
    <w:rsid w:val="7E98F2DC"/>
    <w:rsid w:val="7E9A5EF8"/>
    <w:rsid w:val="7E9A8804"/>
    <w:rsid w:val="7E9D9D5A"/>
    <w:rsid w:val="7E9EC67B"/>
    <w:rsid w:val="7EA19559"/>
    <w:rsid w:val="7EA21223"/>
    <w:rsid w:val="7EAA6038"/>
    <w:rsid w:val="7EAB19ED"/>
    <w:rsid w:val="7EAC4416"/>
    <w:rsid w:val="7EACCBA7"/>
    <w:rsid w:val="7EAD4E1F"/>
    <w:rsid w:val="7EB4D453"/>
    <w:rsid w:val="7EB6C7B5"/>
    <w:rsid w:val="7EB8F872"/>
    <w:rsid w:val="7EBF8EA6"/>
    <w:rsid w:val="7EBFE56E"/>
    <w:rsid w:val="7EC21CF1"/>
    <w:rsid w:val="7EC32250"/>
    <w:rsid w:val="7ECCDA20"/>
    <w:rsid w:val="7ECF271E"/>
    <w:rsid w:val="7ECFAA7D"/>
    <w:rsid w:val="7ED21A50"/>
    <w:rsid w:val="7ED228B8"/>
    <w:rsid w:val="7EDEB282"/>
    <w:rsid w:val="7EDF2F09"/>
    <w:rsid w:val="7EE3C195"/>
    <w:rsid w:val="7EE3F44E"/>
    <w:rsid w:val="7EE8C125"/>
    <w:rsid w:val="7EEAEF76"/>
    <w:rsid w:val="7EEDCB3D"/>
    <w:rsid w:val="7EEE8357"/>
    <w:rsid w:val="7EF83BDB"/>
    <w:rsid w:val="7EFF1B38"/>
    <w:rsid w:val="7F0812E6"/>
    <w:rsid w:val="7F0946CE"/>
    <w:rsid w:val="7F0D7EE4"/>
    <w:rsid w:val="7F0D8176"/>
    <w:rsid w:val="7F0DEA63"/>
    <w:rsid w:val="7F10A491"/>
    <w:rsid w:val="7F14D372"/>
    <w:rsid w:val="7F15EE8C"/>
    <w:rsid w:val="7F1C782B"/>
    <w:rsid w:val="7F21213B"/>
    <w:rsid w:val="7F26166F"/>
    <w:rsid w:val="7F2A64C0"/>
    <w:rsid w:val="7F2AD41F"/>
    <w:rsid w:val="7F32CC29"/>
    <w:rsid w:val="7F332209"/>
    <w:rsid w:val="7F34F5F8"/>
    <w:rsid w:val="7F38DE48"/>
    <w:rsid w:val="7F3C8556"/>
    <w:rsid w:val="7F3CBF73"/>
    <w:rsid w:val="7F3F4C05"/>
    <w:rsid w:val="7F3FB8F2"/>
    <w:rsid w:val="7F416698"/>
    <w:rsid w:val="7F46B63A"/>
    <w:rsid w:val="7F4A7383"/>
    <w:rsid w:val="7F4C3324"/>
    <w:rsid w:val="7F4D9985"/>
    <w:rsid w:val="7F53FA27"/>
    <w:rsid w:val="7F553EA8"/>
    <w:rsid w:val="7F598DDA"/>
    <w:rsid w:val="7F5B6626"/>
    <w:rsid w:val="7F5EC8EC"/>
    <w:rsid w:val="7F602D9E"/>
    <w:rsid w:val="7F62ACBF"/>
    <w:rsid w:val="7F643CD3"/>
    <w:rsid w:val="7F66ABAF"/>
    <w:rsid w:val="7F6BE024"/>
    <w:rsid w:val="7F6C8FEE"/>
    <w:rsid w:val="7F722727"/>
    <w:rsid w:val="7F7A3810"/>
    <w:rsid w:val="7F7B7749"/>
    <w:rsid w:val="7F7E79C8"/>
    <w:rsid w:val="7F7F51F7"/>
    <w:rsid w:val="7F815308"/>
    <w:rsid w:val="7F82B2F4"/>
    <w:rsid w:val="7F90726C"/>
    <w:rsid w:val="7F90B5D9"/>
    <w:rsid w:val="7F9179D9"/>
    <w:rsid w:val="7F939EC9"/>
    <w:rsid w:val="7F946F18"/>
    <w:rsid w:val="7F971CBD"/>
    <w:rsid w:val="7F9AFF6C"/>
    <w:rsid w:val="7F9BA37F"/>
    <w:rsid w:val="7F9C2636"/>
    <w:rsid w:val="7F9CE2A7"/>
    <w:rsid w:val="7FA056C4"/>
    <w:rsid w:val="7FA3903B"/>
    <w:rsid w:val="7FA8FE33"/>
    <w:rsid w:val="7FB087B5"/>
    <w:rsid w:val="7FB25B5A"/>
    <w:rsid w:val="7FB6C41C"/>
    <w:rsid w:val="7FB7D21A"/>
    <w:rsid w:val="7FBB75DB"/>
    <w:rsid w:val="7FBD46DB"/>
    <w:rsid w:val="7FC0E67D"/>
    <w:rsid w:val="7FC116BE"/>
    <w:rsid w:val="7FD0D08A"/>
    <w:rsid w:val="7FD2A651"/>
    <w:rsid w:val="7FE2C5EC"/>
    <w:rsid w:val="7FE4FC11"/>
    <w:rsid w:val="7FE5B0D6"/>
    <w:rsid w:val="7FE85525"/>
    <w:rsid w:val="7FE963AB"/>
    <w:rsid w:val="7FED3D10"/>
    <w:rsid w:val="7FF2C860"/>
    <w:rsid w:val="7FF348BA"/>
    <w:rsid w:val="7FF575E0"/>
    <w:rsid w:val="7FF855F2"/>
    <w:rsid w:val="7FF87975"/>
    <w:rsid w:val="7FFA8C02"/>
    <w:rsid w:val="7FFBE3D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4EAE8"/>
  <w15:chartTrackingRefBased/>
  <w15:docId w15:val="{6427A54A-A20F-48F6-8412-FB3D2FE9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E539B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896344"/>
    <w:pPr>
      <w:keepNext/>
      <w:keepLines/>
      <w:numPr>
        <w:numId w:val="16"/>
      </w:numPr>
      <w:spacing w:before="240" w:line="276" w:lineRule="auto"/>
      <w:ind w:left="426"/>
      <w:outlineLvl w:val="0"/>
    </w:pPr>
    <w:rPr>
      <w:rFonts w:ascii="Arial" w:eastAsiaTheme="majorEastAsia" w:hAnsi="Arial" w:cs="Arial"/>
      <w:b/>
      <w:bCs/>
      <w:color w:val="2F5496" w:themeColor="accent1" w:themeShade="BF"/>
      <w:sz w:val="20"/>
      <w:szCs w:val="20"/>
    </w:rPr>
  </w:style>
  <w:style w:type="paragraph" w:styleId="Naslov2">
    <w:name w:val="heading 2"/>
    <w:basedOn w:val="Navaden"/>
    <w:next w:val="Navaden"/>
    <w:link w:val="Naslov2Znak"/>
    <w:uiPriority w:val="9"/>
    <w:unhideWhenUsed/>
    <w:qFormat/>
    <w:rsid w:val="008223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link w:val="Naslov3Znak"/>
    <w:uiPriority w:val="9"/>
    <w:qFormat/>
    <w:rsid w:val="00DC16AE"/>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E539BF"/>
    <w:pPr>
      <w:ind w:left="720"/>
      <w:contextualSpacing/>
    </w:pPr>
  </w:style>
  <w:style w:type="paragraph" w:customStyle="1" w:styleId="vrstapredpisa">
    <w:name w:val="vrstapredpisa"/>
    <w:basedOn w:val="Navaden"/>
    <w:rsid w:val="00E539BF"/>
    <w:pPr>
      <w:spacing w:before="100" w:beforeAutospacing="1" w:after="100" w:afterAutospacing="1"/>
    </w:pPr>
  </w:style>
  <w:style w:type="paragraph" w:customStyle="1" w:styleId="naslovpredpisa">
    <w:name w:val="naslovpredpisa"/>
    <w:basedOn w:val="Navaden"/>
    <w:rsid w:val="00E539BF"/>
    <w:pPr>
      <w:spacing w:before="100" w:beforeAutospacing="1" w:after="100" w:afterAutospacing="1"/>
    </w:pPr>
  </w:style>
  <w:style w:type="paragraph" w:styleId="Pripombabesedilo">
    <w:name w:val="annotation text"/>
    <w:aliases w:val="Komentar - besedilo,Komentar - besedilo1, Znak9,Znak9"/>
    <w:basedOn w:val="Navaden"/>
    <w:link w:val="PripombabesediloZnak"/>
    <w:uiPriority w:val="99"/>
    <w:rsid w:val="001867CF"/>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1867CF"/>
    <w:rPr>
      <w:rFonts w:ascii="Times New Roman" w:eastAsia="Times New Roman" w:hAnsi="Times New Roman" w:cs="Times New Roman"/>
      <w:sz w:val="20"/>
      <w:szCs w:val="20"/>
      <w:lang w:eastAsia="sl-SI"/>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1867CF"/>
    <w:rPr>
      <w:rFonts w:ascii="Times New Roman" w:eastAsia="Times New Roman" w:hAnsi="Times New Roman" w:cs="Times New Roman"/>
      <w:sz w:val="24"/>
      <w:szCs w:val="24"/>
      <w:lang w:eastAsia="sl-SI"/>
    </w:rPr>
  </w:style>
  <w:style w:type="paragraph" w:customStyle="1" w:styleId="podpisi">
    <w:name w:val="podpisi"/>
    <w:basedOn w:val="Navaden"/>
    <w:qFormat/>
    <w:rsid w:val="00C077AC"/>
    <w:pPr>
      <w:tabs>
        <w:tab w:val="left" w:pos="3402"/>
      </w:tabs>
    </w:pPr>
    <w:rPr>
      <w:lang w:val="it-IT"/>
    </w:rPr>
  </w:style>
  <w:style w:type="paragraph" w:customStyle="1" w:styleId="Style2">
    <w:name w:val="Style2"/>
    <w:basedOn w:val="Navaden"/>
    <w:rsid w:val="00780A97"/>
    <w:pPr>
      <w:suppressAutoHyphens/>
    </w:pPr>
    <w:rPr>
      <w:lang w:eastAsia="zh-CN"/>
    </w:rPr>
  </w:style>
  <w:style w:type="paragraph" w:customStyle="1" w:styleId="besedilolenabrezodstavkov">
    <w:name w:val="besedilo člena brez odstavkov"/>
    <w:basedOn w:val="Navaden"/>
    <w:next w:val="Navaden"/>
    <w:qFormat/>
    <w:rsid w:val="004A3CDB"/>
    <w:pPr>
      <w:spacing w:before="120" w:after="120"/>
      <w:jc w:val="both"/>
    </w:pPr>
    <w:rPr>
      <w:rFonts w:ascii="Arial" w:eastAsia="Calibri" w:hAnsi="Arial"/>
      <w:sz w:val="20"/>
      <w:szCs w:val="20"/>
      <w:lang w:eastAsia="en-US"/>
    </w:rPr>
  </w:style>
  <w:style w:type="character" w:styleId="Pripombasklic">
    <w:name w:val="annotation reference"/>
    <w:uiPriority w:val="99"/>
    <w:unhideWhenUsed/>
    <w:rsid w:val="004A3CDB"/>
    <w:rPr>
      <w:sz w:val="16"/>
      <w:szCs w:val="16"/>
    </w:rPr>
  </w:style>
  <w:style w:type="character" w:styleId="Hiperpovezava">
    <w:name w:val="Hyperlink"/>
    <w:uiPriority w:val="99"/>
    <w:rsid w:val="00E56D11"/>
    <w:rPr>
      <w:color w:val="0000FF"/>
      <w:u w:val="single"/>
    </w:rPr>
  </w:style>
  <w:style w:type="paragraph" w:customStyle="1" w:styleId="Alineazaodstavkom">
    <w:name w:val="Alinea za odstavkom"/>
    <w:basedOn w:val="Navaden"/>
    <w:link w:val="AlineazaodstavkomZnak"/>
    <w:qFormat/>
    <w:rsid w:val="00E56D11"/>
    <w:pPr>
      <w:numPr>
        <w:numId w:val="7"/>
      </w:numPr>
      <w:overflowPunct w:val="0"/>
      <w:autoSpaceDE w:val="0"/>
      <w:autoSpaceDN w:val="0"/>
      <w:adjustRightInd w:val="0"/>
      <w:spacing w:line="200" w:lineRule="exact"/>
      <w:jc w:val="both"/>
      <w:textAlignment w:val="baseline"/>
    </w:pPr>
    <w:rPr>
      <w:rFonts w:ascii="Arial" w:hAnsi="Arial" w:cs="Arial"/>
      <w:sz w:val="22"/>
      <w:szCs w:val="22"/>
    </w:rPr>
  </w:style>
  <w:style w:type="character" w:customStyle="1" w:styleId="AlineazaodstavkomZnak">
    <w:name w:val="Alinea za odstavkom Znak"/>
    <w:link w:val="Alineazaodstavkom"/>
    <w:rsid w:val="00E56D11"/>
    <w:rPr>
      <w:rFonts w:ascii="Arial" w:eastAsia="Times New Roman" w:hAnsi="Arial" w:cs="Arial"/>
      <w:lang w:eastAsia="sl-SI"/>
    </w:rPr>
  </w:style>
  <w:style w:type="paragraph" w:styleId="Sprotnaopomba-besedilo">
    <w:name w:val="footnote text"/>
    <w:basedOn w:val="Navaden"/>
    <w:link w:val="Sprotnaopomba-besediloZnak"/>
    <w:uiPriority w:val="99"/>
    <w:unhideWhenUsed/>
    <w:rsid w:val="00E56D11"/>
    <w:pPr>
      <w:jc w:val="both"/>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E56D11"/>
    <w:rPr>
      <w:rFonts w:ascii="Calibri" w:eastAsia="Calibri" w:hAnsi="Calibri" w:cs="Times New Roman"/>
      <w:sz w:val="20"/>
      <w:szCs w:val="20"/>
    </w:rPr>
  </w:style>
  <w:style w:type="character" w:styleId="Sprotnaopomba-sklic">
    <w:name w:val="footnote reference"/>
    <w:uiPriority w:val="99"/>
    <w:unhideWhenUsed/>
    <w:rsid w:val="00E56D11"/>
    <w:rPr>
      <w:vertAlign w:val="superscript"/>
    </w:rPr>
  </w:style>
  <w:style w:type="paragraph" w:customStyle="1" w:styleId="Alineazatoko">
    <w:name w:val="Alinea za točko"/>
    <w:basedOn w:val="Navaden"/>
    <w:link w:val="AlineazatokoZnak"/>
    <w:qFormat/>
    <w:rsid w:val="002A4172"/>
    <w:pPr>
      <w:overflowPunct w:val="0"/>
      <w:autoSpaceDE w:val="0"/>
      <w:autoSpaceDN w:val="0"/>
      <w:adjustRightInd w:val="0"/>
      <w:spacing w:line="200" w:lineRule="exact"/>
      <w:ind w:left="1080" w:hanging="360"/>
      <w:jc w:val="both"/>
      <w:textAlignment w:val="baseline"/>
    </w:pPr>
    <w:rPr>
      <w:rFonts w:ascii="Arial" w:hAnsi="Arial" w:cs="Arial"/>
      <w:sz w:val="22"/>
      <w:szCs w:val="22"/>
    </w:rPr>
  </w:style>
  <w:style w:type="character" w:customStyle="1" w:styleId="AlineazatokoZnak">
    <w:name w:val="Alinea za točko Znak"/>
    <w:link w:val="Alineazatoko"/>
    <w:rsid w:val="002A4172"/>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3141C2"/>
    <w:rPr>
      <w:b/>
      <w:bCs/>
    </w:rPr>
  </w:style>
  <w:style w:type="character" w:customStyle="1" w:styleId="ZadevapripombeZnak">
    <w:name w:val="Zadeva pripombe Znak"/>
    <w:basedOn w:val="PripombabesediloZnak"/>
    <w:link w:val="Zadevapripombe"/>
    <w:uiPriority w:val="99"/>
    <w:semiHidden/>
    <w:rsid w:val="003141C2"/>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8B0608"/>
    <w:pPr>
      <w:tabs>
        <w:tab w:val="center" w:pos="4536"/>
        <w:tab w:val="right" w:pos="9072"/>
      </w:tabs>
    </w:pPr>
  </w:style>
  <w:style w:type="character" w:customStyle="1" w:styleId="GlavaZnak">
    <w:name w:val="Glava Znak"/>
    <w:basedOn w:val="Privzetapisavaodstavka"/>
    <w:link w:val="Glava"/>
    <w:uiPriority w:val="99"/>
    <w:rsid w:val="008B060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B0608"/>
    <w:pPr>
      <w:tabs>
        <w:tab w:val="center" w:pos="4536"/>
        <w:tab w:val="right" w:pos="9072"/>
      </w:tabs>
    </w:pPr>
  </w:style>
  <w:style w:type="character" w:customStyle="1" w:styleId="NogaZnak">
    <w:name w:val="Noga Znak"/>
    <w:basedOn w:val="Privzetapisavaodstavka"/>
    <w:link w:val="Noga"/>
    <w:uiPriority w:val="99"/>
    <w:rsid w:val="008B0608"/>
    <w:rPr>
      <w:rFonts w:ascii="Times New Roman" w:eastAsia="Times New Roman" w:hAnsi="Times New Roman" w:cs="Times New Roman"/>
      <w:sz w:val="24"/>
      <w:szCs w:val="24"/>
      <w:lang w:eastAsia="sl-SI"/>
    </w:rPr>
  </w:style>
  <w:style w:type="table" w:styleId="Tabelamrea">
    <w:name w:val="Table Grid"/>
    <w:basedOn w:val="Navadnatabela"/>
    <w:uiPriority w:val="39"/>
    <w:rsid w:val="00DD616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unhideWhenUsed/>
    <w:rsid w:val="00776D2B"/>
    <w:rPr>
      <w:color w:val="605E5C"/>
      <w:shd w:val="clear" w:color="auto" w:fill="E1DFDD"/>
    </w:rPr>
  </w:style>
  <w:style w:type="character" w:styleId="Omemba">
    <w:name w:val="Mention"/>
    <w:basedOn w:val="Privzetapisavaodstavka"/>
    <w:uiPriority w:val="99"/>
    <w:unhideWhenUsed/>
    <w:rsid w:val="00776D2B"/>
    <w:rPr>
      <w:color w:val="2B579A"/>
      <w:shd w:val="clear" w:color="auto" w:fill="E1DFDD"/>
    </w:rPr>
  </w:style>
  <w:style w:type="paragraph" w:styleId="Revizija">
    <w:name w:val="Revision"/>
    <w:hidden/>
    <w:uiPriority w:val="99"/>
    <w:semiHidden/>
    <w:rsid w:val="008537A6"/>
    <w:pPr>
      <w:spacing w:after="0"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DC16AE"/>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DC16AE"/>
    <w:pPr>
      <w:spacing w:before="100" w:beforeAutospacing="1" w:after="100" w:afterAutospacing="1"/>
    </w:pPr>
  </w:style>
  <w:style w:type="character" w:customStyle="1" w:styleId="roles">
    <w:name w:val="roles"/>
    <w:basedOn w:val="Privzetapisavaodstavka"/>
    <w:rsid w:val="00DC16AE"/>
  </w:style>
  <w:style w:type="paragraph" w:styleId="Konnaopomba-besedilo">
    <w:name w:val="endnote text"/>
    <w:basedOn w:val="Navaden"/>
    <w:link w:val="Konnaopomba-besediloZnak"/>
    <w:uiPriority w:val="99"/>
    <w:semiHidden/>
    <w:unhideWhenUsed/>
    <w:rsid w:val="00C73163"/>
    <w:rPr>
      <w:sz w:val="20"/>
      <w:szCs w:val="20"/>
    </w:rPr>
  </w:style>
  <w:style w:type="character" w:customStyle="1" w:styleId="Konnaopomba-besediloZnak">
    <w:name w:val="Končna opomba - besedilo Znak"/>
    <w:basedOn w:val="Privzetapisavaodstavka"/>
    <w:link w:val="Konnaopomba-besedilo"/>
    <w:uiPriority w:val="99"/>
    <w:semiHidden/>
    <w:rsid w:val="00C73163"/>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C73163"/>
    <w:rPr>
      <w:vertAlign w:val="superscript"/>
    </w:rPr>
  </w:style>
  <w:style w:type="character" w:customStyle="1" w:styleId="Naslov1Znak">
    <w:name w:val="Naslov 1 Znak"/>
    <w:basedOn w:val="Privzetapisavaodstavka"/>
    <w:link w:val="Naslov1"/>
    <w:uiPriority w:val="9"/>
    <w:rsid w:val="00896344"/>
    <w:rPr>
      <w:rFonts w:ascii="Arial" w:eastAsiaTheme="majorEastAsia" w:hAnsi="Arial" w:cs="Arial"/>
      <w:b/>
      <w:bCs/>
      <w:color w:val="2F5496" w:themeColor="accent1" w:themeShade="BF"/>
      <w:sz w:val="20"/>
      <w:szCs w:val="20"/>
      <w:lang w:eastAsia="sl-SI"/>
    </w:rPr>
  </w:style>
  <w:style w:type="paragraph" w:styleId="Brezrazmikov">
    <w:name w:val="No Spacing"/>
    <w:uiPriority w:val="1"/>
    <w:qFormat/>
    <w:rsid w:val="00D602E9"/>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uiPriority w:val="99"/>
    <w:semiHidden/>
    <w:unhideWhenUsed/>
    <w:rsid w:val="006347C7"/>
    <w:rPr>
      <w:color w:val="954F72" w:themeColor="followedHyperlink"/>
      <w:u w:val="single"/>
    </w:rPr>
  </w:style>
  <w:style w:type="paragraph" w:customStyle="1" w:styleId="Naslov2razpis">
    <w:name w:val="Naslov2_razpis"/>
    <w:basedOn w:val="Navaden"/>
    <w:link w:val="Naslov2razpisZnak"/>
    <w:uiPriority w:val="1"/>
    <w:qFormat/>
    <w:rsid w:val="002941AE"/>
    <w:pPr>
      <w:numPr>
        <w:ilvl w:val="1"/>
        <w:numId w:val="10"/>
      </w:numPr>
      <w:tabs>
        <w:tab w:val="num" w:pos="360"/>
      </w:tabs>
      <w:spacing w:before="240" w:after="160"/>
      <w:contextualSpacing/>
      <w:jc w:val="both"/>
    </w:pPr>
    <w:rPr>
      <w:rFonts w:ascii="Arial" w:eastAsiaTheme="minorEastAsia" w:hAnsi="Arial" w:cs="Arial"/>
      <w:b/>
      <w:bCs/>
      <w:sz w:val="20"/>
      <w:szCs w:val="20"/>
    </w:rPr>
  </w:style>
  <w:style w:type="character" w:customStyle="1" w:styleId="Naslov2razpisZnak">
    <w:name w:val="Naslov2_razpis Znak"/>
    <w:basedOn w:val="Privzetapisavaodstavka"/>
    <w:link w:val="Naslov2razpis"/>
    <w:uiPriority w:val="1"/>
    <w:rsid w:val="002941AE"/>
    <w:rPr>
      <w:rFonts w:ascii="Arial" w:eastAsiaTheme="minorEastAsia" w:hAnsi="Arial" w:cs="Arial"/>
      <w:b/>
      <w:bCs/>
      <w:sz w:val="20"/>
      <w:szCs w:val="20"/>
      <w:lang w:eastAsia="sl-SI"/>
    </w:rPr>
  </w:style>
  <w:style w:type="paragraph" w:customStyle="1" w:styleId="alineazaodstavkom0">
    <w:name w:val="alineazaodstavkom"/>
    <w:basedOn w:val="Navaden"/>
    <w:rsid w:val="005A2BF7"/>
    <w:pPr>
      <w:spacing w:before="100" w:beforeAutospacing="1" w:after="100" w:afterAutospacing="1"/>
    </w:pPr>
  </w:style>
  <w:style w:type="character" w:customStyle="1" w:styleId="Naslov2Znak">
    <w:name w:val="Naslov 2 Znak"/>
    <w:basedOn w:val="Privzetapisavaodstavka"/>
    <w:link w:val="Naslov2"/>
    <w:uiPriority w:val="9"/>
    <w:rsid w:val="00822331"/>
    <w:rPr>
      <w:rFonts w:asciiTheme="majorHAnsi" w:eastAsiaTheme="majorEastAsia" w:hAnsiTheme="majorHAnsi" w:cstheme="majorBidi"/>
      <w:color w:val="2F5496" w:themeColor="accent1" w:themeShade="BF"/>
      <w:sz w:val="26"/>
      <w:szCs w:val="26"/>
      <w:lang w:eastAsia="sl-SI"/>
    </w:rPr>
  </w:style>
  <w:style w:type="paragraph" w:styleId="NaslovTOC">
    <w:name w:val="TOC Heading"/>
    <w:basedOn w:val="Naslov1"/>
    <w:next w:val="Navaden"/>
    <w:uiPriority w:val="39"/>
    <w:unhideWhenUsed/>
    <w:qFormat/>
    <w:rsid w:val="005D5202"/>
    <w:pPr>
      <w:spacing w:line="259" w:lineRule="auto"/>
      <w:outlineLvl w:val="9"/>
    </w:pPr>
  </w:style>
  <w:style w:type="paragraph" w:styleId="Kazalovsebine2">
    <w:name w:val="toc 2"/>
    <w:basedOn w:val="Navaden"/>
    <w:next w:val="Navaden"/>
    <w:autoRedefine/>
    <w:uiPriority w:val="39"/>
    <w:unhideWhenUsed/>
    <w:rsid w:val="002B6BA7"/>
    <w:pPr>
      <w:tabs>
        <w:tab w:val="right" w:leader="dot" w:pos="9346"/>
      </w:tabs>
      <w:spacing w:after="100" w:line="259" w:lineRule="auto"/>
      <w:ind w:left="220"/>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ED50A2"/>
    <w:pPr>
      <w:tabs>
        <w:tab w:val="left" w:pos="440"/>
        <w:tab w:val="right" w:leader="dot" w:pos="9346"/>
      </w:tabs>
      <w:spacing w:after="100" w:line="259" w:lineRule="auto"/>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5D5202"/>
    <w:pPr>
      <w:spacing w:after="100" w:line="259" w:lineRule="auto"/>
      <w:ind w:left="440"/>
    </w:pPr>
    <w:rPr>
      <w:rFonts w:asciiTheme="minorHAnsi" w:eastAsiaTheme="minorEastAsia" w:hAnsiTheme="minorHAnsi"/>
      <w:sz w:val="22"/>
      <w:szCs w:val="22"/>
    </w:rPr>
  </w:style>
  <w:style w:type="paragraph" w:customStyle="1" w:styleId="len">
    <w:name w:val="len"/>
    <w:basedOn w:val="Navaden"/>
    <w:rsid w:val="00444A93"/>
    <w:pPr>
      <w:spacing w:before="100" w:beforeAutospacing="1" w:after="100" w:afterAutospacing="1"/>
    </w:pPr>
  </w:style>
  <w:style w:type="paragraph" w:customStyle="1" w:styleId="lennaslov">
    <w:name w:val="lennaslov"/>
    <w:basedOn w:val="Navaden"/>
    <w:rsid w:val="00444A93"/>
    <w:pPr>
      <w:spacing w:before="100" w:beforeAutospacing="1" w:after="100" w:afterAutospacing="1"/>
    </w:pPr>
  </w:style>
  <w:style w:type="paragraph" w:customStyle="1" w:styleId="odstavek">
    <w:name w:val="odstavek"/>
    <w:basedOn w:val="Navaden"/>
    <w:rsid w:val="00444A93"/>
    <w:pPr>
      <w:spacing w:before="100" w:beforeAutospacing="1" w:after="100" w:afterAutospacing="1"/>
    </w:pPr>
  </w:style>
  <w:style w:type="paragraph" w:customStyle="1" w:styleId="tevilnatoka">
    <w:name w:val="tevilnatoka"/>
    <w:basedOn w:val="Navaden"/>
    <w:rsid w:val="00444A93"/>
    <w:pPr>
      <w:spacing w:before="100" w:beforeAutospacing="1" w:after="100" w:afterAutospacing="1"/>
    </w:pPr>
  </w:style>
  <w:style w:type="character" w:customStyle="1" w:styleId="normaltextrun">
    <w:name w:val="normaltextrun"/>
    <w:basedOn w:val="Privzetapisavaodstavka"/>
    <w:rsid w:val="002D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820">
      <w:bodyDiv w:val="1"/>
      <w:marLeft w:val="0"/>
      <w:marRight w:val="0"/>
      <w:marTop w:val="0"/>
      <w:marBottom w:val="0"/>
      <w:divBdr>
        <w:top w:val="none" w:sz="0" w:space="0" w:color="auto"/>
        <w:left w:val="none" w:sz="0" w:space="0" w:color="auto"/>
        <w:bottom w:val="none" w:sz="0" w:space="0" w:color="auto"/>
        <w:right w:val="none" w:sz="0" w:space="0" w:color="auto"/>
      </w:divBdr>
    </w:div>
    <w:div w:id="62602820">
      <w:bodyDiv w:val="1"/>
      <w:marLeft w:val="0"/>
      <w:marRight w:val="0"/>
      <w:marTop w:val="0"/>
      <w:marBottom w:val="0"/>
      <w:divBdr>
        <w:top w:val="none" w:sz="0" w:space="0" w:color="auto"/>
        <w:left w:val="none" w:sz="0" w:space="0" w:color="auto"/>
        <w:bottom w:val="none" w:sz="0" w:space="0" w:color="auto"/>
        <w:right w:val="none" w:sz="0" w:space="0" w:color="auto"/>
      </w:divBdr>
    </w:div>
    <w:div w:id="91513934">
      <w:bodyDiv w:val="1"/>
      <w:marLeft w:val="0"/>
      <w:marRight w:val="0"/>
      <w:marTop w:val="0"/>
      <w:marBottom w:val="0"/>
      <w:divBdr>
        <w:top w:val="none" w:sz="0" w:space="0" w:color="auto"/>
        <w:left w:val="none" w:sz="0" w:space="0" w:color="auto"/>
        <w:bottom w:val="none" w:sz="0" w:space="0" w:color="auto"/>
        <w:right w:val="none" w:sz="0" w:space="0" w:color="auto"/>
      </w:divBdr>
    </w:div>
    <w:div w:id="186910380">
      <w:bodyDiv w:val="1"/>
      <w:marLeft w:val="0"/>
      <w:marRight w:val="0"/>
      <w:marTop w:val="0"/>
      <w:marBottom w:val="0"/>
      <w:divBdr>
        <w:top w:val="none" w:sz="0" w:space="0" w:color="auto"/>
        <w:left w:val="none" w:sz="0" w:space="0" w:color="auto"/>
        <w:bottom w:val="none" w:sz="0" w:space="0" w:color="auto"/>
        <w:right w:val="none" w:sz="0" w:space="0" w:color="auto"/>
      </w:divBdr>
    </w:div>
    <w:div w:id="287665520">
      <w:bodyDiv w:val="1"/>
      <w:marLeft w:val="0"/>
      <w:marRight w:val="0"/>
      <w:marTop w:val="0"/>
      <w:marBottom w:val="0"/>
      <w:divBdr>
        <w:top w:val="none" w:sz="0" w:space="0" w:color="auto"/>
        <w:left w:val="none" w:sz="0" w:space="0" w:color="auto"/>
        <w:bottom w:val="none" w:sz="0" w:space="0" w:color="auto"/>
        <w:right w:val="none" w:sz="0" w:space="0" w:color="auto"/>
      </w:divBdr>
    </w:div>
    <w:div w:id="296569737">
      <w:bodyDiv w:val="1"/>
      <w:marLeft w:val="0"/>
      <w:marRight w:val="0"/>
      <w:marTop w:val="0"/>
      <w:marBottom w:val="0"/>
      <w:divBdr>
        <w:top w:val="none" w:sz="0" w:space="0" w:color="auto"/>
        <w:left w:val="none" w:sz="0" w:space="0" w:color="auto"/>
        <w:bottom w:val="none" w:sz="0" w:space="0" w:color="auto"/>
        <w:right w:val="none" w:sz="0" w:space="0" w:color="auto"/>
      </w:divBdr>
    </w:div>
    <w:div w:id="367222221">
      <w:bodyDiv w:val="1"/>
      <w:marLeft w:val="0"/>
      <w:marRight w:val="0"/>
      <w:marTop w:val="0"/>
      <w:marBottom w:val="0"/>
      <w:divBdr>
        <w:top w:val="none" w:sz="0" w:space="0" w:color="auto"/>
        <w:left w:val="none" w:sz="0" w:space="0" w:color="auto"/>
        <w:bottom w:val="none" w:sz="0" w:space="0" w:color="auto"/>
        <w:right w:val="none" w:sz="0" w:space="0" w:color="auto"/>
      </w:divBdr>
    </w:div>
    <w:div w:id="419252873">
      <w:bodyDiv w:val="1"/>
      <w:marLeft w:val="0"/>
      <w:marRight w:val="0"/>
      <w:marTop w:val="0"/>
      <w:marBottom w:val="0"/>
      <w:divBdr>
        <w:top w:val="none" w:sz="0" w:space="0" w:color="auto"/>
        <w:left w:val="none" w:sz="0" w:space="0" w:color="auto"/>
        <w:bottom w:val="none" w:sz="0" w:space="0" w:color="auto"/>
        <w:right w:val="none" w:sz="0" w:space="0" w:color="auto"/>
      </w:divBdr>
    </w:div>
    <w:div w:id="443814394">
      <w:bodyDiv w:val="1"/>
      <w:marLeft w:val="0"/>
      <w:marRight w:val="0"/>
      <w:marTop w:val="0"/>
      <w:marBottom w:val="0"/>
      <w:divBdr>
        <w:top w:val="none" w:sz="0" w:space="0" w:color="auto"/>
        <w:left w:val="none" w:sz="0" w:space="0" w:color="auto"/>
        <w:bottom w:val="none" w:sz="0" w:space="0" w:color="auto"/>
        <w:right w:val="none" w:sz="0" w:space="0" w:color="auto"/>
      </w:divBdr>
    </w:div>
    <w:div w:id="538012627">
      <w:bodyDiv w:val="1"/>
      <w:marLeft w:val="0"/>
      <w:marRight w:val="0"/>
      <w:marTop w:val="0"/>
      <w:marBottom w:val="0"/>
      <w:divBdr>
        <w:top w:val="none" w:sz="0" w:space="0" w:color="auto"/>
        <w:left w:val="none" w:sz="0" w:space="0" w:color="auto"/>
        <w:bottom w:val="none" w:sz="0" w:space="0" w:color="auto"/>
        <w:right w:val="none" w:sz="0" w:space="0" w:color="auto"/>
      </w:divBdr>
      <w:divsChild>
        <w:div w:id="2081441006">
          <w:marLeft w:val="0"/>
          <w:marRight w:val="0"/>
          <w:marTop w:val="0"/>
          <w:marBottom w:val="0"/>
          <w:divBdr>
            <w:top w:val="none" w:sz="0" w:space="0" w:color="auto"/>
            <w:left w:val="none" w:sz="0" w:space="0" w:color="auto"/>
            <w:bottom w:val="none" w:sz="0" w:space="0" w:color="auto"/>
            <w:right w:val="none" w:sz="0" w:space="0" w:color="auto"/>
          </w:divBdr>
          <w:divsChild>
            <w:div w:id="457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1584">
      <w:bodyDiv w:val="1"/>
      <w:marLeft w:val="0"/>
      <w:marRight w:val="0"/>
      <w:marTop w:val="0"/>
      <w:marBottom w:val="0"/>
      <w:divBdr>
        <w:top w:val="none" w:sz="0" w:space="0" w:color="auto"/>
        <w:left w:val="none" w:sz="0" w:space="0" w:color="auto"/>
        <w:bottom w:val="none" w:sz="0" w:space="0" w:color="auto"/>
        <w:right w:val="none" w:sz="0" w:space="0" w:color="auto"/>
      </w:divBdr>
    </w:div>
    <w:div w:id="668024020">
      <w:bodyDiv w:val="1"/>
      <w:marLeft w:val="0"/>
      <w:marRight w:val="0"/>
      <w:marTop w:val="0"/>
      <w:marBottom w:val="0"/>
      <w:divBdr>
        <w:top w:val="none" w:sz="0" w:space="0" w:color="auto"/>
        <w:left w:val="none" w:sz="0" w:space="0" w:color="auto"/>
        <w:bottom w:val="none" w:sz="0" w:space="0" w:color="auto"/>
        <w:right w:val="none" w:sz="0" w:space="0" w:color="auto"/>
      </w:divBdr>
    </w:div>
    <w:div w:id="679702808">
      <w:bodyDiv w:val="1"/>
      <w:marLeft w:val="0"/>
      <w:marRight w:val="0"/>
      <w:marTop w:val="0"/>
      <w:marBottom w:val="0"/>
      <w:divBdr>
        <w:top w:val="none" w:sz="0" w:space="0" w:color="auto"/>
        <w:left w:val="none" w:sz="0" w:space="0" w:color="auto"/>
        <w:bottom w:val="none" w:sz="0" w:space="0" w:color="auto"/>
        <w:right w:val="none" w:sz="0" w:space="0" w:color="auto"/>
      </w:divBdr>
    </w:div>
    <w:div w:id="684787644">
      <w:bodyDiv w:val="1"/>
      <w:marLeft w:val="0"/>
      <w:marRight w:val="0"/>
      <w:marTop w:val="0"/>
      <w:marBottom w:val="0"/>
      <w:divBdr>
        <w:top w:val="none" w:sz="0" w:space="0" w:color="auto"/>
        <w:left w:val="none" w:sz="0" w:space="0" w:color="auto"/>
        <w:bottom w:val="none" w:sz="0" w:space="0" w:color="auto"/>
        <w:right w:val="none" w:sz="0" w:space="0" w:color="auto"/>
      </w:divBdr>
    </w:div>
    <w:div w:id="768543173">
      <w:bodyDiv w:val="1"/>
      <w:marLeft w:val="0"/>
      <w:marRight w:val="0"/>
      <w:marTop w:val="0"/>
      <w:marBottom w:val="0"/>
      <w:divBdr>
        <w:top w:val="none" w:sz="0" w:space="0" w:color="auto"/>
        <w:left w:val="none" w:sz="0" w:space="0" w:color="auto"/>
        <w:bottom w:val="none" w:sz="0" w:space="0" w:color="auto"/>
        <w:right w:val="none" w:sz="0" w:space="0" w:color="auto"/>
      </w:divBdr>
    </w:div>
    <w:div w:id="835071059">
      <w:bodyDiv w:val="1"/>
      <w:marLeft w:val="0"/>
      <w:marRight w:val="0"/>
      <w:marTop w:val="0"/>
      <w:marBottom w:val="0"/>
      <w:divBdr>
        <w:top w:val="none" w:sz="0" w:space="0" w:color="auto"/>
        <w:left w:val="none" w:sz="0" w:space="0" w:color="auto"/>
        <w:bottom w:val="none" w:sz="0" w:space="0" w:color="auto"/>
        <w:right w:val="none" w:sz="0" w:space="0" w:color="auto"/>
      </w:divBdr>
    </w:div>
    <w:div w:id="859202819">
      <w:bodyDiv w:val="1"/>
      <w:marLeft w:val="0"/>
      <w:marRight w:val="0"/>
      <w:marTop w:val="0"/>
      <w:marBottom w:val="0"/>
      <w:divBdr>
        <w:top w:val="none" w:sz="0" w:space="0" w:color="auto"/>
        <w:left w:val="none" w:sz="0" w:space="0" w:color="auto"/>
        <w:bottom w:val="none" w:sz="0" w:space="0" w:color="auto"/>
        <w:right w:val="none" w:sz="0" w:space="0" w:color="auto"/>
      </w:divBdr>
    </w:div>
    <w:div w:id="1218249023">
      <w:bodyDiv w:val="1"/>
      <w:marLeft w:val="0"/>
      <w:marRight w:val="0"/>
      <w:marTop w:val="0"/>
      <w:marBottom w:val="0"/>
      <w:divBdr>
        <w:top w:val="none" w:sz="0" w:space="0" w:color="auto"/>
        <w:left w:val="none" w:sz="0" w:space="0" w:color="auto"/>
        <w:bottom w:val="none" w:sz="0" w:space="0" w:color="auto"/>
        <w:right w:val="none" w:sz="0" w:space="0" w:color="auto"/>
      </w:divBdr>
    </w:div>
    <w:div w:id="1250044165">
      <w:bodyDiv w:val="1"/>
      <w:marLeft w:val="0"/>
      <w:marRight w:val="0"/>
      <w:marTop w:val="0"/>
      <w:marBottom w:val="0"/>
      <w:divBdr>
        <w:top w:val="none" w:sz="0" w:space="0" w:color="auto"/>
        <w:left w:val="none" w:sz="0" w:space="0" w:color="auto"/>
        <w:bottom w:val="none" w:sz="0" w:space="0" w:color="auto"/>
        <w:right w:val="none" w:sz="0" w:space="0" w:color="auto"/>
      </w:divBdr>
    </w:div>
    <w:div w:id="1375274810">
      <w:bodyDiv w:val="1"/>
      <w:marLeft w:val="0"/>
      <w:marRight w:val="0"/>
      <w:marTop w:val="0"/>
      <w:marBottom w:val="0"/>
      <w:divBdr>
        <w:top w:val="none" w:sz="0" w:space="0" w:color="auto"/>
        <w:left w:val="none" w:sz="0" w:space="0" w:color="auto"/>
        <w:bottom w:val="none" w:sz="0" w:space="0" w:color="auto"/>
        <w:right w:val="none" w:sz="0" w:space="0" w:color="auto"/>
      </w:divBdr>
    </w:div>
    <w:div w:id="1594893022">
      <w:bodyDiv w:val="1"/>
      <w:marLeft w:val="0"/>
      <w:marRight w:val="0"/>
      <w:marTop w:val="0"/>
      <w:marBottom w:val="0"/>
      <w:divBdr>
        <w:top w:val="none" w:sz="0" w:space="0" w:color="auto"/>
        <w:left w:val="none" w:sz="0" w:space="0" w:color="auto"/>
        <w:bottom w:val="none" w:sz="0" w:space="0" w:color="auto"/>
        <w:right w:val="none" w:sz="0" w:space="0" w:color="auto"/>
      </w:divBdr>
    </w:div>
    <w:div w:id="1619529743">
      <w:bodyDiv w:val="1"/>
      <w:marLeft w:val="0"/>
      <w:marRight w:val="0"/>
      <w:marTop w:val="0"/>
      <w:marBottom w:val="0"/>
      <w:divBdr>
        <w:top w:val="none" w:sz="0" w:space="0" w:color="auto"/>
        <w:left w:val="none" w:sz="0" w:space="0" w:color="auto"/>
        <w:bottom w:val="none" w:sz="0" w:space="0" w:color="auto"/>
        <w:right w:val="none" w:sz="0" w:space="0" w:color="auto"/>
      </w:divBdr>
      <w:divsChild>
        <w:div w:id="290062845">
          <w:marLeft w:val="360"/>
          <w:marRight w:val="0"/>
          <w:marTop w:val="200"/>
          <w:marBottom w:val="0"/>
          <w:divBdr>
            <w:top w:val="none" w:sz="0" w:space="0" w:color="auto"/>
            <w:left w:val="none" w:sz="0" w:space="0" w:color="auto"/>
            <w:bottom w:val="none" w:sz="0" w:space="0" w:color="auto"/>
            <w:right w:val="none" w:sz="0" w:space="0" w:color="auto"/>
          </w:divBdr>
        </w:div>
      </w:divsChild>
    </w:div>
    <w:div w:id="1699626127">
      <w:bodyDiv w:val="1"/>
      <w:marLeft w:val="0"/>
      <w:marRight w:val="0"/>
      <w:marTop w:val="0"/>
      <w:marBottom w:val="0"/>
      <w:divBdr>
        <w:top w:val="none" w:sz="0" w:space="0" w:color="auto"/>
        <w:left w:val="none" w:sz="0" w:space="0" w:color="auto"/>
        <w:bottom w:val="none" w:sz="0" w:space="0" w:color="auto"/>
        <w:right w:val="none" w:sz="0" w:space="0" w:color="auto"/>
      </w:divBdr>
    </w:div>
    <w:div w:id="1737774683">
      <w:bodyDiv w:val="1"/>
      <w:marLeft w:val="0"/>
      <w:marRight w:val="0"/>
      <w:marTop w:val="0"/>
      <w:marBottom w:val="0"/>
      <w:divBdr>
        <w:top w:val="none" w:sz="0" w:space="0" w:color="auto"/>
        <w:left w:val="none" w:sz="0" w:space="0" w:color="auto"/>
        <w:bottom w:val="none" w:sz="0" w:space="0" w:color="auto"/>
        <w:right w:val="none" w:sz="0" w:space="0" w:color="auto"/>
      </w:divBdr>
    </w:div>
    <w:div w:id="1812167932">
      <w:bodyDiv w:val="1"/>
      <w:marLeft w:val="0"/>
      <w:marRight w:val="0"/>
      <w:marTop w:val="0"/>
      <w:marBottom w:val="0"/>
      <w:divBdr>
        <w:top w:val="none" w:sz="0" w:space="0" w:color="auto"/>
        <w:left w:val="none" w:sz="0" w:space="0" w:color="auto"/>
        <w:bottom w:val="none" w:sz="0" w:space="0" w:color="auto"/>
        <w:right w:val="none" w:sz="0" w:space="0" w:color="auto"/>
      </w:divBdr>
    </w:div>
    <w:div w:id="1921479013">
      <w:bodyDiv w:val="1"/>
      <w:marLeft w:val="0"/>
      <w:marRight w:val="0"/>
      <w:marTop w:val="0"/>
      <w:marBottom w:val="0"/>
      <w:divBdr>
        <w:top w:val="none" w:sz="0" w:space="0" w:color="auto"/>
        <w:left w:val="none" w:sz="0" w:space="0" w:color="auto"/>
        <w:bottom w:val="none" w:sz="0" w:space="0" w:color="auto"/>
        <w:right w:val="none" w:sz="0" w:space="0" w:color="auto"/>
      </w:divBdr>
    </w:div>
    <w:div w:id="1999380522">
      <w:bodyDiv w:val="1"/>
      <w:marLeft w:val="0"/>
      <w:marRight w:val="0"/>
      <w:marTop w:val="0"/>
      <w:marBottom w:val="0"/>
      <w:divBdr>
        <w:top w:val="none" w:sz="0" w:space="0" w:color="auto"/>
        <w:left w:val="none" w:sz="0" w:space="0" w:color="auto"/>
        <w:bottom w:val="none" w:sz="0" w:space="0" w:color="auto"/>
        <w:right w:val="none" w:sz="0" w:space="0" w:color="auto"/>
      </w:divBdr>
    </w:div>
    <w:div w:id="2032754707">
      <w:bodyDiv w:val="1"/>
      <w:marLeft w:val="0"/>
      <w:marRight w:val="0"/>
      <w:marTop w:val="0"/>
      <w:marBottom w:val="0"/>
      <w:divBdr>
        <w:top w:val="none" w:sz="0" w:space="0" w:color="auto"/>
        <w:left w:val="none" w:sz="0" w:space="0" w:color="auto"/>
        <w:bottom w:val="none" w:sz="0" w:space="0" w:color="auto"/>
        <w:right w:val="none" w:sz="0" w:space="0" w:color="auto"/>
      </w:divBdr>
    </w:div>
    <w:div w:id="20921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p.gov.si/" TargetMode="External"/><Relationship Id="rId18" Type="http://schemas.openxmlformats.org/officeDocument/2006/relationships/hyperlink" Target="mailto:dpo.mdp@gov.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mladi.mdp@gov.si" TargetMode="External"/><Relationship Id="rId17" Type="http://schemas.openxmlformats.org/officeDocument/2006/relationships/hyperlink" Target="mailto:gp.mdp@gov.si"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gp.mdp@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mladi.mdp@gov.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p.mdp@gov.s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po.mdp@gov.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dp@gov.si" TargetMode="External"/><Relationship Id="rId22" Type="http://schemas.openxmlformats.org/officeDocument/2006/relationships/header" Target="header2.xml"/><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ZAKO8516" TargetMode="External"/><Relationship Id="rId3" Type="http://schemas.openxmlformats.org/officeDocument/2006/relationships/hyperlink" Target="https://www.umar.gov.si/fileadmin/user_upload/razvoj_slovenije/2022/slovenski/POR2022_splet2.pdf" TargetMode="External"/><Relationship Id="rId7" Type="http://schemas.openxmlformats.org/officeDocument/2006/relationships/hyperlink" Target="https://www.gov.si/assets/ministrstva/MDP/Dokumenti/Digitalna-Slovenija-2030.pdf" TargetMode="External"/><Relationship Id="rId2" Type="http://schemas.openxmlformats.org/officeDocument/2006/relationships/hyperlink" Target="https://eur-lex.europa.eu/legal-content/SL/TXT/PDF/?uri=CELEX:32018H0604(01)&amp;from=NL" TargetMode="External"/><Relationship Id="rId1" Type="http://schemas.openxmlformats.org/officeDocument/2006/relationships/hyperlink" Target="https://publications.jrc.ec.europa.eu/repository/handle/JRC128415" TargetMode="External"/><Relationship Id="rId6" Type="http://schemas.openxmlformats.org/officeDocument/2006/relationships/hyperlink" Target="https://digital-strategy.ec.europa.eu/en/news/women-digital-scoreboard-2021" TargetMode="External"/><Relationship Id="rId5" Type="http://schemas.openxmlformats.org/officeDocument/2006/relationships/hyperlink" Target="https://www.stat.si/StatWeb/news/Index/10255" TargetMode="External"/><Relationship Id="rId4" Type="http://schemas.openxmlformats.org/officeDocument/2006/relationships/hyperlink" Target="https://www.gov.si/assets/ministrstva/MKRR/Strategija-razvoja-Slovenije-2030/Strategija_razvoja_Slovenije_2030.pdf" TargetMode="External"/><Relationship Id="rId9" Type="http://schemas.openxmlformats.org/officeDocument/2006/relationships/hyperlink" Target="https://www.umar.si/fileadmin/user_upload/publikacije/kratke_analize/Indeks_razvojen_ogrozenosti_2019/Indeks_razvojne_ogrozenosti_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5D455FE-5A13-49CA-A764-DEB7A09FC95A}">
    <t:Anchor>
      <t:Comment id="191345489"/>
    </t:Anchor>
    <t:History>
      <t:Event id="{3A4F7A04-43A7-4EDF-BA55-771B89CBCFBB}" time="2023-04-28T08:09:31.509Z">
        <t:Attribution userId="S::tilen.gorensek@gov.si::16b5aed9-c8e4-4b2d-b1d0-27ccff585a89" userProvider="AD" userName="Tilen Gorenšek"/>
        <t:Anchor>
          <t:Comment id="191345489"/>
        </t:Anchor>
        <t:Create/>
      </t:Event>
      <t:Event id="{4443BBF3-5593-456C-B66B-4595F0E8F9B8}" time="2023-04-28T08:09:31.509Z">
        <t:Attribution userId="S::tilen.gorensek@gov.si::16b5aed9-c8e4-4b2d-b1d0-27ccff585a89" userProvider="AD" userName="Tilen Gorenšek"/>
        <t:Anchor>
          <t:Comment id="191345489"/>
        </t:Anchor>
        <t:Assign userId="S::Amalija.Krnc-Zdesar@gov.si::595af790-d140-4166-a45f-ac5688768e84" userProvider="AD" userName="Amalija Krnc Zdešar"/>
      </t:Event>
      <t:Event id="{48EFDF23-9590-49A5-907B-5EF285814B7F}" time="2023-04-28T08:09:31.509Z">
        <t:Attribution userId="S::tilen.gorensek@gov.si::16b5aed9-c8e4-4b2d-b1d0-27ccff585a89" userProvider="AD" userName="Tilen Gorenšek"/>
        <t:Anchor>
          <t:Comment id="191345489"/>
        </t:Anchor>
        <t:SetTitle title="@Amalija Krnc Zdešar dogovorjeno je bilo, da morajo biti aktivnosti za udeležence brezplačne oz. da ni dodatne finančne soudeležbe. To moramo umestiti na ustrezen način tudi v razpisno dokumentacijo - je predlog zapisa na tak način OK?"/>
      </t:Event>
      <t:Event id="{F06217CA-8AEE-4CE8-A015-E552A77EFAA8}" time="2023-05-08T11:31:15.05Z">
        <t:Attribution userId="S::tilen.gorensek@gov.si::16b5aed9-c8e4-4b2d-b1d0-27ccff585a89" userProvider="AD" userName="Tilen Gorenšek"/>
        <t:Progress percentComplete="100"/>
      </t:Event>
    </t:History>
  </t:Task>
</t:Task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95A326-8CE1-4182-B27B-9DC1796EA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3474B-C07F-4C1F-9000-C4C9CCB908A6}">
  <ds:schemaRefs>
    <ds:schemaRef ds:uri="http://purl.org/dc/elements/1.1/"/>
    <ds:schemaRef ds:uri="http://schemas.microsoft.com/office/2006/metadata/properties"/>
    <ds:schemaRef ds:uri="b02fb5b8-bc91-4bbf-8ca3-45488a810596"/>
    <ds:schemaRef ds:uri="http://purl.org/dc/terms/"/>
    <ds:schemaRef ds:uri="http://schemas.openxmlformats.org/package/2006/metadata/core-properties"/>
    <ds:schemaRef ds:uri="1957717f-4e02-4286-b3c6-503f408e5d2c"/>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A475B17-81C4-46E0-A93E-D782711FEEE5}">
  <ds:schemaRefs>
    <ds:schemaRef ds:uri="http://schemas.microsoft.com/sharepoint/v3/contenttype/forms"/>
  </ds:schemaRefs>
</ds:datastoreItem>
</file>

<file path=customXml/itemProps4.xml><?xml version="1.0" encoding="utf-8"?>
<ds:datastoreItem xmlns:ds="http://schemas.openxmlformats.org/officeDocument/2006/customXml" ds:itemID="{E7D094B9-D174-42BF-8BD7-373A77E6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8990</Words>
  <Characters>51244</Characters>
  <Application>Microsoft Office Word</Application>
  <DocSecurity>0</DocSecurity>
  <Lines>427</Lines>
  <Paragraphs>120</Paragraphs>
  <ScaleCrop>false</ScaleCrop>
  <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Tilen Gorenšek</cp:lastModifiedBy>
  <cp:revision>1829</cp:revision>
  <cp:lastPrinted>2023-10-06T09:19:00Z</cp:lastPrinted>
  <dcterms:created xsi:type="dcterms:W3CDTF">2023-09-06T07:00:00Z</dcterms:created>
  <dcterms:modified xsi:type="dcterms:W3CDTF">2023-10-06T09:20:00Z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