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4D47" w14:textId="77777777" w:rsidR="00C637FB" w:rsidRPr="003D5FB3" w:rsidRDefault="00BE208B" w:rsidP="00BE208B">
      <w:pPr>
        <w:pStyle w:val="datumtevilka"/>
        <w:spacing w:line="264" w:lineRule="auto"/>
        <w:jc w:val="right"/>
        <w:rPr>
          <w:rFonts w:cs="Arial"/>
        </w:rPr>
      </w:pPr>
      <w:r w:rsidRPr="003D5FB3">
        <w:rPr>
          <w:rFonts w:cs="Arial"/>
        </w:rPr>
        <w:t>Obr</w:t>
      </w:r>
      <w:r w:rsidR="00DB3BEB" w:rsidRPr="003D5FB3">
        <w:rPr>
          <w:rFonts w:cs="Arial"/>
        </w:rPr>
        <w:t>azec št.</w:t>
      </w:r>
      <w:r w:rsidRPr="003D5FB3">
        <w:rPr>
          <w:rFonts w:cs="Arial"/>
        </w:rPr>
        <w:t xml:space="preserve"> </w:t>
      </w:r>
      <w:r w:rsidR="00360E64" w:rsidRPr="003D5FB3">
        <w:rPr>
          <w:rFonts w:cs="Arial"/>
        </w:rPr>
        <w:t>3</w:t>
      </w:r>
    </w:p>
    <w:p w14:paraId="672A6659" w14:textId="77777777" w:rsidR="00CD08A3" w:rsidRPr="003D5FB3" w:rsidRDefault="00CD08A3" w:rsidP="0061772C">
      <w:pPr>
        <w:pStyle w:val="Odstavekseznama"/>
        <w:spacing w:line="264" w:lineRule="auto"/>
        <w:ind w:left="0"/>
        <w:rPr>
          <w:rFonts w:cs="Arial"/>
          <w:b/>
          <w:szCs w:val="20"/>
          <w:lang w:val="sl-SI"/>
        </w:rPr>
      </w:pPr>
    </w:p>
    <w:p w14:paraId="0A37501D" w14:textId="77777777" w:rsidR="00DB3BEB" w:rsidRPr="003D5FB3" w:rsidRDefault="00DB3BEB" w:rsidP="0061772C">
      <w:pPr>
        <w:pStyle w:val="Odstavekseznama"/>
        <w:spacing w:line="264" w:lineRule="auto"/>
        <w:ind w:left="0"/>
        <w:rPr>
          <w:rFonts w:cs="Arial"/>
          <w:b/>
          <w:szCs w:val="20"/>
          <w:lang w:val="sl-SI"/>
        </w:rPr>
      </w:pPr>
    </w:p>
    <w:p w14:paraId="5DAB6C7B" w14:textId="77777777" w:rsidR="00DB3BEB" w:rsidRPr="006252AA" w:rsidRDefault="00DB3BEB" w:rsidP="0061772C">
      <w:pPr>
        <w:pStyle w:val="Odstavekseznama"/>
        <w:spacing w:line="264" w:lineRule="auto"/>
        <w:ind w:left="0"/>
        <w:rPr>
          <w:rFonts w:cs="Arial"/>
          <w:b/>
          <w:szCs w:val="20"/>
          <w:lang w:val="sl-SI"/>
        </w:rPr>
      </w:pPr>
    </w:p>
    <w:p w14:paraId="1E9056A6" w14:textId="4D5D365B" w:rsidR="00DB3BEB" w:rsidRPr="006252AA" w:rsidRDefault="00DB3BEB" w:rsidP="2F265007">
      <w:pPr>
        <w:pStyle w:val="Odstavekseznama"/>
        <w:spacing w:line="264" w:lineRule="auto"/>
        <w:ind w:left="0"/>
        <w:jc w:val="center"/>
        <w:rPr>
          <w:rFonts w:cs="Arial"/>
          <w:b/>
          <w:bCs/>
          <w:lang w:val="sl-SI"/>
        </w:rPr>
      </w:pPr>
      <w:r w:rsidRPr="2F265007">
        <w:rPr>
          <w:rFonts w:cs="Arial"/>
          <w:b/>
          <w:bCs/>
          <w:lang w:val="sl-SI"/>
        </w:rPr>
        <w:t>I</w:t>
      </w:r>
      <w:r w:rsidR="00F7226D" w:rsidRPr="2F265007">
        <w:rPr>
          <w:rFonts w:cs="Arial"/>
          <w:b/>
          <w:bCs/>
          <w:lang w:val="sl-SI"/>
        </w:rPr>
        <w:t>ZJAVA</w:t>
      </w:r>
    </w:p>
    <w:p w14:paraId="3F83E0E4" w14:textId="4779DD2E" w:rsidR="00993CD2" w:rsidRPr="00F5266B" w:rsidRDefault="00DB3BEB" w:rsidP="1C8AD26B">
      <w:pPr>
        <w:pStyle w:val="Odstavekseznama"/>
        <w:spacing w:line="264" w:lineRule="auto"/>
        <w:ind w:left="0"/>
        <w:jc w:val="center"/>
        <w:rPr>
          <w:b/>
          <w:bCs/>
          <w:lang w:val="sl-SI"/>
        </w:rPr>
      </w:pPr>
      <w:r w:rsidRPr="006252AA">
        <w:rPr>
          <w:rFonts w:cs="Arial"/>
          <w:b/>
          <w:szCs w:val="20"/>
          <w:lang w:val="sl-SI"/>
        </w:rPr>
        <w:t xml:space="preserve">o </w:t>
      </w:r>
      <w:r w:rsidRPr="0053771E">
        <w:rPr>
          <w:rFonts w:cs="Arial"/>
          <w:b/>
          <w:szCs w:val="20"/>
          <w:lang w:val="sl-SI"/>
        </w:rPr>
        <w:t xml:space="preserve">izpolnjevanju in sprejemanju razpisnih pogojev </w:t>
      </w:r>
      <w:r w:rsidRPr="00F5266B">
        <w:rPr>
          <w:b/>
          <w:bCs/>
          <w:lang w:val="sl-SI"/>
        </w:rPr>
        <w:t xml:space="preserve">v postopku </w:t>
      </w:r>
      <w:r w:rsidR="004B0D26">
        <w:rPr>
          <w:b/>
          <w:bCs/>
          <w:lang w:val="sl-SI"/>
        </w:rPr>
        <w:t>»</w:t>
      </w:r>
      <w:r w:rsidR="58692CBE" w:rsidRPr="00F5266B">
        <w:rPr>
          <w:b/>
          <w:bCs/>
          <w:lang w:val="sl-SI"/>
        </w:rPr>
        <w:t>J</w:t>
      </w:r>
      <w:r w:rsidRPr="00F5266B">
        <w:rPr>
          <w:b/>
          <w:bCs/>
          <w:lang w:val="sl-SI"/>
        </w:rPr>
        <w:t xml:space="preserve">avnega razpisa </w:t>
      </w:r>
    </w:p>
    <w:p w14:paraId="2D0C7282" w14:textId="047DBE07" w:rsidR="006252AA" w:rsidRPr="006252AA" w:rsidRDefault="006252AA" w:rsidP="1C8AD26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1C8AD26B">
        <w:rPr>
          <w:rStyle w:val="normaltextrun"/>
          <w:rFonts w:ascii="Arial" w:hAnsi="Arial" w:cs="Arial"/>
          <w:b/>
          <w:bCs/>
          <w:sz w:val="20"/>
          <w:szCs w:val="20"/>
        </w:rPr>
        <w:t>za sofinanciranje usposabljanj otrok in mladih za krepitev digitalnih kompetenc ter in promocijo naravoslovnih in tehniških poklicev</w:t>
      </w:r>
      <w:r w:rsidRPr="1C8AD26B">
        <w:rPr>
          <w:rStyle w:val="normaltextrun"/>
          <w:rFonts w:ascii="Arial" w:hAnsi="Arial" w:cs="Arial"/>
          <w:b/>
          <w:bCs/>
          <w:caps/>
          <w:sz w:val="20"/>
          <w:szCs w:val="20"/>
        </w:rPr>
        <w:t>«</w:t>
      </w:r>
      <w:r w:rsidRPr="1C8AD26B">
        <w:rPr>
          <w:rStyle w:val="eop"/>
          <w:rFonts w:ascii="Arial" w:hAnsi="Arial" w:cs="Arial"/>
          <w:sz w:val="20"/>
          <w:szCs w:val="20"/>
        </w:rPr>
        <w:t> </w:t>
      </w:r>
    </w:p>
    <w:p w14:paraId="02EB378F" w14:textId="77777777" w:rsidR="00DB3BEB" w:rsidRPr="006252AA" w:rsidRDefault="00DB3BEB" w:rsidP="00DB3BEB">
      <w:pPr>
        <w:pStyle w:val="Odstavekseznama"/>
        <w:spacing w:line="264" w:lineRule="auto"/>
        <w:ind w:left="0"/>
        <w:jc w:val="center"/>
        <w:rPr>
          <w:rFonts w:cs="Arial"/>
          <w:b/>
          <w:szCs w:val="20"/>
          <w:lang w:val="sl-SI"/>
        </w:rPr>
      </w:pPr>
    </w:p>
    <w:p w14:paraId="6A05A809" w14:textId="77777777" w:rsidR="00DB3BEB" w:rsidRPr="006252AA" w:rsidRDefault="00DB3BEB" w:rsidP="0061772C">
      <w:pPr>
        <w:pStyle w:val="Odstavekseznama"/>
        <w:spacing w:line="264" w:lineRule="auto"/>
        <w:ind w:left="0"/>
        <w:rPr>
          <w:rFonts w:cs="Arial"/>
          <w:b/>
          <w:szCs w:val="20"/>
          <w:lang w:val="sl-SI"/>
        </w:rPr>
      </w:pPr>
    </w:p>
    <w:p w14:paraId="5A39BBE3" w14:textId="77777777" w:rsidR="00DB3BEB" w:rsidRPr="006252AA" w:rsidRDefault="00DB3BEB" w:rsidP="0061772C">
      <w:pPr>
        <w:pStyle w:val="Odstavekseznama"/>
        <w:spacing w:line="264" w:lineRule="auto"/>
        <w:ind w:left="0"/>
        <w:rPr>
          <w:rFonts w:cs="Arial"/>
          <w:b/>
          <w:szCs w:val="20"/>
          <w:lang w:val="sl-SI"/>
        </w:rPr>
      </w:pPr>
    </w:p>
    <w:p w14:paraId="41C8F396" w14:textId="77777777" w:rsidR="00294491" w:rsidRPr="006252AA" w:rsidRDefault="00294491" w:rsidP="0061772C">
      <w:pPr>
        <w:pStyle w:val="Odstavekseznama"/>
        <w:spacing w:line="264" w:lineRule="auto"/>
        <w:ind w:left="0"/>
        <w:rPr>
          <w:rFonts w:cs="Arial"/>
          <w:b/>
          <w:szCs w:val="20"/>
          <w:lang w:val="sl-SI"/>
        </w:rPr>
      </w:pPr>
    </w:p>
    <w:p w14:paraId="3DEBA5BE" w14:textId="77777777" w:rsidR="00F7226D" w:rsidRPr="006252AA" w:rsidRDefault="004F5C98" w:rsidP="004F5C98">
      <w:pPr>
        <w:suppressAutoHyphens/>
        <w:autoSpaceDN w:val="0"/>
        <w:spacing w:line="264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6252AA">
        <w:rPr>
          <w:rFonts w:cs="Arial"/>
          <w:kern w:val="3"/>
          <w:szCs w:val="20"/>
          <w:lang w:eastAsia="sl-SI"/>
        </w:rPr>
        <w:t xml:space="preserve">Naziv </w:t>
      </w:r>
      <w:r w:rsidR="00F7226D" w:rsidRPr="006252AA">
        <w:rPr>
          <w:rFonts w:cs="Arial"/>
          <w:kern w:val="3"/>
          <w:szCs w:val="20"/>
          <w:lang w:eastAsia="sl-SI"/>
        </w:rPr>
        <w:t xml:space="preserve">in sedež </w:t>
      </w:r>
      <w:r w:rsidR="00294491" w:rsidRPr="006252AA">
        <w:rPr>
          <w:rFonts w:cs="Arial"/>
          <w:kern w:val="3"/>
          <w:szCs w:val="20"/>
          <w:lang w:eastAsia="sl-SI"/>
        </w:rPr>
        <w:t>prijavitelja</w:t>
      </w:r>
      <w:r w:rsidR="00F7226D" w:rsidRPr="006252AA">
        <w:rPr>
          <w:rFonts w:cs="Arial"/>
          <w:kern w:val="3"/>
          <w:szCs w:val="20"/>
          <w:lang w:eastAsia="sl-SI"/>
        </w:rPr>
        <w:t xml:space="preserve"> / </w:t>
      </w:r>
      <w:proofErr w:type="spellStart"/>
      <w:r w:rsidR="00F7226D" w:rsidRPr="006252AA">
        <w:rPr>
          <w:rFonts w:cs="Arial"/>
          <w:kern w:val="3"/>
          <w:szCs w:val="20"/>
          <w:lang w:eastAsia="sl-SI"/>
        </w:rPr>
        <w:t>konzorcijskega</w:t>
      </w:r>
      <w:proofErr w:type="spellEnd"/>
      <w:r w:rsidR="00F7226D" w:rsidRPr="006252AA">
        <w:rPr>
          <w:rFonts w:cs="Arial"/>
          <w:kern w:val="3"/>
          <w:szCs w:val="20"/>
          <w:lang w:eastAsia="sl-SI"/>
        </w:rPr>
        <w:t xml:space="preserve"> partnerja</w:t>
      </w:r>
      <w:r w:rsidR="003D5FB3" w:rsidRPr="006252AA">
        <w:rPr>
          <w:rFonts w:cs="Arial"/>
          <w:kern w:val="3"/>
          <w:szCs w:val="20"/>
          <w:lang w:eastAsia="sl-SI"/>
        </w:rPr>
        <w:t xml:space="preserve"> </w:t>
      </w:r>
      <w:r w:rsidR="000927AA" w:rsidRPr="006252AA">
        <w:rPr>
          <w:rFonts w:cs="Arial"/>
          <w:i/>
          <w:iCs/>
          <w:kern w:val="3"/>
          <w:szCs w:val="20"/>
          <w:lang w:eastAsia="sl-SI"/>
        </w:rPr>
        <w:t>(ustrezno označi za kateri poslovni subjekt se izjava izpolnjuje)</w:t>
      </w:r>
      <w:r w:rsidRPr="006252AA">
        <w:rPr>
          <w:rFonts w:cs="Arial"/>
          <w:i/>
          <w:iCs/>
          <w:kern w:val="3"/>
          <w:szCs w:val="20"/>
          <w:lang w:eastAsia="sl-SI"/>
        </w:rPr>
        <w:t>:</w:t>
      </w:r>
      <w:bookmarkStart w:id="0" w:name="Besedilo1"/>
      <w:r w:rsidRPr="006252AA">
        <w:rPr>
          <w:rFonts w:cs="Arial"/>
          <w:i/>
          <w:iCs/>
          <w:kern w:val="3"/>
          <w:szCs w:val="20"/>
          <w:lang w:eastAsia="sl-SI"/>
        </w:rPr>
        <w:t xml:space="preserve"> </w:t>
      </w:r>
      <w:bookmarkEnd w:id="0"/>
    </w:p>
    <w:p w14:paraId="7C887C9F" w14:textId="77777777" w:rsidR="004F5C98" w:rsidRPr="003D5FB3" w:rsidRDefault="004F5C98" w:rsidP="004F5C98">
      <w:pPr>
        <w:suppressAutoHyphens/>
        <w:autoSpaceDN w:val="0"/>
        <w:spacing w:line="264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>___</w:t>
      </w:r>
      <w:r w:rsidR="00F7226D" w:rsidRPr="003D5FB3">
        <w:rPr>
          <w:rFonts w:cs="Arial"/>
          <w:kern w:val="3"/>
          <w:szCs w:val="20"/>
          <w:lang w:eastAsia="sl-SI"/>
        </w:rPr>
        <w:t>____________</w:t>
      </w:r>
      <w:r w:rsidRPr="003D5FB3">
        <w:rPr>
          <w:rFonts w:cs="Arial"/>
          <w:kern w:val="3"/>
          <w:szCs w:val="20"/>
          <w:lang w:eastAsia="sl-SI"/>
        </w:rPr>
        <w:t>___________</w:t>
      </w:r>
    </w:p>
    <w:p w14:paraId="72A3D3EC" w14:textId="77777777" w:rsidR="004F5C98" w:rsidRPr="003D5FB3" w:rsidRDefault="004F5C98" w:rsidP="004F5C98">
      <w:pPr>
        <w:suppressAutoHyphens/>
        <w:autoSpaceDN w:val="0"/>
        <w:spacing w:line="264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0D0B940D" w14:textId="77777777" w:rsidR="004F5C98" w:rsidRPr="003D5FB3" w:rsidRDefault="004F5C98" w:rsidP="004F5C98">
      <w:pPr>
        <w:suppressAutoHyphens/>
        <w:autoSpaceDN w:val="0"/>
        <w:spacing w:line="264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0E27B00A" w14:textId="77777777" w:rsidR="0042130E" w:rsidRPr="003D5FB3" w:rsidRDefault="0042130E" w:rsidP="004F5C98">
      <w:pPr>
        <w:suppressAutoHyphens/>
        <w:autoSpaceDN w:val="0"/>
        <w:spacing w:line="264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153B715E" w14:textId="77777777" w:rsidR="004F5C98" w:rsidRPr="003D5FB3" w:rsidRDefault="00294491" w:rsidP="00DD1B5F">
      <w:pPr>
        <w:suppressAutoHyphens/>
        <w:autoSpaceDN w:val="0"/>
        <w:spacing w:after="120" w:line="240" w:lineRule="auto"/>
        <w:jc w:val="both"/>
        <w:textAlignment w:val="baseline"/>
        <w:rPr>
          <w:rFonts w:cs="Arial"/>
          <w:b/>
          <w:kern w:val="3"/>
          <w:szCs w:val="20"/>
          <w:lang w:eastAsia="sl-SI"/>
        </w:rPr>
      </w:pPr>
      <w:r w:rsidRPr="003D5FB3">
        <w:rPr>
          <w:rFonts w:cs="Arial"/>
          <w:b/>
          <w:kern w:val="3"/>
          <w:szCs w:val="20"/>
          <w:lang w:eastAsia="sl-SI"/>
        </w:rPr>
        <w:t>I</w:t>
      </w:r>
      <w:r w:rsidR="004F5C98" w:rsidRPr="003D5FB3">
        <w:rPr>
          <w:rFonts w:cs="Arial"/>
          <w:b/>
          <w:kern w:val="3"/>
          <w:szCs w:val="20"/>
          <w:lang w:eastAsia="sl-SI"/>
        </w:rPr>
        <w:t>zjavlja</w:t>
      </w:r>
      <w:r w:rsidRPr="003D5FB3">
        <w:rPr>
          <w:rFonts w:cs="Arial"/>
          <w:b/>
          <w:kern w:val="3"/>
          <w:szCs w:val="20"/>
          <w:lang w:eastAsia="sl-SI"/>
        </w:rPr>
        <w:t>mo</w:t>
      </w:r>
      <w:r w:rsidR="004F5C98" w:rsidRPr="003D5FB3">
        <w:rPr>
          <w:rFonts w:cs="Arial"/>
          <w:b/>
          <w:kern w:val="3"/>
          <w:szCs w:val="20"/>
          <w:lang w:eastAsia="sl-SI"/>
        </w:rPr>
        <w:t>, da:</w:t>
      </w:r>
    </w:p>
    <w:p w14:paraId="2CA2032C" w14:textId="6033F2EE" w:rsidR="001D208D" w:rsidRPr="003D5FB3" w:rsidRDefault="00AF55A2" w:rsidP="00F4391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>k</w:t>
      </w:r>
      <w:r w:rsidR="001D208D" w:rsidRPr="003D5FB3">
        <w:rPr>
          <w:rFonts w:cs="Arial"/>
          <w:kern w:val="3"/>
          <w:szCs w:val="20"/>
          <w:lang w:eastAsia="sl-SI"/>
        </w:rPr>
        <w:t>ot poslovni subjekt obstajamo vsaj 12 mesecev od datuma objave tega javnega razpisa v Uradnem listu RS,</w:t>
      </w:r>
    </w:p>
    <w:p w14:paraId="214A02B2" w14:textId="43FB82E8" w:rsidR="005E2CDE" w:rsidRPr="003D5FB3" w:rsidRDefault="005E2CDE" w:rsidP="1C8AD26B">
      <w:pPr>
        <w:pStyle w:val="Odstavekseznama"/>
        <w:numPr>
          <w:ilvl w:val="0"/>
          <w:numId w:val="7"/>
        </w:numPr>
        <w:spacing w:line="276" w:lineRule="auto"/>
        <w:ind w:left="709"/>
        <w:rPr>
          <w:rFonts w:cs="Arial"/>
          <w:lang w:val="sl-SI"/>
        </w:rPr>
      </w:pPr>
      <w:r w:rsidRPr="1C8AD26B">
        <w:rPr>
          <w:rFonts w:cs="Arial"/>
          <w:lang w:val="sl-SI"/>
        </w:rPr>
        <w:t>imamo</w:t>
      </w:r>
      <w:r w:rsidR="003D5FB3" w:rsidRPr="1C8AD26B">
        <w:rPr>
          <w:rFonts w:cs="Arial"/>
          <w:lang w:val="sl-SI"/>
        </w:rPr>
        <w:t xml:space="preserve"> (velja le za prijavitelja)</w:t>
      </w:r>
      <w:r w:rsidRPr="1C8AD26B">
        <w:rPr>
          <w:rFonts w:cs="Arial"/>
          <w:lang w:val="sl-SI"/>
        </w:rPr>
        <w:t xml:space="preserve"> najmanj 2 zaposlena,</w:t>
      </w:r>
    </w:p>
    <w:p w14:paraId="32F2BEB7" w14:textId="543D1EFA" w:rsidR="005E2CDE" w:rsidRPr="003D5FB3" w:rsidRDefault="005E2CDE" w:rsidP="1C8AD26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lang w:eastAsia="sl-SI"/>
        </w:rPr>
      </w:pPr>
      <w:r w:rsidRPr="1C8AD26B">
        <w:rPr>
          <w:rFonts w:cs="Arial"/>
        </w:rPr>
        <w:t>smo</w:t>
      </w:r>
      <w:r w:rsidR="00B00CF1" w:rsidRPr="1C8AD26B">
        <w:rPr>
          <w:rFonts w:cs="Arial"/>
        </w:rPr>
        <w:t xml:space="preserve"> (velja le za prijavitelja) </w:t>
      </w:r>
      <w:r w:rsidR="004B42DE" w:rsidRPr="1C8AD26B">
        <w:rPr>
          <w:rStyle w:val="normaltextrun"/>
          <w:rFonts w:cs="Arial"/>
          <w:color w:val="000000" w:themeColor="text1"/>
        </w:rPr>
        <w:t>v obdobju od 1. 1. 2019 do prijave na javni razpis izvedl</w:t>
      </w:r>
      <w:r w:rsidR="7E7EBB3B" w:rsidRPr="1C8AD26B">
        <w:rPr>
          <w:rStyle w:val="normaltextrun"/>
          <w:rFonts w:cs="Arial"/>
          <w:color w:val="000000" w:themeColor="text1"/>
        </w:rPr>
        <w:t>i</w:t>
      </w:r>
      <w:r w:rsidR="004B42DE" w:rsidRPr="1C8AD26B">
        <w:rPr>
          <w:rStyle w:val="normaltextrun"/>
          <w:rFonts w:cs="Arial"/>
          <w:color w:val="000000" w:themeColor="text1"/>
        </w:rPr>
        <w:t xml:space="preserve"> in zaključil</w:t>
      </w:r>
      <w:r w:rsidR="76DE31FF" w:rsidRPr="1C8AD26B">
        <w:rPr>
          <w:rStyle w:val="normaltextrun"/>
          <w:rFonts w:cs="Arial"/>
          <w:color w:val="000000" w:themeColor="text1"/>
        </w:rPr>
        <w:t>i</w:t>
      </w:r>
      <w:r w:rsidR="004B42DE" w:rsidRPr="1C8AD26B">
        <w:rPr>
          <w:rStyle w:val="normaltextrun"/>
          <w:rFonts w:cs="Arial"/>
          <w:color w:val="000000" w:themeColor="text1"/>
        </w:rPr>
        <w:t xml:space="preserve"> najmanj 10 aktivnosti v obliki </w:t>
      </w:r>
      <w:r w:rsidR="00403A22" w:rsidRPr="00403A22">
        <w:rPr>
          <w:rStyle w:val="normaltextrun"/>
          <w:rFonts w:cs="Arial"/>
        </w:rPr>
        <w:t>usposabljanj</w:t>
      </w:r>
      <w:r w:rsidR="00403A22">
        <w:rPr>
          <w:rStyle w:val="normaltextrun"/>
          <w:rFonts w:cs="Arial"/>
        </w:rPr>
        <w:t xml:space="preserve">, </w:t>
      </w:r>
      <w:r w:rsidR="004B42DE" w:rsidRPr="1C8AD26B">
        <w:rPr>
          <w:rStyle w:val="normaltextrun"/>
          <w:rFonts w:cs="Arial"/>
          <w:color w:val="000000" w:themeColor="text1"/>
        </w:rPr>
        <w:t xml:space="preserve">delavnic ali predavanj </w:t>
      </w:r>
      <w:r w:rsidR="00787CE8">
        <w:rPr>
          <w:rStyle w:val="normaltextrun"/>
          <w:rFonts w:cs="Arial"/>
          <w:szCs w:val="20"/>
        </w:rPr>
        <w:t xml:space="preserve">za ciljno skupino </w:t>
      </w:r>
      <w:r w:rsidR="004B42DE" w:rsidRPr="1C8AD26B">
        <w:rPr>
          <w:rStyle w:val="normaltextrun"/>
          <w:rFonts w:cs="Arial"/>
          <w:color w:val="000000" w:themeColor="text1"/>
        </w:rPr>
        <w:t>na temo digitalnih kompetenc v minimalnem trajanju 4 pedagoške ur</w:t>
      </w:r>
      <w:r w:rsidR="004B42DE" w:rsidRPr="1C8AD26B">
        <w:rPr>
          <w:rFonts w:cs="Arial"/>
        </w:rPr>
        <w:t>,</w:t>
      </w:r>
      <w:r w:rsidRPr="1C8AD26B">
        <w:rPr>
          <w:rFonts w:cs="Arial"/>
        </w:rPr>
        <w:t xml:space="preserve"> kot je navedeno v obrazcu</w:t>
      </w:r>
      <w:r w:rsidR="00505C6D" w:rsidRPr="1C8AD26B">
        <w:rPr>
          <w:rFonts w:cs="Arial"/>
        </w:rPr>
        <w:t xml:space="preserve"> št. 2 (Prijavnica)</w:t>
      </w:r>
      <w:r w:rsidRPr="1C8AD26B">
        <w:rPr>
          <w:rFonts w:cs="Arial"/>
        </w:rPr>
        <w:t>,</w:t>
      </w:r>
    </w:p>
    <w:p w14:paraId="0D382BE0" w14:textId="77777777" w:rsidR="00AF55A2" w:rsidRPr="003D5FB3" w:rsidRDefault="00AF55A2" w:rsidP="00F4391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>imamo v R</w:t>
      </w:r>
      <w:r w:rsidR="002A315E" w:rsidRPr="003D5FB3">
        <w:rPr>
          <w:rFonts w:cs="Arial"/>
          <w:kern w:val="3"/>
          <w:szCs w:val="20"/>
          <w:lang w:eastAsia="sl-SI"/>
        </w:rPr>
        <w:t>S</w:t>
      </w:r>
      <w:r w:rsidRPr="003D5FB3">
        <w:rPr>
          <w:rFonts w:cs="Arial"/>
          <w:kern w:val="3"/>
          <w:szCs w:val="20"/>
          <w:lang w:eastAsia="sl-SI"/>
        </w:rPr>
        <w:t xml:space="preserve"> odprt transakcijski račun</w:t>
      </w:r>
      <w:r w:rsidR="00D867A0" w:rsidRPr="003D5FB3">
        <w:rPr>
          <w:rFonts w:cs="Arial"/>
          <w:kern w:val="3"/>
          <w:szCs w:val="20"/>
          <w:lang w:eastAsia="sl-SI"/>
        </w:rPr>
        <w:t xml:space="preserve"> SI56__________________</w:t>
      </w:r>
      <w:r w:rsidRPr="003D5FB3">
        <w:rPr>
          <w:rFonts w:cs="Arial"/>
          <w:kern w:val="3"/>
          <w:szCs w:val="20"/>
          <w:lang w:eastAsia="sl-SI"/>
        </w:rPr>
        <w:t>, ki je razviden</w:t>
      </w:r>
      <w:r w:rsidR="00D867A0" w:rsidRPr="003D5FB3">
        <w:rPr>
          <w:rFonts w:cs="Arial"/>
          <w:kern w:val="3"/>
          <w:szCs w:val="20"/>
          <w:lang w:eastAsia="sl-SI"/>
        </w:rPr>
        <w:t xml:space="preserve"> tudi</w:t>
      </w:r>
      <w:r w:rsidRPr="003D5FB3">
        <w:rPr>
          <w:rFonts w:cs="Arial"/>
          <w:kern w:val="3"/>
          <w:szCs w:val="20"/>
          <w:lang w:eastAsia="sl-SI"/>
        </w:rPr>
        <w:t xml:space="preserve"> iz registra transakcijskih računov pri Agenciji Republike Slovenije za javnopravne evidence in storitve (AJPES)</w:t>
      </w:r>
      <w:r w:rsidR="008D1003">
        <w:rPr>
          <w:rFonts w:cs="Arial"/>
          <w:kern w:val="3"/>
          <w:szCs w:val="20"/>
          <w:lang w:eastAsia="sl-SI"/>
        </w:rPr>
        <w:t>,</w:t>
      </w:r>
    </w:p>
    <w:p w14:paraId="1BEBDD65" w14:textId="77777777" w:rsidR="008E521E" w:rsidRPr="003D5FB3" w:rsidRDefault="008E521E" w:rsidP="00F4391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 xml:space="preserve">na dan oddaje vloge nimamo neporavnanih zapadlih finančnih </w:t>
      </w:r>
      <w:r w:rsidRPr="003D5FB3">
        <w:rPr>
          <w:rFonts w:cs="Arial"/>
          <w:bCs/>
          <w:kern w:val="3"/>
          <w:szCs w:val="20"/>
          <w:lang w:eastAsia="sl-SI"/>
        </w:rPr>
        <w:t>obveznosti v višini 50 EUR ali več do ministrstva,</w:t>
      </w:r>
    </w:p>
    <w:p w14:paraId="7AF9850A" w14:textId="3C2FB3D1" w:rsidR="00BA5B21" w:rsidRPr="003D5FB3" w:rsidRDefault="00555554" w:rsidP="1C8AD26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lang w:eastAsia="sl-SI"/>
        </w:rPr>
      </w:pPr>
      <w:r w:rsidRPr="1C8AD26B">
        <w:rPr>
          <w:rFonts w:cs="Arial"/>
          <w:kern w:val="3"/>
          <w:lang w:eastAsia="sl-SI"/>
        </w:rPr>
        <w:t xml:space="preserve">nimamo </w:t>
      </w:r>
      <w:r w:rsidR="00535C8E" w:rsidRPr="00A2296A">
        <w:rPr>
          <w:rFonts w:cs="Arial"/>
          <w:szCs w:val="20"/>
        </w:rPr>
        <w:t xml:space="preserve">neplačanih </w:t>
      </w:r>
      <w:r w:rsidRPr="1C8AD26B">
        <w:rPr>
          <w:rFonts w:cs="Arial"/>
          <w:kern w:val="3"/>
          <w:lang w:eastAsia="sl-SI"/>
        </w:rPr>
        <w:t xml:space="preserve">zapadlih obveznih dajatev </w:t>
      </w:r>
      <w:r w:rsidR="7561EF3A" w:rsidRPr="1C8AD26B">
        <w:rPr>
          <w:rFonts w:cs="Arial"/>
          <w:kern w:val="3"/>
          <w:lang w:eastAsia="sl-SI"/>
        </w:rPr>
        <w:t>ali</w:t>
      </w:r>
      <w:r w:rsidRPr="1C8AD26B">
        <w:rPr>
          <w:rFonts w:cs="Arial"/>
          <w:kern w:val="3"/>
          <w:lang w:eastAsia="sl-SI"/>
        </w:rPr>
        <w:t xml:space="preserve"> drugih denarnih nedavčnih obveznosti, ki jih pobira davčni organ, v v</w:t>
      </w:r>
      <w:r w:rsidR="00BF301C" w:rsidRPr="1C8AD26B">
        <w:rPr>
          <w:rFonts w:cs="Arial"/>
          <w:kern w:val="3"/>
          <w:lang w:eastAsia="sl-SI"/>
        </w:rPr>
        <w:t>išini</w:t>
      </w:r>
      <w:r w:rsidRPr="1C8AD26B">
        <w:rPr>
          <w:rFonts w:cs="Arial"/>
          <w:kern w:val="3"/>
          <w:lang w:eastAsia="sl-SI"/>
        </w:rPr>
        <w:t xml:space="preserve"> 50 EUR ali več</w:t>
      </w:r>
      <w:r w:rsidR="00BF301C" w:rsidRPr="1C8AD26B">
        <w:rPr>
          <w:rFonts w:cs="Arial"/>
          <w:kern w:val="3"/>
          <w:lang w:eastAsia="sl-SI"/>
        </w:rPr>
        <w:t>,</w:t>
      </w:r>
    </w:p>
    <w:p w14:paraId="19238359" w14:textId="4F2A4468" w:rsidR="004F5C98" w:rsidRPr="003D5FB3" w:rsidRDefault="099F4092" w:rsidP="1C8AD26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lang w:eastAsia="sl-SI"/>
        </w:rPr>
      </w:pPr>
      <w:r w:rsidRPr="1C8AD26B">
        <w:rPr>
          <w:rFonts w:cs="Arial"/>
          <w:kern w:val="3"/>
          <w:lang w:eastAsia="sl-SI"/>
        </w:rPr>
        <w:t>nismo pravnomočno obsojeni zaradi kaznivih dejanj v zvezi s poslovanjem, ki so opredeljena v Kazenskem zakoniku RS</w:t>
      </w:r>
      <w:r w:rsidR="00AC7CF1" w:rsidRPr="1C8AD26B">
        <w:rPr>
          <w:rFonts w:cs="Arial"/>
          <w:kern w:val="3"/>
          <w:lang w:eastAsia="sl-SI"/>
        </w:rPr>
        <w:t>,</w:t>
      </w:r>
    </w:p>
    <w:p w14:paraId="6404A2E7" w14:textId="77777777" w:rsidR="004F5C98" w:rsidRPr="003D5FB3" w:rsidRDefault="00302B4C" w:rsidP="00F4391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>nismo v</w:t>
      </w:r>
      <w:r w:rsidR="004F5C98" w:rsidRPr="003D5FB3">
        <w:rPr>
          <w:rFonts w:cs="Arial"/>
          <w:kern w:val="3"/>
          <w:szCs w:val="20"/>
          <w:lang w:eastAsia="sl-SI"/>
        </w:rPr>
        <w:t xml:space="preserve"> postopk</w:t>
      </w:r>
      <w:r w:rsidRPr="003D5FB3">
        <w:rPr>
          <w:rFonts w:cs="Arial"/>
          <w:kern w:val="3"/>
          <w:szCs w:val="20"/>
          <w:lang w:eastAsia="sl-SI"/>
        </w:rPr>
        <w:t>u</w:t>
      </w:r>
      <w:r w:rsidR="004F5C98" w:rsidRPr="003D5FB3">
        <w:rPr>
          <w:rFonts w:cs="Arial"/>
          <w:kern w:val="3"/>
          <w:szCs w:val="20"/>
          <w:lang w:eastAsia="sl-SI"/>
        </w:rPr>
        <w:t xml:space="preserve"> zaradi </w:t>
      </w:r>
      <w:r w:rsidR="004F5C98" w:rsidRPr="003D5FB3">
        <w:rPr>
          <w:rFonts w:cs="Arial"/>
          <w:bCs/>
          <w:kern w:val="3"/>
          <w:szCs w:val="20"/>
          <w:lang w:eastAsia="sl-SI"/>
        </w:rPr>
        <w:t>insolventnosti</w:t>
      </w:r>
      <w:r w:rsidR="004F5C98" w:rsidRPr="003D5FB3">
        <w:rPr>
          <w:rFonts w:cs="Arial"/>
          <w:kern w:val="3"/>
          <w:szCs w:val="20"/>
          <w:lang w:eastAsia="sl-SI"/>
        </w:rPr>
        <w:t>, prisilnega prenehanja, prisilne poravnave ali likvidacije; z n</w:t>
      </w:r>
      <w:r w:rsidR="00652A88" w:rsidRPr="003D5FB3">
        <w:rPr>
          <w:rFonts w:cs="Arial"/>
          <w:kern w:val="3"/>
          <w:szCs w:val="20"/>
          <w:lang w:eastAsia="sl-SI"/>
        </w:rPr>
        <w:t>ašimi</w:t>
      </w:r>
      <w:r w:rsidR="004F5C98" w:rsidRPr="003D5FB3">
        <w:rPr>
          <w:rFonts w:cs="Arial"/>
          <w:kern w:val="3"/>
          <w:szCs w:val="20"/>
          <w:lang w:eastAsia="sl-SI"/>
        </w:rPr>
        <w:t xml:space="preserve"> sredstvi ali poslovanjem ne upravlja upravitelj ali sodišče; n</w:t>
      </w:r>
      <w:r w:rsidR="00652A88" w:rsidRPr="003D5FB3">
        <w:rPr>
          <w:rFonts w:cs="Arial"/>
          <w:kern w:val="3"/>
          <w:szCs w:val="20"/>
          <w:lang w:eastAsia="sl-SI"/>
        </w:rPr>
        <w:t>aše</w:t>
      </w:r>
      <w:r w:rsidR="004F5C98" w:rsidRPr="003D5FB3">
        <w:rPr>
          <w:rFonts w:cs="Arial"/>
          <w:kern w:val="3"/>
          <w:szCs w:val="20"/>
          <w:lang w:eastAsia="sl-SI"/>
        </w:rPr>
        <w:t xml:space="preserve"> poslovne dejavnosti niso začasno ustavljene </w:t>
      </w:r>
      <w:r w:rsidR="00652A88" w:rsidRPr="003D5FB3">
        <w:rPr>
          <w:rFonts w:cs="Arial"/>
          <w:kern w:val="3"/>
          <w:szCs w:val="20"/>
          <w:lang w:eastAsia="sl-SI"/>
        </w:rPr>
        <w:t>in</w:t>
      </w:r>
      <w:r w:rsidR="004F5C98" w:rsidRPr="003D5FB3">
        <w:rPr>
          <w:rFonts w:cs="Arial"/>
          <w:kern w:val="3"/>
          <w:szCs w:val="20"/>
          <w:lang w:eastAsia="sl-SI"/>
        </w:rPr>
        <w:t xml:space="preserve"> ni</w:t>
      </w:r>
      <w:r w:rsidR="00652A88" w:rsidRPr="003D5FB3">
        <w:rPr>
          <w:rFonts w:cs="Arial"/>
          <w:kern w:val="3"/>
          <w:szCs w:val="20"/>
          <w:lang w:eastAsia="sl-SI"/>
        </w:rPr>
        <w:t>smo</w:t>
      </w:r>
      <w:r w:rsidR="004F5C98" w:rsidRPr="003D5FB3">
        <w:rPr>
          <w:rFonts w:cs="Arial"/>
          <w:kern w:val="3"/>
          <w:szCs w:val="20"/>
          <w:lang w:eastAsia="sl-SI"/>
        </w:rPr>
        <w:t xml:space="preserve"> v katerem koli podobnem položaju</w:t>
      </w:r>
      <w:r w:rsidR="00652A88" w:rsidRPr="003D5FB3">
        <w:rPr>
          <w:rFonts w:cs="Arial"/>
          <w:kern w:val="3"/>
          <w:szCs w:val="20"/>
          <w:lang w:eastAsia="sl-SI"/>
        </w:rPr>
        <w:t>,</w:t>
      </w:r>
    </w:p>
    <w:p w14:paraId="73AE4D5D" w14:textId="77777777" w:rsidR="0050773A" w:rsidRPr="003D5FB3" w:rsidRDefault="0050773A" w:rsidP="00F4391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>nismo uvrščeni na seznam omejitev poslovanja, od katerih ministrstvo ne sme naročati blaga in storitev, in ne obstaja nasprotje interesov, kar pomeni, da nismo povezani s funkcionarjem ministrstva niti po našem vedenju z njegovim družinskim članom na način, da bi bil kdo od njih naš (1) poslovodja, član poslovodstva ali zakoniti zastopnik ali (2) neposredno ali prek drugih pravnih oseb v več kot 5 % deležu udeležen pri ustanoviteljskih pravicah, upravljanju ali kapitalu,</w:t>
      </w:r>
    </w:p>
    <w:p w14:paraId="06A9B1EC" w14:textId="77777777" w:rsidR="004F5C98" w:rsidRPr="003D5FB3" w:rsidRDefault="00F7226D" w:rsidP="1C8AD26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lang w:eastAsia="sl-SI"/>
        </w:rPr>
      </w:pPr>
      <w:r w:rsidRPr="1C8AD26B">
        <w:rPr>
          <w:rFonts w:cs="Arial"/>
          <w:kern w:val="3"/>
          <w:lang w:eastAsia="sl-SI"/>
        </w:rPr>
        <w:t>za iste že povrnjene upravičene stroške in aktivnosti, ki so predmet sofinanciranja v tem razpisu, nismo in ne bomo pridobili sredstev iz drugih javnih virov (sredstev evropskega, državnega ali lokalnega proračuna) - prepoved dvojnega financiranja,</w:t>
      </w:r>
    </w:p>
    <w:p w14:paraId="3370AD5B" w14:textId="68B6D747" w:rsidR="1CD50E9D" w:rsidRDefault="1CD50E9D" w:rsidP="1C8AD26B">
      <w:pPr>
        <w:numPr>
          <w:ilvl w:val="0"/>
          <w:numId w:val="7"/>
        </w:numPr>
        <w:spacing w:after="120" w:line="240" w:lineRule="auto"/>
        <w:ind w:left="709"/>
        <w:jc w:val="both"/>
        <w:rPr>
          <w:rFonts w:eastAsia="Arial" w:cs="Arial"/>
          <w:szCs w:val="20"/>
        </w:rPr>
      </w:pPr>
      <w:r w:rsidRPr="1C8AD26B">
        <w:rPr>
          <w:rFonts w:cs="Arial"/>
          <w:lang w:eastAsia="sl-SI"/>
        </w:rPr>
        <w:t xml:space="preserve">imamo za izvedbo usposabljanj </w:t>
      </w:r>
      <w:r w:rsidRPr="1C8AD26B">
        <w:rPr>
          <w:rFonts w:eastAsia="Arial" w:cs="Arial"/>
          <w:color w:val="000000" w:themeColor="text1"/>
          <w:szCs w:val="20"/>
        </w:rPr>
        <w:t>v živo zagotovljen prostor, opremljen z mizami in stoli, tabličnim ali namiznim ali prenosnim računalnikom z dostopom do spleta za udeležence in za osebe, ki izvajajo usposabljanja,</w:t>
      </w:r>
    </w:p>
    <w:p w14:paraId="7B932385" w14:textId="3BDACDBE" w:rsidR="4715610D" w:rsidRDefault="4715610D" w:rsidP="1C8AD26B">
      <w:pPr>
        <w:numPr>
          <w:ilvl w:val="0"/>
          <w:numId w:val="7"/>
        </w:numPr>
        <w:spacing w:after="120" w:line="240" w:lineRule="auto"/>
        <w:ind w:left="709"/>
        <w:jc w:val="both"/>
        <w:rPr>
          <w:szCs w:val="20"/>
        </w:rPr>
      </w:pPr>
      <w:r w:rsidRPr="1C8AD26B">
        <w:rPr>
          <w:rFonts w:eastAsia="Arial" w:cs="Arial"/>
          <w:color w:val="000000" w:themeColor="text1"/>
          <w:szCs w:val="20"/>
        </w:rPr>
        <w:t>I</w:t>
      </w:r>
      <w:r w:rsidR="1CD50E9D" w:rsidRPr="1C8AD26B">
        <w:rPr>
          <w:rFonts w:eastAsia="Arial" w:cs="Arial"/>
          <w:color w:val="000000" w:themeColor="text1"/>
          <w:szCs w:val="20"/>
        </w:rPr>
        <w:t>m</w:t>
      </w:r>
      <w:r w:rsidR="7DFEF787" w:rsidRPr="1C8AD26B">
        <w:rPr>
          <w:rFonts w:eastAsia="Arial" w:cs="Arial"/>
          <w:color w:val="000000" w:themeColor="text1"/>
          <w:szCs w:val="20"/>
        </w:rPr>
        <w:t xml:space="preserve">amo </w:t>
      </w:r>
      <w:r w:rsidR="1CD50E9D" w:rsidRPr="1C8AD26B">
        <w:rPr>
          <w:rFonts w:eastAsia="Arial" w:cs="Arial"/>
          <w:color w:val="000000" w:themeColor="text1"/>
          <w:szCs w:val="20"/>
        </w:rPr>
        <w:t>za izvedbo usposabljanj delno ali v celoti preko spleta zagotovljeno ustrezno IKT opremo, ki omogoča kvalitetno izvedbo usposabljanj,</w:t>
      </w:r>
    </w:p>
    <w:p w14:paraId="5AA72E4C" w14:textId="77777777" w:rsidR="004F5C98" w:rsidRPr="003D5FB3" w:rsidRDefault="001F5AAB" w:rsidP="00F4391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1C8AD26B">
        <w:rPr>
          <w:rFonts w:cs="Arial"/>
          <w:kern w:val="3"/>
          <w:lang w:eastAsia="sl-SI"/>
        </w:rPr>
        <w:lastRenderedPageBreak/>
        <w:t>smo</w:t>
      </w:r>
      <w:r w:rsidR="004F5C98" w:rsidRPr="1C8AD26B">
        <w:rPr>
          <w:rFonts w:cs="Arial"/>
          <w:kern w:val="3"/>
          <w:lang w:eastAsia="sl-SI"/>
        </w:rPr>
        <w:t xml:space="preserve"> zanesljivi, imamo izkušnje in ugled ter razpolagamo z zadostnimi kompetentnimi kadrovskimi zmogljivostmi, potrebnimi za kakovostno izvedbo </w:t>
      </w:r>
      <w:r w:rsidR="00F7226D" w:rsidRPr="1C8AD26B">
        <w:rPr>
          <w:rFonts w:cs="Arial"/>
          <w:kern w:val="3"/>
          <w:lang w:eastAsia="sl-SI"/>
        </w:rPr>
        <w:t>razpisanih storitev,</w:t>
      </w:r>
    </w:p>
    <w:p w14:paraId="6DD7BB93" w14:textId="77777777" w:rsidR="004F5C98" w:rsidRPr="003D5FB3" w:rsidRDefault="00F7226D" w:rsidP="00F4391B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1C8AD26B">
        <w:rPr>
          <w:rFonts w:cs="Arial"/>
          <w:kern w:val="3"/>
          <w:lang w:eastAsia="sl-SI"/>
        </w:rPr>
        <w:t>smo</w:t>
      </w:r>
      <w:r w:rsidR="004F5C98" w:rsidRPr="1C8AD26B">
        <w:rPr>
          <w:rFonts w:cs="Arial"/>
          <w:kern w:val="3"/>
          <w:lang w:eastAsia="sl-SI"/>
        </w:rPr>
        <w:t xml:space="preserve"> seznanjeni s pogoji, merili</w:t>
      </w:r>
      <w:r w:rsidRPr="1C8AD26B">
        <w:rPr>
          <w:rFonts w:cs="Arial"/>
          <w:kern w:val="3"/>
          <w:lang w:eastAsia="sl-SI"/>
        </w:rPr>
        <w:t xml:space="preserve">, </w:t>
      </w:r>
      <w:r w:rsidR="004F5C98" w:rsidRPr="1C8AD26B">
        <w:rPr>
          <w:rFonts w:cs="Arial"/>
          <w:kern w:val="3"/>
          <w:lang w:eastAsia="sl-SI"/>
        </w:rPr>
        <w:t xml:space="preserve">ostalo vsebino </w:t>
      </w:r>
      <w:r w:rsidRPr="1C8AD26B">
        <w:rPr>
          <w:rFonts w:cs="Arial"/>
          <w:kern w:val="3"/>
          <w:lang w:eastAsia="sl-SI"/>
        </w:rPr>
        <w:t xml:space="preserve">in obrazci </w:t>
      </w:r>
      <w:r w:rsidR="004F5C98" w:rsidRPr="1C8AD26B">
        <w:rPr>
          <w:rFonts w:cs="Arial"/>
          <w:kern w:val="3"/>
          <w:lang w:eastAsia="sl-SI"/>
        </w:rPr>
        <w:t>razpisne dokumentacije predmetn</w:t>
      </w:r>
      <w:r w:rsidRPr="1C8AD26B">
        <w:rPr>
          <w:rFonts w:cs="Arial"/>
          <w:kern w:val="3"/>
          <w:lang w:eastAsia="sl-SI"/>
        </w:rPr>
        <w:t>ega javnega razpisa, z njimi se strinjamo in j</w:t>
      </w:r>
      <w:r w:rsidR="004F5C98" w:rsidRPr="1C8AD26B">
        <w:rPr>
          <w:rFonts w:cs="Arial"/>
          <w:kern w:val="3"/>
          <w:lang w:eastAsia="sl-SI"/>
        </w:rPr>
        <w:t>ih v celoti sprejemamo</w:t>
      </w:r>
      <w:r w:rsidRPr="1C8AD26B">
        <w:rPr>
          <w:rFonts w:cs="Arial"/>
          <w:kern w:val="3"/>
          <w:lang w:eastAsia="sl-SI"/>
        </w:rPr>
        <w:t>,</w:t>
      </w:r>
    </w:p>
    <w:p w14:paraId="2B18B6D2" w14:textId="19A33C72" w:rsidR="004F5C98" w:rsidRPr="003D5FB3" w:rsidRDefault="00F7226D" w:rsidP="2F265007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ins w:id="1" w:author="Tilen Gorenšek" w:date="2023-09-06T06:38:00Z"/>
          <w:rFonts w:cs="Arial"/>
          <w:kern w:val="3"/>
          <w:lang w:eastAsia="sl-SI"/>
        </w:rPr>
      </w:pPr>
      <w:r w:rsidRPr="1C8AD26B">
        <w:rPr>
          <w:rFonts w:cs="Arial"/>
          <w:kern w:val="3"/>
          <w:lang w:eastAsia="sl-SI"/>
        </w:rPr>
        <w:t>s</w:t>
      </w:r>
      <w:r w:rsidR="004F5C98" w:rsidRPr="1C8AD26B">
        <w:rPr>
          <w:rFonts w:cs="Arial"/>
          <w:kern w:val="3"/>
          <w:lang w:eastAsia="sl-SI"/>
        </w:rPr>
        <w:t xml:space="preserve"> podpisom te izjave pod kazensko in materialno odgovornostjo </w:t>
      </w:r>
      <w:r w:rsidRPr="1C8AD26B">
        <w:rPr>
          <w:rFonts w:cs="Arial"/>
          <w:kern w:val="3"/>
          <w:lang w:eastAsia="sl-SI"/>
        </w:rPr>
        <w:t>jamčimo</w:t>
      </w:r>
      <w:r w:rsidR="004F5C98" w:rsidRPr="1C8AD26B">
        <w:rPr>
          <w:rFonts w:cs="Arial"/>
          <w:kern w:val="3"/>
          <w:lang w:eastAsia="sl-SI"/>
        </w:rPr>
        <w:t>, da so podatki oz</w:t>
      </w:r>
      <w:r w:rsidRPr="1C8AD26B">
        <w:rPr>
          <w:rFonts w:cs="Arial"/>
          <w:kern w:val="3"/>
          <w:lang w:eastAsia="sl-SI"/>
        </w:rPr>
        <w:t>iroma</w:t>
      </w:r>
      <w:r w:rsidR="004F5C98" w:rsidRPr="1C8AD26B">
        <w:rPr>
          <w:rFonts w:cs="Arial"/>
          <w:kern w:val="3"/>
          <w:lang w:eastAsia="sl-SI"/>
        </w:rPr>
        <w:t xml:space="preserve"> izjave, navedene v tem dokumentu in drugje v </w:t>
      </w:r>
      <w:r w:rsidRPr="1C8AD26B">
        <w:rPr>
          <w:rFonts w:cs="Arial"/>
          <w:kern w:val="3"/>
          <w:lang w:eastAsia="sl-SI"/>
        </w:rPr>
        <w:t>vlogi</w:t>
      </w:r>
      <w:r w:rsidR="004F5C98" w:rsidRPr="1C8AD26B">
        <w:rPr>
          <w:rFonts w:cs="Arial"/>
          <w:kern w:val="3"/>
          <w:lang w:eastAsia="sl-SI"/>
        </w:rPr>
        <w:t xml:space="preserve">, ter vsi predloženi dokumenti v </w:t>
      </w:r>
      <w:r w:rsidRPr="1C8AD26B">
        <w:rPr>
          <w:rFonts w:cs="Arial"/>
          <w:kern w:val="3"/>
          <w:lang w:eastAsia="sl-SI"/>
        </w:rPr>
        <w:t>vlogi</w:t>
      </w:r>
      <w:r w:rsidR="004F5C98" w:rsidRPr="1C8AD26B">
        <w:rPr>
          <w:rFonts w:cs="Arial"/>
          <w:kern w:val="3"/>
          <w:lang w:eastAsia="sl-SI"/>
        </w:rPr>
        <w:t xml:space="preserve"> točni in verodostojni</w:t>
      </w:r>
      <w:ins w:id="2" w:author="Tilen Gorenšek" w:date="2023-09-06T06:38:00Z">
        <w:r w:rsidR="7FA4E7A2" w:rsidRPr="1C8AD26B">
          <w:rPr>
            <w:rFonts w:cs="Arial"/>
            <w:kern w:val="3"/>
            <w:lang w:eastAsia="sl-SI"/>
          </w:rPr>
          <w:t>,</w:t>
        </w:r>
      </w:ins>
    </w:p>
    <w:p w14:paraId="40F257F3" w14:textId="0252BB36" w:rsidR="004F5C98" w:rsidRPr="003D5FB3" w:rsidRDefault="7FA4E7A2" w:rsidP="15B45F18">
      <w:pPr>
        <w:numPr>
          <w:ilvl w:val="0"/>
          <w:numId w:val="7"/>
        </w:numPr>
        <w:suppressAutoHyphens/>
        <w:autoSpaceDN w:val="0"/>
        <w:spacing w:after="120" w:line="240" w:lineRule="auto"/>
        <w:ind w:left="709"/>
        <w:jc w:val="both"/>
        <w:textAlignment w:val="baseline"/>
        <w:rPr>
          <w:rFonts w:cs="Arial"/>
          <w:kern w:val="3"/>
          <w:lang w:eastAsia="sl-SI"/>
        </w:rPr>
      </w:pPr>
      <w:ins w:id="3" w:author="Tilen Gorenšek" w:date="2023-09-06T06:38:00Z">
        <w:r w:rsidRPr="15B45F18">
          <w:rPr>
            <w:rFonts w:cs="Arial"/>
            <w:lang w:eastAsia="sl-SI"/>
          </w:rPr>
          <w:t>s podpisom te izjave</w:t>
        </w:r>
      </w:ins>
      <w:ins w:id="4" w:author="Tilen Gorenšek" w:date="2023-09-06T06:39:00Z">
        <w:r w:rsidRPr="15B45F18">
          <w:rPr>
            <w:rFonts w:cs="Arial"/>
            <w:lang w:eastAsia="sl-SI"/>
          </w:rPr>
          <w:t xml:space="preserve"> soglašamo, da </w:t>
        </w:r>
        <w:del w:id="5" w:author="Amalija Krnc Zdešar" w:date="2023-09-26T14:30:00Z">
          <w:r w:rsidR="00F7226D" w:rsidRPr="15B45F18" w:rsidDel="7FA4E7A2">
            <w:rPr>
              <w:rFonts w:cs="Arial"/>
              <w:lang w:eastAsia="sl-SI"/>
            </w:rPr>
            <w:delText>m</w:delText>
          </w:r>
        </w:del>
      </w:ins>
      <w:ins w:id="6" w:author="Amalija Krnc Zdešar" w:date="2023-09-26T14:30:00Z">
        <w:r w:rsidR="6D2EF424" w:rsidRPr="15B45F18">
          <w:rPr>
            <w:rFonts w:cs="Arial"/>
            <w:lang w:eastAsia="sl-SI"/>
          </w:rPr>
          <w:t>M</w:t>
        </w:r>
      </w:ins>
      <w:ins w:id="7" w:author="Tilen Gorenšek" w:date="2023-09-06T06:39:00Z">
        <w:r w:rsidRPr="15B45F18">
          <w:rPr>
            <w:rFonts w:cs="Arial"/>
            <w:lang w:eastAsia="sl-SI"/>
          </w:rPr>
          <w:t>inistrstvo za digitalno preobrazbo za potrebe preverjanja izpolnjevanja razpisnih pogojev zaprosi in pridobi ustrezne podatke od drugih institucij (za potrebe preverjan</w:t>
        </w:r>
        <w:r w:rsidR="0B9EA652" w:rsidRPr="15B45F18">
          <w:rPr>
            <w:rFonts w:cs="Arial"/>
            <w:lang w:eastAsia="sl-SI"/>
          </w:rPr>
          <w:t>ja pogoje</w:t>
        </w:r>
      </w:ins>
      <w:ins w:id="8" w:author="Tilen Gorenšek" w:date="2023-09-06T06:40:00Z">
        <w:r w:rsidR="0B9EA652" w:rsidRPr="15B45F18">
          <w:rPr>
            <w:rFonts w:cs="Arial"/>
            <w:lang w:eastAsia="sl-SI"/>
          </w:rPr>
          <w:t xml:space="preserve">v v zvezi z davki od Finančne uprave Republike Slovenije ter za potrebe preverjanja pogojev </w:t>
        </w:r>
      </w:ins>
      <w:ins w:id="9" w:author="Amalija Krnc Zdešar" w:date="2023-09-26T14:30:00Z">
        <w:r w:rsidR="63A13A3B" w:rsidRPr="15B45F18">
          <w:rPr>
            <w:rFonts w:cs="Arial"/>
            <w:lang w:eastAsia="sl-SI"/>
          </w:rPr>
          <w:t xml:space="preserve">nekaznovanosti </w:t>
        </w:r>
      </w:ins>
      <w:ins w:id="10" w:author="Tilen Gorenšek" w:date="2023-09-06T06:40:00Z">
        <w:r w:rsidR="0B9EA652" w:rsidRPr="15B45F18">
          <w:rPr>
            <w:rFonts w:cs="Arial"/>
            <w:lang w:eastAsia="sl-SI"/>
          </w:rPr>
          <w:t xml:space="preserve">iz kazenske evidence od </w:t>
        </w:r>
      </w:ins>
      <w:ins w:id="11" w:author="Amalija Krnc Zdešar" w:date="2023-09-26T14:30:00Z">
        <w:r w:rsidR="6E49084C" w:rsidRPr="15B45F18">
          <w:rPr>
            <w:rFonts w:cs="Arial"/>
            <w:lang w:eastAsia="sl-SI"/>
          </w:rPr>
          <w:t>M</w:t>
        </w:r>
      </w:ins>
      <w:ins w:id="12" w:author="Tilen Gorenšek" w:date="2023-09-06T06:40:00Z">
        <w:del w:id="13" w:author="Amalija Krnc Zdešar" w:date="2023-09-26T14:30:00Z">
          <w:r w:rsidR="00F7226D" w:rsidRPr="15B45F18" w:rsidDel="0B9EA652">
            <w:rPr>
              <w:rFonts w:cs="Arial"/>
              <w:lang w:eastAsia="sl-SI"/>
            </w:rPr>
            <w:delText>m</w:delText>
          </w:r>
        </w:del>
        <w:r w:rsidR="0B9EA652" w:rsidRPr="15B45F18">
          <w:rPr>
            <w:rFonts w:cs="Arial"/>
            <w:lang w:eastAsia="sl-SI"/>
          </w:rPr>
          <w:t>inistrstva za pravosodje).</w:t>
        </w:r>
      </w:ins>
    </w:p>
    <w:p w14:paraId="433F5681" w14:textId="2C686A2D" w:rsidR="0B9EA652" w:rsidRDefault="0B9EA652" w:rsidP="003B778F">
      <w:pPr>
        <w:spacing w:after="120" w:line="240" w:lineRule="auto"/>
        <w:jc w:val="both"/>
        <w:rPr>
          <w:rFonts w:cs="Arial"/>
          <w:lang w:eastAsia="sl-SI"/>
        </w:rPr>
      </w:pPr>
    </w:p>
    <w:p w14:paraId="60061E4C" w14:textId="77777777" w:rsidR="006A6AAD" w:rsidRPr="003D5FB3" w:rsidRDefault="006A6AAD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44EAFD9C" w14:textId="77777777" w:rsidR="00FD4B4E" w:rsidRPr="003D5FB3" w:rsidRDefault="00FD4B4E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4B94D5A5" w14:textId="77777777" w:rsidR="00F7226D" w:rsidRPr="003D5FB3" w:rsidRDefault="00F7226D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3DEEC669" w14:textId="77777777" w:rsidR="00FD4B4E" w:rsidRPr="003D5FB3" w:rsidRDefault="00FD4B4E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3656B9AB" w14:textId="77777777" w:rsidR="00FD4B4E" w:rsidRPr="003D5FB3" w:rsidRDefault="00FD4B4E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45FB0818" w14:textId="77777777" w:rsidR="00F7226D" w:rsidRPr="003D5FB3" w:rsidRDefault="00F7226D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049F31CB" w14:textId="77777777" w:rsidR="009B7C94" w:rsidRPr="003D5FB3" w:rsidRDefault="009B7C94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2465F02F" w14:textId="77777777" w:rsidR="006A6AAD" w:rsidRPr="003D5FB3" w:rsidRDefault="006A6AAD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>V</w:t>
      </w:r>
      <w:bookmarkStart w:id="14" w:name="Besedilo29"/>
      <w:r w:rsidRPr="003D5FB3">
        <w:rPr>
          <w:rFonts w:cs="Arial"/>
          <w:kern w:val="3"/>
          <w:szCs w:val="20"/>
          <w:lang w:eastAsia="sl-SI"/>
        </w:rPr>
        <w:t>_</w:t>
      </w:r>
      <w:bookmarkEnd w:id="14"/>
      <w:r w:rsidRPr="003D5FB3">
        <w:rPr>
          <w:rFonts w:cs="Arial"/>
          <w:kern w:val="3"/>
          <w:szCs w:val="20"/>
          <w:lang w:eastAsia="sl-SI"/>
        </w:rPr>
        <w:t>_______________, dne ________________</w:t>
      </w:r>
    </w:p>
    <w:p w14:paraId="53128261" w14:textId="77777777" w:rsidR="006A6AAD" w:rsidRPr="003D5FB3" w:rsidRDefault="006A6AAD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62486C05" w14:textId="77777777" w:rsidR="0042130E" w:rsidRPr="003D5FB3" w:rsidRDefault="0042130E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4101652C" w14:textId="77777777" w:rsidR="0042130E" w:rsidRPr="003D5FB3" w:rsidRDefault="0042130E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4B99056E" w14:textId="77777777" w:rsidR="00F7226D" w:rsidRPr="003D5FB3" w:rsidRDefault="00F7226D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0CC1C81A" w14:textId="77777777" w:rsidR="0042130E" w:rsidRPr="003D5FB3" w:rsidRDefault="0042130E" w:rsidP="0042130E">
      <w:pPr>
        <w:suppressAutoHyphens/>
        <w:autoSpaceDN w:val="0"/>
        <w:spacing w:line="240" w:lineRule="auto"/>
        <w:textAlignment w:val="baseline"/>
        <w:rPr>
          <w:rFonts w:cs="Arial"/>
          <w:kern w:val="3"/>
          <w:szCs w:val="20"/>
          <w:lang w:eastAsia="sl-SI"/>
        </w:rPr>
      </w:pP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  <w:t>________________________</w:t>
      </w:r>
    </w:p>
    <w:p w14:paraId="6F5AB06C" w14:textId="77777777" w:rsidR="0042130E" w:rsidRPr="003D5FB3" w:rsidRDefault="0042130E" w:rsidP="0042130E">
      <w:pPr>
        <w:suppressAutoHyphens/>
        <w:autoSpaceDN w:val="0"/>
        <w:spacing w:line="240" w:lineRule="auto"/>
        <w:textAlignment w:val="baseline"/>
        <w:rPr>
          <w:rFonts w:cs="Arial"/>
          <w:b/>
          <w:szCs w:val="20"/>
        </w:rPr>
      </w:pPr>
      <w:r w:rsidRPr="003D5FB3">
        <w:rPr>
          <w:rFonts w:cs="Arial"/>
          <w:kern w:val="3"/>
          <w:szCs w:val="20"/>
          <w:lang w:eastAsia="sl-SI"/>
        </w:rPr>
        <w:t xml:space="preserve">                                                                                </w:t>
      </w:r>
      <w:r w:rsidRPr="003D5FB3">
        <w:rPr>
          <w:rFonts w:cs="Arial"/>
          <w:b/>
          <w:bCs/>
          <w:kern w:val="3"/>
          <w:szCs w:val="20"/>
          <w:lang w:eastAsia="sl-SI"/>
        </w:rPr>
        <w:t>Ime in priimek</w:t>
      </w:r>
      <w:r w:rsidRPr="003D5FB3">
        <w:rPr>
          <w:rFonts w:cs="Arial"/>
          <w:kern w:val="3"/>
          <w:szCs w:val="20"/>
          <w:lang w:eastAsia="sl-SI"/>
        </w:rPr>
        <w:t xml:space="preserve"> zastopnika posl. subjekta</w:t>
      </w:r>
    </w:p>
    <w:p w14:paraId="1299C43A" w14:textId="77777777" w:rsidR="0042130E" w:rsidRPr="003D5FB3" w:rsidRDefault="0042130E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4DDBEF00" w14:textId="77777777" w:rsidR="0042130E" w:rsidRPr="003D5FB3" w:rsidRDefault="0042130E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3461D779" w14:textId="77777777" w:rsidR="00F7226D" w:rsidRPr="003D5FB3" w:rsidRDefault="00F7226D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3CF2D8B6" w14:textId="77777777" w:rsidR="00F7226D" w:rsidRPr="003D5FB3" w:rsidRDefault="00F7226D" w:rsidP="006A6AAD">
      <w:pPr>
        <w:suppressAutoHyphens/>
        <w:autoSpaceDN w:val="0"/>
        <w:spacing w:line="240" w:lineRule="auto"/>
        <w:jc w:val="both"/>
        <w:textAlignment w:val="baseline"/>
        <w:rPr>
          <w:rFonts w:cs="Arial"/>
          <w:kern w:val="3"/>
          <w:szCs w:val="20"/>
          <w:lang w:eastAsia="sl-SI"/>
        </w:rPr>
      </w:pPr>
    </w:p>
    <w:p w14:paraId="5A8592FF" w14:textId="77777777" w:rsidR="006A6AAD" w:rsidRPr="003D5FB3" w:rsidRDefault="006A6AAD" w:rsidP="006A6AAD">
      <w:pPr>
        <w:suppressAutoHyphens/>
        <w:autoSpaceDN w:val="0"/>
        <w:spacing w:line="240" w:lineRule="auto"/>
        <w:textAlignment w:val="baseline"/>
        <w:rPr>
          <w:rFonts w:cs="Arial"/>
          <w:kern w:val="3"/>
          <w:szCs w:val="20"/>
          <w:lang w:eastAsia="sl-SI"/>
        </w:rPr>
      </w:pPr>
      <w:bookmarkStart w:id="15" w:name="Besedilo30"/>
      <w:bookmarkEnd w:id="15"/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Pr="003D5FB3">
        <w:rPr>
          <w:rFonts w:cs="Arial"/>
          <w:kern w:val="3"/>
          <w:szCs w:val="20"/>
          <w:lang w:eastAsia="sl-SI"/>
        </w:rPr>
        <w:tab/>
      </w:r>
      <w:r w:rsidR="0042130E" w:rsidRPr="003D5FB3">
        <w:rPr>
          <w:rFonts w:cs="Arial"/>
          <w:kern w:val="3"/>
          <w:szCs w:val="20"/>
          <w:lang w:eastAsia="sl-SI"/>
        </w:rPr>
        <w:t>(žig)</w:t>
      </w:r>
      <w:r w:rsidRPr="003D5FB3">
        <w:rPr>
          <w:rFonts w:cs="Arial"/>
          <w:kern w:val="3"/>
          <w:szCs w:val="20"/>
          <w:lang w:eastAsia="sl-SI"/>
        </w:rPr>
        <w:t xml:space="preserve">       __________________</w:t>
      </w:r>
      <w:r w:rsidR="0042130E" w:rsidRPr="003D5FB3">
        <w:rPr>
          <w:rFonts w:cs="Arial"/>
          <w:kern w:val="3"/>
          <w:szCs w:val="20"/>
          <w:lang w:eastAsia="sl-SI"/>
        </w:rPr>
        <w:t>__</w:t>
      </w:r>
      <w:r w:rsidRPr="003D5FB3">
        <w:rPr>
          <w:rFonts w:cs="Arial"/>
          <w:kern w:val="3"/>
          <w:szCs w:val="20"/>
          <w:lang w:eastAsia="sl-SI"/>
        </w:rPr>
        <w:t>____</w:t>
      </w:r>
    </w:p>
    <w:p w14:paraId="7F71E0C5" w14:textId="34B18FC7" w:rsidR="00BE208B" w:rsidRPr="003D5FB3" w:rsidRDefault="006A6AAD" w:rsidP="1C8AD26B">
      <w:pPr>
        <w:suppressAutoHyphens/>
        <w:autoSpaceDN w:val="0"/>
        <w:spacing w:line="240" w:lineRule="auto"/>
        <w:textAlignment w:val="baseline"/>
        <w:rPr>
          <w:rFonts w:cs="Arial"/>
          <w:b/>
          <w:bCs/>
        </w:rPr>
      </w:pPr>
      <w:r w:rsidRPr="1C8AD26B">
        <w:rPr>
          <w:rFonts w:cs="Arial"/>
          <w:kern w:val="3"/>
          <w:lang w:eastAsia="sl-SI"/>
        </w:rPr>
        <w:t xml:space="preserve">                                                                                      </w:t>
      </w:r>
      <w:r w:rsidR="6E654EC2" w:rsidRPr="1C8AD26B">
        <w:rPr>
          <w:rFonts w:cs="Arial"/>
          <w:kern w:val="3"/>
          <w:lang w:eastAsia="sl-SI"/>
        </w:rPr>
        <w:t xml:space="preserve">   </w:t>
      </w:r>
      <w:r w:rsidRPr="1C8AD26B">
        <w:rPr>
          <w:rFonts w:cs="Arial"/>
          <w:b/>
          <w:bCs/>
          <w:kern w:val="3"/>
          <w:lang w:eastAsia="sl-SI"/>
        </w:rPr>
        <w:t>podpis</w:t>
      </w:r>
      <w:r w:rsidRPr="1C8AD26B">
        <w:rPr>
          <w:rFonts w:cs="Arial"/>
          <w:kern w:val="3"/>
          <w:lang w:eastAsia="sl-SI"/>
        </w:rPr>
        <w:t xml:space="preserve"> zastopnika </w:t>
      </w:r>
      <w:r w:rsidR="0042130E" w:rsidRPr="1C8AD26B">
        <w:rPr>
          <w:rFonts w:cs="Arial"/>
          <w:kern w:val="3"/>
          <w:lang w:eastAsia="sl-SI"/>
        </w:rPr>
        <w:t>posl. subjekta</w:t>
      </w:r>
    </w:p>
    <w:sectPr w:rsidR="00BE208B" w:rsidRPr="003D5FB3" w:rsidSect="00DD1B5F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701" w:right="1410" w:bottom="1134" w:left="1418" w:header="680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C3BA" w14:textId="77777777" w:rsidR="00883446" w:rsidRDefault="00883446">
      <w:r>
        <w:separator/>
      </w:r>
    </w:p>
  </w:endnote>
  <w:endnote w:type="continuationSeparator" w:id="0">
    <w:p w14:paraId="671532F4" w14:textId="77777777" w:rsidR="00883446" w:rsidRDefault="0088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C351" w14:textId="77777777" w:rsidR="00932B9E" w:rsidRPr="006B75DD" w:rsidRDefault="00932B9E" w:rsidP="00932B9E">
    <w:pPr>
      <w:pStyle w:val="Noga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6B75DD">
      <w:rPr>
        <w:rFonts w:ascii="Times New Roman" w:hAnsi="Times New Roman"/>
        <w:sz w:val="18"/>
        <w:szCs w:val="18"/>
      </w:rPr>
      <w:t xml:space="preserve">Stran </w:t>
    </w:r>
    <w:r w:rsidRPr="006B75DD">
      <w:rPr>
        <w:rFonts w:ascii="Times New Roman" w:hAnsi="Times New Roman"/>
        <w:sz w:val="18"/>
        <w:szCs w:val="18"/>
      </w:rPr>
      <w:fldChar w:fldCharType="begin"/>
    </w:r>
    <w:r w:rsidRPr="006B75DD">
      <w:rPr>
        <w:rFonts w:ascii="Times New Roman" w:hAnsi="Times New Roman"/>
        <w:sz w:val="18"/>
        <w:szCs w:val="18"/>
      </w:rPr>
      <w:instrText>PAGE</w:instrText>
    </w:r>
    <w:r w:rsidRPr="006B75DD">
      <w:rPr>
        <w:rFonts w:ascii="Times New Roman" w:hAnsi="Times New Roman"/>
        <w:sz w:val="18"/>
        <w:szCs w:val="18"/>
      </w:rPr>
      <w:fldChar w:fldCharType="separate"/>
    </w:r>
    <w:r w:rsidRPr="006B75DD">
      <w:rPr>
        <w:rFonts w:ascii="Times New Roman" w:hAnsi="Times New Roman"/>
        <w:sz w:val="18"/>
        <w:szCs w:val="18"/>
      </w:rPr>
      <w:t>2</w:t>
    </w:r>
    <w:r w:rsidRPr="006B75DD">
      <w:rPr>
        <w:rFonts w:ascii="Times New Roman" w:hAnsi="Times New Roman"/>
        <w:sz w:val="18"/>
        <w:szCs w:val="18"/>
      </w:rPr>
      <w:fldChar w:fldCharType="end"/>
    </w:r>
    <w:r w:rsidRPr="006B75DD">
      <w:rPr>
        <w:rFonts w:ascii="Times New Roman" w:hAnsi="Times New Roman"/>
        <w:sz w:val="18"/>
        <w:szCs w:val="18"/>
      </w:rPr>
      <w:t xml:space="preserve"> od </w:t>
    </w:r>
    <w:r w:rsidRPr="006B75DD">
      <w:rPr>
        <w:rFonts w:ascii="Times New Roman" w:hAnsi="Times New Roman"/>
        <w:sz w:val="18"/>
        <w:szCs w:val="18"/>
      </w:rPr>
      <w:fldChar w:fldCharType="begin"/>
    </w:r>
    <w:r w:rsidRPr="006B75DD">
      <w:rPr>
        <w:rFonts w:ascii="Times New Roman" w:hAnsi="Times New Roman"/>
        <w:sz w:val="18"/>
        <w:szCs w:val="18"/>
      </w:rPr>
      <w:instrText>NUMPAGES</w:instrText>
    </w:r>
    <w:r w:rsidRPr="006B75DD">
      <w:rPr>
        <w:rFonts w:ascii="Times New Roman" w:hAnsi="Times New Roman"/>
        <w:sz w:val="18"/>
        <w:szCs w:val="18"/>
      </w:rPr>
      <w:fldChar w:fldCharType="separate"/>
    </w:r>
    <w:r w:rsidRPr="006B75DD">
      <w:rPr>
        <w:rFonts w:ascii="Times New Roman" w:hAnsi="Times New Roman"/>
        <w:sz w:val="18"/>
        <w:szCs w:val="18"/>
      </w:rPr>
      <w:t>2</w:t>
    </w:r>
    <w:r w:rsidRPr="006B75DD">
      <w:rPr>
        <w:rFonts w:ascii="Times New Roman" w:hAnsi="Times New Roman"/>
        <w:sz w:val="18"/>
        <w:szCs w:val="18"/>
      </w:rPr>
      <w:fldChar w:fldCharType="end"/>
    </w:r>
  </w:p>
  <w:p w14:paraId="1FC39945" w14:textId="77777777" w:rsidR="00932B9E" w:rsidRDefault="00932B9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134A" w14:textId="77777777" w:rsidR="00932B9E" w:rsidRPr="006B75DD" w:rsidRDefault="00932B9E" w:rsidP="006B75DD">
    <w:pPr>
      <w:pStyle w:val="Noga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6B75DD">
      <w:rPr>
        <w:rFonts w:ascii="Times New Roman" w:hAnsi="Times New Roman"/>
        <w:sz w:val="18"/>
        <w:szCs w:val="18"/>
      </w:rPr>
      <w:t xml:space="preserve">Stran </w:t>
    </w:r>
    <w:r w:rsidRPr="006B75DD">
      <w:rPr>
        <w:rFonts w:ascii="Times New Roman" w:hAnsi="Times New Roman"/>
        <w:sz w:val="18"/>
        <w:szCs w:val="18"/>
      </w:rPr>
      <w:fldChar w:fldCharType="begin"/>
    </w:r>
    <w:r w:rsidRPr="006B75DD">
      <w:rPr>
        <w:rFonts w:ascii="Times New Roman" w:hAnsi="Times New Roman"/>
        <w:sz w:val="18"/>
        <w:szCs w:val="18"/>
      </w:rPr>
      <w:instrText>PAGE</w:instrText>
    </w:r>
    <w:r w:rsidRPr="006B75DD">
      <w:rPr>
        <w:rFonts w:ascii="Times New Roman" w:hAnsi="Times New Roman"/>
        <w:sz w:val="18"/>
        <w:szCs w:val="18"/>
      </w:rPr>
      <w:fldChar w:fldCharType="separate"/>
    </w:r>
    <w:r w:rsidRPr="006B75DD">
      <w:rPr>
        <w:rFonts w:ascii="Times New Roman" w:hAnsi="Times New Roman"/>
        <w:sz w:val="18"/>
        <w:szCs w:val="18"/>
      </w:rPr>
      <w:t>2</w:t>
    </w:r>
    <w:r w:rsidRPr="006B75DD">
      <w:rPr>
        <w:rFonts w:ascii="Times New Roman" w:hAnsi="Times New Roman"/>
        <w:sz w:val="18"/>
        <w:szCs w:val="18"/>
      </w:rPr>
      <w:fldChar w:fldCharType="end"/>
    </w:r>
    <w:r w:rsidRPr="006B75DD">
      <w:rPr>
        <w:rFonts w:ascii="Times New Roman" w:hAnsi="Times New Roman"/>
        <w:sz w:val="18"/>
        <w:szCs w:val="18"/>
      </w:rPr>
      <w:t xml:space="preserve"> od </w:t>
    </w:r>
    <w:r w:rsidRPr="006B75DD">
      <w:rPr>
        <w:rFonts w:ascii="Times New Roman" w:hAnsi="Times New Roman"/>
        <w:sz w:val="18"/>
        <w:szCs w:val="18"/>
      </w:rPr>
      <w:fldChar w:fldCharType="begin"/>
    </w:r>
    <w:r w:rsidRPr="006B75DD">
      <w:rPr>
        <w:rFonts w:ascii="Times New Roman" w:hAnsi="Times New Roman"/>
        <w:sz w:val="18"/>
        <w:szCs w:val="18"/>
      </w:rPr>
      <w:instrText>NUMPAGES</w:instrText>
    </w:r>
    <w:r w:rsidRPr="006B75DD">
      <w:rPr>
        <w:rFonts w:ascii="Times New Roman" w:hAnsi="Times New Roman"/>
        <w:sz w:val="18"/>
        <w:szCs w:val="18"/>
      </w:rPr>
      <w:fldChar w:fldCharType="separate"/>
    </w:r>
    <w:r w:rsidRPr="006B75DD">
      <w:rPr>
        <w:rFonts w:ascii="Times New Roman" w:hAnsi="Times New Roman"/>
        <w:sz w:val="18"/>
        <w:szCs w:val="18"/>
      </w:rPr>
      <w:t>2</w:t>
    </w:r>
    <w:r w:rsidRPr="006B75DD">
      <w:rPr>
        <w:rFonts w:ascii="Times New Roman" w:hAnsi="Times New Roman"/>
        <w:sz w:val="18"/>
        <w:szCs w:val="18"/>
      </w:rPr>
      <w:fldChar w:fldCharType="end"/>
    </w:r>
  </w:p>
  <w:p w14:paraId="5997CC1D" w14:textId="77777777" w:rsidR="00932B9E" w:rsidRDefault="00932B9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76D4" w14:textId="77777777" w:rsidR="00883446" w:rsidRDefault="00883446">
      <w:r>
        <w:separator/>
      </w:r>
    </w:p>
  </w:footnote>
  <w:footnote w:type="continuationSeparator" w:id="0">
    <w:p w14:paraId="31DA00F7" w14:textId="77777777" w:rsidR="00883446" w:rsidRDefault="00883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ED0D" w14:textId="77777777" w:rsidR="000D152F" w:rsidRPr="00814A9E" w:rsidRDefault="00924125" w:rsidP="000D152F">
    <w:pPr>
      <w:autoSpaceDE w:val="0"/>
      <w:autoSpaceDN w:val="0"/>
      <w:adjustRightInd w:val="0"/>
      <w:ind w:left="709"/>
      <w:rPr>
        <w:rFonts w:ascii="Republika" w:hAnsi="Republika"/>
        <w:i/>
        <w:iCs/>
      </w:rPr>
    </w:pPr>
    <w:bookmarkStart w:id="16" w:name="_Hlk117154851"/>
    <w:bookmarkStart w:id="17" w:name="_Hlk117154852"/>
    <w:r>
      <w:rPr>
        <w:noProof/>
      </w:rPr>
      <w:drawing>
        <wp:anchor distT="0" distB="0" distL="114300" distR="114300" simplePos="0" relativeHeight="251657216" behindDoc="0" locked="0" layoutInCell="1" allowOverlap="1" wp14:anchorId="68EB25A8" wp14:editId="04BA0972">
          <wp:simplePos x="0" y="0"/>
          <wp:positionH relativeFrom="column">
            <wp:posOffset>11430</wp:posOffset>
          </wp:positionH>
          <wp:positionV relativeFrom="paragraph">
            <wp:posOffset>6350</wp:posOffset>
          </wp:positionV>
          <wp:extent cx="300355" cy="347980"/>
          <wp:effectExtent l="0" t="0" r="0" b="0"/>
          <wp:wrapSquare wrapText="bothSides"/>
          <wp:docPr id="2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1" locked="0" layoutInCell="0" allowOverlap="1" wp14:anchorId="75520C4F" wp14:editId="2C599BC8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 w14:anchorId="363AE805">
            <v:line id="Raven povezovalnik 1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alt="&quot;&quot;" o:spid="_x0000_s1026" o:allowincell="f" strokecolor="#428299" strokeweight=".5pt" from="-34pt,283.5pt" to="-14.15pt,283.5pt" w14:anchorId="2FF8D3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>
              <w10:wrap anchory="page"/>
            </v:line>
          </w:pict>
        </mc:Fallback>
      </mc:AlternateContent>
    </w:r>
    <w:r w:rsidR="000D152F" w:rsidRPr="00814A9E">
      <w:rPr>
        <w:rFonts w:ascii="Republika" w:hAnsi="Republika"/>
        <w:iCs/>
      </w:rPr>
      <w:t>REPUBLIKA SLOVENIJA</w:t>
    </w:r>
  </w:p>
  <w:p w14:paraId="626C8241" w14:textId="77777777" w:rsidR="000D152F" w:rsidRPr="00814A9E" w:rsidRDefault="009B7C94" w:rsidP="009B7C94">
    <w:pPr>
      <w:pStyle w:val="Glava"/>
      <w:tabs>
        <w:tab w:val="left" w:pos="5112"/>
      </w:tabs>
      <w:spacing w:line="240" w:lineRule="exact"/>
      <w:ind w:left="709"/>
      <w:rPr>
        <w:rFonts w:ascii="Republika" w:hAnsi="Republika"/>
        <w:b/>
        <w:i/>
        <w:iCs/>
        <w:caps/>
      </w:rPr>
    </w:pPr>
    <w:r>
      <w:rPr>
        <w:rFonts w:ascii="Republika" w:hAnsi="Republika"/>
        <w:b/>
        <w:iCs/>
        <w:caps/>
      </w:rPr>
      <w:t>MINISTRSTVO</w:t>
    </w:r>
    <w:r w:rsidR="000D152F" w:rsidRPr="00814A9E">
      <w:rPr>
        <w:rFonts w:ascii="Republika" w:hAnsi="Republika"/>
        <w:b/>
        <w:iCs/>
        <w:caps/>
      </w:rPr>
      <w:t xml:space="preserve"> za</w:t>
    </w:r>
    <w:r>
      <w:rPr>
        <w:rFonts w:ascii="Republika" w:hAnsi="Republika"/>
        <w:b/>
        <w:iCs/>
        <w:caps/>
      </w:rPr>
      <w:t xml:space="preserve"> </w:t>
    </w:r>
    <w:r w:rsidR="000D152F" w:rsidRPr="00814A9E">
      <w:rPr>
        <w:rFonts w:ascii="Republika" w:hAnsi="Republika"/>
        <w:b/>
        <w:iCs/>
        <w:caps/>
      </w:rPr>
      <w:t>DIGITALNO PREOBRAZBO</w:t>
    </w:r>
  </w:p>
  <w:p w14:paraId="269B7F7F" w14:textId="77777777" w:rsidR="000D152F" w:rsidRPr="00814A9E" w:rsidRDefault="000D152F" w:rsidP="000D152F">
    <w:pPr>
      <w:pStyle w:val="Glava"/>
      <w:ind w:left="709"/>
      <w:rPr>
        <w:i/>
        <w:iCs/>
      </w:rPr>
    </w:pPr>
    <w:r w:rsidRPr="00814A9E">
      <w:rPr>
        <w:rFonts w:cs="Arial"/>
        <w:iCs/>
        <w:sz w:val="16"/>
      </w:rPr>
      <w:t>Davčna ulica 1, 1000 Ljubljana</w:t>
    </w:r>
    <w:r w:rsidRPr="00814A9E">
      <w:rPr>
        <w:rFonts w:ascii="Republika" w:hAnsi="Republika" w:cs="Arial"/>
        <w:iCs/>
        <w:noProof/>
        <w:szCs w:val="27"/>
        <w:lang w:val="it-IT"/>
      </w:rPr>
      <w:t xml:space="preserve"> </w:t>
    </w:r>
    <w:bookmarkEnd w:id="16"/>
    <w:bookmarkEnd w:id="17"/>
  </w:p>
  <w:p w14:paraId="0FB78278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2D"/>
    <w:multiLevelType w:val="hybridMultilevel"/>
    <w:tmpl w:val="1A302C38"/>
    <w:lvl w:ilvl="0" w:tplc="0424000F">
      <w:start w:val="1"/>
      <w:numFmt w:val="decimal"/>
      <w:lvlText w:val="%1."/>
      <w:lvlJc w:val="left"/>
      <w:pPr>
        <w:ind w:left="810" w:hanging="360"/>
      </w:pPr>
    </w:lvl>
    <w:lvl w:ilvl="1" w:tplc="04240019" w:tentative="1">
      <w:start w:val="1"/>
      <w:numFmt w:val="lowerLetter"/>
      <w:lvlText w:val="%2."/>
      <w:lvlJc w:val="left"/>
      <w:pPr>
        <w:ind w:left="1530" w:hanging="360"/>
      </w:pPr>
    </w:lvl>
    <w:lvl w:ilvl="2" w:tplc="0424001B" w:tentative="1">
      <w:start w:val="1"/>
      <w:numFmt w:val="lowerRoman"/>
      <w:lvlText w:val="%3."/>
      <w:lvlJc w:val="right"/>
      <w:pPr>
        <w:ind w:left="2250" w:hanging="180"/>
      </w:pPr>
    </w:lvl>
    <w:lvl w:ilvl="3" w:tplc="0424000F" w:tentative="1">
      <w:start w:val="1"/>
      <w:numFmt w:val="decimal"/>
      <w:lvlText w:val="%4."/>
      <w:lvlJc w:val="left"/>
      <w:pPr>
        <w:ind w:left="2970" w:hanging="360"/>
      </w:pPr>
    </w:lvl>
    <w:lvl w:ilvl="4" w:tplc="04240019" w:tentative="1">
      <w:start w:val="1"/>
      <w:numFmt w:val="lowerLetter"/>
      <w:lvlText w:val="%5."/>
      <w:lvlJc w:val="left"/>
      <w:pPr>
        <w:ind w:left="3690" w:hanging="360"/>
      </w:pPr>
    </w:lvl>
    <w:lvl w:ilvl="5" w:tplc="0424001B" w:tentative="1">
      <w:start w:val="1"/>
      <w:numFmt w:val="lowerRoman"/>
      <w:lvlText w:val="%6."/>
      <w:lvlJc w:val="right"/>
      <w:pPr>
        <w:ind w:left="4410" w:hanging="180"/>
      </w:pPr>
    </w:lvl>
    <w:lvl w:ilvl="6" w:tplc="0424000F" w:tentative="1">
      <w:start w:val="1"/>
      <w:numFmt w:val="decimal"/>
      <w:lvlText w:val="%7."/>
      <w:lvlJc w:val="left"/>
      <w:pPr>
        <w:ind w:left="5130" w:hanging="360"/>
      </w:pPr>
    </w:lvl>
    <w:lvl w:ilvl="7" w:tplc="04240019" w:tentative="1">
      <w:start w:val="1"/>
      <w:numFmt w:val="lowerLetter"/>
      <w:lvlText w:val="%8."/>
      <w:lvlJc w:val="left"/>
      <w:pPr>
        <w:ind w:left="5850" w:hanging="360"/>
      </w:pPr>
    </w:lvl>
    <w:lvl w:ilvl="8" w:tplc="0424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8F3894"/>
    <w:multiLevelType w:val="multilevel"/>
    <w:tmpl w:val="A84E4312"/>
    <w:styleLink w:val="L11"/>
    <w:lvl w:ilvl="0">
      <w:numFmt w:val="bullet"/>
      <w:lvlText w:val="•"/>
      <w:lvlJc w:val="left"/>
      <w:pPr>
        <w:ind w:left="647" w:hanging="363"/>
      </w:pPr>
      <w:rPr>
        <w:rFonts w:ascii="StarSymbol" w:hAnsi="StarSymbol"/>
      </w:rPr>
    </w:lvl>
    <w:lvl w:ilvl="1">
      <w:numFmt w:val="bullet"/>
      <w:lvlText w:val="•"/>
      <w:lvlJc w:val="left"/>
      <w:pPr>
        <w:ind w:left="930" w:hanging="363"/>
      </w:pPr>
      <w:rPr>
        <w:rFonts w:ascii="StarSymbol" w:hAnsi="StarSymbol"/>
      </w:rPr>
    </w:lvl>
    <w:lvl w:ilvl="2">
      <w:numFmt w:val="bullet"/>
      <w:lvlText w:val="•"/>
      <w:lvlJc w:val="left"/>
      <w:pPr>
        <w:ind w:left="2166" w:hanging="363"/>
      </w:pPr>
      <w:rPr>
        <w:rFonts w:ascii="StarSymbol" w:hAnsi="Star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657F41"/>
    <w:multiLevelType w:val="hybridMultilevel"/>
    <w:tmpl w:val="580E9456"/>
    <w:lvl w:ilvl="0" w:tplc="D224652C">
      <w:start w:val="1"/>
      <w:numFmt w:val="bullet"/>
      <w:pStyle w:val="Vrstinaoznaka1"/>
      <w:lvlText w:val="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BF1F17"/>
    <w:multiLevelType w:val="multilevel"/>
    <w:tmpl w:val="CCD0F9AC"/>
    <w:styleLink w:val="L4"/>
    <w:lvl w:ilvl="0">
      <w:start w:val="1"/>
      <w:numFmt w:val="lowerLetter"/>
      <w:lvlText w:val="(%1)"/>
      <w:lvlJc w:val="left"/>
      <w:pPr>
        <w:ind w:left="647" w:hanging="363"/>
      </w:pPr>
    </w:lvl>
    <w:lvl w:ilvl="1">
      <w:numFmt w:val="bullet"/>
      <w:lvlText w:val="•"/>
      <w:lvlJc w:val="left"/>
      <w:pPr>
        <w:ind w:left="930" w:hanging="363"/>
      </w:pPr>
      <w:rPr>
        <w:rFonts w:ascii="StarSymbol" w:hAnsi="StarSymbol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" w15:restartNumberingAfterBreak="0">
    <w:nsid w:val="465C7556"/>
    <w:multiLevelType w:val="multilevel"/>
    <w:tmpl w:val="6B9E08E2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702060B"/>
    <w:multiLevelType w:val="multilevel"/>
    <w:tmpl w:val="06540D6E"/>
    <w:styleLink w:val="WWNum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E352820"/>
    <w:multiLevelType w:val="multilevel"/>
    <w:tmpl w:val="18F48CFC"/>
    <w:styleLink w:val="L1"/>
    <w:lvl w:ilvl="0">
      <w:numFmt w:val="bullet"/>
      <w:lvlText w:val="•"/>
      <w:lvlJc w:val="left"/>
      <w:pPr>
        <w:ind w:left="647" w:hanging="363"/>
      </w:pPr>
      <w:rPr>
        <w:rFonts w:ascii="StarSymbol" w:hAnsi="StarSymbol"/>
      </w:rPr>
    </w:lvl>
    <w:lvl w:ilvl="1">
      <w:numFmt w:val="bullet"/>
      <w:lvlText w:val="•"/>
      <w:lvlJc w:val="left"/>
      <w:pPr>
        <w:ind w:left="930" w:hanging="363"/>
      </w:pPr>
      <w:rPr>
        <w:rFonts w:ascii="StarSymbol" w:hAnsi="StarSymbol"/>
      </w:rPr>
    </w:lvl>
    <w:lvl w:ilvl="2">
      <w:numFmt w:val="bullet"/>
      <w:lvlText w:val="•"/>
      <w:lvlJc w:val="left"/>
      <w:pPr>
        <w:ind w:left="2166" w:hanging="363"/>
      </w:pPr>
      <w:rPr>
        <w:rFonts w:ascii="StarSymbol" w:hAnsi="Star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99107712">
    <w:abstractNumId w:val="2"/>
  </w:num>
  <w:num w:numId="2" w16cid:durableId="685248008">
    <w:abstractNumId w:val="6"/>
  </w:num>
  <w:num w:numId="3" w16cid:durableId="1994068856">
    <w:abstractNumId w:val="3"/>
  </w:num>
  <w:num w:numId="4" w16cid:durableId="664820582">
    <w:abstractNumId w:val="5"/>
  </w:num>
  <w:num w:numId="5" w16cid:durableId="341207514">
    <w:abstractNumId w:val="4"/>
  </w:num>
  <w:num w:numId="6" w16cid:durableId="482545031">
    <w:abstractNumId w:val="1"/>
  </w:num>
  <w:num w:numId="7" w16cid:durableId="595988903">
    <w:abstractNumId w:val="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len Gorenšek">
    <w15:presenceInfo w15:providerId="AD" w15:userId="S::tilen.gorensek@gov.si::16b5aed9-c8e4-4b2d-b1d0-27ccff585a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18"/>
    <w:rsid w:val="00001BDE"/>
    <w:rsid w:val="00003AD6"/>
    <w:rsid w:val="000135FD"/>
    <w:rsid w:val="00021839"/>
    <w:rsid w:val="000228E7"/>
    <w:rsid w:val="00023A88"/>
    <w:rsid w:val="000352A7"/>
    <w:rsid w:val="00046033"/>
    <w:rsid w:val="000554A0"/>
    <w:rsid w:val="00056742"/>
    <w:rsid w:val="00062F06"/>
    <w:rsid w:val="00066A16"/>
    <w:rsid w:val="00073E9D"/>
    <w:rsid w:val="00077742"/>
    <w:rsid w:val="0008173B"/>
    <w:rsid w:val="00087DDD"/>
    <w:rsid w:val="000927AA"/>
    <w:rsid w:val="000A407D"/>
    <w:rsid w:val="000A7238"/>
    <w:rsid w:val="000D152F"/>
    <w:rsid w:val="000D2270"/>
    <w:rsid w:val="000D418A"/>
    <w:rsid w:val="000E0A58"/>
    <w:rsid w:val="000E1C4C"/>
    <w:rsid w:val="000F6AA6"/>
    <w:rsid w:val="00103946"/>
    <w:rsid w:val="0011666A"/>
    <w:rsid w:val="00121566"/>
    <w:rsid w:val="00123828"/>
    <w:rsid w:val="00126D01"/>
    <w:rsid w:val="00133A74"/>
    <w:rsid w:val="00134A4E"/>
    <w:rsid w:val="001357B2"/>
    <w:rsid w:val="00141723"/>
    <w:rsid w:val="00141DCA"/>
    <w:rsid w:val="00142B31"/>
    <w:rsid w:val="001432BF"/>
    <w:rsid w:val="001442BB"/>
    <w:rsid w:val="0015360C"/>
    <w:rsid w:val="001544A5"/>
    <w:rsid w:val="00161BA8"/>
    <w:rsid w:val="001646DD"/>
    <w:rsid w:val="00167F62"/>
    <w:rsid w:val="00175591"/>
    <w:rsid w:val="001772FC"/>
    <w:rsid w:val="00183BC4"/>
    <w:rsid w:val="0018659A"/>
    <w:rsid w:val="001A2944"/>
    <w:rsid w:val="001A7691"/>
    <w:rsid w:val="001C1BE3"/>
    <w:rsid w:val="001D208D"/>
    <w:rsid w:val="001E786B"/>
    <w:rsid w:val="001F0123"/>
    <w:rsid w:val="001F0994"/>
    <w:rsid w:val="001F2D26"/>
    <w:rsid w:val="001F2E1D"/>
    <w:rsid w:val="001F597F"/>
    <w:rsid w:val="001F5AAB"/>
    <w:rsid w:val="001F7104"/>
    <w:rsid w:val="00200E28"/>
    <w:rsid w:val="00202A77"/>
    <w:rsid w:val="00205196"/>
    <w:rsid w:val="002057CD"/>
    <w:rsid w:val="00213D1F"/>
    <w:rsid w:val="00214069"/>
    <w:rsid w:val="0021469A"/>
    <w:rsid w:val="00222817"/>
    <w:rsid w:val="00230FA7"/>
    <w:rsid w:val="00240D88"/>
    <w:rsid w:val="00243036"/>
    <w:rsid w:val="00246773"/>
    <w:rsid w:val="00253D8B"/>
    <w:rsid w:val="0026659E"/>
    <w:rsid w:val="0026677A"/>
    <w:rsid w:val="00271CE5"/>
    <w:rsid w:val="00273ECA"/>
    <w:rsid w:val="002747E9"/>
    <w:rsid w:val="0028101B"/>
    <w:rsid w:val="00282020"/>
    <w:rsid w:val="0028436C"/>
    <w:rsid w:val="00294491"/>
    <w:rsid w:val="00294FF2"/>
    <w:rsid w:val="002A1B94"/>
    <w:rsid w:val="002A315E"/>
    <w:rsid w:val="002A3994"/>
    <w:rsid w:val="002B4E35"/>
    <w:rsid w:val="002C00A0"/>
    <w:rsid w:val="002E50A0"/>
    <w:rsid w:val="002E67E9"/>
    <w:rsid w:val="002F0EF7"/>
    <w:rsid w:val="003026A5"/>
    <w:rsid w:val="00302B4C"/>
    <w:rsid w:val="00302DE6"/>
    <w:rsid w:val="003066A2"/>
    <w:rsid w:val="00310B8F"/>
    <w:rsid w:val="00315E4C"/>
    <w:rsid w:val="0032327D"/>
    <w:rsid w:val="00343E8B"/>
    <w:rsid w:val="003522E9"/>
    <w:rsid w:val="003572BF"/>
    <w:rsid w:val="00357B24"/>
    <w:rsid w:val="00360E64"/>
    <w:rsid w:val="003620A3"/>
    <w:rsid w:val="003636BF"/>
    <w:rsid w:val="00364A3F"/>
    <w:rsid w:val="003712D0"/>
    <w:rsid w:val="003734DA"/>
    <w:rsid w:val="00373F7D"/>
    <w:rsid w:val="0037479F"/>
    <w:rsid w:val="0037780C"/>
    <w:rsid w:val="00380DD4"/>
    <w:rsid w:val="003845B4"/>
    <w:rsid w:val="00387B1A"/>
    <w:rsid w:val="003916B4"/>
    <w:rsid w:val="003A0187"/>
    <w:rsid w:val="003B006C"/>
    <w:rsid w:val="003B0F24"/>
    <w:rsid w:val="003B778F"/>
    <w:rsid w:val="003C4E2A"/>
    <w:rsid w:val="003C71FB"/>
    <w:rsid w:val="003D0F6D"/>
    <w:rsid w:val="003D5FB3"/>
    <w:rsid w:val="003E1AA7"/>
    <w:rsid w:val="003E1C74"/>
    <w:rsid w:val="003E325F"/>
    <w:rsid w:val="003E3CE7"/>
    <w:rsid w:val="003E404E"/>
    <w:rsid w:val="004037AC"/>
    <w:rsid w:val="00403A22"/>
    <w:rsid w:val="004062C9"/>
    <w:rsid w:val="00412B5C"/>
    <w:rsid w:val="00416F49"/>
    <w:rsid w:val="0042130E"/>
    <w:rsid w:val="004302BA"/>
    <w:rsid w:val="00433987"/>
    <w:rsid w:val="00436A4F"/>
    <w:rsid w:val="004440F8"/>
    <w:rsid w:val="004522EA"/>
    <w:rsid w:val="00463315"/>
    <w:rsid w:val="00471B06"/>
    <w:rsid w:val="004744B6"/>
    <w:rsid w:val="00490A79"/>
    <w:rsid w:val="00491E9C"/>
    <w:rsid w:val="004950E9"/>
    <w:rsid w:val="00495E2B"/>
    <w:rsid w:val="004A3F3E"/>
    <w:rsid w:val="004B0D26"/>
    <w:rsid w:val="004B42DE"/>
    <w:rsid w:val="004B4F2E"/>
    <w:rsid w:val="004C274A"/>
    <w:rsid w:val="004E3561"/>
    <w:rsid w:val="004E5B15"/>
    <w:rsid w:val="004F1C84"/>
    <w:rsid w:val="004F30F6"/>
    <w:rsid w:val="004F5C98"/>
    <w:rsid w:val="00505C6D"/>
    <w:rsid w:val="0050773A"/>
    <w:rsid w:val="00511861"/>
    <w:rsid w:val="0051651F"/>
    <w:rsid w:val="005235EF"/>
    <w:rsid w:val="00526246"/>
    <w:rsid w:val="00527F3F"/>
    <w:rsid w:val="005304E5"/>
    <w:rsid w:val="00535C8E"/>
    <w:rsid w:val="0053771E"/>
    <w:rsid w:val="0054593F"/>
    <w:rsid w:val="0055072C"/>
    <w:rsid w:val="00554D53"/>
    <w:rsid w:val="00555554"/>
    <w:rsid w:val="00567106"/>
    <w:rsid w:val="00575CE5"/>
    <w:rsid w:val="00577157"/>
    <w:rsid w:val="005836F6"/>
    <w:rsid w:val="00584281"/>
    <w:rsid w:val="005853BB"/>
    <w:rsid w:val="00585EA6"/>
    <w:rsid w:val="005A1945"/>
    <w:rsid w:val="005A5EB5"/>
    <w:rsid w:val="005C4E20"/>
    <w:rsid w:val="005D255D"/>
    <w:rsid w:val="005D51D1"/>
    <w:rsid w:val="005E1D3C"/>
    <w:rsid w:val="005E2CDE"/>
    <w:rsid w:val="005E3456"/>
    <w:rsid w:val="005F6CF7"/>
    <w:rsid w:val="0060109B"/>
    <w:rsid w:val="0060342E"/>
    <w:rsid w:val="0061772C"/>
    <w:rsid w:val="0062480D"/>
    <w:rsid w:val="006252AA"/>
    <w:rsid w:val="006311CB"/>
    <w:rsid w:val="006320C2"/>
    <w:rsid w:val="00632253"/>
    <w:rsid w:val="00636754"/>
    <w:rsid w:val="0064120A"/>
    <w:rsid w:val="00642714"/>
    <w:rsid w:val="006455CE"/>
    <w:rsid w:val="00651933"/>
    <w:rsid w:val="00652A88"/>
    <w:rsid w:val="00653BD7"/>
    <w:rsid w:val="006579C7"/>
    <w:rsid w:val="00676FB1"/>
    <w:rsid w:val="00691985"/>
    <w:rsid w:val="006921CC"/>
    <w:rsid w:val="00694CC0"/>
    <w:rsid w:val="00695E55"/>
    <w:rsid w:val="006A594C"/>
    <w:rsid w:val="006A6AAD"/>
    <w:rsid w:val="006B37D2"/>
    <w:rsid w:val="006B3D90"/>
    <w:rsid w:val="006B7517"/>
    <w:rsid w:val="006B75DD"/>
    <w:rsid w:val="006C4345"/>
    <w:rsid w:val="006C5238"/>
    <w:rsid w:val="006D42D9"/>
    <w:rsid w:val="006D77B2"/>
    <w:rsid w:val="006E06A0"/>
    <w:rsid w:val="006E74A9"/>
    <w:rsid w:val="006F21CC"/>
    <w:rsid w:val="006F3E2F"/>
    <w:rsid w:val="006F5F9C"/>
    <w:rsid w:val="00702C7A"/>
    <w:rsid w:val="007050CA"/>
    <w:rsid w:val="00710899"/>
    <w:rsid w:val="00715CD4"/>
    <w:rsid w:val="00732438"/>
    <w:rsid w:val="00733017"/>
    <w:rsid w:val="00733C05"/>
    <w:rsid w:val="00741174"/>
    <w:rsid w:val="00744CE7"/>
    <w:rsid w:val="00751263"/>
    <w:rsid w:val="00752AA4"/>
    <w:rsid w:val="00754CB0"/>
    <w:rsid w:val="00757009"/>
    <w:rsid w:val="00764D10"/>
    <w:rsid w:val="007665BD"/>
    <w:rsid w:val="00767C13"/>
    <w:rsid w:val="00777759"/>
    <w:rsid w:val="00780E8B"/>
    <w:rsid w:val="00781377"/>
    <w:rsid w:val="00783310"/>
    <w:rsid w:val="00787CE8"/>
    <w:rsid w:val="00787D1B"/>
    <w:rsid w:val="00790E07"/>
    <w:rsid w:val="00792F63"/>
    <w:rsid w:val="007A44A0"/>
    <w:rsid w:val="007A4A6D"/>
    <w:rsid w:val="007A53FD"/>
    <w:rsid w:val="007A6219"/>
    <w:rsid w:val="007B583B"/>
    <w:rsid w:val="007C2684"/>
    <w:rsid w:val="007C2B23"/>
    <w:rsid w:val="007C6A81"/>
    <w:rsid w:val="007C6F97"/>
    <w:rsid w:val="007D1BCF"/>
    <w:rsid w:val="007D75CF"/>
    <w:rsid w:val="007E2746"/>
    <w:rsid w:val="007E6D38"/>
    <w:rsid w:val="007E6DC5"/>
    <w:rsid w:val="007E7531"/>
    <w:rsid w:val="007F6FA3"/>
    <w:rsid w:val="0080033D"/>
    <w:rsid w:val="00803AF5"/>
    <w:rsid w:val="00803F88"/>
    <w:rsid w:val="00806DAC"/>
    <w:rsid w:val="008221EB"/>
    <w:rsid w:val="008243C3"/>
    <w:rsid w:val="00844FC3"/>
    <w:rsid w:val="0084630B"/>
    <w:rsid w:val="00864455"/>
    <w:rsid w:val="008738D7"/>
    <w:rsid w:val="0088043C"/>
    <w:rsid w:val="00883446"/>
    <w:rsid w:val="008861B4"/>
    <w:rsid w:val="008906C9"/>
    <w:rsid w:val="0089321E"/>
    <w:rsid w:val="008A5E91"/>
    <w:rsid w:val="008A7FE4"/>
    <w:rsid w:val="008B6BB1"/>
    <w:rsid w:val="008C09CF"/>
    <w:rsid w:val="008C478C"/>
    <w:rsid w:val="008C4AD9"/>
    <w:rsid w:val="008C54B3"/>
    <w:rsid w:val="008C5738"/>
    <w:rsid w:val="008C5D01"/>
    <w:rsid w:val="008C6E6C"/>
    <w:rsid w:val="008C7685"/>
    <w:rsid w:val="008D04F0"/>
    <w:rsid w:val="008D0A11"/>
    <w:rsid w:val="008D1003"/>
    <w:rsid w:val="008D45D5"/>
    <w:rsid w:val="008E0CB2"/>
    <w:rsid w:val="008E253B"/>
    <w:rsid w:val="008E3178"/>
    <w:rsid w:val="008E3E07"/>
    <w:rsid w:val="008E521E"/>
    <w:rsid w:val="008F3500"/>
    <w:rsid w:val="00902DFA"/>
    <w:rsid w:val="00914588"/>
    <w:rsid w:val="00924125"/>
    <w:rsid w:val="00924E3C"/>
    <w:rsid w:val="00932B9E"/>
    <w:rsid w:val="009378F4"/>
    <w:rsid w:val="00937CF8"/>
    <w:rsid w:val="00940206"/>
    <w:rsid w:val="0094670E"/>
    <w:rsid w:val="009548B1"/>
    <w:rsid w:val="00960248"/>
    <w:rsid w:val="009612BB"/>
    <w:rsid w:val="00971134"/>
    <w:rsid w:val="00971ADE"/>
    <w:rsid w:val="0098201B"/>
    <w:rsid w:val="00982E56"/>
    <w:rsid w:val="00985CEE"/>
    <w:rsid w:val="00987860"/>
    <w:rsid w:val="009935A5"/>
    <w:rsid w:val="00993CD2"/>
    <w:rsid w:val="009A13F9"/>
    <w:rsid w:val="009A37CE"/>
    <w:rsid w:val="009B7C94"/>
    <w:rsid w:val="009C2D98"/>
    <w:rsid w:val="009C76CD"/>
    <w:rsid w:val="009E244F"/>
    <w:rsid w:val="009E3AAD"/>
    <w:rsid w:val="009E3F00"/>
    <w:rsid w:val="009E62CE"/>
    <w:rsid w:val="009E7DB7"/>
    <w:rsid w:val="00A01FB0"/>
    <w:rsid w:val="00A02E7A"/>
    <w:rsid w:val="00A10BEF"/>
    <w:rsid w:val="00A125C5"/>
    <w:rsid w:val="00A15484"/>
    <w:rsid w:val="00A2243A"/>
    <w:rsid w:val="00A23856"/>
    <w:rsid w:val="00A2751B"/>
    <w:rsid w:val="00A3096F"/>
    <w:rsid w:val="00A34C7C"/>
    <w:rsid w:val="00A40CF9"/>
    <w:rsid w:val="00A42FAA"/>
    <w:rsid w:val="00A5039D"/>
    <w:rsid w:val="00A6415D"/>
    <w:rsid w:val="00A65EE7"/>
    <w:rsid w:val="00A6704A"/>
    <w:rsid w:val="00A70133"/>
    <w:rsid w:val="00A72A5A"/>
    <w:rsid w:val="00A85530"/>
    <w:rsid w:val="00A90941"/>
    <w:rsid w:val="00A9441B"/>
    <w:rsid w:val="00A95329"/>
    <w:rsid w:val="00AA5F4D"/>
    <w:rsid w:val="00AC354A"/>
    <w:rsid w:val="00AC7CF1"/>
    <w:rsid w:val="00AD1C84"/>
    <w:rsid w:val="00AD5563"/>
    <w:rsid w:val="00AD7E27"/>
    <w:rsid w:val="00AE5C67"/>
    <w:rsid w:val="00AE76B9"/>
    <w:rsid w:val="00AF3195"/>
    <w:rsid w:val="00AF5020"/>
    <w:rsid w:val="00AF55A2"/>
    <w:rsid w:val="00B00CF1"/>
    <w:rsid w:val="00B0192F"/>
    <w:rsid w:val="00B029D4"/>
    <w:rsid w:val="00B07D54"/>
    <w:rsid w:val="00B10E0A"/>
    <w:rsid w:val="00B129E7"/>
    <w:rsid w:val="00B13573"/>
    <w:rsid w:val="00B17141"/>
    <w:rsid w:val="00B31575"/>
    <w:rsid w:val="00B35F9E"/>
    <w:rsid w:val="00B36462"/>
    <w:rsid w:val="00B45265"/>
    <w:rsid w:val="00B4569B"/>
    <w:rsid w:val="00B470CF"/>
    <w:rsid w:val="00B7299C"/>
    <w:rsid w:val="00B736F0"/>
    <w:rsid w:val="00B746F0"/>
    <w:rsid w:val="00B83EFF"/>
    <w:rsid w:val="00B8547D"/>
    <w:rsid w:val="00B85D7B"/>
    <w:rsid w:val="00B92562"/>
    <w:rsid w:val="00B92C64"/>
    <w:rsid w:val="00BA5B21"/>
    <w:rsid w:val="00BB6EE0"/>
    <w:rsid w:val="00BB7540"/>
    <w:rsid w:val="00BE208B"/>
    <w:rsid w:val="00BE45FD"/>
    <w:rsid w:val="00BE70AB"/>
    <w:rsid w:val="00BF0F6A"/>
    <w:rsid w:val="00BF301C"/>
    <w:rsid w:val="00C036C4"/>
    <w:rsid w:val="00C04BA8"/>
    <w:rsid w:val="00C05C9B"/>
    <w:rsid w:val="00C05D99"/>
    <w:rsid w:val="00C15EE9"/>
    <w:rsid w:val="00C250D5"/>
    <w:rsid w:val="00C258E5"/>
    <w:rsid w:val="00C2785F"/>
    <w:rsid w:val="00C27927"/>
    <w:rsid w:val="00C3213F"/>
    <w:rsid w:val="00C329B1"/>
    <w:rsid w:val="00C4342B"/>
    <w:rsid w:val="00C5130F"/>
    <w:rsid w:val="00C55967"/>
    <w:rsid w:val="00C56035"/>
    <w:rsid w:val="00C60801"/>
    <w:rsid w:val="00C637FB"/>
    <w:rsid w:val="00C65D01"/>
    <w:rsid w:val="00C71477"/>
    <w:rsid w:val="00C765C3"/>
    <w:rsid w:val="00C85061"/>
    <w:rsid w:val="00C87BB2"/>
    <w:rsid w:val="00C92898"/>
    <w:rsid w:val="00CB0EF9"/>
    <w:rsid w:val="00CD08A3"/>
    <w:rsid w:val="00CE3850"/>
    <w:rsid w:val="00CE7118"/>
    <w:rsid w:val="00CE7514"/>
    <w:rsid w:val="00D01628"/>
    <w:rsid w:val="00D02C27"/>
    <w:rsid w:val="00D0676B"/>
    <w:rsid w:val="00D06F5E"/>
    <w:rsid w:val="00D10141"/>
    <w:rsid w:val="00D13101"/>
    <w:rsid w:val="00D23881"/>
    <w:rsid w:val="00D248DE"/>
    <w:rsid w:val="00D364CA"/>
    <w:rsid w:val="00D36A65"/>
    <w:rsid w:val="00D42B9C"/>
    <w:rsid w:val="00D45794"/>
    <w:rsid w:val="00D46F26"/>
    <w:rsid w:val="00D53708"/>
    <w:rsid w:val="00D53C05"/>
    <w:rsid w:val="00D54F22"/>
    <w:rsid w:val="00D56FF7"/>
    <w:rsid w:val="00D61AAA"/>
    <w:rsid w:val="00D62EBB"/>
    <w:rsid w:val="00D630E9"/>
    <w:rsid w:val="00D6311C"/>
    <w:rsid w:val="00D65ACD"/>
    <w:rsid w:val="00D7180A"/>
    <w:rsid w:val="00D71A1A"/>
    <w:rsid w:val="00D76A46"/>
    <w:rsid w:val="00D815FD"/>
    <w:rsid w:val="00D848E3"/>
    <w:rsid w:val="00D8542D"/>
    <w:rsid w:val="00D867A0"/>
    <w:rsid w:val="00D9242E"/>
    <w:rsid w:val="00D93EC7"/>
    <w:rsid w:val="00D9666D"/>
    <w:rsid w:val="00DB3AD1"/>
    <w:rsid w:val="00DB3BEB"/>
    <w:rsid w:val="00DC6A71"/>
    <w:rsid w:val="00DC7EEB"/>
    <w:rsid w:val="00DD1B5F"/>
    <w:rsid w:val="00DE3BE2"/>
    <w:rsid w:val="00DE5B46"/>
    <w:rsid w:val="00DE66AD"/>
    <w:rsid w:val="00DF33FE"/>
    <w:rsid w:val="00E01031"/>
    <w:rsid w:val="00E0357D"/>
    <w:rsid w:val="00E03F14"/>
    <w:rsid w:val="00E14C8D"/>
    <w:rsid w:val="00E15284"/>
    <w:rsid w:val="00E24072"/>
    <w:rsid w:val="00E24EC2"/>
    <w:rsid w:val="00E375CE"/>
    <w:rsid w:val="00E450C2"/>
    <w:rsid w:val="00E52395"/>
    <w:rsid w:val="00E53280"/>
    <w:rsid w:val="00E5468F"/>
    <w:rsid w:val="00E61C8E"/>
    <w:rsid w:val="00E678BE"/>
    <w:rsid w:val="00E71FBA"/>
    <w:rsid w:val="00E74CC1"/>
    <w:rsid w:val="00E75C6E"/>
    <w:rsid w:val="00E76470"/>
    <w:rsid w:val="00E8728B"/>
    <w:rsid w:val="00E90DD0"/>
    <w:rsid w:val="00E92594"/>
    <w:rsid w:val="00EB0910"/>
    <w:rsid w:val="00EB41DB"/>
    <w:rsid w:val="00EB7DF2"/>
    <w:rsid w:val="00EC1D1B"/>
    <w:rsid w:val="00EC75D9"/>
    <w:rsid w:val="00ED63DC"/>
    <w:rsid w:val="00ED6934"/>
    <w:rsid w:val="00EE1EC2"/>
    <w:rsid w:val="00EE3896"/>
    <w:rsid w:val="00EE4B21"/>
    <w:rsid w:val="00EF50C6"/>
    <w:rsid w:val="00EF61B3"/>
    <w:rsid w:val="00F028BB"/>
    <w:rsid w:val="00F03527"/>
    <w:rsid w:val="00F06AF9"/>
    <w:rsid w:val="00F11622"/>
    <w:rsid w:val="00F15EB4"/>
    <w:rsid w:val="00F240BB"/>
    <w:rsid w:val="00F25C42"/>
    <w:rsid w:val="00F34D48"/>
    <w:rsid w:val="00F4391B"/>
    <w:rsid w:val="00F45C2E"/>
    <w:rsid w:val="00F46724"/>
    <w:rsid w:val="00F52539"/>
    <w:rsid w:val="00F5266B"/>
    <w:rsid w:val="00F57FED"/>
    <w:rsid w:val="00F61706"/>
    <w:rsid w:val="00F636AD"/>
    <w:rsid w:val="00F64035"/>
    <w:rsid w:val="00F65B94"/>
    <w:rsid w:val="00F66F6C"/>
    <w:rsid w:val="00F70249"/>
    <w:rsid w:val="00F7226D"/>
    <w:rsid w:val="00F76824"/>
    <w:rsid w:val="00F80914"/>
    <w:rsid w:val="00F82D85"/>
    <w:rsid w:val="00F84649"/>
    <w:rsid w:val="00F90A75"/>
    <w:rsid w:val="00F93B97"/>
    <w:rsid w:val="00FA1E60"/>
    <w:rsid w:val="00FA42A2"/>
    <w:rsid w:val="00FB5CB0"/>
    <w:rsid w:val="00FC33C8"/>
    <w:rsid w:val="00FD4B4E"/>
    <w:rsid w:val="00FE49AD"/>
    <w:rsid w:val="00FF68BC"/>
    <w:rsid w:val="00FF782C"/>
    <w:rsid w:val="00FF7E6A"/>
    <w:rsid w:val="099F4092"/>
    <w:rsid w:val="0B9EA652"/>
    <w:rsid w:val="0D218267"/>
    <w:rsid w:val="0F12FDFF"/>
    <w:rsid w:val="11F4F38A"/>
    <w:rsid w:val="15B45F18"/>
    <w:rsid w:val="16C79A64"/>
    <w:rsid w:val="195331A9"/>
    <w:rsid w:val="1C8AD26B"/>
    <w:rsid w:val="1CD50E9D"/>
    <w:rsid w:val="277490C5"/>
    <w:rsid w:val="2C8C9430"/>
    <w:rsid w:val="2F265007"/>
    <w:rsid w:val="3DD18C18"/>
    <w:rsid w:val="4715610D"/>
    <w:rsid w:val="4A1F9514"/>
    <w:rsid w:val="50D5E2A4"/>
    <w:rsid w:val="57424626"/>
    <w:rsid w:val="58692CBE"/>
    <w:rsid w:val="5933C1BE"/>
    <w:rsid w:val="5B7BEF9F"/>
    <w:rsid w:val="5E8427D5"/>
    <w:rsid w:val="62C17BA7"/>
    <w:rsid w:val="6306947E"/>
    <w:rsid w:val="63A13A3B"/>
    <w:rsid w:val="6D2EF424"/>
    <w:rsid w:val="6E49084C"/>
    <w:rsid w:val="6E654EC2"/>
    <w:rsid w:val="7561EF3A"/>
    <w:rsid w:val="76DE31FF"/>
    <w:rsid w:val="79CBD054"/>
    <w:rsid w:val="7AD3F54C"/>
    <w:rsid w:val="7D1FC0A1"/>
    <w:rsid w:val="7DFEF787"/>
    <w:rsid w:val="7E7EBB3B"/>
    <w:rsid w:val="7EBB9102"/>
    <w:rsid w:val="7FA4E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44C5CB19"/>
  <w15:docId w15:val="{49CE35AB-0FA7-410E-A232-2D8B88F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E7DB7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3712D0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link w:val="Sprotnaopomba-besediloZnak"/>
    <w:semiHidden/>
    <w:rsid w:val="0028436C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link w:val="Sprotnaopomba-besedilo"/>
    <w:locked/>
    <w:rsid w:val="0028436C"/>
    <w:rPr>
      <w:rFonts w:ascii="Arial" w:hAnsi="Arial"/>
      <w:lang w:val="sl-SI" w:eastAsia="en-US" w:bidi="ar-SA"/>
    </w:rPr>
  </w:style>
  <w:style w:type="character" w:styleId="Sprotnaopomba-sklic">
    <w:name w:val="footnote reference"/>
    <w:semiHidden/>
    <w:rsid w:val="0028436C"/>
    <w:rPr>
      <w:rFonts w:cs="Times New Roman"/>
      <w:vertAlign w:val="superscript"/>
    </w:rPr>
  </w:style>
  <w:style w:type="paragraph" w:customStyle="1" w:styleId="Vrstinaoznaka1">
    <w:name w:val="Vrstična oznaka 1"/>
    <w:basedOn w:val="Navaden"/>
    <w:rsid w:val="0028436C"/>
    <w:pPr>
      <w:numPr>
        <w:numId w:val="1"/>
      </w:numPr>
    </w:pPr>
  </w:style>
  <w:style w:type="paragraph" w:styleId="Besedilooblaka">
    <w:name w:val="Balloon Text"/>
    <w:basedOn w:val="Navaden"/>
    <w:semiHidden/>
    <w:rsid w:val="00764D10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1544A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544A5"/>
    <w:rPr>
      <w:szCs w:val="20"/>
    </w:rPr>
  </w:style>
  <w:style w:type="character" w:customStyle="1" w:styleId="PripombabesediloZnak">
    <w:name w:val="Pripomba – besedilo Znak"/>
    <w:link w:val="Pripombabesedilo"/>
    <w:rsid w:val="001544A5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544A5"/>
    <w:rPr>
      <w:b/>
      <w:bCs/>
    </w:rPr>
  </w:style>
  <w:style w:type="character" w:customStyle="1" w:styleId="ZadevapripombeZnak">
    <w:name w:val="Zadeva pripombe Znak"/>
    <w:link w:val="Zadevapripombe"/>
    <w:rsid w:val="001544A5"/>
    <w:rPr>
      <w:rFonts w:ascii="Arial" w:hAnsi="Arial"/>
      <w:b/>
      <w:bCs/>
      <w:lang w:eastAsia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80DD4"/>
    <w:pPr>
      <w:ind w:left="720"/>
      <w:contextualSpacing/>
    </w:pPr>
    <w:rPr>
      <w:lang w:val="en-US"/>
    </w:rPr>
  </w:style>
  <w:style w:type="paragraph" w:styleId="Telobesedila">
    <w:name w:val="Body Text"/>
    <w:basedOn w:val="Navaden"/>
    <w:link w:val="TelobesedilaZnak"/>
    <w:rsid w:val="00E74CC1"/>
    <w:pPr>
      <w:spacing w:line="240" w:lineRule="auto"/>
      <w:jc w:val="both"/>
    </w:pPr>
    <w:rPr>
      <w:rFonts w:ascii="Gatineau_CE" w:hAnsi="Gatineau_CE"/>
      <w:sz w:val="24"/>
      <w:szCs w:val="20"/>
      <w:lang w:eastAsia="sl-SI"/>
    </w:rPr>
  </w:style>
  <w:style w:type="character" w:customStyle="1" w:styleId="TelobesedilaZnak">
    <w:name w:val="Telo besedila Znak"/>
    <w:link w:val="Telobesedila"/>
    <w:rsid w:val="00E74CC1"/>
    <w:rPr>
      <w:rFonts w:ascii="Gatineau_CE" w:hAnsi="Gatineau_CE"/>
      <w:sz w:val="24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rsid w:val="00A90941"/>
    <w:rPr>
      <w:rFonts w:ascii="Arial" w:hAnsi="Arial"/>
      <w:szCs w:val="24"/>
      <w:lang w:val="en-US" w:eastAsia="en-US"/>
    </w:rPr>
  </w:style>
  <w:style w:type="paragraph" w:customStyle="1" w:styleId="Odstavekseznama1">
    <w:name w:val="Odstavek seznama1"/>
    <w:basedOn w:val="Navaden"/>
    <w:rsid w:val="0080033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gaZnak">
    <w:name w:val="Noga Znak"/>
    <w:link w:val="Noga"/>
    <w:uiPriority w:val="99"/>
    <w:locked/>
    <w:rsid w:val="00D364CA"/>
    <w:rPr>
      <w:rFonts w:ascii="Arial" w:hAnsi="Arial"/>
      <w:szCs w:val="24"/>
      <w:lang w:eastAsia="en-US"/>
    </w:rPr>
  </w:style>
  <w:style w:type="character" w:customStyle="1" w:styleId="Naslov4Znak">
    <w:name w:val="Naslov 4 Znak"/>
    <w:link w:val="Naslov4"/>
    <w:semiHidden/>
    <w:rsid w:val="003712D0"/>
    <w:rPr>
      <w:rFonts w:ascii="Cambria" w:eastAsia="Times New Roman" w:hAnsi="Cambria" w:cs="Times New Roman"/>
      <w:i/>
      <w:iCs/>
      <w:color w:val="365F91"/>
      <w:szCs w:val="24"/>
      <w:lang w:eastAsia="en-US"/>
    </w:rPr>
  </w:style>
  <w:style w:type="paragraph" w:styleId="Brezrazmikov">
    <w:name w:val="No Spacing"/>
    <w:uiPriority w:val="1"/>
    <w:qFormat/>
    <w:rsid w:val="006A594C"/>
    <w:rPr>
      <w:rFonts w:ascii="Arial" w:hAnsi="Arial"/>
      <w:szCs w:val="24"/>
      <w:lang w:eastAsia="en-US"/>
    </w:rPr>
  </w:style>
  <w:style w:type="character" w:customStyle="1" w:styleId="GlavaZnak">
    <w:name w:val="Glava Znak"/>
    <w:aliases w:val="E-PVO-glava Znak,body txt Znak,Znak Znak,Glava - napis Znak"/>
    <w:link w:val="Glava"/>
    <w:rsid w:val="000D152F"/>
    <w:rPr>
      <w:rFonts w:ascii="Arial" w:hAnsi="Arial"/>
      <w:szCs w:val="24"/>
      <w:lang w:eastAsia="en-US"/>
    </w:rPr>
  </w:style>
  <w:style w:type="paragraph" w:customStyle="1" w:styleId="Standard">
    <w:name w:val="Standard"/>
    <w:rsid w:val="00B35F9E"/>
    <w:pPr>
      <w:suppressAutoHyphens/>
      <w:autoSpaceDN w:val="0"/>
      <w:spacing w:line="300" w:lineRule="auto"/>
      <w:jc w:val="both"/>
      <w:textAlignment w:val="baseline"/>
    </w:pPr>
    <w:rPr>
      <w:rFonts w:ascii="Georgia" w:eastAsia="Lucida Sans Unicode" w:hAnsi="Georgia" w:cs="Tahoma"/>
      <w:kern w:val="3"/>
      <w:sz w:val="22"/>
      <w:szCs w:val="24"/>
      <w:lang w:eastAsia="zh-CN" w:bidi="hi-IN"/>
    </w:rPr>
  </w:style>
  <w:style w:type="paragraph" w:customStyle="1" w:styleId="Textbody">
    <w:name w:val="Text body"/>
    <w:basedOn w:val="Standard"/>
    <w:rsid w:val="009C76CD"/>
    <w:pPr>
      <w:spacing w:after="120"/>
    </w:pPr>
  </w:style>
  <w:style w:type="numbering" w:customStyle="1" w:styleId="L1">
    <w:name w:val="L1"/>
    <w:basedOn w:val="Brezseznama"/>
    <w:rsid w:val="009C76CD"/>
    <w:pPr>
      <w:numPr>
        <w:numId w:val="2"/>
      </w:numPr>
    </w:pPr>
  </w:style>
  <w:style w:type="numbering" w:customStyle="1" w:styleId="L4">
    <w:name w:val="L4"/>
    <w:basedOn w:val="Brezseznama"/>
    <w:rsid w:val="009C76CD"/>
    <w:pPr>
      <w:numPr>
        <w:numId w:val="3"/>
      </w:numPr>
    </w:pPr>
  </w:style>
  <w:style w:type="numbering" w:customStyle="1" w:styleId="WWNum32">
    <w:name w:val="WWNum32"/>
    <w:basedOn w:val="Brezseznama"/>
    <w:rsid w:val="00527F3F"/>
    <w:pPr>
      <w:numPr>
        <w:numId w:val="4"/>
      </w:numPr>
    </w:pPr>
  </w:style>
  <w:style w:type="numbering" w:customStyle="1" w:styleId="WWNum33">
    <w:name w:val="WWNum33"/>
    <w:basedOn w:val="Brezseznama"/>
    <w:rsid w:val="00527F3F"/>
    <w:pPr>
      <w:numPr>
        <w:numId w:val="5"/>
      </w:numPr>
    </w:pPr>
  </w:style>
  <w:style w:type="character" w:styleId="Nerazreenaomemba">
    <w:name w:val="Unresolved Mention"/>
    <w:uiPriority w:val="99"/>
    <w:semiHidden/>
    <w:unhideWhenUsed/>
    <w:rsid w:val="00527F3F"/>
    <w:rPr>
      <w:color w:val="605E5C"/>
      <w:shd w:val="clear" w:color="auto" w:fill="E1DFDD"/>
    </w:rPr>
  </w:style>
  <w:style w:type="numbering" w:customStyle="1" w:styleId="L11">
    <w:name w:val="L11"/>
    <w:basedOn w:val="Brezseznama"/>
    <w:rsid w:val="007C6A81"/>
    <w:pPr>
      <w:numPr>
        <w:numId w:val="6"/>
      </w:numPr>
    </w:pPr>
  </w:style>
  <w:style w:type="paragraph" w:customStyle="1" w:styleId="paragraph">
    <w:name w:val="paragraph"/>
    <w:basedOn w:val="Navaden"/>
    <w:rsid w:val="006252A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eop">
    <w:name w:val="eop"/>
    <w:basedOn w:val="Privzetapisavaodstavka"/>
    <w:rsid w:val="006252AA"/>
  </w:style>
  <w:style w:type="character" w:customStyle="1" w:styleId="normaltextrun">
    <w:name w:val="normaltextrun"/>
    <w:basedOn w:val="Privzetapisavaodstavka"/>
    <w:rsid w:val="006252AA"/>
  </w:style>
  <w:style w:type="paragraph" w:styleId="Revizija">
    <w:name w:val="Revision"/>
    <w:hidden/>
    <w:uiPriority w:val="99"/>
    <w:semiHidden/>
    <w:rsid w:val="00993CD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6959594298341B6FA76775CFCBB4D" ma:contentTypeVersion="5" ma:contentTypeDescription="Create a new document." ma:contentTypeScope="" ma:versionID="5878c256aa8120267a6fda0605e0747f">
  <xsd:schema xmlns:xsd="http://www.w3.org/2001/XMLSchema" xmlns:xs="http://www.w3.org/2001/XMLSchema" xmlns:p="http://schemas.microsoft.com/office/2006/metadata/properties" xmlns:ns2="b02fb5b8-bc91-4bbf-8ca3-45488a810596" xmlns:ns3="1957717f-4e02-4286-b3c6-503f408e5d2c" targetNamespace="http://schemas.microsoft.com/office/2006/metadata/properties" ma:root="true" ma:fieldsID="ea7ab84a358035d8508c032b8b4afa24" ns2:_="" ns3:_="">
    <xsd:import namespace="b02fb5b8-bc91-4bbf-8ca3-45488a810596"/>
    <xsd:import namespace="1957717f-4e02-4286-b3c6-503f408e5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b5b8-bc91-4bbf-8ca3-45488a81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717f-4e02-4286-b3c6-503f408e5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C967-BF68-41E4-8337-6C3D5120B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fb5b8-bc91-4bbf-8ca3-45488a810596"/>
    <ds:schemaRef ds:uri="1957717f-4e02-4286-b3c6-503f408e5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0EB67-AA9F-43B9-ABD1-182A6970A1A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7E77048-4B4D-4C3E-B15E-611399D93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996ADE-DEA5-46C6-AF4E-5E0E658B8B1D}">
  <ds:schemaRefs>
    <ds:schemaRef ds:uri="http://purl.org/dc/terms/"/>
    <ds:schemaRef ds:uri="http://schemas.openxmlformats.org/package/2006/metadata/core-properties"/>
    <ds:schemaRef ds:uri="1957717f-4e02-4286-b3c6-503f408e5d2c"/>
    <ds:schemaRef ds:uri="http://purl.org/dc/dcmitype/"/>
    <ds:schemaRef ds:uri="http://schemas.microsoft.com/office/2006/documentManagement/types"/>
    <ds:schemaRef ds:uri="http://schemas.microsoft.com/office/2006/metadata/properties"/>
    <ds:schemaRef ds:uri="b02fb5b8-bc91-4bbf-8ca3-45488a810596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ED475178-8114-4411-9043-6D09A483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3494</Characters>
  <Application>Microsoft Office Word</Application>
  <DocSecurity>0</DocSecurity>
  <Lines>29</Lines>
  <Paragraphs>8</Paragraphs>
  <ScaleCrop>false</ScaleCrop>
  <Company>Indea d.o.o.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novaki</dc:creator>
  <cp:keywords/>
  <cp:lastModifiedBy>Tilen Gorenšek</cp:lastModifiedBy>
  <cp:revision>9</cp:revision>
  <cp:lastPrinted>2023-10-06T06:00:00Z</cp:lastPrinted>
  <dcterms:created xsi:type="dcterms:W3CDTF">2023-05-26T16:45:00Z</dcterms:created>
  <dcterms:modified xsi:type="dcterms:W3CDTF">2023-10-06T06:01:00Z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Primož Ferjančič</vt:lpwstr>
  </property>
  <property fmtid="{D5CDD505-2E9C-101B-9397-08002B2CF9AE}" pid="4" name="Order">
    <vt:lpwstr>10900.0000000000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Amalija Krnc Zdešar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0x01010068F6959594298341B6FA76775CFCBB4D</vt:lpwstr>
  </property>
  <property fmtid="{D5CDD505-2E9C-101B-9397-08002B2CF9AE}" pid="11" name="TriggerFlowInfo">
    <vt:lpwstr/>
  </property>
</Properties>
</file>