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4138" w14:textId="79905599" w:rsidR="004F75DC" w:rsidRPr="00E13DB9" w:rsidRDefault="004F75DC" w:rsidP="795FF000">
      <w:pPr>
        <w:contextualSpacing/>
        <w:jc w:val="center"/>
        <w:rPr>
          <w:rFonts w:ascii="Arial" w:eastAsia="MS Mincho" w:hAnsi="Arial" w:cs="Arial"/>
          <w:b/>
          <w:bCs/>
          <w:caps/>
          <w:lang w:eastAsia="en-US"/>
        </w:rPr>
      </w:pPr>
      <w:r w:rsidRPr="00E13DB9">
        <w:rPr>
          <w:rFonts w:ascii="Arial" w:eastAsia="MS Mincho" w:hAnsi="Arial" w:cs="Arial"/>
          <w:b/>
          <w:bCs/>
          <w:lang w:eastAsia="en-US"/>
        </w:rPr>
        <w:t xml:space="preserve">JAVNI </w:t>
      </w:r>
      <w:r w:rsidR="00D87FFC" w:rsidRPr="00E13DB9">
        <w:rPr>
          <w:rFonts w:ascii="Arial" w:eastAsia="MS Mincho" w:hAnsi="Arial" w:cs="Arial"/>
          <w:b/>
          <w:bCs/>
          <w:caps/>
          <w:lang w:eastAsia="en-US"/>
        </w:rPr>
        <w:t>razpiS</w:t>
      </w:r>
      <w:r w:rsidR="00E10D41" w:rsidRPr="00E13DB9">
        <w:rPr>
          <w:rFonts w:ascii="Arial" w:eastAsia="MS Mincho" w:hAnsi="Arial" w:cs="Arial"/>
          <w:b/>
          <w:bCs/>
          <w:caps/>
          <w:lang w:eastAsia="en-US"/>
        </w:rPr>
        <w:t xml:space="preserve"> ZA</w:t>
      </w:r>
      <w:r w:rsidR="007F1264" w:rsidRPr="00E13DB9">
        <w:rPr>
          <w:rFonts w:ascii="Arial" w:eastAsia="MS Mincho" w:hAnsi="Arial" w:cs="Arial"/>
          <w:b/>
          <w:bCs/>
          <w:caps/>
          <w:lang w:eastAsia="en-US"/>
        </w:rPr>
        <w:t xml:space="preserve"> </w:t>
      </w:r>
    </w:p>
    <w:p w14:paraId="65079DB5" w14:textId="4F84D8CA" w:rsidR="004F75DC" w:rsidRPr="00E13DB9" w:rsidRDefault="004F75DC" w:rsidP="79DC288F">
      <w:pPr>
        <w:contextualSpacing/>
        <w:jc w:val="center"/>
        <w:rPr>
          <w:rFonts w:ascii="Arial" w:eastAsia="MS Mincho" w:hAnsi="Arial" w:cs="Arial"/>
          <w:b/>
          <w:bCs/>
          <w:caps/>
          <w:lang w:eastAsia="en-US"/>
        </w:rPr>
      </w:pPr>
      <w:r w:rsidRPr="00E13DB9">
        <w:rPr>
          <w:rFonts w:ascii="Arial" w:eastAsia="MS Mincho" w:hAnsi="Arial" w:cs="Arial"/>
          <w:b/>
          <w:bCs/>
          <w:lang w:eastAsia="en-US"/>
        </w:rPr>
        <w:t>»</w:t>
      </w:r>
      <w:r w:rsidR="00E10D41" w:rsidRPr="00E13DB9">
        <w:rPr>
          <w:rFonts w:ascii="Arial" w:eastAsia="MS Mincho" w:hAnsi="Arial" w:cs="Arial"/>
          <w:b/>
          <w:bCs/>
          <w:lang w:eastAsia="en-US"/>
        </w:rPr>
        <w:t>SOFINANCIRANJE USPOSABLJANJ</w:t>
      </w:r>
      <w:r w:rsidR="60C907D9" w:rsidRPr="00E13DB9">
        <w:rPr>
          <w:rFonts w:ascii="Arial" w:eastAsia="MS Mincho" w:hAnsi="Arial" w:cs="Arial"/>
          <w:b/>
          <w:bCs/>
          <w:lang w:eastAsia="en-US"/>
        </w:rPr>
        <w:t xml:space="preserve"> OTROK IN</w:t>
      </w:r>
      <w:r w:rsidR="00E10D41" w:rsidRPr="00E13DB9">
        <w:rPr>
          <w:rFonts w:ascii="Arial" w:eastAsia="MS Mincho" w:hAnsi="Arial" w:cs="Arial"/>
          <w:b/>
          <w:bCs/>
          <w:lang w:eastAsia="en-US"/>
        </w:rPr>
        <w:t xml:space="preserve"> MLADIH ZA KREPITEV DIGITALNIH KOMPETENC</w:t>
      </w:r>
      <w:r w:rsidR="7132D70F" w:rsidRPr="00E13DB9">
        <w:rPr>
          <w:rFonts w:ascii="Arial" w:eastAsia="MS Mincho" w:hAnsi="Arial" w:cs="Arial"/>
          <w:b/>
          <w:bCs/>
          <w:lang w:eastAsia="en-US"/>
        </w:rPr>
        <w:t xml:space="preserve"> </w:t>
      </w:r>
      <w:r w:rsidR="00E10D41" w:rsidRPr="00E13DB9">
        <w:rPr>
          <w:rFonts w:ascii="Arial" w:eastAsia="MS Mincho" w:hAnsi="Arial" w:cs="Arial"/>
          <w:b/>
          <w:bCs/>
          <w:lang w:eastAsia="en-US"/>
        </w:rPr>
        <w:t>TER SPODBUJANJE IN PROMOCIJO NARAVOSLOVNIH IN TEHNIŠKIH POKLICEV</w:t>
      </w:r>
      <w:r w:rsidR="00F1774F" w:rsidRPr="00E13DB9">
        <w:rPr>
          <w:rFonts w:ascii="Arial" w:eastAsia="MS Mincho" w:hAnsi="Arial" w:cs="Arial"/>
          <w:b/>
          <w:bCs/>
          <w:caps/>
          <w:lang w:eastAsia="en-US"/>
        </w:rPr>
        <w:t>«</w:t>
      </w:r>
    </w:p>
    <w:p w14:paraId="703A15EC" w14:textId="77777777" w:rsidR="00290F66" w:rsidRPr="00E13DB9" w:rsidRDefault="00290F66" w:rsidP="004F75DC">
      <w:pPr>
        <w:contextualSpacing/>
        <w:rPr>
          <w:rFonts w:ascii="Arial" w:eastAsia="MS Mincho" w:hAnsi="Arial" w:cs="Arial"/>
          <w:caps/>
          <w:lang w:eastAsia="en-US"/>
        </w:rPr>
      </w:pPr>
    </w:p>
    <w:p w14:paraId="2F895580" w14:textId="77777777" w:rsidR="00F5162E" w:rsidRPr="00E13DB9" w:rsidRDefault="00F5162E" w:rsidP="00264697">
      <w:pPr>
        <w:jc w:val="center"/>
        <w:rPr>
          <w:rFonts w:ascii="Arial" w:hAnsi="Arial" w:cs="Arial"/>
          <w:b/>
          <w:bCs/>
          <w:sz w:val="20"/>
          <w:szCs w:val="20"/>
        </w:rPr>
      </w:pPr>
    </w:p>
    <w:p w14:paraId="584AB7BC" w14:textId="5134DED1" w:rsidR="00F5162E" w:rsidRPr="00E13DB9" w:rsidRDefault="00F5162E" w:rsidP="00F5162E">
      <w:pPr>
        <w:pStyle w:val="Standard"/>
        <w:spacing w:line="264" w:lineRule="auto"/>
        <w:jc w:val="left"/>
        <w:rPr>
          <w:rFonts w:ascii="Arial" w:hAnsi="Arial" w:cs="Arial"/>
          <w:b/>
          <w:bCs/>
          <w:szCs w:val="22"/>
        </w:rPr>
      </w:pPr>
      <w:r w:rsidRPr="00E13DB9">
        <w:rPr>
          <w:rFonts w:ascii="Arial" w:hAnsi="Arial" w:cs="Arial"/>
          <w:b/>
          <w:bCs/>
          <w:szCs w:val="22"/>
        </w:rPr>
        <w:t>PRIJAVNICA</w:t>
      </w:r>
    </w:p>
    <w:p w14:paraId="45779A63" w14:textId="77777777" w:rsidR="00F5162E" w:rsidRPr="00E13DB9" w:rsidRDefault="00F5162E" w:rsidP="00F5162E">
      <w:pPr>
        <w:pStyle w:val="Odstavekseznama"/>
        <w:spacing w:line="264" w:lineRule="auto"/>
        <w:ind w:left="0"/>
        <w:rPr>
          <w:rFonts w:ascii="Arial" w:hAnsi="Arial" w:cs="Arial"/>
          <w:b/>
          <w:sz w:val="22"/>
          <w:szCs w:val="22"/>
        </w:rPr>
      </w:pPr>
    </w:p>
    <w:tbl>
      <w:tblPr>
        <w:tblW w:w="8737" w:type="dxa"/>
        <w:tblInd w:w="18" w:type="dxa"/>
        <w:tblLayout w:type="fixed"/>
        <w:tblCellMar>
          <w:left w:w="10" w:type="dxa"/>
          <w:right w:w="10" w:type="dxa"/>
        </w:tblCellMar>
        <w:tblLook w:val="0000" w:firstRow="0" w:lastRow="0" w:firstColumn="0" w:lastColumn="0" w:noHBand="0" w:noVBand="0"/>
      </w:tblPr>
      <w:tblGrid>
        <w:gridCol w:w="3351"/>
        <w:gridCol w:w="5386"/>
      </w:tblGrid>
      <w:tr w:rsidR="00F5162E" w:rsidRPr="00E13DB9" w14:paraId="0EEB08B8"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237554A0" w14:textId="77777777" w:rsidR="00F5162E" w:rsidRPr="00E13DB9" w:rsidRDefault="00F5162E">
            <w:pPr>
              <w:suppressAutoHyphens/>
              <w:autoSpaceDN w:val="0"/>
              <w:textAlignment w:val="baseline"/>
              <w:rPr>
                <w:rFonts w:ascii="Arial" w:hAnsi="Arial" w:cs="Arial"/>
                <w:b/>
                <w:bCs/>
                <w:kern w:val="3"/>
                <w:sz w:val="22"/>
                <w:szCs w:val="22"/>
              </w:rPr>
            </w:pPr>
            <w:r w:rsidRPr="00E13DB9">
              <w:rPr>
                <w:rFonts w:ascii="Arial" w:hAnsi="Arial" w:cs="Arial"/>
                <w:b/>
                <w:bCs/>
                <w:kern w:val="3"/>
                <w:sz w:val="22"/>
                <w:szCs w:val="22"/>
              </w:rPr>
              <w:t>Naslov projekta</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3C49E0" w14:textId="77777777" w:rsidR="00F5162E" w:rsidRPr="00E13DB9" w:rsidRDefault="00F5162E">
            <w:pPr>
              <w:suppressAutoHyphens/>
              <w:autoSpaceDN w:val="0"/>
              <w:textAlignment w:val="baseline"/>
              <w:rPr>
                <w:rFonts w:ascii="Arial" w:hAnsi="Arial" w:cs="Arial"/>
                <w:kern w:val="3"/>
                <w:sz w:val="22"/>
                <w:szCs w:val="22"/>
              </w:rPr>
            </w:pPr>
          </w:p>
        </w:tc>
      </w:tr>
      <w:tr w:rsidR="00F3609F" w:rsidRPr="00E13DB9" w14:paraId="0F75735F"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2454AC10" w14:textId="0497DC26" w:rsidR="00F3609F" w:rsidRPr="00E13DB9" w:rsidRDefault="00F3609F">
            <w:pPr>
              <w:suppressAutoHyphens/>
              <w:autoSpaceDN w:val="0"/>
              <w:textAlignment w:val="baseline"/>
              <w:rPr>
                <w:rFonts w:ascii="Arial" w:hAnsi="Arial" w:cs="Arial"/>
                <w:b/>
                <w:bCs/>
                <w:kern w:val="3"/>
                <w:sz w:val="22"/>
                <w:szCs w:val="22"/>
              </w:rPr>
            </w:pPr>
            <w:r w:rsidRPr="00E13DB9">
              <w:rPr>
                <w:rFonts w:ascii="Arial" w:hAnsi="Arial" w:cs="Arial"/>
                <w:b/>
                <w:kern w:val="3"/>
                <w:sz w:val="22"/>
                <w:szCs w:val="22"/>
              </w:rPr>
              <w:t>Sklop razpisa, v okviru katerega se prijavlja projekt</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59B4AE" w14:textId="550A363F" w:rsidR="00F3609F" w:rsidRPr="00E13DB9" w:rsidRDefault="00D85E63">
            <w:pPr>
              <w:suppressAutoHyphens/>
              <w:autoSpaceDN w:val="0"/>
              <w:textAlignment w:val="baseline"/>
              <w:rPr>
                <w:rFonts w:ascii="Arial" w:hAnsi="Arial" w:cs="Arial"/>
                <w:kern w:val="3"/>
                <w:sz w:val="22"/>
                <w:szCs w:val="22"/>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00446567" w:rsidRPr="00E13DB9">
              <w:rPr>
                <w:rFonts w:ascii="Arial" w:hAnsi="Arial" w:cs="Arial"/>
                <w:kern w:val="3"/>
                <w:sz w:val="22"/>
                <w:szCs w:val="22"/>
              </w:rPr>
              <w:t xml:space="preserve">A  </w:t>
            </w: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00446567" w:rsidRPr="00E13DB9">
              <w:rPr>
                <w:rFonts w:ascii="Arial" w:hAnsi="Arial" w:cs="Arial"/>
                <w:kern w:val="3"/>
                <w:sz w:val="22"/>
                <w:szCs w:val="22"/>
              </w:rPr>
              <w:t xml:space="preserve">B  </w:t>
            </w: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00446567" w:rsidRPr="00E13DB9">
              <w:rPr>
                <w:rFonts w:ascii="Arial" w:hAnsi="Arial" w:cs="Arial"/>
                <w:kern w:val="3"/>
                <w:sz w:val="22"/>
                <w:szCs w:val="22"/>
              </w:rPr>
              <w:t>C</w:t>
            </w:r>
          </w:p>
        </w:tc>
      </w:tr>
      <w:tr w:rsidR="795FF000" w:rsidRPr="00E13DB9" w14:paraId="5E130AAA"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56180EF2" w14:textId="0B730361" w:rsidR="4E2D5E02" w:rsidRPr="00E13DB9" w:rsidRDefault="4E2D5E02" w:rsidP="795FF000">
            <w:pPr>
              <w:rPr>
                <w:rFonts w:ascii="Arial" w:hAnsi="Arial" w:cs="Arial"/>
                <w:b/>
                <w:bCs/>
                <w:sz w:val="22"/>
                <w:szCs w:val="22"/>
              </w:rPr>
            </w:pPr>
            <w:r w:rsidRPr="00E13DB9">
              <w:rPr>
                <w:rFonts w:ascii="Arial" w:hAnsi="Arial" w:cs="Arial"/>
                <w:b/>
                <w:bCs/>
                <w:sz w:val="22"/>
                <w:szCs w:val="22"/>
              </w:rPr>
              <w:t>Trajanje projekta</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70C958" w14:textId="579152A7" w:rsidR="795FF000" w:rsidRPr="00E13DB9" w:rsidRDefault="795FF000" w:rsidP="795FF000">
            <w:pPr>
              <w:rPr>
                <w:rFonts w:ascii="Arial" w:hAnsi="Arial" w:cs="Arial"/>
                <w:sz w:val="22"/>
                <w:szCs w:val="22"/>
              </w:rPr>
            </w:pPr>
          </w:p>
        </w:tc>
      </w:tr>
      <w:tr w:rsidR="00F5162E" w:rsidRPr="00E13DB9" w14:paraId="743E56FA"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69BA355C" w14:textId="60EA4A2B" w:rsidR="00F5162E" w:rsidRPr="00E13DB9" w:rsidRDefault="00F5162E">
            <w:pPr>
              <w:suppressAutoHyphens/>
              <w:autoSpaceDN w:val="0"/>
              <w:textAlignment w:val="baseline"/>
              <w:rPr>
                <w:rFonts w:ascii="Arial" w:hAnsi="Arial" w:cs="Arial"/>
                <w:b/>
                <w:bCs/>
                <w:kern w:val="3"/>
                <w:sz w:val="22"/>
                <w:szCs w:val="22"/>
              </w:rPr>
            </w:pPr>
            <w:r w:rsidRPr="00E13DB9">
              <w:rPr>
                <w:rFonts w:ascii="Arial" w:hAnsi="Arial" w:cs="Arial"/>
                <w:b/>
                <w:bCs/>
                <w:kern w:val="3"/>
                <w:sz w:val="22"/>
                <w:szCs w:val="22"/>
              </w:rPr>
              <w:t xml:space="preserve">Skupna zaprošena vrednost sofinanciranja </w:t>
            </w:r>
            <w:del w:id="0" w:author="Amalija Krnc Zdešar" w:date="2023-10-03T09:19:00Z">
              <w:r w:rsidRPr="2127E234" w:rsidDel="00F5162E">
                <w:rPr>
                  <w:rFonts w:ascii="Arial" w:hAnsi="Arial" w:cs="Arial"/>
                  <w:sz w:val="22"/>
                  <w:szCs w:val="22"/>
                </w:rPr>
                <w:delText>(v EUR</w:delText>
              </w:r>
              <w:r w:rsidRPr="2127E234" w:rsidDel="07F0036B">
                <w:rPr>
                  <w:rFonts w:ascii="Arial" w:hAnsi="Arial" w:cs="Arial"/>
                  <w:sz w:val="22"/>
                  <w:szCs w:val="22"/>
                </w:rPr>
                <w:delText xml:space="preserve"> brez D</w:delText>
              </w:r>
            </w:del>
            <w:del w:id="1" w:author="Amalija Krnc Zdešar" w:date="2023-10-03T09:20:00Z">
              <w:r w:rsidRPr="2127E234" w:rsidDel="07F0036B">
                <w:rPr>
                  <w:rFonts w:ascii="Arial" w:hAnsi="Arial" w:cs="Arial"/>
                  <w:sz w:val="22"/>
                  <w:szCs w:val="22"/>
                </w:rPr>
                <w:delText>DV</w:delText>
              </w:r>
              <w:r w:rsidRPr="2127E234" w:rsidDel="00F5162E">
                <w:rPr>
                  <w:rFonts w:ascii="Arial" w:hAnsi="Arial" w:cs="Arial"/>
                  <w:sz w:val="22"/>
                  <w:szCs w:val="22"/>
                </w:rPr>
                <w:delText>)</w:delText>
              </w:r>
            </w:del>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9E054E" w14:textId="77777777" w:rsidR="00F5162E" w:rsidRPr="00E13DB9" w:rsidRDefault="00F5162E">
            <w:pPr>
              <w:suppressAutoHyphens/>
              <w:autoSpaceDN w:val="0"/>
              <w:textAlignment w:val="baseline"/>
              <w:rPr>
                <w:rFonts w:ascii="Arial" w:hAnsi="Arial" w:cs="Arial"/>
                <w:kern w:val="3"/>
                <w:sz w:val="22"/>
                <w:szCs w:val="22"/>
              </w:rPr>
            </w:pPr>
          </w:p>
        </w:tc>
      </w:tr>
    </w:tbl>
    <w:p w14:paraId="67A3F982" w14:textId="77777777" w:rsidR="00F5162E" w:rsidRPr="00E13DB9" w:rsidRDefault="00F5162E" w:rsidP="00F5162E">
      <w:pPr>
        <w:suppressAutoHyphens/>
        <w:autoSpaceDN w:val="0"/>
        <w:jc w:val="both"/>
        <w:textAlignment w:val="baseline"/>
        <w:rPr>
          <w:rFonts w:ascii="Arial" w:hAnsi="Arial" w:cs="Arial"/>
          <w:kern w:val="3"/>
          <w:sz w:val="22"/>
          <w:szCs w:val="22"/>
        </w:rPr>
      </w:pPr>
    </w:p>
    <w:p w14:paraId="0852F841" w14:textId="33330EAD" w:rsidR="795FF000" w:rsidRPr="00E13DB9" w:rsidRDefault="795FF000" w:rsidP="795FF000">
      <w:pPr>
        <w:jc w:val="both"/>
        <w:rPr>
          <w:rFonts w:ascii="Arial" w:hAnsi="Arial" w:cs="Arial"/>
          <w:sz w:val="22"/>
          <w:szCs w:val="22"/>
        </w:rPr>
      </w:pPr>
    </w:p>
    <w:p w14:paraId="64EA6473" w14:textId="5A349FC1" w:rsidR="795FF000" w:rsidRPr="00E13DB9" w:rsidRDefault="795FF000" w:rsidP="795FF000">
      <w:pPr>
        <w:jc w:val="both"/>
        <w:rPr>
          <w:rFonts w:ascii="Arial" w:hAnsi="Arial" w:cs="Arial"/>
          <w:sz w:val="22"/>
          <w:szCs w:val="22"/>
        </w:rPr>
      </w:pPr>
    </w:p>
    <w:tbl>
      <w:tblPr>
        <w:tblW w:w="8737" w:type="dxa"/>
        <w:tblInd w:w="18" w:type="dxa"/>
        <w:tblLayout w:type="fixed"/>
        <w:tblCellMar>
          <w:left w:w="10" w:type="dxa"/>
          <w:right w:w="10" w:type="dxa"/>
        </w:tblCellMar>
        <w:tblLook w:val="0000" w:firstRow="0" w:lastRow="0" w:firstColumn="0" w:lastColumn="0" w:noHBand="0" w:noVBand="0"/>
      </w:tblPr>
      <w:tblGrid>
        <w:gridCol w:w="3351"/>
        <w:gridCol w:w="5386"/>
      </w:tblGrid>
      <w:tr w:rsidR="00F5162E" w:rsidRPr="00E13DB9" w14:paraId="7AEDFE17" w14:textId="77777777" w:rsidTr="2127E234">
        <w:trPr>
          <w:trHeight w:val="567"/>
        </w:trPr>
        <w:tc>
          <w:tcPr>
            <w:tcW w:w="8737" w:type="dxa"/>
            <w:gridSpan w:val="2"/>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18A7DDA0" w14:textId="77777777" w:rsidR="00F5162E" w:rsidRPr="00E13DB9" w:rsidRDefault="00F5162E">
            <w:pPr>
              <w:suppressAutoHyphens/>
              <w:autoSpaceDN w:val="0"/>
              <w:jc w:val="center"/>
              <w:textAlignment w:val="baseline"/>
              <w:rPr>
                <w:rFonts w:ascii="Arial" w:hAnsi="Arial" w:cs="Arial"/>
                <w:b/>
                <w:bCs/>
                <w:kern w:val="3"/>
                <w:sz w:val="22"/>
                <w:szCs w:val="22"/>
              </w:rPr>
            </w:pPr>
            <w:r w:rsidRPr="00E13DB9">
              <w:rPr>
                <w:rFonts w:ascii="Arial" w:hAnsi="Arial" w:cs="Arial"/>
                <w:b/>
                <w:bCs/>
                <w:kern w:val="3"/>
                <w:sz w:val="22"/>
                <w:szCs w:val="22"/>
              </w:rPr>
              <w:t>PODATKI O PRIJAVITELJU</w:t>
            </w:r>
          </w:p>
        </w:tc>
      </w:tr>
      <w:tr w:rsidR="00F5162E" w:rsidRPr="00E13DB9" w14:paraId="683E70A0"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1739B6B0" w14:textId="77777777" w:rsidR="00F5162E" w:rsidRPr="00E13DB9" w:rsidRDefault="00F5162E">
            <w:pPr>
              <w:suppressAutoHyphens/>
              <w:autoSpaceDN w:val="0"/>
              <w:ind w:left="13" w:right="222"/>
              <w:textAlignment w:val="baseline"/>
              <w:rPr>
                <w:rFonts w:ascii="Arial" w:hAnsi="Arial" w:cs="Arial"/>
                <w:b/>
                <w:kern w:val="3"/>
                <w:sz w:val="22"/>
                <w:szCs w:val="22"/>
              </w:rPr>
            </w:pPr>
            <w:r w:rsidRPr="00E13DB9">
              <w:rPr>
                <w:rFonts w:ascii="Arial" w:hAnsi="Arial" w:cs="Arial"/>
                <w:b/>
                <w:kern w:val="3"/>
                <w:sz w:val="22"/>
                <w:szCs w:val="22"/>
              </w:rPr>
              <w:t>Naziv prijavitelja</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223B02" w14:textId="77777777" w:rsidR="00F5162E" w:rsidRPr="00E13DB9" w:rsidRDefault="00F5162E">
            <w:pPr>
              <w:suppressAutoHyphens/>
              <w:autoSpaceDN w:val="0"/>
              <w:textAlignment w:val="baseline"/>
              <w:rPr>
                <w:rFonts w:ascii="Arial" w:hAnsi="Arial" w:cs="Arial"/>
                <w:kern w:val="3"/>
                <w:sz w:val="22"/>
                <w:szCs w:val="22"/>
              </w:rPr>
            </w:pPr>
          </w:p>
        </w:tc>
      </w:tr>
      <w:tr w:rsidR="00F5162E" w:rsidRPr="00E13DB9" w14:paraId="387B003D"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71F91C9F" w14:textId="4DF3F281" w:rsidR="00F5162E" w:rsidRPr="00E13DB9" w:rsidRDefault="00F5162E" w:rsidP="00E13DB9">
            <w:pPr>
              <w:suppressAutoHyphens/>
              <w:autoSpaceDN w:val="0"/>
              <w:ind w:left="13" w:right="222"/>
              <w:textAlignment w:val="baseline"/>
              <w:rPr>
                <w:rFonts w:ascii="Arial" w:hAnsi="Arial" w:cs="Arial"/>
                <w:b/>
                <w:kern w:val="3"/>
                <w:sz w:val="22"/>
                <w:szCs w:val="22"/>
              </w:rPr>
            </w:pPr>
            <w:r w:rsidRPr="00E13DB9">
              <w:rPr>
                <w:rFonts w:ascii="Arial" w:hAnsi="Arial" w:cs="Arial"/>
                <w:b/>
                <w:kern w:val="3"/>
                <w:sz w:val="22"/>
                <w:szCs w:val="22"/>
              </w:rPr>
              <w:t>Pravnoorganizacijska oblika</w:t>
            </w:r>
            <w:r w:rsidR="00E13DB9" w:rsidRPr="00E13DB9">
              <w:rPr>
                <w:rFonts w:ascii="Arial" w:hAnsi="Arial" w:cs="Arial"/>
                <w:b/>
                <w:kern w:val="3"/>
                <w:sz w:val="22"/>
                <w:szCs w:val="22"/>
              </w:rPr>
              <w:t xml:space="preserve"> </w:t>
            </w:r>
            <w:r w:rsidRPr="00E13DB9">
              <w:rPr>
                <w:rFonts w:ascii="Arial" w:hAnsi="Arial" w:cs="Arial"/>
                <w:bCs/>
                <w:kern w:val="3"/>
                <w:sz w:val="22"/>
                <w:szCs w:val="22"/>
              </w:rPr>
              <w:t>(podatek iz AJPES-a)</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CBFB77" w14:textId="77777777" w:rsidR="00F5162E" w:rsidRPr="00E13DB9" w:rsidRDefault="00F5162E">
            <w:pPr>
              <w:suppressAutoHyphens/>
              <w:autoSpaceDN w:val="0"/>
              <w:textAlignment w:val="baseline"/>
              <w:rPr>
                <w:rFonts w:ascii="Arial" w:hAnsi="Arial" w:cs="Arial"/>
                <w:kern w:val="3"/>
                <w:sz w:val="22"/>
                <w:szCs w:val="22"/>
              </w:rPr>
            </w:pPr>
          </w:p>
        </w:tc>
      </w:tr>
      <w:tr w:rsidR="00F5162E" w:rsidRPr="00E13DB9" w14:paraId="1D1CE84E"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61C4EF50" w14:textId="77777777" w:rsidR="00F5162E" w:rsidRPr="00E13DB9" w:rsidRDefault="00F5162E">
            <w:pPr>
              <w:suppressAutoHyphens/>
              <w:autoSpaceDN w:val="0"/>
              <w:textAlignment w:val="baseline"/>
              <w:rPr>
                <w:rFonts w:ascii="Arial" w:hAnsi="Arial" w:cs="Arial"/>
                <w:kern w:val="3"/>
                <w:sz w:val="22"/>
                <w:szCs w:val="22"/>
              </w:rPr>
            </w:pPr>
            <w:r w:rsidRPr="00E13DB9">
              <w:rPr>
                <w:rFonts w:ascii="Arial" w:hAnsi="Arial" w:cs="Arial"/>
                <w:b/>
                <w:bCs/>
                <w:kern w:val="3"/>
                <w:sz w:val="22"/>
                <w:szCs w:val="22"/>
              </w:rPr>
              <w:t xml:space="preserve">Sedež </w:t>
            </w:r>
            <w:r w:rsidRPr="00E13DB9">
              <w:rPr>
                <w:rFonts w:ascii="Arial" w:hAnsi="Arial" w:cs="Arial"/>
                <w:i/>
                <w:kern w:val="3"/>
                <w:sz w:val="22"/>
                <w:szCs w:val="22"/>
              </w:rPr>
              <w:t>(naslov, poštna št., kraj)</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1DB105" w14:textId="77777777" w:rsidR="00F5162E" w:rsidRPr="00E13DB9" w:rsidRDefault="00F5162E">
            <w:pPr>
              <w:suppressAutoHyphens/>
              <w:autoSpaceDN w:val="0"/>
              <w:textAlignment w:val="baseline"/>
              <w:rPr>
                <w:rFonts w:ascii="Arial" w:hAnsi="Arial" w:cs="Arial"/>
                <w:kern w:val="3"/>
                <w:sz w:val="22"/>
                <w:szCs w:val="22"/>
              </w:rPr>
            </w:pPr>
          </w:p>
        </w:tc>
      </w:tr>
      <w:tr w:rsidR="00F5162E" w:rsidRPr="00E13DB9" w14:paraId="40F7E16B"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7908C9DB" w14:textId="77777777" w:rsidR="00F5162E" w:rsidRPr="00E13DB9" w:rsidRDefault="00F5162E">
            <w:pPr>
              <w:suppressAutoHyphens/>
              <w:autoSpaceDN w:val="0"/>
              <w:textAlignment w:val="baseline"/>
              <w:rPr>
                <w:rFonts w:ascii="Arial" w:hAnsi="Arial" w:cs="Arial"/>
                <w:b/>
                <w:bCs/>
                <w:kern w:val="3"/>
                <w:sz w:val="22"/>
                <w:szCs w:val="22"/>
              </w:rPr>
            </w:pPr>
            <w:r w:rsidRPr="00E13DB9">
              <w:rPr>
                <w:rFonts w:ascii="Arial" w:hAnsi="Arial" w:cs="Arial"/>
                <w:b/>
                <w:bCs/>
                <w:kern w:val="3"/>
                <w:sz w:val="22"/>
                <w:szCs w:val="22"/>
              </w:rPr>
              <w:t>Matična št.</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34C85F" w14:textId="77777777" w:rsidR="00F5162E" w:rsidRPr="00E13DB9" w:rsidRDefault="00F5162E">
            <w:pPr>
              <w:suppressAutoHyphens/>
              <w:autoSpaceDN w:val="0"/>
              <w:textAlignment w:val="baseline"/>
              <w:rPr>
                <w:rFonts w:ascii="Arial" w:hAnsi="Arial" w:cs="Arial"/>
                <w:kern w:val="3"/>
                <w:sz w:val="22"/>
                <w:szCs w:val="22"/>
              </w:rPr>
            </w:pPr>
          </w:p>
        </w:tc>
      </w:tr>
      <w:tr w:rsidR="00F5162E" w:rsidRPr="00E13DB9" w14:paraId="4B6AE241"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008F97D9" w14:textId="77777777" w:rsidR="00F5162E" w:rsidRPr="00E13DB9" w:rsidRDefault="00F5162E">
            <w:pPr>
              <w:suppressAutoHyphens/>
              <w:autoSpaceDN w:val="0"/>
              <w:textAlignment w:val="baseline"/>
              <w:rPr>
                <w:rFonts w:ascii="Arial" w:hAnsi="Arial" w:cs="Arial"/>
                <w:b/>
                <w:bCs/>
                <w:kern w:val="3"/>
                <w:sz w:val="22"/>
                <w:szCs w:val="22"/>
              </w:rPr>
            </w:pPr>
            <w:r w:rsidRPr="00E13DB9">
              <w:rPr>
                <w:rFonts w:ascii="Arial" w:hAnsi="Arial" w:cs="Arial"/>
                <w:b/>
                <w:bCs/>
                <w:kern w:val="3"/>
                <w:sz w:val="22"/>
                <w:szCs w:val="22"/>
              </w:rPr>
              <w:t>Davčna št.</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C1085F" w14:textId="77777777" w:rsidR="00F5162E" w:rsidRPr="00E13DB9" w:rsidRDefault="00F5162E">
            <w:pPr>
              <w:suppressAutoHyphens/>
              <w:autoSpaceDN w:val="0"/>
              <w:textAlignment w:val="baseline"/>
              <w:rPr>
                <w:rFonts w:ascii="Arial" w:hAnsi="Arial" w:cs="Arial"/>
                <w:kern w:val="3"/>
                <w:sz w:val="22"/>
                <w:szCs w:val="22"/>
              </w:rPr>
            </w:pPr>
          </w:p>
        </w:tc>
      </w:tr>
      <w:tr w:rsidR="00F5162E" w:rsidRPr="00E13DB9" w14:paraId="0C98F57A"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5E76B05D" w14:textId="77777777" w:rsidR="00F5162E" w:rsidRPr="00E13DB9" w:rsidRDefault="00F5162E">
            <w:pPr>
              <w:suppressAutoHyphens/>
              <w:autoSpaceDN w:val="0"/>
              <w:textAlignment w:val="baseline"/>
              <w:rPr>
                <w:rFonts w:ascii="Arial" w:hAnsi="Arial" w:cs="Arial"/>
                <w:kern w:val="3"/>
                <w:sz w:val="22"/>
                <w:szCs w:val="22"/>
              </w:rPr>
            </w:pPr>
            <w:r w:rsidRPr="00E13DB9">
              <w:rPr>
                <w:rFonts w:ascii="Arial" w:hAnsi="Arial" w:cs="Arial"/>
                <w:b/>
                <w:bCs/>
                <w:kern w:val="3"/>
                <w:sz w:val="22"/>
                <w:szCs w:val="22"/>
              </w:rPr>
              <w:t>Poslovni račun</w:t>
            </w:r>
            <w:r w:rsidRPr="00E13DB9">
              <w:rPr>
                <w:rFonts w:ascii="Arial" w:hAnsi="Arial" w:cs="Arial"/>
                <w:kern w:val="3"/>
                <w:sz w:val="22"/>
                <w:szCs w:val="22"/>
              </w:rPr>
              <w:t xml:space="preserve"> </w:t>
            </w:r>
            <w:r w:rsidRPr="00E13DB9">
              <w:rPr>
                <w:rFonts w:ascii="Arial" w:hAnsi="Arial" w:cs="Arial"/>
                <w:i/>
                <w:kern w:val="3"/>
                <w:sz w:val="22"/>
                <w:szCs w:val="22"/>
              </w:rPr>
              <w:t>(št. računa, banka)</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58D2BB" w14:textId="77777777" w:rsidR="00F5162E" w:rsidRPr="00E13DB9" w:rsidRDefault="00F5162E">
            <w:pPr>
              <w:suppressAutoHyphens/>
              <w:autoSpaceDN w:val="0"/>
              <w:textAlignment w:val="baseline"/>
              <w:rPr>
                <w:rFonts w:ascii="Arial" w:hAnsi="Arial" w:cs="Arial"/>
                <w:kern w:val="3"/>
                <w:sz w:val="22"/>
                <w:szCs w:val="22"/>
              </w:rPr>
            </w:pPr>
          </w:p>
        </w:tc>
      </w:tr>
      <w:tr w:rsidR="00F5162E" w:rsidRPr="00E13DB9" w14:paraId="2262DBCA"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630DFCDF" w14:textId="77777777" w:rsidR="00F5162E" w:rsidRPr="00E13DB9" w:rsidRDefault="00F5162E">
            <w:pPr>
              <w:suppressAutoHyphens/>
              <w:autoSpaceDN w:val="0"/>
              <w:textAlignment w:val="baseline"/>
              <w:rPr>
                <w:rFonts w:ascii="Arial" w:hAnsi="Arial" w:cs="Arial"/>
                <w:b/>
                <w:kern w:val="3"/>
                <w:sz w:val="22"/>
                <w:szCs w:val="22"/>
              </w:rPr>
            </w:pPr>
            <w:r w:rsidRPr="00E13DB9">
              <w:rPr>
                <w:rFonts w:ascii="Arial" w:hAnsi="Arial" w:cs="Arial"/>
                <w:b/>
                <w:kern w:val="3"/>
                <w:sz w:val="22"/>
                <w:szCs w:val="22"/>
              </w:rPr>
              <w:t>Odgovorna oseba prijavitelja</w:t>
            </w:r>
          </w:p>
          <w:p w14:paraId="2AAACFA7" w14:textId="77777777" w:rsidR="00F5162E" w:rsidRPr="00E13DB9" w:rsidRDefault="00F5162E">
            <w:pPr>
              <w:suppressAutoHyphens/>
              <w:autoSpaceDN w:val="0"/>
              <w:textAlignment w:val="baseline"/>
              <w:rPr>
                <w:rFonts w:ascii="Arial" w:hAnsi="Arial" w:cs="Arial"/>
                <w:bCs/>
                <w:i/>
                <w:iCs/>
                <w:kern w:val="3"/>
                <w:sz w:val="22"/>
                <w:szCs w:val="22"/>
              </w:rPr>
            </w:pPr>
            <w:r w:rsidRPr="00E13DB9">
              <w:rPr>
                <w:rFonts w:ascii="Arial" w:hAnsi="Arial" w:cs="Arial"/>
                <w:bCs/>
                <w:i/>
                <w:iCs/>
                <w:kern w:val="3"/>
                <w:sz w:val="22"/>
                <w:szCs w:val="22"/>
              </w:rPr>
              <w:t>(ime, priimek, funkcija)</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ED0EEF" w14:textId="77777777" w:rsidR="00F5162E" w:rsidRPr="00E13DB9" w:rsidRDefault="00F5162E">
            <w:pPr>
              <w:suppressAutoHyphens/>
              <w:autoSpaceDN w:val="0"/>
              <w:textAlignment w:val="baseline"/>
              <w:rPr>
                <w:rFonts w:ascii="Arial" w:hAnsi="Arial" w:cs="Arial"/>
                <w:kern w:val="3"/>
                <w:sz w:val="22"/>
                <w:szCs w:val="22"/>
              </w:rPr>
            </w:pPr>
          </w:p>
        </w:tc>
      </w:tr>
      <w:tr w:rsidR="00F5162E" w:rsidRPr="00E13DB9" w14:paraId="04EDA237"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45969CB0" w14:textId="77777777" w:rsidR="00F5162E" w:rsidRPr="00E13DB9" w:rsidRDefault="00F5162E">
            <w:pPr>
              <w:suppressAutoHyphens/>
              <w:autoSpaceDN w:val="0"/>
              <w:textAlignment w:val="baseline"/>
              <w:rPr>
                <w:rFonts w:ascii="Arial" w:hAnsi="Arial" w:cs="Arial"/>
                <w:b/>
                <w:kern w:val="3"/>
                <w:sz w:val="22"/>
                <w:szCs w:val="22"/>
              </w:rPr>
            </w:pPr>
            <w:r w:rsidRPr="00E13DB9">
              <w:rPr>
                <w:rFonts w:ascii="Arial" w:hAnsi="Arial" w:cs="Arial"/>
                <w:b/>
                <w:kern w:val="3"/>
                <w:sz w:val="22"/>
                <w:szCs w:val="22"/>
              </w:rPr>
              <w:t>Elektronski naslov odg. osebe</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05F0A4" w14:textId="77777777" w:rsidR="00F5162E" w:rsidRPr="00E13DB9" w:rsidRDefault="00F5162E">
            <w:pPr>
              <w:suppressAutoHyphens/>
              <w:autoSpaceDN w:val="0"/>
              <w:textAlignment w:val="baseline"/>
              <w:rPr>
                <w:rFonts w:ascii="Arial" w:hAnsi="Arial" w:cs="Arial"/>
                <w:kern w:val="3"/>
                <w:sz w:val="22"/>
                <w:szCs w:val="22"/>
              </w:rPr>
            </w:pPr>
          </w:p>
        </w:tc>
      </w:tr>
      <w:tr w:rsidR="00F5162E" w:rsidRPr="00E13DB9" w14:paraId="2811F3AB"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2B74DB45" w14:textId="19389A76" w:rsidR="00F5162E" w:rsidRPr="00E13DB9" w:rsidRDefault="00F5162E">
            <w:pPr>
              <w:suppressAutoHyphens/>
              <w:autoSpaceDN w:val="0"/>
              <w:textAlignment w:val="baseline"/>
              <w:rPr>
                <w:rFonts w:ascii="Arial" w:hAnsi="Arial" w:cs="Arial"/>
                <w:b/>
                <w:bCs/>
                <w:kern w:val="3"/>
                <w:sz w:val="22"/>
                <w:szCs w:val="22"/>
              </w:rPr>
            </w:pPr>
            <w:r w:rsidRPr="00E13DB9">
              <w:rPr>
                <w:rFonts w:ascii="Arial" w:hAnsi="Arial" w:cs="Arial"/>
                <w:b/>
                <w:bCs/>
                <w:kern w:val="3"/>
                <w:sz w:val="22"/>
                <w:szCs w:val="22"/>
              </w:rPr>
              <w:t>Tel</w:t>
            </w:r>
            <w:r w:rsidR="0F8878D1" w:rsidRPr="00E13DB9">
              <w:rPr>
                <w:rFonts w:ascii="Arial" w:hAnsi="Arial" w:cs="Arial"/>
                <w:b/>
                <w:bCs/>
                <w:kern w:val="3"/>
                <w:sz w:val="22"/>
                <w:szCs w:val="22"/>
              </w:rPr>
              <w:t>. št.</w:t>
            </w:r>
            <w:r w:rsidRPr="00E13DB9">
              <w:rPr>
                <w:rFonts w:ascii="Arial" w:hAnsi="Arial" w:cs="Arial"/>
                <w:b/>
                <w:bCs/>
                <w:kern w:val="3"/>
                <w:sz w:val="22"/>
                <w:szCs w:val="22"/>
              </w:rPr>
              <w:t xml:space="preserve"> odg. osebe</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0C9DE3" w14:textId="77777777" w:rsidR="00F5162E" w:rsidRPr="00E13DB9" w:rsidRDefault="00F5162E">
            <w:pPr>
              <w:suppressAutoHyphens/>
              <w:autoSpaceDN w:val="0"/>
              <w:textAlignment w:val="baseline"/>
              <w:rPr>
                <w:rFonts w:ascii="Arial" w:hAnsi="Arial" w:cs="Arial"/>
                <w:kern w:val="3"/>
                <w:sz w:val="22"/>
                <w:szCs w:val="22"/>
              </w:rPr>
            </w:pPr>
          </w:p>
        </w:tc>
      </w:tr>
      <w:tr w:rsidR="00F5162E" w:rsidRPr="00E13DB9" w14:paraId="08B56195"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53BDB7AB" w14:textId="77777777" w:rsidR="00F5162E" w:rsidRPr="00E13DB9" w:rsidRDefault="00F5162E">
            <w:pPr>
              <w:suppressAutoHyphens/>
              <w:autoSpaceDN w:val="0"/>
              <w:textAlignment w:val="baseline"/>
              <w:rPr>
                <w:rFonts w:ascii="Arial" w:hAnsi="Arial" w:cs="Arial"/>
                <w:i/>
                <w:kern w:val="3"/>
                <w:sz w:val="22"/>
                <w:szCs w:val="22"/>
              </w:rPr>
            </w:pPr>
            <w:r w:rsidRPr="00E13DB9">
              <w:rPr>
                <w:rFonts w:ascii="Arial" w:hAnsi="Arial" w:cs="Arial"/>
                <w:b/>
                <w:color w:val="000000"/>
                <w:sz w:val="22"/>
                <w:szCs w:val="22"/>
              </w:rPr>
              <w:t>Ali ima odgovorna oseba možnost podpisa pogodbe z elektronskim podpisom?</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3BFF14" w14:textId="77777777" w:rsidR="00F5162E" w:rsidRPr="00E13DB9" w:rsidRDefault="00F5162E">
            <w:pPr>
              <w:suppressAutoHyphens/>
              <w:autoSpaceDN w:val="0"/>
              <w:textAlignment w:val="baseline"/>
              <w:rPr>
                <w:rFonts w:ascii="Arial" w:hAnsi="Arial" w:cs="Arial"/>
                <w:kern w:val="3"/>
                <w:sz w:val="22"/>
                <w:szCs w:val="22"/>
              </w:rPr>
            </w:pPr>
            <w:r w:rsidRPr="00E13DB9">
              <w:rPr>
                <w:rFonts w:ascii="Arial" w:hAnsi="Arial" w:cs="Arial"/>
                <w:color w:val="000000"/>
                <w:sz w:val="22"/>
                <w:szCs w:val="22"/>
              </w:rPr>
              <w:t xml:space="preserve">                         </w:t>
            </w: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Pr="00E13DB9">
              <w:rPr>
                <w:rFonts w:ascii="Arial" w:hAnsi="Arial" w:cs="Arial"/>
                <w:color w:val="000000"/>
                <w:sz w:val="22"/>
                <w:szCs w:val="22"/>
              </w:rPr>
              <w:t xml:space="preserve"> DA              </w:t>
            </w: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Pr="00E13DB9">
              <w:rPr>
                <w:rFonts w:ascii="Arial" w:hAnsi="Arial" w:cs="Arial"/>
                <w:color w:val="000000"/>
                <w:sz w:val="22"/>
                <w:szCs w:val="22"/>
              </w:rPr>
              <w:t xml:space="preserve"> NE</w:t>
            </w:r>
          </w:p>
        </w:tc>
      </w:tr>
      <w:tr w:rsidR="6C70BC47" w14:paraId="4B259EF1" w14:textId="77777777" w:rsidTr="2127E234">
        <w:trPr>
          <w:trHeight w:val="567"/>
          <w:ins w:id="2" w:author="Tilen Gorenšek" w:date="2023-09-06T06:44:00Z"/>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1FA456AE" w14:textId="5578CEBA" w:rsidR="5FD20399" w:rsidRDefault="5FD20399" w:rsidP="787C9144">
            <w:pPr>
              <w:rPr>
                <w:ins w:id="3" w:author="Tilen Gorenšek" w:date="2023-09-25T10:46:00Z"/>
                <w:rFonts w:ascii="Arial" w:hAnsi="Arial" w:cs="Arial"/>
                <w:b/>
                <w:bCs/>
                <w:color w:val="000000" w:themeColor="text1"/>
                <w:sz w:val="22"/>
                <w:szCs w:val="22"/>
              </w:rPr>
            </w:pPr>
            <w:ins w:id="4" w:author="Tilen Gorenšek" w:date="2023-09-06T06:44:00Z">
              <w:r w:rsidRPr="787C9144">
                <w:rPr>
                  <w:rFonts w:ascii="Arial" w:hAnsi="Arial" w:cs="Arial"/>
                  <w:b/>
                  <w:bCs/>
                  <w:color w:val="000000" w:themeColor="text1"/>
                  <w:sz w:val="22"/>
                  <w:szCs w:val="22"/>
                </w:rPr>
                <w:t>Varni elektronski predal prijavitelja (poslovni subjekt)</w:t>
              </w:r>
            </w:ins>
          </w:p>
          <w:p w14:paraId="56972700" w14:textId="5B037B24" w:rsidR="5FD20399" w:rsidRPr="00743652" w:rsidRDefault="449FD035" w:rsidP="787C9144">
            <w:pPr>
              <w:rPr>
                <w:rFonts w:ascii="Arial" w:hAnsi="Arial" w:cs="Arial"/>
                <w:b/>
                <w:bCs/>
                <w:color w:val="000000" w:themeColor="text1"/>
                <w:sz w:val="16"/>
                <w:szCs w:val="16"/>
              </w:rPr>
            </w:pPr>
            <w:ins w:id="5" w:author="Tilen Gorenšek" w:date="2023-09-25T10:46:00Z">
              <w:r w:rsidRPr="00743652">
                <w:rPr>
                  <w:rFonts w:ascii="Arial" w:hAnsi="Arial" w:cs="Arial"/>
                  <w:b/>
                  <w:bCs/>
                  <w:color w:val="000000" w:themeColor="text1"/>
                  <w:sz w:val="16"/>
                  <w:szCs w:val="16"/>
                </w:rPr>
                <w:t>*v primeru,</w:t>
              </w:r>
            </w:ins>
            <w:ins w:id="6" w:author="Tilen Gorenšek" w:date="2023-09-25T10:47:00Z">
              <w:r w:rsidRPr="00743652">
                <w:rPr>
                  <w:rFonts w:ascii="Arial" w:hAnsi="Arial" w:cs="Arial"/>
                  <w:b/>
                  <w:bCs/>
                  <w:color w:val="000000" w:themeColor="text1"/>
                  <w:sz w:val="16"/>
                  <w:szCs w:val="16"/>
                </w:rPr>
                <w:t xml:space="preserve"> da prijavitelj </w:t>
              </w:r>
            </w:ins>
            <w:ins w:id="7" w:author="Amalija Krnc Zdešar" w:date="2023-10-03T09:31:00Z">
              <w:r w:rsidR="5061779A" w:rsidRPr="2127E234">
                <w:rPr>
                  <w:rFonts w:ascii="Arial" w:hAnsi="Arial" w:cs="Arial"/>
                  <w:b/>
                  <w:bCs/>
                  <w:color w:val="000000" w:themeColor="text1"/>
                  <w:sz w:val="16"/>
                  <w:szCs w:val="16"/>
                </w:rPr>
                <w:t xml:space="preserve">z njim </w:t>
              </w:r>
            </w:ins>
            <w:ins w:id="8" w:author="Tilen Gorenšek" w:date="2023-09-25T10:47:00Z">
              <w:r w:rsidRPr="00743652">
                <w:rPr>
                  <w:rFonts w:ascii="Arial" w:hAnsi="Arial" w:cs="Arial"/>
                  <w:b/>
                  <w:bCs/>
                  <w:color w:val="000000" w:themeColor="text1"/>
                  <w:sz w:val="16"/>
                  <w:szCs w:val="16"/>
                </w:rPr>
                <w:t xml:space="preserve">razpolaga </w:t>
              </w:r>
              <w:del w:id="9" w:author="Amalija Krnc Zdešar" w:date="2023-10-03T09:31:00Z">
                <w:r w:rsidR="5FD20399" w:rsidRPr="00743652" w:rsidDel="449FD035">
                  <w:rPr>
                    <w:rFonts w:ascii="Arial" w:hAnsi="Arial" w:cs="Arial"/>
                    <w:b/>
                    <w:bCs/>
                    <w:color w:val="000000" w:themeColor="text1"/>
                    <w:sz w:val="16"/>
                    <w:szCs w:val="16"/>
                  </w:rPr>
                  <w:delText>z varnim elektronskim predalom</w:delText>
                </w:r>
              </w:del>
            </w:ins>
            <w:ins w:id="10" w:author="Amalija Krnc Zdešar" w:date="2023-10-03T09:31:00Z">
              <w:r w:rsidR="0610CDFD" w:rsidRPr="2127E234">
                <w:rPr>
                  <w:rFonts w:ascii="Arial" w:hAnsi="Arial" w:cs="Arial"/>
                  <w:b/>
                  <w:bCs/>
                  <w:color w:val="000000" w:themeColor="text1"/>
                  <w:sz w:val="16"/>
                  <w:szCs w:val="16"/>
                </w:rPr>
                <w:t xml:space="preserve"> </w:t>
              </w:r>
            </w:ins>
            <w:ins w:id="11" w:author="Amalija Krnc Zdešar" w:date="2023-10-03T09:21:00Z">
              <w:r w:rsidR="14FC7131" w:rsidRPr="2127E234">
                <w:rPr>
                  <w:rFonts w:ascii="Arial" w:hAnsi="Arial" w:cs="Arial"/>
                  <w:b/>
                  <w:bCs/>
                  <w:color w:val="000000" w:themeColor="text1"/>
                  <w:sz w:val="16"/>
                  <w:szCs w:val="16"/>
                </w:rPr>
                <w:t xml:space="preserve">in želi dokumente </w:t>
              </w:r>
            </w:ins>
            <w:ins w:id="12" w:author="Amalija Krnc Zdešar" w:date="2023-10-03T09:32:00Z">
              <w:r w:rsidR="618BA29C" w:rsidRPr="2127E234">
                <w:rPr>
                  <w:rFonts w:ascii="Arial" w:hAnsi="Arial" w:cs="Arial"/>
                  <w:b/>
                  <w:bCs/>
                  <w:color w:val="000000" w:themeColor="text1"/>
                  <w:sz w:val="16"/>
                  <w:szCs w:val="16"/>
                </w:rPr>
                <w:t xml:space="preserve">v zvezi s tem razpisom </w:t>
              </w:r>
            </w:ins>
            <w:ins w:id="13" w:author="Amalija Krnc Zdešar" w:date="2023-10-03T09:21:00Z">
              <w:r w:rsidR="14FC7131" w:rsidRPr="2127E234">
                <w:rPr>
                  <w:rFonts w:ascii="Arial" w:hAnsi="Arial" w:cs="Arial"/>
                  <w:b/>
                  <w:bCs/>
                  <w:color w:val="000000" w:themeColor="text1"/>
                  <w:sz w:val="16"/>
                  <w:szCs w:val="16"/>
                </w:rPr>
                <w:t>prejemati v varni e-</w:t>
              </w:r>
            </w:ins>
            <w:ins w:id="14" w:author="Amalija Krnc Zdešar" w:date="2023-10-03T09:22:00Z">
              <w:r w:rsidR="14FC7131" w:rsidRPr="2127E234">
                <w:rPr>
                  <w:rFonts w:ascii="Arial" w:hAnsi="Arial" w:cs="Arial"/>
                  <w:b/>
                  <w:bCs/>
                  <w:color w:val="000000" w:themeColor="text1"/>
                  <w:sz w:val="16"/>
                  <w:szCs w:val="16"/>
                </w:rPr>
                <w:t>predal</w:t>
              </w:r>
            </w:ins>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840B32" w14:textId="5F1BC101" w:rsidR="6C70BC47" w:rsidRDefault="6C70BC47" w:rsidP="6C70BC47">
            <w:pPr>
              <w:rPr>
                <w:rFonts w:ascii="Arial" w:hAnsi="Arial" w:cs="Arial"/>
                <w:color w:val="000000" w:themeColor="text1"/>
                <w:sz w:val="22"/>
                <w:szCs w:val="22"/>
              </w:rPr>
            </w:pPr>
          </w:p>
        </w:tc>
      </w:tr>
      <w:tr w:rsidR="00F5162E" w:rsidRPr="00E13DB9" w14:paraId="2FE3AD1E"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316D5743" w14:textId="77777777" w:rsidR="00F5162E" w:rsidRPr="00E13DB9" w:rsidRDefault="00F5162E">
            <w:pPr>
              <w:suppressAutoHyphens/>
              <w:autoSpaceDN w:val="0"/>
              <w:textAlignment w:val="baseline"/>
              <w:rPr>
                <w:rFonts w:ascii="Arial" w:hAnsi="Arial" w:cs="Arial"/>
                <w:b/>
                <w:bCs/>
                <w:kern w:val="3"/>
                <w:sz w:val="22"/>
                <w:szCs w:val="22"/>
              </w:rPr>
            </w:pPr>
            <w:r w:rsidRPr="00E13DB9">
              <w:rPr>
                <w:rFonts w:ascii="Arial" w:hAnsi="Arial" w:cs="Arial"/>
                <w:b/>
                <w:bCs/>
                <w:kern w:val="3"/>
                <w:sz w:val="22"/>
                <w:szCs w:val="22"/>
              </w:rPr>
              <w:t xml:space="preserve">Skrbnik pogodbe prijavitelja </w:t>
            </w:r>
          </w:p>
          <w:p w14:paraId="4AB97FC7" w14:textId="77777777" w:rsidR="00F5162E" w:rsidRPr="00E13DB9" w:rsidRDefault="00F5162E">
            <w:pPr>
              <w:suppressAutoHyphens/>
              <w:autoSpaceDN w:val="0"/>
              <w:textAlignment w:val="baseline"/>
              <w:rPr>
                <w:rFonts w:ascii="Arial" w:hAnsi="Arial" w:cs="Arial"/>
                <w:kern w:val="3"/>
                <w:sz w:val="22"/>
                <w:szCs w:val="22"/>
              </w:rPr>
            </w:pPr>
            <w:r w:rsidRPr="00E13DB9">
              <w:rPr>
                <w:rFonts w:ascii="Arial" w:hAnsi="Arial" w:cs="Arial"/>
                <w:bCs/>
                <w:i/>
                <w:iCs/>
                <w:kern w:val="3"/>
                <w:sz w:val="22"/>
                <w:szCs w:val="22"/>
              </w:rPr>
              <w:t>(ime, priimek, funkcija)</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67D859" w14:textId="77777777" w:rsidR="00F5162E" w:rsidRPr="00E13DB9" w:rsidRDefault="00F5162E">
            <w:pPr>
              <w:suppressAutoHyphens/>
              <w:autoSpaceDN w:val="0"/>
              <w:textAlignment w:val="baseline"/>
              <w:rPr>
                <w:rFonts w:ascii="Arial" w:hAnsi="Arial" w:cs="Arial"/>
                <w:kern w:val="3"/>
                <w:sz w:val="22"/>
                <w:szCs w:val="22"/>
              </w:rPr>
            </w:pPr>
          </w:p>
        </w:tc>
      </w:tr>
      <w:tr w:rsidR="00F5162E" w:rsidRPr="00E13DB9" w14:paraId="26F291D8"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4C75291F" w14:textId="77777777" w:rsidR="00F5162E" w:rsidRPr="00E13DB9" w:rsidRDefault="00F5162E">
            <w:pPr>
              <w:suppressAutoHyphens/>
              <w:autoSpaceDN w:val="0"/>
              <w:textAlignment w:val="baseline"/>
              <w:rPr>
                <w:rFonts w:ascii="Arial" w:hAnsi="Arial" w:cs="Arial"/>
                <w:kern w:val="3"/>
                <w:sz w:val="22"/>
                <w:szCs w:val="22"/>
              </w:rPr>
            </w:pPr>
            <w:r w:rsidRPr="00E13DB9">
              <w:rPr>
                <w:rFonts w:ascii="Arial" w:hAnsi="Arial" w:cs="Arial"/>
                <w:b/>
                <w:kern w:val="3"/>
                <w:sz w:val="22"/>
                <w:szCs w:val="22"/>
              </w:rPr>
              <w:lastRenderedPageBreak/>
              <w:t>Elektronski naslov skrbnika pogodbe</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B76034" w14:textId="77777777" w:rsidR="00F5162E" w:rsidRPr="00E13DB9" w:rsidRDefault="00F5162E">
            <w:pPr>
              <w:suppressAutoHyphens/>
              <w:autoSpaceDN w:val="0"/>
              <w:textAlignment w:val="baseline"/>
              <w:rPr>
                <w:rFonts w:ascii="Arial" w:hAnsi="Arial" w:cs="Arial"/>
                <w:kern w:val="3"/>
                <w:sz w:val="22"/>
                <w:szCs w:val="22"/>
              </w:rPr>
            </w:pPr>
          </w:p>
        </w:tc>
      </w:tr>
      <w:tr w:rsidR="00F5162E" w:rsidRPr="00E13DB9" w14:paraId="7BE7BEBC"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42D1D4F9" w14:textId="06D4173A" w:rsidR="00F5162E" w:rsidRPr="00E13DB9" w:rsidRDefault="00F5162E">
            <w:pPr>
              <w:suppressAutoHyphens/>
              <w:autoSpaceDN w:val="0"/>
              <w:textAlignment w:val="baseline"/>
              <w:rPr>
                <w:rFonts w:ascii="Arial" w:hAnsi="Arial" w:cs="Arial"/>
                <w:i/>
                <w:kern w:val="3"/>
                <w:sz w:val="22"/>
                <w:szCs w:val="22"/>
              </w:rPr>
            </w:pPr>
            <w:r w:rsidRPr="00E13DB9">
              <w:rPr>
                <w:rFonts w:ascii="Arial" w:hAnsi="Arial" w:cs="Arial"/>
                <w:b/>
                <w:bCs/>
                <w:kern w:val="3"/>
                <w:sz w:val="22"/>
                <w:szCs w:val="22"/>
              </w:rPr>
              <w:t>Tel</w:t>
            </w:r>
            <w:r w:rsidR="3D033300" w:rsidRPr="00E13DB9">
              <w:rPr>
                <w:rFonts w:ascii="Arial" w:hAnsi="Arial" w:cs="Arial"/>
                <w:b/>
                <w:bCs/>
                <w:kern w:val="3"/>
                <w:sz w:val="22"/>
                <w:szCs w:val="22"/>
              </w:rPr>
              <w:t>. št.</w:t>
            </w:r>
            <w:r w:rsidRPr="00E13DB9">
              <w:rPr>
                <w:rFonts w:ascii="Arial" w:hAnsi="Arial" w:cs="Arial"/>
                <w:b/>
                <w:bCs/>
                <w:kern w:val="3"/>
                <w:sz w:val="22"/>
                <w:szCs w:val="22"/>
              </w:rPr>
              <w:t xml:space="preserve"> skrbnika pogodbe</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E43591" w14:textId="77777777" w:rsidR="00F5162E" w:rsidRPr="00E13DB9" w:rsidRDefault="00F5162E">
            <w:pPr>
              <w:suppressAutoHyphens/>
              <w:autoSpaceDN w:val="0"/>
              <w:textAlignment w:val="baseline"/>
              <w:rPr>
                <w:rFonts w:ascii="Arial" w:hAnsi="Arial" w:cs="Arial"/>
                <w:kern w:val="3"/>
                <w:sz w:val="22"/>
                <w:szCs w:val="22"/>
              </w:rPr>
            </w:pPr>
          </w:p>
        </w:tc>
      </w:tr>
      <w:tr w:rsidR="00F5162E" w:rsidRPr="00E13DB9" w14:paraId="21B60948" w14:textId="77777777" w:rsidTr="2127E234">
        <w:trPr>
          <w:trHeight w:val="567"/>
        </w:trPr>
        <w:tc>
          <w:tcPr>
            <w:tcW w:w="3351" w:type="dxa"/>
            <w:tcBorders>
              <w:top w:val="single" w:sz="4" w:space="0" w:color="00000A"/>
              <w:left w:val="single" w:sz="4" w:space="0" w:color="00000A"/>
              <w:bottom w:val="single" w:sz="4" w:space="0" w:color="00000A"/>
              <w:right w:val="single" w:sz="4" w:space="0" w:color="00000A"/>
            </w:tcBorders>
            <w:shd w:val="clear" w:color="auto" w:fill="BDD6EE"/>
            <w:tcMar>
              <w:top w:w="0" w:type="dxa"/>
              <w:left w:w="108" w:type="dxa"/>
              <w:bottom w:w="0" w:type="dxa"/>
              <w:right w:w="108" w:type="dxa"/>
            </w:tcMar>
            <w:vAlign w:val="center"/>
          </w:tcPr>
          <w:p w14:paraId="048D21F2" w14:textId="77777777" w:rsidR="00F5162E" w:rsidRPr="00E13DB9" w:rsidRDefault="00F5162E">
            <w:pPr>
              <w:suppressAutoHyphens/>
              <w:autoSpaceDN w:val="0"/>
              <w:textAlignment w:val="baseline"/>
              <w:rPr>
                <w:rFonts w:ascii="Arial" w:hAnsi="Arial" w:cs="Arial"/>
                <w:kern w:val="3"/>
                <w:sz w:val="22"/>
                <w:szCs w:val="22"/>
              </w:rPr>
            </w:pPr>
            <w:r w:rsidRPr="00E13DB9">
              <w:rPr>
                <w:rFonts w:ascii="Arial" w:hAnsi="Arial" w:cs="Arial"/>
                <w:kern w:val="3"/>
                <w:sz w:val="22"/>
                <w:szCs w:val="22"/>
              </w:rPr>
              <w:t xml:space="preserve">Nastopanje več pog. partnerjev – </w:t>
            </w:r>
            <w:r w:rsidRPr="00E13DB9">
              <w:rPr>
                <w:rFonts w:ascii="Arial" w:hAnsi="Arial" w:cs="Arial"/>
                <w:b/>
                <w:kern w:val="3"/>
                <w:sz w:val="22"/>
                <w:szCs w:val="22"/>
              </w:rPr>
              <w:t>skupna ponudba, konzorcij</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5BE6E7" w14:textId="77777777" w:rsidR="00F5162E" w:rsidRPr="00E13DB9" w:rsidRDefault="00F5162E">
            <w:pPr>
              <w:suppressAutoHyphens/>
              <w:autoSpaceDN w:val="0"/>
              <w:textAlignment w:val="baseline"/>
              <w:rPr>
                <w:rFonts w:ascii="Arial" w:hAnsi="Arial" w:cs="Arial"/>
                <w:kern w:val="3"/>
                <w:sz w:val="22"/>
                <w:szCs w:val="22"/>
              </w:rPr>
            </w:pPr>
            <w:r w:rsidRPr="00E13DB9">
              <w:rPr>
                <w:rFonts w:ascii="Arial" w:hAnsi="Arial" w:cs="Arial"/>
                <w:color w:val="000000"/>
                <w:sz w:val="22"/>
                <w:szCs w:val="22"/>
              </w:rPr>
              <w:t xml:space="preserve">                         </w:t>
            </w: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Pr="00E13DB9">
              <w:rPr>
                <w:rFonts w:ascii="Arial" w:hAnsi="Arial" w:cs="Arial"/>
                <w:color w:val="000000"/>
                <w:sz w:val="22"/>
                <w:szCs w:val="22"/>
              </w:rPr>
              <w:t xml:space="preserve"> DA              </w:t>
            </w: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Pr="00E13DB9">
              <w:rPr>
                <w:rFonts w:ascii="Arial" w:hAnsi="Arial" w:cs="Arial"/>
                <w:color w:val="000000"/>
                <w:sz w:val="22"/>
                <w:szCs w:val="22"/>
              </w:rPr>
              <w:t xml:space="preserve"> NE</w:t>
            </w:r>
          </w:p>
        </w:tc>
      </w:tr>
    </w:tbl>
    <w:p w14:paraId="7044841D" w14:textId="0746D8C5" w:rsidR="44D10610" w:rsidRDefault="44D10610"/>
    <w:p w14:paraId="5F8ECF12" w14:textId="77777777" w:rsidR="00F5162E" w:rsidRPr="00E13DB9" w:rsidRDefault="00F5162E" w:rsidP="00F5162E">
      <w:pPr>
        <w:suppressAutoHyphens/>
        <w:autoSpaceDN w:val="0"/>
        <w:jc w:val="both"/>
        <w:textAlignment w:val="baseline"/>
        <w:rPr>
          <w:rFonts w:ascii="Arial" w:hAnsi="Arial" w:cs="Arial"/>
          <w:kern w:val="3"/>
          <w:sz w:val="20"/>
          <w:szCs w:val="20"/>
        </w:rPr>
      </w:pPr>
    </w:p>
    <w:p w14:paraId="04AABD0F" w14:textId="77777777" w:rsidR="00F5162E" w:rsidRPr="00E13DB9" w:rsidRDefault="00F5162E" w:rsidP="00F5162E">
      <w:pPr>
        <w:suppressAutoHyphens/>
        <w:autoSpaceDN w:val="0"/>
        <w:jc w:val="both"/>
        <w:textAlignment w:val="baseline"/>
        <w:rPr>
          <w:rFonts w:ascii="Arial" w:hAnsi="Arial" w:cs="Arial"/>
          <w:kern w:val="3"/>
          <w:sz w:val="20"/>
          <w:szCs w:val="20"/>
        </w:rPr>
      </w:pPr>
    </w:p>
    <w:p w14:paraId="2523A1EC" w14:textId="77777777" w:rsidR="00F5162E" w:rsidRPr="00E13DB9" w:rsidRDefault="00F5162E" w:rsidP="00F5162E">
      <w:pPr>
        <w:suppressAutoHyphens/>
        <w:autoSpaceDN w:val="0"/>
        <w:jc w:val="both"/>
        <w:textAlignment w:val="baseline"/>
        <w:rPr>
          <w:rFonts w:ascii="Arial" w:hAnsi="Arial" w:cs="Arial"/>
          <w:kern w:val="3"/>
          <w:sz w:val="20"/>
          <w:szCs w:val="20"/>
        </w:rPr>
      </w:pPr>
    </w:p>
    <w:p w14:paraId="63079A6C" w14:textId="77777777" w:rsidR="00F5162E" w:rsidRPr="00E13DB9" w:rsidRDefault="00F5162E" w:rsidP="00F5162E">
      <w:pPr>
        <w:suppressAutoHyphens/>
        <w:autoSpaceDN w:val="0"/>
        <w:jc w:val="both"/>
        <w:textAlignment w:val="baseline"/>
        <w:rPr>
          <w:rFonts w:ascii="Arial" w:hAnsi="Arial" w:cs="Arial"/>
          <w:kern w:val="3"/>
          <w:sz w:val="20"/>
          <w:szCs w:val="20"/>
        </w:rPr>
      </w:pPr>
    </w:p>
    <w:p w14:paraId="35BC0A36" w14:textId="77777777" w:rsidR="00F5162E" w:rsidRPr="00E13DB9" w:rsidRDefault="00F5162E" w:rsidP="00F5162E">
      <w:pPr>
        <w:suppressAutoHyphens/>
        <w:autoSpaceDN w:val="0"/>
        <w:jc w:val="both"/>
        <w:textAlignment w:val="baseline"/>
        <w:rPr>
          <w:rFonts w:ascii="Arial" w:hAnsi="Arial" w:cs="Arial"/>
          <w:kern w:val="3"/>
          <w:sz w:val="20"/>
          <w:szCs w:val="20"/>
        </w:rPr>
      </w:pPr>
    </w:p>
    <w:p w14:paraId="09E07F74" w14:textId="77777777" w:rsidR="00F5162E" w:rsidRPr="00E13DB9" w:rsidRDefault="00F5162E" w:rsidP="00F5162E">
      <w:pPr>
        <w:suppressAutoHyphens/>
        <w:autoSpaceDN w:val="0"/>
        <w:jc w:val="both"/>
        <w:textAlignment w:val="baseline"/>
        <w:rPr>
          <w:rFonts w:ascii="Arial" w:hAnsi="Arial" w:cs="Arial"/>
          <w:kern w:val="3"/>
          <w:sz w:val="20"/>
          <w:szCs w:val="20"/>
        </w:rPr>
      </w:pPr>
    </w:p>
    <w:p w14:paraId="048643B6" w14:textId="77777777" w:rsidR="00F5162E" w:rsidRPr="00E13DB9" w:rsidRDefault="00F5162E" w:rsidP="00F5162E">
      <w:pPr>
        <w:suppressAutoHyphens/>
        <w:autoSpaceDN w:val="0"/>
        <w:jc w:val="both"/>
        <w:textAlignment w:val="baseline"/>
        <w:rPr>
          <w:rFonts w:ascii="Arial" w:hAnsi="Arial" w:cs="Arial"/>
          <w:kern w:val="3"/>
          <w:sz w:val="20"/>
          <w:szCs w:val="20"/>
        </w:rPr>
      </w:pPr>
    </w:p>
    <w:p w14:paraId="2DE043EE" w14:textId="77777777" w:rsidR="00F5162E" w:rsidRPr="00E13DB9" w:rsidRDefault="00F5162E" w:rsidP="00F5162E">
      <w:pPr>
        <w:suppressAutoHyphens/>
        <w:autoSpaceDN w:val="0"/>
        <w:jc w:val="both"/>
        <w:textAlignment w:val="baseline"/>
        <w:rPr>
          <w:rFonts w:ascii="Arial" w:hAnsi="Arial" w:cs="Arial"/>
          <w:kern w:val="3"/>
          <w:sz w:val="20"/>
          <w:szCs w:val="20"/>
        </w:rPr>
      </w:pPr>
    </w:p>
    <w:p w14:paraId="0F9ADEC0" w14:textId="77777777" w:rsidR="00F5162E" w:rsidRPr="00E13DB9" w:rsidRDefault="00F5162E" w:rsidP="00F5162E">
      <w:pPr>
        <w:suppressAutoHyphens/>
        <w:autoSpaceDN w:val="0"/>
        <w:jc w:val="both"/>
        <w:textAlignment w:val="baseline"/>
        <w:rPr>
          <w:rFonts w:ascii="Arial" w:hAnsi="Arial" w:cs="Arial"/>
          <w:kern w:val="3"/>
          <w:sz w:val="20"/>
          <w:szCs w:val="20"/>
        </w:rPr>
      </w:pPr>
    </w:p>
    <w:p w14:paraId="267B8CFD" w14:textId="77777777" w:rsidR="00F5162E" w:rsidRPr="00E13DB9" w:rsidRDefault="00F5162E" w:rsidP="00F5162E">
      <w:pPr>
        <w:suppressAutoHyphens/>
        <w:autoSpaceDN w:val="0"/>
        <w:jc w:val="both"/>
        <w:textAlignment w:val="baseline"/>
        <w:rPr>
          <w:rFonts w:ascii="Arial" w:hAnsi="Arial" w:cs="Arial"/>
          <w:kern w:val="3"/>
          <w:sz w:val="20"/>
          <w:szCs w:val="20"/>
        </w:rPr>
      </w:pPr>
    </w:p>
    <w:p w14:paraId="6CDC89DE" w14:textId="77777777" w:rsidR="00F5162E" w:rsidRPr="00E13DB9" w:rsidRDefault="00F5162E" w:rsidP="00F5162E">
      <w:pPr>
        <w:suppressAutoHyphens/>
        <w:autoSpaceDN w:val="0"/>
        <w:jc w:val="both"/>
        <w:textAlignment w:val="baseline"/>
        <w:rPr>
          <w:rFonts w:ascii="Arial" w:hAnsi="Arial" w:cs="Arial"/>
          <w:kern w:val="3"/>
          <w:sz w:val="20"/>
          <w:szCs w:val="20"/>
        </w:rPr>
      </w:pPr>
    </w:p>
    <w:p w14:paraId="63A2002F" w14:textId="77777777" w:rsidR="00F5162E" w:rsidRPr="00E13DB9" w:rsidRDefault="00F5162E" w:rsidP="00F5162E">
      <w:pPr>
        <w:suppressAutoHyphens/>
        <w:autoSpaceDN w:val="0"/>
        <w:jc w:val="both"/>
        <w:textAlignment w:val="baseline"/>
        <w:rPr>
          <w:rFonts w:ascii="Arial" w:hAnsi="Arial" w:cs="Arial"/>
          <w:kern w:val="3"/>
          <w:sz w:val="20"/>
          <w:szCs w:val="20"/>
        </w:rPr>
      </w:pPr>
    </w:p>
    <w:p w14:paraId="58EDF2B3" w14:textId="77777777" w:rsidR="00F5162E" w:rsidRPr="00E13DB9" w:rsidRDefault="00F5162E" w:rsidP="00F5162E">
      <w:pPr>
        <w:suppressAutoHyphens/>
        <w:autoSpaceDN w:val="0"/>
        <w:jc w:val="both"/>
        <w:textAlignment w:val="baseline"/>
        <w:rPr>
          <w:rFonts w:ascii="Arial" w:hAnsi="Arial" w:cs="Arial"/>
          <w:kern w:val="3"/>
          <w:sz w:val="20"/>
          <w:szCs w:val="20"/>
        </w:rPr>
      </w:pPr>
    </w:p>
    <w:p w14:paraId="3B849EE2" w14:textId="77777777" w:rsidR="00F5162E" w:rsidRPr="00E13DB9" w:rsidRDefault="00F5162E" w:rsidP="00F5162E">
      <w:pPr>
        <w:suppressAutoHyphens/>
        <w:autoSpaceDN w:val="0"/>
        <w:jc w:val="both"/>
        <w:textAlignment w:val="baseline"/>
        <w:rPr>
          <w:rFonts w:ascii="Arial" w:hAnsi="Arial" w:cs="Arial"/>
          <w:kern w:val="3"/>
          <w:sz w:val="22"/>
          <w:szCs w:val="22"/>
        </w:rPr>
      </w:pPr>
      <w:r w:rsidRPr="00E13DB9">
        <w:rPr>
          <w:rFonts w:ascii="Arial" w:hAnsi="Arial" w:cs="Arial"/>
          <w:kern w:val="3"/>
          <w:sz w:val="22"/>
          <w:szCs w:val="22"/>
        </w:rPr>
        <w:t>V</w:t>
      </w:r>
      <w:bookmarkStart w:id="15" w:name="Besedilo29"/>
      <w:r w:rsidRPr="00E13DB9">
        <w:rPr>
          <w:rFonts w:ascii="Arial" w:hAnsi="Arial" w:cs="Arial"/>
          <w:kern w:val="3"/>
          <w:sz w:val="22"/>
          <w:szCs w:val="22"/>
        </w:rPr>
        <w:t>_</w:t>
      </w:r>
      <w:bookmarkEnd w:id="15"/>
      <w:r w:rsidRPr="00E13DB9">
        <w:rPr>
          <w:rFonts w:ascii="Arial" w:hAnsi="Arial" w:cs="Arial"/>
          <w:kern w:val="3"/>
          <w:sz w:val="22"/>
          <w:szCs w:val="22"/>
        </w:rPr>
        <w:t>_______________, dne ________________</w:t>
      </w:r>
    </w:p>
    <w:p w14:paraId="69D0267B" w14:textId="77777777" w:rsidR="00F5162E" w:rsidRPr="00E13DB9" w:rsidRDefault="00F5162E" w:rsidP="00F5162E">
      <w:pPr>
        <w:suppressAutoHyphens/>
        <w:autoSpaceDN w:val="0"/>
        <w:jc w:val="both"/>
        <w:textAlignment w:val="baseline"/>
        <w:rPr>
          <w:rFonts w:ascii="Arial" w:hAnsi="Arial" w:cs="Arial"/>
          <w:kern w:val="3"/>
          <w:sz w:val="22"/>
          <w:szCs w:val="22"/>
        </w:rPr>
      </w:pPr>
    </w:p>
    <w:p w14:paraId="7161297A" w14:textId="77777777" w:rsidR="00F5162E" w:rsidRPr="00E13DB9" w:rsidRDefault="00F5162E" w:rsidP="00F5162E">
      <w:pPr>
        <w:suppressAutoHyphens/>
        <w:autoSpaceDN w:val="0"/>
        <w:jc w:val="both"/>
        <w:textAlignment w:val="baseline"/>
        <w:rPr>
          <w:rFonts w:ascii="Arial" w:hAnsi="Arial" w:cs="Arial"/>
          <w:kern w:val="3"/>
          <w:sz w:val="22"/>
          <w:szCs w:val="22"/>
        </w:rPr>
      </w:pPr>
      <w:bookmarkStart w:id="16" w:name="Besedilo30"/>
      <w:bookmarkEnd w:id="16"/>
    </w:p>
    <w:p w14:paraId="378123A2" w14:textId="77777777" w:rsidR="00F5162E" w:rsidRPr="00E13DB9" w:rsidRDefault="00F5162E" w:rsidP="00F5162E">
      <w:pPr>
        <w:suppressAutoHyphens/>
        <w:autoSpaceDN w:val="0"/>
        <w:jc w:val="both"/>
        <w:textAlignment w:val="baseline"/>
        <w:rPr>
          <w:rFonts w:ascii="Arial" w:hAnsi="Arial" w:cs="Arial"/>
          <w:kern w:val="3"/>
          <w:sz w:val="22"/>
          <w:szCs w:val="22"/>
        </w:rPr>
      </w:pPr>
    </w:p>
    <w:p w14:paraId="7040D07F" w14:textId="77777777" w:rsidR="00F5162E" w:rsidRPr="00E13DB9" w:rsidRDefault="00F5162E" w:rsidP="00F5162E">
      <w:pPr>
        <w:suppressAutoHyphens/>
        <w:autoSpaceDN w:val="0"/>
        <w:jc w:val="both"/>
        <w:textAlignment w:val="baseline"/>
        <w:rPr>
          <w:rFonts w:ascii="Arial" w:hAnsi="Arial" w:cs="Arial"/>
          <w:kern w:val="3"/>
          <w:sz w:val="22"/>
          <w:szCs w:val="22"/>
        </w:rPr>
      </w:pPr>
    </w:p>
    <w:p w14:paraId="018B7F64" w14:textId="77777777" w:rsidR="00F5162E" w:rsidRPr="00E13DB9" w:rsidRDefault="00F5162E" w:rsidP="00F5162E">
      <w:pPr>
        <w:suppressAutoHyphens/>
        <w:autoSpaceDN w:val="0"/>
        <w:jc w:val="both"/>
        <w:textAlignment w:val="baseline"/>
        <w:rPr>
          <w:rFonts w:ascii="Arial" w:hAnsi="Arial" w:cs="Arial"/>
          <w:kern w:val="3"/>
          <w:sz w:val="22"/>
          <w:szCs w:val="22"/>
        </w:rPr>
      </w:pPr>
    </w:p>
    <w:p w14:paraId="5FA2DE7E" w14:textId="77777777" w:rsidR="00F5162E" w:rsidRPr="00E13DB9" w:rsidRDefault="00F5162E" w:rsidP="00F5162E">
      <w:pPr>
        <w:suppressAutoHyphens/>
        <w:autoSpaceDN w:val="0"/>
        <w:jc w:val="both"/>
        <w:textAlignment w:val="baseline"/>
        <w:rPr>
          <w:rFonts w:ascii="Arial" w:hAnsi="Arial" w:cs="Arial"/>
          <w:kern w:val="3"/>
          <w:sz w:val="22"/>
          <w:szCs w:val="22"/>
        </w:rPr>
      </w:pPr>
    </w:p>
    <w:p w14:paraId="063E6657" w14:textId="77777777" w:rsidR="00F5162E" w:rsidRPr="00E13DB9" w:rsidRDefault="00F5162E" w:rsidP="00F5162E">
      <w:pPr>
        <w:suppressAutoHyphens/>
        <w:autoSpaceDN w:val="0"/>
        <w:jc w:val="both"/>
        <w:textAlignment w:val="baseline"/>
        <w:rPr>
          <w:rFonts w:ascii="Arial" w:hAnsi="Arial" w:cs="Arial"/>
          <w:kern w:val="3"/>
          <w:sz w:val="22"/>
          <w:szCs w:val="22"/>
        </w:rPr>
      </w:pPr>
    </w:p>
    <w:p w14:paraId="22E8B907" w14:textId="77777777" w:rsidR="00F5162E" w:rsidRPr="00E13DB9" w:rsidRDefault="00F5162E" w:rsidP="00F5162E">
      <w:pPr>
        <w:suppressAutoHyphens/>
        <w:autoSpaceDN w:val="0"/>
        <w:jc w:val="both"/>
        <w:textAlignment w:val="baseline"/>
        <w:rPr>
          <w:rFonts w:ascii="Arial" w:hAnsi="Arial" w:cs="Arial"/>
          <w:kern w:val="3"/>
          <w:sz w:val="22"/>
          <w:szCs w:val="22"/>
        </w:rPr>
      </w:pPr>
    </w:p>
    <w:p w14:paraId="550EF578" w14:textId="77777777" w:rsidR="00F5162E" w:rsidRPr="00E13DB9" w:rsidRDefault="00F5162E" w:rsidP="00F5162E">
      <w:pPr>
        <w:suppressAutoHyphens/>
        <w:autoSpaceDN w:val="0"/>
        <w:textAlignment w:val="baseline"/>
        <w:rPr>
          <w:rFonts w:ascii="Arial" w:hAnsi="Arial" w:cs="Arial"/>
          <w:kern w:val="3"/>
          <w:sz w:val="22"/>
          <w:szCs w:val="22"/>
        </w:rPr>
      </w:pPr>
      <w:r w:rsidRPr="00E13DB9">
        <w:rPr>
          <w:rFonts w:ascii="Arial" w:hAnsi="Arial" w:cs="Arial"/>
          <w:kern w:val="3"/>
          <w:sz w:val="22"/>
          <w:szCs w:val="22"/>
        </w:rPr>
        <w:tab/>
      </w:r>
      <w:r w:rsidRPr="00E13DB9">
        <w:rPr>
          <w:rFonts w:ascii="Arial" w:hAnsi="Arial" w:cs="Arial"/>
          <w:kern w:val="3"/>
          <w:sz w:val="22"/>
          <w:szCs w:val="22"/>
        </w:rPr>
        <w:tab/>
      </w:r>
      <w:r w:rsidRPr="00E13DB9">
        <w:rPr>
          <w:rFonts w:ascii="Arial" w:hAnsi="Arial" w:cs="Arial"/>
          <w:kern w:val="3"/>
          <w:sz w:val="22"/>
          <w:szCs w:val="22"/>
        </w:rPr>
        <w:tab/>
      </w:r>
      <w:r w:rsidRPr="00E13DB9">
        <w:rPr>
          <w:rFonts w:ascii="Arial" w:hAnsi="Arial" w:cs="Arial"/>
          <w:kern w:val="3"/>
          <w:sz w:val="22"/>
          <w:szCs w:val="22"/>
        </w:rPr>
        <w:tab/>
      </w:r>
      <w:r w:rsidRPr="00E13DB9">
        <w:rPr>
          <w:rFonts w:ascii="Arial" w:hAnsi="Arial" w:cs="Arial"/>
          <w:kern w:val="3"/>
          <w:sz w:val="22"/>
          <w:szCs w:val="22"/>
        </w:rPr>
        <w:tab/>
      </w:r>
      <w:r w:rsidRPr="00E13DB9">
        <w:rPr>
          <w:rFonts w:ascii="Arial" w:hAnsi="Arial" w:cs="Arial"/>
          <w:kern w:val="3"/>
          <w:sz w:val="22"/>
          <w:szCs w:val="22"/>
        </w:rPr>
        <w:tab/>
      </w:r>
      <w:r w:rsidRPr="00E13DB9">
        <w:rPr>
          <w:rFonts w:ascii="Arial" w:hAnsi="Arial" w:cs="Arial"/>
          <w:kern w:val="3"/>
          <w:sz w:val="22"/>
          <w:szCs w:val="22"/>
        </w:rPr>
        <w:tab/>
        <w:t xml:space="preserve">       ______________________</w:t>
      </w:r>
    </w:p>
    <w:p w14:paraId="39EBD1B7" w14:textId="77777777" w:rsidR="00F5162E" w:rsidRPr="00E13DB9" w:rsidRDefault="00F5162E" w:rsidP="00F5162E">
      <w:pPr>
        <w:suppressAutoHyphens/>
        <w:autoSpaceDN w:val="0"/>
        <w:textAlignment w:val="baseline"/>
        <w:rPr>
          <w:rFonts w:ascii="Arial" w:hAnsi="Arial" w:cs="Arial"/>
          <w:kern w:val="3"/>
          <w:sz w:val="22"/>
          <w:szCs w:val="22"/>
        </w:rPr>
      </w:pPr>
      <w:r w:rsidRPr="00E13DB9">
        <w:rPr>
          <w:rFonts w:ascii="Arial" w:hAnsi="Arial" w:cs="Arial"/>
          <w:kern w:val="3"/>
          <w:sz w:val="22"/>
          <w:szCs w:val="22"/>
        </w:rPr>
        <w:t xml:space="preserve">                                                                                              podpis odg. osebe prijavitelja</w:t>
      </w:r>
    </w:p>
    <w:p w14:paraId="5708F138" w14:textId="77777777" w:rsidR="00F5162E" w:rsidRPr="00E13DB9" w:rsidRDefault="00F5162E" w:rsidP="00F5162E">
      <w:pPr>
        <w:rPr>
          <w:rFonts w:ascii="Arial" w:hAnsi="Arial" w:cs="Arial"/>
          <w:b/>
          <w:bCs/>
          <w:sz w:val="22"/>
          <w:szCs w:val="22"/>
        </w:rPr>
      </w:pPr>
    </w:p>
    <w:p w14:paraId="7340EDF2" w14:textId="77777777" w:rsidR="00F5162E" w:rsidRPr="00E13DB9" w:rsidRDefault="00F5162E">
      <w:pPr>
        <w:rPr>
          <w:rFonts w:ascii="Arial" w:hAnsi="Arial" w:cs="Arial"/>
          <w:b/>
          <w:bCs/>
          <w:sz w:val="20"/>
          <w:szCs w:val="20"/>
        </w:rPr>
      </w:pPr>
      <w:r w:rsidRPr="00E13DB9">
        <w:rPr>
          <w:rFonts w:ascii="Arial" w:hAnsi="Arial" w:cs="Arial"/>
          <w:b/>
          <w:bCs/>
          <w:sz w:val="20"/>
          <w:szCs w:val="20"/>
        </w:rPr>
        <w:br w:type="page"/>
      </w:r>
    </w:p>
    <w:p w14:paraId="74CF83CC" w14:textId="77777777" w:rsidR="00F5162E" w:rsidRPr="00E13DB9" w:rsidRDefault="00F5162E">
      <w:pPr>
        <w:rPr>
          <w:rFonts w:ascii="Arial" w:hAnsi="Arial" w:cs="Arial"/>
          <w:b/>
          <w:bCs/>
          <w:sz w:val="20"/>
          <w:szCs w:val="20"/>
        </w:rPr>
      </w:pPr>
    </w:p>
    <w:p w14:paraId="02510B92" w14:textId="77777777" w:rsidR="00264697" w:rsidRPr="00E13DB9" w:rsidRDefault="00264697" w:rsidP="00264697">
      <w:pPr>
        <w:jc w:val="center"/>
        <w:rPr>
          <w:rFonts w:ascii="Arial" w:hAnsi="Arial" w:cs="Arial"/>
          <w:b/>
          <w:bCs/>
          <w:sz w:val="20"/>
          <w:szCs w:val="20"/>
        </w:rPr>
      </w:pPr>
    </w:p>
    <w:p w14:paraId="51A98602" w14:textId="77777777" w:rsidR="00264697" w:rsidRPr="00E13DB9" w:rsidRDefault="00264697" w:rsidP="00493C68">
      <w:pPr>
        <w:rPr>
          <w:rFonts w:ascii="Arial" w:hAnsi="Arial" w:cs="Arial"/>
          <w:b/>
          <w:bCs/>
          <w:sz w:val="20"/>
          <w:szCs w:val="20"/>
        </w:rPr>
      </w:pPr>
    </w:p>
    <w:p w14:paraId="7DC5F32C" w14:textId="77777777" w:rsidR="00335091" w:rsidRPr="00E13DB9" w:rsidRDefault="00335091" w:rsidP="004F75DC">
      <w:pPr>
        <w:contextualSpacing/>
        <w:rPr>
          <w:rFonts w:ascii="Arial" w:eastAsia="MS Mincho" w:hAnsi="Arial" w:cs="Arial"/>
          <w:sz w:val="20"/>
          <w:szCs w:val="20"/>
          <w:lang w:eastAsia="en-US"/>
        </w:rPr>
      </w:pPr>
    </w:p>
    <w:tbl>
      <w:tblPr>
        <w:tblStyle w:val="Tabelamrea1"/>
        <w:tblW w:w="9464" w:type="dxa"/>
        <w:tblLayout w:type="fixed"/>
        <w:tblLook w:val="04A0" w:firstRow="1" w:lastRow="0" w:firstColumn="1" w:lastColumn="0" w:noHBand="0" w:noVBand="1"/>
      </w:tblPr>
      <w:tblGrid>
        <w:gridCol w:w="2669"/>
        <w:gridCol w:w="2542"/>
        <w:gridCol w:w="284"/>
        <w:gridCol w:w="2410"/>
        <w:gridCol w:w="1559"/>
      </w:tblGrid>
      <w:tr w:rsidR="00B754C2" w:rsidRPr="00E13DB9" w14:paraId="1F998580" w14:textId="77777777" w:rsidTr="2127E234">
        <w:trPr>
          <w:trHeight w:hRule="exact" w:val="567"/>
        </w:trPr>
        <w:tc>
          <w:tcPr>
            <w:tcW w:w="9464" w:type="dxa"/>
            <w:gridSpan w:val="5"/>
            <w:shd w:val="clear" w:color="auto" w:fill="548DD4" w:themeFill="text2" w:themeFillTint="99"/>
            <w:vAlign w:val="center"/>
          </w:tcPr>
          <w:p w14:paraId="2DC2A750" w14:textId="011F86B0" w:rsidR="00B754C2" w:rsidRPr="00E13DB9" w:rsidRDefault="00621995" w:rsidP="00621995">
            <w:pPr>
              <w:jc w:val="center"/>
              <w:rPr>
                <w:rFonts w:ascii="Arial" w:hAnsi="Arial" w:cs="Arial"/>
                <w:b/>
                <w:sz w:val="20"/>
                <w:szCs w:val="20"/>
                <w:lang w:eastAsia="ar-SA"/>
              </w:rPr>
            </w:pPr>
            <w:r w:rsidRPr="00E13DB9">
              <w:rPr>
                <w:rFonts w:ascii="Arial" w:hAnsi="Arial" w:cs="Arial"/>
                <w:b/>
                <w:bCs/>
                <w:sz w:val="20"/>
                <w:szCs w:val="20"/>
              </w:rPr>
              <w:t xml:space="preserve">PREDSTAVITEV PROJEKTA </w:t>
            </w:r>
          </w:p>
        </w:tc>
      </w:tr>
      <w:tr w:rsidR="002C4689" w:rsidRPr="00E13DB9" w14:paraId="010D24C4" w14:textId="77777777" w:rsidTr="2127E234">
        <w:trPr>
          <w:trHeight w:hRule="exact" w:val="567"/>
        </w:trPr>
        <w:tc>
          <w:tcPr>
            <w:tcW w:w="9464" w:type="dxa"/>
            <w:gridSpan w:val="5"/>
            <w:shd w:val="clear" w:color="auto" w:fill="95B3D7" w:themeFill="accent1" w:themeFillTint="99"/>
            <w:vAlign w:val="center"/>
          </w:tcPr>
          <w:p w14:paraId="0DEABACE" w14:textId="4B64ADEF" w:rsidR="002C4689" w:rsidRPr="00AF1F46" w:rsidDel="00E25193" w:rsidRDefault="2A42EB2E" w:rsidP="443D3868">
            <w:pPr>
              <w:suppressAutoHyphens/>
              <w:jc w:val="center"/>
              <w:rPr>
                <w:rFonts w:ascii="Arial" w:hAnsi="Arial" w:cs="Arial"/>
                <w:b/>
                <w:bCs/>
                <w:sz w:val="20"/>
                <w:szCs w:val="20"/>
                <w:lang w:eastAsia="ar-SA"/>
              </w:rPr>
            </w:pPr>
            <w:r w:rsidRPr="2127E234">
              <w:rPr>
                <w:rFonts w:ascii="Arial" w:hAnsi="Arial" w:cs="Arial"/>
                <w:b/>
                <w:bCs/>
                <w:sz w:val="20"/>
                <w:szCs w:val="20"/>
                <w:lang w:eastAsia="ar-SA"/>
              </w:rPr>
              <w:t xml:space="preserve">1. </w:t>
            </w:r>
            <w:r w:rsidR="0D94A47C" w:rsidRPr="2127E234">
              <w:rPr>
                <w:rFonts w:ascii="Arial" w:hAnsi="Arial" w:cs="Arial"/>
                <w:b/>
                <w:bCs/>
                <w:sz w:val="20"/>
                <w:szCs w:val="20"/>
                <w:lang w:eastAsia="ar-SA"/>
              </w:rPr>
              <w:t>Ustreznost projekta</w:t>
            </w:r>
          </w:p>
        </w:tc>
      </w:tr>
      <w:tr w:rsidR="00B754C2" w:rsidRPr="00E13DB9" w14:paraId="5F0D675E" w14:textId="77777777" w:rsidTr="2127E234">
        <w:trPr>
          <w:trHeight w:val="300"/>
        </w:trPr>
        <w:tc>
          <w:tcPr>
            <w:tcW w:w="9464" w:type="dxa"/>
            <w:gridSpan w:val="5"/>
          </w:tcPr>
          <w:p w14:paraId="1BAD01F8" w14:textId="5DFBB194" w:rsidR="00AE754E" w:rsidRPr="00E13DB9" w:rsidRDefault="00611644" w:rsidP="00335091">
            <w:pPr>
              <w:suppressAutoHyphens/>
              <w:spacing w:before="40" w:after="40"/>
              <w:jc w:val="both"/>
              <w:rPr>
                <w:rFonts w:ascii="Arial" w:hAnsi="Arial" w:cs="Arial"/>
                <w:sz w:val="20"/>
                <w:szCs w:val="20"/>
                <w:lang w:eastAsia="ar-SA"/>
              </w:rPr>
            </w:pPr>
            <w:r>
              <w:rPr>
                <w:rFonts w:ascii="Arial" w:hAnsi="Arial" w:cs="Arial"/>
                <w:sz w:val="20"/>
                <w:szCs w:val="20"/>
                <w:lang w:eastAsia="ar-SA"/>
              </w:rPr>
              <w:t>Opišite idejo oz. vizijo projekta</w:t>
            </w:r>
            <w:r w:rsidR="4327D734" w:rsidRPr="328E0559">
              <w:rPr>
                <w:rFonts w:ascii="Arial" w:hAnsi="Arial" w:cs="Arial"/>
                <w:sz w:val="20"/>
                <w:szCs w:val="20"/>
                <w:lang w:eastAsia="ar-SA"/>
              </w:rPr>
              <w:t>,</w:t>
            </w:r>
            <w:r w:rsidR="00CF407F">
              <w:rPr>
                <w:rFonts w:ascii="Arial" w:hAnsi="Arial" w:cs="Arial"/>
                <w:sz w:val="20"/>
                <w:szCs w:val="20"/>
                <w:lang w:eastAsia="ar-SA"/>
              </w:rPr>
              <w:t xml:space="preserve"> potencial projekta in </w:t>
            </w:r>
            <w:r w:rsidR="00B754C2" w:rsidRPr="00E13DB9">
              <w:rPr>
                <w:rFonts w:ascii="Arial" w:hAnsi="Arial" w:cs="Arial"/>
                <w:sz w:val="20"/>
                <w:szCs w:val="20"/>
                <w:lang w:eastAsia="ar-SA"/>
              </w:rPr>
              <w:t>kako se projekt umešča oz. kako bo</w:t>
            </w:r>
            <w:r w:rsidR="00230890" w:rsidRPr="00E13DB9">
              <w:rPr>
                <w:rFonts w:ascii="Arial" w:hAnsi="Arial" w:cs="Arial"/>
                <w:sz w:val="20"/>
                <w:szCs w:val="20"/>
                <w:lang w:eastAsia="ar-SA"/>
              </w:rPr>
              <w:t xml:space="preserve"> </w:t>
            </w:r>
            <w:r w:rsidR="00B754C2" w:rsidRPr="00E13DB9">
              <w:rPr>
                <w:rFonts w:ascii="Arial" w:hAnsi="Arial" w:cs="Arial"/>
                <w:sz w:val="20"/>
                <w:szCs w:val="20"/>
                <w:lang w:eastAsia="ar-SA"/>
              </w:rPr>
              <w:t xml:space="preserve">projekt prispeval k doseganju </w:t>
            </w:r>
            <w:r w:rsidR="00216D75" w:rsidRPr="00E13DB9">
              <w:rPr>
                <w:rFonts w:ascii="Arial" w:hAnsi="Arial" w:cs="Arial"/>
                <w:sz w:val="20"/>
                <w:szCs w:val="20"/>
                <w:lang w:eastAsia="ar-SA"/>
              </w:rPr>
              <w:t xml:space="preserve">namena </w:t>
            </w:r>
            <w:r w:rsidR="00F153B3" w:rsidRPr="00E13DB9">
              <w:rPr>
                <w:rFonts w:ascii="Arial" w:hAnsi="Arial" w:cs="Arial"/>
                <w:sz w:val="20"/>
                <w:szCs w:val="20"/>
                <w:lang w:eastAsia="ar-SA"/>
              </w:rPr>
              <w:t>razpisa</w:t>
            </w:r>
            <w:r w:rsidR="00921172" w:rsidRPr="00E13DB9">
              <w:rPr>
                <w:rFonts w:ascii="Arial" w:hAnsi="Arial" w:cs="Arial"/>
                <w:sz w:val="20"/>
                <w:szCs w:val="20"/>
                <w:lang w:eastAsia="ar-SA"/>
              </w:rPr>
              <w:t>, ki zasleduje povečanje digitalne vključenosti prebivalstva Republike Slovenije</w:t>
            </w:r>
            <w:r w:rsidR="6D1155F5" w:rsidRPr="00E13DB9">
              <w:rPr>
                <w:rFonts w:ascii="Arial" w:hAnsi="Arial" w:cs="Arial"/>
                <w:sz w:val="20"/>
                <w:szCs w:val="20"/>
                <w:lang w:eastAsia="ar-SA"/>
              </w:rPr>
              <w:t>.</w:t>
            </w:r>
            <w:r w:rsidR="00CF407F">
              <w:rPr>
                <w:rFonts w:ascii="Arial" w:hAnsi="Arial" w:cs="Arial"/>
                <w:sz w:val="20"/>
                <w:szCs w:val="20"/>
                <w:lang w:eastAsia="ar-SA"/>
              </w:rPr>
              <w:t xml:space="preserve"> </w:t>
            </w:r>
          </w:p>
          <w:p w14:paraId="3582D910" w14:textId="7320514F" w:rsidR="00B754C2" w:rsidRPr="00E13DB9" w:rsidRDefault="00B754C2" w:rsidP="00335091">
            <w:pPr>
              <w:suppressAutoHyphens/>
              <w:spacing w:before="40" w:after="40"/>
              <w:jc w:val="both"/>
              <w:rPr>
                <w:rFonts w:ascii="Arial" w:hAnsi="Arial" w:cs="Arial"/>
                <w:sz w:val="20"/>
                <w:szCs w:val="20"/>
                <w:lang w:eastAsia="ar-SA"/>
              </w:rPr>
            </w:pPr>
          </w:p>
          <w:p w14:paraId="6A1F99C9" w14:textId="5A026A9F" w:rsidR="00B754C2" w:rsidRPr="0057138C" w:rsidRDefault="00B754C2" w:rsidP="00335091">
            <w:pPr>
              <w:suppressAutoHyphens/>
              <w:spacing w:before="40" w:after="40"/>
              <w:jc w:val="both"/>
              <w:rPr>
                <w:rFonts w:ascii="Arial" w:hAnsi="Arial" w:cs="Arial"/>
                <w:i/>
                <w:iCs/>
                <w:sz w:val="20"/>
                <w:szCs w:val="20"/>
                <w:lang w:eastAsia="ar-SA"/>
              </w:rPr>
            </w:pPr>
            <w:r w:rsidRPr="0057138C">
              <w:rPr>
                <w:rFonts w:ascii="Arial" w:hAnsi="Arial" w:cs="Arial"/>
                <w:i/>
                <w:iCs/>
                <w:sz w:val="20"/>
                <w:szCs w:val="20"/>
                <w:lang w:eastAsia="ar-SA"/>
              </w:rPr>
              <w:t xml:space="preserve">[do </w:t>
            </w:r>
            <w:r w:rsidR="00507481" w:rsidRPr="0057138C">
              <w:rPr>
                <w:rFonts w:ascii="Arial" w:hAnsi="Arial" w:cs="Arial"/>
                <w:i/>
                <w:iCs/>
                <w:sz w:val="20"/>
                <w:szCs w:val="20"/>
                <w:lang w:eastAsia="ar-SA"/>
              </w:rPr>
              <w:t>1</w:t>
            </w:r>
            <w:r w:rsidRPr="0057138C">
              <w:rPr>
                <w:rFonts w:ascii="Arial" w:hAnsi="Arial" w:cs="Arial"/>
                <w:i/>
                <w:iCs/>
                <w:sz w:val="20"/>
                <w:szCs w:val="20"/>
                <w:lang w:eastAsia="ar-SA"/>
              </w:rPr>
              <w:t xml:space="preserve"> stran velikosti A4]</w:t>
            </w:r>
          </w:p>
          <w:p w14:paraId="2728599C" w14:textId="77777777" w:rsidR="00B754C2" w:rsidRPr="00E13DB9" w:rsidRDefault="00B754C2" w:rsidP="00335091">
            <w:pPr>
              <w:suppressAutoHyphens/>
              <w:spacing w:before="40" w:after="40"/>
              <w:jc w:val="both"/>
              <w:rPr>
                <w:rFonts w:ascii="Arial" w:hAnsi="Arial" w:cs="Arial"/>
                <w:sz w:val="20"/>
                <w:szCs w:val="20"/>
                <w:lang w:eastAsia="ar-SA"/>
              </w:rPr>
            </w:pPr>
          </w:p>
          <w:p w14:paraId="4673AF00" w14:textId="7631EC4B" w:rsidR="00AB69A0" w:rsidRPr="00E13DB9" w:rsidRDefault="00B754C2" w:rsidP="00335091">
            <w:pPr>
              <w:suppressAutoHyphens/>
              <w:spacing w:before="40" w:after="40"/>
              <w:jc w:val="both"/>
              <w:rPr>
                <w:rFonts w:ascii="Arial" w:hAnsi="Arial" w:cs="Arial"/>
                <w:sz w:val="20"/>
                <w:szCs w:val="20"/>
                <w:lang w:eastAsia="ar-SA"/>
              </w:rPr>
            </w:pPr>
            <w:r w:rsidRPr="00E13DB9">
              <w:rPr>
                <w:rFonts w:ascii="Arial" w:hAnsi="Arial" w:cs="Arial"/>
                <w:sz w:val="20"/>
                <w:szCs w:val="20"/>
                <w:lang w:eastAsia="ar-SA"/>
              </w:rPr>
              <w:t xml:space="preserve"> </w:t>
            </w: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r w:rsidRPr="00E13DB9">
              <w:rPr>
                <w:rFonts w:ascii="Arial" w:hAnsi="Arial" w:cs="Arial"/>
                <w:sz w:val="20"/>
                <w:szCs w:val="20"/>
                <w:lang w:eastAsia="ar-SA"/>
              </w:rPr>
              <w:t xml:space="preserve">    </w:t>
            </w:r>
          </w:p>
        </w:tc>
      </w:tr>
      <w:tr w:rsidR="00E92911" w:rsidRPr="00E13DB9" w14:paraId="202D212C" w14:textId="77777777" w:rsidTr="2127E234">
        <w:trPr>
          <w:trHeight w:hRule="exact" w:val="567"/>
        </w:trPr>
        <w:tc>
          <w:tcPr>
            <w:tcW w:w="9464" w:type="dxa"/>
            <w:gridSpan w:val="5"/>
            <w:shd w:val="clear" w:color="auto" w:fill="95B3D7" w:themeFill="accent1" w:themeFillTint="99"/>
            <w:vAlign w:val="center"/>
          </w:tcPr>
          <w:p w14:paraId="22793D30" w14:textId="20138477" w:rsidR="008318A9" w:rsidRPr="00E13DB9" w:rsidRDefault="495E2110" w:rsidP="443D3868">
            <w:pPr>
              <w:suppressAutoHyphens/>
              <w:jc w:val="center"/>
              <w:rPr>
                <w:rFonts w:ascii="Arial" w:hAnsi="Arial" w:cs="Arial"/>
                <w:b/>
                <w:bCs/>
                <w:sz w:val="20"/>
                <w:szCs w:val="20"/>
                <w:lang w:eastAsia="ar-SA"/>
              </w:rPr>
            </w:pPr>
            <w:r w:rsidRPr="443D3868">
              <w:rPr>
                <w:rFonts w:ascii="Arial" w:hAnsi="Arial" w:cs="Arial"/>
                <w:b/>
                <w:bCs/>
                <w:sz w:val="20"/>
                <w:szCs w:val="20"/>
                <w:lang w:eastAsia="ar-SA"/>
              </w:rPr>
              <w:t xml:space="preserve">2. </w:t>
            </w:r>
            <w:r w:rsidR="294A160D" w:rsidRPr="443D3868">
              <w:rPr>
                <w:rFonts w:ascii="Arial" w:hAnsi="Arial" w:cs="Arial"/>
                <w:b/>
                <w:bCs/>
                <w:sz w:val="20"/>
                <w:szCs w:val="20"/>
                <w:lang w:eastAsia="ar-SA"/>
              </w:rPr>
              <w:t>Z</w:t>
            </w:r>
            <w:r w:rsidR="364B6A51" w:rsidRPr="443D3868">
              <w:rPr>
                <w:rFonts w:ascii="Arial" w:hAnsi="Arial" w:cs="Arial"/>
                <w:b/>
                <w:bCs/>
                <w:sz w:val="20"/>
                <w:szCs w:val="20"/>
                <w:lang w:eastAsia="ar-SA"/>
              </w:rPr>
              <w:t xml:space="preserve">asnova </w:t>
            </w:r>
            <w:r w:rsidR="591F0CAD" w:rsidRPr="443D3868">
              <w:rPr>
                <w:rFonts w:ascii="Arial" w:hAnsi="Arial" w:cs="Arial"/>
                <w:b/>
                <w:bCs/>
                <w:sz w:val="20"/>
                <w:szCs w:val="20"/>
                <w:lang w:eastAsia="ar-SA"/>
              </w:rPr>
              <w:t>projekta</w:t>
            </w:r>
            <w:r w:rsidR="24FB715A" w:rsidRPr="443D3868">
              <w:rPr>
                <w:rFonts w:ascii="Arial" w:hAnsi="Arial" w:cs="Arial"/>
                <w:b/>
                <w:bCs/>
                <w:sz w:val="20"/>
                <w:szCs w:val="20"/>
                <w:lang w:eastAsia="ar-SA"/>
              </w:rPr>
              <w:t xml:space="preserve"> </w:t>
            </w:r>
          </w:p>
        </w:tc>
      </w:tr>
      <w:tr w:rsidR="000009EA" w:rsidRPr="00E13DB9" w14:paraId="5D153AD4" w14:textId="77777777" w:rsidTr="2127E234">
        <w:trPr>
          <w:trHeight w:hRule="exact" w:val="454"/>
        </w:trPr>
        <w:tc>
          <w:tcPr>
            <w:tcW w:w="9464" w:type="dxa"/>
            <w:gridSpan w:val="5"/>
            <w:shd w:val="clear" w:color="auto" w:fill="C6D9F1" w:themeFill="text2" w:themeFillTint="33"/>
            <w:vAlign w:val="center"/>
          </w:tcPr>
          <w:p w14:paraId="39CBDE20" w14:textId="69BACC53" w:rsidR="000009EA" w:rsidRPr="00E13DB9" w:rsidRDefault="432F3696" w:rsidP="009F3D67">
            <w:pPr>
              <w:suppressAutoHyphens/>
              <w:rPr>
                <w:rFonts w:ascii="Arial" w:hAnsi="Arial" w:cs="Arial"/>
                <w:b/>
                <w:bCs/>
                <w:sz w:val="20"/>
                <w:szCs w:val="20"/>
                <w:lang w:eastAsia="ar-SA"/>
              </w:rPr>
            </w:pPr>
            <w:r w:rsidRPr="2127E234">
              <w:rPr>
                <w:rFonts w:ascii="Arial" w:hAnsi="Arial" w:cs="Arial"/>
                <w:b/>
                <w:bCs/>
                <w:sz w:val="20"/>
                <w:szCs w:val="20"/>
                <w:lang w:eastAsia="ar-SA"/>
              </w:rPr>
              <w:t>2.1 Faze projekta</w:t>
            </w:r>
            <w:r w:rsidR="000009EA">
              <w:tab/>
            </w:r>
          </w:p>
        </w:tc>
      </w:tr>
      <w:tr w:rsidR="000009EA" w:rsidRPr="00E13DB9" w14:paraId="5D0C7493" w14:textId="77777777" w:rsidTr="2127E234">
        <w:trPr>
          <w:trHeight w:hRule="exact" w:val="2398"/>
        </w:trPr>
        <w:tc>
          <w:tcPr>
            <w:tcW w:w="9464" w:type="dxa"/>
            <w:gridSpan w:val="5"/>
            <w:shd w:val="clear" w:color="auto" w:fill="auto"/>
          </w:tcPr>
          <w:p w14:paraId="127EC29E" w14:textId="08EF2855" w:rsidR="000009EA" w:rsidRPr="00E13DB9" w:rsidRDefault="000009EA" w:rsidP="009F3D67">
            <w:pPr>
              <w:suppressAutoHyphens/>
              <w:spacing w:before="40" w:after="40"/>
              <w:jc w:val="both"/>
              <w:rPr>
                <w:rFonts w:ascii="Arial" w:hAnsi="Arial" w:cs="Arial"/>
                <w:sz w:val="20"/>
                <w:szCs w:val="20"/>
                <w:lang w:eastAsia="ar-SA"/>
              </w:rPr>
            </w:pPr>
            <w:r w:rsidRPr="77214190">
              <w:rPr>
                <w:rFonts w:ascii="Arial" w:hAnsi="Arial" w:cs="Arial"/>
                <w:sz w:val="20"/>
                <w:szCs w:val="20"/>
                <w:lang w:eastAsia="ar-SA"/>
              </w:rPr>
              <w:t xml:space="preserve">Predstavite posamezne faze predlaganega projekta. </w:t>
            </w:r>
            <w:r w:rsidRPr="77214190">
              <w:rPr>
                <w:rFonts w:ascii="Arial" w:hAnsi="Arial" w:cs="Arial"/>
                <w:sz w:val="20"/>
                <w:szCs w:val="20"/>
                <w:u w:val="single"/>
                <w:lang w:eastAsia="ar-SA"/>
              </w:rPr>
              <w:t>Predlagan projekt mora biti razdeljen v 3 osnovne faze: načrtovanje in priprava projekta, izvajanje in koordinacija izvedbe aktivnosti</w:t>
            </w:r>
            <w:r w:rsidR="204115F4" w:rsidRPr="77214190">
              <w:rPr>
                <w:rFonts w:ascii="Arial" w:hAnsi="Arial" w:cs="Arial"/>
                <w:sz w:val="20"/>
                <w:szCs w:val="20"/>
                <w:u w:val="single"/>
                <w:lang w:eastAsia="ar-SA"/>
              </w:rPr>
              <w:t xml:space="preserve"> ter</w:t>
            </w:r>
            <w:r w:rsidRPr="77214190">
              <w:rPr>
                <w:rFonts w:ascii="Arial" w:hAnsi="Arial" w:cs="Arial"/>
                <w:sz w:val="20"/>
                <w:szCs w:val="20"/>
                <w:u w:val="single"/>
                <w:lang w:eastAsia="ar-SA"/>
              </w:rPr>
              <w:t xml:space="preserve"> evalvacija </w:t>
            </w:r>
            <w:r w:rsidR="32B20290" w:rsidRPr="77214190">
              <w:rPr>
                <w:rFonts w:ascii="Arial" w:hAnsi="Arial" w:cs="Arial"/>
                <w:sz w:val="20"/>
                <w:szCs w:val="20"/>
                <w:u w:val="single"/>
                <w:lang w:eastAsia="ar-SA"/>
              </w:rPr>
              <w:t>in</w:t>
            </w:r>
            <w:r w:rsidRPr="77214190">
              <w:rPr>
                <w:rFonts w:ascii="Arial" w:hAnsi="Arial" w:cs="Arial"/>
                <w:sz w:val="20"/>
                <w:szCs w:val="20"/>
                <w:u w:val="single"/>
                <w:lang w:eastAsia="ar-SA"/>
              </w:rPr>
              <w:t xml:space="preserve"> zaključevanje projekta.</w:t>
            </w:r>
            <w:r w:rsidRPr="77214190">
              <w:rPr>
                <w:rFonts w:ascii="Arial" w:hAnsi="Arial" w:cs="Arial"/>
                <w:sz w:val="20"/>
                <w:szCs w:val="20"/>
                <w:lang w:eastAsia="ar-SA"/>
              </w:rPr>
              <w:t xml:space="preserve"> Opišite, kaj bodo zajemale različne faze izvedbe projekta (npr. pridobivanje udeležencev, soustvarjanje programa usposabljanj</w:t>
            </w:r>
            <w:ins w:id="17" w:author="Tilen Gorenšek" w:date="2023-09-26T06:20:00Z">
              <w:r w:rsidR="3DDE8435" w:rsidRPr="77214190">
                <w:rPr>
                  <w:rFonts w:ascii="Arial" w:hAnsi="Arial" w:cs="Arial"/>
                  <w:sz w:val="20"/>
                  <w:szCs w:val="20"/>
                  <w:lang w:eastAsia="ar-SA"/>
                </w:rPr>
                <w:t xml:space="preserve"> s strani udeležencev</w:t>
              </w:r>
            </w:ins>
            <w:r w:rsidRPr="77214190">
              <w:rPr>
                <w:rFonts w:ascii="Arial" w:hAnsi="Arial" w:cs="Arial"/>
                <w:sz w:val="20"/>
                <w:szCs w:val="20"/>
                <w:lang w:eastAsia="ar-SA"/>
              </w:rPr>
              <w:t>, izvedba usposabljanj</w:t>
            </w:r>
            <w:ins w:id="18" w:author="Tilen Gorenšek" w:date="2023-09-26T06:21:00Z">
              <w:r w:rsidR="4EF75797" w:rsidRPr="77214190">
                <w:rPr>
                  <w:rFonts w:ascii="Arial" w:hAnsi="Arial" w:cs="Arial"/>
                  <w:sz w:val="20"/>
                  <w:szCs w:val="20"/>
                  <w:lang w:eastAsia="ar-SA"/>
                </w:rPr>
                <w:t xml:space="preserve"> za udeležence</w:t>
              </w:r>
            </w:ins>
            <w:r w:rsidRPr="77214190">
              <w:rPr>
                <w:rFonts w:ascii="Arial" w:hAnsi="Arial" w:cs="Arial"/>
                <w:sz w:val="20"/>
                <w:szCs w:val="20"/>
                <w:lang w:eastAsia="ar-SA"/>
              </w:rPr>
              <w:t xml:space="preserve">, komuniciranje in obveščanje z udeleženci in zunanjo javnostjo, spremljanje učinkov, ipd.). </w:t>
            </w:r>
          </w:p>
          <w:p w14:paraId="23FCD495" w14:textId="77777777" w:rsidR="000009EA" w:rsidRPr="00E13DB9" w:rsidRDefault="000009EA" w:rsidP="009F3D67">
            <w:pPr>
              <w:suppressAutoHyphens/>
              <w:spacing w:before="40" w:after="40"/>
              <w:jc w:val="both"/>
              <w:rPr>
                <w:rFonts w:ascii="Arial" w:hAnsi="Arial" w:cs="Arial"/>
                <w:sz w:val="20"/>
                <w:szCs w:val="20"/>
                <w:lang w:eastAsia="ar-SA"/>
              </w:rPr>
            </w:pPr>
          </w:p>
          <w:p w14:paraId="35741FE9" w14:textId="77777777" w:rsidR="000009EA" w:rsidRPr="00E13DB9" w:rsidRDefault="000009EA" w:rsidP="009F3D67">
            <w:pPr>
              <w:suppressAutoHyphens/>
              <w:spacing w:before="40" w:after="40"/>
              <w:jc w:val="both"/>
              <w:rPr>
                <w:rFonts w:ascii="Arial" w:hAnsi="Arial" w:cs="Arial"/>
                <w:sz w:val="20"/>
                <w:szCs w:val="20"/>
                <w:lang w:eastAsia="ar-SA"/>
              </w:rPr>
            </w:pPr>
            <w:r w:rsidRPr="00E13DB9">
              <w:rPr>
                <w:rFonts w:ascii="Arial" w:eastAsia="Calibri" w:hAnsi="Arial" w:cs="Arial"/>
                <w:bCs/>
                <w:i/>
                <w:sz w:val="20"/>
                <w:szCs w:val="20"/>
                <w:lang w:eastAsia="en-US"/>
              </w:rPr>
              <w:t>[do 0,5 strani velikosti A4]:</w:t>
            </w:r>
          </w:p>
          <w:p w14:paraId="42F907EF" w14:textId="77777777" w:rsidR="000009EA" w:rsidRPr="00E13DB9" w:rsidRDefault="000009EA" w:rsidP="009F3D67">
            <w:pPr>
              <w:suppressAutoHyphens/>
              <w:spacing w:before="40" w:after="40"/>
              <w:jc w:val="both"/>
              <w:rPr>
                <w:rFonts w:ascii="Arial" w:hAnsi="Arial" w:cs="Arial"/>
                <w:sz w:val="20"/>
                <w:szCs w:val="20"/>
                <w:lang w:eastAsia="ar-SA"/>
              </w:rPr>
            </w:pPr>
          </w:p>
          <w:p w14:paraId="66B230F1" w14:textId="77777777" w:rsidR="000009EA" w:rsidRPr="00E13DB9" w:rsidRDefault="000009EA" w:rsidP="009F3D67">
            <w:pPr>
              <w:suppressAutoHyphens/>
              <w:rPr>
                <w:rFonts w:ascii="Arial" w:hAnsi="Arial" w:cs="Arial"/>
                <w:b/>
                <w:bCs/>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0009EA" w:rsidRPr="00E13DB9" w14:paraId="26F6B929" w14:textId="77777777" w:rsidTr="2127E234">
        <w:trPr>
          <w:trHeight w:hRule="exact" w:val="454"/>
        </w:trPr>
        <w:tc>
          <w:tcPr>
            <w:tcW w:w="9464" w:type="dxa"/>
            <w:gridSpan w:val="5"/>
            <w:shd w:val="clear" w:color="auto" w:fill="C6D9F1" w:themeFill="text2" w:themeFillTint="33"/>
            <w:vAlign w:val="center"/>
          </w:tcPr>
          <w:p w14:paraId="1D06BFBF" w14:textId="30F48576" w:rsidR="000009EA" w:rsidRPr="00E13DB9" w:rsidRDefault="432F3696" w:rsidP="009F3D67">
            <w:pPr>
              <w:suppressAutoHyphens/>
              <w:rPr>
                <w:rFonts w:ascii="Arial" w:hAnsi="Arial" w:cs="Arial"/>
                <w:b/>
                <w:bCs/>
                <w:sz w:val="20"/>
                <w:szCs w:val="20"/>
                <w:lang w:eastAsia="ar-SA"/>
              </w:rPr>
            </w:pPr>
            <w:r w:rsidRPr="2127E234">
              <w:rPr>
                <w:rFonts w:ascii="Arial" w:hAnsi="Arial" w:cs="Arial"/>
                <w:b/>
                <w:bCs/>
                <w:sz w:val="20"/>
                <w:szCs w:val="20"/>
                <w:lang w:eastAsia="ar-SA"/>
              </w:rPr>
              <w:t>2.</w:t>
            </w:r>
            <w:r w:rsidR="6E1D3739" w:rsidRPr="2127E234">
              <w:rPr>
                <w:rFonts w:ascii="Arial" w:hAnsi="Arial" w:cs="Arial"/>
                <w:b/>
                <w:bCs/>
                <w:sz w:val="20"/>
                <w:szCs w:val="20"/>
                <w:lang w:eastAsia="ar-SA"/>
              </w:rPr>
              <w:t>2 I</w:t>
            </w:r>
            <w:r w:rsidRPr="2127E234">
              <w:rPr>
                <w:rFonts w:ascii="Arial" w:hAnsi="Arial" w:cs="Arial"/>
                <w:b/>
                <w:bCs/>
                <w:sz w:val="20"/>
                <w:szCs w:val="20"/>
                <w:lang w:eastAsia="ar-SA"/>
              </w:rPr>
              <w:t>zvedb</w:t>
            </w:r>
            <w:r w:rsidR="6E1D3739" w:rsidRPr="2127E234">
              <w:rPr>
                <w:rFonts w:ascii="Arial" w:hAnsi="Arial" w:cs="Arial"/>
                <w:b/>
                <w:bCs/>
                <w:sz w:val="20"/>
                <w:szCs w:val="20"/>
                <w:lang w:eastAsia="ar-SA"/>
              </w:rPr>
              <w:t>a</w:t>
            </w:r>
            <w:r w:rsidRPr="2127E234">
              <w:rPr>
                <w:rFonts w:ascii="Arial" w:hAnsi="Arial" w:cs="Arial"/>
                <w:b/>
                <w:bCs/>
                <w:sz w:val="20"/>
                <w:szCs w:val="20"/>
                <w:lang w:eastAsia="ar-SA"/>
              </w:rPr>
              <w:t xml:space="preserve"> projekta</w:t>
            </w:r>
            <w:r w:rsidR="345F212A" w:rsidRPr="2127E234">
              <w:rPr>
                <w:rFonts w:ascii="Arial" w:hAnsi="Arial" w:cs="Arial"/>
                <w:b/>
                <w:bCs/>
                <w:sz w:val="20"/>
                <w:szCs w:val="20"/>
                <w:lang w:eastAsia="ar-SA"/>
              </w:rPr>
              <w:t xml:space="preserve"> in doseganje ciljev razpisa</w:t>
            </w:r>
          </w:p>
        </w:tc>
      </w:tr>
      <w:tr w:rsidR="000009EA" w:rsidRPr="00E13DB9" w14:paraId="1BF00B0B" w14:textId="77777777" w:rsidTr="2127E234">
        <w:trPr>
          <w:trHeight w:val="2115"/>
        </w:trPr>
        <w:tc>
          <w:tcPr>
            <w:tcW w:w="9464" w:type="dxa"/>
            <w:gridSpan w:val="5"/>
          </w:tcPr>
          <w:p w14:paraId="33EAD847" w14:textId="346E208C" w:rsidR="000009EA" w:rsidRPr="00E13DB9" w:rsidRDefault="000009EA" w:rsidP="000009EA">
            <w:pPr>
              <w:suppressAutoHyphens/>
              <w:spacing w:before="40" w:after="40"/>
              <w:jc w:val="both"/>
              <w:rPr>
                <w:rFonts w:ascii="Arial" w:hAnsi="Arial" w:cs="Arial"/>
                <w:sz w:val="20"/>
                <w:szCs w:val="20"/>
                <w:lang w:eastAsia="ar-SA"/>
              </w:rPr>
            </w:pPr>
            <w:r w:rsidRPr="4520F92A">
              <w:rPr>
                <w:rFonts w:ascii="Arial" w:hAnsi="Arial" w:cs="Arial"/>
                <w:sz w:val="20"/>
                <w:szCs w:val="20"/>
                <w:lang w:eastAsia="ar-SA"/>
              </w:rPr>
              <w:t xml:space="preserve">V tem delu podrobno opišite </w:t>
            </w:r>
            <w:r w:rsidR="001E76BB" w:rsidRPr="4520F92A">
              <w:rPr>
                <w:rFonts w:ascii="Arial" w:hAnsi="Arial" w:cs="Arial"/>
                <w:sz w:val="20"/>
                <w:szCs w:val="20"/>
                <w:lang w:eastAsia="ar-SA"/>
              </w:rPr>
              <w:t>izvedbo</w:t>
            </w:r>
            <w:r w:rsidRPr="4520F92A">
              <w:rPr>
                <w:rFonts w:ascii="Arial" w:hAnsi="Arial" w:cs="Arial"/>
                <w:sz w:val="20"/>
                <w:szCs w:val="20"/>
                <w:lang w:eastAsia="ar-SA"/>
              </w:rPr>
              <w:t xml:space="preserve"> projekt</w:t>
            </w:r>
            <w:r w:rsidR="001E76BB" w:rsidRPr="4520F92A">
              <w:rPr>
                <w:rFonts w:ascii="Arial" w:hAnsi="Arial" w:cs="Arial"/>
                <w:sz w:val="20"/>
                <w:szCs w:val="20"/>
                <w:lang w:eastAsia="ar-SA"/>
              </w:rPr>
              <w:t>a</w:t>
            </w:r>
            <w:r w:rsidRPr="4520F92A">
              <w:rPr>
                <w:rFonts w:ascii="Arial" w:hAnsi="Arial" w:cs="Arial"/>
                <w:sz w:val="20"/>
                <w:szCs w:val="20"/>
                <w:lang w:eastAsia="ar-SA"/>
              </w:rPr>
              <w:t xml:space="preserve"> izhajajoč iz namena in ciljev razpisa. Podajte celostno informacijo o časovnem okviru načrtovanih aktivnosti</w:t>
            </w:r>
            <w:del w:id="19" w:author="Tilen Gorenšek" w:date="2023-09-26T06:22:00Z">
              <w:r w:rsidRPr="4520F92A" w:rsidDel="000009EA">
                <w:rPr>
                  <w:rFonts w:ascii="Arial" w:hAnsi="Arial" w:cs="Arial"/>
                  <w:sz w:val="20"/>
                  <w:szCs w:val="20"/>
                  <w:lang w:eastAsia="ar-SA"/>
                </w:rPr>
                <w:delText>h</w:delText>
              </w:r>
            </w:del>
            <w:r w:rsidRPr="4520F92A">
              <w:rPr>
                <w:rFonts w:ascii="Arial" w:hAnsi="Arial" w:cs="Arial"/>
                <w:sz w:val="20"/>
                <w:szCs w:val="20"/>
                <w:lang w:eastAsia="ar-SA"/>
              </w:rPr>
              <w:t>, promociji, strukturi, načinu organizacije ter vključenih kadrih, idr. (ne ponavljajte vsebine iz 4. - 6. točke kjer vpišete natančnejše podatke o kadrih in konzorcijskih partnerjih)</w:t>
            </w:r>
            <w:ins w:id="20" w:author="Tilen Gorenšek" w:date="2023-09-26T07:47:00Z">
              <w:r w:rsidR="4C3F91C5" w:rsidRPr="4520F92A">
                <w:rPr>
                  <w:rFonts w:ascii="Arial" w:hAnsi="Arial" w:cs="Arial"/>
                  <w:sz w:val="20"/>
                  <w:szCs w:val="20"/>
                  <w:lang w:eastAsia="ar-SA"/>
                </w:rPr>
                <w:t>. Jasno navedite tudi lokacije izvedbe usposabljanj</w:t>
              </w:r>
            </w:ins>
            <w:ins w:id="21" w:author="Tilen Gorenšek" w:date="2023-09-26T07:48:00Z">
              <w:r w:rsidR="4C3F91C5" w:rsidRPr="4520F92A">
                <w:rPr>
                  <w:rFonts w:ascii="Arial" w:hAnsi="Arial" w:cs="Arial"/>
                  <w:sz w:val="20"/>
                  <w:szCs w:val="20"/>
                  <w:lang w:eastAsia="ar-SA"/>
                </w:rPr>
                <w:t xml:space="preserve"> (glejte podmerilo 3.1).</w:t>
              </w:r>
            </w:ins>
          </w:p>
          <w:p w14:paraId="5377F1F6" w14:textId="77777777" w:rsidR="000009EA" w:rsidRPr="00E13DB9" w:rsidRDefault="000009EA" w:rsidP="000009EA">
            <w:pPr>
              <w:suppressAutoHyphens/>
              <w:spacing w:before="40" w:after="40"/>
              <w:jc w:val="both"/>
              <w:rPr>
                <w:rFonts w:ascii="Arial" w:hAnsi="Arial" w:cs="Arial"/>
                <w:sz w:val="20"/>
                <w:szCs w:val="20"/>
                <w:lang w:eastAsia="ar-SA"/>
              </w:rPr>
            </w:pPr>
          </w:p>
          <w:p w14:paraId="3B8A3FDC" w14:textId="77777777" w:rsidR="000009EA" w:rsidRPr="00E13DB9" w:rsidRDefault="000009EA" w:rsidP="000009EA">
            <w:pPr>
              <w:suppressAutoHyphens/>
              <w:spacing w:before="40" w:after="40"/>
              <w:jc w:val="both"/>
              <w:rPr>
                <w:rFonts w:ascii="Arial" w:hAnsi="Arial" w:cs="Arial"/>
                <w:sz w:val="20"/>
                <w:szCs w:val="20"/>
                <w:lang w:eastAsia="ar-SA"/>
              </w:rPr>
            </w:pPr>
            <w:r w:rsidRPr="00E13DB9">
              <w:rPr>
                <w:rFonts w:ascii="Arial" w:hAnsi="Arial" w:cs="Arial"/>
                <w:i/>
                <w:sz w:val="20"/>
                <w:szCs w:val="20"/>
                <w:lang w:eastAsia="ar-SA"/>
              </w:rPr>
              <w:t>[do 1 stran velikosti A4]</w:t>
            </w:r>
          </w:p>
          <w:p w14:paraId="41C0BE6D" w14:textId="77777777" w:rsidR="000009EA" w:rsidRPr="00E13DB9" w:rsidRDefault="000009EA" w:rsidP="000009EA">
            <w:pPr>
              <w:suppressAutoHyphens/>
              <w:spacing w:before="40" w:after="40"/>
              <w:jc w:val="both"/>
              <w:rPr>
                <w:rFonts w:ascii="Arial" w:hAnsi="Arial" w:cs="Arial"/>
                <w:sz w:val="20"/>
                <w:szCs w:val="20"/>
                <w:lang w:eastAsia="ar-SA"/>
              </w:rPr>
            </w:pPr>
          </w:p>
          <w:p w14:paraId="46F76525" w14:textId="1A563DD5" w:rsidR="000009EA" w:rsidRPr="00E13DB9" w:rsidRDefault="000009EA" w:rsidP="000009EA">
            <w:pPr>
              <w:suppressAutoHyphens/>
              <w:spacing w:before="40" w:after="40"/>
              <w:jc w:val="both"/>
              <w:rPr>
                <w:rFonts w:ascii="Arial" w:hAnsi="Arial" w:cs="Arial"/>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8055A3" w:rsidRPr="00E13DB9" w14:paraId="4A855317" w14:textId="77777777" w:rsidTr="2127E234">
        <w:trPr>
          <w:trHeight w:val="2602"/>
        </w:trPr>
        <w:tc>
          <w:tcPr>
            <w:tcW w:w="9464" w:type="dxa"/>
            <w:gridSpan w:val="5"/>
          </w:tcPr>
          <w:p w14:paraId="28D6BFF2" w14:textId="77777777" w:rsidR="00E1631F" w:rsidRDefault="46D9528C" w:rsidP="000F5FD4">
            <w:pPr>
              <w:suppressAutoHyphens/>
              <w:spacing w:before="40" w:after="40"/>
              <w:jc w:val="both"/>
              <w:rPr>
                <w:rFonts w:ascii="Arial" w:hAnsi="Arial" w:cs="Arial"/>
                <w:sz w:val="20"/>
                <w:szCs w:val="20"/>
              </w:rPr>
            </w:pPr>
            <w:r w:rsidRPr="2127E234">
              <w:rPr>
                <w:rFonts w:ascii="Arial" w:hAnsi="Arial" w:cs="Arial"/>
                <w:sz w:val="20"/>
                <w:szCs w:val="20"/>
              </w:rPr>
              <w:t xml:space="preserve">Prijavitelj mora zagotoviti načrtovanje, spremljanje, beleženje in zbiranje podatkov o kvaliteti in uspešnosti izvajanja usposabljanj, s katerimi je mogoče spremljati učinkovitost izvajanja projekta z vidika doseganja ciljev javnega razpisa. </w:t>
            </w:r>
            <w:r w:rsidR="5492DB43" w:rsidRPr="2127E234">
              <w:rPr>
                <w:rFonts w:ascii="Arial" w:hAnsi="Arial" w:cs="Arial"/>
                <w:sz w:val="20"/>
                <w:szCs w:val="20"/>
              </w:rPr>
              <w:t xml:space="preserve">Opišite in predstavite način </w:t>
            </w:r>
            <w:r w:rsidR="4A99D824" w:rsidRPr="2127E234">
              <w:rPr>
                <w:rFonts w:ascii="Arial" w:hAnsi="Arial" w:cs="Arial"/>
                <w:sz w:val="20"/>
                <w:szCs w:val="20"/>
              </w:rPr>
              <w:t>ter</w:t>
            </w:r>
            <w:r w:rsidR="5492DB43" w:rsidRPr="2127E234">
              <w:rPr>
                <w:rFonts w:ascii="Arial" w:hAnsi="Arial" w:cs="Arial"/>
                <w:sz w:val="20"/>
                <w:szCs w:val="20"/>
              </w:rPr>
              <w:t xml:space="preserve"> metodologijo, </w:t>
            </w:r>
            <w:r w:rsidR="4A99D824" w:rsidRPr="2127E234">
              <w:rPr>
                <w:rFonts w:ascii="Arial" w:hAnsi="Arial" w:cs="Arial"/>
                <w:sz w:val="20"/>
                <w:szCs w:val="20"/>
              </w:rPr>
              <w:t xml:space="preserve">s katero boste ob zaključku izvajanja aktivnosti in projekta dokazovali napredek </w:t>
            </w:r>
            <w:r w:rsidR="5329D944" w:rsidRPr="2127E234">
              <w:rPr>
                <w:rFonts w:ascii="Arial" w:hAnsi="Arial" w:cs="Arial"/>
                <w:sz w:val="20"/>
                <w:szCs w:val="20"/>
              </w:rPr>
              <w:t>udeležencev</w:t>
            </w:r>
            <w:r w:rsidR="16C6D1B8" w:rsidRPr="2127E234">
              <w:rPr>
                <w:rFonts w:ascii="Arial" w:hAnsi="Arial" w:cs="Arial"/>
                <w:sz w:val="20"/>
                <w:szCs w:val="20"/>
              </w:rPr>
              <w:t xml:space="preserve"> pri doseganju ciljev </w:t>
            </w:r>
            <w:r w:rsidR="4D7F2188" w:rsidRPr="2127E234">
              <w:rPr>
                <w:rFonts w:ascii="Arial" w:hAnsi="Arial" w:cs="Arial"/>
                <w:sz w:val="20"/>
                <w:szCs w:val="20"/>
              </w:rPr>
              <w:t>javnega razpisa</w:t>
            </w:r>
            <w:r w:rsidR="5329D944" w:rsidRPr="2127E234">
              <w:rPr>
                <w:rFonts w:ascii="Arial" w:hAnsi="Arial" w:cs="Arial"/>
                <w:sz w:val="20"/>
                <w:szCs w:val="20"/>
              </w:rPr>
              <w:t xml:space="preserve">. </w:t>
            </w:r>
            <w:r w:rsidR="11026A83" w:rsidRPr="2127E234">
              <w:rPr>
                <w:rFonts w:ascii="Arial" w:hAnsi="Arial" w:cs="Arial"/>
                <w:sz w:val="20"/>
                <w:szCs w:val="20"/>
              </w:rPr>
              <w:t>Vključite o</w:t>
            </w:r>
            <w:r w:rsidR="5329D944" w:rsidRPr="2127E234">
              <w:rPr>
                <w:rFonts w:ascii="Arial" w:hAnsi="Arial" w:cs="Arial"/>
                <w:sz w:val="20"/>
                <w:szCs w:val="20"/>
              </w:rPr>
              <w:t>snovn</w:t>
            </w:r>
            <w:r w:rsidR="11026A83" w:rsidRPr="2127E234">
              <w:rPr>
                <w:rFonts w:ascii="Arial" w:hAnsi="Arial" w:cs="Arial"/>
                <w:sz w:val="20"/>
                <w:szCs w:val="20"/>
              </w:rPr>
              <w:t>o</w:t>
            </w:r>
            <w:r w:rsidR="4C8570A4" w:rsidRPr="2127E234">
              <w:rPr>
                <w:rFonts w:ascii="Arial" w:hAnsi="Arial" w:cs="Arial"/>
                <w:sz w:val="20"/>
                <w:szCs w:val="20"/>
              </w:rPr>
              <w:t xml:space="preserve"> </w:t>
            </w:r>
            <w:r w:rsidR="11026A83" w:rsidRPr="2127E234">
              <w:rPr>
                <w:rFonts w:ascii="Arial" w:hAnsi="Arial" w:cs="Arial"/>
                <w:sz w:val="20"/>
                <w:szCs w:val="20"/>
              </w:rPr>
              <w:t xml:space="preserve">statistiko </w:t>
            </w:r>
            <w:r w:rsidR="4C8570A4" w:rsidRPr="2127E234">
              <w:rPr>
                <w:rFonts w:ascii="Arial" w:hAnsi="Arial" w:cs="Arial"/>
                <w:sz w:val="20"/>
                <w:szCs w:val="20"/>
              </w:rPr>
              <w:t>o udeležencih</w:t>
            </w:r>
            <w:r w:rsidR="7E152EFA" w:rsidRPr="2127E234">
              <w:rPr>
                <w:rFonts w:ascii="Arial" w:hAnsi="Arial" w:cs="Arial"/>
                <w:sz w:val="20"/>
                <w:szCs w:val="20"/>
              </w:rPr>
              <w:t xml:space="preserve"> </w:t>
            </w:r>
            <w:r w:rsidR="78342485" w:rsidRPr="2127E234">
              <w:rPr>
                <w:rFonts w:ascii="Arial" w:hAnsi="Arial" w:cs="Arial"/>
                <w:sz w:val="20"/>
                <w:szCs w:val="20"/>
              </w:rPr>
              <w:t>(</w:t>
            </w:r>
            <w:r w:rsidR="7E152EFA" w:rsidRPr="2127E234">
              <w:rPr>
                <w:rFonts w:ascii="Arial" w:hAnsi="Arial" w:cs="Arial"/>
                <w:sz w:val="20"/>
                <w:szCs w:val="20"/>
              </w:rPr>
              <w:t xml:space="preserve">podatki o številu, spolu in starosti </w:t>
            </w:r>
            <w:r w:rsidR="29A95B82" w:rsidRPr="2127E234">
              <w:rPr>
                <w:rFonts w:ascii="Arial" w:hAnsi="Arial" w:cs="Arial"/>
                <w:sz w:val="20"/>
                <w:szCs w:val="20"/>
              </w:rPr>
              <w:t>udeležencev</w:t>
            </w:r>
            <w:r w:rsidR="78342485" w:rsidRPr="2127E234">
              <w:rPr>
                <w:rFonts w:ascii="Arial" w:hAnsi="Arial" w:cs="Arial"/>
                <w:sz w:val="20"/>
                <w:szCs w:val="20"/>
              </w:rPr>
              <w:t>)</w:t>
            </w:r>
            <w:r w:rsidR="29A95B82" w:rsidRPr="2127E234">
              <w:rPr>
                <w:rFonts w:ascii="Arial" w:hAnsi="Arial" w:cs="Arial"/>
                <w:sz w:val="20"/>
                <w:szCs w:val="20"/>
              </w:rPr>
              <w:t xml:space="preserve"> ter</w:t>
            </w:r>
            <w:r w:rsidR="4C8570A4" w:rsidRPr="2127E234">
              <w:rPr>
                <w:rFonts w:ascii="Arial" w:hAnsi="Arial" w:cs="Arial"/>
                <w:sz w:val="20"/>
                <w:szCs w:val="20"/>
              </w:rPr>
              <w:t xml:space="preserve"> </w:t>
            </w:r>
            <w:r w:rsidR="4D7F2188" w:rsidRPr="2127E234">
              <w:rPr>
                <w:rFonts w:ascii="Arial" w:hAnsi="Arial" w:cs="Arial"/>
                <w:sz w:val="20"/>
                <w:szCs w:val="20"/>
              </w:rPr>
              <w:t>njihov</w:t>
            </w:r>
            <w:r w:rsidR="5A42D39E" w:rsidRPr="2127E234">
              <w:rPr>
                <w:rFonts w:ascii="Arial" w:hAnsi="Arial" w:cs="Arial"/>
                <w:sz w:val="20"/>
                <w:szCs w:val="20"/>
              </w:rPr>
              <w:t xml:space="preserve"> </w:t>
            </w:r>
            <w:r w:rsidR="2D80CF14" w:rsidRPr="2127E234">
              <w:rPr>
                <w:rFonts w:ascii="Arial" w:hAnsi="Arial" w:cs="Arial"/>
                <w:sz w:val="20"/>
                <w:szCs w:val="20"/>
              </w:rPr>
              <w:t>napredek</w:t>
            </w:r>
            <w:r w:rsidR="5A42D39E" w:rsidRPr="2127E234">
              <w:rPr>
                <w:rFonts w:ascii="Arial" w:hAnsi="Arial" w:cs="Arial"/>
                <w:sz w:val="20"/>
                <w:szCs w:val="20"/>
              </w:rPr>
              <w:t xml:space="preserve"> pri pridobljenih spretnostih in zna</w:t>
            </w:r>
            <w:r w:rsidR="0E1FBF4E" w:rsidRPr="2127E234">
              <w:rPr>
                <w:rFonts w:ascii="Arial" w:hAnsi="Arial" w:cs="Arial"/>
                <w:sz w:val="20"/>
                <w:szCs w:val="20"/>
              </w:rPr>
              <w:t>n</w:t>
            </w:r>
            <w:r w:rsidR="5A42D39E" w:rsidRPr="2127E234">
              <w:rPr>
                <w:rFonts w:ascii="Arial" w:hAnsi="Arial" w:cs="Arial"/>
                <w:sz w:val="20"/>
                <w:szCs w:val="20"/>
              </w:rPr>
              <w:t>j</w:t>
            </w:r>
            <w:r w:rsidR="29A95B82" w:rsidRPr="2127E234">
              <w:rPr>
                <w:rFonts w:ascii="Arial" w:hAnsi="Arial" w:cs="Arial"/>
                <w:sz w:val="20"/>
                <w:szCs w:val="20"/>
              </w:rPr>
              <w:t>u</w:t>
            </w:r>
            <w:r w:rsidR="2B47D911" w:rsidRPr="2127E234">
              <w:rPr>
                <w:rFonts w:ascii="Arial" w:hAnsi="Arial" w:cs="Arial"/>
                <w:sz w:val="20"/>
                <w:szCs w:val="20"/>
              </w:rPr>
              <w:t xml:space="preserve"> (v starostnih skupinah, kjer je to primerno z navedbo ravni po DigComp 2.2)</w:t>
            </w:r>
            <w:r w:rsidR="29A95B82" w:rsidRPr="2127E234">
              <w:rPr>
                <w:rFonts w:ascii="Arial" w:hAnsi="Arial" w:cs="Arial"/>
                <w:sz w:val="20"/>
                <w:szCs w:val="20"/>
              </w:rPr>
              <w:t xml:space="preserve"> oz. pri starostni skupini od 6 let do vključno dopolnjenih 16 le</w:t>
            </w:r>
            <w:r w:rsidR="78342485" w:rsidRPr="2127E234">
              <w:rPr>
                <w:rFonts w:ascii="Arial" w:hAnsi="Arial" w:cs="Arial"/>
                <w:sz w:val="20"/>
                <w:szCs w:val="20"/>
              </w:rPr>
              <w:t>t</w:t>
            </w:r>
            <w:r w:rsidR="46099832" w:rsidRPr="2127E234">
              <w:rPr>
                <w:rFonts w:ascii="Arial" w:hAnsi="Arial" w:cs="Arial"/>
                <w:sz w:val="20"/>
                <w:szCs w:val="20"/>
              </w:rPr>
              <w:t xml:space="preserve"> tudi analiza</w:t>
            </w:r>
            <w:r w:rsidR="78342485" w:rsidRPr="2127E234">
              <w:rPr>
                <w:rFonts w:ascii="Arial" w:hAnsi="Arial" w:cs="Arial"/>
                <w:sz w:val="20"/>
                <w:szCs w:val="20"/>
              </w:rPr>
              <w:t xml:space="preserve"> </w:t>
            </w:r>
            <w:r w:rsidR="61EE125D" w:rsidRPr="2127E234">
              <w:rPr>
                <w:rFonts w:ascii="Arial" w:hAnsi="Arial" w:cs="Arial"/>
                <w:sz w:val="20"/>
                <w:szCs w:val="20"/>
              </w:rPr>
              <w:t>uspeha spodbuditve zanimanja za digitalne tehnologije</w:t>
            </w:r>
            <w:r w:rsidR="09A7D115" w:rsidRPr="2127E234">
              <w:rPr>
                <w:rFonts w:ascii="Arial" w:hAnsi="Arial" w:cs="Arial"/>
                <w:sz w:val="20"/>
                <w:szCs w:val="20"/>
              </w:rPr>
              <w:t xml:space="preserve"> </w:t>
            </w:r>
            <w:r w:rsidR="5619F338" w:rsidRPr="2127E234">
              <w:rPr>
                <w:rFonts w:ascii="Arial" w:hAnsi="Arial" w:cs="Arial"/>
                <w:sz w:val="20"/>
                <w:szCs w:val="20"/>
              </w:rPr>
              <w:t>ter</w:t>
            </w:r>
            <w:r w:rsidR="09A7D115" w:rsidRPr="2127E234">
              <w:rPr>
                <w:rFonts w:ascii="Arial" w:hAnsi="Arial" w:cs="Arial"/>
                <w:sz w:val="20"/>
                <w:szCs w:val="20"/>
              </w:rPr>
              <w:t xml:space="preserve"> </w:t>
            </w:r>
            <w:r w:rsidR="5619F338" w:rsidRPr="2127E234">
              <w:rPr>
                <w:rFonts w:ascii="Arial" w:hAnsi="Arial" w:cs="Arial"/>
                <w:sz w:val="20"/>
                <w:szCs w:val="20"/>
              </w:rPr>
              <w:t xml:space="preserve">naravoslovne </w:t>
            </w:r>
            <w:r w:rsidR="09A7D115" w:rsidRPr="2127E234">
              <w:rPr>
                <w:rFonts w:ascii="Arial" w:hAnsi="Arial" w:cs="Arial"/>
                <w:sz w:val="20"/>
                <w:szCs w:val="20"/>
              </w:rPr>
              <w:t xml:space="preserve">in </w:t>
            </w:r>
            <w:r w:rsidR="5619F338" w:rsidRPr="2127E234">
              <w:rPr>
                <w:rFonts w:ascii="Arial" w:hAnsi="Arial" w:cs="Arial"/>
                <w:sz w:val="20"/>
                <w:szCs w:val="20"/>
              </w:rPr>
              <w:t>tehniške poklice</w:t>
            </w:r>
            <w:r w:rsidR="79F9A738" w:rsidRPr="2127E234">
              <w:rPr>
                <w:rFonts w:ascii="Arial" w:hAnsi="Arial" w:cs="Arial"/>
                <w:sz w:val="20"/>
                <w:szCs w:val="20"/>
              </w:rPr>
              <w:t xml:space="preserve">, ki </w:t>
            </w:r>
            <w:r w:rsidR="0E1FBF4E" w:rsidRPr="2127E234">
              <w:rPr>
                <w:rFonts w:ascii="Arial" w:hAnsi="Arial" w:cs="Arial"/>
                <w:sz w:val="20"/>
                <w:szCs w:val="20"/>
              </w:rPr>
              <w:t>bodo</w:t>
            </w:r>
            <w:r w:rsidR="79F9A738" w:rsidRPr="2127E234">
              <w:rPr>
                <w:rFonts w:ascii="Arial" w:hAnsi="Arial" w:cs="Arial"/>
                <w:sz w:val="20"/>
                <w:szCs w:val="20"/>
              </w:rPr>
              <w:t xml:space="preserve"> rezultat izvedenih usposabljanj</w:t>
            </w:r>
            <w:r w:rsidR="5A42D39E" w:rsidRPr="2127E234">
              <w:rPr>
                <w:rFonts w:ascii="Arial" w:hAnsi="Arial" w:cs="Arial"/>
                <w:sz w:val="20"/>
                <w:szCs w:val="20"/>
              </w:rPr>
              <w:t xml:space="preserve"> </w:t>
            </w:r>
            <w:r w:rsidR="0E1FBF4E" w:rsidRPr="2127E234">
              <w:rPr>
                <w:rFonts w:ascii="Arial" w:hAnsi="Arial" w:cs="Arial"/>
                <w:sz w:val="20"/>
                <w:szCs w:val="20"/>
              </w:rPr>
              <w:t>predstavlja</w:t>
            </w:r>
            <w:r w:rsidR="5A42D39E" w:rsidRPr="2127E234">
              <w:rPr>
                <w:rFonts w:ascii="Arial" w:hAnsi="Arial" w:cs="Arial"/>
                <w:sz w:val="20"/>
                <w:szCs w:val="20"/>
              </w:rPr>
              <w:t xml:space="preserve"> del končnega poročila</w:t>
            </w:r>
            <w:r w:rsidR="69787336" w:rsidRPr="2127E234">
              <w:rPr>
                <w:rFonts w:ascii="Arial" w:hAnsi="Arial" w:cs="Arial"/>
                <w:sz w:val="20"/>
                <w:szCs w:val="20"/>
              </w:rPr>
              <w:t>.</w:t>
            </w:r>
          </w:p>
          <w:p w14:paraId="61C9EAFF" w14:textId="107D0FE0" w:rsidR="000F5FD4" w:rsidRPr="00E13DB9" w:rsidRDefault="0E1FBF4E" w:rsidP="000F5FD4">
            <w:pPr>
              <w:suppressAutoHyphens/>
              <w:spacing w:before="40" w:after="40"/>
              <w:jc w:val="both"/>
              <w:rPr>
                <w:rFonts w:ascii="Arial" w:hAnsi="Arial" w:cs="Arial"/>
                <w:sz w:val="20"/>
                <w:szCs w:val="20"/>
                <w:lang w:eastAsia="ar-SA"/>
              </w:rPr>
            </w:pPr>
            <w:r w:rsidRPr="2127E234">
              <w:rPr>
                <w:rFonts w:ascii="Arial" w:hAnsi="Arial" w:cs="Arial"/>
                <w:i/>
                <w:iCs/>
                <w:sz w:val="20"/>
                <w:szCs w:val="20"/>
                <w:lang w:eastAsia="ar-SA"/>
              </w:rPr>
              <w:t>[do 1 stran velikosti A4]</w:t>
            </w:r>
          </w:p>
          <w:p w14:paraId="1A492F1A" w14:textId="77777777" w:rsidR="000F5FD4" w:rsidRPr="00E13DB9" w:rsidRDefault="000F5FD4" w:rsidP="000F5FD4">
            <w:pPr>
              <w:suppressAutoHyphens/>
              <w:spacing w:before="40" w:after="40"/>
              <w:jc w:val="both"/>
              <w:rPr>
                <w:rFonts w:ascii="Arial" w:hAnsi="Arial" w:cs="Arial"/>
                <w:sz w:val="20"/>
                <w:szCs w:val="20"/>
                <w:lang w:eastAsia="ar-SA"/>
              </w:rPr>
            </w:pPr>
          </w:p>
          <w:p w14:paraId="1F7E4763" w14:textId="1651B12A" w:rsidR="000F5FD4" w:rsidRPr="000F5FD4" w:rsidRDefault="000F5FD4" w:rsidP="000F5FD4">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D41246" w:rsidRPr="00E13DB9" w14:paraId="7B41A53D" w14:textId="77777777" w:rsidTr="2127E234">
        <w:trPr>
          <w:trHeight w:val="1256"/>
        </w:trPr>
        <w:tc>
          <w:tcPr>
            <w:tcW w:w="9464" w:type="dxa"/>
            <w:gridSpan w:val="5"/>
          </w:tcPr>
          <w:p w14:paraId="701D06BF" w14:textId="011927BB" w:rsidR="00D41246" w:rsidRDefault="77A66BCE" w:rsidP="00D41246">
            <w:pPr>
              <w:spacing w:line="276" w:lineRule="auto"/>
              <w:jc w:val="both"/>
              <w:rPr>
                <w:rFonts w:ascii="Arial" w:hAnsi="Arial" w:cs="Arial"/>
                <w:sz w:val="20"/>
                <w:szCs w:val="20"/>
              </w:rPr>
            </w:pPr>
            <w:r w:rsidRPr="443D3868">
              <w:rPr>
                <w:rFonts w:ascii="Arial" w:hAnsi="Arial" w:cs="Arial"/>
                <w:sz w:val="20"/>
                <w:szCs w:val="20"/>
              </w:rPr>
              <w:lastRenderedPageBreak/>
              <w:t xml:space="preserve">Doseganje </w:t>
            </w:r>
            <w:r w:rsidR="13AC4B3B" w:rsidRPr="443D3868">
              <w:rPr>
                <w:rFonts w:ascii="Arial" w:hAnsi="Arial" w:cs="Arial"/>
                <w:sz w:val="20"/>
                <w:szCs w:val="20"/>
              </w:rPr>
              <w:t xml:space="preserve">cilja: </w:t>
            </w:r>
            <w:r w:rsidR="0F4B4689" w:rsidRPr="443D3868">
              <w:rPr>
                <w:rFonts w:ascii="Arial" w:hAnsi="Arial" w:cs="Arial"/>
                <w:sz w:val="20"/>
                <w:szCs w:val="20"/>
              </w:rPr>
              <w:t>krepitev zavesti o prednostih uporabe digitalnih orodij za življenje posameznika in družbo kot celoto ter krepitev zaupanja v digitalne tehnologije</w:t>
            </w:r>
            <w:ins w:id="22" w:author="Tilen Gorenšek" w:date="2023-09-06T06:58:00Z">
              <w:r w:rsidR="38FF7F69" w:rsidRPr="443D3868">
                <w:rPr>
                  <w:rFonts w:ascii="Arial" w:hAnsi="Arial" w:cs="Arial"/>
                  <w:sz w:val="20"/>
                  <w:szCs w:val="20"/>
                </w:rPr>
                <w:t xml:space="preserve">. </w:t>
              </w:r>
              <w:r w:rsidR="38FF7F69" w:rsidRPr="00743652">
                <w:rPr>
                  <w:rFonts w:ascii="Arial" w:hAnsi="Arial" w:cs="Arial"/>
                  <w:b/>
                  <w:bCs/>
                  <w:sz w:val="20"/>
                  <w:szCs w:val="20"/>
                </w:rPr>
                <w:t xml:space="preserve">Podati je potrebno kvalitativno oceno oziroma napoved doprinosa prijavljenega projekta k </w:t>
              </w:r>
            </w:ins>
            <w:ins w:id="23" w:author="Tilen Gorenšek" w:date="2023-09-06T06:59:00Z">
              <w:r w:rsidR="38FF7F69" w:rsidRPr="00743652">
                <w:rPr>
                  <w:rFonts w:ascii="Arial" w:hAnsi="Arial" w:cs="Arial"/>
                  <w:b/>
                  <w:bCs/>
                  <w:sz w:val="20"/>
                  <w:szCs w:val="20"/>
                </w:rPr>
                <w:t xml:space="preserve">doseganju </w:t>
              </w:r>
            </w:ins>
            <w:ins w:id="24" w:author="Tilen Gorenšek" w:date="2023-09-06T11:46:00Z">
              <w:r w:rsidR="13E44F66" w:rsidRPr="443D3868">
                <w:rPr>
                  <w:rFonts w:ascii="Arial" w:hAnsi="Arial" w:cs="Arial"/>
                  <w:b/>
                  <w:bCs/>
                  <w:sz w:val="20"/>
                  <w:szCs w:val="20"/>
                </w:rPr>
                <w:t>navedenega cilja</w:t>
              </w:r>
            </w:ins>
            <w:ins w:id="25" w:author="Tilen Gorenšek" w:date="2023-09-06T06:59:00Z">
              <w:r w:rsidR="38FF7F69" w:rsidRPr="00743652">
                <w:rPr>
                  <w:rFonts w:ascii="Arial" w:hAnsi="Arial" w:cs="Arial"/>
                  <w:b/>
                  <w:bCs/>
                  <w:sz w:val="20"/>
                  <w:szCs w:val="20"/>
                </w:rPr>
                <w:t>.</w:t>
              </w:r>
            </w:ins>
            <w:del w:id="26" w:author="Tilen Gorenšek" w:date="2023-09-06T06:58:00Z">
              <w:r w:rsidR="00C54841" w:rsidRPr="00743652" w:rsidDel="0F4B4689">
                <w:rPr>
                  <w:rFonts w:ascii="Arial" w:hAnsi="Arial" w:cs="Arial"/>
                  <w:b/>
                  <w:bCs/>
                  <w:sz w:val="20"/>
                  <w:szCs w:val="20"/>
                </w:rPr>
                <w:delText>,</w:delText>
              </w:r>
            </w:del>
          </w:p>
          <w:p w14:paraId="55129D77" w14:textId="77777777" w:rsidR="00D41246" w:rsidRDefault="00D41246" w:rsidP="00D41246">
            <w:pPr>
              <w:spacing w:line="276" w:lineRule="auto"/>
              <w:jc w:val="both"/>
              <w:rPr>
                <w:rFonts w:ascii="Arial" w:hAnsi="Arial" w:cs="Arial"/>
                <w:sz w:val="20"/>
                <w:szCs w:val="20"/>
              </w:rPr>
            </w:pPr>
          </w:p>
          <w:p w14:paraId="197FB313" w14:textId="77777777" w:rsidR="00C54841" w:rsidRPr="00E13DB9" w:rsidRDefault="00C54841" w:rsidP="00C54841">
            <w:pPr>
              <w:suppressAutoHyphens/>
              <w:spacing w:before="40" w:after="40"/>
              <w:jc w:val="both"/>
              <w:rPr>
                <w:rFonts w:ascii="Arial" w:hAnsi="Arial" w:cs="Arial"/>
                <w:sz w:val="20"/>
                <w:szCs w:val="20"/>
                <w:lang w:eastAsia="ar-SA"/>
              </w:rPr>
            </w:pPr>
            <w:r w:rsidRPr="00E13DB9">
              <w:rPr>
                <w:rFonts w:ascii="Arial" w:hAnsi="Arial" w:cs="Arial"/>
                <w:i/>
                <w:sz w:val="20"/>
                <w:szCs w:val="20"/>
                <w:lang w:eastAsia="ar-SA"/>
              </w:rPr>
              <w:t>[do 1 stran velikosti A4]</w:t>
            </w:r>
          </w:p>
          <w:p w14:paraId="01DE777D" w14:textId="77777777" w:rsidR="00C54841" w:rsidRDefault="00C54841" w:rsidP="00D41246">
            <w:pPr>
              <w:spacing w:line="276" w:lineRule="auto"/>
              <w:jc w:val="both"/>
              <w:rPr>
                <w:rFonts w:ascii="Arial" w:hAnsi="Arial" w:cs="Arial"/>
                <w:sz w:val="20"/>
                <w:szCs w:val="20"/>
              </w:rPr>
            </w:pPr>
          </w:p>
          <w:p w14:paraId="2C37FF15" w14:textId="2498B085" w:rsidR="00D41246" w:rsidRPr="00465EEF" w:rsidRDefault="00D41246" w:rsidP="00465EEF">
            <w:pPr>
              <w:spacing w:after="160" w:line="276" w:lineRule="auto"/>
              <w:jc w:val="both"/>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860D43" w:rsidRPr="00E13DB9" w14:paraId="4EEABC11" w14:textId="77777777" w:rsidTr="2127E234">
        <w:trPr>
          <w:trHeight w:val="977"/>
        </w:trPr>
        <w:tc>
          <w:tcPr>
            <w:tcW w:w="9464" w:type="dxa"/>
            <w:gridSpan w:val="5"/>
          </w:tcPr>
          <w:p w14:paraId="3C78FC2A" w14:textId="08A07E13" w:rsidR="00860D43" w:rsidRDefault="13AC4B3B" w:rsidP="443D3868">
            <w:pPr>
              <w:spacing w:line="276" w:lineRule="auto"/>
              <w:jc w:val="both"/>
              <w:rPr>
                <w:rFonts w:ascii="Arial" w:hAnsi="Arial" w:cs="Arial"/>
                <w:sz w:val="20"/>
                <w:szCs w:val="20"/>
              </w:rPr>
            </w:pPr>
            <w:r w:rsidRPr="443D3868">
              <w:rPr>
                <w:rFonts w:ascii="Arial" w:hAnsi="Arial" w:cs="Arial"/>
                <w:sz w:val="20"/>
                <w:szCs w:val="20"/>
              </w:rPr>
              <w:t xml:space="preserve">Doseganje cilja: </w:t>
            </w:r>
            <w:r w:rsidR="4AAFE3C1" w:rsidRPr="443D3868">
              <w:rPr>
                <w:rFonts w:ascii="Arial" w:hAnsi="Arial" w:cs="Arial"/>
                <w:sz w:val="20"/>
                <w:szCs w:val="20"/>
              </w:rPr>
              <w:t>spodbujanje zanimanja za naravoslovno in tehniško znanje, še posebej na področju digitalnih tehnologij (računalniško programiranje, robotika, umetna inteligenca in podobno)</w:t>
            </w:r>
            <w:ins w:id="27" w:author="Tilen Gorenšek" w:date="2023-09-06T06:59:00Z">
              <w:r w:rsidR="00999482" w:rsidRPr="443D3868">
                <w:rPr>
                  <w:rFonts w:ascii="Arial" w:hAnsi="Arial" w:cs="Arial"/>
                  <w:sz w:val="20"/>
                  <w:szCs w:val="20"/>
                </w:rPr>
                <w:t xml:space="preserve">. </w:t>
              </w:r>
              <w:r w:rsidR="00999482" w:rsidRPr="443D3868">
                <w:rPr>
                  <w:rFonts w:ascii="Arial" w:hAnsi="Arial" w:cs="Arial"/>
                  <w:b/>
                  <w:bCs/>
                  <w:sz w:val="20"/>
                  <w:szCs w:val="20"/>
                </w:rPr>
                <w:t xml:space="preserve">Podati je potrebno kvalitativno oceno oziroma napoved doprinosa prijavljenega projekta k doseganju </w:t>
              </w:r>
            </w:ins>
            <w:ins w:id="28" w:author="Tilen Gorenšek" w:date="2023-09-06T11:46:00Z">
              <w:r w:rsidR="3FC57982" w:rsidRPr="443D3868">
                <w:rPr>
                  <w:rFonts w:ascii="Arial" w:hAnsi="Arial" w:cs="Arial"/>
                  <w:b/>
                  <w:bCs/>
                  <w:sz w:val="20"/>
                  <w:szCs w:val="20"/>
                </w:rPr>
                <w:t>navedenega cilja</w:t>
              </w:r>
            </w:ins>
            <w:ins w:id="29" w:author="Tilen Gorenšek" w:date="2023-09-06T06:59:00Z">
              <w:r w:rsidR="00999482" w:rsidRPr="443D3868">
                <w:rPr>
                  <w:rFonts w:ascii="Arial" w:hAnsi="Arial" w:cs="Arial"/>
                  <w:b/>
                  <w:bCs/>
                  <w:sz w:val="20"/>
                  <w:szCs w:val="20"/>
                </w:rPr>
                <w:t>.</w:t>
              </w:r>
            </w:ins>
            <w:del w:id="30" w:author="Tilen Gorenšek" w:date="2023-09-06T06:59:00Z">
              <w:r w:rsidR="00173C53" w:rsidRPr="443D3868" w:rsidDel="4AAFE3C1">
                <w:rPr>
                  <w:rFonts w:ascii="Arial" w:hAnsi="Arial" w:cs="Arial"/>
                  <w:sz w:val="20"/>
                  <w:szCs w:val="20"/>
                </w:rPr>
                <w:delText>,</w:delText>
              </w:r>
            </w:del>
          </w:p>
          <w:p w14:paraId="1592C263" w14:textId="77777777" w:rsidR="00C54841" w:rsidRDefault="00C54841" w:rsidP="00C54841">
            <w:pPr>
              <w:suppressAutoHyphens/>
              <w:spacing w:before="40" w:after="40"/>
              <w:jc w:val="both"/>
              <w:rPr>
                <w:rFonts w:ascii="Arial" w:hAnsi="Arial" w:cs="Arial"/>
                <w:i/>
                <w:sz w:val="20"/>
                <w:szCs w:val="20"/>
                <w:lang w:eastAsia="ar-SA"/>
              </w:rPr>
            </w:pPr>
          </w:p>
          <w:p w14:paraId="27980881" w14:textId="4BFF209B" w:rsidR="00D41246" w:rsidRDefault="00C54841" w:rsidP="00C54841">
            <w:pPr>
              <w:suppressAutoHyphens/>
              <w:spacing w:before="40" w:after="40"/>
              <w:jc w:val="both"/>
              <w:rPr>
                <w:rFonts w:ascii="Arial" w:hAnsi="Arial" w:cs="Arial"/>
                <w:sz w:val="20"/>
                <w:szCs w:val="20"/>
                <w:lang w:eastAsia="ar-SA"/>
              </w:rPr>
            </w:pPr>
            <w:r w:rsidRPr="00E13DB9">
              <w:rPr>
                <w:rFonts w:ascii="Arial" w:hAnsi="Arial" w:cs="Arial"/>
                <w:i/>
                <w:sz w:val="20"/>
                <w:szCs w:val="20"/>
                <w:lang w:eastAsia="ar-SA"/>
              </w:rPr>
              <w:t>[do 1 stran velikosti A4]</w:t>
            </w:r>
          </w:p>
          <w:p w14:paraId="35B2F82F" w14:textId="77777777" w:rsidR="00C54841" w:rsidRPr="00D41246" w:rsidRDefault="00C54841" w:rsidP="00D41246">
            <w:pPr>
              <w:spacing w:line="276" w:lineRule="auto"/>
              <w:jc w:val="both"/>
              <w:rPr>
                <w:rFonts w:ascii="Arial" w:hAnsi="Arial" w:cs="Arial"/>
                <w:sz w:val="20"/>
                <w:szCs w:val="20"/>
              </w:rPr>
            </w:pPr>
          </w:p>
          <w:p w14:paraId="5851A318" w14:textId="3E121B86" w:rsidR="00860D43" w:rsidRPr="00465EEF" w:rsidRDefault="00D41246" w:rsidP="00465EEF">
            <w:pPr>
              <w:spacing w:after="160" w:line="276" w:lineRule="auto"/>
              <w:jc w:val="both"/>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860D43" w:rsidRPr="00E13DB9" w14:paraId="58B8A57A" w14:textId="77777777" w:rsidTr="2127E234">
        <w:trPr>
          <w:trHeight w:val="1047"/>
        </w:trPr>
        <w:tc>
          <w:tcPr>
            <w:tcW w:w="9464" w:type="dxa"/>
            <w:gridSpan w:val="5"/>
          </w:tcPr>
          <w:p w14:paraId="67765798" w14:textId="22ABA4CB" w:rsidR="00860D43" w:rsidRDefault="13AC4B3B" w:rsidP="443D3868">
            <w:pPr>
              <w:spacing w:line="276" w:lineRule="auto"/>
              <w:jc w:val="both"/>
              <w:rPr>
                <w:rFonts w:ascii="Arial" w:hAnsi="Arial" w:cs="Arial"/>
                <w:sz w:val="20"/>
                <w:szCs w:val="20"/>
              </w:rPr>
            </w:pPr>
            <w:r w:rsidRPr="443D3868">
              <w:rPr>
                <w:rFonts w:ascii="Arial" w:hAnsi="Arial" w:cs="Arial"/>
                <w:sz w:val="20"/>
                <w:szCs w:val="20"/>
              </w:rPr>
              <w:t xml:space="preserve">Doseganje cilja: </w:t>
            </w:r>
            <w:r w:rsidR="4AAFE3C1" w:rsidRPr="443D3868">
              <w:rPr>
                <w:rFonts w:ascii="Arial" w:hAnsi="Arial" w:cs="Arial"/>
                <w:sz w:val="20"/>
                <w:szCs w:val="20"/>
              </w:rPr>
              <w:t>krepitev razumevanja digitalnih tehnologij ter njihove odgovorne in varne uporabe</w:t>
            </w:r>
            <w:ins w:id="31" w:author="Tilen Gorenšek" w:date="2023-09-06T06:59:00Z">
              <w:r w:rsidR="1C28374F" w:rsidRPr="443D3868">
                <w:rPr>
                  <w:rFonts w:ascii="Arial" w:hAnsi="Arial" w:cs="Arial"/>
                  <w:sz w:val="20"/>
                  <w:szCs w:val="20"/>
                </w:rPr>
                <w:t xml:space="preserve">. </w:t>
              </w:r>
              <w:r w:rsidR="1C28374F" w:rsidRPr="443D3868">
                <w:rPr>
                  <w:rFonts w:ascii="Arial" w:hAnsi="Arial" w:cs="Arial"/>
                  <w:b/>
                  <w:bCs/>
                  <w:sz w:val="20"/>
                  <w:szCs w:val="20"/>
                </w:rPr>
                <w:t xml:space="preserve">Podati je potrebno kvalitativno oceno oziroma napoved doprinosa prijavljenega projekta k doseganju </w:t>
              </w:r>
            </w:ins>
            <w:ins w:id="32" w:author="Tilen Gorenšek" w:date="2023-09-06T11:46:00Z">
              <w:r w:rsidR="52B982DA" w:rsidRPr="443D3868">
                <w:rPr>
                  <w:rFonts w:ascii="Arial" w:hAnsi="Arial" w:cs="Arial"/>
                  <w:b/>
                  <w:bCs/>
                  <w:sz w:val="20"/>
                  <w:szCs w:val="20"/>
                </w:rPr>
                <w:t>navedenega cilja</w:t>
              </w:r>
            </w:ins>
            <w:ins w:id="33" w:author="Tilen Gorenšek" w:date="2023-09-06T06:59:00Z">
              <w:r w:rsidR="1C28374F" w:rsidRPr="443D3868">
                <w:rPr>
                  <w:rFonts w:ascii="Arial" w:hAnsi="Arial" w:cs="Arial"/>
                  <w:b/>
                  <w:bCs/>
                  <w:sz w:val="20"/>
                  <w:szCs w:val="20"/>
                </w:rPr>
                <w:t>.</w:t>
              </w:r>
            </w:ins>
            <w:del w:id="34" w:author="Tilen Gorenšek" w:date="2023-09-06T06:59:00Z">
              <w:r w:rsidR="00173C53" w:rsidRPr="443D3868" w:rsidDel="4AAFE3C1">
                <w:rPr>
                  <w:rFonts w:ascii="Arial" w:hAnsi="Arial" w:cs="Arial"/>
                  <w:sz w:val="20"/>
                  <w:szCs w:val="20"/>
                </w:rPr>
                <w:delText>,</w:delText>
              </w:r>
            </w:del>
          </w:p>
          <w:p w14:paraId="14BDF6DF" w14:textId="77777777" w:rsidR="00C54841" w:rsidRDefault="00C54841" w:rsidP="00C54841">
            <w:pPr>
              <w:suppressAutoHyphens/>
              <w:spacing w:before="40" w:after="40"/>
              <w:jc w:val="both"/>
              <w:rPr>
                <w:rFonts w:ascii="Arial" w:hAnsi="Arial" w:cs="Arial"/>
                <w:i/>
                <w:sz w:val="20"/>
                <w:szCs w:val="20"/>
                <w:lang w:eastAsia="ar-SA"/>
              </w:rPr>
            </w:pPr>
          </w:p>
          <w:p w14:paraId="56B483D4" w14:textId="77777777" w:rsidR="00C54841" w:rsidRDefault="00C54841" w:rsidP="00C54841">
            <w:pPr>
              <w:suppressAutoHyphens/>
              <w:spacing w:before="40" w:after="40"/>
              <w:jc w:val="both"/>
              <w:rPr>
                <w:rFonts w:ascii="Arial" w:hAnsi="Arial" w:cs="Arial"/>
                <w:sz w:val="20"/>
                <w:szCs w:val="20"/>
                <w:lang w:eastAsia="ar-SA"/>
              </w:rPr>
            </w:pPr>
            <w:r w:rsidRPr="00E13DB9">
              <w:rPr>
                <w:rFonts w:ascii="Arial" w:hAnsi="Arial" w:cs="Arial"/>
                <w:i/>
                <w:sz w:val="20"/>
                <w:szCs w:val="20"/>
                <w:lang w:eastAsia="ar-SA"/>
              </w:rPr>
              <w:t>[do 1 stran velikosti A4]</w:t>
            </w:r>
          </w:p>
          <w:p w14:paraId="555A0B1A" w14:textId="77777777" w:rsidR="00D41246" w:rsidRPr="00D41246" w:rsidRDefault="00D41246" w:rsidP="00D41246">
            <w:pPr>
              <w:spacing w:line="276" w:lineRule="auto"/>
              <w:jc w:val="both"/>
              <w:rPr>
                <w:rFonts w:ascii="Arial" w:hAnsi="Arial" w:cs="Arial"/>
                <w:sz w:val="20"/>
                <w:szCs w:val="20"/>
              </w:rPr>
            </w:pPr>
          </w:p>
          <w:p w14:paraId="3DE36C25" w14:textId="023A1C1C" w:rsidR="00D41246" w:rsidRPr="00D41246" w:rsidRDefault="00D41246" w:rsidP="00D41246">
            <w:pPr>
              <w:spacing w:line="276" w:lineRule="auto"/>
              <w:jc w:val="both"/>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860D43" w:rsidRPr="00E13DB9" w14:paraId="56D22D5C" w14:textId="77777777" w:rsidTr="2127E234">
        <w:trPr>
          <w:trHeight w:val="979"/>
        </w:trPr>
        <w:tc>
          <w:tcPr>
            <w:tcW w:w="9464" w:type="dxa"/>
            <w:gridSpan w:val="5"/>
          </w:tcPr>
          <w:p w14:paraId="5EC51246" w14:textId="7EF75A6A" w:rsidR="00860D43" w:rsidRDefault="13AC4B3B" w:rsidP="443D3868">
            <w:pPr>
              <w:spacing w:line="276" w:lineRule="auto"/>
              <w:jc w:val="both"/>
              <w:rPr>
                <w:rFonts w:ascii="Arial" w:hAnsi="Arial" w:cs="Arial"/>
                <w:sz w:val="20"/>
                <w:szCs w:val="20"/>
              </w:rPr>
            </w:pPr>
            <w:r w:rsidRPr="443D3868">
              <w:rPr>
                <w:rFonts w:ascii="Arial" w:hAnsi="Arial" w:cs="Arial"/>
                <w:sz w:val="20"/>
                <w:szCs w:val="20"/>
              </w:rPr>
              <w:t xml:space="preserve">Doseganje cilja: </w:t>
            </w:r>
            <w:r w:rsidR="4AAFE3C1" w:rsidRPr="443D3868">
              <w:rPr>
                <w:rFonts w:ascii="Arial" w:hAnsi="Arial" w:cs="Arial"/>
                <w:sz w:val="20"/>
                <w:szCs w:val="20"/>
              </w:rPr>
              <w:t>dvig usposobljenosti za uporabo digitalnih kompetenc</w:t>
            </w:r>
            <w:ins w:id="35" w:author="Tilen Gorenšek" w:date="2023-09-06T06:59:00Z">
              <w:r w:rsidR="34121D27" w:rsidRPr="443D3868">
                <w:rPr>
                  <w:rFonts w:ascii="Arial" w:hAnsi="Arial" w:cs="Arial"/>
                  <w:sz w:val="20"/>
                  <w:szCs w:val="20"/>
                </w:rPr>
                <w:t xml:space="preserve">. </w:t>
              </w:r>
              <w:r w:rsidR="34121D27" w:rsidRPr="443D3868">
                <w:rPr>
                  <w:rFonts w:ascii="Arial" w:hAnsi="Arial" w:cs="Arial"/>
                  <w:b/>
                  <w:bCs/>
                  <w:sz w:val="20"/>
                  <w:szCs w:val="20"/>
                </w:rPr>
                <w:t xml:space="preserve">Podati je potrebno kvalitativno oceno oziroma napoved doprinosa prijavljenega projekta k doseganju </w:t>
              </w:r>
            </w:ins>
            <w:ins w:id="36" w:author="Tilen Gorenšek" w:date="2023-09-06T11:46:00Z">
              <w:r w:rsidR="6717A5E8" w:rsidRPr="443D3868">
                <w:rPr>
                  <w:rFonts w:ascii="Arial" w:hAnsi="Arial" w:cs="Arial"/>
                  <w:b/>
                  <w:bCs/>
                  <w:sz w:val="20"/>
                  <w:szCs w:val="20"/>
                </w:rPr>
                <w:t>navedenega cilja</w:t>
              </w:r>
            </w:ins>
            <w:ins w:id="37" w:author="Tilen Gorenšek" w:date="2023-09-06T06:59:00Z">
              <w:r w:rsidR="34121D27" w:rsidRPr="443D3868">
                <w:rPr>
                  <w:rFonts w:ascii="Arial" w:hAnsi="Arial" w:cs="Arial"/>
                  <w:b/>
                  <w:bCs/>
                  <w:sz w:val="20"/>
                  <w:szCs w:val="20"/>
                </w:rPr>
                <w:t>.</w:t>
              </w:r>
            </w:ins>
            <w:del w:id="38" w:author="Tilen Gorenšek" w:date="2023-09-06T06:59:00Z">
              <w:r w:rsidR="00173C53" w:rsidRPr="443D3868" w:rsidDel="4AAFE3C1">
                <w:rPr>
                  <w:rFonts w:ascii="Arial" w:hAnsi="Arial" w:cs="Arial"/>
                  <w:sz w:val="20"/>
                  <w:szCs w:val="20"/>
                </w:rPr>
                <w:delText>,</w:delText>
              </w:r>
            </w:del>
          </w:p>
          <w:p w14:paraId="433305EA" w14:textId="77777777" w:rsidR="00C54841" w:rsidRDefault="00C54841" w:rsidP="00C54841">
            <w:pPr>
              <w:suppressAutoHyphens/>
              <w:spacing w:before="40" w:after="40"/>
              <w:jc w:val="both"/>
              <w:rPr>
                <w:rFonts w:ascii="Arial" w:hAnsi="Arial" w:cs="Arial"/>
                <w:i/>
                <w:sz w:val="20"/>
                <w:szCs w:val="20"/>
                <w:lang w:eastAsia="ar-SA"/>
              </w:rPr>
            </w:pPr>
          </w:p>
          <w:p w14:paraId="1776ADEA" w14:textId="77777777" w:rsidR="00C54841" w:rsidRDefault="00C54841" w:rsidP="00C54841">
            <w:pPr>
              <w:suppressAutoHyphens/>
              <w:spacing w:before="40" w:after="40"/>
              <w:jc w:val="both"/>
              <w:rPr>
                <w:rFonts w:ascii="Arial" w:hAnsi="Arial" w:cs="Arial"/>
                <w:sz w:val="20"/>
                <w:szCs w:val="20"/>
                <w:lang w:eastAsia="ar-SA"/>
              </w:rPr>
            </w:pPr>
            <w:r w:rsidRPr="00E13DB9">
              <w:rPr>
                <w:rFonts w:ascii="Arial" w:hAnsi="Arial" w:cs="Arial"/>
                <w:i/>
                <w:sz w:val="20"/>
                <w:szCs w:val="20"/>
                <w:lang w:eastAsia="ar-SA"/>
              </w:rPr>
              <w:t>[do 1 stran velikosti A4]</w:t>
            </w:r>
          </w:p>
          <w:p w14:paraId="436ECCF7" w14:textId="77777777" w:rsidR="00D41246" w:rsidRDefault="00D41246" w:rsidP="00D41246">
            <w:pPr>
              <w:rPr>
                <w:rFonts w:ascii="Arial" w:hAnsi="Arial" w:cs="Arial"/>
                <w:sz w:val="20"/>
                <w:szCs w:val="20"/>
              </w:rPr>
            </w:pPr>
          </w:p>
          <w:p w14:paraId="29FC8049" w14:textId="0CB9F30E" w:rsidR="00D41246" w:rsidRPr="00D41246" w:rsidRDefault="00D41246" w:rsidP="00D41246">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860D43" w:rsidRPr="00E13DB9" w14:paraId="6FD750EC" w14:textId="77777777" w:rsidTr="2127E234">
        <w:trPr>
          <w:trHeight w:val="1264"/>
        </w:trPr>
        <w:tc>
          <w:tcPr>
            <w:tcW w:w="9464" w:type="dxa"/>
            <w:gridSpan w:val="5"/>
          </w:tcPr>
          <w:p w14:paraId="0D58390B" w14:textId="06A8F02C" w:rsidR="00860D43" w:rsidRDefault="13AC4B3B" w:rsidP="443D3868">
            <w:pPr>
              <w:spacing w:line="276" w:lineRule="auto"/>
              <w:jc w:val="both"/>
              <w:rPr>
                <w:rFonts w:ascii="Arial" w:hAnsi="Arial" w:cs="Arial"/>
                <w:b/>
                <w:bCs/>
                <w:sz w:val="20"/>
                <w:szCs w:val="20"/>
              </w:rPr>
            </w:pPr>
            <w:r w:rsidRPr="443D3868">
              <w:rPr>
                <w:rFonts w:ascii="Arial" w:hAnsi="Arial" w:cs="Arial"/>
                <w:sz w:val="20"/>
                <w:szCs w:val="20"/>
              </w:rPr>
              <w:t xml:space="preserve">Doseganje cilja: </w:t>
            </w:r>
            <w:r w:rsidR="4AAFE3C1" w:rsidRPr="443D3868">
              <w:rPr>
                <w:rFonts w:ascii="Arial" w:hAnsi="Arial" w:cs="Arial"/>
                <w:sz w:val="20"/>
                <w:szCs w:val="20"/>
              </w:rPr>
              <w:t>povečanje zanimanja za srednješolske, višješolske in visokošolske programe, ki vključujejo strokovne digitalne kompetence, ter zmanjševanje razlik med spoloma na tem področju.</w:t>
            </w:r>
            <w:ins w:id="39" w:author="Tilen Gorenšek" w:date="2023-09-06T06:59:00Z">
              <w:r w:rsidR="30F9D84F" w:rsidRPr="443D3868">
                <w:rPr>
                  <w:rFonts w:ascii="Arial" w:hAnsi="Arial" w:cs="Arial"/>
                  <w:sz w:val="20"/>
                  <w:szCs w:val="20"/>
                </w:rPr>
                <w:t xml:space="preserve"> </w:t>
              </w:r>
              <w:r w:rsidR="30F9D84F" w:rsidRPr="443D3868">
                <w:rPr>
                  <w:rFonts w:ascii="Arial" w:hAnsi="Arial" w:cs="Arial"/>
                  <w:b/>
                  <w:bCs/>
                  <w:sz w:val="20"/>
                  <w:szCs w:val="20"/>
                </w:rPr>
                <w:t xml:space="preserve">Podati je potrebno kvalitativno oceno oziroma napoved doprinosa prijavljenega projekta k doseganju </w:t>
              </w:r>
            </w:ins>
            <w:ins w:id="40" w:author="Tilen Gorenšek" w:date="2023-09-06T11:46:00Z">
              <w:r w:rsidR="5085C823" w:rsidRPr="443D3868">
                <w:rPr>
                  <w:rFonts w:ascii="Arial" w:hAnsi="Arial" w:cs="Arial"/>
                  <w:b/>
                  <w:bCs/>
                  <w:sz w:val="20"/>
                  <w:szCs w:val="20"/>
                </w:rPr>
                <w:t>navedenega cilja</w:t>
              </w:r>
            </w:ins>
            <w:ins w:id="41" w:author="Tilen Gorenšek" w:date="2023-09-06T06:59:00Z">
              <w:r w:rsidR="30F9D84F" w:rsidRPr="443D3868">
                <w:rPr>
                  <w:rFonts w:ascii="Arial" w:hAnsi="Arial" w:cs="Arial"/>
                  <w:b/>
                  <w:bCs/>
                  <w:sz w:val="20"/>
                  <w:szCs w:val="20"/>
                </w:rPr>
                <w:t>.</w:t>
              </w:r>
            </w:ins>
          </w:p>
          <w:p w14:paraId="28A92920" w14:textId="77777777" w:rsidR="00C54841" w:rsidRDefault="00C54841" w:rsidP="00C54841">
            <w:pPr>
              <w:suppressAutoHyphens/>
              <w:spacing w:before="40" w:after="40"/>
              <w:jc w:val="both"/>
              <w:rPr>
                <w:rFonts w:ascii="Arial" w:hAnsi="Arial" w:cs="Arial"/>
                <w:i/>
                <w:sz w:val="20"/>
                <w:szCs w:val="20"/>
                <w:lang w:eastAsia="ar-SA"/>
              </w:rPr>
            </w:pPr>
          </w:p>
          <w:p w14:paraId="7C9B7F39" w14:textId="77777777" w:rsidR="00C54841" w:rsidRDefault="00C54841" w:rsidP="00C54841">
            <w:pPr>
              <w:suppressAutoHyphens/>
              <w:spacing w:before="40" w:after="40"/>
              <w:jc w:val="both"/>
              <w:rPr>
                <w:rFonts w:ascii="Arial" w:hAnsi="Arial" w:cs="Arial"/>
                <w:sz w:val="20"/>
                <w:szCs w:val="20"/>
                <w:lang w:eastAsia="ar-SA"/>
              </w:rPr>
            </w:pPr>
            <w:r w:rsidRPr="00E13DB9">
              <w:rPr>
                <w:rFonts w:ascii="Arial" w:hAnsi="Arial" w:cs="Arial"/>
                <w:i/>
                <w:sz w:val="20"/>
                <w:szCs w:val="20"/>
                <w:lang w:eastAsia="ar-SA"/>
              </w:rPr>
              <w:t>[do 1 stran velikosti A4]</w:t>
            </w:r>
          </w:p>
          <w:p w14:paraId="4D2FE9CF" w14:textId="77777777" w:rsidR="00D41246" w:rsidRPr="00D41246" w:rsidRDefault="00D41246" w:rsidP="00D41246">
            <w:pPr>
              <w:spacing w:line="276" w:lineRule="auto"/>
              <w:jc w:val="both"/>
              <w:rPr>
                <w:rFonts w:ascii="Arial" w:hAnsi="Arial" w:cs="Arial"/>
                <w:sz w:val="20"/>
                <w:szCs w:val="20"/>
              </w:rPr>
            </w:pPr>
          </w:p>
          <w:p w14:paraId="5408C76C" w14:textId="54AE12F6" w:rsidR="00860D43" w:rsidRPr="00465EEF" w:rsidRDefault="00D41246" w:rsidP="00465EEF">
            <w:pPr>
              <w:spacing w:after="160" w:line="276" w:lineRule="auto"/>
              <w:jc w:val="both"/>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0E18A9" w:rsidRPr="00E13DB9" w14:paraId="67008DF5" w14:textId="77777777" w:rsidTr="2127E234">
        <w:trPr>
          <w:trHeight w:hRule="exact" w:val="454"/>
        </w:trPr>
        <w:tc>
          <w:tcPr>
            <w:tcW w:w="9464" w:type="dxa"/>
            <w:gridSpan w:val="5"/>
            <w:shd w:val="clear" w:color="auto" w:fill="C6D9F1" w:themeFill="text2" w:themeFillTint="33"/>
            <w:vAlign w:val="center"/>
          </w:tcPr>
          <w:p w14:paraId="1F10EA7D" w14:textId="2B106F4B" w:rsidR="000E18A9" w:rsidRPr="00E13DB9" w:rsidRDefault="5A754325" w:rsidP="000E18A9">
            <w:pPr>
              <w:suppressAutoHyphens/>
              <w:rPr>
                <w:rFonts w:ascii="Arial" w:hAnsi="Arial" w:cs="Arial"/>
                <w:b/>
                <w:bCs/>
                <w:sz w:val="20"/>
                <w:szCs w:val="20"/>
                <w:lang w:eastAsia="ar-SA"/>
              </w:rPr>
            </w:pPr>
            <w:r w:rsidRPr="2127E234">
              <w:rPr>
                <w:rFonts w:ascii="Arial" w:hAnsi="Arial" w:cs="Arial"/>
                <w:b/>
                <w:bCs/>
                <w:sz w:val="20"/>
                <w:szCs w:val="20"/>
                <w:lang w:eastAsia="ar-SA"/>
              </w:rPr>
              <w:t>2.</w:t>
            </w:r>
            <w:r w:rsidR="345F212A" w:rsidRPr="2127E234">
              <w:rPr>
                <w:rFonts w:ascii="Arial" w:hAnsi="Arial" w:cs="Arial"/>
                <w:b/>
                <w:bCs/>
                <w:sz w:val="20"/>
                <w:szCs w:val="20"/>
                <w:lang w:eastAsia="ar-SA"/>
              </w:rPr>
              <w:t>3</w:t>
            </w:r>
            <w:r w:rsidRPr="2127E234">
              <w:rPr>
                <w:rFonts w:ascii="Arial" w:hAnsi="Arial" w:cs="Arial"/>
                <w:b/>
                <w:bCs/>
                <w:sz w:val="20"/>
                <w:szCs w:val="20"/>
                <w:lang w:eastAsia="ar-SA"/>
              </w:rPr>
              <w:t xml:space="preserve"> Načrt promocije in oglaševanja aktivnosti </w:t>
            </w:r>
            <w:r w:rsidR="6BF136B8" w:rsidRPr="2127E234">
              <w:rPr>
                <w:rFonts w:ascii="Arial" w:hAnsi="Arial" w:cs="Arial"/>
                <w:b/>
                <w:bCs/>
                <w:sz w:val="20"/>
                <w:szCs w:val="20"/>
                <w:lang w:eastAsia="ar-SA"/>
              </w:rPr>
              <w:t>(projekta)</w:t>
            </w:r>
          </w:p>
        </w:tc>
      </w:tr>
      <w:tr w:rsidR="000E18A9" w:rsidRPr="00E13DB9" w14:paraId="14714542" w14:textId="77777777" w:rsidTr="2127E234">
        <w:trPr>
          <w:trHeight w:hRule="exact" w:val="1673"/>
        </w:trPr>
        <w:tc>
          <w:tcPr>
            <w:tcW w:w="9464" w:type="dxa"/>
            <w:gridSpan w:val="5"/>
            <w:shd w:val="clear" w:color="auto" w:fill="auto"/>
          </w:tcPr>
          <w:p w14:paraId="10935416" w14:textId="26CA860F" w:rsidR="000E18A9" w:rsidRPr="00E13DB9" w:rsidRDefault="000E18A9" w:rsidP="000E18A9">
            <w:pPr>
              <w:jc w:val="both"/>
              <w:rPr>
                <w:rFonts w:ascii="Arial" w:hAnsi="Arial" w:cs="Arial"/>
                <w:sz w:val="20"/>
                <w:szCs w:val="20"/>
                <w:lang w:eastAsia="ar-SA"/>
              </w:rPr>
            </w:pPr>
            <w:r w:rsidRPr="77214190">
              <w:rPr>
                <w:rFonts w:ascii="Arial" w:hAnsi="Arial" w:cs="Arial"/>
                <w:sz w:val="20"/>
                <w:szCs w:val="20"/>
                <w:lang w:eastAsia="ar-SA"/>
              </w:rPr>
              <w:t>Predstavite načrt promocije in oglaševanja aktivnosti, ki mora biti prilagojen ciljni skupini in vrsti aktivnosti glede na sklop javnega razpisa</w:t>
            </w:r>
            <w:ins w:id="42" w:author="Tilen Gorenšek" w:date="2023-09-26T06:26:00Z">
              <w:r w:rsidR="0C1AEA3A" w:rsidRPr="77214190">
                <w:rPr>
                  <w:rFonts w:ascii="Arial" w:hAnsi="Arial" w:cs="Arial"/>
                  <w:sz w:val="20"/>
                  <w:szCs w:val="20"/>
                  <w:lang w:eastAsia="ar-SA"/>
                </w:rPr>
                <w:t xml:space="preserve">. Pri predstavitvi načrta je potrebno upoštevati </w:t>
              </w:r>
            </w:ins>
            <w:ins w:id="43" w:author="Tilen Gorenšek" w:date="2023-09-26T06:25:00Z">
              <w:r w:rsidR="0C1AEA3A" w:rsidRPr="77214190">
                <w:rPr>
                  <w:rFonts w:ascii="Arial" w:hAnsi="Arial" w:cs="Arial"/>
                  <w:sz w:val="20"/>
                  <w:szCs w:val="20"/>
                  <w:lang w:eastAsia="ar-SA"/>
                </w:rPr>
                <w:t>določila javnega razpisa glede uporabe logotipa ministrstva, ključnika #di</w:t>
              </w:r>
            </w:ins>
            <w:ins w:id="44" w:author="Tilen Gorenšek" w:date="2023-09-26T06:26:00Z">
              <w:r w:rsidR="0C1AEA3A" w:rsidRPr="77214190">
                <w:rPr>
                  <w:rFonts w:ascii="Arial" w:hAnsi="Arial" w:cs="Arial"/>
                  <w:sz w:val="20"/>
                  <w:szCs w:val="20"/>
                  <w:lang w:eastAsia="ar-SA"/>
                </w:rPr>
                <w:t>gisi ter ostalih določb oz. zahtev.</w:t>
              </w:r>
            </w:ins>
            <w:del w:id="45" w:author="Tilen Gorenšek" w:date="2023-09-26T06:26:00Z">
              <w:r w:rsidRPr="77214190" w:rsidDel="000E18A9">
                <w:rPr>
                  <w:rFonts w:ascii="Arial" w:hAnsi="Arial" w:cs="Arial"/>
                  <w:sz w:val="20"/>
                  <w:szCs w:val="20"/>
                  <w:lang w:eastAsia="ar-SA"/>
                </w:rPr>
                <w:delText>.</w:delText>
              </w:r>
            </w:del>
          </w:p>
          <w:p w14:paraId="7F0D7A9F" w14:textId="77777777" w:rsidR="000E18A9" w:rsidRPr="00E13DB9" w:rsidRDefault="000E18A9" w:rsidP="000E18A9">
            <w:pPr>
              <w:jc w:val="both"/>
              <w:rPr>
                <w:rFonts w:ascii="Arial" w:hAnsi="Arial" w:cs="Arial"/>
                <w:sz w:val="20"/>
                <w:szCs w:val="20"/>
                <w:highlight w:val="yellow"/>
                <w:lang w:eastAsia="ar-SA"/>
              </w:rPr>
            </w:pPr>
          </w:p>
          <w:p w14:paraId="43263387" w14:textId="77777777" w:rsidR="000E18A9" w:rsidRPr="00E13DB9" w:rsidRDefault="000E18A9" w:rsidP="000E18A9">
            <w:pPr>
              <w:spacing w:before="40" w:after="40"/>
              <w:jc w:val="both"/>
              <w:rPr>
                <w:rFonts w:ascii="Arial" w:eastAsia="Calibri" w:hAnsi="Arial" w:cs="Arial"/>
                <w:sz w:val="20"/>
                <w:szCs w:val="20"/>
                <w:lang w:eastAsia="en-US"/>
              </w:rPr>
            </w:pPr>
            <w:r w:rsidRPr="00E13DB9">
              <w:rPr>
                <w:rFonts w:ascii="Arial" w:eastAsia="Calibri" w:hAnsi="Arial" w:cs="Arial"/>
                <w:i/>
                <w:iCs/>
                <w:sz w:val="20"/>
                <w:szCs w:val="20"/>
                <w:lang w:eastAsia="en-US"/>
              </w:rPr>
              <w:t>[do 1 strani velikosti A4]:</w:t>
            </w:r>
          </w:p>
          <w:p w14:paraId="2B938EFF" w14:textId="77777777" w:rsidR="000E18A9" w:rsidRPr="00E13DB9" w:rsidRDefault="000E18A9" w:rsidP="000E18A9">
            <w:pPr>
              <w:spacing w:before="40" w:after="40"/>
              <w:jc w:val="both"/>
              <w:rPr>
                <w:rFonts w:ascii="Arial" w:eastAsia="Calibri" w:hAnsi="Arial" w:cs="Arial"/>
                <w:sz w:val="20"/>
                <w:szCs w:val="20"/>
                <w:lang w:eastAsia="en-US"/>
              </w:rPr>
            </w:pPr>
          </w:p>
          <w:p w14:paraId="56E19504" w14:textId="77777777" w:rsidR="000E18A9" w:rsidRPr="00E13DB9" w:rsidRDefault="000E18A9" w:rsidP="000E18A9">
            <w:pPr>
              <w:spacing w:before="40" w:after="40"/>
              <w:jc w:val="both"/>
              <w:rPr>
                <w:rFonts w:ascii="Arial" w:eastAsia="Calibri" w:hAnsi="Arial" w:cs="Arial"/>
                <w:sz w:val="20"/>
                <w:szCs w:val="20"/>
                <w:lang w:eastAsia="en-US"/>
              </w:rPr>
            </w:pPr>
            <w:r w:rsidRPr="00E13DB9">
              <w:rPr>
                <w:rFonts w:ascii="Arial" w:hAnsi="Arial" w:cs="Arial"/>
                <w:sz w:val="20"/>
                <w:szCs w:val="20"/>
              </w:rPr>
              <w:fldChar w:fldCharType="begin"/>
            </w:r>
            <w:r w:rsidRPr="00E13DB9">
              <w:rPr>
                <w:rFonts w:ascii="Arial" w:hAnsi="Arial" w:cs="Arial"/>
                <w:sz w:val="20"/>
                <w:szCs w:val="20"/>
              </w:rPr>
              <w:instrText xml:space="preserve"> FORMTEXT </w:instrText>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fldChar w:fldCharType="end"/>
            </w:r>
          </w:p>
          <w:p w14:paraId="1868A8B9" w14:textId="77777777" w:rsidR="000E18A9" w:rsidRDefault="000E18A9" w:rsidP="000E18A9">
            <w:pPr>
              <w:suppressAutoHyphens/>
              <w:rPr>
                <w:rFonts w:ascii="Arial" w:hAnsi="Arial" w:cs="Arial"/>
                <w:b/>
                <w:bCs/>
                <w:sz w:val="20"/>
                <w:szCs w:val="20"/>
                <w:lang w:eastAsia="ar-SA"/>
              </w:rPr>
            </w:pPr>
          </w:p>
          <w:p w14:paraId="419EB1E4" w14:textId="77777777" w:rsidR="008229F7" w:rsidRDefault="008229F7" w:rsidP="000E18A9">
            <w:pPr>
              <w:suppressAutoHyphens/>
              <w:rPr>
                <w:rFonts w:ascii="Arial" w:hAnsi="Arial" w:cs="Arial"/>
                <w:b/>
                <w:bCs/>
                <w:sz w:val="20"/>
                <w:szCs w:val="20"/>
                <w:lang w:eastAsia="ar-SA"/>
              </w:rPr>
            </w:pPr>
          </w:p>
          <w:p w14:paraId="30D1700D" w14:textId="77777777" w:rsidR="008229F7" w:rsidRDefault="008229F7" w:rsidP="000E18A9">
            <w:pPr>
              <w:suppressAutoHyphens/>
              <w:rPr>
                <w:rFonts w:ascii="Arial" w:hAnsi="Arial" w:cs="Arial"/>
                <w:b/>
                <w:bCs/>
                <w:sz w:val="20"/>
                <w:szCs w:val="20"/>
                <w:lang w:eastAsia="ar-SA"/>
              </w:rPr>
            </w:pPr>
          </w:p>
          <w:p w14:paraId="2361DD9A" w14:textId="77777777" w:rsidR="008229F7" w:rsidRDefault="008229F7" w:rsidP="000E18A9">
            <w:pPr>
              <w:suppressAutoHyphens/>
              <w:rPr>
                <w:rFonts w:ascii="Arial" w:hAnsi="Arial" w:cs="Arial"/>
                <w:b/>
                <w:bCs/>
                <w:sz w:val="20"/>
                <w:szCs w:val="20"/>
                <w:lang w:eastAsia="ar-SA"/>
              </w:rPr>
            </w:pPr>
          </w:p>
          <w:p w14:paraId="3274C799" w14:textId="77777777" w:rsidR="008229F7" w:rsidRDefault="008229F7" w:rsidP="000E18A9">
            <w:pPr>
              <w:suppressAutoHyphens/>
              <w:rPr>
                <w:rFonts w:ascii="Arial" w:hAnsi="Arial" w:cs="Arial"/>
                <w:b/>
                <w:bCs/>
                <w:sz w:val="20"/>
                <w:szCs w:val="20"/>
                <w:lang w:eastAsia="ar-SA"/>
              </w:rPr>
            </w:pPr>
          </w:p>
          <w:p w14:paraId="0FED0F51" w14:textId="7C7F15D0" w:rsidR="008229F7" w:rsidRPr="00E13DB9" w:rsidRDefault="008229F7" w:rsidP="000E18A9">
            <w:pPr>
              <w:suppressAutoHyphens/>
              <w:rPr>
                <w:rFonts w:ascii="Arial" w:hAnsi="Arial" w:cs="Arial"/>
                <w:b/>
                <w:bCs/>
                <w:sz w:val="20"/>
                <w:szCs w:val="20"/>
                <w:lang w:eastAsia="ar-SA"/>
              </w:rPr>
            </w:pPr>
          </w:p>
        </w:tc>
      </w:tr>
      <w:tr w:rsidR="000E18A9" w:rsidRPr="00E13DB9" w14:paraId="2F09B88B" w14:textId="77777777" w:rsidTr="2127E234">
        <w:trPr>
          <w:trHeight w:hRule="exact" w:val="454"/>
        </w:trPr>
        <w:tc>
          <w:tcPr>
            <w:tcW w:w="9464" w:type="dxa"/>
            <w:gridSpan w:val="5"/>
            <w:shd w:val="clear" w:color="auto" w:fill="C6D9F1" w:themeFill="text2" w:themeFillTint="33"/>
            <w:vAlign w:val="center"/>
          </w:tcPr>
          <w:p w14:paraId="77A27905" w14:textId="48B2E410" w:rsidR="000E18A9" w:rsidRPr="00E13DB9" w:rsidRDefault="5A754325" w:rsidP="005B0B48">
            <w:pPr>
              <w:suppressAutoHyphens/>
              <w:rPr>
                <w:rFonts w:ascii="Arial" w:hAnsi="Arial" w:cs="Arial"/>
                <w:b/>
                <w:bCs/>
                <w:sz w:val="20"/>
                <w:szCs w:val="20"/>
                <w:lang w:eastAsia="ar-SA"/>
              </w:rPr>
            </w:pPr>
            <w:r w:rsidRPr="2127E234">
              <w:rPr>
                <w:rFonts w:ascii="Arial" w:hAnsi="Arial" w:cs="Arial"/>
                <w:b/>
                <w:bCs/>
                <w:sz w:val="20"/>
                <w:szCs w:val="20"/>
                <w:lang w:eastAsia="ar-SA"/>
              </w:rPr>
              <w:t>2.</w:t>
            </w:r>
            <w:r w:rsidR="345F212A" w:rsidRPr="2127E234">
              <w:rPr>
                <w:rFonts w:ascii="Arial" w:hAnsi="Arial" w:cs="Arial"/>
                <w:b/>
                <w:bCs/>
                <w:sz w:val="20"/>
                <w:szCs w:val="20"/>
                <w:lang w:eastAsia="ar-SA"/>
              </w:rPr>
              <w:t>4</w:t>
            </w:r>
            <w:r w:rsidRPr="2127E234">
              <w:rPr>
                <w:rFonts w:ascii="Arial" w:hAnsi="Arial" w:cs="Arial"/>
                <w:b/>
                <w:bCs/>
                <w:sz w:val="20"/>
                <w:szCs w:val="20"/>
                <w:lang w:eastAsia="ar-SA"/>
              </w:rPr>
              <w:t xml:space="preserve">  Način in </w:t>
            </w:r>
            <w:r w:rsidR="2F8ACE4C" w:rsidRPr="2127E234">
              <w:rPr>
                <w:rFonts w:ascii="Arial" w:hAnsi="Arial" w:cs="Arial"/>
                <w:b/>
                <w:bCs/>
                <w:sz w:val="20"/>
                <w:szCs w:val="20"/>
                <w:lang w:eastAsia="ar-SA"/>
              </w:rPr>
              <w:t>vrsta</w:t>
            </w:r>
            <w:r w:rsidRPr="2127E234">
              <w:rPr>
                <w:rFonts w:ascii="Arial" w:hAnsi="Arial" w:cs="Arial"/>
                <w:b/>
                <w:bCs/>
                <w:sz w:val="20"/>
                <w:szCs w:val="20"/>
                <w:lang w:eastAsia="ar-SA"/>
              </w:rPr>
              <w:t xml:space="preserve"> izvedbe usposabljanj</w:t>
            </w:r>
          </w:p>
        </w:tc>
      </w:tr>
      <w:tr w:rsidR="00DC3945" w:rsidRPr="00E13DB9" w14:paraId="4671A52F" w14:textId="77777777" w:rsidTr="2127E234">
        <w:trPr>
          <w:trHeight w:val="956"/>
        </w:trPr>
        <w:tc>
          <w:tcPr>
            <w:tcW w:w="9464" w:type="dxa"/>
            <w:gridSpan w:val="5"/>
          </w:tcPr>
          <w:p w14:paraId="213FD299" w14:textId="0054A4E7" w:rsidR="00FB1194" w:rsidRDefault="00FB1194" w:rsidP="00335091">
            <w:pPr>
              <w:suppressAutoHyphens/>
              <w:spacing w:before="40" w:after="40"/>
              <w:jc w:val="both"/>
              <w:rPr>
                <w:rFonts w:ascii="Arial" w:hAnsi="Arial" w:cs="Arial"/>
                <w:sz w:val="20"/>
                <w:szCs w:val="20"/>
                <w:lang w:eastAsia="ar-SA"/>
              </w:rPr>
            </w:pPr>
            <w:r w:rsidRPr="77214190">
              <w:rPr>
                <w:rFonts w:ascii="Arial" w:hAnsi="Arial" w:cs="Arial"/>
                <w:sz w:val="20"/>
                <w:szCs w:val="20"/>
                <w:lang w:eastAsia="ar-SA"/>
              </w:rPr>
              <w:t>Vpišite podatke in o</w:t>
            </w:r>
            <w:r w:rsidR="008E4511" w:rsidRPr="77214190">
              <w:rPr>
                <w:rFonts w:ascii="Arial" w:hAnsi="Arial" w:cs="Arial"/>
                <w:sz w:val="20"/>
                <w:szCs w:val="20"/>
                <w:lang w:eastAsia="ar-SA"/>
              </w:rPr>
              <w:t>brazložite način izvedbe usposabljanj</w:t>
            </w:r>
            <w:r w:rsidR="004F6900" w:rsidRPr="77214190">
              <w:rPr>
                <w:rFonts w:ascii="Arial" w:hAnsi="Arial" w:cs="Arial"/>
                <w:sz w:val="20"/>
                <w:szCs w:val="20"/>
                <w:lang w:eastAsia="ar-SA"/>
              </w:rPr>
              <w:t>, za katerega ste se odločili</w:t>
            </w:r>
            <w:r w:rsidR="00F72E7D" w:rsidRPr="77214190">
              <w:rPr>
                <w:rFonts w:ascii="Arial" w:hAnsi="Arial" w:cs="Arial"/>
                <w:sz w:val="20"/>
                <w:szCs w:val="20"/>
                <w:lang w:eastAsia="ar-SA"/>
              </w:rPr>
              <w:t>, glede na izbran</w:t>
            </w:r>
            <w:r w:rsidR="003D65B5" w:rsidRPr="77214190">
              <w:rPr>
                <w:rFonts w:ascii="Arial" w:hAnsi="Arial" w:cs="Arial"/>
                <w:sz w:val="20"/>
                <w:szCs w:val="20"/>
                <w:lang w:eastAsia="ar-SA"/>
              </w:rPr>
              <w:t xml:space="preserve">o vrsto subvencioniranih aktivnosti kot </w:t>
            </w:r>
            <w:r w:rsidR="00057F15" w:rsidRPr="77214190">
              <w:rPr>
                <w:rFonts w:ascii="Arial" w:hAnsi="Arial" w:cs="Arial"/>
                <w:sz w:val="20"/>
                <w:szCs w:val="20"/>
                <w:lang w:eastAsia="ar-SA"/>
              </w:rPr>
              <w:t>so določen</w:t>
            </w:r>
            <w:r w:rsidR="00111D0B" w:rsidRPr="77214190">
              <w:rPr>
                <w:rFonts w:ascii="Arial" w:hAnsi="Arial" w:cs="Arial"/>
                <w:sz w:val="20"/>
                <w:szCs w:val="20"/>
                <w:lang w:eastAsia="ar-SA"/>
              </w:rPr>
              <w:t>e</w:t>
            </w:r>
            <w:r w:rsidR="00057F15" w:rsidRPr="77214190">
              <w:rPr>
                <w:rFonts w:ascii="Arial" w:hAnsi="Arial" w:cs="Arial"/>
                <w:sz w:val="20"/>
                <w:szCs w:val="20"/>
                <w:lang w:eastAsia="ar-SA"/>
              </w:rPr>
              <w:t xml:space="preserve"> v </w:t>
            </w:r>
            <w:r w:rsidR="0057138C" w:rsidRPr="77214190">
              <w:rPr>
                <w:rFonts w:ascii="Arial" w:hAnsi="Arial" w:cs="Arial"/>
                <w:sz w:val="20"/>
                <w:szCs w:val="20"/>
                <w:lang w:eastAsia="ar-SA"/>
              </w:rPr>
              <w:t>4</w:t>
            </w:r>
            <w:r w:rsidR="00057F15" w:rsidRPr="77214190">
              <w:rPr>
                <w:rFonts w:ascii="Arial" w:hAnsi="Arial" w:cs="Arial"/>
                <w:sz w:val="20"/>
                <w:szCs w:val="20"/>
                <w:lang w:eastAsia="ar-SA"/>
              </w:rPr>
              <w:t>. točki razpisa</w:t>
            </w:r>
            <w:r w:rsidR="00CD300D" w:rsidRPr="77214190">
              <w:rPr>
                <w:rFonts w:ascii="Arial" w:hAnsi="Arial" w:cs="Arial"/>
                <w:sz w:val="20"/>
                <w:szCs w:val="20"/>
                <w:lang w:eastAsia="ar-SA"/>
              </w:rPr>
              <w:t xml:space="preserve"> glede na skop</w:t>
            </w:r>
            <w:r w:rsidR="00F72E7D" w:rsidRPr="77214190">
              <w:rPr>
                <w:rFonts w:ascii="Arial" w:hAnsi="Arial" w:cs="Arial"/>
                <w:sz w:val="20"/>
                <w:szCs w:val="20"/>
                <w:lang w:eastAsia="ar-SA"/>
              </w:rPr>
              <w:t>.</w:t>
            </w:r>
            <w:r w:rsidR="004F6900" w:rsidRPr="77214190">
              <w:rPr>
                <w:rFonts w:ascii="Arial" w:hAnsi="Arial" w:cs="Arial"/>
                <w:sz w:val="20"/>
                <w:szCs w:val="20"/>
                <w:lang w:eastAsia="ar-SA"/>
              </w:rPr>
              <w:t xml:space="preserve"> </w:t>
            </w:r>
            <w:r w:rsidR="00E6744B" w:rsidRPr="77214190">
              <w:rPr>
                <w:rFonts w:ascii="Arial" w:hAnsi="Arial" w:cs="Arial"/>
                <w:sz w:val="20"/>
                <w:szCs w:val="20"/>
                <w:lang w:eastAsia="ar-SA"/>
              </w:rPr>
              <w:t xml:space="preserve">Ločite </w:t>
            </w:r>
            <w:r w:rsidR="5AB2467D" w:rsidRPr="77214190">
              <w:rPr>
                <w:rFonts w:ascii="Arial" w:hAnsi="Arial" w:cs="Arial"/>
                <w:sz w:val="20"/>
                <w:szCs w:val="20"/>
                <w:lang w:eastAsia="ar-SA"/>
              </w:rPr>
              <w:t xml:space="preserve">med </w:t>
            </w:r>
            <w:r w:rsidR="2F1351DF" w:rsidRPr="77214190">
              <w:rPr>
                <w:rFonts w:ascii="Arial" w:hAnsi="Arial" w:cs="Arial"/>
                <w:sz w:val="20"/>
                <w:szCs w:val="20"/>
                <w:lang w:eastAsia="ar-SA"/>
              </w:rPr>
              <w:t>spletni</w:t>
            </w:r>
            <w:r w:rsidR="62DF0A5C" w:rsidRPr="77214190">
              <w:rPr>
                <w:rFonts w:ascii="Arial" w:hAnsi="Arial" w:cs="Arial"/>
                <w:sz w:val="20"/>
                <w:szCs w:val="20"/>
                <w:lang w:eastAsia="ar-SA"/>
              </w:rPr>
              <w:t>mi</w:t>
            </w:r>
            <w:r w:rsidR="00E6744B" w:rsidRPr="77214190">
              <w:rPr>
                <w:rFonts w:ascii="Arial" w:hAnsi="Arial" w:cs="Arial"/>
                <w:sz w:val="20"/>
                <w:szCs w:val="20"/>
                <w:lang w:eastAsia="ar-SA"/>
              </w:rPr>
              <w:t xml:space="preserve"> in </w:t>
            </w:r>
            <w:r w:rsidR="2F1351DF" w:rsidRPr="77214190">
              <w:rPr>
                <w:rFonts w:ascii="Arial" w:hAnsi="Arial" w:cs="Arial"/>
                <w:sz w:val="20"/>
                <w:szCs w:val="20"/>
                <w:lang w:eastAsia="ar-SA"/>
              </w:rPr>
              <w:t>fizičn</w:t>
            </w:r>
            <w:r w:rsidR="234C4B9B" w:rsidRPr="77214190">
              <w:rPr>
                <w:rFonts w:ascii="Arial" w:hAnsi="Arial" w:cs="Arial"/>
                <w:sz w:val="20"/>
                <w:szCs w:val="20"/>
                <w:lang w:eastAsia="ar-SA"/>
              </w:rPr>
              <w:t>i</w:t>
            </w:r>
            <w:r w:rsidR="669B8563" w:rsidRPr="77214190">
              <w:rPr>
                <w:rFonts w:ascii="Arial" w:hAnsi="Arial" w:cs="Arial"/>
                <w:sz w:val="20"/>
                <w:szCs w:val="20"/>
                <w:lang w:eastAsia="ar-SA"/>
              </w:rPr>
              <w:t>mi</w:t>
            </w:r>
            <w:r w:rsidR="00E6744B" w:rsidRPr="77214190">
              <w:rPr>
                <w:rFonts w:ascii="Arial" w:hAnsi="Arial" w:cs="Arial"/>
                <w:sz w:val="20"/>
                <w:szCs w:val="20"/>
                <w:lang w:eastAsia="ar-SA"/>
              </w:rPr>
              <w:t xml:space="preserve"> aktivnostmi.</w:t>
            </w:r>
          </w:p>
          <w:p w14:paraId="495AAB56" w14:textId="77777777" w:rsidR="00965BAC" w:rsidRDefault="00965BAC" w:rsidP="00335091">
            <w:pPr>
              <w:suppressAutoHyphens/>
              <w:spacing w:before="40" w:after="40"/>
              <w:jc w:val="both"/>
              <w:rPr>
                <w:rFonts w:ascii="Arial" w:hAnsi="Arial" w:cs="Arial"/>
                <w:sz w:val="20"/>
                <w:szCs w:val="20"/>
                <w:lang w:eastAsia="ar-SA"/>
              </w:rPr>
            </w:pPr>
          </w:p>
          <w:p w14:paraId="287EF70C" w14:textId="0DB8A32B" w:rsidR="00965BAC" w:rsidRDefault="00965BAC" w:rsidP="00965BAC">
            <w:pPr>
              <w:suppressAutoHyphens/>
              <w:spacing w:before="40" w:after="40"/>
              <w:jc w:val="both"/>
              <w:rPr>
                <w:rFonts w:ascii="Arial" w:hAnsi="Arial" w:cs="Arial"/>
                <w:i/>
                <w:sz w:val="20"/>
                <w:szCs w:val="20"/>
                <w:lang w:eastAsia="ar-SA"/>
              </w:rPr>
            </w:pPr>
            <w:r w:rsidRPr="00E13DB9">
              <w:rPr>
                <w:rFonts w:ascii="Arial" w:hAnsi="Arial" w:cs="Arial"/>
                <w:i/>
                <w:sz w:val="20"/>
                <w:szCs w:val="20"/>
                <w:lang w:eastAsia="ar-SA"/>
              </w:rPr>
              <w:lastRenderedPageBreak/>
              <w:t>[</w:t>
            </w:r>
            <w:r>
              <w:rPr>
                <w:rFonts w:ascii="Arial" w:hAnsi="Arial" w:cs="Arial"/>
                <w:i/>
                <w:sz w:val="20"/>
                <w:szCs w:val="20"/>
                <w:lang w:eastAsia="ar-SA"/>
              </w:rPr>
              <w:t xml:space="preserve">vrstice </w:t>
            </w:r>
            <w:r w:rsidRPr="00E13DB9">
              <w:rPr>
                <w:rFonts w:ascii="Arial" w:hAnsi="Arial" w:cs="Arial"/>
                <w:i/>
                <w:sz w:val="20"/>
                <w:szCs w:val="20"/>
                <w:lang w:eastAsia="ar-SA"/>
              </w:rPr>
              <w:t>lahko po potrebi dodate ali odstranite.]</w:t>
            </w:r>
          </w:p>
          <w:p w14:paraId="1B708381" w14:textId="1739D8D3" w:rsidR="00965BAC" w:rsidRPr="00E13DB9" w:rsidRDefault="00965BAC" w:rsidP="00335091">
            <w:pPr>
              <w:suppressAutoHyphens/>
              <w:spacing w:before="40" w:after="40"/>
              <w:jc w:val="both"/>
              <w:rPr>
                <w:rFonts w:ascii="Arial" w:hAnsi="Arial" w:cs="Arial"/>
                <w:sz w:val="20"/>
                <w:szCs w:val="20"/>
                <w:lang w:eastAsia="ar-SA"/>
              </w:rPr>
            </w:pPr>
          </w:p>
        </w:tc>
      </w:tr>
      <w:tr w:rsidR="0018486C" w:rsidRPr="00E13DB9" w14:paraId="7411EF62" w14:textId="77777777" w:rsidTr="2127E234">
        <w:trPr>
          <w:trHeight w:val="416"/>
        </w:trPr>
        <w:tc>
          <w:tcPr>
            <w:tcW w:w="5495" w:type="dxa"/>
            <w:gridSpan w:val="3"/>
          </w:tcPr>
          <w:p w14:paraId="4D949DBB" w14:textId="4BAC9460" w:rsidR="001413D0" w:rsidRDefault="00B31703" w:rsidP="00335091">
            <w:pPr>
              <w:suppressAutoHyphens/>
              <w:spacing w:before="40" w:after="40"/>
              <w:jc w:val="both"/>
              <w:rPr>
                <w:rFonts w:ascii="Arial" w:hAnsi="Arial" w:cs="Arial"/>
                <w:sz w:val="20"/>
                <w:szCs w:val="20"/>
                <w:lang w:eastAsia="ar-SA"/>
              </w:rPr>
            </w:pPr>
            <w:r>
              <w:rPr>
                <w:rFonts w:ascii="Arial" w:hAnsi="Arial" w:cs="Arial"/>
                <w:sz w:val="20"/>
                <w:szCs w:val="20"/>
                <w:lang w:eastAsia="ar-SA"/>
              </w:rPr>
              <w:lastRenderedPageBreak/>
              <w:t>V</w:t>
            </w:r>
            <w:r w:rsidR="00A90698">
              <w:rPr>
                <w:rFonts w:ascii="Arial" w:hAnsi="Arial" w:cs="Arial"/>
                <w:sz w:val="20"/>
                <w:szCs w:val="20"/>
                <w:lang w:eastAsia="ar-SA"/>
              </w:rPr>
              <w:t>pišite v</w:t>
            </w:r>
            <w:r>
              <w:rPr>
                <w:rFonts w:ascii="Arial" w:hAnsi="Arial" w:cs="Arial"/>
                <w:sz w:val="20"/>
                <w:szCs w:val="20"/>
                <w:lang w:eastAsia="ar-SA"/>
              </w:rPr>
              <w:t>rst</w:t>
            </w:r>
            <w:r w:rsidR="00A90698">
              <w:rPr>
                <w:rFonts w:ascii="Arial" w:hAnsi="Arial" w:cs="Arial"/>
                <w:sz w:val="20"/>
                <w:szCs w:val="20"/>
                <w:lang w:eastAsia="ar-SA"/>
              </w:rPr>
              <w:t>o</w:t>
            </w:r>
            <w:r w:rsidR="0018486C">
              <w:rPr>
                <w:rFonts w:ascii="Arial" w:hAnsi="Arial" w:cs="Arial"/>
                <w:sz w:val="20"/>
                <w:szCs w:val="20"/>
                <w:lang w:eastAsia="ar-SA"/>
              </w:rPr>
              <w:t xml:space="preserve"> subvencioniranih aktivnosti</w:t>
            </w:r>
            <w:r w:rsidR="00867D80">
              <w:rPr>
                <w:rFonts w:ascii="Arial" w:hAnsi="Arial" w:cs="Arial"/>
                <w:sz w:val="20"/>
                <w:szCs w:val="20"/>
                <w:lang w:eastAsia="ar-SA"/>
              </w:rPr>
              <w:t xml:space="preserve"> glede na izbrani sklop</w:t>
            </w:r>
            <w:r w:rsidR="00A90698">
              <w:rPr>
                <w:rFonts w:ascii="Arial" w:hAnsi="Arial" w:cs="Arial"/>
                <w:sz w:val="20"/>
                <w:szCs w:val="20"/>
                <w:lang w:eastAsia="ar-SA"/>
              </w:rPr>
              <w:t xml:space="preserve">. </w:t>
            </w:r>
            <w:r w:rsidR="00F115FD">
              <w:rPr>
                <w:rFonts w:ascii="Arial" w:hAnsi="Arial" w:cs="Arial"/>
                <w:sz w:val="20"/>
                <w:szCs w:val="20"/>
                <w:lang w:eastAsia="ar-SA"/>
              </w:rPr>
              <w:t>(</w:t>
            </w:r>
            <w:r w:rsidR="001413D0">
              <w:rPr>
                <w:rFonts w:ascii="Arial" w:hAnsi="Arial" w:cs="Arial"/>
                <w:sz w:val="20"/>
                <w:szCs w:val="20"/>
                <w:lang w:eastAsia="ar-SA"/>
              </w:rPr>
              <w:t>Primer</w:t>
            </w:r>
            <w:r w:rsidR="00A90698">
              <w:rPr>
                <w:rFonts w:ascii="Arial" w:hAnsi="Arial" w:cs="Arial"/>
                <w:sz w:val="20"/>
                <w:szCs w:val="20"/>
                <w:lang w:eastAsia="ar-SA"/>
              </w:rPr>
              <w:t>,</w:t>
            </w:r>
            <w:r w:rsidR="00F115FD">
              <w:rPr>
                <w:rFonts w:ascii="Arial" w:eastAsia="Arial" w:hAnsi="Arial" w:cs="Arial"/>
                <w:color w:val="000000" w:themeColor="text1"/>
                <w:sz w:val="20"/>
                <w:szCs w:val="20"/>
              </w:rPr>
              <w:t xml:space="preserve"> </w:t>
            </w:r>
            <w:r w:rsidR="00F115FD" w:rsidRPr="00F115FD">
              <w:rPr>
                <w:rFonts w:ascii="Arial" w:eastAsia="Arial" w:hAnsi="Arial" w:cs="Arial"/>
                <w:color w:val="000000" w:themeColor="text1"/>
                <w:sz w:val="20"/>
                <w:szCs w:val="20"/>
              </w:rPr>
              <w:t>kot je določeno v razpisu</w:t>
            </w:r>
            <w:r w:rsidR="00A90698">
              <w:rPr>
                <w:rFonts w:ascii="Arial" w:eastAsia="Arial" w:hAnsi="Arial" w:cs="Arial"/>
                <w:color w:val="000000" w:themeColor="text1"/>
                <w:sz w:val="20"/>
                <w:szCs w:val="20"/>
              </w:rPr>
              <w:t xml:space="preserve"> za</w:t>
            </w:r>
            <w:r w:rsidR="00F115FD">
              <w:rPr>
                <w:rFonts w:ascii="Arial" w:eastAsia="Arial" w:hAnsi="Arial" w:cs="Arial"/>
                <w:color w:val="000000" w:themeColor="text1"/>
                <w:sz w:val="20"/>
                <w:szCs w:val="20"/>
              </w:rPr>
              <w:t xml:space="preserve"> sklop A</w:t>
            </w:r>
            <w:r w:rsidR="001413D0">
              <w:rPr>
                <w:rFonts w:ascii="Arial" w:hAnsi="Arial" w:cs="Arial"/>
                <w:sz w:val="20"/>
                <w:szCs w:val="20"/>
                <w:lang w:eastAsia="ar-SA"/>
              </w:rPr>
              <w:t xml:space="preserve">: 1. </w:t>
            </w:r>
            <w:r w:rsidR="00096945" w:rsidRPr="006E54CE">
              <w:rPr>
                <w:rFonts w:ascii="Arial" w:eastAsia="Arial" w:hAnsi="Arial" w:cs="Arial"/>
                <w:i/>
                <w:iCs/>
                <w:color w:val="000000" w:themeColor="text1"/>
                <w:sz w:val="20"/>
                <w:szCs w:val="20"/>
              </w:rPr>
              <w:t xml:space="preserve">organizacija </w:t>
            </w:r>
            <w:r w:rsidR="00096945">
              <w:rPr>
                <w:rFonts w:ascii="Arial" w:eastAsia="Arial" w:hAnsi="Arial" w:cs="Arial"/>
                <w:i/>
                <w:iCs/>
                <w:color w:val="000000" w:themeColor="text1"/>
                <w:sz w:val="20"/>
                <w:szCs w:val="20"/>
              </w:rPr>
              <w:t xml:space="preserve">praktičnih dejavnosti </w:t>
            </w:r>
            <w:r w:rsidR="00096945" w:rsidRPr="002F20FA">
              <w:rPr>
                <w:rFonts w:ascii="Arial" w:eastAsia="Arial" w:hAnsi="Arial" w:cs="Arial"/>
                <w:i/>
                <w:iCs/>
                <w:color w:val="000000" w:themeColor="text1"/>
                <w:sz w:val="20"/>
                <w:szCs w:val="20"/>
              </w:rPr>
              <w:t>za udeleženke</w:t>
            </w:r>
            <w:r w:rsidR="00096945" w:rsidRPr="006E54CE">
              <w:rPr>
                <w:rFonts w:ascii="Arial" w:eastAsia="Arial" w:hAnsi="Arial" w:cs="Arial"/>
                <w:i/>
                <w:iCs/>
                <w:color w:val="000000" w:themeColor="text1"/>
                <w:sz w:val="20"/>
                <w:szCs w:val="20"/>
              </w:rPr>
              <w:t xml:space="preserve"> na področju IKT</w:t>
            </w:r>
            <w:r w:rsidR="00F115FD" w:rsidRPr="00F115FD">
              <w:rPr>
                <w:rFonts w:ascii="Arial" w:eastAsia="Arial" w:hAnsi="Arial" w:cs="Arial"/>
                <w:color w:val="000000" w:themeColor="text1"/>
                <w:sz w:val="20"/>
                <w:szCs w:val="20"/>
              </w:rPr>
              <w:t>).</w:t>
            </w:r>
          </w:p>
        </w:tc>
        <w:tc>
          <w:tcPr>
            <w:tcW w:w="2410" w:type="dxa"/>
          </w:tcPr>
          <w:p w14:paraId="5D64ED19" w14:textId="77777777" w:rsidR="0018486C" w:rsidRDefault="0018486C" w:rsidP="00335091">
            <w:pPr>
              <w:suppressAutoHyphens/>
              <w:spacing w:before="40" w:after="40"/>
              <w:jc w:val="both"/>
              <w:rPr>
                <w:rFonts w:ascii="Arial" w:hAnsi="Arial" w:cs="Arial"/>
                <w:sz w:val="20"/>
                <w:szCs w:val="20"/>
                <w:lang w:eastAsia="ar-SA"/>
              </w:rPr>
            </w:pPr>
            <w:r>
              <w:rPr>
                <w:rFonts w:ascii="Arial" w:hAnsi="Arial" w:cs="Arial"/>
                <w:sz w:val="20"/>
                <w:szCs w:val="20"/>
                <w:lang w:eastAsia="ar-SA"/>
              </w:rPr>
              <w:t>Ime aktivnosti</w:t>
            </w:r>
            <w:r w:rsidR="00057F15">
              <w:rPr>
                <w:rFonts w:ascii="Arial" w:hAnsi="Arial" w:cs="Arial"/>
                <w:sz w:val="20"/>
                <w:szCs w:val="20"/>
                <w:lang w:eastAsia="ar-SA"/>
              </w:rPr>
              <w:t xml:space="preserve"> </w:t>
            </w:r>
          </w:p>
          <w:p w14:paraId="5973E7F2" w14:textId="7D7F7D81" w:rsidR="00057F15" w:rsidRDefault="00057F15" w:rsidP="00335091">
            <w:pPr>
              <w:suppressAutoHyphens/>
              <w:spacing w:before="40" w:after="40"/>
              <w:jc w:val="both"/>
              <w:rPr>
                <w:rFonts w:ascii="Arial" w:hAnsi="Arial" w:cs="Arial"/>
                <w:sz w:val="20"/>
                <w:szCs w:val="20"/>
                <w:lang w:eastAsia="ar-SA"/>
              </w:rPr>
            </w:pPr>
            <w:r>
              <w:rPr>
                <w:rFonts w:ascii="Arial" w:hAnsi="Arial" w:cs="Arial"/>
                <w:sz w:val="20"/>
                <w:szCs w:val="20"/>
                <w:lang w:eastAsia="ar-SA"/>
              </w:rPr>
              <w:t xml:space="preserve">(če </w:t>
            </w:r>
            <w:r w:rsidR="00A90698">
              <w:rPr>
                <w:rFonts w:ascii="Arial" w:hAnsi="Arial" w:cs="Arial"/>
                <w:sz w:val="20"/>
                <w:szCs w:val="20"/>
                <w:lang w:eastAsia="ar-SA"/>
              </w:rPr>
              <w:t xml:space="preserve">ste ga </w:t>
            </w:r>
            <w:r w:rsidR="0057138C">
              <w:rPr>
                <w:rFonts w:ascii="Arial" w:hAnsi="Arial" w:cs="Arial"/>
                <w:sz w:val="20"/>
                <w:szCs w:val="20"/>
                <w:lang w:eastAsia="ar-SA"/>
              </w:rPr>
              <w:t>določili</w:t>
            </w:r>
            <w:r>
              <w:rPr>
                <w:rFonts w:ascii="Arial" w:hAnsi="Arial" w:cs="Arial"/>
                <w:sz w:val="20"/>
                <w:szCs w:val="20"/>
                <w:lang w:eastAsia="ar-SA"/>
              </w:rPr>
              <w:t>)</w:t>
            </w:r>
          </w:p>
        </w:tc>
        <w:tc>
          <w:tcPr>
            <w:tcW w:w="1559" w:type="dxa"/>
          </w:tcPr>
          <w:p w14:paraId="5F2CA1C1" w14:textId="0A36ABB4" w:rsidR="0018486C" w:rsidRDefault="002D5BE6" w:rsidP="00335091">
            <w:pPr>
              <w:suppressAutoHyphens/>
              <w:spacing w:before="40" w:after="40"/>
              <w:jc w:val="both"/>
              <w:rPr>
                <w:rFonts w:ascii="Arial" w:hAnsi="Arial" w:cs="Arial"/>
                <w:sz w:val="20"/>
                <w:szCs w:val="20"/>
                <w:lang w:eastAsia="ar-SA"/>
              </w:rPr>
            </w:pPr>
            <w:r>
              <w:rPr>
                <w:rFonts w:ascii="Arial" w:hAnsi="Arial" w:cs="Arial"/>
                <w:sz w:val="20"/>
                <w:szCs w:val="20"/>
                <w:lang w:eastAsia="ar-SA"/>
              </w:rPr>
              <w:t>Način</w:t>
            </w:r>
            <w:r w:rsidR="0018486C">
              <w:rPr>
                <w:rFonts w:ascii="Arial" w:hAnsi="Arial" w:cs="Arial"/>
                <w:sz w:val="20"/>
                <w:szCs w:val="20"/>
                <w:lang w:eastAsia="ar-SA"/>
              </w:rPr>
              <w:t xml:space="preserve"> izvedbe </w:t>
            </w:r>
          </w:p>
          <w:p w14:paraId="0A2622CE" w14:textId="28CE6967" w:rsidR="0018486C" w:rsidRDefault="0018486C" w:rsidP="00335091">
            <w:pPr>
              <w:suppressAutoHyphens/>
              <w:spacing w:before="40" w:after="40"/>
              <w:jc w:val="both"/>
              <w:rPr>
                <w:rFonts w:ascii="Arial" w:hAnsi="Arial" w:cs="Arial"/>
                <w:sz w:val="20"/>
                <w:szCs w:val="20"/>
                <w:lang w:eastAsia="ar-SA"/>
              </w:rPr>
            </w:pPr>
            <w:r>
              <w:rPr>
                <w:rFonts w:ascii="Arial" w:hAnsi="Arial" w:cs="Arial"/>
                <w:sz w:val="20"/>
                <w:szCs w:val="20"/>
                <w:lang w:eastAsia="ar-SA"/>
              </w:rPr>
              <w:t>(fizično / splet)</w:t>
            </w:r>
          </w:p>
        </w:tc>
      </w:tr>
      <w:tr w:rsidR="0018486C" w:rsidRPr="00E13DB9" w14:paraId="5FDE90CA" w14:textId="77777777" w:rsidTr="2127E234">
        <w:trPr>
          <w:trHeight w:val="334"/>
        </w:trPr>
        <w:tc>
          <w:tcPr>
            <w:tcW w:w="5495" w:type="dxa"/>
            <w:gridSpan w:val="3"/>
          </w:tcPr>
          <w:p w14:paraId="71F5BAD2" w14:textId="5EB841D7" w:rsidR="0018486C" w:rsidRDefault="00711F4A" w:rsidP="00335091">
            <w:pPr>
              <w:suppressAutoHyphens/>
              <w:spacing w:before="40" w:after="40"/>
              <w:jc w:val="both"/>
              <w:rPr>
                <w:rFonts w:ascii="Arial" w:hAnsi="Arial" w:cs="Arial"/>
                <w:sz w:val="20"/>
                <w:szCs w:val="20"/>
                <w:lang w:eastAsia="ar-SA"/>
              </w:rPr>
            </w:pPr>
            <w:r>
              <w:rPr>
                <w:rFonts w:ascii="Arial" w:hAnsi="Arial" w:cs="Arial"/>
                <w:sz w:val="20"/>
                <w:szCs w:val="20"/>
                <w:lang w:eastAsia="ar-SA"/>
              </w:rPr>
              <w:t xml:space="preserve">1. </w:t>
            </w:r>
            <w:r w:rsidR="00824AC0" w:rsidRPr="00E13DB9">
              <w:rPr>
                <w:rFonts w:ascii="Arial" w:hAnsi="Arial" w:cs="Arial"/>
                <w:sz w:val="20"/>
                <w:szCs w:val="20"/>
              </w:rPr>
              <w:fldChar w:fldCharType="begin">
                <w:ffData>
                  <w:name w:val="Text1"/>
                  <w:enabled/>
                  <w:calcOnExit w:val="0"/>
                  <w:textInput/>
                </w:ffData>
              </w:fldChar>
            </w:r>
            <w:r w:rsidR="00824AC0" w:rsidRPr="00E13DB9">
              <w:rPr>
                <w:rFonts w:ascii="Arial" w:hAnsi="Arial" w:cs="Arial"/>
                <w:sz w:val="20"/>
                <w:szCs w:val="20"/>
              </w:rPr>
              <w:instrText xml:space="preserve"> FORMTEXT </w:instrText>
            </w:r>
            <w:r w:rsidR="00824AC0" w:rsidRPr="00E13DB9">
              <w:rPr>
                <w:rFonts w:ascii="Arial" w:hAnsi="Arial" w:cs="Arial"/>
                <w:sz w:val="20"/>
                <w:szCs w:val="20"/>
              </w:rPr>
            </w:r>
            <w:r w:rsidR="00824AC0" w:rsidRPr="00E13DB9">
              <w:rPr>
                <w:rFonts w:ascii="Arial" w:hAnsi="Arial" w:cs="Arial"/>
                <w:sz w:val="20"/>
                <w:szCs w:val="20"/>
              </w:rPr>
              <w:fldChar w:fldCharType="separate"/>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fldChar w:fldCharType="end"/>
            </w:r>
          </w:p>
        </w:tc>
        <w:tc>
          <w:tcPr>
            <w:tcW w:w="2410" w:type="dxa"/>
          </w:tcPr>
          <w:p w14:paraId="7B0D0851" w14:textId="67590BD8" w:rsidR="0018486C" w:rsidRDefault="00824AC0" w:rsidP="00335091">
            <w:pPr>
              <w:suppressAutoHyphens/>
              <w:spacing w:before="40" w:after="40"/>
              <w:jc w:val="both"/>
              <w:rPr>
                <w:rFonts w:ascii="Arial" w:hAnsi="Arial" w:cs="Arial"/>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559" w:type="dxa"/>
          </w:tcPr>
          <w:p w14:paraId="3E04F959" w14:textId="65636C75" w:rsidR="0018486C" w:rsidRDefault="00824AC0" w:rsidP="00335091">
            <w:pPr>
              <w:suppressAutoHyphens/>
              <w:spacing w:before="40" w:after="40"/>
              <w:jc w:val="both"/>
              <w:rPr>
                <w:rFonts w:ascii="Arial" w:hAnsi="Arial" w:cs="Arial"/>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867D80" w:rsidRPr="00E13DB9" w14:paraId="5010EAA2" w14:textId="77777777" w:rsidTr="2127E234">
        <w:trPr>
          <w:trHeight w:val="282"/>
        </w:trPr>
        <w:tc>
          <w:tcPr>
            <w:tcW w:w="5495" w:type="dxa"/>
            <w:gridSpan w:val="3"/>
          </w:tcPr>
          <w:p w14:paraId="52819654" w14:textId="5DC2CA11" w:rsidR="00867D80" w:rsidRDefault="00711F4A" w:rsidP="00335091">
            <w:pPr>
              <w:suppressAutoHyphens/>
              <w:spacing w:before="40" w:after="40"/>
              <w:jc w:val="both"/>
              <w:rPr>
                <w:rFonts w:ascii="Arial" w:hAnsi="Arial" w:cs="Arial"/>
                <w:sz w:val="20"/>
                <w:szCs w:val="20"/>
                <w:lang w:eastAsia="ar-SA"/>
              </w:rPr>
            </w:pPr>
            <w:r>
              <w:rPr>
                <w:rFonts w:ascii="Arial" w:hAnsi="Arial" w:cs="Arial"/>
                <w:sz w:val="20"/>
                <w:szCs w:val="20"/>
                <w:lang w:eastAsia="ar-SA"/>
              </w:rPr>
              <w:t xml:space="preserve">2. </w:t>
            </w:r>
            <w:r w:rsidR="00824AC0" w:rsidRPr="00E13DB9">
              <w:rPr>
                <w:rFonts w:ascii="Arial" w:hAnsi="Arial" w:cs="Arial"/>
                <w:sz w:val="20"/>
                <w:szCs w:val="20"/>
              </w:rPr>
              <w:fldChar w:fldCharType="begin">
                <w:ffData>
                  <w:name w:val="Text1"/>
                  <w:enabled/>
                  <w:calcOnExit w:val="0"/>
                  <w:textInput/>
                </w:ffData>
              </w:fldChar>
            </w:r>
            <w:r w:rsidR="00824AC0" w:rsidRPr="00E13DB9">
              <w:rPr>
                <w:rFonts w:ascii="Arial" w:hAnsi="Arial" w:cs="Arial"/>
                <w:sz w:val="20"/>
                <w:szCs w:val="20"/>
              </w:rPr>
              <w:instrText xml:space="preserve"> FORMTEXT </w:instrText>
            </w:r>
            <w:r w:rsidR="00824AC0" w:rsidRPr="00E13DB9">
              <w:rPr>
                <w:rFonts w:ascii="Arial" w:hAnsi="Arial" w:cs="Arial"/>
                <w:sz w:val="20"/>
                <w:szCs w:val="20"/>
              </w:rPr>
            </w:r>
            <w:r w:rsidR="00824AC0" w:rsidRPr="00E13DB9">
              <w:rPr>
                <w:rFonts w:ascii="Arial" w:hAnsi="Arial" w:cs="Arial"/>
                <w:sz w:val="20"/>
                <w:szCs w:val="20"/>
              </w:rPr>
              <w:fldChar w:fldCharType="separate"/>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fldChar w:fldCharType="end"/>
            </w:r>
          </w:p>
        </w:tc>
        <w:tc>
          <w:tcPr>
            <w:tcW w:w="2410" w:type="dxa"/>
          </w:tcPr>
          <w:p w14:paraId="5070ED74" w14:textId="5E283F40" w:rsidR="00867D80" w:rsidRDefault="00824AC0" w:rsidP="00335091">
            <w:pPr>
              <w:suppressAutoHyphens/>
              <w:spacing w:before="40" w:after="40"/>
              <w:jc w:val="both"/>
              <w:rPr>
                <w:rFonts w:ascii="Arial" w:hAnsi="Arial" w:cs="Arial"/>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559" w:type="dxa"/>
          </w:tcPr>
          <w:p w14:paraId="17526C49" w14:textId="3244A0F7" w:rsidR="00867D80" w:rsidRDefault="00824AC0" w:rsidP="00335091">
            <w:pPr>
              <w:suppressAutoHyphens/>
              <w:spacing w:before="40" w:after="40"/>
              <w:jc w:val="both"/>
              <w:rPr>
                <w:rFonts w:ascii="Arial" w:hAnsi="Arial" w:cs="Arial"/>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867D80" w:rsidRPr="00E13DB9" w14:paraId="0E8333B4" w14:textId="77777777" w:rsidTr="2127E234">
        <w:trPr>
          <w:trHeight w:val="244"/>
        </w:trPr>
        <w:tc>
          <w:tcPr>
            <w:tcW w:w="5495" w:type="dxa"/>
            <w:gridSpan w:val="3"/>
          </w:tcPr>
          <w:p w14:paraId="5CD23D6D" w14:textId="14CEDCC6" w:rsidR="00867D80" w:rsidRDefault="00711F4A" w:rsidP="00335091">
            <w:pPr>
              <w:suppressAutoHyphens/>
              <w:spacing w:before="40" w:after="40"/>
              <w:jc w:val="both"/>
              <w:rPr>
                <w:rFonts w:ascii="Arial" w:hAnsi="Arial" w:cs="Arial"/>
                <w:sz w:val="20"/>
                <w:szCs w:val="20"/>
                <w:lang w:eastAsia="ar-SA"/>
              </w:rPr>
            </w:pPr>
            <w:r>
              <w:rPr>
                <w:rFonts w:ascii="Arial" w:hAnsi="Arial" w:cs="Arial"/>
                <w:sz w:val="20"/>
                <w:szCs w:val="20"/>
                <w:lang w:eastAsia="ar-SA"/>
              </w:rPr>
              <w:t xml:space="preserve">3. </w:t>
            </w:r>
            <w:r w:rsidR="00824AC0" w:rsidRPr="00E13DB9">
              <w:rPr>
                <w:rFonts w:ascii="Arial" w:hAnsi="Arial" w:cs="Arial"/>
                <w:sz w:val="20"/>
                <w:szCs w:val="20"/>
              </w:rPr>
              <w:fldChar w:fldCharType="begin">
                <w:ffData>
                  <w:name w:val="Text1"/>
                  <w:enabled/>
                  <w:calcOnExit w:val="0"/>
                  <w:textInput/>
                </w:ffData>
              </w:fldChar>
            </w:r>
            <w:r w:rsidR="00824AC0" w:rsidRPr="00E13DB9">
              <w:rPr>
                <w:rFonts w:ascii="Arial" w:hAnsi="Arial" w:cs="Arial"/>
                <w:sz w:val="20"/>
                <w:szCs w:val="20"/>
              </w:rPr>
              <w:instrText xml:space="preserve"> FORMTEXT </w:instrText>
            </w:r>
            <w:r w:rsidR="00824AC0" w:rsidRPr="00E13DB9">
              <w:rPr>
                <w:rFonts w:ascii="Arial" w:hAnsi="Arial" w:cs="Arial"/>
                <w:sz w:val="20"/>
                <w:szCs w:val="20"/>
              </w:rPr>
            </w:r>
            <w:r w:rsidR="00824AC0" w:rsidRPr="00E13DB9">
              <w:rPr>
                <w:rFonts w:ascii="Arial" w:hAnsi="Arial" w:cs="Arial"/>
                <w:sz w:val="20"/>
                <w:szCs w:val="20"/>
              </w:rPr>
              <w:fldChar w:fldCharType="separate"/>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fldChar w:fldCharType="end"/>
            </w:r>
          </w:p>
        </w:tc>
        <w:tc>
          <w:tcPr>
            <w:tcW w:w="2410" w:type="dxa"/>
          </w:tcPr>
          <w:p w14:paraId="088B749D" w14:textId="490F55AA" w:rsidR="00867D80" w:rsidRDefault="00824AC0" w:rsidP="00335091">
            <w:pPr>
              <w:suppressAutoHyphens/>
              <w:spacing w:before="40" w:after="40"/>
              <w:jc w:val="both"/>
              <w:rPr>
                <w:rFonts w:ascii="Arial" w:hAnsi="Arial" w:cs="Arial"/>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559" w:type="dxa"/>
          </w:tcPr>
          <w:p w14:paraId="690561BB" w14:textId="0DE0031E" w:rsidR="00867D80" w:rsidRDefault="00824AC0" w:rsidP="00335091">
            <w:pPr>
              <w:suppressAutoHyphens/>
              <w:spacing w:before="40" w:after="40"/>
              <w:jc w:val="both"/>
              <w:rPr>
                <w:rFonts w:ascii="Arial" w:hAnsi="Arial" w:cs="Arial"/>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867D80" w:rsidRPr="00E13DB9" w14:paraId="4095C002" w14:textId="77777777" w:rsidTr="2127E234">
        <w:trPr>
          <w:trHeight w:val="348"/>
        </w:trPr>
        <w:tc>
          <w:tcPr>
            <w:tcW w:w="5495" w:type="dxa"/>
            <w:gridSpan w:val="3"/>
          </w:tcPr>
          <w:p w14:paraId="31F3E543" w14:textId="5EF84F4D" w:rsidR="00867D80" w:rsidRDefault="00711F4A" w:rsidP="00335091">
            <w:pPr>
              <w:suppressAutoHyphens/>
              <w:spacing w:before="40" w:after="40"/>
              <w:jc w:val="both"/>
              <w:rPr>
                <w:rFonts w:ascii="Arial" w:hAnsi="Arial" w:cs="Arial"/>
                <w:sz w:val="20"/>
                <w:szCs w:val="20"/>
                <w:lang w:eastAsia="ar-SA"/>
              </w:rPr>
            </w:pPr>
            <w:r>
              <w:rPr>
                <w:rFonts w:ascii="Arial" w:hAnsi="Arial" w:cs="Arial"/>
                <w:sz w:val="20"/>
                <w:szCs w:val="20"/>
                <w:lang w:eastAsia="ar-SA"/>
              </w:rPr>
              <w:t xml:space="preserve">4. </w:t>
            </w:r>
            <w:r w:rsidR="00824AC0" w:rsidRPr="00E13DB9">
              <w:rPr>
                <w:rFonts w:ascii="Arial" w:hAnsi="Arial" w:cs="Arial"/>
                <w:sz w:val="20"/>
                <w:szCs w:val="20"/>
              </w:rPr>
              <w:fldChar w:fldCharType="begin">
                <w:ffData>
                  <w:name w:val="Text1"/>
                  <w:enabled/>
                  <w:calcOnExit w:val="0"/>
                  <w:textInput/>
                </w:ffData>
              </w:fldChar>
            </w:r>
            <w:r w:rsidR="00824AC0" w:rsidRPr="00E13DB9">
              <w:rPr>
                <w:rFonts w:ascii="Arial" w:hAnsi="Arial" w:cs="Arial"/>
                <w:sz w:val="20"/>
                <w:szCs w:val="20"/>
              </w:rPr>
              <w:instrText xml:space="preserve"> FORMTEXT </w:instrText>
            </w:r>
            <w:r w:rsidR="00824AC0" w:rsidRPr="00E13DB9">
              <w:rPr>
                <w:rFonts w:ascii="Arial" w:hAnsi="Arial" w:cs="Arial"/>
                <w:sz w:val="20"/>
                <w:szCs w:val="20"/>
              </w:rPr>
            </w:r>
            <w:r w:rsidR="00824AC0" w:rsidRPr="00E13DB9">
              <w:rPr>
                <w:rFonts w:ascii="Arial" w:hAnsi="Arial" w:cs="Arial"/>
                <w:sz w:val="20"/>
                <w:szCs w:val="20"/>
              </w:rPr>
              <w:fldChar w:fldCharType="separate"/>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fldChar w:fldCharType="end"/>
            </w:r>
          </w:p>
        </w:tc>
        <w:tc>
          <w:tcPr>
            <w:tcW w:w="2410" w:type="dxa"/>
          </w:tcPr>
          <w:p w14:paraId="74AEF9C1" w14:textId="6C56254F" w:rsidR="00867D80" w:rsidRDefault="00824AC0" w:rsidP="00335091">
            <w:pPr>
              <w:suppressAutoHyphens/>
              <w:spacing w:before="40" w:after="40"/>
              <w:jc w:val="both"/>
              <w:rPr>
                <w:rFonts w:ascii="Arial" w:hAnsi="Arial" w:cs="Arial"/>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559" w:type="dxa"/>
          </w:tcPr>
          <w:p w14:paraId="77B046B7" w14:textId="65E45224" w:rsidR="00867D80" w:rsidRDefault="00824AC0" w:rsidP="00335091">
            <w:pPr>
              <w:suppressAutoHyphens/>
              <w:spacing w:before="40" w:after="40"/>
              <w:jc w:val="both"/>
              <w:rPr>
                <w:rFonts w:ascii="Arial" w:hAnsi="Arial" w:cs="Arial"/>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867D80" w:rsidRPr="00E13DB9" w14:paraId="5A0DDEED" w14:textId="77777777" w:rsidTr="2127E234">
        <w:trPr>
          <w:trHeight w:val="330"/>
        </w:trPr>
        <w:tc>
          <w:tcPr>
            <w:tcW w:w="5495" w:type="dxa"/>
            <w:gridSpan w:val="3"/>
          </w:tcPr>
          <w:p w14:paraId="64C30FE7" w14:textId="77071FBA" w:rsidR="00867D80" w:rsidRDefault="00711F4A" w:rsidP="00335091">
            <w:pPr>
              <w:suppressAutoHyphens/>
              <w:spacing w:before="40" w:after="40"/>
              <w:jc w:val="both"/>
              <w:rPr>
                <w:rFonts w:ascii="Arial" w:hAnsi="Arial" w:cs="Arial"/>
                <w:sz w:val="20"/>
                <w:szCs w:val="20"/>
                <w:lang w:eastAsia="ar-SA"/>
              </w:rPr>
            </w:pPr>
            <w:r>
              <w:rPr>
                <w:rFonts w:ascii="Arial" w:hAnsi="Arial" w:cs="Arial"/>
                <w:sz w:val="20"/>
                <w:szCs w:val="20"/>
                <w:lang w:eastAsia="ar-SA"/>
              </w:rPr>
              <w:t xml:space="preserve">5. </w:t>
            </w:r>
            <w:r w:rsidR="00824AC0" w:rsidRPr="00E13DB9">
              <w:rPr>
                <w:rFonts w:ascii="Arial" w:hAnsi="Arial" w:cs="Arial"/>
                <w:sz w:val="20"/>
                <w:szCs w:val="20"/>
              </w:rPr>
              <w:fldChar w:fldCharType="begin">
                <w:ffData>
                  <w:name w:val="Text1"/>
                  <w:enabled/>
                  <w:calcOnExit w:val="0"/>
                  <w:textInput/>
                </w:ffData>
              </w:fldChar>
            </w:r>
            <w:r w:rsidR="00824AC0" w:rsidRPr="00E13DB9">
              <w:rPr>
                <w:rFonts w:ascii="Arial" w:hAnsi="Arial" w:cs="Arial"/>
                <w:sz w:val="20"/>
                <w:szCs w:val="20"/>
              </w:rPr>
              <w:instrText xml:space="preserve"> FORMTEXT </w:instrText>
            </w:r>
            <w:r w:rsidR="00824AC0" w:rsidRPr="00E13DB9">
              <w:rPr>
                <w:rFonts w:ascii="Arial" w:hAnsi="Arial" w:cs="Arial"/>
                <w:sz w:val="20"/>
                <w:szCs w:val="20"/>
              </w:rPr>
            </w:r>
            <w:r w:rsidR="00824AC0" w:rsidRPr="00E13DB9">
              <w:rPr>
                <w:rFonts w:ascii="Arial" w:hAnsi="Arial" w:cs="Arial"/>
                <w:sz w:val="20"/>
                <w:szCs w:val="20"/>
              </w:rPr>
              <w:fldChar w:fldCharType="separate"/>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t> </w:t>
            </w:r>
            <w:r w:rsidR="00824AC0" w:rsidRPr="00E13DB9">
              <w:rPr>
                <w:rFonts w:ascii="Arial" w:hAnsi="Arial" w:cs="Arial"/>
                <w:sz w:val="20"/>
                <w:szCs w:val="20"/>
              </w:rPr>
              <w:fldChar w:fldCharType="end"/>
            </w:r>
          </w:p>
        </w:tc>
        <w:tc>
          <w:tcPr>
            <w:tcW w:w="2410" w:type="dxa"/>
          </w:tcPr>
          <w:p w14:paraId="2A4604FC" w14:textId="3FE23DA3" w:rsidR="00867D80" w:rsidRDefault="00824AC0" w:rsidP="00335091">
            <w:pPr>
              <w:suppressAutoHyphens/>
              <w:spacing w:before="40" w:after="40"/>
              <w:jc w:val="both"/>
              <w:rPr>
                <w:rFonts w:ascii="Arial" w:hAnsi="Arial" w:cs="Arial"/>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559" w:type="dxa"/>
          </w:tcPr>
          <w:p w14:paraId="5B39F8E2" w14:textId="03300A6B" w:rsidR="00867D80" w:rsidRDefault="00824AC0" w:rsidP="00335091">
            <w:pPr>
              <w:suppressAutoHyphens/>
              <w:spacing w:before="40" w:after="40"/>
              <w:jc w:val="both"/>
              <w:rPr>
                <w:rFonts w:ascii="Arial" w:hAnsi="Arial" w:cs="Arial"/>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FB1194" w:rsidRPr="00E13DB9" w14:paraId="6DA139E9" w14:textId="77777777" w:rsidTr="2127E234">
        <w:trPr>
          <w:trHeight w:val="998"/>
        </w:trPr>
        <w:tc>
          <w:tcPr>
            <w:tcW w:w="9464" w:type="dxa"/>
            <w:gridSpan w:val="5"/>
          </w:tcPr>
          <w:p w14:paraId="38890120" w14:textId="504B3C5C" w:rsidR="00824AC0" w:rsidRDefault="00824AC0" w:rsidP="77214190">
            <w:pPr>
              <w:suppressAutoHyphens/>
              <w:spacing w:before="40" w:after="40"/>
              <w:jc w:val="both"/>
              <w:rPr>
                <w:rFonts w:ascii="Arial" w:hAnsi="Arial" w:cs="Arial"/>
                <w:i/>
                <w:iCs/>
                <w:sz w:val="20"/>
                <w:szCs w:val="20"/>
                <w:lang w:eastAsia="ar-SA"/>
              </w:rPr>
            </w:pPr>
            <w:r w:rsidRPr="77214190">
              <w:rPr>
                <w:rFonts w:ascii="Arial" w:hAnsi="Arial" w:cs="Arial"/>
                <w:sz w:val="20"/>
                <w:szCs w:val="20"/>
                <w:lang w:eastAsia="ar-SA"/>
              </w:rPr>
              <w:t xml:space="preserve">Pojasnite, zakaj je izbran način izvedbe </w:t>
            </w:r>
            <w:ins w:id="46" w:author="Tilen Gorenšek" w:date="2023-09-26T06:31:00Z">
              <w:r w:rsidR="529C8350" w:rsidRPr="77214190">
                <w:rPr>
                  <w:rFonts w:ascii="Arial" w:hAnsi="Arial" w:cs="Arial"/>
                  <w:sz w:val="20"/>
                  <w:szCs w:val="20"/>
                  <w:lang w:eastAsia="ar-SA"/>
                </w:rPr>
                <w:t xml:space="preserve">(tj. fizično ali spletno) za vaš projekt in predlagane oz. izbrane vsebine </w:t>
              </w:r>
            </w:ins>
            <w:r w:rsidRPr="77214190">
              <w:rPr>
                <w:rFonts w:ascii="Arial" w:hAnsi="Arial" w:cs="Arial"/>
                <w:sz w:val="20"/>
                <w:szCs w:val="20"/>
                <w:lang w:eastAsia="ar-SA"/>
              </w:rPr>
              <w:t>najustreznejši.</w:t>
            </w:r>
          </w:p>
          <w:p w14:paraId="583D366D" w14:textId="77777777" w:rsidR="00824AC0" w:rsidRDefault="00824AC0" w:rsidP="00FB1194">
            <w:pPr>
              <w:suppressAutoHyphens/>
              <w:spacing w:before="40" w:after="40"/>
              <w:jc w:val="both"/>
              <w:rPr>
                <w:rFonts w:ascii="Arial" w:hAnsi="Arial" w:cs="Arial"/>
                <w:i/>
                <w:sz w:val="20"/>
                <w:szCs w:val="20"/>
                <w:lang w:eastAsia="ar-SA"/>
              </w:rPr>
            </w:pPr>
          </w:p>
          <w:p w14:paraId="1831993E" w14:textId="2C243EEC" w:rsidR="00FB1194" w:rsidRPr="00E13DB9" w:rsidRDefault="00FB1194" w:rsidP="00FB1194">
            <w:pPr>
              <w:suppressAutoHyphens/>
              <w:spacing w:before="40" w:after="40"/>
              <w:jc w:val="both"/>
              <w:rPr>
                <w:rFonts w:ascii="Arial" w:hAnsi="Arial" w:cs="Arial"/>
                <w:sz w:val="20"/>
                <w:szCs w:val="20"/>
                <w:lang w:eastAsia="ar-SA"/>
              </w:rPr>
            </w:pPr>
            <w:r w:rsidRPr="00E13DB9">
              <w:rPr>
                <w:rFonts w:ascii="Arial" w:hAnsi="Arial" w:cs="Arial"/>
                <w:i/>
                <w:sz w:val="20"/>
                <w:szCs w:val="20"/>
                <w:lang w:eastAsia="ar-SA"/>
              </w:rPr>
              <w:t xml:space="preserve">[do </w:t>
            </w:r>
            <w:r w:rsidR="007B720E">
              <w:rPr>
                <w:rFonts w:ascii="Arial" w:hAnsi="Arial" w:cs="Arial"/>
                <w:i/>
                <w:sz w:val="20"/>
                <w:szCs w:val="20"/>
                <w:lang w:eastAsia="ar-SA"/>
              </w:rPr>
              <w:t>0,5</w:t>
            </w:r>
            <w:r w:rsidRPr="00E13DB9">
              <w:rPr>
                <w:rFonts w:ascii="Arial" w:hAnsi="Arial" w:cs="Arial"/>
                <w:i/>
                <w:sz w:val="20"/>
                <w:szCs w:val="20"/>
                <w:lang w:eastAsia="ar-SA"/>
              </w:rPr>
              <w:t xml:space="preserve"> stran velikosti A4]</w:t>
            </w:r>
          </w:p>
          <w:p w14:paraId="41D0903A" w14:textId="77777777" w:rsidR="00FB1194" w:rsidRPr="00E13DB9" w:rsidRDefault="00FB1194" w:rsidP="00FB1194">
            <w:pPr>
              <w:suppressAutoHyphens/>
              <w:spacing w:before="40" w:after="40"/>
              <w:jc w:val="both"/>
              <w:rPr>
                <w:rFonts w:ascii="Arial" w:hAnsi="Arial" w:cs="Arial"/>
                <w:sz w:val="20"/>
                <w:szCs w:val="20"/>
                <w:lang w:eastAsia="ar-SA"/>
              </w:rPr>
            </w:pPr>
          </w:p>
          <w:p w14:paraId="4C86E237" w14:textId="7939DD74" w:rsidR="00FB1194" w:rsidRDefault="00FB1194" w:rsidP="00FB1194">
            <w:pPr>
              <w:suppressAutoHyphens/>
              <w:spacing w:before="40" w:after="40"/>
              <w:jc w:val="both"/>
              <w:rPr>
                <w:rFonts w:ascii="Arial" w:hAnsi="Arial" w:cs="Arial"/>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FD54B8" w:rsidRPr="00E13DB9" w14:paraId="37C462C4" w14:textId="77777777" w:rsidTr="2127E234">
        <w:trPr>
          <w:trHeight w:hRule="exact" w:val="454"/>
        </w:trPr>
        <w:tc>
          <w:tcPr>
            <w:tcW w:w="9464" w:type="dxa"/>
            <w:gridSpan w:val="5"/>
            <w:shd w:val="clear" w:color="auto" w:fill="B8CCE4" w:themeFill="accent1" w:themeFillTint="66"/>
            <w:vAlign w:val="center"/>
          </w:tcPr>
          <w:p w14:paraId="10DADFB2" w14:textId="73C1D722" w:rsidR="00FD54B8" w:rsidRPr="00E13DB9" w:rsidRDefault="646050FF" w:rsidP="00FD54B8">
            <w:pPr>
              <w:suppressAutoHyphens/>
              <w:rPr>
                <w:rFonts w:ascii="Arial" w:hAnsi="Arial" w:cs="Arial"/>
                <w:b/>
                <w:bCs/>
                <w:sz w:val="20"/>
                <w:szCs w:val="20"/>
                <w:lang w:eastAsia="ar-SA"/>
              </w:rPr>
            </w:pPr>
            <w:r w:rsidRPr="2127E234">
              <w:rPr>
                <w:rFonts w:ascii="Arial" w:eastAsia="Calibri" w:hAnsi="Arial" w:cs="Arial"/>
                <w:b/>
                <w:bCs/>
                <w:sz w:val="20"/>
                <w:szCs w:val="20"/>
                <w:lang w:eastAsia="en-US"/>
              </w:rPr>
              <w:t>2.</w:t>
            </w:r>
            <w:r w:rsidR="345F212A" w:rsidRPr="2127E234">
              <w:rPr>
                <w:rFonts w:ascii="Arial" w:eastAsia="Calibri" w:hAnsi="Arial" w:cs="Arial"/>
                <w:b/>
                <w:bCs/>
                <w:sz w:val="20"/>
                <w:szCs w:val="20"/>
                <w:lang w:eastAsia="en-US"/>
              </w:rPr>
              <w:t>5</w:t>
            </w:r>
            <w:r w:rsidRPr="2127E234">
              <w:rPr>
                <w:rFonts w:ascii="Arial" w:eastAsia="Calibri" w:hAnsi="Arial" w:cs="Arial"/>
                <w:b/>
                <w:bCs/>
                <w:sz w:val="20"/>
                <w:szCs w:val="20"/>
                <w:lang w:eastAsia="en-US"/>
              </w:rPr>
              <w:t xml:space="preserve"> Infrastruktura, oprema in sredstva</w:t>
            </w:r>
          </w:p>
        </w:tc>
      </w:tr>
      <w:tr w:rsidR="00FD54B8" w:rsidRPr="00E13DB9" w14:paraId="1BDAB8FB" w14:textId="77777777" w:rsidTr="2127E234">
        <w:trPr>
          <w:trHeight w:hRule="exact" w:val="2152"/>
        </w:trPr>
        <w:tc>
          <w:tcPr>
            <w:tcW w:w="9464" w:type="dxa"/>
            <w:gridSpan w:val="5"/>
            <w:shd w:val="clear" w:color="auto" w:fill="auto"/>
          </w:tcPr>
          <w:p w14:paraId="3529FCDC" w14:textId="24653E36" w:rsidR="00FD54B8" w:rsidRPr="00E13DB9" w:rsidRDefault="00FD54B8" w:rsidP="77214190">
            <w:pPr>
              <w:spacing w:before="40" w:after="40"/>
              <w:jc w:val="both"/>
              <w:rPr>
                <w:rFonts w:ascii="Arial" w:eastAsia="Calibri" w:hAnsi="Arial" w:cs="Arial"/>
                <w:sz w:val="20"/>
                <w:szCs w:val="20"/>
                <w:lang w:eastAsia="en-US"/>
              </w:rPr>
            </w:pPr>
            <w:r w:rsidRPr="77214190">
              <w:rPr>
                <w:rFonts w:ascii="Arial" w:eastAsia="Calibri" w:hAnsi="Arial" w:cs="Arial"/>
                <w:sz w:val="20"/>
                <w:szCs w:val="20"/>
                <w:lang w:eastAsia="en-US"/>
              </w:rPr>
              <w:t>Opišite, s katero infrastrukturo ter drugo opremo in sredstvi, ki so nujno potrebni za izvedbo predlaganega projekta usposabljanj, razpolagate. Opišite tudi, če kakšne opreme ali sredstev nimate in kako boste to reševali, da se bo predlagan projekt lahko izvajal</w:t>
            </w:r>
            <w:ins w:id="47" w:author="Tilen Gorenšek" w:date="2023-09-26T06:34:00Z">
              <w:r w:rsidR="5F3E8711" w:rsidRPr="77214190">
                <w:rPr>
                  <w:rFonts w:ascii="Arial" w:eastAsia="Calibri" w:hAnsi="Arial" w:cs="Arial"/>
                  <w:sz w:val="20"/>
                  <w:szCs w:val="20"/>
                  <w:lang w:eastAsia="en-US"/>
                </w:rPr>
                <w:t xml:space="preserve"> (tj. </w:t>
              </w:r>
            </w:ins>
            <w:ins w:id="48" w:author="Tilen Gorenšek" w:date="2023-09-26T06:35:00Z">
              <w:r w:rsidR="5F3E8711" w:rsidRPr="77214190">
                <w:rPr>
                  <w:rFonts w:ascii="Arial" w:eastAsia="Calibri" w:hAnsi="Arial" w:cs="Arial"/>
                  <w:sz w:val="20"/>
                  <w:szCs w:val="20"/>
                  <w:lang w:eastAsia="en-US"/>
                </w:rPr>
                <w:t>k</w:t>
              </w:r>
            </w:ins>
            <w:ins w:id="49" w:author="Tilen Gorenšek" w:date="2023-09-26T06:34:00Z">
              <w:r w:rsidR="5F3E8711" w:rsidRPr="77214190">
                <w:rPr>
                  <w:rFonts w:ascii="Arial" w:eastAsia="Calibri" w:hAnsi="Arial" w:cs="Arial"/>
                  <w:sz w:val="20"/>
                  <w:szCs w:val="20"/>
                  <w:lang w:eastAsia="en-US"/>
                </w:rPr>
                <w:t>ako konkretno boste potrebno opremo zagotovili)</w:t>
              </w:r>
            </w:ins>
            <w:ins w:id="50" w:author="Tilen Gorenšek" w:date="2023-09-26T06:35:00Z">
              <w:r w:rsidR="5F3E8711" w:rsidRPr="77214190">
                <w:rPr>
                  <w:rFonts w:ascii="Arial" w:eastAsia="Calibri" w:hAnsi="Arial" w:cs="Arial"/>
                  <w:sz w:val="20"/>
                  <w:szCs w:val="20"/>
                  <w:lang w:eastAsia="en-US"/>
                </w:rPr>
                <w:t>.</w:t>
              </w:r>
            </w:ins>
            <w:del w:id="51" w:author="Tilen Gorenšek" w:date="2023-09-26T06:35:00Z">
              <w:r w:rsidRPr="77214190" w:rsidDel="00FD54B8">
                <w:rPr>
                  <w:rFonts w:ascii="Arial" w:eastAsia="Calibri" w:hAnsi="Arial" w:cs="Arial"/>
                  <w:sz w:val="20"/>
                  <w:szCs w:val="20"/>
                  <w:lang w:eastAsia="en-US"/>
                </w:rPr>
                <w:delText xml:space="preserve">. </w:delText>
              </w:r>
            </w:del>
            <w:r w:rsidRPr="77214190">
              <w:rPr>
                <w:rFonts w:ascii="Arial" w:eastAsia="Calibri" w:hAnsi="Arial" w:cs="Arial"/>
                <w:sz w:val="20"/>
                <w:szCs w:val="20"/>
                <w:lang w:eastAsia="en-US"/>
              </w:rPr>
              <w:t xml:space="preserve">Zahtevano velja za vse konzorcijske partnerje. </w:t>
            </w:r>
          </w:p>
          <w:p w14:paraId="26D64C14" w14:textId="77777777" w:rsidR="00FD54B8" w:rsidRPr="00E13DB9" w:rsidRDefault="00FD54B8" w:rsidP="00FD54B8">
            <w:pPr>
              <w:spacing w:before="40" w:after="40"/>
              <w:jc w:val="both"/>
              <w:rPr>
                <w:rFonts w:ascii="Arial" w:eastAsia="Calibri" w:hAnsi="Arial" w:cs="Arial"/>
                <w:bCs/>
                <w:sz w:val="20"/>
                <w:szCs w:val="20"/>
                <w:lang w:eastAsia="en-US"/>
              </w:rPr>
            </w:pPr>
          </w:p>
          <w:p w14:paraId="06317209" w14:textId="432F268D" w:rsidR="00FD54B8" w:rsidRPr="00E13DB9" w:rsidRDefault="00FD54B8" w:rsidP="00FD54B8">
            <w:pPr>
              <w:spacing w:before="40" w:after="40"/>
              <w:jc w:val="both"/>
              <w:rPr>
                <w:rFonts w:ascii="Arial" w:eastAsia="Calibri" w:hAnsi="Arial" w:cs="Arial"/>
                <w:bCs/>
                <w:i/>
                <w:sz w:val="20"/>
                <w:szCs w:val="20"/>
                <w:lang w:eastAsia="en-US"/>
              </w:rPr>
            </w:pPr>
            <w:r w:rsidRPr="00E13DB9">
              <w:rPr>
                <w:rFonts w:ascii="Arial" w:eastAsia="Calibri" w:hAnsi="Arial" w:cs="Arial"/>
                <w:bCs/>
                <w:i/>
                <w:sz w:val="20"/>
                <w:szCs w:val="20"/>
                <w:lang w:eastAsia="en-US"/>
              </w:rPr>
              <w:t>[do 1,5 stran velikosti A4]:</w:t>
            </w:r>
          </w:p>
          <w:p w14:paraId="31F083C9" w14:textId="77777777" w:rsidR="00FD54B8" w:rsidRPr="00E13DB9" w:rsidRDefault="00FD54B8" w:rsidP="00FD54B8">
            <w:pPr>
              <w:spacing w:before="40" w:after="40"/>
              <w:jc w:val="both"/>
              <w:rPr>
                <w:rFonts w:ascii="Arial" w:eastAsia="Calibri" w:hAnsi="Arial" w:cs="Arial"/>
                <w:bCs/>
                <w:i/>
                <w:sz w:val="20"/>
                <w:szCs w:val="20"/>
                <w:lang w:eastAsia="en-US"/>
              </w:rPr>
            </w:pPr>
          </w:p>
          <w:p w14:paraId="1DE957D1" w14:textId="72FC788E" w:rsidR="00FD54B8" w:rsidRPr="00E13DB9" w:rsidRDefault="00FD54B8" w:rsidP="00FD54B8">
            <w:pPr>
              <w:suppressAutoHyphens/>
              <w:rPr>
                <w:rFonts w:ascii="Arial" w:hAnsi="Arial" w:cs="Arial"/>
                <w:b/>
                <w:bCs/>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FD54B8" w:rsidRPr="00E13DB9" w14:paraId="716E981E" w14:textId="77777777" w:rsidTr="2127E234">
        <w:trPr>
          <w:trHeight w:hRule="exact" w:val="454"/>
        </w:trPr>
        <w:tc>
          <w:tcPr>
            <w:tcW w:w="9464" w:type="dxa"/>
            <w:gridSpan w:val="5"/>
            <w:shd w:val="clear" w:color="auto" w:fill="B8CCE4" w:themeFill="accent1" w:themeFillTint="66"/>
            <w:vAlign w:val="center"/>
          </w:tcPr>
          <w:p w14:paraId="16F934E3" w14:textId="06C770A2" w:rsidR="00FD54B8" w:rsidRPr="00E13DB9" w:rsidRDefault="646050FF" w:rsidP="00A02C91">
            <w:pPr>
              <w:suppressAutoHyphens/>
              <w:rPr>
                <w:rFonts w:ascii="Arial" w:hAnsi="Arial" w:cs="Arial"/>
                <w:b/>
                <w:bCs/>
                <w:sz w:val="20"/>
                <w:szCs w:val="20"/>
                <w:lang w:eastAsia="ar-SA"/>
              </w:rPr>
            </w:pPr>
            <w:r w:rsidRPr="2127E234">
              <w:rPr>
                <w:rFonts w:ascii="Arial" w:hAnsi="Arial" w:cs="Arial"/>
                <w:b/>
                <w:bCs/>
                <w:sz w:val="20"/>
                <w:szCs w:val="20"/>
                <w:lang w:eastAsia="ar-SA"/>
              </w:rPr>
              <w:t>2.</w:t>
            </w:r>
            <w:r w:rsidR="345F212A" w:rsidRPr="2127E234">
              <w:rPr>
                <w:rFonts w:ascii="Arial" w:hAnsi="Arial" w:cs="Arial"/>
                <w:b/>
                <w:bCs/>
                <w:sz w:val="20"/>
                <w:szCs w:val="20"/>
                <w:lang w:eastAsia="ar-SA"/>
              </w:rPr>
              <w:t>6</w:t>
            </w:r>
            <w:r w:rsidRPr="2127E234">
              <w:rPr>
                <w:rFonts w:ascii="Arial" w:hAnsi="Arial" w:cs="Arial"/>
                <w:b/>
                <w:bCs/>
                <w:sz w:val="20"/>
                <w:szCs w:val="20"/>
                <w:lang w:eastAsia="ar-SA"/>
              </w:rPr>
              <w:t xml:space="preserve"> Predstavitev projekta z vidika dostopnosti</w:t>
            </w:r>
          </w:p>
        </w:tc>
      </w:tr>
      <w:tr w:rsidR="00A02C91" w:rsidRPr="00E13DB9" w14:paraId="4A9E337D" w14:textId="77777777" w:rsidTr="2127E234">
        <w:trPr>
          <w:trHeight w:hRule="exact" w:val="2332"/>
        </w:trPr>
        <w:tc>
          <w:tcPr>
            <w:tcW w:w="9464" w:type="dxa"/>
            <w:gridSpan w:val="5"/>
            <w:shd w:val="clear" w:color="auto" w:fill="auto"/>
          </w:tcPr>
          <w:p w14:paraId="71DB8FCC" w14:textId="04E95584" w:rsidR="00A02C91" w:rsidRDefault="00A02C91" w:rsidP="77214190">
            <w:pPr>
              <w:spacing w:before="40" w:after="40"/>
              <w:jc w:val="both"/>
              <w:rPr>
                <w:ins w:id="52" w:author="Tilen Gorenšek" w:date="2023-09-26T06:41:00Z"/>
                <w:rFonts w:ascii="Arial" w:eastAsia="Arial" w:hAnsi="Arial" w:cs="Arial"/>
                <w:sz w:val="20"/>
                <w:szCs w:val="20"/>
              </w:rPr>
            </w:pPr>
            <w:del w:id="53" w:author="Tilen Gorenšek" w:date="2023-09-26T06:44:00Z">
              <w:r w:rsidRPr="2127E234" w:rsidDel="52AB8120">
                <w:rPr>
                  <w:rFonts w:ascii="Arial" w:eastAsia="Calibri" w:hAnsi="Arial" w:cs="Arial"/>
                  <w:sz w:val="20"/>
                  <w:szCs w:val="20"/>
                  <w:lang w:eastAsia="en-US"/>
                </w:rPr>
                <w:delText xml:space="preserve">Predstavite, kako projekt s predlaganimi aktivnostmi naslavlja različne ciljne skupine. </w:delText>
              </w:r>
            </w:del>
            <w:r w:rsidR="52AB8120" w:rsidRPr="2127E234">
              <w:rPr>
                <w:rFonts w:ascii="Arial" w:eastAsia="Calibri" w:hAnsi="Arial" w:cs="Arial"/>
                <w:sz w:val="20"/>
                <w:szCs w:val="20"/>
                <w:lang w:eastAsia="en-US"/>
              </w:rPr>
              <w:t xml:space="preserve">Predstavite predvidene metode in orodja, ki bodo uporabljena za vključevanje/sodelovanje različnih </w:t>
            </w:r>
            <w:del w:id="54" w:author="Tilen Gorenšek" w:date="2023-09-26T06:44:00Z">
              <w:r w:rsidRPr="2127E234" w:rsidDel="52AB8120">
                <w:rPr>
                  <w:rFonts w:ascii="Arial" w:eastAsia="Calibri" w:hAnsi="Arial" w:cs="Arial"/>
                  <w:sz w:val="20"/>
                  <w:szCs w:val="20"/>
                  <w:lang w:eastAsia="en-US"/>
                </w:rPr>
                <w:delText xml:space="preserve">ciljnih </w:delText>
              </w:r>
            </w:del>
            <w:r w:rsidR="52AB8120" w:rsidRPr="2127E234">
              <w:rPr>
                <w:rFonts w:ascii="Arial" w:eastAsia="Calibri" w:hAnsi="Arial" w:cs="Arial"/>
                <w:sz w:val="20"/>
                <w:szCs w:val="20"/>
                <w:lang w:eastAsia="en-US"/>
              </w:rPr>
              <w:t>skupin</w:t>
            </w:r>
            <w:ins w:id="55" w:author="Tilen Gorenšek" w:date="2023-09-26T06:44:00Z">
              <w:r w:rsidR="528A2B7B" w:rsidRPr="2127E234">
                <w:rPr>
                  <w:rFonts w:ascii="Arial" w:eastAsia="Calibri" w:hAnsi="Arial" w:cs="Arial"/>
                  <w:sz w:val="20"/>
                  <w:szCs w:val="20"/>
                  <w:lang w:eastAsia="en-US"/>
                </w:rPr>
                <w:t xml:space="preserve"> udeležencev (npr. avtohtone narodne skupnosti</w:t>
              </w:r>
            </w:ins>
            <w:ins w:id="56" w:author="Tilen Gorenšek" w:date="2023-09-26T06:46:00Z">
              <w:r w:rsidR="2A5B1970" w:rsidRPr="2127E234">
                <w:rPr>
                  <w:rFonts w:ascii="Arial" w:eastAsia="Calibri" w:hAnsi="Arial" w:cs="Arial"/>
                  <w:sz w:val="20"/>
                  <w:szCs w:val="20"/>
                  <w:lang w:eastAsia="en-US"/>
                </w:rPr>
                <w:t xml:space="preserve"> in</w:t>
              </w:r>
            </w:ins>
            <w:ins w:id="57" w:author="Tilen Gorenšek" w:date="2023-09-26T06:44:00Z">
              <w:r w:rsidR="528A2B7B" w:rsidRPr="2127E234">
                <w:rPr>
                  <w:rFonts w:ascii="Arial" w:eastAsia="Calibri" w:hAnsi="Arial" w:cs="Arial"/>
                  <w:sz w:val="20"/>
                  <w:szCs w:val="20"/>
                  <w:lang w:eastAsia="en-US"/>
                </w:rPr>
                <w:t xml:space="preserve"> osebe z oviranostmi)</w:t>
              </w:r>
            </w:ins>
            <w:r w:rsidR="52AB8120" w:rsidRPr="2127E234">
              <w:rPr>
                <w:rFonts w:ascii="Arial" w:eastAsia="Calibri" w:hAnsi="Arial" w:cs="Arial"/>
                <w:sz w:val="20"/>
                <w:szCs w:val="20"/>
                <w:lang w:eastAsia="en-US"/>
              </w:rPr>
              <w:t>. V kolikor so te metode in orodja oziroma prostori specifično prilagojeni</w:t>
            </w:r>
            <w:ins w:id="58" w:author="Tilen Gorenšek" w:date="2023-09-26T06:45:00Z">
              <w:r w:rsidR="48C91D63" w:rsidRPr="2127E234">
                <w:rPr>
                  <w:rFonts w:ascii="Arial" w:eastAsia="Calibri" w:hAnsi="Arial" w:cs="Arial"/>
                  <w:sz w:val="20"/>
                  <w:szCs w:val="20"/>
                  <w:lang w:eastAsia="en-US"/>
                </w:rPr>
                <w:t xml:space="preserve"> za različne skupine udeležencev</w:t>
              </w:r>
            </w:ins>
            <w:r w:rsidR="52AB8120" w:rsidRPr="2127E234">
              <w:rPr>
                <w:rFonts w:ascii="Arial" w:eastAsia="Calibri" w:hAnsi="Arial" w:cs="Arial"/>
                <w:sz w:val="20"/>
                <w:szCs w:val="20"/>
                <w:lang w:eastAsia="en-US"/>
              </w:rPr>
              <w:t xml:space="preserve">, to predstavite. V kolikor je upoštevan kontekst </w:t>
            </w:r>
            <w:r w:rsidR="6F1D6F1D" w:rsidRPr="2127E234">
              <w:rPr>
                <w:rFonts w:ascii="Arial" w:eastAsia="Calibri" w:hAnsi="Arial" w:cs="Arial"/>
                <w:sz w:val="20"/>
                <w:szCs w:val="20"/>
                <w:lang w:eastAsia="en-US"/>
              </w:rPr>
              <w:t>avtohtonih narodnih skupnosti</w:t>
            </w:r>
            <w:r w:rsidR="52AB8120" w:rsidRPr="2127E234">
              <w:rPr>
                <w:rFonts w:ascii="Arial" w:eastAsia="Calibri" w:hAnsi="Arial" w:cs="Arial"/>
                <w:sz w:val="20"/>
                <w:szCs w:val="20"/>
                <w:lang w:eastAsia="en-US"/>
              </w:rPr>
              <w:t xml:space="preserve"> (glede na lokacijo izvedbe), to predstavite.</w:t>
            </w:r>
            <w:ins w:id="59" w:author="Tilen Gorenšek" w:date="2023-09-26T06:47:00Z">
              <w:r w:rsidR="09B25FF0" w:rsidRPr="2127E234">
                <w:rPr>
                  <w:rFonts w:ascii="Arial" w:eastAsia="Calibri" w:hAnsi="Arial" w:cs="Arial"/>
                  <w:sz w:val="20"/>
                  <w:szCs w:val="20"/>
                  <w:lang w:eastAsia="en-US"/>
                </w:rPr>
                <w:t xml:space="preserve"> </w:t>
              </w:r>
            </w:ins>
            <w:ins w:id="60" w:author="Tilen Gorenšek" w:date="2023-09-26T06:41:00Z">
              <w:r w:rsidR="31689BA0" w:rsidRPr="2127E234">
                <w:rPr>
                  <w:rFonts w:ascii="Arial" w:eastAsia="Arial" w:hAnsi="Arial" w:cs="Arial"/>
                  <w:sz w:val="20"/>
                  <w:szCs w:val="20"/>
                </w:rPr>
                <w:t xml:space="preserve">Zagotovljena sta oprema in dostopnost vsaj na eni od ponujenih lokacij ali pridobljen certifikat/priznanje </w:t>
              </w:r>
              <w:del w:id="61" w:author="Amalija Krnc Zdešar" w:date="2023-10-03T09:35:00Z">
                <w:r w:rsidRPr="2127E234" w:rsidDel="31689BA0">
                  <w:rPr>
                    <w:rFonts w:ascii="Arial" w:eastAsia="Arial" w:hAnsi="Arial" w:cs="Arial"/>
                    <w:sz w:val="20"/>
                    <w:szCs w:val="20"/>
                  </w:rPr>
                  <w:delText>vlagatelja</w:delText>
                </w:r>
              </w:del>
            </w:ins>
            <w:ins w:id="62" w:author="Amalija Krnc Zdešar" w:date="2023-10-03T09:35:00Z">
              <w:r w:rsidR="78C0539C" w:rsidRPr="2127E234">
                <w:rPr>
                  <w:rFonts w:ascii="Arial" w:eastAsia="Arial" w:hAnsi="Arial" w:cs="Arial"/>
                  <w:sz w:val="20"/>
                  <w:szCs w:val="20"/>
                </w:rPr>
                <w:t>prijavitelja</w:t>
              </w:r>
            </w:ins>
            <w:ins w:id="63" w:author="Tilen Gorenšek" w:date="2023-09-26T06:41:00Z">
              <w:r w:rsidR="31689BA0" w:rsidRPr="2127E234">
                <w:rPr>
                  <w:rFonts w:ascii="Arial" w:eastAsia="Arial" w:hAnsi="Arial" w:cs="Arial"/>
                  <w:sz w:val="20"/>
                  <w:szCs w:val="20"/>
                </w:rPr>
                <w:t xml:space="preserve"> na področju invalidom prijaznih organizacij. Ustrezna oprema pomeni, da uredimo funkcionalnosti, ki pomagajo uporabnikom z omejitvami vida ali sluha, kot so podnapisi za video posnetke, (ALT) opisi slik za uporabnike z omejitvami vida ter možnost povečave besedila in prilagajanje kontrasta. Pri usposabljanjih smo pozorni, da so predstavitve in gradiva predstavljena zaznavno za vse uporabnike, tudi za tiste z omejitvami vida ali sluha, z uporabo visokega kontrasta barv, velikega besedila in jasno razporejenih elementov. Vključujemo  jasne slike, grafike in video posnetke.</w:t>
              </w:r>
            </w:ins>
          </w:p>
          <w:p w14:paraId="4155A90C" w14:textId="3BC17040" w:rsidR="77214190" w:rsidRDefault="77214190" w:rsidP="77214190">
            <w:pPr>
              <w:spacing w:before="40" w:after="40"/>
              <w:jc w:val="both"/>
              <w:rPr>
                <w:rFonts w:ascii="Arial" w:eastAsia="Calibri" w:hAnsi="Arial" w:cs="Arial"/>
                <w:sz w:val="20"/>
                <w:szCs w:val="20"/>
                <w:lang w:eastAsia="en-US"/>
              </w:rPr>
            </w:pPr>
          </w:p>
          <w:p w14:paraId="133377A1" w14:textId="77777777" w:rsidR="00A02C91" w:rsidRPr="00E13DB9" w:rsidRDefault="00A02C91" w:rsidP="00A02C91">
            <w:pPr>
              <w:jc w:val="both"/>
              <w:rPr>
                <w:rFonts w:ascii="Arial" w:hAnsi="Arial" w:cs="Arial"/>
                <w:sz w:val="20"/>
                <w:szCs w:val="20"/>
                <w:lang w:eastAsia="ar-SA"/>
              </w:rPr>
            </w:pPr>
          </w:p>
          <w:p w14:paraId="38811CC0" w14:textId="77777777" w:rsidR="00A02C91" w:rsidRPr="00E13DB9" w:rsidRDefault="00A02C91" w:rsidP="00A02C91">
            <w:pPr>
              <w:spacing w:before="40" w:after="40"/>
              <w:jc w:val="both"/>
              <w:rPr>
                <w:rFonts w:ascii="Arial" w:eastAsia="Calibri" w:hAnsi="Arial" w:cs="Arial"/>
                <w:sz w:val="20"/>
                <w:szCs w:val="20"/>
                <w:lang w:eastAsia="en-US"/>
              </w:rPr>
            </w:pPr>
            <w:r w:rsidRPr="00E13DB9">
              <w:rPr>
                <w:rFonts w:ascii="Arial" w:eastAsia="Calibri" w:hAnsi="Arial" w:cs="Arial"/>
                <w:i/>
                <w:iCs/>
                <w:sz w:val="20"/>
                <w:szCs w:val="20"/>
                <w:lang w:eastAsia="en-US"/>
              </w:rPr>
              <w:t>[do 1 strani velikosti A4]:</w:t>
            </w:r>
          </w:p>
          <w:p w14:paraId="4C38D39B" w14:textId="77777777" w:rsidR="00A02C91" w:rsidRPr="00E13DB9" w:rsidRDefault="00A02C91" w:rsidP="00A02C91">
            <w:pPr>
              <w:spacing w:before="40" w:after="40"/>
              <w:jc w:val="both"/>
              <w:rPr>
                <w:rFonts w:ascii="Arial" w:eastAsia="Calibri" w:hAnsi="Arial" w:cs="Arial"/>
                <w:sz w:val="20"/>
                <w:szCs w:val="20"/>
                <w:lang w:eastAsia="en-US"/>
              </w:rPr>
            </w:pPr>
          </w:p>
          <w:p w14:paraId="29BD641E" w14:textId="03EE39C3" w:rsidR="00824AC0" w:rsidRDefault="00A02C91" w:rsidP="00871E3C">
            <w:pPr>
              <w:spacing w:before="40" w:after="40"/>
              <w:jc w:val="both"/>
              <w:rPr>
                <w:rFonts w:ascii="Arial" w:hAnsi="Arial" w:cs="Arial"/>
                <w:sz w:val="20"/>
                <w:szCs w:val="20"/>
              </w:rPr>
            </w:pPr>
            <w:r w:rsidRPr="00E13DB9">
              <w:rPr>
                <w:rFonts w:ascii="Arial" w:hAnsi="Arial" w:cs="Arial"/>
                <w:sz w:val="20"/>
                <w:szCs w:val="20"/>
              </w:rPr>
              <w:fldChar w:fldCharType="begin"/>
            </w:r>
            <w:r w:rsidRPr="00E13DB9">
              <w:rPr>
                <w:rFonts w:ascii="Arial" w:hAnsi="Arial" w:cs="Arial"/>
                <w:sz w:val="20"/>
                <w:szCs w:val="20"/>
              </w:rPr>
              <w:instrText xml:space="preserve"> FORMTEXT </w:instrText>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fldChar w:fldCharType="end"/>
            </w:r>
          </w:p>
          <w:p w14:paraId="5C94917C" w14:textId="055BB1B7" w:rsidR="00824AC0" w:rsidRPr="00871E3C" w:rsidRDefault="00824AC0" w:rsidP="00871E3C">
            <w:pPr>
              <w:spacing w:before="40" w:after="40"/>
              <w:jc w:val="both"/>
              <w:rPr>
                <w:rFonts w:ascii="Arial" w:eastAsia="Calibri" w:hAnsi="Arial" w:cs="Arial"/>
                <w:sz w:val="20"/>
                <w:szCs w:val="20"/>
                <w:lang w:eastAsia="en-US"/>
              </w:rPr>
            </w:pPr>
          </w:p>
        </w:tc>
      </w:tr>
      <w:tr w:rsidR="007E44EC" w:rsidRPr="00E13DB9" w14:paraId="1E03F168" w14:textId="77777777" w:rsidTr="2127E234">
        <w:trPr>
          <w:trHeight w:hRule="exact" w:val="454"/>
        </w:trPr>
        <w:tc>
          <w:tcPr>
            <w:tcW w:w="9464" w:type="dxa"/>
            <w:gridSpan w:val="5"/>
            <w:shd w:val="clear" w:color="auto" w:fill="B8CCE4" w:themeFill="accent1" w:themeFillTint="66"/>
            <w:vAlign w:val="center"/>
          </w:tcPr>
          <w:p w14:paraId="529AF709" w14:textId="09A91E36" w:rsidR="007E44EC" w:rsidRPr="00E13DB9" w:rsidRDefault="098018CB" w:rsidP="00A02C91">
            <w:pPr>
              <w:suppressAutoHyphens/>
              <w:rPr>
                <w:rFonts w:ascii="Arial" w:hAnsi="Arial" w:cs="Arial"/>
                <w:b/>
                <w:bCs/>
                <w:sz w:val="20"/>
                <w:szCs w:val="20"/>
                <w:lang w:eastAsia="ar-SA"/>
              </w:rPr>
            </w:pPr>
            <w:r w:rsidRPr="2127E234">
              <w:rPr>
                <w:rFonts w:ascii="Arial" w:hAnsi="Arial" w:cs="Arial"/>
                <w:b/>
                <w:bCs/>
                <w:sz w:val="20"/>
                <w:szCs w:val="20"/>
                <w:lang w:eastAsia="ar-SA"/>
              </w:rPr>
              <w:t>2.</w:t>
            </w:r>
            <w:r w:rsidR="345F212A" w:rsidRPr="2127E234">
              <w:rPr>
                <w:rFonts w:ascii="Arial" w:hAnsi="Arial" w:cs="Arial"/>
                <w:b/>
                <w:bCs/>
                <w:sz w:val="20"/>
                <w:szCs w:val="20"/>
                <w:lang w:eastAsia="ar-SA"/>
              </w:rPr>
              <w:t>7</w:t>
            </w:r>
            <w:r w:rsidR="646050FF" w:rsidRPr="2127E234">
              <w:rPr>
                <w:rFonts w:ascii="Arial" w:hAnsi="Arial" w:cs="Arial"/>
                <w:b/>
                <w:bCs/>
                <w:sz w:val="20"/>
                <w:szCs w:val="20"/>
                <w:lang w:eastAsia="ar-SA"/>
              </w:rPr>
              <w:t xml:space="preserve"> </w:t>
            </w:r>
            <w:r w:rsidRPr="2127E234">
              <w:rPr>
                <w:rFonts w:ascii="Arial" w:hAnsi="Arial" w:cs="Arial"/>
                <w:b/>
                <w:bCs/>
                <w:sz w:val="20"/>
                <w:szCs w:val="20"/>
                <w:lang w:eastAsia="ar-SA"/>
              </w:rPr>
              <w:t xml:space="preserve">Predvidene </w:t>
            </w:r>
            <w:del w:id="64" w:author="Tilen Gorenšek" w:date="2023-09-26T06:49:00Z">
              <w:r w:rsidR="007E44EC" w:rsidRPr="2127E234" w:rsidDel="50AF1911">
                <w:rPr>
                  <w:rFonts w:ascii="Arial" w:hAnsi="Arial" w:cs="Arial"/>
                  <w:b/>
                  <w:bCs/>
                  <w:sz w:val="20"/>
                  <w:szCs w:val="20"/>
                  <w:lang w:eastAsia="ar-SA"/>
                </w:rPr>
                <w:delText>tehnologije</w:delText>
              </w:r>
            </w:del>
            <w:ins w:id="65" w:author="Tilen Gorenšek" w:date="2023-09-26T06:49:00Z">
              <w:r w:rsidR="50EE868C" w:rsidRPr="2127E234">
                <w:rPr>
                  <w:rFonts w:ascii="Arial" w:hAnsi="Arial" w:cs="Arial"/>
                  <w:b/>
                  <w:bCs/>
                  <w:sz w:val="20"/>
                  <w:szCs w:val="20"/>
                  <w:lang w:eastAsia="ar-SA"/>
                </w:rPr>
                <w:t>metode podajanja vsebin</w:t>
              </w:r>
            </w:ins>
            <w:r w:rsidRPr="2127E234">
              <w:rPr>
                <w:rFonts w:ascii="Arial" w:hAnsi="Arial" w:cs="Arial"/>
                <w:b/>
                <w:bCs/>
                <w:sz w:val="20"/>
                <w:szCs w:val="20"/>
                <w:lang w:eastAsia="ar-SA"/>
              </w:rPr>
              <w:t>, ki bodo uporabljene pri izvajanju projekta</w:t>
            </w:r>
          </w:p>
        </w:tc>
      </w:tr>
      <w:tr w:rsidR="00A02C91" w:rsidRPr="00E13DB9" w14:paraId="30A5BA4A" w14:textId="77777777" w:rsidTr="2127E234">
        <w:trPr>
          <w:trHeight w:val="1939"/>
        </w:trPr>
        <w:tc>
          <w:tcPr>
            <w:tcW w:w="9464" w:type="dxa"/>
            <w:gridSpan w:val="5"/>
          </w:tcPr>
          <w:p w14:paraId="28F56053" w14:textId="62786961" w:rsidR="00A02C91" w:rsidRPr="00E13DB9" w:rsidRDefault="00A02C91" w:rsidP="00B116F8">
            <w:pPr>
              <w:spacing w:before="40" w:after="40"/>
              <w:jc w:val="both"/>
              <w:rPr>
                <w:rFonts w:ascii="Arial" w:eastAsia="Calibri" w:hAnsi="Arial" w:cs="Arial"/>
                <w:sz w:val="20"/>
                <w:szCs w:val="20"/>
              </w:rPr>
            </w:pPr>
            <w:r w:rsidRPr="77214190">
              <w:rPr>
                <w:rFonts w:ascii="Arial" w:hAnsi="Arial" w:cs="Arial"/>
                <w:sz w:val="20"/>
                <w:szCs w:val="20"/>
                <w:lang w:eastAsia="ar-SA"/>
              </w:rPr>
              <w:t xml:space="preserve">Opišite, katere </w:t>
            </w:r>
            <w:del w:id="66" w:author="Tilen Gorenšek" w:date="2023-09-26T06:49:00Z">
              <w:r w:rsidRPr="77214190" w:rsidDel="00A02C91">
                <w:rPr>
                  <w:rFonts w:ascii="Arial" w:hAnsi="Arial" w:cs="Arial"/>
                  <w:sz w:val="20"/>
                  <w:szCs w:val="20"/>
                  <w:lang w:eastAsia="ar-SA"/>
                </w:rPr>
                <w:delText>digitalne tehnologije</w:delText>
              </w:r>
            </w:del>
            <w:ins w:id="67" w:author="Tilen Gorenšek" w:date="2023-09-26T06:49:00Z">
              <w:r w:rsidR="5950D5B7" w:rsidRPr="77214190">
                <w:rPr>
                  <w:rFonts w:ascii="Arial" w:hAnsi="Arial" w:cs="Arial"/>
                  <w:sz w:val="20"/>
                  <w:szCs w:val="20"/>
                  <w:lang w:eastAsia="ar-SA"/>
                </w:rPr>
                <w:t>metode</w:t>
              </w:r>
            </w:ins>
            <w:r w:rsidRPr="77214190">
              <w:rPr>
                <w:rFonts w:ascii="Arial" w:hAnsi="Arial" w:cs="Arial"/>
                <w:sz w:val="20"/>
                <w:szCs w:val="20"/>
                <w:lang w:eastAsia="ar-SA"/>
              </w:rPr>
              <w:t xml:space="preserve"> </w:t>
            </w:r>
            <w:ins w:id="68" w:author="Tilen Gorenšek" w:date="2023-09-26T06:51:00Z">
              <w:r w:rsidR="267962BC" w:rsidRPr="77214190">
                <w:rPr>
                  <w:rFonts w:ascii="Arial" w:hAnsi="Arial" w:cs="Arial"/>
                  <w:sz w:val="20"/>
                  <w:szCs w:val="20"/>
                  <w:lang w:eastAsia="ar-SA"/>
                </w:rPr>
                <w:t xml:space="preserve">(npr. </w:t>
              </w:r>
            </w:ins>
            <w:ins w:id="69" w:author="Tilen Gorenšek" w:date="2023-09-26T06:52:00Z">
              <w:r w:rsidR="267962BC" w:rsidRPr="77214190">
                <w:rPr>
                  <w:rFonts w:ascii="Arial" w:hAnsi="Arial" w:cs="Arial"/>
                  <w:sz w:val="20"/>
                  <w:szCs w:val="20"/>
                  <w:lang w:eastAsia="ar-SA"/>
                </w:rPr>
                <w:t>p</w:t>
              </w:r>
            </w:ins>
            <w:ins w:id="70" w:author="Tilen Gorenšek" w:date="2023-09-26T06:51:00Z">
              <w:r w:rsidR="267962BC" w:rsidRPr="77214190">
                <w:rPr>
                  <w:rFonts w:ascii="Arial" w:hAnsi="Arial" w:cs="Arial"/>
                  <w:sz w:val="20"/>
                  <w:szCs w:val="20"/>
                  <w:lang w:eastAsia="ar-SA"/>
                </w:rPr>
                <w:t>redavanje, branje, demonstracije, pr</w:t>
              </w:r>
            </w:ins>
            <w:ins w:id="71" w:author="Tilen Gorenšek" w:date="2023-09-26T06:52:00Z">
              <w:r w:rsidR="267962BC" w:rsidRPr="77214190">
                <w:rPr>
                  <w:rFonts w:ascii="Arial" w:hAnsi="Arial" w:cs="Arial"/>
                  <w:sz w:val="20"/>
                  <w:szCs w:val="20"/>
                  <w:lang w:eastAsia="ar-SA"/>
                </w:rPr>
                <w:t xml:space="preserve">aktično delo, ipd.) </w:t>
              </w:r>
            </w:ins>
            <w:r w:rsidRPr="77214190">
              <w:rPr>
                <w:rFonts w:ascii="Arial" w:hAnsi="Arial" w:cs="Arial"/>
                <w:sz w:val="20"/>
                <w:szCs w:val="20"/>
                <w:lang w:eastAsia="ar-SA"/>
              </w:rPr>
              <w:t>se bodo uporabile za namene izvajanja projektnih aktivnosti</w:t>
            </w:r>
            <w:ins w:id="72" w:author="Tilen Gorenšek" w:date="2023-09-26T06:49:00Z">
              <w:r w:rsidR="26A408E5" w:rsidRPr="77214190">
                <w:rPr>
                  <w:rFonts w:ascii="Arial" w:hAnsi="Arial" w:cs="Arial"/>
                  <w:sz w:val="20"/>
                  <w:szCs w:val="20"/>
                  <w:lang w:eastAsia="ar-SA"/>
                </w:rPr>
                <w:t>, predvsem konkretnih usposabljanj</w:t>
              </w:r>
            </w:ins>
            <w:r w:rsidRPr="77214190">
              <w:rPr>
                <w:rFonts w:ascii="Arial" w:hAnsi="Arial" w:cs="Arial"/>
                <w:sz w:val="20"/>
                <w:szCs w:val="20"/>
                <w:lang w:eastAsia="ar-SA"/>
              </w:rPr>
              <w:t xml:space="preserve">. </w:t>
            </w:r>
            <w:r w:rsidR="00F76CCC" w:rsidRPr="77214190">
              <w:rPr>
                <w:rFonts w:ascii="Arial" w:hAnsi="Arial" w:cs="Arial"/>
                <w:sz w:val="20"/>
                <w:szCs w:val="20"/>
                <w:lang w:eastAsia="ar-SA"/>
              </w:rPr>
              <w:t>Kak</w:t>
            </w:r>
            <w:r w:rsidR="00C45099" w:rsidRPr="77214190">
              <w:rPr>
                <w:rFonts w:ascii="Arial" w:hAnsi="Arial" w:cs="Arial"/>
                <w:sz w:val="20"/>
                <w:szCs w:val="20"/>
                <w:lang w:eastAsia="ar-SA"/>
              </w:rPr>
              <w:t>šno</w:t>
            </w:r>
            <w:r w:rsidR="00F76CCC" w:rsidRPr="77214190">
              <w:rPr>
                <w:rFonts w:ascii="Arial" w:hAnsi="Arial" w:cs="Arial"/>
                <w:sz w:val="20"/>
                <w:szCs w:val="20"/>
                <w:lang w:eastAsia="ar-SA"/>
              </w:rPr>
              <w:t xml:space="preserve"> uporabnišk</w:t>
            </w:r>
            <w:r w:rsidR="00C45099" w:rsidRPr="77214190">
              <w:rPr>
                <w:rFonts w:ascii="Arial" w:hAnsi="Arial" w:cs="Arial"/>
                <w:sz w:val="20"/>
                <w:szCs w:val="20"/>
                <w:lang w:eastAsia="ar-SA"/>
              </w:rPr>
              <w:t>o</w:t>
            </w:r>
            <w:r w:rsidR="00F76CCC" w:rsidRPr="77214190">
              <w:rPr>
                <w:rFonts w:ascii="Arial" w:hAnsi="Arial" w:cs="Arial"/>
                <w:sz w:val="20"/>
                <w:szCs w:val="20"/>
                <w:lang w:eastAsia="ar-SA"/>
              </w:rPr>
              <w:t xml:space="preserve"> izkušnj</w:t>
            </w:r>
            <w:r w:rsidR="00C45099" w:rsidRPr="77214190">
              <w:rPr>
                <w:rFonts w:ascii="Arial" w:hAnsi="Arial" w:cs="Arial"/>
                <w:sz w:val="20"/>
                <w:szCs w:val="20"/>
                <w:lang w:eastAsia="ar-SA"/>
              </w:rPr>
              <w:t>o</w:t>
            </w:r>
            <w:r w:rsidR="00F76CCC" w:rsidRPr="77214190">
              <w:rPr>
                <w:rFonts w:ascii="Arial" w:hAnsi="Arial" w:cs="Arial"/>
                <w:sz w:val="20"/>
                <w:szCs w:val="20"/>
                <w:lang w:eastAsia="ar-SA"/>
              </w:rPr>
              <w:t xml:space="preserve"> </w:t>
            </w:r>
            <w:r w:rsidR="00C45099" w:rsidRPr="77214190">
              <w:rPr>
                <w:rFonts w:ascii="Arial" w:hAnsi="Arial" w:cs="Arial"/>
                <w:sz w:val="20"/>
                <w:szCs w:val="20"/>
                <w:lang w:eastAsia="ar-SA"/>
              </w:rPr>
              <w:t xml:space="preserve">načrtujete </w:t>
            </w:r>
            <w:ins w:id="73" w:author="Tilen Gorenšek" w:date="2023-09-26T06:50:00Z">
              <w:r w:rsidR="40C059BF" w:rsidRPr="77214190">
                <w:rPr>
                  <w:rFonts w:ascii="Arial" w:hAnsi="Arial" w:cs="Arial"/>
                  <w:sz w:val="20"/>
                  <w:szCs w:val="20"/>
                  <w:lang w:eastAsia="ar-SA"/>
                </w:rPr>
                <w:t xml:space="preserve">z izbranimi metodami podajanja vsebin </w:t>
              </w:r>
            </w:ins>
            <w:r w:rsidR="00C45099" w:rsidRPr="77214190">
              <w:rPr>
                <w:rFonts w:ascii="Arial" w:hAnsi="Arial" w:cs="Arial"/>
                <w:sz w:val="20"/>
                <w:szCs w:val="20"/>
                <w:lang w:eastAsia="ar-SA"/>
              </w:rPr>
              <w:t xml:space="preserve">za </w:t>
            </w:r>
            <w:r w:rsidR="00F76CCC" w:rsidRPr="77214190">
              <w:rPr>
                <w:rFonts w:ascii="Arial" w:hAnsi="Arial" w:cs="Arial"/>
                <w:sz w:val="20"/>
                <w:szCs w:val="20"/>
                <w:lang w:eastAsia="ar-SA"/>
              </w:rPr>
              <w:t xml:space="preserve">udeležence in vpliv na doseganje ciljev projekta. </w:t>
            </w:r>
            <w:del w:id="74" w:author="Tilen Gorenšek" w:date="2023-09-26T06:50:00Z">
              <w:r w:rsidRPr="77214190" w:rsidDel="00A02C91">
                <w:rPr>
                  <w:rFonts w:ascii="Arial" w:hAnsi="Arial" w:cs="Arial"/>
                  <w:sz w:val="20"/>
                  <w:szCs w:val="20"/>
                  <w:lang w:eastAsia="ar-SA"/>
                </w:rPr>
                <w:delText>Pri tem se ni potrebno omejevati zgolj na digitalne tehnologije, s katerimi se bodo izvajala konkretna usposabljanja.</w:delText>
              </w:r>
            </w:del>
          </w:p>
          <w:p w14:paraId="48872691" w14:textId="77777777" w:rsidR="00A02C91" w:rsidRPr="00E13DB9" w:rsidRDefault="00A02C91" w:rsidP="00A02C91">
            <w:pPr>
              <w:suppressAutoHyphens/>
              <w:spacing w:before="40" w:after="40"/>
              <w:jc w:val="both"/>
              <w:rPr>
                <w:rFonts w:ascii="Arial" w:hAnsi="Arial" w:cs="Arial"/>
                <w:sz w:val="20"/>
                <w:szCs w:val="20"/>
                <w:lang w:eastAsia="ar-SA"/>
              </w:rPr>
            </w:pPr>
          </w:p>
          <w:p w14:paraId="2A1B676A" w14:textId="785B113D" w:rsidR="00A02C91" w:rsidRPr="00E13DB9" w:rsidRDefault="00A02C91" w:rsidP="00A02C91">
            <w:pPr>
              <w:suppressAutoHyphens/>
              <w:spacing w:before="40" w:after="40"/>
              <w:jc w:val="both"/>
              <w:rPr>
                <w:rFonts w:ascii="Arial" w:hAnsi="Arial" w:cs="Arial"/>
                <w:sz w:val="20"/>
                <w:szCs w:val="20"/>
                <w:lang w:eastAsia="ar-SA"/>
              </w:rPr>
            </w:pPr>
            <w:r w:rsidRPr="00E13DB9">
              <w:rPr>
                <w:rFonts w:ascii="Arial" w:hAnsi="Arial" w:cs="Arial"/>
                <w:i/>
                <w:sz w:val="20"/>
                <w:szCs w:val="20"/>
                <w:lang w:eastAsia="ar-SA"/>
              </w:rPr>
              <w:t>[do 1,5 strani velikosti A4]</w:t>
            </w:r>
          </w:p>
          <w:p w14:paraId="531FC853" w14:textId="77777777" w:rsidR="00A02C91" w:rsidRPr="00E13DB9" w:rsidRDefault="00A02C91" w:rsidP="00A02C91">
            <w:pPr>
              <w:suppressAutoHyphens/>
              <w:spacing w:before="40" w:after="40"/>
              <w:jc w:val="both"/>
              <w:rPr>
                <w:rFonts w:ascii="Arial" w:hAnsi="Arial" w:cs="Arial"/>
                <w:sz w:val="20"/>
                <w:szCs w:val="20"/>
                <w:lang w:eastAsia="ar-SA"/>
              </w:rPr>
            </w:pPr>
          </w:p>
          <w:p w14:paraId="255B318E" w14:textId="77777777" w:rsidR="00824AC0" w:rsidRDefault="00A02C91" w:rsidP="00A02C91">
            <w:pPr>
              <w:suppressAutoHyphens/>
              <w:spacing w:before="40" w:after="40"/>
              <w:jc w:val="both"/>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p w14:paraId="20B3E6B0" w14:textId="11813858" w:rsidR="00824AC0" w:rsidRPr="00E13DB9" w:rsidRDefault="00824AC0" w:rsidP="00A02C91">
            <w:pPr>
              <w:suppressAutoHyphens/>
              <w:spacing w:before="40" w:after="40"/>
              <w:jc w:val="both"/>
              <w:rPr>
                <w:rFonts w:ascii="Arial" w:hAnsi="Arial" w:cs="Arial"/>
                <w:sz w:val="20"/>
                <w:szCs w:val="20"/>
              </w:rPr>
            </w:pPr>
          </w:p>
        </w:tc>
      </w:tr>
      <w:tr w:rsidR="00A02C91" w:rsidRPr="00E13DB9" w14:paraId="721B9060" w14:textId="77777777" w:rsidTr="2127E234">
        <w:trPr>
          <w:trHeight w:val="469"/>
        </w:trPr>
        <w:tc>
          <w:tcPr>
            <w:tcW w:w="9464" w:type="dxa"/>
            <w:gridSpan w:val="5"/>
            <w:shd w:val="clear" w:color="auto" w:fill="C6D9F1" w:themeFill="text2" w:themeFillTint="33"/>
            <w:vAlign w:val="center"/>
          </w:tcPr>
          <w:p w14:paraId="19E7F12A" w14:textId="13B64DC7" w:rsidR="00A02C91" w:rsidRPr="00E13DB9" w:rsidRDefault="7B83BBF6" w:rsidP="00A02C91">
            <w:pPr>
              <w:suppressAutoHyphens/>
              <w:spacing w:before="40" w:after="40"/>
              <w:rPr>
                <w:rFonts w:ascii="Arial" w:hAnsi="Arial" w:cs="Arial"/>
                <w:b/>
                <w:bCs/>
                <w:sz w:val="20"/>
                <w:szCs w:val="20"/>
                <w:lang w:eastAsia="ar-SA"/>
              </w:rPr>
            </w:pPr>
            <w:r w:rsidRPr="2127E234">
              <w:rPr>
                <w:rFonts w:ascii="Arial" w:hAnsi="Arial" w:cs="Arial"/>
                <w:b/>
                <w:bCs/>
                <w:sz w:val="20"/>
                <w:szCs w:val="20"/>
                <w:lang w:eastAsia="ar-SA"/>
              </w:rPr>
              <w:lastRenderedPageBreak/>
              <w:t>2.</w:t>
            </w:r>
            <w:r w:rsidR="345F212A" w:rsidRPr="2127E234">
              <w:rPr>
                <w:rFonts w:ascii="Arial" w:hAnsi="Arial" w:cs="Arial"/>
                <w:b/>
                <w:bCs/>
                <w:sz w:val="20"/>
                <w:szCs w:val="20"/>
                <w:lang w:eastAsia="ar-SA"/>
              </w:rPr>
              <w:t>8</w:t>
            </w:r>
            <w:r w:rsidRPr="2127E234">
              <w:rPr>
                <w:rFonts w:ascii="Arial" w:hAnsi="Arial" w:cs="Arial"/>
                <w:b/>
                <w:bCs/>
                <w:sz w:val="20"/>
                <w:szCs w:val="20"/>
                <w:lang w:eastAsia="ar-SA"/>
              </w:rPr>
              <w:t xml:space="preserve"> Navezava na okvir digitalnih kompetenc za državljane (DigComp 2.2)</w:t>
            </w:r>
          </w:p>
        </w:tc>
      </w:tr>
      <w:tr w:rsidR="00A02C91" w:rsidRPr="00E13DB9" w14:paraId="69F0CD76" w14:textId="77777777" w:rsidTr="2127E234">
        <w:trPr>
          <w:trHeight w:val="559"/>
        </w:trPr>
        <w:tc>
          <w:tcPr>
            <w:tcW w:w="9464" w:type="dxa"/>
            <w:gridSpan w:val="5"/>
            <w:shd w:val="clear" w:color="auto" w:fill="FFFFFF" w:themeFill="background1"/>
          </w:tcPr>
          <w:p w14:paraId="22B3CA50" w14:textId="5FFEBB8D" w:rsidR="00A02C91" w:rsidRDefault="00A02C91" w:rsidP="00A02C91">
            <w:pPr>
              <w:suppressAutoHyphens/>
              <w:spacing w:before="40" w:after="40"/>
              <w:jc w:val="both"/>
              <w:rPr>
                <w:rFonts w:ascii="Arial" w:hAnsi="Arial" w:cs="Arial"/>
                <w:sz w:val="20"/>
                <w:szCs w:val="20"/>
                <w:lang w:eastAsia="ar-SA"/>
              </w:rPr>
            </w:pPr>
            <w:r w:rsidRPr="00E13DB9">
              <w:rPr>
                <w:rFonts w:ascii="Arial" w:hAnsi="Arial" w:cs="Arial"/>
                <w:sz w:val="20"/>
                <w:szCs w:val="20"/>
                <w:lang w:eastAsia="ar-SA"/>
              </w:rPr>
              <w:t>Izpolnite spodnjo preglednico. Glede na to, koliko različnih vrst/tipov usposabljanj bo predmet projekta, uporabite ustrezno število razdelkov. Označite kategorije digitalnih kompetenc ter izberite ustrezne ključne elemente digitalnih kompetenc, ki odražajo vsebino usposabljanj.</w:t>
            </w:r>
          </w:p>
          <w:p w14:paraId="33D4C846" w14:textId="77777777" w:rsidR="007D1304" w:rsidRPr="00E13DB9" w:rsidRDefault="007D1304" w:rsidP="00A02C91">
            <w:pPr>
              <w:suppressAutoHyphens/>
              <w:spacing w:before="40" w:after="40"/>
              <w:jc w:val="both"/>
              <w:rPr>
                <w:rFonts w:ascii="Arial" w:hAnsi="Arial" w:cs="Arial"/>
                <w:sz w:val="20"/>
                <w:szCs w:val="20"/>
                <w:lang w:eastAsia="ar-SA"/>
              </w:rPr>
            </w:pPr>
          </w:p>
          <w:p w14:paraId="2B61D09B" w14:textId="75CE12B1" w:rsidR="00A02C91" w:rsidRPr="004C0826" w:rsidRDefault="007D1304" w:rsidP="00A02C91">
            <w:pPr>
              <w:suppressAutoHyphens/>
              <w:spacing w:before="40" w:after="40"/>
              <w:jc w:val="both"/>
              <w:rPr>
                <w:rFonts w:ascii="Arial" w:hAnsi="Arial" w:cs="Arial"/>
                <w:b/>
                <w:bCs/>
                <w:sz w:val="20"/>
                <w:szCs w:val="20"/>
                <w:lang w:eastAsia="ar-SA"/>
              </w:rPr>
            </w:pPr>
            <w:r w:rsidRPr="004C0826">
              <w:rPr>
                <w:rFonts w:ascii="Arial" w:hAnsi="Arial" w:cs="Arial"/>
                <w:b/>
                <w:bCs/>
                <w:sz w:val="20"/>
                <w:szCs w:val="20"/>
                <w:lang w:eastAsia="ar-SA"/>
              </w:rPr>
              <w:t xml:space="preserve">POZOR! </w:t>
            </w:r>
          </w:p>
          <w:p w14:paraId="5372DECD" w14:textId="3888FD69" w:rsidR="00A02C91" w:rsidRPr="004C0826" w:rsidRDefault="00A02C91" w:rsidP="00A02C91">
            <w:pPr>
              <w:suppressAutoHyphens/>
              <w:spacing w:before="40" w:after="40"/>
              <w:jc w:val="both"/>
              <w:rPr>
                <w:rFonts w:ascii="Arial" w:hAnsi="Arial" w:cs="Arial"/>
                <w:b/>
                <w:bCs/>
                <w:sz w:val="20"/>
                <w:szCs w:val="20"/>
                <w:lang w:eastAsia="ar-SA"/>
              </w:rPr>
            </w:pPr>
            <w:r w:rsidRPr="004C0826">
              <w:rPr>
                <w:rFonts w:ascii="Arial" w:hAnsi="Arial" w:cs="Arial"/>
                <w:b/>
                <w:bCs/>
                <w:sz w:val="20"/>
                <w:szCs w:val="20"/>
                <w:lang w:eastAsia="ar-SA"/>
              </w:rPr>
              <w:t>V vsak razdelek v prvem stolpcu vpišite samo eno usposabljanje, v vsakem razdelku v drugem stolpcu pa izberite ustrezno kategorijo digitalnih kompetenc. Številka v oklepaju označuje, kateri ključni elementi pripadajo posamezni kategoriji digitalnih kompetenc.</w:t>
            </w:r>
          </w:p>
          <w:p w14:paraId="78DA35FC" w14:textId="77777777" w:rsidR="00A02C91" w:rsidRPr="00E13DB9" w:rsidRDefault="00A02C91" w:rsidP="00A02C91">
            <w:pPr>
              <w:suppressAutoHyphens/>
              <w:spacing w:before="40" w:after="40"/>
              <w:jc w:val="both"/>
              <w:rPr>
                <w:rFonts w:ascii="Arial" w:hAnsi="Arial" w:cs="Arial"/>
                <w:sz w:val="20"/>
                <w:szCs w:val="20"/>
                <w:lang w:eastAsia="ar-SA"/>
              </w:rPr>
            </w:pPr>
          </w:p>
          <w:p w14:paraId="3C08D7CB" w14:textId="4EE2CB64" w:rsidR="00A02C91" w:rsidRDefault="00A02C91" w:rsidP="00A02C91">
            <w:pPr>
              <w:suppressAutoHyphens/>
              <w:spacing w:before="40" w:after="40"/>
              <w:jc w:val="both"/>
              <w:rPr>
                <w:rFonts w:ascii="Arial" w:hAnsi="Arial" w:cs="Arial"/>
                <w:sz w:val="20"/>
                <w:szCs w:val="20"/>
                <w:lang w:eastAsia="ar-SA"/>
              </w:rPr>
            </w:pPr>
            <w:r w:rsidRPr="00E13DB9">
              <w:rPr>
                <w:rFonts w:ascii="Arial" w:hAnsi="Arial" w:cs="Arial"/>
                <w:sz w:val="20"/>
                <w:szCs w:val="20"/>
                <w:lang w:eastAsia="ar-SA"/>
              </w:rPr>
              <w:t xml:space="preserve">V skladu </w:t>
            </w:r>
            <w:r w:rsidRPr="002B1015">
              <w:rPr>
                <w:rFonts w:ascii="Arial" w:hAnsi="Arial" w:cs="Arial"/>
                <w:sz w:val="20"/>
                <w:szCs w:val="20"/>
                <w:lang w:eastAsia="ar-SA"/>
              </w:rPr>
              <w:t xml:space="preserve">s točko </w:t>
            </w:r>
            <w:r w:rsidR="00224DD6" w:rsidRPr="002B1015">
              <w:rPr>
                <w:rFonts w:ascii="Arial" w:hAnsi="Arial" w:cs="Arial"/>
                <w:sz w:val="20"/>
                <w:szCs w:val="20"/>
                <w:lang w:eastAsia="ar-SA"/>
              </w:rPr>
              <w:t>7</w:t>
            </w:r>
            <w:r w:rsidRPr="002B1015">
              <w:rPr>
                <w:rFonts w:ascii="Arial" w:hAnsi="Arial" w:cs="Arial"/>
                <w:sz w:val="20"/>
                <w:szCs w:val="20"/>
                <w:lang w:eastAsia="ar-SA"/>
              </w:rPr>
              <w:t>.5</w:t>
            </w:r>
            <w:r w:rsidRPr="00E13DB9">
              <w:rPr>
                <w:rFonts w:ascii="Arial" w:hAnsi="Arial" w:cs="Arial"/>
                <w:sz w:val="20"/>
                <w:szCs w:val="20"/>
                <w:lang w:eastAsia="ar-SA"/>
              </w:rPr>
              <w:t xml:space="preserve"> javnega razpisa mora biti v projektu pokrit</w:t>
            </w:r>
            <w:r w:rsidR="00224DD6">
              <w:rPr>
                <w:rFonts w:ascii="Arial" w:hAnsi="Arial" w:cs="Arial"/>
                <w:sz w:val="20"/>
                <w:szCs w:val="20"/>
                <w:lang w:eastAsia="ar-SA"/>
              </w:rPr>
              <w:t>ih</w:t>
            </w:r>
            <w:r w:rsidRPr="00E13DB9">
              <w:rPr>
                <w:rFonts w:ascii="Arial" w:hAnsi="Arial" w:cs="Arial"/>
                <w:sz w:val="20"/>
                <w:szCs w:val="20"/>
                <w:lang w:eastAsia="ar-SA"/>
              </w:rPr>
              <w:t xml:space="preserve"> </w:t>
            </w:r>
            <w:r w:rsidR="00224DD6">
              <w:rPr>
                <w:rFonts w:ascii="Arial" w:hAnsi="Arial" w:cs="Arial"/>
                <w:sz w:val="20"/>
                <w:szCs w:val="20"/>
                <w:lang w:eastAsia="ar-SA"/>
              </w:rPr>
              <w:t>vseh 5</w:t>
            </w:r>
            <w:r w:rsidRPr="00E13DB9">
              <w:rPr>
                <w:rFonts w:ascii="Arial" w:hAnsi="Arial" w:cs="Arial"/>
                <w:sz w:val="20"/>
                <w:szCs w:val="20"/>
                <w:lang w:eastAsia="ar-SA"/>
              </w:rPr>
              <w:t xml:space="preserve"> kategoriji in vsaj 5 elementov okvira digitalnih kompetenc za državljane (DigComp 2.2), ki so navedene v tej točki javnega razpisa. Če v spodnji preglednici ne bo navezav</w:t>
            </w:r>
            <w:r w:rsidR="00824AC0">
              <w:rPr>
                <w:rFonts w:ascii="Arial" w:hAnsi="Arial" w:cs="Arial"/>
                <w:sz w:val="20"/>
                <w:szCs w:val="20"/>
                <w:lang w:eastAsia="ar-SA"/>
              </w:rPr>
              <w:t>e</w:t>
            </w:r>
            <w:r w:rsidRPr="00E13DB9">
              <w:rPr>
                <w:rFonts w:ascii="Arial" w:hAnsi="Arial" w:cs="Arial"/>
                <w:sz w:val="20"/>
                <w:szCs w:val="20"/>
                <w:lang w:eastAsia="ar-SA"/>
              </w:rPr>
              <w:t xml:space="preserve"> na </w:t>
            </w:r>
            <w:r w:rsidR="00224DD6">
              <w:rPr>
                <w:rFonts w:ascii="Arial" w:hAnsi="Arial" w:cs="Arial"/>
                <w:sz w:val="20"/>
                <w:szCs w:val="20"/>
                <w:lang w:eastAsia="ar-SA"/>
              </w:rPr>
              <w:t>5</w:t>
            </w:r>
            <w:r w:rsidRPr="00E13DB9">
              <w:rPr>
                <w:rFonts w:ascii="Arial" w:hAnsi="Arial" w:cs="Arial"/>
                <w:sz w:val="20"/>
                <w:szCs w:val="20"/>
                <w:lang w:eastAsia="ar-SA"/>
              </w:rPr>
              <w:t xml:space="preserve"> kategoriji ter</w:t>
            </w:r>
            <w:r w:rsidR="00824AC0">
              <w:rPr>
                <w:rFonts w:ascii="Arial" w:hAnsi="Arial" w:cs="Arial"/>
                <w:sz w:val="20"/>
                <w:szCs w:val="20"/>
                <w:lang w:eastAsia="ar-SA"/>
              </w:rPr>
              <w:t xml:space="preserve"> vsaj</w:t>
            </w:r>
            <w:r w:rsidRPr="00E13DB9">
              <w:rPr>
                <w:rFonts w:ascii="Arial" w:hAnsi="Arial" w:cs="Arial"/>
                <w:sz w:val="20"/>
                <w:szCs w:val="20"/>
                <w:lang w:eastAsia="ar-SA"/>
              </w:rPr>
              <w:t xml:space="preserve"> 5 elementov okvira</w:t>
            </w:r>
            <w:r w:rsidRPr="00E13DB9">
              <w:rPr>
                <w:rStyle w:val="Sprotnaopomba-sklic"/>
                <w:rFonts w:ascii="Arial" w:hAnsi="Arial" w:cs="Arial"/>
                <w:sz w:val="20"/>
                <w:szCs w:val="20"/>
                <w:lang w:eastAsia="ar-SA"/>
              </w:rPr>
              <w:footnoteReference w:id="2"/>
            </w:r>
            <w:r w:rsidRPr="00E13DB9">
              <w:rPr>
                <w:rFonts w:ascii="Arial" w:hAnsi="Arial" w:cs="Arial"/>
                <w:sz w:val="20"/>
                <w:szCs w:val="20"/>
                <w:lang w:eastAsia="ar-SA"/>
              </w:rPr>
              <w:t xml:space="preserve">, to pomeni neizpolnjevanje pogojev javnega razpisa.  </w:t>
            </w:r>
          </w:p>
          <w:p w14:paraId="0DBBD344" w14:textId="77777777" w:rsidR="006C1E6F" w:rsidRDefault="006C1E6F" w:rsidP="00A02C91">
            <w:pPr>
              <w:suppressAutoHyphens/>
              <w:spacing w:before="40" w:after="40"/>
              <w:jc w:val="both"/>
              <w:rPr>
                <w:rFonts w:ascii="Arial" w:hAnsi="Arial" w:cs="Arial"/>
                <w:sz w:val="20"/>
                <w:szCs w:val="20"/>
                <w:lang w:eastAsia="ar-SA"/>
              </w:rPr>
            </w:pPr>
          </w:p>
          <w:p w14:paraId="3B845277" w14:textId="77777777" w:rsidR="007D1304" w:rsidRDefault="006C1E6F" w:rsidP="00A02C91">
            <w:pPr>
              <w:suppressAutoHyphens/>
              <w:spacing w:before="40" w:after="40"/>
              <w:jc w:val="both"/>
              <w:rPr>
                <w:rFonts w:ascii="Arial" w:hAnsi="Arial" w:cs="Arial"/>
                <w:i/>
                <w:sz w:val="20"/>
                <w:szCs w:val="20"/>
                <w:lang w:eastAsia="ar-SA"/>
              </w:rPr>
            </w:pPr>
            <w:r w:rsidRPr="00E13DB9">
              <w:rPr>
                <w:rFonts w:ascii="Arial" w:hAnsi="Arial" w:cs="Arial"/>
                <w:i/>
                <w:sz w:val="20"/>
                <w:szCs w:val="20"/>
                <w:lang w:eastAsia="ar-SA"/>
              </w:rPr>
              <w:t>[Razdelke lahko po potrebi dodate ali odstranite.]</w:t>
            </w:r>
          </w:p>
          <w:p w14:paraId="7223FEBF" w14:textId="79A49F68" w:rsidR="006C1E6F" w:rsidRPr="00E13DB9" w:rsidRDefault="006C1E6F" w:rsidP="00A02C91">
            <w:pPr>
              <w:suppressAutoHyphens/>
              <w:spacing w:before="40" w:after="40"/>
              <w:jc w:val="both"/>
              <w:rPr>
                <w:rFonts w:ascii="Arial" w:hAnsi="Arial" w:cs="Arial"/>
                <w:sz w:val="20"/>
                <w:szCs w:val="20"/>
                <w:lang w:eastAsia="ar-SA"/>
              </w:rPr>
            </w:pPr>
          </w:p>
        </w:tc>
      </w:tr>
      <w:tr w:rsidR="00A02C91" w:rsidRPr="00E13DB9" w14:paraId="5DBCEB5C" w14:textId="77777777" w:rsidTr="2127E234">
        <w:trPr>
          <w:trHeight w:val="559"/>
        </w:trPr>
        <w:tc>
          <w:tcPr>
            <w:tcW w:w="2669" w:type="dxa"/>
          </w:tcPr>
          <w:p w14:paraId="56070D3F" w14:textId="4EE77042" w:rsidR="00A02C91" w:rsidRPr="00E13DB9" w:rsidRDefault="000029B0" w:rsidP="000029B0">
            <w:pPr>
              <w:suppressAutoHyphens/>
              <w:rPr>
                <w:rFonts w:ascii="Arial" w:hAnsi="Arial" w:cs="Arial"/>
                <w:sz w:val="20"/>
                <w:szCs w:val="20"/>
                <w:lang w:eastAsia="ar-SA"/>
              </w:rPr>
            </w:pPr>
            <w:r>
              <w:rPr>
                <w:rFonts w:ascii="Arial" w:hAnsi="Arial" w:cs="Arial"/>
                <w:sz w:val="20"/>
                <w:szCs w:val="20"/>
                <w:lang w:eastAsia="ar-SA"/>
              </w:rPr>
              <w:t>Vrsta subvencioniranih aktivnosti</w:t>
            </w:r>
          </w:p>
        </w:tc>
        <w:tc>
          <w:tcPr>
            <w:tcW w:w="2542" w:type="dxa"/>
          </w:tcPr>
          <w:p w14:paraId="6793FA82" w14:textId="64D2158B" w:rsidR="00A02C91" w:rsidRPr="00E13DB9" w:rsidRDefault="00A02C91" w:rsidP="004C0826">
            <w:pPr>
              <w:suppressAutoHyphens/>
              <w:rPr>
                <w:rFonts w:ascii="Arial" w:hAnsi="Arial" w:cs="Arial"/>
                <w:sz w:val="20"/>
                <w:szCs w:val="20"/>
                <w:lang w:eastAsia="ar-SA"/>
              </w:rPr>
            </w:pPr>
            <w:r w:rsidRPr="00E13DB9">
              <w:rPr>
                <w:rFonts w:ascii="Arial" w:hAnsi="Arial" w:cs="Arial"/>
                <w:sz w:val="20"/>
                <w:szCs w:val="20"/>
                <w:lang w:eastAsia="ar-SA"/>
              </w:rPr>
              <w:t>Kategorija digitalnih kompetenc</w:t>
            </w:r>
          </w:p>
        </w:tc>
        <w:tc>
          <w:tcPr>
            <w:tcW w:w="4253" w:type="dxa"/>
            <w:gridSpan w:val="3"/>
          </w:tcPr>
          <w:p w14:paraId="32FE3826" w14:textId="32EAF06B" w:rsidR="00A02C91" w:rsidRPr="00E13DB9" w:rsidRDefault="00A02C91" w:rsidP="00A02C91">
            <w:pPr>
              <w:suppressAutoHyphens/>
              <w:jc w:val="both"/>
              <w:rPr>
                <w:rFonts w:ascii="Arial" w:hAnsi="Arial" w:cs="Arial"/>
                <w:sz w:val="20"/>
                <w:szCs w:val="20"/>
                <w:lang w:eastAsia="ar-SA"/>
              </w:rPr>
            </w:pPr>
            <w:r w:rsidRPr="00E13DB9">
              <w:rPr>
                <w:rFonts w:ascii="Arial" w:hAnsi="Arial" w:cs="Arial"/>
                <w:sz w:val="20"/>
                <w:szCs w:val="20"/>
                <w:lang w:eastAsia="ar-SA"/>
              </w:rPr>
              <w:t>Ključni elementi digitalnih kompetenc</w:t>
            </w:r>
          </w:p>
        </w:tc>
      </w:tr>
      <w:tr w:rsidR="00A02C91" w:rsidRPr="00E13DB9" w14:paraId="4DE37877" w14:textId="77777777" w:rsidTr="2127E234">
        <w:trPr>
          <w:trHeight w:val="559"/>
        </w:trPr>
        <w:tc>
          <w:tcPr>
            <w:tcW w:w="2669" w:type="dxa"/>
          </w:tcPr>
          <w:p w14:paraId="339E154B" w14:textId="77777777" w:rsidR="00A02C91" w:rsidRPr="00E13DB9" w:rsidRDefault="00A02C91" w:rsidP="00A02C91">
            <w:pPr>
              <w:suppressAutoHyphens/>
              <w:spacing w:before="40" w:after="40"/>
              <w:jc w:val="both"/>
              <w:rPr>
                <w:rFonts w:ascii="Arial" w:hAnsi="Arial" w:cs="Arial"/>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2542" w:type="dxa"/>
          </w:tcPr>
          <w:p w14:paraId="0FDFEA64" w14:textId="2FF41A38"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00A02C91" w:rsidRPr="00E13DB9">
              <w:rPr>
                <w:rFonts w:ascii="Arial" w:hAnsi="Arial" w:cs="Arial"/>
                <w:sz w:val="20"/>
                <w:szCs w:val="20"/>
                <w:lang w:eastAsia="ar-SA"/>
              </w:rPr>
              <w:t>Informacijska in podatkovna pismenost</w:t>
            </w:r>
            <w:r w:rsidR="00A02C91" w:rsidRPr="00E13DB9">
              <w:rPr>
                <w:rStyle w:val="Sprotnaopomba-sklic"/>
                <w:rFonts w:ascii="Arial" w:hAnsi="Arial" w:cs="Arial"/>
                <w:sz w:val="20"/>
                <w:szCs w:val="20"/>
                <w:lang w:eastAsia="ar-SA"/>
              </w:rPr>
              <w:footnoteReference w:id="3"/>
            </w:r>
            <w:r w:rsidR="00A02C91" w:rsidRPr="00E13DB9">
              <w:rPr>
                <w:rFonts w:ascii="Arial" w:hAnsi="Arial" w:cs="Arial"/>
                <w:sz w:val="20"/>
                <w:szCs w:val="20"/>
                <w:lang w:eastAsia="ar-SA"/>
              </w:rPr>
              <w:t xml:space="preserve"> (1)</w:t>
            </w:r>
          </w:p>
          <w:p w14:paraId="1C2FC238" w14:textId="64D33451"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del w:id="75" w:author="Tilen Gorenšek" w:date="2023-09-25T10:55:00Z">
              <w:r w:rsidRPr="787C9144" w:rsidDel="1EA358F4">
                <w:rPr>
                  <w:rFonts w:ascii="Arial" w:hAnsi="Arial" w:cs="Arial"/>
                  <w:sz w:val="20"/>
                  <w:szCs w:val="20"/>
                  <w:lang w:eastAsia="ar-SA"/>
                </w:rPr>
                <w:delText xml:space="preserve">Komunikacija </w:delText>
              </w:r>
            </w:del>
            <w:ins w:id="76" w:author="Tilen Gorenšek" w:date="2023-09-25T10:55:00Z">
              <w:r w:rsidR="7332062F" w:rsidRPr="00E13DB9">
                <w:rPr>
                  <w:rFonts w:ascii="Arial" w:hAnsi="Arial" w:cs="Arial"/>
                  <w:sz w:val="20"/>
                  <w:szCs w:val="20"/>
                  <w:lang w:eastAsia="ar-SA"/>
                </w:rPr>
                <w:t xml:space="preserve">Komuniciranje </w:t>
              </w:r>
            </w:ins>
            <w:r w:rsidR="1EA358F4" w:rsidRPr="00E13DB9">
              <w:rPr>
                <w:rFonts w:ascii="Arial" w:hAnsi="Arial" w:cs="Arial"/>
                <w:sz w:val="20"/>
                <w:szCs w:val="20"/>
                <w:lang w:eastAsia="ar-SA"/>
              </w:rPr>
              <w:t>in sodelovanje</w:t>
            </w:r>
            <w:r w:rsidR="00A02C91" w:rsidRPr="00E13DB9">
              <w:rPr>
                <w:rStyle w:val="Sprotnaopomba-sklic"/>
                <w:rFonts w:ascii="Arial" w:hAnsi="Arial" w:cs="Arial"/>
                <w:sz w:val="20"/>
                <w:szCs w:val="20"/>
                <w:lang w:eastAsia="ar-SA"/>
              </w:rPr>
              <w:footnoteReference w:id="4"/>
            </w:r>
            <w:r w:rsidR="1EA358F4" w:rsidRPr="00E13DB9">
              <w:rPr>
                <w:rFonts w:ascii="Arial" w:hAnsi="Arial" w:cs="Arial"/>
                <w:sz w:val="20"/>
                <w:szCs w:val="20"/>
                <w:lang w:eastAsia="ar-SA"/>
              </w:rPr>
              <w:t xml:space="preserve"> (2)</w:t>
            </w:r>
          </w:p>
          <w:p w14:paraId="6F3A8ED7" w14:textId="5C80B0C1"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00A02C91" w:rsidRPr="00E13DB9">
              <w:rPr>
                <w:rFonts w:ascii="Arial" w:hAnsi="Arial" w:cs="Arial"/>
                <w:sz w:val="20"/>
                <w:szCs w:val="20"/>
                <w:lang w:eastAsia="ar-SA"/>
              </w:rPr>
              <w:t>Ustvarjanje digitalnih vsebin</w:t>
            </w:r>
            <w:r w:rsidR="00A02C91" w:rsidRPr="00E13DB9">
              <w:rPr>
                <w:rStyle w:val="Sprotnaopomba-sklic"/>
                <w:rFonts w:ascii="Arial" w:hAnsi="Arial" w:cs="Arial"/>
                <w:sz w:val="20"/>
                <w:szCs w:val="20"/>
                <w:lang w:eastAsia="ar-SA"/>
              </w:rPr>
              <w:footnoteReference w:id="5"/>
            </w:r>
            <w:r w:rsidR="00A02C91" w:rsidRPr="00E13DB9">
              <w:rPr>
                <w:rFonts w:ascii="Arial" w:hAnsi="Arial" w:cs="Arial"/>
                <w:sz w:val="20"/>
                <w:szCs w:val="20"/>
                <w:lang w:eastAsia="ar-SA"/>
              </w:rPr>
              <w:t xml:space="preserve"> (3)</w:t>
            </w:r>
          </w:p>
          <w:p w14:paraId="3486B415" w14:textId="5009C22A"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00A02C91" w:rsidRPr="00E13DB9">
              <w:rPr>
                <w:rFonts w:ascii="Arial" w:hAnsi="Arial" w:cs="Arial"/>
                <w:sz w:val="20"/>
                <w:szCs w:val="20"/>
                <w:lang w:eastAsia="ar-SA"/>
              </w:rPr>
              <w:t>Varnost</w:t>
            </w:r>
            <w:r w:rsidR="00A02C91" w:rsidRPr="00E13DB9">
              <w:rPr>
                <w:rStyle w:val="Sprotnaopomba-sklic"/>
                <w:rFonts w:ascii="Arial" w:hAnsi="Arial" w:cs="Arial"/>
                <w:sz w:val="20"/>
                <w:szCs w:val="20"/>
                <w:lang w:eastAsia="ar-SA"/>
              </w:rPr>
              <w:footnoteReference w:id="6"/>
            </w:r>
            <w:r w:rsidR="00A02C91" w:rsidRPr="00E13DB9">
              <w:rPr>
                <w:rFonts w:ascii="Arial" w:hAnsi="Arial" w:cs="Arial"/>
                <w:sz w:val="20"/>
                <w:szCs w:val="20"/>
                <w:lang w:eastAsia="ar-SA"/>
              </w:rPr>
              <w:t xml:space="preserve"> (4)</w:t>
            </w:r>
          </w:p>
          <w:p w14:paraId="2EB76BB6" w14:textId="216AAE3C"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00A02C91" w:rsidRPr="00E13DB9">
              <w:rPr>
                <w:rFonts w:ascii="Arial" w:hAnsi="Arial" w:cs="Arial"/>
                <w:sz w:val="20"/>
                <w:szCs w:val="20"/>
                <w:lang w:eastAsia="ar-SA"/>
              </w:rPr>
              <w:t>Reševanje problemov</w:t>
            </w:r>
            <w:r w:rsidR="00A02C91" w:rsidRPr="00E13DB9">
              <w:rPr>
                <w:rStyle w:val="Sprotnaopomba-sklic"/>
                <w:rFonts w:ascii="Arial" w:hAnsi="Arial" w:cs="Arial"/>
                <w:sz w:val="20"/>
                <w:szCs w:val="20"/>
                <w:lang w:eastAsia="ar-SA"/>
              </w:rPr>
              <w:footnoteReference w:id="7"/>
            </w:r>
            <w:r w:rsidR="00A02C91" w:rsidRPr="00E13DB9">
              <w:rPr>
                <w:rFonts w:ascii="Arial" w:hAnsi="Arial" w:cs="Arial"/>
                <w:sz w:val="20"/>
                <w:szCs w:val="20"/>
                <w:lang w:eastAsia="ar-SA"/>
              </w:rPr>
              <w:t xml:space="preserve"> (5)</w:t>
            </w:r>
          </w:p>
          <w:p w14:paraId="52A3B529" w14:textId="0010642E" w:rsidR="00A02C91" w:rsidRPr="00E13DB9" w:rsidRDefault="00A02C91" w:rsidP="00A02C91">
            <w:pPr>
              <w:suppressAutoHyphens/>
              <w:spacing w:before="40" w:after="40"/>
              <w:rPr>
                <w:rFonts w:ascii="Arial" w:hAnsi="Arial" w:cs="Arial"/>
                <w:sz w:val="20"/>
                <w:szCs w:val="20"/>
                <w:lang w:eastAsia="ar-SA"/>
              </w:rPr>
            </w:pPr>
          </w:p>
        </w:tc>
        <w:tc>
          <w:tcPr>
            <w:tcW w:w="4253" w:type="dxa"/>
            <w:gridSpan w:val="3"/>
          </w:tcPr>
          <w:p w14:paraId="6D69DAB5" w14:textId="0D652624"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r w:rsidR="1EA358F4" w:rsidRPr="00E13DB9">
              <w:rPr>
                <w:rFonts w:ascii="Arial" w:hAnsi="Arial" w:cs="Arial"/>
                <w:sz w:val="20"/>
                <w:szCs w:val="20"/>
                <w:lang w:eastAsia="ar-SA"/>
              </w:rPr>
              <w:t xml:space="preserve">Brskanje </w:t>
            </w:r>
            <w:del w:id="77" w:author="Tilen Gorenšek" w:date="2023-09-25T10:56:00Z">
              <w:r w:rsidRPr="787C9144" w:rsidDel="1EA358F4">
                <w:rPr>
                  <w:rFonts w:ascii="Arial" w:hAnsi="Arial" w:cs="Arial"/>
                  <w:sz w:val="20"/>
                  <w:szCs w:val="20"/>
                  <w:lang w:eastAsia="ar-SA"/>
                </w:rPr>
                <w:delText>po spletu</w:delText>
              </w:r>
            </w:del>
            <w:r w:rsidR="1EA358F4" w:rsidRPr="00E13DB9">
              <w:rPr>
                <w:rFonts w:ascii="Arial" w:hAnsi="Arial" w:cs="Arial"/>
                <w:sz w:val="20"/>
                <w:szCs w:val="20"/>
                <w:lang w:eastAsia="ar-SA"/>
              </w:rPr>
              <w:t xml:space="preserve">, iskanje in filtriranje podatkov, informacij </w:t>
            </w:r>
            <w:del w:id="78" w:author="Tilen Gorenšek" w:date="2023-09-25T10:56:00Z">
              <w:r w:rsidRPr="787C9144" w:rsidDel="1EA358F4">
                <w:rPr>
                  <w:rFonts w:ascii="Arial" w:hAnsi="Arial" w:cs="Arial"/>
                  <w:sz w:val="20"/>
                  <w:szCs w:val="20"/>
                  <w:lang w:eastAsia="ar-SA"/>
                </w:rPr>
                <w:delText xml:space="preserve">ter </w:delText>
              </w:r>
            </w:del>
            <w:ins w:id="79" w:author="Tilen Gorenšek" w:date="2023-09-25T10:56:00Z">
              <w:r w:rsidR="1AB86A36" w:rsidRPr="00E13DB9">
                <w:rPr>
                  <w:rFonts w:ascii="Arial" w:hAnsi="Arial" w:cs="Arial"/>
                  <w:sz w:val="20"/>
                  <w:szCs w:val="20"/>
                  <w:lang w:eastAsia="ar-SA"/>
                </w:rPr>
                <w:t xml:space="preserve">in </w:t>
              </w:r>
            </w:ins>
            <w:r w:rsidR="1EA358F4" w:rsidRPr="00E13DB9">
              <w:rPr>
                <w:rFonts w:ascii="Arial" w:hAnsi="Arial" w:cs="Arial"/>
                <w:sz w:val="20"/>
                <w:szCs w:val="20"/>
                <w:lang w:eastAsia="ar-SA"/>
              </w:rPr>
              <w:t>digitalnih vsebin (1)</w:t>
            </w:r>
          </w:p>
          <w:p w14:paraId="10F8326A" w14:textId="01B6BBAB"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00A02C91" w:rsidRPr="00E13DB9">
              <w:rPr>
                <w:rFonts w:ascii="Arial" w:hAnsi="Arial" w:cs="Arial"/>
                <w:sz w:val="20"/>
                <w:szCs w:val="20"/>
                <w:lang w:eastAsia="ar-SA"/>
              </w:rPr>
              <w:t>Vrednotenje podatkov, informacij in digitalnih vsebin (1)</w:t>
            </w:r>
          </w:p>
          <w:p w14:paraId="1E04FAC1" w14:textId="7DC83FE2"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r w:rsidR="1EA358F4" w:rsidRPr="00E13DB9">
              <w:rPr>
                <w:rFonts w:ascii="Arial" w:hAnsi="Arial" w:cs="Arial"/>
                <w:sz w:val="20"/>
                <w:szCs w:val="20"/>
                <w:lang w:eastAsia="ar-SA"/>
              </w:rPr>
              <w:t xml:space="preserve">Upravljanje </w:t>
            </w:r>
            <w:del w:id="80" w:author="Tilen Gorenšek" w:date="2023-09-25T10:57:00Z">
              <w:r w:rsidRPr="787C9144" w:rsidDel="1EA358F4">
                <w:rPr>
                  <w:rFonts w:ascii="Arial" w:hAnsi="Arial" w:cs="Arial"/>
                  <w:sz w:val="20"/>
                  <w:szCs w:val="20"/>
                  <w:lang w:eastAsia="ar-SA"/>
                </w:rPr>
                <w:delText>s podatki</w:delText>
              </w:r>
            </w:del>
            <w:ins w:id="81" w:author="Tilen Gorenšek" w:date="2023-09-25T10:57:00Z">
              <w:r w:rsidR="23583473" w:rsidRPr="00E13DB9">
                <w:rPr>
                  <w:rFonts w:ascii="Arial" w:hAnsi="Arial" w:cs="Arial"/>
                  <w:sz w:val="20"/>
                  <w:szCs w:val="20"/>
                  <w:lang w:eastAsia="ar-SA"/>
                </w:rPr>
                <w:t>podatkov</w:t>
              </w:r>
            </w:ins>
            <w:r w:rsidR="1EA358F4" w:rsidRPr="00E13DB9">
              <w:rPr>
                <w:rFonts w:ascii="Arial" w:hAnsi="Arial" w:cs="Arial"/>
                <w:sz w:val="20"/>
                <w:szCs w:val="20"/>
                <w:lang w:eastAsia="ar-SA"/>
              </w:rPr>
              <w:t>, informacij</w:t>
            </w:r>
            <w:del w:id="82" w:author="Tilen Gorenšek" w:date="2023-09-25T10:57:00Z">
              <w:r w:rsidRPr="787C9144" w:rsidDel="1EA358F4">
                <w:rPr>
                  <w:rFonts w:ascii="Arial" w:hAnsi="Arial" w:cs="Arial"/>
                  <w:sz w:val="20"/>
                  <w:szCs w:val="20"/>
                  <w:lang w:eastAsia="ar-SA"/>
                </w:rPr>
                <w:delText>ami</w:delText>
              </w:r>
            </w:del>
            <w:r w:rsidR="1EA358F4" w:rsidRPr="00E13DB9">
              <w:rPr>
                <w:rFonts w:ascii="Arial" w:hAnsi="Arial" w:cs="Arial"/>
                <w:sz w:val="20"/>
                <w:szCs w:val="20"/>
                <w:lang w:eastAsia="ar-SA"/>
              </w:rPr>
              <w:t xml:space="preserve"> in digitalni</w:t>
            </w:r>
            <w:ins w:id="83" w:author="Tilen Gorenšek" w:date="2023-09-25T10:57:00Z">
              <w:r w:rsidR="06BDB01D" w:rsidRPr="00E13DB9">
                <w:rPr>
                  <w:rFonts w:ascii="Arial" w:hAnsi="Arial" w:cs="Arial"/>
                  <w:sz w:val="20"/>
                  <w:szCs w:val="20"/>
                  <w:lang w:eastAsia="ar-SA"/>
                </w:rPr>
                <w:t>h</w:t>
              </w:r>
            </w:ins>
            <w:del w:id="84" w:author="Tilen Gorenšek" w:date="2023-09-25T10:57:00Z">
              <w:r w:rsidRPr="787C9144" w:rsidDel="1EA358F4">
                <w:rPr>
                  <w:rFonts w:ascii="Arial" w:hAnsi="Arial" w:cs="Arial"/>
                  <w:sz w:val="20"/>
                  <w:szCs w:val="20"/>
                  <w:lang w:eastAsia="ar-SA"/>
                </w:rPr>
                <w:delText>mi</w:delText>
              </w:r>
            </w:del>
            <w:r w:rsidR="1EA358F4" w:rsidRPr="00E13DB9">
              <w:rPr>
                <w:rFonts w:ascii="Arial" w:hAnsi="Arial" w:cs="Arial"/>
                <w:sz w:val="20"/>
                <w:szCs w:val="20"/>
                <w:lang w:eastAsia="ar-SA"/>
              </w:rPr>
              <w:t xml:space="preserve"> vsebin</w:t>
            </w:r>
            <w:del w:id="85" w:author="Tilen Gorenšek" w:date="2023-09-25T10:57:00Z">
              <w:r w:rsidRPr="787C9144" w:rsidDel="1EA358F4">
                <w:rPr>
                  <w:rFonts w:ascii="Arial" w:hAnsi="Arial" w:cs="Arial"/>
                  <w:sz w:val="20"/>
                  <w:szCs w:val="20"/>
                  <w:lang w:eastAsia="ar-SA"/>
                </w:rPr>
                <w:delText>ami</w:delText>
              </w:r>
            </w:del>
            <w:r w:rsidR="1EA358F4" w:rsidRPr="00E13DB9">
              <w:rPr>
                <w:rFonts w:ascii="Arial" w:hAnsi="Arial" w:cs="Arial"/>
                <w:sz w:val="20"/>
                <w:szCs w:val="20"/>
                <w:lang w:eastAsia="ar-SA"/>
              </w:rPr>
              <w:t xml:space="preserve"> (1)</w:t>
            </w:r>
          </w:p>
          <w:p w14:paraId="12536303" w14:textId="3636077C"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r w:rsidR="1EA358F4" w:rsidRPr="00E13DB9">
              <w:rPr>
                <w:rFonts w:ascii="Arial" w:hAnsi="Arial" w:cs="Arial"/>
                <w:sz w:val="20"/>
                <w:szCs w:val="20"/>
                <w:lang w:eastAsia="ar-SA"/>
              </w:rPr>
              <w:t xml:space="preserve">Interakcija </w:t>
            </w:r>
            <w:del w:id="86" w:author="Tilen Gorenšek" w:date="2023-09-25T10:57:00Z">
              <w:r w:rsidRPr="787C9144" w:rsidDel="1EA358F4">
                <w:rPr>
                  <w:rFonts w:ascii="Arial" w:hAnsi="Arial" w:cs="Arial"/>
                  <w:sz w:val="20"/>
                  <w:szCs w:val="20"/>
                  <w:lang w:eastAsia="ar-SA"/>
                </w:rPr>
                <w:delText xml:space="preserve">prek </w:delText>
              </w:r>
            </w:del>
            <w:ins w:id="87" w:author="Tilen Gorenšek" w:date="2023-09-25T10:57:00Z">
              <w:r w:rsidR="4FA5217A" w:rsidRPr="00E13DB9">
                <w:rPr>
                  <w:rFonts w:ascii="Arial" w:hAnsi="Arial" w:cs="Arial"/>
                  <w:sz w:val="20"/>
                  <w:szCs w:val="20"/>
                  <w:lang w:eastAsia="ar-SA"/>
                </w:rPr>
                <w:t xml:space="preserve">z uporabo </w:t>
              </w:r>
            </w:ins>
            <w:r w:rsidR="1EA358F4" w:rsidRPr="00E13DB9">
              <w:rPr>
                <w:rFonts w:ascii="Arial" w:hAnsi="Arial" w:cs="Arial"/>
                <w:sz w:val="20"/>
                <w:szCs w:val="20"/>
                <w:lang w:eastAsia="ar-SA"/>
              </w:rPr>
              <w:t>digitalnih tehnologij (2)</w:t>
            </w:r>
          </w:p>
          <w:p w14:paraId="240A2BCE" w14:textId="6823E367"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del w:id="88" w:author="Tilen Gorenšek" w:date="2023-09-25T10:57:00Z">
              <w:r w:rsidRPr="787C9144" w:rsidDel="1EA358F4">
                <w:rPr>
                  <w:rFonts w:ascii="Arial" w:hAnsi="Arial" w:cs="Arial"/>
                  <w:sz w:val="20"/>
                  <w:szCs w:val="20"/>
                  <w:lang w:eastAsia="ar-SA"/>
                </w:rPr>
                <w:delText xml:space="preserve">Izmenjava </w:delText>
              </w:r>
            </w:del>
            <w:ins w:id="89" w:author="Tilen Gorenšek" w:date="2023-09-25T10:57:00Z">
              <w:r w:rsidR="7428788C" w:rsidRPr="00E13DB9">
                <w:rPr>
                  <w:rFonts w:ascii="Arial" w:hAnsi="Arial" w:cs="Arial"/>
                  <w:sz w:val="20"/>
                  <w:szCs w:val="20"/>
                  <w:lang w:eastAsia="ar-SA"/>
                </w:rPr>
                <w:t xml:space="preserve">Deljenje </w:t>
              </w:r>
            </w:ins>
            <w:r w:rsidR="1EA358F4" w:rsidRPr="00E13DB9">
              <w:rPr>
                <w:rFonts w:ascii="Arial" w:hAnsi="Arial" w:cs="Arial"/>
                <w:sz w:val="20"/>
                <w:szCs w:val="20"/>
                <w:lang w:eastAsia="ar-SA"/>
              </w:rPr>
              <w:t xml:space="preserve">informacij in vsebin </w:t>
            </w:r>
            <w:del w:id="90" w:author="Tilen Gorenšek" w:date="2023-09-25T10:57:00Z">
              <w:r w:rsidRPr="787C9144" w:rsidDel="1EA358F4">
                <w:rPr>
                  <w:rFonts w:ascii="Arial" w:hAnsi="Arial" w:cs="Arial"/>
                  <w:sz w:val="20"/>
                  <w:szCs w:val="20"/>
                  <w:lang w:eastAsia="ar-SA"/>
                </w:rPr>
                <w:delText xml:space="preserve">prek </w:delText>
              </w:r>
            </w:del>
            <w:ins w:id="91" w:author="Tilen Gorenšek" w:date="2023-09-25T10:57:00Z">
              <w:r w:rsidR="0BF2C477" w:rsidRPr="00E13DB9">
                <w:rPr>
                  <w:rFonts w:ascii="Arial" w:hAnsi="Arial" w:cs="Arial"/>
                  <w:sz w:val="20"/>
                  <w:szCs w:val="20"/>
                  <w:lang w:eastAsia="ar-SA"/>
                </w:rPr>
                <w:t xml:space="preserve">z uporabo </w:t>
              </w:r>
            </w:ins>
            <w:r w:rsidR="1EA358F4" w:rsidRPr="00E13DB9">
              <w:rPr>
                <w:rFonts w:ascii="Arial" w:hAnsi="Arial" w:cs="Arial"/>
                <w:sz w:val="20"/>
                <w:szCs w:val="20"/>
                <w:lang w:eastAsia="ar-SA"/>
              </w:rPr>
              <w:t>digitalnih tehnologij (2)</w:t>
            </w:r>
          </w:p>
          <w:p w14:paraId="353F3CC7" w14:textId="7BA7B178" w:rsidR="00A02C91" w:rsidRPr="00E13DB9" w:rsidRDefault="00C215AF" w:rsidP="787C9144">
            <w:pPr>
              <w:spacing w:before="40" w:after="40" w:line="259" w:lineRule="auto"/>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del w:id="92" w:author="Tilen Gorenšek" w:date="2023-09-25T10:58:00Z">
              <w:r w:rsidRPr="787C9144" w:rsidDel="1EA358F4">
                <w:rPr>
                  <w:rFonts w:ascii="Arial" w:hAnsi="Arial" w:cs="Arial"/>
                  <w:sz w:val="20"/>
                  <w:szCs w:val="20"/>
                  <w:lang w:eastAsia="ar-SA"/>
                </w:rPr>
                <w:delText>Vključevanje v državljanstv</w:delText>
              </w:r>
            </w:del>
            <w:ins w:id="93" w:author="Tilen Gorenšek" w:date="2023-09-25T10:58:00Z">
              <w:r w:rsidR="7E76BF6E" w:rsidRPr="00E13DB9">
                <w:rPr>
                  <w:rFonts w:ascii="Arial" w:hAnsi="Arial" w:cs="Arial"/>
                  <w:sz w:val="20"/>
                  <w:szCs w:val="20"/>
                  <w:lang w:eastAsia="ar-SA"/>
                </w:rPr>
                <w:t xml:space="preserve">Državljansko udejstvovanje </w:t>
              </w:r>
            </w:ins>
            <w:del w:id="94" w:author="Tilen Gorenšek" w:date="2023-09-25T10:58:00Z">
              <w:r w:rsidRPr="787C9144" w:rsidDel="1EA358F4">
                <w:rPr>
                  <w:rFonts w:ascii="Arial" w:hAnsi="Arial" w:cs="Arial"/>
                  <w:sz w:val="20"/>
                  <w:szCs w:val="20"/>
                  <w:lang w:eastAsia="ar-SA"/>
                </w:rPr>
                <w:delText xml:space="preserve">o prek </w:delText>
              </w:r>
            </w:del>
            <w:ins w:id="95" w:author="Tilen Gorenšek" w:date="2023-09-25T10:58:00Z">
              <w:r w:rsidR="2368BA5E" w:rsidRPr="00E13DB9">
                <w:rPr>
                  <w:rFonts w:ascii="Arial" w:hAnsi="Arial" w:cs="Arial"/>
                  <w:sz w:val="20"/>
                  <w:szCs w:val="20"/>
                  <w:lang w:eastAsia="ar-SA"/>
                </w:rPr>
                <w:t xml:space="preserve">z uporabo </w:t>
              </w:r>
            </w:ins>
            <w:r w:rsidR="1EA358F4" w:rsidRPr="00E13DB9">
              <w:rPr>
                <w:rFonts w:ascii="Arial" w:hAnsi="Arial" w:cs="Arial"/>
                <w:sz w:val="20"/>
                <w:szCs w:val="20"/>
                <w:lang w:eastAsia="ar-SA"/>
              </w:rPr>
              <w:t>digitalnih tehnologij (2)</w:t>
            </w:r>
          </w:p>
          <w:p w14:paraId="560B67F2" w14:textId="12872FEF"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r w:rsidR="1EA358F4" w:rsidRPr="00E13DB9">
              <w:rPr>
                <w:rFonts w:ascii="Arial" w:hAnsi="Arial" w:cs="Arial"/>
                <w:sz w:val="20"/>
                <w:szCs w:val="20"/>
                <w:lang w:eastAsia="ar-SA"/>
              </w:rPr>
              <w:t xml:space="preserve">Sodelovanje </w:t>
            </w:r>
            <w:del w:id="96" w:author="Tilen Gorenšek" w:date="2023-09-25T10:58:00Z">
              <w:r w:rsidRPr="787C9144" w:rsidDel="1EA358F4">
                <w:rPr>
                  <w:rFonts w:ascii="Arial" w:hAnsi="Arial" w:cs="Arial"/>
                  <w:sz w:val="20"/>
                  <w:szCs w:val="20"/>
                  <w:lang w:eastAsia="ar-SA"/>
                </w:rPr>
                <w:delText xml:space="preserve">prek </w:delText>
              </w:r>
            </w:del>
            <w:ins w:id="97" w:author="Tilen Gorenšek" w:date="2023-09-25T10:58:00Z">
              <w:r w:rsidR="201DCCB4" w:rsidRPr="00E13DB9">
                <w:rPr>
                  <w:rFonts w:ascii="Arial" w:hAnsi="Arial" w:cs="Arial"/>
                  <w:sz w:val="20"/>
                  <w:szCs w:val="20"/>
                  <w:lang w:eastAsia="ar-SA"/>
                </w:rPr>
                <w:t xml:space="preserve">z uporabo </w:t>
              </w:r>
            </w:ins>
            <w:r w:rsidR="1EA358F4" w:rsidRPr="00E13DB9">
              <w:rPr>
                <w:rFonts w:ascii="Arial" w:hAnsi="Arial" w:cs="Arial"/>
                <w:sz w:val="20"/>
                <w:szCs w:val="20"/>
                <w:lang w:eastAsia="ar-SA"/>
              </w:rPr>
              <w:t>digitalnih tehnologij (2)</w:t>
            </w:r>
          </w:p>
          <w:p w14:paraId="0E9F9DF6" w14:textId="682D1007"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00A02C91" w:rsidRPr="00E13DB9">
              <w:rPr>
                <w:rFonts w:ascii="Arial" w:hAnsi="Arial" w:cs="Arial"/>
                <w:sz w:val="20"/>
                <w:szCs w:val="20"/>
                <w:lang w:eastAsia="ar-SA"/>
              </w:rPr>
              <w:t>Spletni bonton (2)</w:t>
            </w:r>
          </w:p>
          <w:p w14:paraId="0A8BB284" w14:textId="4ED43A5A" w:rsidR="00A02C91" w:rsidRPr="00E13DB9" w:rsidRDefault="00A02C91" w:rsidP="00C215AF">
            <w:pPr>
              <w:suppressAutoHyphens/>
              <w:spacing w:before="40" w:after="40"/>
              <w:rPr>
                <w:rFonts w:ascii="Arial" w:hAnsi="Arial" w:cs="Arial"/>
                <w:sz w:val="20"/>
                <w:szCs w:val="20"/>
                <w:lang w:eastAsia="ar-SA"/>
              </w:rPr>
            </w:pPr>
            <w:r w:rsidRPr="00E13DB9">
              <w:rPr>
                <w:rFonts w:ascii="Arial" w:hAnsi="Arial" w:cs="Arial"/>
                <w:sz w:val="20"/>
                <w:szCs w:val="20"/>
                <w:lang w:eastAsia="ar-SA"/>
              </w:rPr>
              <w:t>Upravljanje digitalne identitete (2)</w:t>
            </w:r>
          </w:p>
          <w:p w14:paraId="369E9305" w14:textId="23CCD076"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00A02C91" w:rsidRPr="00E13DB9">
              <w:rPr>
                <w:rFonts w:ascii="Arial" w:hAnsi="Arial" w:cs="Arial"/>
                <w:sz w:val="20"/>
                <w:szCs w:val="20"/>
                <w:lang w:eastAsia="ar-SA"/>
              </w:rPr>
              <w:t>Razvoj digitalnih vsebin (3)</w:t>
            </w:r>
          </w:p>
          <w:p w14:paraId="2742785F" w14:textId="55EB5E35"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lastRenderedPageBreak/>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del w:id="98" w:author="Tilen Gorenšek" w:date="2023-09-25T10:58:00Z">
              <w:r w:rsidRPr="787C9144" w:rsidDel="1EA358F4">
                <w:rPr>
                  <w:rFonts w:ascii="Arial" w:hAnsi="Arial" w:cs="Arial"/>
                  <w:sz w:val="20"/>
                  <w:szCs w:val="20"/>
                  <w:lang w:eastAsia="ar-SA"/>
                </w:rPr>
                <w:delText>Integracija in ponovna izdelava digitalnih vsebin</w:delText>
              </w:r>
            </w:del>
            <w:ins w:id="99" w:author="Tilen Gorenšek" w:date="2023-09-25T10:58:00Z">
              <w:r w:rsidR="106711B3" w:rsidRPr="00E13DB9">
                <w:rPr>
                  <w:rFonts w:ascii="Arial" w:hAnsi="Arial" w:cs="Arial"/>
                  <w:sz w:val="20"/>
                  <w:szCs w:val="20"/>
                  <w:lang w:eastAsia="ar-SA"/>
                </w:rPr>
                <w:t>Umeščanje in poustvarjanje</w:t>
              </w:r>
            </w:ins>
            <w:ins w:id="100" w:author="Tilen Gorenšek" w:date="2023-09-25T10:59:00Z">
              <w:r w:rsidR="106711B3" w:rsidRPr="00E13DB9">
                <w:rPr>
                  <w:rFonts w:ascii="Arial" w:hAnsi="Arial" w:cs="Arial"/>
                  <w:sz w:val="20"/>
                  <w:szCs w:val="20"/>
                  <w:lang w:eastAsia="ar-SA"/>
                </w:rPr>
                <w:t xml:space="preserve"> digitalnih vsebin</w:t>
              </w:r>
            </w:ins>
            <w:r w:rsidR="1EA358F4" w:rsidRPr="00E13DB9">
              <w:rPr>
                <w:rFonts w:ascii="Arial" w:hAnsi="Arial" w:cs="Arial"/>
                <w:sz w:val="20"/>
                <w:szCs w:val="20"/>
                <w:lang w:eastAsia="ar-SA"/>
              </w:rPr>
              <w:t xml:space="preserve"> (3)</w:t>
            </w:r>
          </w:p>
          <w:p w14:paraId="35635BA1" w14:textId="790C0BC4"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00A02C91" w:rsidRPr="00E13DB9">
              <w:rPr>
                <w:rFonts w:ascii="Arial" w:hAnsi="Arial" w:cs="Arial"/>
                <w:sz w:val="20"/>
                <w:szCs w:val="20"/>
                <w:lang w:eastAsia="ar-SA"/>
              </w:rPr>
              <w:t>Avtorske pravice in licence (3)</w:t>
            </w:r>
          </w:p>
          <w:p w14:paraId="3FBEF5D9" w14:textId="5E2C6213"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00A02C91" w:rsidRPr="00E13DB9">
              <w:rPr>
                <w:rFonts w:ascii="Arial" w:hAnsi="Arial" w:cs="Arial"/>
                <w:sz w:val="20"/>
                <w:szCs w:val="20"/>
                <w:lang w:eastAsia="ar-SA"/>
              </w:rPr>
              <w:t>Programiranje (3)</w:t>
            </w:r>
          </w:p>
          <w:p w14:paraId="6A7CBABE" w14:textId="123D68EB"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del w:id="101" w:author="Tilen Gorenšek" w:date="2023-09-25T10:59:00Z">
              <w:r w:rsidRPr="787C9144" w:rsidDel="1EA358F4">
                <w:rPr>
                  <w:rFonts w:ascii="Arial" w:hAnsi="Arial" w:cs="Arial"/>
                  <w:sz w:val="20"/>
                  <w:szCs w:val="20"/>
                  <w:lang w:eastAsia="ar-SA"/>
                </w:rPr>
                <w:delText>Zaščita naprav</w:delText>
              </w:r>
            </w:del>
            <w:ins w:id="102" w:author="Tilen Gorenšek" w:date="2023-09-25T10:59:00Z">
              <w:r w:rsidR="18023499" w:rsidRPr="00E13DB9">
                <w:rPr>
                  <w:rFonts w:ascii="Arial" w:hAnsi="Arial" w:cs="Arial"/>
                  <w:sz w:val="20"/>
                  <w:szCs w:val="20"/>
                  <w:lang w:eastAsia="ar-SA"/>
                </w:rPr>
                <w:t>Skrb za varnost naprav</w:t>
              </w:r>
            </w:ins>
            <w:r w:rsidR="1EA358F4" w:rsidRPr="00E13DB9">
              <w:rPr>
                <w:rFonts w:ascii="Arial" w:hAnsi="Arial" w:cs="Arial"/>
                <w:sz w:val="20"/>
                <w:szCs w:val="20"/>
                <w:lang w:eastAsia="ar-SA"/>
              </w:rPr>
              <w:t xml:space="preserve"> (4)</w:t>
            </w:r>
          </w:p>
          <w:p w14:paraId="3094F8AE" w14:textId="1B6FB92D"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00A02C91" w:rsidRPr="00E13DB9">
              <w:rPr>
                <w:rFonts w:ascii="Arial" w:hAnsi="Arial" w:cs="Arial"/>
                <w:sz w:val="20"/>
                <w:szCs w:val="20"/>
                <w:lang w:eastAsia="ar-SA"/>
              </w:rPr>
              <w:t>Varovanje osebnih podatkov in zasebnosti (4)</w:t>
            </w:r>
          </w:p>
          <w:p w14:paraId="3CBD9860" w14:textId="7318EC7B"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del w:id="103" w:author="Tilen Gorenšek" w:date="2023-09-25T10:59:00Z">
              <w:r w:rsidRPr="787C9144" w:rsidDel="1EA358F4">
                <w:rPr>
                  <w:rFonts w:ascii="Arial" w:hAnsi="Arial" w:cs="Arial"/>
                  <w:sz w:val="20"/>
                  <w:szCs w:val="20"/>
                  <w:lang w:eastAsia="ar-SA"/>
                </w:rPr>
                <w:delText>Varovanje zdravja in dobrega počutja</w:delText>
              </w:r>
            </w:del>
            <w:ins w:id="104" w:author="Tilen Gorenšek" w:date="2023-09-25T10:59:00Z">
              <w:r w:rsidR="7E152217" w:rsidRPr="00E13DB9">
                <w:rPr>
                  <w:rFonts w:ascii="Arial" w:hAnsi="Arial" w:cs="Arial"/>
                  <w:sz w:val="20"/>
                  <w:szCs w:val="20"/>
                  <w:lang w:eastAsia="ar-SA"/>
                </w:rPr>
                <w:t>Skrb za zdravje in dobrobit</w:t>
              </w:r>
            </w:ins>
            <w:r w:rsidR="1EA358F4" w:rsidRPr="00E13DB9">
              <w:rPr>
                <w:rFonts w:ascii="Arial" w:hAnsi="Arial" w:cs="Arial"/>
                <w:sz w:val="20"/>
                <w:szCs w:val="20"/>
                <w:lang w:eastAsia="ar-SA"/>
              </w:rPr>
              <w:t xml:space="preserve"> (4)</w:t>
            </w:r>
          </w:p>
          <w:p w14:paraId="491531EA" w14:textId="2A688E3E"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del w:id="105" w:author="Tilen Gorenšek" w:date="2023-09-25T10:59:00Z">
              <w:r w:rsidRPr="787C9144" w:rsidDel="1EA358F4">
                <w:rPr>
                  <w:rFonts w:ascii="Arial" w:hAnsi="Arial" w:cs="Arial"/>
                  <w:sz w:val="20"/>
                  <w:szCs w:val="20"/>
                  <w:lang w:eastAsia="ar-SA"/>
                </w:rPr>
                <w:delText xml:space="preserve">Varovanje </w:delText>
              </w:r>
            </w:del>
            <w:ins w:id="106" w:author="Tilen Gorenšek" w:date="2023-09-25T10:59:00Z">
              <w:r w:rsidR="3A254E29" w:rsidRPr="00E13DB9">
                <w:rPr>
                  <w:rFonts w:ascii="Arial" w:hAnsi="Arial" w:cs="Arial"/>
                  <w:sz w:val="20"/>
                  <w:szCs w:val="20"/>
                  <w:lang w:eastAsia="ar-SA"/>
                </w:rPr>
                <w:t xml:space="preserve">Varstvo </w:t>
              </w:r>
            </w:ins>
            <w:r w:rsidR="1EA358F4" w:rsidRPr="00E13DB9">
              <w:rPr>
                <w:rFonts w:ascii="Arial" w:hAnsi="Arial" w:cs="Arial"/>
                <w:sz w:val="20"/>
                <w:szCs w:val="20"/>
                <w:lang w:eastAsia="ar-SA"/>
              </w:rPr>
              <w:t>okolja (4)</w:t>
            </w:r>
          </w:p>
          <w:p w14:paraId="4D4D479B" w14:textId="100689B4"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00A02C91" w:rsidRPr="00E13DB9">
              <w:rPr>
                <w:rFonts w:ascii="Arial" w:hAnsi="Arial" w:cs="Arial"/>
                <w:sz w:val="20"/>
                <w:szCs w:val="20"/>
                <w:lang w:eastAsia="ar-SA"/>
              </w:rPr>
              <w:t>Reševanje tehničnih težav (5)</w:t>
            </w:r>
          </w:p>
          <w:p w14:paraId="7F29090C" w14:textId="05F73480"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del w:id="107" w:author="Tilen Gorenšek" w:date="2023-09-25T10:59:00Z">
              <w:r w:rsidRPr="787C9144" w:rsidDel="1EA358F4">
                <w:rPr>
                  <w:rFonts w:ascii="Arial" w:hAnsi="Arial" w:cs="Arial"/>
                  <w:sz w:val="20"/>
                  <w:szCs w:val="20"/>
                  <w:lang w:eastAsia="ar-SA"/>
                </w:rPr>
                <w:delText xml:space="preserve">Prepoznavanje </w:delText>
              </w:r>
            </w:del>
            <w:ins w:id="108" w:author="Tilen Gorenšek" w:date="2023-09-25T10:59:00Z">
              <w:r w:rsidR="6B0BAC8B" w:rsidRPr="00E13DB9">
                <w:rPr>
                  <w:rFonts w:ascii="Arial" w:hAnsi="Arial" w:cs="Arial"/>
                  <w:sz w:val="20"/>
                  <w:szCs w:val="20"/>
                  <w:lang w:eastAsia="ar-SA"/>
                </w:rPr>
                <w:t xml:space="preserve">Ugotavljanje </w:t>
              </w:r>
            </w:ins>
            <w:r w:rsidR="1EA358F4" w:rsidRPr="00E13DB9">
              <w:rPr>
                <w:rFonts w:ascii="Arial" w:hAnsi="Arial" w:cs="Arial"/>
                <w:sz w:val="20"/>
                <w:szCs w:val="20"/>
                <w:lang w:eastAsia="ar-SA"/>
              </w:rPr>
              <w:t xml:space="preserve">potreb in </w:t>
            </w:r>
            <w:ins w:id="109" w:author="Tilen Gorenšek" w:date="2023-09-25T10:59:00Z">
              <w:r w:rsidR="6B026B58" w:rsidRPr="00E13DB9">
                <w:rPr>
                  <w:rFonts w:ascii="Arial" w:hAnsi="Arial" w:cs="Arial"/>
                  <w:sz w:val="20"/>
                  <w:szCs w:val="20"/>
                  <w:lang w:eastAsia="ar-SA"/>
                </w:rPr>
                <w:t xml:space="preserve">opredelitev </w:t>
              </w:r>
            </w:ins>
            <w:r w:rsidR="1EA358F4" w:rsidRPr="00E13DB9">
              <w:rPr>
                <w:rFonts w:ascii="Arial" w:hAnsi="Arial" w:cs="Arial"/>
                <w:sz w:val="20"/>
                <w:szCs w:val="20"/>
                <w:lang w:eastAsia="ar-SA"/>
              </w:rPr>
              <w:t>tehnoloških odzivov (5)</w:t>
            </w:r>
          </w:p>
          <w:p w14:paraId="50B94AE9" w14:textId="0F46EFC7"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del w:id="110" w:author="Tilen Gorenšek" w:date="2023-09-25T11:00:00Z">
              <w:r w:rsidRPr="787C9144" w:rsidDel="1EA358F4">
                <w:rPr>
                  <w:rFonts w:ascii="Arial" w:hAnsi="Arial" w:cs="Arial"/>
                  <w:sz w:val="20"/>
                  <w:szCs w:val="20"/>
                  <w:lang w:eastAsia="ar-SA"/>
                </w:rPr>
                <w:delText xml:space="preserve">Kreativna </w:delText>
              </w:r>
            </w:del>
            <w:ins w:id="111" w:author="Tilen Gorenšek" w:date="2023-09-25T11:00:00Z">
              <w:r w:rsidR="47023EEF" w:rsidRPr="00E13DB9">
                <w:rPr>
                  <w:rFonts w:ascii="Arial" w:hAnsi="Arial" w:cs="Arial"/>
                  <w:sz w:val="20"/>
                  <w:szCs w:val="20"/>
                  <w:lang w:eastAsia="ar-SA"/>
                </w:rPr>
                <w:t xml:space="preserve">Ustvarjalna </w:t>
              </w:r>
            </w:ins>
            <w:r w:rsidR="1EA358F4" w:rsidRPr="00E13DB9">
              <w:rPr>
                <w:rFonts w:ascii="Arial" w:hAnsi="Arial" w:cs="Arial"/>
                <w:sz w:val="20"/>
                <w:szCs w:val="20"/>
                <w:lang w:eastAsia="ar-SA"/>
              </w:rPr>
              <w:t>uporaba digitaln</w:t>
            </w:r>
            <w:ins w:id="112" w:author="Tilen Gorenšek" w:date="2023-09-25T11:00:00Z">
              <w:r w:rsidR="6503C277" w:rsidRPr="00E13DB9">
                <w:rPr>
                  <w:rFonts w:ascii="Arial" w:hAnsi="Arial" w:cs="Arial"/>
                  <w:sz w:val="20"/>
                  <w:szCs w:val="20"/>
                  <w:lang w:eastAsia="ar-SA"/>
                </w:rPr>
                <w:t>e</w:t>
              </w:r>
            </w:ins>
            <w:del w:id="113" w:author="Tilen Gorenšek" w:date="2023-09-25T11:00:00Z">
              <w:r w:rsidRPr="787C9144" w:rsidDel="1EA358F4">
                <w:rPr>
                  <w:rFonts w:ascii="Arial" w:hAnsi="Arial" w:cs="Arial"/>
                  <w:sz w:val="20"/>
                  <w:szCs w:val="20"/>
                  <w:lang w:eastAsia="ar-SA"/>
                </w:rPr>
                <w:delText>ih</w:delText>
              </w:r>
            </w:del>
            <w:r w:rsidR="1EA358F4" w:rsidRPr="00E13DB9">
              <w:rPr>
                <w:rFonts w:ascii="Arial" w:hAnsi="Arial" w:cs="Arial"/>
                <w:sz w:val="20"/>
                <w:szCs w:val="20"/>
                <w:lang w:eastAsia="ar-SA"/>
              </w:rPr>
              <w:t xml:space="preserve"> tehnologij</w:t>
            </w:r>
            <w:ins w:id="114" w:author="Tilen Gorenšek" w:date="2023-09-25T11:00:00Z">
              <w:r w:rsidR="0C8E2C43" w:rsidRPr="00E13DB9">
                <w:rPr>
                  <w:rFonts w:ascii="Arial" w:hAnsi="Arial" w:cs="Arial"/>
                  <w:sz w:val="20"/>
                  <w:szCs w:val="20"/>
                  <w:lang w:eastAsia="ar-SA"/>
                </w:rPr>
                <w:t>e</w:t>
              </w:r>
            </w:ins>
            <w:r w:rsidR="1EA358F4" w:rsidRPr="00E13DB9">
              <w:rPr>
                <w:rFonts w:ascii="Arial" w:hAnsi="Arial" w:cs="Arial"/>
                <w:sz w:val="20"/>
                <w:szCs w:val="20"/>
                <w:lang w:eastAsia="ar-SA"/>
              </w:rPr>
              <w:t xml:space="preserve"> (5)</w:t>
            </w:r>
          </w:p>
          <w:p w14:paraId="1C7BA130" w14:textId="3C52F651" w:rsidR="00A02C91"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r w:rsidR="1EA358F4" w:rsidRPr="00E13DB9">
              <w:rPr>
                <w:rFonts w:ascii="Arial" w:hAnsi="Arial" w:cs="Arial"/>
                <w:sz w:val="20"/>
                <w:szCs w:val="20"/>
                <w:lang w:eastAsia="ar-SA"/>
              </w:rPr>
              <w:t>Prepoznavanje vrzeli</w:t>
            </w:r>
            <w:del w:id="115" w:author="Tilen Gorenšek" w:date="2023-09-25T11:00:00Z">
              <w:r w:rsidRPr="787C9144" w:rsidDel="1EA358F4">
                <w:rPr>
                  <w:rFonts w:ascii="Arial" w:hAnsi="Arial" w:cs="Arial"/>
                  <w:sz w:val="20"/>
                  <w:szCs w:val="20"/>
                  <w:lang w:eastAsia="ar-SA"/>
                </w:rPr>
                <w:delText xml:space="preserve"> na področju digitalnih kompetenc </w:delText>
              </w:r>
            </w:del>
            <w:ins w:id="116" w:author="Tilen Gorenšek" w:date="2023-09-25T11:00:00Z">
              <w:r w:rsidR="2F2D10AD" w:rsidRPr="00E13DB9">
                <w:rPr>
                  <w:rFonts w:ascii="Arial" w:hAnsi="Arial" w:cs="Arial"/>
                  <w:sz w:val="20"/>
                  <w:szCs w:val="20"/>
                  <w:lang w:eastAsia="ar-SA"/>
                </w:rPr>
                <w:t xml:space="preserve"> v digitalnih kompetencah </w:t>
              </w:r>
            </w:ins>
            <w:r w:rsidR="1EA358F4" w:rsidRPr="00E13DB9">
              <w:rPr>
                <w:rFonts w:ascii="Arial" w:hAnsi="Arial" w:cs="Arial"/>
                <w:sz w:val="20"/>
                <w:szCs w:val="20"/>
                <w:lang w:eastAsia="ar-SA"/>
              </w:rPr>
              <w:t>(5)</w:t>
            </w:r>
          </w:p>
        </w:tc>
      </w:tr>
      <w:tr w:rsidR="00A02C91" w:rsidRPr="00E13DB9" w14:paraId="2506B0B1" w14:textId="77777777" w:rsidTr="2127E234">
        <w:trPr>
          <w:trHeight w:val="559"/>
        </w:trPr>
        <w:tc>
          <w:tcPr>
            <w:tcW w:w="9464" w:type="dxa"/>
            <w:gridSpan w:val="5"/>
          </w:tcPr>
          <w:p w14:paraId="74C69242" w14:textId="3676E611" w:rsidR="00A02C91" w:rsidRPr="00E13DB9" w:rsidRDefault="00A02C91" w:rsidP="00A02C91">
            <w:pPr>
              <w:spacing w:before="40" w:after="40"/>
              <w:jc w:val="both"/>
              <w:rPr>
                <w:rFonts w:ascii="Arial" w:hAnsi="Arial" w:cs="Arial"/>
                <w:sz w:val="20"/>
                <w:szCs w:val="20"/>
                <w:lang w:eastAsia="ar-SA"/>
              </w:rPr>
            </w:pPr>
            <w:r w:rsidRPr="00E13DB9">
              <w:rPr>
                <w:rFonts w:ascii="Arial" w:hAnsi="Arial" w:cs="Arial"/>
                <w:sz w:val="20"/>
                <w:szCs w:val="20"/>
                <w:lang w:eastAsia="ar-SA"/>
              </w:rPr>
              <w:lastRenderedPageBreak/>
              <w:t>Opišite in utemeljite, kako se usposabljanje navezuje na kategorije digitalnih kompetenc ter njihove ključne elemente. Opredelite, kako se bodo s predvidenimi vsebinami razvijale v tabelah označene digitalne kompetence.</w:t>
            </w:r>
          </w:p>
          <w:p w14:paraId="7465D28A" w14:textId="77777777" w:rsidR="00A02C91" w:rsidRPr="00E13DB9" w:rsidRDefault="00A02C91" w:rsidP="00A02C91">
            <w:pPr>
              <w:suppressAutoHyphens/>
              <w:spacing w:before="40" w:after="40"/>
              <w:jc w:val="both"/>
              <w:rPr>
                <w:rFonts w:ascii="Arial" w:hAnsi="Arial" w:cs="Arial"/>
                <w:sz w:val="20"/>
                <w:szCs w:val="20"/>
                <w:lang w:eastAsia="ar-SA"/>
              </w:rPr>
            </w:pPr>
          </w:p>
          <w:p w14:paraId="3481C8DA" w14:textId="3778C5BA" w:rsidR="00A02C91" w:rsidRPr="00E13DB9" w:rsidRDefault="00A02C91" w:rsidP="00A02C91">
            <w:pPr>
              <w:suppressAutoHyphens/>
              <w:spacing w:before="40" w:after="40"/>
              <w:jc w:val="both"/>
              <w:rPr>
                <w:rFonts w:ascii="Arial" w:hAnsi="Arial" w:cs="Arial"/>
                <w:sz w:val="20"/>
                <w:szCs w:val="20"/>
                <w:lang w:eastAsia="ar-SA"/>
              </w:rPr>
            </w:pPr>
            <w:r w:rsidRPr="00E13DB9">
              <w:rPr>
                <w:rFonts w:ascii="Arial" w:hAnsi="Arial" w:cs="Arial"/>
                <w:i/>
                <w:sz w:val="20"/>
                <w:szCs w:val="20"/>
                <w:lang w:eastAsia="ar-SA"/>
              </w:rPr>
              <w:t>[do 0,5 strani velikosti A4]</w:t>
            </w:r>
          </w:p>
          <w:p w14:paraId="0D3C6E22" w14:textId="77777777" w:rsidR="00A02C91" w:rsidRPr="00E13DB9" w:rsidRDefault="00A02C91" w:rsidP="00A02C91">
            <w:pPr>
              <w:suppressAutoHyphens/>
              <w:spacing w:before="40" w:after="40"/>
              <w:jc w:val="both"/>
              <w:rPr>
                <w:rFonts w:ascii="Arial" w:hAnsi="Arial" w:cs="Arial"/>
                <w:sz w:val="20"/>
                <w:szCs w:val="20"/>
                <w:lang w:eastAsia="ar-SA"/>
              </w:rPr>
            </w:pPr>
          </w:p>
          <w:p w14:paraId="05797BB9" w14:textId="77777777" w:rsidR="00A02C91" w:rsidRPr="00E13DB9" w:rsidRDefault="00A02C91" w:rsidP="00A02C91">
            <w:pPr>
              <w:suppressAutoHyphens/>
              <w:spacing w:before="40" w:after="40"/>
              <w:jc w:val="both"/>
              <w:rPr>
                <w:rFonts w:ascii="Arial" w:hAnsi="Arial" w:cs="Arial"/>
                <w:sz w:val="20"/>
                <w:szCs w:val="20"/>
              </w:rPr>
            </w:pPr>
            <w:r w:rsidRPr="00E13DB9">
              <w:rPr>
                <w:rFonts w:ascii="Arial" w:hAnsi="Arial" w:cs="Arial"/>
                <w:sz w:val="20"/>
                <w:szCs w:val="20"/>
                <w:lang w:eastAsia="ar-SA"/>
              </w:rPr>
              <w:t xml:space="preserve"> </w:t>
            </w: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p w14:paraId="2A9158C1" w14:textId="7497FAB2" w:rsidR="00A02C91" w:rsidRPr="00E13DB9" w:rsidRDefault="00A02C91" w:rsidP="00A02C91">
            <w:pPr>
              <w:suppressAutoHyphens/>
              <w:spacing w:before="40" w:after="40"/>
              <w:jc w:val="both"/>
              <w:rPr>
                <w:rFonts w:ascii="Arial" w:hAnsi="Arial" w:cs="Arial"/>
                <w:sz w:val="20"/>
                <w:szCs w:val="20"/>
              </w:rPr>
            </w:pPr>
          </w:p>
        </w:tc>
      </w:tr>
      <w:tr w:rsidR="00A02C91" w:rsidRPr="00E13DB9" w14:paraId="148DA697" w14:textId="77777777" w:rsidTr="2127E234">
        <w:trPr>
          <w:trHeight w:val="559"/>
        </w:trPr>
        <w:tc>
          <w:tcPr>
            <w:tcW w:w="2669" w:type="dxa"/>
          </w:tcPr>
          <w:p w14:paraId="0CB54235" w14:textId="5C1A592F" w:rsidR="00A02C91" w:rsidRPr="00E13DB9" w:rsidRDefault="000029B0" w:rsidP="000029B0">
            <w:pPr>
              <w:suppressAutoHyphens/>
              <w:rPr>
                <w:rFonts w:ascii="Arial" w:hAnsi="Arial" w:cs="Arial"/>
                <w:sz w:val="20"/>
                <w:szCs w:val="20"/>
                <w:lang w:eastAsia="ar-SA"/>
              </w:rPr>
            </w:pPr>
            <w:r>
              <w:rPr>
                <w:rFonts w:ascii="Arial" w:hAnsi="Arial" w:cs="Arial"/>
                <w:sz w:val="20"/>
                <w:szCs w:val="20"/>
                <w:lang w:eastAsia="ar-SA"/>
              </w:rPr>
              <w:t>Vrsta subvencioniranih aktivnosti</w:t>
            </w:r>
          </w:p>
        </w:tc>
        <w:tc>
          <w:tcPr>
            <w:tcW w:w="2542" w:type="dxa"/>
          </w:tcPr>
          <w:p w14:paraId="20B99ECF" w14:textId="186C7FB1" w:rsidR="00A02C91" w:rsidRPr="00E13DB9" w:rsidRDefault="00A02C91" w:rsidP="004C0826">
            <w:pPr>
              <w:suppressAutoHyphens/>
              <w:rPr>
                <w:rFonts w:ascii="Arial" w:hAnsi="Arial" w:cs="Arial"/>
                <w:sz w:val="20"/>
                <w:szCs w:val="20"/>
                <w:lang w:eastAsia="ar-SA"/>
              </w:rPr>
            </w:pPr>
            <w:r w:rsidRPr="00E13DB9">
              <w:rPr>
                <w:rFonts w:ascii="Arial" w:hAnsi="Arial" w:cs="Arial"/>
                <w:sz w:val="20"/>
                <w:szCs w:val="20"/>
                <w:lang w:eastAsia="ar-SA"/>
              </w:rPr>
              <w:t>Kategorija digitalnih kompetenc</w:t>
            </w:r>
          </w:p>
        </w:tc>
        <w:tc>
          <w:tcPr>
            <w:tcW w:w="4253" w:type="dxa"/>
            <w:gridSpan w:val="3"/>
          </w:tcPr>
          <w:p w14:paraId="0C0E1D7B" w14:textId="57033FBA" w:rsidR="00A02C91" w:rsidRPr="00E13DB9" w:rsidRDefault="00A02C91" w:rsidP="00A02C91">
            <w:pPr>
              <w:suppressAutoHyphens/>
              <w:jc w:val="both"/>
              <w:rPr>
                <w:rFonts w:ascii="Arial" w:hAnsi="Arial" w:cs="Arial"/>
                <w:sz w:val="20"/>
                <w:szCs w:val="20"/>
                <w:lang w:eastAsia="ar-SA"/>
              </w:rPr>
            </w:pPr>
            <w:r w:rsidRPr="00E13DB9">
              <w:rPr>
                <w:rFonts w:ascii="Arial" w:hAnsi="Arial" w:cs="Arial"/>
                <w:sz w:val="20"/>
                <w:szCs w:val="20"/>
                <w:lang w:eastAsia="ar-SA"/>
              </w:rPr>
              <w:t>Ključni elementi digitalnih kompetenc</w:t>
            </w:r>
          </w:p>
        </w:tc>
      </w:tr>
      <w:tr w:rsidR="00A02C91" w:rsidRPr="00E13DB9" w14:paraId="698EC57C" w14:textId="77777777" w:rsidTr="2127E234">
        <w:trPr>
          <w:trHeight w:val="559"/>
        </w:trPr>
        <w:tc>
          <w:tcPr>
            <w:tcW w:w="2669" w:type="dxa"/>
          </w:tcPr>
          <w:p w14:paraId="193CBD75" w14:textId="3BF75F1F" w:rsidR="00A02C91" w:rsidRPr="00E13DB9" w:rsidRDefault="00A02C91" w:rsidP="00A02C91">
            <w:pPr>
              <w:suppressAutoHyphens/>
              <w:spacing w:before="40" w:after="40"/>
              <w:jc w:val="both"/>
              <w:rPr>
                <w:rFonts w:ascii="Arial" w:hAnsi="Arial" w:cs="Arial"/>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2542" w:type="dxa"/>
          </w:tcPr>
          <w:p w14:paraId="40126823" w14:textId="77777777"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Informacijska in podatkovna pismenost</w:t>
            </w:r>
            <w:r w:rsidRPr="00E13DB9">
              <w:rPr>
                <w:rStyle w:val="Sprotnaopomba-sklic"/>
                <w:rFonts w:ascii="Arial" w:hAnsi="Arial" w:cs="Arial"/>
                <w:sz w:val="20"/>
                <w:szCs w:val="20"/>
                <w:lang w:eastAsia="ar-SA"/>
              </w:rPr>
              <w:footnoteReference w:id="8"/>
            </w:r>
            <w:r w:rsidRPr="00E13DB9">
              <w:rPr>
                <w:rFonts w:ascii="Arial" w:hAnsi="Arial" w:cs="Arial"/>
                <w:sz w:val="20"/>
                <w:szCs w:val="20"/>
                <w:lang w:eastAsia="ar-SA"/>
              </w:rPr>
              <w:t xml:space="preserve"> (1)</w:t>
            </w:r>
          </w:p>
          <w:p w14:paraId="1D31ECB2" w14:textId="4095E750"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del w:id="117" w:author="Tilen Gorenšek" w:date="2023-09-25T10:55:00Z">
              <w:r w:rsidRPr="787C9144" w:rsidDel="209ACE78">
                <w:rPr>
                  <w:rFonts w:ascii="Arial" w:hAnsi="Arial" w:cs="Arial"/>
                  <w:sz w:val="20"/>
                  <w:szCs w:val="20"/>
                  <w:lang w:eastAsia="ar-SA"/>
                </w:rPr>
                <w:delText xml:space="preserve">Komunikacija </w:delText>
              </w:r>
            </w:del>
            <w:ins w:id="118" w:author="Tilen Gorenšek" w:date="2023-09-25T10:55:00Z">
              <w:r w:rsidR="36B90400" w:rsidRPr="00E13DB9">
                <w:rPr>
                  <w:rFonts w:ascii="Arial" w:hAnsi="Arial" w:cs="Arial"/>
                  <w:sz w:val="20"/>
                  <w:szCs w:val="20"/>
                  <w:lang w:eastAsia="ar-SA"/>
                </w:rPr>
                <w:t xml:space="preserve">Komuniciranje </w:t>
              </w:r>
            </w:ins>
            <w:r w:rsidR="209ACE78" w:rsidRPr="00E13DB9">
              <w:rPr>
                <w:rFonts w:ascii="Arial" w:hAnsi="Arial" w:cs="Arial"/>
                <w:sz w:val="20"/>
                <w:szCs w:val="20"/>
                <w:lang w:eastAsia="ar-SA"/>
              </w:rPr>
              <w:t>in sodelovanje</w:t>
            </w:r>
            <w:r w:rsidRPr="00E13DB9">
              <w:rPr>
                <w:rStyle w:val="Sprotnaopomba-sklic"/>
                <w:rFonts w:ascii="Arial" w:hAnsi="Arial" w:cs="Arial"/>
                <w:sz w:val="20"/>
                <w:szCs w:val="20"/>
                <w:lang w:eastAsia="ar-SA"/>
              </w:rPr>
              <w:footnoteReference w:id="9"/>
            </w:r>
            <w:r w:rsidR="209ACE78" w:rsidRPr="00E13DB9">
              <w:rPr>
                <w:rFonts w:ascii="Arial" w:hAnsi="Arial" w:cs="Arial"/>
                <w:sz w:val="20"/>
                <w:szCs w:val="20"/>
                <w:lang w:eastAsia="ar-SA"/>
              </w:rPr>
              <w:t xml:space="preserve"> (2)</w:t>
            </w:r>
          </w:p>
          <w:p w14:paraId="1F52244F" w14:textId="77777777"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Ustvarjanje digitalnih vsebin</w:t>
            </w:r>
            <w:r w:rsidRPr="00E13DB9">
              <w:rPr>
                <w:rStyle w:val="Sprotnaopomba-sklic"/>
                <w:rFonts w:ascii="Arial" w:hAnsi="Arial" w:cs="Arial"/>
                <w:sz w:val="20"/>
                <w:szCs w:val="20"/>
                <w:lang w:eastAsia="ar-SA"/>
              </w:rPr>
              <w:footnoteReference w:id="10"/>
            </w:r>
            <w:r w:rsidRPr="00E13DB9">
              <w:rPr>
                <w:rFonts w:ascii="Arial" w:hAnsi="Arial" w:cs="Arial"/>
                <w:sz w:val="20"/>
                <w:szCs w:val="20"/>
                <w:lang w:eastAsia="ar-SA"/>
              </w:rPr>
              <w:t xml:space="preserve"> (3)</w:t>
            </w:r>
          </w:p>
          <w:p w14:paraId="2D47B4A8" w14:textId="77777777"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Varnost</w:t>
            </w:r>
            <w:r w:rsidRPr="00E13DB9">
              <w:rPr>
                <w:rStyle w:val="Sprotnaopomba-sklic"/>
                <w:rFonts w:ascii="Arial" w:hAnsi="Arial" w:cs="Arial"/>
                <w:sz w:val="20"/>
                <w:szCs w:val="20"/>
                <w:lang w:eastAsia="ar-SA"/>
              </w:rPr>
              <w:footnoteReference w:id="11"/>
            </w:r>
            <w:r w:rsidRPr="00E13DB9">
              <w:rPr>
                <w:rFonts w:ascii="Arial" w:hAnsi="Arial" w:cs="Arial"/>
                <w:sz w:val="20"/>
                <w:szCs w:val="20"/>
                <w:lang w:eastAsia="ar-SA"/>
              </w:rPr>
              <w:t xml:space="preserve"> (4)</w:t>
            </w:r>
          </w:p>
          <w:p w14:paraId="32EA4F39" w14:textId="77777777"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Reševanje problemov</w:t>
            </w:r>
            <w:r w:rsidRPr="00E13DB9">
              <w:rPr>
                <w:rStyle w:val="Sprotnaopomba-sklic"/>
                <w:rFonts w:ascii="Arial" w:hAnsi="Arial" w:cs="Arial"/>
                <w:sz w:val="20"/>
                <w:szCs w:val="20"/>
                <w:lang w:eastAsia="ar-SA"/>
              </w:rPr>
              <w:footnoteReference w:id="12"/>
            </w:r>
            <w:r w:rsidRPr="00E13DB9">
              <w:rPr>
                <w:rFonts w:ascii="Arial" w:hAnsi="Arial" w:cs="Arial"/>
                <w:sz w:val="20"/>
                <w:szCs w:val="20"/>
                <w:lang w:eastAsia="ar-SA"/>
              </w:rPr>
              <w:t xml:space="preserve"> (5)</w:t>
            </w:r>
          </w:p>
          <w:p w14:paraId="4A3CF9BC" w14:textId="1A9FC272" w:rsidR="00A02C91" w:rsidRPr="00E13DB9" w:rsidRDefault="00A02C91" w:rsidP="00A02C91">
            <w:pPr>
              <w:suppressAutoHyphens/>
              <w:spacing w:before="40" w:after="40"/>
              <w:jc w:val="both"/>
              <w:rPr>
                <w:rFonts w:ascii="Arial" w:hAnsi="Arial" w:cs="Arial"/>
                <w:sz w:val="20"/>
                <w:szCs w:val="20"/>
                <w:lang w:eastAsia="ar-SA"/>
              </w:rPr>
            </w:pPr>
          </w:p>
        </w:tc>
        <w:tc>
          <w:tcPr>
            <w:tcW w:w="4253" w:type="dxa"/>
            <w:gridSpan w:val="3"/>
          </w:tcPr>
          <w:p w14:paraId="12C91FDD" w14:textId="421F67B1"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Brskanje</w:t>
            </w:r>
            <w:del w:id="119" w:author="Tilen Gorenšek" w:date="2023-09-25T11:00:00Z">
              <w:r w:rsidRPr="787C9144" w:rsidDel="65294849">
                <w:rPr>
                  <w:rFonts w:ascii="Arial" w:hAnsi="Arial" w:cs="Arial"/>
                  <w:sz w:val="20"/>
                  <w:szCs w:val="20"/>
                  <w:lang w:eastAsia="ar-SA"/>
                </w:rPr>
                <w:delText xml:space="preserve"> po spletu</w:delText>
              </w:r>
            </w:del>
            <w:r w:rsidR="65294849" w:rsidRPr="00E13DB9">
              <w:rPr>
                <w:rFonts w:ascii="Arial" w:hAnsi="Arial" w:cs="Arial"/>
                <w:sz w:val="20"/>
                <w:szCs w:val="20"/>
                <w:lang w:eastAsia="ar-SA"/>
              </w:rPr>
              <w:t xml:space="preserve">, iskanje in filtriranje podatkov, informacij </w:t>
            </w:r>
            <w:del w:id="120" w:author="Tilen Gorenšek" w:date="2023-09-25T12:43:00Z">
              <w:r w:rsidRPr="787C9144" w:rsidDel="65294849">
                <w:rPr>
                  <w:rFonts w:ascii="Arial" w:hAnsi="Arial" w:cs="Arial"/>
                  <w:sz w:val="20"/>
                  <w:szCs w:val="20"/>
                  <w:lang w:eastAsia="ar-SA"/>
                </w:rPr>
                <w:delText xml:space="preserve">ter </w:delText>
              </w:r>
            </w:del>
            <w:ins w:id="121" w:author="Tilen Gorenšek" w:date="2023-09-25T12:43:00Z">
              <w:r w:rsidR="10E6A5AB" w:rsidRPr="00E13DB9">
                <w:rPr>
                  <w:rFonts w:ascii="Arial" w:hAnsi="Arial" w:cs="Arial"/>
                  <w:sz w:val="20"/>
                  <w:szCs w:val="20"/>
                  <w:lang w:eastAsia="ar-SA"/>
                </w:rPr>
                <w:t xml:space="preserve">in </w:t>
              </w:r>
            </w:ins>
            <w:r w:rsidR="65294849" w:rsidRPr="00E13DB9">
              <w:rPr>
                <w:rFonts w:ascii="Arial" w:hAnsi="Arial" w:cs="Arial"/>
                <w:sz w:val="20"/>
                <w:szCs w:val="20"/>
                <w:lang w:eastAsia="ar-SA"/>
              </w:rPr>
              <w:t>digitalnih vsebin (1)</w:t>
            </w:r>
          </w:p>
          <w:p w14:paraId="48D81AAE"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Vrednotenje podatkov, informacij in digitalnih vsebin (1)</w:t>
            </w:r>
          </w:p>
          <w:p w14:paraId="2584644C" w14:textId="4A8BA2A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Upravljanje </w:t>
            </w:r>
            <w:del w:id="122" w:author="Tilen Gorenšek" w:date="2023-09-25T12:43:00Z">
              <w:r w:rsidRPr="787C9144" w:rsidDel="65294849">
                <w:rPr>
                  <w:rFonts w:ascii="Arial" w:hAnsi="Arial" w:cs="Arial"/>
                  <w:sz w:val="20"/>
                  <w:szCs w:val="20"/>
                  <w:lang w:eastAsia="ar-SA"/>
                </w:rPr>
                <w:delText>s podatki</w:delText>
              </w:r>
            </w:del>
            <w:ins w:id="123" w:author="Tilen Gorenšek" w:date="2023-09-25T12:43:00Z">
              <w:r w:rsidR="2090B1C3" w:rsidRPr="00E13DB9">
                <w:rPr>
                  <w:rFonts w:ascii="Arial" w:hAnsi="Arial" w:cs="Arial"/>
                  <w:sz w:val="20"/>
                  <w:szCs w:val="20"/>
                  <w:lang w:eastAsia="ar-SA"/>
                </w:rPr>
                <w:t>podatkov</w:t>
              </w:r>
            </w:ins>
            <w:r w:rsidR="65294849" w:rsidRPr="00E13DB9">
              <w:rPr>
                <w:rFonts w:ascii="Arial" w:hAnsi="Arial" w:cs="Arial"/>
                <w:sz w:val="20"/>
                <w:szCs w:val="20"/>
                <w:lang w:eastAsia="ar-SA"/>
              </w:rPr>
              <w:t>, informacij</w:t>
            </w:r>
            <w:del w:id="124" w:author="Tilen Gorenšek" w:date="2023-09-25T12:43:00Z">
              <w:r w:rsidRPr="787C9144" w:rsidDel="65294849">
                <w:rPr>
                  <w:rFonts w:ascii="Arial" w:hAnsi="Arial" w:cs="Arial"/>
                  <w:sz w:val="20"/>
                  <w:szCs w:val="20"/>
                  <w:lang w:eastAsia="ar-SA"/>
                </w:rPr>
                <w:delText>ami</w:delText>
              </w:r>
            </w:del>
            <w:r w:rsidR="65294849" w:rsidRPr="00E13DB9">
              <w:rPr>
                <w:rFonts w:ascii="Arial" w:hAnsi="Arial" w:cs="Arial"/>
                <w:sz w:val="20"/>
                <w:szCs w:val="20"/>
                <w:lang w:eastAsia="ar-SA"/>
              </w:rPr>
              <w:t xml:space="preserve"> in digitalni</w:t>
            </w:r>
            <w:ins w:id="125" w:author="Tilen Gorenšek" w:date="2023-09-25T12:43:00Z">
              <w:r w:rsidR="40C0090D" w:rsidRPr="00E13DB9">
                <w:rPr>
                  <w:rFonts w:ascii="Arial" w:hAnsi="Arial" w:cs="Arial"/>
                  <w:sz w:val="20"/>
                  <w:szCs w:val="20"/>
                  <w:lang w:eastAsia="ar-SA"/>
                </w:rPr>
                <w:t>h</w:t>
              </w:r>
            </w:ins>
            <w:del w:id="126" w:author="Tilen Gorenšek" w:date="2023-09-25T12:43:00Z">
              <w:r w:rsidRPr="787C9144" w:rsidDel="65294849">
                <w:rPr>
                  <w:rFonts w:ascii="Arial" w:hAnsi="Arial" w:cs="Arial"/>
                  <w:sz w:val="20"/>
                  <w:szCs w:val="20"/>
                  <w:lang w:eastAsia="ar-SA"/>
                </w:rPr>
                <w:delText>mi</w:delText>
              </w:r>
            </w:del>
            <w:r w:rsidR="65294849" w:rsidRPr="00E13DB9">
              <w:rPr>
                <w:rFonts w:ascii="Arial" w:hAnsi="Arial" w:cs="Arial"/>
                <w:sz w:val="20"/>
                <w:szCs w:val="20"/>
                <w:lang w:eastAsia="ar-SA"/>
              </w:rPr>
              <w:t xml:space="preserve"> vsebin</w:t>
            </w:r>
            <w:del w:id="127" w:author="Tilen Gorenšek" w:date="2023-09-25T12:43:00Z">
              <w:r w:rsidRPr="787C9144" w:rsidDel="65294849">
                <w:rPr>
                  <w:rFonts w:ascii="Arial" w:hAnsi="Arial" w:cs="Arial"/>
                  <w:sz w:val="20"/>
                  <w:szCs w:val="20"/>
                  <w:lang w:eastAsia="ar-SA"/>
                </w:rPr>
                <w:delText>ami</w:delText>
              </w:r>
            </w:del>
            <w:r w:rsidR="65294849" w:rsidRPr="00E13DB9">
              <w:rPr>
                <w:rFonts w:ascii="Arial" w:hAnsi="Arial" w:cs="Arial"/>
                <w:sz w:val="20"/>
                <w:szCs w:val="20"/>
                <w:lang w:eastAsia="ar-SA"/>
              </w:rPr>
              <w:t xml:space="preserve"> (1)</w:t>
            </w:r>
          </w:p>
          <w:p w14:paraId="63087E57" w14:textId="22ACAA23"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Interakcija </w:t>
            </w:r>
            <w:del w:id="128" w:author="Tilen Gorenšek" w:date="2023-09-25T12:44:00Z">
              <w:r w:rsidRPr="787C9144" w:rsidDel="65294849">
                <w:rPr>
                  <w:rFonts w:ascii="Arial" w:hAnsi="Arial" w:cs="Arial"/>
                  <w:sz w:val="20"/>
                  <w:szCs w:val="20"/>
                  <w:lang w:eastAsia="ar-SA"/>
                </w:rPr>
                <w:delText xml:space="preserve">prek </w:delText>
              </w:r>
            </w:del>
            <w:ins w:id="129" w:author="Tilen Gorenšek" w:date="2023-09-25T12:44:00Z">
              <w:r w:rsidR="1BC37686" w:rsidRPr="00E13DB9">
                <w:rPr>
                  <w:rFonts w:ascii="Arial" w:hAnsi="Arial" w:cs="Arial"/>
                  <w:sz w:val="20"/>
                  <w:szCs w:val="20"/>
                  <w:lang w:eastAsia="ar-SA"/>
                </w:rPr>
                <w:t xml:space="preserve">z uporabo </w:t>
              </w:r>
            </w:ins>
            <w:r w:rsidR="65294849" w:rsidRPr="00E13DB9">
              <w:rPr>
                <w:rFonts w:ascii="Arial" w:hAnsi="Arial" w:cs="Arial"/>
                <w:sz w:val="20"/>
                <w:szCs w:val="20"/>
                <w:lang w:eastAsia="ar-SA"/>
              </w:rPr>
              <w:t>digitalnih tehnologij (2)</w:t>
            </w:r>
          </w:p>
          <w:p w14:paraId="57E3BB6D" w14:textId="1DE72CCA"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del w:id="130" w:author="Tilen Gorenšek" w:date="2023-09-25T12:44:00Z">
              <w:r w:rsidRPr="787C9144" w:rsidDel="65294849">
                <w:rPr>
                  <w:rFonts w:ascii="Arial" w:hAnsi="Arial" w:cs="Arial"/>
                  <w:sz w:val="20"/>
                  <w:szCs w:val="20"/>
                  <w:lang w:eastAsia="ar-SA"/>
                </w:rPr>
                <w:delText xml:space="preserve">Izmenjava </w:delText>
              </w:r>
            </w:del>
            <w:ins w:id="131" w:author="Tilen Gorenšek" w:date="2023-09-25T12:44:00Z">
              <w:r w:rsidR="7EBB46C2" w:rsidRPr="00E13DB9">
                <w:rPr>
                  <w:rFonts w:ascii="Arial" w:hAnsi="Arial" w:cs="Arial"/>
                  <w:sz w:val="20"/>
                  <w:szCs w:val="20"/>
                  <w:lang w:eastAsia="ar-SA"/>
                </w:rPr>
                <w:t xml:space="preserve">Deljenje </w:t>
              </w:r>
            </w:ins>
            <w:r w:rsidR="65294849" w:rsidRPr="00E13DB9">
              <w:rPr>
                <w:rFonts w:ascii="Arial" w:hAnsi="Arial" w:cs="Arial"/>
                <w:sz w:val="20"/>
                <w:szCs w:val="20"/>
                <w:lang w:eastAsia="ar-SA"/>
              </w:rPr>
              <w:t xml:space="preserve">informacij in vsebin </w:t>
            </w:r>
            <w:del w:id="132" w:author="Tilen Gorenšek" w:date="2023-09-25T12:44:00Z">
              <w:r w:rsidRPr="787C9144" w:rsidDel="65294849">
                <w:rPr>
                  <w:rFonts w:ascii="Arial" w:hAnsi="Arial" w:cs="Arial"/>
                  <w:sz w:val="20"/>
                  <w:szCs w:val="20"/>
                  <w:lang w:eastAsia="ar-SA"/>
                </w:rPr>
                <w:delText xml:space="preserve">prek </w:delText>
              </w:r>
            </w:del>
            <w:ins w:id="133" w:author="Tilen Gorenšek" w:date="2023-09-25T12:44:00Z">
              <w:r w:rsidR="1C2E6C6B" w:rsidRPr="00E13DB9">
                <w:rPr>
                  <w:rFonts w:ascii="Arial" w:hAnsi="Arial" w:cs="Arial"/>
                  <w:sz w:val="20"/>
                  <w:szCs w:val="20"/>
                  <w:lang w:eastAsia="ar-SA"/>
                </w:rPr>
                <w:t xml:space="preserve">z uporabo </w:t>
              </w:r>
            </w:ins>
            <w:r w:rsidR="65294849" w:rsidRPr="00E13DB9">
              <w:rPr>
                <w:rFonts w:ascii="Arial" w:hAnsi="Arial" w:cs="Arial"/>
                <w:sz w:val="20"/>
                <w:szCs w:val="20"/>
                <w:lang w:eastAsia="ar-SA"/>
              </w:rPr>
              <w:t>digitalnih tehnologij (2)</w:t>
            </w:r>
          </w:p>
          <w:p w14:paraId="569A2D0C" w14:textId="396A0DAC"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lastRenderedPageBreak/>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del w:id="134" w:author="Tilen Gorenšek" w:date="2023-09-25T12:44:00Z">
              <w:r w:rsidRPr="787C9144" w:rsidDel="65294849">
                <w:rPr>
                  <w:rFonts w:ascii="Arial" w:hAnsi="Arial" w:cs="Arial"/>
                  <w:sz w:val="20"/>
                  <w:szCs w:val="20"/>
                  <w:lang w:eastAsia="ar-SA"/>
                </w:rPr>
                <w:delText>Vključevanje v državljanstvo</w:delText>
              </w:r>
            </w:del>
            <w:ins w:id="135" w:author="Tilen Gorenšek" w:date="2023-09-25T12:44:00Z">
              <w:r w:rsidR="6787DFF6" w:rsidRPr="00E13DB9">
                <w:rPr>
                  <w:rFonts w:ascii="Arial" w:hAnsi="Arial" w:cs="Arial"/>
                  <w:sz w:val="20"/>
                  <w:szCs w:val="20"/>
                  <w:lang w:eastAsia="ar-SA"/>
                </w:rPr>
                <w:t>Državl</w:t>
              </w:r>
            </w:ins>
            <w:ins w:id="136" w:author="Tilen Gorenšek" w:date="2023-09-25T12:45:00Z">
              <w:r w:rsidR="6787DFF6" w:rsidRPr="00E13DB9">
                <w:rPr>
                  <w:rFonts w:ascii="Arial" w:hAnsi="Arial" w:cs="Arial"/>
                  <w:sz w:val="20"/>
                  <w:szCs w:val="20"/>
                  <w:lang w:eastAsia="ar-SA"/>
                </w:rPr>
                <w:t>jansko udejstvovanje</w:t>
              </w:r>
            </w:ins>
            <w:r w:rsidR="65294849" w:rsidRPr="00E13DB9">
              <w:rPr>
                <w:rFonts w:ascii="Arial" w:hAnsi="Arial" w:cs="Arial"/>
                <w:sz w:val="20"/>
                <w:szCs w:val="20"/>
                <w:lang w:eastAsia="ar-SA"/>
              </w:rPr>
              <w:t xml:space="preserve"> </w:t>
            </w:r>
            <w:del w:id="137" w:author="Tilen Gorenšek" w:date="2023-09-25T12:45:00Z">
              <w:r w:rsidRPr="787C9144" w:rsidDel="65294849">
                <w:rPr>
                  <w:rFonts w:ascii="Arial" w:hAnsi="Arial" w:cs="Arial"/>
                  <w:sz w:val="20"/>
                  <w:szCs w:val="20"/>
                  <w:lang w:eastAsia="ar-SA"/>
                </w:rPr>
                <w:delText xml:space="preserve">prek </w:delText>
              </w:r>
            </w:del>
            <w:ins w:id="138" w:author="Tilen Gorenšek" w:date="2023-09-25T12:45:00Z">
              <w:r w:rsidR="5E8C8520" w:rsidRPr="00E13DB9">
                <w:rPr>
                  <w:rFonts w:ascii="Arial" w:hAnsi="Arial" w:cs="Arial"/>
                  <w:sz w:val="20"/>
                  <w:szCs w:val="20"/>
                  <w:lang w:eastAsia="ar-SA"/>
                </w:rPr>
                <w:t xml:space="preserve">z uporabo </w:t>
              </w:r>
            </w:ins>
            <w:r w:rsidR="65294849" w:rsidRPr="00E13DB9">
              <w:rPr>
                <w:rFonts w:ascii="Arial" w:hAnsi="Arial" w:cs="Arial"/>
                <w:sz w:val="20"/>
                <w:szCs w:val="20"/>
                <w:lang w:eastAsia="ar-SA"/>
              </w:rPr>
              <w:t>digitalnih tehnologij (2)</w:t>
            </w:r>
          </w:p>
          <w:p w14:paraId="73BF0723" w14:textId="4A1D164A"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Sodelovanje </w:t>
            </w:r>
            <w:del w:id="139" w:author="Tilen Gorenšek" w:date="2023-09-25T12:45:00Z">
              <w:r w:rsidRPr="787C9144" w:rsidDel="65294849">
                <w:rPr>
                  <w:rFonts w:ascii="Arial" w:hAnsi="Arial" w:cs="Arial"/>
                  <w:sz w:val="20"/>
                  <w:szCs w:val="20"/>
                  <w:lang w:eastAsia="ar-SA"/>
                </w:rPr>
                <w:delText xml:space="preserve">prek </w:delText>
              </w:r>
            </w:del>
            <w:ins w:id="140" w:author="Tilen Gorenšek" w:date="2023-09-25T12:45:00Z">
              <w:r w:rsidR="26E2D7C9" w:rsidRPr="00E13DB9">
                <w:rPr>
                  <w:rFonts w:ascii="Arial" w:hAnsi="Arial" w:cs="Arial"/>
                  <w:sz w:val="20"/>
                  <w:szCs w:val="20"/>
                  <w:lang w:eastAsia="ar-SA"/>
                </w:rPr>
                <w:t xml:space="preserve">z uporabo </w:t>
              </w:r>
            </w:ins>
            <w:r w:rsidR="65294849" w:rsidRPr="00E13DB9">
              <w:rPr>
                <w:rFonts w:ascii="Arial" w:hAnsi="Arial" w:cs="Arial"/>
                <w:sz w:val="20"/>
                <w:szCs w:val="20"/>
                <w:lang w:eastAsia="ar-SA"/>
              </w:rPr>
              <w:t>digitalnih tehnologij (2)</w:t>
            </w:r>
          </w:p>
          <w:p w14:paraId="0281CB7F"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Spletni bonton (2)</w:t>
            </w:r>
          </w:p>
          <w:p w14:paraId="48686B54"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sz w:val="20"/>
                <w:szCs w:val="20"/>
                <w:lang w:eastAsia="ar-SA"/>
              </w:rPr>
              <w:t>Upravljanje digitalne identitete (2)</w:t>
            </w:r>
          </w:p>
          <w:p w14:paraId="68EA4517"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Razvoj digitalnih vsebin (3)</w:t>
            </w:r>
          </w:p>
          <w:p w14:paraId="7E697073" w14:textId="282BC93E"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del w:id="141" w:author="Tilen Gorenšek" w:date="2023-09-25T12:45:00Z">
              <w:r w:rsidRPr="787C9144" w:rsidDel="65294849">
                <w:rPr>
                  <w:rFonts w:ascii="Arial" w:hAnsi="Arial" w:cs="Arial"/>
                  <w:sz w:val="20"/>
                  <w:szCs w:val="20"/>
                  <w:lang w:eastAsia="ar-SA"/>
                </w:rPr>
                <w:delText>Integracija in ponovna izdelava digitalnih vsebin</w:delText>
              </w:r>
            </w:del>
            <w:ins w:id="142" w:author="Tilen Gorenšek" w:date="2023-09-25T12:45:00Z">
              <w:r w:rsidR="49A9269A" w:rsidRPr="00E13DB9">
                <w:rPr>
                  <w:rFonts w:ascii="Arial" w:hAnsi="Arial" w:cs="Arial"/>
                  <w:sz w:val="20"/>
                  <w:szCs w:val="20"/>
                  <w:lang w:eastAsia="ar-SA"/>
                </w:rPr>
                <w:t>Umeščanje in poustvarjanje digitalnih vsebin</w:t>
              </w:r>
            </w:ins>
            <w:r w:rsidR="65294849" w:rsidRPr="00E13DB9">
              <w:rPr>
                <w:rFonts w:ascii="Arial" w:hAnsi="Arial" w:cs="Arial"/>
                <w:sz w:val="20"/>
                <w:szCs w:val="20"/>
                <w:lang w:eastAsia="ar-SA"/>
              </w:rPr>
              <w:t xml:space="preserve"> (3)</w:t>
            </w:r>
          </w:p>
          <w:p w14:paraId="2E0BD79A"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Avtorske pravice in licence (3)</w:t>
            </w:r>
          </w:p>
          <w:p w14:paraId="175AF11C"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Programiranje (3)</w:t>
            </w:r>
          </w:p>
          <w:p w14:paraId="16E08190" w14:textId="226647E4"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del w:id="143" w:author="Tilen Gorenšek" w:date="2023-09-25T12:46:00Z">
              <w:r w:rsidRPr="787C9144" w:rsidDel="65294849">
                <w:rPr>
                  <w:rFonts w:ascii="Arial" w:hAnsi="Arial" w:cs="Arial"/>
                  <w:sz w:val="20"/>
                  <w:szCs w:val="20"/>
                  <w:lang w:eastAsia="ar-SA"/>
                </w:rPr>
                <w:delText xml:space="preserve">Zaščita </w:delText>
              </w:r>
            </w:del>
            <w:ins w:id="144" w:author="Tilen Gorenšek" w:date="2023-09-25T12:46:00Z">
              <w:r w:rsidR="7AFCB8F7" w:rsidRPr="00E13DB9">
                <w:rPr>
                  <w:rFonts w:ascii="Arial" w:hAnsi="Arial" w:cs="Arial"/>
                  <w:sz w:val="20"/>
                  <w:szCs w:val="20"/>
                  <w:lang w:eastAsia="ar-SA"/>
                </w:rPr>
                <w:t xml:space="preserve">Skrb za varnost </w:t>
              </w:r>
            </w:ins>
            <w:r w:rsidR="65294849" w:rsidRPr="00E13DB9">
              <w:rPr>
                <w:rFonts w:ascii="Arial" w:hAnsi="Arial" w:cs="Arial"/>
                <w:sz w:val="20"/>
                <w:szCs w:val="20"/>
                <w:lang w:eastAsia="ar-SA"/>
              </w:rPr>
              <w:t>naprav (4)</w:t>
            </w:r>
          </w:p>
          <w:p w14:paraId="3DD7223E"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Varovanje osebnih podatkov in zasebnosti (4)</w:t>
            </w:r>
          </w:p>
          <w:p w14:paraId="01496F75" w14:textId="32B6B439"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del w:id="145" w:author="Tilen Gorenšek" w:date="2023-09-25T12:46:00Z">
              <w:r w:rsidRPr="787C9144" w:rsidDel="65294849">
                <w:rPr>
                  <w:rFonts w:ascii="Arial" w:hAnsi="Arial" w:cs="Arial"/>
                  <w:sz w:val="20"/>
                  <w:szCs w:val="20"/>
                  <w:lang w:eastAsia="ar-SA"/>
                </w:rPr>
                <w:delText xml:space="preserve">Varovanje </w:delText>
              </w:r>
            </w:del>
            <w:ins w:id="146" w:author="Tilen Gorenšek" w:date="2023-09-25T12:46:00Z">
              <w:r w:rsidR="01E77568" w:rsidRPr="00E13DB9">
                <w:rPr>
                  <w:rFonts w:ascii="Arial" w:hAnsi="Arial" w:cs="Arial"/>
                  <w:sz w:val="20"/>
                  <w:szCs w:val="20"/>
                  <w:lang w:eastAsia="ar-SA"/>
                </w:rPr>
                <w:t xml:space="preserve">Skrb za </w:t>
              </w:r>
            </w:ins>
            <w:r w:rsidR="65294849" w:rsidRPr="00E13DB9">
              <w:rPr>
                <w:rFonts w:ascii="Arial" w:hAnsi="Arial" w:cs="Arial"/>
                <w:sz w:val="20"/>
                <w:szCs w:val="20"/>
                <w:lang w:eastAsia="ar-SA"/>
              </w:rPr>
              <w:t>zdravj</w:t>
            </w:r>
            <w:ins w:id="147" w:author="Tilen Gorenšek" w:date="2023-09-25T12:46:00Z">
              <w:r w:rsidR="55069DF0" w:rsidRPr="00E13DB9">
                <w:rPr>
                  <w:rFonts w:ascii="Arial" w:hAnsi="Arial" w:cs="Arial"/>
                  <w:sz w:val="20"/>
                  <w:szCs w:val="20"/>
                  <w:lang w:eastAsia="ar-SA"/>
                </w:rPr>
                <w:t>e</w:t>
              </w:r>
            </w:ins>
            <w:del w:id="148" w:author="Tilen Gorenšek" w:date="2023-09-25T12:46:00Z">
              <w:r w:rsidRPr="787C9144" w:rsidDel="65294849">
                <w:rPr>
                  <w:rFonts w:ascii="Arial" w:hAnsi="Arial" w:cs="Arial"/>
                  <w:sz w:val="20"/>
                  <w:szCs w:val="20"/>
                  <w:lang w:eastAsia="ar-SA"/>
                </w:rPr>
                <w:delText>a</w:delText>
              </w:r>
            </w:del>
            <w:r w:rsidR="65294849" w:rsidRPr="00E13DB9">
              <w:rPr>
                <w:rFonts w:ascii="Arial" w:hAnsi="Arial" w:cs="Arial"/>
                <w:sz w:val="20"/>
                <w:szCs w:val="20"/>
                <w:lang w:eastAsia="ar-SA"/>
              </w:rPr>
              <w:t xml:space="preserve"> in </w:t>
            </w:r>
            <w:del w:id="149" w:author="Tilen Gorenšek" w:date="2023-09-25T12:46:00Z">
              <w:r w:rsidRPr="787C9144" w:rsidDel="65294849">
                <w:rPr>
                  <w:rFonts w:ascii="Arial" w:hAnsi="Arial" w:cs="Arial"/>
                  <w:sz w:val="20"/>
                  <w:szCs w:val="20"/>
                  <w:lang w:eastAsia="ar-SA"/>
                </w:rPr>
                <w:delText xml:space="preserve">dobrega </w:delText>
              </w:r>
            </w:del>
            <w:ins w:id="150" w:author="Tilen Gorenšek" w:date="2023-09-25T12:46:00Z">
              <w:r w:rsidR="6106E820" w:rsidRPr="00E13DB9">
                <w:rPr>
                  <w:rFonts w:ascii="Arial" w:hAnsi="Arial" w:cs="Arial"/>
                  <w:sz w:val="20"/>
                  <w:szCs w:val="20"/>
                  <w:lang w:eastAsia="ar-SA"/>
                </w:rPr>
                <w:t xml:space="preserve">dobrobit </w:t>
              </w:r>
            </w:ins>
            <w:del w:id="151" w:author="Tilen Gorenšek" w:date="2023-09-25T12:46:00Z">
              <w:r w:rsidRPr="787C9144" w:rsidDel="65294849">
                <w:rPr>
                  <w:rFonts w:ascii="Arial" w:hAnsi="Arial" w:cs="Arial"/>
                  <w:sz w:val="20"/>
                  <w:szCs w:val="20"/>
                  <w:lang w:eastAsia="ar-SA"/>
                </w:rPr>
                <w:delText xml:space="preserve">počutja </w:delText>
              </w:r>
            </w:del>
            <w:r w:rsidR="65294849" w:rsidRPr="00E13DB9">
              <w:rPr>
                <w:rFonts w:ascii="Arial" w:hAnsi="Arial" w:cs="Arial"/>
                <w:sz w:val="20"/>
                <w:szCs w:val="20"/>
                <w:lang w:eastAsia="ar-SA"/>
              </w:rPr>
              <w:t>(4)</w:t>
            </w:r>
          </w:p>
          <w:p w14:paraId="79458131" w14:textId="29DD610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del w:id="152" w:author="Tilen Gorenšek" w:date="2023-09-25T12:46:00Z">
              <w:r w:rsidRPr="787C9144" w:rsidDel="65294849">
                <w:rPr>
                  <w:rFonts w:ascii="Arial" w:hAnsi="Arial" w:cs="Arial"/>
                  <w:sz w:val="20"/>
                  <w:szCs w:val="20"/>
                  <w:lang w:eastAsia="ar-SA"/>
                </w:rPr>
                <w:delText xml:space="preserve">Varovanje </w:delText>
              </w:r>
            </w:del>
            <w:ins w:id="153" w:author="Tilen Gorenšek" w:date="2023-09-25T12:46:00Z">
              <w:r w:rsidR="2BA395B6" w:rsidRPr="00E13DB9">
                <w:rPr>
                  <w:rFonts w:ascii="Arial" w:hAnsi="Arial" w:cs="Arial"/>
                  <w:sz w:val="20"/>
                  <w:szCs w:val="20"/>
                  <w:lang w:eastAsia="ar-SA"/>
                </w:rPr>
                <w:t xml:space="preserve">Varstvo </w:t>
              </w:r>
            </w:ins>
            <w:r w:rsidR="65294849" w:rsidRPr="00E13DB9">
              <w:rPr>
                <w:rFonts w:ascii="Arial" w:hAnsi="Arial" w:cs="Arial"/>
                <w:sz w:val="20"/>
                <w:szCs w:val="20"/>
                <w:lang w:eastAsia="ar-SA"/>
              </w:rPr>
              <w:t>okolja (4)</w:t>
            </w:r>
          </w:p>
          <w:p w14:paraId="7A7A1CA6"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Reševanje tehničnih težav (5)</w:t>
            </w:r>
          </w:p>
          <w:p w14:paraId="39AA0E9B" w14:textId="7F227F10"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del w:id="154" w:author="Tilen Gorenšek" w:date="2023-09-25T12:46:00Z">
              <w:r w:rsidRPr="787C9144" w:rsidDel="65294849">
                <w:rPr>
                  <w:rFonts w:ascii="Arial" w:hAnsi="Arial" w:cs="Arial"/>
                  <w:sz w:val="20"/>
                  <w:szCs w:val="20"/>
                  <w:lang w:eastAsia="ar-SA"/>
                </w:rPr>
                <w:delText xml:space="preserve">Prepoznavanje </w:delText>
              </w:r>
            </w:del>
            <w:ins w:id="155" w:author="Tilen Gorenšek" w:date="2023-09-25T12:46:00Z">
              <w:r w:rsidR="71C2B645" w:rsidRPr="00E13DB9">
                <w:rPr>
                  <w:rFonts w:ascii="Arial" w:hAnsi="Arial" w:cs="Arial"/>
                  <w:sz w:val="20"/>
                  <w:szCs w:val="20"/>
                  <w:lang w:eastAsia="ar-SA"/>
                </w:rPr>
                <w:t xml:space="preserve">Ugotavljanje </w:t>
              </w:r>
            </w:ins>
            <w:r w:rsidR="65294849" w:rsidRPr="00E13DB9">
              <w:rPr>
                <w:rFonts w:ascii="Arial" w:hAnsi="Arial" w:cs="Arial"/>
                <w:sz w:val="20"/>
                <w:szCs w:val="20"/>
                <w:lang w:eastAsia="ar-SA"/>
              </w:rPr>
              <w:t xml:space="preserve">potreb in </w:t>
            </w:r>
            <w:ins w:id="156" w:author="Tilen Gorenšek" w:date="2023-09-25T12:47:00Z">
              <w:r w:rsidR="44FA1748" w:rsidRPr="00E13DB9">
                <w:rPr>
                  <w:rFonts w:ascii="Arial" w:hAnsi="Arial" w:cs="Arial"/>
                  <w:sz w:val="20"/>
                  <w:szCs w:val="20"/>
                  <w:lang w:eastAsia="ar-SA"/>
                </w:rPr>
                <w:t xml:space="preserve">opredelitev </w:t>
              </w:r>
            </w:ins>
            <w:r w:rsidR="65294849" w:rsidRPr="00E13DB9">
              <w:rPr>
                <w:rFonts w:ascii="Arial" w:hAnsi="Arial" w:cs="Arial"/>
                <w:sz w:val="20"/>
                <w:szCs w:val="20"/>
                <w:lang w:eastAsia="ar-SA"/>
              </w:rPr>
              <w:t>tehnoloških odzivov (5)</w:t>
            </w:r>
          </w:p>
          <w:p w14:paraId="4BFF255A" w14:textId="0E570B0B"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del w:id="157" w:author="Tilen Gorenšek" w:date="2023-09-25T12:47:00Z">
              <w:r w:rsidRPr="787C9144" w:rsidDel="65294849">
                <w:rPr>
                  <w:rFonts w:ascii="Arial" w:hAnsi="Arial" w:cs="Arial"/>
                  <w:sz w:val="20"/>
                  <w:szCs w:val="20"/>
                  <w:lang w:eastAsia="ar-SA"/>
                </w:rPr>
                <w:delText xml:space="preserve">Kreativna </w:delText>
              </w:r>
            </w:del>
            <w:ins w:id="158" w:author="Tilen Gorenšek" w:date="2023-09-25T12:47:00Z">
              <w:r w:rsidR="677B86F8" w:rsidRPr="00E13DB9">
                <w:rPr>
                  <w:rFonts w:ascii="Arial" w:hAnsi="Arial" w:cs="Arial"/>
                  <w:sz w:val="20"/>
                  <w:szCs w:val="20"/>
                  <w:lang w:eastAsia="ar-SA"/>
                </w:rPr>
                <w:t xml:space="preserve">Ustvarjalna </w:t>
              </w:r>
            </w:ins>
            <w:r w:rsidR="65294849" w:rsidRPr="00E13DB9">
              <w:rPr>
                <w:rFonts w:ascii="Arial" w:hAnsi="Arial" w:cs="Arial"/>
                <w:sz w:val="20"/>
                <w:szCs w:val="20"/>
                <w:lang w:eastAsia="ar-SA"/>
              </w:rPr>
              <w:t>uporaba digitaln</w:t>
            </w:r>
            <w:ins w:id="159" w:author="Tilen Gorenšek" w:date="2023-09-25T12:47:00Z">
              <w:r w:rsidR="5B6CAAC8" w:rsidRPr="00E13DB9">
                <w:rPr>
                  <w:rFonts w:ascii="Arial" w:hAnsi="Arial" w:cs="Arial"/>
                  <w:sz w:val="20"/>
                  <w:szCs w:val="20"/>
                  <w:lang w:eastAsia="ar-SA"/>
                </w:rPr>
                <w:t>e</w:t>
              </w:r>
            </w:ins>
            <w:del w:id="160" w:author="Tilen Gorenšek" w:date="2023-09-25T12:47:00Z">
              <w:r w:rsidRPr="787C9144" w:rsidDel="65294849">
                <w:rPr>
                  <w:rFonts w:ascii="Arial" w:hAnsi="Arial" w:cs="Arial"/>
                  <w:sz w:val="20"/>
                  <w:szCs w:val="20"/>
                  <w:lang w:eastAsia="ar-SA"/>
                </w:rPr>
                <w:delText>ih</w:delText>
              </w:r>
            </w:del>
            <w:r w:rsidR="65294849" w:rsidRPr="00E13DB9">
              <w:rPr>
                <w:rFonts w:ascii="Arial" w:hAnsi="Arial" w:cs="Arial"/>
                <w:sz w:val="20"/>
                <w:szCs w:val="20"/>
                <w:lang w:eastAsia="ar-SA"/>
              </w:rPr>
              <w:t xml:space="preserve"> tehnologij</w:t>
            </w:r>
            <w:ins w:id="161" w:author="Tilen Gorenšek" w:date="2023-09-25T12:47:00Z">
              <w:r w:rsidR="62F241AA" w:rsidRPr="00E13DB9">
                <w:rPr>
                  <w:rFonts w:ascii="Arial" w:hAnsi="Arial" w:cs="Arial"/>
                  <w:sz w:val="20"/>
                  <w:szCs w:val="20"/>
                  <w:lang w:eastAsia="ar-SA"/>
                </w:rPr>
                <w:t>e</w:t>
              </w:r>
            </w:ins>
            <w:r w:rsidR="65294849" w:rsidRPr="00E13DB9">
              <w:rPr>
                <w:rFonts w:ascii="Arial" w:hAnsi="Arial" w:cs="Arial"/>
                <w:sz w:val="20"/>
                <w:szCs w:val="20"/>
                <w:lang w:eastAsia="ar-SA"/>
              </w:rPr>
              <w:t xml:space="preserve"> (5)</w:t>
            </w:r>
          </w:p>
          <w:p w14:paraId="58AC6AEC" w14:textId="51EC938A" w:rsidR="00A02C91" w:rsidRPr="00E13DB9" w:rsidRDefault="004E5DC0" w:rsidP="004E5DC0">
            <w:pPr>
              <w:suppressAutoHyphens/>
              <w:spacing w:before="40" w:after="40"/>
              <w:jc w:val="both"/>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Prepoznavanje vrzeli </w:t>
            </w:r>
            <w:del w:id="162" w:author="Tilen Gorenšek" w:date="2023-09-25T12:47:00Z">
              <w:r w:rsidRPr="787C9144" w:rsidDel="65294849">
                <w:rPr>
                  <w:rFonts w:ascii="Arial" w:hAnsi="Arial" w:cs="Arial"/>
                  <w:sz w:val="20"/>
                  <w:szCs w:val="20"/>
                  <w:lang w:eastAsia="ar-SA"/>
                </w:rPr>
                <w:delText>na področju digitalnih kompetenc</w:delText>
              </w:r>
            </w:del>
            <w:ins w:id="163" w:author="Tilen Gorenšek" w:date="2023-09-25T12:47:00Z">
              <w:r w:rsidR="5B5783BE" w:rsidRPr="00E13DB9">
                <w:rPr>
                  <w:rFonts w:ascii="Arial" w:hAnsi="Arial" w:cs="Arial"/>
                  <w:sz w:val="20"/>
                  <w:szCs w:val="20"/>
                  <w:lang w:eastAsia="ar-SA"/>
                </w:rPr>
                <w:t>v digitalnih kompetencah</w:t>
              </w:r>
            </w:ins>
            <w:r w:rsidR="65294849" w:rsidRPr="00E13DB9">
              <w:rPr>
                <w:rFonts w:ascii="Arial" w:hAnsi="Arial" w:cs="Arial"/>
                <w:sz w:val="20"/>
                <w:szCs w:val="20"/>
                <w:lang w:eastAsia="ar-SA"/>
              </w:rPr>
              <w:t xml:space="preserve"> (5)</w:t>
            </w:r>
          </w:p>
        </w:tc>
      </w:tr>
      <w:tr w:rsidR="00A02C91" w:rsidRPr="00E13DB9" w14:paraId="674E8CE8" w14:textId="77777777" w:rsidTr="2127E234">
        <w:trPr>
          <w:trHeight w:val="559"/>
        </w:trPr>
        <w:tc>
          <w:tcPr>
            <w:tcW w:w="9464" w:type="dxa"/>
            <w:gridSpan w:val="5"/>
          </w:tcPr>
          <w:p w14:paraId="1DD522B0" w14:textId="3676E611" w:rsidR="00A02C91" w:rsidRPr="00E13DB9" w:rsidRDefault="00A02C91" w:rsidP="00A02C91">
            <w:pPr>
              <w:spacing w:before="40" w:after="40"/>
              <w:jc w:val="both"/>
              <w:rPr>
                <w:rFonts w:ascii="Arial" w:hAnsi="Arial" w:cs="Arial"/>
                <w:sz w:val="20"/>
                <w:szCs w:val="20"/>
                <w:lang w:eastAsia="ar-SA"/>
              </w:rPr>
            </w:pPr>
            <w:r w:rsidRPr="00E13DB9">
              <w:rPr>
                <w:rFonts w:ascii="Arial" w:hAnsi="Arial" w:cs="Arial"/>
                <w:sz w:val="20"/>
                <w:szCs w:val="20"/>
                <w:lang w:eastAsia="ar-SA"/>
              </w:rPr>
              <w:lastRenderedPageBreak/>
              <w:t>Opišite in utemeljite, kako se usposabljanje navezuje na kategorije digitalnih kompetenc ter njihove ključne elemente. Opredelite, kako se bodo s predvidenimi vsebinami razvijale v tabelah označene digitalne kompetence.</w:t>
            </w:r>
          </w:p>
          <w:p w14:paraId="4B25106A" w14:textId="77777777" w:rsidR="00A02C91" w:rsidRPr="00E13DB9" w:rsidRDefault="00A02C91" w:rsidP="00A02C91">
            <w:pPr>
              <w:suppressAutoHyphens/>
              <w:spacing w:before="40" w:after="40"/>
              <w:jc w:val="both"/>
              <w:rPr>
                <w:rFonts w:ascii="Arial" w:hAnsi="Arial" w:cs="Arial"/>
                <w:sz w:val="20"/>
                <w:szCs w:val="20"/>
                <w:lang w:eastAsia="ar-SA"/>
              </w:rPr>
            </w:pPr>
          </w:p>
          <w:p w14:paraId="67F3908A" w14:textId="77777777" w:rsidR="00A02C91" w:rsidRPr="00E13DB9" w:rsidRDefault="00A02C91" w:rsidP="00A02C91">
            <w:pPr>
              <w:suppressAutoHyphens/>
              <w:spacing w:before="40" w:after="40"/>
              <w:jc w:val="both"/>
              <w:rPr>
                <w:rFonts w:ascii="Arial" w:hAnsi="Arial" w:cs="Arial"/>
                <w:sz w:val="20"/>
                <w:szCs w:val="20"/>
                <w:lang w:eastAsia="ar-SA"/>
              </w:rPr>
            </w:pPr>
            <w:r w:rsidRPr="00E13DB9">
              <w:rPr>
                <w:rFonts w:ascii="Arial" w:hAnsi="Arial" w:cs="Arial"/>
                <w:i/>
                <w:sz w:val="20"/>
                <w:szCs w:val="20"/>
                <w:lang w:eastAsia="ar-SA"/>
              </w:rPr>
              <w:t>[do 0,5 strani velikosti A4]</w:t>
            </w:r>
          </w:p>
          <w:p w14:paraId="05FCFCC4" w14:textId="77777777" w:rsidR="00A02C91" w:rsidRPr="00E13DB9" w:rsidRDefault="00A02C91" w:rsidP="00A02C91">
            <w:pPr>
              <w:suppressAutoHyphens/>
              <w:spacing w:before="40" w:after="40"/>
              <w:jc w:val="both"/>
              <w:rPr>
                <w:rFonts w:ascii="Arial" w:hAnsi="Arial" w:cs="Arial"/>
                <w:sz w:val="20"/>
                <w:szCs w:val="20"/>
                <w:lang w:eastAsia="ar-SA"/>
              </w:rPr>
            </w:pPr>
          </w:p>
          <w:p w14:paraId="55799DA1" w14:textId="77777777" w:rsidR="00A02C91" w:rsidRPr="00E13DB9" w:rsidRDefault="00A02C91" w:rsidP="00A02C91">
            <w:pPr>
              <w:suppressAutoHyphens/>
              <w:spacing w:before="40" w:after="40"/>
              <w:jc w:val="both"/>
              <w:rPr>
                <w:rFonts w:ascii="Arial" w:hAnsi="Arial" w:cs="Arial"/>
                <w:sz w:val="20"/>
                <w:szCs w:val="20"/>
              </w:rPr>
            </w:pPr>
            <w:r w:rsidRPr="00E13DB9">
              <w:rPr>
                <w:rFonts w:ascii="Arial" w:hAnsi="Arial" w:cs="Arial"/>
                <w:sz w:val="20"/>
                <w:szCs w:val="20"/>
                <w:lang w:eastAsia="ar-SA"/>
              </w:rPr>
              <w:t xml:space="preserve"> </w:t>
            </w: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p w14:paraId="253B1983" w14:textId="76FBDEB6" w:rsidR="00A02C91" w:rsidRPr="00E13DB9" w:rsidRDefault="00A02C91" w:rsidP="00A02C91">
            <w:pPr>
              <w:suppressAutoHyphens/>
              <w:spacing w:before="40" w:after="40"/>
              <w:jc w:val="both"/>
              <w:rPr>
                <w:rFonts w:ascii="Arial" w:hAnsi="Arial" w:cs="Arial"/>
                <w:sz w:val="20"/>
                <w:szCs w:val="20"/>
              </w:rPr>
            </w:pPr>
          </w:p>
        </w:tc>
      </w:tr>
      <w:tr w:rsidR="00A02C91" w:rsidRPr="00E13DB9" w14:paraId="70CCF028" w14:textId="77777777" w:rsidTr="2127E234">
        <w:trPr>
          <w:trHeight w:val="559"/>
        </w:trPr>
        <w:tc>
          <w:tcPr>
            <w:tcW w:w="2669" w:type="dxa"/>
          </w:tcPr>
          <w:p w14:paraId="4B8083B6" w14:textId="11479071" w:rsidR="00A02C91" w:rsidRPr="00E13DB9" w:rsidRDefault="000029B0" w:rsidP="000029B0">
            <w:pPr>
              <w:suppressAutoHyphens/>
              <w:rPr>
                <w:rFonts w:ascii="Arial" w:hAnsi="Arial" w:cs="Arial"/>
                <w:sz w:val="20"/>
                <w:szCs w:val="20"/>
                <w:lang w:eastAsia="ar-SA"/>
              </w:rPr>
            </w:pPr>
            <w:r>
              <w:rPr>
                <w:rFonts w:ascii="Arial" w:hAnsi="Arial" w:cs="Arial"/>
                <w:sz w:val="20"/>
                <w:szCs w:val="20"/>
                <w:lang w:eastAsia="ar-SA"/>
              </w:rPr>
              <w:t>Vrsta subvencioniranih aktivnosti</w:t>
            </w:r>
          </w:p>
        </w:tc>
        <w:tc>
          <w:tcPr>
            <w:tcW w:w="2542" w:type="dxa"/>
          </w:tcPr>
          <w:p w14:paraId="1C49B862" w14:textId="776B15BC" w:rsidR="00A02C91" w:rsidRPr="00E13DB9" w:rsidRDefault="00A02C91" w:rsidP="004C0826">
            <w:pPr>
              <w:suppressAutoHyphens/>
              <w:rPr>
                <w:rFonts w:ascii="Arial" w:hAnsi="Arial" w:cs="Arial"/>
                <w:sz w:val="20"/>
                <w:szCs w:val="20"/>
                <w:lang w:eastAsia="ar-SA"/>
              </w:rPr>
            </w:pPr>
            <w:r w:rsidRPr="00E13DB9">
              <w:rPr>
                <w:rFonts w:ascii="Arial" w:hAnsi="Arial" w:cs="Arial"/>
                <w:sz w:val="20"/>
                <w:szCs w:val="20"/>
                <w:lang w:eastAsia="ar-SA"/>
              </w:rPr>
              <w:t>Kategorija digitalnih kompetenc</w:t>
            </w:r>
          </w:p>
        </w:tc>
        <w:tc>
          <w:tcPr>
            <w:tcW w:w="4253" w:type="dxa"/>
            <w:gridSpan w:val="3"/>
          </w:tcPr>
          <w:p w14:paraId="53334438" w14:textId="0F713903" w:rsidR="00A02C91" w:rsidRPr="00E13DB9" w:rsidRDefault="00A02C91" w:rsidP="00A02C91">
            <w:pPr>
              <w:suppressAutoHyphens/>
              <w:jc w:val="both"/>
              <w:rPr>
                <w:rFonts w:ascii="Arial" w:hAnsi="Arial" w:cs="Arial"/>
                <w:sz w:val="20"/>
                <w:szCs w:val="20"/>
                <w:lang w:eastAsia="ar-SA"/>
              </w:rPr>
            </w:pPr>
            <w:r w:rsidRPr="00E13DB9">
              <w:rPr>
                <w:rFonts w:ascii="Arial" w:hAnsi="Arial" w:cs="Arial"/>
                <w:sz w:val="20"/>
                <w:szCs w:val="20"/>
                <w:lang w:eastAsia="ar-SA"/>
              </w:rPr>
              <w:t>Ključni elementi digitalnih kompetenc</w:t>
            </w:r>
          </w:p>
        </w:tc>
      </w:tr>
      <w:tr w:rsidR="00A02C91" w:rsidRPr="00E13DB9" w14:paraId="266FFDEA" w14:textId="77777777" w:rsidTr="2127E234">
        <w:trPr>
          <w:trHeight w:val="559"/>
        </w:trPr>
        <w:tc>
          <w:tcPr>
            <w:tcW w:w="2669" w:type="dxa"/>
          </w:tcPr>
          <w:p w14:paraId="01262A3E" w14:textId="1EA25135" w:rsidR="00A02C91" w:rsidRPr="00E13DB9" w:rsidRDefault="00A02C91" w:rsidP="00A02C91">
            <w:pPr>
              <w:suppressAutoHyphens/>
              <w:spacing w:before="40" w:after="40"/>
              <w:jc w:val="both"/>
              <w:rPr>
                <w:rFonts w:ascii="Arial" w:hAnsi="Arial" w:cs="Arial"/>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2542" w:type="dxa"/>
          </w:tcPr>
          <w:p w14:paraId="39C6FB60" w14:textId="77777777"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Informacijska in podatkovna pismenost</w:t>
            </w:r>
            <w:r w:rsidRPr="00E13DB9">
              <w:rPr>
                <w:rStyle w:val="Sprotnaopomba-sklic"/>
                <w:rFonts w:ascii="Arial" w:hAnsi="Arial" w:cs="Arial"/>
                <w:sz w:val="20"/>
                <w:szCs w:val="20"/>
                <w:lang w:eastAsia="ar-SA"/>
              </w:rPr>
              <w:footnoteReference w:id="13"/>
            </w:r>
            <w:r w:rsidRPr="00E13DB9">
              <w:rPr>
                <w:rFonts w:ascii="Arial" w:hAnsi="Arial" w:cs="Arial"/>
                <w:sz w:val="20"/>
                <w:szCs w:val="20"/>
                <w:lang w:eastAsia="ar-SA"/>
              </w:rPr>
              <w:t xml:space="preserve"> (1)</w:t>
            </w:r>
          </w:p>
          <w:p w14:paraId="21A66353" w14:textId="0D6640BB"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del w:id="164" w:author="Tilen Gorenšek" w:date="2023-09-25T10:56:00Z">
              <w:r w:rsidRPr="787C9144" w:rsidDel="209ACE78">
                <w:rPr>
                  <w:rFonts w:ascii="Arial" w:hAnsi="Arial" w:cs="Arial"/>
                  <w:sz w:val="20"/>
                  <w:szCs w:val="20"/>
                  <w:lang w:eastAsia="ar-SA"/>
                </w:rPr>
                <w:delText xml:space="preserve">Komunikacija </w:delText>
              </w:r>
            </w:del>
            <w:ins w:id="165" w:author="Tilen Gorenšek" w:date="2023-09-25T10:56:00Z">
              <w:r w:rsidR="64EE05CD" w:rsidRPr="00E13DB9">
                <w:rPr>
                  <w:rFonts w:ascii="Arial" w:hAnsi="Arial" w:cs="Arial"/>
                  <w:sz w:val="20"/>
                  <w:szCs w:val="20"/>
                  <w:lang w:eastAsia="ar-SA"/>
                </w:rPr>
                <w:t xml:space="preserve">Komuniciranje </w:t>
              </w:r>
            </w:ins>
            <w:r w:rsidR="209ACE78" w:rsidRPr="00E13DB9">
              <w:rPr>
                <w:rFonts w:ascii="Arial" w:hAnsi="Arial" w:cs="Arial"/>
                <w:sz w:val="20"/>
                <w:szCs w:val="20"/>
                <w:lang w:eastAsia="ar-SA"/>
              </w:rPr>
              <w:t>in sodelovanje</w:t>
            </w:r>
            <w:r w:rsidRPr="00E13DB9">
              <w:rPr>
                <w:rStyle w:val="Sprotnaopomba-sklic"/>
                <w:rFonts w:ascii="Arial" w:hAnsi="Arial" w:cs="Arial"/>
                <w:sz w:val="20"/>
                <w:szCs w:val="20"/>
                <w:lang w:eastAsia="ar-SA"/>
              </w:rPr>
              <w:footnoteReference w:id="14"/>
            </w:r>
            <w:r w:rsidR="209ACE78" w:rsidRPr="00E13DB9">
              <w:rPr>
                <w:rFonts w:ascii="Arial" w:hAnsi="Arial" w:cs="Arial"/>
                <w:sz w:val="20"/>
                <w:szCs w:val="20"/>
                <w:lang w:eastAsia="ar-SA"/>
              </w:rPr>
              <w:t xml:space="preserve"> (2)</w:t>
            </w:r>
          </w:p>
          <w:p w14:paraId="073D2BA4" w14:textId="77777777"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Ustvarjanje digitalnih vsebin</w:t>
            </w:r>
            <w:r w:rsidRPr="00E13DB9">
              <w:rPr>
                <w:rStyle w:val="Sprotnaopomba-sklic"/>
                <w:rFonts w:ascii="Arial" w:hAnsi="Arial" w:cs="Arial"/>
                <w:sz w:val="20"/>
                <w:szCs w:val="20"/>
                <w:lang w:eastAsia="ar-SA"/>
              </w:rPr>
              <w:footnoteReference w:id="15"/>
            </w:r>
            <w:r w:rsidRPr="00E13DB9">
              <w:rPr>
                <w:rFonts w:ascii="Arial" w:hAnsi="Arial" w:cs="Arial"/>
                <w:sz w:val="20"/>
                <w:szCs w:val="20"/>
                <w:lang w:eastAsia="ar-SA"/>
              </w:rPr>
              <w:t xml:space="preserve"> (3)</w:t>
            </w:r>
          </w:p>
          <w:p w14:paraId="50BFE6CD" w14:textId="77777777"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lastRenderedPageBreak/>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Varnost</w:t>
            </w:r>
            <w:r w:rsidRPr="00E13DB9">
              <w:rPr>
                <w:rStyle w:val="Sprotnaopomba-sklic"/>
                <w:rFonts w:ascii="Arial" w:hAnsi="Arial" w:cs="Arial"/>
                <w:sz w:val="20"/>
                <w:szCs w:val="20"/>
                <w:lang w:eastAsia="ar-SA"/>
              </w:rPr>
              <w:footnoteReference w:id="16"/>
            </w:r>
            <w:r w:rsidRPr="00E13DB9">
              <w:rPr>
                <w:rFonts w:ascii="Arial" w:hAnsi="Arial" w:cs="Arial"/>
                <w:sz w:val="20"/>
                <w:szCs w:val="20"/>
                <w:lang w:eastAsia="ar-SA"/>
              </w:rPr>
              <w:t xml:space="preserve"> (4)</w:t>
            </w:r>
          </w:p>
          <w:p w14:paraId="6D063776" w14:textId="77777777"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Reševanje problemov</w:t>
            </w:r>
            <w:r w:rsidRPr="00E13DB9">
              <w:rPr>
                <w:rStyle w:val="Sprotnaopomba-sklic"/>
                <w:rFonts w:ascii="Arial" w:hAnsi="Arial" w:cs="Arial"/>
                <w:sz w:val="20"/>
                <w:szCs w:val="20"/>
                <w:lang w:eastAsia="ar-SA"/>
              </w:rPr>
              <w:footnoteReference w:id="17"/>
            </w:r>
            <w:r w:rsidRPr="00E13DB9">
              <w:rPr>
                <w:rFonts w:ascii="Arial" w:hAnsi="Arial" w:cs="Arial"/>
                <w:sz w:val="20"/>
                <w:szCs w:val="20"/>
                <w:lang w:eastAsia="ar-SA"/>
              </w:rPr>
              <w:t xml:space="preserve"> (5)</w:t>
            </w:r>
          </w:p>
          <w:p w14:paraId="302F3BCE" w14:textId="54121733" w:rsidR="00A02C91" w:rsidRPr="00E13DB9" w:rsidRDefault="00A02C91" w:rsidP="00A02C91">
            <w:pPr>
              <w:suppressAutoHyphens/>
              <w:spacing w:before="40" w:after="40"/>
              <w:jc w:val="both"/>
              <w:rPr>
                <w:rFonts w:ascii="Arial" w:hAnsi="Arial" w:cs="Arial"/>
                <w:sz w:val="20"/>
                <w:szCs w:val="20"/>
                <w:lang w:eastAsia="ar-SA"/>
              </w:rPr>
            </w:pPr>
          </w:p>
        </w:tc>
        <w:tc>
          <w:tcPr>
            <w:tcW w:w="4253" w:type="dxa"/>
            <w:gridSpan w:val="3"/>
          </w:tcPr>
          <w:p w14:paraId="5AC26BEA" w14:textId="46911462"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lastRenderedPageBreak/>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Brskanje </w:t>
            </w:r>
            <w:del w:id="166" w:author="Tilen Gorenšek" w:date="2023-09-25T12:47:00Z">
              <w:r w:rsidRPr="787C9144" w:rsidDel="65294849">
                <w:rPr>
                  <w:rFonts w:ascii="Arial" w:hAnsi="Arial" w:cs="Arial"/>
                  <w:sz w:val="20"/>
                  <w:szCs w:val="20"/>
                  <w:lang w:eastAsia="ar-SA"/>
                </w:rPr>
                <w:delText>po spletu</w:delText>
              </w:r>
            </w:del>
            <w:r w:rsidR="65294849" w:rsidRPr="00E13DB9">
              <w:rPr>
                <w:rFonts w:ascii="Arial" w:hAnsi="Arial" w:cs="Arial"/>
                <w:sz w:val="20"/>
                <w:szCs w:val="20"/>
                <w:lang w:eastAsia="ar-SA"/>
              </w:rPr>
              <w:t xml:space="preserve">, iskanje in filtriranje podatkov, informacij </w:t>
            </w:r>
            <w:del w:id="167" w:author="Tilen Gorenšek" w:date="2023-09-25T12:47:00Z">
              <w:r w:rsidRPr="787C9144" w:rsidDel="65294849">
                <w:rPr>
                  <w:rFonts w:ascii="Arial" w:hAnsi="Arial" w:cs="Arial"/>
                  <w:sz w:val="20"/>
                  <w:szCs w:val="20"/>
                  <w:lang w:eastAsia="ar-SA"/>
                </w:rPr>
                <w:delText xml:space="preserve">ter </w:delText>
              </w:r>
            </w:del>
            <w:ins w:id="168" w:author="Tilen Gorenšek" w:date="2023-09-25T12:47:00Z">
              <w:r w:rsidR="6CEFC427" w:rsidRPr="00E13DB9">
                <w:rPr>
                  <w:rFonts w:ascii="Arial" w:hAnsi="Arial" w:cs="Arial"/>
                  <w:sz w:val="20"/>
                  <w:szCs w:val="20"/>
                  <w:lang w:eastAsia="ar-SA"/>
                </w:rPr>
                <w:t xml:space="preserve">in </w:t>
              </w:r>
            </w:ins>
            <w:r w:rsidR="65294849" w:rsidRPr="00E13DB9">
              <w:rPr>
                <w:rFonts w:ascii="Arial" w:hAnsi="Arial" w:cs="Arial"/>
                <w:sz w:val="20"/>
                <w:szCs w:val="20"/>
                <w:lang w:eastAsia="ar-SA"/>
              </w:rPr>
              <w:t>digitalnih vsebin (1)</w:t>
            </w:r>
          </w:p>
          <w:p w14:paraId="6FB2DAEE"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Vrednotenje podatkov, informacij in digitalnih vsebin (1)</w:t>
            </w:r>
          </w:p>
          <w:p w14:paraId="3B85BE05" w14:textId="015B6CA8"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Upravljanje </w:t>
            </w:r>
            <w:del w:id="169" w:author="Tilen Gorenšek" w:date="2023-09-25T12:48:00Z">
              <w:r w:rsidRPr="787C9144" w:rsidDel="65294849">
                <w:rPr>
                  <w:rFonts w:ascii="Arial" w:hAnsi="Arial" w:cs="Arial"/>
                  <w:sz w:val="20"/>
                  <w:szCs w:val="20"/>
                  <w:lang w:eastAsia="ar-SA"/>
                </w:rPr>
                <w:delText>s podatki</w:delText>
              </w:r>
            </w:del>
            <w:ins w:id="170" w:author="Tilen Gorenšek" w:date="2023-09-25T12:48:00Z">
              <w:r w:rsidR="149041CD" w:rsidRPr="00E13DB9">
                <w:rPr>
                  <w:rFonts w:ascii="Arial" w:hAnsi="Arial" w:cs="Arial"/>
                  <w:sz w:val="20"/>
                  <w:szCs w:val="20"/>
                  <w:lang w:eastAsia="ar-SA"/>
                </w:rPr>
                <w:t>podatkov</w:t>
              </w:r>
            </w:ins>
            <w:r w:rsidR="65294849" w:rsidRPr="00E13DB9">
              <w:rPr>
                <w:rFonts w:ascii="Arial" w:hAnsi="Arial" w:cs="Arial"/>
                <w:sz w:val="20"/>
                <w:szCs w:val="20"/>
                <w:lang w:eastAsia="ar-SA"/>
              </w:rPr>
              <w:t>, informacij</w:t>
            </w:r>
            <w:del w:id="171" w:author="Tilen Gorenšek" w:date="2023-09-25T12:48:00Z">
              <w:r w:rsidRPr="787C9144" w:rsidDel="65294849">
                <w:rPr>
                  <w:rFonts w:ascii="Arial" w:hAnsi="Arial" w:cs="Arial"/>
                  <w:sz w:val="20"/>
                  <w:szCs w:val="20"/>
                  <w:lang w:eastAsia="ar-SA"/>
                </w:rPr>
                <w:delText>ami</w:delText>
              </w:r>
            </w:del>
            <w:r w:rsidR="65294849" w:rsidRPr="00E13DB9">
              <w:rPr>
                <w:rFonts w:ascii="Arial" w:hAnsi="Arial" w:cs="Arial"/>
                <w:sz w:val="20"/>
                <w:szCs w:val="20"/>
                <w:lang w:eastAsia="ar-SA"/>
              </w:rPr>
              <w:t xml:space="preserve"> in digitalni</w:t>
            </w:r>
            <w:ins w:id="172" w:author="Tilen Gorenšek" w:date="2023-09-25T12:48:00Z">
              <w:r w:rsidR="46F2F0FD" w:rsidRPr="00E13DB9">
                <w:rPr>
                  <w:rFonts w:ascii="Arial" w:hAnsi="Arial" w:cs="Arial"/>
                  <w:sz w:val="20"/>
                  <w:szCs w:val="20"/>
                  <w:lang w:eastAsia="ar-SA"/>
                </w:rPr>
                <w:t>h</w:t>
              </w:r>
            </w:ins>
            <w:del w:id="173" w:author="Tilen Gorenšek" w:date="2023-09-25T12:48:00Z">
              <w:r w:rsidRPr="787C9144" w:rsidDel="65294849">
                <w:rPr>
                  <w:rFonts w:ascii="Arial" w:hAnsi="Arial" w:cs="Arial"/>
                  <w:sz w:val="20"/>
                  <w:szCs w:val="20"/>
                  <w:lang w:eastAsia="ar-SA"/>
                </w:rPr>
                <w:delText>mi</w:delText>
              </w:r>
            </w:del>
            <w:r w:rsidR="65294849" w:rsidRPr="00E13DB9">
              <w:rPr>
                <w:rFonts w:ascii="Arial" w:hAnsi="Arial" w:cs="Arial"/>
                <w:sz w:val="20"/>
                <w:szCs w:val="20"/>
                <w:lang w:eastAsia="ar-SA"/>
              </w:rPr>
              <w:t xml:space="preserve"> vsebin</w:t>
            </w:r>
            <w:del w:id="174" w:author="Tilen Gorenšek" w:date="2023-09-25T12:48:00Z">
              <w:r w:rsidRPr="787C9144" w:rsidDel="65294849">
                <w:rPr>
                  <w:rFonts w:ascii="Arial" w:hAnsi="Arial" w:cs="Arial"/>
                  <w:sz w:val="20"/>
                  <w:szCs w:val="20"/>
                  <w:lang w:eastAsia="ar-SA"/>
                </w:rPr>
                <w:delText>ami</w:delText>
              </w:r>
            </w:del>
            <w:r w:rsidR="65294849" w:rsidRPr="00E13DB9">
              <w:rPr>
                <w:rFonts w:ascii="Arial" w:hAnsi="Arial" w:cs="Arial"/>
                <w:sz w:val="20"/>
                <w:szCs w:val="20"/>
                <w:lang w:eastAsia="ar-SA"/>
              </w:rPr>
              <w:t xml:space="preserve"> (1)</w:t>
            </w:r>
          </w:p>
          <w:p w14:paraId="14D78C7A" w14:textId="770D0806"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Interakcija </w:t>
            </w:r>
            <w:del w:id="175" w:author="Tilen Gorenšek" w:date="2023-09-25T12:48:00Z">
              <w:r w:rsidRPr="787C9144" w:rsidDel="65294849">
                <w:rPr>
                  <w:rFonts w:ascii="Arial" w:hAnsi="Arial" w:cs="Arial"/>
                  <w:sz w:val="20"/>
                  <w:szCs w:val="20"/>
                  <w:lang w:eastAsia="ar-SA"/>
                </w:rPr>
                <w:delText xml:space="preserve">prek </w:delText>
              </w:r>
            </w:del>
            <w:ins w:id="176" w:author="Tilen Gorenšek" w:date="2023-09-25T12:48:00Z">
              <w:r w:rsidR="05083CD6" w:rsidRPr="00E13DB9">
                <w:rPr>
                  <w:rFonts w:ascii="Arial" w:hAnsi="Arial" w:cs="Arial"/>
                  <w:sz w:val="20"/>
                  <w:szCs w:val="20"/>
                  <w:lang w:eastAsia="ar-SA"/>
                </w:rPr>
                <w:t xml:space="preserve">z uporabo </w:t>
              </w:r>
            </w:ins>
            <w:r w:rsidR="65294849" w:rsidRPr="00E13DB9">
              <w:rPr>
                <w:rFonts w:ascii="Arial" w:hAnsi="Arial" w:cs="Arial"/>
                <w:sz w:val="20"/>
                <w:szCs w:val="20"/>
                <w:lang w:eastAsia="ar-SA"/>
              </w:rPr>
              <w:t>digitalnih tehnologij (2)</w:t>
            </w:r>
          </w:p>
          <w:p w14:paraId="2C34E2D0" w14:textId="2639B46C"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lastRenderedPageBreak/>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del w:id="177" w:author="Tilen Gorenšek" w:date="2023-09-25T12:48:00Z">
              <w:r w:rsidRPr="787C9144" w:rsidDel="65294849">
                <w:rPr>
                  <w:rFonts w:ascii="Arial" w:hAnsi="Arial" w:cs="Arial"/>
                  <w:sz w:val="20"/>
                  <w:szCs w:val="20"/>
                  <w:lang w:eastAsia="ar-SA"/>
                </w:rPr>
                <w:delText xml:space="preserve">Izmenjava </w:delText>
              </w:r>
            </w:del>
            <w:ins w:id="178" w:author="Tilen Gorenšek" w:date="2023-09-25T12:48:00Z">
              <w:r w:rsidR="3F4F453A" w:rsidRPr="00E13DB9">
                <w:rPr>
                  <w:rFonts w:ascii="Arial" w:hAnsi="Arial" w:cs="Arial"/>
                  <w:sz w:val="20"/>
                  <w:szCs w:val="20"/>
                  <w:lang w:eastAsia="ar-SA"/>
                </w:rPr>
                <w:t xml:space="preserve">Deljenje </w:t>
              </w:r>
            </w:ins>
            <w:r w:rsidR="65294849" w:rsidRPr="00E13DB9">
              <w:rPr>
                <w:rFonts w:ascii="Arial" w:hAnsi="Arial" w:cs="Arial"/>
                <w:sz w:val="20"/>
                <w:szCs w:val="20"/>
                <w:lang w:eastAsia="ar-SA"/>
              </w:rPr>
              <w:t xml:space="preserve">informacij in vsebin </w:t>
            </w:r>
            <w:del w:id="179" w:author="Tilen Gorenšek" w:date="2023-09-25T12:48:00Z">
              <w:r w:rsidRPr="787C9144" w:rsidDel="65294849">
                <w:rPr>
                  <w:rFonts w:ascii="Arial" w:hAnsi="Arial" w:cs="Arial"/>
                  <w:sz w:val="20"/>
                  <w:szCs w:val="20"/>
                  <w:lang w:eastAsia="ar-SA"/>
                </w:rPr>
                <w:delText xml:space="preserve">prek </w:delText>
              </w:r>
            </w:del>
            <w:ins w:id="180" w:author="Tilen Gorenšek" w:date="2023-09-25T12:48:00Z">
              <w:r w:rsidR="0089DBD4" w:rsidRPr="00E13DB9">
                <w:rPr>
                  <w:rFonts w:ascii="Arial" w:hAnsi="Arial" w:cs="Arial"/>
                  <w:sz w:val="20"/>
                  <w:szCs w:val="20"/>
                  <w:lang w:eastAsia="ar-SA"/>
                </w:rPr>
                <w:t xml:space="preserve">z uporabo </w:t>
              </w:r>
            </w:ins>
            <w:r w:rsidR="65294849" w:rsidRPr="00E13DB9">
              <w:rPr>
                <w:rFonts w:ascii="Arial" w:hAnsi="Arial" w:cs="Arial"/>
                <w:sz w:val="20"/>
                <w:szCs w:val="20"/>
                <w:lang w:eastAsia="ar-SA"/>
              </w:rPr>
              <w:t>digitalnih tehnologij (2)</w:t>
            </w:r>
          </w:p>
          <w:p w14:paraId="03EE0BC6" w14:textId="6A54EC46"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del w:id="181" w:author="Tilen Gorenšek" w:date="2023-09-25T12:48:00Z">
              <w:r w:rsidRPr="787C9144" w:rsidDel="65294849">
                <w:rPr>
                  <w:rFonts w:ascii="Arial" w:hAnsi="Arial" w:cs="Arial"/>
                  <w:sz w:val="20"/>
                  <w:szCs w:val="20"/>
                  <w:lang w:eastAsia="ar-SA"/>
                </w:rPr>
                <w:delText>Vključevanje v državljanstvo prek</w:delText>
              </w:r>
            </w:del>
            <w:ins w:id="182" w:author="Tilen Gorenšek" w:date="2023-09-25T12:48:00Z">
              <w:r w:rsidR="0B7A3A71" w:rsidRPr="00E13DB9">
                <w:rPr>
                  <w:rFonts w:ascii="Arial" w:hAnsi="Arial" w:cs="Arial"/>
                  <w:sz w:val="20"/>
                  <w:szCs w:val="20"/>
                  <w:lang w:eastAsia="ar-SA"/>
                </w:rPr>
                <w:t>Državljansko udejstvovanje</w:t>
              </w:r>
            </w:ins>
            <w:ins w:id="183" w:author="Tilen Gorenšek" w:date="2023-09-25T12:49:00Z">
              <w:r w:rsidR="0B7A3A71" w:rsidRPr="00E13DB9">
                <w:rPr>
                  <w:rFonts w:ascii="Arial" w:hAnsi="Arial" w:cs="Arial"/>
                  <w:sz w:val="20"/>
                  <w:szCs w:val="20"/>
                  <w:lang w:eastAsia="ar-SA"/>
                </w:rPr>
                <w:t xml:space="preserve"> z uporabo</w:t>
              </w:r>
            </w:ins>
            <w:r w:rsidR="65294849" w:rsidRPr="00E13DB9">
              <w:rPr>
                <w:rFonts w:ascii="Arial" w:hAnsi="Arial" w:cs="Arial"/>
                <w:sz w:val="20"/>
                <w:szCs w:val="20"/>
                <w:lang w:eastAsia="ar-SA"/>
              </w:rPr>
              <w:t xml:space="preserve"> digitalnih tehnologij (2)</w:t>
            </w:r>
          </w:p>
          <w:p w14:paraId="5E4665F9" w14:textId="7AB446C2"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Sodelovanje </w:t>
            </w:r>
            <w:del w:id="184" w:author="Tilen Gorenšek" w:date="2023-09-25T12:49:00Z">
              <w:r w:rsidRPr="787C9144" w:rsidDel="65294849">
                <w:rPr>
                  <w:rFonts w:ascii="Arial" w:hAnsi="Arial" w:cs="Arial"/>
                  <w:sz w:val="20"/>
                  <w:szCs w:val="20"/>
                  <w:lang w:eastAsia="ar-SA"/>
                </w:rPr>
                <w:delText xml:space="preserve">prek </w:delText>
              </w:r>
            </w:del>
            <w:ins w:id="185" w:author="Tilen Gorenšek" w:date="2023-09-25T12:49:00Z">
              <w:r w:rsidR="34A7B97F" w:rsidRPr="00E13DB9">
                <w:rPr>
                  <w:rFonts w:ascii="Arial" w:hAnsi="Arial" w:cs="Arial"/>
                  <w:sz w:val="20"/>
                  <w:szCs w:val="20"/>
                  <w:lang w:eastAsia="ar-SA"/>
                </w:rPr>
                <w:t xml:space="preserve">z uporabo </w:t>
              </w:r>
            </w:ins>
            <w:r w:rsidR="65294849" w:rsidRPr="00E13DB9">
              <w:rPr>
                <w:rFonts w:ascii="Arial" w:hAnsi="Arial" w:cs="Arial"/>
                <w:sz w:val="20"/>
                <w:szCs w:val="20"/>
                <w:lang w:eastAsia="ar-SA"/>
              </w:rPr>
              <w:t>digitalnih tehnologij (2)</w:t>
            </w:r>
          </w:p>
          <w:p w14:paraId="4DC2E064"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Spletni bonton (2)</w:t>
            </w:r>
          </w:p>
          <w:p w14:paraId="48273B7D"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sz w:val="20"/>
                <w:szCs w:val="20"/>
                <w:lang w:eastAsia="ar-SA"/>
              </w:rPr>
              <w:t>Upravljanje digitalne identitete (2)</w:t>
            </w:r>
          </w:p>
          <w:p w14:paraId="2421F81D"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Razvoj digitalnih vsebin (3)</w:t>
            </w:r>
          </w:p>
          <w:p w14:paraId="463831DF" w14:textId="41929AF6"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del w:id="186" w:author="Tilen Gorenšek" w:date="2023-09-25T12:49:00Z">
              <w:r w:rsidRPr="787C9144" w:rsidDel="65294849">
                <w:rPr>
                  <w:rFonts w:ascii="Arial" w:hAnsi="Arial" w:cs="Arial"/>
                  <w:sz w:val="20"/>
                  <w:szCs w:val="20"/>
                  <w:lang w:eastAsia="ar-SA"/>
                </w:rPr>
                <w:delText>Integracija in ponovna izdelava</w:delText>
              </w:r>
            </w:del>
            <w:ins w:id="187" w:author="Tilen Gorenšek" w:date="2023-09-25T12:49:00Z">
              <w:r w:rsidR="1F2FD9DB" w:rsidRPr="00E13DB9">
                <w:rPr>
                  <w:rFonts w:ascii="Arial" w:hAnsi="Arial" w:cs="Arial"/>
                  <w:sz w:val="20"/>
                  <w:szCs w:val="20"/>
                  <w:lang w:eastAsia="ar-SA"/>
                </w:rPr>
                <w:t>Umeščanje in poustvarjanje</w:t>
              </w:r>
            </w:ins>
            <w:r w:rsidR="65294849" w:rsidRPr="00E13DB9">
              <w:rPr>
                <w:rFonts w:ascii="Arial" w:hAnsi="Arial" w:cs="Arial"/>
                <w:sz w:val="20"/>
                <w:szCs w:val="20"/>
                <w:lang w:eastAsia="ar-SA"/>
              </w:rPr>
              <w:t xml:space="preserve"> digitalnih vsebin (3)</w:t>
            </w:r>
          </w:p>
          <w:p w14:paraId="74DE20D5"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Avtorske pravice in licence (3)</w:t>
            </w:r>
          </w:p>
          <w:p w14:paraId="089E9001"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Programiranje (3)</w:t>
            </w:r>
          </w:p>
          <w:p w14:paraId="46073D52" w14:textId="6B609558"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del w:id="188" w:author="Tilen Gorenšek" w:date="2023-09-25T12:49:00Z">
              <w:r w:rsidRPr="787C9144" w:rsidDel="65294849">
                <w:rPr>
                  <w:rFonts w:ascii="Arial" w:hAnsi="Arial" w:cs="Arial"/>
                  <w:sz w:val="20"/>
                  <w:szCs w:val="20"/>
                  <w:lang w:eastAsia="ar-SA"/>
                </w:rPr>
                <w:delText xml:space="preserve">Zaščita </w:delText>
              </w:r>
            </w:del>
            <w:ins w:id="189" w:author="Tilen Gorenšek" w:date="2023-09-25T12:49:00Z">
              <w:r w:rsidR="523AB7BD" w:rsidRPr="00E13DB9">
                <w:rPr>
                  <w:rFonts w:ascii="Arial" w:hAnsi="Arial" w:cs="Arial"/>
                  <w:sz w:val="20"/>
                  <w:szCs w:val="20"/>
                  <w:lang w:eastAsia="ar-SA"/>
                </w:rPr>
                <w:t xml:space="preserve">Skrb za varnost </w:t>
              </w:r>
            </w:ins>
            <w:r w:rsidR="65294849" w:rsidRPr="00E13DB9">
              <w:rPr>
                <w:rFonts w:ascii="Arial" w:hAnsi="Arial" w:cs="Arial"/>
                <w:sz w:val="20"/>
                <w:szCs w:val="20"/>
                <w:lang w:eastAsia="ar-SA"/>
              </w:rPr>
              <w:t>naprav (4)</w:t>
            </w:r>
          </w:p>
          <w:p w14:paraId="1EC84D28"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Varovanje osebnih podatkov in zasebnosti (4)</w:t>
            </w:r>
          </w:p>
          <w:p w14:paraId="0544AD42" w14:textId="1EAD4495"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del w:id="190" w:author="Tilen Gorenšek" w:date="2023-09-25T12:49:00Z">
              <w:r w:rsidRPr="787C9144" w:rsidDel="65294849">
                <w:rPr>
                  <w:rFonts w:ascii="Arial" w:hAnsi="Arial" w:cs="Arial"/>
                  <w:sz w:val="20"/>
                  <w:szCs w:val="20"/>
                  <w:lang w:eastAsia="ar-SA"/>
                </w:rPr>
                <w:delText>Varovanje zdravja in dobrega počutja</w:delText>
              </w:r>
            </w:del>
            <w:ins w:id="191" w:author="Tilen Gorenšek" w:date="2023-09-25T12:49:00Z">
              <w:r w:rsidR="4BFF6B09" w:rsidRPr="00E13DB9">
                <w:rPr>
                  <w:rFonts w:ascii="Arial" w:hAnsi="Arial" w:cs="Arial"/>
                  <w:sz w:val="20"/>
                  <w:szCs w:val="20"/>
                  <w:lang w:eastAsia="ar-SA"/>
                </w:rPr>
                <w:t>Skrb za zdravje in dobrobit</w:t>
              </w:r>
            </w:ins>
            <w:r w:rsidR="65294849" w:rsidRPr="00E13DB9">
              <w:rPr>
                <w:rFonts w:ascii="Arial" w:hAnsi="Arial" w:cs="Arial"/>
                <w:sz w:val="20"/>
                <w:szCs w:val="20"/>
                <w:lang w:eastAsia="ar-SA"/>
              </w:rPr>
              <w:t xml:space="preserve"> (4)</w:t>
            </w:r>
          </w:p>
          <w:p w14:paraId="36B77985" w14:textId="5C15A469"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del w:id="192" w:author="Tilen Gorenšek" w:date="2023-09-25T12:50:00Z">
              <w:r w:rsidRPr="787C9144" w:rsidDel="65294849">
                <w:rPr>
                  <w:rFonts w:ascii="Arial" w:hAnsi="Arial" w:cs="Arial"/>
                  <w:sz w:val="20"/>
                  <w:szCs w:val="20"/>
                  <w:lang w:eastAsia="ar-SA"/>
                </w:rPr>
                <w:delText xml:space="preserve">Varovanje </w:delText>
              </w:r>
            </w:del>
            <w:ins w:id="193" w:author="Tilen Gorenšek" w:date="2023-09-25T12:50:00Z">
              <w:r w:rsidR="4A1F1FA2" w:rsidRPr="00E13DB9">
                <w:rPr>
                  <w:rFonts w:ascii="Arial" w:hAnsi="Arial" w:cs="Arial"/>
                  <w:sz w:val="20"/>
                  <w:szCs w:val="20"/>
                  <w:lang w:eastAsia="ar-SA"/>
                </w:rPr>
                <w:t xml:space="preserve">Varstvo </w:t>
              </w:r>
            </w:ins>
            <w:r w:rsidR="65294849" w:rsidRPr="00E13DB9">
              <w:rPr>
                <w:rFonts w:ascii="Arial" w:hAnsi="Arial" w:cs="Arial"/>
                <w:sz w:val="20"/>
                <w:szCs w:val="20"/>
                <w:lang w:eastAsia="ar-SA"/>
              </w:rPr>
              <w:t>okolja (4)</w:t>
            </w:r>
          </w:p>
          <w:p w14:paraId="37BDB42A"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Reševanje tehničnih težav (5)</w:t>
            </w:r>
          </w:p>
          <w:p w14:paraId="03B588BA" w14:textId="50B329B1"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del w:id="194" w:author="Tilen Gorenšek" w:date="2023-09-25T12:50:00Z">
              <w:r w:rsidRPr="787C9144" w:rsidDel="65294849">
                <w:rPr>
                  <w:rFonts w:ascii="Arial" w:hAnsi="Arial" w:cs="Arial"/>
                  <w:sz w:val="20"/>
                  <w:szCs w:val="20"/>
                  <w:lang w:eastAsia="ar-SA"/>
                </w:rPr>
                <w:delText xml:space="preserve">Prepoznavanje </w:delText>
              </w:r>
            </w:del>
            <w:ins w:id="195" w:author="Tilen Gorenšek" w:date="2023-09-25T12:50:00Z">
              <w:r w:rsidR="39AD7B6E" w:rsidRPr="00E13DB9">
                <w:rPr>
                  <w:rFonts w:ascii="Arial" w:hAnsi="Arial" w:cs="Arial"/>
                  <w:sz w:val="20"/>
                  <w:szCs w:val="20"/>
                  <w:lang w:eastAsia="ar-SA"/>
                </w:rPr>
                <w:t xml:space="preserve">Ugotavljanje </w:t>
              </w:r>
            </w:ins>
            <w:r w:rsidR="65294849" w:rsidRPr="00E13DB9">
              <w:rPr>
                <w:rFonts w:ascii="Arial" w:hAnsi="Arial" w:cs="Arial"/>
                <w:sz w:val="20"/>
                <w:szCs w:val="20"/>
                <w:lang w:eastAsia="ar-SA"/>
              </w:rPr>
              <w:t xml:space="preserve">potreb in </w:t>
            </w:r>
            <w:ins w:id="196" w:author="Tilen Gorenšek" w:date="2023-09-25T12:50:00Z">
              <w:r w:rsidR="56CBCE0E" w:rsidRPr="00E13DB9">
                <w:rPr>
                  <w:rFonts w:ascii="Arial" w:hAnsi="Arial" w:cs="Arial"/>
                  <w:sz w:val="20"/>
                  <w:szCs w:val="20"/>
                  <w:lang w:eastAsia="ar-SA"/>
                </w:rPr>
                <w:t xml:space="preserve">opredelitev </w:t>
              </w:r>
            </w:ins>
            <w:r w:rsidR="65294849" w:rsidRPr="00E13DB9">
              <w:rPr>
                <w:rFonts w:ascii="Arial" w:hAnsi="Arial" w:cs="Arial"/>
                <w:sz w:val="20"/>
                <w:szCs w:val="20"/>
                <w:lang w:eastAsia="ar-SA"/>
              </w:rPr>
              <w:t>tehnoloških odzivov (5)</w:t>
            </w:r>
          </w:p>
          <w:p w14:paraId="664AF666" w14:textId="2F01B8E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del w:id="197" w:author="Tilen Gorenšek" w:date="2023-09-25T12:50:00Z">
              <w:r w:rsidRPr="787C9144" w:rsidDel="65294849">
                <w:rPr>
                  <w:rFonts w:ascii="Arial" w:hAnsi="Arial" w:cs="Arial"/>
                  <w:sz w:val="20"/>
                  <w:szCs w:val="20"/>
                  <w:lang w:eastAsia="ar-SA"/>
                </w:rPr>
                <w:delText xml:space="preserve">Kreativna </w:delText>
              </w:r>
            </w:del>
            <w:ins w:id="198" w:author="Tilen Gorenšek" w:date="2023-09-25T12:50:00Z">
              <w:r w:rsidR="41A3B778" w:rsidRPr="00E13DB9">
                <w:rPr>
                  <w:rFonts w:ascii="Arial" w:hAnsi="Arial" w:cs="Arial"/>
                  <w:sz w:val="20"/>
                  <w:szCs w:val="20"/>
                  <w:lang w:eastAsia="ar-SA"/>
                </w:rPr>
                <w:t xml:space="preserve">Ustvarjalna </w:t>
              </w:r>
            </w:ins>
            <w:r w:rsidR="65294849" w:rsidRPr="00E13DB9">
              <w:rPr>
                <w:rFonts w:ascii="Arial" w:hAnsi="Arial" w:cs="Arial"/>
                <w:sz w:val="20"/>
                <w:szCs w:val="20"/>
                <w:lang w:eastAsia="ar-SA"/>
              </w:rPr>
              <w:t>uporaba digitaln</w:t>
            </w:r>
            <w:ins w:id="199" w:author="Tilen Gorenšek" w:date="2023-09-25T12:50:00Z">
              <w:r w:rsidR="1C29E46E" w:rsidRPr="00E13DB9">
                <w:rPr>
                  <w:rFonts w:ascii="Arial" w:hAnsi="Arial" w:cs="Arial"/>
                  <w:sz w:val="20"/>
                  <w:szCs w:val="20"/>
                  <w:lang w:eastAsia="ar-SA"/>
                </w:rPr>
                <w:t>e</w:t>
              </w:r>
            </w:ins>
            <w:del w:id="200" w:author="Tilen Gorenšek" w:date="2023-09-25T12:50:00Z">
              <w:r w:rsidRPr="787C9144" w:rsidDel="65294849">
                <w:rPr>
                  <w:rFonts w:ascii="Arial" w:hAnsi="Arial" w:cs="Arial"/>
                  <w:sz w:val="20"/>
                  <w:szCs w:val="20"/>
                  <w:lang w:eastAsia="ar-SA"/>
                </w:rPr>
                <w:delText>ih</w:delText>
              </w:r>
            </w:del>
            <w:r w:rsidR="65294849" w:rsidRPr="00E13DB9">
              <w:rPr>
                <w:rFonts w:ascii="Arial" w:hAnsi="Arial" w:cs="Arial"/>
                <w:sz w:val="20"/>
                <w:szCs w:val="20"/>
                <w:lang w:eastAsia="ar-SA"/>
              </w:rPr>
              <w:t xml:space="preserve"> tehnologij</w:t>
            </w:r>
            <w:ins w:id="201" w:author="Tilen Gorenšek" w:date="2023-09-25T12:50:00Z">
              <w:r w:rsidR="71467E98" w:rsidRPr="00E13DB9">
                <w:rPr>
                  <w:rFonts w:ascii="Arial" w:hAnsi="Arial" w:cs="Arial"/>
                  <w:sz w:val="20"/>
                  <w:szCs w:val="20"/>
                  <w:lang w:eastAsia="ar-SA"/>
                </w:rPr>
                <w:t>e</w:t>
              </w:r>
            </w:ins>
            <w:r w:rsidR="65294849" w:rsidRPr="00E13DB9">
              <w:rPr>
                <w:rFonts w:ascii="Arial" w:hAnsi="Arial" w:cs="Arial"/>
                <w:sz w:val="20"/>
                <w:szCs w:val="20"/>
                <w:lang w:eastAsia="ar-SA"/>
              </w:rPr>
              <w:t xml:space="preserve"> (5)</w:t>
            </w:r>
          </w:p>
          <w:p w14:paraId="7052756E" w14:textId="3CBAFDBB" w:rsidR="00A02C91" w:rsidRPr="00E13DB9" w:rsidRDefault="004E5DC0" w:rsidP="004E5DC0">
            <w:pPr>
              <w:suppressAutoHyphens/>
              <w:spacing w:before="40" w:after="40"/>
              <w:jc w:val="both"/>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Prepoznavanje vrzeli </w:t>
            </w:r>
            <w:del w:id="202" w:author="Tilen Gorenšek" w:date="2023-09-25T12:51:00Z">
              <w:r w:rsidRPr="787C9144" w:rsidDel="65294849">
                <w:rPr>
                  <w:rFonts w:ascii="Arial" w:hAnsi="Arial" w:cs="Arial"/>
                  <w:sz w:val="20"/>
                  <w:szCs w:val="20"/>
                  <w:lang w:eastAsia="ar-SA"/>
                </w:rPr>
                <w:delText>na področju digitalnih kompetenc</w:delText>
              </w:r>
            </w:del>
            <w:ins w:id="203" w:author="Tilen Gorenšek" w:date="2023-09-25T12:51:00Z">
              <w:r w:rsidR="1AEF63BC" w:rsidRPr="00E13DB9">
                <w:rPr>
                  <w:rFonts w:ascii="Arial" w:hAnsi="Arial" w:cs="Arial"/>
                  <w:sz w:val="20"/>
                  <w:szCs w:val="20"/>
                  <w:lang w:eastAsia="ar-SA"/>
                </w:rPr>
                <w:t>v digitalnih kompetencah</w:t>
              </w:r>
            </w:ins>
            <w:r w:rsidR="65294849" w:rsidRPr="00E13DB9">
              <w:rPr>
                <w:rFonts w:ascii="Arial" w:hAnsi="Arial" w:cs="Arial"/>
                <w:sz w:val="20"/>
                <w:szCs w:val="20"/>
                <w:lang w:eastAsia="ar-SA"/>
              </w:rPr>
              <w:t xml:space="preserve"> (5)</w:t>
            </w:r>
          </w:p>
        </w:tc>
      </w:tr>
      <w:tr w:rsidR="00A02C91" w:rsidRPr="00E13DB9" w14:paraId="34C357A1" w14:textId="77777777" w:rsidTr="2127E234">
        <w:trPr>
          <w:trHeight w:val="559"/>
        </w:trPr>
        <w:tc>
          <w:tcPr>
            <w:tcW w:w="9464" w:type="dxa"/>
            <w:gridSpan w:val="5"/>
          </w:tcPr>
          <w:p w14:paraId="2D948BF0" w14:textId="4BFA8CAE" w:rsidR="00A02C91" w:rsidRPr="00E13DB9" w:rsidRDefault="00A02C91" w:rsidP="00A02C91">
            <w:pPr>
              <w:spacing w:before="40" w:after="40"/>
              <w:jc w:val="both"/>
              <w:rPr>
                <w:rFonts w:ascii="Arial" w:hAnsi="Arial" w:cs="Arial"/>
                <w:sz w:val="20"/>
                <w:szCs w:val="20"/>
                <w:lang w:eastAsia="ar-SA"/>
              </w:rPr>
            </w:pPr>
            <w:r w:rsidRPr="00E13DB9">
              <w:rPr>
                <w:rFonts w:ascii="Arial" w:hAnsi="Arial" w:cs="Arial"/>
                <w:sz w:val="20"/>
                <w:szCs w:val="20"/>
                <w:lang w:eastAsia="ar-SA"/>
              </w:rPr>
              <w:lastRenderedPageBreak/>
              <w:t>Opišite in utemeljite, kako se usposabljanje navezuje na kategorije digitalnih kompetenc ter njihove ključne elemente. Opredelite, kako se bodo s predvidenimi vsebinami razvijale v tabelah označene digitalne kompetence.</w:t>
            </w:r>
          </w:p>
          <w:p w14:paraId="18F5ADEF" w14:textId="77777777" w:rsidR="00A02C91" w:rsidRPr="00E13DB9" w:rsidRDefault="00A02C91" w:rsidP="00A02C91">
            <w:pPr>
              <w:suppressAutoHyphens/>
              <w:spacing w:before="40" w:after="40"/>
              <w:jc w:val="both"/>
              <w:rPr>
                <w:rFonts w:ascii="Arial" w:hAnsi="Arial" w:cs="Arial"/>
                <w:sz w:val="20"/>
                <w:szCs w:val="20"/>
                <w:lang w:eastAsia="ar-SA"/>
              </w:rPr>
            </w:pPr>
          </w:p>
          <w:p w14:paraId="241E61DF" w14:textId="77777777" w:rsidR="00A02C91" w:rsidRPr="00E13DB9" w:rsidRDefault="00A02C91" w:rsidP="00A02C91">
            <w:pPr>
              <w:suppressAutoHyphens/>
              <w:spacing w:before="40" w:after="40"/>
              <w:jc w:val="both"/>
              <w:rPr>
                <w:rFonts w:ascii="Arial" w:hAnsi="Arial" w:cs="Arial"/>
                <w:sz w:val="20"/>
                <w:szCs w:val="20"/>
                <w:lang w:eastAsia="ar-SA"/>
              </w:rPr>
            </w:pPr>
            <w:r w:rsidRPr="00E13DB9">
              <w:rPr>
                <w:rFonts w:ascii="Arial" w:hAnsi="Arial" w:cs="Arial"/>
                <w:i/>
                <w:sz w:val="20"/>
                <w:szCs w:val="20"/>
                <w:lang w:eastAsia="ar-SA"/>
              </w:rPr>
              <w:t>[do 0,5 strani velikosti A4]</w:t>
            </w:r>
          </w:p>
          <w:p w14:paraId="3C9D7CC2" w14:textId="77777777" w:rsidR="00A02C91" w:rsidRPr="00E13DB9" w:rsidRDefault="00A02C91" w:rsidP="00A02C91">
            <w:pPr>
              <w:suppressAutoHyphens/>
              <w:spacing w:before="40" w:after="40"/>
              <w:jc w:val="both"/>
              <w:rPr>
                <w:rFonts w:ascii="Arial" w:hAnsi="Arial" w:cs="Arial"/>
                <w:sz w:val="20"/>
                <w:szCs w:val="20"/>
                <w:lang w:eastAsia="ar-SA"/>
              </w:rPr>
            </w:pPr>
          </w:p>
          <w:p w14:paraId="00C7E2AA" w14:textId="77777777" w:rsidR="00A02C91" w:rsidRPr="00E13DB9" w:rsidRDefault="00A02C91" w:rsidP="00A02C91">
            <w:pPr>
              <w:suppressAutoHyphens/>
              <w:spacing w:before="40" w:after="40"/>
              <w:jc w:val="both"/>
              <w:rPr>
                <w:rFonts w:ascii="Arial" w:hAnsi="Arial" w:cs="Arial"/>
                <w:sz w:val="20"/>
                <w:szCs w:val="20"/>
              </w:rPr>
            </w:pPr>
            <w:r w:rsidRPr="00E13DB9">
              <w:rPr>
                <w:rFonts w:ascii="Arial" w:hAnsi="Arial" w:cs="Arial"/>
                <w:sz w:val="20"/>
                <w:szCs w:val="20"/>
                <w:lang w:eastAsia="ar-SA"/>
              </w:rPr>
              <w:t xml:space="preserve"> </w:t>
            </w: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p w14:paraId="316CC4B6" w14:textId="0D9A4C04" w:rsidR="00A02C91" w:rsidRPr="00E13DB9" w:rsidRDefault="00A02C91" w:rsidP="00A02C91">
            <w:pPr>
              <w:suppressAutoHyphens/>
              <w:spacing w:before="40" w:after="40"/>
              <w:jc w:val="both"/>
              <w:rPr>
                <w:rFonts w:ascii="Arial" w:hAnsi="Arial" w:cs="Arial"/>
                <w:sz w:val="20"/>
                <w:szCs w:val="20"/>
              </w:rPr>
            </w:pPr>
          </w:p>
        </w:tc>
      </w:tr>
      <w:tr w:rsidR="00A02C91" w:rsidRPr="00E13DB9" w14:paraId="007CA5CE" w14:textId="77777777" w:rsidTr="2127E234">
        <w:trPr>
          <w:trHeight w:val="559"/>
        </w:trPr>
        <w:tc>
          <w:tcPr>
            <w:tcW w:w="2669" w:type="dxa"/>
          </w:tcPr>
          <w:p w14:paraId="45058957" w14:textId="314E7845" w:rsidR="00A02C91" w:rsidRPr="00E13DB9" w:rsidRDefault="000029B0" w:rsidP="000029B0">
            <w:pPr>
              <w:suppressAutoHyphens/>
              <w:rPr>
                <w:rFonts w:ascii="Arial" w:hAnsi="Arial" w:cs="Arial"/>
                <w:sz w:val="20"/>
                <w:szCs w:val="20"/>
                <w:lang w:eastAsia="ar-SA"/>
              </w:rPr>
            </w:pPr>
            <w:r>
              <w:rPr>
                <w:rFonts w:ascii="Arial" w:hAnsi="Arial" w:cs="Arial"/>
                <w:sz w:val="20"/>
                <w:szCs w:val="20"/>
                <w:lang w:eastAsia="ar-SA"/>
              </w:rPr>
              <w:t>Vrsta subvencioniranih aktivnosti</w:t>
            </w:r>
          </w:p>
        </w:tc>
        <w:tc>
          <w:tcPr>
            <w:tcW w:w="2542" w:type="dxa"/>
          </w:tcPr>
          <w:p w14:paraId="00729DE2" w14:textId="0944BA74" w:rsidR="00A02C91" w:rsidRPr="00E13DB9" w:rsidRDefault="00A02C91" w:rsidP="004C0826">
            <w:pPr>
              <w:suppressAutoHyphens/>
              <w:rPr>
                <w:rFonts w:ascii="Arial" w:hAnsi="Arial" w:cs="Arial"/>
                <w:sz w:val="20"/>
                <w:szCs w:val="20"/>
                <w:lang w:eastAsia="ar-SA"/>
              </w:rPr>
            </w:pPr>
            <w:r w:rsidRPr="00E13DB9">
              <w:rPr>
                <w:rFonts w:ascii="Arial" w:hAnsi="Arial" w:cs="Arial"/>
                <w:sz w:val="20"/>
                <w:szCs w:val="20"/>
                <w:lang w:eastAsia="ar-SA"/>
              </w:rPr>
              <w:t>Kategorija digitalnih kompetenc</w:t>
            </w:r>
          </w:p>
        </w:tc>
        <w:tc>
          <w:tcPr>
            <w:tcW w:w="4253" w:type="dxa"/>
            <w:gridSpan w:val="3"/>
          </w:tcPr>
          <w:p w14:paraId="481FA152" w14:textId="346FE17B" w:rsidR="00A02C91" w:rsidRPr="00E13DB9" w:rsidRDefault="00A02C91" w:rsidP="00A02C91">
            <w:pPr>
              <w:suppressAutoHyphens/>
              <w:jc w:val="both"/>
              <w:rPr>
                <w:rFonts w:ascii="Arial" w:hAnsi="Arial" w:cs="Arial"/>
                <w:sz w:val="20"/>
                <w:szCs w:val="20"/>
                <w:lang w:eastAsia="ar-SA"/>
              </w:rPr>
            </w:pPr>
            <w:r w:rsidRPr="00E13DB9">
              <w:rPr>
                <w:rFonts w:ascii="Arial" w:hAnsi="Arial" w:cs="Arial"/>
                <w:sz w:val="20"/>
                <w:szCs w:val="20"/>
                <w:lang w:eastAsia="ar-SA"/>
              </w:rPr>
              <w:t>Ključni elementi digitalnih kompetenc</w:t>
            </w:r>
          </w:p>
        </w:tc>
      </w:tr>
      <w:tr w:rsidR="00A02C91" w:rsidRPr="00E13DB9" w14:paraId="1CA594D0" w14:textId="77777777" w:rsidTr="2127E234">
        <w:trPr>
          <w:trHeight w:val="559"/>
        </w:trPr>
        <w:tc>
          <w:tcPr>
            <w:tcW w:w="2669" w:type="dxa"/>
          </w:tcPr>
          <w:p w14:paraId="48F174B3" w14:textId="3ADE3CFC" w:rsidR="00A02C91" w:rsidRPr="00E13DB9" w:rsidRDefault="00A02C91" w:rsidP="00A02C91">
            <w:pPr>
              <w:suppressAutoHyphens/>
              <w:spacing w:before="40" w:after="40"/>
              <w:jc w:val="both"/>
              <w:rPr>
                <w:rFonts w:ascii="Arial" w:hAnsi="Arial" w:cs="Arial"/>
                <w:sz w:val="20"/>
                <w:szCs w:val="20"/>
                <w:lang w:eastAsia="ar-SA"/>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2542" w:type="dxa"/>
          </w:tcPr>
          <w:p w14:paraId="3C66312C" w14:textId="77777777"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Informacijska in podatkovna pismenost</w:t>
            </w:r>
            <w:r w:rsidRPr="00E13DB9">
              <w:rPr>
                <w:rStyle w:val="Sprotnaopomba-sklic"/>
                <w:rFonts w:ascii="Arial" w:hAnsi="Arial" w:cs="Arial"/>
                <w:sz w:val="20"/>
                <w:szCs w:val="20"/>
                <w:lang w:eastAsia="ar-SA"/>
              </w:rPr>
              <w:footnoteReference w:id="18"/>
            </w:r>
            <w:r w:rsidRPr="00E13DB9">
              <w:rPr>
                <w:rFonts w:ascii="Arial" w:hAnsi="Arial" w:cs="Arial"/>
                <w:sz w:val="20"/>
                <w:szCs w:val="20"/>
                <w:lang w:eastAsia="ar-SA"/>
              </w:rPr>
              <w:t xml:space="preserve"> (1)</w:t>
            </w:r>
          </w:p>
          <w:p w14:paraId="37792D5E" w14:textId="73E0C643"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lastRenderedPageBreak/>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del w:id="204" w:author="Tilen Gorenšek" w:date="2023-09-25T10:56:00Z">
              <w:r w:rsidRPr="787C9144" w:rsidDel="209ACE78">
                <w:rPr>
                  <w:rFonts w:ascii="Arial" w:hAnsi="Arial" w:cs="Arial"/>
                  <w:sz w:val="20"/>
                  <w:szCs w:val="20"/>
                  <w:lang w:eastAsia="ar-SA"/>
                </w:rPr>
                <w:delText xml:space="preserve">Komunikacija </w:delText>
              </w:r>
            </w:del>
            <w:ins w:id="205" w:author="Tilen Gorenšek" w:date="2023-09-25T10:56:00Z">
              <w:r w:rsidR="5AD2FDF4" w:rsidRPr="00E13DB9">
                <w:rPr>
                  <w:rFonts w:ascii="Arial" w:hAnsi="Arial" w:cs="Arial"/>
                  <w:sz w:val="20"/>
                  <w:szCs w:val="20"/>
                  <w:lang w:eastAsia="ar-SA"/>
                </w:rPr>
                <w:t xml:space="preserve">Komuniciranje </w:t>
              </w:r>
            </w:ins>
            <w:r w:rsidR="209ACE78" w:rsidRPr="00E13DB9">
              <w:rPr>
                <w:rFonts w:ascii="Arial" w:hAnsi="Arial" w:cs="Arial"/>
                <w:sz w:val="20"/>
                <w:szCs w:val="20"/>
                <w:lang w:eastAsia="ar-SA"/>
              </w:rPr>
              <w:t>in sodelovanje</w:t>
            </w:r>
            <w:r w:rsidRPr="00E13DB9">
              <w:rPr>
                <w:rStyle w:val="Sprotnaopomba-sklic"/>
                <w:rFonts w:ascii="Arial" w:hAnsi="Arial" w:cs="Arial"/>
                <w:sz w:val="20"/>
                <w:szCs w:val="20"/>
                <w:lang w:eastAsia="ar-SA"/>
              </w:rPr>
              <w:footnoteReference w:id="19"/>
            </w:r>
            <w:r w:rsidR="209ACE78" w:rsidRPr="00E13DB9">
              <w:rPr>
                <w:rFonts w:ascii="Arial" w:hAnsi="Arial" w:cs="Arial"/>
                <w:sz w:val="20"/>
                <w:szCs w:val="20"/>
                <w:lang w:eastAsia="ar-SA"/>
              </w:rPr>
              <w:t xml:space="preserve"> (2)</w:t>
            </w:r>
          </w:p>
          <w:p w14:paraId="3ECE3475" w14:textId="77777777"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Ustvarjanje digitalnih vsebin</w:t>
            </w:r>
            <w:r w:rsidRPr="00E13DB9">
              <w:rPr>
                <w:rStyle w:val="Sprotnaopomba-sklic"/>
                <w:rFonts w:ascii="Arial" w:hAnsi="Arial" w:cs="Arial"/>
                <w:sz w:val="20"/>
                <w:szCs w:val="20"/>
                <w:lang w:eastAsia="ar-SA"/>
              </w:rPr>
              <w:footnoteReference w:id="20"/>
            </w:r>
            <w:r w:rsidRPr="00E13DB9">
              <w:rPr>
                <w:rFonts w:ascii="Arial" w:hAnsi="Arial" w:cs="Arial"/>
                <w:sz w:val="20"/>
                <w:szCs w:val="20"/>
                <w:lang w:eastAsia="ar-SA"/>
              </w:rPr>
              <w:t xml:space="preserve"> (3)</w:t>
            </w:r>
          </w:p>
          <w:p w14:paraId="07BF4705" w14:textId="77777777"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Varnost</w:t>
            </w:r>
            <w:r w:rsidRPr="00E13DB9">
              <w:rPr>
                <w:rStyle w:val="Sprotnaopomba-sklic"/>
                <w:rFonts w:ascii="Arial" w:hAnsi="Arial" w:cs="Arial"/>
                <w:sz w:val="20"/>
                <w:szCs w:val="20"/>
                <w:lang w:eastAsia="ar-SA"/>
              </w:rPr>
              <w:footnoteReference w:id="21"/>
            </w:r>
            <w:r w:rsidRPr="00E13DB9">
              <w:rPr>
                <w:rFonts w:ascii="Arial" w:hAnsi="Arial" w:cs="Arial"/>
                <w:sz w:val="20"/>
                <w:szCs w:val="20"/>
                <w:lang w:eastAsia="ar-SA"/>
              </w:rPr>
              <w:t xml:space="preserve"> (4)</w:t>
            </w:r>
          </w:p>
          <w:p w14:paraId="50144E7A" w14:textId="77777777"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Reševanje problemov</w:t>
            </w:r>
            <w:r w:rsidRPr="00E13DB9">
              <w:rPr>
                <w:rStyle w:val="Sprotnaopomba-sklic"/>
                <w:rFonts w:ascii="Arial" w:hAnsi="Arial" w:cs="Arial"/>
                <w:sz w:val="20"/>
                <w:szCs w:val="20"/>
                <w:lang w:eastAsia="ar-SA"/>
              </w:rPr>
              <w:footnoteReference w:id="22"/>
            </w:r>
            <w:r w:rsidRPr="00E13DB9">
              <w:rPr>
                <w:rFonts w:ascii="Arial" w:hAnsi="Arial" w:cs="Arial"/>
                <w:sz w:val="20"/>
                <w:szCs w:val="20"/>
                <w:lang w:eastAsia="ar-SA"/>
              </w:rPr>
              <w:t xml:space="preserve"> (5)</w:t>
            </w:r>
          </w:p>
          <w:p w14:paraId="7216DEF4" w14:textId="7AD672E6" w:rsidR="00A02C91" w:rsidRPr="00E13DB9" w:rsidRDefault="00A02C91" w:rsidP="00A02C91">
            <w:pPr>
              <w:suppressAutoHyphens/>
              <w:spacing w:before="40" w:after="40"/>
              <w:jc w:val="both"/>
              <w:rPr>
                <w:rFonts w:ascii="Arial" w:hAnsi="Arial" w:cs="Arial"/>
                <w:sz w:val="20"/>
                <w:szCs w:val="20"/>
                <w:lang w:eastAsia="ar-SA"/>
              </w:rPr>
            </w:pPr>
          </w:p>
        </w:tc>
        <w:tc>
          <w:tcPr>
            <w:tcW w:w="4253" w:type="dxa"/>
            <w:gridSpan w:val="3"/>
          </w:tcPr>
          <w:p w14:paraId="5BA31A12" w14:textId="3F1BB99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lastRenderedPageBreak/>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Brskanje </w:t>
            </w:r>
            <w:del w:id="206" w:author="Tilen Gorenšek" w:date="2023-09-25T12:51:00Z">
              <w:r w:rsidRPr="787C9144" w:rsidDel="65294849">
                <w:rPr>
                  <w:rFonts w:ascii="Arial" w:hAnsi="Arial" w:cs="Arial"/>
                  <w:sz w:val="20"/>
                  <w:szCs w:val="20"/>
                  <w:lang w:eastAsia="ar-SA"/>
                </w:rPr>
                <w:delText>po spletu</w:delText>
              </w:r>
            </w:del>
            <w:r w:rsidR="65294849" w:rsidRPr="00E13DB9">
              <w:rPr>
                <w:rFonts w:ascii="Arial" w:hAnsi="Arial" w:cs="Arial"/>
                <w:sz w:val="20"/>
                <w:szCs w:val="20"/>
                <w:lang w:eastAsia="ar-SA"/>
              </w:rPr>
              <w:t xml:space="preserve">, iskanje in filtriranje podatkov, informacij </w:t>
            </w:r>
            <w:del w:id="207" w:author="Tilen Gorenšek" w:date="2023-09-25T12:51:00Z">
              <w:r w:rsidRPr="787C9144" w:rsidDel="65294849">
                <w:rPr>
                  <w:rFonts w:ascii="Arial" w:hAnsi="Arial" w:cs="Arial"/>
                  <w:sz w:val="20"/>
                  <w:szCs w:val="20"/>
                  <w:lang w:eastAsia="ar-SA"/>
                </w:rPr>
                <w:delText xml:space="preserve">ter </w:delText>
              </w:r>
            </w:del>
            <w:ins w:id="208" w:author="Tilen Gorenšek" w:date="2023-09-25T12:51:00Z">
              <w:r w:rsidR="3EE28FCE" w:rsidRPr="00E13DB9">
                <w:rPr>
                  <w:rFonts w:ascii="Arial" w:hAnsi="Arial" w:cs="Arial"/>
                  <w:sz w:val="20"/>
                  <w:szCs w:val="20"/>
                  <w:lang w:eastAsia="ar-SA"/>
                </w:rPr>
                <w:t xml:space="preserve">in </w:t>
              </w:r>
            </w:ins>
            <w:r w:rsidR="65294849" w:rsidRPr="00E13DB9">
              <w:rPr>
                <w:rFonts w:ascii="Arial" w:hAnsi="Arial" w:cs="Arial"/>
                <w:sz w:val="20"/>
                <w:szCs w:val="20"/>
                <w:lang w:eastAsia="ar-SA"/>
              </w:rPr>
              <w:t>digitalnih vsebin (1)</w:t>
            </w:r>
          </w:p>
          <w:p w14:paraId="1B2C171B"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Vrednotenje podatkov, informacij in digitalnih vsebin (1)</w:t>
            </w:r>
          </w:p>
          <w:p w14:paraId="057F363D" w14:textId="6E238BEF"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lastRenderedPageBreak/>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Upravljanje </w:t>
            </w:r>
            <w:del w:id="209" w:author="Tilen Gorenšek" w:date="2023-09-25T12:51:00Z">
              <w:r w:rsidRPr="787C9144" w:rsidDel="65294849">
                <w:rPr>
                  <w:rFonts w:ascii="Arial" w:hAnsi="Arial" w:cs="Arial"/>
                  <w:sz w:val="20"/>
                  <w:szCs w:val="20"/>
                  <w:lang w:eastAsia="ar-SA"/>
                </w:rPr>
                <w:delText>s podatki</w:delText>
              </w:r>
            </w:del>
            <w:ins w:id="210" w:author="Tilen Gorenšek" w:date="2023-09-25T12:51:00Z">
              <w:r w:rsidR="29E05AE5" w:rsidRPr="00E13DB9">
                <w:rPr>
                  <w:rFonts w:ascii="Arial" w:hAnsi="Arial" w:cs="Arial"/>
                  <w:sz w:val="20"/>
                  <w:szCs w:val="20"/>
                  <w:lang w:eastAsia="ar-SA"/>
                </w:rPr>
                <w:t>podatkov</w:t>
              </w:r>
            </w:ins>
            <w:r w:rsidR="65294849" w:rsidRPr="00E13DB9">
              <w:rPr>
                <w:rFonts w:ascii="Arial" w:hAnsi="Arial" w:cs="Arial"/>
                <w:sz w:val="20"/>
                <w:szCs w:val="20"/>
                <w:lang w:eastAsia="ar-SA"/>
              </w:rPr>
              <w:t>, informacij</w:t>
            </w:r>
            <w:del w:id="211" w:author="Tilen Gorenšek" w:date="2023-09-25T12:51:00Z">
              <w:r w:rsidRPr="787C9144" w:rsidDel="65294849">
                <w:rPr>
                  <w:rFonts w:ascii="Arial" w:hAnsi="Arial" w:cs="Arial"/>
                  <w:sz w:val="20"/>
                  <w:szCs w:val="20"/>
                  <w:lang w:eastAsia="ar-SA"/>
                </w:rPr>
                <w:delText>ami</w:delText>
              </w:r>
            </w:del>
            <w:r w:rsidR="65294849" w:rsidRPr="00E13DB9">
              <w:rPr>
                <w:rFonts w:ascii="Arial" w:hAnsi="Arial" w:cs="Arial"/>
                <w:sz w:val="20"/>
                <w:szCs w:val="20"/>
                <w:lang w:eastAsia="ar-SA"/>
              </w:rPr>
              <w:t xml:space="preserve"> in digitalni</w:t>
            </w:r>
            <w:ins w:id="212" w:author="Tilen Gorenšek" w:date="2023-09-25T12:51:00Z">
              <w:r w:rsidR="48BB43DB" w:rsidRPr="00E13DB9">
                <w:rPr>
                  <w:rFonts w:ascii="Arial" w:hAnsi="Arial" w:cs="Arial"/>
                  <w:sz w:val="20"/>
                  <w:szCs w:val="20"/>
                  <w:lang w:eastAsia="ar-SA"/>
                </w:rPr>
                <w:t>h</w:t>
              </w:r>
            </w:ins>
            <w:del w:id="213" w:author="Tilen Gorenšek" w:date="2023-09-25T12:51:00Z">
              <w:r w:rsidRPr="787C9144" w:rsidDel="65294849">
                <w:rPr>
                  <w:rFonts w:ascii="Arial" w:hAnsi="Arial" w:cs="Arial"/>
                  <w:sz w:val="20"/>
                  <w:szCs w:val="20"/>
                  <w:lang w:eastAsia="ar-SA"/>
                </w:rPr>
                <w:delText>mi</w:delText>
              </w:r>
            </w:del>
            <w:r w:rsidR="65294849" w:rsidRPr="00E13DB9">
              <w:rPr>
                <w:rFonts w:ascii="Arial" w:hAnsi="Arial" w:cs="Arial"/>
                <w:sz w:val="20"/>
                <w:szCs w:val="20"/>
                <w:lang w:eastAsia="ar-SA"/>
              </w:rPr>
              <w:t xml:space="preserve"> vsebin</w:t>
            </w:r>
            <w:del w:id="214" w:author="Tilen Gorenšek" w:date="2023-09-25T12:51:00Z">
              <w:r w:rsidRPr="787C9144" w:rsidDel="65294849">
                <w:rPr>
                  <w:rFonts w:ascii="Arial" w:hAnsi="Arial" w:cs="Arial"/>
                  <w:sz w:val="20"/>
                  <w:szCs w:val="20"/>
                  <w:lang w:eastAsia="ar-SA"/>
                </w:rPr>
                <w:delText>ami</w:delText>
              </w:r>
            </w:del>
            <w:r w:rsidR="65294849" w:rsidRPr="00E13DB9">
              <w:rPr>
                <w:rFonts w:ascii="Arial" w:hAnsi="Arial" w:cs="Arial"/>
                <w:sz w:val="20"/>
                <w:szCs w:val="20"/>
                <w:lang w:eastAsia="ar-SA"/>
              </w:rPr>
              <w:t xml:space="preserve"> (1)</w:t>
            </w:r>
          </w:p>
          <w:p w14:paraId="7C5063F3" w14:textId="6DB3AC00"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Interakcija </w:t>
            </w:r>
            <w:del w:id="215" w:author="Tilen Gorenšek" w:date="2023-09-25T12:51:00Z">
              <w:r w:rsidRPr="787C9144" w:rsidDel="65294849">
                <w:rPr>
                  <w:rFonts w:ascii="Arial" w:hAnsi="Arial" w:cs="Arial"/>
                  <w:sz w:val="20"/>
                  <w:szCs w:val="20"/>
                  <w:lang w:eastAsia="ar-SA"/>
                </w:rPr>
                <w:delText xml:space="preserve">prek </w:delText>
              </w:r>
            </w:del>
            <w:ins w:id="216" w:author="Tilen Gorenšek" w:date="2023-09-25T12:51:00Z">
              <w:r w:rsidR="6DA335B1" w:rsidRPr="00E13DB9">
                <w:rPr>
                  <w:rFonts w:ascii="Arial" w:hAnsi="Arial" w:cs="Arial"/>
                  <w:sz w:val="20"/>
                  <w:szCs w:val="20"/>
                  <w:lang w:eastAsia="ar-SA"/>
                </w:rPr>
                <w:t xml:space="preserve">z uporabo </w:t>
              </w:r>
            </w:ins>
            <w:r w:rsidR="65294849" w:rsidRPr="00E13DB9">
              <w:rPr>
                <w:rFonts w:ascii="Arial" w:hAnsi="Arial" w:cs="Arial"/>
                <w:sz w:val="20"/>
                <w:szCs w:val="20"/>
                <w:lang w:eastAsia="ar-SA"/>
              </w:rPr>
              <w:t>digitalnih tehnologij (2)</w:t>
            </w:r>
          </w:p>
          <w:p w14:paraId="33175E69" w14:textId="2ECEDBDB"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del w:id="217" w:author="Tilen Gorenšek" w:date="2023-09-25T12:52:00Z">
              <w:r w:rsidRPr="787C9144" w:rsidDel="65294849">
                <w:rPr>
                  <w:rFonts w:ascii="Arial" w:hAnsi="Arial" w:cs="Arial"/>
                  <w:sz w:val="20"/>
                  <w:szCs w:val="20"/>
                  <w:lang w:eastAsia="ar-SA"/>
                </w:rPr>
                <w:delText xml:space="preserve">Izmenjava </w:delText>
              </w:r>
            </w:del>
            <w:ins w:id="218" w:author="Tilen Gorenšek" w:date="2023-09-25T12:52:00Z">
              <w:r w:rsidR="1FA9B8A3" w:rsidRPr="00E13DB9">
                <w:rPr>
                  <w:rFonts w:ascii="Arial" w:hAnsi="Arial" w:cs="Arial"/>
                  <w:sz w:val="20"/>
                  <w:szCs w:val="20"/>
                  <w:lang w:eastAsia="ar-SA"/>
                </w:rPr>
                <w:t xml:space="preserve">Deljenje </w:t>
              </w:r>
            </w:ins>
            <w:r w:rsidR="65294849" w:rsidRPr="00E13DB9">
              <w:rPr>
                <w:rFonts w:ascii="Arial" w:hAnsi="Arial" w:cs="Arial"/>
                <w:sz w:val="20"/>
                <w:szCs w:val="20"/>
                <w:lang w:eastAsia="ar-SA"/>
              </w:rPr>
              <w:t xml:space="preserve">informacij in vsebin </w:t>
            </w:r>
            <w:del w:id="219" w:author="Tilen Gorenšek" w:date="2023-09-25T12:52:00Z">
              <w:r w:rsidRPr="787C9144" w:rsidDel="65294849">
                <w:rPr>
                  <w:rFonts w:ascii="Arial" w:hAnsi="Arial" w:cs="Arial"/>
                  <w:sz w:val="20"/>
                  <w:szCs w:val="20"/>
                  <w:lang w:eastAsia="ar-SA"/>
                </w:rPr>
                <w:delText xml:space="preserve">prek </w:delText>
              </w:r>
            </w:del>
            <w:ins w:id="220" w:author="Tilen Gorenšek" w:date="2023-09-25T12:52:00Z">
              <w:r w:rsidR="26372A7C" w:rsidRPr="00E13DB9">
                <w:rPr>
                  <w:rFonts w:ascii="Arial" w:hAnsi="Arial" w:cs="Arial"/>
                  <w:sz w:val="20"/>
                  <w:szCs w:val="20"/>
                  <w:lang w:eastAsia="ar-SA"/>
                </w:rPr>
                <w:t xml:space="preserve">z uporabo </w:t>
              </w:r>
            </w:ins>
            <w:r w:rsidR="65294849" w:rsidRPr="00E13DB9">
              <w:rPr>
                <w:rFonts w:ascii="Arial" w:hAnsi="Arial" w:cs="Arial"/>
                <w:sz w:val="20"/>
                <w:szCs w:val="20"/>
                <w:lang w:eastAsia="ar-SA"/>
              </w:rPr>
              <w:t>digitalnih tehnologij (2)</w:t>
            </w:r>
          </w:p>
          <w:p w14:paraId="228DA2CF" w14:textId="3A67F0D4"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del w:id="221" w:author="Tilen Gorenšek" w:date="2023-09-25T12:52:00Z">
              <w:r w:rsidRPr="787C9144" w:rsidDel="65294849">
                <w:rPr>
                  <w:rFonts w:ascii="Arial" w:hAnsi="Arial" w:cs="Arial"/>
                  <w:sz w:val="20"/>
                  <w:szCs w:val="20"/>
                  <w:lang w:eastAsia="ar-SA"/>
                </w:rPr>
                <w:delText xml:space="preserve">Vključevanje v državljanstvo prek </w:delText>
              </w:r>
            </w:del>
            <w:ins w:id="222" w:author="Tilen Gorenšek" w:date="2023-09-25T12:52:00Z">
              <w:r w:rsidR="05D9BE02" w:rsidRPr="00E13DB9">
                <w:rPr>
                  <w:rFonts w:ascii="Arial" w:hAnsi="Arial" w:cs="Arial"/>
                  <w:sz w:val="20"/>
                  <w:szCs w:val="20"/>
                  <w:lang w:eastAsia="ar-SA"/>
                </w:rPr>
                <w:t xml:space="preserve">Državljansko udejstvovanje z uporabo </w:t>
              </w:r>
            </w:ins>
            <w:r w:rsidR="65294849" w:rsidRPr="00E13DB9">
              <w:rPr>
                <w:rFonts w:ascii="Arial" w:hAnsi="Arial" w:cs="Arial"/>
                <w:sz w:val="20"/>
                <w:szCs w:val="20"/>
                <w:lang w:eastAsia="ar-SA"/>
              </w:rPr>
              <w:t>digitalnih tehnologij (2)</w:t>
            </w:r>
          </w:p>
          <w:p w14:paraId="2EABAFAC" w14:textId="6A9BD02F"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Sodelovanje </w:t>
            </w:r>
            <w:del w:id="223" w:author="Tilen Gorenšek" w:date="2023-09-25T12:52:00Z">
              <w:r w:rsidRPr="787C9144" w:rsidDel="65294849">
                <w:rPr>
                  <w:rFonts w:ascii="Arial" w:hAnsi="Arial" w:cs="Arial"/>
                  <w:sz w:val="20"/>
                  <w:szCs w:val="20"/>
                  <w:lang w:eastAsia="ar-SA"/>
                </w:rPr>
                <w:delText xml:space="preserve">prek </w:delText>
              </w:r>
            </w:del>
            <w:ins w:id="224" w:author="Tilen Gorenšek" w:date="2023-09-25T12:52:00Z">
              <w:r w:rsidR="2369E816" w:rsidRPr="00E13DB9">
                <w:rPr>
                  <w:rFonts w:ascii="Arial" w:hAnsi="Arial" w:cs="Arial"/>
                  <w:sz w:val="20"/>
                  <w:szCs w:val="20"/>
                  <w:lang w:eastAsia="ar-SA"/>
                </w:rPr>
                <w:t xml:space="preserve">z uporabo </w:t>
              </w:r>
            </w:ins>
            <w:r w:rsidR="65294849" w:rsidRPr="00E13DB9">
              <w:rPr>
                <w:rFonts w:ascii="Arial" w:hAnsi="Arial" w:cs="Arial"/>
                <w:sz w:val="20"/>
                <w:szCs w:val="20"/>
                <w:lang w:eastAsia="ar-SA"/>
              </w:rPr>
              <w:t>digitalnih tehnologij (2)</w:t>
            </w:r>
          </w:p>
          <w:p w14:paraId="0B7F3679"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Spletni bonton (2)</w:t>
            </w:r>
          </w:p>
          <w:p w14:paraId="2A598365"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sz w:val="20"/>
                <w:szCs w:val="20"/>
                <w:lang w:eastAsia="ar-SA"/>
              </w:rPr>
              <w:t>Upravljanje digitalne identitete (2)</w:t>
            </w:r>
          </w:p>
          <w:p w14:paraId="47127F73"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Razvoj digitalnih vsebin (3)</w:t>
            </w:r>
          </w:p>
          <w:p w14:paraId="2BB03CBD" w14:textId="720F1220"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del w:id="225" w:author="Tilen Gorenšek" w:date="2023-09-25T12:52:00Z">
              <w:r w:rsidRPr="787C9144" w:rsidDel="65294849">
                <w:rPr>
                  <w:rFonts w:ascii="Arial" w:hAnsi="Arial" w:cs="Arial"/>
                  <w:sz w:val="20"/>
                  <w:szCs w:val="20"/>
                  <w:lang w:eastAsia="ar-SA"/>
                </w:rPr>
                <w:delText>Integracija in ponovna izdelava</w:delText>
              </w:r>
            </w:del>
            <w:ins w:id="226" w:author="Tilen Gorenšek" w:date="2023-09-25T12:52:00Z">
              <w:r w:rsidR="1F622154" w:rsidRPr="00E13DB9">
                <w:rPr>
                  <w:rFonts w:ascii="Arial" w:hAnsi="Arial" w:cs="Arial"/>
                  <w:sz w:val="20"/>
                  <w:szCs w:val="20"/>
                  <w:lang w:eastAsia="ar-SA"/>
                </w:rPr>
                <w:t>Umeščanje in poustvarjanje</w:t>
              </w:r>
            </w:ins>
            <w:r w:rsidR="65294849" w:rsidRPr="00E13DB9">
              <w:rPr>
                <w:rFonts w:ascii="Arial" w:hAnsi="Arial" w:cs="Arial"/>
                <w:sz w:val="20"/>
                <w:szCs w:val="20"/>
                <w:lang w:eastAsia="ar-SA"/>
              </w:rPr>
              <w:t xml:space="preserve"> digitalnih vsebin (3)</w:t>
            </w:r>
          </w:p>
          <w:p w14:paraId="2316EFF6"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Avtorske pravice in licence (3)</w:t>
            </w:r>
          </w:p>
          <w:p w14:paraId="420066EA"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Programiranje (3)</w:t>
            </w:r>
          </w:p>
          <w:p w14:paraId="247901D7" w14:textId="5C23B5A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del w:id="227" w:author="Tilen Gorenšek" w:date="2023-09-25T12:52:00Z">
              <w:r w:rsidRPr="787C9144" w:rsidDel="65294849">
                <w:rPr>
                  <w:rFonts w:ascii="Arial" w:hAnsi="Arial" w:cs="Arial"/>
                  <w:sz w:val="20"/>
                  <w:szCs w:val="20"/>
                  <w:lang w:eastAsia="ar-SA"/>
                </w:rPr>
                <w:delText xml:space="preserve">Zaščita </w:delText>
              </w:r>
            </w:del>
            <w:ins w:id="228" w:author="Tilen Gorenšek" w:date="2023-09-25T12:52:00Z">
              <w:r w:rsidR="4768EA05" w:rsidRPr="00E13DB9">
                <w:rPr>
                  <w:rFonts w:ascii="Arial" w:hAnsi="Arial" w:cs="Arial"/>
                  <w:sz w:val="20"/>
                  <w:szCs w:val="20"/>
                  <w:lang w:eastAsia="ar-SA"/>
                </w:rPr>
                <w:t xml:space="preserve">Skrb za varnost </w:t>
              </w:r>
            </w:ins>
            <w:r w:rsidR="65294849" w:rsidRPr="00E13DB9">
              <w:rPr>
                <w:rFonts w:ascii="Arial" w:hAnsi="Arial" w:cs="Arial"/>
                <w:sz w:val="20"/>
                <w:szCs w:val="20"/>
                <w:lang w:eastAsia="ar-SA"/>
              </w:rPr>
              <w:t>naprav (4)</w:t>
            </w:r>
          </w:p>
          <w:p w14:paraId="51485EFC"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Varovanje osebnih podatkov in zasebnosti (4)</w:t>
            </w:r>
          </w:p>
          <w:p w14:paraId="6070C721" w14:textId="4EAAA1B5"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del w:id="229" w:author="Tilen Gorenšek" w:date="2023-09-25T12:53:00Z">
              <w:r w:rsidRPr="787C9144" w:rsidDel="65294849">
                <w:rPr>
                  <w:rFonts w:ascii="Arial" w:hAnsi="Arial" w:cs="Arial"/>
                  <w:sz w:val="20"/>
                  <w:szCs w:val="20"/>
                  <w:lang w:eastAsia="ar-SA"/>
                </w:rPr>
                <w:delText>Varovanje zdravja in dobrega počutja</w:delText>
              </w:r>
            </w:del>
            <w:ins w:id="230" w:author="Tilen Gorenšek" w:date="2023-09-25T12:53:00Z">
              <w:r w:rsidR="43B8FF4C" w:rsidRPr="00E13DB9">
                <w:rPr>
                  <w:rFonts w:ascii="Arial" w:hAnsi="Arial" w:cs="Arial"/>
                  <w:sz w:val="20"/>
                  <w:szCs w:val="20"/>
                  <w:lang w:eastAsia="ar-SA"/>
                </w:rPr>
                <w:t>Skrb za zdravje in dobrobit</w:t>
              </w:r>
            </w:ins>
            <w:r w:rsidR="65294849" w:rsidRPr="00E13DB9">
              <w:rPr>
                <w:rFonts w:ascii="Arial" w:hAnsi="Arial" w:cs="Arial"/>
                <w:sz w:val="20"/>
                <w:szCs w:val="20"/>
                <w:lang w:eastAsia="ar-SA"/>
              </w:rPr>
              <w:t xml:space="preserve"> (4)</w:t>
            </w:r>
          </w:p>
          <w:p w14:paraId="6194382B" w14:textId="56B9291B"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del w:id="231" w:author="Tilen Gorenšek" w:date="2023-09-25T12:53:00Z">
              <w:r w:rsidRPr="787C9144" w:rsidDel="65294849">
                <w:rPr>
                  <w:rFonts w:ascii="Arial" w:hAnsi="Arial" w:cs="Arial"/>
                  <w:sz w:val="20"/>
                  <w:szCs w:val="20"/>
                  <w:lang w:eastAsia="ar-SA"/>
                </w:rPr>
                <w:delText xml:space="preserve">Varovanje </w:delText>
              </w:r>
            </w:del>
            <w:ins w:id="232" w:author="Tilen Gorenšek" w:date="2023-09-25T12:53:00Z">
              <w:r w:rsidR="4603B675" w:rsidRPr="00E13DB9">
                <w:rPr>
                  <w:rFonts w:ascii="Arial" w:hAnsi="Arial" w:cs="Arial"/>
                  <w:sz w:val="20"/>
                  <w:szCs w:val="20"/>
                  <w:lang w:eastAsia="ar-SA"/>
                </w:rPr>
                <w:t xml:space="preserve">Varstvo </w:t>
              </w:r>
            </w:ins>
            <w:r w:rsidR="65294849" w:rsidRPr="00E13DB9">
              <w:rPr>
                <w:rFonts w:ascii="Arial" w:hAnsi="Arial" w:cs="Arial"/>
                <w:sz w:val="20"/>
                <w:szCs w:val="20"/>
                <w:lang w:eastAsia="ar-SA"/>
              </w:rPr>
              <w:t>okolja (4)</w:t>
            </w:r>
          </w:p>
          <w:p w14:paraId="0E3BBB24"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Reševanje tehničnih težav (5)</w:t>
            </w:r>
          </w:p>
          <w:p w14:paraId="24870EAD" w14:textId="2FA902D4"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del w:id="233" w:author="Tilen Gorenšek" w:date="2023-09-25T12:53:00Z">
              <w:r w:rsidRPr="787C9144" w:rsidDel="65294849">
                <w:rPr>
                  <w:rFonts w:ascii="Arial" w:hAnsi="Arial" w:cs="Arial"/>
                  <w:sz w:val="20"/>
                  <w:szCs w:val="20"/>
                  <w:lang w:eastAsia="ar-SA"/>
                </w:rPr>
                <w:delText xml:space="preserve">Prepoznavanje </w:delText>
              </w:r>
            </w:del>
            <w:ins w:id="234" w:author="Tilen Gorenšek" w:date="2023-09-25T12:53:00Z">
              <w:r w:rsidR="7FA738D2" w:rsidRPr="00E13DB9">
                <w:rPr>
                  <w:rFonts w:ascii="Arial" w:hAnsi="Arial" w:cs="Arial"/>
                  <w:sz w:val="20"/>
                  <w:szCs w:val="20"/>
                  <w:lang w:eastAsia="ar-SA"/>
                </w:rPr>
                <w:t xml:space="preserve">Ugotavljanje </w:t>
              </w:r>
            </w:ins>
            <w:r w:rsidR="65294849" w:rsidRPr="00E13DB9">
              <w:rPr>
                <w:rFonts w:ascii="Arial" w:hAnsi="Arial" w:cs="Arial"/>
                <w:sz w:val="20"/>
                <w:szCs w:val="20"/>
                <w:lang w:eastAsia="ar-SA"/>
              </w:rPr>
              <w:t>potreb in</w:t>
            </w:r>
            <w:ins w:id="235" w:author="Tilen Gorenšek" w:date="2023-09-25T12:53:00Z">
              <w:r w:rsidR="1DC2E43F" w:rsidRPr="00E13DB9">
                <w:rPr>
                  <w:rFonts w:ascii="Arial" w:hAnsi="Arial" w:cs="Arial"/>
                  <w:sz w:val="20"/>
                  <w:szCs w:val="20"/>
                  <w:lang w:eastAsia="ar-SA"/>
                </w:rPr>
                <w:t xml:space="preserve"> opredelitev</w:t>
              </w:r>
            </w:ins>
            <w:r w:rsidR="65294849" w:rsidRPr="00E13DB9">
              <w:rPr>
                <w:rFonts w:ascii="Arial" w:hAnsi="Arial" w:cs="Arial"/>
                <w:sz w:val="20"/>
                <w:szCs w:val="20"/>
                <w:lang w:eastAsia="ar-SA"/>
              </w:rPr>
              <w:t xml:space="preserve"> tehnoloških odzivov (5)</w:t>
            </w:r>
          </w:p>
          <w:p w14:paraId="6C4AB7F8" w14:textId="5596C912"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del w:id="236" w:author="Tilen Gorenšek" w:date="2023-09-25T12:53:00Z">
              <w:r w:rsidRPr="787C9144" w:rsidDel="65294849">
                <w:rPr>
                  <w:rFonts w:ascii="Arial" w:hAnsi="Arial" w:cs="Arial"/>
                  <w:sz w:val="20"/>
                  <w:szCs w:val="20"/>
                  <w:lang w:eastAsia="ar-SA"/>
                </w:rPr>
                <w:delText xml:space="preserve">Kreativna </w:delText>
              </w:r>
            </w:del>
            <w:ins w:id="237" w:author="Tilen Gorenšek" w:date="2023-09-25T12:53:00Z">
              <w:r w:rsidR="56F341C2" w:rsidRPr="00E13DB9">
                <w:rPr>
                  <w:rFonts w:ascii="Arial" w:hAnsi="Arial" w:cs="Arial"/>
                  <w:sz w:val="20"/>
                  <w:szCs w:val="20"/>
                  <w:lang w:eastAsia="ar-SA"/>
                </w:rPr>
                <w:t xml:space="preserve">Ustvarjalna </w:t>
              </w:r>
            </w:ins>
            <w:r w:rsidR="65294849" w:rsidRPr="00E13DB9">
              <w:rPr>
                <w:rFonts w:ascii="Arial" w:hAnsi="Arial" w:cs="Arial"/>
                <w:sz w:val="20"/>
                <w:szCs w:val="20"/>
                <w:lang w:eastAsia="ar-SA"/>
              </w:rPr>
              <w:t>uporaba digitaln</w:t>
            </w:r>
            <w:ins w:id="238" w:author="Tilen Gorenšek" w:date="2023-09-25T12:53:00Z">
              <w:r w:rsidR="71386628" w:rsidRPr="00E13DB9">
                <w:rPr>
                  <w:rFonts w:ascii="Arial" w:hAnsi="Arial" w:cs="Arial"/>
                  <w:sz w:val="20"/>
                  <w:szCs w:val="20"/>
                  <w:lang w:eastAsia="ar-SA"/>
                </w:rPr>
                <w:t>e</w:t>
              </w:r>
            </w:ins>
            <w:del w:id="239" w:author="Tilen Gorenšek" w:date="2023-09-25T12:53:00Z">
              <w:r w:rsidRPr="787C9144" w:rsidDel="65294849">
                <w:rPr>
                  <w:rFonts w:ascii="Arial" w:hAnsi="Arial" w:cs="Arial"/>
                  <w:sz w:val="20"/>
                  <w:szCs w:val="20"/>
                  <w:lang w:eastAsia="ar-SA"/>
                </w:rPr>
                <w:delText>ih</w:delText>
              </w:r>
            </w:del>
            <w:r w:rsidR="65294849" w:rsidRPr="00E13DB9">
              <w:rPr>
                <w:rFonts w:ascii="Arial" w:hAnsi="Arial" w:cs="Arial"/>
                <w:sz w:val="20"/>
                <w:szCs w:val="20"/>
                <w:lang w:eastAsia="ar-SA"/>
              </w:rPr>
              <w:t xml:space="preserve"> tehnologij</w:t>
            </w:r>
            <w:ins w:id="240" w:author="Tilen Gorenšek" w:date="2023-09-25T12:54:00Z">
              <w:r w:rsidR="61C1E687" w:rsidRPr="00E13DB9">
                <w:rPr>
                  <w:rFonts w:ascii="Arial" w:hAnsi="Arial" w:cs="Arial"/>
                  <w:sz w:val="20"/>
                  <w:szCs w:val="20"/>
                  <w:lang w:eastAsia="ar-SA"/>
                </w:rPr>
                <w:t>e</w:t>
              </w:r>
            </w:ins>
            <w:r w:rsidR="65294849" w:rsidRPr="00E13DB9">
              <w:rPr>
                <w:rFonts w:ascii="Arial" w:hAnsi="Arial" w:cs="Arial"/>
                <w:sz w:val="20"/>
                <w:szCs w:val="20"/>
                <w:lang w:eastAsia="ar-SA"/>
              </w:rPr>
              <w:t xml:space="preserve"> (5)</w:t>
            </w:r>
          </w:p>
          <w:p w14:paraId="70CA5180" w14:textId="232602CE" w:rsidR="00A02C91" w:rsidRPr="00E13DB9" w:rsidRDefault="004E5DC0" w:rsidP="004E5DC0">
            <w:pPr>
              <w:suppressAutoHyphens/>
              <w:spacing w:before="40" w:after="40"/>
              <w:jc w:val="both"/>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Prepoznavanje vrzeli </w:t>
            </w:r>
            <w:del w:id="241" w:author="Tilen Gorenšek" w:date="2023-09-25T12:54:00Z">
              <w:r w:rsidRPr="787C9144" w:rsidDel="65294849">
                <w:rPr>
                  <w:rFonts w:ascii="Arial" w:hAnsi="Arial" w:cs="Arial"/>
                  <w:sz w:val="20"/>
                  <w:szCs w:val="20"/>
                  <w:lang w:eastAsia="ar-SA"/>
                </w:rPr>
                <w:delText>na področju digitalnih kompetenc</w:delText>
              </w:r>
            </w:del>
            <w:ins w:id="242" w:author="Tilen Gorenšek" w:date="2023-09-25T12:54:00Z">
              <w:r w:rsidR="442E8246" w:rsidRPr="00E13DB9">
                <w:rPr>
                  <w:rFonts w:ascii="Arial" w:hAnsi="Arial" w:cs="Arial"/>
                  <w:sz w:val="20"/>
                  <w:szCs w:val="20"/>
                  <w:lang w:eastAsia="ar-SA"/>
                </w:rPr>
                <w:t>v digitalnih kompetencah</w:t>
              </w:r>
            </w:ins>
            <w:r w:rsidR="65294849" w:rsidRPr="00E13DB9">
              <w:rPr>
                <w:rFonts w:ascii="Arial" w:hAnsi="Arial" w:cs="Arial"/>
                <w:sz w:val="20"/>
                <w:szCs w:val="20"/>
                <w:lang w:eastAsia="ar-SA"/>
              </w:rPr>
              <w:t xml:space="preserve"> (5)</w:t>
            </w:r>
          </w:p>
        </w:tc>
      </w:tr>
      <w:tr w:rsidR="00A02C91" w:rsidRPr="00E13DB9" w14:paraId="25D08322" w14:textId="77777777" w:rsidTr="2127E234">
        <w:trPr>
          <w:trHeight w:val="559"/>
        </w:trPr>
        <w:tc>
          <w:tcPr>
            <w:tcW w:w="9464" w:type="dxa"/>
            <w:gridSpan w:val="5"/>
          </w:tcPr>
          <w:p w14:paraId="69719428" w14:textId="3676E611" w:rsidR="00A02C91" w:rsidRPr="00E13DB9" w:rsidRDefault="00A02C91" w:rsidP="00A02C91">
            <w:pPr>
              <w:spacing w:before="40" w:after="40"/>
              <w:jc w:val="both"/>
              <w:rPr>
                <w:rFonts w:ascii="Arial" w:hAnsi="Arial" w:cs="Arial"/>
                <w:sz w:val="20"/>
                <w:szCs w:val="20"/>
                <w:lang w:eastAsia="ar-SA"/>
              </w:rPr>
            </w:pPr>
            <w:r w:rsidRPr="00E13DB9">
              <w:rPr>
                <w:rFonts w:ascii="Arial" w:hAnsi="Arial" w:cs="Arial"/>
                <w:sz w:val="20"/>
                <w:szCs w:val="20"/>
                <w:lang w:eastAsia="ar-SA"/>
              </w:rPr>
              <w:lastRenderedPageBreak/>
              <w:t>Opišite in utemeljite, kako se usposabljanje navezuje na kategorije digitalnih kompetenc ter njihove ključne elemente. Opredelite, kako se bodo s predvidenimi vsebinami razvijale v tabelah označene digitalne kompetence.</w:t>
            </w:r>
          </w:p>
          <w:p w14:paraId="1721D849" w14:textId="77777777" w:rsidR="00A02C91" w:rsidRPr="00E13DB9" w:rsidRDefault="00A02C91" w:rsidP="00A02C91">
            <w:pPr>
              <w:suppressAutoHyphens/>
              <w:spacing w:before="40" w:after="40"/>
              <w:jc w:val="both"/>
              <w:rPr>
                <w:rFonts w:ascii="Arial" w:hAnsi="Arial" w:cs="Arial"/>
                <w:sz w:val="20"/>
                <w:szCs w:val="20"/>
                <w:lang w:eastAsia="ar-SA"/>
              </w:rPr>
            </w:pPr>
          </w:p>
          <w:p w14:paraId="087329A3" w14:textId="77777777" w:rsidR="00A02C91" w:rsidRPr="00E13DB9" w:rsidRDefault="00A02C91" w:rsidP="00A02C91">
            <w:pPr>
              <w:suppressAutoHyphens/>
              <w:spacing w:before="40" w:after="40"/>
              <w:jc w:val="both"/>
              <w:rPr>
                <w:rFonts w:ascii="Arial" w:hAnsi="Arial" w:cs="Arial"/>
                <w:sz w:val="20"/>
                <w:szCs w:val="20"/>
                <w:lang w:eastAsia="ar-SA"/>
              </w:rPr>
            </w:pPr>
            <w:r w:rsidRPr="00E13DB9">
              <w:rPr>
                <w:rFonts w:ascii="Arial" w:hAnsi="Arial" w:cs="Arial"/>
                <w:i/>
                <w:sz w:val="20"/>
                <w:szCs w:val="20"/>
                <w:lang w:eastAsia="ar-SA"/>
              </w:rPr>
              <w:t>[do 0,5 strani velikosti A4]</w:t>
            </w:r>
          </w:p>
          <w:p w14:paraId="4510FFC5" w14:textId="77777777" w:rsidR="00A02C91" w:rsidRPr="00E13DB9" w:rsidRDefault="00A02C91" w:rsidP="00A02C91">
            <w:pPr>
              <w:suppressAutoHyphens/>
              <w:spacing w:before="40" w:after="40"/>
              <w:jc w:val="both"/>
              <w:rPr>
                <w:rFonts w:ascii="Arial" w:hAnsi="Arial" w:cs="Arial"/>
                <w:sz w:val="20"/>
                <w:szCs w:val="20"/>
                <w:lang w:eastAsia="ar-SA"/>
              </w:rPr>
            </w:pPr>
          </w:p>
          <w:p w14:paraId="38311331" w14:textId="77777777" w:rsidR="00A02C91" w:rsidRPr="00E13DB9" w:rsidRDefault="00A02C91" w:rsidP="00A02C91">
            <w:pPr>
              <w:suppressAutoHyphens/>
              <w:spacing w:before="40" w:after="40"/>
              <w:jc w:val="both"/>
              <w:rPr>
                <w:rFonts w:ascii="Arial" w:hAnsi="Arial" w:cs="Arial"/>
                <w:sz w:val="20"/>
                <w:szCs w:val="20"/>
              </w:rPr>
            </w:pPr>
            <w:r w:rsidRPr="00E13DB9">
              <w:rPr>
                <w:rFonts w:ascii="Arial" w:hAnsi="Arial" w:cs="Arial"/>
                <w:sz w:val="20"/>
                <w:szCs w:val="20"/>
                <w:lang w:eastAsia="ar-SA"/>
              </w:rPr>
              <w:t xml:space="preserve"> </w:t>
            </w: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p w14:paraId="174AA60A" w14:textId="1E30368F" w:rsidR="00A02C91" w:rsidRPr="00E13DB9" w:rsidRDefault="00A02C91" w:rsidP="00A02C91">
            <w:pPr>
              <w:suppressAutoHyphens/>
              <w:spacing w:before="40" w:after="40"/>
              <w:jc w:val="both"/>
              <w:rPr>
                <w:rFonts w:ascii="Arial" w:hAnsi="Arial" w:cs="Arial"/>
                <w:sz w:val="20"/>
                <w:szCs w:val="20"/>
              </w:rPr>
            </w:pPr>
          </w:p>
        </w:tc>
      </w:tr>
      <w:tr w:rsidR="00A02C91" w:rsidRPr="00E13DB9" w14:paraId="67F6B198" w14:textId="77777777" w:rsidTr="2127E234">
        <w:trPr>
          <w:trHeight w:val="559"/>
        </w:trPr>
        <w:tc>
          <w:tcPr>
            <w:tcW w:w="2669" w:type="dxa"/>
          </w:tcPr>
          <w:p w14:paraId="4B437D5A" w14:textId="0CC8B94F" w:rsidR="00A02C91" w:rsidRPr="00E13DB9" w:rsidRDefault="000029B0" w:rsidP="000029B0">
            <w:pPr>
              <w:suppressAutoHyphens/>
              <w:rPr>
                <w:rFonts w:ascii="Arial" w:hAnsi="Arial" w:cs="Arial"/>
                <w:sz w:val="20"/>
                <w:szCs w:val="20"/>
                <w:lang w:eastAsia="ar-SA"/>
              </w:rPr>
            </w:pPr>
            <w:r>
              <w:rPr>
                <w:rFonts w:ascii="Arial" w:hAnsi="Arial" w:cs="Arial"/>
                <w:sz w:val="20"/>
                <w:szCs w:val="20"/>
                <w:lang w:eastAsia="ar-SA"/>
              </w:rPr>
              <w:t>Vrsta subvencioniranih aktivnosti</w:t>
            </w:r>
          </w:p>
        </w:tc>
        <w:tc>
          <w:tcPr>
            <w:tcW w:w="2542" w:type="dxa"/>
          </w:tcPr>
          <w:p w14:paraId="772CC2E7" w14:textId="460B9042" w:rsidR="00A02C91" w:rsidRPr="00E13DB9" w:rsidRDefault="00A02C91" w:rsidP="004C0826">
            <w:pPr>
              <w:suppressAutoHyphens/>
              <w:rPr>
                <w:rFonts w:ascii="Arial" w:hAnsi="Arial" w:cs="Arial"/>
                <w:sz w:val="20"/>
                <w:szCs w:val="20"/>
                <w:lang w:eastAsia="ar-SA"/>
              </w:rPr>
            </w:pPr>
            <w:r w:rsidRPr="00E13DB9">
              <w:rPr>
                <w:rFonts w:ascii="Arial" w:hAnsi="Arial" w:cs="Arial"/>
                <w:sz w:val="20"/>
                <w:szCs w:val="20"/>
                <w:lang w:eastAsia="ar-SA"/>
              </w:rPr>
              <w:t>Kategorija digitalnih kompetenc</w:t>
            </w:r>
          </w:p>
        </w:tc>
        <w:tc>
          <w:tcPr>
            <w:tcW w:w="4253" w:type="dxa"/>
            <w:gridSpan w:val="3"/>
          </w:tcPr>
          <w:p w14:paraId="0B3E16A0" w14:textId="4CC3C6DF" w:rsidR="00A02C91" w:rsidRPr="00E13DB9" w:rsidRDefault="00A02C91" w:rsidP="00A02C91">
            <w:pPr>
              <w:suppressAutoHyphens/>
              <w:jc w:val="both"/>
              <w:rPr>
                <w:rFonts w:ascii="Arial" w:hAnsi="Arial" w:cs="Arial"/>
                <w:sz w:val="20"/>
                <w:szCs w:val="20"/>
                <w:lang w:eastAsia="ar-SA"/>
              </w:rPr>
            </w:pPr>
            <w:r w:rsidRPr="00E13DB9">
              <w:rPr>
                <w:rFonts w:ascii="Arial" w:hAnsi="Arial" w:cs="Arial"/>
                <w:sz w:val="20"/>
                <w:szCs w:val="20"/>
                <w:lang w:eastAsia="ar-SA"/>
              </w:rPr>
              <w:t>Ključni elementi digitalnih kompetenc</w:t>
            </w:r>
          </w:p>
        </w:tc>
      </w:tr>
      <w:tr w:rsidR="00A02C91" w:rsidRPr="00E13DB9" w14:paraId="69B64830" w14:textId="77777777" w:rsidTr="2127E234">
        <w:trPr>
          <w:trHeight w:val="559"/>
        </w:trPr>
        <w:tc>
          <w:tcPr>
            <w:tcW w:w="2669" w:type="dxa"/>
          </w:tcPr>
          <w:p w14:paraId="7E07FA45" w14:textId="61A26ABF" w:rsidR="00A02C91" w:rsidRPr="00E13DB9" w:rsidRDefault="00A02C91" w:rsidP="00A02C91">
            <w:pPr>
              <w:suppressAutoHyphens/>
              <w:spacing w:before="40" w:after="40"/>
              <w:jc w:val="both"/>
              <w:rPr>
                <w:rFonts w:ascii="Arial" w:hAnsi="Arial" w:cs="Arial"/>
                <w:sz w:val="20"/>
                <w:szCs w:val="20"/>
                <w:lang w:eastAsia="ar-SA"/>
              </w:rPr>
            </w:pPr>
            <w:r w:rsidRPr="00E13DB9">
              <w:rPr>
                <w:rFonts w:ascii="Arial" w:hAnsi="Arial" w:cs="Arial"/>
                <w:sz w:val="20"/>
                <w:szCs w:val="20"/>
              </w:rPr>
              <w:lastRenderedPageBreak/>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2542" w:type="dxa"/>
          </w:tcPr>
          <w:p w14:paraId="433996C3" w14:textId="77777777"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Informacijska in podatkovna pismenost</w:t>
            </w:r>
            <w:r w:rsidRPr="00E13DB9">
              <w:rPr>
                <w:rStyle w:val="Sprotnaopomba-sklic"/>
                <w:rFonts w:ascii="Arial" w:hAnsi="Arial" w:cs="Arial"/>
                <w:sz w:val="20"/>
                <w:szCs w:val="20"/>
                <w:lang w:eastAsia="ar-SA"/>
              </w:rPr>
              <w:footnoteReference w:id="23"/>
            </w:r>
            <w:r w:rsidRPr="00E13DB9">
              <w:rPr>
                <w:rFonts w:ascii="Arial" w:hAnsi="Arial" w:cs="Arial"/>
                <w:sz w:val="20"/>
                <w:szCs w:val="20"/>
                <w:lang w:eastAsia="ar-SA"/>
              </w:rPr>
              <w:t xml:space="preserve"> (1)</w:t>
            </w:r>
          </w:p>
          <w:p w14:paraId="13597D6D" w14:textId="64BD57DE"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209ACE78">
              <w:rPr>
                <w:rFonts w:ascii="Arial" w:hAnsi="Arial" w:cs="Arial"/>
                <w:color w:val="000000"/>
                <w:sz w:val="22"/>
                <w:szCs w:val="22"/>
              </w:rPr>
              <w:t xml:space="preserve"> </w:t>
            </w:r>
            <w:del w:id="243" w:author="Tilen Gorenšek" w:date="2023-09-25T10:56:00Z">
              <w:r w:rsidRPr="787C9144" w:rsidDel="209ACE78">
                <w:rPr>
                  <w:rFonts w:ascii="Arial" w:hAnsi="Arial" w:cs="Arial"/>
                  <w:sz w:val="20"/>
                  <w:szCs w:val="20"/>
                  <w:lang w:eastAsia="ar-SA"/>
                </w:rPr>
                <w:delText xml:space="preserve">Komunikacija </w:delText>
              </w:r>
            </w:del>
            <w:ins w:id="244" w:author="Tilen Gorenšek" w:date="2023-09-25T10:56:00Z">
              <w:r w:rsidR="7851C548" w:rsidRPr="00E13DB9">
                <w:rPr>
                  <w:rFonts w:ascii="Arial" w:hAnsi="Arial" w:cs="Arial"/>
                  <w:sz w:val="20"/>
                  <w:szCs w:val="20"/>
                  <w:lang w:eastAsia="ar-SA"/>
                </w:rPr>
                <w:t xml:space="preserve">Komuniciranje </w:t>
              </w:r>
            </w:ins>
            <w:r w:rsidR="209ACE78" w:rsidRPr="00E13DB9">
              <w:rPr>
                <w:rFonts w:ascii="Arial" w:hAnsi="Arial" w:cs="Arial"/>
                <w:sz w:val="20"/>
                <w:szCs w:val="20"/>
                <w:lang w:eastAsia="ar-SA"/>
              </w:rPr>
              <w:t>in sodelovanje</w:t>
            </w:r>
            <w:r w:rsidRPr="00E13DB9">
              <w:rPr>
                <w:rStyle w:val="Sprotnaopomba-sklic"/>
                <w:rFonts w:ascii="Arial" w:hAnsi="Arial" w:cs="Arial"/>
                <w:sz w:val="20"/>
                <w:szCs w:val="20"/>
                <w:lang w:eastAsia="ar-SA"/>
              </w:rPr>
              <w:footnoteReference w:id="24"/>
            </w:r>
            <w:r w:rsidR="209ACE78" w:rsidRPr="00E13DB9">
              <w:rPr>
                <w:rFonts w:ascii="Arial" w:hAnsi="Arial" w:cs="Arial"/>
                <w:sz w:val="20"/>
                <w:szCs w:val="20"/>
                <w:lang w:eastAsia="ar-SA"/>
              </w:rPr>
              <w:t xml:space="preserve"> (2)</w:t>
            </w:r>
          </w:p>
          <w:p w14:paraId="6B2D761E" w14:textId="77777777"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Ustvarjanje digitalnih vsebin</w:t>
            </w:r>
            <w:r w:rsidRPr="00E13DB9">
              <w:rPr>
                <w:rStyle w:val="Sprotnaopomba-sklic"/>
                <w:rFonts w:ascii="Arial" w:hAnsi="Arial" w:cs="Arial"/>
                <w:sz w:val="20"/>
                <w:szCs w:val="20"/>
                <w:lang w:eastAsia="ar-SA"/>
              </w:rPr>
              <w:footnoteReference w:id="25"/>
            </w:r>
            <w:r w:rsidRPr="00E13DB9">
              <w:rPr>
                <w:rFonts w:ascii="Arial" w:hAnsi="Arial" w:cs="Arial"/>
                <w:sz w:val="20"/>
                <w:szCs w:val="20"/>
                <w:lang w:eastAsia="ar-SA"/>
              </w:rPr>
              <w:t xml:space="preserve"> (3)</w:t>
            </w:r>
          </w:p>
          <w:p w14:paraId="4A194D97" w14:textId="77777777"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Varnost</w:t>
            </w:r>
            <w:r w:rsidRPr="00E13DB9">
              <w:rPr>
                <w:rStyle w:val="Sprotnaopomba-sklic"/>
                <w:rFonts w:ascii="Arial" w:hAnsi="Arial" w:cs="Arial"/>
                <w:sz w:val="20"/>
                <w:szCs w:val="20"/>
                <w:lang w:eastAsia="ar-SA"/>
              </w:rPr>
              <w:footnoteReference w:id="26"/>
            </w:r>
            <w:r w:rsidRPr="00E13DB9">
              <w:rPr>
                <w:rFonts w:ascii="Arial" w:hAnsi="Arial" w:cs="Arial"/>
                <w:sz w:val="20"/>
                <w:szCs w:val="20"/>
                <w:lang w:eastAsia="ar-SA"/>
              </w:rPr>
              <w:t xml:space="preserve"> (4)</w:t>
            </w:r>
          </w:p>
          <w:p w14:paraId="47C27AE3" w14:textId="77777777" w:rsidR="00C215AF" w:rsidRPr="00E13DB9" w:rsidRDefault="00C215AF" w:rsidP="00C215AF">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Reševanje problemov</w:t>
            </w:r>
            <w:r w:rsidRPr="00E13DB9">
              <w:rPr>
                <w:rStyle w:val="Sprotnaopomba-sklic"/>
                <w:rFonts w:ascii="Arial" w:hAnsi="Arial" w:cs="Arial"/>
                <w:sz w:val="20"/>
                <w:szCs w:val="20"/>
                <w:lang w:eastAsia="ar-SA"/>
              </w:rPr>
              <w:footnoteReference w:id="27"/>
            </w:r>
            <w:r w:rsidRPr="00E13DB9">
              <w:rPr>
                <w:rFonts w:ascii="Arial" w:hAnsi="Arial" w:cs="Arial"/>
                <w:sz w:val="20"/>
                <w:szCs w:val="20"/>
                <w:lang w:eastAsia="ar-SA"/>
              </w:rPr>
              <w:t xml:space="preserve"> (5)</w:t>
            </w:r>
          </w:p>
          <w:p w14:paraId="1319120B" w14:textId="2EE60352" w:rsidR="00A02C91" w:rsidRPr="00E13DB9" w:rsidRDefault="00A02C91" w:rsidP="00A02C91">
            <w:pPr>
              <w:suppressAutoHyphens/>
              <w:spacing w:before="40" w:after="40"/>
              <w:jc w:val="both"/>
              <w:rPr>
                <w:rFonts w:ascii="Arial" w:hAnsi="Arial" w:cs="Arial"/>
                <w:sz w:val="20"/>
                <w:szCs w:val="20"/>
                <w:lang w:eastAsia="ar-SA"/>
              </w:rPr>
            </w:pPr>
          </w:p>
        </w:tc>
        <w:tc>
          <w:tcPr>
            <w:tcW w:w="4253" w:type="dxa"/>
            <w:gridSpan w:val="3"/>
          </w:tcPr>
          <w:p w14:paraId="495F5C1B"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Brskanje</w:t>
            </w:r>
            <w:del w:id="245" w:author="Tilen Gorenšek" w:date="2023-09-25T12:54:00Z">
              <w:r w:rsidRPr="787C9144" w:rsidDel="65294849">
                <w:rPr>
                  <w:rFonts w:ascii="Arial" w:hAnsi="Arial" w:cs="Arial"/>
                  <w:sz w:val="20"/>
                  <w:szCs w:val="20"/>
                  <w:lang w:eastAsia="ar-SA"/>
                </w:rPr>
                <w:delText xml:space="preserve"> po spletu</w:delText>
              </w:r>
            </w:del>
            <w:r w:rsidR="65294849" w:rsidRPr="00E13DB9">
              <w:rPr>
                <w:rFonts w:ascii="Arial" w:hAnsi="Arial" w:cs="Arial"/>
                <w:sz w:val="20"/>
                <w:szCs w:val="20"/>
                <w:lang w:eastAsia="ar-SA"/>
              </w:rPr>
              <w:t>, iskanje in filtriranje podatkov, informacij ter digitalnih vsebin (1)</w:t>
            </w:r>
          </w:p>
          <w:p w14:paraId="6A5D4E6C"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Vrednotenje podatkov, informacij in digitalnih vsebin (1)</w:t>
            </w:r>
          </w:p>
          <w:p w14:paraId="1896848A" w14:textId="0C601765"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Upravljanje </w:t>
            </w:r>
            <w:del w:id="246" w:author="Tilen Gorenšek" w:date="2023-09-25T12:54:00Z">
              <w:r w:rsidRPr="787C9144" w:rsidDel="65294849">
                <w:rPr>
                  <w:rFonts w:ascii="Arial" w:hAnsi="Arial" w:cs="Arial"/>
                  <w:sz w:val="20"/>
                  <w:szCs w:val="20"/>
                  <w:lang w:eastAsia="ar-SA"/>
                </w:rPr>
                <w:delText>s podatki</w:delText>
              </w:r>
            </w:del>
            <w:ins w:id="247" w:author="Tilen Gorenšek" w:date="2023-09-25T12:54:00Z">
              <w:r w:rsidR="08B5CBBA" w:rsidRPr="00E13DB9">
                <w:rPr>
                  <w:rFonts w:ascii="Arial" w:hAnsi="Arial" w:cs="Arial"/>
                  <w:sz w:val="20"/>
                  <w:szCs w:val="20"/>
                  <w:lang w:eastAsia="ar-SA"/>
                </w:rPr>
                <w:t>podatkov</w:t>
              </w:r>
            </w:ins>
            <w:r w:rsidR="65294849" w:rsidRPr="00E13DB9">
              <w:rPr>
                <w:rFonts w:ascii="Arial" w:hAnsi="Arial" w:cs="Arial"/>
                <w:sz w:val="20"/>
                <w:szCs w:val="20"/>
                <w:lang w:eastAsia="ar-SA"/>
              </w:rPr>
              <w:t>, informacij</w:t>
            </w:r>
            <w:del w:id="248" w:author="Tilen Gorenšek" w:date="2023-09-25T12:54:00Z">
              <w:r w:rsidRPr="787C9144" w:rsidDel="65294849">
                <w:rPr>
                  <w:rFonts w:ascii="Arial" w:hAnsi="Arial" w:cs="Arial"/>
                  <w:sz w:val="20"/>
                  <w:szCs w:val="20"/>
                  <w:lang w:eastAsia="ar-SA"/>
                </w:rPr>
                <w:delText>ami</w:delText>
              </w:r>
            </w:del>
            <w:r w:rsidR="65294849" w:rsidRPr="00E13DB9">
              <w:rPr>
                <w:rFonts w:ascii="Arial" w:hAnsi="Arial" w:cs="Arial"/>
                <w:sz w:val="20"/>
                <w:szCs w:val="20"/>
                <w:lang w:eastAsia="ar-SA"/>
              </w:rPr>
              <w:t xml:space="preserve"> in digitalni</w:t>
            </w:r>
            <w:ins w:id="249" w:author="Tilen Gorenšek" w:date="2023-09-25T12:55:00Z">
              <w:r w:rsidR="7D01DD91" w:rsidRPr="00E13DB9">
                <w:rPr>
                  <w:rFonts w:ascii="Arial" w:hAnsi="Arial" w:cs="Arial"/>
                  <w:sz w:val="20"/>
                  <w:szCs w:val="20"/>
                  <w:lang w:eastAsia="ar-SA"/>
                </w:rPr>
                <w:t>h</w:t>
              </w:r>
            </w:ins>
            <w:del w:id="250" w:author="Tilen Gorenšek" w:date="2023-09-25T12:55:00Z">
              <w:r w:rsidRPr="787C9144" w:rsidDel="65294849">
                <w:rPr>
                  <w:rFonts w:ascii="Arial" w:hAnsi="Arial" w:cs="Arial"/>
                  <w:sz w:val="20"/>
                  <w:szCs w:val="20"/>
                  <w:lang w:eastAsia="ar-SA"/>
                </w:rPr>
                <w:delText>mi</w:delText>
              </w:r>
            </w:del>
            <w:r w:rsidR="65294849" w:rsidRPr="00E13DB9">
              <w:rPr>
                <w:rFonts w:ascii="Arial" w:hAnsi="Arial" w:cs="Arial"/>
                <w:sz w:val="20"/>
                <w:szCs w:val="20"/>
                <w:lang w:eastAsia="ar-SA"/>
              </w:rPr>
              <w:t xml:space="preserve"> vsebin</w:t>
            </w:r>
            <w:del w:id="251" w:author="Tilen Gorenšek" w:date="2023-09-25T12:55:00Z">
              <w:r w:rsidRPr="787C9144" w:rsidDel="65294849">
                <w:rPr>
                  <w:rFonts w:ascii="Arial" w:hAnsi="Arial" w:cs="Arial"/>
                  <w:sz w:val="20"/>
                  <w:szCs w:val="20"/>
                  <w:lang w:eastAsia="ar-SA"/>
                </w:rPr>
                <w:delText>ami</w:delText>
              </w:r>
            </w:del>
            <w:r w:rsidR="65294849" w:rsidRPr="00E13DB9">
              <w:rPr>
                <w:rFonts w:ascii="Arial" w:hAnsi="Arial" w:cs="Arial"/>
                <w:sz w:val="20"/>
                <w:szCs w:val="20"/>
                <w:lang w:eastAsia="ar-SA"/>
              </w:rPr>
              <w:t xml:space="preserve"> (1)</w:t>
            </w:r>
          </w:p>
          <w:p w14:paraId="61676CE9" w14:textId="0BE8EAA2"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Interakcija </w:t>
            </w:r>
            <w:del w:id="252" w:author="Tilen Gorenšek" w:date="2023-09-25T12:55:00Z">
              <w:r w:rsidRPr="787C9144" w:rsidDel="65294849">
                <w:rPr>
                  <w:rFonts w:ascii="Arial" w:hAnsi="Arial" w:cs="Arial"/>
                  <w:sz w:val="20"/>
                  <w:szCs w:val="20"/>
                  <w:lang w:eastAsia="ar-SA"/>
                </w:rPr>
                <w:delText xml:space="preserve">prek </w:delText>
              </w:r>
            </w:del>
            <w:ins w:id="253" w:author="Tilen Gorenšek" w:date="2023-09-25T12:55:00Z">
              <w:r w:rsidR="16B46B04" w:rsidRPr="00E13DB9">
                <w:rPr>
                  <w:rFonts w:ascii="Arial" w:hAnsi="Arial" w:cs="Arial"/>
                  <w:sz w:val="20"/>
                  <w:szCs w:val="20"/>
                  <w:lang w:eastAsia="ar-SA"/>
                </w:rPr>
                <w:t xml:space="preserve">z uporabo </w:t>
              </w:r>
            </w:ins>
            <w:r w:rsidR="65294849" w:rsidRPr="00E13DB9">
              <w:rPr>
                <w:rFonts w:ascii="Arial" w:hAnsi="Arial" w:cs="Arial"/>
                <w:sz w:val="20"/>
                <w:szCs w:val="20"/>
                <w:lang w:eastAsia="ar-SA"/>
              </w:rPr>
              <w:t>digitalnih tehnologij (2)</w:t>
            </w:r>
          </w:p>
          <w:p w14:paraId="57CA0B1F" w14:textId="7423C992"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del w:id="254" w:author="Tilen Gorenšek" w:date="2023-09-25T12:55:00Z">
              <w:r w:rsidRPr="787C9144" w:rsidDel="65294849">
                <w:rPr>
                  <w:rFonts w:ascii="Arial" w:hAnsi="Arial" w:cs="Arial"/>
                  <w:sz w:val="20"/>
                  <w:szCs w:val="20"/>
                  <w:lang w:eastAsia="ar-SA"/>
                </w:rPr>
                <w:delText xml:space="preserve">Izmenjava </w:delText>
              </w:r>
            </w:del>
            <w:ins w:id="255" w:author="Tilen Gorenšek" w:date="2023-09-25T12:55:00Z">
              <w:r w:rsidR="1778D044" w:rsidRPr="00E13DB9">
                <w:rPr>
                  <w:rFonts w:ascii="Arial" w:hAnsi="Arial" w:cs="Arial"/>
                  <w:sz w:val="20"/>
                  <w:szCs w:val="20"/>
                  <w:lang w:eastAsia="ar-SA"/>
                </w:rPr>
                <w:t xml:space="preserve">Deljenje </w:t>
              </w:r>
            </w:ins>
            <w:r w:rsidR="65294849" w:rsidRPr="00E13DB9">
              <w:rPr>
                <w:rFonts w:ascii="Arial" w:hAnsi="Arial" w:cs="Arial"/>
                <w:sz w:val="20"/>
                <w:szCs w:val="20"/>
                <w:lang w:eastAsia="ar-SA"/>
              </w:rPr>
              <w:t xml:space="preserve">informacij in vsebin </w:t>
            </w:r>
            <w:del w:id="256" w:author="Tilen Gorenšek" w:date="2023-09-25T12:55:00Z">
              <w:r w:rsidRPr="787C9144" w:rsidDel="65294849">
                <w:rPr>
                  <w:rFonts w:ascii="Arial" w:hAnsi="Arial" w:cs="Arial"/>
                  <w:sz w:val="20"/>
                  <w:szCs w:val="20"/>
                  <w:lang w:eastAsia="ar-SA"/>
                </w:rPr>
                <w:delText xml:space="preserve">prek </w:delText>
              </w:r>
            </w:del>
            <w:ins w:id="257" w:author="Tilen Gorenšek" w:date="2023-09-25T12:55:00Z">
              <w:r w:rsidR="5E09488F" w:rsidRPr="00E13DB9">
                <w:rPr>
                  <w:rFonts w:ascii="Arial" w:hAnsi="Arial" w:cs="Arial"/>
                  <w:sz w:val="20"/>
                  <w:szCs w:val="20"/>
                  <w:lang w:eastAsia="ar-SA"/>
                </w:rPr>
                <w:t xml:space="preserve">z uporabo </w:t>
              </w:r>
            </w:ins>
            <w:r w:rsidR="65294849" w:rsidRPr="00E13DB9">
              <w:rPr>
                <w:rFonts w:ascii="Arial" w:hAnsi="Arial" w:cs="Arial"/>
                <w:sz w:val="20"/>
                <w:szCs w:val="20"/>
                <w:lang w:eastAsia="ar-SA"/>
              </w:rPr>
              <w:t>digitalnih tehnologij (2)</w:t>
            </w:r>
          </w:p>
          <w:p w14:paraId="7D19945A" w14:textId="3722B56A"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del w:id="258" w:author="Tilen Gorenšek" w:date="2023-09-25T12:55:00Z">
              <w:r w:rsidRPr="787C9144" w:rsidDel="65294849">
                <w:rPr>
                  <w:rFonts w:ascii="Arial" w:hAnsi="Arial" w:cs="Arial"/>
                  <w:sz w:val="20"/>
                  <w:szCs w:val="20"/>
                  <w:lang w:eastAsia="ar-SA"/>
                </w:rPr>
                <w:delText>Vključevanje v državljanstvo prek</w:delText>
              </w:r>
            </w:del>
            <w:ins w:id="259" w:author="Tilen Gorenšek" w:date="2023-09-25T12:55:00Z">
              <w:r w:rsidR="29E78B43" w:rsidRPr="00E13DB9">
                <w:rPr>
                  <w:rFonts w:ascii="Arial" w:hAnsi="Arial" w:cs="Arial"/>
                  <w:sz w:val="20"/>
                  <w:szCs w:val="20"/>
                  <w:lang w:eastAsia="ar-SA"/>
                </w:rPr>
                <w:t>Državljansko udejstvovanje z uporabo</w:t>
              </w:r>
            </w:ins>
            <w:r w:rsidR="65294849" w:rsidRPr="00E13DB9">
              <w:rPr>
                <w:rFonts w:ascii="Arial" w:hAnsi="Arial" w:cs="Arial"/>
                <w:sz w:val="20"/>
                <w:szCs w:val="20"/>
                <w:lang w:eastAsia="ar-SA"/>
              </w:rPr>
              <w:t xml:space="preserve"> digitalnih tehnologij (2)</w:t>
            </w:r>
          </w:p>
          <w:p w14:paraId="595D36B5" w14:textId="2D878191"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Sodelovanje </w:t>
            </w:r>
            <w:del w:id="260" w:author="Tilen Gorenšek" w:date="2023-09-25T12:55:00Z">
              <w:r w:rsidRPr="787C9144" w:rsidDel="65294849">
                <w:rPr>
                  <w:rFonts w:ascii="Arial" w:hAnsi="Arial" w:cs="Arial"/>
                  <w:sz w:val="20"/>
                  <w:szCs w:val="20"/>
                  <w:lang w:eastAsia="ar-SA"/>
                </w:rPr>
                <w:delText xml:space="preserve">prek </w:delText>
              </w:r>
            </w:del>
            <w:ins w:id="261" w:author="Tilen Gorenšek" w:date="2023-09-25T12:55:00Z">
              <w:r w:rsidR="3AE11EDC" w:rsidRPr="00E13DB9">
                <w:rPr>
                  <w:rFonts w:ascii="Arial" w:hAnsi="Arial" w:cs="Arial"/>
                  <w:sz w:val="20"/>
                  <w:szCs w:val="20"/>
                  <w:lang w:eastAsia="ar-SA"/>
                </w:rPr>
                <w:t xml:space="preserve">z uporabo </w:t>
              </w:r>
            </w:ins>
            <w:r w:rsidR="65294849" w:rsidRPr="00E13DB9">
              <w:rPr>
                <w:rFonts w:ascii="Arial" w:hAnsi="Arial" w:cs="Arial"/>
                <w:sz w:val="20"/>
                <w:szCs w:val="20"/>
                <w:lang w:eastAsia="ar-SA"/>
              </w:rPr>
              <w:t>digitalnih tehnologij (2)</w:t>
            </w:r>
          </w:p>
          <w:p w14:paraId="68089AE3"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Spletni bonton (2)</w:t>
            </w:r>
          </w:p>
          <w:p w14:paraId="2D2AEE34"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sz w:val="20"/>
                <w:szCs w:val="20"/>
                <w:lang w:eastAsia="ar-SA"/>
              </w:rPr>
              <w:t>Upravljanje digitalne identitete (2)</w:t>
            </w:r>
          </w:p>
          <w:p w14:paraId="6300FE68"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Razvoj digitalnih vsebin (3)</w:t>
            </w:r>
          </w:p>
          <w:p w14:paraId="382CBA7E" w14:textId="137BF08E"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del w:id="262" w:author="Tilen Gorenšek" w:date="2023-09-25T12:56:00Z">
              <w:r w:rsidRPr="787C9144" w:rsidDel="65294849">
                <w:rPr>
                  <w:rFonts w:ascii="Arial" w:hAnsi="Arial" w:cs="Arial"/>
                  <w:sz w:val="20"/>
                  <w:szCs w:val="20"/>
                  <w:lang w:eastAsia="ar-SA"/>
                </w:rPr>
                <w:delText>Integracija in ponovna izdelava</w:delText>
              </w:r>
            </w:del>
            <w:ins w:id="263" w:author="Tilen Gorenšek" w:date="2023-09-25T12:56:00Z">
              <w:r w:rsidR="394E3963" w:rsidRPr="00E13DB9">
                <w:rPr>
                  <w:rFonts w:ascii="Arial" w:hAnsi="Arial" w:cs="Arial"/>
                  <w:sz w:val="20"/>
                  <w:szCs w:val="20"/>
                  <w:lang w:eastAsia="ar-SA"/>
                </w:rPr>
                <w:t>Umeščanje in poustvarjanje</w:t>
              </w:r>
            </w:ins>
            <w:r w:rsidR="65294849" w:rsidRPr="00E13DB9">
              <w:rPr>
                <w:rFonts w:ascii="Arial" w:hAnsi="Arial" w:cs="Arial"/>
                <w:sz w:val="20"/>
                <w:szCs w:val="20"/>
                <w:lang w:eastAsia="ar-SA"/>
              </w:rPr>
              <w:t xml:space="preserve"> digitalnih vsebin (3)</w:t>
            </w:r>
          </w:p>
          <w:p w14:paraId="26FB3E07"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Avtorske pravice in licence (3)</w:t>
            </w:r>
          </w:p>
          <w:p w14:paraId="0F876C9C"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Programiranje (3)</w:t>
            </w:r>
          </w:p>
          <w:p w14:paraId="595E5CE2" w14:textId="143FD79F"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del w:id="264" w:author="Tilen Gorenšek" w:date="2023-09-25T12:56:00Z">
              <w:r w:rsidRPr="787C9144" w:rsidDel="65294849">
                <w:rPr>
                  <w:rFonts w:ascii="Arial" w:hAnsi="Arial" w:cs="Arial"/>
                  <w:sz w:val="20"/>
                  <w:szCs w:val="20"/>
                  <w:lang w:eastAsia="ar-SA"/>
                </w:rPr>
                <w:delText xml:space="preserve">Zaščita </w:delText>
              </w:r>
            </w:del>
            <w:ins w:id="265" w:author="Tilen Gorenšek" w:date="2023-09-25T12:56:00Z">
              <w:r w:rsidR="6E6ED4B6" w:rsidRPr="00E13DB9">
                <w:rPr>
                  <w:rFonts w:ascii="Arial" w:hAnsi="Arial" w:cs="Arial"/>
                  <w:sz w:val="20"/>
                  <w:szCs w:val="20"/>
                  <w:lang w:eastAsia="ar-SA"/>
                </w:rPr>
                <w:t xml:space="preserve">Skrb za varnost </w:t>
              </w:r>
            </w:ins>
            <w:r w:rsidR="65294849" w:rsidRPr="00E13DB9">
              <w:rPr>
                <w:rFonts w:ascii="Arial" w:hAnsi="Arial" w:cs="Arial"/>
                <w:sz w:val="20"/>
                <w:szCs w:val="20"/>
                <w:lang w:eastAsia="ar-SA"/>
              </w:rPr>
              <w:t>naprav (4)</w:t>
            </w:r>
          </w:p>
          <w:p w14:paraId="141E3D7E"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Varovanje osebnih podatkov in zasebnosti (4)</w:t>
            </w:r>
          </w:p>
          <w:p w14:paraId="6729DA1F" w14:textId="061D1ECF"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del w:id="266" w:author="Tilen Gorenšek" w:date="2023-09-25T12:56:00Z">
              <w:r w:rsidRPr="787C9144" w:rsidDel="65294849">
                <w:rPr>
                  <w:rFonts w:ascii="Arial" w:hAnsi="Arial" w:cs="Arial"/>
                  <w:sz w:val="20"/>
                  <w:szCs w:val="20"/>
                  <w:lang w:eastAsia="ar-SA"/>
                </w:rPr>
                <w:delText>Varovanje zdravja in dobrega počutja</w:delText>
              </w:r>
            </w:del>
            <w:ins w:id="267" w:author="Tilen Gorenšek" w:date="2023-09-25T12:56:00Z">
              <w:r w:rsidR="6A809B85" w:rsidRPr="00E13DB9">
                <w:rPr>
                  <w:rFonts w:ascii="Arial" w:hAnsi="Arial" w:cs="Arial"/>
                  <w:sz w:val="20"/>
                  <w:szCs w:val="20"/>
                  <w:lang w:eastAsia="ar-SA"/>
                </w:rPr>
                <w:t>Skrb za zdravje in dobrobit</w:t>
              </w:r>
            </w:ins>
            <w:r w:rsidR="65294849" w:rsidRPr="00E13DB9">
              <w:rPr>
                <w:rFonts w:ascii="Arial" w:hAnsi="Arial" w:cs="Arial"/>
                <w:sz w:val="20"/>
                <w:szCs w:val="20"/>
                <w:lang w:eastAsia="ar-SA"/>
              </w:rPr>
              <w:t xml:space="preserve"> (4)</w:t>
            </w:r>
          </w:p>
          <w:p w14:paraId="4BA1BED0" w14:textId="5249612D"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del w:id="268" w:author="Tilen Gorenšek" w:date="2023-09-25T12:56:00Z">
              <w:r w:rsidRPr="787C9144" w:rsidDel="65294849">
                <w:rPr>
                  <w:rFonts w:ascii="Arial" w:hAnsi="Arial" w:cs="Arial"/>
                  <w:sz w:val="20"/>
                  <w:szCs w:val="20"/>
                  <w:lang w:eastAsia="ar-SA"/>
                </w:rPr>
                <w:delText xml:space="preserve">Varovanje </w:delText>
              </w:r>
            </w:del>
            <w:ins w:id="269" w:author="Tilen Gorenšek" w:date="2023-09-25T12:56:00Z">
              <w:r w:rsidR="192ECE04" w:rsidRPr="00E13DB9">
                <w:rPr>
                  <w:rFonts w:ascii="Arial" w:hAnsi="Arial" w:cs="Arial"/>
                  <w:sz w:val="20"/>
                  <w:szCs w:val="20"/>
                  <w:lang w:eastAsia="ar-SA"/>
                </w:rPr>
                <w:t xml:space="preserve">Varstvo </w:t>
              </w:r>
            </w:ins>
            <w:r w:rsidR="65294849" w:rsidRPr="00E13DB9">
              <w:rPr>
                <w:rFonts w:ascii="Arial" w:hAnsi="Arial" w:cs="Arial"/>
                <w:sz w:val="20"/>
                <w:szCs w:val="20"/>
                <w:lang w:eastAsia="ar-SA"/>
              </w:rPr>
              <w:t>okolja (4)</w:t>
            </w:r>
          </w:p>
          <w:p w14:paraId="17220C74" w14:textId="77777777"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Pr>
                <w:rFonts w:ascii="Arial" w:hAnsi="Arial" w:cs="Arial"/>
                <w:color w:val="000000"/>
                <w:sz w:val="22"/>
                <w:szCs w:val="22"/>
              </w:rPr>
              <w:t xml:space="preserve"> </w:t>
            </w:r>
            <w:r w:rsidRPr="00E13DB9">
              <w:rPr>
                <w:rFonts w:ascii="Arial" w:hAnsi="Arial" w:cs="Arial"/>
                <w:sz w:val="20"/>
                <w:szCs w:val="20"/>
                <w:lang w:eastAsia="ar-SA"/>
              </w:rPr>
              <w:t>Reševanje tehničnih težav (5)</w:t>
            </w:r>
          </w:p>
          <w:p w14:paraId="10447E48" w14:textId="03BB34EB"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del w:id="270" w:author="Tilen Gorenšek" w:date="2023-09-25T12:56:00Z">
              <w:r w:rsidRPr="787C9144" w:rsidDel="65294849">
                <w:rPr>
                  <w:rFonts w:ascii="Arial" w:hAnsi="Arial" w:cs="Arial"/>
                  <w:sz w:val="20"/>
                  <w:szCs w:val="20"/>
                  <w:lang w:eastAsia="ar-SA"/>
                </w:rPr>
                <w:delText xml:space="preserve">Prepoznavanje </w:delText>
              </w:r>
            </w:del>
            <w:ins w:id="271" w:author="Tilen Gorenšek" w:date="2023-09-25T12:56:00Z">
              <w:r w:rsidR="4FFA7B28" w:rsidRPr="00E13DB9">
                <w:rPr>
                  <w:rFonts w:ascii="Arial" w:hAnsi="Arial" w:cs="Arial"/>
                  <w:sz w:val="20"/>
                  <w:szCs w:val="20"/>
                  <w:lang w:eastAsia="ar-SA"/>
                </w:rPr>
                <w:t xml:space="preserve">Ugotavljanje </w:t>
              </w:r>
            </w:ins>
            <w:r w:rsidR="65294849" w:rsidRPr="00E13DB9">
              <w:rPr>
                <w:rFonts w:ascii="Arial" w:hAnsi="Arial" w:cs="Arial"/>
                <w:sz w:val="20"/>
                <w:szCs w:val="20"/>
                <w:lang w:eastAsia="ar-SA"/>
              </w:rPr>
              <w:t>potreb in</w:t>
            </w:r>
            <w:ins w:id="272" w:author="Tilen Gorenšek" w:date="2023-09-25T12:56:00Z">
              <w:r w:rsidR="14BBB15E" w:rsidRPr="00E13DB9">
                <w:rPr>
                  <w:rFonts w:ascii="Arial" w:hAnsi="Arial" w:cs="Arial"/>
                  <w:sz w:val="20"/>
                  <w:szCs w:val="20"/>
                  <w:lang w:eastAsia="ar-SA"/>
                </w:rPr>
                <w:t xml:space="preserve"> opredelitev</w:t>
              </w:r>
            </w:ins>
            <w:r w:rsidR="65294849" w:rsidRPr="00E13DB9">
              <w:rPr>
                <w:rFonts w:ascii="Arial" w:hAnsi="Arial" w:cs="Arial"/>
                <w:sz w:val="20"/>
                <w:szCs w:val="20"/>
                <w:lang w:eastAsia="ar-SA"/>
              </w:rPr>
              <w:t xml:space="preserve"> tehnoloških odzivov (5)</w:t>
            </w:r>
          </w:p>
          <w:p w14:paraId="2EAD5637" w14:textId="781EB610" w:rsidR="004E5DC0" w:rsidRPr="00E13DB9" w:rsidRDefault="004E5DC0" w:rsidP="004E5DC0">
            <w:pPr>
              <w:suppressAutoHyphens/>
              <w:spacing w:before="40" w:after="40"/>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del w:id="273" w:author="Tilen Gorenšek" w:date="2023-09-25T12:57:00Z">
              <w:r w:rsidRPr="787C9144" w:rsidDel="65294849">
                <w:rPr>
                  <w:rFonts w:ascii="Arial" w:hAnsi="Arial" w:cs="Arial"/>
                  <w:sz w:val="20"/>
                  <w:szCs w:val="20"/>
                  <w:lang w:eastAsia="ar-SA"/>
                </w:rPr>
                <w:delText xml:space="preserve">Kreativna </w:delText>
              </w:r>
            </w:del>
            <w:ins w:id="274" w:author="Tilen Gorenšek" w:date="2023-09-25T12:57:00Z">
              <w:r w:rsidR="53081AEF" w:rsidRPr="00E13DB9">
                <w:rPr>
                  <w:rFonts w:ascii="Arial" w:hAnsi="Arial" w:cs="Arial"/>
                  <w:sz w:val="20"/>
                  <w:szCs w:val="20"/>
                  <w:lang w:eastAsia="ar-SA"/>
                </w:rPr>
                <w:t xml:space="preserve">Ustvarjalna </w:t>
              </w:r>
            </w:ins>
            <w:r w:rsidR="65294849" w:rsidRPr="00E13DB9">
              <w:rPr>
                <w:rFonts w:ascii="Arial" w:hAnsi="Arial" w:cs="Arial"/>
                <w:sz w:val="20"/>
                <w:szCs w:val="20"/>
                <w:lang w:eastAsia="ar-SA"/>
              </w:rPr>
              <w:t>uporaba digitaln</w:t>
            </w:r>
            <w:ins w:id="275" w:author="Tilen Gorenšek" w:date="2023-09-25T12:57:00Z">
              <w:r w:rsidR="04A9B317" w:rsidRPr="00E13DB9">
                <w:rPr>
                  <w:rFonts w:ascii="Arial" w:hAnsi="Arial" w:cs="Arial"/>
                  <w:sz w:val="20"/>
                  <w:szCs w:val="20"/>
                  <w:lang w:eastAsia="ar-SA"/>
                </w:rPr>
                <w:t>e</w:t>
              </w:r>
            </w:ins>
            <w:del w:id="276" w:author="Tilen Gorenšek" w:date="2023-09-25T12:57:00Z">
              <w:r w:rsidRPr="787C9144" w:rsidDel="65294849">
                <w:rPr>
                  <w:rFonts w:ascii="Arial" w:hAnsi="Arial" w:cs="Arial"/>
                  <w:sz w:val="20"/>
                  <w:szCs w:val="20"/>
                  <w:lang w:eastAsia="ar-SA"/>
                </w:rPr>
                <w:delText>ih</w:delText>
              </w:r>
            </w:del>
            <w:r w:rsidR="65294849" w:rsidRPr="00E13DB9">
              <w:rPr>
                <w:rFonts w:ascii="Arial" w:hAnsi="Arial" w:cs="Arial"/>
                <w:sz w:val="20"/>
                <w:szCs w:val="20"/>
                <w:lang w:eastAsia="ar-SA"/>
              </w:rPr>
              <w:t xml:space="preserve"> tehnologij</w:t>
            </w:r>
            <w:ins w:id="277" w:author="Tilen Gorenšek" w:date="2023-09-25T12:57:00Z">
              <w:r w:rsidR="1DFB6469" w:rsidRPr="00E13DB9">
                <w:rPr>
                  <w:rFonts w:ascii="Arial" w:hAnsi="Arial" w:cs="Arial"/>
                  <w:sz w:val="20"/>
                  <w:szCs w:val="20"/>
                  <w:lang w:eastAsia="ar-SA"/>
                </w:rPr>
                <w:t>e</w:t>
              </w:r>
            </w:ins>
            <w:r w:rsidR="65294849" w:rsidRPr="00E13DB9">
              <w:rPr>
                <w:rFonts w:ascii="Arial" w:hAnsi="Arial" w:cs="Arial"/>
                <w:sz w:val="20"/>
                <w:szCs w:val="20"/>
                <w:lang w:eastAsia="ar-SA"/>
              </w:rPr>
              <w:t xml:space="preserve"> (5)</w:t>
            </w:r>
          </w:p>
          <w:p w14:paraId="15FB6DF7" w14:textId="268FCE5E" w:rsidR="00A02C91" w:rsidRPr="00E13DB9" w:rsidRDefault="004E5DC0" w:rsidP="004E5DC0">
            <w:pPr>
              <w:suppressAutoHyphens/>
              <w:spacing w:before="40" w:after="40"/>
              <w:jc w:val="both"/>
              <w:rPr>
                <w:rFonts w:ascii="Arial" w:hAnsi="Arial" w:cs="Arial"/>
                <w:sz w:val="20"/>
                <w:szCs w:val="20"/>
                <w:lang w:eastAsia="ar-SA"/>
              </w:rPr>
            </w:pPr>
            <w:r w:rsidRPr="00E13DB9">
              <w:rPr>
                <w:rFonts w:ascii="Arial" w:hAnsi="Arial" w:cs="Arial"/>
                <w:color w:val="000000"/>
                <w:sz w:val="22"/>
                <w:szCs w:val="22"/>
              </w:rPr>
              <w:fldChar w:fldCharType="begin">
                <w:ffData>
                  <w:name w:val=""/>
                  <w:enabled/>
                  <w:calcOnExit w:val="0"/>
                  <w:checkBox>
                    <w:sizeAuto/>
                    <w:default w:val="0"/>
                  </w:checkBox>
                </w:ffData>
              </w:fldChar>
            </w:r>
            <w:r w:rsidRPr="00E13DB9">
              <w:rPr>
                <w:rFonts w:ascii="Arial" w:hAnsi="Arial" w:cs="Arial"/>
                <w:color w:val="000000"/>
                <w:sz w:val="22"/>
                <w:szCs w:val="22"/>
              </w:rPr>
              <w:instrText xml:space="preserve"> FORMCHECKBOX </w:instrText>
            </w:r>
            <w:r w:rsidR="00743652">
              <w:rPr>
                <w:rFonts w:ascii="Arial" w:hAnsi="Arial" w:cs="Arial"/>
                <w:color w:val="000000"/>
                <w:sz w:val="22"/>
                <w:szCs w:val="22"/>
              </w:rPr>
            </w:r>
            <w:r w:rsidR="00743652">
              <w:rPr>
                <w:rFonts w:ascii="Arial" w:hAnsi="Arial" w:cs="Arial"/>
                <w:color w:val="000000"/>
                <w:sz w:val="22"/>
                <w:szCs w:val="22"/>
              </w:rPr>
              <w:fldChar w:fldCharType="separate"/>
            </w:r>
            <w:r w:rsidRPr="00E13DB9">
              <w:rPr>
                <w:rFonts w:ascii="Arial" w:hAnsi="Arial" w:cs="Arial"/>
                <w:color w:val="000000"/>
                <w:sz w:val="22"/>
                <w:szCs w:val="22"/>
              </w:rPr>
              <w:fldChar w:fldCharType="end"/>
            </w:r>
            <w:r w:rsidR="65294849">
              <w:rPr>
                <w:rFonts w:ascii="Arial" w:hAnsi="Arial" w:cs="Arial"/>
                <w:color w:val="000000"/>
                <w:sz w:val="22"/>
                <w:szCs w:val="22"/>
              </w:rPr>
              <w:t xml:space="preserve"> </w:t>
            </w:r>
            <w:r w:rsidR="65294849" w:rsidRPr="00E13DB9">
              <w:rPr>
                <w:rFonts w:ascii="Arial" w:hAnsi="Arial" w:cs="Arial"/>
                <w:sz w:val="20"/>
                <w:szCs w:val="20"/>
                <w:lang w:eastAsia="ar-SA"/>
              </w:rPr>
              <w:t xml:space="preserve">Prepoznavanje vrzeli </w:t>
            </w:r>
            <w:del w:id="278" w:author="Tilen Gorenšek" w:date="2023-09-25T12:57:00Z">
              <w:r w:rsidRPr="787C9144" w:rsidDel="65294849">
                <w:rPr>
                  <w:rFonts w:ascii="Arial" w:hAnsi="Arial" w:cs="Arial"/>
                  <w:sz w:val="20"/>
                  <w:szCs w:val="20"/>
                  <w:lang w:eastAsia="ar-SA"/>
                </w:rPr>
                <w:delText>na področju digitalnih kompetenc</w:delText>
              </w:r>
            </w:del>
            <w:ins w:id="279" w:author="Tilen Gorenšek" w:date="2023-09-25T12:57:00Z">
              <w:r w:rsidR="395CB48E" w:rsidRPr="00E13DB9">
                <w:rPr>
                  <w:rFonts w:ascii="Arial" w:hAnsi="Arial" w:cs="Arial"/>
                  <w:sz w:val="20"/>
                  <w:szCs w:val="20"/>
                  <w:lang w:eastAsia="ar-SA"/>
                </w:rPr>
                <w:t>v digitalnih kompetencah</w:t>
              </w:r>
            </w:ins>
            <w:r w:rsidR="65294849" w:rsidRPr="00E13DB9">
              <w:rPr>
                <w:rFonts w:ascii="Arial" w:hAnsi="Arial" w:cs="Arial"/>
                <w:sz w:val="20"/>
                <w:szCs w:val="20"/>
                <w:lang w:eastAsia="ar-SA"/>
              </w:rPr>
              <w:t xml:space="preserve"> (5)</w:t>
            </w:r>
          </w:p>
        </w:tc>
      </w:tr>
      <w:tr w:rsidR="00A02C91" w:rsidRPr="00E13DB9" w14:paraId="384D6530" w14:textId="77777777" w:rsidTr="2127E234">
        <w:trPr>
          <w:trHeight w:val="559"/>
        </w:trPr>
        <w:tc>
          <w:tcPr>
            <w:tcW w:w="9464" w:type="dxa"/>
            <w:gridSpan w:val="5"/>
          </w:tcPr>
          <w:p w14:paraId="5F34A701" w14:textId="3676E611" w:rsidR="00A02C91" w:rsidRPr="00E13DB9" w:rsidRDefault="00A02C91" w:rsidP="00A02C91">
            <w:pPr>
              <w:suppressAutoHyphens/>
              <w:spacing w:before="40" w:after="40"/>
              <w:jc w:val="both"/>
              <w:rPr>
                <w:rFonts w:ascii="Arial" w:hAnsi="Arial" w:cs="Arial"/>
                <w:sz w:val="20"/>
                <w:szCs w:val="20"/>
                <w:lang w:eastAsia="ar-SA"/>
              </w:rPr>
            </w:pPr>
            <w:r w:rsidRPr="00E13DB9">
              <w:rPr>
                <w:rFonts w:ascii="Arial" w:hAnsi="Arial" w:cs="Arial"/>
                <w:sz w:val="20"/>
                <w:szCs w:val="20"/>
                <w:lang w:eastAsia="ar-SA"/>
              </w:rPr>
              <w:t>Opišite in utemeljite, kako se usposabljanje navezuje na kategorije digitalnih kompetenc ter njihove ključne elemente. Opredelite, kako se bodo s predvidenimi vsebinami razvijale v tabelah označene digitalne kompetence.</w:t>
            </w:r>
          </w:p>
          <w:p w14:paraId="01F7C821" w14:textId="77777777" w:rsidR="00A02C91" w:rsidRPr="00E13DB9" w:rsidRDefault="00A02C91" w:rsidP="00A02C91">
            <w:pPr>
              <w:suppressAutoHyphens/>
              <w:spacing w:before="40" w:after="40"/>
              <w:jc w:val="both"/>
              <w:rPr>
                <w:rFonts w:ascii="Arial" w:hAnsi="Arial" w:cs="Arial"/>
                <w:sz w:val="20"/>
                <w:szCs w:val="20"/>
                <w:lang w:eastAsia="ar-SA"/>
              </w:rPr>
            </w:pPr>
          </w:p>
          <w:p w14:paraId="19C549A5" w14:textId="77777777" w:rsidR="00A02C91" w:rsidRPr="00E13DB9" w:rsidRDefault="00A02C91" w:rsidP="00A02C91">
            <w:pPr>
              <w:suppressAutoHyphens/>
              <w:spacing w:before="40" w:after="40"/>
              <w:jc w:val="both"/>
              <w:rPr>
                <w:rFonts w:ascii="Arial" w:hAnsi="Arial" w:cs="Arial"/>
                <w:sz w:val="20"/>
                <w:szCs w:val="20"/>
                <w:lang w:eastAsia="ar-SA"/>
              </w:rPr>
            </w:pPr>
            <w:r w:rsidRPr="00E13DB9">
              <w:rPr>
                <w:rFonts w:ascii="Arial" w:hAnsi="Arial" w:cs="Arial"/>
                <w:i/>
                <w:sz w:val="20"/>
                <w:szCs w:val="20"/>
                <w:lang w:eastAsia="ar-SA"/>
              </w:rPr>
              <w:t>[do 0,5 strani velikosti A4]</w:t>
            </w:r>
          </w:p>
          <w:p w14:paraId="40A70680" w14:textId="77777777" w:rsidR="00A02C91" w:rsidRPr="00E13DB9" w:rsidRDefault="00A02C91" w:rsidP="00A02C91">
            <w:pPr>
              <w:suppressAutoHyphens/>
              <w:spacing w:before="40" w:after="40"/>
              <w:jc w:val="both"/>
              <w:rPr>
                <w:rFonts w:ascii="Arial" w:hAnsi="Arial" w:cs="Arial"/>
                <w:sz w:val="20"/>
                <w:szCs w:val="20"/>
                <w:lang w:eastAsia="ar-SA"/>
              </w:rPr>
            </w:pPr>
          </w:p>
          <w:p w14:paraId="62B138E3" w14:textId="77777777" w:rsidR="00A02C91" w:rsidRPr="00E13DB9" w:rsidRDefault="00A02C91" w:rsidP="00A02C91">
            <w:pPr>
              <w:suppressAutoHyphens/>
              <w:spacing w:before="40" w:after="40"/>
              <w:jc w:val="both"/>
              <w:rPr>
                <w:rFonts w:ascii="Arial" w:hAnsi="Arial" w:cs="Arial"/>
                <w:sz w:val="20"/>
                <w:szCs w:val="20"/>
              </w:rPr>
            </w:pPr>
            <w:r w:rsidRPr="00E13DB9">
              <w:rPr>
                <w:rFonts w:ascii="Arial" w:hAnsi="Arial" w:cs="Arial"/>
                <w:sz w:val="20"/>
                <w:szCs w:val="20"/>
                <w:lang w:eastAsia="ar-SA"/>
              </w:rPr>
              <w:t xml:space="preserve"> </w:t>
            </w: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p w14:paraId="10FC40C4" w14:textId="5F3EB876" w:rsidR="00A02C91" w:rsidRPr="00E13DB9" w:rsidRDefault="00A02C91" w:rsidP="00A02C91">
            <w:pPr>
              <w:suppressAutoHyphens/>
              <w:spacing w:before="40" w:after="40"/>
              <w:jc w:val="both"/>
              <w:rPr>
                <w:rFonts w:ascii="Arial" w:hAnsi="Arial" w:cs="Arial"/>
                <w:sz w:val="20"/>
                <w:szCs w:val="20"/>
              </w:rPr>
            </w:pPr>
          </w:p>
        </w:tc>
      </w:tr>
      <w:tr w:rsidR="00E95BA0" w:rsidRPr="00E13DB9" w14:paraId="14A103BE" w14:textId="77777777" w:rsidTr="2127E234">
        <w:trPr>
          <w:trHeight w:hRule="exact" w:val="454"/>
        </w:trPr>
        <w:tc>
          <w:tcPr>
            <w:tcW w:w="9464" w:type="dxa"/>
            <w:gridSpan w:val="5"/>
            <w:shd w:val="clear" w:color="auto" w:fill="B8CCE4" w:themeFill="accent1" w:themeFillTint="66"/>
            <w:vAlign w:val="center"/>
          </w:tcPr>
          <w:p w14:paraId="5225F125" w14:textId="1819E08C" w:rsidR="00E95BA0" w:rsidRPr="00E13DB9" w:rsidRDefault="293DFD96" w:rsidP="00E95BA0">
            <w:pPr>
              <w:suppressAutoHyphens/>
              <w:rPr>
                <w:rFonts w:ascii="Arial" w:hAnsi="Arial" w:cs="Arial"/>
                <w:b/>
                <w:bCs/>
                <w:sz w:val="20"/>
                <w:szCs w:val="20"/>
                <w:lang w:eastAsia="ar-SA"/>
              </w:rPr>
            </w:pPr>
            <w:r w:rsidRPr="2127E234">
              <w:rPr>
                <w:rFonts w:ascii="Arial" w:hAnsi="Arial" w:cs="Arial"/>
                <w:b/>
                <w:bCs/>
                <w:sz w:val="20"/>
                <w:szCs w:val="20"/>
                <w:lang w:eastAsia="ar-SA"/>
              </w:rPr>
              <w:lastRenderedPageBreak/>
              <w:t>2.</w:t>
            </w:r>
            <w:r w:rsidR="345F212A" w:rsidRPr="2127E234">
              <w:rPr>
                <w:rFonts w:ascii="Arial" w:hAnsi="Arial" w:cs="Arial"/>
                <w:b/>
                <w:bCs/>
                <w:sz w:val="20"/>
                <w:szCs w:val="20"/>
                <w:lang w:eastAsia="ar-SA"/>
              </w:rPr>
              <w:t>9</w:t>
            </w:r>
            <w:r w:rsidRPr="2127E234">
              <w:rPr>
                <w:rFonts w:ascii="Arial" w:hAnsi="Arial" w:cs="Arial"/>
                <w:b/>
                <w:bCs/>
                <w:sz w:val="20"/>
                <w:szCs w:val="20"/>
                <w:lang w:eastAsia="ar-SA"/>
              </w:rPr>
              <w:t xml:space="preserve"> Učinek projekta in uporabniška izkušnja udeležencev</w:t>
            </w:r>
          </w:p>
        </w:tc>
      </w:tr>
      <w:tr w:rsidR="00E95BA0" w:rsidRPr="00E13DB9" w14:paraId="3219C430" w14:textId="77777777" w:rsidTr="2127E234">
        <w:trPr>
          <w:trHeight w:hRule="exact" w:val="1779"/>
        </w:trPr>
        <w:tc>
          <w:tcPr>
            <w:tcW w:w="9464" w:type="dxa"/>
            <w:gridSpan w:val="5"/>
            <w:shd w:val="clear" w:color="auto" w:fill="auto"/>
          </w:tcPr>
          <w:p w14:paraId="7BE2E9BE" w14:textId="70066700" w:rsidR="004039DA" w:rsidRPr="00E13DB9" w:rsidRDefault="004039DA" w:rsidP="004039DA">
            <w:pPr>
              <w:suppressAutoHyphens/>
              <w:spacing w:before="40" w:after="40"/>
              <w:jc w:val="both"/>
              <w:rPr>
                <w:rFonts w:ascii="Arial" w:hAnsi="Arial" w:cs="Arial"/>
                <w:sz w:val="20"/>
                <w:szCs w:val="20"/>
                <w:lang w:eastAsia="ar-SA"/>
              </w:rPr>
            </w:pPr>
            <w:r>
              <w:rPr>
                <w:rFonts w:ascii="Arial" w:hAnsi="Arial" w:cs="Arial"/>
                <w:sz w:val="20"/>
                <w:szCs w:val="20"/>
                <w:lang w:eastAsia="ar-SA"/>
              </w:rPr>
              <w:t>Predstavite učinke projekta, ki jih predvidevate glede na izvedene aktivnosti in rezultate pri doseganju ciljev projekta.</w:t>
            </w:r>
          </w:p>
          <w:p w14:paraId="7AAD3CDE" w14:textId="77777777" w:rsidR="00E95BA0" w:rsidRPr="00E13DB9" w:rsidRDefault="00E95BA0" w:rsidP="00E95BA0">
            <w:pPr>
              <w:suppressAutoHyphens/>
              <w:spacing w:before="40" w:after="40"/>
              <w:jc w:val="both"/>
              <w:rPr>
                <w:rFonts w:ascii="Arial" w:hAnsi="Arial" w:cs="Arial"/>
                <w:sz w:val="20"/>
                <w:szCs w:val="20"/>
                <w:lang w:eastAsia="ar-SA"/>
              </w:rPr>
            </w:pPr>
          </w:p>
          <w:p w14:paraId="63050430" w14:textId="77777777" w:rsidR="00E95BA0" w:rsidRPr="00E13DB9" w:rsidRDefault="00E95BA0" w:rsidP="00E95BA0">
            <w:pPr>
              <w:suppressAutoHyphens/>
              <w:spacing w:before="40" w:after="40"/>
              <w:jc w:val="both"/>
              <w:rPr>
                <w:rFonts w:ascii="Arial" w:hAnsi="Arial" w:cs="Arial"/>
                <w:sz w:val="20"/>
                <w:szCs w:val="20"/>
                <w:lang w:eastAsia="ar-SA"/>
              </w:rPr>
            </w:pPr>
            <w:r w:rsidRPr="00E13DB9">
              <w:rPr>
                <w:rFonts w:ascii="Arial" w:eastAsia="Calibri" w:hAnsi="Arial" w:cs="Arial"/>
                <w:bCs/>
                <w:i/>
                <w:sz w:val="20"/>
                <w:szCs w:val="20"/>
                <w:lang w:eastAsia="en-US"/>
              </w:rPr>
              <w:t>[do 1 stran velikosti A4]:</w:t>
            </w:r>
          </w:p>
          <w:p w14:paraId="527E82DF" w14:textId="77777777" w:rsidR="00E95BA0" w:rsidRPr="00E13DB9" w:rsidRDefault="00E95BA0" w:rsidP="00E95BA0">
            <w:pPr>
              <w:suppressAutoHyphens/>
              <w:spacing w:before="40" w:after="40"/>
              <w:jc w:val="both"/>
              <w:rPr>
                <w:rFonts w:ascii="Arial" w:hAnsi="Arial" w:cs="Arial"/>
                <w:sz w:val="20"/>
                <w:szCs w:val="20"/>
                <w:lang w:eastAsia="ar-SA"/>
              </w:rPr>
            </w:pPr>
          </w:p>
          <w:p w14:paraId="15A33AF7" w14:textId="2DA4DFCC" w:rsidR="000029B0" w:rsidRPr="00D6578C" w:rsidRDefault="00E95BA0" w:rsidP="00E95BA0">
            <w:pPr>
              <w:suppressAutoHyphens/>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bl>
    <w:p w14:paraId="03B34C08" w14:textId="77777777" w:rsidR="00682963" w:rsidRPr="00E13DB9" w:rsidRDefault="00682963">
      <w:pPr>
        <w:rPr>
          <w:rFonts w:ascii="Arial" w:hAnsi="Arial" w:cs="Arial"/>
          <w:sz w:val="20"/>
          <w:szCs w:val="20"/>
        </w:rPr>
        <w:sectPr w:rsidR="00682963" w:rsidRPr="00E13DB9" w:rsidSect="00446A17">
          <w:headerReference w:type="even" r:id="rId11"/>
          <w:headerReference w:type="default" r:id="rId12"/>
          <w:footerReference w:type="default" r:id="rId13"/>
          <w:headerReference w:type="first" r:id="rId14"/>
          <w:footerReference w:type="first" r:id="rId15"/>
          <w:pgSz w:w="11906" w:h="16838"/>
          <w:pgMar w:top="1417" w:right="1417" w:bottom="1417" w:left="1417" w:header="426" w:footer="708" w:gutter="0"/>
          <w:cols w:space="708"/>
          <w:titlePg/>
          <w:docGrid w:linePitch="360"/>
        </w:sectPr>
      </w:pPr>
    </w:p>
    <w:tbl>
      <w:tblPr>
        <w:tblStyle w:val="Tabelamrea"/>
        <w:tblW w:w="14318" w:type="dxa"/>
        <w:tblInd w:w="-176" w:type="dxa"/>
        <w:tblLayout w:type="fixed"/>
        <w:tblLook w:val="04A0" w:firstRow="1" w:lastRow="0" w:firstColumn="1" w:lastColumn="0" w:noHBand="0" w:noVBand="1"/>
      </w:tblPr>
      <w:tblGrid>
        <w:gridCol w:w="2268"/>
        <w:gridCol w:w="1702"/>
        <w:gridCol w:w="567"/>
        <w:gridCol w:w="1701"/>
        <w:gridCol w:w="1134"/>
        <w:gridCol w:w="142"/>
        <w:gridCol w:w="1275"/>
        <w:gridCol w:w="426"/>
        <w:gridCol w:w="1559"/>
        <w:gridCol w:w="142"/>
        <w:gridCol w:w="283"/>
        <w:gridCol w:w="1418"/>
        <w:gridCol w:w="141"/>
        <w:gridCol w:w="142"/>
        <w:gridCol w:w="1418"/>
      </w:tblGrid>
      <w:tr w:rsidR="00AD40AE" w:rsidRPr="00E13DB9" w14:paraId="45E65F1B" w14:textId="77777777" w:rsidTr="2127E234">
        <w:trPr>
          <w:trHeight w:hRule="exact" w:val="567"/>
        </w:trPr>
        <w:tc>
          <w:tcPr>
            <w:tcW w:w="14318" w:type="dxa"/>
            <w:gridSpan w:val="15"/>
            <w:shd w:val="clear" w:color="auto" w:fill="95B3D7" w:themeFill="accent1" w:themeFillTint="99"/>
            <w:vAlign w:val="center"/>
          </w:tcPr>
          <w:p w14:paraId="2D94F0CB" w14:textId="472C5D2A" w:rsidR="00AD40AE" w:rsidRPr="00E13DB9" w:rsidRDefault="2622098B" w:rsidP="00AD40AE">
            <w:pPr>
              <w:jc w:val="center"/>
              <w:rPr>
                <w:rFonts w:ascii="Arial" w:eastAsia="Calibri" w:hAnsi="Arial" w:cs="Arial"/>
                <w:b/>
                <w:bCs/>
                <w:sz w:val="20"/>
                <w:szCs w:val="20"/>
                <w:lang w:eastAsia="en-US"/>
              </w:rPr>
            </w:pPr>
            <w:r w:rsidRPr="2127E234">
              <w:rPr>
                <w:rFonts w:ascii="Arial" w:hAnsi="Arial" w:cs="Arial"/>
                <w:b/>
                <w:bCs/>
                <w:sz w:val="20"/>
                <w:szCs w:val="20"/>
                <w:lang w:eastAsia="ar-SA"/>
              </w:rPr>
              <w:lastRenderedPageBreak/>
              <w:t>3</w:t>
            </w:r>
            <w:r w:rsidR="269114D8" w:rsidRPr="2127E234">
              <w:rPr>
                <w:rFonts w:ascii="Arial" w:hAnsi="Arial" w:cs="Arial"/>
                <w:b/>
                <w:bCs/>
                <w:sz w:val="20"/>
                <w:szCs w:val="20"/>
                <w:lang w:eastAsia="ar-SA"/>
              </w:rPr>
              <w:t>.</w:t>
            </w:r>
            <w:r w:rsidRPr="2127E234">
              <w:rPr>
                <w:rFonts w:ascii="Arial" w:hAnsi="Arial" w:cs="Arial"/>
                <w:b/>
                <w:bCs/>
                <w:sz w:val="20"/>
                <w:szCs w:val="20"/>
                <w:lang w:eastAsia="ar-SA"/>
              </w:rPr>
              <w:t xml:space="preserve"> Finančna konstrukcija predlaganega projekta</w:t>
            </w:r>
          </w:p>
        </w:tc>
      </w:tr>
      <w:tr w:rsidR="00AD40AE" w:rsidRPr="00E13DB9" w14:paraId="0F805336" w14:textId="77777777" w:rsidTr="2127E234">
        <w:trPr>
          <w:trHeight w:hRule="exact" w:val="1147"/>
        </w:trPr>
        <w:tc>
          <w:tcPr>
            <w:tcW w:w="14318" w:type="dxa"/>
            <w:gridSpan w:val="15"/>
            <w:shd w:val="clear" w:color="auto" w:fill="auto"/>
            <w:vAlign w:val="center"/>
          </w:tcPr>
          <w:p w14:paraId="678DDDD6" w14:textId="29C7D91A" w:rsidR="00AD40AE" w:rsidRPr="00E13DB9" w:rsidRDefault="279969CC" w:rsidP="00AD40AE">
            <w:pPr>
              <w:suppressAutoHyphens/>
              <w:spacing w:before="40" w:after="40"/>
              <w:rPr>
                <w:rFonts w:ascii="Arial" w:hAnsi="Arial" w:cs="Arial"/>
                <w:sz w:val="20"/>
                <w:szCs w:val="20"/>
                <w:lang w:eastAsia="ar-SA"/>
              </w:rPr>
            </w:pPr>
            <w:r w:rsidRPr="77214190">
              <w:rPr>
                <w:rFonts w:ascii="Arial" w:hAnsi="Arial" w:cs="Arial"/>
                <w:sz w:val="20"/>
                <w:szCs w:val="20"/>
                <w:lang w:eastAsia="ar-SA"/>
              </w:rPr>
              <w:t>Vpišite število predlaganih udeležencev posamezne</w:t>
            </w:r>
            <w:ins w:id="283" w:author="Tilen Gorenšek" w:date="2023-09-26T06:55:00Z">
              <w:r w:rsidR="47C17B58" w:rsidRPr="77214190">
                <w:rPr>
                  <w:rFonts w:ascii="Arial" w:hAnsi="Arial" w:cs="Arial"/>
                  <w:sz w:val="20"/>
                  <w:szCs w:val="20"/>
                  <w:lang w:eastAsia="ar-SA"/>
                </w:rPr>
                <w:t xml:space="preserve"> subvencionirane aktivnosti</w:t>
              </w:r>
            </w:ins>
            <w:del w:id="284" w:author="Tilen Gorenšek" w:date="2023-09-26T06:55:00Z">
              <w:r w:rsidR="00AD40AE" w:rsidRPr="77214190" w:rsidDel="279969CC">
                <w:rPr>
                  <w:rFonts w:ascii="Arial" w:hAnsi="Arial" w:cs="Arial"/>
                  <w:sz w:val="20"/>
                  <w:szCs w:val="20"/>
                  <w:lang w:eastAsia="ar-SA"/>
                </w:rPr>
                <w:delText>ga usposabljanja</w:delText>
              </w:r>
            </w:del>
            <w:r w:rsidRPr="77214190">
              <w:rPr>
                <w:rFonts w:ascii="Arial" w:hAnsi="Arial" w:cs="Arial"/>
                <w:sz w:val="20"/>
                <w:szCs w:val="20"/>
                <w:lang w:eastAsia="ar-SA"/>
              </w:rPr>
              <w:t>. Določite način izvajanja aktivnosti.</w:t>
            </w:r>
          </w:p>
          <w:p w14:paraId="488446CA" w14:textId="77777777" w:rsidR="00AD40AE" w:rsidRPr="00E13DB9" w:rsidRDefault="00AD40AE" w:rsidP="00AD40AE">
            <w:pPr>
              <w:suppressAutoHyphens/>
              <w:spacing w:before="40" w:after="40"/>
              <w:rPr>
                <w:rFonts w:ascii="Arial" w:hAnsi="Arial" w:cs="Arial"/>
                <w:sz w:val="20"/>
                <w:szCs w:val="20"/>
                <w:lang w:eastAsia="ar-SA"/>
              </w:rPr>
            </w:pPr>
            <w:r w:rsidRPr="00E13DB9">
              <w:rPr>
                <w:rFonts w:ascii="Arial" w:hAnsi="Arial" w:cs="Arial"/>
                <w:sz w:val="20"/>
                <w:szCs w:val="20"/>
                <w:lang w:eastAsia="ar-SA"/>
              </w:rPr>
              <w:t>Število udeležencev * SSE = vrednost projekta</w:t>
            </w:r>
          </w:p>
          <w:p w14:paraId="159C8A61" w14:textId="1E838991" w:rsidR="00AD40AE" w:rsidRPr="00E13DB9" w:rsidRDefault="00AD40AE" w:rsidP="00AD40AE">
            <w:pPr>
              <w:suppressAutoHyphens/>
              <w:spacing w:before="40" w:after="40"/>
              <w:rPr>
                <w:rFonts w:ascii="Arial" w:hAnsi="Arial" w:cs="Arial"/>
                <w:sz w:val="20"/>
                <w:szCs w:val="20"/>
                <w:lang w:eastAsia="ar-SA"/>
              </w:rPr>
            </w:pPr>
            <w:r w:rsidRPr="00E13DB9">
              <w:rPr>
                <w:rFonts w:ascii="Arial" w:hAnsi="Arial" w:cs="Arial"/>
                <w:sz w:val="20"/>
                <w:szCs w:val="20"/>
                <w:lang w:eastAsia="ar-SA"/>
              </w:rPr>
              <w:t>A*B=C; A = število udeležencev; B= SSE; C= znesek financiranja</w:t>
            </w:r>
          </w:p>
          <w:p w14:paraId="70949761" w14:textId="31755A4B" w:rsidR="00AD40AE" w:rsidRPr="00E13DB9" w:rsidRDefault="00AD40AE" w:rsidP="00AD40AE">
            <w:pPr>
              <w:rPr>
                <w:rFonts w:ascii="Arial" w:eastAsia="Calibri" w:hAnsi="Arial" w:cs="Arial"/>
                <w:b/>
                <w:bCs/>
                <w:sz w:val="20"/>
                <w:szCs w:val="20"/>
                <w:lang w:eastAsia="en-US"/>
              </w:rPr>
            </w:pPr>
            <w:r w:rsidRPr="00E13DB9">
              <w:rPr>
                <w:rFonts w:ascii="Arial" w:eastAsia="Calibri" w:hAnsi="Arial" w:cs="Arial"/>
                <w:bCs/>
                <w:i/>
                <w:sz w:val="20"/>
                <w:szCs w:val="20"/>
                <w:lang w:eastAsia="en-US"/>
              </w:rPr>
              <w:t>[Vrstice lahko po potrebi dodate ali odstranite.]</w:t>
            </w:r>
          </w:p>
        </w:tc>
      </w:tr>
      <w:tr w:rsidR="00505CDA" w:rsidRPr="00E13DB9" w14:paraId="1D27C1DA" w14:textId="5F22BBE3" w:rsidTr="2127E234">
        <w:trPr>
          <w:trHeight w:val="227"/>
        </w:trPr>
        <w:tc>
          <w:tcPr>
            <w:tcW w:w="7372" w:type="dxa"/>
            <w:gridSpan w:val="5"/>
            <w:vAlign w:val="center"/>
          </w:tcPr>
          <w:p w14:paraId="3D5EFC19" w14:textId="66BFED68" w:rsidR="00505CDA" w:rsidRPr="00694047" w:rsidRDefault="00694047" w:rsidP="00505CDA">
            <w:pPr>
              <w:jc w:val="center"/>
              <w:rPr>
                <w:rFonts w:ascii="Arial" w:eastAsia="Calibri" w:hAnsi="Arial" w:cs="Arial"/>
                <w:b/>
                <w:bCs/>
                <w:sz w:val="20"/>
                <w:szCs w:val="20"/>
                <w:lang w:eastAsia="en-US"/>
              </w:rPr>
            </w:pPr>
            <w:r w:rsidRPr="00694047">
              <w:rPr>
                <w:rFonts w:ascii="Arial" w:hAnsi="Arial" w:cs="Arial"/>
                <w:b/>
                <w:bCs/>
                <w:sz w:val="20"/>
                <w:szCs w:val="20"/>
                <w:lang w:eastAsia="ar-SA"/>
              </w:rPr>
              <w:t>Vrsta subvencioniranih aktivnosti</w:t>
            </w:r>
          </w:p>
        </w:tc>
        <w:tc>
          <w:tcPr>
            <w:tcW w:w="1843" w:type="dxa"/>
            <w:gridSpan w:val="3"/>
            <w:vAlign w:val="center"/>
          </w:tcPr>
          <w:p w14:paraId="288ABC37" w14:textId="22216BFF" w:rsidR="00505CDA" w:rsidRPr="00E13DB9" w:rsidRDefault="00505CDA" w:rsidP="00505CDA">
            <w:pPr>
              <w:jc w:val="center"/>
              <w:rPr>
                <w:rFonts w:ascii="Arial" w:eastAsia="Calibri" w:hAnsi="Arial" w:cs="Arial"/>
                <w:bCs/>
                <w:sz w:val="20"/>
                <w:szCs w:val="20"/>
                <w:lang w:eastAsia="en-US"/>
              </w:rPr>
            </w:pPr>
            <w:r w:rsidRPr="00E13DB9">
              <w:rPr>
                <w:rFonts w:ascii="Arial" w:hAnsi="Arial" w:cs="Arial"/>
                <w:b/>
                <w:bCs/>
                <w:sz w:val="20"/>
                <w:szCs w:val="20"/>
                <w:lang w:eastAsia="ar-SA"/>
              </w:rPr>
              <w:t>Število udeležencev</w:t>
            </w:r>
          </w:p>
        </w:tc>
        <w:tc>
          <w:tcPr>
            <w:tcW w:w="1559" w:type="dxa"/>
            <w:vAlign w:val="center"/>
          </w:tcPr>
          <w:p w14:paraId="7FFA2418" w14:textId="4B04A720" w:rsidR="00505CDA" w:rsidRPr="00E13DB9" w:rsidRDefault="00505CDA" w:rsidP="00505CDA">
            <w:pPr>
              <w:rPr>
                <w:rFonts w:ascii="Arial" w:eastAsia="Calibri" w:hAnsi="Arial" w:cs="Arial"/>
                <w:bCs/>
                <w:sz w:val="20"/>
                <w:szCs w:val="20"/>
                <w:lang w:eastAsia="en-US"/>
              </w:rPr>
            </w:pPr>
            <w:r w:rsidRPr="00E13DB9">
              <w:rPr>
                <w:rFonts w:ascii="Arial" w:hAnsi="Arial" w:cs="Arial"/>
                <w:b/>
                <w:bCs/>
                <w:sz w:val="20"/>
                <w:szCs w:val="20"/>
                <w:lang w:eastAsia="ar-SA"/>
              </w:rPr>
              <w:t>SSE v EUR</w:t>
            </w:r>
          </w:p>
        </w:tc>
        <w:tc>
          <w:tcPr>
            <w:tcW w:w="1984" w:type="dxa"/>
            <w:gridSpan w:val="4"/>
            <w:vAlign w:val="center"/>
          </w:tcPr>
          <w:p w14:paraId="3A47A4D4" w14:textId="5358E853" w:rsidR="00505CDA" w:rsidRPr="00B16F2B" w:rsidRDefault="00B16F2B" w:rsidP="00505CDA">
            <w:pPr>
              <w:jc w:val="center"/>
              <w:rPr>
                <w:rFonts w:ascii="Arial" w:eastAsia="Calibri" w:hAnsi="Arial" w:cs="Arial"/>
                <w:b/>
                <w:bCs/>
                <w:sz w:val="20"/>
                <w:szCs w:val="20"/>
                <w:lang w:eastAsia="en-US"/>
              </w:rPr>
            </w:pPr>
            <w:r>
              <w:rPr>
                <w:rFonts w:ascii="Arial" w:hAnsi="Arial" w:cs="Arial"/>
                <w:b/>
                <w:bCs/>
                <w:sz w:val="20"/>
                <w:szCs w:val="20"/>
                <w:lang w:eastAsia="ar-SA"/>
              </w:rPr>
              <w:t>Z</w:t>
            </w:r>
            <w:r w:rsidRPr="00B16F2B">
              <w:rPr>
                <w:rFonts w:ascii="Arial" w:hAnsi="Arial" w:cs="Arial"/>
                <w:b/>
                <w:bCs/>
                <w:sz w:val="20"/>
                <w:szCs w:val="20"/>
                <w:lang w:eastAsia="ar-SA"/>
              </w:rPr>
              <w:t>nesek financiranja</w:t>
            </w:r>
          </w:p>
        </w:tc>
        <w:tc>
          <w:tcPr>
            <w:tcW w:w="1560" w:type="dxa"/>
            <w:gridSpan w:val="2"/>
            <w:vAlign w:val="center"/>
          </w:tcPr>
          <w:p w14:paraId="73CD4FD6" w14:textId="4F5C2DC7" w:rsidR="00694047" w:rsidRPr="00694047" w:rsidRDefault="00694047" w:rsidP="00694047">
            <w:pPr>
              <w:suppressAutoHyphens/>
              <w:spacing w:before="40" w:after="40"/>
              <w:jc w:val="center"/>
              <w:rPr>
                <w:rFonts w:ascii="Arial" w:hAnsi="Arial" w:cs="Arial"/>
                <w:b/>
                <w:bCs/>
                <w:sz w:val="20"/>
                <w:szCs w:val="20"/>
                <w:lang w:eastAsia="ar-SA"/>
              </w:rPr>
            </w:pPr>
            <w:r w:rsidRPr="00694047">
              <w:rPr>
                <w:rFonts w:ascii="Arial" w:hAnsi="Arial" w:cs="Arial"/>
                <w:b/>
                <w:bCs/>
                <w:sz w:val="20"/>
                <w:szCs w:val="20"/>
                <w:lang w:eastAsia="ar-SA"/>
              </w:rPr>
              <w:t>Način izvedbe</w:t>
            </w:r>
          </w:p>
          <w:p w14:paraId="698B3972" w14:textId="267CCD6A" w:rsidR="00505CDA" w:rsidRPr="00E13DB9" w:rsidRDefault="00694047" w:rsidP="00694047">
            <w:pPr>
              <w:jc w:val="center"/>
              <w:rPr>
                <w:rFonts w:ascii="Arial" w:eastAsia="Calibri" w:hAnsi="Arial" w:cs="Arial"/>
                <w:bCs/>
                <w:sz w:val="20"/>
                <w:szCs w:val="20"/>
                <w:lang w:eastAsia="en-US"/>
              </w:rPr>
            </w:pPr>
            <w:r w:rsidRPr="00694047">
              <w:rPr>
                <w:rFonts w:ascii="Arial" w:hAnsi="Arial" w:cs="Arial"/>
                <w:b/>
                <w:bCs/>
                <w:sz w:val="20"/>
                <w:szCs w:val="20"/>
                <w:lang w:eastAsia="ar-SA"/>
              </w:rPr>
              <w:t>(fizično / splet)</w:t>
            </w:r>
          </w:p>
        </w:tc>
      </w:tr>
      <w:tr w:rsidR="00694047" w:rsidRPr="00E13DB9" w14:paraId="52A8DD18" w14:textId="683F4447" w:rsidTr="2127E234">
        <w:trPr>
          <w:trHeight w:val="225"/>
        </w:trPr>
        <w:tc>
          <w:tcPr>
            <w:tcW w:w="7372" w:type="dxa"/>
            <w:gridSpan w:val="5"/>
            <w:vAlign w:val="center"/>
          </w:tcPr>
          <w:p w14:paraId="19449034" w14:textId="0EE0C33A" w:rsidR="00694047" w:rsidRPr="00E13DB9" w:rsidRDefault="00CE12EC" w:rsidP="00694047">
            <w:pPr>
              <w:rPr>
                <w:rFonts w:ascii="Arial" w:eastAsia="Calibri" w:hAnsi="Arial" w:cs="Arial"/>
                <w:bCs/>
                <w:sz w:val="20"/>
                <w:szCs w:val="20"/>
                <w:lang w:eastAsia="en-US"/>
              </w:rPr>
            </w:pPr>
            <w:r>
              <w:rPr>
                <w:rFonts w:ascii="Arial" w:hAnsi="Arial" w:cs="Arial"/>
                <w:sz w:val="20"/>
                <w:szCs w:val="20"/>
              </w:rPr>
              <w:t xml:space="preserve">1. </w:t>
            </w:r>
            <w:r w:rsidR="00694047" w:rsidRPr="00E13DB9">
              <w:rPr>
                <w:rFonts w:ascii="Arial" w:hAnsi="Arial" w:cs="Arial"/>
                <w:sz w:val="20"/>
                <w:szCs w:val="20"/>
              </w:rPr>
              <w:fldChar w:fldCharType="begin">
                <w:ffData>
                  <w:name w:val="Text1"/>
                  <w:enabled/>
                  <w:calcOnExit w:val="0"/>
                  <w:textInput/>
                </w:ffData>
              </w:fldChar>
            </w:r>
            <w:r w:rsidR="00694047" w:rsidRPr="00E13DB9">
              <w:rPr>
                <w:rFonts w:ascii="Arial" w:hAnsi="Arial" w:cs="Arial"/>
                <w:sz w:val="20"/>
                <w:szCs w:val="20"/>
              </w:rPr>
              <w:instrText xml:space="preserve"> FORMTEXT </w:instrText>
            </w:r>
            <w:r w:rsidR="00694047" w:rsidRPr="00E13DB9">
              <w:rPr>
                <w:rFonts w:ascii="Arial" w:hAnsi="Arial" w:cs="Arial"/>
                <w:sz w:val="20"/>
                <w:szCs w:val="20"/>
              </w:rPr>
            </w:r>
            <w:r w:rsidR="00694047" w:rsidRPr="00E13DB9">
              <w:rPr>
                <w:rFonts w:ascii="Arial" w:hAnsi="Arial" w:cs="Arial"/>
                <w:sz w:val="20"/>
                <w:szCs w:val="20"/>
              </w:rPr>
              <w:fldChar w:fldCharType="separate"/>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fldChar w:fldCharType="end"/>
            </w:r>
          </w:p>
        </w:tc>
        <w:tc>
          <w:tcPr>
            <w:tcW w:w="1843" w:type="dxa"/>
            <w:gridSpan w:val="3"/>
            <w:vAlign w:val="center"/>
          </w:tcPr>
          <w:p w14:paraId="282E6E6C" w14:textId="3216668F"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559" w:type="dxa"/>
            <w:vAlign w:val="center"/>
          </w:tcPr>
          <w:p w14:paraId="765CE3B8" w14:textId="0C8C5377" w:rsidR="00694047" w:rsidRPr="00E13DB9" w:rsidRDefault="00694047" w:rsidP="00694047">
            <w:pPr>
              <w:rPr>
                <w:rFonts w:ascii="Arial" w:eastAsia="Calibri" w:hAnsi="Arial" w:cs="Arial"/>
                <w:bCs/>
                <w:sz w:val="20"/>
                <w:szCs w:val="20"/>
                <w:lang w:eastAsia="en-US"/>
              </w:rPr>
            </w:pPr>
            <w:r w:rsidRPr="00E13DB9">
              <w:rPr>
                <w:rFonts w:ascii="Arial" w:hAnsi="Arial" w:cs="Arial"/>
                <w:b/>
                <w:bCs/>
                <w:sz w:val="20"/>
                <w:szCs w:val="20"/>
                <w:lang w:eastAsia="ar-SA"/>
              </w:rPr>
              <w:t>163</w:t>
            </w:r>
          </w:p>
        </w:tc>
        <w:tc>
          <w:tcPr>
            <w:tcW w:w="1984" w:type="dxa"/>
            <w:gridSpan w:val="4"/>
            <w:vAlign w:val="center"/>
          </w:tcPr>
          <w:p w14:paraId="6498F8F6" w14:textId="22B90E7C"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560" w:type="dxa"/>
            <w:gridSpan w:val="2"/>
            <w:vAlign w:val="center"/>
          </w:tcPr>
          <w:p w14:paraId="5B93DD97" w14:textId="0BC76118"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694047" w:rsidRPr="00E13DB9" w14:paraId="67B67213" w14:textId="5F177907" w:rsidTr="2127E234">
        <w:trPr>
          <w:trHeight w:val="225"/>
        </w:trPr>
        <w:tc>
          <w:tcPr>
            <w:tcW w:w="7372" w:type="dxa"/>
            <w:gridSpan w:val="5"/>
            <w:vAlign w:val="center"/>
          </w:tcPr>
          <w:p w14:paraId="3336C97F" w14:textId="53707E38" w:rsidR="00694047" w:rsidRPr="00E13DB9" w:rsidRDefault="00CE12EC" w:rsidP="00694047">
            <w:pPr>
              <w:rPr>
                <w:rFonts w:ascii="Arial" w:eastAsia="Calibri" w:hAnsi="Arial" w:cs="Arial"/>
                <w:bCs/>
                <w:sz w:val="20"/>
                <w:szCs w:val="20"/>
                <w:lang w:eastAsia="en-US"/>
              </w:rPr>
            </w:pPr>
            <w:r>
              <w:rPr>
                <w:rFonts w:ascii="Arial" w:hAnsi="Arial" w:cs="Arial"/>
                <w:sz w:val="20"/>
                <w:szCs w:val="20"/>
              </w:rPr>
              <w:t xml:space="preserve">2. </w:t>
            </w:r>
            <w:r w:rsidR="00694047" w:rsidRPr="00E13DB9">
              <w:rPr>
                <w:rFonts w:ascii="Arial" w:hAnsi="Arial" w:cs="Arial"/>
                <w:sz w:val="20"/>
                <w:szCs w:val="20"/>
              </w:rPr>
              <w:fldChar w:fldCharType="begin">
                <w:ffData>
                  <w:name w:val="Text1"/>
                  <w:enabled/>
                  <w:calcOnExit w:val="0"/>
                  <w:textInput/>
                </w:ffData>
              </w:fldChar>
            </w:r>
            <w:r w:rsidR="00694047" w:rsidRPr="00E13DB9">
              <w:rPr>
                <w:rFonts w:ascii="Arial" w:hAnsi="Arial" w:cs="Arial"/>
                <w:sz w:val="20"/>
                <w:szCs w:val="20"/>
              </w:rPr>
              <w:instrText xml:space="preserve"> FORMTEXT </w:instrText>
            </w:r>
            <w:r w:rsidR="00694047" w:rsidRPr="00E13DB9">
              <w:rPr>
                <w:rFonts w:ascii="Arial" w:hAnsi="Arial" w:cs="Arial"/>
                <w:sz w:val="20"/>
                <w:szCs w:val="20"/>
              </w:rPr>
            </w:r>
            <w:r w:rsidR="00694047" w:rsidRPr="00E13DB9">
              <w:rPr>
                <w:rFonts w:ascii="Arial" w:hAnsi="Arial" w:cs="Arial"/>
                <w:sz w:val="20"/>
                <w:szCs w:val="20"/>
              </w:rPr>
              <w:fldChar w:fldCharType="separate"/>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fldChar w:fldCharType="end"/>
            </w:r>
          </w:p>
        </w:tc>
        <w:tc>
          <w:tcPr>
            <w:tcW w:w="1843" w:type="dxa"/>
            <w:gridSpan w:val="3"/>
            <w:vAlign w:val="center"/>
          </w:tcPr>
          <w:p w14:paraId="3B439E26" w14:textId="20694049"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559" w:type="dxa"/>
            <w:vAlign w:val="center"/>
          </w:tcPr>
          <w:p w14:paraId="57DCD691" w14:textId="7E6AB1BA" w:rsidR="00694047" w:rsidRPr="00E13DB9" w:rsidRDefault="00694047" w:rsidP="00694047">
            <w:pPr>
              <w:rPr>
                <w:rFonts w:ascii="Arial" w:eastAsia="Calibri" w:hAnsi="Arial" w:cs="Arial"/>
                <w:bCs/>
                <w:sz w:val="20"/>
                <w:szCs w:val="20"/>
                <w:lang w:eastAsia="en-US"/>
              </w:rPr>
            </w:pPr>
            <w:r w:rsidRPr="00E13DB9">
              <w:rPr>
                <w:rFonts w:ascii="Arial" w:hAnsi="Arial" w:cs="Arial"/>
                <w:b/>
                <w:bCs/>
                <w:sz w:val="20"/>
                <w:szCs w:val="20"/>
                <w:lang w:eastAsia="ar-SA"/>
              </w:rPr>
              <w:t>163</w:t>
            </w:r>
          </w:p>
        </w:tc>
        <w:tc>
          <w:tcPr>
            <w:tcW w:w="1984" w:type="dxa"/>
            <w:gridSpan w:val="4"/>
            <w:vAlign w:val="center"/>
          </w:tcPr>
          <w:p w14:paraId="4E2052D0" w14:textId="306D6412"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560" w:type="dxa"/>
            <w:gridSpan w:val="2"/>
            <w:vAlign w:val="center"/>
          </w:tcPr>
          <w:p w14:paraId="4915E31C" w14:textId="7AE488F7"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694047" w:rsidRPr="00E13DB9" w14:paraId="4E5221AB" w14:textId="3A35919F" w:rsidTr="2127E234">
        <w:trPr>
          <w:trHeight w:val="225"/>
        </w:trPr>
        <w:tc>
          <w:tcPr>
            <w:tcW w:w="7372" w:type="dxa"/>
            <w:gridSpan w:val="5"/>
            <w:vAlign w:val="center"/>
          </w:tcPr>
          <w:p w14:paraId="5D4338FD" w14:textId="6B0EAEA7" w:rsidR="00694047" w:rsidRPr="00E13DB9" w:rsidRDefault="00711F4A" w:rsidP="00694047">
            <w:pPr>
              <w:rPr>
                <w:rFonts w:ascii="Arial" w:eastAsia="Calibri" w:hAnsi="Arial" w:cs="Arial"/>
                <w:bCs/>
                <w:sz w:val="20"/>
                <w:szCs w:val="20"/>
                <w:lang w:eastAsia="en-US"/>
              </w:rPr>
            </w:pPr>
            <w:r>
              <w:rPr>
                <w:rFonts w:ascii="Arial" w:hAnsi="Arial" w:cs="Arial"/>
                <w:sz w:val="20"/>
                <w:szCs w:val="20"/>
              </w:rPr>
              <w:t xml:space="preserve">3. </w:t>
            </w:r>
            <w:r w:rsidR="00694047" w:rsidRPr="00E13DB9">
              <w:rPr>
                <w:rFonts w:ascii="Arial" w:hAnsi="Arial" w:cs="Arial"/>
                <w:sz w:val="20"/>
                <w:szCs w:val="20"/>
              </w:rPr>
              <w:fldChar w:fldCharType="begin">
                <w:ffData>
                  <w:name w:val="Text1"/>
                  <w:enabled/>
                  <w:calcOnExit w:val="0"/>
                  <w:textInput/>
                </w:ffData>
              </w:fldChar>
            </w:r>
            <w:r w:rsidR="00694047" w:rsidRPr="00E13DB9">
              <w:rPr>
                <w:rFonts w:ascii="Arial" w:hAnsi="Arial" w:cs="Arial"/>
                <w:sz w:val="20"/>
                <w:szCs w:val="20"/>
              </w:rPr>
              <w:instrText xml:space="preserve"> FORMTEXT </w:instrText>
            </w:r>
            <w:r w:rsidR="00694047" w:rsidRPr="00E13DB9">
              <w:rPr>
                <w:rFonts w:ascii="Arial" w:hAnsi="Arial" w:cs="Arial"/>
                <w:sz w:val="20"/>
                <w:szCs w:val="20"/>
              </w:rPr>
            </w:r>
            <w:r w:rsidR="00694047" w:rsidRPr="00E13DB9">
              <w:rPr>
                <w:rFonts w:ascii="Arial" w:hAnsi="Arial" w:cs="Arial"/>
                <w:sz w:val="20"/>
                <w:szCs w:val="20"/>
              </w:rPr>
              <w:fldChar w:fldCharType="separate"/>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fldChar w:fldCharType="end"/>
            </w:r>
          </w:p>
        </w:tc>
        <w:tc>
          <w:tcPr>
            <w:tcW w:w="1843" w:type="dxa"/>
            <w:gridSpan w:val="3"/>
            <w:vAlign w:val="center"/>
          </w:tcPr>
          <w:p w14:paraId="355EDA5B" w14:textId="00D3FD2D"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559" w:type="dxa"/>
            <w:vAlign w:val="center"/>
          </w:tcPr>
          <w:p w14:paraId="76EE25F0" w14:textId="5E3120EF" w:rsidR="00694047" w:rsidRPr="00E13DB9" w:rsidRDefault="00694047" w:rsidP="00694047">
            <w:pPr>
              <w:rPr>
                <w:rFonts w:ascii="Arial" w:eastAsia="Calibri" w:hAnsi="Arial" w:cs="Arial"/>
                <w:bCs/>
                <w:sz w:val="20"/>
                <w:szCs w:val="20"/>
                <w:lang w:eastAsia="en-US"/>
              </w:rPr>
            </w:pPr>
            <w:r w:rsidRPr="00E13DB9">
              <w:rPr>
                <w:rFonts w:ascii="Arial" w:hAnsi="Arial" w:cs="Arial"/>
                <w:b/>
                <w:bCs/>
                <w:sz w:val="20"/>
                <w:szCs w:val="20"/>
                <w:lang w:eastAsia="ar-SA"/>
              </w:rPr>
              <w:t>163</w:t>
            </w:r>
          </w:p>
        </w:tc>
        <w:tc>
          <w:tcPr>
            <w:tcW w:w="1984" w:type="dxa"/>
            <w:gridSpan w:val="4"/>
            <w:vAlign w:val="center"/>
          </w:tcPr>
          <w:p w14:paraId="293254D6" w14:textId="6FA4C2C7"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560" w:type="dxa"/>
            <w:gridSpan w:val="2"/>
            <w:vAlign w:val="center"/>
          </w:tcPr>
          <w:p w14:paraId="0AED57E8" w14:textId="2C67753A"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694047" w:rsidRPr="00E13DB9" w14:paraId="6E7AACDB" w14:textId="6CE93A35" w:rsidTr="2127E234">
        <w:trPr>
          <w:trHeight w:val="225"/>
        </w:trPr>
        <w:tc>
          <w:tcPr>
            <w:tcW w:w="7372" w:type="dxa"/>
            <w:gridSpan w:val="5"/>
            <w:tcBorders>
              <w:bottom w:val="single" w:sz="4" w:space="0" w:color="auto"/>
            </w:tcBorders>
            <w:vAlign w:val="center"/>
          </w:tcPr>
          <w:p w14:paraId="3FE2746A" w14:textId="0BC95A3D" w:rsidR="00694047" w:rsidRPr="00E13DB9" w:rsidRDefault="00711F4A" w:rsidP="00694047">
            <w:pPr>
              <w:rPr>
                <w:rFonts w:ascii="Arial" w:eastAsia="Calibri" w:hAnsi="Arial" w:cs="Arial"/>
                <w:bCs/>
                <w:sz w:val="20"/>
                <w:szCs w:val="20"/>
                <w:lang w:eastAsia="en-US"/>
              </w:rPr>
            </w:pPr>
            <w:r>
              <w:rPr>
                <w:rFonts w:ascii="Arial" w:hAnsi="Arial" w:cs="Arial"/>
                <w:sz w:val="20"/>
                <w:szCs w:val="20"/>
              </w:rPr>
              <w:t xml:space="preserve">4. </w:t>
            </w:r>
            <w:r w:rsidR="00694047" w:rsidRPr="00E13DB9">
              <w:rPr>
                <w:rFonts w:ascii="Arial" w:hAnsi="Arial" w:cs="Arial"/>
                <w:sz w:val="20"/>
                <w:szCs w:val="20"/>
              </w:rPr>
              <w:fldChar w:fldCharType="begin">
                <w:ffData>
                  <w:name w:val="Text1"/>
                  <w:enabled/>
                  <w:calcOnExit w:val="0"/>
                  <w:textInput/>
                </w:ffData>
              </w:fldChar>
            </w:r>
            <w:r w:rsidR="00694047" w:rsidRPr="00E13DB9">
              <w:rPr>
                <w:rFonts w:ascii="Arial" w:hAnsi="Arial" w:cs="Arial"/>
                <w:sz w:val="20"/>
                <w:szCs w:val="20"/>
              </w:rPr>
              <w:instrText xml:space="preserve"> FORMTEXT </w:instrText>
            </w:r>
            <w:r w:rsidR="00694047" w:rsidRPr="00E13DB9">
              <w:rPr>
                <w:rFonts w:ascii="Arial" w:hAnsi="Arial" w:cs="Arial"/>
                <w:sz w:val="20"/>
                <w:szCs w:val="20"/>
              </w:rPr>
            </w:r>
            <w:r w:rsidR="00694047" w:rsidRPr="00E13DB9">
              <w:rPr>
                <w:rFonts w:ascii="Arial" w:hAnsi="Arial" w:cs="Arial"/>
                <w:sz w:val="20"/>
                <w:szCs w:val="20"/>
              </w:rPr>
              <w:fldChar w:fldCharType="separate"/>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fldChar w:fldCharType="end"/>
            </w:r>
          </w:p>
        </w:tc>
        <w:tc>
          <w:tcPr>
            <w:tcW w:w="1843" w:type="dxa"/>
            <w:gridSpan w:val="3"/>
            <w:tcBorders>
              <w:bottom w:val="single" w:sz="4" w:space="0" w:color="auto"/>
            </w:tcBorders>
            <w:vAlign w:val="center"/>
          </w:tcPr>
          <w:p w14:paraId="00B922B5" w14:textId="5FA453DA"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559" w:type="dxa"/>
            <w:tcBorders>
              <w:bottom w:val="single" w:sz="4" w:space="0" w:color="auto"/>
            </w:tcBorders>
            <w:vAlign w:val="center"/>
          </w:tcPr>
          <w:p w14:paraId="6D98D16F" w14:textId="1DC94E1D" w:rsidR="00694047" w:rsidRPr="00E13DB9" w:rsidRDefault="00694047" w:rsidP="00694047">
            <w:pPr>
              <w:rPr>
                <w:rFonts w:ascii="Arial" w:eastAsia="Calibri" w:hAnsi="Arial" w:cs="Arial"/>
                <w:bCs/>
                <w:sz w:val="20"/>
                <w:szCs w:val="20"/>
                <w:lang w:eastAsia="en-US"/>
              </w:rPr>
            </w:pPr>
            <w:r w:rsidRPr="00E13DB9">
              <w:rPr>
                <w:rFonts w:ascii="Arial" w:hAnsi="Arial" w:cs="Arial"/>
                <w:b/>
                <w:bCs/>
                <w:sz w:val="20"/>
                <w:szCs w:val="20"/>
                <w:lang w:eastAsia="ar-SA"/>
              </w:rPr>
              <w:t>163</w:t>
            </w:r>
          </w:p>
        </w:tc>
        <w:tc>
          <w:tcPr>
            <w:tcW w:w="1984" w:type="dxa"/>
            <w:gridSpan w:val="4"/>
            <w:vAlign w:val="center"/>
          </w:tcPr>
          <w:p w14:paraId="1AA781BE" w14:textId="1ED14DFF"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560" w:type="dxa"/>
            <w:gridSpan w:val="2"/>
            <w:tcBorders>
              <w:bottom w:val="single" w:sz="4" w:space="0" w:color="auto"/>
            </w:tcBorders>
            <w:vAlign w:val="center"/>
          </w:tcPr>
          <w:p w14:paraId="27291796" w14:textId="1808F18A"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694047" w:rsidRPr="00E13DB9" w14:paraId="1ADCCCE1" w14:textId="77777777" w:rsidTr="2127E234">
        <w:trPr>
          <w:trHeight w:val="225"/>
        </w:trPr>
        <w:tc>
          <w:tcPr>
            <w:tcW w:w="7372" w:type="dxa"/>
            <w:gridSpan w:val="5"/>
            <w:tcBorders>
              <w:bottom w:val="single" w:sz="4" w:space="0" w:color="auto"/>
            </w:tcBorders>
            <w:vAlign w:val="center"/>
          </w:tcPr>
          <w:p w14:paraId="734645D1" w14:textId="6F4A5D92" w:rsidR="00694047" w:rsidRPr="00E13DB9" w:rsidRDefault="00711F4A" w:rsidP="00694047">
            <w:pPr>
              <w:rPr>
                <w:rFonts w:ascii="Arial" w:eastAsia="Calibri" w:hAnsi="Arial" w:cs="Arial"/>
                <w:bCs/>
                <w:sz w:val="20"/>
                <w:szCs w:val="20"/>
                <w:lang w:eastAsia="en-US"/>
              </w:rPr>
            </w:pPr>
            <w:r>
              <w:rPr>
                <w:rFonts w:ascii="Arial" w:hAnsi="Arial" w:cs="Arial"/>
                <w:sz w:val="20"/>
                <w:szCs w:val="20"/>
              </w:rPr>
              <w:t xml:space="preserve">5. </w:t>
            </w:r>
            <w:r w:rsidR="00694047" w:rsidRPr="00E13DB9">
              <w:rPr>
                <w:rFonts w:ascii="Arial" w:hAnsi="Arial" w:cs="Arial"/>
                <w:sz w:val="20"/>
                <w:szCs w:val="20"/>
              </w:rPr>
              <w:fldChar w:fldCharType="begin">
                <w:ffData>
                  <w:name w:val="Text1"/>
                  <w:enabled/>
                  <w:calcOnExit w:val="0"/>
                  <w:textInput/>
                </w:ffData>
              </w:fldChar>
            </w:r>
            <w:r w:rsidR="00694047" w:rsidRPr="00E13DB9">
              <w:rPr>
                <w:rFonts w:ascii="Arial" w:hAnsi="Arial" w:cs="Arial"/>
                <w:sz w:val="20"/>
                <w:szCs w:val="20"/>
              </w:rPr>
              <w:instrText xml:space="preserve"> FORMTEXT </w:instrText>
            </w:r>
            <w:r w:rsidR="00694047" w:rsidRPr="00E13DB9">
              <w:rPr>
                <w:rFonts w:ascii="Arial" w:hAnsi="Arial" w:cs="Arial"/>
                <w:sz w:val="20"/>
                <w:szCs w:val="20"/>
              </w:rPr>
            </w:r>
            <w:r w:rsidR="00694047" w:rsidRPr="00E13DB9">
              <w:rPr>
                <w:rFonts w:ascii="Arial" w:hAnsi="Arial" w:cs="Arial"/>
                <w:sz w:val="20"/>
                <w:szCs w:val="20"/>
              </w:rPr>
              <w:fldChar w:fldCharType="separate"/>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t> </w:t>
            </w:r>
            <w:r w:rsidR="00694047" w:rsidRPr="00E13DB9">
              <w:rPr>
                <w:rFonts w:ascii="Arial" w:hAnsi="Arial" w:cs="Arial"/>
                <w:sz w:val="20"/>
                <w:szCs w:val="20"/>
              </w:rPr>
              <w:fldChar w:fldCharType="end"/>
            </w:r>
          </w:p>
        </w:tc>
        <w:tc>
          <w:tcPr>
            <w:tcW w:w="1843" w:type="dxa"/>
            <w:gridSpan w:val="3"/>
            <w:tcBorders>
              <w:bottom w:val="single" w:sz="4" w:space="0" w:color="auto"/>
            </w:tcBorders>
            <w:vAlign w:val="center"/>
          </w:tcPr>
          <w:p w14:paraId="7DAC6B18" w14:textId="3E31CE5A"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559" w:type="dxa"/>
            <w:tcBorders>
              <w:bottom w:val="single" w:sz="4" w:space="0" w:color="auto"/>
            </w:tcBorders>
          </w:tcPr>
          <w:p w14:paraId="69F1514B" w14:textId="0ACBA527" w:rsidR="00694047" w:rsidRPr="00505CDA" w:rsidRDefault="00694047" w:rsidP="00694047">
            <w:pPr>
              <w:rPr>
                <w:rFonts w:ascii="Arial" w:eastAsia="Calibri" w:hAnsi="Arial" w:cs="Arial"/>
                <w:b/>
                <w:sz w:val="20"/>
                <w:szCs w:val="20"/>
                <w:lang w:eastAsia="en-US"/>
              </w:rPr>
            </w:pPr>
            <w:r w:rsidRPr="00505CDA">
              <w:rPr>
                <w:rFonts w:ascii="Arial" w:eastAsia="Calibri" w:hAnsi="Arial" w:cs="Arial"/>
                <w:b/>
                <w:sz w:val="20"/>
                <w:szCs w:val="20"/>
                <w:lang w:eastAsia="en-US"/>
              </w:rPr>
              <w:t>163</w:t>
            </w:r>
          </w:p>
        </w:tc>
        <w:tc>
          <w:tcPr>
            <w:tcW w:w="1984" w:type="dxa"/>
            <w:gridSpan w:val="4"/>
            <w:tcBorders>
              <w:bottom w:val="single" w:sz="8" w:space="0" w:color="auto"/>
            </w:tcBorders>
          </w:tcPr>
          <w:p w14:paraId="69C89983" w14:textId="5EA9F34C"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560" w:type="dxa"/>
            <w:gridSpan w:val="2"/>
            <w:tcBorders>
              <w:bottom w:val="single" w:sz="4" w:space="0" w:color="auto"/>
            </w:tcBorders>
          </w:tcPr>
          <w:p w14:paraId="4FB62CAD" w14:textId="2A26E8D7"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403679" w:rsidRPr="00E13DB9" w14:paraId="111D8541" w14:textId="77777777" w:rsidTr="2127E234">
        <w:trPr>
          <w:trHeight w:val="225"/>
        </w:trPr>
        <w:tc>
          <w:tcPr>
            <w:tcW w:w="7372" w:type="dxa"/>
            <w:gridSpan w:val="5"/>
            <w:tcBorders>
              <w:top w:val="single" w:sz="4" w:space="0" w:color="auto"/>
              <w:left w:val="single" w:sz="4" w:space="0" w:color="auto"/>
              <w:bottom w:val="nil"/>
              <w:right w:val="nil"/>
            </w:tcBorders>
            <w:vAlign w:val="center"/>
          </w:tcPr>
          <w:p w14:paraId="1877EE66" w14:textId="77777777" w:rsidR="00403679" w:rsidRPr="00E13DB9" w:rsidRDefault="00403679" w:rsidP="00694047">
            <w:pPr>
              <w:rPr>
                <w:rFonts w:ascii="Arial" w:hAnsi="Arial" w:cs="Arial"/>
                <w:sz w:val="20"/>
                <w:szCs w:val="20"/>
              </w:rPr>
            </w:pPr>
          </w:p>
        </w:tc>
        <w:tc>
          <w:tcPr>
            <w:tcW w:w="1843" w:type="dxa"/>
            <w:gridSpan w:val="3"/>
            <w:tcBorders>
              <w:top w:val="single" w:sz="4" w:space="0" w:color="auto"/>
              <w:left w:val="nil"/>
              <w:bottom w:val="nil"/>
              <w:right w:val="nil"/>
            </w:tcBorders>
            <w:vAlign w:val="center"/>
          </w:tcPr>
          <w:p w14:paraId="4C01899C" w14:textId="77777777" w:rsidR="00403679" w:rsidRPr="00E13DB9" w:rsidRDefault="00403679" w:rsidP="00694047">
            <w:pPr>
              <w:rPr>
                <w:rFonts w:ascii="Arial" w:hAnsi="Arial" w:cs="Arial"/>
                <w:sz w:val="20"/>
                <w:szCs w:val="20"/>
              </w:rPr>
            </w:pPr>
          </w:p>
        </w:tc>
        <w:tc>
          <w:tcPr>
            <w:tcW w:w="1559" w:type="dxa"/>
            <w:tcBorders>
              <w:top w:val="single" w:sz="4" w:space="0" w:color="auto"/>
              <w:left w:val="nil"/>
              <w:bottom w:val="nil"/>
              <w:right w:val="single" w:sz="8" w:space="0" w:color="auto"/>
            </w:tcBorders>
          </w:tcPr>
          <w:p w14:paraId="7208F53E" w14:textId="2BFDFD87" w:rsidR="00403679" w:rsidRPr="00505CDA" w:rsidRDefault="00403679" w:rsidP="00C36686">
            <w:pPr>
              <w:jc w:val="right"/>
              <w:rPr>
                <w:rFonts w:ascii="Arial" w:eastAsia="Calibri" w:hAnsi="Arial" w:cs="Arial"/>
                <w:b/>
                <w:sz w:val="20"/>
                <w:szCs w:val="20"/>
                <w:lang w:eastAsia="en-US"/>
              </w:rPr>
            </w:pPr>
            <w:r>
              <w:rPr>
                <w:rFonts w:ascii="Arial" w:eastAsia="Calibri" w:hAnsi="Arial" w:cs="Arial"/>
                <w:b/>
                <w:sz w:val="20"/>
                <w:szCs w:val="20"/>
                <w:lang w:eastAsia="en-US"/>
              </w:rPr>
              <w:t>SKUPAJ</w:t>
            </w:r>
            <w:r w:rsidR="00C36686">
              <w:rPr>
                <w:rFonts w:ascii="Arial" w:eastAsia="Calibri" w:hAnsi="Arial" w:cs="Arial"/>
                <w:b/>
                <w:sz w:val="20"/>
                <w:szCs w:val="20"/>
                <w:lang w:eastAsia="en-US"/>
              </w:rPr>
              <w:t xml:space="preserve"> </w:t>
            </w:r>
          </w:p>
        </w:tc>
        <w:tc>
          <w:tcPr>
            <w:tcW w:w="1984" w:type="dxa"/>
            <w:gridSpan w:val="4"/>
            <w:tcBorders>
              <w:top w:val="single" w:sz="8" w:space="0" w:color="auto"/>
              <w:left w:val="single" w:sz="8" w:space="0" w:color="auto"/>
              <w:bottom w:val="single" w:sz="8" w:space="0" w:color="auto"/>
              <w:right w:val="single" w:sz="8" w:space="0" w:color="auto"/>
            </w:tcBorders>
          </w:tcPr>
          <w:p w14:paraId="5CB547FA" w14:textId="30C49998" w:rsidR="00403679" w:rsidRPr="00E13DB9" w:rsidRDefault="00595901" w:rsidP="00694047">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560" w:type="dxa"/>
            <w:gridSpan w:val="2"/>
            <w:tcBorders>
              <w:top w:val="single" w:sz="4" w:space="0" w:color="auto"/>
              <w:left w:val="single" w:sz="8" w:space="0" w:color="auto"/>
              <w:bottom w:val="nil"/>
              <w:right w:val="single" w:sz="4" w:space="0" w:color="auto"/>
            </w:tcBorders>
          </w:tcPr>
          <w:p w14:paraId="319736C9" w14:textId="77777777" w:rsidR="00403679" w:rsidRPr="00E13DB9" w:rsidRDefault="00403679" w:rsidP="00694047">
            <w:pPr>
              <w:rPr>
                <w:rFonts w:ascii="Arial" w:hAnsi="Arial" w:cs="Arial"/>
                <w:sz w:val="20"/>
                <w:szCs w:val="20"/>
              </w:rPr>
            </w:pPr>
          </w:p>
        </w:tc>
      </w:tr>
      <w:tr w:rsidR="00694047" w:rsidRPr="00E13DB9" w14:paraId="72072070" w14:textId="77777777" w:rsidTr="2127E234">
        <w:trPr>
          <w:trHeight w:val="300"/>
        </w:trPr>
        <w:tc>
          <w:tcPr>
            <w:tcW w:w="14318" w:type="dxa"/>
            <w:gridSpan w:val="15"/>
            <w:vAlign w:val="center"/>
          </w:tcPr>
          <w:p w14:paraId="5822E363" w14:textId="77777777" w:rsidR="00694047" w:rsidRPr="00743652" w:rsidRDefault="5E91B6E0" w:rsidP="77214190">
            <w:pPr>
              <w:suppressAutoHyphens/>
              <w:spacing w:before="40" w:after="40"/>
              <w:jc w:val="both"/>
              <w:rPr>
                <w:rFonts w:ascii="Arial" w:hAnsi="Arial" w:cs="Arial"/>
                <w:b/>
                <w:bCs/>
                <w:sz w:val="20"/>
                <w:szCs w:val="20"/>
                <w:lang w:eastAsia="ar-SA"/>
              </w:rPr>
            </w:pPr>
            <w:r w:rsidRPr="00743652">
              <w:rPr>
                <w:rFonts w:ascii="Arial" w:hAnsi="Arial" w:cs="Arial"/>
                <w:b/>
                <w:bCs/>
                <w:sz w:val="20"/>
                <w:szCs w:val="20"/>
                <w:lang w:eastAsia="ar-SA"/>
              </w:rPr>
              <w:t xml:space="preserve">POZOR! </w:t>
            </w:r>
          </w:p>
          <w:p w14:paraId="4D7A3E8E" w14:textId="6A6FCFA0" w:rsidR="00694047" w:rsidRDefault="00694047" w:rsidP="00694047">
            <w:pPr>
              <w:suppressAutoHyphens/>
              <w:spacing w:before="40" w:after="40"/>
              <w:jc w:val="both"/>
              <w:rPr>
                <w:rFonts w:ascii="Arial" w:hAnsi="Arial" w:cs="Arial"/>
                <w:sz w:val="20"/>
                <w:szCs w:val="20"/>
                <w:lang w:eastAsia="ar-SA"/>
              </w:rPr>
            </w:pPr>
            <w:r w:rsidRPr="00E13DB9">
              <w:rPr>
                <w:rFonts w:ascii="Arial" w:hAnsi="Arial" w:cs="Arial"/>
                <w:sz w:val="20"/>
                <w:szCs w:val="20"/>
                <w:lang w:eastAsia="ar-SA"/>
              </w:rPr>
              <w:t xml:space="preserve">V skladu s </w:t>
            </w:r>
            <w:r w:rsidRPr="0001495A">
              <w:rPr>
                <w:rFonts w:ascii="Arial" w:hAnsi="Arial" w:cs="Arial"/>
                <w:sz w:val="20"/>
                <w:szCs w:val="20"/>
                <w:lang w:eastAsia="ar-SA"/>
              </w:rPr>
              <w:t xml:space="preserve">točko </w:t>
            </w:r>
            <w:r w:rsidR="00224DD6" w:rsidRPr="0001495A">
              <w:rPr>
                <w:rFonts w:ascii="Arial" w:hAnsi="Arial" w:cs="Arial"/>
                <w:sz w:val="20"/>
                <w:szCs w:val="20"/>
                <w:lang w:eastAsia="ar-SA"/>
              </w:rPr>
              <w:t>7</w:t>
            </w:r>
            <w:r w:rsidRPr="0001495A">
              <w:rPr>
                <w:rFonts w:ascii="Arial" w:hAnsi="Arial" w:cs="Arial"/>
                <w:sz w:val="20"/>
                <w:szCs w:val="20"/>
                <w:lang w:eastAsia="ar-SA"/>
              </w:rPr>
              <w:t>.5</w:t>
            </w:r>
            <w:r w:rsidRPr="00E13DB9">
              <w:rPr>
                <w:rFonts w:ascii="Arial" w:hAnsi="Arial" w:cs="Arial"/>
                <w:sz w:val="20"/>
                <w:szCs w:val="20"/>
                <w:lang w:eastAsia="ar-SA"/>
              </w:rPr>
              <w:t xml:space="preserve"> javnega razpisa mora projekt zasledovati omejitve glede minimalnega števila udeležencev glede na prijavni rok ter maksimalne vrednosti projekta glede na sklop. Prav tako mora projekt izpolnjevati pogoj v zvezi z obsegom predvidenih aktivnosti. </w:t>
            </w:r>
          </w:p>
          <w:p w14:paraId="54A8FD38" w14:textId="7800BE5F" w:rsidR="00694047" w:rsidRPr="00E13DB9" w:rsidRDefault="00694047" w:rsidP="008115C2">
            <w:pPr>
              <w:spacing w:before="40" w:after="40"/>
              <w:jc w:val="both"/>
              <w:rPr>
                <w:rFonts w:ascii="Arial" w:eastAsia="Calibri" w:hAnsi="Arial" w:cs="Arial"/>
                <w:bCs/>
                <w:i/>
                <w:sz w:val="20"/>
                <w:szCs w:val="20"/>
                <w:lang w:eastAsia="en-US"/>
              </w:rPr>
            </w:pPr>
          </w:p>
        </w:tc>
      </w:tr>
      <w:tr w:rsidR="00694047" w:rsidRPr="00E13DB9" w14:paraId="55745AEE" w14:textId="77777777" w:rsidTr="2127E234">
        <w:trPr>
          <w:trHeight w:hRule="exact" w:val="567"/>
        </w:trPr>
        <w:tc>
          <w:tcPr>
            <w:tcW w:w="14318" w:type="dxa"/>
            <w:gridSpan w:val="15"/>
            <w:shd w:val="clear" w:color="auto" w:fill="95B3D7" w:themeFill="accent1" w:themeFillTint="99"/>
            <w:vAlign w:val="center"/>
          </w:tcPr>
          <w:p w14:paraId="092B1940" w14:textId="09420804" w:rsidR="00694047" w:rsidRPr="00E13DB9" w:rsidRDefault="00CE12EC" w:rsidP="00694047">
            <w:pPr>
              <w:jc w:val="center"/>
              <w:rPr>
                <w:rFonts w:ascii="Arial" w:eastAsia="Calibri" w:hAnsi="Arial" w:cs="Arial"/>
                <w:b/>
                <w:bCs/>
                <w:sz w:val="20"/>
                <w:szCs w:val="20"/>
                <w:lang w:eastAsia="en-US"/>
              </w:rPr>
            </w:pPr>
            <w:r>
              <w:rPr>
                <w:rFonts w:ascii="Arial" w:eastAsia="Calibri" w:hAnsi="Arial" w:cs="Arial"/>
                <w:b/>
                <w:bCs/>
                <w:sz w:val="20"/>
                <w:szCs w:val="20"/>
                <w:lang w:eastAsia="en-US"/>
              </w:rPr>
              <w:t>4</w:t>
            </w:r>
            <w:r w:rsidR="00694047" w:rsidRPr="00E13DB9">
              <w:rPr>
                <w:rFonts w:ascii="Arial" w:eastAsia="Calibri" w:hAnsi="Arial" w:cs="Arial"/>
                <w:b/>
                <w:bCs/>
                <w:sz w:val="20"/>
                <w:szCs w:val="20"/>
                <w:lang w:eastAsia="en-US"/>
              </w:rPr>
              <w:t>. Sestava konzorcija</w:t>
            </w:r>
          </w:p>
        </w:tc>
      </w:tr>
      <w:tr w:rsidR="00694047" w:rsidRPr="00E13DB9" w14:paraId="550B8EE9" w14:textId="77777777" w:rsidTr="2127E234">
        <w:trPr>
          <w:trHeight w:val="300"/>
        </w:trPr>
        <w:tc>
          <w:tcPr>
            <w:tcW w:w="14318" w:type="dxa"/>
            <w:gridSpan w:val="15"/>
          </w:tcPr>
          <w:p w14:paraId="1FA2EB1A" w14:textId="40624BDE" w:rsidR="00CE12EC" w:rsidRDefault="00694047" w:rsidP="00694047">
            <w:pPr>
              <w:spacing w:before="40" w:after="40"/>
              <w:jc w:val="both"/>
              <w:rPr>
                <w:rFonts w:ascii="Arial" w:eastAsia="Calibri" w:hAnsi="Arial" w:cs="Arial"/>
                <w:bCs/>
                <w:sz w:val="20"/>
                <w:szCs w:val="20"/>
                <w:lang w:eastAsia="en-US"/>
              </w:rPr>
            </w:pPr>
            <w:r w:rsidRPr="00E13DB9">
              <w:rPr>
                <w:rFonts w:ascii="Arial" w:eastAsia="Calibri" w:hAnsi="Arial" w:cs="Arial"/>
                <w:bCs/>
                <w:sz w:val="20"/>
                <w:szCs w:val="20"/>
                <w:lang w:eastAsia="en-US"/>
              </w:rPr>
              <w:t xml:space="preserve">V spodnjo preglednico vpišite vse člane konzorcija, na kratko opišite njihovo poslanstvo oz. relevantne kompetence in znanja ter </w:t>
            </w:r>
            <w:r w:rsidR="0007200C">
              <w:rPr>
                <w:rFonts w:ascii="Arial" w:eastAsia="Calibri" w:hAnsi="Arial" w:cs="Arial"/>
                <w:bCs/>
                <w:sz w:val="20"/>
                <w:szCs w:val="20"/>
                <w:lang w:eastAsia="en-US"/>
              </w:rPr>
              <w:t>vlogo</w:t>
            </w:r>
            <w:r w:rsidR="00020C54">
              <w:rPr>
                <w:rFonts w:ascii="Arial" w:eastAsia="Calibri" w:hAnsi="Arial" w:cs="Arial"/>
                <w:bCs/>
                <w:sz w:val="20"/>
                <w:szCs w:val="20"/>
                <w:lang w:eastAsia="en-US"/>
              </w:rPr>
              <w:t xml:space="preserve"> </w:t>
            </w:r>
            <w:r w:rsidR="00095B5C">
              <w:rPr>
                <w:rFonts w:ascii="Arial" w:eastAsia="Calibri" w:hAnsi="Arial" w:cs="Arial"/>
                <w:bCs/>
                <w:sz w:val="20"/>
                <w:szCs w:val="20"/>
                <w:lang w:eastAsia="en-US"/>
              </w:rPr>
              <w:t>(</w:t>
            </w:r>
            <w:r w:rsidR="00020C54">
              <w:rPr>
                <w:rFonts w:ascii="Arial" w:eastAsia="Calibri" w:hAnsi="Arial" w:cs="Arial"/>
                <w:bCs/>
                <w:sz w:val="20"/>
                <w:szCs w:val="20"/>
                <w:lang w:eastAsia="en-US"/>
              </w:rPr>
              <w:t>prijavitelj, konzorcijski partner</w:t>
            </w:r>
            <w:r w:rsidR="00095B5C">
              <w:rPr>
                <w:rFonts w:ascii="Arial" w:eastAsia="Calibri" w:hAnsi="Arial" w:cs="Arial"/>
                <w:bCs/>
                <w:sz w:val="20"/>
                <w:szCs w:val="20"/>
                <w:lang w:eastAsia="en-US"/>
              </w:rPr>
              <w:t>)</w:t>
            </w:r>
            <w:r w:rsidRPr="00E13DB9">
              <w:rPr>
                <w:rFonts w:ascii="Arial" w:eastAsia="Calibri" w:hAnsi="Arial" w:cs="Arial"/>
                <w:bCs/>
                <w:sz w:val="20"/>
                <w:szCs w:val="20"/>
                <w:lang w:eastAsia="en-US"/>
              </w:rPr>
              <w:t xml:space="preserve"> v predlaganem projektu</w:t>
            </w:r>
            <w:r w:rsidR="00095B5C">
              <w:rPr>
                <w:rFonts w:ascii="Arial" w:eastAsia="Calibri" w:hAnsi="Arial" w:cs="Arial"/>
                <w:bCs/>
                <w:sz w:val="20"/>
                <w:szCs w:val="20"/>
                <w:lang w:eastAsia="en-US"/>
              </w:rPr>
              <w:t xml:space="preserve"> ter število aktivnosti</w:t>
            </w:r>
            <w:r w:rsidR="0007200C">
              <w:rPr>
                <w:rFonts w:ascii="Arial" w:eastAsia="Calibri" w:hAnsi="Arial" w:cs="Arial"/>
                <w:bCs/>
                <w:sz w:val="20"/>
                <w:szCs w:val="20"/>
                <w:lang w:eastAsia="en-US"/>
              </w:rPr>
              <w:t>, ki jih bo organizacija izvajala.</w:t>
            </w:r>
          </w:p>
          <w:p w14:paraId="6BD13C84" w14:textId="0CA48C31" w:rsidR="00694047" w:rsidRPr="00E13DB9" w:rsidRDefault="00694047" w:rsidP="00694047">
            <w:pPr>
              <w:spacing w:before="40" w:after="40"/>
              <w:jc w:val="both"/>
              <w:rPr>
                <w:rFonts w:ascii="Arial" w:eastAsia="Calibri" w:hAnsi="Arial" w:cs="Arial"/>
                <w:bCs/>
                <w:sz w:val="20"/>
                <w:szCs w:val="20"/>
                <w:lang w:eastAsia="en-US"/>
              </w:rPr>
            </w:pPr>
            <w:r w:rsidRPr="00E13DB9">
              <w:rPr>
                <w:rFonts w:ascii="Arial" w:eastAsia="Calibri" w:hAnsi="Arial" w:cs="Arial"/>
                <w:bCs/>
                <w:i/>
                <w:sz w:val="20"/>
                <w:szCs w:val="20"/>
                <w:lang w:eastAsia="en-US"/>
              </w:rPr>
              <w:t>[Vrstice lahko po potrebi dodate ali odstranite.]</w:t>
            </w:r>
          </w:p>
        </w:tc>
      </w:tr>
      <w:tr w:rsidR="00694047" w:rsidRPr="00E13DB9" w14:paraId="5BD6B83F" w14:textId="77777777" w:rsidTr="2127E234">
        <w:trPr>
          <w:trHeight w:val="227"/>
        </w:trPr>
        <w:tc>
          <w:tcPr>
            <w:tcW w:w="4537" w:type="dxa"/>
            <w:gridSpan w:val="3"/>
            <w:vAlign w:val="center"/>
          </w:tcPr>
          <w:p w14:paraId="0F86DC15" w14:textId="06846434" w:rsidR="00694047" w:rsidRPr="00E13DB9" w:rsidRDefault="00694047" w:rsidP="00694047">
            <w:pPr>
              <w:jc w:val="center"/>
              <w:rPr>
                <w:rFonts w:ascii="Arial" w:eastAsia="Calibri" w:hAnsi="Arial" w:cs="Arial"/>
                <w:bCs/>
                <w:sz w:val="20"/>
                <w:szCs w:val="20"/>
                <w:lang w:eastAsia="en-US"/>
              </w:rPr>
            </w:pPr>
            <w:r w:rsidRPr="00E13DB9">
              <w:rPr>
                <w:rFonts w:ascii="Arial" w:hAnsi="Arial" w:cs="Arial"/>
                <w:sz w:val="20"/>
                <w:szCs w:val="20"/>
              </w:rPr>
              <w:t>Konzorcijski partner</w:t>
            </w:r>
          </w:p>
        </w:tc>
        <w:tc>
          <w:tcPr>
            <w:tcW w:w="6662" w:type="dxa"/>
            <w:gridSpan w:val="8"/>
            <w:vAlign w:val="center"/>
          </w:tcPr>
          <w:p w14:paraId="43B5C7BA" w14:textId="3ABF0ADA" w:rsidR="00694047" w:rsidRPr="00E13DB9" w:rsidRDefault="00694047" w:rsidP="00694047">
            <w:pPr>
              <w:jc w:val="center"/>
              <w:rPr>
                <w:rFonts w:ascii="Arial" w:eastAsia="Calibri" w:hAnsi="Arial" w:cs="Arial"/>
                <w:bCs/>
                <w:sz w:val="20"/>
                <w:szCs w:val="20"/>
                <w:lang w:eastAsia="en-US"/>
              </w:rPr>
            </w:pPr>
            <w:r w:rsidRPr="00E13DB9">
              <w:rPr>
                <w:rFonts w:ascii="Arial" w:hAnsi="Arial" w:cs="Arial"/>
                <w:sz w:val="20"/>
                <w:szCs w:val="20"/>
              </w:rPr>
              <w:t xml:space="preserve">Poslanstvo partnerja (dejavnost, ki jo opravlja), kompetence in znanja, ki so pomembni za izvedbo predlaganega projekta </w:t>
            </w:r>
          </w:p>
        </w:tc>
        <w:tc>
          <w:tcPr>
            <w:tcW w:w="1701" w:type="dxa"/>
            <w:gridSpan w:val="3"/>
            <w:vAlign w:val="center"/>
          </w:tcPr>
          <w:p w14:paraId="30DC2C50" w14:textId="2764E741" w:rsidR="00694047" w:rsidRPr="00E13DB9" w:rsidRDefault="1E596866" w:rsidP="443D3868">
            <w:pPr>
              <w:jc w:val="center"/>
              <w:rPr>
                <w:rFonts w:ascii="Arial" w:eastAsia="Calibri" w:hAnsi="Arial" w:cs="Arial"/>
                <w:sz w:val="20"/>
                <w:szCs w:val="20"/>
                <w:lang w:eastAsia="en-US"/>
              </w:rPr>
            </w:pPr>
            <w:r w:rsidRPr="2127E234">
              <w:rPr>
                <w:rFonts w:ascii="Arial" w:hAnsi="Arial" w:cs="Arial"/>
                <w:sz w:val="20"/>
                <w:szCs w:val="20"/>
              </w:rPr>
              <w:t>Vloga</w:t>
            </w:r>
            <w:r w:rsidR="7A3CF80C" w:rsidRPr="2127E234">
              <w:rPr>
                <w:rFonts w:ascii="Arial" w:hAnsi="Arial" w:cs="Arial"/>
                <w:sz w:val="20"/>
                <w:szCs w:val="20"/>
              </w:rPr>
              <w:t xml:space="preserve"> </w:t>
            </w:r>
            <w:r w:rsidRPr="2127E234">
              <w:rPr>
                <w:rFonts w:ascii="Arial" w:hAnsi="Arial" w:cs="Arial"/>
                <w:sz w:val="20"/>
                <w:szCs w:val="20"/>
              </w:rPr>
              <w:t>v</w:t>
            </w:r>
            <w:r w:rsidR="7A3CF80C" w:rsidRPr="2127E234">
              <w:rPr>
                <w:rFonts w:ascii="Arial" w:hAnsi="Arial" w:cs="Arial"/>
                <w:sz w:val="20"/>
                <w:szCs w:val="20"/>
              </w:rPr>
              <w:t xml:space="preserve"> projektu</w:t>
            </w:r>
          </w:p>
        </w:tc>
        <w:tc>
          <w:tcPr>
            <w:tcW w:w="1418" w:type="dxa"/>
            <w:vAlign w:val="center"/>
          </w:tcPr>
          <w:p w14:paraId="2FBC09F5" w14:textId="791623EA" w:rsidR="00694047" w:rsidRPr="00E13DB9" w:rsidRDefault="0007200C" w:rsidP="00694047">
            <w:pPr>
              <w:jc w:val="center"/>
              <w:rPr>
                <w:rFonts w:ascii="Arial" w:eastAsia="Calibri" w:hAnsi="Arial" w:cs="Arial"/>
                <w:bCs/>
                <w:sz w:val="20"/>
                <w:szCs w:val="20"/>
                <w:lang w:eastAsia="en-US"/>
              </w:rPr>
            </w:pPr>
            <w:r>
              <w:rPr>
                <w:rFonts w:ascii="Arial" w:eastAsia="Calibri" w:hAnsi="Arial" w:cs="Arial"/>
                <w:bCs/>
                <w:sz w:val="20"/>
                <w:szCs w:val="20"/>
                <w:lang w:eastAsia="en-US"/>
              </w:rPr>
              <w:t>Število</w:t>
            </w:r>
            <w:r w:rsidR="00694047" w:rsidRPr="00E13DB9">
              <w:rPr>
                <w:rFonts w:ascii="Arial" w:eastAsia="Calibri" w:hAnsi="Arial" w:cs="Arial"/>
                <w:bCs/>
                <w:sz w:val="20"/>
                <w:szCs w:val="20"/>
                <w:lang w:eastAsia="en-US"/>
              </w:rPr>
              <w:t xml:space="preserve"> aktivnosti</w:t>
            </w:r>
          </w:p>
        </w:tc>
      </w:tr>
      <w:tr w:rsidR="00694047" w:rsidRPr="00E13DB9" w14:paraId="37967D4A" w14:textId="77777777" w:rsidTr="2127E234">
        <w:trPr>
          <w:trHeight w:val="225"/>
        </w:trPr>
        <w:tc>
          <w:tcPr>
            <w:tcW w:w="4537" w:type="dxa"/>
            <w:gridSpan w:val="3"/>
          </w:tcPr>
          <w:p w14:paraId="57672439" w14:textId="77777777" w:rsidR="00694047" w:rsidRPr="00711F4A" w:rsidRDefault="00694047" w:rsidP="00694047">
            <w:pPr>
              <w:rPr>
                <w:rFonts w:ascii="Arial" w:eastAsia="Calibri" w:hAnsi="Arial" w:cs="Arial"/>
                <w:bCs/>
                <w:sz w:val="20"/>
                <w:szCs w:val="20"/>
                <w:lang w:eastAsia="en-US"/>
              </w:rPr>
            </w:pPr>
            <w:r w:rsidRPr="00711F4A">
              <w:rPr>
                <w:rFonts w:ascii="Arial" w:eastAsia="Calibri" w:hAnsi="Arial" w:cs="Arial"/>
                <w:bCs/>
                <w:sz w:val="20"/>
                <w:szCs w:val="20"/>
                <w:lang w:eastAsia="en-US"/>
              </w:rPr>
              <w:t>1.</w:t>
            </w:r>
            <w:r w:rsidRPr="00711F4A">
              <w:rPr>
                <w:rFonts w:ascii="Arial" w:hAnsi="Arial" w:cs="Arial"/>
                <w:sz w:val="20"/>
                <w:szCs w:val="20"/>
              </w:rPr>
              <w:fldChar w:fldCharType="begin">
                <w:ffData>
                  <w:name w:val="Text1"/>
                  <w:enabled/>
                  <w:calcOnExit w:val="0"/>
                  <w:textInput/>
                </w:ffData>
              </w:fldChar>
            </w:r>
            <w:r w:rsidRPr="00711F4A">
              <w:rPr>
                <w:rFonts w:ascii="Arial" w:hAnsi="Arial" w:cs="Arial"/>
                <w:sz w:val="20"/>
                <w:szCs w:val="20"/>
              </w:rPr>
              <w:instrText xml:space="preserve"> FORMTEXT </w:instrText>
            </w:r>
            <w:r w:rsidRPr="00711F4A">
              <w:rPr>
                <w:rFonts w:ascii="Arial" w:hAnsi="Arial" w:cs="Arial"/>
                <w:sz w:val="20"/>
                <w:szCs w:val="20"/>
              </w:rPr>
            </w:r>
            <w:r w:rsidRPr="00711F4A">
              <w:rPr>
                <w:rFonts w:ascii="Arial" w:hAnsi="Arial" w:cs="Arial"/>
                <w:sz w:val="20"/>
                <w:szCs w:val="20"/>
              </w:rPr>
              <w:fldChar w:fldCharType="separate"/>
            </w:r>
            <w:r w:rsidRPr="00711F4A">
              <w:rPr>
                <w:rFonts w:ascii="Arial" w:hAnsi="Arial" w:cs="Arial"/>
                <w:sz w:val="20"/>
                <w:szCs w:val="20"/>
              </w:rPr>
              <w:t> </w:t>
            </w:r>
            <w:r w:rsidRPr="00711F4A">
              <w:rPr>
                <w:rFonts w:ascii="Arial" w:hAnsi="Arial" w:cs="Arial"/>
                <w:sz w:val="20"/>
                <w:szCs w:val="20"/>
              </w:rPr>
              <w:t> </w:t>
            </w:r>
            <w:r w:rsidRPr="00711F4A">
              <w:rPr>
                <w:rFonts w:ascii="Arial" w:hAnsi="Arial" w:cs="Arial"/>
                <w:sz w:val="20"/>
                <w:szCs w:val="20"/>
              </w:rPr>
              <w:t> </w:t>
            </w:r>
            <w:r w:rsidRPr="00711F4A">
              <w:rPr>
                <w:rFonts w:ascii="Arial" w:hAnsi="Arial" w:cs="Arial"/>
                <w:sz w:val="20"/>
                <w:szCs w:val="20"/>
              </w:rPr>
              <w:t> </w:t>
            </w:r>
            <w:r w:rsidRPr="00711F4A">
              <w:rPr>
                <w:rFonts w:ascii="Arial" w:hAnsi="Arial" w:cs="Arial"/>
                <w:sz w:val="20"/>
                <w:szCs w:val="20"/>
              </w:rPr>
              <w:t> </w:t>
            </w:r>
            <w:r w:rsidRPr="00711F4A">
              <w:rPr>
                <w:rFonts w:ascii="Arial" w:hAnsi="Arial" w:cs="Arial"/>
                <w:sz w:val="20"/>
                <w:szCs w:val="20"/>
              </w:rPr>
              <w:fldChar w:fldCharType="end"/>
            </w:r>
          </w:p>
        </w:tc>
        <w:tc>
          <w:tcPr>
            <w:tcW w:w="6662" w:type="dxa"/>
            <w:gridSpan w:val="8"/>
          </w:tcPr>
          <w:p w14:paraId="2AE588A8" w14:textId="77777777"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701" w:type="dxa"/>
            <w:gridSpan w:val="3"/>
          </w:tcPr>
          <w:p w14:paraId="1FC7BE4E" w14:textId="77777777"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418" w:type="dxa"/>
          </w:tcPr>
          <w:p w14:paraId="42B868BA" w14:textId="53821B44"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694047" w:rsidRPr="00E13DB9" w14:paraId="5D56EF20" w14:textId="77777777" w:rsidTr="2127E234">
        <w:trPr>
          <w:trHeight w:val="225"/>
        </w:trPr>
        <w:tc>
          <w:tcPr>
            <w:tcW w:w="4537" w:type="dxa"/>
            <w:gridSpan w:val="3"/>
          </w:tcPr>
          <w:p w14:paraId="235151EE" w14:textId="77777777" w:rsidR="00694047" w:rsidRPr="00711F4A" w:rsidRDefault="00694047" w:rsidP="00694047">
            <w:pPr>
              <w:rPr>
                <w:rFonts w:ascii="Arial" w:eastAsia="Calibri" w:hAnsi="Arial" w:cs="Arial"/>
                <w:bCs/>
                <w:sz w:val="20"/>
                <w:szCs w:val="20"/>
                <w:lang w:eastAsia="en-US"/>
              </w:rPr>
            </w:pPr>
            <w:r w:rsidRPr="00711F4A">
              <w:rPr>
                <w:rFonts w:ascii="Arial" w:eastAsia="Calibri" w:hAnsi="Arial" w:cs="Arial"/>
                <w:bCs/>
                <w:sz w:val="20"/>
                <w:szCs w:val="20"/>
                <w:lang w:eastAsia="en-US"/>
              </w:rPr>
              <w:t>2.</w:t>
            </w:r>
            <w:r w:rsidRPr="00711F4A">
              <w:rPr>
                <w:rFonts w:ascii="Arial" w:hAnsi="Arial" w:cs="Arial"/>
                <w:sz w:val="20"/>
                <w:szCs w:val="20"/>
              </w:rPr>
              <w:fldChar w:fldCharType="begin">
                <w:ffData>
                  <w:name w:val="Text1"/>
                  <w:enabled/>
                  <w:calcOnExit w:val="0"/>
                  <w:textInput/>
                </w:ffData>
              </w:fldChar>
            </w:r>
            <w:r w:rsidRPr="00711F4A">
              <w:rPr>
                <w:rFonts w:ascii="Arial" w:hAnsi="Arial" w:cs="Arial"/>
                <w:sz w:val="20"/>
                <w:szCs w:val="20"/>
              </w:rPr>
              <w:instrText xml:space="preserve"> FORMTEXT </w:instrText>
            </w:r>
            <w:r w:rsidRPr="00711F4A">
              <w:rPr>
                <w:rFonts w:ascii="Arial" w:hAnsi="Arial" w:cs="Arial"/>
                <w:sz w:val="20"/>
                <w:szCs w:val="20"/>
              </w:rPr>
            </w:r>
            <w:r w:rsidRPr="00711F4A">
              <w:rPr>
                <w:rFonts w:ascii="Arial" w:hAnsi="Arial" w:cs="Arial"/>
                <w:sz w:val="20"/>
                <w:szCs w:val="20"/>
              </w:rPr>
              <w:fldChar w:fldCharType="separate"/>
            </w:r>
            <w:r w:rsidRPr="00711F4A">
              <w:rPr>
                <w:rFonts w:ascii="Arial" w:hAnsi="Arial" w:cs="Arial"/>
                <w:sz w:val="20"/>
                <w:szCs w:val="20"/>
              </w:rPr>
              <w:t> </w:t>
            </w:r>
            <w:r w:rsidRPr="00711F4A">
              <w:rPr>
                <w:rFonts w:ascii="Arial" w:hAnsi="Arial" w:cs="Arial"/>
                <w:sz w:val="20"/>
                <w:szCs w:val="20"/>
              </w:rPr>
              <w:t> </w:t>
            </w:r>
            <w:r w:rsidRPr="00711F4A">
              <w:rPr>
                <w:rFonts w:ascii="Arial" w:hAnsi="Arial" w:cs="Arial"/>
                <w:sz w:val="20"/>
                <w:szCs w:val="20"/>
              </w:rPr>
              <w:t> </w:t>
            </w:r>
            <w:r w:rsidRPr="00711F4A">
              <w:rPr>
                <w:rFonts w:ascii="Arial" w:hAnsi="Arial" w:cs="Arial"/>
                <w:sz w:val="20"/>
                <w:szCs w:val="20"/>
              </w:rPr>
              <w:t> </w:t>
            </w:r>
            <w:r w:rsidRPr="00711F4A">
              <w:rPr>
                <w:rFonts w:ascii="Arial" w:hAnsi="Arial" w:cs="Arial"/>
                <w:sz w:val="20"/>
                <w:szCs w:val="20"/>
              </w:rPr>
              <w:t> </w:t>
            </w:r>
            <w:r w:rsidRPr="00711F4A">
              <w:rPr>
                <w:rFonts w:ascii="Arial" w:hAnsi="Arial" w:cs="Arial"/>
                <w:sz w:val="20"/>
                <w:szCs w:val="20"/>
              </w:rPr>
              <w:fldChar w:fldCharType="end"/>
            </w:r>
          </w:p>
        </w:tc>
        <w:tc>
          <w:tcPr>
            <w:tcW w:w="6662" w:type="dxa"/>
            <w:gridSpan w:val="8"/>
          </w:tcPr>
          <w:p w14:paraId="01C0ED55" w14:textId="77777777"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701" w:type="dxa"/>
            <w:gridSpan w:val="3"/>
          </w:tcPr>
          <w:p w14:paraId="352F9786" w14:textId="77777777"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418" w:type="dxa"/>
          </w:tcPr>
          <w:p w14:paraId="615D8F7F" w14:textId="4BB2EF37"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694047" w:rsidRPr="00E13DB9" w14:paraId="4DF56EB3" w14:textId="77777777" w:rsidTr="2127E234">
        <w:trPr>
          <w:trHeight w:val="225"/>
        </w:trPr>
        <w:tc>
          <w:tcPr>
            <w:tcW w:w="4537" w:type="dxa"/>
            <w:gridSpan w:val="3"/>
          </w:tcPr>
          <w:p w14:paraId="6B20965C" w14:textId="77777777" w:rsidR="00694047" w:rsidRPr="00E13DB9" w:rsidRDefault="00694047" w:rsidP="00694047">
            <w:pPr>
              <w:rPr>
                <w:rFonts w:ascii="Arial" w:eastAsia="Calibri" w:hAnsi="Arial" w:cs="Arial"/>
                <w:bCs/>
                <w:sz w:val="20"/>
                <w:szCs w:val="20"/>
                <w:lang w:eastAsia="en-US"/>
              </w:rPr>
            </w:pPr>
            <w:r w:rsidRPr="00E13DB9">
              <w:rPr>
                <w:rFonts w:ascii="Arial" w:eastAsia="Calibri" w:hAnsi="Arial" w:cs="Arial"/>
                <w:bCs/>
                <w:sz w:val="20"/>
                <w:szCs w:val="20"/>
                <w:lang w:eastAsia="en-US"/>
              </w:rPr>
              <w:t>3.</w:t>
            </w: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6662" w:type="dxa"/>
            <w:gridSpan w:val="8"/>
          </w:tcPr>
          <w:p w14:paraId="5C352B4D" w14:textId="77777777"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701" w:type="dxa"/>
            <w:gridSpan w:val="3"/>
          </w:tcPr>
          <w:p w14:paraId="0291F53E" w14:textId="77777777"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418" w:type="dxa"/>
          </w:tcPr>
          <w:p w14:paraId="7ECB07C1" w14:textId="746AB2F0"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694047" w:rsidRPr="00E13DB9" w14:paraId="391B8F65" w14:textId="77777777" w:rsidTr="2127E234">
        <w:trPr>
          <w:trHeight w:val="225"/>
        </w:trPr>
        <w:tc>
          <w:tcPr>
            <w:tcW w:w="4537" w:type="dxa"/>
            <w:gridSpan w:val="3"/>
          </w:tcPr>
          <w:p w14:paraId="5BA49EF8" w14:textId="77777777" w:rsidR="00694047" w:rsidRPr="00E13DB9" w:rsidRDefault="00694047" w:rsidP="00694047">
            <w:pPr>
              <w:rPr>
                <w:rFonts w:ascii="Arial" w:eastAsia="Calibri" w:hAnsi="Arial" w:cs="Arial"/>
                <w:bCs/>
                <w:sz w:val="20"/>
                <w:szCs w:val="20"/>
                <w:lang w:eastAsia="en-US"/>
              </w:rPr>
            </w:pPr>
            <w:r w:rsidRPr="00E13DB9">
              <w:rPr>
                <w:rFonts w:ascii="Arial" w:eastAsia="Calibri" w:hAnsi="Arial" w:cs="Arial"/>
                <w:bCs/>
                <w:sz w:val="20"/>
                <w:szCs w:val="20"/>
                <w:lang w:eastAsia="en-US"/>
              </w:rPr>
              <w:t>4.</w:t>
            </w: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6662" w:type="dxa"/>
            <w:gridSpan w:val="8"/>
          </w:tcPr>
          <w:p w14:paraId="5573770B" w14:textId="77777777"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701" w:type="dxa"/>
            <w:gridSpan w:val="3"/>
          </w:tcPr>
          <w:p w14:paraId="0D697AFC" w14:textId="77777777"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418" w:type="dxa"/>
          </w:tcPr>
          <w:p w14:paraId="49AAD0DD" w14:textId="3F5E4AB8"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694047" w:rsidRPr="00E13DB9" w14:paraId="6A8AAB6E" w14:textId="77777777" w:rsidTr="2127E234">
        <w:trPr>
          <w:trHeight w:val="225"/>
        </w:trPr>
        <w:tc>
          <w:tcPr>
            <w:tcW w:w="4537" w:type="dxa"/>
            <w:gridSpan w:val="3"/>
          </w:tcPr>
          <w:p w14:paraId="7158D8C0" w14:textId="77777777" w:rsidR="00694047" w:rsidRPr="00E13DB9" w:rsidRDefault="00694047" w:rsidP="00694047">
            <w:pPr>
              <w:rPr>
                <w:rFonts w:ascii="Arial" w:eastAsia="Calibri" w:hAnsi="Arial" w:cs="Arial"/>
                <w:bCs/>
                <w:sz w:val="20"/>
                <w:szCs w:val="20"/>
                <w:lang w:eastAsia="en-US"/>
              </w:rPr>
            </w:pPr>
            <w:r w:rsidRPr="00E13DB9">
              <w:rPr>
                <w:rFonts w:ascii="Arial" w:eastAsia="Calibri" w:hAnsi="Arial" w:cs="Arial"/>
                <w:bCs/>
                <w:sz w:val="20"/>
                <w:szCs w:val="20"/>
                <w:lang w:eastAsia="en-US"/>
              </w:rPr>
              <w:t>5.</w:t>
            </w: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6662" w:type="dxa"/>
            <w:gridSpan w:val="8"/>
          </w:tcPr>
          <w:p w14:paraId="78802D64" w14:textId="77777777"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701" w:type="dxa"/>
            <w:gridSpan w:val="3"/>
          </w:tcPr>
          <w:p w14:paraId="58A1CBAB" w14:textId="77777777"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418" w:type="dxa"/>
          </w:tcPr>
          <w:p w14:paraId="685A480B" w14:textId="12E9CD76" w:rsidR="00694047" w:rsidRPr="00E13DB9" w:rsidRDefault="00694047" w:rsidP="00694047">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694047" w:rsidRPr="00E13DB9" w14:paraId="2782F3E8" w14:textId="77777777" w:rsidTr="2127E234">
        <w:trPr>
          <w:trHeight w:val="300"/>
        </w:trPr>
        <w:tc>
          <w:tcPr>
            <w:tcW w:w="14318" w:type="dxa"/>
            <w:gridSpan w:val="15"/>
          </w:tcPr>
          <w:p w14:paraId="64DF8834" w14:textId="65B44C70" w:rsidR="00694047" w:rsidRPr="00E13DB9" w:rsidRDefault="00694047" w:rsidP="00694047">
            <w:pPr>
              <w:spacing w:before="40" w:after="40"/>
              <w:jc w:val="both"/>
              <w:rPr>
                <w:rFonts w:ascii="Arial" w:eastAsia="Calibri" w:hAnsi="Arial" w:cs="Arial"/>
                <w:bCs/>
                <w:sz w:val="20"/>
                <w:szCs w:val="20"/>
                <w:lang w:eastAsia="en-US"/>
              </w:rPr>
            </w:pPr>
            <w:r w:rsidRPr="00E13DB9">
              <w:rPr>
                <w:rFonts w:ascii="Arial" w:eastAsia="Calibri" w:hAnsi="Arial" w:cs="Arial"/>
                <w:bCs/>
                <w:sz w:val="20"/>
                <w:szCs w:val="20"/>
                <w:lang w:eastAsia="en-US"/>
              </w:rPr>
              <w:t>Na kratko opišite in utemeljite, zakaj je taka sestava konzorcija potrebna za izvedbo predlaganega projekta in kakšna je dodana vrednost zaradi skupnega sodelovanja za dosego projektnega rezultata. Opišite tudi, kako je bilo partnerstvo vzpostavljeno in kako bo porazdeljena odgovornost. Predstavite sestavo konzorcija tudi z vidika vsebinskega prispevka posameznega konzorcijskega partnerja.</w:t>
            </w:r>
          </w:p>
          <w:p w14:paraId="4F9B09A1" w14:textId="77777777" w:rsidR="00694047" w:rsidRPr="00E13DB9" w:rsidRDefault="00694047" w:rsidP="00694047">
            <w:pPr>
              <w:spacing w:before="40" w:after="40"/>
              <w:jc w:val="both"/>
              <w:rPr>
                <w:rFonts w:ascii="Arial" w:eastAsia="Calibri" w:hAnsi="Arial" w:cs="Arial"/>
                <w:bCs/>
                <w:sz w:val="20"/>
                <w:szCs w:val="20"/>
                <w:lang w:eastAsia="en-US"/>
              </w:rPr>
            </w:pPr>
          </w:p>
          <w:p w14:paraId="09CD5390" w14:textId="74F99922" w:rsidR="00694047" w:rsidRPr="00E13DB9" w:rsidRDefault="00694047" w:rsidP="00694047">
            <w:pPr>
              <w:spacing w:before="40" w:after="40"/>
              <w:jc w:val="both"/>
              <w:rPr>
                <w:rFonts w:ascii="Arial" w:eastAsia="Calibri" w:hAnsi="Arial" w:cs="Arial"/>
                <w:bCs/>
                <w:i/>
                <w:sz w:val="20"/>
                <w:szCs w:val="20"/>
                <w:lang w:eastAsia="en-US"/>
              </w:rPr>
            </w:pPr>
            <w:r w:rsidRPr="00E13DB9">
              <w:rPr>
                <w:rFonts w:ascii="Arial" w:eastAsia="Calibri" w:hAnsi="Arial" w:cs="Arial"/>
                <w:bCs/>
                <w:i/>
                <w:sz w:val="20"/>
                <w:szCs w:val="20"/>
                <w:lang w:eastAsia="en-US"/>
              </w:rPr>
              <w:t xml:space="preserve">[do </w:t>
            </w:r>
            <w:r w:rsidR="00F43AC8">
              <w:rPr>
                <w:rFonts w:ascii="Arial" w:eastAsia="Calibri" w:hAnsi="Arial" w:cs="Arial"/>
                <w:bCs/>
                <w:i/>
                <w:sz w:val="20"/>
                <w:szCs w:val="20"/>
                <w:lang w:eastAsia="en-US"/>
              </w:rPr>
              <w:t>0,5</w:t>
            </w:r>
            <w:r w:rsidR="0020156C">
              <w:rPr>
                <w:rFonts w:ascii="Arial" w:eastAsia="Calibri" w:hAnsi="Arial" w:cs="Arial"/>
                <w:bCs/>
                <w:i/>
                <w:sz w:val="20"/>
                <w:szCs w:val="20"/>
                <w:lang w:eastAsia="en-US"/>
              </w:rPr>
              <w:t xml:space="preserve"> </w:t>
            </w:r>
            <w:r w:rsidRPr="00E13DB9">
              <w:rPr>
                <w:rFonts w:ascii="Arial" w:eastAsia="Calibri" w:hAnsi="Arial" w:cs="Arial"/>
                <w:bCs/>
                <w:i/>
                <w:sz w:val="20"/>
                <w:szCs w:val="20"/>
                <w:lang w:eastAsia="en-US"/>
              </w:rPr>
              <w:t>strani velikosti A4]:</w:t>
            </w:r>
          </w:p>
          <w:p w14:paraId="250B6845" w14:textId="77777777" w:rsidR="00694047" w:rsidRPr="00E13DB9" w:rsidRDefault="00694047" w:rsidP="00694047">
            <w:pPr>
              <w:spacing w:before="40" w:after="40"/>
              <w:jc w:val="both"/>
              <w:rPr>
                <w:rFonts w:ascii="Arial" w:eastAsia="Calibri" w:hAnsi="Arial" w:cs="Arial"/>
                <w:bCs/>
                <w:i/>
                <w:sz w:val="20"/>
                <w:szCs w:val="20"/>
                <w:lang w:eastAsia="en-US"/>
              </w:rPr>
            </w:pPr>
          </w:p>
          <w:p w14:paraId="5A7BA70B" w14:textId="77777777" w:rsidR="00694047" w:rsidRDefault="00694047" w:rsidP="00694047">
            <w:pPr>
              <w:spacing w:before="40" w:after="40"/>
              <w:jc w:val="both"/>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p w14:paraId="7D61AEFC" w14:textId="4821F9DE" w:rsidR="00CE12EC" w:rsidRPr="00E13DB9" w:rsidRDefault="00CE12EC" w:rsidP="00694047">
            <w:pPr>
              <w:spacing w:before="40" w:after="40"/>
              <w:jc w:val="both"/>
              <w:rPr>
                <w:rFonts w:ascii="Arial" w:eastAsia="Calibri" w:hAnsi="Arial" w:cs="Arial"/>
                <w:bCs/>
                <w:i/>
                <w:sz w:val="20"/>
                <w:szCs w:val="20"/>
                <w:lang w:eastAsia="en-US"/>
              </w:rPr>
            </w:pPr>
          </w:p>
        </w:tc>
      </w:tr>
      <w:tr w:rsidR="00CE12EC" w:rsidRPr="00E13DB9" w14:paraId="723A0684" w14:textId="77777777" w:rsidTr="2127E234">
        <w:trPr>
          <w:trHeight w:val="573"/>
        </w:trPr>
        <w:tc>
          <w:tcPr>
            <w:tcW w:w="14318" w:type="dxa"/>
            <w:gridSpan w:val="15"/>
            <w:shd w:val="clear" w:color="auto" w:fill="95B3D7" w:themeFill="accent1" w:themeFillTint="99"/>
            <w:vAlign w:val="center"/>
          </w:tcPr>
          <w:p w14:paraId="0AA8365B" w14:textId="4F523723" w:rsidR="00CE12EC" w:rsidRPr="00CE12EC" w:rsidRDefault="339E4A82" w:rsidP="00CE12EC">
            <w:pPr>
              <w:spacing w:before="40" w:after="40"/>
              <w:jc w:val="center"/>
              <w:rPr>
                <w:rFonts w:ascii="Arial" w:eastAsia="Calibri" w:hAnsi="Arial" w:cs="Arial"/>
                <w:b/>
                <w:bCs/>
                <w:sz w:val="20"/>
                <w:szCs w:val="20"/>
                <w:lang w:eastAsia="en-US"/>
              </w:rPr>
            </w:pPr>
            <w:r w:rsidRPr="2127E234">
              <w:rPr>
                <w:rFonts w:ascii="Arial" w:eastAsia="Calibri" w:hAnsi="Arial" w:cs="Arial"/>
                <w:b/>
                <w:bCs/>
                <w:sz w:val="20"/>
                <w:szCs w:val="20"/>
                <w:lang w:eastAsia="en-US"/>
              </w:rPr>
              <w:lastRenderedPageBreak/>
              <w:t>5. Izpolnjevanje pogojev</w:t>
            </w:r>
            <w:r w:rsidR="3C07137F" w:rsidRPr="2127E234">
              <w:rPr>
                <w:rFonts w:ascii="Arial" w:eastAsia="Calibri" w:hAnsi="Arial" w:cs="Arial"/>
                <w:b/>
                <w:bCs/>
                <w:sz w:val="20"/>
                <w:szCs w:val="20"/>
                <w:lang w:eastAsia="en-US"/>
              </w:rPr>
              <w:t xml:space="preserve"> / meril</w:t>
            </w:r>
            <w:r w:rsidRPr="2127E234">
              <w:rPr>
                <w:rFonts w:ascii="Arial" w:eastAsia="Calibri" w:hAnsi="Arial" w:cs="Arial"/>
                <w:b/>
                <w:bCs/>
                <w:sz w:val="20"/>
                <w:szCs w:val="20"/>
                <w:lang w:eastAsia="en-US"/>
              </w:rPr>
              <w:t xml:space="preserve"> </w:t>
            </w:r>
            <w:r w:rsidR="27292761" w:rsidRPr="2127E234">
              <w:rPr>
                <w:rFonts w:ascii="Arial" w:eastAsia="Calibri" w:hAnsi="Arial" w:cs="Arial"/>
                <w:b/>
                <w:bCs/>
                <w:sz w:val="20"/>
                <w:szCs w:val="20"/>
                <w:lang w:eastAsia="en-US"/>
              </w:rPr>
              <w:t>glede izvedenih usposabljanj</w:t>
            </w:r>
          </w:p>
        </w:tc>
      </w:tr>
      <w:tr w:rsidR="000E408F" w:rsidRPr="00E13DB9" w14:paraId="51460509" w14:textId="77777777" w:rsidTr="2127E234">
        <w:trPr>
          <w:trHeight w:val="573"/>
        </w:trPr>
        <w:tc>
          <w:tcPr>
            <w:tcW w:w="14318" w:type="dxa"/>
            <w:gridSpan w:val="15"/>
            <w:shd w:val="clear" w:color="auto" w:fill="auto"/>
            <w:vAlign w:val="center"/>
          </w:tcPr>
          <w:p w14:paraId="05CD5C0C" w14:textId="2176E1E0" w:rsidR="000E408F" w:rsidRDefault="006460A7" w:rsidP="00D640D5">
            <w:pPr>
              <w:keepNext/>
              <w:keepLines/>
              <w:widowControl w:val="0"/>
              <w:tabs>
                <w:tab w:val="left" w:pos="3402"/>
                <w:tab w:val="left" w:pos="6655"/>
              </w:tabs>
              <w:suppressAutoHyphens/>
              <w:autoSpaceDN w:val="0"/>
              <w:jc w:val="both"/>
              <w:textAlignment w:val="baseline"/>
              <w:rPr>
                <w:rFonts w:ascii="Arial" w:hAnsi="Arial" w:cs="Arial"/>
                <w:kern w:val="3"/>
                <w:sz w:val="20"/>
                <w:szCs w:val="20"/>
              </w:rPr>
            </w:pPr>
            <w:r w:rsidRPr="00D640D5">
              <w:rPr>
                <w:rFonts w:ascii="Arial" w:eastAsia="Calibri" w:hAnsi="Arial" w:cs="Arial"/>
                <w:sz w:val="20"/>
                <w:szCs w:val="20"/>
                <w:lang w:eastAsia="en-US"/>
              </w:rPr>
              <w:t xml:space="preserve">V spodnjo </w:t>
            </w:r>
            <w:r w:rsidR="00E109C9" w:rsidRPr="00D640D5">
              <w:rPr>
                <w:rFonts w:ascii="Arial" w:eastAsia="Calibri" w:hAnsi="Arial" w:cs="Arial"/>
                <w:sz w:val="20"/>
                <w:szCs w:val="20"/>
                <w:lang w:eastAsia="en-US"/>
              </w:rPr>
              <w:t>preglednico vpišite</w:t>
            </w:r>
            <w:r w:rsidR="00576D39" w:rsidRPr="00D640D5">
              <w:rPr>
                <w:rFonts w:ascii="Arial" w:eastAsia="Calibri" w:hAnsi="Arial" w:cs="Arial"/>
                <w:sz w:val="20"/>
                <w:szCs w:val="20"/>
                <w:lang w:eastAsia="en-US"/>
              </w:rPr>
              <w:t xml:space="preserve"> </w:t>
            </w:r>
            <w:r w:rsidR="00576D39" w:rsidRPr="00BB7553">
              <w:rPr>
                <w:rFonts w:ascii="Arial" w:eastAsia="Calibri" w:hAnsi="Arial" w:cs="Arial"/>
                <w:b/>
                <w:bCs/>
                <w:sz w:val="20"/>
                <w:szCs w:val="20"/>
                <w:lang w:eastAsia="en-US"/>
              </w:rPr>
              <w:t>izveden</w:t>
            </w:r>
            <w:r w:rsidR="004F2B7D" w:rsidRPr="00BB7553">
              <w:rPr>
                <w:rFonts w:ascii="Arial" w:eastAsia="Calibri" w:hAnsi="Arial" w:cs="Arial"/>
                <w:b/>
                <w:bCs/>
                <w:sz w:val="20"/>
                <w:szCs w:val="20"/>
                <w:lang w:eastAsia="en-US"/>
              </w:rPr>
              <w:t xml:space="preserve">a in zaključena </w:t>
            </w:r>
            <w:r w:rsidR="004F2B7D" w:rsidRPr="00BB7553">
              <w:rPr>
                <w:rFonts w:ascii="Arial" w:hAnsi="Arial" w:cs="Arial"/>
                <w:b/>
                <w:bCs/>
                <w:sz w:val="20"/>
                <w:szCs w:val="20"/>
              </w:rPr>
              <w:t>usposabljanja</w:t>
            </w:r>
            <w:r w:rsidR="004F2B7D" w:rsidRPr="00D640D5">
              <w:rPr>
                <w:rFonts w:ascii="Arial" w:hAnsi="Arial" w:cs="Arial"/>
                <w:sz w:val="20"/>
                <w:szCs w:val="20"/>
              </w:rPr>
              <w:t xml:space="preserve">: v obdobju od 1. 1. 2019 do prijave na javni razpis v obsegu najmanj </w:t>
            </w:r>
            <w:r w:rsidR="02104C61" w:rsidRPr="00D640D5">
              <w:rPr>
                <w:rFonts w:ascii="Arial" w:hAnsi="Arial" w:cs="Arial"/>
                <w:sz w:val="20"/>
                <w:szCs w:val="20"/>
              </w:rPr>
              <w:t>10</w:t>
            </w:r>
            <w:r w:rsidR="004F2B7D" w:rsidRPr="00D640D5">
              <w:rPr>
                <w:rFonts w:ascii="Arial" w:hAnsi="Arial" w:cs="Arial"/>
                <w:sz w:val="20"/>
                <w:szCs w:val="20"/>
              </w:rPr>
              <w:t xml:space="preserve"> aktivnosti v obliki izobraževanj, delavnic ali predavanj na temo digitalnih kompetenc v minimalnem trajanju 4 pedagoške</w:t>
            </w:r>
            <w:r w:rsidR="00B8325A">
              <w:rPr>
                <w:rFonts w:ascii="Arial" w:hAnsi="Arial" w:cs="Arial"/>
                <w:sz w:val="20"/>
                <w:szCs w:val="20"/>
              </w:rPr>
              <w:t xml:space="preserve"> ure</w:t>
            </w:r>
            <w:r w:rsidR="007230DA" w:rsidRPr="00D640D5">
              <w:rPr>
                <w:rFonts w:ascii="Arial" w:hAnsi="Arial" w:cs="Arial"/>
                <w:sz w:val="20"/>
                <w:szCs w:val="20"/>
              </w:rPr>
              <w:t>. Usposabljanja na kratko opišite</w:t>
            </w:r>
            <w:r w:rsidR="00D640D5" w:rsidRPr="00D640D5">
              <w:rPr>
                <w:rFonts w:ascii="Arial" w:hAnsi="Arial" w:cs="Arial"/>
                <w:sz w:val="20"/>
                <w:szCs w:val="20"/>
              </w:rPr>
              <w:t xml:space="preserve"> ter vpišite obdobje izvajanja in</w:t>
            </w:r>
            <w:r w:rsidR="004F2B7D" w:rsidRPr="00D640D5">
              <w:rPr>
                <w:rFonts w:ascii="Arial" w:hAnsi="Arial" w:cs="Arial"/>
                <w:sz w:val="20"/>
                <w:szCs w:val="20"/>
              </w:rPr>
              <w:t xml:space="preserve"> </w:t>
            </w:r>
            <w:r w:rsidR="00D640D5" w:rsidRPr="00D640D5">
              <w:rPr>
                <w:rFonts w:ascii="Arial" w:hAnsi="Arial" w:cs="Arial"/>
                <w:sz w:val="20"/>
                <w:szCs w:val="20"/>
              </w:rPr>
              <w:t>k</w:t>
            </w:r>
            <w:r w:rsidR="0098247F" w:rsidRPr="00D640D5">
              <w:rPr>
                <w:rFonts w:ascii="Arial" w:hAnsi="Arial" w:cs="Arial"/>
                <w:kern w:val="3"/>
                <w:sz w:val="20"/>
                <w:szCs w:val="20"/>
              </w:rPr>
              <w:t>ontaktn</w:t>
            </w:r>
            <w:r w:rsidR="00D640D5" w:rsidRPr="00D640D5">
              <w:rPr>
                <w:rFonts w:ascii="Arial" w:hAnsi="Arial" w:cs="Arial"/>
                <w:kern w:val="3"/>
                <w:sz w:val="20"/>
                <w:szCs w:val="20"/>
              </w:rPr>
              <w:t>o</w:t>
            </w:r>
            <w:r w:rsidR="0098247F" w:rsidRPr="00D640D5">
              <w:rPr>
                <w:rFonts w:ascii="Arial" w:hAnsi="Arial" w:cs="Arial"/>
                <w:kern w:val="3"/>
                <w:sz w:val="20"/>
                <w:szCs w:val="20"/>
              </w:rPr>
              <w:t xml:space="preserve"> oseb</w:t>
            </w:r>
            <w:r w:rsidR="00D640D5" w:rsidRPr="00D640D5">
              <w:rPr>
                <w:rFonts w:ascii="Arial" w:hAnsi="Arial" w:cs="Arial"/>
                <w:kern w:val="3"/>
                <w:sz w:val="20"/>
                <w:szCs w:val="20"/>
              </w:rPr>
              <w:t>o</w:t>
            </w:r>
            <w:r w:rsidR="0098247F" w:rsidRPr="00D640D5">
              <w:rPr>
                <w:rFonts w:ascii="Arial" w:hAnsi="Arial" w:cs="Arial"/>
                <w:kern w:val="3"/>
                <w:sz w:val="20"/>
                <w:szCs w:val="20"/>
              </w:rPr>
              <w:t xml:space="preserve"> pri naročniku refer</w:t>
            </w:r>
            <w:r w:rsidR="00B8325A">
              <w:rPr>
                <w:rFonts w:ascii="Arial" w:hAnsi="Arial" w:cs="Arial"/>
                <w:kern w:val="3"/>
                <w:sz w:val="20"/>
                <w:szCs w:val="20"/>
              </w:rPr>
              <w:t>enčnega</w:t>
            </w:r>
            <w:r w:rsidR="0098247F" w:rsidRPr="00D640D5">
              <w:rPr>
                <w:rFonts w:ascii="Arial" w:hAnsi="Arial" w:cs="Arial"/>
                <w:kern w:val="3"/>
                <w:sz w:val="20"/>
                <w:szCs w:val="20"/>
              </w:rPr>
              <w:t xml:space="preserve"> posla, ki lahko potrdi referenco</w:t>
            </w:r>
            <w:r w:rsidR="00D640D5" w:rsidRPr="00D640D5">
              <w:rPr>
                <w:rFonts w:ascii="Arial" w:hAnsi="Arial" w:cs="Arial"/>
                <w:kern w:val="3"/>
                <w:sz w:val="20"/>
                <w:szCs w:val="20"/>
              </w:rPr>
              <w:t>.</w:t>
            </w:r>
          </w:p>
          <w:p w14:paraId="258743F0" w14:textId="714D1E88" w:rsidR="00D640D5" w:rsidRPr="00D640D5" w:rsidRDefault="00D640D5" w:rsidP="00D640D5">
            <w:pPr>
              <w:keepNext/>
              <w:keepLines/>
              <w:widowControl w:val="0"/>
              <w:tabs>
                <w:tab w:val="left" w:pos="3402"/>
                <w:tab w:val="left" w:pos="6655"/>
              </w:tabs>
              <w:suppressAutoHyphens/>
              <w:autoSpaceDN w:val="0"/>
              <w:jc w:val="both"/>
              <w:textAlignment w:val="baseline"/>
              <w:rPr>
                <w:rFonts w:ascii="Arial" w:hAnsi="Arial" w:cs="Arial"/>
                <w:kern w:val="3"/>
                <w:sz w:val="20"/>
                <w:szCs w:val="20"/>
              </w:rPr>
            </w:pPr>
            <w:r w:rsidRPr="00E13DB9">
              <w:rPr>
                <w:rFonts w:ascii="Arial" w:eastAsia="Calibri" w:hAnsi="Arial" w:cs="Arial"/>
                <w:bCs/>
                <w:i/>
                <w:sz w:val="20"/>
                <w:szCs w:val="20"/>
                <w:lang w:eastAsia="en-US"/>
              </w:rPr>
              <w:t>[Vrstice lahko po potrebi dodate ali odstranite.]</w:t>
            </w:r>
          </w:p>
        </w:tc>
      </w:tr>
      <w:tr w:rsidR="00A16103" w:rsidRPr="00E13DB9" w14:paraId="564B9453" w14:textId="77777777" w:rsidTr="2127E234">
        <w:trPr>
          <w:trHeight w:val="573"/>
        </w:trPr>
        <w:tc>
          <w:tcPr>
            <w:tcW w:w="14318" w:type="dxa"/>
            <w:gridSpan w:val="15"/>
            <w:shd w:val="clear" w:color="auto" w:fill="auto"/>
            <w:vAlign w:val="center"/>
          </w:tcPr>
          <w:p w14:paraId="51C038B0" w14:textId="1DA4A948" w:rsidR="00A16103" w:rsidRDefault="00A16103" w:rsidP="0098247F">
            <w:pPr>
              <w:keepNext/>
              <w:keepLines/>
              <w:widowControl w:val="0"/>
              <w:tabs>
                <w:tab w:val="left" w:pos="3402"/>
                <w:tab w:val="left" w:pos="6655"/>
              </w:tabs>
              <w:suppressAutoHyphens/>
              <w:autoSpaceDN w:val="0"/>
              <w:textAlignment w:val="baseline"/>
              <w:rPr>
                <w:rFonts w:ascii="Arial" w:eastAsia="Calibri" w:hAnsi="Arial" w:cs="Arial"/>
                <w:sz w:val="20"/>
                <w:szCs w:val="20"/>
                <w:lang w:eastAsia="en-US"/>
              </w:rPr>
            </w:pPr>
            <w:r>
              <w:rPr>
                <w:rFonts w:ascii="Arial" w:eastAsia="Calibri" w:hAnsi="Arial" w:cs="Arial"/>
                <w:bCs/>
                <w:sz w:val="20"/>
                <w:szCs w:val="20"/>
                <w:lang w:eastAsia="en-US"/>
              </w:rPr>
              <w:t xml:space="preserve">Število zaposlenih na dan oddane vloge </w:t>
            </w: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6D796E" w:rsidRPr="00E13DB9" w14:paraId="57637D63" w14:textId="77777777" w:rsidTr="2127E234">
        <w:trPr>
          <w:trHeight w:val="230"/>
        </w:trPr>
        <w:tc>
          <w:tcPr>
            <w:tcW w:w="2268" w:type="dxa"/>
            <w:vAlign w:val="center"/>
          </w:tcPr>
          <w:p w14:paraId="17326D61" w14:textId="4D3748B4" w:rsidR="006D796E" w:rsidRPr="00E13DB9" w:rsidRDefault="008151D9" w:rsidP="188AAD2D">
            <w:pPr>
              <w:jc w:val="center"/>
              <w:rPr>
                <w:rFonts w:ascii="Arial" w:eastAsia="Calibri" w:hAnsi="Arial" w:cs="Arial"/>
                <w:sz w:val="20"/>
                <w:szCs w:val="20"/>
                <w:lang w:eastAsia="en-US"/>
              </w:rPr>
            </w:pPr>
            <w:r w:rsidRPr="188AAD2D">
              <w:rPr>
                <w:rFonts w:ascii="Arial" w:hAnsi="Arial" w:cs="Arial"/>
                <w:sz w:val="20"/>
                <w:szCs w:val="20"/>
              </w:rPr>
              <w:t>Konzorcijski partner</w:t>
            </w:r>
          </w:p>
        </w:tc>
        <w:tc>
          <w:tcPr>
            <w:tcW w:w="2269" w:type="dxa"/>
            <w:gridSpan w:val="2"/>
            <w:vAlign w:val="center"/>
          </w:tcPr>
          <w:p w14:paraId="373E411A" w14:textId="5D1C3239" w:rsidR="006D796E" w:rsidRPr="00012721" w:rsidRDefault="008151D9" w:rsidP="188AAD2D">
            <w:pPr>
              <w:jc w:val="center"/>
              <w:rPr>
                <w:rFonts w:ascii="Arial" w:eastAsia="Calibri" w:hAnsi="Arial" w:cs="Arial"/>
                <w:sz w:val="20"/>
                <w:szCs w:val="20"/>
                <w:lang w:eastAsia="en-US"/>
              </w:rPr>
            </w:pPr>
            <w:r w:rsidRPr="188AAD2D">
              <w:rPr>
                <w:rFonts w:ascii="Arial" w:hAnsi="Arial" w:cs="Arial"/>
                <w:kern w:val="3"/>
                <w:sz w:val="20"/>
                <w:szCs w:val="20"/>
              </w:rPr>
              <w:t>Naročnik referenčnega posla</w:t>
            </w:r>
          </w:p>
        </w:tc>
        <w:tc>
          <w:tcPr>
            <w:tcW w:w="4252" w:type="dxa"/>
            <w:gridSpan w:val="4"/>
            <w:vAlign w:val="center"/>
          </w:tcPr>
          <w:p w14:paraId="429E8018" w14:textId="56EBBD01" w:rsidR="006D796E" w:rsidRPr="00012721" w:rsidRDefault="7AA2E1BE" w:rsidP="77214190">
            <w:pPr>
              <w:jc w:val="center"/>
              <w:rPr>
                <w:rFonts w:ascii="Arial" w:eastAsia="Calibri" w:hAnsi="Arial" w:cs="Arial"/>
                <w:sz w:val="20"/>
                <w:szCs w:val="20"/>
                <w:lang w:eastAsia="en-US"/>
              </w:rPr>
            </w:pPr>
            <w:r w:rsidRPr="77214190">
              <w:rPr>
                <w:rFonts w:ascii="Arial" w:hAnsi="Arial" w:cs="Arial"/>
                <w:kern w:val="3"/>
                <w:sz w:val="20"/>
                <w:szCs w:val="20"/>
              </w:rPr>
              <w:t xml:space="preserve">Opis referenčnega posla, vsebina in št. usposabljanj, št. </w:t>
            </w:r>
            <w:ins w:id="285" w:author="Tilen Gorenšek" w:date="2023-09-26T06:56:00Z">
              <w:r w:rsidR="0993D8E8" w:rsidRPr="77214190">
                <w:rPr>
                  <w:rFonts w:ascii="Arial" w:hAnsi="Arial" w:cs="Arial"/>
                  <w:kern w:val="3"/>
                  <w:sz w:val="20"/>
                  <w:szCs w:val="20"/>
                </w:rPr>
                <w:t>u</w:t>
              </w:r>
            </w:ins>
            <w:r w:rsidRPr="77214190">
              <w:rPr>
                <w:rFonts w:ascii="Arial" w:hAnsi="Arial" w:cs="Arial"/>
                <w:kern w:val="3"/>
                <w:sz w:val="20"/>
                <w:szCs w:val="20"/>
              </w:rPr>
              <w:t>deležencev</w:t>
            </w:r>
            <w:ins w:id="286" w:author="Tilen Gorenšek" w:date="2023-09-26T06:56:00Z">
              <w:r w:rsidR="34AEC499" w:rsidRPr="77214190">
                <w:rPr>
                  <w:rFonts w:ascii="Arial" w:hAnsi="Arial" w:cs="Arial"/>
                  <w:kern w:val="3"/>
                  <w:sz w:val="20"/>
                  <w:szCs w:val="20"/>
                </w:rPr>
                <w:t xml:space="preserve">, št. </w:t>
              </w:r>
              <w:r w:rsidR="3E8778A6" w:rsidRPr="77214190">
                <w:rPr>
                  <w:rFonts w:ascii="Arial" w:hAnsi="Arial" w:cs="Arial"/>
                  <w:kern w:val="3"/>
                  <w:sz w:val="20"/>
                  <w:szCs w:val="20"/>
                </w:rPr>
                <w:t>p</w:t>
              </w:r>
              <w:r w:rsidR="34AEC499" w:rsidRPr="77214190">
                <w:rPr>
                  <w:rFonts w:ascii="Arial" w:hAnsi="Arial" w:cs="Arial"/>
                  <w:kern w:val="3"/>
                  <w:sz w:val="20"/>
                  <w:szCs w:val="20"/>
                </w:rPr>
                <w:t>edagoških ur</w:t>
              </w:r>
            </w:ins>
          </w:p>
        </w:tc>
        <w:tc>
          <w:tcPr>
            <w:tcW w:w="2127" w:type="dxa"/>
            <w:gridSpan w:val="3"/>
            <w:vAlign w:val="center"/>
          </w:tcPr>
          <w:p w14:paraId="35953721" w14:textId="6709C1FC" w:rsidR="006D796E" w:rsidRPr="00012721" w:rsidRDefault="006D796E" w:rsidP="009F3D67">
            <w:pPr>
              <w:jc w:val="center"/>
              <w:rPr>
                <w:rFonts w:ascii="Arial" w:eastAsia="Calibri" w:hAnsi="Arial" w:cs="Arial"/>
                <w:bCs/>
                <w:sz w:val="20"/>
                <w:szCs w:val="20"/>
                <w:lang w:eastAsia="en-US"/>
              </w:rPr>
            </w:pPr>
            <w:r w:rsidRPr="00012721">
              <w:rPr>
                <w:rFonts w:ascii="Arial" w:hAnsi="Arial" w:cs="Arial"/>
                <w:bCs/>
                <w:kern w:val="3"/>
                <w:sz w:val="20"/>
                <w:szCs w:val="20"/>
              </w:rPr>
              <w:t>Obdobje izvajanja</w:t>
            </w:r>
          </w:p>
        </w:tc>
        <w:tc>
          <w:tcPr>
            <w:tcW w:w="3402" w:type="dxa"/>
            <w:gridSpan w:val="5"/>
            <w:vAlign w:val="center"/>
          </w:tcPr>
          <w:p w14:paraId="4F3D4DD2" w14:textId="5AA1AA9C" w:rsidR="006D796E" w:rsidRPr="00012721" w:rsidRDefault="006D796E" w:rsidP="0098247F">
            <w:pPr>
              <w:keepNext/>
              <w:keepLines/>
              <w:widowControl w:val="0"/>
              <w:tabs>
                <w:tab w:val="left" w:pos="3402"/>
                <w:tab w:val="left" w:pos="6655"/>
              </w:tabs>
              <w:suppressAutoHyphens/>
              <w:autoSpaceDN w:val="0"/>
              <w:jc w:val="center"/>
              <w:textAlignment w:val="baseline"/>
              <w:rPr>
                <w:rFonts w:ascii="Arial" w:hAnsi="Arial" w:cs="Arial"/>
                <w:bCs/>
                <w:kern w:val="3"/>
                <w:sz w:val="20"/>
                <w:szCs w:val="20"/>
              </w:rPr>
            </w:pPr>
            <w:r w:rsidRPr="00012721">
              <w:rPr>
                <w:rFonts w:ascii="Arial" w:hAnsi="Arial" w:cs="Arial"/>
                <w:bCs/>
                <w:kern w:val="3"/>
                <w:sz w:val="20"/>
                <w:szCs w:val="20"/>
              </w:rPr>
              <w:t xml:space="preserve">Kontaktna oseba </w:t>
            </w:r>
          </w:p>
          <w:p w14:paraId="3870B884" w14:textId="7DDF5AC9" w:rsidR="006D796E" w:rsidRPr="00012721" w:rsidRDefault="006D796E" w:rsidP="0098247F">
            <w:pPr>
              <w:jc w:val="center"/>
              <w:rPr>
                <w:rFonts w:ascii="Arial" w:eastAsia="Calibri" w:hAnsi="Arial" w:cs="Arial"/>
                <w:bCs/>
                <w:sz w:val="20"/>
                <w:szCs w:val="20"/>
                <w:lang w:eastAsia="en-US"/>
              </w:rPr>
            </w:pPr>
            <w:r w:rsidRPr="00012721">
              <w:rPr>
                <w:rFonts w:ascii="Arial" w:hAnsi="Arial" w:cs="Arial"/>
                <w:bCs/>
                <w:kern w:val="3"/>
                <w:sz w:val="20"/>
                <w:szCs w:val="20"/>
              </w:rPr>
              <w:t>(ime in priimek, e-pošta, tel. št.)</w:t>
            </w:r>
          </w:p>
        </w:tc>
      </w:tr>
      <w:tr w:rsidR="009A40CC" w:rsidRPr="00E13DB9" w14:paraId="331F3C5E" w14:textId="77777777" w:rsidTr="2127E234">
        <w:trPr>
          <w:trHeight w:val="227"/>
        </w:trPr>
        <w:tc>
          <w:tcPr>
            <w:tcW w:w="2268" w:type="dxa"/>
          </w:tcPr>
          <w:p w14:paraId="61E5EE0D" w14:textId="7A28A5B8" w:rsidR="009A40CC" w:rsidRPr="00E13DB9" w:rsidRDefault="009A40CC" w:rsidP="188AAD2D">
            <w:pPr>
              <w:rPr>
                <w:rFonts w:ascii="Arial" w:eastAsia="Calibri" w:hAnsi="Arial" w:cs="Arial"/>
                <w:sz w:val="20"/>
                <w:szCs w:val="20"/>
                <w:lang w:eastAsia="en-US"/>
              </w:rPr>
            </w:pPr>
            <w:r w:rsidRPr="005C0B58">
              <w:rPr>
                <w:rFonts w:ascii="Arial" w:hAnsi="Arial" w:cs="Arial"/>
                <w:sz w:val="20"/>
                <w:szCs w:val="20"/>
              </w:rPr>
              <w:t xml:space="preserve">1. </w:t>
            </w:r>
            <w:ins w:id="287" w:author="Primož Ferjančič" w:date="2023-06-19T11:36:00Z">
              <w:r w:rsidRPr="188AAD2D">
                <w:rPr>
                  <w:rFonts w:ascii="Arial" w:hAnsi="Arial" w:cs="Arial"/>
                  <w:sz w:val="20"/>
                  <w:szCs w:val="20"/>
                </w:rPr>
                <w:fldChar w:fldCharType="begin"/>
              </w:r>
              <w:r w:rsidRPr="188AAD2D">
                <w:rPr>
                  <w:rFonts w:ascii="Arial" w:hAnsi="Arial" w:cs="Arial"/>
                  <w:sz w:val="20"/>
                  <w:szCs w:val="20"/>
                </w:rPr>
                <w:instrText xml:space="preserve"> FORMTEXT </w:instrText>
              </w:r>
              <w:r w:rsidRPr="188AAD2D">
                <w:rPr>
                  <w:rFonts w:ascii="Arial" w:hAnsi="Arial" w:cs="Arial"/>
                  <w:sz w:val="20"/>
                  <w:szCs w:val="20"/>
                </w:rPr>
                <w:fldChar w:fldCharType="separate"/>
              </w:r>
            </w:ins>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ins w:id="288" w:author="Primož Ferjančič" w:date="2023-06-19T11:36:00Z">
              <w:r w:rsidRPr="188AAD2D">
                <w:rPr>
                  <w:rFonts w:ascii="Arial" w:hAnsi="Arial" w:cs="Arial"/>
                  <w:sz w:val="20"/>
                  <w:szCs w:val="20"/>
                </w:rPr>
                <w:fldChar w:fldCharType="end"/>
              </w:r>
            </w:ins>
          </w:p>
        </w:tc>
        <w:tc>
          <w:tcPr>
            <w:tcW w:w="2269" w:type="dxa"/>
            <w:gridSpan w:val="2"/>
          </w:tcPr>
          <w:p w14:paraId="1ECE2C36" w14:textId="58D797C3" w:rsidR="009A40CC" w:rsidRPr="00E13DB9" w:rsidRDefault="009A40CC" w:rsidP="009A40CC">
            <w:pPr>
              <w:rPr>
                <w:rFonts w:ascii="Arial" w:eastAsia="Calibri" w:hAnsi="Arial" w:cs="Arial"/>
                <w:bCs/>
                <w:sz w:val="20"/>
                <w:szCs w:val="20"/>
                <w:lang w:eastAsia="en-US"/>
              </w:rPr>
            </w:pPr>
          </w:p>
        </w:tc>
        <w:tc>
          <w:tcPr>
            <w:tcW w:w="4252" w:type="dxa"/>
            <w:gridSpan w:val="4"/>
          </w:tcPr>
          <w:p w14:paraId="46E53E4C" w14:textId="6B6D2006"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2127" w:type="dxa"/>
            <w:gridSpan w:val="3"/>
          </w:tcPr>
          <w:p w14:paraId="380B5573" w14:textId="784658DD"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3402" w:type="dxa"/>
            <w:gridSpan w:val="5"/>
          </w:tcPr>
          <w:p w14:paraId="25D9E47C" w14:textId="77777777"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9A40CC" w:rsidRPr="00E13DB9" w14:paraId="7B50F2B7" w14:textId="77777777" w:rsidTr="2127E234">
        <w:trPr>
          <w:trHeight w:val="227"/>
        </w:trPr>
        <w:tc>
          <w:tcPr>
            <w:tcW w:w="2268" w:type="dxa"/>
          </w:tcPr>
          <w:p w14:paraId="23EAFB85" w14:textId="046A900A" w:rsidR="009A40CC" w:rsidRPr="00E13DB9" w:rsidRDefault="009A40CC" w:rsidP="188AAD2D">
            <w:pPr>
              <w:rPr>
                <w:rFonts w:ascii="Arial" w:eastAsia="Calibri" w:hAnsi="Arial" w:cs="Arial"/>
                <w:sz w:val="20"/>
                <w:szCs w:val="20"/>
                <w:lang w:eastAsia="en-US"/>
              </w:rPr>
            </w:pPr>
            <w:r w:rsidRPr="005C0B58">
              <w:rPr>
                <w:rFonts w:ascii="Arial" w:hAnsi="Arial" w:cs="Arial"/>
                <w:sz w:val="20"/>
                <w:szCs w:val="20"/>
              </w:rPr>
              <w:t xml:space="preserve">2. </w:t>
            </w:r>
            <w:ins w:id="289" w:author="Primož Ferjančič" w:date="2023-06-19T11:36:00Z">
              <w:r w:rsidRPr="188AAD2D">
                <w:rPr>
                  <w:rFonts w:ascii="Arial" w:hAnsi="Arial" w:cs="Arial"/>
                  <w:sz w:val="20"/>
                  <w:szCs w:val="20"/>
                </w:rPr>
                <w:fldChar w:fldCharType="begin"/>
              </w:r>
              <w:r w:rsidRPr="188AAD2D">
                <w:rPr>
                  <w:rFonts w:ascii="Arial" w:hAnsi="Arial" w:cs="Arial"/>
                  <w:sz w:val="20"/>
                  <w:szCs w:val="20"/>
                </w:rPr>
                <w:instrText xml:space="preserve"> FORMTEXT </w:instrText>
              </w:r>
              <w:r w:rsidRPr="188AAD2D">
                <w:rPr>
                  <w:rFonts w:ascii="Arial" w:hAnsi="Arial" w:cs="Arial"/>
                  <w:sz w:val="20"/>
                  <w:szCs w:val="20"/>
                </w:rPr>
                <w:fldChar w:fldCharType="separate"/>
              </w:r>
            </w:ins>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ins w:id="290" w:author="Primož Ferjančič" w:date="2023-06-19T11:36:00Z">
              <w:r w:rsidRPr="188AAD2D">
                <w:rPr>
                  <w:rFonts w:ascii="Arial" w:hAnsi="Arial" w:cs="Arial"/>
                  <w:sz w:val="20"/>
                  <w:szCs w:val="20"/>
                </w:rPr>
                <w:fldChar w:fldCharType="end"/>
              </w:r>
            </w:ins>
          </w:p>
        </w:tc>
        <w:tc>
          <w:tcPr>
            <w:tcW w:w="2269" w:type="dxa"/>
            <w:gridSpan w:val="2"/>
          </w:tcPr>
          <w:p w14:paraId="505BBB63" w14:textId="4DCF4731" w:rsidR="009A40CC" w:rsidRPr="00E13DB9" w:rsidRDefault="009A40CC" w:rsidP="009A40CC">
            <w:pPr>
              <w:rPr>
                <w:rFonts w:ascii="Arial" w:eastAsia="Calibri" w:hAnsi="Arial" w:cs="Arial"/>
                <w:bCs/>
                <w:sz w:val="20"/>
                <w:szCs w:val="20"/>
                <w:lang w:eastAsia="en-US"/>
              </w:rPr>
            </w:pPr>
          </w:p>
        </w:tc>
        <w:tc>
          <w:tcPr>
            <w:tcW w:w="4252" w:type="dxa"/>
            <w:gridSpan w:val="4"/>
          </w:tcPr>
          <w:p w14:paraId="6834A064" w14:textId="4BEAE36C"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2127" w:type="dxa"/>
            <w:gridSpan w:val="3"/>
          </w:tcPr>
          <w:p w14:paraId="24F4D84C" w14:textId="36C31EF8"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3402" w:type="dxa"/>
            <w:gridSpan w:val="5"/>
          </w:tcPr>
          <w:p w14:paraId="601AB2F9" w14:textId="77777777"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9A40CC" w:rsidRPr="00E13DB9" w14:paraId="4C9221CA" w14:textId="77777777" w:rsidTr="2127E234">
        <w:trPr>
          <w:trHeight w:val="227"/>
        </w:trPr>
        <w:tc>
          <w:tcPr>
            <w:tcW w:w="2268" w:type="dxa"/>
          </w:tcPr>
          <w:p w14:paraId="2CE61CEA" w14:textId="07247D6B" w:rsidR="009A40CC" w:rsidRPr="00E13DB9" w:rsidRDefault="009A40CC" w:rsidP="009A40CC">
            <w:pPr>
              <w:rPr>
                <w:rFonts w:ascii="Arial" w:hAnsi="Arial" w:cs="Arial"/>
                <w:sz w:val="20"/>
                <w:szCs w:val="20"/>
              </w:rPr>
            </w:pPr>
            <w:r w:rsidRPr="005C0B58">
              <w:rPr>
                <w:rFonts w:ascii="Arial" w:hAnsi="Arial" w:cs="Arial"/>
                <w:sz w:val="20"/>
                <w:szCs w:val="20"/>
              </w:rPr>
              <w:t xml:space="preserve">3. </w:t>
            </w:r>
            <w:ins w:id="291" w:author="Primož Ferjančič" w:date="2023-06-19T11:36:00Z">
              <w:r w:rsidRPr="188AAD2D">
                <w:rPr>
                  <w:rFonts w:ascii="Arial" w:hAnsi="Arial" w:cs="Arial"/>
                  <w:sz w:val="20"/>
                  <w:szCs w:val="20"/>
                </w:rPr>
                <w:fldChar w:fldCharType="begin"/>
              </w:r>
              <w:r w:rsidRPr="188AAD2D">
                <w:rPr>
                  <w:rFonts w:ascii="Arial" w:hAnsi="Arial" w:cs="Arial"/>
                  <w:sz w:val="20"/>
                  <w:szCs w:val="20"/>
                </w:rPr>
                <w:instrText xml:space="preserve"> FORMTEXT </w:instrText>
              </w:r>
              <w:r w:rsidRPr="188AAD2D">
                <w:rPr>
                  <w:rFonts w:ascii="Arial" w:hAnsi="Arial" w:cs="Arial"/>
                  <w:sz w:val="20"/>
                  <w:szCs w:val="20"/>
                </w:rPr>
                <w:fldChar w:fldCharType="separate"/>
              </w:r>
            </w:ins>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ins w:id="292" w:author="Primož Ferjančič" w:date="2023-06-19T11:36:00Z">
              <w:r w:rsidRPr="188AAD2D">
                <w:rPr>
                  <w:rFonts w:ascii="Arial" w:hAnsi="Arial" w:cs="Arial"/>
                  <w:sz w:val="20"/>
                  <w:szCs w:val="20"/>
                </w:rPr>
                <w:fldChar w:fldCharType="end"/>
              </w:r>
            </w:ins>
          </w:p>
        </w:tc>
        <w:tc>
          <w:tcPr>
            <w:tcW w:w="2269" w:type="dxa"/>
            <w:gridSpan w:val="2"/>
          </w:tcPr>
          <w:p w14:paraId="6B7C44C6" w14:textId="6ECF9723" w:rsidR="009A40CC" w:rsidRPr="00E13DB9" w:rsidRDefault="009A40CC" w:rsidP="009A40CC">
            <w:pPr>
              <w:rPr>
                <w:rFonts w:ascii="Arial" w:hAnsi="Arial" w:cs="Arial"/>
                <w:sz w:val="20"/>
                <w:szCs w:val="20"/>
              </w:rPr>
            </w:pPr>
          </w:p>
        </w:tc>
        <w:tc>
          <w:tcPr>
            <w:tcW w:w="4252" w:type="dxa"/>
            <w:gridSpan w:val="4"/>
          </w:tcPr>
          <w:p w14:paraId="2A47F37C" w14:textId="422009D8" w:rsidR="009A40CC" w:rsidRPr="00E13DB9" w:rsidRDefault="009A40CC" w:rsidP="009A40C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2127" w:type="dxa"/>
            <w:gridSpan w:val="3"/>
          </w:tcPr>
          <w:p w14:paraId="3B34D545" w14:textId="0999D43E" w:rsidR="009A40CC" w:rsidRPr="00E13DB9" w:rsidRDefault="009A40CC" w:rsidP="009A40C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3402" w:type="dxa"/>
            <w:gridSpan w:val="5"/>
          </w:tcPr>
          <w:p w14:paraId="74E69294" w14:textId="77777777" w:rsidR="009A40CC" w:rsidRPr="00E13DB9" w:rsidRDefault="009A40CC" w:rsidP="009A40C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9A40CC" w:rsidRPr="00E13DB9" w14:paraId="7C84CED3" w14:textId="77777777" w:rsidTr="2127E234">
        <w:trPr>
          <w:trHeight w:val="227"/>
        </w:trPr>
        <w:tc>
          <w:tcPr>
            <w:tcW w:w="2268" w:type="dxa"/>
          </w:tcPr>
          <w:p w14:paraId="084A1E44" w14:textId="1DEC24AD" w:rsidR="009A40CC" w:rsidRPr="00E13DB9" w:rsidRDefault="009A40CC" w:rsidP="009A40CC">
            <w:pPr>
              <w:rPr>
                <w:rFonts w:ascii="Arial" w:hAnsi="Arial" w:cs="Arial"/>
                <w:sz w:val="20"/>
                <w:szCs w:val="20"/>
              </w:rPr>
            </w:pPr>
            <w:r w:rsidRPr="005C0B58">
              <w:rPr>
                <w:rFonts w:ascii="Arial" w:hAnsi="Arial" w:cs="Arial"/>
                <w:sz w:val="20"/>
                <w:szCs w:val="20"/>
              </w:rPr>
              <w:t xml:space="preserve">4. </w:t>
            </w:r>
            <w:ins w:id="293" w:author="Primož Ferjančič" w:date="2023-06-19T11:36:00Z">
              <w:r w:rsidRPr="188AAD2D">
                <w:rPr>
                  <w:rFonts w:ascii="Arial" w:hAnsi="Arial" w:cs="Arial"/>
                  <w:sz w:val="20"/>
                  <w:szCs w:val="20"/>
                </w:rPr>
                <w:fldChar w:fldCharType="begin"/>
              </w:r>
              <w:r w:rsidRPr="188AAD2D">
                <w:rPr>
                  <w:rFonts w:ascii="Arial" w:hAnsi="Arial" w:cs="Arial"/>
                  <w:sz w:val="20"/>
                  <w:szCs w:val="20"/>
                </w:rPr>
                <w:instrText xml:space="preserve"> FORMTEXT </w:instrText>
              </w:r>
              <w:r w:rsidRPr="188AAD2D">
                <w:rPr>
                  <w:rFonts w:ascii="Arial" w:hAnsi="Arial" w:cs="Arial"/>
                  <w:sz w:val="20"/>
                  <w:szCs w:val="20"/>
                </w:rPr>
                <w:fldChar w:fldCharType="separate"/>
              </w:r>
            </w:ins>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ins w:id="294" w:author="Primož Ferjančič" w:date="2023-06-19T11:36:00Z">
              <w:r w:rsidRPr="188AAD2D">
                <w:rPr>
                  <w:rFonts w:ascii="Arial" w:hAnsi="Arial" w:cs="Arial"/>
                  <w:sz w:val="20"/>
                  <w:szCs w:val="20"/>
                </w:rPr>
                <w:fldChar w:fldCharType="end"/>
              </w:r>
            </w:ins>
          </w:p>
        </w:tc>
        <w:tc>
          <w:tcPr>
            <w:tcW w:w="2269" w:type="dxa"/>
            <w:gridSpan w:val="2"/>
          </w:tcPr>
          <w:p w14:paraId="1D271D20" w14:textId="42491226" w:rsidR="009A40CC" w:rsidRPr="00E13DB9" w:rsidRDefault="009A40CC" w:rsidP="009A40CC">
            <w:pPr>
              <w:rPr>
                <w:rFonts w:ascii="Arial" w:hAnsi="Arial" w:cs="Arial"/>
                <w:sz w:val="20"/>
                <w:szCs w:val="20"/>
              </w:rPr>
            </w:pPr>
          </w:p>
        </w:tc>
        <w:tc>
          <w:tcPr>
            <w:tcW w:w="4252" w:type="dxa"/>
            <w:gridSpan w:val="4"/>
          </w:tcPr>
          <w:p w14:paraId="7033C150" w14:textId="53FCE5D5" w:rsidR="009A40CC" w:rsidRPr="00E13DB9" w:rsidRDefault="009A40CC" w:rsidP="009A40C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2127" w:type="dxa"/>
            <w:gridSpan w:val="3"/>
          </w:tcPr>
          <w:p w14:paraId="74C76C32" w14:textId="5BBA6F5A" w:rsidR="009A40CC" w:rsidRPr="00E13DB9" w:rsidRDefault="009A40CC" w:rsidP="009A40C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3402" w:type="dxa"/>
            <w:gridSpan w:val="5"/>
          </w:tcPr>
          <w:p w14:paraId="218EC0BD" w14:textId="77777777" w:rsidR="009A40CC" w:rsidRPr="00E13DB9" w:rsidRDefault="009A40CC" w:rsidP="009A40C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9A40CC" w:rsidRPr="00E13DB9" w14:paraId="37CBE5FD" w14:textId="77777777" w:rsidTr="2127E234">
        <w:trPr>
          <w:trHeight w:val="227"/>
        </w:trPr>
        <w:tc>
          <w:tcPr>
            <w:tcW w:w="2268" w:type="dxa"/>
          </w:tcPr>
          <w:p w14:paraId="38F2EA13" w14:textId="0747BA2C" w:rsidR="009A40CC" w:rsidRPr="00E13DB9" w:rsidRDefault="009A40CC" w:rsidP="188AAD2D">
            <w:pPr>
              <w:rPr>
                <w:rFonts w:ascii="Arial" w:eastAsia="Calibri" w:hAnsi="Arial" w:cs="Arial"/>
                <w:sz w:val="20"/>
                <w:szCs w:val="20"/>
                <w:lang w:eastAsia="en-US"/>
              </w:rPr>
            </w:pPr>
            <w:r w:rsidRPr="005C0B58">
              <w:rPr>
                <w:rFonts w:ascii="Arial" w:hAnsi="Arial" w:cs="Arial"/>
                <w:sz w:val="20"/>
                <w:szCs w:val="20"/>
              </w:rPr>
              <w:t xml:space="preserve">5. </w:t>
            </w:r>
            <w:ins w:id="295" w:author="Primož Ferjančič" w:date="2023-06-19T11:36:00Z">
              <w:r w:rsidRPr="188AAD2D">
                <w:rPr>
                  <w:rFonts w:ascii="Arial" w:hAnsi="Arial" w:cs="Arial"/>
                  <w:sz w:val="20"/>
                  <w:szCs w:val="20"/>
                </w:rPr>
                <w:fldChar w:fldCharType="begin"/>
              </w:r>
              <w:r w:rsidRPr="188AAD2D">
                <w:rPr>
                  <w:rFonts w:ascii="Arial" w:hAnsi="Arial" w:cs="Arial"/>
                  <w:sz w:val="20"/>
                  <w:szCs w:val="20"/>
                </w:rPr>
                <w:instrText xml:space="preserve"> FORMTEXT </w:instrText>
              </w:r>
              <w:r w:rsidRPr="188AAD2D">
                <w:rPr>
                  <w:rFonts w:ascii="Arial" w:hAnsi="Arial" w:cs="Arial"/>
                  <w:sz w:val="20"/>
                  <w:szCs w:val="20"/>
                </w:rPr>
                <w:fldChar w:fldCharType="separate"/>
              </w:r>
            </w:ins>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ins w:id="296" w:author="Primož Ferjančič" w:date="2023-06-19T11:36:00Z">
              <w:r w:rsidRPr="188AAD2D">
                <w:rPr>
                  <w:rFonts w:ascii="Arial" w:hAnsi="Arial" w:cs="Arial"/>
                  <w:sz w:val="20"/>
                  <w:szCs w:val="20"/>
                </w:rPr>
                <w:fldChar w:fldCharType="end"/>
              </w:r>
            </w:ins>
          </w:p>
        </w:tc>
        <w:tc>
          <w:tcPr>
            <w:tcW w:w="2269" w:type="dxa"/>
            <w:gridSpan w:val="2"/>
          </w:tcPr>
          <w:p w14:paraId="4BFE9E45" w14:textId="55A1BD95" w:rsidR="009A40CC" w:rsidRPr="00E13DB9" w:rsidRDefault="009A40CC" w:rsidP="009A40CC">
            <w:pPr>
              <w:rPr>
                <w:rFonts w:ascii="Arial" w:eastAsia="Calibri" w:hAnsi="Arial" w:cs="Arial"/>
                <w:bCs/>
                <w:sz w:val="20"/>
                <w:szCs w:val="20"/>
                <w:lang w:eastAsia="en-US"/>
              </w:rPr>
            </w:pPr>
          </w:p>
        </w:tc>
        <w:tc>
          <w:tcPr>
            <w:tcW w:w="4252" w:type="dxa"/>
            <w:gridSpan w:val="4"/>
          </w:tcPr>
          <w:p w14:paraId="020AA885" w14:textId="77777777"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2127" w:type="dxa"/>
            <w:gridSpan w:val="3"/>
          </w:tcPr>
          <w:p w14:paraId="1B498557" w14:textId="2A2FA54F"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3402" w:type="dxa"/>
            <w:gridSpan w:val="5"/>
          </w:tcPr>
          <w:p w14:paraId="6E8D24DB" w14:textId="77777777"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9A40CC" w:rsidRPr="00E13DB9" w14:paraId="0DC4AE91" w14:textId="77777777" w:rsidTr="2127E234">
        <w:trPr>
          <w:trHeight w:val="227"/>
        </w:trPr>
        <w:tc>
          <w:tcPr>
            <w:tcW w:w="2268" w:type="dxa"/>
          </w:tcPr>
          <w:p w14:paraId="32D70EDA" w14:textId="65BDDBBC" w:rsidR="009A40CC" w:rsidRPr="00E13DB9" w:rsidRDefault="009A40CC" w:rsidP="188AAD2D">
            <w:pPr>
              <w:rPr>
                <w:rFonts w:ascii="Arial" w:eastAsia="Calibri" w:hAnsi="Arial" w:cs="Arial"/>
                <w:sz w:val="20"/>
                <w:szCs w:val="20"/>
                <w:lang w:eastAsia="en-US"/>
              </w:rPr>
            </w:pPr>
            <w:r w:rsidRPr="005C0B58">
              <w:rPr>
                <w:rFonts w:ascii="Arial" w:hAnsi="Arial" w:cs="Arial"/>
                <w:sz w:val="20"/>
                <w:szCs w:val="20"/>
              </w:rPr>
              <w:t xml:space="preserve">6. </w:t>
            </w:r>
            <w:ins w:id="297" w:author="Primož Ferjančič" w:date="2023-06-19T11:36:00Z">
              <w:r w:rsidRPr="188AAD2D">
                <w:rPr>
                  <w:rFonts w:ascii="Arial" w:hAnsi="Arial" w:cs="Arial"/>
                  <w:sz w:val="20"/>
                  <w:szCs w:val="20"/>
                </w:rPr>
                <w:fldChar w:fldCharType="begin"/>
              </w:r>
              <w:r w:rsidRPr="188AAD2D">
                <w:rPr>
                  <w:rFonts w:ascii="Arial" w:hAnsi="Arial" w:cs="Arial"/>
                  <w:sz w:val="20"/>
                  <w:szCs w:val="20"/>
                </w:rPr>
                <w:instrText xml:space="preserve"> FORMTEXT </w:instrText>
              </w:r>
              <w:r w:rsidRPr="188AAD2D">
                <w:rPr>
                  <w:rFonts w:ascii="Arial" w:hAnsi="Arial" w:cs="Arial"/>
                  <w:sz w:val="20"/>
                  <w:szCs w:val="20"/>
                </w:rPr>
                <w:fldChar w:fldCharType="separate"/>
              </w:r>
            </w:ins>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r w:rsidRPr="005C0B58">
              <w:rPr>
                <w:rFonts w:ascii="Arial" w:hAnsi="Arial" w:cs="Arial"/>
                <w:sz w:val="20"/>
                <w:szCs w:val="20"/>
              </w:rPr>
              <w:t> </w:t>
            </w:r>
            <w:ins w:id="298" w:author="Primož Ferjančič" w:date="2023-06-19T11:36:00Z">
              <w:r w:rsidRPr="188AAD2D">
                <w:rPr>
                  <w:rFonts w:ascii="Arial" w:hAnsi="Arial" w:cs="Arial"/>
                  <w:sz w:val="20"/>
                  <w:szCs w:val="20"/>
                </w:rPr>
                <w:fldChar w:fldCharType="end"/>
              </w:r>
            </w:ins>
          </w:p>
        </w:tc>
        <w:tc>
          <w:tcPr>
            <w:tcW w:w="2269" w:type="dxa"/>
            <w:gridSpan w:val="2"/>
          </w:tcPr>
          <w:p w14:paraId="2442DB47" w14:textId="63905343" w:rsidR="009A40CC" w:rsidRPr="00E13DB9" w:rsidRDefault="009A40CC" w:rsidP="009A40CC">
            <w:pPr>
              <w:rPr>
                <w:rFonts w:ascii="Arial" w:eastAsia="Calibri" w:hAnsi="Arial" w:cs="Arial"/>
                <w:bCs/>
                <w:sz w:val="20"/>
                <w:szCs w:val="20"/>
                <w:lang w:eastAsia="en-US"/>
              </w:rPr>
            </w:pPr>
          </w:p>
        </w:tc>
        <w:tc>
          <w:tcPr>
            <w:tcW w:w="4252" w:type="dxa"/>
            <w:gridSpan w:val="4"/>
          </w:tcPr>
          <w:p w14:paraId="33E2E765" w14:textId="77777777"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2127" w:type="dxa"/>
            <w:gridSpan w:val="3"/>
          </w:tcPr>
          <w:p w14:paraId="33977E69" w14:textId="3699ACF3"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3402" w:type="dxa"/>
            <w:gridSpan w:val="5"/>
          </w:tcPr>
          <w:p w14:paraId="55D955FD" w14:textId="77777777"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9A40CC" w:rsidRPr="00E13DB9" w14:paraId="4B87DD1F" w14:textId="77777777" w:rsidTr="2127E234">
        <w:trPr>
          <w:trHeight w:val="227"/>
        </w:trPr>
        <w:tc>
          <w:tcPr>
            <w:tcW w:w="2268" w:type="dxa"/>
          </w:tcPr>
          <w:p w14:paraId="51713A77" w14:textId="3FA3AC84" w:rsidR="009A40CC" w:rsidRPr="00E13DB9" w:rsidRDefault="009A40CC" w:rsidP="009A40CC">
            <w:pPr>
              <w:rPr>
                <w:rFonts w:ascii="Arial" w:hAnsi="Arial" w:cs="Arial"/>
                <w:sz w:val="20"/>
                <w:szCs w:val="20"/>
              </w:rPr>
            </w:pPr>
            <w:r w:rsidRPr="0046105F">
              <w:rPr>
                <w:rFonts w:ascii="Arial" w:hAnsi="Arial" w:cs="Arial"/>
                <w:sz w:val="20"/>
                <w:szCs w:val="20"/>
              </w:rPr>
              <w:t xml:space="preserve">7. </w:t>
            </w:r>
            <w:ins w:id="299" w:author="Primož Ferjančič" w:date="2023-06-19T11:36:00Z">
              <w:r w:rsidRPr="188AAD2D">
                <w:rPr>
                  <w:rFonts w:ascii="Arial" w:hAnsi="Arial" w:cs="Arial"/>
                  <w:sz w:val="20"/>
                  <w:szCs w:val="20"/>
                </w:rPr>
                <w:fldChar w:fldCharType="begin"/>
              </w:r>
              <w:r w:rsidRPr="188AAD2D">
                <w:rPr>
                  <w:rFonts w:ascii="Arial" w:hAnsi="Arial" w:cs="Arial"/>
                  <w:sz w:val="20"/>
                  <w:szCs w:val="20"/>
                </w:rPr>
                <w:instrText xml:space="preserve"> FORMTEXT </w:instrText>
              </w:r>
              <w:r w:rsidRPr="188AAD2D">
                <w:rPr>
                  <w:rFonts w:ascii="Arial" w:hAnsi="Arial" w:cs="Arial"/>
                  <w:sz w:val="20"/>
                  <w:szCs w:val="20"/>
                </w:rPr>
                <w:fldChar w:fldCharType="separate"/>
              </w:r>
            </w:ins>
            <w:r w:rsidRPr="0046105F">
              <w:rPr>
                <w:rFonts w:ascii="Arial" w:hAnsi="Arial" w:cs="Arial"/>
                <w:sz w:val="20"/>
                <w:szCs w:val="20"/>
              </w:rPr>
              <w:t> </w:t>
            </w:r>
            <w:r w:rsidRPr="0046105F">
              <w:rPr>
                <w:rFonts w:ascii="Arial" w:hAnsi="Arial" w:cs="Arial"/>
                <w:sz w:val="20"/>
                <w:szCs w:val="20"/>
              </w:rPr>
              <w:t> </w:t>
            </w:r>
            <w:r w:rsidRPr="0046105F">
              <w:rPr>
                <w:rFonts w:ascii="Arial" w:hAnsi="Arial" w:cs="Arial"/>
                <w:sz w:val="20"/>
                <w:szCs w:val="20"/>
              </w:rPr>
              <w:t> </w:t>
            </w:r>
            <w:r w:rsidRPr="0046105F">
              <w:rPr>
                <w:rFonts w:ascii="Arial" w:hAnsi="Arial" w:cs="Arial"/>
                <w:sz w:val="20"/>
                <w:szCs w:val="20"/>
              </w:rPr>
              <w:t> </w:t>
            </w:r>
            <w:r w:rsidRPr="0046105F">
              <w:rPr>
                <w:rFonts w:ascii="Arial" w:hAnsi="Arial" w:cs="Arial"/>
                <w:sz w:val="20"/>
                <w:szCs w:val="20"/>
              </w:rPr>
              <w:t> </w:t>
            </w:r>
            <w:ins w:id="300" w:author="Primož Ferjančič" w:date="2023-06-19T11:36:00Z">
              <w:r w:rsidRPr="188AAD2D">
                <w:rPr>
                  <w:rFonts w:ascii="Arial" w:hAnsi="Arial" w:cs="Arial"/>
                  <w:sz w:val="20"/>
                  <w:szCs w:val="20"/>
                </w:rPr>
                <w:fldChar w:fldCharType="end"/>
              </w:r>
            </w:ins>
          </w:p>
        </w:tc>
        <w:tc>
          <w:tcPr>
            <w:tcW w:w="2269" w:type="dxa"/>
            <w:gridSpan w:val="2"/>
          </w:tcPr>
          <w:p w14:paraId="4D69BA7B" w14:textId="2926D2C9" w:rsidR="009A40CC" w:rsidRPr="00E13DB9" w:rsidRDefault="009A40CC" w:rsidP="009A40CC">
            <w:pPr>
              <w:rPr>
                <w:rFonts w:ascii="Arial" w:hAnsi="Arial" w:cs="Arial"/>
                <w:sz w:val="20"/>
                <w:szCs w:val="20"/>
              </w:rPr>
            </w:pPr>
          </w:p>
        </w:tc>
        <w:tc>
          <w:tcPr>
            <w:tcW w:w="4252" w:type="dxa"/>
            <w:gridSpan w:val="4"/>
          </w:tcPr>
          <w:p w14:paraId="6C23D74C" w14:textId="77777777" w:rsidR="009A40CC" w:rsidRPr="00E13DB9" w:rsidRDefault="009A40CC" w:rsidP="009A40C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2127" w:type="dxa"/>
            <w:gridSpan w:val="3"/>
          </w:tcPr>
          <w:p w14:paraId="587644DC" w14:textId="1B23C6B6" w:rsidR="009A40CC" w:rsidRPr="00E13DB9" w:rsidRDefault="009A40CC" w:rsidP="009A40C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3402" w:type="dxa"/>
            <w:gridSpan w:val="5"/>
          </w:tcPr>
          <w:p w14:paraId="4C3C975E" w14:textId="77777777" w:rsidR="009A40CC" w:rsidRPr="00E13DB9" w:rsidRDefault="009A40CC" w:rsidP="009A40C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9A40CC" w:rsidRPr="00E13DB9" w14:paraId="4C121055" w14:textId="77777777" w:rsidTr="2127E234">
        <w:trPr>
          <w:trHeight w:val="227"/>
        </w:trPr>
        <w:tc>
          <w:tcPr>
            <w:tcW w:w="2268" w:type="dxa"/>
          </w:tcPr>
          <w:p w14:paraId="37628E15" w14:textId="051E090A" w:rsidR="009A40CC" w:rsidRPr="00E13DB9" w:rsidRDefault="009A40CC" w:rsidP="009A40CC">
            <w:pPr>
              <w:rPr>
                <w:rFonts w:ascii="Arial" w:hAnsi="Arial" w:cs="Arial"/>
                <w:sz w:val="20"/>
                <w:szCs w:val="20"/>
              </w:rPr>
            </w:pPr>
            <w:r w:rsidRPr="0046105F">
              <w:rPr>
                <w:rFonts w:ascii="Arial" w:hAnsi="Arial" w:cs="Arial"/>
                <w:sz w:val="20"/>
                <w:szCs w:val="20"/>
              </w:rPr>
              <w:t xml:space="preserve">8. </w:t>
            </w:r>
            <w:ins w:id="301" w:author="Primož Ferjančič" w:date="2023-06-19T11:36:00Z">
              <w:r w:rsidRPr="188AAD2D">
                <w:rPr>
                  <w:rFonts w:ascii="Arial" w:hAnsi="Arial" w:cs="Arial"/>
                  <w:sz w:val="20"/>
                  <w:szCs w:val="20"/>
                </w:rPr>
                <w:fldChar w:fldCharType="begin"/>
              </w:r>
              <w:r w:rsidRPr="188AAD2D">
                <w:rPr>
                  <w:rFonts w:ascii="Arial" w:hAnsi="Arial" w:cs="Arial"/>
                  <w:sz w:val="20"/>
                  <w:szCs w:val="20"/>
                </w:rPr>
                <w:instrText xml:space="preserve"> FORMTEXT </w:instrText>
              </w:r>
              <w:r w:rsidRPr="188AAD2D">
                <w:rPr>
                  <w:rFonts w:ascii="Arial" w:hAnsi="Arial" w:cs="Arial"/>
                  <w:sz w:val="20"/>
                  <w:szCs w:val="20"/>
                </w:rPr>
                <w:fldChar w:fldCharType="separate"/>
              </w:r>
            </w:ins>
            <w:r w:rsidRPr="0046105F">
              <w:rPr>
                <w:rFonts w:ascii="Arial" w:hAnsi="Arial" w:cs="Arial"/>
                <w:sz w:val="20"/>
                <w:szCs w:val="20"/>
              </w:rPr>
              <w:t> </w:t>
            </w:r>
            <w:r w:rsidRPr="0046105F">
              <w:rPr>
                <w:rFonts w:ascii="Arial" w:hAnsi="Arial" w:cs="Arial"/>
                <w:sz w:val="20"/>
                <w:szCs w:val="20"/>
              </w:rPr>
              <w:t> </w:t>
            </w:r>
            <w:r w:rsidRPr="0046105F">
              <w:rPr>
                <w:rFonts w:ascii="Arial" w:hAnsi="Arial" w:cs="Arial"/>
                <w:sz w:val="20"/>
                <w:szCs w:val="20"/>
              </w:rPr>
              <w:t> </w:t>
            </w:r>
            <w:r w:rsidRPr="0046105F">
              <w:rPr>
                <w:rFonts w:ascii="Arial" w:hAnsi="Arial" w:cs="Arial"/>
                <w:sz w:val="20"/>
                <w:szCs w:val="20"/>
              </w:rPr>
              <w:t> </w:t>
            </w:r>
            <w:r w:rsidRPr="0046105F">
              <w:rPr>
                <w:rFonts w:ascii="Arial" w:hAnsi="Arial" w:cs="Arial"/>
                <w:sz w:val="20"/>
                <w:szCs w:val="20"/>
              </w:rPr>
              <w:t> </w:t>
            </w:r>
            <w:ins w:id="302" w:author="Primož Ferjančič" w:date="2023-06-19T11:36:00Z">
              <w:r w:rsidRPr="188AAD2D">
                <w:rPr>
                  <w:rFonts w:ascii="Arial" w:hAnsi="Arial" w:cs="Arial"/>
                  <w:sz w:val="20"/>
                  <w:szCs w:val="20"/>
                </w:rPr>
                <w:fldChar w:fldCharType="end"/>
              </w:r>
            </w:ins>
          </w:p>
        </w:tc>
        <w:tc>
          <w:tcPr>
            <w:tcW w:w="2269" w:type="dxa"/>
            <w:gridSpan w:val="2"/>
          </w:tcPr>
          <w:p w14:paraId="363ABE49" w14:textId="05FC33F9" w:rsidR="009A40CC" w:rsidRPr="00E13DB9" w:rsidRDefault="009A40CC" w:rsidP="009A40CC">
            <w:pPr>
              <w:rPr>
                <w:rFonts w:ascii="Arial" w:hAnsi="Arial" w:cs="Arial"/>
                <w:sz w:val="20"/>
                <w:szCs w:val="20"/>
              </w:rPr>
            </w:pPr>
          </w:p>
        </w:tc>
        <w:tc>
          <w:tcPr>
            <w:tcW w:w="4252" w:type="dxa"/>
            <w:gridSpan w:val="4"/>
          </w:tcPr>
          <w:p w14:paraId="06A2D010" w14:textId="77777777" w:rsidR="009A40CC" w:rsidRPr="00E13DB9" w:rsidRDefault="009A40CC" w:rsidP="009A40C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2127" w:type="dxa"/>
            <w:gridSpan w:val="3"/>
          </w:tcPr>
          <w:p w14:paraId="4708698C" w14:textId="56EF9E54" w:rsidR="009A40CC" w:rsidRPr="00E13DB9" w:rsidRDefault="009A40CC" w:rsidP="009A40C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3402" w:type="dxa"/>
            <w:gridSpan w:val="5"/>
          </w:tcPr>
          <w:p w14:paraId="28C5EC96" w14:textId="77777777" w:rsidR="009A40CC" w:rsidRPr="00E13DB9" w:rsidRDefault="009A40CC" w:rsidP="009A40C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9A40CC" w:rsidRPr="00E13DB9" w14:paraId="025100C1" w14:textId="77777777" w:rsidTr="2127E234">
        <w:trPr>
          <w:trHeight w:val="227"/>
        </w:trPr>
        <w:tc>
          <w:tcPr>
            <w:tcW w:w="2268" w:type="dxa"/>
          </w:tcPr>
          <w:p w14:paraId="746084CF" w14:textId="6C4D8A3D" w:rsidR="009A40CC" w:rsidRPr="00E13DB9" w:rsidRDefault="009A40CC" w:rsidP="188AAD2D">
            <w:pPr>
              <w:rPr>
                <w:rFonts w:ascii="Arial" w:eastAsia="Calibri" w:hAnsi="Arial" w:cs="Arial"/>
                <w:sz w:val="20"/>
                <w:szCs w:val="20"/>
                <w:lang w:eastAsia="en-US"/>
              </w:rPr>
            </w:pPr>
            <w:r w:rsidRPr="0046105F">
              <w:rPr>
                <w:rFonts w:ascii="Arial" w:hAnsi="Arial" w:cs="Arial"/>
                <w:sz w:val="20"/>
                <w:szCs w:val="20"/>
              </w:rPr>
              <w:t xml:space="preserve">9. </w:t>
            </w:r>
            <w:ins w:id="303" w:author="Primož Ferjančič" w:date="2023-06-19T11:36:00Z">
              <w:r w:rsidRPr="188AAD2D">
                <w:rPr>
                  <w:rFonts w:ascii="Arial" w:hAnsi="Arial" w:cs="Arial"/>
                  <w:sz w:val="20"/>
                  <w:szCs w:val="20"/>
                </w:rPr>
                <w:fldChar w:fldCharType="begin"/>
              </w:r>
              <w:r w:rsidRPr="188AAD2D">
                <w:rPr>
                  <w:rFonts w:ascii="Arial" w:hAnsi="Arial" w:cs="Arial"/>
                  <w:sz w:val="20"/>
                  <w:szCs w:val="20"/>
                </w:rPr>
                <w:instrText xml:space="preserve"> FORMTEXT </w:instrText>
              </w:r>
              <w:r w:rsidRPr="188AAD2D">
                <w:rPr>
                  <w:rFonts w:ascii="Arial" w:hAnsi="Arial" w:cs="Arial"/>
                  <w:sz w:val="20"/>
                  <w:szCs w:val="20"/>
                </w:rPr>
                <w:fldChar w:fldCharType="separate"/>
              </w:r>
            </w:ins>
            <w:r w:rsidRPr="0046105F">
              <w:rPr>
                <w:rFonts w:ascii="Arial" w:hAnsi="Arial" w:cs="Arial"/>
                <w:sz w:val="20"/>
                <w:szCs w:val="20"/>
              </w:rPr>
              <w:t> </w:t>
            </w:r>
            <w:r w:rsidRPr="0046105F">
              <w:rPr>
                <w:rFonts w:ascii="Arial" w:hAnsi="Arial" w:cs="Arial"/>
                <w:sz w:val="20"/>
                <w:szCs w:val="20"/>
              </w:rPr>
              <w:t> </w:t>
            </w:r>
            <w:r w:rsidRPr="0046105F">
              <w:rPr>
                <w:rFonts w:ascii="Arial" w:hAnsi="Arial" w:cs="Arial"/>
                <w:sz w:val="20"/>
                <w:szCs w:val="20"/>
              </w:rPr>
              <w:t> </w:t>
            </w:r>
            <w:r w:rsidRPr="0046105F">
              <w:rPr>
                <w:rFonts w:ascii="Arial" w:hAnsi="Arial" w:cs="Arial"/>
                <w:sz w:val="20"/>
                <w:szCs w:val="20"/>
              </w:rPr>
              <w:t> </w:t>
            </w:r>
            <w:r w:rsidRPr="0046105F">
              <w:rPr>
                <w:rFonts w:ascii="Arial" w:hAnsi="Arial" w:cs="Arial"/>
                <w:sz w:val="20"/>
                <w:szCs w:val="20"/>
              </w:rPr>
              <w:t> </w:t>
            </w:r>
            <w:ins w:id="304" w:author="Primož Ferjančič" w:date="2023-06-19T11:36:00Z">
              <w:r w:rsidRPr="188AAD2D">
                <w:rPr>
                  <w:rFonts w:ascii="Arial" w:hAnsi="Arial" w:cs="Arial"/>
                  <w:sz w:val="20"/>
                  <w:szCs w:val="20"/>
                </w:rPr>
                <w:fldChar w:fldCharType="end"/>
              </w:r>
            </w:ins>
          </w:p>
        </w:tc>
        <w:tc>
          <w:tcPr>
            <w:tcW w:w="2269" w:type="dxa"/>
            <w:gridSpan w:val="2"/>
          </w:tcPr>
          <w:p w14:paraId="6C095E8C" w14:textId="0EA894C8" w:rsidR="009A40CC" w:rsidRPr="00E13DB9" w:rsidRDefault="009A40CC" w:rsidP="009A40CC">
            <w:pPr>
              <w:rPr>
                <w:rFonts w:ascii="Arial" w:eastAsia="Calibri" w:hAnsi="Arial" w:cs="Arial"/>
                <w:bCs/>
                <w:sz w:val="20"/>
                <w:szCs w:val="20"/>
                <w:lang w:eastAsia="en-US"/>
              </w:rPr>
            </w:pPr>
          </w:p>
        </w:tc>
        <w:tc>
          <w:tcPr>
            <w:tcW w:w="4252" w:type="dxa"/>
            <w:gridSpan w:val="4"/>
          </w:tcPr>
          <w:p w14:paraId="3E7D209D" w14:textId="77777777"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2127" w:type="dxa"/>
            <w:gridSpan w:val="3"/>
          </w:tcPr>
          <w:p w14:paraId="2CC8B6F7" w14:textId="2C217FE5"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3402" w:type="dxa"/>
            <w:gridSpan w:val="5"/>
          </w:tcPr>
          <w:p w14:paraId="2B1FE997" w14:textId="77777777"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9A40CC" w:rsidRPr="00E13DB9" w14:paraId="06503F5E" w14:textId="77777777" w:rsidTr="2127E234">
        <w:trPr>
          <w:trHeight w:val="227"/>
        </w:trPr>
        <w:tc>
          <w:tcPr>
            <w:tcW w:w="2268" w:type="dxa"/>
          </w:tcPr>
          <w:p w14:paraId="3B157763" w14:textId="75BD3C8B" w:rsidR="009A40CC" w:rsidRPr="00E13DB9" w:rsidRDefault="009A40CC" w:rsidP="188AAD2D">
            <w:pPr>
              <w:rPr>
                <w:rFonts w:ascii="Arial" w:eastAsia="Calibri" w:hAnsi="Arial" w:cs="Arial"/>
                <w:sz w:val="20"/>
                <w:szCs w:val="20"/>
                <w:lang w:eastAsia="en-US"/>
              </w:rPr>
            </w:pPr>
            <w:r w:rsidRPr="0046105F">
              <w:rPr>
                <w:rFonts w:ascii="Arial" w:hAnsi="Arial" w:cs="Arial"/>
                <w:sz w:val="20"/>
                <w:szCs w:val="20"/>
              </w:rPr>
              <w:t xml:space="preserve">10. </w:t>
            </w:r>
            <w:ins w:id="305" w:author="Primož Ferjančič" w:date="2023-06-19T11:36:00Z">
              <w:r w:rsidRPr="188AAD2D">
                <w:rPr>
                  <w:rFonts w:ascii="Arial" w:hAnsi="Arial" w:cs="Arial"/>
                  <w:sz w:val="20"/>
                  <w:szCs w:val="20"/>
                </w:rPr>
                <w:fldChar w:fldCharType="begin"/>
              </w:r>
              <w:r w:rsidRPr="188AAD2D">
                <w:rPr>
                  <w:rFonts w:ascii="Arial" w:hAnsi="Arial" w:cs="Arial"/>
                  <w:sz w:val="20"/>
                  <w:szCs w:val="20"/>
                </w:rPr>
                <w:instrText xml:space="preserve"> FORMTEXT </w:instrText>
              </w:r>
              <w:r w:rsidRPr="188AAD2D">
                <w:rPr>
                  <w:rFonts w:ascii="Arial" w:hAnsi="Arial" w:cs="Arial"/>
                  <w:sz w:val="20"/>
                  <w:szCs w:val="20"/>
                </w:rPr>
                <w:fldChar w:fldCharType="separate"/>
              </w:r>
            </w:ins>
            <w:r w:rsidRPr="0046105F">
              <w:rPr>
                <w:rFonts w:ascii="Arial" w:hAnsi="Arial" w:cs="Arial"/>
                <w:sz w:val="20"/>
                <w:szCs w:val="20"/>
              </w:rPr>
              <w:t> </w:t>
            </w:r>
            <w:r w:rsidRPr="0046105F">
              <w:rPr>
                <w:rFonts w:ascii="Arial" w:hAnsi="Arial" w:cs="Arial"/>
                <w:sz w:val="20"/>
                <w:szCs w:val="20"/>
              </w:rPr>
              <w:t> </w:t>
            </w:r>
            <w:r w:rsidRPr="0046105F">
              <w:rPr>
                <w:rFonts w:ascii="Arial" w:hAnsi="Arial" w:cs="Arial"/>
                <w:sz w:val="20"/>
                <w:szCs w:val="20"/>
              </w:rPr>
              <w:t> </w:t>
            </w:r>
            <w:r w:rsidRPr="0046105F">
              <w:rPr>
                <w:rFonts w:ascii="Arial" w:hAnsi="Arial" w:cs="Arial"/>
                <w:sz w:val="20"/>
                <w:szCs w:val="20"/>
              </w:rPr>
              <w:t> </w:t>
            </w:r>
            <w:r w:rsidRPr="0046105F">
              <w:rPr>
                <w:rFonts w:ascii="Arial" w:hAnsi="Arial" w:cs="Arial"/>
                <w:sz w:val="20"/>
                <w:szCs w:val="20"/>
              </w:rPr>
              <w:t> </w:t>
            </w:r>
            <w:ins w:id="306" w:author="Primož Ferjančič" w:date="2023-06-19T11:36:00Z">
              <w:r w:rsidRPr="188AAD2D">
                <w:rPr>
                  <w:rFonts w:ascii="Arial" w:hAnsi="Arial" w:cs="Arial"/>
                  <w:sz w:val="20"/>
                  <w:szCs w:val="20"/>
                </w:rPr>
                <w:fldChar w:fldCharType="end"/>
              </w:r>
            </w:ins>
          </w:p>
        </w:tc>
        <w:tc>
          <w:tcPr>
            <w:tcW w:w="2269" w:type="dxa"/>
            <w:gridSpan w:val="2"/>
          </w:tcPr>
          <w:p w14:paraId="789696BF" w14:textId="11F33A6F" w:rsidR="009A40CC" w:rsidRPr="00E13DB9" w:rsidRDefault="009A40CC" w:rsidP="009A40CC">
            <w:pPr>
              <w:rPr>
                <w:rFonts w:ascii="Arial" w:eastAsia="Calibri" w:hAnsi="Arial" w:cs="Arial"/>
                <w:bCs/>
                <w:sz w:val="20"/>
                <w:szCs w:val="20"/>
                <w:lang w:eastAsia="en-US"/>
              </w:rPr>
            </w:pPr>
          </w:p>
        </w:tc>
        <w:tc>
          <w:tcPr>
            <w:tcW w:w="4252" w:type="dxa"/>
            <w:gridSpan w:val="4"/>
          </w:tcPr>
          <w:p w14:paraId="442204CA" w14:textId="77777777"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2127" w:type="dxa"/>
            <w:gridSpan w:val="3"/>
          </w:tcPr>
          <w:p w14:paraId="7989B1CA" w14:textId="7E6C9F8F"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3402" w:type="dxa"/>
            <w:gridSpan w:val="5"/>
          </w:tcPr>
          <w:p w14:paraId="32767AC2" w14:textId="77777777" w:rsidR="009A40CC" w:rsidRPr="00E13DB9" w:rsidRDefault="009A40CC" w:rsidP="009A40CC">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9A40CC" w:rsidRPr="00E13DB9" w14:paraId="23855044" w14:textId="77777777" w:rsidTr="2127E234">
        <w:trPr>
          <w:trHeight w:val="227"/>
        </w:trPr>
        <w:tc>
          <w:tcPr>
            <w:tcW w:w="2268" w:type="dxa"/>
          </w:tcPr>
          <w:p w14:paraId="24D63DFB" w14:textId="77C8A065" w:rsidR="009A40CC" w:rsidRPr="00E13DB9" w:rsidRDefault="009A40CC" w:rsidP="009A40CC">
            <w:pPr>
              <w:rPr>
                <w:rFonts w:ascii="Arial" w:hAnsi="Arial" w:cs="Arial"/>
                <w:sz w:val="20"/>
                <w:szCs w:val="20"/>
              </w:rPr>
            </w:pPr>
            <w:r w:rsidRPr="0046105F">
              <w:rPr>
                <w:rFonts w:ascii="Arial" w:hAnsi="Arial" w:cs="Arial"/>
                <w:sz w:val="20"/>
                <w:szCs w:val="20"/>
              </w:rPr>
              <w:t xml:space="preserve">11. </w:t>
            </w:r>
            <w:ins w:id="307" w:author="Primož Ferjančič" w:date="2023-06-19T11:36:00Z">
              <w:r w:rsidRPr="188AAD2D">
                <w:rPr>
                  <w:rFonts w:ascii="Arial" w:hAnsi="Arial" w:cs="Arial"/>
                  <w:sz w:val="20"/>
                  <w:szCs w:val="20"/>
                </w:rPr>
                <w:fldChar w:fldCharType="begin"/>
              </w:r>
              <w:r w:rsidRPr="188AAD2D">
                <w:rPr>
                  <w:rFonts w:ascii="Arial" w:hAnsi="Arial" w:cs="Arial"/>
                  <w:sz w:val="20"/>
                  <w:szCs w:val="20"/>
                </w:rPr>
                <w:instrText xml:space="preserve"> FORMTEXT </w:instrText>
              </w:r>
              <w:r w:rsidRPr="188AAD2D">
                <w:rPr>
                  <w:rFonts w:ascii="Arial" w:hAnsi="Arial" w:cs="Arial"/>
                  <w:sz w:val="20"/>
                  <w:szCs w:val="20"/>
                </w:rPr>
                <w:fldChar w:fldCharType="separate"/>
              </w:r>
            </w:ins>
            <w:r w:rsidRPr="0046105F">
              <w:rPr>
                <w:rFonts w:ascii="Arial" w:hAnsi="Arial" w:cs="Arial"/>
                <w:sz w:val="20"/>
                <w:szCs w:val="20"/>
              </w:rPr>
              <w:t> </w:t>
            </w:r>
            <w:r w:rsidRPr="0046105F">
              <w:rPr>
                <w:rFonts w:ascii="Arial" w:hAnsi="Arial" w:cs="Arial"/>
                <w:sz w:val="20"/>
                <w:szCs w:val="20"/>
              </w:rPr>
              <w:t> </w:t>
            </w:r>
            <w:r w:rsidRPr="0046105F">
              <w:rPr>
                <w:rFonts w:ascii="Arial" w:hAnsi="Arial" w:cs="Arial"/>
                <w:sz w:val="20"/>
                <w:szCs w:val="20"/>
              </w:rPr>
              <w:t> </w:t>
            </w:r>
            <w:r w:rsidRPr="0046105F">
              <w:rPr>
                <w:rFonts w:ascii="Arial" w:hAnsi="Arial" w:cs="Arial"/>
                <w:sz w:val="20"/>
                <w:szCs w:val="20"/>
              </w:rPr>
              <w:t> </w:t>
            </w:r>
            <w:r w:rsidRPr="0046105F">
              <w:rPr>
                <w:rFonts w:ascii="Arial" w:hAnsi="Arial" w:cs="Arial"/>
                <w:sz w:val="20"/>
                <w:szCs w:val="20"/>
              </w:rPr>
              <w:t> </w:t>
            </w:r>
            <w:ins w:id="308" w:author="Primož Ferjančič" w:date="2023-06-19T11:36:00Z">
              <w:r w:rsidRPr="188AAD2D">
                <w:rPr>
                  <w:rFonts w:ascii="Arial" w:hAnsi="Arial" w:cs="Arial"/>
                  <w:sz w:val="20"/>
                  <w:szCs w:val="20"/>
                </w:rPr>
                <w:fldChar w:fldCharType="end"/>
              </w:r>
            </w:ins>
          </w:p>
        </w:tc>
        <w:tc>
          <w:tcPr>
            <w:tcW w:w="2269" w:type="dxa"/>
            <w:gridSpan w:val="2"/>
          </w:tcPr>
          <w:p w14:paraId="4F9BB949" w14:textId="1779559E" w:rsidR="009A40CC" w:rsidRPr="00E13DB9" w:rsidRDefault="009A40CC" w:rsidP="009A40CC">
            <w:pPr>
              <w:rPr>
                <w:rFonts w:ascii="Arial" w:hAnsi="Arial" w:cs="Arial"/>
                <w:sz w:val="20"/>
                <w:szCs w:val="20"/>
              </w:rPr>
            </w:pPr>
          </w:p>
        </w:tc>
        <w:tc>
          <w:tcPr>
            <w:tcW w:w="4252" w:type="dxa"/>
            <w:gridSpan w:val="4"/>
          </w:tcPr>
          <w:p w14:paraId="242011F1" w14:textId="77777777" w:rsidR="009A40CC" w:rsidRPr="00E13DB9" w:rsidRDefault="009A40CC" w:rsidP="009A40C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2127" w:type="dxa"/>
            <w:gridSpan w:val="3"/>
          </w:tcPr>
          <w:p w14:paraId="78558CFD" w14:textId="3BC21236" w:rsidR="009A40CC" w:rsidRPr="00E13DB9" w:rsidRDefault="009A40CC" w:rsidP="009A40C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3402" w:type="dxa"/>
            <w:gridSpan w:val="5"/>
          </w:tcPr>
          <w:p w14:paraId="050ECAC3" w14:textId="77777777" w:rsidR="009A40CC" w:rsidRPr="00E13DB9" w:rsidRDefault="009A40CC" w:rsidP="009A40C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0E408F" w:rsidRPr="00E13DB9" w14:paraId="5FF32BE4" w14:textId="77777777" w:rsidTr="2127E234">
        <w:trPr>
          <w:trHeight w:val="573"/>
        </w:trPr>
        <w:tc>
          <w:tcPr>
            <w:tcW w:w="14318" w:type="dxa"/>
            <w:gridSpan w:val="15"/>
            <w:shd w:val="clear" w:color="auto" w:fill="95B3D7" w:themeFill="accent1" w:themeFillTint="99"/>
            <w:vAlign w:val="center"/>
          </w:tcPr>
          <w:p w14:paraId="74FB18CB" w14:textId="6AF9DA5C" w:rsidR="000E408F" w:rsidRDefault="339E4A82" w:rsidP="00CE12EC">
            <w:pPr>
              <w:spacing w:before="40" w:after="40"/>
              <w:jc w:val="center"/>
              <w:rPr>
                <w:rFonts w:ascii="Arial" w:eastAsia="Calibri" w:hAnsi="Arial" w:cs="Arial"/>
                <w:b/>
                <w:bCs/>
                <w:sz w:val="20"/>
                <w:szCs w:val="20"/>
                <w:lang w:eastAsia="en-US"/>
              </w:rPr>
            </w:pPr>
            <w:r w:rsidRPr="2127E234">
              <w:rPr>
                <w:rFonts w:ascii="Arial" w:eastAsia="Calibri" w:hAnsi="Arial" w:cs="Arial"/>
                <w:b/>
                <w:bCs/>
                <w:sz w:val="20"/>
                <w:szCs w:val="20"/>
                <w:lang w:eastAsia="en-US"/>
              </w:rPr>
              <w:t>6. Izpolnjevanje pogojev predpisanih za kadre v okviru projekta</w:t>
            </w:r>
          </w:p>
        </w:tc>
      </w:tr>
      <w:tr w:rsidR="00CE12EC" w:rsidRPr="00E13DB9" w14:paraId="68D5FAAE" w14:textId="77777777" w:rsidTr="2127E234">
        <w:trPr>
          <w:trHeight w:val="300"/>
        </w:trPr>
        <w:tc>
          <w:tcPr>
            <w:tcW w:w="14318" w:type="dxa"/>
            <w:gridSpan w:val="15"/>
          </w:tcPr>
          <w:p w14:paraId="2354F4EB" w14:textId="2D13EF36" w:rsidR="00CE12EC" w:rsidRDefault="30A5C53E" w:rsidP="00CE12EC">
            <w:pPr>
              <w:spacing w:before="40" w:after="40"/>
              <w:jc w:val="both"/>
              <w:rPr>
                <w:rFonts w:ascii="Arial" w:eastAsia="Calibri" w:hAnsi="Arial" w:cs="Arial"/>
                <w:sz w:val="20"/>
                <w:szCs w:val="20"/>
                <w:lang w:eastAsia="en-US"/>
              </w:rPr>
            </w:pPr>
            <w:r w:rsidRPr="787C9144">
              <w:rPr>
                <w:rFonts w:ascii="Arial" w:eastAsia="Calibri" w:hAnsi="Arial" w:cs="Arial"/>
                <w:sz w:val="20"/>
                <w:szCs w:val="20"/>
                <w:lang w:eastAsia="en-US"/>
              </w:rPr>
              <w:t xml:space="preserve">V spodnjo preglednico vpišite </w:t>
            </w:r>
            <w:r w:rsidR="7396B2A5" w:rsidRPr="787C9144">
              <w:rPr>
                <w:rFonts w:ascii="Arial" w:eastAsia="Calibri" w:hAnsi="Arial" w:cs="Arial"/>
                <w:sz w:val="20"/>
                <w:szCs w:val="20"/>
                <w:lang w:eastAsia="en-US"/>
              </w:rPr>
              <w:t xml:space="preserve">vloge: </w:t>
            </w:r>
            <w:r w:rsidRPr="787C9144">
              <w:rPr>
                <w:rFonts w:ascii="Arial" w:eastAsia="Calibri" w:hAnsi="Arial" w:cs="Arial"/>
                <w:b/>
                <w:bCs/>
                <w:sz w:val="20"/>
                <w:szCs w:val="20"/>
                <w:lang w:eastAsia="en-US"/>
              </w:rPr>
              <w:t xml:space="preserve">vodjo projekta, koordinatorja usposabljanj, predavatelja in asistenta </w:t>
            </w:r>
            <w:r w:rsidRPr="787C9144">
              <w:rPr>
                <w:rFonts w:ascii="Arial" w:eastAsia="Calibri" w:hAnsi="Arial" w:cs="Arial"/>
                <w:sz w:val="20"/>
                <w:szCs w:val="20"/>
                <w:lang w:eastAsia="en-US"/>
              </w:rPr>
              <w:t>skladno z organizacijsko strukturo</w:t>
            </w:r>
            <w:r w:rsidR="676998CD" w:rsidRPr="787C9144">
              <w:rPr>
                <w:rFonts w:ascii="Arial" w:eastAsia="Calibri" w:hAnsi="Arial" w:cs="Arial"/>
                <w:sz w:val="20"/>
                <w:szCs w:val="20"/>
                <w:lang w:eastAsia="en-US"/>
              </w:rPr>
              <w:t xml:space="preserve"> projekta</w:t>
            </w:r>
            <w:r w:rsidRPr="787C9144">
              <w:rPr>
                <w:rFonts w:ascii="Arial" w:eastAsia="Calibri" w:hAnsi="Arial" w:cs="Arial"/>
                <w:sz w:val="20"/>
                <w:szCs w:val="20"/>
                <w:lang w:eastAsia="en-US"/>
              </w:rPr>
              <w:t>. Vpišite njihovo najvišjo pridobljeno izobrazbo, izkušnje, relevantne reference s področja usposabljanj za digitalne kompetence in vodenja projektov z obravnavanega področja ter opišite njihovo zadolžitev na projektu. Navedene reference utemeljite s priloženimi dokazili.</w:t>
            </w:r>
            <w:ins w:id="309" w:author="Tilen Gorenšek" w:date="2023-09-06T06:54:00Z">
              <w:r w:rsidR="56849EF3" w:rsidRPr="787C9144">
                <w:rPr>
                  <w:rFonts w:ascii="Arial" w:eastAsia="Calibri" w:hAnsi="Arial" w:cs="Arial"/>
                  <w:sz w:val="20"/>
                  <w:szCs w:val="20"/>
                  <w:lang w:eastAsia="en-US"/>
                </w:rPr>
                <w:t xml:space="preserve"> </w:t>
              </w:r>
              <w:r w:rsidR="56849EF3" w:rsidRPr="00743652">
                <w:rPr>
                  <w:rFonts w:ascii="Arial" w:eastAsia="Calibri" w:hAnsi="Arial" w:cs="Arial"/>
                  <w:b/>
                  <w:bCs/>
                  <w:sz w:val="20"/>
                  <w:szCs w:val="20"/>
                  <w:lang w:eastAsia="en-US"/>
                </w:rPr>
                <w:t>Vrstni red kadrov mora biti enak vrstnemu</w:t>
              </w:r>
            </w:ins>
            <w:ins w:id="310" w:author="Tilen Gorenšek" w:date="2023-09-06T06:55:00Z">
              <w:r w:rsidR="56849EF3" w:rsidRPr="00743652">
                <w:rPr>
                  <w:rFonts w:ascii="Arial" w:eastAsia="Calibri" w:hAnsi="Arial" w:cs="Arial"/>
                  <w:b/>
                  <w:bCs/>
                  <w:sz w:val="20"/>
                  <w:szCs w:val="20"/>
                  <w:lang w:eastAsia="en-US"/>
                </w:rPr>
                <w:t xml:space="preserve"> redu priloženih dokazil za posamezne kadre.</w:t>
              </w:r>
            </w:ins>
            <w:r w:rsidRPr="00743652">
              <w:rPr>
                <w:rFonts w:ascii="Arial" w:eastAsia="Calibri" w:hAnsi="Arial" w:cs="Arial"/>
                <w:b/>
                <w:bCs/>
                <w:sz w:val="20"/>
                <w:szCs w:val="20"/>
                <w:lang w:eastAsia="en-US"/>
              </w:rPr>
              <w:t xml:space="preserve"> </w:t>
            </w:r>
            <w:ins w:id="311" w:author="Tilen Gorenšek" w:date="2023-09-06T06:56:00Z">
              <w:r w:rsidR="7CF8BEC2" w:rsidRPr="787C9144">
                <w:rPr>
                  <w:rFonts w:ascii="Arial" w:eastAsia="Calibri" w:hAnsi="Arial" w:cs="Arial"/>
                  <w:b/>
                  <w:bCs/>
                  <w:sz w:val="20"/>
                  <w:szCs w:val="20"/>
                  <w:lang w:eastAsia="en-US"/>
                </w:rPr>
                <w:t xml:space="preserve">Dodatno opozarjamo, da je potrebno pri osebah, kjer se imena oz. </w:t>
              </w:r>
            </w:ins>
            <w:ins w:id="312" w:author="Tilen Gorenšek" w:date="2023-09-25T13:03:00Z">
              <w:r w:rsidR="7AD26C8D" w:rsidRPr="787C9144">
                <w:rPr>
                  <w:rFonts w:ascii="Arial" w:eastAsia="Calibri" w:hAnsi="Arial" w:cs="Arial"/>
                  <w:b/>
                  <w:bCs/>
                  <w:sz w:val="20"/>
                  <w:szCs w:val="20"/>
                  <w:lang w:eastAsia="en-US"/>
                </w:rPr>
                <w:t>p</w:t>
              </w:r>
            </w:ins>
            <w:ins w:id="313" w:author="Tilen Gorenšek" w:date="2023-09-06T06:56:00Z">
              <w:r w:rsidR="7CF8BEC2" w:rsidRPr="787C9144">
                <w:rPr>
                  <w:rFonts w:ascii="Arial" w:eastAsia="Calibri" w:hAnsi="Arial" w:cs="Arial"/>
                  <w:b/>
                  <w:bCs/>
                  <w:sz w:val="20"/>
                  <w:szCs w:val="20"/>
                  <w:lang w:eastAsia="en-US"/>
                </w:rPr>
                <w:t>riimki razlikujejo glede na priložena dokazila, z izjavo oz. ustrezno navedbo dokazati istovetnost navedenih oseb in priloženih dokazil.</w:t>
              </w:r>
            </w:ins>
            <w:del w:id="314" w:author="Tilen Gorenšek" w:date="2023-09-25T13:03:00Z">
              <w:r w:rsidR="00CE12EC" w:rsidRPr="787C9144" w:rsidDel="30A5C53E">
                <w:rPr>
                  <w:rFonts w:ascii="Arial" w:eastAsia="Calibri" w:hAnsi="Arial" w:cs="Arial"/>
                  <w:b/>
                  <w:bCs/>
                  <w:sz w:val="20"/>
                  <w:szCs w:val="20"/>
                  <w:lang w:eastAsia="en-US"/>
                  <w:rPrChange w:id="315" w:author="Tilen Gorenšek" w:date="2023-09-06T06:55:00Z">
                    <w:rPr>
                      <w:rFonts w:ascii="Arial" w:eastAsia="Calibri" w:hAnsi="Arial" w:cs="Arial"/>
                      <w:sz w:val="20"/>
                      <w:szCs w:val="20"/>
                      <w:lang w:eastAsia="en-US"/>
                    </w:rPr>
                  </w:rPrChange>
                </w:rPr>
                <w:delText xml:space="preserve"> </w:delText>
              </w:r>
            </w:del>
          </w:p>
          <w:p w14:paraId="64899063" w14:textId="77777777" w:rsidR="000E0E9B" w:rsidRPr="00711F4A" w:rsidRDefault="000E0E9B" w:rsidP="00CE12EC">
            <w:pPr>
              <w:spacing w:before="40" w:after="40"/>
              <w:jc w:val="both"/>
              <w:rPr>
                <w:rFonts w:ascii="Arial" w:eastAsia="Calibri" w:hAnsi="Arial" w:cs="Arial"/>
                <w:bCs/>
                <w:sz w:val="20"/>
                <w:szCs w:val="20"/>
                <w:lang w:eastAsia="en-US"/>
              </w:rPr>
            </w:pPr>
          </w:p>
          <w:p w14:paraId="027771A1" w14:textId="77777777" w:rsidR="00CE12EC" w:rsidRDefault="00CE12EC" w:rsidP="00CE12EC">
            <w:pPr>
              <w:spacing w:before="40" w:after="40"/>
              <w:jc w:val="both"/>
              <w:rPr>
                <w:rFonts w:ascii="Arial" w:eastAsia="Calibri" w:hAnsi="Arial" w:cs="Arial"/>
                <w:bCs/>
                <w:i/>
                <w:sz w:val="20"/>
                <w:szCs w:val="20"/>
                <w:lang w:eastAsia="en-US"/>
              </w:rPr>
            </w:pPr>
            <w:r w:rsidRPr="00E13DB9">
              <w:rPr>
                <w:rFonts w:ascii="Arial" w:eastAsia="Calibri" w:hAnsi="Arial" w:cs="Arial"/>
                <w:bCs/>
                <w:i/>
                <w:sz w:val="20"/>
                <w:szCs w:val="20"/>
                <w:lang w:eastAsia="en-US"/>
              </w:rPr>
              <w:lastRenderedPageBreak/>
              <w:t>[Vrstice lahko po potrebi dodate ali odstranite.]</w:t>
            </w:r>
          </w:p>
          <w:p w14:paraId="5018F759" w14:textId="0C751370" w:rsidR="000E0E9B" w:rsidRPr="00E13DB9" w:rsidRDefault="000E0E9B" w:rsidP="00CE12EC">
            <w:pPr>
              <w:spacing w:before="40" w:after="40"/>
              <w:jc w:val="both"/>
              <w:rPr>
                <w:rFonts w:ascii="Arial" w:eastAsia="Calibri" w:hAnsi="Arial" w:cs="Arial"/>
                <w:bCs/>
                <w:sz w:val="20"/>
                <w:szCs w:val="20"/>
                <w:lang w:eastAsia="en-US"/>
              </w:rPr>
            </w:pPr>
          </w:p>
        </w:tc>
      </w:tr>
      <w:tr w:rsidR="00CE12EC" w:rsidRPr="00E13DB9" w14:paraId="78E6B61E" w14:textId="77777777" w:rsidTr="2127E234">
        <w:trPr>
          <w:trHeight w:val="230"/>
        </w:trPr>
        <w:tc>
          <w:tcPr>
            <w:tcW w:w="3970" w:type="dxa"/>
            <w:gridSpan w:val="2"/>
            <w:vAlign w:val="center"/>
          </w:tcPr>
          <w:p w14:paraId="74884105" w14:textId="77777777" w:rsidR="00CE12EC" w:rsidRPr="00E13DB9" w:rsidRDefault="00CE12EC" w:rsidP="009778D2">
            <w:pPr>
              <w:tabs>
                <w:tab w:val="left" w:pos="664"/>
              </w:tabs>
              <w:jc w:val="center"/>
              <w:rPr>
                <w:rFonts w:ascii="Arial" w:eastAsia="Calibri" w:hAnsi="Arial" w:cs="Arial"/>
                <w:bCs/>
                <w:sz w:val="20"/>
                <w:szCs w:val="20"/>
                <w:lang w:eastAsia="en-US"/>
              </w:rPr>
            </w:pPr>
            <w:r w:rsidRPr="00E13DB9">
              <w:rPr>
                <w:rFonts w:ascii="Arial" w:hAnsi="Arial" w:cs="Arial"/>
                <w:sz w:val="20"/>
                <w:szCs w:val="20"/>
              </w:rPr>
              <w:lastRenderedPageBreak/>
              <w:t>Ime in priimek</w:t>
            </w:r>
          </w:p>
        </w:tc>
        <w:tc>
          <w:tcPr>
            <w:tcW w:w="2268" w:type="dxa"/>
            <w:gridSpan w:val="2"/>
            <w:vAlign w:val="center"/>
          </w:tcPr>
          <w:p w14:paraId="2A3359A6" w14:textId="77777777" w:rsidR="00CE12EC" w:rsidRPr="00E13DB9" w:rsidRDefault="00CE12EC" w:rsidP="009778D2">
            <w:pPr>
              <w:jc w:val="center"/>
              <w:rPr>
                <w:rFonts w:ascii="Arial" w:eastAsia="Calibri" w:hAnsi="Arial" w:cs="Arial"/>
                <w:bCs/>
                <w:sz w:val="20"/>
                <w:szCs w:val="20"/>
                <w:lang w:eastAsia="en-US"/>
              </w:rPr>
            </w:pPr>
            <w:r w:rsidRPr="00E13DB9">
              <w:rPr>
                <w:rFonts w:ascii="Arial" w:hAnsi="Arial" w:cs="Arial"/>
                <w:sz w:val="20"/>
                <w:szCs w:val="20"/>
              </w:rPr>
              <w:t>Konzorcijski partner</w:t>
            </w:r>
          </w:p>
        </w:tc>
        <w:tc>
          <w:tcPr>
            <w:tcW w:w="1276" w:type="dxa"/>
            <w:gridSpan w:val="2"/>
            <w:vAlign w:val="center"/>
          </w:tcPr>
          <w:p w14:paraId="0F030076" w14:textId="77777777" w:rsidR="00CE12EC" w:rsidRPr="00E13DB9" w:rsidRDefault="00CE12EC" w:rsidP="009778D2">
            <w:pPr>
              <w:jc w:val="center"/>
              <w:rPr>
                <w:rFonts w:ascii="Arial" w:eastAsia="Calibri" w:hAnsi="Arial" w:cs="Arial"/>
                <w:bCs/>
                <w:sz w:val="20"/>
                <w:szCs w:val="20"/>
                <w:lang w:eastAsia="en-US"/>
              </w:rPr>
            </w:pPr>
            <w:r w:rsidRPr="00E13DB9">
              <w:rPr>
                <w:rFonts w:ascii="Arial" w:hAnsi="Arial" w:cs="Arial"/>
                <w:sz w:val="20"/>
                <w:szCs w:val="20"/>
              </w:rPr>
              <w:t>Izobrazba</w:t>
            </w:r>
          </w:p>
        </w:tc>
        <w:tc>
          <w:tcPr>
            <w:tcW w:w="1275" w:type="dxa"/>
            <w:vAlign w:val="center"/>
          </w:tcPr>
          <w:p w14:paraId="01356977" w14:textId="77777777" w:rsidR="00CE12EC" w:rsidRPr="00E13DB9" w:rsidRDefault="00CE12EC" w:rsidP="009778D2">
            <w:pPr>
              <w:jc w:val="center"/>
              <w:rPr>
                <w:rFonts w:ascii="Arial" w:eastAsia="Calibri" w:hAnsi="Arial" w:cs="Arial"/>
                <w:bCs/>
                <w:sz w:val="20"/>
                <w:szCs w:val="20"/>
                <w:lang w:eastAsia="en-US"/>
              </w:rPr>
            </w:pPr>
            <w:r w:rsidRPr="00E13DB9">
              <w:rPr>
                <w:rFonts w:ascii="Arial" w:hAnsi="Arial" w:cs="Arial"/>
                <w:sz w:val="20"/>
                <w:szCs w:val="20"/>
              </w:rPr>
              <w:t>Št. let delovnih izkušenj</w:t>
            </w:r>
          </w:p>
        </w:tc>
        <w:tc>
          <w:tcPr>
            <w:tcW w:w="3828" w:type="dxa"/>
            <w:gridSpan w:val="5"/>
            <w:vAlign w:val="center"/>
          </w:tcPr>
          <w:p w14:paraId="791BAF5A" w14:textId="4801525E" w:rsidR="00CE12EC" w:rsidRPr="00E13DB9" w:rsidRDefault="00CE12EC" w:rsidP="009778D2">
            <w:pPr>
              <w:jc w:val="center"/>
              <w:rPr>
                <w:rFonts w:ascii="Arial" w:eastAsia="Calibri" w:hAnsi="Arial" w:cs="Arial"/>
                <w:bCs/>
                <w:sz w:val="20"/>
                <w:szCs w:val="20"/>
                <w:lang w:eastAsia="en-US"/>
              </w:rPr>
            </w:pPr>
            <w:r w:rsidRPr="00E13DB9">
              <w:rPr>
                <w:rFonts w:ascii="Arial" w:hAnsi="Arial" w:cs="Arial"/>
                <w:sz w:val="20"/>
                <w:szCs w:val="20"/>
              </w:rPr>
              <w:t>Relevantne reference za prijavljen projekt</w:t>
            </w:r>
            <w:r w:rsidR="00893211">
              <w:rPr>
                <w:rFonts w:ascii="Arial" w:hAnsi="Arial" w:cs="Arial"/>
                <w:sz w:val="20"/>
                <w:szCs w:val="20"/>
              </w:rPr>
              <w:t xml:space="preserve"> (priloga)</w:t>
            </w:r>
          </w:p>
        </w:tc>
        <w:tc>
          <w:tcPr>
            <w:tcW w:w="1701" w:type="dxa"/>
            <w:gridSpan w:val="3"/>
            <w:vAlign w:val="center"/>
          </w:tcPr>
          <w:p w14:paraId="36230795" w14:textId="16C53A93" w:rsidR="00CE12EC" w:rsidRPr="00E13DB9" w:rsidRDefault="00E331EC" w:rsidP="009778D2">
            <w:pPr>
              <w:jc w:val="center"/>
              <w:rPr>
                <w:rFonts w:ascii="Arial" w:eastAsia="Calibri" w:hAnsi="Arial" w:cs="Arial"/>
                <w:bCs/>
                <w:sz w:val="20"/>
                <w:szCs w:val="20"/>
                <w:lang w:eastAsia="en-US"/>
              </w:rPr>
            </w:pPr>
            <w:r>
              <w:rPr>
                <w:rFonts w:ascii="Arial" w:hAnsi="Arial" w:cs="Arial"/>
                <w:sz w:val="20"/>
                <w:szCs w:val="20"/>
              </w:rPr>
              <w:t>Vloga v</w:t>
            </w:r>
            <w:r w:rsidR="00CE12EC" w:rsidRPr="00E13DB9">
              <w:rPr>
                <w:rFonts w:ascii="Arial" w:hAnsi="Arial" w:cs="Arial"/>
                <w:sz w:val="20"/>
                <w:szCs w:val="20"/>
              </w:rPr>
              <w:t xml:space="preserve"> projektu </w:t>
            </w:r>
          </w:p>
        </w:tc>
      </w:tr>
      <w:tr w:rsidR="00CE12EC" w:rsidRPr="00E13DB9" w14:paraId="079E36AD" w14:textId="77777777" w:rsidTr="2127E234">
        <w:trPr>
          <w:trHeight w:val="227"/>
        </w:trPr>
        <w:tc>
          <w:tcPr>
            <w:tcW w:w="3970" w:type="dxa"/>
            <w:gridSpan w:val="2"/>
          </w:tcPr>
          <w:p w14:paraId="45E598AE" w14:textId="2D276E1D" w:rsidR="00CE12EC" w:rsidRPr="00E13DB9" w:rsidRDefault="00711F4A" w:rsidP="009778D2">
            <w:pPr>
              <w:rPr>
                <w:rFonts w:ascii="Arial" w:eastAsia="Calibri" w:hAnsi="Arial" w:cs="Arial"/>
                <w:bCs/>
                <w:sz w:val="20"/>
                <w:szCs w:val="20"/>
                <w:lang w:eastAsia="en-US"/>
              </w:rPr>
            </w:pPr>
            <w:r>
              <w:rPr>
                <w:rFonts w:ascii="Arial" w:hAnsi="Arial" w:cs="Arial"/>
                <w:sz w:val="20"/>
                <w:szCs w:val="20"/>
              </w:rPr>
              <w:t xml:space="preserve">1. </w:t>
            </w:r>
            <w:r w:rsidR="00CE12EC" w:rsidRPr="00E13DB9">
              <w:rPr>
                <w:rFonts w:ascii="Arial" w:hAnsi="Arial" w:cs="Arial"/>
                <w:sz w:val="20"/>
                <w:szCs w:val="20"/>
              </w:rPr>
              <w:fldChar w:fldCharType="begin">
                <w:ffData>
                  <w:name w:val="Text1"/>
                  <w:enabled/>
                  <w:calcOnExit w:val="0"/>
                  <w:textInput/>
                </w:ffData>
              </w:fldChar>
            </w:r>
            <w:r w:rsidR="00CE12EC" w:rsidRPr="00E13DB9">
              <w:rPr>
                <w:rFonts w:ascii="Arial" w:hAnsi="Arial" w:cs="Arial"/>
                <w:sz w:val="20"/>
                <w:szCs w:val="20"/>
              </w:rPr>
              <w:instrText xml:space="preserve"> FORMTEXT </w:instrText>
            </w:r>
            <w:r w:rsidR="00CE12EC" w:rsidRPr="00E13DB9">
              <w:rPr>
                <w:rFonts w:ascii="Arial" w:hAnsi="Arial" w:cs="Arial"/>
                <w:sz w:val="20"/>
                <w:szCs w:val="20"/>
              </w:rPr>
            </w:r>
            <w:r w:rsidR="00CE12EC" w:rsidRPr="00E13DB9">
              <w:rPr>
                <w:rFonts w:ascii="Arial" w:hAnsi="Arial" w:cs="Arial"/>
                <w:sz w:val="20"/>
                <w:szCs w:val="20"/>
              </w:rPr>
              <w:fldChar w:fldCharType="separate"/>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fldChar w:fldCharType="end"/>
            </w:r>
          </w:p>
        </w:tc>
        <w:tc>
          <w:tcPr>
            <w:tcW w:w="2268" w:type="dxa"/>
            <w:gridSpan w:val="2"/>
          </w:tcPr>
          <w:p w14:paraId="141F27C0" w14:textId="77777777" w:rsidR="00CE12EC" w:rsidRPr="00E13DB9" w:rsidRDefault="00CE12EC" w:rsidP="009778D2">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276" w:type="dxa"/>
            <w:gridSpan w:val="2"/>
          </w:tcPr>
          <w:p w14:paraId="0A44B0BE" w14:textId="77777777" w:rsidR="00CE12EC" w:rsidRPr="00E13DB9" w:rsidRDefault="00CE12EC" w:rsidP="009778D2">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275" w:type="dxa"/>
          </w:tcPr>
          <w:p w14:paraId="083D2126" w14:textId="77777777" w:rsidR="00CE12EC" w:rsidRPr="00E13DB9" w:rsidRDefault="00CE12EC" w:rsidP="009778D2">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3828" w:type="dxa"/>
            <w:gridSpan w:val="5"/>
          </w:tcPr>
          <w:p w14:paraId="2C2D6428" w14:textId="77777777" w:rsidR="00CE12EC" w:rsidRPr="00E13DB9" w:rsidRDefault="00CE12EC" w:rsidP="009778D2">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701" w:type="dxa"/>
            <w:gridSpan w:val="3"/>
          </w:tcPr>
          <w:p w14:paraId="64681298" w14:textId="77777777" w:rsidR="00CE12EC" w:rsidRPr="00E13DB9" w:rsidRDefault="00CE12EC" w:rsidP="009778D2">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CE12EC" w:rsidRPr="00E13DB9" w14:paraId="2A3109B8" w14:textId="77777777" w:rsidTr="2127E234">
        <w:trPr>
          <w:trHeight w:val="227"/>
        </w:trPr>
        <w:tc>
          <w:tcPr>
            <w:tcW w:w="3970" w:type="dxa"/>
            <w:gridSpan w:val="2"/>
          </w:tcPr>
          <w:p w14:paraId="5BA43C13" w14:textId="1D436AA0" w:rsidR="00CE12EC" w:rsidRPr="00E13DB9" w:rsidRDefault="00711F4A" w:rsidP="009778D2">
            <w:pPr>
              <w:rPr>
                <w:rFonts w:ascii="Arial" w:eastAsia="Calibri" w:hAnsi="Arial" w:cs="Arial"/>
                <w:bCs/>
                <w:sz w:val="20"/>
                <w:szCs w:val="20"/>
                <w:lang w:eastAsia="en-US"/>
              </w:rPr>
            </w:pPr>
            <w:r>
              <w:rPr>
                <w:rFonts w:ascii="Arial" w:hAnsi="Arial" w:cs="Arial"/>
                <w:sz w:val="20"/>
                <w:szCs w:val="20"/>
              </w:rPr>
              <w:t xml:space="preserve">2. </w:t>
            </w:r>
            <w:r w:rsidR="00CE12EC" w:rsidRPr="00E13DB9">
              <w:rPr>
                <w:rFonts w:ascii="Arial" w:hAnsi="Arial" w:cs="Arial"/>
                <w:sz w:val="20"/>
                <w:szCs w:val="20"/>
              </w:rPr>
              <w:fldChar w:fldCharType="begin">
                <w:ffData>
                  <w:name w:val="Text1"/>
                  <w:enabled/>
                  <w:calcOnExit w:val="0"/>
                  <w:textInput/>
                </w:ffData>
              </w:fldChar>
            </w:r>
            <w:r w:rsidR="00CE12EC" w:rsidRPr="00E13DB9">
              <w:rPr>
                <w:rFonts w:ascii="Arial" w:hAnsi="Arial" w:cs="Arial"/>
                <w:sz w:val="20"/>
                <w:szCs w:val="20"/>
              </w:rPr>
              <w:instrText xml:space="preserve"> FORMTEXT </w:instrText>
            </w:r>
            <w:r w:rsidR="00CE12EC" w:rsidRPr="00E13DB9">
              <w:rPr>
                <w:rFonts w:ascii="Arial" w:hAnsi="Arial" w:cs="Arial"/>
                <w:sz w:val="20"/>
                <w:szCs w:val="20"/>
              </w:rPr>
            </w:r>
            <w:r w:rsidR="00CE12EC" w:rsidRPr="00E13DB9">
              <w:rPr>
                <w:rFonts w:ascii="Arial" w:hAnsi="Arial" w:cs="Arial"/>
                <w:sz w:val="20"/>
                <w:szCs w:val="20"/>
              </w:rPr>
              <w:fldChar w:fldCharType="separate"/>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fldChar w:fldCharType="end"/>
            </w:r>
          </w:p>
        </w:tc>
        <w:tc>
          <w:tcPr>
            <w:tcW w:w="2268" w:type="dxa"/>
            <w:gridSpan w:val="2"/>
          </w:tcPr>
          <w:p w14:paraId="46A18BB4" w14:textId="77777777" w:rsidR="00CE12EC" w:rsidRPr="00E13DB9" w:rsidRDefault="00CE12EC" w:rsidP="009778D2">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276" w:type="dxa"/>
            <w:gridSpan w:val="2"/>
          </w:tcPr>
          <w:p w14:paraId="3E795A53" w14:textId="77777777" w:rsidR="00CE12EC" w:rsidRPr="00E13DB9" w:rsidRDefault="00CE12EC" w:rsidP="009778D2">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275" w:type="dxa"/>
          </w:tcPr>
          <w:p w14:paraId="508AE523" w14:textId="77777777" w:rsidR="00CE12EC" w:rsidRPr="00E13DB9" w:rsidRDefault="00CE12EC" w:rsidP="009778D2">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3828" w:type="dxa"/>
            <w:gridSpan w:val="5"/>
          </w:tcPr>
          <w:p w14:paraId="7B855863" w14:textId="77777777" w:rsidR="00CE12EC" w:rsidRPr="00E13DB9" w:rsidRDefault="00CE12EC" w:rsidP="009778D2">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701" w:type="dxa"/>
            <w:gridSpan w:val="3"/>
          </w:tcPr>
          <w:p w14:paraId="459CC4A7" w14:textId="77777777" w:rsidR="00CE12EC" w:rsidRPr="00E13DB9" w:rsidRDefault="00CE12EC" w:rsidP="009778D2">
            <w:pPr>
              <w:rPr>
                <w:rFonts w:ascii="Arial" w:eastAsia="Calibri" w:hAnsi="Arial" w:cs="Arial"/>
                <w:bCs/>
                <w:sz w:val="20"/>
                <w:szCs w:val="20"/>
                <w:lang w:eastAsia="en-US"/>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CE12EC" w:rsidRPr="00E13DB9" w14:paraId="0DEAB194" w14:textId="77777777" w:rsidTr="2127E234">
        <w:trPr>
          <w:trHeight w:val="227"/>
        </w:trPr>
        <w:tc>
          <w:tcPr>
            <w:tcW w:w="3970" w:type="dxa"/>
            <w:gridSpan w:val="2"/>
          </w:tcPr>
          <w:p w14:paraId="364EA386" w14:textId="79F58D47" w:rsidR="00CE12EC" w:rsidRPr="00E13DB9" w:rsidRDefault="00711F4A" w:rsidP="009778D2">
            <w:pPr>
              <w:rPr>
                <w:rFonts w:ascii="Arial" w:hAnsi="Arial" w:cs="Arial"/>
                <w:sz w:val="20"/>
                <w:szCs w:val="20"/>
              </w:rPr>
            </w:pPr>
            <w:r>
              <w:rPr>
                <w:rFonts w:ascii="Arial" w:hAnsi="Arial" w:cs="Arial"/>
                <w:sz w:val="20"/>
                <w:szCs w:val="20"/>
              </w:rPr>
              <w:t xml:space="preserve">3. </w:t>
            </w:r>
            <w:r w:rsidR="00CE12EC" w:rsidRPr="00E13DB9">
              <w:rPr>
                <w:rFonts w:ascii="Arial" w:hAnsi="Arial" w:cs="Arial"/>
                <w:sz w:val="20"/>
                <w:szCs w:val="20"/>
              </w:rPr>
              <w:fldChar w:fldCharType="begin">
                <w:ffData>
                  <w:name w:val="Text1"/>
                  <w:enabled/>
                  <w:calcOnExit w:val="0"/>
                  <w:textInput/>
                </w:ffData>
              </w:fldChar>
            </w:r>
            <w:r w:rsidR="00CE12EC" w:rsidRPr="00E13DB9">
              <w:rPr>
                <w:rFonts w:ascii="Arial" w:hAnsi="Arial" w:cs="Arial"/>
                <w:sz w:val="20"/>
                <w:szCs w:val="20"/>
              </w:rPr>
              <w:instrText xml:space="preserve"> FORMTEXT </w:instrText>
            </w:r>
            <w:r w:rsidR="00CE12EC" w:rsidRPr="00E13DB9">
              <w:rPr>
                <w:rFonts w:ascii="Arial" w:hAnsi="Arial" w:cs="Arial"/>
                <w:sz w:val="20"/>
                <w:szCs w:val="20"/>
              </w:rPr>
            </w:r>
            <w:r w:rsidR="00CE12EC" w:rsidRPr="00E13DB9">
              <w:rPr>
                <w:rFonts w:ascii="Arial" w:hAnsi="Arial" w:cs="Arial"/>
                <w:sz w:val="20"/>
                <w:szCs w:val="20"/>
              </w:rPr>
              <w:fldChar w:fldCharType="separate"/>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fldChar w:fldCharType="end"/>
            </w:r>
          </w:p>
        </w:tc>
        <w:tc>
          <w:tcPr>
            <w:tcW w:w="2268" w:type="dxa"/>
            <w:gridSpan w:val="2"/>
          </w:tcPr>
          <w:p w14:paraId="01E410B1" w14:textId="77777777" w:rsidR="00CE12EC" w:rsidRPr="00E13DB9" w:rsidRDefault="00CE12EC" w:rsidP="009778D2">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276" w:type="dxa"/>
            <w:gridSpan w:val="2"/>
          </w:tcPr>
          <w:p w14:paraId="256114F1" w14:textId="77777777" w:rsidR="00CE12EC" w:rsidRPr="00E13DB9" w:rsidRDefault="00CE12EC" w:rsidP="009778D2">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275" w:type="dxa"/>
          </w:tcPr>
          <w:p w14:paraId="186D35B3" w14:textId="77777777" w:rsidR="00CE12EC" w:rsidRPr="00E13DB9" w:rsidRDefault="00CE12EC" w:rsidP="009778D2">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3828" w:type="dxa"/>
            <w:gridSpan w:val="5"/>
          </w:tcPr>
          <w:p w14:paraId="30B1DDD5" w14:textId="77777777" w:rsidR="00CE12EC" w:rsidRPr="00E13DB9" w:rsidRDefault="00CE12EC" w:rsidP="009778D2">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701" w:type="dxa"/>
            <w:gridSpan w:val="3"/>
          </w:tcPr>
          <w:p w14:paraId="32980AFF" w14:textId="77777777" w:rsidR="00CE12EC" w:rsidRPr="00E13DB9" w:rsidRDefault="00CE12EC" w:rsidP="009778D2">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CE12EC" w:rsidRPr="00E13DB9" w14:paraId="0922B62F" w14:textId="77777777" w:rsidTr="2127E234">
        <w:trPr>
          <w:trHeight w:val="227"/>
        </w:trPr>
        <w:tc>
          <w:tcPr>
            <w:tcW w:w="3970" w:type="dxa"/>
            <w:gridSpan w:val="2"/>
          </w:tcPr>
          <w:p w14:paraId="756787CC" w14:textId="08142F56" w:rsidR="00CE12EC" w:rsidRPr="00E13DB9" w:rsidRDefault="00711F4A" w:rsidP="00CE12EC">
            <w:pPr>
              <w:rPr>
                <w:rFonts w:ascii="Arial" w:hAnsi="Arial" w:cs="Arial"/>
                <w:sz w:val="20"/>
                <w:szCs w:val="20"/>
              </w:rPr>
            </w:pPr>
            <w:r>
              <w:rPr>
                <w:rFonts w:ascii="Arial" w:hAnsi="Arial" w:cs="Arial"/>
                <w:sz w:val="20"/>
                <w:szCs w:val="20"/>
              </w:rPr>
              <w:t xml:space="preserve">4. </w:t>
            </w:r>
            <w:r w:rsidR="00CE12EC" w:rsidRPr="00E13DB9">
              <w:rPr>
                <w:rFonts w:ascii="Arial" w:hAnsi="Arial" w:cs="Arial"/>
                <w:sz w:val="20"/>
                <w:szCs w:val="20"/>
              </w:rPr>
              <w:fldChar w:fldCharType="begin">
                <w:ffData>
                  <w:name w:val="Text1"/>
                  <w:enabled/>
                  <w:calcOnExit w:val="0"/>
                  <w:textInput/>
                </w:ffData>
              </w:fldChar>
            </w:r>
            <w:r w:rsidR="00CE12EC" w:rsidRPr="00E13DB9">
              <w:rPr>
                <w:rFonts w:ascii="Arial" w:hAnsi="Arial" w:cs="Arial"/>
                <w:sz w:val="20"/>
                <w:szCs w:val="20"/>
              </w:rPr>
              <w:instrText xml:space="preserve"> FORMTEXT </w:instrText>
            </w:r>
            <w:r w:rsidR="00CE12EC" w:rsidRPr="00E13DB9">
              <w:rPr>
                <w:rFonts w:ascii="Arial" w:hAnsi="Arial" w:cs="Arial"/>
                <w:sz w:val="20"/>
                <w:szCs w:val="20"/>
              </w:rPr>
            </w:r>
            <w:r w:rsidR="00CE12EC" w:rsidRPr="00E13DB9">
              <w:rPr>
                <w:rFonts w:ascii="Arial" w:hAnsi="Arial" w:cs="Arial"/>
                <w:sz w:val="20"/>
                <w:szCs w:val="20"/>
              </w:rPr>
              <w:fldChar w:fldCharType="separate"/>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fldChar w:fldCharType="end"/>
            </w:r>
          </w:p>
        </w:tc>
        <w:tc>
          <w:tcPr>
            <w:tcW w:w="2268" w:type="dxa"/>
            <w:gridSpan w:val="2"/>
          </w:tcPr>
          <w:p w14:paraId="1FD18317" w14:textId="561775DD" w:rsidR="00CE12EC" w:rsidRPr="00E13DB9" w:rsidRDefault="00CE12EC" w:rsidP="00CE12E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276" w:type="dxa"/>
            <w:gridSpan w:val="2"/>
          </w:tcPr>
          <w:p w14:paraId="439EC513" w14:textId="5D1190CD" w:rsidR="00CE12EC" w:rsidRPr="00E13DB9" w:rsidRDefault="00CE12EC" w:rsidP="00CE12E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275" w:type="dxa"/>
          </w:tcPr>
          <w:p w14:paraId="3CFB3AD3" w14:textId="05ECE96F" w:rsidR="00CE12EC" w:rsidRPr="00E13DB9" w:rsidRDefault="00CE12EC" w:rsidP="00CE12E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3828" w:type="dxa"/>
            <w:gridSpan w:val="5"/>
          </w:tcPr>
          <w:p w14:paraId="0D0C9117" w14:textId="6CC3FC72" w:rsidR="00CE12EC" w:rsidRPr="00E13DB9" w:rsidRDefault="00CE12EC" w:rsidP="00CE12E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701" w:type="dxa"/>
            <w:gridSpan w:val="3"/>
          </w:tcPr>
          <w:p w14:paraId="3626CA11" w14:textId="35B8994D" w:rsidR="00CE12EC" w:rsidRPr="00E13DB9" w:rsidRDefault="00CE12EC" w:rsidP="00CE12E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CE12EC" w:rsidRPr="00E13DB9" w14:paraId="73AF38D9" w14:textId="77777777" w:rsidTr="2127E234">
        <w:trPr>
          <w:trHeight w:val="227"/>
        </w:trPr>
        <w:tc>
          <w:tcPr>
            <w:tcW w:w="3970" w:type="dxa"/>
            <w:gridSpan w:val="2"/>
          </w:tcPr>
          <w:p w14:paraId="3989AE71" w14:textId="10D0C55E" w:rsidR="00CE12EC" w:rsidRPr="00E13DB9" w:rsidRDefault="00BD4DBD" w:rsidP="00CE12EC">
            <w:pPr>
              <w:rPr>
                <w:rFonts w:ascii="Arial" w:hAnsi="Arial" w:cs="Arial"/>
                <w:sz w:val="20"/>
                <w:szCs w:val="20"/>
              </w:rPr>
            </w:pPr>
            <w:r>
              <w:rPr>
                <w:rFonts w:ascii="Arial" w:hAnsi="Arial" w:cs="Arial"/>
                <w:sz w:val="20"/>
                <w:szCs w:val="20"/>
              </w:rPr>
              <w:t xml:space="preserve">5. </w:t>
            </w:r>
            <w:r w:rsidR="00CE12EC" w:rsidRPr="00E13DB9">
              <w:rPr>
                <w:rFonts w:ascii="Arial" w:hAnsi="Arial" w:cs="Arial"/>
                <w:sz w:val="20"/>
                <w:szCs w:val="20"/>
              </w:rPr>
              <w:fldChar w:fldCharType="begin">
                <w:ffData>
                  <w:name w:val="Text1"/>
                  <w:enabled/>
                  <w:calcOnExit w:val="0"/>
                  <w:textInput/>
                </w:ffData>
              </w:fldChar>
            </w:r>
            <w:r w:rsidR="00CE12EC" w:rsidRPr="00E13DB9">
              <w:rPr>
                <w:rFonts w:ascii="Arial" w:hAnsi="Arial" w:cs="Arial"/>
                <w:sz w:val="20"/>
                <w:szCs w:val="20"/>
              </w:rPr>
              <w:instrText xml:space="preserve"> FORMTEXT </w:instrText>
            </w:r>
            <w:r w:rsidR="00CE12EC" w:rsidRPr="00E13DB9">
              <w:rPr>
                <w:rFonts w:ascii="Arial" w:hAnsi="Arial" w:cs="Arial"/>
                <w:sz w:val="20"/>
                <w:szCs w:val="20"/>
              </w:rPr>
            </w:r>
            <w:r w:rsidR="00CE12EC" w:rsidRPr="00E13DB9">
              <w:rPr>
                <w:rFonts w:ascii="Arial" w:hAnsi="Arial" w:cs="Arial"/>
                <w:sz w:val="20"/>
                <w:szCs w:val="20"/>
              </w:rPr>
              <w:fldChar w:fldCharType="separate"/>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fldChar w:fldCharType="end"/>
            </w:r>
          </w:p>
        </w:tc>
        <w:tc>
          <w:tcPr>
            <w:tcW w:w="2268" w:type="dxa"/>
            <w:gridSpan w:val="2"/>
          </w:tcPr>
          <w:p w14:paraId="71F5F9CB" w14:textId="2D772E11" w:rsidR="00CE12EC" w:rsidRPr="00E13DB9" w:rsidRDefault="00CE12EC" w:rsidP="00CE12E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276" w:type="dxa"/>
            <w:gridSpan w:val="2"/>
          </w:tcPr>
          <w:p w14:paraId="047CCB4C" w14:textId="502F0D2E" w:rsidR="00CE12EC" w:rsidRPr="00E13DB9" w:rsidRDefault="00CE12EC" w:rsidP="00CE12E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275" w:type="dxa"/>
          </w:tcPr>
          <w:p w14:paraId="428FE179" w14:textId="381970BB" w:rsidR="00CE12EC" w:rsidRPr="00E13DB9" w:rsidRDefault="00CE12EC" w:rsidP="00CE12E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3828" w:type="dxa"/>
            <w:gridSpan w:val="5"/>
          </w:tcPr>
          <w:p w14:paraId="24C9C802" w14:textId="430699AA" w:rsidR="00CE12EC" w:rsidRPr="00E13DB9" w:rsidRDefault="00CE12EC" w:rsidP="00CE12E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701" w:type="dxa"/>
            <w:gridSpan w:val="3"/>
          </w:tcPr>
          <w:p w14:paraId="6C0AC187" w14:textId="6F41DF87" w:rsidR="00CE12EC" w:rsidRPr="00E13DB9" w:rsidRDefault="00CE12EC" w:rsidP="00CE12E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r w:rsidR="00CE12EC" w:rsidRPr="00E13DB9" w14:paraId="2F18D6BC" w14:textId="77777777" w:rsidTr="2127E234">
        <w:trPr>
          <w:trHeight w:val="227"/>
        </w:trPr>
        <w:tc>
          <w:tcPr>
            <w:tcW w:w="3970" w:type="dxa"/>
            <w:gridSpan w:val="2"/>
          </w:tcPr>
          <w:p w14:paraId="17CC17B4" w14:textId="45A96395" w:rsidR="00CE12EC" w:rsidRPr="00E13DB9" w:rsidRDefault="00BD4DBD" w:rsidP="00CE12EC">
            <w:pPr>
              <w:rPr>
                <w:rFonts w:ascii="Arial" w:hAnsi="Arial" w:cs="Arial"/>
                <w:sz w:val="20"/>
                <w:szCs w:val="20"/>
              </w:rPr>
            </w:pPr>
            <w:r>
              <w:rPr>
                <w:rFonts w:ascii="Arial" w:hAnsi="Arial" w:cs="Arial"/>
                <w:sz w:val="20"/>
                <w:szCs w:val="20"/>
              </w:rPr>
              <w:t xml:space="preserve">6. </w:t>
            </w:r>
            <w:r w:rsidR="00CE12EC" w:rsidRPr="00E13DB9">
              <w:rPr>
                <w:rFonts w:ascii="Arial" w:hAnsi="Arial" w:cs="Arial"/>
                <w:sz w:val="20"/>
                <w:szCs w:val="20"/>
              </w:rPr>
              <w:fldChar w:fldCharType="begin">
                <w:ffData>
                  <w:name w:val="Text1"/>
                  <w:enabled/>
                  <w:calcOnExit w:val="0"/>
                  <w:textInput/>
                </w:ffData>
              </w:fldChar>
            </w:r>
            <w:r w:rsidR="00CE12EC" w:rsidRPr="00E13DB9">
              <w:rPr>
                <w:rFonts w:ascii="Arial" w:hAnsi="Arial" w:cs="Arial"/>
                <w:sz w:val="20"/>
                <w:szCs w:val="20"/>
              </w:rPr>
              <w:instrText xml:space="preserve"> FORMTEXT </w:instrText>
            </w:r>
            <w:r w:rsidR="00CE12EC" w:rsidRPr="00E13DB9">
              <w:rPr>
                <w:rFonts w:ascii="Arial" w:hAnsi="Arial" w:cs="Arial"/>
                <w:sz w:val="20"/>
                <w:szCs w:val="20"/>
              </w:rPr>
            </w:r>
            <w:r w:rsidR="00CE12EC" w:rsidRPr="00E13DB9">
              <w:rPr>
                <w:rFonts w:ascii="Arial" w:hAnsi="Arial" w:cs="Arial"/>
                <w:sz w:val="20"/>
                <w:szCs w:val="20"/>
              </w:rPr>
              <w:fldChar w:fldCharType="separate"/>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t> </w:t>
            </w:r>
            <w:r w:rsidR="00CE12EC" w:rsidRPr="00E13DB9">
              <w:rPr>
                <w:rFonts w:ascii="Arial" w:hAnsi="Arial" w:cs="Arial"/>
                <w:sz w:val="20"/>
                <w:szCs w:val="20"/>
              </w:rPr>
              <w:fldChar w:fldCharType="end"/>
            </w:r>
          </w:p>
        </w:tc>
        <w:tc>
          <w:tcPr>
            <w:tcW w:w="2268" w:type="dxa"/>
            <w:gridSpan w:val="2"/>
          </w:tcPr>
          <w:p w14:paraId="0BB60EEA" w14:textId="412C154F" w:rsidR="00CE12EC" w:rsidRPr="00E13DB9" w:rsidRDefault="00CE12EC" w:rsidP="00CE12E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276" w:type="dxa"/>
            <w:gridSpan w:val="2"/>
          </w:tcPr>
          <w:p w14:paraId="6266D529" w14:textId="533A45EC" w:rsidR="00CE12EC" w:rsidRPr="00E13DB9" w:rsidRDefault="00CE12EC" w:rsidP="00CE12E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275" w:type="dxa"/>
          </w:tcPr>
          <w:p w14:paraId="1E0C81E7" w14:textId="7D9960D9" w:rsidR="00CE12EC" w:rsidRPr="00E13DB9" w:rsidRDefault="00CE12EC" w:rsidP="00CE12E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3828" w:type="dxa"/>
            <w:gridSpan w:val="5"/>
          </w:tcPr>
          <w:p w14:paraId="60E045FF" w14:textId="0025572D" w:rsidR="00CE12EC" w:rsidRPr="00E13DB9" w:rsidRDefault="00CE12EC" w:rsidP="00CE12E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c>
          <w:tcPr>
            <w:tcW w:w="1701" w:type="dxa"/>
            <w:gridSpan w:val="3"/>
          </w:tcPr>
          <w:p w14:paraId="16EA21A1" w14:textId="338E1405" w:rsidR="00CE12EC" w:rsidRPr="00E13DB9" w:rsidRDefault="00CE12EC" w:rsidP="00CE12EC">
            <w:pPr>
              <w:rPr>
                <w:rFonts w:ascii="Arial" w:hAnsi="Arial" w:cs="Arial"/>
                <w:sz w:val="20"/>
                <w:szCs w:val="20"/>
              </w:rPr>
            </w:pPr>
            <w:r w:rsidRPr="00E13DB9">
              <w:rPr>
                <w:rFonts w:ascii="Arial" w:hAnsi="Arial" w:cs="Arial"/>
                <w:sz w:val="20"/>
                <w:szCs w:val="20"/>
              </w:rPr>
              <w:fldChar w:fldCharType="begin">
                <w:ffData>
                  <w:name w:val="Text1"/>
                  <w:enabled/>
                  <w:calcOnExit w:val="0"/>
                  <w:textInput/>
                </w:ffData>
              </w:fldChar>
            </w:r>
            <w:r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t> </w:t>
            </w:r>
            <w:r w:rsidRPr="00E13DB9">
              <w:rPr>
                <w:rFonts w:ascii="Arial" w:hAnsi="Arial" w:cs="Arial"/>
                <w:sz w:val="20"/>
                <w:szCs w:val="20"/>
              </w:rPr>
              <w:fldChar w:fldCharType="end"/>
            </w:r>
          </w:p>
        </w:tc>
      </w:tr>
    </w:tbl>
    <w:p w14:paraId="3520166D" w14:textId="77777777" w:rsidR="00C21F10" w:rsidRPr="00E13DB9" w:rsidRDefault="00C21F10" w:rsidP="009F133C">
      <w:pPr>
        <w:rPr>
          <w:rFonts w:ascii="Arial" w:eastAsia="Calibri" w:hAnsi="Arial" w:cs="Arial"/>
          <w:bCs/>
          <w:sz w:val="20"/>
          <w:szCs w:val="20"/>
          <w:lang w:eastAsia="en-US"/>
        </w:rPr>
      </w:pPr>
    </w:p>
    <w:p w14:paraId="0C71E337" w14:textId="77777777" w:rsidR="009731CD" w:rsidRPr="00E13DB9" w:rsidRDefault="009731CD" w:rsidP="009F133C">
      <w:pPr>
        <w:rPr>
          <w:rFonts w:ascii="Arial" w:eastAsia="Calibri" w:hAnsi="Arial" w:cs="Arial"/>
          <w:bCs/>
          <w:sz w:val="20"/>
          <w:szCs w:val="20"/>
          <w:lang w:eastAsia="en-US"/>
        </w:rPr>
      </w:pPr>
    </w:p>
    <w:tbl>
      <w:tblPr>
        <w:tblW w:w="14318" w:type="dxa"/>
        <w:tblInd w:w="-17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62"/>
        <w:gridCol w:w="3119"/>
        <w:gridCol w:w="6237"/>
      </w:tblGrid>
      <w:tr w:rsidR="00FA0D69" w:rsidRPr="00E13DB9" w14:paraId="7DE17C76" w14:textId="77777777" w:rsidTr="00B24013">
        <w:tc>
          <w:tcPr>
            <w:tcW w:w="4962" w:type="dxa"/>
            <w:shd w:val="clear" w:color="auto" w:fill="auto"/>
          </w:tcPr>
          <w:p w14:paraId="082667EF" w14:textId="77777777" w:rsidR="00FA0D69" w:rsidRPr="00E13DB9" w:rsidRDefault="00FA0D69" w:rsidP="009F133C">
            <w:pPr>
              <w:jc w:val="center"/>
              <w:rPr>
                <w:rFonts w:ascii="Arial" w:hAnsi="Arial" w:cs="Arial"/>
                <w:sz w:val="20"/>
                <w:szCs w:val="20"/>
              </w:rPr>
            </w:pPr>
            <w:r w:rsidRPr="00E13DB9">
              <w:rPr>
                <w:rFonts w:ascii="Arial" w:hAnsi="Arial" w:cs="Arial"/>
                <w:sz w:val="20"/>
                <w:szCs w:val="20"/>
              </w:rPr>
              <w:t>Kraj in datum</w:t>
            </w:r>
            <w:r w:rsidR="00A55632" w:rsidRPr="00E13DB9">
              <w:rPr>
                <w:rFonts w:ascii="Arial" w:hAnsi="Arial" w:cs="Arial"/>
                <w:sz w:val="20"/>
                <w:szCs w:val="20"/>
              </w:rPr>
              <w:t>:</w:t>
            </w:r>
          </w:p>
        </w:tc>
        <w:tc>
          <w:tcPr>
            <w:tcW w:w="3119" w:type="dxa"/>
            <w:shd w:val="clear" w:color="auto" w:fill="auto"/>
          </w:tcPr>
          <w:p w14:paraId="446E0315" w14:textId="77777777" w:rsidR="00FA0D69" w:rsidRPr="00E13DB9" w:rsidRDefault="00FA0D69" w:rsidP="009F133C">
            <w:pPr>
              <w:jc w:val="center"/>
              <w:rPr>
                <w:rFonts w:ascii="Arial" w:hAnsi="Arial" w:cs="Arial"/>
                <w:sz w:val="20"/>
                <w:szCs w:val="20"/>
              </w:rPr>
            </w:pPr>
            <w:r w:rsidRPr="00E13DB9">
              <w:rPr>
                <w:rFonts w:ascii="Arial" w:hAnsi="Arial" w:cs="Arial"/>
                <w:sz w:val="20"/>
                <w:szCs w:val="20"/>
              </w:rPr>
              <w:t>Žig</w:t>
            </w:r>
            <w:r w:rsidR="00A55632" w:rsidRPr="00E13DB9">
              <w:rPr>
                <w:rFonts w:ascii="Arial" w:hAnsi="Arial" w:cs="Arial"/>
                <w:sz w:val="20"/>
                <w:szCs w:val="20"/>
              </w:rPr>
              <w:t>:</w:t>
            </w:r>
          </w:p>
        </w:tc>
        <w:tc>
          <w:tcPr>
            <w:tcW w:w="6237" w:type="dxa"/>
            <w:shd w:val="clear" w:color="auto" w:fill="auto"/>
          </w:tcPr>
          <w:p w14:paraId="4B790C81" w14:textId="18F8C2DC" w:rsidR="00FA0D69" w:rsidRPr="00E13DB9" w:rsidRDefault="00FA0D69" w:rsidP="009F133C">
            <w:pPr>
              <w:jc w:val="center"/>
              <w:rPr>
                <w:rFonts w:ascii="Arial" w:hAnsi="Arial" w:cs="Arial"/>
                <w:sz w:val="20"/>
                <w:szCs w:val="20"/>
              </w:rPr>
            </w:pPr>
            <w:r w:rsidRPr="00E13DB9">
              <w:rPr>
                <w:rFonts w:ascii="Arial" w:hAnsi="Arial" w:cs="Arial"/>
                <w:sz w:val="20"/>
                <w:szCs w:val="20"/>
              </w:rPr>
              <w:t xml:space="preserve">Ime in priimek zakonitega zastopnika  </w:t>
            </w:r>
            <w:r w:rsidR="00A55632" w:rsidRPr="00E13DB9">
              <w:rPr>
                <w:rFonts w:ascii="Arial" w:hAnsi="Arial" w:cs="Arial"/>
                <w:sz w:val="20"/>
                <w:szCs w:val="20"/>
              </w:rPr>
              <w:t>–</w:t>
            </w:r>
            <w:r w:rsidRPr="00E13DB9">
              <w:rPr>
                <w:rFonts w:ascii="Arial" w:hAnsi="Arial" w:cs="Arial"/>
                <w:sz w:val="20"/>
                <w:szCs w:val="20"/>
              </w:rPr>
              <w:t xml:space="preserve"> prijavitelja</w:t>
            </w:r>
            <w:r w:rsidR="00A55632" w:rsidRPr="00E13DB9">
              <w:rPr>
                <w:rFonts w:ascii="Arial" w:hAnsi="Arial" w:cs="Arial"/>
                <w:sz w:val="20"/>
                <w:szCs w:val="20"/>
              </w:rPr>
              <w:t>:</w:t>
            </w:r>
          </w:p>
        </w:tc>
      </w:tr>
      <w:tr w:rsidR="00A55632" w:rsidRPr="00E13DB9" w14:paraId="49651F8B" w14:textId="77777777" w:rsidTr="00B24013">
        <w:trPr>
          <w:trHeight w:hRule="exact" w:val="340"/>
        </w:trPr>
        <w:tc>
          <w:tcPr>
            <w:tcW w:w="4962" w:type="dxa"/>
            <w:shd w:val="clear" w:color="auto" w:fill="auto"/>
            <w:vAlign w:val="center"/>
          </w:tcPr>
          <w:p w14:paraId="4E70C5A2" w14:textId="77777777" w:rsidR="00A55632" w:rsidRPr="00E13DB9" w:rsidRDefault="00D34584" w:rsidP="009F133C">
            <w:pPr>
              <w:jc w:val="center"/>
              <w:rPr>
                <w:rFonts w:ascii="Arial" w:hAnsi="Arial" w:cs="Arial"/>
                <w:sz w:val="20"/>
                <w:szCs w:val="20"/>
              </w:rPr>
            </w:pPr>
            <w:r w:rsidRPr="00E13DB9">
              <w:rPr>
                <w:rFonts w:ascii="Arial" w:hAnsi="Arial" w:cs="Arial"/>
                <w:sz w:val="20"/>
                <w:szCs w:val="20"/>
              </w:rPr>
              <w:fldChar w:fldCharType="begin">
                <w:ffData>
                  <w:name w:val="Text3"/>
                  <w:enabled/>
                  <w:calcOnExit w:val="0"/>
                  <w:textInput/>
                </w:ffData>
              </w:fldChar>
            </w:r>
            <w:r w:rsidR="00A55632"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00A55632" w:rsidRPr="00E13DB9">
              <w:rPr>
                <w:rFonts w:ascii="Arial" w:hAnsi="Arial" w:cs="Arial"/>
                <w:sz w:val="20"/>
                <w:szCs w:val="20"/>
              </w:rPr>
              <w:t> </w:t>
            </w:r>
            <w:r w:rsidR="00A55632" w:rsidRPr="00E13DB9">
              <w:rPr>
                <w:rFonts w:ascii="Arial" w:hAnsi="Arial" w:cs="Arial"/>
                <w:sz w:val="20"/>
                <w:szCs w:val="20"/>
              </w:rPr>
              <w:t> </w:t>
            </w:r>
            <w:r w:rsidR="00A55632" w:rsidRPr="00E13DB9">
              <w:rPr>
                <w:rFonts w:ascii="Arial" w:hAnsi="Arial" w:cs="Arial"/>
                <w:sz w:val="20"/>
                <w:szCs w:val="20"/>
              </w:rPr>
              <w:t> </w:t>
            </w:r>
            <w:r w:rsidR="00A55632" w:rsidRPr="00E13DB9">
              <w:rPr>
                <w:rFonts w:ascii="Arial" w:hAnsi="Arial" w:cs="Arial"/>
                <w:sz w:val="20"/>
                <w:szCs w:val="20"/>
              </w:rPr>
              <w:t> </w:t>
            </w:r>
            <w:r w:rsidR="00A55632" w:rsidRPr="00E13DB9">
              <w:rPr>
                <w:rFonts w:ascii="Arial" w:hAnsi="Arial" w:cs="Arial"/>
                <w:sz w:val="20"/>
                <w:szCs w:val="20"/>
              </w:rPr>
              <w:t> </w:t>
            </w:r>
            <w:r w:rsidRPr="00E13DB9">
              <w:rPr>
                <w:rFonts w:ascii="Arial" w:hAnsi="Arial" w:cs="Arial"/>
                <w:sz w:val="20"/>
                <w:szCs w:val="20"/>
              </w:rPr>
              <w:fldChar w:fldCharType="end"/>
            </w:r>
          </w:p>
        </w:tc>
        <w:tc>
          <w:tcPr>
            <w:tcW w:w="3119" w:type="dxa"/>
            <w:shd w:val="clear" w:color="auto" w:fill="auto"/>
            <w:vAlign w:val="center"/>
          </w:tcPr>
          <w:p w14:paraId="575AC0FA" w14:textId="77777777" w:rsidR="00A55632" w:rsidRPr="00E13DB9" w:rsidRDefault="00A55632" w:rsidP="009F133C">
            <w:pPr>
              <w:jc w:val="center"/>
              <w:rPr>
                <w:rFonts w:ascii="Arial" w:hAnsi="Arial" w:cs="Arial"/>
                <w:sz w:val="20"/>
                <w:szCs w:val="20"/>
              </w:rPr>
            </w:pPr>
          </w:p>
        </w:tc>
        <w:tc>
          <w:tcPr>
            <w:tcW w:w="6237" w:type="dxa"/>
            <w:shd w:val="clear" w:color="auto" w:fill="auto"/>
            <w:vAlign w:val="center"/>
          </w:tcPr>
          <w:p w14:paraId="4FAA0A97" w14:textId="77777777" w:rsidR="00A55632" w:rsidRPr="00E13DB9" w:rsidRDefault="00D34584" w:rsidP="009F133C">
            <w:pPr>
              <w:jc w:val="center"/>
              <w:rPr>
                <w:rFonts w:ascii="Arial" w:hAnsi="Arial" w:cs="Arial"/>
                <w:sz w:val="20"/>
                <w:szCs w:val="20"/>
              </w:rPr>
            </w:pPr>
            <w:r w:rsidRPr="00E13DB9">
              <w:rPr>
                <w:rFonts w:ascii="Arial" w:hAnsi="Arial" w:cs="Arial"/>
                <w:sz w:val="20"/>
                <w:szCs w:val="20"/>
              </w:rPr>
              <w:fldChar w:fldCharType="begin">
                <w:ffData>
                  <w:name w:val="Text4"/>
                  <w:enabled/>
                  <w:calcOnExit w:val="0"/>
                  <w:textInput/>
                </w:ffData>
              </w:fldChar>
            </w:r>
            <w:r w:rsidR="00A55632" w:rsidRPr="00E13DB9">
              <w:rPr>
                <w:rFonts w:ascii="Arial" w:hAnsi="Arial" w:cs="Arial"/>
                <w:sz w:val="20"/>
                <w:szCs w:val="20"/>
              </w:rPr>
              <w:instrText xml:space="preserve"> FORMTEXT </w:instrText>
            </w:r>
            <w:r w:rsidRPr="00E13DB9">
              <w:rPr>
                <w:rFonts w:ascii="Arial" w:hAnsi="Arial" w:cs="Arial"/>
                <w:sz w:val="20"/>
                <w:szCs w:val="20"/>
              </w:rPr>
            </w:r>
            <w:r w:rsidRPr="00E13DB9">
              <w:rPr>
                <w:rFonts w:ascii="Arial" w:hAnsi="Arial" w:cs="Arial"/>
                <w:sz w:val="20"/>
                <w:szCs w:val="20"/>
              </w:rPr>
              <w:fldChar w:fldCharType="separate"/>
            </w:r>
            <w:r w:rsidR="00A55632" w:rsidRPr="00E13DB9">
              <w:rPr>
                <w:rFonts w:ascii="Arial" w:hAnsi="Arial" w:cs="Arial"/>
                <w:sz w:val="20"/>
                <w:szCs w:val="20"/>
              </w:rPr>
              <w:t> </w:t>
            </w:r>
            <w:r w:rsidR="00A55632" w:rsidRPr="00E13DB9">
              <w:rPr>
                <w:rFonts w:ascii="Arial" w:hAnsi="Arial" w:cs="Arial"/>
                <w:sz w:val="20"/>
                <w:szCs w:val="20"/>
              </w:rPr>
              <w:t> </w:t>
            </w:r>
            <w:r w:rsidR="00A55632" w:rsidRPr="00E13DB9">
              <w:rPr>
                <w:rFonts w:ascii="Arial" w:hAnsi="Arial" w:cs="Arial"/>
                <w:sz w:val="20"/>
                <w:szCs w:val="20"/>
              </w:rPr>
              <w:t> </w:t>
            </w:r>
            <w:r w:rsidR="00A55632" w:rsidRPr="00E13DB9">
              <w:rPr>
                <w:rFonts w:ascii="Arial" w:hAnsi="Arial" w:cs="Arial"/>
                <w:sz w:val="20"/>
                <w:szCs w:val="20"/>
              </w:rPr>
              <w:t> </w:t>
            </w:r>
            <w:r w:rsidR="00A55632" w:rsidRPr="00E13DB9">
              <w:rPr>
                <w:rFonts w:ascii="Arial" w:hAnsi="Arial" w:cs="Arial"/>
                <w:sz w:val="20"/>
                <w:szCs w:val="20"/>
              </w:rPr>
              <w:t> </w:t>
            </w:r>
            <w:r w:rsidRPr="00E13DB9">
              <w:rPr>
                <w:rFonts w:ascii="Arial" w:hAnsi="Arial" w:cs="Arial"/>
                <w:sz w:val="20"/>
                <w:szCs w:val="20"/>
              </w:rPr>
              <w:fldChar w:fldCharType="end"/>
            </w:r>
          </w:p>
        </w:tc>
      </w:tr>
      <w:tr w:rsidR="00A55632" w:rsidRPr="00E13DB9" w14:paraId="558C520A" w14:textId="77777777" w:rsidTr="00B24013">
        <w:tc>
          <w:tcPr>
            <w:tcW w:w="4962" w:type="dxa"/>
            <w:shd w:val="clear" w:color="auto" w:fill="auto"/>
          </w:tcPr>
          <w:p w14:paraId="4777E56C" w14:textId="77777777" w:rsidR="00A55632" w:rsidRPr="00E13DB9" w:rsidRDefault="00A55632" w:rsidP="009F133C">
            <w:pPr>
              <w:jc w:val="center"/>
              <w:rPr>
                <w:rFonts w:ascii="Arial" w:hAnsi="Arial" w:cs="Arial"/>
                <w:sz w:val="20"/>
                <w:szCs w:val="20"/>
              </w:rPr>
            </w:pPr>
          </w:p>
        </w:tc>
        <w:tc>
          <w:tcPr>
            <w:tcW w:w="3119" w:type="dxa"/>
            <w:shd w:val="clear" w:color="auto" w:fill="auto"/>
          </w:tcPr>
          <w:p w14:paraId="5DA9367A" w14:textId="77777777" w:rsidR="00A55632" w:rsidRPr="00E13DB9" w:rsidRDefault="00A55632" w:rsidP="009F133C">
            <w:pPr>
              <w:jc w:val="center"/>
              <w:rPr>
                <w:rFonts w:ascii="Arial" w:hAnsi="Arial" w:cs="Arial"/>
                <w:sz w:val="20"/>
                <w:szCs w:val="20"/>
              </w:rPr>
            </w:pPr>
          </w:p>
        </w:tc>
        <w:tc>
          <w:tcPr>
            <w:tcW w:w="6237" w:type="dxa"/>
            <w:shd w:val="clear" w:color="auto" w:fill="auto"/>
          </w:tcPr>
          <w:p w14:paraId="3F9BC2C8" w14:textId="77777777" w:rsidR="00A55632" w:rsidRPr="00E13DB9" w:rsidRDefault="00A55632" w:rsidP="009F133C">
            <w:pPr>
              <w:jc w:val="center"/>
              <w:rPr>
                <w:rFonts w:ascii="Arial" w:hAnsi="Arial" w:cs="Arial"/>
                <w:sz w:val="20"/>
                <w:szCs w:val="20"/>
              </w:rPr>
            </w:pPr>
            <w:r w:rsidRPr="00E13DB9">
              <w:rPr>
                <w:rFonts w:ascii="Arial" w:hAnsi="Arial" w:cs="Arial"/>
                <w:sz w:val="20"/>
                <w:szCs w:val="20"/>
              </w:rPr>
              <w:t>Podpis:</w:t>
            </w:r>
          </w:p>
        </w:tc>
      </w:tr>
      <w:tr w:rsidR="00A55632" w:rsidRPr="00E13DB9" w14:paraId="0C8433AF" w14:textId="77777777" w:rsidTr="00CE12EC">
        <w:trPr>
          <w:trHeight w:hRule="exact" w:val="260"/>
        </w:trPr>
        <w:tc>
          <w:tcPr>
            <w:tcW w:w="4962" w:type="dxa"/>
            <w:shd w:val="clear" w:color="auto" w:fill="auto"/>
          </w:tcPr>
          <w:p w14:paraId="03342C3E" w14:textId="77777777" w:rsidR="00A55632" w:rsidRPr="00E13DB9" w:rsidRDefault="00A55632" w:rsidP="009F133C">
            <w:pPr>
              <w:jc w:val="center"/>
              <w:rPr>
                <w:rFonts w:ascii="Arial" w:hAnsi="Arial" w:cs="Arial"/>
                <w:sz w:val="20"/>
                <w:szCs w:val="20"/>
              </w:rPr>
            </w:pPr>
          </w:p>
        </w:tc>
        <w:tc>
          <w:tcPr>
            <w:tcW w:w="3119" w:type="dxa"/>
            <w:shd w:val="clear" w:color="auto" w:fill="auto"/>
          </w:tcPr>
          <w:p w14:paraId="0391FB80" w14:textId="77777777" w:rsidR="00A55632" w:rsidRPr="00E13DB9" w:rsidRDefault="00A55632" w:rsidP="009F133C">
            <w:pPr>
              <w:jc w:val="center"/>
              <w:rPr>
                <w:rFonts w:ascii="Arial" w:hAnsi="Arial" w:cs="Arial"/>
                <w:sz w:val="20"/>
                <w:szCs w:val="20"/>
              </w:rPr>
            </w:pPr>
          </w:p>
        </w:tc>
        <w:tc>
          <w:tcPr>
            <w:tcW w:w="6237" w:type="dxa"/>
            <w:shd w:val="clear" w:color="auto" w:fill="auto"/>
          </w:tcPr>
          <w:p w14:paraId="126A2117" w14:textId="77777777" w:rsidR="00A55632" w:rsidRPr="00E13DB9" w:rsidRDefault="00A55632" w:rsidP="00CE12EC">
            <w:pPr>
              <w:rPr>
                <w:rFonts w:ascii="Arial" w:hAnsi="Arial" w:cs="Arial"/>
                <w:sz w:val="20"/>
                <w:szCs w:val="20"/>
              </w:rPr>
            </w:pPr>
          </w:p>
        </w:tc>
      </w:tr>
    </w:tbl>
    <w:p w14:paraId="46BF7DFA" w14:textId="77777777" w:rsidR="005A3D13" w:rsidRPr="00E13DB9" w:rsidRDefault="005A3D13" w:rsidP="009F133C">
      <w:pPr>
        <w:rPr>
          <w:rFonts w:ascii="Arial" w:eastAsia="Calibri" w:hAnsi="Arial" w:cs="Arial"/>
          <w:bCs/>
          <w:sz w:val="20"/>
          <w:szCs w:val="20"/>
          <w:lang w:eastAsia="en-US"/>
        </w:rPr>
      </w:pPr>
    </w:p>
    <w:sectPr w:rsidR="005A3D13" w:rsidRPr="00E13DB9" w:rsidSect="00A419DE">
      <w:headerReference w:type="first" r:id="rId16"/>
      <w:footerReference w:type="first" r:id="rId17"/>
      <w:pgSz w:w="16838" w:h="11906" w:orient="landscape"/>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11E60" w14:textId="77777777" w:rsidR="00C66BD7" w:rsidRDefault="00C66BD7" w:rsidP="00BF4213">
      <w:r>
        <w:separator/>
      </w:r>
    </w:p>
  </w:endnote>
  <w:endnote w:type="continuationSeparator" w:id="0">
    <w:p w14:paraId="1D99F15B" w14:textId="77777777" w:rsidR="00C66BD7" w:rsidRDefault="00C66BD7" w:rsidP="00BF4213">
      <w:r>
        <w:continuationSeparator/>
      </w:r>
    </w:p>
  </w:endnote>
  <w:endnote w:type="continuationNotice" w:id="1">
    <w:p w14:paraId="14A89DC0" w14:textId="77777777" w:rsidR="00C66BD7" w:rsidRDefault="00C66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Republika">
    <w:panose1 w:val="02000506040000020004"/>
    <w:charset w:val="EE"/>
    <w:family w:val="auto"/>
    <w:pitch w:val="variable"/>
    <w:sig w:usb0="A00000F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145536"/>
      <w:docPartObj>
        <w:docPartGallery w:val="Page Numbers (Bottom of Page)"/>
        <w:docPartUnique/>
      </w:docPartObj>
    </w:sdtPr>
    <w:sdtEndPr/>
    <w:sdtContent>
      <w:p w14:paraId="5600277E" w14:textId="2D8E341A" w:rsidR="005F0003" w:rsidRDefault="005F0003" w:rsidP="00C37662">
        <w:pPr>
          <w:pStyle w:val="Noga"/>
          <w:jc w:val="right"/>
        </w:pPr>
        <w:r>
          <w:fldChar w:fldCharType="begin"/>
        </w:r>
        <w:r>
          <w:instrText>PAGE   \* MERGEFORMAT</w:instrText>
        </w:r>
        <w:r>
          <w:fldChar w:fldCharType="separate"/>
        </w:r>
        <w:r w:rsidR="002936F3">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95FF000" w14:paraId="67797C08" w14:textId="77777777" w:rsidTr="795FF000">
      <w:trPr>
        <w:trHeight w:val="300"/>
      </w:trPr>
      <w:tc>
        <w:tcPr>
          <w:tcW w:w="3020" w:type="dxa"/>
        </w:tcPr>
        <w:p w14:paraId="542B5686" w14:textId="37695D09" w:rsidR="795FF000" w:rsidRDefault="795FF000" w:rsidP="795FF000">
          <w:pPr>
            <w:ind w:left="-115"/>
          </w:pPr>
        </w:p>
      </w:tc>
      <w:tc>
        <w:tcPr>
          <w:tcW w:w="3020" w:type="dxa"/>
        </w:tcPr>
        <w:p w14:paraId="04931254" w14:textId="1862140D" w:rsidR="795FF000" w:rsidRDefault="795FF000" w:rsidP="795FF000">
          <w:pPr>
            <w:jc w:val="center"/>
          </w:pPr>
        </w:p>
      </w:tc>
      <w:tc>
        <w:tcPr>
          <w:tcW w:w="3020" w:type="dxa"/>
        </w:tcPr>
        <w:p w14:paraId="4AA9EEE0" w14:textId="4E0BD44D" w:rsidR="795FF000" w:rsidRDefault="795FF000" w:rsidP="795FF000">
          <w:pPr>
            <w:ind w:right="-115"/>
            <w:jc w:val="right"/>
          </w:pPr>
        </w:p>
      </w:tc>
    </w:tr>
  </w:tbl>
  <w:p w14:paraId="15CA5E75" w14:textId="1874F0D9" w:rsidR="000F382E" w:rsidRDefault="000F382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795FF000" w14:paraId="32D2B068" w14:textId="77777777" w:rsidTr="795FF000">
      <w:trPr>
        <w:trHeight w:val="300"/>
      </w:trPr>
      <w:tc>
        <w:tcPr>
          <w:tcW w:w="4665" w:type="dxa"/>
        </w:tcPr>
        <w:p w14:paraId="2F089241" w14:textId="38160D4C" w:rsidR="795FF000" w:rsidRDefault="795FF000" w:rsidP="795FF000">
          <w:pPr>
            <w:ind w:left="-115"/>
          </w:pPr>
        </w:p>
      </w:tc>
      <w:tc>
        <w:tcPr>
          <w:tcW w:w="4665" w:type="dxa"/>
        </w:tcPr>
        <w:p w14:paraId="3CB70AE8" w14:textId="713F7975" w:rsidR="795FF000" w:rsidRDefault="795FF000" w:rsidP="795FF000">
          <w:pPr>
            <w:jc w:val="center"/>
          </w:pPr>
        </w:p>
      </w:tc>
      <w:tc>
        <w:tcPr>
          <w:tcW w:w="4665" w:type="dxa"/>
        </w:tcPr>
        <w:p w14:paraId="75552206" w14:textId="65C59D2F" w:rsidR="795FF000" w:rsidRDefault="795FF000" w:rsidP="795FF000">
          <w:pPr>
            <w:ind w:right="-115"/>
            <w:jc w:val="right"/>
          </w:pPr>
        </w:p>
      </w:tc>
    </w:tr>
  </w:tbl>
  <w:p w14:paraId="18269C43" w14:textId="5AD52AFB" w:rsidR="000F382E" w:rsidRDefault="000F382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FD54D" w14:textId="77777777" w:rsidR="00C66BD7" w:rsidRDefault="00C66BD7" w:rsidP="00BF4213">
      <w:r>
        <w:separator/>
      </w:r>
    </w:p>
  </w:footnote>
  <w:footnote w:type="continuationSeparator" w:id="0">
    <w:p w14:paraId="75F98A73" w14:textId="77777777" w:rsidR="00C66BD7" w:rsidRDefault="00C66BD7" w:rsidP="00BF4213">
      <w:r>
        <w:continuationSeparator/>
      </w:r>
    </w:p>
  </w:footnote>
  <w:footnote w:type="continuationNotice" w:id="1">
    <w:p w14:paraId="425233D2" w14:textId="77777777" w:rsidR="00C66BD7" w:rsidRDefault="00C66BD7"/>
  </w:footnote>
  <w:footnote w:id="2">
    <w:p w14:paraId="63F2D624" w14:textId="7D87AD73" w:rsidR="00A02C91" w:rsidRPr="00E13DB9" w:rsidRDefault="00A02C91" w:rsidP="00452F9B">
      <w:pPr>
        <w:pStyle w:val="Sprotnaopomba-besedilo"/>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Ni nujno, da ima vsaka kategorija in element posebej predvideno usposabljanje, v kolikor prijavitelj tako načrtuje, lahko z ustrezno obrazložitvijo zadostni razpisnemu pogoju.</w:t>
      </w:r>
    </w:p>
  </w:footnote>
  <w:footnote w:id="3">
    <w:p w14:paraId="757666A0" w14:textId="0CB9D1D1" w:rsidR="00A02C91" w:rsidRPr="00E13DB9" w:rsidRDefault="00A02C91" w:rsidP="00452F9B">
      <w:pPr>
        <w:pStyle w:val="Sprotnaopomba-besedilo"/>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Izražanje potreb po informacijah, iskanje in pridobivanje digitalnih podatkov, informacij ter vsebine. Presoja ustreznosti vira in njegove vsebine. Shranjevanje, upravljanje in organiziranje digitalnih podatkov, informacij in vsebine.</w:t>
      </w:r>
    </w:p>
  </w:footnote>
  <w:footnote w:id="4">
    <w:p w14:paraId="639FDD40" w14:textId="6091702B" w:rsidR="00A02C91" w:rsidRPr="00E13DB9" w:rsidRDefault="00A02C91" w:rsidP="00452F9B">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Interakcija, komunikacija in sodelovanje prek digitalnih tehnologij ob zavedanju kulturne in generacijske raznolikosti. Sodelovanje v družbi prek javnih in zasebnih digitalnih storitev ter participativnega državljanstva. Upravljanje digitalne prisotnosti, identitete in ugleda.</w:t>
      </w:r>
    </w:p>
  </w:footnote>
  <w:footnote w:id="5">
    <w:p w14:paraId="36151E0B" w14:textId="22095DF1" w:rsidR="00A02C91" w:rsidRPr="00E13DB9" w:rsidRDefault="00A02C91" w:rsidP="00452F9B">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Ustvarjanje in urejanje digitalnih vsebin. Izboljšanje in integracija informacij ter vsebine v obstoječo zbirko znanja ob razumevanju uporabe avtorskih pravic in licenc. Zmožnost podajanja razumljivih navodil za računalniški sistem.</w:t>
      </w:r>
    </w:p>
  </w:footnote>
  <w:footnote w:id="6">
    <w:p w14:paraId="212841A2" w14:textId="6A154B5D" w:rsidR="00A02C91" w:rsidRPr="00E13DB9" w:rsidRDefault="00A02C91" w:rsidP="00452F9B">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Zaščita naprav, vsebine, osebnih podatkov in zasebnosti v digitalnih okoljih. Varovanje fizičnega in psihičnega zdravja ter zavedanje pomena digitalnih tehnologij za socialno blaginjo in socialno vključenost. Zavedanje o okoljskem vplivu digitalnih tehnologij in njihove uporabe.</w:t>
      </w:r>
    </w:p>
  </w:footnote>
  <w:footnote w:id="7">
    <w:p w14:paraId="520BF74C" w14:textId="77777777" w:rsidR="00A02C91" w:rsidRPr="00E13DB9" w:rsidRDefault="00A02C91" w:rsidP="00452F9B">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Prepoznavanje potreb in problemov ter reševanje konceptualnih problemov in problemskih situacij v digitalnih okoljih. Uporaba digitalnih orodij za inoviranje procesov in izdelkov. Biti na tekočem glede digitalnega razvoja.</w:t>
      </w:r>
    </w:p>
    <w:p w14:paraId="33DC33D0" w14:textId="301B0B68" w:rsidR="00A02C91" w:rsidRPr="00E13DB9" w:rsidRDefault="00A02C91">
      <w:pPr>
        <w:pStyle w:val="Sprotnaopomba-besedilo"/>
        <w:rPr>
          <w:rFonts w:ascii="Arial" w:hAnsi="Arial" w:cs="Arial"/>
          <w:sz w:val="16"/>
          <w:szCs w:val="16"/>
        </w:rPr>
      </w:pPr>
    </w:p>
  </w:footnote>
  <w:footnote w:id="8">
    <w:p w14:paraId="61EE0E67" w14:textId="77777777" w:rsidR="00C215AF" w:rsidRPr="00E13DB9" w:rsidRDefault="00C215AF" w:rsidP="00C215AF">
      <w:pPr>
        <w:pStyle w:val="Sprotnaopomba-besedilo"/>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Izražanje potreb po informacijah, iskanje in pridobivanje digitalnih podatkov, informacij ter vsebine. Presoja ustreznosti vira in njegove vsebine. Shranjevanje, upravljanje in organiziranje digitalnih podatkov, informacij in vsebine.</w:t>
      </w:r>
    </w:p>
  </w:footnote>
  <w:footnote w:id="9">
    <w:p w14:paraId="04AB7750" w14:textId="77777777" w:rsidR="00C215AF" w:rsidRPr="00E13DB9" w:rsidRDefault="00C215AF" w:rsidP="00C215AF">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Interakcija, komunikacija in sodelovanje prek digitalnih tehnologij ob zavedanju kulturne in generacijske raznolikosti. Sodelovanje v družbi prek javnih in zasebnih digitalnih storitev ter participativnega državljanstva. Upravljanje digitalne prisotnosti, identitete in ugleda.</w:t>
      </w:r>
    </w:p>
  </w:footnote>
  <w:footnote w:id="10">
    <w:p w14:paraId="410CEF23" w14:textId="77777777" w:rsidR="00C215AF" w:rsidRPr="00E13DB9" w:rsidRDefault="00C215AF" w:rsidP="00C215AF">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Ustvarjanje in urejanje digitalnih vsebin. Izboljšanje in integracija informacij ter vsebine v obstoječo zbirko znanja ob razumevanju uporabe avtorskih pravic in licenc. Zmožnost podajanja razumljivih navodil za računalniški sistem.</w:t>
      </w:r>
    </w:p>
  </w:footnote>
  <w:footnote w:id="11">
    <w:p w14:paraId="283ED899" w14:textId="77777777" w:rsidR="00C215AF" w:rsidRPr="00E13DB9" w:rsidRDefault="00C215AF" w:rsidP="00C215AF">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Zaščita naprav, vsebine, osebnih podatkov in zasebnosti v digitalnih okoljih. Varovanje fizičnega in psihičnega zdravja ter zavedanje pomena digitalnih tehnologij za socialno blaginjo in socialno vključenost. Zavedanje o okoljskem vplivu digitalnih tehnologij in njihove uporabe.</w:t>
      </w:r>
    </w:p>
  </w:footnote>
  <w:footnote w:id="12">
    <w:p w14:paraId="0E0838FB" w14:textId="77777777" w:rsidR="00C215AF" w:rsidRPr="00E13DB9" w:rsidRDefault="00C215AF" w:rsidP="00C215AF">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Prepoznavanje potreb in problemov ter reševanje konceptualnih problemov in problemskih situacij v digitalnih okoljih. Uporaba digitalnih orodij za inoviranje procesov in izdelkov. Biti na tekočem glede digitalnega razvoja.</w:t>
      </w:r>
    </w:p>
    <w:p w14:paraId="6C7EAF07" w14:textId="77777777" w:rsidR="00C215AF" w:rsidRPr="00E13DB9" w:rsidRDefault="00C215AF" w:rsidP="00C215AF">
      <w:pPr>
        <w:pStyle w:val="Sprotnaopomba-besedilo"/>
        <w:rPr>
          <w:rFonts w:ascii="Arial" w:hAnsi="Arial" w:cs="Arial"/>
          <w:sz w:val="16"/>
          <w:szCs w:val="16"/>
        </w:rPr>
      </w:pPr>
    </w:p>
  </w:footnote>
  <w:footnote w:id="13">
    <w:p w14:paraId="228AA6C6" w14:textId="77777777" w:rsidR="00C215AF" w:rsidRPr="00E13DB9" w:rsidRDefault="00C215AF" w:rsidP="00C215AF">
      <w:pPr>
        <w:pStyle w:val="Sprotnaopomba-besedilo"/>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Izražanje potreb po informacijah, iskanje in pridobivanje digitalnih podatkov, informacij ter vsebine. Presoja ustreznosti vira in njegove vsebine. Shranjevanje, upravljanje in organiziranje digitalnih podatkov, informacij in vsebine.</w:t>
      </w:r>
    </w:p>
  </w:footnote>
  <w:footnote w:id="14">
    <w:p w14:paraId="3C2CCBFA" w14:textId="77777777" w:rsidR="00C215AF" w:rsidRPr="00E13DB9" w:rsidRDefault="00C215AF" w:rsidP="00C215AF">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Interakcija, komunikacija in sodelovanje prek digitalnih tehnologij ob zavedanju kulturne in generacijske raznolikosti. Sodelovanje v družbi prek javnih in zasebnih digitalnih storitev ter participativnega državljanstva. Upravljanje digitalne prisotnosti, identitete in ugleda.</w:t>
      </w:r>
    </w:p>
  </w:footnote>
  <w:footnote w:id="15">
    <w:p w14:paraId="1D9A0BB1" w14:textId="77777777" w:rsidR="00C215AF" w:rsidRPr="00E13DB9" w:rsidRDefault="00C215AF" w:rsidP="00C215AF">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Ustvarjanje in urejanje digitalnih vsebin. Izboljšanje in integracija informacij ter vsebine v obstoječo zbirko znanja ob razumevanju uporabe avtorskih pravic in licenc. Zmožnost podajanja razumljivih navodil za računalniški sistem.</w:t>
      </w:r>
    </w:p>
  </w:footnote>
  <w:footnote w:id="16">
    <w:p w14:paraId="39BF3EEC" w14:textId="77777777" w:rsidR="00C215AF" w:rsidRPr="00E13DB9" w:rsidRDefault="00C215AF" w:rsidP="00C215AF">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Zaščita naprav, vsebine, osebnih podatkov in zasebnosti v digitalnih okoljih. Varovanje fizičnega in psihičnega zdravja ter zavedanje pomena digitalnih tehnologij za socialno blaginjo in socialno vključenost. Zavedanje o okoljskem vplivu digitalnih tehnologij in njihove uporabe.</w:t>
      </w:r>
    </w:p>
  </w:footnote>
  <w:footnote w:id="17">
    <w:p w14:paraId="78DDB15B" w14:textId="77777777" w:rsidR="00C215AF" w:rsidRPr="00E13DB9" w:rsidRDefault="00C215AF" w:rsidP="00C215AF">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Prepoznavanje potreb in problemov ter reševanje konceptualnih problemov in problemskih situacij v digitalnih okoljih. Uporaba digitalnih orodij za inoviranje procesov in izdelkov. Biti na tekočem glede digitalnega razvoja.</w:t>
      </w:r>
    </w:p>
    <w:p w14:paraId="6BE9F727" w14:textId="77777777" w:rsidR="00C215AF" w:rsidRPr="00E13DB9" w:rsidRDefault="00C215AF" w:rsidP="00C215AF">
      <w:pPr>
        <w:pStyle w:val="Sprotnaopomba-besedilo"/>
        <w:rPr>
          <w:rFonts w:ascii="Arial" w:hAnsi="Arial" w:cs="Arial"/>
          <w:sz w:val="16"/>
          <w:szCs w:val="16"/>
        </w:rPr>
      </w:pPr>
    </w:p>
  </w:footnote>
  <w:footnote w:id="18">
    <w:p w14:paraId="361378FC" w14:textId="77777777" w:rsidR="00C215AF" w:rsidRPr="00E13DB9" w:rsidRDefault="00C215AF" w:rsidP="00C215AF">
      <w:pPr>
        <w:pStyle w:val="Sprotnaopomba-besedilo"/>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Izražanje potreb po informacijah, iskanje in pridobivanje digitalnih podatkov, informacij ter vsebine. Presoja ustreznosti vira in njegove vsebine. Shranjevanje, upravljanje in organiziranje digitalnih podatkov, informacij in vsebine.</w:t>
      </w:r>
    </w:p>
  </w:footnote>
  <w:footnote w:id="19">
    <w:p w14:paraId="24152D25" w14:textId="77777777" w:rsidR="00C215AF" w:rsidRPr="00E13DB9" w:rsidRDefault="00C215AF" w:rsidP="00C215AF">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Interakcija, komunikacija in sodelovanje prek digitalnih tehnologij ob zavedanju kulturne in generacijske raznolikosti. Sodelovanje v družbi prek javnih in zasebnih digitalnih storitev ter participativnega državljanstva. Upravljanje digitalne prisotnosti, identitete in ugleda.</w:t>
      </w:r>
    </w:p>
  </w:footnote>
  <w:footnote w:id="20">
    <w:p w14:paraId="5B71B6DC" w14:textId="77777777" w:rsidR="00C215AF" w:rsidRPr="00E13DB9" w:rsidRDefault="00C215AF" w:rsidP="00C215AF">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Ustvarjanje in urejanje digitalnih vsebin. Izboljšanje in integracija informacij ter vsebine v obstoječo zbirko znanja ob razumevanju uporabe avtorskih pravic in licenc. Zmožnost podajanja razumljivih navodil za računalniški sistem.</w:t>
      </w:r>
    </w:p>
  </w:footnote>
  <w:footnote w:id="21">
    <w:p w14:paraId="34810EA2" w14:textId="77777777" w:rsidR="00C215AF" w:rsidRPr="00E13DB9" w:rsidRDefault="00C215AF" w:rsidP="00C215AF">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Zaščita naprav, vsebine, osebnih podatkov in zasebnosti v digitalnih okoljih. Varovanje fizičnega in psihičnega zdravja ter zavedanje pomena digitalnih tehnologij za socialno blaginjo in socialno vključenost. Zavedanje o okoljskem vplivu digitalnih tehnologij in njihove uporabe.</w:t>
      </w:r>
    </w:p>
  </w:footnote>
  <w:footnote w:id="22">
    <w:p w14:paraId="561B283A" w14:textId="77777777" w:rsidR="00C215AF" w:rsidRPr="00E13DB9" w:rsidRDefault="00C215AF" w:rsidP="00C215AF">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Prepoznavanje potreb in problemov ter reševanje konceptualnih problemov in problemskih situacij v digitalnih okoljih. Uporaba digitalnih orodij za inoviranje procesov in izdelkov. Biti na tekočem glede digitalnega razvoja.</w:t>
      </w:r>
    </w:p>
    <w:p w14:paraId="6AE32EEE" w14:textId="77777777" w:rsidR="00C215AF" w:rsidRPr="00E13DB9" w:rsidRDefault="00C215AF" w:rsidP="00C215AF">
      <w:pPr>
        <w:pStyle w:val="Sprotnaopomba-besedilo"/>
        <w:rPr>
          <w:rFonts w:ascii="Arial" w:hAnsi="Arial" w:cs="Arial"/>
          <w:sz w:val="16"/>
          <w:szCs w:val="16"/>
        </w:rPr>
      </w:pPr>
    </w:p>
  </w:footnote>
  <w:footnote w:id="23">
    <w:p w14:paraId="0AF138ED" w14:textId="77777777" w:rsidR="00C215AF" w:rsidRPr="00E13DB9" w:rsidRDefault="00C215AF" w:rsidP="00C215AF">
      <w:pPr>
        <w:pStyle w:val="Sprotnaopomba-besedilo"/>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Izražanje potreb po informacijah, iskanje in pridobivanje digitalnih podatkov, informacij ter vsebine. Presoja ustreznosti vira in njegove vsebine. Shranjevanje, upravljanje in organiziranje digitalnih podatkov, informacij in vsebine.</w:t>
      </w:r>
    </w:p>
  </w:footnote>
  <w:footnote w:id="24">
    <w:p w14:paraId="63218322" w14:textId="77777777" w:rsidR="00C215AF" w:rsidRPr="00E13DB9" w:rsidRDefault="00C215AF" w:rsidP="00C215AF">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Interakcija, komunikacija in sodelovanje prek digitalnih tehnologij ob zavedanju kulturne in generacijske raznolikosti. Sodelovanje v družbi prek javnih in zasebnih digitalnih storitev ter participativnega državljanstva. Upravljanje digitalne prisotnosti, identitete in ugleda.</w:t>
      </w:r>
    </w:p>
  </w:footnote>
  <w:footnote w:id="25">
    <w:p w14:paraId="17B0A18C" w14:textId="77777777" w:rsidR="00C215AF" w:rsidRPr="00E13DB9" w:rsidRDefault="00C215AF" w:rsidP="00C215AF">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Ustvarjanje in urejanje digitalnih vsebin. Izboljšanje in integracija informacij ter vsebine v obstoječo zbirko znanja ob razumevanju uporabe avtorskih pravic in licenc. Zmožnost podajanja razumljivih navodil za računalniški sistem.</w:t>
      </w:r>
    </w:p>
  </w:footnote>
  <w:footnote w:id="26">
    <w:p w14:paraId="6E322470" w14:textId="77777777" w:rsidR="00C215AF" w:rsidRPr="00E13DB9" w:rsidRDefault="00C215AF" w:rsidP="00C215AF">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Zaščita naprav, vsebine, osebnih podatkov in zasebnosti v digitalnih okoljih. Varovanje fizičnega in psihičnega zdravja ter zavedanje pomena digitalnih tehnologij za socialno blaginjo in socialno vključenost. Zavedanje o okoljskem vplivu digitalnih tehnologij in njihove uporabe.</w:t>
      </w:r>
    </w:p>
  </w:footnote>
  <w:footnote w:id="27">
    <w:p w14:paraId="14ACDFD1" w14:textId="77777777" w:rsidR="00C215AF" w:rsidRPr="00E13DB9" w:rsidRDefault="00C215AF" w:rsidP="00C215AF">
      <w:pPr>
        <w:jc w:val="both"/>
        <w:rPr>
          <w:rFonts w:ascii="Arial" w:hAnsi="Arial" w:cs="Arial"/>
          <w:sz w:val="16"/>
          <w:szCs w:val="16"/>
        </w:rPr>
      </w:pPr>
      <w:r w:rsidRPr="00E13DB9">
        <w:rPr>
          <w:rStyle w:val="Sprotnaopomba-sklic"/>
          <w:rFonts w:ascii="Arial" w:hAnsi="Arial" w:cs="Arial"/>
          <w:sz w:val="16"/>
          <w:szCs w:val="16"/>
        </w:rPr>
        <w:footnoteRef/>
      </w:r>
      <w:r w:rsidRPr="00E13DB9">
        <w:rPr>
          <w:rFonts w:ascii="Arial" w:hAnsi="Arial" w:cs="Arial"/>
          <w:sz w:val="16"/>
          <w:szCs w:val="16"/>
        </w:rPr>
        <w:t xml:space="preserve"> Prepoznavanje potreb in problemov ter reševanje konceptualnih problemov in problemskih situacij v digitalnih okoljih. Uporaba digitalnih orodij za inoviranje procesov in izdelkov. Biti na tekočem glede digitalnega razvoja.</w:t>
      </w:r>
    </w:p>
    <w:p w14:paraId="4713039B" w14:textId="77777777" w:rsidR="00C215AF" w:rsidRPr="00E13DB9" w:rsidRDefault="00C215AF" w:rsidP="00C215AF">
      <w:pPr>
        <w:pStyle w:val="Sprotnaopomba-besedilo"/>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0E89" w14:textId="77777777" w:rsidR="005F0003" w:rsidRDefault="005F0003">
    <w:pPr>
      <w:pStyle w:val="Glava"/>
    </w:pPr>
  </w:p>
  <w:p w14:paraId="0AEC5452" w14:textId="77777777" w:rsidR="005F0003" w:rsidRDefault="005F00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ED74" w14:textId="4ADC01E6" w:rsidR="00E10D41" w:rsidRPr="00814A9E" w:rsidRDefault="00E10D41" w:rsidP="00E10D41">
    <w:pPr>
      <w:autoSpaceDE w:val="0"/>
      <w:autoSpaceDN w:val="0"/>
      <w:adjustRightInd w:val="0"/>
      <w:ind w:left="709"/>
      <w:rPr>
        <w:rFonts w:ascii="Republika" w:hAnsi="Republika"/>
        <w:i/>
        <w:iCs/>
      </w:rPr>
    </w:pPr>
    <w:bookmarkStart w:id="280" w:name="_Hlk117154851"/>
    <w:bookmarkStart w:id="281" w:name="_Hlk117154852"/>
    <w:bookmarkStart w:id="282" w:name="_Hlk132111581"/>
    <w:r>
      <w:rPr>
        <w:noProof/>
      </w:rPr>
      <w:drawing>
        <wp:anchor distT="0" distB="0" distL="114300" distR="114300" simplePos="0" relativeHeight="251658240" behindDoc="0" locked="0" layoutInCell="1" allowOverlap="1" wp14:anchorId="638C15C4" wp14:editId="00B39CC5">
          <wp:simplePos x="0" y="0"/>
          <wp:positionH relativeFrom="column">
            <wp:posOffset>11430</wp:posOffset>
          </wp:positionH>
          <wp:positionV relativeFrom="paragraph">
            <wp:posOffset>6350</wp:posOffset>
          </wp:positionV>
          <wp:extent cx="300355" cy="34798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A9E">
      <w:rPr>
        <w:rFonts w:ascii="Republika" w:hAnsi="Republika"/>
        <w:iCs/>
      </w:rPr>
      <w:t>REPUBLIKA SLOVENIJA</w:t>
    </w:r>
  </w:p>
  <w:p w14:paraId="0041282D" w14:textId="77777777" w:rsidR="00E10D41" w:rsidRPr="00814A9E" w:rsidRDefault="00E10D41" w:rsidP="00E10D41">
    <w:pPr>
      <w:pStyle w:val="Glava"/>
      <w:tabs>
        <w:tab w:val="left" w:pos="5112"/>
      </w:tabs>
      <w:spacing w:line="240" w:lineRule="exact"/>
      <w:ind w:left="709"/>
      <w:rPr>
        <w:rFonts w:ascii="Republika" w:hAnsi="Republika"/>
        <w:b/>
        <w:i/>
        <w:iCs/>
        <w:caps/>
      </w:rPr>
    </w:pPr>
    <w:r>
      <w:rPr>
        <w:rFonts w:ascii="Republika" w:hAnsi="Republika"/>
        <w:b/>
        <w:iCs/>
        <w:caps/>
      </w:rPr>
      <w:t>MINISTRSTVO</w:t>
    </w:r>
    <w:r w:rsidRPr="00814A9E">
      <w:rPr>
        <w:rFonts w:ascii="Republika" w:hAnsi="Republika"/>
        <w:b/>
        <w:iCs/>
        <w:caps/>
      </w:rPr>
      <w:t xml:space="preserve"> za</w:t>
    </w:r>
    <w:r>
      <w:rPr>
        <w:rFonts w:ascii="Republika" w:hAnsi="Republika"/>
        <w:b/>
        <w:iCs/>
        <w:caps/>
      </w:rPr>
      <w:t xml:space="preserve"> </w:t>
    </w:r>
    <w:r w:rsidRPr="00814A9E">
      <w:rPr>
        <w:rFonts w:ascii="Republika" w:hAnsi="Republika"/>
        <w:b/>
        <w:iCs/>
        <w:caps/>
      </w:rPr>
      <w:t>DIGITALNO PREOBRAZBO</w:t>
    </w:r>
  </w:p>
  <w:p w14:paraId="5EAF0031" w14:textId="77777777" w:rsidR="00E10D41" w:rsidRPr="00814A9E" w:rsidRDefault="00E10D41" w:rsidP="00E10D41">
    <w:pPr>
      <w:pStyle w:val="Glava"/>
      <w:ind w:left="709"/>
      <w:rPr>
        <w:i/>
        <w:iCs/>
      </w:rPr>
    </w:pPr>
    <w:r w:rsidRPr="00814A9E">
      <w:rPr>
        <w:rFonts w:cs="Arial"/>
        <w:iCs/>
        <w:sz w:val="16"/>
      </w:rPr>
      <w:t>Davčna ulica 1, 1000 Ljubljana</w:t>
    </w:r>
    <w:r w:rsidRPr="00814A9E">
      <w:rPr>
        <w:rFonts w:ascii="Republika" w:hAnsi="Republika" w:cs="Arial"/>
        <w:iCs/>
        <w:noProof/>
        <w:szCs w:val="27"/>
        <w:lang w:val="it-IT"/>
      </w:rPr>
      <w:t xml:space="preserve"> </w:t>
    </w:r>
    <w:bookmarkEnd w:id="280"/>
    <w:bookmarkEnd w:id="281"/>
  </w:p>
  <w:bookmarkEnd w:id="282"/>
  <w:p w14:paraId="1E69E225" w14:textId="77777777" w:rsidR="005F0003" w:rsidRPr="00E10D41" w:rsidRDefault="005F0003" w:rsidP="00E10D4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95FF000" w14:paraId="2B4CAEA4" w14:textId="77777777" w:rsidTr="795FF000">
      <w:trPr>
        <w:trHeight w:val="300"/>
      </w:trPr>
      <w:tc>
        <w:tcPr>
          <w:tcW w:w="3020" w:type="dxa"/>
        </w:tcPr>
        <w:p w14:paraId="1977E6DD" w14:textId="7B455E93" w:rsidR="795FF000" w:rsidRDefault="795FF000" w:rsidP="795FF000">
          <w:pPr>
            <w:ind w:left="-115"/>
          </w:pPr>
        </w:p>
      </w:tc>
      <w:tc>
        <w:tcPr>
          <w:tcW w:w="3020" w:type="dxa"/>
        </w:tcPr>
        <w:p w14:paraId="18D4FE86" w14:textId="5B97D3C4" w:rsidR="795FF000" w:rsidRDefault="795FF000" w:rsidP="795FF000">
          <w:pPr>
            <w:jc w:val="center"/>
          </w:pPr>
        </w:p>
      </w:tc>
      <w:tc>
        <w:tcPr>
          <w:tcW w:w="3020" w:type="dxa"/>
        </w:tcPr>
        <w:p w14:paraId="322545FB" w14:textId="5B981ECF" w:rsidR="795FF000" w:rsidRDefault="795FF000" w:rsidP="795FF000">
          <w:pPr>
            <w:ind w:right="-115"/>
            <w:jc w:val="right"/>
          </w:pPr>
          <w:r>
            <w:t>Obrazec št. 2_Prijavnica</w:t>
          </w:r>
        </w:p>
      </w:tc>
    </w:tr>
  </w:tbl>
  <w:p w14:paraId="165DD044" w14:textId="14C9E4CC" w:rsidR="000F382E" w:rsidRDefault="000F382E">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795FF000" w14:paraId="216EA2A3" w14:textId="77777777" w:rsidTr="795FF000">
      <w:trPr>
        <w:trHeight w:val="300"/>
      </w:trPr>
      <w:tc>
        <w:tcPr>
          <w:tcW w:w="4665" w:type="dxa"/>
        </w:tcPr>
        <w:p w14:paraId="6E230B07" w14:textId="6E4A3942" w:rsidR="795FF000" w:rsidRDefault="795FF000" w:rsidP="795FF000">
          <w:pPr>
            <w:ind w:left="-115"/>
          </w:pPr>
        </w:p>
      </w:tc>
      <w:tc>
        <w:tcPr>
          <w:tcW w:w="4665" w:type="dxa"/>
        </w:tcPr>
        <w:p w14:paraId="4F994D13" w14:textId="4D5E3E55" w:rsidR="795FF000" w:rsidRDefault="795FF000" w:rsidP="795FF000">
          <w:pPr>
            <w:jc w:val="center"/>
          </w:pPr>
        </w:p>
      </w:tc>
      <w:tc>
        <w:tcPr>
          <w:tcW w:w="4665" w:type="dxa"/>
        </w:tcPr>
        <w:p w14:paraId="19E69E07" w14:textId="78EDDD6D" w:rsidR="795FF000" w:rsidRDefault="795FF000" w:rsidP="795FF000">
          <w:pPr>
            <w:ind w:right="-115"/>
            <w:jc w:val="right"/>
          </w:pPr>
        </w:p>
      </w:tc>
    </w:tr>
  </w:tbl>
  <w:p w14:paraId="380D5750" w14:textId="3C7716D9" w:rsidR="000F382E" w:rsidRDefault="000F382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F03"/>
    <w:multiLevelType w:val="hybridMultilevel"/>
    <w:tmpl w:val="28BE89EC"/>
    <w:lvl w:ilvl="0" w:tplc="466AC80A">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BC6D79"/>
    <w:multiLevelType w:val="hybridMultilevel"/>
    <w:tmpl w:val="F490D7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6283969"/>
    <w:multiLevelType w:val="hybridMultilevel"/>
    <w:tmpl w:val="3746EA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4940971"/>
    <w:multiLevelType w:val="hybridMultilevel"/>
    <w:tmpl w:val="446657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27483B"/>
    <w:multiLevelType w:val="hybridMultilevel"/>
    <w:tmpl w:val="7E96DAD6"/>
    <w:lvl w:ilvl="0" w:tplc="23C806D6">
      <w:start w:val="7"/>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ADF40D6"/>
    <w:multiLevelType w:val="hybridMultilevel"/>
    <w:tmpl w:val="F490D7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1B16932"/>
    <w:multiLevelType w:val="hybridMultilevel"/>
    <w:tmpl w:val="E842C89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430146C7"/>
    <w:multiLevelType w:val="hybridMultilevel"/>
    <w:tmpl w:val="D10EAA90"/>
    <w:lvl w:ilvl="0" w:tplc="23C806D6">
      <w:start w:val="7"/>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D3E0E89"/>
    <w:multiLevelType w:val="hybridMultilevel"/>
    <w:tmpl w:val="6422CC80"/>
    <w:lvl w:ilvl="0" w:tplc="EB00081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B4812"/>
    <w:multiLevelType w:val="hybridMultilevel"/>
    <w:tmpl w:val="EE026B5E"/>
    <w:lvl w:ilvl="0" w:tplc="BA107E0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A595800"/>
    <w:multiLevelType w:val="hybridMultilevel"/>
    <w:tmpl w:val="B4709A3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A5B2E73"/>
    <w:multiLevelType w:val="hybridMultilevel"/>
    <w:tmpl w:val="EA88169C"/>
    <w:lvl w:ilvl="0" w:tplc="48D8DC24">
      <w:start w:val="7"/>
      <w:numFmt w:val="bullet"/>
      <w:lvlText w:val="-"/>
      <w:lvlJc w:val="left"/>
      <w:pPr>
        <w:ind w:left="720" w:hanging="360"/>
      </w:pPr>
      <w:rPr>
        <w:rFonts w:ascii="Arial Narrow" w:eastAsia="Calibri"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CC96105"/>
    <w:multiLevelType w:val="hybridMultilevel"/>
    <w:tmpl w:val="6F64BA0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7C70E8D"/>
    <w:multiLevelType w:val="hybridMultilevel"/>
    <w:tmpl w:val="8E5CC2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A9108A8"/>
    <w:multiLevelType w:val="hybridMultilevel"/>
    <w:tmpl w:val="940063EC"/>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CC623D1"/>
    <w:multiLevelType w:val="hybridMultilevel"/>
    <w:tmpl w:val="758ACD9C"/>
    <w:lvl w:ilvl="0" w:tplc="472E3D1A">
      <w:start w:val="1"/>
      <w:numFmt w:val="upperRoman"/>
      <w:lvlText w:val="%1."/>
      <w:lvlJc w:val="left"/>
      <w:pPr>
        <w:ind w:left="1080" w:hanging="720"/>
      </w:pPr>
      <w:rPr>
        <w:rFonts w:hint="default"/>
      </w:r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0F360EA"/>
    <w:multiLevelType w:val="hybridMultilevel"/>
    <w:tmpl w:val="63623DB0"/>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DB55C49"/>
    <w:multiLevelType w:val="hybridMultilevel"/>
    <w:tmpl w:val="A5AAF13E"/>
    <w:lvl w:ilvl="0" w:tplc="23C806D6">
      <w:start w:val="7"/>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EBD7796"/>
    <w:multiLevelType w:val="hybridMultilevel"/>
    <w:tmpl w:val="93328C46"/>
    <w:lvl w:ilvl="0" w:tplc="AE1038AA">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317032736">
    <w:abstractNumId w:val="13"/>
  </w:num>
  <w:num w:numId="2" w16cid:durableId="303655928">
    <w:abstractNumId w:val="2"/>
  </w:num>
  <w:num w:numId="3" w16cid:durableId="1973437252">
    <w:abstractNumId w:val="11"/>
  </w:num>
  <w:num w:numId="4" w16cid:durableId="263152183">
    <w:abstractNumId w:val="5"/>
  </w:num>
  <w:num w:numId="5" w16cid:durableId="502010256">
    <w:abstractNumId w:val="3"/>
  </w:num>
  <w:num w:numId="6" w16cid:durableId="6641679">
    <w:abstractNumId w:val="10"/>
  </w:num>
  <w:num w:numId="7" w16cid:durableId="940381946">
    <w:abstractNumId w:val="8"/>
  </w:num>
  <w:num w:numId="8" w16cid:durableId="1162309692">
    <w:abstractNumId w:val="1"/>
  </w:num>
  <w:num w:numId="9" w16cid:durableId="275715671">
    <w:abstractNumId w:val="17"/>
  </w:num>
  <w:num w:numId="10" w16cid:durableId="2004502131">
    <w:abstractNumId w:val="7"/>
  </w:num>
  <w:num w:numId="11" w16cid:durableId="1741829268">
    <w:abstractNumId w:val="4"/>
  </w:num>
  <w:num w:numId="12" w16cid:durableId="1273778874">
    <w:abstractNumId w:val="15"/>
  </w:num>
  <w:num w:numId="13" w16cid:durableId="1695615664">
    <w:abstractNumId w:val="9"/>
  </w:num>
  <w:num w:numId="14" w16cid:durableId="1730566004">
    <w:abstractNumId w:val="14"/>
  </w:num>
  <w:num w:numId="15" w16cid:durableId="556935085">
    <w:abstractNumId w:val="16"/>
  </w:num>
  <w:num w:numId="16" w16cid:durableId="1184897299">
    <w:abstractNumId w:val="12"/>
  </w:num>
  <w:num w:numId="17" w16cid:durableId="1754087397">
    <w:abstractNumId w:val="6"/>
  </w:num>
  <w:num w:numId="18" w16cid:durableId="1973094160">
    <w:abstractNumId w:val="18"/>
  </w:num>
  <w:num w:numId="19" w16cid:durableId="383451419">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len Gorenšek">
    <w15:presenceInfo w15:providerId="AD" w15:userId="S::tilen.gorensek@gov.si::16b5aed9-c8e4-4b2d-b1d0-27ccff585a89"/>
  </w15:person>
  <w15:person w15:author="Primož Ferjančič">
    <w15:presenceInfo w15:providerId="AD" w15:userId="S::Primoz.Ferjancic@gov.si::4e41f7b7-a471-4f22-9c65-d6640c5105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E7F"/>
    <w:rsid w:val="000009EA"/>
    <w:rsid w:val="00001D4E"/>
    <w:rsid w:val="000029B0"/>
    <w:rsid w:val="00004441"/>
    <w:rsid w:val="000045C1"/>
    <w:rsid w:val="00005961"/>
    <w:rsid w:val="000068A3"/>
    <w:rsid w:val="00006C78"/>
    <w:rsid w:val="00007546"/>
    <w:rsid w:val="00012721"/>
    <w:rsid w:val="00012F89"/>
    <w:rsid w:val="000131F8"/>
    <w:rsid w:val="00013BAF"/>
    <w:rsid w:val="0001495A"/>
    <w:rsid w:val="00015004"/>
    <w:rsid w:val="000174CE"/>
    <w:rsid w:val="00017CA9"/>
    <w:rsid w:val="00020857"/>
    <w:rsid w:val="00020C54"/>
    <w:rsid w:val="00021415"/>
    <w:rsid w:val="00023673"/>
    <w:rsid w:val="00023CAC"/>
    <w:rsid w:val="00024722"/>
    <w:rsid w:val="00024BD8"/>
    <w:rsid w:val="00025DCB"/>
    <w:rsid w:val="000264A7"/>
    <w:rsid w:val="00026ED8"/>
    <w:rsid w:val="00030D7A"/>
    <w:rsid w:val="00031F54"/>
    <w:rsid w:val="00032E26"/>
    <w:rsid w:val="00035BBD"/>
    <w:rsid w:val="00036F4F"/>
    <w:rsid w:val="00037EEC"/>
    <w:rsid w:val="00040192"/>
    <w:rsid w:val="00042AE3"/>
    <w:rsid w:val="00043BE2"/>
    <w:rsid w:val="00051C1D"/>
    <w:rsid w:val="000538F3"/>
    <w:rsid w:val="0005578D"/>
    <w:rsid w:val="0005647B"/>
    <w:rsid w:val="00057B72"/>
    <w:rsid w:val="00057F15"/>
    <w:rsid w:val="00061F06"/>
    <w:rsid w:val="00062BC8"/>
    <w:rsid w:val="00063512"/>
    <w:rsid w:val="00066DE9"/>
    <w:rsid w:val="0006755F"/>
    <w:rsid w:val="00070366"/>
    <w:rsid w:val="0007200C"/>
    <w:rsid w:val="00072DD6"/>
    <w:rsid w:val="00073ABA"/>
    <w:rsid w:val="00074853"/>
    <w:rsid w:val="000768B4"/>
    <w:rsid w:val="00077697"/>
    <w:rsid w:val="0007787A"/>
    <w:rsid w:val="00077D42"/>
    <w:rsid w:val="0008168D"/>
    <w:rsid w:val="000826AC"/>
    <w:rsid w:val="00082E38"/>
    <w:rsid w:val="000838EC"/>
    <w:rsid w:val="000852AD"/>
    <w:rsid w:val="00085855"/>
    <w:rsid w:val="00091569"/>
    <w:rsid w:val="000929CC"/>
    <w:rsid w:val="00095B5C"/>
    <w:rsid w:val="000966E9"/>
    <w:rsid w:val="00096945"/>
    <w:rsid w:val="000A1058"/>
    <w:rsid w:val="000A48AD"/>
    <w:rsid w:val="000B10D7"/>
    <w:rsid w:val="000B3EC8"/>
    <w:rsid w:val="000B3FDD"/>
    <w:rsid w:val="000B4381"/>
    <w:rsid w:val="000B5D79"/>
    <w:rsid w:val="000B6D91"/>
    <w:rsid w:val="000C0FB1"/>
    <w:rsid w:val="000C2F08"/>
    <w:rsid w:val="000C4008"/>
    <w:rsid w:val="000C55EA"/>
    <w:rsid w:val="000D0542"/>
    <w:rsid w:val="000D094A"/>
    <w:rsid w:val="000D0968"/>
    <w:rsid w:val="000D1039"/>
    <w:rsid w:val="000D1077"/>
    <w:rsid w:val="000D202D"/>
    <w:rsid w:val="000D440E"/>
    <w:rsid w:val="000D4E55"/>
    <w:rsid w:val="000E0445"/>
    <w:rsid w:val="000E0CC0"/>
    <w:rsid w:val="000E0E9B"/>
    <w:rsid w:val="000E117C"/>
    <w:rsid w:val="000E18A9"/>
    <w:rsid w:val="000E1A5B"/>
    <w:rsid w:val="000E1C6D"/>
    <w:rsid w:val="000E24AC"/>
    <w:rsid w:val="000E3CCC"/>
    <w:rsid w:val="000E408F"/>
    <w:rsid w:val="000E41B3"/>
    <w:rsid w:val="000E59CA"/>
    <w:rsid w:val="000F0F8A"/>
    <w:rsid w:val="000F2CCF"/>
    <w:rsid w:val="000F382E"/>
    <w:rsid w:val="000F3C32"/>
    <w:rsid w:val="000F5EC6"/>
    <w:rsid w:val="000F5FD4"/>
    <w:rsid w:val="000F66A8"/>
    <w:rsid w:val="001027DC"/>
    <w:rsid w:val="001031F4"/>
    <w:rsid w:val="00110306"/>
    <w:rsid w:val="00111D0B"/>
    <w:rsid w:val="001121E8"/>
    <w:rsid w:val="001135D2"/>
    <w:rsid w:val="001140B8"/>
    <w:rsid w:val="00116B75"/>
    <w:rsid w:val="00116DEC"/>
    <w:rsid w:val="001170A8"/>
    <w:rsid w:val="00120DC3"/>
    <w:rsid w:val="001215BB"/>
    <w:rsid w:val="00122134"/>
    <w:rsid w:val="00125DC9"/>
    <w:rsid w:val="001266A4"/>
    <w:rsid w:val="001311C3"/>
    <w:rsid w:val="00131DD3"/>
    <w:rsid w:val="00132190"/>
    <w:rsid w:val="001337CB"/>
    <w:rsid w:val="00136C75"/>
    <w:rsid w:val="001413D0"/>
    <w:rsid w:val="00141F2D"/>
    <w:rsid w:val="0014233C"/>
    <w:rsid w:val="001441EB"/>
    <w:rsid w:val="00145C31"/>
    <w:rsid w:val="001464B8"/>
    <w:rsid w:val="001465E4"/>
    <w:rsid w:val="00146618"/>
    <w:rsid w:val="00146959"/>
    <w:rsid w:val="001511E4"/>
    <w:rsid w:val="001544C9"/>
    <w:rsid w:val="00155AB4"/>
    <w:rsid w:val="00160535"/>
    <w:rsid w:val="001629FD"/>
    <w:rsid w:val="00163176"/>
    <w:rsid w:val="001650AF"/>
    <w:rsid w:val="00166F99"/>
    <w:rsid w:val="00167245"/>
    <w:rsid w:val="00170647"/>
    <w:rsid w:val="001708B5"/>
    <w:rsid w:val="00171665"/>
    <w:rsid w:val="0017236E"/>
    <w:rsid w:val="00173C53"/>
    <w:rsid w:val="00175100"/>
    <w:rsid w:val="0017611E"/>
    <w:rsid w:val="001761CD"/>
    <w:rsid w:val="001764AF"/>
    <w:rsid w:val="00177E8A"/>
    <w:rsid w:val="001822EE"/>
    <w:rsid w:val="001827FA"/>
    <w:rsid w:val="00183659"/>
    <w:rsid w:val="001836C0"/>
    <w:rsid w:val="0018486C"/>
    <w:rsid w:val="00184D3E"/>
    <w:rsid w:val="00186AC7"/>
    <w:rsid w:val="0018745F"/>
    <w:rsid w:val="0018774E"/>
    <w:rsid w:val="001906CE"/>
    <w:rsid w:val="00190CA5"/>
    <w:rsid w:val="00194C9E"/>
    <w:rsid w:val="0019581C"/>
    <w:rsid w:val="001A071D"/>
    <w:rsid w:val="001A242C"/>
    <w:rsid w:val="001A53E5"/>
    <w:rsid w:val="001A7D88"/>
    <w:rsid w:val="001B0250"/>
    <w:rsid w:val="001B0609"/>
    <w:rsid w:val="001B067F"/>
    <w:rsid w:val="001B0D6B"/>
    <w:rsid w:val="001B1EA4"/>
    <w:rsid w:val="001B2119"/>
    <w:rsid w:val="001B3FF6"/>
    <w:rsid w:val="001B68F7"/>
    <w:rsid w:val="001B715F"/>
    <w:rsid w:val="001C14AF"/>
    <w:rsid w:val="001C1685"/>
    <w:rsid w:val="001C1A66"/>
    <w:rsid w:val="001C211D"/>
    <w:rsid w:val="001C33B6"/>
    <w:rsid w:val="001C3A62"/>
    <w:rsid w:val="001C5A5C"/>
    <w:rsid w:val="001C77AF"/>
    <w:rsid w:val="001D3DB8"/>
    <w:rsid w:val="001D4D6E"/>
    <w:rsid w:val="001D6722"/>
    <w:rsid w:val="001D72CE"/>
    <w:rsid w:val="001E0981"/>
    <w:rsid w:val="001E13D0"/>
    <w:rsid w:val="001E1BB9"/>
    <w:rsid w:val="001E28FB"/>
    <w:rsid w:val="001E5683"/>
    <w:rsid w:val="001E6092"/>
    <w:rsid w:val="001E6AFC"/>
    <w:rsid w:val="001E7698"/>
    <w:rsid w:val="001E76BB"/>
    <w:rsid w:val="001F032C"/>
    <w:rsid w:val="001F219D"/>
    <w:rsid w:val="001F31B5"/>
    <w:rsid w:val="001F6E22"/>
    <w:rsid w:val="001F6F25"/>
    <w:rsid w:val="001F7554"/>
    <w:rsid w:val="001F811D"/>
    <w:rsid w:val="002001F3"/>
    <w:rsid w:val="00200B2D"/>
    <w:rsid w:val="0020156C"/>
    <w:rsid w:val="00201AEF"/>
    <w:rsid w:val="00205E66"/>
    <w:rsid w:val="0021295B"/>
    <w:rsid w:val="00214EC9"/>
    <w:rsid w:val="00216D75"/>
    <w:rsid w:val="002172FA"/>
    <w:rsid w:val="0022445D"/>
    <w:rsid w:val="00224C92"/>
    <w:rsid w:val="00224DD6"/>
    <w:rsid w:val="00225583"/>
    <w:rsid w:val="00227728"/>
    <w:rsid w:val="00230890"/>
    <w:rsid w:val="00231ED2"/>
    <w:rsid w:val="00233569"/>
    <w:rsid w:val="00235D7B"/>
    <w:rsid w:val="002373E0"/>
    <w:rsid w:val="00240D2E"/>
    <w:rsid w:val="00241137"/>
    <w:rsid w:val="002414C8"/>
    <w:rsid w:val="00241673"/>
    <w:rsid w:val="00244E3B"/>
    <w:rsid w:val="00245543"/>
    <w:rsid w:val="00245709"/>
    <w:rsid w:val="00245993"/>
    <w:rsid w:val="00245EE1"/>
    <w:rsid w:val="002472D3"/>
    <w:rsid w:val="00250178"/>
    <w:rsid w:val="0025022E"/>
    <w:rsid w:val="002502A8"/>
    <w:rsid w:val="002509F3"/>
    <w:rsid w:val="00252905"/>
    <w:rsid w:val="00253F9E"/>
    <w:rsid w:val="00254183"/>
    <w:rsid w:val="00254CBB"/>
    <w:rsid w:val="00256D49"/>
    <w:rsid w:val="00257045"/>
    <w:rsid w:val="00257213"/>
    <w:rsid w:val="002604D2"/>
    <w:rsid w:val="00261956"/>
    <w:rsid w:val="00261C35"/>
    <w:rsid w:val="0026238F"/>
    <w:rsid w:val="0026366C"/>
    <w:rsid w:val="00264697"/>
    <w:rsid w:val="00264ED8"/>
    <w:rsid w:val="002671BB"/>
    <w:rsid w:val="00267D15"/>
    <w:rsid w:val="00270BD7"/>
    <w:rsid w:val="00271FAD"/>
    <w:rsid w:val="00273C8A"/>
    <w:rsid w:val="0027477D"/>
    <w:rsid w:val="00276967"/>
    <w:rsid w:val="002801E5"/>
    <w:rsid w:val="00280E49"/>
    <w:rsid w:val="002822C6"/>
    <w:rsid w:val="00283CFD"/>
    <w:rsid w:val="0028411A"/>
    <w:rsid w:val="00285005"/>
    <w:rsid w:val="002854FD"/>
    <w:rsid w:val="00287E80"/>
    <w:rsid w:val="00290476"/>
    <w:rsid w:val="00290B6D"/>
    <w:rsid w:val="00290F66"/>
    <w:rsid w:val="002916F9"/>
    <w:rsid w:val="00291ACF"/>
    <w:rsid w:val="00292478"/>
    <w:rsid w:val="0029274B"/>
    <w:rsid w:val="002936F3"/>
    <w:rsid w:val="00293B81"/>
    <w:rsid w:val="00294930"/>
    <w:rsid w:val="00294AA0"/>
    <w:rsid w:val="0029645A"/>
    <w:rsid w:val="00296500"/>
    <w:rsid w:val="002A2510"/>
    <w:rsid w:val="002A45E1"/>
    <w:rsid w:val="002A4C93"/>
    <w:rsid w:val="002A4E77"/>
    <w:rsid w:val="002A7C47"/>
    <w:rsid w:val="002B1015"/>
    <w:rsid w:val="002B168E"/>
    <w:rsid w:val="002B1B98"/>
    <w:rsid w:val="002B2969"/>
    <w:rsid w:val="002B2B0B"/>
    <w:rsid w:val="002B378F"/>
    <w:rsid w:val="002B3F84"/>
    <w:rsid w:val="002B440C"/>
    <w:rsid w:val="002C2FF3"/>
    <w:rsid w:val="002C3723"/>
    <w:rsid w:val="002C4689"/>
    <w:rsid w:val="002C5432"/>
    <w:rsid w:val="002C6497"/>
    <w:rsid w:val="002C69AA"/>
    <w:rsid w:val="002D064B"/>
    <w:rsid w:val="002D1698"/>
    <w:rsid w:val="002D2180"/>
    <w:rsid w:val="002D50FB"/>
    <w:rsid w:val="002D5118"/>
    <w:rsid w:val="002D5726"/>
    <w:rsid w:val="002D5BE6"/>
    <w:rsid w:val="002D6271"/>
    <w:rsid w:val="002D6746"/>
    <w:rsid w:val="002E1A86"/>
    <w:rsid w:val="002E25DE"/>
    <w:rsid w:val="002E28A1"/>
    <w:rsid w:val="002E770A"/>
    <w:rsid w:val="002F09A9"/>
    <w:rsid w:val="002F20E8"/>
    <w:rsid w:val="002F22EC"/>
    <w:rsid w:val="002F3F39"/>
    <w:rsid w:val="002F502C"/>
    <w:rsid w:val="002F6C2F"/>
    <w:rsid w:val="002F7650"/>
    <w:rsid w:val="002F789B"/>
    <w:rsid w:val="00300929"/>
    <w:rsid w:val="00302ACA"/>
    <w:rsid w:val="00306E67"/>
    <w:rsid w:val="003072BD"/>
    <w:rsid w:val="0031272C"/>
    <w:rsid w:val="00313576"/>
    <w:rsid w:val="00313732"/>
    <w:rsid w:val="00313783"/>
    <w:rsid w:val="00313BD4"/>
    <w:rsid w:val="00314BF1"/>
    <w:rsid w:val="00315F2D"/>
    <w:rsid w:val="00316175"/>
    <w:rsid w:val="00316A94"/>
    <w:rsid w:val="00316AE6"/>
    <w:rsid w:val="00316B2F"/>
    <w:rsid w:val="00317ACB"/>
    <w:rsid w:val="003218CF"/>
    <w:rsid w:val="00322C87"/>
    <w:rsid w:val="00323065"/>
    <w:rsid w:val="00323CDB"/>
    <w:rsid w:val="003255A2"/>
    <w:rsid w:val="003313C6"/>
    <w:rsid w:val="003349F9"/>
    <w:rsid w:val="00335091"/>
    <w:rsid w:val="00337849"/>
    <w:rsid w:val="003420B6"/>
    <w:rsid w:val="003436FD"/>
    <w:rsid w:val="00343855"/>
    <w:rsid w:val="00343B8C"/>
    <w:rsid w:val="0034542E"/>
    <w:rsid w:val="00350498"/>
    <w:rsid w:val="00351056"/>
    <w:rsid w:val="003514F0"/>
    <w:rsid w:val="00352E9E"/>
    <w:rsid w:val="003532CA"/>
    <w:rsid w:val="0035563D"/>
    <w:rsid w:val="00355643"/>
    <w:rsid w:val="00355BF3"/>
    <w:rsid w:val="00355D80"/>
    <w:rsid w:val="0036059B"/>
    <w:rsid w:val="00361AAC"/>
    <w:rsid w:val="00361B65"/>
    <w:rsid w:val="00362250"/>
    <w:rsid w:val="00363AC1"/>
    <w:rsid w:val="00364FD2"/>
    <w:rsid w:val="003713E0"/>
    <w:rsid w:val="003715F6"/>
    <w:rsid w:val="00377C2F"/>
    <w:rsid w:val="00380AEE"/>
    <w:rsid w:val="00380C20"/>
    <w:rsid w:val="00381410"/>
    <w:rsid w:val="00382601"/>
    <w:rsid w:val="0038477E"/>
    <w:rsid w:val="00384881"/>
    <w:rsid w:val="00385ED0"/>
    <w:rsid w:val="0038613C"/>
    <w:rsid w:val="00386EE4"/>
    <w:rsid w:val="00390CA1"/>
    <w:rsid w:val="003921DF"/>
    <w:rsid w:val="003923F9"/>
    <w:rsid w:val="00392BA5"/>
    <w:rsid w:val="00394179"/>
    <w:rsid w:val="00396EBB"/>
    <w:rsid w:val="003A0B01"/>
    <w:rsid w:val="003A1778"/>
    <w:rsid w:val="003A2DC7"/>
    <w:rsid w:val="003A2F77"/>
    <w:rsid w:val="003A3082"/>
    <w:rsid w:val="003A33ED"/>
    <w:rsid w:val="003A3BA3"/>
    <w:rsid w:val="003A3D71"/>
    <w:rsid w:val="003B02FF"/>
    <w:rsid w:val="003B1B26"/>
    <w:rsid w:val="003B2042"/>
    <w:rsid w:val="003B377C"/>
    <w:rsid w:val="003B3A13"/>
    <w:rsid w:val="003B53D8"/>
    <w:rsid w:val="003B5B6A"/>
    <w:rsid w:val="003B7AAD"/>
    <w:rsid w:val="003B7BF8"/>
    <w:rsid w:val="003C1419"/>
    <w:rsid w:val="003C2E55"/>
    <w:rsid w:val="003C6198"/>
    <w:rsid w:val="003C6385"/>
    <w:rsid w:val="003D03E4"/>
    <w:rsid w:val="003D10F9"/>
    <w:rsid w:val="003D2134"/>
    <w:rsid w:val="003D255A"/>
    <w:rsid w:val="003D262E"/>
    <w:rsid w:val="003D5B4A"/>
    <w:rsid w:val="003D65B5"/>
    <w:rsid w:val="003D6DA7"/>
    <w:rsid w:val="003D7A6C"/>
    <w:rsid w:val="003E03BC"/>
    <w:rsid w:val="003E0BB0"/>
    <w:rsid w:val="003E13EC"/>
    <w:rsid w:val="003E18DD"/>
    <w:rsid w:val="003E25BD"/>
    <w:rsid w:val="003E27D4"/>
    <w:rsid w:val="003E5886"/>
    <w:rsid w:val="003E6852"/>
    <w:rsid w:val="003F03E5"/>
    <w:rsid w:val="003F051B"/>
    <w:rsid w:val="003F1301"/>
    <w:rsid w:val="003F21B3"/>
    <w:rsid w:val="003F246D"/>
    <w:rsid w:val="003F5DE4"/>
    <w:rsid w:val="003F79BE"/>
    <w:rsid w:val="004008F6"/>
    <w:rsid w:val="00401C04"/>
    <w:rsid w:val="00401CEB"/>
    <w:rsid w:val="0040365E"/>
    <w:rsid w:val="00403679"/>
    <w:rsid w:val="004039DA"/>
    <w:rsid w:val="0040451A"/>
    <w:rsid w:val="004060B4"/>
    <w:rsid w:val="004067B7"/>
    <w:rsid w:val="00406B0A"/>
    <w:rsid w:val="004073EC"/>
    <w:rsid w:val="0041017E"/>
    <w:rsid w:val="00411D0B"/>
    <w:rsid w:val="004163D5"/>
    <w:rsid w:val="00420FF5"/>
    <w:rsid w:val="00423148"/>
    <w:rsid w:val="004258B4"/>
    <w:rsid w:val="0042652F"/>
    <w:rsid w:val="00427243"/>
    <w:rsid w:val="0043029F"/>
    <w:rsid w:val="00431D43"/>
    <w:rsid w:val="0043293E"/>
    <w:rsid w:val="00433CA5"/>
    <w:rsid w:val="004356F6"/>
    <w:rsid w:val="0043627C"/>
    <w:rsid w:val="004370AF"/>
    <w:rsid w:val="0044051E"/>
    <w:rsid w:val="0044161F"/>
    <w:rsid w:val="0044263C"/>
    <w:rsid w:val="004439D4"/>
    <w:rsid w:val="0044535D"/>
    <w:rsid w:val="00446567"/>
    <w:rsid w:val="00446A17"/>
    <w:rsid w:val="004528E2"/>
    <w:rsid w:val="00452F9B"/>
    <w:rsid w:val="00455E49"/>
    <w:rsid w:val="004569BD"/>
    <w:rsid w:val="004600E4"/>
    <w:rsid w:val="00463756"/>
    <w:rsid w:val="0046470C"/>
    <w:rsid w:val="004650C6"/>
    <w:rsid w:val="00465EEF"/>
    <w:rsid w:val="004662AD"/>
    <w:rsid w:val="00470955"/>
    <w:rsid w:val="00470D4A"/>
    <w:rsid w:val="004716C8"/>
    <w:rsid w:val="00473374"/>
    <w:rsid w:val="00474601"/>
    <w:rsid w:val="004759BD"/>
    <w:rsid w:val="0047648A"/>
    <w:rsid w:val="00476A87"/>
    <w:rsid w:val="00477B49"/>
    <w:rsid w:val="00477BC3"/>
    <w:rsid w:val="00481100"/>
    <w:rsid w:val="0048170E"/>
    <w:rsid w:val="00482A34"/>
    <w:rsid w:val="004830D7"/>
    <w:rsid w:val="00483733"/>
    <w:rsid w:val="0048405F"/>
    <w:rsid w:val="00484A67"/>
    <w:rsid w:val="00485650"/>
    <w:rsid w:val="00486632"/>
    <w:rsid w:val="00487432"/>
    <w:rsid w:val="0049014B"/>
    <w:rsid w:val="004912B3"/>
    <w:rsid w:val="00491F6F"/>
    <w:rsid w:val="004922C4"/>
    <w:rsid w:val="00493C68"/>
    <w:rsid w:val="00495137"/>
    <w:rsid w:val="004954F4"/>
    <w:rsid w:val="00495CC9"/>
    <w:rsid w:val="00496D4B"/>
    <w:rsid w:val="00497A80"/>
    <w:rsid w:val="00497C73"/>
    <w:rsid w:val="004A2E3C"/>
    <w:rsid w:val="004A3982"/>
    <w:rsid w:val="004A4DA0"/>
    <w:rsid w:val="004A4EC7"/>
    <w:rsid w:val="004A5275"/>
    <w:rsid w:val="004A5792"/>
    <w:rsid w:val="004B016B"/>
    <w:rsid w:val="004B08DE"/>
    <w:rsid w:val="004B0F94"/>
    <w:rsid w:val="004B1590"/>
    <w:rsid w:val="004B18F7"/>
    <w:rsid w:val="004B308D"/>
    <w:rsid w:val="004B7221"/>
    <w:rsid w:val="004B7299"/>
    <w:rsid w:val="004C0826"/>
    <w:rsid w:val="004C404D"/>
    <w:rsid w:val="004C5A9A"/>
    <w:rsid w:val="004C6573"/>
    <w:rsid w:val="004C7B46"/>
    <w:rsid w:val="004D1109"/>
    <w:rsid w:val="004D2E36"/>
    <w:rsid w:val="004D2E50"/>
    <w:rsid w:val="004E1761"/>
    <w:rsid w:val="004E297C"/>
    <w:rsid w:val="004E48D0"/>
    <w:rsid w:val="004E55AE"/>
    <w:rsid w:val="004E5DC0"/>
    <w:rsid w:val="004E7235"/>
    <w:rsid w:val="004F2B7D"/>
    <w:rsid w:val="004F2C8A"/>
    <w:rsid w:val="004F4B1C"/>
    <w:rsid w:val="004F4E2B"/>
    <w:rsid w:val="004F5CA7"/>
    <w:rsid w:val="004F6900"/>
    <w:rsid w:val="004F7459"/>
    <w:rsid w:val="004F75DC"/>
    <w:rsid w:val="00500551"/>
    <w:rsid w:val="00503880"/>
    <w:rsid w:val="00504D59"/>
    <w:rsid w:val="00505CDA"/>
    <w:rsid w:val="00507481"/>
    <w:rsid w:val="005111EA"/>
    <w:rsid w:val="00511213"/>
    <w:rsid w:val="00513880"/>
    <w:rsid w:val="00515A27"/>
    <w:rsid w:val="0051667C"/>
    <w:rsid w:val="00517094"/>
    <w:rsid w:val="005177BA"/>
    <w:rsid w:val="005204FC"/>
    <w:rsid w:val="00520FF9"/>
    <w:rsid w:val="005213AA"/>
    <w:rsid w:val="00521420"/>
    <w:rsid w:val="00521EE1"/>
    <w:rsid w:val="00522AAE"/>
    <w:rsid w:val="005234A4"/>
    <w:rsid w:val="00523F7A"/>
    <w:rsid w:val="00524404"/>
    <w:rsid w:val="00524746"/>
    <w:rsid w:val="00525E8E"/>
    <w:rsid w:val="005305E4"/>
    <w:rsid w:val="005327C5"/>
    <w:rsid w:val="005363BB"/>
    <w:rsid w:val="00536774"/>
    <w:rsid w:val="0053768A"/>
    <w:rsid w:val="00541589"/>
    <w:rsid w:val="00541CA7"/>
    <w:rsid w:val="00544727"/>
    <w:rsid w:val="0054545B"/>
    <w:rsid w:val="005461C0"/>
    <w:rsid w:val="00547E7F"/>
    <w:rsid w:val="0055164C"/>
    <w:rsid w:val="00553EC5"/>
    <w:rsid w:val="00556C63"/>
    <w:rsid w:val="00557149"/>
    <w:rsid w:val="00561451"/>
    <w:rsid w:val="0056264B"/>
    <w:rsid w:val="00563D5B"/>
    <w:rsid w:val="005649AE"/>
    <w:rsid w:val="005656F8"/>
    <w:rsid w:val="005657FB"/>
    <w:rsid w:val="00565833"/>
    <w:rsid w:val="00567F35"/>
    <w:rsid w:val="005702AF"/>
    <w:rsid w:val="005708F0"/>
    <w:rsid w:val="0057138C"/>
    <w:rsid w:val="00571998"/>
    <w:rsid w:val="005723EB"/>
    <w:rsid w:val="00573C1C"/>
    <w:rsid w:val="005756C1"/>
    <w:rsid w:val="005765EE"/>
    <w:rsid w:val="00576D39"/>
    <w:rsid w:val="00584999"/>
    <w:rsid w:val="00587E32"/>
    <w:rsid w:val="005926D7"/>
    <w:rsid w:val="00592B29"/>
    <w:rsid w:val="00595901"/>
    <w:rsid w:val="0059645A"/>
    <w:rsid w:val="0059A0DB"/>
    <w:rsid w:val="005A3D13"/>
    <w:rsid w:val="005A4105"/>
    <w:rsid w:val="005A476A"/>
    <w:rsid w:val="005A4C0D"/>
    <w:rsid w:val="005A515A"/>
    <w:rsid w:val="005A54E0"/>
    <w:rsid w:val="005A62D7"/>
    <w:rsid w:val="005A64B7"/>
    <w:rsid w:val="005A7F84"/>
    <w:rsid w:val="005B002B"/>
    <w:rsid w:val="005B0B48"/>
    <w:rsid w:val="005B2623"/>
    <w:rsid w:val="005B31D6"/>
    <w:rsid w:val="005B49E9"/>
    <w:rsid w:val="005B6434"/>
    <w:rsid w:val="005C235D"/>
    <w:rsid w:val="005C28B7"/>
    <w:rsid w:val="005C2F4F"/>
    <w:rsid w:val="005C56BB"/>
    <w:rsid w:val="005C6B0F"/>
    <w:rsid w:val="005CFD5E"/>
    <w:rsid w:val="005D0380"/>
    <w:rsid w:val="005D0413"/>
    <w:rsid w:val="005D0750"/>
    <w:rsid w:val="005D7F72"/>
    <w:rsid w:val="005E02D9"/>
    <w:rsid w:val="005E17C2"/>
    <w:rsid w:val="005E1CE5"/>
    <w:rsid w:val="005E2007"/>
    <w:rsid w:val="005E37C2"/>
    <w:rsid w:val="005E49FA"/>
    <w:rsid w:val="005E5AC8"/>
    <w:rsid w:val="005E6997"/>
    <w:rsid w:val="005E7F84"/>
    <w:rsid w:val="005F0003"/>
    <w:rsid w:val="005F060B"/>
    <w:rsid w:val="005F1CB9"/>
    <w:rsid w:val="005F2753"/>
    <w:rsid w:val="005F3E10"/>
    <w:rsid w:val="005F53AB"/>
    <w:rsid w:val="005F5F29"/>
    <w:rsid w:val="005F7857"/>
    <w:rsid w:val="00600550"/>
    <w:rsid w:val="00602C3B"/>
    <w:rsid w:val="0060317E"/>
    <w:rsid w:val="00603B9D"/>
    <w:rsid w:val="0061055F"/>
    <w:rsid w:val="006108B2"/>
    <w:rsid w:val="00611644"/>
    <w:rsid w:val="006119F7"/>
    <w:rsid w:val="006128F9"/>
    <w:rsid w:val="00613FD2"/>
    <w:rsid w:val="00615247"/>
    <w:rsid w:val="00616C76"/>
    <w:rsid w:val="006174DD"/>
    <w:rsid w:val="006200C1"/>
    <w:rsid w:val="0062095A"/>
    <w:rsid w:val="00621995"/>
    <w:rsid w:val="00622725"/>
    <w:rsid w:val="00623609"/>
    <w:rsid w:val="006252BD"/>
    <w:rsid w:val="00630ADA"/>
    <w:rsid w:val="006317A4"/>
    <w:rsid w:val="00631C06"/>
    <w:rsid w:val="00631E89"/>
    <w:rsid w:val="006323DA"/>
    <w:rsid w:val="006325DB"/>
    <w:rsid w:val="0063329B"/>
    <w:rsid w:val="00633C9D"/>
    <w:rsid w:val="00635C2B"/>
    <w:rsid w:val="0063663C"/>
    <w:rsid w:val="00637B88"/>
    <w:rsid w:val="00637CBF"/>
    <w:rsid w:val="006452D6"/>
    <w:rsid w:val="006456A0"/>
    <w:rsid w:val="006460A7"/>
    <w:rsid w:val="00646980"/>
    <w:rsid w:val="00646A76"/>
    <w:rsid w:val="00646E02"/>
    <w:rsid w:val="00650259"/>
    <w:rsid w:val="00650FED"/>
    <w:rsid w:val="006516A3"/>
    <w:rsid w:val="00652787"/>
    <w:rsid w:val="00652A74"/>
    <w:rsid w:val="00654E7D"/>
    <w:rsid w:val="00655824"/>
    <w:rsid w:val="0065680C"/>
    <w:rsid w:val="0066034C"/>
    <w:rsid w:val="006630CD"/>
    <w:rsid w:val="0066389F"/>
    <w:rsid w:val="00664CFD"/>
    <w:rsid w:val="00664FEC"/>
    <w:rsid w:val="00665684"/>
    <w:rsid w:val="00665929"/>
    <w:rsid w:val="006669EA"/>
    <w:rsid w:val="00667D0A"/>
    <w:rsid w:val="00671DC2"/>
    <w:rsid w:val="00673D2B"/>
    <w:rsid w:val="00676E72"/>
    <w:rsid w:val="0067777D"/>
    <w:rsid w:val="006807F8"/>
    <w:rsid w:val="00682963"/>
    <w:rsid w:val="0069005A"/>
    <w:rsid w:val="00690403"/>
    <w:rsid w:val="006913B4"/>
    <w:rsid w:val="00691415"/>
    <w:rsid w:val="00692204"/>
    <w:rsid w:val="00692C27"/>
    <w:rsid w:val="00692D50"/>
    <w:rsid w:val="00694047"/>
    <w:rsid w:val="006944D6"/>
    <w:rsid w:val="006953C2"/>
    <w:rsid w:val="00695F6E"/>
    <w:rsid w:val="0069684D"/>
    <w:rsid w:val="00696E7F"/>
    <w:rsid w:val="006978D3"/>
    <w:rsid w:val="006A0864"/>
    <w:rsid w:val="006A1598"/>
    <w:rsid w:val="006A3C64"/>
    <w:rsid w:val="006A6F64"/>
    <w:rsid w:val="006B046E"/>
    <w:rsid w:val="006B0C80"/>
    <w:rsid w:val="006B1600"/>
    <w:rsid w:val="006B53AC"/>
    <w:rsid w:val="006B6D47"/>
    <w:rsid w:val="006B6E4A"/>
    <w:rsid w:val="006B6FC7"/>
    <w:rsid w:val="006B70BE"/>
    <w:rsid w:val="006C0623"/>
    <w:rsid w:val="006C12CF"/>
    <w:rsid w:val="006C1B02"/>
    <w:rsid w:val="006C1E6F"/>
    <w:rsid w:val="006C265F"/>
    <w:rsid w:val="006C2795"/>
    <w:rsid w:val="006C366C"/>
    <w:rsid w:val="006C3CBA"/>
    <w:rsid w:val="006C469C"/>
    <w:rsid w:val="006C6531"/>
    <w:rsid w:val="006C77AB"/>
    <w:rsid w:val="006D4CBF"/>
    <w:rsid w:val="006D5C2A"/>
    <w:rsid w:val="006D5D8F"/>
    <w:rsid w:val="006D6FB2"/>
    <w:rsid w:val="006D77D8"/>
    <w:rsid w:val="006D796E"/>
    <w:rsid w:val="006D7F43"/>
    <w:rsid w:val="006E118A"/>
    <w:rsid w:val="006E2BF6"/>
    <w:rsid w:val="006E5CDC"/>
    <w:rsid w:val="006E6E83"/>
    <w:rsid w:val="006E7760"/>
    <w:rsid w:val="006F0731"/>
    <w:rsid w:val="006F1CB3"/>
    <w:rsid w:val="006F2089"/>
    <w:rsid w:val="006F26C6"/>
    <w:rsid w:val="006F60C8"/>
    <w:rsid w:val="006F6284"/>
    <w:rsid w:val="006F63A8"/>
    <w:rsid w:val="006F729D"/>
    <w:rsid w:val="006F737B"/>
    <w:rsid w:val="006F7D47"/>
    <w:rsid w:val="007022F4"/>
    <w:rsid w:val="00702506"/>
    <w:rsid w:val="00702541"/>
    <w:rsid w:val="00703FC7"/>
    <w:rsid w:val="00705577"/>
    <w:rsid w:val="007069D4"/>
    <w:rsid w:val="007100E2"/>
    <w:rsid w:val="00711F4A"/>
    <w:rsid w:val="00713414"/>
    <w:rsid w:val="007138A9"/>
    <w:rsid w:val="00713B85"/>
    <w:rsid w:val="00713D88"/>
    <w:rsid w:val="0071471D"/>
    <w:rsid w:val="00720377"/>
    <w:rsid w:val="0072066D"/>
    <w:rsid w:val="0072118D"/>
    <w:rsid w:val="007212CD"/>
    <w:rsid w:val="00722C5C"/>
    <w:rsid w:val="007230DA"/>
    <w:rsid w:val="0072493A"/>
    <w:rsid w:val="00726C60"/>
    <w:rsid w:val="00727188"/>
    <w:rsid w:val="0073009D"/>
    <w:rsid w:val="0073063C"/>
    <w:rsid w:val="0073230A"/>
    <w:rsid w:val="0073350A"/>
    <w:rsid w:val="007345B8"/>
    <w:rsid w:val="00735E34"/>
    <w:rsid w:val="00740A6C"/>
    <w:rsid w:val="007420BF"/>
    <w:rsid w:val="007420C4"/>
    <w:rsid w:val="00743652"/>
    <w:rsid w:val="00744494"/>
    <w:rsid w:val="007451C2"/>
    <w:rsid w:val="007458B5"/>
    <w:rsid w:val="00745E97"/>
    <w:rsid w:val="007465E3"/>
    <w:rsid w:val="0075023D"/>
    <w:rsid w:val="007536D8"/>
    <w:rsid w:val="00754698"/>
    <w:rsid w:val="00754A5E"/>
    <w:rsid w:val="007553B5"/>
    <w:rsid w:val="00757F34"/>
    <w:rsid w:val="00761904"/>
    <w:rsid w:val="0076574A"/>
    <w:rsid w:val="00765875"/>
    <w:rsid w:val="00765F3A"/>
    <w:rsid w:val="00767520"/>
    <w:rsid w:val="007705B2"/>
    <w:rsid w:val="00770C7C"/>
    <w:rsid w:val="007713E8"/>
    <w:rsid w:val="00771824"/>
    <w:rsid w:val="00771DA4"/>
    <w:rsid w:val="007720CA"/>
    <w:rsid w:val="00774E89"/>
    <w:rsid w:val="00781405"/>
    <w:rsid w:val="007815E7"/>
    <w:rsid w:val="00781888"/>
    <w:rsid w:val="0078254C"/>
    <w:rsid w:val="00782997"/>
    <w:rsid w:val="00783D0E"/>
    <w:rsid w:val="00786984"/>
    <w:rsid w:val="00787452"/>
    <w:rsid w:val="007875A5"/>
    <w:rsid w:val="00787FC6"/>
    <w:rsid w:val="0079381F"/>
    <w:rsid w:val="0079640B"/>
    <w:rsid w:val="007967DB"/>
    <w:rsid w:val="007971D9"/>
    <w:rsid w:val="00797298"/>
    <w:rsid w:val="00797395"/>
    <w:rsid w:val="00797F6F"/>
    <w:rsid w:val="007A0818"/>
    <w:rsid w:val="007A09E3"/>
    <w:rsid w:val="007A0ED1"/>
    <w:rsid w:val="007A1DC6"/>
    <w:rsid w:val="007A270A"/>
    <w:rsid w:val="007A491F"/>
    <w:rsid w:val="007A5B03"/>
    <w:rsid w:val="007A619B"/>
    <w:rsid w:val="007A6513"/>
    <w:rsid w:val="007B2735"/>
    <w:rsid w:val="007B42B8"/>
    <w:rsid w:val="007B49B8"/>
    <w:rsid w:val="007B5A1E"/>
    <w:rsid w:val="007B6DFB"/>
    <w:rsid w:val="007B710E"/>
    <w:rsid w:val="007B720E"/>
    <w:rsid w:val="007B7600"/>
    <w:rsid w:val="007B7DA3"/>
    <w:rsid w:val="007B7E1B"/>
    <w:rsid w:val="007C0894"/>
    <w:rsid w:val="007C0E93"/>
    <w:rsid w:val="007C216D"/>
    <w:rsid w:val="007C3915"/>
    <w:rsid w:val="007C3A7C"/>
    <w:rsid w:val="007C3D24"/>
    <w:rsid w:val="007C3F08"/>
    <w:rsid w:val="007C4F4E"/>
    <w:rsid w:val="007C7906"/>
    <w:rsid w:val="007D064E"/>
    <w:rsid w:val="007D1304"/>
    <w:rsid w:val="007D21B9"/>
    <w:rsid w:val="007D2E10"/>
    <w:rsid w:val="007E23AD"/>
    <w:rsid w:val="007E2B56"/>
    <w:rsid w:val="007E3241"/>
    <w:rsid w:val="007E44EC"/>
    <w:rsid w:val="007E49AB"/>
    <w:rsid w:val="007E50EF"/>
    <w:rsid w:val="007E7380"/>
    <w:rsid w:val="007F029A"/>
    <w:rsid w:val="007F0E8D"/>
    <w:rsid w:val="007F0FDC"/>
    <w:rsid w:val="007F1264"/>
    <w:rsid w:val="007F1477"/>
    <w:rsid w:val="007F4C17"/>
    <w:rsid w:val="007F54C2"/>
    <w:rsid w:val="007F57A8"/>
    <w:rsid w:val="007F6B50"/>
    <w:rsid w:val="008014C7"/>
    <w:rsid w:val="008019DC"/>
    <w:rsid w:val="0080251F"/>
    <w:rsid w:val="00802D7D"/>
    <w:rsid w:val="00804C6C"/>
    <w:rsid w:val="008055A3"/>
    <w:rsid w:val="00807D4C"/>
    <w:rsid w:val="00810025"/>
    <w:rsid w:val="008115C2"/>
    <w:rsid w:val="0081187D"/>
    <w:rsid w:val="008121E1"/>
    <w:rsid w:val="008133D0"/>
    <w:rsid w:val="00815025"/>
    <w:rsid w:val="008151D9"/>
    <w:rsid w:val="008160AB"/>
    <w:rsid w:val="00817E0D"/>
    <w:rsid w:val="00820222"/>
    <w:rsid w:val="0082024F"/>
    <w:rsid w:val="008229F7"/>
    <w:rsid w:val="00822E90"/>
    <w:rsid w:val="00824AC0"/>
    <w:rsid w:val="00825326"/>
    <w:rsid w:val="00825429"/>
    <w:rsid w:val="00825DD2"/>
    <w:rsid w:val="008267AB"/>
    <w:rsid w:val="00826D55"/>
    <w:rsid w:val="00830662"/>
    <w:rsid w:val="00830ED9"/>
    <w:rsid w:val="008318A9"/>
    <w:rsid w:val="008318F6"/>
    <w:rsid w:val="008336E2"/>
    <w:rsid w:val="00833BA7"/>
    <w:rsid w:val="0083430F"/>
    <w:rsid w:val="0083493B"/>
    <w:rsid w:val="008377BD"/>
    <w:rsid w:val="00837D43"/>
    <w:rsid w:val="008405F5"/>
    <w:rsid w:val="00840944"/>
    <w:rsid w:val="008429FA"/>
    <w:rsid w:val="00842CAD"/>
    <w:rsid w:val="00845548"/>
    <w:rsid w:val="00847F54"/>
    <w:rsid w:val="00850E52"/>
    <w:rsid w:val="0085467E"/>
    <w:rsid w:val="0085705B"/>
    <w:rsid w:val="00857CC5"/>
    <w:rsid w:val="00860581"/>
    <w:rsid w:val="00860D43"/>
    <w:rsid w:val="0086189D"/>
    <w:rsid w:val="0086302C"/>
    <w:rsid w:val="0086343B"/>
    <w:rsid w:val="00863BD3"/>
    <w:rsid w:val="00863E8D"/>
    <w:rsid w:val="00864C0C"/>
    <w:rsid w:val="0086596A"/>
    <w:rsid w:val="0086665C"/>
    <w:rsid w:val="0086728E"/>
    <w:rsid w:val="00867B39"/>
    <w:rsid w:val="00867D80"/>
    <w:rsid w:val="00871AAB"/>
    <w:rsid w:val="00871E3C"/>
    <w:rsid w:val="00871F9B"/>
    <w:rsid w:val="00874A12"/>
    <w:rsid w:val="00876ABA"/>
    <w:rsid w:val="00877D5B"/>
    <w:rsid w:val="00881E9A"/>
    <w:rsid w:val="0088265C"/>
    <w:rsid w:val="0088283D"/>
    <w:rsid w:val="0088513F"/>
    <w:rsid w:val="0088639D"/>
    <w:rsid w:val="0088720A"/>
    <w:rsid w:val="008911E0"/>
    <w:rsid w:val="00892170"/>
    <w:rsid w:val="0089270C"/>
    <w:rsid w:val="00893211"/>
    <w:rsid w:val="008940E2"/>
    <w:rsid w:val="0089DBD4"/>
    <w:rsid w:val="008A07DC"/>
    <w:rsid w:val="008A0EEE"/>
    <w:rsid w:val="008A1669"/>
    <w:rsid w:val="008A3613"/>
    <w:rsid w:val="008A39F3"/>
    <w:rsid w:val="008A3DF9"/>
    <w:rsid w:val="008A5000"/>
    <w:rsid w:val="008B030E"/>
    <w:rsid w:val="008B06E5"/>
    <w:rsid w:val="008B5255"/>
    <w:rsid w:val="008B54F4"/>
    <w:rsid w:val="008B68FF"/>
    <w:rsid w:val="008B6A35"/>
    <w:rsid w:val="008B7B1F"/>
    <w:rsid w:val="008C459E"/>
    <w:rsid w:val="008C6D19"/>
    <w:rsid w:val="008D3371"/>
    <w:rsid w:val="008D37C6"/>
    <w:rsid w:val="008D5981"/>
    <w:rsid w:val="008D6A82"/>
    <w:rsid w:val="008E1BE7"/>
    <w:rsid w:val="008E3381"/>
    <w:rsid w:val="008E39BA"/>
    <w:rsid w:val="008E3FB8"/>
    <w:rsid w:val="008E446B"/>
    <w:rsid w:val="008E4511"/>
    <w:rsid w:val="008E6596"/>
    <w:rsid w:val="008F038B"/>
    <w:rsid w:val="008F7BB8"/>
    <w:rsid w:val="00900F97"/>
    <w:rsid w:val="009010DE"/>
    <w:rsid w:val="0090128C"/>
    <w:rsid w:val="009036B2"/>
    <w:rsid w:val="009044F8"/>
    <w:rsid w:val="009054A4"/>
    <w:rsid w:val="00910552"/>
    <w:rsid w:val="009131CE"/>
    <w:rsid w:val="0091744A"/>
    <w:rsid w:val="009179BB"/>
    <w:rsid w:val="00921172"/>
    <w:rsid w:val="009212D7"/>
    <w:rsid w:val="0092230B"/>
    <w:rsid w:val="00931909"/>
    <w:rsid w:val="00931BDF"/>
    <w:rsid w:val="00933C1C"/>
    <w:rsid w:val="009374FC"/>
    <w:rsid w:val="009377A8"/>
    <w:rsid w:val="009407EB"/>
    <w:rsid w:val="00941796"/>
    <w:rsid w:val="0094256D"/>
    <w:rsid w:val="00943392"/>
    <w:rsid w:val="009446D2"/>
    <w:rsid w:val="00944DE8"/>
    <w:rsid w:val="009452C8"/>
    <w:rsid w:val="00946FD8"/>
    <w:rsid w:val="0095229F"/>
    <w:rsid w:val="00952591"/>
    <w:rsid w:val="00956465"/>
    <w:rsid w:val="00956B98"/>
    <w:rsid w:val="009577C7"/>
    <w:rsid w:val="009577D6"/>
    <w:rsid w:val="0096115F"/>
    <w:rsid w:val="00961555"/>
    <w:rsid w:val="00961B81"/>
    <w:rsid w:val="0096288C"/>
    <w:rsid w:val="00964917"/>
    <w:rsid w:val="00964DE4"/>
    <w:rsid w:val="00965BAC"/>
    <w:rsid w:val="009673CF"/>
    <w:rsid w:val="00967AC5"/>
    <w:rsid w:val="0097114A"/>
    <w:rsid w:val="00971AFD"/>
    <w:rsid w:val="009725B1"/>
    <w:rsid w:val="009728BA"/>
    <w:rsid w:val="009731CD"/>
    <w:rsid w:val="009738FC"/>
    <w:rsid w:val="00973E44"/>
    <w:rsid w:val="00974EA3"/>
    <w:rsid w:val="00975710"/>
    <w:rsid w:val="009762DB"/>
    <w:rsid w:val="00981746"/>
    <w:rsid w:val="009818BA"/>
    <w:rsid w:val="0098217B"/>
    <w:rsid w:val="0098247F"/>
    <w:rsid w:val="0098272F"/>
    <w:rsid w:val="00982D60"/>
    <w:rsid w:val="00983959"/>
    <w:rsid w:val="009839CB"/>
    <w:rsid w:val="009843D1"/>
    <w:rsid w:val="00985698"/>
    <w:rsid w:val="0098655B"/>
    <w:rsid w:val="009900FD"/>
    <w:rsid w:val="009918F7"/>
    <w:rsid w:val="00992D11"/>
    <w:rsid w:val="00994BA5"/>
    <w:rsid w:val="00995F3C"/>
    <w:rsid w:val="00996706"/>
    <w:rsid w:val="00997E3A"/>
    <w:rsid w:val="00999482"/>
    <w:rsid w:val="009A1EB4"/>
    <w:rsid w:val="009A40CC"/>
    <w:rsid w:val="009A5592"/>
    <w:rsid w:val="009A62F3"/>
    <w:rsid w:val="009B017A"/>
    <w:rsid w:val="009B115C"/>
    <w:rsid w:val="009B24E6"/>
    <w:rsid w:val="009B5BD6"/>
    <w:rsid w:val="009B61A1"/>
    <w:rsid w:val="009C0333"/>
    <w:rsid w:val="009C50F6"/>
    <w:rsid w:val="009D1A59"/>
    <w:rsid w:val="009D1DFE"/>
    <w:rsid w:val="009D631E"/>
    <w:rsid w:val="009E11A6"/>
    <w:rsid w:val="009E1CBA"/>
    <w:rsid w:val="009E2112"/>
    <w:rsid w:val="009E3095"/>
    <w:rsid w:val="009E5E3A"/>
    <w:rsid w:val="009E5F37"/>
    <w:rsid w:val="009F133C"/>
    <w:rsid w:val="009F1A57"/>
    <w:rsid w:val="009F3442"/>
    <w:rsid w:val="009F5138"/>
    <w:rsid w:val="009F6C07"/>
    <w:rsid w:val="00A012CD"/>
    <w:rsid w:val="00A01A5B"/>
    <w:rsid w:val="00A01BA5"/>
    <w:rsid w:val="00A02184"/>
    <w:rsid w:val="00A022D9"/>
    <w:rsid w:val="00A02C91"/>
    <w:rsid w:val="00A031D6"/>
    <w:rsid w:val="00A044C3"/>
    <w:rsid w:val="00A04EB0"/>
    <w:rsid w:val="00A05252"/>
    <w:rsid w:val="00A06F06"/>
    <w:rsid w:val="00A103D0"/>
    <w:rsid w:val="00A1105A"/>
    <w:rsid w:val="00A112E2"/>
    <w:rsid w:val="00A120DC"/>
    <w:rsid w:val="00A1388C"/>
    <w:rsid w:val="00A142A0"/>
    <w:rsid w:val="00A145BA"/>
    <w:rsid w:val="00A14ABE"/>
    <w:rsid w:val="00A14BFE"/>
    <w:rsid w:val="00A16103"/>
    <w:rsid w:val="00A16C71"/>
    <w:rsid w:val="00A1775C"/>
    <w:rsid w:val="00A179DF"/>
    <w:rsid w:val="00A21F64"/>
    <w:rsid w:val="00A220BD"/>
    <w:rsid w:val="00A2214B"/>
    <w:rsid w:val="00A24104"/>
    <w:rsid w:val="00A245E3"/>
    <w:rsid w:val="00A2619C"/>
    <w:rsid w:val="00A3215D"/>
    <w:rsid w:val="00A32978"/>
    <w:rsid w:val="00A33A89"/>
    <w:rsid w:val="00A3538B"/>
    <w:rsid w:val="00A3563B"/>
    <w:rsid w:val="00A35A73"/>
    <w:rsid w:val="00A3697E"/>
    <w:rsid w:val="00A3796C"/>
    <w:rsid w:val="00A419DE"/>
    <w:rsid w:val="00A42529"/>
    <w:rsid w:val="00A44904"/>
    <w:rsid w:val="00A44AC3"/>
    <w:rsid w:val="00A44E1E"/>
    <w:rsid w:val="00A45FA2"/>
    <w:rsid w:val="00A46893"/>
    <w:rsid w:val="00A46F74"/>
    <w:rsid w:val="00A47E58"/>
    <w:rsid w:val="00A5035B"/>
    <w:rsid w:val="00A511B4"/>
    <w:rsid w:val="00A52D48"/>
    <w:rsid w:val="00A5471F"/>
    <w:rsid w:val="00A55632"/>
    <w:rsid w:val="00A57417"/>
    <w:rsid w:val="00A57DCC"/>
    <w:rsid w:val="00A6100C"/>
    <w:rsid w:val="00A646C0"/>
    <w:rsid w:val="00A658E2"/>
    <w:rsid w:val="00A659F0"/>
    <w:rsid w:val="00A66353"/>
    <w:rsid w:val="00A66940"/>
    <w:rsid w:val="00A712E1"/>
    <w:rsid w:val="00A7205B"/>
    <w:rsid w:val="00A7319A"/>
    <w:rsid w:val="00A73FD7"/>
    <w:rsid w:val="00A74AB3"/>
    <w:rsid w:val="00A81B99"/>
    <w:rsid w:val="00A81FE4"/>
    <w:rsid w:val="00A82604"/>
    <w:rsid w:val="00A83353"/>
    <w:rsid w:val="00A847BE"/>
    <w:rsid w:val="00A900F6"/>
    <w:rsid w:val="00A90698"/>
    <w:rsid w:val="00A909AD"/>
    <w:rsid w:val="00A90FC0"/>
    <w:rsid w:val="00A9180F"/>
    <w:rsid w:val="00A92ECD"/>
    <w:rsid w:val="00A94377"/>
    <w:rsid w:val="00A9454D"/>
    <w:rsid w:val="00A94921"/>
    <w:rsid w:val="00A955A9"/>
    <w:rsid w:val="00A955BD"/>
    <w:rsid w:val="00AA052F"/>
    <w:rsid w:val="00AA22C2"/>
    <w:rsid w:val="00AA38CB"/>
    <w:rsid w:val="00AB1155"/>
    <w:rsid w:val="00AB1302"/>
    <w:rsid w:val="00AB1592"/>
    <w:rsid w:val="00AB1E5A"/>
    <w:rsid w:val="00AB1EC8"/>
    <w:rsid w:val="00AB37E9"/>
    <w:rsid w:val="00AB567A"/>
    <w:rsid w:val="00AB69A0"/>
    <w:rsid w:val="00AC0739"/>
    <w:rsid w:val="00AC1D53"/>
    <w:rsid w:val="00AC1FDA"/>
    <w:rsid w:val="00AC3E70"/>
    <w:rsid w:val="00AC5213"/>
    <w:rsid w:val="00AC706A"/>
    <w:rsid w:val="00AD0303"/>
    <w:rsid w:val="00AD098A"/>
    <w:rsid w:val="00AD11A5"/>
    <w:rsid w:val="00AD1B5A"/>
    <w:rsid w:val="00AD206A"/>
    <w:rsid w:val="00AD2F16"/>
    <w:rsid w:val="00AD40AE"/>
    <w:rsid w:val="00AD47E1"/>
    <w:rsid w:val="00AE11E5"/>
    <w:rsid w:val="00AE1B45"/>
    <w:rsid w:val="00AE1D26"/>
    <w:rsid w:val="00AE2090"/>
    <w:rsid w:val="00AE2A51"/>
    <w:rsid w:val="00AE2D26"/>
    <w:rsid w:val="00AE2D29"/>
    <w:rsid w:val="00AE39DB"/>
    <w:rsid w:val="00AE754E"/>
    <w:rsid w:val="00AF1EA5"/>
    <w:rsid w:val="00AF1F46"/>
    <w:rsid w:val="00AF45EE"/>
    <w:rsid w:val="00AF5CCE"/>
    <w:rsid w:val="00B014B1"/>
    <w:rsid w:val="00B03CFA"/>
    <w:rsid w:val="00B055A1"/>
    <w:rsid w:val="00B05EDB"/>
    <w:rsid w:val="00B102F0"/>
    <w:rsid w:val="00B10847"/>
    <w:rsid w:val="00B116F8"/>
    <w:rsid w:val="00B12724"/>
    <w:rsid w:val="00B12B54"/>
    <w:rsid w:val="00B144D6"/>
    <w:rsid w:val="00B154B1"/>
    <w:rsid w:val="00B16F2B"/>
    <w:rsid w:val="00B17B43"/>
    <w:rsid w:val="00B208FC"/>
    <w:rsid w:val="00B20A7F"/>
    <w:rsid w:val="00B24013"/>
    <w:rsid w:val="00B2491C"/>
    <w:rsid w:val="00B24A3E"/>
    <w:rsid w:val="00B30C08"/>
    <w:rsid w:val="00B31535"/>
    <w:rsid w:val="00B31703"/>
    <w:rsid w:val="00B32559"/>
    <w:rsid w:val="00B35525"/>
    <w:rsid w:val="00B36C4F"/>
    <w:rsid w:val="00B404C6"/>
    <w:rsid w:val="00B424D1"/>
    <w:rsid w:val="00B42EF9"/>
    <w:rsid w:val="00B43F22"/>
    <w:rsid w:val="00B44A29"/>
    <w:rsid w:val="00B50C1C"/>
    <w:rsid w:val="00B518A4"/>
    <w:rsid w:val="00B51C01"/>
    <w:rsid w:val="00B51C39"/>
    <w:rsid w:val="00B54746"/>
    <w:rsid w:val="00B5559C"/>
    <w:rsid w:val="00B55FF0"/>
    <w:rsid w:val="00B561D8"/>
    <w:rsid w:val="00B56A39"/>
    <w:rsid w:val="00B60455"/>
    <w:rsid w:val="00B61CD2"/>
    <w:rsid w:val="00B61DE6"/>
    <w:rsid w:val="00B62529"/>
    <w:rsid w:val="00B6252A"/>
    <w:rsid w:val="00B63470"/>
    <w:rsid w:val="00B63499"/>
    <w:rsid w:val="00B658F2"/>
    <w:rsid w:val="00B70ACA"/>
    <w:rsid w:val="00B72F55"/>
    <w:rsid w:val="00B754C2"/>
    <w:rsid w:val="00B80B09"/>
    <w:rsid w:val="00B82A64"/>
    <w:rsid w:val="00B8325A"/>
    <w:rsid w:val="00B8343B"/>
    <w:rsid w:val="00B83552"/>
    <w:rsid w:val="00B83F4B"/>
    <w:rsid w:val="00B84AF6"/>
    <w:rsid w:val="00B84C56"/>
    <w:rsid w:val="00B853AA"/>
    <w:rsid w:val="00B86481"/>
    <w:rsid w:val="00B87B8D"/>
    <w:rsid w:val="00B90D09"/>
    <w:rsid w:val="00B91558"/>
    <w:rsid w:val="00B924BD"/>
    <w:rsid w:val="00B97398"/>
    <w:rsid w:val="00BA2E23"/>
    <w:rsid w:val="00BA4150"/>
    <w:rsid w:val="00BA5EA9"/>
    <w:rsid w:val="00BA665E"/>
    <w:rsid w:val="00BA6CE2"/>
    <w:rsid w:val="00BB035E"/>
    <w:rsid w:val="00BB0D71"/>
    <w:rsid w:val="00BB0EAE"/>
    <w:rsid w:val="00BB1A7E"/>
    <w:rsid w:val="00BB1CDA"/>
    <w:rsid w:val="00BB2B06"/>
    <w:rsid w:val="00BB2F8D"/>
    <w:rsid w:val="00BB3240"/>
    <w:rsid w:val="00BB32FF"/>
    <w:rsid w:val="00BB397B"/>
    <w:rsid w:val="00BB5F5F"/>
    <w:rsid w:val="00BB65C0"/>
    <w:rsid w:val="00BB6762"/>
    <w:rsid w:val="00BB7553"/>
    <w:rsid w:val="00BC02FB"/>
    <w:rsid w:val="00BC0356"/>
    <w:rsid w:val="00BC08D2"/>
    <w:rsid w:val="00BC0A20"/>
    <w:rsid w:val="00BC15A1"/>
    <w:rsid w:val="00BC301B"/>
    <w:rsid w:val="00BC4D9F"/>
    <w:rsid w:val="00BC5D73"/>
    <w:rsid w:val="00BD1E55"/>
    <w:rsid w:val="00BD330D"/>
    <w:rsid w:val="00BD3E2F"/>
    <w:rsid w:val="00BD458D"/>
    <w:rsid w:val="00BD4DBD"/>
    <w:rsid w:val="00BE0E58"/>
    <w:rsid w:val="00BE2086"/>
    <w:rsid w:val="00BE2664"/>
    <w:rsid w:val="00BE33C8"/>
    <w:rsid w:val="00BE37F9"/>
    <w:rsid w:val="00BE55E5"/>
    <w:rsid w:val="00BE5DA8"/>
    <w:rsid w:val="00BF0826"/>
    <w:rsid w:val="00BF112E"/>
    <w:rsid w:val="00BF23B4"/>
    <w:rsid w:val="00BF4213"/>
    <w:rsid w:val="00BF4B27"/>
    <w:rsid w:val="00BF532A"/>
    <w:rsid w:val="00BF5AF3"/>
    <w:rsid w:val="00BF5BBE"/>
    <w:rsid w:val="00C00F76"/>
    <w:rsid w:val="00C01D1B"/>
    <w:rsid w:val="00C02B51"/>
    <w:rsid w:val="00C034C5"/>
    <w:rsid w:val="00C047C9"/>
    <w:rsid w:val="00C060E9"/>
    <w:rsid w:val="00C076FF"/>
    <w:rsid w:val="00C07964"/>
    <w:rsid w:val="00C07BC1"/>
    <w:rsid w:val="00C15774"/>
    <w:rsid w:val="00C15D6E"/>
    <w:rsid w:val="00C169F2"/>
    <w:rsid w:val="00C17E1D"/>
    <w:rsid w:val="00C20846"/>
    <w:rsid w:val="00C215AF"/>
    <w:rsid w:val="00C21F10"/>
    <w:rsid w:val="00C221C7"/>
    <w:rsid w:val="00C22E0D"/>
    <w:rsid w:val="00C24BB9"/>
    <w:rsid w:val="00C30738"/>
    <w:rsid w:val="00C316D1"/>
    <w:rsid w:val="00C32CA2"/>
    <w:rsid w:val="00C32E51"/>
    <w:rsid w:val="00C36686"/>
    <w:rsid w:val="00C37662"/>
    <w:rsid w:val="00C40387"/>
    <w:rsid w:val="00C40FDA"/>
    <w:rsid w:val="00C45099"/>
    <w:rsid w:val="00C46774"/>
    <w:rsid w:val="00C474B9"/>
    <w:rsid w:val="00C477EA"/>
    <w:rsid w:val="00C50B01"/>
    <w:rsid w:val="00C51E5A"/>
    <w:rsid w:val="00C525B3"/>
    <w:rsid w:val="00C52F9D"/>
    <w:rsid w:val="00C531CA"/>
    <w:rsid w:val="00C5379F"/>
    <w:rsid w:val="00C54841"/>
    <w:rsid w:val="00C556E3"/>
    <w:rsid w:val="00C56FD5"/>
    <w:rsid w:val="00C578AD"/>
    <w:rsid w:val="00C61DBB"/>
    <w:rsid w:val="00C66BD7"/>
    <w:rsid w:val="00C66BF0"/>
    <w:rsid w:val="00C70194"/>
    <w:rsid w:val="00C73CEF"/>
    <w:rsid w:val="00C80289"/>
    <w:rsid w:val="00C80AB3"/>
    <w:rsid w:val="00C80DCE"/>
    <w:rsid w:val="00C81244"/>
    <w:rsid w:val="00C82F68"/>
    <w:rsid w:val="00C8356F"/>
    <w:rsid w:val="00C85D9D"/>
    <w:rsid w:val="00C8775A"/>
    <w:rsid w:val="00C910ED"/>
    <w:rsid w:val="00C91740"/>
    <w:rsid w:val="00C923F3"/>
    <w:rsid w:val="00C93088"/>
    <w:rsid w:val="00C93339"/>
    <w:rsid w:val="00C9511B"/>
    <w:rsid w:val="00C95DCF"/>
    <w:rsid w:val="00C96BCD"/>
    <w:rsid w:val="00C96CCC"/>
    <w:rsid w:val="00C96EEB"/>
    <w:rsid w:val="00C97476"/>
    <w:rsid w:val="00C97D86"/>
    <w:rsid w:val="00CA09F2"/>
    <w:rsid w:val="00CA0FB6"/>
    <w:rsid w:val="00CA2C91"/>
    <w:rsid w:val="00CA48D0"/>
    <w:rsid w:val="00CB048A"/>
    <w:rsid w:val="00CB2752"/>
    <w:rsid w:val="00CB2811"/>
    <w:rsid w:val="00CB4FE8"/>
    <w:rsid w:val="00CB5460"/>
    <w:rsid w:val="00CC1421"/>
    <w:rsid w:val="00CC19C5"/>
    <w:rsid w:val="00CC21BC"/>
    <w:rsid w:val="00CC2B2D"/>
    <w:rsid w:val="00CC5CAB"/>
    <w:rsid w:val="00CC666C"/>
    <w:rsid w:val="00CD0444"/>
    <w:rsid w:val="00CD04B7"/>
    <w:rsid w:val="00CD06B1"/>
    <w:rsid w:val="00CD0A9F"/>
    <w:rsid w:val="00CD2AB8"/>
    <w:rsid w:val="00CD2D11"/>
    <w:rsid w:val="00CD300D"/>
    <w:rsid w:val="00CD38AD"/>
    <w:rsid w:val="00CD5C5F"/>
    <w:rsid w:val="00CD621E"/>
    <w:rsid w:val="00CD6D11"/>
    <w:rsid w:val="00CD7FD4"/>
    <w:rsid w:val="00CE0A71"/>
    <w:rsid w:val="00CE12EC"/>
    <w:rsid w:val="00CE1EB6"/>
    <w:rsid w:val="00CE220B"/>
    <w:rsid w:val="00CE34B2"/>
    <w:rsid w:val="00CE642B"/>
    <w:rsid w:val="00CE7F3D"/>
    <w:rsid w:val="00CF0D84"/>
    <w:rsid w:val="00CF1B48"/>
    <w:rsid w:val="00CF25EF"/>
    <w:rsid w:val="00CF2CED"/>
    <w:rsid w:val="00CF407F"/>
    <w:rsid w:val="00CF4153"/>
    <w:rsid w:val="00CF466C"/>
    <w:rsid w:val="00CF509A"/>
    <w:rsid w:val="00CF59EF"/>
    <w:rsid w:val="00CF6C84"/>
    <w:rsid w:val="00D024B1"/>
    <w:rsid w:val="00D02ADD"/>
    <w:rsid w:val="00D0327C"/>
    <w:rsid w:val="00D041A7"/>
    <w:rsid w:val="00D04ADE"/>
    <w:rsid w:val="00D05170"/>
    <w:rsid w:val="00D075FA"/>
    <w:rsid w:val="00D0785A"/>
    <w:rsid w:val="00D07904"/>
    <w:rsid w:val="00D1218F"/>
    <w:rsid w:val="00D134D7"/>
    <w:rsid w:val="00D13684"/>
    <w:rsid w:val="00D1564D"/>
    <w:rsid w:val="00D158E8"/>
    <w:rsid w:val="00D2423C"/>
    <w:rsid w:val="00D24D03"/>
    <w:rsid w:val="00D26689"/>
    <w:rsid w:val="00D30501"/>
    <w:rsid w:val="00D34584"/>
    <w:rsid w:val="00D36EA4"/>
    <w:rsid w:val="00D40625"/>
    <w:rsid w:val="00D41246"/>
    <w:rsid w:val="00D41EDE"/>
    <w:rsid w:val="00D41F3A"/>
    <w:rsid w:val="00D42E67"/>
    <w:rsid w:val="00D43AAA"/>
    <w:rsid w:val="00D43ECF"/>
    <w:rsid w:val="00D45BF0"/>
    <w:rsid w:val="00D45EC4"/>
    <w:rsid w:val="00D46F06"/>
    <w:rsid w:val="00D47BA4"/>
    <w:rsid w:val="00D50059"/>
    <w:rsid w:val="00D513C1"/>
    <w:rsid w:val="00D523B9"/>
    <w:rsid w:val="00D527D4"/>
    <w:rsid w:val="00D57C74"/>
    <w:rsid w:val="00D6021D"/>
    <w:rsid w:val="00D640D5"/>
    <w:rsid w:val="00D65752"/>
    <w:rsid w:val="00D6578C"/>
    <w:rsid w:val="00D6634E"/>
    <w:rsid w:val="00D71A51"/>
    <w:rsid w:val="00D71B91"/>
    <w:rsid w:val="00D7305C"/>
    <w:rsid w:val="00D77FBB"/>
    <w:rsid w:val="00D807B9"/>
    <w:rsid w:val="00D820DE"/>
    <w:rsid w:val="00D828FC"/>
    <w:rsid w:val="00D82F42"/>
    <w:rsid w:val="00D83A51"/>
    <w:rsid w:val="00D840BD"/>
    <w:rsid w:val="00D85292"/>
    <w:rsid w:val="00D856B8"/>
    <w:rsid w:val="00D85E63"/>
    <w:rsid w:val="00D85F3B"/>
    <w:rsid w:val="00D86993"/>
    <w:rsid w:val="00D86F20"/>
    <w:rsid w:val="00D87809"/>
    <w:rsid w:val="00D87FFC"/>
    <w:rsid w:val="00D9011B"/>
    <w:rsid w:val="00D9387D"/>
    <w:rsid w:val="00D94C8E"/>
    <w:rsid w:val="00D967B1"/>
    <w:rsid w:val="00D96A1E"/>
    <w:rsid w:val="00D97132"/>
    <w:rsid w:val="00D97811"/>
    <w:rsid w:val="00D97C81"/>
    <w:rsid w:val="00DA2488"/>
    <w:rsid w:val="00DB07B7"/>
    <w:rsid w:val="00DB1E3A"/>
    <w:rsid w:val="00DB1ED9"/>
    <w:rsid w:val="00DB2D8F"/>
    <w:rsid w:val="00DB2E16"/>
    <w:rsid w:val="00DB4B63"/>
    <w:rsid w:val="00DB7E4C"/>
    <w:rsid w:val="00DC0014"/>
    <w:rsid w:val="00DC0D61"/>
    <w:rsid w:val="00DC1518"/>
    <w:rsid w:val="00DC1914"/>
    <w:rsid w:val="00DC1A91"/>
    <w:rsid w:val="00DC2731"/>
    <w:rsid w:val="00DC3945"/>
    <w:rsid w:val="00DC40C3"/>
    <w:rsid w:val="00DC41E5"/>
    <w:rsid w:val="00DC4B03"/>
    <w:rsid w:val="00DC6A4E"/>
    <w:rsid w:val="00DD030B"/>
    <w:rsid w:val="00DD2772"/>
    <w:rsid w:val="00DD31C6"/>
    <w:rsid w:val="00DD574C"/>
    <w:rsid w:val="00DD5CBB"/>
    <w:rsid w:val="00DE1A01"/>
    <w:rsid w:val="00DE31D2"/>
    <w:rsid w:val="00DE4374"/>
    <w:rsid w:val="00DE48A6"/>
    <w:rsid w:val="00DE564B"/>
    <w:rsid w:val="00DE5B19"/>
    <w:rsid w:val="00DE7779"/>
    <w:rsid w:val="00DF288E"/>
    <w:rsid w:val="00DF2AF5"/>
    <w:rsid w:val="00DF3C7F"/>
    <w:rsid w:val="00DF5D1F"/>
    <w:rsid w:val="00DF659E"/>
    <w:rsid w:val="00DF739B"/>
    <w:rsid w:val="00E0394B"/>
    <w:rsid w:val="00E07381"/>
    <w:rsid w:val="00E073E5"/>
    <w:rsid w:val="00E0796A"/>
    <w:rsid w:val="00E109C9"/>
    <w:rsid w:val="00E10D41"/>
    <w:rsid w:val="00E13C2B"/>
    <w:rsid w:val="00E13DB9"/>
    <w:rsid w:val="00E14E2F"/>
    <w:rsid w:val="00E16282"/>
    <w:rsid w:val="00E1631F"/>
    <w:rsid w:val="00E202DA"/>
    <w:rsid w:val="00E22576"/>
    <w:rsid w:val="00E23685"/>
    <w:rsid w:val="00E25193"/>
    <w:rsid w:val="00E25A4F"/>
    <w:rsid w:val="00E26E3D"/>
    <w:rsid w:val="00E27223"/>
    <w:rsid w:val="00E30A95"/>
    <w:rsid w:val="00E30FA9"/>
    <w:rsid w:val="00E331B2"/>
    <w:rsid w:val="00E331EC"/>
    <w:rsid w:val="00E34E8C"/>
    <w:rsid w:val="00E35080"/>
    <w:rsid w:val="00E35855"/>
    <w:rsid w:val="00E35DB4"/>
    <w:rsid w:val="00E35E9B"/>
    <w:rsid w:val="00E37144"/>
    <w:rsid w:val="00E4017A"/>
    <w:rsid w:val="00E40CF9"/>
    <w:rsid w:val="00E420B4"/>
    <w:rsid w:val="00E433D1"/>
    <w:rsid w:val="00E45035"/>
    <w:rsid w:val="00E45F5E"/>
    <w:rsid w:val="00E46635"/>
    <w:rsid w:val="00E46C63"/>
    <w:rsid w:val="00E505BD"/>
    <w:rsid w:val="00E51809"/>
    <w:rsid w:val="00E52913"/>
    <w:rsid w:val="00E53191"/>
    <w:rsid w:val="00E539CE"/>
    <w:rsid w:val="00E53A42"/>
    <w:rsid w:val="00E5644D"/>
    <w:rsid w:val="00E56651"/>
    <w:rsid w:val="00E56DF1"/>
    <w:rsid w:val="00E573BC"/>
    <w:rsid w:val="00E57718"/>
    <w:rsid w:val="00E61E47"/>
    <w:rsid w:val="00E63789"/>
    <w:rsid w:val="00E63DD3"/>
    <w:rsid w:val="00E63ECB"/>
    <w:rsid w:val="00E64F2C"/>
    <w:rsid w:val="00E650BB"/>
    <w:rsid w:val="00E66029"/>
    <w:rsid w:val="00E67301"/>
    <w:rsid w:val="00E6744B"/>
    <w:rsid w:val="00E703F5"/>
    <w:rsid w:val="00E7192D"/>
    <w:rsid w:val="00E71FE9"/>
    <w:rsid w:val="00E73D33"/>
    <w:rsid w:val="00E76BAA"/>
    <w:rsid w:val="00E8023F"/>
    <w:rsid w:val="00E82436"/>
    <w:rsid w:val="00E824F3"/>
    <w:rsid w:val="00E851F1"/>
    <w:rsid w:val="00E85811"/>
    <w:rsid w:val="00E917FE"/>
    <w:rsid w:val="00E91B2A"/>
    <w:rsid w:val="00E92911"/>
    <w:rsid w:val="00E950C9"/>
    <w:rsid w:val="00E95BA0"/>
    <w:rsid w:val="00EA07B9"/>
    <w:rsid w:val="00EA3A3D"/>
    <w:rsid w:val="00EA3F67"/>
    <w:rsid w:val="00EA4C29"/>
    <w:rsid w:val="00EA51FE"/>
    <w:rsid w:val="00EA579B"/>
    <w:rsid w:val="00EA65FF"/>
    <w:rsid w:val="00EA7A67"/>
    <w:rsid w:val="00EB049B"/>
    <w:rsid w:val="00EB0CCA"/>
    <w:rsid w:val="00EB2629"/>
    <w:rsid w:val="00EB3992"/>
    <w:rsid w:val="00EB3F21"/>
    <w:rsid w:val="00EB4389"/>
    <w:rsid w:val="00EB6CE6"/>
    <w:rsid w:val="00EB7264"/>
    <w:rsid w:val="00EB7DCD"/>
    <w:rsid w:val="00EC0E6A"/>
    <w:rsid w:val="00EC2E34"/>
    <w:rsid w:val="00EC3721"/>
    <w:rsid w:val="00EC41D2"/>
    <w:rsid w:val="00EC4F15"/>
    <w:rsid w:val="00EC5F51"/>
    <w:rsid w:val="00ED1384"/>
    <w:rsid w:val="00ED146C"/>
    <w:rsid w:val="00ED1550"/>
    <w:rsid w:val="00ED3B0E"/>
    <w:rsid w:val="00ED61AB"/>
    <w:rsid w:val="00ED61D5"/>
    <w:rsid w:val="00ED7003"/>
    <w:rsid w:val="00EE0658"/>
    <w:rsid w:val="00EE2C0A"/>
    <w:rsid w:val="00EE3B4E"/>
    <w:rsid w:val="00EE3DF1"/>
    <w:rsid w:val="00EE3E9D"/>
    <w:rsid w:val="00EE5D9D"/>
    <w:rsid w:val="00EE6158"/>
    <w:rsid w:val="00EE65F2"/>
    <w:rsid w:val="00EF04DB"/>
    <w:rsid w:val="00EF100D"/>
    <w:rsid w:val="00EF1363"/>
    <w:rsid w:val="00EF274F"/>
    <w:rsid w:val="00EF4346"/>
    <w:rsid w:val="00EF7759"/>
    <w:rsid w:val="00F016AF"/>
    <w:rsid w:val="00F03BB0"/>
    <w:rsid w:val="00F05F6F"/>
    <w:rsid w:val="00F0764A"/>
    <w:rsid w:val="00F10A78"/>
    <w:rsid w:val="00F10EDB"/>
    <w:rsid w:val="00F115FD"/>
    <w:rsid w:val="00F117EF"/>
    <w:rsid w:val="00F153B3"/>
    <w:rsid w:val="00F16896"/>
    <w:rsid w:val="00F1774F"/>
    <w:rsid w:val="00F210E4"/>
    <w:rsid w:val="00F21EB7"/>
    <w:rsid w:val="00F229CC"/>
    <w:rsid w:val="00F22B06"/>
    <w:rsid w:val="00F233FF"/>
    <w:rsid w:val="00F24CFA"/>
    <w:rsid w:val="00F25828"/>
    <w:rsid w:val="00F2668A"/>
    <w:rsid w:val="00F31BC1"/>
    <w:rsid w:val="00F33768"/>
    <w:rsid w:val="00F35481"/>
    <w:rsid w:val="00F3609F"/>
    <w:rsid w:val="00F363DA"/>
    <w:rsid w:val="00F41B96"/>
    <w:rsid w:val="00F4321E"/>
    <w:rsid w:val="00F43AC8"/>
    <w:rsid w:val="00F43D85"/>
    <w:rsid w:val="00F44675"/>
    <w:rsid w:val="00F46772"/>
    <w:rsid w:val="00F47201"/>
    <w:rsid w:val="00F47DA8"/>
    <w:rsid w:val="00F5162E"/>
    <w:rsid w:val="00F51C8B"/>
    <w:rsid w:val="00F52BCA"/>
    <w:rsid w:val="00F54DC8"/>
    <w:rsid w:val="00F60157"/>
    <w:rsid w:val="00F61970"/>
    <w:rsid w:val="00F633F1"/>
    <w:rsid w:val="00F63B81"/>
    <w:rsid w:val="00F642B5"/>
    <w:rsid w:val="00F65484"/>
    <w:rsid w:val="00F67A0C"/>
    <w:rsid w:val="00F67CB7"/>
    <w:rsid w:val="00F70641"/>
    <w:rsid w:val="00F71D5F"/>
    <w:rsid w:val="00F72E7D"/>
    <w:rsid w:val="00F73507"/>
    <w:rsid w:val="00F74C05"/>
    <w:rsid w:val="00F74D63"/>
    <w:rsid w:val="00F76CCC"/>
    <w:rsid w:val="00F80928"/>
    <w:rsid w:val="00F821C6"/>
    <w:rsid w:val="00F853FC"/>
    <w:rsid w:val="00F8565C"/>
    <w:rsid w:val="00F866DD"/>
    <w:rsid w:val="00F90430"/>
    <w:rsid w:val="00F915AE"/>
    <w:rsid w:val="00F93391"/>
    <w:rsid w:val="00F9412F"/>
    <w:rsid w:val="00F94DFB"/>
    <w:rsid w:val="00F95631"/>
    <w:rsid w:val="00F9644A"/>
    <w:rsid w:val="00F96456"/>
    <w:rsid w:val="00F96DE7"/>
    <w:rsid w:val="00FA0D69"/>
    <w:rsid w:val="00FA48A1"/>
    <w:rsid w:val="00FA4C3F"/>
    <w:rsid w:val="00FA5797"/>
    <w:rsid w:val="00FA6ED4"/>
    <w:rsid w:val="00FB1194"/>
    <w:rsid w:val="00FB2ACD"/>
    <w:rsid w:val="00FB2E55"/>
    <w:rsid w:val="00FB3136"/>
    <w:rsid w:val="00FB36A8"/>
    <w:rsid w:val="00FB53C4"/>
    <w:rsid w:val="00FB6C52"/>
    <w:rsid w:val="00FB7462"/>
    <w:rsid w:val="00FC1556"/>
    <w:rsid w:val="00FC196B"/>
    <w:rsid w:val="00FC21D1"/>
    <w:rsid w:val="00FC425D"/>
    <w:rsid w:val="00FC4685"/>
    <w:rsid w:val="00FC48E6"/>
    <w:rsid w:val="00FC606D"/>
    <w:rsid w:val="00FC7DF6"/>
    <w:rsid w:val="00FD12C2"/>
    <w:rsid w:val="00FD3150"/>
    <w:rsid w:val="00FD4D20"/>
    <w:rsid w:val="00FD54B8"/>
    <w:rsid w:val="00FD625C"/>
    <w:rsid w:val="00FD6DEC"/>
    <w:rsid w:val="00FD7B07"/>
    <w:rsid w:val="00FE2DCE"/>
    <w:rsid w:val="00FE5DD9"/>
    <w:rsid w:val="00FE6992"/>
    <w:rsid w:val="00FE7991"/>
    <w:rsid w:val="00FE7CC9"/>
    <w:rsid w:val="00FF15E0"/>
    <w:rsid w:val="00FF1AC6"/>
    <w:rsid w:val="00FF21A9"/>
    <w:rsid w:val="00FF3BE5"/>
    <w:rsid w:val="00FF4630"/>
    <w:rsid w:val="00FF4653"/>
    <w:rsid w:val="010C5AE8"/>
    <w:rsid w:val="017F1163"/>
    <w:rsid w:val="01BA9F4D"/>
    <w:rsid w:val="01E77568"/>
    <w:rsid w:val="01E903DA"/>
    <w:rsid w:val="01EBE883"/>
    <w:rsid w:val="02104C61"/>
    <w:rsid w:val="022F8EF6"/>
    <w:rsid w:val="0241CAEC"/>
    <w:rsid w:val="0273AC91"/>
    <w:rsid w:val="027D2B74"/>
    <w:rsid w:val="029741FB"/>
    <w:rsid w:val="02DDDC91"/>
    <w:rsid w:val="02E7D00A"/>
    <w:rsid w:val="030E4C33"/>
    <w:rsid w:val="031F1CCA"/>
    <w:rsid w:val="033674B4"/>
    <w:rsid w:val="0347D7BF"/>
    <w:rsid w:val="034F86EA"/>
    <w:rsid w:val="038AE63D"/>
    <w:rsid w:val="03D46A88"/>
    <w:rsid w:val="049E4C19"/>
    <w:rsid w:val="04A9B317"/>
    <w:rsid w:val="04CAE254"/>
    <w:rsid w:val="04D05D21"/>
    <w:rsid w:val="05083CD6"/>
    <w:rsid w:val="057CD219"/>
    <w:rsid w:val="05D9BE02"/>
    <w:rsid w:val="0610CDFD"/>
    <w:rsid w:val="06157D53"/>
    <w:rsid w:val="063A7AD8"/>
    <w:rsid w:val="068EC6D7"/>
    <w:rsid w:val="069BCE49"/>
    <w:rsid w:val="06BDB01D"/>
    <w:rsid w:val="06D9B61A"/>
    <w:rsid w:val="077727A9"/>
    <w:rsid w:val="07F0036B"/>
    <w:rsid w:val="08099FB1"/>
    <w:rsid w:val="0810FE84"/>
    <w:rsid w:val="086919DB"/>
    <w:rsid w:val="08B472DB"/>
    <w:rsid w:val="08B5CBBA"/>
    <w:rsid w:val="08D68215"/>
    <w:rsid w:val="098018CB"/>
    <w:rsid w:val="0985BF9C"/>
    <w:rsid w:val="0993D8E8"/>
    <w:rsid w:val="099F7A29"/>
    <w:rsid w:val="09A7D115"/>
    <w:rsid w:val="09B25FF0"/>
    <w:rsid w:val="0AA97E12"/>
    <w:rsid w:val="0AC4A392"/>
    <w:rsid w:val="0AEF77AE"/>
    <w:rsid w:val="0B446EF3"/>
    <w:rsid w:val="0B4E314B"/>
    <w:rsid w:val="0B7A3A71"/>
    <w:rsid w:val="0BA93D2B"/>
    <w:rsid w:val="0BDE7B0C"/>
    <w:rsid w:val="0BF2C477"/>
    <w:rsid w:val="0C1AEA3A"/>
    <w:rsid w:val="0C4821DF"/>
    <w:rsid w:val="0C4CDBDF"/>
    <w:rsid w:val="0C8E2C43"/>
    <w:rsid w:val="0CA1113C"/>
    <w:rsid w:val="0D1E4D60"/>
    <w:rsid w:val="0D43BB75"/>
    <w:rsid w:val="0D8B69FA"/>
    <w:rsid w:val="0D94A47C"/>
    <w:rsid w:val="0DEC76F6"/>
    <w:rsid w:val="0DFE176F"/>
    <w:rsid w:val="0E1FBF4E"/>
    <w:rsid w:val="0E5E5EB4"/>
    <w:rsid w:val="0EA1C20C"/>
    <w:rsid w:val="0ECD0D44"/>
    <w:rsid w:val="0ECF4572"/>
    <w:rsid w:val="0F49D3B0"/>
    <w:rsid w:val="0F4B4689"/>
    <w:rsid w:val="0F5AB194"/>
    <w:rsid w:val="0F8878D1"/>
    <w:rsid w:val="0F9D2CD0"/>
    <w:rsid w:val="0FBA297E"/>
    <w:rsid w:val="0FD8075B"/>
    <w:rsid w:val="104F0015"/>
    <w:rsid w:val="10554F44"/>
    <w:rsid w:val="106711B3"/>
    <w:rsid w:val="1083F6D5"/>
    <w:rsid w:val="10D4EE77"/>
    <w:rsid w:val="10E5A411"/>
    <w:rsid w:val="10E6A5AB"/>
    <w:rsid w:val="11026A83"/>
    <w:rsid w:val="1138D054"/>
    <w:rsid w:val="11683138"/>
    <w:rsid w:val="11E09CD0"/>
    <w:rsid w:val="1269CD0A"/>
    <w:rsid w:val="12768A82"/>
    <w:rsid w:val="1280FECA"/>
    <w:rsid w:val="1337CA2B"/>
    <w:rsid w:val="138DBB3C"/>
    <w:rsid w:val="13AC4B3B"/>
    <w:rsid w:val="13E44F66"/>
    <w:rsid w:val="13ED3566"/>
    <w:rsid w:val="1470A5F4"/>
    <w:rsid w:val="14821B8C"/>
    <w:rsid w:val="149041CD"/>
    <w:rsid w:val="14BBB15E"/>
    <w:rsid w:val="14FA049B"/>
    <w:rsid w:val="14FC7131"/>
    <w:rsid w:val="1514CEE9"/>
    <w:rsid w:val="157A5651"/>
    <w:rsid w:val="1598703B"/>
    <w:rsid w:val="1610D65B"/>
    <w:rsid w:val="1615D6F5"/>
    <w:rsid w:val="1628F151"/>
    <w:rsid w:val="163DB5F4"/>
    <w:rsid w:val="164ED5CD"/>
    <w:rsid w:val="1657EE18"/>
    <w:rsid w:val="16AC09A8"/>
    <w:rsid w:val="16B46B04"/>
    <w:rsid w:val="16C6D1B8"/>
    <w:rsid w:val="1713058E"/>
    <w:rsid w:val="174CBFC3"/>
    <w:rsid w:val="1778D044"/>
    <w:rsid w:val="17A00187"/>
    <w:rsid w:val="17CF27FD"/>
    <w:rsid w:val="18023499"/>
    <w:rsid w:val="1870A806"/>
    <w:rsid w:val="188AAD2D"/>
    <w:rsid w:val="1892EA11"/>
    <w:rsid w:val="191FC0C6"/>
    <w:rsid w:val="192ECE04"/>
    <w:rsid w:val="1952B1D8"/>
    <w:rsid w:val="1958BFA4"/>
    <w:rsid w:val="19764AD2"/>
    <w:rsid w:val="1AB86A36"/>
    <w:rsid w:val="1AC75C9A"/>
    <w:rsid w:val="1AEF63BC"/>
    <w:rsid w:val="1B3533BA"/>
    <w:rsid w:val="1B9382A1"/>
    <w:rsid w:val="1BA60083"/>
    <w:rsid w:val="1BC37686"/>
    <w:rsid w:val="1BF68B7D"/>
    <w:rsid w:val="1C11C347"/>
    <w:rsid w:val="1C28374F"/>
    <w:rsid w:val="1C29E46E"/>
    <w:rsid w:val="1C2E6C6B"/>
    <w:rsid w:val="1C3EDFB2"/>
    <w:rsid w:val="1C6A305B"/>
    <w:rsid w:val="1C922797"/>
    <w:rsid w:val="1CC72F9C"/>
    <w:rsid w:val="1D710CD8"/>
    <w:rsid w:val="1DC2E43F"/>
    <w:rsid w:val="1DFB6469"/>
    <w:rsid w:val="1E1D21C8"/>
    <w:rsid w:val="1E596866"/>
    <w:rsid w:val="1E5F4D8A"/>
    <w:rsid w:val="1E6FE645"/>
    <w:rsid w:val="1E7C285A"/>
    <w:rsid w:val="1E8D6CFD"/>
    <w:rsid w:val="1EA358F4"/>
    <w:rsid w:val="1F14189C"/>
    <w:rsid w:val="1F1C3B52"/>
    <w:rsid w:val="1F2FD9DB"/>
    <w:rsid w:val="1F421521"/>
    <w:rsid w:val="1F622154"/>
    <w:rsid w:val="1FA9B8A3"/>
    <w:rsid w:val="1FD091A0"/>
    <w:rsid w:val="20103B28"/>
    <w:rsid w:val="201DCCB4"/>
    <w:rsid w:val="204115F4"/>
    <w:rsid w:val="205BC0BA"/>
    <w:rsid w:val="206401A2"/>
    <w:rsid w:val="208AA0EE"/>
    <w:rsid w:val="2090B1C3"/>
    <w:rsid w:val="209ACE78"/>
    <w:rsid w:val="20A5E3C2"/>
    <w:rsid w:val="20CA0837"/>
    <w:rsid w:val="2103CE28"/>
    <w:rsid w:val="2127E234"/>
    <w:rsid w:val="213A599D"/>
    <w:rsid w:val="2158293C"/>
    <w:rsid w:val="2163252C"/>
    <w:rsid w:val="2185BE36"/>
    <w:rsid w:val="21A69C06"/>
    <w:rsid w:val="21A9F831"/>
    <w:rsid w:val="21B3205F"/>
    <w:rsid w:val="222EFA94"/>
    <w:rsid w:val="22721A6C"/>
    <w:rsid w:val="22D3FF6B"/>
    <w:rsid w:val="23337529"/>
    <w:rsid w:val="23426C67"/>
    <w:rsid w:val="234C4B9B"/>
    <w:rsid w:val="23583473"/>
    <w:rsid w:val="2368BA5E"/>
    <w:rsid w:val="2369E816"/>
    <w:rsid w:val="23B1E5E2"/>
    <w:rsid w:val="23B7984B"/>
    <w:rsid w:val="24928D46"/>
    <w:rsid w:val="24C2BBCD"/>
    <w:rsid w:val="24EE3F78"/>
    <w:rsid w:val="24FB715A"/>
    <w:rsid w:val="2609B6E7"/>
    <w:rsid w:val="2622098B"/>
    <w:rsid w:val="26372A7C"/>
    <w:rsid w:val="2646BAFA"/>
    <w:rsid w:val="267962BC"/>
    <w:rsid w:val="269114D8"/>
    <w:rsid w:val="26991DFA"/>
    <w:rsid w:val="269990A6"/>
    <w:rsid w:val="26A408E5"/>
    <w:rsid w:val="26A7AC58"/>
    <w:rsid w:val="26C18C16"/>
    <w:rsid w:val="26E2D7C9"/>
    <w:rsid w:val="26E65F62"/>
    <w:rsid w:val="270E81E0"/>
    <w:rsid w:val="27292761"/>
    <w:rsid w:val="274918EE"/>
    <w:rsid w:val="276311A1"/>
    <w:rsid w:val="2763F8D3"/>
    <w:rsid w:val="277900CF"/>
    <w:rsid w:val="278EC639"/>
    <w:rsid w:val="279969CC"/>
    <w:rsid w:val="289F0781"/>
    <w:rsid w:val="28AA5241"/>
    <w:rsid w:val="28DF1370"/>
    <w:rsid w:val="2914F5E6"/>
    <w:rsid w:val="293DFD96"/>
    <w:rsid w:val="294A160D"/>
    <w:rsid w:val="29A95B82"/>
    <w:rsid w:val="29E05AE5"/>
    <w:rsid w:val="29E78B43"/>
    <w:rsid w:val="2A15D05F"/>
    <w:rsid w:val="2A263C7D"/>
    <w:rsid w:val="2A42EB2E"/>
    <w:rsid w:val="2A5B1970"/>
    <w:rsid w:val="2AAB2529"/>
    <w:rsid w:val="2B47D911"/>
    <w:rsid w:val="2BA395B6"/>
    <w:rsid w:val="2BA8FE2A"/>
    <w:rsid w:val="2BB1940C"/>
    <w:rsid w:val="2BC8A88A"/>
    <w:rsid w:val="2BF1729C"/>
    <w:rsid w:val="2C01E3EF"/>
    <w:rsid w:val="2C02D993"/>
    <w:rsid w:val="2C61B954"/>
    <w:rsid w:val="2D80CF14"/>
    <w:rsid w:val="2DAFE594"/>
    <w:rsid w:val="2E19A8B8"/>
    <w:rsid w:val="2E7E2810"/>
    <w:rsid w:val="2EAF7C90"/>
    <w:rsid w:val="2ED1AC0D"/>
    <w:rsid w:val="2EFFD94B"/>
    <w:rsid w:val="2F1351DF"/>
    <w:rsid w:val="2F1432AE"/>
    <w:rsid w:val="2F27E2BC"/>
    <w:rsid w:val="2F2D10AD"/>
    <w:rsid w:val="2F49EEC8"/>
    <w:rsid w:val="2F6B9A04"/>
    <w:rsid w:val="2F860F17"/>
    <w:rsid w:val="2F8ACE4C"/>
    <w:rsid w:val="2F93D105"/>
    <w:rsid w:val="2F99A628"/>
    <w:rsid w:val="2FF5BB25"/>
    <w:rsid w:val="3004D440"/>
    <w:rsid w:val="3032840F"/>
    <w:rsid w:val="3095CCD0"/>
    <w:rsid w:val="30A5C53E"/>
    <w:rsid w:val="30A755BF"/>
    <w:rsid w:val="30CCBEAA"/>
    <w:rsid w:val="30EC05DE"/>
    <w:rsid w:val="30EFD668"/>
    <w:rsid w:val="30F9D84F"/>
    <w:rsid w:val="31689BA0"/>
    <w:rsid w:val="323A3C8E"/>
    <w:rsid w:val="3247E8A7"/>
    <w:rsid w:val="32882113"/>
    <w:rsid w:val="328E0559"/>
    <w:rsid w:val="32B20290"/>
    <w:rsid w:val="33507301"/>
    <w:rsid w:val="335E78A5"/>
    <w:rsid w:val="337666D0"/>
    <w:rsid w:val="339E4A82"/>
    <w:rsid w:val="33B53E7F"/>
    <w:rsid w:val="33C80D74"/>
    <w:rsid w:val="34121D27"/>
    <w:rsid w:val="345F212A"/>
    <w:rsid w:val="3472BDF0"/>
    <w:rsid w:val="347E13B0"/>
    <w:rsid w:val="34A7B97F"/>
    <w:rsid w:val="34AEC499"/>
    <w:rsid w:val="34F052D1"/>
    <w:rsid w:val="3501AE6B"/>
    <w:rsid w:val="3518746F"/>
    <w:rsid w:val="352FA8D5"/>
    <w:rsid w:val="35AD792D"/>
    <w:rsid w:val="36432785"/>
    <w:rsid w:val="364B6A51"/>
    <w:rsid w:val="369FB4E4"/>
    <w:rsid w:val="36B444D0"/>
    <w:rsid w:val="36B8AEBD"/>
    <w:rsid w:val="36B90400"/>
    <w:rsid w:val="36DBD2FF"/>
    <w:rsid w:val="36EAA514"/>
    <w:rsid w:val="3795F14A"/>
    <w:rsid w:val="37DD0F91"/>
    <w:rsid w:val="382A081B"/>
    <w:rsid w:val="38FF7F69"/>
    <w:rsid w:val="394E3963"/>
    <w:rsid w:val="39564449"/>
    <w:rsid w:val="395CB48E"/>
    <w:rsid w:val="39A8EE3E"/>
    <w:rsid w:val="39AD7B6E"/>
    <w:rsid w:val="39C03DF8"/>
    <w:rsid w:val="3A254E29"/>
    <w:rsid w:val="3A4E6EDA"/>
    <w:rsid w:val="3AE11EDC"/>
    <w:rsid w:val="3AE59561"/>
    <w:rsid w:val="3B1E47E3"/>
    <w:rsid w:val="3BEAFDF2"/>
    <w:rsid w:val="3C0645E3"/>
    <w:rsid w:val="3C07137F"/>
    <w:rsid w:val="3C08050F"/>
    <w:rsid w:val="3C4B69C2"/>
    <w:rsid w:val="3C5172E8"/>
    <w:rsid w:val="3C53D7CD"/>
    <w:rsid w:val="3C8ACE73"/>
    <w:rsid w:val="3CB31E09"/>
    <w:rsid w:val="3CC5035C"/>
    <w:rsid w:val="3CDF571B"/>
    <w:rsid w:val="3CF7DEBA"/>
    <w:rsid w:val="3D033300"/>
    <w:rsid w:val="3D195D61"/>
    <w:rsid w:val="3D91C161"/>
    <w:rsid w:val="3DDE8435"/>
    <w:rsid w:val="3DE62CBF"/>
    <w:rsid w:val="3E30A6A1"/>
    <w:rsid w:val="3E436237"/>
    <w:rsid w:val="3E8778A6"/>
    <w:rsid w:val="3EABB68D"/>
    <w:rsid w:val="3EE28FCE"/>
    <w:rsid w:val="3F4F453A"/>
    <w:rsid w:val="3F75DD6E"/>
    <w:rsid w:val="3F8C1D05"/>
    <w:rsid w:val="3FC57982"/>
    <w:rsid w:val="40482B19"/>
    <w:rsid w:val="40944492"/>
    <w:rsid w:val="40C0090D"/>
    <w:rsid w:val="40C059BF"/>
    <w:rsid w:val="40D174CC"/>
    <w:rsid w:val="40DAD773"/>
    <w:rsid w:val="4123426F"/>
    <w:rsid w:val="41A3B778"/>
    <w:rsid w:val="41B33164"/>
    <w:rsid w:val="41C1AA85"/>
    <w:rsid w:val="41E0B994"/>
    <w:rsid w:val="41FF349C"/>
    <w:rsid w:val="42902C67"/>
    <w:rsid w:val="4327D734"/>
    <w:rsid w:val="432F3696"/>
    <w:rsid w:val="4345315E"/>
    <w:rsid w:val="43902709"/>
    <w:rsid w:val="43B8FF4C"/>
    <w:rsid w:val="43C1B938"/>
    <w:rsid w:val="4421AF37"/>
    <w:rsid w:val="442E8246"/>
    <w:rsid w:val="443D3868"/>
    <w:rsid w:val="447F24CD"/>
    <w:rsid w:val="449FD035"/>
    <w:rsid w:val="44A50B24"/>
    <w:rsid w:val="44B2FB4A"/>
    <w:rsid w:val="44D10610"/>
    <w:rsid w:val="44DF6009"/>
    <w:rsid w:val="44FA1748"/>
    <w:rsid w:val="4520F92A"/>
    <w:rsid w:val="457BA901"/>
    <w:rsid w:val="45DC9214"/>
    <w:rsid w:val="45E11131"/>
    <w:rsid w:val="45ED1D7F"/>
    <w:rsid w:val="4603B675"/>
    <w:rsid w:val="46099832"/>
    <w:rsid w:val="463AE813"/>
    <w:rsid w:val="4653DAB6"/>
    <w:rsid w:val="466B8542"/>
    <w:rsid w:val="4673D76F"/>
    <w:rsid w:val="46A594D2"/>
    <w:rsid w:val="46D9528C"/>
    <w:rsid w:val="46F2F0FD"/>
    <w:rsid w:val="47023EEF"/>
    <w:rsid w:val="47321C7D"/>
    <w:rsid w:val="4756C76F"/>
    <w:rsid w:val="4768EA05"/>
    <w:rsid w:val="478154AE"/>
    <w:rsid w:val="4796ACD9"/>
    <w:rsid w:val="47C17B58"/>
    <w:rsid w:val="486E2681"/>
    <w:rsid w:val="488A601A"/>
    <w:rsid w:val="48A83DFB"/>
    <w:rsid w:val="48B91393"/>
    <w:rsid w:val="48BB43DB"/>
    <w:rsid w:val="48BF6EB7"/>
    <w:rsid w:val="48C91D63"/>
    <w:rsid w:val="491343D9"/>
    <w:rsid w:val="49152BF7"/>
    <w:rsid w:val="495E2110"/>
    <w:rsid w:val="49A9269A"/>
    <w:rsid w:val="4A048760"/>
    <w:rsid w:val="4A141E56"/>
    <w:rsid w:val="4A1F1FA2"/>
    <w:rsid w:val="4A225F8E"/>
    <w:rsid w:val="4A8215EF"/>
    <w:rsid w:val="4A99D824"/>
    <w:rsid w:val="4AA5C5EE"/>
    <w:rsid w:val="4AAFE3C1"/>
    <w:rsid w:val="4AFD0F38"/>
    <w:rsid w:val="4B378A77"/>
    <w:rsid w:val="4B3934E9"/>
    <w:rsid w:val="4B3C5954"/>
    <w:rsid w:val="4BFF6B09"/>
    <w:rsid w:val="4C08508B"/>
    <w:rsid w:val="4C2C02D6"/>
    <w:rsid w:val="4C3B3819"/>
    <w:rsid w:val="4C3F91C5"/>
    <w:rsid w:val="4C8570A4"/>
    <w:rsid w:val="4C8FA8B9"/>
    <w:rsid w:val="4C910577"/>
    <w:rsid w:val="4CA37ED9"/>
    <w:rsid w:val="4D0CB6AA"/>
    <w:rsid w:val="4D7F2188"/>
    <w:rsid w:val="4D81EB81"/>
    <w:rsid w:val="4DA420EC"/>
    <w:rsid w:val="4DBD5DD3"/>
    <w:rsid w:val="4DD18031"/>
    <w:rsid w:val="4DF4FAAD"/>
    <w:rsid w:val="4DFE3BA8"/>
    <w:rsid w:val="4E0BF087"/>
    <w:rsid w:val="4E2D5E02"/>
    <w:rsid w:val="4E8311F7"/>
    <w:rsid w:val="4EF49C6B"/>
    <w:rsid w:val="4EF75797"/>
    <w:rsid w:val="4F605AD3"/>
    <w:rsid w:val="4F846D7B"/>
    <w:rsid w:val="4FA5217A"/>
    <w:rsid w:val="4FE7676D"/>
    <w:rsid w:val="4FFA7B28"/>
    <w:rsid w:val="502E2F85"/>
    <w:rsid w:val="502F4C70"/>
    <w:rsid w:val="50364112"/>
    <w:rsid w:val="5061779A"/>
    <w:rsid w:val="5085C823"/>
    <w:rsid w:val="508B7283"/>
    <w:rsid w:val="50A073F7"/>
    <w:rsid w:val="50AEFD7F"/>
    <w:rsid w:val="50AF1911"/>
    <w:rsid w:val="50B261A7"/>
    <w:rsid w:val="50EE868C"/>
    <w:rsid w:val="51203DDC"/>
    <w:rsid w:val="513363BF"/>
    <w:rsid w:val="5163A59C"/>
    <w:rsid w:val="518337CE"/>
    <w:rsid w:val="51AEAB86"/>
    <w:rsid w:val="51DA8DEA"/>
    <w:rsid w:val="51DEDD9E"/>
    <w:rsid w:val="51F41FFC"/>
    <w:rsid w:val="5224D5D6"/>
    <w:rsid w:val="523AB7BD"/>
    <w:rsid w:val="527E70C9"/>
    <w:rsid w:val="528A2B7B"/>
    <w:rsid w:val="529C8350"/>
    <w:rsid w:val="52AB8120"/>
    <w:rsid w:val="52B982DA"/>
    <w:rsid w:val="52D8303B"/>
    <w:rsid w:val="52F8B1B0"/>
    <w:rsid w:val="53081AEF"/>
    <w:rsid w:val="5329D944"/>
    <w:rsid w:val="534D9562"/>
    <w:rsid w:val="5354DAD8"/>
    <w:rsid w:val="53689744"/>
    <w:rsid w:val="539EA679"/>
    <w:rsid w:val="53E2D31F"/>
    <w:rsid w:val="53FA3A13"/>
    <w:rsid w:val="540CA8C0"/>
    <w:rsid w:val="544FF3C6"/>
    <w:rsid w:val="5492DB43"/>
    <w:rsid w:val="5495F326"/>
    <w:rsid w:val="55069DF0"/>
    <w:rsid w:val="552FCF27"/>
    <w:rsid w:val="554F278D"/>
    <w:rsid w:val="55A29600"/>
    <w:rsid w:val="55BFCF16"/>
    <w:rsid w:val="55D99B9E"/>
    <w:rsid w:val="5619F338"/>
    <w:rsid w:val="56409E1A"/>
    <w:rsid w:val="56849EF3"/>
    <w:rsid w:val="56CBCE0E"/>
    <w:rsid w:val="56F341C2"/>
    <w:rsid w:val="5710D568"/>
    <w:rsid w:val="57427A30"/>
    <w:rsid w:val="57B4BB1C"/>
    <w:rsid w:val="57C1EAD2"/>
    <w:rsid w:val="57DDF22A"/>
    <w:rsid w:val="57F44476"/>
    <w:rsid w:val="57FE5BF5"/>
    <w:rsid w:val="586D9FF2"/>
    <w:rsid w:val="589B6359"/>
    <w:rsid w:val="58D02281"/>
    <w:rsid w:val="590202C3"/>
    <w:rsid w:val="591F0CAD"/>
    <w:rsid w:val="592B4FC1"/>
    <w:rsid w:val="5950D5B7"/>
    <w:rsid w:val="596DF9EB"/>
    <w:rsid w:val="598EBA68"/>
    <w:rsid w:val="5A42D39E"/>
    <w:rsid w:val="5A754325"/>
    <w:rsid w:val="5AB2467D"/>
    <w:rsid w:val="5AB8676E"/>
    <w:rsid w:val="5AD2FDF4"/>
    <w:rsid w:val="5B232E64"/>
    <w:rsid w:val="5B294B9D"/>
    <w:rsid w:val="5B3D4E51"/>
    <w:rsid w:val="5B5783BE"/>
    <w:rsid w:val="5B6786FA"/>
    <w:rsid w:val="5B6CAAC8"/>
    <w:rsid w:val="5B7291CD"/>
    <w:rsid w:val="5B981F1A"/>
    <w:rsid w:val="5BDFCE77"/>
    <w:rsid w:val="5BE39A97"/>
    <w:rsid w:val="5C31485C"/>
    <w:rsid w:val="5C5625B9"/>
    <w:rsid w:val="5CB9ED68"/>
    <w:rsid w:val="5D30E736"/>
    <w:rsid w:val="5D86ACCE"/>
    <w:rsid w:val="5D8C54DD"/>
    <w:rsid w:val="5DC1C79B"/>
    <w:rsid w:val="5DE1B82B"/>
    <w:rsid w:val="5E09488F"/>
    <w:rsid w:val="5E142A9B"/>
    <w:rsid w:val="5E8C8520"/>
    <w:rsid w:val="5E91B6E0"/>
    <w:rsid w:val="5EC39D6E"/>
    <w:rsid w:val="5F3E8711"/>
    <w:rsid w:val="5F4E8D8A"/>
    <w:rsid w:val="5F65B53D"/>
    <w:rsid w:val="5FCE2665"/>
    <w:rsid w:val="5FD20399"/>
    <w:rsid w:val="60522222"/>
    <w:rsid w:val="605B78DA"/>
    <w:rsid w:val="609FF728"/>
    <w:rsid w:val="60BD8ACE"/>
    <w:rsid w:val="60BE4D90"/>
    <w:rsid w:val="60C907D9"/>
    <w:rsid w:val="60F7A1F5"/>
    <w:rsid w:val="6106E820"/>
    <w:rsid w:val="6139010E"/>
    <w:rsid w:val="614FC352"/>
    <w:rsid w:val="617FF25E"/>
    <w:rsid w:val="618864DA"/>
    <w:rsid w:val="618BA29C"/>
    <w:rsid w:val="61C1E687"/>
    <w:rsid w:val="61EE125D"/>
    <w:rsid w:val="6203FAF6"/>
    <w:rsid w:val="622DAA95"/>
    <w:rsid w:val="62301241"/>
    <w:rsid w:val="6240F594"/>
    <w:rsid w:val="624B9FFB"/>
    <w:rsid w:val="62A67E2D"/>
    <w:rsid w:val="62DF0A5C"/>
    <w:rsid w:val="62F241AA"/>
    <w:rsid w:val="63297B9F"/>
    <w:rsid w:val="6354BB28"/>
    <w:rsid w:val="63553D7E"/>
    <w:rsid w:val="6368506F"/>
    <w:rsid w:val="63ABF7CF"/>
    <w:rsid w:val="63BE40C3"/>
    <w:rsid w:val="63D1A41E"/>
    <w:rsid w:val="644BA6AD"/>
    <w:rsid w:val="646050FF"/>
    <w:rsid w:val="64B8CBEE"/>
    <w:rsid w:val="64EE05CD"/>
    <w:rsid w:val="6503C277"/>
    <w:rsid w:val="65294849"/>
    <w:rsid w:val="654C22FA"/>
    <w:rsid w:val="659DC15A"/>
    <w:rsid w:val="65A7ECF8"/>
    <w:rsid w:val="65BF5B34"/>
    <w:rsid w:val="65D7F38A"/>
    <w:rsid w:val="66429118"/>
    <w:rsid w:val="66549C4F"/>
    <w:rsid w:val="665EA066"/>
    <w:rsid w:val="669B8563"/>
    <w:rsid w:val="66B7CF1B"/>
    <w:rsid w:val="66FCCE49"/>
    <w:rsid w:val="67011BB8"/>
    <w:rsid w:val="6717A5E8"/>
    <w:rsid w:val="674C1E2D"/>
    <w:rsid w:val="6760FD71"/>
    <w:rsid w:val="676998CD"/>
    <w:rsid w:val="676FCA3A"/>
    <w:rsid w:val="677B86F8"/>
    <w:rsid w:val="6787DFF6"/>
    <w:rsid w:val="679C3328"/>
    <w:rsid w:val="67B702CF"/>
    <w:rsid w:val="680454D6"/>
    <w:rsid w:val="685A5AE7"/>
    <w:rsid w:val="685A7D17"/>
    <w:rsid w:val="687B5D31"/>
    <w:rsid w:val="6883C3BC"/>
    <w:rsid w:val="69278CE5"/>
    <w:rsid w:val="6937118F"/>
    <w:rsid w:val="69787336"/>
    <w:rsid w:val="698C3D11"/>
    <w:rsid w:val="69A6C204"/>
    <w:rsid w:val="6A0E97FA"/>
    <w:rsid w:val="6A809B85"/>
    <w:rsid w:val="6A860DFD"/>
    <w:rsid w:val="6AFCEF19"/>
    <w:rsid w:val="6B026B58"/>
    <w:rsid w:val="6B0BAC8B"/>
    <w:rsid w:val="6B56EC6D"/>
    <w:rsid w:val="6BF136B8"/>
    <w:rsid w:val="6C15811C"/>
    <w:rsid w:val="6C70BC47"/>
    <w:rsid w:val="6CE9F1E2"/>
    <w:rsid w:val="6CEFC427"/>
    <w:rsid w:val="6D0DC599"/>
    <w:rsid w:val="6D1155F5"/>
    <w:rsid w:val="6D71007E"/>
    <w:rsid w:val="6D737D0C"/>
    <w:rsid w:val="6D74C4C6"/>
    <w:rsid w:val="6DA335B1"/>
    <w:rsid w:val="6DB6E1CC"/>
    <w:rsid w:val="6E1D3739"/>
    <w:rsid w:val="6E6ED4B6"/>
    <w:rsid w:val="6E8668DF"/>
    <w:rsid w:val="6E8F0204"/>
    <w:rsid w:val="6EF30540"/>
    <w:rsid w:val="6F183EC2"/>
    <w:rsid w:val="6F1D6F1D"/>
    <w:rsid w:val="6F4259FA"/>
    <w:rsid w:val="6FB45BCE"/>
    <w:rsid w:val="6FB6A0BE"/>
    <w:rsid w:val="704CCB41"/>
    <w:rsid w:val="7096C327"/>
    <w:rsid w:val="70BC1B7D"/>
    <w:rsid w:val="711573C1"/>
    <w:rsid w:val="7132D70F"/>
    <w:rsid w:val="71386628"/>
    <w:rsid w:val="71467E98"/>
    <w:rsid w:val="718B0225"/>
    <w:rsid w:val="71A18122"/>
    <w:rsid w:val="71AA8D9E"/>
    <w:rsid w:val="71C2B645"/>
    <w:rsid w:val="71C37B20"/>
    <w:rsid w:val="71D03512"/>
    <w:rsid w:val="71F1C9B2"/>
    <w:rsid w:val="721E15A6"/>
    <w:rsid w:val="729F8E89"/>
    <w:rsid w:val="731E7DCE"/>
    <w:rsid w:val="7332062F"/>
    <w:rsid w:val="7396B2A5"/>
    <w:rsid w:val="740535EA"/>
    <w:rsid w:val="7417118E"/>
    <w:rsid w:val="7428788C"/>
    <w:rsid w:val="742CB456"/>
    <w:rsid w:val="746A750F"/>
    <w:rsid w:val="746E4271"/>
    <w:rsid w:val="7503AE66"/>
    <w:rsid w:val="751D1643"/>
    <w:rsid w:val="754415EF"/>
    <w:rsid w:val="7566AE4E"/>
    <w:rsid w:val="7569F034"/>
    <w:rsid w:val="756C99F5"/>
    <w:rsid w:val="75742A7F"/>
    <w:rsid w:val="75BC24CB"/>
    <w:rsid w:val="7616230E"/>
    <w:rsid w:val="76239D52"/>
    <w:rsid w:val="76A28836"/>
    <w:rsid w:val="76F0EA0F"/>
    <w:rsid w:val="77214190"/>
    <w:rsid w:val="772E2649"/>
    <w:rsid w:val="77A66BCE"/>
    <w:rsid w:val="77B0826A"/>
    <w:rsid w:val="78342485"/>
    <w:rsid w:val="7851C548"/>
    <w:rsid w:val="787C9144"/>
    <w:rsid w:val="78A8D988"/>
    <w:rsid w:val="78C0539C"/>
    <w:rsid w:val="79066DDD"/>
    <w:rsid w:val="791A9BF1"/>
    <w:rsid w:val="795FF000"/>
    <w:rsid w:val="799407B2"/>
    <w:rsid w:val="79A26AC0"/>
    <w:rsid w:val="79DC288F"/>
    <w:rsid w:val="79F9A738"/>
    <w:rsid w:val="7A1096A6"/>
    <w:rsid w:val="7A247D10"/>
    <w:rsid w:val="7A3796E1"/>
    <w:rsid w:val="7A3CF80C"/>
    <w:rsid w:val="7AA2E1BE"/>
    <w:rsid w:val="7AA80320"/>
    <w:rsid w:val="7AC51773"/>
    <w:rsid w:val="7AD26C8D"/>
    <w:rsid w:val="7AFCB8F7"/>
    <w:rsid w:val="7B3BAB42"/>
    <w:rsid w:val="7B83BBF6"/>
    <w:rsid w:val="7B9471D0"/>
    <w:rsid w:val="7BE763F8"/>
    <w:rsid w:val="7C03E2CE"/>
    <w:rsid w:val="7C49C10E"/>
    <w:rsid w:val="7C96C513"/>
    <w:rsid w:val="7CDD6618"/>
    <w:rsid w:val="7CF8BEC2"/>
    <w:rsid w:val="7D01DD91"/>
    <w:rsid w:val="7D1FF290"/>
    <w:rsid w:val="7D2B8F43"/>
    <w:rsid w:val="7D4F6557"/>
    <w:rsid w:val="7D574484"/>
    <w:rsid w:val="7D661C1E"/>
    <w:rsid w:val="7DA3615C"/>
    <w:rsid w:val="7DB49D1B"/>
    <w:rsid w:val="7E152217"/>
    <w:rsid w:val="7E152EFA"/>
    <w:rsid w:val="7E26198E"/>
    <w:rsid w:val="7E6EADEA"/>
    <w:rsid w:val="7E76BF6E"/>
    <w:rsid w:val="7EBB46C2"/>
    <w:rsid w:val="7EDD300F"/>
    <w:rsid w:val="7F146593"/>
    <w:rsid w:val="7F16ABB3"/>
    <w:rsid w:val="7F3F5251"/>
    <w:rsid w:val="7F7FBCA4"/>
    <w:rsid w:val="7FA738D2"/>
    <w:rsid w:val="7FC8555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1A7573"/>
  <w15:docId w15:val="{2920CA69-0746-4FAC-9CED-EF91CF57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92478"/>
    <w:rPr>
      <w:sz w:val="24"/>
      <w:szCs w:val="24"/>
    </w:rPr>
  </w:style>
  <w:style w:type="paragraph" w:styleId="Naslov6">
    <w:name w:val="heading 6"/>
    <w:basedOn w:val="Navaden"/>
    <w:next w:val="Navaden"/>
    <w:link w:val="Naslov6Znak"/>
    <w:unhideWhenUsed/>
    <w:qFormat/>
    <w:rsid w:val="001E6092"/>
    <w:pPr>
      <w:spacing w:before="240" w:after="60"/>
      <w:outlineLvl w:val="5"/>
    </w:pPr>
    <w:rPr>
      <w:rFonts w:asciiTheme="minorHAnsi" w:eastAsiaTheme="minorEastAsia" w:hAnsiTheme="minorHAnsi" w:cstheme="minorBid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BF4213"/>
    <w:pPr>
      <w:suppressAutoHyphens/>
      <w:spacing w:after="120"/>
    </w:pPr>
    <w:rPr>
      <w:lang w:eastAsia="ar-SA"/>
    </w:rPr>
  </w:style>
  <w:style w:type="character" w:customStyle="1" w:styleId="TelobesedilaZnak">
    <w:name w:val="Telo besedila Znak"/>
    <w:basedOn w:val="Privzetapisavaodstavka"/>
    <w:link w:val="Telobesedila"/>
    <w:rsid w:val="00BF4213"/>
    <w:rPr>
      <w:sz w:val="24"/>
      <w:szCs w:val="24"/>
      <w:lang w:eastAsia="ar-SA"/>
    </w:rPr>
  </w:style>
  <w:style w:type="paragraph" w:styleId="Glava">
    <w:name w:val="header"/>
    <w:aliases w:val="E-PVO-glava,body txt,Znak,Glava - napis"/>
    <w:basedOn w:val="Navaden"/>
    <w:link w:val="GlavaZnak"/>
    <w:rsid w:val="00BF4213"/>
    <w:pPr>
      <w:tabs>
        <w:tab w:val="center" w:pos="4536"/>
        <w:tab w:val="right" w:pos="9072"/>
      </w:tabs>
    </w:pPr>
  </w:style>
  <w:style w:type="character" w:customStyle="1" w:styleId="GlavaZnak">
    <w:name w:val="Glava Znak"/>
    <w:aliases w:val="E-PVO-glava Znak,body txt Znak,Znak Znak,Glava - napis Znak"/>
    <w:basedOn w:val="Privzetapisavaodstavka"/>
    <w:link w:val="Glava"/>
    <w:rsid w:val="00BF4213"/>
    <w:rPr>
      <w:sz w:val="24"/>
      <w:szCs w:val="24"/>
    </w:rPr>
  </w:style>
  <w:style w:type="paragraph" w:styleId="Noga">
    <w:name w:val="footer"/>
    <w:basedOn w:val="Navaden"/>
    <w:link w:val="NogaZnak"/>
    <w:uiPriority w:val="99"/>
    <w:rsid w:val="00BF4213"/>
    <w:pPr>
      <w:tabs>
        <w:tab w:val="center" w:pos="4536"/>
        <w:tab w:val="right" w:pos="9072"/>
      </w:tabs>
    </w:pPr>
  </w:style>
  <w:style w:type="character" w:customStyle="1" w:styleId="NogaZnak">
    <w:name w:val="Noga Znak"/>
    <w:basedOn w:val="Privzetapisavaodstavka"/>
    <w:link w:val="Noga"/>
    <w:uiPriority w:val="99"/>
    <w:rsid w:val="00BF4213"/>
    <w:rPr>
      <w:sz w:val="24"/>
      <w:szCs w:val="24"/>
    </w:rPr>
  </w:style>
  <w:style w:type="paragraph" w:styleId="Besedilooblaka">
    <w:name w:val="Balloon Text"/>
    <w:basedOn w:val="Navaden"/>
    <w:link w:val="BesedilooblakaZnak"/>
    <w:rsid w:val="00BF4213"/>
    <w:rPr>
      <w:rFonts w:ascii="Tahoma" w:hAnsi="Tahoma" w:cs="Tahoma"/>
      <w:sz w:val="16"/>
      <w:szCs w:val="16"/>
    </w:rPr>
  </w:style>
  <w:style w:type="character" w:customStyle="1" w:styleId="BesedilooblakaZnak">
    <w:name w:val="Besedilo oblačka Znak"/>
    <w:basedOn w:val="Privzetapisavaodstavka"/>
    <w:link w:val="Besedilooblaka"/>
    <w:rsid w:val="00BF4213"/>
    <w:rPr>
      <w:rFonts w:ascii="Tahoma" w:hAnsi="Tahoma" w:cs="Tahoma"/>
      <w:sz w:val="16"/>
      <w:szCs w:val="16"/>
    </w:rPr>
  </w:style>
  <w:style w:type="table" w:styleId="Tabelamrea">
    <w:name w:val="Table Grid"/>
    <w:basedOn w:val="Navadnatabela"/>
    <w:rsid w:val="0066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qFormat/>
    <w:rsid w:val="00DE7779"/>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DE7779"/>
  </w:style>
  <w:style w:type="character" w:styleId="Sprotnaopomba-sklic">
    <w:name w:val="footnote reference"/>
    <w:aliases w:val="Footnote symbol"/>
    <w:basedOn w:val="Privzetapisavaodstavka"/>
    <w:rsid w:val="00DE7779"/>
    <w:rPr>
      <w:vertAlign w:val="superscript"/>
    </w:rPr>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
    <w:basedOn w:val="Navaden"/>
    <w:link w:val="OdstavekseznamaZnak"/>
    <w:uiPriority w:val="34"/>
    <w:qFormat/>
    <w:rsid w:val="00871F9B"/>
    <w:pPr>
      <w:ind w:left="720"/>
      <w:contextualSpacing/>
    </w:pPr>
  </w:style>
  <w:style w:type="table" w:customStyle="1" w:styleId="TableNormal1">
    <w:name w:val="Table Normal1"/>
    <w:uiPriority w:val="2"/>
    <w:semiHidden/>
    <w:unhideWhenUsed/>
    <w:qFormat/>
    <w:rsid w:val="003A1778"/>
    <w:pPr>
      <w:widowControl w:val="0"/>
    </w:pPr>
    <w:rPr>
      <w:rFonts w:ascii="Calibri" w:eastAsia="Calibri" w:hAnsi="Calibri"/>
      <w:sz w:val="22"/>
      <w:szCs w:val="22"/>
      <w:lang w:bidi="sl-SI"/>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3A1778"/>
    <w:pPr>
      <w:widowControl w:val="0"/>
    </w:pPr>
    <w:rPr>
      <w:rFonts w:ascii="Calibri" w:eastAsia="Calibri" w:hAnsi="Calibri"/>
      <w:sz w:val="22"/>
      <w:szCs w:val="22"/>
      <w:lang w:bidi="sl-SI"/>
    </w:rPr>
  </w:style>
  <w:style w:type="paragraph" w:styleId="Pripombabesedilo">
    <w:name w:val="annotation text"/>
    <w:aliases w:val="Komentar - besedilo,Komentar - besedilo1, Znak9,Znak9"/>
    <w:basedOn w:val="Navaden"/>
    <w:link w:val="PripombabesediloZnak"/>
    <w:uiPriority w:val="99"/>
    <w:rsid w:val="008A3DF9"/>
    <w:rPr>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8A3DF9"/>
  </w:style>
  <w:style w:type="character" w:styleId="Pripombasklic">
    <w:name w:val="annotation reference"/>
    <w:aliases w:val="Komentar - sklic,Komentar - sklic1"/>
    <w:basedOn w:val="Privzetapisavaodstavka"/>
    <w:uiPriority w:val="99"/>
    <w:unhideWhenUsed/>
    <w:rsid w:val="008A3DF9"/>
    <w:rPr>
      <w:sz w:val="16"/>
      <w:szCs w:val="16"/>
    </w:rPr>
  </w:style>
  <w:style w:type="character" w:customStyle="1" w:styleId="Naslov6Znak">
    <w:name w:val="Naslov 6 Znak"/>
    <w:basedOn w:val="Privzetapisavaodstavka"/>
    <w:link w:val="Naslov6"/>
    <w:rsid w:val="001E6092"/>
    <w:rPr>
      <w:rFonts w:asciiTheme="minorHAnsi" w:eastAsiaTheme="minorEastAsia" w:hAnsiTheme="minorHAnsi" w:cstheme="minorBidi"/>
      <w:b/>
      <w:bCs/>
      <w:sz w:val="22"/>
      <w:szCs w:val="22"/>
    </w:rPr>
  </w:style>
  <w:style w:type="character" w:styleId="tevilkastrani">
    <w:name w:val="page number"/>
    <w:basedOn w:val="Privzetapisavaodstavka"/>
    <w:uiPriority w:val="99"/>
    <w:rsid w:val="001E6092"/>
    <w:rPr>
      <w:rFonts w:cs="Times New Roman"/>
    </w:rPr>
  </w:style>
  <w:style w:type="character" w:styleId="Hiperpovezava">
    <w:name w:val="Hyperlink"/>
    <w:rsid w:val="00696E7F"/>
    <w:rPr>
      <w:color w:val="0000FF"/>
      <w:u w:val="single"/>
    </w:rPr>
  </w:style>
  <w:style w:type="paragraph" w:customStyle="1" w:styleId="Slog5Znak">
    <w:name w:val="Slog5 Znak"/>
    <w:basedOn w:val="Navaden"/>
    <w:link w:val="Slog5ZnakZnak"/>
    <w:autoRedefine/>
    <w:rsid w:val="00696E7F"/>
    <w:pPr>
      <w:jc w:val="center"/>
    </w:pPr>
    <w:rPr>
      <w:b/>
      <w:i/>
      <w:color w:val="000000"/>
      <w:szCs w:val="20"/>
    </w:rPr>
  </w:style>
  <w:style w:type="character" w:customStyle="1" w:styleId="Slog5ZnakZnak">
    <w:name w:val="Slog5 Znak Znak"/>
    <w:link w:val="Slog5Znak"/>
    <w:rsid w:val="00696E7F"/>
    <w:rPr>
      <w:b/>
      <w:i/>
      <w:color w:val="000000"/>
      <w:sz w:val="24"/>
    </w:rPr>
  </w:style>
  <w:style w:type="paragraph" w:styleId="Zadevapripombe">
    <w:name w:val="annotation subject"/>
    <w:basedOn w:val="Pripombabesedilo"/>
    <w:next w:val="Pripombabesedilo"/>
    <w:link w:val="ZadevapripombeZnak"/>
    <w:semiHidden/>
    <w:unhideWhenUsed/>
    <w:rsid w:val="001D6722"/>
    <w:rPr>
      <w:b/>
      <w:bCs/>
    </w:rPr>
  </w:style>
  <w:style w:type="character" w:customStyle="1" w:styleId="ZadevapripombeZnak">
    <w:name w:val="Zadeva pripombe Znak"/>
    <w:basedOn w:val="PripombabesediloZnak"/>
    <w:link w:val="Zadevapripombe"/>
    <w:semiHidden/>
    <w:rsid w:val="001D6722"/>
    <w:rPr>
      <w:b/>
      <w:bCs/>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025DCB"/>
    <w:rPr>
      <w:sz w:val="24"/>
      <w:szCs w:val="24"/>
    </w:rPr>
  </w:style>
  <w:style w:type="table" w:customStyle="1" w:styleId="Tabelamrea1">
    <w:name w:val="Tabela – mreža1"/>
    <w:basedOn w:val="Navadnatabela"/>
    <w:next w:val="Tabelamrea"/>
    <w:rsid w:val="00C21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5162E"/>
    <w:pPr>
      <w:suppressAutoHyphens/>
      <w:autoSpaceDN w:val="0"/>
      <w:spacing w:line="300" w:lineRule="auto"/>
      <w:jc w:val="both"/>
      <w:textAlignment w:val="baseline"/>
    </w:pPr>
    <w:rPr>
      <w:rFonts w:ascii="Georgia" w:eastAsia="Lucida Sans Unicode" w:hAnsi="Georgia" w:cs="Tahoma"/>
      <w:kern w:val="3"/>
      <w:sz w:val="22"/>
      <w:szCs w:val="24"/>
      <w:lang w:eastAsia="zh-CN" w:bidi="hi-IN"/>
    </w:rPr>
  </w:style>
  <w:style w:type="character" w:customStyle="1" w:styleId="normaltextrun">
    <w:name w:val="normaltextrun"/>
    <w:basedOn w:val="Privzetapisavaodstavka"/>
    <w:rsid w:val="00FA6ED4"/>
  </w:style>
  <w:style w:type="character" w:customStyle="1" w:styleId="findhit">
    <w:name w:val="findhit"/>
    <w:basedOn w:val="Privzetapisavaodstavka"/>
    <w:rsid w:val="00FA6ED4"/>
  </w:style>
  <w:style w:type="paragraph" w:styleId="Revizija">
    <w:name w:val="Revision"/>
    <w:hidden/>
    <w:uiPriority w:val="99"/>
    <w:semiHidden/>
    <w:rsid w:val="00E35855"/>
    <w:rPr>
      <w:sz w:val="24"/>
      <w:szCs w:val="24"/>
    </w:rPr>
  </w:style>
  <w:style w:type="character" w:styleId="Nerazreenaomemba">
    <w:name w:val="Unresolved Mention"/>
    <w:basedOn w:val="Privzetapisavaodstavka"/>
    <w:uiPriority w:val="99"/>
    <w:unhideWhenUsed/>
    <w:rsid w:val="00CF1B48"/>
    <w:rPr>
      <w:color w:val="605E5C"/>
      <w:shd w:val="clear" w:color="auto" w:fill="E1DFDD"/>
    </w:rPr>
  </w:style>
  <w:style w:type="character" w:styleId="Omemba">
    <w:name w:val="Mention"/>
    <w:basedOn w:val="Privzetapisavaodstavka"/>
    <w:uiPriority w:val="99"/>
    <w:unhideWhenUsed/>
    <w:rsid w:val="00CF1B4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65765">
      <w:bodyDiv w:val="1"/>
      <w:marLeft w:val="0"/>
      <w:marRight w:val="0"/>
      <w:marTop w:val="0"/>
      <w:marBottom w:val="0"/>
      <w:divBdr>
        <w:top w:val="none" w:sz="0" w:space="0" w:color="auto"/>
        <w:left w:val="none" w:sz="0" w:space="0" w:color="auto"/>
        <w:bottom w:val="none" w:sz="0" w:space="0" w:color="auto"/>
        <w:right w:val="none" w:sz="0" w:space="0" w:color="auto"/>
      </w:divBdr>
      <w:divsChild>
        <w:div w:id="864937">
          <w:marLeft w:val="0"/>
          <w:marRight w:val="0"/>
          <w:marTop w:val="0"/>
          <w:marBottom w:val="0"/>
          <w:divBdr>
            <w:top w:val="none" w:sz="0" w:space="0" w:color="auto"/>
            <w:left w:val="none" w:sz="0" w:space="0" w:color="auto"/>
            <w:bottom w:val="none" w:sz="0" w:space="0" w:color="auto"/>
            <w:right w:val="none" w:sz="0" w:space="0" w:color="auto"/>
          </w:divBdr>
        </w:div>
        <w:div w:id="638341514">
          <w:marLeft w:val="0"/>
          <w:marRight w:val="0"/>
          <w:marTop w:val="0"/>
          <w:marBottom w:val="0"/>
          <w:divBdr>
            <w:top w:val="none" w:sz="0" w:space="0" w:color="auto"/>
            <w:left w:val="none" w:sz="0" w:space="0" w:color="auto"/>
            <w:bottom w:val="none" w:sz="0" w:space="0" w:color="auto"/>
            <w:right w:val="none" w:sz="0" w:space="0" w:color="auto"/>
          </w:divBdr>
        </w:div>
        <w:div w:id="800997234">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F6959594298341B6FA76775CFCBB4D" ma:contentTypeVersion="5" ma:contentTypeDescription="Create a new document." ma:contentTypeScope="" ma:versionID="5878c256aa8120267a6fda0605e0747f">
  <xsd:schema xmlns:xsd="http://www.w3.org/2001/XMLSchema" xmlns:xs="http://www.w3.org/2001/XMLSchema" xmlns:p="http://schemas.microsoft.com/office/2006/metadata/properties" xmlns:ns2="b02fb5b8-bc91-4bbf-8ca3-45488a810596" xmlns:ns3="1957717f-4e02-4286-b3c6-503f408e5d2c" targetNamespace="http://schemas.microsoft.com/office/2006/metadata/properties" ma:root="true" ma:fieldsID="ea7ab84a358035d8508c032b8b4afa24" ns2:_="" ns3:_="">
    <xsd:import namespace="b02fb5b8-bc91-4bbf-8ca3-45488a810596"/>
    <xsd:import namespace="1957717f-4e02-4286-b3c6-503f408e5d2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fb5b8-bc91-4bbf-8ca3-45488a810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57717f-4e02-4286-b3c6-503f408e5d2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1957717f-4e02-4286-b3c6-503f408e5d2c">
      <UserInfo>
        <DisplayName>Petra Kovačec</DisplayName>
        <AccountId>26</AccountId>
        <AccountType/>
      </UserInfo>
      <UserInfo>
        <DisplayName>Primož Ferjančič</DisplayName>
        <AccountId>15</AccountId>
        <AccountType/>
      </UserInfo>
      <UserInfo>
        <DisplayName>Mojca Štruc</DisplayName>
        <AccountId>12</AccountId>
        <AccountType/>
      </UserInfo>
      <UserInfo>
        <DisplayName>Amalija Krnc Zdešar</DisplayName>
        <AccountId>27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DBF4CF-A978-4313-AED9-99AC2AAAB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fb5b8-bc91-4bbf-8ca3-45488a810596"/>
    <ds:schemaRef ds:uri="1957717f-4e02-4286-b3c6-503f408e5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C3CFD-8799-4AA2-AE57-120D79DA12F6}">
  <ds:schemaRefs>
    <ds:schemaRef ds:uri="http://schemas.openxmlformats.org/officeDocument/2006/bibliography"/>
  </ds:schemaRefs>
</ds:datastoreItem>
</file>

<file path=customXml/itemProps3.xml><?xml version="1.0" encoding="utf-8"?>
<ds:datastoreItem xmlns:ds="http://schemas.openxmlformats.org/officeDocument/2006/customXml" ds:itemID="{FE31DCA2-8895-4B3F-8B47-DBD954E324D4}">
  <ds:schemaRefs>
    <ds:schemaRef ds:uri="http://schemas.microsoft.com/office/2006/metadata/properties"/>
    <ds:schemaRef ds:uri="http://schemas.microsoft.com/office/2006/documentManagement/types"/>
    <ds:schemaRef ds:uri="b02fb5b8-bc91-4bbf-8ca3-45488a810596"/>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 ds:uri="1957717f-4e02-4286-b3c6-503f408e5d2c"/>
  </ds:schemaRefs>
</ds:datastoreItem>
</file>

<file path=customXml/itemProps4.xml><?xml version="1.0" encoding="utf-8"?>
<ds:datastoreItem xmlns:ds="http://schemas.openxmlformats.org/officeDocument/2006/customXml" ds:itemID="{A82254DA-BE21-46C4-BAA7-C17B4070DB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2917</Words>
  <Characters>24780</Characters>
  <Application>Microsoft Office Word</Application>
  <DocSecurity>0</DocSecurity>
  <Lines>206</Lines>
  <Paragraphs>55</Paragraphs>
  <ScaleCrop>false</ScaleCrop>
  <Company>MG</Company>
  <LinksUpToDate>false</LinksUpToDate>
  <CharactersWithSpaces>27642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Darinka Zelko</dc:creator>
  <cp:keywords/>
  <dc:description/>
  <cp:lastModifiedBy>Tilen Gorenšek</cp:lastModifiedBy>
  <cp:revision>14</cp:revision>
  <cp:lastPrinted>2015-11-26T14:27:00Z</cp:lastPrinted>
  <dcterms:created xsi:type="dcterms:W3CDTF">2023-06-15T09:19:00Z</dcterms:created>
  <dcterms:modified xsi:type="dcterms:W3CDTF">2023-10-06T06:02:00Z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0x01010068F6959594298341B6FA76775CFCBB4D</vt:lpwstr>
  </property>
  <property fmtid="{D5CDD505-2E9C-101B-9397-08002B2CF9AE}" pid="3" name="Order">
    <vt:r8>9700</vt:r8>
  </property>
  <property fmtid="{D5CDD505-2E9C-101B-9397-08002B2CF9AE}" pid="4" name="xd_Signature">
    <vt:bool>false</vt:bool>
  </property>
  <property fmtid="{D5CDD505-2E9C-101B-9397-08002B2CF9AE}" pid="5" name="SharedWithUsers">
    <vt:lpwstr>26;#Petra Kovačec;#15;#Primož Ferjančič;#12;#Mojca Štruc;#27;#Amalija Krnc Zdešar</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