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138" w14:textId="79905599" w:rsidR="004F75DC" w:rsidRPr="00E13DB9" w:rsidRDefault="004F75DC" w:rsidP="795FF000">
      <w:pPr>
        <w:contextualSpacing/>
        <w:jc w:val="center"/>
        <w:rPr>
          <w:rFonts w:ascii="Arial" w:eastAsia="MS Mincho" w:hAnsi="Arial" w:cs="Arial"/>
          <w:b/>
          <w:bCs/>
          <w:caps/>
          <w:lang w:eastAsia="en-US"/>
        </w:rPr>
      </w:pPr>
      <w:r w:rsidRPr="3F823629">
        <w:rPr>
          <w:rFonts w:ascii="Arial" w:eastAsia="MS Mincho" w:hAnsi="Arial" w:cs="Arial"/>
          <w:b/>
          <w:bCs/>
          <w:lang w:eastAsia="en-US"/>
        </w:rPr>
        <w:t xml:space="preserve">JAVNI </w:t>
      </w:r>
      <w:r w:rsidR="00D87FFC" w:rsidRPr="3F823629">
        <w:rPr>
          <w:rFonts w:ascii="Arial" w:eastAsia="MS Mincho" w:hAnsi="Arial" w:cs="Arial"/>
          <w:b/>
          <w:bCs/>
          <w:caps/>
          <w:lang w:eastAsia="en-US"/>
        </w:rPr>
        <w:t>razpiS</w:t>
      </w:r>
      <w:r w:rsidR="00E10D41" w:rsidRPr="3F823629">
        <w:rPr>
          <w:rFonts w:ascii="Arial" w:eastAsia="MS Mincho" w:hAnsi="Arial" w:cs="Arial"/>
          <w:b/>
          <w:bCs/>
          <w:caps/>
          <w:lang w:eastAsia="en-US"/>
        </w:rPr>
        <w:t xml:space="preserve"> ZA</w:t>
      </w:r>
      <w:r w:rsidR="007F1264" w:rsidRPr="3F823629">
        <w:rPr>
          <w:rFonts w:ascii="Arial" w:eastAsia="MS Mincho" w:hAnsi="Arial" w:cs="Arial"/>
          <w:b/>
          <w:bCs/>
          <w:caps/>
          <w:lang w:eastAsia="en-US"/>
        </w:rPr>
        <w:t xml:space="preserve"> </w:t>
      </w:r>
    </w:p>
    <w:p w14:paraId="65079DB5" w14:textId="4F84D8CA" w:rsidR="004F75DC" w:rsidRPr="00E13DB9" w:rsidRDefault="004F75DC" w:rsidP="79DC288F">
      <w:pPr>
        <w:contextualSpacing/>
        <w:jc w:val="center"/>
        <w:rPr>
          <w:rFonts w:ascii="Arial" w:eastAsia="MS Mincho" w:hAnsi="Arial" w:cs="Arial"/>
          <w:b/>
          <w:bCs/>
          <w:caps/>
          <w:lang w:eastAsia="en-US"/>
        </w:rPr>
      </w:pPr>
      <w:r w:rsidRPr="00E13DB9">
        <w:rPr>
          <w:rFonts w:ascii="Arial" w:eastAsia="MS Mincho" w:hAnsi="Arial" w:cs="Arial"/>
          <w:b/>
          <w:bCs/>
          <w:lang w:eastAsia="en-US"/>
        </w:rPr>
        <w:t>»</w:t>
      </w:r>
      <w:r w:rsidR="00E10D41" w:rsidRPr="00E13DB9">
        <w:rPr>
          <w:rFonts w:ascii="Arial" w:eastAsia="MS Mincho" w:hAnsi="Arial" w:cs="Arial"/>
          <w:b/>
          <w:bCs/>
          <w:lang w:eastAsia="en-US"/>
        </w:rPr>
        <w:t>SOFINANCIRANJE USPOSABLJANJ</w:t>
      </w:r>
      <w:r w:rsidR="60C907D9" w:rsidRPr="00E13DB9">
        <w:rPr>
          <w:rFonts w:ascii="Arial" w:eastAsia="MS Mincho" w:hAnsi="Arial" w:cs="Arial"/>
          <w:b/>
          <w:bCs/>
          <w:lang w:eastAsia="en-US"/>
        </w:rPr>
        <w:t xml:space="preserve"> OTROK IN</w:t>
      </w:r>
      <w:r w:rsidR="00E10D41" w:rsidRPr="00E13DB9">
        <w:rPr>
          <w:rFonts w:ascii="Arial" w:eastAsia="MS Mincho" w:hAnsi="Arial" w:cs="Arial"/>
          <w:b/>
          <w:bCs/>
          <w:lang w:eastAsia="en-US"/>
        </w:rPr>
        <w:t xml:space="preserve"> MLADIH ZA KREPITEV DIGITALNIH KOMPETENC</w:t>
      </w:r>
      <w:r w:rsidR="7132D70F" w:rsidRPr="00E13DB9">
        <w:rPr>
          <w:rFonts w:ascii="Arial" w:eastAsia="MS Mincho" w:hAnsi="Arial" w:cs="Arial"/>
          <w:b/>
          <w:bCs/>
          <w:lang w:eastAsia="en-US"/>
        </w:rPr>
        <w:t xml:space="preserve"> </w:t>
      </w:r>
      <w:r w:rsidR="00E10D41" w:rsidRPr="00E13DB9">
        <w:rPr>
          <w:rFonts w:ascii="Arial" w:eastAsia="MS Mincho" w:hAnsi="Arial" w:cs="Arial"/>
          <w:b/>
          <w:bCs/>
          <w:lang w:eastAsia="en-US"/>
        </w:rPr>
        <w:t>TER SPODBUJANJE IN PROMOCIJO NARAVOSLOVNIH IN TEHNIŠKIH POKLICEV</w:t>
      </w:r>
      <w:r w:rsidR="00F1774F" w:rsidRPr="00E13DB9">
        <w:rPr>
          <w:rFonts w:ascii="Arial" w:eastAsia="MS Mincho" w:hAnsi="Arial" w:cs="Arial"/>
          <w:b/>
          <w:bCs/>
          <w:caps/>
          <w:lang w:eastAsia="en-US"/>
        </w:rPr>
        <w:t>«</w:t>
      </w:r>
    </w:p>
    <w:p w14:paraId="703A15EC" w14:textId="77777777" w:rsidR="00290F66" w:rsidRPr="00E13DB9" w:rsidRDefault="00290F66" w:rsidP="004F75DC">
      <w:pPr>
        <w:contextualSpacing/>
        <w:rPr>
          <w:rFonts w:ascii="Arial" w:eastAsia="MS Mincho" w:hAnsi="Arial" w:cs="Arial"/>
          <w:caps/>
          <w:lang w:eastAsia="en-US"/>
        </w:rPr>
      </w:pPr>
    </w:p>
    <w:p w14:paraId="2F895580" w14:textId="77777777" w:rsidR="00F5162E" w:rsidRPr="00E13DB9" w:rsidRDefault="00F5162E" w:rsidP="002646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4AB7BC" w14:textId="20898DFF" w:rsidR="00F5162E" w:rsidRPr="00E13DB9" w:rsidRDefault="00A2674B">
      <w:pPr>
        <w:pStyle w:val="Standard"/>
        <w:spacing w:line="264" w:lineRule="auto"/>
        <w:jc w:val="center"/>
        <w:rPr>
          <w:rFonts w:ascii="Arial" w:hAnsi="Arial" w:cs="Arial"/>
          <w:b/>
          <w:bCs/>
        </w:rPr>
        <w:pPrChange w:id="0" w:author="Tilen Gorenšek" w:date="2023-09-28T07:01:00Z">
          <w:pPr>
            <w:pStyle w:val="Standard"/>
            <w:spacing w:line="264" w:lineRule="auto"/>
            <w:jc w:val="left"/>
          </w:pPr>
        </w:pPrChange>
      </w:pPr>
      <w:r w:rsidRPr="3F823629">
        <w:rPr>
          <w:rFonts w:ascii="Arial" w:hAnsi="Arial" w:cs="Arial"/>
          <w:b/>
          <w:bCs/>
        </w:rPr>
        <w:t>KONČNO POROČILO</w:t>
      </w:r>
      <w:ins w:id="1" w:author="Tilen Gorenšek [2]" w:date="2023-10-05T15:38:00Z">
        <w:r w:rsidR="005B2F4F">
          <w:rPr>
            <w:rFonts w:ascii="Arial" w:hAnsi="Arial" w:cs="Arial"/>
            <w:b/>
            <w:bCs/>
          </w:rPr>
          <w:t xml:space="preserve"> 2023</w:t>
        </w:r>
      </w:ins>
    </w:p>
    <w:p w14:paraId="45779A63" w14:textId="77777777" w:rsidR="00F5162E" w:rsidRPr="00E13DB9" w:rsidRDefault="00F5162E" w:rsidP="00F5162E">
      <w:pPr>
        <w:pStyle w:val="Odstavekseznama"/>
        <w:spacing w:line="264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73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5386"/>
      </w:tblGrid>
      <w:tr w:rsidR="00F5162E" w:rsidRPr="00E13DB9" w14:paraId="0EEB08B8" w14:textId="77777777" w:rsidTr="3F823629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54A0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Naslov projekta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49E0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3609F" w:rsidRPr="00E13DB9" w14:paraId="0F75735F" w14:textId="77777777" w:rsidTr="3F823629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AC10" w14:textId="6A277259" w:rsidR="00F3609F" w:rsidRPr="00E13DB9" w:rsidRDefault="3EA3FF83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3F82362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Sklop razpisa, v okviru katerega </w:t>
            </w:r>
            <w:del w:id="2" w:author="Tilen Gorenšek" w:date="2023-09-28T07:01:00Z">
              <w:r w:rsidR="00F3609F" w:rsidRPr="3F823629" w:rsidDel="3EA3FF83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se prijavlja projekt</w:delText>
              </w:r>
            </w:del>
            <w:ins w:id="3" w:author="Tilen Gorenšek" w:date="2023-09-28T07:01:00Z">
              <w:r w:rsidR="3AC82A0A" w:rsidRPr="3F823629">
                <w:rPr>
                  <w:rFonts w:ascii="Arial" w:hAnsi="Arial" w:cs="Arial"/>
                  <w:b/>
                  <w:bCs/>
                  <w:kern w:val="3"/>
                  <w:sz w:val="22"/>
                  <w:szCs w:val="22"/>
                </w:rPr>
                <w:t>se je prijavil projekt</w:t>
              </w:r>
            </w:ins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B4AE" w14:textId="5FD1BA23" w:rsidR="00F3609F" w:rsidRPr="00E13DB9" w:rsidRDefault="002A7F10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567"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A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567"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B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567" w:rsidRPr="00E13DB9">
              <w:rPr>
                <w:rFonts w:ascii="Arial" w:hAnsi="Arial" w:cs="Arial"/>
                <w:kern w:val="3"/>
                <w:sz w:val="22"/>
                <w:szCs w:val="22"/>
              </w:rPr>
              <w:t>C</w:t>
            </w:r>
          </w:p>
        </w:tc>
      </w:tr>
      <w:tr w:rsidR="795FF000" w:rsidRPr="00E13DB9" w14:paraId="5E130AAA" w14:textId="77777777" w:rsidTr="3F823629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0EF2" w14:textId="0B730361" w:rsidR="4E2D5E02" w:rsidRPr="00E13DB9" w:rsidRDefault="4E2D5E02" w:rsidP="795FF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sz w:val="22"/>
                <w:szCs w:val="22"/>
              </w:rPr>
              <w:t>Trajanje projekta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C958" w14:textId="579152A7" w:rsidR="795FF000" w:rsidRPr="00E13DB9" w:rsidRDefault="795FF000" w:rsidP="795FF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3F823629" w14:paraId="3FCACA92" w14:textId="77777777" w:rsidTr="3F823629">
        <w:trPr>
          <w:trHeight w:val="567"/>
          <w:ins w:id="4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33E9" w14:textId="75F2DF50" w:rsidR="7874A268" w:rsidRDefault="7874A268" w:rsidP="3F8236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ins w:id="5" w:author="Tilen Gorenšek" w:date="2023-09-28T07:03:00Z">
              <w:r w:rsidRPr="3F823629">
                <w:rPr>
                  <w:rFonts w:ascii="Arial" w:hAnsi="Arial" w:cs="Arial"/>
                  <w:b/>
                  <w:bCs/>
                  <w:sz w:val="22"/>
                  <w:szCs w:val="22"/>
                </w:rPr>
                <w:t>Številka pogodbe o sofinanciranju</w:t>
              </w:r>
            </w:ins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94B6" w14:textId="0775A9A5" w:rsidR="3F823629" w:rsidRDefault="3F823629" w:rsidP="3F823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62E" w:rsidRPr="00E13DB9" w14:paraId="743E56FA" w14:textId="77777777" w:rsidTr="3F823629">
        <w:trPr>
          <w:trHeight w:val="567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355C" w14:textId="60EA4A2B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Skupna zaprošena vrednost sofinanciranja </w:t>
            </w:r>
            <w:del w:id="6" w:author="Tilen Gorenšek" w:date="2023-09-28T07:55:00Z">
              <w:r w:rsidRPr="3F823629" w:rsidDel="00F5162E">
                <w:rPr>
                  <w:rFonts w:ascii="Arial" w:hAnsi="Arial" w:cs="Arial"/>
                  <w:sz w:val="22"/>
                  <w:szCs w:val="22"/>
                </w:rPr>
                <w:delText>(v EUR</w:delText>
              </w:r>
              <w:r w:rsidRPr="3F823629" w:rsidDel="3A4C5B3E">
                <w:rPr>
                  <w:rFonts w:ascii="Arial" w:hAnsi="Arial" w:cs="Arial"/>
                  <w:sz w:val="22"/>
                  <w:szCs w:val="22"/>
                </w:rPr>
                <w:delText xml:space="preserve"> brez DDV</w:delText>
              </w:r>
              <w:r w:rsidRPr="3F823629" w:rsidDel="00F5162E">
                <w:rPr>
                  <w:rFonts w:ascii="Arial" w:hAnsi="Arial" w:cs="Arial"/>
                  <w:sz w:val="22"/>
                  <w:szCs w:val="22"/>
                </w:rPr>
                <w:delText>)</w:delText>
              </w:r>
            </w:del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054E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7A3F982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0852F841" w14:textId="33330EAD" w:rsidR="795FF000" w:rsidRPr="00E13DB9" w:rsidRDefault="795FF000" w:rsidP="795FF000">
      <w:pPr>
        <w:jc w:val="both"/>
        <w:rPr>
          <w:rFonts w:ascii="Arial" w:hAnsi="Arial" w:cs="Arial"/>
          <w:sz w:val="22"/>
          <w:szCs w:val="22"/>
        </w:rPr>
      </w:pPr>
    </w:p>
    <w:p w14:paraId="64EA6473" w14:textId="5A349FC1" w:rsidR="795FF000" w:rsidRPr="00E13DB9" w:rsidRDefault="795FF000" w:rsidP="795FF0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3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5386"/>
      </w:tblGrid>
      <w:tr w:rsidR="00F5162E" w:rsidRPr="00E13DB9" w14:paraId="7AEDFE17" w14:textId="77777777" w:rsidTr="3F823629">
        <w:trPr>
          <w:trHeight w:val="567"/>
          <w:del w:id="7" w:author="Tilen Gorenšek" w:date="2023-09-28T07:03:00Z"/>
        </w:trPr>
        <w:tc>
          <w:tcPr>
            <w:tcW w:w="8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DDA0" w14:textId="77777777" w:rsidR="00F5162E" w:rsidRPr="00E13DB9" w:rsidRDefault="00F5162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PODATKI O PRIJAVITELJU</w:t>
            </w:r>
          </w:p>
        </w:tc>
      </w:tr>
      <w:tr w:rsidR="00F5162E" w:rsidRPr="00E13DB9" w14:paraId="683E70A0" w14:textId="77777777" w:rsidTr="3F823629">
        <w:trPr>
          <w:trHeight w:val="567"/>
          <w:del w:id="8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B6B0" w14:textId="77777777" w:rsidR="00F5162E" w:rsidRPr="00E13DB9" w:rsidRDefault="00F5162E">
            <w:pPr>
              <w:suppressAutoHyphens/>
              <w:autoSpaceDN w:val="0"/>
              <w:ind w:left="13" w:right="222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>Naziv prijavitelja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3B02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387B003D" w14:textId="77777777" w:rsidTr="3F823629">
        <w:trPr>
          <w:trHeight w:val="567"/>
          <w:del w:id="9" w:author="Tilen Gorenšek" w:date="2023-09-28T07:02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1C9F" w14:textId="4DF3F281" w:rsidR="00F5162E" w:rsidRPr="00E13DB9" w:rsidRDefault="00F5162E" w:rsidP="00E13DB9">
            <w:pPr>
              <w:suppressAutoHyphens/>
              <w:autoSpaceDN w:val="0"/>
              <w:ind w:left="13" w:right="222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>Pravnoorganizacijska oblika</w:t>
            </w:r>
            <w:r w:rsidR="00E13DB9"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 w:rsidRPr="00E13DB9">
              <w:rPr>
                <w:rFonts w:ascii="Arial" w:hAnsi="Arial" w:cs="Arial"/>
                <w:bCs/>
                <w:kern w:val="3"/>
                <w:sz w:val="22"/>
                <w:szCs w:val="22"/>
              </w:rPr>
              <w:t>(podatek iz AJPES-a)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FB77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1D1CE84E" w14:textId="77777777" w:rsidTr="3F823629">
        <w:trPr>
          <w:trHeight w:val="567"/>
          <w:del w:id="10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EF50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Sedež </w:t>
            </w:r>
            <w:r w:rsidRPr="00E13DB9">
              <w:rPr>
                <w:rFonts w:ascii="Arial" w:hAnsi="Arial" w:cs="Arial"/>
                <w:i/>
                <w:kern w:val="3"/>
                <w:sz w:val="22"/>
                <w:szCs w:val="22"/>
              </w:rPr>
              <w:t>(naslov, poštna št., kraj)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B105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40F7E16B" w14:textId="77777777" w:rsidTr="3F823629">
        <w:trPr>
          <w:trHeight w:val="567"/>
          <w:del w:id="11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C9DB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Matična št.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C85F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4B6AE241" w14:textId="77777777" w:rsidTr="3F823629">
        <w:trPr>
          <w:trHeight w:val="567"/>
          <w:del w:id="12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97D9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Davčna št.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085F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0C98F57A" w14:textId="77777777" w:rsidTr="3F823629">
        <w:trPr>
          <w:trHeight w:val="567"/>
          <w:del w:id="13" w:author="Tilen Gorenšek" w:date="2023-09-28T07:02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B05D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Poslovni račun</w:t>
            </w:r>
            <w:r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 </w:t>
            </w:r>
            <w:r w:rsidRPr="00E13DB9">
              <w:rPr>
                <w:rFonts w:ascii="Arial" w:hAnsi="Arial" w:cs="Arial"/>
                <w:i/>
                <w:kern w:val="3"/>
                <w:sz w:val="22"/>
                <w:szCs w:val="22"/>
              </w:rPr>
              <w:t>(št. računa, banka)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D2BB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2262DBCA" w14:textId="77777777" w:rsidTr="3F823629">
        <w:trPr>
          <w:trHeight w:val="567"/>
          <w:del w:id="14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FCDF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>Odgovorna oseba prijavitelja</w:t>
            </w:r>
          </w:p>
          <w:p w14:paraId="2AAACFA7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Cs/>
                <w:i/>
                <w:i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Cs/>
                <w:i/>
                <w:iCs/>
                <w:kern w:val="3"/>
                <w:sz w:val="22"/>
                <w:szCs w:val="22"/>
              </w:rPr>
              <w:t>(ime, priimek, funkcija)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0EEF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04EDA237" w14:textId="77777777" w:rsidTr="3F823629">
        <w:trPr>
          <w:trHeight w:val="567"/>
          <w:del w:id="15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9CB0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>Elektronski naslov odg. osebe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F0A4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2811F3AB" w14:textId="77777777" w:rsidTr="3F823629">
        <w:trPr>
          <w:trHeight w:val="567"/>
          <w:del w:id="16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DB45" w14:textId="19389A76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Tel</w:t>
            </w:r>
            <w:r w:rsidR="0F8878D1"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. št.</w:t>
            </w: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 odg. osebe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9DE3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08B56195" w14:textId="77777777" w:rsidTr="3F823629">
        <w:trPr>
          <w:trHeight w:val="567"/>
          <w:del w:id="17" w:author="Tilen Gorenšek" w:date="2023-09-28T07:02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B7AB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i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color w:val="000000"/>
                <w:sz w:val="22"/>
                <w:szCs w:val="22"/>
              </w:rPr>
              <w:t>Ali ima odgovorna oseba možnost podpisa pogodbe z elektronskim podpisom?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FF14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DA            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NE</w:t>
            </w:r>
          </w:p>
        </w:tc>
      </w:tr>
      <w:tr w:rsidR="00F5162E" w:rsidRPr="00E13DB9" w14:paraId="2FE3AD1E" w14:textId="77777777" w:rsidTr="3F823629">
        <w:trPr>
          <w:trHeight w:val="567"/>
          <w:del w:id="18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5743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Skrbnik pogodbe prijavitelja </w:t>
            </w:r>
          </w:p>
          <w:p w14:paraId="4AB97FC7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3F823629">
              <w:rPr>
                <w:rFonts w:ascii="Arial" w:hAnsi="Arial" w:cs="Arial"/>
                <w:i/>
                <w:iCs/>
                <w:kern w:val="3"/>
                <w:sz w:val="22"/>
                <w:szCs w:val="22"/>
              </w:rPr>
              <w:t>(ime, priimek</w:t>
            </w:r>
            <w:del w:id="19" w:author="Tilen Gorenšek" w:date="2023-09-28T07:02:00Z">
              <w:r w:rsidRPr="3F823629" w:rsidDel="00F5162E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>, funkcija</w:delText>
              </w:r>
            </w:del>
            <w:r w:rsidRPr="3F823629">
              <w:rPr>
                <w:rFonts w:ascii="Arial" w:hAnsi="Arial" w:cs="Arial"/>
                <w:i/>
                <w:iCs/>
                <w:kern w:val="3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D859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26F291D8" w14:textId="77777777" w:rsidTr="3F823629">
        <w:trPr>
          <w:trHeight w:val="567"/>
          <w:del w:id="20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291F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>Elektronski naslov skrbnika pogodbe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6034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7BE7BEBC" w14:textId="77777777" w:rsidTr="3F823629">
        <w:trPr>
          <w:trHeight w:val="567"/>
          <w:del w:id="21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D4F9" w14:textId="06D4173A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i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lastRenderedPageBreak/>
              <w:t>Tel</w:t>
            </w:r>
            <w:r w:rsidR="3D033300"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. št.</w:t>
            </w:r>
            <w:r w:rsidRPr="00E13DB9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 xml:space="preserve"> skrbnika pogodbe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3591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F5162E" w:rsidRPr="00E13DB9" w14:paraId="21B60948" w14:textId="77777777" w:rsidTr="3F823629">
        <w:trPr>
          <w:trHeight w:val="567"/>
          <w:del w:id="22" w:author="Tilen Gorenšek" w:date="2023-09-28T07:03:00Z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21F2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kern w:val="3"/>
                <w:sz w:val="22"/>
                <w:szCs w:val="22"/>
              </w:rPr>
              <w:t xml:space="preserve">Nastopanje več pog. partnerjev – </w:t>
            </w:r>
            <w:r w:rsidRPr="00E13DB9">
              <w:rPr>
                <w:rFonts w:ascii="Arial" w:hAnsi="Arial" w:cs="Arial"/>
                <w:b/>
                <w:kern w:val="3"/>
                <w:sz w:val="22"/>
                <w:szCs w:val="22"/>
              </w:rPr>
              <w:t>skupna ponudba, konzorcij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E6E7" w14:textId="77777777" w:rsidR="00F5162E" w:rsidRPr="00E13DB9" w:rsidRDefault="00F5162E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DA              </w:t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 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color w:val="000000"/>
                <w:sz w:val="22"/>
                <w:szCs w:val="22"/>
              </w:rPr>
              <w:t xml:space="preserve"> NE</w:t>
            </w:r>
          </w:p>
        </w:tc>
      </w:tr>
    </w:tbl>
    <w:p w14:paraId="5F8ECF12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04AABD0F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2523A1EC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63079A6C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35BC0A36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09E07F74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048643B6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2DE043EE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0F9ADEC0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267B8CFD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6CDC89DE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63A2002F" w14:textId="10087B3A" w:rsidR="00F5162E" w:rsidRDefault="00F5162E" w:rsidP="00F5162E">
      <w:pPr>
        <w:suppressAutoHyphens/>
        <w:autoSpaceDN w:val="0"/>
        <w:jc w:val="both"/>
        <w:textAlignment w:val="baseline"/>
        <w:rPr>
          <w:del w:id="23" w:author="Tilen Gorenšek" w:date="2023-09-28T07:03:00Z"/>
          <w:rFonts w:ascii="Arial" w:hAnsi="Arial" w:cs="Arial"/>
          <w:kern w:val="3"/>
          <w:sz w:val="20"/>
          <w:szCs w:val="20"/>
        </w:rPr>
      </w:pPr>
    </w:p>
    <w:p w14:paraId="306C09E2" w14:textId="3BC3E437" w:rsidR="008F2F64" w:rsidRDefault="008F2F64" w:rsidP="00F5162E">
      <w:pPr>
        <w:suppressAutoHyphens/>
        <w:autoSpaceDN w:val="0"/>
        <w:jc w:val="both"/>
        <w:textAlignment w:val="baseline"/>
        <w:rPr>
          <w:del w:id="24" w:author="Tilen Gorenšek" w:date="2023-09-28T07:03:00Z"/>
          <w:rFonts w:ascii="Arial" w:hAnsi="Arial" w:cs="Arial"/>
          <w:kern w:val="3"/>
          <w:sz w:val="20"/>
          <w:szCs w:val="20"/>
        </w:rPr>
      </w:pPr>
    </w:p>
    <w:p w14:paraId="6516E5E6" w14:textId="3A7E932E" w:rsidR="008F2F64" w:rsidRDefault="008F2F64" w:rsidP="00F5162E">
      <w:pPr>
        <w:suppressAutoHyphens/>
        <w:autoSpaceDN w:val="0"/>
        <w:jc w:val="both"/>
        <w:textAlignment w:val="baseline"/>
        <w:rPr>
          <w:del w:id="25" w:author="Tilen Gorenšek" w:date="2023-09-28T07:03:00Z"/>
          <w:rFonts w:ascii="Arial" w:hAnsi="Arial" w:cs="Arial"/>
          <w:kern w:val="3"/>
          <w:sz w:val="20"/>
          <w:szCs w:val="20"/>
        </w:rPr>
      </w:pPr>
    </w:p>
    <w:p w14:paraId="24E11165" w14:textId="77777777" w:rsidR="008F2F64" w:rsidRPr="00E13DB9" w:rsidRDefault="008F2F64" w:rsidP="00F5162E">
      <w:pPr>
        <w:suppressAutoHyphens/>
        <w:autoSpaceDN w:val="0"/>
        <w:jc w:val="both"/>
        <w:textAlignment w:val="baseline"/>
        <w:rPr>
          <w:del w:id="26" w:author="Tilen Gorenšek" w:date="2023-09-28T07:03:00Z"/>
          <w:rFonts w:ascii="Arial" w:hAnsi="Arial" w:cs="Arial"/>
          <w:kern w:val="3"/>
          <w:sz w:val="20"/>
          <w:szCs w:val="20"/>
        </w:rPr>
      </w:pPr>
    </w:p>
    <w:p w14:paraId="58EDF2B3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27" w:author="Tilen Gorenšek" w:date="2023-09-28T07:03:00Z"/>
          <w:rFonts w:ascii="Arial" w:hAnsi="Arial" w:cs="Arial"/>
          <w:kern w:val="3"/>
          <w:sz w:val="20"/>
          <w:szCs w:val="20"/>
        </w:rPr>
      </w:pPr>
    </w:p>
    <w:p w14:paraId="3B849EE2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28" w:author="Tilen Gorenšek" w:date="2023-09-28T07:03:00Z"/>
          <w:rFonts w:ascii="Arial" w:hAnsi="Arial" w:cs="Arial"/>
          <w:kern w:val="3"/>
          <w:sz w:val="22"/>
          <w:szCs w:val="22"/>
        </w:rPr>
      </w:pPr>
      <w:del w:id="29" w:author="Tilen Gorenšek" w:date="2023-09-28T07:03:00Z">
        <w:r w:rsidRPr="3F823629" w:rsidDel="00F5162E">
          <w:rPr>
            <w:rFonts w:ascii="Arial" w:hAnsi="Arial" w:cs="Arial"/>
            <w:sz w:val="22"/>
            <w:szCs w:val="22"/>
          </w:rPr>
          <w:delText>V</w:delText>
        </w:r>
        <w:bookmarkStart w:id="30" w:name="Besedilo29"/>
        <w:r w:rsidRPr="3F823629" w:rsidDel="00F5162E">
          <w:rPr>
            <w:rFonts w:ascii="Arial" w:hAnsi="Arial" w:cs="Arial"/>
            <w:sz w:val="22"/>
            <w:szCs w:val="22"/>
          </w:rPr>
          <w:delText>_</w:delText>
        </w:r>
        <w:bookmarkEnd w:id="30"/>
        <w:r w:rsidRPr="3F823629" w:rsidDel="00F5162E">
          <w:rPr>
            <w:rFonts w:ascii="Arial" w:hAnsi="Arial" w:cs="Arial"/>
            <w:sz w:val="22"/>
            <w:szCs w:val="22"/>
          </w:rPr>
          <w:delText>_______________, dne ________________</w:delText>
        </w:r>
      </w:del>
    </w:p>
    <w:p w14:paraId="69D0267B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1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7161297A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2" w:author="Tilen Gorenšek" w:date="2023-09-28T07:03:00Z"/>
          <w:rFonts w:ascii="Arial" w:hAnsi="Arial" w:cs="Arial"/>
          <w:kern w:val="3"/>
          <w:sz w:val="22"/>
          <w:szCs w:val="22"/>
        </w:rPr>
      </w:pPr>
      <w:bookmarkStart w:id="33" w:name="Besedilo30"/>
      <w:bookmarkEnd w:id="33"/>
    </w:p>
    <w:p w14:paraId="378123A2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4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7040D07F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5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018B7F64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6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5FA2DE7E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7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063E6657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8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22E8B907" w14:textId="77777777" w:rsidR="00F5162E" w:rsidRPr="00E13DB9" w:rsidRDefault="00F5162E" w:rsidP="00F5162E">
      <w:pPr>
        <w:suppressAutoHyphens/>
        <w:autoSpaceDN w:val="0"/>
        <w:jc w:val="both"/>
        <w:textAlignment w:val="baseline"/>
        <w:rPr>
          <w:del w:id="39" w:author="Tilen Gorenšek" w:date="2023-09-28T07:03:00Z"/>
          <w:rFonts w:ascii="Arial" w:hAnsi="Arial" w:cs="Arial"/>
          <w:kern w:val="3"/>
          <w:sz w:val="22"/>
          <w:szCs w:val="22"/>
        </w:rPr>
      </w:pPr>
    </w:p>
    <w:p w14:paraId="550EF578" w14:textId="77777777" w:rsidR="00F5162E" w:rsidRPr="00E13DB9" w:rsidRDefault="00F5162E" w:rsidP="00F5162E">
      <w:pPr>
        <w:suppressAutoHyphens/>
        <w:autoSpaceDN w:val="0"/>
        <w:textAlignment w:val="baseline"/>
        <w:rPr>
          <w:del w:id="40" w:author="Tilen Gorenšek" w:date="2023-09-28T07:03:00Z"/>
          <w:rFonts w:ascii="Arial" w:hAnsi="Arial" w:cs="Arial"/>
          <w:kern w:val="3"/>
          <w:sz w:val="22"/>
          <w:szCs w:val="22"/>
        </w:rPr>
      </w:pPr>
      <w:r w:rsidRPr="00E13DB9">
        <w:rPr>
          <w:rFonts w:ascii="Arial" w:hAnsi="Arial" w:cs="Arial"/>
          <w:kern w:val="3"/>
          <w:sz w:val="22"/>
          <w:szCs w:val="22"/>
        </w:rPr>
        <w:tab/>
      </w:r>
      <w:r w:rsidRPr="00E13DB9">
        <w:rPr>
          <w:rFonts w:ascii="Arial" w:hAnsi="Arial" w:cs="Arial"/>
          <w:kern w:val="3"/>
          <w:sz w:val="22"/>
          <w:szCs w:val="22"/>
        </w:rPr>
        <w:tab/>
      </w:r>
      <w:r w:rsidRPr="00E13DB9">
        <w:rPr>
          <w:rFonts w:ascii="Arial" w:hAnsi="Arial" w:cs="Arial"/>
          <w:kern w:val="3"/>
          <w:sz w:val="22"/>
          <w:szCs w:val="22"/>
        </w:rPr>
        <w:tab/>
      </w:r>
      <w:r w:rsidRPr="00E13DB9">
        <w:rPr>
          <w:rFonts w:ascii="Arial" w:hAnsi="Arial" w:cs="Arial"/>
          <w:kern w:val="3"/>
          <w:sz w:val="22"/>
          <w:szCs w:val="22"/>
        </w:rPr>
        <w:tab/>
      </w:r>
      <w:r w:rsidRPr="00E13DB9">
        <w:rPr>
          <w:rFonts w:ascii="Arial" w:hAnsi="Arial" w:cs="Arial"/>
          <w:kern w:val="3"/>
          <w:sz w:val="22"/>
          <w:szCs w:val="22"/>
        </w:rPr>
        <w:tab/>
      </w:r>
      <w:r w:rsidRPr="00E13DB9">
        <w:rPr>
          <w:rFonts w:ascii="Arial" w:hAnsi="Arial" w:cs="Arial"/>
          <w:kern w:val="3"/>
          <w:sz w:val="22"/>
          <w:szCs w:val="22"/>
        </w:rPr>
        <w:tab/>
      </w:r>
      <w:r w:rsidRPr="00E13DB9">
        <w:rPr>
          <w:rFonts w:ascii="Arial" w:hAnsi="Arial" w:cs="Arial"/>
          <w:kern w:val="3"/>
          <w:sz w:val="22"/>
          <w:szCs w:val="22"/>
        </w:rPr>
        <w:tab/>
      </w:r>
      <w:del w:id="41" w:author="Tilen Gorenšek" w:date="2023-09-28T07:03:00Z">
        <w:r w:rsidRPr="3F823629" w:rsidDel="00F5162E">
          <w:rPr>
            <w:rFonts w:ascii="Arial" w:hAnsi="Arial" w:cs="Arial"/>
            <w:sz w:val="22"/>
            <w:szCs w:val="22"/>
          </w:rPr>
          <w:delText xml:space="preserve">       ______________________</w:delText>
        </w:r>
      </w:del>
    </w:p>
    <w:p w14:paraId="39EBD1B7" w14:textId="77777777" w:rsidR="00F5162E" w:rsidRPr="00E13DB9" w:rsidRDefault="00F5162E" w:rsidP="00F5162E">
      <w:pPr>
        <w:suppressAutoHyphens/>
        <w:autoSpaceDN w:val="0"/>
        <w:textAlignment w:val="baseline"/>
        <w:rPr>
          <w:del w:id="42" w:author="Tilen Gorenšek" w:date="2023-09-28T07:03:00Z"/>
          <w:rFonts w:ascii="Arial" w:hAnsi="Arial" w:cs="Arial"/>
          <w:kern w:val="3"/>
          <w:sz w:val="22"/>
          <w:szCs w:val="22"/>
        </w:rPr>
      </w:pPr>
      <w:del w:id="43" w:author="Tilen Gorenšek" w:date="2023-09-28T07:03:00Z">
        <w:r w:rsidRPr="3F823629" w:rsidDel="00F5162E">
          <w:rPr>
            <w:rFonts w:ascii="Arial" w:hAnsi="Arial" w:cs="Arial"/>
            <w:sz w:val="22"/>
            <w:szCs w:val="22"/>
          </w:rPr>
          <w:delText xml:space="preserve">                                                                                              podpis odg. osebe prijavitelja</w:delText>
        </w:r>
      </w:del>
    </w:p>
    <w:p w14:paraId="5708F138" w14:textId="77777777" w:rsidR="00F5162E" w:rsidRPr="00E13DB9" w:rsidRDefault="00F5162E" w:rsidP="00F5162E">
      <w:pPr>
        <w:rPr>
          <w:rFonts w:ascii="Arial" w:hAnsi="Arial" w:cs="Arial"/>
          <w:b/>
          <w:bCs/>
          <w:sz w:val="22"/>
          <w:szCs w:val="22"/>
        </w:rPr>
      </w:pPr>
    </w:p>
    <w:p w14:paraId="7340EDF2" w14:textId="77777777" w:rsidR="00F5162E" w:rsidRPr="00E13DB9" w:rsidRDefault="00F5162E">
      <w:pPr>
        <w:rPr>
          <w:rFonts w:ascii="Arial" w:hAnsi="Arial" w:cs="Arial"/>
          <w:b/>
          <w:bCs/>
          <w:sz w:val="20"/>
          <w:szCs w:val="20"/>
        </w:rPr>
      </w:pPr>
      <w:r w:rsidRPr="00E13DB9">
        <w:rPr>
          <w:rFonts w:ascii="Arial" w:hAnsi="Arial" w:cs="Arial"/>
          <w:b/>
          <w:bCs/>
          <w:sz w:val="20"/>
          <w:szCs w:val="20"/>
        </w:rPr>
        <w:br w:type="page"/>
      </w:r>
    </w:p>
    <w:p w14:paraId="74CF83CC" w14:textId="77777777" w:rsidR="00F5162E" w:rsidRPr="00E13DB9" w:rsidRDefault="00F5162E">
      <w:pPr>
        <w:rPr>
          <w:rFonts w:ascii="Arial" w:hAnsi="Arial" w:cs="Arial"/>
          <w:b/>
          <w:bCs/>
          <w:sz w:val="20"/>
          <w:szCs w:val="20"/>
        </w:rPr>
      </w:pPr>
    </w:p>
    <w:p w14:paraId="02510B92" w14:textId="77777777" w:rsidR="00264697" w:rsidRPr="00E13DB9" w:rsidRDefault="00264697" w:rsidP="002646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A98602" w14:textId="77777777" w:rsidR="00264697" w:rsidRPr="00E13DB9" w:rsidRDefault="00264697" w:rsidP="00493C68">
      <w:pPr>
        <w:rPr>
          <w:rFonts w:ascii="Arial" w:hAnsi="Arial" w:cs="Arial"/>
          <w:b/>
          <w:bCs/>
          <w:sz w:val="20"/>
          <w:szCs w:val="20"/>
        </w:rPr>
      </w:pPr>
    </w:p>
    <w:p w14:paraId="7DC5F32C" w14:textId="77777777" w:rsidR="00335091" w:rsidRPr="00E13DB9" w:rsidRDefault="00335091" w:rsidP="004F75DC">
      <w:pPr>
        <w:contextualSpacing/>
        <w:rPr>
          <w:rFonts w:ascii="Arial" w:eastAsia="MS Mincho" w:hAnsi="Arial" w:cs="Arial"/>
          <w:sz w:val="20"/>
          <w:szCs w:val="20"/>
          <w:lang w:eastAsia="en-US"/>
        </w:rPr>
      </w:pPr>
    </w:p>
    <w:tbl>
      <w:tblPr>
        <w:tblStyle w:val="Tabelamrea1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559"/>
      </w:tblGrid>
      <w:tr w:rsidR="00B754C2" w:rsidRPr="00E13DB9" w14:paraId="1F998580" w14:textId="77777777" w:rsidTr="3F823629">
        <w:trPr>
          <w:trHeight w:hRule="exact" w:val="567"/>
        </w:trPr>
        <w:tc>
          <w:tcPr>
            <w:tcW w:w="9464" w:type="dxa"/>
            <w:gridSpan w:val="3"/>
            <w:shd w:val="clear" w:color="auto" w:fill="548DD4" w:themeFill="text2" w:themeFillTint="99"/>
            <w:vAlign w:val="center"/>
          </w:tcPr>
          <w:p w14:paraId="2DC2A750" w14:textId="1F02A408" w:rsidR="00B754C2" w:rsidRPr="00E13DB9" w:rsidRDefault="0062199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  <w:pPrChange w:id="44" w:author="Tilen Gorenšek" w:date="2023-09-28T07:07:00Z">
                <w:pPr>
                  <w:jc w:val="center"/>
                </w:pPr>
              </w:pPrChange>
            </w:pPr>
            <w:del w:id="45" w:author="Tilen Gorenšek" w:date="2023-09-28T07:07:00Z">
              <w:r w:rsidRPr="3F823629" w:rsidDel="2C920C2A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PREDSTAVITEV PROJEKTA </w:delText>
              </w:r>
            </w:del>
            <w:ins w:id="46" w:author="Tilen Gorenšek" w:date="2023-09-28T07:07:00Z">
              <w:r w:rsidR="6B36F15B" w:rsidRPr="3F823629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PREDSTAVITEV </w:t>
              </w:r>
            </w:ins>
            <w:ins w:id="47" w:author="Tilen Gorenšek" w:date="2023-09-28T07:08:00Z">
              <w:r w:rsidR="6B36F15B" w:rsidRPr="3F823629">
                <w:rPr>
                  <w:rFonts w:ascii="Arial" w:hAnsi="Arial" w:cs="Arial"/>
                  <w:b/>
                  <w:bCs/>
                  <w:sz w:val="20"/>
                  <w:szCs w:val="20"/>
                </w:rPr>
                <w:t>PROJEKTA</w:t>
              </w:r>
            </w:ins>
          </w:p>
        </w:tc>
      </w:tr>
      <w:tr w:rsidR="002C4689" w:rsidRPr="00E13DB9" w14:paraId="010D24C4" w14:textId="77777777" w:rsidTr="3F823629">
        <w:trPr>
          <w:trHeight w:hRule="exact" w:val="567"/>
        </w:trPr>
        <w:tc>
          <w:tcPr>
            <w:tcW w:w="9464" w:type="dxa"/>
            <w:gridSpan w:val="3"/>
            <w:shd w:val="clear" w:color="auto" w:fill="95B3D7" w:themeFill="accent1" w:themeFillTint="99"/>
            <w:vAlign w:val="center"/>
          </w:tcPr>
          <w:p w14:paraId="0DEABACE" w14:textId="249B3B0B" w:rsidR="002C4689" w:rsidRPr="00AF1F46" w:rsidDel="00E25193" w:rsidRDefault="297E0B32" w:rsidP="3F8236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="2C920C2A"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Ustreznost </w:t>
            </w:r>
            <w:ins w:id="48" w:author="Tilen Gorenšek" w:date="2023-09-28T07:24:00Z">
              <w:r w:rsidR="2F811947" w:rsidRPr="3F82362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t xml:space="preserve">zastavljenega </w:t>
              </w:r>
            </w:ins>
            <w:r w:rsidR="2C920C2A"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projekta</w:t>
            </w:r>
          </w:p>
        </w:tc>
      </w:tr>
      <w:tr w:rsidR="00B754C2" w:rsidRPr="00E13DB9" w14:paraId="5F0D675E" w14:textId="77777777" w:rsidTr="3F823629">
        <w:trPr>
          <w:trHeight w:val="300"/>
        </w:trPr>
        <w:tc>
          <w:tcPr>
            <w:tcW w:w="9464" w:type="dxa"/>
            <w:gridSpan w:val="3"/>
          </w:tcPr>
          <w:p w14:paraId="1BAD01F8" w14:textId="4CDE711C" w:rsidR="00AE754E" w:rsidRPr="00E13DB9" w:rsidRDefault="6DED26F8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ins w:id="49" w:author="Tilen Gorenšek" w:date="2023-09-28T07:05:00Z">
              <w:r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Opišite, kako je izveden projekt dosegel vizijo</w:t>
              </w:r>
            </w:ins>
            <w:ins w:id="50" w:author="Tilen Gorenšek" w:date="2023-09-28T07:06:00Z">
              <w:r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in potencial</w:t>
              </w:r>
            </w:ins>
            <w:ins w:id="51" w:author="Tilen Gorenšek" w:date="2023-09-28T07:05:00Z">
              <w:r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, ki ste j</w:t>
              </w:r>
            </w:ins>
            <w:ins w:id="52" w:author="Tilen Gorenšek" w:date="2023-09-28T07:06:00Z">
              <w:r w:rsidR="3EBD6B12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u</w:t>
              </w:r>
            </w:ins>
            <w:ins w:id="53" w:author="Tilen Gorenšek" w:date="2023-09-28T07:05:00Z">
              <w:r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predstavili v okvire </w:t>
              </w:r>
            </w:ins>
            <w:ins w:id="54" w:author="Tilen Gorenšek" w:date="2023-09-28T07:55:00Z">
              <w:r w:rsidR="72933FED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prijave projekta</w:t>
              </w:r>
            </w:ins>
            <w:ins w:id="55" w:author="Tilen Gorenšek" w:date="2023-09-28T07:05:00Z">
              <w:r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.</w:t>
              </w:r>
            </w:ins>
            <w:ins w:id="56" w:author="Tilen Gorenšek" w:date="2023-09-28T07:06:00Z">
              <w:r w:rsidR="6AD4507B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Opišite, kako se je z izvedbo projekta dosegel namen razpisa, ki zasleduje </w:t>
              </w:r>
            </w:ins>
            <w:del w:id="57" w:author="Tilen Gorenšek" w:date="2023-09-28T07:06:00Z">
              <w:r w:rsidR="00642EFD" w:rsidRPr="3F823629" w:rsidDel="659F3C1B">
                <w:rPr>
                  <w:rFonts w:ascii="Arial" w:hAnsi="Arial" w:cs="Arial"/>
                  <w:sz w:val="20"/>
                  <w:szCs w:val="20"/>
                  <w:lang w:eastAsia="ar-SA"/>
                </w:rPr>
                <w:delText>D</w:delText>
              </w:r>
              <w:r w:rsidR="00642EFD" w:rsidRPr="3F823629" w:rsidDel="68615AE3">
                <w:rPr>
                  <w:rFonts w:ascii="Arial" w:hAnsi="Arial" w:cs="Arial"/>
                  <w:sz w:val="20"/>
                  <w:szCs w:val="20"/>
                  <w:lang w:eastAsia="ar-SA"/>
                </w:rPr>
                <w:delText>oseganje</w:delText>
              </w:r>
              <w:r w:rsidR="00642EFD" w:rsidRPr="3F823629" w:rsidDel="09BF2F3E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vizij</w:delText>
              </w:r>
              <w:r w:rsidR="00642EFD" w:rsidRPr="3F823629" w:rsidDel="68615AE3">
                <w:rPr>
                  <w:rFonts w:ascii="Arial" w:hAnsi="Arial" w:cs="Arial"/>
                  <w:sz w:val="20"/>
                  <w:szCs w:val="20"/>
                  <w:lang w:eastAsia="ar-SA"/>
                </w:rPr>
                <w:delText>e</w:delText>
              </w:r>
              <w:r w:rsidR="00642EFD" w:rsidRPr="3F823629" w:rsidDel="09BF2F3E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projekta in</w:delText>
              </w:r>
              <w:r w:rsidR="00642EFD" w:rsidRPr="3F823629" w:rsidDel="0CAF0238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potencial</w:delText>
              </w:r>
              <w:r w:rsidR="00642EFD" w:rsidRPr="3F823629" w:rsidDel="68615AE3">
                <w:rPr>
                  <w:rFonts w:ascii="Arial" w:hAnsi="Arial" w:cs="Arial"/>
                  <w:sz w:val="20"/>
                  <w:szCs w:val="20"/>
                  <w:lang w:eastAsia="ar-SA"/>
                </w:rPr>
                <w:delText>a</w:delText>
              </w:r>
              <w:r w:rsidR="00642EFD" w:rsidRPr="3F823629" w:rsidDel="0CAF0238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projekta in </w:delText>
              </w:r>
              <w:r w:rsidR="00642EFD" w:rsidRPr="3F823629" w:rsidDel="08740F2E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kako </w:delText>
              </w:r>
              <w:r w:rsidR="00642EFD" w:rsidRPr="3F823629" w:rsidDel="68615AE3">
                <w:rPr>
                  <w:rFonts w:ascii="Arial" w:hAnsi="Arial" w:cs="Arial"/>
                  <w:sz w:val="20"/>
                  <w:szCs w:val="20"/>
                  <w:lang w:eastAsia="ar-SA"/>
                </w:rPr>
                <w:delText>je</w:delText>
              </w:r>
              <w:r w:rsidR="00642EFD" w:rsidRPr="3F823629" w:rsidDel="08740F2E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projekt prispeval k doseganju </w:delText>
              </w:r>
              <w:r w:rsidR="00642EFD" w:rsidRPr="3F823629" w:rsidDel="7BB1C5A6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namena </w:delText>
              </w:r>
              <w:r w:rsidR="00642EFD" w:rsidRPr="3F823629" w:rsidDel="216099C7">
                <w:rPr>
                  <w:rFonts w:ascii="Arial" w:hAnsi="Arial" w:cs="Arial"/>
                  <w:sz w:val="20"/>
                  <w:szCs w:val="20"/>
                  <w:lang w:eastAsia="ar-SA"/>
                </w:rPr>
                <w:delText>razpisa</w:delText>
              </w:r>
              <w:r w:rsidR="00642EFD" w:rsidRPr="3F823629" w:rsidDel="307E6170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, ki zasleduje </w:delText>
              </w:r>
            </w:del>
            <w:r w:rsidR="307E6170" w:rsidRPr="3F823629">
              <w:rPr>
                <w:rFonts w:ascii="Arial" w:hAnsi="Arial" w:cs="Arial"/>
                <w:sz w:val="20"/>
                <w:szCs w:val="20"/>
                <w:lang w:eastAsia="ar-SA"/>
              </w:rPr>
              <w:t>povečanje digitalne vključenosti prebivalstva Republike Slovenije</w:t>
            </w:r>
            <w:r w:rsidR="1A458B9B" w:rsidRPr="3F823629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0CAF0238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582D910" w14:textId="7320514F" w:rsidR="00B754C2" w:rsidRPr="00E13DB9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A1F99C9" w14:textId="5A026A9F" w:rsidR="00B754C2" w:rsidRPr="0057138C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57138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[do </w:t>
            </w:r>
            <w:r w:rsidR="00507481" w:rsidRPr="0057138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1</w:t>
            </w:r>
            <w:r w:rsidRPr="0057138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stran velikosti A4]</w:t>
            </w:r>
          </w:p>
          <w:p w14:paraId="2728599C" w14:textId="77777777" w:rsidR="00B754C2" w:rsidRPr="00E13DB9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673AF00" w14:textId="7631EC4B" w:rsidR="00AB69A0" w:rsidRPr="00E13DB9" w:rsidRDefault="00B754C2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E92911" w:rsidRPr="00E13DB9" w14:paraId="202D212C" w14:textId="77777777" w:rsidTr="3F823629">
        <w:trPr>
          <w:trHeight w:hRule="exact" w:val="567"/>
        </w:trPr>
        <w:tc>
          <w:tcPr>
            <w:tcW w:w="9464" w:type="dxa"/>
            <w:gridSpan w:val="3"/>
            <w:shd w:val="clear" w:color="auto" w:fill="95B3D7" w:themeFill="accent1" w:themeFillTint="99"/>
            <w:vAlign w:val="center"/>
          </w:tcPr>
          <w:p w14:paraId="22793D30" w14:textId="1F04C6C0" w:rsidR="008318A9" w:rsidRPr="00E13DB9" w:rsidRDefault="2C920C2A" w:rsidP="3F8236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2. </w:t>
            </w:r>
            <w:del w:id="58" w:author="Tilen Gorenšek" w:date="2023-09-28T07:24:00Z">
              <w:r w:rsidR="00621995" w:rsidRPr="3F823629" w:rsidDel="61FFD35E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delText>Z</w:delText>
              </w:r>
              <w:r w:rsidR="00621995" w:rsidRPr="3F823629" w:rsidDel="7412188F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delText xml:space="preserve">asnova </w:delText>
              </w:r>
            </w:del>
            <w:ins w:id="59" w:author="Tilen Gorenšek" w:date="2023-09-28T07:24:00Z">
              <w:r w:rsidR="1E5C3A52" w:rsidRPr="3F82362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t xml:space="preserve">Izvedba </w:t>
              </w:r>
            </w:ins>
            <w:r w:rsidR="54FA5499"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projekta</w:t>
            </w:r>
            <w:r w:rsidR="5E789CD3"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F1B7E" w:rsidRPr="00E13DB9" w14:paraId="1A6EAE8A" w14:textId="77777777" w:rsidTr="3F823629">
        <w:trPr>
          <w:trHeight w:hRule="exact" w:val="454"/>
        </w:trPr>
        <w:tc>
          <w:tcPr>
            <w:tcW w:w="9464" w:type="dxa"/>
            <w:gridSpan w:val="3"/>
            <w:shd w:val="clear" w:color="auto" w:fill="C6D9F1" w:themeFill="text2" w:themeFillTint="33"/>
            <w:vAlign w:val="center"/>
          </w:tcPr>
          <w:p w14:paraId="73F50932" w14:textId="0F2C3314" w:rsidR="006F1B7E" w:rsidRPr="00E13DB9" w:rsidRDefault="006F1B7E" w:rsidP="009F3D6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2.1 Faze projekta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ab/>
            </w:r>
          </w:p>
        </w:tc>
      </w:tr>
      <w:tr w:rsidR="006F1B7E" w:rsidRPr="00E13DB9" w14:paraId="47141465" w14:textId="77777777" w:rsidTr="3F823629">
        <w:trPr>
          <w:trHeight w:hRule="exact" w:val="2398"/>
        </w:trPr>
        <w:tc>
          <w:tcPr>
            <w:tcW w:w="9464" w:type="dxa"/>
            <w:gridSpan w:val="3"/>
            <w:shd w:val="clear" w:color="auto" w:fill="auto"/>
          </w:tcPr>
          <w:p w14:paraId="232AA2DA" w14:textId="04337A30" w:rsidR="006F1B7E" w:rsidRPr="00E13DB9" w:rsidRDefault="64728F9C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Predstavite</w:t>
            </w:r>
            <w:ins w:id="60" w:author="Tilen Gorenšek" w:date="2023-09-28T07:22:00Z">
              <w:r w:rsidR="7F7F7A5B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aktivnosti v okviru posameznih faz projekta, ki ste jih navedli v okviru prijave projekta. </w:t>
              </w:r>
            </w:ins>
            <w:del w:id="61" w:author="Tilen Gorenšek" w:date="2023-09-28T07:22:00Z">
              <w:r w:rsidR="006F1B7E" w:rsidRPr="3F823629" w:rsidDel="64728F9C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posamezne faze projekta.</w:delText>
              </w:r>
              <w:r w:rsidR="006F1B7E" w:rsidRPr="3F823629" w:rsidDel="03B77645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</w:delText>
              </w:r>
            </w:del>
            <w:del w:id="62" w:author="Tilen Gorenšek" w:date="2023-09-28T07:23:00Z">
              <w:r w:rsidR="006F1B7E" w:rsidRPr="3F823629" w:rsidDel="03B77645">
                <w:rPr>
                  <w:rFonts w:ascii="Arial" w:hAnsi="Arial" w:cs="Arial"/>
                  <w:sz w:val="20"/>
                  <w:szCs w:val="20"/>
                  <w:u w:val="single"/>
                  <w:lang w:eastAsia="ar-SA"/>
                </w:rPr>
                <w:delText xml:space="preserve">Predlagan projekt je biti razdeljen v 3 osnovne faze: načrtovanje in priprava projekta, izvajanje in koordinacija izvedbe aktivnosti </w:delText>
              </w:r>
              <w:r w:rsidR="006F1B7E" w:rsidRPr="3F823629" w:rsidDel="6BC02CE4">
                <w:rPr>
                  <w:rFonts w:ascii="Arial" w:hAnsi="Arial" w:cs="Arial"/>
                  <w:sz w:val="20"/>
                  <w:szCs w:val="20"/>
                  <w:u w:val="single"/>
                  <w:lang w:eastAsia="ar-SA"/>
                </w:rPr>
                <w:delText xml:space="preserve">ter </w:delText>
              </w:r>
              <w:r w:rsidR="006F1B7E" w:rsidRPr="3F823629" w:rsidDel="03B77645">
                <w:rPr>
                  <w:rFonts w:ascii="Arial" w:hAnsi="Arial" w:cs="Arial"/>
                  <w:sz w:val="20"/>
                  <w:szCs w:val="20"/>
                  <w:u w:val="single"/>
                  <w:lang w:eastAsia="ar-SA"/>
                </w:rPr>
                <w:delText xml:space="preserve"> evalvacija</w:delText>
              </w:r>
              <w:r w:rsidR="006F1B7E" w:rsidRPr="3F823629" w:rsidDel="3DCAD60C">
                <w:rPr>
                  <w:rFonts w:ascii="Arial" w:hAnsi="Arial" w:cs="Arial"/>
                  <w:sz w:val="20"/>
                  <w:szCs w:val="20"/>
                  <w:u w:val="single"/>
                  <w:lang w:eastAsia="ar-SA"/>
                </w:rPr>
                <w:delText xml:space="preserve"> in</w:delText>
              </w:r>
              <w:r w:rsidR="006F1B7E" w:rsidRPr="3F823629" w:rsidDel="03B77645">
                <w:rPr>
                  <w:rFonts w:ascii="Arial" w:hAnsi="Arial" w:cs="Arial"/>
                  <w:sz w:val="20"/>
                  <w:szCs w:val="20"/>
                  <w:u w:val="single"/>
                  <w:lang w:eastAsia="ar-SA"/>
                </w:rPr>
                <w:delText xml:space="preserve"> zaključevanje projekta.</w:delText>
              </w:r>
              <w:r w:rsidR="006F1B7E" w:rsidRPr="3F823629" w:rsidDel="03B77645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</w:delText>
              </w:r>
              <w:r w:rsidR="006F1B7E" w:rsidRPr="3F823629" w:rsidDel="64728F9C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</w:delText>
              </w:r>
            </w:del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Opišite, kaj </w:t>
            </w:r>
            <w:r w:rsidR="03B9174A" w:rsidRPr="3F823629">
              <w:rPr>
                <w:rFonts w:ascii="Arial" w:hAnsi="Arial" w:cs="Arial"/>
                <w:sz w:val="20"/>
                <w:szCs w:val="20"/>
                <w:lang w:eastAsia="ar-SA"/>
              </w:rPr>
              <w:t>so</w:t>
            </w: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zajemale različne faze izvedbe projekta</w:t>
            </w:r>
            <w:r w:rsidR="517E5A21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ter pomen za doseganje ciljev projekta</w:t>
            </w: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(npr. pridobivanje udeležencev, soustvarjanje programa usposabljanj, izvedba usposabljanj, komuniciranje in obveščanje z udeleženci in zunanjo javnostjo, spremljanje učinkov, ipd.). </w:t>
            </w:r>
          </w:p>
          <w:p w14:paraId="35B639F2" w14:textId="77777777" w:rsidR="006F1B7E" w:rsidRPr="00E13DB9" w:rsidRDefault="006F1B7E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D9CDF6" w14:textId="5E4516E5" w:rsidR="006F1B7E" w:rsidRPr="00E13DB9" w:rsidRDefault="64728F9C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3F82362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[do </w:t>
            </w:r>
            <w:del w:id="63" w:author="Tilen Gorenšek" w:date="2023-09-28T07:23:00Z">
              <w:r w:rsidR="006F1B7E" w:rsidRPr="3F823629" w:rsidDel="64728F9C">
                <w:rPr>
                  <w:rFonts w:ascii="Arial" w:eastAsia="Calibri" w:hAnsi="Arial" w:cs="Arial"/>
                  <w:i/>
                  <w:iCs/>
                  <w:sz w:val="20"/>
                  <w:szCs w:val="20"/>
                  <w:lang w:eastAsia="en-US"/>
                </w:rPr>
                <w:delText>0,5</w:delText>
              </w:r>
            </w:del>
            <w:ins w:id="64" w:author="Tilen Gorenšek" w:date="2023-09-28T07:23:00Z">
              <w:r w:rsidR="4A2B9899" w:rsidRPr="3F823629">
                <w:rPr>
                  <w:rFonts w:ascii="Arial" w:eastAsia="Calibri" w:hAnsi="Arial" w:cs="Arial"/>
                  <w:i/>
                  <w:iCs/>
                  <w:sz w:val="20"/>
                  <w:szCs w:val="20"/>
                  <w:lang w:eastAsia="en-US"/>
                </w:rPr>
                <w:t>1</w:t>
              </w:r>
            </w:ins>
            <w:r w:rsidRPr="3F82362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strani velikosti A4]:</w:t>
            </w:r>
          </w:p>
          <w:p w14:paraId="00BF1011" w14:textId="77777777" w:rsidR="006F1B7E" w:rsidRPr="00E13DB9" w:rsidRDefault="006F1B7E" w:rsidP="009F3D6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D80A68" w14:textId="77777777" w:rsidR="006F1B7E" w:rsidRPr="00E13DB9" w:rsidRDefault="006F1B7E" w:rsidP="009F3D6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35BA7" w:rsidRPr="00E13DB9" w14:paraId="3B1529EB" w14:textId="77777777" w:rsidTr="3F823629">
        <w:trPr>
          <w:trHeight w:hRule="exact" w:val="454"/>
        </w:trPr>
        <w:tc>
          <w:tcPr>
            <w:tcW w:w="9464" w:type="dxa"/>
            <w:gridSpan w:val="3"/>
            <w:shd w:val="clear" w:color="auto" w:fill="C6D9F1" w:themeFill="text2" w:themeFillTint="33"/>
            <w:vAlign w:val="center"/>
          </w:tcPr>
          <w:p w14:paraId="3DC7F52A" w14:textId="3081E027" w:rsidR="00035BA7" w:rsidRPr="00E13DB9" w:rsidRDefault="00035BA7" w:rsidP="009F3D6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3383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2.2 Izvedba projekta in doseganje ciljev razpisa</w:t>
            </w:r>
          </w:p>
        </w:tc>
      </w:tr>
      <w:tr w:rsidR="006F1B7E" w:rsidRPr="00E13DB9" w14:paraId="02BA2C8B" w14:textId="77777777" w:rsidTr="3F823629">
        <w:trPr>
          <w:trHeight w:val="2115"/>
        </w:trPr>
        <w:tc>
          <w:tcPr>
            <w:tcW w:w="9464" w:type="dxa"/>
            <w:gridSpan w:val="3"/>
          </w:tcPr>
          <w:p w14:paraId="2AC34E14" w14:textId="194CAAA0" w:rsidR="006F1B7E" w:rsidRPr="00E13DB9" w:rsidRDefault="64728F9C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V tem delu podrobno opišite izvedbo vašega projekta izhajajoč iz namena in ciljev razpisa. Podajte celostno informacijo o časovnem okviru načrtovanih aktivnosti</w:t>
            </w:r>
            <w:del w:id="65" w:author="Tilen Gorenšek" w:date="2023-09-28T07:41:00Z">
              <w:r w:rsidR="006F1B7E" w:rsidRPr="3F823629" w:rsidDel="64728F9C">
                <w:rPr>
                  <w:rFonts w:ascii="Arial" w:hAnsi="Arial" w:cs="Arial"/>
                  <w:sz w:val="20"/>
                  <w:szCs w:val="20"/>
                  <w:lang w:eastAsia="ar-SA"/>
                </w:rPr>
                <w:delText>h</w:delText>
              </w:r>
            </w:del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, promociji, strukturi, načinu organizacije ter vključenih kadrih. Kakšne so bile morebitne spremembe in nenačrtovana realizacija.</w:t>
            </w:r>
            <w:ins w:id="66" w:author="Tilen Gorenšek" w:date="2023-09-28T07:24:00Z">
              <w:r w:rsidR="706C78B4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Opišite težave in izzive, s katerimi ste se srečali pri izvedbi projekta.</w:t>
              </w:r>
            </w:ins>
          </w:p>
          <w:p w14:paraId="21971841" w14:textId="77777777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8A37ED" w14:textId="77777777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1D904F6C" w14:textId="77777777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E9C06B5" w14:textId="4443B149" w:rsidR="006F1B7E" w:rsidRPr="00E13DB9" w:rsidRDefault="006F1B7E" w:rsidP="006F1B7E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055A3" w:rsidRPr="00E13DB9" w14:paraId="4A855317" w14:textId="77777777" w:rsidTr="3F823629">
        <w:trPr>
          <w:trHeight w:val="1549"/>
        </w:trPr>
        <w:tc>
          <w:tcPr>
            <w:tcW w:w="9464" w:type="dxa"/>
            <w:gridSpan w:val="3"/>
          </w:tcPr>
          <w:p w14:paraId="244B732C" w14:textId="68AA191C" w:rsidR="00E95F96" w:rsidRDefault="46F130DA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F823629">
              <w:rPr>
                <w:rFonts w:ascii="Arial" w:hAnsi="Arial" w:cs="Arial"/>
                <w:sz w:val="20"/>
                <w:szCs w:val="20"/>
              </w:rPr>
              <w:t xml:space="preserve">Prijavitelj </w:t>
            </w:r>
            <w:r w:rsidR="76A799EB" w:rsidRPr="3F823629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3F823629">
              <w:rPr>
                <w:rFonts w:ascii="Arial" w:hAnsi="Arial" w:cs="Arial"/>
                <w:sz w:val="20"/>
                <w:szCs w:val="20"/>
              </w:rPr>
              <w:t>mora</w:t>
            </w:r>
            <w:r w:rsidR="76A799EB" w:rsidRPr="3F823629">
              <w:rPr>
                <w:rFonts w:ascii="Arial" w:hAnsi="Arial" w:cs="Arial"/>
                <w:sz w:val="20"/>
                <w:szCs w:val="20"/>
              </w:rPr>
              <w:t>l</w:t>
            </w:r>
            <w:r w:rsidRPr="3F823629">
              <w:rPr>
                <w:rFonts w:ascii="Arial" w:hAnsi="Arial" w:cs="Arial"/>
                <w:sz w:val="20"/>
                <w:szCs w:val="20"/>
              </w:rPr>
              <w:t xml:space="preserve"> zagotoviti načrtovanje, spremljanje, beleženje in zbiranje podatkov o kvaliteti in uspešnosti izvajanja usposabljanj, s katerimi je </w:t>
            </w:r>
            <w:r w:rsidR="76A799EB" w:rsidRPr="3F823629">
              <w:rPr>
                <w:rFonts w:ascii="Arial" w:hAnsi="Arial" w:cs="Arial"/>
                <w:sz w:val="20"/>
                <w:szCs w:val="20"/>
              </w:rPr>
              <w:t xml:space="preserve">bilo </w:t>
            </w:r>
            <w:r w:rsidRPr="3F823629">
              <w:rPr>
                <w:rFonts w:ascii="Arial" w:hAnsi="Arial" w:cs="Arial"/>
                <w:sz w:val="20"/>
                <w:szCs w:val="20"/>
              </w:rPr>
              <w:t xml:space="preserve">mogoče spremljati učinkovitost izvajanja projekta z vidika doseganja ciljev javnega razpisa. </w:t>
            </w:r>
            <w:r w:rsidR="7701F932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67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 xml:space="preserve">Opišite </w:t>
            </w:r>
            <w:r w:rsidR="76A799EB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68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>rezultate</w:t>
            </w:r>
            <w:r w:rsidR="63D6DBD4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69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 xml:space="preserve"> </w:t>
            </w:r>
            <w:del w:id="70" w:author="Tilen Gorenšek" w:date="2023-09-28T07:25:00Z">
              <w:r w:rsidR="00465EEF" w:rsidRPr="3F823629" w:rsidDel="63D6DBD4">
                <w:rPr>
                  <w:rFonts w:ascii="Arial" w:hAnsi="Arial" w:cs="Arial"/>
                  <w:b/>
                  <w:bCs/>
                  <w:color w:val="2B579A"/>
                  <w:sz w:val="20"/>
                  <w:szCs w:val="20"/>
                  <w:shd w:val="clear" w:color="auto" w:fill="E6E6E6"/>
                  <w:rPrChange w:id="71" w:author="Tilen Gorenšek" w:date="2023-09-28T07:26:00Z">
                    <w:rPr>
                      <w:rFonts w:ascii="Arial" w:hAnsi="Arial" w:cs="Arial"/>
                      <w:color w:val="2B579A"/>
                      <w:sz w:val="20"/>
                      <w:szCs w:val="20"/>
                      <w:shd w:val="clear" w:color="auto" w:fill="E6E6E6"/>
                    </w:rPr>
                  </w:rPrChange>
                </w:rPr>
                <w:delText xml:space="preserve">glede </w:delText>
              </w:r>
            </w:del>
            <w:r w:rsidR="1A3E0D74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2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 xml:space="preserve">ob zaključku izvajanja aktivnosti in projekta </w:t>
            </w:r>
            <w:r w:rsidR="14661239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3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 xml:space="preserve">ter </w:t>
            </w:r>
            <w:r w:rsidR="63D6DBD4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4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>utemelj</w:t>
            </w:r>
            <w:r w:rsidR="14661239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5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>ite</w:t>
            </w:r>
            <w:r w:rsidR="1A3E0D74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6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 xml:space="preserve"> napredek </w:t>
            </w:r>
            <w:r w:rsidR="5C32530B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7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>udeležencev</w:t>
            </w:r>
            <w:r w:rsidR="14661239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8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 xml:space="preserve"> glede na cilje projekta</w:t>
            </w:r>
            <w:r w:rsidR="5C32530B" w:rsidRPr="3F823629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  <w:rPrChange w:id="79" w:author="Tilen Gorenšek" w:date="2023-09-28T07:26:00Z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>.</w:t>
            </w:r>
            <w:r w:rsidR="5C32530B" w:rsidRPr="3F823629">
              <w:rPr>
                <w:rFonts w:ascii="Arial" w:hAnsi="Arial" w:cs="Arial"/>
                <w:sz w:val="20"/>
                <w:szCs w:val="20"/>
              </w:rPr>
              <w:t xml:space="preserve"> </w:t>
            </w:r>
            <w:del w:id="80" w:author="Tilen Gorenšek" w:date="2023-09-28T07:26:00Z">
              <w:r w:rsidR="00465EEF" w:rsidRPr="3F823629" w:rsidDel="2B94D0AA">
                <w:rPr>
                  <w:rFonts w:ascii="Arial" w:hAnsi="Arial" w:cs="Arial"/>
                  <w:sz w:val="20"/>
                  <w:szCs w:val="20"/>
                </w:rPr>
                <w:delText xml:space="preserve">Doseganje ciljev predstavite po aktivnostih. </w:delText>
              </w:r>
            </w:del>
            <w:r w:rsidR="6D89578E" w:rsidRPr="3F823629">
              <w:rPr>
                <w:rFonts w:ascii="Arial" w:hAnsi="Arial" w:cs="Arial"/>
                <w:sz w:val="20"/>
                <w:szCs w:val="20"/>
              </w:rPr>
              <w:t>Vključite osnovno statistiko o udeležencih (podatki o številu, spolu in starosti udeležencev) ter njihov napredek pri pridobljenih spretnostih in znanju (v starostnih skupinah, kjer je to primerno z navedbo ravni po DigComp 2.2) oz. pri starostni skupini od 6 let do vključno dopolnjenih 16 let tudi analiz</w:t>
            </w:r>
            <w:ins w:id="81" w:author="Tilen Gorenšek" w:date="2023-09-28T07:26:00Z">
              <w:r w:rsidR="5A76CCC3" w:rsidRPr="3F823629">
                <w:rPr>
                  <w:rFonts w:ascii="Arial" w:hAnsi="Arial" w:cs="Arial"/>
                  <w:sz w:val="20"/>
                  <w:szCs w:val="20"/>
                </w:rPr>
                <w:t>o</w:t>
              </w:r>
            </w:ins>
            <w:del w:id="82" w:author="Tilen Gorenšek" w:date="2023-09-28T07:26:00Z">
              <w:r w:rsidR="00465EEF" w:rsidRPr="3F823629" w:rsidDel="6D89578E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  <w:r w:rsidR="6D89578E" w:rsidRPr="3F823629">
              <w:rPr>
                <w:rFonts w:ascii="Arial" w:hAnsi="Arial" w:cs="Arial"/>
                <w:sz w:val="20"/>
                <w:szCs w:val="20"/>
              </w:rPr>
              <w:t xml:space="preserve"> uspeha spodbuditve zanimanja za digitalne tehnologije ter naravoslovne in tehniške poklice</w:t>
            </w:r>
            <w:del w:id="83" w:author="Tilen Gorenšek" w:date="2023-09-28T07:26:00Z">
              <w:r w:rsidR="00465EEF" w:rsidRPr="3F823629" w:rsidDel="6D89578E">
                <w:rPr>
                  <w:rFonts w:ascii="Arial" w:hAnsi="Arial" w:cs="Arial"/>
                  <w:sz w:val="20"/>
                  <w:szCs w:val="20"/>
                </w:rPr>
                <w:delText>, ki bodo rezultat izvedenih usposabljanj.</w:delText>
              </w:r>
            </w:del>
            <w:ins w:id="84" w:author="Tilen Gorenšek" w:date="2023-09-28T07:26:00Z">
              <w:r w:rsidR="6C542F7F" w:rsidRPr="3F823629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14:paraId="0A35B124" w14:textId="77777777" w:rsidR="00E95F96" w:rsidRDefault="00E95F96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E13CE" w14:textId="77777777" w:rsidR="00E95F96" w:rsidRPr="00E13DB9" w:rsidRDefault="00E95F96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E9AC836" w14:textId="77777777" w:rsidR="00E95F96" w:rsidRPr="00E13DB9" w:rsidRDefault="00E95F96" w:rsidP="00E95F96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F7E4763" w14:textId="22FF9B8E" w:rsidR="00EE383C" w:rsidRPr="00D41246" w:rsidRDefault="00E95F96" w:rsidP="00E95F96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D41246" w:rsidRPr="00E13DB9" w14:paraId="7B41A53D" w14:textId="77777777" w:rsidTr="3F823629">
        <w:trPr>
          <w:trHeight w:val="1256"/>
        </w:trPr>
        <w:tc>
          <w:tcPr>
            <w:tcW w:w="9464" w:type="dxa"/>
            <w:gridSpan w:val="3"/>
          </w:tcPr>
          <w:p w14:paraId="701D06BF" w14:textId="1AC21226" w:rsidR="00D41246" w:rsidRDefault="21374A10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3F823629">
              <w:rPr>
                <w:rFonts w:ascii="Arial" w:hAnsi="Arial" w:cs="Arial"/>
                <w:sz w:val="20"/>
                <w:szCs w:val="20"/>
              </w:rPr>
              <w:lastRenderedPageBreak/>
              <w:t xml:space="preserve">Doseganje </w:t>
            </w:r>
            <w:r w:rsidR="03ABE10A" w:rsidRPr="3F823629">
              <w:rPr>
                <w:rFonts w:ascii="Arial" w:hAnsi="Arial" w:cs="Arial"/>
                <w:sz w:val="20"/>
                <w:szCs w:val="20"/>
              </w:rPr>
              <w:t xml:space="preserve">cilja: </w:t>
            </w:r>
            <w:r w:rsidR="7C698827" w:rsidRPr="3F823629">
              <w:rPr>
                <w:rFonts w:ascii="Arial" w:hAnsi="Arial" w:cs="Arial"/>
                <w:sz w:val="20"/>
                <w:szCs w:val="20"/>
              </w:rPr>
              <w:t>krepitev zavesti o prednostih uporabe digitalnih orodij za življenje posameznika in družbo kot celoto ter krepitev zaupanja v digitalne tehnologije</w:t>
            </w:r>
            <w:ins w:id="85" w:author="Tilen Gorenšek" w:date="2023-09-28T07:27:00Z">
              <w:r w:rsidR="1950C409" w:rsidRPr="3F823629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del w:id="86" w:author="Tilen Gorenšek" w:date="2023-09-28T07:27:00Z">
              <w:r w:rsidR="00C54841" w:rsidRPr="3F823629" w:rsidDel="7C698827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</w:p>
          <w:p w14:paraId="55129D77" w14:textId="77777777" w:rsid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FB313" w14:textId="77777777" w:rsidR="00C54841" w:rsidRPr="00E13DB9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01DE777D" w14:textId="77777777" w:rsidR="00C54841" w:rsidRDefault="00C54841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7FF15" w14:textId="2498B085" w:rsidR="00D41246" w:rsidRPr="00465EEF" w:rsidRDefault="00D41246" w:rsidP="00465EEF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4EEABC11" w14:textId="77777777" w:rsidTr="3F823629">
        <w:trPr>
          <w:trHeight w:val="977"/>
        </w:trPr>
        <w:tc>
          <w:tcPr>
            <w:tcW w:w="9464" w:type="dxa"/>
            <w:gridSpan w:val="3"/>
          </w:tcPr>
          <w:p w14:paraId="3C78FC2A" w14:textId="08A11435" w:rsidR="00860D43" w:rsidRDefault="03ABE10A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3F823629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3F823629">
              <w:rPr>
                <w:rFonts w:ascii="Arial" w:hAnsi="Arial" w:cs="Arial"/>
                <w:sz w:val="20"/>
                <w:szCs w:val="20"/>
              </w:rPr>
              <w:t>spodbujanje zanimanja za naravoslovno in tehniško znanje, še posebej na področju digitalnih tehnologij (računalniško programiranje, robotika, umetna inteligenca in podobno)</w:t>
            </w:r>
            <w:ins w:id="87" w:author="Tilen Gorenšek" w:date="2023-09-28T07:27:00Z">
              <w:r w:rsidR="7876424E" w:rsidRPr="3F823629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del w:id="88" w:author="Tilen Gorenšek" w:date="2023-09-28T07:27:00Z">
              <w:r w:rsidR="00173C53" w:rsidRPr="3F823629" w:rsidDel="56E9025C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</w:p>
          <w:p w14:paraId="1592C263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27980881" w14:textId="4BFF209B" w:rsidR="00D41246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35B2F82F" w14:textId="77777777" w:rsidR="00C54841" w:rsidRPr="00D41246" w:rsidRDefault="00C54841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51A318" w14:textId="3E121B86" w:rsidR="00860D43" w:rsidRPr="00465EEF" w:rsidRDefault="00D41246" w:rsidP="00465EEF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58B8A57A" w14:textId="77777777" w:rsidTr="3F823629">
        <w:trPr>
          <w:trHeight w:val="1047"/>
        </w:trPr>
        <w:tc>
          <w:tcPr>
            <w:tcW w:w="9464" w:type="dxa"/>
            <w:gridSpan w:val="3"/>
          </w:tcPr>
          <w:p w14:paraId="67765798" w14:textId="7DF44209" w:rsidR="00860D43" w:rsidRDefault="03ABE10A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3F823629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3F823629">
              <w:rPr>
                <w:rFonts w:ascii="Arial" w:hAnsi="Arial" w:cs="Arial"/>
                <w:sz w:val="20"/>
                <w:szCs w:val="20"/>
              </w:rPr>
              <w:t>krepitev razumevanja digitalnih tehnologij ter njihove odgovorne in varne uporabe</w:t>
            </w:r>
            <w:ins w:id="89" w:author="Tilen Gorenšek" w:date="2023-09-28T07:27:00Z">
              <w:r w:rsidR="73C904F9" w:rsidRPr="3F823629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del w:id="90" w:author="Tilen Gorenšek" w:date="2023-09-28T07:27:00Z">
              <w:r w:rsidR="00173C53" w:rsidRPr="3F823629" w:rsidDel="56E9025C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</w:p>
          <w:p w14:paraId="14BDF6DF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56B483D4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555A0B1A" w14:textId="77777777" w:rsidR="00D41246" w:rsidRP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36C25" w14:textId="023A1C1C" w:rsidR="00D41246" w:rsidRP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56D22D5C" w14:textId="77777777" w:rsidTr="3F823629">
        <w:trPr>
          <w:trHeight w:val="979"/>
        </w:trPr>
        <w:tc>
          <w:tcPr>
            <w:tcW w:w="9464" w:type="dxa"/>
            <w:gridSpan w:val="3"/>
          </w:tcPr>
          <w:p w14:paraId="5EC51246" w14:textId="532B5837" w:rsidR="00860D43" w:rsidRDefault="03ABE10A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3F823629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3F823629">
              <w:rPr>
                <w:rFonts w:ascii="Arial" w:hAnsi="Arial" w:cs="Arial"/>
                <w:sz w:val="20"/>
                <w:szCs w:val="20"/>
              </w:rPr>
              <w:t>dvig usposobljenosti za uporabo digitalnih kompetenc</w:t>
            </w:r>
            <w:ins w:id="91" w:author="Tilen Gorenšek" w:date="2023-09-28T07:27:00Z">
              <w:r w:rsidR="3A92FDAC" w:rsidRPr="3F823629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del w:id="92" w:author="Tilen Gorenšek" w:date="2023-09-28T07:27:00Z">
              <w:r w:rsidR="00173C53" w:rsidRPr="3F823629" w:rsidDel="56E9025C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</w:p>
          <w:p w14:paraId="433305EA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1776ADEA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36ECCF7" w14:textId="77777777" w:rsidR="00D41246" w:rsidRDefault="00D41246" w:rsidP="00D412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C8049" w14:textId="0CB9F30E" w:rsidR="00D41246" w:rsidRPr="00D41246" w:rsidRDefault="00D41246" w:rsidP="00D41246">
            <w:pPr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E13DB9" w14:paraId="6FD750EC" w14:textId="77777777" w:rsidTr="3F823629">
        <w:trPr>
          <w:trHeight w:val="1264"/>
        </w:trPr>
        <w:tc>
          <w:tcPr>
            <w:tcW w:w="9464" w:type="dxa"/>
            <w:gridSpan w:val="3"/>
          </w:tcPr>
          <w:p w14:paraId="0D58390B" w14:textId="5F25368E" w:rsidR="00860D43" w:rsidRDefault="00173C53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00860D43" w:rsidRPr="00D41246">
              <w:rPr>
                <w:rFonts w:ascii="Arial" w:hAnsi="Arial" w:cs="Arial"/>
                <w:sz w:val="20"/>
                <w:szCs w:val="20"/>
              </w:rPr>
              <w:t>povečanje zanimanja za srednješolske, višješolske in visokošolske programe, ki vključujejo strokovne digitalne kompetence, ter zmanjševanje razlik med spoloma na tem področju.</w:t>
            </w:r>
          </w:p>
          <w:p w14:paraId="28A92920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7C9B7F39" w14:textId="77777777" w:rsidR="00C54841" w:rsidRDefault="00C54841" w:rsidP="00C5484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D2FE9CF" w14:textId="77777777" w:rsidR="00D41246" w:rsidRPr="00D41246" w:rsidRDefault="00D41246" w:rsidP="00D41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8C76C" w14:textId="54AE12F6" w:rsidR="00860D43" w:rsidRPr="00465EEF" w:rsidRDefault="00D41246" w:rsidP="00465EEF">
            <w:p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E18A9" w:rsidRPr="00E13DB9" w14:paraId="67008DF5" w14:textId="77777777" w:rsidTr="3F823629">
        <w:trPr>
          <w:trHeight w:hRule="exact" w:val="454"/>
        </w:trPr>
        <w:tc>
          <w:tcPr>
            <w:tcW w:w="9464" w:type="dxa"/>
            <w:gridSpan w:val="3"/>
            <w:shd w:val="clear" w:color="auto" w:fill="C6D9F1" w:themeFill="text2" w:themeFillTint="33"/>
            <w:vAlign w:val="center"/>
          </w:tcPr>
          <w:p w14:paraId="1F10EA7D" w14:textId="7A238E22" w:rsidR="000E18A9" w:rsidRPr="00E13DB9" w:rsidRDefault="000E18A9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Načrt promocije in oglaševanja aktivnosti </w:t>
            </w:r>
            <w:r w:rsidR="008229F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(projekta)</w:t>
            </w:r>
          </w:p>
        </w:tc>
      </w:tr>
      <w:tr w:rsidR="000E18A9" w:rsidRPr="00E13DB9" w14:paraId="14714542" w14:textId="77777777" w:rsidTr="3F823629">
        <w:trPr>
          <w:trHeight w:hRule="exact" w:val="1673"/>
        </w:trPr>
        <w:tc>
          <w:tcPr>
            <w:tcW w:w="9464" w:type="dxa"/>
            <w:gridSpan w:val="3"/>
            <w:shd w:val="clear" w:color="auto" w:fill="auto"/>
          </w:tcPr>
          <w:p w14:paraId="10935416" w14:textId="4583FA69" w:rsidR="000E18A9" w:rsidRPr="00E13DB9" w:rsidRDefault="000E18A9" w:rsidP="000E18A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Predstavite 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kako je potekala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promocij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oglaševanj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aktivnosti, 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 xml:space="preserve">glede na 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>ciljn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skupin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vrst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 </w:t>
            </w:r>
            <w:r w:rsidR="00E468B3">
              <w:rPr>
                <w:rFonts w:ascii="Arial" w:hAnsi="Arial" w:cs="Arial"/>
                <w:sz w:val="20"/>
                <w:szCs w:val="20"/>
                <w:lang w:eastAsia="ar-SA"/>
              </w:rPr>
              <w:t>za izbrani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sklop javnega razpisa.</w:t>
            </w:r>
          </w:p>
          <w:p w14:paraId="7F0D7A9F" w14:textId="77777777" w:rsidR="000E18A9" w:rsidRPr="00E13DB9" w:rsidRDefault="000E18A9" w:rsidP="000E18A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  <w:p w14:paraId="43263387" w14:textId="77777777" w:rsidR="000E18A9" w:rsidRPr="00E13DB9" w:rsidRDefault="000E18A9" w:rsidP="000E18A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[do 1 strani velikosti A4]:</w:t>
            </w:r>
          </w:p>
          <w:p w14:paraId="2B938EFF" w14:textId="77777777" w:rsidR="000E18A9" w:rsidRPr="00E13DB9" w:rsidRDefault="000E18A9" w:rsidP="000E18A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E19504" w14:textId="77777777" w:rsidR="000E18A9" w:rsidRPr="00E13DB9" w:rsidRDefault="000E18A9" w:rsidP="000E18A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868A8B9" w14:textId="77777777" w:rsidR="000E18A9" w:rsidRDefault="000E18A9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19EB1E4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0D1700D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361DD9A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274C799" w14:textId="77777777" w:rsidR="008229F7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FED0F51" w14:textId="7C7F15D0" w:rsidR="008229F7" w:rsidRPr="00E13DB9" w:rsidRDefault="008229F7" w:rsidP="000E18A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18A9" w:rsidRPr="00E13DB9" w14:paraId="2F09B88B" w14:textId="77777777" w:rsidTr="3F823629">
        <w:trPr>
          <w:trHeight w:hRule="exact" w:val="454"/>
        </w:trPr>
        <w:tc>
          <w:tcPr>
            <w:tcW w:w="9464" w:type="dxa"/>
            <w:gridSpan w:val="3"/>
            <w:shd w:val="clear" w:color="auto" w:fill="C6D9F1" w:themeFill="text2" w:themeFillTint="33"/>
            <w:vAlign w:val="center"/>
          </w:tcPr>
          <w:p w14:paraId="77A27905" w14:textId="3D9BF7F1" w:rsidR="000E18A9" w:rsidRPr="00E13DB9" w:rsidRDefault="000E18A9" w:rsidP="005B0B48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 Način in </w:t>
            </w:r>
            <w:r w:rsidR="002D5B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vrsta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izvedbe usposabljanj</w:t>
            </w:r>
          </w:p>
        </w:tc>
      </w:tr>
      <w:tr w:rsidR="00DC3945" w:rsidRPr="00E13DB9" w14:paraId="4671A52F" w14:textId="77777777" w:rsidTr="3F823629">
        <w:trPr>
          <w:trHeight w:val="956"/>
        </w:trPr>
        <w:tc>
          <w:tcPr>
            <w:tcW w:w="9464" w:type="dxa"/>
            <w:gridSpan w:val="3"/>
          </w:tcPr>
          <w:p w14:paraId="213FD299" w14:textId="60AC874B" w:rsidR="00FB1194" w:rsidRDefault="0CD2B74F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Vpišite podatke in o</w:t>
            </w:r>
            <w:r w:rsidR="1BC459B8" w:rsidRPr="3F823629">
              <w:rPr>
                <w:rFonts w:ascii="Arial" w:hAnsi="Arial" w:cs="Arial"/>
                <w:sz w:val="20"/>
                <w:szCs w:val="20"/>
                <w:lang w:eastAsia="ar-SA"/>
              </w:rPr>
              <w:t>brazložite način izvedbe usposabljanj</w:t>
            </w:r>
            <w:r w:rsidR="27288B95" w:rsidRPr="3F823629">
              <w:rPr>
                <w:rFonts w:ascii="Arial" w:hAnsi="Arial" w:cs="Arial"/>
                <w:sz w:val="20"/>
                <w:szCs w:val="20"/>
                <w:lang w:eastAsia="ar-SA"/>
              </w:rPr>
              <w:t>, za katerega ste se odločili</w:t>
            </w:r>
            <w:r w:rsidR="4FCC6ADF" w:rsidRPr="3F823629">
              <w:rPr>
                <w:rFonts w:ascii="Arial" w:hAnsi="Arial" w:cs="Arial"/>
                <w:sz w:val="20"/>
                <w:szCs w:val="20"/>
                <w:lang w:eastAsia="ar-SA"/>
              </w:rPr>
              <w:t>, glede na izbran</w:t>
            </w:r>
            <w:r w:rsidR="574E9142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vrsto subvencioniranih aktivnosti kot </w:t>
            </w:r>
            <w:r w:rsidR="0CA48000" w:rsidRPr="3F823629">
              <w:rPr>
                <w:rFonts w:ascii="Arial" w:hAnsi="Arial" w:cs="Arial"/>
                <w:sz w:val="20"/>
                <w:szCs w:val="20"/>
                <w:lang w:eastAsia="ar-SA"/>
              </w:rPr>
              <w:t>so določen</w:t>
            </w:r>
            <w:r w:rsidR="6A9C81C1" w:rsidRPr="3F823629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CA48000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 </w:t>
            </w:r>
            <w:r w:rsidR="7AFCF8BD" w:rsidRPr="3F823629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="0CA48000" w:rsidRPr="3F823629">
              <w:rPr>
                <w:rFonts w:ascii="Arial" w:hAnsi="Arial" w:cs="Arial"/>
                <w:sz w:val="20"/>
                <w:szCs w:val="20"/>
                <w:lang w:eastAsia="ar-SA"/>
              </w:rPr>
              <w:t>. točki razpisa</w:t>
            </w:r>
            <w:del w:id="93" w:author="Tilen Gorenšek" w:date="2023-09-28T07:58:00Z">
              <w:r w:rsidR="00FB1194" w:rsidRPr="3F823629" w:rsidDel="35A4E753">
                <w:rPr>
                  <w:rFonts w:ascii="Arial" w:hAnsi="Arial" w:cs="Arial"/>
                  <w:sz w:val="20"/>
                  <w:szCs w:val="20"/>
                  <w:lang w:eastAsia="ar-SA"/>
                </w:rPr>
                <w:delText xml:space="preserve"> glede na skop</w:delText>
              </w:r>
              <w:r w:rsidR="00FB1194" w:rsidRPr="3F823629" w:rsidDel="4FCC6ADF">
                <w:rPr>
                  <w:rFonts w:ascii="Arial" w:hAnsi="Arial" w:cs="Arial"/>
                  <w:sz w:val="20"/>
                  <w:szCs w:val="20"/>
                  <w:lang w:eastAsia="ar-SA"/>
                </w:rPr>
                <w:delText>.</w:delText>
              </w:r>
            </w:del>
            <w:ins w:id="94" w:author="Tilen Gorenšek" w:date="2023-09-28T07:58:00Z">
              <w:r w:rsidR="08D641D2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.</w:t>
              </w:r>
            </w:ins>
            <w:r w:rsidR="27288B95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4EAA83F1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Ločite </w:t>
            </w:r>
            <w:r w:rsidR="51F4A45D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med </w:t>
            </w:r>
            <w:r w:rsidR="497DE276" w:rsidRPr="3F823629">
              <w:rPr>
                <w:rFonts w:ascii="Arial" w:hAnsi="Arial" w:cs="Arial"/>
                <w:sz w:val="20"/>
                <w:szCs w:val="20"/>
                <w:lang w:eastAsia="ar-SA"/>
              </w:rPr>
              <w:t>spletni</w:t>
            </w:r>
            <w:r w:rsidR="7ADF99F4" w:rsidRPr="3F823629">
              <w:rPr>
                <w:rFonts w:ascii="Arial" w:hAnsi="Arial" w:cs="Arial"/>
                <w:sz w:val="20"/>
                <w:szCs w:val="20"/>
                <w:lang w:eastAsia="ar-SA"/>
              </w:rPr>
              <w:t>mi</w:t>
            </w:r>
            <w:r w:rsidR="4EAA83F1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</w:t>
            </w:r>
            <w:r w:rsidR="497DE276" w:rsidRPr="3F823629">
              <w:rPr>
                <w:rFonts w:ascii="Arial" w:hAnsi="Arial" w:cs="Arial"/>
                <w:sz w:val="20"/>
                <w:szCs w:val="20"/>
                <w:lang w:eastAsia="ar-SA"/>
              </w:rPr>
              <w:t>fizičn</w:t>
            </w:r>
            <w:r w:rsidR="3B97B305" w:rsidRPr="3F823629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FB6CCC3" w:rsidRPr="3F823629">
              <w:rPr>
                <w:rFonts w:ascii="Arial" w:hAnsi="Arial" w:cs="Arial"/>
                <w:sz w:val="20"/>
                <w:szCs w:val="20"/>
                <w:lang w:eastAsia="ar-SA"/>
              </w:rPr>
              <w:t>mi</w:t>
            </w:r>
            <w:r w:rsidR="4EAA83F1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aktivnostmi.</w:t>
            </w:r>
            <w:ins w:id="95" w:author="Tilen Gorenšek" w:date="2023-09-28T07:27:00Z">
              <w:r w:rsidR="268C9BD3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</w:t>
              </w:r>
            </w:ins>
            <w:ins w:id="96" w:author="Tilen Gorenšek" w:date="2023-09-28T07:28:00Z">
              <w:r w:rsidR="268C9BD3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V primeru odstopanja od načrtovanega načina izvedbe je potrebno</w:t>
              </w:r>
              <w:r w:rsidR="46C036B4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utemeljiti, zakaj </w:t>
              </w:r>
            </w:ins>
            <w:ins w:id="97" w:author="Tilen Gorenšek" w:date="2023-09-28T07:29:00Z">
              <w:r w:rsidR="4B779C80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>je do odstopanja oz. spremembe načina izvedbe prišlo.</w:t>
              </w:r>
            </w:ins>
          </w:p>
          <w:p w14:paraId="495AAB56" w14:textId="77777777" w:rsidR="00965BAC" w:rsidRDefault="00965BAC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87EF70C" w14:textId="0DB8A32B" w:rsidR="00965BAC" w:rsidRDefault="00965BAC" w:rsidP="3F823629">
            <w:pPr>
              <w:suppressAutoHyphens/>
              <w:spacing w:before="40" w:after="40"/>
              <w:jc w:val="both"/>
              <w:rPr>
                <w:del w:id="98" w:author="Tilen Gorenšek" w:date="2023-09-28T07:44:00Z"/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del w:id="99" w:author="Tilen Gorenšek" w:date="2023-09-28T07:44:00Z">
              <w:r w:rsidRPr="3F823629" w:rsidDel="6643A69D">
                <w:rPr>
                  <w:rFonts w:ascii="Arial" w:hAnsi="Arial" w:cs="Arial"/>
                  <w:i/>
                  <w:iCs/>
                  <w:sz w:val="20"/>
                  <w:szCs w:val="20"/>
                  <w:lang w:eastAsia="ar-SA"/>
                </w:rPr>
                <w:delText>[vrstice lahko po potrebi dodate ali odstranite.]</w:delText>
              </w:r>
            </w:del>
          </w:p>
          <w:p w14:paraId="1B708381" w14:textId="1739D8D3" w:rsidR="00965BAC" w:rsidRPr="00E13DB9" w:rsidRDefault="00965BAC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8486C" w:rsidRPr="00E13DB9" w14:paraId="7411EF62" w14:textId="77777777" w:rsidTr="3F823629">
        <w:trPr>
          <w:trHeight w:val="416"/>
          <w:del w:id="100" w:author="Tilen Gorenšek" w:date="2023-09-28T07:44:00Z"/>
        </w:trPr>
        <w:tc>
          <w:tcPr>
            <w:tcW w:w="5495" w:type="dxa"/>
          </w:tcPr>
          <w:p w14:paraId="4D949DBB" w14:textId="31241B5D" w:rsidR="001413D0" w:rsidRDefault="00B31703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</w:t>
            </w:r>
            <w:r w:rsidR="00A90698">
              <w:rPr>
                <w:rFonts w:ascii="Arial" w:hAnsi="Arial" w:cs="Arial"/>
                <w:sz w:val="20"/>
                <w:szCs w:val="20"/>
                <w:lang w:eastAsia="ar-SA"/>
              </w:rPr>
              <w:t>pišite v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rst</w:t>
            </w:r>
            <w:r w:rsidR="00A90698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="001848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subvencioniranih aktivnosti</w:t>
            </w:r>
            <w:r w:rsidR="00867D8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glede na izbrani sklop</w:t>
            </w:r>
            <w:r w:rsidR="00A90698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F115FD">
              <w:rPr>
                <w:rFonts w:ascii="Arial" w:hAnsi="Arial" w:cs="Arial"/>
                <w:sz w:val="20"/>
                <w:szCs w:val="20"/>
                <w:lang w:eastAsia="ar-SA"/>
              </w:rPr>
              <w:t>(</w:t>
            </w:r>
            <w:r w:rsidR="001413D0">
              <w:rPr>
                <w:rFonts w:ascii="Arial" w:hAnsi="Arial" w:cs="Arial"/>
                <w:sz w:val="20"/>
                <w:szCs w:val="20"/>
                <w:lang w:eastAsia="ar-SA"/>
              </w:rPr>
              <w:t>Primer</w:t>
            </w:r>
            <w:r w:rsidR="00A90698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F115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15FD" w:rsidRPr="00F115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kot je določeno v razpisu</w:t>
            </w:r>
            <w:r w:rsidR="00A9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za</w:t>
            </w:r>
            <w:r w:rsidR="00F115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sklop A</w:t>
            </w:r>
            <w:r w:rsidR="001413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1. </w:t>
            </w:r>
            <w:r w:rsidR="001413D0" w:rsidRPr="006E54CE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organizacija </w:t>
            </w:r>
            <w:r w:rsidR="002A7F1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praktičnih dejavnosti </w:t>
            </w:r>
            <w:r w:rsidR="002A7F10" w:rsidRPr="002F20F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za udeleženke</w:t>
            </w:r>
            <w:r w:rsidR="002A7F10" w:rsidRPr="006E54CE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na področju IKT</w:t>
            </w:r>
            <w:r w:rsidR="00F115FD" w:rsidRPr="00F115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410" w:type="dxa"/>
          </w:tcPr>
          <w:p w14:paraId="5D64ED19" w14:textId="77777777" w:rsidR="0018486C" w:rsidRDefault="0018486C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Ime aktivnosti</w:t>
            </w:r>
            <w:r w:rsidR="00057F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5973E7F2" w14:textId="7D7F7D81" w:rsidR="00057F15" w:rsidRDefault="00057F15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(če </w:t>
            </w:r>
            <w:r w:rsidR="00A90698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ste ga </w:t>
            </w:r>
            <w:r w:rsidR="0057138C">
              <w:rPr>
                <w:rFonts w:ascii="Arial" w:hAnsi="Arial" w:cs="Arial"/>
                <w:sz w:val="20"/>
                <w:szCs w:val="20"/>
                <w:lang w:eastAsia="ar-SA"/>
              </w:rPr>
              <w:t>določili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59" w:type="dxa"/>
          </w:tcPr>
          <w:p w14:paraId="5F2CA1C1" w14:textId="0A36ABB4" w:rsidR="0018486C" w:rsidRDefault="002D5BE6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Način</w:t>
            </w:r>
            <w:r w:rsidR="001848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izvedbe </w:t>
            </w:r>
          </w:p>
          <w:p w14:paraId="0A2622CE" w14:textId="28CE6967" w:rsidR="0018486C" w:rsidRDefault="0018486C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(fizično / splet)</w:t>
            </w:r>
          </w:p>
        </w:tc>
      </w:tr>
      <w:tr w:rsidR="0018486C" w:rsidRPr="00E13DB9" w14:paraId="5FDE90CA" w14:textId="77777777" w:rsidTr="3F823629">
        <w:trPr>
          <w:trHeight w:val="334"/>
          <w:del w:id="101" w:author="Tilen Gorenšek" w:date="2023-09-28T07:44:00Z"/>
        </w:trPr>
        <w:tc>
          <w:tcPr>
            <w:tcW w:w="5495" w:type="dxa"/>
          </w:tcPr>
          <w:p w14:paraId="71F5BAD2" w14:textId="5EB841D7" w:rsidR="0018486C" w:rsidRDefault="00711F4A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1. 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10" w:type="dxa"/>
          </w:tcPr>
          <w:p w14:paraId="7B0D0851" w14:textId="67590BD8" w:rsidR="0018486C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</w:tcPr>
          <w:p w14:paraId="3E04F959" w14:textId="65636C75" w:rsidR="0018486C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7D80" w:rsidRPr="00E13DB9" w14:paraId="5010EAA2" w14:textId="77777777" w:rsidTr="3F823629">
        <w:trPr>
          <w:trHeight w:val="282"/>
          <w:del w:id="102" w:author="Tilen Gorenšek" w:date="2023-09-28T07:44:00Z"/>
        </w:trPr>
        <w:tc>
          <w:tcPr>
            <w:tcW w:w="5495" w:type="dxa"/>
          </w:tcPr>
          <w:p w14:paraId="52819654" w14:textId="5DC2CA11" w:rsidR="00867D80" w:rsidRDefault="00711F4A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2. 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10" w:type="dxa"/>
          </w:tcPr>
          <w:p w14:paraId="5070ED74" w14:textId="5E283F40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</w:tcPr>
          <w:p w14:paraId="17526C49" w14:textId="3244A0F7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7D80" w:rsidRPr="00E13DB9" w14:paraId="0E8333B4" w14:textId="77777777" w:rsidTr="3F823629">
        <w:trPr>
          <w:trHeight w:val="244"/>
          <w:del w:id="103" w:author="Tilen Gorenšek" w:date="2023-09-28T07:44:00Z"/>
        </w:trPr>
        <w:tc>
          <w:tcPr>
            <w:tcW w:w="5495" w:type="dxa"/>
          </w:tcPr>
          <w:p w14:paraId="5CD23D6D" w14:textId="14CEDCC6" w:rsidR="00867D80" w:rsidRDefault="00711F4A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3. 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10" w:type="dxa"/>
          </w:tcPr>
          <w:p w14:paraId="088B749D" w14:textId="490F55AA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</w:tcPr>
          <w:p w14:paraId="690561BB" w14:textId="0DE0031E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7D80" w:rsidRPr="00E13DB9" w14:paraId="4095C002" w14:textId="77777777" w:rsidTr="3F823629">
        <w:trPr>
          <w:trHeight w:val="348"/>
          <w:del w:id="104" w:author="Tilen Gorenšek" w:date="2023-09-28T07:44:00Z"/>
        </w:trPr>
        <w:tc>
          <w:tcPr>
            <w:tcW w:w="5495" w:type="dxa"/>
          </w:tcPr>
          <w:p w14:paraId="31F3E543" w14:textId="5EF84F4D" w:rsidR="00867D80" w:rsidRDefault="00711F4A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4. 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10" w:type="dxa"/>
          </w:tcPr>
          <w:p w14:paraId="74AEF9C1" w14:textId="6C56254F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</w:tcPr>
          <w:p w14:paraId="77B046B7" w14:textId="65E45224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7D80" w:rsidRPr="00E13DB9" w14:paraId="5A0DDEED" w14:textId="77777777" w:rsidTr="3F823629">
        <w:trPr>
          <w:trHeight w:val="330"/>
          <w:del w:id="105" w:author="Tilen Gorenšek" w:date="2023-09-28T07:44:00Z"/>
        </w:trPr>
        <w:tc>
          <w:tcPr>
            <w:tcW w:w="5495" w:type="dxa"/>
          </w:tcPr>
          <w:p w14:paraId="64C30FE7" w14:textId="77071FBA" w:rsidR="00867D80" w:rsidRDefault="00711F4A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5. 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824AC0"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10" w:type="dxa"/>
          </w:tcPr>
          <w:p w14:paraId="2A4604FC" w14:textId="3FE23DA3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</w:tcPr>
          <w:p w14:paraId="5B39F8E2" w14:textId="03300A6B" w:rsidR="00867D80" w:rsidRDefault="00824AC0" w:rsidP="003350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B1194" w:rsidRPr="00E13DB9" w14:paraId="6DA139E9" w14:textId="77777777" w:rsidTr="3F823629">
        <w:trPr>
          <w:trHeight w:val="411"/>
        </w:trPr>
        <w:tc>
          <w:tcPr>
            <w:tcW w:w="9464" w:type="dxa"/>
            <w:gridSpan w:val="3"/>
          </w:tcPr>
          <w:p w14:paraId="38890120" w14:textId="50EDE002" w:rsidR="00824AC0" w:rsidRDefault="00824AC0" w:rsidP="3F823629">
            <w:pPr>
              <w:suppressAutoHyphens/>
              <w:spacing w:before="40" w:after="40"/>
              <w:jc w:val="both"/>
              <w:rPr>
                <w:del w:id="106" w:author="Tilen Gorenšek" w:date="2023-09-28T07:44:00Z"/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del w:id="107" w:author="Tilen Gorenšek" w:date="2023-09-28T07:44:00Z">
              <w:r w:rsidRPr="3F823629" w:rsidDel="20CA1BA7">
                <w:rPr>
                  <w:rFonts w:ascii="Arial" w:hAnsi="Arial" w:cs="Arial"/>
                  <w:sz w:val="20"/>
                  <w:szCs w:val="20"/>
                  <w:lang w:eastAsia="ar-SA"/>
                </w:rPr>
                <w:delText>Pojasnite, zakaj je izbran način izvedbe najustreznejši.</w:delText>
              </w:r>
            </w:del>
          </w:p>
          <w:p w14:paraId="583D366D" w14:textId="77777777" w:rsidR="00824AC0" w:rsidRDefault="00824AC0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1831993E" w14:textId="3A26C04D" w:rsidR="00FB1194" w:rsidRPr="00E13DB9" w:rsidRDefault="0CD2B74F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[do </w:t>
            </w:r>
            <w:ins w:id="108" w:author="Tilen Gorenšek" w:date="2023-09-28T07:44:00Z">
              <w:r w:rsidR="4BC352EB" w:rsidRPr="3F823629">
                <w:rPr>
                  <w:rFonts w:ascii="Arial" w:hAnsi="Arial" w:cs="Arial"/>
                  <w:i/>
                  <w:iCs/>
                  <w:sz w:val="20"/>
                  <w:szCs w:val="20"/>
                  <w:lang w:eastAsia="ar-SA"/>
                </w:rPr>
                <w:t>1</w:t>
              </w:r>
            </w:ins>
            <w:del w:id="109" w:author="Tilen Gorenšek" w:date="2023-09-28T07:44:00Z">
              <w:r w:rsidR="00FB1194" w:rsidRPr="3F823629" w:rsidDel="60F3CB32">
                <w:rPr>
                  <w:rFonts w:ascii="Arial" w:hAnsi="Arial" w:cs="Arial"/>
                  <w:i/>
                  <w:iCs/>
                  <w:sz w:val="20"/>
                  <w:szCs w:val="20"/>
                  <w:lang w:eastAsia="ar-SA"/>
                </w:rPr>
                <w:delText>0,5</w:delText>
              </w:r>
              <w:r w:rsidR="00FB1194" w:rsidRPr="3F823629" w:rsidDel="0CD2B74F">
                <w:rPr>
                  <w:rFonts w:ascii="Arial" w:hAnsi="Arial" w:cs="Arial"/>
                  <w:i/>
                  <w:iCs/>
                  <w:sz w:val="20"/>
                  <w:szCs w:val="20"/>
                  <w:lang w:eastAsia="ar-SA"/>
                </w:rPr>
                <w:delText xml:space="preserve"> </w:delText>
              </w:r>
            </w:del>
            <w:r w:rsidRPr="3F823629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stran velikosti A4]</w:t>
            </w:r>
          </w:p>
          <w:p w14:paraId="41D0903A" w14:textId="77777777" w:rsidR="00FB1194" w:rsidRPr="00E13DB9" w:rsidRDefault="00FB1194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1E64BA2" w14:textId="77777777" w:rsidR="00FB1194" w:rsidRDefault="00FB1194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C86E237" w14:textId="702D38BB" w:rsidR="0061285A" w:rsidRDefault="0061285A" w:rsidP="00FB1194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E44EC" w:rsidRPr="00E13DB9" w14:paraId="1E03F168" w14:textId="77777777" w:rsidTr="3F823629">
        <w:trPr>
          <w:trHeight w:hRule="exact" w:val="454"/>
        </w:trPr>
        <w:tc>
          <w:tcPr>
            <w:tcW w:w="9464" w:type="dxa"/>
            <w:gridSpan w:val="3"/>
            <w:shd w:val="clear" w:color="auto" w:fill="B8CCE4" w:themeFill="accent1" w:themeFillTint="66"/>
            <w:vAlign w:val="center"/>
          </w:tcPr>
          <w:p w14:paraId="529AF709" w14:textId="5827BC07" w:rsidR="007E44EC" w:rsidRPr="00E13DB9" w:rsidRDefault="007E44EC" w:rsidP="00A02C91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FD54B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Predvidene tehnologije, ki </w:t>
            </w:r>
            <w:r w:rsidR="00E468B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 bile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uporabljene pri izvajanju projekta</w:t>
            </w:r>
          </w:p>
        </w:tc>
      </w:tr>
      <w:tr w:rsidR="00A02C91" w:rsidRPr="00E13DB9" w14:paraId="30A5BA4A" w14:textId="77777777" w:rsidTr="3F823629">
        <w:trPr>
          <w:trHeight w:val="1939"/>
        </w:trPr>
        <w:tc>
          <w:tcPr>
            <w:tcW w:w="9464" w:type="dxa"/>
            <w:gridSpan w:val="3"/>
          </w:tcPr>
          <w:p w14:paraId="28F56053" w14:textId="417DA01F" w:rsidR="00A02C91" w:rsidRPr="00E13DB9" w:rsidRDefault="0FFEE5F4" w:rsidP="00B116F8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Opišite, katere digitalne tehnologije s</w:t>
            </w:r>
            <w:r w:rsidR="50699850" w:rsidRPr="3F823629">
              <w:rPr>
                <w:rFonts w:ascii="Arial" w:hAnsi="Arial" w:cs="Arial"/>
                <w:sz w:val="20"/>
                <w:szCs w:val="20"/>
                <w:lang w:eastAsia="ar-SA"/>
              </w:rPr>
              <w:t>t</w:t>
            </w: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e uporabil</w:t>
            </w:r>
            <w:r w:rsidR="50699850" w:rsidRPr="3F823629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517E5A21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>za namene izvajanja projektnih aktivnosti.</w:t>
            </w:r>
            <w:r w:rsidR="517E5A21"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Kak</w:t>
            </w:r>
            <w:r w:rsidR="3EA51469" w:rsidRPr="3F823629">
              <w:rPr>
                <w:rFonts w:ascii="Arial" w:hAnsi="Arial" w:cs="Arial"/>
                <w:sz w:val="20"/>
                <w:szCs w:val="20"/>
                <w:lang w:eastAsia="ar-SA"/>
              </w:rPr>
              <w:t>šna je bila uporabniška izkušnja udeležencev in vpliv na doseganje ciljev projekta.</w:t>
            </w:r>
            <w:r w:rsidRPr="3F8236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del w:id="110" w:author="Tilen Gorenšek" w:date="2023-09-28T07:30:00Z">
              <w:r w:rsidR="00A02C91" w:rsidRPr="3F823629" w:rsidDel="0FFEE5F4">
                <w:rPr>
                  <w:rFonts w:ascii="Arial" w:hAnsi="Arial" w:cs="Arial"/>
                  <w:sz w:val="20"/>
                  <w:szCs w:val="20"/>
                  <w:lang w:eastAsia="ar-SA"/>
                </w:rPr>
                <w:delText>Pri tem se ni potrebno omejevati zgolj na digitalne tehnologije, s katerimi se bodo izvajala konkretna usposabljanja.</w:delText>
              </w:r>
            </w:del>
          </w:p>
          <w:p w14:paraId="48872691" w14:textId="77777777" w:rsidR="00A02C91" w:rsidRPr="00E13DB9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1B676A" w14:textId="785B113D" w:rsidR="00A02C91" w:rsidRPr="00E13DB9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1,5 strani velikosti A4]</w:t>
            </w:r>
          </w:p>
          <w:p w14:paraId="531FC853" w14:textId="77777777" w:rsidR="00A02C91" w:rsidRPr="00E13DB9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55B318E" w14:textId="77777777" w:rsidR="00824AC0" w:rsidRDefault="00A02C91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0B3E6B0" w14:textId="11813858" w:rsidR="00824AC0" w:rsidRPr="00E13DB9" w:rsidRDefault="00824AC0" w:rsidP="00A02C91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BA0" w:rsidRPr="00E13DB9" w14:paraId="14A103BE" w14:textId="77777777" w:rsidTr="3F823629">
        <w:trPr>
          <w:trHeight w:hRule="exact" w:val="454"/>
          <w:del w:id="111" w:author="Tilen Gorenšek" w:date="2023-09-28T07:45:00Z"/>
        </w:trPr>
        <w:tc>
          <w:tcPr>
            <w:tcW w:w="9464" w:type="dxa"/>
            <w:gridSpan w:val="3"/>
            <w:shd w:val="clear" w:color="auto" w:fill="B8CCE4" w:themeFill="accent1" w:themeFillTint="66"/>
            <w:vAlign w:val="center"/>
          </w:tcPr>
          <w:p w14:paraId="5225F125" w14:textId="042BE523" w:rsidR="00E95BA0" w:rsidRPr="00E13DB9" w:rsidRDefault="00E95BA0" w:rsidP="00E95BA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8D6CE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Pr="00E13D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Učinek projekta </w:t>
            </w:r>
          </w:p>
        </w:tc>
      </w:tr>
      <w:tr w:rsidR="00E95BA0" w:rsidRPr="00E13DB9" w14:paraId="3219C430" w14:textId="77777777" w:rsidTr="3F823629">
        <w:trPr>
          <w:trHeight w:hRule="exact" w:val="1671"/>
          <w:del w:id="112" w:author="Tilen Gorenšek" w:date="2023-09-28T07:45:00Z"/>
        </w:trPr>
        <w:tc>
          <w:tcPr>
            <w:tcW w:w="9464" w:type="dxa"/>
            <w:gridSpan w:val="3"/>
            <w:shd w:val="clear" w:color="auto" w:fill="auto"/>
          </w:tcPr>
          <w:p w14:paraId="5E3036A5" w14:textId="083EB5EE" w:rsidR="00E95BA0" w:rsidRPr="00E13DB9" w:rsidRDefault="003E25BD" w:rsidP="00E95BA0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Predstavite učinke projekta</w:t>
            </w:r>
            <w:r w:rsidR="00587E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glede na izvedene aktivnosti in rezultate </w:t>
            </w:r>
            <w:r w:rsidR="00A103FB">
              <w:rPr>
                <w:rFonts w:ascii="Arial" w:hAnsi="Arial" w:cs="Arial"/>
                <w:sz w:val="20"/>
                <w:szCs w:val="20"/>
                <w:lang w:eastAsia="ar-SA"/>
              </w:rPr>
              <w:t>pri doseganju ciljev projekta</w:t>
            </w:r>
            <w:r w:rsidR="0065680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7AAD3CDE" w14:textId="77777777" w:rsidR="00E95BA0" w:rsidRPr="00E13DB9" w:rsidRDefault="00E95BA0" w:rsidP="00E95BA0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050430" w14:textId="77777777" w:rsidR="00E95BA0" w:rsidRPr="00E13DB9" w:rsidRDefault="00E95BA0" w:rsidP="00E95BA0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[do 1 stran velikosti A4]:</w:t>
            </w:r>
          </w:p>
          <w:p w14:paraId="527E82DF" w14:textId="77777777" w:rsidR="00E95BA0" w:rsidRPr="00E13DB9" w:rsidRDefault="00E95BA0" w:rsidP="00E95BA0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952FB53" w14:textId="77777777" w:rsidR="00E95BA0" w:rsidRDefault="00E95BA0" w:rsidP="00E95B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DE137AD" w14:textId="77777777" w:rsidR="000029B0" w:rsidRDefault="000029B0" w:rsidP="00E95B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5A33AF7" w14:textId="0B79C3A3" w:rsidR="000029B0" w:rsidRPr="00E13DB9" w:rsidRDefault="000029B0" w:rsidP="00E95BA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3B34C08" w14:textId="77777777" w:rsidR="00682963" w:rsidRPr="00E13DB9" w:rsidRDefault="00682963">
      <w:pPr>
        <w:rPr>
          <w:rFonts w:ascii="Arial" w:hAnsi="Arial" w:cs="Arial"/>
          <w:sz w:val="20"/>
          <w:szCs w:val="20"/>
        </w:rPr>
        <w:sectPr w:rsidR="00682963" w:rsidRPr="00E13DB9" w:rsidSect="00446A1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tbl>
      <w:tblPr>
        <w:tblStyle w:val="Tabelamrea"/>
        <w:tblW w:w="14307" w:type="dxa"/>
        <w:tblInd w:w="-176" w:type="dxa"/>
        <w:tblLayout w:type="fixed"/>
        <w:tblLook w:val="04A0" w:firstRow="1" w:lastRow="0" w:firstColumn="1" w:lastColumn="0" w:noHBand="0" w:noVBand="1"/>
        <w:tblPrChange w:id="116" w:author="Tilen Gorenšek" w:date="2023-09-28T07:34:00Z">
          <w:tblPr>
            <w:tblStyle w:val="Tabelamrea"/>
            <w:tblW w:w="14318" w:type="dxa"/>
            <w:tblInd w:w="-176" w:type="dxa"/>
            <w:tblLook w:val="04A0" w:firstRow="1" w:lastRow="0" w:firstColumn="1" w:lastColumn="0" w:noHBand="0" w:noVBand="1"/>
          </w:tblPr>
        </w:tblPrChange>
      </w:tblPr>
      <w:tblGrid>
        <w:gridCol w:w="7710"/>
        <w:gridCol w:w="3825"/>
        <w:gridCol w:w="345"/>
        <w:gridCol w:w="2427"/>
        <w:tblGridChange w:id="117">
          <w:tblGrid>
            <w:gridCol w:w="4820"/>
            <w:gridCol w:w="1276"/>
            <w:gridCol w:w="283"/>
            <w:gridCol w:w="1418"/>
          </w:tblGrid>
        </w:tblGridChange>
      </w:tblGrid>
      <w:tr w:rsidR="00AD40AE" w:rsidRPr="00E13DB9" w14:paraId="45E65F1B" w14:textId="77777777" w:rsidTr="3F823629">
        <w:trPr>
          <w:trHeight w:hRule="exact" w:val="567"/>
          <w:trPrChange w:id="118" w:author="Tilen Gorenšek" w:date="2023-09-28T07:34:00Z">
            <w:trPr>
              <w:trHeight w:val="567"/>
            </w:trPr>
          </w:trPrChange>
        </w:trPr>
        <w:tc>
          <w:tcPr>
            <w:tcW w:w="14307" w:type="dxa"/>
            <w:gridSpan w:val="4"/>
            <w:shd w:val="clear" w:color="auto" w:fill="95B3D7" w:themeFill="accent1" w:themeFillTint="99"/>
            <w:vAlign w:val="center"/>
            <w:tcPrChange w:id="119" w:author="Tilen Gorenšek" w:date="2023-09-28T07:34:00Z">
              <w:tcPr>
                <w:tcW w:w="7797" w:type="dxa"/>
                <w:gridSpan w:val="4"/>
                <w:shd w:val="clear" w:color="auto" w:fill="95B3D7" w:themeFill="accent1" w:themeFillTint="99"/>
                <w:vAlign w:val="center"/>
              </w:tcPr>
            </w:tcPrChange>
          </w:tcPr>
          <w:p w14:paraId="2D94F0CB" w14:textId="32F09628" w:rsidR="00AD40AE" w:rsidRPr="00E13DB9" w:rsidRDefault="4A82E619" w:rsidP="3F8236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  <w:r w:rsidR="48E31C13"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  <w:r w:rsidRPr="3F8236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del w:id="120" w:author="Tilen Gorenšek" w:date="2023-09-28T07:35:00Z">
              <w:r w:rsidR="00AD40AE" w:rsidRPr="3F823629" w:rsidDel="4A82E61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delText xml:space="preserve">Finančna konstrukcija </w:delText>
              </w:r>
            </w:del>
            <w:del w:id="121" w:author="Tilen Gorenšek" w:date="2023-09-28T07:34:00Z">
              <w:r w:rsidR="00AD40AE" w:rsidRPr="3F823629" w:rsidDel="4A82E61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delText xml:space="preserve">predlaganega </w:delText>
              </w:r>
            </w:del>
            <w:del w:id="122" w:author="Tilen Gorenšek" w:date="2023-09-28T07:35:00Z">
              <w:r w:rsidR="00AD40AE" w:rsidRPr="3F823629" w:rsidDel="4A82E61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delText>projekta</w:delText>
              </w:r>
            </w:del>
            <w:ins w:id="123" w:author="Tilen Gorenšek" w:date="2023-09-28T07:35:00Z">
              <w:r w:rsidR="29D558B2" w:rsidRPr="3F82362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t>Doseganje predvidenega števila udeležencev</w:t>
              </w:r>
            </w:ins>
          </w:p>
        </w:tc>
      </w:tr>
      <w:tr w:rsidR="00AD40AE" w:rsidRPr="00E13DB9" w14:paraId="0F805336" w14:textId="77777777" w:rsidTr="3F823629">
        <w:trPr>
          <w:trHeight w:hRule="exact" w:val="1147"/>
          <w:trPrChange w:id="124" w:author="Tilen Gorenšek" w:date="2023-09-28T07:34:00Z">
            <w:trPr>
              <w:trHeight w:val="1147"/>
            </w:trPr>
          </w:trPrChange>
        </w:trPr>
        <w:tc>
          <w:tcPr>
            <w:tcW w:w="14307" w:type="dxa"/>
            <w:gridSpan w:val="4"/>
            <w:shd w:val="clear" w:color="auto" w:fill="auto"/>
            <w:vAlign w:val="center"/>
            <w:tcPrChange w:id="125" w:author="Tilen Gorenšek" w:date="2023-09-28T07:34:00Z">
              <w:tcPr>
                <w:tcW w:w="7797" w:type="dxa"/>
                <w:gridSpan w:val="4"/>
                <w:shd w:val="clear" w:color="auto" w:fill="auto"/>
                <w:vAlign w:val="center"/>
              </w:tcPr>
            </w:tcPrChange>
          </w:tcPr>
          <w:p w14:paraId="678DDDD6" w14:textId="673FC17A" w:rsidR="00AD40AE" w:rsidRPr="00E13DB9" w:rsidRDefault="00AD40AE" w:rsidP="00AD40AE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Vpišite število </w:t>
            </w:r>
            <w:r w:rsidR="0055295A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doseženih 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udeležencev posameznega usposabljanja. </w:t>
            </w:r>
            <w:r w:rsidR="00FB7080">
              <w:rPr>
                <w:rFonts w:ascii="Arial" w:hAnsi="Arial" w:cs="Arial"/>
                <w:sz w:val="20"/>
                <w:szCs w:val="20"/>
                <w:lang w:eastAsia="ar-SA"/>
              </w:rPr>
              <w:t>Vpišite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način izv</w:t>
            </w:r>
            <w:r w:rsidR="00FB7080">
              <w:rPr>
                <w:rFonts w:ascii="Arial" w:hAnsi="Arial" w:cs="Arial"/>
                <w:sz w:val="20"/>
                <w:szCs w:val="20"/>
                <w:lang w:eastAsia="ar-SA"/>
              </w:rPr>
              <w:t>edbe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aktivnosti.</w:t>
            </w:r>
          </w:p>
          <w:p w14:paraId="74C21C19" w14:textId="4F38B709" w:rsidR="4A82E619" w:rsidRDefault="4A82E619" w:rsidP="3F823629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  <w:del w:id="126" w:author="Tilen Gorenšek" w:date="2023-09-28T07:37:00Z">
              <w:r w:rsidRPr="3F823629" w:rsidDel="4A82E619">
                <w:rPr>
                  <w:rFonts w:ascii="Arial" w:hAnsi="Arial" w:cs="Arial"/>
                  <w:sz w:val="20"/>
                  <w:szCs w:val="20"/>
                  <w:lang w:eastAsia="ar-SA"/>
                </w:rPr>
                <w:delText>Število udeležencev * SSE = vrednost projekta</w:delText>
              </w:r>
            </w:del>
            <w:ins w:id="127" w:author="Tilen Gorenšek" w:date="2023-09-28T07:37:00Z">
              <w:r w:rsidR="3BF27E80" w:rsidRPr="3F823629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Vpišite vrsto subvencioniranih aktivnosti glede na izbrani sklop. (Primer, kot je določeno v razpisu za sklop A: 1. organizacija praktičnih dejavnosti za udeleženke na področju IKT).  </w:t>
              </w:r>
            </w:ins>
          </w:p>
          <w:p w14:paraId="159C8A61" w14:textId="1E838991" w:rsidR="00AD40AE" w:rsidRPr="00E13DB9" w:rsidRDefault="00AD40AE" w:rsidP="00AD40AE">
            <w:pPr>
              <w:suppressAutoHyphens/>
              <w:spacing w:before="40" w:after="40"/>
              <w:rPr>
                <w:del w:id="128" w:author="Tilen Gorenšek" w:date="2023-09-28T07:37:00Z"/>
                <w:rFonts w:ascii="Arial" w:hAnsi="Arial" w:cs="Arial"/>
                <w:sz w:val="20"/>
                <w:szCs w:val="20"/>
                <w:lang w:eastAsia="ar-SA"/>
              </w:rPr>
            </w:pPr>
            <w:del w:id="129" w:author="Tilen Gorenšek" w:date="2023-09-28T07:37:00Z">
              <w:r w:rsidRPr="3F823629" w:rsidDel="4A82E619">
                <w:rPr>
                  <w:rFonts w:ascii="Arial" w:hAnsi="Arial" w:cs="Arial"/>
                  <w:sz w:val="20"/>
                  <w:szCs w:val="20"/>
                  <w:lang w:eastAsia="ar-SA"/>
                </w:rPr>
                <w:delText>A*B=C; A = število udeležencev; B= SSE; C= znesek financiranja</w:delText>
              </w:r>
            </w:del>
          </w:p>
          <w:p w14:paraId="70949761" w14:textId="31755A4B" w:rsidR="00AD40AE" w:rsidRPr="00E13DB9" w:rsidRDefault="00AD40AE" w:rsidP="00AD40A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[Vrstice lahko po potrebi dodate ali odstranite.]</w:t>
            </w:r>
          </w:p>
        </w:tc>
      </w:tr>
      <w:tr w:rsidR="008D4283" w:rsidRPr="00E13DB9" w14:paraId="1D27C1DA" w14:textId="5F22BBE3" w:rsidTr="3F823629">
        <w:trPr>
          <w:trHeight w:val="227"/>
          <w:trPrChange w:id="130" w:author="Tilen Gorenšek" w:date="2023-09-28T07:34:00Z">
            <w:trPr>
              <w:trHeight w:val="227"/>
            </w:trPr>
          </w:trPrChange>
        </w:trPr>
        <w:tc>
          <w:tcPr>
            <w:tcW w:w="7710" w:type="dxa"/>
            <w:tcPrChange w:id="131" w:author="Tilen Gorenšek" w:date="2023-09-28T07:34:00Z">
              <w:tcPr>
                <w:tcW w:w="0" w:type="auto"/>
              </w:tcPr>
            </w:tcPrChange>
          </w:tcPr>
          <w:p w14:paraId="63E38AB7" w14:textId="77777777" w:rsidR="00987A53" w:rsidRDefault="00987A53"/>
        </w:tc>
        <w:tc>
          <w:tcPr>
            <w:tcW w:w="3825" w:type="dxa"/>
            <w:vAlign w:val="center"/>
            <w:tcPrChange w:id="132" w:author="Tilen Gorenšek" w:date="2023-09-28T07:34:00Z">
              <w:tcPr>
                <w:tcW w:w="1276" w:type="dxa"/>
                <w:vAlign w:val="center"/>
              </w:tcPr>
            </w:tcPrChange>
          </w:tcPr>
          <w:p w14:paraId="497EA196" w14:textId="12F676D8" w:rsidR="3AFF83B4" w:rsidRDefault="3AFF83B4" w:rsidP="3F8236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ins w:id="133" w:author="Tilen Gorenšek" w:date="2023-09-28T07:35:00Z">
              <w:r w:rsidRPr="3F823629"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t>Število doseženih udeležencev</w:t>
              </w:r>
            </w:ins>
          </w:p>
        </w:tc>
        <w:tc>
          <w:tcPr>
            <w:tcW w:w="2772" w:type="dxa"/>
            <w:gridSpan w:val="2"/>
            <w:vAlign w:val="center"/>
            <w:tcPrChange w:id="134" w:author="Tilen Gorenšek" w:date="2023-09-28T07:34:00Z">
              <w:tcPr>
                <w:tcW w:w="1701" w:type="dxa"/>
                <w:gridSpan w:val="2"/>
                <w:vAlign w:val="center"/>
              </w:tcPr>
            </w:tcPrChange>
          </w:tcPr>
          <w:p w14:paraId="461124B5" w14:textId="77777777" w:rsidR="008D4283" w:rsidRDefault="008D4283" w:rsidP="00694047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9404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Način izvedbe</w:t>
            </w:r>
          </w:p>
          <w:p w14:paraId="698B3972" w14:textId="2E82D541" w:rsidR="008D4283" w:rsidRPr="001E7C18" w:rsidRDefault="008D4283" w:rsidP="006940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9404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(fizično / splet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8D4283" w:rsidRPr="00E13DB9" w14:paraId="52A8DD18" w14:textId="683F4447" w:rsidTr="3F823629">
        <w:trPr>
          <w:trHeight w:val="225"/>
          <w:trPrChange w:id="135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136" w:author="Tilen Gorenšek" w:date="2023-09-28T07:34:00Z">
              <w:tcPr>
                <w:tcW w:w="0" w:type="auto"/>
              </w:tcPr>
            </w:tcPrChange>
          </w:tcPr>
          <w:p w14:paraId="5E648C13" w14:textId="77777777" w:rsidR="00987A53" w:rsidRDefault="00987A53"/>
        </w:tc>
        <w:tc>
          <w:tcPr>
            <w:tcW w:w="3825" w:type="dxa"/>
            <w:vAlign w:val="center"/>
            <w:tcPrChange w:id="137" w:author="Tilen Gorenšek" w:date="2023-09-28T07:34:00Z">
              <w:tcPr>
                <w:tcW w:w="1276" w:type="dxa"/>
                <w:vAlign w:val="center"/>
              </w:tcPr>
            </w:tcPrChange>
          </w:tcPr>
          <w:p w14:paraId="64C0F6EA" w14:textId="093F1354" w:rsidR="7CF6E5FE" w:rsidRDefault="7CF6E5F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38" w:author="Tilen Gorenšek" w:date="2023-09-28T07:35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39" w:author="Tilen Gorenšek" w:date="2023-09-28T07:35:00Z">
              <w:r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  <w:tcPrChange w:id="140" w:author="Tilen Gorenšek" w:date="2023-09-28T07:34:00Z">
              <w:tcPr>
                <w:tcW w:w="1701" w:type="dxa"/>
                <w:gridSpan w:val="2"/>
                <w:vAlign w:val="center"/>
              </w:tcPr>
            </w:tcPrChange>
          </w:tcPr>
          <w:p w14:paraId="5B93DD97" w14:textId="628A0BA2" w:rsidR="008D4283" w:rsidRPr="00E13DB9" w:rsidRDefault="008D42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41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42" w:author="Tilen Gorenšek" w:date="2023-09-28T07:36:00Z">
              <w:r w:rsidR="687A3DE3"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67B67213" w14:textId="5F177907" w:rsidTr="3F823629">
        <w:trPr>
          <w:trHeight w:val="225"/>
          <w:trPrChange w:id="143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144" w:author="Tilen Gorenšek" w:date="2023-09-28T07:34:00Z">
              <w:tcPr>
                <w:tcW w:w="0" w:type="auto"/>
              </w:tcPr>
            </w:tcPrChange>
          </w:tcPr>
          <w:p w14:paraId="214B340C" w14:textId="77777777" w:rsidR="00987A53" w:rsidRDefault="00987A53"/>
        </w:tc>
        <w:tc>
          <w:tcPr>
            <w:tcW w:w="3825" w:type="dxa"/>
            <w:vAlign w:val="center"/>
            <w:tcPrChange w:id="145" w:author="Tilen Gorenšek" w:date="2023-09-28T07:34:00Z">
              <w:tcPr>
                <w:tcW w:w="1276" w:type="dxa"/>
                <w:vAlign w:val="center"/>
              </w:tcPr>
            </w:tcPrChange>
          </w:tcPr>
          <w:p w14:paraId="7A3A3D29" w14:textId="31B51ACF" w:rsidR="56F6444A" w:rsidRDefault="56F6444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46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47" w:author="Tilen Gorenšek" w:date="2023-09-28T07:36:00Z">
              <w:r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  <w:tcPrChange w:id="148" w:author="Tilen Gorenšek" w:date="2023-09-28T07:34:00Z">
              <w:tcPr>
                <w:tcW w:w="1701" w:type="dxa"/>
                <w:gridSpan w:val="2"/>
                <w:vAlign w:val="center"/>
              </w:tcPr>
            </w:tcPrChange>
          </w:tcPr>
          <w:p w14:paraId="4915E31C" w14:textId="2469ED7F" w:rsidR="008D4283" w:rsidRPr="00E13DB9" w:rsidRDefault="008D42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49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50" w:author="Tilen Gorenšek" w:date="2023-09-28T07:36:00Z">
              <w:r w:rsidR="106BBEFA"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4E5221AB" w14:textId="3A35919F" w:rsidTr="3F823629">
        <w:trPr>
          <w:trHeight w:val="225"/>
          <w:trPrChange w:id="151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152" w:author="Tilen Gorenšek" w:date="2023-09-28T07:34:00Z">
              <w:tcPr>
                <w:tcW w:w="0" w:type="auto"/>
              </w:tcPr>
            </w:tcPrChange>
          </w:tcPr>
          <w:p w14:paraId="37657372" w14:textId="77777777" w:rsidR="00987A53" w:rsidRDefault="00987A53"/>
        </w:tc>
        <w:tc>
          <w:tcPr>
            <w:tcW w:w="3825" w:type="dxa"/>
            <w:vAlign w:val="center"/>
            <w:tcPrChange w:id="153" w:author="Tilen Gorenšek" w:date="2023-09-28T07:34:00Z">
              <w:tcPr>
                <w:tcW w:w="1276" w:type="dxa"/>
                <w:vAlign w:val="center"/>
              </w:tcPr>
            </w:tcPrChange>
          </w:tcPr>
          <w:p w14:paraId="6A2F6628" w14:textId="2839E0E6" w:rsidR="166BF127" w:rsidRDefault="166BF12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54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55" w:author="Tilen Gorenšek" w:date="2023-09-28T07:36:00Z">
              <w:r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  <w:tcPrChange w:id="156" w:author="Tilen Gorenšek" w:date="2023-09-28T07:34:00Z">
              <w:tcPr>
                <w:tcW w:w="1701" w:type="dxa"/>
                <w:gridSpan w:val="2"/>
                <w:vAlign w:val="center"/>
              </w:tcPr>
            </w:tcPrChange>
          </w:tcPr>
          <w:p w14:paraId="0AED57E8" w14:textId="0AC44113" w:rsidR="008D4283" w:rsidRPr="00E13DB9" w:rsidRDefault="008D42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57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58" w:author="Tilen Gorenšek" w:date="2023-09-28T07:36:00Z">
              <w:r w:rsidR="106BBEFA"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6E7AACDB" w14:textId="6CE93A35" w:rsidTr="3F823629">
        <w:trPr>
          <w:trHeight w:val="225"/>
          <w:trPrChange w:id="159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160" w:author="Tilen Gorenšek" w:date="2023-09-28T07:34:00Z">
              <w:tcPr>
                <w:tcW w:w="0" w:type="auto"/>
              </w:tcPr>
            </w:tcPrChange>
          </w:tcPr>
          <w:p w14:paraId="493D9235" w14:textId="77777777" w:rsidR="00987A53" w:rsidRDefault="00987A53"/>
        </w:tc>
        <w:tc>
          <w:tcPr>
            <w:tcW w:w="3825" w:type="dxa"/>
            <w:vAlign w:val="center"/>
            <w:tcPrChange w:id="161" w:author="Tilen Gorenšek" w:date="2023-09-28T07:34:00Z">
              <w:tcPr>
                <w:tcW w:w="1276" w:type="dxa"/>
                <w:vAlign w:val="center"/>
              </w:tcPr>
            </w:tcPrChange>
          </w:tcPr>
          <w:p w14:paraId="3B734E20" w14:textId="4689F1D1" w:rsidR="166BF127" w:rsidRDefault="166BF12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62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63" w:author="Tilen Gorenšek" w:date="2023-09-28T07:36:00Z">
              <w:r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vAlign w:val="center"/>
            <w:tcPrChange w:id="164" w:author="Tilen Gorenšek" w:date="2023-09-28T07:34:00Z">
              <w:tcPr>
                <w:tcW w:w="1701" w:type="dxa"/>
                <w:gridSpan w:val="2"/>
                <w:vAlign w:val="center"/>
              </w:tcPr>
            </w:tcPrChange>
          </w:tcPr>
          <w:p w14:paraId="27291796" w14:textId="62D31C69" w:rsidR="008D4283" w:rsidRPr="00E13DB9" w:rsidRDefault="008D42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65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66" w:author="Tilen Gorenšek" w:date="2023-09-28T07:36:00Z">
              <w:r w:rsidR="106BBEFA"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D4283" w:rsidRPr="00E13DB9" w14:paraId="1ADCCCE1" w14:textId="77777777" w:rsidTr="3F823629">
        <w:trPr>
          <w:trHeight w:val="225"/>
          <w:trPrChange w:id="167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168" w:author="Tilen Gorenšek" w:date="2023-09-28T07:34:00Z">
              <w:tcPr>
                <w:tcW w:w="0" w:type="auto"/>
              </w:tcPr>
            </w:tcPrChange>
          </w:tcPr>
          <w:p w14:paraId="52255311" w14:textId="77777777" w:rsidR="00987A53" w:rsidRDefault="00987A53"/>
        </w:tc>
        <w:tc>
          <w:tcPr>
            <w:tcW w:w="3825" w:type="dxa"/>
            <w:tcBorders>
              <w:bottom w:val="single" w:sz="8" w:space="0" w:color="auto"/>
            </w:tcBorders>
            <w:vAlign w:val="center"/>
            <w:tcPrChange w:id="169" w:author="Tilen Gorenšek" w:date="2023-09-28T07:34:00Z">
              <w:tcPr>
                <w:tcW w:w="1276" w:type="dxa"/>
                <w:tcBorders>
                  <w:bottom w:val="single" w:sz="8" w:space="0" w:color="auto"/>
                </w:tcBorders>
                <w:vAlign w:val="center"/>
              </w:tcPr>
            </w:tcPrChange>
          </w:tcPr>
          <w:p w14:paraId="4522A757" w14:textId="3B7F12FC" w:rsidR="6E808E6A" w:rsidRDefault="6E808E6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70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71" w:author="Tilen Gorenšek" w:date="2023-09-28T07:36:00Z">
              <w:r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tcPrChange w:id="172" w:author="Tilen Gorenšek" w:date="2023-09-28T07:34:00Z">
              <w:tcPr>
                <w:tcW w:w="1701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FB62CAD" w14:textId="6D331BA2" w:rsidR="008D4283" w:rsidRPr="00E13DB9" w:rsidRDefault="008D42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73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74" w:author="Tilen Gorenšek" w:date="2023-09-28T07:36:00Z">
              <w:r w:rsidR="48811BFD"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3679" w:rsidRPr="00E13DB9" w14:paraId="111D8541" w14:textId="77777777" w:rsidTr="3F823629">
        <w:trPr>
          <w:trHeight w:val="225"/>
          <w:del w:id="175" w:author="Tilen Gorenšek" w:date="2023-09-28T07:37:00Z"/>
          <w:trPrChange w:id="176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177" w:author="Tilen Gorenšek" w:date="2023-09-28T07:34:00Z">
              <w:tcPr>
                <w:tcW w:w="0" w:type="auto"/>
              </w:tcPr>
            </w:tcPrChange>
          </w:tcPr>
          <w:p w14:paraId="75E6A327" w14:textId="77777777" w:rsidR="00987A53" w:rsidRDefault="00987A53"/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78" w:author="Tilen Gorenšek" w:date="2023-09-28T07:34:00Z"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CD2FACB" w14:textId="3456CF11" w:rsidR="6E808E6A" w:rsidRDefault="6E808E6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79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80" w:author="Tilen Gorenšek" w:date="2023-09-28T07:36:00Z">
              <w:r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PrChange w:id="181" w:author="Tilen Gorenšek" w:date="2023-09-28T07:34:00Z">
              <w:tcPr>
                <w:tcW w:w="170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19736C9" w14:textId="2D2DB6B7" w:rsidR="00403679" w:rsidRPr="00E13DB9" w:rsidRDefault="0040367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  <w:pPrChange w:id="182" w:author="Tilen Gorenšek" w:date="2023-09-28T07:36:00Z">
                <w:pPr/>
              </w:pPrChange>
            </w:pP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3F8236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ins w:id="183" w:author="Tilen Gorenšek" w:date="2023-09-28T07:36:00Z">
              <w:r w:rsidR="48811BFD" w:rsidRPr="3F823629">
                <w:rPr>
                  <w:rFonts w:ascii="Arial" w:hAnsi="Arial" w:cs="Arial"/>
                  <w:sz w:val="20"/>
                  <w:szCs w:val="20"/>
                </w:rPr>
                <w:t>     </w:t>
              </w:r>
            </w:ins>
            <w:r w:rsidRPr="3F82362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72072070" w14:textId="77777777" w:rsidTr="3F823629">
        <w:trPr>
          <w:trHeight w:val="300"/>
          <w:del w:id="184" w:author="Tilen Gorenšek" w:date="2023-09-28T07:37:00Z"/>
          <w:trPrChange w:id="185" w:author="Tilen Gorenšek" w:date="2023-09-28T07:34:00Z">
            <w:trPr>
              <w:trHeight w:val="300"/>
            </w:trPr>
          </w:trPrChange>
        </w:trPr>
        <w:tc>
          <w:tcPr>
            <w:tcW w:w="14307" w:type="dxa"/>
            <w:gridSpan w:val="4"/>
            <w:vAlign w:val="center"/>
            <w:tcPrChange w:id="186" w:author="Tilen Gorenšek" w:date="2023-09-28T07:34:00Z">
              <w:tcPr>
                <w:tcW w:w="7797" w:type="dxa"/>
                <w:gridSpan w:val="4"/>
                <w:vAlign w:val="center"/>
              </w:tcPr>
            </w:tcPrChange>
          </w:tcPr>
          <w:p w14:paraId="5822E363" w14:textId="77777777" w:rsidR="00694047" w:rsidRPr="00E13DB9" w:rsidRDefault="00694047" w:rsidP="0069404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POZOR! </w:t>
            </w:r>
          </w:p>
          <w:p w14:paraId="4D7A3E8E" w14:textId="143EE49C" w:rsidR="00694047" w:rsidRDefault="00694047" w:rsidP="00694047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V skladu s </w:t>
            </w:r>
            <w:r w:rsidRPr="004F6546">
              <w:rPr>
                <w:rFonts w:ascii="Arial" w:hAnsi="Arial" w:cs="Arial"/>
                <w:sz w:val="20"/>
                <w:szCs w:val="20"/>
                <w:lang w:eastAsia="ar-SA"/>
              </w:rPr>
              <w:t xml:space="preserve">točko </w:t>
            </w:r>
            <w:r w:rsidR="00224DD6" w:rsidRPr="004F6546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Pr="004F6546">
              <w:rPr>
                <w:rFonts w:ascii="Arial" w:hAnsi="Arial" w:cs="Arial"/>
                <w:sz w:val="20"/>
                <w:szCs w:val="20"/>
                <w:lang w:eastAsia="ar-SA"/>
              </w:rPr>
              <w:t>.5</w:t>
            </w:r>
            <w:r w:rsidRPr="00E13D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javnega razpisa mora projekt zasledovati omejitve glede minimalnega števila udeležencev glede na prijavni rok ter maksimalne vrednosti projekta glede na sklop. </w:t>
            </w:r>
          </w:p>
          <w:p w14:paraId="54A8FD38" w14:textId="7800BE5F" w:rsidR="00694047" w:rsidRPr="00E13DB9" w:rsidRDefault="00694047" w:rsidP="008D4283">
            <w:pPr>
              <w:spacing w:before="40" w:after="40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694047" w:rsidRPr="00E13DB9" w14:paraId="55745AEE" w14:textId="77777777" w:rsidTr="3F823629">
        <w:trPr>
          <w:trHeight w:hRule="exact" w:val="567"/>
          <w:trPrChange w:id="187" w:author="Tilen Gorenšek" w:date="2023-09-28T07:34:00Z">
            <w:trPr>
              <w:trHeight w:val="567"/>
            </w:trPr>
          </w:trPrChange>
        </w:trPr>
        <w:tc>
          <w:tcPr>
            <w:tcW w:w="14307" w:type="dxa"/>
            <w:gridSpan w:val="4"/>
            <w:shd w:val="clear" w:color="auto" w:fill="95B3D7" w:themeFill="accent1" w:themeFillTint="99"/>
            <w:vAlign w:val="center"/>
            <w:tcPrChange w:id="188" w:author="Tilen Gorenšek" w:date="2023-09-28T07:34:00Z">
              <w:tcPr>
                <w:tcW w:w="7797" w:type="dxa"/>
                <w:gridSpan w:val="4"/>
                <w:shd w:val="clear" w:color="auto" w:fill="95B3D7" w:themeFill="accent1" w:themeFillTint="99"/>
                <w:vAlign w:val="center"/>
              </w:tcPr>
            </w:tcPrChange>
          </w:tcPr>
          <w:p w14:paraId="092B1940" w14:textId="21834E71" w:rsidR="00694047" w:rsidRPr="00E13DB9" w:rsidRDefault="20B88CB1" w:rsidP="0069404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3F8236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="05776A84" w:rsidRPr="3F8236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. </w:t>
            </w:r>
            <w:del w:id="189" w:author="Tilen Gorenšek" w:date="2023-09-28T07:37:00Z">
              <w:r w:rsidR="00CE12EC" w:rsidRPr="3F823629" w:rsidDel="05776A84"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delText xml:space="preserve">Sestava </w:delText>
              </w:r>
            </w:del>
            <w:ins w:id="190" w:author="Tilen Gorenšek" w:date="2023-09-28T07:37:00Z">
              <w:r w:rsidR="6A75A3EC" w:rsidRPr="3F823629"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t xml:space="preserve">Ustreznost </w:t>
              </w:r>
            </w:ins>
            <w:r w:rsidR="05776A84" w:rsidRPr="3F8236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konzorcija</w:t>
            </w:r>
          </w:p>
        </w:tc>
      </w:tr>
      <w:tr w:rsidR="00694047" w:rsidRPr="00E13DB9" w14:paraId="550B8EE9" w14:textId="77777777" w:rsidTr="3F823629">
        <w:trPr>
          <w:trHeight w:val="300"/>
          <w:trPrChange w:id="191" w:author="Tilen Gorenšek" w:date="2023-09-28T07:34:00Z">
            <w:trPr>
              <w:trHeight w:val="300"/>
            </w:trPr>
          </w:trPrChange>
        </w:trPr>
        <w:tc>
          <w:tcPr>
            <w:tcW w:w="14307" w:type="dxa"/>
            <w:gridSpan w:val="4"/>
            <w:tcPrChange w:id="192" w:author="Tilen Gorenšek" w:date="2023-09-28T07:34:00Z">
              <w:tcPr>
                <w:tcW w:w="7797" w:type="dxa"/>
                <w:gridSpan w:val="4"/>
              </w:tcPr>
            </w:tcPrChange>
          </w:tcPr>
          <w:p w14:paraId="1FA2EB1A" w14:textId="781D1A5D" w:rsidR="00CE12EC" w:rsidRDefault="05776A84" w:rsidP="3F82362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 spodnjo preglednico vpišite vse člane konzorcija, na kratko </w:t>
            </w:r>
            <w:del w:id="193" w:author="Tilen Gorenšek" w:date="2023-09-28T07:32:00Z"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opišite </w:delText>
              </w:r>
            </w:del>
            <w:ins w:id="194" w:author="Tilen Gorenšek" w:date="2023-09-28T07:32:00Z">
              <w:r w:rsidR="18E17D28" w:rsidRPr="3F823629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 xml:space="preserve">povzemite </w:t>
              </w:r>
            </w:ins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njihovo </w:t>
            </w:r>
            <w:del w:id="195" w:author="Tilen Gorenšek" w:date="2023-09-28T07:32:00Z"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poslanstvo </w:delText>
              </w:r>
            </w:del>
            <w:ins w:id="196" w:author="Tilen Gorenšek" w:date="2023-09-28T07:32:00Z">
              <w:r w:rsidR="56CED096" w:rsidRPr="3F823629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 xml:space="preserve">vlogo pri izvedenem projektu. </w:t>
              </w:r>
            </w:ins>
            <w:del w:id="197" w:author="Tilen Gorenšek" w:date="2023-09-28T07:47:00Z"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oz. relevantne kompetence in znanja ter </w:delText>
              </w:r>
              <w:r w:rsidR="00694047" w:rsidRPr="3F823629" w:rsidDel="66D74276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>vlogo</w:delText>
              </w:r>
              <w:r w:rsidR="00694047" w:rsidRPr="3F823629" w:rsidDel="28E88C51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 </w:delText>
              </w:r>
              <w:r w:rsidR="00694047" w:rsidRPr="3F823629" w:rsidDel="4C5A508A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>(</w:delText>
              </w:r>
              <w:r w:rsidR="00694047" w:rsidRPr="3F823629" w:rsidDel="28E88C51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>prijavitelj, konzorcijski partner</w:delText>
              </w:r>
              <w:r w:rsidR="00694047" w:rsidRPr="3F823629" w:rsidDel="4C5A508A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>)</w:delText>
              </w:r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 v predlaganem projektu</w:delText>
              </w:r>
              <w:r w:rsidR="00694047" w:rsidRPr="3F823629" w:rsidDel="4C5A508A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 </w:delText>
              </w:r>
            </w:del>
            <w:r w:rsidR="4C5A508A"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 število aktivnosti</w:t>
            </w:r>
            <w:r w:rsidR="66D74276"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ki jih </w:t>
            </w:r>
            <w:del w:id="198" w:author="Tilen Gorenšek" w:date="2023-09-28T07:47:00Z">
              <w:r w:rsidR="00694047" w:rsidRPr="3F823629" w:rsidDel="66D74276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bo </w:delText>
              </w:r>
            </w:del>
            <w:ins w:id="199" w:author="Tilen Gorenšek" w:date="2023-09-28T07:47:00Z">
              <w:r w:rsidR="3C25559E" w:rsidRPr="3F823629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 xml:space="preserve">je </w:t>
              </w:r>
            </w:ins>
            <w:del w:id="200" w:author="Tilen Gorenšek" w:date="2023-09-28T07:47:00Z">
              <w:r w:rsidR="00694047" w:rsidRPr="3F823629" w:rsidDel="66D74276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>organizacija izvajala.</w:delText>
              </w:r>
            </w:del>
            <w:ins w:id="201" w:author="Tilen Gorenšek" w:date="2023-09-28T07:47:00Z">
              <w:r w:rsidR="29FC3C99" w:rsidRPr="3F823629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posamezni konzorcijski partner izvedel.</w:t>
              </w:r>
            </w:ins>
          </w:p>
          <w:p w14:paraId="6BD13C84" w14:textId="0CA48C31" w:rsidR="00694047" w:rsidRPr="00E13DB9" w:rsidRDefault="00694047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[Vrstice lahko po potrebi dodate ali odstranite.]</w:t>
            </w:r>
          </w:p>
        </w:tc>
      </w:tr>
      <w:tr w:rsidR="00694047" w:rsidRPr="00E13DB9" w14:paraId="5BD6B83F" w14:textId="77777777" w:rsidTr="3F823629">
        <w:trPr>
          <w:trHeight w:val="300"/>
          <w:trPrChange w:id="202" w:author="Tilen Gorenšek" w:date="2023-09-28T07:34:00Z">
            <w:trPr>
              <w:trHeight w:val="227"/>
            </w:trPr>
          </w:trPrChange>
        </w:trPr>
        <w:tc>
          <w:tcPr>
            <w:tcW w:w="7710" w:type="dxa"/>
            <w:vAlign w:val="center"/>
            <w:tcPrChange w:id="203" w:author="Tilen Gorenšek" w:date="2023-09-28T07:34:00Z">
              <w:tcPr>
                <w:tcW w:w="4820" w:type="dxa"/>
                <w:vAlign w:val="center"/>
              </w:tcPr>
            </w:tcPrChange>
          </w:tcPr>
          <w:p w14:paraId="0F86DC15" w14:textId="06846434" w:rsidR="00694047" w:rsidRPr="00E13DB9" w:rsidRDefault="00694047" w:rsidP="0069404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Konzorcijski partner</w:t>
            </w:r>
          </w:p>
        </w:tc>
        <w:tc>
          <w:tcPr>
            <w:tcW w:w="4170" w:type="dxa"/>
            <w:gridSpan w:val="2"/>
            <w:vAlign w:val="center"/>
            <w:tcPrChange w:id="204" w:author="Tilen Gorenšek" w:date="2023-09-28T07:34:00Z">
              <w:tcPr>
                <w:tcW w:w="1559" w:type="dxa"/>
                <w:gridSpan w:val="2"/>
                <w:vAlign w:val="center"/>
              </w:tcPr>
            </w:tcPrChange>
          </w:tcPr>
          <w:p w14:paraId="30DC2C50" w14:textId="2764E741" w:rsidR="00694047" w:rsidRPr="00E13DB9" w:rsidRDefault="0007200C" w:rsidP="0069404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Vloga</w:t>
            </w:r>
            <w:r w:rsidR="00694047" w:rsidRPr="00E13D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94047" w:rsidRPr="00E13DB9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2427" w:type="dxa"/>
            <w:vAlign w:val="center"/>
            <w:tcPrChange w:id="205" w:author="Tilen Gorenšek" w:date="2023-09-28T07:34:00Z">
              <w:tcPr>
                <w:tcW w:w="1418" w:type="dxa"/>
                <w:vAlign w:val="center"/>
              </w:tcPr>
            </w:tcPrChange>
          </w:tcPr>
          <w:p w14:paraId="2FBC09F5" w14:textId="791623EA" w:rsidR="00694047" w:rsidRPr="00E13DB9" w:rsidRDefault="0007200C" w:rsidP="0069404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Število</w:t>
            </w:r>
            <w:r w:rsidR="00694047"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aktivnosti</w:t>
            </w:r>
          </w:p>
        </w:tc>
      </w:tr>
      <w:tr w:rsidR="00694047" w:rsidRPr="00E13DB9" w14:paraId="37967D4A" w14:textId="77777777" w:rsidTr="3F823629">
        <w:trPr>
          <w:trHeight w:val="225"/>
          <w:trPrChange w:id="206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207" w:author="Tilen Gorenšek" w:date="2023-09-28T07:34:00Z">
              <w:tcPr>
                <w:tcW w:w="4820" w:type="dxa"/>
              </w:tcPr>
            </w:tcPrChange>
          </w:tcPr>
          <w:p w14:paraId="57672439" w14:textId="77777777" w:rsidR="00694047" w:rsidRPr="00711F4A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711F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F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  <w:tcPrChange w:id="208" w:author="Tilen Gorenšek" w:date="2023-09-28T07:34:00Z">
              <w:tcPr>
                <w:tcW w:w="1559" w:type="dxa"/>
                <w:gridSpan w:val="2"/>
              </w:tcPr>
            </w:tcPrChange>
          </w:tcPr>
          <w:p w14:paraId="1FC7BE4E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  <w:tcPrChange w:id="209" w:author="Tilen Gorenšek" w:date="2023-09-28T07:34:00Z">
              <w:tcPr>
                <w:tcW w:w="1418" w:type="dxa"/>
              </w:tcPr>
            </w:tcPrChange>
          </w:tcPr>
          <w:p w14:paraId="42B868BA" w14:textId="53821B44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5D56EF20" w14:textId="77777777" w:rsidTr="3F823629">
        <w:trPr>
          <w:trHeight w:val="225"/>
          <w:trPrChange w:id="210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211" w:author="Tilen Gorenšek" w:date="2023-09-28T07:34:00Z">
              <w:tcPr>
                <w:tcW w:w="4820" w:type="dxa"/>
              </w:tcPr>
            </w:tcPrChange>
          </w:tcPr>
          <w:p w14:paraId="235151EE" w14:textId="77777777" w:rsidR="00694047" w:rsidRPr="00711F4A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711F4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F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sz w:val="20"/>
                <w:szCs w:val="20"/>
              </w:rPr>
              <w:t> </w:t>
            </w:r>
            <w:r w:rsidRPr="00711F4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  <w:tcPrChange w:id="212" w:author="Tilen Gorenšek" w:date="2023-09-28T07:34:00Z">
              <w:tcPr>
                <w:tcW w:w="1559" w:type="dxa"/>
                <w:gridSpan w:val="2"/>
              </w:tcPr>
            </w:tcPrChange>
          </w:tcPr>
          <w:p w14:paraId="352F9786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  <w:tcPrChange w:id="213" w:author="Tilen Gorenšek" w:date="2023-09-28T07:34:00Z">
              <w:tcPr>
                <w:tcW w:w="1418" w:type="dxa"/>
              </w:tcPr>
            </w:tcPrChange>
          </w:tcPr>
          <w:p w14:paraId="615D8F7F" w14:textId="4BB2EF3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4DF56EB3" w14:textId="77777777" w:rsidTr="3F823629">
        <w:trPr>
          <w:trHeight w:val="225"/>
          <w:trPrChange w:id="214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215" w:author="Tilen Gorenšek" w:date="2023-09-28T07:34:00Z">
              <w:tcPr>
                <w:tcW w:w="4820" w:type="dxa"/>
              </w:tcPr>
            </w:tcPrChange>
          </w:tcPr>
          <w:p w14:paraId="6B20965C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  <w:tcPrChange w:id="216" w:author="Tilen Gorenšek" w:date="2023-09-28T07:34:00Z">
              <w:tcPr>
                <w:tcW w:w="1559" w:type="dxa"/>
                <w:gridSpan w:val="2"/>
              </w:tcPr>
            </w:tcPrChange>
          </w:tcPr>
          <w:p w14:paraId="0291F53E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  <w:tcPrChange w:id="217" w:author="Tilen Gorenšek" w:date="2023-09-28T07:34:00Z">
              <w:tcPr>
                <w:tcW w:w="1418" w:type="dxa"/>
              </w:tcPr>
            </w:tcPrChange>
          </w:tcPr>
          <w:p w14:paraId="7ECB07C1" w14:textId="746AB2F0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391B8F65" w14:textId="77777777" w:rsidTr="3F823629">
        <w:trPr>
          <w:trHeight w:val="225"/>
          <w:trPrChange w:id="218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219" w:author="Tilen Gorenšek" w:date="2023-09-28T07:34:00Z">
              <w:tcPr>
                <w:tcW w:w="4820" w:type="dxa"/>
              </w:tcPr>
            </w:tcPrChange>
          </w:tcPr>
          <w:p w14:paraId="5BA49EF8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  <w:tcPrChange w:id="220" w:author="Tilen Gorenšek" w:date="2023-09-28T07:34:00Z">
              <w:tcPr>
                <w:tcW w:w="1559" w:type="dxa"/>
                <w:gridSpan w:val="2"/>
              </w:tcPr>
            </w:tcPrChange>
          </w:tcPr>
          <w:p w14:paraId="0D697AFC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  <w:tcPrChange w:id="221" w:author="Tilen Gorenšek" w:date="2023-09-28T07:34:00Z">
              <w:tcPr>
                <w:tcW w:w="1418" w:type="dxa"/>
              </w:tcPr>
            </w:tcPrChange>
          </w:tcPr>
          <w:p w14:paraId="49AAD0DD" w14:textId="3F5E4AB8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6A8AAB6E" w14:textId="77777777" w:rsidTr="3F823629">
        <w:trPr>
          <w:trHeight w:val="225"/>
          <w:trPrChange w:id="222" w:author="Tilen Gorenšek" w:date="2023-09-28T07:34:00Z">
            <w:trPr>
              <w:trHeight w:val="225"/>
            </w:trPr>
          </w:trPrChange>
        </w:trPr>
        <w:tc>
          <w:tcPr>
            <w:tcW w:w="7710" w:type="dxa"/>
            <w:tcPrChange w:id="223" w:author="Tilen Gorenšek" w:date="2023-09-28T07:34:00Z">
              <w:tcPr>
                <w:tcW w:w="4820" w:type="dxa"/>
              </w:tcPr>
            </w:tcPrChange>
          </w:tcPr>
          <w:p w14:paraId="7158D8C0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5.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70" w:type="dxa"/>
            <w:gridSpan w:val="2"/>
            <w:tcPrChange w:id="224" w:author="Tilen Gorenšek" w:date="2023-09-28T07:34:00Z">
              <w:tcPr>
                <w:tcW w:w="1559" w:type="dxa"/>
                <w:gridSpan w:val="2"/>
              </w:tcPr>
            </w:tcPrChange>
          </w:tcPr>
          <w:p w14:paraId="58A1CBAB" w14:textId="77777777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427" w:type="dxa"/>
            <w:tcPrChange w:id="225" w:author="Tilen Gorenšek" w:date="2023-09-28T07:34:00Z">
              <w:tcPr>
                <w:tcW w:w="1418" w:type="dxa"/>
              </w:tcPr>
            </w:tcPrChange>
          </w:tcPr>
          <w:p w14:paraId="685A480B" w14:textId="12E9CD76" w:rsidR="00694047" w:rsidRPr="00E13DB9" w:rsidRDefault="00694047" w:rsidP="00694047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94047" w:rsidRPr="00E13DB9" w14:paraId="2782F3E8" w14:textId="77777777" w:rsidTr="3F823629">
        <w:trPr>
          <w:trHeight w:val="2580"/>
          <w:trPrChange w:id="226" w:author="Tilen Gorenšek" w:date="2023-09-28T07:34:00Z">
            <w:trPr>
              <w:trHeight w:val="300"/>
            </w:trPr>
          </w:trPrChange>
        </w:trPr>
        <w:tc>
          <w:tcPr>
            <w:tcW w:w="14307" w:type="dxa"/>
            <w:gridSpan w:val="4"/>
            <w:tcPrChange w:id="227" w:author="Tilen Gorenšek" w:date="2023-09-28T07:34:00Z">
              <w:tcPr>
                <w:tcW w:w="7797" w:type="dxa"/>
                <w:gridSpan w:val="4"/>
              </w:tcPr>
            </w:tcPrChange>
          </w:tcPr>
          <w:p w14:paraId="64DF8834" w14:textId="06EF8391" w:rsidR="00694047" w:rsidRPr="00E13DB9" w:rsidRDefault="05776A84" w:rsidP="3F823629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Na kratko opišite in utemeljite</w:t>
            </w:r>
            <w:r w:rsidR="428BEC02"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kako</w:t>
            </w:r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 </w:t>
            </w:r>
            <w:del w:id="228" w:author="Tilen Gorenšek" w:date="2023-09-28T07:48:00Z"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taka </w:delText>
              </w:r>
            </w:del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sestava konzorcija </w:t>
            </w:r>
            <w:r w:rsidR="428BEC02"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omogočila</w:t>
            </w:r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izvedbo projekta in kakšna je </w:t>
            </w:r>
            <w:r w:rsidR="5A31911A"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bila </w:t>
            </w:r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dodana vrednost zaradi skupnega sodelovanja za dosego projektnega rezultata. </w:t>
            </w:r>
            <w:del w:id="229" w:author="Tilen Gorenšek" w:date="2023-09-28T07:49:00Z"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Opišite kako </w:delText>
              </w:r>
              <w:r w:rsidR="00694047" w:rsidRPr="3F823629" w:rsidDel="5A31911A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>je bila</w:delText>
              </w:r>
              <w:r w:rsidR="00694047" w:rsidRPr="3F823629" w:rsidDel="05776A84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delText xml:space="preserve"> porazdeljena odgovornost.</w:delText>
              </w:r>
            </w:del>
            <w:r w:rsidRPr="3F823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Predstavite sestavo konzorcija tudi z vidika vsebinskega prispevka posameznega konzorcijskega partnerja.</w:t>
            </w:r>
          </w:p>
          <w:p w14:paraId="4F9B09A1" w14:textId="77777777" w:rsidR="00694047" w:rsidRPr="00E13DB9" w:rsidRDefault="00694047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14:paraId="09CD5390" w14:textId="317DAA4F" w:rsidR="00694047" w:rsidRPr="00E13DB9" w:rsidRDefault="05776A84" w:rsidP="3F823629">
            <w:pPr>
              <w:spacing w:before="40" w:after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3F82362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[do </w:t>
            </w:r>
            <w:ins w:id="230" w:author="Tilen Gorenšek" w:date="2023-09-28T07:49:00Z">
              <w:r w:rsidR="74E7D68D" w:rsidRPr="3F823629">
                <w:rPr>
                  <w:rFonts w:ascii="Arial" w:eastAsia="Calibri" w:hAnsi="Arial" w:cs="Arial"/>
                  <w:i/>
                  <w:iCs/>
                  <w:sz w:val="20"/>
                  <w:szCs w:val="20"/>
                  <w:lang w:eastAsia="en-US"/>
                </w:rPr>
                <w:t>1</w:t>
              </w:r>
            </w:ins>
            <w:del w:id="231" w:author="Tilen Gorenšek" w:date="2023-09-28T07:49:00Z">
              <w:r w:rsidR="00694047" w:rsidRPr="3F823629" w:rsidDel="046843C8">
                <w:rPr>
                  <w:rFonts w:ascii="Arial" w:eastAsia="Calibri" w:hAnsi="Arial" w:cs="Arial"/>
                  <w:i/>
                  <w:iCs/>
                  <w:sz w:val="20"/>
                  <w:szCs w:val="20"/>
                  <w:lang w:eastAsia="en-US"/>
                </w:rPr>
                <w:delText>0,5</w:delText>
              </w:r>
              <w:r w:rsidR="00694047" w:rsidRPr="3F823629" w:rsidDel="42DC7BFA">
                <w:rPr>
                  <w:rFonts w:ascii="Arial" w:eastAsia="Calibri" w:hAnsi="Arial" w:cs="Arial"/>
                  <w:i/>
                  <w:iCs/>
                  <w:sz w:val="20"/>
                  <w:szCs w:val="20"/>
                  <w:lang w:eastAsia="en-US"/>
                </w:rPr>
                <w:delText xml:space="preserve"> </w:delText>
              </w:r>
            </w:del>
            <w:r w:rsidRPr="3F82362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strani velikosti A4]:</w:t>
            </w:r>
          </w:p>
          <w:p w14:paraId="250B6845" w14:textId="77777777" w:rsidR="00694047" w:rsidRPr="00E13DB9" w:rsidRDefault="00694047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</w:p>
          <w:p w14:paraId="5A7BA70B" w14:textId="77777777" w:rsidR="00694047" w:rsidRDefault="00694047" w:rsidP="0069404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D61AEFC" w14:textId="4821F9DE" w:rsidR="00CE12EC" w:rsidRPr="00E13DB9" w:rsidRDefault="00CE12EC" w:rsidP="00694047">
            <w:pPr>
              <w:spacing w:before="40" w:after="40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14:paraId="3520166D" w14:textId="77777777" w:rsidR="00C21F10" w:rsidRPr="00E13DB9" w:rsidRDefault="00C21F10" w:rsidP="009F133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C71E337" w14:textId="77777777" w:rsidR="009731CD" w:rsidRPr="00E13DB9" w:rsidRDefault="009731CD" w:rsidP="009F133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9"/>
        <w:gridCol w:w="6237"/>
      </w:tblGrid>
      <w:tr w:rsidR="00FA0D69" w:rsidRPr="00E13DB9" w14:paraId="7DE17C76" w14:textId="77777777" w:rsidTr="00B24013">
        <w:tc>
          <w:tcPr>
            <w:tcW w:w="4962" w:type="dxa"/>
            <w:shd w:val="clear" w:color="auto" w:fill="auto"/>
          </w:tcPr>
          <w:p w14:paraId="082667EF" w14:textId="77777777" w:rsidR="00FA0D69" w:rsidRPr="00E13DB9" w:rsidRDefault="00FA0D69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Kraj in datum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446E0315" w14:textId="77777777" w:rsidR="00FA0D69" w:rsidRPr="00E13DB9" w:rsidRDefault="00FA0D69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Žig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4B790C81" w14:textId="18F8C2DC" w:rsidR="00FA0D69" w:rsidRPr="00E13DB9" w:rsidRDefault="00FA0D69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 xml:space="preserve">Ime in priimek zakonitega zastopnika  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–</w:t>
            </w:r>
            <w:r w:rsidRPr="00E13DB9">
              <w:rPr>
                <w:rFonts w:ascii="Arial" w:hAnsi="Arial" w:cs="Arial"/>
                <w:sz w:val="20"/>
                <w:szCs w:val="20"/>
              </w:rPr>
              <w:t xml:space="preserve"> prijavitelja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5632" w:rsidRPr="00E13DB9" w14:paraId="49651F8B" w14:textId="77777777" w:rsidTr="00B24013">
        <w:trPr>
          <w:trHeight w:hRule="exact" w:val="340"/>
        </w:trPr>
        <w:tc>
          <w:tcPr>
            <w:tcW w:w="4962" w:type="dxa"/>
            <w:shd w:val="clear" w:color="auto" w:fill="auto"/>
            <w:vAlign w:val="center"/>
          </w:tcPr>
          <w:p w14:paraId="4E70C5A2" w14:textId="77777777" w:rsidR="00A55632" w:rsidRPr="00E13DB9" w:rsidRDefault="00D34584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5AC0FA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AA0A97" w14:textId="77777777" w:rsidR="00A55632" w:rsidRPr="00E13DB9" w:rsidRDefault="00D34584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E13DB9">
              <w:rPr>
                <w:rFonts w:ascii="Arial" w:hAnsi="Arial" w:cs="Arial"/>
                <w:sz w:val="20"/>
                <w:szCs w:val="20"/>
              </w:rPr>
              <w:t> </w:t>
            </w:r>
            <w:r w:rsidRPr="00E13DB9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55632" w:rsidRPr="00E13DB9" w14:paraId="558C520A" w14:textId="77777777" w:rsidTr="00B24013">
        <w:tc>
          <w:tcPr>
            <w:tcW w:w="4962" w:type="dxa"/>
            <w:shd w:val="clear" w:color="auto" w:fill="auto"/>
          </w:tcPr>
          <w:p w14:paraId="4777E56C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DA9367A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F9BC2C8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A55632" w:rsidRPr="00E13DB9" w14:paraId="0C8433AF" w14:textId="77777777" w:rsidTr="00CE12EC">
        <w:trPr>
          <w:trHeight w:hRule="exact" w:val="260"/>
        </w:trPr>
        <w:tc>
          <w:tcPr>
            <w:tcW w:w="4962" w:type="dxa"/>
            <w:shd w:val="clear" w:color="auto" w:fill="auto"/>
          </w:tcPr>
          <w:p w14:paraId="03342C3E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391FB80" w14:textId="77777777" w:rsidR="00A55632" w:rsidRPr="00E13DB9" w:rsidRDefault="00A55632" w:rsidP="009F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26A2117" w14:textId="77777777" w:rsidR="00A55632" w:rsidRPr="00E13DB9" w:rsidRDefault="00A55632" w:rsidP="00CE1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F7DFA" w14:textId="77777777" w:rsidR="005A3D13" w:rsidRPr="00E13DB9" w:rsidRDefault="005A3D13" w:rsidP="009F133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sectPr w:rsidR="005A3D13" w:rsidRPr="00E13DB9" w:rsidSect="00A419DE">
      <w:headerReference w:type="first" r:id="rId16"/>
      <w:footerReference w:type="first" r:id="rId1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297E" w14:textId="77777777" w:rsidR="00CC4C4A" w:rsidRDefault="00CC4C4A" w:rsidP="00BF4213">
      <w:r>
        <w:separator/>
      </w:r>
    </w:p>
  </w:endnote>
  <w:endnote w:type="continuationSeparator" w:id="0">
    <w:p w14:paraId="56043126" w14:textId="77777777" w:rsidR="00CC4C4A" w:rsidRDefault="00CC4C4A" w:rsidP="00BF4213">
      <w:r>
        <w:continuationSeparator/>
      </w:r>
    </w:p>
  </w:endnote>
  <w:endnote w:type="continuationNotice" w:id="1">
    <w:p w14:paraId="63A7D058" w14:textId="77777777" w:rsidR="00CC4C4A" w:rsidRDefault="00CC4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145536"/>
      <w:docPartObj>
        <w:docPartGallery w:val="Page Numbers (Bottom of Page)"/>
        <w:docPartUnique/>
      </w:docPartObj>
    </w:sdtPr>
    <w:sdtContent>
      <w:p w14:paraId="5600277E" w14:textId="2D8E341A" w:rsidR="005F0003" w:rsidRDefault="005F0003" w:rsidP="00C37662">
        <w:pPr>
          <w:pStyle w:val="Nog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2936F3">
          <w:rPr>
            <w:noProof/>
          </w:rPr>
          <w:t>6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5FF000" w14:paraId="67797C08" w14:textId="77777777" w:rsidTr="795FF000">
      <w:trPr>
        <w:trHeight w:val="300"/>
      </w:trPr>
      <w:tc>
        <w:tcPr>
          <w:tcW w:w="3020" w:type="dxa"/>
        </w:tcPr>
        <w:p w14:paraId="542B5686" w14:textId="37695D09" w:rsidR="795FF000" w:rsidRDefault="795FF000" w:rsidP="795FF000">
          <w:pPr>
            <w:ind w:left="-115"/>
          </w:pPr>
        </w:p>
      </w:tc>
      <w:tc>
        <w:tcPr>
          <w:tcW w:w="3020" w:type="dxa"/>
        </w:tcPr>
        <w:p w14:paraId="04931254" w14:textId="1862140D" w:rsidR="795FF000" w:rsidRDefault="795FF000" w:rsidP="795FF000">
          <w:pPr>
            <w:jc w:val="center"/>
          </w:pPr>
        </w:p>
      </w:tc>
      <w:tc>
        <w:tcPr>
          <w:tcW w:w="3020" w:type="dxa"/>
        </w:tcPr>
        <w:p w14:paraId="4AA9EEE0" w14:textId="4E0BD44D" w:rsidR="795FF000" w:rsidRDefault="795FF000" w:rsidP="795FF000">
          <w:pPr>
            <w:ind w:right="-115"/>
            <w:jc w:val="right"/>
          </w:pPr>
        </w:p>
      </w:tc>
    </w:tr>
  </w:tbl>
  <w:p w14:paraId="15CA5E75" w14:textId="1874F0D9" w:rsidR="000F382E" w:rsidRDefault="000F38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5FF000" w14:paraId="32D2B068" w14:textId="77777777" w:rsidTr="795FF000">
      <w:trPr>
        <w:trHeight w:val="300"/>
      </w:trPr>
      <w:tc>
        <w:tcPr>
          <w:tcW w:w="4665" w:type="dxa"/>
        </w:tcPr>
        <w:p w14:paraId="2F089241" w14:textId="38160D4C" w:rsidR="795FF000" w:rsidRDefault="795FF000" w:rsidP="795FF000">
          <w:pPr>
            <w:ind w:left="-115"/>
          </w:pPr>
        </w:p>
      </w:tc>
      <w:tc>
        <w:tcPr>
          <w:tcW w:w="4665" w:type="dxa"/>
        </w:tcPr>
        <w:p w14:paraId="3CB70AE8" w14:textId="713F7975" w:rsidR="795FF000" w:rsidRDefault="795FF000" w:rsidP="795FF000">
          <w:pPr>
            <w:jc w:val="center"/>
          </w:pPr>
        </w:p>
      </w:tc>
      <w:tc>
        <w:tcPr>
          <w:tcW w:w="4665" w:type="dxa"/>
        </w:tcPr>
        <w:p w14:paraId="75552206" w14:textId="65C59D2F" w:rsidR="795FF000" w:rsidRDefault="795FF000" w:rsidP="795FF000">
          <w:pPr>
            <w:ind w:right="-115"/>
            <w:jc w:val="right"/>
          </w:pPr>
        </w:p>
      </w:tc>
    </w:tr>
  </w:tbl>
  <w:p w14:paraId="18269C43" w14:textId="5AD52AFB" w:rsidR="000F382E" w:rsidRDefault="000F38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9AC9" w14:textId="77777777" w:rsidR="00CC4C4A" w:rsidRDefault="00CC4C4A" w:rsidP="00BF4213">
      <w:r>
        <w:separator/>
      </w:r>
    </w:p>
  </w:footnote>
  <w:footnote w:type="continuationSeparator" w:id="0">
    <w:p w14:paraId="41771538" w14:textId="77777777" w:rsidR="00CC4C4A" w:rsidRDefault="00CC4C4A" w:rsidP="00BF4213">
      <w:r>
        <w:continuationSeparator/>
      </w:r>
    </w:p>
  </w:footnote>
  <w:footnote w:type="continuationNotice" w:id="1">
    <w:p w14:paraId="1752E4FA" w14:textId="77777777" w:rsidR="00CC4C4A" w:rsidRDefault="00CC4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0E89" w14:textId="77777777" w:rsidR="005F0003" w:rsidRDefault="005F0003">
    <w:pPr>
      <w:pStyle w:val="Glava"/>
    </w:pPr>
  </w:p>
  <w:p w14:paraId="0AEC5452" w14:textId="77777777" w:rsidR="005F0003" w:rsidRDefault="005F00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D74" w14:textId="4ADC01E6" w:rsidR="00E10D41" w:rsidRPr="00814A9E" w:rsidRDefault="00E10D41" w:rsidP="00E10D41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113" w:name="_Hlk117154851"/>
    <w:bookmarkStart w:id="114" w:name="_Hlk117154852"/>
    <w:bookmarkStart w:id="115" w:name="_Hlk132111581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38C15C4" wp14:editId="0CFE3A1F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0041282D" w14:textId="77777777" w:rsidR="00E10D41" w:rsidRPr="00814A9E" w:rsidRDefault="00E10D41" w:rsidP="00E10D41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5EAF0031" w14:textId="77777777" w:rsidR="00E10D41" w:rsidRPr="00814A9E" w:rsidRDefault="00E10D41" w:rsidP="00E10D41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113"/>
    <w:bookmarkEnd w:id="114"/>
  </w:p>
  <w:bookmarkEnd w:id="115"/>
  <w:p w14:paraId="1E69E225" w14:textId="77777777" w:rsidR="005F0003" w:rsidRPr="00E10D41" w:rsidRDefault="005F0003" w:rsidP="00E10D4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2333"/>
      <w:gridCol w:w="3402"/>
    </w:tblGrid>
    <w:tr w:rsidR="795FF000" w14:paraId="2B4CAEA4" w14:textId="77777777" w:rsidTr="00A2674B">
      <w:trPr>
        <w:trHeight w:val="300"/>
      </w:trPr>
      <w:tc>
        <w:tcPr>
          <w:tcW w:w="3020" w:type="dxa"/>
        </w:tcPr>
        <w:p w14:paraId="1977E6DD" w14:textId="7B455E93" w:rsidR="795FF000" w:rsidRDefault="795FF000" w:rsidP="795FF000">
          <w:pPr>
            <w:ind w:left="-115"/>
          </w:pPr>
        </w:p>
      </w:tc>
      <w:tc>
        <w:tcPr>
          <w:tcW w:w="2333" w:type="dxa"/>
        </w:tcPr>
        <w:p w14:paraId="18D4FE86" w14:textId="5B97D3C4" w:rsidR="795FF000" w:rsidRDefault="795FF000" w:rsidP="795FF000">
          <w:pPr>
            <w:jc w:val="center"/>
          </w:pPr>
        </w:p>
      </w:tc>
      <w:tc>
        <w:tcPr>
          <w:tcW w:w="3402" w:type="dxa"/>
        </w:tcPr>
        <w:p w14:paraId="322545FB" w14:textId="709694D6" w:rsidR="795FF000" w:rsidRDefault="795FF000" w:rsidP="00A2674B">
          <w:pPr>
            <w:ind w:right="-115"/>
          </w:pPr>
          <w:r>
            <w:t xml:space="preserve">Obrazec št. </w:t>
          </w:r>
          <w:r w:rsidR="00A2674B">
            <w:t>5</w:t>
          </w:r>
          <w:r>
            <w:t>_</w:t>
          </w:r>
          <w:r w:rsidR="00A2674B">
            <w:t>Končno poročilo</w:t>
          </w:r>
        </w:p>
      </w:tc>
    </w:tr>
  </w:tbl>
  <w:p w14:paraId="165DD044" w14:textId="14C9E4CC" w:rsidR="000F382E" w:rsidRDefault="000F382E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5FF000" w14:paraId="216EA2A3" w14:textId="77777777" w:rsidTr="795FF000">
      <w:trPr>
        <w:trHeight w:val="300"/>
      </w:trPr>
      <w:tc>
        <w:tcPr>
          <w:tcW w:w="4665" w:type="dxa"/>
        </w:tcPr>
        <w:p w14:paraId="6E230B07" w14:textId="6E4A3942" w:rsidR="795FF000" w:rsidRDefault="795FF000" w:rsidP="795FF000">
          <w:pPr>
            <w:ind w:left="-115"/>
          </w:pPr>
        </w:p>
      </w:tc>
      <w:tc>
        <w:tcPr>
          <w:tcW w:w="4665" w:type="dxa"/>
        </w:tcPr>
        <w:p w14:paraId="4F994D13" w14:textId="4D5E3E55" w:rsidR="795FF000" w:rsidRDefault="795FF000" w:rsidP="795FF000">
          <w:pPr>
            <w:jc w:val="center"/>
          </w:pPr>
        </w:p>
      </w:tc>
      <w:tc>
        <w:tcPr>
          <w:tcW w:w="4665" w:type="dxa"/>
        </w:tcPr>
        <w:p w14:paraId="19E69E07" w14:textId="78EDDD6D" w:rsidR="795FF000" w:rsidRDefault="795FF000" w:rsidP="795FF000">
          <w:pPr>
            <w:ind w:right="-115"/>
            <w:jc w:val="right"/>
          </w:pPr>
        </w:p>
      </w:tc>
    </w:tr>
  </w:tbl>
  <w:p w14:paraId="380D5750" w14:textId="3C7716D9" w:rsidR="000F382E" w:rsidRDefault="000F3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03"/>
    <w:multiLevelType w:val="hybridMultilevel"/>
    <w:tmpl w:val="28BE89EC"/>
    <w:lvl w:ilvl="0" w:tplc="466AC8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D79"/>
    <w:multiLevelType w:val="hybridMultilevel"/>
    <w:tmpl w:val="F490D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969"/>
    <w:multiLevelType w:val="hybridMultilevel"/>
    <w:tmpl w:val="3746E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0971"/>
    <w:multiLevelType w:val="hybridMultilevel"/>
    <w:tmpl w:val="44665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83B"/>
    <w:multiLevelType w:val="hybridMultilevel"/>
    <w:tmpl w:val="7E96DAD6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40D6"/>
    <w:multiLevelType w:val="hybridMultilevel"/>
    <w:tmpl w:val="F490D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932"/>
    <w:multiLevelType w:val="hybridMultilevel"/>
    <w:tmpl w:val="E842C8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146C7"/>
    <w:multiLevelType w:val="hybridMultilevel"/>
    <w:tmpl w:val="D10EAA90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0E89"/>
    <w:multiLevelType w:val="hybridMultilevel"/>
    <w:tmpl w:val="6422CC80"/>
    <w:lvl w:ilvl="0" w:tplc="EB000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4812"/>
    <w:multiLevelType w:val="hybridMultilevel"/>
    <w:tmpl w:val="EE026B5E"/>
    <w:lvl w:ilvl="0" w:tplc="BA107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800"/>
    <w:multiLevelType w:val="hybridMultilevel"/>
    <w:tmpl w:val="B4709A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2E73"/>
    <w:multiLevelType w:val="hybridMultilevel"/>
    <w:tmpl w:val="EA88169C"/>
    <w:lvl w:ilvl="0" w:tplc="48D8DC24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96105"/>
    <w:multiLevelType w:val="hybridMultilevel"/>
    <w:tmpl w:val="6F64BA0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0E8D"/>
    <w:multiLevelType w:val="hybridMultilevel"/>
    <w:tmpl w:val="8E5CC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08A8"/>
    <w:multiLevelType w:val="hybridMultilevel"/>
    <w:tmpl w:val="940063E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3D1"/>
    <w:multiLevelType w:val="hybridMultilevel"/>
    <w:tmpl w:val="758ACD9C"/>
    <w:lvl w:ilvl="0" w:tplc="472E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0EA"/>
    <w:multiLevelType w:val="hybridMultilevel"/>
    <w:tmpl w:val="63623DB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55C49"/>
    <w:multiLevelType w:val="hybridMultilevel"/>
    <w:tmpl w:val="A5AAF13E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7796"/>
    <w:multiLevelType w:val="hybridMultilevel"/>
    <w:tmpl w:val="93328C46"/>
    <w:lvl w:ilvl="0" w:tplc="AE1038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2736">
    <w:abstractNumId w:val="13"/>
  </w:num>
  <w:num w:numId="2" w16cid:durableId="303655928">
    <w:abstractNumId w:val="2"/>
  </w:num>
  <w:num w:numId="3" w16cid:durableId="1973437252">
    <w:abstractNumId w:val="11"/>
  </w:num>
  <w:num w:numId="4" w16cid:durableId="263152183">
    <w:abstractNumId w:val="5"/>
  </w:num>
  <w:num w:numId="5" w16cid:durableId="502010256">
    <w:abstractNumId w:val="3"/>
  </w:num>
  <w:num w:numId="6" w16cid:durableId="6641679">
    <w:abstractNumId w:val="10"/>
  </w:num>
  <w:num w:numId="7" w16cid:durableId="940381946">
    <w:abstractNumId w:val="8"/>
  </w:num>
  <w:num w:numId="8" w16cid:durableId="1162309692">
    <w:abstractNumId w:val="1"/>
  </w:num>
  <w:num w:numId="9" w16cid:durableId="275715671">
    <w:abstractNumId w:val="17"/>
  </w:num>
  <w:num w:numId="10" w16cid:durableId="2004502131">
    <w:abstractNumId w:val="7"/>
  </w:num>
  <w:num w:numId="11" w16cid:durableId="1741829268">
    <w:abstractNumId w:val="4"/>
  </w:num>
  <w:num w:numId="12" w16cid:durableId="1273778874">
    <w:abstractNumId w:val="15"/>
  </w:num>
  <w:num w:numId="13" w16cid:durableId="1695615664">
    <w:abstractNumId w:val="9"/>
  </w:num>
  <w:num w:numId="14" w16cid:durableId="1730566004">
    <w:abstractNumId w:val="14"/>
  </w:num>
  <w:num w:numId="15" w16cid:durableId="556935085">
    <w:abstractNumId w:val="16"/>
  </w:num>
  <w:num w:numId="16" w16cid:durableId="1184897299">
    <w:abstractNumId w:val="12"/>
  </w:num>
  <w:num w:numId="17" w16cid:durableId="1754087397">
    <w:abstractNumId w:val="6"/>
  </w:num>
  <w:num w:numId="18" w16cid:durableId="1973094160">
    <w:abstractNumId w:val="18"/>
  </w:num>
  <w:num w:numId="19" w16cid:durableId="383451419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len Gorenšek">
    <w15:presenceInfo w15:providerId="AD" w15:userId="S::tilen.gorensek@gov.si::16b5aed9-c8e4-4b2d-b1d0-27ccff585a89"/>
  </w15:person>
  <w15:person w15:author="Tilen Gorenšek [2]">
    <w15:presenceInfo w15:providerId="AD" w15:userId="S::Tilen.Gorensek@gov.si::16b5aed9-c8e4-4b2d-b1d0-27ccff585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01D4E"/>
    <w:rsid w:val="000029B0"/>
    <w:rsid w:val="00004441"/>
    <w:rsid w:val="000045C1"/>
    <w:rsid w:val="000068A3"/>
    <w:rsid w:val="00007546"/>
    <w:rsid w:val="00012721"/>
    <w:rsid w:val="00012F89"/>
    <w:rsid w:val="000131F8"/>
    <w:rsid w:val="00013BAF"/>
    <w:rsid w:val="00015004"/>
    <w:rsid w:val="000174CE"/>
    <w:rsid w:val="00017CA9"/>
    <w:rsid w:val="00020857"/>
    <w:rsid w:val="00020C54"/>
    <w:rsid w:val="00021415"/>
    <w:rsid w:val="00021751"/>
    <w:rsid w:val="00023673"/>
    <w:rsid w:val="00023CAC"/>
    <w:rsid w:val="00024722"/>
    <w:rsid w:val="00024BD8"/>
    <w:rsid w:val="00025DCB"/>
    <w:rsid w:val="000264A7"/>
    <w:rsid w:val="00026ED8"/>
    <w:rsid w:val="00030D7A"/>
    <w:rsid w:val="00031F54"/>
    <w:rsid w:val="00032E26"/>
    <w:rsid w:val="00035BA7"/>
    <w:rsid w:val="00035BBD"/>
    <w:rsid w:val="00036F4F"/>
    <w:rsid w:val="00037EEC"/>
    <w:rsid w:val="00040192"/>
    <w:rsid w:val="00042AE3"/>
    <w:rsid w:val="00043BE2"/>
    <w:rsid w:val="00051C1D"/>
    <w:rsid w:val="000538F3"/>
    <w:rsid w:val="0005578D"/>
    <w:rsid w:val="0005647B"/>
    <w:rsid w:val="00057B72"/>
    <w:rsid w:val="00057F15"/>
    <w:rsid w:val="00061F06"/>
    <w:rsid w:val="00062BC8"/>
    <w:rsid w:val="00063512"/>
    <w:rsid w:val="00066DE9"/>
    <w:rsid w:val="0006755F"/>
    <w:rsid w:val="00070366"/>
    <w:rsid w:val="0007200C"/>
    <w:rsid w:val="00072DD6"/>
    <w:rsid w:val="00074853"/>
    <w:rsid w:val="000768B4"/>
    <w:rsid w:val="00077697"/>
    <w:rsid w:val="0007787A"/>
    <w:rsid w:val="00077D42"/>
    <w:rsid w:val="0008168D"/>
    <w:rsid w:val="000826AC"/>
    <w:rsid w:val="00082E38"/>
    <w:rsid w:val="000838EC"/>
    <w:rsid w:val="000852AD"/>
    <w:rsid w:val="00085855"/>
    <w:rsid w:val="00091569"/>
    <w:rsid w:val="000929CC"/>
    <w:rsid w:val="00095B5C"/>
    <w:rsid w:val="000966E9"/>
    <w:rsid w:val="000A1058"/>
    <w:rsid w:val="000A48AD"/>
    <w:rsid w:val="000B10D7"/>
    <w:rsid w:val="000B3EC8"/>
    <w:rsid w:val="000B3FDD"/>
    <w:rsid w:val="000B4381"/>
    <w:rsid w:val="000B5D79"/>
    <w:rsid w:val="000B6D91"/>
    <w:rsid w:val="000C0FB1"/>
    <w:rsid w:val="000C2F08"/>
    <w:rsid w:val="000C4008"/>
    <w:rsid w:val="000C55EA"/>
    <w:rsid w:val="000D0542"/>
    <w:rsid w:val="000D094A"/>
    <w:rsid w:val="000D0968"/>
    <w:rsid w:val="000D1039"/>
    <w:rsid w:val="000D1077"/>
    <w:rsid w:val="000D202D"/>
    <w:rsid w:val="000D440E"/>
    <w:rsid w:val="000D4E55"/>
    <w:rsid w:val="000E0445"/>
    <w:rsid w:val="000E0CC0"/>
    <w:rsid w:val="000E117C"/>
    <w:rsid w:val="000E18A9"/>
    <w:rsid w:val="000E1A5B"/>
    <w:rsid w:val="000E1C6D"/>
    <w:rsid w:val="000E24AC"/>
    <w:rsid w:val="000E3CCC"/>
    <w:rsid w:val="000E408F"/>
    <w:rsid w:val="000E41B3"/>
    <w:rsid w:val="000E59CA"/>
    <w:rsid w:val="000F0F8A"/>
    <w:rsid w:val="000F382E"/>
    <w:rsid w:val="000F3C32"/>
    <w:rsid w:val="000F5EC6"/>
    <w:rsid w:val="001027DC"/>
    <w:rsid w:val="001031F4"/>
    <w:rsid w:val="00110306"/>
    <w:rsid w:val="00111D0B"/>
    <w:rsid w:val="001121E8"/>
    <w:rsid w:val="001135D2"/>
    <w:rsid w:val="001140B8"/>
    <w:rsid w:val="00114E77"/>
    <w:rsid w:val="00116B75"/>
    <w:rsid w:val="00116DEC"/>
    <w:rsid w:val="001170A8"/>
    <w:rsid w:val="00120DC3"/>
    <w:rsid w:val="001215BB"/>
    <w:rsid w:val="00122134"/>
    <w:rsid w:val="00125DC9"/>
    <w:rsid w:val="001266A4"/>
    <w:rsid w:val="001311C3"/>
    <w:rsid w:val="00131DD3"/>
    <w:rsid w:val="00132190"/>
    <w:rsid w:val="001337CB"/>
    <w:rsid w:val="00136C75"/>
    <w:rsid w:val="001413D0"/>
    <w:rsid w:val="00141F2D"/>
    <w:rsid w:val="0014233C"/>
    <w:rsid w:val="001441EB"/>
    <w:rsid w:val="00145C31"/>
    <w:rsid w:val="001464B8"/>
    <w:rsid w:val="001465E4"/>
    <w:rsid w:val="00146618"/>
    <w:rsid w:val="00146959"/>
    <w:rsid w:val="001511E4"/>
    <w:rsid w:val="00155AB4"/>
    <w:rsid w:val="00160535"/>
    <w:rsid w:val="001629FD"/>
    <w:rsid w:val="00163176"/>
    <w:rsid w:val="001650AF"/>
    <w:rsid w:val="00166F99"/>
    <w:rsid w:val="00167245"/>
    <w:rsid w:val="00170647"/>
    <w:rsid w:val="00171665"/>
    <w:rsid w:val="0017236E"/>
    <w:rsid w:val="00173C53"/>
    <w:rsid w:val="0017611E"/>
    <w:rsid w:val="001761CD"/>
    <w:rsid w:val="001764AF"/>
    <w:rsid w:val="00177E8A"/>
    <w:rsid w:val="001822EE"/>
    <w:rsid w:val="001827FA"/>
    <w:rsid w:val="00182ADF"/>
    <w:rsid w:val="00183659"/>
    <w:rsid w:val="001836C0"/>
    <w:rsid w:val="0018486C"/>
    <w:rsid w:val="00184D3E"/>
    <w:rsid w:val="00186AC7"/>
    <w:rsid w:val="0018745F"/>
    <w:rsid w:val="0018774E"/>
    <w:rsid w:val="001906CE"/>
    <w:rsid w:val="0019098E"/>
    <w:rsid w:val="00190CA5"/>
    <w:rsid w:val="00194C9E"/>
    <w:rsid w:val="0019581C"/>
    <w:rsid w:val="001A071D"/>
    <w:rsid w:val="001A242C"/>
    <w:rsid w:val="001A53E5"/>
    <w:rsid w:val="001A7D88"/>
    <w:rsid w:val="001B0609"/>
    <w:rsid w:val="001B067F"/>
    <w:rsid w:val="001B0D6B"/>
    <w:rsid w:val="001B1EA4"/>
    <w:rsid w:val="001B2119"/>
    <w:rsid w:val="001B3FF6"/>
    <w:rsid w:val="001B68F7"/>
    <w:rsid w:val="001B715F"/>
    <w:rsid w:val="001C14AF"/>
    <w:rsid w:val="001C1685"/>
    <w:rsid w:val="001C1A66"/>
    <w:rsid w:val="001C211D"/>
    <w:rsid w:val="001C33B6"/>
    <w:rsid w:val="001C3A62"/>
    <w:rsid w:val="001C5A5C"/>
    <w:rsid w:val="001C77AF"/>
    <w:rsid w:val="001D3DB8"/>
    <w:rsid w:val="001D4D6E"/>
    <w:rsid w:val="001D6722"/>
    <w:rsid w:val="001D72CE"/>
    <w:rsid w:val="001E0981"/>
    <w:rsid w:val="001E13D0"/>
    <w:rsid w:val="001E1BB9"/>
    <w:rsid w:val="001E28FB"/>
    <w:rsid w:val="001E5683"/>
    <w:rsid w:val="001E6092"/>
    <w:rsid w:val="001E6AFC"/>
    <w:rsid w:val="001E7C18"/>
    <w:rsid w:val="001F032C"/>
    <w:rsid w:val="001F219D"/>
    <w:rsid w:val="001F31B5"/>
    <w:rsid w:val="001F6E22"/>
    <w:rsid w:val="001F6F25"/>
    <w:rsid w:val="001F7554"/>
    <w:rsid w:val="001F811D"/>
    <w:rsid w:val="002001F3"/>
    <w:rsid w:val="00200B2D"/>
    <w:rsid w:val="0020156C"/>
    <w:rsid w:val="00201AEF"/>
    <w:rsid w:val="00214EC9"/>
    <w:rsid w:val="00216D75"/>
    <w:rsid w:val="002172FA"/>
    <w:rsid w:val="00224C92"/>
    <w:rsid w:val="00224DD6"/>
    <w:rsid w:val="00225583"/>
    <w:rsid w:val="00227728"/>
    <w:rsid w:val="00230890"/>
    <w:rsid w:val="00231ED2"/>
    <w:rsid w:val="00233569"/>
    <w:rsid w:val="00235D7B"/>
    <w:rsid w:val="002373E0"/>
    <w:rsid w:val="00240D2E"/>
    <w:rsid w:val="00241137"/>
    <w:rsid w:val="002414C8"/>
    <w:rsid w:val="00241673"/>
    <w:rsid w:val="00244E3B"/>
    <w:rsid w:val="00245543"/>
    <w:rsid w:val="00245709"/>
    <w:rsid w:val="00245993"/>
    <w:rsid w:val="00245EE1"/>
    <w:rsid w:val="002472D3"/>
    <w:rsid w:val="00250178"/>
    <w:rsid w:val="0025022E"/>
    <w:rsid w:val="002502A8"/>
    <w:rsid w:val="002509F3"/>
    <w:rsid w:val="002520A3"/>
    <w:rsid w:val="00252905"/>
    <w:rsid w:val="00253F9E"/>
    <w:rsid w:val="00254183"/>
    <w:rsid w:val="00254CBB"/>
    <w:rsid w:val="00256D49"/>
    <w:rsid w:val="00257213"/>
    <w:rsid w:val="002604D2"/>
    <w:rsid w:val="00261956"/>
    <w:rsid w:val="00261C35"/>
    <w:rsid w:val="0026238F"/>
    <w:rsid w:val="0026366C"/>
    <w:rsid w:val="00264697"/>
    <w:rsid w:val="00264ED8"/>
    <w:rsid w:val="002671BB"/>
    <w:rsid w:val="00267D15"/>
    <w:rsid w:val="00270BD7"/>
    <w:rsid w:val="00271FAD"/>
    <w:rsid w:val="00273C8A"/>
    <w:rsid w:val="0027477D"/>
    <w:rsid w:val="00276967"/>
    <w:rsid w:val="002801E5"/>
    <w:rsid w:val="00280E49"/>
    <w:rsid w:val="002822C6"/>
    <w:rsid w:val="00283CFD"/>
    <w:rsid w:val="0028411A"/>
    <w:rsid w:val="00285005"/>
    <w:rsid w:val="002854FD"/>
    <w:rsid w:val="00287E80"/>
    <w:rsid w:val="00290476"/>
    <w:rsid w:val="00290B6D"/>
    <w:rsid w:val="00290F66"/>
    <w:rsid w:val="002916F9"/>
    <w:rsid w:val="00291ACF"/>
    <w:rsid w:val="00292478"/>
    <w:rsid w:val="0029274B"/>
    <w:rsid w:val="002936F3"/>
    <w:rsid w:val="00293B81"/>
    <w:rsid w:val="00294930"/>
    <w:rsid w:val="0029645A"/>
    <w:rsid w:val="00296500"/>
    <w:rsid w:val="002A1C38"/>
    <w:rsid w:val="002A2510"/>
    <w:rsid w:val="002A45E1"/>
    <w:rsid w:val="002A4C93"/>
    <w:rsid w:val="002A4E77"/>
    <w:rsid w:val="002A7C47"/>
    <w:rsid w:val="002A7F10"/>
    <w:rsid w:val="002B168E"/>
    <w:rsid w:val="002B2969"/>
    <w:rsid w:val="002B2B0B"/>
    <w:rsid w:val="002B378F"/>
    <w:rsid w:val="002B3F84"/>
    <w:rsid w:val="002B440C"/>
    <w:rsid w:val="002C2FF3"/>
    <w:rsid w:val="002C4689"/>
    <w:rsid w:val="002C5432"/>
    <w:rsid w:val="002C6497"/>
    <w:rsid w:val="002C69AA"/>
    <w:rsid w:val="002D064B"/>
    <w:rsid w:val="002D1698"/>
    <w:rsid w:val="002D2180"/>
    <w:rsid w:val="002D50FB"/>
    <w:rsid w:val="002D5118"/>
    <w:rsid w:val="002D5726"/>
    <w:rsid w:val="002D5BE6"/>
    <w:rsid w:val="002D6271"/>
    <w:rsid w:val="002E1A86"/>
    <w:rsid w:val="002E25DE"/>
    <w:rsid w:val="002E28A1"/>
    <w:rsid w:val="002E770A"/>
    <w:rsid w:val="002F09A9"/>
    <w:rsid w:val="002F20E8"/>
    <w:rsid w:val="002F22EC"/>
    <w:rsid w:val="002F502C"/>
    <w:rsid w:val="002F6C2F"/>
    <w:rsid w:val="002F7650"/>
    <w:rsid w:val="00300929"/>
    <w:rsid w:val="00302ACA"/>
    <w:rsid w:val="00306E67"/>
    <w:rsid w:val="003072BD"/>
    <w:rsid w:val="0031272C"/>
    <w:rsid w:val="00313576"/>
    <w:rsid w:val="00313732"/>
    <w:rsid w:val="00313783"/>
    <w:rsid w:val="00313BD4"/>
    <w:rsid w:val="00314BF1"/>
    <w:rsid w:val="00315F2D"/>
    <w:rsid w:val="00316175"/>
    <w:rsid w:val="00316A94"/>
    <w:rsid w:val="00316AE6"/>
    <w:rsid w:val="00317ACB"/>
    <w:rsid w:val="003218CF"/>
    <w:rsid w:val="00322AA6"/>
    <w:rsid w:val="00322C87"/>
    <w:rsid w:val="00323CDB"/>
    <w:rsid w:val="003255A2"/>
    <w:rsid w:val="003313C6"/>
    <w:rsid w:val="003349F9"/>
    <w:rsid w:val="00335091"/>
    <w:rsid w:val="003420B6"/>
    <w:rsid w:val="00343855"/>
    <w:rsid w:val="00343B8C"/>
    <w:rsid w:val="0034542E"/>
    <w:rsid w:val="00350498"/>
    <w:rsid w:val="00351056"/>
    <w:rsid w:val="003514F0"/>
    <w:rsid w:val="00352E9E"/>
    <w:rsid w:val="003532CA"/>
    <w:rsid w:val="0035563D"/>
    <w:rsid w:val="00355643"/>
    <w:rsid w:val="00355BF3"/>
    <w:rsid w:val="00355D80"/>
    <w:rsid w:val="0036059B"/>
    <w:rsid w:val="00361AAC"/>
    <w:rsid w:val="00361B65"/>
    <w:rsid w:val="00362250"/>
    <w:rsid w:val="00363AC1"/>
    <w:rsid w:val="00364FD2"/>
    <w:rsid w:val="003713E0"/>
    <w:rsid w:val="003715F6"/>
    <w:rsid w:val="00377C2F"/>
    <w:rsid w:val="00380AEE"/>
    <w:rsid w:val="00380C20"/>
    <w:rsid w:val="00381410"/>
    <w:rsid w:val="00382601"/>
    <w:rsid w:val="0038477E"/>
    <w:rsid w:val="00384881"/>
    <w:rsid w:val="00384CA1"/>
    <w:rsid w:val="00385ED0"/>
    <w:rsid w:val="0038613C"/>
    <w:rsid w:val="00386EE4"/>
    <w:rsid w:val="00390CA1"/>
    <w:rsid w:val="003921DF"/>
    <w:rsid w:val="003923F9"/>
    <w:rsid w:val="00392BA5"/>
    <w:rsid w:val="00396EBB"/>
    <w:rsid w:val="003A0B01"/>
    <w:rsid w:val="003A1778"/>
    <w:rsid w:val="003A2DC7"/>
    <w:rsid w:val="003A2F77"/>
    <w:rsid w:val="003A33ED"/>
    <w:rsid w:val="003A3BA3"/>
    <w:rsid w:val="003A3D71"/>
    <w:rsid w:val="003B02FF"/>
    <w:rsid w:val="003B1B26"/>
    <w:rsid w:val="003B2042"/>
    <w:rsid w:val="003B377C"/>
    <w:rsid w:val="003B3A13"/>
    <w:rsid w:val="003B53D8"/>
    <w:rsid w:val="003B5B6A"/>
    <w:rsid w:val="003C1419"/>
    <w:rsid w:val="003C2E55"/>
    <w:rsid w:val="003C5F04"/>
    <w:rsid w:val="003C6198"/>
    <w:rsid w:val="003C6385"/>
    <w:rsid w:val="003D10F9"/>
    <w:rsid w:val="003D255A"/>
    <w:rsid w:val="003D262E"/>
    <w:rsid w:val="003D5B4A"/>
    <w:rsid w:val="003D65B5"/>
    <w:rsid w:val="003D6DA7"/>
    <w:rsid w:val="003D7A6C"/>
    <w:rsid w:val="003E03BC"/>
    <w:rsid w:val="003E0BB0"/>
    <w:rsid w:val="003E13EC"/>
    <w:rsid w:val="003E18DD"/>
    <w:rsid w:val="003E25BD"/>
    <w:rsid w:val="003E27D4"/>
    <w:rsid w:val="003E5886"/>
    <w:rsid w:val="003E6852"/>
    <w:rsid w:val="003F051B"/>
    <w:rsid w:val="003F1301"/>
    <w:rsid w:val="003F21B3"/>
    <w:rsid w:val="003F246D"/>
    <w:rsid w:val="003F5DE4"/>
    <w:rsid w:val="003F79BE"/>
    <w:rsid w:val="004008F6"/>
    <w:rsid w:val="00401CEB"/>
    <w:rsid w:val="0040365E"/>
    <w:rsid w:val="00403679"/>
    <w:rsid w:val="0040451A"/>
    <w:rsid w:val="004060B4"/>
    <w:rsid w:val="004067B7"/>
    <w:rsid w:val="00406B0A"/>
    <w:rsid w:val="004073EC"/>
    <w:rsid w:val="0041017E"/>
    <w:rsid w:val="00411D0B"/>
    <w:rsid w:val="004163D5"/>
    <w:rsid w:val="00420FF5"/>
    <w:rsid w:val="00423148"/>
    <w:rsid w:val="004258B4"/>
    <w:rsid w:val="0042652F"/>
    <w:rsid w:val="00427243"/>
    <w:rsid w:val="0043029F"/>
    <w:rsid w:val="00431D43"/>
    <w:rsid w:val="0043293E"/>
    <w:rsid w:val="00433CA5"/>
    <w:rsid w:val="004356F6"/>
    <w:rsid w:val="0043627C"/>
    <w:rsid w:val="004370AF"/>
    <w:rsid w:val="0044051E"/>
    <w:rsid w:val="0044161F"/>
    <w:rsid w:val="0044263C"/>
    <w:rsid w:val="004439D4"/>
    <w:rsid w:val="0044535D"/>
    <w:rsid w:val="00446567"/>
    <w:rsid w:val="00446A17"/>
    <w:rsid w:val="004528E2"/>
    <w:rsid w:val="00452F9B"/>
    <w:rsid w:val="00455E49"/>
    <w:rsid w:val="004569BD"/>
    <w:rsid w:val="004600E4"/>
    <w:rsid w:val="00463756"/>
    <w:rsid w:val="0046470C"/>
    <w:rsid w:val="004650C6"/>
    <w:rsid w:val="00465EEF"/>
    <w:rsid w:val="004662AD"/>
    <w:rsid w:val="00470955"/>
    <w:rsid w:val="00470D4A"/>
    <w:rsid w:val="004716C8"/>
    <w:rsid w:val="00473374"/>
    <w:rsid w:val="00474601"/>
    <w:rsid w:val="004759BD"/>
    <w:rsid w:val="0047648A"/>
    <w:rsid w:val="00476A87"/>
    <w:rsid w:val="00477B49"/>
    <w:rsid w:val="00477BC3"/>
    <w:rsid w:val="00481100"/>
    <w:rsid w:val="0048170E"/>
    <w:rsid w:val="00482A34"/>
    <w:rsid w:val="00483733"/>
    <w:rsid w:val="0048405F"/>
    <w:rsid w:val="00484A67"/>
    <w:rsid w:val="00485650"/>
    <w:rsid w:val="00486632"/>
    <w:rsid w:val="00487432"/>
    <w:rsid w:val="004900D2"/>
    <w:rsid w:val="0049014B"/>
    <w:rsid w:val="004912B3"/>
    <w:rsid w:val="00491F6F"/>
    <w:rsid w:val="004922C4"/>
    <w:rsid w:val="00493C68"/>
    <w:rsid w:val="00495137"/>
    <w:rsid w:val="004954F4"/>
    <w:rsid w:val="00495CC9"/>
    <w:rsid w:val="00496D4B"/>
    <w:rsid w:val="00497A80"/>
    <w:rsid w:val="00497C73"/>
    <w:rsid w:val="004A19CC"/>
    <w:rsid w:val="004A2E3C"/>
    <w:rsid w:val="004A3982"/>
    <w:rsid w:val="004A4DA0"/>
    <w:rsid w:val="004A4EC7"/>
    <w:rsid w:val="004A5275"/>
    <w:rsid w:val="004A5792"/>
    <w:rsid w:val="004B016B"/>
    <w:rsid w:val="004B08DE"/>
    <w:rsid w:val="004B0F94"/>
    <w:rsid w:val="004B1590"/>
    <w:rsid w:val="004B18F7"/>
    <w:rsid w:val="004B308D"/>
    <w:rsid w:val="004B7221"/>
    <w:rsid w:val="004B7299"/>
    <w:rsid w:val="004C0826"/>
    <w:rsid w:val="004C404D"/>
    <w:rsid w:val="004C5A9A"/>
    <w:rsid w:val="004C6573"/>
    <w:rsid w:val="004C7B46"/>
    <w:rsid w:val="004D1109"/>
    <w:rsid w:val="004D2E36"/>
    <w:rsid w:val="004D2E50"/>
    <w:rsid w:val="004E1761"/>
    <w:rsid w:val="004E297C"/>
    <w:rsid w:val="004E48D0"/>
    <w:rsid w:val="004E55AE"/>
    <w:rsid w:val="004E6B7F"/>
    <w:rsid w:val="004E7235"/>
    <w:rsid w:val="004F2B7D"/>
    <w:rsid w:val="004F2C8A"/>
    <w:rsid w:val="004F4B1C"/>
    <w:rsid w:val="004F4E2B"/>
    <w:rsid w:val="004F5CA7"/>
    <w:rsid w:val="004F6546"/>
    <w:rsid w:val="004F6900"/>
    <w:rsid w:val="004F7459"/>
    <w:rsid w:val="004F75DC"/>
    <w:rsid w:val="00500551"/>
    <w:rsid w:val="00503880"/>
    <w:rsid w:val="00504D59"/>
    <w:rsid w:val="00505CDA"/>
    <w:rsid w:val="00507481"/>
    <w:rsid w:val="005111EA"/>
    <w:rsid w:val="00511213"/>
    <w:rsid w:val="00513880"/>
    <w:rsid w:val="00515A27"/>
    <w:rsid w:val="0051667C"/>
    <w:rsid w:val="00517094"/>
    <w:rsid w:val="005177BA"/>
    <w:rsid w:val="005204FC"/>
    <w:rsid w:val="00520FF9"/>
    <w:rsid w:val="005213AA"/>
    <w:rsid w:val="00521420"/>
    <w:rsid w:val="00521EE1"/>
    <w:rsid w:val="00522AAE"/>
    <w:rsid w:val="005234A4"/>
    <w:rsid w:val="00523F7A"/>
    <w:rsid w:val="00524404"/>
    <w:rsid w:val="00524746"/>
    <w:rsid w:val="00525E8E"/>
    <w:rsid w:val="005305E4"/>
    <w:rsid w:val="005327C5"/>
    <w:rsid w:val="005363BB"/>
    <w:rsid w:val="00536774"/>
    <w:rsid w:val="0053768A"/>
    <w:rsid w:val="00541589"/>
    <w:rsid w:val="00541CA7"/>
    <w:rsid w:val="00544727"/>
    <w:rsid w:val="005461C0"/>
    <w:rsid w:val="00547E7F"/>
    <w:rsid w:val="0055164C"/>
    <w:rsid w:val="0055295A"/>
    <w:rsid w:val="00553EC5"/>
    <w:rsid w:val="00556C63"/>
    <w:rsid w:val="00557149"/>
    <w:rsid w:val="00561451"/>
    <w:rsid w:val="0056264B"/>
    <w:rsid w:val="00563D5B"/>
    <w:rsid w:val="005649AE"/>
    <w:rsid w:val="005656F8"/>
    <w:rsid w:val="00565833"/>
    <w:rsid w:val="00567F35"/>
    <w:rsid w:val="005708F0"/>
    <w:rsid w:val="0057138C"/>
    <w:rsid w:val="00571998"/>
    <w:rsid w:val="005723EB"/>
    <w:rsid w:val="00573C1C"/>
    <w:rsid w:val="005756C1"/>
    <w:rsid w:val="005765EE"/>
    <w:rsid w:val="00576D39"/>
    <w:rsid w:val="00584999"/>
    <w:rsid w:val="00587E32"/>
    <w:rsid w:val="00587E9A"/>
    <w:rsid w:val="005926D7"/>
    <w:rsid w:val="00592B29"/>
    <w:rsid w:val="00595901"/>
    <w:rsid w:val="0059645A"/>
    <w:rsid w:val="0059A0DB"/>
    <w:rsid w:val="005A3D13"/>
    <w:rsid w:val="005A4105"/>
    <w:rsid w:val="005A476A"/>
    <w:rsid w:val="005A4C0D"/>
    <w:rsid w:val="005A515A"/>
    <w:rsid w:val="005A54E0"/>
    <w:rsid w:val="005A62D7"/>
    <w:rsid w:val="005A64B7"/>
    <w:rsid w:val="005A7F84"/>
    <w:rsid w:val="005B002B"/>
    <w:rsid w:val="005B0B48"/>
    <w:rsid w:val="005B2623"/>
    <w:rsid w:val="005B2F4F"/>
    <w:rsid w:val="005B31D6"/>
    <w:rsid w:val="005B49E9"/>
    <w:rsid w:val="005C235D"/>
    <w:rsid w:val="005C28B7"/>
    <w:rsid w:val="005C2F4F"/>
    <w:rsid w:val="005C56BB"/>
    <w:rsid w:val="005C6B0F"/>
    <w:rsid w:val="005CFD5E"/>
    <w:rsid w:val="005D0380"/>
    <w:rsid w:val="005D0413"/>
    <w:rsid w:val="005D0750"/>
    <w:rsid w:val="005D2870"/>
    <w:rsid w:val="005D7F72"/>
    <w:rsid w:val="005E02D9"/>
    <w:rsid w:val="005E17C2"/>
    <w:rsid w:val="005E1CE5"/>
    <w:rsid w:val="005E2007"/>
    <w:rsid w:val="005E37C2"/>
    <w:rsid w:val="005E49FA"/>
    <w:rsid w:val="005E5AC8"/>
    <w:rsid w:val="005E6997"/>
    <w:rsid w:val="005E7F84"/>
    <w:rsid w:val="005F0003"/>
    <w:rsid w:val="005F060B"/>
    <w:rsid w:val="005F1CB9"/>
    <w:rsid w:val="005F3E10"/>
    <w:rsid w:val="005F53AB"/>
    <w:rsid w:val="005F5F29"/>
    <w:rsid w:val="005F7857"/>
    <w:rsid w:val="00600550"/>
    <w:rsid w:val="00602C3B"/>
    <w:rsid w:val="00603B9D"/>
    <w:rsid w:val="0061055F"/>
    <w:rsid w:val="006108B2"/>
    <w:rsid w:val="00611644"/>
    <w:rsid w:val="006119F7"/>
    <w:rsid w:val="0061285A"/>
    <w:rsid w:val="006128F9"/>
    <w:rsid w:val="00613FD2"/>
    <w:rsid w:val="00615247"/>
    <w:rsid w:val="00616C76"/>
    <w:rsid w:val="006174DD"/>
    <w:rsid w:val="006200C1"/>
    <w:rsid w:val="0062095A"/>
    <w:rsid w:val="00621995"/>
    <w:rsid w:val="00622725"/>
    <w:rsid w:val="00623609"/>
    <w:rsid w:val="006252BD"/>
    <w:rsid w:val="00630ADA"/>
    <w:rsid w:val="006317A4"/>
    <w:rsid w:val="00631C06"/>
    <w:rsid w:val="00631E89"/>
    <w:rsid w:val="006323DA"/>
    <w:rsid w:val="006325DB"/>
    <w:rsid w:val="0063329B"/>
    <w:rsid w:val="00633C9D"/>
    <w:rsid w:val="00635C2B"/>
    <w:rsid w:val="0063663C"/>
    <w:rsid w:val="00637B88"/>
    <w:rsid w:val="00637CBF"/>
    <w:rsid w:val="00642EFD"/>
    <w:rsid w:val="006452D6"/>
    <w:rsid w:val="006456A0"/>
    <w:rsid w:val="006460A7"/>
    <w:rsid w:val="00646980"/>
    <w:rsid w:val="00646A76"/>
    <w:rsid w:val="00646E02"/>
    <w:rsid w:val="00650259"/>
    <w:rsid w:val="00650FED"/>
    <w:rsid w:val="006516A3"/>
    <w:rsid w:val="00652787"/>
    <w:rsid w:val="00652A74"/>
    <w:rsid w:val="00654E7D"/>
    <w:rsid w:val="00655391"/>
    <w:rsid w:val="00655824"/>
    <w:rsid w:val="0065680C"/>
    <w:rsid w:val="0066034C"/>
    <w:rsid w:val="006630CD"/>
    <w:rsid w:val="0066389F"/>
    <w:rsid w:val="00664CFD"/>
    <w:rsid w:val="00664FEC"/>
    <w:rsid w:val="00665684"/>
    <w:rsid w:val="00665929"/>
    <w:rsid w:val="006669EA"/>
    <w:rsid w:val="00667D0A"/>
    <w:rsid w:val="00671DC2"/>
    <w:rsid w:val="00673D2B"/>
    <w:rsid w:val="00676E72"/>
    <w:rsid w:val="0067777D"/>
    <w:rsid w:val="006807F8"/>
    <w:rsid w:val="00682963"/>
    <w:rsid w:val="0069005A"/>
    <w:rsid w:val="00690403"/>
    <w:rsid w:val="006913B4"/>
    <w:rsid w:val="00691415"/>
    <w:rsid w:val="00692C27"/>
    <w:rsid w:val="00692D50"/>
    <w:rsid w:val="00694047"/>
    <w:rsid w:val="006944D6"/>
    <w:rsid w:val="006953C2"/>
    <w:rsid w:val="00695F6E"/>
    <w:rsid w:val="0069684D"/>
    <w:rsid w:val="00696E7F"/>
    <w:rsid w:val="006978D3"/>
    <w:rsid w:val="006A0864"/>
    <w:rsid w:val="006A1598"/>
    <w:rsid w:val="006A3C64"/>
    <w:rsid w:val="006A6F64"/>
    <w:rsid w:val="006B046E"/>
    <w:rsid w:val="006B0C80"/>
    <w:rsid w:val="006B1600"/>
    <w:rsid w:val="006B2C92"/>
    <w:rsid w:val="006B53AC"/>
    <w:rsid w:val="006B6D47"/>
    <w:rsid w:val="006B6E4A"/>
    <w:rsid w:val="006B6FC7"/>
    <w:rsid w:val="006B70BE"/>
    <w:rsid w:val="006C0623"/>
    <w:rsid w:val="006C12CF"/>
    <w:rsid w:val="006C1B02"/>
    <w:rsid w:val="006C1E6F"/>
    <w:rsid w:val="006C265F"/>
    <w:rsid w:val="006C2795"/>
    <w:rsid w:val="006C352C"/>
    <w:rsid w:val="006C366C"/>
    <w:rsid w:val="006C3CBA"/>
    <w:rsid w:val="006C469C"/>
    <w:rsid w:val="006C6531"/>
    <w:rsid w:val="006C77AB"/>
    <w:rsid w:val="006C793E"/>
    <w:rsid w:val="006D1371"/>
    <w:rsid w:val="006D2500"/>
    <w:rsid w:val="006D4CBF"/>
    <w:rsid w:val="006D5C2A"/>
    <w:rsid w:val="006D5D8F"/>
    <w:rsid w:val="006D6FB2"/>
    <w:rsid w:val="006D77D8"/>
    <w:rsid w:val="006D7E8C"/>
    <w:rsid w:val="006E118A"/>
    <w:rsid w:val="006E2BF6"/>
    <w:rsid w:val="006E6E83"/>
    <w:rsid w:val="006E7760"/>
    <w:rsid w:val="006F0731"/>
    <w:rsid w:val="006F1B7E"/>
    <w:rsid w:val="006F1CB3"/>
    <w:rsid w:val="006F2089"/>
    <w:rsid w:val="006F26C6"/>
    <w:rsid w:val="006F60C8"/>
    <w:rsid w:val="006F6284"/>
    <w:rsid w:val="006F63A8"/>
    <w:rsid w:val="006F729D"/>
    <w:rsid w:val="006F737B"/>
    <w:rsid w:val="006F7D47"/>
    <w:rsid w:val="007022F4"/>
    <w:rsid w:val="00702506"/>
    <w:rsid w:val="00702541"/>
    <w:rsid w:val="00703FC7"/>
    <w:rsid w:val="00705577"/>
    <w:rsid w:val="007069D4"/>
    <w:rsid w:val="007100E2"/>
    <w:rsid w:val="00711F4A"/>
    <w:rsid w:val="00713414"/>
    <w:rsid w:val="007138A9"/>
    <w:rsid w:val="00713B85"/>
    <w:rsid w:val="00713D88"/>
    <w:rsid w:val="0071471D"/>
    <w:rsid w:val="00720377"/>
    <w:rsid w:val="0072066D"/>
    <w:rsid w:val="0072118D"/>
    <w:rsid w:val="007212CD"/>
    <w:rsid w:val="00722C5C"/>
    <w:rsid w:val="007230DA"/>
    <w:rsid w:val="0072493A"/>
    <w:rsid w:val="00727188"/>
    <w:rsid w:val="0073009D"/>
    <w:rsid w:val="0073063C"/>
    <w:rsid w:val="0073230A"/>
    <w:rsid w:val="0073350A"/>
    <w:rsid w:val="007345B8"/>
    <w:rsid w:val="00735E34"/>
    <w:rsid w:val="00740A6C"/>
    <w:rsid w:val="007420BF"/>
    <w:rsid w:val="007420C4"/>
    <w:rsid w:val="00744494"/>
    <w:rsid w:val="007451C2"/>
    <w:rsid w:val="007458B5"/>
    <w:rsid w:val="00745E97"/>
    <w:rsid w:val="007465E3"/>
    <w:rsid w:val="0075023D"/>
    <w:rsid w:val="007536D8"/>
    <w:rsid w:val="00754698"/>
    <w:rsid w:val="00754A5E"/>
    <w:rsid w:val="007553B5"/>
    <w:rsid w:val="00757F34"/>
    <w:rsid w:val="00761904"/>
    <w:rsid w:val="0076574A"/>
    <w:rsid w:val="00765875"/>
    <w:rsid w:val="00765F3A"/>
    <w:rsid w:val="00767520"/>
    <w:rsid w:val="007705B2"/>
    <w:rsid w:val="00770C7C"/>
    <w:rsid w:val="007713E8"/>
    <w:rsid w:val="00771824"/>
    <w:rsid w:val="00771DA4"/>
    <w:rsid w:val="007720CA"/>
    <w:rsid w:val="00774E89"/>
    <w:rsid w:val="00781405"/>
    <w:rsid w:val="007815E7"/>
    <w:rsid w:val="00781888"/>
    <w:rsid w:val="0078254C"/>
    <w:rsid w:val="00782997"/>
    <w:rsid w:val="00783D0E"/>
    <w:rsid w:val="0078455D"/>
    <w:rsid w:val="00787452"/>
    <w:rsid w:val="007875A5"/>
    <w:rsid w:val="00787FC6"/>
    <w:rsid w:val="0079381F"/>
    <w:rsid w:val="0079640B"/>
    <w:rsid w:val="007967DB"/>
    <w:rsid w:val="007971D9"/>
    <w:rsid w:val="00797395"/>
    <w:rsid w:val="00797F6F"/>
    <w:rsid w:val="007A0818"/>
    <w:rsid w:val="007A09E3"/>
    <w:rsid w:val="007A0ED1"/>
    <w:rsid w:val="007A151F"/>
    <w:rsid w:val="007A1DC6"/>
    <w:rsid w:val="007A270A"/>
    <w:rsid w:val="007A491F"/>
    <w:rsid w:val="007A5B03"/>
    <w:rsid w:val="007A619B"/>
    <w:rsid w:val="007A6513"/>
    <w:rsid w:val="007B2735"/>
    <w:rsid w:val="007B42B8"/>
    <w:rsid w:val="007B49B8"/>
    <w:rsid w:val="007B5A1E"/>
    <w:rsid w:val="007B6DFB"/>
    <w:rsid w:val="007B710E"/>
    <w:rsid w:val="007B720E"/>
    <w:rsid w:val="007B7600"/>
    <w:rsid w:val="007B7DA3"/>
    <w:rsid w:val="007B7E1B"/>
    <w:rsid w:val="007C0894"/>
    <w:rsid w:val="007C0E93"/>
    <w:rsid w:val="007C216D"/>
    <w:rsid w:val="007C3915"/>
    <w:rsid w:val="007C3A7C"/>
    <w:rsid w:val="007C3F08"/>
    <w:rsid w:val="007C478B"/>
    <w:rsid w:val="007C4F4E"/>
    <w:rsid w:val="007C7906"/>
    <w:rsid w:val="007D064E"/>
    <w:rsid w:val="007D1304"/>
    <w:rsid w:val="007D21B9"/>
    <w:rsid w:val="007D2E10"/>
    <w:rsid w:val="007E23AD"/>
    <w:rsid w:val="007E3241"/>
    <w:rsid w:val="007E44EC"/>
    <w:rsid w:val="007E49AB"/>
    <w:rsid w:val="007E50EF"/>
    <w:rsid w:val="007E7380"/>
    <w:rsid w:val="007F029A"/>
    <w:rsid w:val="007F0E8D"/>
    <w:rsid w:val="007F0FDC"/>
    <w:rsid w:val="007F1264"/>
    <w:rsid w:val="007F1477"/>
    <w:rsid w:val="007F4C17"/>
    <w:rsid w:val="007F54C2"/>
    <w:rsid w:val="007F57A8"/>
    <w:rsid w:val="007F6B50"/>
    <w:rsid w:val="008014C7"/>
    <w:rsid w:val="008019DC"/>
    <w:rsid w:val="0080251F"/>
    <w:rsid w:val="00802D7D"/>
    <w:rsid w:val="00804C6C"/>
    <w:rsid w:val="008055A3"/>
    <w:rsid w:val="00807D4C"/>
    <w:rsid w:val="00810025"/>
    <w:rsid w:val="0081187D"/>
    <w:rsid w:val="008121E1"/>
    <w:rsid w:val="008133D0"/>
    <w:rsid w:val="00815025"/>
    <w:rsid w:val="008160AB"/>
    <w:rsid w:val="00817E0D"/>
    <w:rsid w:val="00820222"/>
    <w:rsid w:val="0082024F"/>
    <w:rsid w:val="008229F7"/>
    <w:rsid w:val="00822E90"/>
    <w:rsid w:val="00824AC0"/>
    <w:rsid w:val="00825326"/>
    <w:rsid w:val="00825429"/>
    <w:rsid w:val="00825DD2"/>
    <w:rsid w:val="008267AB"/>
    <w:rsid w:val="00826D55"/>
    <w:rsid w:val="00830662"/>
    <w:rsid w:val="00830ED9"/>
    <w:rsid w:val="008318A9"/>
    <w:rsid w:val="008318F6"/>
    <w:rsid w:val="008336E2"/>
    <w:rsid w:val="00833BA7"/>
    <w:rsid w:val="0083430F"/>
    <w:rsid w:val="0083493B"/>
    <w:rsid w:val="008377BD"/>
    <w:rsid w:val="00837D43"/>
    <w:rsid w:val="008405F5"/>
    <w:rsid w:val="00840944"/>
    <w:rsid w:val="008429FA"/>
    <w:rsid w:val="00842CAD"/>
    <w:rsid w:val="00845548"/>
    <w:rsid w:val="00847F54"/>
    <w:rsid w:val="00850E52"/>
    <w:rsid w:val="0085467E"/>
    <w:rsid w:val="0085705B"/>
    <w:rsid w:val="00857CC5"/>
    <w:rsid w:val="00860581"/>
    <w:rsid w:val="00860D43"/>
    <w:rsid w:val="0086189D"/>
    <w:rsid w:val="0086343B"/>
    <w:rsid w:val="00863BD3"/>
    <w:rsid w:val="00863E8D"/>
    <w:rsid w:val="00864C0C"/>
    <w:rsid w:val="0086596A"/>
    <w:rsid w:val="0086665C"/>
    <w:rsid w:val="0086728E"/>
    <w:rsid w:val="00867B39"/>
    <w:rsid w:val="00867D80"/>
    <w:rsid w:val="00871AAB"/>
    <w:rsid w:val="00871E3C"/>
    <w:rsid w:val="00871F9B"/>
    <w:rsid w:val="00874A12"/>
    <w:rsid w:val="00876ABA"/>
    <w:rsid w:val="00877D5B"/>
    <w:rsid w:val="00881E9A"/>
    <w:rsid w:val="0088265C"/>
    <w:rsid w:val="0088283D"/>
    <w:rsid w:val="0088513F"/>
    <w:rsid w:val="0088639D"/>
    <w:rsid w:val="0088720A"/>
    <w:rsid w:val="00892170"/>
    <w:rsid w:val="0089270C"/>
    <w:rsid w:val="008940E2"/>
    <w:rsid w:val="008A07DC"/>
    <w:rsid w:val="008A0EEE"/>
    <w:rsid w:val="008A1669"/>
    <w:rsid w:val="008A3613"/>
    <w:rsid w:val="008A39F3"/>
    <w:rsid w:val="008A3DF9"/>
    <w:rsid w:val="008A5000"/>
    <w:rsid w:val="008B030E"/>
    <w:rsid w:val="008B06E5"/>
    <w:rsid w:val="008B54F4"/>
    <w:rsid w:val="008B68FF"/>
    <w:rsid w:val="008B6A35"/>
    <w:rsid w:val="008B7B1F"/>
    <w:rsid w:val="008C459E"/>
    <w:rsid w:val="008C6D19"/>
    <w:rsid w:val="008D3371"/>
    <w:rsid w:val="008D37C6"/>
    <w:rsid w:val="008D4283"/>
    <w:rsid w:val="008D5981"/>
    <w:rsid w:val="008D6A82"/>
    <w:rsid w:val="008D6CEA"/>
    <w:rsid w:val="008E1BE7"/>
    <w:rsid w:val="008E3381"/>
    <w:rsid w:val="008E39BA"/>
    <w:rsid w:val="008E3FB8"/>
    <w:rsid w:val="008E446B"/>
    <w:rsid w:val="008E4511"/>
    <w:rsid w:val="008E6596"/>
    <w:rsid w:val="008F038B"/>
    <w:rsid w:val="008F2F64"/>
    <w:rsid w:val="008F7BB8"/>
    <w:rsid w:val="00900F97"/>
    <w:rsid w:val="009010DE"/>
    <w:rsid w:val="0090128C"/>
    <w:rsid w:val="009044F8"/>
    <w:rsid w:val="009054A4"/>
    <w:rsid w:val="00910552"/>
    <w:rsid w:val="009131CE"/>
    <w:rsid w:val="0091744A"/>
    <w:rsid w:val="009179BB"/>
    <w:rsid w:val="00921172"/>
    <w:rsid w:val="009212D7"/>
    <w:rsid w:val="0092230B"/>
    <w:rsid w:val="00931909"/>
    <w:rsid w:val="00931BDF"/>
    <w:rsid w:val="00933C1C"/>
    <w:rsid w:val="009374FC"/>
    <w:rsid w:val="009377A8"/>
    <w:rsid w:val="009407EB"/>
    <w:rsid w:val="00941796"/>
    <w:rsid w:val="0094256D"/>
    <w:rsid w:val="00943392"/>
    <w:rsid w:val="009446D2"/>
    <w:rsid w:val="00944DE8"/>
    <w:rsid w:val="009452C8"/>
    <w:rsid w:val="00946FD8"/>
    <w:rsid w:val="0095229F"/>
    <w:rsid w:val="00952591"/>
    <w:rsid w:val="00956465"/>
    <w:rsid w:val="00956B98"/>
    <w:rsid w:val="009577C7"/>
    <w:rsid w:val="009577D6"/>
    <w:rsid w:val="0096115F"/>
    <w:rsid w:val="00961555"/>
    <w:rsid w:val="00961B81"/>
    <w:rsid w:val="0096288C"/>
    <w:rsid w:val="00964917"/>
    <w:rsid w:val="00964DE4"/>
    <w:rsid w:val="00965BAC"/>
    <w:rsid w:val="009673CF"/>
    <w:rsid w:val="00967AC5"/>
    <w:rsid w:val="0097114A"/>
    <w:rsid w:val="00971AFD"/>
    <w:rsid w:val="009725B1"/>
    <w:rsid w:val="009728BA"/>
    <w:rsid w:val="009731CD"/>
    <w:rsid w:val="009738FC"/>
    <w:rsid w:val="00973E44"/>
    <w:rsid w:val="00974EA3"/>
    <w:rsid w:val="00975710"/>
    <w:rsid w:val="009762DB"/>
    <w:rsid w:val="009818BA"/>
    <w:rsid w:val="0098217B"/>
    <w:rsid w:val="0098247F"/>
    <w:rsid w:val="0098272F"/>
    <w:rsid w:val="00982D60"/>
    <w:rsid w:val="00983959"/>
    <w:rsid w:val="009839CB"/>
    <w:rsid w:val="009843D1"/>
    <w:rsid w:val="00985698"/>
    <w:rsid w:val="0098655B"/>
    <w:rsid w:val="00987A53"/>
    <w:rsid w:val="009900FD"/>
    <w:rsid w:val="009918F7"/>
    <w:rsid w:val="00992D11"/>
    <w:rsid w:val="00994BA5"/>
    <w:rsid w:val="00995F3C"/>
    <w:rsid w:val="00996706"/>
    <w:rsid w:val="00997E3A"/>
    <w:rsid w:val="009A1EB4"/>
    <w:rsid w:val="009A5592"/>
    <w:rsid w:val="009A62F3"/>
    <w:rsid w:val="009B017A"/>
    <w:rsid w:val="009B115C"/>
    <w:rsid w:val="009B24E6"/>
    <w:rsid w:val="009B5BD6"/>
    <w:rsid w:val="009B61A1"/>
    <w:rsid w:val="009C0333"/>
    <w:rsid w:val="009C50F6"/>
    <w:rsid w:val="009C6606"/>
    <w:rsid w:val="009D1A59"/>
    <w:rsid w:val="009D1DFE"/>
    <w:rsid w:val="009D3FFA"/>
    <w:rsid w:val="009D631E"/>
    <w:rsid w:val="009E11A6"/>
    <w:rsid w:val="009E1CBA"/>
    <w:rsid w:val="009E2112"/>
    <w:rsid w:val="009E3095"/>
    <w:rsid w:val="009E5E3A"/>
    <w:rsid w:val="009E5F37"/>
    <w:rsid w:val="009F133C"/>
    <w:rsid w:val="009F1A57"/>
    <w:rsid w:val="009F3442"/>
    <w:rsid w:val="009F5138"/>
    <w:rsid w:val="009F6C07"/>
    <w:rsid w:val="00A012CD"/>
    <w:rsid w:val="00A01BA5"/>
    <w:rsid w:val="00A02184"/>
    <w:rsid w:val="00A022D9"/>
    <w:rsid w:val="00A02C91"/>
    <w:rsid w:val="00A031D6"/>
    <w:rsid w:val="00A044C3"/>
    <w:rsid w:val="00A04EB0"/>
    <w:rsid w:val="00A05252"/>
    <w:rsid w:val="00A103D0"/>
    <w:rsid w:val="00A103FB"/>
    <w:rsid w:val="00A1105A"/>
    <w:rsid w:val="00A112E2"/>
    <w:rsid w:val="00A120DC"/>
    <w:rsid w:val="00A1388C"/>
    <w:rsid w:val="00A142A0"/>
    <w:rsid w:val="00A145BA"/>
    <w:rsid w:val="00A14ABE"/>
    <w:rsid w:val="00A14BFE"/>
    <w:rsid w:val="00A16103"/>
    <w:rsid w:val="00A16C71"/>
    <w:rsid w:val="00A1775C"/>
    <w:rsid w:val="00A179DF"/>
    <w:rsid w:val="00A21F64"/>
    <w:rsid w:val="00A220BD"/>
    <w:rsid w:val="00A2214B"/>
    <w:rsid w:val="00A2619C"/>
    <w:rsid w:val="00A2674B"/>
    <w:rsid w:val="00A3215D"/>
    <w:rsid w:val="00A32978"/>
    <w:rsid w:val="00A33A89"/>
    <w:rsid w:val="00A34C78"/>
    <w:rsid w:val="00A3538B"/>
    <w:rsid w:val="00A3563B"/>
    <w:rsid w:val="00A35A73"/>
    <w:rsid w:val="00A3697E"/>
    <w:rsid w:val="00A3796C"/>
    <w:rsid w:val="00A419DE"/>
    <w:rsid w:val="00A42529"/>
    <w:rsid w:val="00A44904"/>
    <w:rsid w:val="00A44AC3"/>
    <w:rsid w:val="00A44E1E"/>
    <w:rsid w:val="00A45FA2"/>
    <w:rsid w:val="00A46893"/>
    <w:rsid w:val="00A46F74"/>
    <w:rsid w:val="00A47E58"/>
    <w:rsid w:val="00A5035B"/>
    <w:rsid w:val="00A511B4"/>
    <w:rsid w:val="00A5471F"/>
    <w:rsid w:val="00A55632"/>
    <w:rsid w:val="00A57417"/>
    <w:rsid w:val="00A57DCC"/>
    <w:rsid w:val="00A6100C"/>
    <w:rsid w:val="00A646C0"/>
    <w:rsid w:val="00A658E2"/>
    <w:rsid w:val="00A659F0"/>
    <w:rsid w:val="00A66353"/>
    <w:rsid w:val="00A66940"/>
    <w:rsid w:val="00A712E1"/>
    <w:rsid w:val="00A7205B"/>
    <w:rsid w:val="00A7319A"/>
    <w:rsid w:val="00A73FD7"/>
    <w:rsid w:val="00A74AB3"/>
    <w:rsid w:val="00A81B99"/>
    <w:rsid w:val="00A81FE4"/>
    <w:rsid w:val="00A82604"/>
    <w:rsid w:val="00A83353"/>
    <w:rsid w:val="00A847BE"/>
    <w:rsid w:val="00A900F6"/>
    <w:rsid w:val="00A90698"/>
    <w:rsid w:val="00A909AD"/>
    <w:rsid w:val="00A90FC0"/>
    <w:rsid w:val="00A9180F"/>
    <w:rsid w:val="00A92ECD"/>
    <w:rsid w:val="00A94377"/>
    <w:rsid w:val="00A9454D"/>
    <w:rsid w:val="00A94921"/>
    <w:rsid w:val="00A955A9"/>
    <w:rsid w:val="00A955BD"/>
    <w:rsid w:val="00AA052F"/>
    <w:rsid w:val="00AA22C2"/>
    <w:rsid w:val="00AA38CB"/>
    <w:rsid w:val="00AB1155"/>
    <w:rsid w:val="00AB1302"/>
    <w:rsid w:val="00AB1592"/>
    <w:rsid w:val="00AB1E5A"/>
    <w:rsid w:val="00AB33B6"/>
    <w:rsid w:val="00AB37E9"/>
    <w:rsid w:val="00AB567A"/>
    <w:rsid w:val="00AB69A0"/>
    <w:rsid w:val="00AC0739"/>
    <w:rsid w:val="00AC1D53"/>
    <w:rsid w:val="00AC1FDA"/>
    <w:rsid w:val="00AC3E70"/>
    <w:rsid w:val="00AC5213"/>
    <w:rsid w:val="00AC706A"/>
    <w:rsid w:val="00AD098A"/>
    <w:rsid w:val="00AD11A5"/>
    <w:rsid w:val="00AD1B5A"/>
    <w:rsid w:val="00AD206A"/>
    <w:rsid w:val="00AD2F16"/>
    <w:rsid w:val="00AD40AE"/>
    <w:rsid w:val="00AD47E1"/>
    <w:rsid w:val="00AE11E5"/>
    <w:rsid w:val="00AE1B45"/>
    <w:rsid w:val="00AE1D26"/>
    <w:rsid w:val="00AE2090"/>
    <w:rsid w:val="00AE26CB"/>
    <w:rsid w:val="00AE2A51"/>
    <w:rsid w:val="00AE2D26"/>
    <w:rsid w:val="00AE2D29"/>
    <w:rsid w:val="00AE39DB"/>
    <w:rsid w:val="00AE754E"/>
    <w:rsid w:val="00AF1EA5"/>
    <w:rsid w:val="00AF1F46"/>
    <w:rsid w:val="00AF45EE"/>
    <w:rsid w:val="00AF5CCE"/>
    <w:rsid w:val="00B014B1"/>
    <w:rsid w:val="00B03CFA"/>
    <w:rsid w:val="00B055A1"/>
    <w:rsid w:val="00B05EDB"/>
    <w:rsid w:val="00B102F0"/>
    <w:rsid w:val="00B10847"/>
    <w:rsid w:val="00B116F8"/>
    <w:rsid w:val="00B12724"/>
    <w:rsid w:val="00B12B54"/>
    <w:rsid w:val="00B144D6"/>
    <w:rsid w:val="00B154B1"/>
    <w:rsid w:val="00B16F2B"/>
    <w:rsid w:val="00B208FC"/>
    <w:rsid w:val="00B20A7F"/>
    <w:rsid w:val="00B24013"/>
    <w:rsid w:val="00B2491C"/>
    <w:rsid w:val="00B24A3E"/>
    <w:rsid w:val="00B30C08"/>
    <w:rsid w:val="00B31535"/>
    <w:rsid w:val="00B31703"/>
    <w:rsid w:val="00B32559"/>
    <w:rsid w:val="00B35525"/>
    <w:rsid w:val="00B36C4F"/>
    <w:rsid w:val="00B404C6"/>
    <w:rsid w:val="00B424D1"/>
    <w:rsid w:val="00B42EF9"/>
    <w:rsid w:val="00B43F22"/>
    <w:rsid w:val="00B44A29"/>
    <w:rsid w:val="00B44A2B"/>
    <w:rsid w:val="00B50C1C"/>
    <w:rsid w:val="00B518A4"/>
    <w:rsid w:val="00B51C01"/>
    <w:rsid w:val="00B51C39"/>
    <w:rsid w:val="00B54746"/>
    <w:rsid w:val="00B5559C"/>
    <w:rsid w:val="00B55FF0"/>
    <w:rsid w:val="00B561D8"/>
    <w:rsid w:val="00B56A39"/>
    <w:rsid w:val="00B60455"/>
    <w:rsid w:val="00B61CD2"/>
    <w:rsid w:val="00B61DE6"/>
    <w:rsid w:val="00B62529"/>
    <w:rsid w:val="00B6252A"/>
    <w:rsid w:val="00B63470"/>
    <w:rsid w:val="00B63499"/>
    <w:rsid w:val="00B658F2"/>
    <w:rsid w:val="00B70ACA"/>
    <w:rsid w:val="00B72F55"/>
    <w:rsid w:val="00B754C2"/>
    <w:rsid w:val="00B80B09"/>
    <w:rsid w:val="00B82A64"/>
    <w:rsid w:val="00B8325A"/>
    <w:rsid w:val="00B8343B"/>
    <w:rsid w:val="00B83552"/>
    <w:rsid w:val="00B83F4B"/>
    <w:rsid w:val="00B84AF6"/>
    <w:rsid w:val="00B84C56"/>
    <w:rsid w:val="00B853AA"/>
    <w:rsid w:val="00B86481"/>
    <w:rsid w:val="00B87B8D"/>
    <w:rsid w:val="00B90D09"/>
    <w:rsid w:val="00B924BD"/>
    <w:rsid w:val="00B97398"/>
    <w:rsid w:val="00BA2E23"/>
    <w:rsid w:val="00BA4150"/>
    <w:rsid w:val="00BA5EA9"/>
    <w:rsid w:val="00BA665E"/>
    <w:rsid w:val="00BA6CE2"/>
    <w:rsid w:val="00BB0D71"/>
    <w:rsid w:val="00BB0EAE"/>
    <w:rsid w:val="00BB1A7E"/>
    <w:rsid w:val="00BB1CDA"/>
    <w:rsid w:val="00BB2B06"/>
    <w:rsid w:val="00BB2F8D"/>
    <w:rsid w:val="00BB3240"/>
    <w:rsid w:val="00BB32FF"/>
    <w:rsid w:val="00BB397B"/>
    <w:rsid w:val="00BB5F5F"/>
    <w:rsid w:val="00BB65C0"/>
    <w:rsid w:val="00BB6762"/>
    <w:rsid w:val="00BB7553"/>
    <w:rsid w:val="00BC02FB"/>
    <w:rsid w:val="00BC0356"/>
    <w:rsid w:val="00BC08D2"/>
    <w:rsid w:val="00BC0A20"/>
    <w:rsid w:val="00BC15A1"/>
    <w:rsid w:val="00BC301B"/>
    <w:rsid w:val="00BC4D9F"/>
    <w:rsid w:val="00BC5D73"/>
    <w:rsid w:val="00BD1E55"/>
    <w:rsid w:val="00BD330D"/>
    <w:rsid w:val="00BD3E2F"/>
    <w:rsid w:val="00BD458D"/>
    <w:rsid w:val="00BD4DBD"/>
    <w:rsid w:val="00BE0E58"/>
    <w:rsid w:val="00BE2086"/>
    <w:rsid w:val="00BE2664"/>
    <w:rsid w:val="00BE33C8"/>
    <w:rsid w:val="00BE37F9"/>
    <w:rsid w:val="00BE55E5"/>
    <w:rsid w:val="00BE5DA8"/>
    <w:rsid w:val="00BF0826"/>
    <w:rsid w:val="00BF112E"/>
    <w:rsid w:val="00BF23B4"/>
    <w:rsid w:val="00BF4213"/>
    <w:rsid w:val="00BF4B27"/>
    <w:rsid w:val="00BF532A"/>
    <w:rsid w:val="00BF5AF3"/>
    <w:rsid w:val="00BF5BBE"/>
    <w:rsid w:val="00C00F76"/>
    <w:rsid w:val="00C01D1B"/>
    <w:rsid w:val="00C02B51"/>
    <w:rsid w:val="00C034C5"/>
    <w:rsid w:val="00C047C9"/>
    <w:rsid w:val="00C060E9"/>
    <w:rsid w:val="00C076FF"/>
    <w:rsid w:val="00C07964"/>
    <w:rsid w:val="00C07BC1"/>
    <w:rsid w:val="00C15774"/>
    <w:rsid w:val="00C15D6E"/>
    <w:rsid w:val="00C169F2"/>
    <w:rsid w:val="00C21F10"/>
    <w:rsid w:val="00C221C7"/>
    <w:rsid w:val="00C22E0D"/>
    <w:rsid w:val="00C24BB9"/>
    <w:rsid w:val="00C30738"/>
    <w:rsid w:val="00C316D1"/>
    <w:rsid w:val="00C32CA2"/>
    <w:rsid w:val="00C32E51"/>
    <w:rsid w:val="00C36686"/>
    <w:rsid w:val="00C37662"/>
    <w:rsid w:val="00C40387"/>
    <w:rsid w:val="00C40FDA"/>
    <w:rsid w:val="00C46774"/>
    <w:rsid w:val="00C474B9"/>
    <w:rsid w:val="00C477EA"/>
    <w:rsid w:val="00C50B01"/>
    <w:rsid w:val="00C51E5A"/>
    <w:rsid w:val="00C525B3"/>
    <w:rsid w:val="00C52F9D"/>
    <w:rsid w:val="00C531CA"/>
    <w:rsid w:val="00C5379F"/>
    <w:rsid w:val="00C54841"/>
    <w:rsid w:val="00C556E3"/>
    <w:rsid w:val="00C5647E"/>
    <w:rsid w:val="00C56CBA"/>
    <w:rsid w:val="00C56FD5"/>
    <w:rsid w:val="00C578AD"/>
    <w:rsid w:val="00C61DBB"/>
    <w:rsid w:val="00C70194"/>
    <w:rsid w:val="00C80289"/>
    <w:rsid w:val="00C80AB3"/>
    <w:rsid w:val="00C80DCE"/>
    <w:rsid w:val="00C81244"/>
    <w:rsid w:val="00C82F68"/>
    <w:rsid w:val="00C8356F"/>
    <w:rsid w:val="00C8775A"/>
    <w:rsid w:val="00C910ED"/>
    <w:rsid w:val="00C91740"/>
    <w:rsid w:val="00C923F3"/>
    <w:rsid w:val="00C93088"/>
    <w:rsid w:val="00C9511B"/>
    <w:rsid w:val="00C95DCF"/>
    <w:rsid w:val="00C96BCD"/>
    <w:rsid w:val="00C96CCC"/>
    <w:rsid w:val="00C96EEB"/>
    <w:rsid w:val="00C97476"/>
    <w:rsid w:val="00C97D86"/>
    <w:rsid w:val="00CA09F2"/>
    <w:rsid w:val="00CA0FB6"/>
    <w:rsid w:val="00CA2C91"/>
    <w:rsid w:val="00CA48D0"/>
    <w:rsid w:val="00CB048A"/>
    <w:rsid w:val="00CB2752"/>
    <w:rsid w:val="00CB2811"/>
    <w:rsid w:val="00CB4FE8"/>
    <w:rsid w:val="00CB5460"/>
    <w:rsid w:val="00CC1421"/>
    <w:rsid w:val="00CC19C5"/>
    <w:rsid w:val="00CC21BC"/>
    <w:rsid w:val="00CC2B2D"/>
    <w:rsid w:val="00CC4C4A"/>
    <w:rsid w:val="00CC5CAB"/>
    <w:rsid w:val="00CC666C"/>
    <w:rsid w:val="00CD0444"/>
    <w:rsid w:val="00CD04B7"/>
    <w:rsid w:val="00CD06B1"/>
    <w:rsid w:val="00CD0A9F"/>
    <w:rsid w:val="00CD2D11"/>
    <w:rsid w:val="00CD300D"/>
    <w:rsid w:val="00CD38AD"/>
    <w:rsid w:val="00CD5C5F"/>
    <w:rsid w:val="00CD621E"/>
    <w:rsid w:val="00CD6D11"/>
    <w:rsid w:val="00CD7FD4"/>
    <w:rsid w:val="00CE0A71"/>
    <w:rsid w:val="00CE12EC"/>
    <w:rsid w:val="00CE1EB6"/>
    <w:rsid w:val="00CE220B"/>
    <w:rsid w:val="00CE34B2"/>
    <w:rsid w:val="00CE642B"/>
    <w:rsid w:val="00CE7F3D"/>
    <w:rsid w:val="00CF0D84"/>
    <w:rsid w:val="00CF25EF"/>
    <w:rsid w:val="00CF28C4"/>
    <w:rsid w:val="00CF2CED"/>
    <w:rsid w:val="00CF407F"/>
    <w:rsid w:val="00CF4153"/>
    <w:rsid w:val="00CF4304"/>
    <w:rsid w:val="00CF466C"/>
    <w:rsid w:val="00CF509A"/>
    <w:rsid w:val="00CF59EF"/>
    <w:rsid w:val="00CF6C84"/>
    <w:rsid w:val="00D024B1"/>
    <w:rsid w:val="00D02ADD"/>
    <w:rsid w:val="00D0327C"/>
    <w:rsid w:val="00D041A7"/>
    <w:rsid w:val="00D04ADE"/>
    <w:rsid w:val="00D05170"/>
    <w:rsid w:val="00D075FA"/>
    <w:rsid w:val="00D0785A"/>
    <w:rsid w:val="00D07904"/>
    <w:rsid w:val="00D1218F"/>
    <w:rsid w:val="00D134D7"/>
    <w:rsid w:val="00D13684"/>
    <w:rsid w:val="00D1564D"/>
    <w:rsid w:val="00D158E8"/>
    <w:rsid w:val="00D2423C"/>
    <w:rsid w:val="00D24D03"/>
    <w:rsid w:val="00D26689"/>
    <w:rsid w:val="00D30501"/>
    <w:rsid w:val="00D34584"/>
    <w:rsid w:val="00D36EA4"/>
    <w:rsid w:val="00D40625"/>
    <w:rsid w:val="00D41246"/>
    <w:rsid w:val="00D41EDE"/>
    <w:rsid w:val="00D41F3A"/>
    <w:rsid w:val="00D42E67"/>
    <w:rsid w:val="00D43AAA"/>
    <w:rsid w:val="00D43ECF"/>
    <w:rsid w:val="00D45BF0"/>
    <w:rsid w:val="00D45EC4"/>
    <w:rsid w:val="00D46F06"/>
    <w:rsid w:val="00D47BA4"/>
    <w:rsid w:val="00D50059"/>
    <w:rsid w:val="00D513C1"/>
    <w:rsid w:val="00D523B9"/>
    <w:rsid w:val="00D527D4"/>
    <w:rsid w:val="00D57C74"/>
    <w:rsid w:val="00D6021D"/>
    <w:rsid w:val="00D640D5"/>
    <w:rsid w:val="00D65752"/>
    <w:rsid w:val="00D6634E"/>
    <w:rsid w:val="00D71A51"/>
    <w:rsid w:val="00D71B91"/>
    <w:rsid w:val="00D7305C"/>
    <w:rsid w:val="00D74A73"/>
    <w:rsid w:val="00D77FBB"/>
    <w:rsid w:val="00D807B9"/>
    <w:rsid w:val="00D820DE"/>
    <w:rsid w:val="00D828FC"/>
    <w:rsid w:val="00D82F42"/>
    <w:rsid w:val="00D83A51"/>
    <w:rsid w:val="00D840BD"/>
    <w:rsid w:val="00D85292"/>
    <w:rsid w:val="00D856B8"/>
    <w:rsid w:val="00D85F3B"/>
    <w:rsid w:val="00D86993"/>
    <w:rsid w:val="00D86F20"/>
    <w:rsid w:val="00D87809"/>
    <w:rsid w:val="00D87FFC"/>
    <w:rsid w:val="00D9011B"/>
    <w:rsid w:val="00D9387D"/>
    <w:rsid w:val="00D94BF0"/>
    <w:rsid w:val="00D967B1"/>
    <w:rsid w:val="00D96A1E"/>
    <w:rsid w:val="00D97132"/>
    <w:rsid w:val="00D97811"/>
    <w:rsid w:val="00D97C81"/>
    <w:rsid w:val="00DB07B7"/>
    <w:rsid w:val="00DB1E3A"/>
    <w:rsid w:val="00DB1ED9"/>
    <w:rsid w:val="00DB2D8F"/>
    <w:rsid w:val="00DB2E16"/>
    <w:rsid w:val="00DB4B63"/>
    <w:rsid w:val="00DB7E4C"/>
    <w:rsid w:val="00DC0014"/>
    <w:rsid w:val="00DC0D61"/>
    <w:rsid w:val="00DC1518"/>
    <w:rsid w:val="00DC1914"/>
    <w:rsid w:val="00DC1A91"/>
    <w:rsid w:val="00DC2731"/>
    <w:rsid w:val="00DC3945"/>
    <w:rsid w:val="00DC40C3"/>
    <w:rsid w:val="00DC41E5"/>
    <w:rsid w:val="00DC4B03"/>
    <w:rsid w:val="00DC6A4E"/>
    <w:rsid w:val="00DD030B"/>
    <w:rsid w:val="00DD0EC4"/>
    <w:rsid w:val="00DD2772"/>
    <w:rsid w:val="00DD2AEB"/>
    <w:rsid w:val="00DD31C6"/>
    <w:rsid w:val="00DD574C"/>
    <w:rsid w:val="00DD5CBB"/>
    <w:rsid w:val="00DE1A01"/>
    <w:rsid w:val="00DE31D2"/>
    <w:rsid w:val="00DE4374"/>
    <w:rsid w:val="00DE48A6"/>
    <w:rsid w:val="00DE564B"/>
    <w:rsid w:val="00DE5B19"/>
    <w:rsid w:val="00DE7779"/>
    <w:rsid w:val="00DF288E"/>
    <w:rsid w:val="00DF2AF5"/>
    <w:rsid w:val="00DF3C7F"/>
    <w:rsid w:val="00DF5D1F"/>
    <w:rsid w:val="00DF659E"/>
    <w:rsid w:val="00E0394B"/>
    <w:rsid w:val="00E07381"/>
    <w:rsid w:val="00E073E5"/>
    <w:rsid w:val="00E0796A"/>
    <w:rsid w:val="00E109C9"/>
    <w:rsid w:val="00E10D41"/>
    <w:rsid w:val="00E13C2B"/>
    <w:rsid w:val="00E13DB9"/>
    <w:rsid w:val="00E14E2F"/>
    <w:rsid w:val="00E16282"/>
    <w:rsid w:val="00E22576"/>
    <w:rsid w:val="00E23685"/>
    <w:rsid w:val="00E25193"/>
    <w:rsid w:val="00E25A4F"/>
    <w:rsid w:val="00E26E3D"/>
    <w:rsid w:val="00E27223"/>
    <w:rsid w:val="00E30A95"/>
    <w:rsid w:val="00E30FA9"/>
    <w:rsid w:val="00E331B2"/>
    <w:rsid w:val="00E331EC"/>
    <w:rsid w:val="00E34E8C"/>
    <w:rsid w:val="00E35080"/>
    <w:rsid w:val="00E35855"/>
    <w:rsid w:val="00E35957"/>
    <w:rsid w:val="00E35DB4"/>
    <w:rsid w:val="00E35E9B"/>
    <w:rsid w:val="00E37144"/>
    <w:rsid w:val="00E4017A"/>
    <w:rsid w:val="00E40CF9"/>
    <w:rsid w:val="00E433D1"/>
    <w:rsid w:val="00E45035"/>
    <w:rsid w:val="00E45F5E"/>
    <w:rsid w:val="00E46635"/>
    <w:rsid w:val="00E468B3"/>
    <w:rsid w:val="00E46C63"/>
    <w:rsid w:val="00E505BD"/>
    <w:rsid w:val="00E51809"/>
    <w:rsid w:val="00E52913"/>
    <w:rsid w:val="00E53191"/>
    <w:rsid w:val="00E539CE"/>
    <w:rsid w:val="00E53A42"/>
    <w:rsid w:val="00E5644D"/>
    <w:rsid w:val="00E56DF1"/>
    <w:rsid w:val="00E573BC"/>
    <w:rsid w:val="00E57718"/>
    <w:rsid w:val="00E61E47"/>
    <w:rsid w:val="00E61F32"/>
    <w:rsid w:val="00E63789"/>
    <w:rsid w:val="00E63DD3"/>
    <w:rsid w:val="00E63ECB"/>
    <w:rsid w:val="00E64F2C"/>
    <w:rsid w:val="00E650BB"/>
    <w:rsid w:val="00E66029"/>
    <w:rsid w:val="00E67301"/>
    <w:rsid w:val="00E6744B"/>
    <w:rsid w:val="00E703F5"/>
    <w:rsid w:val="00E7192D"/>
    <w:rsid w:val="00E71FE9"/>
    <w:rsid w:val="00E73D33"/>
    <w:rsid w:val="00E8023F"/>
    <w:rsid w:val="00E82436"/>
    <w:rsid w:val="00E824F3"/>
    <w:rsid w:val="00E851F1"/>
    <w:rsid w:val="00E85811"/>
    <w:rsid w:val="00E917FE"/>
    <w:rsid w:val="00E92911"/>
    <w:rsid w:val="00E950C9"/>
    <w:rsid w:val="00E95BA0"/>
    <w:rsid w:val="00E95F96"/>
    <w:rsid w:val="00EA07B9"/>
    <w:rsid w:val="00EA3A3D"/>
    <w:rsid w:val="00EA3F67"/>
    <w:rsid w:val="00EA4C29"/>
    <w:rsid w:val="00EA51FE"/>
    <w:rsid w:val="00EA65FF"/>
    <w:rsid w:val="00EA7A67"/>
    <w:rsid w:val="00EB049B"/>
    <w:rsid w:val="00EB0CCA"/>
    <w:rsid w:val="00EB2629"/>
    <w:rsid w:val="00EB3992"/>
    <w:rsid w:val="00EB3F21"/>
    <w:rsid w:val="00EB4389"/>
    <w:rsid w:val="00EB6CE6"/>
    <w:rsid w:val="00EB7264"/>
    <w:rsid w:val="00EB7DCD"/>
    <w:rsid w:val="00EC0E6A"/>
    <w:rsid w:val="00EC2E34"/>
    <w:rsid w:val="00EC3721"/>
    <w:rsid w:val="00EC41D2"/>
    <w:rsid w:val="00EC4F15"/>
    <w:rsid w:val="00EC5F51"/>
    <w:rsid w:val="00ED1384"/>
    <w:rsid w:val="00ED1550"/>
    <w:rsid w:val="00ED3B0E"/>
    <w:rsid w:val="00ED61AB"/>
    <w:rsid w:val="00ED7003"/>
    <w:rsid w:val="00ED7A30"/>
    <w:rsid w:val="00EE2C0A"/>
    <w:rsid w:val="00EE383C"/>
    <w:rsid w:val="00EE3DF1"/>
    <w:rsid w:val="00EE3E9D"/>
    <w:rsid w:val="00EE5D9D"/>
    <w:rsid w:val="00EE6158"/>
    <w:rsid w:val="00EE65F2"/>
    <w:rsid w:val="00EF04DB"/>
    <w:rsid w:val="00EF100D"/>
    <w:rsid w:val="00EF1363"/>
    <w:rsid w:val="00EF274F"/>
    <w:rsid w:val="00EF4346"/>
    <w:rsid w:val="00F016AF"/>
    <w:rsid w:val="00F03BB0"/>
    <w:rsid w:val="00F05F6F"/>
    <w:rsid w:val="00F10A78"/>
    <w:rsid w:val="00F10EDB"/>
    <w:rsid w:val="00F115FD"/>
    <w:rsid w:val="00F117EF"/>
    <w:rsid w:val="00F153B3"/>
    <w:rsid w:val="00F1774F"/>
    <w:rsid w:val="00F210E4"/>
    <w:rsid w:val="00F21EB7"/>
    <w:rsid w:val="00F229CC"/>
    <w:rsid w:val="00F22B06"/>
    <w:rsid w:val="00F233FF"/>
    <w:rsid w:val="00F24CFA"/>
    <w:rsid w:val="00F25828"/>
    <w:rsid w:val="00F2668A"/>
    <w:rsid w:val="00F31BC1"/>
    <w:rsid w:val="00F33768"/>
    <w:rsid w:val="00F35481"/>
    <w:rsid w:val="00F3609F"/>
    <w:rsid w:val="00F363DA"/>
    <w:rsid w:val="00F36512"/>
    <w:rsid w:val="00F41B96"/>
    <w:rsid w:val="00F4321E"/>
    <w:rsid w:val="00F43AC8"/>
    <w:rsid w:val="00F44675"/>
    <w:rsid w:val="00F46772"/>
    <w:rsid w:val="00F47201"/>
    <w:rsid w:val="00F47DA8"/>
    <w:rsid w:val="00F5162E"/>
    <w:rsid w:val="00F51C8B"/>
    <w:rsid w:val="00F52BCA"/>
    <w:rsid w:val="00F54DC8"/>
    <w:rsid w:val="00F60157"/>
    <w:rsid w:val="00F61970"/>
    <w:rsid w:val="00F633F1"/>
    <w:rsid w:val="00F63B81"/>
    <w:rsid w:val="00F642B5"/>
    <w:rsid w:val="00F65484"/>
    <w:rsid w:val="00F67A0C"/>
    <w:rsid w:val="00F67CB7"/>
    <w:rsid w:val="00F70641"/>
    <w:rsid w:val="00F71D5F"/>
    <w:rsid w:val="00F72E7D"/>
    <w:rsid w:val="00F73507"/>
    <w:rsid w:val="00F74C05"/>
    <w:rsid w:val="00F74D63"/>
    <w:rsid w:val="00F80928"/>
    <w:rsid w:val="00F8109E"/>
    <w:rsid w:val="00F821C6"/>
    <w:rsid w:val="00F853FC"/>
    <w:rsid w:val="00F8565C"/>
    <w:rsid w:val="00F866DD"/>
    <w:rsid w:val="00F90430"/>
    <w:rsid w:val="00F915AE"/>
    <w:rsid w:val="00F93391"/>
    <w:rsid w:val="00F9412F"/>
    <w:rsid w:val="00F94DFB"/>
    <w:rsid w:val="00F95631"/>
    <w:rsid w:val="00F9644A"/>
    <w:rsid w:val="00F96456"/>
    <w:rsid w:val="00F96DE7"/>
    <w:rsid w:val="00FA0D69"/>
    <w:rsid w:val="00FA48A1"/>
    <w:rsid w:val="00FA4C3F"/>
    <w:rsid w:val="00FA5797"/>
    <w:rsid w:val="00FA6ED4"/>
    <w:rsid w:val="00FB1194"/>
    <w:rsid w:val="00FB2ACD"/>
    <w:rsid w:val="00FB2E55"/>
    <w:rsid w:val="00FB3136"/>
    <w:rsid w:val="00FB36A8"/>
    <w:rsid w:val="00FB53C4"/>
    <w:rsid w:val="00FB6C52"/>
    <w:rsid w:val="00FB7080"/>
    <w:rsid w:val="00FB7462"/>
    <w:rsid w:val="00FC196B"/>
    <w:rsid w:val="00FC21D1"/>
    <w:rsid w:val="00FC425D"/>
    <w:rsid w:val="00FC4685"/>
    <w:rsid w:val="00FC48E6"/>
    <w:rsid w:val="00FC606D"/>
    <w:rsid w:val="00FC7DF6"/>
    <w:rsid w:val="00FD12C2"/>
    <w:rsid w:val="00FD4D20"/>
    <w:rsid w:val="00FD54B8"/>
    <w:rsid w:val="00FD625C"/>
    <w:rsid w:val="00FD6DEC"/>
    <w:rsid w:val="00FD7B07"/>
    <w:rsid w:val="00FE2DCE"/>
    <w:rsid w:val="00FE5DD9"/>
    <w:rsid w:val="00FE6992"/>
    <w:rsid w:val="00FE7991"/>
    <w:rsid w:val="00FE7CC9"/>
    <w:rsid w:val="00FF15E0"/>
    <w:rsid w:val="00FF1AC6"/>
    <w:rsid w:val="00FF21A9"/>
    <w:rsid w:val="00FF3BE5"/>
    <w:rsid w:val="00FF4630"/>
    <w:rsid w:val="00FF4653"/>
    <w:rsid w:val="017F1163"/>
    <w:rsid w:val="01BA9F4D"/>
    <w:rsid w:val="01E903DA"/>
    <w:rsid w:val="01EBE883"/>
    <w:rsid w:val="0241CAEC"/>
    <w:rsid w:val="0273AC91"/>
    <w:rsid w:val="027D2B74"/>
    <w:rsid w:val="029741FB"/>
    <w:rsid w:val="02DDDC91"/>
    <w:rsid w:val="02E7D00A"/>
    <w:rsid w:val="030E4C33"/>
    <w:rsid w:val="033674B4"/>
    <w:rsid w:val="0347D7BF"/>
    <w:rsid w:val="034F86EA"/>
    <w:rsid w:val="03ABE10A"/>
    <w:rsid w:val="03B77645"/>
    <w:rsid w:val="03B9174A"/>
    <w:rsid w:val="03D46A88"/>
    <w:rsid w:val="046843C8"/>
    <w:rsid w:val="049E4C19"/>
    <w:rsid w:val="04CAE254"/>
    <w:rsid w:val="04DD7531"/>
    <w:rsid w:val="05776A84"/>
    <w:rsid w:val="057CD219"/>
    <w:rsid w:val="06157D53"/>
    <w:rsid w:val="063A7AD8"/>
    <w:rsid w:val="068EC6D7"/>
    <w:rsid w:val="0694FDA5"/>
    <w:rsid w:val="069BCE49"/>
    <w:rsid w:val="06D9B61A"/>
    <w:rsid w:val="077727A9"/>
    <w:rsid w:val="07A08639"/>
    <w:rsid w:val="07F0036B"/>
    <w:rsid w:val="08099FB1"/>
    <w:rsid w:val="0810FE84"/>
    <w:rsid w:val="081515F3"/>
    <w:rsid w:val="086919DB"/>
    <w:rsid w:val="08740F2E"/>
    <w:rsid w:val="08B472DB"/>
    <w:rsid w:val="08D641D2"/>
    <w:rsid w:val="08D68215"/>
    <w:rsid w:val="099F7A29"/>
    <w:rsid w:val="09BA8EAF"/>
    <w:rsid w:val="09BF2F3E"/>
    <w:rsid w:val="0AA97E12"/>
    <w:rsid w:val="0AC4A392"/>
    <w:rsid w:val="0AEF77AE"/>
    <w:rsid w:val="0B4CB6B5"/>
    <w:rsid w:val="0B4E314B"/>
    <w:rsid w:val="0BA93D2B"/>
    <w:rsid w:val="0C4CDBDF"/>
    <w:rsid w:val="0CA1113C"/>
    <w:rsid w:val="0CA48000"/>
    <w:rsid w:val="0CAF0238"/>
    <w:rsid w:val="0CD2B74F"/>
    <w:rsid w:val="0D1E4D60"/>
    <w:rsid w:val="0DE200ED"/>
    <w:rsid w:val="0DEC76F6"/>
    <w:rsid w:val="0DFE176F"/>
    <w:rsid w:val="0E5E5EB4"/>
    <w:rsid w:val="0EA1C20C"/>
    <w:rsid w:val="0ECD0D44"/>
    <w:rsid w:val="0ECF4572"/>
    <w:rsid w:val="0F49D3B0"/>
    <w:rsid w:val="0F8878D1"/>
    <w:rsid w:val="0F9D1FCE"/>
    <w:rsid w:val="0F9D2CD0"/>
    <w:rsid w:val="0FB6CCC3"/>
    <w:rsid w:val="0FBA297E"/>
    <w:rsid w:val="0FD8075B"/>
    <w:rsid w:val="0FFEE5F4"/>
    <w:rsid w:val="104F0015"/>
    <w:rsid w:val="106BBEFA"/>
    <w:rsid w:val="1083F6D5"/>
    <w:rsid w:val="109D18E7"/>
    <w:rsid w:val="10D4EE77"/>
    <w:rsid w:val="10E5A411"/>
    <w:rsid w:val="1138D054"/>
    <w:rsid w:val="11E09CD0"/>
    <w:rsid w:val="11ED49CC"/>
    <w:rsid w:val="1269CD0A"/>
    <w:rsid w:val="12768A82"/>
    <w:rsid w:val="1280FECA"/>
    <w:rsid w:val="12F4535D"/>
    <w:rsid w:val="1337CA2B"/>
    <w:rsid w:val="13394DB3"/>
    <w:rsid w:val="134C44A7"/>
    <w:rsid w:val="138DBB3C"/>
    <w:rsid w:val="13ED3566"/>
    <w:rsid w:val="14661239"/>
    <w:rsid w:val="14821B8C"/>
    <w:rsid w:val="14E81508"/>
    <w:rsid w:val="1514CEE9"/>
    <w:rsid w:val="157A5651"/>
    <w:rsid w:val="1598703B"/>
    <w:rsid w:val="1610D65B"/>
    <w:rsid w:val="163DB5F4"/>
    <w:rsid w:val="164ED5CD"/>
    <w:rsid w:val="166BF127"/>
    <w:rsid w:val="16A98DD8"/>
    <w:rsid w:val="16AC09A8"/>
    <w:rsid w:val="1713058E"/>
    <w:rsid w:val="174CBFC3"/>
    <w:rsid w:val="17CF27FD"/>
    <w:rsid w:val="1892EA11"/>
    <w:rsid w:val="18E17D28"/>
    <w:rsid w:val="191FC0C6"/>
    <w:rsid w:val="1950C409"/>
    <w:rsid w:val="1952B1D8"/>
    <w:rsid w:val="1958BFA4"/>
    <w:rsid w:val="1987CA13"/>
    <w:rsid w:val="1A0DB025"/>
    <w:rsid w:val="1A3E0D74"/>
    <w:rsid w:val="1A458B9B"/>
    <w:rsid w:val="1AC75C9A"/>
    <w:rsid w:val="1B3533BA"/>
    <w:rsid w:val="1BA60083"/>
    <w:rsid w:val="1BC459B8"/>
    <w:rsid w:val="1BF68B7D"/>
    <w:rsid w:val="1C11C347"/>
    <w:rsid w:val="1C3EDFB2"/>
    <w:rsid w:val="1C6A305B"/>
    <w:rsid w:val="1C922797"/>
    <w:rsid w:val="1D710CD8"/>
    <w:rsid w:val="1E1D21C8"/>
    <w:rsid w:val="1E5C3A52"/>
    <w:rsid w:val="1E5F4D8A"/>
    <w:rsid w:val="1E6FE645"/>
    <w:rsid w:val="1E8EF74E"/>
    <w:rsid w:val="1E9B7760"/>
    <w:rsid w:val="1F14189C"/>
    <w:rsid w:val="1FD091A0"/>
    <w:rsid w:val="20103B28"/>
    <w:rsid w:val="203747C1"/>
    <w:rsid w:val="206401A2"/>
    <w:rsid w:val="20B88CB1"/>
    <w:rsid w:val="20CA1BA7"/>
    <w:rsid w:val="212C9E4B"/>
    <w:rsid w:val="21374A10"/>
    <w:rsid w:val="2158293C"/>
    <w:rsid w:val="216099C7"/>
    <w:rsid w:val="2163252C"/>
    <w:rsid w:val="2185BE36"/>
    <w:rsid w:val="21A9F831"/>
    <w:rsid w:val="21B3205F"/>
    <w:rsid w:val="222EFA94"/>
    <w:rsid w:val="22721A6C"/>
    <w:rsid w:val="22D3FF6B"/>
    <w:rsid w:val="23337529"/>
    <w:rsid w:val="234C4B9B"/>
    <w:rsid w:val="24643F0D"/>
    <w:rsid w:val="24928D46"/>
    <w:rsid w:val="24C2BBCD"/>
    <w:rsid w:val="24E805CD"/>
    <w:rsid w:val="24EE3F78"/>
    <w:rsid w:val="2580A964"/>
    <w:rsid w:val="268C9BD3"/>
    <w:rsid w:val="26991DFA"/>
    <w:rsid w:val="269990A6"/>
    <w:rsid w:val="26C18C16"/>
    <w:rsid w:val="26E65F62"/>
    <w:rsid w:val="27288B95"/>
    <w:rsid w:val="274918EE"/>
    <w:rsid w:val="276311A1"/>
    <w:rsid w:val="2763F8D3"/>
    <w:rsid w:val="277900CF"/>
    <w:rsid w:val="278EC639"/>
    <w:rsid w:val="283E3659"/>
    <w:rsid w:val="289F0781"/>
    <w:rsid w:val="28E88C51"/>
    <w:rsid w:val="2914F5E6"/>
    <w:rsid w:val="297E0B32"/>
    <w:rsid w:val="29D558B2"/>
    <w:rsid w:val="29FC3C99"/>
    <w:rsid w:val="2A15D05F"/>
    <w:rsid w:val="2AAB2529"/>
    <w:rsid w:val="2B94D0AA"/>
    <w:rsid w:val="2BA8FE2A"/>
    <w:rsid w:val="2BB1940C"/>
    <w:rsid w:val="2BC8A88A"/>
    <w:rsid w:val="2BF1729C"/>
    <w:rsid w:val="2C01E3EF"/>
    <w:rsid w:val="2C61B954"/>
    <w:rsid w:val="2C920C2A"/>
    <w:rsid w:val="2E19A8B8"/>
    <w:rsid w:val="2EAF7C90"/>
    <w:rsid w:val="2F1351DF"/>
    <w:rsid w:val="2F1432AE"/>
    <w:rsid w:val="2F27E2BC"/>
    <w:rsid w:val="2F49EEC8"/>
    <w:rsid w:val="2F6B9A04"/>
    <w:rsid w:val="2F811947"/>
    <w:rsid w:val="2F93D105"/>
    <w:rsid w:val="3004D440"/>
    <w:rsid w:val="3032840F"/>
    <w:rsid w:val="307E6170"/>
    <w:rsid w:val="3095CCD0"/>
    <w:rsid w:val="30A755BF"/>
    <w:rsid w:val="30CCBEAA"/>
    <w:rsid w:val="30EFD668"/>
    <w:rsid w:val="323A3C8E"/>
    <w:rsid w:val="3247E8A7"/>
    <w:rsid w:val="32882113"/>
    <w:rsid w:val="33507301"/>
    <w:rsid w:val="335E78A5"/>
    <w:rsid w:val="33B53E7F"/>
    <w:rsid w:val="347E13B0"/>
    <w:rsid w:val="35172DB0"/>
    <w:rsid w:val="35A4E753"/>
    <w:rsid w:val="35AD792D"/>
    <w:rsid w:val="36432785"/>
    <w:rsid w:val="36B8AEBD"/>
    <w:rsid w:val="36EAA514"/>
    <w:rsid w:val="36F0CDCE"/>
    <w:rsid w:val="37DD0F91"/>
    <w:rsid w:val="39564449"/>
    <w:rsid w:val="39A8EE3E"/>
    <w:rsid w:val="39C03DF8"/>
    <w:rsid w:val="3A4C5B3E"/>
    <w:rsid w:val="3A4E6EDA"/>
    <w:rsid w:val="3A92FDAC"/>
    <w:rsid w:val="3AC82A0A"/>
    <w:rsid w:val="3AE59561"/>
    <w:rsid w:val="3AFF83B4"/>
    <w:rsid w:val="3B1E47E3"/>
    <w:rsid w:val="3B97B305"/>
    <w:rsid w:val="3BEAFDF2"/>
    <w:rsid w:val="3BF27E80"/>
    <w:rsid w:val="3C0645E3"/>
    <w:rsid w:val="3C25559E"/>
    <w:rsid w:val="3C5172E8"/>
    <w:rsid w:val="3C53D7CD"/>
    <w:rsid w:val="3C8ACE73"/>
    <w:rsid w:val="3CB31E09"/>
    <w:rsid w:val="3CDF571B"/>
    <w:rsid w:val="3CF7DEBA"/>
    <w:rsid w:val="3D033300"/>
    <w:rsid w:val="3D91C161"/>
    <w:rsid w:val="3DCAD60C"/>
    <w:rsid w:val="3DE62CBF"/>
    <w:rsid w:val="3E30A6A1"/>
    <w:rsid w:val="3E436237"/>
    <w:rsid w:val="3EA3FF83"/>
    <w:rsid w:val="3EA51469"/>
    <w:rsid w:val="3EABB68D"/>
    <w:rsid w:val="3EBD6B12"/>
    <w:rsid w:val="3F823629"/>
    <w:rsid w:val="3F8C1D05"/>
    <w:rsid w:val="40482B19"/>
    <w:rsid w:val="40D174CC"/>
    <w:rsid w:val="4123426F"/>
    <w:rsid w:val="41B33164"/>
    <w:rsid w:val="41E0B994"/>
    <w:rsid w:val="428BEC02"/>
    <w:rsid w:val="42DC7BFA"/>
    <w:rsid w:val="4345315E"/>
    <w:rsid w:val="43902709"/>
    <w:rsid w:val="43C1B938"/>
    <w:rsid w:val="4421AF37"/>
    <w:rsid w:val="447F24CD"/>
    <w:rsid w:val="44B2FB4A"/>
    <w:rsid w:val="44DF6009"/>
    <w:rsid w:val="457BA901"/>
    <w:rsid w:val="45ED1D7F"/>
    <w:rsid w:val="463AE813"/>
    <w:rsid w:val="4653DAB6"/>
    <w:rsid w:val="46661563"/>
    <w:rsid w:val="466B8542"/>
    <w:rsid w:val="4673D76F"/>
    <w:rsid w:val="46A594D2"/>
    <w:rsid w:val="46C036B4"/>
    <w:rsid w:val="46F130DA"/>
    <w:rsid w:val="478154AE"/>
    <w:rsid w:val="4796ACD9"/>
    <w:rsid w:val="48811BFD"/>
    <w:rsid w:val="48A83DFB"/>
    <w:rsid w:val="48B91393"/>
    <w:rsid w:val="48BF6EB7"/>
    <w:rsid w:val="48E31C13"/>
    <w:rsid w:val="491343D9"/>
    <w:rsid w:val="49152BF7"/>
    <w:rsid w:val="4944A944"/>
    <w:rsid w:val="49512956"/>
    <w:rsid w:val="497DE276"/>
    <w:rsid w:val="4A141E56"/>
    <w:rsid w:val="4A2B9899"/>
    <w:rsid w:val="4A82E619"/>
    <w:rsid w:val="4AA5C5EE"/>
    <w:rsid w:val="4AFD0F38"/>
    <w:rsid w:val="4B24B0E3"/>
    <w:rsid w:val="4B378A77"/>
    <w:rsid w:val="4B3934E9"/>
    <w:rsid w:val="4B3C5954"/>
    <w:rsid w:val="4B779C80"/>
    <w:rsid w:val="4BC352EB"/>
    <w:rsid w:val="4C08508B"/>
    <w:rsid w:val="4C2C02D6"/>
    <w:rsid w:val="4C5A508A"/>
    <w:rsid w:val="4CA37ED9"/>
    <w:rsid w:val="4D0CB6AA"/>
    <w:rsid w:val="4D81EB81"/>
    <w:rsid w:val="4D876DF3"/>
    <w:rsid w:val="4DA420EC"/>
    <w:rsid w:val="4DD18031"/>
    <w:rsid w:val="4DFE3BA8"/>
    <w:rsid w:val="4E0BF087"/>
    <w:rsid w:val="4E2D5E02"/>
    <w:rsid w:val="4EAA83F1"/>
    <w:rsid w:val="4F846D7B"/>
    <w:rsid w:val="4FCC6ADF"/>
    <w:rsid w:val="502E2F85"/>
    <w:rsid w:val="502F4C70"/>
    <w:rsid w:val="50364112"/>
    <w:rsid w:val="50699850"/>
    <w:rsid w:val="508B7283"/>
    <w:rsid w:val="509A0951"/>
    <w:rsid w:val="50AEFD7F"/>
    <w:rsid w:val="50B261A7"/>
    <w:rsid w:val="51203DDC"/>
    <w:rsid w:val="513363BF"/>
    <w:rsid w:val="5163A59C"/>
    <w:rsid w:val="517E5A21"/>
    <w:rsid w:val="51AEAB86"/>
    <w:rsid w:val="51DA8DEA"/>
    <w:rsid w:val="51F41FFC"/>
    <w:rsid w:val="51F4A45D"/>
    <w:rsid w:val="527E70C9"/>
    <w:rsid w:val="52F8B1B0"/>
    <w:rsid w:val="534D9562"/>
    <w:rsid w:val="5354DAD8"/>
    <w:rsid w:val="53689744"/>
    <w:rsid w:val="539EA679"/>
    <w:rsid w:val="53E2D31F"/>
    <w:rsid w:val="53FA3A13"/>
    <w:rsid w:val="544FF3C6"/>
    <w:rsid w:val="5495F326"/>
    <w:rsid w:val="54F8198F"/>
    <w:rsid w:val="54FA5499"/>
    <w:rsid w:val="55BFCF16"/>
    <w:rsid w:val="55D99B9E"/>
    <w:rsid w:val="56CED096"/>
    <w:rsid w:val="56E9025C"/>
    <w:rsid w:val="56F6444A"/>
    <w:rsid w:val="5710D568"/>
    <w:rsid w:val="57427A30"/>
    <w:rsid w:val="574E9142"/>
    <w:rsid w:val="57B4BB1C"/>
    <w:rsid w:val="57C1EAD2"/>
    <w:rsid w:val="57FE5BF5"/>
    <w:rsid w:val="589B6359"/>
    <w:rsid w:val="58D02281"/>
    <w:rsid w:val="59141A4F"/>
    <w:rsid w:val="592B4FC1"/>
    <w:rsid w:val="596DF9EB"/>
    <w:rsid w:val="598EBA68"/>
    <w:rsid w:val="5A31911A"/>
    <w:rsid w:val="5A76CCC3"/>
    <w:rsid w:val="5AB2467D"/>
    <w:rsid w:val="5AB8676E"/>
    <w:rsid w:val="5B294B9D"/>
    <w:rsid w:val="5B6786FA"/>
    <w:rsid w:val="5B7291CD"/>
    <w:rsid w:val="5BDFCE77"/>
    <w:rsid w:val="5BE39A97"/>
    <w:rsid w:val="5C31485C"/>
    <w:rsid w:val="5C32530B"/>
    <w:rsid w:val="5D30E736"/>
    <w:rsid w:val="5D86ACCE"/>
    <w:rsid w:val="5D8C54DD"/>
    <w:rsid w:val="5DE1B82B"/>
    <w:rsid w:val="5E142A9B"/>
    <w:rsid w:val="5E789CD3"/>
    <w:rsid w:val="5E7A62F5"/>
    <w:rsid w:val="5EC47FC8"/>
    <w:rsid w:val="5F65B53D"/>
    <w:rsid w:val="60522222"/>
    <w:rsid w:val="609FF728"/>
    <w:rsid w:val="60BD8ACE"/>
    <w:rsid w:val="60BE4D90"/>
    <w:rsid w:val="60C907D9"/>
    <w:rsid w:val="60F3CB32"/>
    <w:rsid w:val="6139010E"/>
    <w:rsid w:val="614FC352"/>
    <w:rsid w:val="617FF25E"/>
    <w:rsid w:val="61FFD35E"/>
    <w:rsid w:val="6240F594"/>
    <w:rsid w:val="624B9FFB"/>
    <w:rsid w:val="62A67E2D"/>
    <w:rsid w:val="62DF0A5C"/>
    <w:rsid w:val="63297B9F"/>
    <w:rsid w:val="634B9D76"/>
    <w:rsid w:val="6354BB28"/>
    <w:rsid w:val="63553D7E"/>
    <w:rsid w:val="6368506F"/>
    <w:rsid w:val="63ABF7CF"/>
    <w:rsid w:val="63BE40C3"/>
    <w:rsid w:val="63D6DBD4"/>
    <w:rsid w:val="64728F9C"/>
    <w:rsid w:val="6598FC62"/>
    <w:rsid w:val="659DC15A"/>
    <w:rsid w:val="659F3C1B"/>
    <w:rsid w:val="65A7ECF8"/>
    <w:rsid w:val="65BF5B34"/>
    <w:rsid w:val="66429118"/>
    <w:rsid w:val="6643A69D"/>
    <w:rsid w:val="665E38D4"/>
    <w:rsid w:val="665EA066"/>
    <w:rsid w:val="669B8563"/>
    <w:rsid w:val="66D74276"/>
    <w:rsid w:val="66FCCE49"/>
    <w:rsid w:val="674C1E2D"/>
    <w:rsid w:val="676FCA3A"/>
    <w:rsid w:val="67B702CF"/>
    <w:rsid w:val="685A5AE7"/>
    <w:rsid w:val="685A7D17"/>
    <w:rsid w:val="68615AE3"/>
    <w:rsid w:val="687A3DE3"/>
    <w:rsid w:val="689692B0"/>
    <w:rsid w:val="69278CE5"/>
    <w:rsid w:val="6937118F"/>
    <w:rsid w:val="69A6C204"/>
    <w:rsid w:val="6A326311"/>
    <w:rsid w:val="6A75A3EC"/>
    <w:rsid w:val="6A860DFD"/>
    <w:rsid w:val="6A9C81C1"/>
    <w:rsid w:val="6AA4FE0A"/>
    <w:rsid w:val="6AD4507B"/>
    <w:rsid w:val="6AFCEF19"/>
    <w:rsid w:val="6B36F15B"/>
    <w:rsid w:val="6BC02CE4"/>
    <w:rsid w:val="6BCE3372"/>
    <w:rsid w:val="6C15811C"/>
    <w:rsid w:val="6C542F7F"/>
    <w:rsid w:val="6CE9326B"/>
    <w:rsid w:val="6CE9F1E2"/>
    <w:rsid w:val="6D0DC599"/>
    <w:rsid w:val="6D1155F5"/>
    <w:rsid w:val="6D71007E"/>
    <w:rsid w:val="6D737D0C"/>
    <w:rsid w:val="6D74C4C6"/>
    <w:rsid w:val="6D89578E"/>
    <w:rsid w:val="6DED26F8"/>
    <w:rsid w:val="6E808E6A"/>
    <w:rsid w:val="6E8668DF"/>
    <w:rsid w:val="6E8F0204"/>
    <w:rsid w:val="6F05D434"/>
    <w:rsid w:val="6F125446"/>
    <w:rsid w:val="6F183EC2"/>
    <w:rsid w:val="6FB6A0BE"/>
    <w:rsid w:val="704CCB41"/>
    <w:rsid w:val="706C78B4"/>
    <w:rsid w:val="711573C1"/>
    <w:rsid w:val="7132D70F"/>
    <w:rsid w:val="718B0225"/>
    <w:rsid w:val="71AA8D9E"/>
    <w:rsid w:val="71D03512"/>
    <w:rsid w:val="721E15A6"/>
    <w:rsid w:val="72933FED"/>
    <w:rsid w:val="729F8E89"/>
    <w:rsid w:val="731E7DCE"/>
    <w:rsid w:val="73C904F9"/>
    <w:rsid w:val="740535EA"/>
    <w:rsid w:val="7412188F"/>
    <w:rsid w:val="7417118E"/>
    <w:rsid w:val="742CB456"/>
    <w:rsid w:val="746A750F"/>
    <w:rsid w:val="74DB1BF3"/>
    <w:rsid w:val="74E7D68D"/>
    <w:rsid w:val="751D1643"/>
    <w:rsid w:val="754415EF"/>
    <w:rsid w:val="7566AE4E"/>
    <w:rsid w:val="7569F034"/>
    <w:rsid w:val="756C99F5"/>
    <w:rsid w:val="75742A7F"/>
    <w:rsid w:val="75BC24CB"/>
    <w:rsid w:val="76A28836"/>
    <w:rsid w:val="76A799EB"/>
    <w:rsid w:val="7701F932"/>
    <w:rsid w:val="77B0826A"/>
    <w:rsid w:val="77F66292"/>
    <w:rsid w:val="7874A268"/>
    <w:rsid w:val="7876424E"/>
    <w:rsid w:val="78A8D988"/>
    <w:rsid w:val="79066DDD"/>
    <w:rsid w:val="791A9BF1"/>
    <w:rsid w:val="795FF000"/>
    <w:rsid w:val="799407B2"/>
    <w:rsid w:val="79DC288F"/>
    <w:rsid w:val="7A1096A6"/>
    <w:rsid w:val="7A3796E1"/>
    <w:rsid w:val="7AC51773"/>
    <w:rsid w:val="7ADF99F4"/>
    <w:rsid w:val="7AFCF8BD"/>
    <w:rsid w:val="7B3BAB42"/>
    <w:rsid w:val="7B9471D0"/>
    <w:rsid w:val="7BB1C5A6"/>
    <w:rsid w:val="7BE763F8"/>
    <w:rsid w:val="7C49C10E"/>
    <w:rsid w:val="7C698827"/>
    <w:rsid w:val="7CDD6618"/>
    <w:rsid w:val="7CF6E5FE"/>
    <w:rsid w:val="7D16C2C2"/>
    <w:rsid w:val="7D1FF290"/>
    <w:rsid w:val="7D2B8F43"/>
    <w:rsid w:val="7D4F6557"/>
    <w:rsid w:val="7D574484"/>
    <w:rsid w:val="7D661C1E"/>
    <w:rsid w:val="7DA3615C"/>
    <w:rsid w:val="7DB49D1B"/>
    <w:rsid w:val="7E26198E"/>
    <w:rsid w:val="7EDD300F"/>
    <w:rsid w:val="7F146593"/>
    <w:rsid w:val="7F16ABB3"/>
    <w:rsid w:val="7F3F5251"/>
    <w:rsid w:val="7F7F7A5B"/>
    <w:rsid w:val="7FC8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A7573"/>
  <w15:docId w15:val="{2920CA69-0746-4FAC-9CED-EF91CF5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2478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aliases w:val="E-PVO-glava,body txt,Znak,Glava - napis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DE7779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8A3DF9"/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8A3DF9"/>
  </w:style>
  <w:style w:type="character" w:styleId="Pripombasklic">
    <w:name w:val="annotation reference"/>
    <w:aliases w:val="Komentar - sklic,Komentar - sklic1"/>
    <w:basedOn w:val="Privzetapisavaodstavka"/>
    <w:uiPriority w:val="99"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025DCB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rsid w:val="00C2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2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character" w:customStyle="1" w:styleId="normaltextrun">
    <w:name w:val="normaltextrun"/>
    <w:basedOn w:val="Privzetapisavaodstavka"/>
    <w:rsid w:val="00FA6ED4"/>
  </w:style>
  <w:style w:type="character" w:customStyle="1" w:styleId="findhit">
    <w:name w:val="findhit"/>
    <w:basedOn w:val="Privzetapisavaodstavka"/>
    <w:rsid w:val="00FA6ED4"/>
  </w:style>
  <w:style w:type="paragraph" w:styleId="Revizija">
    <w:name w:val="Revision"/>
    <w:hidden/>
    <w:uiPriority w:val="99"/>
    <w:semiHidden/>
    <w:rsid w:val="00E35855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5996702-7424-4138-95EE-746A655AC1B2}">
    <t:Anchor>
      <t:Comment id="2056103610"/>
    </t:Anchor>
    <t:History>
      <t:Event id="{DADA5367-87A8-4F90-827D-0AB25AC370BA}" time="2023-09-28T07:00:09.151Z">
        <t:Attribution userId="S::tilen.gorensek@gov.si::16b5aed9-c8e4-4b2d-b1d0-27ccff585a89" userProvider="AD" userName="Tilen Gorenšek"/>
        <t:Anchor>
          <t:Comment id="2056103610"/>
        </t:Anchor>
        <t:Create/>
      </t:Event>
      <t:Event id="{84767473-51CF-4949-BE67-35EC1F338B9E}" time="2023-09-28T07:00:09.151Z">
        <t:Attribution userId="S::tilen.gorensek@gov.si::16b5aed9-c8e4-4b2d-b1d0-27ccff585a89" userProvider="AD" userName="Tilen Gorenšek"/>
        <t:Anchor>
          <t:Comment id="2056103610"/>
        </t:Anchor>
        <t:Assign userId="S::Petra.Kovacec@gov.si::63b90514-1848-4eef-ba6d-dba3721b992d" userProvider="AD" userName="Petra Kovačec"/>
      </t:Event>
      <t:Event id="{FF80CDF6-17F0-4A20-AED9-A0C0D04F7B38}" time="2023-09-28T07:00:09.151Z">
        <t:Attribution userId="S::tilen.gorensek@gov.si::16b5aed9-c8e4-4b2d-b1d0-27ccff585a89" userProvider="AD" userName="Tilen Gorenšek"/>
        <t:Anchor>
          <t:Comment id="2056103610"/>
        </t:Anchor>
        <t:SetTitle title="@Petra Kovačec tukaj delamo"/>
      </t:Event>
    </t:History>
  </t:Task>
</t:Task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57717f-4e02-4286-b3c6-503f408e5d2c">
      <UserInfo>
        <DisplayName>Petra Kovačec</DisplayName>
        <AccountId>26</AccountId>
        <AccountType/>
      </UserInfo>
      <UserInfo>
        <DisplayName>Primož Ferjančič</DisplayName>
        <AccountId>15</AccountId>
        <AccountType/>
      </UserInfo>
      <UserInfo>
        <DisplayName>Mojca Štruc</DisplayName>
        <AccountId>12</AccountId>
        <AccountType/>
      </UserInfo>
      <UserInfo>
        <DisplayName>Amalija Krnc Zdešar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959594298341B6FA76775CFCBB4D" ma:contentTypeVersion="5" ma:contentTypeDescription="Ustvari nov dokument." ma:contentTypeScope="" ma:versionID="d0b78cbf1cbe7ba075985c03bad82ae8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4a0d68504f9dcd668bc4e25abd30e2c2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C3CFD-8799-4AA2-AE57-120D79DA1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254DA-BE21-46C4-BAA7-C17B4070D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1DCA2-8895-4B3F-8B47-DBD954E324D4}">
  <ds:schemaRefs>
    <ds:schemaRef ds:uri="http://schemas.microsoft.com/office/2006/metadata/properties"/>
    <ds:schemaRef ds:uri="http://schemas.microsoft.com/office/infopath/2007/PartnerControls"/>
    <ds:schemaRef ds:uri="1957717f-4e02-4286-b3c6-503f408e5d2c"/>
  </ds:schemaRefs>
</ds:datastoreItem>
</file>

<file path=customXml/itemProps4.xml><?xml version="1.0" encoding="utf-8"?>
<ds:datastoreItem xmlns:ds="http://schemas.openxmlformats.org/officeDocument/2006/customXml" ds:itemID="{B4422F20-BF36-42D6-8A2A-8357B0A8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7946</Characters>
  <Application>Microsoft Office Word</Application>
  <DocSecurity>0</DocSecurity>
  <Lines>66</Lines>
  <Paragraphs>18</Paragraphs>
  <ScaleCrop>false</ScaleCrop>
  <Company>MG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Tilen Gorenšek</cp:lastModifiedBy>
  <cp:revision>63</cp:revision>
  <cp:lastPrinted>2015-11-26T14:27:00Z</cp:lastPrinted>
  <dcterms:created xsi:type="dcterms:W3CDTF">2023-05-19T10:31:00Z</dcterms:created>
  <dcterms:modified xsi:type="dcterms:W3CDTF">2023-10-05T13:38:00Z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13600</vt:r8>
  </property>
  <property fmtid="{D5CDD505-2E9C-101B-9397-08002B2CF9AE}" pid="4" name="xd_Signature">
    <vt:bool>false</vt:bool>
  </property>
  <property fmtid="{D5CDD505-2E9C-101B-9397-08002B2CF9AE}" pid="5" name="SharedWithUsers">
    <vt:lpwstr>26;#Petra Kovačec;#15;#Primož Ferjančič;#12;#Mojca Štruc;#27;#Amalija Krnc Zdešar</vt:lpwstr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