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E15E" w14:textId="7F36AAD0" w:rsidR="00521BC9" w:rsidRPr="00D95CF6" w:rsidRDefault="00521BC9" w:rsidP="00521BC9">
      <w:pPr>
        <w:contextualSpacing/>
        <w:jc w:val="right"/>
        <w:rPr>
          <w:rFonts w:ascii="Arial" w:eastAsia="MS Mincho" w:hAnsi="Arial" w:cs="Arial"/>
          <w:b/>
          <w:bCs/>
          <w:lang w:eastAsia="en-US"/>
        </w:rPr>
      </w:pPr>
      <w:r w:rsidRPr="00D95CF6">
        <w:rPr>
          <w:rFonts w:ascii="Arial" w:hAnsi="Arial" w:cs="Arial"/>
        </w:rPr>
        <w:t>Obrazec št. 3_Elaborat</w:t>
      </w:r>
    </w:p>
    <w:p w14:paraId="06BAAFC2" w14:textId="77777777" w:rsidR="00521BC9" w:rsidRPr="00D95CF6" w:rsidRDefault="00521BC9" w:rsidP="795FF000">
      <w:pPr>
        <w:contextualSpacing/>
        <w:jc w:val="center"/>
        <w:rPr>
          <w:rFonts w:ascii="Arial" w:eastAsia="MS Mincho" w:hAnsi="Arial" w:cs="Arial"/>
          <w:b/>
          <w:bCs/>
          <w:lang w:eastAsia="en-US"/>
        </w:rPr>
      </w:pPr>
    </w:p>
    <w:p w14:paraId="7AAC4138" w14:textId="3918C7ED" w:rsidR="004F75DC" w:rsidRPr="00D95CF6" w:rsidRDefault="004F75DC" w:rsidP="795FF000">
      <w:pPr>
        <w:contextualSpacing/>
        <w:jc w:val="center"/>
        <w:rPr>
          <w:rFonts w:ascii="Arial" w:eastAsia="MS Mincho" w:hAnsi="Arial" w:cs="Arial"/>
          <w:b/>
          <w:bCs/>
          <w:caps/>
          <w:lang w:eastAsia="en-US"/>
        </w:rPr>
      </w:pPr>
      <w:r w:rsidRPr="00D95CF6">
        <w:rPr>
          <w:rFonts w:ascii="Arial" w:eastAsia="MS Mincho" w:hAnsi="Arial" w:cs="Arial"/>
          <w:b/>
          <w:bCs/>
          <w:lang w:eastAsia="en-US"/>
        </w:rPr>
        <w:t xml:space="preserve">JAVNI </w:t>
      </w:r>
      <w:r w:rsidR="00D87FFC" w:rsidRPr="00D95CF6">
        <w:rPr>
          <w:rFonts w:ascii="Arial" w:eastAsia="MS Mincho" w:hAnsi="Arial" w:cs="Arial"/>
          <w:b/>
          <w:bCs/>
          <w:caps/>
          <w:lang w:eastAsia="en-US"/>
        </w:rPr>
        <w:t>razpiS</w:t>
      </w:r>
      <w:r w:rsidR="00E10D41" w:rsidRPr="00D95CF6">
        <w:rPr>
          <w:rFonts w:ascii="Arial" w:eastAsia="MS Mincho" w:hAnsi="Arial" w:cs="Arial"/>
          <w:b/>
          <w:bCs/>
          <w:caps/>
          <w:lang w:eastAsia="en-US"/>
        </w:rPr>
        <w:t xml:space="preserve"> ZA</w:t>
      </w:r>
      <w:r w:rsidR="007F1264" w:rsidRPr="00D95CF6">
        <w:rPr>
          <w:rFonts w:ascii="Arial" w:eastAsia="MS Mincho" w:hAnsi="Arial" w:cs="Arial"/>
          <w:b/>
          <w:bCs/>
          <w:caps/>
          <w:lang w:eastAsia="en-US"/>
        </w:rPr>
        <w:t xml:space="preserve"> </w:t>
      </w:r>
    </w:p>
    <w:p w14:paraId="65079DB5" w14:textId="2336CC32" w:rsidR="004F75DC" w:rsidRPr="00D95CF6" w:rsidRDefault="004F75DC" w:rsidP="79DC288F">
      <w:pPr>
        <w:contextualSpacing/>
        <w:jc w:val="center"/>
        <w:rPr>
          <w:rFonts w:ascii="Arial" w:eastAsia="MS Mincho" w:hAnsi="Arial" w:cs="Arial"/>
          <w:b/>
          <w:bCs/>
          <w:caps/>
          <w:lang w:eastAsia="en-US"/>
        </w:rPr>
      </w:pPr>
      <w:r w:rsidRPr="00D95CF6">
        <w:rPr>
          <w:rFonts w:ascii="Arial" w:eastAsia="MS Mincho" w:hAnsi="Arial" w:cs="Arial"/>
          <w:b/>
          <w:bCs/>
          <w:lang w:eastAsia="en-US"/>
        </w:rPr>
        <w:t>»</w:t>
      </w:r>
      <w:r w:rsidR="00E10D41" w:rsidRPr="00D95CF6">
        <w:rPr>
          <w:rFonts w:ascii="Arial" w:eastAsia="MS Mincho" w:hAnsi="Arial" w:cs="Arial"/>
          <w:b/>
          <w:bCs/>
          <w:lang w:eastAsia="en-US"/>
        </w:rPr>
        <w:t xml:space="preserve">FINANCIRANJE </w:t>
      </w:r>
      <w:r w:rsidR="008D1E91" w:rsidRPr="00D95CF6">
        <w:rPr>
          <w:rFonts w:ascii="Arial" w:eastAsia="MS Mincho" w:hAnsi="Arial" w:cs="Arial"/>
          <w:b/>
          <w:bCs/>
          <w:lang w:eastAsia="en-US"/>
        </w:rPr>
        <w:t xml:space="preserve">NEFORMALNIH IZOBRAŽEVANJ ZA ODRASLE NA PODROČJU DIGITALNIH KOMPETENC </w:t>
      </w:r>
      <w:r w:rsidR="00967C2D" w:rsidRPr="00D95CF6">
        <w:rPr>
          <w:rFonts w:ascii="Arial" w:eastAsia="MS Mincho" w:hAnsi="Arial" w:cs="Arial"/>
          <w:b/>
          <w:bCs/>
          <w:lang w:eastAsia="en-US"/>
        </w:rPr>
        <w:t>ZA LETI</w:t>
      </w:r>
      <w:r w:rsidR="008D1E91" w:rsidRPr="00D95CF6">
        <w:rPr>
          <w:rFonts w:ascii="Arial" w:eastAsia="MS Mincho" w:hAnsi="Arial" w:cs="Arial"/>
          <w:b/>
          <w:bCs/>
          <w:lang w:eastAsia="en-US"/>
        </w:rPr>
        <w:t xml:space="preserve"> 2024 IN 2025 (JR DDK 2024-2025)</w:t>
      </w:r>
      <w:r w:rsidR="00F1774F" w:rsidRPr="00D95CF6">
        <w:rPr>
          <w:rFonts w:ascii="Arial" w:eastAsia="MS Mincho" w:hAnsi="Arial" w:cs="Arial"/>
          <w:b/>
          <w:bCs/>
          <w:caps/>
          <w:lang w:eastAsia="en-US"/>
        </w:rPr>
        <w:t>«</w:t>
      </w:r>
    </w:p>
    <w:p w14:paraId="703A15EC" w14:textId="77777777" w:rsidR="00290F66" w:rsidRPr="00D95CF6" w:rsidRDefault="00290F66" w:rsidP="004F75DC">
      <w:pPr>
        <w:contextualSpacing/>
        <w:rPr>
          <w:rFonts w:ascii="Arial" w:eastAsia="MS Mincho" w:hAnsi="Arial" w:cs="Arial"/>
          <w:caps/>
          <w:lang w:eastAsia="en-US"/>
        </w:rPr>
      </w:pPr>
    </w:p>
    <w:p w14:paraId="2F895580" w14:textId="77777777" w:rsidR="00F5162E" w:rsidRPr="00D95CF6" w:rsidRDefault="00F5162E" w:rsidP="00264697">
      <w:pPr>
        <w:jc w:val="center"/>
        <w:rPr>
          <w:rFonts w:ascii="Arial" w:hAnsi="Arial" w:cs="Arial"/>
          <w:b/>
          <w:bCs/>
          <w:sz w:val="20"/>
          <w:szCs w:val="20"/>
        </w:rPr>
      </w:pPr>
    </w:p>
    <w:p w14:paraId="584AB7BC" w14:textId="5134DED1" w:rsidR="00F5162E" w:rsidRPr="00D95CF6" w:rsidRDefault="00F5162E" w:rsidP="00F5162E">
      <w:pPr>
        <w:pStyle w:val="Standard"/>
        <w:spacing w:line="264" w:lineRule="auto"/>
        <w:jc w:val="left"/>
        <w:rPr>
          <w:rFonts w:ascii="Arial" w:hAnsi="Arial" w:cs="Arial"/>
          <w:b/>
          <w:bCs/>
          <w:szCs w:val="22"/>
        </w:rPr>
      </w:pPr>
      <w:r w:rsidRPr="00D95CF6">
        <w:rPr>
          <w:rFonts w:ascii="Arial" w:hAnsi="Arial" w:cs="Arial"/>
          <w:b/>
          <w:bCs/>
          <w:szCs w:val="22"/>
        </w:rPr>
        <w:t>PRIJAVNICA</w:t>
      </w:r>
    </w:p>
    <w:p w14:paraId="45779A63" w14:textId="77777777" w:rsidR="00F5162E" w:rsidRPr="00D95CF6" w:rsidRDefault="00F5162E" w:rsidP="00F5162E">
      <w:pPr>
        <w:pStyle w:val="Odstavekseznama"/>
        <w:spacing w:line="264" w:lineRule="auto"/>
        <w:ind w:left="0"/>
        <w:rPr>
          <w:rFonts w:ascii="Arial" w:hAnsi="Arial" w:cs="Arial"/>
          <w:b/>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5386"/>
      </w:tblGrid>
      <w:tr w:rsidR="00F5162E" w:rsidRPr="00D95CF6" w14:paraId="0EEB08B8" w14:textId="77777777" w:rsidTr="00126C7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237554A0" w14:textId="752C64C0" w:rsidR="00F5162E" w:rsidRPr="00D95CF6" w:rsidRDefault="00F5162E">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t xml:space="preserve">Naslov </w:t>
            </w:r>
            <w:r w:rsidR="42375E32" w:rsidRPr="00D95CF6">
              <w:rPr>
                <w:rFonts w:ascii="Arial" w:hAnsi="Arial" w:cs="Arial"/>
                <w:b/>
                <w:bCs/>
                <w:kern w:val="3"/>
                <w:sz w:val="22"/>
                <w:szCs w:val="22"/>
              </w:rPr>
              <w:t>operacije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C49E0" w14:textId="77777777" w:rsidR="00F5162E" w:rsidRPr="00D95CF6" w:rsidRDefault="00F5162E">
            <w:pPr>
              <w:suppressAutoHyphens/>
              <w:autoSpaceDN w:val="0"/>
              <w:textAlignment w:val="baseline"/>
              <w:rPr>
                <w:rFonts w:ascii="Arial" w:hAnsi="Arial" w:cs="Arial"/>
                <w:kern w:val="3"/>
                <w:sz w:val="22"/>
                <w:szCs w:val="22"/>
              </w:rPr>
            </w:pPr>
          </w:p>
        </w:tc>
      </w:tr>
      <w:tr w:rsidR="795FF000" w:rsidRPr="00D95CF6" w14:paraId="5E130AAA" w14:textId="77777777" w:rsidTr="00126C7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56180EF2" w14:textId="6CA3F4AA" w:rsidR="4E2D5E02" w:rsidRPr="00D95CF6" w:rsidRDefault="67B4B6C9" w:rsidP="795FF000">
            <w:pPr>
              <w:rPr>
                <w:rFonts w:ascii="Arial" w:hAnsi="Arial" w:cs="Arial"/>
                <w:b/>
                <w:bCs/>
                <w:sz w:val="22"/>
                <w:szCs w:val="22"/>
              </w:rPr>
            </w:pPr>
            <w:r w:rsidRPr="00D95CF6">
              <w:rPr>
                <w:rFonts w:ascii="Arial" w:hAnsi="Arial" w:cs="Arial"/>
                <w:b/>
                <w:bCs/>
                <w:sz w:val="22"/>
                <w:szCs w:val="22"/>
              </w:rPr>
              <w:t xml:space="preserve">Trajanje </w:t>
            </w:r>
            <w:r w:rsidR="7B92856F" w:rsidRPr="00D95CF6">
              <w:rPr>
                <w:rFonts w:ascii="Arial" w:hAnsi="Arial" w:cs="Arial"/>
                <w:b/>
                <w:bCs/>
                <w:sz w:val="22"/>
                <w:szCs w:val="22"/>
              </w:rPr>
              <w:t>operacije</w:t>
            </w:r>
            <w:r w:rsidR="053817B7" w:rsidRPr="00D95CF6">
              <w:rPr>
                <w:rFonts w:ascii="Arial" w:hAnsi="Arial" w:cs="Arial"/>
                <w:b/>
                <w:bCs/>
                <w:sz w:val="22"/>
                <w:szCs w:val="22"/>
              </w:rPr>
              <w:t xml:space="preserve"> </w:t>
            </w:r>
            <w:r w:rsidR="3DBBBF34" w:rsidRPr="00D95CF6">
              <w:rPr>
                <w:rFonts w:ascii="Arial" w:hAnsi="Arial" w:cs="Arial"/>
                <w:b/>
                <w:bCs/>
                <w:sz w:val="16"/>
                <w:szCs w:val="16"/>
              </w:rPr>
              <w:t>(od DD.MM.YYYY do DD.MM.YYYY)</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70C958" w14:textId="579152A7" w:rsidR="795FF000" w:rsidRPr="00D95CF6" w:rsidRDefault="795FF000" w:rsidP="795FF000">
            <w:pPr>
              <w:rPr>
                <w:rFonts w:ascii="Arial" w:hAnsi="Arial" w:cs="Arial"/>
                <w:sz w:val="22"/>
                <w:szCs w:val="22"/>
              </w:rPr>
            </w:pPr>
          </w:p>
        </w:tc>
      </w:tr>
      <w:tr w:rsidR="00F5162E" w:rsidRPr="00D95CF6" w14:paraId="743E56FA" w14:textId="77777777" w:rsidTr="00126C7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9BA355C" w14:textId="23D63A14" w:rsidR="007D76F7" w:rsidRPr="00D95CF6" w:rsidRDefault="00F5162E">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t>Skupna zaprošena vrednost financiranja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9E054E" w14:textId="77777777" w:rsidR="00F5162E" w:rsidRPr="00D95CF6" w:rsidRDefault="00F5162E">
            <w:pPr>
              <w:suppressAutoHyphens/>
              <w:autoSpaceDN w:val="0"/>
              <w:textAlignment w:val="baseline"/>
              <w:rPr>
                <w:rFonts w:ascii="Arial" w:hAnsi="Arial" w:cs="Arial"/>
                <w:kern w:val="3"/>
                <w:sz w:val="22"/>
                <w:szCs w:val="22"/>
              </w:rPr>
            </w:pPr>
          </w:p>
        </w:tc>
      </w:tr>
    </w:tbl>
    <w:p w14:paraId="67A3F982"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0852F841" w14:textId="33330EAD" w:rsidR="795FF000" w:rsidRPr="00D95CF6" w:rsidRDefault="795FF000" w:rsidP="795FF000">
      <w:pPr>
        <w:jc w:val="both"/>
        <w:rPr>
          <w:rFonts w:ascii="Arial" w:hAnsi="Arial" w:cs="Arial"/>
          <w:sz w:val="22"/>
          <w:szCs w:val="22"/>
        </w:rPr>
      </w:pPr>
    </w:p>
    <w:p w14:paraId="64EA6473" w14:textId="5A349FC1" w:rsidR="795FF000" w:rsidRPr="00D95CF6" w:rsidRDefault="795FF000" w:rsidP="795FF000">
      <w:pPr>
        <w:jc w:val="both"/>
        <w:rPr>
          <w:rFonts w:ascii="Arial" w:hAnsi="Arial" w:cs="Arial"/>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28"/>
        <w:gridCol w:w="5358"/>
      </w:tblGrid>
      <w:tr w:rsidR="00F5162E" w:rsidRPr="00D95CF6" w14:paraId="7AEDFE17"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8A7DDA0" w14:textId="77777777" w:rsidR="00F5162E" w:rsidRPr="00D95CF6" w:rsidRDefault="00F5162E">
            <w:pPr>
              <w:suppressAutoHyphens/>
              <w:autoSpaceDN w:val="0"/>
              <w:jc w:val="center"/>
              <w:textAlignment w:val="baseline"/>
              <w:rPr>
                <w:rFonts w:ascii="Arial" w:hAnsi="Arial" w:cs="Arial"/>
                <w:b/>
                <w:bCs/>
                <w:kern w:val="3"/>
                <w:sz w:val="22"/>
                <w:szCs w:val="22"/>
              </w:rPr>
            </w:pPr>
            <w:r w:rsidRPr="00D95CF6">
              <w:rPr>
                <w:rFonts w:ascii="Arial" w:hAnsi="Arial" w:cs="Arial"/>
                <w:b/>
                <w:bCs/>
                <w:kern w:val="3"/>
                <w:sz w:val="22"/>
                <w:szCs w:val="22"/>
              </w:rPr>
              <w:t>PODATKI O PRIJAVITELJU</w:t>
            </w:r>
          </w:p>
        </w:tc>
      </w:tr>
      <w:tr w:rsidR="00F5162E" w:rsidRPr="00D95CF6" w14:paraId="683E70A0"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739B6B0" w14:textId="79EBF06F" w:rsidR="00F5162E" w:rsidRPr="00D95CF6" w:rsidRDefault="00DB20EE">
            <w:pPr>
              <w:suppressAutoHyphens/>
              <w:autoSpaceDN w:val="0"/>
              <w:ind w:left="13" w:right="222"/>
              <w:textAlignment w:val="baseline"/>
              <w:rPr>
                <w:rFonts w:ascii="Arial" w:hAnsi="Arial" w:cs="Arial"/>
                <w:b/>
                <w:kern w:val="3"/>
                <w:sz w:val="22"/>
                <w:szCs w:val="22"/>
              </w:rPr>
            </w:pPr>
            <w:r w:rsidRPr="00D95CF6">
              <w:rPr>
                <w:rFonts w:ascii="Arial" w:hAnsi="Arial" w:cs="Arial"/>
                <w:b/>
                <w:kern w:val="3"/>
                <w:sz w:val="22"/>
                <w:szCs w:val="22"/>
              </w:rPr>
              <w:t>Uradni n</w:t>
            </w:r>
            <w:r w:rsidR="00F5162E" w:rsidRPr="00D95CF6">
              <w:rPr>
                <w:rFonts w:ascii="Arial" w:hAnsi="Arial" w:cs="Arial"/>
                <w:b/>
                <w:kern w:val="3"/>
                <w:sz w:val="22"/>
                <w:szCs w:val="22"/>
              </w:rPr>
              <w:t>aziv prijavitelja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223B02" w14:textId="77777777" w:rsidR="00F5162E" w:rsidRPr="00D95CF6" w:rsidRDefault="00F5162E">
            <w:pPr>
              <w:suppressAutoHyphens/>
              <w:autoSpaceDN w:val="0"/>
              <w:textAlignment w:val="baseline"/>
              <w:rPr>
                <w:rFonts w:ascii="Arial" w:hAnsi="Arial" w:cs="Arial"/>
                <w:kern w:val="3"/>
                <w:sz w:val="22"/>
                <w:szCs w:val="22"/>
              </w:rPr>
            </w:pPr>
          </w:p>
        </w:tc>
      </w:tr>
      <w:tr w:rsidR="00DB20EE" w:rsidRPr="00D95CF6" w14:paraId="237648FA"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21B6B7AE" w14:textId="2CC9684C" w:rsidR="00DB20EE" w:rsidRPr="00D95CF6" w:rsidRDefault="00DB20EE">
            <w:pPr>
              <w:suppressAutoHyphens/>
              <w:autoSpaceDN w:val="0"/>
              <w:ind w:left="13" w:right="222"/>
              <w:textAlignment w:val="baseline"/>
              <w:rPr>
                <w:rFonts w:ascii="Arial" w:hAnsi="Arial" w:cs="Arial"/>
                <w:b/>
                <w:kern w:val="3"/>
                <w:sz w:val="22"/>
                <w:szCs w:val="22"/>
              </w:rPr>
            </w:pPr>
            <w:r w:rsidRPr="00D95CF6">
              <w:rPr>
                <w:rFonts w:ascii="Arial" w:hAnsi="Arial" w:cs="Arial"/>
                <w:b/>
                <w:kern w:val="3"/>
                <w:sz w:val="22"/>
                <w:szCs w:val="22"/>
              </w:rPr>
              <w:t>Krajši naziv prijavitelja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B1577D" w14:textId="77777777" w:rsidR="00DB20EE" w:rsidRPr="00D95CF6" w:rsidRDefault="00DB20EE">
            <w:pPr>
              <w:suppressAutoHyphens/>
              <w:autoSpaceDN w:val="0"/>
              <w:textAlignment w:val="baseline"/>
              <w:rPr>
                <w:rFonts w:ascii="Arial" w:hAnsi="Arial" w:cs="Arial"/>
                <w:kern w:val="3"/>
                <w:sz w:val="22"/>
                <w:szCs w:val="22"/>
              </w:rPr>
            </w:pPr>
          </w:p>
        </w:tc>
      </w:tr>
      <w:tr w:rsidR="00F5162E" w:rsidRPr="00D95CF6" w14:paraId="387B003D"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1F91C9F" w14:textId="4DF3F281" w:rsidR="00F5162E" w:rsidRPr="00D95CF6" w:rsidRDefault="00F5162E" w:rsidP="00E13DB9">
            <w:pPr>
              <w:suppressAutoHyphens/>
              <w:autoSpaceDN w:val="0"/>
              <w:ind w:left="13" w:right="222"/>
              <w:textAlignment w:val="baseline"/>
              <w:rPr>
                <w:rFonts w:ascii="Arial" w:hAnsi="Arial" w:cs="Arial"/>
                <w:b/>
                <w:kern w:val="3"/>
                <w:sz w:val="22"/>
                <w:szCs w:val="22"/>
              </w:rPr>
            </w:pPr>
            <w:r w:rsidRPr="00D95CF6">
              <w:rPr>
                <w:rFonts w:ascii="Arial" w:hAnsi="Arial" w:cs="Arial"/>
                <w:b/>
                <w:kern w:val="3"/>
                <w:sz w:val="22"/>
                <w:szCs w:val="22"/>
              </w:rPr>
              <w:t>Pravnoorganizacijska oblika</w:t>
            </w:r>
            <w:r w:rsidR="00E13DB9" w:rsidRPr="00D95CF6">
              <w:rPr>
                <w:rFonts w:ascii="Arial" w:hAnsi="Arial" w:cs="Arial"/>
                <w:b/>
                <w:kern w:val="3"/>
                <w:sz w:val="22"/>
                <w:szCs w:val="22"/>
              </w:rPr>
              <w:t xml:space="preserve"> </w:t>
            </w:r>
            <w:r w:rsidRPr="00D95CF6">
              <w:rPr>
                <w:rFonts w:ascii="Arial" w:hAnsi="Arial" w:cs="Arial"/>
                <w:bCs/>
                <w:kern w:val="3"/>
                <w:sz w:val="22"/>
                <w:szCs w:val="22"/>
              </w:rPr>
              <w:t>(podatek iz AJPES-a)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CBFB77"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1D1CE84E"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1C4EF50"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b/>
                <w:bCs/>
                <w:kern w:val="3"/>
                <w:sz w:val="22"/>
                <w:szCs w:val="22"/>
              </w:rPr>
              <w:t xml:space="preserve">Sedež </w:t>
            </w:r>
            <w:r w:rsidRPr="00D95CF6">
              <w:rPr>
                <w:rFonts w:ascii="Arial" w:hAnsi="Arial" w:cs="Arial"/>
                <w:i/>
                <w:kern w:val="3"/>
                <w:sz w:val="22"/>
                <w:szCs w:val="22"/>
              </w:rPr>
              <w:t>(naslov, poštna št., kraj)</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1DB105"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40F7E16B"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908C9DB" w14:textId="77777777" w:rsidR="00F5162E" w:rsidRPr="00D95CF6" w:rsidRDefault="00F5162E">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t>Matična št.</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34C85F"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4B6AE241"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08F97D9" w14:textId="77777777" w:rsidR="00F5162E" w:rsidRPr="00D95CF6" w:rsidRDefault="00F5162E">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t>Davčna št.</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C1085F"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0C98F57A"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5E76B05D"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b/>
                <w:bCs/>
                <w:kern w:val="3"/>
                <w:sz w:val="22"/>
                <w:szCs w:val="22"/>
              </w:rPr>
              <w:t>Poslovni račun</w:t>
            </w:r>
            <w:r w:rsidRPr="00D95CF6">
              <w:rPr>
                <w:rFonts w:ascii="Arial" w:hAnsi="Arial" w:cs="Arial"/>
                <w:kern w:val="3"/>
                <w:sz w:val="22"/>
                <w:szCs w:val="22"/>
              </w:rPr>
              <w:t xml:space="preserve"> </w:t>
            </w:r>
            <w:r w:rsidRPr="00D95CF6">
              <w:rPr>
                <w:rFonts w:ascii="Arial" w:hAnsi="Arial" w:cs="Arial"/>
                <w:i/>
                <w:kern w:val="3"/>
                <w:sz w:val="22"/>
                <w:szCs w:val="22"/>
              </w:rPr>
              <w:t>(št. računa, banka)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58D2BB"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2262DBCA"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30DFCDF" w14:textId="01EDCC70" w:rsidR="00F5162E" w:rsidRPr="00D95CF6" w:rsidRDefault="00167CE0">
            <w:pPr>
              <w:suppressAutoHyphens/>
              <w:autoSpaceDN w:val="0"/>
              <w:textAlignment w:val="baseline"/>
              <w:rPr>
                <w:rFonts w:ascii="Arial" w:hAnsi="Arial" w:cs="Arial"/>
                <w:b/>
                <w:kern w:val="3"/>
                <w:sz w:val="22"/>
                <w:szCs w:val="22"/>
              </w:rPr>
            </w:pPr>
            <w:r w:rsidRPr="00D95CF6">
              <w:rPr>
                <w:rFonts w:ascii="Arial" w:hAnsi="Arial" w:cs="Arial"/>
                <w:b/>
                <w:kern w:val="3"/>
                <w:sz w:val="22"/>
                <w:szCs w:val="22"/>
              </w:rPr>
              <w:t>Zakoniti zastopnik</w:t>
            </w:r>
            <w:r w:rsidR="00F5162E" w:rsidRPr="00D95CF6">
              <w:rPr>
                <w:rFonts w:ascii="Arial" w:hAnsi="Arial" w:cs="Arial"/>
                <w:b/>
                <w:kern w:val="3"/>
                <w:sz w:val="22"/>
                <w:szCs w:val="22"/>
              </w:rPr>
              <w:t xml:space="preserve"> prijavitelja</w:t>
            </w:r>
          </w:p>
          <w:p w14:paraId="2AAACFA7" w14:textId="77777777" w:rsidR="00F5162E" w:rsidRPr="00D95CF6" w:rsidRDefault="00F5162E">
            <w:pPr>
              <w:suppressAutoHyphens/>
              <w:autoSpaceDN w:val="0"/>
              <w:textAlignment w:val="baseline"/>
              <w:rPr>
                <w:rFonts w:ascii="Arial" w:hAnsi="Arial" w:cs="Arial"/>
                <w:bCs/>
                <w:i/>
                <w:iCs/>
                <w:kern w:val="3"/>
                <w:sz w:val="22"/>
                <w:szCs w:val="22"/>
              </w:rPr>
            </w:pPr>
            <w:r w:rsidRPr="00D95CF6">
              <w:rPr>
                <w:rFonts w:ascii="Arial" w:hAnsi="Arial" w:cs="Arial"/>
                <w:bCs/>
                <w:i/>
                <w:iCs/>
                <w:kern w:val="3"/>
                <w:sz w:val="22"/>
                <w:szCs w:val="22"/>
              </w:rPr>
              <w:t>(ime, priimek, funkcija)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D0EEF"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04EDA237"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5969CB0" w14:textId="25FE02FB" w:rsidR="00F5162E" w:rsidRPr="00D95CF6" w:rsidRDefault="00F5162E" w:rsidP="1E7F4B4F">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t xml:space="preserve">Elektronski </w:t>
            </w:r>
            <w:r w:rsidR="00167CE0" w:rsidRPr="00D95CF6">
              <w:rPr>
                <w:rFonts w:ascii="Arial" w:hAnsi="Arial" w:cs="Arial"/>
                <w:b/>
                <w:bCs/>
                <w:kern w:val="3"/>
                <w:sz w:val="22"/>
                <w:szCs w:val="22"/>
              </w:rPr>
              <w:t>naslov zakonitega zastopnika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05F0A4"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2811F3AB"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2B74DB45" w14:textId="6B26C1F1" w:rsidR="00F5162E" w:rsidRPr="00D95CF6" w:rsidRDefault="00F5162E">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t>Tel</w:t>
            </w:r>
            <w:r w:rsidR="0F8878D1" w:rsidRPr="00D95CF6">
              <w:rPr>
                <w:rFonts w:ascii="Arial" w:hAnsi="Arial" w:cs="Arial"/>
                <w:b/>
                <w:bCs/>
                <w:kern w:val="3"/>
                <w:sz w:val="22"/>
                <w:szCs w:val="22"/>
              </w:rPr>
              <w:t>. št.</w:t>
            </w:r>
            <w:r w:rsidRPr="00D95CF6">
              <w:rPr>
                <w:rFonts w:ascii="Arial" w:hAnsi="Arial" w:cs="Arial"/>
                <w:b/>
                <w:bCs/>
                <w:kern w:val="3"/>
                <w:sz w:val="22"/>
                <w:szCs w:val="22"/>
              </w:rPr>
              <w:t xml:space="preserve"> </w:t>
            </w:r>
            <w:r w:rsidR="00167CE0" w:rsidRPr="00D95CF6">
              <w:rPr>
                <w:rFonts w:ascii="Arial" w:hAnsi="Arial" w:cs="Arial"/>
                <w:b/>
                <w:bCs/>
                <w:kern w:val="3"/>
                <w:sz w:val="22"/>
                <w:szCs w:val="22"/>
              </w:rPr>
              <w:t>zakonitega zastopnika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0C9DE3"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08B56195"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53BDB7AB" w14:textId="4202091B" w:rsidR="00F5162E" w:rsidRPr="00D95CF6" w:rsidRDefault="00F5162E">
            <w:pPr>
              <w:suppressAutoHyphens/>
              <w:autoSpaceDN w:val="0"/>
              <w:textAlignment w:val="baseline"/>
              <w:rPr>
                <w:rFonts w:ascii="Arial" w:hAnsi="Arial" w:cs="Arial"/>
                <w:i/>
                <w:kern w:val="3"/>
                <w:sz w:val="22"/>
                <w:szCs w:val="22"/>
              </w:rPr>
            </w:pPr>
            <w:r w:rsidRPr="00D95CF6">
              <w:rPr>
                <w:rFonts w:ascii="Arial" w:hAnsi="Arial" w:cs="Arial"/>
                <w:b/>
                <w:color w:val="000000"/>
                <w:sz w:val="22"/>
                <w:szCs w:val="22"/>
              </w:rPr>
              <w:t xml:space="preserve">Ali ima </w:t>
            </w:r>
            <w:r w:rsidR="00167CE0" w:rsidRPr="00D95CF6">
              <w:rPr>
                <w:rFonts w:ascii="Arial" w:hAnsi="Arial" w:cs="Arial"/>
                <w:b/>
                <w:color w:val="000000"/>
                <w:sz w:val="22"/>
                <w:szCs w:val="22"/>
              </w:rPr>
              <w:t>zakoniti zastopnik</w:t>
            </w:r>
            <w:r w:rsidRPr="00D95CF6">
              <w:rPr>
                <w:rFonts w:ascii="Arial" w:hAnsi="Arial" w:cs="Arial"/>
                <w:b/>
                <w:color w:val="000000"/>
                <w:sz w:val="22"/>
                <w:szCs w:val="22"/>
              </w:rPr>
              <w:t xml:space="preserve"> možnost podpisa pogodbe z elektronskim podpisom?</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BFF14"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color w:val="000000"/>
                <w:sz w:val="22"/>
                <w:szCs w:val="22"/>
              </w:rPr>
              <w:t xml:space="preserve">                         </w:t>
            </w: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DA              </w:t>
            </w: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NE</w:t>
            </w:r>
          </w:p>
        </w:tc>
      </w:tr>
      <w:tr w:rsidR="6C70BC47" w:rsidRPr="00D95CF6" w14:paraId="4B259EF1"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FA456AE" w14:textId="5578CEBA" w:rsidR="5FD20399" w:rsidRPr="00D95CF6" w:rsidRDefault="5FD20399" w:rsidP="787C9144">
            <w:pPr>
              <w:rPr>
                <w:rFonts w:ascii="Arial" w:hAnsi="Arial" w:cs="Arial"/>
                <w:b/>
                <w:bCs/>
                <w:color w:val="000000" w:themeColor="text1"/>
                <w:sz w:val="22"/>
                <w:szCs w:val="22"/>
              </w:rPr>
            </w:pPr>
            <w:r w:rsidRPr="00D95CF6">
              <w:rPr>
                <w:rFonts w:ascii="Arial" w:hAnsi="Arial" w:cs="Arial"/>
                <w:b/>
                <w:bCs/>
                <w:color w:val="000000" w:themeColor="text1"/>
                <w:sz w:val="22"/>
                <w:szCs w:val="22"/>
              </w:rPr>
              <w:t>Varni elektronski predal prijavitelja (poslovni subjekt)</w:t>
            </w:r>
          </w:p>
          <w:p w14:paraId="56972700" w14:textId="3014A88A" w:rsidR="5FD20399" w:rsidRPr="00D95CF6" w:rsidRDefault="449FD035" w:rsidP="787C9144">
            <w:pPr>
              <w:rPr>
                <w:rFonts w:ascii="Arial" w:hAnsi="Arial" w:cs="Arial"/>
                <w:b/>
                <w:bCs/>
                <w:color w:val="000000" w:themeColor="text1"/>
                <w:sz w:val="16"/>
                <w:szCs w:val="16"/>
              </w:rPr>
            </w:pPr>
            <w:r w:rsidRPr="00D95CF6">
              <w:rPr>
                <w:rFonts w:ascii="Arial" w:hAnsi="Arial" w:cs="Arial"/>
                <w:b/>
                <w:bCs/>
                <w:color w:val="000000" w:themeColor="text1"/>
                <w:sz w:val="16"/>
                <w:szCs w:val="16"/>
              </w:rPr>
              <w:t xml:space="preserve">*v primeru, da prijavitelj </w:t>
            </w:r>
            <w:r w:rsidR="5061779A" w:rsidRPr="00D95CF6">
              <w:rPr>
                <w:rFonts w:ascii="Arial" w:hAnsi="Arial" w:cs="Arial"/>
                <w:b/>
                <w:bCs/>
                <w:color w:val="000000" w:themeColor="text1"/>
                <w:sz w:val="16"/>
                <w:szCs w:val="16"/>
              </w:rPr>
              <w:t xml:space="preserve">z njim </w:t>
            </w:r>
            <w:r w:rsidRPr="00D95CF6">
              <w:rPr>
                <w:rFonts w:ascii="Arial" w:hAnsi="Arial" w:cs="Arial"/>
                <w:b/>
                <w:bCs/>
                <w:color w:val="000000" w:themeColor="text1"/>
                <w:sz w:val="16"/>
                <w:szCs w:val="16"/>
              </w:rPr>
              <w:t xml:space="preserve">razpolaga </w:t>
            </w:r>
            <w:r w:rsidR="14FC7131" w:rsidRPr="00D95CF6">
              <w:rPr>
                <w:rFonts w:ascii="Arial" w:hAnsi="Arial" w:cs="Arial"/>
                <w:b/>
                <w:bCs/>
                <w:color w:val="000000" w:themeColor="text1"/>
                <w:sz w:val="16"/>
                <w:szCs w:val="16"/>
              </w:rPr>
              <w:t xml:space="preserve">in želi dokumente </w:t>
            </w:r>
            <w:r w:rsidR="618BA29C" w:rsidRPr="00D95CF6">
              <w:rPr>
                <w:rFonts w:ascii="Arial" w:hAnsi="Arial" w:cs="Arial"/>
                <w:b/>
                <w:bCs/>
                <w:color w:val="000000" w:themeColor="text1"/>
                <w:sz w:val="16"/>
                <w:szCs w:val="16"/>
              </w:rPr>
              <w:t xml:space="preserve">v zvezi s tem razpisom </w:t>
            </w:r>
            <w:r w:rsidR="14FC7131" w:rsidRPr="00D95CF6">
              <w:rPr>
                <w:rFonts w:ascii="Arial" w:hAnsi="Arial" w:cs="Arial"/>
                <w:b/>
                <w:bCs/>
                <w:color w:val="000000" w:themeColor="text1"/>
                <w:sz w:val="16"/>
                <w:szCs w:val="16"/>
              </w:rPr>
              <w:t>prejemati v varni e-predal</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840B32" w14:textId="5F1BC101" w:rsidR="6C70BC47" w:rsidRPr="00D95CF6" w:rsidRDefault="6C70BC47" w:rsidP="6C70BC47">
            <w:pPr>
              <w:rPr>
                <w:rFonts w:ascii="Arial" w:hAnsi="Arial" w:cs="Arial"/>
                <w:color w:val="000000" w:themeColor="text1"/>
                <w:sz w:val="22"/>
                <w:szCs w:val="22"/>
              </w:rPr>
            </w:pPr>
          </w:p>
        </w:tc>
      </w:tr>
      <w:tr w:rsidR="00F5162E" w:rsidRPr="00D95CF6" w14:paraId="2FE3AD1E"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16D5743" w14:textId="77777777" w:rsidR="00F5162E" w:rsidRPr="00D95CF6" w:rsidRDefault="00F5162E">
            <w:pPr>
              <w:suppressAutoHyphens/>
              <w:autoSpaceDN w:val="0"/>
              <w:textAlignment w:val="baseline"/>
              <w:rPr>
                <w:rFonts w:ascii="Arial" w:hAnsi="Arial" w:cs="Arial"/>
                <w:b/>
                <w:bCs/>
                <w:kern w:val="3"/>
                <w:sz w:val="22"/>
                <w:szCs w:val="22"/>
              </w:rPr>
            </w:pPr>
            <w:r w:rsidRPr="00D95CF6">
              <w:rPr>
                <w:rFonts w:ascii="Arial" w:hAnsi="Arial" w:cs="Arial"/>
                <w:b/>
                <w:bCs/>
                <w:kern w:val="3"/>
                <w:sz w:val="22"/>
                <w:szCs w:val="22"/>
              </w:rPr>
              <w:lastRenderedPageBreak/>
              <w:t xml:space="preserve">Skrbnik pogodbe prijavitelja </w:t>
            </w:r>
          </w:p>
          <w:p w14:paraId="4AB97FC7"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bCs/>
                <w:i/>
                <w:iCs/>
                <w:kern w:val="3"/>
                <w:sz w:val="22"/>
                <w:szCs w:val="22"/>
              </w:rPr>
              <w:t>(ime, priimek, funkcija)</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67D859"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26F291D8"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C75291F"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b/>
                <w:kern w:val="3"/>
                <w:sz w:val="22"/>
                <w:szCs w:val="22"/>
              </w:rPr>
              <w:t>Elektronski naslov skrbnika pogodbe</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76034"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7BE7BEBC"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2D1D4F9" w14:textId="06D4173A" w:rsidR="00F5162E" w:rsidRPr="00D95CF6" w:rsidRDefault="00F5162E">
            <w:pPr>
              <w:suppressAutoHyphens/>
              <w:autoSpaceDN w:val="0"/>
              <w:textAlignment w:val="baseline"/>
              <w:rPr>
                <w:rFonts w:ascii="Arial" w:hAnsi="Arial" w:cs="Arial"/>
                <w:i/>
                <w:kern w:val="3"/>
                <w:sz w:val="22"/>
                <w:szCs w:val="22"/>
              </w:rPr>
            </w:pPr>
            <w:r w:rsidRPr="00D95CF6">
              <w:rPr>
                <w:rFonts w:ascii="Arial" w:hAnsi="Arial" w:cs="Arial"/>
                <w:b/>
                <w:bCs/>
                <w:kern w:val="3"/>
                <w:sz w:val="22"/>
                <w:szCs w:val="22"/>
              </w:rPr>
              <w:t>Tel</w:t>
            </w:r>
            <w:r w:rsidR="3D033300" w:rsidRPr="00D95CF6">
              <w:rPr>
                <w:rFonts w:ascii="Arial" w:hAnsi="Arial" w:cs="Arial"/>
                <w:b/>
                <w:bCs/>
                <w:kern w:val="3"/>
                <w:sz w:val="22"/>
                <w:szCs w:val="22"/>
              </w:rPr>
              <w:t>. št.</w:t>
            </w:r>
            <w:r w:rsidRPr="00D95CF6">
              <w:rPr>
                <w:rFonts w:ascii="Arial" w:hAnsi="Arial" w:cs="Arial"/>
                <w:b/>
                <w:bCs/>
                <w:kern w:val="3"/>
                <w:sz w:val="22"/>
                <w:szCs w:val="22"/>
              </w:rPr>
              <w:t xml:space="preserve"> skrbnika pogodbe</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43591" w14:textId="77777777" w:rsidR="00F5162E" w:rsidRPr="00D95CF6" w:rsidRDefault="00F5162E">
            <w:pPr>
              <w:suppressAutoHyphens/>
              <w:autoSpaceDN w:val="0"/>
              <w:textAlignment w:val="baseline"/>
              <w:rPr>
                <w:rFonts w:ascii="Arial" w:hAnsi="Arial" w:cs="Arial"/>
                <w:kern w:val="3"/>
                <w:sz w:val="22"/>
                <w:szCs w:val="22"/>
              </w:rPr>
            </w:pPr>
          </w:p>
        </w:tc>
      </w:tr>
      <w:tr w:rsidR="00F5162E" w:rsidRPr="00D95CF6" w14:paraId="21B60948" w14:textId="77777777" w:rsidTr="042E26D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48D21F2"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kern w:val="3"/>
                <w:sz w:val="22"/>
                <w:szCs w:val="22"/>
              </w:rPr>
              <w:t xml:space="preserve">Nastopanje več </w:t>
            </w:r>
            <w:proofErr w:type="spellStart"/>
            <w:r w:rsidRPr="00D95CF6">
              <w:rPr>
                <w:rFonts w:ascii="Arial" w:hAnsi="Arial" w:cs="Arial"/>
                <w:kern w:val="3"/>
                <w:sz w:val="22"/>
                <w:szCs w:val="22"/>
              </w:rPr>
              <w:t>pog</w:t>
            </w:r>
            <w:proofErr w:type="spellEnd"/>
            <w:r w:rsidRPr="00D95CF6">
              <w:rPr>
                <w:rFonts w:ascii="Arial" w:hAnsi="Arial" w:cs="Arial"/>
                <w:kern w:val="3"/>
                <w:sz w:val="22"/>
                <w:szCs w:val="22"/>
              </w:rPr>
              <w:t xml:space="preserve">. partnerjev – </w:t>
            </w:r>
            <w:r w:rsidRPr="00D95CF6">
              <w:rPr>
                <w:rFonts w:ascii="Arial" w:hAnsi="Arial" w:cs="Arial"/>
                <w:b/>
                <w:kern w:val="3"/>
                <w:sz w:val="22"/>
                <w:szCs w:val="22"/>
              </w:rPr>
              <w:t>skupna ponudba, konzorcij</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5BE6E7" w14:textId="77777777" w:rsidR="00F5162E" w:rsidRPr="00D95CF6" w:rsidRDefault="00F5162E">
            <w:pPr>
              <w:suppressAutoHyphens/>
              <w:autoSpaceDN w:val="0"/>
              <w:textAlignment w:val="baseline"/>
              <w:rPr>
                <w:rFonts w:ascii="Arial" w:hAnsi="Arial" w:cs="Arial"/>
                <w:kern w:val="3"/>
                <w:sz w:val="22"/>
                <w:szCs w:val="22"/>
              </w:rPr>
            </w:pPr>
            <w:r w:rsidRPr="00D95CF6">
              <w:rPr>
                <w:rFonts w:ascii="Arial" w:hAnsi="Arial" w:cs="Arial"/>
                <w:color w:val="000000"/>
                <w:sz w:val="22"/>
                <w:szCs w:val="22"/>
              </w:rPr>
              <w:t xml:space="preserve">                         </w:t>
            </w: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DA              </w:t>
            </w: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NE</w:t>
            </w:r>
          </w:p>
        </w:tc>
      </w:tr>
      <w:tr w:rsidR="00976BBE" w:rsidRPr="00D95CF6" w14:paraId="282840A9"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6B241E3" w14:textId="77777777" w:rsidR="00976BBE" w:rsidRPr="00D95CF6" w:rsidRDefault="00976BBE" w:rsidP="00976BBE">
            <w:pPr>
              <w:suppressAutoHyphens/>
              <w:autoSpaceDN w:val="0"/>
              <w:jc w:val="center"/>
              <w:textAlignment w:val="baseline"/>
              <w:rPr>
                <w:rFonts w:ascii="Arial" w:hAnsi="Arial" w:cs="Arial"/>
                <w:b/>
                <w:bCs/>
                <w:color w:val="000000"/>
                <w:sz w:val="22"/>
                <w:szCs w:val="22"/>
              </w:rPr>
            </w:pPr>
            <w:proofErr w:type="spellStart"/>
            <w:r w:rsidRPr="00D95CF6">
              <w:rPr>
                <w:rFonts w:ascii="Arial" w:hAnsi="Arial" w:cs="Arial"/>
                <w:b/>
                <w:bCs/>
                <w:color w:val="000000"/>
                <w:sz w:val="22"/>
                <w:szCs w:val="22"/>
              </w:rPr>
              <w:t>Konzorcijski</w:t>
            </w:r>
            <w:proofErr w:type="spellEnd"/>
            <w:r w:rsidRPr="00D95CF6">
              <w:rPr>
                <w:rFonts w:ascii="Arial" w:hAnsi="Arial" w:cs="Arial"/>
                <w:b/>
                <w:bCs/>
                <w:color w:val="000000"/>
                <w:sz w:val="22"/>
                <w:szCs w:val="22"/>
              </w:rPr>
              <w:t xml:space="preserve"> partnerji (v kolikor gre za </w:t>
            </w:r>
            <w:proofErr w:type="spellStart"/>
            <w:r w:rsidRPr="00D95CF6">
              <w:rPr>
                <w:rFonts w:ascii="Arial" w:hAnsi="Arial" w:cs="Arial"/>
                <w:b/>
                <w:bCs/>
                <w:color w:val="000000"/>
                <w:sz w:val="22"/>
                <w:szCs w:val="22"/>
              </w:rPr>
              <w:t>konzorcijsko</w:t>
            </w:r>
            <w:proofErr w:type="spellEnd"/>
            <w:r w:rsidRPr="00D95CF6">
              <w:rPr>
                <w:rFonts w:ascii="Arial" w:hAnsi="Arial" w:cs="Arial"/>
                <w:b/>
                <w:bCs/>
                <w:color w:val="000000"/>
                <w:sz w:val="22"/>
                <w:szCs w:val="22"/>
              </w:rPr>
              <w:t xml:space="preserve"> partnerstvo)</w:t>
            </w:r>
          </w:p>
          <w:p w14:paraId="6B2C93A0" w14:textId="30768F49" w:rsidR="00D54F40" w:rsidRPr="00D95CF6" w:rsidRDefault="00D54F40" w:rsidP="00976BBE">
            <w:pPr>
              <w:suppressAutoHyphens/>
              <w:autoSpaceDN w:val="0"/>
              <w:jc w:val="center"/>
              <w:textAlignment w:val="baseline"/>
              <w:rPr>
                <w:rFonts w:ascii="Arial" w:hAnsi="Arial" w:cs="Arial"/>
                <w:b/>
                <w:bCs/>
                <w:color w:val="000000"/>
                <w:sz w:val="22"/>
                <w:szCs w:val="22"/>
                <w:u w:val="single"/>
              </w:rPr>
            </w:pPr>
            <w:r w:rsidRPr="00D95CF6">
              <w:rPr>
                <w:rFonts w:ascii="Arial" w:hAnsi="Arial" w:cs="Arial"/>
                <w:b/>
                <w:bCs/>
                <w:color w:val="000000"/>
                <w:sz w:val="18"/>
                <w:szCs w:val="18"/>
                <w:u w:val="single"/>
              </w:rPr>
              <w:t>*po potrebi razširiti, v kolikor je več partnerjev</w:t>
            </w:r>
          </w:p>
        </w:tc>
      </w:tr>
      <w:tr w:rsidR="00AE7CEF" w:rsidRPr="00D95CF6" w14:paraId="062F0A95"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0F3DB40" w14:textId="73718BB1" w:rsidR="00AE7CEF" w:rsidRPr="00D95CF6" w:rsidRDefault="00AE7CEF" w:rsidP="00976BBE">
            <w:pPr>
              <w:suppressAutoHyphens/>
              <w:autoSpaceDN w:val="0"/>
              <w:jc w:val="center"/>
              <w:textAlignment w:val="baseline"/>
              <w:rPr>
                <w:rFonts w:ascii="Arial" w:hAnsi="Arial" w:cs="Arial"/>
                <w:b/>
                <w:bCs/>
                <w:color w:val="000000"/>
                <w:sz w:val="22"/>
                <w:szCs w:val="22"/>
              </w:rPr>
            </w:pPr>
            <w:proofErr w:type="spellStart"/>
            <w:r w:rsidRPr="00D95CF6">
              <w:rPr>
                <w:rFonts w:ascii="Arial" w:hAnsi="Arial" w:cs="Arial"/>
                <w:b/>
                <w:bCs/>
                <w:color w:val="000000" w:themeColor="text1"/>
                <w:sz w:val="22"/>
                <w:szCs w:val="22"/>
              </w:rPr>
              <w:t>Konzorcijski</w:t>
            </w:r>
            <w:proofErr w:type="spellEnd"/>
            <w:r w:rsidRPr="00D95CF6">
              <w:rPr>
                <w:rFonts w:ascii="Arial" w:hAnsi="Arial" w:cs="Arial"/>
                <w:b/>
                <w:bCs/>
                <w:color w:val="000000" w:themeColor="text1"/>
                <w:sz w:val="22"/>
                <w:szCs w:val="22"/>
              </w:rPr>
              <w:t xml:space="preserve"> partner 1</w:t>
            </w:r>
          </w:p>
        </w:tc>
      </w:tr>
      <w:tr w:rsidR="001A2AE8" w:rsidRPr="00D95CF6" w14:paraId="7761303F"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583A734" w14:textId="332E80C9" w:rsidR="001A2AE8" w:rsidRPr="00D95CF6" w:rsidRDefault="001A2AE8" w:rsidP="001A2AE8">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Uradni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78620" w14:textId="52AB024A" w:rsidR="001A2AE8" w:rsidRPr="00D95CF6" w:rsidRDefault="001A2AE8" w:rsidP="001A2AE8">
            <w:pPr>
              <w:suppressAutoHyphens/>
              <w:autoSpaceDN w:val="0"/>
              <w:jc w:val="center"/>
              <w:textAlignment w:val="baseline"/>
              <w:rPr>
                <w:rFonts w:ascii="Arial" w:hAnsi="Arial" w:cs="Arial"/>
                <w:b/>
                <w:bCs/>
                <w:color w:val="000000"/>
                <w:sz w:val="22"/>
                <w:szCs w:val="22"/>
              </w:rPr>
            </w:pPr>
          </w:p>
        </w:tc>
      </w:tr>
      <w:tr w:rsidR="001A2AE8" w:rsidRPr="00D95CF6" w14:paraId="4C943692"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D7E8879" w14:textId="1A0F7F88" w:rsidR="001A2AE8" w:rsidRPr="00D95CF6" w:rsidRDefault="001A2AE8" w:rsidP="001A2AE8">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Krajši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678C8" w14:textId="77777777" w:rsidR="001A2AE8" w:rsidRPr="00D95CF6" w:rsidRDefault="001A2AE8" w:rsidP="001A2AE8">
            <w:pPr>
              <w:suppressAutoHyphens/>
              <w:autoSpaceDN w:val="0"/>
              <w:jc w:val="center"/>
              <w:textAlignment w:val="baseline"/>
              <w:rPr>
                <w:rFonts w:ascii="Arial" w:hAnsi="Arial" w:cs="Arial"/>
                <w:b/>
                <w:bCs/>
                <w:color w:val="000000"/>
                <w:sz w:val="22"/>
                <w:szCs w:val="22"/>
              </w:rPr>
            </w:pPr>
          </w:p>
        </w:tc>
      </w:tr>
      <w:tr w:rsidR="001A2AE8" w:rsidRPr="00D95CF6" w14:paraId="65799249"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55E6B91" w14:textId="5F9C3615" w:rsidR="001A2AE8" w:rsidRPr="00D95CF6" w:rsidRDefault="001A2AE8" w:rsidP="001A2AE8">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 xml:space="preserve">Pravnoorganizacijska oblika </w:t>
            </w:r>
            <w:r w:rsidRPr="00D95CF6">
              <w:rPr>
                <w:rFonts w:ascii="Arial" w:hAnsi="Arial" w:cs="Arial"/>
                <w:bCs/>
                <w:kern w:val="3"/>
                <w:sz w:val="22"/>
                <w:szCs w:val="22"/>
              </w:rPr>
              <w:t>(podatek iz AJPES-a)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156BE" w14:textId="77777777" w:rsidR="001A2AE8" w:rsidRPr="00D95CF6" w:rsidRDefault="001A2AE8" w:rsidP="001A2AE8">
            <w:pPr>
              <w:suppressAutoHyphens/>
              <w:autoSpaceDN w:val="0"/>
              <w:jc w:val="center"/>
              <w:textAlignment w:val="baseline"/>
              <w:rPr>
                <w:rFonts w:ascii="Arial" w:hAnsi="Arial" w:cs="Arial"/>
                <w:b/>
                <w:bCs/>
                <w:color w:val="000000"/>
                <w:sz w:val="22"/>
                <w:szCs w:val="22"/>
              </w:rPr>
            </w:pPr>
          </w:p>
        </w:tc>
      </w:tr>
      <w:tr w:rsidR="001A2AE8" w:rsidRPr="00D95CF6" w14:paraId="081654D4"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B8AABC5" w14:textId="06D3ADE2" w:rsidR="001A2AE8" w:rsidRPr="00D95CF6" w:rsidRDefault="001A2AE8" w:rsidP="001A2AE8">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 xml:space="preserve">Sedež </w:t>
            </w:r>
            <w:r w:rsidRPr="00D95CF6">
              <w:rPr>
                <w:rFonts w:ascii="Arial" w:hAnsi="Arial" w:cs="Arial"/>
                <w:i/>
                <w:kern w:val="3"/>
                <w:sz w:val="22"/>
                <w:szCs w:val="22"/>
              </w:rPr>
              <w:t>(naslov, poštna št., kraj)</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EC7A23" w14:textId="77777777" w:rsidR="001A2AE8" w:rsidRPr="00D95CF6" w:rsidRDefault="001A2AE8" w:rsidP="001A2AE8">
            <w:pPr>
              <w:suppressAutoHyphens/>
              <w:autoSpaceDN w:val="0"/>
              <w:jc w:val="center"/>
              <w:textAlignment w:val="baseline"/>
              <w:rPr>
                <w:rFonts w:ascii="Arial" w:hAnsi="Arial" w:cs="Arial"/>
                <w:b/>
                <w:bCs/>
                <w:color w:val="000000"/>
                <w:sz w:val="22"/>
                <w:szCs w:val="22"/>
              </w:rPr>
            </w:pPr>
          </w:p>
        </w:tc>
      </w:tr>
      <w:tr w:rsidR="001A2AE8" w:rsidRPr="00D95CF6" w14:paraId="47091799"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0736592" w14:textId="01C259F3" w:rsidR="001A2AE8" w:rsidRPr="00D95CF6" w:rsidRDefault="001A2AE8" w:rsidP="001A2AE8">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Matična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C759F" w14:textId="77777777" w:rsidR="001A2AE8" w:rsidRPr="00D95CF6" w:rsidRDefault="001A2AE8" w:rsidP="001A2AE8">
            <w:pPr>
              <w:suppressAutoHyphens/>
              <w:autoSpaceDN w:val="0"/>
              <w:jc w:val="center"/>
              <w:textAlignment w:val="baseline"/>
              <w:rPr>
                <w:rFonts w:ascii="Arial" w:hAnsi="Arial" w:cs="Arial"/>
                <w:b/>
                <w:bCs/>
                <w:color w:val="000000"/>
                <w:sz w:val="22"/>
                <w:szCs w:val="22"/>
              </w:rPr>
            </w:pPr>
          </w:p>
        </w:tc>
      </w:tr>
      <w:tr w:rsidR="001A2AE8" w:rsidRPr="00D95CF6" w14:paraId="5321D52B"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22D465D" w14:textId="18015E27" w:rsidR="001A2AE8" w:rsidRPr="00D95CF6" w:rsidRDefault="001A2AE8" w:rsidP="001A2AE8">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Davčna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F10A37" w14:textId="77777777" w:rsidR="001A2AE8" w:rsidRPr="00D95CF6" w:rsidRDefault="001A2AE8" w:rsidP="001A2AE8">
            <w:pPr>
              <w:suppressAutoHyphens/>
              <w:autoSpaceDN w:val="0"/>
              <w:jc w:val="center"/>
              <w:textAlignment w:val="baseline"/>
              <w:rPr>
                <w:rFonts w:ascii="Arial" w:hAnsi="Arial" w:cs="Arial"/>
                <w:b/>
                <w:bCs/>
                <w:color w:val="000000"/>
                <w:sz w:val="22"/>
                <w:szCs w:val="22"/>
              </w:rPr>
            </w:pPr>
          </w:p>
        </w:tc>
      </w:tr>
      <w:tr w:rsidR="00D54F40" w:rsidRPr="00D95CF6" w14:paraId="6B23DC68"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70A246A" w14:textId="4B68CA73" w:rsidR="00D54F40" w:rsidRPr="00D95CF6" w:rsidRDefault="00D54F40" w:rsidP="001A2AE8">
            <w:pPr>
              <w:suppressAutoHyphens/>
              <w:autoSpaceDN w:val="0"/>
              <w:jc w:val="center"/>
              <w:textAlignment w:val="baseline"/>
              <w:rPr>
                <w:rFonts w:ascii="Arial" w:hAnsi="Arial" w:cs="Arial"/>
                <w:b/>
                <w:bCs/>
                <w:color w:val="000000"/>
                <w:sz w:val="22"/>
                <w:szCs w:val="22"/>
              </w:rPr>
            </w:pPr>
            <w:proofErr w:type="spellStart"/>
            <w:r w:rsidRPr="00D95CF6">
              <w:rPr>
                <w:rFonts w:ascii="Arial" w:hAnsi="Arial" w:cs="Arial"/>
                <w:b/>
                <w:bCs/>
                <w:color w:val="000000"/>
                <w:sz w:val="22"/>
                <w:szCs w:val="22"/>
              </w:rPr>
              <w:t>Konzorcijski</w:t>
            </w:r>
            <w:proofErr w:type="spellEnd"/>
            <w:r w:rsidRPr="00D95CF6">
              <w:rPr>
                <w:rFonts w:ascii="Arial" w:hAnsi="Arial" w:cs="Arial"/>
                <w:b/>
                <w:bCs/>
                <w:color w:val="000000"/>
                <w:sz w:val="22"/>
                <w:szCs w:val="22"/>
              </w:rPr>
              <w:t xml:space="preserve"> partner 2</w:t>
            </w:r>
          </w:p>
        </w:tc>
      </w:tr>
      <w:tr w:rsidR="0033038F" w:rsidRPr="00D95CF6" w14:paraId="4C1AED14"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17BF0D2" w14:textId="2F1B44A4"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Uradni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289BD" w14:textId="33092923"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7A999EF2"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23E2D14" w14:textId="442507A4"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Krajši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449A2"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3CE93A54"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8AE8DE1" w14:textId="5BA30408"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 xml:space="preserve">Pravnoorganizacijska oblika </w:t>
            </w:r>
            <w:r w:rsidRPr="00D95CF6">
              <w:rPr>
                <w:rFonts w:ascii="Arial" w:hAnsi="Arial" w:cs="Arial"/>
                <w:bCs/>
                <w:kern w:val="3"/>
                <w:sz w:val="22"/>
                <w:szCs w:val="22"/>
              </w:rPr>
              <w:t>(podatek iz AJPES-a)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85F3DD"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79D62BB0"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4586A3F" w14:textId="17DE7E80"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 xml:space="preserve">Sedež </w:t>
            </w:r>
            <w:r w:rsidRPr="00D95CF6">
              <w:rPr>
                <w:rFonts w:ascii="Arial" w:hAnsi="Arial" w:cs="Arial"/>
                <w:i/>
                <w:kern w:val="3"/>
                <w:sz w:val="22"/>
                <w:szCs w:val="22"/>
              </w:rPr>
              <w:t>(naslov, poštna št., kraj)</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F0E034"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1FB6B90D"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67A9E74" w14:textId="4DA7B4F0"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Matična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1D9A57"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2131C258"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D430444" w14:textId="579C37E7" w:rsidR="0033038F" w:rsidRPr="00D95CF6" w:rsidRDefault="0033038F" w:rsidP="0033038F">
            <w:pPr>
              <w:suppressAutoHyphens/>
              <w:autoSpaceDN w:val="0"/>
              <w:jc w:val="center"/>
              <w:textAlignment w:val="baseline"/>
              <w:rPr>
                <w:rFonts w:ascii="Arial" w:hAnsi="Arial" w:cs="Arial"/>
                <w:b/>
                <w:bCs/>
                <w:kern w:val="3"/>
                <w:sz w:val="22"/>
                <w:szCs w:val="22"/>
              </w:rPr>
            </w:pPr>
            <w:r w:rsidRPr="00D95CF6">
              <w:rPr>
                <w:rFonts w:ascii="Arial" w:hAnsi="Arial" w:cs="Arial"/>
                <w:b/>
                <w:bCs/>
                <w:kern w:val="3"/>
                <w:sz w:val="22"/>
                <w:szCs w:val="22"/>
              </w:rPr>
              <w:t>Davčna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0796D2"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29497723"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F8D42D3" w14:textId="51F31C8F" w:rsidR="0033038F" w:rsidRPr="00D95CF6" w:rsidRDefault="0033038F" w:rsidP="001A2AE8">
            <w:pPr>
              <w:suppressAutoHyphens/>
              <w:autoSpaceDN w:val="0"/>
              <w:jc w:val="center"/>
              <w:textAlignment w:val="baseline"/>
              <w:rPr>
                <w:rFonts w:ascii="Arial" w:hAnsi="Arial" w:cs="Arial"/>
                <w:b/>
                <w:bCs/>
                <w:color w:val="000000"/>
                <w:sz w:val="22"/>
                <w:szCs w:val="22"/>
              </w:rPr>
            </w:pPr>
            <w:proofErr w:type="spellStart"/>
            <w:r w:rsidRPr="00D95CF6">
              <w:rPr>
                <w:rFonts w:ascii="Arial" w:hAnsi="Arial" w:cs="Arial"/>
                <w:b/>
                <w:bCs/>
                <w:color w:val="000000"/>
                <w:sz w:val="22"/>
                <w:szCs w:val="22"/>
              </w:rPr>
              <w:t>Konzorcijski</w:t>
            </w:r>
            <w:proofErr w:type="spellEnd"/>
            <w:r w:rsidRPr="00D95CF6">
              <w:rPr>
                <w:rFonts w:ascii="Arial" w:hAnsi="Arial" w:cs="Arial"/>
                <w:b/>
                <w:bCs/>
                <w:color w:val="000000"/>
                <w:sz w:val="22"/>
                <w:szCs w:val="22"/>
              </w:rPr>
              <w:t xml:space="preserve"> partner 3</w:t>
            </w:r>
          </w:p>
        </w:tc>
      </w:tr>
      <w:tr w:rsidR="0033038F" w:rsidRPr="00D95CF6" w14:paraId="186454A3"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BA3238E" w14:textId="7942BF50"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Uradni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61D07" w14:textId="20BCF22B"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547919DF"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2E7BB9FB" w14:textId="10B25EFF"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Krajši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A95FE"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16FC076D"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BD9D31D" w14:textId="25F304BA"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 xml:space="preserve">Pravnoorganizacijska oblika </w:t>
            </w:r>
            <w:r w:rsidRPr="00D95CF6">
              <w:rPr>
                <w:rFonts w:ascii="Arial" w:hAnsi="Arial" w:cs="Arial"/>
                <w:bCs/>
                <w:kern w:val="3"/>
                <w:sz w:val="22"/>
                <w:szCs w:val="22"/>
              </w:rPr>
              <w:t>(podatek iz AJPES-a)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4C812"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587C2556"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B3FC8C4" w14:textId="77090DDD"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 xml:space="preserve">Sedež </w:t>
            </w:r>
            <w:r w:rsidRPr="00D95CF6">
              <w:rPr>
                <w:rFonts w:ascii="Arial" w:hAnsi="Arial" w:cs="Arial"/>
                <w:i/>
                <w:kern w:val="3"/>
                <w:sz w:val="22"/>
                <w:szCs w:val="22"/>
              </w:rPr>
              <w:t>(naslov, poštna št., kraj)</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60F0C"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6690DEF0"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F1D0FD6" w14:textId="3165BD44"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lastRenderedPageBreak/>
              <w:t>Matična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5537E"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400C3DF0"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9D7F6BC" w14:textId="271A956C"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Davčna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2142CB"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D54F40" w:rsidRPr="00D95CF6" w14:paraId="02F2BC2A"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79B07E85" w14:textId="4CBDCDF4" w:rsidR="00D54F40" w:rsidRPr="00D95CF6" w:rsidRDefault="0033038F" w:rsidP="001A2AE8">
            <w:pPr>
              <w:suppressAutoHyphens/>
              <w:autoSpaceDN w:val="0"/>
              <w:jc w:val="center"/>
              <w:textAlignment w:val="baseline"/>
              <w:rPr>
                <w:rFonts w:ascii="Arial" w:hAnsi="Arial" w:cs="Arial"/>
                <w:b/>
                <w:bCs/>
                <w:color w:val="000000"/>
                <w:sz w:val="22"/>
                <w:szCs w:val="22"/>
              </w:rPr>
            </w:pPr>
            <w:proofErr w:type="spellStart"/>
            <w:r w:rsidRPr="00D95CF6">
              <w:rPr>
                <w:rFonts w:ascii="Arial" w:hAnsi="Arial" w:cs="Arial"/>
                <w:b/>
                <w:bCs/>
                <w:color w:val="000000"/>
                <w:sz w:val="22"/>
                <w:szCs w:val="22"/>
              </w:rPr>
              <w:t>Konzorcijski</w:t>
            </w:r>
            <w:proofErr w:type="spellEnd"/>
            <w:r w:rsidRPr="00D95CF6">
              <w:rPr>
                <w:rFonts w:ascii="Arial" w:hAnsi="Arial" w:cs="Arial"/>
                <w:b/>
                <w:bCs/>
                <w:color w:val="000000"/>
                <w:sz w:val="22"/>
                <w:szCs w:val="22"/>
              </w:rPr>
              <w:t xml:space="preserve"> partner 4</w:t>
            </w:r>
          </w:p>
        </w:tc>
      </w:tr>
      <w:tr w:rsidR="0033038F" w:rsidRPr="00D95CF6" w14:paraId="46401FC6"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61669F5" w14:textId="4ACB0930"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Uradni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F68B06" w14:textId="393089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4F212B11"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39D5272" w14:textId="6A2C48C8"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Krajši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70B01E"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7FDD9906"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18623F00" w14:textId="3FF11266"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 xml:space="preserve">Pravnoorganizacijska oblika </w:t>
            </w:r>
            <w:r w:rsidRPr="00D95CF6">
              <w:rPr>
                <w:rFonts w:ascii="Arial" w:hAnsi="Arial" w:cs="Arial"/>
                <w:bCs/>
                <w:kern w:val="3"/>
                <w:sz w:val="22"/>
                <w:szCs w:val="22"/>
              </w:rPr>
              <w:t>(podatek iz AJPES-a)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1795E1"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02B29305"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445D634B" w14:textId="1E5BA28E"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 xml:space="preserve">Sedež </w:t>
            </w:r>
            <w:r w:rsidRPr="00D95CF6">
              <w:rPr>
                <w:rFonts w:ascii="Arial" w:hAnsi="Arial" w:cs="Arial"/>
                <w:i/>
                <w:kern w:val="3"/>
                <w:sz w:val="22"/>
                <w:szCs w:val="22"/>
              </w:rPr>
              <w:t>(naslov, poštna št., kraj)</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B70E76"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7D6C0599"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855F482" w14:textId="3C77F0B6"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Matična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91EE33"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43865482"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83C8012" w14:textId="605A48C3"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Davčna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0A204E" w14:textId="77777777"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762AE3B9" w14:textId="77777777" w:rsidTr="042E26D4">
        <w:trPr>
          <w:trHeight w:val="567"/>
        </w:trPr>
        <w:tc>
          <w:tcPr>
            <w:tcW w:w="873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207F410" w14:textId="14E9ED07" w:rsidR="0033038F" w:rsidRPr="00D95CF6" w:rsidRDefault="0033038F" w:rsidP="0033038F">
            <w:pPr>
              <w:suppressAutoHyphens/>
              <w:autoSpaceDN w:val="0"/>
              <w:jc w:val="center"/>
              <w:textAlignment w:val="baseline"/>
              <w:rPr>
                <w:rFonts w:ascii="Arial" w:hAnsi="Arial" w:cs="Arial"/>
                <w:b/>
                <w:bCs/>
                <w:color w:val="000000"/>
                <w:sz w:val="22"/>
                <w:szCs w:val="22"/>
              </w:rPr>
            </w:pPr>
            <w:proofErr w:type="spellStart"/>
            <w:r w:rsidRPr="00D95CF6">
              <w:rPr>
                <w:rFonts w:ascii="Arial" w:hAnsi="Arial" w:cs="Arial"/>
                <w:b/>
                <w:bCs/>
                <w:color w:val="000000"/>
                <w:sz w:val="22"/>
                <w:szCs w:val="22"/>
              </w:rPr>
              <w:t>Konzorcijski</w:t>
            </w:r>
            <w:proofErr w:type="spellEnd"/>
            <w:r w:rsidRPr="00D95CF6">
              <w:rPr>
                <w:rFonts w:ascii="Arial" w:hAnsi="Arial" w:cs="Arial"/>
                <w:b/>
                <w:bCs/>
                <w:color w:val="000000"/>
                <w:sz w:val="22"/>
                <w:szCs w:val="22"/>
              </w:rPr>
              <w:t xml:space="preserve"> partner 5</w:t>
            </w:r>
          </w:p>
        </w:tc>
      </w:tr>
      <w:tr w:rsidR="0033038F" w:rsidRPr="00D95CF6" w14:paraId="5776772B"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5756595D" w14:textId="43A18151"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Uradni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D4E02" w14:textId="3A1F2189"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26DB63E9"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5A050EAF" w14:textId="25EAD3F9"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Krajši naziv prijavitelja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349F98" w14:textId="6EEECB95"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2466477D"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3BA8AA57" w14:textId="3CD2BF3D"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kern w:val="3"/>
                <w:sz w:val="22"/>
                <w:szCs w:val="22"/>
              </w:rPr>
              <w:t xml:space="preserve">Pravnoorganizacijska oblika </w:t>
            </w:r>
            <w:r w:rsidRPr="00D95CF6">
              <w:rPr>
                <w:rFonts w:ascii="Arial" w:hAnsi="Arial" w:cs="Arial"/>
                <w:bCs/>
                <w:kern w:val="3"/>
                <w:sz w:val="22"/>
                <w:szCs w:val="22"/>
              </w:rPr>
              <w:t>(podatek iz AJPES-a)</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995BDE" w14:textId="621ADD4C"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322D7D68"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6BE62B46" w14:textId="7BFF6172"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 xml:space="preserve">Sedež </w:t>
            </w:r>
            <w:r w:rsidRPr="00D95CF6">
              <w:rPr>
                <w:rFonts w:ascii="Arial" w:hAnsi="Arial" w:cs="Arial"/>
                <w:i/>
                <w:kern w:val="3"/>
                <w:sz w:val="22"/>
                <w:szCs w:val="22"/>
              </w:rPr>
              <w:t>(naslov, poštna št., kraj)</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581514" w14:textId="5A619035"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10457B7C"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05C6C05D" w14:textId="0F4A4DE6"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Matična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1068F" w14:textId="6363C699" w:rsidR="0033038F" w:rsidRPr="00D95CF6" w:rsidRDefault="0033038F" w:rsidP="0033038F">
            <w:pPr>
              <w:suppressAutoHyphens/>
              <w:autoSpaceDN w:val="0"/>
              <w:jc w:val="center"/>
              <w:textAlignment w:val="baseline"/>
              <w:rPr>
                <w:rFonts w:ascii="Arial" w:hAnsi="Arial" w:cs="Arial"/>
                <w:b/>
                <w:bCs/>
                <w:color w:val="000000"/>
                <w:sz w:val="22"/>
                <w:szCs w:val="22"/>
              </w:rPr>
            </w:pPr>
          </w:p>
        </w:tc>
      </w:tr>
      <w:tr w:rsidR="0033038F" w:rsidRPr="00D95CF6" w14:paraId="73B427F4" w14:textId="77777777" w:rsidTr="042E26D4">
        <w:trPr>
          <w:trHeight w:val="567"/>
        </w:trPr>
        <w:tc>
          <w:tcPr>
            <w:tcW w:w="337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14:paraId="51DEBA91" w14:textId="309B3138" w:rsidR="0033038F" w:rsidRPr="00D95CF6" w:rsidRDefault="0033038F" w:rsidP="0033038F">
            <w:pPr>
              <w:suppressAutoHyphens/>
              <w:autoSpaceDN w:val="0"/>
              <w:jc w:val="center"/>
              <w:textAlignment w:val="baseline"/>
              <w:rPr>
                <w:rFonts w:ascii="Arial" w:hAnsi="Arial" w:cs="Arial"/>
                <w:b/>
                <w:bCs/>
                <w:color w:val="000000"/>
                <w:sz w:val="22"/>
                <w:szCs w:val="22"/>
              </w:rPr>
            </w:pPr>
            <w:r w:rsidRPr="00D95CF6">
              <w:rPr>
                <w:rFonts w:ascii="Arial" w:hAnsi="Arial" w:cs="Arial"/>
                <w:b/>
                <w:bCs/>
                <w:kern w:val="3"/>
                <w:sz w:val="22"/>
                <w:szCs w:val="22"/>
              </w:rPr>
              <w:t>Davčna št.</w:t>
            </w:r>
          </w:p>
        </w:tc>
        <w:tc>
          <w:tcPr>
            <w:tcW w:w="53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F19A2A" w14:textId="7CC2A271" w:rsidR="0033038F" w:rsidRPr="00D95CF6" w:rsidRDefault="0033038F" w:rsidP="0033038F">
            <w:pPr>
              <w:suppressAutoHyphens/>
              <w:autoSpaceDN w:val="0"/>
              <w:jc w:val="center"/>
              <w:textAlignment w:val="baseline"/>
              <w:rPr>
                <w:rFonts w:ascii="Arial" w:hAnsi="Arial" w:cs="Arial"/>
                <w:b/>
                <w:bCs/>
                <w:color w:val="000000"/>
                <w:sz w:val="22"/>
                <w:szCs w:val="22"/>
              </w:rPr>
            </w:pPr>
          </w:p>
        </w:tc>
      </w:tr>
    </w:tbl>
    <w:p w14:paraId="7044841D" w14:textId="0746D8C5" w:rsidR="44D10610" w:rsidRPr="00D95CF6" w:rsidRDefault="44D10610">
      <w:pPr>
        <w:rPr>
          <w:rFonts w:ascii="Arial" w:hAnsi="Arial" w:cs="Arial"/>
        </w:rPr>
      </w:pPr>
    </w:p>
    <w:p w14:paraId="63A2002F" w14:textId="77777777" w:rsidR="00F5162E" w:rsidRPr="00D95CF6" w:rsidRDefault="00F5162E" w:rsidP="00F5162E">
      <w:pPr>
        <w:suppressAutoHyphens/>
        <w:autoSpaceDN w:val="0"/>
        <w:jc w:val="both"/>
        <w:textAlignment w:val="baseline"/>
        <w:rPr>
          <w:rFonts w:ascii="Arial" w:hAnsi="Arial" w:cs="Arial"/>
          <w:kern w:val="3"/>
          <w:sz w:val="20"/>
          <w:szCs w:val="20"/>
        </w:rPr>
      </w:pPr>
    </w:p>
    <w:p w14:paraId="58EDF2B3" w14:textId="77777777" w:rsidR="00F5162E" w:rsidRPr="00D95CF6" w:rsidRDefault="00F5162E" w:rsidP="00F5162E">
      <w:pPr>
        <w:suppressAutoHyphens/>
        <w:autoSpaceDN w:val="0"/>
        <w:jc w:val="both"/>
        <w:textAlignment w:val="baseline"/>
        <w:rPr>
          <w:rFonts w:ascii="Arial" w:hAnsi="Arial" w:cs="Arial"/>
          <w:kern w:val="3"/>
          <w:sz w:val="20"/>
          <w:szCs w:val="20"/>
        </w:rPr>
      </w:pPr>
    </w:p>
    <w:p w14:paraId="3B849EE2" w14:textId="77777777" w:rsidR="00F5162E" w:rsidRPr="00D95CF6" w:rsidRDefault="00F5162E" w:rsidP="00F5162E">
      <w:pPr>
        <w:suppressAutoHyphens/>
        <w:autoSpaceDN w:val="0"/>
        <w:jc w:val="both"/>
        <w:textAlignment w:val="baseline"/>
        <w:rPr>
          <w:rFonts w:ascii="Arial" w:hAnsi="Arial" w:cs="Arial"/>
          <w:kern w:val="3"/>
          <w:sz w:val="22"/>
          <w:szCs w:val="22"/>
        </w:rPr>
      </w:pPr>
      <w:r w:rsidRPr="00D95CF6">
        <w:rPr>
          <w:rFonts w:ascii="Arial" w:hAnsi="Arial" w:cs="Arial"/>
          <w:kern w:val="3"/>
          <w:sz w:val="22"/>
          <w:szCs w:val="22"/>
        </w:rPr>
        <w:t>V</w:t>
      </w:r>
      <w:bookmarkStart w:id="1" w:name="Besedilo29"/>
      <w:r w:rsidRPr="00D95CF6">
        <w:rPr>
          <w:rFonts w:ascii="Arial" w:hAnsi="Arial" w:cs="Arial"/>
          <w:kern w:val="3"/>
          <w:sz w:val="22"/>
          <w:szCs w:val="22"/>
        </w:rPr>
        <w:t>_</w:t>
      </w:r>
      <w:bookmarkEnd w:id="1"/>
      <w:r w:rsidRPr="00D95CF6">
        <w:rPr>
          <w:rFonts w:ascii="Arial" w:hAnsi="Arial" w:cs="Arial"/>
          <w:kern w:val="3"/>
          <w:sz w:val="22"/>
          <w:szCs w:val="22"/>
        </w:rPr>
        <w:t>_______________, dne ________________</w:t>
      </w:r>
    </w:p>
    <w:p w14:paraId="69D0267B"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7161297A" w14:textId="77777777" w:rsidR="00F5162E" w:rsidRPr="00D95CF6" w:rsidRDefault="00F5162E" w:rsidP="00F5162E">
      <w:pPr>
        <w:suppressAutoHyphens/>
        <w:autoSpaceDN w:val="0"/>
        <w:jc w:val="both"/>
        <w:textAlignment w:val="baseline"/>
        <w:rPr>
          <w:rFonts w:ascii="Arial" w:hAnsi="Arial" w:cs="Arial"/>
          <w:kern w:val="3"/>
          <w:sz w:val="22"/>
          <w:szCs w:val="22"/>
        </w:rPr>
      </w:pPr>
      <w:bookmarkStart w:id="2" w:name="Besedilo30"/>
      <w:bookmarkEnd w:id="2"/>
    </w:p>
    <w:p w14:paraId="378123A2"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7040D07F"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018B7F64"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5FA2DE7E"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063E6657"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22E8B907" w14:textId="77777777" w:rsidR="00F5162E" w:rsidRPr="00D95CF6" w:rsidRDefault="00F5162E" w:rsidP="00F5162E">
      <w:pPr>
        <w:suppressAutoHyphens/>
        <w:autoSpaceDN w:val="0"/>
        <w:jc w:val="both"/>
        <w:textAlignment w:val="baseline"/>
        <w:rPr>
          <w:rFonts w:ascii="Arial" w:hAnsi="Arial" w:cs="Arial"/>
          <w:kern w:val="3"/>
          <w:sz w:val="22"/>
          <w:szCs w:val="22"/>
        </w:rPr>
      </w:pPr>
    </w:p>
    <w:p w14:paraId="550EF578" w14:textId="77777777" w:rsidR="00F5162E" w:rsidRPr="00D95CF6" w:rsidRDefault="00F5162E" w:rsidP="00F5162E">
      <w:pPr>
        <w:suppressAutoHyphens/>
        <w:autoSpaceDN w:val="0"/>
        <w:textAlignment w:val="baseline"/>
        <w:rPr>
          <w:rFonts w:ascii="Arial" w:hAnsi="Arial" w:cs="Arial"/>
          <w:kern w:val="3"/>
          <w:sz w:val="22"/>
          <w:szCs w:val="22"/>
        </w:rPr>
      </w:pPr>
      <w:r w:rsidRPr="00D95CF6">
        <w:rPr>
          <w:rFonts w:ascii="Arial" w:hAnsi="Arial" w:cs="Arial"/>
          <w:kern w:val="3"/>
          <w:sz w:val="22"/>
          <w:szCs w:val="22"/>
        </w:rPr>
        <w:tab/>
      </w:r>
      <w:r w:rsidRPr="00D95CF6">
        <w:rPr>
          <w:rFonts w:ascii="Arial" w:hAnsi="Arial" w:cs="Arial"/>
          <w:kern w:val="3"/>
          <w:sz w:val="22"/>
          <w:szCs w:val="22"/>
        </w:rPr>
        <w:tab/>
      </w:r>
      <w:r w:rsidRPr="00D95CF6">
        <w:rPr>
          <w:rFonts w:ascii="Arial" w:hAnsi="Arial" w:cs="Arial"/>
          <w:kern w:val="3"/>
          <w:sz w:val="22"/>
          <w:szCs w:val="22"/>
        </w:rPr>
        <w:tab/>
      </w:r>
      <w:r w:rsidRPr="00D95CF6">
        <w:rPr>
          <w:rFonts w:ascii="Arial" w:hAnsi="Arial" w:cs="Arial"/>
          <w:kern w:val="3"/>
          <w:sz w:val="22"/>
          <w:szCs w:val="22"/>
        </w:rPr>
        <w:tab/>
      </w:r>
      <w:r w:rsidRPr="00D95CF6">
        <w:rPr>
          <w:rFonts w:ascii="Arial" w:hAnsi="Arial" w:cs="Arial"/>
          <w:kern w:val="3"/>
          <w:sz w:val="22"/>
          <w:szCs w:val="22"/>
        </w:rPr>
        <w:tab/>
      </w:r>
      <w:r w:rsidRPr="00D95CF6">
        <w:rPr>
          <w:rFonts w:ascii="Arial" w:hAnsi="Arial" w:cs="Arial"/>
          <w:kern w:val="3"/>
          <w:sz w:val="22"/>
          <w:szCs w:val="22"/>
        </w:rPr>
        <w:tab/>
      </w:r>
      <w:r w:rsidRPr="00D95CF6">
        <w:rPr>
          <w:rFonts w:ascii="Arial" w:hAnsi="Arial" w:cs="Arial"/>
          <w:kern w:val="3"/>
          <w:sz w:val="22"/>
          <w:szCs w:val="22"/>
        </w:rPr>
        <w:tab/>
        <w:t xml:space="preserve">       ______________________</w:t>
      </w:r>
    </w:p>
    <w:p w14:paraId="39EBD1B7" w14:textId="77777777" w:rsidR="00F5162E" w:rsidRPr="00D95CF6" w:rsidRDefault="00F5162E" w:rsidP="00F5162E">
      <w:pPr>
        <w:suppressAutoHyphens/>
        <w:autoSpaceDN w:val="0"/>
        <w:textAlignment w:val="baseline"/>
        <w:rPr>
          <w:rFonts w:ascii="Arial" w:hAnsi="Arial" w:cs="Arial"/>
          <w:kern w:val="3"/>
          <w:sz w:val="22"/>
          <w:szCs w:val="22"/>
        </w:rPr>
      </w:pPr>
      <w:r w:rsidRPr="00D95CF6">
        <w:rPr>
          <w:rFonts w:ascii="Arial" w:hAnsi="Arial" w:cs="Arial"/>
          <w:kern w:val="3"/>
          <w:sz w:val="22"/>
          <w:szCs w:val="22"/>
        </w:rPr>
        <w:t xml:space="preserve">                                                                                              podpis odg. osebe prijavitelja</w:t>
      </w:r>
    </w:p>
    <w:p w14:paraId="5708F138" w14:textId="77777777" w:rsidR="00F5162E" w:rsidRPr="00D95CF6" w:rsidRDefault="00F5162E" w:rsidP="00F5162E">
      <w:pPr>
        <w:rPr>
          <w:rFonts w:ascii="Arial" w:hAnsi="Arial" w:cs="Arial"/>
          <w:b/>
          <w:bCs/>
          <w:sz w:val="22"/>
          <w:szCs w:val="22"/>
        </w:rPr>
      </w:pPr>
    </w:p>
    <w:p w14:paraId="02510B92" w14:textId="4E772170" w:rsidR="00264697" w:rsidRPr="00D95CF6" w:rsidRDefault="00264697" w:rsidP="00AE7CEF">
      <w:pPr>
        <w:rPr>
          <w:rFonts w:ascii="Arial" w:hAnsi="Arial" w:cs="Arial"/>
          <w:b/>
          <w:bCs/>
          <w:sz w:val="20"/>
          <w:szCs w:val="20"/>
        </w:rPr>
      </w:pPr>
    </w:p>
    <w:p w14:paraId="792B55BD" w14:textId="0E345E11" w:rsidR="7C8C9BF4" w:rsidRPr="00D95CF6" w:rsidRDefault="7C8C9BF4" w:rsidP="7C8C9BF4">
      <w:pPr>
        <w:rPr>
          <w:rFonts w:ascii="Arial" w:hAnsi="Arial" w:cs="Arial"/>
          <w:b/>
          <w:bCs/>
          <w:sz w:val="20"/>
          <w:szCs w:val="20"/>
        </w:rPr>
      </w:pPr>
    </w:p>
    <w:p w14:paraId="7DC5F32C" w14:textId="77777777" w:rsidR="00335091" w:rsidRPr="00D95CF6" w:rsidRDefault="00335091" w:rsidP="004F75DC">
      <w:pPr>
        <w:contextualSpacing/>
        <w:rPr>
          <w:rFonts w:ascii="Arial" w:eastAsia="MS Mincho" w:hAnsi="Arial" w:cs="Arial"/>
          <w:sz w:val="20"/>
          <w:szCs w:val="20"/>
          <w:lang w:eastAsia="en-US"/>
        </w:rPr>
      </w:pPr>
    </w:p>
    <w:tbl>
      <w:tblPr>
        <w:tblStyle w:val="Tabelamrea1"/>
        <w:tblW w:w="9464" w:type="dxa"/>
        <w:tblLayout w:type="fixed"/>
        <w:tblLook w:val="04A0" w:firstRow="1" w:lastRow="0" w:firstColumn="1" w:lastColumn="0" w:noHBand="0" w:noVBand="1"/>
      </w:tblPr>
      <w:tblGrid>
        <w:gridCol w:w="4590"/>
        <w:gridCol w:w="4874"/>
      </w:tblGrid>
      <w:tr w:rsidR="00B754C2" w:rsidRPr="00D95CF6" w14:paraId="1F998580" w14:textId="77777777" w:rsidTr="7F8BD314">
        <w:trPr>
          <w:trHeight w:hRule="exact" w:val="567"/>
        </w:trPr>
        <w:tc>
          <w:tcPr>
            <w:tcW w:w="9464" w:type="dxa"/>
            <w:gridSpan w:val="2"/>
            <w:shd w:val="clear" w:color="auto" w:fill="95B3D7" w:themeFill="accent1" w:themeFillTint="99"/>
            <w:vAlign w:val="center"/>
          </w:tcPr>
          <w:p w14:paraId="2DC2A750" w14:textId="53F2BFB6" w:rsidR="00B754C2" w:rsidRPr="00D95CF6" w:rsidRDefault="00621995" w:rsidP="00621995">
            <w:pPr>
              <w:jc w:val="center"/>
              <w:rPr>
                <w:rFonts w:ascii="Arial" w:hAnsi="Arial" w:cs="Arial"/>
                <w:b/>
                <w:sz w:val="20"/>
                <w:szCs w:val="20"/>
                <w:lang w:eastAsia="ar-SA"/>
              </w:rPr>
            </w:pPr>
            <w:r w:rsidRPr="00D95CF6">
              <w:rPr>
                <w:rFonts w:ascii="Arial" w:hAnsi="Arial" w:cs="Arial"/>
                <w:b/>
                <w:bCs/>
                <w:sz w:val="20"/>
                <w:szCs w:val="20"/>
              </w:rPr>
              <w:lastRenderedPageBreak/>
              <w:t xml:space="preserve">PREDSTAVITEV </w:t>
            </w:r>
            <w:r w:rsidR="0003457A" w:rsidRPr="00D95CF6">
              <w:rPr>
                <w:rFonts w:ascii="Arial" w:hAnsi="Arial" w:cs="Arial"/>
                <w:b/>
                <w:bCs/>
                <w:sz w:val="20"/>
                <w:szCs w:val="20"/>
              </w:rPr>
              <w:t>OPERACIJE</w:t>
            </w:r>
            <w:r w:rsidRPr="00D95CF6">
              <w:rPr>
                <w:rFonts w:ascii="Arial" w:hAnsi="Arial" w:cs="Arial"/>
                <w:b/>
                <w:bCs/>
                <w:sz w:val="20"/>
                <w:szCs w:val="20"/>
              </w:rPr>
              <w:t xml:space="preserve"> </w:t>
            </w:r>
          </w:p>
        </w:tc>
      </w:tr>
      <w:tr w:rsidR="002C4689" w:rsidRPr="00D95CF6" w14:paraId="010D24C4" w14:textId="77777777" w:rsidTr="7F8BD314">
        <w:trPr>
          <w:trHeight w:hRule="exact" w:val="567"/>
        </w:trPr>
        <w:tc>
          <w:tcPr>
            <w:tcW w:w="9464" w:type="dxa"/>
            <w:gridSpan w:val="2"/>
            <w:shd w:val="clear" w:color="auto" w:fill="95B3D7" w:themeFill="accent1" w:themeFillTint="99"/>
            <w:vAlign w:val="center"/>
          </w:tcPr>
          <w:p w14:paraId="0DEABACE" w14:textId="565AC534" w:rsidR="002C4689" w:rsidRPr="00D95CF6" w:rsidDel="00E25193" w:rsidRDefault="00D0494C" w:rsidP="443D3868">
            <w:pPr>
              <w:suppressAutoHyphens/>
              <w:jc w:val="center"/>
              <w:rPr>
                <w:rFonts w:ascii="Arial" w:hAnsi="Arial" w:cs="Arial"/>
                <w:b/>
                <w:bCs/>
                <w:sz w:val="20"/>
                <w:szCs w:val="20"/>
                <w:lang w:eastAsia="ar-SA"/>
              </w:rPr>
            </w:pPr>
            <w:r w:rsidRPr="00D95CF6">
              <w:rPr>
                <w:rFonts w:ascii="Arial" w:hAnsi="Arial" w:cs="Arial"/>
                <w:b/>
                <w:bCs/>
                <w:sz w:val="20"/>
                <w:szCs w:val="20"/>
                <w:lang w:eastAsia="ar-SA"/>
              </w:rPr>
              <w:t>M</w:t>
            </w:r>
            <w:r w:rsidR="2A42EB2E" w:rsidRPr="00D95CF6">
              <w:rPr>
                <w:rFonts w:ascii="Arial" w:hAnsi="Arial" w:cs="Arial"/>
                <w:b/>
                <w:bCs/>
                <w:sz w:val="20"/>
                <w:szCs w:val="20"/>
                <w:lang w:eastAsia="ar-SA"/>
              </w:rPr>
              <w:t>1</w:t>
            </w:r>
            <w:r w:rsidR="0075629C" w:rsidRPr="00D95CF6">
              <w:rPr>
                <w:rFonts w:ascii="Arial" w:hAnsi="Arial" w:cs="Arial"/>
                <w:b/>
                <w:bCs/>
                <w:sz w:val="20"/>
                <w:szCs w:val="20"/>
                <w:lang w:eastAsia="ar-SA"/>
              </w:rPr>
              <w:t xml:space="preserve"> Ustreznost izobraževalnih programov glede na </w:t>
            </w:r>
            <w:proofErr w:type="spellStart"/>
            <w:r w:rsidR="0075629C" w:rsidRPr="00D95CF6">
              <w:rPr>
                <w:rFonts w:ascii="Arial" w:hAnsi="Arial" w:cs="Arial"/>
                <w:b/>
                <w:bCs/>
                <w:sz w:val="20"/>
                <w:szCs w:val="20"/>
                <w:lang w:eastAsia="ar-SA"/>
              </w:rPr>
              <w:t>DigComp</w:t>
            </w:r>
            <w:proofErr w:type="spellEnd"/>
            <w:r w:rsidR="0075629C" w:rsidRPr="00D95CF6">
              <w:rPr>
                <w:rFonts w:ascii="Arial" w:hAnsi="Arial" w:cs="Arial"/>
                <w:b/>
                <w:bCs/>
                <w:sz w:val="20"/>
                <w:szCs w:val="20"/>
                <w:lang w:eastAsia="ar-SA"/>
              </w:rPr>
              <w:t xml:space="preserve"> 2.</w:t>
            </w:r>
            <w:r w:rsidR="74A5F024" w:rsidRPr="00D95CF6">
              <w:rPr>
                <w:rFonts w:ascii="Arial" w:hAnsi="Arial" w:cs="Arial"/>
                <w:b/>
                <w:bCs/>
                <w:sz w:val="20"/>
                <w:szCs w:val="20"/>
                <w:lang w:eastAsia="ar-SA"/>
              </w:rPr>
              <w:t>2 </w:t>
            </w:r>
          </w:p>
        </w:tc>
      </w:tr>
      <w:tr w:rsidR="00B754C2" w:rsidRPr="00D95CF6" w14:paraId="5F0D675E" w14:textId="77777777" w:rsidTr="7F8BD314">
        <w:trPr>
          <w:trHeight w:val="300"/>
        </w:trPr>
        <w:tc>
          <w:tcPr>
            <w:tcW w:w="9464" w:type="dxa"/>
            <w:gridSpan w:val="2"/>
          </w:tcPr>
          <w:p w14:paraId="1BAD01F8" w14:textId="67EBF665" w:rsidR="00AE754E" w:rsidRPr="00D95CF6" w:rsidRDefault="00C74CDB" w:rsidP="00335091">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O</w:t>
            </w:r>
            <w:r w:rsidR="004330A7" w:rsidRPr="00D95CF6">
              <w:rPr>
                <w:rFonts w:ascii="Arial" w:hAnsi="Arial" w:cs="Arial"/>
                <w:sz w:val="20"/>
                <w:szCs w:val="20"/>
                <w:lang w:eastAsia="ar-SA"/>
              </w:rPr>
              <w:t xml:space="preserve">cenjuje se ustreznost izobraževalnih programov po </w:t>
            </w:r>
            <w:proofErr w:type="spellStart"/>
            <w:r w:rsidR="004330A7" w:rsidRPr="00D95CF6">
              <w:rPr>
                <w:rFonts w:ascii="Arial" w:hAnsi="Arial" w:cs="Arial"/>
                <w:sz w:val="20"/>
                <w:szCs w:val="20"/>
                <w:lang w:eastAsia="ar-SA"/>
              </w:rPr>
              <w:t>DigComp</w:t>
            </w:r>
            <w:proofErr w:type="spellEnd"/>
            <w:r w:rsidR="004330A7" w:rsidRPr="00D95CF6">
              <w:rPr>
                <w:rFonts w:ascii="Arial" w:hAnsi="Arial" w:cs="Arial"/>
                <w:sz w:val="20"/>
                <w:szCs w:val="20"/>
                <w:lang w:eastAsia="ar-SA"/>
              </w:rPr>
              <w:t xml:space="preserve"> 2.2. Bolje je ocenjen tisti, katerih izobraževalni programi pokrivajo več digitalnih kompetenc</w:t>
            </w:r>
            <w:r w:rsidR="004C0B72" w:rsidRPr="00D95CF6">
              <w:rPr>
                <w:rFonts w:ascii="Arial" w:hAnsi="Arial" w:cs="Arial"/>
                <w:sz w:val="20"/>
                <w:szCs w:val="20"/>
                <w:lang w:eastAsia="ar-SA"/>
              </w:rPr>
              <w:t xml:space="preserve">. Potrebno je jasno navesti, katere digitalne kompetence so pokrite s posameznimi izobraževalnimi programi. POZOR: ločeno je potrebno opredeliti za osnovne in napredne digitalne kompetence. </w:t>
            </w:r>
            <w:r w:rsidR="004D2BCA" w:rsidRPr="00D95CF6">
              <w:rPr>
                <w:rFonts w:ascii="Arial" w:hAnsi="Arial" w:cs="Arial"/>
                <w:sz w:val="20"/>
                <w:szCs w:val="20"/>
                <w:lang w:eastAsia="ar-SA"/>
              </w:rPr>
              <w:t xml:space="preserve">V nadaljevanju v tabeli ustrezno označite </w:t>
            </w:r>
            <w:r w:rsidR="00436E9F" w:rsidRPr="00D95CF6">
              <w:rPr>
                <w:rFonts w:ascii="Arial" w:hAnsi="Arial" w:cs="Arial"/>
                <w:sz w:val="20"/>
                <w:szCs w:val="20"/>
                <w:lang w:eastAsia="ar-SA"/>
              </w:rPr>
              <w:t>posamezne sklope digitalnih kompetenc ter digitalne kompetence, ki jih z</w:t>
            </w:r>
            <w:r w:rsidR="00801404" w:rsidRPr="00D95CF6">
              <w:rPr>
                <w:rFonts w:ascii="Arial" w:hAnsi="Arial" w:cs="Arial"/>
                <w:sz w:val="20"/>
                <w:szCs w:val="20"/>
                <w:lang w:eastAsia="ar-SA"/>
              </w:rPr>
              <w:t xml:space="preserve"> izobraževanji naslavljate.</w:t>
            </w:r>
          </w:p>
          <w:p w14:paraId="1E9F9E49" w14:textId="2027E844" w:rsidR="7DBB2667" w:rsidRPr="00D95CF6" w:rsidRDefault="7DBB2667" w:rsidP="63BA56DB">
            <w:pPr>
              <w:spacing w:before="40" w:after="40"/>
              <w:jc w:val="both"/>
              <w:rPr>
                <w:rFonts w:ascii="Arial" w:hAnsi="Arial" w:cs="Arial"/>
                <w:sz w:val="20"/>
                <w:szCs w:val="20"/>
                <w:u w:val="single"/>
                <w:lang w:eastAsia="ar-SA"/>
              </w:rPr>
            </w:pPr>
            <w:r w:rsidRPr="00D95CF6">
              <w:rPr>
                <w:rFonts w:ascii="Arial" w:hAnsi="Arial" w:cs="Arial"/>
                <w:sz w:val="20"/>
                <w:szCs w:val="20"/>
                <w:u w:val="single"/>
                <w:lang w:eastAsia="ar-SA"/>
              </w:rPr>
              <w:t>OPOZORILO: skladno s pogoji za operacijo iz 11. točke razpisne dokumentacije mora program izobraževanj pokrivati vseh 5 področij in vsaj 5 elementov</w:t>
            </w:r>
            <w:r w:rsidR="0DD6519F" w:rsidRPr="00D95CF6">
              <w:rPr>
                <w:rFonts w:ascii="Arial" w:hAnsi="Arial" w:cs="Arial"/>
                <w:sz w:val="20"/>
                <w:szCs w:val="20"/>
                <w:u w:val="single"/>
                <w:lang w:eastAsia="ar-SA"/>
              </w:rPr>
              <w:t xml:space="preserve"> (posameznih) digitalnih kompetenc, kot jih predvideva okvir </w:t>
            </w:r>
            <w:proofErr w:type="spellStart"/>
            <w:r w:rsidR="0DD6519F" w:rsidRPr="00D95CF6">
              <w:rPr>
                <w:rFonts w:ascii="Arial" w:hAnsi="Arial" w:cs="Arial"/>
                <w:sz w:val="20"/>
                <w:szCs w:val="20"/>
                <w:u w:val="single"/>
                <w:lang w:eastAsia="ar-SA"/>
              </w:rPr>
              <w:t>DigComp</w:t>
            </w:r>
            <w:proofErr w:type="spellEnd"/>
            <w:r w:rsidR="0DD6519F" w:rsidRPr="00D95CF6">
              <w:rPr>
                <w:rFonts w:ascii="Arial" w:hAnsi="Arial" w:cs="Arial"/>
                <w:sz w:val="20"/>
                <w:szCs w:val="20"/>
                <w:u w:val="single"/>
                <w:lang w:eastAsia="ar-SA"/>
              </w:rPr>
              <w:t xml:space="preserve"> 2.2.</w:t>
            </w:r>
          </w:p>
          <w:p w14:paraId="3582D910" w14:textId="7320514F" w:rsidR="00B754C2" w:rsidRPr="00D95CF6" w:rsidRDefault="00B754C2" w:rsidP="00335091">
            <w:pPr>
              <w:suppressAutoHyphens/>
              <w:spacing w:before="40" w:after="40"/>
              <w:jc w:val="both"/>
              <w:rPr>
                <w:rFonts w:ascii="Arial" w:hAnsi="Arial" w:cs="Arial"/>
                <w:sz w:val="20"/>
                <w:szCs w:val="20"/>
                <w:lang w:eastAsia="ar-SA"/>
              </w:rPr>
            </w:pPr>
          </w:p>
          <w:p w14:paraId="6A1F99C9" w14:textId="65E72D24" w:rsidR="00B754C2" w:rsidRPr="00D95CF6" w:rsidRDefault="00B754C2" w:rsidP="00335091">
            <w:pPr>
              <w:suppressAutoHyphens/>
              <w:spacing w:before="40" w:after="40"/>
              <w:jc w:val="both"/>
              <w:rPr>
                <w:rFonts w:ascii="Arial" w:hAnsi="Arial" w:cs="Arial"/>
                <w:i/>
                <w:iCs/>
                <w:sz w:val="20"/>
                <w:szCs w:val="20"/>
                <w:lang w:eastAsia="ar-SA"/>
              </w:rPr>
            </w:pPr>
            <w:r w:rsidRPr="00D95CF6">
              <w:rPr>
                <w:rFonts w:ascii="Arial" w:hAnsi="Arial" w:cs="Arial"/>
                <w:i/>
                <w:iCs/>
                <w:sz w:val="20"/>
                <w:szCs w:val="20"/>
                <w:lang w:eastAsia="ar-SA"/>
              </w:rPr>
              <w:t xml:space="preserve">[do </w:t>
            </w:r>
            <w:r w:rsidR="00507481" w:rsidRPr="00D95CF6">
              <w:rPr>
                <w:rFonts w:ascii="Arial" w:hAnsi="Arial" w:cs="Arial"/>
                <w:i/>
                <w:iCs/>
                <w:sz w:val="20"/>
                <w:szCs w:val="20"/>
                <w:lang w:eastAsia="ar-SA"/>
              </w:rPr>
              <w:t>1</w:t>
            </w:r>
            <w:r w:rsidR="004C0B72" w:rsidRPr="00D95CF6">
              <w:rPr>
                <w:rFonts w:ascii="Arial" w:hAnsi="Arial" w:cs="Arial"/>
                <w:i/>
                <w:iCs/>
                <w:sz w:val="20"/>
                <w:szCs w:val="20"/>
                <w:lang w:eastAsia="ar-SA"/>
              </w:rPr>
              <w:t>,5</w:t>
            </w:r>
            <w:r w:rsidRPr="00D95CF6">
              <w:rPr>
                <w:rFonts w:ascii="Arial" w:hAnsi="Arial" w:cs="Arial"/>
                <w:i/>
                <w:iCs/>
                <w:sz w:val="20"/>
                <w:szCs w:val="20"/>
                <w:lang w:eastAsia="ar-SA"/>
              </w:rPr>
              <w:t xml:space="preserve"> stran velikosti A4]</w:t>
            </w:r>
          </w:p>
          <w:p w14:paraId="2728599C" w14:textId="77777777" w:rsidR="00B754C2" w:rsidRPr="00D95CF6" w:rsidRDefault="00B754C2" w:rsidP="00335091">
            <w:pPr>
              <w:suppressAutoHyphens/>
              <w:spacing w:before="40" w:after="40"/>
              <w:jc w:val="both"/>
              <w:rPr>
                <w:rFonts w:ascii="Arial" w:hAnsi="Arial" w:cs="Arial"/>
                <w:sz w:val="20"/>
                <w:szCs w:val="20"/>
                <w:lang w:eastAsia="ar-SA"/>
              </w:rPr>
            </w:pPr>
          </w:p>
          <w:p w14:paraId="5ADBD932" w14:textId="77777777" w:rsidR="00AB69A0" w:rsidRPr="00D95CF6" w:rsidRDefault="00B754C2" w:rsidP="00335091">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r w:rsidRPr="00D95CF6">
              <w:rPr>
                <w:rFonts w:ascii="Arial" w:hAnsi="Arial" w:cs="Arial"/>
                <w:sz w:val="20"/>
                <w:szCs w:val="20"/>
                <w:lang w:eastAsia="ar-SA"/>
              </w:rPr>
              <w:t xml:space="preserve">    </w:t>
            </w:r>
          </w:p>
          <w:p w14:paraId="4673AF00" w14:textId="1B7B0E2F" w:rsidR="00353F21" w:rsidRPr="00D95CF6" w:rsidRDefault="00353F21" w:rsidP="00335091">
            <w:pPr>
              <w:suppressAutoHyphens/>
              <w:spacing w:before="40" w:after="40"/>
              <w:jc w:val="both"/>
              <w:rPr>
                <w:rFonts w:ascii="Arial" w:hAnsi="Arial" w:cs="Arial"/>
                <w:sz w:val="20"/>
                <w:szCs w:val="20"/>
                <w:lang w:eastAsia="ar-SA"/>
              </w:rPr>
            </w:pPr>
          </w:p>
        </w:tc>
      </w:tr>
      <w:tr w:rsidR="00192C31" w:rsidRPr="00D95CF6" w14:paraId="6726E0D7" w14:textId="77777777" w:rsidTr="7F8BD314">
        <w:trPr>
          <w:trHeight w:val="300"/>
        </w:trPr>
        <w:tc>
          <w:tcPr>
            <w:tcW w:w="4590" w:type="dxa"/>
          </w:tcPr>
          <w:p w14:paraId="1C637812" w14:textId="752BCD7B" w:rsidR="00192C31" w:rsidRPr="00D95CF6" w:rsidRDefault="00CE62F8" w:rsidP="00335091">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Področje </w:t>
            </w:r>
            <w:r w:rsidR="00E63447" w:rsidRPr="00D95CF6">
              <w:rPr>
                <w:rFonts w:ascii="Arial" w:hAnsi="Arial" w:cs="Arial"/>
                <w:sz w:val="20"/>
                <w:szCs w:val="20"/>
                <w:lang w:eastAsia="ar-SA"/>
              </w:rPr>
              <w:t>digitalnih kompetenc</w:t>
            </w:r>
          </w:p>
        </w:tc>
        <w:tc>
          <w:tcPr>
            <w:tcW w:w="4874" w:type="dxa"/>
          </w:tcPr>
          <w:p w14:paraId="7692572A" w14:textId="36898D85" w:rsidR="00192C31" w:rsidRPr="00D95CF6" w:rsidRDefault="00E63447" w:rsidP="00335091">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Posamezne digitalne kompetence</w:t>
            </w:r>
          </w:p>
        </w:tc>
      </w:tr>
      <w:tr w:rsidR="00192C31" w:rsidRPr="00D95CF6" w14:paraId="41E26CB3" w14:textId="77777777" w:rsidTr="7F8BD314">
        <w:trPr>
          <w:trHeight w:val="300"/>
        </w:trPr>
        <w:tc>
          <w:tcPr>
            <w:tcW w:w="4590" w:type="dxa"/>
          </w:tcPr>
          <w:p w14:paraId="6CAFBDBE" w14:textId="77777777" w:rsidR="009F6E66" w:rsidRPr="00D95CF6" w:rsidRDefault="009F6E66" w:rsidP="009F6E66">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Informacijska in podatkovna pismenost</w:t>
            </w:r>
            <w:r w:rsidRPr="00D95CF6">
              <w:rPr>
                <w:rStyle w:val="Sprotnaopomba-sklic"/>
                <w:rFonts w:ascii="Arial" w:hAnsi="Arial" w:cs="Arial"/>
                <w:sz w:val="20"/>
                <w:szCs w:val="20"/>
                <w:lang w:eastAsia="ar-SA"/>
              </w:rPr>
              <w:footnoteReference w:id="2"/>
            </w:r>
            <w:r w:rsidRPr="00D95CF6">
              <w:rPr>
                <w:rFonts w:ascii="Arial" w:hAnsi="Arial" w:cs="Arial"/>
                <w:sz w:val="20"/>
                <w:szCs w:val="20"/>
                <w:lang w:eastAsia="ar-SA"/>
              </w:rPr>
              <w:t xml:space="preserve"> (1)</w:t>
            </w:r>
          </w:p>
          <w:p w14:paraId="2D0F01C9" w14:textId="77777777" w:rsidR="009F6E66" w:rsidRPr="00D95CF6" w:rsidRDefault="009F6E66" w:rsidP="009F6E66">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Komuniciranje in sodelovanje</w:t>
            </w:r>
            <w:r w:rsidRPr="00D95CF6">
              <w:rPr>
                <w:rStyle w:val="Sprotnaopomba-sklic"/>
                <w:rFonts w:ascii="Arial" w:hAnsi="Arial" w:cs="Arial"/>
                <w:sz w:val="20"/>
                <w:szCs w:val="20"/>
                <w:lang w:eastAsia="ar-SA"/>
              </w:rPr>
              <w:footnoteReference w:id="3"/>
            </w:r>
            <w:r w:rsidRPr="00D95CF6">
              <w:rPr>
                <w:rFonts w:ascii="Arial" w:hAnsi="Arial" w:cs="Arial"/>
                <w:sz w:val="20"/>
                <w:szCs w:val="20"/>
                <w:lang w:eastAsia="ar-SA"/>
              </w:rPr>
              <w:t xml:space="preserve"> (2)</w:t>
            </w:r>
          </w:p>
          <w:p w14:paraId="33C434E4" w14:textId="77777777" w:rsidR="009F6E66" w:rsidRPr="00D95CF6" w:rsidRDefault="009F6E66" w:rsidP="009F6E66">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Ustvarjanje digitalnih vsebin</w:t>
            </w:r>
            <w:r w:rsidRPr="00D95CF6">
              <w:rPr>
                <w:rStyle w:val="Sprotnaopomba-sklic"/>
                <w:rFonts w:ascii="Arial" w:hAnsi="Arial" w:cs="Arial"/>
                <w:sz w:val="20"/>
                <w:szCs w:val="20"/>
                <w:lang w:eastAsia="ar-SA"/>
              </w:rPr>
              <w:footnoteReference w:id="4"/>
            </w:r>
            <w:r w:rsidRPr="00D95CF6">
              <w:rPr>
                <w:rFonts w:ascii="Arial" w:hAnsi="Arial" w:cs="Arial"/>
                <w:sz w:val="20"/>
                <w:szCs w:val="20"/>
                <w:lang w:eastAsia="ar-SA"/>
              </w:rPr>
              <w:t xml:space="preserve"> (3)</w:t>
            </w:r>
          </w:p>
          <w:p w14:paraId="092DE380" w14:textId="77777777" w:rsidR="009F6E66" w:rsidRPr="00D95CF6" w:rsidRDefault="009F6E66" w:rsidP="009F6E66">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Varnost</w:t>
            </w:r>
            <w:r w:rsidRPr="00D95CF6">
              <w:rPr>
                <w:rStyle w:val="Sprotnaopomba-sklic"/>
                <w:rFonts w:ascii="Arial" w:hAnsi="Arial" w:cs="Arial"/>
                <w:sz w:val="20"/>
                <w:szCs w:val="20"/>
                <w:lang w:eastAsia="ar-SA"/>
              </w:rPr>
              <w:footnoteReference w:id="5"/>
            </w:r>
            <w:r w:rsidRPr="00D95CF6">
              <w:rPr>
                <w:rFonts w:ascii="Arial" w:hAnsi="Arial" w:cs="Arial"/>
                <w:sz w:val="20"/>
                <w:szCs w:val="20"/>
                <w:lang w:eastAsia="ar-SA"/>
              </w:rPr>
              <w:t xml:space="preserve"> (4)</w:t>
            </w:r>
          </w:p>
          <w:p w14:paraId="407D62B7" w14:textId="77777777" w:rsidR="009F6E66" w:rsidRPr="00D95CF6" w:rsidRDefault="009F6E66" w:rsidP="009F6E66">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Reševanje problemov</w:t>
            </w:r>
            <w:r w:rsidRPr="00D95CF6">
              <w:rPr>
                <w:rStyle w:val="Sprotnaopomba-sklic"/>
                <w:rFonts w:ascii="Arial" w:hAnsi="Arial" w:cs="Arial"/>
                <w:sz w:val="20"/>
                <w:szCs w:val="20"/>
                <w:lang w:eastAsia="ar-SA"/>
              </w:rPr>
              <w:footnoteReference w:id="6"/>
            </w:r>
            <w:r w:rsidRPr="00D95CF6">
              <w:rPr>
                <w:rFonts w:ascii="Arial" w:hAnsi="Arial" w:cs="Arial"/>
                <w:sz w:val="20"/>
                <w:szCs w:val="20"/>
                <w:lang w:eastAsia="ar-SA"/>
              </w:rPr>
              <w:t xml:space="preserve"> (5)</w:t>
            </w:r>
          </w:p>
          <w:p w14:paraId="186C5E7E" w14:textId="77777777" w:rsidR="00192C31" w:rsidRPr="00D95CF6" w:rsidRDefault="00192C31" w:rsidP="00335091">
            <w:pPr>
              <w:suppressAutoHyphens/>
              <w:spacing w:before="40" w:after="40"/>
              <w:jc w:val="both"/>
              <w:rPr>
                <w:rFonts w:ascii="Arial" w:hAnsi="Arial" w:cs="Arial"/>
                <w:sz w:val="20"/>
                <w:szCs w:val="20"/>
                <w:lang w:eastAsia="ar-SA"/>
              </w:rPr>
            </w:pPr>
          </w:p>
        </w:tc>
        <w:tc>
          <w:tcPr>
            <w:tcW w:w="4874" w:type="dxa"/>
          </w:tcPr>
          <w:p w14:paraId="21414296"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Brskanje, iskanje in filtriranje podatkov, informacij ter digitalnih vsebin (1)</w:t>
            </w:r>
          </w:p>
          <w:p w14:paraId="5FA43B5F"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Vrednotenje podatkov, informacij in digitalnih vsebin (1)</w:t>
            </w:r>
          </w:p>
          <w:p w14:paraId="3A86A545"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Upravljanje podatkov, informacij in digitalnih vsebin (1)</w:t>
            </w:r>
          </w:p>
          <w:p w14:paraId="5A7F2846"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Interakcija z uporabo digitalnih tehnologij (2)</w:t>
            </w:r>
          </w:p>
          <w:p w14:paraId="5B38E7F6"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Deljenje informacij in vsebin z uporabo digitalnih tehnologij (2)</w:t>
            </w:r>
          </w:p>
          <w:p w14:paraId="31279CBD"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Državljansko udejstvovanje z uporabo digitalnih tehnologij (2)</w:t>
            </w:r>
          </w:p>
          <w:p w14:paraId="57B4C65E"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Sodelovanje z uporabo digitalnih tehnologij (2)</w:t>
            </w:r>
          </w:p>
          <w:p w14:paraId="4D2AD778"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Spletni bonton (2)</w:t>
            </w:r>
          </w:p>
          <w:p w14:paraId="7F98EFD4"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Upravljanje digitalne identitete (2)</w:t>
            </w:r>
          </w:p>
          <w:p w14:paraId="2935A508"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Razvoj digitalnih vsebin (3)</w:t>
            </w:r>
          </w:p>
          <w:p w14:paraId="0A08F80E"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Umeščanje in poustvarjanje digitalnih vsebin (3)</w:t>
            </w:r>
          </w:p>
          <w:p w14:paraId="1520E3E4"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Avtorske pravice in licence (3)</w:t>
            </w:r>
          </w:p>
          <w:p w14:paraId="29D35B26"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Programiranje (3)</w:t>
            </w:r>
          </w:p>
          <w:p w14:paraId="2C5C98EC"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Skrb za varnost naprav (4)</w:t>
            </w:r>
          </w:p>
          <w:p w14:paraId="77636096"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Varovanje osebnih podatkov in zasebnosti (4)</w:t>
            </w:r>
          </w:p>
          <w:p w14:paraId="3A7D45F1"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Skrb za zdravje in dobrobit (4)</w:t>
            </w:r>
          </w:p>
          <w:p w14:paraId="72F0F44E"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Varstvo okolja (4)</w:t>
            </w:r>
          </w:p>
          <w:p w14:paraId="20D958A9"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Reševanje tehničnih težav (5)</w:t>
            </w:r>
          </w:p>
          <w:p w14:paraId="4D2B1CD7"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lastRenderedPageBreak/>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Ugotavljanje potreb in opredelitev tehnoloških odzivov (5)</w:t>
            </w:r>
          </w:p>
          <w:p w14:paraId="09FE4EF5" w14:textId="77777777" w:rsidR="00DA4EB9" w:rsidRPr="00D95CF6" w:rsidRDefault="00DA4EB9" w:rsidP="00DA4EB9">
            <w:pPr>
              <w:suppressAutoHyphens/>
              <w:spacing w:before="40" w:after="40"/>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Ustvarjalna uporaba digitalne tehnologije (5)</w:t>
            </w:r>
          </w:p>
          <w:p w14:paraId="7CED97B8" w14:textId="7C27C13A" w:rsidR="00192C31" w:rsidRPr="00D95CF6" w:rsidRDefault="00DA4EB9" w:rsidP="00DA4EB9">
            <w:pPr>
              <w:suppressAutoHyphens/>
              <w:spacing w:before="40" w:after="40"/>
              <w:jc w:val="both"/>
              <w:rPr>
                <w:rFonts w:ascii="Arial" w:hAnsi="Arial" w:cs="Arial"/>
                <w:sz w:val="20"/>
                <w:szCs w:val="20"/>
                <w:lang w:eastAsia="ar-SA"/>
              </w:rPr>
            </w:pPr>
            <w:r w:rsidRPr="00D95CF6">
              <w:rPr>
                <w:rFonts w:ascii="Arial" w:hAnsi="Arial" w:cs="Arial"/>
                <w:color w:val="000000"/>
                <w:sz w:val="22"/>
                <w:szCs w:val="22"/>
              </w:rPr>
              <w:fldChar w:fldCharType="begin">
                <w:ffData>
                  <w:name w:val=""/>
                  <w:enabled/>
                  <w:calcOnExit w:val="0"/>
                  <w:checkBox>
                    <w:sizeAuto/>
                    <w:default w:val="0"/>
                  </w:checkBox>
                </w:ffData>
              </w:fldChar>
            </w:r>
            <w:r w:rsidRPr="00D95CF6">
              <w:rPr>
                <w:rFonts w:ascii="Arial" w:hAnsi="Arial" w:cs="Arial"/>
                <w:color w:val="000000"/>
                <w:sz w:val="22"/>
                <w:szCs w:val="22"/>
              </w:rPr>
              <w:instrText xml:space="preserve"> FORMCHECKBOX </w:instrText>
            </w:r>
            <w:r w:rsidR="00000000" w:rsidRPr="00D95CF6">
              <w:rPr>
                <w:rFonts w:ascii="Arial" w:hAnsi="Arial" w:cs="Arial"/>
                <w:color w:val="000000"/>
                <w:sz w:val="22"/>
                <w:szCs w:val="22"/>
              </w:rPr>
            </w:r>
            <w:r w:rsidR="00000000" w:rsidRPr="00D95CF6">
              <w:rPr>
                <w:rFonts w:ascii="Arial" w:hAnsi="Arial" w:cs="Arial"/>
                <w:color w:val="000000"/>
                <w:sz w:val="22"/>
                <w:szCs w:val="22"/>
              </w:rPr>
              <w:fldChar w:fldCharType="separate"/>
            </w:r>
            <w:r w:rsidRPr="00D95CF6">
              <w:rPr>
                <w:rFonts w:ascii="Arial" w:hAnsi="Arial" w:cs="Arial"/>
                <w:color w:val="000000"/>
                <w:sz w:val="22"/>
                <w:szCs w:val="22"/>
              </w:rPr>
              <w:fldChar w:fldCharType="end"/>
            </w:r>
            <w:r w:rsidRPr="00D95CF6">
              <w:rPr>
                <w:rFonts w:ascii="Arial" w:hAnsi="Arial" w:cs="Arial"/>
                <w:color w:val="000000"/>
                <w:sz w:val="22"/>
                <w:szCs w:val="22"/>
              </w:rPr>
              <w:t xml:space="preserve"> </w:t>
            </w:r>
            <w:r w:rsidRPr="00D95CF6">
              <w:rPr>
                <w:rFonts w:ascii="Arial" w:hAnsi="Arial" w:cs="Arial"/>
                <w:sz w:val="20"/>
                <w:szCs w:val="20"/>
                <w:lang w:eastAsia="ar-SA"/>
              </w:rPr>
              <w:t>Prepoznavanje vrzeli v digitalnih kompetencah (5)</w:t>
            </w:r>
          </w:p>
        </w:tc>
      </w:tr>
      <w:tr w:rsidR="001D7341" w:rsidRPr="00D95CF6" w14:paraId="202D212C" w14:textId="77777777" w:rsidTr="7F8BD314">
        <w:trPr>
          <w:trHeight w:hRule="exact" w:val="567"/>
        </w:trPr>
        <w:tc>
          <w:tcPr>
            <w:tcW w:w="9464" w:type="dxa"/>
            <w:gridSpan w:val="2"/>
            <w:shd w:val="clear" w:color="auto" w:fill="95B3D7" w:themeFill="accent1" w:themeFillTint="99"/>
            <w:vAlign w:val="center"/>
          </w:tcPr>
          <w:p w14:paraId="22793D30" w14:textId="455BC094" w:rsidR="001D7341" w:rsidRPr="00D95CF6" w:rsidRDefault="001D7341" w:rsidP="443D3868">
            <w:pPr>
              <w:suppressAutoHyphens/>
              <w:jc w:val="center"/>
              <w:rPr>
                <w:rFonts w:ascii="Arial" w:hAnsi="Arial" w:cs="Arial"/>
                <w:b/>
                <w:bCs/>
                <w:sz w:val="20"/>
                <w:szCs w:val="20"/>
                <w:lang w:eastAsia="ar-SA"/>
              </w:rPr>
            </w:pPr>
            <w:r w:rsidRPr="00D95CF6">
              <w:rPr>
                <w:rFonts w:ascii="Arial" w:hAnsi="Arial" w:cs="Arial"/>
                <w:b/>
                <w:bCs/>
                <w:sz w:val="20"/>
                <w:szCs w:val="20"/>
                <w:lang w:eastAsia="ar-SA"/>
              </w:rPr>
              <w:lastRenderedPageBreak/>
              <w:t>M2 Raznolikost vsebin</w:t>
            </w:r>
          </w:p>
        </w:tc>
      </w:tr>
      <w:tr w:rsidR="000009EA" w:rsidRPr="00D95CF6" w14:paraId="5D0C7493" w14:textId="77777777" w:rsidTr="00372410">
        <w:trPr>
          <w:trHeight w:hRule="exact" w:val="3005"/>
        </w:trPr>
        <w:tc>
          <w:tcPr>
            <w:tcW w:w="9464" w:type="dxa"/>
            <w:gridSpan w:val="2"/>
            <w:shd w:val="clear" w:color="auto" w:fill="auto"/>
          </w:tcPr>
          <w:p w14:paraId="23FCD495" w14:textId="160A4080" w:rsidR="000009EA" w:rsidRPr="00D95CF6" w:rsidRDefault="008875FF" w:rsidP="009F3D67">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Predlagani izobraževalni programi morajo pokrivati različne digitalne storitve (npr. e-uprava, e-banka, e-davki, e-naročanje, e-osebna izkaznica, e-zdravje, uporaba spletnega bančništva, uporaba spletnih zavarovalnih storitev, uporaba komunikacijskih orodij, spletno nakupovanje, ipd.). </w:t>
            </w:r>
            <w:r w:rsidR="00792EB7" w:rsidRPr="00D95CF6">
              <w:rPr>
                <w:rFonts w:ascii="Arial" w:hAnsi="Arial" w:cs="Arial"/>
                <w:sz w:val="20"/>
                <w:szCs w:val="20"/>
                <w:lang w:eastAsia="ar-SA"/>
              </w:rPr>
              <w:t>Ocenjuje se raznolikost izobraževalnih programov z vidika pokrivanja različnih digitalnih storitev. Popišite vsebino.</w:t>
            </w:r>
          </w:p>
          <w:p w14:paraId="66E99989" w14:textId="77777777" w:rsidR="00792EB7" w:rsidRPr="00D95CF6" w:rsidRDefault="00792EB7" w:rsidP="009F3D67">
            <w:pPr>
              <w:suppressAutoHyphens/>
              <w:spacing w:before="40" w:after="40"/>
              <w:jc w:val="both"/>
              <w:rPr>
                <w:rFonts w:ascii="Arial" w:hAnsi="Arial" w:cs="Arial"/>
                <w:sz w:val="20"/>
                <w:szCs w:val="20"/>
                <w:lang w:eastAsia="ar-SA"/>
              </w:rPr>
            </w:pPr>
          </w:p>
          <w:p w14:paraId="35741FE9" w14:textId="592D409F" w:rsidR="000009EA" w:rsidRPr="00D95CF6" w:rsidRDefault="000009EA" w:rsidP="009F3D67">
            <w:pPr>
              <w:suppressAutoHyphens/>
              <w:spacing w:before="40" w:after="40"/>
              <w:jc w:val="both"/>
              <w:rPr>
                <w:rFonts w:ascii="Arial" w:hAnsi="Arial" w:cs="Arial"/>
                <w:sz w:val="20"/>
                <w:szCs w:val="20"/>
                <w:lang w:eastAsia="ar-SA"/>
              </w:rPr>
            </w:pPr>
            <w:r w:rsidRPr="00D95CF6">
              <w:rPr>
                <w:rFonts w:ascii="Arial" w:eastAsia="Calibri" w:hAnsi="Arial" w:cs="Arial"/>
                <w:bCs/>
                <w:i/>
                <w:sz w:val="20"/>
                <w:szCs w:val="20"/>
                <w:lang w:eastAsia="en-US"/>
              </w:rPr>
              <w:t xml:space="preserve">[do </w:t>
            </w:r>
            <w:r w:rsidR="00792EB7" w:rsidRPr="00D95CF6">
              <w:rPr>
                <w:rFonts w:ascii="Arial" w:eastAsia="Calibri" w:hAnsi="Arial" w:cs="Arial"/>
                <w:bCs/>
                <w:i/>
                <w:sz w:val="20"/>
                <w:szCs w:val="20"/>
                <w:lang w:eastAsia="en-US"/>
              </w:rPr>
              <w:t>1</w:t>
            </w:r>
            <w:r w:rsidRPr="00D95CF6">
              <w:rPr>
                <w:rFonts w:ascii="Arial" w:eastAsia="Calibri" w:hAnsi="Arial" w:cs="Arial"/>
                <w:bCs/>
                <w:i/>
                <w:sz w:val="20"/>
                <w:szCs w:val="20"/>
                <w:lang w:eastAsia="en-US"/>
              </w:rPr>
              <w:t>,5 strani velikosti A4]:</w:t>
            </w:r>
          </w:p>
          <w:p w14:paraId="42F907EF" w14:textId="77777777" w:rsidR="000009EA" w:rsidRPr="00D95CF6" w:rsidRDefault="000009EA" w:rsidP="009F3D67">
            <w:pPr>
              <w:suppressAutoHyphens/>
              <w:spacing w:before="40" w:after="40"/>
              <w:jc w:val="both"/>
              <w:rPr>
                <w:rFonts w:ascii="Arial" w:hAnsi="Arial" w:cs="Arial"/>
                <w:sz w:val="20"/>
                <w:szCs w:val="20"/>
                <w:lang w:eastAsia="ar-SA"/>
              </w:rPr>
            </w:pPr>
          </w:p>
          <w:p w14:paraId="66B230F1" w14:textId="77777777" w:rsidR="000009EA" w:rsidRPr="00D95CF6" w:rsidRDefault="000009EA" w:rsidP="009F3D67">
            <w:pPr>
              <w:suppressAutoHyphens/>
              <w:rPr>
                <w:rFonts w:ascii="Arial" w:hAnsi="Arial" w:cs="Arial"/>
                <w:b/>
                <w:bCs/>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E18A9" w:rsidRPr="00D95CF6" w14:paraId="67008DF5" w14:textId="77777777" w:rsidTr="7F8BD314">
        <w:trPr>
          <w:trHeight w:hRule="exact" w:val="454"/>
        </w:trPr>
        <w:tc>
          <w:tcPr>
            <w:tcW w:w="9464" w:type="dxa"/>
            <w:gridSpan w:val="2"/>
            <w:shd w:val="clear" w:color="auto" w:fill="95B3D7" w:themeFill="accent1" w:themeFillTint="99"/>
            <w:vAlign w:val="center"/>
          </w:tcPr>
          <w:p w14:paraId="1F10EA7D" w14:textId="06955E0C" w:rsidR="000E18A9" w:rsidRPr="00D95CF6" w:rsidRDefault="004B3027" w:rsidP="004B3027">
            <w:pPr>
              <w:suppressAutoHyphens/>
              <w:jc w:val="center"/>
              <w:rPr>
                <w:rFonts w:ascii="Arial" w:hAnsi="Arial" w:cs="Arial"/>
                <w:b/>
                <w:bCs/>
                <w:sz w:val="20"/>
                <w:szCs w:val="20"/>
                <w:lang w:eastAsia="ar-SA"/>
              </w:rPr>
            </w:pPr>
            <w:r w:rsidRPr="00D95CF6">
              <w:rPr>
                <w:rFonts w:ascii="Arial" w:hAnsi="Arial" w:cs="Arial"/>
                <w:b/>
                <w:bCs/>
                <w:sz w:val="20"/>
                <w:szCs w:val="20"/>
                <w:lang w:eastAsia="ar-SA"/>
              </w:rPr>
              <w:t xml:space="preserve">M3 </w:t>
            </w:r>
            <w:r w:rsidR="002D7655" w:rsidRPr="00D95CF6">
              <w:rPr>
                <w:rFonts w:ascii="Arial" w:hAnsi="Arial" w:cs="Arial"/>
                <w:b/>
                <w:bCs/>
                <w:sz w:val="20"/>
                <w:szCs w:val="20"/>
                <w:lang w:eastAsia="ar-SA"/>
              </w:rPr>
              <w:t>Izvedbeni načrt, vrsta izobraževanj in lokacije</w:t>
            </w:r>
          </w:p>
        </w:tc>
      </w:tr>
      <w:tr w:rsidR="000E18A9" w:rsidRPr="00D95CF6" w14:paraId="14714542" w14:textId="77777777" w:rsidTr="0041609D">
        <w:trPr>
          <w:trHeight w:hRule="exact" w:val="2980"/>
        </w:trPr>
        <w:tc>
          <w:tcPr>
            <w:tcW w:w="9464" w:type="dxa"/>
            <w:gridSpan w:val="2"/>
            <w:shd w:val="clear" w:color="auto" w:fill="auto"/>
          </w:tcPr>
          <w:p w14:paraId="1A33F6CC" w14:textId="012BEC1E" w:rsidR="00B548BF" w:rsidRPr="00D95CF6" w:rsidRDefault="001056D4" w:rsidP="00B548BF">
            <w:pPr>
              <w:jc w:val="both"/>
              <w:rPr>
                <w:rFonts w:ascii="Arial" w:hAnsi="Arial" w:cs="Arial"/>
                <w:sz w:val="20"/>
                <w:szCs w:val="20"/>
                <w:lang w:eastAsia="ar-SA"/>
              </w:rPr>
            </w:pPr>
            <w:r w:rsidRPr="00D95CF6">
              <w:rPr>
                <w:rFonts w:ascii="Arial" w:hAnsi="Arial" w:cs="Arial"/>
                <w:sz w:val="20"/>
                <w:szCs w:val="20"/>
                <w:lang w:eastAsia="ar-SA"/>
              </w:rPr>
              <w:t xml:space="preserve">Opišite oz. predstavite izvedbeni načrt </w:t>
            </w:r>
            <w:r w:rsidR="0003457A" w:rsidRPr="00D95CF6">
              <w:rPr>
                <w:rFonts w:ascii="Arial" w:hAnsi="Arial" w:cs="Arial"/>
                <w:sz w:val="20"/>
                <w:szCs w:val="20"/>
                <w:lang w:eastAsia="ar-SA"/>
              </w:rPr>
              <w:t>operacije</w:t>
            </w:r>
            <w:r w:rsidR="00C70944" w:rsidRPr="00D95CF6">
              <w:rPr>
                <w:rFonts w:ascii="Arial" w:hAnsi="Arial" w:cs="Arial"/>
                <w:sz w:val="20"/>
                <w:szCs w:val="20"/>
                <w:lang w:eastAsia="ar-SA"/>
              </w:rPr>
              <w:t xml:space="preserve">. Opredelite </w:t>
            </w:r>
            <w:r w:rsidR="006B36F3" w:rsidRPr="00D95CF6">
              <w:rPr>
                <w:rFonts w:ascii="Arial" w:hAnsi="Arial" w:cs="Arial"/>
                <w:sz w:val="20"/>
                <w:szCs w:val="20"/>
                <w:lang w:eastAsia="ar-SA"/>
              </w:rPr>
              <w:t xml:space="preserve">a) </w:t>
            </w:r>
            <w:r w:rsidR="00C70944" w:rsidRPr="00D95CF6">
              <w:rPr>
                <w:rFonts w:ascii="Arial" w:hAnsi="Arial" w:cs="Arial"/>
                <w:sz w:val="20"/>
                <w:szCs w:val="20"/>
                <w:lang w:eastAsia="ar-SA"/>
              </w:rPr>
              <w:t xml:space="preserve">ključne faze </w:t>
            </w:r>
            <w:r w:rsidR="0003457A" w:rsidRPr="00D95CF6">
              <w:rPr>
                <w:rFonts w:ascii="Arial" w:hAnsi="Arial" w:cs="Arial"/>
                <w:sz w:val="20"/>
                <w:szCs w:val="20"/>
                <w:lang w:eastAsia="ar-SA"/>
              </w:rPr>
              <w:t>operacije</w:t>
            </w:r>
            <w:r w:rsidR="00C70944" w:rsidRPr="00D95CF6">
              <w:rPr>
                <w:rFonts w:ascii="Arial" w:hAnsi="Arial" w:cs="Arial"/>
                <w:sz w:val="20"/>
                <w:szCs w:val="20"/>
                <w:lang w:eastAsia="ar-SA"/>
              </w:rPr>
              <w:t xml:space="preserve">, </w:t>
            </w:r>
            <w:r w:rsidR="006B36F3" w:rsidRPr="00D95CF6">
              <w:rPr>
                <w:rFonts w:ascii="Arial" w:hAnsi="Arial" w:cs="Arial"/>
                <w:sz w:val="20"/>
                <w:szCs w:val="20"/>
                <w:lang w:eastAsia="ar-SA"/>
              </w:rPr>
              <w:t xml:space="preserve">b) </w:t>
            </w:r>
            <w:r w:rsidR="00C70944" w:rsidRPr="00D95CF6">
              <w:rPr>
                <w:rFonts w:ascii="Arial" w:hAnsi="Arial" w:cs="Arial"/>
                <w:sz w:val="20"/>
                <w:szCs w:val="20"/>
                <w:lang w:eastAsia="ar-SA"/>
              </w:rPr>
              <w:t>vrsto izobraževanj (osnovno ali napredno) ter</w:t>
            </w:r>
            <w:r w:rsidR="006B36F3" w:rsidRPr="00D95CF6">
              <w:rPr>
                <w:rFonts w:ascii="Arial" w:hAnsi="Arial" w:cs="Arial"/>
                <w:sz w:val="20"/>
                <w:szCs w:val="20"/>
                <w:lang w:eastAsia="ar-SA"/>
              </w:rPr>
              <w:t xml:space="preserve"> c)</w:t>
            </w:r>
            <w:r w:rsidR="00C70944" w:rsidRPr="00D95CF6">
              <w:rPr>
                <w:rFonts w:ascii="Arial" w:hAnsi="Arial" w:cs="Arial"/>
                <w:sz w:val="20"/>
                <w:szCs w:val="20"/>
                <w:lang w:eastAsia="ar-SA"/>
              </w:rPr>
              <w:t xml:space="preserve"> lokacije, kjer se bodo izobraževanja izvajala (</w:t>
            </w:r>
            <w:r w:rsidR="006837D6" w:rsidRPr="00D95CF6">
              <w:rPr>
                <w:rFonts w:ascii="Arial" w:hAnsi="Arial" w:cs="Arial"/>
                <w:sz w:val="20"/>
                <w:szCs w:val="20"/>
                <w:lang w:eastAsia="ar-SA"/>
              </w:rPr>
              <w:t>zgolj povzetek</w:t>
            </w:r>
            <w:r w:rsidR="00864EA8" w:rsidRPr="00D95CF6">
              <w:rPr>
                <w:rFonts w:ascii="Arial" w:hAnsi="Arial" w:cs="Arial"/>
                <w:sz w:val="20"/>
                <w:szCs w:val="20"/>
                <w:lang w:eastAsia="ar-SA"/>
              </w:rPr>
              <w:t xml:space="preserve"> lokacij, podrobnosti opišete pri M5</w:t>
            </w:r>
            <w:r w:rsidR="002C6A2D" w:rsidRPr="00D95CF6">
              <w:rPr>
                <w:rFonts w:ascii="Arial" w:hAnsi="Arial" w:cs="Arial"/>
                <w:sz w:val="20"/>
                <w:szCs w:val="20"/>
                <w:lang w:eastAsia="ar-SA"/>
              </w:rPr>
              <w:t xml:space="preserve">). </w:t>
            </w:r>
            <w:r w:rsidR="00B548BF" w:rsidRPr="00D95CF6">
              <w:rPr>
                <w:rFonts w:ascii="Arial" w:hAnsi="Arial" w:cs="Arial"/>
                <w:sz w:val="20"/>
                <w:szCs w:val="20"/>
                <w:lang w:eastAsia="ar-SA"/>
              </w:rPr>
              <w:t xml:space="preserve">Z vidika izvedljivosti je potrebno v </w:t>
            </w:r>
            <w:r w:rsidR="006B36F3" w:rsidRPr="00D95CF6">
              <w:rPr>
                <w:rFonts w:ascii="Arial" w:hAnsi="Arial" w:cs="Arial"/>
                <w:sz w:val="20"/>
                <w:szCs w:val="20"/>
                <w:lang w:eastAsia="ar-SA"/>
              </w:rPr>
              <w:t>okviru te točke</w:t>
            </w:r>
            <w:r w:rsidR="00B548BF" w:rsidRPr="00D95CF6">
              <w:rPr>
                <w:rFonts w:ascii="Arial" w:hAnsi="Arial" w:cs="Arial"/>
                <w:sz w:val="20"/>
                <w:szCs w:val="20"/>
                <w:lang w:eastAsia="ar-SA"/>
              </w:rPr>
              <w:t xml:space="preserve"> opredeliti tudi opis prostorov in jasno opredeliti, kako se rešuje dostop za osebe z </w:t>
            </w:r>
            <w:r w:rsidR="006F456E" w:rsidRPr="00D95CF6">
              <w:rPr>
                <w:rFonts w:ascii="Arial" w:hAnsi="Arial" w:cs="Arial"/>
                <w:sz w:val="20"/>
                <w:szCs w:val="20"/>
                <w:lang w:eastAsia="ar-SA"/>
              </w:rPr>
              <w:t>invalidnostmi</w:t>
            </w:r>
            <w:r w:rsidR="00B548BF" w:rsidRPr="00D95CF6">
              <w:rPr>
                <w:rFonts w:ascii="Arial" w:hAnsi="Arial" w:cs="Arial"/>
                <w:sz w:val="20"/>
                <w:szCs w:val="20"/>
                <w:lang w:eastAsia="ar-SA"/>
              </w:rPr>
              <w:t xml:space="preserve">, saj to predstavlja enega izmed osnovnih pogojev v predmetnem javnem razpisu. </w:t>
            </w:r>
            <w:r w:rsidR="00B61C6F" w:rsidRPr="00D95CF6">
              <w:rPr>
                <w:rFonts w:ascii="Arial" w:hAnsi="Arial" w:cs="Arial"/>
                <w:sz w:val="20"/>
                <w:szCs w:val="20"/>
                <w:lang w:eastAsia="ar-SA"/>
              </w:rPr>
              <w:t xml:space="preserve">Prav tako je potrebno z vidika izvedljivosti predstaviti </w:t>
            </w:r>
            <w:r w:rsidR="00B548BF" w:rsidRPr="00D95CF6">
              <w:rPr>
                <w:rFonts w:ascii="Arial" w:hAnsi="Arial" w:cs="Arial"/>
                <w:sz w:val="20"/>
                <w:szCs w:val="20"/>
                <w:lang w:eastAsia="ar-SA"/>
              </w:rPr>
              <w:t>spremljanj</w:t>
            </w:r>
            <w:r w:rsidR="00B61C6F" w:rsidRPr="00D95CF6">
              <w:rPr>
                <w:rFonts w:ascii="Arial" w:hAnsi="Arial" w:cs="Arial"/>
                <w:sz w:val="20"/>
                <w:szCs w:val="20"/>
                <w:lang w:eastAsia="ar-SA"/>
              </w:rPr>
              <w:t>e</w:t>
            </w:r>
            <w:r w:rsidR="00B548BF" w:rsidRPr="00D95CF6">
              <w:rPr>
                <w:rFonts w:ascii="Arial" w:hAnsi="Arial" w:cs="Arial"/>
                <w:sz w:val="20"/>
                <w:szCs w:val="20"/>
                <w:lang w:eastAsia="ar-SA"/>
              </w:rPr>
              <w:t xml:space="preserve"> in zbiranj</w:t>
            </w:r>
            <w:r w:rsidR="00B61C6F" w:rsidRPr="00D95CF6">
              <w:rPr>
                <w:rFonts w:ascii="Arial" w:hAnsi="Arial" w:cs="Arial"/>
                <w:sz w:val="20"/>
                <w:szCs w:val="20"/>
                <w:lang w:eastAsia="ar-SA"/>
              </w:rPr>
              <w:t>e</w:t>
            </w:r>
            <w:r w:rsidR="00B548BF" w:rsidRPr="00D95CF6">
              <w:rPr>
                <w:rFonts w:ascii="Arial" w:hAnsi="Arial" w:cs="Arial"/>
                <w:sz w:val="20"/>
                <w:szCs w:val="20"/>
                <w:lang w:eastAsia="ar-SA"/>
              </w:rPr>
              <w:t xml:space="preserve"> podatkov o kvaliteti in uspešnosti izvajanja </w:t>
            </w:r>
            <w:r w:rsidR="0003457A" w:rsidRPr="00D95CF6">
              <w:rPr>
                <w:rFonts w:ascii="Arial" w:hAnsi="Arial" w:cs="Arial"/>
                <w:sz w:val="20"/>
                <w:szCs w:val="20"/>
                <w:lang w:eastAsia="ar-SA"/>
              </w:rPr>
              <w:t>operacije</w:t>
            </w:r>
            <w:r w:rsidR="00B548BF" w:rsidRPr="00D95CF6">
              <w:rPr>
                <w:rFonts w:ascii="Arial" w:hAnsi="Arial" w:cs="Arial"/>
                <w:sz w:val="20"/>
                <w:szCs w:val="20"/>
                <w:lang w:eastAsia="ar-SA"/>
              </w:rPr>
              <w:t xml:space="preserve"> z vidika doseganja ciljev javnega razpisa</w:t>
            </w:r>
            <w:r w:rsidR="00B61C6F" w:rsidRPr="00D95CF6">
              <w:rPr>
                <w:rFonts w:ascii="Arial" w:hAnsi="Arial" w:cs="Arial"/>
                <w:sz w:val="20"/>
                <w:szCs w:val="20"/>
                <w:lang w:eastAsia="ar-SA"/>
              </w:rPr>
              <w:t>.</w:t>
            </w:r>
            <w:r w:rsidR="00B548BF" w:rsidRPr="00D95CF6">
              <w:rPr>
                <w:rFonts w:ascii="Arial" w:hAnsi="Arial" w:cs="Arial"/>
                <w:sz w:val="20"/>
                <w:szCs w:val="20"/>
                <w:lang w:eastAsia="ar-SA"/>
              </w:rPr>
              <w:t xml:space="preserve"> </w:t>
            </w:r>
          </w:p>
          <w:p w14:paraId="7F36CAA1" w14:textId="77777777" w:rsidR="00B61C6F" w:rsidRPr="00D95CF6" w:rsidRDefault="00B61C6F" w:rsidP="000E18A9">
            <w:pPr>
              <w:spacing w:before="40" w:after="40"/>
              <w:jc w:val="both"/>
              <w:rPr>
                <w:rFonts w:ascii="Arial" w:hAnsi="Arial" w:cs="Arial"/>
                <w:sz w:val="20"/>
                <w:szCs w:val="20"/>
                <w:lang w:eastAsia="ar-SA"/>
              </w:rPr>
            </w:pPr>
          </w:p>
          <w:p w14:paraId="43263387" w14:textId="03994880" w:rsidR="000E18A9" w:rsidRPr="00D95CF6" w:rsidRDefault="000E18A9" w:rsidP="000E18A9">
            <w:pPr>
              <w:spacing w:before="40" w:after="40"/>
              <w:jc w:val="both"/>
              <w:rPr>
                <w:rFonts w:ascii="Arial" w:eastAsia="Calibri" w:hAnsi="Arial" w:cs="Arial"/>
                <w:sz w:val="20"/>
                <w:szCs w:val="20"/>
                <w:lang w:eastAsia="en-US"/>
              </w:rPr>
            </w:pPr>
            <w:r w:rsidRPr="00D95CF6">
              <w:rPr>
                <w:rFonts w:ascii="Arial" w:eastAsia="Calibri" w:hAnsi="Arial" w:cs="Arial"/>
                <w:i/>
                <w:iCs/>
                <w:sz w:val="20"/>
                <w:szCs w:val="20"/>
                <w:lang w:eastAsia="en-US"/>
              </w:rPr>
              <w:t xml:space="preserve">[do </w:t>
            </w:r>
            <w:r w:rsidR="00B61C6F" w:rsidRPr="00D95CF6">
              <w:rPr>
                <w:rFonts w:ascii="Arial" w:eastAsia="Calibri" w:hAnsi="Arial" w:cs="Arial"/>
                <w:i/>
                <w:iCs/>
                <w:sz w:val="20"/>
                <w:szCs w:val="20"/>
                <w:lang w:eastAsia="en-US"/>
              </w:rPr>
              <w:t>3</w:t>
            </w:r>
            <w:r w:rsidRPr="00D95CF6">
              <w:rPr>
                <w:rFonts w:ascii="Arial" w:eastAsia="Calibri" w:hAnsi="Arial" w:cs="Arial"/>
                <w:i/>
                <w:iCs/>
                <w:sz w:val="20"/>
                <w:szCs w:val="20"/>
                <w:lang w:eastAsia="en-US"/>
              </w:rPr>
              <w:t xml:space="preserve"> strani velikosti A4]:</w:t>
            </w:r>
          </w:p>
          <w:p w14:paraId="2B938EFF" w14:textId="77777777" w:rsidR="000E18A9" w:rsidRPr="00D95CF6" w:rsidRDefault="000E18A9" w:rsidP="000E18A9">
            <w:pPr>
              <w:spacing w:before="40" w:after="40"/>
              <w:jc w:val="both"/>
              <w:rPr>
                <w:rFonts w:ascii="Arial" w:eastAsia="Calibri" w:hAnsi="Arial" w:cs="Arial"/>
                <w:sz w:val="20"/>
                <w:szCs w:val="20"/>
                <w:lang w:eastAsia="en-US"/>
              </w:rPr>
            </w:pPr>
          </w:p>
          <w:p w14:paraId="56E19504" w14:textId="5EDD8A96" w:rsidR="000E18A9" w:rsidRPr="00D95CF6" w:rsidRDefault="000E18A9" w:rsidP="000E18A9">
            <w:pPr>
              <w:spacing w:before="40" w:after="40"/>
              <w:jc w:val="both"/>
              <w:rPr>
                <w:rFonts w:ascii="Arial" w:hAnsi="Arial" w:cs="Arial"/>
                <w:sz w:val="20"/>
                <w:szCs w:val="20"/>
              </w:rPr>
            </w:pP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fldChar w:fldCharType="end"/>
            </w:r>
          </w:p>
          <w:p w14:paraId="7832838D" w14:textId="77777777" w:rsidR="00BC1D99" w:rsidRPr="00D95CF6" w:rsidRDefault="00BC1D99" w:rsidP="000E18A9">
            <w:pPr>
              <w:spacing w:before="40" w:after="40"/>
              <w:jc w:val="both"/>
              <w:rPr>
                <w:rFonts w:ascii="Arial" w:hAnsi="Arial" w:cs="Arial"/>
                <w:sz w:val="20"/>
                <w:szCs w:val="20"/>
              </w:rPr>
            </w:pPr>
          </w:p>
          <w:p w14:paraId="0FED0F51" w14:textId="3F45FACC" w:rsidR="008229F7" w:rsidRPr="00D95CF6" w:rsidRDefault="008229F7" w:rsidP="00FF7CB3">
            <w:pPr>
              <w:spacing w:before="40" w:after="40"/>
              <w:jc w:val="both"/>
              <w:rPr>
                <w:rFonts w:ascii="Arial" w:hAnsi="Arial" w:cs="Arial"/>
                <w:b/>
                <w:bCs/>
                <w:sz w:val="20"/>
                <w:szCs w:val="20"/>
                <w:lang w:eastAsia="ar-SA"/>
              </w:rPr>
            </w:pPr>
          </w:p>
        </w:tc>
      </w:tr>
    </w:tbl>
    <w:p w14:paraId="41E86147" w14:textId="77777777" w:rsidR="002453C7" w:rsidRPr="00D95CF6" w:rsidRDefault="002453C7">
      <w:pPr>
        <w:rPr>
          <w:rFonts w:ascii="Arial" w:hAnsi="Arial" w:cs="Arial"/>
        </w:rPr>
        <w:sectPr w:rsidR="002453C7" w:rsidRPr="00D95CF6" w:rsidSect="00DA397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26" w:footer="708" w:gutter="0"/>
          <w:cols w:space="708"/>
          <w:titlePg/>
          <w:docGrid w:linePitch="360"/>
        </w:sectPr>
      </w:pPr>
    </w:p>
    <w:tbl>
      <w:tblPr>
        <w:tblStyle w:val="Tabelamrea1"/>
        <w:tblW w:w="13844" w:type="dxa"/>
        <w:tblLayout w:type="fixed"/>
        <w:tblLook w:val="04A0" w:firstRow="1" w:lastRow="0" w:firstColumn="1" w:lastColumn="0" w:noHBand="0" w:noVBand="1"/>
      </w:tblPr>
      <w:tblGrid>
        <w:gridCol w:w="1803"/>
        <w:gridCol w:w="1407"/>
        <w:gridCol w:w="1207"/>
        <w:gridCol w:w="1006"/>
        <w:gridCol w:w="2632"/>
        <w:gridCol w:w="1808"/>
        <w:gridCol w:w="879"/>
        <w:gridCol w:w="929"/>
        <w:gridCol w:w="2173"/>
      </w:tblGrid>
      <w:tr w:rsidR="00711C3E" w:rsidRPr="00D95CF6" w14:paraId="1E91C3EF" w14:textId="77777777" w:rsidTr="00372410">
        <w:trPr>
          <w:trHeight w:hRule="exact" w:val="448"/>
        </w:trPr>
        <w:tc>
          <w:tcPr>
            <w:tcW w:w="13844" w:type="dxa"/>
            <w:gridSpan w:val="9"/>
            <w:shd w:val="clear" w:color="auto" w:fill="8DB3E2" w:themeFill="text2" w:themeFillTint="66"/>
          </w:tcPr>
          <w:p w14:paraId="3CC9A37D" w14:textId="2972FDEB" w:rsidR="00711C3E" w:rsidRPr="00D95CF6" w:rsidRDefault="00711C3E" w:rsidP="00711C3E">
            <w:pPr>
              <w:keepNext/>
              <w:keepLines/>
              <w:widowControl w:val="0"/>
              <w:tabs>
                <w:tab w:val="left" w:pos="3402"/>
                <w:tab w:val="left" w:pos="6655"/>
              </w:tabs>
              <w:suppressAutoHyphens/>
              <w:autoSpaceDN w:val="0"/>
              <w:jc w:val="center"/>
              <w:textAlignment w:val="baseline"/>
              <w:rPr>
                <w:rFonts w:ascii="Arial" w:eastAsia="Calibri" w:hAnsi="Arial" w:cs="Arial"/>
                <w:sz w:val="20"/>
                <w:szCs w:val="20"/>
                <w:lang w:eastAsia="en-US"/>
              </w:rPr>
            </w:pPr>
            <w:r w:rsidRPr="00D95CF6">
              <w:rPr>
                <w:rFonts w:ascii="Arial" w:hAnsi="Arial" w:cs="Arial"/>
                <w:b/>
                <w:bCs/>
                <w:sz w:val="20"/>
                <w:szCs w:val="20"/>
                <w:lang w:eastAsia="ar-SA"/>
              </w:rPr>
              <w:lastRenderedPageBreak/>
              <w:t xml:space="preserve">M4 Reference prijavitelja in </w:t>
            </w:r>
            <w:proofErr w:type="spellStart"/>
            <w:r w:rsidRPr="00D95CF6">
              <w:rPr>
                <w:rFonts w:ascii="Arial" w:hAnsi="Arial" w:cs="Arial"/>
                <w:b/>
                <w:bCs/>
                <w:sz w:val="20"/>
                <w:szCs w:val="20"/>
                <w:lang w:eastAsia="ar-SA"/>
              </w:rPr>
              <w:t>konzorcijskih</w:t>
            </w:r>
            <w:proofErr w:type="spellEnd"/>
            <w:r w:rsidRPr="00D95CF6">
              <w:rPr>
                <w:rFonts w:ascii="Arial" w:hAnsi="Arial" w:cs="Arial"/>
                <w:b/>
                <w:bCs/>
                <w:sz w:val="20"/>
                <w:szCs w:val="20"/>
                <w:lang w:eastAsia="ar-SA"/>
              </w:rPr>
              <w:t xml:space="preserve"> partnerjev</w:t>
            </w:r>
          </w:p>
        </w:tc>
      </w:tr>
      <w:tr w:rsidR="00927F55" w:rsidRPr="00D95CF6" w14:paraId="27CABAEA" w14:textId="77777777" w:rsidTr="00372410">
        <w:trPr>
          <w:trHeight w:hRule="exact" w:val="1305"/>
        </w:trPr>
        <w:tc>
          <w:tcPr>
            <w:tcW w:w="13844" w:type="dxa"/>
            <w:gridSpan w:val="9"/>
            <w:shd w:val="clear" w:color="auto" w:fill="auto"/>
          </w:tcPr>
          <w:p w14:paraId="1C1E6F9B" w14:textId="5E783573" w:rsidR="005B06E3" w:rsidRPr="00D95CF6" w:rsidRDefault="005B06E3" w:rsidP="005B06E3">
            <w:pPr>
              <w:keepNext/>
              <w:keepLines/>
              <w:widowControl w:val="0"/>
              <w:tabs>
                <w:tab w:val="left" w:pos="3402"/>
                <w:tab w:val="left" w:pos="6655"/>
              </w:tabs>
              <w:suppressAutoHyphens/>
              <w:autoSpaceDN w:val="0"/>
              <w:jc w:val="both"/>
              <w:textAlignment w:val="baseline"/>
              <w:rPr>
                <w:rFonts w:ascii="Arial" w:hAnsi="Arial" w:cs="Arial"/>
                <w:kern w:val="3"/>
                <w:sz w:val="20"/>
                <w:szCs w:val="20"/>
              </w:rPr>
            </w:pPr>
            <w:r w:rsidRPr="00D95CF6">
              <w:rPr>
                <w:rFonts w:ascii="Arial" w:eastAsia="Calibri" w:hAnsi="Arial" w:cs="Arial"/>
                <w:sz w:val="20"/>
                <w:szCs w:val="20"/>
                <w:lang w:eastAsia="en-US"/>
              </w:rPr>
              <w:t xml:space="preserve">V spodnjo preglednico vpišite </w:t>
            </w:r>
            <w:r w:rsidRPr="00D95CF6">
              <w:rPr>
                <w:rFonts w:ascii="Arial" w:eastAsia="Calibri" w:hAnsi="Arial" w:cs="Arial"/>
                <w:b/>
                <w:bCs/>
                <w:sz w:val="20"/>
                <w:szCs w:val="20"/>
                <w:lang w:eastAsia="en-US"/>
              </w:rPr>
              <w:t xml:space="preserve">izvedena in zaključena </w:t>
            </w:r>
            <w:r w:rsidRPr="00D95CF6">
              <w:rPr>
                <w:rFonts w:ascii="Arial" w:hAnsi="Arial" w:cs="Arial"/>
                <w:b/>
                <w:bCs/>
                <w:sz w:val="20"/>
                <w:szCs w:val="20"/>
              </w:rPr>
              <w:t>usposabljanja</w:t>
            </w:r>
            <w:r w:rsidRPr="00D95CF6">
              <w:rPr>
                <w:rFonts w:ascii="Arial" w:hAnsi="Arial" w:cs="Arial"/>
                <w:sz w:val="20"/>
                <w:szCs w:val="20"/>
              </w:rPr>
              <w:t xml:space="preserve">: v obdobju od 1. 1. 2020 do prijave na javni razpis v obsegu najmanj 10 aktivnosti v obliki izobraževanj, delavnic ali predavanj na temo digitalnih kompetenc </w:t>
            </w:r>
            <w:r w:rsidRPr="00D95CF6">
              <w:rPr>
                <w:rFonts w:ascii="Arial" w:hAnsi="Arial" w:cs="Arial"/>
                <w:sz w:val="20"/>
                <w:szCs w:val="20"/>
                <w:u w:val="single"/>
              </w:rPr>
              <w:t>v minimalnem trajanju 4 pedagoške ure</w:t>
            </w:r>
            <w:r w:rsidRPr="00D95CF6">
              <w:rPr>
                <w:rFonts w:ascii="Arial" w:hAnsi="Arial" w:cs="Arial"/>
                <w:sz w:val="20"/>
                <w:szCs w:val="20"/>
              </w:rPr>
              <w:t>. Usposabljanja na kratko opišite ter vpišite obdobje izvajanja in k</w:t>
            </w:r>
            <w:r w:rsidRPr="00D95CF6">
              <w:rPr>
                <w:rFonts w:ascii="Arial" w:hAnsi="Arial" w:cs="Arial"/>
                <w:kern w:val="3"/>
                <w:sz w:val="20"/>
                <w:szCs w:val="20"/>
              </w:rPr>
              <w:t>ontaktno osebo pri naročniku referenčnega posla, ki lahko potrdi referenco.</w:t>
            </w:r>
          </w:p>
          <w:p w14:paraId="7897E796" w14:textId="56AC5610" w:rsidR="00927F55" w:rsidRPr="00D95CF6" w:rsidRDefault="005B06E3" w:rsidP="005B06E3">
            <w:pPr>
              <w:jc w:val="both"/>
              <w:rPr>
                <w:rFonts w:ascii="Arial" w:hAnsi="Arial" w:cs="Arial"/>
                <w:sz w:val="20"/>
                <w:szCs w:val="20"/>
                <w:lang w:eastAsia="ar-SA"/>
              </w:rPr>
            </w:pPr>
            <w:r w:rsidRPr="00D95CF6">
              <w:rPr>
                <w:rFonts w:ascii="Arial" w:eastAsia="Calibri" w:hAnsi="Arial" w:cs="Arial"/>
                <w:bCs/>
                <w:i/>
                <w:sz w:val="20"/>
                <w:szCs w:val="20"/>
                <w:lang w:eastAsia="en-US"/>
              </w:rPr>
              <w:t>[Vrstice lahko po potrebi dodate ali odstranite.]</w:t>
            </w:r>
          </w:p>
          <w:p w14:paraId="677220CB" w14:textId="77777777" w:rsidR="00503366" w:rsidRPr="00D95CF6" w:rsidRDefault="00503366" w:rsidP="00B548BF">
            <w:pPr>
              <w:jc w:val="both"/>
              <w:rPr>
                <w:rFonts w:ascii="Arial" w:hAnsi="Arial" w:cs="Arial"/>
                <w:sz w:val="20"/>
                <w:szCs w:val="20"/>
                <w:lang w:eastAsia="ar-SA"/>
              </w:rPr>
            </w:pPr>
          </w:p>
          <w:p w14:paraId="4328DC93" w14:textId="77777777" w:rsidR="00503366" w:rsidRPr="00D95CF6" w:rsidRDefault="00503366" w:rsidP="00B548BF">
            <w:pPr>
              <w:jc w:val="both"/>
              <w:rPr>
                <w:rFonts w:ascii="Arial" w:hAnsi="Arial" w:cs="Arial"/>
                <w:sz w:val="20"/>
                <w:szCs w:val="20"/>
                <w:lang w:eastAsia="ar-SA"/>
              </w:rPr>
            </w:pPr>
          </w:p>
          <w:p w14:paraId="2D2FDAA1" w14:textId="77777777" w:rsidR="00503366" w:rsidRPr="00D95CF6" w:rsidRDefault="00503366" w:rsidP="00B548BF">
            <w:pPr>
              <w:jc w:val="both"/>
              <w:rPr>
                <w:rFonts w:ascii="Arial" w:hAnsi="Arial" w:cs="Arial"/>
                <w:sz w:val="20"/>
                <w:szCs w:val="20"/>
                <w:lang w:eastAsia="ar-SA"/>
              </w:rPr>
            </w:pPr>
          </w:p>
          <w:p w14:paraId="6648854B" w14:textId="77777777" w:rsidR="00503366" w:rsidRPr="00D95CF6" w:rsidRDefault="00503366" w:rsidP="00B548BF">
            <w:pPr>
              <w:jc w:val="both"/>
              <w:rPr>
                <w:rFonts w:ascii="Arial" w:hAnsi="Arial" w:cs="Arial"/>
                <w:sz w:val="20"/>
                <w:szCs w:val="20"/>
                <w:lang w:eastAsia="ar-SA"/>
              </w:rPr>
            </w:pPr>
          </w:p>
          <w:p w14:paraId="1D2A8556" w14:textId="77777777" w:rsidR="00503366" w:rsidRPr="00D95CF6" w:rsidRDefault="00503366" w:rsidP="00B548BF">
            <w:pPr>
              <w:jc w:val="both"/>
              <w:rPr>
                <w:rFonts w:ascii="Arial" w:hAnsi="Arial" w:cs="Arial"/>
                <w:sz w:val="20"/>
                <w:szCs w:val="20"/>
                <w:lang w:eastAsia="ar-SA"/>
              </w:rPr>
            </w:pPr>
          </w:p>
          <w:p w14:paraId="460EC6B9" w14:textId="77777777" w:rsidR="00503366" w:rsidRPr="00D95CF6" w:rsidRDefault="00503366" w:rsidP="00B548BF">
            <w:pPr>
              <w:jc w:val="both"/>
              <w:rPr>
                <w:rFonts w:ascii="Arial" w:hAnsi="Arial" w:cs="Arial"/>
                <w:sz w:val="20"/>
                <w:szCs w:val="20"/>
                <w:lang w:eastAsia="ar-SA"/>
              </w:rPr>
            </w:pPr>
          </w:p>
          <w:p w14:paraId="2093E6FD" w14:textId="77777777" w:rsidR="00503366" w:rsidRPr="00D95CF6" w:rsidRDefault="00503366" w:rsidP="00B548BF">
            <w:pPr>
              <w:jc w:val="both"/>
              <w:rPr>
                <w:rFonts w:ascii="Arial" w:hAnsi="Arial" w:cs="Arial"/>
                <w:sz w:val="20"/>
                <w:szCs w:val="20"/>
                <w:lang w:eastAsia="ar-SA"/>
              </w:rPr>
            </w:pPr>
          </w:p>
          <w:p w14:paraId="7333DDA3" w14:textId="3FEA74E9" w:rsidR="00503366" w:rsidRPr="00D95CF6" w:rsidRDefault="00503366" w:rsidP="00B548BF">
            <w:pPr>
              <w:jc w:val="both"/>
              <w:rPr>
                <w:rFonts w:ascii="Arial" w:hAnsi="Arial" w:cs="Arial"/>
                <w:sz w:val="20"/>
                <w:szCs w:val="20"/>
                <w:lang w:eastAsia="ar-SA"/>
              </w:rPr>
            </w:pPr>
          </w:p>
        </w:tc>
      </w:tr>
      <w:tr w:rsidR="00A85740" w:rsidRPr="00D95CF6" w14:paraId="583153EB" w14:textId="77777777" w:rsidTr="008B3B4C">
        <w:trPr>
          <w:trHeight w:hRule="exact" w:val="867"/>
        </w:trPr>
        <w:tc>
          <w:tcPr>
            <w:tcW w:w="1803" w:type="dxa"/>
            <w:shd w:val="clear" w:color="auto" w:fill="auto"/>
          </w:tcPr>
          <w:p w14:paraId="19E9D888" w14:textId="7946B99C" w:rsidR="00A85740" w:rsidRPr="00D95CF6" w:rsidRDefault="009F4D89" w:rsidP="00407366">
            <w:pPr>
              <w:keepNext/>
              <w:keepLines/>
              <w:widowControl w:val="0"/>
              <w:tabs>
                <w:tab w:val="left" w:pos="3402"/>
                <w:tab w:val="left" w:pos="6655"/>
              </w:tabs>
              <w:suppressAutoHyphens/>
              <w:autoSpaceDN w:val="0"/>
              <w:jc w:val="center"/>
              <w:textAlignment w:val="baseline"/>
              <w:rPr>
                <w:rFonts w:ascii="Arial" w:eastAsia="Calibri" w:hAnsi="Arial" w:cs="Arial"/>
                <w:sz w:val="20"/>
                <w:szCs w:val="20"/>
                <w:lang w:eastAsia="en-US"/>
              </w:rPr>
            </w:pPr>
            <w:proofErr w:type="spellStart"/>
            <w:r w:rsidRPr="00D95CF6">
              <w:rPr>
                <w:rFonts w:ascii="Arial" w:eastAsia="Calibri" w:hAnsi="Arial" w:cs="Arial"/>
                <w:sz w:val="18"/>
                <w:szCs w:val="18"/>
                <w:lang w:eastAsia="en-US"/>
              </w:rPr>
              <w:t>Konzorcijski</w:t>
            </w:r>
            <w:proofErr w:type="spellEnd"/>
            <w:r w:rsidRPr="00D95CF6">
              <w:rPr>
                <w:rFonts w:ascii="Arial" w:eastAsia="Calibri" w:hAnsi="Arial" w:cs="Arial"/>
                <w:sz w:val="18"/>
                <w:szCs w:val="18"/>
                <w:lang w:eastAsia="en-US"/>
              </w:rPr>
              <w:t xml:space="preserve"> partner</w:t>
            </w:r>
          </w:p>
        </w:tc>
        <w:tc>
          <w:tcPr>
            <w:tcW w:w="2614" w:type="dxa"/>
            <w:gridSpan w:val="2"/>
            <w:shd w:val="clear" w:color="auto" w:fill="auto"/>
          </w:tcPr>
          <w:p w14:paraId="3B248F35" w14:textId="4E1C7B8E" w:rsidR="00A85740" w:rsidRPr="00D95CF6" w:rsidRDefault="00407366" w:rsidP="00407366">
            <w:pPr>
              <w:keepNext/>
              <w:keepLines/>
              <w:widowControl w:val="0"/>
              <w:tabs>
                <w:tab w:val="left" w:pos="3402"/>
                <w:tab w:val="left" w:pos="6655"/>
              </w:tabs>
              <w:suppressAutoHyphens/>
              <w:autoSpaceDN w:val="0"/>
              <w:jc w:val="center"/>
              <w:textAlignment w:val="baseline"/>
              <w:rPr>
                <w:rFonts w:ascii="Arial" w:eastAsia="Calibri" w:hAnsi="Arial" w:cs="Arial"/>
                <w:sz w:val="20"/>
                <w:szCs w:val="20"/>
                <w:lang w:eastAsia="en-US"/>
              </w:rPr>
            </w:pPr>
            <w:r w:rsidRPr="00D95CF6">
              <w:rPr>
                <w:rFonts w:ascii="Arial" w:hAnsi="Arial" w:cs="Arial"/>
                <w:kern w:val="3"/>
                <w:sz w:val="18"/>
                <w:szCs w:val="18"/>
              </w:rPr>
              <w:t>Naročnik referenčnega posla</w:t>
            </w:r>
          </w:p>
        </w:tc>
        <w:tc>
          <w:tcPr>
            <w:tcW w:w="3638" w:type="dxa"/>
            <w:gridSpan w:val="2"/>
            <w:shd w:val="clear" w:color="auto" w:fill="auto"/>
          </w:tcPr>
          <w:p w14:paraId="0496A7C5" w14:textId="0AB25B52" w:rsidR="00A85740" w:rsidRPr="00D95CF6" w:rsidRDefault="00911E10" w:rsidP="00911E10">
            <w:pPr>
              <w:keepNext/>
              <w:keepLines/>
              <w:widowControl w:val="0"/>
              <w:tabs>
                <w:tab w:val="left" w:pos="3402"/>
                <w:tab w:val="left" w:pos="6655"/>
              </w:tabs>
              <w:suppressAutoHyphens/>
              <w:autoSpaceDN w:val="0"/>
              <w:jc w:val="center"/>
              <w:textAlignment w:val="baseline"/>
              <w:rPr>
                <w:rFonts w:ascii="Arial" w:eastAsia="Calibri" w:hAnsi="Arial" w:cs="Arial"/>
                <w:sz w:val="20"/>
                <w:szCs w:val="20"/>
                <w:lang w:eastAsia="en-US"/>
              </w:rPr>
            </w:pPr>
            <w:r w:rsidRPr="00D95CF6">
              <w:rPr>
                <w:rFonts w:ascii="Arial" w:hAnsi="Arial" w:cs="Arial"/>
                <w:kern w:val="3"/>
                <w:sz w:val="18"/>
                <w:szCs w:val="18"/>
              </w:rPr>
              <w:t>Opis referenčnega posla, vsebina in št. usposabljanj, št. udeležencev, št. pedagoških ur</w:t>
            </w:r>
          </w:p>
        </w:tc>
        <w:tc>
          <w:tcPr>
            <w:tcW w:w="2687" w:type="dxa"/>
            <w:gridSpan w:val="2"/>
            <w:shd w:val="clear" w:color="auto" w:fill="auto"/>
          </w:tcPr>
          <w:p w14:paraId="22AED6EF" w14:textId="4EE730BB" w:rsidR="00A85740" w:rsidRPr="00D95CF6" w:rsidRDefault="00281164" w:rsidP="00281164">
            <w:pPr>
              <w:keepNext/>
              <w:keepLines/>
              <w:widowControl w:val="0"/>
              <w:tabs>
                <w:tab w:val="left" w:pos="3402"/>
                <w:tab w:val="left" w:pos="6655"/>
              </w:tabs>
              <w:suppressAutoHyphens/>
              <w:autoSpaceDN w:val="0"/>
              <w:jc w:val="center"/>
              <w:textAlignment w:val="baseline"/>
              <w:rPr>
                <w:rFonts w:ascii="Arial" w:eastAsia="Calibri" w:hAnsi="Arial" w:cs="Arial"/>
                <w:sz w:val="20"/>
                <w:szCs w:val="20"/>
                <w:lang w:eastAsia="en-US"/>
              </w:rPr>
            </w:pPr>
            <w:r w:rsidRPr="00D95CF6">
              <w:rPr>
                <w:rFonts w:ascii="Arial" w:hAnsi="Arial" w:cs="Arial"/>
                <w:bCs/>
                <w:kern w:val="3"/>
                <w:sz w:val="18"/>
                <w:szCs w:val="18"/>
              </w:rPr>
              <w:t>Obdobje izvajanja</w:t>
            </w:r>
          </w:p>
        </w:tc>
        <w:tc>
          <w:tcPr>
            <w:tcW w:w="3102" w:type="dxa"/>
            <w:gridSpan w:val="2"/>
            <w:shd w:val="clear" w:color="auto" w:fill="auto"/>
          </w:tcPr>
          <w:p w14:paraId="024497C1" w14:textId="729C4959" w:rsidR="00470320" w:rsidRPr="00D95CF6" w:rsidRDefault="00470320" w:rsidP="00470320">
            <w:pPr>
              <w:keepNext/>
              <w:keepLines/>
              <w:widowControl w:val="0"/>
              <w:tabs>
                <w:tab w:val="left" w:pos="3402"/>
                <w:tab w:val="left" w:pos="6655"/>
              </w:tabs>
              <w:suppressAutoHyphens/>
              <w:autoSpaceDN w:val="0"/>
              <w:jc w:val="center"/>
              <w:textAlignment w:val="baseline"/>
              <w:rPr>
                <w:rFonts w:ascii="Arial" w:hAnsi="Arial" w:cs="Arial"/>
                <w:bCs/>
                <w:kern w:val="3"/>
                <w:sz w:val="18"/>
                <w:szCs w:val="18"/>
              </w:rPr>
            </w:pPr>
            <w:r w:rsidRPr="00D95CF6">
              <w:rPr>
                <w:rFonts w:ascii="Arial" w:hAnsi="Arial" w:cs="Arial"/>
                <w:bCs/>
                <w:kern w:val="3"/>
                <w:sz w:val="18"/>
                <w:szCs w:val="18"/>
              </w:rPr>
              <w:t>Kontaktna oseba</w:t>
            </w:r>
          </w:p>
          <w:p w14:paraId="132D9ECA" w14:textId="1C7E8B9A" w:rsidR="00A85740" w:rsidRPr="00D95CF6" w:rsidRDefault="00470320" w:rsidP="00470320">
            <w:pPr>
              <w:keepNext/>
              <w:keepLines/>
              <w:widowControl w:val="0"/>
              <w:tabs>
                <w:tab w:val="left" w:pos="3402"/>
                <w:tab w:val="left" w:pos="6655"/>
              </w:tabs>
              <w:suppressAutoHyphens/>
              <w:autoSpaceDN w:val="0"/>
              <w:jc w:val="center"/>
              <w:textAlignment w:val="baseline"/>
              <w:rPr>
                <w:rFonts w:ascii="Arial" w:eastAsia="Calibri" w:hAnsi="Arial" w:cs="Arial"/>
                <w:sz w:val="20"/>
                <w:szCs w:val="20"/>
                <w:lang w:eastAsia="en-US"/>
              </w:rPr>
            </w:pPr>
            <w:r w:rsidRPr="00D95CF6">
              <w:rPr>
                <w:rFonts w:ascii="Arial" w:hAnsi="Arial" w:cs="Arial"/>
                <w:bCs/>
                <w:kern w:val="3"/>
                <w:sz w:val="18"/>
                <w:szCs w:val="18"/>
              </w:rPr>
              <w:t>(ime in priimek, e-pošta, tel. št.)</w:t>
            </w:r>
          </w:p>
        </w:tc>
      </w:tr>
      <w:tr w:rsidR="00D2628F" w:rsidRPr="00D95CF6" w14:paraId="3F0E385E" w14:textId="77777777" w:rsidTr="008B3B4C">
        <w:trPr>
          <w:trHeight w:hRule="exact" w:val="407"/>
        </w:trPr>
        <w:tc>
          <w:tcPr>
            <w:tcW w:w="1803" w:type="dxa"/>
            <w:shd w:val="clear" w:color="auto" w:fill="auto"/>
          </w:tcPr>
          <w:p w14:paraId="43B0343B" w14:textId="52F16E72" w:rsidR="00D2628F" w:rsidRPr="00D95CF6" w:rsidRDefault="00D2628F" w:rsidP="00D2628F">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59D0A4DB" w14:textId="737A870D" w:rsidR="00D2628F" w:rsidRPr="00D95CF6" w:rsidRDefault="00EC404C" w:rsidP="00773FDC">
            <w:pPr>
              <w:keepNext/>
              <w:keepLines/>
              <w:widowControl w:val="0"/>
              <w:tabs>
                <w:tab w:val="left" w:pos="3402"/>
                <w:tab w:val="left" w:pos="6655"/>
              </w:tabs>
              <w:suppressAutoHyphens/>
              <w:autoSpaceDN w:val="0"/>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34515534" w14:textId="1326F298" w:rsidR="00D2628F" w:rsidRPr="00D95CF6" w:rsidRDefault="00D2628F" w:rsidP="00D2628F">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2F3E7818" w14:textId="58356944" w:rsidR="00D2628F" w:rsidRPr="00D95CF6" w:rsidRDefault="00D2628F" w:rsidP="00D2628F">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359C0F93" w14:textId="14142A73" w:rsidR="00D2628F" w:rsidRPr="00D95CF6" w:rsidRDefault="00D2628F" w:rsidP="00D2628F">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052525BD" w14:textId="77777777" w:rsidTr="008B3B4C">
        <w:trPr>
          <w:trHeight w:hRule="exact" w:val="407"/>
        </w:trPr>
        <w:tc>
          <w:tcPr>
            <w:tcW w:w="1803" w:type="dxa"/>
            <w:shd w:val="clear" w:color="auto" w:fill="auto"/>
          </w:tcPr>
          <w:p w14:paraId="79545E76" w14:textId="1C4D775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2.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34B8BB5F" w14:textId="1156DC5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2DF8F192" w14:textId="4C50EF3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42584182" w14:textId="57F70958"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546A17F0" w14:textId="3B2E5D6B"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1442777E" w14:textId="77777777" w:rsidTr="008B3B4C">
        <w:trPr>
          <w:trHeight w:hRule="exact" w:val="407"/>
        </w:trPr>
        <w:tc>
          <w:tcPr>
            <w:tcW w:w="1803" w:type="dxa"/>
            <w:shd w:val="clear" w:color="auto" w:fill="auto"/>
          </w:tcPr>
          <w:p w14:paraId="3589CC99" w14:textId="0331900C"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3.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027AD63D" w14:textId="5764952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3D798EAB" w14:textId="48BBFBA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7B630BEA" w14:textId="6EB1E56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44F8B4F2" w14:textId="39BA489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6B14A097" w14:textId="77777777" w:rsidTr="008B3B4C">
        <w:trPr>
          <w:trHeight w:hRule="exact" w:val="407"/>
        </w:trPr>
        <w:tc>
          <w:tcPr>
            <w:tcW w:w="1803" w:type="dxa"/>
            <w:shd w:val="clear" w:color="auto" w:fill="auto"/>
          </w:tcPr>
          <w:p w14:paraId="2079D090" w14:textId="2128C38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4.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7C42F648" w14:textId="78177874"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2FEF1D6C" w14:textId="3774E6F0"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0348760E" w14:textId="1ACC552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68283F63" w14:textId="2BEAF24A"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06EE6EAE" w14:textId="77777777" w:rsidTr="008B3B4C">
        <w:trPr>
          <w:trHeight w:hRule="exact" w:val="407"/>
        </w:trPr>
        <w:tc>
          <w:tcPr>
            <w:tcW w:w="1803" w:type="dxa"/>
            <w:shd w:val="clear" w:color="auto" w:fill="auto"/>
          </w:tcPr>
          <w:p w14:paraId="0A742E44" w14:textId="0815B0A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5.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261FA592" w14:textId="5CDAA7B4"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271F94BA" w14:textId="4B6092E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01997060" w14:textId="52F0CB6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69AC02A5" w14:textId="7AB8620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494E8985" w14:textId="77777777" w:rsidTr="008B3B4C">
        <w:trPr>
          <w:trHeight w:hRule="exact" w:val="407"/>
        </w:trPr>
        <w:tc>
          <w:tcPr>
            <w:tcW w:w="1803" w:type="dxa"/>
            <w:shd w:val="clear" w:color="auto" w:fill="auto"/>
          </w:tcPr>
          <w:p w14:paraId="08AA8D24" w14:textId="6CCADCB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6.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11F5462B" w14:textId="57BE47C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099199EB" w14:textId="39D576A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31CA8BFD" w14:textId="4D352C0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4153DCE8" w14:textId="0BE6AFBC"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51C8A495" w14:textId="77777777" w:rsidTr="008B3B4C">
        <w:trPr>
          <w:trHeight w:hRule="exact" w:val="407"/>
        </w:trPr>
        <w:tc>
          <w:tcPr>
            <w:tcW w:w="1803" w:type="dxa"/>
            <w:shd w:val="clear" w:color="auto" w:fill="auto"/>
          </w:tcPr>
          <w:p w14:paraId="3E818F04" w14:textId="41D21F2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7.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0B58688B" w14:textId="6BCE6E71"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59AF5909" w14:textId="696FD94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36F7A57B" w14:textId="02EED50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16659317" w14:textId="1F703B47"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422CB40A" w14:textId="77777777" w:rsidTr="008B3B4C">
        <w:trPr>
          <w:trHeight w:hRule="exact" w:val="407"/>
        </w:trPr>
        <w:tc>
          <w:tcPr>
            <w:tcW w:w="1803" w:type="dxa"/>
            <w:shd w:val="clear" w:color="auto" w:fill="auto"/>
          </w:tcPr>
          <w:p w14:paraId="3B17B291" w14:textId="3383B0C1"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8.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172A251E" w14:textId="43A66CD1"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46DEAB77" w14:textId="62A9625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6764DD94" w14:textId="172FA530"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65608073" w14:textId="19E0F1A4"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6A30CA02" w14:textId="77777777" w:rsidTr="008B3B4C">
        <w:trPr>
          <w:trHeight w:hRule="exact" w:val="407"/>
        </w:trPr>
        <w:tc>
          <w:tcPr>
            <w:tcW w:w="1803" w:type="dxa"/>
            <w:shd w:val="clear" w:color="auto" w:fill="auto"/>
          </w:tcPr>
          <w:p w14:paraId="7C8E6830" w14:textId="2514244B"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9.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7E3FF8D0" w14:textId="0ADA243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77393BAB" w14:textId="6DAB5F4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69B315EA" w14:textId="62728A0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4FD99B8A" w14:textId="5F25C53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31BCC363" w14:textId="77777777" w:rsidTr="008B3B4C">
        <w:trPr>
          <w:trHeight w:hRule="exact" w:val="407"/>
        </w:trPr>
        <w:tc>
          <w:tcPr>
            <w:tcW w:w="1803" w:type="dxa"/>
            <w:shd w:val="clear" w:color="auto" w:fill="auto"/>
          </w:tcPr>
          <w:p w14:paraId="0F0FF221" w14:textId="10C1135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10.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71C88ABE" w14:textId="5E253FD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357F820D" w14:textId="560ECA1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77ACFD44" w14:textId="106B8390"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00149C4C" w14:textId="07A2EF6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29A4A44E" w14:textId="77777777" w:rsidTr="008B3B4C">
        <w:trPr>
          <w:trHeight w:hRule="exact" w:val="407"/>
        </w:trPr>
        <w:tc>
          <w:tcPr>
            <w:tcW w:w="1803" w:type="dxa"/>
            <w:shd w:val="clear" w:color="auto" w:fill="auto"/>
          </w:tcPr>
          <w:p w14:paraId="109F965E" w14:textId="5A0F85A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11.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555857E2" w14:textId="2F14F290"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39305ABC" w14:textId="51AA3B87"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0F15ABC7" w14:textId="0ABA933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7394AC58" w14:textId="32AF8C4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476AE6F3" w14:textId="77777777" w:rsidTr="008B3B4C">
        <w:trPr>
          <w:trHeight w:hRule="exact" w:val="407"/>
        </w:trPr>
        <w:tc>
          <w:tcPr>
            <w:tcW w:w="1803" w:type="dxa"/>
            <w:shd w:val="clear" w:color="auto" w:fill="auto"/>
          </w:tcPr>
          <w:p w14:paraId="4B5BFDCB" w14:textId="20877FC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12.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23243B53" w14:textId="59B65ED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4004AC2E" w14:textId="4461990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0E4E3010" w14:textId="6F3968FA"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313488A5" w14:textId="087D362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20F14E37" w14:textId="77777777" w:rsidTr="008B3B4C">
        <w:trPr>
          <w:trHeight w:hRule="exact" w:val="407"/>
        </w:trPr>
        <w:tc>
          <w:tcPr>
            <w:tcW w:w="1803" w:type="dxa"/>
            <w:shd w:val="clear" w:color="auto" w:fill="auto"/>
          </w:tcPr>
          <w:p w14:paraId="6668B72F" w14:textId="093EF2C2"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13.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5A487172" w14:textId="7CE798A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2835076B" w14:textId="5BD93742"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156A6805" w14:textId="3729B61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6677E74C" w14:textId="563C8041"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1B83C40B" w14:textId="77777777" w:rsidTr="008B3B4C">
        <w:trPr>
          <w:trHeight w:hRule="exact" w:val="407"/>
        </w:trPr>
        <w:tc>
          <w:tcPr>
            <w:tcW w:w="1803" w:type="dxa"/>
            <w:shd w:val="clear" w:color="auto" w:fill="auto"/>
          </w:tcPr>
          <w:p w14:paraId="253D1B41" w14:textId="4EF3A5B0"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14.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344B426A" w14:textId="1EC1FF0C"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463FA005" w14:textId="136221D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11EAAC8C" w14:textId="36B9DF1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4577AF10" w14:textId="13B08452"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4CD6B952" w14:textId="77777777" w:rsidTr="008B3B4C">
        <w:trPr>
          <w:trHeight w:hRule="exact" w:val="407"/>
        </w:trPr>
        <w:tc>
          <w:tcPr>
            <w:tcW w:w="1803" w:type="dxa"/>
            <w:shd w:val="clear" w:color="auto" w:fill="auto"/>
          </w:tcPr>
          <w:p w14:paraId="7A492029" w14:textId="74282707"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lastRenderedPageBreak/>
              <w:t xml:space="preserve">15.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6263C505" w14:textId="370DF77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288A4209" w14:textId="2DDC4CF4"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5B14185A" w14:textId="7780FE9C"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30D09451" w14:textId="2AB49BF0"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3ACEEC70" w14:textId="77777777" w:rsidTr="008B3B4C">
        <w:trPr>
          <w:trHeight w:hRule="exact" w:val="407"/>
        </w:trPr>
        <w:tc>
          <w:tcPr>
            <w:tcW w:w="1803" w:type="dxa"/>
            <w:shd w:val="clear" w:color="auto" w:fill="auto"/>
          </w:tcPr>
          <w:p w14:paraId="72021D08" w14:textId="436E2C6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16.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5620BBA8" w14:textId="65742A43"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40CC10B2" w14:textId="348627E7"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6FA94F62" w14:textId="19B5A16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13B5A6DB" w14:textId="67FE007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4B8F9783" w14:textId="77777777" w:rsidTr="008B3B4C">
        <w:trPr>
          <w:trHeight w:hRule="exact" w:val="407"/>
        </w:trPr>
        <w:tc>
          <w:tcPr>
            <w:tcW w:w="1803" w:type="dxa"/>
            <w:shd w:val="clear" w:color="auto" w:fill="auto"/>
          </w:tcPr>
          <w:p w14:paraId="4BD31C65" w14:textId="74AB5F9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17.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7CF53185" w14:textId="240B1871"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6579AB8F" w14:textId="58B5664A"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07B76AB0" w14:textId="42220A6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5BFB1CE0" w14:textId="2EF63CB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41A4687C" w14:textId="77777777" w:rsidTr="008B3B4C">
        <w:trPr>
          <w:trHeight w:hRule="exact" w:val="407"/>
        </w:trPr>
        <w:tc>
          <w:tcPr>
            <w:tcW w:w="1803" w:type="dxa"/>
            <w:shd w:val="clear" w:color="auto" w:fill="auto"/>
          </w:tcPr>
          <w:p w14:paraId="2C3586F4" w14:textId="6D7EDF5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18.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1C86FE08" w14:textId="6134F04B"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01CC4603" w14:textId="46F367A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14A6910C" w14:textId="02DD506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4A58899F" w14:textId="7F628995"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079B7D3D" w14:textId="77777777" w:rsidTr="008B3B4C">
        <w:trPr>
          <w:trHeight w:hRule="exact" w:val="407"/>
        </w:trPr>
        <w:tc>
          <w:tcPr>
            <w:tcW w:w="1803" w:type="dxa"/>
            <w:shd w:val="clear" w:color="auto" w:fill="auto"/>
          </w:tcPr>
          <w:p w14:paraId="2AF29E52" w14:textId="374B3BD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19.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38B06D02" w14:textId="24F314FA"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6352A890" w14:textId="1C78700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7519770C" w14:textId="536E484E"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2452628D" w14:textId="48D8C608"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0C100483" w14:textId="77777777" w:rsidTr="008B3B4C">
        <w:trPr>
          <w:trHeight w:hRule="exact" w:val="407"/>
        </w:trPr>
        <w:tc>
          <w:tcPr>
            <w:tcW w:w="1803" w:type="dxa"/>
            <w:shd w:val="clear" w:color="auto" w:fill="auto"/>
          </w:tcPr>
          <w:p w14:paraId="65536022" w14:textId="54BE5CDF"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20.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4A9BD530" w14:textId="6EB1E43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574E6E4C" w14:textId="398CD14C"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76EA4DF8" w14:textId="6A4616D1"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3781DD35" w14:textId="1DE63156"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9570A" w:rsidRPr="00D95CF6" w14:paraId="07DF284A" w14:textId="77777777" w:rsidTr="008B3B4C">
        <w:trPr>
          <w:trHeight w:hRule="exact" w:val="407"/>
        </w:trPr>
        <w:tc>
          <w:tcPr>
            <w:tcW w:w="1803" w:type="dxa"/>
            <w:shd w:val="clear" w:color="auto" w:fill="auto"/>
          </w:tcPr>
          <w:p w14:paraId="567B3C62" w14:textId="5F681C5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t xml:space="preserve">21. </w:t>
            </w: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14" w:type="dxa"/>
            <w:gridSpan w:val="2"/>
            <w:shd w:val="clear" w:color="auto" w:fill="auto"/>
          </w:tcPr>
          <w:p w14:paraId="50C8537E" w14:textId="25F4D0E9"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638" w:type="dxa"/>
            <w:gridSpan w:val="2"/>
            <w:shd w:val="clear" w:color="auto" w:fill="auto"/>
          </w:tcPr>
          <w:p w14:paraId="3037E516" w14:textId="3BFF3BFC"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87" w:type="dxa"/>
            <w:gridSpan w:val="2"/>
            <w:shd w:val="clear" w:color="auto" w:fill="auto"/>
          </w:tcPr>
          <w:p w14:paraId="6B5C4E70" w14:textId="49ACF502"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02" w:type="dxa"/>
            <w:gridSpan w:val="2"/>
            <w:shd w:val="clear" w:color="auto" w:fill="auto"/>
          </w:tcPr>
          <w:p w14:paraId="2521419F" w14:textId="0B402BFD" w:rsidR="00F9570A" w:rsidRPr="00D95CF6" w:rsidRDefault="00F9570A" w:rsidP="00F9570A">
            <w:pPr>
              <w:keepNext/>
              <w:keepLines/>
              <w:widowControl w:val="0"/>
              <w:tabs>
                <w:tab w:val="left" w:pos="3402"/>
                <w:tab w:val="left" w:pos="6655"/>
              </w:tabs>
              <w:suppressAutoHyphens/>
              <w:autoSpaceDN w:val="0"/>
              <w:jc w:val="both"/>
              <w:textAlignment w:val="baseline"/>
              <w:rPr>
                <w:rFonts w:ascii="Arial" w:eastAsia="Calibri" w:hAnsi="Arial" w:cs="Arial"/>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E18A9" w:rsidRPr="00D95CF6" w14:paraId="2F09B88B" w14:textId="77777777" w:rsidTr="00372410">
        <w:trPr>
          <w:trHeight w:hRule="exact" w:val="457"/>
        </w:trPr>
        <w:tc>
          <w:tcPr>
            <w:tcW w:w="13844" w:type="dxa"/>
            <w:gridSpan w:val="9"/>
            <w:shd w:val="clear" w:color="auto" w:fill="95B3D7" w:themeFill="accent1" w:themeFillTint="99"/>
            <w:vAlign w:val="center"/>
          </w:tcPr>
          <w:p w14:paraId="77A27905" w14:textId="658996ED" w:rsidR="000E18A9" w:rsidRPr="00D95CF6" w:rsidRDefault="006837D6" w:rsidP="0073697A">
            <w:pPr>
              <w:suppressAutoHyphens/>
              <w:jc w:val="center"/>
              <w:rPr>
                <w:rFonts w:ascii="Arial" w:hAnsi="Arial" w:cs="Arial"/>
                <w:b/>
                <w:bCs/>
                <w:sz w:val="20"/>
                <w:szCs w:val="20"/>
                <w:lang w:eastAsia="ar-SA"/>
              </w:rPr>
            </w:pPr>
            <w:r w:rsidRPr="00D95CF6">
              <w:rPr>
                <w:rFonts w:ascii="Arial" w:hAnsi="Arial" w:cs="Arial"/>
                <w:b/>
                <w:bCs/>
                <w:sz w:val="20"/>
                <w:szCs w:val="20"/>
                <w:lang w:eastAsia="ar-SA"/>
              </w:rPr>
              <w:t xml:space="preserve">M5 </w:t>
            </w:r>
            <w:r w:rsidR="0073697A" w:rsidRPr="00D95CF6">
              <w:rPr>
                <w:rFonts w:ascii="Arial" w:hAnsi="Arial" w:cs="Arial"/>
                <w:b/>
                <w:bCs/>
                <w:sz w:val="20"/>
                <w:szCs w:val="20"/>
                <w:lang w:eastAsia="ar-SA"/>
              </w:rPr>
              <w:t xml:space="preserve">Seznam lokacij izobraževanj </w:t>
            </w:r>
          </w:p>
        </w:tc>
      </w:tr>
      <w:tr w:rsidR="00DC3945" w:rsidRPr="00D95CF6" w14:paraId="4671A52F" w14:textId="77777777" w:rsidTr="00372410">
        <w:trPr>
          <w:trHeight w:val="963"/>
        </w:trPr>
        <w:tc>
          <w:tcPr>
            <w:tcW w:w="13844" w:type="dxa"/>
            <w:gridSpan w:val="9"/>
          </w:tcPr>
          <w:p w14:paraId="213FD299" w14:textId="10D597C1" w:rsidR="00FB1194" w:rsidRPr="00D95CF6" w:rsidRDefault="001C0D8C" w:rsidP="00335091">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Prijavitelj mora ustrezno popisati seznam lokacij izobraževanj, pri čemer je potrebno za vsako lokacijo izpolniti vsa predvidena polja v tabeli.</w:t>
            </w:r>
            <w:r w:rsidR="00482ECA" w:rsidRPr="00D95CF6">
              <w:rPr>
                <w:rFonts w:ascii="Arial" w:hAnsi="Arial" w:cs="Arial"/>
                <w:sz w:val="20"/>
                <w:szCs w:val="20"/>
                <w:lang w:eastAsia="ar-SA"/>
              </w:rPr>
              <w:t xml:space="preserve"> </w:t>
            </w:r>
            <w:r w:rsidR="00482ECA" w:rsidRPr="00D95CF6">
              <w:rPr>
                <w:rStyle w:val="normaltextrun"/>
                <w:rFonts w:ascii="Arial" w:hAnsi="Arial" w:cs="Arial"/>
                <w:color w:val="000000"/>
                <w:sz w:val="20"/>
                <w:szCs w:val="20"/>
                <w:shd w:val="clear" w:color="auto" w:fill="FFFFFF"/>
              </w:rPr>
              <w:t xml:space="preserve">V primeru fizične izvedbe izobraževanj prijavitelj v tabeli označi in napiše, v katerih </w:t>
            </w:r>
            <w:r w:rsidR="00C57589" w:rsidRPr="00D95CF6">
              <w:rPr>
                <w:rStyle w:val="normaltextrun"/>
                <w:rFonts w:ascii="Arial" w:hAnsi="Arial" w:cs="Arial"/>
                <w:color w:val="000000"/>
                <w:sz w:val="20"/>
                <w:szCs w:val="20"/>
                <w:shd w:val="clear" w:color="auto" w:fill="FFFFFF"/>
              </w:rPr>
              <w:t xml:space="preserve">statističnih </w:t>
            </w:r>
            <w:r w:rsidR="00482ECA" w:rsidRPr="00D95CF6">
              <w:rPr>
                <w:rStyle w:val="normaltextrun"/>
                <w:rFonts w:ascii="Arial" w:hAnsi="Arial" w:cs="Arial"/>
                <w:color w:val="000000"/>
                <w:sz w:val="20"/>
                <w:szCs w:val="20"/>
                <w:shd w:val="clear" w:color="auto" w:fill="FFFFFF"/>
              </w:rPr>
              <w:t xml:space="preserve">regijah ter problemskih in območjih avtohtonih narodnih skupnosti bo izvajal izobraževanja. Enako velja za </w:t>
            </w:r>
            <w:proofErr w:type="spellStart"/>
            <w:r w:rsidR="00482ECA" w:rsidRPr="00D95CF6">
              <w:rPr>
                <w:rStyle w:val="normaltextrun"/>
                <w:rFonts w:ascii="Arial" w:hAnsi="Arial" w:cs="Arial"/>
                <w:color w:val="000000"/>
                <w:sz w:val="20"/>
                <w:szCs w:val="20"/>
                <w:shd w:val="clear" w:color="auto" w:fill="FFFFFF"/>
              </w:rPr>
              <w:t>konzorcijskega</w:t>
            </w:r>
            <w:proofErr w:type="spellEnd"/>
            <w:r w:rsidR="00482ECA" w:rsidRPr="00D95CF6">
              <w:rPr>
                <w:rStyle w:val="normaltextrun"/>
                <w:rFonts w:ascii="Arial" w:hAnsi="Arial" w:cs="Arial"/>
                <w:color w:val="000000"/>
                <w:sz w:val="20"/>
                <w:szCs w:val="20"/>
                <w:shd w:val="clear" w:color="auto" w:fill="FFFFFF"/>
              </w:rPr>
              <w:t xml:space="preserve"> partnerja, v kolikor gre za partnerstvo. Ker se bodo ukrepi spremljali ločeno, glede na kohezijsko regijo, je v </w:t>
            </w:r>
            <w:r w:rsidR="009370E1" w:rsidRPr="00D95CF6">
              <w:rPr>
                <w:rStyle w:val="normaltextrun"/>
                <w:rFonts w:ascii="Arial" w:hAnsi="Arial" w:cs="Arial"/>
                <w:color w:val="000000"/>
                <w:sz w:val="20"/>
                <w:szCs w:val="20"/>
                <w:shd w:val="clear" w:color="auto" w:fill="FFFFFF"/>
              </w:rPr>
              <w:t>tabeli spodaj</w:t>
            </w:r>
            <w:r w:rsidR="00482ECA" w:rsidRPr="00D95CF6">
              <w:rPr>
                <w:rStyle w:val="normaltextrun"/>
                <w:rFonts w:ascii="Arial" w:hAnsi="Arial" w:cs="Arial"/>
                <w:color w:val="000000"/>
                <w:sz w:val="20"/>
                <w:szCs w:val="20"/>
                <w:shd w:val="clear" w:color="auto" w:fill="FFFFFF"/>
              </w:rPr>
              <w:t xml:space="preserve"> potrebno označiti oz. dopisati tudi, v katero kohezijsko regijo (vzhodna ali zahodna) spada posamezna lokacija in sicer glede na občino. Podroben šifrant kohezijskih regij, statističnih regij, občin in naselij je dostopen na sledeči povezavi: </w:t>
            </w:r>
            <w:hyperlink r:id="rId17" w:tgtFrame="_blank" w:history="1">
              <w:r w:rsidR="00482ECA" w:rsidRPr="00D95CF6">
                <w:rPr>
                  <w:rStyle w:val="normaltextrun"/>
                  <w:rFonts w:ascii="Arial" w:hAnsi="Arial" w:cs="Arial"/>
                  <w:color w:val="0000FF"/>
                  <w:sz w:val="20"/>
                  <w:szCs w:val="20"/>
                  <w:u w:val="single"/>
                  <w:shd w:val="clear" w:color="auto" w:fill="FFFFFF"/>
                </w:rPr>
                <w:t>Pregled klasifikacije - Klasje (stat.si)</w:t>
              </w:r>
            </w:hyperlink>
            <w:r w:rsidR="00B756F0" w:rsidRPr="00D95CF6">
              <w:rPr>
                <w:rFonts w:ascii="Arial" w:hAnsi="Arial" w:cs="Arial"/>
              </w:rPr>
              <w:t xml:space="preserve">. </w:t>
            </w:r>
            <w:r w:rsidR="00B756F0" w:rsidRPr="00D95CF6">
              <w:rPr>
                <w:rStyle w:val="normaltextrun"/>
                <w:rFonts w:ascii="Arial" w:hAnsi="Arial" w:cs="Arial"/>
                <w:color w:val="000000"/>
                <w:sz w:val="20"/>
                <w:szCs w:val="20"/>
                <w:u w:val="single"/>
                <w:shd w:val="clear" w:color="auto" w:fill="FFFFFF"/>
              </w:rPr>
              <w:t xml:space="preserve">V primeru izvedbe spletnih izobraževanj, se za namen tega merila šteje občina in </w:t>
            </w:r>
            <w:r w:rsidR="00925A88" w:rsidRPr="00D95CF6">
              <w:rPr>
                <w:rStyle w:val="normaltextrun"/>
                <w:rFonts w:ascii="Arial" w:hAnsi="Arial" w:cs="Arial"/>
                <w:color w:val="000000"/>
                <w:sz w:val="20"/>
                <w:szCs w:val="20"/>
                <w:u w:val="single"/>
                <w:shd w:val="clear" w:color="auto" w:fill="FFFFFF"/>
              </w:rPr>
              <w:t xml:space="preserve">statistična </w:t>
            </w:r>
            <w:r w:rsidR="00B756F0" w:rsidRPr="00D95CF6">
              <w:rPr>
                <w:rStyle w:val="normaltextrun"/>
                <w:rFonts w:ascii="Arial" w:hAnsi="Arial" w:cs="Arial"/>
                <w:color w:val="000000"/>
                <w:sz w:val="20"/>
                <w:szCs w:val="20"/>
                <w:u w:val="single"/>
                <w:shd w:val="clear" w:color="auto" w:fill="FFFFFF"/>
              </w:rPr>
              <w:t>regija sedeža izvajalca konkretnega spletnega izobraževanja.</w:t>
            </w:r>
          </w:p>
          <w:p w14:paraId="495AAB56" w14:textId="77777777" w:rsidR="00965BAC" w:rsidRPr="00D95CF6" w:rsidRDefault="00965BAC" w:rsidP="00335091">
            <w:pPr>
              <w:suppressAutoHyphens/>
              <w:spacing w:before="40" w:after="40"/>
              <w:jc w:val="both"/>
              <w:rPr>
                <w:rFonts w:ascii="Arial" w:hAnsi="Arial" w:cs="Arial"/>
                <w:sz w:val="20"/>
                <w:szCs w:val="20"/>
                <w:lang w:eastAsia="ar-SA"/>
              </w:rPr>
            </w:pPr>
          </w:p>
          <w:p w14:paraId="1B708381" w14:textId="4D09FF80" w:rsidR="00965BAC" w:rsidRPr="00D95CF6" w:rsidRDefault="00965BAC" w:rsidP="00335091">
            <w:pPr>
              <w:suppressAutoHyphens/>
              <w:spacing w:before="40" w:after="40"/>
              <w:jc w:val="both"/>
              <w:rPr>
                <w:rFonts w:ascii="Arial" w:hAnsi="Arial" w:cs="Arial"/>
                <w:i/>
                <w:sz w:val="20"/>
                <w:szCs w:val="20"/>
                <w:lang w:eastAsia="ar-SA"/>
              </w:rPr>
            </w:pPr>
            <w:r w:rsidRPr="00D95CF6">
              <w:rPr>
                <w:rFonts w:ascii="Arial" w:hAnsi="Arial" w:cs="Arial"/>
                <w:i/>
                <w:sz w:val="20"/>
                <w:szCs w:val="20"/>
                <w:lang w:eastAsia="ar-SA"/>
              </w:rPr>
              <w:t>[</w:t>
            </w:r>
            <w:r w:rsidR="00F25215" w:rsidRPr="00D95CF6">
              <w:rPr>
                <w:rFonts w:ascii="Arial" w:hAnsi="Arial" w:cs="Arial"/>
                <w:i/>
                <w:sz w:val="20"/>
                <w:szCs w:val="20"/>
                <w:lang w:eastAsia="ar-SA"/>
              </w:rPr>
              <w:t xml:space="preserve"> </w:t>
            </w:r>
            <w:r w:rsidRPr="00D95CF6">
              <w:rPr>
                <w:rFonts w:ascii="Arial" w:hAnsi="Arial" w:cs="Arial"/>
                <w:i/>
                <w:sz w:val="20"/>
                <w:szCs w:val="20"/>
                <w:lang w:eastAsia="ar-SA"/>
              </w:rPr>
              <w:t>vrstice lahko po potrebi dodate ali odstranite.]</w:t>
            </w:r>
          </w:p>
        </w:tc>
      </w:tr>
      <w:tr w:rsidR="000F6927" w:rsidRPr="00D95CF6" w14:paraId="7411EF62" w14:textId="77777777" w:rsidTr="008B3B4C">
        <w:trPr>
          <w:trHeight w:val="419"/>
        </w:trPr>
        <w:tc>
          <w:tcPr>
            <w:tcW w:w="3210" w:type="dxa"/>
            <w:gridSpan w:val="2"/>
          </w:tcPr>
          <w:p w14:paraId="4D949DBB" w14:textId="74ABD52E" w:rsidR="000F6927" w:rsidRPr="00D95CF6" w:rsidRDefault="000F6927" w:rsidP="00F70804">
            <w:pPr>
              <w:suppressAutoHyphens/>
              <w:spacing w:before="40" w:after="40"/>
              <w:jc w:val="center"/>
              <w:rPr>
                <w:rFonts w:ascii="Arial" w:hAnsi="Arial" w:cs="Arial"/>
                <w:sz w:val="18"/>
                <w:szCs w:val="18"/>
                <w:lang w:eastAsia="ar-SA"/>
              </w:rPr>
            </w:pPr>
            <w:r w:rsidRPr="00D95CF6">
              <w:rPr>
                <w:rFonts w:ascii="Arial" w:hAnsi="Arial" w:cs="Arial"/>
                <w:sz w:val="18"/>
                <w:szCs w:val="18"/>
                <w:lang w:eastAsia="ar-SA"/>
              </w:rPr>
              <w:t>Kohezijska regija (vzhodna ali zahodna)</w:t>
            </w:r>
          </w:p>
        </w:tc>
        <w:tc>
          <w:tcPr>
            <w:tcW w:w="2213" w:type="dxa"/>
            <w:gridSpan w:val="2"/>
          </w:tcPr>
          <w:p w14:paraId="5973E7F2" w14:textId="305625A6" w:rsidR="000F6927" w:rsidRPr="00D95CF6" w:rsidRDefault="000F6927" w:rsidP="00F70804">
            <w:pPr>
              <w:suppressAutoHyphens/>
              <w:spacing w:before="40" w:after="40"/>
              <w:jc w:val="center"/>
              <w:rPr>
                <w:rFonts w:ascii="Arial" w:hAnsi="Arial" w:cs="Arial"/>
                <w:sz w:val="18"/>
                <w:szCs w:val="18"/>
                <w:lang w:eastAsia="ar-SA"/>
              </w:rPr>
            </w:pPr>
            <w:r w:rsidRPr="00D95CF6">
              <w:rPr>
                <w:rFonts w:ascii="Arial" w:hAnsi="Arial" w:cs="Arial"/>
                <w:sz w:val="18"/>
                <w:szCs w:val="18"/>
                <w:lang w:eastAsia="ar-SA"/>
              </w:rPr>
              <w:t>Statistična regija</w:t>
            </w:r>
          </w:p>
        </w:tc>
        <w:tc>
          <w:tcPr>
            <w:tcW w:w="2632" w:type="dxa"/>
          </w:tcPr>
          <w:p w14:paraId="4E4C65FB" w14:textId="2DC52AE9" w:rsidR="000F6927" w:rsidRPr="00D95CF6" w:rsidRDefault="000F6927" w:rsidP="00F70804">
            <w:pPr>
              <w:suppressAutoHyphens/>
              <w:spacing w:before="40" w:after="40"/>
              <w:jc w:val="center"/>
              <w:rPr>
                <w:rFonts w:ascii="Arial" w:hAnsi="Arial" w:cs="Arial"/>
                <w:sz w:val="18"/>
                <w:szCs w:val="18"/>
                <w:lang w:eastAsia="ar-SA"/>
              </w:rPr>
            </w:pPr>
            <w:r w:rsidRPr="00D95CF6">
              <w:rPr>
                <w:rFonts w:ascii="Arial" w:hAnsi="Arial" w:cs="Arial"/>
                <w:sz w:val="18"/>
                <w:szCs w:val="18"/>
                <w:lang w:eastAsia="ar-SA"/>
              </w:rPr>
              <w:t>Občina</w:t>
            </w:r>
          </w:p>
        </w:tc>
        <w:tc>
          <w:tcPr>
            <w:tcW w:w="1808" w:type="dxa"/>
          </w:tcPr>
          <w:p w14:paraId="43ABC7EF" w14:textId="2453E997" w:rsidR="000F6927" w:rsidRPr="00D95CF6" w:rsidRDefault="000F6927" w:rsidP="00F70804">
            <w:pPr>
              <w:suppressAutoHyphens/>
              <w:spacing w:before="40" w:after="40"/>
              <w:jc w:val="center"/>
              <w:rPr>
                <w:rFonts w:ascii="Arial" w:hAnsi="Arial" w:cs="Arial"/>
                <w:sz w:val="18"/>
                <w:szCs w:val="18"/>
                <w:lang w:eastAsia="ar-SA"/>
              </w:rPr>
            </w:pPr>
            <w:r w:rsidRPr="00D95CF6">
              <w:rPr>
                <w:rFonts w:ascii="Arial" w:hAnsi="Arial" w:cs="Arial"/>
                <w:sz w:val="18"/>
                <w:szCs w:val="18"/>
                <w:lang w:eastAsia="ar-SA"/>
              </w:rPr>
              <w:t>Lokacija izobraževanja (ime lokacije in naslov)</w:t>
            </w:r>
          </w:p>
        </w:tc>
        <w:tc>
          <w:tcPr>
            <w:tcW w:w="1808" w:type="dxa"/>
            <w:gridSpan w:val="2"/>
          </w:tcPr>
          <w:p w14:paraId="2CFE5C52" w14:textId="2EA3DC98" w:rsidR="000F6927" w:rsidRPr="00D95CF6" w:rsidRDefault="00ED67E2" w:rsidP="00F70804">
            <w:pPr>
              <w:suppressAutoHyphens/>
              <w:spacing w:before="40" w:after="40"/>
              <w:jc w:val="center"/>
              <w:rPr>
                <w:rFonts w:ascii="Arial" w:hAnsi="Arial" w:cs="Arial"/>
                <w:sz w:val="18"/>
                <w:szCs w:val="18"/>
                <w:lang w:eastAsia="ar-SA"/>
              </w:rPr>
            </w:pPr>
            <w:r w:rsidRPr="00D95CF6">
              <w:rPr>
                <w:rFonts w:ascii="Arial" w:hAnsi="Arial" w:cs="Arial"/>
                <w:sz w:val="18"/>
                <w:szCs w:val="18"/>
                <w:lang w:eastAsia="ar-SA"/>
              </w:rPr>
              <w:t xml:space="preserve">Število neformalnih izobraževanj </w:t>
            </w:r>
            <w:r w:rsidR="00711C3E" w:rsidRPr="00D95CF6">
              <w:rPr>
                <w:rFonts w:ascii="Arial" w:hAnsi="Arial" w:cs="Arial"/>
                <w:sz w:val="18"/>
                <w:szCs w:val="18"/>
                <w:lang w:eastAsia="ar-SA"/>
              </w:rPr>
              <w:t>na posamezni lokaciji</w:t>
            </w:r>
          </w:p>
        </w:tc>
        <w:tc>
          <w:tcPr>
            <w:tcW w:w="2173" w:type="dxa"/>
          </w:tcPr>
          <w:p w14:paraId="0A2622CE" w14:textId="0F4E16E1" w:rsidR="000F6927" w:rsidRPr="00D95CF6" w:rsidRDefault="000F6927" w:rsidP="00F70804">
            <w:pPr>
              <w:suppressAutoHyphens/>
              <w:spacing w:before="40" w:after="40"/>
              <w:jc w:val="center"/>
              <w:rPr>
                <w:rFonts w:ascii="Arial" w:hAnsi="Arial" w:cs="Arial"/>
                <w:sz w:val="18"/>
                <w:szCs w:val="18"/>
                <w:lang w:eastAsia="ar-SA"/>
              </w:rPr>
            </w:pPr>
            <w:r w:rsidRPr="00D95CF6">
              <w:rPr>
                <w:rFonts w:ascii="Arial" w:hAnsi="Arial" w:cs="Arial"/>
                <w:sz w:val="18"/>
                <w:szCs w:val="18"/>
                <w:lang w:eastAsia="ar-SA"/>
              </w:rPr>
              <w:t>Problemsko območje oz. območje avtohtone narodne skupnosti (DA/NE)</w:t>
            </w:r>
          </w:p>
        </w:tc>
      </w:tr>
      <w:tr w:rsidR="000F6927" w:rsidRPr="00D95CF6" w14:paraId="5FDE90CA" w14:textId="77777777" w:rsidTr="008B3B4C">
        <w:trPr>
          <w:trHeight w:val="336"/>
        </w:trPr>
        <w:tc>
          <w:tcPr>
            <w:tcW w:w="3210" w:type="dxa"/>
            <w:gridSpan w:val="2"/>
          </w:tcPr>
          <w:p w14:paraId="71F5BAD2" w14:textId="5EB841D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1.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7B0D0851" w14:textId="67590BD8"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5C0E2393"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57200A45"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36E76B61" w14:textId="6F2C5F0E"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3E04F959" w14:textId="25E0891A"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5010EAA2" w14:textId="77777777" w:rsidTr="008B3B4C">
        <w:trPr>
          <w:trHeight w:val="284"/>
        </w:trPr>
        <w:tc>
          <w:tcPr>
            <w:tcW w:w="3210" w:type="dxa"/>
            <w:gridSpan w:val="2"/>
          </w:tcPr>
          <w:p w14:paraId="52819654" w14:textId="5DC2CA11"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2.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5070ED74" w14:textId="5E283F40"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52CE7470"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673320B8"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66AF06E4" w14:textId="14478AAF"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17526C49" w14:textId="20D0518E"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0E8333B4" w14:textId="77777777" w:rsidTr="008B3B4C">
        <w:trPr>
          <w:trHeight w:val="246"/>
        </w:trPr>
        <w:tc>
          <w:tcPr>
            <w:tcW w:w="3210" w:type="dxa"/>
            <w:gridSpan w:val="2"/>
          </w:tcPr>
          <w:p w14:paraId="5CD23D6D" w14:textId="14CEDCC6"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3.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088B749D" w14:textId="490F55AA"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3D03750B"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7D23F160"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1DEFC3AE" w14:textId="17A012F3"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690561BB" w14:textId="01B80BF6"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4095C002" w14:textId="77777777" w:rsidTr="008B3B4C">
        <w:trPr>
          <w:trHeight w:val="350"/>
        </w:trPr>
        <w:tc>
          <w:tcPr>
            <w:tcW w:w="3210" w:type="dxa"/>
            <w:gridSpan w:val="2"/>
          </w:tcPr>
          <w:p w14:paraId="31F3E543" w14:textId="5EF84F4D"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4.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74AEF9C1" w14:textId="6C56254F"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5D633857"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6B4C833C"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18C0B88B" w14:textId="7303B0AB"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77B046B7" w14:textId="44DAF26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5A0DDEED" w14:textId="77777777" w:rsidTr="008B3B4C">
        <w:trPr>
          <w:trHeight w:val="332"/>
        </w:trPr>
        <w:tc>
          <w:tcPr>
            <w:tcW w:w="3210" w:type="dxa"/>
            <w:gridSpan w:val="2"/>
          </w:tcPr>
          <w:p w14:paraId="64C30FE7" w14:textId="77071FBA"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5.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2A4604FC" w14:textId="3FE23DA3"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35B2CD9D"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79780D33" w14:textId="7777777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0CE74297" w14:textId="6F9D7965"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5B39F8E2" w14:textId="6B48EF2D"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764B7EE4" w14:textId="77777777" w:rsidTr="008B3B4C">
        <w:trPr>
          <w:trHeight w:val="332"/>
        </w:trPr>
        <w:tc>
          <w:tcPr>
            <w:tcW w:w="3210" w:type="dxa"/>
            <w:gridSpan w:val="2"/>
          </w:tcPr>
          <w:p w14:paraId="0F9985BA" w14:textId="17100A81"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6.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0FABFB5A" w14:textId="421F7FB4"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39254AE8"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50972D54"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53D669CF" w14:textId="0746F97A"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63A61A4A" w14:textId="41F4258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74D2FBF8" w14:textId="77777777" w:rsidTr="008B3B4C">
        <w:trPr>
          <w:trHeight w:val="332"/>
        </w:trPr>
        <w:tc>
          <w:tcPr>
            <w:tcW w:w="3210" w:type="dxa"/>
            <w:gridSpan w:val="2"/>
          </w:tcPr>
          <w:p w14:paraId="2D2F1B94" w14:textId="61D9F65C"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7.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0341C500" w14:textId="04875C53"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66E5AF0C"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5C364E4E"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0D2F4860" w14:textId="48DD7272"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69F84744" w14:textId="4E9AD172"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7F9DF5DC" w14:textId="77777777" w:rsidTr="008B3B4C">
        <w:trPr>
          <w:trHeight w:val="332"/>
        </w:trPr>
        <w:tc>
          <w:tcPr>
            <w:tcW w:w="3210" w:type="dxa"/>
            <w:gridSpan w:val="2"/>
          </w:tcPr>
          <w:p w14:paraId="158704D9" w14:textId="3131D374"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8.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77D1A82F" w14:textId="5A680E7B"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1C5AA602"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49A11E90"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412E0B7C" w14:textId="727C50EF"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1E7B69FE" w14:textId="5C3F54F1"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4D41D870" w14:textId="77777777" w:rsidTr="008B3B4C">
        <w:trPr>
          <w:trHeight w:val="332"/>
        </w:trPr>
        <w:tc>
          <w:tcPr>
            <w:tcW w:w="3210" w:type="dxa"/>
            <w:gridSpan w:val="2"/>
          </w:tcPr>
          <w:p w14:paraId="6D2D7B95" w14:textId="443529A1"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lastRenderedPageBreak/>
              <w:t xml:space="preserve">9.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04EAF566" w14:textId="1E6E78EC"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0C4E4312"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14FF91EC"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44D4FDAE" w14:textId="2639D2A4"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3A14DBD2" w14:textId="197F2D21"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0F6927" w:rsidRPr="00D95CF6" w14:paraId="06B13C12" w14:textId="77777777" w:rsidTr="008B3B4C">
        <w:trPr>
          <w:trHeight w:val="332"/>
        </w:trPr>
        <w:tc>
          <w:tcPr>
            <w:tcW w:w="3210" w:type="dxa"/>
            <w:gridSpan w:val="2"/>
          </w:tcPr>
          <w:p w14:paraId="4A0BB54C" w14:textId="16AE0CAF"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 xml:space="preserve">10.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213" w:type="dxa"/>
            <w:gridSpan w:val="2"/>
          </w:tcPr>
          <w:p w14:paraId="3E3712C1" w14:textId="0B388B7C"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632" w:type="dxa"/>
          </w:tcPr>
          <w:p w14:paraId="0B16005E"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tcPr>
          <w:p w14:paraId="407A726B" w14:textId="77777777"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08" w:type="dxa"/>
            <w:gridSpan w:val="2"/>
          </w:tcPr>
          <w:p w14:paraId="61D75BDD" w14:textId="1352B420" w:rsidR="000F6927" w:rsidRPr="00D95CF6" w:rsidRDefault="000F6927" w:rsidP="0044591D">
            <w:pPr>
              <w:suppressAutoHyphens/>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2173" w:type="dxa"/>
          </w:tcPr>
          <w:p w14:paraId="1DEC20C1" w14:textId="5C159E27" w:rsidR="000F6927" w:rsidRPr="00D95CF6" w:rsidRDefault="000F6927" w:rsidP="0044591D">
            <w:pPr>
              <w:suppressAutoHyphens/>
              <w:spacing w:before="40" w:after="40"/>
              <w:jc w:val="both"/>
              <w:rPr>
                <w:rFonts w:ascii="Arial" w:hAnsi="Arial" w:cs="Arial"/>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bl>
    <w:p w14:paraId="49724533" w14:textId="77777777" w:rsidR="00372410" w:rsidRPr="00D95CF6" w:rsidRDefault="00372410" w:rsidP="00052525">
      <w:pPr>
        <w:suppressAutoHyphens/>
        <w:jc w:val="center"/>
        <w:rPr>
          <w:rFonts w:ascii="Arial" w:eastAsia="Calibri" w:hAnsi="Arial" w:cs="Arial"/>
          <w:b/>
          <w:bCs/>
          <w:sz w:val="20"/>
          <w:szCs w:val="20"/>
          <w:lang w:eastAsia="en-US"/>
        </w:rPr>
        <w:sectPr w:rsidR="00372410" w:rsidRPr="00D95CF6" w:rsidSect="002453C7">
          <w:pgSz w:w="16838" w:h="11906" w:orient="landscape"/>
          <w:pgMar w:top="1417" w:right="1417" w:bottom="1417" w:left="1417" w:header="426" w:footer="708" w:gutter="0"/>
          <w:cols w:space="708"/>
          <w:titlePg/>
          <w:docGrid w:linePitch="360"/>
        </w:sectPr>
      </w:pPr>
    </w:p>
    <w:tbl>
      <w:tblPr>
        <w:tblStyle w:val="Tabelamrea1"/>
        <w:tblW w:w="9464" w:type="dxa"/>
        <w:tblLayout w:type="fixed"/>
        <w:tblLook w:val="04A0" w:firstRow="1" w:lastRow="0" w:firstColumn="1" w:lastColumn="0" w:noHBand="0" w:noVBand="1"/>
      </w:tblPr>
      <w:tblGrid>
        <w:gridCol w:w="1509"/>
        <w:gridCol w:w="1551"/>
        <w:gridCol w:w="1530"/>
        <w:gridCol w:w="1530"/>
        <w:gridCol w:w="1859"/>
        <w:gridCol w:w="1485"/>
      </w:tblGrid>
      <w:tr w:rsidR="00FD54B8" w:rsidRPr="00D95CF6" w14:paraId="37C462C4" w14:textId="77777777" w:rsidTr="7F8BD314">
        <w:trPr>
          <w:trHeight w:hRule="exact" w:val="454"/>
        </w:trPr>
        <w:tc>
          <w:tcPr>
            <w:tcW w:w="9464" w:type="dxa"/>
            <w:gridSpan w:val="6"/>
            <w:shd w:val="clear" w:color="auto" w:fill="95B3D7" w:themeFill="accent1" w:themeFillTint="99"/>
            <w:vAlign w:val="center"/>
          </w:tcPr>
          <w:p w14:paraId="10DADFB2" w14:textId="590F1BC4" w:rsidR="00FD54B8" w:rsidRPr="00D95CF6" w:rsidRDefault="00052525" w:rsidP="00052525">
            <w:pPr>
              <w:suppressAutoHyphens/>
              <w:jc w:val="center"/>
              <w:rPr>
                <w:rFonts w:ascii="Arial" w:hAnsi="Arial" w:cs="Arial"/>
                <w:b/>
                <w:bCs/>
                <w:sz w:val="20"/>
                <w:szCs w:val="20"/>
                <w:lang w:eastAsia="ar-SA"/>
              </w:rPr>
            </w:pPr>
            <w:r w:rsidRPr="00D95CF6">
              <w:rPr>
                <w:rFonts w:ascii="Arial" w:eastAsia="Calibri" w:hAnsi="Arial" w:cs="Arial"/>
                <w:b/>
                <w:bCs/>
                <w:sz w:val="20"/>
                <w:szCs w:val="20"/>
                <w:lang w:eastAsia="en-US"/>
              </w:rPr>
              <w:lastRenderedPageBreak/>
              <w:t>M6 Promocijske aktivnosti</w:t>
            </w:r>
          </w:p>
        </w:tc>
      </w:tr>
      <w:tr w:rsidR="00FD54B8" w:rsidRPr="00D95CF6" w14:paraId="1BDAB8FB" w14:textId="77777777" w:rsidTr="7F8BD314">
        <w:trPr>
          <w:trHeight w:hRule="exact" w:val="2854"/>
        </w:trPr>
        <w:tc>
          <w:tcPr>
            <w:tcW w:w="9464" w:type="dxa"/>
            <w:gridSpan w:val="6"/>
            <w:shd w:val="clear" w:color="auto" w:fill="auto"/>
          </w:tcPr>
          <w:p w14:paraId="30D7FC02" w14:textId="7463A655" w:rsidR="00102B22" w:rsidRPr="00D95CF6" w:rsidRDefault="00C53643" w:rsidP="00FD54B8">
            <w:pPr>
              <w:spacing w:before="40" w:after="40"/>
              <w:jc w:val="both"/>
              <w:rPr>
                <w:rFonts w:ascii="Arial" w:eastAsia="Calibri" w:hAnsi="Arial" w:cs="Arial"/>
                <w:sz w:val="20"/>
                <w:szCs w:val="20"/>
                <w:lang w:eastAsia="en-US"/>
              </w:rPr>
            </w:pPr>
            <w:r w:rsidRPr="00D95CF6">
              <w:rPr>
                <w:rFonts w:ascii="Arial" w:eastAsia="Calibri" w:hAnsi="Arial" w:cs="Arial"/>
                <w:sz w:val="20"/>
                <w:szCs w:val="20"/>
                <w:lang w:eastAsia="en-US"/>
              </w:rPr>
              <w:t>Predstavite oz. opišite</w:t>
            </w:r>
            <w:r w:rsidR="002E0800" w:rsidRPr="00D95CF6">
              <w:rPr>
                <w:rFonts w:ascii="Arial" w:eastAsia="Calibri" w:hAnsi="Arial" w:cs="Arial"/>
                <w:sz w:val="20"/>
                <w:szCs w:val="20"/>
                <w:lang w:eastAsia="en-US"/>
              </w:rPr>
              <w:t xml:space="preserve"> načrt informiranja. Pri tem predstavite, k</w:t>
            </w:r>
            <w:r w:rsidRPr="00D95CF6">
              <w:rPr>
                <w:rFonts w:ascii="Arial" w:eastAsia="Calibri" w:hAnsi="Arial" w:cs="Arial"/>
                <w:sz w:val="20"/>
                <w:szCs w:val="20"/>
                <w:lang w:eastAsia="en-US"/>
              </w:rPr>
              <w:t>ako</w:t>
            </w:r>
            <w:r w:rsidR="00271E10" w:rsidRPr="00D95CF6">
              <w:rPr>
                <w:rFonts w:ascii="Arial" w:eastAsia="Calibri" w:hAnsi="Arial" w:cs="Arial"/>
                <w:sz w:val="20"/>
                <w:szCs w:val="20"/>
                <w:lang w:eastAsia="en-US"/>
              </w:rPr>
              <w:t xml:space="preserve"> boste nagovarjali </w:t>
            </w:r>
            <w:r w:rsidR="00A55DAD" w:rsidRPr="00D95CF6">
              <w:rPr>
                <w:rFonts w:ascii="Arial" w:eastAsia="Calibri" w:hAnsi="Arial" w:cs="Arial"/>
                <w:sz w:val="20"/>
                <w:szCs w:val="20"/>
                <w:lang w:eastAsia="en-US"/>
              </w:rPr>
              <w:t xml:space="preserve">potencialne udeležence izobraževanj. </w:t>
            </w:r>
            <w:r w:rsidR="00271E10" w:rsidRPr="00D95CF6">
              <w:rPr>
                <w:rFonts w:ascii="Arial" w:eastAsia="Calibri" w:hAnsi="Arial" w:cs="Arial"/>
                <w:sz w:val="20"/>
                <w:szCs w:val="20"/>
                <w:lang w:eastAsia="en-US"/>
              </w:rPr>
              <w:t xml:space="preserve">Pri predstavitvi oz. opisu upoštevajte, </w:t>
            </w:r>
            <w:r w:rsidR="00A55DAD" w:rsidRPr="00D95CF6">
              <w:rPr>
                <w:rFonts w:ascii="Arial" w:eastAsia="Calibri" w:hAnsi="Arial" w:cs="Arial"/>
                <w:sz w:val="20"/>
                <w:szCs w:val="20"/>
                <w:lang w:eastAsia="en-US"/>
              </w:rPr>
              <w:t xml:space="preserve">da gre za različno stare </w:t>
            </w:r>
            <w:r w:rsidR="007261DF" w:rsidRPr="00D95CF6">
              <w:rPr>
                <w:rFonts w:ascii="Arial" w:eastAsia="Calibri" w:hAnsi="Arial" w:cs="Arial"/>
                <w:sz w:val="20"/>
                <w:szCs w:val="20"/>
                <w:lang w:eastAsia="en-US"/>
              </w:rPr>
              <w:t>udeležence izobraževanj</w:t>
            </w:r>
            <w:r w:rsidR="00A55DAD" w:rsidRPr="00D95CF6">
              <w:rPr>
                <w:rFonts w:ascii="Arial" w:eastAsia="Calibri" w:hAnsi="Arial" w:cs="Arial"/>
                <w:sz w:val="20"/>
                <w:szCs w:val="20"/>
                <w:lang w:eastAsia="en-US"/>
              </w:rPr>
              <w:t xml:space="preserve">, z različnim predznanjem in temu primerno </w:t>
            </w:r>
            <w:r w:rsidR="00271E10" w:rsidRPr="00D95CF6">
              <w:rPr>
                <w:rFonts w:ascii="Arial" w:eastAsia="Calibri" w:hAnsi="Arial" w:cs="Arial"/>
                <w:sz w:val="20"/>
                <w:szCs w:val="20"/>
                <w:lang w:eastAsia="en-US"/>
              </w:rPr>
              <w:t>izberite</w:t>
            </w:r>
            <w:r w:rsidR="00A55DAD" w:rsidRPr="00D95CF6">
              <w:rPr>
                <w:rFonts w:ascii="Arial" w:eastAsia="Calibri" w:hAnsi="Arial" w:cs="Arial"/>
                <w:sz w:val="20"/>
                <w:szCs w:val="20"/>
                <w:lang w:eastAsia="en-US"/>
              </w:rPr>
              <w:t xml:space="preserve"> kanale obveščanja oz. promocije. </w:t>
            </w:r>
            <w:r w:rsidR="00102B22" w:rsidRPr="00D95CF6">
              <w:rPr>
                <w:rFonts w:ascii="Arial" w:eastAsia="Calibri" w:hAnsi="Arial" w:cs="Arial"/>
                <w:sz w:val="20"/>
                <w:szCs w:val="20"/>
                <w:lang w:eastAsia="en-US"/>
              </w:rPr>
              <w:t>Potrebno je našteti različne oblike oglaševanja oz. različne medije.</w:t>
            </w:r>
          </w:p>
          <w:p w14:paraId="4EF1C393" w14:textId="1A72E4FB" w:rsidR="00816105" w:rsidRPr="00D95CF6" w:rsidRDefault="00816105" w:rsidP="007261DF">
            <w:pPr>
              <w:spacing w:before="40" w:after="40"/>
              <w:jc w:val="both"/>
              <w:rPr>
                <w:rFonts w:ascii="Arial" w:eastAsia="Calibri" w:hAnsi="Arial" w:cs="Arial"/>
                <w:bCs/>
                <w:sz w:val="20"/>
                <w:szCs w:val="20"/>
                <w:lang w:eastAsia="en-US"/>
              </w:rPr>
            </w:pPr>
          </w:p>
          <w:p w14:paraId="06317209" w14:textId="432F268D" w:rsidR="00FD54B8" w:rsidRPr="00D95CF6" w:rsidRDefault="00FD54B8" w:rsidP="00FD54B8">
            <w:pPr>
              <w:spacing w:before="40" w:after="40"/>
              <w:jc w:val="both"/>
              <w:rPr>
                <w:rFonts w:ascii="Arial" w:eastAsia="Calibri" w:hAnsi="Arial" w:cs="Arial"/>
                <w:bCs/>
                <w:i/>
                <w:sz w:val="20"/>
                <w:szCs w:val="20"/>
                <w:lang w:eastAsia="en-US"/>
              </w:rPr>
            </w:pPr>
            <w:r w:rsidRPr="00D95CF6">
              <w:rPr>
                <w:rFonts w:ascii="Arial" w:eastAsia="Calibri" w:hAnsi="Arial" w:cs="Arial"/>
                <w:bCs/>
                <w:i/>
                <w:sz w:val="20"/>
                <w:szCs w:val="20"/>
                <w:lang w:eastAsia="en-US"/>
              </w:rPr>
              <w:t>[do 1,5 stran velikosti A4]:</w:t>
            </w:r>
          </w:p>
          <w:p w14:paraId="31F083C9" w14:textId="77777777" w:rsidR="00FD54B8" w:rsidRPr="00D95CF6" w:rsidRDefault="00FD54B8" w:rsidP="00FD54B8">
            <w:pPr>
              <w:spacing w:before="40" w:after="40"/>
              <w:jc w:val="both"/>
              <w:rPr>
                <w:rFonts w:ascii="Arial" w:eastAsia="Calibri" w:hAnsi="Arial" w:cs="Arial"/>
                <w:bCs/>
                <w:i/>
                <w:sz w:val="20"/>
                <w:szCs w:val="20"/>
                <w:lang w:eastAsia="en-US"/>
              </w:rPr>
            </w:pPr>
          </w:p>
          <w:p w14:paraId="1DE957D1" w14:textId="72FC788E" w:rsidR="00FD54B8" w:rsidRPr="00D95CF6" w:rsidRDefault="00FD54B8" w:rsidP="00FD54B8">
            <w:pPr>
              <w:suppressAutoHyphens/>
              <w:rPr>
                <w:rFonts w:ascii="Arial" w:hAnsi="Arial" w:cs="Arial"/>
                <w:b/>
                <w:bCs/>
                <w:sz w:val="20"/>
                <w:szCs w:val="20"/>
                <w:lang w:eastAsia="ar-SA"/>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FD54B8" w:rsidRPr="00D95CF6" w14:paraId="716E981E" w14:textId="77777777" w:rsidTr="7F8BD314">
        <w:trPr>
          <w:trHeight w:hRule="exact" w:val="454"/>
        </w:trPr>
        <w:tc>
          <w:tcPr>
            <w:tcW w:w="9464" w:type="dxa"/>
            <w:gridSpan w:val="6"/>
            <w:shd w:val="clear" w:color="auto" w:fill="95B3D7" w:themeFill="accent1" w:themeFillTint="99"/>
            <w:vAlign w:val="center"/>
          </w:tcPr>
          <w:p w14:paraId="16F934E3" w14:textId="5100E234" w:rsidR="00FD54B8" w:rsidRPr="00D95CF6" w:rsidRDefault="00816105" w:rsidP="00816105">
            <w:pPr>
              <w:suppressAutoHyphens/>
              <w:jc w:val="center"/>
              <w:rPr>
                <w:rFonts w:ascii="Arial" w:hAnsi="Arial" w:cs="Arial"/>
                <w:b/>
                <w:bCs/>
                <w:sz w:val="20"/>
                <w:szCs w:val="20"/>
                <w:lang w:eastAsia="ar-SA"/>
              </w:rPr>
            </w:pPr>
            <w:r w:rsidRPr="00D95CF6">
              <w:rPr>
                <w:rFonts w:ascii="Arial" w:hAnsi="Arial" w:cs="Arial"/>
                <w:b/>
                <w:bCs/>
                <w:sz w:val="20"/>
                <w:szCs w:val="20"/>
                <w:lang w:eastAsia="ar-SA"/>
              </w:rPr>
              <w:t>M7 Opredelitev tveganj in ukrepov za njihovo obvladovanje</w:t>
            </w:r>
          </w:p>
        </w:tc>
      </w:tr>
      <w:tr w:rsidR="00A02C91" w:rsidRPr="00D95CF6" w14:paraId="4A9E337D" w14:textId="77777777" w:rsidTr="7F8BD314">
        <w:trPr>
          <w:trHeight w:hRule="exact" w:val="3502"/>
        </w:trPr>
        <w:tc>
          <w:tcPr>
            <w:tcW w:w="9464" w:type="dxa"/>
            <w:gridSpan w:val="6"/>
            <w:shd w:val="clear" w:color="auto" w:fill="auto"/>
          </w:tcPr>
          <w:p w14:paraId="4155A90C" w14:textId="52B7F4AD" w:rsidR="77214190" w:rsidRPr="00D95CF6" w:rsidRDefault="00237334" w:rsidP="77214190">
            <w:pPr>
              <w:spacing w:before="40" w:after="40"/>
              <w:jc w:val="both"/>
              <w:rPr>
                <w:rFonts w:ascii="Arial" w:eastAsia="Calibri" w:hAnsi="Arial" w:cs="Arial"/>
                <w:sz w:val="20"/>
                <w:szCs w:val="20"/>
                <w:lang w:eastAsia="en-US"/>
              </w:rPr>
            </w:pPr>
            <w:r w:rsidRPr="00D95CF6">
              <w:rPr>
                <w:rStyle w:val="normaltextrun"/>
                <w:rFonts w:ascii="Arial" w:hAnsi="Arial" w:cs="Arial"/>
                <w:color w:val="000000"/>
                <w:sz w:val="20"/>
                <w:szCs w:val="20"/>
                <w:shd w:val="clear" w:color="auto" w:fill="FFFFFF"/>
              </w:rPr>
              <w:t xml:space="preserve">Razdelajte in opišite možna </w:t>
            </w:r>
            <w:r w:rsidRPr="00D95CF6">
              <w:rPr>
                <w:rStyle w:val="normaltextrun"/>
                <w:rFonts w:ascii="Arial" w:hAnsi="Arial" w:cs="Arial"/>
                <w:color w:val="000000"/>
                <w:sz w:val="20"/>
                <w:szCs w:val="20"/>
                <w:u w:val="single"/>
                <w:shd w:val="clear" w:color="auto" w:fill="FFFFFF"/>
              </w:rPr>
              <w:t xml:space="preserve">zunanja </w:t>
            </w:r>
            <w:r w:rsidRPr="00D95CF6">
              <w:rPr>
                <w:rStyle w:val="normaltextrun"/>
                <w:rFonts w:ascii="Arial" w:hAnsi="Arial" w:cs="Arial"/>
                <w:color w:val="000000"/>
                <w:sz w:val="20"/>
                <w:szCs w:val="20"/>
                <w:shd w:val="clear" w:color="auto" w:fill="FFFFFF"/>
              </w:rPr>
              <w:t xml:space="preserve">in </w:t>
            </w:r>
            <w:r w:rsidRPr="00D95CF6">
              <w:rPr>
                <w:rStyle w:val="normaltextrun"/>
                <w:rFonts w:ascii="Arial" w:hAnsi="Arial" w:cs="Arial"/>
                <w:color w:val="000000"/>
                <w:sz w:val="20"/>
                <w:szCs w:val="20"/>
                <w:u w:val="single"/>
                <w:shd w:val="clear" w:color="auto" w:fill="FFFFFF"/>
              </w:rPr>
              <w:t xml:space="preserve">notranja </w:t>
            </w:r>
            <w:r w:rsidRPr="00D95CF6">
              <w:rPr>
                <w:rStyle w:val="normaltextrun"/>
                <w:rFonts w:ascii="Arial" w:hAnsi="Arial" w:cs="Arial"/>
                <w:color w:val="000000"/>
                <w:sz w:val="20"/>
                <w:szCs w:val="20"/>
                <w:shd w:val="clear" w:color="auto" w:fill="FFFFFF"/>
              </w:rPr>
              <w:t xml:space="preserve">tveganja ter ukrepe za obvladovanje teh tveganj (na kakšen način se bodo reševale težave, v kolikor se tveganja pojavijo). Možna </w:t>
            </w:r>
            <w:r w:rsidRPr="00D95CF6">
              <w:rPr>
                <w:rStyle w:val="normaltextrun"/>
                <w:rFonts w:ascii="Arial" w:hAnsi="Arial" w:cs="Arial"/>
                <w:color w:val="000000"/>
                <w:sz w:val="20"/>
                <w:szCs w:val="20"/>
                <w:u w:val="single"/>
                <w:shd w:val="clear" w:color="auto" w:fill="FFFFFF"/>
              </w:rPr>
              <w:t xml:space="preserve">zunanja </w:t>
            </w:r>
            <w:r w:rsidRPr="00D95CF6">
              <w:rPr>
                <w:rStyle w:val="normaltextrun"/>
                <w:rFonts w:ascii="Arial" w:hAnsi="Arial" w:cs="Arial"/>
                <w:color w:val="000000"/>
                <w:sz w:val="20"/>
                <w:szCs w:val="20"/>
                <w:shd w:val="clear" w:color="auto" w:fill="FFFFFF"/>
              </w:rPr>
              <w:t xml:space="preserve">tveganja, na katere prijavitelj nima bistvenega vpliva, so npr.: epidemije, naravne nesreče, udeleženci nimajo dostopa do interneta, niso dovolj digitalno usposobljeni, premalo zanimanja potencialnih udeležencev itd. Možna </w:t>
            </w:r>
            <w:r w:rsidRPr="00D95CF6">
              <w:rPr>
                <w:rStyle w:val="normaltextrun"/>
                <w:rFonts w:ascii="Arial" w:hAnsi="Arial" w:cs="Arial"/>
                <w:color w:val="000000"/>
                <w:sz w:val="20"/>
                <w:szCs w:val="20"/>
                <w:u w:val="single"/>
                <w:shd w:val="clear" w:color="auto" w:fill="FFFFFF"/>
              </w:rPr>
              <w:t xml:space="preserve">notranja </w:t>
            </w:r>
            <w:r w:rsidRPr="00D95CF6">
              <w:rPr>
                <w:rStyle w:val="normaltextrun"/>
                <w:rFonts w:ascii="Arial" w:hAnsi="Arial" w:cs="Arial"/>
                <w:color w:val="000000"/>
                <w:sz w:val="20"/>
                <w:szCs w:val="20"/>
                <w:shd w:val="clear" w:color="auto" w:fill="FFFFFF"/>
              </w:rPr>
              <w:t>tveganja, na katere ima prijavitelj vpliv, so npr.: spremembe v poslovanju prijavitelja, ki vplivajo na izvedbo aktivnosti, kadrovske spremembe pri prijavitelju, neuspešna promocija izobraževalnih programov, zapleti pri izvedbi aktivnosti, ipd.</w:t>
            </w:r>
            <w:r w:rsidR="004B5746" w:rsidRPr="00D95CF6">
              <w:rPr>
                <w:rStyle w:val="normaltextrun"/>
                <w:rFonts w:ascii="Arial" w:hAnsi="Arial" w:cs="Arial"/>
                <w:color w:val="000000"/>
                <w:sz w:val="20"/>
                <w:szCs w:val="20"/>
                <w:shd w:val="clear" w:color="auto" w:fill="FFFFFF"/>
              </w:rPr>
              <w:t xml:space="preserve"> Pri tem bodite pozorni tudi na cilje javnega razpisa in predvidene metode izobraževanj.</w:t>
            </w:r>
          </w:p>
          <w:p w14:paraId="133377A1" w14:textId="77777777" w:rsidR="00A02C91" w:rsidRPr="00D95CF6" w:rsidRDefault="00A02C91" w:rsidP="00A02C91">
            <w:pPr>
              <w:jc w:val="both"/>
              <w:rPr>
                <w:rFonts w:ascii="Arial" w:hAnsi="Arial" w:cs="Arial"/>
                <w:sz w:val="20"/>
                <w:szCs w:val="20"/>
                <w:lang w:eastAsia="ar-SA"/>
              </w:rPr>
            </w:pPr>
          </w:p>
          <w:p w14:paraId="38811CC0" w14:textId="09768D7F" w:rsidR="00A02C91" w:rsidRPr="00D95CF6" w:rsidRDefault="00A02C91" w:rsidP="00A02C91">
            <w:pPr>
              <w:spacing w:before="40" w:after="40"/>
              <w:jc w:val="both"/>
              <w:rPr>
                <w:rFonts w:ascii="Arial" w:eastAsia="Calibri" w:hAnsi="Arial" w:cs="Arial"/>
                <w:sz w:val="20"/>
                <w:szCs w:val="20"/>
                <w:lang w:eastAsia="en-US"/>
              </w:rPr>
            </w:pPr>
            <w:r w:rsidRPr="00D95CF6">
              <w:rPr>
                <w:rFonts w:ascii="Arial" w:eastAsia="Calibri" w:hAnsi="Arial" w:cs="Arial"/>
                <w:i/>
                <w:iCs/>
                <w:sz w:val="20"/>
                <w:szCs w:val="20"/>
                <w:lang w:eastAsia="en-US"/>
              </w:rPr>
              <w:t>[do 1</w:t>
            </w:r>
            <w:r w:rsidR="00F76E04" w:rsidRPr="00D95CF6">
              <w:rPr>
                <w:rFonts w:ascii="Arial" w:eastAsia="Calibri" w:hAnsi="Arial" w:cs="Arial"/>
                <w:i/>
                <w:iCs/>
                <w:sz w:val="20"/>
                <w:szCs w:val="20"/>
                <w:lang w:eastAsia="en-US"/>
              </w:rPr>
              <w:t>,5</w:t>
            </w:r>
            <w:r w:rsidRPr="00D95CF6">
              <w:rPr>
                <w:rFonts w:ascii="Arial" w:eastAsia="Calibri" w:hAnsi="Arial" w:cs="Arial"/>
                <w:i/>
                <w:iCs/>
                <w:sz w:val="20"/>
                <w:szCs w:val="20"/>
                <w:lang w:eastAsia="en-US"/>
              </w:rPr>
              <w:t xml:space="preserve"> strani velikosti A4]:</w:t>
            </w:r>
          </w:p>
          <w:p w14:paraId="4C38D39B" w14:textId="77777777" w:rsidR="00A02C91" w:rsidRPr="00D95CF6" w:rsidRDefault="00A02C91" w:rsidP="00A02C91">
            <w:pPr>
              <w:spacing w:before="40" w:after="40"/>
              <w:jc w:val="both"/>
              <w:rPr>
                <w:rFonts w:ascii="Arial" w:eastAsia="Calibri" w:hAnsi="Arial" w:cs="Arial"/>
                <w:sz w:val="20"/>
                <w:szCs w:val="20"/>
                <w:lang w:eastAsia="en-US"/>
              </w:rPr>
            </w:pPr>
          </w:p>
          <w:p w14:paraId="29BD641E" w14:textId="03EE39C3" w:rsidR="00824AC0" w:rsidRPr="00D95CF6" w:rsidRDefault="00A02C91" w:rsidP="00871E3C">
            <w:pPr>
              <w:spacing w:before="40" w:after="40"/>
              <w:jc w:val="both"/>
              <w:rPr>
                <w:rFonts w:ascii="Arial" w:hAnsi="Arial" w:cs="Arial"/>
                <w:sz w:val="20"/>
                <w:szCs w:val="20"/>
              </w:rPr>
            </w:pP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fldChar w:fldCharType="end"/>
            </w:r>
          </w:p>
          <w:p w14:paraId="49E26372" w14:textId="77777777" w:rsidR="00323AF3" w:rsidRPr="00D95CF6" w:rsidRDefault="00323AF3" w:rsidP="00871E3C">
            <w:pPr>
              <w:spacing w:before="40" w:after="40"/>
              <w:jc w:val="both"/>
              <w:rPr>
                <w:rFonts w:ascii="Arial" w:hAnsi="Arial" w:cs="Arial"/>
                <w:sz w:val="20"/>
                <w:szCs w:val="20"/>
              </w:rPr>
            </w:pPr>
          </w:p>
          <w:p w14:paraId="5C94917C" w14:textId="2ECA3915" w:rsidR="00824AC0" w:rsidRPr="00D95CF6" w:rsidRDefault="00824AC0" w:rsidP="00871E3C">
            <w:pPr>
              <w:spacing w:before="40" w:after="40"/>
              <w:jc w:val="both"/>
              <w:rPr>
                <w:rFonts w:ascii="Arial" w:eastAsia="Calibri" w:hAnsi="Arial" w:cs="Arial"/>
                <w:sz w:val="20"/>
                <w:szCs w:val="20"/>
                <w:lang w:eastAsia="en-US"/>
              </w:rPr>
            </w:pPr>
          </w:p>
        </w:tc>
      </w:tr>
      <w:tr w:rsidR="63BA56DB" w:rsidRPr="00D95CF6" w14:paraId="7C94B7DA" w14:textId="77777777" w:rsidTr="7F8BD314">
        <w:trPr>
          <w:trHeight w:val="465"/>
        </w:trPr>
        <w:tc>
          <w:tcPr>
            <w:tcW w:w="9464" w:type="dxa"/>
            <w:gridSpan w:val="6"/>
            <w:shd w:val="clear" w:color="auto" w:fill="95B3D7" w:themeFill="accent1" w:themeFillTint="99"/>
          </w:tcPr>
          <w:p w14:paraId="3088E5A7" w14:textId="4E8A8AC2" w:rsidR="3403032A" w:rsidRPr="00D95CF6" w:rsidRDefault="009E4771" w:rsidP="00773FDC">
            <w:pPr>
              <w:jc w:val="center"/>
              <w:rPr>
                <w:rStyle w:val="normaltextrun"/>
                <w:rFonts w:ascii="Arial" w:hAnsi="Arial" w:cs="Arial"/>
                <w:color w:val="000000" w:themeColor="text1"/>
                <w:sz w:val="20"/>
                <w:szCs w:val="20"/>
              </w:rPr>
            </w:pPr>
            <w:r w:rsidRPr="00D95CF6">
              <w:rPr>
                <w:rFonts w:ascii="Arial" w:eastAsia="Calibri" w:hAnsi="Arial" w:cs="Arial"/>
                <w:b/>
                <w:bCs/>
                <w:sz w:val="20"/>
                <w:szCs w:val="20"/>
                <w:lang w:eastAsia="en-US"/>
              </w:rPr>
              <w:t>Kontaktna točka</w:t>
            </w:r>
          </w:p>
        </w:tc>
      </w:tr>
      <w:tr w:rsidR="63BA56DB" w:rsidRPr="00D95CF6" w14:paraId="4E9E1758" w14:textId="77777777" w:rsidTr="0041609D">
        <w:trPr>
          <w:trHeight w:val="2117"/>
        </w:trPr>
        <w:tc>
          <w:tcPr>
            <w:tcW w:w="9464" w:type="dxa"/>
            <w:gridSpan w:val="6"/>
            <w:shd w:val="clear" w:color="auto" w:fill="auto"/>
          </w:tcPr>
          <w:p w14:paraId="0CC25BB6" w14:textId="77777777" w:rsidR="009E4771" w:rsidRPr="00D95CF6" w:rsidRDefault="009E4771" w:rsidP="009E4771">
            <w:pPr>
              <w:suppressAutoHyphens/>
              <w:spacing w:before="40" w:after="40"/>
              <w:jc w:val="both"/>
              <w:rPr>
                <w:rFonts w:ascii="Arial" w:hAnsi="Arial" w:cs="Arial"/>
                <w:sz w:val="20"/>
                <w:szCs w:val="20"/>
                <w:lang w:eastAsia="ar-SA"/>
              </w:rPr>
            </w:pPr>
            <w:r w:rsidRPr="00D95CF6">
              <w:rPr>
                <w:rFonts w:ascii="Arial" w:hAnsi="Arial" w:cs="Arial"/>
                <w:sz w:val="20"/>
                <w:szCs w:val="20"/>
                <w:lang w:eastAsia="ar-SA"/>
              </w:rPr>
              <w:t>Potrebno je opisati, kje se bo nahajala kontaktna točka, koliko ur dnevno bo odprta, kdo bo nudil pomoč, ipd.</w:t>
            </w:r>
          </w:p>
          <w:p w14:paraId="17450320" w14:textId="77777777" w:rsidR="009E4771" w:rsidRPr="00D95CF6" w:rsidRDefault="009E4771" w:rsidP="009E4771">
            <w:pPr>
              <w:suppressAutoHyphens/>
              <w:spacing w:before="40" w:after="40"/>
              <w:jc w:val="both"/>
              <w:rPr>
                <w:rFonts w:ascii="Arial" w:hAnsi="Arial" w:cs="Arial"/>
                <w:sz w:val="20"/>
                <w:szCs w:val="20"/>
                <w:lang w:eastAsia="ar-SA"/>
              </w:rPr>
            </w:pPr>
          </w:p>
          <w:p w14:paraId="4D95AA55" w14:textId="77777777" w:rsidR="009E4771" w:rsidRPr="00D95CF6" w:rsidRDefault="009E4771" w:rsidP="009E4771">
            <w:pPr>
              <w:suppressAutoHyphens/>
              <w:spacing w:before="40" w:after="40"/>
              <w:jc w:val="both"/>
              <w:rPr>
                <w:rFonts w:ascii="Arial" w:hAnsi="Arial" w:cs="Arial"/>
                <w:i/>
                <w:iCs/>
                <w:sz w:val="20"/>
                <w:szCs w:val="20"/>
                <w:lang w:eastAsia="ar-SA"/>
              </w:rPr>
            </w:pPr>
            <w:r w:rsidRPr="00D95CF6">
              <w:rPr>
                <w:rFonts w:ascii="Arial" w:hAnsi="Arial" w:cs="Arial"/>
                <w:i/>
                <w:iCs/>
                <w:sz w:val="20"/>
                <w:szCs w:val="20"/>
                <w:lang w:eastAsia="ar-SA"/>
              </w:rPr>
              <w:t>[do 0,5 stran velikosti A4]</w:t>
            </w:r>
          </w:p>
          <w:p w14:paraId="01B45234" w14:textId="77777777" w:rsidR="009E4771" w:rsidRPr="00D95CF6" w:rsidRDefault="009E4771" w:rsidP="009E4771">
            <w:pPr>
              <w:suppressAutoHyphens/>
              <w:spacing w:before="40" w:after="40"/>
              <w:jc w:val="both"/>
              <w:rPr>
                <w:rFonts w:ascii="Arial" w:hAnsi="Arial" w:cs="Arial"/>
                <w:sz w:val="20"/>
                <w:szCs w:val="20"/>
                <w:lang w:eastAsia="ar-SA"/>
              </w:rPr>
            </w:pPr>
          </w:p>
          <w:p w14:paraId="7D3470D2" w14:textId="7DC247C3" w:rsidR="63BA56DB" w:rsidRPr="00D95CF6" w:rsidRDefault="009E4771" w:rsidP="009E4771">
            <w:pPr>
              <w:jc w:val="both"/>
              <w:rPr>
                <w:rStyle w:val="normaltextrun"/>
                <w:rFonts w:ascii="Arial" w:hAnsi="Arial" w:cs="Arial"/>
                <w:color w:val="000000" w:themeColor="text1"/>
                <w:sz w:val="20"/>
                <w:szCs w:val="20"/>
              </w:rPr>
            </w:pPr>
            <w:r w:rsidRPr="00D95CF6">
              <w:rPr>
                <w:rFonts w:ascii="Arial" w:hAnsi="Arial" w:cs="Arial"/>
                <w:sz w:val="20"/>
                <w:szCs w:val="20"/>
                <w:lang w:eastAsia="ar-SA"/>
              </w:rPr>
              <w:t xml:space="preserve">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r w:rsidRPr="00D95CF6">
              <w:rPr>
                <w:rFonts w:ascii="Arial" w:hAnsi="Arial" w:cs="Arial"/>
                <w:sz w:val="20"/>
                <w:szCs w:val="20"/>
                <w:lang w:eastAsia="ar-SA"/>
              </w:rPr>
              <w:t xml:space="preserve">    </w:t>
            </w:r>
          </w:p>
        </w:tc>
      </w:tr>
      <w:tr w:rsidR="00FF7CB3" w:rsidRPr="00D95CF6" w14:paraId="64DFE21B" w14:textId="77777777" w:rsidTr="7F8BD314">
        <w:trPr>
          <w:trHeight w:val="465"/>
        </w:trPr>
        <w:tc>
          <w:tcPr>
            <w:tcW w:w="9464" w:type="dxa"/>
            <w:gridSpan w:val="6"/>
            <w:shd w:val="clear" w:color="auto" w:fill="95B3D7" w:themeFill="accent1" w:themeFillTint="99"/>
          </w:tcPr>
          <w:p w14:paraId="343B6008" w14:textId="0E81ED54" w:rsidR="00FF7CB3" w:rsidRPr="00D95CF6" w:rsidRDefault="004F7CF7" w:rsidP="005315B8">
            <w:pPr>
              <w:jc w:val="center"/>
              <w:rPr>
                <w:rStyle w:val="normaltextrun"/>
                <w:rFonts w:ascii="Arial" w:hAnsi="Arial" w:cs="Arial"/>
                <w:color w:val="000000" w:themeColor="text1"/>
                <w:sz w:val="20"/>
                <w:szCs w:val="20"/>
              </w:rPr>
            </w:pPr>
            <w:r w:rsidRPr="00D95CF6">
              <w:rPr>
                <w:rFonts w:ascii="Arial" w:eastAsia="Calibri" w:hAnsi="Arial" w:cs="Arial"/>
                <w:b/>
                <w:bCs/>
                <w:sz w:val="20"/>
                <w:szCs w:val="20"/>
                <w:lang w:eastAsia="en-US"/>
              </w:rPr>
              <w:t>Organizacijska struktura za vodenje in izvajanje operacije</w:t>
            </w:r>
          </w:p>
        </w:tc>
      </w:tr>
      <w:tr w:rsidR="00FF7CB3" w:rsidRPr="00D95CF6" w14:paraId="2E4AFD97" w14:textId="77777777" w:rsidTr="7F8BD314">
        <w:trPr>
          <w:trHeight w:val="2551"/>
        </w:trPr>
        <w:tc>
          <w:tcPr>
            <w:tcW w:w="9464" w:type="dxa"/>
            <w:gridSpan w:val="6"/>
            <w:shd w:val="clear" w:color="auto" w:fill="auto"/>
          </w:tcPr>
          <w:p w14:paraId="4372AC78" w14:textId="77777777" w:rsidR="00FF7CB3" w:rsidRPr="00D95CF6" w:rsidRDefault="00FF7CB3" w:rsidP="00FF7CB3">
            <w:pPr>
              <w:spacing w:before="40" w:after="40"/>
              <w:jc w:val="both"/>
              <w:rPr>
                <w:rFonts w:ascii="Arial" w:eastAsia="Calibri" w:hAnsi="Arial" w:cs="Arial"/>
                <w:sz w:val="20"/>
                <w:szCs w:val="20"/>
                <w:lang w:eastAsia="en-US"/>
              </w:rPr>
            </w:pPr>
          </w:p>
          <w:p w14:paraId="214F4B4A" w14:textId="4D5F5726" w:rsidR="00FF7CB3" w:rsidRPr="00D95CF6" w:rsidRDefault="00FF7CB3" w:rsidP="00FF7CB3">
            <w:pPr>
              <w:jc w:val="both"/>
              <w:rPr>
                <w:rFonts w:ascii="Arial" w:hAnsi="Arial" w:cs="Arial"/>
                <w:sz w:val="20"/>
                <w:szCs w:val="20"/>
                <w:lang w:eastAsia="ar-SA"/>
              </w:rPr>
            </w:pPr>
            <w:r w:rsidRPr="00D95CF6">
              <w:rPr>
                <w:rFonts w:ascii="Arial" w:hAnsi="Arial" w:cs="Arial"/>
                <w:sz w:val="20"/>
                <w:szCs w:val="20"/>
                <w:lang w:eastAsia="ar-SA"/>
              </w:rPr>
              <w:t>Potrebno je  predstaviti/opisati organizacijsko strukturo za vodenje in izvajanje operacije, kar vključuje strukturo in število oseb, ki bodo vodile operacijo. Prav tako je potrebno opredeliti podporno osebje in seznam oseb (ime, priimek in področje dela), ki bodo izvajale izobraževanja (predavatelji in morebitni asistenti).</w:t>
            </w:r>
          </w:p>
          <w:p w14:paraId="7A082B99" w14:textId="77777777" w:rsidR="00FF7CB3" w:rsidRPr="00D95CF6" w:rsidRDefault="00FF7CB3" w:rsidP="00FF7CB3">
            <w:pPr>
              <w:suppressAutoHyphens/>
              <w:rPr>
                <w:rFonts w:ascii="Arial" w:hAnsi="Arial" w:cs="Arial"/>
                <w:b/>
                <w:bCs/>
                <w:sz w:val="20"/>
                <w:szCs w:val="20"/>
                <w:lang w:eastAsia="ar-SA"/>
              </w:rPr>
            </w:pPr>
          </w:p>
          <w:p w14:paraId="267D84FE" w14:textId="06B87B05" w:rsidR="00FF7CB3" w:rsidRPr="00D95CF6" w:rsidRDefault="00FF7CB3" w:rsidP="00FF7CB3">
            <w:pPr>
              <w:spacing w:before="40" w:after="40"/>
              <w:jc w:val="both"/>
              <w:rPr>
                <w:rFonts w:ascii="Arial" w:eastAsia="Calibri" w:hAnsi="Arial" w:cs="Arial"/>
                <w:sz w:val="20"/>
                <w:szCs w:val="20"/>
                <w:lang w:eastAsia="en-US"/>
              </w:rPr>
            </w:pPr>
            <w:r w:rsidRPr="00D95CF6">
              <w:rPr>
                <w:rFonts w:ascii="Arial" w:eastAsia="Calibri" w:hAnsi="Arial" w:cs="Arial"/>
                <w:i/>
                <w:iCs/>
                <w:sz w:val="20"/>
                <w:szCs w:val="20"/>
                <w:lang w:eastAsia="en-US"/>
              </w:rPr>
              <w:t>[do 0,5 strani velikosti A4]:</w:t>
            </w:r>
          </w:p>
          <w:p w14:paraId="3863DA38" w14:textId="77777777" w:rsidR="00FF7CB3" w:rsidRPr="00D95CF6" w:rsidRDefault="00FF7CB3" w:rsidP="00FF7CB3">
            <w:pPr>
              <w:spacing w:before="40" w:after="40"/>
              <w:jc w:val="both"/>
              <w:rPr>
                <w:rFonts w:ascii="Arial" w:eastAsia="Calibri" w:hAnsi="Arial" w:cs="Arial"/>
                <w:sz w:val="20"/>
                <w:szCs w:val="20"/>
                <w:lang w:eastAsia="en-US"/>
              </w:rPr>
            </w:pPr>
          </w:p>
          <w:p w14:paraId="69B756EE" w14:textId="77777777" w:rsidR="00FF7CB3" w:rsidRPr="00D95CF6" w:rsidRDefault="00FF7CB3" w:rsidP="00FF7CB3">
            <w:pPr>
              <w:spacing w:before="40" w:after="40"/>
              <w:jc w:val="both"/>
              <w:rPr>
                <w:rFonts w:ascii="Arial" w:hAnsi="Arial" w:cs="Arial"/>
                <w:sz w:val="20"/>
                <w:szCs w:val="20"/>
              </w:rPr>
            </w:pPr>
            <w:r w:rsidRPr="00D95CF6">
              <w:rPr>
                <w:rFonts w:ascii="Arial" w:hAnsi="Arial" w:cs="Arial"/>
                <w:sz w:val="20"/>
                <w:szCs w:val="20"/>
              </w:rPr>
              <w:fldChar w:fldCharType="begin"/>
            </w:r>
            <w:r w:rsidRPr="00D95CF6">
              <w:rPr>
                <w:rFonts w:ascii="Arial" w:hAnsi="Arial" w:cs="Arial"/>
                <w:sz w:val="20"/>
                <w:szCs w:val="20"/>
              </w:rPr>
              <w:instrText xml:space="preserve"> FORMTEXT </w:instrText>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fldChar w:fldCharType="end"/>
            </w:r>
          </w:p>
          <w:p w14:paraId="398ED854" w14:textId="77777777" w:rsidR="00FF7CB3" w:rsidRPr="00D95CF6" w:rsidRDefault="00FF7CB3" w:rsidP="00FF7CB3">
            <w:pPr>
              <w:spacing w:before="40" w:after="40"/>
              <w:jc w:val="both"/>
              <w:rPr>
                <w:rFonts w:ascii="Arial" w:hAnsi="Arial" w:cs="Arial"/>
                <w:sz w:val="20"/>
                <w:szCs w:val="20"/>
              </w:rPr>
            </w:pPr>
          </w:p>
          <w:p w14:paraId="2BCE8EDA" w14:textId="77777777" w:rsidR="00FF7CB3" w:rsidRPr="00D95CF6" w:rsidRDefault="00FF7CB3" w:rsidP="009E4771">
            <w:pPr>
              <w:suppressAutoHyphens/>
              <w:spacing w:before="40" w:after="40"/>
              <w:jc w:val="both"/>
              <w:rPr>
                <w:rFonts w:ascii="Arial" w:hAnsi="Arial" w:cs="Arial"/>
                <w:sz w:val="20"/>
                <w:szCs w:val="20"/>
                <w:lang w:eastAsia="ar-SA"/>
              </w:rPr>
            </w:pPr>
          </w:p>
        </w:tc>
      </w:tr>
      <w:tr w:rsidR="00C53E24" w:rsidRPr="00D95CF6" w14:paraId="1D17C59A" w14:textId="77777777" w:rsidTr="7F8BD314">
        <w:trPr>
          <w:trHeight w:val="559"/>
        </w:trPr>
        <w:tc>
          <w:tcPr>
            <w:tcW w:w="9464" w:type="dxa"/>
            <w:gridSpan w:val="6"/>
            <w:shd w:val="clear" w:color="auto" w:fill="95B3D7" w:themeFill="accent1" w:themeFillTint="99"/>
          </w:tcPr>
          <w:p w14:paraId="1389809D" w14:textId="4C2BF6F7" w:rsidR="00C53E24" w:rsidRPr="00D95CF6" w:rsidRDefault="00F13BB9" w:rsidP="00BD001F">
            <w:pPr>
              <w:suppressAutoHyphens/>
              <w:spacing w:before="40" w:after="40"/>
              <w:jc w:val="center"/>
              <w:rPr>
                <w:rStyle w:val="normaltextrun"/>
                <w:rFonts w:ascii="Arial" w:hAnsi="Arial" w:cs="Arial"/>
                <w:b/>
                <w:bCs/>
                <w:color w:val="000000"/>
                <w:sz w:val="20"/>
                <w:szCs w:val="20"/>
                <w:shd w:val="clear" w:color="auto" w:fill="FFFFFF"/>
              </w:rPr>
            </w:pPr>
            <w:r w:rsidRPr="00D95CF6">
              <w:rPr>
                <w:rFonts w:ascii="Arial" w:hAnsi="Arial" w:cs="Arial"/>
                <w:b/>
                <w:bCs/>
                <w:sz w:val="20"/>
                <w:szCs w:val="20"/>
                <w:lang w:eastAsia="ar-SA"/>
              </w:rPr>
              <w:lastRenderedPageBreak/>
              <w:t>Spremljanje doseganja pričakovanih kazalnikov učinka in kazalnikov rezultata v skladu z 9. točko javnega razpisa in f</w:t>
            </w:r>
            <w:r w:rsidR="00BD001F" w:rsidRPr="00D95CF6">
              <w:rPr>
                <w:rFonts w:ascii="Arial" w:hAnsi="Arial" w:cs="Arial"/>
                <w:b/>
                <w:bCs/>
                <w:sz w:val="20"/>
                <w:szCs w:val="20"/>
                <w:lang w:eastAsia="ar-SA"/>
              </w:rPr>
              <w:t>inančna konstrukcija</w:t>
            </w:r>
          </w:p>
        </w:tc>
      </w:tr>
      <w:tr w:rsidR="00C53E24" w:rsidRPr="00D95CF6" w14:paraId="3771962B" w14:textId="77777777" w:rsidTr="7F8BD314">
        <w:trPr>
          <w:trHeight w:val="559"/>
        </w:trPr>
        <w:tc>
          <w:tcPr>
            <w:tcW w:w="9464" w:type="dxa"/>
            <w:gridSpan w:val="6"/>
            <w:shd w:val="clear" w:color="auto" w:fill="FFFFFF" w:themeFill="background1"/>
          </w:tcPr>
          <w:p w14:paraId="56E7CA11" w14:textId="2AD9A556" w:rsidR="007B1BE1" w:rsidRPr="00D95CF6" w:rsidRDefault="00F32080" w:rsidP="00A02C91">
            <w:pPr>
              <w:suppressAutoHyphens/>
              <w:spacing w:before="40" w:after="40"/>
              <w:jc w:val="both"/>
              <w:rPr>
                <w:rStyle w:val="normaltextrun"/>
                <w:rFonts w:ascii="Arial" w:hAnsi="Arial" w:cs="Arial"/>
                <w:color w:val="000000"/>
                <w:sz w:val="20"/>
                <w:szCs w:val="20"/>
                <w:shd w:val="clear" w:color="auto" w:fill="FFFFFF"/>
              </w:rPr>
            </w:pPr>
            <w:r w:rsidRPr="00D95CF6">
              <w:rPr>
                <w:rStyle w:val="normaltextrun"/>
                <w:rFonts w:ascii="Arial" w:hAnsi="Arial" w:cs="Arial"/>
                <w:color w:val="000000"/>
                <w:sz w:val="20"/>
                <w:szCs w:val="20"/>
                <w:shd w:val="clear" w:color="auto" w:fill="FFFFFF"/>
              </w:rPr>
              <w:t xml:space="preserve">Opredelite prispevek k doseganju skupnega kazalnika učinka in skupnega kazalnika rezultata na način, da vpišete število načrtovanih izobraževanj. </w:t>
            </w:r>
            <w:r w:rsidR="004A009F" w:rsidRPr="00D95CF6">
              <w:rPr>
                <w:rStyle w:val="normaltextrun"/>
                <w:rFonts w:ascii="Arial" w:hAnsi="Arial" w:cs="Arial"/>
                <w:color w:val="000000"/>
                <w:sz w:val="20"/>
                <w:szCs w:val="20"/>
                <w:shd w:val="clear" w:color="auto" w:fill="FFFFFF"/>
              </w:rPr>
              <w:t xml:space="preserve">Vpišite </w:t>
            </w:r>
            <w:r w:rsidRPr="00D95CF6">
              <w:rPr>
                <w:rStyle w:val="normaltextrun"/>
                <w:rFonts w:ascii="Arial" w:hAnsi="Arial" w:cs="Arial"/>
                <w:color w:val="000000"/>
                <w:sz w:val="20"/>
                <w:szCs w:val="20"/>
                <w:shd w:val="clear" w:color="auto" w:fill="FFFFFF"/>
              </w:rPr>
              <w:t xml:space="preserve">tudi </w:t>
            </w:r>
            <w:r w:rsidR="000E08F3" w:rsidRPr="00D95CF6">
              <w:rPr>
                <w:rStyle w:val="normaltextrun"/>
                <w:rFonts w:ascii="Arial" w:hAnsi="Arial" w:cs="Arial"/>
                <w:color w:val="000000"/>
                <w:sz w:val="20"/>
                <w:szCs w:val="20"/>
                <w:shd w:val="clear" w:color="auto" w:fill="FFFFFF"/>
              </w:rPr>
              <w:t>predvideno finančno konstrukcijo. Upravičeni stroški predmetnega razpisa so stroški na izobraževanje v višini 2.</w:t>
            </w:r>
            <w:r w:rsidR="00E409C4" w:rsidRPr="00D95CF6">
              <w:rPr>
                <w:rStyle w:val="normaltextrun"/>
                <w:rFonts w:ascii="Arial" w:hAnsi="Arial" w:cs="Arial"/>
                <w:color w:val="000000"/>
                <w:sz w:val="20"/>
                <w:szCs w:val="20"/>
                <w:shd w:val="clear" w:color="auto" w:fill="FFFFFF"/>
              </w:rPr>
              <w:t>350</w:t>
            </w:r>
            <w:r w:rsidR="000E08F3" w:rsidRPr="00D95CF6">
              <w:rPr>
                <w:rStyle w:val="normaltextrun"/>
                <w:rFonts w:ascii="Arial" w:hAnsi="Arial" w:cs="Arial"/>
                <w:color w:val="000000"/>
                <w:sz w:val="20"/>
                <w:szCs w:val="20"/>
                <w:shd w:val="clear" w:color="auto" w:fill="FFFFFF"/>
              </w:rPr>
              <w:t xml:space="preserve">,00 EUR. Formula za preračun </w:t>
            </w:r>
            <w:r w:rsidR="00357AC4" w:rsidRPr="00D95CF6">
              <w:rPr>
                <w:rStyle w:val="normaltextrun"/>
                <w:rFonts w:ascii="Arial" w:hAnsi="Arial" w:cs="Arial"/>
                <w:color w:val="000000"/>
                <w:sz w:val="20"/>
                <w:szCs w:val="20"/>
                <w:shd w:val="clear" w:color="auto" w:fill="FFFFFF"/>
              </w:rPr>
              <w:t>upravičenih stroškov</w:t>
            </w:r>
            <w:r w:rsidR="000E08F3" w:rsidRPr="00D95CF6">
              <w:rPr>
                <w:rStyle w:val="normaltextrun"/>
                <w:rFonts w:ascii="Arial" w:hAnsi="Arial" w:cs="Arial"/>
                <w:color w:val="000000"/>
                <w:sz w:val="20"/>
                <w:szCs w:val="20"/>
                <w:shd w:val="clear" w:color="auto" w:fill="FFFFFF"/>
              </w:rPr>
              <w:t xml:space="preserve"> je: </w:t>
            </w:r>
          </w:p>
          <w:p w14:paraId="4CC91D87" w14:textId="1C03BD5F" w:rsidR="007B1BE1" w:rsidRPr="00D95CF6" w:rsidRDefault="007B1BE1" w:rsidP="00A02C91">
            <w:pPr>
              <w:suppressAutoHyphens/>
              <w:spacing w:before="40" w:after="40"/>
              <w:jc w:val="both"/>
              <w:rPr>
                <w:rStyle w:val="normaltextrun"/>
                <w:rFonts w:ascii="Arial" w:hAnsi="Arial" w:cs="Arial"/>
                <w:color w:val="000000"/>
                <w:sz w:val="20"/>
                <w:szCs w:val="20"/>
                <w:shd w:val="clear" w:color="auto" w:fill="FFFFFF"/>
              </w:rPr>
            </w:pPr>
            <w:r w:rsidRPr="00D95CF6">
              <w:rPr>
                <w:rStyle w:val="normaltextrun"/>
                <w:rFonts w:ascii="Arial" w:hAnsi="Arial" w:cs="Arial"/>
                <w:color w:val="000000"/>
                <w:sz w:val="20"/>
                <w:szCs w:val="20"/>
                <w:shd w:val="clear" w:color="auto" w:fill="FFFFFF"/>
              </w:rPr>
              <w:t>A= št.</w:t>
            </w:r>
            <w:r w:rsidR="009E4E5E" w:rsidRPr="00D95CF6">
              <w:rPr>
                <w:rStyle w:val="normaltextrun"/>
                <w:rFonts w:ascii="Arial" w:hAnsi="Arial" w:cs="Arial"/>
                <w:color w:val="000000"/>
                <w:sz w:val="20"/>
                <w:szCs w:val="20"/>
                <w:shd w:val="clear" w:color="auto" w:fill="FFFFFF"/>
              </w:rPr>
              <w:t xml:space="preserve"> načrtovanih</w:t>
            </w:r>
            <w:r w:rsidRPr="00D95CF6">
              <w:rPr>
                <w:rStyle w:val="normaltextrun"/>
                <w:rFonts w:ascii="Arial" w:hAnsi="Arial" w:cs="Arial"/>
                <w:color w:val="000000"/>
                <w:sz w:val="20"/>
                <w:szCs w:val="20"/>
                <w:shd w:val="clear" w:color="auto" w:fill="FFFFFF"/>
              </w:rPr>
              <w:t xml:space="preserve"> izobraževanj</w:t>
            </w:r>
          </w:p>
          <w:p w14:paraId="7D378C83" w14:textId="6E87073C" w:rsidR="007B1BE1" w:rsidRPr="00D95CF6" w:rsidRDefault="007B1BE1" w:rsidP="00A02C91">
            <w:pPr>
              <w:suppressAutoHyphens/>
              <w:spacing w:before="40" w:after="40"/>
              <w:jc w:val="both"/>
              <w:rPr>
                <w:rStyle w:val="normaltextrun"/>
                <w:rFonts w:ascii="Arial" w:hAnsi="Arial" w:cs="Arial"/>
                <w:color w:val="000000"/>
                <w:sz w:val="20"/>
                <w:szCs w:val="20"/>
                <w:shd w:val="clear" w:color="auto" w:fill="FFFFFF"/>
              </w:rPr>
            </w:pPr>
            <w:r w:rsidRPr="00D95CF6">
              <w:rPr>
                <w:rStyle w:val="normaltextrun"/>
                <w:rFonts w:ascii="Arial" w:hAnsi="Arial" w:cs="Arial"/>
                <w:color w:val="000000"/>
                <w:sz w:val="20"/>
                <w:szCs w:val="20"/>
                <w:shd w:val="clear" w:color="auto" w:fill="FFFFFF"/>
              </w:rPr>
              <w:t>B= SSE v višini 2.</w:t>
            </w:r>
            <w:r w:rsidR="00E409C4" w:rsidRPr="00D95CF6">
              <w:rPr>
                <w:rStyle w:val="normaltextrun"/>
                <w:rFonts w:ascii="Arial" w:hAnsi="Arial" w:cs="Arial"/>
                <w:color w:val="000000"/>
                <w:sz w:val="20"/>
                <w:szCs w:val="20"/>
                <w:shd w:val="clear" w:color="auto" w:fill="FFFFFF"/>
              </w:rPr>
              <w:t>350</w:t>
            </w:r>
            <w:r w:rsidRPr="00D95CF6">
              <w:rPr>
                <w:rStyle w:val="normaltextrun"/>
                <w:rFonts w:ascii="Arial" w:hAnsi="Arial" w:cs="Arial"/>
                <w:color w:val="000000"/>
                <w:sz w:val="20"/>
                <w:szCs w:val="20"/>
                <w:shd w:val="clear" w:color="auto" w:fill="FFFFFF"/>
              </w:rPr>
              <w:t>,00 EUR</w:t>
            </w:r>
          </w:p>
          <w:p w14:paraId="3154E376" w14:textId="3F379B76" w:rsidR="007B1BE1" w:rsidRPr="00D95CF6" w:rsidRDefault="007B1BE1" w:rsidP="00A02C91">
            <w:pPr>
              <w:suppressAutoHyphens/>
              <w:spacing w:before="40" w:after="40"/>
              <w:jc w:val="both"/>
              <w:rPr>
                <w:rStyle w:val="normaltextrun"/>
                <w:rFonts w:ascii="Arial" w:hAnsi="Arial" w:cs="Arial"/>
                <w:color w:val="000000"/>
                <w:sz w:val="20"/>
                <w:szCs w:val="20"/>
                <w:shd w:val="clear" w:color="auto" w:fill="FFFFFF"/>
              </w:rPr>
            </w:pPr>
            <w:r w:rsidRPr="00D95CF6">
              <w:rPr>
                <w:rStyle w:val="normaltextrun"/>
                <w:rFonts w:ascii="Arial" w:hAnsi="Arial" w:cs="Arial"/>
                <w:color w:val="000000"/>
                <w:sz w:val="20"/>
                <w:szCs w:val="20"/>
                <w:shd w:val="clear" w:color="auto" w:fill="FFFFFF"/>
              </w:rPr>
              <w:t xml:space="preserve">C= </w:t>
            </w:r>
            <w:r w:rsidR="000464A6" w:rsidRPr="00D95CF6">
              <w:rPr>
                <w:rStyle w:val="normaltextrun"/>
                <w:rFonts w:ascii="Arial" w:hAnsi="Arial" w:cs="Arial"/>
                <w:color w:val="000000"/>
                <w:sz w:val="20"/>
                <w:szCs w:val="20"/>
                <w:shd w:val="clear" w:color="auto" w:fill="FFFFFF"/>
              </w:rPr>
              <w:t>vrednost</w:t>
            </w:r>
          </w:p>
          <w:p w14:paraId="299AEC8D" w14:textId="53FB29BF" w:rsidR="000E08F3" w:rsidRPr="00D95CF6" w:rsidRDefault="00CF01FE" w:rsidP="00A02C91">
            <w:pPr>
              <w:suppressAutoHyphens/>
              <w:spacing w:before="40" w:after="40"/>
              <w:jc w:val="both"/>
              <w:rPr>
                <w:rStyle w:val="normaltextrun"/>
                <w:rFonts w:ascii="Arial" w:hAnsi="Arial" w:cs="Arial"/>
                <w:color w:val="000000"/>
                <w:sz w:val="20"/>
                <w:szCs w:val="20"/>
                <w:shd w:val="clear" w:color="auto" w:fill="FFFFFF"/>
              </w:rPr>
            </w:pPr>
            <w:r w:rsidRPr="00D95CF6">
              <w:rPr>
                <w:rStyle w:val="normaltextrun"/>
                <w:rFonts w:ascii="Arial" w:hAnsi="Arial" w:cs="Arial"/>
                <w:color w:val="000000"/>
                <w:sz w:val="20"/>
                <w:szCs w:val="20"/>
                <w:shd w:val="clear" w:color="auto" w:fill="FFFFFF"/>
              </w:rPr>
              <w:t>C=A*B</w:t>
            </w:r>
          </w:p>
        </w:tc>
      </w:tr>
      <w:tr w:rsidR="00963D9D" w:rsidRPr="00D95CF6" w14:paraId="05243AC1" w14:textId="77777777" w:rsidTr="7F8BD314">
        <w:trPr>
          <w:trHeight w:val="559"/>
        </w:trPr>
        <w:tc>
          <w:tcPr>
            <w:tcW w:w="1509" w:type="dxa"/>
            <w:shd w:val="clear" w:color="auto" w:fill="FFFFFF" w:themeFill="background1"/>
          </w:tcPr>
          <w:p w14:paraId="71429FA8" w14:textId="4C35F205" w:rsidR="00963D9D" w:rsidRPr="00D95CF6" w:rsidRDefault="00963D9D" w:rsidP="00963D9D">
            <w:pPr>
              <w:suppressAutoHyphens/>
              <w:spacing w:before="40" w:after="40"/>
              <w:rPr>
                <w:rStyle w:val="normaltextrun"/>
                <w:rFonts w:ascii="Arial" w:hAnsi="Arial" w:cs="Arial"/>
                <w:color w:val="000000"/>
                <w:sz w:val="20"/>
                <w:szCs w:val="20"/>
                <w:shd w:val="clear" w:color="auto" w:fill="FFFFFF"/>
              </w:rPr>
            </w:pPr>
          </w:p>
        </w:tc>
        <w:tc>
          <w:tcPr>
            <w:tcW w:w="3081" w:type="dxa"/>
            <w:gridSpan w:val="2"/>
            <w:shd w:val="clear" w:color="auto" w:fill="FFFFFF" w:themeFill="background1"/>
          </w:tcPr>
          <w:p w14:paraId="28D2859A" w14:textId="3370CD43" w:rsidR="00963D9D" w:rsidRPr="00D95CF6" w:rsidRDefault="00963D9D" w:rsidP="000464A6">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2024</w:t>
            </w:r>
          </w:p>
        </w:tc>
        <w:tc>
          <w:tcPr>
            <w:tcW w:w="3389" w:type="dxa"/>
            <w:gridSpan w:val="2"/>
            <w:shd w:val="clear" w:color="auto" w:fill="FFFFFF" w:themeFill="background1"/>
          </w:tcPr>
          <w:p w14:paraId="70F42B6B" w14:textId="77777777" w:rsidR="00963D9D" w:rsidRPr="00D95CF6" w:rsidRDefault="00963D9D" w:rsidP="000464A6">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2025</w:t>
            </w:r>
          </w:p>
        </w:tc>
        <w:tc>
          <w:tcPr>
            <w:tcW w:w="1485" w:type="dxa"/>
            <w:shd w:val="clear" w:color="auto" w:fill="FFFFFF" w:themeFill="background1"/>
          </w:tcPr>
          <w:p w14:paraId="53E14BC2" w14:textId="0C28E579" w:rsidR="00963D9D" w:rsidRPr="00D95CF6" w:rsidRDefault="00963D9D" w:rsidP="000464A6">
            <w:pPr>
              <w:suppressAutoHyphens/>
              <w:spacing w:before="40" w:after="40"/>
              <w:jc w:val="center"/>
              <w:rPr>
                <w:rStyle w:val="normaltextrun"/>
                <w:rFonts w:ascii="Arial" w:hAnsi="Arial" w:cs="Arial"/>
                <w:color w:val="000000"/>
                <w:sz w:val="20"/>
                <w:szCs w:val="20"/>
                <w:shd w:val="clear" w:color="auto" w:fill="FFFFFF"/>
              </w:rPr>
            </w:pPr>
          </w:p>
        </w:tc>
      </w:tr>
      <w:tr w:rsidR="00357AC4" w:rsidRPr="00D95CF6" w14:paraId="41AF316E" w14:textId="77777777" w:rsidTr="7F8BD314">
        <w:trPr>
          <w:trHeight w:val="559"/>
        </w:trPr>
        <w:tc>
          <w:tcPr>
            <w:tcW w:w="1509" w:type="dxa"/>
            <w:shd w:val="clear" w:color="auto" w:fill="FFFFFF" w:themeFill="background1"/>
          </w:tcPr>
          <w:p w14:paraId="3051AF4B" w14:textId="77777777" w:rsidR="00357AC4" w:rsidRPr="00D95CF6" w:rsidRDefault="00357AC4" w:rsidP="00A02C91">
            <w:pPr>
              <w:suppressAutoHyphens/>
              <w:spacing w:before="40" w:after="40"/>
              <w:jc w:val="both"/>
              <w:rPr>
                <w:rStyle w:val="normaltextrun"/>
                <w:rFonts w:ascii="Arial" w:hAnsi="Arial" w:cs="Arial"/>
                <w:color w:val="000000"/>
                <w:sz w:val="20"/>
                <w:szCs w:val="20"/>
                <w:shd w:val="clear" w:color="auto" w:fill="FFFFFF"/>
              </w:rPr>
            </w:pPr>
          </w:p>
        </w:tc>
        <w:tc>
          <w:tcPr>
            <w:tcW w:w="1551" w:type="dxa"/>
            <w:shd w:val="clear" w:color="auto" w:fill="FFFFFF" w:themeFill="background1"/>
          </w:tcPr>
          <w:p w14:paraId="48BEABCF" w14:textId="6FC14376" w:rsidR="00357AC4" w:rsidRPr="00D95CF6" w:rsidRDefault="00963D9D" w:rsidP="00471735">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Vzhod</w:t>
            </w:r>
          </w:p>
        </w:tc>
        <w:tc>
          <w:tcPr>
            <w:tcW w:w="1530" w:type="dxa"/>
            <w:shd w:val="clear" w:color="auto" w:fill="FFFFFF" w:themeFill="background1"/>
          </w:tcPr>
          <w:p w14:paraId="55D1FCB0" w14:textId="324E3B1D" w:rsidR="00357AC4" w:rsidRPr="00D95CF6" w:rsidRDefault="00963D9D" w:rsidP="00471735">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Zahod</w:t>
            </w:r>
          </w:p>
        </w:tc>
        <w:tc>
          <w:tcPr>
            <w:tcW w:w="1530" w:type="dxa"/>
            <w:shd w:val="clear" w:color="auto" w:fill="FFFFFF" w:themeFill="background1"/>
          </w:tcPr>
          <w:p w14:paraId="73D7D9A1" w14:textId="6626994B" w:rsidR="00357AC4" w:rsidRPr="00D95CF6" w:rsidRDefault="00963D9D" w:rsidP="00471735">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Vzhod</w:t>
            </w:r>
          </w:p>
        </w:tc>
        <w:tc>
          <w:tcPr>
            <w:tcW w:w="1859" w:type="dxa"/>
            <w:shd w:val="clear" w:color="auto" w:fill="FFFFFF" w:themeFill="background1"/>
          </w:tcPr>
          <w:p w14:paraId="3AC4F2B2" w14:textId="2DCC7A67" w:rsidR="00357AC4" w:rsidRPr="00D95CF6" w:rsidRDefault="00963D9D" w:rsidP="00471735">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Zahod</w:t>
            </w:r>
          </w:p>
        </w:tc>
        <w:tc>
          <w:tcPr>
            <w:tcW w:w="1485" w:type="dxa"/>
            <w:shd w:val="clear" w:color="auto" w:fill="FFFFFF" w:themeFill="background1"/>
          </w:tcPr>
          <w:p w14:paraId="58A4B48C" w14:textId="045D58EB" w:rsidR="00357AC4" w:rsidRPr="00D95CF6" w:rsidRDefault="002E05F0" w:rsidP="00471735">
            <w:pPr>
              <w:suppressAutoHyphens/>
              <w:spacing w:before="40" w:after="40"/>
              <w:jc w:val="center"/>
              <w:rPr>
                <w:rStyle w:val="normaltextrun"/>
                <w:rFonts w:ascii="Arial" w:hAnsi="Arial" w:cs="Arial"/>
                <w:b/>
                <w:bCs/>
                <w:color w:val="000000"/>
                <w:sz w:val="20"/>
                <w:szCs w:val="20"/>
                <w:shd w:val="clear" w:color="auto" w:fill="FFFFFF"/>
              </w:rPr>
            </w:pPr>
            <w:r w:rsidRPr="00D95CF6">
              <w:rPr>
                <w:rStyle w:val="normaltextrun"/>
                <w:rFonts w:ascii="Arial" w:hAnsi="Arial" w:cs="Arial"/>
                <w:b/>
                <w:bCs/>
                <w:color w:val="000000"/>
                <w:sz w:val="20"/>
                <w:szCs w:val="20"/>
                <w:shd w:val="clear" w:color="auto" w:fill="FFFFFF"/>
              </w:rPr>
              <w:t>SKUPAJ</w:t>
            </w:r>
          </w:p>
        </w:tc>
      </w:tr>
      <w:tr w:rsidR="001237B3" w:rsidRPr="00D95CF6" w14:paraId="2995F964" w14:textId="77777777" w:rsidTr="7F8BD314">
        <w:trPr>
          <w:trHeight w:val="559"/>
        </w:trPr>
        <w:tc>
          <w:tcPr>
            <w:tcW w:w="1509" w:type="dxa"/>
            <w:shd w:val="clear" w:color="auto" w:fill="FFFFFF" w:themeFill="background1"/>
          </w:tcPr>
          <w:p w14:paraId="1789BA2D" w14:textId="60399C96" w:rsidR="001237B3" w:rsidRPr="00D95CF6" w:rsidRDefault="006E3E92" w:rsidP="001237B3">
            <w:pPr>
              <w:suppressAutoHyphens/>
              <w:spacing w:before="40" w:after="40"/>
              <w:jc w:val="center"/>
              <w:rPr>
                <w:rStyle w:val="normaltextrun"/>
                <w:rFonts w:ascii="Arial" w:hAnsi="Arial" w:cs="Arial"/>
                <w:b/>
                <w:bCs/>
                <w:color w:val="000000"/>
                <w:sz w:val="18"/>
                <w:szCs w:val="18"/>
                <w:shd w:val="clear" w:color="auto" w:fill="FFFFFF"/>
              </w:rPr>
            </w:pPr>
            <w:r w:rsidRPr="00D95CF6">
              <w:rPr>
                <w:rStyle w:val="normaltextrun"/>
                <w:rFonts w:ascii="Arial" w:hAnsi="Arial" w:cs="Arial"/>
                <w:b/>
                <w:bCs/>
                <w:color w:val="000000"/>
                <w:sz w:val="18"/>
                <w:szCs w:val="18"/>
                <w:shd w:val="clear" w:color="auto" w:fill="FFFFFF"/>
              </w:rPr>
              <w:t>Š</w:t>
            </w:r>
            <w:r w:rsidR="001237B3" w:rsidRPr="00D95CF6">
              <w:rPr>
                <w:rStyle w:val="normaltextrun"/>
                <w:rFonts w:ascii="Arial" w:hAnsi="Arial" w:cs="Arial"/>
                <w:b/>
                <w:bCs/>
                <w:color w:val="000000"/>
                <w:sz w:val="18"/>
                <w:szCs w:val="18"/>
                <w:shd w:val="clear" w:color="auto" w:fill="FFFFFF"/>
              </w:rPr>
              <w:t>t.</w:t>
            </w:r>
            <w:r w:rsidRPr="00D95CF6">
              <w:rPr>
                <w:rStyle w:val="normaltextrun"/>
                <w:rFonts w:ascii="Arial" w:hAnsi="Arial" w:cs="Arial"/>
                <w:b/>
                <w:bCs/>
                <w:color w:val="000000"/>
                <w:sz w:val="18"/>
                <w:szCs w:val="18"/>
                <w:shd w:val="clear" w:color="auto" w:fill="FFFFFF"/>
              </w:rPr>
              <w:t xml:space="preserve"> </w:t>
            </w:r>
            <w:r w:rsidR="00201C38" w:rsidRPr="00D95CF6">
              <w:rPr>
                <w:rStyle w:val="normaltextrun"/>
                <w:rFonts w:ascii="Arial" w:hAnsi="Arial" w:cs="Arial"/>
                <w:b/>
                <w:bCs/>
                <w:color w:val="000000"/>
                <w:sz w:val="18"/>
                <w:szCs w:val="18"/>
                <w:shd w:val="clear" w:color="auto" w:fill="FFFFFF"/>
              </w:rPr>
              <w:t>načrtovanih</w:t>
            </w:r>
            <w:r w:rsidR="001237B3" w:rsidRPr="00D95CF6">
              <w:rPr>
                <w:rStyle w:val="normaltextrun"/>
                <w:rFonts w:ascii="Arial" w:hAnsi="Arial" w:cs="Arial"/>
                <w:b/>
                <w:bCs/>
                <w:color w:val="000000"/>
                <w:sz w:val="18"/>
                <w:szCs w:val="18"/>
                <w:shd w:val="clear" w:color="auto" w:fill="FFFFFF"/>
              </w:rPr>
              <w:t xml:space="preserve"> izobraževanj</w:t>
            </w:r>
          </w:p>
        </w:tc>
        <w:tc>
          <w:tcPr>
            <w:tcW w:w="1551" w:type="dxa"/>
            <w:shd w:val="clear" w:color="auto" w:fill="FFFFFF" w:themeFill="background1"/>
          </w:tcPr>
          <w:p w14:paraId="19B7FD62" w14:textId="206BC01D"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530" w:type="dxa"/>
            <w:shd w:val="clear" w:color="auto" w:fill="FFFFFF" w:themeFill="background1"/>
          </w:tcPr>
          <w:p w14:paraId="42805272" w14:textId="3ABF10FC"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530" w:type="dxa"/>
            <w:shd w:val="clear" w:color="auto" w:fill="FFFFFF" w:themeFill="background1"/>
          </w:tcPr>
          <w:p w14:paraId="4FE7C1F2" w14:textId="1DF3C866"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59" w:type="dxa"/>
            <w:shd w:val="clear" w:color="auto" w:fill="FFFFFF" w:themeFill="background1"/>
          </w:tcPr>
          <w:p w14:paraId="09083549" w14:textId="5541EA5E"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485" w:type="dxa"/>
            <w:shd w:val="clear" w:color="auto" w:fill="FFFFFF" w:themeFill="background1"/>
          </w:tcPr>
          <w:p w14:paraId="1AF0F93A" w14:textId="24C73F46"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1237B3" w:rsidRPr="00D95CF6" w14:paraId="34A7F0B1" w14:textId="77777777" w:rsidTr="7F8BD314">
        <w:trPr>
          <w:trHeight w:val="657"/>
        </w:trPr>
        <w:tc>
          <w:tcPr>
            <w:tcW w:w="1509" w:type="dxa"/>
            <w:shd w:val="clear" w:color="auto" w:fill="FFFFFF" w:themeFill="background1"/>
          </w:tcPr>
          <w:p w14:paraId="5DA7DCD1" w14:textId="1A5458C8" w:rsidR="001237B3" w:rsidRPr="00D95CF6" w:rsidRDefault="001237B3" w:rsidP="001237B3">
            <w:pPr>
              <w:suppressAutoHyphens/>
              <w:spacing w:before="40" w:after="40"/>
              <w:jc w:val="center"/>
              <w:rPr>
                <w:rStyle w:val="normaltextrun"/>
                <w:rFonts w:ascii="Arial" w:hAnsi="Arial" w:cs="Arial"/>
                <w:b/>
                <w:bCs/>
                <w:color w:val="000000"/>
                <w:sz w:val="18"/>
                <w:szCs w:val="18"/>
                <w:shd w:val="clear" w:color="auto" w:fill="FFFFFF"/>
              </w:rPr>
            </w:pPr>
            <w:r w:rsidRPr="00D95CF6">
              <w:rPr>
                <w:rStyle w:val="normaltextrun"/>
                <w:rFonts w:ascii="Arial" w:hAnsi="Arial" w:cs="Arial"/>
                <w:b/>
                <w:bCs/>
                <w:color w:val="000000"/>
                <w:sz w:val="18"/>
                <w:szCs w:val="18"/>
                <w:shd w:val="clear" w:color="auto" w:fill="FFFFFF"/>
              </w:rPr>
              <w:t>Vrednost</w:t>
            </w:r>
          </w:p>
        </w:tc>
        <w:tc>
          <w:tcPr>
            <w:tcW w:w="1551" w:type="dxa"/>
            <w:shd w:val="clear" w:color="auto" w:fill="FFFFFF" w:themeFill="background1"/>
          </w:tcPr>
          <w:p w14:paraId="0BCF2541" w14:textId="60B5D527"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530" w:type="dxa"/>
            <w:shd w:val="clear" w:color="auto" w:fill="FFFFFF" w:themeFill="background1"/>
          </w:tcPr>
          <w:p w14:paraId="24D4F499" w14:textId="4EFB68E4"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530" w:type="dxa"/>
            <w:shd w:val="clear" w:color="auto" w:fill="FFFFFF" w:themeFill="background1"/>
          </w:tcPr>
          <w:p w14:paraId="18B85E16" w14:textId="2C5BB52B"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859" w:type="dxa"/>
            <w:shd w:val="clear" w:color="auto" w:fill="FFFFFF" w:themeFill="background1"/>
          </w:tcPr>
          <w:p w14:paraId="73FE36EC" w14:textId="5CC8F762"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1485" w:type="dxa"/>
            <w:shd w:val="clear" w:color="auto" w:fill="FFFFFF" w:themeFill="background1"/>
          </w:tcPr>
          <w:p w14:paraId="7A8E0021" w14:textId="0AD31DA6" w:rsidR="001237B3" w:rsidRPr="00D95CF6" w:rsidRDefault="001237B3" w:rsidP="001237B3">
            <w:pPr>
              <w:suppressAutoHyphens/>
              <w:spacing w:before="40" w:after="40"/>
              <w:jc w:val="center"/>
              <w:rPr>
                <w:rStyle w:val="normaltextrun"/>
                <w:rFonts w:ascii="Arial" w:hAnsi="Arial" w:cs="Arial"/>
                <w:color w:val="000000"/>
                <w:sz w:val="20"/>
                <w:szCs w:val="20"/>
                <w:shd w:val="clear" w:color="auto" w:fill="FFFFFF"/>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bl>
    <w:p w14:paraId="03B34C08" w14:textId="77777777" w:rsidR="00682963" w:rsidRPr="00D95CF6" w:rsidRDefault="00682963">
      <w:pPr>
        <w:rPr>
          <w:rFonts w:ascii="Arial" w:hAnsi="Arial" w:cs="Arial"/>
          <w:sz w:val="20"/>
          <w:szCs w:val="20"/>
        </w:rPr>
        <w:sectPr w:rsidR="00682963" w:rsidRPr="00D95CF6" w:rsidSect="00372410">
          <w:pgSz w:w="11906" w:h="16838"/>
          <w:pgMar w:top="1417" w:right="1417" w:bottom="1417" w:left="1417" w:header="426" w:footer="708" w:gutter="0"/>
          <w:cols w:space="708"/>
          <w:titlePg/>
          <w:docGrid w:linePitch="360"/>
        </w:sectPr>
      </w:pPr>
    </w:p>
    <w:tbl>
      <w:tblPr>
        <w:tblStyle w:val="Tabelamrea"/>
        <w:tblW w:w="14318" w:type="dxa"/>
        <w:tblInd w:w="-176" w:type="dxa"/>
        <w:tblLayout w:type="fixed"/>
        <w:tblLook w:val="04A0" w:firstRow="1" w:lastRow="0" w:firstColumn="1" w:lastColumn="0" w:noHBand="0" w:noVBand="1"/>
      </w:tblPr>
      <w:tblGrid>
        <w:gridCol w:w="4537"/>
        <w:gridCol w:w="6662"/>
        <w:gridCol w:w="3119"/>
      </w:tblGrid>
      <w:tr w:rsidR="00694047" w:rsidRPr="00D95CF6" w14:paraId="55745AEE" w14:textId="77777777" w:rsidTr="042E26D4">
        <w:trPr>
          <w:trHeight w:hRule="exact" w:val="567"/>
        </w:trPr>
        <w:tc>
          <w:tcPr>
            <w:tcW w:w="14318" w:type="dxa"/>
            <w:gridSpan w:val="3"/>
            <w:shd w:val="clear" w:color="auto" w:fill="95B3D7" w:themeFill="accent1" w:themeFillTint="99"/>
            <w:vAlign w:val="center"/>
          </w:tcPr>
          <w:p w14:paraId="092B1940" w14:textId="5DDE665A" w:rsidR="00694047" w:rsidRPr="00D95CF6" w:rsidRDefault="00694047" w:rsidP="00694047">
            <w:pPr>
              <w:jc w:val="center"/>
              <w:rPr>
                <w:rFonts w:ascii="Arial" w:eastAsia="Calibri" w:hAnsi="Arial" w:cs="Arial"/>
                <w:b/>
                <w:bCs/>
                <w:sz w:val="20"/>
                <w:szCs w:val="20"/>
                <w:lang w:eastAsia="en-US"/>
              </w:rPr>
            </w:pPr>
            <w:r w:rsidRPr="00D95CF6">
              <w:rPr>
                <w:rFonts w:ascii="Arial" w:eastAsia="Calibri" w:hAnsi="Arial" w:cs="Arial"/>
                <w:b/>
                <w:bCs/>
                <w:sz w:val="20"/>
                <w:szCs w:val="20"/>
                <w:lang w:eastAsia="en-US"/>
              </w:rPr>
              <w:lastRenderedPageBreak/>
              <w:t>Sestava konzorcija</w:t>
            </w:r>
            <w:r w:rsidR="00E93A47" w:rsidRPr="00D95CF6">
              <w:rPr>
                <w:rFonts w:ascii="Arial" w:eastAsia="Calibri" w:hAnsi="Arial" w:cs="Arial"/>
                <w:b/>
                <w:bCs/>
                <w:sz w:val="20"/>
                <w:szCs w:val="20"/>
                <w:lang w:eastAsia="en-US"/>
              </w:rPr>
              <w:t xml:space="preserve"> – vsebinski opis</w:t>
            </w:r>
          </w:p>
        </w:tc>
      </w:tr>
      <w:tr w:rsidR="00694047" w:rsidRPr="00D95CF6" w14:paraId="550B8EE9" w14:textId="77777777" w:rsidTr="042E26D4">
        <w:trPr>
          <w:trHeight w:val="300"/>
        </w:trPr>
        <w:tc>
          <w:tcPr>
            <w:tcW w:w="14318" w:type="dxa"/>
            <w:gridSpan w:val="3"/>
          </w:tcPr>
          <w:p w14:paraId="1FA2EB1A" w14:textId="0650E792" w:rsidR="00CE12EC" w:rsidRPr="00D95CF6" w:rsidRDefault="00694047" w:rsidP="00694047">
            <w:pPr>
              <w:spacing w:before="40" w:after="40"/>
              <w:jc w:val="both"/>
              <w:rPr>
                <w:rFonts w:ascii="Arial" w:eastAsia="Calibri" w:hAnsi="Arial" w:cs="Arial"/>
                <w:bCs/>
                <w:sz w:val="20"/>
                <w:szCs w:val="20"/>
                <w:lang w:eastAsia="en-US"/>
              </w:rPr>
            </w:pPr>
            <w:r w:rsidRPr="00D95CF6">
              <w:rPr>
                <w:rFonts w:ascii="Arial" w:eastAsia="Calibri" w:hAnsi="Arial" w:cs="Arial"/>
                <w:bCs/>
                <w:sz w:val="20"/>
                <w:szCs w:val="20"/>
                <w:lang w:eastAsia="en-US"/>
              </w:rPr>
              <w:t xml:space="preserve">V spodnjo preglednico vpišite vse člane konzorcija, na kratko opišite njihovo poslanstvo oz. relevantne kompetence in znanja ter </w:t>
            </w:r>
            <w:r w:rsidR="0007200C" w:rsidRPr="00D95CF6">
              <w:rPr>
                <w:rFonts w:ascii="Arial" w:eastAsia="Calibri" w:hAnsi="Arial" w:cs="Arial"/>
                <w:bCs/>
                <w:sz w:val="20"/>
                <w:szCs w:val="20"/>
                <w:lang w:eastAsia="en-US"/>
              </w:rPr>
              <w:t>vlogo</w:t>
            </w:r>
            <w:r w:rsidR="00020C54" w:rsidRPr="00D95CF6">
              <w:rPr>
                <w:rFonts w:ascii="Arial" w:eastAsia="Calibri" w:hAnsi="Arial" w:cs="Arial"/>
                <w:bCs/>
                <w:sz w:val="20"/>
                <w:szCs w:val="20"/>
                <w:lang w:eastAsia="en-US"/>
              </w:rPr>
              <w:t xml:space="preserve"> </w:t>
            </w:r>
            <w:r w:rsidR="00095B5C" w:rsidRPr="00D95CF6">
              <w:rPr>
                <w:rFonts w:ascii="Arial" w:eastAsia="Calibri" w:hAnsi="Arial" w:cs="Arial"/>
                <w:bCs/>
                <w:sz w:val="20"/>
                <w:szCs w:val="20"/>
                <w:lang w:eastAsia="en-US"/>
              </w:rPr>
              <w:t>(</w:t>
            </w:r>
            <w:r w:rsidR="00020C54" w:rsidRPr="00D95CF6">
              <w:rPr>
                <w:rFonts w:ascii="Arial" w:eastAsia="Calibri" w:hAnsi="Arial" w:cs="Arial"/>
                <w:bCs/>
                <w:sz w:val="20"/>
                <w:szCs w:val="20"/>
                <w:lang w:eastAsia="en-US"/>
              </w:rPr>
              <w:t xml:space="preserve">prijavitelj, </w:t>
            </w:r>
            <w:proofErr w:type="spellStart"/>
            <w:r w:rsidR="00020C54" w:rsidRPr="00D95CF6">
              <w:rPr>
                <w:rFonts w:ascii="Arial" w:eastAsia="Calibri" w:hAnsi="Arial" w:cs="Arial"/>
                <w:bCs/>
                <w:sz w:val="20"/>
                <w:szCs w:val="20"/>
                <w:lang w:eastAsia="en-US"/>
              </w:rPr>
              <w:t>konzorcijski</w:t>
            </w:r>
            <w:proofErr w:type="spellEnd"/>
            <w:r w:rsidR="00020C54" w:rsidRPr="00D95CF6">
              <w:rPr>
                <w:rFonts w:ascii="Arial" w:eastAsia="Calibri" w:hAnsi="Arial" w:cs="Arial"/>
                <w:bCs/>
                <w:sz w:val="20"/>
                <w:szCs w:val="20"/>
                <w:lang w:eastAsia="en-US"/>
              </w:rPr>
              <w:t xml:space="preserve"> partner</w:t>
            </w:r>
            <w:r w:rsidR="00095B5C" w:rsidRPr="00D95CF6">
              <w:rPr>
                <w:rFonts w:ascii="Arial" w:eastAsia="Calibri" w:hAnsi="Arial" w:cs="Arial"/>
                <w:bCs/>
                <w:sz w:val="20"/>
                <w:szCs w:val="20"/>
                <w:lang w:eastAsia="en-US"/>
              </w:rPr>
              <w:t>)</w:t>
            </w:r>
            <w:r w:rsidRPr="00D95CF6">
              <w:rPr>
                <w:rFonts w:ascii="Arial" w:eastAsia="Calibri" w:hAnsi="Arial" w:cs="Arial"/>
                <w:bCs/>
                <w:sz w:val="20"/>
                <w:szCs w:val="20"/>
                <w:lang w:eastAsia="en-US"/>
              </w:rPr>
              <w:t xml:space="preserve"> v predlagan</w:t>
            </w:r>
            <w:r w:rsidR="0003457A" w:rsidRPr="00D95CF6">
              <w:rPr>
                <w:rFonts w:ascii="Arial" w:eastAsia="Calibri" w:hAnsi="Arial" w:cs="Arial"/>
                <w:bCs/>
                <w:sz w:val="20"/>
                <w:szCs w:val="20"/>
                <w:lang w:eastAsia="en-US"/>
              </w:rPr>
              <w:t>i</w:t>
            </w:r>
            <w:r w:rsidRPr="00D95CF6">
              <w:rPr>
                <w:rFonts w:ascii="Arial" w:eastAsia="Calibri" w:hAnsi="Arial" w:cs="Arial"/>
                <w:bCs/>
                <w:sz w:val="20"/>
                <w:szCs w:val="20"/>
                <w:lang w:eastAsia="en-US"/>
              </w:rPr>
              <w:t xml:space="preserve"> </w:t>
            </w:r>
            <w:r w:rsidR="0003457A" w:rsidRPr="00D95CF6">
              <w:rPr>
                <w:rFonts w:ascii="Arial" w:eastAsia="Calibri" w:hAnsi="Arial" w:cs="Arial"/>
                <w:bCs/>
                <w:sz w:val="20"/>
                <w:szCs w:val="20"/>
                <w:lang w:eastAsia="en-US"/>
              </w:rPr>
              <w:t>operaciji</w:t>
            </w:r>
            <w:r w:rsidR="00E63140" w:rsidRPr="00D95CF6">
              <w:rPr>
                <w:rFonts w:ascii="Arial" w:eastAsia="Calibri" w:hAnsi="Arial" w:cs="Arial"/>
                <w:bCs/>
                <w:sz w:val="20"/>
                <w:szCs w:val="20"/>
                <w:lang w:eastAsia="en-US"/>
              </w:rPr>
              <w:t>.</w:t>
            </w:r>
          </w:p>
          <w:p w14:paraId="6BD13C84" w14:textId="0CA48C31" w:rsidR="00694047" w:rsidRPr="00D95CF6" w:rsidRDefault="00694047" w:rsidP="00694047">
            <w:pPr>
              <w:spacing w:before="40" w:after="40"/>
              <w:jc w:val="both"/>
              <w:rPr>
                <w:rFonts w:ascii="Arial" w:eastAsia="Calibri" w:hAnsi="Arial" w:cs="Arial"/>
                <w:bCs/>
                <w:sz w:val="20"/>
                <w:szCs w:val="20"/>
                <w:lang w:eastAsia="en-US"/>
              </w:rPr>
            </w:pPr>
            <w:r w:rsidRPr="00D95CF6">
              <w:rPr>
                <w:rFonts w:ascii="Arial" w:eastAsia="Calibri" w:hAnsi="Arial" w:cs="Arial"/>
                <w:bCs/>
                <w:i/>
                <w:sz w:val="20"/>
                <w:szCs w:val="20"/>
                <w:lang w:eastAsia="en-US"/>
              </w:rPr>
              <w:t>[Vrstice lahko po potrebi dodate ali odstranite.]</w:t>
            </w:r>
          </w:p>
        </w:tc>
      </w:tr>
      <w:tr w:rsidR="00E63140" w:rsidRPr="00D95CF6" w14:paraId="5BD6B83F" w14:textId="77777777" w:rsidTr="042E26D4">
        <w:trPr>
          <w:trHeight w:val="227"/>
        </w:trPr>
        <w:tc>
          <w:tcPr>
            <w:tcW w:w="4537" w:type="dxa"/>
            <w:vAlign w:val="center"/>
          </w:tcPr>
          <w:p w14:paraId="0F86DC15" w14:textId="06846434" w:rsidR="00E63140" w:rsidRPr="00D95CF6" w:rsidRDefault="00E63140" w:rsidP="00694047">
            <w:pPr>
              <w:jc w:val="center"/>
              <w:rPr>
                <w:rFonts w:ascii="Arial" w:eastAsia="Calibri" w:hAnsi="Arial" w:cs="Arial"/>
                <w:bCs/>
                <w:sz w:val="20"/>
                <w:szCs w:val="20"/>
                <w:lang w:eastAsia="en-US"/>
              </w:rPr>
            </w:pPr>
            <w:proofErr w:type="spellStart"/>
            <w:r w:rsidRPr="00D95CF6">
              <w:rPr>
                <w:rFonts w:ascii="Arial" w:hAnsi="Arial" w:cs="Arial"/>
                <w:sz w:val="20"/>
                <w:szCs w:val="20"/>
              </w:rPr>
              <w:t>Konzorcijski</w:t>
            </w:r>
            <w:proofErr w:type="spellEnd"/>
            <w:r w:rsidRPr="00D95CF6">
              <w:rPr>
                <w:rFonts w:ascii="Arial" w:hAnsi="Arial" w:cs="Arial"/>
                <w:sz w:val="20"/>
                <w:szCs w:val="20"/>
              </w:rPr>
              <w:t xml:space="preserve"> partner</w:t>
            </w:r>
          </w:p>
        </w:tc>
        <w:tc>
          <w:tcPr>
            <w:tcW w:w="6662" w:type="dxa"/>
            <w:vAlign w:val="center"/>
          </w:tcPr>
          <w:p w14:paraId="43B5C7BA" w14:textId="12D0B572" w:rsidR="00E63140" w:rsidRPr="00D95CF6" w:rsidRDefault="00E63140" w:rsidP="00694047">
            <w:pPr>
              <w:jc w:val="center"/>
              <w:rPr>
                <w:rFonts w:ascii="Arial" w:eastAsia="Calibri" w:hAnsi="Arial" w:cs="Arial"/>
                <w:bCs/>
                <w:sz w:val="20"/>
                <w:szCs w:val="20"/>
                <w:lang w:eastAsia="en-US"/>
              </w:rPr>
            </w:pPr>
            <w:r w:rsidRPr="00D95CF6">
              <w:rPr>
                <w:rFonts w:ascii="Arial" w:hAnsi="Arial" w:cs="Arial"/>
                <w:sz w:val="20"/>
                <w:szCs w:val="20"/>
              </w:rPr>
              <w:t xml:space="preserve">Poslanstvo partnerja (dejavnost, ki jo opravlja), kompetence in znanja, ki so pomembni za izvedbo </w:t>
            </w:r>
            <w:r w:rsidR="0003457A" w:rsidRPr="00D95CF6">
              <w:rPr>
                <w:rFonts w:ascii="Arial" w:hAnsi="Arial" w:cs="Arial"/>
                <w:sz w:val="20"/>
                <w:szCs w:val="20"/>
              </w:rPr>
              <w:t>predlagane operacije</w:t>
            </w:r>
            <w:r w:rsidRPr="00D95CF6">
              <w:rPr>
                <w:rFonts w:ascii="Arial" w:hAnsi="Arial" w:cs="Arial"/>
                <w:sz w:val="20"/>
                <w:szCs w:val="20"/>
              </w:rPr>
              <w:t xml:space="preserve"> </w:t>
            </w:r>
          </w:p>
        </w:tc>
        <w:tc>
          <w:tcPr>
            <w:tcW w:w="3119" w:type="dxa"/>
            <w:vAlign w:val="center"/>
          </w:tcPr>
          <w:p w14:paraId="2FBC09F5" w14:textId="0559F8E1" w:rsidR="00E63140" w:rsidRPr="00D95CF6" w:rsidRDefault="00E63140" w:rsidP="00E63140">
            <w:pPr>
              <w:jc w:val="center"/>
              <w:rPr>
                <w:rFonts w:ascii="Arial" w:eastAsia="Calibri" w:hAnsi="Arial" w:cs="Arial"/>
                <w:sz w:val="20"/>
                <w:szCs w:val="20"/>
                <w:lang w:eastAsia="en-US"/>
              </w:rPr>
            </w:pPr>
            <w:r w:rsidRPr="00D95CF6">
              <w:rPr>
                <w:rFonts w:ascii="Arial" w:hAnsi="Arial" w:cs="Arial"/>
                <w:sz w:val="20"/>
                <w:szCs w:val="20"/>
              </w:rPr>
              <w:t xml:space="preserve">Vloga v </w:t>
            </w:r>
            <w:r w:rsidR="0003457A" w:rsidRPr="00D95CF6">
              <w:rPr>
                <w:rFonts w:ascii="Arial" w:hAnsi="Arial" w:cs="Arial"/>
                <w:sz w:val="20"/>
                <w:szCs w:val="20"/>
              </w:rPr>
              <w:t>operaciji</w:t>
            </w:r>
          </w:p>
        </w:tc>
      </w:tr>
      <w:tr w:rsidR="005B7CE0" w:rsidRPr="00D95CF6" w14:paraId="1AD68D94" w14:textId="77777777" w:rsidTr="042E26D4">
        <w:trPr>
          <w:trHeight w:val="227"/>
        </w:trPr>
        <w:tc>
          <w:tcPr>
            <w:tcW w:w="4537" w:type="dxa"/>
            <w:vAlign w:val="center"/>
          </w:tcPr>
          <w:p w14:paraId="29C03179" w14:textId="21E2A13D" w:rsidR="005B7CE0" w:rsidRPr="00D95CF6" w:rsidRDefault="005B7CE0" w:rsidP="005B7CE0">
            <w:pPr>
              <w:rPr>
                <w:rFonts w:ascii="Arial" w:hAnsi="Arial" w:cs="Arial"/>
                <w:sz w:val="20"/>
                <w:szCs w:val="20"/>
              </w:rPr>
            </w:pPr>
            <w:r w:rsidRPr="00D95CF6">
              <w:rPr>
                <w:rFonts w:ascii="Arial" w:hAnsi="Arial" w:cs="Arial"/>
                <w:sz w:val="20"/>
                <w:szCs w:val="20"/>
              </w:rPr>
              <w:t xml:space="preserve">1.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6662" w:type="dxa"/>
            <w:vAlign w:val="center"/>
          </w:tcPr>
          <w:p w14:paraId="4D36C2F3" w14:textId="7F093EAE"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19" w:type="dxa"/>
            <w:vAlign w:val="center"/>
          </w:tcPr>
          <w:p w14:paraId="48E1D5DE" w14:textId="20B68868"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5B7CE0" w:rsidRPr="00D95CF6" w14:paraId="21E33335" w14:textId="77777777" w:rsidTr="042E26D4">
        <w:trPr>
          <w:trHeight w:val="227"/>
        </w:trPr>
        <w:tc>
          <w:tcPr>
            <w:tcW w:w="4537" w:type="dxa"/>
            <w:vAlign w:val="center"/>
          </w:tcPr>
          <w:p w14:paraId="1AFBD81F" w14:textId="0EC61F3F" w:rsidR="005B7CE0" w:rsidRPr="00D95CF6" w:rsidRDefault="005B7CE0" w:rsidP="005B7CE0">
            <w:pPr>
              <w:rPr>
                <w:rFonts w:ascii="Arial" w:hAnsi="Arial" w:cs="Arial"/>
                <w:sz w:val="20"/>
                <w:szCs w:val="20"/>
              </w:rPr>
            </w:pPr>
            <w:r w:rsidRPr="00D95CF6">
              <w:rPr>
                <w:rFonts w:ascii="Arial" w:hAnsi="Arial" w:cs="Arial"/>
                <w:sz w:val="20"/>
                <w:szCs w:val="20"/>
              </w:rPr>
              <w:t xml:space="preserve">2.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6662" w:type="dxa"/>
            <w:vAlign w:val="center"/>
          </w:tcPr>
          <w:p w14:paraId="4A9EEA23" w14:textId="081DEC91"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19" w:type="dxa"/>
            <w:vAlign w:val="center"/>
          </w:tcPr>
          <w:p w14:paraId="4D89287D" w14:textId="159BC68A"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5B7CE0" w:rsidRPr="00D95CF6" w14:paraId="00893E21" w14:textId="77777777" w:rsidTr="042E26D4">
        <w:trPr>
          <w:trHeight w:val="227"/>
        </w:trPr>
        <w:tc>
          <w:tcPr>
            <w:tcW w:w="4537" w:type="dxa"/>
            <w:vAlign w:val="center"/>
          </w:tcPr>
          <w:p w14:paraId="099A6F11" w14:textId="307E4816" w:rsidR="005B7CE0" w:rsidRPr="00D95CF6" w:rsidRDefault="005B7CE0" w:rsidP="005B7CE0">
            <w:pPr>
              <w:rPr>
                <w:rFonts w:ascii="Arial" w:hAnsi="Arial" w:cs="Arial"/>
                <w:sz w:val="20"/>
                <w:szCs w:val="20"/>
              </w:rPr>
            </w:pPr>
            <w:r w:rsidRPr="00D95CF6">
              <w:rPr>
                <w:rFonts w:ascii="Arial" w:hAnsi="Arial" w:cs="Arial"/>
                <w:sz w:val="20"/>
                <w:szCs w:val="20"/>
              </w:rPr>
              <w:t xml:space="preserve">3.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6662" w:type="dxa"/>
            <w:vAlign w:val="center"/>
          </w:tcPr>
          <w:p w14:paraId="04A39CD9" w14:textId="29D91596"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19" w:type="dxa"/>
            <w:vAlign w:val="center"/>
          </w:tcPr>
          <w:p w14:paraId="13C4D0C1" w14:textId="141C5DEC"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5B7CE0" w:rsidRPr="00D95CF6" w14:paraId="47D610F6" w14:textId="77777777" w:rsidTr="042E26D4">
        <w:trPr>
          <w:trHeight w:val="227"/>
        </w:trPr>
        <w:tc>
          <w:tcPr>
            <w:tcW w:w="4537" w:type="dxa"/>
            <w:vAlign w:val="center"/>
          </w:tcPr>
          <w:p w14:paraId="30765BB6" w14:textId="487574E4" w:rsidR="005B7CE0" w:rsidRPr="00D95CF6" w:rsidRDefault="005B7CE0" w:rsidP="005B7CE0">
            <w:pPr>
              <w:rPr>
                <w:rFonts w:ascii="Arial" w:hAnsi="Arial" w:cs="Arial"/>
                <w:sz w:val="20"/>
                <w:szCs w:val="20"/>
              </w:rPr>
            </w:pPr>
            <w:r w:rsidRPr="00D95CF6">
              <w:rPr>
                <w:rFonts w:ascii="Arial" w:hAnsi="Arial" w:cs="Arial"/>
                <w:sz w:val="20"/>
                <w:szCs w:val="20"/>
              </w:rPr>
              <w:t xml:space="preserve">4.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6662" w:type="dxa"/>
            <w:vAlign w:val="center"/>
          </w:tcPr>
          <w:p w14:paraId="47A919E7" w14:textId="4F988953"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19" w:type="dxa"/>
            <w:vAlign w:val="center"/>
          </w:tcPr>
          <w:p w14:paraId="3D538304" w14:textId="1F4BECA5"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5B7CE0" w:rsidRPr="00D95CF6" w14:paraId="19E0F774" w14:textId="77777777" w:rsidTr="042E26D4">
        <w:trPr>
          <w:trHeight w:val="227"/>
        </w:trPr>
        <w:tc>
          <w:tcPr>
            <w:tcW w:w="4537" w:type="dxa"/>
            <w:vAlign w:val="center"/>
          </w:tcPr>
          <w:p w14:paraId="29078283" w14:textId="6D9B1869" w:rsidR="005B7CE0" w:rsidRPr="00D95CF6" w:rsidRDefault="005B7CE0" w:rsidP="005B7CE0">
            <w:pPr>
              <w:rPr>
                <w:rFonts w:ascii="Arial" w:hAnsi="Arial" w:cs="Arial"/>
                <w:b/>
                <w:bCs/>
                <w:sz w:val="20"/>
                <w:szCs w:val="20"/>
              </w:rPr>
            </w:pPr>
            <w:r w:rsidRPr="00D95CF6">
              <w:rPr>
                <w:rFonts w:ascii="Arial" w:hAnsi="Arial" w:cs="Arial"/>
                <w:sz w:val="20"/>
                <w:szCs w:val="20"/>
              </w:rPr>
              <w:t xml:space="preserve">5.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6662" w:type="dxa"/>
            <w:vAlign w:val="center"/>
          </w:tcPr>
          <w:p w14:paraId="2026A6E5" w14:textId="5F6F6592"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19" w:type="dxa"/>
            <w:vAlign w:val="center"/>
          </w:tcPr>
          <w:p w14:paraId="05DD67BA" w14:textId="3EC23B7A" w:rsidR="005B7CE0" w:rsidRPr="00D95CF6" w:rsidRDefault="005B7CE0" w:rsidP="005B7CE0">
            <w:pPr>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E63140" w:rsidRPr="00D95CF6" w14:paraId="6A8AAB6E" w14:textId="77777777" w:rsidTr="042E26D4">
        <w:trPr>
          <w:trHeight w:val="225"/>
        </w:trPr>
        <w:tc>
          <w:tcPr>
            <w:tcW w:w="4537" w:type="dxa"/>
          </w:tcPr>
          <w:p w14:paraId="7158D8C0" w14:textId="69899D96" w:rsidR="00E63140" w:rsidRPr="00D95CF6" w:rsidRDefault="005B7CE0" w:rsidP="005B7CE0">
            <w:pPr>
              <w:rPr>
                <w:rFonts w:ascii="Arial" w:eastAsia="Calibri" w:hAnsi="Arial" w:cs="Arial"/>
                <w:bCs/>
                <w:sz w:val="20"/>
                <w:szCs w:val="20"/>
                <w:lang w:eastAsia="en-US"/>
              </w:rPr>
            </w:pPr>
            <w:r w:rsidRPr="00D95CF6">
              <w:rPr>
                <w:rFonts w:ascii="Arial" w:eastAsia="Calibri" w:hAnsi="Arial" w:cs="Arial"/>
                <w:bCs/>
                <w:sz w:val="20"/>
                <w:szCs w:val="20"/>
                <w:lang w:eastAsia="en-US"/>
              </w:rPr>
              <w:t>6.</w:t>
            </w:r>
            <w:r w:rsidRPr="00D95CF6">
              <w:rPr>
                <w:rFonts w:ascii="Arial" w:hAnsi="Arial" w:cs="Arial"/>
                <w:sz w:val="20"/>
                <w:szCs w:val="20"/>
              </w:rPr>
              <w:t xml:space="preserve"> </w:t>
            </w: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r w:rsidRPr="00D95CF6">
              <w:rPr>
                <w:rFonts w:ascii="Arial" w:eastAsia="Calibri" w:hAnsi="Arial" w:cs="Arial"/>
                <w:bCs/>
                <w:sz w:val="20"/>
                <w:szCs w:val="20"/>
                <w:lang w:eastAsia="en-US"/>
              </w:rPr>
              <w:t xml:space="preserve"> </w:t>
            </w:r>
          </w:p>
        </w:tc>
        <w:tc>
          <w:tcPr>
            <w:tcW w:w="6662" w:type="dxa"/>
          </w:tcPr>
          <w:p w14:paraId="78802D64" w14:textId="77777777" w:rsidR="00E63140" w:rsidRPr="00D95CF6" w:rsidRDefault="00E63140" w:rsidP="005B7CE0">
            <w:pPr>
              <w:rPr>
                <w:rFonts w:ascii="Arial" w:eastAsia="Calibri" w:hAnsi="Arial" w:cs="Arial"/>
                <w:bCs/>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c>
          <w:tcPr>
            <w:tcW w:w="3119" w:type="dxa"/>
          </w:tcPr>
          <w:p w14:paraId="685A480B" w14:textId="3C708060" w:rsidR="00E63140" w:rsidRPr="00D95CF6" w:rsidRDefault="005B7CE0" w:rsidP="005B7CE0">
            <w:pPr>
              <w:rPr>
                <w:rFonts w:ascii="Arial" w:eastAsia="Calibri" w:hAnsi="Arial" w:cs="Arial"/>
                <w:bCs/>
                <w:sz w:val="20"/>
                <w:szCs w:val="20"/>
                <w:lang w:eastAsia="en-US"/>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tc>
      </w:tr>
      <w:tr w:rsidR="00694047" w:rsidRPr="00D95CF6" w14:paraId="2782F3E8" w14:textId="77777777" w:rsidTr="042E26D4">
        <w:trPr>
          <w:trHeight w:val="300"/>
        </w:trPr>
        <w:tc>
          <w:tcPr>
            <w:tcW w:w="14318" w:type="dxa"/>
            <w:gridSpan w:val="3"/>
          </w:tcPr>
          <w:p w14:paraId="64DF8834" w14:textId="631596BD" w:rsidR="00694047" w:rsidRPr="00D95CF6" w:rsidRDefault="55B76574" w:rsidP="1E7F4B4F">
            <w:pPr>
              <w:spacing w:before="40" w:after="40"/>
              <w:jc w:val="both"/>
              <w:rPr>
                <w:rFonts w:ascii="Arial" w:eastAsia="Calibri" w:hAnsi="Arial" w:cs="Arial"/>
                <w:sz w:val="20"/>
                <w:szCs w:val="20"/>
                <w:lang w:eastAsia="en-US"/>
              </w:rPr>
            </w:pPr>
            <w:r w:rsidRPr="00D95CF6">
              <w:rPr>
                <w:rFonts w:ascii="Arial" w:eastAsia="Calibri" w:hAnsi="Arial" w:cs="Arial"/>
                <w:sz w:val="20"/>
                <w:szCs w:val="20"/>
                <w:lang w:eastAsia="en-US"/>
              </w:rPr>
              <w:t xml:space="preserve">Na kratko opišite in utemeljite, zakaj je taka sestava konzorcija potrebna za izvedbo predlagane </w:t>
            </w:r>
            <w:r w:rsidR="53ADCFA5" w:rsidRPr="00D95CF6">
              <w:rPr>
                <w:rFonts w:ascii="Arial" w:eastAsia="Calibri" w:hAnsi="Arial" w:cs="Arial"/>
                <w:sz w:val="20"/>
                <w:szCs w:val="20"/>
                <w:lang w:eastAsia="en-US"/>
              </w:rPr>
              <w:t>operacije</w:t>
            </w:r>
            <w:r w:rsidRPr="00D95CF6">
              <w:rPr>
                <w:rFonts w:ascii="Arial" w:eastAsia="Calibri" w:hAnsi="Arial" w:cs="Arial"/>
                <w:sz w:val="20"/>
                <w:szCs w:val="20"/>
                <w:lang w:eastAsia="en-US"/>
              </w:rPr>
              <w:t xml:space="preserve"> in kakšna je dodana vrednost zaradi skupnega sodelovanja za dosego </w:t>
            </w:r>
            <w:r w:rsidR="53ADCFA5" w:rsidRPr="00D95CF6">
              <w:rPr>
                <w:rFonts w:ascii="Arial" w:eastAsia="Calibri" w:hAnsi="Arial" w:cs="Arial"/>
                <w:sz w:val="20"/>
                <w:szCs w:val="20"/>
                <w:lang w:eastAsia="en-US"/>
              </w:rPr>
              <w:t>rezultata operacije</w:t>
            </w:r>
            <w:r w:rsidRPr="00D95CF6">
              <w:rPr>
                <w:rFonts w:ascii="Arial" w:eastAsia="Calibri" w:hAnsi="Arial" w:cs="Arial"/>
                <w:sz w:val="20"/>
                <w:szCs w:val="20"/>
                <w:lang w:eastAsia="en-US"/>
              </w:rPr>
              <w:t>. Opišite tudi, kako je bilo partnerstvo vzpostavljeno</w:t>
            </w:r>
            <w:r w:rsidR="1EAE40B6" w:rsidRPr="00D95CF6">
              <w:rPr>
                <w:rFonts w:ascii="Arial" w:eastAsia="Calibri" w:hAnsi="Arial" w:cs="Arial"/>
                <w:sz w:val="20"/>
                <w:szCs w:val="20"/>
                <w:lang w:eastAsia="en-US"/>
              </w:rPr>
              <w:t>.</w:t>
            </w:r>
          </w:p>
          <w:p w14:paraId="4F9B09A1" w14:textId="77777777" w:rsidR="00694047" w:rsidRPr="00D95CF6" w:rsidRDefault="00694047" w:rsidP="00694047">
            <w:pPr>
              <w:spacing w:before="40" w:after="40"/>
              <w:jc w:val="both"/>
              <w:rPr>
                <w:rFonts w:ascii="Arial" w:eastAsia="Calibri" w:hAnsi="Arial" w:cs="Arial"/>
                <w:bCs/>
                <w:sz w:val="20"/>
                <w:szCs w:val="20"/>
                <w:lang w:eastAsia="en-US"/>
              </w:rPr>
            </w:pPr>
          </w:p>
          <w:p w14:paraId="09CD5390" w14:textId="74F99922" w:rsidR="00694047" w:rsidRPr="00D95CF6" w:rsidRDefault="00694047" w:rsidP="00694047">
            <w:pPr>
              <w:spacing w:before="40" w:after="40"/>
              <w:jc w:val="both"/>
              <w:rPr>
                <w:rFonts w:ascii="Arial" w:eastAsia="Calibri" w:hAnsi="Arial" w:cs="Arial"/>
                <w:bCs/>
                <w:i/>
                <w:sz w:val="20"/>
                <w:szCs w:val="20"/>
                <w:lang w:eastAsia="en-US"/>
              </w:rPr>
            </w:pPr>
            <w:r w:rsidRPr="00D95CF6">
              <w:rPr>
                <w:rFonts w:ascii="Arial" w:eastAsia="Calibri" w:hAnsi="Arial" w:cs="Arial"/>
                <w:bCs/>
                <w:i/>
                <w:sz w:val="20"/>
                <w:szCs w:val="20"/>
                <w:lang w:eastAsia="en-US"/>
              </w:rPr>
              <w:t xml:space="preserve">[do </w:t>
            </w:r>
            <w:r w:rsidR="00F43AC8" w:rsidRPr="00D95CF6">
              <w:rPr>
                <w:rFonts w:ascii="Arial" w:eastAsia="Calibri" w:hAnsi="Arial" w:cs="Arial"/>
                <w:bCs/>
                <w:i/>
                <w:sz w:val="20"/>
                <w:szCs w:val="20"/>
                <w:lang w:eastAsia="en-US"/>
              </w:rPr>
              <w:t>0,5</w:t>
            </w:r>
            <w:r w:rsidR="0020156C" w:rsidRPr="00D95CF6">
              <w:rPr>
                <w:rFonts w:ascii="Arial" w:eastAsia="Calibri" w:hAnsi="Arial" w:cs="Arial"/>
                <w:bCs/>
                <w:i/>
                <w:sz w:val="20"/>
                <w:szCs w:val="20"/>
                <w:lang w:eastAsia="en-US"/>
              </w:rPr>
              <w:t xml:space="preserve"> </w:t>
            </w:r>
            <w:r w:rsidRPr="00D95CF6">
              <w:rPr>
                <w:rFonts w:ascii="Arial" w:eastAsia="Calibri" w:hAnsi="Arial" w:cs="Arial"/>
                <w:bCs/>
                <w:i/>
                <w:sz w:val="20"/>
                <w:szCs w:val="20"/>
                <w:lang w:eastAsia="en-US"/>
              </w:rPr>
              <w:t>strani velikosti A4]:</w:t>
            </w:r>
          </w:p>
          <w:p w14:paraId="250B6845" w14:textId="77777777" w:rsidR="00694047" w:rsidRPr="00D95CF6" w:rsidRDefault="00694047" w:rsidP="00694047">
            <w:pPr>
              <w:spacing w:before="40" w:after="40"/>
              <w:jc w:val="both"/>
              <w:rPr>
                <w:rFonts w:ascii="Arial" w:eastAsia="Calibri" w:hAnsi="Arial" w:cs="Arial"/>
                <w:bCs/>
                <w:i/>
                <w:sz w:val="20"/>
                <w:szCs w:val="20"/>
                <w:lang w:eastAsia="en-US"/>
              </w:rPr>
            </w:pPr>
          </w:p>
          <w:p w14:paraId="5A7BA70B" w14:textId="77777777" w:rsidR="00694047" w:rsidRPr="00D95CF6" w:rsidRDefault="00694047" w:rsidP="00694047">
            <w:pPr>
              <w:spacing w:before="40" w:after="40"/>
              <w:jc w:val="both"/>
              <w:rPr>
                <w:rFonts w:ascii="Arial" w:hAnsi="Arial" w:cs="Arial"/>
                <w:sz w:val="20"/>
                <w:szCs w:val="20"/>
              </w:rPr>
            </w:pPr>
            <w:r w:rsidRPr="00D95CF6">
              <w:rPr>
                <w:rFonts w:ascii="Arial" w:hAnsi="Arial" w:cs="Arial"/>
                <w:sz w:val="20"/>
                <w:szCs w:val="20"/>
              </w:rPr>
              <w:fldChar w:fldCharType="begin">
                <w:ffData>
                  <w:name w:val="Text1"/>
                  <w:enabled/>
                  <w:calcOnExit w:val="0"/>
                  <w:textInput/>
                </w:ffData>
              </w:fldChar>
            </w:r>
            <w:r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t> </w:t>
            </w:r>
            <w:r w:rsidRPr="00D95CF6">
              <w:rPr>
                <w:rFonts w:ascii="Arial" w:hAnsi="Arial" w:cs="Arial"/>
                <w:sz w:val="20"/>
                <w:szCs w:val="20"/>
              </w:rPr>
              <w:fldChar w:fldCharType="end"/>
            </w:r>
          </w:p>
          <w:p w14:paraId="7D61AEFC" w14:textId="4821F9DE" w:rsidR="00CE12EC" w:rsidRPr="00D95CF6" w:rsidRDefault="00CE12EC" w:rsidP="00694047">
            <w:pPr>
              <w:spacing w:before="40" w:after="40"/>
              <w:jc w:val="both"/>
              <w:rPr>
                <w:rFonts w:ascii="Arial" w:eastAsia="Calibri" w:hAnsi="Arial" w:cs="Arial"/>
                <w:bCs/>
                <w:i/>
                <w:sz w:val="20"/>
                <w:szCs w:val="20"/>
                <w:lang w:eastAsia="en-US"/>
              </w:rPr>
            </w:pPr>
          </w:p>
        </w:tc>
      </w:tr>
    </w:tbl>
    <w:p w14:paraId="3520166D" w14:textId="77777777" w:rsidR="00C21F10" w:rsidRPr="00D95CF6" w:rsidRDefault="00C21F10" w:rsidP="009F133C">
      <w:pPr>
        <w:rPr>
          <w:rFonts w:ascii="Arial" w:eastAsia="Calibri" w:hAnsi="Arial" w:cs="Arial"/>
          <w:bCs/>
          <w:sz w:val="20"/>
          <w:szCs w:val="20"/>
          <w:lang w:eastAsia="en-US"/>
        </w:rPr>
      </w:pPr>
    </w:p>
    <w:p w14:paraId="0C71E337" w14:textId="77777777" w:rsidR="009731CD" w:rsidRPr="00D95CF6" w:rsidRDefault="009731CD" w:rsidP="009F133C">
      <w:pPr>
        <w:rPr>
          <w:rFonts w:ascii="Arial" w:eastAsia="Calibri" w:hAnsi="Arial" w:cs="Arial"/>
          <w:bCs/>
          <w:sz w:val="20"/>
          <w:szCs w:val="20"/>
          <w:lang w:eastAsia="en-US"/>
        </w:rPr>
      </w:pPr>
    </w:p>
    <w:tbl>
      <w:tblPr>
        <w:tblW w:w="14343"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70"/>
        <w:gridCol w:w="3124"/>
        <w:gridCol w:w="6249"/>
      </w:tblGrid>
      <w:tr w:rsidR="00FA0D69" w:rsidRPr="00D95CF6" w14:paraId="7DE17C76" w14:textId="77777777" w:rsidTr="00FB68CC">
        <w:trPr>
          <w:trHeight w:val="297"/>
        </w:trPr>
        <w:tc>
          <w:tcPr>
            <w:tcW w:w="4970" w:type="dxa"/>
            <w:shd w:val="clear" w:color="auto" w:fill="auto"/>
          </w:tcPr>
          <w:p w14:paraId="082667EF" w14:textId="77777777" w:rsidR="00FA0D69" w:rsidRPr="00D95CF6" w:rsidRDefault="00FA0D69" w:rsidP="009F133C">
            <w:pPr>
              <w:jc w:val="center"/>
              <w:rPr>
                <w:rFonts w:ascii="Arial" w:hAnsi="Arial" w:cs="Arial"/>
                <w:sz w:val="20"/>
                <w:szCs w:val="20"/>
              </w:rPr>
            </w:pPr>
            <w:r w:rsidRPr="00D95CF6">
              <w:rPr>
                <w:rFonts w:ascii="Arial" w:hAnsi="Arial" w:cs="Arial"/>
                <w:sz w:val="20"/>
                <w:szCs w:val="20"/>
              </w:rPr>
              <w:t>Kraj in datum</w:t>
            </w:r>
            <w:r w:rsidR="00A55632" w:rsidRPr="00D95CF6">
              <w:rPr>
                <w:rFonts w:ascii="Arial" w:hAnsi="Arial" w:cs="Arial"/>
                <w:sz w:val="20"/>
                <w:szCs w:val="20"/>
              </w:rPr>
              <w:t>:</w:t>
            </w:r>
          </w:p>
        </w:tc>
        <w:tc>
          <w:tcPr>
            <w:tcW w:w="3124" w:type="dxa"/>
            <w:shd w:val="clear" w:color="auto" w:fill="auto"/>
          </w:tcPr>
          <w:p w14:paraId="446E0315" w14:textId="77777777" w:rsidR="00FA0D69" w:rsidRPr="00D95CF6" w:rsidRDefault="00FA0D69" w:rsidP="009F133C">
            <w:pPr>
              <w:jc w:val="center"/>
              <w:rPr>
                <w:rFonts w:ascii="Arial" w:hAnsi="Arial" w:cs="Arial"/>
                <w:sz w:val="20"/>
                <w:szCs w:val="20"/>
              </w:rPr>
            </w:pPr>
            <w:r w:rsidRPr="00D95CF6">
              <w:rPr>
                <w:rFonts w:ascii="Arial" w:hAnsi="Arial" w:cs="Arial"/>
                <w:sz w:val="20"/>
                <w:szCs w:val="20"/>
              </w:rPr>
              <w:t>Žig</w:t>
            </w:r>
            <w:r w:rsidR="00A55632" w:rsidRPr="00D95CF6">
              <w:rPr>
                <w:rFonts w:ascii="Arial" w:hAnsi="Arial" w:cs="Arial"/>
                <w:sz w:val="20"/>
                <w:szCs w:val="20"/>
              </w:rPr>
              <w:t>:</w:t>
            </w:r>
          </w:p>
        </w:tc>
        <w:tc>
          <w:tcPr>
            <w:tcW w:w="6249" w:type="dxa"/>
            <w:shd w:val="clear" w:color="auto" w:fill="auto"/>
          </w:tcPr>
          <w:p w14:paraId="4B790C81" w14:textId="18F8C2DC" w:rsidR="00FA0D69" w:rsidRPr="00D95CF6" w:rsidRDefault="00FA0D69" w:rsidP="009F133C">
            <w:pPr>
              <w:jc w:val="center"/>
              <w:rPr>
                <w:rFonts w:ascii="Arial" w:hAnsi="Arial" w:cs="Arial"/>
                <w:sz w:val="20"/>
                <w:szCs w:val="20"/>
              </w:rPr>
            </w:pPr>
            <w:r w:rsidRPr="00D95CF6">
              <w:rPr>
                <w:rFonts w:ascii="Arial" w:hAnsi="Arial" w:cs="Arial"/>
                <w:sz w:val="20"/>
                <w:szCs w:val="20"/>
              </w:rPr>
              <w:t xml:space="preserve">Ime in priimek zakonitega zastopnika  </w:t>
            </w:r>
            <w:r w:rsidR="00A55632" w:rsidRPr="00D95CF6">
              <w:rPr>
                <w:rFonts w:ascii="Arial" w:hAnsi="Arial" w:cs="Arial"/>
                <w:sz w:val="20"/>
                <w:szCs w:val="20"/>
              </w:rPr>
              <w:t>–</w:t>
            </w:r>
            <w:r w:rsidRPr="00D95CF6">
              <w:rPr>
                <w:rFonts w:ascii="Arial" w:hAnsi="Arial" w:cs="Arial"/>
                <w:sz w:val="20"/>
                <w:szCs w:val="20"/>
              </w:rPr>
              <w:t xml:space="preserve"> prijavitelja</w:t>
            </w:r>
            <w:r w:rsidR="00A55632" w:rsidRPr="00D95CF6">
              <w:rPr>
                <w:rFonts w:ascii="Arial" w:hAnsi="Arial" w:cs="Arial"/>
                <w:sz w:val="20"/>
                <w:szCs w:val="20"/>
              </w:rPr>
              <w:t>:</w:t>
            </w:r>
          </w:p>
        </w:tc>
      </w:tr>
      <w:tr w:rsidR="00A55632" w:rsidRPr="00D95CF6" w14:paraId="49651F8B" w14:textId="77777777" w:rsidTr="00FB68CC">
        <w:trPr>
          <w:trHeight w:hRule="exact" w:val="451"/>
        </w:trPr>
        <w:tc>
          <w:tcPr>
            <w:tcW w:w="4970" w:type="dxa"/>
            <w:shd w:val="clear" w:color="auto" w:fill="auto"/>
            <w:vAlign w:val="center"/>
          </w:tcPr>
          <w:p w14:paraId="4E70C5A2" w14:textId="77777777" w:rsidR="00A55632" w:rsidRPr="00D95CF6" w:rsidRDefault="00D34584" w:rsidP="009F133C">
            <w:pPr>
              <w:jc w:val="center"/>
              <w:rPr>
                <w:rFonts w:ascii="Arial" w:hAnsi="Arial" w:cs="Arial"/>
                <w:sz w:val="20"/>
                <w:szCs w:val="20"/>
              </w:rPr>
            </w:pPr>
            <w:r w:rsidRPr="00D95CF6">
              <w:rPr>
                <w:rFonts w:ascii="Arial" w:hAnsi="Arial" w:cs="Arial"/>
                <w:sz w:val="20"/>
                <w:szCs w:val="20"/>
              </w:rPr>
              <w:fldChar w:fldCharType="begin">
                <w:ffData>
                  <w:name w:val="Text3"/>
                  <w:enabled/>
                  <w:calcOnExit w:val="0"/>
                  <w:textInput/>
                </w:ffData>
              </w:fldChar>
            </w:r>
            <w:r w:rsidR="00A55632"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00A55632" w:rsidRPr="00D95CF6">
              <w:rPr>
                <w:rFonts w:ascii="Arial" w:hAnsi="Arial" w:cs="Arial"/>
                <w:sz w:val="20"/>
                <w:szCs w:val="20"/>
              </w:rPr>
              <w:t> </w:t>
            </w:r>
            <w:r w:rsidR="00A55632" w:rsidRPr="00D95CF6">
              <w:rPr>
                <w:rFonts w:ascii="Arial" w:hAnsi="Arial" w:cs="Arial"/>
                <w:sz w:val="20"/>
                <w:szCs w:val="20"/>
              </w:rPr>
              <w:t> </w:t>
            </w:r>
            <w:r w:rsidR="00A55632" w:rsidRPr="00D95CF6">
              <w:rPr>
                <w:rFonts w:ascii="Arial" w:hAnsi="Arial" w:cs="Arial"/>
                <w:sz w:val="20"/>
                <w:szCs w:val="20"/>
              </w:rPr>
              <w:t> </w:t>
            </w:r>
            <w:r w:rsidR="00A55632" w:rsidRPr="00D95CF6">
              <w:rPr>
                <w:rFonts w:ascii="Arial" w:hAnsi="Arial" w:cs="Arial"/>
                <w:sz w:val="20"/>
                <w:szCs w:val="20"/>
              </w:rPr>
              <w:t> </w:t>
            </w:r>
            <w:r w:rsidR="00A55632" w:rsidRPr="00D95CF6">
              <w:rPr>
                <w:rFonts w:ascii="Arial" w:hAnsi="Arial" w:cs="Arial"/>
                <w:sz w:val="20"/>
                <w:szCs w:val="20"/>
              </w:rPr>
              <w:t> </w:t>
            </w:r>
            <w:r w:rsidRPr="00D95CF6">
              <w:rPr>
                <w:rFonts w:ascii="Arial" w:hAnsi="Arial" w:cs="Arial"/>
                <w:sz w:val="20"/>
                <w:szCs w:val="20"/>
              </w:rPr>
              <w:fldChar w:fldCharType="end"/>
            </w:r>
          </w:p>
        </w:tc>
        <w:tc>
          <w:tcPr>
            <w:tcW w:w="3124" w:type="dxa"/>
            <w:shd w:val="clear" w:color="auto" w:fill="auto"/>
            <w:vAlign w:val="center"/>
          </w:tcPr>
          <w:p w14:paraId="575AC0FA" w14:textId="77777777" w:rsidR="00A55632" w:rsidRPr="00D95CF6" w:rsidRDefault="00A55632" w:rsidP="009F133C">
            <w:pPr>
              <w:jc w:val="center"/>
              <w:rPr>
                <w:rFonts w:ascii="Arial" w:hAnsi="Arial" w:cs="Arial"/>
                <w:sz w:val="20"/>
                <w:szCs w:val="20"/>
              </w:rPr>
            </w:pPr>
          </w:p>
        </w:tc>
        <w:tc>
          <w:tcPr>
            <w:tcW w:w="6249" w:type="dxa"/>
            <w:shd w:val="clear" w:color="auto" w:fill="auto"/>
            <w:vAlign w:val="center"/>
          </w:tcPr>
          <w:p w14:paraId="4FAA0A97" w14:textId="77777777" w:rsidR="00A55632" w:rsidRPr="00D95CF6" w:rsidRDefault="00D34584" w:rsidP="009F133C">
            <w:pPr>
              <w:jc w:val="center"/>
              <w:rPr>
                <w:rFonts w:ascii="Arial" w:hAnsi="Arial" w:cs="Arial"/>
                <w:sz w:val="20"/>
                <w:szCs w:val="20"/>
              </w:rPr>
            </w:pPr>
            <w:r w:rsidRPr="00D95CF6">
              <w:rPr>
                <w:rFonts w:ascii="Arial" w:hAnsi="Arial" w:cs="Arial"/>
                <w:sz w:val="20"/>
                <w:szCs w:val="20"/>
              </w:rPr>
              <w:fldChar w:fldCharType="begin">
                <w:ffData>
                  <w:name w:val="Text4"/>
                  <w:enabled/>
                  <w:calcOnExit w:val="0"/>
                  <w:textInput/>
                </w:ffData>
              </w:fldChar>
            </w:r>
            <w:r w:rsidR="00A55632" w:rsidRPr="00D95CF6">
              <w:rPr>
                <w:rFonts w:ascii="Arial" w:hAnsi="Arial" w:cs="Arial"/>
                <w:sz w:val="20"/>
                <w:szCs w:val="20"/>
              </w:rPr>
              <w:instrText xml:space="preserve"> FORMTEXT </w:instrText>
            </w:r>
            <w:r w:rsidRPr="00D95CF6">
              <w:rPr>
                <w:rFonts w:ascii="Arial" w:hAnsi="Arial" w:cs="Arial"/>
                <w:sz w:val="20"/>
                <w:szCs w:val="20"/>
              </w:rPr>
            </w:r>
            <w:r w:rsidRPr="00D95CF6">
              <w:rPr>
                <w:rFonts w:ascii="Arial" w:hAnsi="Arial" w:cs="Arial"/>
                <w:sz w:val="20"/>
                <w:szCs w:val="20"/>
              </w:rPr>
              <w:fldChar w:fldCharType="separate"/>
            </w:r>
            <w:r w:rsidR="00A55632" w:rsidRPr="00D95CF6">
              <w:rPr>
                <w:rFonts w:ascii="Arial" w:hAnsi="Arial" w:cs="Arial"/>
                <w:sz w:val="20"/>
                <w:szCs w:val="20"/>
              </w:rPr>
              <w:t> </w:t>
            </w:r>
            <w:r w:rsidR="00A55632" w:rsidRPr="00D95CF6">
              <w:rPr>
                <w:rFonts w:ascii="Arial" w:hAnsi="Arial" w:cs="Arial"/>
                <w:sz w:val="20"/>
                <w:szCs w:val="20"/>
              </w:rPr>
              <w:t> </w:t>
            </w:r>
            <w:r w:rsidR="00A55632" w:rsidRPr="00D95CF6">
              <w:rPr>
                <w:rFonts w:ascii="Arial" w:hAnsi="Arial" w:cs="Arial"/>
                <w:sz w:val="20"/>
                <w:szCs w:val="20"/>
              </w:rPr>
              <w:t> </w:t>
            </w:r>
            <w:r w:rsidR="00A55632" w:rsidRPr="00D95CF6">
              <w:rPr>
                <w:rFonts w:ascii="Arial" w:hAnsi="Arial" w:cs="Arial"/>
                <w:sz w:val="20"/>
                <w:szCs w:val="20"/>
              </w:rPr>
              <w:t> </w:t>
            </w:r>
            <w:r w:rsidR="00A55632" w:rsidRPr="00D95CF6">
              <w:rPr>
                <w:rFonts w:ascii="Arial" w:hAnsi="Arial" w:cs="Arial"/>
                <w:sz w:val="20"/>
                <w:szCs w:val="20"/>
              </w:rPr>
              <w:t> </w:t>
            </w:r>
            <w:r w:rsidRPr="00D95CF6">
              <w:rPr>
                <w:rFonts w:ascii="Arial" w:hAnsi="Arial" w:cs="Arial"/>
                <w:sz w:val="20"/>
                <w:szCs w:val="20"/>
              </w:rPr>
              <w:fldChar w:fldCharType="end"/>
            </w:r>
          </w:p>
        </w:tc>
      </w:tr>
      <w:tr w:rsidR="00A55632" w:rsidRPr="00D95CF6" w14:paraId="558C520A" w14:textId="77777777" w:rsidTr="00FB68CC">
        <w:trPr>
          <w:trHeight w:val="297"/>
        </w:trPr>
        <w:tc>
          <w:tcPr>
            <w:tcW w:w="4970" w:type="dxa"/>
            <w:shd w:val="clear" w:color="auto" w:fill="auto"/>
          </w:tcPr>
          <w:p w14:paraId="4777E56C" w14:textId="77777777" w:rsidR="00A55632" w:rsidRPr="00D95CF6" w:rsidRDefault="00A55632" w:rsidP="009F133C">
            <w:pPr>
              <w:jc w:val="center"/>
              <w:rPr>
                <w:rFonts w:ascii="Arial" w:hAnsi="Arial" w:cs="Arial"/>
                <w:sz w:val="20"/>
                <w:szCs w:val="20"/>
              </w:rPr>
            </w:pPr>
          </w:p>
        </w:tc>
        <w:tc>
          <w:tcPr>
            <w:tcW w:w="3124" w:type="dxa"/>
            <w:shd w:val="clear" w:color="auto" w:fill="auto"/>
          </w:tcPr>
          <w:p w14:paraId="5DA9367A" w14:textId="77777777" w:rsidR="00A55632" w:rsidRPr="00D95CF6" w:rsidRDefault="00A55632" w:rsidP="009F133C">
            <w:pPr>
              <w:jc w:val="center"/>
              <w:rPr>
                <w:rFonts w:ascii="Arial" w:hAnsi="Arial" w:cs="Arial"/>
                <w:sz w:val="20"/>
                <w:szCs w:val="20"/>
              </w:rPr>
            </w:pPr>
          </w:p>
        </w:tc>
        <w:tc>
          <w:tcPr>
            <w:tcW w:w="6249" w:type="dxa"/>
            <w:shd w:val="clear" w:color="auto" w:fill="auto"/>
          </w:tcPr>
          <w:p w14:paraId="3F9BC2C8" w14:textId="6C5F16A6" w:rsidR="00A55632" w:rsidRPr="00D95CF6" w:rsidRDefault="00A55632" w:rsidP="009F133C">
            <w:pPr>
              <w:jc w:val="center"/>
              <w:rPr>
                <w:rFonts w:ascii="Arial" w:hAnsi="Arial" w:cs="Arial"/>
                <w:sz w:val="20"/>
                <w:szCs w:val="20"/>
              </w:rPr>
            </w:pPr>
            <w:r w:rsidRPr="00D95CF6">
              <w:rPr>
                <w:rFonts w:ascii="Arial" w:hAnsi="Arial" w:cs="Arial"/>
                <w:sz w:val="20"/>
                <w:szCs w:val="20"/>
              </w:rPr>
              <w:t>Podpis:</w:t>
            </w:r>
          </w:p>
        </w:tc>
      </w:tr>
      <w:tr w:rsidR="00A55632" w:rsidRPr="00D95CF6" w14:paraId="0C8433AF" w14:textId="77777777" w:rsidTr="00FB68CC">
        <w:trPr>
          <w:trHeight w:hRule="exact" w:val="344"/>
        </w:trPr>
        <w:tc>
          <w:tcPr>
            <w:tcW w:w="4970" w:type="dxa"/>
            <w:shd w:val="clear" w:color="auto" w:fill="auto"/>
          </w:tcPr>
          <w:p w14:paraId="03342C3E" w14:textId="77777777" w:rsidR="00A55632" w:rsidRPr="00D95CF6" w:rsidRDefault="00A55632" w:rsidP="009F133C">
            <w:pPr>
              <w:jc w:val="center"/>
              <w:rPr>
                <w:rFonts w:ascii="Arial" w:hAnsi="Arial" w:cs="Arial"/>
                <w:sz w:val="20"/>
                <w:szCs w:val="20"/>
              </w:rPr>
            </w:pPr>
          </w:p>
        </w:tc>
        <w:tc>
          <w:tcPr>
            <w:tcW w:w="3124" w:type="dxa"/>
            <w:shd w:val="clear" w:color="auto" w:fill="auto"/>
          </w:tcPr>
          <w:p w14:paraId="0391FB80" w14:textId="77777777" w:rsidR="00A55632" w:rsidRPr="00D95CF6" w:rsidRDefault="00A55632" w:rsidP="009F133C">
            <w:pPr>
              <w:jc w:val="center"/>
              <w:rPr>
                <w:rFonts w:ascii="Arial" w:hAnsi="Arial" w:cs="Arial"/>
                <w:sz w:val="20"/>
                <w:szCs w:val="20"/>
              </w:rPr>
            </w:pPr>
          </w:p>
        </w:tc>
        <w:tc>
          <w:tcPr>
            <w:tcW w:w="6249" w:type="dxa"/>
            <w:shd w:val="clear" w:color="auto" w:fill="auto"/>
          </w:tcPr>
          <w:p w14:paraId="126A2117" w14:textId="77777777" w:rsidR="00A55632" w:rsidRPr="00D95CF6" w:rsidRDefault="00A55632" w:rsidP="00CE12EC">
            <w:pPr>
              <w:rPr>
                <w:rFonts w:ascii="Arial" w:hAnsi="Arial" w:cs="Arial"/>
                <w:sz w:val="20"/>
                <w:szCs w:val="20"/>
              </w:rPr>
            </w:pPr>
          </w:p>
        </w:tc>
      </w:tr>
    </w:tbl>
    <w:p w14:paraId="46BF7DFA" w14:textId="77777777" w:rsidR="005A3D13" w:rsidRPr="00D95CF6" w:rsidRDefault="005A3D13" w:rsidP="009F133C">
      <w:pPr>
        <w:rPr>
          <w:rFonts w:ascii="Arial" w:eastAsia="Calibri" w:hAnsi="Arial" w:cs="Arial"/>
          <w:bCs/>
          <w:sz w:val="20"/>
          <w:szCs w:val="20"/>
          <w:lang w:eastAsia="en-US"/>
        </w:rPr>
      </w:pPr>
    </w:p>
    <w:sectPr w:rsidR="005A3D13" w:rsidRPr="00D95CF6" w:rsidSect="00A419DE">
      <w:headerReference w:type="first" r:id="rId18"/>
      <w:footerReference w:type="first" r:id="rId1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5BFC" w14:textId="77777777" w:rsidR="0089613E" w:rsidRDefault="0089613E" w:rsidP="00BF4213">
      <w:r>
        <w:separator/>
      </w:r>
    </w:p>
  </w:endnote>
  <w:endnote w:type="continuationSeparator" w:id="0">
    <w:p w14:paraId="6D7AD2C4" w14:textId="77777777" w:rsidR="0089613E" w:rsidRDefault="0089613E" w:rsidP="00BF4213">
      <w:r>
        <w:continuationSeparator/>
      </w:r>
    </w:p>
  </w:endnote>
  <w:endnote w:type="continuationNotice" w:id="1">
    <w:p w14:paraId="118749D0" w14:textId="77777777" w:rsidR="0089613E" w:rsidRDefault="00896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Republika">
    <w:altName w:val="Calibri"/>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7A58" w14:textId="77777777" w:rsidR="008B3B4C" w:rsidRDefault="008B3B4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5FF000" w14:paraId="67797C08" w14:textId="77777777" w:rsidTr="795FF000">
      <w:trPr>
        <w:trHeight w:val="300"/>
      </w:trPr>
      <w:tc>
        <w:tcPr>
          <w:tcW w:w="3020" w:type="dxa"/>
        </w:tcPr>
        <w:p w14:paraId="542B5686" w14:textId="37695D09" w:rsidR="795FF000" w:rsidRDefault="795FF000" w:rsidP="795FF000">
          <w:pPr>
            <w:ind w:left="-115"/>
          </w:pPr>
        </w:p>
      </w:tc>
      <w:tc>
        <w:tcPr>
          <w:tcW w:w="3020" w:type="dxa"/>
        </w:tcPr>
        <w:p w14:paraId="04931254" w14:textId="1862140D" w:rsidR="795FF000" w:rsidRDefault="795FF000" w:rsidP="795FF000">
          <w:pPr>
            <w:jc w:val="center"/>
          </w:pPr>
        </w:p>
      </w:tc>
      <w:tc>
        <w:tcPr>
          <w:tcW w:w="3020" w:type="dxa"/>
        </w:tcPr>
        <w:p w14:paraId="4AA9EEE0" w14:textId="4E0BD44D" w:rsidR="795FF000" w:rsidRDefault="795FF000" w:rsidP="795FF000">
          <w:pPr>
            <w:ind w:right="-115"/>
            <w:jc w:val="right"/>
          </w:pPr>
        </w:p>
      </w:tc>
    </w:tr>
  </w:tbl>
  <w:p w14:paraId="15CA5E75" w14:textId="1874F0D9" w:rsidR="000F382E" w:rsidRDefault="000F382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5FF000" w14:paraId="32D2B068" w14:textId="77777777" w:rsidTr="795FF000">
      <w:trPr>
        <w:trHeight w:val="300"/>
      </w:trPr>
      <w:tc>
        <w:tcPr>
          <w:tcW w:w="4665" w:type="dxa"/>
        </w:tcPr>
        <w:p w14:paraId="2F089241" w14:textId="38160D4C" w:rsidR="795FF000" w:rsidRDefault="795FF000" w:rsidP="795FF000">
          <w:pPr>
            <w:ind w:left="-115"/>
          </w:pPr>
        </w:p>
      </w:tc>
      <w:tc>
        <w:tcPr>
          <w:tcW w:w="4665" w:type="dxa"/>
        </w:tcPr>
        <w:p w14:paraId="3CB70AE8" w14:textId="713F7975" w:rsidR="795FF000" w:rsidRDefault="795FF000" w:rsidP="795FF000">
          <w:pPr>
            <w:jc w:val="center"/>
          </w:pPr>
        </w:p>
      </w:tc>
      <w:tc>
        <w:tcPr>
          <w:tcW w:w="4665" w:type="dxa"/>
        </w:tcPr>
        <w:p w14:paraId="75552206" w14:textId="65C59D2F" w:rsidR="795FF000" w:rsidRDefault="795FF000" w:rsidP="795FF000">
          <w:pPr>
            <w:ind w:right="-115"/>
            <w:jc w:val="right"/>
          </w:pPr>
        </w:p>
      </w:tc>
    </w:tr>
  </w:tbl>
  <w:p w14:paraId="18269C43" w14:textId="5AD52AFB" w:rsidR="000F382E" w:rsidRDefault="000F38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67AC" w14:textId="77777777" w:rsidR="0089613E" w:rsidRDefault="0089613E" w:rsidP="00BF4213">
      <w:bookmarkStart w:id="0" w:name="_Hlk153783176"/>
      <w:bookmarkEnd w:id="0"/>
      <w:r>
        <w:separator/>
      </w:r>
    </w:p>
  </w:footnote>
  <w:footnote w:type="continuationSeparator" w:id="0">
    <w:p w14:paraId="330BD2FD" w14:textId="77777777" w:rsidR="0089613E" w:rsidRDefault="0089613E" w:rsidP="00BF4213">
      <w:r>
        <w:continuationSeparator/>
      </w:r>
    </w:p>
  </w:footnote>
  <w:footnote w:type="continuationNotice" w:id="1">
    <w:p w14:paraId="7EF5D1EA" w14:textId="77777777" w:rsidR="0089613E" w:rsidRDefault="0089613E"/>
  </w:footnote>
  <w:footnote w:id="2">
    <w:p w14:paraId="2540EFAF" w14:textId="77777777" w:rsidR="009F6E66" w:rsidRPr="00E13DB9" w:rsidRDefault="009F6E66" w:rsidP="009F6E66">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Izražanje potreb po informacijah, iskanje in pridobivanje digitalnih podatkov, informacij ter vsebine. Presoja ustreznosti vira in njegove vsebine. Shranjevanje, upravljanje in organiziranje digitalnih podatkov, informacij in vsebine.</w:t>
      </w:r>
    </w:p>
  </w:footnote>
  <w:footnote w:id="3">
    <w:p w14:paraId="4737C0F3" w14:textId="77777777" w:rsidR="009F6E66" w:rsidRPr="00E13DB9" w:rsidRDefault="009F6E66" w:rsidP="009F6E66">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4">
    <w:p w14:paraId="40F202D8" w14:textId="77777777" w:rsidR="009F6E66" w:rsidRPr="00E13DB9" w:rsidRDefault="009F6E66" w:rsidP="009F6E66">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Ustvarjanje in urejanje digitalnih vsebin. Izboljšanje in integracija informacij ter vsebine v obstoječo zbirko znanja ob razumevanju uporabe avtorskih pravic in licenc. Zmožnost podajanja razumljivih navodil za računalniški sistem.</w:t>
      </w:r>
    </w:p>
  </w:footnote>
  <w:footnote w:id="5">
    <w:p w14:paraId="1F63E6C5" w14:textId="77777777" w:rsidR="009F6E66" w:rsidRPr="00E13DB9" w:rsidRDefault="009F6E66" w:rsidP="009F6E66">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Zaščita naprav, vsebine, osebnih podatkov in zasebnosti v digitalnih okoljih. Varovanje fizičnega in psihičnega zdravja ter zavedanje pomena digitalnih tehnologij za socialno blaginjo in socialno vključenost. Zavedanje o </w:t>
      </w:r>
      <w:proofErr w:type="spellStart"/>
      <w:r w:rsidRPr="00E13DB9">
        <w:rPr>
          <w:rFonts w:ascii="Arial" w:hAnsi="Arial" w:cs="Arial"/>
          <w:sz w:val="16"/>
          <w:szCs w:val="16"/>
        </w:rPr>
        <w:t>okoljskem</w:t>
      </w:r>
      <w:proofErr w:type="spellEnd"/>
      <w:r w:rsidRPr="00E13DB9">
        <w:rPr>
          <w:rFonts w:ascii="Arial" w:hAnsi="Arial" w:cs="Arial"/>
          <w:sz w:val="16"/>
          <w:szCs w:val="16"/>
        </w:rPr>
        <w:t xml:space="preserve"> vplivu digitalnih tehnologij in njihove uporabe.</w:t>
      </w:r>
    </w:p>
  </w:footnote>
  <w:footnote w:id="6">
    <w:p w14:paraId="5698E649" w14:textId="77777777" w:rsidR="009F6E66" w:rsidRPr="00E13DB9" w:rsidRDefault="009F6E66" w:rsidP="009F6E66">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Prepoznavanje potreb in problemov ter reševanje konceptualnih problemov in problemskih situacij v digitalnih okoljih. Uporaba digitalnih orodij za inoviranje procesov in izdelkov. Biti na tekočem glede digitalnega razvoja.</w:t>
      </w:r>
    </w:p>
    <w:p w14:paraId="42C76CBD" w14:textId="77777777" w:rsidR="009F6E66" w:rsidRPr="00E13DB9" w:rsidRDefault="009F6E66" w:rsidP="009F6E66">
      <w:pPr>
        <w:pStyle w:val="Sprotnaopomba-besedil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445E" w14:textId="77777777" w:rsidR="008B3B4C" w:rsidRDefault="008B3B4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tblGrid>
    <w:tr w:rsidR="00521BC9" w14:paraId="2B4CAEA4" w14:textId="77777777" w:rsidTr="795FF000">
      <w:trPr>
        <w:trHeight w:val="300"/>
      </w:trPr>
      <w:tc>
        <w:tcPr>
          <w:tcW w:w="3020" w:type="dxa"/>
        </w:tcPr>
        <w:p w14:paraId="1977E6DD" w14:textId="7B455E93" w:rsidR="00521BC9" w:rsidRDefault="00521BC9" w:rsidP="006D41FC"/>
      </w:tc>
      <w:tc>
        <w:tcPr>
          <w:tcW w:w="3020" w:type="dxa"/>
        </w:tcPr>
        <w:p w14:paraId="18D4FE86" w14:textId="5B97D3C4" w:rsidR="00521BC9" w:rsidRDefault="00521BC9" w:rsidP="795FF000">
          <w:pPr>
            <w:jc w:val="center"/>
          </w:pPr>
        </w:p>
      </w:tc>
    </w:tr>
  </w:tbl>
  <w:p w14:paraId="02051F83" w14:textId="3A41D004" w:rsidR="006D41FC" w:rsidRPr="0037506C" w:rsidRDefault="00DA3978" w:rsidP="006D41FC">
    <w:pPr>
      <w:pStyle w:val="Glava"/>
      <w:rPr>
        <w:rFonts w:ascii="Republika" w:hAnsi="Republika"/>
        <w:i/>
        <w:iCs/>
      </w:rPr>
    </w:pPr>
    <w:r>
      <w:rPr>
        <w:noProof/>
      </w:rPr>
      <w:drawing>
        <wp:anchor distT="0" distB="0" distL="114300" distR="114300" simplePos="0" relativeHeight="251660290" behindDoc="0" locked="0" layoutInCell="1" allowOverlap="1" wp14:anchorId="73948364" wp14:editId="774BED77">
          <wp:simplePos x="0" y="0"/>
          <wp:positionH relativeFrom="column">
            <wp:posOffset>4062730</wp:posOffset>
          </wp:positionH>
          <wp:positionV relativeFrom="paragraph">
            <wp:posOffset>15240</wp:posOffset>
          </wp:positionV>
          <wp:extent cx="1927274" cy="507871"/>
          <wp:effectExtent l="0" t="0" r="0" b="6985"/>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1FC" w:rsidRPr="0037506C">
      <w:rPr>
        <w:noProof/>
      </w:rPr>
      <w:drawing>
        <wp:anchor distT="0" distB="0" distL="114300" distR="114300" simplePos="0" relativeHeight="251658240" behindDoc="0" locked="0" layoutInCell="1" allowOverlap="1" wp14:anchorId="71B3B1C2" wp14:editId="60428C65">
          <wp:simplePos x="0" y="0"/>
          <wp:positionH relativeFrom="column">
            <wp:posOffset>11430</wp:posOffset>
          </wp:positionH>
          <wp:positionV relativeFrom="paragraph">
            <wp:posOffset>6350</wp:posOffset>
          </wp:positionV>
          <wp:extent cx="300355" cy="347980"/>
          <wp:effectExtent l="0" t="0" r="4445" b="0"/>
          <wp:wrapSquare wrapText="bothSides"/>
          <wp:docPr id="5" name="Slika 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del w:id="3" w:author="Tilen Gorenšek" w:date="2024-02-15T10:05:00Z">
      <w:r w:rsidR="006D41FC" w:rsidRPr="0037506C" w:rsidDel="009E01E9">
        <w:rPr>
          <w:noProof/>
        </w:rPr>
        <mc:AlternateContent>
          <mc:Choice Requires="wps">
            <w:drawing>
              <wp:anchor distT="4294967291" distB="4294967291" distL="114300" distR="114300" simplePos="0" relativeHeight="251658241" behindDoc="1" locked="0" layoutInCell="0" allowOverlap="1" wp14:anchorId="329CF8E6" wp14:editId="61E101CF">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665DD3" id="Raven povezovalnik 3" o:spid="_x0000_s1026" alt="&quot;&quot;" style="position:absolute;z-index:-251658239;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del>
    <w:r w:rsidR="006D41FC" w:rsidRPr="0037506C">
      <w:rPr>
        <w:rFonts w:ascii="Republika" w:hAnsi="Republika"/>
        <w:iCs/>
      </w:rPr>
      <w:t>REPUBLIKA SLOVENIJA</w:t>
    </w:r>
  </w:p>
  <w:p w14:paraId="19968B55" w14:textId="5AC83E71" w:rsidR="006D41FC" w:rsidRPr="00DD4C34" w:rsidRDefault="006D41FC" w:rsidP="006D41FC">
    <w:pPr>
      <w:tabs>
        <w:tab w:val="center" w:pos="4320"/>
        <w:tab w:val="left" w:pos="5112"/>
        <w:tab w:val="right" w:pos="8640"/>
      </w:tabs>
      <w:spacing w:line="240" w:lineRule="exact"/>
      <w:ind w:left="709"/>
      <w:rPr>
        <w:rFonts w:ascii="Republika" w:hAnsi="Republika"/>
        <w:b/>
        <w:iCs/>
        <w:caps/>
      </w:rPr>
    </w:pPr>
    <w:r w:rsidRPr="0037506C">
      <w:rPr>
        <w:rFonts w:ascii="Republika" w:hAnsi="Republika"/>
        <w:b/>
        <w:iCs/>
        <w:caps/>
      </w:rPr>
      <w:t>MINISTRSTVO za DIGITALNO PREOBRAZBO</w:t>
    </w:r>
    <w:r>
      <w:rPr>
        <w:rFonts w:ascii="Republika" w:hAnsi="Republika"/>
        <w:b/>
        <w:iCs/>
        <w:caps/>
      </w:rPr>
      <w:t xml:space="preserve">   </w:t>
    </w:r>
  </w:p>
  <w:p w14:paraId="3F6BEBD6" w14:textId="6E0C9261" w:rsidR="006D41FC" w:rsidRPr="006D41FC" w:rsidRDefault="006D41FC" w:rsidP="006D41FC">
    <w:pPr>
      <w:tabs>
        <w:tab w:val="center" w:pos="4320"/>
        <w:tab w:val="right" w:pos="8640"/>
      </w:tabs>
      <w:ind w:left="709"/>
      <w:rPr>
        <w:rFonts w:ascii="Arial" w:hAnsi="Arial" w:cs="Arial"/>
        <w:iCs/>
        <w:noProof/>
        <w:szCs w:val="27"/>
        <w:lang w:val="it-IT"/>
      </w:rPr>
    </w:pPr>
    <w:r w:rsidRPr="006D41FC">
      <w:rPr>
        <w:rFonts w:ascii="Arial" w:hAnsi="Arial" w:cs="Arial"/>
        <w:iCs/>
        <w:sz w:val="16"/>
      </w:rPr>
      <w:t>Davčna ulica 1, 1000 Ljubljana</w:t>
    </w:r>
    <w:r w:rsidRPr="006D41FC">
      <w:rPr>
        <w:rFonts w:ascii="Arial" w:hAnsi="Arial" w:cs="Arial"/>
        <w:iCs/>
        <w:noProof/>
        <w:szCs w:val="27"/>
        <w:lang w:val="it-IT"/>
      </w:rPr>
      <w:t xml:space="preserve">                                          </w:t>
    </w:r>
  </w:p>
  <w:p w14:paraId="2A4344D0" w14:textId="77777777" w:rsidR="006D41FC" w:rsidRPr="0026593A" w:rsidRDefault="006D41FC" w:rsidP="006D41FC">
    <w:pPr>
      <w:tabs>
        <w:tab w:val="center" w:pos="4320"/>
        <w:tab w:val="right" w:pos="8640"/>
      </w:tabs>
      <w:ind w:left="709"/>
      <w:rPr>
        <w:i/>
        <w:iCs/>
      </w:rPr>
    </w:pPr>
  </w:p>
  <w:p w14:paraId="165DD044" w14:textId="2F5E9D03" w:rsidR="000F382E" w:rsidRDefault="000F382E" w:rsidP="00CC6637">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5FF000" w14:paraId="216EA2A3" w14:textId="77777777" w:rsidTr="795FF000">
      <w:trPr>
        <w:trHeight w:val="300"/>
      </w:trPr>
      <w:tc>
        <w:tcPr>
          <w:tcW w:w="4665" w:type="dxa"/>
        </w:tcPr>
        <w:p w14:paraId="6E230B07" w14:textId="6E4A3942" w:rsidR="795FF000" w:rsidRDefault="795FF000" w:rsidP="795FF000">
          <w:pPr>
            <w:ind w:left="-115"/>
          </w:pPr>
        </w:p>
      </w:tc>
      <w:tc>
        <w:tcPr>
          <w:tcW w:w="4665" w:type="dxa"/>
        </w:tcPr>
        <w:p w14:paraId="4F994D13" w14:textId="4D5E3E55" w:rsidR="795FF000" w:rsidRDefault="795FF000" w:rsidP="795FF000">
          <w:pPr>
            <w:jc w:val="center"/>
          </w:pPr>
        </w:p>
      </w:tc>
      <w:tc>
        <w:tcPr>
          <w:tcW w:w="4665" w:type="dxa"/>
        </w:tcPr>
        <w:p w14:paraId="19E69E07" w14:textId="78EDDD6D" w:rsidR="795FF000" w:rsidRDefault="795FF000" w:rsidP="795FF000">
          <w:pPr>
            <w:ind w:right="-115"/>
            <w:jc w:val="right"/>
          </w:pPr>
        </w:p>
      </w:tc>
    </w:tr>
  </w:tbl>
  <w:p w14:paraId="380D5750" w14:textId="3C7716D9" w:rsidR="000F382E" w:rsidRDefault="000F3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DF40D6"/>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405668"/>
    <w:multiLevelType w:val="hybridMultilevel"/>
    <w:tmpl w:val="34CCC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B16932"/>
    <w:multiLevelType w:val="hybridMultilevel"/>
    <w:tmpl w:val="E842C89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BD7796"/>
    <w:multiLevelType w:val="hybridMultilevel"/>
    <w:tmpl w:val="93328C46"/>
    <w:lvl w:ilvl="0" w:tplc="AE1038A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17032736">
    <w:abstractNumId w:val="14"/>
  </w:num>
  <w:num w:numId="2" w16cid:durableId="303655928">
    <w:abstractNumId w:val="2"/>
  </w:num>
  <w:num w:numId="3" w16cid:durableId="1973437252">
    <w:abstractNumId w:val="12"/>
  </w:num>
  <w:num w:numId="4" w16cid:durableId="263152183">
    <w:abstractNumId w:val="5"/>
  </w:num>
  <w:num w:numId="5" w16cid:durableId="502010256">
    <w:abstractNumId w:val="3"/>
  </w:num>
  <w:num w:numId="6" w16cid:durableId="6641679">
    <w:abstractNumId w:val="11"/>
  </w:num>
  <w:num w:numId="7" w16cid:durableId="940381946">
    <w:abstractNumId w:val="9"/>
  </w:num>
  <w:num w:numId="8" w16cid:durableId="1162309692">
    <w:abstractNumId w:val="1"/>
  </w:num>
  <w:num w:numId="9" w16cid:durableId="275715671">
    <w:abstractNumId w:val="18"/>
  </w:num>
  <w:num w:numId="10" w16cid:durableId="2004502131">
    <w:abstractNumId w:val="8"/>
  </w:num>
  <w:num w:numId="11" w16cid:durableId="1741829268">
    <w:abstractNumId w:val="4"/>
  </w:num>
  <w:num w:numId="12" w16cid:durableId="1273778874">
    <w:abstractNumId w:val="16"/>
  </w:num>
  <w:num w:numId="13" w16cid:durableId="1695615664">
    <w:abstractNumId w:val="10"/>
  </w:num>
  <w:num w:numId="14" w16cid:durableId="1730566004">
    <w:abstractNumId w:val="15"/>
  </w:num>
  <w:num w:numId="15" w16cid:durableId="556935085">
    <w:abstractNumId w:val="17"/>
  </w:num>
  <w:num w:numId="16" w16cid:durableId="1184897299">
    <w:abstractNumId w:val="13"/>
  </w:num>
  <w:num w:numId="17" w16cid:durableId="1754087397">
    <w:abstractNumId w:val="7"/>
  </w:num>
  <w:num w:numId="18" w16cid:durableId="1973094160">
    <w:abstractNumId w:val="19"/>
  </w:num>
  <w:num w:numId="19" w16cid:durableId="383451419">
    <w:abstractNumId w:val="0"/>
  </w:num>
  <w:num w:numId="20" w16cid:durableId="203360497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en Gorenšek">
    <w15:presenceInfo w15:providerId="AD" w15:userId="S::Tilen.Gorensek@gov.si::16b5aed9-c8e4-4b2d-b1d0-27ccff585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F"/>
    <w:rsid w:val="00000054"/>
    <w:rsid w:val="000009EA"/>
    <w:rsid w:val="00001D4E"/>
    <w:rsid w:val="000029B0"/>
    <w:rsid w:val="00004441"/>
    <w:rsid w:val="000045C1"/>
    <w:rsid w:val="00005961"/>
    <w:rsid w:val="000068A3"/>
    <w:rsid w:val="00006C78"/>
    <w:rsid w:val="00007546"/>
    <w:rsid w:val="0001138F"/>
    <w:rsid w:val="00011DCE"/>
    <w:rsid w:val="00012721"/>
    <w:rsid w:val="00012F89"/>
    <w:rsid w:val="000131F8"/>
    <w:rsid w:val="00013BAF"/>
    <w:rsid w:val="0001495A"/>
    <w:rsid w:val="00015004"/>
    <w:rsid w:val="000174CE"/>
    <w:rsid w:val="00017CA9"/>
    <w:rsid w:val="00020857"/>
    <w:rsid w:val="000209E4"/>
    <w:rsid w:val="00020C54"/>
    <w:rsid w:val="00021415"/>
    <w:rsid w:val="00023673"/>
    <w:rsid w:val="00023CAC"/>
    <w:rsid w:val="00024722"/>
    <w:rsid w:val="00024BD8"/>
    <w:rsid w:val="00025DCB"/>
    <w:rsid w:val="000264A7"/>
    <w:rsid w:val="00026ED8"/>
    <w:rsid w:val="00030D7A"/>
    <w:rsid w:val="00031F54"/>
    <w:rsid w:val="00032E26"/>
    <w:rsid w:val="000337FA"/>
    <w:rsid w:val="0003457A"/>
    <w:rsid w:val="00035BBD"/>
    <w:rsid w:val="00036F4F"/>
    <w:rsid w:val="00037EEC"/>
    <w:rsid w:val="00040192"/>
    <w:rsid w:val="00042AE3"/>
    <w:rsid w:val="00043BE2"/>
    <w:rsid w:val="00045474"/>
    <w:rsid w:val="000464A6"/>
    <w:rsid w:val="00051C1D"/>
    <w:rsid w:val="00052525"/>
    <w:rsid w:val="000526C8"/>
    <w:rsid w:val="000538F3"/>
    <w:rsid w:val="0005578D"/>
    <w:rsid w:val="0005647B"/>
    <w:rsid w:val="00057B72"/>
    <w:rsid w:val="00057F15"/>
    <w:rsid w:val="00061F06"/>
    <w:rsid w:val="00062BC8"/>
    <w:rsid w:val="00063512"/>
    <w:rsid w:val="00066DE9"/>
    <w:rsid w:val="0006755F"/>
    <w:rsid w:val="00070366"/>
    <w:rsid w:val="0007200C"/>
    <w:rsid w:val="00072DD6"/>
    <w:rsid w:val="00073ABA"/>
    <w:rsid w:val="00074853"/>
    <w:rsid w:val="000768B4"/>
    <w:rsid w:val="00077697"/>
    <w:rsid w:val="0007787A"/>
    <w:rsid w:val="00077D42"/>
    <w:rsid w:val="000806DF"/>
    <w:rsid w:val="0008168D"/>
    <w:rsid w:val="000826AC"/>
    <w:rsid w:val="00082E38"/>
    <w:rsid w:val="000838EC"/>
    <w:rsid w:val="000852AD"/>
    <w:rsid w:val="00085855"/>
    <w:rsid w:val="000870FE"/>
    <w:rsid w:val="00091569"/>
    <w:rsid w:val="000929CC"/>
    <w:rsid w:val="00093D3F"/>
    <w:rsid w:val="00095B5C"/>
    <w:rsid w:val="000966E9"/>
    <w:rsid w:val="00096945"/>
    <w:rsid w:val="000A1058"/>
    <w:rsid w:val="000A48AD"/>
    <w:rsid w:val="000B10D7"/>
    <w:rsid w:val="000B3EC8"/>
    <w:rsid w:val="000B3FDD"/>
    <w:rsid w:val="000B4381"/>
    <w:rsid w:val="000B5D79"/>
    <w:rsid w:val="000B6D91"/>
    <w:rsid w:val="000C0FB1"/>
    <w:rsid w:val="000C2F08"/>
    <w:rsid w:val="000C4008"/>
    <w:rsid w:val="000C55EA"/>
    <w:rsid w:val="000D0542"/>
    <w:rsid w:val="000D094A"/>
    <w:rsid w:val="000D0968"/>
    <w:rsid w:val="000D1039"/>
    <w:rsid w:val="000D1077"/>
    <w:rsid w:val="000D202D"/>
    <w:rsid w:val="000D440E"/>
    <w:rsid w:val="000D4E55"/>
    <w:rsid w:val="000E0445"/>
    <w:rsid w:val="000E08F3"/>
    <w:rsid w:val="000E0CC0"/>
    <w:rsid w:val="000E0E9B"/>
    <w:rsid w:val="000E117C"/>
    <w:rsid w:val="000E18A9"/>
    <w:rsid w:val="000E1A5B"/>
    <w:rsid w:val="000E1C6D"/>
    <w:rsid w:val="000E24AC"/>
    <w:rsid w:val="000E3CCC"/>
    <w:rsid w:val="000E408F"/>
    <w:rsid w:val="000E41B3"/>
    <w:rsid w:val="000E59CA"/>
    <w:rsid w:val="000F0F8A"/>
    <w:rsid w:val="000F2CCF"/>
    <w:rsid w:val="000F382E"/>
    <w:rsid w:val="000F3C32"/>
    <w:rsid w:val="000F5EC6"/>
    <w:rsid w:val="000F5FD4"/>
    <w:rsid w:val="000F66A8"/>
    <w:rsid w:val="000F6927"/>
    <w:rsid w:val="001027DC"/>
    <w:rsid w:val="00102B22"/>
    <w:rsid w:val="001031F4"/>
    <w:rsid w:val="001056D4"/>
    <w:rsid w:val="00110306"/>
    <w:rsid w:val="00111A13"/>
    <w:rsid w:val="00111D0B"/>
    <w:rsid w:val="001121E8"/>
    <w:rsid w:val="0011294D"/>
    <w:rsid w:val="001135D2"/>
    <w:rsid w:val="001140B8"/>
    <w:rsid w:val="00116B75"/>
    <w:rsid w:val="00116DEC"/>
    <w:rsid w:val="001170A8"/>
    <w:rsid w:val="00120DC3"/>
    <w:rsid w:val="001215BB"/>
    <w:rsid w:val="00122134"/>
    <w:rsid w:val="001237B3"/>
    <w:rsid w:val="00125DC9"/>
    <w:rsid w:val="001266A4"/>
    <w:rsid w:val="00126C74"/>
    <w:rsid w:val="001311C3"/>
    <w:rsid w:val="00131DD3"/>
    <w:rsid w:val="00132190"/>
    <w:rsid w:val="001337CB"/>
    <w:rsid w:val="00136C75"/>
    <w:rsid w:val="001413D0"/>
    <w:rsid w:val="00141F2D"/>
    <w:rsid w:val="0014233C"/>
    <w:rsid w:val="001441EB"/>
    <w:rsid w:val="00145C31"/>
    <w:rsid w:val="001464B8"/>
    <w:rsid w:val="001465E4"/>
    <w:rsid w:val="00146618"/>
    <w:rsid w:val="00146959"/>
    <w:rsid w:val="001511E4"/>
    <w:rsid w:val="001544C9"/>
    <w:rsid w:val="00155AB4"/>
    <w:rsid w:val="00160535"/>
    <w:rsid w:val="001629FD"/>
    <w:rsid w:val="00163176"/>
    <w:rsid w:val="001650AF"/>
    <w:rsid w:val="001656F9"/>
    <w:rsid w:val="00166F99"/>
    <w:rsid w:val="00167245"/>
    <w:rsid w:val="00167CE0"/>
    <w:rsid w:val="00167D85"/>
    <w:rsid w:val="00170647"/>
    <w:rsid w:val="001708B5"/>
    <w:rsid w:val="00171665"/>
    <w:rsid w:val="0017236E"/>
    <w:rsid w:val="00173C53"/>
    <w:rsid w:val="00175100"/>
    <w:rsid w:val="0017611E"/>
    <w:rsid w:val="001761CD"/>
    <w:rsid w:val="001764AF"/>
    <w:rsid w:val="00177E8A"/>
    <w:rsid w:val="001822EE"/>
    <w:rsid w:val="001827FA"/>
    <w:rsid w:val="00183659"/>
    <w:rsid w:val="001836C0"/>
    <w:rsid w:val="0018486C"/>
    <w:rsid w:val="00184D3E"/>
    <w:rsid w:val="00186AC7"/>
    <w:rsid w:val="0018745F"/>
    <w:rsid w:val="0018774E"/>
    <w:rsid w:val="001906CE"/>
    <w:rsid w:val="00190CA5"/>
    <w:rsid w:val="00192C31"/>
    <w:rsid w:val="00194C9E"/>
    <w:rsid w:val="0019581C"/>
    <w:rsid w:val="001A071D"/>
    <w:rsid w:val="001A242C"/>
    <w:rsid w:val="001A2AE8"/>
    <w:rsid w:val="001A53E5"/>
    <w:rsid w:val="001A7D88"/>
    <w:rsid w:val="001B01C7"/>
    <w:rsid w:val="001B0250"/>
    <w:rsid w:val="001B0609"/>
    <w:rsid w:val="001B062F"/>
    <w:rsid w:val="001B067F"/>
    <w:rsid w:val="001B0D6B"/>
    <w:rsid w:val="001B1EA4"/>
    <w:rsid w:val="001B2119"/>
    <w:rsid w:val="001B322A"/>
    <w:rsid w:val="001B3FF6"/>
    <w:rsid w:val="001B68F7"/>
    <w:rsid w:val="001B715F"/>
    <w:rsid w:val="001C0D8C"/>
    <w:rsid w:val="001C14AF"/>
    <w:rsid w:val="001C1685"/>
    <w:rsid w:val="001C1A66"/>
    <w:rsid w:val="001C211D"/>
    <w:rsid w:val="001C33B6"/>
    <w:rsid w:val="001C3A62"/>
    <w:rsid w:val="001C5A5C"/>
    <w:rsid w:val="001C77AF"/>
    <w:rsid w:val="001D3DB8"/>
    <w:rsid w:val="001D4D6E"/>
    <w:rsid w:val="001D6722"/>
    <w:rsid w:val="001D72CE"/>
    <w:rsid w:val="001D7341"/>
    <w:rsid w:val="001E0981"/>
    <w:rsid w:val="001E13D0"/>
    <w:rsid w:val="001E1BB9"/>
    <w:rsid w:val="001E28FB"/>
    <w:rsid w:val="001E37A4"/>
    <w:rsid w:val="001E5683"/>
    <w:rsid w:val="001E6092"/>
    <w:rsid w:val="001E6AFC"/>
    <w:rsid w:val="001E7698"/>
    <w:rsid w:val="001E76BB"/>
    <w:rsid w:val="001F032C"/>
    <w:rsid w:val="001F219D"/>
    <w:rsid w:val="001F31B5"/>
    <w:rsid w:val="001F6E22"/>
    <w:rsid w:val="001F6F25"/>
    <w:rsid w:val="001F7554"/>
    <w:rsid w:val="001F811D"/>
    <w:rsid w:val="002001F3"/>
    <w:rsid w:val="00200B2D"/>
    <w:rsid w:val="0020156C"/>
    <w:rsid w:val="00201AEF"/>
    <w:rsid w:val="00201C38"/>
    <w:rsid w:val="00205E66"/>
    <w:rsid w:val="0021295B"/>
    <w:rsid w:val="00214EC9"/>
    <w:rsid w:val="00216D75"/>
    <w:rsid w:val="002172FA"/>
    <w:rsid w:val="0022445D"/>
    <w:rsid w:val="00224C92"/>
    <w:rsid w:val="00224DD6"/>
    <w:rsid w:val="00225583"/>
    <w:rsid w:val="00227728"/>
    <w:rsid w:val="00230890"/>
    <w:rsid w:val="00231ED2"/>
    <w:rsid w:val="00233569"/>
    <w:rsid w:val="00235D7B"/>
    <w:rsid w:val="00237334"/>
    <w:rsid w:val="002373E0"/>
    <w:rsid w:val="00240D2E"/>
    <w:rsid w:val="00241137"/>
    <w:rsid w:val="0024136B"/>
    <w:rsid w:val="002414C8"/>
    <w:rsid w:val="00241673"/>
    <w:rsid w:val="00244E3B"/>
    <w:rsid w:val="002453C7"/>
    <w:rsid w:val="00245543"/>
    <w:rsid w:val="00245709"/>
    <w:rsid w:val="00245993"/>
    <w:rsid w:val="00245EE1"/>
    <w:rsid w:val="002472D3"/>
    <w:rsid w:val="00250178"/>
    <w:rsid w:val="0025022E"/>
    <w:rsid w:val="002502A8"/>
    <w:rsid w:val="002509F3"/>
    <w:rsid w:val="00252905"/>
    <w:rsid w:val="00253F9E"/>
    <w:rsid w:val="00254183"/>
    <w:rsid w:val="00254CBB"/>
    <w:rsid w:val="00256D49"/>
    <w:rsid w:val="00257045"/>
    <w:rsid w:val="00257213"/>
    <w:rsid w:val="002604D2"/>
    <w:rsid w:val="00261956"/>
    <w:rsid w:val="00261C35"/>
    <w:rsid w:val="0026238F"/>
    <w:rsid w:val="002631EC"/>
    <w:rsid w:val="0026366C"/>
    <w:rsid w:val="00264697"/>
    <w:rsid w:val="00264ED8"/>
    <w:rsid w:val="002671BB"/>
    <w:rsid w:val="00267D15"/>
    <w:rsid w:val="00270BD7"/>
    <w:rsid w:val="00271E10"/>
    <w:rsid w:val="00271FAD"/>
    <w:rsid w:val="00273C8A"/>
    <w:rsid w:val="0027477D"/>
    <w:rsid w:val="00276967"/>
    <w:rsid w:val="00277354"/>
    <w:rsid w:val="002775BD"/>
    <w:rsid w:val="002801E5"/>
    <w:rsid w:val="00280E49"/>
    <w:rsid w:val="00281164"/>
    <w:rsid w:val="002822C6"/>
    <w:rsid w:val="00283CFD"/>
    <w:rsid w:val="0028411A"/>
    <w:rsid w:val="00285005"/>
    <w:rsid w:val="002854FD"/>
    <w:rsid w:val="00287235"/>
    <w:rsid w:val="00287E80"/>
    <w:rsid w:val="00290476"/>
    <w:rsid w:val="00290B6D"/>
    <w:rsid w:val="00290F66"/>
    <w:rsid w:val="002916F9"/>
    <w:rsid w:val="00291ACF"/>
    <w:rsid w:val="0029222E"/>
    <w:rsid w:val="00292478"/>
    <w:rsid w:val="0029274B"/>
    <w:rsid w:val="002936F3"/>
    <w:rsid w:val="00293B81"/>
    <w:rsid w:val="00294930"/>
    <w:rsid w:val="00294AA0"/>
    <w:rsid w:val="0029645A"/>
    <w:rsid w:val="00296500"/>
    <w:rsid w:val="002A2510"/>
    <w:rsid w:val="002A373A"/>
    <w:rsid w:val="002A45E1"/>
    <w:rsid w:val="002A4C93"/>
    <w:rsid w:val="002A4E77"/>
    <w:rsid w:val="002A54B2"/>
    <w:rsid w:val="002A7C47"/>
    <w:rsid w:val="002B1015"/>
    <w:rsid w:val="002B168E"/>
    <w:rsid w:val="002B1B98"/>
    <w:rsid w:val="002B2969"/>
    <w:rsid w:val="002B2B0B"/>
    <w:rsid w:val="002B378F"/>
    <w:rsid w:val="002B3F84"/>
    <w:rsid w:val="002B440C"/>
    <w:rsid w:val="002C2FF3"/>
    <w:rsid w:val="002C3723"/>
    <w:rsid w:val="002C3D9D"/>
    <w:rsid w:val="002C4689"/>
    <w:rsid w:val="002C5432"/>
    <w:rsid w:val="002C6497"/>
    <w:rsid w:val="002C69AA"/>
    <w:rsid w:val="002C6A2D"/>
    <w:rsid w:val="002D064B"/>
    <w:rsid w:val="002D1698"/>
    <w:rsid w:val="002D1E7E"/>
    <w:rsid w:val="002D2180"/>
    <w:rsid w:val="002D3392"/>
    <w:rsid w:val="002D50FB"/>
    <w:rsid w:val="002D5118"/>
    <w:rsid w:val="002D5726"/>
    <w:rsid w:val="002D5BE6"/>
    <w:rsid w:val="002D6271"/>
    <w:rsid w:val="002D6746"/>
    <w:rsid w:val="002D7655"/>
    <w:rsid w:val="002E05F0"/>
    <w:rsid w:val="002E0800"/>
    <w:rsid w:val="002E1A86"/>
    <w:rsid w:val="002E25DE"/>
    <w:rsid w:val="002E28A1"/>
    <w:rsid w:val="002E4FE8"/>
    <w:rsid w:val="002E770A"/>
    <w:rsid w:val="002F09A9"/>
    <w:rsid w:val="002F20E8"/>
    <w:rsid w:val="002F22EC"/>
    <w:rsid w:val="002F3F39"/>
    <w:rsid w:val="002F502C"/>
    <w:rsid w:val="002F6C2F"/>
    <w:rsid w:val="002F7650"/>
    <w:rsid w:val="002F789B"/>
    <w:rsid w:val="00300929"/>
    <w:rsid w:val="00302ACA"/>
    <w:rsid w:val="00306E67"/>
    <w:rsid w:val="003072BD"/>
    <w:rsid w:val="0031021B"/>
    <w:rsid w:val="0031272C"/>
    <w:rsid w:val="00313576"/>
    <w:rsid w:val="00313732"/>
    <w:rsid w:val="00313783"/>
    <w:rsid w:val="00313BD4"/>
    <w:rsid w:val="00314BF1"/>
    <w:rsid w:val="00315F2D"/>
    <w:rsid w:val="00316175"/>
    <w:rsid w:val="00316A94"/>
    <w:rsid w:val="00316AE6"/>
    <w:rsid w:val="00316B2F"/>
    <w:rsid w:val="00317ACB"/>
    <w:rsid w:val="003218CF"/>
    <w:rsid w:val="00322C87"/>
    <w:rsid w:val="00323065"/>
    <w:rsid w:val="00323AF3"/>
    <w:rsid w:val="00323CDB"/>
    <w:rsid w:val="003255A2"/>
    <w:rsid w:val="0033038F"/>
    <w:rsid w:val="00331376"/>
    <w:rsid w:val="003313C6"/>
    <w:rsid w:val="003349F9"/>
    <w:rsid w:val="00335091"/>
    <w:rsid w:val="00337849"/>
    <w:rsid w:val="003420B6"/>
    <w:rsid w:val="003436FD"/>
    <w:rsid w:val="00343855"/>
    <w:rsid w:val="00343B8C"/>
    <w:rsid w:val="0034542E"/>
    <w:rsid w:val="00350498"/>
    <w:rsid w:val="00351056"/>
    <w:rsid w:val="003514F0"/>
    <w:rsid w:val="00352E9E"/>
    <w:rsid w:val="003532CA"/>
    <w:rsid w:val="00353F21"/>
    <w:rsid w:val="0035563D"/>
    <w:rsid w:val="00355643"/>
    <w:rsid w:val="00355BF3"/>
    <w:rsid w:val="00355D80"/>
    <w:rsid w:val="00357AC4"/>
    <w:rsid w:val="0036059B"/>
    <w:rsid w:val="00361AAC"/>
    <w:rsid w:val="00361B65"/>
    <w:rsid w:val="00362250"/>
    <w:rsid w:val="00363AC1"/>
    <w:rsid w:val="003640A5"/>
    <w:rsid w:val="00364FD2"/>
    <w:rsid w:val="003713E0"/>
    <w:rsid w:val="003715F6"/>
    <w:rsid w:val="00372410"/>
    <w:rsid w:val="00377C2F"/>
    <w:rsid w:val="00380AEE"/>
    <w:rsid w:val="00380C20"/>
    <w:rsid w:val="00381410"/>
    <w:rsid w:val="00382601"/>
    <w:rsid w:val="0038477E"/>
    <w:rsid w:val="00384881"/>
    <w:rsid w:val="00385ED0"/>
    <w:rsid w:val="0038613C"/>
    <w:rsid w:val="003864F3"/>
    <w:rsid w:val="00386EE4"/>
    <w:rsid w:val="00390CA1"/>
    <w:rsid w:val="003921DF"/>
    <w:rsid w:val="003923F9"/>
    <w:rsid w:val="00392BA5"/>
    <w:rsid w:val="00394179"/>
    <w:rsid w:val="00394749"/>
    <w:rsid w:val="00396878"/>
    <w:rsid w:val="00396EBB"/>
    <w:rsid w:val="003A0B01"/>
    <w:rsid w:val="003A1778"/>
    <w:rsid w:val="003A2DC7"/>
    <w:rsid w:val="003A2F77"/>
    <w:rsid w:val="003A3082"/>
    <w:rsid w:val="003A33ED"/>
    <w:rsid w:val="003A3BA3"/>
    <w:rsid w:val="003A3D71"/>
    <w:rsid w:val="003B02FF"/>
    <w:rsid w:val="003B1394"/>
    <w:rsid w:val="003B1B26"/>
    <w:rsid w:val="003B2042"/>
    <w:rsid w:val="003B377C"/>
    <w:rsid w:val="003B3A13"/>
    <w:rsid w:val="003B53D8"/>
    <w:rsid w:val="003B5B6A"/>
    <w:rsid w:val="003B7AAD"/>
    <w:rsid w:val="003B7BF8"/>
    <w:rsid w:val="003C1419"/>
    <w:rsid w:val="003C2E55"/>
    <w:rsid w:val="003C6198"/>
    <w:rsid w:val="003C6385"/>
    <w:rsid w:val="003D03E4"/>
    <w:rsid w:val="003D10F9"/>
    <w:rsid w:val="003D2134"/>
    <w:rsid w:val="003D255A"/>
    <w:rsid w:val="003D262E"/>
    <w:rsid w:val="003D5B4A"/>
    <w:rsid w:val="003D65B5"/>
    <w:rsid w:val="003D6DA7"/>
    <w:rsid w:val="003D7A6C"/>
    <w:rsid w:val="003E03BC"/>
    <w:rsid w:val="003E0BB0"/>
    <w:rsid w:val="003E13EC"/>
    <w:rsid w:val="003E18DD"/>
    <w:rsid w:val="003E25BD"/>
    <w:rsid w:val="003E27D4"/>
    <w:rsid w:val="003E5886"/>
    <w:rsid w:val="003E6852"/>
    <w:rsid w:val="003F03E5"/>
    <w:rsid w:val="003F051B"/>
    <w:rsid w:val="003F1301"/>
    <w:rsid w:val="003F21B3"/>
    <w:rsid w:val="003F246D"/>
    <w:rsid w:val="003F5DE4"/>
    <w:rsid w:val="003F5E06"/>
    <w:rsid w:val="003F79BE"/>
    <w:rsid w:val="004008F6"/>
    <w:rsid w:val="00401C04"/>
    <w:rsid w:val="00401CEB"/>
    <w:rsid w:val="0040365E"/>
    <w:rsid w:val="00403679"/>
    <w:rsid w:val="004039DA"/>
    <w:rsid w:val="0040451A"/>
    <w:rsid w:val="004060B4"/>
    <w:rsid w:val="004067B7"/>
    <w:rsid w:val="00406B0A"/>
    <w:rsid w:val="00407366"/>
    <w:rsid w:val="004073EC"/>
    <w:rsid w:val="0041017E"/>
    <w:rsid w:val="00411D0B"/>
    <w:rsid w:val="0041609D"/>
    <w:rsid w:val="004163D5"/>
    <w:rsid w:val="00420FF5"/>
    <w:rsid w:val="00423148"/>
    <w:rsid w:val="004258B4"/>
    <w:rsid w:val="0042652F"/>
    <w:rsid w:val="00427243"/>
    <w:rsid w:val="0043029F"/>
    <w:rsid w:val="00431D43"/>
    <w:rsid w:val="0043293E"/>
    <w:rsid w:val="004330A7"/>
    <w:rsid w:val="00433CA5"/>
    <w:rsid w:val="004356F6"/>
    <w:rsid w:val="0043627C"/>
    <w:rsid w:val="00436E9F"/>
    <w:rsid w:val="004370AF"/>
    <w:rsid w:val="0044051E"/>
    <w:rsid w:val="0044161F"/>
    <w:rsid w:val="0044263C"/>
    <w:rsid w:val="004439D4"/>
    <w:rsid w:val="0044535D"/>
    <w:rsid w:val="0044591D"/>
    <w:rsid w:val="00446567"/>
    <w:rsid w:val="00446A17"/>
    <w:rsid w:val="00446B63"/>
    <w:rsid w:val="00452118"/>
    <w:rsid w:val="004528E2"/>
    <w:rsid w:val="00452F9B"/>
    <w:rsid w:val="00455E49"/>
    <w:rsid w:val="004569BD"/>
    <w:rsid w:val="004600E4"/>
    <w:rsid w:val="00463756"/>
    <w:rsid w:val="0046470C"/>
    <w:rsid w:val="004650C6"/>
    <w:rsid w:val="00465EEF"/>
    <w:rsid w:val="004662AD"/>
    <w:rsid w:val="00470320"/>
    <w:rsid w:val="00470955"/>
    <w:rsid w:val="00470D4A"/>
    <w:rsid w:val="004716C8"/>
    <w:rsid w:val="00471735"/>
    <w:rsid w:val="00473374"/>
    <w:rsid w:val="00474601"/>
    <w:rsid w:val="00474AF1"/>
    <w:rsid w:val="004759BD"/>
    <w:rsid w:val="00475C0C"/>
    <w:rsid w:val="0047648A"/>
    <w:rsid w:val="00476A87"/>
    <w:rsid w:val="00477B49"/>
    <w:rsid w:val="00477BC3"/>
    <w:rsid w:val="00481100"/>
    <w:rsid w:val="0048170E"/>
    <w:rsid w:val="00482A34"/>
    <w:rsid w:val="00482ECA"/>
    <w:rsid w:val="004830D7"/>
    <w:rsid w:val="00483733"/>
    <w:rsid w:val="0048405F"/>
    <w:rsid w:val="00484A67"/>
    <w:rsid w:val="00485650"/>
    <w:rsid w:val="00486632"/>
    <w:rsid w:val="00487432"/>
    <w:rsid w:val="0049014B"/>
    <w:rsid w:val="004912B3"/>
    <w:rsid w:val="00491F6F"/>
    <w:rsid w:val="004922C4"/>
    <w:rsid w:val="00493C68"/>
    <w:rsid w:val="00495137"/>
    <w:rsid w:val="004954F4"/>
    <w:rsid w:val="00495CC9"/>
    <w:rsid w:val="00496D4B"/>
    <w:rsid w:val="00497A80"/>
    <w:rsid w:val="00497C73"/>
    <w:rsid w:val="00497CA6"/>
    <w:rsid w:val="004A009F"/>
    <w:rsid w:val="004A2E3C"/>
    <w:rsid w:val="004A3982"/>
    <w:rsid w:val="004A3BF1"/>
    <w:rsid w:val="004A4DA0"/>
    <w:rsid w:val="004A4EC7"/>
    <w:rsid w:val="004A5275"/>
    <w:rsid w:val="004A5792"/>
    <w:rsid w:val="004B016B"/>
    <w:rsid w:val="004B08DE"/>
    <w:rsid w:val="004B0F94"/>
    <w:rsid w:val="004B1590"/>
    <w:rsid w:val="004B18F7"/>
    <w:rsid w:val="004B3027"/>
    <w:rsid w:val="004B308D"/>
    <w:rsid w:val="004B5746"/>
    <w:rsid w:val="004B7221"/>
    <w:rsid w:val="004B7299"/>
    <w:rsid w:val="004C0826"/>
    <w:rsid w:val="004C0B72"/>
    <w:rsid w:val="004C1D86"/>
    <w:rsid w:val="004C3830"/>
    <w:rsid w:val="004C404D"/>
    <w:rsid w:val="004C5A9A"/>
    <w:rsid w:val="004C6573"/>
    <w:rsid w:val="004C7B46"/>
    <w:rsid w:val="004D1109"/>
    <w:rsid w:val="004D2BCA"/>
    <w:rsid w:val="004D2E36"/>
    <w:rsid w:val="004D2E50"/>
    <w:rsid w:val="004E1761"/>
    <w:rsid w:val="004E297C"/>
    <w:rsid w:val="004E48D0"/>
    <w:rsid w:val="004E55AE"/>
    <w:rsid w:val="004E5DC0"/>
    <w:rsid w:val="004E7235"/>
    <w:rsid w:val="004F2B7D"/>
    <w:rsid w:val="004F2C8A"/>
    <w:rsid w:val="004F4B1C"/>
    <w:rsid w:val="004F4E2B"/>
    <w:rsid w:val="004F5A48"/>
    <w:rsid w:val="004F5CA7"/>
    <w:rsid w:val="004F6900"/>
    <w:rsid w:val="004F7459"/>
    <w:rsid w:val="004F75DC"/>
    <w:rsid w:val="004F7CF7"/>
    <w:rsid w:val="00500551"/>
    <w:rsid w:val="00503366"/>
    <w:rsid w:val="0050377D"/>
    <w:rsid w:val="00503880"/>
    <w:rsid w:val="00504D59"/>
    <w:rsid w:val="00505CDA"/>
    <w:rsid w:val="00507481"/>
    <w:rsid w:val="005111EA"/>
    <w:rsid w:val="00511213"/>
    <w:rsid w:val="00513880"/>
    <w:rsid w:val="00515A27"/>
    <w:rsid w:val="0051667C"/>
    <w:rsid w:val="00517020"/>
    <w:rsid w:val="00517094"/>
    <w:rsid w:val="005177BA"/>
    <w:rsid w:val="005204FC"/>
    <w:rsid w:val="00520FF9"/>
    <w:rsid w:val="005213AA"/>
    <w:rsid w:val="00521420"/>
    <w:rsid w:val="00521BC9"/>
    <w:rsid w:val="00521EE1"/>
    <w:rsid w:val="00522AAE"/>
    <w:rsid w:val="005234A4"/>
    <w:rsid w:val="00523F7A"/>
    <w:rsid w:val="00524404"/>
    <w:rsid w:val="00524746"/>
    <w:rsid w:val="00525E8E"/>
    <w:rsid w:val="005305E4"/>
    <w:rsid w:val="005327C5"/>
    <w:rsid w:val="005363BB"/>
    <w:rsid w:val="00536774"/>
    <w:rsid w:val="0053768A"/>
    <w:rsid w:val="005405F9"/>
    <w:rsid w:val="00541589"/>
    <w:rsid w:val="00541CA7"/>
    <w:rsid w:val="00544727"/>
    <w:rsid w:val="0054545B"/>
    <w:rsid w:val="005461C0"/>
    <w:rsid w:val="00547E7F"/>
    <w:rsid w:val="0055164C"/>
    <w:rsid w:val="00553EC5"/>
    <w:rsid w:val="005558A2"/>
    <w:rsid w:val="00556C63"/>
    <w:rsid w:val="00557149"/>
    <w:rsid w:val="00561451"/>
    <w:rsid w:val="0056264B"/>
    <w:rsid w:val="00563D5B"/>
    <w:rsid w:val="005649AE"/>
    <w:rsid w:val="005656F8"/>
    <w:rsid w:val="005657FB"/>
    <w:rsid w:val="00565833"/>
    <w:rsid w:val="00567F35"/>
    <w:rsid w:val="005702AF"/>
    <w:rsid w:val="005708F0"/>
    <w:rsid w:val="0057138C"/>
    <w:rsid w:val="00571998"/>
    <w:rsid w:val="005723EB"/>
    <w:rsid w:val="00573C1C"/>
    <w:rsid w:val="005756C1"/>
    <w:rsid w:val="005765EE"/>
    <w:rsid w:val="00576D39"/>
    <w:rsid w:val="005836F0"/>
    <w:rsid w:val="00584999"/>
    <w:rsid w:val="00587E32"/>
    <w:rsid w:val="005926D7"/>
    <w:rsid w:val="00592B29"/>
    <w:rsid w:val="00593D25"/>
    <w:rsid w:val="00595901"/>
    <w:rsid w:val="0059645A"/>
    <w:rsid w:val="0059A0DB"/>
    <w:rsid w:val="005A0365"/>
    <w:rsid w:val="005A3D13"/>
    <w:rsid w:val="005A4105"/>
    <w:rsid w:val="005A476A"/>
    <w:rsid w:val="005A4C0D"/>
    <w:rsid w:val="005A515A"/>
    <w:rsid w:val="005A54E0"/>
    <w:rsid w:val="005A62D7"/>
    <w:rsid w:val="005A64B7"/>
    <w:rsid w:val="005A7F84"/>
    <w:rsid w:val="005B002B"/>
    <w:rsid w:val="005B06E3"/>
    <w:rsid w:val="005B0B48"/>
    <w:rsid w:val="005B1E38"/>
    <w:rsid w:val="005B2623"/>
    <w:rsid w:val="005B31D6"/>
    <w:rsid w:val="005B458E"/>
    <w:rsid w:val="005B49E9"/>
    <w:rsid w:val="005B6434"/>
    <w:rsid w:val="005B7CE0"/>
    <w:rsid w:val="005C229C"/>
    <w:rsid w:val="005C235D"/>
    <w:rsid w:val="005C28B7"/>
    <w:rsid w:val="005C2F4F"/>
    <w:rsid w:val="005C56BB"/>
    <w:rsid w:val="005C6B0F"/>
    <w:rsid w:val="005CFD5E"/>
    <w:rsid w:val="005D0380"/>
    <w:rsid w:val="005D0413"/>
    <w:rsid w:val="005D0750"/>
    <w:rsid w:val="005D1BFF"/>
    <w:rsid w:val="005D5371"/>
    <w:rsid w:val="005D7F72"/>
    <w:rsid w:val="005E02D9"/>
    <w:rsid w:val="005E17C2"/>
    <w:rsid w:val="005E1CE5"/>
    <w:rsid w:val="005E2007"/>
    <w:rsid w:val="005E37C2"/>
    <w:rsid w:val="005E49FA"/>
    <w:rsid w:val="005E5AC8"/>
    <w:rsid w:val="005E6997"/>
    <w:rsid w:val="005E7F84"/>
    <w:rsid w:val="005F0003"/>
    <w:rsid w:val="005F060B"/>
    <w:rsid w:val="005F1CB9"/>
    <w:rsid w:val="005F20AC"/>
    <w:rsid w:val="005F2753"/>
    <w:rsid w:val="005F3E10"/>
    <w:rsid w:val="005F53AB"/>
    <w:rsid w:val="005F5F29"/>
    <w:rsid w:val="005F7857"/>
    <w:rsid w:val="00600550"/>
    <w:rsid w:val="006021F2"/>
    <w:rsid w:val="00602C3B"/>
    <w:rsid w:val="0060317E"/>
    <w:rsid w:val="00603B9D"/>
    <w:rsid w:val="0061055F"/>
    <w:rsid w:val="006108B2"/>
    <w:rsid w:val="00611644"/>
    <w:rsid w:val="006119F7"/>
    <w:rsid w:val="006128F9"/>
    <w:rsid w:val="006133C1"/>
    <w:rsid w:val="00613FD2"/>
    <w:rsid w:val="00615247"/>
    <w:rsid w:val="0061587E"/>
    <w:rsid w:val="00616C76"/>
    <w:rsid w:val="006174DD"/>
    <w:rsid w:val="006200C1"/>
    <w:rsid w:val="0062095A"/>
    <w:rsid w:val="00621995"/>
    <w:rsid w:val="00622725"/>
    <w:rsid w:val="00623609"/>
    <w:rsid w:val="006252BD"/>
    <w:rsid w:val="00630ADA"/>
    <w:rsid w:val="006317A4"/>
    <w:rsid w:val="00631C06"/>
    <w:rsid w:val="00631E89"/>
    <w:rsid w:val="006323DA"/>
    <w:rsid w:val="006325DB"/>
    <w:rsid w:val="0063329B"/>
    <w:rsid w:val="00633C9D"/>
    <w:rsid w:val="00635C2B"/>
    <w:rsid w:val="0063663C"/>
    <w:rsid w:val="00637B88"/>
    <w:rsid w:val="00637CBF"/>
    <w:rsid w:val="006452D6"/>
    <w:rsid w:val="006456A0"/>
    <w:rsid w:val="006460A7"/>
    <w:rsid w:val="00646980"/>
    <w:rsid w:val="00646A76"/>
    <w:rsid w:val="00646E02"/>
    <w:rsid w:val="00650259"/>
    <w:rsid w:val="00650FED"/>
    <w:rsid w:val="006516A3"/>
    <w:rsid w:val="00652787"/>
    <w:rsid w:val="00652A74"/>
    <w:rsid w:val="00654E7D"/>
    <w:rsid w:val="00655824"/>
    <w:rsid w:val="0065680C"/>
    <w:rsid w:val="0066034C"/>
    <w:rsid w:val="006630CD"/>
    <w:rsid w:val="0066389F"/>
    <w:rsid w:val="00664CFD"/>
    <w:rsid w:val="00664FEC"/>
    <w:rsid w:val="00665684"/>
    <w:rsid w:val="00665929"/>
    <w:rsid w:val="006669EA"/>
    <w:rsid w:val="00667D0A"/>
    <w:rsid w:val="00670168"/>
    <w:rsid w:val="00671DC2"/>
    <w:rsid w:val="00673D2B"/>
    <w:rsid w:val="00676E72"/>
    <w:rsid w:val="0067777D"/>
    <w:rsid w:val="006807F8"/>
    <w:rsid w:val="00682926"/>
    <w:rsid w:val="00682963"/>
    <w:rsid w:val="006837D6"/>
    <w:rsid w:val="0069005A"/>
    <w:rsid w:val="00690403"/>
    <w:rsid w:val="006913B4"/>
    <w:rsid w:val="00691415"/>
    <w:rsid w:val="00692204"/>
    <w:rsid w:val="00692C27"/>
    <w:rsid w:val="00692D50"/>
    <w:rsid w:val="00693D73"/>
    <w:rsid w:val="00694047"/>
    <w:rsid w:val="006944D6"/>
    <w:rsid w:val="006953C2"/>
    <w:rsid w:val="00695F6E"/>
    <w:rsid w:val="0069684D"/>
    <w:rsid w:val="00696A9E"/>
    <w:rsid w:val="00696E7F"/>
    <w:rsid w:val="006978D3"/>
    <w:rsid w:val="006A0363"/>
    <w:rsid w:val="006A0864"/>
    <w:rsid w:val="006A1598"/>
    <w:rsid w:val="006A3C64"/>
    <w:rsid w:val="006A6F64"/>
    <w:rsid w:val="006B046E"/>
    <w:rsid w:val="006B0C80"/>
    <w:rsid w:val="006B1600"/>
    <w:rsid w:val="006B36F3"/>
    <w:rsid w:val="006B53AC"/>
    <w:rsid w:val="006B6D47"/>
    <w:rsid w:val="006B6E4A"/>
    <w:rsid w:val="006B6FC7"/>
    <w:rsid w:val="006B70BE"/>
    <w:rsid w:val="006C0623"/>
    <w:rsid w:val="006C12CF"/>
    <w:rsid w:val="006C1B02"/>
    <w:rsid w:val="006C1E6F"/>
    <w:rsid w:val="006C265F"/>
    <w:rsid w:val="006C2795"/>
    <w:rsid w:val="006C366C"/>
    <w:rsid w:val="006C3CBA"/>
    <w:rsid w:val="006C469C"/>
    <w:rsid w:val="006C6531"/>
    <w:rsid w:val="006C77AB"/>
    <w:rsid w:val="006D41FC"/>
    <w:rsid w:val="006D4CBF"/>
    <w:rsid w:val="006D5C2A"/>
    <w:rsid w:val="006D5D8F"/>
    <w:rsid w:val="006D6FB2"/>
    <w:rsid w:val="006D77D8"/>
    <w:rsid w:val="006D796E"/>
    <w:rsid w:val="006D7F43"/>
    <w:rsid w:val="006E118A"/>
    <w:rsid w:val="006E2BF6"/>
    <w:rsid w:val="006E3E92"/>
    <w:rsid w:val="006E5CDC"/>
    <w:rsid w:val="006E6E83"/>
    <w:rsid w:val="006E7760"/>
    <w:rsid w:val="006F0731"/>
    <w:rsid w:val="006F1CB3"/>
    <w:rsid w:val="006F2089"/>
    <w:rsid w:val="006F26C6"/>
    <w:rsid w:val="006F456E"/>
    <w:rsid w:val="006F60C8"/>
    <w:rsid w:val="006F6284"/>
    <w:rsid w:val="006F63A8"/>
    <w:rsid w:val="006F729D"/>
    <w:rsid w:val="006F737B"/>
    <w:rsid w:val="006F7D47"/>
    <w:rsid w:val="007022F4"/>
    <w:rsid w:val="00702506"/>
    <w:rsid w:val="00702541"/>
    <w:rsid w:val="007037D6"/>
    <w:rsid w:val="00703FC7"/>
    <w:rsid w:val="00705577"/>
    <w:rsid w:val="007069D4"/>
    <w:rsid w:val="007100E2"/>
    <w:rsid w:val="00711C3E"/>
    <w:rsid w:val="00711F4A"/>
    <w:rsid w:val="00712AB4"/>
    <w:rsid w:val="00713414"/>
    <w:rsid w:val="007138A9"/>
    <w:rsid w:val="00713B85"/>
    <w:rsid w:val="00713D88"/>
    <w:rsid w:val="00714639"/>
    <w:rsid w:val="0071471D"/>
    <w:rsid w:val="00720377"/>
    <w:rsid w:val="0072066D"/>
    <w:rsid w:val="0072118D"/>
    <w:rsid w:val="007212CD"/>
    <w:rsid w:val="00722C5C"/>
    <w:rsid w:val="007230DA"/>
    <w:rsid w:val="0072493A"/>
    <w:rsid w:val="007261DF"/>
    <w:rsid w:val="00726C60"/>
    <w:rsid w:val="00727188"/>
    <w:rsid w:val="0073009D"/>
    <w:rsid w:val="0073063C"/>
    <w:rsid w:val="0073230A"/>
    <w:rsid w:val="0073350A"/>
    <w:rsid w:val="007345B8"/>
    <w:rsid w:val="00734A7A"/>
    <w:rsid w:val="00735E34"/>
    <w:rsid w:val="0073697A"/>
    <w:rsid w:val="00740A6C"/>
    <w:rsid w:val="007420BF"/>
    <w:rsid w:val="007420C4"/>
    <w:rsid w:val="00744494"/>
    <w:rsid w:val="007451C2"/>
    <w:rsid w:val="007458B5"/>
    <w:rsid w:val="00745E97"/>
    <w:rsid w:val="007465E3"/>
    <w:rsid w:val="0075023D"/>
    <w:rsid w:val="00751EC5"/>
    <w:rsid w:val="007536D8"/>
    <w:rsid w:val="00754698"/>
    <w:rsid w:val="00754A5E"/>
    <w:rsid w:val="007553B5"/>
    <w:rsid w:val="0075629C"/>
    <w:rsid w:val="00757F34"/>
    <w:rsid w:val="00761904"/>
    <w:rsid w:val="007626B5"/>
    <w:rsid w:val="0076574A"/>
    <w:rsid w:val="00765875"/>
    <w:rsid w:val="00765F3A"/>
    <w:rsid w:val="00767520"/>
    <w:rsid w:val="007705B2"/>
    <w:rsid w:val="00770C7C"/>
    <w:rsid w:val="007713E8"/>
    <w:rsid w:val="00771824"/>
    <w:rsid w:val="00771DA4"/>
    <w:rsid w:val="007720CA"/>
    <w:rsid w:val="00773FDC"/>
    <w:rsid w:val="00774E89"/>
    <w:rsid w:val="00777B7F"/>
    <w:rsid w:val="00781405"/>
    <w:rsid w:val="007815E7"/>
    <w:rsid w:val="00781734"/>
    <w:rsid w:val="00781888"/>
    <w:rsid w:val="0078254C"/>
    <w:rsid w:val="00782997"/>
    <w:rsid w:val="00783D0E"/>
    <w:rsid w:val="00786984"/>
    <w:rsid w:val="00787452"/>
    <w:rsid w:val="007875A5"/>
    <w:rsid w:val="00787B95"/>
    <w:rsid w:val="00787FC6"/>
    <w:rsid w:val="00792EB7"/>
    <w:rsid w:val="0079381F"/>
    <w:rsid w:val="0079640B"/>
    <w:rsid w:val="007967DB"/>
    <w:rsid w:val="007971D9"/>
    <w:rsid w:val="00797298"/>
    <w:rsid w:val="00797395"/>
    <w:rsid w:val="00797CA7"/>
    <w:rsid w:val="00797F6F"/>
    <w:rsid w:val="007A0818"/>
    <w:rsid w:val="007A09E3"/>
    <w:rsid w:val="007A0ED1"/>
    <w:rsid w:val="007A1DC6"/>
    <w:rsid w:val="007A270A"/>
    <w:rsid w:val="007A491F"/>
    <w:rsid w:val="007A5B03"/>
    <w:rsid w:val="007A619B"/>
    <w:rsid w:val="007A6513"/>
    <w:rsid w:val="007B1BE1"/>
    <w:rsid w:val="007B2735"/>
    <w:rsid w:val="007B42B8"/>
    <w:rsid w:val="007B49B8"/>
    <w:rsid w:val="007B5A1E"/>
    <w:rsid w:val="007B6DFB"/>
    <w:rsid w:val="007B710E"/>
    <w:rsid w:val="007B720E"/>
    <w:rsid w:val="007B7600"/>
    <w:rsid w:val="007B7DA3"/>
    <w:rsid w:val="007B7E1B"/>
    <w:rsid w:val="007C0894"/>
    <w:rsid w:val="007C0E93"/>
    <w:rsid w:val="007C216D"/>
    <w:rsid w:val="007C3915"/>
    <w:rsid w:val="007C3A7C"/>
    <w:rsid w:val="007C3D24"/>
    <w:rsid w:val="007C3F08"/>
    <w:rsid w:val="007C4F4E"/>
    <w:rsid w:val="007C7906"/>
    <w:rsid w:val="007D064E"/>
    <w:rsid w:val="007D0955"/>
    <w:rsid w:val="007D1304"/>
    <w:rsid w:val="007D21B9"/>
    <w:rsid w:val="007D2E10"/>
    <w:rsid w:val="007D76F7"/>
    <w:rsid w:val="007E23AD"/>
    <w:rsid w:val="007E2B56"/>
    <w:rsid w:val="007E3241"/>
    <w:rsid w:val="007E44EC"/>
    <w:rsid w:val="007E49AB"/>
    <w:rsid w:val="007E50EF"/>
    <w:rsid w:val="007E7380"/>
    <w:rsid w:val="007F029A"/>
    <w:rsid w:val="007F0E8D"/>
    <w:rsid w:val="007F0FDC"/>
    <w:rsid w:val="007F1264"/>
    <w:rsid w:val="007F1477"/>
    <w:rsid w:val="007F4C17"/>
    <w:rsid w:val="007F54C2"/>
    <w:rsid w:val="007F57A8"/>
    <w:rsid w:val="007F6B50"/>
    <w:rsid w:val="00801404"/>
    <w:rsid w:val="008014C7"/>
    <w:rsid w:val="008019DC"/>
    <w:rsid w:val="00801F20"/>
    <w:rsid w:val="0080251F"/>
    <w:rsid w:val="00802D7D"/>
    <w:rsid w:val="00804C6C"/>
    <w:rsid w:val="008055A3"/>
    <w:rsid w:val="00807D4C"/>
    <w:rsid w:val="00810025"/>
    <w:rsid w:val="008115C2"/>
    <w:rsid w:val="0081187D"/>
    <w:rsid w:val="008121E1"/>
    <w:rsid w:val="008133D0"/>
    <w:rsid w:val="00815025"/>
    <w:rsid w:val="008151D9"/>
    <w:rsid w:val="008160AB"/>
    <w:rsid w:val="00816105"/>
    <w:rsid w:val="00816F2A"/>
    <w:rsid w:val="00817E0D"/>
    <w:rsid w:val="00820222"/>
    <w:rsid w:val="0082024F"/>
    <w:rsid w:val="00820D49"/>
    <w:rsid w:val="008229F7"/>
    <w:rsid w:val="00822E90"/>
    <w:rsid w:val="00824AC0"/>
    <w:rsid w:val="00825326"/>
    <w:rsid w:val="00825429"/>
    <w:rsid w:val="00825DD2"/>
    <w:rsid w:val="008267AB"/>
    <w:rsid w:val="00826D55"/>
    <w:rsid w:val="00830662"/>
    <w:rsid w:val="00830ED9"/>
    <w:rsid w:val="008318A9"/>
    <w:rsid w:val="008318F6"/>
    <w:rsid w:val="008336E2"/>
    <w:rsid w:val="00833BA7"/>
    <w:rsid w:val="0083430F"/>
    <w:rsid w:val="0083493B"/>
    <w:rsid w:val="008377BD"/>
    <w:rsid w:val="00837D43"/>
    <w:rsid w:val="008405F5"/>
    <w:rsid w:val="00840944"/>
    <w:rsid w:val="008415BE"/>
    <w:rsid w:val="008429FA"/>
    <w:rsid w:val="00842CAD"/>
    <w:rsid w:val="00845548"/>
    <w:rsid w:val="00847F54"/>
    <w:rsid w:val="00850E52"/>
    <w:rsid w:val="0085467E"/>
    <w:rsid w:val="0085705B"/>
    <w:rsid w:val="00857CC5"/>
    <w:rsid w:val="00860581"/>
    <w:rsid w:val="00860D43"/>
    <w:rsid w:val="0086189D"/>
    <w:rsid w:val="0086302C"/>
    <w:rsid w:val="0086343B"/>
    <w:rsid w:val="00863BD3"/>
    <w:rsid w:val="00863E8D"/>
    <w:rsid w:val="00864C0C"/>
    <w:rsid w:val="00864EA8"/>
    <w:rsid w:val="0086596A"/>
    <w:rsid w:val="0086665C"/>
    <w:rsid w:val="0086728E"/>
    <w:rsid w:val="00867B39"/>
    <w:rsid w:val="00867D80"/>
    <w:rsid w:val="00871AAB"/>
    <w:rsid w:val="00871E3C"/>
    <w:rsid w:val="00871F9B"/>
    <w:rsid w:val="00874A12"/>
    <w:rsid w:val="00876ABA"/>
    <w:rsid w:val="00877D5B"/>
    <w:rsid w:val="00881E9A"/>
    <w:rsid w:val="0088265C"/>
    <w:rsid w:val="0088283D"/>
    <w:rsid w:val="00884416"/>
    <w:rsid w:val="0088513F"/>
    <w:rsid w:val="0088639D"/>
    <w:rsid w:val="0088720A"/>
    <w:rsid w:val="008875FF"/>
    <w:rsid w:val="00887AE6"/>
    <w:rsid w:val="008911E0"/>
    <w:rsid w:val="00892170"/>
    <w:rsid w:val="0089270C"/>
    <w:rsid w:val="00893211"/>
    <w:rsid w:val="008940E2"/>
    <w:rsid w:val="0089613E"/>
    <w:rsid w:val="0089DBD4"/>
    <w:rsid w:val="008A07DC"/>
    <w:rsid w:val="008A0EEE"/>
    <w:rsid w:val="008A1669"/>
    <w:rsid w:val="008A3613"/>
    <w:rsid w:val="008A39F3"/>
    <w:rsid w:val="008A3DF9"/>
    <w:rsid w:val="008A5000"/>
    <w:rsid w:val="008B030E"/>
    <w:rsid w:val="008B0633"/>
    <w:rsid w:val="008B06E5"/>
    <w:rsid w:val="008B3B4C"/>
    <w:rsid w:val="008B5255"/>
    <w:rsid w:val="008B54F4"/>
    <w:rsid w:val="008B68FF"/>
    <w:rsid w:val="008B6A35"/>
    <w:rsid w:val="008B7B1F"/>
    <w:rsid w:val="008C268E"/>
    <w:rsid w:val="008C459E"/>
    <w:rsid w:val="008C6D19"/>
    <w:rsid w:val="008D1E91"/>
    <w:rsid w:val="008D3371"/>
    <w:rsid w:val="008D37C6"/>
    <w:rsid w:val="008D4276"/>
    <w:rsid w:val="008D5981"/>
    <w:rsid w:val="008D6A82"/>
    <w:rsid w:val="008E1BE7"/>
    <w:rsid w:val="008E3381"/>
    <w:rsid w:val="008E39BA"/>
    <w:rsid w:val="008E3FB8"/>
    <w:rsid w:val="008E446B"/>
    <w:rsid w:val="008E4511"/>
    <w:rsid w:val="008E6596"/>
    <w:rsid w:val="008F038B"/>
    <w:rsid w:val="008F7BB8"/>
    <w:rsid w:val="00900F97"/>
    <w:rsid w:val="009010DE"/>
    <w:rsid w:val="0090128C"/>
    <w:rsid w:val="009036B2"/>
    <w:rsid w:val="009044F8"/>
    <w:rsid w:val="009054A4"/>
    <w:rsid w:val="00910552"/>
    <w:rsid w:val="009108BB"/>
    <w:rsid w:val="00911E10"/>
    <w:rsid w:val="009131CE"/>
    <w:rsid w:val="0091744A"/>
    <w:rsid w:val="009179BB"/>
    <w:rsid w:val="00921172"/>
    <w:rsid w:val="009212D7"/>
    <w:rsid w:val="0092230B"/>
    <w:rsid w:val="00925A88"/>
    <w:rsid w:val="00925CED"/>
    <w:rsid w:val="00927F55"/>
    <w:rsid w:val="00931909"/>
    <w:rsid w:val="00931BDF"/>
    <w:rsid w:val="00933C1C"/>
    <w:rsid w:val="00936A3F"/>
    <w:rsid w:val="009370E1"/>
    <w:rsid w:val="009374FC"/>
    <w:rsid w:val="009377A8"/>
    <w:rsid w:val="009407EB"/>
    <w:rsid w:val="00941796"/>
    <w:rsid w:val="0094256D"/>
    <w:rsid w:val="00943392"/>
    <w:rsid w:val="009446D2"/>
    <w:rsid w:val="00944DE8"/>
    <w:rsid w:val="009452C8"/>
    <w:rsid w:val="00946FD8"/>
    <w:rsid w:val="0095229F"/>
    <w:rsid w:val="00952591"/>
    <w:rsid w:val="00956465"/>
    <w:rsid w:val="00956B98"/>
    <w:rsid w:val="009577C7"/>
    <w:rsid w:val="009577D6"/>
    <w:rsid w:val="0096115F"/>
    <w:rsid w:val="00961555"/>
    <w:rsid w:val="00961B81"/>
    <w:rsid w:val="009624EA"/>
    <w:rsid w:val="0096288C"/>
    <w:rsid w:val="00963D9D"/>
    <w:rsid w:val="00964917"/>
    <w:rsid w:val="00964DE4"/>
    <w:rsid w:val="00965BAC"/>
    <w:rsid w:val="009673CF"/>
    <w:rsid w:val="00967AC5"/>
    <w:rsid w:val="00967BA7"/>
    <w:rsid w:val="00967C2D"/>
    <w:rsid w:val="0097114A"/>
    <w:rsid w:val="00971AFD"/>
    <w:rsid w:val="009725B1"/>
    <w:rsid w:val="009728BA"/>
    <w:rsid w:val="00972F02"/>
    <w:rsid w:val="009731CD"/>
    <w:rsid w:val="009738FC"/>
    <w:rsid w:val="00973E44"/>
    <w:rsid w:val="00974EA3"/>
    <w:rsid w:val="00975710"/>
    <w:rsid w:val="009762DB"/>
    <w:rsid w:val="00976BBE"/>
    <w:rsid w:val="00981746"/>
    <w:rsid w:val="009818BA"/>
    <w:rsid w:val="0098217B"/>
    <w:rsid w:val="0098247F"/>
    <w:rsid w:val="0098272F"/>
    <w:rsid w:val="00982D60"/>
    <w:rsid w:val="00983959"/>
    <w:rsid w:val="009839CB"/>
    <w:rsid w:val="009843D1"/>
    <w:rsid w:val="00985698"/>
    <w:rsid w:val="0098655B"/>
    <w:rsid w:val="009900FD"/>
    <w:rsid w:val="009918F7"/>
    <w:rsid w:val="00992D11"/>
    <w:rsid w:val="00994BA5"/>
    <w:rsid w:val="00995F3C"/>
    <w:rsid w:val="00996706"/>
    <w:rsid w:val="00997E3A"/>
    <w:rsid w:val="00999482"/>
    <w:rsid w:val="009A1EB4"/>
    <w:rsid w:val="009A40CC"/>
    <w:rsid w:val="009A5592"/>
    <w:rsid w:val="009A62F3"/>
    <w:rsid w:val="009A775B"/>
    <w:rsid w:val="009B017A"/>
    <w:rsid w:val="009B115C"/>
    <w:rsid w:val="009B24E6"/>
    <w:rsid w:val="009B297C"/>
    <w:rsid w:val="009B5BD6"/>
    <w:rsid w:val="009B5DE8"/>
    <w:rsid w:val="009B61A1"/>
    <w:rsid w:val="009C0333"/>
    <w:rsid w:val="009C4229"/>
    <w:rsid w:val="009C50F6"/>
    <w:rsid w:val="009D1A59"/>
    <w:rsid w:val="009D1DFE"/>
    <w:rsid w:val="009D631E"/>
    <w:rsid w:val="009E01E9"/>
    <w:rsid w:val="009E11A6"/>
    <w:rsid w:val="009E1CBA"/>
    <w:rsid w:val="009E2112"/>
    <w:rsid w:val="009E3095"/>
    <w:rsid w:val="009E4771"/>
    <w:rsid w:val="009E4E5E"/>
    <w:rsid w:val="009E5E3A"/>
    <w:rsid w:val="009E5F37"/>
    <w:rsid w:val="009F133C"/>
    <w:rsid w:val="009F1A57"/>
    <w:rsid w:val="009F3442"/>
    <w:rsid w:val="009F4D89"/>
    <w:rsid w:val="009F5138"/>
    <w:rsid w:val="009F6C07"/>
    <w:rsid w:val="009F6E66"/>
    <w:rsid w:val="00A012CD"/>
    <w:rsid w:val="00A01A5B"/>
    <w:rsid w:val="00A01BA5"/>
    <w:rsid w:val="00A02184"/>
    <w:rsid w:val="00A022D9"/>
    <w:rsid w:val="00A023DB"/>
    <w:rsid w:val="00A02C91"/>
    <w:rsid w:val="00A031D6"/>
    <w:rsid w:val="00A044C3"/>
    <w:rsid w:val="00A04EB0"/>
    <w:rsid w:val="00A05252"/>
    <w:rsid w:val="00A06F06"/>
    <w:rsid w:val="00A103D0"/>
    <w:rsid w:val="00A1105A"/>
    <w:rsid w:val="00A112E2"/>
    <w:rsid w:val="00A120DC"/>
    <w:rsid w:val="00A1388C"/>
    <w:rsid w:val="00A142A0"/>
    <w:rsid w:val="00A145BA"/>
    <w:rsid w:val="00A14ABE"/>
    <w:rsid w:val="00A14BFE"/>
    <w:rsid w:val="00A16103"/>
    <w:rsid w:val="00A16C71"/>
    <w:rsid w:val="00A1775C"/>
    <w:rsid w:val="00A179DF"/>
    <w:rsid w:val="00A21F64"/>
    <w:rsid w:val="00A220BD"/>
    <w:rsid w:val="00A2214B"/>
    <w:rsid w:val="00A24104"/>
    <w:rsid w:val="00A245E3"/>
    <w:rsid w:val="00A2619C"/>
    <w:rsid w:val="00A3215D"/>
    <w:rsid w:val="00A32978"/>
    <w:rsid w:val="00A33A89"/>
    <w:rsid w:val="00A3538B"/>
    <w:rsid w:val="00A3563B"/>
    <w:rsid w:val="00A35A73"/>
    <w:rsid w:val="00A3697E"/>
    <w:rsid w:val="00A3760C"/>
    <w:rsid w:val="00A3796C"/>
    <w:rsid w:val="00A419DE"/>
    <w:rsid w:val="00A42529"/>
    <w:rsid w:val="00A44904"/>
    <w:rsid w:val="00A44AC3"/>
    <w:rsid w:val="00A44E1E"/>
    <w:rsid w:val="00A45FA2"/>
    <w:rsid w:val="00A46893"/>
    <w:rsid w:val="00A46F74"/>
    <w:rsid w:val="00A47E58"/>
    <w:rsid w:val="00A5035B"/>
    <w:rsid w:val="00A511B4"/>
    <w:rsid w:val="00A52D48"/>
    <w:rsid w:val="00A5471F"/>
    <w:rsid w:val="00A55632"/>
    <w:rsid w:val="00A55DAD"/>
    <w:rsid w:val="00A57417"/>
    <w:rsid w:val="00A57DCC"/>
    <w:rsid w:val="00A6100C"/>
    <w:rsid w:val="00A646C0"/>
    <w:rsid w:val="00A658E2"/>
    <w:rsid w:val="00A659F0"/>
    <w:rsid w:val="00A66353"/>
    <w:rsid w:val="00A66940"/>
    <w:rsid w:val="00A71096"/>
    <w:rsid w:val="00A712E1"/>
    <w:rsid w:val="00A71BC4"/>
    <w:rsid w:val="00A7205B"/>
    <w:rsid w:val="00A7319A"/>
    <w:rsid w:val="00A73FD7"/>
    <w:rsid w:val="00A74AB3"/>
    <w:rsid w:val="00A81B99"/>
    <w:rsid w:val="00A81FE4"/>
    <w:rsid w:val="00A82604"/>
    <w:rsid w:val="00A83353"/>
    <w:rsid w:val="00A847BE"/>
    <w:rsid w:val="00A85740"/>
    <w:rsid w:val="00A900F6"/>
    <w:rsid w:val="00A90698"/>
    <w:rsid w:val="00A909AD"/>
    <w:rsid w:val="00A90FC0"/>
    <w:rsid w:val="00A9180F"/>
    <w:rsid w:val="00A92ECD"/>
    <w:rsid w:val="00A94377"/>
    <w:rsid w:val="00A9454D"/>
    <w:rsid w:val="00A94921"/>
    <w:rsid w:val="00A955A9"/>
    <w:rsid w:val="00A955BD"/>
    <w:rsid w:val="00AA052F"/>
    <w:rsid w:val="00AA22C2"/>
    <w:rsid w:val="00AA38CB"/>
    <w:rsid w:val="00AB1155"/>
    <w:rsid w:val="00AB1302"/>
    <w:rsid w:val="00AB1592"/>
    <w:rsid w:val="00AB1E5A"/>
    <w:rsid w:val="00AB1EC8"/>
    <w:rsid w:val="00AB37E9"/>
    <w:rsid w:val="00AB567A"/>
    <w:rsid w:val="00AB69A0"/>
    <w:rsid w:val="00AC0739"/>
    <w:rsid w:val="00AC0FEC"/>
    <w:rsid w:val="00AC1D53"/>
    <w:rsid w:val="00AC1FDA"/>
    <w:rsid w:val="00AC3E70"/>
    <w:rsid w:val="00AC5213"/>
    <w:rsid w:val="00AC6C95"/>
    <w:rsid w:val="00AC706A"/>
    <w:rsid w:val="00AD0303"/>
    <w:rsid w:val="00AD098A"/>
    <w:rsid w:val="00AD11A5"/>
    <w:rsid w:val="00AD1B5A"/>
    <w:rsid w:val="00AD206A"/>
    <w:rsid w:val="00AD2F16"/>
    <w:rsid w:val="00AD40AE"/>
    <w:rsid w:val="00AD47E1"/>
    <w:rsid w:val="00AD6576"/>
    <w:rsid w:val="00AE11E5"/>
    <w:rsid w:val="00AE1B45"/>
    <w:rsid w:val="00AE1D26"/>
    <w:rsid w:val="00AE2090"/>
    <w:rsid w:val="00AE2A51"/>
    <w:rsid w:val="00AE2D26"/>
    <w:rsid w:val="00AE2D29"/>
    <w:rsid w:val="00AE37A6"/>
    <w:rsid w:val="00AE39DB"/>
    <w:rsid w:val="00AE754E"/>
    <w:rsid w:val="00AE7CEF"/>
    <w:rsid w:val="00AF1EA5"/>
    <w:rsid w:val="00AF1F46"/>
    <w:rsid w:val="00AF2C51"/>
    <w:rsid w:val="00AF45EE"/>
    <w:rsid w:val="00AF5CCE"/>
    <w:rsid w:val="00B014B1"/>
    <w:rsid w:val="00B03CFA"/>
    <w:rsid w:val="00B05119"/>
    <w:rsid w:val="00B055A1"/>
    <w:rsid w:val="00B05EDB"/>
    <w:rsid w:val="00B102F0"/>
    <w:rsid w:val="00B10847"/>
    <w:rsid w:val="00B116F8"/>
    <w:rsid w:val="00B12724"/>
    <w:rsid w:val="00B12B54"/>
    <w:rsid w:val="00B134AA"/>
    <w:rsid w:val="00B144D6"/>
    <w:rsid w:val="00B146ED"/>
    <w:rsid w:val="00B154B1"/>
    <w:rsid w:val="00B16F2B"/>
    <w:rsid w:val="00B17B43"/>
    <w:rsid w:val="00B202EA"/>
    <w:rsid w:val="00B208FC"/>
    <w:rsid w:val="00B20A14"/>
    <w:rsid w:val="00B20A7F"/>
    <w:rsid w:val="00B21EBD"/>
    <w:rsid w:val="00B24013"/>
    <w:rsid w:val="00B2491C"/>
    <w:rsid w:val="00B24A3E"/>
    <w:rsid w:val="00B30C08"/>
    <w:rsid w:val="00B31535"/>
    <w:rsid w:val="00B31703"/>
    <w:rsid w:val="00B32559"/>
    <w:rsid w:val="00B35525"/>
    <w:rsid w:val="00B36C4F"/>
    <w:rsid w:val="00B404C6"/>
    <w:rsid w:val="00B424D1"/>
    <w:rsid w:val="00B42EF9"/>
    <w:rsid w:val="00B43F22"/>
    <w:rsid w:val="00B44A29"/>
    <w:rsid w:val="00B50C1C"/>
    <w:rsid w:val="00B518A4"/>
    <w:rsid w:val="00B51C01"/>
    <w:rsid w:val="00B51C39"/>
    <w:rsid w:val="00B54746"/>
    <w:rsid w:val="00B548BF"/>
    <w:rsid w:val="00B5559C"/>
    <w:rsid w:val="00B55FF0"/>
    <w:rsid w:val="00B561D8"/>
    <w:rsid w:val="00B56A39"/>
    <w:rsid w:val="00B60455"/>
    <w:rsid w:val="00B61C6F"/>
    <w:rsid w:val="00B61CD2"/>
    <w:rsid w:val="00B61DE6"/>
    <w:rsid w:val="00B62529"/>
    <w:rsid w:val="00B6252A"/>
    <w:rsid w:val="00B63470"/>
    <w:rsid w:val="00B63499"/>
    <w:rsid w:val="00B658F2"/>
    <w:rsid w:val="00B70ACA"/>
    <w:rsid w:val="00B72F55"/>
    <w:rsid w:val="00B754C2"/>
    <w:rsid w:val="00B756F0"/>
    <w:rsid w:val="00B75727"/>
    <w:rsid w:val="00B80B09"/>
    <w:rsid w:val="00B82A64"/>
    <w:rsid w:val="00B8325A"/>
    <w:rsid w:val="00B8343B"/>
    <w:rsid w:val="00B83552"/>
    <w:rsid w:val="00B83F4B"/>
    <w:rsid w:val="00B84AF6"/>
    <w:rsid w:val="00B84C56"/>
    <w:rsid w:val="00B853AA"/>
    <w:rsid w:val="00B86481"/>
    <w:rsid w:val="00B87B8D"/>
    <w:rsid w:val="00B90D09"/>
    <w:rsid w:val="00B91558"/>
    <w:rsid w:val="00B924BD"/>
    <w:rsid w:val="00B97398"/>
    <w:rsid w:val="00BA2067"/>
    <w:rsid w:val="00BA2E23"/>
    <w:rsid w:val="00BA4150"/>
    <w:rsid w:val="00BA5EA9"/>
    <w:rsid w:val="00BA665E"/>
    <w:rsid w:val="00BA6CE2"/>
    <w:rsid w:val="00BB035E"/>
    <w:rsid w:val="00BB0D71"/>
    <w:rsid w:val="00BB0EAE"/>
    <w:rsid w:val="00BB1A7E"/>
    <w:rsid w:val="00BB1CDA"/>
    <w:rsid w:val="00BB2B06"/>
    <w:rsid w:val="00BB2F8D"/>
    <w:rsid w:val="00BB3240"/>
    <w:rsid w:val="00BB32FF"/>
    <w:rsid w:val="00BB397B"/>
    <w:rsid w:val="00BB5F5F"/>
    <w:rsid w:val="00BB65C0"/>
    <w:rsid w:val="00BB6762"/>
    <w:rsid w:val="00BB7553"/>
    <w:rsid w:val="00BC02FB"/>
    <w:rsid w:val="00BC0356"/>
    <w:rsid w:val="00BC08D2"/>
    <w:rsid w:val="00BC0A20"/>
    <w:rsid w:val="00BC15A1"/>
    <w:rsid w:val="00BC1D99"/>
    <w:rsid w:val="00BC301B"/>
    <w:rsid w:val="00BC39E7"/>
    <w:rsid w:val="00BC4D9F"/>
    <w:rsid w:val="00BC5D73"/>
    <w:rsid w:val="00BD001F"/>
    <w:rsid w:val="00BD1E55"/>
    <w:rsid w:val="00BD330D"/>
    <w:rsid w:val="00BD3E2F"/>
    <w:rsid w:val="00BD458D"/>
    <w:rsid w:val="00BD4DBD"/>
    <w:rsid w:val="00BE0E58"/>
    <w:rsid w:val="00BE2086"/>
    <w:rsid w:val="00BE2664"/>
    <w:rsid w:val="00BE33C8"/>
    <w:rsid w:val="00BE37F9"/>
    <w:rsid w:val="00BE55E5"/>
    <w:rsid w:val="00BE5DA8"/>
    <w:rsid w:val="00BF0826"/>
    <w:rsid w:val="00BF112E"/>
    <w:rsid w:val="00BF23B4"/>
    <w:rsid w:val="00BF4213"/>
    <w:rsid w:val="00BF4B27"/>
    <w:rsid w:val="00BF532A"/>
    <w:rsid w:val="00BF5AF3"/>
    <w:rsid w:val="00BF5BBE"/>
    <w:rsid w:val="00C00F76"/>
    <w:rsid w:val="00C01D1B"/>
    <w:rsid w:val="00C02B51"/>
    <w:rsid w:val="00C034C5"/>
    <w:rsid w:val="00C047C9"/>
    <w:rsid w:val="00C060E9"/>
    <w:rsid w:val="00C076FF"/>
    <w:rsid w:val="00C07964"/>
    <w:rsid w:val="00C07BC1"/>
    <w:rsid w:val="00C15774"/>
    <w:rsid w:val="00C15D6E"/>
    <w:rsid w:val="00C1685F"/>
    <w:rsid w:val="00C169F2"/>
    <w:rsid w:val="00C17E1D"/>
    <w:rsid w:val="00C20846"/>
    <w:rsid w:val="00C215AF"/>
    <w:rsid w:val="00C21F10"/>
    <w:rsid w:val="00C221C7"/>
    <w:rsid w:val="00C22E0D"/>
    <w:rsid w:val="00C24BB9"/>
    <w:rsid w:val="00C30738"/>
    <w:rsid w:val="00C316D1"/>
    <w:rsid w:val="00C32CA2"/>
    <w:rsid w:val="00C32E51"/>
    <w:rsid w:val="00C36686"/>
    <w:rsid w:val="00C37662"/>
    <w:rsid w:val="00C402DB"/>
    <w:rsid w:val="00C40387"/>
    <w:rsid w:val="00C40FDA"/>
    <w:rsid w:val="00C43F48"/>
    <w:rsid w:val="00C45099"/>
    <w:rsid w:val="00C46774"/>
    <w:rsid w:val="00C474B9"/>
    <w:rsid w:val="00C477EA"/>
    <w:rsid w:val="00C501FB"/>
    <w:rsid w:val="00C50B01"/>
    <w:rsid w:val="00C51E5A"/>
    <w:rsid w:val="00C51F94"/>
    <w:rsid w:val="00C525B3"/>
    <w:rsid w:val="00C52F9D"/>
    <w:rsid w:val="00C531CA"/>
    <w:rsid w:val="00C53643"/>
    <w:rsid w:val="00C5379F"/>
    <w:rsid w:val="00C53E24"/>
    <w:rsid w:val="00C54841"/>
    <w:rsid w:val="00C556E3"/>
    <w:rsid w:val="00C56FD5"/>
    <w:rsid w:val="00C57589"/>
    <w:rsid w:val="00C578AD"/>
    <w:rsid w:val="00C61DBB"/>
    <w:rsid w:val="00C66BD7"/>
    <w:rsid w:val="00C66BF0"/>
    <w:rsid w:val="00C70194"/>
    <w:rsid w:val="00C70944"/>
    <w:rsid w:val="00C73CEF"/>
    <w:rsid w:val="00C74CDB"/>
    <w:rsid w:val="00C80289"/>
    <w:rsid w:val="00C80AB3"/>
    <w:rsid w:val="00C80DCE"/>
    <w:rsid w:val="00C81244"/>
    <w:rsid w:val="00C82F68"/>
    <w:rsid w:val="00C8356F"/>
    <w:rsid w:val="00C85D9D"/>
    <w:rsid w:val="00C8775A"/>
    <w:rsid w:val="00C910ED"/>
    <w:rsid w:val="00C91740"/>
    <w:rsid w:val="00C923F3"/>
    <w:rsid w:val="00C93088"/>
    <w:rsid w:val="00C93339"/>
    <w:rsid w:val="00C9511B"/>
    <w:rsid w:val="00C951D6"/>
    <w:rsid w:val="00C95DCF"/>
    <w:rsid w:val="00C96BCD"/>
    <w:rsid w:val="00C96CCC"/>
    <w:rsid w:val="00C96EEB"/>
    <w:rsid w:val="00C97476"/>
    <w:rsid w:val="00C97D86"/>
    <w:rsid w:val="00CA09F2"/>
    <w:rsid w:val="00CA0FB6"/>
    <w:rsid w:val="00CA2C91"/>
    <w:rsid w:val="00CA48D0"/>
    <w:rsid w:val="00CB048A"/>
    <w:rsid w:val="00CB2752"/>
    <w:rsid w:val="00CB2811"/>
    <w:rsid w:val="00CB4FE8"/>
    <w:rsid w:val="00CB5460"/>
    <w:rsid w:val="00CC0EDA"/>
    <w:rsid w:val="00CC1421"/>
    <w:rsid w:val="00CC19C5"/>
    <w:rsid w:val="00CC21BC"/>
    <w:rsid w:val="00CC2B2D"/>
    <w:rsid w:val="00CC5CAB"/>
    <w:rsid w:val="00CC6637"/>
    <w:rsid w:val="00CC666C"/>
    <w:rsid w:val="00CD0444"/>
    <w:rsid w:val="00CD04B7"/>
    <w:rsid w:val="00CD06B1"/>
    <w:rsid w:val="00CD0A9F"/>
    <w:rsid w:val="00CD2AB8"/>
    <w:rsid w:val="00CD2D11"/>
    <w:rsid w:val="00CD300D"/>
    <w:rsid w:val="00CD38AD"/>
    <w:rsid w:val="00CD5C5F"/>
    <w:rsid w:val="00CD621E"/>
    <w:rsid w:val="00CD6D11"/>
    <w:rsid w:val="00CD7FD4"/>
    <w:rsid w:val="00CE0A71"/>
    <w:rsid w:val="00CE12EC"/>
    <w:rsid w:val="00CE1EB6"/>
    <w:rsid w:val="00CE220B"/>
    <w:rsid w:val="00CE34B2"/>
    <w:rsid w:val="00CE5237"/>
    <w:rsid w:val="00CE62F8"/>
    <w:rsid w:val="00CE642B"/>
    <w:rsid w:val="00CE7F3D"/>
    <w:rsid w:val="00CF01FE"/>
    <w:rsid w:val="00CF0D84"/>
    <w:rsid w:val="00CF1B48"/>
    <w:rsid w:val="00CF25EF"/>
    <w:rsid w:val="00CF2CED"/>
    <w:rsid w:val="00CF407F"/>
    <w:rsid w:val="00CF4153"/>
    <w:rsid w:val="00CF466C"/>
    <w:rsid w:val="00CF509A"/>
    <w:rsid w:val="00CF59EF"/>
    <w:rsid w:val="00CF6C84"/>
    <w:rsid w:val="00D024B1"/>
    <w:rsid w:val="00D02ADD"/>
    <w:rsid w:val="00D0327C"/>
    <w:rsid w:val="00D041A7"/>
    <w:rsid w:val="00D0494C"/>
    <w:rsid w:val="00D04ADE"/>
    <w:rsid w:val="00D05170"/>
    <w:rsid w:val="00D056C6"/>
    <w:rsid w:val="00D075FA"/>
    <w:rsid w:val="00D0785A"/>
    <w:rsid w:val="00D07904"/>
    <w:rsid w:val="00D1218F"/>
    <w:rsid w:val="00D13169"/>
    <w:rsid w:val="00D134D7"/>
    <w:rsid w:val="00D13684"/>
    <w:rsid w:val="00D1564D"/>
    <w:rsid w:val="00D158E8"/>
    <w:rsid w:val="00D2423C"/>
    <w:rsid w:val="00D24D03"/>
    <w:rsid w:val="00D25C19"/>
    <w:rsid w:val="00D2628F"/>
    <w:rsid w:val="00D26689"/>
    <w:rsid w:val="00D30501"/>
    <w:rsid w:val="00D30554"/>
    <w:rsid w:val="00D34584"/>
    <w:rsid w:val="00D36EA4"/>
    <w:rsid w:val="00D40625"/>
    <w:rsid w:val="00D41246"/>
    <w:rsid w:val="00D41EDE"/>
    <w:rsid w:val="00D41F3A"/>
    <w:rsid w:val="00D42E67"/>
    <w:rsid w:val="00D43AAA"/>
    <w:rsid w:val="00D43ECF"/>
    <w:rsid w:val="00D45BF0"/>
    <w:rsid w:val="00D45EC4"/>
    <w:rsid w:val="00D46F06"/>
    <w:rsid w:val="00D47BA4"/>
    <w:rsid w:val="00D50059"/>
    <w:rsid w:val="00D513C1"/>
    <w:rsid w:val="00D523B9"/>
    <w:rsid w:val="00D527D4"/>
    <w:rsid w:val="00D54F40"/>
    <w:rsid w:val="00D57C74"/>
    <w:rsid w:val="00D6021D"/>
    <w:rsid w:val="00D640D5"/>
    <w:rsid w:val="00D65752"/>
    <w:rsid w:val="00D6578C"/>
    <w:rsid w:val="00D6634E"/>
    <w:rsid w:val="00D71A51"/>
    <w:rsid w:val="00D71B91"/>
    <w:rsid w:val="00D72264"/>
    <w:rsid w:val="00D7305C"/>
    <w:rsid w:val="00D760D5"/>
    <w:rsid w:val="00D77FBB"/>
    <w:rsid w:val="00D807B9"/>
    <w:rsid w:val="00D820DE"/>
    <w:rsid w:val="00D828FC"/>
    <w:rsid w:val="00D82F42"/>
    <w:rsid w:val="00D83A51"/>
    <w:rsid w:val="00D840BD"/>
    <w:rsid w:val="00D85292"/>
    <w:rsid w:val="00D856B8"/>
    <w:rsid w:val="00D85E63"/>
    <w:rsid w:val="00D85F3B"/>
    <w:rsid w:val="00D86993"/>
    <w:rsid w:val="00D86F20"/>
    <w:rsid w:val="00D87809"/>
    <w:rsid w:val="00D87FFC"/>
    <w:rsid w:val="00D9011B"/>
    <w:rsid w:val="00D9387D"/>
    <w:rsid w:val="00D94C8E"/>
    <w:rsid w:val="00D95CF6"/>
    <w:rsid w:val="00D967B1"/>
    <w:rsid w:val="00D96A1E"/>
    <w:rsid w:val="00D97132"/>
    <w:rsid w:val="00D97811"/>
    <w:rsid w:val="00D97C81"/>
    <w:rsid w:val="00DA2488"/>
    <w:rsid w:val="00DA28AD"/>
    <w:rsid w:val="00DA3978"/>
    <w:rsid w:val="00DA4EB9"/>
    <w:rsid w:val="00DB07B7"/>
    <w:rsid w:val="00DB1E3A"/>
    <w:rsid w:val="00DB1ED9"/>
    <w:rsid w:val="00DB20EE"/>
    <w:rsid w:val="00DB2D8F"/>
    <w:rsid w:val="00DB2E16"/>
    <w:rsid w:val="00DB4B63"/>
    <w:rsid w:val="00DB7E4C"/>
    <w:rsid w:val="00DC0014"/>
    <w:rsid w:val="00DC0D61"/>
    <w:rsid w:val="00DC1518"/>
    <w:rsid w:val="00DC1914"/>
    <w:rsid w:val="00DC1A91"/>
    <w:rsid w:val="00DC2731"/>
    <w:rsid w:val="00DC3945"/>
    <w:rsid w:val="00DC40C3"/>
    <w:rsid w:val="00DC41E5"/>
    <w:rsid w:val="00DC4B03"/>
    <w:rsid w:val="00DC6A4E"/>
    <w:rsid w:val="00DD030B"/>
    <w:rsid w:val="00DD2772"/>
    <w:rsid w:val="00DD31C6"/>
    <w:rsid w:val="00DD574C"/>
    <w:rsid w:val="00DD5CBB"/>
    <w:rsid w:val="00DD7B01"/>
    <w:rsid w:val="00DE1A01"/>
    <w:rsid w:val="00DE31D2"/>
    <w:rsid w:val="00DE4374"/>
    <w:rsid w:val="00DE48A6"/>
    <w:rsid w:val="00DE564B"/>
    <w:rsid w:val="00DE5B19"/>
    <w:rsid w:val="00DE7779"/>
    <w:rsid w:val="00DF288E"/>
    <w:rsid w:val="00DF2AF5"/>
    <w:rsid w:val="00DF3C7F"/>
    <w:rsid w:val="00DF5D1F"/>
    <w:rsid w:val="00DF659E"/>
    <w:rsid w:val="00DF739B"/>
    <w:rsid w:val="00E0394B"/>
    <w:rsid w:val="00E07381"/>
    <w:rsid w:val="00E073E5"/>
    <w:rsid w:val="00E0796A"/>
    <w:rsid w:val="00E109C9"/>
    <w:rsid w:val="00E10D41"/>
    <w:rsid w:val="00E13C2B"/>
    <w:rsid w:val="00E13DB9"/>
    <w:rsid w:val="00E14E2F"/>
    <w:rsid w:val="00E16282"/>
    <w:rsid w:val="00E1631F"/>
    <w:rsid w:val="00E202DA"/>
    <w:rsid w:val="00E218FF"/>
    <w:rsid w:val="00E22576"/>
    <w:rsid w:val="00E23339"/>
    <w:rsid w:val="00E23685"/>
    <w:rsid w:val="00E24AB1"/>
    <w:rsid w:val="00E25193"/>
    <w:rsid w:val="00E25A4F"/>
    <w:rsid w:val="00E26E3D"/>
    <w:rsid w:val="00E27223"/>
    <w:rsid w:val="00E30A95"/>
    <w:rsid w:val="00E30FA9"/>
    <w:rsid w:val="00E331B2"/>
    <w:rsid w:val="00E331EC"/>
    <w:rsid w:val="00E34E8C"/>
    <w:rsid w:val="00E35080"/>
    <w:rsid w:val="00E35855"/>
    <w:rsid w:val="00E35DB4"/>
    <w:rsid w:val="00E35E9B"/>
    <w:rsid w:val="00E37144"/>
    <w:rsid w:val="00E4017A"/>
    <w:rsid w:val="00E409C4"/>
    <w:rsid w:val="00E40CF9"/>
    <w:rsid w:val="00E40F37"/>
    <w:rsid w:val="00E420B4"/>
    <w:rsid w:val="00E433D1"/>
    <w:rsid w:val="00E45035"/>
    <w:rsid w:val="00E45F5E"/>
    <w:rsid w:val="00E46635"/>
    <w:rsid w:val="00E46C63"/>
    <w:rsid w:val="00E505BD"/>
    <w:rsid w:val="00E51809"/>
    <w:rsid w:val="00E52913"/>
    <w:rsid w:val="00E53191"/>
    <w:rsid w:val="00E539CE"/>
    <w:rsid w:val="00E53A42"/>
    <w:rsid w:val="00E53DB6"/>
    <w:rsid w:val="00E551BA"/>
    <w:rsid w:val="00E5644D"/>
    <w:rsid w:val="00E56651"/>
    <w:rsid w:val="00E56DF1"/>
    <w:rsid w:val="00E573BC"/>
    <w:rsid w:val="00E57718"/>
    <w:rsid w:val="00E61E47"/>
    <w:rsid w:val="00E63140"/>
    <w:rsid w:val="00E63447"/>
    <w:rsid w:val="00E63789"/>
    <w:rsid w:val="00E63DD3"/>
    <w:rsid w:val="00E63ECB"/>
    <w:rsid w:val="00E64F2C"/>
    <w:rsid w:val="00E650BB"/>
    <w:rsid w:val="00E66029"/>
    <w:rsid w:val="00E67301"/>
    <w:rsid w:val="00E6744B"/>
    <w:rsid w:val="00E703F5"/>
    <w:rsid w:val="00E7192D"/>
    <w:rsid w:val="00E71FE9"/>
    <w:rsid w:val="00E73D33"/>
    <w:rsid w:val="00E76BAA"/>
    <w:rsid w:val="00E8023F"/>
    <w:rsid w:val="00E82436"/>
    <w:rsid w:val="00E824F3"/>
    <w:rsid w:val="00E826E8"/>
    <w:rsid w:val="00E851F1"/>
    <w:rsid w:val="00E85811"/>
    <w:rsid w:val="00E917FE"/>
    <w:rsid w:val="00E91B2A"/>
    <w:rsid w:val="00E92911"/>
    <w:rsid w:val="00E93A47"/>
    <w:rsid w:val="00E950C9"/>
    <w:rsid w:val="00E95BA0"/>
    <w:rsid w:val="00E96DC7"/>
    <w:rsid w:val="00EA07B9"/>
    <w:rsid w:val="00EA3A3D"/>
    <w:rsid w:val="00EA3F67"/>
    <w:rsid w:val="00EA4C29"/>
    <w:rsid w:val="00EA51FE"/>
    <w:rsid w:val="00EA579B"/>
    <w:rsid w:val="00EA65FF"/>
    <w:rsid w:val="00EA7A67"/>
    <w:rsid w:val="00EB049B"/>
    <w:rsid w:val="00EB0CCA"/>
    <w:rsid w:val="00EB2629"/>
    <w:rsid w:val="00EB3992"/>
    <w:rsid w:val="00EB3F21"/>
    <w:rsid w:val="00EB4389"/>
    <w:rsid w:val="00EB6CE6"/>
    <w:rsid w:val="00EB7264"/>
    <w:rsid w:val="00EB7DCD"/>
    <w:rsid w:val="00EC0E6A"/>
    <w:rsid w:val="00EC19EE"/>
    <w:rsid w:val="00EC2E34"/>
    <w:rsid w:val="00EC3721"/>
    <w:rsid w:val="00EC404C"/>
    <w:rsid w:val="00EC41D2"/>
    <w:rsid w:val="00EC4F15"/>
    <w:rsid w:val="00EC5F51"/>
    <w:rsid w:val="00ED1384"/>
    <w:rsid w:val="00ED146C"/>
    <w:rsid w:val="00ED1550"/>
    <w:rsid w:val="00ED3B0E"/>
    <w:rsid w:val="00ED3D71"/>
    <w:rsid w:val="00ED61AB"/>
    <w:rsid w:val="00ED61D5"/>
    <w:rsid w:val="00ED67E2"/>
    <w:rsid w:val="00ED7003"/>
    <w:rsid w:val="00EE0658"/>
    <w:rsid w:val="00EE2C0A"/>
    <w:rsid w:val="00EE39D3"/>
    <w:rsid w:val="00EE3B4E"/>
    <w:rsid w:val="00EE3DF1"/>
    <w:rsid w:val="00EE3E9D"/>
    <w:rsid w:val="00EE4477"/>
    <w:rsid w:val="00EE5D9D"/>
    <w:rsid w:val="00EE6158"/>
    <w:rsid w:val="00EE65F2"/>
    <w:rsid w:val="00EF04DB"/>
    <w:rsid w:val="00EF100D"/>
    <w:rsid w:val="00EF1363"/>
    <w:rsid w:val="00EF274F"/>
    <w:rsid w:val="00EF4346"/>
    <w:rsid w:val="00EF7759"/>
    <w:rsid w:val="00F016AF"/>
    <w:rsid w:val="00F03BB0"/>
    <w:rsid w:val="00F053E7"/>
    <w:rsid w:val="00F05F6F"/>
    <w:rsid w:val="00F0764A"/>
    <w:rsid w:val="00F10A78"/>
    <w:rsid w:val="00F10EDB"/>
    <w:rsid w:val="00F115FD"/>
    <w:rsid w:val="00F117EF"/>
    <w:rsid w:val="00F13BB9"/>
    <w:rsid w:val="00F153B3"/>
    <w:rsid w:val="00F16896"/>
    <w:rsid w:val="00F1774F"/>
    <w:rsid w:val="00F210E4"/>
    <w:rsid w:val="00F21EB7"/>
    <w:rsid w:val="00F229CC"/>
    <w:rsid w:val="00F22B06"/>
    <w:rsid w:val="00F233FF"/>
    <w:rsid w:val="00F24CFA"/>
    <w:rsid w:val="00F25215"/>
    <w:rsid w:val="00F25828"/>
    <w:rsid w:val="00F2668A"/>
    <w:rsid w:val="00F2738F"/>
    <w:rsid w:val="00F31BC1"/>
    <w:rsid w:val="00F32080"/>
    <w:rsid w:val="00F33768"/>
    <w:rsid w:val="00F35481"/>
    <w:rsid w:val="00F3609F"/>
    <w:rsid w:val="00F363DA"/>
    <w:rsid w:val="00F41B96"/>
    <w:rsid w:val="00F4321E"/>
    <w:rsid w:val="00F43AC8"/>
    <w:rsid w:val="00F43D85"/>
    <w:rsid w:val="00F44675"/>
    <w:rsid w:val="00F46772"/>
    <w:rsid w:val="00F47201"/>
    <w:rsid w:val="00F47DA8"/>
    <w:rsid w:val="00F5162E"/>
    <w:rsid w:val="00F51C8B"/>
    <w:rsid w:val="00F52BCA"/>
    <w:rsid w:val="00F54DC8"/>
    <w:rsid w:val="00F60157"/>
    <w:rsid w:val="00F61970"/>
    <w:rsid w:val="00F633F1"/>
    <w:rsid w:val="00F63B81"/>
    <w:rsid w:val="00F642B5"/>
    <w:rsid w:val="00F65484"/>
    <w:rsid w:val="00F67A0C"/>
    <w:rsid w:val="00F67CB7"/>
    <w:rsid w:val="00F67FEB"/>
    <w:rsid w:val="00F70641"/>
    <w:rsid w:val="00F70804"/>
    <w:rsid w:val="00F71D5F"/>
    <w:rsid w:val="00F72E7D"/>
    <w:rsid w:val="00F73507"/>
    <w:rsid w:val="00F74C05"/>
    <w:rsid w:val="00F74D63"/>
    <w:rsid w:val="00F76CCC"/>
    <w:rsid w:val="00F76E04"/>
    <w:rsid w:val="00F80928"/>
    <w:rsid w:val="00F821C6"/>
    <w:rsid w:val="00F853FC"/>
    <w:rsid w:val="00F8565C"/>
    <w:rsid w:val="00F866DD"/>
    <w:rsid w:val="00F90430"/>
    <w:rsid w:val="00F915AE"/>
    <w:rsid w:val="00F93391"/>
    <w:rsid w:val="00F9412F"/>
    <w:rsid w:val="00F94DFB"/>
    <w:rsid w:val="00F95631"/>
    <w:rsid w:val="00F9570A"/>
    <w:rsid w:val="00F9644A"/>
    <w:rsid w:val="00F96456"/>
    <w:rsid w:val="00F96DE7"/>
    <w:rsid w:val="00FA0D69"/>
    <w:rsid w:val="00FA48A1"/>
    <w:rsid w:val="00FA4C3F"/>
    <w:rsid w:val="00FA5797"/>
    <w:rsid w:val="00FA6ED4"/>
    <w:rsid w:val="00FB0338"/>
    <w:rsid w:val="00FB09DB"/>
    <w:rsid w:val="00FB1194"/>
    <w:rsid w:val="00FB2ACD"/>
    <w:rsid w:val="00FB2BDD"/>
    <w:rsid w:val="00FB2E55"/>
    <w:rsid w:val="00FB3136"/>
    <w:rsid w:val="00FB36A8"/>
    <w:rsid w:val="00FB53C4"/>
    <w:rsid w:val="00FB68CC"/>
    <w:rsid w:val="00FB6C52"/>
    <w:rsid w:val="00FB73B5"/>
    <w:rsid w:val="00FB7462"/>
    <w:rsid w:val="00FC1556"/>
    <w:rsid w:val="00FC196B"/>
    <w:rsid w:val="00FC21D1"/>
    <w:rsid w:val="00FC425D"/>
    <w:rsid w:val="00FC4685"/>
    <w:rsid w:val="00FC48E6"/>
    <w:rsid w:val="00FC606D"/>
    <w:rsid w:val="00FC7DF6"/>
    <w:rsid w:val="00FD12C2"/>
    <w:rsid w:val="00FD1AB8"/>
    <w:rsid w:val="00FD3150"/>
    <w:rsid w:val="00FD4D20"/>
    <w:rsid w:val="00FD54B8"/>
    <w:rsid w:val="00FD625C"/>
    <w:rsid w:val="00FD6DEC"/>
    <w:rsid w:val="00FD7B07"/>
    <w:rsid w:val="00FE2DCE"/>
    <w:rsid w:val="00FE5DD9"/>
    <w:rsid w:val="00FE6992"/>
    <w:rsid w:val="00FE7991"/>
    <w:rsid w:val="00FE7CC9"/>
    <w:rsid w:val="00FF15E0"/>
    <w:rsid w:val="00FF1AC6"/>
    <w:rsid w:val="00FF21A9"/>
    <w:rsid w:val="00FF2F4D"/>
    <w:rsid w:val="00FF3BE5"/>
    <w:rsid w:val="00FF4630"/>
    <w:rsid w:val="00FF4653"/>
    <w:rsid w:val="00FF7CB3"/>
    <w:rsid w:val="010C5AE8"/>
    <w:rsid w:val="017F1163"/>
    <w:rsid w:val="01BA9F4D"/>
    <w:rsid w:val="01CCA95B"/>
    <w:rsid w:val="01E77568"/>
    <w:rsid w:val="01E903DA"/>
    <w:rsid w:val="01EBE883"/>
    <w:rsid w:val="02104C61"/>
    <w:rsid w:val="022F8EF6"/>
    <w:rsid w:val="0241CAEC"/>
    <w:rsid w:val="0273AC91"/>
    <w:rsid w:val="027D2B74"/>
    <w:rsid w:val="029741FB"/>
    <w:rsid w:val="02DDDC91"/>
    <w:rsid w:val="02E7D00A"/>
    <w:rsid w:val="030E4C33"/>
    <w:rsid w:val="031F1CCA"/>
    <w:rsid w:val="033674B4"/>
    <w:rsid w:val="0347D7BF"/>
    <w:rsid w:val="034F86EA"/>
    <w:rsid w:val="038AE63D"/>
    <w:rsid w:val="03D46A88"/>
    <w:rsid w:val="042E26D4"/>
    <w:rsid w:val="049E4C19"/>
    <w:rsid w:val="04A9B317"/>
    <w:rsid w:val="04CAE254"/>
    <w:rsid w:val="04D05D21"/>
    <w:rsid w:val="05083CD6"/>
    <w:rsid w:val="053817B7"/>
    <w:rsid w:val="057CD219"/>
    <w:rsid w:val="05D9BE02"/>
    <w:rsid w:val="0610CDFD"/>
    <w:rsid w:val="06157D53"/>
    <w:rsid w:val="063A7AD8"/>
    <w:rsid w:val="068EC6D7"/>
    <w:rsid w:val="069BCE49"/>
    <w:rsid w:val="06BDB01D"/>
    <w:rsid w:val="06D9B61A"/>
    <w:rsid w:val="077727A9"/>
    <w:rsid w:val="07F0036B"/>
    <w:rsid w:val="08099FB1"/>
    <w:rsid w:val="0810FE84"/>
    <w:rsid w:val="086919DB"/>
    <w:rsid w:val="08B472DB"/>
    <w:rsid w:val="08B5CBBA"/>
    <w:rsid w:val="08D68215"/>
    <w:rsid w:val="098018CB"/>
    <w:rsid w:val="0985BF9C"/>
    <w:rsid w:val="0993D8E8"/>
    <w:rsid w:val="099F7A29"/>
    <w:rsid w:val="09A7D115"/>
    <w:rsid w:val="09B25FF0"/>
    <w:rsid w:val="0AA97E12"/>
    <w:rsid w:val="0AC4A392"/>
    <w:rsid w:val="0AEF77AE"/>
    <w:rsid w:val="0B446EF3"/>
    <w:rsid w:val="0B4E314B"/>
    <w:rsid w:val="0B7A3A71"/>
    <w:rsid w:val="0BA93D2B"/>
    <w:rsid w:val="0BDE7B0C"/>
    <w:rsid w:val="0BF2C477"/>
    <w:rsid w:val="0C1AEA3A"/>
    <w:rsid w:val="0C4821DF"/>
    <w:rsid w:val="0C4CDBDF"/>
    <w:rsid w:val="0C8E2C43"/>
    <w:rsid w:val="0CA1113C"/>
    <w:rsid w:val="0D1E4D60"/>
    <w:rsid w:val="0D43BB75"/>
    <w:rsid w:val="0D8B69FA"/>
    <w:rsid w:val="0D94A47C"/>
    <w:rsid w:val="0DD6519F"/>
    <w:rsid w:val="0DEC76F6"/>
    <w:rsid w:val="0DFE176F"/>
    <w:rsid w:val="0E1FBF4E"/>
    <w:rsid w:val="0E5E5EB4"/>
    <w:rsid w:val="0EA1C20C"/>
    <w:rsid w:val="0ECD0D44"/>
    <w:rsid w:val="0ECF4572"/>
    <w:rsid w:val="0F49D3B0"/>
    <w:rsid w:val="0F4B4689"/>
    <w:rsid w:val="0F5AB194"/>
    <w:rsid w:val="0F8878D1"/>
    <w:rsid w:val="0F9D2CD0"/>
    <w:rsid w:val="0FBA297E"/>
    <w:rsid w:val="0FD8075B"/>
    <w:rsid w:val="104F0015"/>
    <w:rsid w:val="10554F44"/>
    <w:rsid w:val="106711B3"/>
    <w:rsid w:val="1083F6D5"/>
    <w:rsid w:val="10D4EE77"/>
    <w:rsid w:val="10E5A411"/>
    <w:rsid w:val="10E6A5AB"/>
    <w:rsid w:val="11026A83"/>
    <w:rsid w:val="1138D054"/>
    <w:rsid w:val="11683138"/>
    <w:rsid w:val="11E09CD0"/>
    <w:rsid w:val="1269CD0A"/>
    <w:rsid w:val="12768A82"/>
    <w:rsid w:val="1280FECA"/>
    <w:rsid w:val="1337CA2B"/>
    <w:rsid w:val="138DBB3C"/>
    <w:rsid w:val="13AC4B3B"/>
    <w:rsid w:val="13E44F66"/>
    <w:rsid w:val="13E7AF1C"/>
    <w:rsid w:val="13ED3566"/>
    <w:rsid w:val="1470A5F4"/>
    <w:rsid w:val="14821B8C"/>
    <w:rsid w:val="149041CD"/>
    <w:rsid w:val="14BBB15E"/>
    <w:rsid w:val="14FA049B"/>
    <w:rsid w:val="14FC7131"/>
    <w:rsid w:val="1514CEE9"/>
    <w:rsid w:val="157A5651"/>
    <w:rsid w:val="1598703B"/>
    <w:rsid w:val="1610D65B"/>
    <w:rsid w:val="1615D6F5"/>
    <w:rsid w:val="1628F151"/>
    <w:rsid w:val="163DB5F4"/>
    <w:rsid w:val="164ED5CD"/>
    <w:rsid w:val="1657EE18"/>
    <w:rsid w:val="16AC09A8"/>
    <w:rsid w:val="16B46B04"/>
    <w:rsid w:val="16C6D1B8"/>
    <w:rsid w:val="1713058E"/>
    <w:rsid w:val="174CBFC3"/>
    <w:rsid w:val="1778D044"/>
    <w:rsid w:val="17A00187"/>
    <w:rsid w:val="17CF27FD"/>
    <w:rsid w:val="18023499"/>
    <w:rsid w:val="1870A806"/>
    <w:rsid w:val="188AAD2D"/>
    <w:rsid w:val="1892EA11"/>
    <w:rsid w:val="191FC0C6"/>
    <w:rsid w:val="192ECE04"/>
    <w:rsid w:val="1952B1D8"/>
    <w:rsid w:val="1958BFA4"/>
    <w:rsid w:val="19764AD2"/>
    <w:rsid w:val="1AB86A36"/>
    <w:rsid w:val="1AC75C9A"/>
    <w:rsid w:val="1AEF63BC"/>
    <w:rsid w:val="1B3533BA"/>
    <w:rsid w:val="1B9382A1"/>
    <w:rsid w:val="1BA60083"/>
    <w:rsid w:val="1BC37686"/>
    <w:rsid w:val="1BF68B7D"/>
    <w:rsid w:val="1C11C347"/>
    <w:rsid w:val="1C28374F"/>
    <w:rsid w:val="1C29E46E"/>
    <w:rsid w:val="1C2E6C6B"/>
    <w:rsid w:val="1C3EDFB2"/>
    <w:rsid w:val="1C6A305B"/>
    <w:rsid w:val="1C922797"/>
    <w:rsid w:val="1CC72F9C"/>
    <w:rsid w:val="1D710CD8"/>
    <w:rsid w:val="1DC2E43F"/>
    <w:rsid w:val="1DFB6469"/>
    <w:rsid w:val="1E1D21C8"/>
    <w:rsid w:val="1E596866"/>
    <w:rsid w:val="1E5F4D8A"/>
    <w:rsid w:val="1E6FE645"/>
    <w:rsid w:val="1E7C285A"/>
    <w:rsid w:val="1E7F4B4F"/>
    <w:rsid w:val="1E8D6CFD"/>
    <w:rsid w:val="1EA358F4"/>
    <w:rsid w:val="1EAE40B6"/>
    <w:rsid w:val="1F14189C"/>
    <w:rsid w:val="1F1C3B52"/>
    <w:rsid w:val="1F2FD9DB"/>
    <w:rsid w:val="1F421521"/>
    <w:rsid w:val="1F622154"/>
    <w:rsid w:val="1F75C26E"/>
    <w:rsid w:val="1FA9B8A3"/>
    <w:rsid w:val="1FD091A0"/>
    <w:rsid w:val="20103B28"/>
    <w:rsid w:val="201DCCB4"/>
    <w:rsid w:val="204115F4"/>
    <w:rsid w:val="205BC0BA"/>
    <w:rsid w:val="206401A2"/>
    <w:rsid w:val="208AA0EE"/>
    <w:rsid w:val="2090B1C3"/>
    <w:rsid w:val="209ACE78"/>
    <w:rsid w:val="20A5E3C2"/>
    <w:rsid w:val="20CA0837"/>
    <w:rsid w:val="2103CE28"/>
    <w:rsid w:val="2127E234"/>
    <w:rsid w:val="213A599D"/>
    <w:rsid w:val="2158293C"/>
    <w:rsid w:val="2163252C"/>
    <w:rsid w:val="2185BE36"/>
    <w:rsid w:val="21A69C06"/>
    <w:rsid w:val="21A9F831"/>
    <w:rsid w:val="21B3205F"/>
    <w:rsid w:val="222EFA94"/>
    <w:rsid w:val="22721A6C"/>
    <w:rsid w:val="22D3FF6B"/>
    <w:rsid w:val="2315B309"/>
    <w:rsid w:val="2319952A"/>
    <w:rsid w:val="23337529"/>
    <w:rsid w:val="23426C67"/>
    <w:rsid w:val="234C4B9B"/>
    <w:rsid w:val="23583473"/>
    <w:rsid w:val="2368BA5E"/>
    <w:rsid w:val="2369E816"/>
    <w:rsid w:val="23B1E5E2"/>
    <w:rsid w:val="23B7984B"/>
    <w:rsid w:val="23F72162"/>
    <w:rsid w:val="24928D46"/>
    <w:rsid w:val="24C2BBCD"/>
    <w:rsid w:val="24EE3F78"/>
    <w:rsid w:val="24FB715A"/>
    <w:rsid w:val="2609B6E7"/>
    <w:rsid w:val="2622098B"/>
    <w:rsid w:val="26372A7C"/>
    <w:rsid w:val="2646BAFA"/>
    <w:rsid w:val="267962BC"/>
    <w:rsid w:val="269114D8"/>
    <w:rsid w:val="26991DFA"/>
    <w:rsid w:val="269990A6"/>
    <w:rsid w:val="26A408E5"/>
    <w:rsid w:val="26A7AC58"/>
    <w:rsid w:val="26C18C16"/>
    <w:rsid w:val="26E2D7C9"/>
    <w:rsid w:val="26E65F62"/>
    <w:rsid w:val="270E81E0"/>
    <w:rsid w:val="2725DC35"/>
    <w:rsid w:val="27292761"/>
    <w:rsid w:val="274918EE"/>
    <w:rsid w:val="274AF59F"/>
    <w:rsid w:val="276311A1"/>
    <w:rsid w:val="2763F8D3"/>
    <w:rsid w:val="277900CF"/>
    <w:rsid w:val="278EC639"/>
    <w:rsid w:val="279969CC"/>
    <w:rsid w:val="288BCDA9"/>
    <w:rsid w:val="289F0781"/>
    <w:rsid w:val="28A5A4C4"/>
    <w:rsid w:val="28AA5241"/>
    <w:rsid w:val="28DF1370"/>
    <w:rsid w:val="2914F5E6"/>
    <w:rsid w:val="293499BB"/>
    <w:rsid w:val="293DFD96"/>
    <w:rsid w:val="294A160D"/>
    <w:rsid w:val="29792F6E"/>
    <w:rsid w:val="29A95B82"/>
    <w:rsid w:val="29E05AE5"/>
    <w:rsid w:val="29E78B43"/>
    <w:rsid w:val="2A15D05F"/>
    <w:rsid w:val="2A263C7D"/>
    <w:rsid w:val="2A42EB2E"/>
    <w:rsid w:val="2A5B1970"/>
    <w:rsid w:val="2A681326"/>
    <w:rsid w:val="2AAB2529"/>
    <w:rsid w:val="2B47D911"/>
    <w:rsid w:val="2BA395B6"/>
    <w:rsid w:val="2BA8FE2A"/>
    <w:rsid w:val="2BAA8A2C"/>
    <w:rsid w:val="2BB1940C"/>
    <w:rsid w:val="2BC8A88A"/>
    <w:rsid w:val="2BF1729C"/>
    <w:rsid w:val="2C01E3EF"/>
    <w:rsid w:val="2C02D993"/>
    <w:rsid w:val="2C61B954"/>
    <w:rsid w:val="2D80CF14"/>
    <w:rsid w:val="2DAFE594"/>
    <w:rsid w:val="2E19A8B8"/>
    <w:rsid w:val="2E7E2810"/>
    <w:rsid w:val="2EAF7C90"/>
    <w:rsid w:val="2ED1AC0D"/>
    <w:rsid w:val="2EFFD94B"/>
    <w:rsid w:val="2F1351DF"/>
    <w:rsid w:val="2F1432AE"/>
    <w:rsid w:val="2F27E2BC"/>
    <w:rsid w:val="2F2D10AD"/>
    <w:rsid w:val="2F49EEC8"/>
    <w:rsid w:val="2F6B9A04"/>
    <w:rsid w:val="2F860F17"/>
    <w:rsid w:val="2F8ACE4C"/>
    <w:rsid w:val="2F93D105"/>
    <w:rsid w:val="2F99A628"/>
    <w:rsid w:val="2FF5BB25"/>
    <w:rsid w:val="3004D440"/>
    <w:rsid w:val="3032840F"/>
    <w:rsid w:val="3095CCD0"/>
    <w:rsid w:val="30A5C53E"/>
    <w:rsid w:val="30A755BF"/>
    <w:rsid w:val="30CCBEAA"/>
    <w:rsid w:val="30EC05DE"/>
    <w:rsid w:val="30EFD668"/>
    <w:rsid w:val="30F64B94"/>
    <w:rsid w:val="30F9D84F"/>
    <w:rsid w:val="31689BA0"/>
    <w:rsid w:val="323A3C8E"/>
    <w:rsid w:val="3247E8A7"/>
    <w:rsid w:val="32882113"/>
    <w:rsid w:val="328E0559"/>
    <w:rsid w:val="32B20290"/>
    <w:rsid w:val="33507301"/>
    <w:rsid w:val="335E78A5"/>
    <w:rsid w:val="337666D0"/>
    <w:rsid w:val="339E4A82"/>
    <w:rsid w:val="33B53E7F"/>
    <w:rsid w:val="33C80D74"/>
    <w:rsid w:val="33D7948C"/>
    <w:rsid w:val="3403032A"/>
    <w:rsid w:val="34121D27"/>
    <w:rsid w:val="345F212A"/>
    <w:rsid w:val="3472BDF0"/>
    <w:rsid w:val="347E13B0"/>
    <w:rsid w:val="34A7B97F"/>
    <w:rsid w:val="34AEC499"/>
    <w:rsid w:val="34B1090B"/>
    <w:rsid w:val="34F052D1"/>
    <w:rsid w:val="3501AE6B"/>
    <w:rsid w:val="3518746F"/>
    <w:rsid w:val="352FA8D5"/>
    <w:rsid w:val="35AD792D"/>
    <w:rsid w:val="36432785"/>
    <w:rsid w:val="364B6A51"/>
    <w:rsid w:val="369FB4E4"/>
    <w:rsid w:val="36B444D0"/>
    <w:rsid w:val="36B8AEBD"/>
    <w:rsid w:val="36B90400"/>
    <w:rsid w:val="36DBD2FF"/>
    <w:rsid w:val="36EAA514"/>
    <w:rsid w:val="3747664F"/>
    <w:rsid w:val="3795F14A"/>
    <w:rsid w:val="37DD0F91"/>
    <w:rsid w:val="382A081B"/>
    <w:rsid w:val="38ED75C1"/>
    <w:rsid w:val="38FF7F69"/>
    <w:rsid w:val="394E3963"/>
    <w:rsid w:val="39564449"/>
    <w:rsid w:val="395CB48E"/>
    <w:rsid w:val="39A8EE3E"/>
    <w:rsid w:val="39AD7B6E"/>
    <w:rsid w:val="39C03DF8"/>
    <w:rsid w:val="3A254E29"/>
    <w:rsid w:val="3A4E6EDA"/>
    <w:rsid w:val="3AE11EDC"/>
    <w:rsid w:val="3AE59561"/>
    <w:rsid w:val="3B1E47E3"/>
    <w:rsid w:val="3BEAFDF2"/>
    <w:rsid w:val="3C0645E3"/>
    <w:rsid w:val="3C07137F"/>
    <w:rsid w:val="3C08050F"/>
    <w:rsid w:val="3C4B69C2"/>
    <w:rsid w:val="3C5172E8"/>
    <w:rsid w:val="3C53D7CD"/>
    <w:rsid w:val="3C8ACE73"/>
    <w:rsid w:val="3CB31E09"/>
    <w:rsid w:val="3CC5035C"/>
    <w:rsid w:val="3CDF571B"/>
    <w:rsid w:val="3CF7DEBA"/>
    <w:rsid w:val="3D033300"/>
    <w:rsid w:val="3D195D61"/>
    <w:rsid w:val="3D91C161"/>
    <w:rsid w:val="3DBBBF34"/>
    <w:rsid w:val="3DCC8924"/>
    <w:rsid w:val="3DDE8435"/>
    <w:rsid w:val="3DE62CBF"/>
    <w:rsid w:val="3E30A6A1"/>
    <w:rsid w:val="3E436237"/>
    <w:rsid w:val="3E8778A6"/>
    <w:rsid w:val="3EABB68D"/>
    <w:rsid w:val="3EE28FCE"/>
    <w:rsid w:val="3F4F453A"/>
    <w:rsid w:val="3F75DD6E"/>
    <w:rsid w:val="3F8C1D05"/>
    <w:rsid w:val="3FC57982"/>
    <w:rsid w:val="3FF4E1C9"/>
    <w:rsid w:val="40482B19"/>
    <w:rsid w:val="40898738"/>
    <w:rsid w:val="40944492"/>
    <w:rsid w:val="40C0090D"/>
    <w:rsid w:val="40C059BF"/>
    <w:rsid w:val="40D174CC"/>
    <w:rsid w:val="40DAD773"/>
    <w:rsid w:val="4118FC3D"/>
    <w:rsid w:val="4123426F"/>
    <w:rsid w:val="41A3B778"/>
    <w:rsid w:val="41B33164"/>
    <w:rsid w:val="41C1AA85"/>
    <w:rsid w:val="41E0B994"/>
    <w:rsid w:val="41FF349C"/>
    <w:rsid w:val="42375E32"/>
    <w:rsid w:val="42902C67"/>
    <w:rsid w:val="4327D734"/>
    <w:rsid w:val="432F3696"/>
    <w:rsid w:val="4345315E"/>
    <w:rsid w:val="43902709"/>
    <w:rsid w:val="43AAE794"/>
    <w:rsid w:val="43B8FF4C"/>
    <w:rsid w:val="43C1B938"/>
    <w:rsid w:val="4421AF37"/>
    <w:rsid w:val="442E8246"/>
    <w:rsid w:val="443D3868"/>
    <w:rsid w:val="447F24CD"/>
    <w:rsid w:val="449FD035"/>
    <w:rsid w:val="44A50B24"/>
    <w:rsid w:val="44B2FB4A"/>
    <w:rsid w:val="44D10610"/>
    <w:rsid w:val="44DF6009"/>
    <w:rsid w:val="44FA1748"/>
    <w:rsid w:val="4520F92A"/>
    <w:rsid w:val="457BA901"/>
    <w:rsid w:val="45DC9214"/>
    <w:rsid w:val="45E11131"/>
    <w:rsid w:val="45ED1D7F"/>
    <w:rsid w:val="4603B675"/>
    <w:rsid w:val="46099832"/>
    <w:rsid w:val="463AE813"/>
    <w:rsid w:val="4653DAB6"/>
    <w:rsid w:val="466B8542"/>
    <w:rsid w:val="4673D76F"/>
    <w:rsid w:val="46A594D2"/>
    <w:rsid w:val="46D9528C"/>
    <w:rsid w:val="46F2F0FD"/>
    <w:rsid w:val="47023EEF"/>
    <w:rsid w:val="47321C7D"/>
    <w:rsid w:val="4756C76F"/>
    <w:rsid w:val="4768EA05"/>
    <w:rsid w:val="478154AE"/>
    <w:rsid w:val="4796ACD9"/>
    <w:rsid w:val="47C17B58"/>
    <w:rsid w:val="4806BB1D"/>
    <w:rsid w:val="486E2681"/>
    <w:rsid w:val="488A601A"/>
    <w:rsid w:val="48A83DFB"/>
    <w:rsid w:val="48B91393"/>
    <w:rsid w:val="48BB43DB"/>
    <w:rsid w:val="48BF6EB7"/>
    <w:rsid w:val="48C91D63"/>
    <w:rsid w:val="491343D9"/>
    <w:rsid w:val="49152BF7"/>
    <w:rsid w:val="495E2110"/>
    <w:rsid w:val="49A9269A"/>
    <w:rsid w:val="4A048760"/>
    <w:rsid w:val="4A141E56"/>
    <w:rsid w:val="4A1F1FA2"/>
    <w:rsid w:val="4A225F8E"/>
    <w:rsid w:val="4A8215EF"/>
    <w:rsid w:val="4A99D824"/>
    <w:rsid w:val="4AA5C5EE"/>
    <w:rsid w:val="4AAFE3C1"/>
    <w:rsid w:val="4AFD0F38"/>
    <w:rsid w:val="4B378A77"/>
    <w:rsid w:val="4B3934E9"/>
    <w:rsid w:val="4B3C5954"/>
    <w:rsid w:val="4BFF6B09"/>
    <w:rsid w:val="4C08508B"/>
    <w:rsid w:val="4C2C02D6"/>
    <w:rsid w:val="4C3B3819"/>
    <w:rsid w:val="4C3F91C5"/>
    <w:rsid w:val="4C8570A4"/>
    <w:rsid w:val="4C8FA8B9"/>
    <w:rsid w:val="4C910577"/>
    <w:rsid w:val="4CA37ED9"/>
    <w:rsid w:val="4D0CB6AA"/>
    <w:rsid w:val="4D7F2188"/>
    <w:rsid w:val="4D81EB81"/>
    <w:rsid w:val="4DA420EC"/>
    <w:rsid w:val="4DBD5DD3"/>
    <w:rsid w:val="4DD18031"/>
    <w:rsid w:val="4DF4FAAD"/>
    <w:rsid w:val="4DFE3BA8"/>
    <w:rsid w:val="4E0BF087"/>
    <w:rsid w:val="4E2D5E02"/>
    <w:rsid w:val="4E75FCA1"/>
    <w:rsid w:val="4E8311F7"/>
    <w:rsid w:val="4EF49C6B"/>
    <w:rsid w:val="4EF75797"/>
    <w:rsid w:val="4F605AD3"/>
    <w:rsid w:val="4F846D7B"/>
    <w:rsid w:val="4FA5217A"/>
    <w:rsid w:val="4FE7676D"/>
    <w:rsid w:val="4FF79D94"/>
    <w:rsid w:val="4FFA7B28"/>
    <w:rsid w:val="502E2F85"/>
    <w:rsid w:val="502F4C70"/>
    <w:rsid w:val="50364112"/>
    <w:rsid w:val="50367C7D"/>
    <w:rsid w:val="5061779A"/>
    <w:rsid w:val="5085C823"/>
    <w:rsid w:val="508B7283"/>
    <w:rsid w:val="50A073F7"/>
    <w:rsid w:val="50AEFD7F"/>
    <w:rsid w:val="50AF1911"/>
    <w:rsid w:val="50B261A7"/>
    <w:rsid w:val="50EE868C"/>
    <w:rsid w:val="51203DDC"/>
    <w:rsid w:val="513363BF"/>
    <w:rsid w:val="5163A59C"/>
    <w:rsid w:val="51780DEF"/>
    <w:rsid w:val="518337CE"/>
    <w:rsid w:val="518D93AB"/>
    <w:rsid w:val="51AEAB86"/>
    <w:rsid w:val="51DA8DEA"/>
    <w:rsid w:val="51DEDD9E"/>
    <w:rsid w:val="51F41FFC"/>
    <w:rsid w:val="5224D5D6"/>
    <w:rsid w:val="523AB7BD"/>
    <w:rsid w:val="527E70C9"/>
    <w:rsid w:val="528A2B7B"/>
    <w:rsid w:val="529C8350"/>
    <w:rsid w:val="52AB8120"/>
    <w:rsid w:val="52B982DA"/>
    <w:rsid w:val="52C95CD1"/>
    <w:rsid w:val="52D8303B"/>
    <w:rsid w:val="52F8B1B0"/>
    <w:rsid w:val="53081AEF"/>
    <w:rsid w:val="53093359"/>
    <w:rsid w:val="5329D944"/>
    <w:rsid w:val="534D9562"/>
    <w:rsid w:val="5354DAD8"/>
    <w:rsid w:val="53689744"/>
    <w:rsid w:val="539EA679"/>
    <w:rsid w:val="53ADCFA5"/>
    <w:rsid w:val="53E2D31F"/>
    <w:rsid w:val="53FA3A13"/>
    <w:rsid w:val="540CA8C0"/>
    <w:rsid w:val="544FF3C6"/>
    <w:rsid w:val="5492DB43"/>
    <w:rsid w:val="5495F326"/>
    <w:rsid w:val="55069DF0"/>
    <w:rsid w:val="552FCF27"/>
    <w:rsid w:val="554F278D"/>
    <w:rsid w:val="55A29600"/>
    <w:rsid w:val="55B76574"/>
    <w:rsid w:val="55BFCF16"/>
    <w:rsid w:val="55D99B9E"/>
    <w:rsid w:val="5619F338"/>
    <w:rsid w:val="56409E1A"/>
    <w:rsid w:val="56849EF3"/>
    <w:rsid w:val="56CBCE0E"/>
    <w:rsid w:val="56F341C2"/>
    <w:rsid w:val="5710D568"/>
    <w:rsid w:val="57427A30"/>
    <w:rsid w:val="574E60C7"/>
    <w:rsid w:val="57B4BB1C"/>
    <w:rsid w:val="57C1EAD2"/>
    <w:rsid w:val="57DDF22A"/>
    <w:rsid w:val="57F44476"/>
    <w:rsid w:val="57FE5BF5"/>
    <w:rsid w:val="586D9FF2"/>
    <w:rsid w:val="589B6359"/>
    <w:rsid w:val="58D02281"/>
    <w:rsid w:val="590202C3"/>
    <w:rsid w:val="591F0CAD"/>
    <w:rsid w:val="592B4FC1"/>
    <w:rsid w:val="5950D5B7"/>
    <w:rsid w:val="596DF9EB"/>
    <w:rsid w:val="598EBA68"/>
    <w:rsid w:val="599629C0"/>
    <w:rsid w:val="5A42D39E"/>
    <w:rsid w:val="5A754325"/>
    <w:rsid w:val="5AB2467D"/>
    <w:rsid w:val="5AB8676E"/>
    <w:rsid w:val="5AD2FDF4"/>
    <w:rsid w:val="5B232E64"/>
    <w:rsid w:val="5B294B9D"/>
    <w:rsid w:val="5B3D4E51"/>
    <w:rsid w:val="5B5783BE"/>
    <w:rsid w:val="5B6786FA"/>
    <w:rsid w:val="5B6CAAC8"/>
    <w:rsid w:val="5B7291CD"/>
    <w:rsid w:val="5B981F1A"/>
    <w:rsid w:val="5BDFCE77"/>
    <w:rsid w:val="5BE39A97"/>
    <w:rsid w:val="5C31485C"/>
    <w:rsid w:val="5C5625B9"/>
    <w:rsid w:val="5CB9ED68"/>
    <w:rsid w:val="5D30E736"/>
    <w:rsid w:val="5D86ACCE"/>
    <w:rsid w:val="5D8C54DD"/>
    <w:rsid w:val="5DC1C79B"/>
    <w:rsid w:val="5DE1B82B"/>
    <w:rsid w:val="5E09488F"/>
    <w:rsid w:val="5E142A9B"/>
    <w:rsid w:val="5E8C8520"/>
    <w:rsid w:val="5E91B6E0"/>
    <w:rsid w:val="5EC39D6E"/>
    <w:rsid w:val="5F3E8711"/>
    <w:rsid w:val="5F4E8D8A"/>
    <w:rsid w:val="5F65B53D"/>
    <w:rsid w:val="5FCE2665"/>
    <w:rsid w:val="5FD20399"/>
    <w:rsid w:val="60522222"/>
    <w:rsid w:val="605B78DA"/>
    <w:rsid w:val="609FF728"/>
    <w:rsid w:val="60BD8ACE"/>
    <w:rsid w:val="60BE4D90"/>
    <w:rsid w:val="60C907D9"/>
    <w:rsid w:val="60ED67E1"/>
    <w:rsid w:val="60F7A1F5"/>
    <w:rsid w:val="6106E820"/>
    <w:rsid w:val="6139010E"/>
    <w:rsid w:val="614FC352"/>
    <w:rsid w:val="617FF25E"/>
    <w:rsid w:val="618864DA"/>
    <w:rsid w:val="618BA29C"/>
    <w:rsid w:val="61C1E687"/>
    <w:rsid w:val="61EE125D"/>
    <w:rsid w:val="6203FAF6"/>
    <w:rsid w:val="622DAA95"/>
    <w:rsid w:val="62301241"/>
    <w:rsid w:val="6240F594"/>
    <w:rsid w:val="624B9FFB"/>
    <w:rsid w:val="62A67E2D"/>
    <w:rsid w:val="62DF0A5C"/>
    <w:rsid w:val="62F241AA"/>
    <w:rsid w:val="63297B9F"/>
    <w:rsid w:val="6354BB28"/>
    <w:rsid w:val="63553D7E"/>
    <w:rsid w:val="6368506F"/>
    <w:rsid w:val="63ABF7CF"/>
    <w:rsid w:val="63BA56DB"/>
    <w:rsid w:val="63BE40C3"/>
    <w:rsid w:val="63D1A41E"/>
    <w:rsid w:val="643A2C24"/>
    <w:rsid w:val="644BA6AD"/>
    <w:rsid w:val="646050FF"/>
    <w:rsid w:val="64B8CBEE"/>
    <w:rsid w:val="64EE05CD"/>
    <w:rsid w:val="6503C277"/>
    <w:rsid w:val="65294849"/>
    <w:rsid w:val="654C22FA"/>
    <w:rsid w:val="659DC15A"/>
    <w:rsid w:val="65A7ECF8"/>
    <w:rsid w:val="65BF5B34"/>
    <w:rsid w:val="65D7F38A"/>
    <w:rsid w:val="66429118"/>
    <w:rsid w:val="66549C4F"/>
    <w:rsid w:val="665EA066"/>
    <w:rsid w:val="669B8563"/>
    <w:rsid w:val="66B7CF1B"/>
    <w:rsid w:val="66FCCE49"/>
    <w:rsid w:val="67011BB8"/>
    <w:rsid w:val="6717A5E8"/>
    <w:rsid w:val="674C1E2D"/>
    <w:rsid w:val="6760FD71"/>
    <w:rsid w:val="676998CD"/>
    <w:rsid w:val="676FCA3A"/>
    <w:rsid w:val="677B86F8"/>
    <w:rsid w:val="6787DFF6"/>
    <w:rsid w:val="679C3328"/>
    <w:rsid w:val="67B4B6C9"/>
    <w:rsid w:val="67B702CF"/>
    <w:rsid w:val="680454D6"/>
    <w:rsid w:val="685A5AE7"/>
    <w:rsid w:val="685A7D17"/>
    <w:rsid w:val="687B5D31"/>
    <w:rsid w:val="6883C3BC"/>
    <w:rsid w:val="68E0641B"/>
    <w:rsid w:val="69278CE5"/>
    <w:rsid w:val="6937118F"/>
    <w:rsid w:val="69787336"/>
    <w:rsid w:val="698C3D11"/>
    <w:rsid w:val="6996862D"/>
    <w:rsid w:val="69A6C204"/>
    <w:rsid w:val="6A0E97FA"/>
    <w:rsid w:val="6A809B85"/>
    <w:rsid w:val="6A860DFD"/>
    <w:rsid w:val="6AA9AF8A"/>
    <w:rsid w:val="6AFCEF19"/>
    <w:rsid w:val="6B026B58"/>
    <w:rsid w:val="6B0BAC8B"/>
    <w:rsid w:val="6B56EC6D"/>
    <w:rsid w:val="6BB363A0"/>
    <w:rsid w:val="6BF136B8"/>
    <w:rsid w:val="6C15811C"/>
    <w:rsid w:val="6C39FD01"/>
    <w:rsid w:val="6C70BC47"/>
    <w:rsid w:val="6CE9F1E2"/>
    <w:rsid w:val="6CEFC427"/>
    <w:rsid w:val="6D0DC599"/>
    <w:rsid w:val="6D1155F5"/>
    <w:rsid w:val="6D71007E"/>
    <w:rsid w:val="6D737D0C"/>
    <w:rsid w:val="6D74C4C6"/>
    <w:rsid w:val="6DA335B1"/>
    <w:rsid w:val="6DB6E1CC"/>
    <w:rsid w:val="6E1D3739"/>
    <w:rsid w:val="6E6ED4B6"/>
    <w:rsid w:val="6E8668DF"/>
    <w:rsid w:val="6E8F0204"/>
    <w:rsid w:val="6EF30540"/>
    <w:rsid w:val="6F183EC2"/>
    <w:rsid w:val="6F1D6F1D"/>
    <w:rsid w:val="6F4259FA"/>
    <w:rsid w:val="6FB45BCE"/>
    <w:rsid w:val="6FB6A0BE"/>
    <w:rsid w:val="704CCB41"/>
    <w:rsid w:val="7096C327"/>
    <w:rsid w:val="70BC1B7D"/>
    <w:rsid w:val="711573C1"/>
    <w:rsid w:val="7132D70F"/>
    <w:rsid w:val="7136CFB7"/>
    <w:rsid w:val="71386628"/>
    <w:rsid w:val="71467E98"/>
    <w:rsid w:val="718B0225"/>
    <w:rsid w:val="71A18122"/>
    <w:rsid w:val="71AA8D9E"/>
    <w:rsid w:val="71C2B645"/>
    <w:rsid w:val="71C37B20"/>
    <w:rsid w:val="71D03512"/>
    <w:rsid w:val="71F1C9B2"/>
    <w:rsid w:val="721E15A6"/>
    <w:rsid w:val="729F8E89"/>
    <w:rsid w:val="731E7DCE"/>
    <w:rsid w:val="7332062F"/>
    <w:rsid w:val="7396B2A5"/>
    <w:rsid w:val="740535EA"/>
    <w:rsid w:val="7417118E"/>
    <w:rsid w:val="7428788C"/>
    <w:rsid w:val="742CB456"/>
    <w:rsid w:val="746A750F"/>
    <w:rsid w:val="746E4271"/>
    <w:rsid w:val="74A5F024"/>
    <w:rsid w:val="7503AE66"/>
    <w:rsid w:val="751D1643"/>
    <w:rsid w:val="754415EF"/>
    <w:rsid w:val="7566AE4E"/>
    <w:rsid w:val="7569F034"/>
    <w:rsid w:val="756C99F5"/>
    <w:rsid w:val="75742A7F"/>
    <w:rsid w:val="75BC24CB"/>
    <w:rsid w:val="7616230E"/>
    <w:rsid w:val="76239D52"/>
    <w:rsid w:val="76A28836"/>
    <w:rsid w:val="76F0EA0F"/>
    <w:rsid w:val="77214190"/>
    <w:rsid w:val="772E2649"/>
    <w:rsid w:val="77A66BCE"/>
    <w:rsid w:val="77B0826A"/>
    <w:rsid w:val="78342485"/>
    <w:rsid w:val="7851C548"/>
    <w:rsid w:val="78708AF7"/>
    <w:rsid w:val="787C9144"/>
    <w:rsid w:val="78A8D988"/>
    <w:rsid w:val="78C0539C"/>
    <w:rsid w:val="79066DDD"/>
    <w:rsid w:val="791A9BF1"/>
    <w:rsid w:val="795FF000"/>
    <w:rsid w:val="799407B2"/>
    <w:rsid w:val="79A26AC0"/>
    <w:rsid w:val="79DC288F"/>
    <w:rsid w:val="79F9A738"/>
    <w:rsid w:val="7A1096A6"/>
    <w:rsid w:val="7A247D10"/>
    <w:rsid w:val="7A3796E1"/>
    <w:rsid w:val="7A3CF80C"/>
    <w:rsid w:val="7AA2E1BE"/>
    <w:rsid w:val="7AA80320"/>
    <w:rsid w:val="7AC51773"/>
    <w:rsid w:val="7AD26C8D"/>
    <w:rsid w:val="7AFCB8F7"/>
    <w:rsid w:val="7B26C094"/>
    <w:rsid w:val="7B3BAB42"/>
    <w:rsid w:val="7B7E9355"/>
    <w:rsid w:val="7B83BBF6"/>
    <w:rsid w:val="7B92856F"/>
    <w:rsid w:val="7B9471D0"/>
    <w:rsid w:val="7BE763F8"/>
    <w:rsid w:val="7C03E2CE"/>
    <w:rsid w:val="7C49C10E"/>
    <w:rsid w:val="7C8C9BF4"/>
    <w:rsid w:val="7C96C513"/>
    <w:rsid w:val="7CDD6618"/>
    <w:rsid w:val="7CF8BEC2"/>
    <w:rsid w:val="7D01DD91"/>
    <w:rsid w:val="7D1FF290"/>
    <w:rsid w:val="7D2B8F43"/>
    <w:rsid w:val="7D4F6557"/>
    <w:rsid w:val="7D574484"/>
    <w:rsid w:val="7D661C1E"/>
    <w:rsid w:val="7DA3615C"/>
    <w:rsid w:val="7DB49D1B"/>
    <w:rsid w:val="7DBB2667"/>
    <w:rsid w:val="7E152217"/>
    <w:rsid w:val="7E152EFA"/>
    <w:rsid w:val="7E26198E"/>
    <w:rsid w:val="7E6EADEA"/>
    <w:rsid w:val="7E76BF6E"/>
    <w:rsid w:val="7EBB46C2"/>
    <w:rsid w:val="7ED1CCCA"/>
    <w:rsid w:val="7EDD300F"/>
    <w:rsid w:val="7F146593"/>
    <w:rsid w:val="7F16ABB3"/>
    <w:rsid w:val="7F3F5251"/>
    <w:rsid w:val="7F7FBCA4"/>
    <w:rsid w:val="7F8BD314"/>
    <w:rsid w:val="7FA738D2"/>
    <w:rsid w:val="7FC855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2920CA69-0746-4FAC-9CED-EF91CF5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2478"/>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aliases w:val="E-PVO-glava,body txt,Znak,Glava - napis"/>
    <w:basedOn w:val="Navaden"/>
    <w:link w:val="GlavaZnak"/>
    <w:rsid w:val="00BF4213"/>
    <w:pPr>
      <w:tabs>
        <w:tab w:val="center" w:pos="4536"/>
        <w:tab w:val="right" w:pos="9072"/>
      </w:tabs>
    </w:pPr>
  </w:style>
  <w:style w:type="character" w:customStyle="1" w:styleId="GlavaZnak">
    <w:name w:val="Glava Znak"/>
    <w:aliases w:val="E-PVO-glava Znak,body txt Znak,Znak Znak,Glava - napis Znak"/>
    <w:basedOn w:val="Privzetapisavaodstavka"/>
    <w:link w:val="Glava"/>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162E"/>
    <w:pPr>
      <w:suppressAutoHyphens/>
      <w:autoSpaceDN w:val="0"/>
      <w:spacing w:line="300" w:lineRule="auto"/>
      <w:jc w:val="both"/>
      <w:textAlignment w:val="baseline"/>
    </w:pPr>
    <w:rPr>
      <w:rFonts w:ascii="Georgia" w:eastAsia="Lucida Sans Unicode" w:hAnsi="Georgia" w:cs="Tahoma"/>
      <w:kern w:val="3"/>
      <w:sz w:val="22"/>
      <w:szCs w:val="24"/>
      <w:lang w:eastAsia="zh-CN" w:bidi="hi-IN"/>
    </w:rPr>
  </w:style>
  <w:style w:type="character" w:customStyle="1" w:styleId="normaltextrun">
    <w:name w:val="normaltextrun"/>
    <w:basedOn w:val="Privzetapisavaodstavka"/>
    <w:rsid w:val="00FA6ED4"/>
  </w:style>
  <w:style w:type="character" w:customStyle="1" w:styleId="findhit">
    <w:name w:val="findhit"/>
    <w:basedOn w:val="Privzetapisavaodstavka"/>
    <w:rsid w:val="00FA6ED4"/>
  </w:style>
  <w:style w:type="paragraph" w:styleId="Revizija">
    <w:name w:val="Revision"/>
    <w:hidden/>
    <w:uiPriority w:val="99"/>
    <w:semiHidden/>
    <w:rsid w:val="00E35855"/>
    <w:rPr>
      <w:sz w:val="24"/>
      <w:szCs w:val="24"/>
    </w:rPr>
  </w:style>
  <w:style w:type="character" w:styleId="Nerazreenaomemba">
    <w:name w:val="Unresolved Mention"/>
    <w:basedOn w:val="Privzetapisavaodstavka"/>
    <w:uiPriority w:val="99"/>
    <w:unhideWhenUsed/>
    <w:rsid w:val="00CF1B48"/>
    <w:rPr>
      <w:color w:val="605E5C"/>
      <w:shd w:val="clear" w:color="auto" w:fill="E1DFDD"/>
    </w:rPr>
  </w:style>
  <w:style w:type="character" w:styleId="Omemba">
    <w:name w:val="Mention"/>
    <w:basedOn w:val="Privzetapisavaodstavka"/>
    <w:uiPriority w:val="99"/>
    <w:unhideWhenUsed/>
    <w:rsid w:val="00CF1B48"/>
    <w:rPr>
      <w:color w:val="2B579A"/>
      <w:shd w:val="clear" w:color="auto" w:fill="E1DFDD"/>
    </w:rPr>
  </w:style>
  <w:style w:type="character" w:customStyle="1" w:styleId="eop">
    <w:name w:val="eop"/>
    <w:basedOn w:val="Privzetapisavaodstavka"/>
    <w:rsid w:val="00C53643"/>
  </w:style>
  <w:style w:type="paragraph" w:customStyle="1" w:styleId="paragraph">
    <w:name w:val="paragraph"/>
    <w:basedOn w:val="Navaden"/>
    <w:rsid w:val="00714639"/>
    <w:pPr>
      <w:spacing w:before="100" w:beforeAutospacing="1" w:after="100" w:afterAutospacing="1"/>
    </w:pPr>
  </w:style>
  <w:style w:type="character" w:styleId="Besedilooznabemesta">
    <w:name w:val="Placeholder Text"/>
    <w:basedOn w:val="Privzetapisavaodstavka"/>
    <w:uiPriority w:val="99"/>
    <w:semiHidden/>
    <w:rsid w:val="00F67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5765">
      <w:bodyDiv w:val="1"/>
      <w:marLeft w:val="0"/>
      <w:marRight w:val="0"/>
      <w:marTop w:val="0"/>
      <w:marBottom w:val="0"/>
      <w:divBdr>
        <w:top w:val="none" w:sz="0" w:space="0" w:color="auto"/>
        <w:left w:val="none" w:sz="0" w:space="0" w:color="auto"/>
        <w:bottom w:val="none" w:sz="0" w:space="0" w:color="auto"/>
        <w:right w:val="none" w:sz="0" w:space="0" w:color="auto"/>
      </w:divBdr>
      <w:divsChild>
        <w:div w:id="864937">
          <w:marLeft w:val="0"/>
          <w:marRight w:val="0"/>
          <w:marTop w:val="0"/>
          <w:marBottom w:val="0"/>
          <w:divBdr>
            <w:top w:val="none" w:sz="0" w:space="0" w:color="auto"/>
            <w:left w:val="none" w:sz="0" w:space="0" w:color="auto"/>
            <w:bottom w:val="none" w:sz="0" w:space="0" w:color="auto"/>
            <w:right w:val="none" w:sz="0" w:space="0" w:color="auto"/>
          </w:divBdr>
        </w:div>
        <w:div w:id="638341514">
          <w:marLeft w:val="0"/>
          <w:marRight w:val="0"/>
          <w:marTop w:val="0"/>
          <w:marBottom w:val="0"/>
          <w:divBdr>
            <w:top w:val="none" w:sz="0" w:space="0" w:color="auto"/>
            <w:left w:val="none" w:sz="0" w:space="0" w:color="auto"/>
            <w:bottom w:val="none" w:sz="0" w:space="0" w:color="auto"/>
            <w:right w:val="none" w:sz="0" w:space="0" w:color="auto"/>
          </w:divBdr>
        </w:div>
        <w:div w:id="800997234">
          <w:marLeft w:val="0"/>
          <w:marRight w:val="0"/>
          <w:marTop w:val="0"/>
          <w:marBottom w:val="0"/>
          <w:divBdr>
            <w:top w:val="none" w:sz="0" w:space="0" w:color="auto"/>
            <w:left w:val="none" w:sz="0" w:space="0" w:color="auto"/>
            <w:bottom w:val="none" w:sz="0" w:space="0" w:color="auto"/>
            <w:right w:val="none" w:sz="0" w:space="0" w:color="auto"/>
          </w:divBdr>
        </w:div>
      </w:divsChild>
    </w:div>
    <w:div w:id="825898312">
      <w:bodyDiv w:val="1"/>
      <w:marLeft w:val="0"/>
      <w:marRight w:val="0"/>
      <w:marTop w:val="0"/>
      <w:marBottom w:val="0"/>
      <w:divBdr>
        <w:top w:val="none" w:sz="0" w:space="0" w:color="auto"/>
        <w:left w:val="none" w:sz="0" w:space="0" w:color="auto"/>
        <w:bottom w:val="none" w:sz="0" w:space="0" w:color="auto"/>
        <w:right w:val="none" w:sz="0" w:space="0" w:color="auto"/>
      </w:divBdr>
      <w:divsChild>
        <w:div w:id="1375229492">
          <w:marLeft w:val="0"/>
          <w:marRight w:val="0"/>
          <w:marTop w:val="0"/>
          <w:marBottom w:val="0"/>
          <w:divBdr>
            <w:top w:val="none" w:sz="0" w:space="0" w:color="auto"/>
            <w:left w:val="none" w:sz="0" w:space="0" w:color="auto"/>
            <w:bottom w:val="none" w:sz="0" w:space="0" w:color="auto"/>
            <w:right w:val="none" w:sz="0" w:space="0" w:color="auto"/>
          </w:divBdr>
        </w:div>
        <w:div w:id="718016861">
          <w:marLeft w:val="0"/>
          <w:marRight w:val="0"/>
          <w:marTop w:val="0"/>
          <w:marBottom w:val="0"/>
          <w:divBdr>
            <w:top w:val="none" w:sz="0" w:space="0" w:color="auto"/>
            <w:left w:val="none" w:sz="0" w:space="0" w:color="auto"/>
            <w:bottom w:val="none" w:sz="0" w:space="0" w:color="auto"/>
            <w:right w:val="none" w:sz="0" w:space="0" w:color="auto"/>
          </w:divBdr>
        </w:div>
        <w:div w:id="1677003461">
          <w:marLeft w:val="0"/>
          <w:marRight w:val="0"/>
          <w:marTop w:val="0"/>
          <w:marBottom w:val="0"/>
          <w:divBdr>
            <w:top w:val="none" w:sz="0" w:space="0" w:color="auto"/>
            <w:left w:val="none" w:sz="0" w:space="0" w:color="auto"/>
            <w:bottom w:val="none" w:sz="0" w:space="0" w:color="auto"/>
            <w:right w:val="none" w:sz="0" w:space="0" w:color="auto"/>
          </w:divBdr>
          <w:divsChild>
            <w:div w:id="1943879530">
              <w:marLeft w:val="-75"/>
              <w:marRight w:val="0"/>
              <w:marTop w:val="30"/>
              <w:marBottom w:val="30"/>
              <w:divBdr>
                <w:top w:val="none" w:sz="0" w:space="0" w:color="auto"/>
                <w:left w:val="none" w:sz="0" w:space="0" w:color="auto"/>
                <w:bottom w:val="none" w:sz="0" w:space="0" w:color="auto"/>
                <w:right w:val="none" w:sz="0" w:space="0" w:color="auto"/>
              </w:divBdr>
              <w:divsChild>
                <w:div w:id="372507822">
                  <w:marLeft w:val="0"/>
                  <w:marRight w:val="0"/>
                  <w:marTop w:val="0"/>
                  <w:marBottom w:val="0"/>
                  <w:divBdr>
                    <w:top w:val="none" w:sz="0" w:space="0" w:color="auto"/>
                    <w:left w:val="none" w:sz="0" w:space="0" w:color="auto"/>
                    <w:bottom w:val="none" w:sz="0" w:space="0" w:color="auto"/>
                    <w:right w:val="none" w:sz="0" w:space="0" w:color="auto"/>
                  </w:divBdr>
                  <w:divsChild>
                    <w:div w:id="825557850">
                      <w:marLeft w:val="0"/>
                      <w:marRight w:val="0"/>
                      <w:marTop w:val="0"/>
                      <w:marBottom w:val="0"/>
                      <w:divBdr>
                        <w:top w:val="none" w:sz="0" w:space="0" w:color="auto"/>
                        <w:left w:val="none" w:sz="0" w:space="0" w:color="auto"/>
                        <w:bottom w:val="none" w:sz="0" w:space="0" w:color="auto"/>
                        <w:right w:val="none" w:sz="0" w:space="0" w:color="auto"/>
                      </w:divBdr>
                    </w:div>
                  </w:divsChild>
                </w:div>
                <w:div w:id="1959949648">
                  <w:marLeft w:val="0"/>
                  <w:marRight w:val="0"/>
                  <w:marTop w:val="0"/>
                  <w:marBottom w:val="0"/>
                  <w:divBdr>
                    <w:top w:val="none" w:sz="0" w:space="0" w:color="auto"/>
                    <w:left w:val="none" w:sz="0" w:space="0" w:color="auto"/>
                    <w:bottom w:val="none" w:sz="0" w:space="0" w:color="auto"/>
                    <w:right w:val="none" w:sz="0" w:space="0" w:color="auto"/>
                  </w:divBdr>
                  <w:divsChild>
                    <w:div w:id="5384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2480">
          <w:marLeft w:val="0"/>
          <w:marRight w:val="0"/>
          <w:marTop w:val="0"/>
          <w:marBottom w:val="0"/>
          <w:divBdr>
            <w:top w:val="none" w:sz="0" w:space="0" w:color="auto"/>
            <w:left w:val="none" w:sz="0" w:space="0" w:color="auto"/>
            <w:bottom w:val="none" w:sz="0" w:space="0" w:color="auto"/>
            <w:right w:val="none" w:sz="0" w:space="0" w:color="auto"/>
          </w:divBdr>
        </w:div>
        <w:div w:id="715130120">
          <w:marLeft w:val="0"/>
          <w:marRight w:val="0"/>
          <w:marTop w:val="0"/>
          <w:marBottom w:val="0"/>
          <w:divBdr>
            <w:top w:val="none" w:sz="0" w:space="0" w:color="auto"/>
            <w:left w:val="none" w:sz="0" w:space="0" w:color="auto"/>
            <w:bottom w:val="none" w:sz="0" w:space="0" w:color="auto"/>
            <w:right w:val="none" w:sz="0" w:space="0" w:color="auto"/>
          </w:divBdr>
        </w:div>
        <w:div w:id="344334033">
          <w:marLeft w:val="0"/>
          <w:marRight w:val="0"/>
          <w:marTop w:val="0"/>
          <w:marBottom w:val="0"/>
          <w:divBdr>
            <w:top w:val="none" w:sz="0" w:space="0" w:color="auto"/>
            <w:left w:val="none" w:sz="0" w:space="0" w:color="auto"/>
            <w:bottom w:val="none" w:sz="0" w:space="0" w:color="auto"/>
            <w:right w:val="none" w:sz="0" w:space="0" w:color="auto"/>
          </w:divBdr>
        </w:div>
        <w:div w:id="680282946">
          <w:marLeft w:val="0"/>
          <w:marRight w:val="0"/>
          <w:marTop w:val="0"/>
          <w:marBottom w:val="0"/>
          <w:divBdr>
            <w:top w:val="none" w:sz="0" w:space="0" w:color="auto"/>
            <w:left w:val="none" w:sz="0" w:space="0" w:color="auto"/>
            <w:bottom w:val="none" w:sz="0" w:space="0" w:color="auto"/>
            <w:right w:val="none" w:sz="0" w:space="0" w:color="auto"/>
          </w:divBdr>
          <w:divsChild>
            <w:div w:id="2056611364">
              <w:marLeft w:val="-75"/>
              <w:marRight w:val="0"/>
              <w:marTop w:val="30"/>
              <w:marBottom w:val="30"/>
              <w:divBdr>
                <w:top w:val="none" w:sz="0" w:space="0" w:color="auto"/>
                <w:left w:val="none" w:sz="0" w:space="0" w:color="auto"/>
                <w:bottom w:val="none" w:sz="0" w:space="0" w:color="auto"/>
                <w:right w:val="none" w:sz="0" w:space="0" w:color="auto"/>
              </w:divBdr>
              <w:divsChild>
                <w:div w:id="1950503933">
                  <w:marLeft w:val="0"/>
                  <w:marRight w:val="0"/>
                  <w:marTop w:val="0"/>
                  <w:marBottom w:val="0"/>
                  <w:divBdr>
                    <w:top w:val="none" w:sz="0" w:space="0" w:color="auto"/>
                    <w:left w:val="none" w:sz="0" w:space="0" w:color="auto"/>
                    <w:bottom w:val="none" w:sz="0" w:space="0" w:color="auto"/>
                    <w:right w:val="none" w:sz="0" w:space="0" w:color="auto"/>
                  </w:divBdr>
                  <w:divsChild>
                    <w:div w:id="1348871187">
                      <w:marLeft w:val="0"/>
                      <w:marRight w:val="0"/>
                      <w:marTop w:val="0"/>
                      <w:marBottom w:val="0"/>
                      <w:divBdr>
                        <w:top w:val="none" w:sz="0" w:space="0" w:color="auto"/>
                        <w:left w:val="none" w:sz="0" w:space="0" w:color="auto"/>
                        <w:bottom w:val="none" w:sz="0" w:space="0" w:color="auto"/>
                        <w:right w:val="none" w:sz="0" w:space="0" w:color="auto"/>
                      </w:divBdr>
                    </w:div>
                  </w:divsChild>
                </w:div>
                <w:div w:id="2024240117">
                  <w:marLeft w:val="0"/>
                  <w:marRight w:val="0"/>
                  <w:marTop w:val="0"/>
                  <w:marBottom w:val="0"/>
                  <w:divBdr>
                    <w:top w:val="none" w:sz="0" w:space="0" w:color="auto"/>
                    <w:left w:val="none" w:sz="0" w:space="0" w:color="auto"/>
                    <w:bottom w:val="none" w:sz="0" w:space="0" w:color="auto"/>
                    <w:right w:val="none" w:sz="0" w:space="0" w:color="auto"/>
                  </w:divBdr>
                  <w:divsChild>
                    <w:div w:id="10615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52697">
      <w:bodyDiv w:val="1"/>
      <w:marLeft w:val="0"/>
      <w:marRight w:val="0"/>
      <w:marTop w:val="0"/>
      <w:marBottom w:val="0"/>
      <w:divBdr>
        <w:top w:val="none" w:sz="0" w:space="0" w:color="auto"/>
        <w:left w:val="none" w:sz="0" w:space="0" w:color="auto"/>
        <w:bottom w:val="none" w:sz="0" w:space="0" w:color="auto"/>
        <w:right w:val="none" w:sz="0" w:space="0" w:color="auto"/>
      </w:divBdr>
      <w:divsChild>
        <w:div w:id="1086152736">
          <w:marLeft w:val="0"/>
          <w:marRight w:val="0"/>
          <w:marTop w:val="0"/>
          <w:marBottom w:val="0"/>
          <w:divBdr>
            <w:top w:val="none" w:sz="0" w:space="0" w:color="auto"/>
            <w:left w:val="none" w:sz="0" w:space="0" w:color="auto"/>
            <w:bottom w:val="none" w:sz="0" w:space="0" w:color="auto"/>
            <w:right w:val="none" w:sz="0" w:space="0" w:color="auto"/>
          </w:divBdr>
        </w:div>
        <w:div w:id="1081221939">
          <w:marLeft w:val="0"/>
          <w:marRight w:val="0"/>
          <w:marTop w:val="0"/>
          <w:marBottom w:val="0"/>
          <w:divBdr>
            <w:top w:val="none" w:sz="0" w:space="0" w:color="auto"/>
            <w:left w:val="none" w:sz="0" w:space="0" w:color="auto"/>
            <w:bottom w:val="none" w:sz="0" w:space="0" w:color="auto"/>
            <w:right w:val="none" w:sz="0" w:space="0" w:color="auto"/>
          </w:divBdr>
        </w:div>
        <w:div w:id="883567818">
          <w:marLeft w:val="0"/>
          <w:marRight w:val="0"/>
          <w:marTop w:val="0"/>
          <w:marBottom w:val="0"/>
          <w:divBdr>
            <w:top w:val="none" w:sz="0" w:space="0" w:color="auto"/>
            <w:left w:val="none" w:sz="0" w:space="0" w:color="auto"/>
            <w:bottom w:val="none" w:sz="0" w:space="0" w:color="auto"/>
            <w:right w:val="none" w:sz="0" w:space="0" w:color="auto"/>
          </w:divBdr>
          <w:divsChild>
            <w:div w:id="1034304397">
              <w:marLeft w:val="-75"/>
              <w:marRight w:val="0"/>
              <w:marTop w:val="30"/>
              <w:marBottom w:val="30"/>
              <w:divBdr>
                <w:top w:val="none" w:sz="0" w:space="0" w:color="auto"/>
                <w:left w:val="none" w:sz="0" w:space="0" w:color="auto"/>
                <w:bottom w:val="none" w:sz="0" w:space="0" w:color="auto"/>
                <w:right w:val="none" w:sz="0" w:space="0" w:color="auto"/>
              </w:divBdr>
              <w:divsChild>
                <w:div w:id="1615356708">
                  <w:marLeft w:val="0"/>
                  <w:marRight w:val="0"/>
                  <w:marTop w:val="0"/>
                  <w:marBottom w:val="0"/>
                  <w:divBdr>
                    <w:top w:val="none" w:sz="0" w:space="0" w:color="auto"/>
                    <w:left w:val="none" w:sz="0" w:space="0" w:color="auto"/>
                    <w:bottom w:val="none" w:sz="0" w:space="0" w:color="auto"/>
                    <w:right w:val="none" w:sz="0" w:space="0" w:color="auto"/>
                  </w:divBdr>
                  <w:divsChild>
                    <w:div w:id="1695183859">
                      <w:marLeft w:val="0"/>
                      <w:marRight w:val="0"/>
                      <w:marTop w:val="0"/>
                      <w:marBottom w:val="0"/>
                      <w:divBdr>
                        <w:top w:val="none" w:sz="0" w:space="0" w:color="auto"/>
                        <w:left w:val="none" w:sz="0" w:space="0" w:color="auto"/>
                        <w:bottom w:val="none" w:sz="0" w:space="0" w:color="auto"/>
                        <w:right w:val="none" w:sz="0" w:space="0" w:color="auto"/>
                      </w:divBdr>
                    </w:div>
                  </w:divsChild>
                </w:div>
                <w:div w:id="1187061556">
                  <w:marLeft w:val="0"/>
                  <w:marRight w:val="0"/>
                  <w:marTop w:val="0"/>
                  <w:marBottom w:val="0"/>
                  <w:divBdr>
                    <w:top w:val="none" w:sz="0" w:space="0" w:color="auto"/>
                    <w:left w:val="none" w:sz="0" w:space="0" w:color="auto"/>
                    <w:bottom w:val="none" w:sz="0" w:space="0" w:color="auto"/>
                    <w:right w:val="none" w:sz="0" w:space="0" w:color="auto"/>
                  </w:divBdr>
                  <w:divsChild>
                    <w:div w:id="2581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7516">
          <w:marLeft w:val="0"/>
          <w:marRight w:val="0"/>
          <w:marTop w:val="0"/>
          <w:marBottom w:val="0"/>
          <w:divBdr>
            <w:top w:val="none" w:sz="0" w:space="0" w:color="auto"/>
            <w:left w:val="none" w:sz="0" w:space="0" w:color="auto"/>
            <w:bottom w:val="none" w:sz="0" w:space="0" w:color="auto"/>
            <w:right w:val="none" w:sz="0" w:space="0" w:color="auto"/>
          </w:divBdr>
        </w:div>
        <w:div w:id="1875922793">
          <w:marLeft w:val="0"/>
          <w:marRight w:val="0"/>
          <w:marTop w:val="0"/>
          <w:marBottom w:val="0"/>
          <w:divBdr>
            <w:top w:val="none" w:sz="0" w:space="0" w:color="auto"/>
            <w:left w:val="none" w:sz="0" w:space="0" w:color="auto"/>
            <w:bottom w:val="none" w:sz="0" w:space="0" w:color="auto"/>
            <w:right w:val="none" w:sz="0" w:space="0" w:color="auto"/>
          </w:divBdr>
        </w:div>
        <w:div w:id="2088570977">
          <w:marLeft w:val="0"/>
          <w:marRight w:val="0"/>
          <w:marTop w:val="0"/>
          <w:marBottom w:val="0"/>
          <w:divBdr>
            <w:top w:val="none" w:sz="0" w:space="0" w:color="auto"/>
            <w:left w:val="none" w:sz="0" w:space="0" w:color="auto"/>
            <w:bottom w:val="none" w:sz="0" w:space="0" w:color="auto"/>
            <w:right w:val="none" w:sz="0" w:space="0" w:color="auto"/>
          </w:divBdr>
        </w:div>
        <w:div w:id="243952213">
          <w:marLeft w:val="0"/>
          <w:marRight w:val="0"/>
          <w:marTop w:val="0"/>
          <w:marBottom w:val="0"/>
          <w:divBdr>
            <w:top w:val="none" w:sz="0" w:space="0" w:color="auto"/>
            <w:left w:val="none" w:sz="0" w:space="0" w:color="auto"/>
            <w:bottom w:val="none" w:sz="0" w:space="0" w:color="auto"/>
            <w:right w:val="none" w:sz="0" w:space="0" w:color="auto"/>
          </w:divBdr>
          <w:divsChild>
            <w:div w:id="1710035836">
              <w:marLeft w:val="-75"/>
              <w:marRight w:val="0"/>
              <w:marTop w:val="30"/>
              <w:marBottom w:val="30"/>
              <w:divBdr>
                <w:top w:val="none" w:sz="0" w:space="0" w:color="auto"/>
                <w:left w:val="none" w:sz="0" w:space="0" w:color="auto"/>
                <w:bottom w:val="none" w:sz="0" w:space="0" w:color="auto"/>
                <w:right w:val="none" w:sz="0" w:space="0" w:color="auto"/>
              </w:divBdr>
              <w:divsChild>
                <w:div w:id="2140876020">
                  <w:marLeft w:val="0"/>
                  <w:marRight w:val="0"/>
                  <w:marTop w:val="0"/>
                  <w:marBottom w:val="0"/>
                  <w:divBdr>
                    <w:top w:val="none" w:sz="0" w:space="0" w:color="auto"/>
                    <w:left w:val="none" w:sz="0" w:space="0" w:color="auto"/>
                    <w:bottom w:val="none" w:sz="0" w:space="0" w:color="auto"/>
                    <w:right w:val="none" w:sz="0" w:space="0" w:color="auto"/>
                  </w:divBdr>
                  <w:divsChild>
                    <w:div w:id="1670716535">
                      <w:marLeft w:val="0"/>
                      <w:marRight w:val="0"/>
                      <w:marTop w:val="0"/>
                      <w:marBottom w:val="0"/>
                      <w:divBdr>
                        <w:top w:val="none" w:sz="0" w:space="0" w:color="auto"/>
                        <w:left w:val="none" w:sz="0" w:space="0" w:color="auto"/>
                        <w:bottom w:val="none" w:sz="0" w:space="0" w:color="auto"/>
                        <w:right w:val="none" w:sz="0" w:space="0" w:color="auto"/>
                      </w:divBdr>
                    </w:div>
                  </w:divsChild>
                </w:div>
                <w:div w:id="1132820455">
                  <w:marLeft w:val="0"/>
                  <w:marRight w:val="0"/>
                  <w:marTop w:val="0"/>
                  <w:marBottom w:val="0"/>
                  <w:divBdr>
                    <w:top w:val="none" w:sz="0" w:space="0" w:color="auto"/>
                    <w:left w:val="none" w:sz="0" w:space="0" w:color="auto"/>
                    <w:bottom w:val="none" w:sz="0" w:space="0" w:color="auto"/>
                    <w:right w:val="none" w:sz="0" w:space="0" w:color="auto"/>
                  </w:divBdr>
                  <w:divsChild>
                    <w:div w:id="3622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2714">
      <w:bodyDiv w:val="1"/>
      <w:marLeft w:val="0"/>
      <w:marRight w:val="0"/>
      <w:marTop w:val="0"/>
      <w:marBottom w:val="0"/>
      <w:divBdr>
        <w:top w:val="none" w:sz="0" w:space="0" w:color="auto"/>
        <w:left w:val="none" w:sz="0" w:space="0" w:color="auto"/>
        <w:bottom w:val="none" w:sz="0" w:space="0" w:color="auto"/>
        <w:right w:val="none" w:sz="0" w:space="0" w:color="auto"/>
      </w:divBdr>
      <w:divsChild>
        <w:div w:id="1637637316">
          <w:marLeft w:val="0"/>
          <w:marRight w:val="0"/>
          <w:marTop w:val="0"/>
          <w:marBottom w:val="0"/>
          <w:divBdr>
            <w:top w:val="none" w:sz="0" w:space="0" w:color="auto"/>
            <w:left w:val="none" w:sz="0" w:space="0" w:color="auto"/>
            <w:bottom w:val="none" w:sz="0" w:space="0" w:color="auto"/>
            <w:right w:val="none" w:sz="0" w:space="0" w:color="auto"/>
          </w:divBdr>
        </w:div>
        <w:div w:id="6109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tat.si/Klasje/Klasje/Tabela/1759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D5F07E-FC27-400F-AE6D-6FBCF864DF03}">
    <t:Anchor>
      <t:Comment id="573966790"/>
    </t:Anchor>
    <t:History>
      <t:Event id="{4AB3EC74-F5BB-466F-BA9D-C9B7C50EFF49}" time="2023-12-20T10:41:55.232Z">
        <t:Attribution userId="S::tilen.gorensek@gov.si::16b5aed9-c8e4-4b2d-b1d0-27ccff585a89" userProvider="AD" userName="Tilen Gorenšek"/>
        <t:Anchor>
          <t:Comment id="1142287337"/>
        </t:Anchor>
        <t:Create/>
      </t:Event>
      <t:Event id="{5955F57E-1509-4244-ACCB-1192F2B4E1AD}" time="2023-12-20T10:41:55.232Z">
        <t:Attribution userId="S::tilen.gorensek@gov.si::16b5aed9-c8e4-4b2d-b1d0-27ccff585a89" userProvider="AD" userName="Tilen Gorenšek"/>
        <t:Anchor>
          <t:Comment id="1142287337"/>
        </t:Anchor>
        <t:Assign userId="S::Marusa.Lasic-Gregoric@gov.si::1226965b-23e6-4943-9033-e2f94f16c569" userProvider="AD" userName="Maruša Lašič Gregorič"/>
      </t:Event>
      <t:Event id="{4C036D1F-DA5D-4117-9B79-DD58EC2F4A0B}" time="2023-12-20T10:41:55.232Z">
        <t:Attribution userId="S::tilen.gorensek@gov.si::16b5aed9-c8e4-4b2d-b1d0-27ccff585a89" userProvider="AD" userName="Tilen Gorenšek"/>
        <t:Anchor>
          <t:Comment id="1142287337"/>
        </t:Anchor>
        <t:SetTitle title="Lahko dodamo še za &quot;kontaktno osebo&quot;, mogoče bo ista, mogoče bo nekdo tretji. Gledal sem z vidika administracije, da je čim manj dela s prepisovanjem kontaktnih podatkov. @Maruša Lašič Gregorič kaj meniš? Dodamo še za kontaktno osebo?"/>
      </t:Event>
    </t:History>
  </t:Task>
  <t:Task id="{2B7DE62E-87F0-448C-9F99-B6A829311485}">
    <t:Anchor>
      <t:Comment id="1575459564"/>
    </t:Anchor>
    <t:History>
      <t:Event id="{EAC2940A-B884-4D03-B1F2-A807AAF4ADA7}" time="2023-12-20T10:43:14.995Z">
        <t:Attribution userId="S::tilen.gorensek@gov.si::16b5aed9-c8e4-4b2d-b1d0-27ccff585a89" userProvider="AD" userName="Tilen Gorenšek"/>
        <t:Anchor>
          <t:Comment id="366134112"/>
        </t:Anchor>
        <t:Create/>
      </t:Event>
      <t:Event id="{95B90801-B9D8-4B1B-BFF1-604C4F56A96C}" time="2023-12-20T10:43:14.995Z">
        <t:Attribution userId="S::tilen.gorensek@gov.si::16b5aed9-c8e4-4b2d-b1d0-27ccff585a89" userProvider="AD" userName="Tilen Gorenšek"/>
        <t:Anchor>
          <t:Comment id="366134112"/>
        </t:Anchor>
        <t:Assign userId="S::Marusa.Lasic-Gregoric@gov.si::1226965b-23e6-4943-9033-e2f94f16c569" userProvider="AD" userName="Maruša Lašič Gregorič"/>
      </t:Event>
      <t:Event id="{83622681-E7E1-4F2E-864C-E21D044A9228}" time="2023-12-20T10:43:14.995Z">
        <t:Attribution userId="S::tilen.gorensek@gov.si::16b5aed9-c8e4-4b2d-b1d0-27ccff585a89" userProvider="AD" userName="Tilen Gorenšek"/>
        <t:Anchor>
          <t:Comment id="366134112"/>
        </t:Anchor>
        <t:SetTitle title="@Maruša Lašič Gregorič a pri jr ddk 2023 je bilo to potrebno?  Namenoma nisem dal, ker sem sklepal, da tega ne rabimo. V kolikor to potrebujemo, potem raje damo v nadaljevanju prijavnice točko iz JR MLADI, kjer se dopiše vloga, aktivnosti posameznega …"/>
      </t:Event>
      <t:Event id="{40246E2F-70D3-4D9A-BED3-EEBB181C143F}" time="2023-12-21T06:27:03.583Z">
        <t:Attribution userId="S::tilen.gorensek@gov.si::16b5aed9-c8e4-4b2d-b1d0-27ccff585a89" userProvider="AD" userName="Tilen Gorenšek"/>
        <t:Progress percentComplete="100"/>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5" ma:contentTypeDescription="Create a new document." ma:contentTypeScope="" ma:versionID="a5cb6ea5618e791f3e82697e938308b0">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0e492aeba81642877d7f715ff9050546"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ac32c1-0f76-4bab-b93b-f0d686e76b4d">
      <UserInfo>
        <DisplayName>Petra Kovačec</DisplayName>
        <AccountId>26</AccountId>
        <AccountType/>
      </UserInfo>
      <UserInfo>
        <DisplayName>Primož Ferjančič</DisplayName>
        <AccountId>15</AccountId>
        <AccountType/>
      </UserInfo>
      <UserInfo>
        <DisplayName>Mojca Štruc</DisplayName>
        <AccountId>12</AccountId>
        <AccountType/>
      </UserInfo>
      <UserInfo>
        <DisplayName>Amalija Krnc Zdešar</DisplayName>
        <AccountId>27</AccountId>
        <AccountType/>
      </UserInfo>
    </SharedWithUsers>
  </documentManagement>
</p:properties>
</file>

<file path=customXml/itemProps1.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customXml/itemProps2.xml><?xml version="1.0" encoding="utf-8"?>
<ds:datastoreItem xmlns:ds="http://schemas.openxmlformats.org/officeDocument/2006/customXml" ds:itemID="{FF03AB52-C213-4F83-AA0B-410E9513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254DA-BE21-46C4-BAA7-C17B4070DB8D}">
  <ds:schemaRefs>
    <ds:schemaRef ds:uri="http://schemas.microsoft.com/sharepoint/v3/contenttype/forms"/>
  </ds:schemaRefs>
</ds:datastoreItem>
</file>

<file path=customXml/itemProps4.xml><?xml version="1.0" encoding="utf-8"?>
<ds:datastoreItem xmlns:ds="http://schemas.openxmlformats.org/officeDocument/2006/customXml" ds:itemID="{FE31DCA2-8895-4B3F-8B47-DBD954E324D4}">
  <ds:schemaRefs>
    <ds:schemaRef ds:uri="http://schemas.microsoft.com/office/2006/metadata/properties"/>
    <ds:schemaRef ds:uri="http://schemas.microsoft.com/office/infopath/2007/PartnerControls"/>
    <ds:schemaRef ds:uri="14ac32c1-0f76-4bab-b93b-f0d686e76b4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2354</Words>
  <Characters>13420</Characters>
  <Application>Microsoft Office Word</Application>
  <DocSecurity>0</DocSecurity>
  <Lines>111</Lines>
  <Paragraphs>31</Paragraphs>
  <ScaleCrop>false</ScaleCrop>
  <Company>MG</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Tilen Gorenšek</cp:lastModifiedBy>
  <cp:revision>252</cp:revision>
  <cp:lastPrinted>2015-11-26T14:27:00Z</cp:lastPrinted>
  <dcterms:created xsi:type="dcterms:W3CDTF">2023-06-15T09:19:00Z</dcterms:created>
  <dcterms:modified xsi:type="dcterms:W3CDTF">2024-02-15T11:27:00Z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y fmtid="{D5CDD505-2E9C-101B-9397-08002B2CF9AE}" pid="3" name="Order">
    <vt:r8>9700</vt:r8>
  </property>
  <property fmtid="{D5CDD505-2E9C-101B-9397-08002B2CF9AE}" pid="4" name="xd_Signature">
    <vt:bool>false</vt:bool>
  </property>
  <property fmtid="{D5CDD505-2E9C-101B-9397-08002B2CF9AE}" pid="5" name="SharedWithUsers">
    <vt:lpwstr>26;#Petra Kovačec;#15;#Primož Ferjančič;#12;#Mojca Štruc;#27;#Amalija Krnc Zdešar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