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BD02" w14:textId="77777777" w:rsidR="004E7D44" w:rsidRPr="005D09D6" w:rsidRDefault="004E7D44" w:rsidP="702FD7FC">
      <w:pPr>
        <w:rPr>
          <w:rFonts w:ascii="Arial" w:hAnsi="Arial" w:cs="Arial"/>
          <w:b/>
          <w:bCs/>
          <w:sz w:val="20"/>
          <w:szCs w:val="20"/>
        </w:rPr>
      </w:pPr>
    </w:p>
    <w:p w14:paraId="08B41C8C" w14:textId="06D5937C" w:rsidR="00770454" w:rsidRPr="005D09D6" w:rsidRDefault="656CAB1D" w:rsidP="702FD7FC">
      <w:pPr>
        <w:rPr>
          <w:rFonts w:ascii="Arial" w:hAnsi="Arial" w:cs="Arial"/>
          <w:b/>
          <w:bCs/>
          <w:sz w:val="20"/>
          <w:szCs w:val="20"/>
        </w:rPr>
      </w:pPr>
      <w:r w:rsidRPr="005D09D6">
        <w:rPr>
          <w:rFonts w:ascii="Arial" w:hAnsi="Arial" w:cs="Arial"/>
          <w:b/>
          <w:bCs/>
          <w:sz w:val="20"/>
          <w:szCs w:val="20"/>
        </w:rPr>
        <w:t>Obrazec št. 2</w:t>
      </w:r>
      <w:r w:rsidR="00770454" w:rsidRPr="005D09D6">
        <w:rPr>
          <w:rFonts w:ascii="Arial" w:hAnsi="Arial" w:cs="Arial"/>
          <w:b/>
          <w:bCs/>
          <w:sz w:val="20"/>
          <w:szCs w:val="20"/>
        </w:rPr>
        <w:t xml:space="preserve">: Izjava </w:t>
      </w:r>
      <w:r w:rsidR="1E6EBF14" w:rsidRPr="005D09D6">
        <w:rPr>
          <w:rFonts w:ascii="Arial" w:hAnsi="Arial" w:cs="Arial"/>
          <w:b/>
          <w:bCs/>
          <w:sz w:val="20"/>
          <w:szCs w:val="20"/>
        </w:rPr>
        <w:t>prijavitelja</w:t>
      </w:r>
      <w:r w:rsidR="30516403" w:rsidRPr="005D09D6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30516403" w:rsidRPr="005D09D6">
        <w:rPr>
          <w:rFonts w:ascii="Arial" w:hAnsi="Arial" w:cs="Arial"/>
          <w:b/>
          <w:bCs/>
          <w:sz w:val="20"/>
          <w:szCs w:val="20"/>
        </w:rPr>
        <w:t>konzorcijskega</w:t>
      </w:r>
      <w:proofErr w:type="spellEnd"/>
      <w:r w:rsidR="30516403" w:rsidRPr="005D09D6">
        <w:rPr>
          <w:rFonts w:ascii="Arial" w:hAnsi="Arial" w:cs="Arial"/>
          <w:b/>
          <w:bCs/>
          <w:sz w:val="20"/>
          <w:szCs w:val="20"/>
        </w:rPr>
        <w:t xml:space="preserve"> partnerja</w:t>
      </w:r>
      <w:r w:rsidR="1E6EBF14" w:rsidRPr="005D09D6">
        <w:rPr>
          <w:rFonts w:ascii="Arial" w:hAnsi="Arial" w:cs="Arial"/>
          <w:b/>
          <w:bCs/>
          <w:sz w:val="20"/>
          <w:szCs w:val="20"/>
        </w:rPr>
        <w:t xml:space="preserve"> </w:t>
      </w:r>
      <w:r w:rsidR="00770454" w:rsidRPr="005D09D6">
        <w:rPr>
          <w:rFonts w:ascii="Arial" w:hAnsi="Arial" w:cs="Arial"/>
          <w:b/>
          <w:bCs/>
          <w:sz w:val="20"/>
          <w:szCs w:val="20"/>
        </w:rPr>
        <w:t xml:space="preserve">o strinjanju in sprejemanju </w:t>
      </w:r>
      <w:r w:rsidR="46EF2A9D" w:rsidRPr="005D09D6">
        <w:rPr>
          <w:rFonts w:ascii="Arial" w:hAnsi="Arial" w:cs="Arial"/>
          <w:b/>
          <w:bCs/>
          <w:sz w:val="20"/>
          <w:szCs w:val="20"/>
        </w:rPr>
        <w:t xml:space="preserve">razpisnih </w:t>
      </w:r>
      <w:r w:rsidR="00770454" w:rsidRPr="005D09D6">
        <w:rPr>
          <w:rFonts w:ascii="Arial" w:hAnsi="Arial" w:cs="Arial"/>
          <w:b/>
          <w:bCs/>
          <w:sz w:val="20"/>
          <w:szCs w:val="20"/>
        </w:rPr>
        <w:t>pogojev</w:t>
      </w:r>
    </w:p>
    <w:p w14:paraId="00B7D924" w14:textId="77777777" w:rsidR="00770454" w:rsidRPr="005D09D6" w:rsidRDefault="00770454" w:rsidP="00770454">
      <w:pPr>
        <w:jc w:val="center"/>
        <w:rPr>
          <w:rFonts w:ascii="Arial" w:hAnsi="Arial" w:cs="Arial"/>
          <w:b/>
          <w:sz w:val="20"/>
          <w:szCs w:val="20"/>
        </w:rPr>
      </w:pPr>
    </w:p>
    <w:p w14:paraId="2811E8FC" w14:textId="02494984" w:rsidR="00770454" w:rsidRPr="005D09D6" w:rsidRDefault="00770454" w:rsidP="702FD7F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D09D6">
        <w:rPr>
          <w:rFonts w:ascii="Arial" w:hAnsi="Arial" w:cs="Arial"/>
          <w:b/>
          <w:bCs/>
          <w:sz w:val="20"/>
          <w:szCs w:val="20"/>
        </w:rPr>
        <w:t>JAVNI RAZPIS ZA FINANCIRANJE IZVAJANJA NEFORMALNIH IZOBRAŽEVANJ ZA ODRASLE NA PODROČJU DIGITALNIH KOMPETENC ZA LETO 202</w:t>
      </w:r>
      <w:r w:rsidR="00877028" w:rsidRPr="005D09D6">
        <w:rPr>
          <w:rFonts w:ascii="Arial" w:hAnsi="Arial" w:cs="Arial"/>
          <w:b/>
          <w:bCs/>
          <w:sz w:val="20"/>
          <w:szCs w:val="20"/>
        </w:rPr>
        <w:t>4-2025</w:t>
      </w:r>
    </w:p>
    <w:p w14:paraId="5223DA26" w14:textId="77777777" w:rsidR="00770454" w:rsidRPr="005D09D6" w:rsidRDefault="00770454" w:rsidP="00770454">
      <w:pPr>
        <w:jc w:val="center"/>
        <w:rPr>
          <w:rFonts w:ascii="Arial" w:hAnsi="Arial" w:cs="Arial"/>
          <w:b/>
          <w:sz w:val="20"/>
          <w:szCs w:val="20"/>
        </w:rPr>
      </w:pPr>
    </w:p>
    <w:p w14:paraId="4474B789" w14:textId="77777777" w:rsidR="00770454" w:rsidRPr="005D09D6" w:rsidRDefault="00770454" w:rsidP="00770454">
      <w:pPr>
        <w:jc w:val="center"/>
        <w:rPr>
          <w:rFonts w:ascii="Arial" w:hAnsi="Arial" w:cs="Arial"/>
          <w:b/>
          <w:sz w:val="20"/>
          <w:szCs w:val="20"/>
        </w:rPr>
      </w:pPr>
    </w:p>
    <w:p w14:paraId="4CB1EF1E" w14:textId="77777777" w:rsidR="00770454" w:rsidRPr="005D09D6" w:rsidRDefault="00770454" w:rsidP="00770454">
      <w:pPr>
        <w:pStyle w:val="Brezrazmikov"/>
        <w:rPr>
          <w:rFonts w:ascii="Arial" w:hAnsi="Arial" w:cs="Arial"/>
          <w:snapToGrid w:val="0"/>
          <w:sz w:val="20"/>
          <w:szCs w:val="20"/>
          <w:lang w:val="sl-SI"/>
        </w:rPr>
      </w:pPr>
      <w:r w:rsidRPr="005D09D6">
        <w:rPr>
          <w:rFonts w:ascii="Arial" w:hAnsi="Arial" w:cs="Arial"/>
          <w:snapToGrid w:val="0"/>
          <w:sz w:val="20"/>
          <w:szCs w:val="20"/>
          <w:lang w:val="sl-SI"/>
        </w:rPr>
        <w:t>Podpisani</w:t>
      </w:r>
    </w:p>
    <w:p w14:paraId="612F1E66" w14:textId="77777777" w:rsidR="00770454" w:rsidRPr="005D09D6" w:rsidRDefault="00770454" w:rsidP="00770454">
      <w:pPr>
        <w:pStyle w:val="Brezrazmikov"/>
        <w:rPr>
          <w:rFonts w:ascii="Arial" w:hAnsi="Arial" w:cs="Arial"/>
          <w:snapToGrid w:val="0"/>
          <w:sz w:val="20"/>
          <w:szCs w:val="20"/>
          <w:lang w:val="sl-SI"/>
        </w:rPr>
      </w:pPr>
    </w:p>
    <w:p w14:paraId="67AE1A5A" w14:textId="77777777" w:rsidR="00770454" w:rsidRPr="005D09D6" w:rsidRDefault="00770454" w:rsidP="00770454">
      <w:pPr>
        <w:pStyle w:val="Brezrazmikov"/>
        <w:rPr>
          <w:rFonts w:ascii="Arial" w:hAnsi="Arial" w:cs="Arial"/>
          <w:snapToGrid w:val="0"/>
          <w:sz w:val="20"/>
          <w:szCs w:val="20"/>
          <w:lang w:val="sl-SI"/>
        </w:rPr>
      </w:pPr>
      <w:r w:rsidRPr="005D09D6">
        <w:rPr>
          <w:rFonts w:ascii="Arial" w:hAnsi="Arial" w:cs="Arial"/>
          <w:snapToGrid w:val="0"/>
          <w:sz w:val="20"/>
          <w:szCs w:val="20"/>
          <w:lang w:val="sl-SI"/>
        </w:rPr>
        <w:t>ZAKONITI ZASTOPNIK</w:t>
      </w:r>
    </w:p>
    <w:p w14:paraId="1D35CCBC" w14:textId="77777777" w:rsidR="00770454" w:rsidRPr="005D09D6" w:rsidRDefault="00770454" w:rsidP="00770454">
      <w:pPr>
        <w:pStyle w:val="Brezrazmikov"/>
        <w:rPr>
          <w:rFonts w:ascii="Arial" w:hAnsi="Arial" w:cs="Arial"/>
          <w:snapToGrid w:val="0"/>
          <w:sz w:val="20"/>
          <w:szCs w:val="20"/>
          <w:lang w:val="sl-SI"/>
        </w:rPr>
      </w:pPr>
      <w:r w:rsidRPr="005D09D6">
        <w:rPr>
          <w:rFonts w:ascii="Arial" w:hAnsi="Arial" w:cs="Arial"/>
          <w:snapToGrid w:val="0"/>
          <w:sz w:val="20"/>
          <w:szCs w:val="20"/>
          <w:lang w:val="sl-SI"/>
        </w:rPr>
        <w:t>(vpišite ime in priimek zakonitega zastopnika)</w:t>
      </w:r>
    </w:p>
    <w:p w14:paraId="33FBFA33" w14:textId="77777777" w:rsidR="00770454" w:rsidRPr="005D09D6" w:rsidRDefault="00770454" w:rsidP="00770454">
      <w:pPr>
        <w:pStyle w:val="Brezrazmikov"/>
        <w:rPr>
          <w:rFonts w:ascii="Arial" w:hAnsi="Arial" w:cs="Arial"/>
          <w:snapToGrid w:val="0"/>
          <w:sz w:val="20"/>
          <w:szCs w:val="20"/>
          <w:lang w:val="sl-SI"/>
        </w:rPr>
      </w:pPr>
    </w:p>
    <w:p w14:paraId="64BA4F51" w14:textId="77777777" w:rsidR="00770454" w:rsidRPr="005D09D6" w:rsidRDefault="00770454" w:rsidP="00770454">
      <w:pPr>
        <w:pStyle w:val="Brezrazmikov"/>
        <w:rPr>
          <w:rFonts w:ascii="Arial" w:hAnsi="Arial" w:cs="Arial"/>
          <w:snapToGrid w:val="0"/>
          <w:sz w:val="20"/>
          <w:szCs w:val="20"/>
          <w:lang w:val="sl-SI"/>
        </w:rPr>
      </w:pPr>
    </w:p>
    <w:p w14:paraId="5A81B9A1" w14:textId="06C71DB2" w:rsidR="00770454" w:rsidRPr="005D09D6" w:rsidRDefault="00770454" w:rsidP="00770454">
      <w:pPr>
        <w:pStyle w:val="Brezrazmikov"/>
        <w:rPr>
          <w:rFonts w:ascii="Arial" w:hAnsi="Arial" w:cs="Arial"/>
          <w:snapToGrid w:val="0"/>
          <w:sz w:val="20"/>
          <w:szCs w:val="20"/>
          <w:lang w:val="sl-SI"/>
        </w:rPr>
      </w:pPr>
      <w:r w:rsidRPr="005D09D6">
        <w:rPr>
          <w:rFonts w:ascii="Arial" w:hAnsi="Arial" w:cs="Arial"/>
          <w:snapToGrid w:val="0"/>
          <w:sz w:val="20"/>
          <w:szCs w:val="20"/>
          <w:lang w:val="sl-SI"/>
        </w:rPr>
        <w:t>PRIJAVITELJ</w:t>
      </w:r>
      <w:r w:rsidR="5AC46A9B" w:rsidRPr="005D09D6">
        <w:rPr>
          <w:rFonts w:ascii="Arial" w:hAnsi="Arial" w:cs="Arial"/>
          <w:snapToGrid w:val="0"/>
          <w:sz w:val="20"/>
          <w:szCs w:val="20"/>
          <w:lang w:val="sl-SI"/>
        </w:rPr>
        <w:t>/</w:t>
      </w:r>
      <w:r w:rsidR="5F756B3F" w:rsidRPr="005D09D6">
        <w:rPr>
          <w:rFonts w:ascii="Arial" w:hAnsi="Arial" w:cs="Arial"/>
          <w:snapToGrid w:val="0"/>
          <w:sz w:val="20"/>
          <w:szCs w:val="20"/>
          <w:lang w:val="sl-SI"/>
        </w:rPr>
        <w:t>KONZORCIJSKI</w:t>
      </w:r>
      <w:r w:rsidR="5AC46A9B" w:rsidRPr="005D09D6">
        <w:rPr>
          <w:rFonts w:ascii="Arial" w:hAnsi="Arial" w:cs="Arial"/>
          <w:snapToGrid w:val="0"/>
          <w:sz w:val="20"/>
          <w:szCs w:val="20"/>
          <w:lang w:val="sl-SI"/>
        </w:rPr>
        <w:t xml:space="preserve"> PARTNER</w:t>
      </w:r>
      <w:r w:rsidRPr="005D09D6">
        <w:rPr>
          <w:rFonts w:ascii="Arial" w:hAnsi="Arial" w:cs="Arial"/>
          <w:snapToGrid w:val="0"/>
          <w:sz w:val="20"/>
          <w:szCs w:val="20"/>
          <w:lang w:val="sl-SI"/>
        </w:rPr>
        <w:t xml:space="preserve"> </w:t>
      </w:r>
    </w:p>
    <w:p w14:paraId="3DBB4236" w14:textId="7B3A0471" w:rsidR="00770454" w:rsidRPr="005D09D6" w:rsidRDefault="00770454" w:rsidP="00770454">
      <w:pPr>
        <w:pStyle w:val="Brezrazmikov"/>
        <w:rPr>
          <w:rFonts w:ascii="Arial" w:hAnsi="Arial" w:cs="Arial"/>
          <w:snapToGrid w:val="0"/>
          <w:sz w:val="20"/>
          <w:szCs w:val="20"/>
          <w:lang w:val="sl-SI"/>
        </w:rPr>
      </w:pPr>
      <w:r w:rsidRPr="005D09D6">
        <w:rPr>
          <w:rFonts w:ascii="Arial" w:hAnsi="Arial" w:cs="Arial"/>
          <w:snapToGrid w:val="0"/>
          <w:sz w:val="20"/>
          <w:szCs w:val="20"/>
          <w:lang w:val="sl-SI"/>
        </w:rPr>
        <w:t xml:space="preserve">(vpišite naziv </w:t>
      </w:r>
      <w:r w:rsidR="38F12E40" w:rsidRPr="005D09D6">
        <w:rPr>
          <w:rFonts w:ascii="Arial" w:hAnsi="Arial" w:cs="Arial"/>
          <w:snapToGrid w:val="0"/>
          <w:sz w:val="20"/>
          <w:szCs w:val="20"/>
          <w:lang w:val="sl-SI"/>
        </w:rPr>
        <w:t>organizacije</w:t>
      </w:r>
      <w:r w:rsidRPr="005D09D6">
        <w:rPr>
          <w:rFonts w:ascii="Arial" w:hAnsi="Arial" w:cs="Arial"/>
          <w:snapToGrid w:val="0"/>
          <w:sz w:val="20"/>
          <w:szCs w:val="20"/>
          <w:lang w:val="sl-SI"/>
        </w:rPr>
        <w:t>)</w:t>
      </w:r>
    </w:p>
    <w:p w14:paraId="53E7DA99" w14:textId="77777777" w:rsidR="00770454" w:rsidRPr="005D09D6" w:rsidRDefault="00770454" w:rsidP="00770454">
      <w:pPr>
        <w:rPr>
          <w:rFonts w:ascii="Arial" w:hAnsi="Arial" w:cs="Arial"/>
          <w:bCs/>
          <w:snapToGrid w:val="0"/>
          <w:sz w:val="20"/>
          <w:szCs w:val="20"/>
        </w:rPr>
      </w:pPr>
    </w:p>
    <w:p w14:paraId="00B9F647" w14:textId="77777777" w:rsidR="00770454" w:rsidRPr="005D09D6" w:rsidRDefault="00770454" w:rsidP="00770454">
      <w:pPr>
        <w:rPr>
          <w:rFonts w:ascii="Arial" w:hAnsi="Arial" w:cs="Arial"/>
          <w:bCs/>
          <w:snapToGrid w:val="0"/>
          <w:sz w:val="20"/>
          <w:szCs w:val="20"/>
        </w:rPr>
      </w:pPr>
      <w:r w:rsidRPr="005D09D6">
        <w:rPr>
          <w:rFonts w:ascii="Arial" w:hAnsi="Arial" w:cs="Arial"/>
          <w:bCs/>
          <w:snapToGrid w:val="0"/>
          <w:sz w:val="20"/>
          <w:szCs w:val="20"/>
        </w:rPr>
        <w:t>pod kazensko in materialno odgovornostjo</w:t>
      </w:r>
    </w:p>
    <w:p w14:paraId="7929BB56" w14:textId="77777777" w:rsidR="00770454" w:rsidRPr="005D09D6" w:rsidRDefault="00770454" w:rsidP="00770454">
      <w:pPr>
        <w:rPr>
          <w:rFonts w:ascii="Arial" w:hAnsi="Arial" w:cs="Arial"/>
          <w:bCs/>
          <w:snapToGrid w:val="0"/>
          <w:sz w:val="20"/>
          <w:szCs w:val="20"/>
        </w:rPr>
      </w:pPr>
    </w:p>
    <w:p w14:paraId="5104BF43" w14:textId="77777777" w:rsidR="00770454" w:rsidRPr="005D09D6" w:rsidRDefault="00770454" w:rsidP="00770454">
      <w:pPr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5D09D6">
        <w:rPr>
          <w:rFonts w:ascii="Arial" w:hAnsi="Arial" w:cs="Arial"/>
          <w:b/>
          <w:bCs/>
          <w:snapToGrid w:val="0"/>
          <w:sz w:val="20"/>
          <w:szCs w:val="20"/>
        </w:rPr>
        <w:t>IZJAVLJAM</w:t>
      </w:r>
    </w:p>
    <w:p w14:paraId="3E2A5DCF" w14:textId="77777777" w:rsidR="00770454" w:rsidRPr="005D09D6" w:rsidRDefault="00770454" w:rsidP="00770454">
      <w:pPr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7A5D9A53" w14:textId="77777777" w:rsidR="00770454" w:rsidRPr="005D09D6" w:rsidRDefault="00770454" w:rsidP="00770454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5D09D6">
        <w:rPr>
          <w:rFonts w:ascii="Arial" w:hAnsi="Arial" w:cs="Arial"/>
          <w:bCs/>
          <w:snapToGrid w:val="0"/>
          <w:sz w:val="20"/>
          <w:szCs w:val="20"/>
        </w:rPr>
        <w:t>da je vloga skladna z vsemi zahtevami javnega razpisa in razpisne dokumentacije;</w:t>
      </w:r>
    </w:p>
    <w:p w14:paraId="73F650F8" w14:textId="77777777" w:rsidR="00770454" w:rsidRPr="005D09D6" w:rsidRDefault="00770454" w:rsidP="00770454">
      <w:pPr>
        <w:spacing w:line="260" w:lineRule="exact"/>
        <w:ind w:left="357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B8D2CCF" w14:textId="7428300C" w:rsidR="00770454" w:rsidRPr="005D09D6" w:rsidRDefault="00770454" w:rsidP="0AF91C72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D09D6">
        <w:rPr>
          <w:rFonts w:ascii="Arial" w:hAnsi="Arial" w:cs="Arial"/>
          <w:snapToGrid w:val="0"/>
          <w:sz w:val="20"/>
          <w:szCs w:val="20"/>
        </w:rPr>
        <w:t>da se strinjam</w:t>
      </w:r>
      <w:r w:rsidR="0E912636" w:rsidRPr="005D09D6">
        <w:rPr>
          <w:rFonts w:ascii="Arial" w:hAnsi="Arial" w:cs="Arial"/>
          <w:snapToGrid w:val="0"/>
          <w:sz w:val="20"/>
          <w:szCs w:val="20"/>
        </w:rPr>
        <w:t>o</w:t>
      </w:r>
      <w:r w:rsidR="7F6B0544" w:rsidRPr="005D09D6">
        <w:rPr>
          <w:rFonts w:ascii="Arial" w:hAnsi="Arial" w:cs="Arial"/>
          <w:sz w:val="20"/>
          <w:szCs w:val="20"/>
        </w:rPr>
        <w:t>, sprejemam</w:t>
      </w:r>
      <w:r w:rsidR="7A26E058" w:rsidRPr="005D09D6">
        <w:rPr>
          <w:rFonts w:ascii="Arial" w:hAnsi="Arial" w:cs="Arial"/>
          <w:snapToGrid w:val="0"/>
          <w:sz w:val="20"/>
          <w:szCs w:val="20"/>
        </w:rPr>
        <w:t>o</w:t>
      </w:r>
      <w:r w:rsidR="00E56FEA" w:rsidRPr="005D09D6">
        <w:rPr>
          <w:rFonts w:ascii="Arial" w:hAnsi="Arial" w:cs="Arial"/>
          <w:snapToGrid w:val="0"/>
          <w:sz w:val="20"/>
          <w:szCs w:val="20"/>
        </w:rPr>
        <w:t>,</w:t>
      </w:r>
      <w:r w:rsidRPr="005D09D6">
        <w:rPr>
          <w:rFonts w:ascii="Arial" w:hAnsi="Arial" w:cs="Arial"/>
          <w:snapToGrid w:val="0"/>
          <w:sz w:val="20"/>
          <w:szCs w:val="20"/>
        </w:rPr>
        <w:t xml:space="preserve"> in </w:t>
      </w:r>
      <w:r w:rsidR="7E71F609" w:rsidRPr="005D09D6">
        <w:rPr>
          <w:rFonts w:ascii="Arial" w:hAnsi="Arial" w:cs="Arial"/>
          <w:snapToGrid w:val="0"/>
          <w:sz w:val="20"/>
          <w:szCs w:val="20"/>
        </w:rPr>
        <w:t xml:space="preserve">da </w:t>
      </w:r>
      <w:r w:rsidRPr="005D09D6">
        <w:rPr>
          <w:rFonts w:ascii="Arial" w:hAnsi="Arial" w:cs="Arial"/>
          <w:snapToGrid w:val="0"/>
          <w:sz w:val="20"/>
          <w:szCs w:val="20"/>
        </w:rPr>
        <w:t>izpolnjujem</w:t>
      </w:r>
      <w:r w:rsidR="287E2150" w:rsidRPr="005D09D6">
        <w:rPr>
          <w:rFonts w:ascii="Arial" w:hAnsi="Arial" w:cs="Arial"/>
          <w:snapToGrid w:val="0"/>
          <w:sz w:val="20"/>
          <w:szCs w:val="20"/>
        </w:rPr>
        <w:t>o</w:t>
      </w:r>
      <w:r w:rsidRPr="005D09D6">
        <w:rPr>
          <w:rFonts w:ascii="Arial" w:hAnsi="Arial" w:cs="Arial"/>
          <w:snapToGrid w:val="0"/>
          <w:sz w:val="20"/>
          <w:szCs w:val="20"/>
        </w:rPr>
        <w:t xml:space="preserve"> vse pogoje in zahteve javnega razpisa in razpisne dokumentacije;</w:t>
      </w:r>
    </w:p>
    <w:p w14:paraId="01FCDEA4" w14:textId="77777777" w:rsidR="00770454" w:rsidRPr="005D09D6" w:rsidRDefault="00770454" w:rsidP="00770454">
      <w:pPr>
        <w:spacing w:line="260" w:lineRule="exact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5CF5DA18" w14:textId="02349E41" w:rsidR="00770454" w:rsidRPr="005D09D6" w:rsidRDefault="1740B82B" w:rsidP="0AF91C72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D09D6">
        <w:rPr>
          <w:rFonts w:ascii="Arial" w:hAnsi="Arial" w:cs="Arial"/>
          <w:snapToGrid w:val="0"/>
          <w:sz w:val="20"/>
          <w:szCs w:val="20"/>
        </w:rPr>
        <w:t xml:space="preserve">da </w:t>
      </w:r>
      <w:r w:rsidR="00770454" w:rsidRPr="005D09D6">
        <w:rPr>
          <w:rFonts w:ascii="Arial" w:hAnsi="Arial" w:cs="Arial"/>
          <w:snapToGrid w:val="0"/>
          <w:sz w:val="20"/>
          <w:szCs w:val="20"/>
        </w:rPr>
        <w:t>organizacija ni v postopku</w:t>
      </w:r>
      <w:r w:rsidR="7FC390A6" w:rsidRPr="005D09D6">
        <w:rPr>
          <w:rFonts w:ascii="Arial" w:hAnsi="Arial" w:cs="Arial"/>
          <w:snapToGrid w:val="0"/>
          <w:sz w:val="20"/>
          <w:szCs w:val="20"/>
        </w:rPr>
        <w:t xml:space="preserve"> zaradi insolventnosti</w:t>
      </w:r>
      <w:r w:rsidR="00770454" w:rsidRPr="005D09D6">
        <w:rPr>
          <w:rFonts w:ascii="Arial" w:hAnsi="Arial" w:cs="Arial"/>
          <w:snapToGrid w:val="0"/>
          <w:sz w:val="20"/>
          <w:szCs w:val="20"/>
        </w:rPr>
        <w:t xml:space="preserve">, </w:t>
      </w:r>
      <w:r w:rsidR="10E1A66A" w:rsidRPr="005D09D6">
        <w:rPr>
          <w:rFonts w:ascii="Arial" w:hAnsi="Arial" w:cs="Arial"/>
          <w:snapToGrid w:val="0"/>
          <w:sz w:val="20"/>
          <w:szCs w:val="20"/>
        </w:rPr>
        <w:t>prisilnega</w:t>
      </w:r>
      <w:r w:rsidR="00770454" w:rsidRPr="005D09D6">
        <w:rPr>
          <w:rFonts w:ascii="Arial" w:hAnsi="Arial" w:cs="Arial"/>
          <w:snapToGrid w:val="0"/>
          <w:sz w:val="20"/>
          <w:szCs w:val="20"/>
        </w:rPr>
        <w:t xml:space="preserve"> prenehanja </w:t>
      </w:r>
      <w:r w:rsidR="4F733F93" w:rsidRPr="005D09D6">
        <w:rPr>
          <w:rFonts w:ascii="Arial" w:hAnsi="Arial" w:cs="Arial"/>
          <w:snapToGrid w:val="0"/>
          <w:sz w:val="20"/>
          <w:szCs w:val="20"/>
        </w:rPr>
        <w:t>ali</w:t>
      </w:r>
      <w:r w:rsidR="00770454" w:rsidRPr="005D09D6">
        <w:rPr>
          <w:rFonts w:ascii="Arial" w:hAnsi="Arial" w:cs="Arial"/>
          <w:snapToGrid w:val="0"/>
          <w:sz w:val="20"/>
          <w:szCs w:val="20"/>
        </w:rPr>
        <w:t xml:space="preserve"> likvidacije</w:t>
      </w:r>
      <w:r w:rsidR="5F16033F" w:rsidRPr="005D09D6">
        <w:rPr>
          <w:rFonts w:ascii="Arial" w:hAnsi="Arial" w:cs="Arial"/>
          <w:snapToGrid w:val="0"/>
          <w:sz w:val="20"/>
          <w:szCs w:val="20"/>
        </w:rPr>
        <w:t xml:space="preserve">, z njenimi sredstvi ali poslovanjem ne upravlja upravitelj ali sodišče, njene poslovne dejavnosti niso začasno ustavljene oz. </w:t>
      </w:r>
      <w:r w:rsidR="70402E41" w:rsidRPr="005D09D6">
        <w:rPr>
          <w:rFonts w:ascii="Arial" w:hAnsi="Arial" w:cs="Arial"/>
          <w:snapToGrid w:val="0"/>
          <w:sz w:val="20"/>
          <w:szCs w:val="20"/>
        </w:rPr>
        <w:t>n</w:t>
      </w:r>
      <w:r w:rsidR="5F16033F" w:rsidRPr="005D09D6">
        <w:rPr>
          <w:rFonts w:ascii="Arial" w:hAnsi="Arial" w:cs="Arial"/>
          <w:snapToGrid w:val="0"/>
          <w:sz w:val="20"/>
          <w:szCs w:val="20"/>
        </w:rPr>
        <w:t>i v katerem koli podobnem položaju</w:t>
      </w:r>
      <w:r w:rsidR="00770454" w:rsidRPr="005D09D6">
        <w:rPr>
          <w:rFonts w:ascii="Arial" w:hAnsi="Arial" w:cs="Arial"/>
          <w:snapToGrid w:val="0"/>
          <w:sz w:val="20"/>
          <w:szCs w:val="20"/>
        </w:rPr>
        <w:t>;</w:t>
      </w:r>
    </w:p>
    <w:p w14:paraId="5EBCC47A" w14:textId="77777777" w:rsidR="00770454" w:rsidRPr="005D09D6" w:rsidRDefault="00770454" w:rsidP="00770454">
      <w:pPr>
        <w:spacing w:line="260" w:lineRule="exact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0ACA7389" w14:textId="6FCD0C54" w:rsidR="00770454" w:rsidRPr="005D09D6" w:rsidRDefault="00770454" w:rsidP="0AF91C72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D09D6">
        <w:rPr>
          <w:rFonts w:ascii="Arial" w:hAnsi="Arial" w:cs="Arial"/>
          <w:snapToGrid w:val="0"/>
          <w:sz w:val="20"/>
          <w:szCs w:val="20"/>
        </w:rPr>
        <w:t>za iste upravičene stroške, ki so predmet financiranja v tem razpisu, nismo in ne bomo pridobil</w:t>
      </w:r>
      <w:r w:rsidR="7988A102" w:rsidRPr="005D09D6">
        <w:rPr>
          <w:rFonts w:ascii="Arial" w:hAnsi="Arial" w:cs="Arial"/>
          <w:snapToGrid w:val="0"/>
          <w:sz w:val="20"/>
          <w:szCs w:val="20"/>
        </w:rPr>
        <w:t>i</w:t>
      </w:r>
      <w:r w:rsidRPr="005D09D6">
        <w:rPr>
          <w:rFonts w:ascii="Arial" w:hAnsi="Arial" w:cs="Arial"/>
          <w:snapToGrid w:val="0"/>
          <w:sz w:val="20"/>
          <w:szCs w:val="20"/>
        </w:rPr>
        <w:t xml:space="preserve"> sredstev iz drugih javnih virov (sredstev evropskega, državnega ali lokalnega proračuna - prepoved dvojnega sofinanciranja);</w:t>
      </w:r>
    </w:p>
    <w:p w14:paraId="13BF01E0" w14:textId="77777777" w:rsidR="00770454" w:rsidRPr="005D09D6" w:rsidRDefault="00770454" w:rsidP="00770454">
      <w:pPr>
        <w:spacing w:line="260" w:lineRule="exact"/>
        <w:rPr>
          <w:rFonts w:ascii="Arial" w:hAnsi="Arial" w:cs="Arial"/>
          <w:bCs/>
          <w:snapToGrid w:val="0"/>
          <w:sz w:val="20"/>
          <w:szCs w:val="20"/>
        </w:rPr>
      </w:pPr>
    </w:p>
    <w:p w14:paraId="21B79D35" w14:textId="30B1671E" w:rsidR="00770454" w:rsidRPr="005D09D6" w:rsidRDefault="00770454" w:rsidP="0AF91C72">
      <w:pPr>
        <w:spacing w:line="260" w:lineRule="exact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D09D6">
        <w:rPr>
          <w:rFonts w:ascii="Arial" w:hAnsi="Arial" w:cs="Arial"/>
          <w:snapToGrid w:val="0"/>
          <w:sz w:val="20"/>
          <w:szCs w:val="20"/>
        </w:rPr>
        <w:t>-</w:t>
      </w:r>
      <w:r w:rsidRPr="005D09D6">
        <w:rPr>
          <w:rFonts w:ascii="Arial" w:hAnsi="Arial" w:cs="Arial"/>
          <w:bCs/>
          <w:snapToGrid w:val="0"/>
          <w:sz w:val="20"/>
          <w:szCs w:val="20"/>
        </w:rPr>
        <w:tab/>
      </w:r>
      <w:r w:rsidRPr="005D09D6">
        <w:rPr>
          <w:rFonts w:ascii="Arial" w:hAnsi="Arial" w:cs="Arial"/>
          <w:snapToGrid w:val="0"/>
          <w:sz w:val="20"/>
          <w:szCs w:val="20"/>
        </w:rPr>
        <w:t xml:space="preserve">da bomo vodili </w:t>
      </w:r>
      <w:r w:rsidR="00E56FEA" w:rsidRPr="005D09D6">
        <w:rPr>
          <w:rFonts w:ascii="Arial" w:hAnsi="Arial" w:cs="Arial"/>
          <w:snapToGrid w:val="0"/>
          <w:sz w:val="20"/>
          <w:szCs w:val="20"/>
        </w:rPr>
        <w:t xml:space="preserve">prilive/prihodke </w:t>
      </w:r>
      <w:r w:rsidRPr="005D09D6">
        <w:rPr>
          <w:rFonts w:ascii="Arial" w:hAnsi="Arial" w:cs="Arial"/>
          <w:snapToGrid w:val="0"/>
          <w:sz w:val="20"/>
          <w:szCs w:val="20"/>
        </w:rPr>
        <w:t>za t</w:t>
      </w:r>
      <w:r w:rsidR="62375586" w:rsidRPr="005D09D6">
        <w:rPr>
          <w:rFonts w:ascii="Arial" w:hAnsi="Arial" w:cs="Arial"/>
          <w:snapToGrid w:val="0"/>
          <w:sz w:val="20"/>
          <w:szCs w:val="20"/>
        </w:rPr>
        <w:t>o</w:t>
      </w:r>
      <w:r w:rsidRPr="005D09D6">
        <w:rPr>
          <w:rFonts w:ascii="Arial" w:hAnsi="Arial" w:cs="Arial"/>
          <w:snapToGrid w:val="0"/>
          <w:sz w:val="20"/>
          <w:szCs w:val="20"/>
        </w:rPr>
        <w:t xml:space="preserve"> operacij</w:t>
      </w:r>
      <w:r w:rsidR="4B83D25D" w:rsidRPr="005D09D6">
        <w:rPr>
          <w:rFonts w:ascii="Arial" w:hAnsi="Arial" w:cs="Arial"/>
          <w:snapToGrid w:val="0"/>
          <w:sz w:val="20"/>
          <w:szCs w:val="20"/>
        </w:rPr>
        <w:t>o</w:t>
      </w:r>
      <w:r w:rsidRPr="005D09D6">
        <w:rPr>
          <w:rFonts w:ascii="Arial" w:hAnsi="Arial" w:cs="Arial"/>
          <w:snapToGrid w:val="0"/>
          <w:sz w:val="20"/>
          <w:szCs w:val="20"/>
        </w:rPr>
        <w:t xml:space="preserve"> na </w:t>
      </w:r>
      <w:r w:rsidR="00E56FEA" w:rsidRPr="005D09D6">
        <w:rPr>
          <w:rFonts w:ascii="Arial" w:hAnsi="Arial" w:cs="Arial"/>
          <w:snapToGrid w:val="0"/>
          <w:sz w:val="20"/>
          <w:szCs w:val="20"/>
        </w:rPr>
        <w:t>ločenem stroškovnem mestu/računovodski kodi</w:t>
      </w:r>
      <w:r w:rsidR="5706B261" w:rsidRPr="005D09D6">
        <w:rPr>
          <w:rFonts w:ascii="Arial" w:hAnsi="Arial" w:cs="Arial"/>
          <w:snapToGrid w:val="0"/>
          <w:sz w:val="20"/>
          <w:szCs w:val="20"/>
        </w:rPr>
        <w:t>;</w:t>
      </w:r>
    </w:p>
    <w:p w14:paraId="1C16C1E3" w14:textId="77777777" w:rsidR="00770454" w:rsidRPr="005D09D6" w:rsidRDefault="00770454" w:rsidP="00770454">
      <w:pPr>
        <w:spacing w:line="260" w:lineRule="exact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</w:p>
    <w:p w14:paraId="4AF86498" w14:textId="77777777" w:rsidR="00A90715" w:rsidRPr="005D09D6" w:rsidRDefault="00770454" w:rsidP="00A90715">
      <w:pPr>
        <w:spacing w:line="260" w:lineRule="exact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D09D6">
        <w:rPr>
          <w:rFonts w:ascii="Arial" w:hAnsi="Arial" w:cs="Arial"/>
          <w:snapToGrid w:val="0"/>
          <w:sz w:val="20"/>
          <w:szCs w:val="20"/>
        </w:rPr>
        <w:t>-</w:t>
      </w:r>
      <w:r w:rsidRPr="005D09D6">
        <w:rPr>
          <w:rFonts w:ascii="Arial" w:hAnsi="Arial" w:cs="Arial"/>
          <w:bCs/>
          <w:snapToGrid w:val="0"/>
          <w:sz w:val="20"/>
          <w:szCs w:val="20"/>
        </w:rPr>
        <w:tab/>
      </w:r>
      <w:r w:rsidRPr="005D09D6">
        <w:rPr>
          <w:rFonts w:ascii="Arial" w:hAnsi="Arial" w:cs="Arial"/>
          <w:snapToGrid w:val="0"/>
          <w:sz w:val="20"/>
          <w:szCs w:val="20"/>
        </w:rPr>
        <w:t xml:space="preserve">da organizaciji ni podana prepoved poslovanja v razmerju do </w:t>
      </w:r>
      <w:r w:rsidR="28F7D2D3" w:rsidRPr="005D09D6">
        <w:rPr>
          <w:rFonts w:ascii="Arial" w:hAnsi="Arial" w:cs="Arial"/>
          <w:snapToGrid w:val="0"/>
          <w:sz w:val="20"/>
          <w:szCs w:val="20"/>
        </w:rPr>
        <w:t>ministrstva</w:t>
      </w:r>
      <w:r w:rsidRPr="005D09D6">
        <w:rPr>
          <w:rFonts w:ascii="Arial" w:hAnsi="Arial" w:cs="Arial"/>
          <w:snapToGrid w:val="0"/>
          <w:sz w:val="20"/>
          <w:szCs w:val="20"/>
        </w:rPr>
        <w:t xml:space="preserve"> v obsegu, kot izhaja iz 35. člena Zakona o integriteti in preprečevanju korupcije (Ur</w:t>
      </w:r>
      <w:r w:rsidR="1196642D" w:rsidRPr="005D09D6">
        <w:rPr>
          <w:rFonts w:ascii="Arial" w:hAnsi="Arial" w:cs="Arial"/>
          <w:snapToGrid w:val="0"/>
          <w:sz w:val="20"/>
          <w:szCs w:val="20"/>
        </w:rPr>
        <w:t>adni</w:t>
      </w:r>
      <w:r w:rsidRPr="005D09D6">
        <w:rPr>
          <w:rFonts w:ascii="Arial" w:hAnsi="Arial" w:cs="Arial"/>
          <w:snapToGrid w:val="0"/>
          <w:sz w:val="20"/>
          <w:szCs w:val="20"/>
        </w:rPr>
        <w:t xml:space="preserve"> list RS, št. 69/11 – </w:t>
      </w:r>
      <w:r w:rsidR="7EA1487A" w:rsidRPr="005D09D6">
        <w:rPr>
          <w:rFonts w:ascii="Arial" w:hAnsi="Arial" w:cs="Arial"/>
          <w:snapToGrid w:val="0"/>
          <w:sz w:val="20"/>
          <w:szCs w:val="20"/>
        </w:rPr>
        <w:t>UPB</w:t>
      </w:r>
      <w:r w:rsidR="14934012" w:rsidRPr="005D09D6">
        <w:rPr>
          <w:rFonts w:ascii="Arial" w:hAnsi="Arial" w:cs="Arial"/>
          <w:snapToGrid w:val="0"/>
          <w:sz w:val="20"/>
          <w:szCs w:val="20"/>
        </w:rPr>
        <w:t xml:space="preserve"> s </w:t>
      </w:r>
      <w:proofErr w:type="spellStart"/>
      <w:r w:rsidR="14934012" w:rsidRPr="005D09D6">
        <w:rPr>
          <w:rFonts w:ascii="Arial" w:hAnsi="Arial" w:cs="Arial"/>
          <w:snapToGrid w:val="0"/>
          <w:sz w:val="20"/>
          <w:szCs w:val="20"/>
        </w:rPr>
        <w:t>spr</w:t>
      </w:r>
      <w:proofErr w:type="spellEnd"/>
      <w:r w:rsidR="14934012" w:rsidRPr="005D09D6">
        <w:rPr>
          <w:rFonts w:ascii="Arial" w:hAnsi="Arial" w:cs="Arial"/>
          <w:snapToGrid w:val="0"/>
          <w:sz w:val="20"/>
          <w:szCs w:val="20"/>
        </w:rPr>
        <w:t>.</w:t>
      </w:r>
      <w:r w:rsidRPr="005D09D6">
        <w:rPr>
          <w:rFonts w:ascii="Arial" w:hAnsi="Arial" w:cs="Arial"/>
          <w:snapToGrid w:val="0"/>
          <w:sz w:val="20"/>
          <w:szCs w:val="20"/>
        </w:rPr>
        <w:t>);</w:t>
      </w:r>
    </w:p>
    <w:p w14:paraId="1C7EC997" w14:textId="77777777" w:rsidR="00A90715" w:rsidRPr="005D09D6" w:rsidRDefault="00A90715" w:rsidP="00A90715">
      <w:pPr>
        <w:spacing w:line="260" w:lineRule="exact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</w:p>
    <w:p w14:paraId="3F9A9CFF" w14:textId="6E8AB0E7" w:rsidR="008863CF" w:rsidRPr="005D09D6" w:rsidRDefault="00A90715" w:rsidP="00A90715">
      <w:pPr>
        <w:spacing w:line="260" w:lineRule="exact"/>
        <w:ind w:left="357" w:hanging="357"/>
        <w:jc w:val="both"/>
        <w:rPr>
          <w:rFonts w:ascii="Arial" w:hAnsi="Arial" w:cs="Arial"/>
          <w:snapToGrid w:val="0"/>
          <w:sz w:val="20"/>
          <w:szCs w:val="20"/>
          <w:highlight w:val="yellow"/>
        </w:rPr>
      </w:pPr>
      <w:r w:rsidRPr="005D09D6">
        <w:rPr>
          <w:rFonts w:ascii="Arial" w:hAnsi="Arial" w:cs="Arial"/>
          <w:snapToGrid w:val="0"/>
          <w:sz w:val="20"/>
          <w:szCs w:val="20"/>
        </w:rPr>
        <w:t xml:space="preserve">-    </w:t>
      </w:r>
      <w:r w:rsidR="008863CF" w:rsidRPr="005D09D6">
        <w:rPr>
          <w:rFonts w:ascii="Arial" w:hAnsi="Arial" w:cs="Arial"/>
          <w:snapToGrid w:val="0"/>
          <w:sz w:val="20"/>
          <w:szCs w:val="20"/>
        </w:rPr>
        <w:t>da bomo upoštevali zahteve glede informiranja in obveščanja javnosti skladno s 47. in 50. členom Uredbe (EU) 2021/1060 in veljavna Navodila organa upravljanja na področju na področju zagotavljanja prepoznavnosti, preglednosti in komuniciranja evropske kohezijske politike v obdobju 2021–2027 in Celostno grafično podobo evropske kohezijske politike 2021-2027 (dostopni na: https://evropskasredstva.si/evropska-kohezijska-politika/navodila-in-smernice/</w:t>
      </w:r>
    </w:p>
    <w:p w14:paraId="42A0AFA0" w14:textId="77777777" w:rsidR="00770454" w:rsidRPr="005D09D6" w:rsidRDefault="00770454" w:rsidP="00770454">
      <w:pPr>
        <w:spacing w:line="260" w:lineRule="exact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97E6CF6" w14:textId="24070EF3" w:rsidR="00770454" w:rsidRPr="005D09D6" w:rsidRDefault="00770454" w:rsidP="0AF91C72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D09D6">
        <w:rPr>
          <w:rFonts w:ascii="Arial" w:hAnsi="Arial" w:cs="Arial"/>
          <w:snapToGrid w:val="0"/>
          <w:sz w:val="20"/>
          <w:szCs w:val="20"/>
        </w:rPr>
        <w:t xml:space="preserve">da bomo hranili dokumentacijo v zvezi z operacijo v skladu z veljavnimi predpisi (Zakon o varstvu dokumentarnega in arhivskega gradiva ter arhivih in </w:t>
      </w:r>
      <w:r w:rsidR="6A52EDA1" w:rsidRPr="005D09D6">
        <w:rPr>
          <w:rFonts w:ascii="Arial" w:hAnsi="Arial" w:cs="Arial"/>
          <w:snapToGrid w:val="0"/>
          <w:sz w:val="20"/>
          <w:szCs w:val="20"/>
        </w:rPr>
        <w:t xml:space="preserve">(EU) </w:t>
      </w:r>
      <w:r w:rsidRPr="005D09D6">
        <w:rPr>
          <w:rFonts w:ascii="Arial" w:hAnsi="Arial" w:cs="Arial"/>
          <w:snapToGrid w:val="0"/>
          <w:sz w:val="20"/>
          <w:szCs w:val="20"/>
        </w:rPr>
        <w:t>Uredb</w:t>
      </w:r>
      <w:r w:rsidR="54AC525F" w:rsidRPr="005D09D6">
        <w:rPr>
          <w:rFonts w:ascii="Arial" w:hAnsi="Arial" w:cs="Arial"/>
          <w:snapToGrid w:val="0"/>
          <w:sz w:val="20"/>
          <w:szCs w:val="20"/>
        </w:rPr>
        <w:t>o</w:t>
      </w:r>
      <w:r w:rsidRPr="005D09D6">
        <w:rPr>
          <w:rFonts w:ascii="Arial" w:hAnsi="Arial" w:cs="Arial"/>
          <w:snapToGrid w:val="0"/>
          <w:sz w:val="20"/>
          <w:szCs w:val="20"/>
        </w:rPr>
        <w:t xml:space="preserve"> št. </w:t>
      </w:r>
      <w:r w:rsidR="79521DE4" w:rsidRPr="005D09D6">
        <w:rPr>
          <w:rFonts w:ascii="Arial" w:hAnsi="Arial" w:cs="Arial"/>
          <w:snapToGrid w:val="0"/>
          <w:sz w:val="20"/>
          <w:szCs w:val="20"/>
        </w:rPr>
        <w:t>2021/1058 in 2021/1060</w:t>
      </w:r>
      <w:r w:rsidRPr="005D09D6">
        <w:rPr>
          <w:rFonts w:ascii="Arial" w:hAnsi="Arial" w:cs="Arial"/>
          <w:snapToGrid w:val="0"/>
          <w:sz w:val="20"/>
          <w:szCs w:val="20"/>
        </w:rPr>
        <w:t xml:space="preserve">) še </w:t>
      </w:r>
      <w:r w:rsidR="00A90715" w:rsidRPr="005D09D6">
        <w:rPr>
          <w:rFonts w:ascii="Arial" w:hAnsi="Arial" w:cs="Arial"/>
          <w:snapToGrid w:val="0"/>
          <w:sz w:val="20"/>
          <w:szCs w:val="20"/>
        </w:rPr>
        <w:t>5</w:t>
      </w:r>
      <w:r w:rsidRPr="005D09D6">
        <w:rPr>
          <w:rFonts w:ascii="Arial" w:hAnsi="Arial" w:cs="Arial"/>
          <w:snapToGrid w:val="0"/>
          <w:sz w:val="20"/>
          <w:szCs w:val="20"/>
        </w:rPr>
        <w:t xml:space="preserve"> let po zaključku operacije za potrebe revizije oziroma kot dokazila za potrebe bodočih preverjanj;</w:t>
      </w:r>
    </w:p>
    <w:p w14:paraId="7226D90E" w14:textId="77777777" w:rsidR="00770454" w:rsidRPr="005D09D6" w:rsidRDefault="00770454" w:rsidP="00770454">
      <w:pPr>
        <w:spacing w:line="260" w:lineRule="exact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5761D70F" w14:textId="77777777" w:rsidR="00770454" w:rsidRPr="005D09D6" w:rsidRDefault="00770454" w:rsidP="00770454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5D09D6">
        <w:rPr>
          <w:rFonts w:ascii="Arial" w:hAnsi="Arial" w:cs="Arial"/>
          <w:bCs/>
          <w:snapToGrid w:val="0"/>
          <w:sz w:val="20"/>
          <w:szCs w:val="20"/>
        </w:rPr>
        <w:t>da bomo omogočili dostopnost dokumentacije operacije posredniškemu organu, organu upravljanja, revizijskemu organu ter drugim nadzornim organom;</w:t>
      </w:r>
    </w:p>
    <w:p w14:paraId="5F8446B8" w14:textId="77777777" w:rsidR="00770454" w:rsidRPr="005D09D6" w:rsidRDefault="00770454" w:rsidP="00770454">
      <w:pPr>
        <w:spacing w:line="260" w:lineRule="exact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7099ECBD" w14:textId="4269B0FF" w:rsidR="00770454" w:rsidRPr="005D09D6" w:rsidRDefault="00770454" w:rsidP="0AF91C72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D09D6">
        <w:rPr>
          <w:rFonts w:ascii="Arial" w:hAnsi="Arial" w:cs="Arial"/>
          <w:snapToGrid w:val="0"/>
          <w:sz w:val="20"/>
          <w:szCs w:val="20"/>
        </w:rPr>
        <w:t xml:space="preserve">da bomo smiselno zagovarjali enake možnosti v skladu z zakonodajo, ki pokriva področje zagotavljanja enakih možnosti in skladno z </w:t>
      </w:r>
      <w:r w:rsidR="5DD5C1F8" w:rsidRPr="005D09D6">
        <w:rPr>
          <w:rFonts w:ascii="Arial" w:hAnsi="Arial" w:cs="Arial"/>
          <w:snapToGrid w:val="0"/>
          <w:sz w:val="20"/>
          <w:szCs w:val="20"/>
        </w:rPr>
        <w:t xml:space="preserve">(EU) </w:t>
      </w:r>
      <w:r w:rsidRPr="005D09D6">
        <w:rPr>
          <w:rFonts w:ascii="Arial" w:hAnsi="Arial" w:cs="Arial"/>
          <w:snapToGrid w:val="0"/>
          <w:sz w:val="20"/>
          <w:szCs w:val="20"/>
        </w:rPr>
        <w:t xml:space="preserve">Uredbo št. </w:t>
      </w:r>
      <w:r w:rsidR="2BAE0870" w:rsidRPr="005D09D6">
        <w:rPr>
          <w:rFonts w:ascii="Arial" w:hAnsi="Arial" w:cs="Arial"/>
          <w:snapToGrid w:val="0"/>
          <w:sz w:val="20"/>
          <w:szCs w:val="20"/>
        </w:rPr>
        <w:t>2021/1060</w:t>
      </w:r>
      <w:r w:rsidRPr="005D09D6">
        <w:rPr>
          <w:rFonts w:ascii="Arial" w:hAnsi="Arial" w:cs="Arial"/>
          <w:snapToGrid w:val="0"/>
          <w:sz w:val="20"/>
          <w:szCs w:val="20"/>
        </w:rPr>
        <w:t>;</w:t>
      </w:r>
    </w:p>
    <w:p w14:paraId="5C1BFE14" w14:textId="77777777" w:rsidR="00770454" w:rsidRPr="005D09D6" w:rsidRDefault="00770454" w:rsidP="00770454">
      <w:pPr>
        <w:spacing w:line="260" w:lineRule="exact"/>
        <w:ind w:left="357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21DBEDE" w14:textId="2D16B666" w:rsidR="00770454" w:rsidRPr="005D09D6" w:rsidRDefault="00770454" w:rsidP="0AF91C72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D09D6">
        <w:rPr>
          <w:rFonts w:ascii="Arial" w:hAnsi="Arial" w:cs="Arial"/>
          <w:snapToGrid w:val="0"/>
          <w:sz w:val="20"/>
          <w:szCs w:val="20"/>
        </w:rPr>
        <w:lastRenderedPageBreak/>
        <w:t>da smo seznanjeni s posledicami, če se ugotovi, da je v postopku potrjevanja operacij</w:t>
      </w:r>
      <w:r w:rsidR="1C6E0392" w:rsidRPr="005D09D6">
        <w:rPr>
          <w:rFonts w:ascii="Arial" w:hAnsi="Arial" w:cs="Arial"/>
          <w:snapToGrid w:val="0"/>
          <w:sz w:val="20"/>
          <w:szCs w:val="20"/>
        </w:rPr>
        <w:t>e</w:t>
      </w:r>
      <w:r w:rsidRPr="005D09D6">
        <w:rPr>
          <w:rFonts w:ascii="Arial" w:hAnsi="Arial" w:cs="Arial"/>
          <w:snapToGrid w:val="0"/>
          <w:sz w:val="20"/>
          <w:szCs w:val="20"/>
        </w:rPr>
        <w:t xml:space="preserve"> ali izvrševanja operacij</w:t>
      </w:r>
      <w:r w:rsidR="0C889303" w:rsidRPr="005D09D6">
        <w:rPr>
          <w:rFonts w:ascii="Arial" w:hAnsi="Arial" w:cs="Arial"/>
          <w:snapToGrid w:val="0"/>
          <w:sz w:val="20"/>
          <w:szCs w:val="20"/>
        </w:rPr>
        <w:t>e</w:t>
      </w:r>
      <w:r w:rsidRPr="005D09D6">
        <w:rPr>
          <w:rFonts w:ascii="Arial" w:hAnsi="Arial" w:cs="Arial"/>
          <w:snapToGrid w:val="0"/>
          <w:sz w:val="20"/>
          <w:szCs w:val="20"/>
        </w:rPr>
        <w:t xml:space="preserve"> prišlo do resnih napak, nepravilnosti, goljufije ali kršitve obveznosti;</w:t>
      </w:r>
    </w:p>
    <w:p w14:paraId="0B661869" w14:textId="4964AE3D" w:rsidR="1CFBE21E" w:rsidRPr="005D09D6" w:rsidRDefault="1CFBE21E" w:rsidP="1CFBE21E">
      <w:pPr>
        <w:spacing w:line="260" w:lineRule="exact"/>
        <w:jc w:val="both"/>
        <w:rPr>
          <w:rFonts w:ascii="Arial" w:hAnsi="Arial" w:cs="Arial"/>
        </w:rPr>
      </w:pPr>
    </w:p>
    <w:p w14:paraId="3AFCD00C" w14:textId="029359BB" w:rsidR="00770454" w:rsidRPr="005D09D6" w:rsidRDefault="00770454" w:rsidP="0AF91C72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D09D6">
        <w:rPr>
          <w:rFonts w:ascii="Arial" w:hAnsi="Arial" w:cs="Arial"/>
          <w:snapToGrid w:val="0"/>
          <w:sz w:val="20"/>
          <w:szCs w:val="20"/>
        </w:rPr>
        <w:t xml:space="preserve">da smo seznanjeni s posledicami, ki bi nastale ob ugotovitvi dvojnega financiranja posamezne operacije, neupoštevanja veljavne zakonodaje in navodil v vseh postopkih izvajanja operacije ali če delež </w:t>
      </w:r>
      <w:r w:rsidR="0408A16C" w:rsidRPr="005D09D6">
        <w:rPr>
          <w:rFonts w:ascii="Arial" w:hAnsi="Arial" w:cs="Arial"/>
          <w:snapToGrid w:val="0"/>
          <w:sz w:val="20"/>
          <w:szCs w:val="20"/>
        </w:rPr>
        <w:t>(</w:t>
      </w:r>
      <w:r w:rsidRPr="005D09D6">
        <w:rPr>
          <w:rFonts w:ascii="Arial" w:hAnsi="Arial" w:cs="Arial"/>
          <w:snapToGrid w:val="0"/>
          <w:sz w:val="20"/>
          <w:szCs w:val="20"/>
        </w:rPr>
        <w:t>so</w:t>
      </w:r>
      <w:r w:rsidR="0AA3E152" w:rsidRPr="005D09D6">
        <w:rPr>
          <w:rFonts w:ascii="Arial" w:hAnsi="Arial" w:cs="Arial"/>
          <w:snapToGrid w:val="0"/>
          <w:sz w:val="20"/>
          <w:szCs w:val="20"/>
        </w:rPr>
        <w:t>)</w:t>
      </w:r>
      <w:r w:rsidRPr="005D09D6">
        <w:rPr>
          <w:rFonts w:ascii="Arial" w:hAnsi="Arial" w:cs="Arial"/>
          <w:snapToGrid w:val="0"/>
          <w:sz w:val="20"/>
          <w:szCs w:val="20"/>
        </w:rPr>
        <w:t>financiranja operacije preseže maksimalno dovoljeno stopnjo;</w:t>
      </w:r>
    </w:p>
    <w:p w14:paraId="14B14691" w14:textId="3ABAA215" w:rsidR="1CFBE21E" w:rsidRPr="005D09D6" w:rsidRDefault="1CFBE21E" w:rsidP="1CFBE21E">
      <w:pPr>
        <w:spacing w:line="260" w:lineRule="exact"/>
        <w:jc w:val="both"/>
        <w:rPr>
          <w:rFonts w:ascii="Arial" w:hAnsi="Arial" w:cs="Arial"/>
        </w:rPr>
      </w:pPr>
    </w:p>
    <w:p w14:paraId="5758D231" w14:textId="77777777" w:rsidR="00770454" w:rsidRPr="005D09D6" w:rsidRDefault="00770454" w:rsidP="1CFBE21E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D09D6">
        <w:rPr>
          <w:rFonts w:ascii="Arial" w:hAnsi="Arial" w:cs="Arial"/>
          <w:snapToGrid w:val="0"/>
          <w:sz w:val="20"/>
          <w:szCs w:val="20"/>
        </w:rPr>
        <w:t>da bomo pri izvedbi operacije dosledno upoštevali vso veljavno zakonodajo ter pravila izvajanja kohezijske politike v Republiki Sloveniji;</w:t>
      </w:r>
    </w:p>
    <w:p w14:paraId="7D3B7909" w14:textId="6852ABFE" w:rsidR="1CFBE21E" w:rsidRPr="005D09D6" w:rsidRDefault="1CFBE21E" w:rsidP="1CFBE21E">
      <w:pPr>
        <w:spacing w:line="260" w:lineRule="exact"/>
        <w:jc w:val="both"/>
        <w:rPr>
          <w:rFonts w:ascii="Arial" w:hAnsi="Arial" w:cs="Arial"/>
        </w:rPr>
      </w:pPr>
    </w:p>
    <w:p w14:paraId="18D08D59" w14:textId="79CA5384" w:rsidR="00770454" w:rsidRPr="005D09D6" w:rsidRDefault="00770454" w:rsidP="1814E98E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D09D6">
        <w:rPr>
          <w:rFonts w:ascii="Arial" w:hAnsi="Arial" w:cs="Arial"/>
          <w:snapToGrid w:val="0"/>
          <w:sz w:val="20"/>
          <w:szCs w:val="20"/>
        </w:rPr>
        <w:t xml:space="preserve">da so </w:t>
      </w:r>
      <w:r w:rsidR="1A965BFF" w:rsidRPr="005D09D6">
        <w:rPr>
          <w:rFonts w:ascii="Arial" w:hAnsi="Arial" w:cs="Arial"/>
          <w:snapToGrid w:val="0"/>
          <w:sz w:val="20"/>
          <w:szCs w:val="20"/>
        </w:rPr>
        <w:t xml:space="preserve">vsi v vlogi in elaboratu </w:t>
      </w:r>
      <w:r w:rsidRPr="005D09D6">
        <w:rPr>
          <w:rFonts w:ascii="Arial" w:hAnsi="Arial" w:cs="Arial"/>
          <w:snapToGrid w:val="0"/>
          <w:sz w:val="20"/>
          <w:szCs w:val="20"/>
        </w:rPr>
        <w:t>navedeni podatki resnični</w:t>
      </w:r>
      <w:r w:rsidR="36F9E3CA" w:rsidRPr="005D09D6">
        <w:rPr>
          <w:rFonts w:ascii="Arial" w:hAnsi="Arial" w:cs="Arial"/>
          <w:sz w:val="20"/>
          <w:szCs w:val="20"/>
        </w:rPr>
        <w:t>;</w:t>
      </w:r>
    </w:p>
    <w:p w14:paraId="2161CCF9" w14:textId="68C7A7A8" w:rsidR="1CFBE21E" w:rsidRPr="005D09D6" w:rsidRDefault="1CFBE21E" w:rsidP="1CFBE21E">
      <w:pPr>
        <w:spacing w:line="260" w:lineRule="exact"/>
        <w:jc w:val="both"/>
        <w:rPr>
          <w:rFonts w:ascii="Arial" w:hAnsi="Arial" w:cs="Arial"/>
        </w:rPr>
      </w:pPr>
    </w:p>
    <w:p w14:paraId="0AEC7736" w14:textId="2EDE985D" w:rsidR="1020BADC" w:rsidRPr="005D09D6" w:rsidRDefault="36F9E3CA" w:rsidP="1020BADC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5D09D6">
        <w:rPr>
          <w:rFonts w:ascii="Arial" w:hAnsi="Arial" w:cs="Arial"/>
          <w:sz w:val="20"/>
          <w:szCs w:val="20"/>
        </w:rPr>
        <w:t>s podpisom te izjave soglašamo, da Ministrstvo za digitalno preobrazbo za potrebe preverjanja izpolnjevanja razpisnih pogojev zaprosi in pridobi ustrezne podatke od drugih institucij (za potrebe preverjanja pogojev v zvezi z davki od Finančne uprave Republike Slovenije ter za potrebe preverjanja pogojev nekaznovanosti iz kazenske evidence od Ministrstva za pravosodje)</w:t>
      </w:r>
      <w:r w:rsidR="6E7E3544" w:rsidRPr="005D09D6">
        <w:rPr>
          <w:rFonts w:ascii="Arial" w:hAnsi="Arial" w:cs="Arial"/>
          <w:sz w:val="20"/>
          <w:szCs w:val="20"/>
        </w:rPr>
        <w:t>;</w:t>
      </w:r>
    </w:p>
    <w:p w14:paraId="20C234E1" w14:textId="4C3CABDD" w:rsidR="1020BADC" w:rsidRPr="005D09D6" w:rsidRDefault="1020BADC" w:rsidP="1CFBE21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8BA3FBD" w14:textId="6B4AE865" w:rsidR="1020BADC" w:rsidRPr="005D09D6" w:rsidRDefault="31177F88" w:rsidP="1CFBE21E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5D09D6">
        <w:rPr>
          <w:rFonts w:ascii="Arial" w:hAnsi="Arial" w:cs="Arial"/>
          <w:sz w:val="20"/>
          <w:szCs w:val="20"/>
        </w:rPr>
        <w:t>da imamo na razpolago dovolj tehničnih, kadrovskih in finančnih zmogljivosti za izvedbo operacije;</w:t>
      </w:r>
    </w:p>
    <w:p w14:paraId="145B2EF4" w14:textId="06901F53" w:rsidR="1CFBE21E" w:rsidRPr="005D09D6" w:rsidRDefault="1CFBE21E" w:rsidP="1CFBE21E">
      <w:pPr>
        <w:spacing w:line="260" w:lineRule="exact"/>
        <w:jc w:val="both"/>
        <w:rPr>
          <w:rFonts w:ascii="Arial" w:hAnsi="Arial" w:cs="Arial"/>
        </w:rPr>
      </w:pPr>
    </w:p>
    <w:p w14:paraId="6FD62F9F" w14:textId="19EF0AEA" w:rsidR="00770454" w:rsidRPr="005D09D6" w:rsidRDefault="31177F88" w:rsidP="1CFBE21E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D09D6">
        <w:rPr>
          <w:rFonts w:ascii="Arial" w:hAnsi="Arial" w:cs="Arial"/>
          <w:sz w:val="20"/>
          <w:szCs w:val="20"/>
        </w:rPr>
        <w:t xml:space="preserve">da nismo nenamensko porabljali </w:t>
      </w:r>
      <w:r w:rsidR="46A4DC47" w:rsidRPr="005D09D6">
        <w:rPr>
          <w:rFonts w:ascii="Arial" w:hAnsi="Arial" w:cs="Arial"/>
          <w:sz w:val="20"/>
          <w:szCs w:val="20"/>
        </w:rPr>
        <w:t xml:space="preserve">javnih </w:t>
      </w:r>
      <w:r w:rsidRPr="005D09D6">
        <w:rPr>
          <w:rFonts w:ascii="Arial" w:hAnsi="Arial" w:cs="Arial"/>
          <w:sz w:val="20"/>
          <w:szCs w:val="20"/>
        </w:rPr>
        <w:t>sredstev</w:t>
      </w:r>
      <w:r w:rsidR="32AD94A6" w:rsidRPr="005D09D6">
        <w:rPr>
          <w:rFonts w:ascii="Arial" w:hAnsi="Arial" w:cs="Arial"/>
          <w:sz w:val="20"/>
          <w:szCs w:val="20"/>
        </w:rPr>
        <w:t xml:space="preserve"> ali sredstev,</w:t>
      </w:r>
      <w:r w:rsidRPr="005D09D6">
        <w:rPr>
          <w:rFonts w:ascii="Arial" w:hAnsi="Arial" w:cs="Arial"/>
          <w:sz w:val="20"/>
          <w:szCs w:val="20"/>
        </w:rPr>
        <w:t xml:space="preserve"> pridobljenih na podlagi ZSDV</w:t>
      </w:r>
      <w:r w:rsidR="004E7D44" w:rsidRPr="005D09D6">
        <w:rPr>
          <w:rFonts w:ascii="Arial" w:hAnsi="Arial" w:cs="Arial"/>
          <w:sz w:val="20"/>
          <w:szCs w:val="20"/>
        </w:rPr>
        <w:t>;</w:t>
      </w:r>
    </w:p>
    <w:p w14:paraId="0C9410B5" w14:textId="77777777" w:rsidR="004E7D44" w:rsidRPr="005D09D6" w:rsidRDefault="004E7D44" w:rsidP="00F87E23">
      <w:pPr>
        <w:pStyle w:val="Odstavekseznama"/>
        <w:rPr>
          <w:rFonts w:ascii="Arial" w:hAnsi="Arial" w:cs="Arial"/>
          <w:snapToGrid w:val="0"/>
          <w:sz w:val="20"/>
          <w:szCs w:val="20"/>
        </w:rPr>
      </w:pPr>
    </w:p>
    <w:p w14:paraId="10E3A8DE" w14:textId="5484E182" w:rsidR="004E7D44" w:rsidRPr="005D09D6" w:rsidRDefault="0084176F" w:rsidP="004E7D44">
      <w:pPr>
        <w:numPr>
          <w:ilvl w:val="0"/>
          <w:numId w:val="1"/>
        </w:numPr>
        <w:spacing w:line="260" w:lineRule="exact"/>
        <w:ind w:left="35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5D09D6">
        <w:rPr>
          <w:rFonts w:ascii="Arial" w:hAnsi="Arial" w:cs="Arial"/>
          <w:snapToGrid w:val="0"/>
          <w:sz w:val="20"/>
          <w:szCs w:val="20"/>
        </w:rPr>
        <w:t>da bom</w:t>
      </w:r>
      <w:r w:rsidR="00AC0B71" w:rsidRPr="005D09D6">
        <w:rPr>
          <w:rFonts w:ascii="Arial" w:hAnsi="Arial" w:cs="Arial"/>
          <w:snapToGrid w:val="0"/>
          <w:sz w:val="20"/>
          <w:szCs w:val="20"/>
        </w:rPr>
        <w:t>o</w:t>
      </w:r>
      <w:r w:rsidRPr="005D09D6">
        <w:rPr>
          <w:rFonts w:ascii="Arial" w:hAnsi="Arial" w:cs="Arial"/>
          <w:snapToGrid w:val="0"/>
          <w:sz w:val="20"/>
          <w:szCs w:val="20"/>
        </w:rPr>
        <w:t xml:space="preserve"> ob podpisu pogodbe o sofinanciranju dal</w:t>
      </w:r>
      <w:r w:rsidR="00AC0B71" w:rsidRPr="005D09D6">
        <w:rPr>
          <w:rFonts w:ascii="Arial" w:hAnsi="Arial" w:cs="Arial"/>
          <w:snapToGrid w:val="0"/>
          <w:sz w:val="20"/>
          <w:szCs w:val="20"/>
        </w:rPr>
        <w:t>i</w:t>
      </w:r>
      <w:r w:rsidRPr="005D09D6">
        <w:rPr>
          <w:rFonts w:ascii="Arial" w:hAnsi="Arial" w:cs="Arial"/>
          <w:snapToGrid w:val="0"/>
          <w:sz w:val="20"/>
          <w:szCs w:val="20"/>
        </w:rPr>
        <w:t xml:space="preserve"> izjavo o lastništvu prijavitelja oz. </w:t>
      </w:r>
      <w:proofErr w:type="spellStart"/>
      <w:r w:rsidRPr="005D09D6">
        <w:rPr>
          <w:rFonts w:ascii="Arial" w:hAnsi="Arial" w:cs="Arial"/>
          <w:snapToGrid w:val="0"/>
          <w:sz w:val="20"/>
          <w:szCs w:val="20"/>
        </w:rPr>
        <w:t>konzorcijskega</w:t>
      </w:r>
      <w:proofErr w:type="spellEnd"/>
      <w:r w:rsidRPr="005D09D6">
        <w:rPr>
          <w:rFonts w:ascii="Arial" w:hAnsi="Arial" w:cs="Arial"/>
          <w:snapToGrid w:val="0"/>
          <w:sz w:val="20"/>
          <w:szCs w:val="20"/>
        </w:rPr>
        <w:t>,  partnerja</w:t>
      </w:r>
      <w:r w:rsidR="00AC0B71" w:rsidRPr="005D09D6">
        <w:rPr>
          <w:rFonts w:ascii="Arial" w:hAnsi="Arial" w:cs="Arial"/>
          <w:snapToGrid w:val="0"/>
          <w:sz w:val="20"/>
          <w:szCs w:val="20"/>
        </w:rPr>
        <w:t>, ki je samostojni podjetnik in</w:t>
      </w:r>
      <w:r w:rsidRPr="005D09D6">
        <w:rPr>
          <w:rFonts w:ascii="Arial" w:hAnsi="Arial" w:cs="Arial"/>
          <w:snapToGrid w:val="0"/>
          <w:sz w:val="20"/>
          <w:szCs w:val="20"/>
        </w:rPr>
        <w:t xml:space="preserve"> v kateri bodo navedeni podat</w:t>
      </w:r>
      <w:r w:rsidR="00AC0B71" w:rsidRPr="005D09D6">
        <w:rPr>
          <w:rFonts w:ascii="Arial" w:hAnsi="Arial" w:cs="Arial"/>
          <w:snapToGrid w:val="0"/>
          <w:sz w:val="20"/>
          <w:szCs w:val="20"/>
        </w:rPr>
        <w:t>k</w:t>
      </w:r>
      <w:r w:rsidRPr="005D09D6">
        <w:rPr>
          <w:rFonts w:ascii="Arial" w:hAnsi="Arial" w:cs="Arial"/>
          <w:snapToGrid w:val="0"/>
          <w:sz w:val="20"/>
          <w:szCs w:val="20"/>
        </w:rPr>
        <w:t xml:space="preserve">i o imenu, priimku in datumu rojstva lastnika, ter identifikacijska številka za DDV </w:t>
      </w:r>
      <w:r w:rsidR="00AC0B71" w:rsidRPr="005D09D6">
        <w:rPr>
          <w:rFonts w:ascii="Arial" w:hAnsi="Arial" w:cs="Arial"/>
          <w:snapToGrid w:val="0"/>
          <w:sz w:val="20"/>
          <w:szCs w:val="20"/>
        </w:rPr>
        <w:t xml:space="preserve">oz. </w:t>
      </w:r>
      <w:r w:rsidRPr="005D09D6">
        <w:rPr>
          <w:rFonts w:ascii="Arial" w:hAnsi="Arial" w:cs="Arial"/>
          <w:snapToGrid w:val="0"/>
          <w:sz w:val="20"/>
          <w:szCs w:val="20"/>
        </w:rPr>
        <w:t>davčna identifikacijske številka.</w:t>
      </w:r>
      <w:r w:rsidR="00AC0B71" w:rsidRPr="005D09D6">
        <w:rPr>
          <w:rFonts w:ascii="Arial" w:hAnsi="Arial" w:cs="Arial"/>
          <w:snapToGrid w:val="0"/>
          <w:sz w:val="20"/>
          <w:szCs w:val="20"/>
        </w:rPr>
        <w:t xml:space="preserve"> Za ostale oblike </w:t>
      </w:r>
      <w:r w:rsidR="003F23C2" w:rsidRPr="005D09D6">
        <w:rPr>
          <w:rFonts w:ascii="Arial" w:hAnsi="Arial" w:cs="Arial"/>
          <w:snapToGrid w:val="0"/>
          <w:sz w:val="20"/>
          <w:szCs w:val="20"/>
        </w:rPr>
        <w:t>poslovnih subjektov</w:t>
      </w:r>
      <w:r w:rsidR="00AC0B71" w:rsidRPr="005D09D6">
        <w:rPr>
          <w:rFonts w:ascii="Arial" w:hAnsi="Arial" w:cs="Arial"/>
          <w:snapToGrid w:val="0"/>
          <w:sz w:val="20"/>
          <w:szCs w:val="20"/>
        </w:rPr>
        <w:t xml:space="preserve"> pa bo ministrstvo podatke pridobilo iz Registra dejanskih lastnikov iz A</w:t>
      </w:r>
      <w:r w:rsidR="002508FA" w:rsidRPr="005D09D6">
        <w:rPr>
          <w:rFonts w:ascii="Arial" w:hAnsi="Arial" w:cs="Arial"/>
          <w:snapToGrid w:val="0"/>
          <w:sz w:val="20"/>
          <w:szCs w:val="20"/>
        </w:rPr>
        <w:t>JPES</w:t>
      </w:r>
      <w:r w:rsidR="00AC0B71" w:rsidRPr="005D09D6">
        <w:rPr>
          <w:rFonts w:ascii="Arial" w:hAnsi="Arial" w:cs="Arial"/>
          <w:snapToGrid w:val="0"/>
          <w:sz w:val="20"/>
          <w:szCs w:val="20"/>
        </w:rPr>
        <w:t xml:space="preserve"> oz. jih bo prijavitelj navedel po pozivu ministrstva. Podlaga za pridobitev podatkov je 69 člen Uredbe EUR 2021/1060.</w:t>
      </w:r>
    </w:p>
    <w:p w14:paraId="06EDC9E5" w14:textId="1F68B95F" w:rsidR="00770454" w:rsidRPr="005D09D6" w:rsidRDefault="00770454" w:rsidP="1CFBE21E">
      <w:pPr>
        <w:pStyle w:val="Odstavekseznama"/>
        <w:rPr>
          <w:rFonts w:ascii="Arial" w:eastAsia="Segoe UI" w:hAnsi="Arial" w:cs="Arial"/>
          <w:snapToGrid w:val="0"/>
          <w:color w:val="333333"/>
          <w:sz w:val="18"/>
          <w:szCs w:val="18"/>
        </w:rPr>
      </w:pPr>
    </w:p>
    <w:p w14:paraId="6B6715A7" w14:textId="77777777" w:rsidR="00770454" w:rsidRPr="005D09D6" w:rsidRDefault="00770454" w:rsidP="00770454">
      <w:pPr>
        <w:rPr>
          <w:rFonts w:ascii="Arial" w:hAnsi="Arial" w:cs="Arial"/>
          <w:bCs/>
          <w:snapToGrid w:val="0"/>
          <w:sz w:val="20"/>
          <w:szCs w:val="20"/>
        </w:rPr>
      </w:pPr>
    </w:p>
    <w:p w14:paraId="6CB6A219" w14:textId="77777777" w:rsidR="00770454" w:rsidRPr="005D09D6" w:rsidRDefault="00770454" w:rsidP="00770454">
      <w:pPr>
        <w:pStyle w:val="Odstavekseznama"/>
        <w:rPr>
          <w:rFonts w:ascii="Arial" w:hAnsi="Arial" w:cs="Arial"/>
          <w:bCs/>
          <w:snapToGrid w:val="0"/>
          <w:sz w:val="20"/>
          <w:szCs w:val="20"/>
        </w:rPr>
      </w:pPr>
    </w:p>
    <w:p w14:paraId="357591CB" w14:textId="77777777" w:rsidR="00770454" w:rsidRPr="005D09D6" w:rsidRDefault="00770454" w:rsidP="0AF91C72">
      <w:pPr>
        <w:spacing w:line="260" w:lineRule="exact"/>
        <w:jc w:val="right"/>
        <w:rPr>
          <w:rFonts w:ascii="Arial" w:eastAsiaTheme="minorEastAsia" w:hAnsi="Arial" w:cs="Arial"/>
          <w:snapToGrid w:val="0"/>
          <w:sz w:val="20"/>
          <w:szCs w:val="20"/>
          <w:lang w:eastAsia="en-US"/>
        </w:rPr>
      </w:pPr>
      <w:r w:rsidRPr="005D09D6">
        <w:rPr>
          <w:rFonts w:ascii="Arial" w:eastAsiaTheme="minorEastAsia" w:hAnsi="Arial" w:cs="Arial"/>
          <w:snapToGrid w:val="0"/>
          <w:sz w:val="20"/>
          <w:szCs w:val="20"/>
          <w:lang w:eastAsia="en-US"/>
        </w:rPr>
        <w:t>Kraj, datum                                       žig                                  ime in priimek zakonitega</w:t>
      </w:r>
    </w:p>
    <w:p w14:paraId="7A66E432" w14:textId="77777777" w:rsidR="00770454" w:rsidRPr="005D09D6" w:rsidRDefault="00770454" w:rsidP="00770454">
      <w:pPr>
        <w:spacing w:line="260" w:lineRule="exact"/>
        <w:jc w:val="both"/>
        <w:rPr>
          <w:rFonts w:ascii="Arial" w:eastAsiaTheme="minorHAnsi" w:hAnsi="Arial" w:cs="Arial"/>
          <w:bCs/>
          <w:snapToGrid w:val="0"/>
          <w:sz w:val="20"/>
          <w:szCs w:val="20"/>
          <w:lang w:eastAsia="en-US"/>
        </w:rPr>
      </w:pPr>
      <w:r w:rsidRPr="005D09D6">
        <w:rPr>
          <w:rFonts w:ascii="Arial" w:eastAsiaTheme="minorHAnsi" w:hAnsi="Arial" w:cs="Arial"/>
          <w:bCs/>
          <w:snapToGrid w:val="0"/>
          <w:sz w:val="20"/>
          <w:szCs w:val="20"/>
          <w:lang w:eastAsia="en-US"/>
        </w:rPr>
        <w:tab/>
      </w:r>
      <w:r w:rsidRPr="005D09D6">
        <w:rPr>
          <w:rFonts w:ascii="Arial" w:eastAsiaTheme="minorHAnsi" w:hAnsi="Arial" w:cs="Arial"/>
          <w:bCs/>
          <w:snapToGrid w:val="0"/>
          <w:sz w:val="20"/>
          <w:szCs w:val="20"/>
          <w:lang w:eastAsia="en-US"/>
        </w:rPr>
        <w:tab/>
      </w:r>
      <w:r w:rsidRPr="005D09D6">
        <w:rPr>
          <w:rFonts w:ascii="Arial" w:eastAsiaTheme="minorHAnsi" w:hAnsi="Arial" w:cs="Arial"/>
          <w:bCs/>
          <w:snapToGrid w:val="0"/>
          <w:sz w:val="20"/>
          <w:szCs w:val="20"/>
          <w:lang w:eastAsia="en-US"/>
        </w:rPr>
        <w:tab/>
      </w:r>
      <w:r w:rsidRPr="005D09D6">
        <w:rPr>
          <w:rFonts w:ascii="Arial" w:eastAsiaTheme="minorHAnsi" w:hAnsi="Arial" w:cs="Arial"/>
          <w:bCs/>
          <w:snapToGrid w:val="0"/>
          <w:sz w:val="20"/>
          <w:szCs w:val="20"/>
          <w:lang w:eastAsia="en-US"/>
        </w:rPr>
        <w:tab/>
      </w:r>
      <w:r w:rsidRPr="005D09D6">
        <w:rPr>
          <w:rFonts w:ascii="Arial" w:eastAsiaTheme="minorHAnsi" w:hAnsi="Arial" w:cs="Arial"/>
          <w:bCs/>
          <w:snapToGrid w:val="0"/>
          <w:sz w:val="20"/>
          <w:szCs w:val="20"/>
          <w:lang w:eastAsia="en-US"/>
        </w:rPr>
        <w:tab/>
      </w:r>
      <w:r w:rsidRPr="005D09D6">
        <w:rPr>
          <w:rFonts w:ascii="Arial" w:eastAsiaTheme="minorHAnsi" w:hAnsi="Arial" w:cs="Arial"/>
          <w:bCs/>
          <w:snapToGrid w:val="0"/>
          <w:sz w:val="20"/>
          <w:szCs w:val="20"/>
          <w:lang w:eastAsia="en-US"/>
        </w:rPr>
        <w:tab/>
      </w:r>
      <w:r w:rsidRPr="005D09D6">
        <w:rPr>
          <w:rFonts w:ascii="Arial" w:eastAsiaTheme="minorHAnsi" w:hAnsi="Arial" w:cs="Arial"/>
          <w:bCs/>
          <w:snapToGrid w:val="0"/>
          <w:sz w:val="20"/>
          <w:szCs w:val="20"/>
          <w:lang w:eastAsia="en-US"/>
        </w:rPr>
        <w:tab/>
      </w:r>
      <w:r w:rsidRPr="005D09D6">
        <w:rPr>
          <w:rFonts w:ascii="Arial" w:eastAsiaTheme="minorHAnsi" w:hAnsi="Arial" w:cs="Arial"/>
          <w:bCs/>
          <w:snapToGrid w:val="0"/>
          <w:sz w:val="20"/>
          <w:szCs w:val="20"/>
          <w:lang w:eastAsia="en-US"/>
        </w:rPr>
        <w:tab/>
      </w:r>
      <w:r w:rsidRPr="005D09D6">
        <w:rPr>
          <w:rFonts w:ascii="Arial" w:eastAsiaTheme="minorHAnsi" w:hAnsi="Arial" w:cs="Arial"/>
          <w:bCs/>
          <w:snapToGrid w:val="0"/>
          <w:sz w:val="20"/>
          <w:szCs w:val="20"/>
          <w:lang w:eastAsia="en-US"/>
        </w:rPr>
        <w:tab/>
      </w:r>
      <w:r w:rsidRPr="005D09D6">
        <w:rPr>
          <w:rFonts w:ascii="Arial" w:eastAsiaTheme="minorHAnsi" w:hAnsi="Arial" w:cs="Arial"/>
          <w:bCs/>
          <w:snapToGrid w:val="0"/>
          <w:sz w:val="20"/>
          <w:szCs w:val="20"/>
          <w:lang w:eastAsia="en-US"/>
        </w:rPr>
        <w:tab/>
        <w:t xml:space="preserve">     </w:t>
      </w:r>
      <w:r w:rsidRPr="005D09D6">
        <w:rPr>
          <w:rFonts w:ascii="Arial" w:eastAsiaTheme="minorHAnsi" w:hAnsi="Arial" w:cs="Arial"/>
          <w:bCs/>
          <w:snapToGrid w:val="0"/>
          <w:sz w:val="20"/>
          <w:szCs w:val="20"/>
          <w:lang w:eastAsia="en-US"/>
        </w:rPr>
        <w:tab/>
        <w:t xml:space="preserve">   zastopnika</w:t>
      </w:r>
    </w:p>
    <w:p w14:paraId="584D4EFE" w14:textId="77777777" w:rsidR="00770454" w:rsidRPr="005D09D6" w:rsidRDefault="00770454" w:rsidP="00770454">
      <w:pPr>
        <w:spacing w:line="260" w:lineRule="exact"/>
        <w:jc w:val="both"/>
        <w:rPr>
          <w:rFonts w:ascii="Arial" w:eastAsiaTheme="minorHAnsi" w:hAnsi="Arial" w:cs="Arial"/>
          <w:bCs/>
          <w:snapToGrid w:val="0"/>
          <w:sz w:val="20"/>
          <w:szCs w:val="20"/>
          <w:lang w:eastAsia="en-US"/>
        </w:rPr>
      </w:pPr>
      <w:r w:rsidRPr="005D09D6">
        <w:rPr>
          <w:rFonts w:ascii="Arial" w:eastAsiaTheme="minorHAnsi" w:hAnsi="Arial" w:cs="Arial"/>
          <w:bCs/>
          <w:snapToGrid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 w:rsidRPr="005D09D6">
        <w:rPr>
          <w:rFonts w:ascii="Arial" w:eastAsiaTheme="minorHAnsi" w:hAnsi="Arial" w:cs="Arial"/>
          <w:bCs/>
          <w:snapToGrid w:val="0"/>
          <w:sz w:val="20"/>
          <w:szCs w:val="20"/>
          <w:lang w:eastAsia="en-US"/>
        </w:rPr>
        <w:tab/>
      </w:r>
      <w:r w:rsidRPr="005D09D6">
        <w:rPr>
          <w:rFonts w:ascii="Arial" w:eastAsiaTheme="minorHAnsi" w:hAnsi="Arial" w:cs="Arial"/>
          <w:bCs/>
          <w:snapToGrid w:val="0"/>
          <w:sz w:val="20"/>
          <w:szCs w:val="20"/>
          <w:lang w:eastAsia="en-US"/>
        </w:rPr>
        <w:tab/>
        <w:t xml:space="preserve">      podpis</w:t>
      </w:r>
    </w:p>
    <w:p w14:paraId="28DC57CB" w14:textId="77777777" w:rsidR="00770454" w:rsidRPr="005D09D6" w:rsidRDefault="00770454" w:rsidP="00770454">
      <w:pPr>
        <w:rPr>
          <w:rFonts w:ascii="Arial" w:hAnsi="Arial" w:cs="Arial"/>
          <w:b/>
          <w:bCs/>
          <w:sz w:val="20"/>
          <w:szCs w:val="20"/>
        </w:rPr>
      </w:pPr>
      <w:r w:rsidRPr="005D09D6">
        <w:rPr>
          <w:rFonts w:ascii="Arial" w:hAnsi="Arial" w:cs="Arial"/>
          <w:b/>
          <w:bCs/>
          <w:sz w:val="20"/>
          <w:szCs w:val="20"/>
        </w:rPr>
        <w:tab/>
      </w:r>
      <w:r w:rsidRPr="005D09D6">
        <w:rPr>
          <w:rFonts w:ascii="Arial" w:hAnsi="Arial" w:cs="Arial"/>
          <w:b/>
          <w:bCs/>
          <w:sz w:val="20"/>
          <w:szCs w:val="20"/>
        </w:rPr>
        <w:tab/>
      </w:r>
    </w:p>
    <w:p w14:paraId="2820C158" w14:textId="77777777" w:rsidR="00770454" w:rsidRPr="005D09D6" w:rsidRDefault="00770454" w:rsidP="00770454">
      <w:pPr>
        <w:ind w:right="-433"/>
        <w:rPr>
          <w:rFonts w:ascii="Arial" w:eastAsia="Calibri" w:hAnsi="Arial" w:cs="Arial"/>
          <w:sz w:val="20"/>
          <w:szCs w:val="20"/>
        </w:rPr>
      </w:pPr>
    </w:p>
    <w:p w14:paraId="2268FE46" w14:textId="77777777" w:rsidR="0079550A" w:rsidRPr="005D09D6" w:rsidRDefault="0079550A">
      <w:pPr>
        <w:rPr>
          <w:rFonts w:ascii="Arial" w:hAnsi="Arial" w:cs="Arial"/>
        </w:rPr>
      </w:pPr>
    </w:p>
    <w:sectPr w:rsidR="0079550A" w:rsidRPr="005D09D6" w:rsidSect="008E54CD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18A5" w14:textId="77777777" w:rsidR="00B527D4" w:rsidRDefault="00B527D4" w:rsidP="000E674D">
      <w:r>
        <w:separator/>
      </w:r>
    </w:p>
  </w:endnote>
  <w:endnote w:type="continuationSeparator" w:id="0">
    <w:p w14:paraId="76002A61" w14:textId="77777777" w:rsidR="00B527D4" w:rsidRDefault="00B527D4" w:rsidP="000E674D">
      <w:r>
        <w:continuationSeparator/>
      </w:r>
    </w:p>
  </w:endnote>
  <w:endnote w:type="continuationNotice" w:id="1">
    <w:p w14:paraId="21B09CB4" w14:textId="77777777" w:rsidR="00B527D4" w:rsidRDefault="00B527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6793" w14:textId="77777777" w:rsidR="00B527D4" w:rsidRDefault="00B527D4" w:rsidP="000E674D">
      <w:r>
        <w:separator/>
      </w:r>
    </w:p>
  </w:footnote>
  <w:footnote w:type="continuationSeparator" w:id="0">
    <w:p w14:paraId="44060902" w14:textId="77777777" w:rsidR="00B527D4" w:rsidRDefault="00B527D4" w:rsidP="000E674D">
      <w:r>
        <w:continuationSeparator/>
      </w:r>
    </w:p>
  </w:footnote>
  <w:footnote w:type="continuationNotice" w:id="1">
    <w:p w14:paraId="76AA6E73" w14:textId="77777777" w:rsidR="00B527D4" w:rsidRDefault="00B527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276F" w14:textId="3F1B56BF" w:rsidR="000647FD" w:rsidRPr="009D3A0C" w:rsidRDefault="000647FD" w:rsidP="000647FD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08394B6C" wp14:editId="613A948F">
          <wp:simplePos x="0" y="0"/>
          <wp:positionH relativeFrom="column">
            <wp:posOffset>3716362</wp:posOffset>
          </wp:positionH>
          <wp:positionV relativeFrom="paragraph">
            <wp:posOffset>586</wp:posOffset>
          </wp:positionV>
          <wp:extent cx="1927274" cy="507871"/>
          <wp:effectExtent l="0" t="0" r="0" b="6985"/>
          <wp:wrapNone/>
          <wp:docPr id="7" name="Slika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840" cy="50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3A0C">
      <w:rPr>
        <w:rFonts w:ascii="Republika" w:hAnsi="Republika"/>
        <w:noProof/>
        <w:sz w:val="20"/>
        <w:szCs w:val="60"/>
      </w:rPr>
      <w:drawing>
        <wp:anchor distT="0" distB="0" distL="114300" distR="114300" simplePos="0" relativeHeight="251658241" behindDoc="0" locked="0" layoutInCell="1" allowOverlap="1" wp14:anchorId="766FFF0F" wp14:editId="4198E067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del w:id="0" w:author="Tilen Gorenšek" w:date="2024-02-15T10:03:00Z">
      <w:r w:rsidRPr="009D3A0C" w:rsidDel="00C84845">
        <w:rPr>
          <w:rFonts w:ascii="Republika" w:hAnsi="Republika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 wp14:anchorId="20E5B64C" wp14:editId="4B1CBE14">
                <wp:simplePos x="0" y="0"/>
                <wp:positionH relativeFrom="column">
                  <wp:posOffset>-433070</wp:posOffset>
                </wp:positionH>
                <wp:positionV relativeFrom="page">
                  <wp:posOffset>3600450</wp:posOffset>
                </wp:positionV>
                <wp:extent cx="252095" cy="0"/>
                <wp:effectExtent l="0" t="0" r="0" b="0"/>
                <wp:wrapNone/>
                <wp:docPr id="5" name="Raven povezovalnik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08F72" id="Raven povezovalnik 5" o:spid="_x0000_s1026" alt="&quot;&quot;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.1pt,283.5pt" to="-14.2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U5oLA+AAAAALAQAADwAAAAAAAAAAAAAAAAAMBAAAZHJzL2Rv&#10;d25yZXYueG1sUEsFBgAAAAAEAAQA8wAAABkFAAAAAA==&#10;" o:allowincell="f" strokecolor="#428299" strokeweight=".5pt">
                <w10:wrap anchory="page"/>
              </v:line>
            </w:pict>
          </mc:Fallback>
        </mc:AlternateContent>
      </w:r>
    </w:del>
    <w:r w:rsidRPr="009D3A0C">
      <w:rPr>
        <w:rFonts w:ascii="Republika" w:hAnsi="Republika"/>
        <w:sz w:val="20"/>
        <w:szCs w:val="20"/>
      </w:rPr>
      <w:t>REPUBLIKA SLOVENIJA</w:t>
    </w:r>
    <w:r>
      <w:rPr>
        <w:rFonts w:ascii="Republika" w:hAnsi="Republika"/>
        <w:sz w:val="20"/>
        <w:szCs w:val="20"/>
      </w:rPr>
      <w:t xml:space="preserve">                                                                              </w:t>
    </w:r>
  </w:p>
  <w:p w14:paraId="2D3894F5" w14:textId="77777777" w:rsidR="000647FD" w:rsidRPr="009D3A0C" w:rsidRDefault="000647FD" w:rsidP="000647FD">
    <w:pPr>
      <w:pStyle w:val="Glava"/>
      <w:tabs>
        <w:tab w:val="left" w:pos="5112"/>
      </w:tabs>
      <w:spacing w:line="240" w:lineRule="exact"/>
      <w:rPr>
        <w:rFonts w:ascii="Republika" w:hAnsi="Republika"/>
        <w:b/>
        <w:caps/>
        <w:sz w:val="20"/>
        <w:szCs w:val="20"/>
      </w:rPr>
    </w:pPr>
    <w:r w:rsidRPr="009D3A0C">
      <w:rPr>
        <w:rFonts w:ascii="Republika" w:hAnsi="Republika"/>
        <w:b/>
        <w:caps/>
        <w:sz w:val="20"/>
        <w:szCs w:val="20"/>
      </w:rPr>
      <w:t>MINISTRSTVO za DIGITALNO PREOBRAZBO</w:t>
    </w:r>
    <w:r>
      <w:rPr>
        <w:rFonts w:ascii="Republika" w:hAnsi="Republika"/>
        <w:b/>
        <w:caps/>
        <w:sz w:val="20"/>
        <w:szCs w:val="20"/>
      </w:rPr>
      <w:t xml:space="preserve"> </w:t>
    </w:r>
  </w:p>
  <w:p w14:paraId="6EB7475A" w14:textId="77777777" w:rsidR="000647FD" w:rsidRPr="004036E3" w:rsidRDefault="000647FD" w:rsidP="000647FD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4036E3">
      <w:rPr>
        <w:rFonts w:ascii="Arial" w:hAnsi="Arial" w:cs="Arial"/>
        <w:sz w:val="16"/>
      </w:rPr>
      <w:t>Davčna ulica 1, 1000 Ljubljana</w:t>
    </w:r>
    <w:r w:rsidRPr="004036E3">
      <w:rPr>
        <w:rFonts w:ascii="Arial" w:hAnsi="Arial" w:cs="Arial"/>
        <w:sz w:val="16"/>
      </w:rPr>
      <w:tab/>
    </w:r>
  </w:p>
  <w:p w14:paraId="13B130A8" w14:textId="77777777" w:rsidR="000E674D" w:rsidRDefault="000E674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221A2"/>
    <w:multiLevelType w:val="hybridMultilevel"/>
    <w:tmpl w:val="D9ECDB50"/>
    <w:lvl w:ilvl="0" w:tplc="36B2DD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9662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len Gorenšek">
    <w15:presenceInfo w15:providerId="AD" w15:userId="S::Tilen.Gorensek@gov.si::16b5aed9-c8e4-4b2d-b1d0-27ccff585a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54"/>
    <w:rsid w:val="000203B5"/>
    <w:rsid w:val="000647FD"/>
    <w:rsid w:val="000A5BFA"/>
    <w:rsid w:val="000E674D"/>
    <w:rsid w:val="002508FA"/>
    <w:rsid w:val="0029596B"/>
    <w:rsid w:val="002F4B09"/>
    <w:rsid w:val="003F23C2"/>
    <w:rsid w:val="00491002"/>
    <w:rsid w:val="00494CB2"/>
    <w:rsid w:val="004E7D44"/>
    <w:rsid w:val="005D09D6"/>
    <w:rsid w:val="006522F7"/>
    <w:rsid w:val="00713A57"/>
    <w:rsid w:val="00770454"/>
    <w:rsid w:val="0079550A"/>
    <w:rsid w:val="00814B43"/>
    <w:rsid w:val="0082659A"/>
    <w:rsid w:val="0084176F"/>
    <w:rsid w:val="00877028"/>
    <w:rsid w:val="008863CF"/>
    <w:rsid w:val="008E54CD"/>
    <w:rsid w:val="00A208C4"/>
    <w:rsid w:val="00A90715"/>
    <w:rsid w:val="00AC0B71"/>
    <w:rsid w:val="00B527D4"/>
    <w:rsid w:val="00C84845"/>
    <w:rsid w:val="00CC2AB1"/>
    <w:rsid w:val="00DD19EC"/>
    <w:rsid w:val="00E5266C"/>
    <w:rsid w:val="00E56FEA"/>
    <w:rsid w:val="00E8239F"/>
    <w:rsid w:val="00EA3970"/>
    <w:rsid w:val="00F87E23"/>
    <w:rsid w:val="00FB51F0"/>
    <w:rsid w:val="0408A16C"/>
    <w:rsid w:val="05BEB2C3"/>
    <w:rsid w:val="07496E23"/>
    <w:rsid w:val="0821392B"/>
    <w:rsid w:val="0851E912"/>
    <w:rsid w:val="08E53E84"/>
    <w:rsid w:val="0AA3E152"/>
    <w:rsid w:val="0AF91C72"/>
    <w:rsid w:val="0C889303"/>
    <w:rsid w:val="0CF4AA4E"/>
    <w:rsid w:val="0E912636"/>
    <w:rsid w:val="1020BADC"/>
    <w:rsid w:val="104C3DE7"/>
    <w:rsid w:val="10E1A66A"/>
    <w:rsid w:val="1196642D"/>
    <w:rsid w:val="14934012"/>
    <w:rsid w:val="151743BD"/>
    <w:rsid w:val="16EC81FD"/>
    <w:rsid w:val="1740B82B"/>
    <w:rsid w:val="1814E98E"/>
    <w:rsid w:val="187C130B"/>
    <w:rsid w:val="18BCEA6E"/>
    <w:rsid w:val="1A965BFF"/>
    <w:rsid w:val="1BEA1A82"/>
    <w:rsid w:val="1C6E0392"/>
    <w:rsid w:val="1CFBE21E"/>
    <w:rsid w:val="1E6EBF14"/>
    <w:rsid w:val="1F5C5046"/>
    <w:rsid w:val="2135CC2B"/>
    <w:rsid w:val="27ACFB35"/>
    <w:rsid w:val="2875611C"/>
    <w:rsid w:val="287E2150"/>
    <w:rsid w:val="28F7D2D3"/>
    <w:rsid w:val="2948CB96"/>
    <w:rsid w:val="2ADB7340"/>
    <w:rsid w:val="2AE49BF7"/>
    <w:rsid w:val="2BAE0870"/>
    <w:rsid w:val="2E1C3CB9"/>
    <w:rsid w:val="2E8F91F0"/>
    <w:rsid w:val="302465A4"/>
    <w:rsid w:val="30516403"/>
    <w:rsid w:val="31177F88"/>
    <w:rsid w:val="31244140"/>
    <w:rsid w:val="3153DD7B"/>
    <w:rsid w:val="32AD94A6"/>
    <w:rsid w:val="32C011A1"/>
    <w:rsid w:val="32EFADDC"/>
    <w:rsid w:val="33872CFF"/>
    <w:rsid w:val="345BE202"/>
    <w:rsid w:val="36F9E3CA"/>
    <w:rsid w:val="36FB4F67"/>
    <w:rsid w:val="3712FF14"/>
    <w:rsid w:val="38F12E40"/>
    <w:rsid w:val="3B01EFDD"/>
    <w:rsid w:val="3D712AB8"/>
    <w:rsid w:val="3FA55506"/>
    <w:rsid w:val="3FD56100"/>
    <w:rsid w:val="448854B3"/>
    <w:rsid w:val="4668120A"/>
    <w:rsid w:val="46A4DC47"/>
    <w:rsid w:val="46EF2A9D"/>
    <w:rsid w:val="48B3DD5F"/>
    <w:rsid w:val="4B565F15"/>
    <w:rsid w:val="4B83D25D"/>
    <w:rsid w:val="4F733F93"/>
    <w:rsid w:val="50466F0E"/>
    <w:rsid w:val="52022FFF"/>
    <w:rsid w:val="531AF951"/>
    <w:rsid w:val="54AC525F"/>
    <w:rsid w:val="5706B261"/>
    <w:rsid w:val="57EE6A74"/>
    <w:rsid w:val="5AC46A9B"/>
    <w:rsid w:val="5D6B8734"/>
    <w:rsid w:val="5DD5C1F8"/>
    <w:rsid w:val="5E780CE2"/>
    <w:rsid w:val="5F16033F"/>
    <w:rsid w:val="5F756B3F"/>
    <w:rsid w:val="60A327F6"/>
    <w:rsid w:val="62375586"/>
    <w:rsid w:val="6332F886"/>
    <w:rsid w:val="656CAB1D"/>
    <w:rsid w:val="69A10860"/>
    <w:rsid w:val="6A52EDA1"/>
    <w:rsid w:val="6C2A90B3"/>
    <w:rsid w:val="6CF23B54"/>
    <w:rsid w:val="6E7E3544"/>
    <w:rsid w:val="6E8E0BB5"/>
    <w:rsid w:val="702FD7FC"/>
    <w:rsid w:val="70402E41"/>
    <w:rsid w:val="74CB8718"/>
    <w:rsid w:val="75B49D40"/>
    <w:rsid w:val="7757E5D8"/>
    <w:rsid w:val="7823D81B"/>
    <w:rsid w:val="78DC2441"/>
    <w:rsid w:val="79521DE4"/>
    <w:rsid w:val="7988A102"/>
    <w:rsid w:val="7A26E058"/>
    <w:rsid w:val="7A77F4A2"/>
    <w:rsid w:val="7ACE9911"/>
    <w:rsid w:val="7E71F609"/>
    <w:rsid w:val="7EA1487A"/>
    <w:rsid w:val="7F6B0544"/>
    <w:rsid w:val="7FC39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9626"/>
  <w15:chartTrackingRefBased/>
  <w15:docId w15:val="{D5117758-D917-40D2-BF61-9E79C59C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77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aliases w:val="Komentar - sklic"/>
    <w:uiPriority w:val="99"/>
    <w:rsid w:val="00770454"/>
    <w:rPr>
      <w:i/>
      <w:sz w:val="16"/>
      <w:szCs w:val="16"/>
      <w:lang w:val="en-US" w:eastAsia="en-US" w:bidi="ar-SA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uiPriority w:val="99"/>
    <w:rsid w:val="00770454"/>
    <w:rPr>
      <w:sz w:val="20"/>
      <w:szCs w:val="20"/>
    </w:rPr>
  </w:style>
  <w:style w:type="character" w:customStyle="1" w:styleId="PripombabesediloZnak">
    <w:name w:val="Pripomba – besedilo Znak"/>
    <w:aliases w:val="Komentar - besedilo Znak,Komentar - besedilo1 Znak, Znak9 Znak,Znak9 Znak"/>
    <w:basedOn w:val="Privzetapisavaodstavka"/>
    <w:link w:val="Pripombabesedilo"/>
    <w:uiPriority w:val="99"/>
    <w:rsid w:val="0077045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770454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Brezrazmikov">
    <w:name w:val="No Spacing"/>
    <w:link w:val="BrezrazmikovZnak"/>
    <w:uiPriority w:val="1"/>
    <w:qFormat/>
    <w:rsid w:val="0077045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770454"/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0454"/>
    <w:rPr>
      <w:rFonts w:ascii="Calibri" w:eastAsia="Calibri" w:hAnsi="Calibri" w:cs="Times New Roman"/>
      <w:lang w:val="en-GB"/>
    </w:rPr>
  </w:style>
  <w:style w:type="character" w:styleId="Omemba">
    <w:name w:val="Mention"/>
    <w:basedOn w:val="Privzetapisavaodstavka"/>
    <w:uiPriority w:val="99"/>
    <w:unhideWhenUsed/>
    <w:rPr>
      <w:color w:val="2B579A"/>
      <w:shd w:val="clear" w:color="auto" w:fill="E6E6E6"/>
    </w:rPr>
  </w:style>
  <w:style w:type="paragraph" w:styleId="Revizija">
    <w:name w:val="Revision"/>
    <w:hidden/>
    <w:uiPriority w:val="99"/>
    <w:semiHidden/>
    <w:rsid w:val="000E6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0E67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E674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67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E674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08C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208C4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E56FE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56FEA"/>
    <w:rPr>
      <w:color w:val="605E5C"/>
      <w:shd w:val="clear" w:color="auto" w:fill="E1DFDD"/>
    </w:rPr>
  </w:style>
  <w:style w:type="character" w:customStyle="1" w:styleId="normaltextrun">
    <w:name w:val="normaltextrun"/>
    <w:basedOn w:val="Privzetapisavaodstavka"/>
    <w:rsid w:val="00E5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DD105EB0-B304-4E6C-872B-DEF1425641D5}">
    <t:Anchor>
      <t:Comment id="2103702987"/>
    </t:Anchor>
    <t:History>
      <t:Event id="{5CA1D1B7-6A09-4831-80E7-CD184411E42B}" time="2023-12-19T12:02:40.163Z">
        <t:Attribution userId="S::tilen.gorensek@gov.si::16b5aed9-c8e4-4b2d-b1d0-27ccff585a89" userProvider="AD" userName="Tilen Gorenšek"/>
        <t:Anchor>
          <t:Comment id="121775750"/>
        </t:Anchor>
        <t:Create/>
      </t:Event>
      <t:Event id="{5B8811E5-3215-4B59-8EEA-1940A0A58317}" time="2023-12-19T12:02:40.163Z">
        <t:Attribution userId="S::tilen.gorensek@gov.si::16b5aed9-c8e4-4b2d-b1d0-27ccff585a89" userProvider="AD" userName="Tilen Gorenšek"/>
        <t:Anchor>
          <t:Comment id="121775750"/>
        </t:Anchor>
        <t:Assign userId="S::Amalija.Krnc-Zdesar@gov.si::595af790-d140-4166-a45f-ac5688768e84" userProvider="AD" userName="Amalija Krnc Zdešar"/>
      </t:Event>
      <t:Event id="{A91C42F0-AE3A-46A8-8CD9-E12C8D5611D1}" time="2023-12-19T12:02:40.163Z">
        <t:Attribution userId="S::tilen.gorensek@gov.si::16b5aed9-c8e4-4b2d-b1d0-27ccff585a89" userProvider="AD" userName="Tilen Gorenšek"/>
        <t:Anchor>
          <t:Comment id="121775750"/>
        </t:Anchor>
        <t:SetTitle title="@Amalija Krnc Zdešar na koncu sem dodal še te tri zadeve - za furs/mp sem kopiral iz JR MLADI. Prosim, če pogledaš in dopolniš, če ni OK. Za tretjo zadevo (nenamenska poraba sredstev) pa nisem prepričan, ampak mislim, da rabimo, glede na pogoj?"/>
      </t:Event>
      <t:Event id="{1EDAD9CA-043D-4631-AFE3-11C7DDCBACFA}" time="2023-12-22T06:14:52.008Z">
        <t:Attribution userId="S::tilen.gorensek@gov.si::16b5aed9-c8e4-4b2d-b1d0-27ccff585a89" userProvider="AD" userName="Tilen Gorenšek"/>
        <t:Progress percentComplete="100"/>
      </t:Event>
    </t:History>
  </t:Task>
  <t:Task id="{BAE0B01C-FD67-4851-ADC9-9A0B7AC25E32}">
    <t:Anchor>
      <t:Comment id="653258448"/>
    </t:Anchor>
    <t:History>
      <t:Event id="{B4094E8F-4273-4093-8B88-84DB2B386133}" time="2023-12-19T12:04:42.371Z">
        <t:Attribution userId="S::tilen.gorensek@gov.si::16b5aed9-c8e4-4b2d-b1d0-27ccff585a89" userProvider="AD" userName="Tilen Gorenšek"/>
        <t:Anchor>
          <t:Comment id="73721875"/>
        </t:Anchor>
        <t:Create/>
      </t:Event>
      <t:Event id="{F882FD6B-4FB0-447A-AFB7-7C9716B2AF5D}" time="2023-12-19T12:04:42.371Z">
        <t:Attribution userId="S::tilen.gorensek@gov.si::16b5aed9-c8e4-4b2d-b1d0-27ccff585a89" userProvider="AD" userName="Tilen Gorenšek"/>
        <t:Anchor>
          <t:Comment id="73721875"/>
        </t:Anchor>
        <t:Assign userId="S::Katarina.Zadnik@gov.si::2304f7bf-63dc-40fc-bedf-966da2639db9" userProvider="AD" userName="Katarina Zadnik"/>
      </t:Event>
      <t:Event id="{06798A6F-AFB2-4DB0-87BB-8E02048910E2}" time="2023-12-19T12:04:42.371Z">
        <t:Attribution userId="S::tilen.gorensek@gov.si::16b5aed9-c8e4-4b2d-b1d0-27ccff585a89" userProvider="AD" userName="Tilen Gorenšek"/>
        <t:Anchor>
          <t:Comment id="73721875"/>
        </t:Anchor>
        <t:SetTitle title="Verjetno nam SES lahko s tem pomaga? @Katarina Zadnik"/>
      </t:Event>
    </t:History>
  </t:Task>
  <t:Task id="{B0EDB102-4136-4824-8303-5AC6144C2BF9}">
    <t:Anchor>
      <t:Comment id="495128734"/>
    </t:Anchor>
    <t:History>
      <t:Event id="{7BD0C649-9E1F-40AB-BAF1-E15ABE6AEBB6}" time="2023-12-19T12:04:58.826Z">
        <t:Attribution userId="S::tilen.gorensek@gov.si::16b5aed9-c8e4-4b2d-b1d0-27ccff585a89" userProvider="AD" userName="Tilen Gorenšek"/>
        <t:Anchor>
          <t:Comment id="1284448495"/>
        </t:Anchor>
        <t:Create/>
      </t:Event>
      <t:Event id="{0B1838F9-078B-4BCC-93E6-6B73193FE00F}" time="2023-12-19T12:04:58.826Z">
        <t:Attribution userId="S::tilen.gorensek@gov.si::16b5aed9-c8e4-4b2d-b1d0-27ccff585a89" userProvider="AD" userName="Tilen Gorenšek"/>
        <t:Anchor>
          <t:Comment id="1284448495"/>
        </t:Anchor>
        <t:Assign userId="S::Katarina.Zadnik@gov.si::2304f7bf-63dc-40fc-bedf-966da2639db9" userProvider="AD" userName="Katarina Zadnik"/>
      </t:Event>
      <t:Event id="{93EE5A6E-7E26-42B3-9D95-728B549CD770}" time="2023-12-19T12:04:58.826Z">
        <t:Attribution userId="S::tilen.gorensek@gov.si::16b5aed9-c8e4-4b2d-b1d0-27ccff585a89" userProvider="AD" userName="Tilen Gorenšek"/>
        <t:Anchor>
          <t:Comment id="1284448495"/>
        </t:Anchor>
        <t:SetTitle title="@Katarina Zadnik"/>
      </t:Event>
      <t:Event id="{5ECC998D-ED71-4481-8631-4F8791BB16AA}" time="2024-01-11T08:51:36.333Z">
        <t:Attribution userId="S::marusa.lasic-gregoric@gov.si::1226965b-23e6-4943-9033-e2f94f16c569" userProvider="AD" userName="Maruša Lašič Gregorič"/>
        <t:Progress percentComplete="100"/>
      </t:Event>
    </t:History>
  </t:Task>
  <t:Task id="{517C22C3-D281-41F1-84F8-88E732C5F100}">
    <t:Anchor>
      <t:Comment id="2056328175"/>
    </t:Anchor>
    <t:History>
      <t:Event id="{37A6445B-74E6-4D80-B07C-A69A69D9AE33}" time="2024-01-08T08:10:53.264Z">
        <t:Attribution userId="S::marusa.lasic-gregoric@gov.si::1226965b-23e6-4943-9033-e2f94f16c569" userProvider="AD" userName="Maruša Lašič Gregorič"/>
        <t:Anchor>
          <t:Comment id="613833657"/>
        </t:Anchor>
        <t:Create/>
      </t:Event>
      <t:Event id="{214C12F6-EDA3-4DA0-892D-1523F15389CD}" time="2024-01-08T08:10:53.264Z">
        <t:Attribution userId="S::marusa.lasic-gregoric@gov.si::1226965b-23e6-4943-9033-e2f94f16c569" userProvider="AD" userName="Maruša Lašič Gregorič"/>
        <t:Anchor>
          <t:Comment id="613833657"/>
        </t:Anchor>
        <t:Assign userId="S::Tamara.Svetlic@gov.si::170a2092-3e21-4268-b1d6-80858ed0ab96" userProvider="AD" userName="Tamara Svetlič"/>
      </t:Event>
      <t:Event id="{77AF3CDD-933F-4DC4-A842-6CAC833B597B}" time="2024-01-08T08:10:53.264Z">
        <t:Attribution userId="S::marusa.lasic-gregoric@gov.si::1226965b-23e6-4943-9033-e2f94f16c569" userProvider="AD" userName="Maruša Lašič Gregorič"/>
        <t:Anchor>
          <t:Comment id="613833657"/>
        </t:Anchor>
        <t:SetTitle title="@Tamara Svetlič"/>
      </t:Event>
    </t:History>
  </t:Task>
</t:Task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7C1DA633C5143B975C23A3BADBED8" ma:contentTypeVersion="5" ma:contentTypeDescription="Create a new document." ma:contentTypeScope="" ma:versionID="a5cb6ea5618e791f3e82697e938308b0">
  <xsd:schema xmlns:xsd="http://www.w3.org/2001/XMLSchema" xmlns:xs="http://www.w3.org/2001/XMLSchema" xmlns:p="http://schemas.microsoft.com/office/2006/metadata/properties" xmlns:ns2="c7dafb12-b00d-4ad6-a98f-ce3e23bf6438" xmlns:ns3="14ac32c1-0f76-4bab-b93b-f0d686e76b4d" targetNamespace="http://schemas.microsoft.com/office/2006/metadata/properties" ma:root="true" ma:fieldsID="0e492aeba81642877d7f715ff9050546" ns2:_="" ns3:_="">
    <xsd:import namespace="c7dafb12-b00d-4ad6-a98f-ce3e23bf6438"/>
    <xsd:import namespace="14ac32c1-0f76-4bab-b93b-f0d686e76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afb12-b00d-4ad6-a98f-ce3e23bf6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2c1-0f76-4bab-b93b-f0d686e7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AE308-72ED-43DF-AFEE-A49ACD480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82ECA-406C-403C-9484-7A8362890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afb12-b00d-4ad6-a98f-ce3e23bf6438"/>
    <ds:schemaRef ds:uri="14ac32c1-0f76-4bab-b93b-f0d686e76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8ABD6-9939-4E38-9739-31C97801A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Gorenšek</dc:creator>
  <cp:keywords/>
  <dc:description/>
  <cp:lastModifiedBy>Tilen Gorenšek</cp:lastModifiedBy>
  <cp:revision>8</cp:revision>
  <dcterms:created xsi:type="dcterms:W3CDTF">2024-01-15T12:23:00Z</dcterms:created>
  <dcterms:modified xsi:type="dcterms:W3CDTF">2024-02-15T11:27:00Z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0x0101000077C1DA633C5143B975C23A3BADBED8</vt:lpwstr>
  </property>
</Properties>
</file>