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2F5D" w14:textId="77777777" w:rsidR="00651FCD" w:rsidRPr="00725F5A" w:rsidRDefault="00651FCD" w:rsidP="006975C6">
      <w:pPr>
        <w:pStyle w:val="Paragraf"/>
        <w:rPr>
          <w:rFonts w:ascii="Arial" w:hAnsi="Arial" w:cs="Arial"/>
        </w:rPr>
      </w:pPr>
      <w:bookmarkStart w:id="0" w:name="_GoBack"/>
      <w:bookmarkEnd w:id="0"/>
    </w:p>
    <w:p w14:paraId="16CEC267" w14:textId="2B9C6744" w:rsidR="00651FCD" w:rsidRPr="00725F5A" w:rsidRDefault="00651FCD" w:rsidP="006975C6">
      <w:pPr>
        <w:pStyle w:val="Paragraf"/>
        <w:rPr>
          <w:rFonts w:ascii="Arial" w:hAnsi="Arial" w:cs="Arial"/>
        </w:rPr>
      </w:pPr>
      <w:r w:rsidRPr="00725F5A">
        <w:rPr>
          <w:rFonts w:ascii="Arial" w:hAnsi="Arial" w:cs="Arial"/>
        </w:rPr>
        <w:t xml:space="preserve">Št.: </w:t>
      </w:r>
      <w:r w:rsidR="00057493" w:rsidRPr="00725F5A">
        <w:rPr>
          <w:rFonts w:ascii="Arial" w:hAnsi="Arial" w:cs="Arial"/>
        </w:rPr>
        <w:t>544</w:t>
      </w:r>
      <w:r w:rsidR="00057D59" w:rsidRPr="00725F5A">
        <w:rPr>
          <w:rFonts w:ascii="Arial" w:hAnsi="Arial" w:cs="Arial"/>
        </w:rPr>
        <w:t>6</w:t>
      </w:r>
      <w:r w:rsidR="00057493" w:rsidRPr="00725F5A">
        <w:rPr>
          <w:rFonts w:ascii="Arial" w:hAnsi="Arial" w:cs="Arial"/>
        </w:rPr>
        <w:t>-</w:t>
      </w:r>
      <w:r w:rsidR="00057D59" w:rsidRPr="00725F5A">
        <w:rPr>
          <w:rFonts w:ascii="Arial" w:hAnsi="Arial" w:cs="Arial"/>
        </w:rPr>
        <w:t>2</w:t>
      </w:r>
      <w:r w:rsidR="00057493" w:rsidRPr="00725F5A">
        <w:rPr>
          <w:rFonts w:ascii="Arial" w:hAnsi="Arial" w:cs="Arial"/>
        </w:rPr>
        <w:t>/201</w:t>
      </w:r>
      <w:r w:rsidR="00530E4C">
        <w:rPr>
          <w:rFonts w:ascii="Arial" w:hAnsi="Arial" w:cs="Arial"/>
        </w:rPr>
        <w:t>9</w:t>
      </w:r>
      <w:r w:rsidR="00057493" w:rsidRPr="00725F5A">
        <w:rPr>
          <w:rFonts w:ascii="Arial" w:hAnsi="Arial" w:cs="Arial"/>
        </w:rPr>
        <w:t>/</w:t>
      </w:r>
      <w:r w:rsidR="00AA4E73">
        <w:rPr>
          <w:rFonts w:ascii="Arial" w:hAnsi="Arial" w:cs="Arial"/>
        </w:rPr>
        <w:t>19</w:t>
      </w:r>
    </w:p>
    <w:p w14:paraId="1504A510" w14:textId="2A327372" w:rsidR="00651FCD" w:rsidRPr="00725F5A" w:rsidRDefault="00651FCD" w:rsidP="00FC2646">
      <w:pPr>
        <w:pStyle w:val="Paragraf"/>
        <w:tabs>
          <w:tab w:val="right" w:pos="9070"/>
        </w:tabs>
        <w:rPr>
          <w:rFonts w:ascii="Arial" w:hAnsi="Arial" w:cs="Arial"/>
        </w:rPr>
      </w:pPr>
      <w:r w:rsidRPr="00725F5A">
        <w:rPr>
          <w:rFonts w:ascii="Arial" w:hAnsi="Arial" w:cs="Arial"/>
        </w:rPr>
        <w:t xml:space="preserve">Datum: </w:t>
      </w:r>
      <w:r w:rsidR="00AA4E73">
        <w:rPr>
          <w:rFonts w:ascii="Arial" w:hAnsi="Arial" w:cs="Arial"/>
        </w:rPr>
        <w:t>18. 9. 2019</w:t>
      </w:r>
      <w:r w:rsidRPr="00725F5A">
        <w:rPr>
          <w:rFonts w:ascii="Arial" w:hAnsi="Arial" w:cs="Arial"/>
        </w:rPr>
        <w:tab/>
      </w:r>
    </w:p>
    <w:p w14:paraId="6E3D20C4" w14:textId="77777777" w:rsidR="00651FCD" w:rsidRPr="00725F5A" w:rsidRDefault="00651FCD" w:rsidP="006975C6">
      <w:pPr>
        <w:pStyle w:val="Paragraf"/>
        <w:rPr>
          <w:rFonts w:ascii="Arial" w:hAnsi="Arial" w:cs="Arial"/>
        </w:rPr>
      </w:pPr>
    </w:p>
    <w:tbl>
      <w:tblPr>
        <w:tblW w:w="0" w:type="auto"/>
        <w:tblBorders>
          <w:top w:val="single" w:sz="48" w:space="0" w:color="548DD4"/>
          <w:bottom w:val="single" w:sz="48" w:space="0" w:color="548DD4"/>
          <w:right w:val="single" w:sz="48" w:space="0" w:color="548DD4"/>
        </w:tblBorders>
        <w:tblLook w:val="00A0" w:firstRow="1" w:lastRow="0" w:firstColumn="1" w:lastColumn="0" w:noHBand="0" w:noVBand="0"/>
      </w:tblPr>
      <w:tblGrid>
        <w:gridCol w:w="9010"/>
      </w:tblGrid>
      <w:tr w:rsidR="00651FCD" w:rsidRPr="00725F5A" w14:paraId="7DD9FB9D" w14:textId="77777777" w:rsidTr="0033249E">
        <w:trPr>
          <w:trHeight w:val="5670"/>
        </w:trPr>
        <w:tc>
          <w:tcPr>
            <w:tcW w:w="9210" w:type="dxa"/>
            <w:tcBorders>
              <w:top w:val="single" w:sz="48" w:space="0" w:color="548DD4"/>
              <w:bottom w:val="single" w:sz="48" w:space="0" w:color="548DD4"/>
            </w:tcBorders>
            <w:vAlign w:val="bottom"/>
          </w:tcPr>
          <w:p w14:paraId="3A1EE3C2" w14:textId="77777777" w:rsidR="00651FCD" w:rsidRPr="00725F5A" w:rsidRDefault="00651FCD" w:rsidP="0033249E">
            <w:pPr>
              <w:pStyle w:val="Paragraf"/>
              <w:jc w:val="right"/>
              <w:rPr>
                <w:rFonts w:ascii="Arial" w:hAnsi="Arial" w:cs="Arial"/>
                <w:color w:val="BFBFBF"/>
              </w:rPr>
            </w:pPr>
            <w:r w:rsidRPr="00725F5A">
              <w:rPr>
                <w:rFonts w:ascii="Arial" w:hAnsi="Arial" w:cs="Arial"/>
                <w:color w:val="BFBFBF"/>
              </w:rPr>
              <w:t>RAZPISNA DOKUMENTACIJA</w:t>
            </w:r>
          </w:p>
          <w:p w14:paraId="4E145A53" w14:textId="77777777" w:rsidR="00651FCD" w:rsidRPr="00725F5A" w:rsidRDefault="00651FCD" w:rsidP="00FB3258">
            <w:pPr>
              <w:pStyle w:val="Paragraf"/>
              <w:spacing w:before="0"/>
              <w:jc w:val="right"/>
              <w:rPr>
                <w:rFonts w:ascii="Arial" w:hAnsi="Arial" w:cs="Arial"/>
                <w:sz w:val="44"/>
                <w:szCs w:val="44"/>
              </w:rPr>
            </w:pPr>
            <w:r w:rsidRPr="00725F5A">
              <w:rPr>
                <w:rFonts w:ascii="Arial" w:hAnsi="Arial" w:cs="Arial"/>
                <w:sz w:val="44"/>
                <w:szCs w:val="44"/>
              </w:rPr>
              <w:t>SUKCESIVNA DOBAVA PR</w:t>
            </w:r>
            <w:r w:rsidR="005F05CF" w:rsidRPr="00725F5A">
              <w:rPr>
                <w:rFonts w:ascii="Arial" w:hAnsi="Arial" w:cs="Arial"/>
                <w:sz w:val="44"/>
                <w:szCs w:val="44"/>
              </w:rPr>
              <w:t>EHRAM</w:t>
            </w:r>
            <w:r w:rsidR="00AA7122" w:rsidRPr="00725F5A">
              <w:rPr>
                <w:rFonts w:ascii="Arial" w:hAnsi="Arial" w:cs="Arial"/>
                <w:sz w:val="44"/>
                <w:szCs w:val="44"/>
              </w:rPr>
              <w:t>BENEGA BLAGA V OBDOBJU 2020–2022</w:t>
            </w:r>
            <w:r w:rsidRPr="00725F5A">
              <w:rPr>
                <w:rFonts w:ascii="Arial" w:hAnsi="Arial" w:cs="Arial"/>
                <w:sz w:val="44"/>
                <w:szCs w:val="44"/>
              </w:rPr>
              <w:t xml:space="preserve"> V OKVIRU OPERATIVNEGA PROGRAMA ZA MATERIALNO POMOČ NAJBOLJ OGROŽENIM ZA OBDOBJE 2014–2020</w:t>
            </w:r>
          </w:p>
        </w:tc>
      </w:tr>
    </w:tbl>
    <w:p w14:paraId="2E96B198" w14:textId="77777777" w:rsidR="00651FCD" w:rsidRPr="00725F5A" w:rsidRDefault="00651FCD" w:rsidP="006975C6">
      <w:pPr>
        <w:pStyle w:val="Paragraf"/>
        <w:rPr>
          <w:rFonts w:ascii="Arial" w:hAnsi="Arial" w:cs="Arial"/>
        </w:rPr>
      </w:pPr>
    </w:p>
    <w:p w14:paraId="222CE66C" w14:textId="77777777" w:rsidR="00651FCD" w:rsidRPr="00725F5A" w:rsidRDefault="00651FCD" w:rsidP="006975C6">
      <w:pPr>
        <w:pStyle w:val="Paragraf"/>
        <w:rPr>
          <w:rFonts w:ascii="Arial" w:hAnsi="Arial" w:cs="Arial"/>
        </w:rPr>
      </w:pPr>
      <w:r w:rsidRPr="00725F5A">
        <w:rPr>
          <w:rFonts w:ascii="Arial" w:hAnsi="Arial" w:cs="Arial"/>
        </w:rPr>
        <w:t>Vrsta postopka: odprti postopek skladno s 40. členom ZJN-3</w:t>
      </w:r>
    </w:p>
    <w:p w14:paraId="2F90701D"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Predmetno javno naročilo je sofinancirano iz Operativnega programa za materialno pomoč najbolj ogroženim za obdobje 2014–2020.</w:t>
      </w:r>
    </w:p>
    <w:p w14:paraId="5329C8D3" w14:textId="77777777" w:rsidR="00651FCD" w:rsidRPr="00725F5A" w:rsidRDefault="00651FCD">
      <w:pPr>
        <w:rPr>
          <w:rFonts w:ascii="Arial" w:hAnsi="Arial" w:cs="Arial"/>
          <w:sz w:val="18"/>
          <w:szCs w:val="18"/>
        </w:rPr>
      </w:pPr>
      <w:r w:rsidRPr="00725F5A">
        <w:rPr>
          <w:rFonts w:ascii="Arial" w:hAnsi="Arial" w:cs="Arial"/>
        </w:rPr>
        <w:br w:type="page"/>
      </w:r>
    </w:p>
    <w:p w14:paraId="050A1AA7" w14:textId="77777777" w:rsidR="00651FCD" w:rsidRPr="00725F5A" w:rsidRDefault="00651FCD" w:rsidP="006975C6">
      <w:pPr>
        <w:pStyle w:val="Paragraf"/>
        <w:rPr>
          <w:rFonts w:ascii="Arial" w:hAnsi="Arial" w:cs="Arial"/>
        </w:rPr>
        <w:sectPr w:rsidR="00651FCD" w:rsidRPr="00725F5A" w:rsidSect="00F851F3">
          <w:headerReference w:type="default" r:id="rId10"/>
          <w:footerReference w:type="default" r:id="rId11"/>
          <w:pgSz w:w="11906" w:h="16838"/>
          <w:pgMar w:top="1418" w:right="1418" w:bottom="1418" w:left="1418" w:header="567" w:footer="596" w:gutter="0"/>
          <w:cols w:space="708"/>
          <w:docGrid w:linePitch="360"/>
        </w:sectPr>
      </w:pPr>
    </w:p>
    <w:tbl>
      <w:tblPr>
        <w:tblpPr w:leftFromText="141" w:rightFromText="141" w:horzAnchor="margin" w:tblpY="-747"/>
        <w:tblW w:w="0" w:type="auto"/>
        <w:tblLook w:val="00A0" w:firstRow="1" w:lastRow="0" w:firstColumn="1" w:lastColumn="0" w:noHBand="0" w:noVBand="0"/>
      </w:tblPr>
      <w:tblGrid>
        <w:gridCol w:w="1640"/>
        <w:gridCol w:w="3299"/>
        <w:gridCol w:w="4131"/>
      </w:tblGrid>
      <w:tr w:rsidR="00651FCD" w:rsidRPr="00725F5A" w14:paraId="6A6CC8A7" w14:textId="77777777" w:rsidTr="004F2927">
        <w:trPr>
          <w:trHeight w:val="1268"/>
        </w:trPr>
        <w:tc>
          <w:tcPr>
            <w:tcW w:w="1668" w:type="dxa"/>
          </w:tcPr>
          <w:p w14:paraId="6FAD1D88" w14:textId="77777777" w:rsidR="00651FCD" w:rsidRPr="00725F5A" w:rsidRDefault="00651FCD" w:rsidP="004702FB">
            <w:pPr>
              <w:pStyle w:val="Glava"/>
              <w:rPr>
                <w:rFonts w:ascii="Arial" w:hAnsi="Arial" w:cs="Arial"/>
                <w:b/>
                <w:color w:val="000000"/>
              </w:rPr>
            </w:pPr>
          </w:p>
        </w:tc>
        <w:tc>
          <w:tcPr>
            <w:tcW w:w="3361" w:type="dxa"/>
          </w:tcPr>
          <w:p w14:paraId="5F52D255" w14:textId="77777777" w:rsidR="00651FCD" w:rsidRPr="00725F5A" w:rsidRDefault="00651FCD" w:rsidP="004702FB">
            <w:pPr>
              <w:pStyle w:val="Glava"/>
              <w:rPr>
                <w:rFonts w:ascii="Arial" w:hAnsi="Arial" w:cs="Arial"/>
                <w:b/>
                <w:color w:val="000000"/>
              </w:rPr>
            </w:pPr>
          </w:p>
        </w:tc>
        <w:tc>
          <w:tcPr>
            <w:tcW w:w="4209" w:type="dxa"/>
          </w:tcPr>
          <w:p w14:paraId="075BDE53" w14:textId="77777777" w:rsidR="00651FCD" w:rsidRPr="00725F5A" w:rsidRDefault="00651FCD" w:rsidP="004702FB">
            <w:pPr>
              <w:pStyle w:val="Glava"/>
              <w:rPr>
                <w:rFonts w:ascii="Arial" w:hAnsi="Arial" w:cs="Arial"/>
                <w:b/>
                <w:color w:val="000000"/>
              </w:rPr>
            </w:pPr>
          </w:p>
        </w:tc>
      </w:tr>
    </w:tbl>
    <w:p w14:paraId="6A5A98D7" w14:textId="77777777"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ind w:left="1985"/>
        <w:rPr>
          <w:rFonts w:ascii="Arial" w:hAnsi="Arial" w:cs="Arial"/>
          <w:color w:val="FFFFFF"/>
          <w:szCs w:val="26"/>
        </w:rPr>
      </w:pPr>
      <w:r w:rsidRPr="00725F5A">
        <w:rPr>
          <w:rFonts w:ascii="Arial" w:hAnsi="Arial" w:cs="Arial"/>
          <w:color w:val="FFFFFF"/>
          <w:szCs w:val="26"/>
        </w:rPr>
        <w:t xml:space="preserve">Povabilo k oddaji ponudbe </w:t>
      </w:r>
    </w:p>
    <w:p w14:paraId="30A658B5"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spacing w:after="120"/>
        <w:ind w:right="4250"/>
        <w:rPr>
          <w:rFonts w:ascii="Arial" w:hAnsi="Arial" w:cs="Arial"/>
          <w:color w:val="FFFFFF"/>
          <w:sz w:val="22"/>
          <w:szCs w:val="22"/>
        </w:rPr>
      </w:pPr>
      <w:r w:rsidRPr="00725F5A">
        <w:rPr>
          <w:rFonts w:ascii="Arial" w:hAnsi="Arial" w:cs="Arial"/>
          <w:color w:val="FFFFFF"/>
          <w:sz w:val="22"/>
          <w:szCs w:val="22"/>
        </w:rPr>
        <w:t>OSNOVNI PODATKI O NAROČILU</w:t>
      </w:r>
    </w:p>
    <w:p w14:paraId="78A5E11B"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JAVNO NAROČILO PO ODPRTEM POSTOPKU ZA SUKCESIVNO DOBAVO PR</w:t>
      </w:r>
      <w:r w:rsidR="00FF419B" w:rsidRPr="00725F5A">
        <w:rPr>
          <w:rFonts w:ascii="Arial" w:hAnsi="Arial" w:cs="Arial"/>
          <w:b/>
          <w:bCs/>
          <w:color w:val="000000"/>
          <w:sz w:val="18"/>
          <w:szCs w:val="18"/>
        </w:rPr>
        <w:t>EHRAM</w:t>
      </w:r>
      <w:r w:rsidR="00AA7122" w:rsidRPr="00725F5A">
        <w:rPr>
          <w:rFonts w:ascii="Arial" w:hAnsi="Arial" w:cs="Arial"/>
          <w:b/>
          <w:bCs/>
          <w:color w:val="000000"/>
          <w:sz w:val="18"/>
          <w:szCs w:val="18"/>
        </w:rPr>
        <w:t>BENEGA BLAGA V OBDOBJU 2020–2022</w:t>
      </w:r>
      <w:r w:rsidRPr="00725F5A">
        <w:rPr>
          <w:rFonts w:ascii="Arial" w:hAnsi="Arial" w:cs="Arial"/>
          <w:b/>
          <w:bCs/>
          <w:color w:val="000000"/>
          <w:sz w:val="18"/>
          <w:szCs w:val="18"/>
        </w:rPr>
        <w:t xml:space="preserve"> V OKVIRU OPERATIVNEGA PROGRAMA ZA MATERIALNO POMOČ NAJBOLJ OGROŽENIM ZA OBDOBJE 2014–2020</w:t>
      </w:r>
    </w:p>
    <w:p w14:paraId="0EB9C258" w14:textId="02F633A6"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 podlagi Zakona o javnem naročanju (</w:t>
      </w:r>
      <w:r w:rsidR="00FF419B" w:rsidRPr="00725F5A">
        <w:rPr>
          <w:rFonts w:ascii="Arial" w:hAnsi="Arial" w:cs="Arial"/>
          <w:color w:val="000000"/>
          <w:sz w:val="18"/>
          <w:szCs w:val="18"/>
        </w:rPr>
        <w:t>Uradni list RS, št. 91/</w:t>
      </w:r>
      <w:r w:rsidRPr="00725F5A">
        <w:rPr>
          <w:rFonts w:ascii="Arial" w:hAnsi="Arial" w:cs="Arial"/>
          <w:color w:val="000000"/>
          <w:sz w:val="18"/>
          <w:szCs w:val="18"/>
        </w:rPr>
        <w:t>15</w:t>
      </w:r>
      <w:r w:rsidR="00FF419B" w:rsidRPr="00725F5A">
        <w:rPr>
          <w:rFonts w:ascii="Arial" w:hAnsi="Arial" w:cs="Arial"/>
          <w:color w:val="000000"/>
          <w:sz w:val="18"/>
          <w:szCs w:val="18"/>
        </w:rPr>
        <w:t xml:space="preserve"> in 14/18</w:t>
      </w:r>
      <w:r w:rsidR="006B45C3" w:rsidRPr="00725F5A">
        <w:rPr>
          <w:rFonts w:ascii="Arial" w:hAnsi="Arial" w:cs="Arial"/>
          <w:color w:val="000000"/>
          <w:sz w:val="18"/>
          <w:szCs w:val="18"/>
        </w:rPr>
        <w:t>; v nadaljnjem besedilu: ZJN-3</w:t>
      </w:r>
      <w:r w:rsidRPr="00725F5A">
        <w:rPr>
          <w:rFonts w:ascii="Arial" w:hAnsi="Arial" w:cs="Arial"/>
          <w:color w:val="000000"/>
          <w:sz w:val="18"/>
          <w:szCs w:val="18"/>
        </w:rPr>
        <w:t xml:space="preserve">), REPUBLIKA SLOVENIJA, MINISTRSTVO ZA DELO, DRUŽINO, SOCIALNE ZADEVE IN ENAKE MOŽNOSTI, </w:t>
      </w:r>
      <w:r w:rsidR="00FF419B" w:rsidRPr="00725F5A">
        <w:rPr>
          <w:rFonts w:ascii="Arial" w:hAnsi="Arial" w:cs="Arial"/>
          <w:color w:val="000000"/>
          <w:sz w:val="18"/>
          <w:szCs w:val="18"/>
        </w:rPr>
        <w:t>Štukljeva cesta 44</w:t>
      </w:r>
      <w:r w:rsidRPr="00725F5A">
        <w:rPr>
          <w:rFonts w:ascii="Arial" w:hAnsi="Arial" w:cs="Arial"/>
          <w:color w:val="000000"/>
          <w:sz w:val="18"/>
          <w:szCs w:val="18"/>
        </w:rPr>
        <w:t>, 1000 Ljubljana (v nadaljevanju: naročnik), vabi zainteresirane ponud</w:t>
      </w:r>
      <w:r w:rsidR="00FF419B" w:rsidRPr="00725F5A">
        <w:rPr>
          <w:rFonts w:ascii="Arial" w:hAnsi="Arial" w:cs="Arial"/>
          <w:color w:val="000000"/>
          <w:sz w:val="18"/>
          <w:szCs w:val="18"/>
        </w:rPr>
        <w:t xml:space="preserve">nike, da predložijo svojo </w:t>
      </w:r>
      <w:r w:rsidRPr="00725F5A">
        <w:rPr>
          <w:rFonts w:ascii="Arial" w:hAnsi="Arial" w:cs="Arial"/>
          <w:color w:val="000000"/>
          <w:sz w:val="18"/>
          <w:szCs w:val="18"/>
        </w:rPr>
        <w:t>ponudbo v skladu s to razpisno dokumentacijo in sodelujejo v postopku oddaje javnega naročila.</w:t>
      </w:r>
    </w:p>
    <w:p w14:paraId="64A3D369" w14:textId="5D904F72" w:rsidR="006B45C3" w:rsidRPr="00725F5A" w:rsidRDefault="006B45C3" w:rsidP="00432D68">
      <w:pPr>
        <w:pStyle w:val="Paragraf"/>
        <w:rPr>
          <w:rFonts w:ascii="Arial" w:hAnsi="Arial" w:cs="Arial"/>
        </w:rPr>
      </w:pPr>
      <w:r w:rsidRPr="00725F5A">
        <w:rPr>
          <w:rFonts w:ascii="Arial" w:hAnsi="Arial" w:cs="Arial"/>
        </w:rPr>
        <w:t>Vrsta postopka: Naročnik razpisuje javno naročilo po odprtem postopku skladno s 40. členom ZJN-3.</w:t>
      </w:r>
    </w:p>
    <w:p w14:paraId="0761756D" w14:textId="4AE02444"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Predmet javnega naročila je: SUKCESIVNA DOBAVA PREHRAMB</w:t>
      </w:r>
      <w:r w:rsidR="00E360C6" w:rsidRPr="00725F5A">
        <w:rPr>
          <w:rFonts w:ascii="Arial" w:hAnsi="Arial" w:cs="Arial"/>
          <w:color w:val="000000"/>
          <w:sz w:val="18"/>
          <w:szCs w:val="18"/>
        </w:rPr>
        <w:t>ENEGA BLAGA V OBDOBJU 2020–2022</w:t>
      </w:r>
      <w:r w:rsidRPr="00725F5A">
        <w:rPr>
          <w:rFonts w:ascii="Arial" w:hAnsi="Arial" w:cs="Arial"/>
          <w:color w:val="000000"/>
          <w:sz w:val="18"/>
          <w:szCs w:val="18"/>
        </w:rPr>
        <w:t xml:space="preserve"> V OKVIRU OPERATIVNEGA PROGRAMA ZA MATERIALNO POMOČ NAJBOLJ OGROŽENIM ZA OBDOBJE 2014–2020. </w:t>
      </w:r>
      <w:r w:rsidR="00953882" w:rsidRPr="00725F5A">
        <w:rPr>
          <w:rFonts w:ascii="Arial" w:hAnsi="Arial" w:cs="Arial"/>
          <w:color w:val="000000"/>
          <w:sz w:val="18"/>
          <w:szCs w:val="18"/>
        </w:rPr>
        <w:t>Izbrani ponudnik bo blago dobavljal</w:t>
      </w:r>
      <w:r w:rsidRPr="00725F5A">
        <w:rPr>
          <w:rFonts w:ascii="Arial" w:hAnsi="Arial" w:cs="Arial"/>
          <w:color w:val="000000"/>
          <w:sz w:val="18"/>
          <w:szCs w:val="18"/>
        </w:rPr>
        <w:t xml:space="preserve"> v centralna skladišča partnerskih organizacij</w:t>
      </w:r>
      <w:r w:rsidR="00A93706" w:rsidRPr="00725F5A">
        <w:rPr>
          <w:rStyle w:val="Sprotnaopomba-sklic"/>
          <w:rFonts w:cs="Arial"/>
          <w:color w:val="000000"/>
          <w:szCs w:val="18"/>
        </w:rPr>
        <w:footnoteReference w:id="2"/>
      </w:r>
      <w:r w:rsidR="00E360C6" w:rsidRPr="00725F5A">
        <w:rPr>
          <w:rFonts w:ascii="Arial" w:hAnsi="Arial" w:cs="Arial"/>
          <w:color w:val="000000"/>
          <w:sz w:val="18"/>
          <w:szCs w:val="18"/>
        </w:rPr>
        <w:t>,</w:t>
      </w:r>
      <w:r w:rsidRPr="00725F5A">
        <w:rPr>
          <w:rFonts w:ascii="Arial" w:hAnsi="Arial" w:cs="Arial"/>
          <w:color w:val="000000"/>
          <w:sz w:val="18"/>
          <w:szCs w:val="18"/>
        </w:rPr>
        <w:t xml:space="preserve"> </w:t>
      </w:r>
      <w:r w:rsidR="00E360C6" w:rsidRPr="00725F5A">
        <w:rPr>
          <w:rFonts w:ascii="Arial" w:hAnsi="Arial" w:cs="Arial"/>
          <w:color w:val="000000"/>
          <w:sz w:val="18"/>
          <w:szCs w:val="18"/>
        </w:rPr>
        <w:t>ki bodo izbrane na javnem razpisu za izbor partnerskih org</w:t>
      </w:r>
      <w:r w:rsidR="00763E0C" w:rsidRPr="00725F5A">
        <w:rPr>
          <w:rFonts w:ascii="Arial" w:hAnsi="Arial" w:cs="Arial"/>
          <w:color w:val="000000"/>
          <w:sz w:val="18"/>
          <w:szCs w:val="18"/>
        </w:rPr>
        <w:t>anizacij, ki bodo v obdobju 2020</w:t>
      </w:r>
      <w:r w:rsidR="00E360C6" w:rsidRPr="00725F5A">
        <w:rPr>
          <w:rFonts w:ascii="Arial" w:hAnsi="Arial" w:cs="Arial"/>
          <w:color w:val="000000"/>
          <w:sz w:val="18"/>
          <w:szCs w:val="18"/>
        </w:rPr>
        <w:t>–</w:t>
      </w:r>
      <w:r w:rsidR="00413FAE" w:rsidRPr="00725F5A">
        <w:rPr>
          <w:rFonts w:ascii="Arial" w:hAnsi="Arial" w:cs="Arial"/>
          <w:color w:val="000000"/>
          <w:sz w:val="18"/>
          <w:szCs w:val="18"/>
        </w:rPr>
        <w:t>2023</w:t>
      </w:r>
      <w:r w:rsidRPr="00725F5A">
        <w:rPr>
          <w:rFonts w:ascii="Arial" w:hAnsi="Arial" w:cs="Arial"/>
          <w:color w:val="000000"/>
          <w:sz w:val="18"/>
          <w:szCs w:val="18"/>
        </w:rPr>
        <w:t xml:space="preserve"> razdeljevale hrano in izvajale spremljevalne ukrepe v okviru Operativnega programa za materialno pomoč najbolj ogroženim</w:t>
      </w:r>
      <w:r w:rsidR="008D3E25" w:rsidRPr="00725F5A">
        <w:rPr>
          <w:rFonts w:ascii="Arial" w:hAnsi="Arial" w:cs="Arial"/>
          <w:color w:val="000000"/>
          <w:sz w:val="18"/>
          <w:szCs w:val="18"/>
        </w:rPr>
        <w:t xml:space="preserve"> za obdobje 2014-2020</w:t>
      </w:r>
      <w:r w:rsidRPr="00725F5A">
        <w:rPr>
          <w:rFonts w:ascii="Arial" w:hAnsi="Arial" w:cs="Arial"/>
          <w:color w:val="000000"/>
          <w:sz w:val="18"/>
          <w:szCs w:val="18"/>
        </w:rPr>
        <w:t>.</w:t>
      </w:r>
    </w:p>
    <w:p w14:paraId="40E286B4" w14:textId="77777777" w:rsidR="00E360C6" w:rsidRPr="00725F5A" w:rsidRDefault="00E360C6">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Javni razpis za izbor partnerskih organizacij bo izvedel naročnik. Izbranemu ponudniku bodo informacije o partnerskih organizacijah, ki bodo razdeljevale hrano sporočene takoj po pravnomočnem zaključku javnega razpisa za izbor partnerskih organizacij.</w:t>
      </w:r>
    </w:p>
    <w:p w14:paraId="4D567265" w14:textId="0F1CB55C"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Delitev naročila na sklope: naročilo se oddaja po sklopih, sklopov je </w:t>
      </w:r>
      <w:r w:rsidR="006423E0" w:rsidRPr="00725F5A">
        <w:rPr>
          <w:rFonts w:ascii="Arial" w:hAnsi="Arial" w:cs="Arial"/>
          <w:color w:val="000000"/>
          <w:sz w:val="18"/>
          <w:szCs w:val="18"/>
        </w:rPr>
        <w:t>7</w:t>
      </w:r>
      <w:r w:rsidRPr="00725F5A">
        <w:rPr>
          <w:rFonts w:ascii="Arial" w:hAnsi="Arial" w:cs="Arial"/>
          <w:color w:val="000000"/>
          <w:sz w:val="18"/>
          <w:szCs w:val="18"/>
        </w:rPr>
        <w:t>.</w:t>
      </w:r>
      <w:r w:rsidR="008B2E6B" w:rsidRPr="00725F5A">
        <w:rPr>
          <w:rFonts w:ascii="Arial" w:hAnsi="Arial" w:cs="Arial"/>
          <w:color w:val="000000"/>
          <w:sz w:val="18"/>
          <w:szCs w:val="18"/>
        </w:rPr>
        <w:t xml:space="preserve"> Ponudba se lahko odda za enega ali več sklopov.</w:t>
      </w:r>
    </w:p>
    <w:p w14:paraId="086F5FB7" w14:textId="77777777" w:rsidR="00651FCD" w:rsidRPr="00725F5A" w:rsidRDefault="00651FCD" w:rsidP="00F25325">
      <w:pPr>
        <w:pStyle w:val="Paragraf"/>
        <w:rPr>
          <w:rFonts w:ascii="Arial" w:hAnsi="Arial" w:cs="Arial"/>
        </w:rPr>
      </w:pPr>
      <w:r w:rsidRPr="00725F5A">
        <w:rPr>
          <w:rFonts w:ascii="Arial" w:hAnsi="Arial" w:cs="Arial"/>
        </w:rPr>
        <w:t>Naročnik je predvidel, da se bo javno naročilo izvedlo skladno z načrtovanim terminskim načrtom:</w:t>
      </w:r>
    </w:p>
    <w:tbl>
      <w:tblPr>
        <w:tblW w:w="5000" w:type="pct"/>
        <w:tblInd w:w="108" w:type="dxa"/>
        <w:tblLook w:val="00A0" w:firstRow="1" w:lastRow="0" w:firstColumn="1" w:lastColumn="0" w:noHBand="0" w:noVBand="0"/>
      </w:tblPr>
      <w:tblGrid>
        <w:gridCol w:w="4782"/>
        <w:gridCol w:w="4278"/>
      </w:tblGrid>
      <w:tr w:rsidR="00651FCD" w:rsidRPr="00725F5A" w14:paraId="3E6BF9CE"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33B7ACD9"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D1D1D1"/>
              </w:rPr>
              <w:t>Stadij postopka</w:t>
            </w:r>
          </w:p>
        </w:tc>
        <w:tc>
          <w:tcPr>
            <w:tcW w:w="0" w:type="auto"/>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286ED19B" w14:textId="77777777" w:rsidR="00651FCD" w:rsidRPr="00725F5A" w:rsidRDefault="00651FCD" w:rsidP="00E8216D">
            <w:pPr>
              <w:spacing w:after="0" w:line="240" w:lineRule="auto"/>
              <w:jc w:val="right"/>
              <w:rPr>
                <w:rFonts w:ascii="Arial" w:hAnsi="Arial" w:cs="Arial"/>
              </w:rPr>
            </w:pPr>
            <w:r w:rsidRPr="00725F5A">
              <w:rPr>
                <w:rFonts w:ascii="Arial" w:hAnsi="Arial" w:cs="Arial"/>
                <w:b/>
                <w:bCs/>
                <w:color w:val="000000"/>
                <w:position w:val="-2"/>
                <w:sz w:val="18"/>
                <w:szCs w:val="18"/>
                <w:shd w:val="clear" w:color="auto" w:fill="D1D1D1"/>
              </w:rPr>
              <w:t>Datumi</w:t>
            </w:r>
          </w:p>
        </w:tc>
      </w:tr>
      <w:tr w:rsidR="00651FCD" w:rsidRPr="00725F5A" w14:paraId="664A3D78" w14:textId="77777777" w:rsidTr="00E8216D">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F5B2D2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Rok za postavitev vprašanj</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7DFF86C" w14:textId="3A3A9E60" w:rsidR="00651FCD" w:rsidRPr="00725F5A" w:rsidRDefault="00D9107E" w:rsidP="004037E4">
            <w:pPr>
              <w:spacing w:after="0" w:line="240" w:lineRule="auto"/>
              <w:jc w:val="right"/>
              <w:rPr>
                <w:rFonts w:ascii="Arial" w:hAnsi="Arial" w:cs="Arial"/>
              </w:rPr>
            </w:pPr>
            <w:r>
              <w:rPr>
                <w:rFonts w:ascii="Arial" w:hAnsi="Arial" w:cs="Arial"/>
                <w:color w:val="000000"/>
                <w:position w:val="-2"/>
                <w:sz w:val="18"/>
                <w:szCs w:val="18"/>
              </w:rPr>
              <w:t>d</w:t>
            </w:r>
            <w:r w:rsidR="00651FCD" w:rsidRPr="00725F5A">
              <w:rPr>
                <w:rFonts w:ascii="Arial" w:hAnsi="Arial" w:cs="Arial"/>
                <w:color w:val="000000"/>
                <w:position w:val="-2"/>
                <w:sz w:val="18"/>
                <w:szCs w:val="18"/>
              </w:rPr>
              <w:t>o</w:t>
            </w:r>
            <w:r w:rsidR="004037E4">
              <w:rPr>
                <w:rFonts w:ascii="Arial" w:hAnsi="Arial" w:cs="Arial"/>
                <w:color w:val="000000"/>
                <w:position w:val="-2"/>
                <w:sz w:val="18"/>
                <w:szCs w:val="18"/>
              </w:rPr>
              <w:t xml:space="preserve"> </w:t>
            </w:r>
            <w:r w:rsidR="00D77088" w:rsidRPr="00AB4335">
              <w:rPr>
                <w:rFonts w:ascii="Arial" w:hAnsi="Arial" w:cs="Arial"/>
                <w:color w:val="FF0000"/>
                <w:position w:val="-2"/>
                <w:sz w:val="18"/>
                <w:szCs w:val="18"/>
              </w:rPr>
              <w:t>2</w:t>
            </w:r>
            <w:r w:rsidR="00AC70D8">
              <w:rPr>
                <w:rFonts w:ascii="Arial" w:hAnsi="Arial" w:cs="Arial"/>
                <w:color w:val="FF0000"/>
                <w:position w:val="-2"/>
                <w:sz w:val="18"/>
                <w:szCs w:val="18"/>
              </w:rPr>
              <w:t>3</w:t>
            </w:r>
            <w:r w:rsidR="004D6FA8" w:rsidRPr="00AB4335">
              <w:rPr>
                <w:rFonts w:ascii="Arial" w:hAnsi="Arial" w:cs="Arial"/>
                <w:color w:val="FF0000"/>
                <w:position w:val="-2"/>
                <w:sz w:val="18"/>
                <w:szCs w:val="18"/>
              </w:rPr>
              <w:t>.</w:t>
            </w:r>
            <w:r w:rsidR="00BA4F11" w:rsidRPr="00AB4335">
              <w:rPr>
                <w:rFonts w:ascii="Arial" w:hAnsi="Arial" w:cs="Arial"/>
                <w:color w:val="FF0000"/>
                <w:position w:val="-2"/>
                <w:sz w:val="18"/>
                <w:szCs w:val="18"/>
              </w:rPr>
              <w:t xml:space="preserve"> 9</w:t>
            </w:r>
            <w:r w:rsidR="004D6FA8" w:rsidRPr="00725F5A">
              <w:rPr>
                <w:rFonts w:ascii="Arial" w:hAnsi="Arial" w:cs="Arial"/>
                <w:color w:val="000000"/>
                <w:position w:val="-2"/>
                <w:sz w:val="18"/>
                <w:szCs w:val="18"/>
              </w:rPr>
              <w:t xml:space="preserve">. </w:t>
            </w:r>
            <w:r w:rsidR="00AA7122" w:rsidRPr="00725F5A">
              <w:rPr>
                <w:rFonts w:ascii="Arial" w:hAnsi="Arial" w:cs="Arial"/>
                <w:color w:val="000000"/>
                <w:position w:val="-2"/>
                <w:sz w:val="18"/>
                <w:szCs w:val="18"/>
              </w:rPr>
              <w:t xml:space="preserve">2019 do </w:t>
            </w:r>
            <w:r w:rsidR="00300C2B" w:rsidRPr="00725F5A">
              <w:rPr>
                <w:rFonts w:ascii="Arial" w:hAnsi="Arial" w:cs="Arial"/>
                <w:color w:val="000000"/>
                <w:position w:val="-2"/>
                <w:sz w:val="18"/>
                <w:szCs w:val="18"/>
              </w:rPr>
              <w:t>14</w:t>
            </w:r>
            <w:r w:rsidR="00651FCD" w:rsidRPr="00725F5A">
              <w:rPr>
                <w:rFonts w:ascii="Arial" w:hAnsi="Arial" w:cs="Arial"/>
                <w:color w:val="000000"/>
                <w:position w:val="-2"/>
                <w:sz w:val="18"/>
                <w:szCs w:val="18"/>
              </w:rPr>
              <w:t>:00</w:t>
            </w:r>
          </w:p>
        </w:tc>
      </w:tr>
      <w:tr w:rsidR="00651FCD" w:rsidRPr="00725F5A" w14:paraId="24A7499A" w14:textId="77777777" w:rsidTr="00E8216D">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92516B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Rok za predložitev ponudb</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EE51019" w14:textId="2D1EA779" w:rsidR="00651FCD" w:rsidRPr="00725F5A" w:rsidRDefault="00651FCD" w:rsidP="00AC70D8">
            <w:pPr>
              <w:spacing w:after="0" w:line="240" w:lineRule="auto"/>
              <w:jc w:val="right"/>
              <w:rPr>
                <w:rFonts w:ascii="Arial" w:hAnsi="Arial" w:cs="Arial"/>
              </w:rPr>
            </w:pPr>
            <w:r w:rsidRPr="00725F5A">
              <w:rPr>
                <w:rFonts w:ascii="Arial" w:hAnsi="Arial" w:cs="Arial"/>
                <w:color w:val="000000"/>
                <w:position w:val="-2"/>
                <w:sz w:val="18"/>
                <w:szCs w:val="18"/>
              </w:rPr>
              <w:t xml:space="preserve">do </w:t>
            </w:r>
            <w:r w:rsidR="00AC70D8">
              <w:rPr>
                <w:rFonts w:ascii="Arial" w:hAnsi="Arial" w:cs="Arial"/>
                <w:color w:val="FF0000"/>
                <w:position w:val="-2"/>
                <w:sz w:val="18"/>
                <w:szCs w:val="18"/>
              </w:rPr>
              <w:t>2</w:t>
            </w:r>
            <w:r w:rsidR="00AA7122" w:rsidRPr="00AB4335">
              <w:rPr>
                <w:rFonts w:ascii="Arial" w:hAnsi="Arial" w:cs="Arial"/>
                <w:color w:val="FF0000"/>
                <w:position w:val="-2"/>
                <w:sz w:val="18"/>
                <w:szCs w:val="18"/>
              </w:rPr>
              <w:t xml:space="preserve">. </w:t>
            </w:r>
            <w:r w:rsidR="00AC70D8">
              <w:rPr>
                <w:rFonts w:ascii="Arial" w:hAnsi="Arial" w:cs="Arial"/>
                <w:color w:val="FF0000"/>
                <w:position w:val="-2"/>
                <w:sz w:val="18"/>
                <w:szCs w:val="18"/>
              </w:rPr>
              <w:t>10</w:t>
            </w:r>
            <w:r w:rsidR="004037E4">
              <w:rPr>
                <w:rFonts w:ascii="Arial" w:hAnsi="Arial" w:cs="Arial"/>
                <w:color w:val="000000"/>
                <w:position w:val="-2"/>
                <w:sz w:val="18"/>
                <w:szCs w:val="18"/>
              </w:rPr>
              <w:t xml:space="preserve">. </w:t>
            </w:r>
            <w:r w:rsidR="00AA7122" w:rsidRPr="00725F5A">
              <w:rPr>
                <w:rFonts w:ascii="Arial" w:hAnsi="Arial" w:cs="Arial"/>
                <w:color w:val="000000"/>
                <w:position w:val="-2"/>
                <w:sz w:val="18"/>
                <w:szCs w:val="18"/>
              </w:rPr>
              <w:t>2019</w:t>
            </w:r>
            <w:r w:rsidRPr="00725F5A">
              <w:rPr>
                <w:rFonts w:ascii="Arial" w:hAnsi="Arial" w:cs="Arial"/>
                <w:color w:val="000000"/>
                <w:position w:val="-2"/>
                <w:sz w:val="18"/>
                <w:szCs w:val="18"/>
              </w:rPr>
              <w:t xml:space="preserve"> do </w:t>
            </w:r>
            <w:r w:rsidR="00300C2B" w:rsidRPr="00725F5A">
              <w:rPr>
                <w:rFonts w:ascii="Arial" w:hAnsi="Arial" w:cs="Arial"/>
                <w:color w:val="000000"/>
                <w:position w:val="-2"/>
                <w:sz w:val="18"/>
                <w:szCs w:val="18"/>
              </w:rPr>
              <w:t>14</w:t>
            </w:r>
            <w:r w:rsidRPr="00725F5A">
              <w:rPr>
                <w:rFonts w:ascii="Arial" w:hAnsi="Arial" w:cs="Arial"/>
                <w:color w:val="000000"/>
                <w:position w:val="-2"/>
                <w:sz w:val="18"/>
                <w:szCs w:val="18"/>
              </w:rPr>
              <w:t>:00</w:t>
            </w:r>
          </w:p>
        </w:tc>
      </w:tr>
      <w:tr w:rsidR="00651FCD" w:rsidRPr="00725F5A" w14:paraId="7F53B373" w14:textId="77777777" w:rsidTr="00E8216D">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0BF6D7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Odpiranje ponudb</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AD743E1" w14:textId="2245012F" w:rsidR="00651FCD" w:rsidRPr="00725F5A" w:rsidRDefault="00AC70D8" w:rsidP="00AC70D8">
            <w:pPr>
              <w:spacing w:after="0" w:line="240" w:lineRule="auto"/>
              <w:jc w:val="right"/>
              <w:rPr>
                <w:rFonts w:ascii="Arial" w:hAnsi="Arial" w:cs="Arial"/>
              </w:rPr>
            </w:pPr>
            <w:r>
              <w:rPr>
                <w:rFonts w:ascii="Arial" w:hAnsi="Arial" w:cs="Arial"/>
                <w:color w:val="FF0000"/>
                <w:position w:val="-2"/>
                <w:sz w:val="18"/>
                <w:szCs w:val="18"/>
              </w:rPr>
              <w:t>2</w:t>
            </w:r>
            <w:r w:rsidR="00300C2B" w:rsidRPr="00AB4335">
              <w:rPr>
                <w:rFonts w:ascii="Arial" w:hAnsi="Arial" w:cs="Arial"/>
                <w:color w:val="FF0000"/>
                <w:position w:val="-2"/>
                <w:sz w:val="18"/>
                <w:szCs w:val="18"/>
              </w:rPr>
              <w:t>.</w:t>
            </w:r>
            <w:r w:rsidR="00E61E3C" w:rsidRPr="00AB4335">
              <w:rPr>
                <w:rFonts w:ascii="Arial" w:hAnsi="Arial" w:cs="Arial"/>
                <w:color w:val="FF0000"/>
                <w:position w:val="-2"/>
                <w:sz w:val="18"/>
                <w:szCs w:val="18"/>
              </w:rPr>
              <w:t xml:space="preserve"> </w:t>
            </w:r>
            <w:r>
              <w:rPr>
                <w:rFonts w:ascii="Arial" w:hAnsi="Arial" w:cs="Arial"/>
                <w:color w:val="FF0000"/>
                <w:position w:val="-2"/>
                <w:sz w:val="18"/>
                <w:szCs w:val="18"/>
              </w:rPr>
              <w:t>10</w:t>
            </w:r>
            <w:r w:rsidR="004037E4">
              <w:rPr>
                <w:rFonts w:ascii="Arial" w:hAnsi="Arial" w:cs="Arial"/>
                <w:color w:val="000000"/>
                <w:position w:val="-2"/>
                <w:sz w:val="18"/>
                <w:szCs w:val="18"/>
              </w:rPr>
              <w:t>.</w:t>
            </w:r>
            <w:r w:rsidR="00AA7122" w:rsidRPr="00725F5A">
              <w:rPr>
                <w:rFonts w:ascii="Arial" w:hAnsi="Arial" w:cs="Arial"/>
                <w:color w:val="000000"/>
                <w:position w:val="-2"/>
                <w:sz w:val="18"/>
                <w:szCs w:val="18"/>
              </w:rPr>
              <w:t xml:space="preserve"> 2019 ob </w:t>
            </w:r>
            <w:r w:rsidR="00EB4166" w:rsidRPr="00725F5A">
              <w:rPr>
                <w:rFonts w:ascii="Arial" w:hAnsi="Arial" w:cs="Arial"/>
                <w:color w:val="000000"/>
                <w:position w:val="-2"/>
                <w:sz w:val="18"/>
                <w:szCs w:val="18"/>
              </w:rPr>
              <w:t>14:30</w:t>
            </w:r>
          </w:p>
        </w:tc>
      </w:tr>
    </w:tbl>
    <w:p w14:paraId="49184321" w14:textId="77777777" w:rsidR="00651FCD" w:rsidRPr="00725F5A" w:rsidRDefault="00651FCD">
      <w:pPr>
        <w:spacing w:after="0" w:line="240" w:lineRule="auto"/>
        <w:jc w:val="both"/>
        <w:rPr>
          <w:rFonts w:ascii="Arial" w:hAnsi="Arial" w:cs="Arial"/>
        </w:rPr>
      </w:pPr>
      <w:r w:rsidRPr="00725F5A">
        <w:rPr>
          <w:rFonts w:ascii="Arial" w:hAnsi="Arial" w:cs="Arial"/>
          <w:color w:val="000000"/>
          <w:sz w:val="18"/>
          <w:szCs w:val="18"/>
        </w:rPr>
        <w:t> </w:t>
      </w:r>
    </w:p>
    <w:p w14:paraId="40E424F8" w14:textId="110D5B21" w:rsidR="00953882" w:rsidRPr="00725F5A" w:rsidRDefault="00953882">
      <w:pPr>
        <w:spacing w:after="0" w:line="240" w:lineRule="auto"/>
        <w:rPr>
          <w:rFonts w:ascii="Arial" w:hAnsi="Arial" w:cs="Arial"/>
          <w:color w:val="000000"/>
          <w:sz w:val="18"/>
          <w:szCs w:val="18"/>
        </w:rPr>
      </w:pPr>
      <w:r w:rsidRPr="00725F5A">
        <w:rPr>
          <w:rFonts w:ascii="Arial" w:hAnsi="Arial" w:cs="Arial"/>
          <w:color w:val="000000"/>
          <w:sz w:val="18"/>
          <w:szCs w:val="18"/>
        </w:rPr>
        <w:t>PREDVIDENI ROK IZVEDBE NAROČILA:</w:t>
      </w:r>
    </w:p>
    <w:p w14:paraId="59E0D449" w14:textId="710BD0DD" w:rsidR="00953882" w:rsidRPr="00725F5A" w:rsidRDefault="00651FCD" w:rsidP="00AA6783">
      <w:p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Naročilo se oddaja s </w:t>
      </w:r>
      <w:r w:rsidRPr="00725F5A">
        <w:rPr>
          <w:rFonts w:ascii="Arial" w:hAnsi="Arial" w:cs="Arial"/>
          <w:b/>
          <w:color w:val="000000"/>
          <w:sz w:val="18"/>
          <w:szCs w:val="18"/>
        </w:rPr>
        <w:t>sklenitvijo</w:t>
      </w:r>
      <w:r w:rsidR="00E927D6" w:rsidRPr="00725F5A">
        <w:rPr>
          <w:rFonts w:ascii="Arial" w:hAnsi="Arial" w:cs="Arial"/>
          <w:b/>
          <w:color w:val="000000"/>
          <w:sz w:val="18"/>
          <w:szCs w:val="18"/>
        </w:rPr>
        <w:t xml:space="preserve"> 3-letne pogodbe o sukcesivni dobavi</w:t>
      </w:r>
      <w:r w:rsidRPr="00725F5A">
        <w:rPr>
          <w:rFonts w:ascii="Arial" w:hAnsi="Arial" w:cs="Arial"/>
          <w:color w:val="000000"/>
          <w:sz w:val="18"/>
          <w:szCs w:val="18"/>
        </w:rPr>
        <w:t xml:space="preserve">. Čas trajanja </w:t>
      </w:r>
      <w:r w:rsidR="00490228" w:rsidRPr="00725F5A">
        <w:rPr>
          <w:rFonts w:ascii="Arial" w:hAnsi="Arial" w:cs="Arial"/>
          <w:color w:val="000000"/>
          <w:sz w:val="18"/>
          <w:szCs w:val="18"/>
        </w:rPr>
        <w:t>posamezne pogodbe o</w:t>
      </w:r>
      <w:r w:rsidR="00B05CED" w:rsidRPr="00725F5A">
        <w:rPr>
          <w:rFonts w:ascii="Arial" w:hAnsi="Arial" w:cs="Arial"/>
          <w:color w:val="000000"/>
          <w:sz w:val="18"/>
          <w:szCs w:val="18"/>
        </w:rPr>
        <w:t xml:space="preserve"> </w:t>
      </w:r>
      <w:r w:rsidR="00490228" w:rsidRPr="00725F5A">
        <w:rPr>
          <w:rFonts w:ascii="Arial" w:hAnsi="Arial" w:cs="Arial"/>
          <w:color w:val="000000"/>
          <w:sz w:val="18"/>
          <w:szCs w:val="18"/>
        </w:rPr>
        <w:t xml:space="preserve">sukcesivni dobavi </w:t>
      </w:r>
      <w:r w:rsidR="001C6A54" w:rsidRPr="00725F5A">
        <w:rPr>
          <w:rFonts w:ascii="Arial" w:hAnsi="Arial" w:cs="Arial"/>
          <w:color w:val="000000"/>
          <w:sz w:val="18"/>
          <w:szCs w:val="18"/>
        </w:rPr>
        <w:t xml:space="preserve">je do 31. 12. </w:t>
      </w:r>
      <w:r w:rsidR="00AA7122" w:rsidRPr="00725F5A">
        <w:rPr>
          <w:rFonts w:ascii="Arial" w:hAnsi="Arial" w:cs="Arial"/>
          <w:color w:val="000000"/>
          <w:sz w:val="18"/>
          <w:szCs w:val="18"/>
        </w:rPr>
        <w:t>2022</w:t>
      </w:r>
      <w:r w:rsidRPr="00725F5A">
        <w:rPr>
          <w:rFonts w:ascii="Arial" w:hAnsi="Arial" w:cs="Arial"/>
          <w:color w:val="000000"/>
          <w:sz w:val="18"/>
          <w:szCs w:val="18"/>
        </w:rPr>
        <w:t xml:space="preserve">. </w:t>
      </w:r>
      <w:r w:rsidR="007A10C9" w:rsidRPr="00725F5A">
        <w:rPr>
          <w:rFonts w:ascii="Arial" w:hAnsi="Arial" w:cs="Arial"/>
          <w:color w:val="000000"/>
          <w:sz w:val="18"/>
          <w:szCs w:val="18"/>
        </w:rPr>
        <w:t>Terminski plan izvedbe naročila oziroma čas pričetka del, razdeljen na posamezne faze dobave, je določen s pogodbo o sukcesivni dobavi.</w:t>
      </w:r>
    </w:p>
    <w:p w14:paraId="60292699"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lastRenderedPageBreak/>
        <w:t>KONTAKTNA OSEBA</w:t>
      </w:r>
    </w:p>
    <w:p w14:paraId="25BAACCD" w14:textId="110A249F" w:rsidR="00651FCD" w:rsidRPr="00725F5A" w:rsidRDefault="00651FCD" w:rsidP="00F25325">
      <w:pPr>
        <w:pStyle w:val="Paragraf"/>
        <w:spacing w:line="240" w:lineRule="auto"/>
        <w:rPr>
          <w:rFonts w:ascii="Arial" w:hAnsi="Arial" w:cs="Arial"/>
        </w:rPr>
      </w:pPr>
      <w:r w:rsidRPr="00725F5A">
        <w:rPr>
          <w:rFonts w:ascii="Arial" w:hAnsi="Arial" w:cs="Arial"/>
        </w:rPr>
        <w:t xml:space="preserve">Kontaktna oseba: </w:t>
      </w:r>
      <w:r w:rsidR="00E927D6" w:rsidRPr="00725F5A">
        <w:rPr>
          <w:rFonts w:ascii="Arial" w:hAnsi="Arial" w:cs="Arial"/>
        </w:rPr>
        <w:t>Polona Šega</w:t>
      </w:r>
    </w:p>
    <w:p w14:paraId="0583F98F" w14:textId="49917041" w:rsidR="00651FCD" w:rsidRPr="00725F5A" w:rsidRDefault="00651FCD" w:rsidP="00F25325">
      <w:pPr>
        <w:pStyle w:val="Paragraf"/>
        <w:spacing w:line="240" w:lineRule="auto"/>
        <w:rPr>
          <w:rFonts w:ascii="Arial" w:hAnsi="Arial" w:cs="Arial"/>
        </w:rPr>
      </w:pPr>
      <w:r w:rsidRPr="00725F5A">
        <w:rPr>
          <w:rFonts w:ascii="Arial" w:hAnsi="Arial" w:cs="Arial"/>
        </w:rPr>
        <w:t xml:space="preserve">E-poštni naslov: </w:t>
      </w:r>
      <w:r w:rsidR="00E927D6" w:rsidRPr="00725F5A">
        <w:rPr>
          <w:rFonts w:ascii="Arial" w:hAnsi="Arial" w:cs="Arial"/>
        </w:rPr>
        <w:t>polona.sega</w:t>
      </w:r>
      <w:r w:rsidRPr="00725F5A">
        <w:rPr>
          <w:rFonts w:ascii="Arial" w:hAnsi="Arial" w:cs="Arial"/>
        </w:rPr>
        <w:t>@gov.si</w:t>
      </w:r>
    </w:p>
    <w:p w14:paraId="3309A88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149445FA"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PREDLOŽITEV PONUDBE</w:t>
      </w:r>
    </w:p>
    <w:p w14:paraId="174D3B00" w14:textId="77777777" w:rsidR="00B34E27" w:rsidRPr="00725F5A" w:rsidRDefault="00B34E27" w:rsidP="00381311">
      <w:pPr>
        <w:spacing w:before="120" w:after="120"/>
        <w:jc w:val="both"/>
        <w:rPr>
          <w:rFonts w:ascii="Arial" w:hAnsi="Arial" w:cs="Arial"/>
          <w:sz w:val="18"/>
          <w:szCs w:val="18"/>
        </w:rPr>
      </w:pPr>
      <w:r w:rsidRPr="00725F5A">
        <w:rPr>
          <w:rFonts w:ascii="Arial" w:hAnsi="Arial" w:cs="Arial"/>
          <w:sz w:val="18"/>
          <w:szCs w:val="18"/>
        </w:rPr>
        <w:t xml:space="preserve">Ponudnik odda ponudbo do </w:t>
      </w:r>
      <w:r w:rsidRPr="00725F5A">
        <w:rPr>
          <w:rFonts w:ascii="Arial" w:hAnsi="Arial" w:cs="Arial"/>
          <w:b/>
          <w:sz w:val="18"/>
          <w:szCs w:val="18"/>
        </w:rPr>
        <w:t>roka za predložitev ponudb</w:t>
      </w:r>
      <w:r w:rsidRPr="00725F5A">
        <w:rPr>
          <w:rFonts w:ascii="Arial" w:hAnsi="Arial" w:cs="Arial"/>
          <w:sz w:val="18"/>
          <w:szCs w:val="18"/>
        </w:rPr>
        <w:t xml:space="preserve"> na način:</w:t>
      </w:r>
    </w:p>
    <w:tbl>
      <w:tblPr>
        <w:tblW w:w="0" w:type="auto"/>
        <w:tblInd w:w="108" w:type="dxa"/>
        <w:tblLook w:val="04A0" w:firstRow="1" w:lastRow="0" w:firstColumn="1" w:lastColumn="0" w:noHBand="0" w:noVBand="1"/>
      </w:tblPr>
      <w:tblGrid>
        <w:gridCol w:w="4559"/>
      </w:tblGrid>
      <w:tr w:rsidR="00B34E27" w:rsidRPr="00725F5A" w14:paraId="26D98FFC" w14:textId="77777777" w:rsidTr="00381311">
        <w:tc>
          <w:tcPr>
            <w:tcW w:w="0" w:type="auto"/>
            <w:shd w:val="clear" w:color="auto" w:fill="auto"/>
            <w:tcMar>
              <w:top w:w="0" w:type="auto"/>
              <w:bottom w:w="0" w:type="auto"/>
            </w:tcMar>
          </w:tcPr>
          <w:p w14:paraId="08DD24CD" w14:textId="5AB94A2B" w:rsidR="00B34E27" w:rsidRPr="00725F5A" w:rsidRDefault="00B34E27" w:rsidP="0003016F">
            <w:pPr>
              <w:numPr>
                <w:ilvl w:val="0"/>
                <w:numId w:val="27"/>
              </w:numPr>
              <w:spacing w:after="0" w:line="240" w:lineRule="auto"/>
              <w:rPr>
                <w:rFonts w:ascii="Arial" w:hAnsi="Arial" w:cs="Arial"/>
                <w:color w:val="000000"/>
                <w:sz w:val="18"/>
                <w:szCs w:val="18"/>
              </w:rPr>
            </w:pPr>
            <w:r w:rsidRPr="00725F5A">
              <w:rPr>
                <w:rFonts w:ascii="Arial" w:hAnsi="Arial" w:cs="Arial"/>
                <w:color w:val="000000"/>
                <w:sz w:val="18"/>
                <w:szCs w:val="18"/>
              </w:rPr>
              <w:t>elektronska oddaja</w:t>
            </w:r>
            <w:r w:rsidR="00AA1662" w:rsidRPr="00725F5A">
              <w:rPr>
                <w:rFonts w:ascii="Arial" w:hAnsi="Arial" w:cs="Arial"/>
                <w:color w:val="000000"/>
                <w:sz w:val="18"/>
                <w:szCs w:val="18"/>
              </w:rPr>
              <w:t xml:space="preserve"> na URL: </w:t>
            </w:r>
            <w:r w:rsidR="0003016F" w:rsidRPr="0003016F">
              <w:rPr>
                <w:rStyle w:val="Hiperpovezava"/>
                <w:rFonts w:ascii="Arial" w:hAnsi="Arial" w:cs="Arial"/>
                <w:sz w:val="18"/>
                <w:szCs w:val="18"/>
              </w:rPr>
              <w:t>https://ejn.gov.si/</w:t>
            </w:r>
          </w:p>
        </w:tc>
      </w:tr>
    </w:tbl>
    <w:p w14:paraId="03758347" w14:textId="46D71C75"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odda ponudbo do roka za predložitev ponudb preko spletne aplikacije e-Oddaja, ki je dosegljiva na spletnem naslovu </w:t>
      </w:r>
      <w:hyperlink r:id="rId12" w:history="1">
        <w:r w:rsidR="00725F5A" w:rsidRPr="00725F5A">
          <w:rPr>
            <w:rStyle w:val="Hiperpovezava"/>
            <w:rFonts w:ascii="Arial" w:hAnsi="Arial" w:cs="Arial"/>
            <w:sz w:val="18"/>
            <w:szCs w:val="18"/>
          </w:rPr>
          <w:t>https://ejn.gov.si/portal/e-oddaja</w:t>
        </w:r>
      </w:hyperlink>
      <w:r w:rsidR="0003016F">
        <w:rPr>
          <w:rStyle w:val="Hiperpovezava"/>
          <w:rFonts w:ascii="Arial" w:hAnsi="Arial" w:cs="Arial"/>
          <w:sz w:val="18"/>
          <w:szCs w:val="18"/>
        </w:rPr>
        <w:t xml:space="preserve"> </w:t>
      </w:r>
    </w:p>
    <w:p w14:paraId="4E39EE45" w14:textId="40D621D1"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se mora pred oddajo ponudbe registrirati na spletnem naslovu </w:t>
      </w:r>
      <w:hyperlink r:id="rId13" w:history="1">
        <w:r w:rsidR="00BD6A24" w:rsidRPr="00725F5A">
          <w:rPr>
            <w:rStyle w:val="Hiperpovezava"/>
            <w:rFonts w:ascii="Arial" w:hAnsi="Arial" w:cs="Arial"/>
            <w:sz w:val="18"/>
            <w:szCs w:val="18"/>
          </w:rPr>
          <w:t>https://ejn.gov.si/</w:t>
        </w:r>
      </w:hyperlink>
      <w:r w:rsidR="00BD6A24" w:rsidRPr="00725F5A">
        <w:rPr>
          <w:rFonts w:ascii="Arial" w:hAnsi="Arial" w:cs="Arial"/>
          <w:sz w:val="18"/>
          <w:szCs w:val="18"/>
        </w:rPr>
        <w:t xml:space="preserve"> </w:t>
      </w:r>
      <w:r w:rsidRPr="00725F5A">
        <w:rPr>
          <w:rFonts w:ascii="Arial" w:hAnsi="Arial" w:cs="Arial"/>
          <w:color w:val="000000"/>
          <w:sz w:val="18"/>
          <w:szCs w:val="18"/>
        </w:rPr>
        <w:t>v skladu z Navodili za uporabo e-JN. Če je ponudnik že registriran v informacijski sistem e-JN, se v aplikacijo prijavi na istem naslovu.</w:t>
      </w:r>
    </w:p>
    <w:p w14:paraId="1F769EBE" w14:textId="4CDFDFCD"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Ponudnike opozarjamo, da naj si pravočasno zagotovijo vse potrebno za oddajo ponudbe v elektronski obliki in poskrbijo za pravočasno registracijo. Pojasnila v zvezi z navedenim najdete na spletni strani Direktorata za javno naročanje </w:t>
      </w:r>
      <w:hyperlink r:id="rId14" w:history="1">
        <w:r w:rsidR="00957517" w:rsidRPr="00655503">
          <w:rPr>
            <w:rStyle w:val="Hiperpovezava"/>
            <w:rFonts w:ascii="Arial" w:hAnsi="Arial" w:cs="Arial"/>
            <w:sz w:val="18"/>
            <w:szCs w:val="18"/>
          </w:rPr>
          <w:t>http://www.djn.mju.gov.si/ejn-pogosta-vprasanja</w:t>
        </w:r>
      </w:hyperlink>
      <w:r w:rsidRPr="00725F5A">
        <w:rPr>
          <w:rFonts w:ascii="Arial" w:hAnsi="Arial" w:cs="Arial"/>
          <w:color w:val="000000"/>
          <w:sz w:val="18"/>
          <w:szCs w:val="18"/>
        </w:rPr>
        <w:t xml:space="preserve"> in spletni strani </w:t>
      </w:r>
      <w:hyperlink r:id="rId15" w:history="1">
        <w:r w:rsidR="00BD4BB0" w:rsidRPr="00A753AE">
          <w:rPr>
            <w:rStyle w:val="Hiperpovezava"/>
            <w:rFonts w:ascii="Arial" w:hAnsi="Arial" w:cs="Arial"/>
            <w:sz w:val="18"/>
            <w:szCs w:val="18"/>
          </w:rPr>
          <w:t>https://ejn.gov.si/</w:t>
        </w:r>
      </w:hyperlink>
      <w:r w:rsidRPr="00725F5A">
        <w:rPr>
          <w:rFonts w:ascii="Arial" w:hAnsi="Arial" w:cs="Arial"/>
          <w:color w:val="000000"/>
          <w:sz w:val="18"/>
          <w:szCs w:val="18"/>
        </w:rPr>
        <w:t>. Odgovornost ponudnika je, da si zagotovi vse potrebno za pravočasno elektronsko oddajo ponudbe.</w:t>
      </w:r>
    </w:p>
    <w:p w14:paraId="24B4920D" w14:textId="77777777"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3E53CAF3" w14:textId="77777777"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Za oddano ponudbo se šteje ponudba, ki je v informacijskem sistemu e-JN označena s statusom »ODDANO«.</w:t>
      </w:r>
    </w:p>
    <w:p w14:paraId="2F9D9808" w14:textId="77777777"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Ponudba mora biti preko navedene aplikacije oddana do navedene ure. Ponudbe vnesene pred potekom roka, ki bodo oddane po zgoraj navedenem roku, bodo izločene kot nepravočasne.</w:t>
      </w:r>
    </w:p>
    <w:p w14:paraId="4BDE36E2" w14:textId="77777777" w:rsidR="008B1735" w:rsidRPr="00725F5A" w:rsidRDefault="008B1735"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26EC5CFC" w14:textId="572445BA" w:rsidR="008B1735" w:rsidRPr="00725F5A" w:rsidRDefault="008B1735" w:rsidP="008B173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V izogib kasnejšim težavam </w:t>
      </w:r>
      <w:r w:rsidR="008C3A0B" w:rsidRPr="00725F5A">
        <w:rPr>
          <w:rFonts w:ascii="Arial" w:hAnsi="Arial" w:cs="Arial"/>
          <w:color w:val="000000"/>
          <w:sz w:val="18"/>
          <w:szCs w:val="18"/>
        </w:rPr>
        <w:t xml:space="preserve">naročnik svetuje ponudnikom, da si shranijo </w:t>
      </w:r>
      <w:r w:rsidRPr="00725F5A">
        <w:rPr>
          <w:rFonts w:ascii="Arial" w:hAnsi="Arial" w:cs="Arial"/>
          <w:color w:val="000000"/>
          <w:sz w:val="18"/>
          <w:szCs w:val="18"/>
        </w:rPr>
        <w:t>potrdilo o oddani ponudbi s pravilno navedenim datumom in časom oddaje ponudbe preko spletne aplikacije. Zaželeno je, da je ponudba zložena (skenirana) po vrstnem redu, tako kot je navedeno v tej razpisni dokumentaciji. </w:t>
      </w:r>
    </w:p>
    <w:tbl>
      <w:tblPr>
        <w:tblW w:w="0" w:type="auto"/>
        <w:tblInd w:w="108" w:type="dxa"/>
        <w:tblLook w:val="00A0" w:firstRow="1" w:lastRow="0" w:firstColumn="1" w:lastColumn="0" w:noHBand="0" w:noVBand="0"/>
      </w:tblPr>
      <w:tblGrid>
        <w:gridCol w:w="222"/>
      </w:tblGrid>
      <w:tr w:rsidR="00651FCD" w:rsidRPr="00725F5A" w14:paraId="3280D5D2" w14:textId="77777777" w:rsidTr="00E8216D">
        <w:tc>
          <w:tcPr>
            <w:tcW w:w="0" w:type="auto"/>
            <w:tcMar>
              <w:top w:w="0" w:type="auto"/>
              <w:bottom w:w="0" w:type="auto"/>
            </w:tcMar>
          </w:tcPr>
          <w:p w14:paraId="54B80411" w14:textId="77777777" w:rsidR="00651FCD" w:rsidRPr="00725F5A" w:rsidRDefault="00651FCD" w:rsidP="00AA7122">
            <w:pPr>
              <w:spacing w:after="0" w:line="240" w:lineRule="auto"/>
              <w:rPr>
                <w:rFonts w:ascii="Arial" w:hAnsi="Arial" w:cs="Arial"/>
                <w:color w:val="000000"/>
                <w:sz w:val="18"/>
                <w:szCs w:val="18"/>
                <w:highlight w:val="yellow"/>
              </w:rPr>
            </w:pPr>
          </w:p>
        </w:tc>
      </w:tr>
    </w:tbl>
    <w:p w14:paraId="1397A45F" w14:textId="41215A70" w:rsidR="00651FCD" w:rsidRPr="00725F5A" w:rsidRDefault="00B34E27"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ODPIR</w:t>
      </w:r>
      <w:r w:rsidR="00C87A14" w:rsidRPr="00725F5A">
        <w:rPr>
          <w:rFonts w:ascii="Arial" w:hAnsi="Arial" w:cs="Arial"/>
          <w:color w:val="FFFFFF"/>
          <w:sz w:val="22"/>
          <w:szCs w:val="22"/>
        </w:rPr>
        <w:t>A</w:t>
      </w:r>
      <w:r w:rsidR="00651FCD" w:rsidRPr="00725F5A">
        <w:rPr>
          <w:rFonts w:ascii="Arial" w:hAnsi="Arial" w:cs="Arial"/>
          <w:color w:val="FFFFFF"/>
          <w:sz w:val="22"/>
          <w:szCs w:val="22"/>
        </w:rPr>
        <w:t>NJE PONUDB</w:t>
      </w:r>
    </w:p>
    <w:p w14:paraId="3B898423" w14:textId="77777777" w:rsidR="008B1735" w:rsidRPr="00725F5A" w:rsidRDefault="008B1735" w:rsidP="008B1735">
      <w:pPr>
        <w:spacing w:before="120" w:after="120"/>
        <w:jc w:val="both"/>
        <w:rPr>
          <w:rFonts w:ascii="Arial" w:hAnsi="Arial" w:cs="Arial"/>
          <w:sz w:val="18"/>
          <w:szCs w:val="18"/>
        </w:rPr>
      </w:pPr>
      <w:r w:rsidRPr="00725F5A">
        <w:rPr>
          <w:rFonts w:ascii="Arial" w:hAnsi="Arial" w:cs="Arial"/>
          <w:sz w:val="18"/>
          <w:szCs w:val="18"/>
        </w:rPr>
        <w:t>Odpiranje ponudb je javno in bo potekalo na naslovu:</w:t>
      </w:r>
    </w:p>
    <w:p w14:paraId="259F1253" w14:textId="77777777" w:rsidR="008B1735" w:rsidRPr="00725F5A" w:rsidRDefault="008B1735" w:rsidP="008B1735">
      <w:pPr>
        <w:spacing w:before="120" w:after="120"/>
        <w:jc w:val="both"/>
        <w:rPr>
          <w:rFonts w:ascii="Arial" w:hAnsi="Arial" w:cs="Arial"/>
          <w:b/>
          <w:sz w:val="18"/>
          <w:szCs w:val="18"/>
        </w:rPr>
      </w:pPr>
      <w:r w:rsidRPr="00725F5A">
        <w:rPr>
          <w:rFonts w:ascii="Arial" w:hAnsi="Arial" w:cs="Arial"/>
          <w:b/>
          <w:sz w:val="18"/>
          <w:szCs w:val="18"/>
        </w:rPr>
        <w:t>Spletna aplikacija e-Oddaja</w:t>
      </w:r>
    </w:p>
    <w:p w14:paraId="628ECB4C" w14:textId="77777777" w:rsidR="008B1735" w:rsidRPr="00725F5A" w:rsidRDefault="008B1735" w:rsidP="008B173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Oddane ponudbe (predračuni) bodo vsem ponudnikom, ki so sodelovali v postopku, vidne preko spletne aplikacije e-Oddaja po poteku roka za predložitev ponudb. </w:t>
      </w:r>
    </w:p>
    <w:p w14:paraId="1B1A17F3" w14:textId="77777777" w:rsidR="008B1735" w:rsidRPr="00725F5A" w:rsidRDefault="008B1735" w:rsidP="008B173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lastRenderedPageBreak/>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w:t>
      </w:r>
    </w:p>
    <w:p w14:paraId="531589FC" w14:textId="77777777" w:rsidR="008B1735" w:rsidRPr="00725F5A" w:rsidRDefault="008B1735" w:rsidP="008B1735">
      <w:pPr>
        <w:spacing w:before="225" w:after="225" w:line="240" w:lineRule="auto"/>
        <w:jc w:val="both"/>
        <w:rPr>
          <w:rFonts w:ascii="Arial" w:hAnsi="Arial" w:cs="Arial"/>
        </w:rPr>
      </w:pPr>
      <w:r w:rsidRPr="00725F5A">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7C5B7809"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VELJAVNOST PONUDBE</w:t>
      </w:r>
    </w:p>
    <w:p w14:paraId="5C18FC43" w14:textId="77777777" w:rsidR="00651FCD" w:rsidRPr="00725F5A" w:rsidRDefault="00651FCD" w:rsidP="00F25325">
      <w:pPr>
        <w:spacing w:before="120" w:after="120"/>
        <w:jc w:val="both"/>
        <w:rPr>
          <w:rFonts w:ascii="Arial" w:hAnsi="Arial" w:cs="Arial"/>
          <w:b/>
          <w:sz w:val="18"/>
          <w:szCs w:val="18"/>
        </w:rPr>
      </w:pPr>
      <w:r w:rsidRPr="00725F5A">
        <w:rPr>
          <w:rFonts w:ascii="Arial" w:hAnsi="Arial" w:cs="Arial"/>
          <w:sz w:val="18"/>
          <w:szCs w:val="18"/>
        </w:rPr>
        <w:t xml:space="preserve">Čas veljavnosti: </w:t>
      </w:r>
      <w:r w:rsidRPr="00725F5A">
        <w:rPr>
          <w:rFonts w:ascii="Arial" w:hAnsi="Arial" w:cs="Arial"/>
          <w:b/>
          <w:sz w:val="18"/>
          <w:szCs w:val="18"/>
        </w:rPr>
        <w:t>najmanj 120 dni od roka za predložitev ponudb in se na pisno zahtevo naročnika podaljša brez dodatnih zahtev.</w:t>
      </w:r>
    </w:p>
    <w:p w14:paraId="45926E15" w14:textId="77777777" w:rsidR="00CC1C90"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Ponudba mora biti veljavna najmanj do navedenega roka. Prekratka veljavnost ponudbe pomeni razlog za zavrnitev ponudbe.</w:t>
      </w:r>
    </w:p>
    <w:p w14:paraId="1D95EA02"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PREVZEM RAZPISNE DOKUMENTACIJE</w:t>
      </w:r>
    </w:p>
    <w:p w14:paraId="1B3F020E" w14:textId="77777777" w:rsidR="00651FCD" w:rsidRPr="00725F5A" w:rsidRDefault="00651FCD" w:rsidP="00F25325">
      <w:pPr>
        <w:pStyle w:val="Paragraf"/>
        <w:jc w:val="both"/>
        <w:rPr>
          <w:rFonts w:ascii="Arial" w:hAnsi="Arial" w:cs="Arial"/>
        </w:rPr>
      </w:pPr>
      <w:r w:rsidRPr="00725F5A">
        <w:rPr>
          <w:rFonts w:ascii="Arial" w:hAnsi="Arial" w:cs="Arial"/>
        </w:rPr>
        <w:t xml:space="preserve">Razpisna dokumentacija </w:t>
      </w:r>
      <w:r w:rsidRPr="00725F5A">
        <w:rPr>
          <w:rFonts w:ascii="Arial" w:hAnsi="Arial" w:cs="Arial"/>
          <w:b/>
        </w:rPr>
        <w:t>je brezplačna.</w:t>
      </w:r>
    </w:p>
    <w:p w14:paraId="5B3E96D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0B2CD7ED" w14:textId="77777777" w:rsidR="00651FCD" w:rsidRPr="00725F5A" w:rsidRDefault="00651FCD" w:rsidP="00F25325">
      <w:pPr>
        <w:pStyle w:val="Naslov1"/>
        <w:pBdr>
          <w:top w:val="single" w:sz="18" w:space="1" w:color="000000"/>
          <w:left w:val="single" w:sz="18" w:space="4" w:color="000000"/>
          <w:bottom w:val="single" w:sz="18" w:space="1" w:color="000000"/>
          <w:right w:val="single" w:sz="18" w:space="4" w:color="000000"/>
        </w:pBdr>
        <w:shd w:val="clear" w:color="auto" w:fill="000000"/>
        <w:ind w:right="4250"/>
        <w:rPr>
          <w:rFonts w:ascii="Arial" w:hAnsi="Arial" w:cs="Arial"/>
          <w:color w:val="FFFFFF"/>
          <w:sz w:val="22"/>
          <w:szCs w:val="22"/>
        </w:rPr>
      </w:pPr>
      <w:r w:rsidRPr="00725F5A">
        <w:rPr>
          <w:rFonts w:ascii="Arial" w:hAnsi="Arial" w:cs="Arial"/>
          <w:color w:val="FFFFFF"/>
          <w:sz w:val="22"/>
          <w:szCs w:val="22"/>
        </w:rPr>
        <w:t>VPRAŠANJA IN ODGOVORI / POJASNILA</w:t>
      </w:r>
    </w:p>
    <w:p w14:paraId="52644636"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Način postavljanja zahtev za pojasnila:</w:t>
      </w:r>
      <w:r w:rsidR="001F0B2E" w:rsidRPr="00725F5A">
        <w:rPr>
          <w:rFonts w:ascii="Arial" w:hAnsi="Arial" w:cs="Arial"/>
          <w:color w:val="000000"/>
          <w:sz w:val="18"/>
          <w:szCs w:val="18"/>
        </w:rPr>
        <w:t xml:space="preserve"> preko portala javnih naročil.</w:t>
      </w:r>
    </w:p>
    <w:p w14:paraId="6BE65869" w14:textId="77777777"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w:t>
      </w:r>
      <w:r w:rsidR="001F0B2E" w:rsidRPr="00725F5A">
        <w:rPr>
          <w:rFonts w:ascii="Arial" w:hAnsi="Arial" w:cs="Arial"/>
          <w:color w:val="000000"/>
          <w:sz w:val="18"/>
          <w:szCs w:val="18"/>
        </w:rPr>
        <w:t>aročnik bo v zakonskem roku na p</w:t>
      </w:r>
      <w:r w:rsidRPr="00725F5A">
        <w:rPr>
          <w:rFonts w:ascii="Arial" w:hAnsi="Arial" w:cs="Arial"/>
          <w:color w:val="000000"/>
          <w:sz w:val="18"/>
          <w:szCs w:val="18"/>
        </w:rPr>
        <w:t xml:space="preserve">ortal javnih naročil posredoval pisni odgovor. </w:t>
      </w:r>
    </w:p>
    <w:p w14:paraId="7EDAA954" w14:textId="77777777" w:rsidR="00627AE6" w:rsidRPr="00725F5A" w:rsidRDefault="00627AE6">
      <w:pPr>
        <w:spacing w:before="225" w:after="225" w:line="240" w:lineRule="auto"/>
        <w:jc w:val="both"/>
        <w:rPr>
          <w:rFonts w:ascii="Arial" w:hAnsi="Arial" w:cs="Arial"/>
          <w:color w:val="000000"/>
          <w:sz w:val="18"/>
          <w:szCs w:val="18"/>
        </w:rPr>
      </w:pPr>
    </w:p>
    <w:p w14:paraId="259EFF04" w14:textId="77777777" w:rsidR="00627AE6" w:rsidRPr="00725F5A" w:rsidRDefault="00627AE6">
      <w:pPr>
        <w:spacing w:before="225" w:after="225" w:line="240" w:lineRule="auto"/>
        <w:jc w:val="both"/>
        <w:rPr>
          <w:rFonts w:ascii="Arial" w:hAnsi="Arial" w:cs="Arial"/>
          <w:color w:val="000000"/>
          <w:sz w:val="18"/>
          <w:szCs w:val="18"/>
        </w:rPr>
      </w:pPr>
    </w:p>
    <w:p w14:paraId="5FAA0DE6" w14:textId="77777777" w:rsidR="00627AE6" w:rsidRPr="00725F5A" w:rsidRDefault="00627AE6">
      <w:pPr>
        <w:spacing w:before="225" w:after="225" w:line="240" w:lineRule="auto"/>
        <w:jc w:val="both"/>
        <w:rPr>
          <w:rFonts w:ascii="Arial" w:hAnsi="Arial" w:cs="Arial"/>
          <w:color w:val="000000"/>
          <w:sz w:val="18"/>
          <w:szCs w:val="18"/>
        </w:rPr>
      </w:pPr>
    </w:p>
    <w:p w14:paraId="19E41B68" w14:textId="77777777" w:rsidR="00627AE6" w:rsidRPr="00725F5A" w:rsidRDefault="00627AE6">
      <w:pPr>
        <w:spacing w:before="225" w:after="225" w:line="240" w:lineRule="auto"/>
        <w:jc w:val="both"/>
        <w:rPr>
          <w:rFonts w:ascii="Arial" w:hAnsi="Arial" w:cs="Arial"/>
          <w:color w:val="000000"/>
          <w:sz w:val="18"/>
          <w:szCs w:val="18"/>
        </w:rPr>
      </w:pPr>
    </w:p>
    <w:p w14:paraId="5EFC1901" w14:textId="77777777" w:rsidR="00627AE6" w:rsidRPr="00725F5A" w:rsidRDefault="00627AE6">
      <w:pPr>
        <w:spacing w:before="225" w:after="225" w:line="240" w:lineRule="auto"/>
        <w:jc w:val="both"/>
        <w:rPr>
          <w:rFonts w:ascii="Arial" w:hAnsi="Arial" w:cs="Arial"/>
          <w:color w:val="000000"/>
          <w:sz w:val="18"/>
          <w:szCs w:val="18"/>
        </w:rPr>
      </w:pPr>
    </w:p>
    <w:p w14:paraId="08582C5C" w14:textId="77777777" w:rsidR="00627AE6" w:rsidRPr="00725F5A" w:rsidRDefault="00627AE6">
      <w:pPr>
        <w:spacing w:before="225" w:after="225" w:line="240" w:lineRule="auto"/>
        <w:jc w:val="both"/>
        <w:rPr>
          <w:rFonts w:ascii="Arial" w:hAnsi="Arial" w:cs="Arial"/>
          <w:color w:val="000000"/>
          <w:sz w:val="18"/>
          <w:szCs w:val="18"/>
        </w:rPr>
      </w:pPr>
    </w:p>
    <w:p w14:paraId="39AA759A" w14:textId="77777777" w:rsidR="00627AE6" w:rsidRPr="00725F5A" w:rsidRDefault="00627AE6">
      <w:pPr>
        <w:spacing w:before="225" w:after="225" w:line="240" w:lineRule="auto"/>
        <w:jc w:val="both"/>
        <w:rPr>
          <w:rFonts w:ascii="Arial" w:hAnsi="Arial" w:cs="Arial"/>
          <w:color w:val="000000"/>
          <w:sz w:val="18"/>
          <w:szCs w:val="18"/>
        </w:rPr>
      </w:pPr>
    </w:p>
    <w:p w14:paraId="5B6E66EA" w14:textId="77777777" w:rsidR="00627AE6" w:rsidRPr="00725F5A" w:rsidRDefault="00627AE6">
      <w:pPr>
        <w:spacing w:before="225" w:after="225" w:line="240" w:lineRule="auto"/>
        <w:jc w:val="both"/>
        <w:rPr>
          <w:rFonts w:ascii="Arial" w:hAnsi="Arial" w:cs="Arial"/>
          <w:color w:val="000000"/>
          <w:sz w:val="18"/>
          <w:szCs w:val="18"/>
        </w:rPr>
      </w:pPr>
    </w:p>
    <w:p w14:paraId="356F1446" w14:textId="77777777" w:rsidR="00627AE6" w:rsidRPr="00725F5A" w:rsidRDefault="00627AE6">
      <w:pPr>
        <w:spacing w:before="225" w:after="225" w:line="240" w:lineRule="auto"/>
        <w:jc w:val="both"/>
        <w:rPr>
          <w:rFonts w:ascii="Arial" w:hAnsi="Arial" w:cs="Arial"/>
          <w:color w:val="000000"/>
          <w:sz w:val="18"/>
          <w:szCs w:val="18"/>
        </w:rPr>
      </w:pPr>
    </w:p>
    <w:p w14:paraId="01697F2D" w14:textId="77777777" w:rsidR="00627AE6" w:rsidRPr="00725F5A" w:rsidRDefault="00627AE6">
      <w:pPr>
        <w:spacing w:before="225" w:after="225" w:line="240" w:lineRule="auto"/>
        <w:jc w:val="both"/>
        <w:rPr>
          <w:rFonts w:ascii="Arial" w:hAnsi="Arial" w:cs="Arial"/>
          <w:color w:val="000000"/>
          <w:sz w:val="18"/>
          <w:szCs w:val="18"/>
        </w:rPr>
      </w:pPr>
    </w:p>
    <w:p w14:paraId="4740883C" w14:textId="77777777" w:rsidR="00627AE6" w:rsidRPr="00725F5A" w:rsidRDefault="00627AE6">
      <w:pPr>
        <w:spacing w:before="225" w:after="225" w:line="240" w:lineRule="auto"/>
        <w:jc w:val="both"/>
        <w:rPr>
          <w:rFonts w:ascii="Arial" w:hAnsi="Arial" w:cs="Arial"/>
          <w:color w:val="000000"/>
          <w:sz w:val="18"/>
          <w:szCs w:val="18"/>
        </w:rPr>
      </w:pPr>
    </w:p>
    <w:p w14:paraId="2256A73E" w14:textId="65FF6E55" w:rsidR="00627AE6" w:rsidRPr="00725F5A" w:rsidRDefault="00627AE6">
      <w:pPr>
        <w:spacing w:before="225" w:after="225" w:line="240" w:lineRule="auto"/>
        <w:jc w:val="both"/>
        <w:rPr>
          <w:rFonts w:ascii="Arial" w:hAnsi="Arial" w:cs="Arial"/>
        </w:rPr>
      </w:pPr>
    </w:p>
    <w:p w14:paraId="715AB715" w14:textId="77777777" w:rsidR="00651FCD" w:rsidRPr="00725F5A" w:rsidRDefault="00651FCD">
      <w:pPr>
        <w:pageBreakBefore/>
        <w:spacing w:before="225" w:after="225" w:line="240" w:lineRule="auto"/>
        <w:jc w:val="both"/>
        <w:rPr>
          <w:rFonts w:ascii="Arial" w:hAnsi="Arial" w:cs="Arial"/>
        </w:rPr>
      </w:pPr>
    </w:p>
    <w:tbl>
      <w:tblPr>
        <w:tblW w:w="5000" w:type="pct"/>
        <w:tblInd w:w="108" w:type="dxa"/>
        <w:tblLook w:val="00A0" w:firstRow="1" w:lastRow="0" w:firstColumn="1" w:lastColumn="0" w:noHBand="0" w:noVBand="0"/>
      </w:tblPr>
      <w:tblGrid>
        <w:gridCol w:w="1814"/>
        <w:gridCol w:w="7256"/>
      </w:tblGrid>
      <w:tr w:rsidR="00651FCD" w:rsidRPr="00725F5A" w14:paraId="180B2E77" w14:textId="77777777" w:rsidTr="00E8216D">
        <w:tc>
          <w:tcPr>
            <w:tcW w:w="0" w:type="auto"/>
            <w:tcMar>
              <w:top w:w="135" w:type="dxa"/>
              <w:bottom w:w="135" w:type="dxa"/>
            </w:tcMar>
            <w:vAlign w:val="center"/>
          </w:tcPr>
          <w:p w14:paraId="402E9E5C" w14:textId="77777777" w:rsidR="00651FCD" w:rsidRPr="00725F5A" w:rsidRDefault="00651FCD" w:rsidP="00E8216D">
            <w:pPr>
              <w:spacing w:after="0" w:line="240" w:lineRule="auto"/>
              <w:rPr>
                <w:rFonts w:ascii="Arial" w:hAnsi="Arial" w:cs="Arial"/>
                <w:b/>
              </w:rPr>
            </w:pPr>
          </w:p>
        </w:tc>
        <w:tc>
          <w:tcPr>
            <w:tcW w:w="4000" w:type="pct"/>
            <w:shd w:val="clear" w:color="auto" w:fill="3E8BC9"/>
            <w:tcMar>
              <w:top w:w="135" w:type="dxa"/>
              <w:bottom w:w="135" w:type="dxa"/>
            </w:tcMar>
            <w:vAlign w:val="center"/>
          </w:tcPr>
          <w:p w14:paraId="577E0178" w14:textId="77777777" w:rsidR="00651FCD" w:rsidRPr="00725F5A" w:rsidRDefault="00651FCD" w:rsidP="00E8216D">
            <w:pPr>
              <w:spacing w:after="0" w:line="240" w:lineRule="auto"/>
              <w:rPr>
                <w:rFonts w:ascii="Arial" w:hAnsi="Arial" w:cs="Arial"/>
                <w:b/>
              </w:rPr>
            </w:pPr>
            <w:r w:rsidRPr="00725F5A">
              <w:rPr>
                <w:rFonts w:ascii="Arial" w:hAnsi="Arial" w:cs="Arial"/>
                <w:b/>
                <w:color w:val="FFFFFF"/>
                <w:position w:val="-2"/>
                <w:sz w:val="18"/>
                <w:szCs w:val="18"/>
                <w:shd w:val="clear" w:color="auto" w:fill="3E8BC9"/>
              </w:rPr>
              <w:t>Sklopi</w:t>
            </w:r>
          </w:p>
        </w:tc>
      </w:tr>
    </w:tbl>
    <w:p w14:paraId="000244DB" w14:textId="062057D1"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Naročilo se oddaja po posameznih sklopih. Ponudniki lahko oddajo ponudbo za </w:t>
      </w:r>
      <w:r w:rsidR="00DB3577" w:rsidRPr="00725F5A">
        <w:rPr>
          <w:rFonts w:ascii="Arial" w:hAnsi="Arial" w:cs="Arial"/>
          <w:color w:val="000000"/>
          <w:sz w:val="18"/>
          <w:szCs w:val="18"/>
        </w:rPr>
        <w:t>en ali za več sklopov</w:t>
      </w:r>
      <w:r w:rsidRPr="00725F5A">
        <w:rPr>
          <w:rFonts w:ascii="Arial" w:hAnsi="Arial" w:cs="Arial"/>
          <w:color w:val="000000"/>
          <w:sz w:val="18"/>
          <w:szCs w:val="18"/>
        </w:rPr>
        <w:t>.</w:t>
      </w:r>
      <w:r w:rsidR="00120AB3" w:rsidRPr="00725F5A">
        <w:rPr>
          <w:rFonts w:ascii="Arial" w:hAnsi="Arial" w:cs="Arial"/>
          <w:color w:val="000000"/>
          <w:sz w:val="18"/>
          <w:szCs w:val="18"/>
        </w:rPr>
        <w:t xml:space="preserve"> Ponudba oddana za vsak sklop </w:t>
      </w:r>
      <w:r w:rsidR="00E95F3C" w:rsidRPr="00725F5A">
        <w:rPr>
          <w:rFonts w:ascii="Arial" w:hAnsi="Arial" w:cs="Arial"/>
          <w:color w:val="000000"/>
          <w:sz w:val="18"/>
          <w:szCs w:val="18"/>
        </w:rPr>
        <w:t>vključuje</w:t>
      </w:r>
      <w:r w:rsidR="00120AB3" w:rsidRPr="00725F5A">
        <w:rPr>
          <w:rFonts w:ascii="Arial" w:hAnsi="Arial" w:cs="Arial"/>
          <w:color w:val="000000"/>
          <w:sz w:val="18"/>
          <w:szCs w:val="18"/>
        </w:rPr>
        <w:t xml:space="preserve"> tudi stroške dostave v centralna skladišča partnerskih organizacij. </w:t>
      </w:r>
    </w:p>
    <w:p w14:paraId="3B56C090" w14:textId="47100E96" w:rsidR="00BB7538" w:rsidRPr="00725F5A" w:rsidRDefault="009F1729">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t>Naročnik razpolaga s fiksnimi sredstvi za nakup posameznih živil</w:t>
      </w:r>
      <w:r w:rsidR="00A24632" w:rsidRPr="00725F5A">
        <w:rPr>
          <w:rFonts w:ascii="Arial" w:hAnsi="Arial" w:cs="Arial"/>
          <w:b/>
          <w:color w:val="000000"/>
          <w:sz w:val="18"/>
          <w:szCs w:val="18"/>
        </w:rPr>
        <w:t>, ki so op</w:t>
      </w:r>
      <w:r w:rsidR="00BB7538" w:rsidRPr="00725F5A">
        <w:rPr>
          <w:rFonts w:ascii="Arial" w:hAnsi="Arial" w:cs="Arial"/>
          <w:b/>
          <w:color w:val="000000"/>
          <w:sz w:val="18"/>
          <w:szCs w:val="18"/>
        </w:rPr>
        <w:t xml:space="preserve">redeljena po posameznem sklopu. </w:t>
      </w:r>
    </w:p>
    <w:p w14:paraId="15E32D9D" w14:textId="2A5D4888" w:rsidR="00BB7538" w:rsidRPr="00725F5A" w:rsidRDefault="00A24632">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t xml:space="preserve">Naročnik želi, </w:t>
      </w:r>
      <w:r w:rsidR="009F1729" w:rsidRPr="00725F5A">
        <w:rPr>
          <w:rFonts w:ascii="Arial" w:hAnsi="Arial" w:cs="Arial"/>
          <w:b/>
          <w:color w:val="000000"/>
          <w:sz w:val="18"/>
          <w:szCs w:val="18"/>
        </w:rPr>
        <w:t>da za celotno vr</w:t>
      </w:r>
      <w:r w:rsidRPr="00725F5A">
        <w:rPr>
          <w:rFonts w:ascii="Arial" w:hAnsi="Arial" w:cs="Arial"/>
          <w:b/>
          <w:color w:val="000000"/>
          <w:sz w:val="18"/>
          <w:szCs w:val="18"/>
        </w:rPr>
        <w:t>e</w:t>
      </w:r>
      <w:r w:rsidR="009F1729" w:rsidRPr="00725F5A">
        <w:rPr>
          <w:rFonts w:ascii="Arial" w:hAnsi="Arial" w:cs="Arial"/>
          <w:b/>
          <w:color w:val="000000"/>
          <w:sz w:val="18"/>
          <w:szCs w:val="18"/>
        </w:rPr>
        <w:t>d</w:t>
      </w:r>
      <w:r w:rsidRPr="00725F5A">
        <w:rPr>
          <w:rFonts w:ascii="Arial" w:hAnsi="Arial" w:cs="Arial"/>
          <w:b/>
          <w:color w:val="000000"/>
          <w:sz w:val="18"/>
          <w:szCs w:val="18"/>
        </w:rPr>
        <w:t>n</w:t>
      </w:r>
      <w:r w:rsidR="009F1729" w:rsidRPr="00725F5A">
        <w:rPr>
          <w:rFonts w:ascii="Arial" w:hAnsi="Arial" w:cs="Arial"/>
          <w:b/>
          <w:color w:val="000000"/>
          <w:sz w:val="18"/>
          <w:szCs w:val="18"/>
        </w:rPr>
        <w:t>ost sredstev za posamezni sklop, pridobi maksimalno količino izdelkov</w:t>
      </w:r>
      <w:r w:rsidR="006559A6" w:rsidRPr="00725F5A">
        <w:rPr>
          <w:rFonts w:ascii="Arial" w:hAnsi="Arial" w:cs="Arial"/>
          <w:b/>
          <w:color w:val="000000"/>
          <w:sz w:val="18"/>
          <w:szCs w:val="18"/>
        </w:rPr>
        <w:t xml:space="preserve"> (torej največjo možno količino, upoštevaje zaključeno enoto živila posameznega sklopa)</w:t>
      </w:r>
      <w:r w:rsidR="009F1729" w:rsidRPr="00725F5A">
        <w:rPr>
          <w:rFonts w:ascii="Arial" w:hAnsi="Arial" w:cs="Arial"/>
          <w:b/>
          <w:color w:val="000000"/>
          <w:sz w:val="18"/>
          <w:szCs w:val="18"/>
        </w:rPr>
        <w:t>.</w:t>
      </w:r>
      <w:r w:rsidR="00BB7538" w:rsidRPr="00725F5A">
        <w:rPr>
          <w:rFonts w:ascii="Arial" w:hAnsi="Arial" w:cs="Arial"/>
          <w:b/>
          <w:color w:val="000000"/>
          <w:sz w:val="18"/>
          <w:szCs w:val="18"/>
        </w:rPr>
        <w:t xml:space="preserve"> </w:t>
      </w:r>
    </w:p>
    <w:p w14:paraId="5371D9E7" w14:textId="3953F2FB" w:rsidR="00D65232" w:rsidRPr="00725F5A" w:rsidRDefault="006559A6" w:rsidP="00D65232">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t xml:space="preserve">V skladu z navedenim je naročnik oblikoval tudi obrazec ponudbe. </w:t>
      </w:r>
      <w:r w:rsidR="00A24632" w:rsidRPr="00725F5A">
        <w:rPr>
          <w:rFonts w:ascii="Arial" w:hAnsi="Arial" w:cs="Arial"/>
          <w:b/>
          <w:color w:val="000000"/>
          <w:sz w:val="18"/>
          <w:szCs w:val="18"/>
        </w:rPr>
        <w:t>Pri podaji</w:t>
      </w:r>
      <w:r w:rsidR="00413FAE" w:rsidRPr="00725F5A">
        <w:rPr>
          <w:rFonts w:ascii="Arial" w:hAnsi="Arial" w:cs="Arial"/>
          <w:b/>
          <w:color w:val="000000"/>
          <w:sz w:val="18"/>
          <w:szCs w:val="18"/>
        </w:rPr>
        <w:t>/izračunu</w:t>
      </w:r>
      <w:r w:rsidR="00BB7538" w:rsidRPr="00725F5A">
        <w:rPr>
          <w:rFonts w:ascii="Arial" w:hAnsi="Arial" w:cs="Arial"/>
          <w:b/>
          <w:color w:val="000000"/>
          <w:sz w:val="18"/>
          <w:szCs w:val="18"/>
        </w:rPr>
        <w:t xml:space="preserve"> ponujenih</w:t>
      </w:r>
      <w:r w:rsidR="00A24632" w:rsidRPr="00725F5A">
        <w:rPr>
          <w:rFonts w:ascii="Arial" w:hAnsi="Arial" w:cs="Arial"/>
          <w:b/>
          <w:color w:val="000000"/>
          <w:sz w:val="18"/>
          <w:szCs w:val="18"/>
        </w:rPr>
        <w:t xml:space="preserve"> količin za posamezni sklop naj ponudniki upošteva</w:t>
      </w:r>
      <w:r w:rsidR="00BB7538" w:rsidRPr="00725F5A">
        <w:rPr>
          <w:rFonts w:ascii="Arial" w:hAnsi="Arial" w:cs="Arial"/>
          <w:b/>
          <w:color w:val="000000"/>
          <w:sz w:val="18"/>
          <w:szCs w:val="18"/>
        </w:rPr>
        <w:t xml:space="preserve">jo </w:t>
      </w:r>
      <w:r w:rsidR="00572F38" w:rsidRPr="00725F5A">
        <w:rPr>
          <w:rFonts w:ascii="Arial" w:hAnsi="Arial" w:cs="Arial"/>
          <w:b/>
          <w:color w:val="000000"/>
          <w:sz w:val="18"/>
          <w:szCs w:val="18"/>
        </w:rPr>
        <w:t>fiksna</w:t>
      </w:r>
      <w:r w:rsidR="00BB7538" w:rsidRPr="00725F5A">
        <w:rPr>
          <w:rFonts w:ascii="Arial" w:hAnsi="Arial" w:cs="Arial"/>
          <w:b/>
          <w:color w:val="000000"/>
          <w:sz w:val="18"/>
          <w:szCs w:val="18"/>
        </w:rPr>
        <w:t xml:space="preserve"> sredstva</w:t>
      </w:r>
      <w:r w:rsidR="00413FAE" w:rsidRPr="00725F5A">
        <w:rPr>
          <w:rFonts w:ascii="Arial" w:hAnsi="Arial" w:cs="Arial"/>
          <w:b/>
          <w:color w:val="000000"/>
          <w:sz w:val="18"/>
          <w:szCs w:val="18"/>
        </w:rPr>
        <w:t xml:space="preserve"> </w:t>
      </w:r>
      <w:r w:rsidR="00A24632" w:rsidRPr="00725F5A">
        <w:rPr>
          <w:rFonts w:ascii="Arial" w:hAnsi="Arial" w:cs="Arial"/>
          <w:b/>
          <w:color w:val="000000"/>
          <w:sz w:val="18"/>
          <w:szCs w:val="18"/>
        </w:rPr>
        <w:t xml:space="preserve">za posamezni sklop </w:t>
      </w:r>
      <w:r w:rsidR="00BB7538" w:rsidRPr="00725F5A">
        <w:rPr>
          <w:rFonts w:ascii="Arial" w:hAnsi="Arial" w:cs="Arial"/>
          <w:b/>
          <w:color w:val="000000"/>
          <w:sz w:val="18"/>
          <w:szCs w:val="18"/>
        </w:rPr>
        <w:t>(torej ocenjena vrednost sklopa za 3 leta dobave</w:t>
      </w:r>
      <w:r w:rsidR="005A2425" w:rsidRPr="00725F5A">
        <w:rPr>
          <w:rFonts w:ascii="Arial" w:hAnsi="Arial" w:cs="Arial"/>
          <w:b/>
          <w:color w:val="000000"/>
          <w:sz w:val="18"/>
          <w:szCs w:val="18"/>
        </w:rPr>
        <w:t>, v EUR brez DDV</w:t>
      </w:r>
      <w:r w:rsidR="00BB7538" w:rsidRPr="00725F5A">
        <w:rPr>
          <w:rFonts w:ascii="Arial" w:hAnsi="Arial" w:cs="Arial"/>
          <w:b/>
          <w:color w:val="000000"/>
          <w:sz w:val="18"/>
          <w:szCs w:val="18"/>
        </w:rPr>
        <w:t>)</w:t>
      </w:r>
      <w:r w:rsidR="00A24632" w:rsidRPr="00725F5A">
        <w:rPr>
          <w:rFonts w:ascii="Arial" w:hAnsi="Arial" w:cs="Arial"/>
          <w:b/>
          <w:color w:val="000000"/>
          <w:sz w:val="18"/>
          <w:szCs w:val="18"/>
        </w:rPr>
        <w:t xml:space="preserve">, ki bodo predmet realizacije na podlagi kvalitetnih in pravočasnih dobav partnerskim organizacijam naročnika. </w:t>
      </w:r>
    </w:p>
    <w:p w14:paraId="7FBE9F3D" w14:textId="43E8D622" w:rsidR="00D65232" w:rsidRPr="00725F5A" w:rsidRDefault="00D65232" w:rsidP="00D65232">
      <w:pPr>
        <w:rPr>
          <w:rFonts w:ascii="Arial" w:hAnsi="Arial" w:cs="Arial"/>
        </w:rPr>
      </w:pPr>
    </w:p>
    <w:tbl>
      <w:tblPr>
        <w:tblW w:w="5000" w:type="pct"/>
        <w:tblCellMar>
          <w:left w:w="70" w:type="dxa"/>
          <w:right w:w="70" w:type="dxa"/>
        </w:tblCellMar>
        <w:tblLook w:val="04A0" w:firstRow="1" w:lastRow="0" w:firstColumn="1" w:lastColumn="0" w:noHBand="0" w:noVBand="1"/>
      </w:tblPr>
      <w:tblGrid>
        <w:gridCol w:w="896"/>
        <w:gridCol w:w="1686"/>
        <w:gridCol w:w="1620"/>
        <w:gridCol w:w="1620"/>
        <w:gridCol w:w="1620"/>
        <w:gridCol w:w="1618"/>
      </w:tblGrid>
      <w:tr w:rsidR="00C329C9" w:rsidRPr="00725F5A" w14:paraId="753913F5" w14:textId="77777777" w:rsidTr="00C329C9">
        <w:trPr>
          <w:trHeight w:val="690"/>
        </w:trPr>
        <w:tc>
          <w:tcPr>
            <w:tcW w:w="414" w:type="pct"/>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645A7FAD"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Št. sklopa</w:t>
            </w:r>
          </w:p>
        </w:tc>
        <w:tc>
          <w:tcPr>
            <w:tcW w:w="947" w:type="pct"/>
            <w:tcBorders>
              <w:top w:val="single" w:sz="4" w:space="0" w:color="auto"/>
              <w:left w:val="nil"/>
              <w:bottom w:val="single" w:sz="4" w:space="0" w:color="auto"/>
              <w:right w:val="single" w:sz="4" w:space="0" w:color="auto"/>
            </w:tcBorders>
            <w:shd w:val="clear" w:color="000000" w:fill="D6DCE4"/>
            <w:hideMark/>
          </w:tcPr>
          <w:p w14:paraId="7EE0F6A5"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Naziv sklopa</w:t>
            </w:r>
          </w:p>
        </w:tc>
        <w:tc>
          <w:tcPr>
            <w:tcW w:w="910" w:type="pct"/>
            <w:tcBorders>
              <w:top w:val="single" w:sz="4" w:space="0" w:color="auto"/>
              <w:left w:val="nil"/>
              <w:bottom w:val="single" w:sz="4" w:space="0" w:color="auto"/>
              <w:right w:val="single" w:sz="4" w:space="0" w:color="auto"/>
            </w:tcBorders>
            <w:shd w:val="clear" w:color="000000" w:fill="D6DCE4"/>
            <w:vAlign w:val="bottom"/>
            <w:hideMark/>
          </w:tcPr>
          <w:p w14:paraId="1763203D"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SKUPNA OCENJENA VREDNOST SKLOPA ZA 2020-2022 LETA (v EUR)</w:t>
            </w:r>
          </w:p>
        </w:tc>
        <w:tc>
          <w:tcPr>
            <w:tcW w:w="910" w:type="pct"/>
            <w:tcBorders>
              <w:top w:val="single" w:sz="4" w:space="0" w:color="auto"/>
              <w:left w:val="nil"/>
              <w:bottom w:val="single" w:sz="4" w:space="0" w:color="auto"/>
              <w:right w:val="single" w:sz="4" w:space="0" w:color="auto"/>
            </w:tcBorders>
            <w:shd w:val="clear" w:color="000000" w:fill="D6DCE4"/>
            <w:vAlign w:val="bottom"/>
            <w:hideMark/>
          </w:tcPr>
          <w:p w14:paraId="50D88738"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OCENJENA VREDNOST SKLOPA za leto 2020 (v EUR)</w:t>
            </w:r>
          </w:p>
        </w:tc>
        <w:tc>
          <w:tcPr>
            <w:tcW w:w="910" w:type="pct"/>
            <w:tcBorders>
              <w:top w:val="single" w:sz="4" w:space="0" w:color="auto"/>
              <w:left w:val="nil"/>
              <w:bottom w:val="single" w:sz="4" w:space="0" w:color="auto"/>
              <w:right w:val="single" w:sz="4" w:space="0" w:color="auto"/>
            </w:tcBorders>
            <w:shd w:val="clear" w:color="000000" w:fill="D6DCE4"/>
            <w:vAlign w:val="bottom"/>
            <w:hideMark/>
          </w:tcPr>
          <w:p w14:paraId="1DC85EFD"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OCENJENA VREDNOST SKLOPA za leto 2021 (v EUR)</w:t>
            </w:r>
          </w:p>
        </w:tc>
        <w:tc>
          <w:tcPr>
            <w:tcW w:w="910" w:type="pct"/>
            <w:tcBorders>
              <w:top w:val="single" w:sz="4" w:space="0" w:color="auto"/>
              <w:left w:val="nil"/>
              <w:bottom w:val="single" w:sz="4" w:space="0" w:color="auto"/>
              <w:right w:val="single" w:sz="4" w:space="0" w:color="auto"/>
            </w:tcBorders>
            <w:shd w:val="clear" w:color="000000" w:fill="D6DCE4"/>
            <w:vAlign w:val="bottom"/>
            <w:hideMark/>
          </w:tcPr>
          <w:p w14:paraId="2AF0DC1D" w14:textId="77777777" w:rsidR="00C329C9" w:rsidRPr="00725F5A" w:rsidRDefault="00C329C9" w:rsidP="00C329C9">
            <w:pPr>
              <w:spacing w:after="0" w:line="240" w:lineRule="auto"/>
              <w:jc w:val="center"/>
              <w:rPr>
                <w:rFonts w:ascii="Arial" w:eastAsia="Times New Roman" w:hAnsi="Arial" w:cs="Arial"/>
                <w:b/>
                <w:bCs/>
                <w:color w:val="000000"/>
                <w:sz w:val="16"/>
                <w:szCs w:val="16"/>
                <w:lang w:eastAsia="sl-SI"/>
              </w:rPr>
            </w:pPr>
            <w:r w:rsidRPr="00725F5A">
              <w:rPr>
                <w:rFonts w:ascii="Arial" w:eastAsia="Times New Roman" w:hAnsi="Arial" w:cs="Arial"/>
                <w:b/>
                <w:bCs/>
                <w:color w:val="000000"/>
                <w:sz w:val="16"/>
                <w:szCs w:val="16"/>
                <w:lang w:eastAsia="sl-SI"/>
              </w:rPr>
              <w:t>OCENJENA VREDNOST SKLOPA za leto 2022 (v EUR)</w:t>
            </w:r>
          </w:p>
        </w:tc>
      </w:tr>
      <w:tr w:rsidR="00C329C9" w:rsidRPr="00725F5A" w14:paraId="1D2913C5" w14:textId="77777777" w:rsidTr="00C329C9">
        <w:trPr>
          <w:trHeight w:val="49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29BF8C86"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1.</w:t>
            </w:r>
          </w:p>
        </w:tc>
        <w:tc>
          <w:tcPr>
            <w:tcW w:w="947" w:type="pct"/>
            <w:tcBorders>
              <w:top w:val="nil"/>
              <w:left w:val="nil"/>
              <w:bottom w:val="single" w:sz="4" w:space="0" w:color="auto"/>
              <w:right w:val="single" w:sz="4" w:space="0" w:color="auto"/>
            </w:tcBorders>
            <w:shd w:val="clear" w:color="auto" w:fill="auto"/>
            <w:vAlign w:val="bottom"/>
            <w:hideMark/>
          </w:tcPr>
          <w:p w14:paraId="347EC786"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Pšenična bela moka TIP 500</w:t>
            </w:r>
          </w:p>
        </w:tc>
        <w:tc>
          <w:tcPr>
            <w:tcW w:w="910" w:type="pct"/>
            <w:tcBorders>
              <w:top w:val="nil"/>
              <w:left w:val="nil"/>
              <w:bottom w:val="single" w:sz="4" w:space="0" w:color="auto"/>
              <w:right w:val="single" w:sz="4" w:space="0" w:color="auto"/>
            </w:tcBorders>
            <w:shd w:val="clear" w:color="auto" w:fill="auto"/>
            <w:noWrap/>
            <w:vAlign w:val="bottom"/>
            <w:hideMark/>
          </w:tcPr>
          <w:p w14:paraId="7EB92728"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449.259,32</w:t>
            </w:r>
          </w:p>
        </w:tc>
        <w:tc>
          <w:tcPr>
            <w:tcW w:w="910" w:type="pct"/>
            <w:tcBorders>
              <w:top w:val="nil"/>
              <w:left w:val="nil"/>
              <w:bottom w:val="single" w:sz="4" w:space="0" w:color="auto"/>
              <w:right w:val="single" w:sz="4" w:space="0" w:color="auto"/>
            </w:tcBorders>
            <w:shd w:val="clear" w:color="auto" w:fill="auto"/>
            <w:noWrap/>
            <w:vAlign w:val="bottom"/>
            <w:hideMark/>
          </w:tcPr>
          <w:p w14:paraId="202034AD"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156.454,40</w:t>
            </w:r>
          </w:p>
        </w:tc>
        <w:tc>
          <w:tcPr>
            <w:tcW w:w="910" w:type="pct"/>
            <w:tcBorders>
              <w:top w:val="nil"/>
              <w:left w:val="nil"/>
              <w:bottom w:val="single" w:sz="4" w:space="0" w:color="auto"/>
              <w:right w:val="single" w:sz="4" w:space="0" w:color="auto"/>
            </w:tcBorders>
            <w:shd w:val="clear" w:color="auto" w:fill="auto"/>
            <w:noWrap/>
            <w:vAlign w:val="bottom"/>
            <w:hideMark/>
          </w:tcPr>
          <w:p w14:paraId="0E91902A"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151.055,50</w:t>
            </w:r>
          </w:p>
        </w:tc>
        <w:tc>
          <w:tcPr>
            <w:tcW w:w="910" w:type="pct"/>
            <w:tcBorders>
              <w:top w:val="nil"/>
              <w:left w:val="nil"/>
              <w:bottom w:val="single" w:sz="4" w:space="0" w:color="auto"/>
              <w:right w:val="single" w:sz="4" w:space="0" w:color="auto"/>
            </w:tcBorders>
            <w:shd w:val="clear" w:color="auto" w:fill="auto"/>
            <w:noWrap/>
            <w:vAlign w:val="bottom"/>
            <w:hideMark/>
          </w:tcPr>
          <w:p w14:paraId="01546165"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141.749,42</w:t>
            </w:r>
          </w:p>
        </w:tc>
      </w:tr>
      <w:tr w:rsidR="00C329C9" w:rsidRPr="00725F5A" w14:paraId="171E6009" w14:textId="77777777" w:rsidTr="00C329C9">
        <w:trPr>
          <w:trHeight w:val="97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4BE82942"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2.</w:t>
            </w:r>
          </w:p>
        </w:tc>
        <w:tc>
          <w:tcPr>
            <w:tcW w:w="947" w:type="pct"/>
            <w:tcBorders>
              <w:top w:val="nil"/>
              <w:left w:val="nil"/>
              <w:bottom w:val="single" w:sz="4" w:space="0" w:color="auto"/>
              <w:right w:val="single" w:sz="4" w:space="0" w:color="auto"/>
            </w:tcBorders>
            <w:shd w:val="clear" w:color="auto" w:fill="auto"/>
            <w:vAlign w:val="bottom"/>
            <w:hideMark/>
          </w:tcPr>
          <w:p w14:paraId="2483B344"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Jajčne testenine (kratke in dolge testenine (špageti) v enakem deležu)</w:t>
            </w:r>
          </w:p>
        </w:tc>
        <w:tc>
          <w:tcPr>
            <w:tcW w:w="910" w:type="pct"/>
            <w:tcBorders>
              <w:top w:val="nil"/>
              <w:left w:val="nil"/>
              <w:bottom w:val="single" w:sz="4" w:space="0" w:color="auto"/>
              <w:right w:val="single" w:sz="4" w:space="0" w:color="auto"/>
            </w:tcBorders>
            <w:shd w:val="clear" w:color="auto" w:fill="auto"/>
            <w:noWrap/>
            <w:vAlign w:val="bottom"/>
            <w:hideMark/>
          </w:tcPr>
          <w:p w14:paraId="6B80F13F"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1.094.688,42</w:t>
            </w:r>
          </w:p>
        </w:tc>
        <w:tc>
          <w:tcPr>
            <w:tcW w:w="910" w:type="pct"/>
            <w:tcBorders>
              <w:top w:val="nil"/>
              <w:left w:val="nil"/>
              <w:bottom w:val="single" w:sz="4" w:space="0" w:color="auto"/>
              <w:right w:val="single" w:sz="4" w:space="0" w:color="auto"/>
            </w:tcBorders>
            <w:shd w:val="clear" w:color="auto" w:fill="auto"/>
            <w:noWrap/>
            <w:vAlign w:val="bottom"/>
            <w:hideMark/>
          </w:tcPr>
          <w:p w14:paraId="4CB3EAE8"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381.224,87</w:t>
            </w:r>
          </w:p>
        </w:tc>
        <w:tc>
          <w:tcPr>
            <w:tcW w:w="910" w:type="pct"/>
            <w:tcBorders>
              <w:top w:val="nil"/>
              <w:left w:val="nil"/>
              <w:bottom w:val="single" w:sz="4" w:space="0" w:color="auto"/>
              <w:right w:val="single" w:sz="4" w:space="0" w:color="auto"/>
            </w:tcBorders>
            <w:shd w:val="clear" w:color="auto" w:fill="auto"/>
            <w:noWrap/>
            <w:vAlign w:val="bottom"/>
            <w:hideMark/>
          </w:tcPr>
          <w:p w14:paraId="2D47AB36"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368.069,62</w:t>
            </w:r>
          </w:p>
        </w:tc>
        <w:tc>
          <w:tcPr>
            <w:tcW w:w="910" w:type="pct"/>
            <w:tcBorders>
              <w:top w:val="nil"/>
              <w:left w:val="nil"/>
              <w:bottom w:val="single" w:sz="4" w:space="0" w:color="auto"/>
              <w:right w:val="single" w:sz="4" w:space="0" w:color="auto"/>
            </w:tcBorders>
            <w:shd w:val="clear" w:color="auto" w:fill="auto"/>
            <w:noWrap/>
            <w:vAlign w:val="bottom"/>
            <w:hideMark/>
          </w:tcPr>
          <w:p w14:paraId="318003CB"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345.393,93</w:t>
            </w:r>
          </w:p>
        </w:tc>
      </w:tr>
      <w:tr w:rsidR="00C329C9" w:rsidRPr="00725F5A" w14:paraId="5A178C10" w14:textId="77777777" w:rsidTr="00C329C9">
        <w:trPr>
          <w:trHeight w:val="300"/>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0356F238"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3.</w:t>
            </w:r>
          </w:p>
        </w:tc>
        <w:tc>
          <w:tcPr>
            <w:tcW w:w="947" w:type="pct"/>
            <w:tcBorders>
              <w:top w:val="nil"/>
              <w:left w:val="nil"/>
              <w:bottom w:val="single" w:sz="4" w:space="0" w:color="auto"/>
              <w:right w:val="single" w:sz="4" w:space="0" w:color="auto"/>
            </w:tcBorders>
            <w:shd w:val="clear" w:color="auto" w:fill="auto"/>
            <w:vAlign w:val="bottom"/>
            <w:hideMark/>
          </w:tcPr>
          <w:p w14:paraId="3997039E"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Brušen dolgozrnati riž</w:t>
            </w:r>
          </w:p>
        </w:tc>
        <w:tc>
          <w:tcPr>
            <w:tcW w:w="910" w:type="pct"/>
            <w:tcBorders>
              <w:top w:val="nil"/>
              <w:left w:val="nil"/>
              <w:bottom w:val="single" w:sz="4" w:space="0" w:color="auto"/>
              <w:right w:val="single" w:sz="4" w:space="0" w:color="auto"/>
            </w:tcBorders>
            <w:shd w:val="clear" w:color="auto" w:fill="auto"/>
            <w:noWrap/>
            <w:vAlign w:val="bottom"/>
            <w:hideMark/>
          </w:tcPr>
          <w:p w14:paraId="7172A3DB"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507.500,49</w:t>
            </w:r>
          </w:p>
        </w:tc>
        <w:tc>
          <w:tcPr>
            <w:tcW w:w="910" w:type="pct"/>
            <w:tcBorders>
              <w:top w:val="nil"/>
              <w:left w:val="nil"/>
              <w:bottom w:val="single" w:sz="4" w:space="0" w:color="auto"/>
              <w:right w:val="single" w:sz="4" w:space="0" w:color="auto"/>
            </w:tcBorders>
            <w:shd w:val="clear" w:color="auto" w:fill="auto"/>
            <w:noWrap/>
            <w:vAlign w:val="bottom"/>
            <w:hideMark/>
          </w:tcPr>
          <w:p w14:paraId="5604F222"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176.736,87</w:t>
            </w:r>
          </w:p>
        </w:tc>
        <w:tc>
          <w:tcPr>
            <w:tcW w:w="910" w:type="pct"/>
            <w:tcBorders>
              <w:top w:val="nil"/>
              <w:left w:val="nil"/>
              <w:bottom w:val="single" w:sz="4" w:space="0" w:color="auto"/>
              <w:right w:val="single" w:sz="4" w:space="0" w:color="auto"/>
            </w:tcBorders>
            <w:shd w:val="clear" w:color="auto" w:fill="auto"/>
            <w:noWrap/>
            <w:vAlign w:val="bottom"/>
            <w:hideMark/>
          </w:tcPr>
          <w:p w14:paraId="16C9D9A5"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170.638,06</w:t>
            </w:r>
          </w:p>
        </w:tc>
        <w:tc>
          <w:tcPr>
            <w:tcW w:w="910" w:type="pct"/>
            <w:tcBorders>
              <w:top w:val="nil"/>
              <w:left w:val="nil"/>
              <w:bottom w:val="single" w:sz="4" w:space="0" w:color="auto"/>
              <w:right w:val="single" w:sz="4" w:space="0" w:color="auto"/>
            </w:tcBorders>
            <w:shd w:val="clear" w:color="auto" w:fill="auto"/>
            <w:noWrap/>
            <w:vAlign w:val="bottom"/>
            <w:hideMark/>
          </w:tcPr>
          <w:p w14:paraId="58AF59DE"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160.125,56</w:t>
            </w:r>
          </w:p>
        </w:tc>
      </w:tr>
      <w:tr w:rsidR="00C329C9" w:rsidRPr="00725F5A" w14:paraId="6A15D40D" w14:textId="77777777" w:rsidTr="00C329C9">
        <w:trPr>
          <w:trHeight w:val="300"/>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546529AA"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4.</w:t>
            </w:r>
          </w:p>
        </w:tc>
        <w:tc>
          <w:tcPr>
            <w:tcW w:w="947" w:type="pct"/>
            <w:tcBorders>
              <w:top w:val="nil"/>
              <w:left w:val="nil"/>
              <w:bottom w:val="single" w:sz="4" w:space="0" w:color="auto"/>
              <w:right w:val="single" w:sz="4" w:space="0" w:color="auto"/>
            </w:tcBorders>
            <w:shd w:val="clear" w:color="auto" w:fill="auto"/>
            <w:vAlign w:val="bottom"/>
            <w:hideMark/>
          </w:tcPr>
          <w:p w14:paraId="47FC2F28"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UVT mleko</w:t>
            </w:r>
          </w:p>
        </w:tc>
        <w:tc>
          <w:tcPr>
            <w:tcW w:w="910" w:type="pct"/>
            <w:tcBorders>
              <w:top w:val="nil"/>
              <w:left w:val="nil"/>
              <w:bottom w:val="single" w:sz="4" w:space="0" w:color="auto"/>
              <w:right w:val="single" w:sz="4" w:space="0" w:color="auto"/>
            </w:tcBorders>
            <w:shd w:val="clear" w:color="auto" w:fill="auto"/>
            <w:noWrap/>
            <w:vAlign w:val="bottom"/>
            <w:hideMark/>
          </w:tcPr>
          <w:p w14:paraId="30A9E78D"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2.221.700,06</w:t>
            </w:r>
          </w:p>
        </w:tc>
        <w:tc>
          <w:tcPr>
            <w:tcW w:w="910" w:type="pct"/>
            <w:tcBorders>
              <w:top w:val="nil"/>
              <w:left w:val="nil"/>
              <w:bottom w:val="single" w:sz="4" w:space="0" w:color="auto"/>
              <w:right w:val="single" w:sz="4" w:space="0" w:color="auto"/>
            </w:tcBorders>
            <w:shd w:val="clear" w:color="auto" w:fill="auto"/>
            <w:noWrap/>
            <w:vAlign w:val="bottom"/>
            <w:hideMark/>
          </w:tcPr>
          <w:p w14:paraId="0124D3C9"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773.706,27</w:t>
            </w:r>
          </w:p>
        </w:tc>
        <w:tc>
          <w:tcPr>
            <w:tcW w:w="910" w:type="pct"/>
            <w:tcBorders>
              <w:top w:val="nil"/>
              <w:left w:val="nil"/>
              <w:bottom w:val="single" w:sz="4" w:space="0" w:color="auto"/>
              <w:right w:val="single" w:sz="4" w:space="0" w:color="auto"/>
            </w:tcBorders>
            <w:shd w:val="clear" w:color="auto" w:fill="auto"/>
            <w:noWrap/>
            <w:vAlign w:val="bottom"/>
            <w:hideMark/>
          </w:tcPr>
          <w:p w14:paraId="7CDD6509"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747.007,34</w:t>
            </w:r>
          </w:p>
        </w:tc>
        <w:tc>
          <w:tcPr>
            <w:tcW w:w="910" w:type="pct"/>
            <w:tcBorders>
              <w:top w:val="nil"/>
              <w:left w:val="nil"/>
              <w:bottom w:val="single" w:sz="4" w:space="0" w:color="auto"/>
              <w:right w:val="single" w:sz="4" w:space="0" w:color="auto"/>
            </w:tcBorders>
            <w:shd w:val="clear" w:color="auto" w:fill="auto"/>
            <w:noWrap/>
            <w:vAlign w:val="bottom"/>
            <w:hideMark/>
          </w:tcPr>
          <w:p w14:paraId="547A121D"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700.986,45</w:t>
            </w:r>
          </w:p>
        </w:tc>
      </w:tr>
      <w:tr w:rsidR="00C329C9" w:rsidRPr="00725F5A" w14:paraId="7A33B4FA" w14:textId="77777777" w:rsidTr="00C329C9">
        <w:trPr>
          <w:trHeight w:val="49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6274D7AE"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5.</w:t>
            </w:r>
          </w:p>
        </w:tc>
        <w:tc>
          <w:tcPr>
            <w:tcW w:w="947" w:type="pct"/>
            <w:tcBorders>
              <w:top w:val="nil"/>
              <w:left w:val="nil"/>
              <w:bottom w:val="single" w:sz="4" w:space="0" w:color="auto"/>
              <w:right w:val="single" w:sz="4" w:space="0" w:color="auto"/>
            </w:tcBorders>
            <w:shd w:val="clear" w:color="auto" w:fill="auto"/>
            <w:vAlign w:val="bottom"/>
            <w:hideMark/>
          </w:tcPr>
          <w:p w14:paraId="378309B3"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Jedilno rafinirano sončnično olje</w:t>
            </w:r>
          </w:p>
        </w:tc>
        <w:tc>
          <w:tcPr>
            <w:tcW w:w="910" w:type="pct"/>
            <w:tcBorders>
              <w:top w:val="nil"/>
              <w:left w:val="nil"/>
              <w:bottom w:val="single" w:sz="4" w:space="0" w:color="auto"/>
              <w:right w:val="single" w:sz="4" w:space="0" w:color="auto"/>
            </w:tcBorders>
            <w:shd w:val="clear" w:color="auto" w:fill="auto"/>
            <w:noWrap/>
            <w:vAlign w:val="bottom"/>
            <w:hideMark/>
          </w:tcPr>
          <w:p w14:paraId="3917E98D"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1.158.619,04</w:t>
            </w:r>
          </w:p>
        </w:tc>
        <w:tc>
          <w:tcPr>
            <w:tcW w:w="910" w:type="pct"/>
            <w:tcBorders>
              <w:top w:val="nil"/>
              <w:left w:val="nil"/>
              <w:bottom w:val="single" w:sz="4" w:space="0" w:color="auto"/>
              <w:right w:val="single" w:sz="4" w:space="0" w:color="auto"/>
            </w:tcBorders>
            <w:shd w:val="clear" w:color="auto" w:fill="auto"/>
            <w:noWrap/>
            <w:vAlign w:val="bottom"/>
            <w:hideMark/>
          </w:tcPr>
          <w:p w14:paraId="656791AC"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403.488,68</w:t>
            </w:r>
          </w:p>
        </w:tc>
        <w:tc>
          <w:tcPr>
            <w:tcW w:w="910" w:type="pct"/>
            <w:tcBorders>
              <w:top w:val="nil"/>
              <w:left w:val="nil"/>
              <w:bottom w:val="single" w:sz="4" w:space="0" w:color="auto"/>
              <w:right w:val="single" w:sz="4" w:space="0" w:color="auto"/>
            </w:tcBorders>
            <w:shd w:val="clear" w:color="auto" w:fill="auto"/>
            <w:noWrap/>
            <w:vAlign w:val="bottom"/>
            <w:hideMark/>
          </w:tcPr>
          <w:p w14:paraId="514C7050"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389.565,15</w:t>
            </w:r>
          </w:p>
        </w:tc>
        <w:tc>
          <w:tcPr>
            <w:tcW w:w="910" w:type="pct"/>
            <w:tcBorders>
              <w:top w:val="nil"/>
              <w:left w:val="nil"/>
              <w:bottom w:val="single" w:sz="4" w:space="0" w:color="auto"/>
              <w:right w:val="single" w:sz="4" w:space="0" w:color="auto"/>
            </w:tcBorders>
            <w:shd w:val="clear" w:color="auto" w:fill="auto"/>
            <w:noWrap/>
            <w:vAlign w:val="bottom"/>
            <w:hideMark/>
          </w:tcPr>
          <w:p w14:paraId="7C7D9E6D"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365.565,21</w:t>
            </w:r>
          </w:p>
        </w:tc>
      </w:tr>
      <w:tr w:rsidR="00C329C9" w:rsidRPr="00725F5A" w14:paraId="2C76A334" w14:textId="77777777" w:rsidTr="00C329C9">
        <w:trPr>
          <w:trHeight w:val="49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2CB2E4EA"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6.</w:t>
            </w:r>
          </w:p>
        </w:tc>
        <w:tc>
          <w:tcPr>
            <w:tcW w:w="947" w:type="pct"/>
            <w:tcBorders>
              <w:top w:val="nil"/>
              <w:left w:val="nil"/>
              <w:bottom w:val="single" w:sz="4" w:space="0" w:color="auto"/>
              <w:right w:val="single" w:sz="4" w:space="0" w:color="auto"/>
            </w:tcBorders>
            <w:shd w:val="clear" w:color="auto" w:fill="auto"/>
            <w:vAlign w:val="bottom"/>
            <w:hideMark/>
          </w:tcPr>
          <w:p w14:paraId="6604B5DA"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Konzervirana zelenjava - fižol</w:t>
            </w:r>
          </w:p>
        </w:tc>
        <w:tc>
          <w:tcPr>
            <w:tcW w:w="910" w:type="pct"/>
            <w:tcBorders>
              <w:top w:val="nil"/>
              <w:left w:val="nil"/>
              <w:bottom w:val="single" w:sz="4" w:space="0" w:color="auto"/>
              <w:right w:val="single" w:sz="4" w:space="0" w:color="auto"/>
            </w:tcBorders>
            <w:shd w:val="clear" w:color="auto" w:fill="auto"/>
            <w:noWrap/>
            <w:vAlign w:val="bottom"/>
            <w:hideMark/>
          </w:tcPr>
          <w:p w14:paraId="5DC16C05"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509.030,66</w:t>
            </w:r>
          </w:p>
        </w:tc>
        <w:tc>
          <w:tcPr>
            <w:tcW w:w="910" w:type="pct"/>
            <w:tcBorders>
              <w:top w:val="nil"/>
              <w:left w:val="nil"/>
              <w:bottom w:val="single" w:sz="4" w:space="0" w:color="auto"/>
              <w:right w:val="single" w:sz="4" w:space="0" w:color="auto"/>
            </w:tcBorders>
            <w:shd w:val="clear" w:color="auto" w:fill="auto"/>
            <w:noWrap/>
            <w:vAlign w:val="bottom"/>
            <w:hideMark/>
          </w:tcPr>
          <w:p w14:paraId="6059F75F"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177.269,75</w:t>
            </w:r>
          </w:p>
        </w:tc>
        <w:tc>
          <w:tcPr>
            <w:tcW w:w="910" w:type="pct"/>
            <w:tcBorders>
              <w:top w:val="nil"/>
              <w:left w:val="nil"/>
              <w:bottom w:val="single" w:sz="4" w:space="0" w:color="auto"/>
              <w:right w:val="single" w:sz="4" w:space="0" w:color="auto"/>
            </w:tcBorders>
            <w:shd w:val="clear" w:color="auto" w:fill="auto"/>
            <w:noWrap/>
            <w:vAlign w:val="bottom"/>
            <w:hideMark/>
          </w:tcPr>
          <w:p w14:paraId="7673E581"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171.152,55</w:t>
            </w:r>
          </w:p>
        </w:tc>
        <w:tc>
          <w:tcPr>
            <w:tcW w:w="910" w:type="pct"/>
            <w:tcBorders>
              <w:top w:val="nil"/>
              <w:left w:val="nil"/>
              <w:bottom w:val="single" w:sz="4" w:space="0" w:color="auto"/>
              <w:right w:val="single" w:sz="4" w:space="0" w:color="auto"/>
            </w:tcBorders>
            <w:shd w:val="clear" w:color="auto" w:fill="auto"/>
            <w:noWrap/>
            <w:vAlign w:val="bottom"/>
            <w:hideMark/>
          </w:tcPr>
          <w:p w14:paraId="57387894"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160.608,36</w:t>
            </w:r>
          </w:p>
        </w:tc>
      </w:tr>
      <w:tr w:rsidR="00C329C9" w:rsidRPr="00725F5A" w14:paraId="4E5C866E" w14:textId="77777777" w:rsidTr="00C329C9">
        <w:trPr>
          <w:trHeight w:val="495"/>
        </w:trPr>
        <w:tc>
          <w:tcPr>
            <w:tcW w:w="414" w:type="pct"/>
            <w:tcBorders>
              <w:top w:val="nil"/>
              <w:left w:val="single" w:sz="4" w:space="0" w:color="auto"/>
              <w:bottom w:val="single" w:sz="4" w:space="0" w:color="auto"/>
              <w:right w:val="single" w:sz="4" w:space="0" w:color="auto"/>
            </w:tcBorders>
            <w:shd w:val="clear" w:color="auto" w:fill="auto"/>
            <w:noWrap/>
            <w:vAlign w:val="bottom"/>
            <w:hideMark/>
          </w:tcPr>
          <w:p w14:paraId="5E5FC8C5" w14:textId="77777777" w:rsidR="00C329C9" w:rsidRPr="00725F5A" w:rsidRDefault="00C329C9" w:rsidP="00C329C9">
            <w:pPr>
              <w:spacing w:after="0" w:line="240" w:lineRule="auto"/>
              <w:jc w:val="center"/>
              <w:rPr>
                <w:rFonts w:ascii="Arial" w:eastAsia="Times New Roman" w:hAnsi="Arial" w:cs="Arial"/>
                <w:color w:val="000000"/>
                <w:sz w:val="20"/>
                <w:szCs w:val="20"/>
                <w:lang w:eastAsia="sl-SI"/>
              </w:rPr>
            </w:pPr>
            <w:r w:rsidRPr="00725F5A">
              <w:rPr>
                <w:rFonts w:ascii="Arial" w:eastAsia="Times New Roman" w:hAnsi="Arial" w:cs="Arial"/>
                <w:color w:val="000000"/>
                <w:sz w:val="20"/>
                <w:szCs w:val="20"/>
                <w:lang w:eastAsia="sl-SI"/>
              </w:rPr>
              <w:t>7.</w:t>
            </w:r>
          </w:p>
        </w:tc>
        <w:tc>
          <w:tcPr>
            <w:tcW w:w="947" w:type="pct"/>
            <w:tcBorders>
              <w:top w:val="nil"/>
              <w:left w:val="nil"/>
              <w:bottom w:val="single" w:sz="4" w:space="0" w:color="auto"/>
              <w:right w:val="single" w:sz="4" w:space="0" w:color="auto"/>
            </w:tcBorders>
            <w:shd w:val="clear" w:color="auto" w:fill="auto"/>
            <w:vAlign w:val="bottom"/>
            <w:hideMark/>
          </w:tcPr>
          <w:p w14:paraId="1BA62754"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Konzervirana zelenjava - pelati</w:t>
            </w:r>
          </w:p>
        </w:tc>
        <w:tc>
          <w:tcPr>
            <w:tcW w:w="910" w:type="pct"/>
            <w:tcBorders>
              <w:top w:val="nil"/>
              <w:left w:val="nil"/>
              <w:bottom w:val="single" w:sz="4" w:space="0" w:color="auto"/>
              <w:right w:val="single" w:sz="4" w:space="0" w:color="auto"/>
            </w:tcBorders>
            <w:shd w:val="clear" w:color="auto" w:fill="auto"/>
            <w:noWrap/>
            <w:vAlign w:val="bottom"/>
            <w:hideMark/>
          </w:tcPr>
          <w:p w14:paraId="503F7B5C"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426.928,02</w:t>
            </w:r>
          </w:p>
        </w:tc>
        <w:tc>
          <w:tcPr>
            <w:tcW w:w="910" w:type="pct"/>
            <w:tcBorders>
              <w:top w:val="nil"/>
              <w:left w:val="nil"/>
              <w:bottom w:val="single" w:sz="4" w:space="0" w:color="auto"/>
              <w:right w:val="single" w:sz="4" w:space="0" w:color="auto"/>
            </w:tcBorders>
            <w:shd w:val="clear" w:color="auto" w:fill="auto"/>
            <w:noWrap/>
            <w:vAlign w:val="bottom"/>
            <w:hideMark/>
          </w:tcPr>
          <w:p w14:paraId="2E6C5AF4"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148.677,53</w:t>
            </w:r>
          </w:p>
        </w:tc>
        <w:tc>
          <w:tcPr>
            <w:tcW w:w="910" w:type="pct"/>
            <w:tcBorders>
              <w:top w:val="nil"/>
              <w:left w:val="nil"/>
              <w:bottom w:val="single" w:sz="4" w:space="0" w:color="auto"/>
              <w:right w:val="single" w:sz="4" w:space="0" w:color="auto"/>
            </w:tcBorders>
            <w:shd w:val="clear" w:color="auto" w:fill="auto"/>
            <w:noWrap/>
            <w:vAlign w:val="bottom"/>
            <w:hideMark/>
          </w:tcPr>
          <w:p w14:paraId="0DEA1703"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143.547,00</w:t>
            </w:r>
          </w:p>
        </w:tc>
        <w:tc>
          <w:tcPr>
            <w:tcW w:w="910" w:type="pct"/>
            <w:tcBorders>
              <w:top w:val="nil"/>
              <w:left w:val="nil"/>
              <w:bottom w:val="single" w:sz="4" w:space="0" w:color="auto"/>
              <w:right w:val="single" w:sz="4" w:space="0" w:color="auto"/>
            </w:tcBorders>
            <w:shd w:val="clear" w:color="auto" w:fill="auto"/>
            <w:noWrap/>
            <w:vAlign w:val="bottom"/>
            <w:hideMark/>
          </w:tcPr>
          <w:p w14:paraId="688195CB" w14:textId="77777777" w:rsidR="00C329C9" w:rsidRPr="00725F5A" w:rsidRDefault="00C329C9" w:rsidP="00C329C9">
            <w:pPr>
              <w:spacing w:after="0" w:line="240" w:lineRule="auto"/>
              <w:jc w:val="right"/>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134.703,49</w:t>
            </w:r>
          </w:p>
        </w:tc>
      </w:tr>
      <w:tr w:rsidR="00C329C9" w:rsidRPr="00725F5A" w14:paraId="3935D5E7" w14:textId="77777777" w:rsidTr="00C329C9">
        <w:trPr>
          <w:trHeight w:val="300"/>
        </w:trPr>
        <w:tc>
          <w:tcPr>
            <w:tcW w:w="414" w:type="pct"/>
            <w:tcBorders>
              <w:top w:val="nil"/>
              <w:left w:val="single" w:sz="4" w:space="0" w:color="auto"/>
              <w:bottom w:val="single" w:sz="4" w:space="0" w:color="auto"/>
              <w:right w:val="single" w:sz="4" w:space="0" w:color="auto"/>
            </w:tcBorders>
            <w:shd w:val="clear" w:color="000000" w:fill="D6DCE4"/>
            <w:noWrap/>
            <w:vAlign w:val="bottom"/>
            <w:hideMark/>
          </w:tcPr>
          <w:p w14:paraId="4E9E0333" w14:textId="77777777" w:rsidR="00C329C9" w:rsidRPr="00725F5A" w:rsidRDefault="00C329C9" w:rsidP="00C329C9">
            <w:pPr>
              <w:spacing w:after="0" w:line="240" w:lineRule="auto"/>
              <w:rPr>
                <w:rFonts w:ascii="Arial" w:eastAsia="Times New Roman" w:hAnsi="Arial" w:cs="Arial"/>
                <w:color w:val="000000"/>
                <w:lang w:eastAsia="sl-SI"/>
              </w:rPr>
            </w:pPr>
            <w:r w:rsidRPr="00725F5A">
              <w:rPr>
                <w:rFonts w:ascii="Arial" w:eastAsia="Times New Roman" w:hAnsi="Arial" w:cs="Arial"/>
                <w:color w:val="000000"/>
                <w:lang w:eastAsia="sl-SI"/>
              </w:rPr>
              <w:t> </w:t>
            </w:r>
          </w:p>
        </w:tc>
        <w:tc>
          <w:tcPr>
            <w:tcW w:w="947" w:type="pct"/>
            <w:tcBorders>
              <w:top w:val="nil"/>
              <w:left w:val="nil"/>
              <w:bottom w:val="single" w:sz="4" w:space="0" w:color="auto"/>
              <w:right w:val="single" w:sz="4" w:space="0" w:color="auto"/>
            </w:tcBorders>
            <w:shd w:val="clear" w:color="000000" w:fill="D6DCE4"/>
            <w:vAlign w:val="bottom"/>
            <w:hideMark/>
          </w:tcPr>
          <w:p w14:paraId="1EEDA22E" w14:textId="77777777" w:rsidR="00C329C9" w:rsidRPr="00725F5A" w:rsidRDefault="00C329C9" w:rsidP="00C329C9">
            <w:pPr>
              <w:spacing w:after="0" w:line="240" w:lineRule="auto"/>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SKUPAJ</w:t>
            </w:r>
          </w:p>
        </w:tc>
        <w:tc>
          <w:tcPr>
            <w:tcW w:w="910" w:type="pct"/>
            <w:tcBorders>
              <w:top w:val="nil"/>
              <w:left w:val="nil"/>
              <w:bottom w:val="single" w:sz="4" w:space="0" w:color="auto"/>
              <w:right w:val="single" w:sz="4" w:space="0" w:color="auto"/>
            </w:tcBorders>
            <w:shd w:val="clear" w:color="000000" w:fill="D6DCE4"/>
            <w:noWrap/>
            <w:vAlign w:val="bottom"/>
            <w:hideMark/>
          </w:tcPr>
          <w:p w14:paraId="1D7392B5"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6.367.726,01</w:t>
            </w:r>
          </w:p>
        </w:tc>
        <w:tc>
          <w:tcPr>
            <w:tcW w:w="910" w:type="pct"/>
            <w:tcBorders>
              <w:top w:val="nil"/>
              <w:left w:val="nil"/>
              <w:bottom w:val="single" w:sz="4" w:space="0" w:color="auto"/>
              <w:right w:val="single" w:sz="4" w:space="0" w:color="auto"/>
            </w:tcBorders>
            <w:shd w:val="clear" w:color="000000" w:fill="D6DCE4"/>
            <w:noWrap/>
            <w:vAlign w:val="bottom"/>
            <w:hideMark/>
          </w:tcPr>
          <w:p w14:paraId="75CFF4FB"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2.217.558,37</w:t>
            </w:r>
          </w:p>
        </w:tc>
        <w:tc>
          <w:tcPr>
            <w:tcW w:w="910" w:type="pct"/>
            <w:tcBorders>
              <w:top w:val="nil"/>
              <w:left w:val="nil"/>
              <w:bottom w:val="single" w:sz="4" w:space="0" w:color="auto"/>
              <w:right w:val="single" w:sz="4" w:space="0" w:color="auto"/>
            </w:tcBorders>
            <w:shd w:val="clear" w:color="000000" w:fill="D6DCE4"/>
            <w:noWrap/>
            <w:vAlign w:val="bottom"/>
            <w:hideMark/>
          </w:tcPr>
          <w:p w14:paraId="45F6291C"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2.141.035,22</w:t>
            </w:r>
          </w:p>
        </w:tc>
        <w:tc>
          <w:tcPr>
            <w:tcW w:w="910" w:type="pct"/>
            <w:tcBorders>
              <w:top w:val="nil"/>
              <w:left w:val="nil"/>
              <w:bottom w:val="single" w:sz="4" w:space="0" w:color="auto"/>
              <w:right w:val="single" w:sz="4" w:space="0" w:color="auto"/>
            </w:tcBorders>
            <w:shd w:val="clear" w:color="000000" w:fill="D6DCE4"/>
            <w:noWrap/>
            <w:vAlign w:val="bottom"/>
            <w:hideMark/>
          </w:tcPr>
          <w:p w14:paraId="0F93EE9E" w14:textId="77777777" w:rsidR="00C329C9" w:rsidRPr="00725F5A" w:rsidRDefault="00C329C9" w:rsidP="00C329C9">
            <w:pPr>
              <w:spacing w:after="0" w:line="240" w:lineRule="auto"/>
              <w:jc w:val="right"/>
              <w:rPr>
                <w:rFonts w:ascii="Arial" w:eastAsia="Times New Roman" w:hAnsi="Arial" w:cs="Arial"/>
                <w:b/>
                <w:bCs/>
                <w:color w:val="000000"/>
                <w:sz w:val="18"/>
                <w:szCs w:val="18"/>
                <w:lang w:eastAsia="sl-SI"/>
              </w:rPr>
            </w:pPr>
            <w:r w:rsidRPr="00725F5A">
              <w:rPr>
                <w:rFonts w:ascii="Arial" w:eastAsia="Times New Roman" w:hAnsi="Arial" w:cs="Arial"/>
                <w:b/>
                <w:bCs/>
                <w:color w:val="000000"/>
                <w:sz w:val="18"/>
                <w:szCs w:val="18"/>
                <w:lang w:eastAsia="sl-SI"/>
              </w:rPr>
              <w:t>2.009.132,42</w:t>
            </w:r>
          </w:p>
        </w:tc>
      </w:tr>
    </w:tbl>
    <w:p w14:paraId="566BA15B" w14:textId="09A6CF45" w:rsidR="00C52F3C" w:rsidRPr="00725F5A" w:rsidRDefault="00C52F3C" w:rsidP="00D65232">
      <w:pPr>
        <w:rPr>
          <w:rFonts w:ascii="Arial" w:hAnsi="Arial" w:cs="Arial"/>
        </w:rPr>
      </w:pPr>
    </w:p>
    <w:p w14:paraId="15116122" w14:textId="0C6C685A" w:rsidR="00D65232" w:rsidRPr="00725F5A" w:rsidRDefault="00D65232" w:rsidP="00D65232">
      <w:pPr>
        <w:rPr>
          <w:rFonts w:ascii="Arial" w:hAnsi="Arial" w:cs="Arial"/>
        </w:rPr>
      </w:pPr>
    </w:p>
    <w:p w14:paraId="35EBF1A7" w14:textId="523B28C0" w:rsidR="00D65232" w:rsidRPr="00725F5A" w:rsidRDefault="00D65232" w:rsidP="00D65232">
      <w:pPr>
        <w:rPr>
          <w:rFonts w:ascii="Arial" w:hAnsi="Arial" w:cs="Arial"/>
        </w:rPr>
      </w:pPr>
    </w:p>
    <w:p w14:paraId="429720FF" w14:textId="77777777" w:rsidR="00651FCD" w:rsidRPr="00725F5A" w:rsidRDefault="00651FCD" w:rsidP="00D65232">
      <w:pPr>
        <w:rPr>
          <w:rFonts w:ascii="Arial" w:hAnsi="Arial" w:cs="Arial"/>
        </w:rPr>
        <w:sectPr w:rsidR="00651FCD" w:rsidRPr="00725F5A" w:rsidSect="00F25325">
          <w:headerReference w:type="default" r:id="rId16"/>
          <w:footerReference w:type="default" r:id="rId17"/>
          <w:pgSz w:w="11906" w:h="16838"/>
          <w:pgMar w:top="1418" w:right="1418" w:bottom="1418" w:left="1418" w:header="567" w:footer="596" w:gutter="0"/>
          <w:cols w:space="708"/>
          <w:rtlGutter/>
          <w:docGrid w:linePitch="360"/>
        </w:sectPr>
      </w:pPr>
    </w:p>
    <w:p w14:paraId="42AAFDEA" w14:textId="77777777" w:rsidR="00651FCD" w:rsidRPr="00725F5A" w:rsidRDefault="00651FCD" w:rsidP="00F25325">
      <w:pPr>
        <w:pBdr>
          <w:top w:val="single" w:sz="24" w:space="1" w:color="548DD4"/>
          <w:left w:val="single" w:sz="24" w:space="4" w:color="548DD4"/>
          <w:bottom w:val="single" w:sz="24" w:space="1" w:color="548DD4"/>
          <w:right w:val="single" w:sz="24" w:space="4" w:color="548DD4"/>
        </w:pBdr>
        <w:shd w:val="clear" w:color="auto" w:fill="548DD4"/>
        <w:spacing w:before="360" w:after="0"/>
        <w:ind w:left="1985"/>
        <w:rPr>
          <w:rFonts w:ascii="Arial" w:hAnsi="Arial" w:cs="Arial"/>
          <w:b/>
          <w:color w:val="FFFFFF"/>
          <w:sz w:val="26"/>
          <w:szCs w:val="26"/>
        </w:rPr>
      </w:pPr>
      <w:r w:rsidRPr="00725F5A">
        <w:rPr>
          <w:rFonts w:ascii="Arial" w:hAnsi="Arial" w:cs="Arial"/>
          <w:b/>
          <w:color w:val="FFFFFF"/>
          <w:sz w:val="26"/>
          <w:szCs w:val="26"/>
        </w:rPr>
        <w:lastRenderedPageBreak/>
        <w:t>Navodila ponudnikom za izdelavo ponudbe</w:t>
      </w:r>
    </w:p>
    <w:p w14:paraId="34DBCD8E" w14:textId="77777777" w:rsidR="00651FCD" w:rsidRPr="00725F5A" w:rsidRDefault="00651FCD" w:rsidP="00F25325">
      <w:pPr>
        <w:spacing w:before="120" w:after="120"/>
        <w:rPr>
          <w:rFonts w:ascii="Arial" w:hAnsi="Arial" w:cs="Arial"/>
          <w:sz w:val="18"/>
          <w:szCs w:val="18"/>
        </w:rPr>
      </w:pPr>
    </w:p>
    <w:tbl>
      <w:tblPr>
        <w:tblW w:w="2500" w:type="pct"/>
        <w:tblInd w:w="108" w:type="dxa"/>
        <w:tblLook w:val="00A0" w:firstRow="1" w:lastRow="0" w:firstColumn="1" w:lastColumn="0" w:noHBand="0" w:noVBand="0"/>
      </w:tblPr>
      <w:tblGrid>
        <w:gridCol w:w="4535"/>
      </w:tblGrid>
      <w:tr w:rsidR="00651FCD" w:rsidRPr="00725F5A" w14:paraId="3EA15870" w14:textId="77777777" w:rsidTr="00E8216D">
        <w:tc>
          <w:tcPr>
            <w:tcW w:w="0" w:type="auto"/>
            <w:shd w:val="clear" w:color="auto" w:fill="000000"/>
            <w:tcMar>
              <w:top w:w="150" w:type="dxa"/>
              <w:bottom w:w="150" w:type="dxa"/>
            </w:tcMar>
            <w:vAlign w:val="center"/>
          </w:tcPr>
          <w:p w14:paraId="6F69885D"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 Splošna navodila</w:t>
            </w:r>
          </w:p>
        </w:tc>
      </w:tr>
    </w:tbl>
    <w:p w14:paraId="35E91F1F" w14:textId="77777777" w:rsidR="0065006B" w:rsidRPr="00725F5A" w:rsidRDefault="0065006B" w:rsidP="0065006B">
      <w:pPr>
        <w:spacing w:before="225" w:after="225" w:line="240" w:lineRule="auto"/>
        <w:jc w:val="both"/>
        <w:rPr>
          <w:rFonts w:ascii="Arial" w:hAnsi="Arial" w:cs="Arial"/>
        </w:rPr>
      </w:pPr>
      <w:r w:rsidRPr="00725F5A">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4B5BAC4C" w14:textId="77777777" w:rsidR="0065006B" w:rsidRPr="00725F5A" w:rsidRDefault="0065006B" w:rsidP="0065006B">
      <w:pPr>
        <w:spacing w:before="225" w:after="225" w:line="240" w:lineRule="auto"/>
        <w:jc w:val="both"/>
        <w:rPr>
          <w:rFonts w:ascii="Arial" w:hAnsi="Arial" w:cs="Arial"/>
        </w:rPr>
      </w:pPr>
      <w:r w:rsidRPr="00725F5A">
        <w:rPr>
          <w:rFonts w:ascii="Arial" w:hAnsi="Arial" w:cs="Arial"/>
          <w:color w:val="000000"/>
          <w:sz w:val="18"/>
          <w:szCs w:val="18"/>
        </w:rPr>
        <w:t>Ponudba se sestavi tako, da ponudnik vpiše zahtevane podatke v obrazce, ki so sestavni del razpisne dokumentacije oz. posameznih delov le-te. </w:t>
      </w:r>
    </w:p>
    <w:p w14:paraId="16EDB6C1" w14:textId="6CFF8441" w:rsidR="0065006B" w:rsidRPr="00725F5A" w:rsidRDefault="0065006B"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6635C7FD" w14:textId="61482675" w:rsidR="008A6C6F" w:rsidRDefault="003D5CDC" w:rsidP="0065006B">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V primeru elektronske ponudbe se kot original štejejo tudi dokumenti, ki so podpisani (verificirani) z elekt</w:t>
      </w:r>
      <w:r w:rsidR="008A6C6F">
        <w:rPr>
          <w:rFonts w:ascii="Arial" w:hAnsi="Arial" w:cs="Arial"/>
          <w:color w:val="000000"/>
          <w:sz w:val="18"/>
          <w:szCs w:val="18"/>
        </w:rPr>
        <w:t xml:space="preserve">ronskim podpisom (certifikatom). </w:t>
      </w:r>
      <w:del w:id="1" w:author="PSega" w:date="2019-09-18T10:57:00Z">
        <w:r w:rsidR="00A244F3" w:rsidDel="00A244F3">
          <w:rPr>
            <w:rFonts w:ascii="Arial" w:hAnsi="Arial" w:cs="Arial"/>
            <w:color w:val="000000"/>
            <w:sz w:val="18"/>
            <w:szCs w:val="18"/>
          </w:rPr>
          <w:delText xml:space="preserve">Kot original pa ne štejejo skeni dokumentov z izpisom elektronske potrditve. </w:delText>
        </w:r>
      </w:del>
    </w:p>
    <w:p w14:paraId="724B2B1A" w14:textId="208A9864" w:rsidR="0065006B" w:rsidRPr="00725F5A" w:rsidRDefault="0065006B" w:rsidP="0065006B">
      <w:pPr>
        <w:spacing w:before="225" w:after="225" w:line="240" w:lineRule="auto"/>
        <w:jc w:val="both"/>
        <w:rPr>
          <w:rFonts w:ascii="Arial" w:hAnsi="Arial" w:cs="Arial"/>
        </w:rPr>
      </w:pPr>
      <w:r w:rsidRPr="00725F5A">
        <w:rPr>
          <w:rFonts w:ascii="Arial" w:hAnsi="Arial" w:cs="Arial"/>
          <w:color w:val="000000"/>
          <w:sz w:val="18"/>
          <w:szCs w:val="18"/>
        </w:rPr>
        <w:t>Ponudba ne sme vsebovati nobenih sprememb in dodatkov, ki niso v skladu z razpisno dokumentacijo. Popravljene napake morajo biti označene.</w:t>
      </w:r>
    </w:p>
    <w:p w14:paraId="6C69F0EE"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Predmetno javno naročilo je sofinancirano iz Operativnega programa za materialno pomoč najbolj ogroženim za obdobje 2014–2020. Sredstva za izvedbo javnega naročila so zagotovljena v Proračunu Republike Slovenije na proračunski postavki 140074 – EU 14-20 Sklad evropske pomoči najbolj ogroženim v RS - EU (85 %) in 140075 – EU 14-20 Sklad evropske pomoči najbolj ogroženim v RS – slovenska udeležba (15 %).</w:t>
      </w:r>
    </w:p>
    <w:tbl>
      <w:tblPr>
        <w:tblW w:w="2500" w:type="pct"/>
        <w:tblInd w:w="108" w:type="dxa"/>
        <w:tblLook w:val="00A0" w:firstRow="1" w:lastRow="0" w:firstColumn="1" w:lastColumn="0" w:noHBand="0" w:noVBand="0"/>
      </w:tblPr>
      <w:tblGrid>
        <w:gridCol w:w="4535"/>
      </w:tblGrid>
      <w:tr w:rsidR="00651FCD" w:rsidRPr="00725F5A" w14:paraId="16E6E61E" w14:textId="77777777" w:rsidTr="00E8216D">
        <w:tc>
          <w:tcPr>
            <w:tcW w:w="0" w:type="auto"/>
            <w:shd w:val="clear" w:color="auto" w:fill="000000"/>
            <w:tcMar>
              <w:top w:w="150" w:type="dxa"/>
              <w:bottom w:w="150" w:type="dxa"/>
            </w:tcMar>
            <w:vAlign w:val="center"/>
          </w:tcPr>
          <w:p w14:paraId="374CC323"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2. Zakoni in predpisi</w:t>
            </w:r>
          </w:p>
        </w:tc>
      </w:tr>
    </w:tbl>
    <w:p w14:paraId="6806BB5B"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Oddaja javnega naročila se izvaja predvsem po določbah naslednjih zakonov in na njihovi podlagi sprejetih podzakonskih predpisov:</w:t>
      </w:r>
    </w:p>
    <w:tbl>
      <w:tblPr>
        <w:tblW w:w="0" w:type="auto"/>
        <w:tblInd w:w="108" w:type="dxa"/>
        <w:tblLook w:val="04A0" w:firstRow="1" w:lastRow="0" w:firstColumn="1" w:lastColumn="0" w:noHBand="0" w:noVBand="1"/>
      </w:tblPr>
      <w:tblGrid>
        <w:gridCol w:w="8962"/>
      </w:tblGrid>
      <w:tr w:rsidR="00A41282" w:rsidRPr="00725F5A" w14:paraId="304BF095" w14:textId="77777777" w:rsidTr="00D525BC">
        <w:tc>
          <w:tcPr>
            <w:tcW w:w="0" w:type="auto"/>
            <w:shd w:val="clear" w:color="auto" w:fill="auto"/>
            <w:tcMar>
              <w:top w:w="0" w:type="auto"/>
              <w:bottom w:w="0" w:type="auto"/>
            </w:tcMar>
          </w:tcPr>
          <w:p w14:paraId="654E8ED0"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Zakon o javnem naročanju (ZJN-3;  Uradni list RS, št. 91/15 in 14/18)</w:t>
            </w:r>
          </w:p>
          <w:p w14:paraId="11C9ABF7"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Zakon o pravnem varstvu v postopkih javnega naročanja (Uradni list RS, št. 43/11, 60/11 – ZTP-D, 63/13, 90/14 – ZDU-1I in 60/17)</w:t>
            </w:r>
          </w:p>
          <w:p w14:paraId="00D6D383"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Zakon o javnih financah (Uradni list RS, št. 11/11 – uradno prečiščeno besedilo, 14/13 – popr., 101/13, 55/15 – ZFisP, 96/15 – ZIPRS1617 in 13/18)</w:t>
            </w:r>
          </w:p>
          <w:p w14:paraId="4C7D0595"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Zakon o integriteti in preprečevanju korupcije (Uradni list RS, št. 69/11 - uradno prečiščeno besedilo);</w:t>
            </w:r>
          </w:p>
          <w:p w14:paraId="734BF96C"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Uredba o finančnih zavarovanjih pri javnem naročanju (Uradni list RS, št. 27/16)</w:t>
            </w:r>
          </w:p>
          <w:p w14:paraId="44AC96CD"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Obligacijski zakonik (Uradni list RS, št. 97/07 – uradno prečiščeno besedilo in 64/16 – odl. US) ter</w:t>
            </w:r>
          </w:p>
          <w:p w14:paraId="2C2205F9" w14:textId="77777777" w:rsidR="00A41282" w:rsidRPr="00725F5A" w:rsidRDefault="00A41282" w:rsidP="00374FAB">
            <w:pPr>
              <w:numPr>
                <w:ilvl w:val="0"/>
                <w:numId w:val="28"/>
              </w:numPr>
              <w:spacing w:after="0" w:line="240" w:lineRule="auto"/>
              <w:rPr>
                <w:rFonts w:ascii="Arial" w:hAnsi="Arial" w:cs="Arial"/>
                <w:color w:val="000000"/>
                <w:sz w:val="18"/>
                <w:szCs w:val="18"/>
              </w:rPr>
            </w:pPr>
            <w:r w:rsidRPr="00725F5A">
              <w:rPr>
                <w:rFonts w:ascii="Arial" w:hAnsi="Arial" w:cs="Arial"/>
                <w:color w:val="000000"/>
                <w:sz w:val="18"/>
                <w:szCs w:val="18"/>
              </w:rPr>
              <w:t>vsa ostala veljavna zakonodaja, ki velja v Republiki Sloveniji in ureja zadevno področje.</w:t>
            </w:r>
          </w:p>
        </w:tc>
      </w:tr>
    </w:tbl>
    <w:p w14:paraId="6C5956C6"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14:paraId="3A62D12E"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Na naročnikov poziv mora izbrani ponudnik v postopku javnega naročanja ali pri izvajanju javnega naročila posredovati podatke o:</w:t>
      </w:r>
    </w:p>
    <w:tbl>
      <w:tblPr>
        <w:tblW w:w="0" w:type="auto"/>
        <w:tblInd w:w="108" w:type="dxa"/>
        <w:tblLook w:val="04A0" w:firstRow="1" w:lastRow="0" w:firstColumn="1" w:lastColumn="0" w:noHBand="0" w:noVBand="1"/>
      </w:tblPr>
      <w:tblGrid>
        <w:gridCol w:w="8962"/>
      </w:tblGrid>
      <w:tr w:rsidR="00A41282" w:rsidRPr="00725F5A" w14:paraId="6554DEAC" w14:textId="77777777" w:rsidTr="00D525BC">
        <w:tc>
          <w:tcPr>
            <w:tcW w:w="0" w:type="auto"/>
            <w:shd w:val="clear" w:color="auto" w:fill="auto"/>
            <w:tcMar>
              <w:top w:w="0" w:type="auto"/>
              <w:bottom w:w="0" w:type="auto"/>
            </w:tcMar>
          </w:tcPr>
          <w:p w14:paraId="7BFFB73C" w14:textId="77777777" w:rsidR="00A41282" w:rsidRPr="00725F5A" w:rsidRDefault="00A41282" w:rsidP="00374FAB">
            <w:pPr>
              <w:numPr>
                <w:ilvl w:val="0"/>
                <w:numId w:val="29"/>
              </w:numPr>
              <w:spacing w:after="0" w:line="240" w:lineRule="auto"/>
              <w:jc w:val="both"/>
              <w:rPr>
                <w:rFonts w:ascii="Arial" w:hAnsi="Arial" w:cs="Arial"/>
                <w:color w:val="000000"/>
                <w:sz w:val="18"/>
                <w:szCs w:val="18"/>
              </w:rPr>
            </w:pPr>
            <w:r w:rsidRPr="00725F5A">
              <w:rPr>
                <w:rFonts w:ascii="Arial" w:hAnsi="Arial" w:cs="Arial"/>
                <w:color w:val="000000"/>
                <w:sz w:val="18"/>
                <w:szCs w:val="18"/>
              </w:rPr>
              <w:t>svojih ustanoviteljih, družbenikih, delničarjih, komanditistih ali drugih lastnikih in podatke o lastniških deležih navedenih oseb in</w:t>
            </w:r>
          </w:p>
          <w:p w14:paraId="1C257DB9" w14:textId="77777777" w:rsidR="00A41282" w:rsidRPr="00725F5A" w:rsidRDefault="00A41282" w:rsidP="00374FAB">
            <w:pPr>
              <w:numPr>
                <w:ilvl w:val="0"/>
                <w:numId w:val="29"/>
              </w:numPr>
              <w:spacing w:after="0" w:line="240" w:lineRule="auto"/>
              <w:jc w:val="both"/>
              <w:rPr>
                <w:rFonts w:ascii="Arial" w:hAnsi="Arial" w:cs="Arial"/>
                <w:color w:val="000000"/>
                <w:sz w:val="18"/>
                <w:szCs w:val="18"/>
              </w:rPr>
            </w:pPr>
            <w:r w:rsidRPr="00725F5A">
              <w:rPr>
                <w:rFonts w:ascii="Arial" w:hAnsi="Arial" w:cs="Arial"/>
                <w:color w:val="000000"/>
                <w:sz w:val="18"/>
                <w:szCs w:val="18"/>
              </w:rPr>
              <w:lastRenderedPageBreak/>
              <w:t>gospodarskih subjektih, za katere se glede na določbe zakona, ki ureja gospodarske družbe, šteje, da so z njim povezane družbe.</w:t>
            </w:r>
          </w:p>
        </w:tc>
      </w:tr>
    </w:tbl>
    <w:p w14:paraId="03EF5CBB"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lastRenderedPageBreak/>
        <w:t>Izbrani ponudnik mora podatke posredovati naročniku v roku osmih dni od prejema naročnikovega poziva.</w:t>
      </w:r>
    </w:p>
    <w:p w14:paraId="10C52929" w14:textId="77777777"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76C8B859" w14:textId="277106EE" w:rsidR="00A41282" w:rsidRPr="00725F5A" w:rsidRDefault="00A41282" w:rsidP="00D525BC">
      <w:pPr>
        <w:spacing w:before="225" w:after="225" w:line="240" w:lineRule="auto"/>
        <w:jc w:val="both"/>
        <w:rPr>
          <w:rFonts w:ascii="Arial" w:hAnsi="Arial" w:cs="Arial"/>
        </w:rPr>
      </w:pPr>
      <w:r w:rsidRPr="00725F5A">
        <w:rPr>
          <w:rFonts w:ascii="Arial" w:hAnsi="Arial" w:cs="Arial"/>
          <w:color w:val="000000"/>
          <w:sz w:val="18"/>
          <w:szCs w:val="18"/>
        </w:rPr>
        <w:t>V času</w:t>
      </w:r>
      <w:r w:rsidR="00DB42A3" w:rsidRPr="00725F5A">
        <w:rPr>
          <w:rFonts w:ascii="Arial" w:hAnsi="Arial" w:cs="Arial"/>
          <w:color w:val="000000"/>
          <w:sz w:val="18"/>
          <w:szCs w:val="18"/>
        </w:rPr>
        <w:t xml:space="preserve"> trajanja postopka javnega naročila</w:t>
      </w:r>
      <w:r w:rsidRPr="00725F5A">
        <w:rPr>
          <w:rFonts w:ascii="Arial" w:hAnsi="Arial" w:cs="Arial"/>
          <w:color w:val="000000"/>
          <w:sz w:val="18"/>
          <w:szCs w:val="18"/>
        </w:rPr>
        <w:t xml:space="preserve">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0D551FDA" w14:textId="77777777" w:rsidR="00A41282" w:rsidRPr="00725F5A" w:rsidRDefault="00A41282" w:rsidP="00A41282">
      <w:pPr>
        <w:spacing w:before="225" w:after="225" w:line="240" w:lineRule="auto"/>
        <w:jc w:val="both"/>
        <w:rPr>
          <w:rFonts w:ascii="Arial" w:hAnsi="Arial" w:cs="Arial"/>
        </w:rPr>
      </w:pPr>
      <w:r w:rsidRPr="00725F5A">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W w:w="2500" w:type="pct"/>
        <w:tblInd w:w="108" w:type="dxa"/>
        <w:tblLook w:val="00A0" w:firstRow="1" w:lastRow="0" w:firstColumn="1" w:lastColumn="0" w:noHBand="0" w:noVBand="0"/>
      </w:tblPr>
      <w:tblGrid>
        <w:gridCol w:w="4535"/>
      </w:tblGrid>
      <w:tr w:rsidR="00651FCD" w:rsidRPr="00725F5A" w14:paraId="44661F92" w14:textId="77777777" w:rsidTr="00E8216D">
        <w:tc>
          <w:tcPr>
            <w:tcW w:w="0" w:type="auto"/>
            <w:shd w:val="clear" w:color="auto" w:fill="000000"/>
            <w:tcMar>
              <w:top w:w="150" w:type="dxa"/>
              <w:bottom w:w="150" w:type="dxa"/>
            </w:tcMar>
            <w:vAlign w:val="center"/>
          </w:tcPr>
          <w:p w14:paraId="78A74745"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3. Jezik razpisne dokumentacije in ponudbe ter oblika</w:t>
            </w:r>
          </w:p>
        </w:tc>
      </w:tr>
    </w:tbl>
    <w:p w14:paraId="1CD6077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Razpisna dokumentacija je pripravljena v slovenskem jeziku. Ponudbe se oddajo v slovenskem jeziku.</w:t>
      </w:r>
      <w:r w:rsidR="008E7598" w:rsidRPr="00725F5A">
        <w:rPr>
          <w:rFonts w:ascii="Arial" w:hAnsi="Arial" w:cs="Arial"/>
          <w:color w:val="000000"/>
          <w:sz w:val="18"/>
          <w:szCs w:val="18"/>
        </w:rPr>
        <w:t xml:space="preserve"> V primeru, če ponudnik za izkazovanje pogojev ali razlogov za izključitev v ponudbi predloži listine v tujem jeziku, je zanje v ponudbi dolžan predložiti </w:t>
      </w:r>
      <w:r w:rsidR="00627165" w:rsidRPr="00725F5A">
        <w:rPr>
          <w:rFonts w:ascii="Arial" w:hAnsi="Arial" w:cs="Arial"/>
          <w:color w:val="000000"/>
          <w:sz w:val="18"/>
          <w:szCs w:val="18"/>
        </w:rPr>
        <w:t>sodno overjen prevod</w:t>
      </w:r>
      <w:r w:rsidR="008E7598" w:rsidRPr="00725F5A">
        <w:rPr>
          <w:rFonts w:ascii="Arial" w:hAnsi="Arial" w:cs="Arial"/>
          <w:color w:val="000000"/>
          <w:sz w:val="18"/>
          <w:szCs w:val="18"/>
        </w:rPr>
        <w:t>. </w:t>
      </w:r>
    </w:p>
    <w:p w14:paraId="59E961DB"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695BF18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W w:w="2500" w:type="pct"/>
        <w:tblInd w:w="108" w:type="dxa"/>
        <w:tblLook w:val="00A0" w:firstRow="1" w:lastRow="0" w:firstColumn="1" w:lastColumn="0" w:noHBand="0" w:noVBand="0"/>
      </w:tblPr>
      <w:tblGrid>
        <w:gridCol w:w="4535"/>
      </w:tblGrid>
      <w:tr w:rsidR="00651FCD" w:rsidRPr="00725F5A" w14:paraId="5939C99F" w14:textId="77777777" w:rsidTr="00E8216D">
        <w:tc>
          <w:tcPr>
            <w:tcW w:w="0" w:type="auto"/>
            <w:shd w:val="clear" w:color="auto" w:fill="000000"/>
            <w:tcMar>
              <w:top w:w="150" w:type="dxa"/>
              <w:bottom w:w="150" w:type="dxa"/>
            </w:tcMar>
            <w:vAlign w:val="center"/>
          </w:tcPr>
          <w:p w14:paraId="074E12F4"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4. Skupna ponudba</w:t>
            </w:r>
          </w:p>
        </w:tc>
      </w:tr>
    </w:tbl>
    <w:p w14:paraId="18F8AE5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W w:w="0" w:type="auto"/>
        <w:tblInd w:w="108" w:type="dxa"/>
        <w:tblLook w:val="00A0" w:firstRow="1" w:lastRow="0" w:firstColumn="1" w:lastColumn="0" w:noHBand="0" w:noVBand="0"/>
      </w:tblPr>
      <w:tblGrid>
        <w:gridCol w:w="8962"/>
      </w:tblGrid>
      <w:tr w:rsidR="00651FCD" w:rsidRPr="00725F5A" w14:paraId="65F6D96B" w14:textId="77777777" w:rsidTr="00E8216D">
        <w:tc>
          <w:tcPr>
            <w:tcW w:w="0" w:type="auto"/>
            <w:tcMar>
              <w:top w:w="0" w:type="auto"/>
              <w:bottom w:w="0" w:type="auto"/>
            </w:tcMar>
          </w:tcPr>
          <w:p w14:paraId="1744B6FE"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imenovanje nosilca posla pri izvedbi javnega naročila,</w:t>
            </w:r>
          </w:p>
          <w:p w14:paraId="422CE605"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pooblastilo nosilcu posla in odgovorni osebi za podpis ponudbe, za komunikacijo z naročnikom, za zastopnika za sprejem pošiljk ter podpis pogodbe,</w:t>
            </w:r>
          </w:p>
          <w:p w14:paraId="4F812D0D"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29AA2065"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7EA97FE8"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izjava, da so vsi gospodarski subjekti v skupni ponudbi seznanjeni s plačilnimi pogoji iz razpisne dokumentacije, in</w:t>
            </w:r>
          </w:p>
          <w:p w14:paraId="479CD07B" w14:textId="77777777" w:rsidR="00651FCD" w:rsidRPr="00725F5A" w:rsidRDefault="00651FCD" w:rsidP="00374FAB">
            <w:pPr>
              <w:numPr>
                <w:ilvl w:val="0"/>
                <w:numId w:val="1"/>
              </w:numPr>
              <w:spacing w:after="0" w:line="240" w:lineRule="auto"/>
              <w:jc w:val="both"/>
              <w:rPr>
                <w:rFonts w:ascii="Arial" w:hAnsi="Arial" w:cs="Arial"/>
                <w:color w:val="000000"/>
                <w:sz w:val="18"/>
                <w:szCs w:val="18"/>
              </w:rPr>
            </w:pPr>
            <w:r w:rsidRPr="00725F5A">
              <w:rPr>
                <w:rFonts w:ascii="Arial" w:hAnsi="Arial" w:cs="Arial"/>
                <w:color w:val="000000"/>
                <w:sz w:val="18"/>
                <w:szCs w:val="18"/>
              </w:rPr>
              <w:t>navedba, da gospodarski subjekti odgovarjajo naročniku neomejeno solidarno za izvedbo celotnega naročila.</w:t>
            </w:r>
          </w:p>
        </w:tc>
      </w:tr>
    </w:tbl>
    <w:p w14:paraId="49FFDCCD"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lastRenderedPageBreak/>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48E24E8C" w14:textId="00C61721" w:rsidR="00A41282"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p w14:paraId="4A720C74" w14:textId="77777777" w:rsidR="00A41282" w:rsidRPr="00725F5A" w:rsidRDefault="00A41282">
      <w:pPr>
        <w:spacing w:before="225" w:after="225" w:line="240" w:lineRule="auto"/>
        <w:jc w:val="both"/>
        <w:rPr>
          <w:rFonts w:ascii="Arial" w:hAnsi="Arial" w:cs="Arial"/>
          <w:color w:val="000000"/>
          <w:sz w:val="18"/>
          <w:szCs w:val="18"/>
        </w:rPr>
      </w:pPr>
    </w:p>
    <w:tbl>
      <w:tblPr>
        <w:tblW w:w="2500" w:type="pct"/>
        <w:tblInd w:w="108" w:type="dxa"/>
        <w:tblLook w:val="04A0" w:firstRow="1" w:lastRow="0" w:firstColumn="1" w:lastColumn="0" w:noHBand="0" w:noVBand="1"/>
      </w:tblPr>
      <w:tblGrid>
        <w:gridCol w:w="4535"/>
      </w:tblGrid>
      <w:tr w:rsidR="00A41282" w:rsidRPr="00725F5A" w14:paraId="3BF45EC6" w14:textId="77777777" w:rsidTr="00D525BC">
        <w:tc>
          <w:tcPr>
            <w:tcW w:w="0" w:type="auto"/>
            <w:shd w:val="clear" w:color="auto" w:fill="000000"/>
            <w:tcMar>
              <w:top w:w="150" w:type="dxa"/>
              <w:bottom w:w="150" w:type="dxa"/>
            </w:tcMar>
            <w:vAlign w:val="center"/>
          </w:tcPr>
          <w:p w14:paraId="125E050C" w14:textId="77777777" w:rsidR="00A41282" w:rsidRPr="00725F5A" w:rsidRDefault="00A41282" w:rsidP="00D525BC">
            <w:pPr>
              <w:spacing w:after="0" w:line="240" w:lineRule="auto"/>
              <w:rPr>
                <w:rFonts w:ascii="Arial" w:hAnsi="Arial" w:cs="Arial"/>
              </w:rPr>
            </w:pPr>
            <w:r w:rsidRPr="00725F5A">
              <w:rPr>
                <w:rFonts w:ascii="Arial" w:hAnsi="Arial" w:cs="Arial"/>
                <w:b/>
                <w:bCs/>
                <w:color w:val="FFFFFF"/>
                <w:position w:val="-2"/>
                <w:sz w:val="18"/>
                <w:szCs w:val="18"/>
                <w:shd w:val="clear" w:color="auto" w:fill="000000"/>
              </w:rPr>
              <w:t>5. ESPD</w:t>
            </w:r>
          </w:p>
        </w:tc>
      </w:tr>
    </w:tbl>
    <w:p w14:paraId="7F5BA68E" w14:textId="24BE076E" w:rsidR="00052D47" w:rsidRPr="00725F5A" w:rsidRDefault="00052D47" w:rsidP="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10922DC9" w14:textId="23B3D4A8" w:rsidR="00052D47" w:rsidRPr="00725F5A" w:rsidRDefault="00052D47" w:rsidP="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Navedbe v ESPD in/ali dokazila, ki ji predloži gospodarski subjekt, morajo biti veljavni.</w:t>
      </w:r>
    </w:p>
    <w:p w14:paraId="592B5287" w14:textId="05B7E2CC" w:rsidR="00052D47" w:rsidRPr="00725F5A" w:rsidRDefault="00052D47" w:rsidP="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Gospodarski subjekt naročnikov obrazec ESPD (datoteka XML) uvozi na spletni strani Portala javnih naročil/ESPD: </w:t>
      </w:r>
      <w:hyperlink r:id="rId18" w:history="1">
        <w:r w:rsidRPr="00725F5A">
          <w:rPr>
            <w:rFonts w:ascii="Arial" w:hAnsi="Arial" w:cs="Arial"/>
            <w:color w:val="000000"/>
            <w:sz w:val="18"/>
            <w:szCs w:val="18"/>
          </w:rPr>
          <w:t>http://www.enarocanje.si/_ESPD/</w:t>
        </w:r>
      </w:hyperlink>
      <w:r w:rsidRPr="00725F5A">
        <w:rPr>
          <w:rFonts w:ascii="Arial" w:hAnsi="Arial" w:cs="Arial"/>
          <w:color w:val="000000"/>
          <w:sz w:val="18"/>
          <w:szCs w:val="18"/>
        </w:rPr>
        <w:t xml:space="preserve"> in v njega neposredno vnese zahtevane podatke.</w:t>
      </w:r>
    </w:p>
    <w:p w14:paraId="0CD2091A" w14:textId="12FE01F3" w:rsidR="00052D47" w:rsidRPr="00725F5A" w:rsidRDefault="00052D47" w:rsidP="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41FBD9E3" w14:textId="6CAD9E63" w:rsidR="00052D47" w:rsidRPr="00725F5A" w:rsidRDefault="00052D47" w:rsidP="00052D47">
      <w:pPr>
        <w:spacing w:before="225" w:after="225" w:line="240" w:lineRule="auto"/>
        <w:jc w:val="both"/>
        <w:rPr>
          <w:rFonts w:ascii="Arial" w:hAnsi="Arial" w:cs="Arial"/>
          <w:color w:val="000000"/>
          <w:sz w:val="18"/>
          <w:szCs w:val="18"/>
        </w:rPr>
      </w:pPr>
      <w:bookmarkStart w:id="2" w:name="_Toc466382905"/>
      <w:bookmarkStart w:id="3" w:name="_Toc466382906"/>
      <w:bookmarkStart w:id="4" w:name="_Hlk511905322"/>
      <w:bookmarkEnd w:id="2"/>
      <w:bookmarkEnd w:id="3"/>
      <w:r w:rsidRPr="00725F5A">
        <w:rPr>
          <w:rFonts w:ascii="Arial" w:hAnsi="Arial" w:cs="Arial"/>
          <w:color w:val="000000"/>
          <w:sz w:val="18"/>
          <w:szCs w:val="18"/>
        </w:rPr>
        <w:t xml:space="preserve">Ponudnik, ki v sistemu e-JN oddaja ponudbo, </w:t>
      </w:r>
      <w:r w:rsidRPr="00725F5A">
        <w:rPr>
          <w:rFonts w:ascii="Arial" w:hAnsi="Arial" w:cs="Arial"/>
          <w:b/>
          <w:color w:val="000000"/>
          <w:sz w:val="18"/>
          <w:szCs w:val="18"/>
        </w:rPr>
        <w:t>naloži svoj ESPD v razdelek »ESPD – ponudnik«, ESPD ostalih sodelujočih pa naloži v razdelek »ESPD – ostali sodelujoči«</w:t>
      </w:r>
      <w:r w:rsidRPr="00725F5A">
        <w:rPr>
          <w:rFonts w:ascii="Arial" w:hAnsi="Arial" w:cs="Arial"/>
          <w:color w:val="000000"/>
          <w:sz w:val="18"/>
          <w:szCs w:val="18"/>
        </w:rPr>
        <w:t xml:space="preserve">.. </w:t>
      </w:r>
      <w:bookmarkEnd w:id="4"/>
    </w:p>
    <w:p w14:paraId="5F213FB7" w14:textId="38627A7A" w:rsidR="00A41282" w:rsidRPr="00725F5A" w:rsidRDefault="00052D4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Za ostale sodelujoče ponudnik v razdelek »ESPD – ostali sodelujoči« priloži podpisane ESPD v pdf. obliki, ali v elektronski obliki podpisan xml. </w:t>
      </w:r>
    </w:p>
    <w:p w14:paraId="20088EC1" w14:textId="284F5B92" w:rsidR="004E0030" w:rsidRPr="00725F5A" w:rsidRDefault="00A234F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ki v sistemu e-JN oddaja ponudbo, naloži elektronsko podpisan ESPD v xml. obliki ali nepodpisan ESPD v xml. obliki, pri čemer se v slednjem primeru v skladu </w:t>
      </w:r>
      <w:r w:rsidR="00C426B7" w:rsidRPr="00725F5A">
        <w:rPr>
          <w:rFonts w:ascii="Arial" w:hAnsi="Arial" w:cs="Arial"/>
          <w:color w:val="000000"/>
          <w:sz w:val="18"/>
          <w:szCs w:val="18"/>
        </w:rPr>
        <w:t xml:space="preserve">s </w:t>
      </w:r>
      <w:r w:rsidRPr="00725F5A">
        <w:rPr>
          <w:rFonts w:ascii="Arial" w:hAnsi="Arial" w:cs="Arial"/>
          <w:color w:val="000000"/>
          <w:sz w:val="18"/>
          <w:szCs w:val="18"/>
        </w:rPr>
        <w:t>Splošnimi pogoji uporabe informacijskega sistema e-JN šteje, da je oddan pravno zavezujoč dokument, ki ima enako veljavnost kot podpisan.</w:t>
      </w:r>
    </w:p>
    <w:p w14:paraId="3C0BB9E4" w14:textId="3EF5AEB7" w:rsidR="009E151A" w:rsidRPr="00725F5A" w:rsidRDefault="009E151A" w:rsidP="00C426B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bo pred oddajo javnega naročila od ponudnika, kateremu se je odločil oddati javno naročilo, zahteval, da predloži najnovejša dokazila, ki dokazujejo izpolnjevanje vseh pogojev, ki so navedeni v predmetni dokumentaciji v zvezi z oddajo javnega naročila. Naročnik si pridržuje pravico, da pozove ponudnike, da dopolnijo ali pojasnijo predložena potrdila.</w:t>
      </w:r>
    </w:p>
    <w:p w14:paraId="48E70EF1" w14:textId="1A9ED641" w:rsidR="009E151A" w:rsidRPr="00725F5A" w:rsidRDefault="009E151A" w:rsidP="00C426B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w:t>
      </w:r>
    </w:p>
    <w:p w14:paraId="03E8372B" w14:textId="5AC3E438" w:rsidR="009E151A" w:rsidRPr="00725F5A" w:rsidRDefault="009E151A" w:rsidP="00C426B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2985DECE" w14:textId="1A406592" w:rsidR="00C426B7" w:rsidRPr="00725F5A" w:rsidRDefault="009E151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Če lahko naročnik dokazila pridobi neposredno v bazi podatkov, mora ESPD vsebovati tudi informacije, ki so potrebne v ta namen, zlasti spletni naslov baze podatkov in podatke za identifikacijo.</w:t>
      </w:r>
    </w:p>
    <w:tbl>
      <w:tblPr>
        <w:tblW w:w="2500" w:type="pct"/>
        <w:tblInd w:w="108" w:type="dxa"/>
        <w:tblLook w:val="00A0" w:firstRow="1" w:lastRow="0" w:firstColumn="1" w:lastColumn="0" w:noHBand="0" w:noVBand="0"/>
      </w:tblPr>
      <w:tblGrid>
        <w:gridCol w:w="4535"/>
      </w:tblGrid>
      <w:tr w:rsidR="00651FCD" w:rsidRPr="00725F5A" w14:paraId="63431686" w14:textId="77777777" w:rsidTr="00E8216D">
        <w:tc>
          <w:tcPr>
            <w:tcW w:w="0" w:type="auto"/>
            <w:shd w:val="clear" w:color="auto" w:fill="000000"/>
            <w:tcMar>
              <w:top w:w="150" w:type="dxa"/>
              <w:bottom w:w="150" w:type="dxa"/>
            </w:tcMar>
            <w:vAlign w:val="center"/>
          </w:tcPr>
          <w:p w14:paraId="132DE8A7" w14:textId="5E89E95D" w:rsidR="00651FCD" w:rsidRPr="00725F5A" w:rsidRDefault="002E212A"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6</w:t>
            </w:r>
            <w:r w:rsidR="00651FCD" w:rsidRPr="00725F5A">
              <w:rPr>
                <w:rFonts w:ascii="Arial" w:hAnsi="Arial" w:cs="Arial"/>
                <w:b/>
                <w:bCs/>
                <w:color w:val="FFFFFF"/>
                <w:position w:val="-2"/>
                <w:sz w:val="18"/>
                <w:szCs w:val="18"/>
                <w:shd w:val="clear" w:color="auto" w:fill="000000"/>
              </w:rPr>
              <w:t>. Ponudba s podizvajalci</w:t>
            </w:r>
          </w:p>
        </w:tc>
      </w:tr>
    </w:tbl>
    <w:p w14:paraId="4C1242AA" w14:textId="72D371BF" w:rsidR="002E212A"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Konkretno javno naročilo se uvršča pod blago, zato skladno z 2. odstavkom 94. člena ZJN-3 ponudnik v ponudbi ni dolžan navesti podizvajalcev. Naročnik ne uveljavlja upravičenja iz 8. odstavka 94. člena</w:t>
      </w:r>
      <w:r w:rsidR="00DD25DF" w:rsidRPr="00725F5A">
        <w:rPr>
          <w:rFonts w:ascii="Arial" w:hAnsi="Arial" w:cs="Arial"/>
          <w:color w:val="000000"/>
          <w:sz w:val="18"/>
          <w:szCs w:val="18"/>
        </w:rPr>
        <w:t xml:space="preserve"> ZJN-3</w:t>
      </w:r>
      <w:r w:rsidRPr="00725F5A">
        <w:rPr>
          <w:rFonts w:ascii="Arial" w:hAnsi="Arial" w:cs="Arial"/>
          <w:color w:val="000000"/>
          <w:sz w:val="18"/>
          <w:szCs w:val="18"/>
        </w:rPr>
        <w:t>. </w:t>
      </w:r>
    </w:p>
    <w:tbl>
      <w:tblPr>
        <w:tblW w:w="2500" w:type="pct"/>
        <w:tblInd w:w="108" w:type="dxa"/>
        <w:tblLook w:val="00A0" w:firstRow="1" w:lastRow="0" w:firstColumn="1" w:lastColumn="0" w:noHBand="0" w:noVBand="0"/>
      </w:tblPr>
      <w:tblGrid>
        <w:gridCol w:w="4535"/>
      </w:tblGrid>
      <w:tr w:rsidR="00651FCD" w:rsidRPr="00725F5A" w14:paraId="21BD657A" w14:textId="77777777" w:rsidTr="00E8216D">
        <w:tc>
          <w:tcPr>
            <w:tcW w:w="0" w:type="auto"/>
            <w:shd w:val="clear" w:color="auto" w:fill="000000"/>
            <w:tcMar>
              <w:top w:w="150" w:type="dxa"/>
              <w:bottom w:w="150" w:type="dxa"/>
            </w:tcMar>
            <w:vAlign w:val="center"/>
          </w:tcPr>
          <w:p w14:paraId="3B720F30" w14:textId="5BAA7435" w:rsidR="00651FCD" w:rsidRPr="00725F5A" w:rsidRDefault="002E212A"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lastRenderedPageBreak/>
              <w:t>7</w:t>
            </w:r>
            <w:r w:rsidR="00651FCD" w:rsidRPr="00725F5A">
              <w:rPr>
                <w:rFonts w:ascii="Arial" w:hAnsi="Arial" w:cs="Arial"/>
                <w:b/>
                <w:bCs/>
                <w:color w:val="FFFFFF"/>
                <w:position w:val="-2"/>
                <w:sz w:val="18"/>
                <w:szCs w:val="18"/>
                <w:shd w:val="clear" w:color="auto" w:fill="000000"/>
              </w:rPr>
              <w:t>. Ustavitev postopka, zavrnitev vseh ponudb, odstop od izvedbe javnega naročila</w:t>
            </w:r>
          </w:p>
        </w:tc>
      </w:tr>
    </w:tbl>
    <w:p w14:paraId="79EAC645" w14:textId="6AA4EE26"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lahko skladno z določili 90. člena ZJN-3 ustavi postopek oddaje javnega naročila, zavrne vse ponudbe ali odstopi od izvedbe javnega naročila. Naročnik lahko za vsak sklop ločeno izda odločitev o oddaji naročila oz. sklep o izločitvi ali zavrnitvi vseh ponudb, v kolikor so za to podane okoliščine. Morebitni revizijski zahtevek ali podaljšanje roka za aktivnosti v določenem sklopu ne vplivajo na naročnikovo možnost nadaljevanja aktivnosti za ostale sklope. </w:t>
      </w:r>
    </w:p>
    <w:tbl>
      <w:tblPr>
        <w:tblW w:w="2500" w:type="pct"/>
        <w:tblInd w:w="108" w:type="dxa"/>
        <w:tblLook w:val="04A0" w:firstRow="1" w:lastRow="0" w:firstColumn="1" w:lastColumn="0" w:noHBand="0" w:noVBand="1"/>
      </w:tblPr>
      <w:tblGrid>
        <w:gridCol w:w="4535"/>
      </w:tblGrid>
      <w:tr w:rsidR="002E212A" w:rsidRPr="00725F5A" w14:paraId="5E8E61D2" w14:textId="77777777" w:rsidTr="00D525BC">
        <w:tc>
          <w:tcPr>
            <w:tcW w:w="0" w:type="auto"/>
            <w:shd w:val="clear" w:color="auto" w:fill="000000"/>
            <w:tcMar>
              <w:top w:w="150" w:type="dxa"/>
              <w:bottom w:w="150" w:type="dxa"/>
            </w:tcMar>
            <w:vAlign w:val="center"/>
          </w:tcPr>
          <w:p w14:paraId="4D87672F" w14:textId="6979F13C" w:rsidR="002E212A" w:rsidRPr="00725F5A" w:rsidRDefault="002E212A" w:rsidP="00D525BC">
            <w:pPr>
              <w:spacing w:after="0" w:line="240" w:lineRule="auto"/>
              <w:rPr>
                <w:rFonts w:ascii="Arial" w:hAnsi="Arial" w:cs="Arial"/>
              </w:rPr>
            </w:pPr>
            <w:r w:rsidRPr="00725F5A">
              <w:rPr>
                <w:rFonts w:ascii="Arial" w:hAnsi="Arial" w:cs="Arial"/>
                <w:b/>
                <w:bCs/>
                <w:color w:val="FFFFFF"/>
                <w:position w:val="-2"/>
                <w:sz w:val="18"/>
                <w:szCs w:val="18"/>
                <w:shd w:val="clear" w:color="auto" w:fill="000000"/>
              </w:rPr>
              <w:t>8. Obseg naročila</w:t>
            </w:r>
          </w:p>
        </w:tc>
      </w:tr>
    </w:tbl>
    <w:p w14:paraId="5877B7ED" w14:textId="7B48FEFE" w:rsidR="002E212A" w:rsidRPr="00725F5A" w:rsidRDefault="002E212A" w:rsidP="002E212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Ker naročnik razpolaga s fiksnimi sredstvi za nakup posameznih živil,</w:t>
      </w:r>
      <w:r w:rsidR="00AF6782" w:rsidRPr="00725F5A">
        <w:rPr>
          <w:rFonts w:ascii="Arial" w:hAnsi="Arial" w:cs="Arial"/>
          <w:color w:val="000000"/>
          <w:sz w:val="18"/>
          <w:szCs w:val="18"/>
        </w:rPr>
        <w:t xml:space="preserve"> bo naročil okvirno količino živil iz posameznega sklopa, in sicer v skladu z ocenjeno vrednostjo oziroma zagotovljenimi sredstvi za posamezen sklop.</w:t>
      </w:r>
    </w:p>
    <w:p w14:paraId="174B96C6" w14:textId="73DC0F6E" w:rsidR="002E212A" w:rsidRPr="00725F5A" w:rsidRDefault="002E212A" w:rsidP="002E212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si prav tako pridržuje pravico, da zmanjša obseg naročila, ne da bi zato moral navajati posebne razloge. Ponudniki morajo to dejstvo upoštevati pri sestavi ponudbenih cen.</w:t>
      </w:r>
    </w:p>
    <w:p w14:paraId="49E3E978" w14:textId="19A5E88B" w:rsidR="002E212A" w:rsidRPr="00725F5A" w:rsidRDefault="002E212A" w:rsidP="002E212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W w:w="2500" w:type="pct"/>
        <w:tblInd w:w="108" w:type="dxa"/>
        <w:tblLook w:val="00A0" w:firstRow="1" w:lastRow="0" w:firstColumn="1" w:lastColumn="0" w:noHBand="0" w:noVBand="0"/>
      </w:tblPr>
      <w:tblGrid>
        <w:gridCol w:w="4535"/>
      </w:tblGrid>
      <w:tr w:rsidR="00651FCD" w:rsidRPr="00725F5A" w14:paraId="2E617806" w14:textId="77777777" w:rsidTr="00E8216D">
        <w:tc>
          <w:tcPr>
            <w:tcW w:w="0" w:type="auto"/>
            <w:shd w:val="clear" w:color="auto" w:fill="000000"/>
            <w:tcMar>
              <w:top w:w="150" w:type="dxa"/>
              <w:bottom w:w="150" w:type="dxa"/>
            </w:tcMar>
            <w:vAlign w:val="center"/>
          </w:tcPr>
          <w:p w14:paraId="3EC533D0" w14:textId="31F278C4" w:rsidR="00651FCD" w:rsidRPr="00725F5A" w:rsidRDefault="002E212A"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t>9</w:t>
            </w:r>
            <w:r w:rsidR="00651FCD" w:rsidRPr="00725F5A">
              <w:rPr>
                <w:rFonts w:ascii="Arial" w:hAnsi="Arial" w:cs="Arial"/>
                <w:b/>
                <w:bCs/>
                <w:color w:val="FFFFFF"/>
                <w:position w:val="-2"/>
                <w:sz w:val="18"/>
                <w:szCs w:val="18"/>
                <w:shd w:val="clear" w:color="auto" w:fill="000000"/>
              </w:rPr>
              <w:t>. Dopolnjevanje, spreminjanje ter pojasnjevanje ponudb</w:t>
            </w:r>
          </w:p>
        </w:tc>
      </w:tr>
    </w:tbl>
    <w:p w14:paraId="776CFA3C" w14:textId="77777777" w:rsidR="002E212A" w:rsidRPr="00725F5A" w:rsidRDefault="002E212A" w:rsidP="00D525BC">
      <w:pPr>
        <w:spacing w:before="225" w:after="225" w:line="240" w:lineRule="auto"/>
        <w:jc w:val="both"/>
        <w:rPr>
          <w:rFonts w:ascii="Arial" w:hAnsi="Arial" w:cs="Arial"/>
        </w:rPr>
      </w:pPr>
      <w:r w:rsidRPr="00725F5A">
        <w:rPr>
          <w:rFonts w:ascii="Arial" w:hAnsi="Arial" w:cs="Arial"/>
          <w:color w:val="000000"/>
          <w:sz w:val="18"/>
          <w:szCs w:val="18"/>
        </w:rPr>
        <w:t>Naročnik bo v primeru dopolnjevanja ter pojasnjevanja ponudbe ravnal skladno z določili 89. člena ZJN-3.</w:t>
      </w:r>
    </w:p>
    <w:p w14:paraId="2AC8BA1F" w14:textId="77777777" w:rsidR="002E212A" w:rsidRPr="00725F5A" w:rsidRDefault="002E212A" w:rsidP="00D525BC">
      <w:pPr>
        <w:spacing w:before="225" w:after="225" w:line="240" w:lineRule="auto"/>
        <w:jc w:val="both"/>
        <w:rPr>
          <w:rFonts w:ascii="Arial" w:hAnsi="Arial" w:cs="Arial"/>
        </w:rPr>
      </w:pPr>
      <w:r w:rsidRPr="00725F5A">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71990782" w14:textId="77777777" w:rsidR="002E212A" w:rsidRPr="00725F5A" w:rsidRDefault="002E212A" w:rsidP="00D525BC">
      <w:pPr>
        <w:spacing w:before="225" w:after="225" w:line="240" w:lineRule="auto"/>
        <w:jc w:val="both"/>
        <w:rPr>
          <w:rFonts w:ascii="Arial" w:hAnsi="Arial" w:cs="Arial"/>
        </w:rPr>
      </w:pPr>
      <w:r w:rsidRPr="00725F5A">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16C1F4AC" w14:textId="77777777" w:rsidR="002E212A" w:rsidRPr="00725F5A" w:rsidRDefault="002E212A" w:rsidP="00D525BC">
      <w:pPr>
        <w:spacing w:before="225" w:after="225" w:line="240" w:lineRule="auto"/>
        <w:jc w:val="both"/>
        <w:rPr>
          <w:rFonts w:ascii="Arial" w:hAnsi="Arial" w:cs="Arial"/>
        </w:rPr>
      </w:pPr>
      <w:r w:rsidRPr="00725F5A">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W w:w="0" w:type="auto"/>
        <w:tblInd w:w="108" w:type="dxa"/>
        <w:tblLook w:val="04A0" w:firstRow="1" w:lastRow="0" w:firstColumn="1" w:lastColumn="0" w:noHBand="0" w:noVBand="1"/>
      </w:tblPr>
      <w:tblGrid>
        <w:gridCol w:w="8962"/>
      </w:tblGrid>
      <w:tr w:rsidR="002E212A" w:rsidRPr="00725F5A" w14:paraId="7DC30E74" w14:textId="77777777" w:rsidTr="00D525BC">
        <w:tc>
          <w:tcPr>
            <w:tcW w:w="0" w:type="auto"/>
            <w:shd w:val="clear" w:color="auto" w:fill="auto"/>
            <w:tcMar>
              <w:top w:w="0" w:type="auto"/>
              <w:bottom w:w="0" w:type="auto"/>
            </w:tcMar>
          </w:tcPr>
          <w:p w14:paraId="29D43A6F" w14:textId="77777777" w:rsidR="002E212A" w:rsidRPr="00725F5A" w:rsidRDefault="002E212A" w:rsidP="00374FAB">
            <w:pPr>
              <w:numPr>
                <w:ilvl w:val="0"/>
                <w:numId w:val="30"/>
              </w:numPr>
              <w:spacing w:after="0" w:line="240" w:lineRule="auto"/>
              <w:jc w:val="both"/>
              <w:rPr>
                <w:rFonts w:ascii="Arial" w:hAnsi="Arial" w:cs="Arial"/>
                <w:color w:val="000000"/>
                <w:sz w:val="18"/>
                <w:szCs w:val="18"/>
              </w:rPr>
            </w:pPr>
            <w:r w:rsidRPr="00725F5A">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4DD286E5" w14:textId="77777777" w:rsidR="002E212A" w:rsidRPr="00725F5A" w:rsidRDefault="002E212A" w:rsidP="00374FAB">
            <w:pPr>
              <w:numPr>
                <w:ilvl w:val="0"/>
                <w:numId w:val="30"/>
              </w:numPr>
              <w:spacing w:after="0" w:line="240" w:lineRule="auto"/>
              <w:jc w:val="both"/>
              <w:rPr>
                <w:rFonts w:ascii="Arial" w:hAnsi="Arial" w:cs="Arial"/>
                <w:color w:val="000000"/>
                <w:sz w:val="18"/>
                <w:szCs w:val="18"/>
              </w:rPr>
            </w:pPr>
            <w:r w:rsidRPr="00725F5A">
              <w:rPr>
                <w:rFonts w:ascii="Arial" w:hAnsi="Arial" w:cs="Arial"/>
                <w:color w:val="000000"/>
                <w:sz w:val="18"/>
                <w:szCs w:val="18"/>
              </w:rPr>
              <w:t>tistega dela ponudbe, ki se veže na tehnične specifikacije predmeta javnega naročila,</w:t>
            </w:r>
          </w:p>
          <w:p w14:paraId="208DDF7A" w14:textId="77777777" w:rsidR="002E212A" w:rsidRPr="00725F5A" w:rsidRDefault="002E212A" w:rsidP="00374FAB">
            <w:pPr>
              <w:numPr>
                <w:ilvl w:val="0"/>
                <w:numId w:val="30"/>
              </w:numPr>
              <w:spacing w:after="0" w:line="240" w:lineRule="auto"/>
              <w:jc w:val="both"/>
              <w:rPr>
                <w:rFonts w:ascii="Arial" w:hAnsi="Arial" w:cs="Arial"/>
                <w:color w:val="000000"/>
                <w:sz w:val="18"/>
                <w:szCs w:val="18"/>
              </w:rPr>
            </w:pPr>
            <w:r w:rsidRPr="00725F5A">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27BBAA45" w14:textId="028B185C" w:rsidR="002E212A" w:rsidRPr="00725F5A" w:rsidRDefault="002E212A" w:rsidP="002E212A">
      <w:pPr>
        <w:spacing w:before="225" w:after="225" w:line="240" w:lineRule="auto"/>
        <w:jc w:val="both"/>
        <w:rPr>
          <w:rFonts w:ascii="Arial" w:hAnsi="Arial" w:cs="Arial"/>
        </w:rPr>
      </w:pPr>
      <w:r w:rsidRPr="00725F5A">
        <w:rPr>
          <w:rFonts w:ascii="Arial" w:hAnsi="Arial" w:cs="Arial"/>
          <w:color w:val="000000"/>
          <w:sz w:val="18"/>
          <w:szCs w:val="18"/>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2D3228E9" w14:textId="77777777" w:rsidR="002E5421" w:rsidRPr="00725F5A" w:rsidRDefault="002E5421" w:rsidP="002E212A">
      <w:pPr>
        <w:spacing w:before="225" w:after="225" w:line="240" w:lineRule="auto"/>
        <w:jc w:val="both"/>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6EC9D2BC" w14:textId="77777777" w:rsidTr="00E8216D">
        <w:tc>
          <w:tcPr>
            <w:tcW w:w="0" w:type="auto"/>
            <w:shd w:val="clear" w:color="auto" w:fill="000000"/>
            <w:tcMar>
              <w:top w:w="150" w:type="dxa"/>
              <w:bottom w:w="150" w:type="dxa"/>
            </w:tcMar>
            <w:vAlign w:val="center"/>
          </w:tcPr>
          <w:p w14:paraId="1D94C156" w14:textId="2C246CEC" w:rsidR="00651FCD" w:rsidRPr="00725F5A" w:rsidRDefault="0077197B" w:rsidP="00E8216D">
            <w:pPr>
              <w:spacing w:after="0" w:line="240" w:lineRule="auto"/>
              <w:rPr>
                <w:rFonts w:ascii="Arial" w:hAnsi="Arial" w:cs="Arial"/>
              </w:rPr>
            </w:pPr>
            <w:r w:rsidRPr="00725F5A">
              <w:rPr>
                <w:rFonts w:ascii="Arial" w:hAnsi="Arial" w:cs="Arial"/>
                <w:b/>
                <w:bCs/>
                <w:color w:val="FFFFFF"/>
                <w:position w:val="-2"/>
                <w:sz w:val="18"/>
                <w:szCs w:val="18"/>
                <w:shd w:val="clear" w:color="auto" w:fill="000000"/>
              </w:rPr>
              <w:lastRenderedPageBreak/>
              <w:t>10</w:t>
            </w:r>
            <w:r w:rsidR="00651FCD" w:rsidRPr="00725F5A">
              <w:rPr>
                <w:rFonts w:ascii="Arial" w:hAnsi="Arial" w:cs="Arial"/>
                <w:b/>
                <w:bCs/>
                <w:color w:val="FFFFFF"/>
                <w:position w:val="-2"/>
                <w:sz w:val="18"/>
                <w:szCs w:val="18"/>
                <w:shd w:val="clear" w:color="auto" w:fill="000000"/>
              </w:rPr>
              <w:t>. Obvestilo o oddaji naročila</w:t>
            </w:r>
          </w:p>
        </w:tc>
      </w:tr>
    </w:tbl>
    <w:p w14:paraId="4FA675F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Po sprejemu odločitve o oddaji naročila bo naročnik slednjo </w:t>
      </w:r>
      <w:r w:rsidRPr="00725F5A">
        <w:rPr>
          <w:rFonts w:ascii="Arial" w:hAnsi="Arial" w:cs="Arial"/>
          <w:b/>
          <w:bCs/>
          <w:color w:val="000000"/>
          <w:sz w:val="18"/>
          <w:szCs w:val="18"/>
          <w:u w:val="single"/>
        </w:rPr>
        <w:t>objavil na portalu javnih naročil</w:t>
      </w:r>
      <w:r w:rsidRPr="00725F5A">
        <w:rPr>
          <w:rFonts w:ascii="Arial" w:hAnsi="Arial" w:cs="Arial"/>
          <w:color w:val="000000"/>
          <w:sz w:val="18"/>
          <w:szCs w:val="18"/>
        </w:rPr>
        <w:t xml:space="preserve">. Naročnik o vseh odločitvah obvesti ponudnike in kandidate na način, da odločitev objavi na portalu javnih naročil. </w:t>
      </w:r>
      <w:r w:rsidRPr="00725F5A">
        <w:rPr>
          <w:rFonts w:ascii="Arial" w:hAnsi="Arial" w:cs="Arial"/>
          <w:b/>
          <w:bCs/>
          <w:color w:val="000000"/>
          <w:sz w:val="18"/>
          <w:szCs w:val="18"/>
          <w:u w:val="single"/>
        </w:rPr>
        <w:t>Odločitev se šteje za vročeno z dnem objave na portalu javnih naročil. </w:t>
      </w:r>
    </w:p>
    <w:p w14:paraId="4008BF14"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Ponudnike opozarjamo, da so sami dolžni spremljati objave odločitev na portalu javnih naročil.</w:t>
      </w:r>
    </w:p>
    <w:p w14:paraId="2A97322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056B5AA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W w:w="2500" w:type="pct"/>
        <w:tblInd w:w="108" w:type="dxa"/>
        <w:tblLook w:val="00A0" w:firstRow="1" w:lastRow="0" w:firstColumn="1" w:lastColumn="0" w:noHBand="0" w:noVBand="0"/>
      </w:tblPr>
      <w:tblGrid>
        <w:gridCol w:w="4535"/>
      </w:tblGrid>
      <w:tr w:rsidR="00651FCD" w:rsidRPr="00725F5A" w14:paraId="69B1D528" w14:textId="77777777" w:rsidTr="00E8216D">
        <w:tc>
          <w:tcPr>
            <w:tcW w:w="0" w:type="auto"/>
            <w:shd w:val="clear" w:color="auto" w:fill="000000"/>
            <w:tcMar>
              <w:top w:w="150" w:type="dxa"/>
              <w:bottom w:w="150" w:type="dxa"/>
            </w:tcMar>
            <w:vAlign w:val="center"/>
          </w:tcPr>
          <w:p w14:paraId="0282A99E" w14:textId="6731D407" w:rsidR="00651FCD" w:rsidRPr="00725F5A" w:rsidRDefault="00FF009A" w:rsidP="007E0824">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11</w:t>
            </w:r>
            <w:r w:rsidR="00651FCD" w:rsidRPr="00725F5A">
              <w:rPr>
                <w:rFonts w:ascii="Arial" w:hAnsi="Arial" w:cs="Arial"/>
                <w:b/>
                <w:bCs/>
                <w:color w:val="FFFFFF"/>
                <w:position w:val="-2"/>
                <w:sz w:val="18"/>
                <w:szCs w:val="18"/>
                <w:shd w:val="clear" w:color="auto" w:fill="000000"/>
              </w:rPr>
              <w:t>. Sklenitev pogodbe ter spremembe pogodbe</w:t>
            </w:r>
          </w:p>
        </w:tc>
      </w:tr>
    </w:tbl>
    <w:p w14:paraId="664B59AA" w14:textId="49CAF55E" w:rsidR="00651FCD"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bo po i</w:t>
      </w:r>
      <w:r w:rsidR="007E0824" w:rsidRPr="00725F5A">
        <w:rPr>
          <w:rFonts w:ascii="Arial" w:hAnsi="Arial" w:cs="Arial"/>
          <w:color w:val="000000"/>
          <w:sz w:val="18"/>
          <w:szCs w:val="18"/>
        </w:rPr>
        <w:t xml:space="preserve">zvedeni oceni ponudb s ponudnikom, ki bo oddal dopustno in glede na merilo ekonomsko najugodnejšo ponudbo, sklenil pogodbo o </w:t>
      </w:r>
      <w:r w:rsidR="00165C6E" w:rsidRPr="00725F5A">
        <w:rPr>
          <w:rFonts w:ascii="Arial" w:hAnsi="Arial" w:cs="Arial"/>
          <w:color w:val="000000"/>
          <w:sz w:val="18"/>
          <w:szCs w:val="18"/>
        </w:rPr>
        <w:t xml:space="preserve">sukcesivni </w:t>
      </w:r>
      <w:r w:rsidR="007E0824" w:rsidRPr="00725F5A">
        <w:rPr>
          <w:rFonts w:ascii="Arial" w:hAnsi="Arial" w:cs="Arial"/>
          <w:color w:val="000000"/>
          <w:sz w:val="18"/>
          <w:szCs w:val="18"/>
        </w:rPr>
        <w:t>dobavi za 3 leta</w:t>
      </w:r>
      <w:r w:rsidRPr="00725F5A">
        <w:rPr>
          <w:rFonts w:ascii="Arial" w:hAnsi="Arial" w:cs="Arial"/>
          <w:color w:val="000000"/>
          <w:sz w:val="18"/>
          <w:szCs w:val="18"/>
        </w:rPr>
        <w:t xml:space="preserve">. </w:t>
      </w:r>
    </w:p>
    <w:p w14:paraId="051F7AA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Izbrani ponudnik za posamezni sklop bo pozvan k podpisu pogodbe. Pogodba bo v primeru zahtevanega zavarovanja za dobro izvedbo sklenjena pod odložnim pogojem do predložitve zahtevanega zavarovanja naročniku in do izpolnitve morebitnih drugih pogojev, kot izhajajo iz vzorca pogodbe in te razpisne dokumentacije. </w:t>
      </w:r>
    </w:p>
    <w:p w14:paraId="23B0965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4885046A"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V primeru, če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32072ACE"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V skladu z ZJN-3 se lahko pogodba o izvedbi javnega naročila spremeni brez novega postopka javnega naročanja v katerem koli od naslednjih primerov:</w:t>
      </w:r>
    </w:p>
    <w:tbl>
      <w:tblPr>
        <w:tblW w:w="0" w:type="auto"/>
        <w:tblInd w:w="108" w:type="dxa"/>
        <w:tblLook w:val="00A0" w:firstRow="1" w:lastRow="0" w:firstColumn="1" w:lastColumn="0" w:noHBand="0" w:noVBand="0"/>
      </w:tblPr>
      <w:tblGrid>
        <w:gridCol w:w="8962"/>
      </w:tblGrid>
      <w:tr w:rsidR="00651FCD" w:rsidRPr="00725F5A" w14:paraId="7F628655" w14:textId="77777777" w:rsidTr="00E8216D">
        <w:tc>
          <w:tcPr>
            <w:tcW w:w="0" w:type="auto"/>
            <w:tcMar>
              <w:top w:w="0" w:type="auto"/>
              <w:bottom w:w="0" w:type="auto"/>
            </w:tcMar>
          </w:tcPr>
          <w:p w14:paraId="5801E193" w14:textId="77777777" w:rsidR="00651FCD" w:rsidRPr="00725F5A" w:rsidRDefault="00651FCD" w:rsidP="00374FAB">
            <w:pPr>
              <w:numPr>
                <w:ilvl w:val="0"/>
                <w:numId w:val="2"/>
              </w:numPr>
              <w:spacing w:after="0" w:line="240" w:lineRule="auto"/>
              <w:jc w:val="both"/>
              <w:rPr>
                <w:rFonts w:ascii="Arial" w:hAnsi="Arial" w:cs="Arial"/>
                <w:color w:val="000000"/>
                <w:sz w:val="18"/>
                <w:szCs w:val="18"/>
              </w:rPr>
            </w:pPr>
            <w:r w:rsidRPr="00725F5A">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5B379BD8" w14:textId="77777777" w:rsidR="00651FCD" w:rsidRPr="00725F5A" w:rsidRDefault="00651FCD" w:rsidP="00374FAB">
            <w:pPr>
              <w:numPr>
                <w:ilvl w:val="0"/>
                <w:numId w:val="2"/>
              </w:numPr>
              <w:spacing w:after="0" w:line="240" w:lineRule="auto"/>
              <w:jc w:val="both"/>
              <w:rPr>
                <w:rFonts w:ascii="Arial" w:hAnsi="Arial" w:cs="Arial"/>
                <w:color w:val="000000"/>
                <w:sz w:val="18"/>
                <w:szCs w:val="18"/>
              </w:rPr>
            </w:pPr>
            <w:r w:rsidRPr="00725F5A">
              <w:rPr>
                <w:rFonts w:ascii="Arial" w:hAnsi="Arial" w:cs="Arial"/>
                <w:color w:val="000000"/>
                <w:sz w:val="18"/>
                <w:szCs w:val="18"/>
              </w:rPr>
              <w:t>za dodatne dobave blaga, ki jih izvede prvotni izvajalec, če so potrebne, čeprav niso bile vključene v prvotno javno naročilo, in če zamenjava izvajalca:</w:t>
            </w:r>
          </w:p>
        </w:tc>
      </w:tr>
    </w:tbl>
    <w:p w14:paraId="01C8550E" w14:textId="77777777" w:rsidR="00651FCD" w:rsidRPr="00725F5A" w:rsidRDefault="00651FCD">
      <w:pPr>
        <w:rPr>
          <w:rFonts w:ascii="Arial" w:hAnsi="Arial" w:cs="Arial"/>
        </w:rPr>
      </w:pPr>
    </w:p>
    <w:tbl>
      <w:tblPr>
        <w:tblW w:w="0" w:type="auto"/>
        <w:tblInd w:w="108" w:type="dxa"/>
        <w:tblLook w:val="00A0" w:firstRow="1" w:lastRow="0" w:firstColumn="1" w:lastColumn="0" w:noHBand="0" w:noVBand="0"/>
      </w:tblPr>
      <w:tblGrid>
        <w:gridCol w:w="8962"/>
      </w:tblGrid>
      <w:tr w:rsidR="00651FCD" w:rsidRPr="00725F5A" w14:paraId="55B1205D" w14:textId="77777777" w:rsidTr="00E8216D">
        <w:tc>
          <w:tcPr>
            <w:tcW w:w="0" w:type="auto"/>
            <w:tcMar>
              <w:top w:w="0" w:type="auto"/>
              <w:bottom w:w="0" w:type="auto"/>
            </w:tcMar>
          </w:tcPr>
          <w:p w14:paraId="7D73BC65" w14:textId="77777777" w:rsidR="00651FCD" w:rsidRPr="00725F5A" w:rsidRDefault="00651FCD" w:rsidP="00374FAB">
            <w:pPr>
              <w:numPr>
                <w:ilvl w:val="0"/>
                <w:numId w:val="3"/>
              </w:numPr>
              <w:spacing w:after="0" w:line="240" w:lineRule="auto"/>
              <w:jc w:val="both"/>
              <w:rPr>
                <w:rFonts w:ascii="Arial" w:hAnsi="Arial" w:cs="Arial"/>
                <w:color w:val="000000"/>
                <w:sz w:val="18"/>
                <w:szCs w:val="18"/>
              </w:rPr>
            </w:pPr>
            <w:r w:rsidRPr="00725F5A">
              <w:rPr>
                <w:rFonts w:ascii="Arial" w:hAnsi="Arial" w:cs="Arial"/>
                <w:color w:val="000000"/>
                <w:sz w:val="18"/>
                <w:szCs w:val="18"/>
              </w:rPr>
              <w:t>ni mogoča iz ekonomskih ali tehničnih razlogov, kot so zahteve glede zamenljivosti ali interoperabilnosti z obstoječo opremo, storitvami ali inštalacijami, naročenimi v okviru prvotnega javnega naročila, ter</w:t>
            </w:r>
          </w:p>
          <w:p w14:paraId="5C0F6561" w14:textId="77777777" w:rsidR="00651FCD" w:rsidRPr="00725F5A" w:rsidRDefault="00651FCD" w:rsidP="00374FAB">
            <w:pPr>
              <w:numPr>
                <w:ilvl w:val="0"/>
                <w:numId w:val="3"/>
              </w:numPr>
              <w:spacing w:after="0" w:line="240" w:lineRule="auto"/>
              <w:jc w:val="both"/>
              <w:rPr>
                <w:rFonts w:ascii="Arial" w:hAnsi="Arial" w:cs="Arial"/>
                <w:color w:val="000000"/>
                <w:sz w:val="18"/>
                <w:szCs w:val="18"/>
              </w:rPr>
            </w:pPr>
            <w:r w:rsidRPr="00725F5A">
              <w:rPr>
                <w:rFonts w:ascii="Arial" w:hAnsi="Arial" w:cs="Arial"/>
                <w:color w:val="000000"/>
                <w:sz w:val="18"/>
                <w:szCs w:val="18"/>
              </w:rPr>
              <w:t>bi naročniku povzročila velike nevšečnosti ali znatno podvajanje stroškov;</w:t>
            </w:r>
          </w:p>
        </w:tc>
      </w:tr>
    </w:tbl>
    <w:p w14:paraId="07337FBB" w14:textId="77777777" w:rsidR="00651FCD" w:rsidRPr="00725F5A" w:rsidRDefault="00651FCD">
      <w:pPr>
        <w:rPr>
          <w:rFonts w:ascii="Arial" w:hAnsi="Arial" w:cs="Arial"/>
        </w:rPr>
      </w:pPr>
    </w:p>
    <w:tbl>
      <w:tblPr>
        <w:tblW w:w="0" w:type="auto"/>
        <w:tblInd w:w="108" w:type="dxa"/>
        <w:tblLook w:val="00A0" w:firstRow="1" w:lastRow="0" w:firstColumn="1" w:lastColumn="0" w:noHBand="0" w:noVBand="0"/>
      </w:tblPr>
      <w:tblGrid>
        <w:gridCol w:w="8962"/>
      </w:tblGrid>
      <w:tr w:rsidR="00651FCD" w:rsidRPr="00725F5A" w14:paraId="0083B78C" w14:textId="77777777" w:rsidTr="00E8216D">
        <w:tc>
          <w:tcPr>
            <w:tcW w:w="0" w:type="auto"/>
            <w:tcMar>
              <w:top w:w="0" w:type="auto"/>
              <w:bottom w:w="0" w:type="auto"/>
            </w:tcMar>
          </w:tcPr>
          <w:p w14:paraId="5DB7EAA5" w14:textId="77777777" w:rsidR="00651FCD" w:rsidRPr="00725F5A" w:rsidRDefault="00651FCD" w:rsidP="00374FAB">
            <w:pPr>
              <w:numPr>
                <w:ilvl w:val="0"/>
                <w:numId w:val="4"/>
              </w:numPr>
              <w:spacing w:after="0" w:line="240" w:lineRule="auto"/>
              <w:jc w:val="both"/>
              <w:rPr>
                <w:rFonts w:ascii="Arial" w:hAnsi="Arial" w:cs="Arial"/>
                <w:color w:val="000000"/>
                <w:sz w:val="18"/>
                <w:szCs w:val="18"/>
              </w:rPr>
            </w:pPr>
            <w:r w:rsidRPr="00725F5A">
              <w:rPr>
                <w:rFonts w:ascii="Arial" w:hAnsi="Arial" w:cs="Arial"/>
                <w:color w:val="000000"/>
                <w:sz w:val="18"/>
                <w:szCs w:val="18"/>
              </w:rPr>
              <w:t>če je sprememba potrebna zaradi okoliščin, ki jih skrben naročnik ni mogel predvideti, in sprememba ne spreminja splošne narave javnega naročila;</w:t>
            </w:r>
          </w:p>
          <w:p w14:paraId="73B1A13E" w14:textId="77777777" w:rsidR="00651FCD" w:rsidRPr="00725F5A" w:rsidRDefault="00651FCD" w:rsidP="00374FAB">
            <w:pPr>
              <w:numPr>
                <w:ilvl w:val="0"/>
                <w:numId w:val="4"/>
              </w:numPr>
              <w:spacing w:after="0" w:line="240" w:lineRule="auto"/>
              <w:jc w:val="both"/>
              <w:rPr>
                <w:rFonts w:ascii="Arial" w:hAnsi="Arial" w:cs="Arial"/>
                <w:color w:val="000000"/>
                <w:sz w:val="18"/>
                <w:szCs w:val="18"/>
              </w:rPr>
            </w:pPr>
            <w:r w:rsidRPr="00725F5A">
              <w:rPr>
                <w:rFonts w:ascii="Arial" w:hAnsi="Arial" w:cs="Arial"/>
                <w:color w:val="000000"/>
                <w:sz w:val="18"/>
                <w:szCs w:val="18"/>
              </w:rPr>
              <w:t>če izvajalca, ki mu je naročnik prvotno oddal javno naročilo, zamenja nov izvajalec kot posledica enega od naslednjih razlogov:</w:t>
            </w:r>
          </w:p>
        </w:tc>
      </w:tr>
    </w:tbl>
    <w:p w14:paraId="58251840" w14:textId="77777777" w:rsidR="00651FCD" w:rsidRPr="00725F5A" w:rsidRDefault="00651FCD">
      <w:pPr>
        <w:rPr>
          <w:rFonts w:ascii="Arial" w:hAnsi="Arial" w:cs="Arial"/>
        </w:rPr>
      </w:pPr>
    </w:p>
    <w:tbl>
      <w:tblPr>
        <w:tblW w:w="0" w:type="auto"/>
        <w:tblInd w:w="108" w:type="dxa"/>
        <w:tblLook w:val="00A0" w:firstRow="1" w:lastRow="0" w:firstColumn="1" w:lastColumn="0" w:noHBand="0" w:noVBand="0"/>
      </w:tblPr>
      <w:tblGrid>
        <w:gridCol w:w="8962"/>
      </w:tblGrid>
      <w:tr w:rsidR="00651FCD" w:rsidRPr="00725F5A" w14:paraId="42D49843" w14:textId="77777777" w:rsidTr="00E8216D">
        <w:tc>
          <w:tcPr>
            <w:tcW w:w="0" w:type="auto"/>
            <w:tcMar>
              <w:top w:w="0" w:type="auto"/>
              <w:bottom w:w="0" w:type="auto"/>
            </w:tcMar>
          </w:tcPr>
          <w:p w14:paraId="22203767" w14:textId="77777777" w:rsidR="00651FCD" w:rsidRPr="00725F5A" w:rsidRDefault="00651FCD" w:rsidP="00374FAB">
            <w:pPr>
              <w:numPr>
                <w:ilvl w:val="0"/>
                <w:numId w:val="5"/>
              </w:numPr>
              <w:spacing w:after="0" w:line="240" w:lineRule="auto"/>
              <w:jc w:val="both"/>
              <w:rPr>
                <w:rFonts w:ascii="Arial" w:hAnsi="Arial" w:cs="Arial"/>
                <w:color w:val="000000"/>
                <w:sz w:val="18"/>
                <w:szCs w:val="18"/>
              </w:rPr>
            </w:pPr>
            <w:r w:rsidRPr="00725F5A">
              <w:rPr>
                <w:rFonts w:ascii="Arial" w:hAnsi="Arial" w:cs="Arial"/>
                <w:color w:val="000000"/>
                <w:sz w:val="18"/>
                <w:szCs w:val="18"/>
              </w:rPr>
              <w:lastRenderedPageBreak/>
              <w:t>nedvoumna določba o reviziji ali opcija v skladu z a. točko;</w:t>
            </w:r>
          </w:p>
          <w:p w14:paraId="48FA3BCA" w14:textId="77777777" w:rsidR="00651FCD" w:rsidRPr="00725F5A" w:rsidRDefault="00651FCD" w:rsidP="00374FAB">
            <w:pPr>
              <w:numPr>
                <w:ilvl w:val="0"/>
                <w:numId w:val="5"/>
              </w:numPr>
              <w:spacing w:after="0" w:line="240" w:lineRule="auto"/>
              <w:jc w:val="both"/>
              <w:rPr>
                <w:rFonts w:ascii="Arial" w:hAnsi="Arial" w:cs="Arial"/>
                <w:color w:val="000000"/>
                <w:sz w:val="18"/>
                <w:szCs w:val="18"/>
              </w:rPr>
            </w:pPr>
            <w:r w:rsidRPr="00725F5A">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tc>
      </w:tr>
    </w:tbl>
    <w:p w14:paraId="70E2210C" w14:textId="77777777" w:rsidR="00651FCD" w:rsidRPr="00725F5A" w:rsidRDefault="00651FCD">
      <w:pPr>
        <w:rPr>
          <w:rFonts w:ascii="Arial" w:hAnsi="Arial" w:cs="Arial"/>
        </w:rPr>
      </w:pPr>
    </w:p>
    <w:tbl>
      <w:tblPr>
        <w:tblW w:w="0" w:type="auto"/>
        <w:tblInd w:w="108" w:type="dxa"/>
        <w:tblLook w:val="00A0" w:firstRow="1" w:lastRow="0" w:firstColumn="1" w:lastColumn="0" w:noHBand="0" w:noVBand="0"/>
      </w:tblPr>
      <w:tblGrid>
        <w:gridCol w:w="5309"/>
      </w:tblGrid>
      <w:tr w:rsidR="00651FCD" w:rsidRPr="00725F5A" w14:paraId="525D85F5" w14:textId="77777777" w:rsidTr="00E8216D">
        <w:tc>
          <w:tcPr>
            <w:tcW w:w="0" w:type="auto"/>
            <w:tcMar>
              <w:top w:w="0" w:type="auto"/>
              <w:bottom w:w="0" w:type="auto"/>
            </w:tcMar>
          </w:tcPr>
          <w:p w14:paraId="2E1AB9FA" w14:textId="77777777" w:rsidR="00651FCD" w:rsidRPr="00725F5A" w:rsidRDefault="00651FCD" w:rsidP="00374FAB">
            <w:pPr>
              <w:numPr>
                <w:ilvl w:val="0"/>
                <w:numId w:val="6"/>
              </w:numPr>
              <w:spacing w:after="0" w:line="240" w:lineRule="auto"/>
              <w:jc w:val="both"/>
              <w:rPr>
                <w:rFonts w:ascii="Arial" w:hAnsi="Arial" w:cs="Arial"/>
                <w:color w:val="000000"/>
                <w:sz w:val="18"/>
                <w:szCs w:val="18"/>
              </w:rPr>
            </w:pPr>
            <w:r w:rsidRPr="00725F5A">
              <w:rPr>
                <w:rFonts w:ascii="Arial" w:hAnsi="Arial" w:cs="Arial"/>
                <w:color w:val="000000"/>
                <w:sz w:val="18"/>
                <w:szCs w:val="18"/>
              </w:rPr>
              <w:t>če sprememba ne glede na njeno vrednost ni bistvena.</w:t>
            </w:r>
          </w:p>
        </w:tc>
      </w:tr>
    </w:tbl>
    <w:p w14:paraId="68E8F58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4C20EB21"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W w:w="0" w:type="auto"/>
        <w:tblInd w:w="108" w:type="dxa"/>
        <w:tblLook w:val="00A0" w:firstRow="1" w:lastRow="0" w:firstColumn="1" w:lastColumn="0" w:noHBand="0" w:noVBand="0"/>
      </w:tblPr>
      <w:tblGrid>
        <w:gridCol w:w="8962"/>
      </w:tblGrid>
      <w:tr w:rsidR="00651FCD" w:rsidRPr="00725F5A" w14:paraId="099FBEB5" w14:textId="77777777" w:rsidTr="00E8216D">
        <w:tc>
          <w:tcPr>
            <w:tcW w:w="0" w:type="auto"/>
            <w:tcMar>
              <w:top w:w="0" w:type="auto"/>
              <w:bottom w:w="0" w:type="auto"/>
            </w:tcMar>
          </w:tcPr>
          <w:p w14:paraId="25E920B7" w14:textId="77777777" w:rsidR="00651FCD" w:rsidRPr="00725F5A" w:rsidRDefault="00651FCD" w:rsidP="00374FAB">
            <w:pPr>
              <w:numPr>
                <w:ilvl w:val="0"/>
                <w:numId w:val="7"/>
              </w:numPr>
              <w:spacing w:after="0" w:line="240" w:lineRule="auto"/>
              <w:jc w:val="both"/>
              <w:rPr>
                <w:rFonts w:ascii="Arial" w:hAnsi="Arial" w:cs="Arial"/>
                <w:color w:val="000000"/>
                <w:sz w:val="18"/>
                <w:szCs w:val="18"/>
              </w:rPr>
            </w:pPr>
            <w:r w:rsidRPr="00725F5A">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7B98CA25" w14:textId="77777777" w:rsidR="00651FCD" w:rsidRPr="00725F5A" w:rsidRDefault="00651FCD" w:rsidP="00374FAB">
            <w:pPr>
              <w:numPr>
                <w:ilvl w:val="0"/>
                <w:numId w:val="7"/>
              </w:numPr>
              <w:spacing w:after="0" w:line="240" w:lineRule="auto"/>
              <w:jc w:val="both"/>
              <w:rPr>
                <w:rFonts w:ascii="Arial" w:hAnsi="Arial" w:cs="Arial"/>
                <w:color w:val="000000"/>
                <w:sz w:val="18"/>
                <w:szCs w:val="18"/>
              </w:rPr>
            </w:pPr>
            <w:r w:rsidRPr="00725F5A">
              <w:rPr>
                <w:rFonts w:ascii="Arial" w:hAnsi="Arial" w:cs="Arial"/>
                <w:color w:val="000000"/>
                <w:sz w:val="18"/>
                <w:szCs w:val="18"/>
              </w:rPr>
              <w:t>sprememba spreminja ekonomsko ravnotežje pogodbe o izvedbi javnega naročila v korist izvajalca na način, ki ni bil predviden v prvotni pogodbi;</w:t>
            </w:r>
          </w:p>
          <w:p w14:paraId="2F8FDA17" w14:textId="77777777" w:rsidR="00651FCD" w:rsidRPr="00725F5A" w:rsidRDefault="00651FCD" w:rsidP="00374FAB">
            <w:pPr>
              <w:numPr>
                <w:ilvl w:val="0"/>
                <w:numId w:val="7"/>
              </w:numPr>
              <w:spacing w:after="0" w:line="240" w:lineRule="auto"/>
              <w:jc w:val="both"/>
              <w:rPr>
                <w:rFonts w:ascii="Arial" w:hAnsi="Arial" w:cs="Arial"/>
                <w:color w:val="000000"/>
                <w:sz w:val="18"/>
                <w:szCs w:val="18"/>
              </w:rPr>
            </w:pPr>
            <w:r w:rsidRPr="00725F5A">
              <w:rPr>
                <w:rFonts w:ascii="Arial" w:hAnsi="Arial" w:cs="Arial"/>
                <w:color w:val="000000"/>
                <w:sz w:val="18"/>
                <w:szCs w:val="18"/>
              </w:rPr>
              <w:t>zaradi spremembe je znatno razširjen obseg pogodbe o izvedbi javnega naročila;</w:t>
            </w:r>
          </w:p>
          <w:p w14:paraId="3CAE6685" w14:textId="77777777" w:rsidR="00651FCD" w:rsidRPr="00725F5A" w:rsidRDefault="00651FCD" w:rsidP="00374FAB">
            <w:pPr>
              <w:numPr>
                <w:ilvl w:val="0"/>
                <w:numId w:val="7"/>
              </w:numPr>
              <w:spacing w:after="0" w:line="240" w:lineRule="auto"/>
              <w:jc w:val="both"/>
              <w:rPr>
                <w:rFonts w:ascii="Arial" w:hAnsi="Arial" w:cs="Arial"/>
                <w:color w:val="000000"/>
                <w:sz w:val="18"/>
                <w:szCs w:val="18"/>
              </w:rPr>
            </w:pPr>
            <w:r w:rsidRPr="00725F5A">
              <w:rPr>
                <w:rFonts w:ascii="Arial" w:hAnsi="Arial" w:cs="Arial"/>
                <w:color w:val="000000"/>
                <w:sz w:val="18"/>
                <w:szCs w:val="18"/>
              </w:rPr>
              <w:t>drug gospodarski subjekt zamenja prvotnega izvajalca v primeru, ki ni naveden v d. točki.</w:t>
            </w:r>
          </w:p>
        </w:tc>
      </w:tr>
    </w:tbl>
    <w:p w14:paraId="5063D6AE"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40459AEA" w14:textId="77777777" w:rsidTr="00E8216D">
        <w:tc>
          <w:tcPr>
            <w:tcW w:w="0" w:type="auto"/>
            <w:shd w:val="clear" w:color="auto" w:fill="000000"/>
            <w:tcMar>
              <w:top w:w="150" w:type="dxa"/>
              <w:bottom w:w="150" w:type="dxa"/>
            </w:tcMar>
            <w:vAlign w:val="center"/>
          </w:tcPr>
          <w:p w14:paraId="212FC281" w14:textId="4F977ECE" w:rsidR="00E85682" w:rsidRPr="00725F5A" w:rsidRDefault="00651FCD" w:rsidP="00E8216D">
            <w:pPr>
              <w:spacing w:after="0" w:line="240" w:lineRule="auto"/>
              <w:rPr>
                <w:rFonts w:ascii="Arial" w:hAnsi="Arial" w:cs="Arial"/>
                <w:b/>
                <w:bCs/>
                <w:color w:val="FFFFFF"/>
                <w:position w:val="-2"/>
                <w:sz w:val="18"/>
                <w:szCs w:val="18"/>
                <w:shd w:val="clear" w:color="auto" w:fill="000000"/>
              </w:rPr>
            </w:pPr>
            <w:r w:rsidRPr="00725F5A">
              <w:rPr>
                <w:rFonts w:ascii="Arial" w:hAnsi="Arial" w:cs="Arial"/>
                <w:b/>
                <w:bCs/>
                <w:color w:val="FFFFFF"/>
                <w:position w:val="-2"/>
                <w:sz w:val="18"/>
                <w:szCs w:val="18"/>
                <w:shd w:val="clear" w:color="auto" w:fill="000000"/>
              </w:rPr>
              <w:t>1</w:t>
            </w:r>
            <w:r w:rsidR="00FF009A" w:rsidRPr="00725F5A">
              <w:rPr>
                <w:rFonts w:ascii="Arial" w:hAnsi="Arial" w:cs="Arial"/>
                <w:b/>
                <w:bCs/>
                <w:color w:val="FFFFFF"/>
                <w:position w:val="-2"/>
                <w:sz w:val="18"/>
                <w:szCs w:val="18"/>
                <w:shd w:val="clear" w:color="auto" w:fill="000000"/>
              </w:rPr>
              <w:t>2</w:t>
            </w:r>
            <w:r w:rsidRPr="00725F5A">
              <w:rPr>
                <w:rFonts w:ascii="Arial" w:hAnsi="Arial" w:cs="Arial"/>
                <w:b/>
                <w:bCs/>
                <w:color w:val="FFFFFF"/>
                <w:position w:val="-2"/>
                <w:sz w:val="18"/>
                <w:szCs w:val="18"/>
                <w:shd w:val="clear" w:color="auto" w:fill="000000"/>
              </w:rPr>
              <w:t>. Zaupnost ponudbene dokumentacije</w:t>
            </w:r>
          </w:p>
        </w:tc>
      </w:tr>
    </w:tbl>
    <w:p w14:paraId="4954EAD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Ponudniki, ki z udeležbo v postopku oziroma izvajanju pogodbenih obveznosti izvedo za zaupne podatke oziroma poslovne skrivnosti, so jih dolžni varovati v skladu s predpisi.</w:t>
      </w:r>
    </w:p>
    <w:p w14:paraId="59C2CA5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14:paraId="20D881C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 podlagi drugega odstavka 35. člena ZJN-3 so javni podatki specifikacije ponujenega blaga</w:t>
      </w:r>
      <w:r w:rsidR="003612A0" w:rsidRPr="00725F5A">
        <w:rPr>
          <w:rFonts w:ascii="Arial" w:hAnsi="Arial" w:cs="Arial"/>
          <w:color w:val="000000"/>
          <w:sz w:val="18"/>
          <w:szCs w:val="18"/>
        </w:rPr>
        <w:t xml:space="preserve"> </w:t>
      </w:r>
      <w:r w:rsidRPr="00725F5A">
        <w:rPr>
          <w:rFonts w:ascii="Arial" w:hAnsi="Arial" w:cs="Arial"/>
          <w:color w:val="000000"/>
          <w:sz w:val="18"/>
          <w:szCs w:val="18"/>
        </w:rPr>
        <w:t>in količina iz te specifikacije, cena na enoto, vrednost posamezne postavke in skupna vrednost iz ponudbe ter vsi tisti podatki, ki so vplivali na razvrstitev ponudbe v okviru drugih meril.</w:t>
      </w:r>
    </w:p>
    <w:p w14:paraId="2CF8A9C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tbl>
      <w:tblPr>
        <w:tblW w:w="2500" w:type="pct"/>
        <w:tblInd w:w="108" w:type="dxa"/>
        <w:tblLook w:val="00A0" w:firstRow="1" w:lastRow="0" w:firstColumn="1" w:lastColumn="0" w:noHBand="0" w:noVBand="0"/>
      </w:tblPr>
      <w:tblGrid>
        <w:gridCol w:w="4535"/>
      </w:tblGrid>
      <w:tr w:rsidR="00651FCD" w:rsidRPr="00725F5A" w14:paraId="2A4CA568" w14:textId="77777777" w:rsidTr="00E8216D">
        <w:tc>
          <w:tcPr>
            <w:tcW w:w="0" w:type="auto"/>
            <w:shd w:val="clear" w:color="auto" w:fill="000000"/>
            <w:tcMar>
              <w:top w:w="150" w:type="dxa"/>
              <w:bottom w:w="150" w:type="dxa"/>
            </w:tcMar>
            <w:vAlign w:val="center"/>
          </w:tcPr>
          <w:p w14:paraId="5A953CDC" w14:textId="0C8FEDAC" w:rsidR="00651FCD" w:rsidRPr="00725F5A" w:rsidRDefault="00651FCD" w:rsidP="003612A0">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w:t>
            </w:r>
            <w:r w:rsidR="00FF009A" w:rsidRPr="00725F5A">
              <w:rPr>
                <w:rFonts w:ascii="Arial" w:hAnsi="Arial" w:cs="Arial"/>
                <w:b/>
                <w:bCs/>
                <w:color w:val="FFFFFF"/>
                <w:position w:val="-2"/>
                <w:sz w:val="18"/>
                <w:szCs w:val="18"/>
                <w:shd w:val="clear" w:color="auto" w:fill="000000"/>
              </w:rPr>
              <w:t>3</w:t>
            </w:r>
            <w:r w:rsidRPr="00725F5A">
              <w:rPr>
                <w:rFonts w:ascii="Arial" w:hAnsi="Arial" w:cs="Arial"/>
                <w:b/>
                <w:bCs/>
                <w:color w:val="FFFFFF"/>
                <w:position w:val="-2"/>
                <w:sz w:val="18"/>
                <w:szCs w:val="18"/>
                <w:shd w:val="clear" w:color="auto" w:fill="000000"/>
              </w:rPr>
              <w:t>. Način predložitve dokumentov v ponudbi</w:t>
            </w:r>
          </w:p>
        </w:tc>
      </w:tr>
    </w:tbl>
    <w:p w14:paraId="59724652" w14:textId="64525881" w:rsidR="00651FCD" w:rsidRPr="00725F5A" w:rsidRDefault="005E0F2A">
      <w:pPr>
        <w:spacing w:before="225" w:after="225" w:line="240" w:lineRule="auto"/>
        <w:jc w:val="both"/>
        <w:rPr>
          <w:rFonts w:ascii="Arial" w:hAnsi="Arial" w:cs="Arial"/>
        </w:rPr>
      </w:pPr>
      <w:r w:rsidRPr="00725F5A">
        <w:rPr>
          <w:rFonts w:ascii="Arial" w:hAnsi="Arial" w:cs="Arial"/>
          <w:color w:val="000000"/>
          <w:sz w:val="18"/>
          <w:szCs w:val="18"/>
        </w:rPr>
        <w:lastRenderedPageBreak/>
        <w:t>Dokumenti v ponudbi se predložijo tako:</w:t>
      </w:r>
    </w:p>
    <w:tbl>
      <w:tblPr>
        <w:tblW w:w="0" w:type="auto"/>
        <w:tblInd w:w="108" w:type="dxa"/>
        <w:tblLook w:val="00A0" w:firstRow="1" w:lastRow="0" w:firstColumn="1" w:lastColumn="0" w:noHBand="0" w:noVBand="0"/>
      </w:tblPr>
      <w:tblGrid>
        <w:gridCol w:w="8962"/>
      </w:tblGrid>
      <w:tr w:rsidR="00651FCD" w:rsidRPr="00725F5A" w14:paraId="606DDEFD" w14:textId="77777777" w:rsidTr="00E8216D">
        <w:tc>
          <w:tcPr>
            <w:tcW w:w="0" w:type="auto"/>
            <w:tcMar>
              <w:top w:w="0" w:type="auto"/>
              <w:bottom w:w="0" w:type="auto"/>
            </w:tcMar>
          </w:tcPr>
          <w:p w14:paraId="100092D5" w14:textId="77777777" w:rsidR="00651FCD" w:rsidRPr="00725F5A" w:rsidRDefault="00651FCD" w:rsidP="00374FAB">
            <w:pPr>
              <w:numPr>
                <w:ilvl w:val="0"/>
                <w:numId w:val="8"/>
              </w:numPr>
              <w:spacing w:after="0" w:line="240" w:lineRule="auto"/>
              <w:jc w:val="both"/>
              <w:rPr>
                <w:rFonts w:ascii="Arial" w:hAnsi="Arial" w:cs="Arial"/>
                <w:color w:val="000000"/>
                <w:sz w:val="18"/>
                <w:szCs w:val="18"/>
              </w:rPr>
            </w:pPr>
            <w:r w:rsidRPr="00725F5A">
              <w:rPr>
                <w:rFonts w:ascii="Arial" w:hAnsi="Arial" w:cs="Arial"/>
                <w:color w:val="000000"/>
                <w:sz w:val="18"/>
                <w:szCs w:val="18"/>
              </w:rPr>
              <w:t>da so vsi dokumenti na mestih, kjer je to označeno, podpisani s strani pooblaščene osebe in žigosani z žigom ponudnika;</w:t>
            </w:r>
          </w:p>
          <w:p w14:paraId="010D9D18" w14:textId="77777777" w:rsidR="00651FCD" w:rsidRPr="00725F5A" w:rsidRDefault="00651FCD" w:rsidP="00374FAB">
            <w:pPr>
              <w:numPr>
                <w:ilvl w:val="0"/>
                <w:numId w:val="8"/>
              </w:numPr>
              <w:spacing w:after="0" w:line="240" w:lineRule="auto"/>
              <w:jc w:val="both"/>
              <w:rPr>
                <w:rFonts w:ascii="Arial" w:hAnsi="Arial" w:cs="Arial"/>
                <w:color w:val="000000"/>
                <w:sz w:val="18"/>
                <w:szCs w:val="18"/>
              </w:rPr>
            </w:pPr>
            <w:r w:rsidRPr="00725F5A">
              <w:rPr>
                <w:rFonts w:ascii="Arial" w:hAnsi="Arial" w:cs="Arial"/>
                <w:color w:val="000000"/>
                <w:sz w:val="18"/>
                <w:szCs w:val="18"/>
              </w:rPr>
              <w:t>da so vse strani v ponudbi oštevilčene z zaporednimi številkami, ponudnik pa v spremnem dopisu navede skupno število strani v ponudbi;</w:t>
            </w:r>
          </w:p>
          <w:p w14:paraId="02505F8A" w14:textId="77777777" w:rsidR="00651FCD" w:rsidRPr="00725F5A" w:rsidRDefault="00651FCD" w:rsidP="00374FAB">
            <w:pPr>
              <w:numPr>
                <w:ilvl w:val="0"/>
                <w:numId w:val="8"/>
              </w:numPr>
              <w:spacing w:after="0" w:line="240" w:lineRule="auto"/>
              <w:jc w:val="both"/>
              <w:rPr>
                <w:rFonts w:ascii="Arial" w:hAnsi="Arial" w:cs="Arial"/>
                <w:color w:val="000000"/>
                <w:sz w:val="18"/>
                <w:szCs w:val="18"/>
              </w:rPr>
            </w:pPr>
            <w:r w:rsidRPr="00725F5A">
              <w:rPr>
                <w:rFonts w:ascii="Arial" w:hAnsi="Arial" w:cs="Arial"/>
                <w:color w:val="000000"/>
                <w:sz w:val="18"/>
                <w:szCs w:val="18"/>
              </w:rPr>
              <w:t>da ponudnik morebitne popravke opremi z žigom in podpisom svoje pooblaščene osebe.</w:t>
            </w:r>
          </w:p>
        </w:tc>
      </w:tr>
    </w:tbl>
    <w:p w14:paraId="72107B8A"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7D6056BD"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73EC895E"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obstaja naročnikova zahteva po najvišji dovoljeni starosti dokumentov, ki jih ponudnik prilaga kot dokazila, je to navedeno ob vsakem posameznem dokazilu.</w:t>
      </w:r>
    </w:p>
    <w:p w14:paraId="545ECCF7" w14:textId="4AE34ABC"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00DD19C8" w:rsidRPr="00725F5A">
        <w:rPr>
          <w:rFonts w:ascii="Arial" w:hAnsi="Arial" w:cs="Arial"/>
          <w:color w:val="000000"/>
          <w:sz w:val="18"/>
          <w:szCs w:val="18"/>
        </w:rPr>
        <w:t>.</w:t>
      </w:r>
    </w:p>
    <w:tbl>
      <w:tblPr>
        <w:tblW w:w="2500" w:type="pct"/>
        <w:tblInd w:w="108" w:type="dxa"/>
        <w:tblLook w:val="00A0" w:firstRow="1" w:lastRow="0" w:firstColumn="1" w:lastColumn="0" w:noHBand="0" w:noVBand="0"/>
      </w:tblPr>
      <w:tblGrid>
        <w:gridCol w:w="4535"/>
      </w:tblGrid>
      <w:tr w:rsidR="00651FCD" w:rsidRPr="00725F5A" w14:paraId="5199AD67" w14:textId="77777777" w:rsidTr="00E8216D">
        <w:tc>
          <w:tcPr>
            <w:tcW w:w="0" w:type="auto"/>
            <w:shd w:val="clear" w:color="auto" w:fill="000000"/>
            <w:tcMar>
              <w:top w:w="150" w:type="dxa"/>
              <w:bottom w:w="150" w:type="dxa"/>
            </w:tcMar>
            <w:vAlign w:val="center"/>
          </w:tcPr>
          <w:p w14:paraId="53E9F646" w14:textId="1F15635B" w:rsidR="00651FCD" w:rsidRPr="00725F5A" w:rsidRDefault="00651FCD" w:rsidP="00627165">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w:t>
            </w:r>
            <w:r w:rsidR="00FF009A" w:rsidRPr="00725F5A">
              <w:rPr>
                <w:rFonts w:ascii="Arial" w:hAnsi="Arial" w:cs="Arial"/>
                <w:b/>
                <w:bCs/>
                <w:color w:val="FFFFFF"/>
                <w:position w:val="-2"/>
                <w:sz w:val="18"/>
                <w:szCs w:val="18"/>
                <w:shd w:val="clear" w:color="auto" w:fill="000000"/>
              </w:rPr>
              <w:t>4</w:t>
            </w:r>
            <w:r w:rsidRPr="00725F5A">
              <w:rPr>
                <w:rFonts w:ascii="Arial" w:hAnsi="Arial" w:cs="Arial"/>
                <w:b/>
                <w:bCs/>
                <w:color w:val="FFFFFF"/>
                <w:position w:val="-2"/>
                <w:sz w:val="18"/>
                <w:szCs w:val="18"/>
                <w:shd w:val="clear" w:color="auto" w:fill="000000"/>
              </w:rPr>
              <w:t>. Veljavnost ponudbe</w:t>
            </w:r>
          </w:p>
        </w:tc>
      </w:tr>
    </w:tbl>
    <w:p w14:paraId="0F9E1752" w14:textId="0635B565"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Ponudba velja najmanj 120 d</w:t>
      </w:r>
      <w:r w:rsidR="00300A1D" w:rsidRPr="00725F5A">
        <w:rPr>
          <w:rFonts w:ascii="Arial" w:hAnsi="Arial" w:cs="Arial"/>
          <w:color w:val="000000"/>
          <w:sz w:val="18"/>
          <w:szCs w:val="18"/>
        </w:rPr>
        <w:t>ni od roka za predložitev ponudb.</w:t>
      </w:r>
      <w:r w:rsidR="00DD19C8" w:rsidRPr="00725F5A">
        <w:rPr>
          <w:rFonts w:ascii="Arial" w:hAnsi="Arial" w:cs="Arial"/>
          <w:color w:val="000000"/>
          <w:sz w:val="18"/>
          <w:szCs w:val="18"/>
        </w:rPr>
        <w:t xml:space="preserve"> </w:t>
      </w:r>
      <w:r w:rsidRPr="00725F5A">
        <w:rPr>
          <w:rFonts w:ascii="Arial" w:hAnsi="Arial" w:cs="Arial"/>
          <w:color w:val="000000"/>
          <w:sz w:val="18"/>
          <w:szCs w:val="18"/>
        </w:rPr>
        <w:t>V primeru krajšega roka veljavnosti ponudbe se ponudba zavrne.</w:t>
      </w:r>
    </w:p>
    <w:p w14:paraId="3EF1628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W w:w="2500" w:type="pct"/>
        <w:tblInd w:w="108" w:type="dxa"/>
        <w:tblLook w:val="00A0" w:firstRow="1" w:lastRow="0" w:firstColumn="1" w:lastColumn="0" w:noHBand="0" w:noVBand="0"/>
      </w:tblPr>
      <w:tblGrid>
        <w:gridCol w:w="4535"/>
      </w:tblGrid>
      <w:tr w:rsidR="00651FCD" w:rsidRPr="00725F5A" w14:paraId="21E7B94A" w14:textId="77777777" w:rsidTr="00E8216D">
        <w:tc>
          <w:tcPr>
            <w:tcW w:w="0" w:type="auto"/>
            <w:shd w:val="clear" w:color="auto" w:fill="000000"/>
            <w:tcMar>
              <w:top w:w="150" w:type="dxa"/>
              <w:bottom w:w="150" w:type="dxa"/>
            </w:tcMar>
            <w:vAlign w:val="center"/>
          </w:tcPr>
          <w:p w14:paraId="4D5DC8A8" w14:textId="4F5E45B6" w:rsidR="00651FCD" w:rsidRPr="00725F5A" w:rsidRDefault="00627165" w:rsidP="00627165">
            <w:pPr>
              <w:spacing w:after="0" w:line="240" w:lineRule="auto"/>
              <w:rPr>
                <w:rFonts w:ascii="Arial" w:hAnsi="Arial" w:cs="Arial"/>
              </w:rPr>
            </w:pPr>
            <w:r w:rsidRPr="00725F5A">
              <w:rPr>
                <w:rFonts w:ascii="Arial" w:hAnsi="Arial" w:cs="Arial"/>
                <w:b/>
                <w:bCs/>
                <w:color w:val="FFFFFF"/>
                <w:position w:val="-2"/>
                <w:sz w:val="18"/>
                <w:szCs w:val="18"/>
                <w:shd w:val="clear" w:color="auto" w:fill="000000"/>
              </w:rPr>
              <w:t>1</w:t>
            </w:r>
            <w:r w:rsidR="00E85682" w:rsidRPr="00725F5A">
              <w:rPr>
                <w:rFonts w:ascii="Arial" w:hAnsi="Arial" w:cs="Arial"/>
                <w:b/>
                <w:bCs/>
                <w:color w:val="FFFFFF"/>
                <w:position w:val="-2"/>
                <w:sz w:val="18"/>
                <w:szCs w:val="18"/>
                <w:shd w:val="clear" w:color="auto" w:fill="000000"/>
              </w:rPr>
              <w:t>5</w:t>
            </w:r>
            <w:r w:rsidR="00651FCD" w:rsidRPr="00725F5A">
              <w:rPr>
                <w:rFonts w:ascii="Arial" w:hAnsi="Arial" w:cs="Arial"/>
                <w:b/>
                <w:bCs/>
                <w:color w:val="FFFFFF"/>
                <w:position w:val="-2"/>
                <w:sz w:val="18"/>
                <w:szCs w:val="18"/>
                <w:shd w:val="clear" w:color="auto" w:fill="000000"/>
              </w:rPr>
              <w:t>. Pravno varstvo</w:t>
            </w:r>
          </w:p>
        </w:tc>
      </w:tr>
    </w:tbl>
    <w:p w14:paraId="51BC00B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w:t>
      </w:r>
    </w:p>
    <w:p w14:paraId="3473FBC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608E6A23"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Zahtevek za revizijo mora vsebovati vse obvezne sestavine, kot jih določa 15. člen ZPVPJN. </w:t>
      </w:r>
    </w:p>
    <w:p w14:paraId="528ABC0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2F5CF173" w14:textId="7149846C"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Vlagatelj mora zahtevku za revizijo zoper vsebino razpisne dokumentacije ali vsebino objave priložiti potrdilo o plačilu takse v višini </w:t>
      </w:r>
      <w:r w:rsidR="00195CA2" w:rsidRPr="00725F5A">
        <w:rPr>
          <w:rFonts w:ascii="Arial" w:hAnsi="Arial" w:cs="Arial"/>
          <w:color w:val="000000"/>
          <w:sz w:val="18"/>
          <w:szCs w:val="18"/>
        </w:rPr>
        <w:t>4.0</w:t>
      </w:r>
      <w:r w:rsidRPr="00725F5A">
        <w:rPr>
          <w:rFonts w:ascii="Arial" w:hAnsi="Arial" w:cs="Arial"/>
          <w:color w:val="000000"/>
          <w:sz w:val="18"/>
          <w:szCs w:val="18"/>
        </w:rPr>
        <w:t>00,00 EUR.</w:t>
      </w:r>
    </w:p>
    <w:p w14:paraId="28DA8991" w14:textId="699799B0" w:rsidR="00B951FF" w:rsidRPr="00725F5A" w:rsidRDefault="00651FCD" w:rsidP="00B951FF">
      <w:pPr>
        <w:spacing w:line="240" w:lineRule="auto"/>
        <w:jc w:val="both"/>
        <w:rPr>
          <w:rFonts w:ascii="Arial" w:hAnsi="Arial" w:cs="Arial"/>
          <w:szCs w:val="20"/>
        </w:rPr>
      </w:pPr>
      <w:r w:rsidRPr="00725F5A">
        <w:rPr>
          <w:rFonts w:ascii="Arial" w:hAnsi="Arial" w:cs="Arial"/>
          <w:color w:val="000000"/>
          <w:sz w:val="18"/>
          <w:szCs w:val="18"/>
        </w:rPr>
        <w:lastRenderedPageBreak/>
        <w:t>Taks</w:t>
      </w:r>
      <w:r w:rsidR="00D237A8" w:rsidRPr="00725F5A">
        <w:rPr>
          <w:rFonts w:ascii="Arial" w:hAnsi="Arial" w:cs="Arial"/>
          <w:color w:val="000000"/>
          <w:sz w:val="18"/>
          <w:szCs w:val="18"/>
        </w:rPr>
        <w:t>o</w:t>
      </w:r>
      <w:r w:rsidRPr="00725F5A">
        <w:rPr>
          <w:rFonts w:ascii="Arial" w:hAnsi="Arial" w:cs="Arial"/>
          <w:color w:val="000000"/>
          <w:sz w:val="18"/>
          <w:szCs w:val="18"/>
        </w:rPr>
        <w:t xml:space="preserve"> </w:t>
      </w:r>
      <w:r w:rsidR="00D237A8" w:rsidRPr="00725F5A">
        <w:rPr>
          <w:rFonts w:ascii="Arial" w:hAnsi="Arial" w:cs="Arial"/>
          <w:color w:val="000000"/>
          <w:sz w:val="18"/>
          <w:szCs w:val="18"/>
        </w:rPr>
        <w:t>mora vlagatelj plačati na</w:t>
      </w:r>
      <w:r w:rsidR="00B951FF" w:rsidRPr="00725F5A">
        <w:rPr>
          <w:rFonts w:ascii="Arial" w:hAnsi="Arial" w:cs="Arial"/>
          <w:color w:val="000000"/>
          <w:szCs w:val="20"/>
        </w:rPr>
        <w:t xml:space="preserve"> </w:t>
      </w:r>
      <w:r w:rsidR="00B951FF" w:rsidRPr="00725F5A">
        <w:rPr>
          <w:rFonts w:ascii="Arial" w:hAnsi="Arial" w:cs="Arial"/>
          <w:color w:val="000000"/>
          <w:sz w:val="18"/>
          <w:szCs w:val="18"/>
        </w:rPr>
        <w:t xml:space="preserve">transakcijski račun št. SI56 0101000358802, odprt pri </w:t>
      </w:r>
      <w:r w:rsidR="00D237A8" w:rsidRPr="00725F5A">
        <w:rPr>
          <w:rFonts w:ascii="Arial" w:hAnsi="Arial" w:cs="Arial"/>
          <w:color w:val="000000"/>
          <w:sz w:val="18"/>
          <w:szCs w:val="18"/>
        </w:rPr>
        <w:t>B</w:t>
      </w:r>
      <w:r w:rsidR="00B951FF" w:rsidRPr="00725F5A">
        <w:rPr>
          <w:rFonts w:ascii="Arial" w:hAnsi="Arial" w:cs="Arial"/>
          <w:color w:val="000000"/>
          <w:sz w:val="18"/>
          <w:szCs w:val="18"/>
        </w:rPr>
        <w:t>anki Slovenije, Slovenska cesta 35, 1505 Ljubl</w:t>
      </w:r>
      <w:r w:rsidR="00D237A8" w:rsidRPr="00725F5A">
        <w:rPr>
          <w:rFonts w:ascii="Arial" w:hAnsi="Arial" w:cs="Arial"/>
          <w:color w:val="000000"/>
          <w:sz w:val="18"/>
          <w:szCs w:val="18"/>
        </w:rPr>
        <w:t>jana, Slovenija, SWIFT KODA: BSLJ SI 2X; IBAN: SI</w:t>
      </w:r>
      <w:r w:rsidR="00B951FF" w:rsidRPr="00725F5A">
        <w:rPr>
          <w:rFonts w:ascii="Arial" w:hAnsi="Arial" w:cs="Arial"/>
          <w:color w:val="000000"/>
          <w:sz w:val="18"/>
          <w:szCs w:val="18"/>
        </w:rPr>
        <w:t xml:space="preserve"> 56011001000358802 – Taksa za postopek revizije javnega naročanja. </w:t>
      </w:r>
    </w:p>
    <w:p w14:paraId="4343AC9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Zahtevek za revizijo se vloži pisno neposredno pri naročniku, po pošti priporočeno ali priporočeno s povratnico. Vlagatelj mora kopijo zahtevka za revizijo hkrati posredovati ministrstvu, pristojnemu za javna naročila.</w:t>
      </w:r>
    </w:p>
    <w:p w14:paraId="164025A6"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Zahtevek za revizijo se lahko vloži v roku iz 25. člena ZPVPJN.</w:t>
      </w:r>
    </w:p>
    <w:p w14:paraId="35F1052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7A5F9DAE" w14:textId="77777777" w:rsidR="00651FCD" w:rsidRPr="00725F5A" w:rsidRDefault="00651FCD">
      <w:pPr>
        <w:rPr>
          <w:rFonts w:ascii="Arial" w:hAnsi="Arial" w:cs="Arial"/>
        </w:rPr>
      </w:pPr>
    </w:p>
    <w:p w14:paraId="4131075C" w14:textId="77777777" w:rsidR="001150AF" w:rsidRPr="00725F5A" w:rsidRDefault="001150AF">
      <w:pPr>
        <w:rPr>
          <w:rFonts w:ascii="Arial" w:hAnsi="Arial" w:cs="Arial"/>
        </w:rPr>
        <w:sectPr w:rsidR="001150AF" w:rsidRPr="00725F5A" w:rsidSect="00D931BF">
          <w:pgSz w:w="11906" w:h="16838"/>
          <w:pgMar w:top="1418" w:right="1418" w:bottom="1418" w:left="1418" w:header="567" w:footer="680" w:gutter="0"/>
          <w:cols w:space="708"/>
          <w:rtlGutter/>
          <w:docGrid w:linePitch="360"/>
        </w:sectPr>
      </w:pPr>
    </w:p>
    <w:p w14:paraId="10F424AC" w14:textId="77777777"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ind w:left="1985"/>
        <w:rPr>
          <w:rFonts w:ascii="Arial" w:hAnsi="Arial" w:cs="Arial"/>
          <w:color w:val="FFFFFF"/>
        </w:rPr>
      </w:pPr>
      <w:r w:rsidRPr="00725F5A">
        <w:rPr>
          <w:rFonts w:ascii="Arial" w:hAnsi="Arial" w:cs="Arial"/>
          <w:color w:val="FFFFFF"/>
        </w:rPr>
        <w:lastRenderedPageBreak/>
        <w:t>Merila</w:t>
      </w:r>
    </w:p>
    <w:p w14:paraId="012FA292" w14:textId="77777777" w:rsidR="00651FCD" w:rsidRPr="00725F5A" w:rsidRDefault="00651FCD" w:rsidP="00F25325">
      <w:pPr>
        <w:rPr>
          <w:rFonts w:ascii="Arial" w:hAnsi="Arial" w:cs="Arial"/>
          <w:sz w:val="18"/>
          <w:szCs w:val="18"/>
        </w:rPr>
      </w:pPr>
    </w:p>
    <w:p w14:paraId="6BAD6027" w14:textId="77777777" w:rsidR="00F66A5D" w:rsidRPr="00725F5A" w:rsidRDefault="00651FCD">
      <w:pPr>
        <w:spacing w:before="225" w:after="225" w:line="240" w:lineRule="auto"/>
        <w:jc w:val="both"/>
        <w:rPr>
          <w:rFonts w:ascii="Arial" w:hAnsi="Arial" w:cs="Arial"/>
          <w:b/>
          <w:bCs/>
          <w:color w:val="000000"/>
          <w:sz w:val="18"/>
          <w:szCs w:val="18"/>
        </w:rPr>
      </w:pPr>
      <w:r w:rsidRPr="00725F5A">
        <w:rPr>
          <w:rFonts w:ascii="Arial" w:hAnsi="Arial" w:cs="Arial"/>
          <w:color w:val="000000"/>
          <w:sz w:val="18"/>
          <w:szCs w:val="18"/>
        </w:rPr>
        <w:t xml:space="preserve">Izbira ponudb bo potekala po naslednjem kriteriju: </w:t>
      </w:r>
      <w:r w:rsidRPr="00725F5A">
        <w:rPr>
          <w:rFonts w:ascii="Arial" w:hAnsi="Arial" w:cs="Arial"/>
          <w:b/>
          <w:bCs/>
          <w:color w:val="000000"/>
          <w:sz w:val="18"/>
          <w:szCs w:val="18"/>
        </w:rPr>
        <w:t> ekonomsko najugodnejša ponudba.</w:t>
      </w:r>
      <w:r w:rsidR="001150AF" w:rsidRPr="00725F5A">
        <w:rPr>
          <w:rFonts w:ascii="Arial" w:hAnsi="Arial" w:cs="Arial"/>
          <w:b/>
          <w:bCs/>
          <w:color w:val="000000"/>
          <w:sz w:val="18"/>
          <w:szCs w:val="18"/>
        </w:rPr>
        <w:t xml:space="preserve"> </w:t>
      </w:r>
    </w:p>
    <w:p w14:paraId="22F81771" w14:textId="551F0B79" w:rsidR="000F6508" w:rsidRPr="00725F5A" w:rsidRDefault="007F21CD">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Merila za izbor najugodnejše ponudbe so:</w:t>
      </w:r>
    </w:p>
    <w:p w14:paraId="2EA9C96D" w14:textId="5E95A6B2" w:rsidR="007F21CD" w:rsidRPr="00725F5A" w:rsidRDefault="007F21CD" w:rsidP="00B14437">
      <w:pPr>
        <w:pStyle w:val="Odstavekseznama"/>
        <w:numPr>
          <w:ilvl w:val="0"/>
          <w:numId w:val="40"/>
        </w:num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Cena – najnižja ponudbena cena za enoto/kos brez DDV– do 90 točk</w:t>
      </w:r>
    </w:p>
    <w:p w14:paraId="569ED6D2" w14:textId="77777777" w:rsidR="007F21CD" w:rsidRPr="00725F5A" w:rsidRDefault="007F21CD" w:rsidP="00B14437">
      <w:pPr>
        <w:pStyle w:val="Odstavekseznama"/>
        <w:spacing w:before="225" w:after="225" w:line="240" w:lineRule="auto"/>
        <w:ind w:left="360"/>
        <w:jc w:val="both"/>
        <w:rPr>
          <w:rFonts w:ascii="Arial" w:hAnsi="Arial" w:cs="Arial"/>
          <w:b/>
          <w:bCs/>
          <w:color w:val="000000"/>
          <w:sz w:val="18"/>
          <w:szCs w:val="18"/>
        </w:rPr>
      </w:pPr>
    </w:p>
    <w:p w14:paraId="1C16A318" w14:textId="43B8EB34" w:rsidR="000F6508" w:rsidRPr="00725F5A" w:rsidRDefault="007F21CD" w:rsidP="00B14437">
      <w:pPr>
        <w:pStyle w:val="Odstavekseznama"/>
        <w:numPr>
          <w:ilvl w:val="0"/>
          <w:numId w:val="40"/>
        </w:num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Kako</w:t>
      </w:r>
      <w:r w:rsidR="00D8508D" w:rsidRPr="00725F5A">
        <w:rPr>
          <w:rFonts w:ascii="Arial" w:hAnsi="Arial" w:cs="Arial"/>
          <w:bCs/>
          <w:color w:val="000000"/>
          <w:sz w:val="18"/>
          <w:szCs w:val="18"/>
        </w:rPr>
        <w:t xml:space="preserve">vost blaga – proizvodnja živil poteka po nacionalnih predpisih o kakovosti živil – </w:t>
      </w:r>
      <w:r w:rsidR="00867A69" w:rsidRPr="00725F5A">
        <w:rPr>
          <w:rFonts w:ascii="Arial" w:hAnsi="Arial" w:cs="Arial"/>
          <w:bCs/>
          <w:color w:val="000000"/>
          <w:sz w:val="18"/>
          <w:szCs w:val="18"/>
        </w:rPr>
        <w:t xml:space="preserve">0 ali </w:t>
      </w:r>
      <w:r w:rsidR="00D8508D" w:rsidRPr="00725F5A">
        <w:rPr>
          <w:rFonts w:ascii="Arial" w:hAnsi="Arial" w:cs="Arial"/>
          <w:bCs/>
          <w:color w:val="000000"/>
          <w:sz w:val="18"/>
          <w:szCs w:val="18"/>
        </w:rPr>
        <w:t>10 točk</w:t>
      </w:r>
    </w:p>
    <w:p w14:paraId="573E27DB" w14:textId="53DFE75C" w:rsidR="00794B0A" w:rsidRPr="00725F5A" w:rsidRDefault="0067381C" w:rsidP="00794B0A">
      <w:pPr>
        <w:spacing w:before="225" w:after="225" w:line="240" w:lineRule="auto"/>
        <w:jc w:val="both"/>
        <w:rPr>
          <w:rFonts w:ascii="Arial" w:hAnsi="Arial" w:cs="Arial"/>
          <w:color w:val="000000"/>
          <w:sz w:val="18"/>
          <w:szCs w:val="18"/>
        </w:rPr>
      </w:pPr>
      <w:r w:rsidRPr="00725F5A">
        <w:rPr>
          <w:rFonts w:ascii="Arial" w:hAnsi="Arial" w:cs="Arial"/>
          <w:bCs/>
          <w:color w:val="000000"/>
          <w:sz w:val="18"/>
          <w:szCs w:val="18"/>
        </w:rPr>
        <w:t>Najvišje število to</w:t>
      </w:r>
      <w:r w:rsidR="005F234F" w:rsidRPr="00725F5A">
        <w:rPr>
          <w:rFonts w:ascii="Arial" w:hAnsi="Arial" w:cs="Arial"/>
          <w:bCs/>
          <w:color w:val="000000"/>
          <w:sz w:val="18"/>
          <w:szCs w:val="18"/>
        </w:rPr>
        <w:t xml:space="preserve">čk, ki jih lahko ponudnik prejme za vsak sklop </w:t>
      </w:r>
      <w:r w:rsidR="006366EE" w:rsidRPr="00725F5A">
        <w:rPr>
          <w:rFonts w:ascii="Arial" w:hAnsi="Arial" w:cs="Arial"/>
          <w:bCs/>
          <w:color w:val="000000"/>
          <w:sz w:val="18"/>
          <w:szCs w:val="18"/>
        </w:rPr>
        <w:t xml:space="preserve">je </w:t>
      </w:r>
      <w:r w:rsidR="005F234F" w:rsidRPr="00725F5A">
        <w:rPr>
          <w:rFonts w:ascii="Arial" w:hAnsi="Arial" w:cs="Arial"/>
          <w:bCs/>
          <w:color w:val="000000"/>
          <w:sz w:val="18"/>
          <w:szCs w:val="18"/>
        </w:rPr>
        <w:t>100</w:t>
      </w:r>
      <w:r w:rsidR="006366EE" w:rsidRPr="00725F5A">
        <w:rPr>
          <w:rFonts w:ascii="Arial" w:hAnsi="Arial" w:cs="Arial"/>
          <w:bCs/>
          <w:color w:val="000000"/>
          <w:sz w:val="18"/>
          <w:szCs w:val="18"/>
        </w:rPr>
        <w:t xml:space="preserve">. </w:t>
      </w:r>
      <w:r w:rsidR="00632915" w:rsidRPr="00725F5A">
        <w:rPr>
          <w:rFonts w:ascii="Arial" w:hAnsi="Arial" w:cs="Arial"/>
          <w:bCs/>
          <w:color w:val="000000"/>
          <w:sz w:val="18"/>
          <w:szCs w:val="18"/>
        </w:rPr>
        <w:t xml:space="preserve">Za </w:t>
      </w:r>
      <w:r w:rsidR="0007612D" w:rsidRPr="00725F5A">
        <w:rPr>
          <w:rFonts w:ascii="Arial" w:hAnsi="Arial" w:cs="Arial"/>
          <w:bCs/>
          <w:color w:val="000000"/>
          <w:sz w:val="18"/>
          <w:szCs w:val="18"/>
        </w:rPr>
        <w:t xml:space="preserve">posamezen </w:t>
      </w:r>
      <w:r w:rsidR="00632915" w:rsidRPr="00725F5A">
        <w:rPr>
          <w:rFonts w:ascii="Arial" w:hAnsi="Arial" w:cs="Arial"/>
          <w:bCs/>
          <w:color w:val="000000"/>
          <w:sz w:val="18"/>
          <w:szCs w:val="18"/>
        </w:rPr>
        <w:t>sklop bo i</w:t>
      </w:r>
      <w:r w:rsidR="005F234F" w:rsidRPr="00725F5A">
        <w:rPr>
          <w:rFonts w:ascii="Arial" w:hAnsi="Arial" w:cs="Arial"/>
          <w:bCs/>
          <w:color w:val="000000"/>
          <w:sz w:val="18"/>
          <w:szCs w:val="18"/>
        </w:rPr>
        <w:t xml:space="preserve">zbrana ponudba, ki </w:t>
      </w:r>
      <w:r w:rsidR="00632915" w:rsidRPr="00725F5A">
        <w:rPr>
          <w:rFonts w:ascii="Arial" w:hAnsi="Arial" w:cs="Arial"/>
          <w:bCs/>
          <w:color w:val="000000"/>
          <w:sz w:val="18"/>
          <w:szCs w:val="18"/>
        </w:rPr>
        <w:t xml:space="preserve">bo prejela najvišji seštevek točk obeh meril. </w:t>
      </w:r>
      <w:r w:rsidR="00C66B07" w:rsidRPr="00725F5A">
        <w:rPr>
          <w:rFonts w:ascii="Arial" w:hAnsi="Arial" w:cs="Arial"/>
          <w:color w:val="000000"/>
          <w:sz w:val="18"/>
          <w:szCs w:val="18"/>
        </w:rPr>
        <w:t>V primeru, da bosta ime</w:t>
      </w:r>
      <w:r w:rsidR="0007612D" w:rsidRPr="00725F5A">
        <w:rPr>
          <w:rFonts w:ascii="Arial" w:hAnsi="Arial" w:cs="Arial"/>
          <w:color w:val="000000"/>
          <w:sz w:val="18"/>
          <w:szCs w:val="18"/>
        </w:rPr>
        <w:t xml:space="preserve">li dve ponudbi </w:t>
      </w:r>
      <w:r w:rsidR="00C66B07" w:rsidRPr="00725F5A">
        <w:rPr>
          <w:rFonts w:ascii="Arial" w:hAnsi="Arial" w:cs="Arial"/>
          <w:color w:val="000000"/>
          <w:sz w:val="18"/>
          <w:szCs w:val="18"/>
        </w:rPr>
        <w:t xml:space="preserve"> enako število točk, bo izbran ponudnik, katerega ponudba bo prejela višje število točk v okviru merila cena. V primeru, da</w:t>
      </w:r>
      <w:r w:rsidR="007B2AD6" w:rsidRPr="00725F5A">
        <w:rPr>
          <w:rFonts w:ascii="Arial" w:hAnsi="Arial" w:cs="Arial"/>
          <w:color w:val="000000"/>
          <w:sz w:val="18"/>
          <w:szCs w:val="18"/>
        </w:rPr>
        <w:t xml:space="preserve"> bosta dve ali več ponudb prejeli enako število točk v okviru merila cena, se bo izvedel javni žreb med ponudniki z enakim številom točk v okviru merila cena. </w:t>
      </w:r>
    </w:p>
    <w:p w14:paraId="31A0F313" w14:textId="3E48951D" w:rsidR="0076537A" w:rsidRPr="00725F5A" w:rsidRDefault="00EA60C3" w:rsidP="00B14437">
      <w:pPr>
        <w:pStyle w:val="Odstavekseznama"/>
        <w:numPr>
          <w:ilvl w:val="0"/>
          <w:numId w:val="41"/>
        </w:numPr>
        <w:spacing w:before="225" w:after="225" w:line="240" w:lineRule="auto"/>
        <w:jc w:val="both"/>
        <w:rPr>
          <w:rFonts w:ascii="Arial" w:hAnsi="Arial" w:cs="Arial"/>
          <w:b/>
          <w:bCs/>
          <w:color w:val="000000"/>
          <w:sz w:val="18"/>
          <w:szCs w:val="18"/>
          <w:u w:val="single"/>
        </w:rPr>
      </w:pPr>
      <w:r w:rsidRPr="00725F5A">
        <w:rPr>
          <w:rFonts w:ascii="Arial" w:hAnsi="Arial" w:cs="Arial"/>
          <w:b/>
          <w:bCs/>
          <w:color w:val="000000"/>
          <w:sz w:val="18"/>
          <w:szCs w:val="18"/>
          <w:u w:val="single"/>
        </w:rPr>
        <w:t>Cena</w:t>
      </w:r>
    </w:p>
    <w:p w14:paraId="096E350E" w14:textId="76521213" w:rsidR="0076537A" w:rsidRPr="00725F5A" w:rsidRDefault="00EA60C3" w:rsidP="00B14437">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 okviru tega merila bo ponudba z najnižjo ponudbeno ce</w:t>
      </w:r>
      <w:r w:rsidR="005D0699" w:rsidRPr="00725F5A">
        <w:rPr>
          <w:rFonts w:ascii="Arial" w:hAnsi="Arial" w:cs="Arial"/>
          <w:bCs/>
          <w:color w:val="000000"/>
          <w:sz w:val="18"/>
          <w:szCs w:val="18"/>
        </w:rPr>
        <w:t>no za enoto/kos brez DDV (za posamezen sklop) prejela 90 točk, ostali ponudniki pa bodo dobili sorazmerno manjše število točk. Način dodelitve točk za merilo cena je razviden iz spodaj navedene formule:</w:t>
      </w:r>
    </w:p>
    <w:p w14:paraId="492CCA51" w14:textId="3854271A" w:rsidR="005D0699" w:rsidRPr="00725F5A" w:rsidRDefault="008232F3" w:rsidP="00B14437">
      <w:pPr>
        <w:spacing w:before="225" w:after="225" w:line="240" w:lineRule="auto"/>
        <w:jc w:val="center"/>
        <w:rPr>
          <w:rFonts w:ascii="Arial" w:hAnsi="Arial" w:cs="Arial"/>
          <w:bCs/>
          <w:color w:val="000000"/>
          <w:sz w:val="18"/>
          <w:szCs w:val="18"/>
        </w:rPr>
      </w:pPr>
      <m:oMathPara>
        <m:oMathParaPr>
          <m:jc m:val="left"/>
        </m:oMathParaPr>
        <m:oMath>
          <m:r>
            <w:rPr>
              <w:rFonts w:ascii="Cambria Math" w:hAnsi="Cambria Math" w:cs="Arial"/>
              <w:color w:val="000000"/>
              <w:sz w:val="18"/>
              <w:szCs w:val="18"/>
            </w:rPr>
            <m:t xml:space="preserve">Število točk ponudnika= </m:t>
          </m:r>
          <m:f>
            <m:fPr>
              <m:ctrlPr>
                <w:rPr>
                  <w:rFonts w:ascii="Cambria Math" w:hAnsi="Cambria Math" w:cs="Arial"/>
                  <w:bCs/>
                  <w:i/>
                  <w:color w:val="000000"/>
                  <w:sz w:val="18"/>
                  <w:szCs w:val="18"/>
                </w:rPr>
              </m:ctrlPr>
            </m:fPr>
            <m:num>
              <m:r>
                <w:rPr>
                  <w:rFonts w:ascii="Cambria Math" w:hAnsi="Cambria Math" w:cs="Arial"/>
                  <w:color w:val="000000"/>
                  <w:sz w:val="18"/>
                  <w:szCs w:val="18"/>
                </w:rPr>
                <m:t xml:space="preserve">najnižja pnudbena cena za enoto oz. kos v EUR brez DDV </m:t>
              </m:r>
              <m:d>
                <m:dPr>
                  <m:ctrlPr>
                    <w:rPr>
                      <w:rFonts w:ascii="Cambria Math" w:hAnsi="Cambria Math" w:cs="Arial"/>
                      <w:bCs/>
                      <w:i/>
                      <w:color w:val="000000"/>
                      <w:sz w:val="18"/>
                      <w:szCs w:val="18"/>
                    </w:rPr>
                  </m:ctrlPr>
                </m:dPr>
                <m:e>
                  <m:r>
                    <w:rPr>
                      <w:rFonts w:ascii="Cambria Math" w:hAnsi="Cambria Math" w:cs="Arial"/>
                      <w:color w:val="000000"/>
                      <w:sz w:val="18"/>
                      <w:szCs w:val="18"/>
                    </w:rPr>
                    <m:t>za posamezen sklop</m:t>
                  </m:r>
                </m:e>
              </m:d>
              <m:r>
                <w:rPr>
                  <w:rFonts w:ascii="Cambria Math" w:hAnsi="Cambria Math" w:cs="Arial"/>
                  <w:color w:val="000000"/>
                  <w:sz w:val="18"/>
                  <w:szCs w:val="18"/>
                </w:rPr>
                <m:t xml:space="preserve"> </m:t>
              </m:r>
            </m:num>
            <m:den>
              <m:r>
                <w:rPr>
                  <w:rFonts w:ascii="Cambria Math" w:hAnsi="Cambria Math" w:cs="Arial"/>
                  <w:color w:val="000000"/>
                  <w:sz w:val="18"/>
                  <w:szCs w:val="18"/>
                </w:rPr>
                <m:t xml:space="preserve">ponudnikova cena za enoto oz. kos v EUR brez DDV </m:t>
              </m:r>
              <m:d>
                <m:dPr>
                  <m:ctrlPr>
                    <w:rPr>
                      <w:rFonts w:ascii="Cambria Math" w:hAnsi="Cambria Math" w:cs="Arial"/>
                      <w:bCs/>
                      <w:i/>
                      <w:color w:val="000000"/>
                      <w:sz w:val="18"/>
                      <w:szCs w:val="18"/>
                    </w:rPr>
                  </m:ctrlPr>
                </m:dPr>
                <m:e>
                  <m:r>
                    <w:rPr>
                      <w:rFonts w:ascii="Cambria Math" w:hAnsi="Cambria Math" w:cs="Arial"/>
                      <w:color w:val="000000"/>
                      <w:sz w:val="18"/>
                      <w:szCs w:val="18"/>
                    </w:rPr>
                    <m:t>za posamezen sklop</m:t>
                  </m:r>
                </m:e>
              </m:d>
            </m:den>
          </m:f>
          <m:r>
            <w:rPr>
              <w:rFonts w:ascii="Cambria Math" w:hAnsi="Cambria Math" w:cs="Arial"/>
              <w:color w:val="000000"/>
              <w:sz w:val="18"/>
              <w:szCs w:val="18"/>
            </w:rPr>
            <m:t>×90</m:t>
          </m:r>
        </m:oMath>
      </m:oMathPara>
    </w:p>
    <w:p w14:paraId="425A33F2" w14:textId="77777777" w:rsidR="008232F3" w:rsidRPr="00725F5A" w:rsidRDefault="008232F3" w:rsidP="00B14437">
      <w:pPr>
        <w:spacing w:before="135" w:after="135" w:line="240" w:lineRule="auto"/>
        <w:jc w:val="both"/>
        <w:textAlignment w:val="center"/>
        <w:rPr>
          <w:rFonts w:ascii="Arial" w:hAnsi="Arial" w:cs="Arial"/>
          <w:bCs/>
          <w:color w:val="000000"/>
          <w:sz w:val="18"/>
          <w:szCs w:val="18"/>
        </w:rPr>
      </w:pPr>
    </w:p>
    <w:p w14:paraId="4038B06D" w14:textId="6123ED2D" w:rsidR="008232F3" w:rsidRPr="00725F5A" w:rsidRDefault="008232F3" w:rsidP="00B14437">
      <w:pPr>
        <w:spacing w:before="135" w:after="135" w:line="240" w:lineRule="auto"/>
        <w:jc w:val="both"/>
        <w:textAlignment w:val="center"/>
        <w:rPr>
          <w:rFonts w:ascii="Arial" w:hAnsi="Arial" w:cs="Arial"/>
          <w:bCs/>
          <w:color w:val="000000"/>
          <w:position w:val="-2"/>
          <w:sz w:val="18"/>
          <w:szCs w:val="18"/>
        </w:rPr>
      </w:pPr>
      <w:r w:rsidRPr="00725F5A">
        <w:rPr>
          <w:rFonts w:ascii="Arial" w:hAnsi="Arial" w:cs="Arial"/>
          <w:bCs/>
          <w:color w:val="000000"/>
          <w:sz w:val="18"/>
          <w:szCs w:val="18"/>
        </w:rPr>
        <w:t>Upoštevajo se</w:t>
      </w:r>
      <w:r w:rsidR="00CF15CD" w:rsidRPr="00725F5A">
        <w:rPr>
          <w:rFonts w:ascii="Arial" w:hAnsi="Arial" w:cs="Arial"/>
          <w:bCs/>
          <w:color w:val="000000"/>
          <w:sz w:val="18"/>
          <w:szCs w:val="18"/>
        </w:rPr>
        <w:t xml:space="preserve"> podatki </w:t>
      </w:r>
      <w:r w:rsidR="0092787F" w:rsidRPr="00725F5A">
        <w:rPr>
          <w:rFonts w:ascii="Arial" w:hAnsi="Arial" w:cs="Arial"/>
          <w:bCs/>
          <w:color w:val="000000"/>
          <w:sz w:val="18"/>
          <w:szCs w:val="18"/>
        </w:rPr>
        <w:t>iz obrazca Ponudba</w:t>
      </w:r>
      <w:r w:rsidR="000941C5" w:rsidRPr="00725F5A">
        <w:rPr>
          <w:rFonts w:ascii="Arial" w:hAnsi="Arial" w:cs="Arial"/>
          <w:bCs/>
          <w:color w:val="000000"/>
          <w:sz w:val="18"/>
          <w:szCs w:val="18"/>
        </w:rPr>
        <w:t xml:space="preserve"> s predračunom</w:t>
      </w:r>
      <w:r w:rsidR="00EF6E99" w:rsidRPr="00725F5A">
        <w:rPr>
          <w:rFonts w:ascii="Arial" w:hAnsi="Arial" w:cs="Arial"/>
          <w:bCs/>
          <w:color w:val="000000"/>
          <w:sz w:val="18"/>
          <w:szCs w:val="18"/>
        </w:rPr>
        <w:t>,</w:t>
      </w:r>
      <w:r w:rsidR="00CF15CD" w:rsidRPr="00725F5A">
        <w:rPr>
          <w:rFonts w:ascii="Arial" w:hAnsi="Arial" w:cs="Arial"/>
          <w:bCs/>
          <w:color w:val="000000"/>
          <w:sz w:val="18"/>
          <w:szCs w:val="18"/>
        </w:rPr>
        <w:t xml:space="preserve"> in sicer </w:t>
      </w:r>
      <w:r w:rsidR="0092787F" w:rsidRPr="00725F5A">
        <w:rPr>
          <w:rFonts w:ascii="Arial" w:hAnsi="Arial" w:cs="Arial"/>
          <w:bCs/>
          <w:color w:val="000000"/>
          <w:sz w:val="18"/>
          <w:szCs w:val="18"/>
        </w:rPr>
        <w:t>postavka:</w:t>
      </w:r>
      <w:r w:rsidR="005D0699" w:rsidRPr="00725F5A">
        <w:rPr>
          <w:rFonts w:ascii="Arial" w:hAnsi="Arial" w:cs="Arial"/>
          <w:bCs/>
          <w:color w:val="000000"/>
          <w:sz w:val="18"/>
          <w:szCs w:val="18"/>
        </w:rPr>
        <w:t xml:space="preserve"> </w:t>
      </w:r>
      <w:r w:rsidR="00EF6E99" w:rsidRPr="00725F5A">
        <w:rPr>
          <w:rFonts w:ascii="Arial" w:hAnsi="Arial" w:cs="Arial"/>
          <w:bCs/>
          <w:color w:val="000000"/>
          <w:position w:val="-2"/>
          <w:sz w:val="18"/>
          <w:szCs w:val="18"/>
        </w:rPr>
        <w:t xml:space="preserve">Cena na enoto </w:t>
      </w:r>
      <w:r w:rsidR="000F6508" w:rsidRPr="00725F5A">
        <w:rPr>
          <w:rFonts w:ascii="Arial" w:hAnsi="Arial" w:cs="Arial"/>
          <w:bCs/>
          <w:color w:val="000000"/>
          <w:position w:val="-2"/>
          <w:sz w:val="18"/>
          <w:szCs w:val="18"/>
        </w:rPr>
        <w:t xml:space="preserve">brez DDV </w:t>
      </w:r>
      <w:r w:rsidR="0092787F" w:rsidRPr="00725F5A">
        <w:rPr>
          <w:rFonts w:ascii="Arial" w:hAnsi="Arial" w:cs="Arial"/>
          <w:bCs/>
          <w:color w:val="000000"/>
          <w:position w:val="-2"/>
          <w:sz w:val="18"/>
          <w:szCs w:val="18"/>
        </w:rPr>
        <w:t>za</w:t>
      </w:r>
      <w:r w:rsidR="00EF6E99" w:rsidRPr="00725F5A">
        <w:rPr>
          <w:rFonts w:ascii="Arial" w:hAnsi="Arial" w:cs="Arial"/>
          <w:bCs/>
          <w:color w:val="000000"/>
          <w:position w:val="-2"/>
          <w:sz w:val="18"/>
          <w:szCs w:val="18"/>
        </w:rPr>
        <w:t xml:space="preserve"> posamezen</w:t>
      </w:r>
      <w:r w:rsidR="0092787F" w:rsidRPr="00725F5A">
        <w:rPr>
          <w:rFonts w:ascii="Arial" w:hAnsi="Arial" w:cs="Arial"/>
          <w:bCs/>
          <w:color w:val="000000"/>
          <w:position w:val="-2"/>
          <w:sz w:val="18"/>
          <w:szCs w:val="18"/>
        </w:rPr>
        <w:t xml:space="preserve"> sklop</w:t>
      </w:r>
      <w:r w:rsidR="00DB4CC4" w:rsidRPr="00725F5A">
        <w:rPr>
          <w:rFonts w:ascii="Arial" w:hAnsi="Arial" w:cs="Arial"/>
          <w:bCs/>
          <w:color w:val="000000"/>
          <w:position w:val="-2"/>
          <w:sz w:val="18"/>
          <w:szCs w:val="18"/>
        </w:rPr>
        <w:t xml:space="preserve">. </w:t>
      </w:r>
    </w:p>
    <w:p w14:paraId="0D9CA0A9" w14:textId="2E95293C" w:rsidR="001F70B6" w:rsidRPr="00725F5A" w:rsidRDefault="001F70B6" w:rsidP="00B14437">
      <w:pPr>
        <w:spacing w:before="135" w:after="135" w:line="240" w:lineRule="auto"/>
        <w:jc w:val="both"/>
        <w:textAlignment w:val="center"/>
        <w:rPr>
          <w:rFonts w:ascii="Arial" w:hAnsi="Arial" w:cs="Arial"/>
          <w:sz w:val="18"/>
          <w:szCs w:val="18"/>
        </w:rPr>
      </w:pPr>
      <w:r w:rsidRPr="00725F5A">
        <w:rPr>
          <w:rFonts w:ascii="Arial" w:hAnsi="Arial" w:cs="Arial"/>
          <w:bCs/>
          <w:color w:val="000000"/>
          <w:position w:val="-2"/>
          <w:sz w:val="18"/>
          <w:szCs w:val="18"/>
        </w:rPr>
        <w:t xml:space="preserve">Enota je določena v </w:t>
      </w:r>
      <w:r w:rsidRPr="00725F5A">
        <w:rPr>
          <w:rFonts w:ascii="Arial" w:hAnsi="Arial" w:cs="Arial"/>
          <w:sz w:val="18"/>
          <w:szCs w:val="18"/>
        </w:rPr>
        <w:t>TEHNIČNIH SPECIFIKACIJAH ZA POSAMEZEN SKLOP.</w:t>
      </w:r>
      <w:r w:rsidR="00DB4CC4" w:rsidRPr="00725F5A">
        <w:rPr>
          <w:rFonts w:ascii="Arial" w:hAnsi="Arial" w:cs="Arial"/>
          <w:sz w:val="18"/>
          <w:szCs w:val="18"/>
        </w:rPr>
        <w:t xml:space="preserve"> </w:t>
      </w:r>
    </w:p>
    <w:p w14:paraId="0F0E53B7" w14:textId="2B5BBB37" w:rsidR="00DB4CC4" w:rsidRPr="00725F5A" w:rsidRDefault="00DB4CC4" w:rsidP="00DB4CC4">
      <w:pPr>
        <w:spacing w:before="225" w:after="225" w:line="240" w:lineRule="auto"/>
        <w:jc w:val="both"/>
        <w:rPr>
          <w:rFonts w:ascii="Arial" w:hAnsi="Arial" w:cs="Arial"/>
        </w:rPr>
      </w:pPr>
      <w:r w:rsidRPr="00725F5A">
        <w:rPr>
          <w:rFonts w:ascii="Arial" w:hAnsi="Arial" w:cs="Arial"/>
          <w:color w:val="000000"/>
          <w:sz w:val="18"/>
          <w:szCs w:val="18"/>
        </w:rPr>
        <w:t>Cene v obrazcu Ponudb</w:t>
      </w:r>
      <w:r w:rsidR="0007612D" w:rsidRPr="00725F5A">
        <w:rPr>
          <w:rFonts w:ascii="Arial" w:hAnsi="Arial" w:cs="Arial"/>
          <w:color w:val="000000"/>
          <w:sz w:val="18"/>
          <w:szCs w:val="18"/>
        </w:rPr>
        <w:t xml:space="preserve">a s predračunom in Predračun </w:t>
      </w:r>
      <w:r w:rsidRPr="00725F5A">
        <w:rPr>
          <w:rFonts w:ascii="Arial" w:hAnsi="Arial" w:cs="Arial"/>
          <w:color w:val="000000"/>
          <w:sz w:val="18"/>
          <w:szCs w:val="18"/>
        </w:rPr>
        <w:t xml:space="preserve"> je potrebno zaokrožiti na 2 decimalki natančno. </w:t>
      </w:r>
    </w:p>
    <w:p w14:paraId="25C4CE1D" w14:textId="5638AE0B" w:rsidR="00DF65DC" w:rsidRPr="00725F5A" w:rsidRDefault="00DF65DC" w:rsidP="00DF65D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Zaradi večje preglednosti </w:t>
      </w:r>
      <w:r w:rsidR="008232F3" w:rsidRPr="00725F5A">
        <w:rPr>
          <w:rFonts w:ascii="Arial" w:hAnsi="Arial" w:cs="Arial"/>
          <w:color w:val="000000"/>
          <w:sz w:val="18"/>
          <w:szCs w:val="18"/>
        </w:rPr>
        <w:t xml:space="preserve">morajo </w:t>
      </w:r>
      <w:r w:rsidRPr="00725F5A">
        <w:rPr>
          <w:rFonts w:ascii="Arial" w:hAnsi="Arial" w:cs="Arial"/>
          <w:color w:val="000000"/>
          <w:sz w:val="18"/>
          <w:szCs w:val="18"/>
        </w:rPr>
        <w:t>ponudniki v obrazcu »Ponudba</w:t>
      </w:r>
      <w:r w:rsidR="002A525E" w:rsidRPr="00725F5A">
        <w:rPr>
          <w:rFonts w:ascii="Arial" w:hAnsi="Arial" w:cs="Arial"/>
          <w:color w:val="000000"/>
          <w:sz w:val="18"/>
          <w:szCs w:val="18"/>
        </w:rPr>
        <w:t xml:space="preserve"> s predračunom</w:t>
      </w:r>
      <w:r w:rsidRPr="00725F5A">
        <w:rPr>
          <w:rFonts w:ascii="Arial" w:hAnsi="Arial" w:cs="Arial"/>
          <w:color w:val="000000"/>
          <w:sz w:val="18"/>
          <w:szCs w:val="18"/>
        </w:rPr>
        <w:t>«</w:t>
      </w:r>
      <w:r w:rsidR="008232F3" w:rsidRPr="00725F5A">
        <w:rPr>
          <w:rFonts w:ascii="Arial" w:hAnsi="Arial" w:cs="Arial"/>
          <w:color w:val="000000"/>
          <w:sz w:val="18"/>
          <w:szCs w:val="18"/>
        </w:rPr>
        <w:t xml:space="preserve"> </w:t>
      </w:r>
      <w:r w:rsidR="00271B4D" w:rsidRPr="00725F5A">
        <w:rPr>
          <w:rFonts w:ascii="Arial" w:hAnsi="Arial" w:cs="Arial"/>
          <w:color w:val="000000"/>
          <w:sz w:val="18"/>
          <w:szCs w:val="18"/>
        </w:rPr>
        <w:t xml:space="preserve">in »Predračun« </w:t>
      </w:r>
      <w:r w:rsidR="008232F3" w:rsidRPr="00725F5A">
        <w:rPr>
          <w:rFonts w:ascii="Arial" w:hAnsi="Arial" w:cs="Arial"/>
          <w:color w:val="000000"/>
          <w:sz w:val="18"/>
          <w:szCs w:val="18"/>
        </w:rPr>
        <w:t>navesti</w:t>
      </w:r>
      <w:r w:rsidRPr="00725F5A">
        <w:rPr>
          <w:rFonts w:ascii="Arial" w:hAnsi="Arial" w:cs="Arial"/>
          <w:color w:val="000000"/>
          <w:sz w:val="18"/>
          <w:szCs w:val="18"/>
        </w:rPr>
        <w:t xml:space="preserve"> tudi Skupno ponujeno količino za sklop. Ponudniki skupno količino ponujenega blaga matematično izračunajo tako, da ocenjeno vrednost posameznega sklopa za posamezno leto delijo s ceno na enoto </w:t>
      </w:r>
      <w:r w:rsidR="00776957" w:rsidRPr="00725F5A">
        <w:rPr>
          <w:rFonts w:ascii="Arial" w:hAnsi="Arial" w:cs="Arial"/>
          <w:color w:val="000000"/>
          <w:sz w:val="18"/>
          <w:szCs w:val="18"/>
        </w:rPr>
        <w:t>brez DDV</w:t>
      </w:r>
      <w:r w:rsidRPr="00725F5A">
        <w:rPr>
          <w:rFonts w:ascii="Arial" w:hAnsi="Arial" w:cs="Arial"/>
          <w:color w:val="000000"/>
          <w:sz w:val="18"/>
          <w:szCs w:val="18"/>
        </w:rPr>
        <w:t xml:space="preserve">. </w:t>
      </w:r>
      <w:r w:rsidR="00271B4D" w:rsidRPr="00725F5A">
        <w:rPr>
          <w:rFonts w:ascii="Arial" w:hAnsi="Arial" w:cs="Arial"/>
          <w:color w:val="000000"/>
          <w:sz w:val="18"/>
          <w:szCs w:val="18"/>
        </w:rPr>
        <w:t>Ocenjena vrednost ne vključuje DDV.</w:t>
      </w:r>
    </w:p>
    <w:p w14:paraId="17BF64AB" w14:textId="74E1BDCA" w:rsidR="0092787F" w:rsidRPr="00725F5A" w:rsidRDefault="00DB4CC4" w:rsidP="00B14437">
      <w:pPr>
        <w:pStyle w:val="Odstavekseznama"/>
        <w:numPr>
          <w:ilvl w:val="0"/>
          <w:numId w:val="41"/>
        </w:numPr>
        <w:spacing w:before="135" w:after="135" w:line="240" w:lineRule="auto"/>
        <w:jc w:val="both"/>
        <w:textAlignment w:val="center"/>
        <w:rPr>
          <w:rFonts w:ascii="Arial" w:hAnsi="Arial" w:cs="Arial"/>
          <w:b/>
          <w:bCs/>
          <w:color w:val="000000"/>
          <w:sz w:val="18"/>
          <w:szCs w:val="18"/>
          <w:u w:val="single"/>
        </w:rPr>
      </w:pPr>
      <w:r w:rsidRPr="00725F5A">
        <w:rPr>
          <w:rFonts w:ascii="Arial" w:hAnsi="Arial" w:cs="Arial"/>
          <w:b/>
          <w:bCs/>
          <w:color w:val="000000"/>
          <w:sz w:val="18"/>
          <w:szCs w:val="18"/>
          <w:u w:val="single"/>
        </w:rPr>
        <w:t>Kakovost blaga</w:t>
      </w:r>
    </w:p>
    <w:p w14:paraId="09DE84DE" w14:textId="5CF25311" w:rsidR="003366D9" w:rsidRPr="00725F5A" w:rsidRDefault="00411888">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V okviru tega </w:t>
      </w:r>
      <w:r w:rsidR="00776957" w:rsidRPr="00725F5A">
        <w:rPr>
          <w:rFonts w:ascii="Arial" w:hAnsi="Arial" w:cs="Arial"/>
          <w:color w:val="000000"/>
          <w:sz w:val="18"/>
          <w:szCs w:val="18"/>
        </w:rPr>
        <w:t xml:space="preserve">merila bodo ponudbe, ki bodo ponudile živila, proizvedena po nacionalnih predpisih o kakovosti živil </w:t>
      </w:r>
      <w:r w:rsidR="00223AF2" w:rsidRPr="00725F5A">
        <w:rPr>
          <w:rFonts w:ascii="Arial" w:hAnsi="Arial" w:cs="Arial"/>
          <w:color w:val="000000"/>
          <w:sz w:val="18"/>
          <w:szCs w:val="18"/>
        </w:rPr>
        <w:t xml:space="preserve"> (za vsak posamezen sklop)</w:t>
      </w:r>
      <w:r w:rsidR="002F44A8" w:rsidRPr="00725F5A">
        <w:rPr>
          <w:rFonts w:ascii="Arial" w:hAnsi="Arial" w:cs="Arial"/>
          <w:color w:val="000000"/>
          <w:sz w:val="18"/>
          <w:szCs w:val="18"/>
        </w:rPr>
        <w:t>,</w:t>
      </w:r>
      <w:r w:rsidR="00223AF2" w:rsidRPr="00725F5A">
        <w:rPr>
          <w:rFonts w:ascii="Arial" w:hAnsi="Arial" w:cs="Arial"/>
          <w:color w:val="000000"/>
          <w:sz w:val="18"/>
          <w:szCs w:val="18"/>
        </w:rPr>
        <w:t xml:space="preserve"> prejele 10 točk</w:t>
      </w:r>
      <w:r w:rsidR="002F44A8" w:rsidRPr="00725F5A">
        <w:rPr>
          <w:rFonts w:ascii="Arial" w:hAnsi="Arial" w:cs="Arial"/>
          <w:color w:val="000000"/>
          <w:sz w:val="18"/>
          <w:szCs w:val="18"/>
        </w:rPr>
        <w:t>. To pomeni, da bo</w:t>
      </w:r>
      <w:r w:rsidR="00223AF2" w:rsidRPr="00725F5A">
        <w:rPr>
          <w:rFonts w:ascii="Arial" w:hAnsi="Arial" w:cs="Arial"/>
          <w:color w:val="000000"/>
          <w:sz w:val="18"/>
          <w:szCs w:val="18"/>
        </w:rPr>
        <w:t xml:space="preserve"> ponudba, ki ji bo priloženo analizno poročilo uradnega ali nacionalnega referenčnega laboratorija, akreditiranega po standardu SIST EN ISO/IEC 17025:2005, o izvedenem vzorčenju in analizi izdelka, ki je predmet ponudbe</w:t>
      </w:r>
      <w:r w:rsidR="002F44A8" w:rsidRPr="00725F5A">
        <w:rPr>
          <w:rFonts w:ascii="Arial" w:hAnsi="Arial" w:cs="Arial"/>
          <w:color w:val="000000"/>
          <w:sz w:val="18"/>
          <w:szCs w:val="18"/>
        </w:rPr>
        <w:t>,</w:t>
      </w:r>
      <w:r w:rsidR="00223AF2" w:rsidRPr="00725F5A">
        <w:rPr>
          <w:rFonts w:ascii="Arial" w:hAnsi="Arial" w:cs="Arial"/>
          <w:color w:val="000000"/>
          <w:sz w:val="18"/>
          <w:szCs w:val="18"/>
        </w:rPr>
        <w:t xml:space="preserve"> prejel</w:t>
      </w:r>
      <w:r w:rsidR="00FB2B40" w:rsidRPr="00725F5A">
        <w:rPr>
          <w:rFonts w:ascii="Arial" w:hAnsi="Arial" w:cs="Arial"/>
          <w:color w:val="000000"/>
          <w:sz w:val="18"/>
          <w:szCs w:val="18"/>
        </w:rPr>
        <w:t>a</w:t>
      </w:r>
      <w:r w:rsidR="00223AF2" w:rsidRPr="00725F5A">
        <w:rPr>
          <w:rFonts w:ascii="Arial" w:hAnsi="Arial" w:cs="Arial"/>
          <w:color w:val="000000"/>
          <w:sz w:val="18"/>
          <w:szCs w:val="18"/>
        </w:rPr>
        <w:t xml:space="preserve"> 10 točk.</w:t>
      </w:r>
      <w:r w:rsidR="00FB2B40" w:rsidRPr="00725F5A">
        <w:rPr>
          <w:rFonts w:ascii="Arial" w:hAnsi="Arial" w:cs="Arial"/>
          <w:color w:val="000000"/>
          <w:sz w:val="18"/>
          <w:szCs w:val="18"/>
        </w:rPr>
        <w:t xml:space="preserve"> </w:t>
      </w:r>
      <w:r w:rsidR="00CD7CC6" w:rsidRPr="00725F5A">
        <w:rPr>
          <w:rFonts w:ascii="Arial" w:hAnsi="Arial" w:cs="Arial"/>
          <w:color w:val="000000"/>
          <w:sz w:val="18"/>
          <w:szCs w:val="18"/>
        </w:rPr>
        <w:t>Analizno poročilo mora izkazovati zdravstveno ustreznost oziroma mikrobiološko in kemijsko varnost izdelka, organoleptične lastnosti, značilne za ta proizvod ter kemijske in fizikalne lastnosti, zahtevane z nacionalno zakonodajo, za</w:t>
      </w:r>
      <w:r w:rsidR="00166EC3" w:rsidRPr="00725F5A">
        <w:rPr>
          <w:rFonts w:ascii="Arial" w:hAnsi="Arial" w:cs="Arial"/>
          <w:color w:val="000000"/>
          <w:sz w:val="18"/>
          <w:szCs w:val="18"/>
        </w:rPr>
        <w:t xml:space="preserve">konodajo EU in drugo zakonodajo. </w:t>
      </w:r>
    </w:p>
    <w:p w14:paraId="2485C528" w14:textId="1E1C457B" w:rsidR="00651FCD" w:rsidRPr="00725F5A" w:rsidRDefault="00223AF2">
      <w:pPr>
        <w:spacing w:before="225" w:after="225" w:line="240" w:lineRule="auto"/>
        <w:jc w:val="both"/>
        <w:rPr>
          <w:rFonts w:ascii="Arial" w:hAnsi="Arial" w:cs="Arial"/>
        </w:rPr>
      </w:pPr>
      <w:r w:rsidRPr="00725F5A">
        <w:rPr>
          <w:rFonts w:ascii="Arial" w:hAnsi="Arial" w:cs="Arial"/>
          <w:color w:val="000000"/>
          <w:sz w:val="18"/>
          <w:szCs w:val="18"/>
        </w:rPr>
        <w:t>Ponudba</w:t>
      </w:r>
      <w:r w:rsidR="00166EC3" w:rsidRPr="00725F5A">
        <w:rPr>
          <w:rFonts w:ascii="Arial" w:hAnsi="Arial" w:cs="Arial"/>
          <w:color w:val="000000"/>
          <w:sz w:val="18"/>
          <w:szCs w:val="18"/>
        </w:rPr>
        <w:t xml:space="preserve">, ki ji analizno poročilo ne bo priloženo, ali bo priloženo analizno poročilo, ki ne bo </w:t>
      </w:r>
      <w:r w:rsidR="00FB2B40" w:rsidRPr="00725F5A">
        <w:rPr>
          <w:rFonts w:ascii="Arial" w:hAnsi="Arial" w:cs="Arial"/>
          <w:color w:val="000000"/>
          <w:sz w:val="18"/>
          <w:szCs w:val="18"/>
        </w:rPr>
        <w:t xml:space="preserve">vsebovalo </w:t>
      </w:r>
      <w:r w:rsidR="00271B4D" w:rsidRPr="00725F5A">
        <w:rPr>
          <w:rFonts w:ascii="Arial" w:hAnsi="Arial" w:cs="Arial"/>
          <w:color w:val="000000"/>
          <w:sz w:val="18"/>
          <w:szCs w:val="18"/>
        </w:rPr>
        <w:t xml:space="preserve">vseh </w:t>
      </w:r>
      <w:r w:rsidR="00FB2B40" w:rsidRPr="00725F5A">
        <w:rPr>
          <w:rFonts w:ascii="Arial" w:hAnsi="Arial" w:cs="Arial"/>
          <w:color w:val="000000"/>
          <w:sz w:val="18"/>
          <w:szCs w:val="18"/>
        </w:rPr>
        <w:t xml:space="preserve">prej navedenih elementov oziroma živilo ne bo izkazovalo navedenih značilnosti, </w:t>
      </w:r>
      <w:r w:rsidR="00166EC3" w:rsidRPr="00725F5A">
        <w:rPr>
          <w:rFonts w:ascii="Arial" w:hAnsi="Arial" w:cs="Arial"/>
          <w:color w:val="000000"/>
          <w:sz w:val="18"/>
          <w:szCs w:val="18"/>
        </w:rPr>
        <w:t>bo prejela</w:t>
      </w:r>
      <w:r w:rsidRPr="00725F5A">
        <w:rPr>
          <w:rFonts w:ascii="Arial" w:hAnsi="Arial" w:cs="Arial"/>
          <w:color w:val="000000"/>
          <w:sz w:val="18"/>
          <w:szCs w:val="18"/>
        </w:rPr>
        <w:t xml:space="preserve"> 0 točk. </w:t>
      </w:r>
    </w:p>
    <w:p w14:paraId="3D5036FD" w14:textId="6B2A93F3" w:rsidR="00B31E59" w:rsidRPr="00725F5A" w:rsidRDefault="00B31E59" w:rsidP="00597012">
      <w:pPr>
        <w:spacing w:before="225" w:after="225" w:line="240" w:lineRule="auto"/>
        <w:jc w:val="both"/>
        <w:rPr>
          <w:rFonts w:ascii="Arial" w:hAnsi="Arial" w:cs="Arial"/>
          <w:color w:val="000000"/>
          <w:sz w:val="18"/>
          <w:szCs w:val="18"/>
        </w:rPr>
      </w:pPr>
    </w:p>
    <w:p w14:paraId="68101ABA" w14:textId="04387FD3" w:rsidR="00B31E59" w:rsidRPr="00725F5A" w:rsidRDefault="00B31E59" w:rsidP="00597012">
      <w:pPr>
        <w:spacing w:before="225" w:after="225" w:line="240" w:lineRule="auto"/>
        <w:jc w:val="both"/>
        <w:rPr>
          <w:rFonts w:ascii="Arial" w:hAnsi="Arial" w:cs="Arial"/>
          <w:color w:val="000000"/>
          <w:sz w:val="18"/>
          <w:szCs w:val="18"/>
        </w:rPr>
      </w:pPr>
    </w:p>
    <w:p w14:paraId="068C6E04" w14:textId="77777777" w:rsidR="00B31E59" w:rsidRPr="00725F5A" w:rsidRDefault="00B31E59" w:rsidP="00597012">
      <w:pPr>
        <w:spacing w:before="225" w:after="225" w:line="240" w:lineRule="auto"/>
        <w:jc w:val="both"/>
        <w:rPr>
          <w:rFonts w:ascii="Arial" w:hAnsi="Arial" w:cs="Arial"/>
          <w:color w:val="000000"/>
          <w:sz w:val="18"/>
          <w:szCs w:val="18"/>
        </w:rPr>
        <w:sectPr w:rsidR="00B31E59" w:rsidRPr="00725F5A" w:rsidSect="00D931BF">
          <w:pgSz w:w="11906" w:h="16838"/>
          <w:pgMar w:top="1418" w:right="1418" w:bottom="1418" w:left="1418" w:header="567" w:footer="680" w:gutter="0"/>
          <w:cols w:space="708"/>
          <w:rtlGutter/>
          <w:docGrid w:linePitch="360"/>
        </w:sectPr>
      </w:pPr>
    </w:p>
    <w:p w14:paraId="5DAB214E" w14:textId="77777777" w:rsidR="00651FCD" w:rsidRPr="00725F5A" w:rsidRDefault="00651FCD" w:rsidP="00F25325">
      <w:pPr>
        <w:pStyle w:val="Naslov1"/>
        <w:pBdr>
          <w:top w:val="single" w:sz="48" w:space="1" w:color="548DD4"/>
          <w:left w:val="single" w:sz="48" w:space="4" w:color="548DD4"/>
          <w:bottom w:val="single" w:sz="48" w:space="1" w:color="548DD4"/>
          <w:right w:val="single" w:sz="48" w:space="4" w:color="548DD4"/>
        </w:pBdr>
        <w:shd w:val="clear" w:color="auto" w:fill="548DD4"/>
        <w:ind w:left="1985"/>
        <w:rPr>
          <w:rFonts w:ascii="Arial" w:hAnsi="Arial" w:cs="Arial"/>
          <w:color w:val="FFFFFF"/>
        </w:rPr>
      </w:pPr>
      <w:r w:rsidRPr="00725F5A">
        <w:rPr>
          <w:rFonts w:ascii="Arial" w:hAnsi="Arial" w:cs="Arial"/>
          <w:color w:val="FFFFFF"/>
        </w:rPr>
        <w:lastRenderedPageBreak/>
        <w:t>Pogoji za priznanje usposobljenosti</w:t>
      </w:r>
    </w:p>
    <w:p w14:paraId="0929A5C0"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1DC86642"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14:paraId="2C07AB99" w14:textId="54BD4B80"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Pogoji, ki veljajo za vse sklope, razen če je določeno drugače</w:t>
      </w:r>
      <w:r w:rsidR="00D44EF5" w:rsidRPr="00725F5A">
        <w:rPr>
          <w:rFonts w:ascii="Arial" w:hAnsi="Arial" w:cs="Arial"/>
          <w:b/>
          <w:bCs/>
          <w:color w:val="000000"/>
          <w:sz w:val="18"/>
          <w:szCs w:val="18"/>
        </w:rPr>
        <w:t>:</w:t>
      </w:r>
    </w:p>
    <w:tbl>
      <w:tblPr>
        <w:tblW w:w="2500" w:type="pct"/>
        <w:tblInd w:w="108" w:type="dxa"/>
        <w:tblLook w:val="00A0" w:firstRow="1" w:lastRow="0" w:firstColumn="1" w:lastColumn="0" w:noHBand="0" w:noVBand="0"/>
      </w:tblPr>
      <w:tblGrid>
        <w:gridCol w:w="4505"/>
      </w:tblGrid>
      <w:tr w:rsidR="00651FCD" w:rsidRPr="00725F5A" w14:paraId="151603FD" w14:textId="77777777" w:rsidTr="00E8216D">
        <w:tc>
          <w:tcPr>
            <w:tcW w:w="0" w:type="auto"/>
            <w:tcBorders>
              <w:top w:val="single" w:sz="4" w:space="0" w:color="2A8B2A"/>
              <w:left w:val="single" w:sz="24" w:space="0" w:color="2A8B2A"/>
              <w:bottom w:val="single" w:sz="30" w:space="0" w:color="2A8B2A"/>
              <w:right w:val="single" w:sz="24" w:space="0" w:color="2A8B2A"/>
            </w:tcBorders>
            <w:shd w:val="clear" w:color="auto" w:fill="2A8B2A"/>
            <w:tcMar>
              <w:top w:w="135" w:type="dxa"/>
              <w:bottom w:w="135" w:type="dxa"/>
            </w:tcMar>
            <w:vAlign w:val="center"/>
          </w:tcPr>
          <w:p w14:paraId="3D4EDA35" w14:textId="77777777" w:rsidR="00651FCD" w:rsidRPr="00725F5A" w:rsidRDefault="00651FCD" w:rsidP="00E8216D">
            <w:pPr>
              <w:spacing w:after="0" w:line="240" w:lineRule="auto"/>
              <w:rPr>
                <w:rFonts w:ascii="Arial" w:hAnsi="Arial" w:cs="Arial"/>
              </w:rPr>
            </w:pPr>
            <w:r w:rsidRPr="00725F5A">
              <w:rPr>
                <w:rFonts w:ascii="Arial" w:hAnsi="Arial" w:cs="Arial"/>
                <w:color w:val="FFFFFF"/>
                <w:position w:val="-2"/>
                <w:sz w:val="18"/>
                <w:szCs w:val="18"/>
              </w:rPr>
              <w:t>Razlogi za izključitev</w:t>
            </w:r>
          </w:p>
        </w:tc>
      </w:tr>
    </w:tbl>
    <w:p w14:paraId="08A3C77F"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2BA4EF9E"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0E290AA9"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1</w:t>
            </w:r>
            <w:r w:rsidRPr="00725F5A">
              <w:rPr>
                <w:rFonts w:ascii="Arial" w:hAnsi="Arial" w:cs="Arial"/>
                <w:b/>
                <w:bCs/>
                <w:color w:val="FFFFFF"/>
                <w:position w:val="-2"/>
                <w:sz w:val="18"/>
                <w:szCs w:val="18"/>
              </w:rPr>
              <w:br/>
              <w:t>Nekaznovanost</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78ABFB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ugotovi, da je bila </w:t>
            </w:r>
            <w:r w:rsidRPr="00725F5A">
              <w:rPr>
                <w:rFonts w:ascii="Arial" w:hAnsi="Arial" w:cs="Arial"/>
                <w:b/>
                <w:bCs/>
                <w:color w:val="000000"/>
                <w:position w:val="-2"/>
                <w:sz w:val="18"/>
                <w:szCs w:val="18"/>
                <w:u w:val="single"/>
              </w:rPr>
              <w:t>gospodarskemu subjektu ali osebi, ki je članica upravnega, vodstvenega ali nadzornega organa</w:t>
            </w:r>
            <w:r w:rsidRPr="00725F5A">
              <w:rPr>
                <w:rFonts w:ascii="Arial" w:hAnsi="Arial" w:cs="Arial"/>
                <w:color w:val="000000"/>
                <w:position w:val="-2"/>
                <w:sz w:val="18"/>
                <w:szCs w:val="18"/>
              </w:rPr>
              <w:t xml:space="preserve"> tega gospodarskega subjekta ali ki ima </w:t>
            </w:r>
            <w:r w:rsidRPr="00725F5A">
              <w:rPr>
                <w:rFonts w:ascii="Arial" w:hAnsi="Arial" w:cs="Arial"/>
                <w:b/>
                <w:bCs/>
                <w:color w:val="000000"/>
                <w:position w:val="-2"/>
                <w:sz w:val="18"/>
                <w:szCs w:val="18"/>
                <w:u w:val="single"/>
              </w:rPr>
              <w:t>pooblastila za njegovo zastopanje ali odločanje ali nadzor v njem</w:t>
            </w:r>
            <w:r w:rsidRPr="00725F5A">
              <w:rPr>
                <w:rFonts w:ascii="Arial" w:hAnsi="Arial" w:cs="Arial"/>
                <w:color w:val="000000"/>
                <w:position w:val="-2"/>
                <w:sz w:val="18"/>
                <w:szCs w:val="18"/>
              </w:rPr>
              <w:t>, izrečena pravnomočna sodba za dejanje, ki ima elemente kaznivih dejanj</w:t>
            </w:r>
            <w:r w:rsidR="0020035C" w:rsidRPr="00725F5A">
              <w:rPr>
                <w:rFonts w:ascii="Arial" w:hAnsi="Arial" w:cs="Arial"/>
                <w:color w:val="000000"/>
                <w:position w:val="-2"/>
                <w:sz w:val="18"/>
                <w:szCs w:val="18"/>
              </w:rPr>
              <w:t>,</w:t>
            </w:r>
            <w:r w:rsidRPr="00725F5A">
              <w:rPr>
                <w:rFonts w:ascii="Arial" w:hAnsi="Arial" w:cs="Arial"/>
                <w:color w:val="000000"/>
                <w:position w:val="-2"/>
                <w:sz w:val="18"/>
                <w:szCs w:val="18"/>
              </w:rPr>
              <w:t xml:space="preserve"> naštetih v 75. členu ZJN-3. </w:t>
            </w:r>
          </w:p>
          <w:p w14:paraId="00E9FD3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57FF2A50"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1894DCC"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B7A88CD" w14:textId="15077B8E" w:rsidR="00651FCD" w:rsidRPr="00725F5A" w:rsidRDefault="00651FCD"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Izjava zakonitega zastopnika gospodarskega</w:t>
            </w:r>
            <w:r w:rsidR="009E6B63" w:rsidRPr="00725F5A">
              <w:rPr>
                <w:rFonts w:ascii="Arial" w:hAnsi="Arial" w:cs="Arial"/>
                <w:color w:val="000000"/>
                <w:position w:val="-2"/>
                <w:sz w:val="18"/>
                <w:szCs w:val="18"/>
              </w:rPr>
              <w:t xml:space="preserve"> subjekta (obrazec ESPD</w:t>
            </w:r>
            <w:r w:rsidRPr="00725F5A">
              <w:rPr>
                <w:rFonts w:ascii="Arial" w:hAnsi="Arial" w:cs="Arial"/>
                <w:color w:val="000000"/>
                <w:position w:val="-2"/>
                <w:sz w:val="18"/>
                <w:szCs w:val="18"/>
              </w:rPr>
              <w:t>) v zvezi s kaznivimi dejanji iz prvega odstavka 75. člena ZJN-3 in izjave ter pooblastila za pridobitev podatkov iz kazenske evidence za člane organov in zastopnike gospodarskega subjekta (obrazec Izjava gosp</w:t>
            </w:r>
            <w:r w:rsidR="001043B6" w:rsidRPr="00725F5A">
              <w:rPr>
                <w:rFonts w:ascii="Arial" w:hAnsi="Arial" w:cs="Arial"/>
                <w:color w:val="000000"/>
                <w:position w:val="-2"/>
                <w:sz w:val="18"/>
                <w:szCs w:val="18"/>
              </w:rPr>
              <w:t>o</w:t>
            </w:r>
            <w:r w:rsidRPr="00725F5A">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p w14:paraId="66DF021A" w14:textId="0FE7CEE9" w:rsidR="00651FCD" w:rsidRPr="00725F5A" w:rsidRDefault="009F4076"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Gospodarski subjekt lahko</w:t>
            </w:r>
            <w:r w:rsidR="00651FCD" w:rsidRPr="00725F5A">
              <w:rPr>
                <w:rFonts w:ascii="Arial" w:hAnsi="Arial" w:cs="Arial"/>
                <w:color w:val="000000"/>
                <w:position w:val="-2"/>
                <w:sz w:val="18"/>
                <w:szCs w:val="18"/>
              </w:rPr>
              <w:t xml:space="preserve"> predloži izpis iz ustreznega sodnega registra, iz katerega je razvidno, da ne obstajajo razlogi za izključitev. Izpis se šteje kot dokaz o izpolnjevanju predmetnega pogoja. Izpis ne sme biti starejši od datuma objave konkretnega javnega naročila.</w:t>
            </w:r>
          </w:p>
          <w:p w14:paraId="1460934A" w14:textId="591E39FA" w:rsidR="00651FCD" w:rsidRPr="00725F5A" w:rsidRDefault="00651FCD" w:rsidP="004232C0">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V kolikor bo gospodarski subjekt predložil zgolj lastno izjavo in izjavo članov organa in zastopnikov, bo naročnik izpis iz ustreznega registra pridobil sam.</w:t>
            </w:r>
          </w:p>
        </w:tc>
      </w:tr>
      <w:tr w:rsidR="00651FCD" w:rsidRPr="00725F5A" w14:paraId="2EFB6A12"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307343F"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66C5862"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35879F6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651FCD" w:rsidRPr="00725F5A" w14:paraId="4118086F"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E20EFBB"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099C5C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364646D4" w14:textId="54429EC9"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Izjava zakonitega zastopnika gospodarskega</w:t>
            </w:r>
            <w:r w:rsidR="009E6B63" w:rsidRPr="00725F5A">
              <w:rPr>
                <w:rFonts w:ascii="Arial" w:hAnsi="Arial" w:cs="Arial"/>
                <w:color w:val="000000"/>
                <w:position w:val="-2"/>
                <w:sz w:val="18"/>
                <w:szCs w:val="18"/>
              </w:rPr>
              <w:t xml:space="preserve"> subjekta (obrazec ESPD</w:t>
            </w:r>
            <w:r w:rsidRPr="00725F5A">
              <w:rPr>
                <w:rFonts w:ascii="Arial" w:hAnsi="Arial" w:cs="Arial"/>
                <w:color w:val="000000"/>
                <w:position w:val="-2"/>
                <w:sz w:val="18"/>
                <w:szCs w:val="18"/>
              </w:rPr>
              <w:t xml:space="preserve">) v zvezi s kaznivimi dejanji iz prvega odstavka 75. člena ZJN-3 in izjave ter pooblastila za pridobitev podatkov </w:t>
            </w:r>
            <w:r w:rsidRPr="00725F5A">
              <w:rPr>
                <w:rFonts w:ascii="Arial" w:hAnsi="Arial" w:cs="Arial"/>
                <w:color w:val="000000"/>
                <w:position w:val="-2"/>
                <w:sz w:val="18"/>
                <w:szCs w:val="18"/>
              </w:rPr>
              <w:lastRenderedPageBreak/>
              <w:t>iz kazenske evidence za člane organov in zastopnike gospodarskega subjekta (obrazec Izjava gosp</w:t>
            </w:r>
            <w:r w:rsidR="00FC65B1" w:rsidRPr="00725F5A">
              <w:rPr>
                <w:rFonts w:ascii="Arial" w:hAnsi="Arial" w:cs="Arial"/>
                <w:color w:val="000000"/>
                <w:position w:val="-2"/>
                <w:sz w:val="18"/>
                <w:szCs w:val="18"/>
              </w:rPr>
              <w:t>o</w:t>
            </w:r>
            <w:r w:rsidRPr="00725F5A">
              <w:rPr>
                <w:rFonts w:ascii="Arial" w:hAnsi="Arial" w:cs="Arial"/>
                <w:color w:val="000000"/>
                <w:position w:val="-2"/>
                <w:sz w:val="18"/>
                <w:szCs w:val="18"/>
              </w:rPr>
              <w:t>darskega subjekta in pooblastilo za pridobitev podatkov iz kazenske evidence in Izjava članov organov in zastopnikov gospodarskega subjekta in pooblastilo za pridobitev podatkov iz kazenske evidence).</w:t>
            </w:r>
          </w:p>
        </w:tc>
      </w:tr>
    </w:tbl>
    <w:p w14:paraId="659CF098"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13D415F3"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50C6D5DA"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2</w:t>
            </w:r>
            <w:r w:rsidRPr="00725F5A">
              <w:rPr>
                <w:rFonts w:ascii="Arial" w:hAnsi="Arial" w:cs="Arial"/>
                <w:b/>
                <w:bCs/>
                <w:color w:val="FFFFFF"/>
                <w:position w:val="-2"/>
                <w:sz w:val="18"/>
                <w:szCs w:val="18"/>
              </w:rPr>
              <w:br/>
              <w:t>Plačani davki in prispevki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706F5D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ugotovi, da gospodarski subjekt </w:t>
            </w:r>
            <w:r w:rsidRPr="00725F5A">
              <w:rPr>
                <w:rFonts w:ascii="Arial" w:hAnsi="Arial" w:cs="Arial"/>
                <w:b/>
                <w:bCs/>
                <w:color w:val="000000"/>
                <w:position w:val="-2"/>
                <w:sz w:val="18"/>
                <w:szCs w:val="18"/>
                <w:u w:val="single"/>
              </w:rPr>
              <w:t>ne izpolnjuje obveznih dajatev in drugih denarnih nedavčnih obveznosti</w:t>
            </w:r>
            <w:r w:rsidRPr="00725F5A">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725F5A">
              <w:rPr>
                <w:rFonts w:ascii="Arial" w:hAnsi="Arial" w:cs="Arial"/>
                <w:b/>
                <w:bCs/>
                <w:color w:val="000000"/>
                <w:position w:val="-2"/>
                <w:sz w:val="18"/>
                <w:szCs w:val="18"/>
                <w:u w:val="single"/>
              </w:rPr>
              <w:t>ni imel predloženih vseh obračunov davčnih odtegljajev za dohodke iz delovnega razmerja</w:t>
            </w:r>
            <w:r w:rsidRPr="00725F5A">
              <w:rPr>
                <w:rFonts w:ascii="Arial" w:hAnsi="Arial" w:cs="Arial"/>
                <w:color w:val="000000"/>
                <w:position w:val="-2"/>
                <w:sz w:val="18"/>
                <w:szCs w:val="18"/>
              </w:rPr>
              <w:t xml:space="preserve"> za obdobje zadnjih petih let do dne oddaje ponudbe ali prijave.</w:t>
            </w:r>
          </w:p>
          <w:p w14:paraId="61123DA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5A4F9CE6"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A5ABC6E"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DCF0716" w14:textId="61796F2A" w:rsidR="00651FCD" w:rsidRPr="00725F5A" w:rsidRDefault="00651FCD" w:rsidP="00D44EF5">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Izpolnjen </w:t>
            </w:r>
            <w:r w:rsidR="009E6B63" w:rsidRPr="00725F5A">
              <w:rPr>
                <w:rFonts w:ascii="Arial" w:hAnsi="Arial" w:cs="Arial"/>
                <w:color w:val="000000"/>
                <w:position w:val="-2"/>
                <w:sz w:val="18"/>
                <w:szCs w:val="18"/>
              </w:rPr>
              <w:t>obrazec ESPD</w:t>
            </w:r>
            <w:r w:rsidRPr="00725F5A">
              <w:rPr>
                <w:rFonts w:ascii="Arial" w:hAnsi="Arial" w:cs="Arial"/>
                <w:color w:val="000000"/>
                <w:position w:val="-2"/>
                <w:sz w:val="18"/>
                <w:szCs w:val="18"/>
              </w:rPr>
              <w:t>.</w:t>
            </w:r>
            <w:r w:rsidR="00D44EF5" w:rsidRPr="00725F5A">
              <w:rPr>
                <w:rFonts w:ascii="Arial" w:hAnsi="Arial" w:cs="Arial"/>
              </w:rPr>
              <w:t xml:space="preserve"> </w:t>
            </w:r>
            <w:r w:rsidR="00D44EF5" w:rsidRPr="00725F5A">
              <w:rPr>
                <w:rFonts w:ascii="Arial" w:hAnsi="Arial" w:cs="Arial"/>
                <w:color w:val="000000"/>
                <w:position w:val="-2"/>
                <w:sz w:val="18"/>
                <w:szCs w:val="18"/>
              </w:rPr>
              <w:t>Naročnik bo izpolnjevanje navedenega pogoja preveril v uradnih evidencah.</w:t>
            </w:r>
          </w:p>
        </w:tc>
      </w:tr>
      <w:tr w:rsidR="00651FCD" w:rsidRPr="00725F5A" w14:paraId="05899772"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B430F74"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6B49E3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2A25C1D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51FCD" w:rsidRPr="00725F5A" w14:paraId="6BE2EC4E"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A839116"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461B3F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6341BC55" w14:textId="77818DE5" w:rsidR="00651FCD" w:rsidRPr="00725F5A" w:rsidRDefault="00A03024"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bl>
    <w:p w14:paraId="7FFD28D0"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2FB1A9C4"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2E13B20B"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3</w:t>
            </w:r>
            <w:r w:rsidRPr="00725F5A">
              <w:rPr>
                <w:rFonts w:ascii="Arial" w:hAnsi="Arial" w:cs="Arial"/>
                <w:b/>
                <w:bCs/>
                <w:color w:val="FFFFFF"/>
                <w:position w:val="-2"/>
                <w:sz w:val="18"/>
                <w:szCs w:val="18"/>
              </w:rPr>
              <w:br/>
              <w:t>Ponudnik ni izločen iz postopkov oddaje javnih naročil</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4A21AD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sidRPr="00725F5A">
              <w:rPr>
                <w:rFonts w:ascii="Arial" w:hAnsi="Arial" w:cs="Arial"/>
                <w:b/>
                <w:bCs/>
                <w:color w:val="000000"/>
                <w:position w:val="-2"/>
                <w:sz w:val="18"/>
                <w:szCs w:val="18"/>
              </w:rPr>
              <w:t>evidenco gospodarskih subjektov z negativnimi referencami.</w:t>
            </w:r>
          </w:p>
          <w:p w14:paraId="19ECE248"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3D9EDF67"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DCA943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3C592D6" w14:textId="595015DE" w:rsidR="00651FCD" w:rsidRPr="00725F5A" w:rsidRDefault="00A03024" w:rsidP="00D44EF5">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r w:rsidR="00D44EF5" w:rsidRPr="00725F5A">
              <w:rPr>
                <w:rFonts w:ascii="Arial" w:hAnsi="Arial" w:cs="Arial"/>
              </w:rPr>
              <w:t xml:space="preserve"> </w:t>
            </w:r>
            <w:r w:rsidR="00D44EF5" w:rsidRPr="00725F5A">
              <w:rPr>
                <w:rFonts w:ascii="Arial" w:hAnsi="Arial" w:cs="Arial"/>
                <w:color w:val="000000"/>
                <w:position w:val="-2"/>
                <w:sz w:val="18"/>
                <w:szCs w:val="18"/>
              </w:rPr>
              <w:t>Naročnik bo izpolnjevanje navedenega pogoja preveril v uradnih evidencah.</w:t>
            </w:r>
          </w:p>
        </w:tc>
      </w:tr>
      <w:tr w:rsidR="00651FCD" w:rsidRPr="00725F5A" w14:paraId="2F10BB1F"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2ED4D16"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4B2F03A"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p w14:paraId="4FB6B37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xml:space="preserve"> /</w:t>
            </w:r>
          </w:p>
        </w:tc>
      </w:tr>
      <w:tr w:rsidR="00651FCD" w:rsidRPr="00725F5A" w14:paraId="0E9C3AFA"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FE75FA4"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lastRenderedPageBreak/>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A4CE61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3235C64" w14:textId="318CD4A7" w:rsidR="00651FCD" w:rsidRPr="00725F5A" w:rsidRDefault="00A03024"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bl>
    <w:p w14:paraId="627DB3CB"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30607E09"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0B675F9F"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4</w:t>
            </w:r>
            <w:r w:rsidRPr="00725F5A">
              <w:rPr>
                <w:rFonts w:ascii="Arial" w:hAnsi="Arial" w:cs="Arial"/>
                <w:b/>
                <w:bCs/>
                <w:color w:val="FFFFFF"/>
                <w:position w:val="-2"/>
                <w:sz w:val="18"/>
                <w:szCs w:val="18"/>
              </w:rPr>
              <w:br/>
              <w:t>Prekršek v zvezi s plačilom za delo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AA68C85" w14:textId="77777777" w:rsidR="00227E3F" w:rsidRPr="00725F5A" w:rsidRDefault="00651FCD"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Naročnik bo iz postopka javnega naročanja izključil gospodarski subjekt, </w:t>
            </w:r>
            <w:r w:rsidR="00D362E1" w:rsidRPr="00725F5A">
              <w:rPr>
                <w:rFonts w:ascii="Arial" w:hAnsi="Arial" w:cs="Arial"/>
                <w:sz w:val="18"/>
                <w:szCs w:val="18"/>
              </w:rPr>
              <w:t xml:space="preserve">če je v zadnjih treh letih pred potekom roka za oddajo ponudb ali prijav pristojni organ Republike Slovenije ali druge države članice ali tretje države pri njem ugotovil najmanj dve kršitvi v zvezi </w:t>
            </w:r>
            <w:r w:rsidR="00D362E1" w:rsidRPr="00725F5A">
              <w:rPr>
                <w:rFonts w:ascii="Arial" w:hAnsi="Arial" w:cs="Arial"/>
                <w:b/>
                <w:sz w:val="18"/>
                <w:szCs w:val="18"/>
                <w:u w:val="single"/>
              </w:rPr>
              <w:t>s plačilom za delo, delovnim časom, počitki, opravljanjem dela na podlagi pogodb civilnega prava kljub obstoju elementov delovnega razmerja ali v zvezi z zaposlovanjem na črno</w:t>
            </w:r>
            <w:r w:rsidR="00D362E1" w:rsidRPr="00725F5A">
              <w:rPr>
                <w:rFonts w:ascii="Arial" w:hAnsi="Arial" w:cs="Arial"/>
                <w:sz w:val="18"/>
                <w:szCs w:val="18"/>
              </w:rPr>
              <w:t>, za kateri mu je bila s pravnomočno odločitvijo ali več pravnomočnimi odločitvami izrečena globa za prekršek</w:t>
            </w:r>
            <w:r w:rsidR="00D362E1" w:rsidRPr="00725F5A">
              <w:rPr>
                <w:rFonts w:ascii="Arial" w:hAnsi="Arial" w:cs="Arial"/>
              </w:rPr>
              <w:t>.</w:t>
            </w:r>
          </w:p>
          <w:p w14:paraId="09417CE1" w14:textId="0514D11A"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3AAA4B9F"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0CFDEE3"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4995DA4" w14:textId="24E89869" w:rsidR="00651FCD" w:rsidRPr="00725F5A" w:rsidRDefault="00567A0A" w:rsidP="00D44EF5">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r w:rsidR="00651FCD" w:rsidRPr="00725F5A">
              <w:rPr>
                <w:rFonts w:ascii="Arial" w:hAnsi="Arial" w:cs="Arial"/>
                <w:color w:val="000000"/>
                <w:position w:val="-2"/>
                <w:sz w:val="18"/>
                <w:szCs w:val="18"/>
              </w:rPr>
              <w:t>.</w:t>
            </w:r>
            <w:r w:rsidR="00D44EF5" w:rsidRPr="00725F5A">
              <w:rPr>
                <w:rFonts w:ascii="Arial" w:hAnsi="Arial" w:cs="Arial"/>
                <w:color w:val="000000"/>
                <w:position w:val="-2"/>
                <w:sz w:val="18"/>
                <w:szCs w:val="18"/>
              </w:rPr>
              <w:t xml:space="preserve"> Naročnik bo izpolnjevanje navedenega pogoja preveril v uradnih evidencah.</w:t>
            </w:r>
          </w:p>
        </w:tc>
      </w:tr>
      <w:tr w:rsidR="00651FCD" w:rsidRPr="00725F5A" w14:paraId="561E60DA"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223F418"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85814B0"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51FCD" w:rsidRPr="00725F5A" w14:paraId="79AF52E1"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6767EE2"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AEE8F52"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CFD3A38" w14:textId="1CF6B557" w:rsidR="00651FCD" w:rsidRPr="00725F5A" w:rsidRDefault="0088275B"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bl>
    <w:p w14:paraId="6777BDA0"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4E2EC7BA"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77B2A100"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5</w:t>
            </w:r>
            <w:r w:rsidRPr="00725F5A">
              <w:rPr>
                <w:rFonts w:ascii="Arial" w:hAnsi="Arial" w:cs="Arial"/>
                <w:b/>
                <w:bCs/>
                <w:color w:val="FFFFFF"/>
                <w:position w:val="-2"/>
                <w:sz w:val="18"/>
                <w:szCs w:val="18"/>
              </w:rPr>
              <w:br/>
              <w:t>Postopek zaradi insolventnosti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AD7833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Naročnik bo iz sodelovanja v postopku javnega naročanja izključil gospodarski subjekt, če se je nad gospodarskim subjektom začel </w:t>
            </w:r>
            <w:r w:rsidRPr="00725F5A">
              <w:rPr>
                <w:rFonts w:ascii="Arial" w:hAnsi="Arial" w:cs="Arial"/>
                <w:b/>
                <w:bCs/>
                <w:color w:val="000000"/>
                <w:position w:val="-2"/>
                <w:sz w:val="18"/>
                <w:szCs w:val="18"/>
                <w:u w:val="single"/>
              </w:rPr>
              <w:t>postopek zaradi insolventnosti ali prisilnega prenehanja</w:t>
            </w:r>
            <w:r w:rsidRPr="00725F5A">
              <w:rPr>
                <w:rFonts w:ascii="Arial" w:hAnsi="Arial" w:cs="Arial"/>
                <w:color w:val="000000"/>
                <w:position w:val="-2"/>
                <w:sz w:val="18"/>
                <w:szCs w:val="18"/>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8D0FB4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se lahko odloči, da iz postopka javnega naročanja ne izključi gospodarskega subjekta, pri katerem je sodišče pravnomočno odločilo o potrditvi prisilne poravnave.</w:t>
            </w:r>
          </w:p>
          <w:p w14:paraId="644535D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51FCD" w:rsidRPr="00725F5A" w14:paraId="6B3E288B"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3B10FDF"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3901DC0" w14:textId="77777777" w:rsidR="0088275B" w:rsidRPr="00725F5A" w:rsidRDefault="0088275B" w:rsidP="0088275B">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p w14:paraId="1B7ED1A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izpolnjevanje navedenega pogoja preveril v uradnih registrih in evidencah.</w:t>
            </w:r>
          </w:p>
        </w:tc>
      </w:tr>
      <w:tr w:rsidR="00651FCD" w:rsidRPr="00725F5A" w14:paraId="105CF70E"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AA648C4"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lastRenderedPageBreak/>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842732C"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5849555F"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Če država članica ali tretja država dokumentov in potrdil ne izdaja ali če ti ne zajemajo vseh primerov iz tega razloga za izključitev,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651FCD" w:rsidRPr="00725F5A" w14:paraId="53391F8C"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97E89E2"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CAF0B49" w14:textId="77777777" w:rsidR="00651FCD" w:rsidRPr="00725F5A" w:rsidRDefault="00651FCD"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MORAJO izpolnjevati pogoj</w:t>
            </w:r>
            <w:r w:rsidR="0088275B" w:rsidRPr="00725F5A">
              <w:rPr>
                <w:rFonts w:ascii="Arial" w:hAnsi="Arial" w:cs="Arial"/>
                <w:color w:val="000000"/>
                <w:position w:val="-2"/>
                <w:sz w:val="18"/>
                <w:szCs w:val="18"/>
              </w:rPr>
              <w:t>.</w:t>
            </w:r>
          </w:p>
          <w:p w14:paraId="667C8CF9" w14:textId="2131B4C3" w:rsidR="0088275B" w:rsidRPr="00725F5A" w:rsidRDefault="0088275B"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tc>
      </w:tr>
    </w:tbl>
    <w:p w14:paraId="2C0CACD6"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4B5293DE" w14:textId="77777777" w:rsidTr="00E8216D">
        <w:tc>
          <w:tcPr>
            <w:tcW w:w="1000" w:type="pct"/>
            <w:tcBorders>
              <w:top w:val="single" w:sz="4" w:space="0" w:color="2A8B2A"/>
              <w:left w:val="single" w:sz="4" w:space="0" w:color="2A8B2A"/>
              <w:bottom w:val="single" w:sz="4" w:space="0" w:color="000000"/>
              <w:right w:val="single" w:sz="4" w:space="0" w:color="000000"/>
            </w:tcBorders>
            <w:shd w:val="clear" w:color="auto" w:fill="2A8B2A"/>
            <w:tcMar>
              <w:top w:w="135" w:type="dxa"/>
              <w:bottom w:w="135" w:type="dxa"/>
            </w:tcMar>
            <w:vAlign w:val="center"/>
          </w:tcPr>
          <w:p w14:paraId="7D4F59B7"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6</w:t>
            </w:r>
            <w:r w:rsidRPr="00725F5A">
              <w:rPr>
                <w:rFonts w:ascii="Arial" w:hAnsi="Arial" w:cs="Arial"/>
                <w:b/>
                <w:bCs/>
                <w:color w:val="FFFFFF"/>
                <w:position w:val="-2"/>
                <w:sz w:val="18"/>
                <w:szCs w:val="18"/>
              </w:rPr>
              <w:br/>
              <w:t>Kršitev poklicnih pravil</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831C8B9" w14:textId="5C0A59F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 sodelovanja v postopku javnega naročanja izključil gospodarski subjekt, ki je v zadnjih 3 letih</w:t>
            </w:r>
            <w:r w:rsidR="00373050" w:rsidRPr="00725F5A">
              <w:rPr>
                <w:rFonts w:ascii="Arial" w:hAnsi="Arial" w:cs="Arial"/>
                <w:color w:val="000000"/>
                <w:position w:val="-2"/>
                <w:sz w:val="18"/>
                <w:szCs w:val="18"/>
              </w:rPr>
              <w:t xml:space="preserve"> od objave javnega naročila na P</w:t>
            </w:r>
            <w:r w:rsidRPr="00725F5A">
              <w:rPr>
                <w:rFonts w:ascii="Arial" w:hAnsi="Arial" w:cs="Arial"/>
                <w:color w:val="000000"/>
                <w:position w:val="-2"/>
                <w:sz w:val="18"/>
                <w:szCs w:val="18"/>
              </w:rPr>
              <w:t>ortalu javnih naročil neustrezno izpolnjeval pogodbene obveznosti do naročnika, kar je bilo izkazano s pisnimi dokazili. Kot neustrezno izpolnjevanje pogo</w:t>
            </w:r>
            <w:r w:rsidR="00B13160" w:rsidRPr="00725F5A">
              <w:rPr>
                <w:rFonts w:ascii="Arial" w:hAnsi="Arial" w:cs="Arial"/>
                <w:color w:val="000000"/>
                <w:position w:val="-2"/>
                <w:sz w:val="18"/>
                <w:szCs w:val="18"/>
              </w:rPr>
              <w:t>dbe</w:t>
            </w:r>
            <w:r w:rsidRPr="00725F5A">
              <w:rPr>
                <w:rFonts w:ascii="Arial" w:hAnsi="Arial" w:cs="Arial"/>
                <w:color w:val="000000"/>
                <w:position w:val="-2"/>
                <w:sz w:val="18"/>
                <w:szCs w:val="18"/>
              </w:rPr>
              <w:t xml:space="preserve">nih obveznosti do naročnika se štejejo: </w:t>
            </w:r>
            <w:r w:rsidR="00B13160" w:rsidRPr="00725F5A">
              <w:rPr>
                <w:rFonts w:ascii="Arial" w:hAnsi="Arial" w:cs="Arial"/>
                <w:color w:val="000000"/>
                <w:position w:val="-2"/>
                <w:sz w:val="18"/>
                <w:szCs w:val="18"/>
              </w:rPr>
              <w:t>izrečena in obračunana pogodbena kazen zaradi zamud pri dobavah blaga</w:t>
            </w:r>
            <w:r w:rsidRPr="00725F5A">
              <w:rPr>
                <w:rFonts w:ascii="Arial" w:hAnsi="Arial" w:cs="Arial"/>
                <w:color w:val="000000"/>
                <w:position w:val="-2"/>
                <w:sz w:val="18"/>
                <w:szCs w:val="18"/>
              </w:rPr>
              <w:t>, dobava neustreznega blaga</w:t>
            </w:r>
            <w:r w:rsidR="00B13160" w:rsidRPr="00725F5A">
              <w:rPr>
                <w:rFonts w:ascii="Arial" w:hAnsi="Arial" w:cs="Arial"/>
                <w:color w:val="000000"/>
                <w:position w:val="-2"/>
                <w:sz w:val="18"/>
                <w:szCs w:val="18"/>
              </w:rPr>
              <w:t>.</w:t>
            </w:r>
          </w:p>
          <w:p w14:paraId="58EE5C2A" w14:textId="77777777" w:rsidR="00651FCD" w:rsidRPr="00725F5A" w:rsidRDefault="00651FCD" w:rsidP="00E8216D">
            <w:pPr>
              <w:spacing w:before="135" w:after="135" w:line="240" w:lineRule="auto"/>
              <w:ind w:left="600"/>
              <w:jc w:val="both"/>
              <w:textAlignment w:val="center"/>
              <w:rPr>
                <w:rFonts w:ascii="Arial" w:hAnsi="Arial" w:cs="Arial"/>
              </w:rPr>
            </w:pPr>
          </w:p>
        </w:tc>
      </w:tr>
      <w:tr w:rsidR="00651FCD" w:rsidRPr="00725F5A" w14:paraId="0DC83098"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9FF98F8"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038F734" w14:textId="62A15692" w:rsidR="00AA5441" w:rsidRPr="00725F5A" w:rsidRDefault="00AA5441" w:rsidP="00373050">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Izpolnjen obrazec ESPD. </w:t>
            </w:r>
          </w:p>
          <w:p w14:paraId="2A5BCA87" w14:textId="0D66EA58" w:rsidR="00373050" w:rsidRPr="00725F5A" w:rsidRDefault="00373050" w:rsidP="00373050">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Pisna dokazila o izrečeni in obračunani pogodbeni kazni zaradi zamud pri dobavah blaga  ali zaradi dobave neustreznega blaga.</w:t>
            </w:r>
          </w:p>
          <w:p w14:paraId="1D9C3C76" w14:textId="6A95F813" w:rsidR="00344781" w:rsidRPr="00725F5A" w:rsidRDefault="00373050" w:rsidP="00373050">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Dokazno breme o neizpolnjevanju tega pogoja je na naročniku.</w:t>
            </w:r>
          </w:p>
        </w:tc>
      </w:tr>
      <w:tr w:rsidR="00651FCD" w:rsidRPr="00725F5A" w14:paraId="6940C99C"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3FCF3C3"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A2050B0"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p w14:paraId="34C4496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xml:space="preserve"> /</w:t>
            </w:r>
          </w:p>
        </w:tc>
      </w:tr>
      <w:tr w:rsidR="00651FCD" w:rsidRPr="00725F5A" w14:paraId="1F87F793"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58353A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A2D937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17F6664"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19697596"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05"/>
      </w:tblGrid>
      <w:tr w:rsidR="00651FCD" w:rsidRPr="00725F5A" w14:paraId="48DB1D04" w14:textId="77777777" w:rsidTr="00E8216D">
        <w:tc>
          <w:tcPr>
            <w:tcW w:w="0" w:type="auto"/>
            <w:tcBorders>
              <w:top w:val="single" w:sz="4" w:space="0" w:color="7D60CF"/>
              <w:left w:val="single" w:sz="24" w:space="0" w:color="7D60CF"/>
              <w:bottom w:val="single" w:sz="30" w:space="0" w:color="7D60CF"/>
              <w:right w:val="single" w:sz="24" w:space="0" w:color="7D60CF"/>
            </w:tcBorders>
            <w:shd w:val="clear" w:color="auto" w:fill="7D60CF"/>
            <w:tcMar>
              <w:top w:w="135" w:type="dxa"/>
              <w:bottom w:w="135" w:type="dxa"/>
            </w:tcMar>
            <w:vAlign w:val="center"/>
          </w:tcPr>
          <w:p w14:paraId="7DD0A872" w14:textId="77777777" w:rsidR="00651FCD" w:rsidRPr="00725F5A" w:rsidRDefault="00651FCD" w:rsidP="00E8216D">
            <w:pPr>
              <w:spacing w:after="0" w:line="240" w:lineRule="auto"/>
              <w:rPr>
                <w:rFonts w:ascii="Arial" w:hAnsi="Arial" w:cs="Arial"/>
              </w:rPr>
            </w:pPr>
            <w:r w:rsidRPr="00725F5A">
              <w:rPr>
                <w:rFonts w:ascii="Arial" w:hAnsi="Arial" w:cs="Arial"/>
                <w:color w:val="FFFFFF"/>
                <w:position w:val="-2"/>
                <w:sz w:val="18"/>
                <w:szCs w:val="18"/>
              </w:rPr>
              <w:t>Poslovna in finančna sposobnost</w:t>
            </w:r>
          </w:p>
        </w:tc>
      </w:tr>
    </w:tbl>
    <w:p w14:paraId="18F5092F"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70B16FE0" w14:textId="77777777" w:rsidTr="00E8216D">
        <w:tc>
          <w:tcPr>
            <w:tcW w:w="1000" w:type="pct"/>
            <w:tcBorders>
              <w:top w:val="single" w:sz="4" w:space="0" w:color="7D60CF"/>
              <w:left w:val="single" w:sz="4" w:space="0" w:color="7D60CF"/>
              <w:bottom w:val="single" w:sz="4" w:space="0" w:color="000000"/>
              <w:right w:val="single" w:sz="4" w:space="0" w:color="000000"/>
            </w:tcBorders>
            <w:shd w:val="clear" w:color="auto" w:fill="7D60CF"/>
            <w:tcMar>
              <w:top w:w="135" w:type="dxa"/>
              <w:bottom w:w="135" w:type="dxa"/>
            </w:tcMar>
            <w:vAlign w:val="center"/>
          </w:tcPr>
          <w:p w14:paraId="0B6E04AD"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1</w:t>
            </w:r>
            <w:r w:rsidRPr="00725F5A">
              <w:rPr>
                <w:rFonts w:ascii="Arial" w:hAnsi="Arial" w:cs="Arial"/>
                <w:b/>
                <w:bCs/>
                <w:color w:val="FFFFFF"/>
                <w:position w:val="-2"/>
                <w:sz w:val="18"/>
                <w:szCs w:val="18"/>
              </w:rPr>
              <w:br/>
              <w:t>Bonitetna ocena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6B627F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Samostojni ponudnik oziroma v primeru ponudbe skupine ponudnikov vodilni ponudnik in vsi ostali ponudniki imajo tekočo bonitetno oceno:</w:t>
            </w:r>
          </w:p>
          <w:tbl>
            <w:tblPr>
              <w:tblW w:w="0" w:type="auto"/>
              <w:tblLook w:val="00A0" w:firstRow="1" w:lastRow="0" w:firstColumn="1" w:lastColumn="0" w:noHBand="0" w:noVBand="0"/>
            </w:tblPr>
            <w:tblGrid>
              <w:gridCol w:w="4908"/>
            </w:tblGrid>
            <w:tr w:rsidR="00651FCD" w:rsidRPr="00725F5A" w14:paraId="16EC3356" w14:textId="77777777" w:rsidTr="00E8216D">
              <w:tc>
                <w:tcPr>
                  <w:tcW w:w="0" w:type="auto"/>
                  <w:tcMar>
                    <w:top w:w="0" w:type="auto"/>
                    <w:bottom w:w="0" w:type="auto"/>
                  </w:tcMar>
                </w:tcPr>
                <w:p w14:paraId="6527A3F0" w14:textId="77777777" w:rsidR="00651FCD" w:rsidRPr="00725F5A" w:rsidRDefault="00651FCD" w:rsidP="00374FAB">
                  <w:pPr>
                    <w:numPr>
                      <w:ilvl w:val="0"/>
                      <w:numId w:val="9"/>
                    </w:numPr>
                    <w:spacing w:after="0" w:line="240" w:lineRule="auto"/>
                    <w:rPr>
                      <w:rFonts w:ascii="Arial" w:hAnsi="Arial" w:cs="Arial"/>
                      <w:color w:val="000000"/>
                      <w:sz w:val="18"/>
                      <w:szCs w:val="18"/>
                    </w:rPr>
                  </w:pPr>
                  <w:r w:rsidRPr="00725F5A">
                    <w:rPr>
                      <w:rFonts w:ascii="Arial" w:hAnsi="Arial" w:cs="Arial"/>
                      <w:color w:val="000000"/>
                      <w:position w:val="-2"/>
                      <w:sz w:val="18"/>
                      <w:szCs w:val="18"/>
                    </w:rPr>
                    <w:t>izdano s strani AJPES najmanj SB6 ali</w:t>
                  </w:r>
                </w:p>
                <w:p w14:paraId="3CC92865" w14:textId="77777777" w:rsidR="00651FCD" w:rsidRPr="00725F5A" w:rsidRDefault="00651FCD" w:rsidP="00374FAB">
                  <w:pPr>
                    <w:numPr>
                      <w:ilvl w:val="0"/>
                      <w:numId w:val="9"/>
                    </w:numPr>
                    <w:spacing w:after="0" w:line="240" w:lineRule="auto"/>
                    <w:rPr>
                      <w:rFonts w:ascii="Arial" w:hAnsi="Arial" w:cs="Arial"/>
                      <w:color w:val="000000"/>
                      <w:sz w:val="18"/>
                      <w:szCs w:val="18"/>
                    </w:rPr>
                  </w:pPr>
                  <w:r w:rsidRPr="00725F5A">
                    <w:rPr>
                      <w:rFonts w:ascii="Arial" w:hAnsi="Arial" w:cs="Arial"/>
                      <w:color w:val="000000"/>
                      <w:position w:val="-2"/>
                      <w:sz w:val="18"/>
                      <w:szCs w:val="18"/>
                    </w:rPr>
                    <w:t>izdano s strani Standard&amp;Poor`s najmanj BBB- ali</w:t>
                  </w:r>
                </w:p>
                <w:p w14:paraId="0C1F8E59" w14:textId="77777777" w:rsidR="00651FCD" w:rsidRPr="00725F5A" w:rsidRDefault="00651FCD" w:rsidP="00374FAB">
                  <w:pPr>
                    <w:numPr>
                      <w:ilvl w:val="0"/>
                      <w:numId w:val="9"/>
                    </w:numPr>
                    <w:spacing w:after="0" w:line="240" w:lineRule="auto"/>
                    <w:rPr>
                      <w:rFonts w:ascii="Arial" w:hAnsi="Arial" w:cs="Arial"/>
                      <w:color w:val="000000"/>
                      <w:sz w:val="18"/>
                      <w:szCs w:val="18"/>
                    </w:rPr>
                  </w:pPr>
                  <w:r w:rsidRPr="00725F5A">
                    <w:rPr>
                      <w:rFonts w:ascii="Arial" w:hAnsi="Arial" w:cs="Arial"/>
                      <w:color w:val="000000"/>
                      <w:position w:val="-2"/>
                      <w:sz w:val="18"/>
                      <w:szCs w:val="18"/>
                    </w:rPr>
                    <w:t>izdano s strani Fitch najmanj BBB- ali</w:t>
                  </w:r>
                </w:p>
                <w:p w14:paraId="31A4B623" w14:textId="77777777" w:rsidR="00651FCD" w:rsidRPr="00725F5A" w:rsidRDefault="00651FCD" w:rsidP="00374FAB">
                  <w:pPr>
                    <w:numPr>
                      <w:ilvl w:val="0"/>
                      <w:numId w:val="9"/>
                    </w:numPr>
                    <w:spacing w:after="0" w:line="240" w:lineRule="auto"/>
                    <w:rPr>
                      <w:rFonts w:ascii="Arial" w:hAnsi="Arial" w:cs="Arial"/>
                      <w:color w:val="000000"/>
                      <w:sz w:val="18"/>
                      <w:szCs w:val="18"/>
                    </w:rPr>
                  </w:pPr>
                  <w:r w:rsidRPr="00725F5A">
                    <w:rPr>
                      <w:rFonts w:ascii="Arial" w:hAnsi="Arial" w:cs="Arial"/>
                      <w:color w:val="000000"/>
                      <w:position w:val="-2"/>
                      <w:sz w:val="18"/>
                      <w:szCs w:val="18"/>
                    </w:rPr>
                    <w:t>izdano s strani Moody`s najmanj Baa3.</w:t>
                  </w:r>
                </w:p>
              </w:tc>
            </w:tr>
          </w:tbl>
          <w:p w14:paraId="7E7A1CD1" w14:textId="77777777" w:rsidR="00651FCD" w:rsidRPr="00725F5A" w:rsidRDefault="00651FCD" w:rsidP="00E8216D">
            <w:pPr>
              <w:spacing w:after="0" w:line="240" w:lineRule="auto"/>
              <w:rPr>
                <w:rFonts w:ascii="Arial" w:hAnsi="Arial" w:cs="Arial"/>
              </w:rPr>
            </w:pPr>
          </w:p>
          <w:tbl>
            <w:tblPr>
              <w:tblW w:w="0" w:type="auto"/>
              <w:tblLook w:val="00A0" w:firstRow="1" w:lastRow="0" w:firstColumn="1" w:lastColumn="0" w:noHBand="0" w:noVBand="0"/>
            </w:tblPr>
            <w:tblGrid>
              <w:gridCol w:w="438"/>
            </w:tblGrid>
            <w:tr w:rsidR="00651FCD" w:rsidRPr="00725F5A" w14:paraId="16C61C1A" w14:textId="77777777" w:rsidTr="00E8216D">
              <w:tc>
                <w:tcPr>
                  <w:tcW w:w="0" w:type="auto"/>
                  <w:tcMar>
                    <w:top w:w="0" w:type="auto"/>
                    <w:bottom w:w="0" w:type="auto"/>
                  </w:tcMar>
                </w:tcPr>
                <w:tbl>
                  <w:tblPr>
                    <w:tblW w:w="0" w:type="auto"/>
                    <w:tblLook w:val="00A0" w:firstRow="1" w:lastRow="0" w:firstColumn="1" w:lastColumn="0" w:noHBand="0" w:noVBand="0"/>
                  </w:tblPr>
                  <w:tblGrid>
                    <w:gridCol w:w="222"/>
                  </w:tblGrid>
                  <w:tr w:rsidR="00651FCD" w:rsidRPr="00725F5A" w14:paraId="63FE5545" w14:textId="77777777" w:rsidTr="00E8216D">
                    <w:tc>
                      <w:tcPr>
                        <w:tcW w:w="0" w:type="auto"/>
                        <w:tcMar>
                          <w:top w:w="0" w:type="auto"/>
                          <w:bottom w:w="0" w:type="auto"/>
                        </w:tcMar>
                      </w:tcPr>
                      <w:p w14:paraId="2CE18D81" w14:textId="77777777" w:rsidR="00651FCD" w:rsidRPr="00725F5A" w:rsidRDefault="00651FCD" w:rsidP="00E8216D">
                        <w:pPr>
                          <w:spacing w:after="0" w:line="240" w:lineRule="auto"/>
                          <w:rPr>
                            <w:rFonts w:ascii="Arial" w:hAnsi="Arial" w:cs="Arial"/>
                          </w:rPr>
                        </w:pPr>
                      </w:p>
                    </w:tc>
                  </w:tr>
                </w:tbl>
                <w:p w14:paraId="2F1A15E1" w14:textId="77777777" w:rsidR="00651FCD" w:rsidRPr="00725F5A" w:rsidRDefault="00651FCD" w:rsidP="00E8216D">
                  <w:pPr>
                    <w:spacing w:after="0" w:line="240" w:lineRule="auto"/>
                    <w:rPr>
                      <w:rFonts w:ascii="Arial" w:hAnsi="Arial" w:cs="Arial"/>
                    </w:rPr>
                  </w:pPr>
                </w:p>
              </w:tc>
            </w:tr>
          </w:tbl>
          <w:p w14:paraId="4930D03C" w14:textId="77777777" w:rsidR="00651FCD" w:rsidRPr="00725F5A" w:rsidRDefault="00651FCD" w:rsidP="00E8216D">
            <w:pPr>
              <w:spacing w:after="0" w:line="240" w:lineRule="auto"/>
              <w:rPr>
                <w:rFonts w:ascii="Arial" w:hAnsi="Arial" w:cs="Arial"/>
              </w:rPr>
            </w:pPr>
          </w:p>
        </w:tc>
      </w:tr>
      <w:tr w:rsidR="00651FCD" w:rsidRPr="00725F5A" w14:paraId="1CBF1017"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21DDBA9"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lastRenderedPageBreak/>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E80C2D4"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Bonitetni obrazec, ki ni starejši od 30 dni od roka objave predmetnega javnega naročila na portalu javnih naročil. </w:t>
            </w:r>
          </w:p>
        </w:tc>
      </w:tr>
      <w:tr w:rsidR="00651FCD" w:rsidRPr="00725F5A" w14:paraId="04B54852"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8D90A5C"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96F5A9D"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p w14:paraId="6FF4282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xml:space="preserve"> /</w:t>
            </w:r>
          </w:p>
        </w:tc>
      </w:tr>
      <w:tr w:rsidR="00651FCD" w:rsidRPr="00725F5A" w14:paraId="4C78C84A"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9A437D9"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BFF534D"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3D2B9826"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40C634C6"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4FC2177D" w14:textId="77777777" w:rsidTr="00E8216D">
        <w:tc>
          <w:tcPr>
            <w:tcW w:w="1000" w:type="pct"/>
            <w:tcBorders>
              <w:top w:val="single" w:sz="4" w:space="0" w:color="7D60CF"/>
              <w:left w:val="single" w:sz="4" w:space="0" w:color="7D60CF"/>
              <w:bottom w:val="single" w:sz="4" w:space="0" w:color="000000"/>
              <w:right w:val="single" w:sz="4" w:space="0" w:color="000000"/>
            </w:tcBorders>
            <w:shd w:val="clear" w:color="auto" w:fill="7D60CF"/>
            <w:tcMar>
              <w:top w:w="135" w:type="dxa"/>
              <w:bottom w:w="135" w:type="dxa"/>
            </w:tcMar>
            <w:vAlign w:val="center"/>
          </w:tcPr>
          <w:p w14:paraId="0EE370AA"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2</w:t>
            </w:r>
            <w:r w:rsidRPr="00725F5A">
              <w:rPr>
                <w:rFonts w:ascii="Arial" w:hAnsi="Arial" w:cs="Arial"/>
                <w:b/>
                <w:bCs/>
                <w:color w:val="FFFFFF"/>
                <w:position w:val="-2"/>
                <w:sz w:val="18"/>
                <w:szCs w:val="18"/>
              </w:rPr>
              <w:br/>
              <w:t>Sposobnost za opravljanje poklicne dejavnosti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665F05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Gospodarski subjekt je </w:t>
            </w:r>
            <w:r w:rsidRPr="00725F5A">
              <w:rPr>
                <w:rFonts w:ascii="Arial" w:hAnsi="Arial" w:cs="Arial"/>
                <w:b/>
                <w:bCs/>
                <w:color w:val="000000"/>
                <w:position w:val="-2"/>
                <w:sz w:val="18"/>
                <w:szCs w:val="18"/>
                <w:u w:val="single"/>
              </w:rPr>
              <w:t>vpisan v enega od poklicnih ali poslovnih registrov,</w:t>
            </w:r>
            <w:r w:rsidRPr="00725F5A">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tc>
      </w:tr>
      <w:tr w:rsidR="00651FCD" w:rsidRPr="00725F5A" w14:paraId="10C67AB2"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40C071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AF16CA5" w14:textId="77777777" w:rsidR="003A700A" w:rsidRPr="00725F5A" w:rsidRDefault="003A700A" w:rsidP="003A700A">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obrazec ESPD.</w:t>
            </w:r>
          </w:p>
          <w:p w14:paraId="153797C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Naročnik bo izpolnjevanje navedenega pogoja preveril v uradnih registrih in evidencah.</w:t>
            </w:r>
          </w:p>
        </w:tc>
      </w:tr>
      <w:tr w:rsidR="00651FCD" w:rsidRPr="00725F5A" w14:paraId="0BBBA835"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95DCA7E"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E2E16B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u w:val="single"/>
              </w:rPr>
              <w:t>Gospodarski subjekti, ki nimajo sedeža v Republiki Sloveniji:</w:t>
            </w:r>
          </w:p>
          <w:p w14:paraId="192A6D9C"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651FCD" w:rsidRPr="00725F5A" w14:paraId="497F6E5E"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930A503"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A3740E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MORAJO izpolnjevati pogoj</w:t>
            </w:r>
          </w:p>
          <w:p w14:paraId="54C29FF5" w14:textId="4C0988DD"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xml:space="preserve">Partnerji morajo pogoj izpolnjevati v obsegu, v katerem prevzemajo izvedbo del. Vsak izmed partnerjev mora predložiti </w:t>
            </w:r>
            <w:r w:rsidR="003A700A" w:rsidRPr="00725F5A">
              <w:rPr>
                <w:rFonts w:ascii="Arial" w:hAnsi="Arial" w:cs="Arial"/>
                <w:color w:val="000000"/>
                <w:position w:val="-2"/>
                <w:sz w:val="18"/>
                <w:szCs w:val="18"/>
              </w:rPr>
              <w:t>izpolnjen obrazec ESPD.</w:t>
            </w:r>
          </w:p>
        </w:tc>
      </w:tr>
    </w:tbl>
    <w:p w14:paraId="5C07B8DA"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05"/>
      </w:tblGrid>
      <w:tr w:rsidR="00651FCD" w:rsidRPr="00725F5A" w14:paraId="7BEED4E6" w14:textId="77777777" w:rsidTr="00E8216D">
        <w:tc>
          <w:tcPr>
            <w:tcW w:w="0" w:type="auto"/>
            <w:tcBorders>
              <w:top w:val="single" w:sz="4" w:space="0" w:color="EE7700"/>
              <w:left w:val="single" w:sz="24" w:space="0" w:color="EE7700"/>
              <w:bottom w:val="single" w:sz="30" w:space="0" w:color="EE7700"/>
              <w:right w:val="single" w:sz="24" w:space="0" w:color="EE7700"/>
            </w:tcBorders>
            <w:shd w:val="clear" w:color="auto" w:fill="EE7700"/>
            <w:tcMar>
              <w:top w:w="135" w:type="dxa"/>
              <w:bottom w:w="135" w:type="dxa"/>
            </w:tcMar>
            <w:vAlign w:val="center"/>
          </w:tcPr>
          <w:p w14:paraId="2F4B6F05" w14:textId="77777777" w:rsidR="00651FCD" w:rsidRPr="00725F5A" w:rsidRDefault="00651FCD" w:rsidP="00E8216D">
            <w:pPr>
              <w:spacing w:after="0" w:line="240" w:lineRule="auto"/>
              <w:rPr>
                <w:rFonts w:ascii="Arial" w:hAnsi="Arial" w:cs="Arial"/>
              </w:rPr>
            </w:pPr>
            <w:r w:rsidRPr="00725F5A">
              <w:rPr>
                <w:rFonts w:ascii="Arial" w:hAnsi="Arial" w:cs="Arial"/>
                <w:color w:val="FFFFFF"/>
                <w:position w:val="-2"/>
                <w:sz w:val="18"/>
                <w:szCs w:val="18"/>
              </w:rPr>
              <w:t>Tehnična sposobnost</w:t>
            </w:r>
          </w:p>
        </w:tc>
      </w:tr>
    </w:tbl>
    <w:p w14:paraId="146A83B4"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860"/>
        <w:gridCol w:w="7440"/>
      </w:tblGrid>
      <w:tr w:rsidR="00651FCD" w:rsidRPr="00725F5A" w14:paraId="6E33E365" w14:textId="77777777" w:rsidTr="00E8216D">
        <w:tc>
          <w:tcPr>
            <w:tcW w:w="1000" w:type="pct"/>
            <w:tcBorders>
              <w:top w:val="single" w:sz="4" w:space="0" w:color="EE7700"/>
              <w:left w:val="single" w:sz="4" w:space="0" w:color="EE7700"/>
              <w:bottom w:val="single" w:sz="4" w:space="0" w:color="000000"/>
              <w:right w:val="single" w:sz="4" w:space="0" w:color="000000"/>
            </w:tcBorders>
            <w:shd w:val="clear" w:color="auto" w:fill="EE7700"/>
            <w:tcMar>
              <w:top w:w="135" w:type="dxa"/>
              <w:bottom w:w="135" w:type="dxa"/>
            </w:tcMar>
            <w:vAlign w:val="center"/>
          </w:tcPr>
          <w:p w14:paraId="554B4584"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rPr>
              <w:t>POGOJ 1</w:t>
            </w:r>
            <w:r w:rsidRPr="00725F5A">
              <w:rPr>
                <w:rFonts w:ascii="Arial" w:hAnsi="Arial" w:cs="Arial"/>
                <w:b/>
                <w:bCs/>
                <w:color w:val="FFFFFF"/>
                <w:position w:val="-2"/>
                <w:sz w:val="18"/>
                <w:szCs w:val="18"/>
              </w:rPr>
              <w:br/>
              <w:t>Reference ponudnika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3B6AA7A" w14:textId="23F365B9"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Ponudnik je v zadnj</w:t>
            </w:r>
            <w:r w:rsidR="00F23A84" w:rsidRPr="00725F5A">
              <w:rPr>
                <w:rFonts w:ascii="Arial" w:hAnsi="Arial" w:cs="Arial"/>
                <w:color w:val="000000"/>
                <w:position w:val="-2"/>
                <w:sz w:val="18"/>
                <w:szCs w:val="18"/>
              </w:rPr>
              <w:t>i</w:t>
            </w:r>
            <w:r w:rsidRPr="00725F5A">
              <w:rPr>
                <w:rFonts w:ascii="Arial" w:hAnsi="Arial" w:cs="Arial"/>
                <w:color w:val="000000"/>
                <w:position w:val="-2"/>
                <w:sz w:val="18"/>
                <w:szCs w:val="18"/>
              </w:rPr>
              <w:t>h petih (5) letih pred objavo javnega naročila na portal</w:t>
            </w:r>
            <w:r w:rsidR="0035429B" w:rsidRPr="00725F5A">
              <w:rPr>
                <w:rFonts w:ascii="Arial" w:hAnsi="Arial" w:cs="Arial"/>
                <w:color w:val="000000"/>
                <w:position w:val="-2"/>
                <w:sz w:val="18"/>
                <w:szCs w:val="18"/>
              </w:rPr>
              <w:t>u</w:t>
            </w:r>
            <w:r w:rsidRPr="00725F5A">
              <w:rPr>
                <w:rFonts w:ascii="Arial" w:hAnsi="Arial" w:cs="Arial"/>
                <w:color w:val="000000"/>
                <w:position w:val="-2"/>
                <w:sz w:val="18"/>
                <w:szCs w:val="18"/>
              </w:rPr>
              <w:t xml:space="preserve"> javnih naročil </w:t>
            </w:r>
            <w:r w:rsidR="00B13160" w:rsidRPr="00725F5A">
              <w:rPr>
                <w:rFonts w:ascii="Arial" w:hAnsi="Arial" w:cs="Arial"/>
                <w:color w:val="000000"/>
                <w:position w:val="-2"/>
                <w:sz w:val="18"/>
                <w:szCs w:val="18"/>
              </w:rPr>
              <w:t xml:space="preserve">po </w:t>
            </w:r>
            <w:r w:rsidR="00DD25DF" w:rsidRPr="00725F5A">
              <w:rPr>
                <w:rFonts w:ascii="Arial" w:hAnsi="Arial" w:cs="Arial"/>
                <w:color w:val="000000"/>
                <w:position w:val="-2"/>
                <w:sz w:val="18"/>
                <w:szCs w:val="18"/>
              </w:rPr>
              <w:t xml:space="preserve">vsaj </w:t>
            </w:r>
            <w:r w:rsidR="00B13160" w:rsidRPr="00725F5A">
              <w:rPr>
                <w:rFonts w:ascii="Arial" w:hAnsi="Arial" w:cs="Arial"/>
                <w:color w:val="000000"/>
                <w:position w:val="-2"/>
                <w:sz w:val="18"/>
                <w:szCs w:val="18"/>
              </w:rPr>
              <w:t>eni pogodbi</w:t>
            </w:r>
            <w:r w:rsidR="008B3A8A" w:rsidRPr="00725F5A">
              <w:rPr>
                <w:rFonts w:ascii="Arial" w:hAnsi="Arial" w:cs="Arial"/>
                <w:color w:val="000000"/>
                <w:position w:val="-2"/>
                <w:sz w:val="18"/>
                <w:szCs w:val="18"/>
              </w:rPr>
              <w:t>,</w:t>
            </w:r>
            <w:r w:rsidR="00B13160" w:rsidRPr="00725F5A">
              <w:rPr>
                <w:rFonts w:ascii="Arial" w:hAnsi="Arial" w:cs="Arial"/>
                <w:color w:val="000000"/>
                <w:position w:val="-2"/>
                <w:sz w:val="18"/>
                <w:szCs w:val="18"/>
              </w:rPr>
              <w:t xml:space="preserve"> </w:t>
            </w:r>
            <w:r w:rsidR="002107F6" w:rsidRPr="00725F5A">
              <w:rPr>
                <w:rFonts w:ascii="Arial" w:hAnsi="Arial" w:cs="Arial"/>
                <w:color w:val="000000"/>
                <w:position w:val="-2"/>
                <w:sz w:val="18"/>
                <w:szCs w:val="18"/>
              </w:rPr>
              <w:t>v</w:t>
            </w:r>
            <w:r w:rsidR="008B3A8A" w:rsidRPr="00725F5A">
              <w:rPr>
                <w:rFonts w:ascii="Arial" w:hAnsi="Arial" w:cs="Arial"/>
                <w:color w:val="000000"/>
                <w:position w:val="-2"/>
                <w:sz w:val="18"/>
                <w:szCs w:val="18"/>
              </w:rPr>
              <w:t xml:space="preserve"> vrednosti najmanj </w:t>
            </w:r>
            <w:r w:rsidR="000525E4" w:rsidRPr="00725F5A">
              <w:rPr>
                <w:rFonts w:ascii="Arial" w:hAnsi="Arial" w:cs="Arial"/>
                <w:color w:val="000000"/>
                <w:position w:val="-2"/>
                <w:sz w:val="18"/>
                <w:szCs w:val="18"/>
              </w:rPr>
              <w:t>50.</w:t>
            </w:r>
            <w:r w:rsidR="008B3A8A" w:rsidRPr="00725F5A">
              <w:rPr>
                <w:rFonts w:ascii="Arial" w:hAnsi="Arial" w:cs="Arial"/>
                <w:color w:val="000000"/>
                <w:position w:val="-2"/>
                <w:sz w:val="18"/>
                <w:szCs w:val="18"/>
              </w:rPr>
              <w:t>000,00</w:t>
            </w:r>
            <w:r w:rsidR="00B92167" w:rsidRPr="00725F5A">
              <w:rPr>
                <w:rFonts w:ascii="Arial" w:hAnsi="Arial" w:cs="Arial"/>
                <w:color w:val="000000"/>
                <w:position w:val="-2"/>
                <w:sz w:val="18"/>
                <w:szCs w:val="18"/>
              </w:rPr>
              <w:t xml:space="preserve"> EUR</w:t>
            </w:r>
            <w:r w:rsidR="00E537BA" w:rsidRPr="00725F5A">
              <w:rPr>
                <w:rFonts w:ascii="Arial" w:hAnsi="Arial" w:cs="Arial"/>
                <w:color w:val="000000"/>
                <w:position w:val="-2"/>
                <w:sz w:val="18"/>
                <w:szCs w:val="18"/>
              </w:rPr>
              <w:t xml:space="preserve"> (brez DDV)</w:t>
            </w:r>
            <w:r w:rsidR="008B3A8A" w:rsidRPr="00725F5A">
              <w:rPr>
                <w:rFonts w:ascii="Arial" w:hAnsi="Arial" w:cs="Arial"/>
                <w:color w:val="000000"/>
                <w:position w:val="-2"/>
                <w:sz w:val="18"/>
                <w:szCs w:val="18"/>
              </w:rPr>
              <w:t xml:space="preserve">, </w:t>
            </w:r>
            <w:r w:rsidRPr="00725F5A">
              <w:rPr>
                <w:rFonts w:ascii="Arial" w:hAnsi="Arial" w:cs="Arial"/>
                <w:color w:val="000000"/>
                <w:position w:val="-2"/>
                <w:sz w:val="18"/>
                <w:szCs w:val="18"/>
              </w:rPr>
              <w:t xml:space="preserve">izvedel </w:t>
            </w:r>
            <w:r w:rsidR="00F23A84" w:rsidRPr="00725F5A">
              <w:rPr>
                <w:rFonts w:ascii="Arial" w:hAnsi="Arial" w:cs="Arial"/>
                <w:color w:val="000000"/>
                <w:position w:val="-2"/>
                <w:sz w:val="18"/>
                <w:szCs w:val="18"/>
              </w:rPr>
              <w:t>dobave</w:t>
            </w:r>
            <w:r w:rsidRPr="00725F5A">
              <w:rPr>
                <w:rFonts w:ascii="Arial" w:hAnsi="Arial" w:cs="Arial"/>
                <w:color w:val="000000"/>
                <w:position w:val="-2"/>
                <w:sz w:val="18"/>
                <w:szCs w:val="18"/>
              </w:rPr>
              <w:t xml:space="preserve"> istovrstn</w:t>
            </w:r>
            <w:r w:rsidR="00F23A84" w:rsidRPr="00725F5A">
              <w:rPr>
                <w:rFonts w:ascii="Arial" w:hAnsi="Arial" w:cs="Arial"/>
                <w:color w:val="000000"/>
                <w:position w:val="-2"/>
                <w:sz w:val="18"/>
                <w:szCs w:val="18"/>
              </w:rPr>
              <w:t>ega</w:t>
            </w:r>
            <w:r w:rsidRPr="00725F5A">
              <w:rPr>
                <w:rFonts w:ascii="Arial" w:hAnsi="Arial" w:cs="Arial"/>
                <w:color w:val="000000"/>
                <w:position w:val="-2"/>
                <w:sz w:val="18"/>
                <w:szCs w:val="18"/>
              </w:rPr>
              <w:t xml:space="preserve"> blag</w:t>
            </w:r>
            <w:r w:rsidR="00F23A84" w:rsidRPr="00725F5A">
              <w:rPr>
                <w:rFonts w:ascii="Arial" w:hAnsi="Arial" w:cs="Arial"/>
                <w:color w:val="000000"/>
                <w:position w:val="-2"/>
                <w:sz w:val="18"/>
                <w:szCs w:val="18"/>
              </w:rPr>
              <w:t>a</w:t>
            </w:r>
            <w:r w:rsidRPr="00725F5A">
              <w:rPr>
                <w:rFonts w:ascii="Arial" w:hAnsi="Arial" w:cs="Arial"/>
                <w:color w:val="000000"/>
                <w:position w:val="-2"/>
                <w:sz w:val="18"/>
                <w:szCs w:val="18"/>
              </w:rPr>
              <w:t>, ki je predmet sklopa, za katerega ponudnik oddaja ponudbo</w:t>
            </w:r>
            <w:r w:rsidR="008B3A8A" w:rsidRPr="00725F5A">
              <w:rPr>
                <w:rFonts w:ascii="Arial" w:hAnsi="Arial" w:cs="Arial"/>
                <w:color w:val="000000"/>
                <w:position w:val="-2"/>
                <w:sz w:val="18"/>
                <w:szCs w:val="18"/>
              </w:rPr>
              <w:t>.</w:t>
            </w:r>
            <w:r w:rsidR="0018354D" w:rsidRPr="00725F5A">
              <w:rPr>
                <w:rFonts w:ascii="Arial" w:hAnsi="Arial" w:cs="Arial"/>
                <w:color w:val="000000"/>
                <w:position w:val="-2"/>
                <w:sz w:val="18"/>
                <w:szCs w:val="18"/>
              </w:rPr>
              <w:t xml:space="preserve"> </w:t>
            </w:r>
          </w:p>
          <w:p w14:paraId="25779E87" w14:textId="77777777" w:rsidR="00651FCD" w:rsidRPr="00725F5A" w:rsidRDefault="00651FCD"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Upoštevane bodo dobave, ki so bile izvršene pravočasno in skladno z osta</w:t>
            </w:r>
            <w:r w:rsidR="003A700A" w:rsidRPr="00725F5A">
              <w:rPr>
                <w:rFonts w:ascii="Arial" w:hAnsi="Arial" w:cs="Arial"/>
                <w:color w:val="000000"/>
                <w:position w:val="-2"/>
                <w:sz w:val="18"/>
                <w:szCs w:val="18"/>
              </w:rPr>
              <w:t xml:space="preserve">limi deli sklenjene pogodbe oz. </w:t>
            </w:r>
            <w:r w:rsidRPr="00725F5A">
              <w:rPr>
                <w:rFonts w:ascii="Arial" w:hAnsi="Arial" w:cs="Arial"/>
                <w:color w:val="000000"/>
                <w:position w:val="-2"/>
                <w:sz w:val="18"/>
                <w:szCs w:val="18"/>
              </w:rPr>
              <w:t>naročila.  </w:t>
            </w:r>
          </w:p>
          <w:p w14:paraId="1D7F98A4" w14:textId="77777777" w:rsidR="008B3A8A" w:rsidRPr="00725F5A" w:rsidRDefault="008B3A8A"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Istovrstno blago pomeni:</w:t>
            </w:r>
          </w:p>
          <w:p w14:paraId="54D9CF2F" w14:textId="1419C89B" w:rsidR="00B92167" w:rsidRPr="00725F5A" w:rsidRDefault="008B3A8A"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Sklop 1: </w:t>
            </w:r>
            <w:r w:rsidR="0008006B" w:rsidRPr="00725F5A">
              <w:rPr>
                <w:rFonts w:ascii="Arial" w:hAnsi="Arial" w:cs="Arial"/>
                <w:color w:val="000000"/>
                <w:position w:val="-2"/>
                <w:sz w:val="18"/>
                <w:szCs w:val="18"/>
              </w:rPr>
              <w:t xml:space="preserve">bela/polbela pšenična moka, </w:t>
            </w:r>
            <w:r w:rsidR="001128E6" w:rsidRPr="00725F5A">
              <w:rPr>
                <w:rFonts w:ascii="Arial" w:hAnsi="Arial" w:cs="Arial"/>
                <w:color w:val="000000"/>
                <w:position w:val="-2"/>
                <w:sz w:val="18"/>
                <w:szCs w:val="18"/>
              </w:rPr>
              <w:t xml:space="preserve">pšenična polnozrnata moka, pšenična črna moka </w:t>
            </w:r>
            <w:r w:rsidR="0008006B" w:rsidRPr="00725F5A">
              <w:rPr>
                <w:rFonts w:ascii="Arial" w:hAnsi="Arial" w:cs="Arial"/>
                <w:color w:val="000000"/>
                <w:position w:val="-2"/>
                <w:sz w:val="18"/>
                <w:szCs w:val="18"/>
              </w:rPr>
              <w:t xml:space="preserve">tj. tip </w:t>
            </w:r>
            <w:r w:rsidR="00C4670D" w:rsidRPr="00725F5A">
              <w:rPr>
                <w:rFonts w:ascii="Arial" w:hAnsi="Arial" w:cs="Arial"/>
                <w:color w:val="000000"/>
                <w:position w:val="-2"/>
                <w:sz w:val="18"/>
                <w:szCs w:val="18"/>
              </w:rPr>
              <w:t>400, 500, tip 700, 850, 1100, 1600, moka celih zrn pšenic.</w:t>
            </w:r>
          </w:p>
          <w:p w14:paraId="493F7FEF" w14:textId="004D4FB7" w:rsidR="00935FDC" w:rsidRPr="00725F5A" w:rsidRDefault="00B92167"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lastRenderedPageBreak/>
              <w:t xml:space="preserve">Sklop 2: </w:t>
            </w:r>
            <w:r w:rsidR="005104D8" w:rsidRPr="00725F5A">
              <w:rPr>
                <w:rFonts w:ascii="Arial" w:hAnsi="Arial" w:cs="Arial"/>
                <w:color w:val="000000"/>
                <w:position w:val="-2"/>
                <w:sz w:val="18"/>
                <w:szCs w:val="18"/>
              </w:rPr>
              <w:t>sušene testenine z dodatkom jajc različnih oblik npr. zvezdice, peresniki, špageti, široki rezanci, lazanje</w:t>
            </w:r>
          </w:p>
          <w:p w14:paraId="371A2301" w14:textId="6F9C28B7" w:rsidR="00B92167" w:rsidRPr="00725F5A" w:rsidRDefault="00B92167"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Sklop 3: </w:t>
            </w:r>
            <w:r w:rsidR="00957931" w:rsidRPr="00725F5A">
              <w:rPr>
                <w:rFonts w:ascii="Arial" w:hAnsi="Arial" w:cs="Arial"/>
                <w:color w:val="000000"/>
                <w:position w:val="-2"/>
                <w:sz w:val="18"/>
                <w:szCs w:val="18"/>
              </w:rPr>
              <w:t xml:space="preserve">okroglozrnati, srednje znati, brušen ali nebrušen riž </w:t>
            </w:r>
          </w:p>
          <w:p w14:paraId="4E186601" w14:textId="5EEF6BEC" w:rsidR="001B6650" w:rsidRPr="00725F5A" w:rsidRDefault="001B6650"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Sklop 4: </w:t>
            </w:r>
            <w:r w:rsidR="00C44047" w:rsidRPr="00725F5A">
              <w:rPr>
                <w:rFonts w:ascii="Arial" w:hAnsi="Arial" w:cs="Arial"/>
                <w:color w:val="000000"/>
                <w:position w:val="-2"/>
                <w:sz w:val="18"/>
                <w:szCs w:val="18"/>
              </w:rPr>
              <w:t xml:space="preserve">(i) </w:t>
            </w:r>
            <w:r w:rsidR="000F765E" w:rsidRPr="00725F5A">
              <w:rPr>
                <w:rFonts w:ascii="Arial" w:hAnsi="Arial" w:cs="Arial"/>
                <w:color w:val="000000"/>
                <w:position w:val="-2"/>
                <w:sz w:val="18"/>
                <w:szCs w:val="18"/>
              </w:rPr>
              <w:t>pa</w:t>
            </w:r>
            <w:r w:rsidR="00A36789" w:rsidRPr="00725F5A">
              <w:rPr>
                <w:rFonts w:ascii="Arial" w:hAnsi="Arial" w:cs="Arial"/>
                <w:color w:val="000000"/>
                <w:position w:val="-2"/>
                <w:sz w:val="18"/>
                <w:szCs w:val="18"/>
              </w:rPr>
              <w:t>s</w:t>
            </w:r>
            <w:r w:rsidR="000F765E" w:rsidRPr="00725F5A">
              <w:rPr>
                <w:rFonts w:ascii="Arial" w:hAnsi="Arial" w:cs="Arial"/>
                <w:color w:val="000000"/>
                <w:position w:val="-2"/>
                <w:sz w:val="18"/>
                <w:szCs w:val="18"/>
              </w:rPr>
              <w:t>terizi</w:t>
            </w:r>
            <w:r w:rsidR="002107F6" w:rsidRPr="00725F5A">
              <w:rPr>
                <w:rFonts w:ascii="Arial" w:hAnsi="Arial" w:cs="Arial"/>
                <w:color w:val="000000"/>
                <w:position w:val="-2"/>
                <w:sz w:val="18"/>
                <w:szCs w:val="18"/>
              </w:rPr>
              <w:t xml:space="preserve">rano </w:t>
            </w:r>
            <w:r w:rsidR="00C44047" w:rsidRPr="00725F5A">
              <w:rPr>
                <w:rFonts w:ascii="Arial" w:hAnsi="Arial" w:cs="Arial"/>
                <w:color w:val="000000"/>
                <w:position w:val="-2"/>
                <w:sz w:val="18"/>
                <w:szCs w:val="18"/>
              </w:rPr>
              <w:t xml:space="preserve">mleko </w:t>
            </w:r>
            <w:r w:rsidR="002107F6" w:rsidRPr="00725F5A">
              <w:rPr>
                <w:rFonts w:ascii="Arial" w:hAnsi="Arial" w:cs="Arial"/>
                <w:color w:val="000000"/>
                <w:position w:val="-2"/>
                <w:sz w:val="18"/>
                <w:szCs w:val="18"/>
              </w:rPr>
              <w:t xml:space="preserve">– pol posneto, polno, </w:t>
            </w:r>
            <w:r w:rsidR="00C44047" w:rsidRPr="00725F5A">
              <w:rPr>
                <w:rFonts w:ascii="Arial" w:hAnsi="Arial" w:cs="Arial"/>
                <w:color w:val="000000"/>
                <w:position w:val="-2"/>
                <w:sz w:val="18"/>
                <w:szCs w:val="18"/>
              </w:rPr>
              <w:t xml:space="preserve">(ii) </w:t>
            </w:r>
            <w:r w:rsidR="002107F6" w:rsidRPr="00725F5A">
              <w:rPr>
                <w:rFonts w:ascii="Arial" w:hAnsi="Arial" w:cs="Arial"/>
                <w:color w:val="000000"/>
                <w:position w:val="-2"/>
                <w:sz w:val="18"/>
                <w:szCs w:val="18"/>
              </w:rPr>
              <w:t xml:space="preserve">trajno </w:t>
            </w:r>
            <w:r w:rsidR="00C44047" w:rsidRPr="00725F5A">
              <w:rPr>
                <w:rFonts w:ascii="Arial" w:hAnsi="Arial" w:cs="Arial"/>
                <w:color w:val="000000"/>
                <w:position w:val="-2"/>
                <w:sz w:val="18"/>
                <w:szCs w:val="18"/>
              </w:rPr>
              <w:t xml:space="preserve">mleko - </w:t>
            </w:r>
            <w:r w:rsidR="002107F6" w:rsidRPr="00725F5A">
              <w:rPr>
                <w:rFonts w:ascii="Arial" w:hAnsi="Arial" w:cs="Arial"/>
                <w:color w:val="000000"/>
                <w:position w:val="-2"/>
                <w:sz w:val="18"/>
                <w:szCs w:val="18"/>
              </w:rPr>
              <w:t>pol posneto, polno</w:t>
            </w:r>
            <w:r w:rsidR="00C44047" w:rsidRPr="00725F5A">
              <w:rPr>
                <w:rFonts w:ascii="Arial" w:hAnsi="Arial" w:cs="Arial"/>
                <w:color w:val="000000"/>
                <w:position w:val="-2"/>
                <w:sz w:val="18"/>
                <w:szCs w:val="18"/>
              </w:rPr>
              <w:t xml:space="preserve">. </w:t>
            </w:r>
          </w:p>
          <w:p w14:paraId="4DD0C83A" w14:textId="01B9716D" w:rsidR="001B6650" w:rsidRPr="00725F5A" w:rsidRDefault="001B6650"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Sklop 5: </w:t>
            </w:r>
            <w:r w:rsidR="00C44047" w:rsidRPr="00725F5A">
              <w:rPr>
                <w:rFonts w:ascii="Arial" w:hAnsi="Arial" w:cs="Arial"/>
                <w:color w:val="000000"/>
                <w:position w:val="-2"/>
                <w:sz w:val="18"/>
                <w:szCs w:val="18"/>
              </w:rPr>
              <w:t>jedilno rafinirano rastlinsko olje</w:t>
            </w:r>
            <w:r w:rsidR="009A5094" w:rsidRPr="00725F5A">
              <w:rPr>
                <w:rFonts w:ascii="Arial" w:hAnsi="Arial" w:cs="Arial"/>
                <w:color w:val="000000"/>
                <w:position w:val="-2"/>
                <w:sz w:val="18"/>
                <w:szCs w:val="18"/>
              </w:rPr>
              <w:t xml:space="preserve"> </w:t>
            </w:r>
            <w:r w:rsidR="002F1FB1" w:rsidRPr="00725F5A">
              <w:rPr>
                <w:rFonts w:ascii="Arial" w:hAnsi="Arial" w:cs="Arial"/>
                <w:color w:val="000000"/>
                <w:position w:val="-2"/>
                <w:sz w:val="18"/>
                <w:szCs w:val="18"/>
              </w:rPr>
              <w:t xml:space="preserve">tj. jedilno rafinirano sončnično olje, jedilno rafinirano olje oljne ogrščice, jedilno rafinirano sojino olje, jedilno rafinirano olje koruznih kalčkov, jedilno rafinirano rastlinsko olje – mešanica več prej navedenih </w:t>
            </w:r>
            <w:r w:rsidR="00C44047" w:rsidRPr="00725F5A">
              <w:rPr>
                <w:rFonts w:ascii="Arial" w:hAnsi="Arial" w:cs="Arial"/>
                <w:color w:val="000000"/>
                <w:position w:val="-2"/>
                <w:sz w:val="18"/>
                <w:szCs w:val="18"/>
              </w:rPr>
              <w:t>rastlinskih olj</w:t>
            </w:r>
          </w:p>
          <w:p w14:paraId="4B1F9B48" w14:textId="39101125" w:rsidR="00A1099E" w:rsidRPr="00725F5A" w:rsidRDefault="001B6650" w:rsidP="00A1099E">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Sklop 6: </w:t>
            </w:r>
            <w:r w:rsidR="004F22D5" w:rsidRPr="00725F5A">
              <w:rPr>
                <w:rFonts w:ascii="Arial" w:hAnsi="Arial" w:cs="Arial"/>
                <w:color w:val="000000"/>
                <w:position w:val="-2"/>
                <w:sz w:val="18"/>
                <w:szCs w:val="18"/>
              </w:rPr>
              <w:t>dobava konzervirane zelenjave tj. grah, fižol, paradižnikovi pelati, sladka koruza v zrnju, mešana zelenjavna solata, olive (zelene, črne), pesa, korenje, šampinjoni, kumarice, paprika, kapre, feferoni, leča, čičerika v hermetično zaprti embalaži. Druga vrsta zelenjave ali dobava sadja se ne upoštevata kot istovrstni izdelek.</w:t>
            </w:r>
          </w:p>
          <w:p w14:paraId="308480E1" w14:textId="77777777" w:rsidR="004F22D5" w:rsidRPr="00725F5A" w:rsidRDefault="001B6650" w:rsidP="004F22D5">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Sklop 7: dobava konzervirane zelenjave</w:t>
            </w:r>
            <w:r w:rsidR="00794630" w:rsidRPr="00725F5A">
              <w:rPr>
                <w:rFonts w:ascii="Arial" w:hAnsi="Arial" w:cs="Arial"/>
                <w:color w:val="000000"/>
                <w:position w:val="-2"/>
                <w:sz w:val="18"/>
                <w:szCs w:val="18"/>
              </w:rPr>
              <w:t xml:space="preserve"> tj. </w:t>
            </w:r>
            <w:r w:rsidR="00D24092" w:rsidRPr="00725F5A">
              <w:rPr>
                <w:rFonts w:ascii="Arial" w:hAnsi="Arial" w:cs="Arial"/>
                <w:color w:val="000000"/>
                <w:position w:val="-2"/>
                <w:sz w:val="18"/>
                <w:szCs w:val="18"/>
              </w:rPr>
              <w:t>grah, fižol, paradižnikovi pelati, sladka koruza v zrnju, mešana zelenjavna solata, olive (zelene, črne), pesa, korenje, šampinjoni, kumarice, paprika</w:t>
            </w:r>
            <w:r w:rsidR="00AC7005" w:rsidRPr="00725F5A">
              <w:rPr>
                <w:rFonts w:ascii="Arial" w:hAnsi="Arial" w:cs="Arial"/>
                <w:color w:val="000000"/>
                <w:position w:val="-2"/>
                <w:sz w:val="18"/>
                <w:szCs w:val="18"/>
              </w:rPr>
              <w:t>, kapre, feferoni, leča, čičerika</w:t>
            </w:r>
            <w:r w:rsidR="00D24092" w:rsidRPr="00725F5A">
              <w:rPr>
                <w:rFonts w:ascii="Arial" w:hAnsi="Arial" w:cs="Arial"/>
                <w:color w:val="000000"/>
                <w:position w:val="-2"/>
                <w:sz w:val="18"/>
                <w:szCs w:val="18"/>
              </w:rPr>
              <w:t xml:space="preserve"> v hermetično zaprti embalaži</w:t>
            </w:r>
            <w:r w:rsidR="00BC559D" w:rsidRPr="00725F5A">
              <w:rPr>
                <w:rFonts w:ascii="Arial" w:hAnsi="Arial" w:cs="Arial"/>
                <w:color w:val="000000"/>
                <w:position w:val="-2"/>
                <w:sz w:val="18"/>
                <w:szCs w:val="18"/>
              </w:rPr>
              <w:t xml:space="preserve">. </w:t>
            </w:r>
            <w:r w:rsidR="004F22D5" w:rsidRPr="00725F5A">
              <w:rPr>
                <w:rFonts w:ascii="Arial" w:hAnsi="Arial" w:cs="Arial"/>
                <w:color w:val="000000"/>
                <w:position w:val="-2"/>
                <w:sz w:val="18"/>
                <w:szCs w:val="18"/>
              </w:rPr>
              <w:t>Druga vrsta zelenjave ali dobava sadja se ne upoštevata kot istovrstni izdelek.</w:t>
            </w:r>
          </w:p>
          <w:p w14:paraId="51B6D5C6" w14:textId="57DBC112" w:rsidR="00992B65" w:rsidRPr="00725F5A" w:rsidRDefault="000F22E8" w:rsidP="001421A5">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Kot ena dobava se upošteva tudi vsota dobav izdelkov, navedenih v okviru posameznega sklopa tj. npr. moka tip 500 + moka tip 450 (sklop 1) ali npr. grah + pesa + korenje (sklop 6 in 7), če so bile dobave izvedene v okviru ene pogodbe in v opredeljenem časovnem obdobju.</w:t>
            </w:r>
          </w:p>
        </w:tc>
      </w:tr>
      <w:tr w:rsidR="00651FCD" w:rsidRPr="00725F5A" w14:paraId="65726C31"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7A78B0F"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lastRenderedPageBreak/>
              <w:t>DOKAZILO</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18E918B" w14:textId="1C48446B"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w:t>
            </w:r>
            <w:r w:rsidR="003A700A" w:rsidRPr="00725F5A">
              <w:rPr>
                <w:rFonts w:ascii="Arial" w:hAnsi="Arial" w:cs="Arial"/>
                <w:color w:val="000000"/>
                <w:position w:val="-2"/>
                <w:sz w:val="18"/>
                <w:szCs w:val="18"/>
              </w:rPr>
              <w:t>olnjen Obrazec REFERENČNA LISTA</w:t>
            </w:r>
            <w:r w:rsidRPr="00725F5A">
              <w:rPr>
                <w:rFonts w:ascii="Arial" w:hAnsi="Arial" w:cs="Arial"/>
                <w:color w:val="000000"/>
                <w:position w:val="-2"/>
                <w:sz w:val="18"/>
                <w:szCs w:val="18"/>
              </w:rPr>
              <w:t xml:space="preserve"> in predložena Potrdila o dobro opravljenem delu.</w:t>
            </w:r>
          </w:p>
        </w:tc>
      </w:tr>
      <w:tr w:rsidR="00651FCD" w:rsidRPr="00725F5A" w14:paraId="6E9383AC"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1AD86D0"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919D2CC"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p w14:paraId="5EB8B20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xml:space="preserve"> /</w:t>
            </w:r>
          </w:p>
        </w:tc>
      </w:tr>
      <w:tr w:rsidR="00651FCD" w:rsidRPr="00725F5A" w14:paraId="4BA5ADBA" w14:textId="77777777" w:rsidTr="00E8216D">
        <w:tc>
          <w:tcPr>
            <w:tcW w:w="1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C2F4D5B"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40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DB756E1" w14:textId="520B8160"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KUMULATIVNO izpolnjevanje pogoja</w:t>
            </w:r>
            <w:r w:rsidR="003A700A" w:rsidRPr="00725F5A">
              <w:rPr>
                <w:rFonts w:ascii="Arial" w:hAnsi="Arial" w:cs="Arial"/>
                <w:color w:val="000000"/>
                <w:position w:val="-2"/>
                <w:sz w:val="18"/>
                <w:szCs w:val="18"/>
              </w:rPr>
              <w:t>.</w:t>
            </w:r>
          </w:p>
          <w:p w14:paraId="6D8CBFC4"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23A6047B" w14:textId="77777777" w:rsidR="00651FCD" w:rsidRPr="00725F5A" w:rsidRDefault="00651FCD">
      <w:pPr>
        <w:rPr>
          <w:rFonts w:ascii="Arial" w:hAnsi="Arial" w:cs="Arial"/>
        </w:rPr>
      </w:pPr>
    </w:p>
    <w:tbl>
      <w:tblPr>
        <w:tblW w:w="9300" w:type="dxa"/>
        <w:tblInd w:w="108" w:type="dxa"/>
        <w:tblLook w:val="00A0" w:firstRow="1" w:lastRow="0" w:firstColumn="1" w:lastColumn="0" w:noHBand="0" w:noVBand="0"/>
      </w:tblPr>
      <w:tblGrid>
        <w:gridCol w:w="1947"/>
        <w:gridCol w:w="7353"/>
      </w:tblGrid>
      <w:tr w:rsidR="00651FCD" w:rsidRPr="00725F5A" w14:paraId="1261B48E" w14:textId="77777777" w:rsidTr="00300A1D">
        <w:tc>
          <w:tcPr>
            <w:tcW w:w="1047" w:type="pct"/>
            <w:tcBorders>
              <w:top w:val="single" w:sz="4" w:space="0" w:color="EE7700"/>
              <w:left w:val="single" w:sz="4" w:space="0" w:color="EE7700"/>
              <w:bottom w:val="single" w:sz="4" w:space="0" w:color="000000"/>
              <w:right w:val="single" w:sz="4" w:space="0" w:color="000000"/>
            </w:tcBorders>
            <w:shd w:val="clear" w:color="auto" w:fill="EE7700"/>
            <w:tcMar>
              <w:top w:w="135" w:type="dxa"/>
              <w:bottom w:w="135" w:type="dxa"/>
            </w:tcMar>
            <w:vAlign w:val="center"/>
          </w:tcPr>
          <w:p w14:paraId="57181D2B" w14:textId="77777777" w:rsidR="00765C4C" w:rsidRPr="00725F5A" w:rsidRDefault="00765C4C" w:rsidP="00765C4C">
            <w:pPr>
              <w:spacing w:after="0" w:line="240" w:lineRule="auto"/>
              <w:jc w:val="center"/>
              <w:rPr>
                <w:rFonts w:ascii="Arial" w:hAnsi="Arial" w:cs="Arial"/>
                <w:b/>
                <w:bCs/>
                <w:color w:val="FFFFFF"/>
                <w:position w:val="-2"/>
                <w:sz w:val="18"/>
                <w:szCs w:val="18"/>
              </w:rPr>
            </w:pPr>
            <w:r w:rsidRPr="00725F5A">
              <w:rPr>
                <w:rFonts w:ascii="Arial" w:hAnsi="Arial" w:cs="Arial"/>
                <w:b/>
                <w:bCs/>
                <w:color w:val="FFFFFF"/>
                <w:position w:val="-2"/>
                <w:sz w:val="18"/>
                <w:szCs w:val="18"/>
              </w:rPr>
              <w:t xml:space="preserve"> POGOJ 2</w:t>
            </w:r>
          </w:p>
          <w:p w14:paraId="33069CAE" w14:textId="0E32BDF7" w:rsidR="00651FCD" w:rsidRPr="00725F5A" w:rsidRDefault="00765C4C" w:rsidP="00765C4C">
            <w:pPr>
              <w:spacing w:after="0" w:line="240" w:lineRule="auto"/>
              <w:jc w:val="center"/>
              <w:rPr>
                <w:rFonts w:ascii="Arial" w:hAnsi="Arial" w:cs="Arial"/>
              </w:rPr>
            </w:pPr>
            <w:r w:rsidRPr="00725F5A">
              <w:rPr>
                <w:rFonts w:ascii="Arial" w:hAnsi="Arial" w:cs="Arial"/>
                <w:b/>
                <w:bCs/>
                <w:color w:val="FFFFFF"/>
                <w:position w:val="-2"/>
                <w:sz w:val="18"/>
                <w:szCs w:val="18"/>
              </w:rPr>
              <w:t>Prepoznavnost izdelka na državni ravni</w:t>
            </w:r>
            <w:r w:rsidRPr="00725F5A">
              <w:rPr>
                <w:rFonts w:ascii="Arial" w:hAnsi="Arial" w:cs="Arial"/>
                <w:b/>
                <w:bCs/>
                <w:color w:val="FFFFFF"/>
                <w:position w:val="-2"/>
                <w:sz w:val="18"/>
                <w:szCs w:val="18"/>
              </w:rPr>
              <w:br/>
            </w:r>
          </w:p>
        </w:tc>
        <w:tc>
          <w:tcPr>
            <w:tcW w:w="3953"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CA4B396" w14:textId="07096A4F" w:rsidR="00765C4C" w:rsidRPr="00725F5A" w:rsidRDefault="00765C4C" w:rsidP="00E8216D">
            <w:pPr>
              <w:spacing w:before="135" w:after="135" w:line="240" w:lineRule="auto"/>
              <w:jc w:val="both"/>
              <w:textAlignment w:val="center"/>
              <w:rPr>
                <w:rFonts w:ascii="Arial" w:hAnsi="Arial" w:cs="Arial"/>
                <w:sz w:val="18"/>
                <w:szCs w:val="18"/>
              </w:rPr>
            </w:pPr>
            <w:r w:rsidRPr="00725F5A">
              <w:rPr>
                <w:rFonts w:ascii="Arial" w:hAnsi="Arial" w:cs="Arial"/>
                <w:sz w:val="18"/>
                <w:szCs w:val="18"/>
              </w:rPr>
              <w:t xml:space="preserve">Ponudnik bo zagotavljal blago, ki bo izhajalo iz redne linije proizvajalca </w:t>
            </w:r>
            <w:r w:rsidR="00C1606A" w:rsidRPr="00725F5A">
              <w:rPr>
                <w:rFonts w:ascii="Arial" w:hAnsi="Arial" w:cs="Arial"/>
                <w:sz w:val="18"/>
                <w:szCs w:val="18"/>
              </w:rPr>
              <w:t>in</w:t>
            </w:r>
            <w:r w:rsidR="00F07DD0" w:rsidRPr="00725F5A">
              <w:rPr>
                <w:rFonts w:ascii="Arial" w:hAnsi="Arial" w:cs="Arial"/>
                <w:sz w:val="18"/>
                <w:szCs w:val="18"/>
              </w:rPr>
              <w:t xml:space="preserve"> sicer v embalaži, ki je </w:t>
            </w:r>
            <w:r w:rsidRPr="00725F5A">
              <w:rPr>
                <w:rFonts w:ascii="Arial" w:hAnsi="Arial" w:cs="Arial"/>
                <w:sz w:val="18"/>
                <w:szCs w:val="18"/>
              </w:rPr>
              <w:t>prepoznavna v Republiki Sloveniji.</w:t>
            </w:r>
          </w:p>
          <w:p w14:paraId="1FB58951" w14:textId="1D37A434" w:rsidR="00757450" w:rsidRPr="00725F5A" w:rsidRDefault="00757450" w:rsidP="002B4472">
            <w:pPr>
              <w:spacing w:before="135" w:after="135" w:line="240" w:lineRule="auto"/>
              <w:jc w:val="both"/>
              <w:textAlignment w:val="center"/>
              <w:rPr>
                <w:rFonts w:ascii="Arial" w:hAnsi="Arial" w:cs="Arial"/>
                <w:sz w:val="18"/>
                <w:szCs w:val="18"/>
              </w:rPr>
            </w:pPr>
            <w:r w:rsidRPr="00725F5A">
              <w:rPr>
                <w:rFonts w:ascii="Arial" w:hAnsi="Arial" w:cs="Arial"/>
                <w:sz w:val="18"/>
                <w:szCs w:val="18"/>
              </w:rPr>
              <w:t>Kot redna linija izdelkov šteje linija</w:t>
            </w:r>
            <w:r w:rsidR="002B4472" w:rsidRPr="00725F5A">
              <w:rPr>
                <w:rFonts w:ascii="Arial" w:hAnsi="Arial" w:cs="Arial"/>
                <w:sz w:val="18"/>
                <w:szCs w:val="18"/>
              </w:rPr>
              <w:t xml:space="preserve"> izdelkov</w:t>
            </w:r>
            <w:r w:rsidRPr="00725F5A">
              <w:rPr>
                <w:rFonts w:ascii="Arial" w:hAnsi="Arial" w:cs="Arial"/>
                <w:sz w:val="18"/>
                <w:szCs w:val="18"/>
              </w:rPr>
              <w:t xml:space="preserve">, </w:t>
            </w:r>
            <w:r w:rsidR="00F07DD0" w:rsidRPr="00725F5A">
              <w:rPr>
                <w:rFonts w:ascii="Arial" w:hAnsi="Arial" w:cs="Arial"/>
                <w:sz w:val="18"/>
                <w:szCs w:val="18"/>
              </w:rPr>
              <w:t xml:space="preserve">ki </w:t>
            </w:r>
            <w:r w:rsidR="002B4472" w:rsidRPr="00725F5A">
              <w:rPr>
                <w:rFonts w:ascii="Arial" w:hAnsi="Arial" w:cs="Arial"/>
                <w:sz w:val="18"/>
                <w:szCs w:val="18"/>
              </w:rPr>
              <w:t>je pakirana v embalaži</w:t>
            </w:r>
            <w:r w:rsidR="00F07DD0" w:rsidRPr="00725F5A">
              <w:rPr>
                <w:rFonts w:ascii="Arial" w:hAnsi="Arial" w:cs="Arial"/>
                <w:sz w:val="18"/>
                <w:szCs w:val="18"/>
              </w:rPr>
              <w:t xml:space="preserve">, ki </w:t>
            </w:r>
            <w:r w:rsidRPr="00725F5A">
              <w:rPr>
                <w:rFonts w:ascii="Arial" w:hAnsi="Arial" w:cs="Arial"/>
                <w:sz w:val="18"/>
                <w:szCs w:val="18"/>
              </w:rPr>
              <w:t xml:space="preserve">je </w:t>
            </w:r>
            <w:r w:rsidR="00A10E2C" w:rsidRPr="00725F5A">
              <w:rPr>
                <w:rFonts w:ascii="Arial" w:hAnsi="Arial" w:cs="Arial"/>
                <w:sz w:val="18"/>
                <w:szCs w:val="18"/>
              </w:rPr>
              <w:t xml:space="preserve">v letu 2019 </w:t>
            </w:r>
            <w:r w:rsidRPr="00725F5A">
              <w:rPr>
                <w:rFonts w:ascii="Arial" w:hAnsi="Arial" w:cs="Arial"/>
                <w:sz w:val="18"/>
                <w:szCs w:val="18"/>
              </w:rPr>
              <w:t>prosto dostopna kupcem v Republiki Sloveniji v vsaj eni poslovalnici/trgovini v vsaki statistični regiji na ravni NUTS 3</w:t>
            </w:r>
            <w:r w:rsidRPr="00725F5A">
              <w:rPr>
                <w:rStyle w:val="Sprotnaopomba-sklic"/>
                <w:rFonts w:cs="Arial"/>
                <w:szCs w:val="18"/>
              </w:rPr>
              <w:footnoteReference w:id="3"/>
            </w:r>
            <w:r w:rsidRPr="00725F5A">
              <w:rPr>
                <w:rFonts w:ascii="Arial" w:hAnsi="Arial" w:cs="Arial"/>
                <w:sz w:val="18"/>
                <w:szCs w:val="18"/>
              </w:rPr>
              <w:t>.</w:t>
            </w:r>
          </w:p>
        </w:tc>
      </w:tr>
      <w:tr w:rsidR="00DE1D81" w:rsidRPr="00725F5A" w14:paraId="20CDE49B" w14:textId="77777777" w:rsidTr="00300A1D">
        <w:tc>
          <w:tcPr>
            <w:tcW w:w="1047"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958740B" w14:textId="2C7DC7F8" w:rsidR="00DE1D81" w:rsidRPr="00725F5A" w:rsidRDefault="00DE1D81" w:rsidP="00DE1D81">
            <w:pPr>
              <w:spacing w:after="0" w:line="240" w:lineRule="auto"/>
              <w:jc w:val="center"/>
              <w:rPr>
                <w:rFonts w:ascii="Arial" w:hAnsi="Arial" w:cs="Arial"/>
              </w:rPr>
            </w:pPr>
            <w:r w:rsidRPr="00725F5A">
              <w:rPr>
                <w:rFonts w:ascii="Arial" w:hAnsi="Arial" w:cs="Arial"/>
                <w:color w:val="000000"/>
                <w:position w:val="-2"/>
                <w:sz w:val="18"/>
                <w:szCs w:val="18"/>
              </w:rPr>
              <w:t>DOKAZILO</w:t>
            </w:r>
          </w:p>
        </w:tc>
        <w:tc>
          <w:tcPr>
            <w:tcW w:w="3953"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0FF64E1" w14:textId="79892DC2" w:rsidR="00DE1D81" w:rsidRPr="00725F5A" w:rsidRDefault="00DE1D81" w:rsidP="00D11D54">
            <w:pPr>
              <w:spacing w:before="135" w:after="135" w:line="240" w:lineRule="auto"/>
              <w:jc w:val="both"/>
              <w:textAlignment w:val="center"/>
              <w:rPr>
                <w:rFonts w:ascii="Arial" w:hAnsi="Arial" w:cs="Arial"/>
                <w:sz w:val="18"/>
                <w:szCs w:val="18"/>
              </w:rPr>
            </w:pPr>
            <w:r w:rsidRPr="00725F5A">
              <w:rPr>
                <w:rFonts w:ascii="Arial" w:hAnsi="Arial" w:cs="Arial"/>
                <w:sz w:val="18"/>
                <w:szCs w:val="18"/>
              </w:rPr>
              <w:t xml:space="preserve">Izpolnjen obrazec </w:t>
            </w:r>
            <w:r w:rsidR="00D11D54" w:rsidRPr="00725F5A">
              <w:rPr>
                <w:rFonts w:ascii="Arial" w:hAnsi="Arial" w:cs="Arial"/>
                <w:sz w:val="18"/>
                <w:szCs w:val="18"/>
              </w:rPr>
              <w:t xml:space="preserve">PREPOZNAVNOST IZDELKA NA DRŽAVNI RAVNI </w:t>
            </w:r>
            <w:r w:rsidRPr="00725F5A">
              <w:rPr>
                <w:rFonts w:ascii="Arial" w:hAnsi="Arial" w:cs="Arial"/>
                <w:sz w:val="18"/>
                <w:szCs w:val="18"/>
              </w:rPr>
              <w:t xml:space="preserve">in </w:t>
            </w:r>
            <w:r w:rsidR="00D11D54" w:rsidRPr="00725F5A">
              <w:rPr>
                <w:rFonts w:ascii="Arial" w:hAnsi="Arial" w:cs="Arial"/>
                <w:sz w:val="18"/>
                <w:szCs w:val="18"/>
              </w:rPr>
              <w:t xml:space="preserve">priložena </w:t>
            </w:r>
            <w:r w:rsidRPr="00725F5A">
              <w:rPr>
                <w:rFonts w:ascii="Arial" w:hAnsi="Arial" w:cs="Arial"/>
                <w:sz w:val="18"/>
                <w:szCs w:val="18"/>
              </w:rPr>
              <w:t>fotografija izdelka.</w:t>
            </w:r>
          </w:p>
        </w:tc>
      </w:tr>
      <w:tr w:rsidR="00DE1D81" w:rsidRPr="00725F5A" w14:paraId="462058BB" w14:textId="77777777" w:rsidTr="00300A1D">
        <w:tc>
          <w:tcPr>
            <w:tcW w:w="1047"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5C7D21F" w14:textId="706D4B55" w:rsidR="00DE1D81" w:rsidRPr="00725F5A" w:rsidRDefault="00DE1D81" w:rsidP="00DE1D81">
            <w:pPr>
              <w:spacing w:after="0" w:line="240" w:lineRule="auto"/>
              <w:jc w:val="center"/>
              <w:rPr>
                <w:rFonts w:ascii="Arial" w:hAnsi="Arial" w:cs="Arial"/>
              </w:rPr>
            </w:pPr>
            <w:r w:rsidRPr="00725F5A">
              <w:rPr>
                <w:rFonts w:ascii="Arial" w:hAnsi="Arial" w:cs="Arial"/>
                <w:color w:val="000000"/>
                <w:position w:val="-2"/>
                <w:sz w:val="18"/>
                <w:szCs w:val="18"/>
              </w:rPr>
              <w:t>NAVODILO / OPOMBA</w:t>
            </w:r>
          </w:p>
        </w:tc>
        <w:tc>
          <w:tcPr>
            <w:tcW w:w="3953"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3AA44DB" w14:textId="34D702CC" w:rsidR="00DE1D81" w:rsidRPr="00725F5A" w:rsidRDefault="00DE1D81" w:rsidP="00DE1D81">
            <w:pPr>
              <w:spacing w:after="0" w:line="240" w:lineRule="auto"/>
              <w:rPr>
                <w:rFonts w:ascii="Arial" w:hAnsi="Arial" w:cs="Arial"/>
                <w:sz w:val="18"/>
                <w:szCs w:val="18"/>
              </w:rPr>
            </w:pPr>
            <w:r w:rsidRPr="00725F5A">
              <w:rPr>
                <w:rFonts w:ascii="Arial" w:hAnsi="Arial" w:cs="Arial"/>
                <w:sz w:val="18"/>
                <w:szCs w:val="18"/>
              </w:rPr>
              <w:t>/</w:t>
            </w:r>
          </w:p>
        </w:tc>
      </w:tr>
      <w:tr w:rsidR="00DE1D81" w:rsidRPr="00725F5A" w14:paraId="48F95B21" w14:textId="77777777" w:rsidTr="00D247CF">
        <w:trPr>
          <w:trHeight w:val="21"/>
        </w:trPr>
        <w:tc>
          <w:tcPr>
            <w:tcW w:w="1047"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1F8C93C" w14:textId="2BEFFEB5" w:rsidR="00DE1D81" w:rsidRPr="00725F5A" w:rsidRDefault="00DE1D81" w:rsidP="00DE1D81">
            <w:pPr>
              <w:spacing w:after="0" w:line="240" w:lineRule="auto"/>
              <w:jc w:val="center"/>
              <w:rPr>
                <w:rFonts w:ascii="Arial" w:hAnsi="Arial" w:cs="Arial"/>
              </w:rPr>
            </w:pPr>
            <w:r w:rsidRPr="00725F5A">
              <w:rPr>
                <w:rFonts w:ascii="Arial" w:hAnsi="Arial" w:cs="Arial"/>
                <w:color w:val="000000"/>
                <w:position w:val="-2"/>
                <w:sz w:val="18"/>
                <w:szCs w:val="18"/>
              </w:rPr>
              <w:t>Partnerji v skupni ponudbi</w:t>
            </w:r>
          </w:p>
        </w:tc>
        <w:tc>
          <w:tcPr>
            <w:tcW w:w="3953"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2E0E68C" w14:textId="3CCDF81D" w:rsidR="00DE1D81" w:rsidRPr="00725F5A" w:rsidRDefault="00856010" w:rsidP="00DE1D81">
            <w:pPr>
              <w:spacing w:after="0" w:line="240" w:lineRule="auto"/>
              <w:jc w:val="both"/>
              <w:textAlignment w:val="center"/>
              <w:rPr>
                <w:rFonts w:ascii="Arial" w:hAnsi="Arial" w:cs="Arial"/>
                <w:sz w:val="18"/>
                <w:szCs w:val="18"/>
              </w:rPr>
            </w:pPr>
            <w:r w:rsidRPr="00725F5A">
              <w:rPr>
                <w:rFonts w:ascii="Arial" w:hAnsi="Arial" w:cs="Arial"/>
                <w:sz w:val="18"/>
                <w:szCs w:val="18"/>
              </w:rPr>
              <w:t>KUMULATIVNO IZPOLNJEVANJE POGOJA</w:t>
            </w:r>
          </w:p>
        </w:tc>
      </w:tr>
    </w:tbl>
    <w:p w14:paraId="0909632C" w14:textId="77777777" w:rsidR="00651FCD" w:rsidRPr="00725F5A" w:rsidRDefault="00651FCD">
      <w:pPr>
        <w:rPr>
          <w:rFonts w:ascii="Arial" w:hAnsi="Arial" w:cs="Arial"/>
        </w:rPr>
        <w:sectPr w:rsidR="00651FCD" w:rsidRPr="00725F5A" w:rsidSect="00D931BF">
          <w:pgSz w:w="11906" w:h="16838"/>
          <w:pgMar w:top="1418" w:right="1418" w:bottom="1418" w:left="1418" w:header="567" w:footer="680" w:gutter="0"/>
          <w:cols w:space="708"/>
          <w:rtlGutter/>
          <w:docGrid w:linePitch="360"/>
        </w:sectPr>
      </w:pPr>
    </w:p>
    <w:p w14:paraId="482E4C20" w14:textId="77777777"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spacing w:before="240" w:after="240"/>
        <w:ind w:left="1985"/>
        <w:rPr>
          <w:rFonts w:ascii="Arial" w:hAnsi="Arial" w:cs="Arial"/>
          <w:color w:val="FFFFFF"/>
        </w:rPr>
      </w:pPr>
      <w:r w:rsidRPr="00725F5A">
        <w:rPr>
          <w:rFonts w:ascii="Arial" w:hAnsi="Arial" w:cs="Arial"/>
          <w:color w:val="FFFFFF"/>
        </w:rPr>
        <w:lastRenderedPageBreak/>
        <w:t>Finančna zavarovanja</w:t>
      </w:r>
    </w:p>
    <w:tbl>
      <w:tblPr>
        <w:tblW w:w="2500" w:type="pct"/>
        <w:tblInd w:w="108" w:type="dxa"/>
        <w:tblLook w:val="00A0" w:firstRow="1" w:lastRow="0" w:firstColumn="1" w:lastColumn="0" w:noHBand="0" w:noVBand="0"/>
      </w:tblPr>
      <w:tblGrid>
        <w:gridCol w:w="4535"/>
      </w:tblGrid>
      <w:tr w:rsidR="00651FCD" w:rsidRPr="00725F5A" w14:paraId="1EBD356C" w14:textId="77777777" w:rsidTr="00E8216D">
        <w:tc>
          <w:tcPr>
            <w:tcW w:w="0" w:type="auto"/>
            <w:shd w:val="clear" w:color="auto" w:fill="000000"/>
            <w:tcMar>
              <w:top w:w="150" w:type="dxa"/>
              <w:bottom w:w="150" w:type="dxa"/>
            </w:tcMar>
            <w:vAlign w:val="center"/>
          </w:tcPr>
          <w:p w14:paraId="332B49DB"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shd w:val="clear" w:color="auto" w:fill="000000"/>
              </w:rPr>
              <w:t>Zavarovanje za resnost ponudbe</w:t>
            </w:r>
          </w:p>
        </w:tc>
      </w:tr>
    </w:tbl>
    <w:p w14:paraId="5BB7220F" w14:textId="23B15A35"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Instrument zavarovanja: bančna garancija / kavcijsko zavarovanje</w:t>
      </w:r>
      <w:r w:rsidR="00EF6E99" w:rsidRPr="00725F5A">
        <w:rPr>
          <w:rFonts w:ascii="Arial" w:hAnsi="Arial" w:cs="Arial"/>
          <w:color w:val="000000"/>
          <w:sz w:val="18"/>
          <w:szCs w:val="18"/>
        </w:rPr>
        <w:t>.</w:t>
      </w:r>
    </w:p>
    <w:p w14:paraId="1BA291A3" w14:textId="11C668F7" w:rsidR="00071D3C" w:rsidRPr="00725F5A" w:rsidRDefault="00071D3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Višina zavarovanja: </w:t>
      </w:r>
      <w:r w:rsidRPr="00725F5A">
        <w:rPr>
          <w:rFonts w:ascii="Arial" w:hAnsi="Arial" w:cs="Arial"/>
          <w:b/>
          <w:color w:val="000000"/>
          <w:sz w:val="18"/>
          <w:szCs w:val="18"/>
        </w:rPr>
        <w:t>3 %</w:t>
      </w:r>
      <w:r w:rsidRPr="00725F5A">
        <w:rPr>
          <w:rFonts w:ascii="Arial" w:hAnsi="Arial" w:cs="Arial"/>
          <w:color w:val="000000"/>
          <w:sz w:val="18"/>
          <w:szCs w:val="18"/>
        </w:rPr>
        <w:t xml:space="preserve"> </w:t>
      </w:r>
      <w:r w:rsidR="00EF6E99" w:rsidRPr="00725F5A">
        <w:rPr>
          <w:rFonts w:ascii="Arial" w:hAnsi="Arial" w:cs="Arial"/>
          <w:color w:val="000000"/>
          <w:sz w:val="18"/>
          <w:szCs w:val="18"/>
        </w:rPr>
        <w:t xml:space="preserve">ocenjene </w:t>
      </w:r>
      <w:r w:rsidRPr="00725F5A">
        <w:rPr>
          <w:rFonts w:ascii="Arial" w:hAnsi="Arial" w:cs="Arial"/>
          <w:color w:val="000000"/>
          <w:sz w:val="18"/>
          <w:szCs w:val="18"/>
        </w:rPr>
        <w:t>vrednosti posameznega sklopa</w:t>
      </w:r>
      <w:r w:rsidR="00785EC9" w:rsidRPr="00725F5A">
        <w:rPr>
          <w:rFonts w:ascii="Arial" w:hAnsi="Arial" w:cs="Arial"/>
          <w:color w:val="000000"/>
          <w:sz w:val="18"/>
          <w:szCs w:val="18"/>
        </w:rPr>
        <w:t xml:space="preserve"> (brez DDV)</w:t>
      </w:r>
      <w:r w:rsidRPr="00725F5A">
        <w:rPr>
          <w:rFonts w:ascii="Arial" w:hAnsi="Arial" w:cs="Arial"/>
          <w:color w:val="000000"/>
          <w:sz w:val="18"/>
          <w:szCs w:val="18"/>
        </w:rPr>
        <w:t>. V primeru, če ponudnik odda ponudbo za več sklopov, lahko predloži eno zavarovanje za resnost ponudbe, katerega višina je seštevek 3</w:t>
      </w:r>
      <w:r w:rsidR="00EF6E99" w:rsidRPr="00725F5A">
        <w:rPr>
          <w:rFonts w:ascii="Arial" w:hAnsi="Arial" w:cs="Arial"/>
          <w:color w:val="000000"/>
          <w:sz w:val="18"/>
          <w:szCs w:val="18"/>
        </w:rPr>
        <w:t xml:space="preserve"> </w:t>
      </w:r>
      <w:r w:rsidRPr="00725F5A">
        <w:rPr>
          <w:rFonts w:ascii="Arial" w:hAnsi="Arial" w:cs="Arial"/>
          <w:color w:val="000000"/>
          <w:sz w:val="18"/>
          <w:szCs w:val="18"/>
        </w:rPr>
        <w:t xml:space="preserve">% </w:t>
      </w:r>
      <w:r w:rsidR="00EF6E99" w:rsidRPr="00725F5A">
        <w:rPr>
          <w:rFonts w:ascii="Arial" w:hAnsi="Arial" w:cs="Arial"/>
          <w:color w:val="000000"/>
          <w:sz w:val="18"/>
          <w:szCs w:val="18"/>
        </w:rPr>
        <w:t>ocenjene</w:t>
      </w:r>
      <w:r w:rsidRPr="00725F5A">
        <w:rPr>
          <w:rFonts w:ascii="Arial" w:hAnsi="Arial" w:cs="Arial"/>
          <w:color w:val="000000"/>
          <w:sz w:val="18"/>
          <w:szCs w:val="18"/>
        </w:rPr>
        <w:t xml:space="preserve"> vrednosti za vsakega od sklopov, za katerega ponudnik oddaja ponudbo in se odloči predložiti enotno bančno garancijo/kavcijsko zavarovanje za resnost ponudbe. </w:t>
      </w:r>
    </w:p>
    <w:p w14:paraId="46B9DB2D"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Čas veljavnosti: najmanj 120 dni od roka za oddajo ponudb</w:t>
      </w:r>
      <w:r w:rsidR="00FC4920" w:rsidRPr="00725F5A">
        <w:rPr>
          <w:rFonts w:ascii="Arial" w:hAnsi="Arial" w:cs="Arial"/>
          <w:color w:val="000000"/>
          <w:sz w:val="18"/>
          <w:szCs w:val="18"/>
        </w:rPr>
        <w:t>.</w:t>
      </w:r>
    </w:p>
    <w:p w14:paraId="631A39B1" w14:textId="647FB7E9" w:rsidR="00651FCD" w:rsidRPr="00725F5A" w:rsidRDefault="00651FCD">
      <w:pPr>
        <w:spacing w:before="225" w:after="225" w:line="240" w:lineRule="auto"/>
        <w:jc w:val="both"/>
        <w:rPr>
          <w:rFonts w:ascii="Arial" w:hAnsi="Arial" w:cs="Arial"/>
        </w:rPr>
      </w:pPr>
      <w:r w:rsidRPr="00E928FF">
        <w:rPr>
          <w:rFonts w:ascii="Arial" w:hAnsi="Arial" w:cs="Arial"/>
          <w:b/>
          <w:bCs/>
          <w:color w:val="000000"/>
          <w:sz w:val="18"/>
          <w:szCs w:val="18"/>
        </w:rPr>
        <w:t xml:space="preserve">Ponudnik mora predložiti </w:t>
      </w:r>
      <w:del w:id="5" w:author="Uporabnik sistema Windows" w:date="2019-09-11T15:01:00Z">
        <w:r w:rsidRPr="00E928FF" w:rsidDel="00A8506B">
          <w:rPr>
            <w:rFonts w:ascii="Arial" w:hAnsi="Arial" w:cs="Arial"/>
            <w:b/>
            <w:bCs/>
            <w:color w:val="000000"/>
            <w:sz w:val="18"/>
            <w:szCs w:val="18"/>
          </w:rPr>
          <w:delText xml:space="preserve">originalno </w:delText>
        </w:r>
      </w:del>
      <w:r w:rsidRPr="00EF7694">
        <w:rPr>
          <w:rFonts w:ascii="Arial" w:hAnsi="Arial" w:cs="Arial"/>
          <w:b/>
          <w:bCs/>
          <w:color w:val="000000"/>
          <w:sz w:val="18"/>
          <w:szCs w:val="18"/>
        </w:rPr>
        <w:t>zavarovanje za resnost, skladno z zgoraj navedenimi zahtevami in vzorcem zavarovanja, ki je sestavni del razpisne dokumentacije.</w:t>
      </w:r>
      <w:r w:rsidR="00E75D36">
        <w:rPr>
          <w:rFonts w:ascii="Arial" w:hAnsi="Arial" w:cs="Arial"/>
          <w:b/>
          <w:bCs/>
          <w:color w:val="000000"/>
          <w:sz w:val="18"/>
          <w:szCs w:val="18"/>
        </w:rPr>
        <w:t xml:space="preserve"> </w:t>
      </w:r>
      <w:r w:rsidR="00E75D36" w:rsidRPr="00A66488">
        <w:rPr>
          <w:rFonts w:ascii="Arial" w:hAnsi="Arial" w:cs="Arial"/>
          <w:b/>
          <w:bCs/>
          <w:color w:val="FF0000"/>
          <w:sz w:val="18"/>
          <w:szCs w:val="18"/>
        </w:rPr>
        <w:t xml:space="preserve">Ponudbi predloži zavarovanje v </w:t>
      </w:r>
      <w:r w:rsidR="00E75D36" w:rsidRPr="00A66488">
        <w:rPr>
          <w:rFonts w:ascii="Arial" w:hAnsi="Arial" w:cs="Arial"/>
          <w:b/>
          <w:color w:val="FF0000"/>
          <w:sz w:val="18"/>
          <w:szCs w:val="18"/>
        </w:rPr>
        <w:t>elektronsko podpisani pdf obliki ali skeniran izvod originala izdane bančne garancije oziroma kavcijskega zavarovanja.</w:t>
      </w:r>
      <w:r w:rsidR="00E75D36" w:rsidRPr="00A66488">
        <w:rPr>
          <w:rFonts w:ascii="Arial" w:hAnsi="Arial" w:cs="Arial"/>
          <w:b/>
          <w:bCs/>
          <w:color w:val="FF0000"/>
          <w:sz w:val="18"/>
          <w:szCs w:val="18"/>
        </w:rPr>
        <w:t xml:space="preserve"> </w:t>
      </w:r>
      <w:r w:rsidRPr="00E928FF">
        <w:rPr>
          <w:rFonts w:ascii="Arial" w:hAnsi="Arial" w:cs="Arial"/>
          <w:b/>
          <w:bCs/>
          <w:color w:val="000000"/>
          <w:sz w:val="18"/>
          <w:szCs w:val="18"/>
        </w:rPr>
        <w:t xml:space="preserve">V primeru, da ponudnik zavarovanja ne bo predložil ali bo predložil zavarovanje, </w:t>
      </w:r>
      <w:r w:rsidR="00C16057" w:rsidRPr="00E928FF">
        <w:rPr>
          <w:rFonts w:ascii="Arial" w:hAnsi="Arial" w:cs="Arial"/>
          <w:b/>
          <w:bCs/>
          <w:color w:val="000000"/>
          <w:sz w:val="18"/>
          <w:szCs w:val="18"/>
        </w:rPr>
        <w:t xml:space="preserve">ki ni skladno </w:t>
      </w:r>
      <w:r w:rsidRPr="00E928FF">
        <w:rPr>
          <w:rFonts w:ascii="Arial" w:hAnsi="Arial" w:cs="Arial"/>
          <w:b/>
          <w:bCs/>
          <w:color w:val="000000"/>
          <w:sz w:val="18"/>
          <w:szCs w:val="18"/>
        </w:rPr>
        <w:t>z zahtevami</w:t>
      </w:r>
      <w:r w:rsidRPr="00725F5A">
        <w:rPr>
          <w:rFonts w:ascii="Arial" w:hAnsi="Arial" w:cs="Arial"/>
          <w:b/>
          <w:bCs/>
          <w:color w:val="000000"/>
          <w:sz w:val="18"/>
          <w:szCs w:val="18"/>
        </w:rPr>
        <w:t xml:space="preserve"> naročnika in zato ni v celoti unovčljivo skladno z navedenimi zahtevami, bo naročnik takšno ponudbo zavrnil.</w:t>
      </w:r>
    </w:p>
    <w:tbl>
      <w:tblPr>
        <w:tblW w:w="2500" w:type="pct"/>
        <w:tblInd w:w="108" w:type="dxa"/>
        <w:tblLook w:val="00A0" w:firstRow="1" w:lastRow="0" w:firstColumn="1" w:lastColumn="0" w:noHBand="0" w:noVBand="0"/>
      </w:tblPr>
      <w:tblGrid>
        <w:gridCol w:w="4535"/>
      </w:tblGrid>
      <w:tr w:rsidR="00651FCD" w:rsidRPr="00725F5A" w14:paraId="070BEC8F" w14:textId="77777777" w:rsidTr="00E8216D">
        <w:tc>
          <w:tcPr>
            <w:tcW w:w="0" w:type="auto"/>
            <w:shd w:val="clear" w:color="auto" w:fill="000000"/>
            <w:tcMar>
              <w:top w:w="150" w:type="dxa"/>
              <w:bottom w:w="150" w:type="dxa"/>
            </w:tcMar>
            <w:vAlign w:val="center"/>
          </w:tcPr>
          <w:p w14:paraId="00242E2C"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FFFFFF"/>
                <w:position w:val="-2"/>
                <w:sz w:val="18"/>
                <w:szCs w:val="18"/>
                <w:shd w:val="clear" w:color="auto" w:fill="000000"/>
              </w:rPr>
              <w:t>Zavarovanje za dobro izvedbo</w:t>
            </w:r>
          </w:p>
        </w:tc>
      </w:tr>
    </w:tbl>
    <w:p w14:paraId="6F7EE19F" w14:textId="4F567D6C"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Instrument zavarovanja: bančna garancija / kavcijsko zavarovanje</w:t>
      </w:r>
      <w:r w:rsidR="00EF6E99" w:rsidRPr="00725F5A">
        <w:rPr>
          <w:rFonts w:ascii="Arial" w:hAnsi="Arial" w:cs="Arial"/>
          <w:color w:val="000000"/>
          <w:sz w:val="18"/>
          <w:szCs w:val="18"/>
        </w:rPr>
        <w:t>.</w:t>
      </w:r>
    </w:p>
    <w:p w14:paraId="71A27767" w14:textId="6AE45552" w:rsidR="00651FCD" w:rsidRPr="00725F5A" w:rsidRDefault="00EF6E99">
      <w:pPr>
        <w:spacing w:before="225" w:after="225" w:line="240" w:lineRule="auto"/>
        <w:jc w:val="both"/>
        <w:rPr>
          <w:rFonts w:ascii="Arial" w:hAnsi="Arial" w:cs="Arial"/>
        </w:rPr>
      </w:pPr>
      <w:r w:rsidRPr="00725F5A">
        <w:rPr>
          <w:rFonts w:ascii="Arial" w:hAnsi="Arial" w:cs="Arial"/>
          <w:color w:val="000000"/>
          <w:sz w:val="18"/>
          <w:szCs w:val="18"/>
        </w:rPr>
        <w:t xml:space="preserve">Višina zavarovanja: 10 </w:t>
      </w:r>
      <w:r w:rsidR="00651FCD" w:rsidRPr="00725F5A">
        <w:rPr>
          <w:rFonts w:ascii="Arial" w:hAnsi="Arial" w:cs="Arial"/>
          <w:color w:val="000000"/>
          <w:sz w:val="18"/>
          <w:szCs w:val="18"/>
        </w:rPr>
        <w:t>% pogodbene vrednosti z DDV</w:t>
      </w:r>
      <w:r w:rsidRPr="00725F5A">
        <w:rPr>
          <w:rFonts w:ascii="Arial" w:hAnsi="Arial" w:cs="Arial"/>
          <w:color w:val="000000"/>
          <w:sz w:val="18"/>
          <w:szCs w:val="18"/>
        </w:rPr>
        <w:t>.</w:t>
      </w:r>
    </w:p>
    <w:p w14:paraId="00CB95A5" w14:textId="33DFFA9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Čas veljavnosti: najmanj 60 dni po izvedenih vseh dobavah partnerskim organizacijam skladno z zahtevami iz pogodbe.</w:t>
      </w:r>
    </w:p>
    <w:p w14:paraId="1D388BB9" w14:textId="0A85718C" w:rsidR="00651FCD" w:rsidRPr="00725F5A" w:rsidRDefault="00FC4920">
      <w:pPr>
        <w:spacing w:before="225" w:after="225" w:line="240" w:lineRule="auto"/>
        <w:jc w:val="both"/>
        <w:rPr>
          <w:rFonts w:ascii="Arial" w:hAnsi="Arial" w:cs="Arial"/>
        </w:rPr>
      </w:pPr>
      <w:r w:rsidRPr="00876A7F">
        <w:rPr>
          <w:rFonts w:ascii="Arial" w:hAnsi="Arial" w:cs="Arial"/>
          <w:color w:val="000000"/>
          <w:sz w:val="18"/>
          <w:szCs w:val="18"/>
        </w:rPr>
        <w:t>D</w:t>
      </w:r>
      <w:r w:rsidR="00651FCD" w:rsidRPr="00876A7F">
        <w:rPr>
          <w:rFonts w:ascii="Arial" w:hAnsi="Arial" w:cs="Arial"/>
          <w:color w:val="000000"/>
          <w:sz w:val="18"/>
          <w:szCs w:val="18"/>
        </w:rPr>
        <w:t xml:space="preserve">okazila: </w:t>
      </w:r>
      <w:r w:rsidRPr="00876A7F">
        <w:rPr>
          <w:rFonts w:ascii="Arial" w:hAnsi="Arial" w:cs="Arial"/>
          <w:color w:val="000000"/>
          <w:sz w:val="18"/>
          <w:szCs w:val="18"/>
        </w:rPr>
        <w:t xml:space="preserve">v ponudbi </w:t>
      </w:r>
      <w:r w:rsidR="00651FCD" w:rsidRPr="00876A7F">
        <w:rPr>
          <w:rFonts w:ascii="Arial" w:hAnsi="Arial" w:cs="Arial"/>
          <w:color w:val="000000"/>
          <w:sz w:val="18"/>
          <w:szCs w:val="18"/>
        </w:rPr>
        <w:t>ni zahtevano dokazilo</w:t>
      </w:r>
      <w:r w:rsidRPr="00876A7F">
        <w:rPr>
          <w:rFonts w:ascii="Arial" w:hAnsi="Arial" w:cs="Arial"/>
          <w:color w:val="000000"/>
          <w:sz w:val="18"/>
          <w:szCs w:val="18"/>
        </w:rPr>
        <w:t>.</w:t>
      </w:r>
      <w:r w:rsidRPr="00725F5A">
        <w:rPr>
          <w:rFonts w:ascii="Arial" w:hAnsi="Arial" w:cs="Arial"/>
          <w:color w:val="000000"/>
          <w:sz w:val="18"/>
          <w:szCs w:val="18"/>
        </w:rPr>
        <w:t xml:space="preserve"> P</w:t>
      </w:r>
      <w:r w:rsidR="00651FCD" w:rsidRPr="00725F5A">
        <w:rPr>
          <w:rFonts w:ascii="Arial" w:hAnsi="Arial" w:cs="Arial"/>
          <w:color w:val="000000"/>
          <w:sz w:val="18"/>
          <w:szCs w:val="18"/>
        </w:rPr>
        <w:t>onudnik s podpisom obrazca krovna izjava potrjuje, da bo naročniku izročil ustrezno zavarovanje</w:t>
      </w:r>
      <w:r w:rsidRPr="00725F5A">
        <w:rPr>
          <w:rFonts w:ascii="Arial" w:hAnsi="Arial" w:cs="Arial"/>
          <w:color w:val="000000"/>
          <w:sz w:val="18"/>
          <w:szCs w:val="18"/>
        </w:rPr>
        <w:t xml:space="preserve"> skladno z določili sklenjene pogodbe. </w:t>
      </w:r>
    </w:p>
    <w:p w14:paraId="1D54F534" w14:textId="77777777" w:rsidR="00651FCD" w:rsidRPr="00725F5A" w:rsidRDefault="00651FCD">
      <w:pPr>
        <w:rPr>
          <w:rFonts w:ascii="Arial" w:hAnsi="Arial" w:cs="Arial"/>
        </w:rPr>
        <w:sectPr w:rsidR="00651FCD" w:rsidRPr="00725F5A" w:rsidSect="00D931BF">
          <w:pgSz w:w="11906" w:h="16838"/>
          <w:pgMar w:top="1418" w:right="1418" w:bottom="1418" w:left="1418" w:header="567" w:footer="680" w:gutter="0"/>
          <w:cols w:space="708"/>
          <w:rtlGutter/>
          <w:docGrid w:linePitch="360"/>
        </w:sectPr>
      </w:pPr>
    </w:p>
    <w:p w14:paraId="5F4F8552" w14:textId="77777777"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spacing w:before="0" w:after="120"/>
        <w:ind w:left="1985"/>
        <w:rPr>
          <w:rFonts w:ascii="Arial" w:hAnsi="Arial" w:cs="Arial"/>
          <w:color w:val="FFFFFF"/>
        </w:rPr>
      </w:pPr>
      <w:r w:rsidRPr="00725F5A">
        <w:rPr>
          <w:rFonts w:ascii="Arial" w:hAnsi="Arial" w:cs="Arial"/>
          <w:color w:val="FFFFFF"/>
        </w:rPr>
        <w:lastRenderedPageBreak/>
        <w:t>Tehnične specifikacije</w:t>
      </w:r>
    </w:p>
    <w:p w14:paraId="77006850" w14:textId="79F62CF5" w:rsidR="001F38E4" w:rsidRPr="00725F5A" w:rsidRDefault="001F38E4" w:rsidP="00F25325">
      <w:pPr>
        <w:spacing w:before="240" w:after="120"/>
        <w:rPr>
          <w:rFonts w:ascii="Arial" w:hAnsi="Arial" w:cs="Arial"/>
          <w:sz w:val="18"/>
          <w:szCs w:val="18"/>
        </w:rPr>
      </w:pPr>
    </w:p>
    <w:p w14:paraId="7847D5F2" w14:textId="3CFBDA22" w:rsidR="00651FCD" w:rsidRPr="00725F5A" w:rsidRDefault="00CD3B3B" w:rsidP="00F25325">
      <w:pPr>
        <w:spacing w:before="240" w:after="120"/>
        <w:rPr>
          <w:rFonts w:ascii="Arial" w:hAnsi="Arial" w:cs="Arial"/>
          <w:b/>
          <w:sz w:val="18"/>
          <w:szCs w:val="18"/>
        </w:rPr>
      </w:pPr>
      <w:r w:rsidRPr="00725F5A">
        <w:rPr>
          <w:rFonts w:ascii="Arial" w:hAnsi="Arial" w:cs="Arial"/>
          <w:b/>
          <w:sz w:val="18"/>
          <w:szCs w:val="18"/>
        </w:rPr>
        <w:t>SPLOŠNE TEHNIČNE SPECIFIKACIJE ZA VSE SKLOPE</w:t>
      </w:r>
    </w:p>
    <w:p w14:paraId="76E7A09E" w14:textId="77777777" w:rsidR="00CD3B3B" w:rsidRPr="00725F5A" w:rsidRDefault="00CD3B3B" w:rsidP="00CD3B3B">
      <w:pPr>
        <w:spacing w:before="240" w:after="120"/>
        <w:rPr>
          <w:rFonts w:ascii="Arial" w:hAnsi="Arial" w:cs="Arial"/>
          <w:sz w:val="18"/>
          <w:szCs w:val="18"/>
        </w:rPr>
      </w:pPr>
      <w:r w:rsidRPr="00725F5A">
        <w:rPr>
          <w:rFonts w:ascii="Arial" w:hAnsi="Arial" w:cs="Arial"/>
          <w:sz w:val="18"/>
          <w:szCs w:val="18"/>
        </w:rPr>
        <w:t>Ponudnik mora dostavljati prehrambene artikle pod pogoji in na način, kot je to določeno v razpisni dokumentaciji.</w:t>
      </w:r>
    </w:p>
    <w:p w14:paraId="2F09C968" w14:textId="77777777" w:rsidR="00CD3B3B" w:rsidRPr="00725F5A" w:rsidRDefault="00CD3B3B" w:rsidP="00CD3B3B">
      <w:pPr>
        <w:spacing w:after="0" w:line="240" w:lineRule="auto"/>
        <w:rPr>
          <w:rFonts w:ascii="Arial" w:hAnsi="Arial" w:cs="Arial"/>
          <w:b/>
          <w:sz w:val="18"/>
          <w:szCs w:val="18"/>
          <w:lang w:eastAsia="sl-SI"/>
        </w:rPr>
      </w:pPr>
      <w:r w:rsidRPr="00725F5A">
        <w:rPr>
          <w:rFonts w:ascii="Arial" w:hAnsi="Arial" w:cs="Arial"/>
          <w:b/>
          <w:sz w:val="18"/>
          <w:szCs w:val="18"/>
          <w:lang w:eastAsia="sl-SI"/>
        </w:rPr>
        <w:t>Pakiranje in označevanje</w:t>
      </w:r>
    </w:p>
    <w:p w14:paraId="258065F0" w14:textId="77777777" w:rsidR="00CD3B3B" w:rsidRPr="00725F5A" w:rsidRDefault="00CD3B3B" w:rsidP="00CD3B3B">
      <w:pPr>
        <w:spacing w:after="0" w:line="240" w:lineRule="auto"/>
        <w:rPr>
          <w:rFonts w:ascii="Arial" w:hAnsi="Arial" w:cs="Arial"/>
          <w:sz w:val="18"/>
          <w:szCs w:val="18"/>
          <w:lang w:eastAsia="sl-SI"/>
        </w:rPr>
      </w:pPr>
    </w:p>
    <w:p w14:paraId="49D362C8" w14:textId="77777777" w:rsidR="00CD3B3B" w:rsidRPr="00725F5A" w:rsidRDefault="00CD3B3B" w:rsidP="00CD3B3B">
      <w:pPr>
        <w:spacing w:after="0" w:line="240" w:lineRule="auto"/>
        <w:rPr>
          <w:rFonts w:ascii="Arial" w:hAnsi="Arial" w:cs="Arial"/>
          <w:sz w:val="18"/>
          <w:szCs w:val="18"/>
          <w:lang w:eastAsia="sl-SI"/>
        </w:rPr>
      </w:pPr>
      <w:r w:rsidRPr="00725F5A">
        <w:rPr>
          <w:rFonts w:ascii="Arial" w:hAnsi="Arial" w:cs="Arial"/>
          <w:sz w:val="18"/>
          <w:szCs w:val="18"/>
          <w:lang w:eastAsia="sl-SI"/>
        </w:rPr>
        <w:t xml:space="preserve">Embalaža blaga in označevanje morata biti v skladu z nacionalnim in EU predpisi. </w:t>
      </w:r>
    </w:p>
    <w:p w14:paraId="4D816E25" w14:textId="77777777" w:rsidR="00CD3B3B" w:rsidRPr="00725F5A" w:rsidRDefault="00CD3B3B" w:rsidP="00CD3B3B">
      <w:pPr>
        <w:spacing w:after="0" w:line="240" w:lineRule="auto"/>
        <w:rPr>
          <w:rFonts w:ascii="Arial" w:hAnsi="Arial" w:cs="Arial"/>
          <w:sz w:val="18"/>
          <w:szCs w:val="18"/>
          <w:highlight w:val="yellow"/>
          <w:lang w:eastAsia="sl-SI"/>
        </w:rPr>
      </w:pPr>
    </w:p>
    <w:p w14:paraId="796B52F6" w14:textId="77777777" w:rsidR="00CD3B3B" w:rsidRPr="00725F5A" w:rsidRDefault="00CD3B3B" w:rsidP="00CD3B3B">
      <w:pPr>
        <w:spacing w:after="0" w:line="240" w:lineRule="auto"/>
        <w:rPr>
          <w:rFonts w:ascii="Arial" w:hAnsi="Arial" w:cs="Arial"/>
          <w:sz w:val="18"/>
          <w:szCs w:val="18"/>
          <w:lang w:eastAsia="sl-SI"/>
        </w:rPr>
      </w:pPr>
      <w:r w:rsidRPr="00725F5A">
        <w:rPr>
          <w:rFonts w:ascii="Arial" w:hAnsi="Arial" w:cs="Arial"/>
          <w:sz w:val="18"/>
          <w:szCs w:val="18"/>
          <w:lang w:eastAsia="sl-SI"/>
        </w:rPr>
        <w:t>Označbe morajo biti:</w:t>
      </w:r>
    </w:p>
    <w:p w14:paraId="255A992F" w14:textId="77777777" w:rsidR="00CD3B3B" w:rsidRPr="00725F5A" w:rsidRDefault="00CD3B3B" w:rsidP="00374FAB">
      <w:pPr>
        <w:numPr>
          <w:ilvl w:val="0"/>
          <w:numId w:val="26"/>
        </w:numPr>
        <w:spacing w:before="60" w:after="0" w:line="240" w:lineRule="auto"/>
        <w:jc w:val="both"/>
        <w:rPr>
          <w:rFonts w:ascii="Arial" w:hAnsi="Arial" w:cs="Arial"/>
          <w:sz w:val="18"/>
          <w:szCs w:val="18"/>
          <w:lang w:eastAsia="sl-SI"/>
        </w:rPr>
      </w:pPr>
      <w:r w:rsidRPr="00725F5A">
        <w:rPr>
          <w:rFonts w:ascii="Arial" w:hAnsi="Arial" w:cs="Arial"/>
          <w:sz w:val="18"/>
          <w:szCs w:val="18"/>
          <w:lang w:eastAsia="sl-SI"/>
        </w:rPr>
        <w:t xml:space="preserve">v slovenskem jeziku; </w:t>
      </w:r>
    </w:p>
    <w:p w14:paraId="1FB3769E" w14:textId="77777777" w:rsidR="00CD3B3B" w:rsidRPr="00725F5A" w:rsidRDefault="00CD3B3B" w:rsidP="00374FAB">
      <w:pPr>
        <w:numPr>
          <w:ilvl w:val="0"/>
          <w:numId w:val="26"/>
        </w:numPr>
        <w:spacing w:before="60" w:after="0" w:line="240" w:lineRule="auto"/>
        <w:jc w:val="both"/>
        <w:rPr>
          <w:rFonts w:ascii="Arial" w:hAnsi="Arial" w:cs="Arial"/>
          <w:sz w:val="18"/>
          <w:szCs w:val="18"/>
          <w:lang w:eastAsia="sl-SI"/>
        </w:rPr>
      </w:pPr>
      <w:r w:rsidRPr="00725F5A">
        <w:rPr>
          <w:rFonts w:ascii="Arial" w:hAnsi="Arial" w:cs="Arial"/>
          <w:sz w:val="18"/>
          <w:szCs w:val="18"/>
          <w:lang w:eastAsia="sl-SI"/>
        </w:rPr>
        <w:t>na opaznem mestu embalaže, tako da so zlahka vidne, razumljive, nedvoumne, jasno čitljive in neizbrisne ter ne smejo biti skrite, nejasne ali prekinjene z drugim besednim ali slikovnim gradivom.</w:t>
      </w:r>
    </w:p>
    <w:p w14:paraId="42DA5D5F" w14:textId="77777777" w:rsidR="00CD3B3B" w:rsidRPr="00725F5A" w:rsidRDefault="00CD3B3B" w:rsidP="0002164A">
      <w:pPr>
        <w:spacing w:after="0" w:line="240" w:lineRule="auto"/>
        <w:ind w:left="720"/>
        <w:jc w:val="both"/>
        <w:rPr>
          <w:rFonts w:ascii="Arial" w:hAnsi="Arial" w:cs="Arial"/>
          <w:sz w:val="18"/>
          <w:szCs w:val="18"/>
          <w:lang w:eastAsia="sl-SI"/>
        </w:rPr>
      </w:pPr>
    </w:p>
    <w:p w14:paraId="4E3CD469" w14:textId="77777777" w:rsidR="00CD3B3B" w:rsidRPr="00725F5A" w:rsidRDefault="00CD3B3B" w:rsidP="0002164A">
      <w:pPr>
        <w:spacing w:after="0" w:line="240" w:lineRule="auto"/>
        <w:jc w:val="both"/>
        <w:rPr>
          <w:rFonts w:ascii="Arial" w:hAnsi="Arial" w:cs="Arial"/>
          <w:sz w:val="18"/>
          <w:szCs w:val="18"/>
          <w:lang w:eastAsia="sl-SI"/>
        </w:rPr>
      </w:pPr>
      <w:r w:rsidRPr="00725F5A">
        <w:rPr>
          <w:rFonts w:ascii="Arial" w:hAnsi="Arial" w:cs="Arial"/>
          <w:b/>
          <w:bCs/>
          <w:sz w:val="18"/>
          <w:szCs w:val="18"/>
          <w:lang w:eastAsia="sl-SI"/>
        </w:rPr>
        <w:t xml:space="preserve">Blago mora biti označeno z navedbo: „NI ZA PRODAJO - EU POMOČ NAJBOLJ OGROŽENIM“ in ne sme vsebovati črtne kode (bar koda). </w:t>
      </w:r>
      <w:r w:rsidRPr="00725F5A">
        <w:rPr>
          <w:rFonts w:ascii="Arial" w:hAnsi="Arial" w:cs="Arial"/>
          <w:sz w:val="18"/>
          <w:szCs w:val="18"/>
          <w:lang w:eastAsia="sl-SI"/>
        </w:rPr>
        <w:t>Na paletah mora biti blago pakirano tako, da je razvidno ime proizvajalca in proizvodni obrat. Blago mora biti dobavljeno na paletah, ustrezno pripravljeno za transport in zaščiteno pred vremenskimi vplivi.</w:t>
      </w:r>
    </w:p>
    <w:p w14:paraId="0EADA441" w14:textId="77777777" w:rsidR="00CD3B3B" w:rsidRPr="00725F5A" w:rsidRDefault="00CD3B3B" w:rsidP="0002164A">
      <w:pPr>
        <w:spacing w:after="0" w:line="240" w:lineRule="auto"/>
        <w:jc w:val="both"/>
        <w:rPr>
          <w:rFonts w:ascii="Arial" w:hAnsi="Arial" w:cs="Arial"/>
          <w:sz w:val="18"/>
          <w:szCs w:val="18"/>
          <w:lang w:eastAsia="sl-SI"/>
        </w:rPr>
      </w:pPr>
    </w:p>
    <w:p w14:paraId="3682F881" w14:textId="77777777" w:rsidR="00CD3B3B" w:rsidRPr="00725F5A" w:rsidRDefault="00CD3B3B" w:rsidP="00CD3B3B">
      <w:pPr>
        <w:jc w:val="both"/>
        <w:rPr>
          <w:rFonts w:ascii="Arial" w:hAnsi="Arial" w:cs="Arial"/>
          <w:b/>
          <w:sz w:val="18"/>
          <w:szCs w:val="18"/>
        </w:rPr>
      </w:pPr>
      <w:r w:rsidRPr="00725F5A">
        <w:rPr>
          <w:rFonts w:ascii="Arial" w:hAnsi="Arial" w:cs="Arial"/>
          <w:b/>
          <w:sz w:val="18"/>
          <w:szCs w:val="18"/>
          <w:lang w:eastAsia="sl-SI"/>
        </w:rPr>
        <w:t>Kakovost blaga</w:t>
      </w:r>
    </w:p>
    <w:p w14:paraId="59842AC1" w14:textId="77777777" w:rsidR="00CD3B3B" w:rsidRPr="00725F5A" w:rsidRDefault="00CD3B3B" w:rsidP="0002164A">
      <w:pPr>
        <w:spacing w:after="0" w:line="240" w:lineRule="auto"/>
        <w:jc w:val="both"/>
        <w:rPr>
          <w:rFonts w:ascii="Arial" w:hAnsi="Arial" w:cs="Arial"/>
          <w:sz w:val="18"/>
          <w:szCs w:val="18"/>
          <w:lang w:eastAsia="sl-SI"/>
        </w:rPr>
      </w:pPr>
      <w:r w:rsidRPr="00725F5A">
        <w:rPr>
          <w:rFonts w:ascii="Arial" w:hAnsi="Arial" w:cs="Arial"/>
          <w:sz w:val="18"/>
          <w:szCs w:val="18"/>
          <w:lang w:eastAsia="sl-SI"/>
        </w:rPr>
        <w:t>Kakovost blaga mora ustrezati obstoječim standardom in deklarirani kakovosti na embalaži blaga.</w:t>
      </w:r>
    </w:p>
    <w:p w14:paraId="3E69094D" w14:textId="77777777" w:rsidR="00CD3B3B" w:rsidRPr="00725F5A" w:rsidRDefault="00CD3B3B" w:rsidP="0002164A">
      <w:pPr>
        <w:spacing w:after="0" w:line="240" w:lineRule="auto"/>
        <w:jc w:val="both"/>
        <w:rPr>
          <w:rFonts w:ascii="Arial" w:hAnsi="Arial" w:cs="Arial"/>
          <w:sz w:val="18"/>
          <w:szCs w:val="18"/>
          <w:lang w:eastAsia="sl-SI"/>
        </w:rPr>
      </w:pPr>
    </w:p>
    <w:p w14:paraId="5E96AAFC" w14:textId="5C580E65" w:rsidR="00CD3B3B" w:rsidRPr="00725F5A" w:rsidRDefault="00CD3B3B" w:rsidP="0002164A">
      <w:pPr>
        <w:spacing w:after="0" w:line="240" w:lineRule="auto"/>
        <w:jc w:val="both"/>
        <w:rPr>
          <w:rFonts w:ascii="Arial" w:hAnsi="Arial" w:cs="Arial"/>
          <w:sz w:val="18"/>
          <w:szCs w:val="18"/>
          <w:lang w:eastAsia="sl-SI"/>
        </w:rPr>
      </w:pPr>
      <w:r w:rsidRPr="00725F5A">
        <w:rPr>
          <w:rFonts w:ascii="Arial" w:hAnsi="Arial" w:cs="Arial"/>
          <w:sz w:val="18"/>
          <w:szCs w:val="18"/>
          <w:lang w:eastAsia="sl-SI"/>
        </w:rPr>
        <w:t>Izbrani ponudnik bo moral vsaj tri dni pred pričetkom posamezne faze dobave predložiti analizno poročilo laboratorija, akreditiranega po standardu SIST EN ISO/IEC 17025:2005, o izvedenem vzorčenju ter analizah izdelka, ki je predmet javnega naročila. Poročilo mora potrjevati, da ima dobavljen izdelek vse organoleptične lastnosti, značilne za ta proizvod, je zdravstveno ustrezen ter ima vse kemijske in</w:t>
      </w:r>
      <w:r w:rsidR="00C16057" w:rsidRPr="00725F5A">
        <w:rPr>
          <w:rFonts w:ascii="Arial" w:hAnsi="Arial" w:cs="Arial"/>
          <w:sz w:val="18"/>
          <w:szCs w:val="18"/>
          <w:lang w:eastAsia="sl-SI"/>
        </w:rPr>
        <w:t xml:space="preserve"> fizikalne lastnosti, zahtevane</w:t>
      </w:r>
      <w:r w:rsidRPr="00725F5A">
        <w:rPr>
          <w:rFonts w:ascii="Arial" w:hAnsi="Arial" w:cs="Arial"/>
          <w:sz w:val="18"/>
          <w:szCs w:val="18"/>
          <w:lang w:eastAsia="sl-SI"/>
        </w:rPr>
        <w:t xml:space="preserve"> z nacionalno zakonodajo in zakonodajo EU.</w:t>
      </w:r>
    </w:p>
    <w:p w14:paraId="552A617C" w14:textId="77777777" w:rsidR="00CD3B3B" w:rsidRPr="00725F5A" w:rsidRDefault="00CD3B3B" w:rsidP="0002164A">
      <w:pPr>
        <w:spacing w:after="0" w:line="240" w:lineRule="auto"/>
        <w:jc w:val="both"/>
        <w:rPr>
          <w:rFonts w:ascii="Arial" w:hAnsi="Arial" w:cs="Arial"/>
          <w:sz w:val="18"/>
          <w:szCs w:val="18"/>
          <w:lang w:eastAsia="sl-SI"/>
        </w:rPr>
      </w:pPr>
    </w:p>
    <w:p w14:paraId="55EAA704" w14:textId="77777777" w:rsidR="00CD3B3B" w:rsidRPr="00725F5A" w:rsidRDefault="00CD3B3B" w:rsidP="0002164A">
      <w:pPr>
        <w:spacing w:after="0" w:line="240" w:lineRule="auto"/>
        <w:jc w:val="both"/>
        <w:rPr>
          <w:rFonts w:ascii="Arial" w:hAnsi="Arial" w:cs="Arial"/>
          <w:sz w:val="18"/>
          <w:szCs w:val="18"/>
          <w:lang w:eastAsia="sl-SI"/>
        </w:rPr>
      </w:pPr>
      <w:r w:rsidRPr="00725F5A">
        <w:rPr>
          <w:rFonts w:ascii="Arial" w:hAnsi="Arial" w:cs="Arial"/>
          <w:sz w:val="18"/>
          <w:szCs w:val="18"/>
          <w:lang w:eastAsia="sl-SI"/>
        </w:rPr>
        <w:t xml:space="preserve">Naročnik bo izvedel naključna testiranja izdelkov, ki bodo dobavljeni v centralna skladišča partnerskih organizacij v okviru tega javnega naročila. </w:t>
      </w:r>
    </w:p>
    <w:p w14:paraId="0CDB8E99" w14:textId="77777777" w:rsidR="00813878" w:rsidRPr="00725F5A" w:rsidRDefault="00CD3B3B" w:rsidP="0002164A">
      <w:pPr>
        <w:spacing w:before="240" w:after="120"/>
        <w:jc w:val="both"/>
        <w:rPr>
          <w:rFonts w:ascii="Arial" w:hAnsi="Arial" w:cs="Arial"/>
          <w:sz w:val="18"/>
          <w:szCs w:val="18"/>
        </w:rPr>
      </w:pPr>
      <w:r w:rsidRPr="00725F5A">
        <w:rPr>
          <w:rFonts w:ascii="Arial" w:hAnsi="Arial" w:cs="Arial"/>
          <w:sz w:val="18"/>
          <w:szCs w:val="18"/>
        </w:rPr>
        <w:t>Ponujeno blago za vsakega od sklopov mora izhajati iz redne linije proizvajalca, pri čemer mora</w:t>
      </w:r>
      <w:r w:rsidR="008D7157" w:rsidRPr="00725F5A">
        <w:rPr>
          <w:rFonts w:ascii="Arial" w:hAnsi="Arial" w:cs="Arial"/>
          <w:sz w:val="18"/>
          <w:szCs w:val="18"/>
        </w:rPr>
        <w:t xml:space="preserve">, razen v delu, ki jih pogojujejo </w:t>
      </w:r>
      <w:r w:rsidRPr="00725F5A">
        <w:rPr>
          <w:rFonts w:ascii="Arial" w:hAnsi="Arial" w:cs="Arial"/>
          <w:sz w:val="18"/>
          <w:szCs w:val="18"/>
        </w:rPr>
        <w:t>specifičn</w:t>
      </w:r>
      <w:r w:rsidR="008D7157" w:rsidRPr="00725F5A">
        <w:rPr>
          <w:rFonts w:ascii="Arial" w:hAnsi="Arial" w:cs="Arial"/>
          <w:sz w:val="18"/>
          <w:szCs w:val="18"/>
        </w:rPr>
        <w:t>e</w:t>
      </w:r>
      <w:r w:rsidRPr="00725F5A">
        <w:rPr>
          <w:rFonts w:ascii="Arial" w:hAnsi="Arial" w:cs="Arial"/>
          <w:sz w:val="18"/>
          <w:szCs w:val="18"/>
        </w:rPr>
        <w:t xml:space="preserve"> zaht</w:t>
      </w:r>
      <w:r w:rsidR="00890ACE" w:rsidRPr="00725F5A">
        <w:rPr>
          <w:rFonts w:ascii="Arial" w:hAnsi="Arial" w:cs="Arial"/>
          <w:sz w:val="18"/>
          <w:szCs w:val="18"/>
        </w:rPr>
        <w:t>e</w:t>
      </w:r>
      <w:r w:rsidRPr="00725F5A">
        <w:rPr>
          <w:rFonts w:ascii="Arial" w:hAnsi="Arial" w:cs="Arial"/>
          <w:sz w:val="18"/>
          <w:szCs w:val="18"/>
        </w:rPr>
        <w:t>v</w:t>
      </w:r>
      <w:r w:rsidR="008D7157" w:rsidRPr="00725F5A">
        <w:rPr>
          <w:rFonts w:ascii="Arial" w:hAnsi="Arial" w:cs="Arial"/>
          <w:sz w:val="18"/>
          <w:szCs w:val="18"/>
        </w:rPr>
        <w:t>e</w:t>
      </w:r>
      <w:r w:rsidRPr="00725F5A">
        <w:rPr>
          <w:rFonts w:ascii="Arial" w:hAnsi="Arial" w:cs="Arial"/>
          <w:sz w:val="18"/>
          <w:szCs w:val="18"/>
        </w:rPr>
        <w:t xml:space="preserve"> iz predhodne točke Tehničnih specifikacij, temeljiti na embalaži, ki jo pogojuje redna linija, kar zagotavlja prepoznavnost izdelka v Republiki Sloveniji. </w:t>
      </w:r>
    </w:p>
    <w:p w14:paraId="04F9DCB6" w14:textId="5A83CF8D" w:rsidR="00264B61" w:rsidRPr="00725F5A" w:rsidRDefault="00F41B45" w:rsidP="0002164A">
      <w:pPr>
        <w:spacing w:before="240" w:after="120"/>
        <w:jc w:val="both"/>
        <w:rPr>
          <w:rFonts w:ascii="Arial" w:hAnsi="Arial" w:cs="Arial"/>
          <w:sz w:val="18"/>
          <w:szCs w:val="18"/>
        </w:rPr>
      </w:pPr>
      <w:r w:rsidRPr="00725F5A">
        <w:rPr>
          <w:rFonts w:ascii="Arial" w:hAnsi="Arial" w:cs="Arial"/>
          <w:sz w:val="18"/>
          <w:szCs w:val="18"/>
        </w:rPr>
        <w:t xml:space="preserve">Ker </w:t>
      </w:r>
      <w:r w:rsidR="00264B61" w:rsidRPr="00725F5A">
        <w:rPr>
          <w:rFonts w:ascii="Arial" w:hAnsi="Arial" w:cs="Arial"/>
          <w:sz w:val="18"/>
          <w:szCs w:val="18"/>
        </w:rPr>
        <w:t>gre v predmetnem javnem naročilu</w:t>
      </w:r>
      <w:r w:rsidRPr="00725F5A">
        <w:rPr>
          <w:rFonts w:ascii="Arial" w:hAnsi="Arial" w:cs="Arial"/>
          <w:sz w:val="18"/>
          <w:szCs w:val="18"/>
        </w:rPr>
        <w:t xml:space="preserve"> za naročanje izdelkov za specifično skupino končnih prejemnikov blag</w:t>
      </w:r>
      <w:r w:rsidR="000022E9" w:rsidRPr="00725F5A">
        <w:rPr>
          <w:rFonts w:ascii="Arial" w:hAnsi="Arial" w:cs="Arial"/>
          <w:sz w:val="18"/>
          <w:szCs w:val="18"/>
        </w:rPr>
        <w:t>a, tj socialno najbolj ogrožene</w:t>
      </w:r>
      <w:r w:rsidRPr="00725F5A">
        <w:rPr>
          <w:rFonts w:ascii="Arial" w:hAnsi="Arial" w:cs="Arial"/>
          <w:sz w:val="18"/>
          <w:szCs w:val="18"/>
        </w:rPr>
        <w:t xml:space="preserve">, želi naročnik </w:t>
      </w:r>
      <w:r w:rsidR="00D02863" w:rsidRPr="00725F5A">
        <w:rPr>
          <w:rFonts w:ascii="Arial" w:hAnsi="Arial" w:cs="Arial"/>
          <w:sz w:val="18"/>
          <w:szCs w:val="18"/>
        </w:rPr>
        <w:t xml:space="preserve">prepoznavne </w:t>
      </w:r>
      <w:r w:rsidRPr="00725F5A">
        <w:rPr>
          <w:rFonts w:ascii="Arial" w:hAnsi="Arial" w:cs="Arial"/>
          <w:sz w:val="18"/>
          <w:szCs w:val="18"/>
        </w:rPr>
        <w:t>izdelke</w:t>
      </w:r>
      <w:r w:rsidR="00D02863" w:rsidRPr="00725F5A">
        <w:rPr>
          <w:rFonts w:ascii="Arial" w:hAnsi="Arial" w:cs="Arial"/>
          <w:sz w:val="18"/>
          <w:szCs w:val="18"/>
        </w:rPr>
        <w:t xml:space="preserve"> na državni ravni</w:t>
      </w:r>
      <w:r w:rsidRPr="00725F5A">
        <w:rPr>
          <w:rFonts w:ascii="Arial" w:hAnsi="Arial" w:cs="Arial"/>
          <w:sz w:val="18"/>
          <w:szCs w:val="18"/>
        </w:rPr>
        <w:t xml:space="preserve">, ki končnih prejemnikov ne </w:t>
      </w:r>
      <w:r w:rsidR="000022E9" w:rsidRPr="00725F5A">
        <w:rPr>
          <w:rFonts w:ascii="Arial" w:hAnsi="Arial" w:cs="Arial"/>
          <w:sz w:val="18"/>
          <w:szCs w:val="18"/>
        </w:rPr>
        <w:t>bi postavljali v podrejeni, manj</w:t>
      </w:r>
      <w:r w:rsidRPr="00725F5A">
        <w:rPr>
          <w:rFonts w:ascii="Arial" w:hAnsi="Arial" w:cs="Arial"/>
          <w:sz w:val="18"/>
          <w:szCs w:val="18"/>
        </w:rPr>
        <w:t xml:space="preserve">vredni položaj, do česar bi pri končnih prejemnikih prišlo zaradi nepoznavanja izdelkov </w:t>
      </w:r>
      <w:r w:rsidR="00D02863" w:rsidRPr="00725F5A">
        <w:rPr>
          <w:rFonts w:ascii="Arial" w:hAnsi="Arial" w:cs="Arial"/>
          <w:sz w:val="18"/>
          <w:szCs w:val="18"/>
        </w:rPr>
        <w:t xml:space="preserve">oziroma </w:t>
      </w:r>
      <w:r w:rsidR="000022E9" w:rsidRPr="00725F5A">
        <w:rPr>
          <w:rFonts w:ascii="Arial" w:hAnsi="Arial" w:cs="Arial"/>
          <w:sz w:val="18"/>
          <w:szCs w:val="18"/>
        </w:rPr>
        <w:t>ne</w:t>
      </w:r>
      <w:r w:rsidR="00813878" w:rsidRPr="00725F5A">
        <w:rPr>
          <w:rFonts w:ascii="Arial" w:hAnsi="Arial" w:cs="Arial"/>
          <w:sz w:val="18"/>
          <w:szCs w:val="18"/>
        </w:rPr>
        <w:t>pre</w:t>
      </w:r>
      <w:r w:rsidR="000022E9" w:rsidRPr="00725F5A">
        <w:rPr>
          <w:rFonts w:ascii="Arial" w:hAnsi="Arial" w:cs="Arial"/>
          <w:sz w:val="18"/>
          <w:szCs w:val="18"/>
        </w:rPr>
        <w:t>poznav</w:t>
      </w:r>
      <w:r w:rsidR="00D02863" w:rsidRPr="00725F5A">
        <w:rPr>
          <w:rFonts w:ascii="Arial" w:hAnsi="Arial" w:cs="Arial"/>
          <w:sz w:val="18"/>
          <w:szCs w:val="18"/>
        </w:rPr>
        <w:t>nosti</w:t>
      </w:r>
      <w:r w:rsidR="000022E9" w:rsidRPr="00725F5A">
        <w:rPr>
          <w:rFonts w:ascii="Arial" w:hAnsi="Arial" w:cs="Arial"/>
          <w:sz w:val="18"/>
          <w:szCs w:val="18"/>
        </w:rPr>
        <w:t xml:space="preserve"> embalaže</w:t>
      </w:r>
      <w:r w:rsidRPr="00725F5A">
        <w:rPr>
          <w:rFonts w:ascii="Arial" w:hAnsi="Arial" w:cs="Arial"/>
          <w:sz w:val="18"/>
          <w:szCs w:val="18"/>
        </w:rPr>
        <w:t xml:space="preserve">. </w:t>
      </w:r>
    </w:p>
    <w:p w14:paraId="0E994933" w14:textId="568EECD5" w:rsidR="00F41B45" w:rsidRPr="00725F5A" w:rsidRDefault="00F41B45" w:rsidP="0002164A">
      <w:pPr>
        <w:spacing w:before="240" w:after="120"/>
        <w:jc w:val="both"/>
        <w:rPr>
          <w:rFonts w:ascii="Arial" w:hAnsi="Arial" w:cs="Arial"/>
          <w:sz w:val="18"/>
          <w:szCs w:val="18"/>
        </w:rPr>
      </w:pPr>
      <w:r w:rsidRPr="00725F5A">
        <w:rPr>
          <w:rFonts w:ascii="Arial" w:hAnsi="Arial" w:cs="Arial"/>
          <w:sz w:val="18"/>
          <w:szCs w:val="18"/>
        </w:rPr>
        <w:t>Vsled navedenemu se kot redna linija izdel</w:t>
      </w:r>
      <w:r w:rsidR="000022E9" w:rsidRPr="00725F5A">
        <w:rPr>
          <w:rFonts w:ascii="Arial" w:hAnsi="Arial" w:cs="Arial"/>
          <w:sz w:val="18"/>
          <w:szCs w:val="18"/>
        </w:rPr>
        <w:t>kov šteje linija izdelkov, ki</w:t>
      </w:r>
      <w:r w:rsidRPr="00725F5A">
        <w:rPr>
          <w:rFonts w:ascii="Arial" w:hAnsi="Arial" w:cs="Arial"/>
          <w:sz w:val="18"/>
          <w:szCs w:val="18"/>
        </w:rPr>
        <w:t xml:space="preserve"> je pakirana v embalaži, ki je prosto dostopna kupcem v </w:t>
      </w:r>
      <w:r w:rsidR="00ED799B" w:rsidRPr="00725F5A">
        <w:rPr>
          <w:rFonts w:ascii="Arial" w:hAnsi="Arial" w:cs="Arial"/>
          <w:sz w:val="18"/>
          <w:szCs w:val="18"/>
        </w:rPr>
        <w:t xml:space="preserve">Republiki </w:t>
      </w:r>
      <w:r w:rsidRPr="00725F5A">
        <w:rPr>
          <w:rFonts w:ascii="Arial" w:hAnsi="Arial" w:cs="Arial"/>
          <w:sz w:val="18"/>
          <w:szCs w:val="18"/>
        </w:rPr>
        <w:t xml:space="preserve">Sloveniji v vsaj </w:t>
      </w:r>
      <w:r w:rsidR="001449BB" w:rsidRPr="00725F5A">
        <w:rPr>
          <w:rFonts w:ascii="Arial" w:hAnsi="Arial" w:cs="Arial"/>
          <w:sz w:val="18"/>
          <w:szCs w:val="18"/>
        </w:rPr>
        <w:t>eni poslovalnici/trgovini v vsaki statistični regiji na ravni NUTS 3</w:t>
      </w:r>
      <w:r w:rsidR="001449BB" w:rsidRPr="00725F5A">
        <w:rPr>
          <w:rStyle w:val="Sprotnaopomba-sklic"/>
          <w:rFonts w:cs="Arial"/>
          <w:szCs w:val="18"/>
        </w:rPr>
        <w:footnoteReference w:id="4"/>
      </w:r>
      <w:r w:rsidRPr="00725F5A">
        <w:rPr>
          <w:rFonts w:ascii="Arial" w:hAnsi="Arial" w:cs="Arial"/>
          <w:sz w:val="18"/>
          <w:szCs w:val="18"/>
        </w:rPr>
        <w:t>.</w:t>
      </w:r>
      <w:r w:rsidR="000022E9" w:rsidRPr="00725F5A">
        <w:rPr>
          <w:rFonts w:ascii="Arial" w:hAnsi="Arial" w:cs="Arial"/>
          <w:sz w:val="18"/>
          <w:szCs w:val="18"/>
        </w:rPr>
        <w:t xml:space="preserve"> Ponudnik je dolžan predložiti k ponudbi </w:t>
      </w:r>
      <w:r w:rsidR="00024DF5" w:rsidRPr="00725F5A">
        <w:rPr>
          <w:rFonts w:ascii="Arial" w:hAnsi="Arial" w:cs="Arial"/>
          <w:sz w:val="18"/>
          <w:szCs w:val="18"/>
        </w:rPr>
        <w:t xml:space="preserve">fotografijo izdelka in </w:t>
      </w:r>
      <w:r w:rsidR="005A2FFF" w:rsidRPr="00725F5A">
        <w:rPr>
          <w:rFonts w:ascii="Arial" w:hAnsi="Arial" w:cs="Arial"/>
          <w:sz w:val="18"/>
          <w:szCs w:val="18"/>
        </w:rPr>
        <w:t>izpolnjen obrazec »</w:t>
      </w:r>
      <w:r w:rsidR="00024DF5" w:rsidRPr="00725F5A">
        <w:rPr>
          <w:rFonts w:ascii="Arial" w:hAnsi="Arial" w:cs="Arial"/>
          <w:sz w:val="18"/>
          <w:szCs w:val="18"/>
        </w:rPr>
        <w:t>Prepoznavnos</w:t>
      </w:r>
      <w:r w:rsidR="00DE1D81" w:rsidRPr="00725F5A">
        <w:rPr>
          <w:rFonts w:ascii="Arial" w:hAnsi="Arial" w:cs="Arial"/>
          <w:sz w:val="18"/>
          <w:szCs w:val="18"/>
        </w:rPr>
        <w:t>t izdelka</w:t>
      </w:r>
      <w:r w:rsidR="00C40E74" w:rsidRPr="00725F5A">
        <w:rPr>
          <w:rFonts w:ascii="Arial" w:hAnsi="Arial" w:cs="Arial"/>
          <w:sz w:val="18"/>
          <w:szCs w:val="18"/>
        </w:rPr>
        <w:t xml:space="preserve"> na državni ravni«</w:t>
      </w:r>
      <w:r w:rsidR="0028000E" w:rsidRPr="00725F5A">
        <w:rPr>
          <w:rFonts w:ascii="Arial" w:hAnsi="Arial" w:cs="Arial"/>
          <w:sz w:val="18"/>
          <w:szCs w:val="18"/>
        </w:rPr>
        <w:t>. Iz obrazca izhaja,</w:t>
      </w:r>
      <w:r w:rsidR="000022E9" w:rsidRPr="00725F5A">
        <w:rPr>
          <w:rFonts w:ascii="Arial" w:hAnsi="Arial" w:cs="Arial"/>
          <w:sz w:val="18"/>
          <w:szCs w:val="18"/>
        </w:rPr>
        <w:t xml:space="preserve"> da je izdelek, za katerega daje ponudbo, v embalaži</w:t>
      </w:r>
      <w:r w:rsidR="0028000E" w:rsidRPr="00725F5A">
        <w:rPr>
          <w:rFonts w:ascii="Arial" w:hAnsi="Arial" w:cs="Arial"/>
          <w:sz w:val="18"/>
          <w:szCs w:val="18"/>
        </w:rPr>
        <w:t>, kot je razvidna iz predložene fotografije v</w:t>
      </w:r>
      <w:r w:rsidR="000022E9" w:rsidRPr="00725F5A">
        <w:rPr>
          <w:rFonts w:ascii="Arial" w:hAnsi="Arial" w:cs="Arial"/>
          <w:sz w:val="18"/>
          <w:szCs w:val="18"/>
        </w:rPr>
        <w:t xml:space="preserve"> prosti prodaji na trgu v </w:t>
      </w:r>
      <w:r w:rsidR="00C40E74" w:rsidRPr="00725F5A">
        <w:rPr>
          <w:rFonts w:ascii="Arial" w:hAnsi="Arial" w:cs="Arial"/>
          <w:sz w:val="18"/>
          <w:szCs w:val="18"/>
        </w:rPr>
        <w:t xml:space="preserve">Republiki Sloveniji v </w:t>
      </w:r>
      <w:r w:rsidR="000022E9" w:rsidRPr="00725F5A">
        <w:rPr>
          <w:rFonts w:ascii="Arial" w:hAnsi="Arial" w:cs="Arial"/>
          <w:sz w:val="18"/>
          <w:szCs w:val="18"/>
        </w:rPr>
        <w:t>vsa</w:t>
      </w:r>
      <w:r w:rsidR="00C40E74" w:rsidRPr="00725F5A">
        <w:rPr>
          <w:rFonts w:ascii="Arial" w:hAnsi="Arial" w:cs="Arial"/>
          <w:sz w:val="18"/>
          <w:szCs w:val="18"/>
        </w:rPr>
        <w:t xml:space="preserve">j </w:t>
      </w:r>
      <w:r w:rsidR="00785EC9" w:rsidRPr="00725F5A">
        <w:rPr>
          <w:rFonts w:ascii="Arial" w:hAnsi="Arial" w:cs="Arial"/>
          <w:sz w:val="18"/>
          <w:szCs w:val="18"/>
        </w:rPr>
        <w:t>eni</w:t>
      </w:r>
      <w:r w:rsidR="0028000E" w:rsidRPr="00725F5A">
        <w:rPr>
          <w:rFonts w:ascii="Arial" w:hAnsi="Arial" w:cs="Arial"/>
          <w:sz w:val="18"/>
          <w:szCs w:val="18"/>
        </w:rPr>
        <w:t xml:space="preserve"> poslovalnic</w:t>
      </w:r>
      <w:r w:rsidR="00785EC9" w:rsidRPr="00725F5A">
        <w:rPr>
          <w:rFonts w:ascii="Arial" w:hAnsi="Arial" w:cs="Arial"/>
          <w:sz w:val="18"/>
          <w:szCs w:val="18"/>
        </w:rPr>
        <w:t>i</w:t>
      </w:r>
      <w:r w:rsidR="0028000E" w:rsidRPr="00725F5A">
        <w:rPr>
          <w:rFonts w:ascii="Arial" w:hAnsi="Arial" w:cs="Arial"/>
          <w:sz w:val="18"/>
          <w:szCs w:val="18"/>
        </w:rPr>
        <w:t xml:space="preserve"> v vsaki statistični regiji na ravni NUTS </w:t>
      </w:r>
      <w:r w:rsidR="00C40E74" w:rsidRPr="00725F5A">
        <w:rPr>
          <w:rFonts w:ascii="Arial" w:hAnsi="Arial" w:cs="Arial"/>
          <w:sz w:val="18"/>
          <w:szCs w:val="18"/>
        </w:rPr>
        <w:t>3</w:t>
      </w:r>
      <w:r w:rsidR="0064049C" w:rsidRPr="00725F5A">
        <w:rPr>
          <w:rFonts w:ascii="Arial" w:hAnsi="Arial" w:cs="Arial"/>
          <w:sz w:val="18"/>
          <w:szCs w:val="18"/>
        </w:rPr>
        <w:t xml:space="preserve"> v letu 2019</w:t>
      </w:r>
      <w:r w:rsidR="00C40E74" w:rsidRPr="00725F5A">
        <w:rPr>
          <w:rFonts w:ascii="Arial" w:hAnsi="Arial" w:cs="Arial"/>
          <w:sz w:val="18"/>
          <w:szCs w:val="18"/>
        </w:rPr>
        <w:t xml:space="preserve">. </w:t>
      </w:r>
    </w:p>
    <w:p w14:paraId="39783636" w14:textId="1FFAB969" w:rsidR="001F38E4" w:rsidRPr="00725F5A" w:rsidRDefault="001F38E4">
      <w:pPr>
        <w:spacing w:after="0" w:line="240" w:lineRule="auto"/>
        <w:rPr>
          <w:rFonts w:ascii="Arial" w:hAnsi="Arial" w:cs="Arial"/>
          <w:sz w:val="18"/>
          <w:szCs w:val="18"/>
        </w:rPr>
      </w:pPr>
      <w:r w:rsidRPr="00725F5A">
        <w:rPr>
          <w:rFonts w:ascii="Arial" w:hAnsi="Arial" w:cs="Arial"/>
          <w:sz w:val="18"/>
          <w:szCs w:val="18"/>
        </w:rPr>
        <w:br w:type="page"/>
      </w:r>
    </w:p>
    <w:p w14:paraId="70A7AF1C" w14:textId="77777777" w:rsidR="00CD3B3B" w:rsidRPr="00725F5A" w:rsidRDefault="00CD3B3B" w:rsidP="00F25325">
      <w:pPr>
        <w:spacing w:before="240" w:after="120"/>
        <w:rPr>
          <w:rFonts w:ascii="Arial" w:hAnsi="Arial" w:cs="Arial"/>
          <w:sz w:val="18"/>
          <w:szCs w:val="18"/>
        </w:rPr>
      </w:pPr>
    </w:p>
    <w:p w14:paraId="4B5345F4" w14:textId="23BAF0AF" w:rsidR="00D601C2" w:rsidRPr="00725F5A" w:rsidRDefault="001F38E4" w:rsidP="00F25325">
      <w:pPr>
        <w:spacing w:before="240" w:after="120"/>
        <w:rPr>
          <w:rFonts w:ascii="Arial" w:hAnsi="Arial" w:cs="Arial"/>
          <w:b/>
          <w:sz w:val="18"/>
          <w:szCs w:val="18"/>
        </w:rPr>
      </w:pPr>
      <w:r w:rsidRPr="00725F5A">
        <w:rPr>
          <w:rFonts w:ascii="Arial" w:hAnsi="Arial" w:cs="Arial"/>
          <w:b/>
          <w:sz w:val="18"/>
          <w:szCs w:val="18"/>
        </w:rPr>
        <w:t>TEHNIČNE SPECIFIKACIJE ZA POSAMEZEN SKLOP</w:t>
      </w:r>
    </w:p>
    <w:p w14:paraId="36025ADA" w14:textId="77777777" w:rsidR="001F38E4" w:rsidRPr="00725F5A" w:rsidRDefault="001F38E4" w:rsidP="00F25325">
      <w:pPr>
        <w:spacing w:before="240" w:after="120"/>
        <w:rPr>
          <w:rFonts w:ascii="Arial" w:hAnsi="Arial" w:cs="Arial"/>
          <w:b/>
          <w:sz w:val="18"/>
          <w:szCs w:val="18"/>
        </w:rPr>
      </w:pPr>
    </w:p>
    <w:tbl>
      <w:tblPr>
        <w:tblW w:w="2500" w:type="pct"/>
        <w:tblInd w:w="108" w:type="dxa"/>
        <w:tblLook w:val="00A0" w:firstRow="1" w:lastRow="0" w:firstColumn="1" w:lastColumn="0" w:noHBand="0" w:noVBand="0"/>
      </w:tblPr>
      <w:tblGrid>
        <w:gridCol w:w="4535"/>
      </w:tblGrid>
      <w:tr w:rsidR="00651FCD" w:rsidRPr="00725F5A" w14:paraId="371C490A"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53C491DA"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Sklop 1: PŠENIČNA BELA MOKA TIP 500</w:t>
            </w:r>
          </w:p>
        </w:tc>
      </w:tr>
    </w:tbl>
    <w:p w14:paraId="532ACD3D"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0BFD6E8A" w14:textId="77777777" w:rsidTr="00E8216D">
        <w:tc>
          <w:tcPr>
            <w:tcW w:w="0" w:type="auto"/>
            <w:tcMar>
              <w:top w:w="135" w:type="dxa"/>
              <w:bottom w:w="135" w:type="dxa"/>
            </w:tcMar>
            <w:vAlign w:val="center"/>
          </w:tcPr>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0EC06C07"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2C107760"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FFFFFF"/>
                    </w:rPr>
                    <w:t>Postavka: Sklop 1: PŠENIČNA BELA MOKA TIP 500</w:t>
                  </w:r>
                </w:p>
              </w:tc>
            </w:tr>
          </w:tbl>
          <w:p w14:paraId="06FD0D55" w14:textId="77777777" w:rsidR="00651FCD" w:rsidRPr="00725F5A" w:rsidRDefault="00651FCD" w:rsidP="00E8216D">
            <w:pPr>
              <w:spacing w:after="0" w:line="240" w:lineRule="auto"/>
              <w:rPr>
                <w:rFonts w:ascii="Arial" w:hAnsi="Arial" w:cs="Arial"/>
              </w:rPr>
            </w:pPr>
          </w:p>
          <w:p w14:paraId="34F51F9D"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Blago, ki je predmet dobave, je pšenična bela moka TIP 500, pakirana v </w:t>
            </w:r>
            <w:r w:rsidRPr="00725F5A">
              <w:rPr>
                <w:rFonts w:ascii="Arial" w:hAnsi="Arial" w:cs="Arial"/>
                <w:b/>
                <w:bCs/>
                <w:color w:val="000000"/>
                <w:position w:val="-2"/>
                <w:sz w:val="18"/>
                <w:szCs w:val="18"/>
              </w:rPr>
              <w:t>1 kg</w:t>
            </w:r>
            <w:r w:rsidRPr="00725F5A">
              <w:rPr>
                <w:rFonts w:ascii="Arial" w:hAnsi="Arial" w:cs="Arial"/>
                <w:color w:val="000000"/>
                <w:position w:val="-2"/>
                <w:sz w:val="18"/>
                <w:szCs w:val="18"/>
              </w:rPr>
              <w:t xml:space="preserve"> embalažo. Osnovna embalaža mora biti pakirana tudi v transportno embalažo in dobavljena na paletah.</w:t>
            </w:r>
          </w:p>
          <w:p w14:paraId="3ACAAA8B"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Ob dobavi v centralno skladišče partnerske organizacije mora imeti izdelek rok uporabnosti še </w:t>
            </w:r>
            <w:r w:rsidRPr="00725F5A">
              <w:rPr>
                <w:rFonts w:ascii="Arial" w:hAnsi="Arial" w:cs="Arial"/>
                <w:b/>
                <w:bCs/>
                <w:color w:val="000000"/>
                <w:position w:val="-2"/>
                <w:sz w:val="18"/>
                <w:szCs w:val="18"/>
              </w:rPr>
              <w:t>najmanj 10 mesecev</w:t>
            </w:r>
            <w:r w:rsidRPr="00725F5A">
              <w:rPr>
                <w:rFonts w:ascii="Arial" w:hAnsi="Arial" w:cs="Arial"/>
                <w:color w:val="000000"/>
                <w:position w:val="-2"/>
                <w:sz w:val="18"/>
                <w:szCs w:val="18"/>
              </w:rPr>
              <w:t>. </w:t>
            </w:r>
          </w:p>
        </w:tc>
      </w:tr>
    </w:tbl>
    <w:p w14:paraId="14866805"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619E1869"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03515106"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Sklop 2: JAJČNE TESTENINE</w:t>
            </w:r>
          </w:p>
        </w:tc>
      </w:tr>
    </w:tbl>
    <w:p w14:paraId="091B6E0F"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7858C174" w14:textId="77777777" w:rsidTr="00E8216D">
        <w:tc>
          <w:tcPr>
            <w:tcW w:w="0" w:type="auto"/>
            <w:tcMar>
              <w:top w:w="135" w:type="dxa"/>
              <w:bottom w:w="135" w:type="dxa"/>
            </w:tcMar>
            <w:vAlign w:val="center"/>
          </w:tcPr>
          <w:p w14:paraId="7C59EDDE"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Blago, ki je predmet dobave, so jajčne testenine (kratke in dolge testenine (špageti) v enakem deležu), pakirane v </w:t>
            </w:r>
            <w:r w:rsidRPr="00725F5A">
              <w:rPr>
                <w:rFonts w:ascii="Arial" w:hAnsi="Arial" w:cs="Arial"/>
                <w:b/>
                <w:bCs/>
                <w:color w:val="000000"/>
                <w:position w:val="-2"/>
                <w:sz w:val="18"/>
                <w:szCs w:val="18"/>
              </w:rPr>
              <w:t>0,5 kg</w:t>
            </w:r>
            <w:r w:rsidRPr="00725F5A">
              <w:rPr>
                <w:rFonts w:ascii="Arial" w:hAnsi="Arial" w:cs="Arial"/>
                <w:color w:val="000000"/>
                <w:position w:val="-2"/>
                <w:sz w:val="18"/>
                <w:szCs w:val="18"/>
              </w:rPr>
              <w:t xml:space="preserve"> embalažo. Osnovna embalaža mora biti pakirana v transportno embalažo in dobavljena na paletah.</w:t>
            </w:r>
          </w:p>
          <w:p w14:paraId="2107553C"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Ob dobavi v centralno skladišče partnerske organizacije mora imeti izdelek rok uporabnosti še </w:t>
            </w:r>
            <w:r w:rsidRPr="00725F5A">
              <w:rPr>
                <w:rFonts w:ascii="Arial" w:hAnsi="Arial" w:cs="Arial"/>
                <w:b/>
                <w:bCs/>
                <w:color w:val="000000"/>
                <w:position w:val="-2"/>
                <w:sz w:val="18"/>
                <w:szCs w:val="18"/>
              </w:rPr>
              <w:t>najmanj 12 mesecev</w:t>
            </w:r>
            <w:r w:rsidRPr="00725F5A">
              <w:rPr>
                <w:rFonts w:ascii="Arial" w:hAnsi="Arial" w:cs="Arial"/>
                <w:color w:val="000000"/>
                <w:position w:val="-2"/>
                <w:sz w:val="18"/>
                <w:szCs w:val="18"/>
              </w:rPr>
              <w:t>.</w:t>
            </w:r>
          </w:p>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72EB9D9C"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315DB4BE"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FFFFFF"/>
                    </w:rPr>
                    <w:t>Postavka: Sklop 2: JAJČNE TESTENINE</w:t>
                  </w:r>
                </w:p>
              </w:tc>
            </w:tr>
          </w:tbl>
          <w:p w14:paraId="540A598A" w14:textId="77777777" w:rsidR="00651FCD" w:rsidRPr="00725F5A" w:rsidRDefault="00651FCD" w:rsidP="00E8216D">
            <w:pPr>
              <w:spacing w:after="0" w:line="240" w:lineRule="auto"/>
              <w:rPr>
                <w:rFonts w:ascii="Arial" w:hAnsi="Arial" w:cs="Arial"/>
              </w:rPr>
            </w:pPr>
          </w:p>
          <w:p w14:paraId="2C19E451"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00026AAB"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068F3705"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77C2C868" w14:textId="0F90DFE2" w:rsidR="00651FCD" w:rsidRPr="00725F5A" w:rsidRDefault="00651FCD" w:rsidP="00472F7A">
            <w:pPr>
              <w:spacing w:after="0" w:line="240" w:lineRule="auto"/>
              <w:rPr>
                <w:rFonts w:ascii="Arial" w:hAnsi="Arial" w:cs="Arial"/>
              </w:rPr>
            </w:pPr>
            <w:r w:rsidRPr="00725F5A">
              <w:rPr>
                <w:rFonts w:ascii="Arial" w:hAnsi="Arial" w:cs="Arial"/>
                <w:b/>
                <w:bCs/>
                <w:color w:val="FFFFFF"/>
                <w:position w:val="-3"/>
                <w:sz w:val="20"/>
                <w:szCs w:val="20"/>
                <w:shd w:val="clear" w:color="auto" w:fill="000000"/>
              </w:rPr>
              <w:t xml:space="preserve">Sklop 3: </w:t>
            </w:r>
            <w:r w:rsidR="00472F7A" w:rsidRPr="00725F5A">
              <w:rPr>
                <w:rFonts w:ascii="Arial" w:hAnsi="Arial" w:cs="Arial"/>
                <w:b/>
                <w:bCs/>
                <w:color w:val="FFFFFF"/>
                <w:position w:val="-3"/>
                <w:sz w:val="20"/>
                <w:szCs w:val="20"/>
                <w:shd w:val="clear" w:color="auto" w:fill="000000"/>
              </w:rPr>
              <w:t>BRUŠEN DOLGOZRNATI RIŽ</w:t>
            </w:r>
          </w:p>
        </w:tc>
      </w:tr>
    </w:tbl>
    <w:p w14:paraId="3F3E782F"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18F3F24D" w14:textId="77777777" w:rsidTr="00E8216D">
        <w:tc>
          <w:tcPr>
            <w:tcW w:w="0" w:type="auto"/>
            <w:tcMar>
              <w:top w:w="135" w:type="dxa"/>
              <w:bottom w:w="135" w:type="dxa"/>
            </w:tcMar>
            <w:vAlign w:val="center"/>
          </w:tcPr>
          <w:p w14:paraId="328A1E54" w14:textId="7302F74F" w:rsidR="00651FCD" w:rsidRPr="00725F5A" w:rsidRDefault="00472F7A" w:rsidP="00E8216D">
            <w:pPr>
              <w:spacing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 xml:space="preserve">Blago, ki je predmet dobave je </w:t>
            </w:r>
            <w:r w:rsidR="00AE1B57" w:rsidRPr="00725F5A">
              <w:rPr>
                <w:rFonts w:ascii="Arial" w:hAnsi="Arial" w:cs="Arial"/>
                <w:color w:val="000000"/>
                <w:position w:val="-2"/>
                <w:sz w:val="18"/>
                <w:szCs w:val="18"/>
              </w:rPr>
              <w:t xml:space="preserve">brušen riž, pakiran v </w:t>
            </w:r>
            <w:r w:rsidR="00AE1B57" w:rsidRPr="00725F5A">
              <w:rPr>
                <w:rFonts w:ascii="Arial" w:hAnsi="Arial" w:cs="Arial"/>
                <w:b/>
                <w:color w:val="000000"/>
                <w:position w:val="-2"/>
                <w:sz w:val="18"/>
                <w:szCs w:val="18"/>
              </w:rPr>
              <w:t xml:space="preserve">1 kg </w:t>
            </w:r>
            <w:r w:rsidR="00AE1B57" w:rsidRPr="00725F5A">
              <w:rPr>
                <w:rFonts w:ascii="Arial" w:hAnsi="Arial" w:cs="Arial"/>
                <w:color w:val="000000"/>
                <w:position w:val="-2"/>
                <w:sz w:val="18"/>
                <w:szCs w:val="18"/>
              </w:rPr>
              <w:t>embalažo</w:t>
            </w:r>
            <w:r w:rsidR="00C612F2" w:rsidRPr="00725F5A">
              <w:rPr>
                <w:rFonts w:ascii="Arial" w:hAnsi="Arial" w:cs="Arial"/>
                <w:color w:val="000000"/>
                <w:position w:val="-2"/>
                <w:sz w:val="18"/>
                <w:szCs w:val="18"/>
              </w:rPr>
              <w:t>.</w:t>
            </w:r>
            <w:r w:rsidR="00AE1B57" w:rsidRPr="00725F5A">
              <w:rPr>
                <w:rFonts w:ascii="Arial" w:hAnsi="Arial" w:cs="Arial"/>
                <w:color w:val="000000"/>
                <w:position w:val="-2"/>
                <w:sz w:val="18"/>
                <w:szCs w:val="18"/>
              </w:rPr>
              <w:t xml:space="preserve"> Osnovna embalaža mora biti pakirana v transportno embalažo in dobavljena na paletah. </w:t>
            </w:r>
          </w:p>
          <w:p w14:paraId="53D67AD3" w14:textId="0491B65A" w:rsidR="00AE1B57" w:rsidRPr="00725F5A" w:rsidRDefault="00AE1B57" w:rsidP="00E8216D">
            <w:pPr>
              <w:spacing w:after="135" w:line="240" w:lineRule="auto"/>
              <w:jc w:val="both"/>
              <w:textAlignment w:val="center"/>
              <w:rPr>
                <w:rFonts w:ascii="Arial" w:hAnsi="Arial" w:cs="Arial"/>
                <w:b/>
              </w:rPr>
            </w:pPr>
            <w:r w:rsidRPr="00725F5A">
              <w:rPr>
                <w:rFonts w:ascii="Arial" w:hAnsi="Arial" w:cs="Arial"/>
                <w:b/>
                <w:color w:val="000000"/>
                <w:position w:val="-2"/>
                <w:sz w:val="18"/>
                <w:szCs w:val="18"/>
              </w:rPr>
              <w:t xml:space="preserve">Izdelek mora imeti rok uporabnosti še najmanj 12 mesecev od dneva proizvodnje. Datum proizvodnje je lahko največ 1 mesec pred dobavo v centralno skladišče. </w:t>
            </w:r>
          </w:p>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427B93A3"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77BA55D4" w14:textId="675112A2" w:rsidR="00651FCD" w:rsidRPr="00725F5A" w:rsidRDefault="00651FCD" w:rsidP="00AE1B57">
                  <w:pPr>
                    <w:spacing w:after="0" w:line="240" w:lineRule="auto"/>
                    <w:rPr>
                      <w:rFonts w:ascii="Arial" w:hAnsi="Arial" w:cs="Arial"/>
                    </w:rPr>
                  </w:pPr>
                  <w:r w:rsidRPr="00725F5A">
                    <w:rPr>
                      <w:rFonts w:ascii="Arial" w:hAnsi="Arial" w:cs="Arial"/>
                      <w:b/>
                      <w:bCs/>
                      <w:color w:val="000000"/>
                      <w:position w:val="-2"/>
                      <w:sz w:val="18"/>
                      <w:szCs w:val="18"/>
                      <w:shd w:val="clear" w:color="auto" w:fill="FFFFFF"/>
                    </w:rPr>
                    <w:t xml:space="preserve">Postavka: Sklop 3: </w:t>
                  </w:r>
                  <w:r w:rsidR="00AE1B57" w:rsidRPr="00725F5A">
                    <w:rPr>
                      <w:rFonts w:ascii="Arial" w:hAnsi="Arial" w:cs="Arial"/>
                      <w:b/>
                      <w:bCs/>
                      <w:color w:val="000000"/>
                      <w:position w:val="-2"/>
                      <w:sz w:val="18"/>
                      <w:szCs w:val="18"/>
                      <w:shd w:val="clear" w:color="auto" w:fill="FFFFFF"/>
                    </w:rPr>
                    <w:t>Brušen dolgozrnati riž</w:t>
                  </w:r>
                </w:p>
              </w:tc>
            </w:tr>
          </w:tbl>
          <w:p w14:paraId="19DBA42A" w14:textId="77777777" w:rsidR="00651FCD" w:rsidRPr="00725F5A" w:rsidRDefault="00651FCD" w:rsidP="00E8216D">
            <w:pPr>
              <w:spacing w:after="0" w:line="240" w:lineRule="auto"/>
              <w:rPr>
                <w:rFonts w:ascii="Arial" w:hAnsi="Arial" w:cs="Arial"/>
              </w:rPr>
            </w:pPr>
          </w:p>
          <w:p w14:paraId="1A35B1D5"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61A3371B"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2857E051"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4D85FD6B"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Sklop 4: UVT MLEKO, standardizirano polno mleko s 3,5% mm</w:t>
            </w:r>
          </w:p>
        </w:tc>
      </w:tr>
    </w:tbl>
    <w:p w14:paraId="4E455339"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69344C49" w14:textId="77777777" w:rsidTr="00E8216D">
        <w:tc>
          <w:tcPr>
            <w:tcW w:w="0" w:type="auto"/>
            <w:tcMar>
              <w:top w:w="135" w:type="dxa"/>
              <w:bottom w:w="135" w:type="dxa"/>
            </w:tcMar>
            <w:vAlign w:val="center"/>
          </w:tcPr>
          <w:p w14:paraId="54969CB4"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Blago, ki je predmet dobave, je UVT mleko, standardizirano polno mleko s 3,5 % mm. Izdelek mora biti pakiran v </w:t>
            </w:r>
            <w:r w:rsidRPr="00725F5A">
              <w:rPr>
                <w:rFonts w:ascii="Arial" w:hAnsi="Arial" w:cs="Arial"/>
                <w:b/>
                <w:bCs/>
                <w:color w:val="000000"/>
                <w:position w:val="-2"/>
                <w:sz w:val="18"/>
                <w:szCs w:val="18"/>
              </w:rPr>
              <w:t>1 l</w:t>
            </w:r>
            <w:r w:rsidRPr="00725F5A">
              <w:rPr>
                <w:rFonts w:ascii="Arial" w:hAnsi="Arial" w:cs="Arial"/>
                <w:color w:val="000000"/>
                <w:position w:val="-2"/>
                <w:sz w:val="18"/>
                <w:szCs w:val="18"/>
              </w:rPr>
              <w:t xml:space="preserve"> embalažo. Osnovna embalaža mora biti pakirana v transportno embalažo in dobavljena na paletah.</w:t>
            </w:r>
          </w:p>
          <w:p w14:paraId="31068DEB"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b/>
                <w:bCs/>
                <w:color w:val="000000"/>
                <w:position w:val="-2"/>
                <w:sz w:val="18"/>
                <w:szCs w:val="18"/>
              </w:rPr>
              <w:t>Ob dobavi mora imeti končni izdelek rok uporabnosti še najmanj 3 mesece.</w:t>
            </w:r>
            <w:r w:rsidR="005B2C4C" w:rsidRPr="00725F5A">
              <w:rPr>
                <w:rFonts w:ascii="Arial" w:hAnsi="Arial" w:cs="Arial"/>
                <w:b/>
                <w:bCs/>
                <w:color w:val="000000"/>
                <w:position w:val="-2"/>
                <w:sz w:val="18"/>
                <w:szCs w:val="18"/>
              </w:rPr>
              <w:t xml:space="preserve"> Datum proizvodnje je lahko največ 1 mesec pred dobavo v centralno skladišče. </w:t>
            </w:r>
          </w:p>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21CB13C5"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637F32C1"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FFFFFF"/>
                    </w:rPr>
                    <w:t>Postavka: Sklop 4: UVT MLEKO, standardizirano polno mleko s 3,5% mm</w:t>
                  </w:r>
                </w:p>
              </w:tc>
            </w:tr>
          </w:tbl>
          <w:p w14:paraId="06C23780" w14:textId="77777777" w:rsidR="00651FCD" w:rsidRPr="00725F5A" w:rsidRDefault="00651FCD" w:rsidP="00E8216D">
            <w:pPr>
              <w:spacing w:after="0" w:line="240" w:lineRule="auto"/>
              <w:rPr>
                <w:rFonts w:ascii="Arial" w:hAnsi="Arial" w:cs="Arial"/>
              </w:rPr>
            </w:pPr>
          </w:p>
          <w:p w14:paraId="63D7CF30"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165F8349"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461D80E7"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693C372C"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Sklop 5: JEDILNO RAFINIRANO SONČNIČNO OLJE</w:t>
            </w:r>
          </w:p>
        </w:tc>
      </w:tr>
    </w:tbl>
    <w:p w14:paraId="74E709A9"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74A67BE3" w14:textId="77777777" w:rsidTr="00E8216D">
        <w:tc>
          <w:tcPr>
            <w:tcW w:w="0" w:type="auto"/>
            <w:tcMar>
              <w:top w:w="135" w:type="dxa"/>
              <w:bottom w:w="135" w:type="dxa"/>
            </w:tcMar>
            <w:vAlign w:val="center"/>
          </w:tcPr>
          <w:p w14:paraId="5E6AA03D"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Blago, ki je predmet dobave, je jedilno rafinirano sončnično olje. Izdelek mora biti pakiran v </w:t>
            </w:r>
            <w:r w:rsidRPr="00725F5A">
              <w:rPr>
                <w:rFonts w:ascii="Arial" w:hAnsi="Arial" w:cs="Arial"/>
                <w:b/>
                <w:bCs/>
                <w:color w:val="000000"/>
                <w:position w:val="-2"/>
                <w:sz w:val="18"/>
                <w:szCs w:val="18"/>
              </w:rPr>
              <w:t>1 l</w:t>
            </w:r>
            <w:r w:rsidRPr="00725F5A">
              <w:rPr>
                <w:rFonts w:ascii="Arial" w:hAnsi="Arial" w:cs="Arial"/>
                <w:color w:val="000000"/>
                <w:position w:val="-2"/>
                <w:sz w:val="18"/>
                <w:szCs w:val="18"/>
              </w:rPr>
              <w:t xml:space="preserve"> embalažo. Osnovna embalaža mora biti pakirana v transportno embalažo in dobavljena na paletah.</w:t>
            </w:r>
          </w:p>
          <w:p w14:paraId="3B922A23"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b/>
                <w:bCs/>
                <w:color w:val="000000"/>
                <w:position w:val="-2"/>
                <w:sz w:val="18"/>
                <w:szCs w:val="18"/>
              </w:rPr>
              <w:t>Izdelek mora imeti rok uporabnosti še najmanj 12 mesecev od dneva proizvodnje. Datum proizvodnje je lahko največ 1 mesec pred dobavo v centralno skladišče</w:t>
            </w:r>
            <w:r w:rsidRPr="00725F5A">
              <w:rPr>
                <w:rFonts w:ascii="Arial" w:hAnsi="Arial" w:cs="Arial"/>
                <w:color w:val="000000"/>
                <w:position w:val="-2"/>
                <w:sz w:val="18"/>
                <w:szCs w:val="18"/>
              </w:rPr>
              <w:t>.</w:t>
            </w:r>
          </w:p>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26431D2A"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716762B8"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FFFFFF"/>
                    </w:rPr>
                    <w:t>Postavka: Sklop 5: JEDILNO RAFINIRANO SONČNIČNO OLJE</w:t>
                  </w:r>
                </w:p>
              </w:tc>
            </w:tr>
          </w:tbl>
          <w:p w14:paraId="77C29285" w14:textId="77777777" w:rsidR="00651FCD" w:rsidRPr="00725F5A" w:rsidRDefault="00651FCD" w:rsidP="00E8216D">
            <w:pPr>
              <w:spacing w:after="0" w:line="240" w:lineRule="auto"/>
              <w:rPr>
                <w:rFonts w:ascii="Arial" w:hAnsi="Arial" w:cs="Arial"/>
              </w:rPr>
            </w:pPr>
          </w:p>
          <w:p w14:paraId="7E7BF658"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31EB9F4A"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44513ABF"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374A9C0C"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 xml:space="preserve">Sklop 6: KONZERVIRANA ZELENJAVA </w:t>
            </w:r>
            <w:r w:rsidR="006907AA" w:rsidRPr="00725F5A">
              <w:rPr>
                <w:rFonts w:ascii="Arial" w:hAnsi="Arial" w:cs="Arial"/>
                <w:b/>
                <w:bCs/>
                <w:color w:val="FFFFFF"/>
                <w:position w:val="-3"/>
                <w:sz w:val="20"/>
                <w:szCs w:val="20"/>
                <w:shd w:val="clear" w:color="auto" w:fill="000000"/>
              </w:rPr>
              <w:t>–</w:t>
            </w:r>
            <w:r w:rsidRPr="00725F5A">
              <w:rPr>
                <w:rFonts w:ascii="Arial" w:hAnsi="Arial" w:cs="Arial"/>
                <w:b/>
                <w:bCs/>
                <w:color w:val="FFFFFF"/>
                <w:position w:val="-3"/>
                <w:sz w:val="20"/>
                <w:szCs w:val="20"/>
                <w:shd w:val="clear" w:color="auto" w:fill="000000"/>
              </w:rPr>
              <w:t xml:space="preserve"> FIŽOL</w:t>
            </w:r>
          </w:p>
        </w:tc>
      </w:tr>
    </w:tbl>
    <w:p w14:paraId="7B4788AD"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6E34B606" w14:textId="77777777" w:rsidTr="00E8216D">
        <w:tc>
          <w:tcPr>
            <w:tcW w:w="0" w:type="auto"/>
            <w:tcMar>
              <w:top w:w="135" w:type="dxa"/>
              <w:bottom w:w="135" w:type="dxa"/>
            </w:tcMar>
            <w:vAlign w:val="center"/>
          </w:tcPr>
          <w:p w14:paraId="02534625"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color w:val="000000"/>
                <w:position w:val="-2"/>
                <w:sz w:val="18"/>
                <w:szCs w:val="18"/>
              </w:rPr>
              <w:t xml:space="preserve">Blago, ki je predmet dobave, je konzervirana zelenjava - fižol. Izdelek mora biti pakiran v </w:t>
            </w:r>
            <w:r w:rsidRPr="00725F5A">
              <w:rPr>
                <w:rFonts w:ascii="Arial" w:hAnsi="Arial" w:cs="Arial"/>
                <w:b/>
                <w:bCs/>
                <w:color w:val="000000"/>
                <w:position w:val="-2"/>
                <w:sz w:val="18"/>
                <w:szCs w:val="18"/>
              </w:rPr>
              <w:t>400 g</w:t>
            </w:r>
            <w:r w:rsidRPr="00725F5A">
              <w:rPr>
                <w:rFonts w:ascii="Arial" w:hAnsi="Arial" w:cs="Arial"/>
                <w:color w:val="000000"/>
                <w:position w:val="-2"/>
                <w:sz w:val="18"/>
                <w:szCs w:val="18"/>
              </w:rPr>
              <w:t xml:space="preserve"> embalažo. Osnovna embalaža mora biti pakirana v transportno embalažo in dobavljena na paletah.</w:t>
            </w:r>
          </w:p>
          <w:p w14:paraId="4FB69F21" w14:textId="77777777" w:rsidR="00651FCD" w:rsidRPr="00725F5A" w:rsidRDefault="00651FCD" w:rsidP="00E8216D">
            <w:pPr>
              <w:spacing w:after="135" w:line="240" w:lineRule="auto"/>
              <w:jc w:val="both"/>
              <w:textAlignment w:val="center"/>
              <w:rPr>
                <w:rFonts w:ascii="Arial" w:hAnsi="Arial" w:cs="Arial"/>
              </w:rPr>
            </w:pPr>
            <w:r w:rsidRPr="00725F5A">
              <w:rPr>
                <w:rFonts w:ascii="Arial" w:hAnsi="Arial" w:cs="Arial"/>
                <w:b/>
                <w:bCs/>
                <w:color w:val="000000"/>
                <w:position w:val="-2"/>
                <w:sz w:val="18"/>
                <w:szCs w:val="18"/>
              </w:rPr>
              <w:t>Izdelki morajo imeti ob dobavi v centralno skladišče rok uporabe (uporabno najmanj do) še najmanj 11 mesecev.</w:t>
            </w:r>
          </w:p>
          <w:tbl>
            <w:tblPr>
              <w:tblW w:w="2500" w:type="pct"/>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4422"/>
            </w:tblGrid>
            <w:tr w:rsidR="00651FCD" w:rsidRPr="00725F5A" w14:paraId="21A4CB82" w14:textId="77777777" w:rsidTr="00E8216D">
              <w:tc>
                <w:tcPr>
                  <w:tcW w:w="0" w:type="auto"/>
                  <w:tcBorders>
                    <w:top w:val="single" w:sz="4" w:space="0" w:color="000000"/>
                    <w:left w:val="single" w:sz="4" w:space="0" w:color="000000"/>
                    <w:bottom w:val="single" w:sz="4" w:space="0" w:color="000000"/>
                    <w:right w:val="single" w:sz="4" w:space="0" w:color="000000"/>
                  </w:tcBorders>
                  <w:shd w:val="clear" w:color="auto" w:fill="FFFFFF"/>
                  <w:tcMar>
                    <w:top w:w="75" w:type="dxa"/>
                    <w:bottom w:w="75" w:type="dxa"/>
                  </w:tcMar>
                  <w:vAlign w:val="center"/>
                </w:tcPr>
                <w:p w14:paraId="2C039CD8"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shd w:val="clear" w:color="auto" w:fill="FFFFFF"/>
                    </w:rPr>
                    <w:t xml:space="preserve">Postavka: Sklop 6: KONZERVIRANA ZELENJAVA </w:t>
                  </w:r>
                  <w:r w:rsidR="006907AA" w:rsidRPr="00725F5A">
                    <w:rPr>
                      <w:rFonts w:ascii="Arial" w:hAnsi="Arial" w:cs="Arial"/>
                      <w:b/>
                      <w:bCs/>
                      <w:color w:val="000000"/>
                      <w:position w:val="-2"/>
                      <w:sz w:val="18"/>
                      <w:szCs w:val="18"/>
                      <w:shd w:val="clear" w:color="auto" w:fill="FFFFFF"/>
                    </w:rPr>
                    <w:t>–</w:t>
                  </w:r>
                  <w:r w:rsidRPr="00725F5A">
                    <w:rPr>
                      <w:rFonts w:ascii="Arial" w:hAnsi="Arial" w:cs="Arial"/>
                      <w:b/>
                      <w:bCs/>
                      <w:color w:val="000000"/>
                      <w:position w:val="-2"/>
                      <w:sz w:val="18"/>
                      <w:szCs w:val="18"/>
                      <w:shd w:val="clear" w:color="auto" w:fill="FFFFFF"/>
                    </w:rPr>
                    <w:t xml:space="preserve"> FIŽOL</w:t>
                  </w:r>
                </w:p>
              </w:tc>
            </w:tr>
          </w:tbl>
          <w:p w14:paraId="4A20072D" w14:textId="77777777" w:rsidR="00651FCD" w:rsidRPr="00725F5A" w:rsidRDefault="00651FCD" w:rsidP="00E8216D">
            <w:pPr>
              <w:spacing w:after="0" w:line="240" w:lineRule="auto"/>
              <w:rPr>
                <w:rFonts w:ascii="Arial" w:hAnsi="Arial" w:cs="Arial"/>
              </w:rPr>
            </w:pPr>
          </w:p>
          <w:p w14:paraId="49C03817" w14:textId="77777777" w:rsidR="00651FCD" w:rsidRPr="00725F5A" w:rsidRDefault="00651FCD" w:rsidP="00E8216D">
            <w:pPr>
              <w:spacing w:after="0"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7738050E" w14:textId="77777777" w:rsidR="00651FCD" w:rsidRPr="00725F5A" w:rsidRDefault="00651FCD">
      <w:pPr>
        <w:rPr>
          <w:rFonts w:ascii="Arial" w:hAnsi="Arial" w:cs="Arial"/>
        </w:rPr>
      </w:pPr>
    </w:p>
    <w:tbl>
      <w:tblPr>
        <w:tblW w:w="2500" w:type="pct"/>
        <w:tblInd w:w="108" w:type="dxa"/>
        <w:tblLook w:val="00A0" w:firstRow="1" w:lastRow="0" w:firstColumn="1" w:lastColumn="0" w:noHBand="0" w:noVBand="0"/>
      </w:tblPr>
      <w:tblGrid>
        <w:gridCol w:w="4535"/>
      </w:tblGrid>
      <w:tr w:rsidR="00651FCD" w:rsidRPr="00725F5A" w14:paraId="5BA410E9" w14:textId="77777777" w:rsidTr="00E8216D">
        <w:tc>
          <w:tcPr>
            <w:tcW w:w="0" w:type="auto"/>
            <w:tcBorders>
              <w:top w:val="single" w:sz="24" w:space="0" w:color="000000"/>
              <w:bottom w:val="single" w:sz="24" w:space="0" w:color="000000"/>
            </w:tcBorders>
            <w:shd w:val="clear" w:color="auto" w:fill="000000"/>
            <w:tcMar>
              <w:top w:w="75" w:type="dxa"/>
              <w:bottom w:w="75" w:type="dxa"/>
            </w:tcMar>
            <w:vAlign w:val="center"/>
          </w:tcPr>
          <w:p w14:paraId="3B26D41C" w14:textId="77777777" w:rsidR="00651FCD" w:rsidRPr="00725F5A" w:rsidRDefault="00651FCD" w:rsidP="00E8216D">
            <w:pPr>
              <w:spacing w:after="0" w:line="240" w:lineRule="auto"/>
              <w:rPr>
                <w:rFonts w:ascii="Arial" w:hAnsi="Arial" w:cs="Arial"/>
              </w:rPr>
            </w:pPr>
            <w:r w:rsidRPr="00725F5A">
              <w:rPr>
                <w:rFonts w:ascii="Arial" w:hAnsi="Arial" w:cs="Arial"/>
                <w:b/>
                <w:bCs/>
                <w:color w:val="FFFFFF"/>
                <w:position w:val="-3"/>
                <w:sz w:val="20"/>
                <w:szCs w:val="20"/>
                <w:shd w:val="clear" w:color="auto" w:fill="000000"/>
              </w:rPr>
              <w:t xml:space="preserve">Sklop 7: KONZERVIRANA ZELENJAVA </w:t>
            </w:r>
            <w:r w:rsidR="006907AA" w:rsidRPr="00725F5A">
              <w:rPr>
                <w:rFonts w:ascii="Arial" w:hAnsi="Arial" w:cs="Arial"/>
                <w:b/>
                <w:bCs/>
                <w:color w:val="FFFFFF"/>
                <w:position w:val="-3"/>
                <w:sz w:val="20"/>
                <w:szCs w:val="20"/>
                <w:shd w:val="clear" w:color="auto" w:fill="000000"/>
              </w:rPr>
              <w:t>–</w:t>
            </w:r>
            <w:r w:rsidRPr="00725F5A">
              <w:rPr>
                <w:rFonts w:ascii="Arial" w:hAnsi="Arial" w:cs="Arial"/>
                <w:b/>
                <w:bCs/>
                <w:color w:val="FFFFFF"/>
                <w:position w:val="-3"/>
                <w:sz w:val="20"/>
                <w:szCs w:val="20"/>
                <w:shd w:val="clear" w:color="auto" w:fill="000000"/>
              </w:rPr>
              <w:t xml:space="preserve"> PELATI</w:t>
            </w:r>
          </w:p>
        </w:tc>
      </w:tr>
    </w:tbl>
    <w:p w14:paraId="40299336" w14:textId="77777777" w:rsidR="00651FCD" w:rsidRPr="00725F5A" w:rsidRDefault="00651FCD">
      <w:pPr>
        <w:rPr>
          <w:rFonts w:ascii="Arial" w:hAnsi="Arial" w:cs="Arial"/>
        </w:rPr>
      </w:pPr>
    </w:p>
    <w:tbl>
      <w:tblPr>
        <w:tblW w:w="5000" w:type="pct"/>
        <w:tblInd w:w="600" w:type="dxa"/>
        <w:tblLook w:val="00A0" w:firstRow="1" w:lastRow="0" w:firstColumn="1" w:lastColumn="0" w:noHBand="0" w:noVBand="0"/>
      </w:tblPr>
      <w:tblGrid>
        <w:gridCol w:w="9070"/>
      </w:tblGrid>
      <w:tr w:rsidR="00651FCD" w:rsidRPr="00725F5A" w14:paraId="66630A64" w14:textId="77777777" w:rsidTr="00E8216D">
        <w:tc>
          <w:tcPr>
            <w:tcW w:w="0" w:type="auto"/>
            <w:tcMar>
              <w:top w:w="135" w:type="dxa"/>
              <w:bottom w:w="135" w:type="dxa"/>
            </w:tcMar>
            <w:vAlign w:val="center"/>
          </w:tcPr>
          <w:p w14:paraId="16014CEC" w14:textId="77777777" w:rsidR="00651FCD" w:rsidRPr="00725F5A" w:rsidRDefault="00651FCD" w:rsidP="00DE283B">
            <w:pPr>
              <w:spacing w:after="135" w:line="240" w:lineRule="auto"/>
              <w:jc w:val="both"/>
              <w:textAlignment w:val="center"/>
              <w:rPr>
                <w:rFonts w:ascii="Arial" w:hAnsi="Arial" w:cs="Arial"/>
              </w:rPr>
            </w:pPr>
            <w:r w:rsidRPr="00725F5A">
              <w:rPr>
                <w:rFonts w:ascii="Arial" w:hAnsi="Arial" w:cs="Arial"/>
                <w:color w:val="000000"/>
                <w:position w:val="-2"/>
                <w:sz w:val="18"/>
                <w:szCs w:val="18"/>
              </w:rPr>
              <w:lastRenderedPageBreak/>
              <w:t xml:space="preserve">Blago, ki je predmet dobave, je konzervirana zelenjava - pelati. Izdelek mora biti pakiran v </w:t>
            </w:r>
            <w:r w:rsidRPr="00725F5A">
              <w:rPr>
                <w:rFonts w:ascii="Arial" w:hAnsi="Arial" w:cs="Arial"/>
                <w:b/>
                <w:bCs/>
                <w:color w:val="000000"/>
                <w:position w:val="-2"/>
                <w:sz w:val="18"/>
                <w:szCs w:val="18"/>
              </w:rPr>
              <w:t>400 g</w:t>
            </w:r>
            <w:r w:rsidRPr="00725F5A">
              <w:rPr>
                <w:rFonts w:ascii="Arial" w:hAnsi="Arial" w:cs="Arial"/>
                <w:color w:val="000000"/>
                <w:position w:val="-2"/>
                <w:sz w:val="18"/>
                <w:szCs w:val="18"/>
              </w:rPr>
              <w:t xml:space="preserve"> embalažo. Osnovna embalaža mora biti pakirana v transportno embalažo in dobavljena na paletah.</w:t>
            </w:r>
          </w:p>
          <w:p w14:paraId="0D20AE94" w14:textId="7557E55D" w:rsidR="00651FCD" w:rsidRPr="00725F5A" w:rsidRDefault="00651FCD" w:rsidP="00DE283B">
            <w:pPr>
              <w:spacing w:after="0" w:line="240" w:lineRule="auto"/>
              <w:rPr>
                <w:rFonts w:ascii="Arial" w:hAnsi="Arial" w:cs="Arial"/>
                <w:b/>
                <w:bCs/>
                <w:color w:val="000000"/>
                <w:position w:val="-2"/>
                <w:sz w:val="18"/>
                <w:szCs w:val="18"/>
              </w:rPr>
            </w:pPr>
            <w:r w:rsidRPr="00725F5A">
              <w:rPr>
                <w:rFonts w:ascii="Arial" w:hAnsi="Arial" w:cs="Arial"/>
                <w:b/>
                <w:bCs/>
                <w:color w:val="000000"/>
                <w:position w:val="-2"/>
                <w:sz w:val="18"/>
                <w:szCs w:val="18"/>
              </w:rPr>
              <w:t>Izdelki morajo imeti ob dobavi v centralno skladišče rok uporabe (uporabno najmanj do) še najmanj 11 mesecev.</w:t>
            </w:r>
          </w:p>
          <w:p w14:paraId="480712E7" w14:textId="77777777" w:rsidR="00C612F2" w:rsidRPr="00725F5A" w:rsidRDefault="00C612F2" w:rsidP="00DE283B">
            <w:pPr>
              <w:spacing w:after="0" w:line="240" w:lineRule="auto"/>
              <w:rPr>
                <w:rFonts w:ascii="Arial" w:hAnsi="Arial" w:cs="Arial"/>
                <w:b/>
                <w:bCs/>
                <w:color w:val="000000"/>
                <w:position w:val="-2"/>
                <w:sz w:val="18"/>
                <w:szCs w:val="18"/>
              </w:rPr>
            </w:pPr>
          </w:p>
          <w:p w14:paraId="39D61EA9" w14:textId="77777777" w:rsidR="00651FCD" w:rsidRPr="00725F5A" w:rsidRDefault="00651FCD" w:rsidP="00DE283B">
            <w:pPr>
              <w:spacing w:after="0" w:line="240" w:lineRule="auto"/>
              <w:rPr>
                <w:rFonts w:ascii="Arial" w:hAnsi="Arial" w:cs="Arial"/>
              </w:rPr>
            </w:pPr>
          </w:p>
        </w:tc>
      </w:tr>
    </w:tbl>
    <w:p w14:paraId="626A83D8" w14:textId="77777777" w:rsidR="00651FCD" w:rsidRPr="00725F5A" w:rsidRDefault="00651FCD">
      <w:pPr>
        <w:rPr>
          <w:rFonts w:ascii="Arial" w:hAnsi="Arial" w:cs="Arial"/>
        </w:rPr>
      </w:pPr>
    </w:p>
    <w:p w14:paraId="2B50ECA5" w14:textId="77777777" w:rsidR="00651FCD" w:rsidRPr="00725F5A" w:rsidRDefault="00651FCD">
      <w:pPr>
        <w:rPr>
          <w:rFonts w:ascii="Arial" w:hAnsi="Arial" w:cs="Arial"/>
        </w:rPr>
      </w:pPr>
    </w:p>
    <w:p w14:paraId="652BDC78" w14:textId="77777777" w:rsidR="00651FCD" w:rsidRPr="00725F5A" w:rsidRDefault="00651FCD">
      <w:pPr>
        <w:rPr>
          <w:rFonts w:ascii="Arial" w:hAnsi="Arial" w:cs="Arial"/>
        </w:rPr>
        <w:sectPr w:rsidR="00651FCD" w:rsidRPr="00725F5A" w:rsidSect="00D931BF">
          <w:pgSz w:w="11906" w:h="16838"/>
          <w:pgMar w:top="1418" w:right="1418" w:bottom="1418" w:left="1418" w:header="567" w:footer="680" w:gutter="0"/>
          <w:cols w:space="708"/>
          <w:rtlGutter/>
          <w:docGrid w:linePitch="360"/>
        </w:sectPr>
      </w:pPr>
    </w:p>
    <w:p w14:paraId="5EB5DC41" w14:textId="77777777" w:rsidR="00651FCD" w:rsidRPr="00725F5A" w:rsidRDefault="00651FCD" w:rsidP="00F25325">
      <w:pPr>
        <w:pStyle w:val="Naslov2"/>
        <w:pBdr>
          <w:top w:val="single" w:sz="48" w:space="1" w:color="548DD4"/>
          <w:left w:val="single" w:sz="48" w:space="4" w:color="548DD4"/>
          <w:bottom w:val="single" w:sz="48" w:space="1" w:color="548DD4"/>
          <w:right w:val="single" w:sz="48" w:space="4" w:color="548DD4"/>
        </w:pBdr>
        <w:shd w:val="clear" w:color="auto" w:fill="548DD4"/>
        <w:ind w:left="1985"/>
        <w:rPr>
          <w:rFonts w:ascii="Arial" w:hAnsi="Arial" w:cs="Arial"/>
          <w:color w:val="FFFFFF"/>
        </w:rPr>
      </w:pPr>
      <w:r w:rsidRPr="00725F5A">
        <w:rPr>
          <w:rFonts w:ascii="Arial" w:hAnsi="Arial" w:cs="Arial"/>
          <w:color w:val="FFFFFF"/>
        </w:rPr>
        <w:lastRenderedPageBreak/>
        <w:t>Vsebina ponudbene dokumentacije</w:t>
      </w:r>
    </w:p>
    <w:p w14:paraId="01CFA2B4" w14:textId="77777777" w:rsidR="00651FCD" w:rsidRPr="00725F5A" w:rsidRDefault="00651FCD" w:rsidP="00F25325">
      <w:pPr>
        <w:pStyle w:val="Paragraf"/>
        <w:rPr>
          <w:rFonts w:ascii="Arial" w:hAnsi="Arial" w:cs="Arial"/>
        </w:rPr>
      </w:pPr>
    </w:p>
    <w:p w14:paraId="15A174E3" w14:textId="397FC826"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Ponudbeno dokumentacijo sestavljajo spodaj našteti dokumenti, ki morajo po vsebini in obliki ustrezati obrazcem in drugim navodilom iz razpisne dokumentacije, torej mora biti ponudba izdelana </w:t>
      </w:r>
      <w:r w:rsidR="009B0A34" w:rsidRPr="00725F5A">
        <w:rPr>
          <w:rFonts w:ascii="Arial" w:hAnsi="Arial" w:cs="Arial"/>
          <w:color w:val="000000"/>
          <w:sz w:val="18"/>
          <w:szCs w:val="18"/>
        </w:rPr>
        <w:t>v skladu z zahtevami naročnika.</w:t>
      </w:r>
    </w:p>
    <w:p w14:paraId="6E0DE35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70939591" w14:textId="77777777" w:rsidR="00651FCD" w:rsidRPr="00725F5A" w:rsidRDefault="00651FCD" w:rsidP="00F25325">
      <w:pPr>
        <w:pStyle w:val="Paragraf"/>
        <w:jc w:val="both"/>
        <w:rPr>
          <w:rFonts w:ascii="Arial" w:hAnsi="Arial" w:cs="Arial"/>
        </w:rPr>
      </w:pP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1040"/>
        <w:gridCol w:w="4686"/>
        <w:gridCol w:w="3328"/>
      </w:tblGrid>
      <w:tr w:rsidR="00651FCD" w:rsidRPr="00725F5A" w14:paraId="464BB221" w14:textId="77777777" w:rsidTr="009B5F5A">
        <w:tc>
          <w:tcPr>
            <w:tcW w:w="574" w:type="pct"/>
            <w:tcBorders>
              <w:top w:val="inset" w:sz="6" w:space="0" w:color="000000"/>
              <w:left w:val="inset" w:sz="6" w:space="0" w:color="000000"/>
              <w:bottom w:val="inset" w:sz="6" w:space="0" w:color="000000"/>
              <w:right w:val="inset" w:sz="6" w:space="0" w:color="000000"/>
            </w:tcBorders>
            <w:shd w:val="clear" w:color="auto" w:fill="AAAAAA"/>
            <w:tcMar>
              <w:top w:w="150" w:type="dxa"/>
              <w:bottom w:w="150" w:type="dxa"/>
            </w:tcMar>
            <w:vAlign w:val="center"/>
          </w:tcPr>
          <w:p w14:paraId="68DDCFD0"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3"/>
                <w:sz w:val="20"/>
                <w:szCs w:val="20"/>
                <w:shd w:val="clear" w:color="auto" w:fill="AAAAAA"/>
              </w:rPr>
              <w:t>Obrazec</w:t>
            </w:r>
          </w:p>
        </w:tc>
        <w:tc>
          <w:tcPr>
            <w:tcW w:w="2588" w:type="pct"/>
            <w:tcBorders>
              <w:top w:val="inset" w:sz="6" w:space="0" w:color="000000"/>
              <w:left w:val="inset" w:sz="6" w:space="0" w:color="000000"/>
              <w:bottom w:val="inset" w:sz="6" w:space="0" w:color="000000"/>
              <w:right w:val="inset" w:sz="6" w:space="0" w:color="000000"/>
            </w:tcBorders>
            <w:shd w:val="clear" w:color="auto" w:fill="AAAAAA"/>
            <w:tcMar>
              <w:top w:w="150" w:type="dxa"/>
              <w:bottom w:w="150" w:type="dxa"/>
            </w:tcMar>
            <w:vAlign w:val="center"/>
          </w:tcPr>
          <w:p w14:paraId="207A4D62"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3"/>
                <w:sz w:val="20"/>
                <w:szCs w:val="20"/>
                <w:shd w:val="clear" w:color="auto" w:fill="AAAAAA"/>
              </w:rPr>
              <w:t>Naziv</w:t>
            </w:r>
          </w:p>
        </w:tc>
        <w:tc>
          <w:tcPr>
            <w:tcW w:w="1838" w:type="pct"/>
            <w:tcBorders>
              <w:top w:val="inset" w:sz="6" w:space="0" w:color="000000"/>
              <w:left w:val="inset" w:sz="6" w:space="0" w:color="000000"/>
              <w:bottom w:val="inset" w:sz="6" w:space="0" w:color="000000"/>
              <w:right w:val="inset" w:sz="6" w:space="0" w:color="000000"/>
            </w:tcBorders>
            <w:shd w:val="clear" w:color="auto" w:fill="AAAAAA"/>
            <w:tcMar>
              <w:top w:w="150" w:type="dxa"/>
              <w:bottom w:w="150" w:type="dxa"/>
            </w:tcMar>
            <w:vAlign w:val="center"/>
          </w:tcPr>
          <w:p w14:paraId="0EF774E2"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3"/>
                <w:sz w:val="20"/>
                <w:szCs w:val="20"/>
                <w:shd w:val="clear" w:color="auto" w:fill="AAAAAA"/>
              </w:rPr>
              <w:t>Opombe</w:t>
            </w:r>
          </w:p>
        </w:tc>
      </w:tr>
      <w:tr w:rsidR="00651FCD" w:rsidRPr="00725F5A" w14:paraId="07097912"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0FD866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1</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9195B1A" w14:textId="3DFCCEB0" w:rsidR="00744325" w:rsidRPr="00725F5A" w:rsidRDefault="009B0A34" w:rsidP="00E8216D">
            <w:pPr>
              <w:spacing w:after="0" w:line="240" w:lineRule="auto"/>
              <w:rPr>
                <w:rFonts w:ascii="Arial" w:hAnsi="Arial" w:cs="Arial"/>
                <w:color w:val="000000"/>
                <w:position w:val="-2"/>
                <w:sz w:val="18"/>
                <w:szCs w:val="18"/>
              </w:rPr>
            </w:pPr>
            <w:r w:rsidRPr="00725F5A">
              <w:rPr>
                <w:rFonts w:ascii="Arial" w:hAnsi="Arial" w:cs="Arial"/>
                <w:b/>
                <w:color w:val="000000"/>
                <w:position w:val="-2"/>
                <w:sz w:val="18"/>
                <w:szCs w:val="18"/>
              </w:rPr>
              <w:t>Predračun</w:t>
            </w:r>
          </w:p>
          <w:p w14:paraId="5CC8FE29" w14:textId="70E09862" w:rsidR="00651FCD" w:rsidRPr="00725F5A" w:rsidRDefault="00651FCD" w:rsidP="008736C4">
            <w:pPr>
              <w:spacing w:after="0" w:line="240" w:lineRule="auto"/>
              <w:rPr>
                <w:rFonts w:ascii="Arial" w:hAnsi="Arial" w:cs="Arial"/>
              </w:rPr>
            </w:pPr>
            <w:r w:rsidRPr="00725F5A">
              <w:rPr>
                <w:rFonts w:ascii="Arial" w:hAnsi="Arial" w:cs="Arial"/>
                <w:color w:val="000000"/>
                <w:position w:val="-2"/>
                <w:sz w:val="18"/>
                <w:szCs w:val="18"/>
              </w:rPr>
              <w:br/>
              <w:t xml:space="preserve">Velja za </w:t>
            </w:r>
            <w:r w:rsidR="008736C4" w:rsidRPr="00725F5A">
              <w:rPr>
                <w:rFonts w:ascii="Arial" w:hAnsi="Arial" w:cs="Arial"/>
                <w:color w:val="000000"/>
                <w:position w:val="-2"/>
                <w:sz w:val="18"/>
                <w:szCs w:val="18"/>
              </w:rPr>
              <w:t>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5CB65B4"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 podpisan in žigosan.</w:t>
            </w:r>
          </w:p>
        </w:tc>
      </w:tr>
      <w:tr w:rsidR="009B0A34" w:rsidRPr="00725F5A" w14:paraId="4A298B85"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6D3242E" w14:textId="44D32A01" w:rsidR="009B0A34" w:rsidRPr="00725F5A" w:rsidRDefault="009B0A34" w:rsidP="00E8216D">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2</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8761C38" w14:textId="5D3EF378" w:rsidR="009B0A34" w:rsidRPr="00725F5A" w:rsidRDefault="009B0A34" w:rsidP="009B0A34">
            <w:pPr>
              <w:spacing w:after="0" w:line="240" w:lineRule="auto"/>
              <w:rPr>
                <w:rFonts w:ascii="Arial" w:hAnsi="Arial" w:cs="Arial"/>
                <w:color w:val="000000"/>
                <w:position w:val="-2"/>
                <w:sz w:val="18"/>
                <w:szCs w:val="18"/>
              </w:rPr>
            </w:pPr>
            <w:r w:rsidRPr="00725F5A">
              <w:rPr>
                <w:rFonts w:ascii="Arial" w:hAnsi="Arial" w:cs="Arial"/>
                <w:b/>
                <w:color w:val="000000"/>
                <w:position w:val="-2"/>
                <w:sz w:val="18"/>
                <w:szCs w:val="18"/>
              </w:rPr>
              <w:t>Ponudba</w:t>
            </w:r>
            <w:r w:rsidR="00881E21" w:rsidRPr="00725F5A">
              <w:rPr>
                <w:rFonts w:ascii="Arial" w:hAnsi="Arial" w:cs="Arial"/>
                <w:b/>
                <w:color w:val="000000"/>
                <w:position w:val="-2"/>
                <w:sz w:val="18"/>
                <w:szCs w:val="18"/>
              </w:rPr>
              <w:t xml:space="preserve"> s predračunom</w:t>
            </w:r>
          </w:p>
          <w:p w14:paraId="4D1FD4A6" w14:textId="1E37751C" w:rsidR="009B0A34" w:rsidRPr="00725F5A" w:rsidRDefault="009B0A34" w:rsidP="009B0A34">
            <w:pPr>
              <w:spacing w:after="0" w:line="240" w:lineRule="auto"/>
              <w:rPr>
                <w:rFonts w:ascii="Arial" w:hAnsi="Arial" w:cs="Arial"/>
                <w:b/>
                <w:color w:val="000000"/>
                <w:position w:val="-2"/>
                <w:sz w:val="18"/>
                <w:szCs w:val="18"/>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92DB946" w14:textId="4EC47C59" w:rsidR="009B0A34" w:rsidRPr="00725F5A" w:rsidRDefault="009B0A34" w:rsidP="00E8216D">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Izpolnjen, podpisan in žigosan.</w:t>
            </w:r>
          </w:p>
        </w:tc>
      </w:tr>
      <w:tr w:rsidR="00651FCD" w:rsidRPr="00725F5A" w14:paraId="15DBD992"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1765061" w14:textId="4C301DA9" w:rsidR="00651FCD" w:rsidRPr="00725F5A" w:rsidRDefault="00881E21" w:rsidP="00E8216D">
            <w:pPr>
              <w:spacing w:after="0" w:line="240" w:lineRule="auto"/>
              <w:rPr>
                <w:rFonts w:ascii="Arial" w:hAnsi="Arial" w:cs="Arial"/>
              </w:rPr>
            </w:pPr>
            <w:r w:rsidRPr="00725F5A">
              <w:rPr>
                <w:rFonts w:ascii="Arial" w:hAnsi="Arial" w:cs="Arial"/>
                <w:color w:val="000000"/>
                <w:position w:val="-2"/>
                <w:sz w:val="18"/>
                <w:szCs w:val="18"/>
              </w:rPr>
              <w:t>3</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2F64C7E"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Vzorec bančne garancije / kavcijskega zavarovanja za resnost ponudbe</w:t>
            </w:r>
          </w:p>
          <w:p w14:paraId="3DE13A8A" w14:textId="194EDB58"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48FA5E4" w14:textId="594021C4" w:rsidR="00651FCD" w:rsidRPr="00725F5A" w:rsidRDefault="00386939" w:rsidP="00386939">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Z</w:t>
            </w:r>
            <w:r w:rsidR="00651FCD" w:rsidRPr="00725F5A">
              <w:rPr>
                <w:rFonts w:ascii="Arial" w:hAnsi="Arial" w:cs="Arial"/>
                <w:color w:val="000000"/>
                <w:position w:val="-2"/>
                <w:sz w:val="18"/>
                <w:szCs w:val="18"/>
              </w:rPr>
              <w:t>avarovanj</w:t>
            </w:r>
            <w:r w:rsidR="00816E23" w:rsidRPr="00725F5A">
              <w:rPr>
                <w:rFonts w:ascii="Arial" w:hAnsi="Arial" w:cs="Arial"/>
                <w:color w:val="000000"/>
                <w:position w:val="-2"/>
                <w:sz w:val="18"/>
                <w:szCs w:val="18"/>
              </w:rPr>
              <w:t>e</w:t>
            </w:r>
            <w:r w:rsidR="00651FCD" w:rsidRPr="00725F5A">
              <w:rPr>
                <w:rFonts w:ascii="Arial" w:hAnsi="Arial" w:cs="Arial"/>
                <w:color w:val="000000"/>
                <w:position w:val="-2"/>
                <w:sz w:val="18"/>
                <w:szCs w:val="18"/>
              </w:rPr>
              <w:t>, izdano s strani banke/zavarovalnice.</w:t>
            </w:r>
          </w:p>
        </w:tc>
      </w:tr>
      <w:tr w:rsidR="00651FCD" w:rsidRPr="00725F5A" w14:paraId="79D8D644"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E36834B" w14:textId="2D117458" w:rsidR="00651FCD" w:rsidRPr="00725F5A" w:rsidRDefault="00881E21" w:rsidP="00E8216D">
            <w:pPr>
              <w:spacing w:after="0" w:line="240" w:lineRule="auto"/>
              <w:rPr>
                <w:rFonts w:ascii="Arial" w:hAnsi="Arial" w:cs="Arial"/>
              </w:rPr>
            </w:pPr>
            <w:r w:rsidRPr="00725F5A">
              <w:rPr>
                <w:rFonts w:ascii="Arial" w:hAnsi="Arial" w:cs="Arial"/>
                <w:color w:val="000000"/>
                <w:position w:val="-2"/>
                <w:sz w:val="18"/>
                <w:szCs w:val="18"/>
              </w:rPr>
              <w:t>4</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C579222"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Vzorec bančne garancije / kavcijskega zavarovanja za dobro izvedbo</w:t>
            </w:r>
          </w:p>
          <w:p w14:paraId="468E23E7" w14:textId="754831F8"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6043101" w14:textId="765C8909"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Parafiran.</w:t>
            </w:r>
          </w:p>
        </w:tc>
      </w:tr>
      <w:tr w:rsidR="00651FCD" w:rsidRPr="00725F5A" w14:paraId="4ABE0E07"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EA0E5EB" w14:textId="5783C9DA" w:rsidR="00651FCD" w:rsidRPr="00725F5A" w:rsidRDefault="00881E21" w:rsidP="00E8216D">
            <w:pPr>
              <w:spacing w:after="0" w:line="240" w:lineRule="auto"/>
              <w:rPr>
                <w:rFonts w:ascii="Arial" w:hAnsi="Arial" w:cs="Arial"/>
              </w:rPr>
            </w:pPr>
            <w:r w:rsidRPr="00725F5A">
              <w:rPr>
                <w:rFonts w:ascii="Arial" w:hAnsi="Arial" w:cs="Arial"/>
                <w:color w:val="000000"/>
                <w:position w:val="-2"/>
                <w:sz w:val="18"/>
                <w:szCs w:val="18"/>
              </w:rPr>
              <w:t>5</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DA11B8C"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Krovna izjava</w:t>
            </w:r>
          </w:p>
          <w:p w14:paraId="38AAA606" w14:textId="34DEAEFB" w:rsidR="00651FCD" w:rsidRPr="00725F5A" w:rsidRDefault="00651FCD" w:rsidP="001D0356">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5AFF7B2" w14:textId="654384FF"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w:t>
            </w:r>
          </w:p>
        </w:tc>
      </w:tr>
      <w:tr w:rsidR="00651FCD" w:rsidRPr="00725F5A" w14:paraId="20697C5C"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82CFC61" w14:textId="33589A98" w:rsidR="00651FCD" w:rsidRPr="00725F5A" w:rsidRDefault="00881E21" w:rsidP="00E8216D">
            <w:pPr>
              <w:spacing w:after="0" w:line="240" w:lineRule="auto"/>
              <w:rPr>
                <w:rFonts w:ascii="Arial" w:hAnsi="Arial" w:cs="Arial"/>
              </w:rPr>
            </w:pPr>
            <w:r w:rsidRPr="00725F5A">
              <w:rPr>
                <w:rFonts w:ascii="Arial" w:hAnsi="Arial" w:cs="Arial"/>
                <w:color w:val="000000"/>
                <w:position w:val="-2"/>
                <w:sz w:val="18"/>
                <w:szCs w:val="18"/>
              </w:rPr>
              <w:t>6</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0DB0D45"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Referenčna lista gospodarskega subjekta</w:t>
            </w:r>
          </w:p>
          <w:p w14:paraId="1E990FF9" w14:textId="4A96B4EC"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1067954" w14:textId="7BBA4F78" w:rsidR="00651FCD" w:rsidRPr="00725F5A" w:rsidRDefault="00881E21"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Izpolnjena, podpisana in žigosana.</w:t>
            </w:r>
          </w:p>
        </w:tc>
      </w:tr>
      <w:tr w:rsidR="00D11D54" w:rsidRPr="00725F5A" w14:paraId="083BD233"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F05816D" w14:textId="4BC4A6AA" w:rsidR="00D11D54" w:rsidRPr="00725F5A" w:rsidRDefault="00722781" w:rsidP="00E8216D">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7</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4197746" w14:textId="77777777" w:rsidR="003071A7" w:rsidRPr="00725F5A" w:rsidRDefault="00D11D54" w:rsidP="003071A7">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Prepoznavnost izdelka na državni ravni</w:t>
            </w:r>
            <w:r w:rsidR="00714BAA" w:rsidRPr="00725F5A">
              <w:rPr>
                <w:rFonts w:ascii="Arial" w:hAnsi="Arial" w:cs="Arial"/>
                <w:b/>
                <w:color w:val="000000"/>
                <w:position w:val="-2"/>
                <w:sz w:val="18"/>
                <w:szCs w:val="18"/>
              </w:rPr>
              <w:t xml:space="preserve"> </w:t>
            </w:r>
          </w:p>
          <w:p w14:paraId="1C9219D6" w14:textId="77777777" w:rsidR="003071A7" w:rsidRPr="00725F5A" w:rsidRDefault="003071A7" w:rsidP="003071A7">
            <w:pPr>
              <w:spacing w:after="0" w:line="240" w:lineRule="auto"/>
              <w:rPr>
                <w:rFonts w:ascii="Arial" w:hAnsi="Arial" w:cs="Arial"/>
                <w:b/>
                <w:color w:val="000000"/>
                <w:position w:val="-2"/>
                <w:sz w:val="18"/>
                <w:szCs w:val="18"/>
              </w:rPr>
            </w:pPr>
          </w:p>
          <w:p w14:paraId="2143216B" w14:textId="665D18ED" w:rsidR="00D11D54" w:rsidRPr="00725F5A" w:rsidRDefault="00D11D54" w:rsidP="003071A7">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765D226" w14:textId="4DA9C72B" w:rsidR="00D11D54" w:rsidRPr="00725F5A" w:rsidRDefault="002B3507" w:rsidP="00B60219">
            <w:pPr>
              <w:spacing w:before="135" w:after="135" w:line="240" w:lineRule="auto"/>
              <w:jc w:val="both"/>
              <w:textAlignment w:val="center"/>
              <w:rPr>
                <w:rFonts w:ascii="Arial" w:hAnsi="Arial" w:cs="Arial"/>
                <w:color w:val="000000"/>
                <w:position w:val="-2"/>
                <w:sz w:val="18"/>
                <w:szCs w:val="18"/>
              </w:rPr>
            </w:pPr>
            <w:r w:rsidRPr="00725F5A">
              <w:rPr>
                <w:rFonts w:ascii="Arial" w:hAnsi="Arial" w:cs="Arial"/>
                <w:color w:val="000000"/>
                <w:position w:val="-2"/>
                <w:sz w:val="18"/>
                <w:szCs w:val="18"/>
              </w:rPr>
              <w:t>Izpolnjen, podpisan in žigosan.</w:t>
            </w:r>
          </w:p>
        </w:tc>
      </w:tr>
      <w:tr w:rsidR="00651FCD" w:rsidRPr="00725F5A" w14:paraId="241B8945"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9D49E2E" w14:textId="74DF8964" w:rsidR="00651FCD" w:rsidRPr="00725F5A" w:rsidRDefault="00722781" w:rsidP="00E8216D">
            <w:pPr>
              <w:spacing w:after="0" w:line="240" w:lineRule="auto"/>
              <w:rPr>
                <w:rFonts w:ascii="Arial" w:hAnsi="Arial" w:cs="Arial"/>
              </w:rPr>
            </w:pPr>
            <w:r w:rsidRPr="00725F5A">
              <w:rPr>
                <w:rFonts w:ascii="Arial" w:hAnsi="Arial" w:cs="Arial"/>
                <w:color w:val="000000"/>
                <w:position w:val="-2"/>
                <w:sz w:val="18"/>
                <w:szCs w:val="18"/>
              </w:rPr>
              <w:t>8</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CC50C80" w14:textId="33ED4B4A" w:rsidR="00744325" w:rsidRPr="00725F5A" w:rsidRDefault="00881E21"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Pooblastilo</w:t>
            </w:r>
            <w:r w:rsidR="00651FCD" w:rsidRPr="00725F5A">
              <w:rPr>
                <w:rFonts w:ascii="Arial" w:hAnsi="Arial" w:cs="Arial"/>
                <w:b/>
                <w:color w:val="000000"/>
                <w:position w:val="-2"/>
                <w:sz w:val="18"/>
                <w:szCs w:val="18"/>
              </w:rPr>
              <w:t xml:space="preserve"> gospodarskega subjekta za pridobitev podatkov iz kazenske evidence</w:t>
            </w:r>
          </w:p>
          <w:p w14:paraId="6E7D5068" w14:textId="05175569"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88291AD" w14:textId="73E00F93"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w:t>
            </w:r>
          </w:p>
        </w:tc>
      </w:tr>
      <w:tr w:rsidR="00651FCD" w:rsidRPr="00725F5A" w14:paraId="386693FF"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F6DD35D" w14:textId="7F207F77" w:rsidR="00651FCD" w:rsidRPr="00725F5A" w:rsidRDefault="00722781" w:rsidP="00E8216D">
            <w:pPr>
              <w:spacing w:after="0" w:line="240" w:lineRule="auto"/>
              <w:rPr>
                <w:rFonts w:ascii="Arial" w:hAnsi="Arial" w:cs="Arial"/>
              </w:rPr>
            </w:pPr>
            <w:r w:rsidRPr="00725F5A">
              <w:rPr>
                <w:rFonts w:ascii="Arial" w:hAnsi="Arial" w:cs="Arial"/>
                <w:color w:val="000000"/>
                <w:position w:val="-2"/>
                <w:sz w:val="18"/>
                <w:szCs w:val="18"/>
              </w:rPr>
              <w:t>9</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3527293" w14:textId="4B0845A0" w:rsidR="00744325" w:rsidRPr="00725F5A" w:rsidRDefault="00881E21"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Pooblastilo</w:t>
            </w:r>
            <w:r w:rsidR="00651FCD" w:rsidRPr="00725F5A">
              <w:rPr>
                <w:rFonts w:ascii="Arial" w:hAnsi="Arial" w:cs="Arial"/>
                <w:b/>
                <w:color w:val="000000"/>
                <w:position w:val="-2"/>
                <w:sz w:val="18"/>
                <w:szCs w:val="18"/>
              </w:rPr>
              <w:t xml:space="preserve"> članov organov in zastopnikov gospodarskega subjekta za pridobitev podatkov iz kazenske evidence</w:t>
            </w:r>
          </w:p>
          <w:p w14:paraId="4D02386F" w14:textId="5501EEA8"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93BDBA7" w14:textId="3A0D0F0C"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w:t>
            </w:r>
          </w:p>
        </w:tc>
      </w:tr>
      <w:tr w:rsidR="00651FCD" w:rsidRPr="00725F5A" w14:paraId="54F9EFCB"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24880EA" w14:textId="3D8AA31A" w:rsidR="00651FCD" w:rsidRPr="00725F5A" w:rsidRDefault="00722781" w:rsidP="00E8216D">
            <w:pPr>
              <w:spacing w:after="0" w:line="240" w:lineRule="auto"/>
              <w:rPr>
                <w:rFonts w:ascii="Arial" w:hAnsi="Arial" w:cs="Arial"/>
              </w:rPr>
            </w:pPr>
            <w:r w:rsidRPr="00725F5A">
              <w:rPr>
                <w:rFonts w:ascii="Arial" w:hAnsi="Arial" w:cs="Arial"/>
                <w:color w:val="000000"/>
                <w:position w:val="-2"/>
                <w:sz w:val="18"/>
                <w:szCs w:val="18"/>
              </w:rPr>
              <w:lastRenderedPageBreak/>
              <w:t>10</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28684B2"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Potrdilo o dobro opravljenem delu</w:t>
            </w:r>
          </w:p>
          <w:p w14:paraId="3D9D8BE3" w14:textId="37EEFFE4"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00C5A88" w14:textId="0A563BDA"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o</w:t>
            </w:r>
            <w:r w:rsidRPr="00725F5A">
              <w:rPr>
                <w:rFonts w:ascii="Arial" w:hAnsi="Arial" w:cs="Arial"/>
                <w:color w:val="000000"/>
                <w:position w:val="-2"/>
                <w:sz w:val="18"/>
                <w:szCs w:val="18"/>
              </w:rPr>
              <w:t>.</w:t>
            </w:r>
          </w:p>
        </w:tc>
      </w:tr>
      <w:tr w:rsidR="00651FCD" w:rsidRPr="00725F5A" w14:paraId="70637EE3"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371172A" w14:textId="2C56FF51" w:rsidR="00651FCD" w:rsidRPr="00725F5A" w:rsidRDefault="00722781" w:rsidP="00E8216D">
            <w:pPr>
              <w:spacing w:after="0" w:line="240" w:lineRule="auto"/>
              <w:rPr>
                <w:rFonts w:ascii="Arial" w:hAnsi="Arial" w:cs="Arial"/>
              </w:rPr>
            </w:pPr>
            <w:r w:rsidRPr="00725F5A">
              <w:rPr>
                <w:rFonts w:ascii="Arial" w:hAnsi="Arial" w:cs="Arial"/>
                <w:color w:val="000000"/>
                <w:position w:val="-2"/>
                <w:sz w:val="18"/>
                <w:szCs w:val="18"/>
              </w:rPr>
              <w:t>11</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492669E"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Izjava o lastniških deležih</w:t>
            </w:r>
          </w:p>
          <w:p w14:paraId="2F77BCBA" w14:textId="59039159"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F8FF2D4" w14:textId="3626FCF0"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Izpolnjen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 podpisan</w:t>
            </w:r>
            <w:r w:rsidR="00881E21" w:rsidRPr="00725F5A">
              <w:rPr>
                <w:rFonts w:ascii="Arial" w:hAnsi="Arial" w:cs="Arial"/>
                <w:color w:val="000000"/>
                <w:position w:val="-2"/>
                <w:sz w:val="18"/>
                <w:szCs w:val="18"/>
              </w:rPr>
              <w:t>a</w:t>
            </w:r>
            <w:r w:rsidRPr="00725F5A">
              <w:rPr>
                <w:rFonts w:ascii="Arial" w:hAnsi="Arial" w:cs="Arial"/>
                <w:color w:val="000000"/>
                <w:position w:val="-2"/>
                <w:sz w:val="18"/>
                <w:szCs w:val="18"/>
              </w:rPr>
              <w:t xml:space="preserve"> in žigosan</w:t>
            </w:r>
            <w:r w:rsidR="00881E21" w:rsidRPr="00725F5A">
              <w:rPr>
                <w:rFonts w:ascii="Arial" w:hAnsi="Arial" w:cs="Arial"/>
                <w:color w:val="000000"/>
                <w:position w:val="-2"/>
                <w:sz w:val="18"/>
                <w:szCs w:val="18"/>
              </w:rPr>
              <w:t>a.</w:t>
            </w:r>
          </w:p>
        </w:tc>
      </w:tr>
    </w:tbl>
    <w:p w14:paraId="071DD10A" w14:textId="77777777" w:rsidR="00867B7E" w:rsidRPr="00725F5A" w:rsidRDefault="00867B7E">
      <w:pPr>
        <w:rPr>
          <w:rFonts w:ascii="Arial" w:hAnsi="Arial" w:cs="Arial"/>
        </w:rPr>
      </w:pP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1040"/>
        <w:gridCol w:w="4668"/>
        <w:gridCol w:w="3346"/>
      </w:tblGrid>
      <w:tr w:rsidR="00867B7E" w:rsidRPr="00725F5A" w14:paraId="59147C01" w14:textId="77777777" w:rsidTr="00E95BB2">
        <w:tc>
          <w:tcPr>
            <w:tcW w:w="574"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5E723BA7" w14:textId="23CD4BC3" w:rsidR="00867B7E" w:rsidRPr="00725F5A" w:rsidDel="00722781" w:rsidRDefault="00867B7E" w:rsidP="00E95BB2">
            <w:pPr>
              <w:rPr>
                <w:rFonts w:ascii="Arial" w:hAnsi="Arial" w:cs="Arial"/>
                <w:b/>
                <w:sz w:val="20"/>
                <w:szCs w:val="20"/>
              </w:rPr>
            </w:pPr>
            <w:r w:rsidRPr="00725F5A">
              <w:rPr>
                <w:rFonts w:ascii="Arial" w:hAnsi="Arial" w:cs="Arial"/>
                <w:b/>
                <w:sz w:val="20"/>
                <w:szCs w:val="20"/>
              </w:rPr>
              <w:t>Dokazilo</w:t>
            </w:r>
          </w:p>
        </w:tc>
        <w:tc>
          <w:tcPr>
            <w:tcW w:w="2578"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5F676981" w14:textId="7A4F6466" w:rsidR="00867B7E" w:rsidRPr="00725F5A" w:rsidRDefault="00867B7E" w:rsidP="00E95BB2">
            <w:pPr>
              <w:rPr>
                <w:rFonts w:ascii="Arial" w:hAnsi="Arial" w:cs="Arial"/>
                <w:b/>
                <w:sz w:val="20"/>
                <w:szCs w:val="20"/>
              </w:rPr>
            </w:pPr>
            <w:r w:rsidRPr="00725F5A">
              <w:rPr>
                <w:rFonts w:ascii="Arial" w:hAnsi="Arial" w:cs="Arial"/>
                <w:b/>
                <w:sz w:val="20"/>
                <w:szCs w:val="20"/>
              </w:rPr>
              <w:t>Naziv</w:t>
            </w:r>
          </w:p>
        </w:tc>
        <w:tc>
          <w:tcPr>
            <w:tcW w:w="1848"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1D477306" w14:textId="52CB9D68" w:rsidR="00867B7E" w:rsidRPr="00725F5A" w:rsidRDefault="00867B7E" w:rsidP="00E95BB2">
            <w:pPr>
              <w:rPr>
                <w:rFonts w:ascii="Arial" w:hAnsi="Arial" w:cs="Arial"/>
                <w:b/>
                <w:sz w:val="20"/>
                <w:szCs w:val="20"/>
              </w:rPr>
            </w:pPr>
            <w:r w:rsidRPr="00725F5A">
              <w:rPr>
                <w:rFonts w:ascii="Arial" w:hAnsi="Arial" w:cs="Arial"/>
                <w:b/>
                <w:sz w:val="20"/>
                <w:szCs w:val="20"/>
              </w:rPr>
              <w:t>Opombe</w:t>
            </w:r>
          </w:p>
        </w:tc>
      </w:tr>
      <w:tr w:rsidR="00651FCD" w:rsidRPr="00725F5A" w14:paraId="0757A462" w14:textId="77777777" w:rsidTr="003071A7">
        <w:tc>
          <w:tcPr>
            <w:tcW w:w="574"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75D589C" w14:textId="7A2B6163" w:rsidR="00651FCD" w:rsidRPr="00725F5A" w:rsidRDefault="00867B7E" w:rsidP="00E8216D">
            <w:pPr>
              <w:spacing w:after="0" w:line="240" w:lineRule="auto"/>
              <w:rPr>
                <w:rFonts w:ascii="Arial" w:hAnsi="Arial" w:cs="Arial"/>
              </w:rPr>
            </w:pPr>
            <w:r w:rsidRPr="00725F5A">
              <w:rPr>
                <w:rFonts w:ascii="Arial" w:hAnsi="Arial" w:cs="Arial"/>
                <w:color w:val="000000"/>
                <w:position w:val="-2"/>
                <w:sz w:val="18"/>
                <w:szCs w:val="18"/>
              </w:rPr>
              <w:t>1</w:t>
            </w:r>
          </w:p>
        </w:tc>
        <w:tc>
          <w:tcPr>
            <w:tcW w:w="257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31D2840" w14:textId="77777777"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Bonitetna ocena</w:t>
            </w:r>
          </w:p>
          <w:p w14:paraId="609DCEFA" w14:textId="5227D75A"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184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11A41B6" w14:textId="77777777" w:rsidR="00651FCD" w:rsidRPr="00725F5A" w:rsidRDefault="00CD613F" w:rsidP="00E8216D">
            <w:pPr>
              <w:spacing w:after="0" w:line="240" w:lineRule="auto"/>
              <w:rPr>
                <w:rFonts w:ascii="Arial" w:hAnsi="Arial" w:cs="Arial"/>
                <w:sz w:val="18"/>
                <w:szCs w:val="18"/>
              </w:rPr>
            </w:pPr>
            <w:r w:rsidRPr="00725F5A">
              <w:rPr>
                <w:rFonts w:ascii="Arial" w:hAnsi="Arial" w:cs="Arial"/>
                <w:sz w:val="18"/>
                <w:szCs w:val="18"/>
              </w:rPr>
              <w:t>Predložen obrazec.</w:t>
            </w:r>
          </w:p>
        </w:tc>
      </w:tr>
      <w:tr w:rsidR="00356DC6" w:rsidRPr="00725F5A" w14:paraId="795C0932" w14:textId="77777777" w:rsidTr="00867B7E">
        <w:tc>
          <w:tcPr>
            <w:tcW w:w="574"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D20DB90" w14:textId="49ACF957" w:rsidR="00356DC6" w:rsidRPr="00725F5A" w:rsidDel="00867B7E" w:rsidRDefault="00356DC6" w:rsidP="00356DC6">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2</w:t>
            </w:r>
          </w:p>
        </w:tc>
        <w:tc>
          <w:tcPr>
            <w:tcW w:w="257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A47FFC3" w14:textId="37330AFB" w:rsidR="00356DC6" w:rsidRPr="00725F5A" w:rsidRDefault="00356DC6" w:rsidP="00356DC6">
            <w:pPr>
              <w:spacing w:after="0" w:line="240" w:lineRule="auto"/>
              <w:rPr>
                <w:rFonts w:ascii="Arial" w:hAnsi="Arial" w:cs="Arial"/>
                <w:b/>
                <w:sz w:val="18"/>
                <w:szCs w:val="18"/>
              </w:rPr>
            </w:pPr>
            <w:r w:rsidRPr="00725F5A">
              <w:rPr>
                <w:rFonts w:ascii="Arial" w:hAnsi="Arial" w:cs="Arial"/>
                <w:b/>
                <w:sz w:val="18"/>
                <w:szCs w:val="18"/>
              </w:rPr>
              <w:t>Fotografija izdelka</w:t>
            </w:r>
          </w:p>
          <w:p w14:paraId="272BAD97" w14:textId="77777777" w:rsidR="00356DC6" w:rsidRPr="00725F5A" w:rsidRDefault="00356DC6" w:rsidP="00356DC6">
            <w:pPr>
              <w:spacing w:after="0" w:line="240" w:lineRule="auto"/>
              <w:rPr>
                <w:rFonts w:ascii="Arial" w:hAnsi="Arial" w:cs="Arial"/>
                <w:b/>
                <w:sz w:val="18"/>
                <w:szCs w:val="18"/>
              </w:rPr>
            </w:pPr>
          </w:p>
          <w:p w14:paraId="20942504" w14:textId="51AF33D9" w:rsidR="00356DC6" w:rsidRPr="00725F5A" w:rsidRDefault="00356DC6" w:rsidP="00356DC6">
            <w:pPr>
              <w:spacing w:after="0" w:line="240" w:lineRule="auto"/>
              <w:rPr>
                <w:rFonts w:ascii="Arial" w:hAnsi="Arial" w:cs="Arial"/>
                <w:b/>
                <w:color w:val="000000"/>
                <w:position w:val="-2"/>
                <w:sz w:val="18"/>
                <w:szCs w:val="18"/>
              </w:rPr>
            </w:pPr>
            <w:r w:rsidRPr="00725F5A">
              <w:rPr>
                <w:rFonts w:ascii="Arial" w:hAnsi="Arial" w:cs="Arial"/>
                <w:sz w:val="18"/>
                <w:szCs w:val="18"/>
              </w:rPr>
              <w:t>Velja za vse sklope</w:t>
            </w:r>
          </w:p>
        </w:tc>
        <w:tc>
          <w:tcPr>
            <w:tcW w:w="184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E5CCE1C" w14:textId="683EB9BC" w:rsidR="00356DC6" w:rsidRPr="00725F5A" w:rsidRDefault="00356DC6" w:rsidP="00356DC6">
            <w:pPr>
              <w:spacing w:after="0" w:line="240" w:lineRule="auto"/>
              <w:rPr>
                <w:rFonts w:ascii="Arial" w:hAnsi="Arial" w:cs="Arial"/>
                <w:sz w:val="18"/>
                <w:szCs w:val="18"/>
              </w:rPr>
            </w:pPr>
            <w:r w:rsidRPr="00725F5A">
              <w:rPr>
                <w:rFonts w:ascii="Arial" w:hAnsi="Arial" w:cs="Arial"/>
                <w:color w:val="000000"/>
                <w:position w:val="-2"/>
                <w:sz w:val="18"/>
                <w:szCs w:val="18"/>
              </w:rPr>
              <w:t>Priložena fotografija</w:t>
            </w:r>
            <w:r w:rsidR="00B60219" w:rsidRPr="00725F5A">
              <w:rPr>
                <w:rFonts w:ascii="Arial" w:hAnsi="Arial" w:cs="Arial"/>
                <w:color w:val="000000"/>
                <w:position w:val="-2"/>
                <w:sz w:val="18"/>
                <w:szCs w:val="18"/>
              </w:rPr>
              <w:t xml:space="preserve"> k Obrazcu št. 7</w:t>
            </w:r>
          </w:p>
        </w:tc>
      </w:tr>
    </w:tbl>
    <w:p w14:paraId="1A4D55DE" w14:textId="77777777" w:rsidR="00867B7E" w:rsidRPr="00725F5A" w:rsidRDefault="00867B7E">
      <w:pPr>
        <w:rPr>
          <w:rFonts w:ascii="Arial" w:hAnsi="Arial" w:cs="Arial"/>
        </w:rPr>
      </w:pP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1040"/>
        <w:gridCol w:w="4668"/>
        <w:gridCol w:w="3346"/>
      </w:tblGrid>
      <w:tr w:rsidR="00867B7E" w:rsidRPr="00725F5A" w14:paraId="5587D431" w14:textId="77777777" w:rsidTr="00E95BB2">
        <w:tc>
          <w:tcPr>
            <w:tcW w:w="574"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3DF52029" w14:textId="00E4F8D5" w:rsidR="00867B7E" w:rsidRPr="00725F5A" w:rsidDel="00867B7E" w:rsidRDefault="00867B7E" w:rsidP="00E95BB2">
            <w:pPr>
              <w:rPr>
                <w:rFonts w:ascii="Arial" w:hAnsi="Arial" w:cs="Arial"/>
                <w:b/>
                <w:sz w:val="20"/>
                <w:szCs w:val="20"/>
              </w:rPr>
            </w:pPr>
            <w:r w:rsidRPr="00725F5A">
              <w:rPr>
                <w:rFonts w:ascii="Arial" w:hAnsi="Arial" w:cs="Arial"/>
                <w:b/>
                <w:sz w:val="20"/>
                <w:szCs w:val="20"/>
              </w:rPr>
              <w:t xml:space="preserve">Priloge </w:t>
            </w:r>
          </w:p>
        </w:tc>
        <w:tc>
          <w:tcPr>
            <w:tcW w:w="2578"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7FDF9404" w14:textId="62733E87" w:rsidR="00867B7E" w:rsidRPr="00725F5A" w:rsidRDefault="00867B7E" w:rsidP="00E95BB2">
            <w:pPr>
              <w:rPr>
                <w:rFonts w:ascii="Arial" w:hAnsi="Arial" w:cs="Arial"/>
                <w:b/>
                <w:sz w:val="20"/>
                <w:szCs w:val="20"/>
              </w:rPr>
            </w:pPr>
            <w:r w:rsidRPr="00725F5A">
              <w:rPr>
                <w:rFonts w:ascii="Arial" w:hAnsi="Arial" w:cs="Arial"/>
                <w:b/>
                <w:sz w:val="20"/>
                <w:szCs w:val="20"/>
              </w:rPr>
              <w:t>Naziv</w:t>
            </w:r>
          </w:p>
        </w:tc>
        <w:tc>
          <w:tcPr>
            <w:tcW w:w="1848" w:type="pct"/>
            <w:tcBorders>
              <w:top w:val="inset" w:sz="6" w:space="0" w:color="000000"/>
              <w:left w:val="inset" w:sz="6" w:space="0" w:color="000000"/>
              <w:bottom w:val="inset" w:sz="6" w:space="0" w:color="000000"/>
              <w:right w:val="inset" w:sz="6" w:space="0" w:color="000000"/>
            </w:tcBorders>
            <w:shd w:val="clear" w:color="auto" w:fill="BFBFBF" w:themeFill="background1" w:themeFillShade="BF"/>
            <w:tcMar>
              <w:top w:w="135" w:type="dxa"/>
              <w:bottom w:w="135" w:type="dxa"/>
            </w:tcMar>
            <w:vAlign w:val="center"/>
          </w:tcPr>
          <w:p w14:paraId="3F3E5676" w14:textId="3666AC0C" w:rsidR="00867B7E" w:rsidRPr="00725F5A" w:rsidRDefault="00867B7E" w:rsidP="00E95BB2">
            <w:pPr>
              <w:rPr>
                <w:rFonts w:ascii="Arial" w:hAnsi="Arial" w:cs="Arial"/>
                <w:b/>
                <w:sz w:val="20"/>
                <w:szCs w:val="20"/>
              </w:rPr>
            </w:pPr>
            <w:r w:rsidRPr="00725F5A">
              <w:rPr>
                <w:rFonts w:ascii="Arial" w:hAnsi="Arial" w:cs="Arial"/>
                <w:b/>
                <w:sz w:val="20"/>
                <w:szCs w:val="20"/>
              </w:rPr>
              <w:t>Opombe</w:t>
            </w:r>
          </w:p>
        </w:tc>
      </w:tr>
      <w:tr w:rsidR="00651FCD" w:rsidRPr="00725F5A" w14:paraId="039B0540" w14:textId="77777777" w:rsidTr="00E95BB2">
        <w:tc>
          <w:tcPr>
            <w:tcW w:w="574"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3384F40" w14:textId="5C7E3C3B" w:rsidR="00651FCD" w:rsidRPr="00725F5A" w:rsidRDefault="00867B7E" w:rsidP="00E8216D">
            <w:pPr>
              <w:spacing w:after="0" w:line="240" w:lineRule="auto"/>
              <w:rPr>
                <w:rFonts w:ascii="Arial" w:hAnsi="Arial" w:cs="Arial"/>
              </w:rPr>
            </w:pPr>
            <w:r w:rsidRPr="00725F5A">
              <w:rPr>
                <w:rFonts w:ascii="Arial" w:hAnsi="Arial" w:cs="Arial"/>
                <w:color w:val="000000"/>
                <w:position w:val="-2"/>
                <w:sz w:val="18"/>
                <w:szCs w:val="18"/>
              </w:rPr>
              <w:t>1</w:t>
            </w:r>
          </w:p>
        </w:tc>
        <w:tc>
          <w:tcPr>
            <w:tcW w:w="257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2452EE1" w14:textId="4FB70744" w:rsidR="00744325" w:rsidRPr="00725F5A" w:rsidRDefault="00651FCD" w:rsidP="00E8216D">
            <w:pPr>
              <w:spacing w:after="0" w:line="240" w:lineRule="auto"/>
              <w:rPr>
                <w:rFonts w:ascii="Arial" w:hAnsi="Arial" w:cs="Arial"/>
                <w:b/>
                <w:color w:val="000000"/>
                <w:position w:val="-2"/>
                <w:sz w:val="18"/>
                <w:szCs w:val="18"/>
              </w:rPr>
            </w:pPr>
            <w:r w:rsidRPr="00725F5A">
              <w:rPr>
                <w:rFonts w:ascii="Arial" w:hAnsi="Arial" w:cs="Arial"/>
                <w:b/>
                <w:color w:val="000000"/>
                <w:position w:val="-2"/>
                <w:sz w:val="18"/>
                <w:szCs w:val="18"/>
              </w:rPr>
              <w:t xml:space="preserve">Vzorec pogodbe: Pogodba o </w:t>
            </w:r>
            <w:r w:rsidR="00135308" w:rsidRPr="00725F5A">
              <w:rPr>
                <w:rFonts w:ascii="Arial" w:hAnsi="Arial" w:cs="Arial"/>
                <w:b/>
                <w:color w:val="000000"/>
                <w:position w:val="-2"/>
                <w:sz w:val="18"/>
                <w:szCs w:val="18"/>
              </w:rPr>
              <w:t xml:space="preserve">sukcesivni </w:t>
            </w:r>
            <w:r w:rsidRPr="00725F5A">
              <w:rPr>
                <w:rFonts w:ascii="Arial" w:hAnsi="Arial" w:cs="Arial"/>
                <w:b/>
                <w:color w:val="000000"/>
                <w:position w:val="-2"/>
                <w:sz w:val="18"/>
                <w:szCs w:val="18"/>
              </w:rPr>
              <w:t>dobavi.</w:t>
            </w:r>
          </w:p>
          <w:p w14:paraId="23244568" w14:textId="59309F65"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br/>
            </w:r>
            <w:r w:rsidR="00135308" w:rsidRPr="00725F5A">
              <w:rPr>
                <w:rFonts w:ascii="Arial" w:hAnsi="Arial" w:cs="Arial"/>
                <w:color w:val="000000"/>
                <w:position w:val="-2"/>
                <w:sz w:val="18"/>
                <w:szCs w:val="18"/>
              </w:rPr>
              <w:t>Velja za vse sklope.</w:t>
            </w:r>
          </w:p>
        </w:tc>
        <w:tc>
          <w:tcPr>
            <w:tcW w:w="1848"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1876E30"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Parafiran, podpisan in žigosan.</w:t>
            </w:r>
          </w:p>
        </w:tc>
      </w:tr>
    </w:tbl>
    <w:p w14:paraId="36C740C6" w14:textId="2605714A" w:rsidR="009B0A34" w:rsidRPr="00725F5A" w:rsidRDefault="009B0A34">
      <w:pPr>
        <w:rPr>
          <w:rFonts w:ascii="Arial" w:hAnsi="Arial" w:cs="Arial"/>
        </w:rPr>
      </w:pPr>
    </w:p>
    <w:p w14:paraId="39164206" w14:textId="444ED3F2" w:rsidR="00651FCD" w:rsidRPr="00725F5A" w:rsidRDefault="009B0A34" w:rsidP="009B0A34">
      <w:pPr>
        <w:spacing w:after="0" w:line="240" w:lineRule="auto"/>
        <w:rPr>
          <w:rFonts w:ascii="Arial" w:hAnsi="Arial" w:cs="Arial"/>
        </w:rPr>
      </w:pPr>
      <w:r w:rsidRPr="00725F5A">
        <w:rPr>
          <w:rFonts w:ascii="Arial" w:hAnsi="Arial" w:cs="Arial"/>
        </w:rPr>
        <w:br w:type="page"/>
      </w:r>
    </w:p>
    <w:p w14:paraId="4AA520F4" w14:textId="77777777" w:rsidR="009B0A34" w:rsidRPr="00725F5A" w:rsidRDefault="009B0A34" w:rsidP="009B0A34">
      <w:pPr>
        <w:spacing w:after="0"/>
        <w:jc w:val="right"/>
        <w:rPr>
          <w:rFonts w:ascii="Arial" w:hAnsi="Arial" w:cs="Arial"/>
          <w:sz w:val="18"/>
          <w:szCs w:val="18"/>
        </w:rPr>
      </w:pPr>
      <w:r w:rsidRPr="00725F5A">
        <w:rPr>
          <w:rFonts w:ascii="Arial" w:hAnsi="Arial" w:cs="Arial"/>
          <w:sz w:val="18"/>
          <w:szCs w:val="18"/>
        </w:rPr>
        <w:lastRenderedPageBreak/>
        <w:t>Obrazec št: 1</w:t>
      </w:r>
    </w:p>
    <w:p w14:paraId="3BEE1558" w14:textId="77777777" w:rsidR="009B0A34" w:rsidRPr="00725F5A" w:rsidRDefault="009B0A34" w:rsidP="009B0A34">
      <w:pPr>
        <w:rPr>
          <w:rFonts w:ascii="Arial" w:hAnsi="Arial" w:cs="Arial"/>
        </w:rPr>
      </w:pPr>
    </w:p>
    <w:p w14:paraId="37B5AF9B" w14:textId="03EC8CAB" w:rsidR="009B0A34" w:rsidRPr="00725F5A" w:rsidRDefault="009B0A34" w:rsidP="009B0A3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Predračun</w:t>
      </w:r>
    </w:p>
    <w:p w14:paraId="3E599A53" w14:textId="1C09BE54" w:rsidR="00B350C3" w:rsidRPr="00725F5A" w:rsidRDefault="00B350C3" w:rsidP="009B0A34">
      <w:pPr>
        <w:spacing w:before="225" w:after="225" w:line="240" w:lineRule="auto"/>
        <w:jc w:val="both"/>
        <w:rPr>
          <w:rFonts w:ascii="Arial" w:hAnsi="Arial" w:cs="Arial"/>
          <w:b/>
          <w:bCs/>
          <w:color w:val="000000"/>
          <w:sz w:val="18"/>
          <w:szCs w:val="18"/>
        </w:rPr>
      </w:pPr>
    </w:p>
    <w:p w14:paraId="12CCDB2F" w14:textId="297DE8E0" w:rsidR="00122013" w:rsidRPr="00725F5A" w:rsidRDefault="00122013" w:rsidP="00122013">
      <w:pPr>
        <w:rPr>
          <w:rFonts w:ascii="Arial" w:hAnsi="Arial" w:cs="Arial"/>
          <w:color w:val="000000"/>
          <w:sz w:val="18"/>
          <w:szCs w:val="18"/>
        </w:rPr>
      </w:pPr>
      <w:r w:rsidRPr="00725F5A">
        <w:rPr>
          <w:rFonts w:ascii="Arial" w:hAnsi="Arial" w:cs="Arial"/>
          <w:color w:val="000000"/>
          <w:sz w:val="18"/>
          <w:szCs w:val="18"/>
        </w:rPr>
        <w:t xml:space="preserve">Ponudnik izpolni vse postavke v Predračunu, in sicer na dve decimalni mesti. </w:t>
      </w:r>
    </w:p>
    <w:p w14:paraId="58015AA9" w14:textId="77777777" w:rsidR="00122013" w:rsidRPr="00725F5A" w:rsidRDefault="00122013" w:rsidP="00122013">
      <w:pPr>
        <w:rPr>
          <w:rFonts w:ascii="Arial" w:hAnsi="Arial" w:cs="Arial"/>
          <w:color w:val="000000"/>
          <w:sz w:val="18"/>
          <w:szCs w:val="18"/>
        </w:rPr>
      </w:pPr>
      <w:r w:rsidRPr="00725F5A">
        <w:rPr>
          <w:rFonts w:ascii="Arial" w:hAnsi="Arial" w:cs="Arial"/>
          <w:color w:val="000000"/>
          <w:sz w:val="18"/>
          <w:szCs w:val="18"/>
        </w:rPr>
        <w:t>Ponudnik mora izpolniti vse postavke v predračunu za sklop za katere podaja ponudbo. V kolikor ponudnik cene v posamezno postavko ne vpiše, se šteje, da predmetne postavke ne ponuja in tako ne izpolnjuje vseh zahtev naročnika iz predmetne razpisne dokumentacije.</w:t>
      </w:r>
    </w:p>
    <w:p w14:paraId="46FFF543" w14:textId="77777777" w:rsidR="00122013" w:rsidRPr="00725F5A" w:rsidRDefault="00122013" w:rsidP="00122013">
      <w:pPr>
        <w:rPr>
          <w:rFonts w:ascii="Arial" w:hAnsi="Arial" w:cs="Arial"/>
          <w:color w:val="000000"/>
          <w:sz w:val="18"/>
          <w:szCs w:val="18"/>
        </w:rPr>
      </w:pPr>
      <w:r w:rsidRPr="00725F5A">
        <w:rPr>
          <w:rFonts w:ascii="Arial" w:hAnsi="Arial" w:cs="Arial"/>
          <w:color w:val="000000"/>
          <w:sz w:val="18"/>
          <w:szCs w:val="18"/>
        </w:rPr>
        <w:t>Ponudnik ne sme spreminjati vsebine predračuna.</w:t>
      </w:r>
    </w:p>
    <w:p w14:paraId="6470EC72" w14:textId="1C51D200" w:rsidR="00122013" w:rsidRPr="00725F5A" w:rsidRDefault="00122013" w:rsidP="00122013">
      <w:pPr>
        <w:rPr>
          <w:rFonts w:ascii="Arial" w:hAnsi="Arial" w:cs="Arial"/>
          <w:color w:val="000000"/>
          <w:sz w:val="18"/>
          <w:szCs w:val="18"/>
        </w:rPr>
      </w:pPr>
      <w:r w:rsidRPr="00725F5A">
        <w:rPr>
          <w:rFonts w:ascii="Arial" w:hAnsi="Arial" w:cs="Arial"/>
          <w:color w:val="000000"/>
          <w:sz w:val="18"/>
          <w:szCs w:val="18"/>
        </w:rPr>
        <w:t xml:space="preserve">Ponujena </w:t>
      </w:r>
      <w:r w:rsidR="007D3664" w:rsidRPr="00725F5A">
        <w:rPr>
          <w:rFonts w:ascii="Arial" w:hAnsi="Arial" w:cs="Arial"/>
          <w:color w:val="000000"/>
          <w:sz w:val="18"/>
          <w:szCs w:val="18"/>
        </w:rPr>
        <w:t xml:space="preserve">cena brez in </w:t>
      </w:r>
      <w:r w:rsidRPr="00725F5A">
        <w:rPr>
          <w:rFonts w:ascii="Arial" w:hAnsi="Arial" w:cs="Arial"/>
          <w:color w:val="000000"/>
          <w:sz w:val="18"/>
          <w:szCs w:val="18"/>
        </w:rPr>
        <w:t xml:space="preserve">z DDV mora zajemati vse popuste in stroške (dobave blaga, špediterske, prevozne, carinske ter vse morebitne druge stroške…). </w:t>
      </w:r>
    </w:p>
    <w:p w14:paraId="30253417" w14:textId="48A73275" w:rsidR="00122013" w:rsidRPr="00725F5A" w:rsidRDefault="00122013" w:rsidP="00122013">
      <w:pPr>
        <w:rPr>
          <w:rFonts w:ascii="Arial" w:hAnsi="Arial" w:cs="Arial"/>
          <w:b/>
          <w:color w:val="000000"/>
          <w:sz w:val="18"/>
          <w:szCs w:val="18"/>
        </w:rPr>
      </w:pPr>
      <w:r w:rsidRPr="00725F5A">
        <w:rPr>
          <w:rFonts w:ascii="Arial" w:hAnsi="Arial" w:cs="Arial"/>
          <w:b/>
          <w:color w:val="000000"/>
          <w:sz w:val="18"/>
          <w:szCs w:val="18"/>
        </w:rPr>
        <w:t xml:space="preserve">Ponudnik v sistemu e-JN predračun naloži v razdelek »Predračun« v .pdf datoteki. </w:t>
      </w:r>
    </w:p>
    <w:p w14:paraId="71945920" w14:textId="763DBAC3" w:rsidR="009B0A34" w:rsidRPr="00725F5A" w:rsidRDefault="009B0A34" w:rsidP="009B0A34">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Ponudniki naj </w:t>
      </w:r>
      <w:r w:rsidR="000671DE" w:rsidRPr="00725F5A">
        <w:rPr>
          <w:rFonts w:ascii="Arial" w:hAnsi="Arial" w:cs="Arial"/>
          <w:color w:val="000000"/>
          <w:sz w:val="18"/>
          <w:szCs w:val="18"/>
        </w:rPr>
        <w:t>pri podaji</w:t>
      </w:r>
      <w:r w:rsidRPr="00725F5A">
        <w:rPr>
          <w:rFonts w:ascii="Arial" w:hAnsi="Arial" w:cs="Arial"/>
          <w:color w:val="000000"/>
          <w:sz w:val="18"/>
          <w:szCs w:val="18"/>
        </w:rPr>
        <w:t xml:space="preserve"> količin upoštevajo ocenjeno vrednost </w:t>
      </w:r>
      <w:r w:rsidR="000671DE" w:rsidRPr="00725F5A">
        <w:rPr>
          <w:rFonts w:ascii="Arial" w:hAnsi="Arial" w:cs="Arial"/>
          <w:color w:val="000000"/>
          <w:sz w:val="18"/>
          <w:szCs w:val="18"/>
        </w:rPr>
        <w:t>za</w:t>
      </w:r>
      <w:r w:rsidRPr="00725F5A">
        <w:rPr>
          <w:rFonts w:ascii="Arial" w:hAnsi="Arial" w:cs="Arial"/>
          <w:color w:val="000000"/>
          <w:sz w:val="18"/>
          <w:szCs w:val="18"/>
        </w:rPr>
        <w:t xml:space="preserve"> posamezni sklop, kot so podane v razpisni dokumentaciji, segment SKLOPI. </w:t>
      </w:r>
    </w:p>
    <w:p w14:paraId="18EC8B6D" w14:textId="18AFED80" w:rsidR="00B350C3" w:rsidRPr="00725F5A" w:rsidRDefault="00B350C3" w:rsidP="009B0A34">
      <w:pPr>
        <w:spacing w:before="225" w:after="225" w:line="240" w:lineRule="auto"/>
        <w:jc w:val="both"/>
        <w:rPr>
          <w:rFonts w:ascii="Arial" w:hAnsi="Arial" w:cs="Arial"/>
          <w:color w:val="000000"/>
          <w:sz w:val="18"/>
          <w:szCs w:val="18"/>
        </w:rPr>
      </w:pPr>
    </w:p>
    <w:tbl>
      <w:tblPr>
        <w:tblW w:w="8670" w:type="dxa"/>
        <w:tblInd w:w="108" w:type="dxa"/>
        <w:tblLook w:val="00A0" w:firstRow="1" w:lastRow="0" w:firstColumn="1" w:lastColumn="0" w:noHBand="0" w:noVBand="0"/>
      </w:tblPr>
      <w:tblGrid>
        <w:gridCol w:w="2385"/>
        <w:gridCol w:w="6285"/>
      </w:tblGrid>
      <w:tr w:rsidR="00122013" w:rsidRPr="00725F5A" w14:paraId="1A9BC1B7" w14:textId="77777777" w:rsidTr="00361725">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1FC1CAF" w14:textId="77777777" w:rsidR="00122013" w:rsidRPr="00725F5A" w:rsidRDefault="00122013" w:rsidP="00361725">
            <w:pPr>
              <w:spacing w:after="0" w:line="240" w:lineRule="auto"/>
              <w:jc w:val="right"/>
              <w:rPr>
                <w:rFonts w:ascii="Arial" w:hAnsi="Arial" w:cs="Arial"/>
              </w:rPr>
            </w:pPr>
            <w:r w:rsidRPr="00725F5A">
              <w:rPr>
                <w:rFonts w:ascii="Arial" w:hAnsi="Arial" w:cs="Arial"/>
                <w:b/>
                <w:bCs/>
                <w:color w:val="000000"/>
                <w:position w:val="-2"/>
                <w:sz w:val="18"/>
                <w:szCs w:val="18"/>
                <w:shd w:val="clear" w:color="auto" w:fill="CCCCCC"/>
              </w:rPr>
              <w:t>NAZIV PONUDNIKA:</w:t>
            </w:r>
          </w:p>
        </w:tc>
        <w:tc>
          <w:tcPr>
            <w:tcW w:w="585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FE54BD9" w14:textId="77777777" w:rsidR="00122013" w:rsidRPr="00725F5A" w:rsidRDefault="00122013" w:rsidP="00361725">
            <w:pPr>
              <w:spacing w:after="0" w:line="240" w:lineRule="auto"/>
              <w:rPr>
                <w:rFonts w:ascii="Arial" w:hAnsi="Arial" w:cs="Arial"/>
              </w:rPr>
            </w:pPr>
            <w:r w:rsidRPr="00725F5A">
              <w:rPr>
                <w:rFonts w:ascii="Arial" w:hAnsi="Arial" w:cs="Arial"/>
                <w:color w:val="000000"/>
                <w:position w:val="-2"/>
                <w:sz w:val="18"/>
                <w:szCs w:val="18"/>
              </w:rPr>
              <w:t> </w:t>
            </w:r>
          </w:p>
        </w:tc>
      </w:tr>
      <w:tr w:rsidR="00122013" w:rsidRPr="00725F5A" w14:paraId="258C617E" w14:textId="77777777" w:rsidTr="00361725">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646342F3" w14:textId="77777777" w:rsidR="00122013" w:rsidRPr="00725F5A" w:rsidRDefault="00122013" w:rsidP="00361725">
            <w:pPr>
              <w:spacing w:after="0" w:line="240" w:lineRule="auto"/>
              <w:jc w:val="right"/>
              <w:rPr>
                <w:rFonts w:ascii="Arial" w:hAnsi="Arial" w:cs="Arial"/>
              </w:rPr>
            </w:pPr>
            <w:r w:rsidRPr="00725F5A">
              <w:rPr>
                <w:rFonts w:ascii="Arial" w:hAnsi="Arial" w:cs="Arial"/>
                <w:b/>
                <w:bCs/>
                <w:color w:val="000000"/>
                <w:position w:val="-2"/>
                <w:sz w:val="18"/>
                <w:szCs w:val="18"/>
                <w:shd w:val="clear" w:color="auto" w:fill="CCCCCC"/>
              </w:rPr>
              <w:t>NASLOV PONUDNIKA:</w:t>
            </w:r>
          </w:p>
        </w:tc>
        <w:tc>
          <w:tcPr>
            <w:tcW w:w="585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F0C4A54" w14:textId="77777777" w:rsidR="00122013" w:rsidRPr="00725F5A" w:rsidRDefault="00122013" w:rsidP="00361725">
            <w:pPr>
              <w:spacing w:after="0" w:line="240" w:lineRule="auto"/>
              <w:rPr>
                <w:rFonts w:ascii="Arial" w:hAnsi="Arial" w:cs="Arial"/>
              </w:rPr>
            </w:pPr>
            <w:r w:rsidRPr="00725F5A">
              <w:rPr>
                <w:rFonts w:ascii="Arial" w:hAnsi="Arial" w:cs="Arial"/>
                <w:color w:val="000000"/>
                <w:position w:val="-2"/>
                <w:sz w:val="18"/>
                <w:szCs w:val="18"/>
              </w:rPr>
              <w:t> </w:t>
            </w:r>
          </w:p>
        </w:tc>
      </w:tr>
    </w:tbl>
    <w:p w14:paraId="6AFCC216" w14:textId="77777777" w:rsidR="00122013" w:rsidRPr="00725F5A" w:rsidRDefault="00122013" w:rsidP="009B0A34">
      <w:pPr>
        <w:spacing w:before="225" w:after="225" w:line="240" w:lineRule="auto"/>
        <w:jc w:val="both"/>
        <w:rPr>
          <w:rFonts w:ascii="Arial" w:hAnsi="Arial" w:cs="Arial"/>
          <w:color w:val="000000"/>
          <w:sz w:val="18"/>
          <w:szCs w:val="18"/>
        </w:rPr>
      </w:pPr>
    </w:p>
    <w:tbl>
      <w:tblPr>
        <w:tblW w:w="4940" w:type="pct"/>
        <w:tblInd w:w="108" w:type="dxa"/>
        <w:tblLook w:val="00A0" w:firstRow="1" w:lastRow="0" w:firstColumn="1" w:lastColumn="0" w:noHBand="0" w:noVBand="0"/>
      </w:tblPr>
      <w:tblGrid>
        <w:gridCol w:w="1637"/>
        <w:gridCol w:w="1756"/>
        <w:gridCol w:w="1067"/>
        <w:gridCol w:w="892"/>
        <w:gridCol w:w="1227"/>
        <w:gridCol w:w="1186"/>
        <w:gridCol w:w="1186"/>
      </w:tblGrid>
      <w:tr w:rsidR="00FF2FF9" w:rsidRPr="00725F5A" w14:paraId="2C1F4248" w14:textId="1B65F28F" w:rsidTr="00E95BB2">
        <w:trPr>
          <w:trHeight w:val="1382"/>
        </w:trPr>
        <w:tc>
          <w:tcPr>
            <w:tcW w:w="914"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632C1044" w14:textId="77777777" w:rsidR="00FF2FF9" w:rsidRPr="00725F5A" w:rsidRDefault="00FF2FF9" w:rsidP="00B350C3">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D1D1D1"/>
              </w:rPr>
              <w:t>SKLOP</w:t>
            </w:r>
          </w:p>
        </w:tc>
        <w:tc>
          <w:tcPr>
            <w:tcW w:w="1004"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2C78F36B" w14:textId="61A307D5" w:rsidR="00FF2FF9" w:rsidRPr="00725F5A" w:rsidRDefault="00FF2FF9" w:rsidP="009A11A2">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D1D1D1"/>
              </w:rPr>
              <w:t xml:space="preserve">Ime izdelka, tip in blagovna znamka </w:t>
            </w:r>
          </w:p>
        </w:tc>
        <w:tc>
          <w:tcPr>
            <w:tcW w:w="596"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371F2D3C" w14:textId="2D3AA01E" w:rsidR="00FF2FF9" w:rsidRPr="00725F5A" w:rsidRDefault="00FF2FF9" w:rsidP="00B350C3">
            <w:pPr>
              <w:shd w:val="clear" w:color="auto" w:fill="D1D1D1"/>
              <w:spacing w:before="135" w:after="135" w:line="240" w:lineRule="auto"/>
              <w:jc w:val="center"/>
              <w:textAlignment w:val="center"/>
              <w:rPr>
                <w:rFonts w:ascii="Arial" w:hAnsi="Arial" w:cs="Arial"/>
              </w:rPr>
            </w:pPr>
            <w:r w:rsidRPr="00725F5A">
              <w:rPr>
                <w:rFonts w:ascii="Arial" w:hAnsi="Arial" w:cs="Arial"/>
                <w:b/>
                <w:bCs/>
                <w:color w:val="000000"/>
                <w:position w:val="-2"/>
                <w:sz w:val="18"/>
                <w:szCs w:val="18"/>
                <w:shd w:val="clear" w:color="auto" w:fill="D1D1D1"/>
              </w:rPr>
              <w:t>Cena na enoto/kos brez DDV (v EUR)</w:t>
            </w:r>
          </w:p>
          <w:p w14:paraId="421716B6" w14:textId="45B6BD04" w:rsidR="00FF2FF9" w:rsidRPr="00725F5A" w:rsidRDefault="00FF2FF9" w:rsidP="001F70B6">
            <w:pPr>
              <w:shd w:val="clear" w:color="auto" w:fill="D1D1D1"/>
              <w:spacing w:before="135" w:after="135" w:line="240" w:lineRule="auto"/>
              <w:textAlignment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0ACF1BA3" w14:textId="6D3CC131" w:rsidR="00FF2FF9" w:rsidRPr="00725F5A" w:rsidRDefault="00FF2FF9" w:rsidP="00B350C3">
            <w:pPr>
              <w:shd w:val="clear" w:color="auto" w:fill="D1D1D1"/>
              <w:spacing w:before="135" w:after="135" w:line="240" w:lineRule="auto"/>
              <w:jc w:val="center"/>
              <w:textAlignment w:val="center"/>
              <w:rPr>
                <w:rFonts w:ascii="Arial" w:hAnsi="Arial" w:cs="Arial"/>
              </w:rPr>
            </w:pPr>
            <w:r w:rsidRPr="00725F5A">
              <w:rPr>
                <w:rFonts w:ascii="Arial" w:hAnsi="Arial" w:cs="Arial"/>
                <w:b/>
                <w:bCs/>
                <w:color w:val="000000"/>
                <w:position w:val="-2"/>
                <w:sz w:val="18"/>
                <w:szCs w:val="18"/>
                <w:shd w:val="clear" w:color="auto" w:fill="D1D1D1"/>
              </w:rPr>
              <w:t>Cena na enoto z DDV (v EUR)</w:t>
            </w:r>
          </w:p>
          <w:p w14:paraId="4663F5AF" w14:textId="75EF8E62" w:rsidR="00FF2FF9" w:rsidRPr="00725F5A" w:rsidRDefault="00FF2FF9" w:rsidP="00B350C3">
            <w:pPr>
              <w:shd w:val="clear" w:color="auto" w:fill="D1D1D1"/>
              <w:spacing w:before="135" w:after="135" w:line="240" w:lineRule="auto"/>
              <w:jc w:val="center"/>
              <w:textAlignment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shd w:val="clear" w:color="auto" w:fill="D1D1D1"/>
          </w:tcPr>
          <w:p w14:paraId="03D520A1" w14:textId="69E55E8B" w:rsidR="00FF2FF9" w:rsidRPr="00725F5A" w:rsidRDefault="00FF2FF9" w:rsidP="00B350C3">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 xml:space="preserve">Skupna ponujena količina za 3 leta dobave </w:t>
            </w:r>
          </w:p>
          <w:p w14:paraId="2251831A" w14:textId="4375CA7C" w:rsidR="00FF2FF9" w:rsidRPr="00725F5A" w:rsidRDefault="00FF2FF9" w:rsidP="00B350C3">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(št. enot/kosov)</w:t>
            </w:r>
          </w:p>
        </w:tc>
        <w:tc>
          <w:tcPr>
            <w:tcW w:w="662" w:type="pct"/>
            <w:tcBorders>
              <w:top w:val="single" w:sz="4" w:space="0" w:color="000000"/>
              <w:left w:val="single" w:sz="4" w:space="0" w:color="000000"/>
              <w:bottom w:val="single" w:sz="4" w:space="0" w:color="000000"/>
              <w:right w:val="single" w:sz="4" w:space="0" w:color="000000"/>
            </w:tcBorders>
            <w:shd w:val="clear" w:color="auto" w:fill="D1D1D1"/>
          </w:tcPr>
          <w:p w14:paraId="4C6EEB93" w14:textId="4B14FE56" w:rsidR="00FF2FF9" w:rsidRPr="00725F5A" w:rsidRDefault="00FF2FF9" w:rsidP="00B350C3">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Skupna ponudbena cena brez DDV (v EUR)</w:t>
            </w:r>
          </w:p>
        </w:tc>
        <w:tc>
          <w:tcPr>
            <w:tcW w:w="617" w:type="pct"/>
            <w:tcBorders>
              <w:top w:val="single" w:sz="4" w:space="0" w:color="000000"/>
              <w:left w:val="single" w:sz="4" w:space="0" w:color="000000"/>
              <w:bottom w:val="single" w:sz="4" w:space="0" w:color="000000"/>
              <w:right w:val="single" w:sz="4" w:space="0" w:color="000000"/>
            </w:tcBorders>
            <w:shd w:val="clear" w:color="auto" w:fill="D1D1D1"/>
          </w:tcPr>
          <w:p w14:paraId="31170C2D" w14:textId="1E4C5E8E" w:rsidR="00FF2FF9" w:rsidRPr="00725F5A" w:rsidRDefault="00FF2FF9" w:rsidP="00B350C3">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Skupna ponudbena cena z DDV (v EUR)</w:t>
            </w:r>
          </w:p>
        </w:tc>
      </w:tr>
      <w:tr w:rsidR="00FF2FF9" w:rsidRPr="00725F5A" w14:paraId="12465C23" w14:textId="5C3AE4FA"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284944C9" w14:textId="77777777" w:rsidR="00FF2FF9" w:rsidRPr="00725F5A" w:rsidRDefault="00FF2FF9" w:rsidP="00B350C3">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1. PŠENIČNA BELA MOKA TIP 500</w:t>
            </w:r>
          </w:p>
          <w:p w14:paraId="463E82B9" w14:textId="5730F269" w:rsidR="00FF2FF9" w:rsidRPr="00725F5A" w:rsidRDefault="00FF2FF9" w:rsidP="00B350C3">
            <w:pPr>
              <w:spacing w:after="0" w:line="240" w:lineRule="auto"/>
              <w:rPr>
                <w:rFonts w:ascii="Arial" w:hAnsi="Arial" w:cs="Arial"/>
              </w:rPr>
            </w:pPr>
            <w:r w:rsidRPr="00725F5A">
              <w:rPr>
                <w:rFonts w:ascii="Arial" w:hAnsi="Arial" w:cs="Arial"/>
              </w:rPr>
              <w:t>(enota/kos: 1 kg)</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729C062" w14:textId="67715D90"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7C64CE3" w14:textId="46BB9002"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D807FC7" w14:textId="031F4ADD"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65B2AA91" w14:textId="44ED6C3A"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61AEA5D2"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5A6F215C" w14:textId="77777777" w:rsidR="00FF2FF9" w:rsidRPr="00725F5A" w:rsidRDefault="00FF2FF9" w:rsidP="001F70B6">
            <w:pPr>
              <w:spacing w:after="0" w:line="240" w:lineRule="auto"/>
              <w:jc w:val="center"/>
              <w:rPr>
                <w:rFonts w:ascii="Arial" w:hAnsi="Arial" w:cs="Arial"/>
                <w:color w:val="000000"/>
                <w:position w:val="-2"/>
                <w:sz w:val="18"/>
                <w:szCs w:val="18"/>
              </w:rPr>
            </w:pPr>
          </w:p>
        </w:tc>
      </w:tr>
      <w:tr w:rsidR="00FF2FF9" w:rsidRPr="00725F5A" w14:paraId="4CA506B8" w14:textId="745FBEC1"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94DDC19" w14:textId="77777777" w:rsidR="00FF2FF9" w:rsidRPr="00725F5A" w:rsidRDefault="00FF2FF9" w:rsidP="00B350C3">
            <w:pPr>
              <w:spacing w:after="0" w:line="240" w:lineRule="auto"/>
              <w:rPr>
                <w:rFonts w:ascii="Arial" w:hAnsi="Arial" w:cs="Arial"/>
              </w:rPr>
            </w:pPr>
            <w:r w:rsidRPr="00725F5A">
              <w:rPr>
                <w:rFonts w:ascii="Arial" w:hAnsi="Arial" w:cs="Arial"/>
                <w:color w:val="000000"/>
                <w:position w:val="-2"/>
                <w:sz w:val="18"/>
                <w:szCs w:val="18"/>
              </w:rPr>
              <w:t>2. JAJČNE TESTENINE (kratke in dolge testenine (špageti)  v enakem deležu)</w:t>
            </w:r>
            <w:r w:rsidRPr="00725F5A">
              <w:rPr>
                <w:rFonts w:ascii="Arial" w:hAnsi="Arial" w:cs="Arial"/>
              </w:rPr>
              <w:t xml:space="preserve"> </w:t>
            </w:r>
          </w:p>
          <w:p w14:paraId="30496DED" w14:textId="6D7CE242" w:rsidR="00FF2FF9" w:rsidRPr="00725F5A" w:rsidRDefault="00FF2FF9" w:rsidP="00B350C3">
            <w:pPr>
              <w:spacing w:after="0" w:line="240" w:lineRule="auto"/>
              <w:rPr>
                <w:rFonts w:ascii="Arial" w:hAnsi="Arial" w:cs="Arial"/>
              </w:rPr>
            </w:pPr>
            <w:r w:rsidRPr="00725F5A">
              <w:rPr>
                <w:rFonts w:ascii="Arial" w:hAnsi="Arial" w:cs="Arial"/>
              </w:rPr>
              <w:t>(enota/kos: 0,5 kg)</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0C0AF451" w14:textId="6287A2D3"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B4B8B63" w14:textId="087E6EBF"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C2F2524" w14:textId="0EBF634E"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77B09730" w14:textId="4E484CFA"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4D9B1FE4"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1825E761" w14:textId="77777777" w:rsidR="00FF2FF9" w:rsidRPr="00725F5A" w:rsidRDefault="00FF2FF9" w:rsidP="001F70B6">
            <w:pPr>
              <w:spacing w:after="0" w:line="240" w:lineRule="auto"/>
              <w:jc w:val="center"/>
              <w:rPr>
                <w:rFonts w:ascii="Arial" w:hAnsi="Arial" w:cs="Arial"/>
                <w:color w:val="000000"/>
                <w:position w:val="-2"/>
                <w:sz w:val="18"/>
                <w:szCs w:val="18"/>
              </w:rPr>
            </w:pPr>
          </w:p>
        </w:tc>
      </w:tr>
      <w:tr w:rsidR="00FF2FF9" w:rsidRPr="00725F5A" w14:paraId="7CE2425A" w14:textId="012A320F"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0EA3D573" w14:textId="7A088D0B" w:rsidR="00FF2FF9" w:rsidRPr="00725F5A" w:rsidRDefault="00FF2FF9" w:rsidP="00135308">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lastRenderedPageBreak/>
              <w:t>3. BRUŠEN DOLGOZRNATI RIŽ</w:t>
            </w:r>
          </w:p>
          <w:p w14:paraId="71FFAB77" w14:textId="267A76B6" w:rsidR="00FF2FF9" w:rsidRPr="00725F5A" w:rsidRDefault="00FF2FF9" w:rsidP="00F848F0">
            <w:pPr>
              <w:spacing w:after="0" w:line="240" w:lineRule="auto"/>
              <w:rPr>
                <w:rFonts w:ascii="Arial" w:hAnsi="Arial" w:cs="Arial"/>
              </w:rPr>
            </w:pPr>
            <w:r w:rsidRPr="00725F5A">
              <w:rPr>
                <w:rFonts w:ascii="Arial" w:hAnsi="Arial" w:cs="Arial"/>
              </w:rPr>
              <w:t>(enota/kos: 1 kg)</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7861E046" w14:textId="756B43B1"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DE5DAEF" w14:textId="0420B631"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60CE641" w14:textId="3BE2BB79"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47EA26E0" w14:textId="2690A71D"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0A142D39"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4ACF174E" w14:textId="77777777" w:rsidR="00FF2FF9" w:rsidRPr="00725F5A" w:rsidRDefault="00FF2FF9" w:rsidP="001F70B6">
            <w:pPr>
              <w:spacing w:after="0" w:line="240" w:lineRule="auto"/>
              <w:jc w:val="center"/>
              <w:rPr>
                <w:rFonts w:ascii="Arial" w:hAnsi="Arial" w:cs="Arial"/>
                <w:color w:val="000000"/>
                <w:position w:val="-2"/>
                <w:sz w:val="18"/>
                <w:szCs w:val="18"/>
              </w:rPr>
            </w:pPr>
          </w:p>
        </w:tc>
      </w:tr>
      <w:tr w:rsidR="00FF2FF9" w:rsidRPr="00725F5A" w14:paraId="61DDE175" w14:textId="05BDEB79"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0B896E1" w14:textId="77777777" w:rsidR="00FF2FF9" w:rsidRPr="00725F5A" w:rsidRDefault="00FF2FF9" w:rsidP="00B350C3">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 xml:space="preserve">4. UVT MLEKO, standardizirano polno mleko s 3,5% mm </w:t>
            </w:r>
          </w:p>
          <w:p w14:paraId="0F1874E1" w14:textId="3BB28424" w:rsidR="00FF2FF9" w:rsidRPr="00725F5A" w:rsidRDefault="00FF2FF9" w:rsidP="00B350C3">
            <w:pPr>
              <w:spacing w:after="0" w:line="240" w:lineRule="auto"/>
              <w:rPr>
                <w:rFonts w:ascii="Arial" w:hAnsi="Arial" w:cs="Arial"/>
                <w:color w:val="000000"/>
                <w:position w:val="-2"/>
                <w:sz w:val="18"/>
                <w:szCs w:val="18"/>
              </w:rPr>
            </w:pPr>
            <w:r w:rsidRPr="00725F5A">
              <w:rPr>
                <w:rFonts w:ascii="Arial" w:hAnsi="Arial" w:cs="Arial"/>
              </w:rPr>
              <w:t>(enota/kos: 1 l)</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8488AB8" w14:textId="2F10C0E2"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1FE8A69" w14:textId="4D83BD24"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2D10C89E" w14:textId="30C46104"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77ED3381" w14:textId="5BA99933"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78F0702F"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61FF419E" w14:textId="77777777" w:rsidR="00FF2FF9" w:rsidRPr="00725F5A" w:rsidRDefault="00FF2FF9" w:rsidP="001F70B6">
            <w:pPr>
              <w:spacing w:after="0" w:line="240" w:lineRule="auto"/>
              <w:jc w:val="center"/>
              <w:rPr>
                <w:rFonts w:ascii="Arial" w:hAnsi="Arial" w:cs="Arial"/>
                <w:color w:val="000000"/>
                <w:position w:val="-2"/>
                <w:sz w:val="18"/>
                <w:szCs w:val="18"/>
              </w:rPr>
            </w:pPr>
          </w:p>
        </w:tc>
      </w:tr>
      <w:tr w:rsidR="00FF2FF9" w:rsidRPr="00725F5A" w14:paraId="47CF1C3B" w14:textId="1885413D"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FE91E4E" w14:textId="77777777" w:rsidR="00FF2FF9" w:rsidRPr="00725F5A" w:rsidRDefault="00FF2FF9" w:rsidP="00B350C3">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5. JEDILNO RAFINIRANO SONČNIČNO OLJE</w:t>
            </w:r>
          </w:p>
          <w:p w14:paraId="181F409D" w14:textId="36962BCB" w:rsidR="00FF2FF9" w:rsidRPr="00725F5A" w:rsidRDefault="00FF2FF9" w:rsidP="00B350C3">
            <w:pPr>
              <w:spacing w:after="0" w:line="240" w:lineRule="auto"/>
              <w:rPr>
                <w:rFonts w:ascii="Arial" w:hAnsi="Arial" w:cs="Arial"/>
              </w:rPr>
            </w:pPr>
            <w:r w:rsidRPr="00725F5A">
              <w:rPr>
                <w:rFonts w:ascii="Arial" w:hAnsi="Arial" w:cs="Arial"/>
              </w:rPr>
              <w:t>(enota/kos: 1 l)</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01FE8B39" w14:textId="78CA91CB"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D2FC86D" w14:textId="16123F61"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D28B259" w14:textId="1D342E49"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2D4EEC61" w14:textId="1CF98947"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7425B131"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4B2477C8" w14:textId="77777777" w:rsidR="00FF2FF9" w:rsidRPr="00725F5A" w:rsidRDefault="00FF2FF9" w:rsidP="001F70B6">
            <w:pPr>
              <w:spacing w:after="0" w:line="240" w:lineRule="auto"/>
              <w:jc w:val="center"/>
              <w:rPr>
                <w:rFonts w:ascii="Arial" w:hAnsi="Arial" w:cs="Arial"/>
                <w:color w:val="000000"/>
                <w:position w:val="-2"/>
                <w:sz w:val="18"/>
                <w:szCs w:val="18"/>
              </w:rPr>
            </w:pPr>
          </w:p>
        </w:tc>
      </w:tr>
      <w:tr w:rsidR="00FF2FF9" w:rsidRPr="00725F5A" w14:paraId="4BE91B88" w14:textId="51141D74"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24B5510E" w14:textId="42472037" w:rsidR="00FF2FF9" w:rsidRPr="00725F5A" w:rsidRDefault="00FF2FF9" w:rsidP="00B350C3">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6. KONZERVIRANA ZELENJAVA – FIŽOL</w:t>
            </w:r>
          </w:p>
          <w:p w14:paraId="6F7AD8D9" w14:textId="0123CEB1" w:rsidR="00FF2FF9" w:rsidRPr="00725F5A" w:rsidRDefault="00FF2FF9" w:rsidP="00B350C3">
            <w:pPr>
              <w:spacing w:after="0" w:line="240" w:lineRule="auto"/>
              <w:rPr>
                <w:rFonts w:ascii="Arial" w:hAnsi="Arial" w:cs="Arial"/>
              </w:rPr>
            </w:pPr>
            <w:r w:rsidRPr="00725F5A">
              <w:rPr>
                <w:rFonts w:ascii="Arial" w:hAnsi="Arial" w:cs="Arial"/>
              </w:rPr>
              <w:t>(enota/kos: 400 g)</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6DDFFBB" w14:textId="0E48138F"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DA88F5D" w14:textId="252DB79A"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690A1DF" w14:textId="4670B7B3"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559EE5F7" w14:textId="1334DD42" w:rsidR="00FF2FF9" w:rsidRPr="00725F5A" w:rsidRDefault="00FF2FF9" w:rsidP="001F70B6">
            <w:pPr>
              <w:spacing w:after="0" w:line="240" w:lineRule="auto"/>
              <w:jc w:val="center"/>
              <w:rPr>
                <w:rFonts w:ascii="Arial" w:hAnsi="Arial" w:cs="Arial"/>
                <w:color w:val="000000"/>
                <w:position w:val="-2"/>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0AAC0A5A" w14:textId="77777777" w:rsidR="00FF2FF9" w:rsidRPr="00725F5A" w:rsidRDefault="00FF2FF9" w:rsidP="001F70B6">
            <w:pPr>
              <w:spacing w:after="0" w:line="240" w:lineRule="auto"/>
              <w:jc w:val="center"/>
              <w:rPr>
                <w:rFonts w:ascii="Arial" w:hAnsi="Arial" w:cs="Arial"/>
                <w:color w:val="000000"/>
                <w:position w:val="-2"/>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0BBAD744" w14:textId="77777777" w:rsidR="00FF2FF9" w:rsidRPr="00725F5A" w:rsidRDefault="00FF2FF9" w:rsidP="001F70B6">
            <w:pPr>
              <w:spacing w:after="0" w:line="240" w:lineRule="auto"/>
              <w:jc w:val="center"/>
              <w:rPr>
                <w:rFonts w:ascii="Arial" w:hAnsi="Arial" w:cs="Arial"/>
                <w:color w:val="000000"/>
                <w:position w:val="-2"/>
                <w:sz w:val="18"/>
                <w:szCs w:val="18"/>
              </w:rPr>
            </w:pPr>
          </w:p>
        </w:tc>
      </w:tr>
      <w:tr w:rsidR="00FF2FF9" w:rsidRPr="00725F5A" w14:paraId="64254914" w14:textId="19E1034D" w:rsidTr="00E95BB2">
        <w:tc>
          <w:tcPr>
            <w:tcW w:w="91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737E60AB" w14:textId="4E7F2762" w:rsidR="00FF2FF9" w:rsidRPr="00725F5A" w:rsidRDefault="00FF2FF9" w:rsidP="00B350C3">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7. KONZERVIRANA ZELENJAVA – PELATI</w:t>
            </w:r>
          </w:p>
          <w:p w14:paraId="48D21256" w14:textId="477F420D" w:rsidR="00FF2FF9" w:rsidRPr="00725F5A" w:rsidRDefault="00FF2FF9" w:rsidP="00B350C3">
            <w:pPr>
              <w:spacing w:after="0" w:line="240" w:lineRule="auto"/>
              <w:rPr>
                <w:rFonts w:ascii="Arial" w:hAnsi="Arial" w:cs="Arial"/>
              </w:rPr>
            </w:pPr>
            <w:r w:rsidRPr="00725F5A">
              <w:rPr>
                <w:rFonts w:ascii="Arial" w:hAnsi="Arial" w:cs="Arial"/>
              </w:rPr>
              <w:t>(enota/kos: 400 g)</w:t>
            </w:r>
          </w:p>
        </w:tc>
        <w:tc>
          <w:tcPr>
            <w:tcW w:w="1004"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E165698" w14:textId="7E22FD55" w:rsidR="00FF2FF9" w:rsidRPr="00725F5A" w:rsidRDefault="00FF2FF9" w:rsidP="001F70B6">
            <w:pPr>
              <w:spacing w:after="0" w:line="240" w:lineRule="auto"/>
              <w:jc w:val="center"/>
              <w:rPr>
                <w:rFonts w:ascii="Arial" w:hAnsi="Arial" w:cs="Arial"/>
              </w:rPr>
            </w:pPr>
          </w:p>
        </w:tc>
        <w:tc>
          <w:tcPr>
            <w:tcW w:w="596"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7A04C787" w14:textId="1F5DA269" w:rsidR="00FF2FF9" w:rsidRPr="00725F5A" w:rsidRDefault="00FF2FF9" w:rsidP="001F70B6">
            <w:pPr>
              <w:spacing w:after="0" w:line="240" w:lineRule="auto"/>
              <w:jc w:val="center"/>
              <w:rPr>
                <w:rFonts w:ascii="Arial" w:hAnsi="Arial" w:cs="Arial"/>
              </w:rPr>
            </w:pPr>
          </w:p>
        </w:tc>
        <w:tc>
          <w:tcPr>
            <w:tcW w:w="52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24677CBB" w14:textId="75E2D3F3" w:rsidR="00FF2FF9" w:rsidRPr="00725F5A" w:rsidRDefault="00FF2FF9" w:rsidP="001F70B6">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084BEF3A" w14:textId="77777777" w:rsidR="00FF2FF9" w:rsidRPr="00725F5A" w:rsidRDefault="00FF2FF9" w:rsidP="001F70B6">
            <w:pPr>
              <w:spacing w:after="0" w:line="240" w:lineRule="auto"/>
              <w:jc w:val="center"/>
              <w:rPr>
                <w:rFonts w:ascii="Arial" w:hAnsi="Arial" w:cs="Arial"/>
                <w:sz w:val="18"/>
                <w:szCs w:val="18"/>
              </w:rPr>
            </w:pPr>
          </w:p>
        </w:tc>
        <w:tc>
          <w:tcPr>
            <w:tcW w:w="662" w:type="pct"/>
            <w:tcBorders>
              <w:top w:val="single" w:sz="4" w:space="0" w:color="000000"/>
              <w:left w:val="single" w:sz="4" w:space="0" w:color="000000"/>
              <w:bottom w:val="single" w:sz="4" w:space="0" w:color="000000"/>
              <w:right w:val="single" w:sz="4" w:space="0" w:color="000000"/>
            </w:tcBorders>
          </w:tcPr>
          <w:p w14:paraId="33013E94" w14:textId="77777777" w:rsidR="00FF2FF9" w:rsidRPr="00725F5A" w:rsidRDefault="00FF2FF9" w:rsidP="001F70B6">
            <w:pPr>
              <w:spacing w:after="0" w:line="240" w:lineRule="auto"/>
              <w:jc w:val="center"/>
              <w:rPr>
                <w:rFonts w:ascii="Arial" w:hAnsi="Arial" w:cs="Arial"/>
                <w:sz w:val="18"/>
                <w:szCs w:val="18"/>
              </w:rPr>
            </w:pPr>
          </w:p>
        </w:tc>
        <w:tc>
          <w:tcPr>
            <w:tcW w:w="617" w:type="pct"/>
            <w:tcBorders>
              <w:top w:val="single" w:sz="4" w:space="0" w:color="000000"/>
              <w:left w:val="single" w:sz="4" w:space="0" w:color="000000"/>
              <w:bottom w:val="single" w:sz="4" w:space="0" w:color="000000"/>
              <w:right w:val="single" w:sz="4" w:space="0" w:color="000000"/>
            </w:tcBorders>
          </w:tcPr>
          <w:p w14:paraId="68487245" w14:textId="77777777" w:rsidR="00FF2FF9" w:rsidRPr="00725F5A" w:rsidRDefault="00FF2FF9" w:rsidP="001F70B6">
            <w:pPr>
              <w:spacing w:after="0" w:line="240" w:lineRule="auto"/>
              <w:jc w:val="center"/>
              <w:rPr>
                <w:rFonts w:ascii="Arial" w:hAnsi="Arial" w:cs="Arial"/>
                <w:sz w:val="18"/>
                <w:szCs w:val="18"/>
              </w:rPr>
            </w:pPr>
          </w:p>
        </w:tc>
      </w:tr>
    </w:tbl>
    <w:p w14:paraId="3CB878C8" w14:textId="128B597F" w:rsidR="009B0A34" w:rsidRPr="00725F5A" w:rsidRDefault="009B0A34" w:rsidP="009B0A34">
      <w:pPr>
        <w:rPr>
          <w:rFonts w:ascii="Arial" w:hAnsi="Arial" w:cs="Arial"/>
        </w:rPr>
      </w:pPr>
    </w:p>
    <w:p w14:paraId="07D1C7F0" w14:textId="77777777" w:rsidR="009B0A34" w:rsidRPr="00725F5A" w:rsidRDefault="009B0A34" w:rsidP="009B0A34">
      <w:pPr>
        <w:tabs>
          <w:tab w:val="left" w:pos="5250"/>
        </w:tabs>
        <w:rPr>
          <w:rFonts w:ascii="Arial" w:hAnsi="Arial" w:cs="Arial"/>
        </w:rPr>
      </w:pPr>
    </w:p>
    <w:p w14:paraId="31B0C6A5" w14:textId="77777777" w:rsidR="00122013" w:rsidRPr="00725F5A" w:rsidRDefault="009B0A34" w:rsidP="00122013">
      <w:pPr>
        <w:keepNext/>
        <w:tabs>
          <w:tab w:val="left" w:pos="5250"/>
          <w:tab w:val="left" w:pos="7965"/>
          <w:tab w:val="left" w:pos="9165"/>
        </w:tabs>
        <w:rPr>
          <w:rFonts w:ascii="Arial" w:hAnsi="Arial" w:cs="Arial"/>
        </w:rPr>
      </w:pPr>
      <w:r w:rsidRPr="00725F5A">
        <w:rPr>
          <w:rFonts w:ascii="Arial" w:hAnsi="Arial" w:cs="Arial"/>
        </w:rPr>
        <w:tab/>
      </w:r>
      <w:r w:rsidR="004E2A90" w:rsidRPr="00725F5A">
        <w:rPr>
          <w:rFonts w:ascii="Arial" w:hAnsi="Arial" w:cs="Arial"/>
        </w:rPr>
        <w:tab/>
      </w:r>
      <w:r w:rsidR="004E2A90" w:rsidRPr="00725F5A">
        <w:rPr>
          <w:rFonts w:ascii="Arial" w:hAnsi="Arial" w:cs="Arial"/>
        </w:rPr>
        <w:tab/>
      </w:r>
    </w:p>
    <w:p w14:paraId="39AC6189" w14:textId="4EEBE837" w:rsidR="00122013" w:rsidRPr="00725F5A" w:rsidRDefault="00122013" w:rsidP="00E24B85">
      <w:pPr>
        <w:spacing w:after="0" w:line="240" w:lineRule="auto"/>
        <w:rPr>
          <w:rFonts w:ascii="Arial" w:hAnsi="Arial" w:cs="Arial"/>
        </w:rPr>
      </w:pPr>
      <w:r w:rsidRPr="00725F5A">
        <w:rPr>
          <w:rFonts w:ascii="Arial" w:hAnsi="Arial" w:cs="Arial"/>
        </w:rPr>
        <w:br w:type="page"/>
      </w:r>
    </w:p>
    <w:p w14:paraId="150CACE5" w14:textId="166407B8" w:rsidR="00651FCD" w:rsidRPr="00725F5A" w:rsidRDefault="00333F8F" w:rsidP="00122013">
      <w:pPr>
        <w:keepNext/>
        <w:tabs>
          <w:tab w:val="left" w:pos="5250"/>
          <w:tab w:val="left" w:pos="7965"/>
          <w:tab w:val="left" w:pos="9165"/>
        </w:tabs>
        <w:jc w:val="right"/>
        <w:rPr>
          <w:rFonts w:ascii="Arial" w:hAnsi="Arial" w:cs="Arial"/>
          <w:sz w:val="18"/>
          <w:szCs w:val="18"/>
        </w:rPr>
      </w:pPr>
      <w:r w:rsidRPr="00725F5A">
        <w:rPr>
          <w:rFonts w:ascii="Arial" w:hAnsi="Arial" w:cs="Arial"/>
          <w:sz w:val="18"/>
          <w:szCs w:val="18"/>
        </w:rPr>
        <w:lastRenderedPageBreak/>
        <w:t>Obrazec št: 2</w:t>
      </w:r>
    </w:p>
    <w:p w14:paraId="2251932D" w14:textId="77777777" w:rsidR="00651FCD" w:rsidRPr="00725F5A" w:rsidRDefault="00651FCD" w:rsidP="00F25325">
      <w:pPr>
        <w:rPr>
          <w:rFonts w:ascii="Arial" w:hAnsi="Arial" w:cs="Arial"/>
        </w:rPr>
      </w:pPr>
    </w:p>
    <w:p w14:paraId="2E87F1DA" w14:textId="5D1FBBC1"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Ponudba</w:t>
      </w:r>
      <w:r w:rsidR="000671DE" w:rsidRPr="00725F5A">
        <w:rPr>
          <w:rFonts w:ascii="Arial" w:hAnsi="Arial" w:cs="Arial"/>
        </w:rPr>
        <w:t xml:space="preserve"> </w:t>
      </w:r>
      <w:r w:rsidR="00096628" w:rsidRPr="00725F5A">
        <w:rPr>
          <w:rFonts w:ascii="Arial" w:hAnsi="Arial" w:cs="Arial"/>
        </w:rPr>
        <w:t xml:space="preserve">s </w:t>
      </w:r>
      <w:r w:rsidR="000671DE" w:rsidRPr="00725F5A">
        <w:rPr>
          <w:rFonts w:ascii="Arial" w:hAnsi="Arial" w:cs="Arial"/>
        </w:rPr>
        <w:t>predračun</w:t>
      </w:r>
      <w:r w:rsidR="00096628" w:rsidRPr="00725F5A">
        <w:rPr>
          <w:rFonts w:ascii="Arial" w:hAnsi="Arial" w:cs="Arial"/>
        </w:rPr>
        <w:t>om</w:t>
      </w:r>
    </w:p>
    <w:p w14:paraId="3055FD21" w14:textId="23A5D1CE" w:rsidR="00651FCD" w:rsidRPr="00725F5A" w:rsidRDefault="00651FCD" w:rsidP="00F25325">
      <w:pPr>
        <w:spacing w:after="120"/>
        <w:rPr>
          <w:rFonts w:ascii="Arial" w:hAnsi="Arial" w:cs="Arial"/>
        </w:rPr>
      </w:pPr>
    </w:p>
    <w:p w14:paraId="2B6EA41A" w14:textId="77777777" w:rsidR="00BC63F6" w:rsidRPr="00725F5A" w:rsidRDefault="00BC63F6" w:rsidP="00F25325">
      <w:pPr>
        <w:spacing w:after="120"/>
        <w:rPr>
          <w:rFonts w:ascii="Arial" w:hAnsi="Arial" w:cs="Arial"/>
        </w:rPr>
      </w:pPr>
    </w:p>
    <w:p w14:paraId="5FD3E86A" w14:textId="5AAF78FE" w:rsidR="00E24B85" w:rsidRPr="00725F5A" w:rsidRDefault="00651FC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 osnovi povabila za naročilo »</w:t>
      </w:r>
      <w:r w:rsidRPr="00725F5A">
        <w:rPr>
          <w:rFonts w:ascii="Arial" w:hAnsi="Arial" w:cs="Arial"/>
          <w:b/>
          <w:bCs/>
          <w:color w:val="000000"/>
          <w:sz w:val="18"/>
          <w:szCs w:val="18"/>
        </w:rPr>
        <w:t>SUKCESIVNA DOBAVA PR</w:t>
      </w:r>
      <w:r w:rsidR="006819F2" w:rsidRPr="00725F5A">
        <w:rPr>
          <w:rFonts w:ascii="Arial" w:hAnsi="Arial" w:cs="Arial"/>
          <w:b/>
          <w:bCs/>
          <w:color w:val="000000"/>
          <w:sz w:val="18"/>
          <w:szCs w:val="18"/>
        </w:rPr>
        <w:t>EHRAMBENEGA BLAGA V OBDOBJU 2020–2022</w:t>
      </w:r>
      <w:r w:rsidRPr="00725F5A">
        <w:rPr>
          <w:rFonts w:ascii="Arial" w:hAnsi="Arial" w:cs="Arial"/>
          <w:b/>
          <w:bCs/>
          <w:color w:val="000000"/>
          <w:sz w:val="18"/>
          <w:szCs w:val="18"/>
        </w:rPr>
        <w:t xml:space="preserve"> V OKVIRU OPERATIVNEGA PROGRAMA ZA MATERIALNO POMOČ NAJBOLJ OGROŽENIM ZA OBDOBJE 2014–2020</w:t>
      </w:r>
      <w:r w:rsidR="004073D5" w:rsidRPr="00725F5A">
        <w:rPr>
          <w:rFonts w:ascii="Arial" w:hAnsi="Arial" w:cs="Arial"/>
          <w:color w:val="000000"/>
          <w:sz w:val="18"/>
          <w:szCs w:val="18"/>
        </w:rPr>
        <w:t>« dajemo ponudbo, kot sledi:</w:t>
      </w:r>
    </w:p>
    <w:p w14:paraId="57C1E0F1" w14:textId="2FF3BC4F" w:rsidR="004073D5" w:rsidRPr="00725F5A" w:rsidRDefault="004073D5">
      <w:pPr>
        <w:spacing w:before="225" w:after="225" w:line="240" w:lineRule="auto"/>
        <w:jc w:val="both"/>
        <w:rPr>
          <w:rFonts w:ascii="Arial" w:hAnsi="Arial" w:cs="Arial"/>
          <w:color w:val="000000"/>
          <w:sz w:val="18"/>
          <w:szCs w:val="18"/>
        </w:rPr>
      </w:pPr>
    </w:p>
    <w:p w14:paraId="348BE131" w14:textId="77777777" w:rsidR="00BC63F6" w:rsidRPr="00725F5A" w:rsidRDefault="00BC63F6">
      <w:pPr>
        <w:spacing w:before="225" w:after="225" w:line="240" w:lineRule="auto"/>
        <w:jc w:val="both"/>
        <w:rPr>
          <w:rFonts w:ascii="Arial" w:hAnsi="Arial" w:cs="Arial"/>
          <w:color w:val="000000"/>
          <w:sz w:val="18"/>
          <w:szCs w:val="18"/>
        </w:rPr>
      </w:pPr>
    </w:p>
    <w:p w14:paraId="4B1DB530" w14:textId="3C3F53ED" w:rsidR="004073D5" w:rsidRPr="00725F5A" w:rsidRDefault="004073D5" w:rsidP="004073D5">
      <w:pPr>
        <w:spacing w:before="225" w:after="225" w:line="240" w:lineRule="auto"/>
        <w:jc w:val="both"/>
        <w:rPr>
          <w:rFonts w:ascii="Arial" w:hAnsi="Arial" w:cs="Arial"/>
          <w:color w:val="000000"/>
          <w:sz w:val="18"/>
          <w:szCs w:val="18"/>
          <w:u w:val="single"/>
        </w:rPr>
      </w:pPr>
      <w:r w:rsidRPr="00725F5A">
        <w:rPr>
          <w:rFonts w:ascii="Arial" w:hAnsi="Arial" w:cs="Arial"/>
          <w:b/>
          <w:bCs/>
          <w:color w:val="000000"/>
          <w:sz w:val="18"/>
          <w:szCs w:val="18"/>
        </w:rPr>
        <w:t xml:space="preserve">I. </w:t>
      </w:r>
      <w:r w:rsidR="00651FCD" w:rsidRPr="00725F5A">
        <w:rPr>
          <w:rFonts w:ascii="Arial" w:hAnsi="Arial" w:cs="Arial"/>
          <w:b/>
          <w:bCs/>
          <w:color w:val="000000"/>
          <w:sz w:val="18"/>
          <w:szCs w:val="18"/>
        </w:rPr>
        <w:t>Ponudba številka:</w:t>
      </w:r>
      <w:r w:rsidR="00651FCD" w:rsidRPr="00725F5A">
        <w:rPr>
          <w:rFonts w:ascii="Arial" w:hAnsi="Arial" w:cs="Arial"/>
          <w:color w:val="000000"/>
          <w:sz w:val="18"/>
          <w:szCs w:val="18"/>
        </w:rPr>
        <w:t> </w:t>
      </w:r>
      <w:r w:rsidR="00651FCD" w:rsidRPr="00725F5A">
        <w:rPr>
          <w:rFonts w:ascii="Arial" w:hAnsi="Arial" w:cs="Arial"/>
          <w:color w:val="000000"/>
          <w:sz w:val="18"/>
          <w:szCs w:val="18"/>
          <w:u w:val="single"/>
        </w:rPr>
        <w:t>_______________</w:t>
      </w:r>
      <w:r w:rsidRPr="00725F5A">
        <w:rPr>
          <w:rFonts w:ascii="Arial" w:hAnsi="Arial" w:cs="Arial"/>
          <w:color w:val="000000"/>
          <w:sz w:val="18"/>
          <w:szCs w:val="18"/>
          <w:u w:val="single"/>
        </w:rPr>
        <w:t>__________________________</w:t>
      </w:r>
    </w:p>
    <w:tbl>
      <w:tblPr>
        <w:tblW w:w="8670" w:type="dxa"/>
        <w:tblInd w:w="108" w:type="dxa"/>
        <w:tblLook w:val="00A0" w:firstRow="1" w:lastRow="0" w:firstColumn="1" w:lastColumn="0" w:noHBand="0" w:noVBand="0"/>
      </w:tblPr>
      <w:tblGrid>
        <w:gridCol w:w="2385"/>
        <w:gridCol w:w="6285"/>
      </w:tblGrid>
      <w:tr w:rsidR="00651FCD" w:rsidRPr="00725F5A" w14:paraId="52812C38" w14:textId="77777777" w:rsidTr="00E8216D">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3732355B" w14:textId="77777777" w:rsidR="00651FCD" w:rsidRPr="00725F5A" w:rsidRDefault="00651FCD" w:rsidP="00E8216D">
            <w:pPr>
              <w:spacing w:after="0" w:line="240" w:lineRule="auto"/>
              <w:jc w:val="right"/>
              <w:rPr>
                <w:rFonts w:ascii="Arial" w:hAnsi="Arial" w:cs="Arial"/>
              </w:rPr>
            </w:pPr>
            <w:r w:rsidRPr="00725F5A">
              <w:rPr>
                <w:rFonts w:ascii="Arial" w:hAnsi="Arial" w:cs="Arial"/>
                <w:b/>
                <w:bCs/>
                <w:color w:val="000000"/>
                <w:position w:val="-2"/>
                <w:sz w:val="18"/>
                <w:szCs w:val="18"/>
                <w:shd w:val="clear" w:color="auto" w:fill="CCCCCC"/>
              </w:rPr>
              <w:t>NAZIV PONUDNIKA:</w:t>
            </w:r>
          </w:p>
        </w:tc>
        <w:tc>
          <w:tcPr>
            <w:tcW w:w="585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C35AED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5312C84D" w14:textId="77777777" w:rsidTr="00E8216D">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08A5070" w14:textId="77777777" w:rsidR="00651FCD" w:rsidRPr="00725F5A" w:rsidRDefault="00651FCD" w:rsidP="00E8216D">
            <w:pPr>
              <w:spacing w:after="0" w:line="240" w:lineRule="auto"/>
              <w:jc w:val="right"/>
              <w:rPr>
                <w:rFonts w:ascii="Arial" w:hAnsi="Arial" w:cs="Arial"/>
              </w:rPr>
            </w:pPr>
            <w:r w:rsidRPr="00725F5A">
              <w:rPr>
                <w:rFonts w:ascii="Arial" w:hAnsi="Arial" w:cs="Arial"/>
                <w:b/>
                <w:bCs/>
                <w:color w:val="000000"/>
                <w:position w:val="-2"/>
                <w:sz w:val="18"/>
                <w:szCs w:val="18"/>
                <w:shd w:val="clear" w:color="auto" w:fill="CCCCCC"/>
              </w:rPr>
              <w:t>NASLOV PONUDNIKA:</w:t>
            </w:r>
          </w:p>
        </w:tc>
        <w:tc>
          <w:tcPr>
            <w:tcW w:w="5850"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53CA85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373BE9D0" w14:textId="77777777" w:rsidR="004073D5" w:rsidRPr="00725F5A" w:rsidRDefault="004073D5">
      <w:pPr>
        <w:spacing w:before="225" w:after="225" w:line="240" w:lineRule="auto"/>
        <w:jc w:val="both"/>
        <w:rPr>
          <w:rFonts w:ascii="Arial" w:hAnsi="Arial" w:cs="Arial"/>
          <w:color w:val="000000"/>
          <w:sz w:val="18"/>
          <w:szCs w:val="18"/>
        </w:rPr>
      </w:pPr>
    </w:p>
    <w:p w14:paraId="129B22BE" w14:textId="5BC888F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Ponudbo oddajamo (ustrezno označite):</w:t>
      </w:r>
    </w:p>
    <w:bookmarkStart w:id="6" w:name="cbox1575f22181f6ef"/>
    <w:p w14:paraId="649094A9" w14:textId="77777777" w:rsidR="00651FCD" w:rsidRPr="00725F5A" w:rsidRDefault="00753D06">
      <w:pPr>
        <w:spacing w:before="225" w:after="225" w:line="240" w:lineRule="auto"/>
        <w:jc w:val="both"/>
        <w:rPr>
          <w:rFonts w:ascii="Arial" w:hAnsi="Arial" w:cs="Arial"/>
        </w:rPr>
      </w:pPr>
      <w:r w:rsidRPr="00725F5A">
        <w:rPr>
          <w:rFonts w:ascii="Arial" w:hAnsi="Arial" w:cs="Arial"/>
        </w:rPr>
        <w:fldChar w:fldCharType="begin">
          <w:ffData>
            <w:name w:val="cbox1575f22181f6ef"/>
            <w:enabled/>
            <w:calcOnExit w:val="0"/>
            <w:checkBox>
              <w:sizeAuto/>
              <w:default w:val="0"/>
            </w:checkBox>
          </w:ffData>
        </w:fldChar>
      </w:r>
      <w:r w:rsidR="00651FCD" w:rsidRPr="00725F5A">
        <w:rPr>
          <w:rFonts w:ascii="Arial" w:hAnsi="Arial" w:cs="Arial"/>
        </w:rPr>
        <w:instrText xml:space="preserve"> FORMCHECKBOX </w:instrText>
      </w:r>
      <w:r w:rsidR="00AA1C96">
        <w:rPr>
          <w:rFonts w:ascii="Arial" w:hAnsi="Arial" w:cs="Arial"/>
        </w:rPr>
      </w:r>
      <w:r w:rsidR="00AA1C96">
        <w:rPr>
          <w:rFonts w:ascii="Arial" w:hAnsi="Arial" w:cs="Arial"/>
        </w:rPr>
        <w:fldChar w:fldCharType="separate"/>
      </w:r>
      <w:r w:rsidRPr="00725F5A">
        <w:rPr>
          <w:rFonts w:ascii="Arial" w:hAnsi="Arial" w:cs="Arial"/>
        </w:rPr>
        <w:fldChar w:fldCharType="end"/>
      </w:r>
      <w:bookmarkEnd w:id="6"/>
      <w:r w:rsidR="00651FCD" w:rsidRPr="00725F5A">
        <w:rPr>
          <w:rFonts w:ascii="Arial" w:hAnsi="Arial" w:cs="Arial"/>
          <w:color w:val="000000"/>
          <w:sz w:val="18"/>
          <w:szCs w:val="18"/>
        </w:rPr>
        <w:t> samostojno</w:t>
      </w:r>
    </w:p>
    <w:bookmarkStart w:id="7" w:name="cbox1575f22181f94f"/>
    <w:p w14:paraId="19A3F5BB" w14:textId="62E9AAC4" w:rsidR="00651FCD" w:rsidRPr="00725F5A" w:rsidRDefault="00753D06">
      <w:pPr>
        <w:spacing w:before="225" w:after="225" w:line="240" w:lineRule="auto"/>
        <w:jc w:val="both"/>
        <w:rPr>
          <w:rFonts w:ascii="Arial" w:hAnsi="Arial" w:cs="Arial"/>
        </w:rPr>
      </w:pPr>
      <w:r w:rsidRPr="00725F5A">
        <w:rPr>
          <w:rFonts w:ascii="Arial" w:hAnsi="Arial" w:cs="Arial"/>
        </w:rPr>
        <w:fldChar w:fldCharType="begin">
          <w:ffData>
            <w:name w:val="cbox1575f22181f94f"/>
            <w:enabled/>
            <w:calcOnExit w:val="0"/>
            <w:checkBox>
              <w:sizeAuto/>
              <w:default w:val="0"/>
            </w:checkBox>
          </w:ffData>
        </w:fldChar>
      </w:r>
      <w:r w:rsidR="00651FCD" w:rsidRPr="00725F5A">
        <w:rPr>
          <w:rFonts w:ascii="Arial" w:hAnsi="Arial" w:cs="Arial"/>
        </w:rPr>
        <w:instrText xml:space="preserve"> FORMCHECKBOX </w:instrText>
      </w:r>
      <w:r w:rsidR="00AA1C96">
        <w:rPr>
          <w:rFonts w:ascii="Arial" w:hAnsi="Arial" w:cs="Arial"/>
        </w:rPr>
      </w:r>
      <w:r w:rsidR="00AA1C96">
        <w:rPr>
          <w:rFonts w:ascii="Arial" w:hAnsi="Arial" w:cs="Arial"/>
        </w:rPr>
        <w:fldChar w:fldCharType="separate"/>
      </w:r>
      <w:r w:rsidRPr="00725F5A">
        <w:rPr>
          <w:rFonts w:ascii="Arial" w:hAnsi="Arial" w:cs="Arial"/>
        </w:rPr>
        <w:fldChar w:fldCharType="end"/>
      </w:r>
      <w:bookmarkEnd w:id="7"/>
      <w:r w:rsidR="00651FCD" w:rsidRPr="00725F5A">
        <w:rPr>
          <w:rFonts w:ascii="Arial" w:hAnsi="Arial" w:cs="Arial"/>
          <w:color w:val="000000"/>
          <w:sz w:val="18"/>
          <w:szCs w:val="18"/>
        </w:rPr>
        <w:t> z naslednjimi partnerji (navedite samo firme): _________________________________</w:t>
      </w:r>
      <w:r w:rsidR="004073D5" w:rsidRPr="00725F5A">
        <w:rPr>
          <w:rFonts w:ascii="Arial" w:hAnsi="Arial" w:cs="Arial"/>
          <w:color w:val="000000"/>
          <w:sz w:val="18"/>
          <w:szCs w:val="18"/>
        </w:rPr>
        <w:t>____________</w:t>
      </w:r>
      <w:r w:rsidR="00651FCD" w:rsidRPr="00725F5A">
        <w:rPr>
          <w:rFonts w:ascii="Arial" w:hAnsi="Arial" w:cs="Arial"/>
          <w:color w:val="000000"/>
          <w:sz w:val="18"/>
          <w:szCs w:val="18"/>
        </w:rPr>
        <w:t>__</w:t>
      </w:r>
    </w:p>
    <w:p w14:paraId="6F3F6C50" w14:textId="5E23A808" w:rsidR="00E24B85" w:rsidRPr="00725F5A" w:rsidRDefault="00E24B85" w:rsidP="000671DE">
      <w:pPr>
        <w:spacing w:before="225" w:after="225" w:line="240" w:lineRule="auto"/>
        <w:jc w:val="both"/>
        <w:rPr>
          <w:rFonts w:ascii="Arial" w:hAnsi="Arial" w:cs="Arial"/>
          <w:b/>
          <w:bCs/>
          <w:color w:val="000000"/>
          <w:sz w:val="18"/>
          <w:szCs w:val="18"/>
        </w:rPr>
      </w:pPr>
    </w:p>
    <w:p w14:paraId="18F21F2A" w14:textId="77777777" w:rsidR="00BC63F6" w:rsidRPr="00725F5A" w:rsidRDefault="00BC63F6" w:rsidP="000671DE">
      <w:pPr>
        <w:spacing w:before="225" w:after="225" w:line="240" w:lineRule="auto"/>
        <w:jc w:val="both"/>
        <w:rPr>
          <w:rFonts w:ascii="Arial" w:hAnsi="Arial" w:cs="Arial"/>
          <w:b/>
          <w:bCs/>
          <w:color w:val="000000"/>
          <w:sz w:val="18"/>
          <w:szCs w:val="18"/>
        </w:rPr>
      </w:pPr>
    </w:p>
    <w:p w14:paraId="3046DCAC" w14:textId="65F2D575" w:rsidR="000671DE" w:rsidRPr="00725F5A" w:rsidRDefault="000671DE" w:rsidP="000671DE">
      <w:pPr>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t>II. Cene in ponujene količine za posamezni sklop</w:t>
      </w:r>
    </w:p>
    <w:p w14:paraId="2FF3E0A4" w14:textId="77777777" w:rsidR="00BC63F6" w:rsidRPr="00725F5A" w:rsidRDefault="00BC63F6" w:rsidP="000671DE">
      <w:pPr>
        <w:spacing w:before="225" w:after="225" w:line="240" w:lineRule="auto"/>
        <w:jc w:val="both"/>
        <w:rPr>
          <w:rFonts w:ascii="Arial" w:hAnsi="Arial" w:cs="Arial"/>
        </w:rPr>
      </w:pPr>
    </w:p>
    <w:p w14:paraId="6937C97E" w14:textId="000496A6" w:rsidR="004073D5" w:rsidRPr="00725F5A" w:rsidRDefault="004073D5" w:rsidP="004073D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Ponudniki naj pri podaji količin upoštevajo ocenjeno vrednost za posamezni sklop, kot so podane v razpisni dokumentaciji, segment SKLOPI. </w:t>
      </w:r>
    </w:p>
    <w:tbl>
      <w:tblPr>
        <w:tblW w:w="4940" w:type="pct"/>
        <w:tblInd w:w="108" w:type="dxa"/>
        <w:tblLook w:val="00A0" w:firstRow="1" w:lastRow="0" w:firstColumn="1" w:lastColumn="0" w:noHBand="0" w:noVBand="0"/>
      </w:tblPr>
      <w:tblGrid>
        <w:gridCol w:w="1644"/>
        <w:gridCol w:w="1817"/>
        <w:gridCol w:w="945"/>
        <w:gridCol w:w="946"/>
        <w:gridCol w:w="1227"/>
        <w:gridCol w:w="1186"/>
        <w:gridCol w:w="1186"/>
      </w:tblGrid>
      <w:tr w:rsidR="005E1124" w:rsidRPr="00725F5A" w14:paraId="71BF2CED" w14:textId="77042A7B" w:rsidTr="00E95BB2">
        <w:trPr>
          <w:trHeight w:val="1382"/>
        </w:trPr>
        <w:tc>
          <w:tcPr>
            <w:tcW w:w="931"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1C39D6A5" w14:textId="77777777" w:rsidR="005E1124" w:rsidRPr="00725F5A" w:rsidRDefault="005E1124" w:rsidP="005E1124">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D1D1D1"/>
              </w:rPr>
              <w:t>SKLOP</w:t>
            </w:r>
          </w:p>
        </w:tc>
        <w:tc>
          <w:tcPr>
            <w:tcW w:w="1028"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71EC49AF" w14:textId="7059B3F7" w:rsidR="005E1124" w:rsidRPr="00725F5A" w:rsidRDefault="005E1124" w:rsidP="005E1124">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D1D1D1"/>
              </w:rPr>
              <w:t xml:space="preserve">Ime izdelka, tip in blagovna znamka </w:t>
            </w:r>
          </w:p>
        </w:tc>
        <w:tc>
          <w:tcPr>
            <w:tcW w:w="541"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10D3C54C" w14:textId="5D3F0205" w:rsidR="005E1124" w:rsidRPr="00725F5A" w:rsidRDefault="005E1124" w:rsidP="005E1124">
            <w:pPr>
              <w:shd w:val="clear" w:color="auto" w:fill="D1D1D1"/>
              <w:spacing w:before="135" w:after="135" w:line="240" w:lineRule="auto"/>
              <w:jc w:val="center"/>
              <w:textAlignment w:val="center"/>
              <w:rPr>
                <w:rFonts w:ascii="Arial" w:hAnsi="Arial" w:cs="Arial"/>
              </w:rPr>
            </w:pPr>
            <w:r w:rsidRPr="00725F5A">
              <w:rPr>
                <w:rFonts w:ascii="Arial" w:hAnsi="Arial" w:cs="Arial"/>
                <w:b/>
                <w:bCs/>
                <w:color w:val="000000"/>
                <w:position w:val="-2"/>
                <w:sz w:val="18"/>
                <w:szCs w:val="18"/>
                <w:shd w:val="clear" w:color="auto" w:fill="D1D1D1"/>
              </w:rPr>
              <w:t>Cena na enoto brez DDV (v EUR)</w:t>
            </w:r>
          </w:p>
          <w:p w14:paraId="2744BEDD" w14:textId="77777777" w:rsidR="005E1124" w:rsidRPr="00725F5A" w:rsidRDefault="005E1124" w:rsidP="005E1124">
            <w:pPr>
              <w:shd w:val="clear" w:color="auto" w:fill="D1D1D1"/>
              <w:spacing w:before="135" w:after="135" w:line="240" w:lineRule="auto"/>
              <w:textAlignment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shd w:val="clear" w:color="auto" w:fill="D1D1D1"/>
            <w:tcMar>
              <w:top w:w="135" w:type="dxa"/>
              <w:bottom w:w="135" w:type="dxa"/>
            </w:tcMar>
            <w:vAlign w:val="center"/>
          </w:tcPr>
          <w:p w14:paraId="135AFE5A" w14:textId="27091D8D" w:rsidR="005E1124" w:rsidRPr="00725F5A" w:rsidRDefault="005E1124" w:rsidP="005E1124">
            <w:pPr>
              <w:shd w:val="clear" w:color="auto" w:fill="D1D1D1"/>
              <w:spacing w:before="135" w:after="135" w:line="240" w:lineRule="auto"/>
              <w:jc w:val="center"/>
              <w:textAlignment w:val="center"/>
              <w:rPr>
                <w:rFonts w:ascii="Arial" w:hAnsi="Arial" w:cs="Arial"/>
              </w:rPr>
            </w:pPr>
            <w:r w:rsidRPr="00725F5A">
              <w:rPr>
                <w:rFonts w:ascii="Arial" w:hAnsi="Arial" w:cs="Arial"/>
                <w:b/>
                <w:bCs/>
                <w:color w:val="000000"/>
                <w:position w:val="-2"/>
                <w:sz w:val="18"/>
                <w:szCs w:val="18"/>
                <w:shd w:val="clear" w:color="auto" w:fill="D1D1D1"/>
              </w:rPr>
              <w:t>Cena na enoto z DDV (v EUR)</w:t>
            </w:r>
          </w:p>
          <w:p w14:paraId="24DC82E9" w14:textId="77777777" w:rsidR="005E1124" w:rsidRPr="00725F5A" w:rsidRDefault="005E1124" w:rsidP="005E1124">
            <w:pPr>
              <w:shd w:val="clear" w:color="auto" w:fill="D1D1D1"/>
              <w:spacing w:before="135" w:after="135" w:line="240" w:lineRule="auto"/>
              <w:jc w:val="center"/>
              <w:textAlignment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shd w:val="clear" w:color="auto" w:fill="D1D1D1"/>
          </w:tcPr>
          <w:p w14:paraId="3A96F1AC" w14:textId="77777777" w:rsidR="005E1124" w:rsidRPr="00725F5A" w:rsidRDefault="005E1124" w:rsidP="005E1124">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 xml:space="preserve">Skupna ponujena količina za 3 leta dobave </w:t>
            </w:r>
          </w:p>
          <w:p w14:paraId="4BC222D5" w14:textId="77777777" w:rsidR="005E1124" w:rsidRPr="00725F5A" w:rsidRDefault="005E1124" w:rsidP="005E1124">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(št. enot/kosov)</w:t>
            </w:r>
          </w:p>
        </w:tc>
        <w:tc>
          <w:tcPr>
            <w:tcW w:w="637" w:type="pct"/>
            <w:tcBorders>
              <w:top w:val="single" w:sz="4" w:space="0" w:color="000000"/>
              <w:left w:val="single" w:sz="4" w:space="0" w:color="000000"/>
              <w:bottom w:val="single" w:sz="4" w:space="0" w:color="000000"/>
              <w:right w:val="single" w:sz="4" w:space="0" w:color="000000"/>
            </w:tcBorders>
            <w:shd w:val="clear" w:color="auto" w:fill="D1D1D1"/>
          </w:tcPr>
          <w:p w14:paraId="72CAC4C6" w14:textId="50048168" w:rsidR="005E1124" w:rsidRPr="00725F5A" w:rsidRDefault="005E1124" w:rsidP="005E1124">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Skupna ponudbena cena brez DDV (v EUR)</w:t>
            </w:r>
          </w:p>
        </w:tc>
        <w:tc>
          <w:tcPr>
            <w:tcW w:w="637" w:type="pct"/>
            <w:tcBorders>
              <w:top w:val="single" w:sz="4" w:space="0" w:color="000000"/>
              <w:left w:val="single" w:sz="4" w:space="0" w:color="000000"/>
              <w:bottom w:val="single" w:sz="4" w:space="0" w:color="000000"/>
              <w:right w:val="single" w:sz="4" w:space="0" w:color="000000"/>
            </w:tcBorders>
            <w:shd w:val="clear" w:color="auto" w:fill="D1D1D1"/>
          </w:tcPr>
          <w:p w14:paraId="75DE9C6D" w14:textId="57E5584F" w:rsidR="005E1124" w:rsidRPr="00725F5A" w:rsidRDefault="005E1124" w:rsidP="005E1124">
            <w:pPr>
              <w:shd w:val="clear" w:color="auto" w:fill="D1D1D1"/>
              <w:spacing w:before="135" w:after="135" w:line="240" w:lineRule="auto"/>
              <w:jc w:val="center"/>
              <w:textAlignment w:val="center"/>
              <w:rPr>
                <w:rFonts w:ascii="Arial" w:hAnsi="Arial" w:cs="Arial"/>
                <w:b/>
                <w:bCs/>
                <w:color w:val="000000"/>
                <w:position w:val="-2"/>
                <w:sz w:val="18"/>
                <w:szCs w:val="18"/>
                <w:shd w:val="clear" w:color="auto" w:fill="D1D1D1"/>
              </w:rPr>
            </w:pPr>
            <w:r w:rsidRPr="00725F5A">
              <w:rPr>
                <w:rFonts w:ascii="Arial" w:hAnsi="Arial" w:cs="Arial"/>
                <w:b/>
                <w:bCs/>
                <w:color w:val="000000"/>
                <w:position w:val="-2"/>
                <w:sz w:val="18"/>
                <w:szCs w:val="18"/>
                <w:shd w:val="clear" w:color="auto" w:fill="D1D1D1"/>
              </w:rPr>
              <w:t>Skupna ponudbena cena z DDV (v EUR)</w:t>
            </w:r>
          </w:p>
        </w:tc>
      </w:tr>
      <w:tr w:rsidR="005E1124" w:rsidRPr="00725F5A" w14:paraId="2DDAE4D6" w14:textId="78240997"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E2B8159" w14:textId="77777777"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1. PŠENIČNA BELA MOKA TIP 500</w:t>
            </w:r>
          </w:p>
          <w:p w14:paraId="760E19E8" w14:textId="77777777" w:rsidR="005E1124" w:rsidRPr="00725F5A" w:rsidRDefault="005E1124" w:rsidP="005E1124">
            <w:pPr>
              <w:spacing w:after="0" w:line="240" w:lineRule="auto"/>
              <w:rPr>
                <w:rFonts w:ascii="Arial" w:hAnsi="Arial" w:cs="Arial"/>
              </w:rPr>
            </w:pPr>
            <w:r w:rsidRPr="00725F5A">
              <w:rPr>
                <w:rFonts w:ascii="Arial" w:hAnsi="Arial" w:cs="Arial"/>
              </w:rPr>
              <w:lastRenderedPageBreak/>
              <w:t>(enota/kos: 1 kg)</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604CCAC"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512CB1D5"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AAF1FEE"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6B68C859"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5BFD0CF6"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1990D9C6" w14:textId="77777777" w:rsidR="005E1124" w:rsidRPr="00725F5A" w:rsidRDefault="005E1124" w:rsidP="005E1124">
            <w:pPr>
              <w:spacing w:after="0" w:line="240" w:lineRule="auto"/>
              <w:jc w:val="center"/>
              <w:rPr>
                <w:rFonts w:ascii="Arial" w:hAnsi="Arial" w:cs="Arial"/>
                <w:color w:val="000000"/>
                <w:position w:val="-2"/>
                <w:sz w:val="18"/>
                <w:szCs w:val="18"/>
              </w:rPr>
            </w:pPr>
          </w:p>
        </w:tc>
      </w:tr>
      <w:tr w:rsidR="005E1124" w:rsidRPr="00725F5A" w14:paraId="54F2A52B" w14:textId="64FF3467"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189ABCD" w14:textId="77777777" w:rsidR="005E1124" w:rsidRPr="00725F5A" w:rsidRDefault="005E1124" w:rsidP="005E1124">
            <w:pPr>
              <w:spacing w:after="0" w:line="240" w:lineRule="auto"/>
              <w:rPr>
                <w:rFonts w:ascii="Arial" w:hAnsi="Arial" w:cs="Arial"/>
              </w:rPr>
            </w:pPr>
            <w:r w:rsidRPr="00725F5A">
              <w:rPr>
                <w:rFonts w:ascii="Arial" w:hAnsi="Arial" w:cs="Arial"/>
                <w:color w:val="000000"/>
                <w:position w:val="-2"/>
                <w:sz w:val="18"/>
                <w:szCs w:val="18"/>
              </w:rPr>
              <w:lastRenderedPageBreak/>
              <w:t>2. JAJČNE TESTENINE (kratke in dolge testenine (špageti)  v enakem deležu)</w:t>
            </w:r>
            <w:r w:rsidRPr="00725F5A">
              <w:rPr>
                <w:rFonts w:ascii="Arial" w:hAnsi="Arial" w:cs="Arial"/>
              </w:rPr>
              <w:t xml:space="preserve"> </w:t>
            </w:r>
          </w:p>
          <w:p w14:paraId="5990AAF1" w14:textId="77777777" w:rsidR="005E1124" w:rsidRPr="00725F5A" w:rsidRDefault="005E1124" w:rsidP="005E1124">
            <w:pPr>
              <w:spacing w:after="0" w:line="240" w:lineRule="auto"/>
              <w:rPr>
                <w:rFonts w:ascii="Arial" w:hAnsi="Arial" w:cs="Arial"/>
              </w:rPr>
            </w:pPr>
            <w:r w:rsidRPr="00725F5A">
              <w:rPr>
                <w:rFonts w:ascii="Arial" w:hAnsi="Arial" w:cs="Arial"/>
              </w:rPr>
              <w:t>(enota/kos: 0,5 kg)</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DFAC6BB"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8A6ABFB"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D2090ED"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1564BEA6"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5E45B980"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2D8A4B74" w14:textId="77777777" w:rsidR="005E1124" w:rsidRPr="00725F5A" w:rsidRDefault="005E1124" w:rsidP="005E1124">
            <w:pPr>
              <w:spacing w:after="0" w:line="240" w:lineRule="auto"/>
              <w:jc w:val="center"/>
              <w:rPr>
                <w:rFonts w:ascii="Arial" w:hAnsi="Arial" w:cs="Arial"/>
                <w:color w:val="000000"/>
                <w:position w:val="-2"/>
                <w:sz w:val="18"/>
                <w:szCs w:val="18"/>
              </w:rPr>
            </w:pPr>
          </w:p>
        </w:tc>
      </w:tr>
      <w:tr w:rsidR="005E1124" w:rsidRPr="00725F5A" w14:paraId="70FCF474" w14:textId="2D7D7A88"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364B216" w14:textId="32F0B1EA"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3. BRUŠEN DOLGOZRNATI RIŽ</w:t>
            </w:r>
          </w:p>
          <w:p w14:paraId="7BB74BAB" w14:textId="5961A82D" w:rsidR="005E1124" w:rsidRPr="00725F5A" w:rsidRDefault="005E1124" w:rsidP="005E1124">
            <w:pPr>
              <w:spacing w:after="0" w:line="240" w:lineRule="auto"/>
              <w:rPr>
                <w:rFonts w:ascii="Arial" w:hAnsi="Arial" w:cs="Arial"/>
              </w:rPr>
            </w:pPr>
            <w:r w:rsidRPr="00725F5A">
              <w:rPr>
                <w:rFonts w:ascii="Arial" w:hAnsi="Arial" w:cs="Arial"/>
              </w:rPr>
              <w:t>(enota/kos: 1 kg)</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1DED249"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C361B68"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2C612EF"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63D156D4"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3E3CCD63"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41D281A2" w14:textId="77777777" w:rsidR="005E1124" w:rsidRPr="00725F5A" w:rsidRDefault="005E1124" w:rsidP="005E1124">
            <w:pPr>
              <w:spacing w:after="0" w:line="240" w:lineRule="auto"/>
              <w:jc w:val="center"/>
              <w:rPr>
                <w:rFonts w:ascii="Arial" w:hAnsi="Arial" w:cs="Arial"/>
                <w:color w:val="000000"/>
                <w:position w:val="-2"/>
                <w:sz w:val="18"/>
                <w:szCs w:val="18"/>
              </w:rPr>
            </w:pPr>
          </w:p>
        </w:tc>
      </w:tr>
      <w:tr w:rsidR="005E1124" w:rsidRPr="00725F5A" w14:paraId="3A4C5419" w14:textId="43C3EF9B"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33B067E" w14:textId="77777777"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 xml:space="preserve">4. UVT MLEKO, standardizirano polno mleko s 3,5% mm </w:t>
            </w:r>
          </w:p>
          <w:p w14:paraId="7A74EF74" w14:textId="77777777"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rPr>
              <w:t>(enota/kos: 1 l)</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7313339E"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2B0259E"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7A9FE38E"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62E9B186"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4424DA30"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4ECBD949" w14:textId="77777777" w:rsidR="005E1124" w:rsidRPr="00725F5A" w:rsidRDefault="005E1124" w:rsidP="005E1124">
            <w:pPr>
              <w:spacing w:after="0" w:line="240" w:lineRule="auto"/>
              <w:jc w:val="center"/>
              <w:rPr>
                <w:rFonts w:ascii="Arial" w:hAnsi="Arial" w:cs="Arial"/>
                <w:color w:val="000000"/>
                <w:position w:val="-2"/>
                <w:sz w:val="18"/>
                <w:szCs w:val="18"/>
              </w:rPr>
            </w:pPr>
          </w:p>
        </w:tc>
      </w:tr>
      <w:tr w:rsidR="005E1124" w:rsidRPr="00725F5A" w14:paraId="6424A918" w14:textId="7D5BA666"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D430492" w14:textId="77777777"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5. JEDILNO RAFINIRANO SONČNIČNO OLJE</w:t>
            </w:r>
          </w:p>
          <w:p w14:paraId="2F132570" w14:textId="77777777" w:rsidR="005E1124" w:rsidRPr="00725F5A" w:rsidRDefault="005E1124" w:rsidP="005E1124">
            <w:pPr>
              <w:spacing w:after="0" w:line="240" w:lineRule="auto"/>
              <w:rPr>
                <w:rFonts w:ascii="Arial" w:hAnsi="Arial" w:cs="Arial"/>
              </w:rPr>
            </w:pPr>
            <w:r w:rsidRPr="00725F5A">
              <w:rPr>
                <w:rFonts w:ascii="Arial" w:hAnsi="Arial" w:cs="Arial"/>
              </w:rPr>
              <w:t>(enota/kos: 1 l)</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0C900FB5"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0DB75A50"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E107472"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68501AE5"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4918E4FD"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400B91F0" w14:textId="77777777" w:rsidR="005E1124" w:rsidRPr="00725F5A" w:rsidRDefault="005E1124" w:rsidP="005E1124">
            <w:pPr>
              <w:spacing w:after="0" w:line="240" w:lineRule="auto"/>
              <w:jc w:val="center"/>
              <w:rPr>
                <w:rFonts w:ascii="Arial" w:hAnsi="Arial" w:cs="Arial"/>
                <w:color w:val="000000"/>
                <w:position w:val="-2"/>
                <w:sz w:val="18"/>
                <w:szCs w:val="18"/>
              </w:rPr>
            </w:pPr>
          </w:p>
        </w:tc>
      </w:tr>
      <w:tr w:rsidR="005E1124" w:rsidRPr="00725F5A" w14:paraId="6B83F66B" w14:textId="16EA79D5"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D77D8C1" w14:textId="77777777"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6. KONZERVIRANA ZELENJAVA – FIŽOL</w:t>
            </w:r>
          </w:p>
          <w:p w14:paraId="29C3588E" w14:textId="77777777" w:rsidR="005E1124" w:rsidRPr="00725F5A" w:rsidRDefault="005E1124" w:rsidP="005E1124">
            <w:pPr>
              <w:spacing w:after="0" w:line="240" w:lineRule="auto"/>
              <w:rPr>
                <w:rFonts w:ascii="Arial" w:hAnsi="Arial" w:cs="Arial"/>
              </w:rPr>
            </w:pPr>
            <w:r w:rsidRPr="00725F5A">
              <w:rPr>
                <w:rFonts w:ascii="Arial" w:hAnsi="Arial" w:cs="Arial"/>
              </w:rPr>
              <w:t>(enota/kos: 400 g)</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628FD8D"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2D93EC61"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1EE01D22"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16CA574E"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656B9DEE" w14:textId="77777777" w:rsidR="005E1124" w:rsidRPr="00725F5A" w:rsidRDefault="005E1124" w:rsidP="005E1124">
            <w:pPr>
              <w:spacing w:after="0" w:line="240" w:lineRule="auto"/>
              <w:jc w:val="center"/>
              <w:rPr>
                <w:rFonts w:ascii="Arial" w:hAnsi="Arial" w:cs="Arial"/>
                <w:color w:val="000000"/>
                <w:position w:val="-2"/>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3C50AB75" w14:textId="77777777" w:rsidR="005E1124" w:rsidRPr="00725F5A" w:rsidRDefault="005E1124" w:rsidP="005E1124">
            <w:pPr>
              <w:spacing w:after="0" w:line="240" w:lineRule="auto"/>
              <w:jc w:val="center"/>
              <w:rPr>
                <w:rFonts w:ascii="Arial" w:hAnsi="Arial" w:cs="Arial"/>
                <w:color w:val="000000"/>
                <w:position w:val="-2"/>
                <w:sz w:val="18"/>
                <w:szCs w:val="18"/>
              </w:rPr>
            </w:pPr>
          </w:p>
        </w:tc>
      </w:tr>
      <w:tr w:rsidR="005E1124" w:rsidRPr="00725F5A" w14:paraId="595722E4" w14:textId="7DCE817D" w:rsidTr="00E95BB2">
        <w:tc>
          <w:tcPr>
            <w:tcW w:w="93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409151B8" w14:textId="77777777" w:rsidR="005E1124" w:rsidRPr="00725F5A" w:rsidRDefault="005E1124" w:rsidP="005E1124">
            <w:pPr>
              <w:spacing w:after="0" w:line="240" w:lineRule="auto"/>
              <w:rPr>
                <w:rFonts w:ascii="Arial" w:hAnsi="Arial" w:cs="Arial"/>
                <w:color w:val="000000"/>
                <w:position w:val="-2"/>
                <w:sz w:val="18"/>
                <w:szCs w:val="18"/>
              </w:rPr>
            </w:pPr>
            <w:r w:rsidRPr="00725F5A">
              <w:rPr>
                <w:rFonts w:ascii="Arial" w:hAnsi="Arial" w:cs="Arial"/>
                <w:color w:val="000000"/>
                <w:position w:val="-2"/>
                <w:sz w:val="18"/>
                <w:szCs w:val="18"/>
              </w:rPr>
              <w:t>7. KONZERVIRANA ZELENJAVA – PELATI</w:t>
            </w:r>
          </w:p>
          <w:p w14:paraId="21F8DA96" w14:textId="77777777" w:rsidR="005E1124" w:rsidRPr="00725F5A" w:rsidRDefault="005E1124" w:rsidP="005E1124">
            <w:pPr>
              <w:spacing w:after="0" w:line="240" w:lineRule="auto"/>
              <w:rPr>
                <w:rFonts w:ascii="Arial" w:hAnsi="Arial" w:cs="Arial"/>
              </w:rPr>
            </w:pPr>
            <w:r w:rsidRPr="00725F5A">
              <w:rPr>
                <w:rFonts w:ascii="Arial" w:hAnsi="Arial" w:cs="Arial"/>
              </w:rPr>
              <w:t>(enota/kos: 400 g)</w:t>
            </w:r>
          </w:p>
        </w:tc>
        <w:tc>
          <w:tcPr>
            <w:tcW w:w="1028"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62E65EB1"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ACBA0F7" w14:textId="77777777" w:rsidR="005E1124" w:rsidRPr="00725F5A" w:rsidRDefault="005E1124" w:rsidP="005E1124">
            <w:pPr>
              <w:spacing w:after="0" w:line="240" w:lineRule="auto"/>
              <w:jc w:val="center"/>
              <w:rPr>
                <w:rFonts w:ascii="Arial" w:hAnsi="Arial" w:cs="Arial"/>
              </w:rPr>
            </w:pPr>
          </w:p>
        </w:tc>
        <w:tc>
          <w:tcPr>
            <w:tcW w:w="541" w:type="pct"/>
            <w:tcBorders>
              <w:top w:val="single" w:sz="4" w:space="0" w:color="000000"/>
              <w:left w:val="single" w:sz="4" w:space="0" w:color="000000"/>
              <w:bottom w:val="single" w:sz="4" w:space="0" w:color="000000"/>
              <w:right w:val="single" w:sz="4" w:space="0" w:color="000000"/>
            </w:tcBorders>
            <w:tcMar>
              <w:top w:w="135" w:type="dxa"/>
              <w:bottom w:w="135" w:type="dxa"/>
            </w:tcMar>
          </w:tcPr>
          <w:p w14:paraId="30EAF674" w14:textId="77777777" w:rsidR="005E1124" w:rsidRPr="00725F5A" w:rsidRDefault="005E1124" w:rsidP="005E1124">
            <w:pPr>
              <w:spacing w:after="0" w:line="240" w:lineRule="auto"/>
              <w:jc w:val="center"/>
              <w:rPr>
                <w:rFonts w:ascii="Arial" w:hAnsi="Arial" w:cs="Arial"/>
              </w:rPr>
            </w:pPr>
          </w:p>
        </w:tc>
        <w:tc>
          <w:tcPr>
            <w:tcW w:w="685" w:type="pct"/>
            <w:tcBorders>
              <w:top w:val="single" w:sz="4" w:space="0" w:color="000000"/>
              <w:left w:val="single" w:sz="4" w:space="0" w:color="000000"/>
              <w:bottom w:val="single" w:sz="4" w:space="0" w:color="000000"/>
              <w:right w:val="single" w:sz="4" w:space="0" w:color="000000"/>
            </w:tcBorders>
          </w:tcPr>
          <w:p w14:paraId="40FD87FF" w14:textId="77777777" w:rsidR="005E1124" w:rsidRPr="00725F5A" w:rsidRDefault="005E1124" w:rsidP="005E1124">
            <w:pPr>
              <w:spacing w:after="0" w:line="240" w:lineRule="auto"/>
              <w:jc w:val="center"/>
              <w:rPr>
                <w:rFonts w:ascii="Arial" w:hAnsi="Arial" w:cs="Arial"/>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69DF504D" w14:textId="77777777" w:rsidR="005E1124" w:rsidRPr="00725F5A" w:rsidRDefault="005E1124" w:rsidP="005E1124">
            <w:pPr>
              <w:spacing w:after="0" w:line="240" w:lineRule="auto"/>
              <w:jc w:val="center"/>
              <w:rPr>
                <w:rFonts w:ascii="Arial" w:hAnsi="Arial" w:cs="Arial"/>
                <w:sz w:val="18"/>
                <w:szCs w:val="18"/>
              </w:rPr>
            </w:pPr>
          </w:p>
        </w:tc>
        <w:tc>
          <w:tcPr>
            <w:tcW w:w="637" w:type="pct"/>
            <w:tcBorders>
              <w:top w:val="single" w:sz="4" w:space="0" w:color="000000"/>
              <w:left w:val="single" w:sz="4" w:space="0" w:color="000000"/>
              <w:bottom w:val="single" w:sz="4" w:space="0" w:color="000000"/>
              <w:right w:val="single" w:sz="4" w:space="0" w:color="000000"/>
            </w:tcBorders>
          </w:tcPr>
          <w:p w14:paraId="764A9E61" w14:textId="77777777" w:rsidR="005E1124" w:rsidRPr="00725F5A" w:rsidRDefault="005E1124" w:rsidP="005E1124">
            <w:pPr>
              <w:spacing w:after="0" w:line="240" w:lineRule="auto"/>
              <w:jc w:val="center"/>
              <w:rPr>
                <w:rFonts w:ascii="Arial" w:hAnsi="Arial" w:cs="Arial"/>
                <w:sz w:val="18"/>
                <w:szCs w:val="18"/>
              </w:rPr>
            </w:pPr>
          </w:p>
        </w:tc>
      </w:tr>
    </w:tbl>
    <w:p w14:paraId="3CC701FC" w14:textId="4EFFA05C" w:rsidR="00E24B85" w:rsidRPr="00725F5A" w:rsidRDefault="00E24B85">
      <w:pPr>
        <w:spacing w:before="225" w:after="225" w:line="240" w:lineRule="auto"/>
        <w:jc w:val="both"/>
        <w:rPr>
          <w:rFonts w:ascii="Arial" w:hAnsi="Arial" w:cs="Arial"/>
        </w:rPr>
      </w:pPr>
    </w:p>
    <w:p w14:paraId="11A6E0E7"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III. Rok veljavnosti ponudb</w:t>
      </w:r>
      <w:r w:rsidRPr="00725F5A">
        <w:rPr>
          <w:rFonts w:ascii="Arial" w:hAnsi="Arial" w:cs="Arial"/>
          <w:color w:val="000000"/>
          <w:sz w:val="18"/>
          <w:szCs w:val="18"/>
        </w:rPr>
        <w:t>e</w:t>
      </w:r>
    </w:p>
    <w:p w14:paraId="4A0EC64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Ponudba velja najmanj 120 dni od roka za predložitev ponudb.</w:t>
      </w:r>
    </w:p>
    <w:p w14:paraId="33DA3D4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Ponudba mora biti veljavna najmanj do navedenega roka. Prekratka veljavnost ponudbe pomeni razlog za zavrnitev ponudbe.</w:t>
      </w:r>
    </w:p>
    <w:p w14:paraId="4F3716C7" w14:textId="1C485C02" w:rsidR="00E24B85" w:rsidRPr="00725F5A" w:rsidRDefault="00E24B85">
      <w:pPr>
        <w:spacing w:before="225" w:after="225" w:line="240" w:lineRule="auto"/>
        <w:jc w:val="both"/>
        <w:rPr>
          <w:rFonts w:ascii="Arial" w:hAnsi="Arial" w:cs="Arial"/>
          <w:color w:val="000000"/>
          <w:sz w:val="18"/>
          <w:szCs w:val="18"/>
        </w:rPr>
      </w:pPr>
    </w:p>
    <w:p w14:paraId="4D78032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lastRenderedPageBreak/>
        <w:t> </w:t>
      </w:r>
      <w:r w:rsidRPr="00725F5A">
        <w:rPr>
          <w:rFonts w:ascii="Arial" w:hAnsi="Arial" w:cs="Arial"/>
          <w:b/>
          <w:bCs/>
          <w:color w:val="000000"/>
          <w:sz w:val="18"/>
          <w:szCs w:val="18"/>
        </w:rPr>
        <w:t>IV. Podatki o plačilu</w:t>
      </w:r>
    </w:p>
    <w:p w14:paraId="101D7D1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Plačila se opravijo na podlagi izdanih računov. Rok plačila je 30</w:t>
      </w:r>
      <w:r w:rsidR="0027080B" w:rsidRPr="00725F5A">
        <w:rPr>
          <w:rFonts w:ascii="Arial" w:hAnsi="Arial" w:cs="Arial"/>
          <w:color w:val="000000"/>
          <w:sz w:val="18"/>
          <w:szCs w:val="18"/>
        </w:rPr>
        <w:t>. dan</w:t>
      </w:r>
      <w:r w:rsidR="00C918AC" w:rsidRPr="00725F5A">
        <w:rPr>
          <w:rFonts w:ascii="Arial" w:hAnsi="Arial" w:cs="Arial"/>
          <w:color w:val="000000"/>
          <w:sz w:val="18"/>
          <w:szCs w:val="18"/>
        </w:rPr>
        <w:t xml:space="preserve"> </w:t>
      </w:r>
      <w:r w:rsidRPr="00725F5A">
        <w:rPr>
          <w:rFonts w:ascii="Arial" w:hAnsi="Arial" w:cs="Arial"/>
          <w:color w:val="000000"/>
          <w:sz w:val="18"/>
          <w:szCs w:val="18"/>
        </w:rPr>
        <w:t xml:space="preserve">od datuma prejema </w:t>
      </w:r>
      <w:r w:rsidR="0027080B" w:rsidRPr="00725F5A">
        <w:rPr>
          <w:rFonts w:ascii="Arial" w:hAnsi="Arial" w:cs="Arial"/>
          <w:color w:val="000000"/>
          <w:sz w:val="18"/>
          <w:szCs w:val="18"/>
        </w:rPr>
        <w:t xml:space="preserve">in potrditve </w:t>
      </w:r>
      <w:r w:rsidRPr="00725F5A">
        <w:rPr>
          <w:rFonts w:ascii="Arial" w:hAnsi="Arial" w:cs="Arial"/>
          <w:color w:val="000000"/>
          <w:sz w:val="18"/>
          <w:szCs w:val="18"/>
        </w:rPr>
        <w:t xml:space="preserve">računa. Če naročnik izpodbija del zneska, </w:t>
      </w:r>
      <w:r w:rsidR="00D0607E" w:rsidRPr="00725F5A">
        <w:rPr>
          <w:rFonts w:ascii="Arial" w:hAnsi="Arial" w:cs="Arial"/>
          <w:color w:val="000000"/>
          <w:sz w:val="18"/>
          <w:szCs w:val="18"/>
        </w:rPr>
        <w:t>račun v celoti zavrne in izvajalca pozove k izdaji računa v višini nespornega zneska.</w:t>
      </w:r>
      <w:r w:rsidRPr="00725F5A">
        <w:rPr>
          <w:rFonts w:ascii="Arial" w:hAnsi="Arial" w:cs="Arial"/>
          <w:color w:val="000000"/>
          <w:sz w:val="18"/>
          <w:szCs w:val="18"/>
        </w:rPr>
        <w:t xml:space="preserve"> Roki plačil podizvajalcem so enaki kot za izvajalca.</w:t>
      </w:r>
    </w:p>
    <w:p w14:paraId="5655466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Izvajalec izstavi račun v elektronski obliki (eRačun) preko spletnega portala UJPnet. Kot uradni prejem računa se šteje datum </w:t>
      </w:r>
      <w:r w:rsidR="00D0607E" w:rsidRPr="00725F5A">
        <w:rPr>
          <w:rFonts w:ascii="Arial" w:hAnsi="Arial" w:cs="Arial"/>
          <w:color w:val="000000"/>
          <w:sz w:val="18"/>
          <w:szCs w:val="18"/>
        </w:rPr>
        <w:t xml:space="preserve">prejema </w:t>
      </w:r>
      <w:r w:rsidRPr="00725F5A">
        <w:rPr>
          <w:rFonts w:ascii="Arial" w:hAnsi="Arial" w:cs="Arial"/>
          <w:color w:val="000000"/>
          <w:sz w:val="18"/>
          <w:szCs w:val="18"/>
        </w:rPr>
        <w:t xml:space="preserve">računa v sistem </w:t>
      </w:r>
      <w:r w:rsidR="00C918AC" w:rsidRPr="00725F5A">
        <w:rPr>
          <w:rFonts w:ascii="Arial" w:hAnsi="Arial" w:cs="Arial"/>
          <w:color w:val="000000"/>
          <w:sz w:val="18"/>
          <w:szCs w:val="18"/>
        </w:rPr>
        <w:t>pri naročniku.</w:t>
      </w:r>
    </w:p>
    <w:p w14:paraId="207AD634" w14:textId="713F472D"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r w:rsidR="007C3BCA" w:rsidRPr="00725F5A">
        <w:rPr>
          <w:rFonts w:ascii="Arial" w:hAnsi="Arial" w:cs="Arial"/>
          <w:color w:val="000000"/>
          <w:sz w:val="18"/>
          <w:szCs w:val="18"/>
        </w:rPr>
        <w:t xml:space="preserve"> </w:t>
      </w:r>
      <w:r w:rsidR="000F3D89" w:rsidRPr="00725F5A">
        <w:rPr>
          <w:rFonts w:ascii="Arial" w:hAnsi="Arial" w:cs="Arial"/>
          <w:color w:val="000000"/>
          <w:sz w:val="18"/>
          <w:szCs w:val="18"/>
        </w:rPr>
        <w:t>Obračun temelji na klavzuli FCA Incoterms 2010 centralna skladišča partnerskih organizacij.</w:t>
      </w:r>
      <w:r w:rsidR="007C3BCA" w:rsidRPr="00725F5A">
        <w:rPr>
          <w:rFonts w:ascii="Arial" w:hAnsi="Arial" w:cs="Arial"/>
          <w:color w:val="000000"/>
          <w:sz w:val="18"/>
          <w:szCs w:val="18"/>
        </w:rPr>
        <w:t xml:space="preserve"> Ponujene cene in količine so fiksne za celotno obdobje</w:t>
      </w:r>
      <w:r w:rsidR="007D3664" w:rsidRPr="00725F5A">
        <w:rPr>
          <w:rFonts w:ascii="Arial" w:hAnsi="Arial" w:cs="Arial"/>
          <w:color w:val="000000"/>
          <w:sz w:val="18"/>
          <w:szCs w:val="18"/>
        </w:rPr>
        <w:t xml:space="preserve"> tj. 2020 – 2022.</w:t>
      </w:r>
    </w:p>
    <w:p w14:paraId="23785B3D" w14:textId="1908983C" w:rsidR="00651FCD" w:rsidRPr="00725F5A" w:rsidRDefault="00651FCD">
      <w:pPr>
        <w:pageBreakBefore/>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lastRenderedPageBreak/>
        <w:t>V. Podatki o gospodarskem subjektu</w:t>
      </w:r>
    </w:p>
    <w:tbl>
      <w:tblPr>
        <w:tblW w:w="8355" w:type="dxa"/>
        <w:tblInd w:w="108" w:type="dxa"/>
        <w:tblLook w:val="00A0" w:firstRow="1" w:lastRow="0" w:firstColumn="1" w:lastColumn="0" w:noHBand="0" w:noVBand="0"/>
      </w:tblPr>
      <w:tblGrid>
        <w:gridCol w:w="3194"/>
        <w:gridCol w:w="5161"/>
      </w:tblGrid>
      <w:tr w:rsidR="00651FCD" w:rsidRPr="00725F5A" w14:paraId="6EFAECF9"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5B50FE89" w14:textId="0742D18B"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KONTAKTNA OSEBA:</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D41C3A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2DDB6CEF"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2B620578"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E-POŠTA KONTAKTNE OSEBE:</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A788D8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C9389CF"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55EED953"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TELEFON:</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714307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776392DB"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731AC8D3"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ID ZA DDV:</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59745F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72FF3C01"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205C702"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PRISTOJNI FINANČNI URAD:</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2B05D7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EE099D7"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4ADEA2C"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MATIČNA ŠTEVILKA:</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EFD84E8"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9F99317"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497A939D"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ŠTEVILKE TRANSAKCIJSKIH RAČUNOV:</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E7DC4F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58353712"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368CBA17"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POOBLAŠČENA OSEBA ZA PODPIS PONUDBE IN POGODBE:</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FCBCAF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3F29DB0"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0C8E9E3C"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RAZVRSTITEV DRUŽBE PO ZGD:</w:t>
            </w:r>
            <w:r w:rsidRPr="00725F5A">
              <w:rPr>
                <w:rFonts w:ascii="Arial" w:hAnsi="Arial" w:cs="Arial"/>
                <w:i/>
                <w:iCs/>
                <w:color w:val="000000"/>
                <w:position w:val="-2"/>
                <w:sz w:val="18"/>
                <w:szCs w:val="18"/>
                <w:shd w:val="clear" w:color="auto" w:fill="CCCCCC"/>
              </w:rPr>
              <w:br/>
              <w:t>(mikro, majhna, srednja ali velika družba)</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6591E7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0F7E3C46"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7D983656" w14:textId="4FF1FF7F"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ČLANI UPRAVNEGA IN VODSTVENEGA ORGANA </w:t>
            </w:r>
            <w:r w:rsidRPr="00725F5A">
              <w:rPr>
                <w:rFonts w:ascii="Arial" w:hAnsi="Arial" w:cs="Arial"/>
                <w:color w:val="000000"/>
                <w:position w:val="-2"/>
                <w:sz w:val="18"/>
                <w:szCs w:val="18"/>
                <w:shd w:val="clear" w:color="auto" w:fill="CCCCCC"/>
              </w:rPr>
              <w:t>(npr. zakoniti zastopniki, člani uprave, ipd.)*</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369736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C4E88D7"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78DAFFD3"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ČLANI NADZORNEGA ORGANA </w:t>
            </w:r>
            <w:r w:rsidRPr="00725F5A">
              <w:rPr>
                <w:rFonts w:ascii="Arial" w:hAnsi="Arial" w:cs="Arial"/>
                <w:color w:val="000000"/>
                <w:position w:val="-2"/>
                <w:sz w:val="18"/>
                <w:szCs w:val="18"/>
                <w:shd w:val="clear" w:color="auto" w:fill="CCCCCC"/>
              </w:rPr>
              <w:t>(če ga gospodarski subjekt ima)*</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04953CEA"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A62F956"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1BE483EA"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POOBLAŠČENCI ZA ZASTOPANJE, ODLOČANJE ALI NADZOR </w:t>
            </w:r>
            <w:r w:rsidRPr="00725F5A">
              <w:rPr>
                <w:rFonts w:ascii="Arial" w:hAnsi="Arial" w:cs="Arial"/>
                <w:color w:val="000000"/>
                <w:position w:val="-2"/>
                <w:sz w:val="18"/>
                <w:szCs w:val="18"/>
                <w:shd w:val="clear" w:color="auto" w:fill="CCCCCC"/>
              </w:rPr>
              <w:t>(npr. prokuristi)*</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8A5596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B0B5499" w14:textId="77777777" w:rsidTr="001F14CF">
        <w:tc>
          <w:tcPr>
            <w:tcW w:w="3194" w:type="dxa"/>
            <w:tcBorders>
              <w:top w:val="single" w:sz="4" w:space="0" w:color="000000"/>
              <w:left w:val="single" w:sz="4" w:space="0" w:color="000000"/>
              <w:bottom w:val="single" w:sz="4" w:space="0" w:color="000000"/>
              <w:right w:val="single" w:sz="4" w:space="0" w:color="000000"/>
            </w:tcBorders>
            <w:shd w:val="clear" w:color="auto" w:fill="CCCCCC"/>
            <w:tcMar>
              <w:top w:w="135" w:type="dxa"/>
              <w:bottom w:w="135" w:type="dxa"/>
            </w:tcMar>
            <w:vAlign w:val="center"/>
          </w:tcPr>
          <w:p w14:paraId="7204584B" w14:textId="77777777" w:rsidR="00651FCD" w:rsidRPr="00725F5A" w:rsidRDefault="00651FCD" w:rsidP="004073D5">
            <w:pPr>
              <w:spacing w:after="0" w:line="240" w:lineRule="auto"/>
              <w:rPr>
                <w:rFonts w:ascii="Arial" w:hAnsi="Arial" w:cs="Arial"/>
              </w:rPr>
            </w:pPr>
            <w:r w:rsidRPr="00725F5A">
              <w:rPr>
                <w:rFonts w:ascii="Arial" w:hAnsi="Arial" w:cs="Arial"/>
                <w:b/>
                <w:bCs/>
                <w:color w:val="000000"/>
                <w:position w:val="-2"/>
                <w:sz w:val="18"/>
                <w:szCs w:val="18"/>
                <w:shd w:val="clear" w:color="auto" w:fill="CCCCCC"/>
              </w:rPr>
              <w:t>POOBLAŠČENA OSEBA ZA VROČANJE:</w:t>
            </w:r>
            <w:r w:rsidRPr="00725F5A">
              <w:rPr>
                <w:rFonts w:ascii="Arial" w:hAnsi="Arial" w:cs="Arial"/>
                <w:i/>
                <w:iCs/>
                <w:color w:val="000000"/>
                <w:position w:val="-2"/>
                <w:sz w:val="18"/>
                <w:szCs w:val="18"/>
                <w:shd w:val="clear" w:color="auto" w:fill="CCCCCC"/>
              </w:rPr>
              <w:br/>
              <w:t>Ime in priimek, ulica in hišna številka, kraj v Republiki Sloveniji </w:t>
            </w:r>
            <w:r w:rsidRPr="00725F5A">
              <w:rPr>
                <w:rFonts w:ascii="Arial" w:hAnsi="Arial" w:cs="Arial"/>
                <w:i/>
                <w:iCs/>
                <w:color w:val="000000"/>
                <w:position w:val="-2"/>
                <w:sz w:val="18"/>
                <w:szCs w:val="18"/>
                <w:shd w:val="clear" w:color="auto" w:fill="CCCCCC"/>
              </w:rPr>
              <w:br/>
              <w:t>(izpolni ponudnik, ki nima sedeža v Republiki Sloveniji)</w:t>
            </w:r>
          </w:p>
        </w:tc>
        <w:tc>
          <w:tcPr>
            <w:tcW w:w="5161" w:type="dxa"/>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BBC1F5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2CB9656C" w14:textId="77777777" w:rsidR="00651FCD" w:rsidRPr="00725F5A" w:rsidRDefault="00651FCD">
      <w:pPr>
        <w:rPr>
          <w:rFonts w:ascii="Arial" w:hAnsi="Arial" w:cs="Arial"/>
        </w:rPr>
      </w:pPr>
    </w:p>
    <w:tbl>
      <w:tblPr>
        <w:tblW w:w="8745" w:type="dxa"/>
        <w:tblInd w:w="108" w:type="dxa"/>
        <w:tblLook w:val="00A0" w:firstRow="1" w:lastRow="0" w:firstColumn="1" w:lastColumn="0" w:noHBand="0" w:noVBand="0"/>
      </w:tblPr>
      <w:tblGrid>
        <w:gridCol w:w="4080"/>
        <w:gridCol w:w="4665"/>
      </w:tblGrid>
      <w:tr w:rsidR="00651FCD" w:rsidRPr="00725F5A" w14:paraId="07B99EDB" w14:textId="77777777" w:rsidTr="00E8216D">
        <w:tc>
          <w:tcPr>
            <w:tcW w:w="4080" w:type="dxa"/>
            <w:gridSpan w:val="2"/>
            <w:tcMar>
              <w:top w:w="75" w:type="dxa"/>
              <w:bottom w:w="75" w:type="dxa"/>
            </w:tcMar>
            <w:vAlign w:val="center"/>
          </w:tcPr>
          <w:p w14:paraId="5F74B32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*za navedene osebe je potrebno predložiti pooblastila za preverjanje podatkov v Kazenski evidenci</w:t>
            </w:r>
          </w:p>
          <w:p w14:paraId="1B0AC87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3C3C2147" w14:textId="77777777" w:rsidTr="00E8216D">
        <w:tc>
          <w:tcPr>
            <w:tcW w:w="4080" w:type="dxa"/>
            <w:tcMar>
              <w:top w:w="75" w:type="dxa"/>
              <w:bottom w:w="75" w:type="dxa"/>
            </w:tcMar>
            <w:vAlign w:val="center"/>
          </w:tcPr>
          <w:p w14:paraId="770FE35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37907743"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044CD397" w14:textId="77777777" w:rsidTr="00E8216D">
        <w:tc>
          <w:tcPr>
            <w:tcW w:w="4080" w:type="dxa"/>
            <w:tcMar>
              <w:top w:w="75" w:type="dxa"/>
              <w:bottom w:w="75" w:type="dxa"/>
            </w:tcMar>
            <w:vAlign w:val="center"/>
          </w:tcPr>
          <w:p w14:paraId="69D575C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3D1392EE" w14:textId="77777777" w:rsidR="00651FCD" w:rsidRPr="00725F5A" w:rsidRDefault="00651FCD" w:rsidP="00E8216D">
            <w:pPr>
              <w:spacing w:after="0" w:line="240" w:lineRule="auto"/>
              <w:rPr>
                <w:rFonts w:ascii="Arial" w:hAnsi="Arial" w:cs="Arial"/>
              </w:rPr>
            </w:pPr>
          </w:p>
          <w:p w14:paraId="32F88D2D"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 xml:space="preserve"> (žig in podpis)</w:t>
            </w:r>
            <w:r w:rsidRPr="00725F5A">
              <w:rPr>
                <w:rFonts w:ascii="Arial" w:hAnsi="Arial" w:cs="Arial"/>
                <w:color w:val="000000"/>
                <w:position w:val="-2"/>
                <w:sz w:val="18"/>
                <w:szCs w:val="18"/>
              </w:rPr>
              <w:br/>
              <w:t> </w:t>
            </w:r>
          </w:p>
        </w:tc>
      </w:tr>
    </w:tbl>
    <w:p w14:paraId="19DCCF79" w14:textId="77777777" w:rsidR="006F0538" w:rsidRPr="00725F5A" w:rsidRDefault="006F0538" w:rsidP="00F25325">
      <w:pPr>
        <w:spacing w:after="0"/>
        <w:jc w:val="right"/>
        <w:rPr>
          <w:rFonts w:ascii="Arial" w:hAnsi="Arial" w:cs="Arial"/>
          <w:sz w:val="18"/>
          <w:szCs w:val="18"/>
        </w:rPr>
      </w:pPr>
    </w:p>
    <w:p w14:paraId="50B552BE"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38327810" w14:textId="47102056" w:rsidR="00651FCD" w:rsidRPr="00725F5A" w:rsidRDefault="00333F8F" w:rsidP="00F25325">
      <w:pPr>
        <w:spacing w:after="0"/>
        <w:jc w:val="right"/>
        <w:rPr>
          <w:rFonts w:ascii="Arial" w:hAnsi="Arial" w:cs="Arial"/>
          <w:sz w:val="18"/>
          <w:szCs w:val="18"/>
        </w:rPr>
      </w:pPr>
      <w:r w:rsidRPr="00725F5A">
        <w:rPr>
          <w:rFonts w:ascii="Arial" w:hAnsi="Arial" w:cs="Arial"/>
          <w:sz w:val="18"/>
          <w:szCs w:val="18"/>
        </w:rPr>
        <w:lastRenderedPageBreak/>
        <w:t>Obrazec št: 3</w:t>
      </w:r>
    </w:p>
    <w:p w14:paraId="0334D808" w14:textId="77777777" w:rsidR="00651FCD" w:rsidRPr="00725F5A" w:rsidRDefault="00651FCD" w:rsidP="00F25325">
      <w:pPr>
        <w:rPr>
          <w:rFonts w:ascii="Arial" w:hAnsi="Arial" w:cs="Arial"/>
        </w:rPr>
      </w:pPr>
    </w:p>
    <w:p w14:paraId="1D5052B2"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Vzorec bančne garancije / kavcijskega zavarovanja za resnost ponudbe</w:t>
      </w:r>
    </w:p>
    <w:p w14:paraId="2D813B74" w14:textId="77777777" w:rsidR="00651FCD" w:rsidRPr="00725F5A" w:rsidRDefault="00651FCD" w:rsidP="00F25325">
      <w:pPr>
        <w:spacing w:after="120"/>
        <w:rPr>
          <w:rFonts w:ascii="Arial" w:hAnsi="Arial" w:cs="Arial"/>
        </w:rPr>
      </w:pPr>
    </w:p>
    <w:p w14:paraId="51D291E1" w14:textId="77777777" w:rsidR="00651FCD" w:rsidRPr="00725F5A" w:rsidRDefault="00651FCD">
      <w:pPr>
        <w:spacing w:before="225" w:after="225" w:line="240" w:lineRule="auto"/>
        <w:jc w:val="both"/>
        <w:rPr>
          <w:rFonts w:ascii="Arial" w:hAnsi="Arial" w:cs="Arial"/>
        </w:rPr>
      </w:pPr>
      <w:r w:rsidRPr="00725F5A">
        <w:rPr>
          <w:rFonts w:ascii="Arial" w:hAnsi="Arial" w:cs="Arial"/>
          <w:i/>
          <w:iCs/>
          <w:color w:val="000000"/>
          <w:sz w:val="18"/>
          <w:szCs w:val="18"/>
        </w:rPr>
        <w:t>Glava s podatki o garantu (zavarovalnici/banki)</w:t>
      </w:r>
      <w:r w:rsidRPr="00725F5A">
        <w:rPr>
          <w:rFonts w:ascii="Arial" w:hAnsi="Arial" w:cs="Arial"/>
          <w:color w:val="000000"/>
          <w:sz w:val="18"/>
          <w:szCs w:val="18"/>
        </w:rPr>
        <w:t xml:space="preserve"> </w:t>
      </w:r>
      <w:r w:rsidRPr="00725F5A">
        <w:rPr>
          <w:rFonts w:ascii="Arial" w:hAnsi="Arial" w:cs="Arial"/>
          <w:i/>
          <w:iCs/>
          <w:color w:val="000000"/>
          <w:sz w:val="18"/>
          <w:szCs w:val="18"/>
        </w:rPr>
        <w:t>ali SWIFT ključ</w:t>
      </w:r>
    </w:p>
    <w:p w14:paraId="16333C2F" w14:textId="13B8D77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Za: REPUBLIKA SLOVENIJA, MINISTRSTVO ZA DELO, DRUŽINO, SOCIALNE ZADEVE IN ENAKE MOŽNOSTI, </w:t>
      </w:r>
      <w:r w:rsidR="00333F8F" w:rsidRPr="00725F5A">
        <w:rPr>
          <w:rFonts w:ascii="Arial" w:hAnsi="Arial" w:cs="Arial"/>
          <w:color w:val="000000"/>
          <w:sz w:val="18"/>
          <w:szCs w:val="18"/>
        </w:rPr>
        <w:t>Štukljeva cesta 44</w:t>
      </w:r>
      <w:r w:rsidRPr="00725F5A">
        <w:rPr>
          <w:rFonts w:ascii="Arial" w:hAnsi="Arial" w:cs="Arial"/>
          <w:color w:val="000000"/>
          <w:sz w:val="18"/>
          <w:szCs w:val="18"/>
        </w:rPr>
        <w:t>, 1000 Ljubljana</w:t>
      </w:r>
    </w:p>
    <w:p w14:paraId="46988993"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Datum: </w:t>
      </w:r>
      <w:r w:rsidRPr="00725F5A">
        <w:rPr>
          <w:rFonts w:ascii="Arial" w:hAnsi="Arial" w:cs="Arial"/>
          <w:i/>
          <w:iCs/>
          <w:color w:val="000000"/>
          <w:sz w:val="18"/>
          <w:szCs w:val="18"/>
        </w:rPr>
        <w:t>(vpiše se datum izdaje)</w:t>
      </w:r>
    </w:p>
    <w:p w14:paraId="64E2B693"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VRSTA ZAVAROVANJA:</w:t>
      </w:r>
      <w:r w:rsidRPr="00725F5A">
        <w:rPr>
          <w:rFonts w:ascii="Arial" w:hAnsi="Arial" w:cs="Arial"/>
          <w:color w:val="000000"/>
          <w:sz w:val="18"/>
          <w:szCs w:val="18"/>
        </w:rPr>
        <w:t xml:space="preserve"> </w:t>
      </w:r>
      <w:r w:rsidRPr="00725F5A">
        <w:rPr>
          <w:rFonts w:ascii="Arial" w:hAnsi="Arial" w:cs="Arial"/>
          <w:i/>
          <w:iCs/>
          <w:color w:val="000000"/>
          <w:sz w:val="18"/>
          <w:szCs w:val="18"/>
        </w:rPr>
        <w:t>(vpiše se vrsta zavarovanja: kavcijsko zavarovanje/bančna garancija)</w:t>
      </w:r>
    </w:p>
    <w:p w14:paraId="68830E00"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ŠTEVILKA:</w:t>
      </w:r>
      <w:r w:rsidRPr="00725F5A">
        <w:rPr>
          <w:rFonts w:ascii="Arial" w:hAnsi="Arial" w:cs="Arial"/>
          <w:color w:val="000000"/>
          <w:sz w:val="18"/>
          <w:szCs w:val="18"/>
        </w:rPr>
        <w:t xml:space="preserve"> </w:t>
      </w:r>
      <w:r w:rsidRPr="00725F5A">
        <w:rPr>
          <w:rFonts w:ascii="Arial" w:hAnsi="Arial" w:cs="Arial"/>
          <w:i/>
          <w:iCs/>
          <w:color w:val="000000"/>
          <w:sz w:val="18"/>
          <w:szCs w:val="18"/>
        </w:rPr>
        <w:t>(vpiše se številka zavarovanja)</w:t>
      </w:r>
    </w:p>
    <w:p w14:paraId="06BD05B9"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GARANT:</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in naslov zavarovalnice/banke v kraju izdaje)</w:t>
      </w:r>
    </w:p>
    <w:p w14:paraId="1C913704"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NAROČNIK:</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in naslov naročnika zavarovanja, tj. kandidata oziroma ponudnika v postopku javnega naročanja)</w:t>
      </w:r>
    </w:p>
    <w:p w14:paraId="09F85FC2" w14:textId="2D43ACB0"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UPRAVIČENEC:</w:t>
      </w:r>
      <w:r w:rsidRPr="00725F5A">
        <w:rPr>
          <w:rFonts w:ascii="Arial" w:hAnsi="Arial" w:cs="Arial"/>
          <w:color w:val="000000"/>
          <w:sz w:val="18"/>
          <w:szCs w:val="18"/>
        </w:rPr>
        <w:t xml:space="preserve"> REPUBLIKA SLOVENIJA, MINISTRSTVO ZA DELO, DRUŽINO, SOCIALNE ZADEVE IN ENAKE MOŽNOSTI, </w:t>
      </w:r>
      <w:r w:rsidR="00333F8F" w:rsidRPr="00725F5A">
        <w:rPr>
          <w:rFonts w:ascii="Arial" w:hAnsi="Arial" w:cs="Arial"/>
          <w:color w:val="000000"/>
          <w:sz w:val="18"/>
          <w:szCs w:val="18"/>
        </w:rPr>
        <w:t>Štukljeva cesta 44</w:t>
      </w:r>
      <w:r w:rsidRPr="00725F5A">
        <w:rPr>
          <w:rFonts w:ascii="Arial" w:hAnsi="Arial" w:cs="Arial"/>
          <w:color w:val="000000"/>
          <w:sz w:val="18"/>
          <w:szCs w:val="18"/>
        </w:rPr>
        <w:t>, 1000 Ljubljana</w:t>
      </w:r>
    </w:p>
    <w:p w14:paraId="187E5E03" w14:textId="06A41EF9"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OSNOVNI POSEL:</w:t>
      </w:r>
      <w:r w:rsidRPr="00725F5A">
        <w:rPr>
          <w:rFonts w:ascii="Arial" w:hAnsi="Arial" w:cs="Arial"/>
          <w:color w:val="000000"/>
          <w:sz w:val="18"/>
          <w:szCs w:val="18"/>
        </w:rPr>
        <w:t xml:space="preserve"> obveznost naročnika zavarovanja iz njegove ponudbe, predložene v postopku javnega naročanja št. _________________ </w:t>
      </w:r>
      <w:r w:rsidRPr="00725F5A">
        <w:rPr>
          <w:rFonts w:ascii="Arial" w:hAnsi="Arial" w:cs="Arial"/>
          <w:i/>
          <w:iCs/>
          <w:color w:val="000000"/>
          <w:sz w:val="18"/>
          <w:szCs w:val="18"/>
        </w:rPr>
        <w:t>(vpiše se številka objave oziroma interna oznaka postopka javnega naročanja),</w:t>
      </w:r>
      <w:r w:rsidRPr="00725F5A">
        <w:rPr>
          <w:rFonts w:ascii="Arial" w:hAnsi="Arial" w:cs="Arial"/>
          <w:color w:val="000000"/>
          <w:sz w:val="18"/>
          <w:szCs w:val="18"/>
        </w:rPr>
        <w:t xml:space="preserve"> z dne _______________</w:t>
      </w:r>
      <w:r w:rsidRPr="00725F5A">
        <w:rPr>
          <w:rFonts w:ascii="Arial" w:hAnsi="Arial" w:cs="Arial"/>
          <w:i/>
          <w:iCs/>
          <w:color w:val="000000"/>
          <w:sz w:val="18"/>
          <w:szCs w:val="18"/>
        </w:rPr>
        <w:t>(vpiše se datum objave),</w:t>
      </w:r>
      <w:r w:rsidRPr="00725F5A">
        <w:rPr>
          <w:rFonts w:ascii="Arial" w:hAnsi="Arial" w:cs="Arial"/>
          <w:color w:val="000000"/>
          <w:sz w:val="18"/>
          <w:szCs w:val="18"/>
        </w:rPr>
        <w:t xml:space="preserve"> katerega predmet je </w:t>
      </w:r>
      <w:r w:rsidRPr="00725F5A">
        <w:rPr>
          <w:rFonts w:ascii="Arial" w:hAnsi="Arial" w:cs="Arial"/>
          <w:b/>
          <w:bCs/>
          <w:color w:val="000000"/>
          <w:sz w:val="18"/>
          <w:szCs w:val="18"/>
        </w:rPr>
        <w:t>SUKCESIVNA DOBAVA PR</w:t>
      </w:r>
      <w:r w:rsidR="00333F8F" w:rsidRPr="00725F5A">
        <w:rPr>
          <w:rFonts w:ascii="Arial" w:hAnsi="Arial" w:cs="Arial"/>
          <w:b/>
          <w:bCs/>
          <w:color w:val="000000"/>
          <w:sz w:val="18"/>
          <w:szCs w:val="18"/>
        </w:rPr>
        <w:t>EHRAMBENEGA BLAGA V OBDOBJU 2020–2022</w:t>
      </w:r>
      <w:r w:rsidRPr="00725F5A">
        <w:rPr>
          <w:rFonts w:ascii="Arial" w:hAnsi="Arial" w:cs="Arial"/>
          <w:b/>
          <w:bCs/>
          <w:color w:val="000000"/>
          <w:sz w:val="18"/>
          <w:szCs w:val="18"/>
        </w:rPr>
        <w:t xml:space="preserve"> V OKVIRU OPERATIVNEGA PROGRAMA ZA MATERIALNO POMOČ NAJBOLJ OGROŽENIM ZA OBDOBJE 2014–2020</w:t>
      </w:r>
    </w:p>
    <w:p w14:paraId="42E945F9" w14:textId="75A9BE5E"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ZNESEK IN VALUTA:</w:t>
      </w:r>
      <w:r w:rsidR="00AE4F5A" w:rsidRPr="00725F5A">
        <w:rPr>
          <w:rFonts w:ascii="Arial" w:hAnsi="Arial" w:cs="Arial"/>
        </w:rPr>
        <w:t xml:space="preserve"> </w:t>
      </w:r>
      <w:r w:rsidR="00AE4F5A" w:rsidRPr="00725F5A">
        <w:rPr>
          <w:rFonts w:ascii="Arial" w:hAnsi="Arial" w:cs="Arial"/>
          <w:b/>
          <w:bCs/>
          <w:color w:val="000000"/>
          <w:sz w:val="18"/>
          <w:szCs w:val="18"/>
        </w:rPr>
        <w:t>3</w:t>
      </w:r>
      <w:r w:rsidR="00333F8F" w:rsidRPr="00725F5A">
        <w:rPr>
          <w:rFonts w:ascii="Arial" w:hAnsi="Arial" w:cs="Arial"/>
          <w:b/>
          <w:bCs/>
          <w:color w:val="000000"/>
          <w:sz w:val="18"/>
          <w:szCs w:val="18"/>
        </w:rPr>
        <w:t xml:space="preserve"> </w:t>
      </w:r>
      <w:r w:rsidR="00AE4F5A" w:rsidRPr="00725F5A">
        <w:rPr>
          <w:rFonts w:ascii="Arial" w:hAnsi="Arial" w:cs="Arial"/>
          <w:b/>
          <w:bCs/>
          <w:color w:val="000000"/>
          <w:sz w:val="18"/>
          <w:szCs w:val="18"/>
        </w:rPr>
        <w:t xml:space="preserve">% </w:t>
      </w:r>
      <w:r w:rsidR="00333F8F" w:rsidRPr="00725F5A">
        <w:rPr>
          <w:rFonts w:ascii="Arial" w:hAnsi="Arial" w:cs="Arial"/>
          <w:b/>
          <w:bCs/>
          <w:color w:val="000000"/>
          <w:sz w:val="18"/>
          <w:szCs w:val="18"/>
        </w:rPr>
        <w:t xml:space="preserve">ocenjene </w:t>
      </w:r>
      <w:r w:rsidR="00AE4F5A" w:rsidRPr="00725F5A">
        <w:rPr>
          <w:rFonts w:ascii="Arial" w:hAnsi="Arial" w:cs="Arial"/>
          <w:b/>
          <w:bCs/>
          <w:color w:val="000000"/>
          <w:sz w:val="18"/>
          <w:szCs w:val="18"/>
        </w:rPr>
        <w:t>vrednosti sklopa</w:t>
      </w:r>
      <w:r w:rsidR="00545CB2" w:rsidRPr="00725F5A">
        <w:rPr>
          <w:rFonts w:ascii="Arial" w:hAnsi="Arial" w:cs="Arial"/>
          <w:b/>
          <w:bCs/>
          <w:color w:val="000000"/>
          <w:sz w:val="18"/>
          <w:szCs w:val="18"/>
        </w:rPr>
        <w:t xml:space="preserve"> (</w:t>
      </w:r>
      <w:r w:rsidR="00167D75" w:rsidRPr="00725F5A">
        <w:rPr>
          <w:rFonts w:ascii="Arial" w:hAnsi="Arial" w:cs="Arial"/>
          <w:b/>
          <w:bCs/>
          <w:color w:val="000000"/>
          <w:sz w:val="18"/>
          <w:szCs w:val="18"/>
        </w:rPr>
        <w:t>brez DDV</w:t>
      </w:r>
      <w:r w:rsidR="00545CB2" w:rsidRPr="00725F5A">
        <w:rPr>
          <w:rFonts w:ascii="Arial" w:hAnsi="Arial" w:cs="Arial"/>
          <w:b/>
          <w:bCs/>
          <w:color w:val="000000"/>
          <w:sz w:val="18"/>
          <w:szCs w:val="18"/>
        </w:rPr>
        <w:t>)</w:t>
      </w:r>
      <w:r w:rsidR="00333F8F" w:rsidRPr="00725F5A">
        <w:rPr>
          <w:rFonts w:ascii="Arial" w:hAnsi="Arial" w:cs="Arial"/>
          <w:b/>
          <w:bCs/>
          <w:color w:val="000000"/>
          <w:sz w:val="18"/>
          <w:szCs w:val="18"/>
        </w:rPr>
        <w:t xml:space="preserve">; </w:t>
      </w:r>
      <w:r w:rsidRPr="00725F5A">
        <w:rPr>
          <w:rFonts w:ascii="Arial" w:hAnsi="Arial" w:cs="Arial"/>
          <w:b/>
          <w:bCs/>
          <w:color w:val="000000"/>
          <w:sz w:val="18"/>
          <w:szCs w:val="18"/>
        </w:rPr>
        <w:t xml:space="preserve">v primeru, </w:t>
      </w:r>
      <w:r w:rsidR="00553A88" w:rsidRPr="00725F5A">
        <w:rPr>
          <w:rFonts w:ascii="Arial" w:hAnsi="Arial" w:cs="Arial"/>
          <w:b/>
          <w:bCs/>
          <w:color w:val="000000"/>
          <w:sz w:val="18"/>
          <w:szCs w:val="18"/>
        </w:rPr>
        <w:t>če ponudnik odda ponudbo za več sklopov, lahko predloži eno zavarovanje za resnost ponudbe, katerega višina je seštevek 3</w:t>
      </w:r>
      <w:r w:rsidR="00333F8F" w:rsidRPr="00725F5A">
        <w:rPr>
          <w:rFonts w:ascii="Arial" w:hAnsi="Arial" w:cs="Arial"/>
          <w:b/>
          <w:bCs/>
          <w:color w:val="000000"/>
          <w:sz w:val="18"/>
          <w:szCs w:val="18"/>
        </w:rPr>
        <w:t xml:space="preserve"> </w:t>
      </w:r>
      <w:r w:rsidR="00553A88" w:rsidRPr="00725F5A">
        <w:rPr>
          <w:rFonts w:ascii="Arial" w:hAnsi="Arial" w:cs="Arial"/>
          <w:b/>
          <w:bCs/>
          <w:color w:val="000000"/>
          <w:sz w:val="18"/>
          <w:szCs w:val="18"/>
        </w:rPr>
        <w:t xml:space="preserve">% </w:t>
      </w:r>
      <w:r w:rsidR="00333F8F" w:rsidRPr="00725F5A">
        <w:rPr>
          <w:rFonts w:ascii="Arial" w:hAnsi="Arial" w:cs="Arial"/>
          <w:b/>
          <w:bCs/>
          <w:color w:val="000000"/>
          <w:sz w:val="18"/>
          <w:szCs w:val="18"/>
        </w:rPr>
        <w:t>ocenjene</w:t>
      </w:r>
      <w:r w:rsidR="00553A88" w:rsidRPr="00725F5A">
        <w:rPr>
          <w:rFonts w:ascii="Arial" w:hAnsi="Arial" w:cs="Arial"/>
          <w:b/>
          <w:bCs/>
          <w:color w:val="000000"/>
          <w:sz w:val="18"/>
          <w:szCs w:val="18"/>
        </w:rPr>
        <w:t xml:space="preserve"> vrednosti </w:t>
      </w:r>
      <w:r w:rsidR="00545CB2" w:rsidRPr="00725F5A">
        <w:rPr>
          <w:rFonts w:ascii="Arial" w:hAnsi="Arial" w:cs="Arial"/>
          <w:b/>
          <w:bCs/>
          <w:color w:val="000000"/>
          <w:sz w:val="18"/>
          <w:szCs w:val="18"/>
        </w:rPr>
        <w:t xml:space="preserve">(brez DDV) </w:t>
      </w:r>
      <w:r w:rsidR="00553A88" w:rsidRPr="00725F5A">
        <w:rPr>
          <w:rFonts w:ascii="Arial" w:hAnsi="Arial" w:cs="Arial"/>
          <w:b/>
          <w:bCs/>
          <w:color w:val="000000"/>
          <w:sz w:val="18"/>
          <w:szCs w:val="18"/>
        </w:rPr>
        <w:t>za vsakega od sklopov, za katerega ponudnik oddaja ponudbo in se odloči predložiti enotno bančno garancijo/kavcijsko zavarovanje za resnost ponudbe.</w:t>
      </w:r>
    </w:p>
    <w:p w14:paraId="0A2E33BB"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LISTINE, KI JIH JE POLEG IZJAVE TREBA PRILOŽITI ZAHTEVI ZA PLAČILO IN SE IZRECNO ZAHTEVAJO V SPODNJEM BESEDILU:</w:t>
      </w:r>
    </w:p>
    <w:p w14:paraId="2983515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1. Izjava Uprave RS za javna plačila, da so zahtevek za unovčenje podpisale osebe, ki so pooblaščene za zastopanje;</w:t>
      </w:r>
    </w:p>
    <w:p w14:paraId="2DD47097" w14:textId="2EE3E5E9" w:rsidR="00651FCD" w:rsidRPr="00A66488" w:rsidRDefault="00651FCD">
      <w:pPr>
        <w:spacing w:before="225" w:after="225" w:line="240" w:lineRule="auto"/>
        <w:jc w:val="both"/>
        <w:rPr>
          <w:rFonts w:ascii="Arial" w:hAnsi="Arial" w:cs="Arial"/>
          <w:color w:val="FF0000"/>
        </w:rPr>
      </w:pPr>
      <w:r w:rsidRPr="008B7CBA">
        <w:rPr>
          <w:rFonts w:ascii="Arial" w:hAnsi="Arial" w:cs="Arial"/>
          <w:color w:val="000000"/>
          <w:sz w:val="18"/>
          <w:szCs w:val="18"/>
        </w:rPr>
        <w:t xml:space="preserve">2. </w:t>
      </w:r>
      <w:r w:rsidR="00183097" w:rsidRPr="00A66488">
        <w:rPr>
          <w:rFonts w:ascii="Arial" w:hAnsi="Arial" w:cs="Arial"/>
          <w:color w:val="FF0000"/>
          <w:sz w:val="18"/>
          <w:szCs w:val="18"/>
        </w:rPr>
        <w:t>G</w:t>
      </w:r>
      <w:r w:rsidRPr="00A66488">
        <w:rPr>
          <w:rFonts w:ascii="Arial" w:hAnsi="Arial" w:cs="Arial"/>
          <w:color w:val="FF0000"/>
          <w:sz w:val="18"/>
          <w:szCs w:val="18"/>
        </w:rPr>
        <w:t>arancij</w:t>
      </w:r>
      <w:r w:rsidR="00183097" w:rsidRPr="00A66488">
        <w:rPr>
          <w:rFonts w:ascii="Arial" w:hAnsi="Arial" w:cs="Arial"/>
          <w:color w:val="FF0000"/>
          <w:sz w:val="18"/>
          <w:szCs w:val="18"/>
        </w:rPr>
        <w:t>a</w:t>
      </w:r>
      <w:r w:rsidRPr="00A66488">
        <w:rPr>
          <w:rFonts w:ascii="Arial" w:hAnsi="Arial" w:cs="Arial"/>
          <w:color w:val="FF0000"/>
          <w:sz w:val="18"/>
          <w:szCs w:val="18"/>
        </w:rPr>
        <w:t xml:space="preserve"> št. ______________</w:t>
      </w:r>
    </w:p>
    <w:p w14:paraId="49F01F9B"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JEZIK V ZAHTEVANIH LISTINAH:</w:t>
      </w:r>
      <w:r w:rsidRPr="00725F5A">
        <w:rPr>
          <w:rFonts w:ascii="Arial" w:hAnsi="Arial" w:cs="Arial"/>
          <w:color w:val="000000"/>
          <w:sz w:val="18"/>
          <w:szCs w:val="18"/>
        </w:rPr>
        <w:t xml:space="preserve"> slovenski</w:t>
      </w:r>
    </w:p>
    <w:p w14:paraId="1BF9537B" w14:textId="00041993" w:rsidR="00651FCD" w:rsidRPr="00725F5A" w:rsidRDefault="00651FCD">
      <w:pPr>
        <w:spacing w:before="225" w:after="225" w:line="240" w:lineRule="auto"/>
        <w:jc w:val="both"/>
        <w:rPr>
          <w:rFonts w:ascii="Arial" w:hAnsi="Arial" w:cs="Arial"/>
        </w:rPr>
      </w:pPr>
      <w:r w:rsidRPr="008B7CBA">
        <w:rPr>
          <w:rFonts w:ascii="Arial" w:hAnsi="Arial" w:cs="Arial"/>
          <w:b/>
          <w:bCs/>
          <w:color w:val="000000"/>
          <w:sz w:val="18"/>
          <w:szCs w:val="18"/>
        </w:rPr>
        <w:t>OBLIKA PREDLOŽITVE:</w:t>
      </w:r>
      <w:r w:rsidRPr="008B7CBA">
        <w:rPr>
          <w:rFonts w:ascii="Arial" w:hAnsi="Arial" w:cs="Arial"/>
          <w:color w:val="000000"/>
          <w:sz w:val="18"/>
          <w:szCs w:val="18"/>
        </w:rPr>
        <w:t xml:space="preserve"> </w:t>
      </w:r>
      <w:r w:rsidR="00876A7F" w:rsidRPr="00A66488">
        <w:rPr>
          <w:rFonts w:ascii="Arial" w:hAnsi="Arial" w:cs="Arial"/>
          <w:color w:val="FF0000"/>
          <w:sz w:val="18"/>
          <w:szCs w:val="18"/>
        </w:rPr>
        <w:t xml:space="preserve">elektronsko podpisana pdf oblika ali </w:t>
      </w:r>
      <w:r w:rsidR="005C297A" w:rsidRPr="00A66488">
        <w:rPr>
          <w:rFonts w:ascii="Arial" w:hAnsi="Arial" w:cs="Arial"/>
          <w:color w:val="FF0000"/>
          <w:sz w:val="18"/>
          <w:szCs w:val="18"/>
        </w:rPr>
        <w:t xml:space="preserve">skeniran izvod </w:t>
      </w:r>
      <w:r w:rsidR="00E87416" w:rsidRPr="00A66488">
        <w:rPr>
          <w:rFonts w:ascii="Arial" w:hAnsi="Arial" w:cs="Arial"/>
          <w:color w:val="FF0000"/>
          <w:sz w:val="18"/>
          <w:szCs w:val="18"/>
        </w:rPr>
        <w:t xml:space="preserve">originala </w:t>
      </w:r>
      <w:r w:rsidR="005C297A" w:rsidRPr="00A66488">
        <w:rPr>
          <w:rFonts w:ascii="Arial" w:hAnsi="Arial" w:cs="Arial"/>
          <w:color w:val="FF0000"/>
          <w:sz w:val="18"/>
          <w:szCs w:val="18"/>
        </w:rPr>
        <w:t>izdane bančne garancije oziroma kavcijskega zavarovanja</w:t>
      </w:r>
      <w:r w:rsidR="00A8506B" w:rsidRPr="00A66488">
        <w:rPr>
          <w:rFonts w:ascii="Arial" w:hAnsi="Arial" w:cs="Arial"/>
          <w:color w:val="FF0000"/>
          <w:sz w:val="18"/>
          <w:szCs w:val="18"/>
        </w:rPr>
        <w:t xml:space="preserve"> </w:t>
      </w:r>
    </w:p>
    <w:p w14:paraId="470444D0" w14:textId="1FFE66AF"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KRAJ PREDLOŽITVE:</w:t>
      </w:r>
      <w:r w:rsidRPr="00725F5A">
        <w:rPr>
          <w:rFonts w:ascii="Arial" w:hAnsi="Arial" w:cs="Arial"/>
          <w:color w:val="000000"/>
          <w:sz w:val="18"/>
          <w:szCs w:val="18"/>
        </w:rPr>
        <w:t xml:space="preserve"> </w:t>
      </w:r>
      <w:r w:rsidRPr="00725F5A">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09D0C312"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DATUM VELJAVNOSTI:</w:t>
      </w:r>
      <w:r w:rsidRPr="00725F5A">
        <w:rPr>
          <w:rFonts w:ascii="Arial" w:hAnsi="Arial" w:cs="Arial"/>
          <w:color w:val="000000"/>
          <w:sz w:val="18"/>
          <w:szCs w:val="18"/>
        </w:rPr>
        <w:t xml:space="preserve"> DD. MM. LLLL </w:t>
      </w:r>
      <w:r w:rsidRPr="00725F5A">
        <w:rPr>
          <w:rFonts w:ascii="Arial" w:hAnsi="Arial" w:cs="Arial"/>
          <w:i/>
          <w:iCs/>
          <w:color w:val="000000"/>
          <w:sz w:val="18"/>
          <w:szCs w:val="18"/>
        </w:rPr>
        <w:t>(vpiše se datum veljavnosti, skladno z zahtevami iz razpisne dokumentacije)</w:t>
      </w:r>
    </w:p>
    <w:p w14:paraId="28D84569"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STRANKA, KI JE DOLŽNA PLAČATI STROŠKE:</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naročnika zavarovanja, tj. kandidata oziroma ponudnika v postopku javnega naročanja)</w:t>
      </w:r>
    </w:p>
    <w:p w14:paraId="0BEB85A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lastRenderedPageBreak/>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572BCC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Zavarovanje se lahko unovči iz naslednjih razlogov, ki morajo biti navedeni v izjavi upravičenca oziroma zahtevi za plačilo:</w:t>
      </w:r>
    </w:p>
    <w:p w14:paraId="7DC0A362" w14:textId="77777777" w:rsidR="00651FCD" w:rsidRPr="00725F5A" w:rsidRDefault="00651FCD">
      <w:pPr>
        <w:spacing w:before="225" w:after="225" w:line="240" w:lineRule="auto"/>
        <w:ind w:left="720"/>
        <w:jc w:val="both"/>
        <w:rPr>
          <w:rFonts w:ascii="Arial" w:hAnsi="Arial" w:cs="Arial"/>
        </w:rPr>
      </w:pPr>
      <w:r w:rsidRPr="00725F5A">
        <w:rPr>
          <w:rFonts w:ascii="Arial" w:hAnsi="Arial" w:cs="Arial"/>
          <w:color w:val="000000"/>
          <w:sz w:val="18"/>
          <w:szCs w:val="18"/>
        </w:rPr>
        <w:t>1. naročnik zavarovanja je umaknil ponudbo po poteku roka za prejem ponudb ali nedopustno spremenil ponudbo v času njene veljavnosti; ali</w:t>
      </w:r>
    </w:p>
    <w:p w14:paraId="6248F44A" w14:textId="77777777" w:rsidR="00651FCD" w:rsidRPr="00725F5A" w:rsidRDefault="00651FCD">
      <w:pPr>
        <w:spacing w:before="225" w:after="225" w:line="240" w:lineRule="auto"/>
        <w:ind w:left="720"/>
        <w:jc w:val="both"/>
        <w:rPr>
          <w:rFonts w:ascii="Arial" w:hAnsi="Arial" w:cs="Arial"/>
        </w:rPr>
      </w:pPr>
      <w:r w:rsidRPr="00725F5A">
        <w:rPr>
          <w:rFonts w:ascii="Arial" w:hAnsi="Arial" w:cs="Arial"/>
          <w:color w:val="000000"/>
          <w:sz w:val="18"/>
          <w:szCs w:val="18"/>
        </w:rPr>
        <w:t>2. izbrani naročnik zavarovanja na poziv upravičenca ni podpisal pogodbe; ali</w:t>
      </w:r>
    </w:p>
    <w:p w14:paraId="23D0A74E" w14:textId="77777777" w:rsidR="00651FCD" w:rsidRPr="00725F5A" w:rsidRDefault="00651FCD">
      <w:pPr>
        <w:spacing w:before="225" w:after="225" w:line="240" w:lineRule="auto"/>
        <w:ind w:left="720"/>
        <w:jc w:val="both"/>
        <w:rPr>
          <w:rFonts w:ascii="Arial" w:hAnsi="Arial" w:cs="Arial"/>
        </w:rPr>
      </w:pPr>
      <w:r w:rsidRPr="00725F5A">
        <w:rPr>
          <w:rFonts w:ascii="Arial" w:hAnsi="Arial" w:cs="Arial"/>
          <w:color w:val="000000"/>
          <w:sz w:val="18"/>
          <w:szCs w:val="18"/>
        </w:rPr>
        <w:t>3. izbrani naročnik zavarovanja ni predložil zavarovanja za dobro izvedbo pogodbenih obveznosti v skladu s pogoji naročila.</w:t>
      </w:r>
    </w:p>
    <w:p w14:paraId="16AF2EC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59A37C03"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Katerokoli zahtevo za plačilo po tem zavarovanju moramo prejeti na datum veljavnosti zavarovanja ali pred njim v zgoraj navedenem kraju predložitve.</w:t>
      </w:r>
    </w:p>
    <w:p w14:paraId="6FD95D7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Morebitne spore v zvezi s tem zavarovanjem rešuje stvarno pristojno sodišče po sedežu upravičenca po slovenskem pravu.</w:t>
      </w:r>
    </w:p>
    <w:p w14:paraId="00E4CC40"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 to zavarovanje veljajo Enotna pravila za garancije na poziv (EPGP) revizija iz leta 2010, izdana pri MTZ pod št. 758.</w:t>
      </w:r>
    </w:p>
    <w:tbl>
      <w:tblPr>
        <w:tblW w:w="8745" w:type="dxa"/>
        <w:tblInd w:w="108" w:type="dxa"/>
        <w:tblLook w:val="00A0" w:firstRow="1" w:lastRow="0" w:firstColumn="1" w:lastColumn="0" w:noHBand="0" w:noVBand="0"/>
      </w:tblPr>
      <w:tblGrid>
        <w:gridCol w:w="4080"/>
        <w:gridCol w:w="4665"/>
      </w:tblGrid>
      <w:tr w:rsidR="00651FCD" w:rsidRPr="00725F5A" w14:paraId="4AE771DE" w14:textId="77777777" w:rsidTr="00E8216D">
        <w:tc>
          <w:tcPr>
            <w:tcW w:w="4080" w:type="dxa"/>
            <w:tcMar>
              <w:top w:w="75" w:type="dxa"/>
              <w:bottom w:w="75" w:type="dxa"/>
            </w:tcMar>
            <w:vAlign w:val="center"/>
          </w:tcPr>
          <w:p w14:paraId="647C512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1041E47E"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Garant</w:t>
            </w:r>
          </w:p>
        </w:tc>
      </w:tr>
      <w:tr w:rsidR="00651FCD" w:rsidRPr="00725F5A" w14:paraId="24DABB62" w14:textId="77777777" w:rsidTr="00E8216D">
        <w:tc>
          <w:tcPr>
            <w:tcW w:w="4080" w:type="dxa"/>
            <w:tcMar>
              <w:top w:w="75" w:type="dxa"/>
              <w:bottom w:w="75" w:type="dxa"/>
            </w:tcMar>
            <w:vAlign w:val="center"/>
          </w:tcPr>
          <w:p w14:paraId="2C081F0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4E9C018D" w14:textId="77777777" w:rsidR="00651FCD" w:rsidRPr="00725F5A" w:rsidRDefault="00651FCD" w:rsidP="00E8216D">
            <w:pPr>
              <w:spacing w:after="0" w:line="240" w:lineRule="auto"/>
              <w:rPr>
                <w:rFonts w:ascii="Arial" w:hAnsi="Arial" w:cs="Arial"/>
              </w:rPr>
            </w:pPr>
          </w:p>
          <w:p w14:paraId="51F4512B"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(žig in podpis)</w:t>
            </w:r>
          </w:p>
        </w:tc>
      </w:tr>
    </w:tbl>
    <w:p w14:paraId="7653737E"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7A82A141"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00713DD1"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3F69A6DD"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791A7377" w14:textId="040B452E" w:rsidR="00651FCD" w:rsidRPr="00725F5A" w:rsidRDefault="00333F8F" w:rsidP="00F25325">
      <w:pPr>
        <w:spacing w:after="0"/>
        <w:jc w:val="right"/>
        <w:rPr>
          <w:rFonts w:ascii="Arial" w:hAnsi="Arial" w:cs="Arial"/>
          <w:sz w:val="18"/>
          <w:szCs w:val="18"/>
        </w:rPr>
      </w:pPr>
      <w:r w:rsidRPr="00725F5A">
        <w:rPr>
          <w:rFonts w:ascii="Arial" w:hAnsi="Arial" w:cs="Arial"/>
          <w:sz w:val="18"/>
          <w:szCs w:val="18"/>
        </w:rPr>
        <w:lastRenderedPageBreak/>
        <w:t>Obrazec št: 4</w:t>
      </w:r>
    </w:p>
    <w:p w14:paraId="06CCA730" w14:textId="77777777" w:rsidR="00651FCD" w:rsidRPr="00725F5A" w:rsidRDefault="00651FCD" w:rsidP="00F25325">
      <w:pPr>
        <w:rPr>
          <w:rFonts w:ascii="Arial" w:hAnsi="Arial" w:cs="Arial"/>
        </w:rPr>
      </w:pPr>
    </w:p>
    <w:p w14:paraId="74369D8C"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Vzorec bančne garancije / kavcijskega zavarovanja za dobro izvedbo</w:t>
      </w:r>
    </w:p>
    <w:p w14:paraId="6E46FE24" w14:textId="77777777" w:rsidR="00651FCD" w:rsidRPr="00725F5A" w:rsidRDefault="00651FCD" w:rsidP="00F25325">
      <w:pPr>
        <w:spacing w:after="120"/>
        <w:rPr>
          <w:rFonts w:ascii="Arial" w:hAnsi="Arial" w:cs="Arial"/>
        </w:rPr>
      </w:pPr>
    </w:p>
    <w:p w14:paraId="349095B4" w14:textId="77777777" w:rsidR="00651FCD" w:rsidRPr="00725F5A" w:rsidRDefault="00651FCD">
      <w:pPr>
        <w:spacing w:before="225" w:after="225" w:line="240" w:lineRule="auto"/>
        <w:jc w:val="both"/>
        <w:rPr>
          <w:rFonts w:ascii="Arial" w:hAnsi="Arial" w:cs="Arial"/>
        </w:rPr>
      </w:pPr>
      <w:r w:rsidRPr="00725F5A">
        <w:rPr>
          <w:rFonts w:ascii="Arial" w:hAnsi="Arial" w:cs="Arial"/>
          <w:i/>
          <w:iCs/>
          <w:color w:val="000000"/>
          <w:sz w:val="18"/>
          <w:szCs w:val="18"/>
        </w:rPr>
        <w:t>Glava s podatki o garantu (zavarovalnici/banki) ali SWIFT ključ</w:t>
      </w:r>
    </w:p>
    <w:p w14:paraId="29CBE027" w14:textId="1290D8E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Za: REPUBLIKA SLOVENIJA, MINISTRSTVO ZA DELO, DRUŽINO, SOCIALNE ZADEVE IN ENAKE MOŽNOSTI, </w:t>
      </w:r>
      <w:r w:rsidR="00333F8F" w:rsidRPr="00725F5A">
        <w:rPr>
          <w:rFonts w:ascii="Arial" w:hAnsi="Arial" w:cs="Arial"/>
          <w:color w:val="000000"/>
          <w:sz w:val="18"/>
          <w:szCs w:val="18"/>
        </w:rPr>
        <w:t>Štukljeva cesta 44</w:t>
      </w:r>
      <w:r w:rsidRPr="00725F5A">
        <w:rPr>
          <w:rFonts w:ascii="Arial" w:hAnsi="Arial" w:cs="Arial"/>
          <w:color w:val="000000"/>
          <w:sz w:val="18"/>
          <w:szCs w:val="18"/>
        </w:rPr>
        <w:t>, 1000 Ljubljana</w:t>
      </w:r>
    </w:p>
    <w:p w14:paraId="0D62EFC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Datum: </w:t>
      </w:r>
      <w:r w:rsidRPr="00725F5A">
        <w:rPr>
          <w:rFonts w:ascii="Arial" w:hAnsi="Arial" w:cs="Arial"/>
          <w:i/>
          <w:iCs/>
          <w:color w:val="000000"/>
          <w:sz w:val="18"/>
          <w:szCs w:val="18"/>
        </w:rPr>
        <w:t>(vpiše se datum izdaje)</w:t>
      </w:r>
    </w:p>
    <w:p w14:paraId="27950381"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VRSTA ZAVAROVANJA:</w:t>
      </w:r>
      <w:r w:rsidRPr="00725F5A">
        <w:rPr>
          <w:rFonts w:ascii="Arial" w:hAnsi="Arial" w:cs="Arial"/>
          <w:color w:val="000000"/>
          <w:sz w:val="18"/>
          <w:szCs w:val="18"/>
        </w:rPr>
        <w:t xml:space="preserve"> </w:t>
      </w:r>
      <w:r w:rsidRPr="00725F5A">
        <w:rPr>
          <w:rFonts w:ascii="Arial" w:hAnsi="Arial" w:cs="Arial"/>
          <w:i/>
          <w:iCs/>
          <w:color w:val="000000"/>
          <w:sz w:val="18"/>
          <w:szCs w:val="18"/>
        </w:rPr>
        <w:t>(vpiše se vrsta zavarovanja: kavcijsko zavarovanje/bančna garancija)</w:t>
      </w:r>
    </w:p>
    <w:p w14:paraId="1AB4226A"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ŠTEVILKA:</w:t>
      </w:r>
      <w:r w:rsidRPr="00725F5A">
        <w:rPr>
          <w:rFonts w:ascii="Arial" w:hAnsi="Arial" w:cs="Arial"/>
          <w:color w:val="000000"/>
          <w:sz w:val="18"/>
          <w:szCs w:val="18"/>
        </w:rPr>
        <w:t xml:space="preserve"> </w:t>
      </w:r>
      <w:r w:rsidRPr="00725F5A">
        <w:rPr>
          <w:rFonts w:ascii="Arial" w:hAnsi="Arial" w:cs="Arial"/>
          <w:i/>
          <w:iCs/>
          <w:color w:val="000000"/>
          <w:sz w:val="18"/>
          <w:szCs w:val="18"/>
        </w:rPr>
        <w:t>(vpiše se številka zavarovanja)</w:t>
      </w:r>
    </w:p>
    <w:p w14:paraId="0B98F8FA"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GARANT:</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in naslov zavarovalnice/banke v kraju izdaje)</w:t>
      </w:r>
    </w:p>
    <w:p w14:paraId="069458B4"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NAROČNIK:</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in naslov naročnika zavarovanja, tj. v postopku javnega naročanja izbranega ponudnika)</w:t>
      </w:r>
    </w:p>
    <w:p w14:paraId="041BA89E" w14:textId="5A27E0AF"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UPRAVIČENEC:</w:t>
      </w:r>
      <w:r w:rsidRPr="00725F5A">
        <w:rPr>
          <w:rFonts w:ascii="Arial" w:hAnsi="Arial" w:cs="Arial"/>
          <w:color w:val="000000"/>
          <w:sz w:val="18"/>
          <w:szCs w:val="18"/>
        </w:rPr>
        <w:t xml:space="preserve"> REPUBLIKA SLOVENIJA, MINISTRSTVO ZA DELO, DRUŽINO, SOCIALNE ZADEVE IN ENAKE MOŽNOSTI, </w:t>
      </w:r>
      <w:r w:rsidR="00333F8F" w:rsidRPr="00725F5A">
        <w:rPr>
          <w:rFonts w:ascii="Arial" w:hAnsi="Arial" w:cs="Arial"/>
          <w:color w:val="000000"/>
          <w:sz w:val="18"/>
          <w:szCs w:val="18"/>
        </w:rPr>
        <w:t>Štukljeva cesta 44</w:t>
      </w:r>
      <w:r w:rsidRPr="00725F5A">
        <w:rPr>
          <w:rFonts w:ascii="Arial" w:hAnsi="Arial" w:cs="Arial"/>
          <w:color w:val="000000"/>
          <w:sz w:val="18"/>
          <w:szCs w:val="18"/>
        </w:rPr>
        <w:t>, 1000 Ljubljana</w:t>
      </w:r>
    </w:p>
    <w:p w14:paraId="342063DB" w14:textId="3557FB42"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OSNOVNI POSEL:</w:t>
      </w:r>
      <w:r w:rsidRPr="00725F5A">
        <w:rPr>
          <w:rFonts w:ascii="Arial" w:hAnsi="Arial" w:cs="Arial"/>
          <w:color w:val="000000"/>
          <w:sz w:val="18"/>
          <w:szCs w:val="18"/>
        </w:rPr>
        <w:t xml:space="preserve"> obveznost naročnika zavarovanja iz pogodbe št. z dne </w:t>
      </w:r>
      <w:r w:rsidRPr="00725F5A">
        <w:rPr>
          <w:rFonts w:ascii="Arial" w:hAnsi="Arial" w:cs="Arial"/>
          <w:i/>
          <w:iCs/>
          <w:color w:val="000000"/>
          <w:sz w:val="18"/>
          <w:szCs w:val="18"/>
        </w:rPr>
        <w:t>(vpiše se številko in datum pogodbe o izvedbi javnega naročila, sklenjene na podlagi postopka z oznako XXXXXX)</w:t>
      </w:r>
      <w:r w:rsidRPr="00725F5A">
        <w:rPr>
          <w:rFonts w:ascii="Arial" w:hAnsi="Arial" w:cs="Arial"/>
          <w:color w:val="000000"/>
          <w:sz w:val="18"/>
          <w:szCs w:val="18"/>
        </w:rPr>
        <w:t xml:space="preserve"> za </w:t>
      </w:r>
      <w:r w:rsidRPr="00725F5A">
        <w:rPr>
          <w:rFonts w:ascii="Arial" w:hAnsi="Arial" w:cs="Arial"/>
          <w:b/>
          <w:bCs/>
          <w:color w:val="000000"/>
          <w:sz w:val="18"/>
          <w:szCs w:val="18"/>
        </w:rPr>
        <w:t>SUKCESIVNA DOBAVA PR</w:t>
      </w:r>
      <w:r w:rsidR="00333F8F" w:rsidRPr="00725F5A">
        <w:rPr>
          <w:rFonts w:ascii="Arial" w:hAnsi="Arial" w:cs="Arial"/>
          <w:b/>
          <w:bCs/>
          <w:color w:val="000000"/>
          <w:sz w:val="18"/>
          <w:szCs w:val="18"/>
        </w:rPr>
        <w:t>EHRAMBENEGA BLAGA V OBDOBJU 2020–2022</w:t>
      </w:r>
      <w:r w:rsidRPr="00725F5A">
        <w:rPr>
          <w:rFonts w:ascii="Arial" w:hAnsi="Arial" w:cs="Arial"/>
          <w:b/>
          <w:bCs/>
          <w:color w:val="000000"/>
          <w:sz w:val="18"/>
          <w:szCs w:val="18"/>
        </w:rPr>
        <w:t xml:space="preserve"> V OKVIRU OPERATIVNEGA PROGRAMA ZA MATERIALNO POMOČ NAJBOLJ OGROŽENIM ZA OBDOBJE 2014–2020</w:t>
      </w:r>
    </w:p>
    <w:p w14:paraId="59A393B6" w14:textId="2325969F" w:rsidR="00651FCD" w:rsidRPr="00725F5A" w:rsidRDefault="00C47AB6">
      <w:pPr>
        <w:spacing w:before="225" w:after="225" w:line="240" w:lineRule="auto"/>
        <w:jc w:val="both"/>
        <w:rPr>
          <w:rFonts w:ascii="Arial" w:hAnsi="Arial" w:cs="Arial"/>
        </w:rPr>
      </w:pPr>
      <w:r w:rsidRPr="00725F5A">
        <w:rPr>
          <w:rFonts w:ascii="Arial" w:hAnsi="Arial" w:cs="Arial"/>
          <w:b/>
          <w:bCs/>
          <w:color w:val="000000"/>
          <w:sz w:val="18"/>
          <w:szCs w:val="18"/>
        </w:rPr>
        <w:t>ZNESEK IN VALUTA:</w:t>
      </w:r>
      <w:r w:rsidR="00333F8F" w:rsidRPr="00725F5A">
        <w:rPr>
          <w:rFonts w:ascii="Arial" w:hAnsi="Arial" w:cs="Arial"/>
          <w:b/>
          <w:bCs/>
          <w:color w:val="000000"/>
          <w:sz w:val="18"/>
          <w:szCs w:val="18"/>
        </w:rPr>
        <w:t xml:space="preserve"> 10 </w:t>
      </w:r>
      <w:r w:rsidR="00651FCD" w:rsidRPr="00725F5A">
        <w:rPr>
          <w:rFonts w:ascii="Arial" w:hAnsi="Arial" w:cs="Arial"/>
          <w:b/>
          <w:bCs/>
          <w:color w:val="000000"/>
          <w:sz w:val="18"/>
          <w:szCs w:val="18"/>
        </w:rPr>
        <w:t xml:space="preserve">% pogodbene vrednosti z DDV, kar znaša </w:t>
      </w:r>
      <w:r w:rsidR="00651FCD" w:rsidRPr="00725F5A">
        <w:rPr>
          <w:rFonts w:ascii="Arial" w:hAnsi="Arial" w:cs="Arial"/>
          <w:b/>
          <w:bCs/>
          <w:color w:val="000000"/>
          <w:sz w:val="18"/>
          <w:szCs w:val="18"/>
          <w:u w:val="single"/>
        </w:rPr>
        <w:t>__________</w:t>
      </w:r>
      <w:r w:rsidR="00431A62" w:rsidRPr="00725F5A">
        <w:rPr>
          <w:rFonts w:ascii="Arial" w:hAnsi="Arial" w:cs="Arial"/>
          <w:b/>
          <w:bCs/>
          <w:color w:val="000000"/>
          <w:sz w:val="18"/>
          <w:szCs w:val="18"/>
          <w:u w:val="single"/>
        </w:rPr>
        <w:t xml:space="preserve"> </w:t>
      </w:r>
      <w:r w:rsidR="00E31EED" w:rsidRPr="00725F5A">
        <w:rPr>
          <w:rFonts w:ascii="Arial" w:hAnsi="Arial" w:cs="Arial"/>
          <w:bCs/>
          <w:i/>
          <w:color w:val="000000"/>
          <w:sz w:val="18"/>
          <w:szCs w:val="18"/>
          <w:u w:val="single"/>
        </w:rPr>
        <w:t xml:space="preserve">(V primeru, da bo z istim </w:t>
      </w:r>
      <w:r w:rsidR="001451CD" w:rsidRPr="00725F5A">
        <w:rPr>
          <w:rFonts w:ascii="Arial" w:hAnsi="Arial" w:cs="Arial"/>
          <w:bCs/>
          <w:i/>
          <w:color w:val="000000"/>
          <w:sz w:val="18"/>
          <w:szCs w:val="18"/>
          <w:u w:val="single"/>
        </w:rPr>
        <w:t xml:space="preserve">izbranim </w:t>
      </w:r>
      <w:r w:rsidR="00E31EED" w:rsidRPr="00725F5A">
        <w:rPr>
          <w:rFonts w:ascii="Arial" w:hAnsi="Arial" w:cs="Arial"/>
          <w:bCs/>
          <w:i/>
          <w:color w:val="000000"/>
          <w:sz w:val="18"/>
          <w:szCs w:val="18"/>
          <w:u w:val="single"/>
        </w:rPr>
        <w:t>ponudnikom sklenjen</w:t>
      </w:r>
      <w:r w:rsidR="001451CD" w:rsidRPr="00725F5A">
        <w:rPr>
          <w:rFonts w:ascii="Arial" w:hAnsi="Arial" w:cs="Arial"/>
          <w:bCs/>
          <w:i/>
          <w:color w:val="000000"/>
          <w:sz w:val="18"/>
          <w:szCs w:val="18"/>
          <w:u w:val="single"/>
        </w:rPr>
        <w:t xml:space="preserve">ih več pogodb, za več sklopov, lahko izbrani ponudnik predloži eno zavarovanje za </w:t>
      </w:r>
      <w:r w:rsidR="00274AA4" w:rsidRPr="00725F5A">
        <w:rPr>
          <w:rFonts w:ascii="Arial" w:hAnsi="Arial" w:cs="Arial"/>
          <w:bCs/>
          <w:i/>
          <w:color w:val="000000"/>
          <w:sz w:val="18"/>
          <w:szCs w:val="18"/>
          <w:u w:val="single"/>
        </w:rPr>
        <w:t>dobro izvedbo</w:t>
      </w:r>
      <w:r w:rsidR="00943B31" w:rsidRPr="00725F5A">
        <w:rPr>
          <w:rFonts w:ascii="Arial" w:hAnsi="Arial" w:cs="Arial"/>
          <w:bCs/>
          <w:i/>
          <w:color w:val="000000"/>
          <w:sz w:val="18"/>
          <w:szCs w:val="18"/>
          <w:u w:val="single"/>
        </w:rPr>
        <w:t xml:space="preserve">, katerega višina je seštevek </w:t>
      </w:r>
      <w:r w:rsidR="00C717A9" w:rsidRPr="00725F5A">
        <w:rPr>
          <w:rFonts w:ascii="Arial" w:hAnsi="Arial" w:cs="Arial"/>
          <w:bCs/>
          <w:i/>
          <w:color w:val="000000"/>
          <w:sz w:val="18"/>
          <w:szCs w:val="18"/>
          <w:u w:val="single"/>
        </w:rPr>
        <w:t>10 % pogodbene vrednosti z DDV za</w:t>
      </w:r>
      <w:r w:rsidR="00B9082F" w:rsidRPr="00725F5A">
        <w:rPr>
          <w:rFonts w:ascii="Arial" w:hAnsi="Arial" w:cs="Arial"/>
          <w:bCs/>
          <w:i/>
          <w:color w:val="000000"/>
          <w:sz w:val="18"/>
          <w:szCs w:val="18"/>
          <w:u w:val="single"/>
        </w:rPr>
        <w:t xml:space="preserve"> vsakega od sklopov, za katere</w:t>
      </w:r>
      <w:r w:rsidR="003D44DA" w:rsidRPr="00725F5A">
        <w:rPr>
          <w:rFonts w:ascii="Arial" w:hAnsi="Arial" w:cs="Arial"/>
          <w:bCs/>
          <w:i/>
          <w:color w:val="000000"/>
          <w:sz w:val="18"/>
          <w:szCs w:val="18"/>
          <w:u w:val="single"/>
        </w:rPr>
        <w:t xml:space="preserve">ga </w:t>
      </w:r>
      <w:r w:rsidR="00B21FC5" w:rsidRPr="00725F5A">
        <w:rPr>
          <w:rFonts w:ascii="Arial" w:hAnsi="Arial" w:cs="Arial"/>
          <w:bCs/>
          <w:i/>
          <w:color w:val="000000"/>
          <w:sz w:val="18"/>
          <w:szCs w:val="18"/>
          <w:u w:val="single"/>
        </w:rPr>
        <w:t xml:space="preserve">je bila sklenjena pogodba). </w:t>
      </w:r>
      <w:r w:rsidR="00C717A9" w:rsidRPr="00725F5A">
        <w:rPr>
          <w:rFonts w:ascii="Arial" w:hAnsi="Arial" w:cs="Arial"/>
          <w:bCs/>
          <w:i/>
          <w:color w:val="000000"/>
          <w:sz w:val="18"/>
          <w:szCs w:val="18"/>
          <w:u w:val="single"/>
        </w:rPr>
        <w:t xml:space="preserve"> </w:t>
      </w:r>
    </w:p>
    <w:p w14:paraId="73668E12"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LISTINE, KI JIH JE POLEG IZJAVE TREBA PRILOŽITI ZAHTEVI ZA PLAČILO IN SE IZRECNO ZAHTEVAJO V SPODNJEM BESEDILU:</w:t>
      </w:r>
    </w:p>
    <w:p w14:paraId="40654A6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1. Izjava Uprave RS za javna plačila, da so zahtevek za unovčenje podpisale osebe, ki so pooblaščene za zastopanje;</w:t>
      </w:r>
    </w:p>
    <w:p w14:paraId="08E3AFEE" w14:textId="0762CAE1" w:rsidR="00651FCD" w:rsidRPr="008B7CBA" w:rsidRDefault="00651FCD">
      <w:pPr>
        <w:spacing w:before="225" w:after="225" w:line="240" w:lineRule="auto"/>
        <w:jc w:val="both"/>
        <w:rPr>
          <w:rFonts w:ascii="Arial" w:hAnsi="Arial" w:cs="Arial"/>
        </w:rPr>
      </w:pPr>
      <w:r w:rsidRPr="008B7CBA">
        <w:rPr>
          <w:rFonts w:ascii="Arial" w:hAnsi="Arial" w:cs="Arial"/>
          <w:color w:val="000000"/>
          <w:sz w:val="18"/>
          <w:szCs w:val="18"/>
        </w:rPr>
        <w:t xml:space="preserve">2. </w:t>
      </w:r>
      <w:r w:rsidR="00183097">
        <w:rPr>
          <w:rFonts w:ascii="Arial" w:hAnsi="Arial" w:cs="Arial"/>
          <w:color w:val="000000"/>
          <w:sz w:val="18"/>
          <w:szCs w:val="18"/>
        </w:rPr>
        <w:t>Original g</w:t>
      </w:r>
      <w:r w:rsidRPr="008B7CBA">
        <w:rPr>
          <w:rFonts w:ascii="Arial" w:hAnsi="Arial" w:cs="Arial"/>
          <w:color w:val="000000"/>
          <w:sz w:val="18"/>
          <w:szCs w:val="18"/>
        </w:rPr>
        <w:t>arancij</w:t>
      </w:r>
      <w:r w:rsidR="00183097">
        <w:rPr>
          <w:rFonts w:ascii="Arial" w:hAnsi="Arial" w:cs="Arial"/>
          <w:color w:val="000000"/>
          <w:sz w:val="18"/>
          <w:szCs w:val="18"/>
        </w:rPr>
        <w:t>e</w:t>
      </w:r>
      <w:r w:rsidRPr="008B7CBA">
        <w:rPr>
          <w:rFonts w:ascii="Arial" w:hAnsi="Arial" w:cs="Arial"/>
          <w:color w:val="000000"/>
          <w:sz w:val="18"/>
          <w:szCs w:val="18"/>
        </w:rPr>
        <w:t xml:space="preserve"> št. ______________</w:t>
      </w:r>
    </w:p>
    <w:p w14:paraId="21E0E985" w14:textId="77777777" w:rsidR="00651FCD" w:rsidRPr="008B7CBA" w:rsidRDefault="00651FCD">
      <w:pPr>
        <w:spacing w:before="225" w:after="225" w:line="240" w:lineRule="auto"/>
        <w:jc w:val="both"/>
        <w:rPr>
          <w:rFonts w:ascii="Arial" w:hAnsi="Arial" w:cs="Arial"/>
        </w:rPr>
      </w:pPr>
      <w:r w:rsidRPr="008B7CBA">
        <w:rPr>
          <w:rFonts w:ascii="Arial" w:hAnsi="Arial" w:cs="Arial"/>
          <w:b/>
          <w:bCs/>
          <w:color w:val="000000"/>
          <w:sz w:val="18"/>
          <w:szCs w:val="18"/>
        </w:rPr>
        <w:t>JEZIK V ZAHTEVANIH LISTINAH:</w:t>
      </w:r>
      <w:r w:rsidRPr="008B7CBA">
        <w:rPr>
          <w:rFonts w:ascii="Arial" w:hAnsi="Arial" w:cs="Arial"/>
          <w:color w:val="000000"/>
          <w:sz w:val="18"/>
          <w:szCs w:val="18"/>
        </w:rPr>
        <w:t xml:space="preserve"> slovenski</w:t>
      </w:r>
    </w:p>
    <w:p w14:paraId="4C6B65AA" w14:textId="5801F813" w:rsidR="00651FCD" w:rsidRPr="00725F5A" w:rsidRDefault="00651FCD">
      <w:pPr>
        <w:spacing w:before="225" w:after="225" w:line="240" w:lineRule="auto"/>
        <w:jc w:val="both"/>
        <w:rPr>
          <w:rFonts w:ascii="Arial" w:hAnsi="Arial" w:cs="Arial"/>
        </w:rPr>
      </w:pPr>
      <w:r w:rsidRPr="008B7CBA">
        <w:rPr>
          <w:rFonts w:ascii="Arial" w:hAnsi="Arial" w:cs="Arial"/>
          <w:b/>
          <w:bCs/>
          <w:color w:val="000000"/>
          <w:sz w:val="18"/>
          <w:szCs w:val="18"/>
        </w:rPr>
        <w:t>OBLIKA PREDLOŽITVE:</w:t>
      </w:r>
      <w:r w:rsidRPr="008B7CBA">
        <w:rPr>
          <w:rFonts w:ascii="Arial" w:hAnsi="Arial" w:cs="Arial"/>
          <w:color w:val="000000"/>
          <w:sz w:val="18"/>
          <w:szCs w:val="18"/>
        </w:rPr>
        <w:t xml:space="preserve"> v papirni obliki s priporočeno pošto</w:t>
      </w:r>
    </w:p>
    <w:p w14:paraId="4F27F623"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KRAJ PREDLOŽITVE:</w:t>
      </w:r>
      <w:r w:rsidRPr="00725F5A">
        <w:rPr>
          <w:rFonts w:ascii="Arial" w:hAnsi="Arial" w:cs="Arial"/>
          <w:color w:val="000000"/>
          <w:sz w:val="18"/>
          <w:szCs w:val="18"/>
        </w:rPr>
        <w:t xml:space="preserve"> </w:t>
      </w:r>
      <w:r w:rsidRPr="00725F5A">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4B1A6C37"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DATUM VELJAVNOSTI:</w:t>
      </w:r>
      <w:r w:rsidRPr="00725F5A">
        <w:rPr>
          <w:rFonts w:ascii="Arial" w:hAnsi="Arial" w:cs="Arial"/>
          <w:color w:val="000000"/>
          <w:sz w:val="18"/>
          <w:szCs w:val="18"/>
        </w:rPr>
        <w:t xml:space="preserve"> DD. MM. LLLL </w:t>
      </w:r>
      <w:r w:rsidRPr="00725F5A">
        <w:rPr>
          <w:rFonts w:ascii="Arial" w:hAnsi="Arial" w:cs="Arial"/>
          <w:i/>
          <w:iCs/>
          <w:color w:val="000000"/>
          <w:sz w:val="18"/>
          <w:szCs w:val="18"/>
        </w:rPr>
        <w:t>(vpiše se datum zapadlosti zavarovanja)</w:t>
      </w:r>
    </w:p>
    <w:p w14:paraId="4FB6491B"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STRANKA, KI JE DOLŽNA PLAČATI STROŠKE:</w:t>
      </w:r>
      <w:r w:rsidRPr="00725F5A">
        <w:rPr>
          <w:rFonts w:ascii="Arial" w:hAnsi="Arial" w:cs="Arial"/>
          <w:color w:val="000000"/>
          <w:sz w:val="18"/>
          <w:szCs w:val="18"/>
        </w:rPr>
        <w:t xml:space="preserve"> </w:t>
      </w:r>
      <w:r w:rsidRPr="00725F5A">
        <w:rPr>
          <w:rFonts w:ascii="Arial" w:hAnsi="Arial" w:cs="Arial"/>
          <w:i/>
          <w:iCs/>
          <w:color w:val="000000"/>
          <w:sz w:val="18"/>
          <w:szCs w:val="18"/>
        </w:rPr>
        <w:t>(vpiše se ime naročnika zavarovanja, tj. v postopku javnega naročanja izbranega ponudnika)</w:t>
      </w:r>
    </w:p>
    <w:p w14:paraId="1F1F637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w:t>
      </w:r>
      <w:r w:rsidRPr="00725F5A">
        <w:rPr>
          <w:rFonts w:ascii="Arial" w:hAnsi="Arial" w:cs="Arial"/>
          <w:color w:val="000000"/>
          <w:sz w:val="18"/>
          <w:szCs w:val="18"/>
        </w:rPr>
        <w:lastRenderedPageBreak/>
        <w:t>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2374065"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Katerokoli zahtevo za plačilo po tem zavarovanju moramo prejeti na datum veljavnosti zavarovanja ali pred njim v zgoraj navedenem kraju predložitve.</w:t>
      </w:r>
    </w:p>
    <w:p w14:paraId="6CAE21B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Morebitne spore v zvezi s tem zavarovanjem rešuje stvarno pristojno sodišče po sedežu upravičenca po slovenskem pravu.</w:t>
      </w:r>
    </w:p>
    <w:p w14:paraId="6F4FED60"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Za to zavarovanje veljajo Enotna pravila za garancije na poziv (EPGP) revizija iz leta 2010, izdana pri MTZ pod št. 758.</w:t>
      </w:r>
    </w:p>
    <w:p w14:paraId="685266CC" w14:textId="77777777" w:rsidR="00651FCD" w:rsidRPr="00725F5A" w:rsidRDefault="00651FCD">
      <w:pPr>
        <w:spacing w:before="225" w:after="225" w:line="240" w:lineRule="auto"/>
        <w:jc w:val="center"/>
        <w:rPr>
          <w:rFonts w:ascii="Arial" w:hAnsi="Arial" w:cs="Arial"/>
        </w:rPr>
      </w:pPr>
      <w:r w:rsidRPr="00725F5A">
        <w:rPr>
          <w:rFonts w:ascii="Arial" w:hAnsi="Arial" w:cs="Arial"/>
          <w:color w:val="000000"/>
          <w:sz w:val="18"/>
          <w:szCs w:val="18"/>
        </w:rPr>
        <w:t> </w:t>
      </w:r>
    </w:p>
    <w:tbl>
      <w:tblPr>
        <w:tblW w:w="8745" w:type="dxa"/>
        <w:tblInd w:w="108" w:type="dxa"/>
        <w:tblLook w:val="00A0" w:firstRow="1" w:lastRow="0" w:firstColumn="1" w:lastColumn="0" w:noHBand="0" w:noVBand="0"/>
      </w:tblPr>
      <w:tblGrid>
        <w:gridCol w:w="4080"/>
        <w:gridCol w:w="4665"/>
      </w:tblGrid>
      <w:tr w:rsidR="00651FCD" w:rsidRPr="00725F5A" w14:paraId="4AD2B84C" w14:textId="77777777" w:rsidTr="00E8216D">
        <w:tc>
          <w:tcPr>
            <w:tcW w:w="4080" w:type="dxa"/>
            <w:tcMar>
              <w:top w:w="75" w:type="dxa"/>
              <w:bottom w:w="75" w:type="dxa"/>
            </w:tcMar>
            <w:vAlign w:val="center"/>
          </w:tcPr>
          <w:p w14:paraId="3C3E81B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45042380"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Garant</w:t>
            </w:r>
          </w:p>
        </w:tc>
      </w:tr>
      <w:tr w:rsidR="00651FCD" w:rsidRPr="00725F5A" w14:paraId="50AF710A" w14:textId="77777777" w:rsidTr="00E8216D">
        <w:tc>
          <w:tcPr>
            <w:tcW w:w="4080" w:type="dxa"/>
            <w:tcMar>
              <w:top w:w="75" w:type="dxa"/>
              <w:bottom w:w="75" w:type="dxa"/>
            </w:tcMar>
            <w:vAlign w:val="center"/>
          </w:tcPr>
          <w:p w14:paraId="10F50A7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239E2176" w14:textId="77777777" w:rsidR="00651FCD" w:rsidRPr="00725F5A" w:rsidRDefault="00651FCD" w:rsidP="00E8216D">
            <w:pPr>
              <w:spacing w:after="0" w:line="240" w:lineRule="auto"/>
              <w:rPr>
                <w:rFonts w:ascii="Arial" w:hAnsi="Arial" w:cs="Arial"/>
              </w:rPr>
            </w:pPr>
          </w:p>
          <w:p w14:paraId="04767D3E"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(žig in podpis)</w:t>
            </w:r>
          </w:p>
        </w:tc>
      </w:tr>
    </w:tbl>
    <w:p w14:paraId="75906B57"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4072D93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313EA6CA"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6A2C0103" w14:textId="735C2685" w:rsidR="00651FCD" w:rsidRPr="00725F5A" w:rsidRDefault="00333F8F" w:rsidP="00F25325">
      <w:pPr>
        <w:spacing w:after="0"/>
        <w:jc w:val="right"/>
        <w:rPr>
          <w:rFonts w:ascii="Arial" w:hAnsi="Arial" w:cs="Arial"/>
          <w:sz w:val="18"/>
          <w:szCs w:val="18"/>
        </w:rPr>
      </w:pPr>
      <w:r w:rsidRPr="00725F5A">
        <w:rPr>
          <w:rFonts w:ascii="Arial" w:hAnsi="Arial" w:cs="Arial"/>
          <w:sz w:val="18"/>
          <w:szCs w:val="18"/>
        </w:rPr>
        <w:lastRenderedPageBreak/>
        <w:t>Obrazec št: 5</w:t>
      </w:r>
    </w:p>
    <w:p w14:paraId="352FBF5C" w14:textId="77777777" w:rsidR="00651FCD" w:rsidRPr="00725F5A" w:rsidRDefault="00651FCD" w:rsidP="00F25325">
      <w:pPr>
        <w:rPr>
          <w:rFonts w:ascii="Arial" w:hAnsi="Arial" w:cs="Arial"/>
        </w:rPr>
      </w:pPr>
    </w:p>
    <w:p w14:paraId="03CCFC26"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Krovna izjava</w:t>
      </w:r>
    </w:p>
    <w:p w14:paraId="69F1FB78" w14:textId="75F39965" w:rsidR="00651FCD" w:rsidRPr="00725F5A" w:rsidRDefault="00651FCD" w:rsidP="00F25325">
      <w:pPr>
        <w:spacing w:after="120"/>
        <w:rPr>
          <w:rFonts w:ascii="Arial" w:hAnsi="Arial" w:cs="Arial"/>
        </w:rPr>
      </w:pPr>
    </w:p>
    <w:p w14:paraId="1D50B9EB" w14:textId="77777777" w:rsidR="00057106" w:rsidRPr="00725F5A" w:rsidRDefault="00057106" w:rsidP="00F25325">
      <w:pPr>
        <w:spacing w:after="120"/>
        <w:rPr>
          <w:rFonts w:ascii="Arial" w:hAnsi="Arial" w:cs="Arial"/>
        </w:rPr>
      </w:pPr>
    </w:p>
    <w:p w14:paraId="0349173E" w14:textId="7B660C8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V zvezi z javnim naročilom »</w:t>
      </w:r>
      <w:r w:rsidRPr="00725F5A">
        <w:rPr>
          <w:rFonts w:ascii="Arial" w:hAnsi="Arial" w:cs="Arial"/>
          <w:b/>
          <w:bCs/>
          <w:color w:val="000000"/>
          <w:sz w:val="18"/>
          <w:szCs w:val="18"/>
        </w:rPr>
        <w:t>SUKCESIVNA DOBAVA P</w:t>
      </w:r>
      <w:r w:rsidR="00333F8F" w:rsidRPr="00725F5A">
        <w:rPr>
          <w:rFonts w:ascii="Arial" w:hAnsi="Arial" w:cs="Arial"/>
          <w:b/>
          <w:bCs/>
          <w:color w:val="000000"/>
          <w:sz w:val="18"/>
          <w:szCs w:val="18"/>
        </w:rPr>
        <w:t>REHRAMBENEGA BLAGA V OBDOBJU 2020–2022</w:t>
      </w:r>
      <w:r w:rsidRPr="00725F5A">
        <w:rPr>
          <w:rFonts w:ascii="Arial" w:hAnsi="Arial" w:cs="Arial"/>
          <w:b/>
          <w:bCs/>
          <w:color w:val="000000"/>
          <w:sz w:val="18"/>
          <w:szCs w:val="18"/>
        </w:rPr>
        <w:t xml:space="preserve"> V OKVIRU OPERATIVNEGA PROGRAMA ZA MATERIALNO POMOČ NAJBOLJ OGROŽENIM ZA OBDOBJE 2014–2020</w:t>
      </w:r>
      <w:r w:rsidRPr="00725F5A">
        <w:rPr>
          <w:rFonts w:ascii="Arial" w:hAnsi="Arial" w:cs="Arial"/>
          <w:color w:val="000000"/>
          <w:sz w:val="18"/>
          <w:szCs w:val="18"/>
        </w:rPr>
        <w:t>«,</w:t>
      </w:r>
    </w:p>
    <w:p w14:paraId="1D0F5D0A" w14:textId="1A2AC5D1" w:rsidR="00057106" w:rsidRPr="00725F5A" w:rsidRDefault="00057106">
      <w:pPr>
        <w:spacing w:before="225" w:after="225" w:line="240" w:lineRule="auto"/>
        <w:jc w:val="both"/>
        <w:rPr>
          <w:rFonts w:ascii="Arial" w:hAnsi="Arial" w:cs="Arial"/>
          <w:color w:val="000000"/>
          <w:sz w:val="18"/>
          <w:szCs w:val="18"/>
          <w:u w:val="single"/>
        </w:rPr>
      </w:pPr>
    </w:p>
    <w:p w14:paraId="260D678A" w14:textId="4C11CEC9"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u w:val="single"/>
        </w:rPr>
        <w:t>__________________________________</w:t>
      </w:r>
      <w:r w:rsidR="006473D5" w:rsidRPr="00725F5A">
        <w:rPr>
          <w:rFonts w:ascii="Arial" w:hAnsi="Arial" w:cs="Arial"/>
          <w:color w:val="000000"/>
          <w:sz w:val="18"/>
          <w:szCs w:val="18"/>
          <w:u w:val="single"/>
        </w:rPr>
        <w:t>__________________________________</w:t>
      </w:r>
      <w:r w:rsidRPr="00725F5A">
        <w:rPr>
          <w:rFonts w:ascii="Arial" w:hAnsi="Arial" w:cs="Arial"/>
          <w:color w:val="000000"/>
          <w:sz w:val="18"/>
          <w:szCs w:val="18"/>
          <w:u w:val="single"/>
        </w:rPr>
        <w:t>_</w:t>
      </w:r>
      <w:r w:rsidRPr="00725F5A">
        <w:rPr>
          <w:rFonts w:ascii="Arial" w:hAnsi="Arial" w:cs="Arial"/>
          <w:color w:val="000000"/>
          <w:sz w:val="18"/>
          <w:szCs w:val="18"/>
        </w:rPr>
        <w:t>,</w:t>
      </w:r>
    </w:p>
    <w:p w14:paraId="6B49CD95" w14:textId="3D97B518" w:rsidR="00651FCD" w:rsidRPr="00725F5A" w:rsidRDefault="00651FCD">
      <w:pPr>
        <w:spacing w:before="225" w:after="225" w:line="240" w:lineRule="auto"/>
        <w:jc w:val="both"/>
        <w:rPr>
          <w:rFonts w:ascii="Arial" w:hAnsi="Arial" w:cs="Arial"/>
        </w:rPr>
      </w:pPr>
      <w:r w:rsidRPr="00725F5A">
        <w:rPr>
          <w:rFonts w:ascii="Arial" w:hAnsi="Arial" w:cs="Arial"/>
          <w:i/>
          <w:iCs/>
          <w:color w:val="000000"/>
          <w:sz w:val="18"/>
          <w:szCs w:val="18"/>
        </w:rPr>
        <w:t xml:space="preserve">(naziv ponudnika, </w:t>
      </w:r>
      <w:r w:rsidR="0077291C" w:rsidRPr="00725F5A">
        <w:rPr>
          <w:rFonts w:ascii="Arial" w:hAnsi="Arial" w:cs="Arial"/>
          <w:i/>
          <w:iCs/>
          <w:color w:val="000000"/>
          <w:sz w:val="18"/>
          <w:szCs w:val="18"/>
        </w:rPr>
        <w:t xml:space="preserve">nosilca posla </w:t>
      </w:r>
      <w:r w:rsidRPr="00725F5A">
        <w:rPr>
          <w:rFonts w:ascii="Arial" w:hAnsi="Arial" w:cs="Arial"/>
          <w:i/>
          <w:iCs/>
          <w:color w:val="000000"/>
          <w:sz w:val="18"/>
          <w:szCs w:val="18"/>
        </w:rPr>
        <w:t>v skupni ponudbi)</w:t>
      </w:r>
    </w:p>
    <w:p w14:paraId="7D5B7C22" w14:textId="3CF93A86" w:rsidR="00057106" w:rsidRPr="00725F5A" w:rsidRDefault="00057106">
      <w:pPr>
        <w:spacing w:before="225" w:after="225" w:line="240" w:lineRule="auto"/>
        <w:jc w:val="both"/>
        <w:rPr>
          <w:rFonts w:ascii="Arial" w:hAnsi="Arial" w:cs="Arial"/>
          <w:color w:val="000000"/>
          <w:sz w:val="18"/>
          <w:szCs w:val="18"/>
        </w:rPr>
      </w:pPr>
    </w:p>
    <w:p w14:paraId="4046EB77" w14:textId="77777777" w:rsidR="00057106" w:rsidRPr="00725F5A" w:rsidRDefault="00057106">
      <w:pPr>
        <w:spacing w:before="225" w:after="225" w:line="240" w:lineRule="auto"/>
        <w:jc w:val="both"/>
        <w:rPr>
          <w:rFonts w:ascii="Arial" w:hAnsi="Arial" w:cs="Arial"/>
          <w:color w:val="000000"/>
          <w:sz w:val="18"/>
          <w:szCs w:val="18"/>
        </w:rPr>
      </w:pPr>
    </w:p>
    <w:p w14:paraId="0960C3AB" w14:textId="07A91A1D"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 polno odgovornostjo izjavljamo, da:</w:t>
      </w:r>
    </w:p>
    <w:tbl>
      <w:tblPr>
        <w:tblW w:w="0" w:type="auto"/>
        <w:tblInd w:w="108" w:type="dxa"/>
        <w:tblLook w:val="00A0" w:firstRow="1" w:lastRow="0" w:firstColumn="1" w:lastColumn="0" w:noHBand="0" w:noVBand="0"/>
      </w:tblPr>
      <w:tblGrid>
        <w:gridCol w:w="8962"/>
      </w:tblGrid>
      <w:tr w:rsidR="00651FCD" w:rsidRPr="00725F5A" w14:paraId="3275B5D3" w14:textId="77777777" w:rsidTr="00E8216D">
        <w:tc>
          <w:tcPr>
            <w:tcW w:w="0" w:type="auto"/>
            <w:tcMar>
              <w:top w:w="0" w:type="auto"/>
              <w:bottom w:w="0" w:type="auto"/>
            </w:tcMar>
          </w:tcPr>
          <w:p w14:paraId="603F3862"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vse kopije dokumentov, ki so priloženi ponudbi, ustrezajo originalom;</w:t>
            </w:r>
          </w:p>
          <w:p w14:paraId="7462E974"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11A30FE3"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37A53DF9"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947505F"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1FE34154"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6C4DEDCF"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04A9042E"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bomo javno naročilo izvajali s strokovno usposobljenimi delavci oziroma kadrom;</w:t>
            </w:r>
          </w:p>
          <w:p w14:paraId="6A953D26" w14:textId="76E81AFC"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se v celoti strinjamo in sprejemamo pogoje naročnika, navedene v razpisni dokumentaciji, da po njih dajemo svojo ponudbo za izvedbo </w:t>
            </w:r>
            <w:r w:rsidR="00057106" w:rsidRPr="00725F5A">
              <w:rPr>
                <w:rFonts w:ascii="Arial" w:hAnsi="Arial" w:cs="Arial"/>
                <w:color w:val="000000"/>
                <w:sz w:val="18"/>
                <w:szCs w:val="18"/>
              </w:rPr>
              <w:t>razpisa</w:t>
            </w:r>
            <w:r w:rsidRPr="00725F5A">
              <w:rPr>
                <w:rFonts w:ascii="Arial" w:hAnsi="Arial" w:cs="Arial"/>
                <w:color w:val="000000"/>
                <w:sz w:val="18"/>
                <w:szCs w:val="18"/>
              </w:rPr>
              <w:t xml:space="preserve"> ter da pod navedenimi pogoji pristopamo k izvedbi predmeta javnega naročila;</w:t>
            </w:r>
          </w:p>
          <w:p w14:paraId="7A57C9EC"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bomo predložili vsa zahtevana zavarovanja posla;</w:t>
            </w:r>
          </w:p>
          <w:p w14:paraId="14EA4AE3"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ob izdelavi ponudbe pregledali vso razpoložljivo razpisno dokumentacijo;</w:t>
            </w:r>
          </w:p>
          <w:p w14:paraId="7B47AC85"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v celoti seznanjeni z vso relevantno zakonodajo, ki se upošteva pri oddaji tega javnega naročila;</w:t>
            </w:r>
          </w:p>
          <w:p w14:paraId="07B26427"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smo v celoti seznanjeni z obsegom in zahtevnostjo javnega naročila;</w:t>
            </w:r>
          </w:p>
          <w:p w14:paraId="61B8ED21"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bomo vse prevzete obveznosti izpolnili v predpisani količini, kvaliteti in rokih, kot to izhaja iz razpisne dokumentacije za oddajo tega javnega naročila;</w:t>
            </w:r>
          </w:p>
          <w:p w14:paraId="2BB66ABF"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za nas ne obstaja absolutna prepoved poslovanja z naročnikom, kot izhaja iz 35. člena ZIntPK;</w:t>
            </w:r>
          </w:p>
          <w:p w14:paraId="1029E653" w14:textId="77777777" w:rsidR="00651FCD" w:rsidRPr="00725F5A" w:rsidRDefault="00651FCD" w:rsidP="00374FAB">
            <w:pPr>
              <w:numPr>
                <w:ilvl w:val="0"/>
                <w:numId w:val="11"/>
              </w:numPr>
              <w:spacing w:after="0" w:line="240" w:lineRule="auto"/>
              <w:jc w:val="both"/>
              <w:rPr>
                <w:rFonts w:ascii="Arial" w:hAnsi="Arial" w:cs="Arial"/>
                <w:color w:val="000000"/>
                <w:sz w:val="18"/>
                <w:szCs w:val="18"/>
              </w:rPr>
            </w:pPr>
            <w:r w:rsidRPr="00725F5A">
              <w:rPr>
                <w:rFonts w:ascii="Arial" w:hAnsi="Arial" w:cs="Arial"/>
                <w:color w:val="000000"/>
                <w:sz w:val="18"/>
                <w:szCs w:val="18"/>
              </w:rPr>
              <w:t>so navedeni podatki v ponudbi in prilogah resnični in verodostojni.</w:t>
            </w:r>
          </w:p>
        </w:tc>
      </w:tr>
    </w:tbl>
    <w:p w14:paraId="68CD37EA" w14:textId="77777777" w:rsidR="00651FCD" w:rsidRPr="00725F5A" w:rsidRDefault="00651FCD">
      <w:pPr>
        <w:pageBreakBefore/>
        <w:spacing w:before="225" w:after="225" w:line="240" w:lineRule="auto"/>
        <w:jc w:val="both"/>
        <w:rPr>
          <w:rFonts w:ascii="Arial" w:hAnsi="Arial" w:cs="Arial"/>
        </w:rPr>
      </w:pPr>
      <w:r w:rsidRPr="00725F5A">
        <w:rPr>
          <w:rFonts w:ascii="Arial" w:hAnsi="Arial" w:cs="Arial"/>
          <w:color w:val="000000"/>
          <w:sz w:val="18"/>
          <w:szCs w:val="18"/>
        </w:rPr>
        <w:lastRenderedPageBreak/>
        <w:t>Izjavljamo, da izpolnjujemo naslednje obvezne pogoje skladno z zakonskimi zahtevami in zahtevami naročnika:</w:t>
      </w:r>
    </w:p>
    <w:tbl>
      <w:tblPr>
        <w:tblW w:w="0" w:type="auto"/>
        <w:tblInd w:w="108" w:type="dxa"/>
        <w:tblLook w:val="00A0" w:firstRow="1" w:lastRow="0" w:firstColumn="1" w:lastColumn="0" w:noHBand="0" w:noVBand="0"/>
      </w:tblPr>
      <w:tblGrid>
        <w:gridCol w:w="8962"/>
      </w:tblGrid>
      <w:tr w:rsidR="00651FCD" w:rsidRPr="00725F5A" w14:paraId="60F8ACD2" w14:textId="77777777" w:rsidTr="00E8216D">
        <w:tc>
          <w:tcPr>
            <w:tcW w:w="0" w:type="auto"/>
            <w:tcMar>
              <w:top w:w="0" w:type="auto"/>
              <w:bottom w:w="0" w:type="auto"/>
            </w:tcMar>
          </w:tcPr>
          <w:p w14:paraId="21FB0E11" w14:textId="77777777" w:rsidR="00651FCD" w:rsidRPr="00725F5A" w:rsidRDefault="00651FCD" w:rsidP="00374FAB">
            <w:pPr>
              <w:numPr>
                <w:ilvl w:val="0"/>
                <w:numId w:val="12"/>
              </w:numPr>
              <w:spacing w:after="0" w:line="240" w:lineRule="auto"/>
              <w:jc w:val="both"/>
              <w:rPr>
                <w:rFonts w:ascii="Arial" w:hAnsi="Arial" w:cs="Arial"/>
                <w:color w:val="000000"/>
                <w:sz w:val="18"/>
                <w:szCs w:val="18"/>
              </w:rPr>
            </w:pPr>
            <w:r w:rsidRPr="00725F5A">
              <w:rPr>
                <w:rFonts w:ascii="Arial" w:hAnsi="Arial" w:cs="Arial"/>
                <w:color w:val="000000"/>
                <w:sz w:val="18"/>
                <w:szCs w:val="18"/>
              </w:rPr>
              <w:t>z drugimi gospodarskimi subjekti nismo sklenili dogovora, katerega cilj ali učinek je preprečevati, omejevati ali izkrivljati konkurenco,</w:t>
            </w:r>
          </w:p>
          <w:p w14:paraId="37575487" w14:textId="77777777" w:rsidR="00651FCD" w:rsidRPr="00725F5A" w:rsidRDefault="00651FCD" w:rsidP="00374FAB">
            <w:pPr>
              <w:numPr>
                <w:ilvl w:val="0"/>
                <w:numId w:val="12"/>
              </w:numPr>
              <w:spacing w:after="0" w:line="240" w:lineRule="auto"/>
              <w:jc w:val="both"/>
              <w:rPr>
                <w:rFonts w:ascii="Arial" w:hAnsi="Arial" w:cs="Arial"/>
                <w:color w:val="000000"/>
                <w:sz w:val="18"/>
                <w:szCs w:val="18"/>
              </w:rPr>
            </w:pPr>
            <w:r w:rsidRPr="00725F5A">
              <w:rPr>
                <w:rFonts w:ascii="Arial" w:hAnsi="Arial" w:cs="Arial"/>
                <w:color w:val="000000"/>
                <w:sz w:val="18"/>
                <w:szCs w:val="18"/>
              </w:rPr>
              <w:t>nismo bili s pravnomočno sodbo v katerikoli državi obsojeni za prestopek v zvezi s poklicnim ravnanjem,</w:t>
            </w:r>
          </w:p>
          <w:p w14:paraId="2C529B48" w14:textId="77777777" w:rsidR="00651FCD" w:rsidRPr="00725F5A" w:rsidRDefault="00651FCD" w:rsidP="00374FAB">
            <w:pPr>
              <w:numPr>
                <w:ilvl w:val="0"/>
                <w:numId w:val="12"/>
              </w:numPr>
              <w:spacing w:after="0" w:line="240" w:lineRule="auto"/>
              <w:jc w:val="both"/>
              <w:rPr>
                <w:rFonts w:ascii="Arial" w:hAnsi="Arial" w:cs="Arial"/>
                <w:color w:val="000000"/>
                <w:sz w:val="18"/>
                <w:szCs w:val="18"/>
              </w:rPr>
            </w:pPr>
            <w:r w:rsidRPr="00725F5A">
              <w:rPr>
                <w:rFonts w:ascii="Arial" w:hAnsi="Arial" w:cs="Arial"/>
                <w:color w:val="000000"/>
                <w:sz w:val="18"/>
                <w:szCs w:val="18"/>
              </w:rPr>
              <w:t>pri dajanju informacij v tem ali predhodnih postopkih, nismo namerno podali zavajajoče razlage ali teh informacij nismo zagotovili,</w:t>
            </w:r>
          </w:p>
          <w:p w14:paraId="781BE3A2" w14:textId="77777777" w:rsidR="00651FCD" w:rsidRPr="00725F5A" w:rsidRDefault="00651FCD" w:rsidP="00374FAB">
            <w:pPr>
              <w:numPr>
                <w:ilvl w:val="0"/>
                <w:numId w:val="12"/>
              </w:numPr>
              <w:spacing w:after="0" w:line="240" w:lineRule="auto"/>
              <w:jc w:val="both"/>
              <w:rPr>
                <w:rFonts w:ascii="Arial" w:hAnsi="Arial" w:cs="Arial"/>
                <w:color w:val="000000"/>
                <w:sz w:val="18"/>
                <w:szCs w:val="18"/>
              </w:rPr>
            </w:pPr>
            <w:r w:rsidRPr="00725F5A">
              <w:rPr>
                <w:rFonts w:ascii="Arial" w:hAnsi="Arial" w:cs="Arial"/>
                <w:color w:val="000000"/>
                <w:sz w:val="18"/>
                <w:szCs w:val="18"/>
              </w:rPr>
              <w:t>izpolnjujemo vse ostale pogoje za izvedbo naročila, ki jih določa razpisna dokumentacija.</w:t>
            </w:r>
          </w:p>
        </w:tc>
      </w:tr>
    </w:tbl>
    <w:p w14:paraId="3F0ACE9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1CA3D8E3"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5000" w:type="pct"/>
        <w:tblInd w:w="108" w:type="dxa"/>
        <w:tblLook w:val="00A0" w:firstRow="1" w:lastRow="0" w:firstColumn="1" w:lastColumn="0" w:noHBand="0" w:noVBand="0"/>
      </w:tblPr>
      <w:tblGrid>
        <w:gridCol w:w="4535"/>
        <w:gridCol w:w="4535"/>
      </w:tblGrid>
      <w:tr w:rsidR="00651FCD" w:rsidRPr="00725F5A" w14:paraId="057AEADB" w14:textId="77777777" w:rsidTr="00E8216D">
        <w:tc>
          <w:tcPr>
            <w:tcW w:w="2500" w:type="pct"/>
            <w:tcMar>
              <w:top w:w="75" w:type="dxa"/>
              <w:bottom w:w="75" w:type="dxa"/>
            </w:tcMar>
            <w:vAlign w:val="center"/>
          </w:tcPr>
          <w:p w14:paraId="54C43D21"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0769EB7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6C68A1F6" w14:textId="77777777" w:rsidTr="00E8216D">
        <w:tc>
          <w:tcPr>
            <w:tcW w:w="2500" w:type="pct"/>
            <w:tcMar>
              <w:top w:w="75" w:type="dxa"/>
              <w:bottom w:w="75" w:type="dxa"/>
            </w:tcMar>
            <w:vAlign w:val="center"/>
          </w:tcPr>
          <w:p w14:paraId="579096F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60FD7A65" w14:textId="77777777" w:rsidR="00651FCD" w:rsidRPr="00725F5A" w:rsidRDefault="00651FCD" w:rsidP="00E8216D">
            <w:pPr>
              <w:spacing w:after="0" w:line="240" w:lineRule="auto"/>
              <w:rPr>
                <w:rFonts w:ascii="Arial" w:hAnsi="Arial" w:cs="Arial"/>
              </w:rPr>
            </w:pPr>
          </w:p>
          <w:p w14:paraId="774D52A6"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(žig in podpis)</w:t>
            </w:r>
          </w:p>
        </w:tc>
      </w:tr>
    </w:tbl>
    <w:p w14:paraId="051A5DB8"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222A0EE1"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50E1B2C9" w14:textId="6089D129" w:rsidR="00651FCD" w:rsidRPr="00725F5A" w:rsidRDefault="00CE0CDF" w:rsidP="00F25325">
      <w:pPr>
        <w:spacing w:after="0"/>
        <w:jc w:val="right"/>
        <w:rPr>
          <w:rFonts w:ascii="Arial" w:hAnsi="Arial" w:cs="Arial"/>
          <w:sz w:val="18"/>
          <w:szCs w:val="18"/>
        </w:rPr>
      </w:pPr>
      <w:r w:rsidRPr="00725F5A">
        <w:rPr>
          <w:rFonts w:ascii="Arial" w:hAnsi="Arial" w:cs="Arial"/>
          <w:sz w:val="18"/>
          <w:szCs w:val="18"/>
        </w:rPr>
        <w:lastRenderedPageBreak/>
        <w:t>Obrazec št: 6</w:t>
      </w:r>
    </w:p>
    <w:p w14:paraId="7D94A2DB" w14:textId="77777777" w:rsidR="00651FCD" w:rsidRPr="00725F5A" w:rsidRDefault="00651FCD" w:rsidP="00F25325">
      <w:pPr>
        <w:rPr>
          <w:rFonts w:ascii="Arial" w:hAnsi="Arial" w:cs="Arial"/>
        </w:rPr>
      </w:pPr>
    </w:p>
    <w:p w14:paraId="4A38A398"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Referenčna lista gospodarskega subjekta</w:t>
      </w:r>
    </w:p>
    <w:p w14:paraId="79E8D7C1" w14:textId="77777777" w:rsidR="00651FCD" w:rsidRPr="00725F5A" w:rsidRDefault="00651FCD" w:rsidP="00F25325">
      <w:pPr>
        <w:spacing w:after="120"/>
        <w:rPr>
          <w:rFonts w:ascii="Arial" w:hAnsi="Arial" w:cs="Arial"/>
        </w:rPr>
      </w:pPr>
    </w:p>
    <w:p w14:paraId="74AA09A3" w14:textId="26189D41"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Naziv gospodarskega subjekta: ___________________</w:t>
      </w:r>
      <w:r w:rsidR="00BC63F6" w:rsidRPr="00725F5A">
        <w:rPr>
          <w:rFonts w:ascii="Arial" w:hAnsi="Arial" w:cs="Arial"/>
          <w:color w:val="000000"/>
          <w:sz w:val="18"/>
          <w:szCs w:val="18"/>
        </w:rPr>
        <w:t>___________________</w:t>
      </w:r>
      <w:r w:rsidRPr="00725F5A">
        <w:rPr>
          <w:rFonts w:ascii="Arial" w:hAnsi="Arial" w:cs="Arial"/>
          <w:color w:val="000000"/>
          <w:sz w:val="18"/>
          <w:szCs w:val="18"/>
        </w:rPr>
        <w:t>______</w:t>
      </w:r>
    </w:p>
    <w:p w14:paraId="3A409C3D" w14:textId="1DA1FE8B"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r w:rsidR="004C185D" w:rsidRPr="00725F5A">
        <w:rPr>
          <w:rFonts w:ascii="Arial" w:hAnsi="Arial" w:cs="Arial"/>
          <w:color w:val="000000"/>
          <w:sz w:val="18"/>
          <w:szCs w:val="18"/>
        </w:rPr>
        <w:t>SKLOP: _____________________________</w:t>
      </w:r>
    </w:p>
    <w:p w14:paraId="5BB6AAE6"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8745" w:type="dxa"/>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614"/>
        <w:gridCol w:w="1046"/>
        <w:gridCol w:w="1483"/>
        <w:gridCol w:w="1406"/>
        <w:gridCol w:w="1537"/>
        <w:gridCol w:w="1291"/>
        <w:gridCol w:w="1368"/>
      </w:tblGrid>
      <w:tr w:rsidR="00A36789" w:rsidRPr="00725F5A" w14:paraId="79B673FF" w14:textId="77777777" w:rsidTr="00E8216D">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09C71220"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Zap. št</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350EFD90"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Naročnik</w:t>
            </w:r>
            <w:r w:rsidRPr="00725F5A">
              <w:rPr>
                <w:rFonts w:ascii="Arial" w:hAnsi="Arial" w:cs="Arial"/>
                <w:b/>
                <w:bCs/>
                <w:color w:val="000000"/>
                <w:position w:val="-2"/>
                <w:sz w:val="18"/>
                <w:szCs w:val="18"/>
                <w:shd w:val="clear" w:color="auto" w:fill="CCCCCC"/>
              </w:rPr>
              <w:br/>
              <w:t>(naziv, naslov)</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1B225009" w14:textId="3FF44693"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Predmet dobave</w:t>
            </w:r>
            <w:r w:rsidR="00A36789" w:rsidRPr="00725F5A">
              <w:rPr>
                <w:rFonts w:ascii="Arial" w:hAnsi="Arial" w:cs="Arial"/>
                <w:b/>
                <w:bCs/>
                <w:color w:val="000000"/>
                <w:position w:val="-2"/>
                <w:sz w:val="18"/>
                <w:szCs w:val="18"/>
                <w:shd w:val="clear" w:color="auto" w:fill="CCCCCC"/>
              </w:rPr>
              <w:t xml:space="preserve"> (izdelek/i)</w:t>
            </w:r>
            <w:r w:rsidR="00674F09" w:rsidRPr="00725F5A">
              <w:rPr>
                <w:rFonts w:ascii="Arial" w:hAnsi="Arial" w:cs="Arial"/>
                <w:b/>
                <w:bCs/>
                <w:color w:val="000000"/>
                <w:position w:val="-2"/>
                <w:sz w:val="18"/>
                <w:szCs w:val="18"/>
                <w:shd w:val="clear" w:color="auto" w:fill="CCCCCC"/>
              </w:rPr>
              <w:t xml:space="preserve"> in količina dobave</w:t>
            </w:r>
            <w:r w:rsidRPr="00725F5A">
              <w:rPr>
                <w:rFonts w:ascii="Arial" w:hAnsi="Arial" w:cs="Arial"/>
                <w:b/>
                <w:bCs/>
                <w:color w:val="000000"/>
                <w:position w:val="-2"/>
                <w:sz w:val="18"/>
                <w:szCs w:val="18"/>
                <w:shd w:val="clear" w:color="auto" w:fill="CCCCCC"/>
              </w:rPr>
              <w:br/>
              <w:t>(podroben opis predmeta dobave)</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0E653121"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Čas realizacije</w:t>
            </w:r>
            <w:r w:rsidRPr="00725F5A">
              <w:rPr>
                <w:rFonts w:ascii="Arial" w:hAnsi="Arial" w:cs="Arial"/>
                <w:b/>
                <w:bCs/>
                <w:color w:val="000000"/>
                <w:position w:val="-2"/>
                <w:sz w:val="18"/>
                <w:szCs w:val="18"/>
                <w:shd w:val="clear" w:color="auto" w:fill="CCCCCC"/>
              </w:rPr>
              <w:br/>
              <w:t>(od mesec/leto do mesec/leto)</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5B1A79E1"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Pogodbeni znesek</w:t>
            </w:r>
            <w:r w:rsidRPr="00725F5A">
              <w:rPr>
                <w:rFonts w:ascii="Arial" w:hAnsi="Arial" w:cs="Arial"/>
                <w:b/>
                <w:bCs/>
                <w:color w:val="000000"/>
                <w:position w:val="-2"/>
                <w:sz w:val="18"/>
                <w:szCs w:val="18"/>
                <w:shd w:val="clear" w:color="auto" w:fill="CCCCCC"/>
              </w:rPr>
              <w:br/>
              <w:t>(brez DDV), ki se nanaša na referenčno dobavo</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21C2A41A"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Celotna vrednost pogodbe (brez DDV)</w:t>
            </w:r>
          </w:p>
        </w:tc>
        <w:tc>
          <w:tcPr>
            <w:tcW w:w="0" w:type="auto"/>
            <w:tcBorders>
              <w:top w:val="inset" w:sz="6" w:space="0" w:color="000000"/>
              <w:left w:val="inset" w:sz="6" w:space="0" w:color="000000"/>
              <w:bottom w:val="inset" w:sz="6" w:space="0" w:color="000000"/>
              <w:right w:val="inset" w:sz="6" w:space="0" w:color="000000"/>
            </w:tcBorders>
            <w:shd w:val="clear" w:color="auto" w:fill="CCCCCC"/>
            <w:tcMar>
              <w:top w:w="0" w:type="auto"/>
              <w:bottom w:w="0" w:type="auto"/>
            </w:tcMar>
            <w:vAlign w:val="center"/>
          </w:tcPr>
          <w:p w14:paraId="431E3A7C" w14:textId="77777777" w:rsidR="00651FCD" w:rsidRPr="00725F5A" w:rsidRDefault="00651FCD" w:rsidP="00E8216D">
            <w:pPr>
              <w:spacing w:after="0" w:line="240" w:lineRule="auto"/>
              <w:jc w:val="center"/>
              <w:rPr>
                <w:rFonts w:ascii="Arial" w:hAnsi="Arial" w:cs="Arial"/>
              </w:rPr>
            </w:pPr>
            <w:r w:rsidRPr="00725F5A">
              <w:rPr>
                <w:rFonts w:ascii="Arial" w:hAnsi="Arial" w:cs="Arial"/>
                <w:b/>
                <w:bCs/>
                <w:color w:val="000000"/>
                <w:position w:val="-2"/>
                <w:sz w:val="18"/>
                <w:szCs w:val="18"/>
                <w:shd w:val="clear" w:color="auto" w:fill="CCCCCC"/>
              </w:rPr>
              <w:t>Kontaktna oseba pri naročniku</w:t>
            </w:r>
            <w:r w:rsidRPr="00725F5A">
              <w:rPr>
                <w:rFonts w:ascii="Arial" w:hAnsi="Arial" w:cs="Arial"/>
                <w:b/>
                <w:bCs/>
                <w:color w:val="000000"/>
                <w:position w:val="-2"/>
                <w:sz w:val="18"/>
                <w:szCs w:val="18"/>
                <w:shd w:val="clear" w:color="auto" w:fill="CCCCCC"/>
              </w:rPr>
              <w:br/>
              <w:t>(ime in priimek ter telefon in e-mail)</w:t>
            </w:r>
          </w:p>
        </w:tc>
      </w:tr>
      <w:tr w:rsidR="00A36789" w:rsidRPr="00725F5A" w14:paraId="5D87C678"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78CEC61"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1</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455311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347F4E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A8AFD5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125A7B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CA0827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4B98DF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A36789" w:rsidRPr="00725F5A" w14:paraId="652647AE"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CD5DAF6"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2</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33DE26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822D3B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B20248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B258F0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AEDE14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2E84ED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A36789" w:rsidRPr="00725F5A" w14:paraId="36F7B3F0"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898BE6C"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3</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6CDF16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5B2D0C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8009D1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A974EA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9B21C1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0EC5EA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A36789" w:rsidRPr="00725F5A" w14:paraId="31E103F9"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7BEC97D"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4</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D44AF4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F06169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79D246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328A47D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DF263A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6E532F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A36789" w:rsidRPr="00725F5A" w14:paraId="694D80D1" w14:textId="77777777" w:rsidTr="00E8216D">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06243EC" w14:textId="77777777" w:rsidR="00651FCD" w:rsidRPr="00725F5A" w:rsidRDefault="00651FCD" w:rsidP="00E8216D">
            <w:pPr>
              <w:spacing w:after="0" w:line="240" w:lineRule="auto"/>
              <w:rPr>
                <w:rFonts w:ascii="Arial" w:hAnsi="Arial" w:cs="Arial"/>
              </w:rPr>
            </w:pPr>
            <w:r w:rsidRPr="00725F5A">
              <w:rPr>
                <w:rFonts w:ascii="Arial" w:hAnsi="Arial" w:cs="Arial"/>
                <w:b/>
                <w:bCs/>
                <w:color w:val="000000"/>
                <w:position w:val="-2"/>
                <w:sz w:val="18"/>
                <w:szCs w:val="18"/>
              </w:rPr>
              <w:t>5</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4D46DC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48367B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02ED92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04EA3A8"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13E95E18"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ACB6E2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5D53CA09"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348C58E1" w14:textId="67EA8963" w:rsidR="00E537BA" w:rsidRPr="00725F5A" w:rsidRDefault="00651FCD">
      <w:pPr>
        <w:spacing w:before="225" w:after="225" w:line="240" w:lineRule="auto"/>
        <w:jc w:val="both"/>
        <w:rPr>
          <w:rFonts w:ascii="Arial" w:hAnsi="Arial" w:cs="Arial"/>
          <w:b/>
          <w:i/>
          <w:iCs/>
          <w:color w:val="000000"/>
          <w:sz w:val="18"/>
          <w:szCs w:val="18"/>
        </w:rPr>
      </w:pPr>
      <w:r w:rsidRPr="00725F5A">
        <w:rPr>
          <w:rFonts w:ascii="Arial" w:hAnsi="Arial" w:cs="Arial"/>
          <w:b/>
          <w:bCs/>
          <w:i/>
          <w:iCs/>
          <w:color w:val="000000"/>
          <w:sz w:val="18"/>
          <w:szCs w:val="18"/>
          <w:u w:val="single"/>
        </w:rPr>
        <w:t>Opomba:</w:t>
      </w:r>
      <w:r w:rsidRPr="00725F5A">
        <w:rPr>
          <w:rFonts w:ascii="Arial" w:hAnsi="Arial" w:cs="Arial"/>
          <w:i/>
          <w:iCs/>
          <w:color w:val="000000"/>
          <w:sz w:val="18"/>
          <w:szCs w:val="18"/>
        </w:rPr>
        <w:br/>
        <w:t>V primeru ve</w:t>
      </w:r>
      <w:r w:rsidR="00BC63F6" w:rsidRPr="00725F5A">
        <w:rPr>
          <w:rFonts w:ascii="Arial" w:hAnsi="Arial" w:cs="Arial"/>
          <w:i/>
          <w:iCs/>
          <w:color w:val="000000"/>
          <w:sz w:val="18"/>
          <w:szCs w:val="18"/>
        </w:rPr>
        <w:t>č referenc v obrazcu dodajte polja po potrebi</w:t>
      </w:r>
      <w:r w:rsidRPr="00725F5A">
        <w:rPr>
          <w:rFonts w:ascii="Arial" w:hAnsi="Arial" w:cs="Arial"/>
          <w:i/>
          <w:iCs/>
          <w:color w:val="000000"/>
          <w:sz w:val="18"/>
          <w:szCs w:val="18"/>
        </w:rPr>
        <w:t>.</w:t>
      </w:r>
      <w:r w:rsidR="00E537BA" w:rsidRPr="00725F5A">
        <w:rPr>
          <w:rFonts w:ascii="Arial" w:hAnsi="Arial" w:cs="Arial"/>
          <w:i/>
          <w:iCs/>
          <w:color w:val="000000"/>
          <w:sz w:val="18"/>
          <w:szCs w:val="18"/>
        </w:rPr>
        <w:t xml:space="preserve"> V primeru, da oddajate ponudbo za </w:t>
      </w:r>
      <w:r w:rsidR="00E537BA" w:rsidRPr="00725F5A">
        <w:rPr>
          <w:rFonts w:ascii="Arial" w:hAnsi="Arial" w:cs="Arial"/>
          <w:b/>
          <w:i/>
          <w:iCs/>
          <w:color w:val="000000"/>
          <w:sz w:val="18"/>
          <w:szCs w:val="18"/>
        </w:rPr>
        <w:t xml:space="preserve">več sklopov, za vsak sklop izpolnite svoj obrazec. </w:t>
      </w:r>
    </w:p>
    <w:p w14:paraId="64B13997"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8745" w:type="dxa"/>
        <w:tblInd w:w="108" w:type="dxa"/>
        <w:tblLook w:val="00A0" w:firstRow="1" w:lastRow="0" w:firstColumn="1" w:lastColumn="0" w:noHBand="0" w:noVBand="0"/>
      </w:tblPr>
      <w:tblGrid>
        <w:gridCol w:w="4080"/>
        <w:gridCol w:w="4665"/>
      </w:tblGrid>
      <w:tr w:rsidR="00651FCD" w:rsidRPr="00725F5A" w14:paraId="68D5E98C" w14:textId="77777777" w:rsidTr="00E8216D">
        <w:tc>
          <w:tcPr>
            <w:tcW w:w="4080" w:type="dxa"/>
            <w:tcMar>
              <w:top w:w="75" w:type="dxa"/>
              <w:bottom w:w="75" w:type="dxa"/>
            </w:tcMar>
            <w:vAlign w:val="center"/>
          </w:tcPr>
          <w:p w14:paraId="7DFB486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2C1626A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66BC13FE" w14:textId="77777777" w:rsidTr="00E8216D">
        <w:tc>
          <w:tcPr>
            <w:tcW w:w="4080" w:type="dxa"/>
            <w:tcMar>
              <w:top w:w="75" w:type="dxa"/>
              <w:bottom w:w="75" w:type="dxa"/>
            </w:tcMar>
            <w:vAlign w:val="center"/>
          </w:tcPr>
          <w:p w14:paraId="716D9CF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152C7CC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(žig in podpis)</w:t>
            </w:r>
          </w:p>
        </w:tc>
      </w:tr>
    </w:tbl>
    <w:p w14:paraId="1F75442D" w14:textId="77777777" w:rsidR="006F0538" w:rsidRPr="00725F5A" w:rsidRDefault="006F0538" w:rsidP="00F25325">
      <w:pPr>
        <w:spacing w:after="0"/>
        <w:jc w:val="right"/>
        <w:rPr>
          <w:rFonts w:ascii="Arial" w:hAnsi="Arial" w:cs="Arial"/>
          <w:sz w:val="18"/>
          <w:szCs w:val="18"/>
        </w:rPr>
      </w:pPr>
    </w:p>
    <w:p w14:paraId="58A1A64B"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0EB785B0" w14:textId="333E11BB" w:rsidR="002D3087" w:rsidRPr="00725F5A" w:rsidRDefault="002D3087" w:rsidP="002D3087">
      <w:pPr>
        <w:spacing w:after="0"/>
        <w:jc w:val="right"/>
        <w:rPr>
          <w:rFonts w:ascii="Arial" w:hAnsi="Arial" w:cs="Arial"/>
          <w:sz w:val="18"/>
          <w:szCs w:val="18"/>
        </w:rPr>
      </w:pPr>
      <w:r w:rsidRPr="00725F5A">
        <w:rPr>
          <w:rFonts w:ascii="Arial" w:hAnsi="Arial" w:cs="Arial"/>
          <w:sz w:val="18"/>
          <w:szCs w:val="18"/>
        </w:rPr>
        <w:lastRenderedPageBreak/>
        <w:t>Obrazec št: 7</w:t>
      </w:r>
    </w:p>
    <w:p w14:paraId="31905DBF" w14:textId="77777777" w:rsidR="002D3087" w:rsidRPr="00725F5A" w:rsidRDefault="002D3087" w:rsidP="002D3087">
      <w:pPr>
        <w:rPr>
          <w:rFonts w:ascii="Arial" w:hAnsi="Arial" w:cs="Arial"/>
        </w:rPr>
      </w:pPr>
    </w:p>
    <w:p w14:paraId="0A6933B1" w14:textId="2301ADBB" w:rsidR="002D3087" w:rsidRPr="00725F5A" w:rsidRDefault="002D3087" w:rsidP="002D308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Prepoznavnost izdelka na državni ravni</w:t>
      </w:r>
    </w:p>
    <w:p w14:paraId="32481FA0" w14:textId="77777777" w:rsidR="002D3087" w:rsidRPr="00725F5A" w:rsidRDefault="002D3087" w:rsidP="002D3087">
      <w:pPr>
        <w:spacing w:before="225" w:after="225" w:line="240" w:lineRule="auto"/>
        <w:jc w:val="both"/>
        <w:rPr>
          <w:rFonts w:ascii="Arial" w:hAnsi="Arial" w:cs="Arial"/>
        </w:rPr>
      </w:pPr>
      <w:r w:rsidRPr="00725F5A">
        <w:rPr>
          <w:rFonts w:ascii="Arial" w:hAnsi="Arial" w:cs="Arial"/>
          <w:color w:val="000000"/>
          <w:sz w:val="18"/>
          <w:szCs w:val="18"/>
        </w:rPr>
        <w:t>Naziv gospodarskega subjekta: ____________________________________________</w:t>
      </w:r>
    </w:p>
    <w:p w14:paraId="13F20F67" w14:textId="77777777" w:rsidR="002D3087" w:rsidRPr="00725F5A" w:rsidRDefault="002D3087" w:rsidP="002D3087">
      <w:pPr>
        <w:spacing w:before="225" w:after="225" w:line="240" w:lineRule="auto"/>
        <w:jc w:val="both"/>
        <w:rPr>
          <w:rFonts w:ascii="Arial" w:hAnsi="Arial" w:cs="Arial"/>
        </w:rPr>
      </w:pPr>
      <w:r w:rsidRPr="00725F5A">
        <w:rPr>
          <w:rFonts w:ascii="Arial" w:hAnsi="Arial" w:cs="Arial"/>
          <w:color w:val="000000"/>
          <w:sz w:val="18"/>
          <w:szCs w:val="18"/>
        </w:rPr>
        <w:t> SKLOP: _____________________________</w:t>
      </w:r>
    </w:p>
    <w:p w14:paraId="48458BF7" w14:textId="77FAAD2B" w:rsidR="002D3087" w:rsidRPr="00725F5A" w:rsidRDefault="00C1606A" w:rsidP="002D308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Izjavljamo, da bomo zagotavljali blago, ki bo izhajalo iz redn</w:t>
      </w:r>
      <w:r w:rsidR="00A10E2C" w:rsidRPr="00725F5A">
        <w:rPr>
          <w:rFonts w:ascii="Arial" w:hAnsi="Arial" w:cs="Arial"/>
          <w:color w:val="000000"/>
          <w:sz w:val="18"/>
          <w:szCs w:val="18"/>
        </w:rPr>
        <w:t>e linije proizvajalca</w:t>
      </w:r>
      <w:r w:rsidR="00BC5523" w:rsidRPr="00725F5A">
        <w:rPr>
          <w:rFonts w:ascii="Arial" w:hAnsi="Arial" w:cs="Arial"/>
          <w:color w:val="000000"/>
          <w:sz w:val="18"/>
          <w:szCs w:val="18"/>
        </w:rPr>
        <w:t xml:space="preserve"> tj. izdelke, ki so pakirani v embalaži, ki so v letu 2019 prosto dostopni kupcem v Republiki Sloveniji v vsaj eni poslovalnici/trgovini v vsaki statistični re</w:t>
      </w:r>
      <w:r w:rsidR="00D26077" w:rsidRPr="00725F5A">
        <w:rPr>
          <w:rFonts w:ascii="Arial" w:hAnsi="Arial" w:cs="Arial"/>
          <w:color w:val="000000"/>
          <w:sz w:val="18"/>
          <w:szCs w:val="18"/>
        </w:rPr>
        <w:t>giji na ravni NUTS 3.</w:t>
      </w:r>
    </w:p>
    <w:p w14:paraId="14495013" w14:textId="0D1B10F9" w:rsidR="00A10E2C" w:rsidRPr="00725F5A" w:rsidRDefault="00A10E2C" w:rsidP="002D3087">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Blago je dostopno v naslednjih poslovalnicah/trgovinah:</w:t>
      </w:r>
    </w:p>
    <w:tbl>
      <w:tblPr>
        <w:tblW w:w="8340" w:type="dxa"/>
        <w:tblInd w:w="-5" w:type="dxa"/>
        <w:tblCellMar>
          <w:left w:w="70" w:type="dxa"/>
          <w:right w:w="70" w:type="dxa"/>
        </w:tblCellMar>
        <w:tblLook w:val="04A0" w:firstRow="1" w:lastRow="0" w:firstColumn="1" w:lastColumn="0" w:noHBand="0" w:noVBand="1"/>
      </w:tblPr>
      <w:tblGrid>
        <w:gridCol w:w="2020"/>
        <w:gridCol w:w="2500"/>
        <w:gridCol w:w="3820"/>
      </w:tblGrid>
      <w:tr w:rsidR="004C12BD" w:rsidRPr="00725F5A" w14:paraId="55AD8B55" w14:textId="77777777" w:rsidTr="004C12BD">
        <w:trPr>
          <w:trHeight w:val="480"/>
        </w:trPr>
        <w:tc>
          <w:tcPr>
            <w:tcW w:w="2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6BBF95"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Statistična regija</w:t>
            </w:r>
          </w:p>
        </w:tc>
        <w:tc>
          <w:tcPr>
            <w:tcW w:w="2500" w:type="dxa"/>
            <w:tcBorders>
              <w:top w:val="single" w:sz="4" w:space="0" w:color="auto"/>
              <w:left w:val="nil"/>
              <w:bottom w:val="single" w:sz="4" w:space="0" w:color="auto"/>
              <w:right w:val="single" w:sz="4" w:space="0" w:color="auto"/>
            </w:tcBorders>
            <w:shd w:val="clear" w:color="000000" w:fill="D9D9D9"/>
            <w:vAlign w:val="center"/>
            <w:hideMark/>
          </w:tcPr>
          <w:p w14:paraId="08A19D7C"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Naziv trgovine/poslovalnice</w:t>
            </w:r>
          </w:p>
        </w:tc>
        <w:tc>
          <w:tcPr>
            <w:tcW w:w="3820" w:type="dxa"/>
            <w:tcBorders>
              <w:top w:val="single" w:sz="4" w:space="0" w:color="auto"/>
              <w:left w:val="nil"/>
              <w:bottom w:val="single" w:sz="4" w:space="0" w:color="auto"/>
              <w:right w:val="single" w:sz="4" w:space="0" w:color="auto"/>
            </w:tcBorders>
            <w:shd w:val="clear" w:color="000000" w:fill="D9D9D9"/>
            <w:vAlign w:val="center"/>
            <w:hideMark/>
          </w:tcPr>
          <w:p w14:paraId="3B23562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Naslov poslovalnice/trgovine (ulica, hišna številka, občina)</w:t>
            </w:r>
          </w:p>
        </w:tc>
      </w:tr>
      <w:tr w:rsidR="004C12BD" w:rsidRPr="00725F5A" w14:paraId="04CACA01"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7DC7224D"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xml:space="preserve">Pomurska </w:t>
            </w:r>
          </w:p>
        </w:tc>
        <w:tc>
          <w:tcPr>
            <w:tcW w:w="2500" w:type="dxa"/>
            <w:tcBorders>
              <w:top w:val="nil"/>
              <w:left w:val="nil"/>
              <w:bottom w:val="single" w:sz="4" w:space="0" w:color="auto"/>
              <w:right w:val="single" w:sz="4" w:space="0" w:color="auto"/>
            </w:tcBorders>
            <w:shd w:val="clear" w:color="auto" w:fill="auto"/>
            <w:vAlign w:val="center"/>
            <w:hideMark/>
          </w:tcPr>
          <w:p w14:paraId="5B7BEFC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3CAAF020"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420EBE65"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72B43BB0"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0762B90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1616FE6"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2C29B59A"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AAAFBA3"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Podravska</w:t>
            </w:r>
          </w:p>
        </w:tc>
        <w:tc>
          <w:tcPr>
            <w:tcW w:w="2500" w:type="dxa"/>
            <w:tcBorders>
              <w:top w:val="nil"/>
              <w:left w:val="nil"/>
              <w:bottom w:val="single" w:sz="4" w:space="0" w:color="auto"/>
              <w:right w:val="single" w:sz="4" w:space="0" w:color="auto"/>
            </w:tcBorders>
            <w:shd w:val="clear" w:color="auto" w:fill="auto"/>
            <w:vAlign w:val="center"/>
            <w:hideMark/>
          </w:tcPr>
          <w:p w14:paraId="1C8478F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2121E3B7"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21D35A3"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5728B1C8"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4F392185"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5DC7B951"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E298FD1"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59F868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Koroška</w:t>
            </w:r>
          </w:p>
        </w:tc>
        <w:tc>
          <w:tcPr>
            <w:tcW w:w="2500" w:type="dxa"/>
            <w:tcBorders>
              <w:top w:val="nil"/>
              <w:left w:val="nil"/>
              <w:bottom w:val="single" w:sz="4" w:space="0" w:color="auto"/>
              <w:right w:val="single" w:sz="4" w:space="0" w:color="auto"/>
            </w:tcBorders>
            <w:shd w:val="clear" w:color="auto" w:fill="auto"/>
            <w:vAlign w:val="center"/>
            <w:hideMark/>
          </w:tcPr>
          <w:p w14:paraId="13F9D559"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27A700D"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32CEE5D6"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7B7F30BF"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597DF7D6"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5099AEAC"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6B5AD2D7"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4654050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Savinjska</w:t>
            </w:r>
          </w:p>
        </w:tc>
        <w:tc>
          <w:tcPr>
            <w:tcW w:w="2500" w:type="dxa"/>
            <w:tcBorders>
              <w:top w:val="nil"/>
              <w:left w:val="nil"/>
              <w:bottom w:val="single" w:sz="4" w:space="0" w:color="auto"/>
              <w:right w:val="single" w:sz="4" w:space="0" w:color="auto"/>
            </w:tcBorders>
            <w:shd w:val="clear" w:color="auto" w:fill="auto"/>
            <w:vAlign w:val="center"/>
            <w:hideMark/>
          </w:tcPr>
          <w:p w14:paraId="2052BA69"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20C61D32"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1834D0AB"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6576D7B"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330FC666"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F3B122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7A2F869E"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3D35E9E4"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Zasavska</w:t>
            </w:r>
          </w:p>
        </w:tc>
        <w:tc>
          <w:tcPr>
            <w:tcW w:w="2500" w:type="dxa"/>
            <w:tcBorders>
              <w:top w:val="nil"/>
              <w:left w:val="nil"/>
              <w:bottom w:val="single" w:sz="4" w:space="0" w:color="auto"/>
              <w:right w:val="single" w:sz="4" w:space="0" w:color="auto"/>
            </w:tcBorders>
            <w:shd w:val="clear" w:color="auto" w:fill="auto"/>
            <w:vAlign w:val="center"/>
            <w:hideMark/>
          </w:tcPr>
          <w:p w14:paraId="585AAB64"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296DF3D2"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D833763"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0C4C589B"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67EFF9DD"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C517F07"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27664279"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0DF0B6F2"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Posavska</w:t>
            </w:r>
          </w:p>
        </w:tc>
        <w:tc>
          <w:tcPr>
            <w:tcW w:w="2500" w:type="dxa"/>
            <w:tcBorders>
              <w:top w:val="nil"/>
              <w:left w:val="nil"/>
              <w:bottom w:val="single" w:sz="4" w:space="0" w:color="auto"/>
              <w:right w:val="single" w:sz="4" w:space="0" w:color="auto"/>
            </w:tcBorders>
            <w:shd w:val="clear" w:color="auto" w:fill="auto"/>
            <w:vAlign w:val="center"/>
            <w:hideMark/>
          </w:tcPr>
          <w:p w14:paraId="66A71D8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3425C0E8"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284F2FD9"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910ECA8"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3953B48F"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5B42AF62"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70B5EDFC"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00EB6B3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Jugovzhodna Slovenija</w:t>
            </w:r>
          </w:p>
        </w:tc>
        <w:tc>
          <w:tcPr>
            <w:tcW w:w="2500" w:type="dxa"/>
            <w:tcBorders>
              <w:top w:val="nil"/>
              <w:left w:val="nil"/>
              <w:bottom w:val="single" w:sz="4" w:space="0" w:color="auto"/>
              <w:right w:val="single" w:sz="4" w:space="0" w:color="auto"/>
            </w:tcBorders>
            <w:shd w:val="clear" w:color="auto" w:fill="auto"/>
            <w:vAlign w:val="center"/>
            <w:hideMark/>
          </w:tcPr>
          <w:p w14:paraId="627D7047"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01493654"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0C8CE7C0"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0E77C29B"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23715C19"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4EE6EFD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D0162C7"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14:paraId="14A36AE6"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Primorsko-notranjska</w:t>
            </w:r>
          </w:p>
        </w:tc>
        <w:tc>
          <w:tcPr>
            <w:tcW w:w="2500" w:type="dxa"/>
            <w:tcBorders>
              <w:top w:val="nil"/>
              <w:left w:val="nil"/>
              <w:bottom w:val="single" w:sz="4" w:space="0" w:color="auto"/>
              <w:right w:val="single" w:sz="4" w:space="0" w:color="auto"/>
            </w:tcBorders>
            <w:shd w:val="clear" w:color="auto" w:fill="auto"/>
            <w:vAlign w:val="center"/>
            <w:hideMark/>
          </w:tcPr>
          <w:p w14:paraId="5C48AB3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6ADDE0A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7A04BA98"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93757F8" w14:textId="77777777" w:rsidR="004C12BD" w:rsidRPr="00725F5A" w:rsidRDefault="004C12BD" w:rsidP="004C12BD">
            <w:pPr>
              <w:spacing w:after="0" w:line="240" w:lineRule="auto"/>
              <w:rPr>
                <w:rFonts w:ascii="Arial" w:eastAsia="Times New Roman" w:hAnsi="Arial" w:cs="Arial"/>
                <w:color w:val="000000"/>
                <w:sz w:val="18"/>
                <w:szCs w:val="18"/>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7B36793E"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3D6298B"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3DE3C15B"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75839"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Osrednjeslovenska</w:t>
            </w:r>
          </w:p>
        </w:tc>
        <w:tc>
          <w:tcPr>
            <w:tcW w:w="2500" w:type="dxa"/>
            <w:tcBorders>
              <w:top w:val="nil"/>
              <w:left w:val="nil"/>
              <w:bottom w:val="single" w:sz="4" w:space="0" w:color="auto"/>
              <w:right w:val="single" w:sz="4" w:space="0" w:color="auto"/>
            </w:tcBorders>
            <w:shd w:val="clear" w:color="auto" w:fill="auto"/>
            <w:vAlign w:val="center"/>
            <w:hideMark/>
          </w:tcPr>
          <w:p w14:paraId="5780580D"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71BEC04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1B918DA"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657D9E3E" w14:textId="77777777" w:rsidR="004C12BD" w:rsidRPr="00725F5A" w:rsidRDefault="004C12BD" w:rsidP="004C12BD">
            <w:pPr>
              <w:spacing w:after="0" w:line="240" w:lineRule="auto"/>
              <w:rPr>
                <w:rFonts w:ascii="Arial" w:eastAsia="Times New Roman" w:hAnsi="Arial" w:cs="Arial"/>
                <w:sz w:val="20"/>
                <w:szCs w:val="20"/>
                <w:lang w:eastAsia="sl-SI"/>
              </w:rPr>
            </w:pPr>
          </w:p>
        </w:tc>
        <w:tc>
          <w:tcPr>
            <w:tcW w:w="2500" w:type="dxa"/>
            <w:tcBorders>
              <w:top w:val="nil"/>
              <w:left w:val="nil"/>
              <w:bottom w:val="single" w:sz="4" w:space="0" w:color="auto"/>
              <w:right w:val="single" w:sz="4" w:space="0" w:color="auto"/>
            </w:tcBorders>
            <w:shd w:val="clear" w:color="auto" w:fill="auto"/>
            <w:vAlign w:val="center"/>
            <w:hideMark/>
          </w:tcPr>
          <w:p w14:paraId="1F2C96B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0C9F2E1F"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3A48F4E3"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FB48DF"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Gorenjska</w:t>
            </w:r>
          </w:p>
        </w:tc>
        <w:tc>
          <w:tcPr>
            <w:tcW w:w="2500" w:type="dxa"/>
            <w:tcBorders>
              <w:top w:val="nil"/>
              <w:left w:val="nil"/>
              <w:bottom w:val="single" w:sz="4" w:space="0" w:color="auto"/>
              <w:right w:val="single" w:sz="4" w:space="0" w:color="auto"/>
            </w:tcBorders>
            <w:shd w:val="clear" w:color="auto" w:fill="auto"/>
            <w:vAlign w:val="center"/>
            <w:hideMark/>
          </w:tcPr>
          <w:p w14:paraId="77277F81"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c>
          <w:tcPr>
            <w:tcW w:w="3820" w:type="dxa"/>
            <w:tcBorders>
              <w:top w:val="nil"/>
              <w:left w:val="nil"/>
              <w:bottom w:val="single" w:sz="4" w:space="0" w:color="auto"/>
              <w:right w:val="single" w:sz="4" w:space="0" w:color="auto"/>
            </w:tcBorders>
            <w:shd w:val="clear" w:color="auto" w:fill="auto"/>
            <w:vAlign w:val="center"/>
            <w:hideMark/>
          </w:tcPr>
          <w:p w14:paraId="415378AA" w14:textId="77777777" w:rsidR="004C12BD" w:rsidRPr="00725F5A" w:rsidRDefault="004C12BD" w:rsidP="004C12BD">
            <w:pPr>
              <w:spacing w:after="0" w:line="240" w:lineRule="auto"/>
              <w:rPr>
                <w:rFonts w:ascii="Arial" w:eastAsia="Times New Roman" w:hAnsi="Arial" w:cs="Arial"/>
                <w:color w:val="000000"/>
                <w:sz w:val="18"/>
                <w:szCs w:val="18"/>
                <w:lang w:eastAsia="sl-SI"/>
              </w:rPr>
            </w:pPr>
            <w:r w:rsidRPr="00725F5A">
              <w:rPr>
                <w:rFonts w:ascii="Arial" w:eastAsia="Times New Roman" w:hAnsi="Arial" w:cs="Arial"/>
                <w:color w:val="000000"/>
                <w:sz w:val="18"/>
                <w:szCs w:val="18"/>
                <w:lang w:eastAsia="sl-SI"/>
              </w:rPr>
              <w:t> </w:t>
            </w:r>
          </w:p>
        </w:tc>
      </w:tr>
      <w:tr w:rsidR="004C12BD" w:rsidRPr="00725F5A" w14:paraId="5A2F875D"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BE78E38" w14:textId="77777777" w:rsidR="004C12BD" w:rsidRPr="00725F5A" w:rsidRDefault="004C12BD" w:rsidP="004C12BD">
            <w:pPr>
              <w:spacing w:after="0" w:line="240" w:lineRule="auto"/>
              <w:rPr>
                <w:rFonts w:ascii="Arial" w:eastAsia="Times New Roman" w:hAnsi="Arial" w:cs="Arial"/>
                <w:sz w:val="20"/>
                <w:szCs w:val="20"/>
                <w:lang w:eastAsia="sl-SI"/>
              </w:rPr>
            </w:pPr>
          </w:p>
        </w:tc>
        <w:tc>
          <w:tcPr>
            <w:tcW w:w="2500" w:type="dxa"/>
            <w:tcBorders>
              <w:top w:val="nil"/>
              <w:left w:val="nil"/>
              <w:bottom w:val="single" w:sz="4" w:space="0" w:color="auto"/>
              <w:right w:val="single" w:sz="4" w:space="0" w:color="auto"/>
            </w:tcBorders>
            <w:shd w:val="clear" w:color="auto" w:fill="auto"/>
            <w:noWrap/>
            <w:vAlign w:val="center"/>
            <w:hideMark/>
          </w:tcPr>
          <w:p w14:paraId="1D47C773"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65BB36BB"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r w:rsidR="004C12BD" w:rsidRPr="00725F5A" w14:paraId="58E33672"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68D60C"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Goriška</w:t>
            </w:r>
          </w:p>
        </w:tc>
        <w:tc>
          <w:tcPr>
            <w:tcW w:w="2500" w:type="dxa"/>
            <w:tcBorders>
              <w:top w:val="nil"/>
              <w:left w:val="nil"/>
              <w:bottom w:val="single" w:sz="4" w:space="0" w:color="auto"/>
              <w:right w:val="single" w:sz="4" w:space="0" w:color="auto"/>
            </w:tcBorders>
            <w:shd w:val="clear" w:color="auto" w:fill="auto"/>
            <w:noWrap/>
            <w:vAlign w:val="center"/>
            <w:hideMark/>
          </w:tcPr>
          <w:p w14:paraId="0CE86D58"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4BB77A7F"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r w:rsidR="004C12BD" w:rsidRPr="00725F5A" w14:paraId="62B716F9"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1FACAB3A" w14:textId="77777777" w:rsidR="004C12BD" w:rsidRPr="00725F5A" w:rsidRDefault="004C12BD" w:rsidP="004C12BD">
            <w:pPr>
              <w:spacing w:after="0" w:line="240" w:lineRule="auto"/>
              <w:rPr>
                <w:rFonts w:ascii="Arial" w:eastAsia="Times New Roman" w:hAnsi="Arial" w:cs="Arial"/>
                <w:sz w:val="20"/>
                <w:szCs w:val="20"/>
                <w:lang w:eastAsia="sl-SI"/>
              </w:rPr>
            </w:pPr>
          </w:p>
        </w:tc>
        <w:tc>
          <w:tcPr>
            <w:tcW w:w="2500" w:type="dxa"/>
            <w:tcBorders>
              <w:top w:val="nil"/>
              <w:left w:val="nil"/>
              <w:bottom w:val="single" w:sz="4" w:space="0" w:color="auto"/>
              <w:right w:val="single" w:sz="4" w:space="0" w:color="auto"/>
            </w:tcBorders>
            <w:shd w:val="clear" w:color="auto" w:fill="auto"/>
            <w:noWrap/>
            <w:vAlign w:val="center"/>
            <w:hideMark/>
          </w:tcPr>
          <w:p w14:paraId="3E31948E"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0F1CE62D"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r w:rsidR="004C12BD" w:rsidRPr="00725F5A" w14:paraId="04AD03FC" w14:textId="77777777" w:rsidTr="004C12BD">
        <w:trPr>
          <w:trHeight w:val="270"/>
        </w:trPr>
        <w:tc>
          <w:tcPr>
            <w:tcW w:w="20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F94B5D"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Obalno-kraška</w:t>
            </w:r>
          </w:p>
        </w:tc>
        <w:tc>
          <w:tcPr>
            <w:tcW w:w="2500" w:type="dxa"/>
            <w:tcBorders>
              <w:top w:val="nil"/>
              <w:left w:val="nil"/>
              <w:bottom w:val="single" w:sz="4" w:space="0" w:color="auto"/>
              <w:right w:val="single" w:sz="4" w:space="0" w:color="auto"/>
            </w:tcBorders>
            <w:shd w:val="clear" w:color="auto" w:fill="auto"/>
            <w:noWrap/>
            <w:vAlign w:val="center"/>
            <w:hideMark/>
          </w:tcPr>
          <w:p w14:paraId="0ACD00C3"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75A2E160"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r w:rsidR="004C12BD" w:rsidRPr="00725F5A" w14:paraId="507DCF65" w14:textId="77777777" w:rsidTr="004C12BD">
        <w:trPr>
          <w:trHeight w:val="270"/>
        </w:trPr>
        <w:tc>
          <w:tcPr>
            <w:tcW w:w="2020" w:type="dxa"/>
            <w:vMerge/>
            <w:tcBorders>
              <w:top w:val="nil"/>
              <w:left w:val="single" w:sz="4" w:space="0" w:color="auto"/>
              <w:bottom w:val="single" w:sz="4" w:space="0" w:color="auto"/>
              <w:right w:val="single" w:sz="4" w:space="0" w:color="auto"/>
            </w:tcBorders>
            <w:vAlign w:val="center"/>
            <w:hideMark/>
          </w:tcPr>
          <w:p w14:paraId="7C7E816E" w14:textId="77777777" w:rsidR="004C12BD" w:rsidRPr="00725F5A" w:rsidRDefault="004C12BD" w:rsidP="004C12BD">
            <w:pPr>
              <w:spacing w:after="0" w:line="240" w:lineRule="auto"/>
              <w:rPr>
                <w:rFonts w:ascii="Arial" w:eastAsia="Times New Roman" w:hAnsi="Arial" w:cs="Arial"/>
                <w:sz w:val="20"/>
                <w:szCs w:val="20"/>
                <w:lang w:eastAsia="sl-SI"/>
              </w:rPr>
            </w:pPr>
          </w:p>
        </w:tc>
        <w:tc>
          <w:tcPr>
            <w:tcW w:w="2500" w:type="dxa"/>
            <w:tcBorders>
              <w:top w:val="nil"/>
              <w:left w:val="nil"/>
              <w:bottom w:val="single" w:sz="4" w:space="0" w:color="auto"/>
              <w:right w:val="single" w:sz="4" w:space="0" w:color="auto"/>
            </w:tcBorders>
            <w:shd w:val="clear" w:color="auto" w:fill="auto"/>
            <w:noWrap/>
            <w:vAlign w:val="center"/>
            <w:hideMark/>
          </w:tcPr>
          <w:p w14:paraId="1C386395"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c>
          <w:tcPr>
            <w:tcW w:w="3820" w:type="dxa"/>
            <w:tcBorders>
              <w:top w:val="nil"/>
              <w:left w:val="nil"/>
              <w:bottom w:val="single" w:sz="4" w:space="0" w:color="auto"/>
              <w:right w:val="single" w:sz="4" w:space="0" w:color="auto"/>
            </w:tcBorders>
            <w:shd w:val="clear" w:color="auto" w:fill="auto"/>
            <w:noWrap/>
            <w:vAlign w:val="center"/>
            <w:hideMark/>
          </w:tcPr>
          <w:p w14:paraId="3A51001B" w14:textId="77777777" w:rsidR="004C12BD" w:rsidRPr="00725F5A" w:rsidRDefault="004C12BD" w:rsidP="004C12BD">
            <w:pPr>
              <w:spacing w:after="0" w:line="240" w:lineRule="auto"/>
              <w:rPr>
                <w:rFonts w:ascii="Arial" w:eastAsia="Times New Roman" w:hAnsi="Arial" w:cs="Arial"/>
                <w:sz w:val="20"/>
                <w:szCs w:val="20"/>
                <w:lang w:eastAsia="sl-SI"/>
              </w:rPr>
            </w:pPr>
            <w:r w:rsidRPr="00725F5A">
              <w:rPr>
                <w:rFonts w:ascii="Arial" w:eastAsia="Times New Roman" w:hAnsi="Arial" w:cs="Arial"/>
                <w:sz w:val="20"/>
                <w:szCs w:val="20"/>
                <w:lang w:eastAsia="sl-SI"/>
              </w:rPr>
              <w:t> </w:t>
            </w:r>
          </w:p>
        </w:tc>
      </w:tr>
    </w:tbl>
    <w:p w14:paraId="2A6A12D1" w14:textId="7EA22650" w:rsidR="002D3087" w:rsidRPr="00725F5A" w:rsidRDefault="002D3087" w:rsidP="002D3087">
      <w:pPr>
        <w:spacing w:before="225" w:after="225" w:line="240" w:lineRule="auto"/>
        <w:jc w:val="both"/>
        <w:rPr>
          <w:rFonts w:ascii="Arial" w:hAnsi="Arial" w:cs="Arial"/>
          <w:i/>
          <w:iCs/>
          <w:color w:val="000000"/>
          <w:sz w:val="18"/>
          <w:szCs w:val="18"/>
        </w:rPr>
      </w:pPr>
      <w:r w:rsidRPr="00725F5A">
        <w:rPr>
          <w:rFonts w:ascii="Arial" w:hAnsi="Arial" w:cs="Arial"/>
          <w:b/>
          <w:bCs/>
          <w:i/>
          <w:iCs/>
          <w:color w:val="000000"/>
          <w:sz w:val="18"/>
          <w:szCs w:val="18"/>
          <w:u w:val="single"/>
        </w:rPr>
        <w:t>Opomba:</w:t>
      </w:r>
      <w:r w:rsidRPr="00725F5A">
        <w:rPr>
          <w:rFonts w:ascii="Arial" w:hAnsi="Arial" w:cs="Arial"/>
          <w:i/>
          <w:iCs/>
          <w:color w:val="000000"/>
          <w:sz w:val="18"/>
          <w:szCs w:val="18"/>
        </w:rPr>
        <w:br/>
        <w:t xml:space="preserve">V primeru, da oddajate ponudbo za </w:t>
      </w:r>
      <w:r w:rsidRPr="00725F5A">
        <w:rPr>
          <w:rFonts w:ascii="Arial" w:hAnsi="Arial" w:cs="Arial"/>
          <w:b/>
          <w:i/>
          <w:iCs/>
          <w:color w:val="000000"/>
          <w:sz w:val="18"/>
          <w:szCs w:val="18"/>
        </w:rPr>
        <w:t xml:space="preserve">več sklopov, za vsak sklop izpolnite svoj obrazec. </w:t>
      </w:r>
      <w:r w:rsidR="004C12BD" w:rsidRPr="00725F5A">
        <w:rPr>
          <w:rFonts w:ascii="Arial" w:hAnsi="Arial" w:cs="Arial"/>
          <w:b/>
          <w:i/>
          <w:iCs/>
          <w:color w:val="000000"/>
          <w:sz w:val="18"/>
          <w:szCs w:val="18"/>
        </w:rPr>
        <w:t xml:space="preserve">Obvezna priloga je tudi fotografija izdelka. </w:t>
      </w:r>
      <w:r w:rsidR="004C12BD" w:rsidRPr="00725F5A">
        <w:rPr>
          <w:rFonts w:ascii="Arial" w:hAnsi="Arial" w:cs="Arial"/>
          <w:i/>
          <w:iCs/>
          <w:color w:val="000000"/>
          <w:sz w:val="18"/>
          <w:szCs w:val="18"/>
        </w:rPr>
        <w:t xml:space="preserve">Po potrebi dodajte vrstice. </w:t>
      </w:r>
      <w:r w:rsidR="009F4DCA" w:rsidRPr="00725F5A">
        <w:rPr>
          <w:rFonts w:ascii="Arial" w:hAnsi="Arial" w:cs="Arial"/>
          <w:i/>
          <w:iCs/>
          <w:color w:val="000000"/>
          <w:sz w:val="18"/>
          <w:szCs w:val="18"/>
        </w:rPr>
        <w:t xml:space="preserve">Delitev statističnih regij in občin je dosegljiva na povezavi: </w:t>
      </w:r>
      <w:hyperlink r:id="rId19" w:history="1">
        <w:r w:rsidR="009F4DCA" w:rsidRPr="00725F5A">
          <w:rPr>
            <w:rStyle w:val="Hiperpovezava"/>
            <w:rFonts w:ascii="Arial" w:hAnsi="Arial" w:cs="Arial"/>
            <w:sz w:val="18"/>
            <w:szCs w:val="18"/>
          </w:rPr>
          <w:t>https://www.stat.si/StatWeb/Methods/Classifications</w:t>
        </w:r>
      </w:hyperlink>
      <w:r w:rsidR="009F4DCA" w:rsidRPr="00725F5A">
        <w:rPr>
          <w:rFonts w:ascii="Arial" w:hAnsi="Arial" w:cs="Arial"/>
          <w:sz w:val="18"/>
          <w:szCs w:val="18"/>
        </w:rPr>
        <w:t xml:space="preserve"> (upoštevate povezavo </w:t>
      </w:r>
      <w:r w:rsidR="009F4DCA" w:rsidRPr="00725F5A">
        <w:rPr>
          <w:rFonts w:ascii="Arial" w:hAnsi="Arial" w:cs="Arial"/>
          <w:i/>
          <w:sz w:val="18"/>
          <w:szCs w:val="18"/>
        </w:rPr>
        <w:t xml:space="preserve">Statistične regije (NUTS 3), in občine (SKTE 5). </w:t>
      </w:r>
    </w:p>
    <w:tbl>
      <w:tblPr>
        <w:tblW w:w="8745" w:type="dxa"/>
        <w:tblInd w:w="108" w:type="dxa"/>
        <w:tblLook w:val="00A0" w:firstRow="1" w:lastRow="0" w:firstColumn="1" w:lastColumn="0" w:noHBand="0" w:noVBand="0"/>
      </w:tblPr>
      <w:tblGrid>
        <w:gridCol w:w="4080"/>
        <w:gridCol w:w="4665"/>
      </w:tblGrid>
      <w:tr w:rsidR="002D3087" w:rsidRPr="00725F5A" w14:paraId="3C55C201" w14:textId="77777777" w:rsidTr="00B54EAB">
        <w:tc>
          <w:tcPr>
            <w:tcW w:w="4080" w:type="dxa"/>
            <w:tcMar>
              <w:top w:w="75" w:type="dxa"/>
              <w:bottom w:w="75" w:type="dxa"/>
            </w:tcMar>
            <w:vAlign w:val="center"/>
          </w:tcPr>
          <w:p w14:paraId="121EB4E9" w14:textId="77777777" w:rsidR="002D3087" w:rsidRPr="00725F5A" w:rsidRDefault="002D3087" w:rsidP="00B54EAB">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3F0EF83B" w14:textId="77777777" w:rsidR="002D3087" w:rsidRPr="00725F5A" w:rsidRDefault="002D3087" w:rsidP="00B54EAB">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2D3087" w:rsidRPr="00725F5A" w14:paraId="75E0764C" w14:textId="77777777" w:rsidTr="00B54EAB">
        <w:tc>
          <w:tcPr>
            <w:tcW w:w="4080" w:type="dxa"/>
            <w:tcMar>
              <w:top w:w="75" w:type="dxa"/>
              <w:bottom w:w="75" w:type="dxa"/>
            </w:tcMar>
            <w:vAlign w:val="center"/>
          </w:tcPr>
          <w:p w14:paraId="410080A5" w14:textId="77777777" w:rsidR="002D3087" w:rsidRPr="00725F5A" w:rsidRDefault="002D3087" w:rsidP="00B54EAB">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4B542371" w14:textId="77777777" w:rsidR="002D3087" w:rsidRPr="00725F5A" w:rsidRDefault="002D3087" w:rsidP="00B54EAB">
            <w:pPr>
              <w:spacing w:after="0" w:line="240" w:lineRule="auto"/>
              <w:jc w:val="center"/>
              <w:rPr>
                <w:rFonts w:ascii="Arial" w:hAnsi="Arial" w:cs="Arial"/>
              </w:rPr>
            </w:pPr>
            <w:r w:rsidRPr="00725F5A">
              <w:rPr>
                <w:rFonts w:ascii="Arial" w:hAnsi="Arial" w:cs="Arial"/>
                <w:color w:val="000000"/>
                <w:position w:val="-2"/>
                <w:sz w:val="18"/>
                <w:szCs w:val="18"/>
              </w:rPr>
              <w:t>(žig in podpis)</w:t>
            </w:r>
          </w:p>
        </w:tc>
      </w:tr>
    </w:tbl>
    <w:p w14:paraId="743C047C" w14:textId="77777777" w:rsidR="002D3087" w:rsidRPr="00725F5A" w:rsidRDefault="002D3087">
      <w:pPr>
        <w:spacing w:after="0" w:line="240" w:lineRule="auto"/>
        <w:rPr>
          <w:rFonts w:ascii="Arial" w:hAnsi="Arial" w:cs="Arial"/>
          <w:sz w:val="18"/>
          <w:szCs w:val="18"/>
        </w:rPr>
      </w:pPr>
    </w:p>
    <w:p w14:paraId="3EBE5786" w14:textId="68A748BB" w:rsidR="00651FCD" w:rsidRPr="00725F5A" w:rsidRDefault="00CE0CDF" w:rsidP="00F25325">
      <w:pPr>
        <w:spacing w:after="0"/>
        <w:jc w:val="right"/>
        <w:rPr>
          <w:rFonts w:ascii="Arial" w:hAnsi="Arial" w:cs="Arial"/>
          <w:sz w:val="18"/>
          <w:szCs w:val="18"/>
        </w:rPr>
      </w:pPr>
      <w:r w:rsidRPr="00725F5A">
        <w:rPr>
          <w:rFonts w:ascii="Arial" w:hAnsi="Arial" w:cs="Arial"/>
          <w:sz w:val="18"/>
          <w:szCs w:val="18"/>
        </w:rPr>
        <w:lastRenderedPageBreak/>
        <w:t xml:space="preserve">Obrazec št: </w:t>
      </w:r>
      <w:r w:rsidR="00CC1012" w:rsidRPr="00725F5A">
        <w:rPr>
          <w:rFonts w:ascii="Arial" w:hAnsi="Arial" w:cs="Arial"/>
          <w:sz w:val="18"/>
          <w:szCs w:val="18"/>
        </w:rPr>
        <w:t>8</w:t>
      </w:r>
    </w:p>
    <w:p w14:paraId="27307CDC" w14:textId="77777777" w:rsidR="00651FCD" w:rsidRPr="00725F5A" w:rsidRDefault="00651FCD" w:rsidP="00F25325">
      <w:pPr>
        <w:rPr>
          <w:rFonts w:ascii="Arial" w:hAnsi="Arial" w:cs="Arial"/>
        </w:rPr>
      </w:pPr>
    </w:p>
    <w:p w14:paraId="0A32BAD9" w14:textId="4E812433" w:rsidR="00651FCD" w:rsidRPr="00725F5A" w:rsidRDefault="00CE0CDF"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w:t>
      </w:r>
      <w:r w:rsidR="00651FCD" w:rsidRPr="00725F5A">
        <w:rPr>
          <w:rFonts w:ascii="Arial" w:hAnsi="Arial" w:cs="Arial"/>
        </w:rPr>
        <w:t xml:space="preserve">ooblastilo </w:t>
      </w:r>
      <w:r w:rsidR="00771655" w:rsidRPr="00725F5A">
        <w:rPr>
          <w:rFonts w:ascii="Arial" w:hAnsi="Arial" w:cs="Arial"/>
        </w:rPr>
        <w:t xml:space="preserve">gospodarskega subjekta </w:t>
      </w:r>
      <w:r w:rsidR="00651FCD" w:rsidRPr="00725F5A">
        <w:rPr>
          <w:rFonts w:ascii="Arial" w:hAnsi="Arial" w:cs="Arial"/>
        </w:rPr>
        <w:t>za pridobitev podatkov iz kazenske evidence</w:t>
      </w:r>
    </w:p>
    <w:p w14:paraId="5736CFC7" w14:textId="77777777" w:rsidR="00651FCD" w:rsidRPr="00725F5A" w:rsidRDefault="00651FCD" w:rsidP="00F25325">
      <w:pPr>
        <w:spacing w:after="120"/>
        <w:rPr>
          <w:rFonts w:ascii="Arial" w:hAnsi="Arial" w:cs="Arial"/>
        </w:rPr>
      </w:pPr>
    </w:p>
    <w:p w14:paraId="6BF3B529" w14:textId="77777777" w:rsidR="00651FCD" w:rsidRPr="00725F5A" w:rsidRDefault="00651FCD">
      <w:pPr>
        <w:spacing w:before="225" w:after="225" w:line="240" w:lineRule="auto"/>
        <w:jc w:val="center"/>
        <w:rPr>
          <w:rFonts w:ascii="Arial" w:hAnsi="Arial" w:cs="Arial"/>
        </w:rPr>
      </w:pPr>
      <w:r w:rsidRPr="00725F5A">
        <w:rPr>
          <w:rFonts w:ascii="Arial" w:hAnsi="Arial" w:cs="Arial"/>
          <w:b/>
          <w:bCs/>
          <w:color w:val="000000"/>
          <w:sz w:val="21"/>
          <w:szCs w:val="21"/>
        </w:rPr>
        <w:t>POOBLASTILO</w:t>
      </w:r>
    </w:p>
    <w:p w14:paraId="7F79D443" w14:textId="4BAEE1BA"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Pooblaščamo naročnika REPUBLIKA SLOVENIJA, MINISTRSTVO ZA DELO, DRUŽINO, SOCIALNE ZADEVE IN ENAKE MOŽNOSTI,</w:t>
      </w:r>
      <w:r w:rsidR="00CE0CDF" w:rsidRPr="00725F5A">
        <w:rPr>
          <w:rFonts w:ascii="Arial" w:hAnsi="Arial" w:cs="Arial"/>
          <w:color w:val="000000"/>
          <w:sz w:val="18"/>
          <w:szCs w:val="18"/>
        </w:rPr>
        <w:t xml:space="preserve"> Štukljeva cesta 44</w:t>
      </w:r>
      <w:r w:rsidRPr="00725F5A">
        <w:rPr>
          <w:rFonts w:ascii="Arial" w:hAnsi="Arial" w:cs="Arial"/>
          <w:color w:val="000000"/>
          <w:sz w:val="18"/>
          <w:szCs w:val="18"/>
        </w:rPr>
        <w:t>, 1000 Ljubljana, da za potrebe preverjanja izpolnjevanja pogojev v postopku javnega naročila od Ministrstva za pravosodje pridobi potrdilo iz kazenske evidence in evidence o prekrških.</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2716"/>
        <w:gridCol w:w="6338"/>
      </w:tblGrid>
      <w:tr w:rsidR="00651FCD" w:rsidRPr="00725F5A" w14:paraId="3F43FBAB"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FD0FD9B"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Polno ime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F9E197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05B49669"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2E1A9841"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Sedež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4D4FB3E1"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5C3EC09C"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7BFADB2F"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Številka vpisa v sodni register (št. vložka):</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1B79E3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9F86A4C"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6E7005D3"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Matična številka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5A9C51B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16A6DB5C" w14:textId="77777777" w:rsidTr="00E8216D">
        <w:tc>
          <w:tcPr>
            <w:tcW w:w="1500" w:type="pct"/>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A12A6A7"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Davčna številka družbe:</w:t>
            </w:r>
          </w:p>
        </w:tc>
        <w:tc>
          <w:tcPr>
            <w:tcW w:w="0" w:type="auto"/>
            <w:tcBorders>
              <w:top w:val="inset" w:sz="6" w:space="0" w:color="000000"/>
              <w:left w:val="inset" w:sz="6" w:space="0" w:color="000000"/>
              <w:bottom w:val="inset" w:sz="6" w:space="0" w:color="000000"/>
              <w:right w:val="inset" w:sz="6" w:space="0" w:color="000000"/>
            </w:tcBorders>
            <w:tcMar>
              <w:top w:w="135" w:type="dxa"/>
              <w:bottom w:w="135" w:type="dxa"/>
            </w:tcMar>
            <w:vAlign w:val="center"/>
          </w:tcPr>
          <w:p w14:paraId="088FFB4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1A3A1DB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5000" w:type="pct"/>
        <w:tblInd w:w="108" w:type="dxa"/>
        <w:tblLook w:val="00A0" w:firstRow="1" w:lastRow="0" w:firstColumn="1" w:lastColumn="0" w:noHBand="0" w:noVBand="0"/>
      </w:tblPr>
      <w:tblGrid>
        <w:gridCol w:w="4535"/>
        <w:gridCol w:w="4535"/>
      </w:tblGrid>
      <w:tr w:rsidR="00651FCD" w:rsidRPr="00725F5A" w14:paraId="5A1FB759" w14:textId="77777777" w:rsidTr="00E8216D">
        <w:tc>
          <w:tcPr>
            <w:tcW w:w="2500" w:type="pct"/>
            <w:tcMar>
              <w:top w:w="75" w:type="dxa"/>
              <w:bottom w:w="75" w:type="dxa"/>
            </w:tcMar>
            <w:vAlign w:val="center"/>
          </w:tcPr>
          <w:p w14:paraId="4293697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2C41247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7BF1E4F8" w14:textId="77777777" w:rsidTr="00E8216D">
        <w:tc>
          <w:tcPr>
            <w:tcW w:w="2500" w:type="pct"/>
            <w:tcMar>
              <w:top w:w="75" w:type="dxa"/>
              <w:bottom w:w="75" w:type="dxa"/>
            </w:tcMar>
            <w:vAlign w:val="center"/>
          </w:tcPr>
          <w:p w14:paraId="0DC9C94C"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113C14AC" w14:textId="77777777" w:rsidR="00651FCD" w:rsidRPr="00725F5A" w:rsidRDefault="00651FCD" w:rsidP="00E8216D">
            <w:pPr>
              <w:spacing w:after="0" w:line="240" w:lineRule="auto"/>
              <w:rPr>
                <w:rFonts w:ascii="Arial" w:hAnsi="Arial" w:cs="Arial"/>
              </w:rPr>
            </w:pPr>
          </w:p>
          <w:p w14:paraId="48F1B678"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(žig in podpis)</w:t>
            </w:r>
          </w:p>
        </w:tc>
      </w:tr>
    </w:tbl>
    <w:p w14:paraId="09E9F3F6"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2631C0FF" w14:textId="2F438E3D"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36955512"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04E4F7A6" w14:textId="3E26BB7B" w:rsidR="00651FCD" w:rsidRPr="00725F5A" w:rsidRDefault="00771655" w:rsidP="00F25325">
      <w:pPr>
        <w:spacing w:after="0"/>
        <w:jc w:val="right"/>
        <w:rPr>
          <w:rFonts w:ascii="Arial" w:hAnsi="Arial" w:cs="Arial"/>
          <w:sz w:val="18"/>
          <w:szCs w:val="18"/>
        </w:rPr>
      </w:pPr>
      <w:r w:rsidRPr="00725F5A">
        <w:rPr>
          <w:rFonts w:ascii="Arial" w:hAnsi="Arial" w:cs="Arial"/>
          <w:sz w:val="18"/>
          <w:szCs w:val="18"/>
        </w:rPr>
        <w:lastRenderedPageBreak/>
        <w:t xml:space="preserve">Obrazec št: </w:t>
      </w:r>
      <w:r w:rsidR="00CC1012" w:rsidRPr="00725F5A">
        <w:rPr>
          <w:rFonts w:ascii="Arial" w:hAnsi="Arial" w:cs="Arial"/>
          <w:sz w:val="18"/>
          <w:szCs w:val="18"/>
        </w:rPr>
        <w:t>9</w:t>
      </w:r>
    </w:p>
    <w:p w14:paraId="5EFD4B42" w14:textId="77777777" w:rsidR="00651FCD" w:rsidRPr="00725F5A" w:rsidRDefault="00651FCD" w:rsidP="00F25325">
      <w:pPr>
        <w:rPr>
          <w:rFonts w:ascii="Arial" w:hAnsi="Arial" w:cs="Arial"/>
        </w:rPr>
      </w:pPr>
    </w:p>
    <w:p w14:paraId="363D0668" w14:textId="27D44ADC" w:rsidR="00651FCD" w:rsidRPr="00725F5A" w:rsidRDefault="008E57B3" w:rsidP="00771655">
      <w:pPr>
        <w:pStyle w:val="Naslov1"/>
        <w:pBdr>
          <w:top w:val="single" w:sz="36" w:space="1" w:color="7EFF09"/>
          <w:left w:val="single" w:sz="36" w:space="0"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w:t>
      </w:r>
      <w:r w:rsidR="00651FCD" w:rsidRPr="00725F5A">
        <w:rPr>
          <w:rFonts w:ascii="Arial" w:hAnsi="Arial" w:cs="Arial"/>
        </w:rPr>
        <w:t xml:space="preserve">ooblastilo </w:t>
      </w:r>
      <w:r w:rsidR="00771655" w:rsidRPr="00725F5A">
        <w:rPr>
          <w:rFonts w:ascii="Arial" w:hAnsi="Arial" w:cs="Arial"/>
        </w:rPr>
        <w:t xml:space="preserve">članov organov in zastopnikov gospodarskega subjekta </w:t>
      </w:r>
      <w:r w:rsidR="00651FCD" w:rsidRPr="00725F5A">
        <w:rPr>
          <w:rFonts w:ascii="Arial" w:hAnsi="Arial" w:cs="Arial"/>
        </w:rPr>
        <w:t>za pridobitev podatkov iz kazenske evidence</w:t>
      </w:r>
    </w:p>
    <w:p w14:paraId="5E2B9F0B" w14:textId="77777777" w:rsidR="00651FCD" w:rsidRPr="00725F5A" w:rsidRDefault="00651FCD" w:rsidP="00F25325">
      <w:pPr>
        <w:spacing w:after="120"/>
        <w:rPr>
          <w:rFonts w:ascii="Arial" w:hAnsi="Arial" w:cs="Arial"/>
        </w:rPr>
      </w:pPr>
    </w:p>
    <w:p w14:paraId="61D4E1EE" w14:textId="6248C608" w:rsidR="00651FCD" w:rsidRPr="00725F5A" w:rsidRDefault="008E57B3">
      <w:pPr>
        <w:spacing w:before="225" w:after="225" w:line="240" w:lineRule="auto"/>
        <w:jc w:val="center"/>
        <w:rPr>
          <w:rFonts w:ascii="Arial" w:hAnsi="Arial" w:cs="Arial"/>
        </w:rPr>
      </w:pPr>
      <w:r w:rsidRPr="00725F5A">
        <w:rPr>
          <w:rFonts w:ascii="Arial" w:hAnsi="Arial" w:cs="Arial"/>
          <w:b/>
          <w:bCs/>
          <w:color w:val="000000"/>
          <w:sz w:val="21"/>
          <w:szCs w:val="21"/>
        </w:rPr>
        <w:t xml:space="preserve"> </w:t>
      </w:r>
      <w:r w:rsidR="00651FCD" w:rsidRPr="00725F5A">
        <w:rPr>
          <w:rFonts w:ascii="Arial" w:hAnsi="Arial" w:cs="Arial"/>
          <w:b/>
          <w:bCs/>
          <w:color w:val="000000"/>
          <w:sz w:val="21"/>
          <w:szCs w:val="21"/>
        </w:rPr>
        <w:t>POOBLASTILO</w:t>
      </w:r>
    </w:p>
    <w:p w14:paraId="3EEC6557" w14:textId="3F766205"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Spodaj podpisani pooblaščam naročnika REPUBLIKA SLOVENIJA, MINISTRSTVO ZA DELO, DRUŽINO, SOCIALNE ZADEVE IN ENAKE MOŽNOSTI,</w:t>
      </w:r>
      <w:r w:rsidR="008E57B3" w:rsidRPr="00725F5A">
        <w:rPr>
          <w:rFonts w:ascii="Arial" w:hAnsi="Arial" w:cs="Arial"/>
          <w:color w:val="000000"/>
          <w:sz w:val="18"/>
          <w:szCs w:val="18"/>
        </w:rPr>
        <w:t xml:space="preserve"> Štukljeva cesta 44</w:t>
      </w:r>
      <w:r w:rsidRPr="00725F5A">
        <w:rPr>
          <w:rFonts w:ascii="Arial" w:hAnsi="Arial" w:cs="Arial"/>
          <w:color w:val="000000"/>
          <w:sz w:val="18"/>
          <w:szCs w:val="18"/>
        </w:rPr>
        <w:t>, 1000 Ljubljana, da za potrebe preverjanja izpolnjevanja pogojev v postopku javnega naročila od Ministrstva za pravosodje pridobi potrdilo iz kazenske evidence.</w:t>
      </w:r>
    </w:p>
    <w:p w14:paraId="0DF89A71"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Moji osebni podatki so naslednji:</w:t>
      </w:r>
    </w:p>
    <w:tbl>
      <w:tblPr>
        <w:tblW w:w="5000" w:type="pct"/>
        <w:tblInd w:w="108" w:type="dxa"/>
        <w:tblLook w:val="00A0" w:firstRow="1" w:lastRow="0" w:firstColumn="1" w:lastColumn="0" w:noHBand="0" w:noVBand="0"/>
      </w:tblPr>
      <w:tblGrid>
        <w:gridCol w:w="2718"/>
        <w:gridCol w:w="6342"/>
      </w:tblGrid>
      <w:tr w:rsidR="00651FCD" w:rsidRPr="00725F5A" w14:paraId="09D0420D"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549A0BE"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Ime in priimek:</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4A85BA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F6C33BB"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582AB4A"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Funkcija v gospodarskem subjektu:</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0F2030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65B8665F"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2509929C"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EMŠO:</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B4A1FF1"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7D593A81"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E3C343C"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Kraj in država rojstva:</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16ACC6F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20357CA4"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3266C15"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Naslov stalnega prebivališča:</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540D605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A2D0D37"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EFB584D"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Naslov začasnega prebivališča:</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B7748B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0A806C7F"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6D60B911"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Državljanstvo:</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32A8A2F5"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56BEF65B" w14:textId="77777777" w:rsidTr="00E8216D">
        <w:tc>
          <w:tcPr>
            <w:tcW w:w="1500" w:type="pct"/>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7BCEEF4B"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rPr>
              <w:t>Moj prejšnji priimek se glasi:</w:t>
            </w:r>
          </w:p>
        </w:tc>
        <w:tc>
          <w:tcPr>
            <w:tcW w:w="0" w:type="auto"/>
            <w:tcBorders>
              <w:top w:val="single" w:sz="4" w:space="0" w:color="000000"/>
              <w:left w:val="single" w:sz="4" w:space="0" w:color="000000"/>
              <w:bottom w:val="single" w:sz="4" w:space="0" w:color="000000"/>
              <w:right w:val="single" w:sz="4" w:space="0" w:color="000000"/>
            </w:tcBorders>
            <w:tcMar>
              <w:top w:w="135" w:type="dxa"/>
              <w:bottom w:w="135" w:type="dxa"/>
            </w:tcMar>
            <w:vAlign w:val="center"/>
          </w:tcPr>
          <w:p w14:paraId="4CBF021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76FDD307"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tbl>
      <w:tblPr>
        <w:tblW w:w="5000" w:type="pct"/>
        <w:tblInd w:w="108" w:type="dxa"/>
        <w:tblLook w:val="00A0" w:firstRow="1" w:lastRow="0" w:firstColumn="1" w:lastColumn="0" w:noHBand="0" w:noVBand="0"/>
      </w:tblPr>
      <w:tblGrid>
        <w:gridCol w:w="4535"/>
        <w:gridCol w:w="4535"/>
      </w:tblGrid>
      <w:tr w:rsidR="00651FCD" w:rsidRPr="00725F5A" w14:paraId="556E2CAD" w14:textId="77777777" w:rsidTr="00E8216D">
        <w:tc>
          <w:tcPr>
            <w:tcW w:w="2500" w:type="pct"/>
            <w:tcMar>
              <w:top w:w="75" w:type="dxa"/>
              <w:bottom w:w="75" w:type="dxa"/>
            </w:tcMar>
            <w:vAlign w:val="center"/>
          </w:tcPr>
          <w:p w14:paraId="0295A8C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4279CB0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2FCF8073" w14:textId="77777777" w:rsidTr="00E8216D">
        <w:tc>
          <w:tcPr>
            <w:tcW w:w="2500" w:type="pct"/>
            <w:tcMar>
              <w:top w:w="75" w:type="dxa"/>
              <w:bottom w:w="75" w:type="dxa"/>
            </w:tcMar>
            <w:vAlign w:val="center"/>
          </w:tcPr>
          <w:p w14:paraId="7EB4B99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7641DB41" w14:textId="77777777" w:rsidR="00651FCD" w:rsidRPr="00725F5A" w:rsidRDefault="00651FCD" w:rsidP="00E8216D">
            <w:pPr>
              <w:spacing w:after="0" w:line="240" w:lineRule="auto"/>
              <w:rPr>
                <w:rFonts w:ascii="Arial" w:hAnsi="Arial" w:cs="Arial"/>
              </w:rPr>
            </w:pPr>
          </w:p>
          <w:p w14:paraId="57854C5D"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rPr>
              <w:t>(podpis)</w:t>
            </w:r>
          </w:p>
        </w:tc>
      </w:tr>
    </w:tbl>
    <w:p w14:paraId="268A8C5C" w14:textId="0B344BA3" w:rsidR="00651FCD" w:rsidRPr="00725F5A" w:rsidRDefault="00651FCD" w:rsidP="008E57B3">
      <w:pPr>
        <w:spacing w:before="225" w:after="225" w:line="240" w:lineRule="auto"/>
        <w:jc w:val="both"/>
        <w:rPr>
          <w:rFonts w:ascii="Arial" w:hAnsi="Arial" w:cs="Arial"/>
          <w:color w:val="000000"/>
          <w:sz w:val="18"/>
          <w:szCs w:val="18"/>
        </w:rPr>
      </w:pPr>
    </w:p>
    <w:p w14:paraId="70465BA4" w14:textId="77777777" w:rsidR="008E57B3" w:rsidRPr="00725F5A" w:rsidRDefault="008E57B3" w:rsidP="008E57B3">
      <w:pPr>
        <w:spacing w:before="225" w:after="225" w:line="240" w:lineRule="auto"/>
        <w:jc w:val="both"/>
        <w:rPr>
          <w:rFonts w:ascii="Arial" w:hAnsi="Arial" w:cs="Arial"/>
        </w:rPr>
      </w:pPr>
    </w:p>
    <w:p w14:paraId="2C376051" w14:textId="77777777" w:rsidR="00651FCD" w:rsidRPr="00725F5A" w:rsidRDefault="00651FCD">
      <w:pPr>
        <w:spacing w:before="225" w:after="225" w:line="240" w:lineRule="auto"/>
        <w:jc w:val="both"/>
        <w:rPr>
          <w:rFonts w:ascii="Arial" w:hAnsi="Arial" w:cs="Arial"/>
        </w:rPr>
      </w:pPr>
      <w:r w:rsidRPr="00725F5A">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6376D46C"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08B4EF50"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44CAAC2B" w14:textId="29E1091E" w:rsidR="00651FCD" w:rsidRPr="00725F5A" w:rsidRDefault="00651FCD" w:rsidP="00F25325">
      <w:pPr>
        <w:spacing w:after="0"/>
        <w:jc w:val="right"/>
        <w:rPr>
          <w:rFonts w:ascii="Arial" w:hAnsi="Arial" w:cs="Arial"/>
          <w:sz w:val="18"/>
          <w:szCs w:val="18"/>
        </w:rPr>
      </w:pPr>
      <w:r w:rsidRPr="00725F5A">
        <w:rPr>
          <w:rFonts w:ascii="Arial" w:hAnsi="Arial" w:cs="Arial"/>
          <w:sz w:val="18"/>
          <w:szCs w:val="18"/>
        </w:rPr>
        <w:lastRenderedPageBreak/>
        <w:t>Obraze</w:t>
      </w:r>
      <w:r w:rsidR="00771655" w:rsidRPr="00725F5A">
        <w:rPr>
          <w:rFonts w:ascii="Arial" w:hAnsi="Arial" w:cs="Arial"/>
          <w:sz w:val="18"/>
          <w:szCs w:val="18"/>
        </w:rPr>
        <w:t xml:space="preserve">c št: </w:t>
      </w:r>
      <w:r w:rsidR="00CC1012" w:rsidRPr="00725F5A">
        <w:rPr>
          <w:rFonts w:ascii="Arial" w:hAnsi="Arial" w:cs="Arial"/>
          <w:sz w:val="18"/>
          <w:szCs w:val="18"/>
        </w:rPr>
        <w:t>10</w:t>
      </w:r>
    </w:p>
    <w:p w14:paraId="2E3BB601" w14:textId="77777777" w:rsidR="00651FCD" w:rsidRPr="00725F5A" w:rsidRDefault="00651FCD" w:rsidP="00F25325">
      <w:pPr>
        <w:rPr>
          <w:rFonts w:ascii="Arial" w:hAnsi="Arial" w:cs="Arial"/>
        </w:rPr>
      </w:pPr>
    </w:p>
    <w:p w14:paraId="43C209AC" w14:textId="77777777" w:rsidR="00651FCD" w:rsidRPr="00725F5A" w:rsidRDefault="00651FCD" w:rsidP="00F2532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Potrdilo o dobro opravljenem delu</w:t>
      </w:r>
    </w:p>
    <w:p w14:paraId="05F9E600" w14:textId="77777777" w:rsidR="00651FCD" w:rsidRPr="00725F5A" w:rsidRDefault="00651FCD" w:rsidP="00F25325">
      <w:pPr>
        <w:spacing w:after="120"/>
        <w:rPr>
          <w:rFonts w:ascii="Arial" w:hAnsi="Arial" w:cs="Arial"/>
        </w:rPr>
      </w:pPr>
    </w:p>
    <w:p w14:paraId="5EF951A9"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b/>
          <w:bCs/>
          <w:sz w:val="18"/>
          <w:szCs w:val="18"/>
          <w:shd w:val="clear" w:color="auto" w:fill="FFFFFF"/>
        </w:rPr>
        <w:t>Naziv in naslov potrjevalca reference: </w:t>
      </w:r>
      <w:r w:rsidRPr="00725F5A">
        <w:rPr>
          <w:rFonts w:ascii="Arial" w:hAnsi="Arial" w:cs="Arial"/>
          <w:sz w:val="18"/>
          <w:szCs w:val="18"/>
          <w:u w:val="single"/>
          <w:shd w:val="clear" w:color="auto" w:fill="FFFFFF"/>
        </w:rPr>
        <w:t>____________________________</w:t>
      </w:r>
    </w:p>
    <w:p w14:paraId="1DBE9B0F"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sz w:val="18"/>
          <w:szCs w:val="18"/>
          <w:shd w:val="clear" w:color="auto" w:fill="FFFFFF"/>
        </w:rPr>
        <w:t> </w:t>
      </w:r>
    </w:p>
    <w:p w14:paraId="344F600C" w14:textId="77777777" w:rsidR="00651FCD" w:rsidRPr="00725F5A" w:rsidRDefault="00651FCD">
      <w:pPr>
        <w:shd w:val="clear" w:color="auto" w:fill="FFFFFF"/>
        <w:spacing w:before="225" w:after="375" w:line="333" w:lineRule="auto"/>
        <w:jc w:val="center"/>
        <w:rPr>
          <w:rFonts w:ascii="Arial" w:hAnsi="Arial" w:cs="Arial"/>
        </w:rPr>
      </w:pPr>
      <w:r w:rsidRPr="00725F5A">
        <w:rPr>
          <w:rFonts w:ascii="Arial" w:hAnsi="Arial" w:cs="Arial"/>
          <w:b/>
          <w:bCs/>
          <w:sz w:val="21"/>
          <w:szCs w:val="21"/>
          <w:shd w:val="clear" w:color="auto" w:fill="FFFFFF"/>
        </w:rPr>
        <w:t>IZJAVA - POTRDILO REFERENCE</w:t>
      </w:r>
    </w:p>
    <w:p w14:paraId="64247EC7" w14:textId="77777777" w:rsidR="00651FCD" w:rsidRPr="00725F5A" w:rsidRDefault="00651FCD">
      <w:pPr>
        <w:shd w:val="clear" w:color="auto" w:fill="FFFFFF"/>
        <w:spacing w:before="225" w:after="375" w:line="333" w:lineRule="auto"/>
        <w:jc w:val="center"/>
        <w:rPr>
          <w:rFonts w:ascii="Arial" w:hAnsi="Arial" w:cs="Arial"/>
        </w:rPr>
      </w:pPr>
      <w:r w:rsidRPr="00725F5A">
        <w:rPr>
          <w:rFonts w:ascii="Arial" w:hAnsi="Arial" w:cs="Arial"/>
          <w:sz w:val="18"/>
          <w:szCs w:val="18"/>
          <w:shd w:val="clear" w:color="auto" w:fill="FFFFFF"/>
        </w:rPr>
        <w:t> </w:t>
      </w:r>
    </w:p>
    <w:p w14:paraId="67209100"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sz w:val="18"/>
          <w:szCs w:val="18"/>
          <w:shd w:val="clear" w:color="auto" w:fill="FFFFFF"/>
        </w:rPr>
        <w:t>Pod kazensko in materialno odgovornostjo izjavljamo, da je</w:t>
      </w:r>
    </w:p>
    <w:tbl>
      <w:tblPr>
        <w:tblW w:w="8115" w:type="dxa"/>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2974"/>
        <w:gridCol w:w="5141"/>
      </w:tblGrid>
      <w:tr w:rsidR="00651FCD" w:rsidRPr="00725F5A" w14:paraId="2BD119CE"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67679EBD"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gospodarski subjekt</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0D41AE87"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13C90D35"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0FD7C67C" w14:textId="0760E215"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izvedel naslednjo dobavo  (opis vsebine dobave</w:t>
            </w:r>
            <w:r w:rsidR="004C185D" w:rsidRPr="00725F5A">
              <w:rPr>
                <w:rFonts w:ascii="Arial" w:hAnsi="Arial" w:cs="Arial"/>
                <w:position w:val="-2"/>
                <w:sz w:val="18"/>
                <w:szCs w:val="18"/>
                <w:shd w:val="clear" w:color="auto" w:fill="FFFFFF"/>
              </w:rPr>
              <w:t xml:space="preserve"> tj. navedba dobavljenih izdelkov</w:t>
            </w:r>
            <w:r w:rsidR="00583B8B" w:rsidRPr="00725F5A">
              <w:rPr>
                <w:rFonts w:ascii="Arial" w:hAnsi="Arial" w:cs="Arial"/>
                <w:position w:val="-2"/>
                <w:sz w:val="18"/>
                <w:szCs w:val="18"/>
                <w:shd w:val="clear" w:color="auto" w:fill="FFFFFF"/>
              </w:rPr>
              <w:t>/blaga</w:t>
            </w:r>
            <w:r w:rsidRPr="00725F5A">
              <w:rPr>
                <w:rFonts w:ascii="Arial" w:hAnsi="Arial" w:cs="Arial"/>
                <w:position w:val="-2"/>
                <w:sz w:val="18"/>
                <w:szCs w:val="18"/>
                <w:shd w:val="clear" w:color="auto" w:fill="FFFFFF"/>
              </w:rPr>
              <w:t>)</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63E643EF"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156D5326"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230C5484"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po pogodbi z nazivom in številko</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2B131084"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4B9BE9A2"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1E1B9F51"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z dne</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24BB96FB"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6E4815E5"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375ECC83"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v vrednosti</w:t>
            </w:r>
            <w:r w:rsidRPr="00725F5A">
              <w:rPr>
                <w:rFonts w:ascii="Arial" w:hAnsi="Arial" w:cs="Arial"/>
                <w:position w:val="-2"/>
                <w:sz w:val="18"/>
                <w:szCs w:val="18"/>
                <w:shd w:val="clear" w:color="auto" w:fill="FFFFFF"/>
              </w:rPr>
              <w:br/>
              <w:t>(vrednost dobave, ki jih je izvedel ponudnik brez DDV)</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4AD87D34"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4B6430" w:rsidRPr="00725F5A" w14:paraId="44F19E3A"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5E7CE282" w14:textId="77777777" w:rsidR="004B6430" w:rsidRPr="00725F5A" w:rsidRDefault="004B6430" w:rsidP="004B6430">
            <w:pPr>
              <w:spacing w:after="0" w:line="240" w:lineRule="auto"/>
              <w:jc w:val="right"/>
              <w:rPr>
                <w:rFonts w:ascii="Arial" w:hAnsi="Arial" w:cs="Arial"/>
                <w:position w:val="-2"/>
                <w:sz w:val="18"/>
                <w:szCs w:val="18"/>
                <w:shd w:val="clear" w:color="auto" w:fill="FFFFFF"/>
              </w:rPr>
            </w:pPr>
            <w:r w:rsidRPr="00725F5A">
              <w:rPr>
                <w:rFonts w:ascii="Arial" w:hAnsi="Arial" w:cs="Arial"/>
                <w:position w:val="-2"/>
                <w:sz w:val="18"/>
                <w:szCs w:val="18"/>
                <w:shd w:val="clear" w:color="auto" w:fill="FFFFFF"/>
              </w:rPr>
              <w:t>v količinah (kg/l)</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780A79DA" w14:textId="77777777" w:rsidR="004B6430" w:rsidRPr="00725F5A" w:rsidRDefault="004B6430" w:rsidP="00E8216D">
            <w:pPr>
              <w:spacing w:after="0" w:line="240" w:lineRule="auto"/>
              <w:rPr>
                <w:rFonts w:ascii="Arial" w:hAnsi="Arial" w:cs="Arial"/>
                <w:position w:val="-2"/>
                <w:sz w:val="18"/>
                <w:szCs w:val="18"/>
                <w:shd w:val="clear" w:color="auto" w:fill="FFFFFF"/>
              </w:rPr>
            </w:pPr>
          </w:p>
        </w:tc>
      </w:tr>
      <w:tr w:rsidR="00651FCD" w:rsidRPr="00725F5A" w14:paraId="6D2ECB7E"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044FDEA1"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v obdobju od</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071C8BE0"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r w:rsidR="00651FCD" w:rsidRPr="00725F5A" w14:paraId="762F538A" w14:textId="77777777" w:rsidTr="00E8216D">
        <w:tc>
          <w:tcPr>
            <w:tcW w:w="276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374186AD" w14:textId="77777777" w:rsidR="00651FCD" w:rsidRPr="00725F5A" w:rsidRDefault="00651FCD" w:rsidP="00E8216D">
            <w:pPr>
              <w:spacing w:after="0" w:line="240" w:lineRule="auto"/>
              <w:jc w:val="right"/>
              <w:rPr>
                <w:rFonts w:ascii="Arial" w:hAnsi="Arial" w:cs="Arial"/>
              </w:rPr>
            </w:pPr>
            <w:r w:rsidRPr="00725F5A">
              <w:rPr>
                <w:rFonts w:ascii="Arial" w:hAnsi="Arial" w:cs="Arial"/>
                <w:position w:val="-2"/>
                <w:sz w:val="18"/>
                <w:szCs w:val="18"/>
                <w:shd w:val="clear" w:color="auto" w:fill="FFFFFF"/>
              </w:rPr>
              <w:t>do</w:t>
            </w:r>
          </w:p>
        </w:tc>
        <w:tc>
          <w:tcPr>
            <w:tcW w:w="4770" w:type="dxa"/>
            <w:tcBorders>
              <w:top w:val="inset" w:sz="6" w:space="0" w:color="000000"/>
              <w:left w:val="inset" w:sz="6" w:space="0" w:color="000000"/>
              <w:bottom w:val="inset" w:sz="6" w:space="0" w:color="000000"/>
              <w:right w:val="inset" w:sz="6" w:space="0" w:color="000000"/>
            </w:tcBorders>
            <w:shd w:val="clear" w:color="auto" w:fill="FFFFFF"/>
            <w:tcMar>
              <w:top w:w="135" w:type="dxa"/>
              <w:bottom w:w="135" w:type="dxa"/>
            </w:tcMar>
            <w:vAlign w:val="center"/>
          </w:tcPr>
          <w:p w14:paraId="67D875E2" w14:textId="77777777" w:rsidR="00651FCD" w:rsidRPr="00725F5A" w:rsidRDefault="00651FCD" w:rsidP="00E8216D">
            <w:pPr>
              <w:spacing w:after="0" w:line="240" w:lineRule="auto"/>
              <w:rPr>
                <w:rFonts w:ascii="Arial" w:hAnsi="Arial" w:cs="Arial"/>
              </w:rPr>
            </w:pPr>
            <w:r w:rsidRPr="00725F5A">
              <w:rPr>
                <w:rFonts w:ascii="Arial" w:hAnsi="Arial" w:cs="Arial"/>
                <w:position w:val="-2"/>
                <w:sz w:val="18"/>
                <w:szCs w:val="18"/>
                <w:shd w:val="clear" w:color="auto" w:fill="FFFFFF"/>
              </w:rPr>
              <w:t> </w:t>
            </w:r>
          </w:p>
        </w:tc>
      </w:tr>
    </w:tbl>
    <w:p w14:paraId="10A4B951"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sz w:val="18"/>
          <w:szCs w:val="18"/>
          <w:shd w:val="clear" w:color="auto" w:fill="FFFFFF"/>
        </w:rPr>
        <w:t> </w:t>
      </w:r>
    </w:p>
    <w:p w14:paraId="570EB829" w14:textId="4B1BC474"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sz w:val="18"/>
          <w:szCs w:val="18"/>
          <w:shd w:val="clear" w:color="auto" w:fill="FFFFFF"/>
        </w:rPr>
        <w:t>Posel j</w:t>
      </w:r>
      <w:r w:rsidR="00AC2CD9" w:rsidRPr="00725F5A">
        <w:rPr>
          <w:rFonts w:ascii="Arial" w:hAnsi="Arial" w:cs="Arial"/>
          <w:sz w:val="18"/>
          <w:szCs w:val="18"/>
          <w:shd w:val="clear" w:color="auto" w:fill="FFFFFF"/>
        </w:rPr>
        <w:t>e zaključen ter je bil izveden</w:t>
      </w:r>
      <w:r w:rsidRPr="00725F5A">
        <w:rPr>
          <w:rFonts w:ascii="Arial" w:hAnsi="Arial" w:cs="Arial"/>
          <w:sz w:val="18"/>
          <w:szCs w:val="18"/>
          <w:shd w:val="clear" w:color="auto" w:fill="FFFFFF"/>
        </w:rPr>
        <w:t xml:space="preserve"> pravočasno, strokovno, kvalitetno in v skladu z določili pogodbe.</w:t>
      </w:r>
    </w:p>
    <w:p w14:paraId="034C6F3C" w14:textId="77777777" w:rsidR="00AC2CD9" w:rsidRPr="00725F5A" w:rsidRDefault="00AC2CD9">
      <w:pPr>
        <w:shd w:val="clear" w:color="auto" w:fill="FFFFFF"/>
        <w:spacing w:before="225" w:after="375" w:line="333" w:lineRule="auto"/>
        <w:jc w:val="both"/>
        <w:rPr>
          <w:rFonts w:ascii="Arial" w:hAnsi="Arial" w:cs="Arial"/>
        </w:rPr>
      </w:pPr>
    </w:p>
    <w:tbl>
      <w:tblPr>
        <w:tblW w:w="8040" w:type="dxa"/>
        <w:tblInd w:w="108" w:type="dxa"/>
        <w:tblLook w:val="00A0" w:firstRow="1" w:lastRow="0" w:firstColumn="1" w:lastColumn="0" w:noHBand="0" w:noVBand="0"/>
      </w:tblPr>
      <w:tblGrid>
        <w:gridCol w:w="3591"/>
        <w:gridCol w:w="2629"/>
        <w:gridCol w:w="1820"/>
      </w:tblGrid>
      <w:tr w:rsidR="00651FCD" w:rsidRPr="00725F5A" w14:paraId="0F0546C9" w14:textId="77777777" w:rsidTr="00E8216D">
        <w:tc>
          <w:tcPr>
            <w:tcW w:w="3195" w:type="dxa"/>
            <w:shd w:val="clear" w:color="auto" w:fill="FFFFFF"/>
            <w:tcMar>
              <w:top w:w="75" w:type="dxa"/>
              <w:bottom w:w="75" w:type="dxa"/>
            </w:tcMar>
            <w:vAlign w:val="center"/>
          </w:tcPr>
          <w:p w14:paraId="6ABBD455"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42CDC01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6A4FB5FB"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shd w:val="clear" w:color="auto" w:fill="FFFFFF"/>
              </w:rPr>
              <w:t> </w:t>
            </w:r>
          </w:p>
        </w:tc>
      </w:tr>
      <w:tr w:rsidR="00651FCD" w:rsidRPr="00725F5A" w14:paraId="6B1AB720" w14:textId="77777777" w:rsidTr="00E8216D">
        <w:tc>
          <w:tcPr>
            <w:tcW w:w="3195" w:type="dxa"/>
            <w:shd w:val="clear" w:color="auto" w:fill="FFFFFF"/>
            <w:tcMar>
              <w:top w:w="75" w:type="dxa"/>
              <w:bottom w:w="75" w:type="dxa"/>
            </w:tcMar>
            <w:vAlign w:val="center"/>
          </w:tcPr>
          <w:p w14:paraId="58795660" w14:textId="77777777" w:rsidR="00651FCD" w:rsidRPr="00725F5A" w:rsidRDefault="00651FCD" w:rsidP="00E8216D">
            <w:pPr>
              <w:spacing w:after="0" w:line="240" w:lineRule="auto"/>
              <w:jc w:val="right"/>
              <w:rPr>
                <w:rFonts w:ascii="Arial" w:hAnsi="Arial" w:cs="Arial"/>
              </w:rPr>
            </w:pPr>
            <w:r w:rsidRPr="00725F5A">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41F3740C"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33B7BBAA" w14:textId="77777777" w:rsidR="00651FCD" w:rsidRPr="00725F5A" w:rsidRDefault="00651FCD" w:rsidP="00E8216D">
            <w:pPr>
              <w:spacing w:after="0" w:line="240" w:lineRule="auto"/>
              <w:rPr>
                <w:rFonts w:ascii="Arial" w:hAnsi="Arial" w:cs="Arial"/>
              </w:rPr>
            </w:pPr>
          </w:p>
          <w:p w14:paraId="2AA7314A"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A9A9A9"/>
                <w:position w:val="-2"/>
                <w:sz w:val="18"/>
                <w:szCs w:val="18"/>
                <w:shd w:val="clear" w:color="auto" w:fill="FFFFFF"/>
              </w:rPr>
              <w:t>(žig in podpis)</w:t>
            </w:r>
          </w:p>
        </w:tc>
      </w:tr>
    </w:tbl>
    <w:p w14:paraId="7AF03F42"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color w:val="444444"/>
          <w:sz w:val="18"/>
          <w:szCs w:val="18"/>
          <w:shd w:val="clear" w:color="auto" w:fill="FFFFFF"/>
        </w:rPr>
        <w:lastRenderedPageBreak/>
        <w:t> </w:t>
      </w:r>
    </w:p>
    <w:p w14:paraId="6DB7B1E6" w14:textId="77777777" w:rsidR="00651FCD" w:rsidRPr="00725F5A" w:rsidRDefault="00651FCD">
      <w:pPr>
        <w:shd w:val="clear" w:color="auto" w:fill="FFFFFF"/>
        <w:spacing w:before="225" w:after="375" w:line="333" w:lineRule="auto"/>
        <w:jc w:val="both"/>
        <w:rPr>
          <w:rFonts w:ascii="Arial" w:hAnsi="Arial" w:cs="Arial"/>
        </w:rPr>
      </w:pPr>
      <w:r w:rsidRPr="00725F5A">
        <w:rPr>
          <w:rFonts w:ascii="Arial" w:hAnsi="Arial" w:cs="Arial"/>
          <w:b/>
          <w:bCs/>
          <w:color w:val="444444"/>
          <w:sz w:val="18"/>
          <w:szCs w:val="18"/>
          <w:u w:val="single"/>
          <w:shd w:val="clear" w:color="auto" w:fill="FFFFFF"/>
        </w:rPr>
        <w:t>OPOMBA:</w:t>
      </w:r>
    </w:p>
    <w:tbl>
      <w:tblPr>
        <w:tblW w:w="0" w:type="auto"/>
        <w:tblInd w:w="108" w:type="dxa"/>
        <w:tblLook w:val="00A0" w:firstRow="1" w:lastRow="0" w:firstColumn="1" w:lastColumn="0" w:noHBand="0" w:noVBand="0"/>
      </w:tblPr>
      <w:tblGrid>
        <w:gridCol w:w="8962"/>
      </w:tblGrid>
      <w:tr w:rsidR="00651FCD" w:rsidRPr="00725F5A" w14:paraId="08653A8E" w14:textId="77777777" w:rsidTr="00E8216D">
        <w:tc>
          <w:tcPr>
            <w:tcW w:w="0" w:type="auto"/>
            <w:tcMar>
              <w:top w:w="0" w:type="auto"/>
              <w:bottom w:w="0" w:type="auto"/>
            </w:tcMar>
          </w:tcPr>
          <w:p w14:paraId="3B30A630" w14:textId="77777777" w:rsidR="00651FCD" w:rsidRPr="00725F5A" w:rsidRDefault="00651FCD" w:rsidP="00374FAB">
            <w:pPr>
              <w:numPr>
                <w:ilvl w:val="0"/>
                <w:numId w:val="13"/>
              </w:numPr>
              <w:shd w:val="clear" w:color="auto" w:fill="FFFFFF"/>
              <w:spacing w:after="0" w:line="333" w:lineRule="auto"/>
              <w:rPr>
                <w:rFonts w:ascii="Arial" w:hAnsi="Arial" w:cs="Arial"/>
                <w:color w:val="444444"/>
                <w:sz w:val="18"/>
                <w:szCs w:val="18"/>
                <w:highlight w:val="white"/>
              </w:rPr>
            </w:pPr>
            <w:r w:rsidRPr="00725F5A">
              <w:rPr>
                <w:rFonts w:ascii="Arial" w:hAnsi="Arial" w:cs="Arial"/>
                <w:i/>
                <w:iCs/>
                <w:color w:val="444444"/>
                <w:sz w:val="18"/>
                <w:szCs w:val="18"/>
                <w:shd w:val="clear" w:color="auto" w:fill="FFFFFF"/>
              </w:rPr>
              <w:t>Naročnik bo upošteval izključno že zaključene posle.</w:t>
            </w:r>
          </w:p>
          <w:p w14:paraId="54644CFD" w14:textId="77777777" w:rsidR="00651FCD" w:rsidRPr="00725F5A" w:rsidRDefault="00651FCD" w:rsidP="00374FAB">
            <w:pPr>
              <w:numPr>
                <w:ilvl w:val="0"/>
                <w:numId w:val="13"/>
              </w:numPr>
              <w:shd w:val="clear" w:color="auto" w:fill="FFFFFF"/>
              <w:spacing w:after="0" w:line="333" w:lineRule="auto"/>
              <w:rPr>
                <w:rFonts w:ascii="Arial" w:hAnsi="Arial" w:cs="Arial"/>
                <w:color w:val="444444"/>
                <w:sz w:val="18"/>
                <w:szCs w:val="18"/>
                <w:highlight w:val="white"/>
              </w:rPr>
            </w:pPr>
            <w:r w:rsidRPr="00725F5A">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26EA5FAD" w14:textId="77777777" w:rsidR="00651FCD" w:rsidRPr="00725F5A" w:rsidRDefault="00651FCD" w:rsidP="00374FAB">
            <w:pPr>
              <w:numPr>
                <w:ilvl w:val="0"/>
                <w:numId w:val="13"/>
              </w:numPr>
              <w:shd w:val="clear" w:color="auto" w:fill="FFFFFF"/>
              <w:spacing w:after="0" w:line="333" w:lineRule="auto"/>
              <w:rPr>
                <w:rFonts w:ascii="Arial" w:hAnsi="Arial" w:cs="Arial"/>
                <w:color w:val="444444"/>
                <w:sz w:val="18"/>
                <w:szCs w:val="18"/>
                <w:highlight w:val="white"/>
              </w:rPr>
            </w:pPr>
            <w:r w:rsidRPr="00725F5A">
              <w:rPr>
                <w:rFonts w:ascii="Arial" w:hAnsi="Arial" w:cs="Arial"/>
                <w:i/>
                <w:iCs/>
                <w:color w:val="444444"/>
                <w:sz w:val="18"/>
                <w:szCs w:val="18"/>
                <w:shd w:val="clear" w:color="auto" w:fill="FFFFFF"/>
              </w:rPr>
              <w:t>V primeru več referenčnih potrdil se obrazec fotokopira.</w:t>
            </w:r>
          </w:p>
        </w:tc>
      </w:tr>
    </w:tbl>
    <w:p w14:paraId="1F935A2D" w14:textId="77777777" w:rsidR="006F0538" w:rsidRPr="00725F5A" w:rsidRDefault="006F0538" w:rsidP="00F25325">
      <w:pPr>
        <w:spacing w:after="0"/>
        <w:jc w:val="right"/>
        <w:rPr>
          <w:rFonts w:ascii="Arial" w:hAnsi="Arial" w:cs="Arial"/>
          <w:sz w:val="18"/>
          <w:szCs w:val="18"/>
        </w:rPr>
      </w:pPr>
    </w:p>
    <w:p w14:paraId="0F7F17CF" w14:textId="77777777" w:rsidR="006F0538" w:rsidRPr="00725F5A" w:rsidRDefault="006F0538">
      <w:pPr>
        <w:spacing w:after="0" w:line="240" w:lineRule="auto"/>
        <w:rPr>
          <w:rFonts w:ascii="Arial" w:hAnsi="Arial" w:cs="Arial"/>
          <w:sz w:val="18"/>
          <w:szCs w:val="18"/>
        </w:rPr>
      </w:pPr>
      <w:r w:rsidRPr="00725F5A">
        <w:rPr>
          <w:rFonts w:ascii="Arial" w:hAnsi="Arial" w:cs="Arial"/>
          <w:sz w:val="18"/>
          <w:szCs w:val="18"/>
        </w:rPr>
        <w:br w:type="page"/>
      </w:r>
    </w:p>
    <w:p w14:paraId="1B82CA26" w14:textId="023B439A" w:rsidR="00651FCD" w:rsidRPr="00725F5A" w:rsidRDefault="00771655" w:rsidP="00F25325">
      <w:pPr>
        <w:spacing w:after="0"/>
        <w:jc w:val="right"/>
        <w:rPr>
          <w:rFonts w:ascii="Arial" w:hAnsi="Arial" w:cs="Arial"/>
          <w:sz w:val="18"/>
          <w:szCs w:val="18"/>
        </w:rPr>
      </w:pPr>
      <w:r w:rsidRPr="00725F5A">
        <w:rPr>
          <w:rFonts w:ascii="Arial" w:hAnsi="Arial" w:cs="Arial"/>
          <w:sz w:val="18"/>
          <w:szCs w:val="18"/>
        </w:rPr>
        <w:lastRenderedPageBreak/>
        <w:t xml:space="preserve">Obrazec št: </w:t>
      </w:r>
      <w:r w:rsidR="0094717E" w:rsidRPr="00725F5A">
        <w:rPr>
          <w:rFonts w:ascii="Arial" w:hAnsi="Arial" w:cs="Arial"/>
          <w:sz w:val="18"/>
          <w:szCs w:val="18"/>
        </w:rPr>
        <w:t>11</w:t>
      </w:r>
    </w:p>
    <w:p w14:paraId="0391E315" w14:textId="77777777" w:rsidR="00651FCD" w:rsidRPr="00725F5A" w:rsidRDefault="00651FCD" w:rsidP="00F25325">
      <w:pPr>
        <w:rPr>
          <w:rFonts w:ascii="Arial" w:hAnsi="Arial" w:cs="Arial"/>
        </w:rPr>
      </w:pPr>
    </w:p>
    <w:p w14:paraId="2A2DA1D8" w14:textId="1FB21ECC" w:rsidR="00651FCD" w:rsidRPr="00725F5A" w:rsidRDefault="00651FCD" w:rsidP="006F053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sidRPr="00725F5A">
        <w:rPr>
          <w:rFonts w:ascii="Arial" w:hAnsi="Arial" w:cs="Arial"/>
        </w:rPr>
        <w:t>Izjava o lastniških deležih</w:t>
      </w:r>
    </w:p>
    <w:p w14:paraId="00E9CF4E" w14:textId="77777777" w:rsidR="006F0538" w:rsidRPr="00725F5A" w:rsidRDefault="006F0538">
      <w:pPr>
        <w:spacing w:before="225" w:after="225" w:line="240" w:lineRule="auto"/>
        <w:jc w:val="both"/>
        <w:rPr>
          <w:rFonts w:ascii="Arial" w:hAnsi="Arial" w:cs="Arial"/>
          <w:color w:val="000000"/>
          <w:sz w:val="18"/>
          <w:szCs w:val="18"/>
        </w:rPr>
      </w:pPr>
    </w:p>
    <w:p w14:paraId="33A69B3C" w14:textId="32ABB920"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Skladno z določili 14. člena Zakona o integriteti in preprečevanju korupcije spodaj podpisani zakoniti zastopnik gospodarskega subjekta:</w:t>
      </w:r>
    </w:p>
    <w:p w14:paraId="199E1661" w14:textId="422EC50C" w:rsidR="00651FCD" w:rsidRPr="00725F5A" w:rsidRDefault="00771655">
      <w:pPr>
        <w:spacing w:before="225" w:after="225" w:line="240" w:lineRule="auto"/>
        <w:jc w:val="both"/>
        <w:rPr>
          <w:rFonts w:ascii="Arial" w:hAnsi="Arial" w:cs="Arial"/>
        </w:rPr>
      </w:pPr>
      <w:r w:rsidRPr="00725F5A">
        <w:rPr>
          <w:rFonts w:ascii="Arial" w:hAnsi="Arial" w:cs="Arial"/>
          <w:color w:val="000000"/>
          <w:sz w:val="18"/>
          <w:szCs w:val="18"/>
        </w:rPr>
        <w:t xml:space="preserve">- izjavljam, </w:t>
      </w:r>
      <w:r w:rsidR="00651FCD" w:rsidRPr="00725F5A">
        <w:rPr>
          <w:rFonts w:ascii="Arial" w:hAnsi="Arial" w:cs="Arial"/>
          <w:color w:val="000000"/>
          <w:sz w:val="18"/>
          <w:szCs w:val="18"/>
        </w:rPr>
        <w:t>da so družbeniki gospodarskega subjekta (podatki o udeležbi fizičnih in pravnih oseb v lastništvu gospodarskega subjekta, vključno z udeležbo tihih družbenikov):</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8"/>
        <w:gridCol w:w="3018"/>
      </w:tblGrid>
      <w:tr w:rsidR="00651FCD" w:rsidRPr="00725F5A" w14:paraId="73DFACE2"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0CD48F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Ime in priimek</w:t>
            </w:r>
          </w:p>
          <w:p w14:paraId="3E74779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ali</w:t>
            </w:r>
          </w:p>
          <w:p w14:paraId="151C58C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Firma in sedež pravne osebe</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7B86DFB2"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Naslov prebivališča</w:t>
            </w:r>
          </w:p>
          <w:p w14:paraId="0040B73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ali</w:t>
            </w:r>
          </w:p>
          <w:p w14:paraId="4DC15CB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Davčna in matična številka</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0E0EF15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Delež lastništva</w:t>
            </w:r>
          </w:p>
          <w:p w14:paraId="6E4D471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ali</w:t>
            </w:r>
          </w:p>
          <w:p w14:paraId="25ACDE7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Delež lastništva gospodarskega subjekta</w:t>
            </w:r>
          </w:p>
        </w:tc>
      </w:tr>
      <w:tr w:rsidR="00651FCD" w:rsidRPr="00725F5A" w14:paraId="2509D0A4"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6F84DA4"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5EC76A0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233AE256"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7DFE001B"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0495DD6D"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045C5AC5"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612E592"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28CC8E05"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457057F"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97A8C0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D5A35B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5BF5527E"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4A71210B"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710D8AEB"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2F97571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6D6A81A4" w14:textId="63B3383C" w:rsidR="00651FCD" w:rsidRPr="00725F5A" w:rsidRDefault="00771655">
      <w:pPr>
        <w:spacing w:before="225" w:after="225" w:line="240" w:lineRule="auto"/>
        <w:jc w:val="both"/>
        <w:rPr>
          <w:rFonts w:ascii="Arial" w:hAnsi="Arial" w:cs="Arial"/>
        </w:rPr>
      </w:pPr>
      <w:r w:rsidRPr="00725F5A">
        <w:rPr>
          <w:rFonts w:ascii="Arial" w:hAnsi="Arial" w:cs="Arial"/>
          <w:color w:val="000000"/>
          <w:sz w:val="18"/>
          <w:szCs w:val="18"/>
        </w:rPr>
        <w:t xml:space="preserve">- izjavljam, </w:t>
      </w:r>
      <w:r w:rsidR="00651FCD" w:rsidRPr="00725F5A">
        <w:rPr>
          <w:rFonts w:ascii="Arial" w:hAnsi="Arial" w:cs="Arial"/>
          <w:color w:val="000000"/>
          <w:sz w:val="18"/>
          <w:szCs w:val="18"/>
        </w:rPr>
        <w:t>da so gospodarski subjekti za katere se glede na določbe zakona, ki ureja gospodarske družbe, šteje, da so povezane družbe z gospodarskim subjektom</w:t>
      </w:r>
    </w:p>
    <w:tbl>
      <w:tblPr>
        <w:tblW w:w="5000" w:type="pct"/>
        <w:tblInd w:w="108" w:type="dxa"/>
        <w:tblBorders>
          <w:top w:val="outset" w:sz="4" w:space="0" w:color="808080"/>
          <w:left w:val="outset" w:sz="4" w:space="0" w:color="808080"/>
          <w:bottom w:val="outset" w:sz="4" w:space="0" w:color="808080"/>
          <w:right w:val="outset" w:sz="4" w:space="0" w:color="808080"/>
          <w:insideH w:val="single" w:sz="4" w:space="0" w:color="auto"/>
          <w:insideV w:val="single" w:sz="4" w:space="0" w:color="auto"/>
        </w:tblBorders>
        <w:tblLook w:val="00A0" w:firstRow="1" w:lastRow="0" w:firstColumn="1" w:lastColumn="0" w:noHBand="0" w:noVBand="0"/>
      </w:tblPr>
      <w:tblGrid>
        <w:gridCol w:w="3018"/>
        <w:gridCol w:w="3018"/>
        <w:gridCol w:w="3018"/>
      </w:tblGrid>
      <w:tr w:rsidR="00651FCD" w:rsidRPr="00725F5A" w14:paraId="19276236"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29FC5090"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Firma in sedež</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4FAB7203"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Davčna in matična številka</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7F41C4C9"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b/>
                <w:bCs/>
                <w:color w:val="000000"/>
                <w:position w:val="-2"/>
                <w:sz w:val="18"/>
                <w:szCs w:val="18"/>
              </w:rPr>
              <w:t>Delež lastništva gospodarskega subjekta</w:t>
            </w:r>
          </w:p>
        </w:tc>
      </w:tr>
      <w:tr w:rsidR="00651FCD" w:rsidRPr="00725F5A" w14:paraId="087FC150"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6EF699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79B293A1"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52D67628"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1E133F22"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2827D94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BC84481"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CF8C10F"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588AFCDB"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369B75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9AC7DF1"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19687CDD"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r w:rsidR="00651FCD" w:rsidRPr="00725F5A" w14:paraId="6989F207" w14:textId="77777777" w:rsidTr="00E8216D">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7133DD7"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68384A9A"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c>
          <w:tcPr>
            <w:tcW w:w="2835" w:type="dxa"/>
            <w:tcBorders>
              <w:top w:val="inset" w:sz="6" w:space="0" w:color="000000"/>
              <w:left w:val="inset" w:sz="6" w:space="0" w:color="000000"/>
              <w:bottom w:val="inset" w:sz="6" w:space="0" w:color="000000"/>
              <w:right w:val="inset" w:sz="6" w:space="0" w:color="000000"/>
            </w:tcBorders>
            <w:tcMar>
              <w:top w:w="0" w:type="auto"/>
              <w:bottom w:w="0" w:type="auto"/>
            </w:tcMar>
            <w:vAlign w:val="center"/>
          </w:tcPr>
          <w:p w14:paraId="5292EC8E" w14:textId="77777777" w:rsidR="00651FCD" w:rsidRPr="00725F5A" w:rsidRDefault="00651FCD" w:rsidP="00E8216D">
            <w:pPr>
              <w:spacing w:before="135" w:after="135" w:line="240" w:lineRule="auto"/>
              <w:jc w:val="both"/>
              <w:textAlignment w:val="center"/>
              <w:rPr>
                <w:rFonts w:ascii="Arial" w:hAnsi="Arial" w:cs="Arial"/>
              </w:rPr>
            </w:pPr>
            <w:r w:rsidRPr="00725F5A">
              <w:rPr>
                <w:rFonts w:ascii="Arial" w:hAnsi="Arial" w:cs="Arial"/>
                <w:color w:val="000000"/>
                <w:position w:val="-2"/>
                <w:sz w:val="18"/>
                <w:szCs w:val="18"/>
              </w:rPr>
              <w:t> </w:t>
            </w:r>
          </w:p>
        </w:tc>
      </w:tr>
    </w:tbl>
    <w:p w14:paraId="6C16ECB4"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W w:w="8745" w:type="dxa"/>
        <w:tblInd w:w="108" w:type="dxa"/>
        <w:tblLook w:val="00A0" w:firstRow="1" w:lastRow="0" w:firstColumn="1" w:lastColumn="0" w:noHBand="0" w:noVBand="0"/>
      </w:tblPr>
      <w:tblGrid>
        <w:gridCol w:w="4080"/>
        <w:gridCol w:w="4665"/>
      </w:tblGrid>
      <w:tr w:rsidR="00651FCD" w:rsidRPr="00725F5A" w14:paraId="7CE04A28" w14:textId="77777777" w:rsidTr="00E8216D">
        <w:tc>
          <w:tcPr>
            <w:tcW w:w="4080" w:type="dxa"/>
            <w:tcMar>
              <w:top w:w="75" w:type="dxa"/>
              <w:bottom w:w="75" w:type="dxa"/>
            </w:tcMar>
            <w:vAlign w:val="center"/>
          </w:tcPr>
          <w:p w14:paraId="4683A06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Kraj in datum:</w:t>
            </w:r>
          </w:p>
        </w:tc>
        <w:tc>
          <w:tcPr>
            <w:tcW w:w="0" w:type="auto"/>
            <w:tcMar>
              <w:top w:w="75" w:type="dxa"/>
              <w:bottom w:w="75" w:type="dxa"/>
            </w:tcMar>
            <w:vAlign w:val="center"/>
          </w:tcPr>
          <w:p w14:paraId="42ACDE7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Ime in priimek: _____________________</w:t>
            </w:r>
          </w:p>
        </w:tc>
      </w:tr>
      <w:tr w:rsidR="00651FCD" w:rsidRPr="00725F5A" w14:paraId="5AED9C12" w14:textId="77777777" w:rsidTr="00E8216D">
        <w:tc>
          <w:tcPr>
            <w:tcW w:w="4080" w:type="dxa"/>
            <w:tcMar>
              <w:top w:w="75" w:type="dxa"/>
              <w:bottom w:w="75" w:type="dxa"/>
            </w:tcMar>
            <w:vAlign w:val="center"/>
          </w:tcPr>
          <w:p w14:paraId="4389DE3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c>
          <w:tcPr>
            <w:tcW w:w="0" w:type="auto"/>
            <w:tcMar>
              <w:top w:w="75" w:type="dxa"/>
              <w:bottom w:w="75" w:type="dxa"/>
            </w:tcMar>
            <w:vAlign w:val="center"/>
          </w:tcPr>
          <w:p w14:paraId="1B1DA271" w14:textId="77777777" w:rsidR="00651FCD" w:rsidRPr="00725F5A" w:rsidRDefault="00651FCD" w:rsidP="00E8216D">
            <w:pPr>
              <w:spacing w:after="0" w:line="240" w:lineRule="auto"/>
              <w:jc w:val="center"/>
              <w:rPr>
                <w:rFonts w:ascii="Arial" w:hAnsi="Arial" w:cs="Arial"/>
              </w:rPr>
            </w:pPr>
            <w:r w:rsidRPr="00725F5A">
              <w:rPr>
                <w:rFonts w:ascii="Arial" w:hAnsi="Arial" w:cs="Arial"/>
                <w:color w:val="000000"/>
                <w:position w:val="-2"/>
                <w:sz w:val="18"/>
                <w:szCs w:val="18"/>
              </w:rPr>
              <w:t>(žig in podpis)</w:t>
            </w:r>
          </w:p>
        </w:tc>
      </w:tr>
    </w:tbl>
    <w:p w14:paraId="68894244" w14:textId="2D691086" w:rsidR="00651FCD" w:rsidRPr="00725F5A" w:rsidRDefault="00651FCD">
      <w:pPr>
        <w:spacing w:before="225" w:after="225" w:line="240" w:lineRule="auto"/>
        <w:jc w:val="both"/>
        <w:rPr>
          <w:rFonts w:ascii="Arial" w:hAnsi="Arial" w:cs="Arial"/>
        </w:rPr>
      </w:pPr>
    </w:p>
    <w:p w14:paraId="09DF079B" w14:textId="48F6DCBB" w:rsidR="00651FCD" w:rsidRPr="00725F5A" w:rsidRDefault="00651FCD" w:rsidP="001B63C5">
      <w:pPr>
        <w:spacing w:before="225" w:after="225" w:line="240" w:lineRule="auto"/>
        <w:jc w:val="both"/>
        <w:rPr>
          <w:rFonts w:ascii="Arial" w:hAnsi="Arial" w:cs="Arial"/>
        </w:rPr>
        <w:sectPr w:rsidR="00651FCD" w:rsidRPr="00725F5A" w:rsidSect="00F25325">
          <w:footerReference w:type="default" r:id="rId20"/>
          <w:pgSz w:w="11906" w:h="16838"/>
          <w:pgMar w:top="1418" w:right="1418" w:bottom="1418" w:left="1418" w:header="567" w:footer="596" w:gutter="0"/>
          <w:cols w:space="708"/>
          <w:rtlGutter/>
          <w:docGrid w:linePitch="360"/>
        </w:sectPr>
      </w:pPr>
      <w:r w:rsidRPr="00725F5A">
        <w:rPr>
          <w:rFonts w:ascii="Arial" w:hAnsi="Arial" w:cs="Arial"/>
          <w:b/>
          <w:bCs/>
          <w:i/>
          <w:iCs/>
          <w:color w:val="000000"/>
          <w:sz w:val="18"/>
          <w:szCs w:val="18"/>
          <w:u w:val="single"/>
        </w:rPr>
        <w:t>OPOMBA:</w:t>
      </w:r>
      <w:r w:rsidRPr="00725F5A">
        <w:rPr>
          <w:rFonts w:ascii="Arial" w:hAnsi="Arial" w:cs="Arial"/>
          <w:i/>
          <w:iCs/>
          <w:color w:val="000000"/>
          <w:sz w:val="18"/>
          <w:szCs w:val="18"/>
        </w:rPr>
        <w:t xml:space="preserve"> V primeru skupnega nastopa več partnerjev, mora vsak izmed partnerjev predložiti to izjavo. V primeru več podatkov, se predloži nov obrazec z</w:t>
      </w:r>
      <w:r w:rsidR="00771655" w:rsidRPr="00725F5A">
        <w:rPr>
          <w:rFonts w:ascii="Arial" w:hAnsi="Arial" w:cs="Arial"/>
          <w:i/>
          <w:iCs/>
          <w:color w:val="000000"/>
          <w:sz w:val="18"/>
          <w:szCs w:val="18"/>
        </w:rPr>
        <w:t xml:space="preserve"> navedenimi preostalimi podatki</w:t>
      </w:r>
    </w:p>
    <w:p w14:paraId="3ACF23B8" w14:textId="3C893438" w:rsidR="00651FCD" w:rsidRPr="00725F5A" w:rsidRDefault="00651FCD" w:rsidP="00F25325">
      <w:pPr>
        <w:pStyle w:val="Naslov1"/>
        <w:pBdr>
          <w:top w:val="single" w:sz="24" w:space="1" w:color="548DD4"/>
          <w:left w:val="single" w:sz="24" w:space="4" w:color="548DD4"/>
          <w:bottom w:val="single" w:sz="24" w:space="1" w:color="548DD4"/>
          <w:right w:val="single" w:sz="24" w:space="4" w:color="548DD4"/>
        </w:pBdr>
        <w:shd w:val="clear" w:color="auto" w:fill="548DD4"/>
        <w:ind w:left="1985"/>
        <w:jc w:val="center"/>
        <w:rPr>
          <w:rFonts w:ascii="Arial" w:hAnsi="Arial" w:cs="Arial"/>
          <w:color w:val="FFFFFF"/>
        </w:rPr>
      </w:pPr>
      <w:r w:rsidRPr="00725F5A">
        <w:rPr>
          <w:rFonts w:ascii="Arial" w:hAnsi="Arial" w:cs="Arial"/>
          <w:color w:val="FFFFFF"/>
        </w:rPr>
        <w:lastRenderedPageBreak/>
        <w:t xml:space="preserve">Vzorec </w:t>
      </w:r>
      <w:r w:rsidR="0002190B" w:rsidRPr="00725F5A">
        <w:rPr>
          <w:rFonts w:ascii="Arial" w:hAnsi="Arial" w:cs="Arial"/>
          <w:color w:val="FFFFFF"/>
        </w:rPr>
        <w:t>pogodbe o sukcesivni dobavi</w:t>
      </w:r>
    </w:p>
    <w:p w14:paraId="37266CBD" w14:textId="62364590" w:rsidR="00651FCD" w:rsidRPr="00725F5A" w:rsidRDefault="00651FCD" w:rsidP="00404115">
      <w:pPr>
        <w:spacing w:after="0" w:line="240" w:lineRule="auto"/>
        <w:rPr>
          <w:rFonts w:ascii="Arial" w:hAnsi="Arial" w:cs="Arial"/>
          <w:b/>
          <w:bCs/>
          <w:color w:val="000000"/>
          <w:sz w:val="18"/>
          <w:szCs w:val="18"/>
        </w:rPr>
      </w:pPr>
    </w:p>
    <w:p w14:paraId="5717910F" w14:textId="77777777" w:rsidR="00404115" w:rsidRPr="00725F5A" w:rsidRDefault="00404115" w:rsidP="00404115">
      <w:pPr>
        <w:spacing w:after="0" w:line="240" w:lineRule="auto"/>
        <w:rPr>
          <w:rFonts w:ascii="Arial" w:hAnsi="Arial" w:cs="Arial"/>
          <w:highlight w:val="yellow"/>
        </w:rPr>
      </w:pPr>
    </w:p>
    <w:p w14:paraId="1045FADF" w14:textId="0365B17F" w:rsidR="00EC4C73" w:rsidRPr="00725F5A" w:rsidRDefault="00651FCD">
      <w:pPr>
        <w:spacing w:before="224" w:after="224" w:line="240" w:lineRule="auto"/>
        <w:jc w:val="center"/>
        <w:outlineLvl w:val="1"/>
        <w:rPr>
          <w:rFonts w:ascii="Arial" w:hAnsi="Arial" w:cs="Arial"/>
          <w:b/>
          <w:bCs/>
          <w:color w:val="000000"/>
          <w:sz w:val="27"/>
          <w:szCs w:val="27"/>
        </w:rPr>
      </w:pPr>
      <w:r w:rsidRPr="00725F5A">
        <w:rPr>
          <w:rFonts w:ascii="Arial" w:hAnsi="Arial" w:cs="Arial"/>
          <w:b/>
          <w:bCs/>
          <w:color w:val="000000"/>
          <w:sz w:val="27"/>
          <w:szCs w:val="27"/>
        </w:rPr>
        <w:t xml:space="preserve">POGODBA </w:t>
      </w:r>
      <w:r w:rsidR="0002190B" w:rsidRPr="00725F5A">
        <w:rPr>
          <w:rFonts w:ascii="Arial" w:hAnsi="Arial" w:cs="Arial"/>
          <w:b/>
          <w:bCs/>
          <w:color w:val="000000"/>
          <w:sz w:val="27"/>
          <w:szCs w:val="27"/>
        </w:rPr>
        <w:t xml:space="preserve">ŠT. </w:t>
      </w:r>
      <w:r w:rsidR="005369FB" w:rsidRPr="00725F5A">
        <w:rPr>
          <w:rFonts w:ascii="Arial" w:hAnsi="Arial" w:cs="Arial"/>
          <w:b/>
          <w:bCs/>
          <w:color w:val="000000"/>
          <w:sz w:val="27"/>
          <w:szCs w:val="27"/>
        </w:rPr>
        <w:t>C</w:t>
      </w:r>
      <w:r w:rsidR="00715B00" w:rsidRPr="00725F5A">
        <w:rPr>
          <w:rFonts w:ascii="Arial" w:hAnsi="Arial" w:cs="Arial"/>
          <w:b/>
          <w:bCs/>
          <w:color w:val="000000"/>
          <w:sz w:val="27"/>
          <w:szCs w:val="27"/>
        </w:rPr>
        <w:t>2611-__</w:t>
      </w:r>
      <w:r w:rsidR="00F9478B" w:rsidRPr="00725F5A">
        <w:rPr>
          <w:rFonts w:ascii="Arial" w:hAnsi="Arial" w:cs="Arial"/>
          <w:b/>
          <w:bCs/>
          <w:color w:val="000000"/>
          <w:sz w:val="27"/>
          <w:szCs w:val="27"/>
        </w:rPr>
        <w:t>-</w:t>
      </w:r>
      <w:r w:rsidR="00715B00" w:rsidRPr="00725F5A">
        <w:rPr>
          <w:rFonts w:ascii="Arial" w:hAnsi="Arial" w:cs="Arial"/>
          <w:b/>
          <w:bCs/>
          <w:color w:val="000000"/>
          <w:sz w:val="27"/>
          <w:szCs w:val="27"/>
        </w:rPr>
        <w:t>____________</w:t>
      </w:r>
    </w:p>
    <w:p w14:paraId="67B5E58C" w14:textId="6FCAADAE" w:rsidR="00651FCD" w:rsidRPr="00725F5A" w:rsidRDefault="00651FCD">
      <w:pPr>
        <w:spacing w:before="224" w:after="224" w:line="240" w:lineRule="auto"/>
        <w:jc w:val="center"/>
        <w:outlineLvl w:val="1"/>
        <w:rPr>
          <w:rFonts w:ascii="Arial" w:hAnsi="Arial" w:cs="Arial"/>
          <w:b/>
          <w:color w:val="000000"/>
          <w:sz w:val="24"/>
          <w:szCs w:val="24"/>
        </w:rPr>
      </w:pPr>
      <w:r w:rsidRPr="00725F5A">
        <w:rPr>
          <w:rFonts w:ascii="Arial" w:hAnsi="Arial" w:cs="Arial"/>
          <w:b/>
          <w:bCs/>
          <w:color w:val="000000"/>
          <w:sz w:val="24"/>
          <w:szCs w:val="24"/>
        </w:rPr>
        <w:t xml:space="preserve">O </w:t>
      </w:r>
      <w:r w:rsidR="0002190B" w:rsidRPr="00725F5A">
        <w:rPr>
          <w:rFonts w:ascii="Arial" w:hAnsi="Arial" w:cs="Arial"/>
          <w:b/>
          <w:bCs/>
          <w:color w:val="000000"/>
          <w:sz w:val="24"/>
          <w:szCs w:val="24"/>
        </w:rPr>
        <w:t xml:space="preserve">SUKCESIVNI </w:t>
      </w:r>
      <w:r w:rsidRPr="00725F5A">
        <w:rPr>
          <w:rFonts w:ascii="Arial" w:hAnsi="Arial" w:cs="Arial"/>
          <w:b/>
          <w:bCs/>
          <w:color w:val="000000"/>
          <w:sz w:val="24"/>
          <w:szCs w:val="24"/>
        </w:rPr>
        <w:t>DOBAVI</w:t>
      </w:r>
      <w:r w:rsidR="00EC4C73" w:rsidRPr="00725F5A">
        <w:rPr>
          <w:rFonts w:ascii="Arial" w:hAnsi="Arial" w:cs="Arial"/>
          <w:b/>
          <w:color w:val="000000"/>
          <w:sz w:val="24"/>
          <w:szCs w:val="24"/>
        </w:rPr>
        <w:t xml:space="preserve"> PREHRAMBENEGA BLAGA</w:t>
      </w:r>
    </w:p>
    <w:p w14:paraId="4D75D3B0" w14:textId="0B8A432A" w:rsidR="00404115" w:rsidRPr="00725F5A" w:rsidRDefault="00404115">
      <w:pPr>
        <w:spacing w:before="224" w:after="224" w:line="240" w:lineRule="auto"/>
        <w:jc w:val="center"/>
        <w:outlineLvl w:val="1"/>
        <w:rPr>
          <w:rFonts w:ascii="Arial" w:hAnsi="Arial" w:cs="Arial"/>
          <w:b/>
          <w:sz w:val="24"/>
          <w:szCs w:val="24"/>
        </w:rPr>
      </w:pPr>
      <w:r w:rsidRPr="00725F5A">
        <w:rPr>
          <w:rFonts w:ascii="Arial" w:hAnsi="Arial" w:cs="Arial"/>
          <w:b/>
          <w:color w:val="000000"/>
          <w:sz w:val="24"/>
          <w:szCs w:val="24"/>
        </w:rPr>
        <w:t>(sklop ______</w:t>
      </w:r>
      <w:r w:rsidRPr="00725F5A">
        <w:rPr>
          <w:rFonts w:ascii="Arial" w:hAnsi="Arial" w:cs="Arial"/>
          <w:i/>
          <w:color w:val="000000"/>
          <w:sz w:val="24"/>
          <w:szCs w:val="24"/>
        </w:rPr>
        <w:t>navedba št. sklopa in naziv artikla</w:t>
      </w:r>
      <w:r w:rsidRPr="00725F5A">
        <w:rPr>
          <w:rFonts w:ascii="Arial" w:hAnsi="Arial" w:cs="Arial"/>
          <w:b/>
          <w:color w:val="000000"/>
          <w:sz w:val="24"/>
          <w:szCs w:val="24"/>
        </w:rPr>
        <w:t>_____)</w:t>
      </w:r>
    </w:p>
    <w:p w14:paraId="48340FF7" w14:textId="77777777" w:rsidR="00651FCD" w:rsidRPr="00725F5A" w:rsidRDefault="00651FCD">
      <w:pPr>
        <w:spacing w:before="225" w:after="225" w:line="240" w:lineRule="auto"/>
        <w:jc w:val="center"/>
        <w:rPr>
          <w:rFonts w:ascii="Arial" w:hAnsi="Arial" w:cs="Arial"/>
        </w:rPr>
      </w:pPr>
      <w:r w:rsidRPr="00725F5A">
        <w:rPr>
          <w:rFonts w:ascii="Arial" w:hAnsi="Arial" w:cs="Arial"/>
          <w:color w:val="000000"/>
          <w:sz w:val="18"/>
          <w:szCs w:val="18"/>
        </w:rPr>
        <w:t>sklenjena med</w:t>
      </w:r>
    </w:p>
    <w:p w14:paraId="105543FC" w14:textId="56C7E3A9" w:rsidR="00651FCD" w:rsidRPr="00725F5A" w:rsidRDefault="00651FCD">
      <w:pPr>
        <w:spacing w:after="0" w:line="240" w:lineRule="auto"/>
        <w:rPr>
          <w:rFonts w:ascii="Arial" w:hAnsi="Arial" w:cs="Arial"/>
        </w:rPr>
      </w:pPr>
      <w:r w:rsidRPr="00725F5A">
        <w:rPr>
          <w:rFonts w:ascii="Arial" w:hAnsi="Arial" w:cs="Arial"/>
          <w:b/>
          <w:bCs/>
          <w:color w:val="000000"/>
          <w:sz w:val="18"/>
          <w:szCs w:val="18"/>
        </w:rPr>
        <w:t xml:space="preserve">NAROČNIKOM: REPUBLIKA SLOVENIJA, MINISTRSTVO ZA DELO, DRUŽINO, SOCIALNE ZADEVE IN ENAKE MOŽNOSTI, </w:t>
      </w:r>
      <w:r w:rsidR="00463426" w:rsidRPr="00725F5A">
        <w:rPr>
          <w:rFonts w:ascii="Arial" w:hAnsi="Arial" w:cs="Arial"/>
          <w:b/>
          <w:bCs/>
          <w:color w:val="000000"/>
          <w:sz w:val="18"/>
          <w:szCs w:val="18"/>
        </w:rPr>
        <w:t>Štukljeva cesta 44</w:t>
      </w:r>
      <w:r w:rsidRPr="00725F5A">
        <w:rPr>
          <w:rFonts w:ascii="Arial" w:hAnsi="Arial" w:cs="Arial"/>
          <w:b/>
          <w:bCs/>
          <w:color w:val="000000"/>
          <w:sz w:val="18"/>
          <w:szCs w:val="18"/>
        </w:rPr>
        <w:t>, 1000 Ljubljana,</w:t>
      </w:r>
      <w:r w:rsidR="00463426" w:rsidRPr="00725F5A">
        <w:rPr>
          <w:rFonts w:ascii="Arial" w:hAnsi="Arial" w:cs="Arial"/>
          <w:color w:val="000000"/>
          <w:sz w:val="18"/>
          <w:szCs w:val="18"/>
        </w:rPr>
        <w:br/>
        <w:t>ki ga zastopa mag. Ksenija Klampfer</w:t>
      </w:r>
      <w:r w:rsidRPr="00725F5A">
        <w:rPr>
          <w:rFonts w:ascii="Arial" w:hAnsi="Arial" w:cs="Arial"/>
          <w:color w:val="000000"/>
          <w:sz w:val="18"/>
          <w:szCs w:val="18"/>
        </w:rPr>
        <w:t>, ministrica</w:t>
      </w:r>
      <w:r w:rsidRPr="00725F5A">
        <w:rPr>
          <w:rFonts w:ascii="Arial" w:hAnsi="Arial" w:cs="Arial"/>
        </w:rPr>
        <w:br/>
      </w:r>
    </w:p>
    <w:tbl>
      <w:tblPr>
        <w:tblW w:w="3500" w:type="pct"/>
        <w:tblInd w:w="108" w:type="dxa"/>
        <w:tblLook w:val="00A0" w:firstRow="1" w:lastRow="0" w:firstColumn="1" w:lastColumn="0" w:noHBand="0" w:noVBand="0"/>
      </w:tblPr>
      <w:tblGrid>
        <w:gridCol w:w="3300"/>
        <w:gridCol w:w="3049"/>
      </w:tblGrid>
      <w:tr w:rsidR="00651FCD" w:rsidRPr="00725F5A" w14:paraId="650B3C63" w14:textId="77777777" w:rsidTr="00E8216D">
        <w:tc>
          <w:tcPr>
            <w:tcW w:w="3300" w:type="dxa"/>
            <w:tcMar>
              <w:top w:w="0" w:type="auto"/>
              <w:bottom w:w="0" w:type="auto"/>
            </w:tcMar>
            <w:vAlign w:val="center"/>
          </w:tcPr>
          <w:p w14:paraId="321DD87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Matična številka:</w:t>
            </w:r>
          </w:p>
        </w:tc>
        <w:tc>
          <w:tcPr>
            <w:tcW w:w="0" w:type="auto"/>
            <w:tcMar>
              <w:top w:w="0" w:type="auto"/>
              <w:bottom w:w="0" w:type="auto"/>
            </w:tcMar>
            <w:vAlign w:val="center"/>
          </w:tcPr>
          <w:p w14:paraId="3E051BE0"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5022860000</w:t>
            </w:r>
          </w:p>
        </w:tc>
      </w:tr>
      <w:tr w:rsidR="00651FCD" w:rsidRPr="00725F5A" w14:paraId="03DA6CB5" w14:textId="77777777" w:rsidTr="00E8216D">
        <w:tc>
          <w:tcPr>
            <w:tcW w:w="3300" w:type="dxa"/>
            <w:tcMar>
              <w:top w:w="0" w:type="auto"/>
              <w:bottom w:w="0" w:type="auto"/>
            </w:tcMar>
            <w:vAlign w:val="center"/>
          </w:tcPr>
          <w:p w14:paraId="7B187DE6"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75A2DBE2"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SI 76953475</w:t>
            </w:r>
          </w:p>
        </w:tc>
      </w:tr>
      <w:tr w:rsidR="00651FCD" w:rsidRPr="00725F5A" w14:paraId="2204368B" w14:textId="77777777" w:rsidTr="00E8216D">
        <w:tc>
          <w:tcPr>
            <w:tcW w:w="3300" w:type="dxa"/>
            <w:tcMar>
              <w:top w:w="0" w:type="auto"/>
              <w:bottom w:w="0" w:type="auto"/>
            </w:tcMar>
            <w:vAlign w:val="center"/>
          </w:tcPr>
          <w:p w14:paraId="6D891C1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Transakcijski račun (TRR):</w:t>
            </w:r>
          </w:p>
        </w:tc>
        <w:tc>
          <w:tcPr>
            <w:tcW w:w="0" w:type="auto"/>
            <w:tcMar>
              <w:top w:w="0" w:type="auto"/>
              <w:bottom w:w="0" w:type="auto"/>
            </w:tcMar>
            <w:vAlign w:val="center"/>
          </w:tcPr>
          <w:p w14:paraId="400885DD"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SI56 0110 0630 0109 972</w:t>
            </w:r>
          </w:p>
        </w:tc>
      </w:tr>
    </w:tbl>
    <w:p w14:paraId="16AD425F" w14:textId="77777777" w:rsidR="00651FCD" w:rsidRPr="00725F5A" w:rsidRDefault="00651FCD">
      <w:pPr>
        <w:rPr>
          <w:rFonts w:ascii="Arial" w:hAnsi="Arial" w:cs="Arial"/>
        </w:rPr>
      </w:pPr>
    </w:p>
    <w:p w14:paraId="0FD8021E" w14:textId="77777777" w:rsidR="00651FCD" w:rsidRPr="00725F5A" w:rsidRDefault="00651FCD">
      <w:pPr>
        <w:spacing w:before="225" w:after="225" w:line="240" w:lineRule="auto"/>
        <w:jc w:val="center"/>
        <w:rPr>
          <w:rFonts w:ascii="Arial" w:hAnsi="Arial" w:cs="Arial"/>
        </w:rPr>
      </w:pPr>
      <w:r w:rsidRPr="00725F5A">
        <w:rPr>
          <w:rFonts w:ascii="Arial" w:hAnsi="Arial" w:cs="Arial"/>
          <w:color w:val="000000"/>
          <w:sz w:val="18"/>
          <w:szCs w:val="18"/>
        </w:rPr>
        <w:t>in</w:t>
      </w:r>
    </w:p>
    <w:p w14:paraId="6CD5F6F0" w14:textId="77777777" w:rsidR="00651FCD" w:rsidRPr="00725F5A" w:rsidRDefault="006723FE">
      <w:pPr>
        <w:spacing w:before="225" w:after="225" w:line="240" w:lineRule="auto"/>
        <w:jc w:val="both"/>
        <w:rPr>
          <w:rFonts w:ascii="Arial" w:hAnsi="Arial" w:cs="Arial"/>
        </w:rPr>
      </w:pPr>
      <w:r w:rsidRPr="00725F5A">
        <w:rPr>
          <w:rFonts w:ascii="Arial" w:hAnsi="Arial" w:cs="Arial"/>
          <w:b/>
          <w:bCs/>
          <w:color w:val="000000"/>
          <w:sz w:val="18"/>
          <w:szCs w:val="18"/>
        </w:rPr>
        <w:t>DOBAVITELJEM</w:t>
      </w:r>
      <w:r w:rsidR="00651FCD" w:rsidRPr="00725F5A">
        <w:rPr>
          <w:rFonts w:ascii="Arial" w:hAnsi="Arial" w:cs="Arial"/>
          <w:b/>
          <w:bCs/>
          <w:color w:val="000000"/>
          <w:sz w:val="18"/>
          <w:szCs w:val="18"/>
        </w:rPr>
        <w:t>: </w:t>
      </w:r>
      <w:r w:rsidR="00651FCD" w:rsidRPr="00725F5A">
        <w:rPr>
          <w:rFonts w:ascii="Arial" w:hAnsi="Arial" w:cs="Arial"/>
          <w:color w:val="000000"/>
          <w:sz w:val="18"/>
          <w:szCs w:val="18"/>
        </w:rPr>
        <w:t>___________________________________,</w:t>
      </w:r>
      <w:r w:rsidR="00651FCD" w:rsidRPr="00725F5A">
        <w:rPr>
          <w:rFonts w:ascii="Arial" w:hAnsi="Arial" w:cs="Arial"/>
          <w:color w:val="000000"/>
          <w:sz w:val="18"/>
          <w:szCs w:val="18"/>
        </w:rPr>
        <w:br/>
        <w:t>ki ga zastopa ___________________________________,</w:t>
      </w:r>
    </w:p>
    <w:tbl>
      <w:tblPr>
        <w:tblW w:w="3500" w:type="pct"/>
        <w:tblInd w:w="108" w:type="dxa"/>
        <w:tblLook w:val="00A0" w:firstRow="1" w:lastRow="0" w:firstColumn="1" w:lastColumn="0" w:noHBand="0" w:noVBand="0"/>
      </w:tblPr>
      <w:tblGrid>
        <w:gridCol w:w="3300"/>
        <w:gridCol w:w="3049"/>
      </w:tblGrid>
      <w:tr w:rsidR="00651FCD" w:rsidRPr="00725F5A" w14:paraId="3B30E5F0" w14:textId="77777777" w:rsidTr="00E8216D">
        <w:tc>
          <w:tcPr>
            <w:tcW w:w="3300" w:type="dxa"/>
            <w:tcMar>
              <w:top w:w="0" w:type="auto"/>
              <w:bottom w:w="0" w:type="auto"/>
            </w:tcMar>
            <w:vAlign w:val="center"/>
          </w:tcPr>
          <w:p w14:paraId="676F3E4F"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Matična številka:</w:t>
            </w:r>
          </w:p>
        </w:tc>
        <w:tc>
          <w:tcPr>
            <w:tcW w:w="0" w:type="auto"/>
            <w:tcBorders>
              <w:bottom w:val="single" w:sz="4" w:space="0" w:color="000000"/>
            </w:tcBorders>
            <w:tcMar>
              <w:top w:w="0" w:type="auto"/>
              <w:bottom w:w="0" w:type="auto"/>
            </w:tcMar>
            <w:vAlign w:val="center"/>
          </w:tcPr>
          <w:p w14:paraId="31B656E9"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BB3CAC5" w14:textId="77777777" w:rsidTr="00E8216D">
        <w:tc>
          <w:tcPr>
            <w:tcW w:w="3300" w:type="dxa"/>
            <w:tcMar>
              <w:top w:w="0" w:type="auto"/>
              <w:bottom w:w="0" w:type="auto"/>
            </w:tcMar>
            <w:vAlign w:val="center"/>
          </w:tcPr>
          <w:p w14:paraId="5DF1F1FE"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Identifikacijska številka (ID za DDV):</w:t>
            </w:r>
          </w:p>
        </w:tc>
        <w:tc>
          <w:tcPr>
            <w:tcW w:w="0" w:type="auto"/>
            <w:tcBorders>
              <w:bottom w:val="single" w:sz="4" w:space="0" w:color="000000"/>
            </w:tcBorders>
            <w:tcMar>
              <w:top w:w="0" w:type="auto"/>
              <w:bottom w:w="0" w:type="auto"/>
            </w:tcMar>
            <w:vAlign w:val="center"/>
          </w:tcPr>
          <w:p w14:paraId="25DD73E4"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r w:rsidR="00651FCD" w:rsidRPr="00725F5A" w14:paraId="322B0B95" w14:textId="77777777" w:rsidTr="00E8216D">
        <w:tc>
          <w:tcPr>
            <w:tcW w:w="3300" w:type="dxa"/>
            <w:tcMar>
              <w:top w:w="0" w:type="auto"/>
              <w:bottom w:w="0" w:type="auto"/>
            </w:tcMar>
            <w:vAlign w:val="center"/>
          </w:tcPr>
          <w:p w14:paraId="7B76B257"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Transakcijski račun (TRR):</w:t>
            </w:r>
          </w:p>
        </w:tc>
        <w:tc>
          <w:tcPr>
            <w:tcW w:w="0" w:type="auto"/>
            <w:tcBorders>
              <w:bottom w:val="single" w:sz="4" w:space="0" w:color="000000"/>
            </w:tcBorders>
            <w:tcMar>
              <w:top w:w="0" w:type="auto"/>
              <w:bottom w:w="0" w:type="auto"/>
            </w:tcMar>
            <w:vAlign w:val="center"/>
          </w:tcPr>
          <w:p w14:paraId="13A4BE73" w14:textId="77777777" w:rsidR="00651FCD" w:rsidRPr="00725F5A" w:rsidRDefault="00651FCD" w:rsidP="00E8216D">
            <w:pPr>
              <w:spacing w:after="0" w:line="240" w:lineRule="auto"/>
              <w:rPr>
                <w:rFonts w:ascii="Arial" w:hAnsi="Arial" w:cs="Arial"/>
              </w:rPr>
            </w:pPr>
            <w:r w:rsidRPr="00725F5A">
              <w:rPr>
                <w:rFonts w:ascii="Arial" w:hAnsi="Arial" w:cs="Arial"/>
                <w:color w:val="000000"/>
                <w:position w:val="-2"/>
                <w:sz w:val="18"/>
                <w:szCs w:val="18"/>
              </w:rPr>
              <w:t> </w:t>
            </w:r>
          </w:p>
        </w:tc>
      </w:tr>
    </w:tbl>
    <w:p w14:paraId="386829BF" w14:textId="77777777" w:rsidR="00651FCD" w:rsidRPr="00725F5A" w:rsidRDefault="00651FCD">
      <w:pPr>
        <w:spacing w:before="225" w:after="225" w:line="240" w:lineRule="auto"/>
        <w:jc w:val="both"/>
        <w:rPr>
          <w:rFonts w:ascii="Arial" w:hAnsi="Arial" w:cs="Arial"/>
        </w:rPr>
      </w:pPr>
      <w:r w:rsidRPr="00725F5A">
        <w:rPr>
          <w:rFonts w:ascii="Arial" w:hAnsi="Arial" w:cs="Arial"/>
          <w:color w:val="000000"/>
          <w:sz w:val="18"/>
          <w:szCs w:val="18"/>
        </w:rPr>
        <w:t> </w:t>
      </w:r>
    </w:p>
    <w:p w14:paraId="0F165D54" w14:textId="75E1953D" w:rsidR="00651FCD" w:rsidRPr="00725F5A" w:rsidRDefault="0003439D">
      <w:pPr>
        <w:spacing w:before="225" w:after="225" w:line="240" w:lineRule="auto"/>
        <w:jc w:val="both"/>
        <w:rPr>
          <w:rFonts w:ascii="Arial" w:hAnsi="Arial" w:cs="Arial"/>
        </w:rPr>
      </w:pPr>
      <w:r w:rsidRPr="00725F5A">
        <w:rPr>
          <w:rFonts w:ascii="Arial" w:hAnsi="Arial" w:cs="Arial"/>
          <w:b/>
          <w:bCs/>
          <w:color w:val="000000"/>
          <w:sz w:val="18"/>
          <w:szCs w:val="18"/>
        </w:rPr>
        <w:t xml:space="preserve">   </w:t>
      </w:r>
      <w:r w:rsidR="00651FCD" w:rsidRPr="00725F5A">
        <w:rPr>
          <w:rFonts w:ascii="Arial" w:hAnsi="Arial" w:cs="Arial"/>
          <w:b/>
          <w:bCs/>
          <w:color w:val="000000"/>
          <w:sz w:val="18"/>
          <w:szCs w:val="18"/>
        </w:rPr>
        <w:t>I. UVODNE DOLOČBE</w:t>
      </w:r>
    </w:p>
    <w:p w14:paraId="68072A4B"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 člen</w:t>
      </w:r>
    </w:p>
    <w:tbl>
      <w:tblPr>
        <w:tblW w:w="0" w:type="auto"/>
        <w:tblInd w:w="108" w:type="dxa"/>
        <w:tblLook w:val="00A0" w:firstRow="1" w:lastRow="0" w:firstColumn="1" w:lastColumn="0" w:noHBand="0" w:noVBand="0"/>
      </w:tblPr>
      <w:tblGrid>
        <w:gridCol w:w="8962"/>
      </w:tblGrid>
      <w:tr w:rsidR="00651FCD" w:rsidRPr="00725F5A" w14:paraId="4DAA960A" w14:textId="77777777" w:rsidTr="00E8216D">
        <w:tc>
          <w:tcPr>
            <w:tcW w:w="0" w:type="auto"/>
            <w:tcMar>
              <w:top w:w="0" w:type="auto"/>
              <w:bottom w:w="0" w:type="auto"/>
            </w:tcMar>
          </w:tcPr>
          <w:p w14:paraId="75EE63B9"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in dobavitelj ugotavljata, da je bil na osnovi:</w:t>
            </w:r>
          </w:p>
          <w:tbl>
            <w:tblPr>
              <w:tblW w:w="0" w:type="auto"/>
              <w:tblLook w:val="00A0" w:firstRow="1" w:lastRow="0" w:firstColumn="1" w:lastColumn="0" w:noHBand="0" w:noVBand="0"/>
            </w:tblPr>
            <w:tblGrid>
              <w:gridCol w:w="8746"/>
            </w:tblGrid>
            <w:tr w:rsidR="00651FCD" w:rsidRPr="00725F5A" w14:paraId="4AF9051C" w14:textId="77777777" w:rsidTr="00AD5B19">
              <w:trPr>
                <w:trHeight w:val="1974"/>
              </w:trPr>
              <w:tc>
                <w:tcPr>
                  <w:tcW w:w="0" w:type="auto"/>
                  <w:tcMar>
                    <w:top w:w="0" w:type="auto"/>
                    <w:bottom w:w="0" w:type="auto"/>
                  </w:tcMar>
                </w:tcPr>
                <w:p w14:paraId="5574A04C" w14:textId="58D3798C" w:rsidR="00651FCD" w:rsidRPr="00725F5A" w:rsidRDefault="00651FCD" w:rsidP="00374FAB">
                  <w:pPr>
                    <w:numPr>
                      <w:ilvl w:val="0"/>
                      <w:numId w:val="19"/>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javnega naročila, objavljenega na Portalu javnih naročil številka </w:t>
                  </w:r>
                  <w:r w:rsidR="006B0E31" w:rsidRPr="00725F5A">
                    <w:rPr>
                      <w:rFonts w:ascii="Arial" w:hAnsi="Arial" w:cs="Arial"/>
                      <w:color w:val="000000"/>
                      <w:sz w:val="18"/>
                      <w:szCs w:val="18"/>
                    </w:rPr>
                    <w:t>JN</w:t>
                  </w:r>
                  <w:r w:rsidRPr="00725F5A">
                    <w:rPr>
                      <w:rFonts w:ascii="Arial" w:hAnsi="Arial" w:cs="Arial"/>
                      <w:color w:val="000000"/>
                      <w:sz w:val="18"/>
                      <w:szCs w:val="18"/>
                    </w:rPr>
                    <w:t>_____________ z dne ___________, </w:t>
                  </w:r>
                </w:p>
                <w:p w14:paraId="22E4A5D3" w14:textId="77777777" w:rsidR="00651FCD" w:rsidRPr="00725F5A" w:rsidRDefault="00651FCD" w:rsidP="00374FAB">
                  <w:pPr>
                    <w:numPr>
                      <w:ilvl w:val="0"/>
                      <w:numId w:val="19"/>
                    </w:numPr>
                    <w:spacing w:after="0" w:line="240" w:lineRule="auto"/>
                    <w:jc w:val="both"/>
                    <w:rPr>
                      <w:rFonts w:ascii="Arial" w:hAnsi="Arial" w:cs="Arial"/>
                      <w:color w:val="000000"/>
                      <w:sz w:val="18"/>
                      <w:szCs w:val="18"/>
                    </w:rPr>
                  </w:pPr>
                  <w:r w:rsidRPr="00725F5A">
                    <w:rPr>
                      <w:rFonts w:ascii="Arial" w:hAnsi="Arial" w:cs="Arial"/>
                      <w:color w:val="000000"/>
                      <w:sz w:val="18"/>
                      <w:szCs w:val="18"/>
                    </w:rPr>
                    <w:t>tehničnih specifikacij, ki jih za posamezni sklop in predmet naročila opredeljujejo naročnikove zahteve prehrambenih izdelkov, </w:t>
                  </w:r>
                </w:p>
                <w:p w14:paraId="38BA5A35" w14:textId="3DD350F6" w:rsidR="00651FCD" w:rsidRPr="00725F5A" w:rsidRDefault="00651FCD" w:rsidP="00374FAB">
                  <w:pPr>
                    <w:numPr>
                      <w:ilvl w:val="0"/>
                      <w:numId w:val="19"/>
                    </w:numPr>
                    <w:spacing w:after="0" w:line="240" w:lineRule="auto"/>
                    <w:jc w:val="both"/>
                    <w:rPr>
                      <w:rFonts w:ascii="Arial" w:hAnsi="Arial" w:cs="Arial"/>
                      <w:color w:val="000000"/>
                      <w:sz w:val="18"/>
                      <w:szCs w:val="18"/>
                    </w:rPr>
                  </w:pPr>
                  <w:r w:rsidRPr="00725F5A">
                    <w:rPr>
                      <w:rFonts w:ascii="Arial" w:hAnsi="Arial" w:cs="Arial"/>
                      <w:color w:val="000000"/>
                      <w:sz w:val="18"/>
                      <w:szCs w:val="18"/>
                    </w:rPr>
                    <w:t>ponudbe ponudnika št. ________ predložene na podlagi izvedenega javnega naročila iz prve alineje tega člena,</w:t>
                  </w:r>
                </w:p>
                <w:p w14:paraId="602372D3" w14:textId="77777777" w:rsidR="00651FCD" w:rsidRPr="00725F5A" w:rsidRDefault="00651FCD" w:rsidP="00374FAB">
                  <w:pPr>
                    <w:numPr>
                      <w:ilvl w:val="0"/>
                      <w:numId w:val="19"/>
                    </w:numPr>
                    <w:spacing w:after="0" w:line="240" w:lineRule="auto"/>
                    <w:jc w:val="both"/>
                    <w:rPr>
                      <w:rFonts w:ascii="Arial" w:hAnsi="Arial" w:cs="Arial"/>
                      <w:color w:val="000000"/>
                      <w:sz w:val="18"/>
                      <w:szCs w:val="18"/>
                    </w:rPr>
                  </w:pPr>
                  <w:r w:rsidRPr="00725F5A">
                    <w:rPr>
                      <w:rFonts w:ascii="Arial" w:hAnsi="Arial" w:cs="Arial"/>
                      <w:color w:val="000000"/>
                      <w:sz w:val="18"/>
                      <w:szCs w:val="18"/>
                    </w:rPr>
                    <w:t>naročnikove odločitve o oddaji javnega naročila</w:t>
                  </w:r>
                  <w:r w:rsidR="006501F6" w:rsidRPr="00725F5A">
                    <w:rPr>
                      <w:rFonts w:ascii="Arial" w:hAnsi="Arial" w:cs="Arial"/>
                      <w:color w:val="000000"/>
                      <w:sz w:val="18"/>
                      <w:szCs w:val="18"/>
                    </w:rPr>
                    <w:t xml:space="preserve"> </w:t>
                  </w:r>
                  <w:r w:rsidRPr="00725F5A">
                    <w:rPr>
                      <w:rFonts w:ascii="Arial" w:hAnsi="Arial" w:cs="Arial"/>
                      <w:color w:val="000000"/>
                      <w:sz w:val="18"/>
                      <w:szCs w:val="18"/>
                    </w:rPr>
                    <w:t>številka ________________ z dne ______________,</w:t>
                  </w:r>
                  <w:r w:rsidR="00B169FD" w:rsidRPr="00725F5A">
                    <w:rPr>
                      <w:rFonts w:ascii="Arial" w:hAnsi="Arial" w:cs="Arial"/>
                      <w:color w:val="000000"/>
                      <w:sz w:val="18"/>
                      <w:szCs w:val="18"/>
                    </w:rPr>
                    <w:t xml:space="preserve"> </w:t>
                  </w:r>
                </w:p>
              </w:tc>
            </w:tr>
          </w:tbl>
          <w:p w14:paraId="4E45D1B2" w14:textId="77777777" w:rsidR="00651FCD" w:rsidRPr="00725F5A" w:rsidRDefault="00651FCD" w:rsidP="00E8216D">
            <w:pPr>
              <w:spacing w:after="0" w:line="240" w:lineRule="auto"/>
              <w:rPr>
                <w:rFonts w:ascii="Arial" w:hAnsi="Arial" w:cs="Arial"/>
              </w:rPr>
            </w:pPr>
          </w:p>
          <w:p w14:paraId="678A814A"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izbran dobavitelj v okviru omenjenega javnega naročila, zaradi česar se sklepa predmetna pogodba.</w:t>
            </w:r>
          </w:p>
          <w:p w14:paraId="478ED5BD" w14:textId="77777777" w:rsidR="00651FCD" w:rsidRPr="00725F5A" w:rsidRDefault="00651FCD" w:rsidP="00A94DEE">
            <w:pPr>
              <w:spacing w:before="225" w:after="225" w:line="240" w:lineRule="auto"/>
              <w:jc w:val="both"/>
              <w:rPr>
                <w:rFonts w:ascii="Arial" w:hAnsi="Arial" w:cs="Arial"/>
              </w:rPr>
            </w:pPr>
            <w:r w:rsidRPr="00725F5A">
              <w:rPr>
                <w:rFonts w:ascii="Arial" w:hAnsi="Arial" w:cs="Arial"/>
                <w:color w:val="000000"/>
                <w:sz w:val="18"/>
                <w:szCs w:val="18"/>
              </w:rPr>
              <w:t>Javno naročilo je sofinancirano iz Operativnega programa za materialno pomoč najbolj ogroženim za obdobje 2014–2020. Sredstva za izvedbo javnega naročila</w:t>
            </w:r>
            <w:r w:rsidR="006501F6" w:rsidRPr="00725F5A">
              <w:rPr>
                <w:rFonts w:ascii="Arial" w:hAnsi="Arial" w:cs="Arial"/>
                <w:color w:val="000000"/>
                <w:sz w:val="18"/>
                <w:szCs w:val="18"/>
              </w:rPr>
              <w:t xml:space="preserve"> </w:t>
            </w:r>
            <w:r w:rsidRPr="00725F5A">
              <w:rPr>
                <w:rFonts w:ascii="Arial" w:hAnsi="Arial" w:cs="Arial"/>
                <w:color w:val="000000"/>
                <w:sz w:val="18"/>
                <w:szCs w:val="18"/>
              </w:rPr>
              <w:t>so zagotovljena v Proračunu Republike Slovenije na proračunski postavki 140074 – EU 14-20 Sklad evropske pomoči najbolj ogroženim v RS - EU (85 %) in 140075 – EU 14-20 Sklad evropske pomoči najbolj ogroženim v RS – slovenska udeležba (15 %).</w:t>
            </w:r>
          </w:p>
        </w:tc>
      </w:tr>
    </w:tbl>
    <w:p w14:paraId="244AEA6E" w14:textId="1CDC50DC" w:rsidR="00651FCD" w:rsidRPr="00725F5A" w:rsidRDefault="0003439D">
      <w:pPr>
        <w:spacing w:before="225" w:after="225" w:line="240" w:lineRule="auto"/>
        <w:jc w:val="both"/>
        <w:rPr>
          <w:rFonts w:ascii="Arial" w:hAnsi="Arial" w:cs="Arial"/>
        </w:rPr>
      </w:pPr>
      <w:r w:rsidRPr="00725F5A">
        <w:rPr>
          <w:rFonts w:ascii="Arial" w:hAnsi="Arial" w:cs="Arial"/>
          <w:b/>
          <w:bCs/>
          <w:color w:val="000000"/>
          <w:sz w:val="18"/>
          <w:szCs w:val="18"/>
        </w:rPr>
        <w:lastRenderedPageBreak/>
        <w:t xml:space="preserve">   </w:t>
      </w:r>
      <w:r w:rsidR="00651FCD" w:rsidRPr="00725F5A">
        <w:rPr>
          <w:rFonts w:ascii="Arial" w:hAnsi="Arial" w:cs="Arial"/>
          <w:b/>
          <w:bCs/>
          <w:color w:val="000000"/>
          <w:sz w:val="18"/>
          <w:szCs w:val="18"/>
        </w:rPr>
        <w:t>II. PREDMET POGODBE</w:t>
      </w:r>
    </w:p>
    <w:p w14:paraId="69104DE8" w14:textId="6393BB71" w:rsidR="00651FCD" w:rsidRPr="00725F5A" w:rsidRDefault="00651FCD">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2. člen</w:t>
      </w:r>
    </w:p>
    <w:p w14:paraId="2AE7BC03" w14:textId="544BD3BE" w:rsidR="00B21BAC" w:rsidRPr="00725F5A" w:rsidRDefault="00B21BAC" w:rsidP="00B21BA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Stranki sklepata to pogodbo za sledeč sklop sukcesivne dobave prehrambenega blaga:</w:t>
      </w:r>
    </w:p>
    <w:p w14:paraId="358ADA5C" w14:textId="65097669" w:rsidR="00B21BAC" w:rsidRPr="00725F5A" w:rsidRDefault="00B21BAC" w:rsidP="00B21BA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w:t>
      </w:r>
      <w:r w:rsidR="006B0E31" w:rsidRPr="00725F5A">
        <w:rPr>
          <w:rFonts w:ascii="Arial" w:hAnsi="Arial" w:cs="Arial"/>
          <w:color w:val="000000"/>
          <w:sz w:val="18"/>
          <w:szCs w:val="18"/>
        </w:rPr>
        <w:t>……….</w:t>
      </w:r>
      <w:r w:rsidRPr="00725F5A">
        <w:rPr>
          <w:rFonts w:ascii="Arial" w:hAnsi="Arial" w:cs="Arial"/>
          <w:color w:val="000000"/>
          <w:sz w:val="18"/>
          <w:szCs w:val="18"/>
        </w:rPr>
        <w:t>…</w:t>
      </w:r>
      <w:r w:rsidR="006B0E31" w:rsidRPr="00725F5A">
        <w:rPr>
          <w:rFonts w:ascii="Arial" w:hAnsi="Arial" w:cs="Arial"/>
          <w:color w:val="000000"/>
          <w:sz w:val="18"/>
          <w:szCs w:val="18"/>
        </w:rPr>
        <w:t>(navedba št. sklopa in naziv sklopa)</w:t>
      </w:r>
      <w:r w:rsidRPr="00725F5A">
        <w:rPr>
          <w:rFonts w:ascii="Arial" w:hAnsi="Arial" w:cs="Arial"/>
          <w:color w:val="000000"/>
          <w:sz w:val="18"/>
          <w:szCs w:val="18"/>
        </w:rPr>
        <w:t>………………………………………….</w:t>
      </w:r>
    </w:p>
    <w:tbl>
      <w:tblPr>
        <w:tblW w:w="9067" w:type="dxa"/>
        <w:tblInd w:w="108" w:type="dxa"/>
        <w:tblLook w:val="00A0" w:firstRow="1" w:lastRow="0" w:firstColumn="1" w:lastColumn="0" w:noHBand="0" w:noVBand="0"/>
      </w:tblPr>
      <w:tblGrid>
        <w:gridCol w:w="9067"/>
      </w:tblGrid>
      <w:tr w:rsidR="00651FCD" w:rsidRPr="00725F5A" w14:paraId="6EB4BFD6" w14:textId="77777777" w:rsidTr="00B21BAC">
        <w:trPr>
          <w:trHeight w:val="1664"/>
        </w:trPr>
        <w:tc>
          <w:tcPr>
            <w:tcW w:w="0" w:type="auto"/>
            <w:tcMar>
              <w:top w:w="0" w:type="auto"/>
              <w:bottom w:w="0" w:type="auto"/>
            </w:tcMar>
          </w:tcPr>
          <w:p w14:paraId="3189B637" w14:textId="36C850D9" w:rsidR="005674AD" w:rsidRPr="00725F5A" w:rsidRDefault="00651FCD" w:rsidP="005674A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Predmet pogodbe je obveznost dobavitelja, da bo naročniku za pogodbeno dogovorjeno ceno in v rokih ter pod pogoji, določenimi s to pogodbo in predloženo ponudbo, dobavil blago za sklop št. ___</w:t>
            </w:r>
            <w:r w:rsidR="00BA329C" w:rsidRPr="00725F5A">
              <w:rPr>
                <w:rFonts w:ascii="Arial" w:hAnsi="Arial" w:cs="Arial"/>
                <w:color w:val="000000"/>
                <w:sz w:val="18"/>
                <w:szCs w:val="18"/>
              </w:rPr>
              <w:t xml:space="preserve"> v količini _________</w:t>
            </w:r>
            <w:r w:rsidR="005674AD" w:rsidRPr="00725F5A">
              <w:rPr>
                <w:rFonts w:ascii="Arial" w:hAnsi="Arial" w:cs="Arial"/>
                <w:color w:val="000000"/>
                <w:sz w:val="18"/>
                <w:szCs w:val="18"/>
              </w:rPr>
              <w:t xml:space="preserve"> v centralna skladišča partnerskih organizacij</w:t>
            </w:r>
            <w:r w:rsidR="00463426" w:rsidRPr="00725F5A">
              <w:rPr>
                <w:rFonts w:ascii="Arial" w:hAnsi="Arial" w:cs="Arial"/>
                <w:color w:val="000000"/>
                <w:sz w:val="18"/>
                <w:szCs w:val="18"/>
              </w:rPr>
              <w:t>.</w:t>
            </w:r>
          </w:p>
          <w:p w14:paraId="0B203C44" w14:textId="77777777" w:rsidR="000D4A8D" w:rsidRPr="00725F5A" w:rsidRDefault="000D4A8D" w:rsidP="005674A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Ob dobavi v centralno skladišče partnerske organizacije mora imeti blago rok uporabnosti še najmanj __ mesecev.</w:t>
            </w:r>
            <w:r w:rsidR="00CC48E8" w:rsidRPr="00725F5A">
              <w:rPr>
                <w:rFonts w:ascii="Arial" w:hAnsi="Arial" w:cs="Arial"/>
              </w:rPr>
              <w:t xml:space="preserve"> </w:t>
            </w:r>
            <w:r w:rsidR="00CC48E8" w:rsidRPr="00725F5A">
              <w:rPr>
                <w:rFonts w:ascii="Arial" w:hAnsi="Arial" w:cs="Arial"/>
                <w:color w:val="000000"/>
                <w:sz w:val="18"/>
                <w:szCs w:val="18"/>
              </w:rPr>
              <w:t>Datum proizvodnje je lahko največ 1 mesec pred dobavo v centralno skladišče.</w:t>
            </w:r>
          </w:p>
        </w:tc>
      </w:tr>
    </w:tbl>
    <w:p w14:paraId="27306B5B"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3. člen</w:t>
      </w:r>
    </w:p>
    <w:tbl>
      <w:tblPr>
        <w:tblW w:w="0" w:type="auto"/>
        <w:tblInd w:w="108" w:type="dxa"/>
        <w:tblLook w:val="00A0" w:firstRow="1" w:lastRow="0" w:firstColumn="1" w:lastColumn="0" w:noHBand="0" w:noVBand="0"/>
      </w:tblPr>
      <w:tblGrid>
        <w:gridCol w:w="8962"/>
      </w:tblGrid>
      <w:tr w:rsidR="00651FCD" w:rsidRPr="00725F5A" w14:paraId="7910E443" w14:textId="77777777" w:rsidTr="00E8216D">
        <w:tc>
          <w:tcPr>
            <w:tcW w:w="0" w:type="auto"/>
            <w:tcMar>
              <w:top w:w="0" w:type="auto"/>
              <w:bottom w:w="0" w:type="auto"/>
            </w:tcMar>
          </w:tcPr>
          <w:p w14:paraId="2C391F90" w14:textId="74117C57" w:rsidR="00B21BAC" w:rsidRPr="00725F5A" w:rsidRDefault="00B21BAC" w:rsidP="00B21BAC">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Ponudba, št. …………., z dne …………………. in razpisna dokumentacija, na kateri temelji ta pogodba, je sestavni del te pogodbe.</w:t>
            </w:r>
          </w:p>
          <w:p w14:paraId="07934A38"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Dobavitelj bo izvedel dobavo v skladu in v obsegu določenem z dokumenti, ki jih opredeljuje 1. člen te pogodbe.</w:t>
            </w:r>
          </w:p>
          <w:p w14:paraId="3892F6C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Predmetni dokumenti so priloga in sestavni del te pogodbe, pri čemer njihov vrstni red predstavlja tudi hierarhijo za tolmačenje v primeru kolizije med posameznimi sestavnimi deli.</w:t>
            </w:r>
          </w:p>
        </w:tc>
      </w:tr>
    </w:tbl>
    <w:p w14:paraId="1811C73E"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4. člen</w:t>
      </w:r>
    </w:p>
    <w:tbl>
      <w:tblPr>
        <w:tblW w:w="0" w:type="auto"/>
        <w:tblInd w:w="108" w:type="dxa"/>
        <w:tblLook w:val="00A0" w:firstRow="1" w:lastRow="0" w:firstColumn="1" w:lastColumn="0" w:noHBand="0" w:noVBand="0"/>
      </w:tblPr>
      <w:tblGrid>
        <w:gridCol w:w="8962"/>
      </w:tblGrid>
      <w:tr w:rsidR="00651FCD" w:rsidRPr="00725F5A" w14:paraId="08F5072A" w14:textId="77777777" w:rsidTr="00E8216D">
        <w:tc>
          <w:tcPr>
            <w:tcW w:w="0" w:type="auto"/>
            <w:tcMar>
              <w:top w:w="0" w:type="auto"/>
              <w:bottom w:w="0" w:type="auto"/>
            </w:tcMar>
          </w:tcPr>
          <w:p w14:paraId="7D155463"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Dodatnih </w:t>
            </w:r>
            <w:r w:rsidR="007E50B5" w:rsidRPr="00725F5A">
              <w:rPr>
                <w:rFonts w:ascii="Arial" w:hAnsi="Arial" w:cs="Arial"/>
                <w:color w:val="000000"/>
                <w:sz w:val="18"/>
                <w:szCs w:val="18"/>
              </w:rPr>
              <w:t>dobav</w:t>
            </w:r>
            <w:r w:rsidRPr="00725F5A">
              <w:rPr>
                <w:rFonts w:ascii="Arial" w:hAnsi="Arial" w:cs="Arial"/>
                <w:color w:val="000000"/>
                <w:sz w:val="18"/>
                <w:szCs w:val="18"/>
              </w:rPr>
              <w:t>, ki niso opredeljene s to pogodbo, dobavitelj ne sme izvesti brez predhodnega pisnega soglasja naročnika.</w:t>
            </w:r>
          </w:p>
          <w:p w14:paraId="36534304" w14:textId="6DCB2C41"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Za dodatn</w:t>
            </w:r>
            <w:r w:rsidR="005D21BF">
              <w:rPr>
                <w:rFonts w:ascii="Arial" w:hAnsi="Arial" w:cs="Arial"/>
                <w:color w:val="000000"/>
                <w:sz w:val="18"/>
                <w:szCs w:val="18"/>
              </w:rPr>
              <w:t>e</w:t>
            </w:r>
            <w:r w:rsidRPr="00725F5A">
              <w:rPr>
                <w:rFonts w:ascii="Arial" w:hAnsi="Arial" w:cs="Arial"/>
                <w:color w:val="000000"/>
                <w:sz w:val="18"/>
                <w:szCs w:val="18"/>
              </w:rPr>
              <w:t xml:space="preserve"> ali nadomestne </w:t>
            </w:r>
            <w:r w:rsidR="007E50B5" w:rsidRPr="00725F5A">
              <w:rPr>
                <w:rFonts w:ascii="Arial" w:hAnsi="Arial" w:cs="Arial"/>
                <w:color w:val="000000"/>
                <w:sz w:val="18"/>
                <w:szCs w:val="18"/>
              </w:rPr>
              <w:t>dobave</w:t>
            </w:r>
            <w:r w:rsidRPr="00725F5A">
              <w:rPr>
                <w:rFonts w:ascii="Arial" w:hAnsi="Arial" w:cs="Arial"/>
                <w:color w:val="000000"/>
                <w:sz w:val="18"/>
                <w:szCs w:val="18"/>
              </w:rPr>
              <w:t>, ki bi se izkazale za potrebne šele po sklenitvi te pogodbe, lahko naročnik odda naročilo dobavitelju osnovnega naročila ob upoštevanju določb zakona, ki ureja javno naročanje.</w:t>
            </w:r>
          </w:p>
          <w:p w14:paraId="306C5425"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Z dobaviteljem se v tem primeru sklene dodatek k osnovni pogodbi.</w:t>
            </w:r>
          </w:p>
          <w:p w14:paraId="596C52BF" w14:textId="77777777" w:rsidR="00FF5654" w:rsidRPr="00725F5A" w:rsidRDefault="00FF5654" w:rsidP="00FF5654">
            <w:pPr>
              <w:spacing w:before="225" w:after="225" w:line="240" w:lineRule="auto"/>
              <w:jc w:val="both"/>
              <w:rPr>
                <w:rFonts w:ascii="Arial" w:hAnsi="Arial" w:cs="Arial"/>
                <w:b/>
                <w:bCs/>
                <w:color w:val="000000"/>
                <w:sz w:val="18"/>
                <w:szCs w:val="18"/>
              </w:rPr>
            </w:pPr>
          </w:p>
          <w:p w14:paraId="12203063" w14:textId="27AC2CCA" w:rsidR="00FF5654" w:rsidRPr="00725F5A" w:rsidRDefault="0003439D" w:rsidP="00FF5654">
            <w:pPr>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t>I</w:t>
            </w:r>
            <w:r w:rsidR="00FF5654" w:rsidRPr="00725F5A">
              <w:rPr>
                <w:rFonts w:ascii="Arial" w:hAnsi="Arial" w:cs="Arial"/>
                <w:b/>
                <w:bCs/>
                <w:color w:val="000000"/>
                <w:sz w:val="18"/>
                <w:szCs w:val="18"/>
              </w:rPr>
              <w:t>II. ČAS TRAJANJA POGODBE</w:t>
            </w:r>
          </w:p>
          <w:p w14:paraId="133F13A8" w14:textId="027CA8C5" w:rsidR="0003439D" w:rsidRPr="00725F5A" w:rsidRDefault="0003439D" w:rsidP="0003439D">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5. člen</w:t>
            </w:r>
          </w:p>
          <w:p w14:paraId="6C0DDCB6" w14:textId="77777777" w:rsidR="0003439D" w:rsidRPr="00725F5A" w:rsidRDefault="0003439D" w:rsidP="0003439D">
            <w:pPr>
              <w:rPr>
                <w:rFonts w:ascii="Arial" w:hAnsi="Arial" w:cs="Arial"/>
                <w:color w:val="000000"/>
                <w:sz w:val="18"/>
                <w:szCs w:val="18"/>
              </w:rPr>
            </w:pPr>
          </w:p>
          <w:p w14:paraId="333EBD68" w14:textId="08750917" w:rsidR="00FF5654" w:rsidRPr="00725F5A" w:rsidRDefault="00FF5654" w:rsidP="0003439D">
            <w:pPr>
              <w:rPr>
                <w:rFonts w:ascii="Arial" w:hAnsi="Arial" w:cs="Arial"/>
                <w:sz w:val="20"/>
                <w:szCs w:val="20"/>
              </w:rPr>
            </w:pPr>
            <w:r w:rsidRPr="00725F5A">
              <w:rPr>
                <w:rFonts w:ascii="Arial" w:hAnsi="Arial" w:cs="Arial"/>
                <w:color w:val="000000"/>
                <w:sz w:val="18"/>
                <w:szCs w:val="18"/>
              </w:rPr>
              <w:t>Ta pogodba se sklep</w:t>
            </w:r>
            <w:r w:rsidR="0003439D" w:rsidRPr="00725F5A">
              <w:rPr>
                <w:rFonts w:ascii="Arial" w:hAnsi="Arial" w:cs="Arial"/>
                <w:color w:val="000000"/>
                <w:sz w:val="18"/>
                <w:szCs w:val="18"/>
              </w:rPr>
              <w:t>a za obdobje od pričetka njene</w:t>
            </w:r>
            <w:r w:rsidRPr="00725F5A">
              <w:rPr>
                <w:rFonts w:ascii="Arial" w:hAnsi="Arial" w:cs="Arial"/>
                <w:color w:val="000000"/>
                <w:sz w:val="18"/>
                <w:szCs w:val="18"/>
              </w:rPr>
              <w:t xml:space="preserve"> veljavnosti do </w:t>
            </w:r>
            <w:r w:rsidRPr="00725F5A">
              <w:rPr>
                <w:rFonts w:ascii="Arial" w:hAnsi="Arial" w:cs="Arial"/>
                <w:b/>
                <w:color w:val="000000"/>
                <w:sz w:val="18"/>
                <w:szCs w:val="18"/>
              </w:rPr>
              <w:t>31.12.2022</w:t>
            </w:r>
            <w:r w:rsidR="006B0E31" w:rsidRPr="00725F5A">
              <w:rPr>
                <w:rFonts w:ascii="Arial" w:hAnsi="Arial" w:cs="Arial"/>
                <w:b/>
                <w:color w:val="000000"/>
                <w:sz w:val="18"/>
                <w:szCs w:val="18"/>
              </w:rPr>
              <w:t xml:space="preserve"> (3-</w:t>
            </w:r>
            <w:r w:rsidR="007E7F9C" w:rsidRPr="00725F5A">
              <w:rPr>
                <w:rFonts w:ascii="Arial" w:hAnsi="Arial" w:cs="Arial"/>
                <w:b/>
                <w:color w:val="000000"/>
                <w:sz w:val="18"/>
                <w:szCs w:val="18"/>
              </w:rPr>
              <w:t>letna pogodba)</w:t>
            </w:r>
            <w:r w:rsidRPr="00725F5A">
              <w:rPr>
                <w:rFonts w:ascii="Arial" w:hAnsi="Arial" w:cs="Arial"/>
                <w:color w:val="000000"/>
                <w:sz w:val="18"/>
                <w:szCs w:val="18"/>
              </w:rPr>
              <w:t>.</w:t>
            </w:r>
            <w:r w:rsidRPr="00725F5A">
              <w:rPr>
                <w:rFonts w:ascii="Arial" w:hAnsi="Arial" w:cs="Arial"/>
                <w:sz w:val="20"/>
                <w:szCs w:val="20"/>
              </w:rPr>
              <w:t> </w:t>
            </w:r>
          </w:p>
        </w:tc>
      </w:tr>
    </w:tbl>
    <w:p w14:paraId="426C65CF" w14:textId="19641FFA" w:rsidR="000A6AD2" w:rsidRPr="00725F5A" w:rsidRDefault="007E7F9C">
      <w:pPr>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t xml:space="preserve">  </w:t>
      </w:r>
      <w:r w:rsidR="0003439D" w:rsidRPr="00725F5A">
        <w:rPr>
          <w:rFonts w:ascii="Arial" w:hAnsi="Arial" w:cs="Arial"/>
          <w:b/>
          <w:bCs/>
          <w:color w:val="000000"/>
          <w:sz w:val="18"/>
          <w:szCs w:val="18"/>
        </w:rPr>
        <w:t xml:space="preserve"> IV</w:t>
      </w:r>
      <w:r w:rsidR="00651FCD" w:rsidRPr="00725F5A">
        <w:rPr>
          <w:rFonts w:ascii="Arial" w:hAnsi="Arial" w:cs="Arial"/>
          <w:b/>
          <w:bCs/>
          <w:color w:val="000000"/>
          <w:sz w:val="18"/>
          <w:szCs w:val="18"/>
        </w:rPr>
        <w:t>. POGODBENA CENA</w:t>
      </w:r>
    </w:p>
    <w:p w14:paraId="6CFCE430" w14:textId="42CE9B41" w:rsidR="00651FCD" w:rsidRPr="00725F5A" w:rsidRDefault="0003439D">
      <w:pPr>
        <w:spacing w:after="0" w:line="240" w:lineRule="auto"/>
        <w:jc w:val="center"/>
        <w:rPr>
          <w:rFonts w:ascii="Arial" w:hAnsi="Arial" w:cs="Arial"/>
        </w:rPr>
      </w:pPr>
      <w:r w:rsidRPr="00725F5A">
        <w:rPr>
          <w:rFonts w:ascii="Arial" w:hAnsi="Arial" w:cs="Arial"/>
          <w:b/>
          <w:bCs/>
          <w:color w:val="000000"/>
          <w:sz w:val="18"/>
          <w:szCs w:val="18"/>
        </w:rPr>
        <w:t>6</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3D0FDFF8" w14:textId="77777777" w:rsidTr="00E8216D">
        <w:tc>
          <w:tcPr>
            <w:tcW w:w="0" w:type="auto"/>
            <w:tcMar>
              <w:top w:w="0" w:type="auto"/>
              <w:bottom w:w="0" w:type="auto"/>
            </w:tcMar>
          </w:tcPr>
          <w:p w14:paraId="3CCAEF76" w14:textId="77777777" w:rsidR="00651FCD" w:rsidRPr="00725F5A" w:rsidRDefault="00BF694D" w:rsidP="00E8216D">
            <w:pPr>
              <w:spacing w:before="225" w:after="225" w:line="240" w:lineRule="auto"/>
              <w:jc w:val="both"/>
              <w:rPr>
                <w:rFonts w:ascii="Arial" w:hAnsi="Arial" w:cs="Arial"/>
              </w:rPr>
            </w:pPr>
            <w:r w:rsidRPr="00725F5A">
              <w:rPr>
                <w:rFonts w:ascii="Arial" w:hAnsi="Arial" w:cs="Arial"/>
                <w:color w:val="000000"/>
                <w:sz w:val="18"/>
                <w:szCs w:val="18"/>
              </w:rPr>
              <w:t xml:space="preserve">(1) </w:t>
            </w:r>
            <w:r w:rsidR="00651FCD" w:rsidRPr="00725F5A">
              <w:rPr>
                <w:rFonts w:ascii="Arial" w:hAnsi="Arial" w:cs="Arial"/>
                <w:color w:val="000000"/>
                <w:sz w:val="18"/>
                <w:szCs w:val="18"/>
              </w:rPr>
              <w:t>Pogodbena vrednost je dogovorjena na osnovi ponudbe dobavitelja iz 1. člena te pogodbe in znaša:</w:t>
            </w:r>
          </w:p>
          <w:p w14:paraId="50515C9B" w14:textId="6D6DA690" w:rsidR="00651FCD" w:rsidRPr="00725F5A" w:rsidRDefault="0003439D" w:rsidP="00E8216D">
            <w:pPr>
              <w:spacing w:before="225" w:after="225" w:line="240" w:lineRule="auto"/>
              <w:jc w:val="both"/>
              <w:rPr>
                <w:rFonts w:ascii="Arial" w:hAnsi="Arial" w:cs="Arial"/>
              </w:rPr>
            </w:pPr>
            <w:r w:rsidRPr="00725F5A">
              <w:rPr>
                <w:rFonts w:ascii="Arial" w:hAnsi="Arial" w:cs="Arial"/>
                <w:color w:val="000000"/>
                <w:sz w:val="18"/>
                <w:szCs w:val="18"/>
              </w:rPr>
              <w:t xml:space="preserve">- </w:t>
            </w:r>
            <w:r w:rsidR="00651FCD" w:rsidRPr="00725F5A">
              <w:rPr>
                <w:rFonts w:ascii="Arial" w:hAnsi="Arial" w:cs="Arial"/>
                <w:color w:val="000000"/>
                <w:sz w:val="18"/>
                <w:szCs w:val="18"/>
              </w:rPr>
              <w:t xml:space="preserve">Vrednost brez davka na dodano vrednost (DDV): </w:t>
            </w:r>
            <w:r w:rsidRPr="00725F5A">
              <w:rPr>
                <w:rFonts w:ascii="Arial" w:hAnsi="Arial" w:cs="Arial"/>
                <w:color w:val="000000"/>
                <w:sz w:val="18"/>
                <w:szCs w:val="18"/>
              </w:rPr>
              <w:t>___________</w:t>
            </w:r>
            <w:r w:rsidR="00651FCD" w:rsidRPr="00725F5A">
              <w:rPr>
                <w:rFonts w:ascii="Arial" w:hAnsi="Arial" w:cs="Arial"/>
                <w:color w:val="000000"/>
                <w:sz w:val="18"/>
                <w:szCs w:val="18"/>
              </w:rPr>
              <w:t>____________ EUR</w:t>
            </w:r>
          </w:p>
          <w:p w14:paraId="5C5A7EDF" w14:textId="643322E8" w:rsidR="00651FCD" w:rsidRPr="00725F5A" w:rsidRDefault="0003439D" w:rsidP="00E8216D">
            <w:pPr>
              <w:spacing w:before="225" w:after="225" w:line="240" w:lineRule="auto"/>
              <w:jc w:val="both"/>
              <w:rPr>
                <w:rFonts w:ascii="Arial" w:hAnsi="Arial" w:cs="Arial"/>
              </w:rPr>
            </w:pPr>
            <w:r w:rsidRPr="00725F5A">
              <w:rPr>
                <w:rFonts w:ascii="Arial" w:hAnsi="Arial" w:cs="Arial"/>
                <w:color w:val="000000"/>
                <w:sz w:val="18"/>
                <w:szCs w:val="18"/>
              </w:rPr>
              <w:t xml:space="preserve">- </w:t>
            </w:r>
            <w:r w:rsidR="00651FCD" w:rsidRPr="00725F5A">
              <w:rPr>
                <w:rFonts w:ascii="Arial" w:hAnsi="Arial" w:cs="Arial"/>
                <w:color w:val="000000"/>
                <w:sz w:val="18"/>
                <w:szCs w:val="18"/>
              </w:rPr>
              <w:t>Davek na dodano vrednost (DDV): ___</w:t>
            </w:r>
            <w:r w:rsidRPr="00725F5A">
              <w:rPr>
                <w:rFonts w:ascii="Arial" w:hAnsi="Arial" w:cs="Arial"/>
                <w:color w:val="000000"/>
                <w:sz w:val="18"/>
                <w:szCs w:val="18"/>
              </w:rPr>
              <w:t>_____</w:t>
            </w:r>
            <w:r w:rsidR="00651FCD" w:rsidRPr="00725F5A">
              <w:rPr>
                <w:rFonts w:ascii="Arial" w:hAnsi="Arial" w:cs="Arial"/>
                <w:color w:val="000000"/>
                <w:sz w:val="18"/>
                <w:szCs w:val="18"/>
              </w:rPr>
              <w:t>_______________ EUR</w:t>
            </w:r>
          </w:p>
          <w:p w14:paraId="16C225AE" w14:textId="5638E94D" w:rsidR="00651FCD" w:rsidRPr="00725F5A" w:rsidRDefault="0003439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w:t>
            </w:r>
            <w:r w:rsidR="00651FCD" w:rsidRPr="00725F5A">
              <w:rPr>
                <w:rFonts w:ascii="Arial" w:hAnsi="Arial" w:cs="Arial"/>
                <w:color w:val="000000"/>
                <w:sz w:val="18"/>
                <w:szCs w:val="18"/>
              </w:rPr>
              <w:t xml:space="preserve">Pogodbena vrednost vključno z davkom na dodano vrednost (DDV): </w:t>
            </w:r>
            <w:r w:rsidR="00651FCD" w:rsidRPr="00725F5A">
              <w:rPr>
                <w:rFonts w:ascii="Arial" w:hAnsi="Arial" w:cs="Arial"/>
                <w:b/>
                <w:color w:val="000000"/>
                <w:sz w:val="18"/>
                <w:szCs w:val="18"/>
              </w:rPr>
              <w:t>_____________</w:t>
            </w:r>
            <w:r w:rsidRPr="00725F5A">
              <w:rPr>
                <w:rFonts w:ascii="Arial" w:hAnsi="Arial" w:cs="Arial"/>
                <w:b/>
                <w:color w:val="000000"/>
                <w:sz w:val="18"/>
                <w:szCs w:val="18"/>
              </w:rPr>
              <w:t>______</w:t>
            </w:r>
            <w:r w:rsidR="00651FCD" w:rsidRPr="00725F5A">
              <w:rPr>
                <w:rFonts w:ascii="Arial" w:hAnsi="Arial" w:cs="Arial"/>
                <w:b/>
                <w:color w:val="000000"/>
                <w:sz w:val="18"/>
                <w:szCs w:val="18"/>
              </w:rPr>
              <w:t>____ EUR</w:t>
            </w:r>
            <w:r w:rsidR="00A94DEE" w:rsidRPr="00725F5A">
              <w:rPr>
                <w:rFonts w:ascii="Arial" w:hAnsi="Arial" w:cs="Arial"/>
                <w:color w:val="000000"/>
                <w:sz w:val="18"/>
                <w:szCs w:val="18"/>
              </w:rPr>
              <w:t xml:space="preserve"> (z besedo: _________________________________________ EUR in ____________centov).</w:t>
            </w:r>
          </w:p>
          <w:p w14:paraId="605B00CB" w14:textId="77777777" w:rsidR="00556072" w:rsidRPr="00725F5A" w:rsidRDefault="00556072" w:rsidP="00E8216D">
            <w:pPr>
              <w:spacing w:before="225" w:after="225" w:line="240" w:lineRule="auto"/>
              <w:jc w:val="both"/>
              <w:rPr>
                <w:rFonts w:ascii="Arial" w:hAnsi="Arial" w:cs="Arial"/>
                <w:color w:val="000000"/>
                <w:sz w:val="18"/>
                <w:szCs w:val="18"/>
              </w:rPr>
            </w:pPr>
          </w:p>
          <w:p w14:paraId="7446C89C" w14:textId="7760759D" w:rsidR="00556072" w:rsidRPr="00725F5A" w:rsidRDefault="00556072" w:rsidP="00E8216D">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lastRenderedPageBreak/>
              <w:t>- Pogodbena vrednost po posameznih letih dobave znaša:</w:t>
            </w:r>
          </w:p>
          <w:p w14:paraId="4A8D0E02" w14:textId="796161F7" w:rsidR="00556072" w:rsidRPr="00725F5A" w:rsidRDefault="00556072"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1. za leto 2020: približno 1/3 celotne pogodbene vrednosti,</w:t>
            </w:r>
          </w:p>
          <w:p w14:paraId="46999FD4" w14:textId="6E439407" w:rsidR="00556072" w:rsidRPr="00725F5A" w:rsidRDefault="00556072" w:rsidP="00556072">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2. za leto 2021: približno 1/3 celotne pogodbene vrednosti,</w:t>
            </w:r>
          </w:p>
          <w:p w14:paraId="0E9562D5" w14:textId="746E5F05" w:rsidR="00556072" w:rsidRPr="00725F5A" w:rsidRDefault="00556072" w:rsidP="00556072">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3. leto 2022: približno 1/3 celotne pogodbene vrednosti.</w:t>
            </w:r>
          </w:p>
          <w:p w14:paraId="62062B20" w14:textId="77777777" w:rsidR="00556072" w:rsidRPr="00725F5A" w:rsidRDefault="00556072" w:rsidP="007E50B5">
            <w:pPr>
              <w:spacing w:before="225" w:after="225" w:line="240" w:lineRule="auto"/>
              <w:jc w:val="both"/>
              <w:rPr>
                <w:rFonts w:ascii="Arial" w:hAnsi="Arial" w:cs="Arial"/>
                <w:color w:val="000000"/>
                <w:sz w:val="18"/>
                <w:szCs w:val="18"/>
              </w:rPr>
            </w:pPr>
          </w:p>
          <w:p w14:paraId="0E0FC02E" w14:textId="0CC9EB98" w:rsidR="0003439D" w:rsidRPr="00725F5A" w:rsidRDefault="00556072" w:rsidP="007E50B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(2) </w:t>
            </w:r>
            <w:r w:rsidRPr="00725F5A">
              <w:rPr>
                <w:rFonts w:ascii="Arial" w:hAnsi="Arial" w:cs="Arial"/>
                <w:b/>
                <w:color w:val="000000"/>
                <w:sz w:val="18"/>
                <w:szCs w:val="18"/>
              </w:rPr>
              <w:t>Letna vrednost dobave znaša</w:t>
            </w:r>
            <w:r w:rsidRPr="00725F5A">
              <w:rPr>
                <w:rFonts w:ascii="Arial" w:hAnsi="Arial" w:cs="Arial"/>
                <w:color w:val="000000"/>
                <w:sz w:val="18"/>
                <w:szCs w:val="18"/>
              </w:rPr>
              <w:t>:</w:t>
            </w:r>
          </w:p>
          <w:p w14:paraId="395FF126" w14:textId="533AC946" w:rsidR="00556072" w:rsidRPr="00725F5A" w:rsidRDefault="00264E5F" w:rsidP="007E50B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v letu</w:t>
            </w:r>
            <w:r w:rsidR="00556072" w:rsidRPr="00725F5A">
              <w:rPr>
                <w:rFonts w:ascii="Arial" w:hAnsi="Arial" w:cs="Arial"/>
                <w:color w:val="000000"/>
                <w:sz w:val="18"/>
                <w:szCs w:val="18"/>
              </w:rPr>
              <w:t xml:space="preserve"> 2020: približno 1/3 celotne pogodbene dobave;</w:t>
            </w:r>
          </w:p>
          <w:p w14:paraId="7B22954B" w14:textId="79782EB6" w:rsidR="00556072" w:rsidRPr="00725F5A" w:rsidRDefault="00264E5F" w:rsidP="00556072">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v  letu 2021</w:t>
            </w:r>
            <w:r w:rsidR="00556072" w:rsidRPr="00725F5A">
              <w:rPr>
                <w:rFonts w:ascii="Arial" w:hAnsi="Arial" w:cs="Arial"/>
                <w:color w:val="000000"/>
                <w:sz w:val="18"/>
                <w:szCs w:val="18"/>
              </w:rPr>
              <w:t>: približno 1/3 celotne pogodbene dobave;</w:t>
            </w:r>
          </w:p>
          <w:p w14:paraId="67640B85" w14:textId="778ACCB8" w:rsidR="00556072" w:rsidRPr="00725F5A" w:rsidRDefault="00264E5F" w:rsidP="007E50B5">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v letu 2022</w:t>
            </w:r>
            <w:r w:rsidR="00556072" w:rsidRPr="00725F5A">
              <w:rPr>
                <w:rFonts w:ascii="Arial" w:hAnsi="Arial" w:cs="Arial"/>
                <w:color w:val="000000"/>
                <w:sz w:val="18"/>
                <w:szCs w:val="18"/>
              </w:rPr>
              <w:t>: približ</w:t>
            </w:r>
            <w:r w:rsidRPr="00725F5A">
              <w:rPr>
                <w:rFonts w:ascii="Arial" w:hAnsi="Arial" w:cs="Arial"/>
                <w:color w:val="000000"/>
                <w:sz w:val="18"/>
                <w:szCs w:val="18"/>
              </w:rPr>
              <w:t>no 1/3 celotne pogodbene dobave.</w:t>
            </w:r>
          </w:p>
          <w:p w14:paraId="22DCB019" w14:textId="77777777" w:rsidR="00264E5F" w:rsidRPr="00725F5A" w:rsidRDefault="00264E5F" w:rsidP="007E50B5">
            <w:pPr>
              <w:spacing w:before="225" w:after="225" w:line="240" w:lineRule="auto"/>
              <w:jc w:val="both"/>
              <w:rPr>
                <w:rFonts w:ascii="Arial" w:hAnsi="Arial" w:cs="Arial"/>
                <w:color w:val="000000"/>
                <w:sz w:val="18"/>
                <w:szCs w:val="18"/>
              </w:rPr>
            </w:pPr>
          </w:p>
          <w:p w14:paraId="7CD61C7D" w14:textId="7B705B86" w:rsidR="00556072" w:rsidRPr="00725F5A" w:rsidRDefault="00556072"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(3</w:t>
            </w:r>
            <w:r w:rsidR="007E50B5" w:rsidRPr="00725F5A">
              <w:rPr>
                <w:rFonts w:ascii="Arial" w:hAnsi="Arial" w:cs="Arial"/>
                <w:color w:val="000000"/>
                <w:sz w:val="18"/>
                <w:szCs w:val="18"/>
              </w:rPr>
              <w:t>) Vrednost posameznih faz dobav je navedena v preglednici:</w:t>
            </w:r>
          </w:p>
        </w:tc>
      </w:tr>
    </w:tbl>
    <w:tbl>
      <w:tblPr>
        <w:tblStyle w:val="Tabelamrea"/>
        <w:tblW w:w="9101" w:type="dxa"/>
        <w:tblInd w:w="108" w:type="dxa"/>
        <w:tblLook w:val="04A0" w:firstRow="1" w:lastRow="0" w:firstColumn="1" w:lastColumn="0" w:noHBand="0" w:noVBand="1"/>
      </w:tblPr>
      <w:tblGrid>
        <w:gridCol w:w="2297"/>
        <w:gridCol w:w="2268"/>
        <w:gridCol w:w="2268"/>
        <w:gridCol w:w="2268"/>
      </w:tblGrid>
      <w:tr w:rsidR="007E7F9C" w:rsidRPr="00725F5A" w14:paraId="2F654359" w14:textId="77777777" w:rsidTr="006B0E31">
        <w:tc>
          <w:tcPr>
            <w:tcW w:w="2297" w:type="dxa"/>
          </w:tcPr>
          <w:p w14:paraId="23456A12" w14:textId="323D6122"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lastRenderedPageBreak/>
              <w:t xml:space="preserve">Faza dobave v letu </w:t>
            </w:r>
            <w:r w:rsidRPr="00725F5A">
              <w:rPr>
                <w:rFonts w:ascii="Arial" w:hAnsi="Arial" w:cs="Arial"/>
                <w:b/>
                <w:bCs/>
                <w:color w:val="000000"/>
                <w:sz w:val="18"/>
                <w:szCs w:val="18"/>
              </w:rPr>
              <w:t>2020</w:t>
            </w:r>
          </w:p>
        </w:tc>
        <w:tc>
          <w:tcPr>
            <w:tcW w:w="2268" w:type="dxa"/>
          </w:tcPr>
          <w:p w14:paraId="3902FF8B" w14:textId="6E917EDA"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 30 % letne pogodbene dobave leta 2020</w:t>
            </w:r>
          </w:p>
        </w:tc>
        <w:tc>
          <w:tcPr>
            <w:tcW w:w="2268" w:type="dxa"/>
          </w:tcPr>
          <w:p w14:paraId="43124A84" w14:textId="06837964"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 - 30 % letne pogodbene dobave leta 2020</w:t>
            </w:r>
          </w:p>
        </w:tc>
        <w:tc>
          <w:tcPr>
            <w:tcW w:w="2268" w:type="dxa"/>
          </w:tcPr>
          <w:p w14:paraId="2FC18DAF" w14:textId="32AC2D3F"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III - 40 % letne pogodbene dobave leta 2020</w:t>
            </w:r>
          </w:p>
        </w:tc>
      </w:tr>
      <w:tr w:rsidR="007E7F9C" w:rsidRPr="00725F5A" w14:paraId="43F7EB75" w14:textId="77777777" w:rsidTr="006B0E31">
        <w:tc>
          <w:tcPr>
            <w:tcW w:w="2297" w:type="dxa"/>
          </w:tcPr>
          <w:p w14:paraId="5AD57FD4" w14:textId="2F61740B"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brez DDV</w:t>
            </w:r>
          </w:p>
        </w:tc>
        <w:tc>
          <w:tcPr>
            <w:tcW w:w="2268" w:type="dxa"/>
          </w:tcPr>
          <w:p w14:paraId="4B95C154" w14:textId="47E9209F"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4B26A123" w14:textId="5CA3950C"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24008B97" w14:textId="48B53E9D"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r w:rsidR="007E7F9C" w:rsidRPr="00725F5A" w14:paraId="12632E93" w14:textId="77777777" w:rsidTr="006B0E31">
        <w:tc>
          <w:tcPr>
            <w:tcW w:w="2297" w:type="dxa"/>
          </w:tcPr>
          <w:p w14:paraId="1910CBE9" w14:textId="03CD3BA8"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z DDV</w:t>
            </w:r>
          </w:p>
        </w:tc>
        <w:tc>
          <w:tcPr>
            <w:tcW w:w="2268" w:type="dxa"/>
          </w:tcPr>
          <w:p w14:paraId="346B6C68" w14:textId="1BAA0D5A"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182AA58E" w14:textId="4EC583CB"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371DEEE9" w14:textId="4DB07A7E"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bl>
    <w:p w14:paraId="6956FE80" w14:textId="14F7FD13" w:rsidR="0003439D" w:rsidRPr="00725F5A" w:rsidRDefault="0003439D" w:rsidP="007E7F9C">
      <w:pPr>
        <w:spacing w:after="0" w:line="240" w:lineRule="auto"/>
        <w:rPr>
          <w:rFonts w:ascii="Arial" w:hAnsi="Arial" w:cs="Arial"/>
          <w:b/>
          <w:bCs/>
          <w:color w:val="000000"/>
          <w:sz w:val="18"/>
          <w:szCs w:val="18"/>
        </w:rPr>
      </w:pPr>
    </w:p>
    <w:p w14:paraId="376217F2" w14:textId="411E10F5" w:rsidR="0003439D" w:rsidRPr="00725F5A" w:rsidRDefault="0003439D" w:rsidP="0003439D">
      <w:pPr>
        <w:spacing w:after="0" w:line="240" w:lineRule="auto"/>
        <w:rPr>
          <w:rFonts w:ascii="Arial" w:hAnsi="Arial" w:cs="Arial"/>
          <w:b/>
          <w:bCs/>
          <w:color w:val="000000"/>
          <w:sz w:val="18"/>
          <w:szCs w:val="18"/>
        </w:rPr>
      </w:pPr>
    </w:p>
    <w:tbl>
      <w:tblPr>
        <w:tblStyle w:val="Tabelamrea"/>
        <w:tblW w:w="9101" w:type="dxa"/>
        <w:tblInd w:w="108" w:type="dxa"/>
        <w:tblLook w:val="04A0" w:firstRow="1" w:lastRow="0" w:firstColumn="1" w:lastColumn="0" w:noHBand="0" w:noVBand="1"/>
      </w:tblPr>
      <w:tblGrid>
        <w:gridCol w:w="2297"/>
        <w:gridCol w:w="2268"/>
        <w:gridCol w:w="2268"/>
        <w:gridCol w:w="2268"/>
      </w:tblGrid>
      <w:tr w:rsidR="007E7F9C" w:rsidRPr="00725F5A" w14:paraId="6CB2CFFB" w14:textId="77777777" w:rsidTr="007E7F9C">
        <w:tc>
          <w:tcPr>
            <w:tcW w:w="2297" w:type="dxa"/>
          </w:tcPr>
          <w:p w14:paraId="06580A9F" w14:textId="011DA544"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 xml:space="preserve">Faza dobave v letu </w:t>
            </w:r>
            <w:r w:rsidRPr="00725F5A">
              <w:rPr>
                <w:rFonts w:ascii="Arial" w:hAnsi="Arial" w:cs="Arial"/>
                <w:b/>
                <w:bCs/>
                <w:color w:val="000000"/>
                <w:sz w:val="18"/>
                <w:szCs w:val="18"/>
              </w:rPr>
              <w:t>2021</w:t>
            </w:r>
          </w:p>
        </w:tc>
        <w:tc>
          <w:tcPr>
            <w:tcW w:w="2268" w:type="dxa"/>
          </w:tcPr>
          <w:p w14:paraId="7A9C16E0" w14:textId="2E4B731F"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 30 % letne pogodbene dobave leta 2021</w:t>
            </w:r>
          </w:p>
        </w:tc>
        <w:tc>
          <w:tcPr>
            <w:tcW w:w="2268" w:type="dxa"/>
          </w:tcPr>
          <w:p w14:paraId="51269A84" w14:textId="2A0095BA"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 - 30 % letne pogodbene dobave leta 2021</w:t>
            </w:r>
          </w:p>
        </w:tc>
        <w:tc>
          <w:tcPr>
            <w:tcW w:w="2268" w:type="dxa"/>
          </w:tcPr>
          <w:p w14:paraId="51029FA1" w14:textId="47B110A0"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III - 40 % letne pogodbene dobave leta 2021</w:t>
            </w:r>
          </w:p>
        </w:tc>
      </w:tr>
      <w:tr w:rsidR="007E7F9C" w:rsidRPr="00725F5A" w14:paraId="33BA4FAE" w14:textId="77777777" w:rsidTr="007E7F9C">
        <w:tc>
          <w:tcPr>
            <w:tcW w:w="2297" w:type="dxa"/>
          </w:tcPr>
          <w:p w14:paraId="22E1D0FD"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brez DDV</w:t>
            </w:r>
          </w:p>
        </w:tc>
        <w:tc>
          <w:tcPr>
            <w:tcW w:w="2268" w:type="dxa"/>
          </w:tcPr>
          <w:p w14:paraId="4C1B36AD"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4B0D709A"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5DA5910C"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r w:rsidR="007E7F9C" w:rsidRPr="00725F5A" w14:paraId="4AD8269E" w14:textId="77777777" w:rsidTr="007E7F9C">
        <w:tc>
          <w:tcPr>
            <w:tcW w:w="2297" w:type="dxa"/>
          </w:tcPr>
          <w:p w14:paraId="0D8F8348"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z DDV</w:t>
            </w:r>
          </w:p>
        </w:tc>
        <w:tc>
          <w:tcPr>
            <w:tcW w:w="2268" w:type="dxa"/>
          </w:tcPr>
          <w:p w14:paraId="55AC160E"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45D6FA11"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634435FD"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bl>
    <w:p w14:paraId="397D5E5F" w14:textId="08B4917B" w:rsidR="0003439D" w:rsidRPr="00725F5A" w:rsidRDefault="0003439D" w:rsidP="0003439D">
      <w:pPr>
        <w:spacing w:after="0" w:line="240" w:lineRule="auto"/>
        <w:rPr>
          <w:rFonts w:ascii="Arial" w:hAnsi="Arial" w:cs="Arial"/>
          <w:b/>
          <w:bCs/>
          <w:color w:val="000000"/>
          <w:sz w:val="18"/>
          <w:szCs w:val="18"/>
        </w:rPr>
      </w:pPr>
    </w:p>
    <w:p w14:paraId="123DCB6B" w14:textId="77777777" w:rsidR="007E7F9C" w:rsidRPr="00725F5A" w:rsidRDefault="007E7F9C" w:rsidP="0003439D">
      <w:pPr>
        <w:spacing w:after="0" w:line="240" w:lineRule="auto"/>
        <w:rPr>
          <w:rFonts w:ascii="Arial" w:hAnsi="Arial" w:cs="Arial"/>
          <w:b/>
          <w:bCs/>
          <w:color w:val="000000"/>
          <w:sz w:val="18"/>
          <w:szCs w:val="18"/>
        </w:rPr>
      </w:pPr>
    </w:p>
    <w:tbl>
      <w:tblPr>
        <w:tblStyle w:val="Tabelamrea"/>
        <w:tblW w:w="9101" w:type="dxa"/>
        <w:tblInd w:w="108" w:type="dxa"/>
        <w:tblLook w:val="04A0" w:firstRow="1" w:lastRow="0" w:firstColumn="1" w:lastColumn="0" w:noHBand="0" w:noVBand="1"/>
      </w:tblPr>
      <w:tblGrid>
        <w:gridCol w:w="2297"/>
        <w:gridCol w:w="2268"/>
        <w:gridCol w:w="2268"/>
        <w:gridCol w:w="2268"/>
      </w:tblGrid>
      <w:tr w:rsidR="007E7F9C" w:rsidRPr="00725F5A" w14:paraId="50BFAD50" w14:textId="77777777" w:rsidTr="007E7F9C">
        <w:tc>
          <w:tcPr>
            <w:tcW w:w="2297" w:type="dxa"/>
          </w:tcPr>
          <w:p w14:paraId="19E37C78" w14:textId="0B9CAE4E"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 xml:space="preserve">Faza dobave v letu </w:t>
            </w:r>
            <w:r w:rsidRPr="00725F5A">
              <w:rPr>
                <w:rFonts w:ascii="Arial" w:hAnsi="Arial" w:cs="Arial"/>
                <w:b/>
                <w:bCs/>
                <w:color w:val="000000"/>
                <w:sz w:val="18"/>
                <w:szCs w:val="18"/>
              </w:rPr>
              <w:t>2022</w:t>
            </w:r>
          </w:p>
        </w:tc>
        <w:tc>
          <w:tcPr>
            <w:tcW w:w="2268" w:type="dxa"/>
          </w:tcPr>
          <w:p w14:paraId="472AC4CF" w14:textId="7E5F6320"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 30 % letne pogodbene dobave leta 2022</w:t>
            </w:r>
          </w:p>
        </w:tc>
        <w:tc>
          <w:tcPr>
            <w:tcW w:w="2268" w:type="dxa"/>
          </w:tcPr>
          <w:p w14:paraId="4ECD2266" w14:textId="26C72D61"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 - 30 % letne pogodbene dobave leta 2022</w:t>
            </w:r>
          </w:p>
        </w:tc>
        <w:tc>
          <w:tcPr>
            <w:tcW w:w="2268" w:type="dxa"/>
          </w:tcPr>
          <w:p w14:paraId="2EAD7DCB" w14:textId="486AE721"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Faza III - 40 % letne pogodbene dobave leta 2022</w:t>
            </w:r>
          </w:p>
        </w:tc>
      </w:tr>
      <w:tr w:rsidR="007E7F9C" w:rsidRPr="00725F5A" w14:paraId="54304C76" w14:textId="77777777" w:rsidTr="007E7F9C">
        <w:tc>
          <w:tcPr>
            <w:tcW w:w="2297" w:type="dxa"/>
          </w:tcPr>
          <w:p w14:paraId="6468A45C"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brez DDV</w:t>
            </w:r>
          </w:p>
        </w:tc>
        <w:tc>
          <w:tcPr>
            <w:tcW w:w="2268" w:type="dxa"/>
          </w:tcPr>
          <w:p w14:paraId="1D765682"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5FE18115"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6921E3E2"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r w:rsidR="007E7F9C" w:rsidRPr="00725F5A" w14:paraId="36A71EFF" w14:textId="77777777" w:rsidTr="007E7F9C">
        <w:tc>
          <w:tcPr>
            <w:tcW w:w="2297" w:type="dxa"/>
          </w:tcPr>
          <w:p w14:paraId="5BF23244"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Vrednost z DDV</w:t>
            </w:r>
          </w:p>
        </w:tc>
        <w:tc>
          <w:tcPr>
            <w:tcW w:w="2268" w:type="dxa"/>
          </w:tcPr>
          <w:p w14:paraId="757F4E04"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2FE0DE33"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c>
          <w:tcPr>
            <w:tcW w:w="2268" w:type="dxa"/>
          </w:tcPr>
          <w:p w14:paraId="60B90FFC" w14:textId="77777777" w:rsidR="007E7F9C" w:rsidRPr="00725F5A" w:rsidRDefault="007E7F9C" w:rsidP="007E7F9C">
            <w:pPr>
              <w:spacing w:before="225" w:after="225" w:line="240" w:lineRule="auto"/>
              <w:jc w:val="both"/>
              <w:rPr>
                <w:rFonts w:ascii="Arial" w:hAnsi="Arial" w:cs="Arial"/>
                <w:bCs/>
                <w:color w:val="000000"/>
                <w:sz w:val="18"/>
                <w:szCs w:val="18"/>
              </w:rPr>
            </w:pPr>
            <w:r w:rsidRPr="00725F5A">
              <w:rPr>
                <w:rFonts w:ascii="Arial" w:hAnsi="Arial" w:cs="Arial"/>
                <w:bCs/>
                <w:color w:val="000000"/>
                <w:sz w:val="18"/>
                <w:szCs w:val="18"/>
              </w:rPr>
              <w:t>-----------EUR (z besedo:)</w:t>
            </w:r>
          </w:p>
        </w:tc>
      </w:tr>
    </w:tbl>
    <w:p w14:paraId="1484FE35" w14:textId="77777777" w:rsidR="007E7F9C" w:rsidRPr="00725F5A" w:rsidRDefault="007E7F9C" w:rsidP="0003439D">
      <w:pPr>
        <w:spacing w:after="0" w:line="240" w:lineRule="auto"/>
        <w:rPr>
          <w:rFonts w:ascii="Arial" w:hAnsi="Arial" w:cs="Arial"/>
          <w:b/>
          <w:bCs/>
          <w:color w:val="000000"/>
          <w:sz w:val="18"/>
          <w:szCs w:val="18"/>
        </w:rPr>
      </w:pPr>
    </w:p>
    <w:p w14:paraId="231E42EB" w14:textId="77777777" w:rsidR="0003439D" w:rsidRPr="00725F5A" w:rsidRDefault="0003439D" w:rsidP="0003439D">
      <w:pPr>
        <w:spacing w:after="0" w:line="240" w:lineRule="auto"/>
        <w:rPr>
          <w:rFonts w:ascii="Arial" w:hAnsi="Arial" w:cs="Arial"/>
          <w:b/>
          <w:bCs/>
          <w:color w:val="000000"/>
          <w:sz w:val="18"/>
          <w:szCs w:val="18"/>
        </w:rPr>
      </w:pPr>
    </w:p>
    <w:p w14:paraId="29A03BAE" w14:textId="77777777" w:rsidR="0003439D" w:rsidRPr="00725F5A" w:rsidRDefault="0003439D">
      <w:pPr>
        <w:spacing w:after="0" w:line="240" w:lineRule="auto"/>
        <w:jc w:val="center"/>
        <w:rPr>
          <w:rFonts w:ascii="Arial" w:hAnsi="Arial" w:cs="Arial"/>
          <w:b/>
          <w:bCs/>
          <w:color w:val="000000"/>
          <w:sz w:val="18"/>
          <w:szCs w:val="18"/>
        </w:rPr>
      </w:pPr>
    </w:p>
    <w:p w14:paraId="51E4BDB3" w14:textId="77777777" w:rsidR="0003439D" w:rsidRPr="00725F5A" w:rsidRDefault="0003439D">
      <w:pPr>
        <w:spacing w:after="0" w:line="240" w:lineRule="auto"/>
        <w:jc w:val="center"/>
        <w:rPr>
          <w:rFonts w:ascii="Arial" w:hAnsi="Arial" w:cs="Arial"/>
          <w:b/>
          <w:bCs/>
          <w:color w:val="000000"/>
          <w:sz w:val="18"/>
          <w:szCs w:val="18"/>
        </w:rPr>
      </w:pPr>
    </w:p>
    <w:p w14:paraId="7467FF2A" w14:textId="1B94D1A6" w:rsidR="00651FCD" w:rsidRPr="00725F5A" w:rsidRDefault="0003439D">
      <w:pPr>
        <w:spacing w:after="0" w:line="240" w:lineRule="auto"/>
        <w:jc w:val="center"/>
        <w:rPr>
          <w:rFonts w:ascii="Arial" w:hAnsi="Arial" w:cs="Arial"/>
        </w:rPr>
      </w:pPr>
      <w:r w:rsidRPr="00725F5A">
        <w:rPr>
          <w:rFonts w:ascii="Arial" w:hAnsi="Arial" w:cs="Arial"/>
          <w:b/>
          <w:bCs/>
          <w:color w:val="000000"/>
          <w:sz w:val="18"/>
          <w:szCs w:val="18"/>
        </w:rPr>
        <w:t>7</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0AC7BC23" w14:textId="77777777" w:rsidTr="00E8216D">
        <w:tc>
          <w:tcPr>
            <w:tcW w:w="0" w:type="auto"/>
            <w:tcMar>
              <w:top w:w="0" w:type="auto"/>
              <w:bottom w:w="0" w:type="auto"/>
            </w:tcMar>
          </w:tcPr>
          <w:p w14:paraId="54B4DEE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Pogodbena cena vključuje vse stroške in vse popuste ter je ni mogoče povečati na nobeni osnovi, razen v kolikor bi za to obstajali zakonsko določeni razlogi. Morebitne podražitve do izteka pogodbenega roka za dokončanje </w:t>
            </w:r>
            <w:r w:rsidR="006501F6" w:rsidRPr="00725F5A">
              <w:rPr>
                <w:rFonts w:ascii="Arial" w:hAnsi="Arial" w:cs="Arial"/>
                <w:color w:val="000000"/>
                <w:sz w:val="18"/>
                <w:szCs w:val="18"/>
              </w:rPr>
              <w:t xml:space="preserve">dobave </w:t>
            </w:r>
            <w:r w:rsidRPr="00725F5A">
              <w:rPr>
                <w:rFonts w:ascii="Arial" w:hAnsi="Arial" w:cs="Arial"/>
                <w:color w:val="000000"/>
                <w:sz w:val="18"/>
                <w:szCs w:val="18"/>
              </w:rPr>
              <w:t>oziroma izročitev s primopredajo so vključene v pogodbeno ceno in nanjo ne morejo vplivati.</w:t>
            </w:r>
          </w:p>
          <w:p w14:paraId="39D71184" w14:textId="56EC41CC" w:rsidR="00651FCD" w:rsidRPr="00725F5A" w:rsidRDefault="00651FCD" w:rsidP="00C762A3">
            <w:pPr>
              <w:spacing w:before="225" w:after="225" w:line="240" w:lineRule="auto"/>
              <w:jc w:val="both"/>
              <w:rPr>
                <w:rFonts w:ascii="Arial" w:hAnsi="Arial" w:cs="Arial"/>
              </w:rPr>
            </w:pPr>
            <w:r w:rsidRPr="00725F5A">
              <w:rPr>
                <w:rFonts w:ascii="Arial" w:hAnsi="Arial" w:cs="Arial"/>
                <w:color w:val="000000"/>
                <w:sz w:val="18"/>
                <w:szCs w:val="18"/>
              </w:rPr>
              <w:t>Pogodbena cena temelji na klavzuli FCA Incoterms 2010</w:t>
            </w:r>
            <w:r w:rsidR="00361725" w:rsidRPr="00725F5A">
              <w:rPr>
                <w:rFonts w:ascii="Arial" w:hAnsi="Arial" w:cs="Arial"/>
                <w:color w:val="000000"/>
                <w:sz w:val="18"/>
                <w:szCs w:val="18"/>
              </w:rPr>
              <w:t xml:space="preserve">. Dobavitelj je dolžan naročeno blago dostaviti v </w:t>
            </w:r>
            <w:r w:rsidRPr="00725F5A">
              <w:rPr>
                <w:rFonts w:ascii="Arial" w:hAnsi="Arial" w:cs="Arial"/>
                <w:color w:val="000000"/>
                <w:sz w:val="18"/>
                <w:szCs w:val="18"/>
              </w:rPr>
              <w:t>centralna skl</w:t>
            </w:r>
            <w:r w:rsidR="00C007B6" w:rsidRPr="00725F5A">
              <w:rPr>
                <w:rFonts w:ascii="Arial" w:hAnsi="Arial" w:cs="Arial"/>
                <w:color w:val="000000"/>
                <w:sz w:val="18"/>
                <w:szCs w:val="18"/>
              </w:rPr>
              <w:t xml:space="preserve">adišča partnerskih organizacij. Naročnik bo dobavitelju </w:t>
            </w:r>
            <w:r w:rsidR="00361725" w:rsidRPr="00725F5A">
              <w:rPr>
                <w:rFonts w:ascii="Arial" w:hAnsi="Arial" w:cs="Arial"/>
                <w:color w:val="000000"/>
                <w:sz w:val="18"/>
                <w:szCs w:val="18"/>
              </w:rPr>
              <w:t>pisno sporočil lokacijo centralnih skladišč</w:t>
            </w:r>
            <w:r w:rsidR="00C007B6" w:rsidRPr="00725F5A">
              <w:rPr>
                <w:rFonts w:ascii="Arial" w:hAnsi="Arial" w:cs="Arial"/>
                <w:color w:val="000000"/>
                <w:sz w:val="18"/>
                <w:szCs w:val="18"/>
              </w:rPr>
              <w:t xml:space="preserve">, </w:t>
            </w:r>
            <w:r w:rsidR="00361725" w:rsidRPr="00725F5A">
              <w:rPr>
                <w:rFonts w:ascii="Arial" w:hAnsi="Arial" w:cs="Arial"/>
                <w:color w:val="000000"/>
                <w:sz w:val="18"/>
                <w:szCs w:val="18"/>
              </w:rPr>
              <w:t xml:space="preserve"> </w:t>
            </w:r>
            <w:r w:rsidR="00C007B6" w:rsidRPr="00725F5A">
              <w:rPr>
                <w:rFonts w:ascii="Arial" w:hAnsi="Arial" w:cs="Arial"/>
                <w:color w:val="000000"/>
                <w:sz w:val="18"/>
                <w:szCs w:val="18"/>
              </w:rPr>
              <w:t xml:space="preserve">na javnem razpisu izbranih </w:t>
            </w:r>
            <w:r w:rsidR="00361725" w:rsidRPr="00725F5A">
              <w:rPr>
                <w:rFonts w:ascii="Arial" w:hAnsi="Arial" w:cs="Arial"/>
                <w:color w:val="000000"/>
                <w:sz w:val="18"/>
                <w:szCs w:val="18"/>
              </w:rPr>
              <w:t>partnerskih organizacij</w:t>
            </w:r>
            <w:r w:rsidR="005D21BF">
              <w:rPr>
                <w:rFonts w:ascii="Arial" w:hAnsi="Arial" w:cs="Arial"/>
                <w:color w:val="000000"/>
                <w:sz w:val="18"/>
                <w:szCs w:val="18"/>
              </w:rPr>
              <w:t>.</w:t>
            </w:r>
            <w:r w:rsidR="00361725" w:rsidRPr="00725F5A">
              <w:rPr>
                <w:rFonts w:ascii="Arial" w:hAnsi="Arial" w:cs="Arial"/>
                <w:color w:val="000000"/>
                <w:sz w:val="18"/>
                <w:szCs w:val="18"/>
              </w:rPr>
              <w:t xml:space="preserve"> </w:t>
            </w:r>
            <w:r w:rsidRPr="00725F5A">
              <w:rPr>
                <w:rFonts w:ascii="Arial" w:hAnsi="Arial" w:cs="Arial"/>
                <w:color w:val="000000"/>
                <w:sz w:val="18"/>
                <w:szCs w:val="18"/>
              </w:rPr>
              <w:t>Naročnik si pridržuje pravico, da, najmanj 8 dni pred dobavo</w:t>
            </w:r>
            <w:r w:rsidR="00C762A3">
              <w:rPr>
                <w:rFonts w:ascii="Arial" w:hAnsi="Arial" w:cs="Arial"/>
                <w:color w:val="000000"/>
                <w:sz w:val="18"/>
                <w:szCs w:val="18"/>
              </w:rPr>
              <w:t>,</w:t>
            </w:r>
            <w:r w:rsidRPr="00725F5A">
              <w:rPr>
                <w:rFonts w:ascii="Arial" w:hAnsi="Arial" w:cs="Arial"/>
                <w:color w:val="000000"/>
                <w:sz w:val="18"/>
                <w:szCs w:val="18"/>
              </w:rPr>
              <w:t xml:space="preserve"> spremeni lokacijo dobave. </w:t>
            </w:r>
          </w:p>
        </w:tc>
      </w:tr>
    </w:tbl>
    <w:p w14:paraId="2B89539F" w14:textId="4247B70A"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8</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41B6673C" w14:textId="77777777" w:rsidTr="00E8216D">
        <w:tc>
          <w:tcPr>
            <w:tcW w:w="0" w:type="auto"/>
            <w:tcMar>
              <w:top w:w="0" w:type="auto"/>
              <w:bottom w:w="0" w:type="auto"/>
            </w:tcMar>
          </w:tcPr>
          <w:p w14:paraId="4E59CA7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Sredstva po tej pogodbi so zagotovljena v okviru projekta </w:t>
            </w:r>
            <w:r w:rsidR="00D00DDC" w:rsidRPr="00725F5A">
              <w:rPr>
                <w:rFonts w:ascii="Arial" w:hAnsi="Arial" w:cs="Arial"/>
                <w:color w:val="000000"/>
                <w:sz w:val="18"/>
                <w:szCs w:val="18"/>
              </w:rPr>
              <w:t>2611-14-0501</w:t>
            </w:r>
            <w:r w:rsidRPr="00725F5A">
              <w:rPr>
                <w:rFonts w:ascii="Arial" w:hAnsi="Arial" w:cs="Arial"/>
                <w:color w:val="000000"/>
                <w:sz w:val="18"/>
                <w:szCs w:val="18"/>
              </w:rPr>
              <w:t xml:space="preserve"> ter izhajajo iz sledečih proračunskih postavk: </w:t>
            </w:r>
          </w:p>
          <w:p w14:paraId="65B9DB13" w14:textId="77777777" w:rsidR="001003A8" w:rsidRPr="00725F5A" w:rsidRDefault="00651FCD" w:rsidP="00CB4FD1">
            <w:pPr>
              <w:spacing w:before="225" w:after="225" w:line="240" w:lineRule="auto"/>
              <w:jc w:val="both"/>
              <w:rPr>
                <w:rFonts w:ascii="Arial" w:hAnsi="Arial" w:cs="Arial"/>
              </w:rPr>
            </w:pPr>
            <w:r w:rsidRPr="00725F5A">
              <w:rPr>
                <w:rFonts w:ascii="Arial" w:hAnsi="Arial" w:cs="Arial"/>
                <w:color w:val="000000"/>
                <w:sz w:val="18"/>
                <w:szCs w:val="18"/>
              </w:rPr>
              <w:t xml:space="preserve">- </w:t>
            </w:r>
            <w:r w:rsidR="00D00DDC" w:rsidRPr="00725F5A">
              <w:rPr>
                <w:rFonts w:ascii="Arial" w:hAnsi="Arial" w:cs="Arial"/>
                <w:color w:val="000000"/>
                <w:sz w:val="18"/>
                <w:szCs w:val="18"/>
              </w:rPr>
              <w:t>140074 -</w:t>
            </w:r>
            <w:r w:rsidRPr="00725F5A">
              <w:rPr>
                <w:rFonts w:ascii="Arial" w:hAnsi="Arial" w:cs="Arial"/>
                <w:color w:val="000000"/>
                <w:sz w:val="18"/>
                <w:szCs w:val="18"/>
              </w:rPr>
              <w:t xml:space="preserve"> EU </w:t>
            </w:r>
            <w:r w:rsidR="00D00DDC" w:rsidRPr="00725F5A">
              <w:rPr>
                <w:rFonts w:ascii="Arial" w:hAnsi="Arial" w:cs="Arial"/>
                <w:color w:val="000000"/>
                <w:sz w:val="18"/>
                <w:szCs w:val="18"/>
              </w:rPr>
              <w:t>14-20</w:t>
            </w:r>
            <w:r w:rsidRPr="00725F5A">
              <w:rPr>
                <w:rFonts w:ascii="Arial" w:hAnsi="Arial" w:cs="Arial"/>
                <w:color w:val="000000"/>
                <w:sz w:val="18"/>
                <w:szCs w:val="18"/>
              </w:rPr>
              <w:t xml:space="preserve"> </w:t>
            </w:r>
            <w:r w:rsidR="00D00DDC" w:rsidRPr="00725F5A">
              <w:rPr>
                <w:rFonts w:ascii="Arial" w:hAnsi="Arial" w:cs="Arial"/>
                <w:color w:val="000000"/>
                <w:sz w:val="18"/>
                <w:szCs w:val="18"/>
              </w:rPr>
              <w:t>S</w:t>
            </w:r>
            <w:r w:rsidRPr="00725F5A">
              <w:rPr>
                <w:rFonts w:ascii="Arial" w:hAnsi="Arial" w:cs="Arial"/>
                <w:color w:val="000000"/>
                <w:sz w:val="18"/>
                <w:szCs w:val="18"/>
              </w:rPr>
              <w:t>klada</w:t>
            </w:r>
            <w:r w:rsidR="00CB4FD1" w:rsidRPr="00725F5A">
              <w:rPr>
                <w:rFonts w:ascii="Arial" w:hAnsi="Arial" w:cs="Arial"/>
                <w:color w:val="000000"/>
                <w:sz w:val="18"/>
                <w:szCs w:val="18"/>
              </w:rPr>
              <w:t xml:space="preserve"> za evropsko </w:t>
            </w:r>
            <w:r w:rsidRPr="00725F5A">
              <w:rPr>
                <w:rFonts w:ascii="Arial" w:hAnsi="Arial" w:cs="Arial"/>
                <w:color w:val="000000"/>
                <w:sz w:val="18"/>
                <w:szCs w:val="18"/>
              </w:rPr>
              <w:t>pomoč najbolj ogroženim v RS - EU: v višini 85% potrjenega zneska prejetega računa in</w:t>
            </w:r>
          </w:p>
          <w:p w14:paraId="2616548D" w14:textId="77777777" w:rsidR="00651FCD" w:rsidRPr="00725F5A" w:rsidRDefault="00651FCD" w:rsidP="00CB4FD1">
            <w:pPr>
              <w:spacing w:before="225" w:after="225" w:line="240" w:lineRule="auto"/>
              <w:jc w:val="both"/>
              <w:rPr>
                <w:rFonts w:ascii="Arial" w:hAnsi="Arial" w:cs="Arial"/>
              </w:rPr>
            </w:pPr>
            <w:r w:rsidRPr="00725F5A">
              <w:rPr>
                <w:rFonts w:ascii="Arial" w:hAnsi="Arial" w:cs="Arial"/>
                <w:color w:val="000000"/>
                <w:sz w:val="18"/>
                <w:szCs w:val="18"/>
              </w:rPr>
              <w:t xml:space="preserve">- </w:t>
            </w:r>
            <w:r w:rsidR="00D00DDC" w:rsidRPr="00725F5A">
              <w:rPr>
                <w:rFonts w:ascii="Arial" w:hAnsi="Arial" w:cs="Arial"/>
                <w:color w:val="000000"/>
                <w:sz w:val="18"/>
                <w:szCs w:val="18"/>
              </w:rPr>
              <w:t xml:space="preserve">140075 </w:t>
            </w:r>
            <w:r w:rsidR="00CB4FD1" w:rsidRPr="00725F5A">
              <w:rPr>
                <w:rFonts w:ascii="Arial" w:hAnsi="Arial" w:cs="Arial"/>
                <w:color w:val="000000"/>
                <w:sz w:val="18"/>
                <w:szCs w:val="18"/>
              </w:rPr>
              <w:t>–</w:t>
            </w:r>
            <w:r w:rsidRPr="00725F5A">
              <w:rPr>
                <w:rFonts w:ascii="Arial" w:hAnsi="Arial" w:cs="Arial"/>
                <w:color w:val="000000"/>
                <w:sz w:val="18"/>
                <w:szCs w:val="18"/>
              </w:rPr>
              <w:t xml:space="preserve"> EU</w:t>
            </w:r>
            <w:r w:rsidR="00CB4FD1" w:rsidRPr="00725F5A">
              <w:rPr>
                <w:rFonts w:ascii="Arial" w:hAnsi="Arial" w:cs="Arial"/>
                <w:color w:val="000000"/>
                <w:sz w:val="18"/>
                <w:szCs w:val="18"/>
              </w:rPr>
              <w:t xml:space="preserve"> 14-20 Sklada za evropsko pomoč najbolj ogroženim v RS </w:t>
            </w:r>
            <w:r w:rsidRPr="00725F5A">
              <w:rPr>
                <w:rFonts w:ascii="Arial" w:hAnsi="Arial" w:cs="Arial"/>
                <w:color w:val="000000"/>
                <w:sz w:val="18"/>
                <w:szCs w:val="18"/>
              </w:rPr>
              <w:t>- slovenska udeležba: v višini 15% potrjenega zneska prejetega računa.</w:t>
            </w:r>
          </w:p>
        </w:tc>
      </w:tr>
    </w:tbl>
    <w:p w14:paraId="0DA3439D" w14:textId="6929B87F"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 xml:space="preserve">V. KOLIČINA </w:t>
      </w:r>
      <w:r w:rsidR="0001580A" w:rsidRPr="00725F5A">
        <w:rPr>
          <w:rFonts w:ascii="Arial" w:hAnsi="Arial" w:cs="Arial"/>
          <w:b/>
          <w:bCs/>
          <w:color w:val="000000"/>
          <w:sz w:val="18"/>
          <w:szCs w:val="18"/>
        </w:rPr>
        <w:t xml:space="preserve">IN KRAJI </w:t>
      </w:r>
      <w:r w:rsidRPr="00725F5A">
        <w:rPr>
          <w:rFonts w:ascii="Arial" w:hAnsi="Arial" w:cs="Arial"/>
          <w:b/>
          <w:bCs/>
          <w:color w:val="000000"/>
          <w:sz w:val="18"/>
          <w:szCs w:val="18"/>
        </w:rPr>
        <w:t>DOBAVE</w:t>
      </w:r>
    </w:p>
    <w:p w14:paraId="4B659734" w14:textId="678F91EA"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9</w:t>
      </w:r>
      <w:r w:rsidR="00651FCD" w:rsidRPr="00725F5A">
        <w:rPr>
          <w:rFonts w:ascii="Arial" w:hAnsi="Arial" w:cs="Arial"/>
          <w:b/>
          <w:bCs/>
          <w:color w:val="000000"/>
          <w:sz w:val="18"/>
          <w:szCs w:val="18"/>
        </w:rPr>
        <w:t>. člen</w:t>
      </w:r>
    </w:p>
    <w:tbl>
      <w:tblPr>
        <w:tblW w:w="9396" w:type="dxa"/>
        <w:tblInd w:w="108" w:type="dxa"/>
        <w:tblLook w:val="00A0" w:firstRow="1" w:lastRow="0" w:firstColumn="1" w:lastColumn="0" w:noHBand="0" w:noVBand="0"/>
      </w:tblPr>
      <w:tblGrid>
        <w:gridCol w:w="9396"/>
      </w:tblGrid>
      <w:tr w:rsidR="00651FCD" w:rsidRPr="00725F5A" w14:paraId="61A5F36B" w14:textId="77777777" w:rsidTr="005463B4">
        <w:trPr>
          <w:trHeight w:val="1484"/>
        </w:trPr>
        <w:tc>
          <w:tcPr>
            <w:tcW w:w="0" w:type="auto"/>
            <w:tcMar>
              <w:top w:w="0" w:type="auto"/>
              <w:bottom w:w="0" w:type="auto"/>
            </w:tcMar>
          </w:tcPr>
          <w:p w14:paraId="13669670" w14:textId="5B821526" w:rsidR="00651FCD" w:rsidRPr="00725F5A" w:rsidRDefault="00651FCD" w:rsidP="004A7E43">
            <w:pPr>
              <w:spacing w:before="225" w:after="225" w:line="240" w:lineRule="auto"/>
              <w:jc w:val="both"/>
              <w:rPr>
                <w:rFonts w:ascii="Arial" w:hAnsi="Arial" w:cs="Arial"/>
              </w:rPr>
            </w:pPr>
            <w:r w:rsidRPr="00725F5A">
              <w:rPr>
                <w:rFonts w:ascii="Arial" w:hAnsi="Arial" w:cs="Arial"/>
                <w:color w:val="000000"/>
                <w:sz w:val="18"/>
                <w:szCs w:val="18"/>
              </w:rPr>
              <w:t xml:space="preserve">Za pogodbeno vrednost iz </w:t>
            </w:r>
            <w:r w:rsidR="004A7E43" w:rsidRPr="00725F5A">
              <w:rPr>
                <w:rFonts w:ascii="Arial" w:hAnsi="Arial" w:cs="Arial"/>
                <w:color w:val="000000"/>
                <w:sz w:val="18"/>
                <w:szCs w:val="18"/>
              </w:rPr>
              <w:t>6.</w:t>
            </w:r>
            <w:r w:rsidRPr="00725F5A">
              <w:rPr>
                <w:rFonts w:ascii="Arial" w:hAnsi="Arial" w:cs="Arial"/>
                <w:color w:val="000000"/>
                <w:sz w:val="18"/>
                <w:szCs w:val="18"/>
              </w:rPr>
              <w:t xml:space="preserve"> člena te pogodbe je dobavitelj dolžan skladno s pogoji te pogodbe </w:t>
            </w:r>
            <w:r w:rsidR="00B43453" w:rsidRPr="00725F5A">
              <w:rPr>
                <w:rFonts w:ascii="Arial" w:hAnsi="Arial" w:cs="Arial"/>
                <w:color w:val="000000"/>
                <w:sz w:val="18"/>
                <w:szCs w:val="18"/>
              </w:rPr>
              <w:t>i</w:t>
            </w:r>
            <w:r w:rsidR="00C007B6" w:rsidRPr="00725F5A">
              <w:rPr>
                <w:rFonts w:ascii="Arial" w:hAnsi="Arial" w:cs="Arial"/>
                <w:color w:val="000000"/>
                <w:sz w:val="18"/>
                <w:szCs w:val="18"/>
              </w:rPr>
              <w:t xml:space="preserve">n upoštevajoč delilnike količin, ki jih bo naročnik pisno sporočil dobavitelju najkasneje 30 dni pred določenim rokom za prvo dobavo, </w:t>
            </w:r>
            <w:r w:rsidRPr="00725F5A">
              <w:rPr>
                <w:rFonts w:ascii="Arial" w:hAnsi="Arial" w:cs="Arial"/>
                <w:color w:val="000000"/>
                <w:sz w:val="18"/>
                <w:szCs w:val="18"/>
              </w:rPr>
              <w:t>dobaviti ___</w:t>
            </w:r>
            <w:r w:rsidR="00C007B6" w:rsidRPr="00725F5A">
              <w:rPr>
                <w:rFonts w:ascii="Arial" w:hAnsi="Arial" w:cs="Arial"/>
                <w:color w:val="000000"/>
                <w:sz w:val="18"/>
                <w:szCs w:val="18"/>
              </w:rPr>
              <w:t>____</w:t>
            </w:r>
            <w:r w:rsidRPr="00725F5A">
              <w:rPr>
                <w:rFonts w:ascii="Arial" w:hAnsi="Arial" w:cs="Arial"/>
                <w:color w:val="000000"/>
                <w:sz w:val="18"/>
                <w:szCs w:val="18"/>
              </w:rPr>
              <w:t xml:space="preserve">_ </w:t>
            </w:r>
            <w:r w:rsidR="008F3DBC" w:rsidRPr="00725F5A">
              <w:rPr>
                <w:rFonts w:ascii="Arial" w:hAnsi="Arial" w:cs="Arial"/>
                <w:color w:val="000000"/>
                <w:sz w:val="18"/>
                <w:szCs w:val="18"/>
              </w:rPr>
              <w:t>enot</w:t>
            </w:r>
            <w:r w:rsidRPr="00725F5A">
              <w:rPr>
                <w:rFonts w:ascii="Arial" w:hAnsi="Arial" w:cs="Arial"/>
                <w:color w:val="000000"/>
                <w:sz w:val="18"/>
                <w:szCs w:val="18"/>
              </w:rPr>
              <w:t xml:space="preserve"> zahtevnega blaga</w:t>
            </w:r>
            <w:r w:rsidR="00432233" w:rsidRPr="00725F5A">
              <w:rPr>
                <w:rFonts w:ascii="Arial" w:hAnsi="Arial" w:cs="Arial"/>
                <w:color w:val="000000"/>
                <w:sz w:val="18"/>
                <w:szCs w:val="18"/>
              </w:rPr>
              <w:t xml:space="preserve"> iz 2. člena</w:t>
            </w:r>
            <w:r w:rsidR="00FC4920" w:rsidRPr="00725F5A">
              <w:rPr>
                <w:rFonts w:ascii="Arial" w:hAnsi="Arial" w:cs="Arial"/>
                <w:color w:val="000000"/>
                <w:sz w:val="18"/>
                <w:szCs w:val="18"/>
              </w:rPr>
              <w:t>, ki bo ustrezno embalirano in zloženo na palete</w:t>
            </w:r>
            <w:r w:rsidRPr="00725F5A">
              <w:rPr>
                <w:rFonts w:ascii="Arial" w:hAnsi="Arial" w:cs="Arial"/>
                <w:color w:val="000000"/>
                <w:sz w:val="18"/>
                <w:szCs w:val="18"/>
              </w:rPr>
              <w:t>.</w:t>
            </w:r>
            <w:r w:rsidR="00CB4FD1" w:rsidRPr="00725F5A">
              <w:rPr>
                <w:rFonts w:ascii="Arial" w:hAnsi="Arial" w:cs="Arial"/>
                <w:color w:val="000000"/>
                <w:sz w:val="18"/>
                <w:szCs w:val="18"/>
              </w:rPr>
              <w:t xml:space="preserve"> </w:t>
            </w:r>
            <w:r w:rsidRPr="00725F5A">
              <w:rPr>
                <w:rFonts w:ascii="Arial" w:hAnsi="Arial" w:cs="Arial"/>
                <w:color w:val="000000"/>
                <w:sz w:val="18"/>
                <w:szCs w:val="18"/>
              </w:rPr>
              <w:t>Enota izhaja iz prilog k pogodbi opredeljenih v 1. členu. </w:t>
            </w:r>
          </w:p>
        </w:tc>
      </w:tr>
    </w:tbl>
    <w:p w14:paraId="36783A92" w14:textId="4AE882FA" w:rsidR="00651FCD" w:rsidRPr="00725F5A" w:rsidRDefault="007E7F9C">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10</w:t>
      </w:r>
      <w:r w:rsidR="00651FCD" w:rsidRPr="00725F5A">
        <w:rPr>
          <w:rFonts w:ascii="Arial" w:hAnsi="Arial" w:cs="Arial"/>
          <w:b/>
          <w:bCs/>
          <w:color w:val="000000"/>
          <w:sz w:val="18"/>
          <w:szCs w:val="18"/>
        </w:rPr>
        <w:t>. člen</w:t>
      </w:r>
    </w:p>
    <w:p w14:paraId="5A2370F8" w14:textId="5B44C8B5" w:rsidR="00463426" w:rsidRPr="00725F5A" w:rsidRDefault="001003A8" w:rsidP="00463426">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 xml:space="preserve">Dobavitelj je dolžan dobaviti blago v centralna skladišča partnerskih organizacij, </w:t>
      </w:r>
      <w:r w:rsidR="00C007B6" w:rsidRPr="00725F5A">
        <w:rPr>
          <w:rFonts w:ascii="Arial" w:hAnsi="Arial" w:cs="Arial"/>
          <w:color w:val="000000"/>
          <w:sz w:val="18"/>
          <w:szCs w:val="18"/>
        </w:rPr>
        <w:t xml:space="preserve">ki bodo izbrane na javnem razpisu za izbor partnerskih organizacij, ki bodo v obdobju 2020–2023 razdeljevale hrano in izvajale spremljevalne ukrepe v okviru Operativnega programa za materialno pomoč najbolj ogroženim za obdobje 2014-2020. Naročnik bo dobavitelju pisno sporočil lokacijo centralnih skladišč partnerskih organizacij najkasneje 30 dni pred določenim rokom za prvo dobavo. </w:t>
      </w:r>
    </w:p>
    <w:p w14:paraId="6AD48C86" w14:textId="77777777" w:rsidR="00463426" w:rsidRPr="00725F5A" w:rsidRDefault="00463426" w:rsidP="00463426">
      <w:pPr>
        <w:keepNext/>
        <w:keepLines/>
        <w:spacing w:before="225" w:after="225" w:line="240" w:lineRule="auto"/>
        <w:jc w:val="both"/>
        <w:outlineLvl w:val="1"/>
        <w:rPr>
          <w:rFonts w:ascii="Arial" w:hAnsi="Arial" w:cs="Arial"/>
          <w:color w:val="000000"/>
          <w:sz w:val="18"/>
          <w:szCs w:val="18"/>
        </w:rPr>
      </w:pPr>
    </w:p>
    <w:p w14:paraId="72E96556" w14:textId="0097CC30" w:rsidR="00651FCD" w:rsidRPr="00725F5A" w:rsidRDefault="00651FCD" w:rsidP="00463426">
      <w:pPr>
        <w:keepNext/>
        <w:keepLines/>
        <w:spacing w:before="225" w:after="225" w:line="240" w:lineRule="auto"/>
        <w:jc w:val="both"/>
        <w:outlineLvl w:val="1"/>
        <w:rPr>
          <w:rFonts w:ascii="Arial" w:hAnsi="Arial" w:cs="Arial"/>
        </w:rPr>
      </w:pPr>
      <w:r w:rsidRPr="00725F5A">
        <w:rPr>
          <w:rFonts w:ascii="Arial" w:hAnsi="Arial" w:cs="Arial"/>
          <w:b/>
          <w:bCs/>
          <w:color w:val="000000"/>
          <w:sz w:val="18"/>
          <w:szCs w:val="18"/>
        </w:rPr>
        <w:t>V</w:t>
      </w:r>
      <w:r w:rsidR="007E7F9C" w:rsidRPr="00725F5A">
        <w:rPr>
          <w:rFonts w:ascii="Arial" w:hAnsi="Arial" w:cs="Arial"/>
          <w:b/>
          <w:bCs/>
          <w:color w:val="000000"/>
          <w:sz w:val="18"/>
          <w:szCs w:val="18"/>
        </w:rPr>
        <w:t>I</w:t>
      </w:r>
      <w:r w:rsidRPr="00725F5A">
        <w:rPr>
          <w:rFonts w:ascii="Arial" w:hAnsi="Arial" w:cs="Arial"/>
          <w:b/>
          <w:bCs/>
          <w:color w:val="000000"/>
          <w:sz w:val="18"/>
          <w:szCs w:val="18"/>
        </w:rPr>
        <w:t>. PLAČILNI ROK IN POGOJI PLAČILA</w:t>
      </w:r>
    </w:p>
    <w:p w14:paraId="7EE189CD" w14:textId="1E9CA60F"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11</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6240"/>
      </w:tblGrid>
      <w:tr w:rsidR="00651FCD" w:rsidRPr="00725F5A" w14:paraId="4F8C67DA" w14:textId="77777777" w:rsidTr="00E8216D">
        <w:tc>
          <w:tcPr>
            <w:tcW w:w="0" w:type="auto"/>
            <w:tcMar>
              <w:top w:w="0" w:type="auto"/>
              <w:bottom w:w="0" w:type="auto"/>
            </w:tcMar>
          </w:tcPr>
          <w:p w14:paraId="2D707D87"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Rok plačila je 30. dan od prejema </w:t>
            </w:r>
            <w:r w:rsidR="00035A43" w:rsidRPr="00725F5A">
              <w:rPr>
                <w:rFonts w:ascii="Arial" w:hAnsi="Arial" w:cs="Arial"/>
                <w:color w:val="000000"/>
                <w:sz w:val="18"/>
                <w:szCs w:val="18"/>
              </w:rPr>
              <w:t xml:space="preserve">in potrditve </w:t>
            </w:r>
            <w:r w:rsidRPr="00725F5A">
              <w:rPr>
                <w:rFonts w:ascii="Arial" w:hAnsi="Arial" w:cs="Arial"/>
                <w:color w:val="000000"/>
                <w:sz w:val="18"/>
                <w:szCs w:val="18"/>
              </w:rPr>
              <w:t>pravilno izstavljenega računa.</w:t>
            </w:r>
          </w:p>
        </w:tc>
      </w:tr>
    </w:tbl>
    <w:p w14:paraId="5878FECB" w14:textId="32B0E67C"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12</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268196DE" w14:textId="77777777" w:rsidTr="00E8216D">
        <w:tc>
          <w:tcPr>
            <w:tcW w:w="0" w:type="auto"/>
            <w:tcMar>
              <w:top w:w="0" w:type="auto"/>
              <w:bottom w:w="0" w:type="auto"/>
            </w:tcMar>
          </w:tcPr>
          <w:p w14:paraId="34D3A177" w14:textId="7DCE1917" w:rsidR="00651FCD" w:rsidRPr="00725F5A" w:rsidRDefault="00651FCD" w:rsidP="00E8216D">
            <w:pPr>
              <w:spacing w:before="225" w:after="225" w:line="240" w:lineRule="auto"/>
              <w:jc w:val="both"/>
              <w:rPr>
                <w:rFonts w:ascii="Arial" w:hAnsi="Arial" w:cs="Arial"/>
                <w:color w:val="000000"/>
                <w:sz w:val="18"/>
              </w:rPr>
            </w:pPr>
            <w:r w:rsidRPr="00725F5A">
              <w:rPr>
                <w:rFonts w:ascii="Arial" w:hAnsi="Arial" w:cs="Arial"/>
                <w:color w:val="000000"/>
                <w:sz w:val="18"/>
                <w:szCs w:val="18"/>
              </w:rPr>
              <w:t>Dobavitelj izstavi račun v elektronski obliki (eRačun) preko spletnega portala UJPnet</w:t>
            </w:r>
            <w:r w:rsidR="00771C42" w:rsidRPr="00725F5A">
              <w:rPr>
                <w:rFonts w:ascii="Arial" w:hAnsi="Arial" w:cs="Arial"/>
                <w:color w:val="000000"/>
                <w:sz w:val="18"/>
                <w:szCs w:val="18"/>
              </w:rPr>
              <w:t xml:space="preserve">, v roku 10 dni od zaključka posamezne faze dobave v centralna skladišča partnerskih organizacij. </w:t>
            </w:r>
            <w:r w:rsidR="005D4183" w:rsidRPr="00725F5A">
              <w:rPr>
                <w:rFonts w:ascii="Arial" w:hAnsi="Arial" w:cs="Arial"/>
                <w:color w:val="000000"/>
                <w:sz w:val="18"/>
                <w:szCs w:val="18"/>
              </w:rPr>
              <w:t>Dobavitelj v</w:t>
            </w:r>
            <w:r w:rsidR="00771C42" w:rsidRPr="00725F5A">
              <w:rPr>
                <w:rFonts w:ascii="Arial" w:hAnsi="Arial" w:cs="Arial"/>
                <w:color w:val="000000"/>
                <w:sz w:val="18"/>
                <w:szCs w:val="18"/>
              </w:rPr>
              <w:t xml:space="preserve"> e-računu </w:t>
            </w:r>
            <w:r w:rsidR="00C6794D" w:rsidRPr="00725F5A">
              <w:rPr>
                <w:rFonts w:ascii="Arial" w:hAnsi="Arial" w:cs="Arial"/>
                <w:color w:val="000000"/>
                <w:sz w:val="18"/>
                <w:szCs w:val="18"/>
              </w:rPr>
              <w:t xml:space="preserve">obvezno </w:t>
            </w:r>
            <w:r w:rsidR="00771C42" w:rsidRPr="00725F5A">
              <w:rPr>
                <w:rFonts w:ascii="Arial" w:hAnsi="Arial" w:cs="Arial"/>
                <w:color w:val="000000"/>
                <w:sz w:val="18"/>
                <w:szCs w:val="18"/>
              </w:rPr>
              <w:t xml:space="preserve">navede tudi </w:t>
            </w:r>
            <w:r w:rsidR="00FF5654" w:rsidRPr="00725F5A">
              <w:rPr>
                <w:rFonts w:ascii="Arial" w:hAnsi="Arial" w:cs="Arial"/>
                <w:color w:val="000000"/>
                <w:sz w:val="18"/>
                <w:szCs w:val="18"/>
              </w:rPr>
              <w:t xml:space="preserve">številko </w:t>
            </w:r>
            <w:r w:rsidR="003A6711" w:rsidRPr="00725F5A">
              <w:rPr>
                <w:rFonts w:ascii="Arial" w:hAnsi="Arial" w:cs="Arial"/>
                <w:color w:val="000000"/>
                <w:sz w:val="18"/>
                <w:szCs w:val="18"/>
              </w:rPr>
              <w:t>pogodbe iz naslova</w:t>
            </w:r>
            <w:r w:rsidR="00FF5654" w:rsidRPr="00725F5A">
              <w:rPr>
                <w:rFonts w:ascii="Arial" w:hAnsi="Arial" w:cs="Arial"/>
                <w:color w:val="000000"/>
                <w:sz w:val="18"/>
                <w:szCs w:val="18"/>
              </w:rPr>
              <w:t xml:space="preserve"> </w:t>
            </w:r>
            <w:r w:rsidR="003A6711" w:rsidRPr="00725F5A">
              <w:rPr>
                <w:rFonts w:ascii="Arial" w:hAnsi="Arial" w:cs="Arial"/>
                <w:color w:val="000000"/>
                <w:sz w:val="18"/>
                <w:szCs w:val="18"/>
              </w:rPr>
              <w:t>C</w:t>
            </w:r>
            <w:r w:rsidR="00FF5654" w:rsidRPr="00725F5A">
              <w:rPr>
                <w:rFonts w:ascii="Arial" w:hAnsi="Arial" w:cs="Arial"/>
                <w:color w:val="000000"/>
                <w:sz w:val="18"/>
                <w:szCs w:val="18"/>
              </w:rPr>
              <w:t>2611-__-______</w:t>
            </w:r>
            <w:r w:rsidR="002F5CB6" w:rsidRPr="00725F5A">
              <w:rPr>
                <w:rFonts w:ascii="Arial" w:hAnsi="Arial" w:cs="Arial"/>
                <w:color w:val="000000"/>
                <w:sz w:val="18"/>
                <w:szCs w:val="18"/>
              </w:rPr>
              <w:t xml:space="preserve">. </w:t>
            </w:r>
            <w:r w:rsidR="00C6794D" w:rsidRPr="00725F5A">
              <w:rPr>
                <w:rFonts w:ascii="Arial" w:hAnsi="Arial" w:cs="Arial"/>
                <w:color w:val="000000"/>
                <w:sz w:val="18"/>
                <w:szCs w:val="18"/>
              </w:rPr>
              <w:t>Za vsako dobavo dobavitelj izda en račun, izjemoma ob soglasju naročnika več računov.</w:t>
            </w:r>
            <w:r w:rsidR="002F5CB6" w:rsidRPr="00725F5A">
              <w:rPr>
                <w:rFonts w:ascii="Arial" w:hAnsi="Arial" w:cs="Arial"/>
                <w:color w:val="000000"/>
                <w:sz w:val="18"/>
                <w:szCs w:val="18"/>
              </w:rPr>
              <w:t xml:space="preserve"> </w:t>
            </w:r>
            <w:r w:rsidRPr="00725F5A">
              <w:rPr>
                <w:rFonts w:ascii="Arial" w:hAnsi="Arial" w:cs="Arial"/>
                <w:color w:val="000000"/>
                <w:sz w:val="18"/>
                <w:szCs w:val="18"/>
              </w:rPr>
              <w:t xml:space="preserve">Kot uradni prejem računa se šteje datum </w:t>
            </w:r>
            <w:r w:rsidR="00886FA4" w:rsidRPr="00725F5A">
              <w:rPr>
                <w:rFonts w:ascii="Arial" w:hAnsi="Arial" w:cs="Arial"/>
                <w:color w:val="000000"/>
                <w:sz w:val="18"/>
                <w:szCs w:val="18"/>
              </w:rPr>
              <w:t xml:space="preserve">prejema </w:t>
            </w:r>
            <w:r w:rsidRPr="00725F5A">
              <w:rPr>
                <w:rFonts w:ascii="Arial" w:hAnsi="Arial" w:cs="Arial"/>
                <w:color w:val="000000"/>
                <w:sz w:val="18"/>
                <w:szCs w:val="18"/>
              </w:rPr>
              <w:t xml:space="preserve">računa v sistem </w:t>
            </w:r>
            <w:r w:rsidR="005D4183" w:rsidRPr="00725F5A">
              <w:rPr>
                <w:rFonts w:ascii="Arial" w:hAnsi="Arial" w:cs="Arial"/>
                <w:color w:val="000000"/>
                <w:sz w:val="18"/>
                <w:szCs w:val="18"/>
              </w:rPr>
              <w:t>naročnika.</w:t>
            </w:r>
          </w:p>
          <w:p w14:paraId="35E62567" w14:textId="636BCA3A"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lastRenderedPageBreak/>
              <w:t xml:space="preserve">Obvezne priloge k računu so dobavnice, ki morajo biti podpisane in žigosane s strani dobavitelja in prevzemnika partnerske organizacije, in preglednica dobavljenega blaga v posamezno centralno skladišče. Vse obvezne priloge je dobavitelj dolžan posredovati naročnikovemu skrbniku te pogodbe po e-pošti. </w:t>
            </w:r>
          </w:p>
          <w:p w14:paraId="5935ABB8" w14:textId="77777777" w:rsidR="00481DF9" w:rsidRPr="00725F5A" w:rsidRDefault="00A14755" w:rsidP="00E8216D">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Naročnik bo v primeru ugotovitve nepravilnosti izstavljenega e-računa izvajalca le tega zavrnil v celoti z uradnim obvestilom o razlogih zavrnitve. Izvajalec je v tem primeru dolžan posredovati nov e-račun z obrazložitvijo sprememb in sklicem na predhodni/izhodiščni e-račun.</w:t>
            </w:r>
          </w:p>
          <w:p w14:paraId="7B09A0B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V kolikor naročnik računa ne zavrne v roku </w:t>
            </w:r>
            <w:r w:rsidR="00B2278D" w:rsidRPr="00725F5A">
              <w:rPr>
                <w:rFonts w:ascii="Arial" w:hAnsi="Arial" w:cs="Arial"/>
                <w:color w:val="000000"/>
                <w:sz w:val="18"/>
                <w:szCs w:val="18"/>
              </w:rPr>
              <w:t>15</w:t>
            </w:r>
            <w:r w:rsidRPr="00725F5A">
              <w:rPr>
                <w:rFonts w:ascii="Arial" w:hAnsi="Arial" w:cs="Arial"/>
                <w:color w:val="000000"/>
                <w:sz w:val="18"/>
                <w:szCs w:val="18"/>
              </w:rPr>
              <w:t xml:space="preserve"> delovnih dni od prejema, se račun šteje za potrjenega.</w:t>
            </w:r>
          </w:p>
          <w:p w14:paraId="3B6845E8" w14:textId="0820753F"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bo pravilno izstavljen in potrjen račun poravnal na transakcijski račun dobavitelja, naveden na računu</w:t>
            </w:r>
            <w:r w:rsidR="00432233" w:rsidRPr="00725F5A">
              <w:rPr>
                <w:rFonts w:ascii="Arial" w:hAnsi="Arial" w:cs="Arial"/>
                <w:color w:val="000000"/>
                <w:sz w:val="18"/>
                <w:szCs w:val="18"/>
              </w:rPr>
              <w:t xml:space="preserve"> in v tej pogodbi</w:t>
            </w:r>
            <w:r w:rsidRPr="00725F5A">
              <w:rPr>
                <w:rFonts w:ascii="Arial" w:hAnsi="Arial" w:cs="Arial"/>
                <w:color w:val="000000"/>
                <w:sz w:val="18"/>
                <w:szCs w:val="18"/>
              </w:rPr>
              <w:t xml:space="preserve">. V primeru, da TRR ni naveden na računu, se plačilo nakaže na račun naveden </w:t>
            </w:r>
            <w:r w:rsidR="00432233" w:rsidRPr="00725F5A">
              <w:rPr>
                <w:rFonts w:ascii="Arial" w:hAnsi="Arial" w:cs="Arial"/>
                <w:color w:val="000000"/>
                <w:sz w:val="18"/>
                <w:szCs w:val="18"/>
              </w:rPr>
              <w:t>v tej pogodbi</w:t>
            </w:r>
            <w:r w:rsidRPr="00725F5A">
              <w:rPr>
                <w:rFonts w:ascii="Arial" w:hAnsi="Arial" w:cs="Arial"/>
                <w:color w:val="000000"/>
                <w:sz w:val="18"/>
                <w:szCs w:val="18"/>
              </w:rPr>
              <w:t>.</w:t>
            </w:r>
          </w:p>
          <w:p w14:paraId="2A4EA7A1"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Rok plačila začne teči naslednji dan po uradnem prejemu računa</w:t>
            </w:r>
            <w:r w:rsidR="000D4A8D" w:rsidRPr="00725F5A">
              <w:rPr>
                <w:rFonts w:ascii="Arial" w:hAnsi="Arial" w:cs="Arial"/>
                <w:color w:val="000000"/>
                <w:sz w:val="18"/>
                <w:szCs w:val="18"/>
              </w:rPr>
              <w:t>.</w:t>
            </w:r>
          </w:p>
        </w:tc>
      </w:tr>
    </w:tbl>
    <w:p w14:paraId="54859225" w14:textId="4786F9D0"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lastRenderedPageBreak/>
        <w:t>VI</w:t>
      </w:r>
      <w:r w:rsidR="007E7F9C" w:rsidRPr="00725F5A">
        <w:rPr>
          <w:rFonts w:ascii="Arial" w:hAnsi="Arial" w:cs="Arial"/>
          <w:b/>
          <w:bCs/>
          <w:color w:val="000000"/>
          <w:sz w:val="18"/>
          <w:szCs w:val="18"/>
        </w:rPr>
        <w:t>I</w:t>
      </w:r>
      <w:r w:rsidRPr="00725F5A">
        <w:rPr>
          <w:rFonts w:ascii="Arial" w:hAnsi="Arial" w:cs="Arial"/>
          <w:b/>
          <w:bCs/>
          <w:color w:val="000000"/>
          <w:sz w:val="18"/>
          <w:szCs w:val="18"/>
        </w:rPr>
        <w:t>. DOBAVNI ROK</w:t>
      </w:r>
    </w:p>
    <w:p w14:paraId="23448AEE" w14:textId="3D41ABB9" w:rsidR="00651FCD" w:rsidRPr="00725F5A" w:rsidRDefault="007E7F9C">
      <w:pPr>
        <w:spacing w:after="0" w:line="240" w:lineRule="auto"/>
        <w:jc w:val="center"/>
        <w:rPr>
          <w:rFonts w:ascii="Arial" w:hAnsi="Arial" w:cs="Arial"/>
        </w:rPr>
      </w:pPr>
      <w:r w:rsidRPr="00725F5A">
        <w:rPr>
          <w:rFonts w:ascii="Arial" w:hAnsi="Arial" w:cs="Arial"/>
          <w:b/>
          <w:bCs/>
          <w:color w:val="000000"/>
          <w:sz w:val="18"/>
          <w:szCs w:val="18"/>
        </w:rPr>
        <w:t>13</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02A19ECC" w14:textId="77777777" w:rsidTr="00E8216D">
        <w:tc>
          <w:tcPr>
            <w:tcW w:w="0" w:type="auto"/>
            <w:tcMar>
              <w:top w:w="0" w:type="auto"/>
              <w:bottom w:w="0" w:type="auto"/>
            </w:tcMar>
          </w:tcPr>
          <w:p w14:paraId="1EFBA4C4" w14:textId="2DBD454B" w:rsidR="00463426" w:rsidRPr="00725F5A" w:rsidRDefault="00651FCD" w:rsidP="00463426">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Dobavitelj se zavezuje, da bo količino iz 8.</w:t>
            </w:r>
            <w:r w:rsidR="00FF5654" w:rsidRPr="00725F5A">
              <w:rPr>
                <w:rFonts w:ascii="Arial" w:hAnsi="Arial" w:cs="Arial"/>
                <w:color w:val="000000"/>
                <w:sz w:val="18"/>
                <w:szCs w:val="18"/>
              </w:rPr>
              <w:t xml:space="preserve"> člena te pogodbe dobavil v skupno </w:t>
            </w:r>
            <w:r w:rsidR="00FF5654" w:rsidRPr="00725F5A">
              <w:rPr>
                <w:rFonts w:ascii="Arial" w:hAnsi="Arial" w:cs="Arial"/>
                <w:b/>
                <w:color w:val="000000"/>
                <w:sz w:val="18"/>
                <w:szCs w:val="18"/>
              </w:rPr>
              <w:t>devetih</w:t>
            </w:r>
            <w:r w:rsidRPr="00725F5A">
              <w:rPr>
                <w:rFonts w:ascii="Arial" w:hAnsi="Arial" w:cs="Arial"/>
                <w:b/>
                <w:color w:val="000000"/>
                <w:sz w:val="18"/>
                <w:szCs w:val="18"/>
              </w:rPr>
              <w:t xml:space="preserve"> dobavah</w:t>
            </w:r>
            <w:r w:rsidR="006D69D9" w:rsidRPr="00725F5A">
              <w:rPr>
                <w:rFonts w:ascii="Arial" w:hAnsi="Arial" w:cs="Arial"/>
                <w:color w:val="000000"/>
                <w:sz w:val="18"/>
                <w:szCs w:val="18"/>
              </w:rPr>
              <w:t xml:space="preserve"> </w:t>
            </w:r>
            <w:r w:rsidR="003B038E" w:rsidRPr="00725F5A">
              <w:rPr>
                <w:rFonts w:ascii="Arial" w:hAnsi="Arial" w:cs="Arial"/>
                <w:color w:val="000000"/>
                <w:sz w:val="18"/>
                <w:szCs w:val="18"/>
              </w:rPr>
              <w:t xml:space="preserve">v času trajanja </w:t>
            </w:r>
            <w:r w:rsidR="006D69D9" w:rsidRPr="00725F5A">
              <w:rPr>
                <w:rFonts w:ascii="Arial" w:hAnsi="Arial" w:cs="Arial"/>
                <w:color w:val="000000"/>
                <w:sz w:val="18"/>
                <w:szCs w:val="18"/>
              </w:rPr>
              <w:t xml:space="preserve"> pogodbe</w:t>
            </w:r>
            <w:r w:rsidR="00FF5654" w:rsidRPr="00725F5A">
              <w:rPr>
                <w:rFonts w:ascii="Arial" w:hAnsi="Arial" w:cs="Arial"/>
                <w:color w:val="000000"/>
                <w:sz w:val="18"/>
                <w:szCs w:val="18"/>
              </w:rPr>
              <w:t xml:space="preserve"> (</w:t>
            </w:r>
            <w:r w:rsidR="00FF5654" w:rsidRPr="00725F5A">
              <w:rPr>
                <w:rFonts w:ascii="Arial" w:hAnsi="Arial" w:cs="Arial"/>
                <w:b/>
                <w:color w:val="000000"/>
                <w:sz w:val="18"/>
                <w:szCs w:val="18"/>
              </w:rPr>
              <w:t>3 dobave na leto</w:t>
            </w:r>
            <w:r w:rsidR="00FF5654" w:rsidRPr="00725F5A">
              <w:rPr>
                <w:rFonts w:ascii="Arial" w:hAnsi="Arial" w:cs="Arial"/>
                <w:color w:val="000000"/>
                <w:sz w:val="18"/>
                <w:szCs w:val="18"/>
              </w:rPr>
              <w:t>)</w:t>
            </w:r>
            <w:r w:rsidRPr="00725F5A">
              <w:rPr>
                <w:rFonts w:ascii="Arial" w:hAnsi="Arial" w:cs="Arial"/>
                <w:color w:val="000000"/>
                <w:sz w:val="18"/>
                <w:szCs w:val="18"/>
              </w:rPr>
              <w:t xml:space="preserve">: </w:t>
            </w:r>
          </w:p>
          <w:p w14:paraId="44F85F63" w14:textId="5B3DDD5E" w:rsidR="003B038E" w:rsidRPr="00725F5A" w:rsidRDefault="003B038E" w:rsidP="00463426">
            <w:pPr>
              <w:spacing w:before="225" w:after="225" w:line="240" w:lineRule="auto"/>
              <w:jc w:val="both"/>
              <w:rPr>
                <w:rFonts w:ascii="Arial" w:hAnsi="Arial" w:cs="Arial"/>
                <w:b/>
                <w:color w:val="000000"/>
                <w:sz w:val="18"/>
                <w:szCs w:val="18"/>
                <w:u w:val="single"/>
              </w:rPr>
            </w:pPr>
            <w:r w:rsidRPr="00725F5A">
              <w:rPr>
                <w:rFonts w:ascii="Arial" w:hAnsi="Arial" w:cs="Arial"/>
                <w:b/>
                <w:color w:val="000000"/>
                <w:sz w:val="18"/>
                <w:szCs w:val="18"/>
                <w:u w:val="single"/>
              </w:rPr>
              <w:t>Faze dobave v letu 2020:</w:t>
            </w:r>
          </w:p>
          <w:p w14:paraId="3138E212" w14:textId="0F3CA432" w:rsidR="00463426" w:rsidRPr="00725F5A" w:rsidRDefault="003B038E" w:rsidP="003B038E">
            <w:pPr>
              <w:spacing w:line="240" w:lineRule="auto"/>
              <w:rPr>
                <w:rFonts w:ascii="Arial" w:hAnsi="Arial" w:cs="Arial"/>
                <w:sz w:val="18"/>
                <w:szCs w:val="18"/>
              </w:rPr>
            </w:pPr>
            <w:r w:rsidRPr="00725F5A">
              <w:rPr>
                <w:rFonts w:ascii="Arial" w:hAnsi="Arial" w:cs="Arial"/>
                <w:sz w:val="18"/>
                <w:szCs w:val="18"/>
              </w:rPr>
              <w:t xml:space="preserve">1.: </w:t>
            </w:r>
            <w:r w:rsidR="00651FCD" w:rsidRPr="00725F5A">
              <w:rPr>
                <w:rFonts w:ascii="Arial" w:hAnsi="Arial" w:cs="Arial"/>
                <w:sz w:val="18"/>
                <w:szCs w:val="18"/>
              </w:rPr>
              <w:t>prva faza</w:t>
            </w:r>
            <w:r w:rsidR="002F5CB6" w:rsidRPr="00725F5A">
              <w:rPr>
                <w:rFonts w:ascii="Arial" w:hAnsi="Arial" w:cs="Arial"/>
                <w:sz w:val="18"/>
                <w:szCs w:val="18"/>
              </w:rPr>
              <w:t xml:space="preserve"> dobave</w:t>
            </w:r>
            <w:r w:rsidRPr="00725F5A">
              <w:rPr>
                <w:rFonts w:ascii="Arial" w:hAnsi="Arial" w:cs="Arial"/>
                <w:sz w:val="18"/>
                <w:szCs w:val="18"/>
              </w:rPr>
              <w:t xml:space="preserve"> v 2020</w:t>
            </w:r>
            <w:r w:rsidR="00463426" w:rsidRPr="00725F5A">
              <w:rPr>
                <w:rFonts w:ascii="Arial" w:hAnsi="Arial" w:cs="Arial"/>
                <w:sz w:val="18"/>
                <w:szCs w:val="18"/>
              </w:rPr>
              <w:t>:</w:t>
            </w:r>
            <w:r w:rsidR="00651FCD" w:rsidRPr="00725F5A">
              <w:rPr>
                <w:rFonts w:ascii="Arial" w:hAnsi="Arial" w:cs="Arial"/>
                <w:sz w:val="18"/>
                <w:szCs w:val="18"/>
              </w:rPr>
              <w:t xml:space="preserve"> od 20.</w:t>
            </w:r>
            <w:r w:rsidR="00121A4C" w:rsidRPr="00725F5A">
              <w:rPr>
                <w:rFonts w:ascii="Arial" w:hAnsi="Arial" w:cs="Arial"/>
                <w:sz w:val="18"/>
                <w:szCs w:val="18"/>
              </w:rPr>
              <w:t xml:space="preserve"> 2</w:t>
            </w:r>
            <w:r w:rsidR="00651FCD" w:rsidRPr="00725F5A">
              <w:rPr>
                <w:rFonts w:ascii="Arial" w:hAnsi="Arial" w:cs="Arial"/>
                <w:sz w:val="18"/>
                <w:szCs w:val="18"/>
              </w:rPr>
              <w:t>.</w:t>
            </w:r>
            <w:r w:rsidR="007E7F9C" w:rsidRPr="00725F5A">
              <w:rPr>
                <w:rFonts w:ascii="Arial" w:hAnsi="Arial" w:cs="Arial"/>
                <w:sz w:val="18"/>
                <w:szCs w:val="18"/>
              </w:rPr>
              <w:t xml:space="preserve"> 2020</w:t>
            </w:r>
            <w:r w:rsidR="00463426" w:rsidRPr="00725F5A">
              <w:rPr>
                <w:rFonts w:ascii="Arial" w:hAnsi="Arial" w:cs="Arial"/>
                <w:sz w:val="18"/>
                <w:szCs w:val="18"/>
              </w:rPr>
              <w:t xml:space="preserve"> do </w:t>
            </w:r>
            <w:r w:rsidR="00651FCD" w:rsidRPr="00725F5A">
              <w:rPr>
                <w:rFonts w:ascii="Arial" w:hAnsi="Arial" w:cs="Arial"/>
                <w:sz w:val="18"/>
                <w:szCs w:val="18"/>
              </w:rPr>
              <w:t>20.</w:t>
            </w:r>
            <w:r w:rsidR="00121A4C" w:rsidRPr="00725F5A">
              <w:rPr>
                <w:rFonts w:ascii="Arial" w:hAnsi="Arial" w:cs="Arial"/>
                <w:sz w:val="18"/>
                <w:szCs w:val="18"/>
              </w:rPr>
              <w:t xml:space="preserve"> 3</w:t>
            </w:r>
            <w:r w:rsidR="00651FCD" w:rsidRPr="00725F5A">
              <w:rPr>
                <w:rFonts w:ascii="Arial" w:hAnsi="Arial" w:cs="Arial"/>
                <w:sz w:val="18"/>
                <w:szCs w:val="18"/>
              </w:rPr>
              <w:t>.</w:t>
            </w:r>
            <w:r w:rsidR="007E7F9C" w:rsidRPr="00725F5A">
              <w:rPr>
                <w:rFonts w:ascii="Arial" w:hAnsi="Arial" w:cs="Arial"/>
                <w:sz w:val="18"/>
                <w:szCs w:val="18"/>
              </w:rPr>
              <w:t>2020</w:t>
            </w:r>
            <w:r w:rsidR="00651FCD" w:rsidRPr="00725F5A">
              <w:rPr>
                <w:rFonts w:ascii="Arial" w:hAnsi="Arial" w:cs="Arial"/>
                <w:sz w:val="18"/>
                <w:szCs w:val="18"/>
              </w:rPr>
              <w:t xml:space="preserve">, </w:t>
            </w:r>
          </w:p>
          <w:p w14:paraId="012F275D" w14:textId="649D14DA" w:rsidR="00463426" w:rsidRPr="00725F5A" w:rsidRDefault="003B038E" w:rsidP="003B038E">
            <w:pPr>
              <w:spacing w:line="240" w:lineRule="auto"/>
              <w:rPr>
                <w:rFonts w:ascii="Arial" w:hAnsi="Arial" w:cs="Arial"/>
                <w:sz w:val="18"/>
                <w:szCs w:val="18"/>
              </w:rPr>
            </w:pPr>
            <w:r w:rsidRPr="00725F5A">
              <w:rPr>
                <w:rFonts w:ascii="Arial" w:hAnsi="Arial" w:cs="Arial"/>
                <w:sz w:val="18"/>
                <w:szCs w:val="18"/>
              </w:rPr>
              <w:t xml:space="preserve">2.: </w:t>
            </w:r>
            <w:r w:rsidR="00651FCD" w:rsidRPr="00725F5A">
              <w:rPr>
                <w:rFonts w:ascii="Arial" w:hAnsi="Arial" w:cs="Arial"/>
                <w:sz w:val="18"/>
                <w:szCs w:val="18"/>
              </w:rPr>
              <w:t>druga faza</w:t>
            </w:r>
            <w:r w:rsidR="002F5CB6" w:rsidRPr="00725F5A">
              <w:rPr>
                <w:rFonts w:ascii="Arial" w:hAnsi="Arial" w:cs="Arial"/>
                <w:sz w:val="18"/>
                <w:szCs w:val="18"/>
              </w:rPr>
              <w:t xml:space="preserve"> dobave</w:t>
            </w:r>
            <w:r w:rsidRPr="00725F5A">
              <w:rPr>
                <w:rFonts w:ascii="Arial" w:hAnsi="Arial" w:cs="Arial"/>
                <w:sz w:val="18"/>
                <w:szCs w:val="18"/>
              </w:rPr>
              <w:t xml:space="preserve"> v 2020</w:t>
            </w:r>
            <w:r w:rsidR="00463426" w:rsidRPr="00725F5A">
              <w:rPr>
                <w:rFonts w:ascii="Arial" w:hAnsi="Arial" w:cs="Arial"/>
                <w:sz w:val="18"/>
                <w:szCs w:val="18"/>
              </w:rPr>
              <w:t>:</w:t>
            </w:r>
            <w:r w:rsidR="00651FCD" w:rsidRPr="00725F5A">
              <w:rPr>
                <w:rFonts w:ascii="Arial" w:hAnsi="Arial" w:cs="Arial"/>
                <w:sz w:val="18"/>
                <w:szCs w:val="18"/>
              </w:rPr>
              <w:t xml:space="preserve"> od 15.</w:t>
            </w:r>
            <w:r w:rsidR="00121A4C" w:rsidRPr="00725F5A">
              <w:rPr>
                <w:rFonts w:ascii="Arial" w:hAnsi="Arial" w:cs="Arial"/>
                <w:sz w:val="18"/>
                <w:szCs w:val="18"/>
              </w:rPr>
              <w:t xml:space="preserve"> 5</w:t>
            </w:r>
            <w:r w:rsidR="00651FCD" w:rsidRPr="00725F5A">
              <w:rPr>
                <w:rFonts w:ascii="Arial" w:hAnsi="Arial" w:cs="Arial"/>
                <w:sz w:val="18"/>
                <w:szCs w:val="18"/>
              </w:rPr>
              <w:t>.</w:t>
            </w:r>
            <w:r w:rsidR="007E7F9C" w:rsidRPr="00725F5A">
              <w:rPr>
                <w:rFonts w:ascii="Arial" w:hAnsi="Arial" w:cs="Arial"/>
                <w:sz w:val="18"/>
                <w:szCs w:val="18"/>
              </w:rPr>
              <w:t xml:space="preserve"> 2020</w:t>
            </w:r>
            <w:r w:rsidR="00463426" w:rsidRPr="00725F5A">
              <w:rPr>
                <w:rFonts w:ascii="Arial" w:hAnsi="Arial" w:cs="Arial"/>
                <w:sz w:val="18"/>
                <w:szCs w:val="18"/>
              </w:rPr>
              <w:t xml:space="preserve"> do </w:t>
            </w:r>
            <w:r w:rsidRPr="00725F5A">
              <w:rPr>
                <w:rFonts w:ascii="Arial" w:hAnsi="Arial" w:cs="Arial"/>
                <w:sz w:val="18"/>
                <w:szCs w:val="18"/>
              </w:rPr>
              <w:t>15.</w:t>
            </w:r>
            <w:r w:rsidR="00121A4C" w:rsidRPr="00725F5A">
              <w:rPr>
                <w:rFonts w:ascii="Arial" w:hAnsi="Arial" w:cs="Arial"/>
                <w:sz w:val="18"/>
                <w:szCs w:val="18"/>
              </w:rPr>
              <w:t xml:space="preserve"> 6</w:t>
            </w:r>
            <w:r w:rsidRPr="00725F5A">
              <w:rPr>
                <w:rFonts w:ascii="Arial" w:hAnsi="Arial" w:cs="Arial"/>
                <w:sz w:val="18"/>
                <w:szCs w:val="18"/>
              </w:rPr>
              <w:t>.</w:t>
            </w:r>
            <w:r w:rsidR="00121A4C" w:rsidRPr="00725F5A">
              <w:rPr>
                <w:rFonts w:ascii="Arial" w:hAnsi="Arial" w:cs="Arial"/>
                <w:sz w:val="18"/>
                <w:szCs w:val="18"/>
              </w:rPr>
              <w:t xml:space="preserve"> </w:t>
            </w:r>
            <w:r w:rsidR="007E7F9C" w:rsidRPr="00725F5A">
              <w:rPr>
                <w:rFonts w:ascii="Arial" w:hAnsi="Arial" w:cs="Arial"/>
                <w:sz w:val="18"/>
                <w:szCs w:val="18"/>
              </w:rPr>
              <w:t>2020</w:t>
            </w:r>
            <w:r w:rsidRPr="00725F5A">
              <w:rPr>
                <w:rFonts w:ascii="Arial" w:hAnsi="Arial" w:cs="Arial"/>
                <w:sz w:val="18"/>
                <w:szCs w:val="18"/>
              </w:rPr>
              <w:t>,</w:t>
            </w:r>
          </w:p>
          <w:p w14:paraId="3D11C5AC" w14:textId="3CD7DEF3" w:rsidR="00463426" w:rsidRPr="00725F5A" w:rsidRDefault="003B038E" w:rsidP="003B038E">
            <w:pPr>
              <w:spacing w:line="240" w:lineRule="auto"/>
              <w:rPr>
                <w:rFonts w:ascii="Arial" w:hAnsi="Arial" w:cs="Arial"/>
                <w:sz w:val="18"/>
                <w:szCs w:val="18"/>
              </w:rPr>
            </w:pPr>
            <w:r w:rsidRPr="00725F5A">
              <w:rPr>
                <w:rFonts w:ascii="Arial" w:hAnsi="Arial" w:cs="Arial"/>
                <w:sz w:val="18"/>
                <w:szCs w:val="18"/>
              </w:rPr>
              <w:t xml:space="preserve">3.: </w:t>
            </w:r>
            <w:r w:rsidR="00463426" w:rsidRPr="00725F5A">
              <w:rPr>
                <w:rFonts w:ascii="Arial" w:hAnsi="Arial" w:cs="Arial"/>
                <w:sz w:val="18"/>
                <w:szCs w:val="18"/>
              </w:rPr>
              <w:t>tretja faza</w:t>
            </w:r>
            <w:r w:rsidR="002F5CB6" w:rsidRPr="00725F5A">
              <w:rPr>
                <w:rFonts w:ascii="Arial" w:hAnsi="Arial" w:cs="Arial"/>
                <w:sz w:val="18"/>
                <w:szCs w:val="18"/>
              </w:rPr>
              <w:t xml:space="preserve"> dobave</w:t>
            </w:r>
            <w:r w:rsidRPr="00725F5A">
              <w:rPr>
                <w:rFonts w:ascii="Arial" w:hAnsi="Arial" w:cs="Arial"/>
                <w:sz w:val="18"/>
                <w:szCs w:val="18"/>
              </w:rPr>
              <w:t xml:space="preserve"> v 2020</w:t>
            </w:r>
            <w:r w:rsidR="00463426" w:rsidRPr="00725F5A">
              <w:rPr>
                <w:rFonts w:ascii="Arial" w:hAnsi="Arial" w:cs="Arial"/>
                <w:sz w:val="18"/>
                <w:szCs w:val="18"/>
              </w:rPr>
              <w:t>: od 1.</w:t>
            </w:r>
            <w:r w:rsidR="00121A4C" w:rsidRPr="00725F5A">
              <w:rPr>
                <w:rFonts w:ascii="Arial" w:hAnsi="Arial" w:cs="Arial"/>
                <w:sz w:val="18"/>
                <w:szCs w:val="18"/>
              </w:rPr>
              <w:t xml:space="preserve"> </w:t>
            </w:r>
            <w:r w:rsidR="00463426" w:rsidRPr="00725F5A">
              <w:rPr>
                <w:rFonts w:ascii="Arial" w:hAnsi="Arial" w:cs="Arial"/>
                <w:sz w:val="18"/>
                <w:szCs w:val="18"/>
              </w:rPr>
              <w:t>9.</w:t>
            </w:r>
            <w:r w:rsidR="00121A4C" w:rsidRPr="00725F5A">
              <w:rPr>
                <w:rFonts w:ascii="Arial" w:hAnsi="Arial" w:cs="Arial"/>
                <w:sz w:val="18"/>
                <w:szCs w:val="18"/>
              </w:rPr>
              <w:t xml:space="preserve"> </w:t>
            </w:r>
            <w:r w:rsidR="007E7F9C" w:rsidRPr="00725F5A">
              <w:rPr>
                <w:rFonts w:ascii="Arial" w:hAnsi="Arial" w:cs="Arial"/>
                <w:sz w:val="18"/>
                <w:szCs w:val="18"/>
              </w:rPr>
              <w:t>2020</w:t>
            </w:r>
            <w:r w:rsidR="00463426" w:rsidRPr="00725F5A">
              <w:rPr>
                <w:rFonts w:ascii="Arial" w:hAnsi="Arial" w:cs="Arial"/>
                <w:sz w:val="18"/>
                <w:szCs w:val="18"/>
              </w:rPr>
              <w:t xml:space="preserve"> do </w:t>
            </w:r>
            <w:r w:rsidRPr="00725F5A">
              <w:rPr>
                <w:rFonts w:ascii="Arial" w:hAnsi="Arial" w:cs="Arial"/>
                <w:sz w:val="18"/>
                <w:szCs w:val="18"/>
              </w:rPr>
              <w:t>30.</w:t>
            </w:r>
            <w:r w:rsidR="00121A4C" w:rsidRPr="00725F5A">
              <w:rPr>
                <w:rFonts w:ascii="Arial" w:hAnsi="Arial" w:cs="Arial"/>
                <w:sz w:val="18"/>
                <w:szCs w:val="18"/>
              </w:rPr>
              <w:t xml:space="preserve"> </w:t>
            </w:r>
            <w:r w:rsidRPr="00725F5A">
              <w:rPr>
                <w:rFonts w:ascii="Arial" w:hAnsi="Arial" w:cs="Arial"/>
                <w:sz w:val="18"/>
                <w:szCs w:val="18"/>
              </w:rPr>
              <w:t>9.</w:t>
            </w:r>
            <w:r w:rsidR="00121A4C" w:rsidRPr="00725F5A">
              <w:rPr>
                <w:rFonts w:ascii="Arial" w:hAnsi="Arial" w:cs="Arial"/>
                <w:sz w:val="18"/>
                <w:szCs w:val="18"/>
              </w:rPr>
              <w:t xml:space="preserve"> </w:t>
            </w:r>
            <w:r w:rsidR="007E7F9C" w:rsidRPr="00725F5A">
              <w:rPr>
                <w:rFonts w:ascii="Arial" w:hAnsi="Arial" w:cs="Arial"/>
                <w:sz w:val="18"/>
                <w:szCs w:val="18"/>
              </w:rPr>
              <w:t>2020</w:t>
            </w:r>
            <w:r w:rsidRPr="00725F5A">
              <w:rPr>
                <w:rFonts w:ascii="Arial" w:hAnsi="Arial" w:cs="Arial"/>
                <w:sz w:val="18"/>
                <w:szCs w:val="18"/>
              </w:rPr>
              <w:t>,</w:t>
            </w:r>
          </w:p>
          <w:p w14:paraId="6E5514B9" w14:textId="51182BAE" w:rsidR="003B038E" w:rsidRPr="00725F5A" w:rsidRDefault="003B038E" w:rsidP="003B038E">
            <w:pPr>
              <w:spacing w:before="225" w:after="225" w:line="240" w:lineRule="auto"/>
              <w:jc w:val="both"/>
              <w:rPr>
                <w:rFonts w:ascii="Arial" w:hAnsi="Arial" w:cs="Arial"/>
                <w:b/>
                <w:color w:val="000000"/>
                <w:sz w:val="18"/>
                <w:szCs w:val="18"/>
                <w:u w:val="single"/>
              </w:rPr>
            </w:pPr>
            <w:r w:rsidRPr="00725F5A">
              <w:rPr>
                <w:rFonts w:ascii="Arial" w:hAnsi="Arial" w:cs="Arial"/>
                <w:b/>
                <w:color w:val="000000"/>
                <w:sz w:val="18"/>
                <w:szCs w:val="18"/>
                <w:u w:val="single"/>
              </w:rPr>
              <w:t>Faze dobave v letu 2021:</w:t>
            </w:r>
          </w:p>
          <w:p w14:paraId="5108F5EA" w14:textId="0A189FCC"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4.: prva faza dobave v 2021: od 20.</w:t>
            </w:r>
            <w:r w:rsidR="00121A4C" w:rsidRPr="00725F5A">
              <w:rPr>
                <w:rFonts w:ascii="Arial" w:hAnsi="Arial" w:cs="Arial"/>
                <w:sz w:val="18"/>
                <w:szCs w:val="18"/>
              </w:rPr>
              <w:t xml:space="preserve"> 2</w:t>
            </w:r>
            <w:r w:rsidRPr="00725F5A">
              <w:rPr>
                <w:rFonts w:ascii="Arial" w:hAnsi="Arial" w:cs="Arial"/>
                <w:sz w:val="18"/>
                <w:szCs w:val="18"/>
              </w:rPr>
              <w:t>.</w:t>
            </w:r>
            <w:r w:rsidR="007E7F9C" w:rsidRPr="00725F5A">
              <w:rPr>
                <w:rFonts w:ascii="Arial" w:hAnsi="Arial" w:cs="Arial"/>
                <w:sz w:val="18"/>
                <w:szCs w:val="18"/>
              </w:rPr>
              <w:t>2021</w:t>
            </w:r>
            <w:r w:rsidRPr="00725F5A">
              <w:rPr>
                <w:rFonts w:ascii="Arial" w:hAnsi="Arial" w:cs="Arial"/>
                <w:sz w:val="18"/>
                <w:szCs w:val="18"/>
              </w:rPr>
              <w:t xml:space="preserve"> do 20.</w:t>
            </w:r>
            <w:r w:rsidR="00121A4C" w:rsidRPr="00725F5A">
              <w:rPr>
                <w:rFonts w:ascii="Arial" w:hAnsi="Arial" w:cs="Arial"/>
                <w:sz w:val="18"/>
                <w:szCs w:val="18"/>
              </w:rPr>
              <w:t xml:space="preserve"> 3</w:t>
            </w:r>
            <w:r w:rsidRPr="00725F5A">
              <w:rPr>
                <w:rFonts w:ascii="Arial" w:hAnsi="Arial" w:cs="Arial"/>
                <w:sz w:val="18"/>
                <w:szCs w:val="18"/>
              </w:rPr>
              <w:t>.</w:t>
            </w:r>
            <w:r w:rsidR="007E7F9C" w:rsidRPr="00725F5A">
              <w:rPr>
                <w:rFonts w:ascii="Arial" w:hAnsi="Arial" w:cs="Arial"/>
                <w:sz w:val="18"/>
                <w:szCs w:val="18"/>
              </w:rPr>
              <w:t>2021</w:t>
            </w:r>
            <w:r w:rsidRPr="00725F5A">
              <w:rPr>
                <w:rFonts w:ascii="Arial" w:hAnsi="Arial" w:cs="Arial"/>
                <w:sz w:val="18"/>
                <w:szCs w:val="18"/>
              </w:rPr>
              <w:t xml:space="preserve">, </w:t>
            </w:r>
          </w:p>
          <w:p w14:paraId="5FCF03D3" w14:textId="3855C3D1"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5.: druga faza dobave v 2021: od 15.</w:t>
            </w:r>
            <w:r w:rsidR="00121A4C" w:rsidRPr="00725F5A">
              <w:rPr>
                <w:rFonts w:ascii="Arial" w:hAnsi="Arial" w:cs="Arial"/>
                <w:sz w:val="18"/>
                <w:szCs w:val="18"/>
              </w:rPr>
              <w:t xml:space="preserve"> 5</w:t>
            </w:r>
            <w:r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2021</w:t>
            </w:r>
            <w:r w:rsidRPr="00725F5A">
              <w:rPr>
                <w:rFonts w:ascii="Arial" w:hAnsi="Arial" w:cs="Arial"/>
                <w:sz w:val="18"/>
                <w:szCs w:val="18"/>
              </w:rPr>
              <w:t xml:space="preserve"> do 15.</w:t>
            </w:r>
            <w:r w:rsidR="00DE5BD1" w:rsidRPr="00725F5A">
              <w:rPr>
                <w:rFonts w:ascii="Arial" w:hAnsi="Arial" w:cs="Arial"/>
                <w:sz w:val="18"/>
                <w:szCs w:val="18"/>
              </w:rPr>
              <w:t xml:space="preserve"> </w:t>
            </w:r>
            <w:r w:rsidR="00346E88" w:rsidRPr="00A66488">
              <w:rPr>
                <w:rFonts w:ascii="Arial" w:hAnsi="Arial" w:cs="Arial"/>
                <w:color w:val="FF0000"/>
                <w:sz w:val="18"/>
                <w:szCs w:val="18"/>
              </w:rPr>
              <w:t>6</w:t>
            </w:r>
            <w:r w:rsidRPr="00A66488">
              <w:rPr>
                <w:rFonts w:ascii="Arial" w:hAnsi="Arial" w:cs="Arial"/>
                <w:color w:val="FF0000"/>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2021</w:t>
            </w:r>
            <w:r w:rsidRPr="00725F5A">
              <w:rPr>
                <w:rFonts w:ascii="Arial" w:hAnsi="Arial" w:cs="Arial"/>
                <w:sz w:val="18"/>
                <w:szCs w:val="18"/>
              </w:rPr>
              <w:t xml:space="preserve">, </w:t>
            </w:r>
          </w:p>
          <w:p w14:paraId="23D28C1F" w14:textId="2FEE3308"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6.: tretja faza dobave v 2021</w:t>
            </w:r>
            <w:r w:rsidR="007E7F9C" w:rsidRPr="00725F5A">
              <w:rPr>
                <w:rFonts w:ascii="Arial" w:hAnsi="Arial" w:cs="Arial"/>
                <w:sz w:val="18"/>
                <w:szCs w:val="18"/>
              </w:rPr>
              <w:t>: od 1.</w:t>
            </w:r>
            <w:r w:rsidR="00DE5BD1" w:rsidRPr="00725F5A">
              <w:rPr>
                <w:rFonts w:ascii="Arial" w:hAnsi="Arial" w:cs="Arial"/>
                <w:sz w:val="18"/>
                <w:szCs w:val="18"/>
              </w:rPr>
              <w:t xml:space="preserve"> </w:t>
            </w:r>
            <w:r w:rsidR="007E7F9C" w:rsidRPr="00725F5A">
              <w:rPr>
                <w:rFonts w:ascii="Arial" w:hAnsi="Arial" w:cs="Arial"/>
                <w:sz w:val="18"/>
                <w:szCs w:val="18"/>
              </w:rPr>
              <w:t>9.</w:t>
            </w:r>
            <w:r w:rsidR="00DE5BD1" w:rsidRPr="00725F5A">
              <w:rPr>
                <w:rFonts w:ascii="Arial" w:hAnsi="Arial" w:cs="Arial"/>
                <w:sz w:val="18"/>
                <w:szCs w:val="18"/>
              </w:rPr>
              <w:t xml:space="preserve"> </w:t>
            </w:r>
            <w:r w:rsidR="007E7F9C" w:rsidRPr="00725F5A">
              <w:rPr>
                <w:rFonts w:ascii="Arial" w:hAnsi="Arial" w:cs="Arial"/>
                <w:sz w:val="18"/>
                <w:szCs w:val="18"/>
              </w:rPr>
              <w:t xml:space="preserve">2021 </w:t>
            </w:r>
            <w:r w:rsidRPr="00725F5A">
              <w:rPr>
                <w:rFonts w:ascii="Arial" w:hAnsi="Arial" w:cs="Arial"/>
                <w:sz w:val="18"/>
                <w:szCs w:val="18"/>
              </w:rPr>
              <w:t>do 30.</w:t>
            </w:r>
            <w:r w:rsidR="00DE5BD1" w:rsidRPr="00725F5A">
              <w:rPr>
                <w:rFonts w:ascii="Arial" w:hAnsi="Arial" w:cs="Arial"/>
                <w:sz w:val="18"/>
                <w:szCs w:val="18"/>
              </w:rPr>
              <w:t xml:space="preserve"> </w:t>
            </w:r>
            <w:r w:rsidRPr="00725F5A">
              <w:rPr>
                <w:rFonts w:ascii="Arial" w:hAnsi="Arial" w:cs="Arial"/>
                <w:sz w:val="18"/>
                <w:szCs w:val="18"/>
              </w:rPr>
              <w:t>9.</w:t>
            </w:r>
            <w:r w:rsidR="00DE5BD1" w:rsidRPr="00725F5A">
              <w:rPr>
                <w:rFonts w:ascii="Arial" w:hAnsi="Arial" w:cs="Arial"/>
                <w:sz w:val="18"/>
                <w:szCs w:val="18"/>
              </w:rPr>
              <w:t xml:space="preserve"> </w:t>
            </w:r>
            <w:r w:rsidR="007E7F9C" w:rsidRPr="00725F5A">
              <w:rPr>
                <w:rFonts w:ascii="Arial" w:hAnsi="Arial" w:cs="Arial"/>
                <w:sz w:val="18"/>
                <w:szCs w:val="18"/>
              </w:rPr>
              <w:t>2021</w:t>
            </w:r>
            <w:r w:rsidRPr="00725F5A">
              <w:rPr>
                <w:rFonts w:ascii="Arial" w:hAnsi="Arial" w:cs="Arial"/>
                <w:sz w:val="18"/>
                <w:szCs w:val="18"/>
              </w:rPr>
              <w:t>,</w:t>
            </w:r>
          </w:p>
          <w:p w14:paraId="5F564C43" w14:textId="44CAE44D" w:rsidR="003B038E" w:rsidRPr="00725F5A" w:rsidRDefault="003B038E" w:rsidP="003B038E">
            <w:pPr>
              <w:spacing w:before="225" w:after="225" w:line="240" w:lineRule="auto"/>
              <w:jc w:val="both"/>
              <w:rPr>
                <w:rFonts w:ascii="Arial" w:hAnsi="Arial" w:cs="Arial"/>
                <w:b/>
                <w:color w:val="000000"/>
                <w:sz w:val="18"/>
                <w:szCs w:val="18"/>
                <w:u w:val="single"/>
              </w:rPr>
            </w:pPr>
            <w:r w:rsidRPr="00725F5A">
              <w:rPr>
                <w:rFonts w:ascii="Arial" w:hAnsi="Arial" w:cs="Arial"/>
                <w:b/>
                <w:color w:val="000000"/>
                <w:sz w:val="18"/>
                <w:szCs w:val="18"/>
                <w:u w:val="single"/>
              </w:rPr>
              <w:t>Faze dobave v letu 2022</w:t>
            </w:r>
            <w:r w:rsidR="006B0E31" w:rsidRPr="00725F5A">
              <w:rPr>
                <w:rFonts w:ascii="Arial" w:hAnsi="Arial" w:cs="Arial"/>
                <w:b/>
                <w:color w:val="000000"/>
                <w:sz w:val="18"/>
                <w:szCs w:val="18"/>
                <w:u w:val="single"/>
              </w:rPr>
              <w:t>:</w:t>
            </w:r>
          </w:p>
          <w:p w14:paraId="0CB89FBA" w14:textId="15859876"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7.: prva faza dobave v 2022: od 20.</w:t>
            </w:r>
            <w:r w:rsidR="00DE5BD1" w:rsidRPr="00725F5A">
              <w:rPr>
                <w:rFonts w:ascii="Arial" w:hAnsi="Arial" w:cs="Arial"/>
                <w:sz w:val="18"/>
                <w:szCs w:val="18"/>
              </w:rPr>
              <w:t xml:space="preserve"> 2</w:t>
            </w:r>
            <w:r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2022</w:t>
            </w:r>
            <w:r w:rsidRPr="00725F5A">
              <w:rPr>
                <w:rFonts w:ascii="Arial" w:hAnsi="Arial" w:cs="Arial"/>
                <w:sz w:val="18"/>
                <w:szCs w:val="18"/>
              </w:rPr>
              <w:t xml:space="preserve"> do 20.</w:t>
            </w:r>
            <w:r w:rsidR="00DE5BD1" w:rsidRPr="00725F5A">
              <w:rPr>
                <w:rFonts w:ascii="Arial" w:hAnsi="Arial" w:cs="Arial"/>
                <w:sz w:val="18"/>
                <w:szCs w:val="18"/>
              </w:rPr>
              <w:t>3</w:t>
            </w:r>
            <w:r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2022</w:t>
            </w:r>
            <w:r w:rsidRPr="00725F5A">
              <w:rPr>
                <w:rFonts w:ascii="Arial" w:hAnsi="Arial" w:cs="Arial"/>
                <w:sz w:val="18"/>
                <w:szCs w:val="18"/>
              </w:rPr>
              <w:t xml:space="preserve">, </w:t>
            </w:r>
          </w:p>
          <w:p w14:paraId="21D45FF0" w14:textId="58935F3F"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8.: druga faza dobave v 2022</w:t>
            </w:r>
            <w:r w:rsidR="007E7F9C" w:rsidRPr="00725F5A">
              <w:rPr>
                <w:rFonts w:ascii="Arial" w:hAnsi="Arial" w:cs="Arial"/>
                <w:sz w:val="18"/>
                <w:szCs w:val="18"/>
              </w:rPr>
              <w:t>: od 15.</w:t>
            </w:r>
            <w:r w:rsidR="00DE5BD1" w:rsidRPr="00725F5A">
              <w:rPr>
                <w:rFonts w:ascii="Arial" w:hAnsi="Arial" w:cs="Arial"/>
                <w:sz w:val="18"/>
                <w:szCs w:val="18"/>
              </w:rPr>
              <w:t xml:space="preserve"> 5</w:t>
            </w:r>
            <w:r w:rsidR="007E7F9C"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 xml:space="preserve">2022 </w:t>
            </w:r>
            <w:r w:rsidRPr="00725F5A">
              <w:rPr>
                <w:rFonts w:ascii="Arial" w:hAnsi="Arial" w:cs="Arial"/>
                <w:sz w:val="18"/>
                <w:szCs w:val="18"/>
              </w:rPr>
              <w:t>do 15.</w:t>
            </w:r>
            <w:r w:rsidR="00DE5BD1" w:rsidRPr="00725F5A">
              <w:rPr>
                <w:rFonts w:ascii="Arial" w:hAnsi="Arial" w:cs="Arial"/>
                <w:sz w:val="18"/>
                <w:szCs w:val="18"/>
              </w:rPr>
              <w:t xml:space="preserve"> 6</w:t>
            </w:r>
            <w:r w:rsidRPr="00725F5A">
              <w:rPr>
                <w:rFonts w:ascii="Arial" w:hAnsi="Arial" w:cs="Arial"/>
                <w:sz w:val="18"/>
                <w:szCs w:val="18"/>
              </w:rPr>
              <w:t>.</w:t>
            </w:r>
            <w:r w:rsidR="00DE5BD1" w:rsidRPr="00725F5A">
              <w:rPr>
                <w:rFonts w:ascii="Arial" w:hAnsi="Arial" w:cs="Arial"/>
                <w:sz w:val="18"/>
                <w:szCs w:val="18"/>
              </w:rPr>
              <w:t xml:space="preserve"> </w:t>
            </w:r>
            <w:r w:rsidR="007E7F9C" w:rsidRPr="00725F5A">
              <w:rPr>
                <w:rFonts w:ascii="Arial" w:hAnsi="Arial" w:cs="Arial"/>
                <w:sz w:val="18"/>
                <w:szCs w:val="18"/>
              </w:rPr>
              <w:t>2022</w:t>
            </w:r>
            <w:r w:rsidRPr="00725F5A">
              <w:rPr>
                <w:rFonts w:ascii="Arial" w:hAnsi="Arial" w:cs="Arial"/>
                <w:sz w:val="18"/>
                <w:szCs w:val="18"/>
              </w:rPr>
              <w:t xml:space="preserve">, </w:t>
            </w:r>
          </w:p>
          <w:p w14:paraId="227CD5F3" w14:textId="205FF793" w:rsidR="003B038E" w:rsidRPr="00725F5A" w:rsidRDefault="003B038E" w:rsidP="003B038E">
            <w:pPr>
              <w:spacing w:line="240" w:lineRule="auto"/>
              <w:rPr>
                <w:rFonts w:ascii="Arial" w:hAnsi="Arial" w:cs="Arial"/>
                <w:sz w:val="18"/>
                <w:szCs w:val="18"/>
              </w:rPr>
            </w:pPr>
            <w:r w:rsidRPr="00725F5A">
              <w:rPr>
                <w:rFonts w:ascii="Arial" w:hAnsi="Arial" w:cs="Arial"/>
                <w:sz w:val="18"/>
                <w:szCs w:val="18"/>
              </w:rPr>
              <w:t>9.: tretja faza dobave v 2022</w:t>
            </w:r>
            <w:r w:rsidR="007E7F9C" w:rsidRPr="00725F5A">
              <w:rPr>
                <w:rFonts w:ascii="Arial" w:hAnsi="Arial" w:cs="Arial"/>
                <w:sz w:val="18"/>
                <w:szCs w:val="18"/>
              </w:rPr>
              <w:t>: od 1.</w:t>
            </w:r>
            <w:r w:rsidR="00DE5BD1" w:rsidRPr="00725F5A">
              <w:rPr>
                <w:rFonts w:ascii="Arial" w:hAnsi="Arial" w:cs="Arial"/>
                <w:sz w:val="18"/>
                <w:szCs w:val="18"/>
              </w:rPr>
              <w:t xml:space="preserve"> </w:t>
            </w:r>
            <w:r w:rsidR="007E7F9C" w:rsidRPr="00725F5A">
              <w:rPr>
                <w:rFonts w:ascii="Arial" w:hAnsi="Arial" w:cs="Arial"/>
                <w:sz w:val="18"/>
                <w:szCs w:val="18"/>
              </w:rPr>
              <w:t>9.</w:t>
            </w:r>
            <w:r w:rsidR="00DE5BD1" w:rsidRPr="00725F5A">
              <w:rPr>
                <w:rFonts w:ascii="Arial" w:hAnsi="Arial" w:cs="Arial"/>
                <w:sz w:val="18"/>
                <w:szCs w:val="18"/>
              </w:rPr>
              <w:t xml:space="preserve"> </w:t>
            </w:r>
            <w:r w:rsidR="007E7F9C" w:rsidRPr="00725F5A">
              <w:rPr>
                <w:rFonts w:ascii="Arial" w:hAnsi="Arial" w:cs="Arial"/>
                <w:sz w:val="18"/>
                <w:szCs w:val="18"/>
              </w:rPr>
              <w:t>2022 do 30.</w:t>
            </w:r>
            <w:r w:rsidR="00DE5BD1" w:rsidRPr="00725F5A">
              <w:rPr>
                <w:rFonts w:ascii="Arial" w:hAnsi="Arial" w:cs="Arial"/>
                <w:sz w:val="18"/>
                <w:szCs w:val="18"/>
              </w:rPr>
              <w:t xml:space="preserve"> </w:t>
            </w:r>
            <w:r w:rsidR="007E7F9C" w:rsidRPr="00725F5A">
              <w:rPr>
                <w:rFonts w:ascii="Arial" w:hAnsi="Arial" w:cs="Arial"/>
                <w:sz w:val="18"/>
                <w:szCs w:val="18"/>
              </w:rPr>
              <w:t>9.</w:t>
            </w:r>
            <w:r w:rsidR="00DE5BD1" w:rsidRPr="00725F5A">
              <w:rPr>
                <w:rFonts w:ascii="Arial" w:hAnsi="Arial" w:cs="Arial"/>
                <w:sz w:val="18"/>
                <w:szCs w:val="18"/>
              </w:rPr>
              <w:t xml:space="preserve"> </w:t>
            </w:r>
            <w:r w:rsidR="007E7F9C" w:rsidRPr="00725F5A">
              <w:rPr>
                <w:rFonts w:ascii="Arial" w:hAnsi="Arial" w:cs="Arial"/>
                <w:sz w:val="18"/>
                <w:szCs w:val="18"/>
              </w:rPr>
              <w:t>2022.</w:t>
            </w:r>
          </w:p>
          <w:p w14:paraId="42761791" w14:textId="073A211B" w:rsidR="00556072" w:rsidRPr="00725F5A" w:rsidRDefault="00AF1AA7"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Dobave se bodo izvedle po delilniku </w:t>
            </w:r>
            <w:r w:rsidR="002F5CB6" w:rsidRPr="00725F5A">
              <w:rPr>
                <w:rFonts w:ascii="Arial" w:hAnsi="Arial" w:cs="Arial"/>
                <w:color w:val="000000"/>
                <w:sz w:val="18"/>
                <w:szCs w:val="18"/>
              </w:rPr>
              <w:t>količin, ki ga bo naročnik pisno sporočil dobavitelju najkasneje 30 dni pred določenim rokom za prvo dobavo, kjer b</w:t>
            </w:r>
            <w:r w:rsidRPr="00725F5A">
              <w:rPr>
                <w:rFonts w:ascii="Arial" w:hAnsi="Arial" w:cs="Arial"/>
                <w:color w:val="000000"/>
                <w:sz w:val="18"/>
                <w:szCs w:val="18"/>
              </w:rPr>
              <w:t>o</w:t>
            </w:r>
            <w:r w:rsidR="002F5CB6" w:rsidRPr="00725F5A">
              <w:rPr>
                <w:rFonts w:ascii="Arial" w:hAnsi="Arial" w:cs="Arial"/>
                <w:color w:val="000000"/>
                <w:sz w:val="18"/>
                <w:szCs w:val="18"/>
              </w:rPr>
              <w:t>do</w:t>
            </w:r>
            <w:r w:rsidRPr="00725F5A">
              <w:rPr>
                <w:rFonts w:ascii="Arial" w:hAnsi="Arial" w:cs="Arial"/>
                <w:color w:val="000000"/>
                <w:sz w:val="18"/>
                <w:szCs w:val="18"/>
              </w:rPr>
              <w:t xml:space="preserve"> podane predvidene oz. okvirne količine. Natančne količine dobav za posamezno fazo</w:t>
            </w:r>
            <w:r w:rsidR="00E35E85" w:rsidRPr="00725F5A">
              <w:rPr>
                <w:rFonts w:ascii="Arial" w:hAnsi="Arial" w:cs="Arial"/>
                <w:color w:val="000000"/>
                <w:sz w:val="18"/>
                <w:szCs w:val="18"/>
              </w:rPr>
              <w:t xml:space="preserve">, ki bodo </w:t>
            </w:r>
            <w:r w:rsidR="00DE5BD1" w:rsidRPr="00725F5A">
              <w:rPr>
                <w:rFonts w:ascii="Arial" w:hAnsi="Arial" w:cs="Arial"/>
                <w:color w:val="000000"/>
                <w:sz w:val="18"/>
                <w:szCs w:val="18"/>
              </w:rPr>
              <w:t xml:space="preserve">za prvo in drugo fazo dobave </w:t>
            </w:r>
            <w:r w:rsidR="00E35E85" w:rsidRPr="00725F5A">
              <w:rPr>
                <w:rFonts w:ascii="Arial" w:hAnsi="Arial" w:cs="Arial"/>
                <w:color w:val="000000"/>
                <w:sz w:val="18"/>
                <w:szCs w:val="18"/>
              </w:rPr>
              <w:t>zaokrožene na cele palete,</w:t>
            </w:r>
            <w:r w:rsidRPr="00725F5A">
              <w:rPr>
                <w:rFonts w:ascii="Arial" w:hAnsi="Arial" w:cs="Arial"/>
                <w:color w:val="000000"/>
                <w:sz w:val="18"/>
                <w:szCs w:val="18"/>
              </w:rPr>
              <w:t xml:space="preserve"> dobavitelju sporočene 15 delovnih dni pred rokom </w:t>
            </w:r>
            <w:r w:rsidR="002F5CB6" w:rsidRPr="00725F5A">
              <w:rPr>
                <w:rFonts w:ascii="Arial" w:hAnsi="Arial" w:cs="Arial"/>
                <w:color w:val="000000"/>
                <w:sz w:val="18"/>
                <w:szCs w:val="18"/>
              </w:rPr>
              <w:t xml:space="preserve">posamezne </w:t>
            </w:r>
            <w:r w:rsidRPr="00725F5A">
              <w:rPr>
                <w:rFonts w:ascii="Arial" w:hAnsi="Arial" w:cs="Arial"/>
                <w:color w:val="000000"/>
                <w:sz w:val="18"/>
                <w:szCs w:val="18"/>
              </w:rPr>
              <w:t xml:space="preserve">dobave. </w:t>
            </w:r>
          </w:p>
          <w:p w14:paraId="371E8622" w14:textId="63BDD13B" w:rsidR="00556072" w:rsidRPr="00725F5A" w:rsidRDefault="00556072" w:rsidP="00E8216D">
            <w:pPr>
              <w:spacing w:before="225" w:after="225" w:line="240" w:lineRule="auto"/>
              <w:jc w:val="both"/>
              <w:rPr>
                <w:rFonts w:ascii="Arial" w:hAnsi="Arial" w:cs="Arial"/>
                <w:color w:val="000000"/>
                <w:sz w:val="18"/>
                <w:szCs w:val="18"/>
                <w:u w:val="single"/>
              </w:rPr>
            </w:pPr>
            <w:r w:rsidRPr="00725F5A">
              <w:rPr>
                <w:rFonts w:ascii="Arial" w:hAnsi="Arial" w:cs="Arial"/>
                <w:color w:val="000000"/>
                <w:sz w:val="18"/>
                <w:szCs w:val="18"/>
                <w:u w:val="single"/>
              </w:rPr>
              <w:t>Količine posameznih dobav:</w:t>
            </w:r>
          </w:p>
          <w:p w14:paraId="5F4C9814" w14:textId="4FB39C22" w:rsidR="00463426" w:rsidRPr="00725F5A" w:rsidRDefault="003B038E" w:rsidP="00E8216D">
            <w:pPr>
              <w:spacing w:before="225" w:after="225" w:line="240" w:lineRule="auto"/>
              <w:jc w:val="both"/>
              <w:rPr>
                <w:rFonts w:ascii="Arial" w:hAnsi="Arial" w:cs="Arial"/>
                <w:i/>
                <w:color w:val="000000"/>
                <w:sz w:val="18"/>
                <w:szCs w:val="18"/>
              </w:rPr>
            </w:pPr>
            <w:r w:rsidRPr="00725F5A">
              <w:rPr>
                <w:rFonts w:ascii="Arial" w:hAnsi="Arial" w:cs="Arial"/>
                <w:b/>
                <w:color w:val="000000"/>
                <w:sz w:val="18"/>
                <w:szCs w:val="18"/>
              </w:rPr>
              <w:t>LETO 2020</w:t>
            </w:r>
            <w:r w:rsidRPr="00725F5A">
              <w:rPr>
                <w:rFonts w:ascii="Arial" w:hAnsi="Arial" w:cs="Arial"/>
                <w:color w:val="000000"/>
                <w:sz w:val="18"/>
                <w:szCs w:val="18"/>
              </w:rPr>
              <w:t>:</w:t>
            </w:r>
          </w:p>
          <w:tbl>
            <w:tblPr>
              <w:tblW w:w="90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2229"/>
              <w:gridCol w:w="2551"/>
              <w:gridCol w:w="2449"/>
            </w:tblGrid>
            <w:tr w:rsidR="00AF1AA7" w:rsidRPr="00725F5A" w14:paraId="66899379" w14:textId="77777777" w:rsidTr="003B038E">
              <w:tc>
                <w:tcPr>
                  <w:tcW w:w="1780" w:type="dxa"/>
                  <w:shd w:val="clear" w:color="auto" w:fill="BFBFBF" w:themeFill="background1" w:themeFillShade="BF"/>
                </w:tcPr>
                <w:p w14:paraId="4ECF8FB6" w14:textId="77777777" w:rsidR="00AF1AA7" w:rsidRPr="00725F5A" w:rsidRDefault="00AF1AA7" w:rsidP="001B2421">
                  <w:pPr>
                    <w:spacing w:after="0" w:line="240" w:lineRule="auto"/>
                    <w:rPr>
                      <w:rFonts w:ascii="Arial" w:hAnsi="Arial" w:cs="Arial"/>
                      <w:b/>
                      <w:bCs/>
                      <w:sz w:val="18"/>
                      <w:szCs w:val="18"/>
                      <w:lang w:eastAsia="sl-SI"/>
                    </w:rPr>
                  </w:pPr>
                  <w:r w:rsidRPr="00725F5A">
                    <w:rPr>
                      <w:rFonts w:ascii="Arial" w:hAnsi="Arial" w:cs="Arial"/>
                      <w:b/>
                      <w:bCs/>
                      <w:sz w:val="18"/>
                      <w:szCs w:val="18"/>
                      <w:lang w:eastAsia="sl-SI"/>
                    </w:rPr>
                    <w:t>IZDELEK</w:t>
                  </w:r>
                </w:p>
              </w:tc>
              <w:tc>
                <w:tcPr>
                  <w:tcW w:w="2229" w:type="dxa"/>
                  <w:shd w:val="clear" w:color="auto" w:fill="BFBFBF" w:themeFill="background1" w:themeFillShade="BF"/>
                </w:tcPr>
                <w:p w14:paraId="0BC92B03" w14:textId="77777777"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FAZA I</w:t>
                  </w:r>
                </w:p>
              </w:tc>
              <w:tc>
                <w:tcPr>
                  <w:tcW w:w="2551" w:type="dxa"/>
                  <w:shd w:val="clear" w:color="auto" w:fill="BFBFBF" w:themeFill="background1" w:themeFillShade="BF"/>
                </w:tcPr>
                <w:p w14:paraId="3F83C92A" w14:textId="77777777"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w:t>
                  </w:r>
                </w:p>
              </w:tc>
              <w:tc>
                <w:tcPr>
                  <w:tcW w:w="2449" w:type="dxa"/>
                  <w:shd w:val="clear" w:color="auto" w:fill="BFBFBF" w:themeFill="background1" w:themeFillShade="BF"/>
                </w:tcPr>
                <w:p w14:paraId="3DC91724" w14:textId="77777777"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III</w:t>
                  </w:r>
                </w:p>
              </w:tc>
            </w:tr>
            <w:tr w:rsidR="00AF1AA7" w:rsidRPr="00725F5A" w14:paraId="4E278D9C" w14:textId="77777777" w:rsidTr="003B038E">
              <w:tc>
                <w:tcPr>
                  <w:tcW w:w="1780" w:type="dxa"/>
                </w:tcPr>
                <w:p w14:paraId="46EB692A" w14:textId="77777777" w:rsidR="00AF1AA7" w:rsidRPr="00725F5A" w:rsidRDefault="00AF1AA7" w:rsidP="001B2421">
                  <w:pPr>
                    <w:spacing w:after="0" w:line="240" w:lineRule="auto"/>
                    <w:rPr>
                      <w:rFonts w:ascii="Arial" w:hAnsi="Arial" w:cs="Arial"/>
                      <w:bCs/>
                      <w:i/>
                      <w:sz w:val="18"/>
                      <w:szCs w:val="18"/>
                      <w:lang w:eastAsia="sl-SI"/>
                    </w:rPr>
                  </w:pPr>
                  <w:r w:rsidRPr="00725F5A">
                    <w:rPr>
                      <w:rFonts w:ascii="Arial" w:hAnsi="Arial" w:cs="Arial"/>
                      <w:bCs/>
                      <w:i/>
                      <w:sz w:val="18"/>
                      <w:szCs w:val="18"/>
                      <w:lang w:eastAsia="sl-SI"/>
                    </w:rPr>
                    <w:t>Termin dobav</w:t>
                  </w:r>
                </w:p>
              </w:tc>
              <w:tc>
                <w:tcPr>
                  <w:tcW w:w="2229" w:type="dxa"/>
                </w:tcPr>
                <w:p w14:paraId="502E52CA" w14:textId="0F445701" w:rsidR="00AF1AA7" w:rsidRPr="00725F5A" w:rsidRDefault="00705E3D" w:rsidP="00346E88">
                  <w:pPr>
                    <w:spacing w:after="0" w:line="240" w:lineRule="auto"/>
                    <w:rPr>
                      <w:rFonts w:ascii="Arial" w:hAnsi="Arial" w:cs="Arial"/>
                      <w:b/>
                      <w:bCs/>
                      <w:sz w:val="18"/>
                      <w:szCs w:val="18"/>
                      <w:lang w:eastAsia="sl-SI"/>
                    </w:rPr>
                  </w:pPr>
                  <w:r w:rsidRPr="00725F5A">
                    <w:rPr>
                      <w:rFonts w:ascii="Arial" w:hAnsi="Arial" w:cs="Arial"/>
                      <w:sz w:val="18"/>
                      <w:szCs w:val="18"/>
                      <w:lang w:eastAsia="sl-SI"/>
                    </w:rPr>
                    <w:t xml:space="preserve">20. </w:t>
                  </w:r>
                  <w:r w:rsidR="00346E88" w:rsidRPr="00A66488">
                    <w:rPr>
                      <w:rFonts w:ascii="Arial" w:hAnsi="Arial" w:cs="Arial"/>
                      <w:color w:val="FF0000"/>
                      <w:sz w:val="18"/>
                      <w:szCs w:val="18"/>
                      <w:lang w:eastAsia="sl-SI"/>
                    </w:rPr>
                    <w:t>2</w:t>
                  </w:r>
                  <w:r w:rsidRPr="00A66488">
                    <w:rPr>
                      <w:rFonts w:ascii="Arial" w:hAnsi="Arial" w:cs="Arial"/>
                      <w:color w:val="FF0000"/>
                      <w:sz w:val="18"/>
                      <w:szCs w:val="18"/>
                      <w:lang w:eastAsia="sl-SI"/>
                    </w:rPr>
                    <w:t>.</w:t>
                  </w:r>
                  <w:r w:rsidR="00402B77" w:rsidRPr="00725F5A">
                    <w:rPr>
                      <w:rFonts w:ascii="Arial" w:hAnsi="Arial" w:cs="Arial"/>
                      <w:sz w:val="18"/>
                      <w:szCs w:val="18"/>
                      <w:lang w:eastAsia="sl-SI"/>
                    </w:rPr>
                    <w:t xml:space="preserve"> 2020</w:t>
                  </w:r>
                  <w:r w:rsidRPr="00725F5A">
                    <w:rPr>
                      <w:rFonts w:ascii="Arial" w:hAnsi="Arial" w:cs="Arial"/>
                      <w:sz w:val="18"/>
                      <w:szCs w:val="18"/>
                      <w:lang w:eastAsia="sl-SI"/>
                    </w:rPr>
                    <w:t xml:space="preserve"> </w:t>
                  </w:r>
                  <w:r w:rsidR="00402B77" w:rsidRPr="00725F5A">
                    <w:rPr>
                      <w:rFonts w:ascii="Arial" w:hAnsi="Arial" w:cs="Arial"/>
                      <w:color w:val="000000"/>
                      <w:sz w:val="18"/>
                      <w:szCs w:val="18"/>
                    </w:rPr>
                    <w:t xml:space="preserve">– 20. </w:t>
                  </w:r>
                  <w:r w:rsidR="00346E88" w:rsidRPr="00A66488">
                    <w:rPr>
                      <w:rFonts w:ascii="Arial" w:hAnsi="Arial" w:cs="Arial"/>
                      <w:color w:val="FF0000"/>
                      <w:sz w:val="18"/>
                      <w:szCs w:val="18"/>
                      <w:rPrChange w:id="8" w:author="PSega" w:date="2019-09-17T19:06:00Z">
                        <w:rPr>
                          <w:rFonts w:ascii="Arial" w:hAnsi="Arial" w:cs="Arial"/>
                          <w:color w:val="000000"/>
                          <w:sz w:val="18"/>
                          <w:szCs w:val="18"/>
                        </w:rPr>
                      </w:rPrChange>
                    </w:rPr>
                    <w:t>3</w:t>
                  </w:r>
                  <w:r w:rsidR="00402B77" w:rsidRPr="00725F5A">
                    <w:rPr>
                      <w:rFonts w:ascii="Arial" w:hAnsi="Arial" w:cs="Arial"/>
                      <w:color w:val="000000"/>
                      <w:sz w:val="18"/>
                      <w:szCs w:val="18"/>
                    </w:rPr>
                    <w:t>. 2020</w:t>
                  </w:r>
                </w:p>
              </w:tc>
              <w:tc>
                <w:tcPr>
                  <w:tcW w:w="2551" w:type="dxa"/>
                </w:tcPr>
                <w:p w14:paraId="1C2AE3C1" w14:textId="2F619FC1" w:rsidR="00AF1AA7" w:rsidRPr="00725F5A" w:rsidRDefault="00402B77" w:rsidP="00346E88">
                  <w:pPr>
                    <w:spacing w:after="0" w:line="240" w:lineRule="auto"/>
                    <w:rPr>
                      <w:rFonts w:ascii="Arial" w:hAnsi="Arial" w:cs="Arial"/>
                      <w:b/>
                      <w:bCs/>
                      <w:sz w:val="18"/>
                      <w:szCs w:val="18"/>
                      <w:lang w:eastAsia="sl-SI"/>
                    </w:rPr>
                  </w:pPr>
                  <w:r w:rsidRPr="00725F5A">
                    <w:rPr>
                      <w:rFonts w:ascii="Arial" w:hAnsi="Arial" w:cs="Arial"/>
                      <w:color w:val="000000"/>
                      <w:sz w:val="18"/>
                      <w:szCs w:val="18"/>
                    </w:rPr>
                    <w:t xml:space="preserve">15. </w:t>
                  </w:r>
                  <w:r w:rsidR="00346E88" w:rsidRPr="00A66488">
                    <w:rPr>
                      <w:rFonts w:ascii="Arial" w:hAnsi="Arial" w:cs="Arial"/>
                      <w:color w:val="FF0000"/>
                      <w:sz w:val="18"/>
                      <w:szCs w:val="18"/>
                      <w:rPrChange w:id="9" w:author="PSega" w:date="2019-09-17T19:06:00Z">
                        <w:rPr>
                          <w:rFonts w:ascii="Arial" w:hAnsi="Arial" w:cs="Arial"/>
                          <w:color w:val="000000"/>
                          <w:sz w:val="18"/>
                          <w:szCs w:val="18"/>
                        </w:rPr>
                      </w:rPrChange>
                    </w:rPr>
                    <w:t>5</w:t>
                  </w:r>
                  <w:r w:rsidRPr="00725F5A">
                    <w:rPr>
                      <w:rFonts w:ascii="Arial" w:hAnsi="Arial" w:cs="Arial"/>
                      <w:color w:val="000000"/>
                      <w:sz w:val="18"/>
                      <w:szCs w:val="18"/>
                    </w:rPr>
                    <w:t xml:space="preserve">. 2020 – 15. </w:t>
                  </w:r>
                  <w:r w:rsidR="00346E88" w:rsidRPr="00A66488">
                    <w:rPr>
                      <w:rFonts w:ascii="Arial" w:hAnsi="Arial" w:cs="Arial"/>
                      <w:color w:val="FF0000"/>
                      <w:sz w:val="18"/>
                      <w:szCs w:val="18"/>
                      <w:rPrChange w:id="10" w:author="PSega" w:date="2019-09-17T19:06:00Z">
                        <w:rPr>
                          <w:rFonts w:ascii="Arial" w:hAnsi="Arial" w:cs="Arial"/>
                          <w:color w:val="000000"/>
                          <w:sz w:val="18"/>
                          <w:szCs w:val="18"/>
                        </w:rPr>
                      </w:rPrChange>
                    </w:rPr>
                    <w:t>6</w:t>
                  </w:r>
                  <w:r w:rsidRPr="00725F5A">
                    <w:rPr>
                      <w:rFonts w:ascii="Arial" w:hAnsi="Arial" w:cs="Arial"/>
                      <w:color w:val="000000"/>
                      <w:sz w:val="18"/>
                      <w:szCs w:val="18"/>
                    </w:rPr>
                    <w:t>. 2020</w:t>
                  </w:r>
                </w:p>
              </w:tc>
              <w:tc>
                <w:tcPr>
                  <w:tcW w:w="2449" w:type="dxa"/>
                </w:tcPr>
                <w:p w14:paraId="34702AD2" w14:textId="352FA31F" w:rsidR="00AF1AA7" w:rsidRPr="00725F5A" w:rsidRDefault="00705E3D" w:rsidP="00705E3D">
                  <w:pPr>
                    <w:spacing w:after="0" w:line="240" w:lineRule="auto"/>
                    <w:rPr>
                      <w:rFonts w:ascii="Arial" w:hAnsi="Arial" w:cs="Arial"/>
                      <w:b/>
                      <w:sz w:val="18"/>
                      <w:szCs w:val="18"/>
                      <w:lang w:eastAsia="sl-SI"/>
                    </w:rPr>
                  </w:pPr>
                  <w:r w:rsidRPr="00725F5A">
                    <w:rPr>
                      <w:rFonts w:ascii="Arial" w:hAnsi="Arial" w:cs="Arial"/>
                      <w:sz w:val="18"/>
                      <w:szCs w:val="18"/>
                      <w:lang w:eastAsia="sl-SI"/>
                    </w:rPr>
                    <w:t>1. 9.</w:t>
                  </w:r>
                  <w:r w:rsidR="00402B77" w:rsidRPr="00725F5A">
                    <w:rPr>
                      <w:rFonts w:ascii="Arial" w:hAnsi="Arial" w:cs="Arial"/>
                      <w:sz w:val="18"/>
                      <w:szCs w:val="18"/>
                      <w:lang w:eastAsia="sl-SI"/>
                    </w:rPr>
                    <w:t xml:space="preserve"> 2020 - 30. 9. 2020</w:t>
                  </w:r>
                </w:p>
              </w:tc>
            </w:tr>
            <w:tr w:rsidR="00AF1AA7" w:rsidRPr="00725F5A" w14:paraId="3D7596B2" w14:textId="77777777" w:rsidTr="003B038E">
              <w:tc>
                <w:tcPr>
                  <w:tcW w:w="1780" w:type="dxa"/>
                </w:tcPr>
                <w:p w14:paraId="5E7072E9" w14:textId="77777777" w:rsidR="00AF1AA7" w:rsidRPr="00725F5A" w:rsidRDefault="00F9478B" w:rsidP="00360968">
                  <w:pPr>
                    <w:spacing w:after="0" w:line="240" w:lineRule="auto"/>
                    <w:rPr>
                      <w:rFonts w:ascii="Arial" w:hAnsi="Arial" w:cs="Arial"/>
                      <w:b/>
                      <w:bCs/>
                      <w:sz w:val="18"/>
                      <w:szCs w:val="18"/>
                      <w:lang w:eastAsia="sl-SI"/>
                    </w:rPr>
                  </w:pPr>
                  <w:r w:rsidRPr="00725F5A">
                    <w:rPr>
                      <w:rFonts w:ascii="Arial" w:hAnsi="Arial" w:cs="Arial"/>
                      <w:b/>
                      <w:bCs/>
                      <w:sz w:val="18"/>
                      <w:szCs w:val="18"/>
                      <w:lang w:eastAsia="sl-SI"/>
                    </w:rPr>
                    <w:t>Pšenična bela moka TIP 500</w:t>
                  </w:r>
                </w:p>
              </w:tc>
              <w:tc>
                <w:tcPr>
                  <w:tcW w:w="2229" w:type="dxa"/>
                </w:tcPr>
                <w:p w14:paraId="1AF53B4D" w14:textId="0F804472"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w:t>
                  </w:r>
                  <w:r w:rsidR="005864F9" w:rsidRPr="00725F5A">
                    <w:rPr>
                      <w:rFonts w:ascii="Arial" w:hAnsi="Arial" w:cs="Arial"/>
                      <w:bCs/>
                      <w:sz w:val="18"/>
                      <w:szCs w:val="18"/>
                      <w:lang w:eastAsia="sl-SI"/>
                    </w:rPr>
                    <w:t xml:space="preserve"> letne dobave leta 2020</w:t>
                  </w:r>
                </w:p>
              </w:tc>
              <w:tc>
                <w:tcPr>
                  <w:tcW w:w="2551" w:type="dxa"/>
                </w:tcPr>
                <w:p w14:paraId="4CF0A69B" w14:textId="76EA891F" w:rsidR="00AF1AA7"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47345389" w14:textId="57EF2254" w:rsidR="00AF1AA7" w:rsidRPr="00725F5A" w:rsidRDefault="00AF1AA7"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w:t>
                  </w:r>
                  <w:r w:rsidR="005864F9" w:rsidRPr="00725F5A">
                    <w:rPr>
                      <w:rFonts w:ascii="Arial" w:hAnsi="Arial" w:cs="Arial"/>
                      <w:bCs/>
                      <w:sz w:val="18"/>
                      <w:szCs w:val="18"/>
                      <w:lang w:eastAsia="sl-SI"/>
                    </w:rPr>
                    <w:t xml:space="preserve"> letne dobave leta 2020</w:t>
                  </w:r>
                </w:p>
              </w:tc>
            </w:tr>
            <w:tr w:rsidR="00AF1AA7" w:rsidRPr="00725F5A" w14:paraId="349F1FD7" w14:textId="77777777" w:rsidTr="003B038E">
              <w:tc>
                <w:tcPr>
                  <w:tcW w:w="1780" w:type="dxa"/>
                </w:tcPr>
                <w:p w14:paraId="63230207" w14:textId="77777777" w:rsidR="00AF1AA7" w:rsidRPr="00725F5A" w:rsidRDefault="00AF1AA7" w:rsidP="001B2421">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Jajčne testenine</w:t>
                  </w:r>
                  <w:r w:rsidR="00360968" w:rsidRPr="00725F5A">
                    <w:rPr>
                      <w:rFonts w:ascii="Arial" w:hAnsi="Arial" w:cs="Arial"/>
                      <w:b/>
                      <w:bCs/>
                      <w:sz w:val="18"/>
                      <w:szCs w:val="18"/>
                      <w:lang w:eastAsia="sl-SI"/>
                    </w:rPr>
                    <w:t xml:space="preserve"> (kratke in dolge </w:t>
                  </w:r>
                  <w:r w:rsidR="00360968" w:rsidRPr="00725F5A">
                    <w:rPr>
                      <w:rFonts w:ascii="Arial" w:hAnsi="Arial" w:cs="Arial"/>
                      <w:b/>
                      <w:bCs/>
                      <w:sz w:val="18"/>
                      <w:szCs w:val="18"/>
                      <w:lang w:eastAsia="sl-SI"/>
                    </w:rPr>
                    <w:lastRenderedPageBreak/>
                    <w:t>testenine (špageti) v enakem deležu</w:t>
                  </w:r>
                </w:p>
              </w:tc>
              <w:tc>
                <w:tcPr>
                  <w:tcW w:w="2229" w:type="dxa"/>
                </w:tcPr>
                <w:p w14:paraId="5111BECD" w14:textId="3BE6CC34" w:rsidR="00AF1AA7"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lastRenderedPageBreak/>
                    <w:t>približno 30% letne dobave leta 2020</w:t>
                  </w:r>
                </w:p>
              </w:tc>
              <w:tc>
                <w:tcPr>
                  <w:tcW w:w="2551" w:type="dxa"/>
                </w:tcPr>
                <w:p w14:paraId="30D1ACC5" w14:textId="48D7C56E" w:rsidR="00AF1AA7"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76DDC36D" w14:textId="01FC0676" w:rsidR="00AF1AA7"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r w:rsidR="00360968" w:rsidRPr="00725F5A" w14:paraId="1A1B72B7" w14:textId="77777777" w:rsidTr="003B038E">
              <w:tc>
                <w:tcPr>
                  <w:tcW w:w="1780" w:type="dxa"/>
                </w:tcPr>
                <w:p w14:paraId="57953CAB" w14:textId="11BEE6E8" w:rsidR="00360968" w:rsidRPr="00725F5A" w:rsidRDefault="001C0676" w:rsidP="002040E6">
                  <w:pPr>
                    <w:spacing w:after="0" w:line="240" w:lineRule="auto"/>
                    <w:rPr>
                      <w:rFonts w:ascii="Arial" w:hAnsi="Arial" w:cs="Arial"/>
                      <w:b/>
                      <w:bCs/>
                      <w:sz w:val="18"/>
                      <w:szCs w:val="18"/>
                      <w:lang w:eastAsia="sl-SI"/>
                    </w:rPr>
                  </w:pPr>
                  <w:r w:rsidRPr="00725F5A">
                    <w:rPr>
                      <w:rFonts w:ascii="Arial" w:hAnsi="Arial" w:cs="Arial"/>
                      <w:b/>
                      <w:bCs/>
                      <w:sz w:val="18"/>
                      <w:szCs w:val="18"/>
                      <w:lang w:eastAsia="sl-SI"/>
                    </w:rPr>
                    <w:lastRenderedPageBreak/>
                    <w:t xml:space="preserve">Brušen </w:t>
                  </w:r>
                  <w:r w:rsidR="00D91807" w:rsidRPr="00725F5A">
                    <w:rPr>
                      <w:rFonts w:ascii="Arial" w:hAnsi="Arial" w:cs="Arial"/>
                      <w:b/>
                      <w:bCs/>
                      <w:sz w:val="18"/>
                      <w:szCs w:val="18"/>
                      <w:lang w:eastAsia="sl-SI"/>
                    </w:rPr>
                    <w:t xml:space="preserve">dolgozrnati riž </w:t>
                  </w:r>
                </w:p>
              </w:tc>
              <w:tc>
                <w:tcPr>
                  <w:tcW w:w="2229" w:type="dxa"/>
                </w:tcPr>
                <w:p w14:paraId="1345437E" w14:textId="21B60469" w:rsidR="00360968" w:rsidRPr="00725F5A" w:rsidRDefault="005864F9" w:rsidP="002040E6">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551" w:type="dxa"/>
                </w:tcPr>
                <w:p w14:paraId="633AE44E" w14:textId="4729C535" w:rsidR="00360968" w:rsidRPr="00725F5A" w:rsidRDefault="005864F9" w:rsidP="002040E6">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655572A1" w14:textId="3C908541" w:rsidR="00360968" w:rsidRPr="00725F5A" w:rsidRDefault="005864F9" w:rsidP="002040E6">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r w:rsidR="00360968" w:rsidRPr="00725F5A" w14:paraId="782FB4CE" w14:textId="77777777" w:rsidTr="003B038E">
              <w:tc>
                <w:tcPr>
                  <w:tcW w:w="1780" w:type="dxa"/>
                </w:tcPr>
                <w:p w14:paraId="2A0CA35C" w14:textId="77777777" w:rsidR="00360968" w:rsidRPr="00725F5A" w:rsidRDefault="00360968" w:rsidP="001B2421">
                  <w:pPr>
                    <w:spacing w:after="0" w:line="240" w:lineRule="auto"/>
                    <w:rPr>
                      <w:rFonts w:ascii="Arial" w:hAnsi="Arial" w:cs="Arial"/>
                      <w:b/>
                      <w:bCs/>
                      <w:sz w:val="18"/>
                      <w:szCs w:val="18"/>
                      <w:lang w:eastAsia="sl-SI"/>
                    </w:rPr>
                  </w:pPr>
                  <w:r w:rsidRPr="00725F5A">
                    <w:rPr>
                      <w:rFonts w:ascii="Arial" w:hAnsi="Arial" w:cs="Arial"/>
                      <w:b/>
                      <w:bCs/>
                      <w:sz w:val="18"/>
                      <w:szCs w:val="18"/>
                      <w:lang w:eastAsia="sl-SI"/>
                    </w:rPr>
                    <w:t>UVT mleko, standardizirano polno mleko s 3,5 % mm</w:t>
                  </w:r>
                </w:p>
              </w:tc>
              <w:tc>
                <w:tcPr>
                  <w:tcW w:w="2229" w:type="dxa"/>
                </w:tcPr>
                <w:p w14:paraId="41E3C1D6" w14:textId="201DE351"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551" w:type="dxa"/>
                </w:tcPr>
                <w:p w14:paraId="598FF82C" w14:textId="380E4120"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03308A21" w14:textId="0F54E4C9"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r w:rsidR="00360968" w:rsidRPr="00725F5A" w14:paraId="0B021CB9" w14:textId="77777777" w:rsidTr="003B038E">
              <w:tc>
                <w:tcPr>
                  <w:tcW w:w="1780" w:type="dxa"/>
                </w:tcPr>
                <w:p w14:paraId="5938321B" w14:textId="77777777" w:rsidR="00360968" w:rsidRPr="00725F5A" w:rsidRDefault="00360968" w:rsidP="001B2421">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Jedilno rafinirano sončnično olje</w:t>
                  </w:r>
                </w:p>
              </w:tc>
              <w:tc>
                <w:tcPr>
                  <w:tcW w:w="2229" w:type="dxa"/>
                </w:tcPr>
                <w:p w14:paraId="5BE71C89" w14:textId="479FED3F"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551" w:type="dxa"/>
                </w:tcPr>
                <w:p w14:paraId="4C3E8EBB" w14:textId="16A6C73E"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16F68968" w14:textId="46D9B927"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r w:rsidR="00360968" w:rsidRPr="00725F5A" w14:paraId="753CE4FA" w14:textId="77777777" w:rsidTr="003B038E">
              <w:tc>
                <w:tcPr>
                  <w:tcW w:w="1780" w:type="dxa"/>
                </w:tcPr>
                <w:p w14:paraId="6B1492B0" w14:textId="77777777" w:rsidR="00360968" w:rsidRPr="00725F5A" w:rsidRDefault="00360968" w:rsidP="001B2421">
                  <w:pPr>
                    <w:spacing w:after="0" w:line="240" w:lineRule="auto"/>
                    <w:rPr>
                      <w:rFonts w:ascii="Arial" w:hAnsi="Arial" w:cs="Arial"/>
                      <w:b/>
                      <w:bCs/>
                      <w:sz w:val="18"/>
                      <w:szCs w:val="18"/>
                      <w:lang w:eastAsia="sl-SI"/>
                    </w:rPr>
                  </w:pPr>
                  <w:r w:rsidRPr="00725F5A">
                    <w:rPr>
                      <w:rFonts w:ascii="Arial" w:hAnsi="Arial" w:cs="Arial"/>
                      <w:b/>
                      <w:bCs/>
                      <w:sz w:val="18"/>
                      <w:szCs w:val="18"/>
                      <w:lang w:eastAsia="sl-SI"/>
                    </w:rPr>
                    <w:t>Konzervirana zelenjava - fižol</w:t>
                  </w:r>
                </w:p>
              </w:tc>
              <w:tc>
                <w:tcPr>
                  <w:tcW w:w="2229" w:type="dxa"/>
                </w:tcPr>
                <w:p w14:paraId="0F4C4D98" w14:textId="61F2F1CF"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551" w:type="dxa"/>
                </w:tcPr>
                <w:p w14:paraId="7D498A2B" w14:textId="1A0E25FE"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09469E8B" w14:textId="29A0E79C" w:rsidR="00360968" w:rsidRPr="00725F5A" w:rsidRDefault="005864F9" w:rsidP="001B2421">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r w:rsidR="00360968" w:rsidRPr="00725F5A" w14:paraId="346E643C" w14:textId="77777777" w:rsidTr="003B038E">
              <w:tc>
                <w:tcPr>
                  <w:tcW w:w="1780" w:type="dxa"/>
                </w:tcPr>
                <w:p w14:paraId="3C294AA6" w14:textId="77777777" w:rsidR="00360968" w:rsidRPr="00725F5A" w:rsidRDefault="00360968" w:rsidP="002040E6">
                  <w:pPr>
                    <w:spacing w:after="0" w:line="240" w:lineRule="auto"/>
                    <w:rPr>
                      <w:rFonts w:ascii="Arial" w:hAnsi="Arial" w:cs="Arial"/>
                      <w:b/>
                      <w:bCs/>
                      <w:sz w:val="18"/>
                      <w:szCs w:val="18"/>
                      <w:lang w:eastAsia="sl-SI"/>
                    </w:rPr>
                  </w:pPr>
                  <w:r w:rsidRPr="00725F5A">
                    <w:rPr>
                      <w:rFonts w:ascii="Arial" w:hAnsi="Arial" w:cs="Arial"/>
                      <w:b/>
                      <w:bCs/>
                      <w:sz w:val="18"/>
                      <w:szCs w:val="18"/>
                      <w:lang w:eastAsia="sl-SI"/>
                    </w:rPr>
                    <w:t>Konzervirana zelenjava - pelati</w:t>
                  </w:r>
                </w:p>
              </w:tc>
              <w:tc>
                <w:tcPr>
                  <w:tcW w:w="2229" w:type="dxa"/>
                </w:tcPr>
                <w:p w14:paraId="172197A7" w14:textId="4915BE09" w:rsidR="00360968" w:rsidRPr="00725F5A" w:rsidRDefault="00ED799B" w:rsidP="002040E6">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551" w:type="dxa"/>
                </w:tcPr>
                <w:p w14:paraId="7EC390DF" w14:textId="0E20EA7C" w:rsidR="00360968" w:rsidRPr="00725F5A" w:rsidRDefault="005864F9" w:rsidP="002040E6">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2020</w:t>
                  </w:r>
                </w:p>
              </w:tc>
              <w:tc>
                <w:tcPr>
                  <w:tcW w:w="2449" w:type="dxa"/>
                </w:tcPr>
                <w:p w14:paraId="2F99A57C" w14:textId="579900B5" w:rsidR="00360968" w:rsidRPr="00725F5A" w:rsidRDefault="00ED799B" w:rsidP="002040E6">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2020</w:t>
                  </w:r>
                </w:p>
              </w:tc>
            </w:tr>
          </w:tbl>
          <w:p w14:paraId="0A0811A4" w14:textId="7A622FF9" w:rsidR="00AF1AA7" w:rsidRPr="00725F5A" w:rsidRDefault="00AF1AA7" w:rsidP="00AF1AA7">
            <w:pPr>
              <w:spacing w:after="0" w:line="240" w:lineRule="auto"/>
              <w:rPr>
                <w:rFonts w:ascii="Arial" w:hAnsi="Arial" w:cs="Arial"/>
                <w:b/>
                <w:bCs/>
                <w:sz w:val="18"/>
                <w:szCs w:val="18"/>
                <w:lang w:eastAsia="sl-SI"/>
              </w:rPr>
            </w:pPr>
          </w:p>
          <w:p w14:paraId="154E67CD" w14:textId="2D85309E" w:rsidR="003B038E" w:rsidRPr="00725F5A" w:rsidRDefault="003B038E" w:rsidP="003B038E">
            <w:pPr>
              <w:spacing w:before="225" w:after="225" w:line="240" w:lineRule="auto"/>
              <w:jc w:val="both"/>
              <w:rPr>
                <w:rFonts w:ascii="Arial" w:hAnsi="Arial" w:cs="Arial"/>
                <w:b/>
                <w:i/>
                <w:color w:val="000000"/>
                <w:sz w:val="18"/>
                <w:szCs w:val="18"/>
              </w:rPr>
            </w:pPr>
            <w:r w:rsidRPr="00725F5A">
              <w:rPr>
                <w:rFonts w:ascii="Arial" w:hAnsi="Arial" w:cs="Arial"/>
                <w:b/>
                <w:color w:val="000000"/>
                <w:sz w:val="18"/>
                <w:szCs w:val="18"/>
              </w:rPr>
              <w:t>LETO 2021:</w:t>
            </w:r>
          </w:p>
          <w:tbl>
            <w:tblPr>
              <w:tblW w:w="90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2229"/>
              <w:gridCol w:w="2551"/>
              <w:gridCol w:w="2449"/>
            </w:tblGrid>
            <w:tr w:rsidR="00556072" w:rsidRPr="00725F5A" w14:paraId="5AF29C4F" w14:textId="77777777" w:rsidTr="007E7F9C">
              <w:tc>
                <w:tcPr>
                  <w:tcW w:w="1780" w:type="dxa"/>
                  <w:shd w:val="clear" w:color="auto" w:fill="BFBFBF" w:themeFill="background1" w:themeFillShade="BF"/>
                </w:tcPr>
                <w:p w14:paraId="4A4C975C"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IZDELEK</w:t>
                  </w:r>
                </w:p>
              </w:tc>
              <w:tc>
                <w:tcPr>
                  <w:tcW w:w="2229" w:type="dxa"/>
                  <w:shd w:val="clear" w:color="auto" w:fill="BFBFBF" w:themeFill="background1" w:themeFillShade="BF"/>
                </w:tcPr>
                <w:p w14:paraId="77578A9F"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w:t>
                  </w:r>
                </w:p>
              </w:tc>
              <w:tc>
                <w:tcPr>
                  <w:tcW w:w="2551" w:type="dxa"/>
                  <w:shd w:val="clear" w:color="auto" w:fill="BFBFBF" w:themeFill="background1" w:themeFillShade="BF"/>
                </w:tcPr>
                <w:p w14:paraId="746DECAC"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w:t>
                  </w:r>
                </w:p>
              </w:tc>
              <w:tc>
                <w:tcPr>
                  <w:tcW w:w="2449" w:type="dxa"/>
                  <w:shd w:val="clear" w:color="auto" w:fill="BFBFBF" w:themeFill="background1" w:themeFillShade="BF"/>
                </w:tcPr>
                <w:p w14:paraId="381D6684"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III</w:t>
                  </w:r>
                </w:p>
              </w:tc>
            </w:tr>
            <w:tr w:rsidR="00556072" w:rsidRPr="00725F5A" w14:paraId="483FD443" w14:textId="77777777" w:rsidTr="007E7F9C">
              <w:tc>
                <w:tcPr>
                  <w:tcW w:w="1780" w:type="dxa"/>
                </w:tcPr>
                <w:p w14:paraId="2863720B" w14:textId="77777777" w:rsidR="00556072" w:rsidRPr="00725F5A" w:rsidRDefault="00556072" w:rsidP="00556072">
                  <w:pPr>
                    <w:spacing w:after="0" w:line="240" w:lineRule="auto"/>
                    <w:rPr>
                      <w:rFonts w:ascii="Arial" w:hAnsi="Arial" w:cs="Arial"/>
                      <w:bCs/>
                      <w:i/>
                      <w:sz w:val="18"/>
                      <w:szCs w:val="18"/>
                      <w:lang w:eastAsia="sl-SI"/>
                    </w:rPr>
                  </w:pPr>
                  <w:r w:rsidRPr="00725F5A">
                    <w:rPr>
                      <w:rFonts w:ascii="Arial" w:hAnsi="Arial" w:cs="Arial"/>
                      <w:bCs/>
                      <w:i/>
                      <w:sz w:val="18"/>
                      <w:szCs w:val="18"/>
                      <w:lang w:eastAsia="sl-SI"/>
                    </w:rPr>
                    <w:t>Termin dobav</w:t>
                  </w:r>
                </w:p>
              </w:tc>
              <w:tc>
                <w:tcPr>
                  <w:tcW w:w="2229" w:type="dxa"/>
                </w:tcPr>
                <w:p w14:paraId="0A1AE6B1" w14:textId="2707F348" w:rsidR="00556072" w:rsidRPr="00725F5A" w:rsidRDefault="00556072" w:rsidP="00346E88">
                  <w:pPr>
                    <w:spacing w:after="0" w:line="240" w:lineRule="auto"/>
                    <w:rPr>
                      <w:rFonts w:ascii="Arial" w:hAnsi="Arial" w:cs="Arial"/>
                      <w:b/>
                      <w:bCs/>
                      <w:sz w:val="18"/>
                      <w:szCs w:val="18"/>
                      <w:lang w:eastAsia="sl-SI"/>
                    </w:rPr>
                  </w:pPr>
                  <w:r w:rsidRPr="00725F5A">
                    <w:rPr>
                      <w:rFonts w:ascii="Arial" w:hAnsi="Arial" w:cs="Arial"/>
                      <w:sz w:val="18"/>
                      <w:szCs w:val="18"/>
                      <w:lang w:eastAsia="sl-SI"/>
                    </w:rPr>
                    <w:t xml:space="preserve">20. </w:t>
                  </w:r>
                  <w:r w:rsidR="00346E88" w:rsidRPr="00A66488">
                    <w:rPr>
                      <w:rFonts w:ascii="Arial" w:hAnsi="Arial" w:cs="Arial"/>
                      <w:color w:val="FF0000"/>
                      <w:sz w:val="18"/>
                      <w:szCs w:val="18"/>
                      <w:lang w:eastAsia="sl-SI"/>
                      <w:rPrChange w:id="11" w:author="PSega" w:date="2019-09-17T19:06:00Z">
                        <w:rPr>
                          <w:rFonts w:ascii="Arial" w:hAnsi="Arial" w:cs="Arial"/>
                          <w:sz w:val="18"/>
                          <w:szCs w:val="18"/>
                          <w:lang w:eastAsia="sl-SI"/>
                        </w:rPr>
                      </w:rPrChange>
                    </w:rPr>
                    <w:t>2</w:t>
                  </w:r>
                  <w:r w:rsidRPr="00725F5A">
                    <w:rPr>
                      <w:rFonts w:ascii="Arial" w:hAnsi="Arial" w:cs="Arial"/>
                      <w:sz w:val="18"/>
                      <w:szCs w:val="18"/>
                      <w:lang w:eastAsia="sl-SI"/>
                    </w:rPr>
                    <w:t xml:space="preserve">. 2021 </w:t>
                  </w:r>
                  <w:r w:rsidRPr="00725F5A">
                    <w:rPr>
                      <w:rFonts w:ascii="Arial" w:hAnsi="Arial" w:cs="Arial"/>
                      <w:color w:val="000000"/>
                      <w:sz w:val="18"/>
                      <w:szCs w:val="18"/>
                    </w:rPr>
                    <w:t xml:space="preserve">– 20. </w:t>
                  </w:r>
                  <w:r w:rsidR="00346E88" w:rsidRPr="00A66488">
                    <w:rPr>
                      <w:rFonts w:ascii="Arial" w:hAnsi="Arial" w:cs="Arial"/>
                      <w:color w:val="FF0000"/>
                      <w:sz w:val="18"/>
                      <w:szCs w:val="18"/>
                      <w:rPrChange w:id="12" w:author="PSega" w:date="2019-09-17T19:06:00Z">
                        <w:rPr>
                          <w:rFonts w:ascii="Arial" w:hAnsi="Arial" w:cs="Arial"/>
                          <w:color w:val="000000"/>
                          <w:sz w:val="18"/>
                          <w:szCs w:val="18"/>
                        </w:rPr>
                      </w:rPrChange>
                    </w:rPr>
                    <w:t>3</w:t>
                  </w:r>
                  <w:r w:rsidRPr="00725F5A">
                    <w:rPr>
                      <w:rFonts w:ascii="Arial" w:hAnsi="Arial" w:cs="Arial"/>
                      <w:color w:val="000000"/>
                      <w:sz w:val="18"/>
                      <w:szCs w:val="18"/>
                    </w:rPr>
                    <w:t>. 2021</w:t>
                  </w:r>
                </w:p>
              </w:tc>
              <w:tc>
                <w:tcPr>
                  <w:tcW w:w="2551" w:type="dxa"/>
                </w:tcPr>
                <w:p w14:paraId="4510CDD9" w14:textId="44A8D56E" w:rsidR="00556072" w:rsidRPr="00725F5A" w:rsidRDefault="00556072" w:rsidP="00346E88">
                  <w:pPr>
                    <w:spacing w:after="0" w:line="240" w:lineRule="auto"/>
                    <w:rPr>
                      <w:rFonts w:ascii="Arial" w:hAnsi="Arial" w:cs="Arial"/>
                      <w:b/>
                      <w:bCs/>
                      <w:sz w:val="18"/>
                      <w:szCs w:val="18"/>
                      <w:lang w:eastAsia="sl-SI"/>
                    </w:rPr>
                  </w:pPr>
                  <w:r w:rsidRPr="00725F5A">
                    <w:rPr>
                      <w:rFonts w:ascii="Arial" w:hAnsi="Arial" w:cs="Arial"/>
                      <w:color w:val="000000"/>
                      <w:sz w:val="18"/>
                      <w:szCs w:val="18"/>
                    </w:rPr>
                    <w:t xml:space="preserve">15. </w:t>
                  </w:r>
                  <w:r w:rsidR="00346E88" w:rsidRPr="00A66488">
                    <w:rPr>
                      <w:rFonts w:ascii="Arial" w:hAnsi="Arial" w:cs="Arial"/>
                      <w:color w:val="FF0000"/>
                      <w:sz w:val="18"/>
                      <w:szCs w:val="18"/>
                      <w:rPrChange w:id="13" w:author="PSega" w:date="2019-09-17T19:06:00Z">
                        <w:rPr>
                          <w:rFonts w:ascii="Arial" w:hAnsi="Arial" w:cs="Arial"/>
                          <w:color w:val="000000"/>
                          <w:sz w:val="18"/>
                          <w:szCs w:val="18"/>
                        </w:rPr>
                      </w:rPrChange>
                    </w:rPr>
                    <w:t>5</w:t>
                  </w:r>
                  <w:r w:rsidRPr="00725F5A">
                    <w:rPr>
                      <w:rFonts w:ascii="Arial" w:hAnsi="Arial" w:cs="Arial"/>
                      <w:color w:val="000000"/>
                      <w:sz w:val="18"/>
                      <w:szCs w:val="18"/>
                    </w:rPr>
                    <w:t xml:space="preserve">. 2021 – 15. </w:t>
                  </w:r>
                  <w:r w:rsidR="00346E88" w:rsidRPr="00830198">
                    <w:rPr>
                      <w:rFonts w:ascii="Arial" w:hAnsi="Arial" w:cs="Arial"/>
                      <w:color w:val="FF0000"/>
                      <w:sz w:val="18"/>
                      <w:szCs w:val="18"/>
                    </w:rPr>
                    <w:t>6</w:t>
                  </w:r>
                  <w:r w:rsidRPr="00830198">
                    <w:rPr>
                      <w:rFonts w:ascii="Arial" w:hAnsi="Arial" w:cs="Arial"/>
                      <w:color w:val="FF0000"/>
                      <w:sz w:val="18"/>
                      <w:szCs w:val="18"/>
                    </w:rPr>
                    <w:t xml:space="preserve">. </w:t>
                  </w:r>
                  <w:r w:rsidRPr="00725F5A">
                    <w:rPr>
                      <w:rFonts w:ascii="Arial" w:hAnsi="Arial" w:cs="Arial"/>
                      <w:color w:val="000000"/>
                      <w:sz w:val="18"/>
                      <w:szCs w:val="18"/>
                    </w:rPr>
                    <w:t>2021</w:t>
                  </w:r>
                </w:p>
              </w:tc>
              <w:tc>
                <w:tcPr>
                  <w:tcW w:w="2449" w:type="dxa"/>
                </w:tcPr>
                <w:p w14:paraId="30B5C47E" w14:textId="6D7FAF14" w:rsidR="00556072" w:rsidRPr="00725F5A" w:rsidRDefault="00556072" w:rsidP="00556072">
                  <w:pPr>
                    <w:spacing w:after="0" w:line="240" w:lineRule="auto"/>
                    <w:rPr>
                      <w:rFonts w:ascii="Arial" w:hAnsi="Arial" w:cs="Arial"/>
                      <w:b/>
                      <w:sz w:val="18"/>
                      <w:szCs w:val="18"/>
                      <w:lang w:eastAsia="sl-SI"/>
                    </w:rPr>
                  </w:pPr>
                  <w:r w:rsidRPr="00725F5A">
                    <w:rPr>
                      <w:rFonts w:ascii="Arial" w:hAnsi="Arial" w:cs="Arial"/>
                      <w:sz w:val="18"/>
                      <w:szCs w:val="18"/>
                      <w:lang w:eastAsia="sl-SI"/>
                    </w:rPr>
                    <w:t>1. 9. 2021 - 30. 9. 2021</w:t>
                  </w:r>
                </w:p>
              </w:tc>
            </w:tr>
            <w:tr w:rsidR="00556072" w:rsidRPr="00725F5A" w14:paraId="346CB081" w14:textId="77777777" w:rsidTr="007E7F9C">
              <w:tc>
                <w:tcPr>
                  <w:tcW w:w="1780" w:type="dxa"/>
                </w:tcPr>
                <w:p w14:paraId="53BEFAE9"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Pšenična bela moka TIP 500</w:t>
                  </w:r>
                </w:p>
              </w:tc>
              <w:tc>
                <w:tcPr>
                  <w:tcW w:w="2229" w:type="dxa"/>
                </w:tcPr>
                <w:p w14:paraId="60AC9E0D" w14:textId="330B3B58"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593837A8" w14:textId="72CE249F"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5CBC0730" w14:textId="19830173"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r w:rsidR="00556072" w:rsidRPr="00725F5A" w14:paraId="4B5671BB" w14:textId="77777777" w:rsidTr="007E7F9C">
              <w:tc>
                <w:tcPr>
                  <w:tcW w:w="1780" w:type="dxa"/>
                </w:tcPr>
                <w:p w14:paraId="48BC0633"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Jajčne testenine (kratke in dolge testenine (špageti) v enakem deležu</w:t>
                  </w:r>
                </w:p>
              </w:tc>
              <w:tc>
                <w:tcPr>
                  <w:tcW w:w="2229" w:type="dxa"/>
                </w:tcPr>
                <w:p w14:paraId="7046BB59" w14:textId="0B77432E"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648E49F4" w14:textId="695FDBF9"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41B802F6" w14:textId="168F0C2E"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r w:rsidR="00556072" w:rsidRPr="00725F5A" w14:paraId="7957836A" w14:textId="77777777" w:rsidTr="007E7F9C">
              <w:tc>
                <w:tcPr>
                  <w:tcW w:w="1780" w:type="dxa"/>
                </w:tcPr>
                <w:p w14:paraId="4E55EF05" w14:textId="5238FD37" w:rsidR="00556072" w:rsidRPr="00725F5A" w:rsidRDefault="00215060" w:rsidP="00215060">
                  <w:pPr>
                    <w:spacing w:after="0" w:line="240" w:lineRule="auto"/>
                    <w:rPr>
                      <w:rFonts w:ascii="Arial" w:hAnsi="Arial" w:cs="Arial"/>
                      <w:b/>
                      <w:bCs/>
                      <w:sz w:val="18"/>
                      <w:szCs w:val="18"/>
                      <w:lang w:eastAsia="sl-SI"/>
                    </w:rPr>
                  </w:pPr>
                  <w:r w:rsidRPr="00725F5A">
                    <w:rPr>
                      <w:rFonts w:ascii="Arial" w:hAnsi="Arial" w:cs="Arial"/>
                      <w:b/>
                      <w:bCs/>
                      <w:sz w:val="18"/>
                      <w:szCs w:val="18"/>
                      <w:lang w:eastAsia="sl-SI"/>
                    </w:rPr>
                    <w:t xml:space="preserve">Brušen dolgozrnati riž </w:t>
                  </w:r>
                </w:p>
              </w:tc>
              <w:tc>
                <w:tcPr>
                  <w:tcW w:w="2229" w:type="dxa"/>
                </w:tcPr>
                <w:p w14:paraId="51BF75B9" w14:textId="7959004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39140B0E" w14:textId="1D86D52C"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50F8F18D" w14:textId="08D30041"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r w:rsidR="00556072" w:rsidRPr="00725F5A" w14:paraId="7D6C779D" w14:textId="77777777" w:rsidTr="007E7F9C">
              <w:tc>
                <w:tcPr>
                  <w:tcW w:w="1780" w:type="dxa"/>
                </w:tcPr>
                <w:p w14:paraId="2D596781"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UVT mleko, standardizirano polno mleko s 3,5 % mm</w:t>
                  </w:r>
                </w:p>
              </w:tc>
              <w:tc>
                <w:tcPr>
                  <w:tcW w:w="2229" w:type="dxa"/>
                </w:tcPr>
                <w:p w14:paraId="59E48C37" w14:textId="0454958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2FE3F758" w14:textId="58ACBA2C"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5794AAE2" w14:textId="21BD724A"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r w:rsidR="00556072" w:rsidRPr="00725F5A" w14:paraId="760E0B4B" w14:textId="77777777" w:rsidTr="007E7F9C">
              <w:tc>
                <w:tcPr>
                  <w:tcW w:w="1780" w:type="dxa"/>
                </w:tcPr>
                <w:p w14:paraId="4535C83B"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Jedilno rafinirano sončnično olje</w:t>
                  </w:r>
                </w:p>
              </w:tc>
              <w:tc>
                <w:tcPr>
                  <w:tcW w:w="2229" w:type="dxa"/>
                </w:tcPr>
                <w:p w14:paraId="3B4F6590" w14:textId="3BF888CC"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6FF80EE4" w14:textId="756F04DF"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1A6028E8" w14:textId="7BD64EF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r w:rsidR="00556072" w:rsidRPr="00725F5A" w14:paraId="15847347" w14:textId="77777777" w:rsidTr="007E7F9C">
              <w:tc>
                <w:tcPr>
                  <w:tcW w:w="1780" w:type="dxa"/>
                </w:tcPr>
                <w:p w14:paraId="13D4333C"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Konzervirana zelenjava - fižol</w:t>
                  </w:r>
                </w:p>
              </w:tc>
              <w:tc>
                <w:tcPr>
                  <w:tcW w:w="2229" w:type="dxa"/>
                </w:tcPr>
                <w:p w14:paraId="4EBE495B" w14:textId="48A4DB8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7511099D" w14:textId="3F1AC58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29AAB8E8" w14:textId="679FF12E"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r w:rsidR="00556072" w:rsidRPr="00725F5A" w14:paraId="78A02542" w14:textId="77777777" w:rsidTr="007E7F9C">
              <w:tc>
                <w:tcPr>
                  <w:tcW w:w="1780" w:type="dxa"/>
                </w:tcPr>
                <w:p w14:paraId="154719DA" w14:textId="29B46223" w:rsidR="00ED799B"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 xml:space="preserve">Konzervirana zelenjava </w:t>
                  </w:r>
                  <w:r w:rsidR="00ED799B" w:rsidRPr="00725F5A">
                    <w:rPr>
                      <w:rFonts w:ascii="Arial" w:hAnsi="Arial" w:cs="Arial"/>
                      <w:b/>
                      <w:bCs/>
                      <w:sz w:val="18"/>
                      <w:szCs w:val="18"/>
                      <w:lang w:eastAsia="sl-SI"/>
                    </w:rPr>
                    <w:t>–</w:t>
                  </w:r>
                  <w:r w:rsidRPr="00725F5A">
                    <w:rPr>
                      <w:rFonts w:ascii="Arial" w:hAnsi="Arial" w:cs="Arial"/>
                      <w:b/>
                      <w:bCs/>
                      <w:sz w:val="18"/>
                      <w:szCs w:val="18"/>
                      <w:lang w:eastAsia="sl-SI"/>
                    </w:rPr>
                    <w:t xml:space="preserve"> pelati</w:t>
                  </w:r>
                </w:p>
              </w:tc>
              <w:tc>
                <w:tcPr>
                  <w:tcW w:w="2229" w:type="dxa"/>
                </w:tcPr>
                <w:p w14:paraId="63B7765E" w14:textId="778635E2"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551" w:type="dxa"/>
                </w:tcPr>
                <w:p w14:paraId="1044DA81" w14:textId="01181F0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2021</w:t>
                  </w:r>
                </w:p>
              </w:tc>
              <w:tc>
                <w:tcPr>
                  <w:tcW w:w="2449" w:type="dxa"/>
                </w:tcPr>
                <w:p w14:paraId="3C7F3EFC" w14:textId="0B394C9D" w:rsidR="00556072" w:rsidRPr="00725F5A" w:rsidRDefault="00ED799B"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2021</w:t>
                  </w:r>
                </w:p>
              </w:tc>
            </w:tr>
          </w:tbl>
          <w:p w14:paraId="1E8F0436" w14:textId="77777777" w:rsidR="003B038E" w:rsidRPr="00725F5A" w:rsidRDefault="003B038E" w:rsidP="003B038E">
            <w:pPr>
              <w:spacing w:after="0" w:line="240" w:lineRule="auto"/>
              <w:rPr>
                <w:rFonts w:ascii="Arial" w:hAnsi="Arial" w:cs="Arial"/>
                <w:b/>
                <w:bCs/>
                <w:sz w:val="18"/>
                <w:szCs w:val="18"/>
                <w:lang w:eastAsia="sl-SI"/>
              </w:rPr>
            </w:pPr>
          </w:p>
          <w:p w14:paraId="79DE973D" w14:textId="2CC1162B" w:rsidR="00556072" w:rsidRPr="00725F5A" w:rsidRDefault="005864F9" w:rsidP="00556072">
            <w:pPr>
              <w:spacing w:before="225" w:after="225" w:line="240" w:lineRule="auto"/>
              <w:jc w:val="both"/>
              <w:rPr>
                <w:rFonts w:ascii="Arial" w:hAnsi="Arial" w:cs="Arial"/>
                <w:b/>
                <w:i/>
                <w:color w:val="000000"/>
                <w:sz w:val="18"/>
                <w:szCs w:val="18"/>
              </w:rPr>
            </w:pPr>
            <w:r w:rsidRPr="00725F5A">
              <w:rPr>
                <w:rFonts w:ascii="Arial" w:hAnsi="Arial" w:cs="Arial"/>
                <w:b/>
                <w:color w:val="000000"/>
                <w:sz w:val="18"/>
                <w:szCs w:val="18"/>
              </w:rPr>
              <w:t>LETO 2022</w:t>
            </w:r>
            <w:r w:rsidR="00556072" w:rsidRPr="00725F5A">
              <w:rPr>
                <w:rFonts w:ascii="Arial" w:hAnsi="Arial" w:cs="Arial"/>
                <w:b/>
                <w:color w:val="000000"/>
                <w:sz w:val="18"/>
                <w:szCs w:val="18"/>
              </w:rPr>
              <w:t>:</w:t>
            </w:r>
          </w:p>
          <w:tbl>
            <w:tblPr>
              <w:tblW w:w="90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2229"/>
              <w:gridCol w:w="2551"/>
              <w:gridCol w:w="2449"/>
            </w:tblGrid>
            <w:tr w:rsidR="00556072" w:rsidRPr="00725F5A" w14:paraId="4FEF0777" w14:textId="77777777" w:rsidTr="007E7F9C">
              <w:tc>
                <w:tcPr>
                  <w:tcW w:w="1780" w:type="dxa"/>
                  <w:shd w:val="clear" w:color="auto" w:fill="BFBFBF" w:themeFill="background1" w:themeFillShade="BF"/>
                </w:tcPr>
                <w:p w14:paraId="6B5CF1F3"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IZDELEK</w:t>
                  </w:r>
                </w:p>
              </w:tc>
              <w:tc>
                <w:tcPr>
                  <w:tcW w:w="2229" w:type="dxa"/>
                  <w:shd w:val="clear" w:color="auto" w:fill="BFBFBF" w:themeFill="background1" w:themeFillShade="BF"/>
                </w:tcPr>
                <w:p w14:paraId="67BADB9B"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w:t>
                  </w:r>
                </w:p>
              </w:tc>
              <w:tc>
                <w:tcPr>
                  <w:tcW w:w="2551" w:type="dxa"/>
                  <w:shd w:val="clear" w:color="auto" w:fill="BFBFBF" w:themeFill="background1" w:themeFillShade="BF"/>
                </w:tcPr>
                <w:p w14:paraId="0687AB8B"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w:t>
                  </w:r>
                </w:p>
              </w:tc>
              <w:tc>
                <w:tcPr>
                  <w:tcW w:w="2449" w:type="dxa"/>
                  <w:shd w:val="clear" w:color="auto" w:fill="BFBFBF" w:themeFill="background1" w:themeFillShade="BF"/>
                </w:tcPr>
                <w:p w14:paraId="1DCCABFF" w14:textId="77777777" w:rsidR="00556072" w:rsidRPr="00725F5A" w:rsidRDefault="00556072"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FAZA III</w:t>
                  </w:r>
                </w:p>
              </w:tc>
            </w:tr>
            <w:tr w:rsidR="00556072" w:rsidRPr="00725F5A" w14:paraId="3E4AB0A7" w14:textId="77777777" w:rsidTr="007E7F9C">
              <w:tc>
                <w:tcPr>
                  <w:tcW w:w="1780" w:type="dxa"/>
                </w:tcPr>
                <w:p w14:paraId="1FFE320E" w14:textId="77777777" w:rsidR="00556072" w:rsidRPr="00725F5A" w:rsidRDefault="00556072" w:rsidP="00556072">
                  <w:pPr>
                    <w:spacing w:after="0" w:line="240" w:lineRule="auto"/>
                    <w:rPr>
                      <w:rFonts w:ascii="Arial" w:hAnsi="Arial" w:cs="Arial"/>
                      <w:bCs/>
                      <w:i/>
                      <w:sz w:val="18"/>
                      <w:szCs w:val="18"/>
                      <w:lang w:eastAsia="sl-SI"/>
                    </w:rPr>
                  </w:pPr>
                  <w:r w:rsidRPr="00725F5A">
                    <w:rPr>
                      <w:rFonts w:ascii="Arial" w:hAnsi="Arial" w:cs="Arial"/>
                      <w:bCs/>
                      <w:i/>
                      <w:sz w:val="18"/>
                      <w:szCs w:val="18"/>
                      <w:lang w:eastAsia="sl-SI"/>
                    </w:rPr>
                    <w:t>Termin dobav</w:t>
                  </w:r>
                </w:p>
              </w:tc>
              <w:tc>
                <w:tcPr>
                  <w:tcW w:w="2229" w:type="dxa"/>
                </w:tcPr>
                <w:p w14:paraId="75D3040C" w14:textId="498F1924" w:rsidR="00556072" w:rsidRPr="00725F5A" w:rsidRDefault="005864F9" w:rsidP="00346E88">
                  <w:pPr>
                    <w:spacing w:after="0" w:line="240" w:lineRule="auto"/>
                    <w:rPr>
                      <w:rFonts w:ascii="Arial" w:hAnsi="Arial" w:cs="Arial"/>
                      <w:b/>
                      <w:bCs/>
                      <w:sz w:val="18"/>
                      <w:szCs w:val="18"/>
                      <w:lang w:eastAsia="sl-SI"/>
                    </w:rPr>
                  </w:pPr>
                  <w:r w:rsidRPr="00725F5A">
                    <w:rPr>
                      <w:rFonts w:ascii="Arial" w:hAnsi="Arial" w:cs="Arial"/>
                      <w:sz w:val="18"/>
                      <w:szCs w:val="18"/>
                      <w:lang w:eastAsia="sl-SI"/>
                    </w:rPr>
                    <w:t xml:space="preserve">20. </w:t>
                  </w:r>
                  <w:r w:rsidR="00346E88" w:rsidRPr="00830198">
                    <w:rPr>
                      <w:rFonts w:ascii="Arial" w:hAnsi="Arial" w:cs="Arial"/>
                      <w:color w:val="FF0000"/>
                      <w:sz w:val="18"/>
                      <w:szCs w:val="18"/>
                      <w:lang w:eastAsia="sl-SI"/>
                    </w:rPr>
                    <w:t>2</w:t>
                  </w:r>
                  <w:r w:rsidRPr="00830198">
                    <w:rPr>
                      <w:rFonts w:ascii="Arial" w:hAnsi="Arial" w:cs="Arial"/>
                      <w:color w:val="FF0000"/>
                      <w:sz w:val="18"/>
                      <w:szCs w:val="18"/>
                      <w:lang w:eastAsia="sl-SI"/>
                    </w:rPr>
                    <w:t xml:space="preserve">. </w:t>
                  </w:r>
                  <w:r w:rsidRPr="00725F5A">
                    <w:rPr>
                      <w:rFonts w:ascii="Arial" w:hAnsi="Arial" w:cs="Arial"/>
                      <w:sz w:val="18"/>
                      <w:szCs w:val="18"/>
                      <w:lang w:eastAsia="sl-SI"/>
                    </w:rPr>
                    <w:t>2022</w:t>
                  </w:r>
                  <w:r w:rsidR="00556072" w:rsidRPr="00725F5A">
                    <w:rPr>
                      <w:rFonts w:ascii="Arial" w:hAnsi="Arial" w:cs="Arial"/>
                      <w:sz w:val="18"/>
                      <w:szCs w:val="18"/>
                      <w:lang w:eastAsia="sl-SI"/>
                    </w:rPr>
                    <w:t xml:space="preserve"> </w:t>
                  </w:r>
                  <w:r w:rsidRPr="00725F5A">
                    <w:rPr>
                      <w:rFonts w:ascii="Arial" w:hAnsi="Arial" w:cs="Arial"/>
                      <w:color w:val="000000"/>
                      <w:sz w:val="18"/>
                      <w:szCs w:val="18"/>
                    </w:rPr>
                    <w:t xml:space="preserve">– 20. </w:t>
                  </w:r>
                  <w:r w:rsidR="00346E88" w:rsidRPr="00A66488">
                    <w:rPr>
                      <w:rFonts w:ascii="Arial" w:hAnsi="Arial" w:cs="Arial"/>
                      <w:color w:val="FF0000"/>
                      <w:sz w:val="18"/>
                      <w:szCs w:val="18"/>
                      <w:rPrChange w:id="14" w:author="PSega" w:date="2019-09-17T19:06:00Z">
                        <w:rPr>
                          <w:rFonts w:ascii="Arial" w:hAnsi="Arial" w:cs="Arial"/>
                          <w:color w:val="000000"/>
                          <w:sz w:val="18"/>
                          <w:szCs w:val="18"/>
                        </w:rPr>
                      </w:rPrChange>
                    </w:rPr>
                    <w:t>3</w:t>
                  </w:r>
                  <w:r w:rsidRPr="00725F5A">
                    <w:rPr>
                      <w:rFonts w:ascii="Arial" w:hAnsi="Arial" w:cs="Arial"/>
                      <w:color w:val="000000"/>
                      <w:sz w:val="18"/>
                      <w:szCs w:val="18"/>
                    </w:rPr>
                    <w:t>. 2022</w:t>
                  </w:r>
                </w:p>
              </w:tc>
              <w:tc>
                <w:tcPr>
                  <w:tcW w:w="2551" w:type="dxa"/>
                </w:tcPr>
                <w:p w14:paraId="3B4F2CB5" w14:textId="36DC4D20" w:rsidR="00556072" w:rsidRPr="00725F5A" w:rsidRDefault="005864F9" w:rsidP="00346E88">
                  <w:pPr>
                    <w:spacing w:after="0" w:line="240" w:lineRule="auto"/>
                    <w:rPr>
                      <w:rFonts w:ascii="Arial" w:hAnsi="Arial" w:cs="Arial"/>
                      <w:b/>
                      <w:bCs/>
                      <w:sz w:val="18"/>
                      <w:szCs w:val="18"/>
                      <w:lang w:eastAsia="sl-SI"/>
                    </w:rPr>
                  </w:pPr>
                  <w:r w:rsidRPr="00725F5A">
                    <w:rPr>
                      <w:rFonts w:ascii="Arial" w:hAnsi="Arial" w:cs="Arial"/>
                      <w:color w:val="000000"/>
                      <w:sz w:val="18"/>
                      <w:szCs w:val="18"/>
                    </w:rPr>
                    <w:t xml:space="preserve">15. </w:t>
                  </w:r>
                  <w:r w:rsidR="00346E88" w:rsidRPr="00830198">
                    <w:rPr>
                      <w:rFonts w:ascii="Arial" w:hAnsi="Arial" w:cs="Arial"/>
                      <w:color w:val="FF0000"/>
                      <w:sz w:val="18"/>
                      <w:szCs w:val="18"/>
                      <w:rPrChange w:id="15" w:author="PSega" w:date="2019-09-17T19:07:00Z">
                        <w:rPr>
                          <w:rFonts w:ascii="Arial" w:hAnsi="Arial" w:cs="Arial"/>
                          <w:color w:val="000000"/>
                          <w:sz w:val="18"/>
                          <w:szCs w:val="18"/>
                        </w:rPr>
                      </w:rPrChange>
                    </w:rPr>
                    <w:t>5</w:t>
                  </w:r>
                  <w:r w:rsidRPr="00725F5A">
                    <w:rPr>
                      <w:rFonts w:ascii="Arial" w:hAnsi="Arial" w:cs="Arial"/>
                      <w:color w:val="000000"/>
                      <w:sz w:val="18"/>
                      <w:szCs w:val="18"/>
                    </w:rPr>
                    <w:t>. 2022</w:t>
                  </w:r>
                  <w:r w:rsidR="00556072" w:rsidRPr="00725F5A">
                    <w:rPr>
                      <w:rFonts w:ascii="Arial" w:hAnsi="Arial" w:cs="Arial"/>
                      <w:color w:val="000000"/>
                      <w:sz w:val="18"/>
                      <w:szCs w:val="18"/>
                    </w:rPr>
                    <w:t xml:space="preserve"> –</w:t>
                  </w:r>
                  <w:r w:rsidRPr="00725F5A">
                    <w:rPr>
                      <w:rFonts w:ascii="Arial" w:hAnsi="Arial" w:cs="Arial"/>
                      <w:color w:val="000000"/>
                      <w:sz w:val="18"/>
                      <w:szCs w:val="18"/>
                    </w:rPr>
                    <w:t xml:space="preserve"> 15. </w:t>
                  </w:r>
                  <w:r w:rsidR="00346E88" w:rsidRPr="00830198">
                    <w:rPr>
                      <w:rFonts w:ascii="Arial" w:hAnsi="Arial" w:cs="Arial"/>
                      <w:color w:val="FF0000"/>
                      <w:sz w:val="18"/>
                      <w:szCs w:val="18"/>
                    </w:rPr>
                    <w:t>6</w:t>
                  </w:r>
                  <w:r w:rsidRPr="00830198">
                    <w:rPr>
                      <w:rFonts w:ascii="Arial" w:hAnsi="Arial" w:cs="Arial"/>
                      <w:color w:val="FF0000"/>
                      <w:sz w:val="18"/>
                      <w:szCs w:val="18"/>
                    </w:rPr>
                    <w:t xml:space="preserve">. </w:t>
                  </w:r>
                  <w:r w:rsidRPr="00725F5A">
                    <w:rPr>
                      <w:rFonts w:ascii="Arial" w:hAnsi="Arial" w:cs="Arial"/>
                      <w:color w:val="000000"/>
                      <w:sz w:val="18"/>
                      <w:szCs w:val="18"/>
                    </w:rPr>
                    <w:t>2022</w:t>
                  </w:r>
                </w:p>
              </w:tc>
              <w:tc>
                <w:tcPr>
                  <w:tcW w:w="2449" w:type="dxa"/>
                </w:tcPr>
                <w:p w14:paraId="6772E867" w14:textId="4F48A2C2" w:rsidR="00556072" w:rsidRPr="00725F5A" w:rsidRDefault="005864F9" w:rsidP="00556072">
                  <w:pPr>
                    <w:spacing w:after="0" w:line="240" w:lineRule="auto"/>
                    <w:rPr>
                      <w:rFonts w:ascii="Arial" w:hAnsi="Arial" w:cs="Arial"/>
                      <w:b/>
                      <w:sz w:val="18"/>
                      <w:szCs w:val="18"/>
                      <w:lang w:eastAsia="sl-SI"/>
                    </w:rPr>
                  </w:pPr>
                  <w:r w:rsidRPr="00725F5A">
                    <w:rPr>
                      <w:rFonts w:ascii="Arial" w:hAnsi="Arial" w:cs="Arial"/>
                      <w:sz w:val="18"/>
                      <w:szCs w:val="18"/>
                      <w:lang w:eastAsia="sl-SI"/>
                    </w:rPr>
                    <w:t>1. 9. 2022 - 30. 9. 2022</w:t>
                  </w:r>
                </w:p>
              </w:tc>
            </w:tr>
            <w:tr w:rsidR="00556072" w:rsidRPr="00725F5A" w14:paraId="474F48C7" w14:textId="77777777" w:rsidTr="007E7F9C">
              <w:tc>
                <w:tcPr>
                  <w:tcW w:w="1780" w:type="dxa"/>
                </w:tcPr>
                <w:p w14:paraId="5267CC76"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Pšenična bela moka TIP 500</w:t>
                  </w:r>
                </w:p>
              </w:tc>
              <w:tc>
                <w:tcPr>
                  <w:tcW w:w="2229" w:type="dxa"/>
                </w:tcPr>
                <w:p w14:paraId="731BA3E1" w14:textId="36D318B8"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066AE6DA" w14:textId="3FC770A2"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4E26F344" w14:textId="7B18AD75"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r w:rsidR="00556072" w:rsidRPr="00725F5A" w14:paraId="4269F2A3" w14:textId="77777777" w:rsidTr="007E7F9C">
              <w:tc>
                <w:tcPr>
                  <w:tcW w:w="1780" w:type="dxa"/>
                </w:tcPr>
                <w:p w14:paraId="47A7C24D"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Jajčne testenine (kratke in dolge testenine (špageti) v enakem deležu</w:t>
                  </w:r>
                </w:p>
              </w:tc>
              <w:tc>
                <w:tcPr>
                  <w:tcW w:w="2229" w:type="dxa"/>
                </w:tcPr>
                <w:p w14:paraId="09D5CCCE" w14:textId="3F5D4D5C"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6A1EC397" w14:textId="6138D183"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39426002" w14:textId="60962847"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r w:rsidR="00556072" w:rsidRPr="00725F5A" w14:paraId="31E96A06" w14:textId="77777777" w:rsidTr="007E7F9C">
              <w:tc>
                <w:tcPr>
                  <w:tcW w:w="1780" w:type="dxa"/>
                </w:tcPr>
                <w:p w14:paraId="758E1CBF" w14:textId="352A04B8" w:rsidR="00556072" w:rsidRPr="00725F5A" w:rsidRDefault="00215060"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Brušen dolgozrnati riž</w:t>
                  </w:r>
                </w:p>
              </w:tc>
              <w:tc>
                <w:tcPr>
                  <w:tcW w:w="2229" w:type="dxa"/>
                </w:tcPr>
                <w:p w14:paraId="67F1BACE" w14:textId="35CECF60"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3F984E92" w14:textId="5BCA868C"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510B19CB" w14:textId="5AE4F77E"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r w:rsidR="00556072" w:rsidRPr="00725F5A" w14:paraId="5B28D0AC" w14:textId="77777777" w:rsidTr="007E7F9C">
              <w:tc>
                <w:tcPr>
                  <w:tcW w:w="1780" w:type="dxa"/>
                </w:tcPr>
                <w:p w14:paraId="62952385"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UVT mleko, standardizirano polno mleko s 3,5 % mm</w:t>
                  </w:r>
                </w:p>
              </w:tc>
              <w:tc>
                <w:tcPr>
                  <w:tcW w:w="2229" w:type="dxa"/>
                </w:tcPr>
                <w:p w14:paraId="0E80A021" w14:textId="59F662D3"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778BBA4C" w14:textId="0398A1A6"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4676EB2C" w14:textId="24FA1414"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r w:rsidR="00556072" w:rsidRPr="00725F5A" w14:paraId="2D1DB69C" w14:textId="77777777" w:rsidTr="007E7F9C">
              <w:tc>
                <w:tcPr>
                  <w:tcW w:w="1780" w:type="dxa"/>
                </w:tcPr>
                <w:p w14:paraId="47DA4095"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Jedilno rafinirano sončnično olje</w:t>
                  </w:r>
                </w:p>
              </w:tc>
              <w:tc>
                <w:tcPr>
                  <w:tcW w:w="2229" w:type="dxa"/>
                </w:tcPr>
                <w:p w14:paraId="1AEC75C3" w14:textId="5C3A2765"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7C6E8750" w14:textId="117E094A"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374A0139" w14:textId="518D101F"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r w:rsidR="00556072" w:rsidRPr="00725F5A" w14:paraId="4AE68B04" w14:textId="77777777" w:rsidTr="007E7F9C">
              <w:tc>
                <w:tcPr>
                  <w:tcW w:w="1780" w:type="dxa"/>
                </w:tcPr>
                <w:p w14:paraId="67F33C69"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lastRenderedPageBreak/>
                    <w:t>Konzervirana zelenjava - fižol</w:t>
                  </w:r>
                </w:p>
              </w:tc>
              <w:tc>
                <w:tcPr>
                  <w:tcW w:w="2229" w:type="dxa"/>
                </w:tcPr>
                <w:p w14:paraId="79617BC1" w14:textId="3E06395D"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2BD5A5BB" w14:textId="2B372743"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3E43D246" w14:textId="4EEF36CD"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r w:rsidR="00556072" w:rsidRPr="00725F5A" w14:paraId="36904EAC" w14:textId="77777777" w:rsidTr="007E7F9C">
              <w:tc>
                <w:tcPr>
                  <w:tcW w:w="1780" w:type="dxa"/>
                </w:tcPr>
                <w:p w14:paraId="096FEC27" w14:textId="77777777" w:rsidR="00556072" w:rsidRPr="00725F5A" w:rsidRDefault="00556072" w:rsidP="00556072">
                  <w:pPr>
                    <w:spacing w:after="0" w:line="240" w:lineRule="auto"/>
                    <w:rPr>
                      <w:rFonts w:ascii="Arial" w:hAnsi="Arial" w:cs="Arial"/>
                      <w:b/>
                      <w:bCs/>
                      <w:sz w:val="18"/>
                      <w:szCs w:val="18"/>
                      <w:lang w:eastAsia="sl-SI"/>
                    </w:rPr>
                  </w:pPr>
                  <w:r w:rsidRPr="00725F5A">
                    <w:rPr>
                      <w:rFonts w:ascii="Arial" w:hAnsi="Arial" w:cs="Arial"/>
                      <w:b/>
                      <w:bCs/>
                      <w:sz w:val="18"/>
                      <w:szCs w:val="18"/>
                      <w:lang w:eastAsia="sl-SI"/>
                    </w:rPr>
                    <w:t>Konzervirana zelenjava - pelati</w:t>
                  </w:r>
                </w:p>
              </w:tc>
              <w:tc>
                <w:tcPr>
                  <w:tcW w:w="2229" w:type="dxa"/>
                </w:tcPr>
                <w:p w14:paraId="25C34386" w14:textId="145FDF71" w:rsidR="00556072" w:rsidRPr="00725F5A" w:rsidRDefault="00ED799B"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551" w:type="dxa"/>
                </w:tcPr>
                <w:p w14:paraId="4F023DBA" w14:textId="7DEA04D6" w:rsidR="00556072" w:rsidRPr="00725F5A" w:rsidRDefault="005864F9"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približno 30% letne dobave leta 2022</w:t>
                  </w:r>
                </w:p>
              </w:tc>
              <w:tc>
                <w:tcPr>
                  <w:tcW w:w="2449" w:type="dxa"/>
                </w:tcPr>
                <w:p w14:paraId="2406DE71" w14:textId="578AE4CC" w:rsidR="00556072" w:rsidRPr="00725F5A" w:rsidRDefault="00ED799B" w:rsidP="00556072">
                  <w:pPr>
                    <w:spacing w:after="0" w:line="240" w:lineRule="auto"/>
                    <w:rPr>
                      <w:rFonts w:ascii="Arial" w:hAnsi="Arial" w:cs="Arial"/>
                      <w:bCs/>
                      <w:sz w:val="18"/>
                      <w:szCs w:val="18"/>
                      <w:lang w:eastAsia="sl-SI"/>
                    </w:rPr>
                  </w:pPr>
                  <w:r w:rsidRPr="00725F5A">
                    <w:rPr>
                      <w:rFonts w:ascii="Arial" w:hAnsi="Arial" w:cs="Arial"/>
                      <w:bCs/>
                      <w:sz w:val="18"/>
                      <w:szCs w:val="18"/>
                      <w:lang w:eastAsia="sl-SI"/>
                    </w:rPr>
                    <w:t>preostala količina do 100% letne dobave leta 2022</w:t>
                  </w:r>
                </w:p>
              </w:tc>
            </w:tr>
          </w:tbl>
          <w:p w14:paraId="1BA979D5" w14:textId="77777777" w:rsidR="003B038E" w:rsidRPr="00725F5A" w:rsidRDefault="003B038E" w:rsidP="003B038E">
            <w:pPr>
              <w:spacing w:after="0" w:line="240" w:lineRule="auto"/>
              <w:rPr>
                <w:rFonts w:ascii="Arial" w:hAnsi="Arial" w:cs="Arial"/>
                <w:b/>
                <w:bCs/>
                <w:sz w:val="18"/>
                <w:szCs w:val="18"/>
                <w:lang w:eastAsia="sl-SI"/>
              </w:rPr>
            </w:pPr>
          </w:p>
          <w:p w14:paraId="23D74A69" w14:textId="77777777" w:rsidR="003B038E" w:rsidRPr="00725F5A" w:rsidRDefault="003B038E" w:rsidP="00AF1AA7">
            <w:pPr>
              <w:spacing w:after="0" w:line="240" w:lineRule="auto"/>
              <w:rPr>
                <w:rFonts w:ascii="Arial" w:hAnsi="Arial" w:cs="Arial"/>
                <w:b/>
                <w:bCs/>
                <w:sz w:val="18"/>
                <w:szCs w:val="18"/>
                <w:lang w:eastAsia="sl-SI"/>
              </w:rPr>
            </w:pPr>
          </w:p>
          <w:p w14:paraId="72996AC3" w14:textId="531E99E9" w:rsidR="00651FCD" w:rsidRPr="00725F5A" w:rsidRDefault="00651FCD" w:rsidP="00A24931">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V kolikor dobavitelj svojih obveznosti ne bo opravil v pogodbenem roku, je naročniku odškodninsko odgovoren za vso neposredno in posredno škodo iz naslova zamude</w:t>
            </w:r>
            <w:r w:rsidR="00AF1AA7" w:rsidRPr="00725F5A">
              <w:rPr>
                <w:rFonts w:ascii="Arial" w:hAnsi="Arial" w:cs="Arial"/>
                <w:color w:val="000000"/>
                <w:sz w:val="18"/>
                <w:szCs w:val="18"/>
              </w:rPr>
              <w:t>, ki nastane tekom celotnega procesa dobave, vključno s stroški partners</w:t>
            </w:r>
            <w:r w:rsidR="0002164A" w:rsidRPr="00725F5A">
              <w:rPr>
                <w:rFonts w:ascii="Arial" w:hAnsi="Arial" w:cs="Arial"/>
                <w:color w:val="000000"/>
                <w:sz w:val="18"/>
                <w:szCs w:val="18"/>
              </w:rPr>
              <w:t>k</w:t>
            </w:r>
            <w:r w:rsidR="00AF1AA7" w:rsidRPr="00725F5A">
              <w:rPr>
                <w:rFonts w:ascii="Arial" w:hAnsi="Arial" w:cs="Arial"/>
                <w:color w:val="000000"/>
                <w:sz w:val="18"/>
                <w:szCs w:val="18"/>
              </w:rPr>
              <w:t>ih organizacij</w:t>
            </w:r>
            <w:r w:rsidR="00536F46" w:rsidRPr="00725F5A">
              <w:rPr>
                <w:rFonts w:ascii="Arial" w:hAnsi="Arial" w:cs="Arial"/>
                <w:color w:val="000000"/>
                <w:sz w:val="18"/>
                <w:szCs w:val="18"/>
              </w:rPr>
              <w:t xml:space="preserve">, </w:t>
            </w:r>
            <w:r w:rsidR="00621D33" w:rsidRPr="00725F5A">
              <w:rPr>
                <w:rFonts w:ascii="Arial" w:hAnsi="Arial" w:cs="Arial"/>
                <w:color w:val="000000"/>
                <w:sz w:val="18"/>
                <w:szCs w:val="18"/>
              </w:rPr>
              <w:t>ki jim nastanejo zaradi kršitev pogodbenih obveznosti s strani dobavitelja in jih le-te izkažejo naročniku z dokazili</w:t>
            </w:r>
            <w:r w:rsidRPr="00725F5A">
              <w:rPr>
                <w:rFonts w:ascii="Arial" w:hAnsi="Arial" w:cs="Arial"/>
                <w:color w:val="000000"/>
                <w:sz w:val="18"/>
                <w:szCs w:val="18"/>
              </w:rPr>
              <w:t>.</w:t>
            </w:r>
            <w:r w:rsidR="00CD7F08" w:rsidRPr="00725F5A">
              <w:rPr>
                <w:rFonts w:ascii="Arial" w:hAnsi="Arial" w:cs="Arial"/>
                <w:color w:val="000000"/>
                <w:sz w:val="18"/>
                <w:szCs w:val="18"/>
              </w:rPr>
              <w:t xml:space="preserve"> </w:t>
            </w:r>
            <w:r w:rsidR="00AE072E" w:rsidRPr="00725F5A">
              <w:rPr>
                <w:rFonts w:ascii="Arial" w:hAnsi="Arial" w:cs="Arial"/>
                <w:color w:val="000000"/>
                <w:sz w:val="18"/>
                <w:szCs w:val="18"/>
              </w:rPr>
              <w:t>V primeru izrednih okoliščin iz 2</w:t>
            </w:r>
            <w:r w:rsidR="00A61FCD" w:rsidRPr="00725F5A">
              <w:rPr>
                <w:rFonts w:ascii="Arial" w:hAnsi="Arial" w:cs="Arial"/>
                <w:color w:val="000000"/>
                <w:sz w:val="18"/>
                <w:szCs w:val="18"/>
              </w:rPr>
              <w:t>2</w:t>
            </w:r>
            <w:r w:rsidR="00AE072E" w:rsidRPr="00725F5A">
              <w:rPr>
                <w:rFonts w:ascii="Arial" w:hAnsi="Arial" w:cs="Arial"/>
                <w:color w:val="000000"/>
                <w:sz w:val="18"/>
                <w:szCs w:val="18"/>
              </w:rPr>
              <w:t xml:space="preserve">. člena </w:t>
            </w:r>
            <w:r w:rsidR="00D901F8" w:rsidRPr="00725F5A">
              <w:rPr>
                <w:rFonts w:ascii="Arial" w:hAnsi="Arial" w:cs="Arial"/>
                <w:color w:val="000000"/>
                <w:sz w:val="18"/>
                <w:szCs w:val="18"/>
              </w:rPr>
              <w:t xml:space="preserve">te pogodbe </w:t>
            </w:r>
            <w:r w:rsidR="00AE072E" w:rsidRPr="00725F5A">
              <w:rPr>
                <w:rFonts w:ascii="Arial" w:hAnsi="Arial" w:cs="Arial"/>
                <w:color w:val="000000"/>
                <w:sz w:val="18"/>
                <w:szCs w:val="18"/>
              </w:rPr>
              <w:t xml:space="preserve">lahko </w:t>
            </w:r>
            <w:r w:rsidR="00D901F8" w:rsidRPr="00725F5A">
              <w:rPr>
                <w:rFonts w:ascii="Arial" w:hAnsi="Arial" w:cs="Arial"/>
                <w:color w:val="000000"/>
                <w:sz w:val="18"/>
                <w:szCs w:val="18"/>
              </w:rPr>
              <w:t xml:space="preserve">naročnik </w:t>
            </w:r>
            <w:r w:rsidR="00AE072E" w:rsidRPr="00725F5A">
              <w:rPr>
                <w:rFonts w:ascii="Arial" w:hAnsi="Arial" w:cs="Arial"/>
                <w:color w:val="000000"/>
                <w:sz w:val="18"/>
                <w:szCs w:val="18"/>
              </w:rPr>
              <w:t>rok za izvedbo posla ustrezno podaljša.</w:t>
            </w:r>
          </w:p>
        </w:tc>
      </w:tr>
    </w:tbl>
    <w:p w14:paraId="0D55B794" w14:textId="7DBC5CD0" w:rsidR="00651FCD" w:rsidRPr="00725F5A" w:rsidRDefault="006B0E31">
      <w:pPr>
        <w:spacing w:before="225" w:after="225" w:line="240" w:lineRule="auto"/>
        <w:jc w:val="both"/>
        <w:rPr>
          <w:rFonts w:ascii="Arial" w:hAnsi="Arial" w:cs="Arial"/>
        </w:rPr>
      </w:pPr>
      <w:r w:rsidRPr="00725F5A">
        <w:rPr>
          <w:rFonts w:ascii="Arial" w:hAnsi="Arial" w:cs="Arial"/>
          <w:b/>
          <w:bCs/>
          <w:color w:val="000000"/>
          <w:sz w:val="18"/>
          <w:szCs w:val="18"/>
        </w:rPr>
        <w:lastRenderedPageBreak/>
        <w:t xml:space="preserve">  </w:t>
      </w:r>
      <w:r w:rsidR="00651FCD" w:rsidRPr="00725F5A">
        <w:rPr>
          <w:rFonts w:ascii="Arial" w:hAnsi="Arial" w:cs="Arial"/>
          <w:b/>
          <w:bCs/>
          <w:color w:val="000000"/>
          <w:sz w:val="18"/>
          <w:szCs w:val="18"/>
        </w:rPr>
        <w:t xml:space="preserve">VIII. OZNAČEVANJE </w:t>
      </w:r>
      <w:r w:rsidR="00215CEC" w:rsidRPr="00725F5A">
        <w:rPr>
          <w:rFonts w:ascii="Arial" w:hAnsi="Arial" w:cs="Arial"/>
          <w:b/>
          <w:bCs/>
          <w:color w:val="000000"/>
          <w:sz w:val="18"/>
          <w:szCs w:val="18"/>
        </w:rPr>
        <w:t xml:space="preserve">IN PAKIRANJE </w:t>
      </w:r>
      <w:r w:rsidR="00651FCD" w:rsidRPr="00725F5A">
        <w:rPr>
          <w:rFonts w:ascii="Arial" w:hAnsi="Arial" w:cs="Arial"/>
          <w:b/>
          <w:bCs/>
          <w:color w:val="000000"/>
          <w:sz w:val="18"/>
          <w:szCs w:val="18"/>
        </w:rPr>
        <w:t>BLAGA</w:t>
      </w:r>
    </w:p>
    <w:p w14:paraId="2C70567A" w14:textId="3778CCDB"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5864F9" w:rsidRPr="00725F5A">
        <w:rPr>
          <w:rFonts w:ascii="Arial" w:hAnsi="Arial" w:cs="Arial"/>
          <w:b/>
          <w:bCs/>
          <w:color w:val="000000"/>
          <w:sz w:val="18"/>
          <w:szCs w:val="18"/>
        </w:rPr>
        <w:t>4</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481BACF0" w14:textId="77777777" w:rsidTr="00E8216D">
        <w:tc>
          <w:tcPr>
            <w:tcW w:w="0" w:type="auto"/>
            <w:tcMar>
              <w:top w:w="0" w:type="auto"/>
              <w:bottom w:w="0" w:type="auto"/>
            </w:tcMar>
          </w:tcPr>
          <w:p w14:paraId="6CB24925"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Embalaža in označevanje blaga</w:t>
            </w:r>
            <w:r w:rsidR="00215CEC" w:rsidRPr="00725F5A">
              <w:rPr>
                <w:rFonts w:ascii="Arial" w:hAnsi="Arial" w:cs="Arial"/>
                <w:color w:val="000000"/>
                <w:sz w:val="18"/>
                <w:szCs w:val="18"/>
              </w:rPr>
              <w:t>, ki je predmet te pogodbe,</w:t>
            </w:r>
            <w:r w:rsidRPr="00725F5A">
              <w:rPr>
                <w:rFonts w:ascii="Arial" w:hAnsi="Arial" w:cs="Arial"/>
                <w:color w:val="000000"/>
                <w:sz w:val="18"/>
                <w:szCs w:val="18"/>
              </w:rPr>
              <w:t xml:space="preserve"> morata biti v skladu z nacionalnim</w:t>
            </w:r>
            <w:r w:rsidR="00746535" w:rsidRPr="00725F5A">
              <w:rPr>
                <w:rFonts w:ascii="Arial" w:hAnsi="Arial" w:cs="Arial"/>
                <w:color w:val="000000"/>
                <w:sz w:val="18"/>
                <w:szCs w:val="18"/>
              </w:rPr>
              <w:t>i</w:t>
            </w:r>
            <w:r w:rsidRPr="00725F5A">
              <w:rPr>
                <w:rFonts w:ascii="Arial" w:hAnsi="Arial" w:cs="Arial"/>
                <w:color w:val="000000"/>
                <w:sz w:val="18"/>
                <w:szCs w:val="18"/>
              </w:rPr>
              <w:t xml:space="preserve"> in EU predpisi. </w:t>
            </w:r>
            <w:r w:rsidR="00E35E85" w:rsidRPr="00725F5A">
              <w:rPr>
                <w:rFonts w:ascii="Arial" w:hAnsi="Arial" w:cs="Arial"/>
                <w:color w:val="000000"/>
                <w:sz w:val="18"/>
                <w:szCs w:val="18"/>
              </w:rPr>
              <w:t>V b</w:t>
            </w:r>
            <w:r w:rsidR="0002164A" w:rsidRPr="00725F5A">
              <w:rPr>
                <w:rFonts w:ascii="Arial" w:hAnsi="Arial" w:cs="Arial"/>
                <w:color w:val="000000"/>
                <w:sz w:val="18"/>
                <w:szCs w:val="18"/>
              </w:rPr>
              <w:t>i</w:t>
            </w:r>
            <w:r w:rsidR="00E35E85" w:rsidRPr="00725F5A">
              <w:rPr>
                <w:rFonts w:ascii="Arial" w:hAnsi="Arial" w:cs="Arial"/>
                <w:color w:val="000000"/>
                <w:sz w:val="18"/>
                <w:szCs w:val="18"/>
              </w:rPr>
              <w:t xml:space="preserve">stvenem delu </w:t>
            </w:r>
            <w:r w:rsidRPr="00725F5A">
              <w:rPr>
                <w:rFonts w:ascii="Arial" w:hAnsi="Arial" w:cs="Arial"/>
                <w:color w:val="000000"/>
                <w:sz w:val="18"/>
                <w:szCs w:val="18"/>
              </w:rPr>
              <w:t xml:space="preserve">mora biti embalaža </w:t>
            </w:r>
            <w:r w:rsidR="0073632F" w:rsidRPr="00725F5A">
              <w:rPr>
                <w:rFonts w:ascii="Arial" w:hAnsi="Arial" w:cs="Arial"/>
                <w:color w:val="000000"/>
                <w:sz w:val="18"/>
                <w:szCs w:val="18"/>
              </w:rPr>
              <w:t xml:space="preserve">iz </w:t>
            </w:r>
            <w:r w:rsidRPr="00725F5A">
              <w:rPr>
                <w:rFonts w:ascii="Arial" w:hAnsi="Arial" w:cs="Arial"/>
                <w:color w:val="000000"/>
                <w:sz w:val="18"/>
                <w:szCs w:val="18"/>
              </w:rPr>
              <w:t>redne linije blaga</w:t>
            </w:r>
            <w:r w:rsidR="0073632F" w:rsidRPr="00725F5A">
              <w:rPr>
                <w:rFonts w:ascii="Arial" w:hAnsi="Arial" w:cs="Arial"/>
                <w:color w:val="000000"/>
                <w:sz w:val="18"/>
                <w:szCs w:val="18"/>
              </w:rPr>
              <w:t>, ki je predmet redne prodaje v R</w:t>
            </w:r>
            <w:r w:rsidR="00360968" w:rsidRPr="00725F5A">
              <w:rPr>
                <w:rFonts w:ascii="Arial" w:hAnsi="Arial" w:cs="Arial"/>
                <w:color w:val="000000"/>
                <w:sz w:val="18"/>
                <w:szCs w:val="18"/>
              </w:rPr>
              <w:t xml:space="preserve">epubliki </w:t>
            </w:r>
            <w:r w:rsidR="0073632F" w:rsidRPr="00725F5A">
              <w:rPr>
                <w:rFonts w:ascii="Arial" w:hAnsi="Arial" w:cs="Arial"/>
                <w:color w:val="000000"/>
                <w:sz w:val="18"/>
                <w:szCs w:val="18"/>
              </w:rPr>
              <w:t>S</w:t>
            </w:r>
            <w:r w:rsidR="00360968" w:rsidRPr="00725F5A">
              <w:rPr>
                <w:rFonts w:ascii="Arial" w:hAnsi="Arial" w:cs="Arial"/>
                <w:color w:val="000000"/>
                <w:sz w:val="18"/>
                <w:szCs w:val="18"/>
              </w:rPr>
              <w:t>loveniji</w:t>
            </w:r>
            <w:r w:rsidR="0073632F" w:rsidRPr="00725F5A">
              <w:rPr>
                <w:rFonts w:ascii="Arial" w:hAnsi="Arial" w:cs="Arial"/>
                <w:color w:val="000000"/>
                <w:sz w:val="18"/>
                <w:szCs w:val="18"/>
              </w:rPr>
              <w:t>.</w:t>
            </w:r>
          </w:p>
          <w:p w14:paraId="0EAD024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Označbe morajo biti v slovenskem jeziku ter na opaznem mestu embalaže, tako da so zlahka vidne, razumljive, nedvoumne, jasno čitljive in neizbrisne ter ne smejo biti skrite, nejasne ali prekinjene z drugim besednim ali slikovnim gradivom.</w:t>
            </w:r>
          </w:p>
          <w:p w14:paraId="1E3DE46B"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Blago mora biti označeno z navedbo: „NI ZA PRODAJO - EU POMOČ NAJBOLJ OGROŽENIM“ in ne sme vsebovati črtne kode (bar koda). Na paletah mora biti blago pakirano tako, da je razvidno ime proizvajalca in proizvodni obrat. Blago mora biti dobavljeno na paletah, ustrezno pripravljeno za transport in zaščiteno pred vremenskimi vplivi.</w:t>
            </w:r>
          </w:p>
          <w:p w14:paraId="4770A94C" w14:textId="1187DDD6" w:rsidR="00651FCD" w:rsidRPr="00725F5A" w:rsidRDefault="00215CEC" w:rsidP="00E67295">
            <w:pPr>
              <w:spacing w:before="225" w:after="225" w:line="240" w:lineRule="auto"/>
              <w:jc w:val="both"/>
              <w:rPr>
                <w:rFonts w:ascii="Arial" w:hAnsi="Arial" w:cs="Arial"/>
              </w:rPr>
            </w:pPr>
            <w:r w:rsidRPr="00725F5A">
              <w:rPr>
                <w:rFonts w:ascii="Arial" w:hAnsi="Arial" w:cs="Arial"/>
                <w:color w:val="000000"/>
                <w:sz w:val="18"/>
                <w:szCs w:val="18"/>
              </w:rPr>
              <w:t xml:space="preserve">Blago iz prvega odstavka mora biti pakirano v </w:t>
            </w:r>
            <w:r w:rsidR="006B0E31" w:rsidRPr="00725F5A">
              <w:rPr>
                <w:rFonts w:ascii="Arial" w:hAnsi="Arial" w:cs="Arial"/>
                <w:color w:val="000000"/>
                <w:sz w:val="18"/>
                <w:szCs w:val="18"/>
              </w:rPr>
              <w:t>_______________</w:t>
            </w:r>
            <w:r w:rsidRPr="00725F5A">
              <w:rPr>
                <w:rFonts w:ascii="Arial" w:hAnsi="Arial" w:cs="Arial"/>
                <w:color w:val="000000"/>
                <w:sz w:val="18"/>
                <w:szCs w:val="18"/>
              </w:rPr>
              <w:t xml:space="preserve"> embalažo</w:t>
            </w:r>
            <w:r w:rsidR="007634C9" w:rsidRPr="00725F5A">
              <w:rPr>
                <w:rFonts w:ascii="Arial" w:hAnsi="Arial" w:cs="Arial"/>
                <w:color w:val="000000"/>
                <w:sz w:val="18"/>
                <w:szCs w:val="18"/>
              </w:rPr>
              <w:t xml:space="preserve"> skladno z določbami razpisne dokumentacije</w:t>
            </w:r>
            <w:r w:rsidRPr="00725F5A">
              <w:rPr>
                <w:rFonts w:ascii="Arial" w:hAnsi="Arial" w:cs="Arial"/>
                <w:color w:val="000000"/>
                <w:sz w:val="18"/>
                <w:szCs w:val="18"/>
              </w:rPr>
              <w:t xml:space="preserve">. </w:t>
            </w:r>
          </w:p>
        </w:tc>
      </w:tr>
    </w:tbl>
    <w:p w14:paraId="68C65557"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IX. PREVZEM BLAGA</w:t>
      </w:r>
    </w:p>
    <w:p w14:paraId="1BC4E8DD" w14:textId="01C7D191"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5864F9" w:rsidRPr="00725F5A">
        <w:rPr>
          <w:rFonts w:ascii="Arial" w:hAnsi="Arial" w:cs="Arial"/>
          <w:b/>
          <w:bCs/>
          <w:color w:val="000000"/>
          <w:sz w:val="18"/>
          <w:szCs w:val="18"/>
        </w:rPr>
        <w:t>5</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4896DF8B" w14:textId="77777777" w:rsidTr="00E8216D">
        <w:tc>
          <w:tcPr>
            <w:tcW w:w="0" w:type="auto"/>
            <w:tcMar>
              <w:top w:w="0" w:type="auto"/>
              <w:bottom w:w="0" w:type="auto"/>
            </w:tcMar>
          </w:tcPr>
          <w:p w14:paraId="6C261C3B"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Prevzem izdelkov se šteje za opravljen, ko so kumulativno izpolnjeni sledeči pogoji:</w:t>
            </w:r>
          </w:p>
          <w:tbl>
            <w:tblPr>
              <w:tblW w:w="0" w:type="auto"/>
              <w:tblLook w:val="00A0" w:firstRow="1" w:lastRow="0" w:firstColumn="1" w:lastColumn="0" w:noHBand="0" w:noVBand="0"/>
            </w:tblPr>
            <w:tblGrid>
              <w:gridCol w:w="8746"/>
            </w:tblGrid>
            <w:tr w:rsidR="00651FCD" w:rsidRPr="00725F5A" w14:paraId="5591F2A5" w14:textId="77777777" w:rsidTr="00E8216D">
              <w:tc>
                <w:tcPr>
                  <w:tcW w:w="0" w:type="auto"/>
                  <w:tcMar>
                    <w:top w:w="0" w:type="auto"/>
                    <w:bottom w:w="0" w:type="auto"/>
                  </w:tcMar>
                </w:tcPr>
                <w:p w14:paraId="0D15FB3F" w14:textId="49A14809" w:rsidR="00651FCD" w:rsidRPr="00725F5A" w:rsidRDefault="00651FCD" w:rsidP="00374FAB">
                  <w:pPr>
                    <w:numPr>
                      <w:ilvl w:val="0"/>
                      <w:numId w:val="20"/>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dobava je v celoti raztovorjena pri vstopu v centralno skladišče vseh partnerskih organizacij </w:t>
                  </w:r>
                  <w:r w:rsidR="006B0E31" w:rsidRPr="00725F5A">
                    <w:rPr>
                      <w:rFonts w:ascii="Arial" w:hAnsi="Arial" w:cs="Arial"/>
                      <w:color w:val="000000"/>
                      <w:sz w:val="18"/>
                      <w:szCs w:val="18"/>
                    </w:rPr>
                    <w:t>skladno z delilnikom količin</w:t>
                  </w:r>
                  <w:r w:rsidRPr="00725F5A">
                    <w:rPr>
                      <w:rFonts w:ascii="Arial" w:hAnsi="Arial" w:cs="Arial"/>
                      <w:color w:val="000000"/>
                      <w:sz w:val="18"/>
                      <w:szCs w:val="18"/>
                    </w:rPr>
                    <w:t xml:space="preserve"> in</w:t>
                  </w:r>
                </w:p>
                <w:p w14:paraId="1F546473" w14:textId="77777777" w:rsidR="00651FCD" w:rsidRPr="00725F5A" w:rsidRDefault="00651FCD" w:rsidP="00374FAB">
                  <w:pPr>
                    <w:numPr>
                      <w:ilvl w:val="0"/>
                      <w:numId w:val="20"/>
                    </w:numPr>
                    <w:spacing w:after="0" w:line="240" w:lineRule="auto"/>
                    <w:jc w:val="both"/>
                    <w:rPr>
                      <w:rFonts w:ascii="Arial" w:hAnsi="Arial" w:cs="Arial"/>
                      <w:color w:val="000000"/>
                      <w:sz w:val="18"/>
                      <w:szCs w:val="18"/>
                    </w:rPr>
                  </w:pPr>
                  <w:r w:rsidRPr="00725F5A">
                    <w:rPr>
                      <w:rFonts w:ascii="Arial" w:hAnsi="Arial" w:cs="Arial"/>
                      <w:color w:val="000000"/>
                      <w:sz w:val="18"/>
                      <w:szCs w:val="18"/>
                    </w:rPr>
                    <w:t>v zvezi z vsako dobavo je izdana dobavnica, ki je podpisana in žigosana s strani dobavitelja in prevzemnika partnerske organizacije in</w:t>
                  </w:r>
                </w:p>
                <w:p w14:paraId="039E4AFA" w14:textId="77777777" w:rsidR="00651FCD" w:rsidRPr="00725F5A" w:rsidRDefault="00651FCD" w:rsidP="00374FAB">
                  <w:pPr>
                    <w:numPr>
                      <w:ilvl w:val="0"/>
                      <w:numId w:val="20"/>
                    </w:num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dobavljeno blago je </w:t>
                  </w:r>
                  <w:r w:rsidR="007524D1" w:rsidRPr="00725F5A">
                    <w:rPr>
                      <w:rFonts w:ascii="Arial" w:hAnsi="Arial" w:cs="Arial"/>
                      <w:color w:val="000000"/>
                      <w:sz w:val="18"/>
                      <w:szCs w:val="18"/>
                    </w:rPr>
                    <w:t xml:space="preserve">po </w:t>
                  </w:r>
                  <w:r w:rsidRPr="00725F5A">
                    <w:rPr>
                      <w:rFonts w:ascii="Arial" w:hAnsi="Arial" w:cs="Arial"/>
                      <w:color w:val="000000"/>
                      <w:sz w:val="18"/>
                      <w:szCs w:val="18"/>
                    </w:rPr>
                    <w:t>pregledu kakovosti označeno kot ustrezno in</w:t>
                  </w:r>
                </w:p>
                <w:p w14:paraId="6AAEF8F6" w14:textId="77777777" w:rsidR="00651FCD" w:rsidRPr="00725F5A" w:rsidRDefault="00651FCD" w:rsidP="00374FAB">
                  <w:pPr>
                    <w:numPr>
                      <w:ilvl w:val="0"/>
                      <w:numId w:val="20"/>
                    </w:numPr>
                    <w:spacing w:after="0" w:line="240" w:lineRule="auto"/>
                    <w:jc w:val="both"/>
                    <w:rPr>
                      <w:rFonts w:ascii="Arial" w:hAnsi="Arial" w:cs="Arial"/>
                      <w:color w:val="000000"/>
                      <w:sz w:val="18"/>
                      <w:szCs w:val="18"/>
                    </w:rPr>
                  </w:pPr>
                  <w:r w:rsidRPr="00725F5A">
                    <w:rPr>
                      <w:rFonts w:ascii="Arial" w:hAnsi="Arial" w:cs="Arial"/>
                      <w:color w:val="000000"/>
                      <w:sz w:val="18"/>
                      <w:szCs w:val="18"/>
                    </w:rPr>
                    <w:t>dobavljeno blago ustreza vsem ostalim tehničnim zahtevam naročnika, ki so opredeljene v dokumentaciji iz 1. člena te pogodbe. </w:t>
                  </w:r>
                </w:p>
              </w:tc>
            </w:tr>
          </w:tbl>
          <w:p w14:paraId="5B1698C1" w14:textId="77777777" w:rsidR="00651FCD" w:rsidRPr="00725F5A" w:rsidRDefault="00651FCD" w:rsidP="00E8216D">
            <w:pPr>
              <w:spacing w:after="0" w:line="240" w:lineRule="auto"/>
              <w:rPr>
                <w:rFonts w:ascii="Arial" w:hAnsi="Arial" w:cs="Arial"/>
              </w:rPr>
            </w:pPr>
          </w:p>
          <w:p w14:paraId="0CEF04C6"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Uspešen prevzem blaga je podlaga za izstavitev računa.</w:t>
            </w:r>
          </w:p>
        </w:tc>
      </w:tr>
    </w:tbl>
    <w:p w14:paraId="5F0AB980" w14:textId="5D2F1FBE"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 OBVEZNOST</w:t>
      </w:r>
      <w:r w:rsidR="00E8738B">
        <w:rPr>
          <w:rFonts w:ascii="Arial" w:hAnsi="Arial" w:cs="Arial"/>
          <w:b/>
          <w:bCs/>
          <w:color w:val="000000"/>
          <w:sz w:val="18"/>
          <w:szCs w:val="18"/>
        </w:rPr>
        <w:t>I</w:t>
      </w:r>
      <w:r w:rsidRPr="00725F5A">
        <w:rPr>
          <w:rFonts w:ascii="Arial" w:hAnsi="Arial" w:cs="Arial"/>
          <w:b/>
          <w:bCs/>
          <w:color w:val="000000"/>
          <w:sz w:val="18"/>
          <w:szCs w:val="18"/>
        </w:rPr>
        <w:t xml:space="preserve"> NAROČNIKA</w:t>
      </w:r>
    </w:p>
    <w:p w14:paraId="397B53D1" w14:textId="7A12797F"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5864F9" w:rsidRPr="00725F5A">
        <w:rPr>
          <w:rFonts w:ascii="Arial" w:hAnsi="Arial" w:cs="Arial"/>
          <w:b/>
          <w:bCs/>
          <w:color w:val="000000"/>
          <w:sz w:val="18"/>
          <w:szCs w:val="18"/>
        </w:rPr>
        <w:t>6</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83D5682" w14:textId="77777777" w:rsidTr="00E8216D">
        <w:tc>
          <w:tcPr>
            <w:tcW w:w="0" w:type="auto"/>
            <w:tcMar>
              <w:top w:w="0" w:type="auto"/>
              <w:bottom w:w="0" w:type="auto"/>
            </w:tcMar>
          </w:tcPr>
          <w:p w14:paraId="4B4B5D7B" w14:textId="2B4C94E6"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se obvezuje, da bo: </w:t>
            </w:r>
          </w:p>
          <w:tbl>
            <w:tblPr>
              <w:tblW w:w="0" w:type="auto"/>
              <w:tblLook w:val="00A0" w:firstRow="1" w:lastRow="0" w:firstColumn="1" w:lastColumn="0" w:noHBand="0" w:noVBand="0"/>
            </w:tblPr>
            <w:tblGrid>
              <w:gridCol w:w="8746"/>
            </w:tblGrid>
            <w:tr w:rsidR="00651FCD" w:rsidRPr="00725F5A" w14:paraId="796A0B7C" w14:textId="77777777" w:rsidTr="00E8216D">
              <w:tc>
                <w:tcPr>
                  <w:tcW w:w="0" w:type="auto"/>
                  <w:tcMar>
                    <w:top w:w="0" w:type="auto"/>
                    <w:bottom w:w="0" w:type="auto"/>
                  </w:tcMar>
                </w:tcPr>
                <w:p w14:paraId="254E0862" w14:textId="77777777" w:rsidR="00651FCD" w:rsidRPr="00725F5A" w:rsidRDefault="00651FCD" w:rsidP="00374FAB">
                  <w:pPr>
                    <w:numPr>
                      <w:ilvl w:val="0"/>
                      <w:numId w:val="21"/>
                    </w:numPr>
                    <w:spacing w:after="0" w:line="240" w:lineRule="auto"/>
                    <w:jc w:val="both"/>
                    <w:rPr>
                      <w:rFonts w:ascii="Arial" w:hAnsi="Arial" w:cs="Arial"/>
                      <w:color w:val="000000"/>
                      <w:sz w:val="18"/>
                      <w:szCs w:val="18"/>
                    </w:rPr>
                  </w:pPr>
                  <w:r w:rsidRPr="00725F5A">
                    <w:rPr>
                      <w:rFonts w:ascii="Arial" w:hAnsi="Arial" w:cs="Arial"/>
                      <w:color w:val="000000"/>
                      <w:sz w:val="18"/>
                      <w:szCs w:val="18"/>
                    </w:rPr>
                    <w:t>izvršil plačilo za dobavljeno blago, ki bo skladno z določbami te pogodbe;</w:t>
                  </w:r>
                </w:p>
                <w:p w14:paraId="3DA46321" w14:textId="77777777" w:rsidR="00651FCD" w:rsidRPr="00725F5A" w:rsidRDefault="00651FCD" w:rsidP="00374FAB">
                  <w:pPr>
                    <w:numPr>
                      <w:ilvl w:val="0"/>
                      <w:numId w:val="21"/>
                    </w:numPr>
                    <w:spacing w:after="0" w:line="240" w:lineRule="auto"/>
                    <w:jc w:val="both"/>
                    <w:rPr>
                      <w:rFonts w:ascii="Arial" w:hAnsi="Arial" w:cs="Arial"/>
                      <w:color w:val="000000"/>
                      <w:sz w:val="18"/>
                      <w:szCs w:val="18"/>
                    </w:rPr>
                  </w:pPr>
                  <w:r w:rsidRPr="00725F5A">
                    <w:rPr>
                      <w:rFonts w:ascii="Arial" w:hAnsi="Arial" w:cs="Arial"/>
                      <w:color w:val="000000"/>
                      <w:sz w:val="18"/>
                      <w:szCs w:val="18"/>
                    </w:rPr>
                    <w:t>dobavitelja sproti obveščal o podatkih relevantnih za dobave; </w:t>
                  </w:r>
                </w:p>
                <w:p w14:paraId="667BC66C" w14:textId="77777777" w:rsidR="00B5585E" w:rsidRPr="00725F5A" w:rsidRDefault="00651FCD" w:rsidP="00374FAB">
                  <w:pPr>
                    <w:numPr>
                      <w:ilvl w:val="0"/>
                      <w:numId w:val="21"/>
                    </w:numPr>
                    <w:spacing w:after="0" w:line="240" w:lineRule="auto"/>
                    <w:jc w:val="both"/>
                    <w:rPr>
                      <w:rFonts w:ascii="Arial" w:hAnsi="Arial" w:cs="Arial"/>
                      <w:color w:val="000000"/>
                      <w:sz w:val="18"/>
                      <w:szCs w:val="18"/>
                    </w:rPr>
                  </w:pPr>
                  <w:r w:rsidRPr="00725F5A">
                    <w:rPr>
                      <w:rFonts w:ascii="Arial" w:hAnsi="Arial" w:cs="Arial"/>
                      <w:color w:val="000000"/>
                      <w:sz w:val="18"/>
                      <w:szCs w:val="18"/>
                    </w:rPr>
                    <w:lastRenderedPageBreak/>
                    <w:t>za nemoteno izvajanje pogodbenih obveznosti dobavitelja zagotovil sodelovanje oseb, ki bodo v stiku z dobaviteljem</w:t>
                  </w:r>
                  <w:r w:rsidR="00B5585E" w:rsidRPr="00725F5A">
                    <w:rPr>
                      <w:rFonts w:ascii="Arial" w:hAnsi="Arial" w:cs="Arial"/>
                      <w:color w:val="000000"/>
                      <w:sz w:val="18"/>
                      <w:szCs w:val="18"/>
                    </w:rPr>
                    <w:t>;</w:t>
                  </w:r>
                </w:p>
                <w:p w14:paraId="35780A7B" w14:textId="77777777" w:rsidR="00651FCD" w:rsidRPr="00725F5A" w:rsidRDefault="00B5585E" w:rsidP="00374FAB">
                  <w:pPr>
                    <w:numPr>
                      <w:ilvl w:val="0"/>
                      <w:numId w:val="21"/>
                    </w:numPr>
                    <w:spacing w:after="0" w:line="240" w:lineRule="auto"/>
                    <w:jc w:val="both"/>
                    <w:rPr>
                      <w:rFonts w:ascii="Arial" w:hAnsi="Arial" w:cs="Arial"/>
                      <w:color w:val="000000"/>
                      <w:sz w:val="18"/>
                      <w:szCs w:val="18"/>
                    </w:rPr>
                  </w:pPr>
                  <w:r w:rsidRPr="00725F5A">
                    <w:rPr>
                      <w:rFonts w:ascii="Arial" w:hAnsi="Arial" w:cs="Arial"/>
                      <w:color w:val="000000"/>
                      <w:sz w:val="18"/>
                      <w:szCs w:val="18"/>
                    </w:rPr>
                    <w:t>spremlja</w:t>
                  </w:r>
                  <w:r w:rsidR="000328AD" w:rsidRPr="00725F5A">
                    <w:rPr>
                      <w:rFonts w:ascii="Arial" w:hAnsi="Arial" w:cs="Arial"/>
                      <w:color w:val="000000"/>
                      <w:sz w:val="18"/>
                      <w:szCs w:val="18"/>
                    </w:rPr>
                    <w:t>l</w:t>
                  </w:r>
                  <w:r w:rsidRPr="00725F5A">
                    <w:rPr>
                      <w:rFonts w:ascii="Arial" w:hAnsi="Arial" w:cs="Arial"/>
                      <w:color w:val="000000"/>
                      <w:sz w:val="18"/>
                      <w:szCs w:val="18"/>
                    </w:rPr>
                    <w:t xml:space="preserve"> izvajanje predmeta pogodbe in opozarja</w:t>
                  </w:r>
                  <w:r w:rsidR="000328AD" w:rsidRPr="00725F5A">
                    <w:rPr>
                      <w:rFonts w:ascii="Arial" w:hAnsi="Arial" w:cs="Arial"/>
                      <w:color w:val="000000"/>
                      <w:sz w:val="18"/>
                      <w:szCs w:val="18"/>
                    </w:rPr>
                    <w:t>l</w:t>
                  </w:r>
                  <w:r w:rsidRPr="00725F5A">
                    <w:rPr>
                      <w:rFonts w:ascii="Arial" w:hAnsi="Arial" w:cs="Arial"/>
                      <w:color w:val="000000"/>
                      <w:sz w:val="18"/>
                      <w:szCs w:val="18"/>
                    </w:rPr>
                    <w:t xml:space="preserve"> na morebitne nedoslednosti;</w:t>
                  </w:r>
                </w:p>
                <w:p w14:paraId="28BBB403" w14:textId="77777777" w:rsidR="00E443C3" w:rsidRDefault="00B5585E" w:rsidP="00932C8F">
                  <w:pPr>
                    <w:pStyle w:val="Odstavekseznama"/>
                    <w:numPr>
                      <w:ilvl w:val="0"/>
                      <w:numId w:val="21"/>
                    </w:numPr>
                    <w:spacing w:after="0" w:line="240" w:lineRule="auto"/>
                    <w:jc w:val="both"/>
                    <w:rPr>
                      <w:rFonts w:ascii="Arial" w:hAnsi="Arial" w:cs="Arial"/>
                      <w:color w:val="000000"/>
                      <w:sz w:val="18"/>
                      <w:szCs w:val="18"/>
                    </w:rPr>
                  </w:pPr>
                  <w:r w:rsidRPr="00932C8F">
                    <w:rPr>
                      <w:rFonts w:ascii="Arial" w:hAnsi="Arial" w:cs="Arial"/>
                      <w:color w:val="000000"/>
                      <w:sz w:val="18"/>
                      <w:szCs w:val="18"/>
                    </w:rPr>
                    <w:t>izvaja</w:t>
                  </w:r>
                  <w:r w:rsidR="00BC064D" w:rsidRPr="00932C8F">
                    <w:rPr>
                      <w:rFonts w:ascii="Arial" w:hAnsi="Arial" w:cs="Arial"/>
                      <w:color w:val="000000"/>
                      <w:sz w:val="18"/>
                      <w:szCs w:val="18"/>
                    </w:rPr>
                    <w:t>l</w:t>
                  </w:r>
                  <w:r w:rsidRPr="00932C8F">
                    <w:rPr>
                      <w:rFonts w:ascii="Arial" w:hAnsi="Arial" w:cs="Arial"/>
                      <w:color w:val="000000"/>
                      <w:sz w:val="18"/>
                      <w:szCs w:val="18"/>
                    </w:rPr>
                    <w:t xml:space="preserve"> naključna testiranja blaga, ki bo dobavljeno v centralna skladišča partnerskih organizacij</w:t>
                  </w:r>
                  <w:r w:rsidR="00EE28FC" w:rsidRPr="00932C8F">
                    <w:rPr>
                      <w:rFonts w:ascii="Arial" w:hAnsi="Arial" w:cs="Arial"/>
                      <w:color w:val="000000"/>
                      <w:sz w:val="18"/>
                      <w:szCs w:val="18"/>
                    </w:rPr>
                    <w:t>;</w:t>
                  </w:r>
                  <w:r w:rsidR="00DD4599" w:rsidRPr="00932C8F">
                    <w:rPr>
                      <w:rFonts w:ascii="Arial" w:hAnsi="Arial" w:cs="Arial"/>
                      <w:color w:val="000000"/>
                      <w:sz w:val="18"/>
                      <w:szCs w:val="18"/>
                    </w:rPr>
                    <w:t xml:space="preserve"> </w:t>
                  </w:r>
                </w:p>
                <w:p w14:paraId="29D8B37A" w14:textId="247EBEBA" w:rsidR="0038706A" w:rsidRPr="00932C8F" w:rsidRDefault="00EE28FC" w:rsidP="00932C8F">
                  <w:pPr>
                    <w:pStyle w:val="Odstavekseznama"/>
                    <w:numPr>
                      <w:ilvl w:val="0"/>
                      <w:numId w:val="21"/>
                    </w:numPr>
                    <w:spacing w:after="0" w:line="240" w:lineRule="auto"/>
                    <w:jc w:val="both"/>
                    <w:rPr>
                      <w:rFonts w:ascii="Arial" w:hAnsi="Arial" w:cs="Arial"/>
                      <w:color w:val="000000"/>
                      <w:sz w:val="18"/>
                      <w:szCs w:val="18"/>
                    </w:rPr>
                  </w:pPr>
                  <w:r w:rsidRPr="00932C8F">
                    <w:rPr>
                      <w:rFonts w:ascii="Arial" w:hAnsi="Arial" w:cs="Arial"/>
                      <w:color w:val="000000"/>
                      <w:sz w:val="18"/>
                      <w:szCs w:val="18"/>
                    </w:rPr>
                    <w:t>dobavitelju pisno sporočil lokacijo centralnih skladišč partnerskih organizacij in delilnike količin najkasneje 30 dni pred določenim rokom za prvo dobavo.</w:t>
                  </w:r>
                </w:p>
              </w:tc>
            </w:tr>
          </w:tbl>
          <w:p w14:paraId="74478EC7" w14:textId="77777777" w:rsidR="00651FCD" w:rsidRPr="00725F5A" w:rsidRDefault="00651FCD" w:rsidP="00E8216D">
            <w:pPr>
              <w:spacing w:after="0" w:line="240" w:lineRule="auto"/>
              <w:rPr>
                <w:rFonts w:ascii="Arial" w:hAnsi="Arial" w:cs="Arial"/>
              </w:rPr>
            </w:pPr>
          </w:p>
        </w:tc>
      </w:tr>
    </w:tbl>
    <w:p w14:paraId="5654999C" w14:textId="77777777" w:rsidR="00022DBD" w:rsidRDefault="00022DBD">
      <w:pPr>
        <w:spacing w:before="225" w:after="225" w:line="240" w:lineRule="auto"/>
        <w:jc w:val="both"/>
        <w:rPr>
          <w:rFonts w:ascii="Arial" w:hAnsi="Arial" w:cs="Arial"/>
          <w:b/>
          <w:bCs/>
          <w:color w:val="000000"/>
          <w:sz w:val="18"/>
          <w:szCs w:val="18"/>
        </w:rPr>
      </w:pPr>
    </w:p>
    <w:p w14:paraId="642CC0EB" w14:textId="6A122CFB"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XI. OBVEZNOSTI DOBAVITELJA</w:t>
      </w:r>
    </w:p>
    <w:p w14:paraId="23F1F5C7" w14:textId="340DC43E"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5864F9" w:rsidRPr="00725F5A">
        <w:rPr>
          <w:rFonts w:ascii="Arial" w:hAnsi="Arial" w:cs="Arial"/>
          <w:b/>
          <w:bCs/>
          <w:color w:val="000000"/>
          <w:sz w:val="18"/>
          <w:szCs w:val="18"/>
        </w:rPr>
        <w:t>7</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6E4A641" w14:textId="77777777" w:rsidTr="00E8216D">
        <w:tc>
          <w:tcPr>
            <w:tcW w:w="0" w:type="auto"/>
            <w:tcMar>
              <w:top w:w="0" w:type="auto"/>
              <w:bottom w:w="0" w:type="auto"/>
            </w:tcMar>
          </w:tcPr>
          <w:p w14:paraId="146E972E"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Dobavitelj se obvezuje, da bo:</w:t>
            </w:r>
          </w:p>
          <w:tbl>
            <w:tblPr>
              <w:tblW w:w="0" w:type="auto"/>
              <w:tblLook w:val="00A0" w:firstRow="1" w:lastRow="0" w:firstColumn="1" w:lastColumn="0" w:noHBand="0" w:noVBand="0"/>
            </w:tblPr>
            <w:tblGrid>
              <w:gridCol w:w="8746"/>
            </w:tblGrid>
            <w:tr w:rsidR="00651FCD" w:rsidRPr="00725F5A" w14:paraId="1BAF27DE" w14:textId="77777777" w:rsidTr="00E8216D">
              <w:tc>
                <w:tcPr>
                  <w:tcW w:w="0" w:type="auto"/>
                  <w:tcMar>
                    <w:top w:w="0" w:type="auto"/>
                    <w:bottom w:w="0" w:type="auto"/>
                  </w:tcMar>
                </w:tcPr>
                <w:p w14:paraId="71AA88EA"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dobavil prehrambene izdelke v zahtevani kakovosti, ki je deklarirana na embalaži izdelkov,</w:t>
                  </w:r>
                </w:p>
                <w:p w14:paraId="3653649B"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kakovost dobavljenega blaga ustrezala obstoječim standardom za varno hrano v Republiki Sloveniji,</w:t>
                  </w:r>
                </w:p>
                <w:p w14:paraId="384761DB"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z odgovorno osebo posameznega centralnega skladišča centralne partnerske organizacije dogovoril datum dobave v centralno skladišče najmanj 48 ur pred dobavo;</w:t>
                  </w:r>
                </w:p>
                <w:p w14:paraId="2581D658"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naročnika o dogovorjenih razporedih dobav obvestil najkasneje 1 delovni dan pred posamezno dobavo; </w:t>
                  </w:r>
                </w:p>
                <w:p w14:paraId="0108A1E6"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vse dobave po tej pogodbi opravil vestno in po pravilih stroke ob upoštevanju določil pogodbe in sestavnih delov te pogodbe, veljavnih predpisov;</w:t>
                  </w:r>
                </w:p>
                <w:p w14:paraId="4337A34F"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dobavo izvedel v pogodbeno določenih rokih;</w:t>
                  </w:r>
                </w:p>
                <w:p w14:paraId="4880F4BA"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poskrbel za raztovarjanje izdelkov pri vstopu v centralno skladišče partnerske organizacije;</w:t>
                  </w:r>
                </w:p>
                <w:p w14:paraId="16395F83"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dobavljene izdelke izročil odgovorni osebi centralnega skladišča partnerske organizacije ali njenemu pooblaščencu, ki podpiše in žigosa transportno listino (dobavnico ali primerljiv dokument);</w:t>
                  </w:r>
                </w:p>
                <w:p w14:paraId="3211D332"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naročniku po predhodnem pozivu posredoval dodatne informacije o poteku dobave;</w:t>
                  </w:r>
                </w:p>
                <w:p w14:paraId="70DFFE40"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pravočasno opozoril naročnika na morebitne ovire pri dobavi;</w:t>
                  </w:r>
                </w:p>
                <w:p w14:paraId="5C29DC54" w14:textId="77777777" w:rsidR="00651FCD"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izvrševal vse s to pogodbo dogovorjene pogodbene obveznosti;</w:t>
                  </w:r>
                </w:p>
                <w:p w14:paraId="49E2DE1B" w14:textId="1789373E" w:rsidR="00FF5654" w:rsidRPr="00725F5A" w:rsidRDefault="00651FCD"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ščitil interese naročnika</w:t>
                  </w:r>
                  <w:r w:rsidR="00FF5654" w:rsidRPr="00725F5A">
                    <w:rPr>
                      <w:rFonts w:ascii="Arial" w:hAnsi="Arial" w:cs="Arial"/>
                      <w:color w:val="000000"/>
                      <w:sz w:val="18"/>
                      <w:szCs w:val="18"/>
                    </w:rPr>
                    <w:t>;</w:t>
                  </w:r>
                </w:p>
                <w:p w14:paraId="4CF65EC0" w14:textId="06191075" w:rsidR="00651FCD" w:rsidRPr="00725F5A" w:rsidRDefault="00FF5654"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takoj pisno opozoril naročnika na okoliščine, ki bi lahko otežile ali onemogočile nadaljnje sodelovanje pri izvrševanju okvirnega sporazuma;</w:t>
                  </w:r>
                  <w:r w:rsidR="00651FCD" w:rsidRPr="00725F5A">
                    <w:rPr>
                      <w:rFonts w:ascii="Arial" w:hAnsi="Arial" w:cs="Arial"/>
                      <w:color w:val="000000"/>
                      <w:sz w:val="18"/>
                      <w:szCs w:val="18"/>
                    </w:rPr>
                    <w:t>.</w:t>
                  </w:r>
                </w:p>
                <w:p w14:paraId="0A98FE32" w14:textId="618DEA31" w:rsidR="00FF5654" w:rsidRPr="00725F5A" w:rsidRDefault="00FF5654" w:rsidP="00374FAB">
                  <w:pPr>
                    <w:numPr>
                      <w:ilvl w:val="0"/>
                      <w:numId w:val="22"/>
                    </w:numPr>
                    <w:spacing w:after="0" w:line="240" w:lineRule="auto"/>
                    <w:jc w:val="both"/>
                    <w:rPr>
                      <w:rFonts w:ascii="Arial" w:hAnsi="Arial" w:cs="Arial"/>
                      <w:color w:val="000000"/>
                      <w:sz w:val="18"/>
                      <w:szCs w:val="18"/>
                    </w:rPr>
                  </w:pPr>
                  <w:r w:rsidRPr="00725F5A">
                    <w:rPr>
                      <w:rFonts w:ascii="Arial" w:hAnsi="Arial" w:cs="Arial"/>
                      <w:color w:val="000000"/>
                      <w:sz w:val="18"/>
                      <w:szCs w:val="18"/>
                    </w:rPr>
                    <w:t>izvajal vse svoje pogodbene obveznosti v skladu z navodili naročnika in v dogovorjenih rokih in skladno z določbami te pogodbe in njegovih sestavnih delov.</w:t>
                  </w:r>
                </w:p>
                <w:p w14:paraId="229DDC98" w14:textId="77777777" w:rsidR="00851EAA" w:rsidRPr="00725F5A" w:rsidRDefault="00851EAA" w:rsidP="00851EAA">
                  <w:pPr>
                    <w:spacing w:after="0" w:line="240" w:lineRule="auto"/>
                    <w:ind w:left="720"/>
                    <w:jc w:val="both"/>
                    <w:rPr>
                      <w:rFonts w:ascii="Arial" w:hAnsi="Arial" w:cs="Arial"/>
                      <w:color w:val="000000"/>
                      <w:sz w:val="18"/>
                      <w:szCs w:val="18"/>
                    </w:rPr>
                  </w:pPr>
                </w:p>
                <w:p w14:paraId="1D247BD4" w14:textId="77777777" w:rsidR="00851EAA" w:rsidRPr="00725F5A" w:rsidRDefault="00851EAA" w:rsidP="00643B4D">
                  <w:pPr>
                    <w:spacing w:after="0" w:line="240" w:lineRule="auto"/>
                    <w:jc w:val="both"/>
                    <w:rPr>
                      <w:rFonts w:ascii="Arial" w:hAnsi="Arial" w:cs="Arial"/>
                      <w:color w:val="000000"/>
                      <w:sz w:val="18"/>
                      <w:szCs w:val="18"/>
                    </w:rPr>
                  </w:pPr>
                  <w:r w:rsidRPr="00725F5A">
                    <w:rPr>
                      <w:rFonts w:ascii="Arial" w:hAnsi="Arial" w:cs="Arial"/>
                      <w:color w:val="000000"/>
                      <w:sz w:val="18"/>
                      <w:szCs w:val="18"/>
                    </w:rPr>
                    <w:t xml:space="preserve">Dobavitelj se obvezuje, da bo </w:t>
                  </w:r>
                  <w:r w:rsidR="00643B4D" w:rsidRPr="00725F5A">
                    <w:rPr>
                      <w:rFonts w:ascii="Arial" w:hAnsi="Arial" w:cs="Arial"/>
                      <w:color w:val="000000"/>
                      <w:sz w:val="18"/>
                      <w:szCs w:val="18"/>
                    </w:rPr>
                    <w:t xml:space="preserve">euro </w:t>
                  </w:r>
                  <w:r w:rsidRPr="00725F5A">
                    <w:rPr>
                      <w:rFonts w:ascii="Arial" w:hAnsi="Arial" w:cs="Arial"/>
                      <w:color w:val="000000"/>
                      <w:sz w:val="18"/>
                      <w:szCs w:val="18"/>
                    </w:rPr>
                    <w:t xml:space="preserve">palete, na katerih bodo prehrambeni izdelki, </w:t>
                  </w:r>
                  <w:r w:rsidR="0002164A" w:rsidRPr="00725F5A">
                    <w:rPr>
                      <w:rFonts w:ascii="Arial" w:hAnsi="Arial" w:cs="Arial"/>
                      <w:color w:val="000000"/>
                      <w:sz w:val="18"/>
                      <w:szCs w:val="18"/>
                    </w:rPr>
                    <w:t xml:space="preserve">ki bodo predmet dobave po tej pogodbi, </w:t>
                  </w:r>
                  <w:r w:rsidRPr="00725F5A">
                    <w:rPr>
                      <w:rFonts w:ascii="Arial" w:hAnsi="Arial" w:cs="Arial"/>
                      <w:color w:val="000000"/>
                      <w:sz w:val="18"/>
                      <w:szCs w:val="18"/>
                    </w:rPr>
                    <w:t>prevzel pri partner</w:t>
                  </w:r>
                  <w:r w:rsidR="00643B4D" w:rsidRPr="00725F5A">
                    <w:rPr>
                      <w:rFonts w:ascii="Arial" w:hAnsi="Arial" w:cs="Arial"/>
                      <w:color w:val="000000"/>
                      <w:sz w:val="18"/>
                      <w:szCs w:val="18"/>
                    </w:rPr>
                    <w:t>s</w:t>
                  </w:r>
                  <w:r w:rsidRPr="00725F5A">
                    <w:rPr>
                      <w:rFonts w:ascii="Arial" w:hAnsi="Arial" w:cs="Arial"/>
                      <w:color w:val="000000"/>
                      <w:sz w:val="18"/>
                      <w:szCs w:val="18"/>
                    </w:rPr>
                    <w:t>kih organizacijah ob naslednji dobavi. Za zadnjo dobavo se dobavitelj zavezuje, da bo dostavljene palete od partner</w:t>
                  </w:r>
                  <w:r w:rsidR="00643B4D" w:rsidRPr="00725F5A">
                    <w:rPr>
                      <w:rFonts w:ascii="Arial" w:hAnsi="Arial" w:cs="Arial"/>
                      <w:color w:val="000000"/>
                      <w:sz w:val="18"/>
                      <w:szCs w:val="18"/>
                    </w:rPr>
                    <w:t>s</w:t>
                  </w:r>
                  <w:r w:rsidRPr="00725F5A">
                    <w:rPr>
                      <w:rFonts w:ascii="Arial" w:hAnsi="Arial" w:cs="Arial"/>
                      <w:color w:val="000000"/>
                      <w:sz w:val="18"/>
                      <w:szCs w:val="18"/>
                    </w:rPr>
                    <w:t xml:space="preserve">kih organizacij prevzel najkasneje v roku 4 mesecev od dobave. </w:t>
                  </w:r>
                  <w:r w:rsidR="00643B4D" w:rsidRPr="00725F5A">
                    <w:rPr>
                      <w:rFonts w:ascii="Arial" w:hAnsi="Arial" w:cs="Arial"/>
                      <w:color w:val="000000"/>
                      <w:sz w:val="18"/>
                      <w:szCs w:val="18"/>
                    </w:rPr>
                    <w:t xml:space="preserve">Dobavitelj je dolžan s partnerskimi organizacijami uskladiti termin prevzema euro palet. </w:t>
                  </w:r>
                </w:p>
              </w:tc>
            </w:tr>
          </w:tbl>
          <w:p w14:paraId="29993DCD" w14:textId="77777777" w:rsidR="00651FCD" w:rsidRPr="00725F5A" w:rsidRDefault="00651FCD" w:rsidP="00E8216D">
            <w:pPr>
              <w:spacing w:after="0" w:line="240" w:lineRule="auto"/>
              <w:rPr>
                <w:rFonts w:ascii="Arial" w:hAnsi="Arial" w:cs="Arial"/>
              </w:rPr>
            </w:pPr>
          </w:p>
        </w:tc>
      </w:tr>
    </w:tbl>
    <w:p w14:paraId="3CCB0213" w14:textId="77777777" w:rsidR="00360968" w:rsidRPr="00725F5A" w:rsidRDefault="00360968">
      <w:pPr>
        <w:spacing w:before="225" w:after="225" w:line="240" w:lineRule="auto"/>
        <w:jc w:val="both"/>
        <w:rPr>
          <w:rFonts w:ascii="Arial" w:hAnsi="Arial" w:cs="Arial"/>
          <w:b/>
          <w:bCs/>
          <w:color w:val="000000"/>
          <w:sz w:val="18"/>
          <w:szCs w:val="18"/>
        </w:rPr>
      </w:pPr>
    </w:p>
    <w:p w14:paraId="531B737C"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XII. IZKAZOVANJE IN PREVERJANJE KAKOVOSTI</w:t>
      </w:r>
    </w:p>
    <w:p w14:paraId="5F2A3B0E" w14:textId="5652329A" w:rsidR="00651FCD" w:rsidRPr="00725F5A" w:rsidRDefault="00651FCD">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1</w:t>
      </w:r>
      <w:r w:rsidR="00404115" w:rsidRPr="00725F5A">
        <w:rPr>
          <w:rFonts w:ascii="Arial" w:hAnsi="Arial" w:cs="Arial"/>
          <w:b/>
          <w:bCs/>
          <w:color w:val="000000"/>
          <w:sz w:val="18"/>
          <w:szCs w:val="18"/>
        </w:rPr>
        <w:t>8</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3FCFA60D" w14:textId="77777777" w:rsidTr="00E8216D">
        <w:tc>
          <w:tcPr>
            <w:tcW w:w="0" w:type="auto"/>
            <w:tcMar>
              <w:top w:w="0" w:type="auto"/>
              <w:bottom w:w="0" w:type="auto"/>
            </w:tcMar>
          </w:tcPr>
          <w:p w14:paraId="72286E36" w14:textId="77777777" w:rsidR="00333303" w:rsidRPr="00725F5A" w:rsidRDefault="00333303" w:rsidP="00333303">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Kakovost blaga mora ustrezati obstoječim standardom in deklarirani kakovosti na embalaži blaga.</w:t>
            </w:r>
          </w:p>
          <w:p w14:paraId="1418FD90"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Dobavitelj mora najkasneje tri dni pred pričetkom </w:t>
            </w:r>
            <w:r w:rsidR="00B43453" w:rsidRPr="00725F5A">
              <w:rPr>
                <w:rFonts w:ascii="Arial" w:hAnsi="Arial" w:cs="Arial"/>
                <w:color w:val="000000"/>
                <w:sz w:val="18"/>
                <w:szCs w:val="18"/>
              </w:rPr>
              <w:t xml:space="preserve">posamezne </w:t>
            </w:r>
            <w:r w:rsidR="001E541B" w:rsidRPr="00725F5A">
              <w:rPr>
                <w:rFonts w:ascii="Arial" w:hAnsi="Arial" w:cs="Arial"/>
                <w:color w:val="000000"/>
                <w:sz w:val="18"/>
                <w:szCs w:val="18"/>
              </w:rPr>
              <w:t xml:space="preserve">faze </w:t>
            </w:r>
            <w:r w:rsidR="00B43453" w:rsidRPr="00725F5A">
              <w:rPr>
                <w:rFonts w:ascii="Arial" w:hAnsi="Arial" w:cs="Arial"/>
                <w:color w:val="000000"/>
                <w:sz w:val="18"/>
                <w:szCs w:val="18"/>
              </w:rPr>
              <w:t xml:space="preserve">dobave </w:t>
            </w:r>
            <w:r w:rsidRPr="00725F5A">
              <w:rPr>
                <w:rFonts w:ascii="Arial" w:hAnsi="Arial" w:cs="Arial"/>
                <w:color w:val="000000"/>
                <w:sz w:val="18"/>
                <w:szCs w:val="18"/>
              </w:rPr>
              <w:t>predložiti analizno poročilo laboratorija, akreditiranega po standardu SIST EN ISO/IEC 17025:2005, o izvedenem vzorčenju ter analizah izdelka, ki je predmet dobave.</w:t>
            </w:r>
          </w:p>
          <w:p w14:paraId="1DC43F2D" w14:textId="6566D79C"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Iz poročila iz </w:t>
            </w:r>
            <w:r w:rsidR="00F23EB4" w:rsidRPr="00725F5A">
              <w:rPr>
                <w:rFonts w:ascii="Arial" w:hAnsi="Arial" w:cs="Arial"/>
                <w:color w:val="000000"/>
                <w:sz w:val="18"/>
                <w:szCs w:val="18"/>
              </w:rPr>
              <w:t>prejšnjega</w:t>
            </w:r>
            <w:r w:rsidRPr="00725F5A">
              <w:rPr>
                <w:rFonts w:ascii="Arial" w:hAnsi="Arial" w:cs="Arial"/>
                <w:color w:val="000000"/>
                <w:sz w:val="18"/>
                <w:szCs w:val="18"/>
              </w:rPr>
              <w:t xml:space="preserve"> odstavka </w:t>
            </w:r>
            <w:r w:rsidR="00FC5A1E" w:rsidRPr="00725F5A">
              <w:rPr>
                <w:rFonts w:ascii="Arial" w:hAnsi="Arial" w:cs="Arial"/>
                <w:color w:val="000000"/>
                <w:sz w:val="18"/>
                <w:szCs w:val="18"/>
              </w:rPr>
              <w:t xml:space="preserve">tega člena </w:t>
            </w:r>
            <w:r w:rsidRPr="00725F5A">
              <w:rPr>
                <w:rFonts w:ascii="Arial" w:hAnsi="Arial" w:cs="Arial"/>
                <w:color w:val="000000"/>
                <w:sz w:val="18"/>
                <w:szCs w:val="18"/>
              </w:rPr>
              <w:t>mora biti razvidno, da ima dobavljen izdelek vse organoleptične lastnosti, značilne za izdelek, ki je predmet dobave, je zdravstveno ustrezen ter ima vse kemijske in fizikalne lastnosti, zahtevane  z nacionalno zakonodajo in zakonodajo EU.</w:t>
            </w:r>
          </w:p>
          <w:p w14:paraId="0CB86E3A"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Naročnik si pridržuje pravico, da kadarkoli za katerokoli od dobav izvede naključna testiranja izdelkov, ki bodo dobavljeni v centralna skladišča partnerskih organizacij. </w:t>
            </w:r>
          </w:p>
          <w:p w14:paraId="1A69687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lastRenderedPageBreak/>
              <w:t xml:space="preserve">V primeru, če se z </w:t>
            </w:r>
            <w:r w:rsidR="00777DA6" w:rsidRPr="00725F5A">
              <w:rPr>
                <w:rFonts w:ascii="Arial" w:hAnsi="Arial" w:cs="Arial"/>
                <w:color w:val="000000"/>
                <w:sz w:val="18"/>
                <w:szCs w:val="18"/>
              </w:rPr>
              <w:t xml:space="preserve">dodatno </w:t>
            </w:r>
            <w:r w:rsidRPr="00725F5A">
              <w:rPr>
                <w:rFonts w:ascii="Arial" w:hAnsi="Arial" w:cs="Arial"/>
                <w:color w:val="000000"/>
                <w:sz w:val="18"/>
                <w:szCs w:val="18"/>
              </w:rPr>
              <w:t>analizo</w:t>
            </w:r>
            <w:r w:rsidR="00777DA6" w:rsidRPr="00725F5A">
              <w:rPr>
                <w:rFonts w:ascii="Arial" w:hAnsi="Arial" w:cs="Arial"/>
                <w:color w:val="000000"/>
                <w:sz w:val="18"/>
                <w:szCs w:val="18"/>
              </w:rPr>
              <w:t xml:space="preserve"> naročnika</w:t>
            </w:r>
            <w:r w:rsidRPr="00725F5A">
              <w:rPr>
                <w:rFonts w:ascii="Arial" w:hAnsi="Arial" w:cs="Arial"/>
                <w:color w:val="000000"/>
                <w:sz w:val="18"/>
                <w:szCs w:val="18"/>
              </w:rPr>
              <w:t xml:space="preserve"> izkaže, da izdelek, ki je predmet dobave ne ustreza zahtevam iz </w:t>
            </w:r>
            <w:r w:rsidR="00333303" w:rsidRPr="00725F5A">
              <w:rPr>
                <w:rFonts w:ascii="Arial" w:hAnsi="Arial" w:cs="Arial"/>
                <w:color w:val="000000"/>
                <w:sz w:val="18"/>
                <w:szCs w:val="18"/>
              </w:rPr>
              <w:t>drugega</w:t>
            </w:r>
            <w:r w:rsidRPr="00725F5A">
              <w:rPr>
                <w:rFonts w:ascii="Arial" w:hAnsi="Arial" w:cs="Arial"/>
                <w:color w:val="000000"/>
                <w:sz w:val="18"/>
                <w:szCs w:val="18"/>
              </w:rPr>
              <w:t xml:space="preserve"> odstavka tega člena, strošek analize nosi dobavitelj. </w:t>
            </w:r>
          </w:p>
          <w:p w14:paraId="4402F076" w14:textId="4C0F913C" w:rsidR="00651FCD" w:rsidRPr="00725F5A" w:rsidRDefault="00651FCD" w:rsidP="000E2E82">
            <w:pPr>
              <w:spacing w:before="225" w:after="225" w:line="240" w:lineRule="auto"/>
              <w:jc w:val="both"/>
              <w:rPr>
                <w:rFonts w:ascii="Arial" w:hAnsi="Arial" w:cs="Arial"/>
              </w:rPr>
            </w:pPr>
            <w:r w:rsidRPr="00725F5A">
              <w:rPr>
                <w:rFonts w:ascii="Arial" w:hAnsi="Arial" w:cs="Arial"/>
                <w:color w:val="000000"/>
                <w:sz w:val="18"/>
                <w:szCs w:val="18"/>
              </w:rPr>
              <w:t xml:space="preserve">V primeru iz </w:t>
            </w:r>
            <w:r w:rsidR="00BF694D" w:rsidRPr="00725F5A">
              <w:rPr>
                <w:rFonts w:ascii="Arial" w:hAnsi="Arial" w:cs="Arial"/>
                <w:color w:val="000000"/>
                <w:sz w:val="18"/>
                <w:szCs w:val="18"/>
              </w:rPr>
              <w:t>predhodnega</w:t>
            </w:r>
            <w:r w:rsidR="00044652" w:rsidRPr="00725F5A">
              <w:rPr>
                <w:rFonts w:ascii="Arial" w:hAnsi="Arial" w:cs="Arial"/>
                <w:color w:val="000000"/>
                <w:sz w:val="18"/>
                <w:szCs w:val="18"/>
              </w:rPr>
              <w:t xml:space="preserve"> </w:t>
            </w:r>
            <w:r w:rsidRPr="00725F5A">
              <w:rPr>
                <w:rFonts w:ascii="Arial" w:hAnsi="Arial" w:cs="Arial"/>
                <w:color w:val="000000"/>
                <w:sz w:val="18"/>
                <w:szCs w:val="18"/>
              </w:rPr>
              <w:t>odstav</w:t>
            </w:r>
            <w:r w:rsidR="00FC5A1E" w:rsidRPr="00725F5A">
              <w:rPr>
                <w:rFonts w:ascii="Arial" w:hAnsi="Arial" w:cs="Arial"/>
                <w:color w:val="000000"/>
                <w:sz w:val="18"/>
                <w:szCs w:val="18"/>
              </w:rPr>
              <w:t>k</w:t>
            </w:r>
            <w:r w:rsidR="00044652" w:rsidRPr="00725F5A">
              <w:rPr>
                <w:rFonts w:ascii="Arial" w:hAnsi="Arial" w:cs="Arial"/>
                <w:color w:val="000000"/>
                <w:sz w:val="18"/>
                <w:szCs w:val="18"/>
              </w:rPr>
              <w:t>a</w:t>
            </w:r>
            <w:r w:rsidRPr="00725F5A">
              <w:rPr>
                <w:rFonts w:ascii="Arial" w:hAnsi="Arial" w:cs="Arial"/>
                <w:color w:val="000000"/>
                <w:sz w:val="18"/>
                <w:szCs w:val="18"/>
              </w:rPr>
              <w:t xml:space="preserve"> naročnik dobavljeno blago zavrne in zahteva, da se dobavijo novi ustrezni izdelki, </w:t>
            </w:r>
            <w:r w:rsidR="00BF694D" w:rsidRPr="00725F5A">
              <w:rPr>
                <w:rFonts w:ascii="Arial" w:hAnsi="Arial" w:cs="Arial"/>
                <w:color w:val="000000"/>
                <w:sz w:val="18"/>
                <w:szCs w:val="18"/>
              </w:rPr>
              <w:t xml:space="preserve">v </w:t>
            </w:r>
            <w:r w:rsidRPr="00725F5A">
              <w:rPr>
                <w:rFonts w:ascii="Arial" w:hAnsi="Arial" w:cs="Arial"/>
                <w:color w:val="000000"/>
                <w:sz w:val="18"/>
                <w:szCs w:val="18"/>
              </w:rPr>
              <w:t>nadomestnem roku, ki ga odredi naročnik, pri čemer ta rok ne sme biti daljši od 8 delovni dni. Vse stroške, ki nastanejo zaradi zavrnitve blaga in dobave novega blaga nosi dobavitelj. </w:t>
            </w:r>
            <w:r w:rsidR="003825D9" w:rsidRPr="00725F5A">
              <w:rPr>
                <w:rFonts w:ascii="Arial" w:hAnsi="Arial" w:cs="Arial"/>
                <w:color w:val="000000"/>
                <w:sz w:val="18"/>
                <w:szCs w:val="18"/>
              </w:rPr>
              <w:t>V kolikor dobavitelj v dodatno postavljenem roku ne bo dobavil naročenega blaga skladno s pogodbo o dobavi, ima naročnik pravico, da za navedeno dobavo enkratno in brez kakršnih koli odgovornosti do dobavitelja, naroči nedobavljeno količino blaga pri drugem ponudniku</w:t>
            </w:r>
            <w:r w:rsidR="000E2E82" w:rsidRPr="00725F5A">
              <w:rPr>
                <w:rFonts w:ascii="Arial" w:hAnsi="Arial" w:cs="Arial"/>
                <w:color w:val="000000"/>
                <w:sz w:val="18"/>
                <w:szCs w:val="18"/>
              </w:rPr>
              <w:t>.</w:t>
            </w:r>
          </w:p>
        </w:tc>
      </w:tr>
    </w:tbl>
    <w:p w14:paraId="1C2209A1"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lastRenderedPageBreak/>
        <w:t>XIII. SKRBNIKI POGODBE</w:t>
      </w:r>
    </w:p>
    <w:p w14:paraId="60D83536" w14:textId="2C256CAC"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1</w:t>
      </w:r>
      <w:r w:rsidR="00404115" w:rsidRPr="00725F5A">
        <w:rPr>
          <w:rFonts w:ascii="Arial" w:hAnsi="Arial" w:cs="Arial"/>
          <w:b/>
          <w:bCs/>
          <w:color w:val="000000"/>
          <w:sz w:val="18"/>
          <w:szCs w:val="18"/>
        </w:rPr>
        <w:t>9</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053AFD68" w14:textId="77777777" w:rsidTr="00E8216D">
        <w:tc>
          <w:tcPr>
            <w:tcW w:w="0" w:type="auto"/>
            <w:tcMar>
              <w:top w:w="0" w:type="auto"/>
              <w:bottom w:w="0" w:type="auto"/>
            </w:tcMar>
          </w:tcPr>
          <w:p w14:paraId="42E97296" w14:textId="21FA6801"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Skrbnik pogodbe s strani naročnika je</w:t>
            </w:r>
            <w:r w:rsidR="00685C0D" w:rsidRPr="00725F5A">
              <w:rPr>
                <w:rFonts w:ascii="Arial" w:hAnsi="Arial" w:cs="Arial"/>
                <w:color w:val="000000"/>
                <w:sz w:val="18"/>
                <w:szCs w:val="18"/>
              </w:rPr>
              <w:t xml:space="preserve"> _________________________.</w:t>
            </w:r>
            <w:r w:rsidR="00AC263A" w:rsidRPr="00725F5A">
              <w:rPr>
                <w:rFonts w:ascii="Arial" w:hAnsi="Arial" w:cs="Arial"/>
              </w:rPr>
              <w:t xml:space="preserve"> </w:t>
            </w:r>
            <w:r w:rsidRPr="00725F5A">
              <w:rPr>
                <w:rFonts w:ascii="Arial" w:hAnsi="Arial" w:cs="Arial"/>
                <w:color w:val="000000"/>
                <w:sz w:val="18"/>
                <w:szCs w:val="18"/>
              </w:rPr>
              <w:t>Predstavnik naročnika je pooblaščen, da zastopa naročnika v vseh vprašanjih, ki se nanašajo na dobavo, dogovorjeno s to pogodbo.</w:t>
            </w:r>
          </w:p>
          <w:p w14:paraId="640FFCF1" w14:textId="36FD56E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Pooblaš</w:t>
            </w:r>
            <w:r w:rsidR="00AC263A" w:rsidRPr="00725F5A">
              <w:rPr>
                <w:rFonts w:ascii="Arial" w:hAnsi="Arial" w:cs="Arial"/>
                <w:color w:val="000000"/>
                <w:sz w:val="18"/>
                <w:szCs w:val="18"/>
              </w:rPr>
              <w:t xml:space="preserve">čeni predstavnik dobavitelja je </w:t>
            </w:r>
            <w:r w:rsidRPr="00725F5A">
              <w:rPr>
                <w:rFonts w:ascii="Arial" w:hAnsi="Arial" w:cs="Arial"/>
                <w:color w:val="000000"/>
                <w:sz w:val="18"/>
                <w:szCs w:val="18"/>
              </w:rPr>
              <w:t>______________</w:t>
            </w:r>
            <w:r w:rsidR="00AC263A" w:rsidRPr="00725F5A">
              <w:rPr>
                <w:rFonts w:ascii="Arial" w:hAnsi="Arial" w:cs="Arial"/>
                <w:color w:val="000000"/>
                <w:sz w:val="18"/>
                <w:szCs w:val="18"/>
              </w:rPr>
              <w:t>_____</w:t>
            </w:r>
            <w:r w:rsidRPr="00725F5A">
              <w:rPr>
                <w:rFonts w:ascii="Arial" w:hAnsi="Arial" w:cs="Arial"/>
                <w:color w:val="000000"/>
                <w:sz w:val="18"/>
                <w:szCs w:val="18"/>
              </w:rPr>
              <w:t>_</w:t>
            </w:r>
            <w:r w:rsidR="00F23EB4" w:rsidRPr="00725F5A">
              <w:rPr>
                <w:rFonts w:ascii="Arial" w:hAnsi="Arial" w:cs="Arial"/>
                <w:color w:val="000000"/>
                <w:sz w:val="18"/>
                <w:szCs w:val="18"/>
              </w:rPr>
              <w:t>.</w:t>
            </w:r>
            <w:r w:rsidR="00AC263A" w:rsidRPr="00725F5A">
              <w:rPr>
                <w:rFonts w:ascii="Arial" w:hAnsi="Arial" w:cs="Arial"/>
                <w:color w:val="000000"/>
                <w:sz w:val="18"/>
                <w:szCs w:val="18"/>
              </w:rPr>
              <w:t xml:space="preserve"> </w:t>
            </w:r>
            <w:r w:rsidRPr="00725F5A">
              <w:rPr>
                <w:rFonts w:ascii="Arial" w:hAnsi="Arial" w:cs="Arial"/>
                <w:color w:val="000000"/>
                <w:sz w:val="18"/>
                <w:szCs w:val="18"/>
              </w:rPr>
              <w:t>Pooblačeni predstavnik dobavitelja je pooblaščen, da zastopa dobavitelja v vseh vprašanjih, ki se nanašajo dobavo po tej pogodbi.</w:t>
            </w:r>
          </w:p>
          <w:p w14:paraId="28093B77" w14:textId="7CA5EAD3" w:rsidR="00AC263A" w:rsidRPr="00725F5A" w:rsidRDefault="00AC263A" w:rsidP="00E8216D">
            <w:pPr>
              <w:spacing w:before="225" w:after="225" w:line="240" w:lineRule="auto"/>
              <w:jc w:val="both"/>
              <w:rPr>
                <w:rFonts w:ascii="Arial" w:hAnsi="Arial" w:cs="Arial"/>
              </w:rPr>
            </w:pPr>
            <w:r w:rsidRPr="00725F5A">
              <w:rPr>
                <w:rFonts w:ascii="Arial" w:hAnsi="Arial" w:cs="Arial"/>
                <w:color w:val="000000"/>
                <w:sz w:val="18"/>
                <w:szCs w:val="18"/>
              </w:rPr>
              <w:t>Pogodbena stranka je dolžna drugo pogodbeno stranko o spremembi skrbnika oziroma pooblaščenega predstavnika pisno obvestiti v roku treh delovnih dni od spremembe. Sprememba skrbnika oziroma pooblaščenega predstavnika začne veljati z dnem prejema dopisa druge pogodbene stranke.</w:t>
            </w:r>
          </w:p>
        </w:tc>
      </w:tr>
    </w:tbl>
    <w:p w14:paraId="43182299"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XIV. POGODBENA KAZEN</w:t>
      </w:r>
    </w:p>
    <w:p w14:paraId="0FF41AAE" w14:textId="5E2CD882" w:rsidR="00651FCD" w:rsidRPr="00725F5A" w:rsidRDefault="00404115">
      <w:pPr>
        <w:spacing w:after="0" w:line="240" w:lineRule="auto"/>
        <w:jc w:val="center"/>
        <w:rPr>
          <w:rFonts w:ascii="Arial" w:hAnsi="Arial" w:cs="Arial"/>
        </w:rPr>
      </w:pPr>
      <w:r w:rsidRPr="00725F5A">
        <w:rPr>
          <w:rFonts w:ascii="Arial" w:hAnsi="Arial" w:cs="Arial"/>
          <w:b/>
          <w:bCs/>
          <w:color w:val="000000"/>
          <w:sz w:val="18"/>
          <w:szCs w:val="18"/>
        </w:rPr>
        <w:t>20</w:t>
      </w:r>
      <w:r w:rsidR="00651FCD"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0F0A54AA" w14:textId="77777777" w:rsidTr="00E8216D">
        <w:tc>
          <w:tcPr>
            <w:tcW w:w="0" w:type="auto"/>
            <w:tcMar>
              <w:top w:w="0" w:type="auto"/>
              <w:bottom w:w="0" w:type="auto"/>
            </w:tcMar>
          </w:tcPr>
          <w:p w14:paraId="22B0498C" w14:textId="0EFB4B01"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 xml:space="preserve">Če se dobavitelj po svoji krivdi pri izvedbi del ne drži dogovorjenih rokov vezanih na dobavo oz. dobave, sme naročnik za vsak dan zamude za posamezno dobavo do skladišč partnerskih organizacij, zahtevati plačilo pogodbene kazni v višini 1 </w:t>
            </w:r>
            <w:r w:rsidR="006F14B8" w:rsidRPr="00725F5A">
              <w:rPr>
                <w:rFonts w:ascii="Arial" w:hAnsi="Arial" w:cs="Arial"/>
                <w:color w:val="000000"/>
                <w:sz w:val="18"/>
                <w:szCs w:val="18"/>
              </w:rPr>
              <w:t>%</w:t>
            </w:r>
            <w:r w:rsidRPr="00725F5A">
              <w:rPr>
                <w:rFonts w:ascii="Arial" w:hAnsi="Arial" w:cs="Arial"/>
                <w:color w:val="000000"/>
                <w:sz w:val="18"/>
                <w:szCs w:val="18"/>
              </w:rPr>
              <w:t xml:space="preserve"> od vrednosti </w:t>
            </w:r>
            <w:r w:rsidR="00DC3233" w:rsidRPr="00725F5A">
              <w:rPr>
                <w:rFonts w:ascii="Arial" w:hAnsi="Arial" w:cs="Arial"/>
                <w:color w:val="000000"/>
                <w:sz w:val="18"/>
                <w:szCs w:val="18"/>
              </w:rPr>
              <w:t xml:space="preserve">posamezne faze </w:t>
            </w:r>
            <w:r w:rsidRPr="00725F5A">
              <w:rPr>
                <w:rFonts w:ascii="Arial" w:hAnsi="Arial" w:cs="Arial"/>
                <w:color w:val="000000"/>
                <w:sz w:val="18"/>
                <w:szCs w:val="18"/>
              </w:rPr>
              <w:t>dobave z DDV</w:t>
            </w:r>
            <w:r w:rsidR="00851EAA" w:rsidRPr="00725F5A">
              <w:rPr>
                <w:rFonts w:ascii="Arial" w:hAnsi="Arial" w:cs="Arial"/>
                <w:color w:val="000000"/>
                <w:sz w:val="18"/>
                <w:szCs w:val="18"/>
              </w:rPr>
              <w:t>, s katero se zamuja</w:t>
            </w:r>
            <w:r w:rsidRPr="00725F5A">
              <w:rPr>
                <w:rFonts w:ascii="Arial" w:hAnsi="Arial" w:cs="Arial"/>
                <w:color w:val="000000"/>
                <w:sz w:val="18"/>
                <w:szCs w:val="18"/>
              </w:rPr>
              <w:t>, vendar skupaj ne več kot 10</w:t>
            </w:r>
            <w:r w:rsidR="00F23EB4" w:rsidRPr="00725F5A">
              <w:rPr>
                <w:rFonts w:ascii="Arial" w:hAnsi="Arial" w:cs="Arial"/>
                <w:color w:val="000000"/>
                <w:sz w:val="18"/>
                <w:szCs w:val="18"/>
              </w:rPr>
              <w:t xml:space="preserve"> </w:t>
            </w:r>
            <w:r w:rsidRPr="00725F5A">
              <w:rPr>
                <w:rFonts w:ascii="Arial" w:hAnsi="Arial" w:cs="Arial"/>
                <w:color w:val="000000"/>
                <w:sz w:val="18"/>
                <w:szCs w:val="18"/>
              </w:rPr>
              <w:t>% celotne pogodbene vrednosti.</w:t>
            </w:r>
          </w:p>
          <w:p w14:paraId="60024C82"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Pogodbena kazen se obračuna pri plačilu za opravljeno dobavo, pri kateri je nastala zamuda.</w:t>
            </w:r>
          </w:p>
          <w:p w14:paraId="533E1076"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Če je zaradi zamude dobavitelja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1A5EB069"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XV. ZAVAROVANJE ZA DOBRO IZVEDBO</w:t>
      </w:r>
    </w:p>
    <w:p w14:paraId="3DA27DE4" w14:textId="7E4075E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404115" w:rsidRPr="00725F5A">
        <w:rPr>
          <w:rFonts w:ascii="Arial" w:hAnsi="Arial" w:cs="Arial"/>
          <w:b/>
          <w:bCs/>
          <w:color w:val="000000"/>
          <w:sz w:val="18"/>
          <w:szCs w:val="18"/>
        </w:rPr>
        <w:t>1</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8657834" w14:textId="77777777" w:rsidTr="00E8216D">
        <w:tc>
          <w:tcPr>
            <w:tcW w:w="0" w:type="auto"/>
            <w:tcMar>
              <w:top w:w="0" w:type="auto"/>
              <w:bottom w:w="0" w:type="auto"/>
            </w:tcMar>
          </w:tcPr>
          <w:p w14:paraId="1DC4743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Instrument zavarovanja: bančna garancija za dobro izvedbo.</w:t>
            </w:r>
          </w:p>
          <w:p w14:paraId="14AA1F8B" w14:textId="3C879DDD"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Višina zavarovanja: 10</w:t>
            </w:r>
            <w:r w:rsidR="00F23EB4" w:rsidRPr="00725F5A">
              <w:rPr>
                <w:rFonts w:ascii="Arial" w:hAnsi="Arial" w:cs="Arial"/>
                <w:color w:val="000000"/>
                <w:sz w:val="18"/>
                <w:szCs w:val="18"/>
              </w:rPr>
              <w:t xml:space="preserve"> </w:t>
            </w:r>
            <w:r w:rsidRPr="00725F5A">
              <w:rPr>
                <w:rFonts w:ascii="Arial" w:hAnsi="Arial" w:cs="Arial"/>
                <w:color w:val="000000"/>
                <w:sz w:val="18"/>
                <w:szCs w:val="18"/>
              </w:rPr>
              <w:t>% pogodbene vrednosti z DDV, opredeljene v</w:t>
            </w:r>
            <w:r w:rsidR="003825D9" w:rsidRPr="00725F5A">
              <w:rPr>
                <w:rFonts w:ascii="Arial" w:hAnsi="Arial" w:cs="Arial"/>
                <w:color w:val="000000"/>
                <w:sz w:val="18"/>
                <w:szCs w:val="18"/>
              </w:rPr>
              <w:t xml:space="preserve"> prvem odstavku</w:t>
            </w:r>
            <w:r w:rsidRPr="00725F5A">
              <w:rPr>
                <w:rFonts w:ascii="Arial" w:hAnsi="Arial" w:cs="Arial"/>
                <w:color w:val="000000"/>
                <w:sz w:val="18"/>
                <w:szCs w:val="18"/>
              </w:rPr>
              <w:t xml:space="preserve"> </w:t>
            </w:r>
            <w:r w:rsidR="00346E88" w:rsidRPr="00830198">
              <w:rPr>
                <w:rFonts w:ascii="Arial" w:hAnsi="Arial" w:cs="Arial"/>
                <w:color w:val="FF0000"/>
                <w:sz w:val="18"/>
                <w:szCs w:val="18"/>
              </w:rPr>
              <w:t>6</w:t>
            </w:r>
            <w:r w:rsidR="00685C0D" w:rsidRPr="00830198">
              <w:rPr>
                <w:rFonts w:ascii="Arial" w:hAnsi="Arial" w:cs="Arial"/>
                <w:color w:val="FF0000"/>
                <w:sz w:val="18"/>
                <w:szCs w:val="18"/>
              </w:rPr>
              <w:t xml:space="preserve">. </w:t>
            </w:r>
            <w:r w:rsidRPr="00725F5A">
              <w:rPr>
                <w:rFonts w:ascii="Arial" w:hAnsi="Arial" w:cs="Arial"/>
                <w:color w:val="000000"/>
                <w:sz w:val="18"/>
                <w:szCs w:val="18"/>
              </w:rPr>
              <w:t>člen</w:t>
            </w:r>
            <w:r w:rsidR="003825D9" w:rsidRPr="00725F5A">
              <w:rPr>
                <w:rFonts w:ascii="Arial" w:hAnsi="Arial" w:cs="Arial"/>
                <w:color w:val="000000"/>
                <w:sz w:val="18"/>
                <w:szCs w:val="18"/>
              </w:rPr>
              <w:t>a</w:t>
            </w:r>
            <w:r w:rsidRPr="00725F5A">
              <w:rPr>
                <w:rFonts w:ascii="Arial" w:hAnsi="Arial" w:cs="Arial"/>
                <w:color w:val="000000"/>
                <w:sz w:val="18"/>
                <w:szCs w:val="18"/>
              </w:rPr>
              <w:t xml:space="preserve"> te pogodbe. </w:t>
            </w:r>
          </w:p>
          <w:p w14:paraId="5D88E39F" w14:textId="48CB2F61"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Čas veljavnosti: 60 dni po izvedenih vseh dobav</w:t>
            </w:r>
            <w:r w:rsidR="00116706" w:rsidRPr="00725F5A">
              <w:rPr>
                <w:rFonts w:ascii="Arial" w:hAnsi="Arial" w:cs="Arial"/>
                <w:color w:val="000000"/>
                <w:sz w:val="18"/>
                <w:szCs w:val="18"/>
              </w:rPr>
              <w:t>ah</w:t>
            </w:r>
            <w:r w:rsidRPr="00725F5A">
              <w:rPr>
                <w:rFonts w:ascii="Arial" w:hAnsi="Arial" w:cs="Arial"/>
                <w:color w:val="000000"/>
                <w:sz w:val="18"/>
                <w:szCs w:val="18"/>
              </w:rPr>
              <w:t xml:space="preserve"> partnerskim organizacijam skladno z zahtevami iz pogodbe.</w:t>
            </w:r>
          </w:p>
          <w:p w14:paraId="67913994"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Dobavitelj mora najpozneje v desetih dneh od sklenitve pogodbe kot pogoj za veljavnost pogodbe izročiti naročniku zavarovanje za dobro izvedbo pogodbenih obveznosti, v nasprotnem primeru </w:t>
            </w:r>
            <w:r w:rsidR="0001158D" w:rsidRPr="00725F5A">
              <w:rPr>
                <w:rFonts w:ascii="Arial" w:hAnsi="Arial" w:cs="Arial"/>
                <w:color w:val="000000"/>
                <w:sz w:val="18"/>
                <w:szCs w:val="18"/>
              </w:rPr>
              <w:t>lahko naročnik zadrži oziroma unovči finančno zavarovanje za resnost ponudbe in</w:t>
            </w:r>
            <w:r w:rsidRPr="00725F5A">
              <w:rPr>
                <w:rFonts w:ascii="Arial" w:hAnsi="Arial" w:cs="Arial"/>
                <w:color w:val="000000"/>
                <w:sz w:val="18"/>
                <w:szCs w:val="18"/>
              </w:rPr>
              <w:t xml:space="preserve"> odstopi od pogodbe.</w:t>
            </w:r>
          </w:p>
          <w:p w14:paraId="495AD568" w14:textId="77777777" w:rsidR="00481DF9" w:rsidRPr="00725F5A" w:rsidRDefault="00A14755" w:rsidP="00E8216D">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lastRenderedPageBreak/>
              <w:t>Če se bo med trajanjem te pogodbe spremenil rok za dokončno izvedbo posla, bo moral izvajalec temu ustrezno podaljšati veljavnost</w:t>
            </w:r>
            <w:r w:rsidR="00914D57" w:rsidRPr="00725F5A">
              <w:rPr>
                <w:rFonts w:ascii="Arial" w:hAnsi="Arial" w:cs="Arial"/>
                <w:color w:val="000000"/>
                <w:sz w:val="18"/>
                <w:szCs w:val="18"/>
              </w:rPr>
              <w:t xml:space="preserve"> zavarovanja za dobro izvedbo</w:t>
            </w:r>
            <w:r w:rsidRPr="00725F5A">
              <w:rPr>
                <w:rFonts w:ascii="Arial" w:hAnsi="Arial" w:cs="Arial"/>
                <w:color w:val="000000"/>
                <w:sz w:val="18"/>
                <w:szCs w:val="18"/>
              </w:rPr>
              <w:t>.</w:t>
            </w:r>
          </w:p>
          <w:p w14:paraId="3CB9CD2D"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Zavarovanje za dobro izvedbo pogodbenih obveznosti naročnik unovči za vse primere kršitev obveznosti dobavitelja iz te pogodbe, vezanih na izvajanje pogodbe in v primeru, če dobavitelj po lastni krivdi odstopi od pogodbe ali če naročnik po krivdi dobavitelja odstopi od pogodbe. </w:t>
            </w:r>
          </w:p>
          <w:p w14:paraId="3F00FB62" w14:textId="77777777" w:rsidR="00AE072E" w:rsidRPr="00725F5A" w:rsidRDefault="00AE072E" w:rsidP="00E8216D">
            <w:pPr>
              <w:spacing w:before="225" w:after="225" w:line="240" w:lineRule="auto"/>
              <w:jc w:val="both"/>
              <w:rPr>
                <w:rFonts w:ascii="Arial" w:hAnsi="Arial" w:cs="Arial"/>
                <w:color w:val="000000"/>
                <w:sz w:val="18"/>
                <w:szCs w:val="18"/>
              </w:rPr>
            </w:pPr>
          </w:p>
          <w:p w14:paraId="23B8B5BF" w14:textId="77777777" w:rsidR="00AE072E" w:rsidRPr="00725F5A" w:rsidRDefault="00AE072E" w:rsidP="00AE072E">
            <w:pPr>
              <w:spacing w:before="225" w:after="225" w:line="240" w:lineRule="auto"/>
              <w:jc w:val="both"/>
              <w:rPr>
                <w:rFonts w:ascii="Arial" w:hAnsi="Arial" w:cs="Arial"/>
                <w:b/>
                <w:color w:val="000000"/>
                <w:sz w:val="18"/>
                <w:szCs w:val="18"/>
              </w:rPr>
            </w:pPr>
            <w:r w:rsidRPr="00725F5A">
              <w:rPr>
                <w:rFonts w:ascii="Arial" w:hAnsi="Arial" w:cs="Arial"/>
                <w:b/>
                <w:color w:val="000000"/>
                <w:sz w:val="18"/>
                <w:szCs w:val="18"/>
              </w:rPr>
              <w:t xml:space="preserve">XVI. </w:t>
            </w:r>
            <w:r w:rsidR="00A14755" w:rsidRPr="00725F5A">
              <w:rPr>
                <w:rFonts w:ascii="Arial" w:hAnsi="Arial" w:cs="Arial"/>
                <w:b/>
                <w:color w:val="000000"/>
                <w:sz w:val="18"/>
                <w:szCs w:val="18"/>
              </w:rPr>
              <w:t>VIŠJA SILA</w:t>
            </w:r>
          </w:p>
          <w:p w14:paraId="00211D62" w14:textId="77777777" w:rsidR="003853ED" w:rsidRPr="00725F5A" w:rsidRDefault="00AE072E">
            <w:pPr>
              <w:spacing w:before="225" w:after="225" w:line="240" w:lineRule="auto"/>
              <w:jc w:val="center"/>
              <w:rPr>
                <w:rFonts w:ascii="Arial" w:hAnsi="Arial" w:cs="Arial"/>
                <w:b/>
                <w:color w:val="000000"/>
                <w:sz w:val="18"/>
                <w:szCs w:val="18"/>
              </w:rPr>
            </w:pPr>
            <w:r w:rsidRPr="00725F5A">
              <w:rPr>
                <w:rFonts w:ascii="Arial" w:hAnsi="Arial" w:cs="Arial"/>
                <w:b/>
                <w:color w:val="000000"/>
                <w:sz w:val="18"/>
                <w:szCs w:val="18"/>
              </w:rPr>
              <w:t>2</w:t>
            </w:r>
            <w:r w:rsidR="00685C0D" w:rsidRPr="00725F5A">
              <w:rPr>
                <w:rFonts w:ascii="Arial" w:hAnsi="Arial" w:cs="Arial"/>
                <w:b/>
                <w:color w:val="000000"/>
                <w:sz w:val="18"/>
                <w:szCs w:val="18"/>
              </w:rPr>
              <w:t>2</w:t>
            </w:r>
            <w:r w:rsidRPr="00725F5A">
              <w:rPr>
                <w:rFonts w:ascii="Arial" w:hAnsi="Arial" w:cs="Arial"/>
                <w:b/>
                <w:color w:val="000000"/>
                <w:sz w:val="18"/>
                <w:szCs w:val="18"/>
              </w:rPr>
              <w:t>. člen</w:t>
            </w:r>
          </w:p>
          <w:p w14:paraId="1170E689" w14:textId="77777777" w:rsidR="00AE072E" w:rsidRPr="00725F5A" w:rsidRDefault="00A14755" w:rsidP="00AE072E">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(1) 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3348D683" w14:textId="77777777" w:rsidR="00AE072E" w:rsidRPr="00725F5A" w:rsidRDefault="00A14755" w:rsidP="00AE072E">
            <w:pPr>
              <w:keepNext/>
              <w:keepLines/>
              <w:spacing w:before="225" w:after="225" w:line="240" w:lineRule="auto"/>
              <w:jc w:val="both"/>
              <w:outlineLvl w:val="1"/>
              <w:rPr>
                <w:rFonts w:ascii="Arial" w:hAnsi="Arial" w:cs="Arial"/>
                <w:color w:val="000000"/>
                <w:sz w:val="18"/>
                <w:szCs w:val="18"/>
              </w:rPr>
            </w:pPr>
            <w:r w:rsidRPr="00725F5A">
              <w:rPr>
                <w:rFonts w:ascii="Arial" w:hAnsi="Arial" w:cs="Arial"/>
                <w:color w:val="000000"/>
                <w:sz w:val="18"/>
                <w:szCs w:val="18"/>
              </w:rPr>
              <w:t>(2)  V primeru višje sile, se lahko naročnik in izvajalec sporazumeta za podaljšanje roka izpolnitve predmeta te pogodbe, za dobo trajanja višje sile. Če zaradi daljših rokov trajanja višje sile ne bi bilo mogoče izpolniti pogodbenih obveznosti, lahko pogodbeni stranki pogodbo sporazumno razvežeta.</w:t>
            </w:r>
          </w:p>
          <w:p w14:paraId="0C5A1F0A" w14:textId="77777777" w:rsidR="00AE072E" w:rsidRPr="00725F5A" w:rsidRDefault="00AE072E" w:rsidP="00E8216D">
            <w:pPr>
              <w:spacing w:before="225" w:after="225" w:line="240" w:lineRule="auto"/>
              <w:jc w:val="both"/>
              <w:rPr>
                <w:rFonts w:ascii="Arial" w:hAnsi="Arial" w:cs="Arial"/>
              </w:rPr>
            </w:pPr>
          </w:p>
        </w:tc>
      </w:tr>
    </w:tbl>
    <w:p w14:paraId="67C15E38" w14:textId="77777777"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lastRenderedPageBreak/>
        <w:t>XVI</w:t>
      </w:r>
      <w:r w:rsidR="00A77683" w:rsidRPr="00725F5A">
        <w:rPr>
          <w:rFonts w:ascii="Arial" w:hAnsi="Arial" w:cs="Arial"/>
          <w:b/>
          <w:bCs/>
          <w:color w:val="000000"/>
          <w:sz w:val="18"/>
          <w:szCs w:val="18"/>
        </w:rPr>
        <w:t>I</w:t>
      </w:r>
      <w:r w:rsidRPr="00725F5A">
        <w:rPr>
          <w:rFonts w:ascii="Arial" w:hAnsi="Arial" w:cs="Arial"/>
          <w:b/>
          <w:bCs/>
          <w:color w:val="000000"/>
          <w:sz w:val="18"/>
          <w:szCs w:val="18"/>
        </w:rPr>
        <w:t>. ODSTOP OD POGODBE</w:t>
      </w:r>
    </w:p>
    <w:p w14:paraId="004889F3"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9D400C" w:rsidRPr="00725F5A">
        <w:rPr>
          <w:rFonts w:ascii="Arial" w:hAnsi="Arial" w:cs="Arial"/>
          <w:b/>
          <w:bCs/>
          <w:color w:val="000000"/>
          <w:sz w:val="18"/>
          <w:szCs w:val="18"/>
        </w:rPr>
        <w:t>3</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15AAC2C" w14:textId="77777777" w:rsidTr="00E8216D">
        <w:tc>
          <w:tcPr>
            <w:tcW w:w="0" w:type="auto"/>
            <w:tcMar>
              <w:top w:w="0" w:type="auto"/>
              <w:bottom w:w="0" w:type="auto"/>
            </w:tcMar>
          </w:tcPr>
          <w:p w14:paraId="79E0EF9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455361AC"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ima pravico odstopiti od pogodbe kadarkoli, brez posledic za naročnika, če:</w:t>
            </w:r>
          </w:p>
          <w:tbl>
            <w:tblPr>
              <w:tblW w:w="0" w:type="auto"/>
              <w:tblLook w:val="00A0" w:firstRow="1" w:lastRow="0" w:firstColumn="1" w:lastColumn="0" w:noHBand="0" w:noVBand="0"/>
            </w:tblPr>
            <w:tblGrid>
              <w:gridCol w:w="8746"/>
            </w:tblGrid>
            <w:tr w:rsidR="00651FCD" w:rsidRPr="00725F5A" w14:paraId="7D4EC642" w14:textId="77777777" w:rsidTr="00E8216D">
              <w:tc>
                <w:tcPr>
                  <w:tcW w:w="0" w:type="auto"/>
                  <w:tcMar>
                    <w:top w:w="0" w:type="auto"/>
                    <w:bottom w:w="0" w:type="auto"/>
                  </w:tcMar>
                </w:tcPr>
                <w:p w14:paraId="2AD6DD2D" w14:textId="77777777" w:rsidR="00651FCD" w:rsidRPr="00725F5A" w:rsidRDefault="00651FCD" w:rsidP="00374FAB">
                  <w:pPr>
                    <w:numPr>
                      <w:ilvl w:val="0"/>
                      <w:numId w:val="23"/>
                    </w:numPr>
                    <w:spacing w:after="0" w:line="240" w:lineRule="auto"/>
                    <w:jc w:val="both"/>
                    <w:rPr>
                      <w:rFonts w:ascii="Arial" w:hAnsi="Arial" w:cs="Arial"/>
                      <w:color w:val="000000"/>
                      <w:sz w:val="18"/>
                      <w:szCs w:val="18"/>
                    </w:rPr>
                  </w:pPr>
                  <w:r w:rsidRPr="00725F5A">
                    <w:rPr>
                      <w:rFonts w:ascii="Arial" w:hAnsi="Arial" w:cs="Arial"/>
                      <w:color w:val="000000"/>
                      <w:sz w:val="18"/>
                      <w:szCs w:val="18"/>
                    </w:rPr>
                    <w:t>pride dobavitelj v takšno finančno situacijo, ki bi mu onemogočila izvedbo pogodbenih obveznosti;</w:t>
                  </w:r>
                </w:p>
                <w:p w14:paraId="0FEFCB16" w14:textId="77777777" w:rsidR="00651FCD" w:rsidRPr="00725F5A" w:rsidRDefault="00651FCD" w:rsidP="00374FAB">
                  <w:pPr>
                    <w:numPr>
                      <w:ilvl w:val="0"/>
                      <w:numId w:val="23"/>
                    </w:numPr>
                    <w:spacing w:after="0" w:line="240" w:lineRule="auto"/>
                    <w:jc w:val="both"/>
                    <w:rPr>
                      <w:rFonts w:ascii="Arial" w:hAnsi="Arial" w:cs="Arial"/>
                      <w:color w:val="000000"/>
                      <w:sz w:val="18"/>
                      <w:szCs w:val="18"/>
                    </w:rPr>
                  </w:pPr>
                  <w:r w:rsidRPr="00725F5A">
                    <w:rPr>
                      <w:rFonts w:ascii="Arial" w:hAnsi="Arial" w:cs="Arial"/>
                      <w:color w:val="000000"/>
                      <w:sz w:val="18"/>
                      <w:szCs w:val="18"/>
                    </w:rPr>
                    <w:t>dobavitelj po svoji krivdi kasni z dobavo po faznih rokih iz potrjenega terminskega plana več kot 15 dni, oziroma če ne dosega pogodbeno dogovorjene kvalitete in standardov in je ne more vzpostaviti niti v naknadno dogovorjenem roku, ki mu ga določi naročnik.</w:t>
                  </w:r>
                </w:p>
              </w:tc>
            </w:tr>
          </w:tbl>
          <w:p w14:paraId="5218C5D1" w14:textId="77777777" w:rsidR="00651FCD" w:rsidRPr="00725F5A" w:rsidRDefault="00651FCD" w:rsidP="00E8216D">
            <w:pPr>
              <w:spacing w:after="0" w:line="240" w:lineRule="auto"/>
              <w:rPr>
                <w:rFonts w:ascii="Arial" w:hAnsi="Arial" w:cs="Arial"/>
              </w:rPr>
            </w:pPr>
          </w:p>
          <w:p w14:paraId="1B69B5E0"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W w:w="0" w:type="auto"/>
              <w:tblLook w:val="00A0" w:firstRow="1" w:lastRow="0" w:firstColumn="1" w:lastColumn="0" w:noHBand="0" w:noVBand="0"/>
            </w:tblPr>
            <w:tblGrid>
              <w:gridCol w:w="8746"/>
            </w:tblGrid>
            <w:tr w:rsidR="00651FCD" w:rsidRPr="00725F5A" w14:paraId="054CE0C5" w14:textId="77777777" w:rsidTr="00E8216D">
              <w:tc>
                <w:tcPr>
                  <w:tcW w:w="0" w:type="auto"/>
                  <w:tcMar>
                    <w:top w:w="0" w:type="auto"/>
                    <w:bottom w:w="0" w:type="auto"/>
                  </w:tcMar>
                </w:tcPr>
                <w:p w14:paraId="417308C6" w14:textId="77777777" w:rsidR="00651FCD" w:rsidRPr="00725F5A" w:rsidRDefault="00651FCD" w:rsidP="00374FAB">
                  <w:pPr>
                    <w:numPr>
                      <w:ilvl w:val="0"/>
                      <w:numId w:val="24"/>
                    </w:numPr>
                    <w:spacing w:after="0" w:line="240" w:lineRule="auto"/>
                    <w:jc w:val="both"/>
                    <w:rPr>
                      <w:rFonts w:ascii="Arial" w:hAnsi="Arial" w:cs="Arial"/>
                      <w:color w:val="000000"/>
                      <w:sz w:val="18"/>
                      <w:szCs w:val="18"/>
                    </w:rPr>
                  </w:pPr>
                  <w:r w:rsidRPr="00725F5A">
                    <w:rPr>
                      <w:rFonts w:ascii="Arial" w:hAnsi="Arial" w:cs="Arial"/>
                      <w:color w:val="000000"/>
                      <w:sz w:val="18"/>
                      <w:szCs w:val="18"/>
                    </w:rPr>
                    <w:t>javno naročilo je bilo bistveno spremenjeno, kar terja nov postopek javnega naročanja;</w:t>
                  </w:r>
                </w:p>
                <w:p w14:paraId="752468D2" w14:textId="77777777" w:rsidR="00651FCD" w:rsidRPr="00725F5A" w:rsidRDefault="00651FCD" w:rsidP="00374FAB">
                  <w:pPr>
                    <w:numPr>
                      <w:ilvl w:val="0"/>
                      <w:numId w:val="24"/>
                    </w:numPr>
                    <w:spacing w:after="0" w:line="240" w:lineRule="auto"/>
                    <w:jc w:val="both"/>
                    <w:rPr>
                      <w:rFonts w:ascii="Arial" w:hAnsi="Arial" w:cs="Arial"/>
                      <w:color w:val="000000"/>
                      <w:sz w:val="18"/>
                      <w:szCs w:val="18"/>
                    </w:rPr>
                  </w:pPr>
                  <w:r w:rsidRPr="00725F5A">
                    <w:rPr>
                      <w:rFonts w:ascii="Arial" w:hAnsi="Arial" w:cs="Arial"/>
                      <w:color w:val="000000"/>
                      <w:sz w:val="18"/>
                      <w:szCs w:val="18"/>
                    </w:rPr>
                    <w:t>v času oddaje javnega naročila je bil dobavitelj v enem od položajev, zaradi katerega bi ga naročnik moral izključiti iz postopka javnega naročanja, pa s tem dejstvom naročnik ni bil seznanjen v postopku javnega naročanja;</w:t>
                  </w:r>
                </w:p>
                <w:p w14:paraId="10D638C7" w14:textId="77777777" w:rsidR="00651FCD" w:rsidRPr="00725F5A" w:rsidRDefault="00651FCD" w:rsidP="00374FAB">
                  <w:pPr>
                    <w:numPr>
                      <w:ilvl w:val="0"/>
                      <w:numId w:val="24"/>
                    </w:numPr>
                    <w:spacing w:after="0" w:line="240" w:lineRule="auto"/>
                    <w:jc w:val="both"/>
                    <w:rPr>
                      <w:rFonts w:ascii="Arial" w:hAnsi="Arial" w:cs="Arial"/>
                      <w:color w:val="000000"/>
                      <w:sz w:val="18"/>
                      <w:szCs w:val="18"/>
                    </w:rPr>
                  </w:pPr>
                  <w:r w:rsidRPr="00725F5A">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dobavitelju.</w:t>
                  </w:r>
                </w:p>
              </w:tc>
            </w:tr>
          </w:tbl>
          <w:p w14:paraId="71579B10" w14:textId="77777777" w:rsidR="00651FCD" w:rsidRPr="00725F5A" w:rsidRDefault="00651FCD" w:rsidP="00E8216D">
            <w:pPr>
              <w:spacing w:after="0" w:line="240" w:lineRule="auto"/>
              <w:rPr>
                <w:rFonts w:ascii="Arial" w:hAnsi="Arial" w:cs="Arial"/>
              </w:rPr>
            </w:pPr>
          </w:p>
          <w:p w14:paraId="48E4A92D"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Odstop od pogodbe učinkuje z dnem, ko dobavitelj prejme pisno izjavo naročnika o odstopu.</w:t>
            </w:r>
          </w:p>
          <w:p w14:paraId="073B00A3"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Naročnik bo istočasno z odstopom od pogodbe pričel s postopki za unovčenje zavarovanja za dobro izvedbo pogodbenih obveznosti.</w:t>
            </w:r>
          </w:p>
          <w:p w14:paraId="7D942628"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Pogodba preneha veljati, če je naročnik seznanjen, da je pristojni državni organ ali sodišče s pravnomočno odločitvijo ugotovilo kršitev delovne, okoljske ali socialne zakonodaje s strani dobavitelja ali njegovega podizvajalca. Dobavitelj je dolžan pisno obvestiti naročnika o ugotovljeni kršitvi najkasneje v roku 5 delovnih dneh od pravnomočnosti odločitve državnega organa ali sodišča o kršitvah delovne, okoljske ali socialne zakonodaje s strani dobavitelja ali njegovega podizvajalca</w:t>
            </w:r>
          </w:p>
          <w:p w14:paraId="3788CE88" w14:textId="77777777" w:rsidR="0029723E" w:rsidRPr="00725F5A" w:rsidRDefault="0029723E" w:rsidP="00E8216D">
            <w:pPr>
              <w:spacing w:before="225" w:after="225" w:line="240" w:lineRule="auto"/>
              <w:jc w:val="both"/>
              <w:rPr>
                <w:rFonts w:ascii="Arial" w:hAnsi="Arial" w:cs="Arial"/>
                <w:color w:val="000000"/>
                <w:sz w:val="18"/>
                <w:szCs w:val="18"/>
              </w:rPr>
            </w:pPr>
          </w:p>
          <w:p w14:paraId="166816F1" w14:textId="1C98DDF1" w:rsidR="0029723E" w:rsidRPr="00725F5A" w:rsidRDefault="0029723E" w:rsidP="0029723E">
            <w:pPr>
              <w:spacing w:before="225" w:after="225" w:line="240" w:lineRule="auto"/>
              <w:jc w:val="both"/>
              <w:rPr>
                <w:rFonts w:ascii="Arial" w:hAnsi="Arial" w:cs="Arial"/>
                <w:b/>
                <w:bCs/>
                <w:color w:val="000000"/>
                <w:sz w:val="18"/>
                <w:szCs w:val="18"/>
              </w:rPr>
            </w:pPr>
            <w:r w:rsidRPr="00725F5A">
              <w:rPr>
                <w:rFonts w:ascii="Arial" w:hAnsi="Arial" w:cs="Arial"/>
                <w:b/>
                <w:bCs/>
                <w:color w:val="000000"/>
                <w:sz w:val="18"/>
                <w:szCs w:val="18"/>
              </w:rPr>
              <w:t>XVII</w:t>
            </w:r>
            <w:r w:rsidR="00A37B86">
              <w:rPr>
                <w:rFonts w:ascii="Arial" w:hAnsi="Arial" w:cs="Arial"/>
                <w:b/>
                <w:bCs/>
                <w:color w:val="000000"/>
                <w:sz w:val="18"/>
                <w:szCs w:val="18"/>
              </w:rPr>
              <w:t>I</w:t>
            </w:r>
            <w:r w:rsidRPr="00725F5A">
              <w:rPr>
                <w:rFonts w:ascii="Arial" w:hAnsi="Arial" w:cs="Arial"/>
                <w:b/>
                <w:bCs/>
                <w:color w:val="000000"/>
                <w:sz w:val="18"/>
                <w:szCs w:val="18"/>
              </w:rPr>
              <w:t>. NEIZPOLNJEVANJE POGODBENIH OBVEZNOSTI</w:t>
            </w:r>
          </w:p>
          <w:p w14:paraId="3244E5BB" w14:textId="77777777" w:rsidR="0029723E" w:rsidRPr="00725F5A" w:rsidRDefault="009D400C" w:rsidP="0029723E">
            <w:pPr>
              <w:spacing w:before="225" w:after="225" w:line="240" w:lineRule="auto"/>
              <w:jc w:val="center"/>
              <w:rPr>
                <w:rFonts w:ascii="Arial" w:hAnsi="Arial" w:cs="Arial"/>
                <w:b/>
                <w:color w:val="000000"/>
                <w:sz w:val="18"/>
                <w:szCs w:val="18"/>
              </w:rPr>
            </w:pPr>
            <w:r w:rsidRPr="00725F5A">
              <w:rPr>
                <w:rFonts w:ascii="Arial" w:hAnsi="Arial" w:cs="Arial"/>
                <w:b/>
                <w:color w:val="000000"/>
                <w:sz w:val="18"/>
                <w:szCs w:val="18"/>
              </w:rPr>
              <w:t>24</w:t>
            </w:r>
            <w:r w:rsidR="0029723E" w:rsidRPr="00725F5A">
              <w:rPr>
                <w:rFonts w:ascii="Arial" w:hAnsi="Arial" w:cs="Arial"/>
                <w:b/>
                <w:color w:val="000000"/>
                <w:sz w:val="18"/>
                <w:szCs w:val="18"/>
              </w:rPr>
              <w:t>. člen</w:t>
            </w:r>
          </w:p>
          <w:p w14:paraId="182E0A08" w14:textId="77777777" w:rsidR="0029723E" w:rsidRPr="00725F5A" w:rsidRDefault="0029723E" w:rsidP="0029723E">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V primeru, da naročnik ugotovi, da </w:t>
            </w:r>
            <w:r w:rsidR="00D2572A" w:rsidRPr="00725F5A">
              <w:rPr>
                <w:rFonts w:ascii="Arial" w:hAnsi="Arial" w:cs="Arial"/>
                <w:color w:val="000000"/>
                <w:sz w:val="18"/>
                <w:szCs w:val="18"/>
              </w:rPr>
              <w:t>dobavitelj</w:t>
            </w:r>
            <w:r w:rsidRPr="00725F5A">
              <w:rPr>
                <w:rFonts w:ascii="Arial" w:hAnsi="Arial" w:cs="Arial"/>
                <w:color w:val="000000"/>
                <w:sz w:val="18"/>
                <w:szCs w:val="18"/>
              </w:rPr>
              <w:t xml:space="preserve"> ne izpolnjuje pogodbenih obveznosti, ga naročnik pozove k odpravi nepravilnosti in mu določi rok za opravo nepravilnosti.</w:t>
            </w:r>
          </w:p>
          <w:p w14:paraId="3943993E" w14:textId="77777777" w:rsidR="0029723E" w:rsidRPr="00725F5A" w:rsidRDefault="0029723E" w:rsidP="0029723E">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Če </w:t>
            </w:r>
            <w:r w:rsidR="00D2572A" w:rsidRPr="00725F5A">
              <w:rPr>
                <w:rFonts w:ascii="Arial" w:hAnsi="Arial" w:cs="Arial"/>
                <w:color w:val="000000"/>
                <w:sz w:val="18"/>
                <w:szCs w:val="18"/>
              </w:rPr>
              <w:t>dobavitelj</w:t>
            </w:r>
            <w:r w:rsidRPr="00725F5A">
              <w:rPr>
                <w:rFonts w:ascii="Arial" w:hAnsi="Arial" w:cs="Arial"/>
                <w:color w:val="000000"/>
                <w:sz w:val="18"/>
                <w:szCs w:val="18"/>
              </w:rPr>
              <w:t xml:space="preserve"> kljub pozivu nepravilnosti ne odpravi ali če zaradi narave njena odprava ni mogoča, naročnik postopa v skladu s to pogodbo.</w:t>
            </w:r>
          </w:p>
        </w:tc>
      </w:tr>
    </w:tbl>
    <w:p w14:paraId="3E8C0D38" w14:textId="183AEE19"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lastRenderedPageBreak/>
        <w:t>X</w:t>
      </w:r>
      <w:r w:rsidR="00A37B86">
        <w:rPr>
          <w:rFonts w:ascii="Arial" w:hAnsi="Arial" w:cs="Arial"/>
          <w:b/>
          <w:bCs/>
          <w:color w:val="000000"/>
          <w:sz w:val="18"/>
          <w:szCs w:val="18"/>
        </w:rPr>
        <w:t>IX</w:t>
      </w:r>
      <w:r w:rsidRPr="00725F5A">
        <w:rPr>
          <w:rFonts w:ascii="Arial" w:hAnsi="Arial" w:cs="Arial"/>
          <w:b/>
          <w:bCs/>
          <w:color w:val="000000"/>
          <w:sz w:val="18"/>
          <w:szCs w:val="18"/>
        </w:rPr>
        <w:t>. REVIZIJSKA SLED</w:t>
      </w:r>
    </w:p>
    <w:p w14:paraId="1DE3F34A"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9D400C" w:rsidRPr="00725F5A">
        <w:rPr>
          <w:rFonts w:ascii="Arial" w:hAnsi="Arial" w:cs="Arial"/>
          <w:b/>
          <w:bCs/>
          <w:color w:val="000000"/>
          <w:sz w:val="18"/>
          <w:szCs w:val="18"/>
        </w:rPr>
        <w:t>5</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2F2053CE" w14:textId="77777777" w:rsidTr="00E8216D">
        <w:tc>
          <w:tcPr>
            <w:tcW w:w="0" w:type="auto"/>
            <w:tcMar>
              <w:top w:w="0" w:type="auto"/>
              <w:bottom w:w="0" w:type="auto"/>
            </w:tcMar>
          </w:tcPr>
          <w:p w14:paraId="4CF91E78"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Vsa dokumentacija, povezana z izvedbo projekta, mora biti hranjena na način, da zagotavlja revizijsko sled dobave blaga.</w:t>
            </w:r>
          </w:p>
          <w:p w14:paraId="0C12D177"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Dobavitelj je vso dokumentacijo, povezano z izvedbo dobave, dolžan hraniti v skladu z veljavno zakonodajo oziroma še najmanj 10 let po izpolnitvi pogodbenih obveznosti za potrebe naknadnih preverjanj. Dokumentacija o dobavi je podlaga za spremljanje in nadzor nad izvedbo dobave.</w:t>
            </w:r>
          </w:p>
          <w:p w14:paraId="48FA7CF9"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Dobavitelj se zavezuje, da bo zagotovil dostop do celotne dokumentacije v zvezi z dobavo ministrstvu</w:t>
            </w:r>
            <w:r w:rsidR="0074282A" w:rsidRPr="00725F5A">
              <w:rPr>
                <w:rFonts w:ascii="Arial" w:hAnsi="Arial" w:cs="Arial"/>
                <w:color w:val="000000"/>
                <w:sz w:val="18"/>
                <w:szCs w:val="18"/>
              </w:rPr>
              <w:t>-</w:t>
            </w:r>
            <w:r w:rsidRPr="00725F5A">
              <w:rPr>
                <w:rFonts w:ascii="Arial" w:hAnsi="Arial" w:cs="Arial"/>
                <w:color w:val="000000"/>
                <w:sz w:val="18"/>
                <w:szCs w:val="18"/>
              </w:rPr>
              <w:t>organu upravljanja</w:t>
            </w:r>
            <w:r w:rsidR="0074282A" w:rsidRPr="00725F5A">
              <w:rPr>
                <w:rFonts w:ascii="Arial" w:hAnsi="Arial" w:cs="Arial"/>
                <w:color w:val="000000"/>
                <w:sz w:val="18"/>
                <w:szCs w:val="18"/>
              </w:rPr>
              <w:t xml:space="preserve">, </w:t>
            </w:r>
            <w:r w:rsidRPr="00725F5A">
              <w:rPr>
                <w:rFonts w:ascii="Arial" w:hAnsi="Arial" w:cs="Arial"/>
                <w:color w:val="000000"/>
                <w:sz w:val="18"/>
                <w:szCs w:val="18"/>
              </w:rPr>
              <w:t>organu za potrjevanje, revizijskemu organu in drugim nadzornim organom vključenim v izvajanje, upravljanje, nadzor ali revizijo javnega razpisa ter njihovim pooblaščencem, in sicer tudi po izpolnitvi pogodbenih obveznosti oziroma po poteku pogodbe o izvedbi dobave.</w:t>
            </w:r>
          </w:p>
          <w:p w14:paraId="4C9945E1"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2F1AB862"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063BD544" w14:textId="27CCE231" w:rsidR="00651FCD" w:rsidRPr="00725F5A" w:rsidRDefault="00A77683">
      <w:pPr>
        <w:spacing w:before="225" w:after="225" w:line="240" w:lineRule="auto"/>
        <w:jc w:val="both"/>
        <w:rPr>
          <w:rFonts w:ascii="Arial" w:hAnsi="Arial" w:cs="Arial"/>
        </w:rPr>
      </w:pPr>
      <w:r w:rsidRPr="00725F5A">
        <w:rPr>
          <w:rFonts w:ascii="Arial" w:hAnsi="Arial" w:cs="Arial"/>
          <w:b/>
          <w:bCs/>
          <w:color w:val="000000"/>
          <w:sz w:val="18"/>
          <w:szCs w:val="18"/>
        </w:rPr>
        <w:t>XX</w:t>
      </w:r>
      <w:r w:rsidR="00651FCD" w:rsidRPr="00725F5A">
        <w:rPr>
          <w:rFonts w:ascii="Arial" w:hAnsi="Arial" w:cs="Arial"/>
          <w:b/>
          <w:bCs/>
          <w:color w:val="000000"/>
          <w:sz w:val="18"/>
          <w:szCs w:val="18"/>
        </w:rPr>
        <w:t>. PROTIKORUPCIJSKA KLAVZULA</w:t>
      </w:r>
      <w:r w:rsidR="006F14B8" w:rsidRPr="00725F5A">
        <w:rPr>
          <w:rFonts w:ascii="Arial" w:hAnsi="Arial" w:cs="Arial"/>
          <w:b/>
          <w:bCs/>
          <w:color w:val="000000"/>
          <w:sz w:val="18"/>
          <w:szCs w:val="18"/>
        </w:rPr>
        <w:t xml:space="preserve"> IN RAZVEZNI POGOJ</w:t>
      </w:r>
    </w:p>
    <w:p w14:paraId="4071337F" w14:textId="77777777"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9D400C" w:rsidRPr="00725F5A">
        <w:rPr>
          <w:rFonts w:ascii="Arial" w:hAnsi="Arial" w:cs="Arial"/>
          <w:b/>
          <w:bCs/>
          <w:color w:val="000000"/>
          <w:sz w:val="18"/>
          <w:szCs w:val="18"/>
        </w:rPr>
        <w:t>6</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7159EBF0" w14:textId="77777777" w:rsidTr="00E8216D">
        <w:tc>
          <w:tcPr>
            <w:tcW w:w="0" w:type="auto"/>
            <w:tcMar>
              <w:top w:w="0" w:type="auto"/>
              <w:bottom w:w="0" w:type="auto"/>
            </w:tcMar>
          </w:tcPr>
          <w:p w14:paraId="51D165E7"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W w:w="0" w:type="auto"/>
              <w:tblLook w:val="00A0" w:firstRow="1" w:lastRow="0" w:firstColumn="1" w:lastColumn="0" w:noHBand="0" w:noVBand="0"/>
            </w:tblPr>
            <w:tblGrid>
              <w:gridCol w:w="8746"/>
            </w:tblGrid>
            <w:tr w:rsidR="00651FCD" w:rsidRPr="00725F5A" w14:paraId="20DD054A" w14:textId="77777777" w:rsidTr="00E8216D">
              <w:tc>
                <w:tcPr>
                  <w:tcW w:w="0" w:type="auto"/>
                  <w:tcMar>
                    <w:top w:w="0" w:type="auto"/>
                    <w:bottom w:w="0" w:type="auto"/>
                  </w:tcMar>
                </w:tcPr>
                <w:p w14:paraId="693F35CB" w14:textId="77777777" w:rsidR="00651FCD" w:rsidRPr="00725F5A" w:rsidRDefault="00651FCD" w:rsidP="00374FAB">
                  <w:pPr>
                    <w:numPr>
                      <w:ilvl w:val="0"/>
                      <w:numId w:val="25"/>
                    </w:numPr>
                    <w:spacing w:after="0" w:line="240" w:lineRule="auto"/>
                    <w:jc w:val="both"/>
                    <w:rPr>
                      <w:rFonts w:ascii="Arial" w:hAnsi="Arial" w:cs="Arial"/>
                      <w:color w:val="000000"/>
                      <w:sz w:val="18"/>
                      <w:szCs w:val="18"/>
                    </w:rPr>
                  </w:pPr>
                  <w:r w:rsidRPr="00725F5A">
                    <w:rPr>
                      <w:rFonts w:ascii="Arial" w:hAnsi="Arial" w:cs="Arial"/>
                      <w:color w:val="000000"/>
                      <w:sz w:val="18"/>
                      <w:szCs w:val="18"/>
                    </w:rPr>
                    <w:t>pridobitev posla ali</w:t>
                  </w:r>
                </w:p>
                <w:p w14:paraId="38FF95A5" w14:textId="77777777" w:rsidR="00651FCD" w:rsidRPr="00725F5A" w:rsidRDefault="00651FCD" w:rsidP="00374FAB">
                  <w:pPr>
                    <w:numPr>
                      <w:ilvl w:val="0"/>
                      <w:numId w:val="25"/>
                    </w:numPr>
                    <w:spacing w:after="0" w:line="240" w:lineRule="auto"/>
                    <w:jc w:val="both"/>
                    <w:rPr>
                      <w:rFonts w:ascii="Arial" w:hAnsi="Arial" w:cs="Arial"/>
                      <w:color w:val="000000"/>
                      <w:sz w:val="18"/>
                      <w:szCs w:val="18"/>
                    </w:rPr>
                  </w:pPr>
                  <w:r w:rsidRPr="00725F5A">
                    <w:rPr>
                      <w:rFonts w:ascii="Arial" w:hAnsi="Arial" w:cs="Arial"/>
                      <w:color w:val="000000"/>
                      <w:sz w:val="18"/>
                      <w:szCs w:val="18"/>
                    </w:rPr>
                    <w:t>za sklenitev posla pod ugodnejšimi pogoji ali</w:t>
                  </w:r>
                </w:p>
                <w:p w14:paraId="401CC02B" w14:textId="77777777" w:rsidR="00651FCD" w:rsidRPr="00725F5A" w:rsidRDefault="00651FCD" w:rsidP="00374FAB">
                  <w:pPr>
                    <w:numPr>
                      <w:ilvl w:val="0"/>
                      <w:numId w:val="25"/>
                    </w:numPr>
                    <w:spacing w:after="0" w:line="240" w:lineRule="auto"/>
                    <w:jc w:val="both"/>
                    <w:rPr>
                      <w:rFonts w:ascii="Arial" w:hAnsi="Arial" w:cs="Arial"/>
                      <w:color w:val="000000"/>
                      <w:sz w:val="18"/>
                      <w:szCs w:val="18"/>
                    </w:rPr>
                  </w:pPr>
                  <w:r w:rsidRPr="00725F5A">
                    <w:rPr>
                      <w:rFonts w:ascii="Arial" w:hAnsi="Arial" w:cs="Arial"/>
                      <w:color w:val="000000"/>
                      <w:sz w:val="18"/>
                      <w:szCs w:val="18"/>
                    </w:rPr>
                    <w:t>za opustitev dolžnega nadzora nad izvajanjem pogodbenih obveznosti ali</w:t>
                  </w:r>
                </w:p>
                <w:p w14:paraId="2A051AAC" w14:textId="195F6693" w:rsidR="00651FCD" w:rsidRPr="00725F5A" w:rsidRDefault="00651FCD" w:rsidP="00374FAB">
                  <w:pPr>
                    <w:numPr>
                      <w:ilvl w:val="0"/>
                      <w:numId w:val="25"/>
                    </w:numPr>
                    <w:spacing w:after="0" w:line="240" w:lineRule="auto"/>
                    <w:jc w:val="both"/>
                    <w:rPr>
                      <w:rFonts w:ascii="Arial" w:hAnsi="Arial" w:cs="Arial"/>
                      <w:color w:val="000000"/>
                      <w:sz w:val="18"/>
                      <w:szCs w:val="18"/>
                    </w:rPr>
                  </w:pPr>
                  <w:r w:rsidRPr="00725F5A">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w:t>
                  </w:r>
                  <w:r w:rsidR="00301447" w:rsidRPr="00725F5A">
                    <w:rPr>
                      <w:rFonts w:ascii="Arial" w:hAnsi="Arial" w:cs="Arial"/>
                      <w:color w:val="000000"/>
                      <w:sz w:val="18"/>
                      <w:szCs w:val="18"/>
                    </w:rPr>
                    <w:t xml:space="preserve"> </w:t>
                  </w:r>
                  <w:r w:rsidRPr="00725F5A">
                    <w:rPr>
                      <w:rFonts w:ascii="Arial" w:hAnsi="Arial" w:cs="Arial"/>
                      <w:color w:val="000000"/>
                      <w:sz w:val="18"/>
                      <w:szCs w:val="18"/>
                    </w:rPr>
                    <w:t>drugi pogodbeni stranki ali njenemu predstavniku, zastopniku, posredniku,</w:t>
                  </w:r>
                </w:p>
              </w:tc>
            </w:tr>
          </w:tbl>
          <w:p w14:paraId="69A8BBB4" w14:textId="4E61F123" w:rsidR="00651FCD" w:rsidRPr="00725F5A" w:rsidRDefault="006F14B8"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je</w:t>
            </w:r>
            <w:r w:rsidR="00651FCD" w:rsidRPr="00725F5A">
              <w:rPr>
                <w:rFonts w:ascii="Arial" w:hAnsi="Arial" w:cs="Arial"/>
                <w:color w:val="000000"/>
                <w:sz w:val="18"/>
                <w:szCs w:val="18"/>
              </w:rPr>
              <w:t xml:space="preserve"> pogodba nična.</w:t>
            </w:r>
          </w:p>
          <w:p w14:paraId="50B6FA77" w14:textId="7FF27B21" w:rsidR="006F14B8" w:rsidRPr="00725F5A" w:rsidRDefault="006F14B8" w:rsidP="006F14B8">
            <w:pPr>
              <w:spacing w:before="225" w:after="225" w:line="240" w:lineRule="auto"/>
              <w:jc w:val="both"/>
              <w:rPr>
                <w:rFonts w:ascii="Arial" w:hAnsi="Arial" w:cs="Arial"/>
              </w:rPr>
            </w:pPr>
            <w:r w:rsidRPr="00725F5A">
              <w:rPr>
                <w:rFonts w:ascii="Arial" w:hAnsi="Arial" w:cs="Arial"/>
              </w:rPr>
              <w:tab/>
            </w:r>
          </w:p>
          <w:p w14:paraId="60FB8094" w14:textId="77777777" w:rsidR="006F14B8" w:rsidRPr="00725F5A" w:rsidRDefault="006F14B8" w:rsidP="006F14B8">
            <w:pPr>
              <w:tabs>
                <w:tab w:val="left" w:pos="3585"/>
              </w:tabs>
              <w:spacing w:before="225" w:after="225" w:line="240" w:lineRule="auto"/>
              <w:jc w:val="center"/>
              <w:rPr>
                <w:rFonts w:ascii="Arial" w:hAnsi="Arial" w:cs="Arial"/>
                <w:b/>
                <w:bCs/>
                <w:color w:val="000000"/>
                <w:sz w:val="18"/>
                <w:szCs w:val="18"/>
              </w:rPr>
            </w:pPr>
            <w:r w:rsidRPr="00725F5A">
              <w:rPr>
                <w:rFonts w:ascii="Arial" w:hAnsi="Arial" w:cs="Arial"/>
                <w:b/>
                <w:bCs/>
                <w:color w:val="000000"/>
                <w:sz w:val="18"/>
                <w:szCs w:val="18"/>
              </w:rPr>
              <w:t>27. člen</w:t>
            </w:r>
          </w:p>
          <w:p w14:paraId="2B8087AE"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lastRenderedPageBreak/>
              <w:t>Ta pogodba je sklenjena pod razveznim pogojem, ki se uresniči v primeru izpolnitve ene od naslednjih okoliščin:</w:t>
            </w:r>
          </w:p>
          <w:p w14:paraId="7CE1F6D9"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če bo naročnik seznanjen, da je sodišče s pravnomočno odločitvijo ugotovilo kršitev obveznosti delovne, okoljske ali socialne zakonodaje s strani dobavitelja ali </w:t>
            </w:r>
          </w:p>
          <w:p w14:paraId="03C7DE78"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če bo naročnik seznanjen, da je pristojni državni organ pri dobavitelju v času izvajanja pogodbe ugotovil najmanj dve kršitvi v zvezi s:</w:t>
            </w:r>
          </w:p>
          <w:p w14:paraId="25AE49FB"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plačilom za delo, </w:t>
            </w:r>
          </w:p>
          <w:p w14:paraId="2A58F85A"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delovnim časom, </w:t>
            </w:r>
          </w:p>
          <w:p w14:paraId="323C6A31"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 počitki, </w:t>
            </w:r>
          </w:p>
          <w:p w14:paraId="52C296F1" w14:textId="1F185200"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opravljanjem dela na podlagi pogodb civilnega prava kljub obstoju elementov delovnega razmerja ali v zvezi z zaposlovanjem na črno</w:t>
            </w:r>
          </w:p>
          <w:p w14:paraId="0E257DC9"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in za kateri mu je bila s pravnomočno odločitvijo ali več pravnomočnimi odločitvami izrečena globa za prekršek,</w:t>
            </w:r>
          </w:p>
          <w:p w14:paraId="4F574084"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6152E024"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V primeru izpolnitve okoliščine in pogojev iz prejšnjega odstavka se šteje, da je pogodba razvezana z dnem sklenitve nove pogodbe o izvedbi javnega naročila za predmetno naročilo. O datumu sklenitve nove pogodbe bo naročnik obvestil dobavitelja.</w:t>
            </w:r>
          </w:p>
          <w:p w14:paraId="436DBD43" w14:textId="77777777" w:rsidR="00AC263A" w:rsidRPr="00725F5A" w:rsidRDefault="00AC263A" w:rsidP="00AC263A">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Če naročnik v roku 30 dni od seznanitve s kršitvijo ne začne novega postopka javnega naročila, se šteje, da je pogodba razvezana trideseti dan od seznanitve s kršitvijo.</w:t>
            </w:r>
          </w:p>
          <w:p w14:paraId="31003E11" w14:textId="62794290" w:rsidR="00AC263A" w:rsidRPr="00725F5A" w:rsidRDefault="00AC263A" w:rsidP="00AC263A">
            <w:pPr>
              <w:tabs>
                <w:tab w:val="left" w:pos="3585"/>
              </w:tabs>
              <w:spacing w:before="225" w:after="225" w:line="240" w:lineRule="auto"/>
              <w:jc w:val="both"/>
              <w:rPr>
                <w:rFonts w:ascii="Arial" w:hAnsi="Arial" w:cs="Arial"/>
              </w:rPr>
            </w:pPr>
          </w:p>
        </w:tc>
      </w:tr>
    </w:tbl>
    <w:p w14:paraId="21BD4742" w14:textId="7CDA9BB0" w:rsidR="00651FCD" w:rsidRPr="00725F5A" w:rsidRDefault="00A77683">
      <w:pPr>
        <w:spacing w:before="225" w:after="225" w:line="240" w:lineRule="auto"/>
        <w:jc w:val="both"/>
        <w:rPr>
          <w:rFonts w:ascii="Arial" w:hAnsi="Arial" w:cs="Arial"/>
        </w:rPr>
      </w:pPr>
      <w:r w:rsidRPr="00725F5A">
        <w:rPr>
          <w:rFonts w:ascii="Arial" w:hAnsi="Arial" w:cs="Arial"/>
          <w:b/>
          <w:bCs/>
          <w:color w:val="000000"/>
          <w:sz w:val="18"/>
          <w:szCs w:val="18"/>
        </w:rPr>
        <w:lastRenderedPageBreak/>
        <w:t>XX</w:t>
      </w:r>
      <w:r w:rsidR="00A37B86">
        <w:rPr>
          <w:rFonts w:ascii="Arial" w:hAnsi="Arial" w:cs="Arial"/>
          <w:b/>
          <w:bCs/>
          <w:color w:val="000000"/>
          <w:sz w:val="18"/>
          <w:szCs w:val="18"/>
        </w:rPr>
        <w:t>I</w:t>
      </w:r>
      <w:r w:rsidR="00651FCD" w:rsidRPr="00725F5A">
        <w:rPr>
          <w:rFonts w:ascii="Arial" w:hAnsi="Arial" w:cs="Arial"/>
          <w:b/>
          <w:bCs/>
          <w:color w:val="000000"/>
          <w:sz w:val="18"/>
          <w:szCs w:val="18"/>
        </w:rPr>
        <w:t>. REŠEVANJE SPOROV</w:t>
      </w:r>
    </w:p>
    <w:p w14:paraId="75636632" w14:textId="49857FE0"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6F14B8" w:rsidRPr="00725F5A">
        <w:rPr>
          <w:rFonts w:ascii="Arial" w:hAnsi="Arial" w:cs="Arial"/>
          <w:b/>
          <w:bCs/>
          <w:color w:val="000000"/>
          <w:sz w:val="18"/>
          <w:szCs w:val="18"/>
        </w:rPr>
        <w:t>8</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22D92C7D" w14:textId="77777777" w:rsidTr="00E8216D">
        <w:tc>
          <w:tcPr>
            <w:tcW w:w="0" w:type="auto"/>
            <w:tcMar>
              <w:top w:w="0" w:type="auto"/>
              <w:bottom w:w="0" w:type="auto"/>
            </w:tcMar>
          </w:tcPr>
          <w:p w14:paraId="0154875A" w14:textId="77777777" w:rsidR="00651FCD" w:rsidRPr="00725F5A" w:rsidRDefault="00651FCD" w:rsidP="00E8216D">
            <w:pPr>
              <w:spacing w:before="225" w:after="225" w:line="240" w:lineRule="auto"/>
              <w:jc w:val="both"/>
              <w:rPr>
                <w:rFonts w:ascii="Arial" w:hAnsi="Arial" w:cs="Arial"/>
              </w:rPr>
            </w:pPr>
            <w:r w:rsidRPr="00725F5A">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008C7202" w14:textId="69939A4F" w:rsidR="00651FCD" w:rsidRPr="00725F5A" w:rsidRDefault="00651FCD">
      <w:pPr>
        <w:spacing w:before="225" w:after="225" w:line="240" w:lineRule="auto"/>
        <w:jc w:val="both"/>
        <w:rPr>
          <w:rFonts w:ascii="Arial" w:hAnsi="Arial" w:cs="Arial"/>
        </w:rPr>
      </w:pPr>
      <w:r w:rsidRPr="00725F5A">
        <w:rPr>
          <w:rFonts w:ascii="Arial" w:hAnsi="Arial" w:cs="Arial"/>
          <w:b/>
          <w:bCs/>
          <w:color w:val="000000"/>
          <w:sz w:val="18"/>
          <w:szCs w:val="18"/>
        </w:rPr>
        <w:t>XX</w:t>
      </w:r>
      <w:r w:rsidR="00A37B86">
        <w:rPr>
          <w:rFonts w:ascii="Arial" w:hAnsi="Arial" w:cs="Arial"/>
          <w:b/>
          <w:bCs/>
          <w:color w:val="000000"/>
          <w:sz w:val="18"/>
          <w:szCs w:val="18"/>
        </w:rPr>
        <w:t>I</w:t>
      </w:r>
      <w:r w:rsidR="00A77683" w:rsidRPr="00725F5A">
        <w:rPr>
          <w:rFonts w:ascii="Arial" w:hAnsi="Arial" w:cs="Arial"/>
          <w:b/>
          <w:bCs/>
          <w:color w:val="000000"/>
          <w:sz w:val="18"/>
          <w:szCs w:val="18"/>
        </w:rPr>
        <w:t>I</w:t>
      </w:r>
      <w:r w:rsidRPr="00725F5A">
        <w:rPr>
          <w:rFonts w:ascii="Arial" w:hAnsi="Arial" w:cs="Arial"/>
          <w:b/>
          <w:bCs/>
          <w:color w:val="000000"/>
          <w:sz w:val="18"/>
          <w:szCs w:val="18"/>
        </w:rPr>
        <w:t>. KONČNE DOLOČBE</w:t>
      </w:r>
    </w:p>
    <w:p w14:paraId="26FE775B" w14:textId="5914C685" w:rsidR="00651FCD" w:rsidRPr="00725F5A" w:rsidRDefault="00651FCD">
      <w:pPr>
        <w:spacing w:after="0" w:line="240" w:lineRule="auto"/>
        <w:jc w:val="center"/>
        <w:rPr>
          <w:rFonts w:ascii="Arial" w:hAnsi="Arial" w:cs="Arial"/>
        </w:rPr>
      </w:pPr>
      <w:r w:rsidRPr="00725F5A">
        <w:rPr>
          <w:rFonts w:ascii="Arial" w:hAnsi="Arial" w:cs="Arial"/>
          <w:b/>
          <w:bCs/>
          <w:color w:val="000000"/>
          <w:sz w:val="18"/>
          <w:szCs w:val="18"/>
        </w:rPr>
        <w:t>2</w:t>
      </w:r>
      <w:r w:rsidR="006F14B8" w:rsidRPr="00725F5A">
        <w:rPr>
          <w:rFonts w:ascii="Arial" w:hAnsi="Arial" w:cs="Arial"/>
          <w:b/>
          <w:bCs/>
          <w:color w:val="000000"/>
          <w:sz w:val="18"/>
          <w:szCs w:val="18"/>
        </w:rPr>
        <w:t>9</w:t>
      </w:r>
      <w:r w:rsidRPr="00725F5A">
        <w:rPr>
          <w:rFonts w:ascii="Arial" w:hAnsi="Arial" w:cs="Arial"/>
          <w:b/>
          <w:bCs/>
          <w:color w:val="000000"/>
          <w:sz w:val="18"/>
          <w:szCs w:val="18"/>
        </w:rPr>
        <w:t>. člen</w:t>
      </w:r>
    </w:p>
    <w:tbl>
      <w:tblPr>
        <w:tblW w:w="0" w:type="auto"/>
        <w:tblInd w:w="108" w:type="dxa"/>
        <w:tblLook w:val="00A0" w:firstRow="1" w:lastRow="0" w:firstColumn="1" w:lastColumn="0" w:noHBand="0" w:noVBand="0"/>
      </w:tblPr>
      <w:tblGrid>
        <w:gridCol w:w="8962"/>
      </w:tblGrid>
      <w:tr w:rsidR="00651FCD" w:rsidRPr="00725F5A" w14:paraId="3DC012A0" w14:textId="77777777" w:rsidTr="00E8216D">
        <w:tc>
          <w:tcPr>
            <w:tcW w:w="0" w:type="auto"/>
            <w:tcMar>
              <w:top w:w="0" w:type="auto"/>
              <w:bottom w:w="0" w:type="auto"/>
            </w:tcMar>
          </w:tcPr>
          <w:p w14:paraId="0B3597DF" w14:textId="77777777" w:rsidR="00651FCD" w:rsidRPr="00725F5A" w:rsidRDefault="00651FCD"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Če katerakoli od določb je ali postane neveljavna, to ne vpliva na ostale pogodbene določbe. Neveljavna določba se nadomesti z veljavno, ki mora v čim večji meri ustrezati namenu, ki ga je zasledovala neveljavna določba.</w:t>
            </w:r>
          </w:p>
          <w:p w14:paraId="220FF704" w14:textId="7A0E329C" w:rsidR="00481DF9" w:rsidRPr="00725F5A" w:rsidRDefault="00A14755" w:rsidP="00E8216D">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 xml:space="preserve">Za vsa vprašanja, ki niso urejena s to pogodbo, se uporabljajo </w:t>
            </w:r>
            <w:r w:rsidR="003208BC">
              <w:rPr>
                <w:rFonts w:ascii="Arial" w:hAnsi="Arial" w:cs="Arial"/>
                <w:color w:val="000000"/>
                <w:sz w:val="18"/>
                <w:szCs w:val="18"/>
              </w:rPr>
              <w:t xml:space="preserve">določila zakona, ki ureja obligacijska razmerja ter drugi predpisi, ki urejajo pogodbene odnose in se nanašajo na predmet te pogodbe. </w:t>
            </w:r>
            <w:r w:rsidRPr="00725F5A">
              <w:rPr>
                <w:rFonts w:ascii="Arial" w:hAnsi="Arial" w:cs="Arial"/>
                <w:color w:val="000000"/>
                <w:sz w:val="18"/>
                <w:szCs w:val="18"/>
              </w:rPr>
              <w:t>.</w:t>
            </w:r>
          </w:p>
          <w:p w14:paraId="59842659" w14:textId="2B94DB6C" w:rsidR="00F56515" w:rsidRPr="00725F5A" w:rsidRDefault="00A14755" w:rsidP="00301447">
            <w:pPr>
              <w:spacing w:before="225" w:after="225" w:line="240" w:lineRule="auto"/>
              <w:jc w:val="both"/>
              <w:rPr>
                <w:rFonts w:ascii="Arial" w:hAnsi="Arial" w:cs="Arial"/>
              </w:rPr>
            </w:pPr>
            <w:r w:rsidRPr="00725F5A">
              <w:rPr>
                <w:rFonts w:ascii="Arial" w:hAnsi="Arial" w:cs="Arial"/>
                <w:color w:val="000000"/>
                <w:sz w:val="18"/>
                <w:szCs w:val="18"/>
              </w:rPr>
              <w:t xml:space="preserve">Vse spremembe in dopolnitve pogodbe pogodbeni stranki uredita s pisnim </w:t>
            </w:r>
            <w:r w:rsidR="00301447" w:rsidRPr="00725F5A">
              <w:rPr>
                <w:rFonts w:ascii="Arial" w:hAnsi="Arial" w:cs="Arial"/>
                <w:color w:val="000000"/>
                <w:sz w:val="18"/>
                <w:szCs w:val="18"/>
              </w:rPr>
              <w:t xml:space="preserve">dodatkom </w:t>
            </w:r>
            <w:r w:rsidRPr="00725F5A">
              <w:rPr>
                <w:rFonts w:ascii="Arial" w:hAnsi="Arial" w:cs="Arial"/>
                <w:color w:val="000000"/>
                <w:sz w:val="18"/>
                <w:szCs w:val="18"/>
              </w:rPr>
              <w:t>k tej pogodbi.</w:t>
            </w:r>
          </w:p>
        </w:tc>
      </w:tr>
    </w:tbl>
    <w:p w14:paraId="0C976C5B" w14:textId="65EB6C0F" w:rsidR="00651FCD" w:rsidRPr="00725F5A" w:rsidRDefault="006F14B8">
      <w:pPr>
        <w:spacing w:after="0" w:line="240" w:lineRule="auto"/>
        <w:jc w:val="center"/>
        <w:rPr>
          <w:rFonts w:ascii="Arial" w:hAnsi="Arial" w:cs="Arial"/>
          <w:b/>
          <w:bCs/>
          <w:color w:val="000000"/>
          <w:sz w:val="18"/>
          <w:szCs w:val="18"/>
        </w:rPr>
      </w:pPr>
      <w:r w:rsidRPr="00725F5A">
        <w:rPr>
          <w:rFonts w:ascii="Arial" w:hAnsi="Arial" w:cs="Arial"/>
          <w:b/>
          <w:bCs/>
          <w:color w:val="000000"/>
          <w:sz w:val="18"/>
          <w:szCs w:val="18"/>
        </w:rPr>
        <w:t>30</w:t>
      </w:r>
      <w:r w:rsidR="00651FCD" w:rsidRPr="00725F5A">
        <w:rPr>
          <w:rFonts w:ascii="Arial" w:hAnsi="Arial" w:cs="Arial"/>
          <w:b/>
          <w:bCs/>
          <w:color w:val="000000"/>
          <w:sz w:val="18"/>
          <w:szCs w:val="18"/>
        </w:rPr>
        <w:t>. člen</w:t>
      </w:r>
    </w:p>
    <w:p w14:paraId="28248593" w14:textId="77777777" w:rsidR="00031246" w:rsidRPr="00725F5A" w:rsidRDefault="00031246">
      <w:pPr>
        <w:spacing w:after="0" w:line="240" w:lineRule="auto"/>
        <w:jc w:val="center"/>
        <w:rPr>
          <w:rFonts w:ascii="Arial" w:hAnsi="Arial" w:cs="Arial"/>
          <w:b/>
          <w:bCs/>
          <w:color w:val="000000"/>
          <w:sz w:val="18"/>
          <w:szCs w:val="18"/>
        </w:rPr>
      </w:pPr>
    </w:p>
    <w:tbl>
      <w:tblPr>
        <w:tblW w:w="0" w:type="auto"/>
        <w:tblInd w:w="108" w:type="dxa"/>
        <w:tblLook w:val="00A0" w:firstRow="1" w:lastRow="0" w:firstColumn="1" w:lastColumn="0" w:noHBand="0" w:noVBand="0"/>
      </w:tblPr>
      <w:tblGrid>
        <w:gridCol w:w="8962"/>
      </w:tblGrid>
      <w:tr w:rsidR="00651FCD" w:rsidRPr="00725F5A" w14:paraId="29B7ED33" w14:textId="77777777" w:rsidTr="00E8216D">
        <w:tc>
          <w:tcPr>
            <w:tcW w:w="0" w:type="auto"/>
            <w:tcMar>
              <w:top w:w="0" w:type="auto"/>
              <w:bottom w:w="0" w:type="auto"/>
            </w:tcMar>
          </w:tcPr>
          <w:p w14:paraId="1C2519D1" w14:textId="77777777" w:rsidR="00360968" w:rsidRPr="00725F5A" w:rsidRDefault="00A14755" w:rsidP="00360968">
            <w:pPr>
              <w:spacing w:before="225" w:after="225" w:line="240" w:lineRule="auto"/>
              <w:jc w:val="both"/>
              <w:rPr>
                <w:rFonts w:ascii="Arial" w:hAnsi="Arial" w:cs="Arial"/>
                <w:color w:val="000000"/>
                <w:sz w:val="18"/>
                <w:szCs w:val="18"/>
              </w:rPr>
            </w:pPr>
            <w:r w:rsidRPr="00725F5A">
              <w:rPr>
                <w:rFonts w:ascii="Arial" w:hAnsi="Arial" w:cs="Arial"/>
                <w:color w:val="000000"/>
                <w:sz w:val="18"/>
                <w:szCs w:val="18"/>
              </w:rPr>
              <w:t>Ta pogodba začne veljati s podpisom obeh pogodbenih strank in predložitvijo banč</w:t>
            </w:r>
            <w:r w:rsidR="00044652" w:rsidRPr="00725F5A">
              <w:rPr>
                <w:rFonts w:ascii="Arial" w:hAnsi="Arial" w:cs="Arial"/>
                <w:color w:val="000000"/>
                <w:sz w:val="18"/>
                <w:szCs w:val="18"/>
              </w:rPr>
              <w:t xml:space="preserve">ne garancije za dobro izvedbo </w:t>
            </w:r>
            <w:r w:rsidRPr="00725F5A">
              <w:rPr>
                <w:rFonts w:ascii="Arial" w:hAnsi="Arial" w:cs="Arial"/>
                <w:color w:val="000000"/>
                <w:sz w:val="18"/>
                <w:szCs w:val="18"/>
              </w:rPr>
              <w:t>pogodbenih obveznosti.</w:t>
            </w:r>
            <w:r w:rsidR="00360968" w:rsidRPr="00725F5A">
              <w:rPr>
                <w:rFonts w:ascii="Arial" w:hAnsi="Arial" w:cs="Arial"/>
                <w:color w:val="000000"/>
                <w:sz w:val="18"/>
                <w:szCs w:val="18"/>
              </w:rPr>
              <w:t xml:space="preserve"> </w:t>
            </w:r>
          </w:p>
          <w:p w14:paraId="565C305B" w14:textId="77777777" w:rsidR="00651FCD" w:rsidRPr="00725F5A" w:rsidRDefault="00651FCD" w:rsidP="00360968">
            <w:pPr>
              <w:spacing w:before="225" w:after="225" w:line="240" w:lineRule="auto"/>
              <w:jc w:val="both"/>
              <w:rPr>
                <w:rFonts w:ascii="Arial" w:hAnsi="Arial" w:cs="Arial"/>
              </w:rPr>
            </w:pPr>
            <w:r w:rsidRPr="00725F5A">
              <w:rPr>
                <w:rFonts w:ascii="Arial" w:hAnsi="Arial" w:cs="Arial"/>
                <w:color w:val="000000"/>
                <w:sz w:val="18"/>
                <w:szCs w:val="18"/>
              </w:rPr>
              <w:lastRenderedPageBreak/>
              <w:t>Pogodba je sestavljena in podpisana v štirih (4) enakih izvodih, od katerih dobavitelj prejme dva (2) izvoda in naročnik dva (2) izvoda.</w:t>
            </w:r>
          </w:p>
        </w:tc>
      </w:tr>
    </w:tbl>
    <w:p w14:paraId="101384B6" w14:textId="77777777" w:rsidR="004E4AC9" w:rsidRPr="00725F5A" w:rsidRDefault="004E4AC9" w:rsidP="004E4AC9">
      <w:pPr>
        <w:spacing w:after="225" w:line="240" w:lineRule="auto"/>
        <w:jc w:val="both"/>
        <w:rPr>
          <w:rFonts w:ascii="Arial" w:hAnsi="Arial" w:cs="Arial"/>
          <w:color w:val="000000"/>
          <w:sz w:val="18"/>
          <w:szCs w:val="18"/>
        </w:rPr>
      </w:pPr>
    </w:p>
    <w:p w14:paraId="57D70305" w14:textId="77777777" w:rsidR="004E4AC9" w:rsidRPr="00725F5A" w:rsidRDefault="004E4AC9" w:rsidP="004E4AC9">
      <w:pPr>
        <w:spacing w:after="225" w:line="240" w:lineRule="auto"/>
        <w:jc w:val="both"/>
        <w:rPr>
          <w:rFonts w:ascii="Arial" w:hAnsi="Arial" w:cs="Arial"/>
          <w:color w:val="000000"/>
          <w:sz w:val="18"/>
          <w:szCs w:val="18"/>
        </w:rPr>
      </w:pPr>
      <w:r w:rsidRPr="00725F5A">
        <w:rPr>
          <w:rFonts w:ascii="Arial" w:hAnsi="Arial" w:cs="Arial"/>
          <w:color w:val="000000"/>
          <w:sz w:val="18"/>
          <w:szCs w:val="18"/>
        </w:rPr>
        <w:t>V/na ________________, dne _____________</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t>V Ljubljani, dne _____________</w:t>
      </w:r>
      <w:r w:rsidRPr="00725F5A">
        <w:rPr>
          <w:rFonts w:ascii="Arial" w:hAnsi="Arial" w:cs="Arial"/>
          <w:color w:val="000000"/>
          <w:sz w:val="18"/>
          <w:szCs w:val="18"/>
        </w:rPr>
        <w:tab/>
      </w:r>
    </w:p>
    <w:p w14:paraId="6E9BCCE7" w14:textId="77777777" w:rsidR="004E4AC9" w:rsidRPr="00725F5A" w:rsidRDefault="004E4AC9" w:rsidP="004E4AC9">
      <w:pPr>
        <w:spacing w:after="225" w:line="240" w:lineRule="auto"/>
        <w:jc w:val="both"/>
        <w:rPr>
          <w:rFonts w:ascii="Arial" w:hAnsi="Arial" w:cs="Arial"/>
          <w:color w:val="000000"/>
          <w:sz w:val="18"/>
          <w:szCs w:val="18"/>
        </w:rPr>
      </w:pPr>
      <w:r w:rsidRPr="00725F5A">
        <w:rPr>
          <w:rFonts w:ascii="Arial" w:hAnsi="Arial" w:cs="Arial"/>
          <w:color w:val="000000"/>
          <w:sz w:val="18"/>
          <w:szCs w:val="18"/>
        </w:rPr>
        <w:t xml:space="preserve">Štev.: </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t>Štev.:</w:t>
      </w:r>
    </w:p>
    <w:p w14:paraId="6A109DF2" w14:textId="77777777" w:rsidR="004E4AC9" w:rsidRPr="00725F5A" w:rsidRDefault="004E4AC9" w:rsidP="004E4AC9">
      <w:pPr>
        <w:spacing w:after="225" w:line="240" w:lineRule="auto"/>
        <w:jc w:val="both"/>
        <w:rPr>
          <w:rFonts w:ascii="Arial" w:hAnsi="Arial" w:cs="Arial"/>
          <w:color w:val="000000"/>
          <w:sz w:val="18"/>
          <w:szCs w:val="18"/>
        </w:rPr>
      </w:pPr>
    </w:p>
    <w:p w14:paraId="1A8839A3" w14:textId="77777777" w:rsidR="004E4AC9" w:rsidRPr="00725F5A" w:rsidRDefault="004E4AC9" w:rsidP="004E4AC9">
      <w:pPr>
        <w:spacing w:after="0" w:line="240" w:lineRule="auto"/>
        <w:jc w:val="both"/>
        <w:rPr>
          <w:rFonts w:ascii="Arial" w:hAnsi="Arial" w:cs="Arial"/>
          <w:color w:val="000000"/>
          <w:sz w:val="18"/>
          <w:szCs w:val="18"/>
        </w:rPr>
      </w:pPr>
      <w:r w:rsidRPr="00725F5A">
        <w:rPr>
          <w:rFonts w:ascii="Arial" w:hAnsi="Arial" w:cs="Arial"/>
          <w:color w:val="000000"/>
          <w:sz w:val="18"/>
          <w:szCs w:val="18"/>
        </w:rPr>
        <w:t>DOBAVITELJ:</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t xml:space="preserve">REPUBLIKA SLOVENIJA </w:t>
      </w:r>
    </w:p>
    <w:p w14:paraId="7717EB31" w14:textId="77777777" w:rsidR="004E4AC9" w:rsidRPr="00725F5A" w:rsidRDefault="004E4AC9" w:rsidP="004E4AC9">
      <w:pPr>
        <w:spacing w:after="0" w:line="240" w:lineRule="auto"/>
        <w:ind w:left="5664"/>
        <w:jc w:val="both"/>
        <w:rPr>
          <w:rFonts w:ascii="Arial" w:hAnsi="Arial" w:cs="Arial"/>
          <w:color w:val="000000"/>
          <w:sz w:val="18"/>
          <w:szCs w:val="18"/>
        </w:rPr>
      </w:pPr>
      <w:r w:rsidRPr="00725F5A">
        <w:rPr>
          <w:rFonts w:ascii="Arial" w:hAnsi="Arial" w:cs="Arial"/>
          <w:color w:val="000000"/>
          <w:sz w:val="18"/>
          <w:szCs w:val="18"/>
        </w:rPr>
        <w:t>MINISTRSTVO ZA DELO, DRUŽINO, SOCIALNE ZADEVE IN ENAKE MOŽNOSTI</w:t>
      </w:r>
    </w:p>
    <w:p w14:paraId="6BA6B3DB" w14:textId="77777777" w:rsidR="004E4AC9" w:rsidRPr="00725F5A" w:rsidRDefault="004E4AC9" w:rsidP="004E4AC9">
      <w:pPr>
        <w:spacing w:after="0" w:line="240" w:lineRule="auto"/>
        <w:jc w:val="both"/>
        <w:rPr>
          <w:rFonts w:ascii="Arial" w:hAnsi="Arial" w:cs="Arial"/>
          <w:color w:val="000000"/>
          <w:sz w:val="18"/>
          <w:szCs w:val="18"/>
        </w:rPr>
      </w:pPr>
    </w:p>
    <w:p w14:paraId="754EB88A" w14:textId="77777777" w:rsidR="004E4AC9" w:rsidRPr="00725F5A" w:rsidRDefault="004E4AC9" w:rsidP="004E4AC9">
      <w:pPr>
        <w:rPr>
          <w:rFonts w:ascii="Arial" w:hAnsi="Arial" w:cs="Arial"/>
        </w:rPr>
      </w:pPr>
      <w:r w:rsidRPr="00725F5A">
        <w:rPr>
          <w:rFonts w:ascii="Arial" w:hAnsi="Arial" w:cs="Arial"/>
        </w:rPr>
        <w:t xml:space="preserve">  </w:t>
      </w:r>
    </w:p>
    <w:p w14:paraId="680A7A32" w14:textId="77777777" w:rsidR="004E4AC9" w:rsidRPr="00725F5A" w:rsidRDefault="004E4AC9" w:rsidP="004E4AC9">
      <w:pPr>
        <w:rPr>
          <w:rFonts w:ascii="Arial" w:hAnsi="Arial" w:cs="Arial"/>
        </w:rPr>
      </w:pPr>
    </w:p>
    <w:p w14:paraId="74FEB7F0" w14:textId="129A0C89" w:rsidR="00651FCD" w:rsidRPr="00725F5A" w:rsidRDefault="004E4AC9" w:rsidP="00360968">
      <w:pPr>
        <w:rPr>
          <w:rFonts w:ascii="Arial" w:hAnsi="Arial" w:cs="Arial"/>
        </w:rPr>
      </w:pPr>
      <w:r w:rsidRPr="00725F5A">
        <w:rPr>
          <w:rFonts w:ascii="Arial" w:hAnsi="Arial" w:cs="Arial"/>
          <w:color w:val="000000"/>
          <w:sz w:val="18"/>
          <w:szCs w:val="18"/>
        </w:rPr>
        <w:t>IME IN PRIIMEK</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008714E3" w:rsidRPr="00725F5A">
        <w:rPr>
          <w:rFonts w:ascii="Arial" w:hAnsi="Arial" w:cs="Arial"/>
          <w:color w:val="000000"/>
          <w:sz w:val="18"/>
          <w:szCs w:val="18"/>
        </w:rPr>
        <w:t>mag. Ksenija Klampfer</w:t>
      </w:r>
      <w:r w:rsidRPr="00725F5A">
        <w:rPr>
          <w:rFonts w:ascii="Arial" w:hAnsi="Arial" w:cs="Arial"/>
          <w:color w:val="000000"/>
          <w:sz w:val="18"/>
          <w:szCs w:val="18"/>
        </w:rPr>
        <w:br/>
        <w:t>ZAKONITI ZASTOPNIK</w:t>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r>
      <w:r w:rsidRPr="00725F5A">
        <w:rPr>
          <w:rFonts w:ascii="Arial" w:hAnsi="Arial" w:cs="Arial"/>
          <w:color w:val="000000"/>
          <w:sz w:val="18"/>
          <w:szCs w:val="18"/>
        </w:rPr>
        <w:tab/>
        <w:t xml:space="preserve">     MINISTRICA </w:t>
      </w:r>
    </w:p>
    <w:sectPr w:rsidR="00651FCD" w:rsidRPr="00725F5A" w:rsidSect="00D931BF">
      <w:footerReference w:type="default" r:id="rId21"/>
      <w:pgSz w:w="11906" w:h="16838"/>
      <w:pgMar w:top="1418" w:right="1418" w:bottom="1418" w:left="1418" w:header="567" w:footer="680"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D0AB" w14:textId="77777777" w:rsidR="00AA1C96" w:rsidRDefault="00AA1C96" w:rsidP="006975C6">
      <w:pPr>
        <w:spacing w:after="0" w:line="240" w:lineRule="auto"/>
      </w:pPr>
      <w:r>
        <w:separator/>
      </w:r>
    </w:p>
  </w:endnote>
  <w:endnote w:type="continuationSeparator" w:id="0">
    <w:p w14:paraId="5E54ECAF" w14:textId="77777777" w:rsidR="00AA1C96" w:rsidRDefault="00AA1C96" w:rsidP="006975C6">
      <w:pPr>
        <w:spacing w:after="0" w:line="240" w:lineRule="auto"/>
      </w:pPr>
      <w:r>
        <w:continuationSeparator/>
      </w:r>
    </w:p>
  </w:endnote>
  <w:endnote w:type="continuationNotice" w:id="1">
    <w:p w14:paraId="1C436498" w14:textId="77777777" w:rsidR="00AA1C96" w:rsidRDefault="00AA1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8440B" w14:textId="77777777" w:rsidR="00AA4E73" w:rsidRDefault="00AA4E73" w:rsidP="00D379CF">
    <w:pPr>
      <w:pStyle w:val="Nog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739E" w14:textId="0E92D751" w:rsidR="00AA4E73" w:rsidRPr="006F1DA5" w:rsidRDefault="00AA4E73" w:rsidP="00F25325">
    <w:pPr>
      <w:pStyle w:val="Noga"/>
      <w:shd w:val="clear" w:color="auto" w:fill="FFFFFF"/>
      <w:ind w:left="7513"/>
      <w:jc w:val="center"/>
      <w:rPr>
        <w:rFonts w:ascii="Arial" w:hAnsi="Arial" w:cs="Arial"/>
      </w:rPr>
    </w:pPr>
    <w:r w:rsidRPr="006F1DA5">
      <w:rPr>
        <w:rFonts w:ascii="Arial" w:hAnsi="Arial" w:cs="Arial"/>
      </w:rPr>
      <w:fldChar w:fldCharType="begin"/>
    </w:r>
    <w:r w:rsidRPr="006F1DA5">
      <w:rPr>
        <w:rFonts w:ascii="Arial" w:hAnsi="Arial" w:cs="Arial"/>
      </w:rPr>
      <w:instrText xml:space="preserve"> PAGE   \* MERGEFORMAT </w:instrText>
    </w:r>
    <w:r w:rsidRPr="006F1DA5">
      <w:rPr>
        <w:rFonts w:ascii="Arial" w:hAnsi="Arial" w:cs="Arial"/>
      </w:rPr>
      <w:fldChar w:fldCharType="separate"/>
    </w:r>
    <w:r w:rsidR="002E77B3">
      <w:rPr>
        <w:rFonts w:ascii="Arial" w:hAnsi="Arial" w:cs="Arial"/>
        <w:noProof/>
      </w:rPr>
      <w:t>21</w:t>
    </w:r>
    <w:r w:rsidRPr="006F1DA5">
      <w:rPr>
        <w:rFonts w:ascii="Arial" w:hAnsi="Arial" w:cs="Arial"/>
      </w:rPr>
      <w:fldChar w:fldCharType="end"/>
    </w:r>
  </w:p>
  <w:p w14:paraId="5C925129" w14:textId="77777777" w:rsidR="00AA4E73" w:rsidRDefault="00AA4E73" w:rsidP="00D379CF">
    <w:pPr>
      <w:pStyle w:val="Nog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1A01" w14:textId="77777777" w:rsidR="00AA4E73" w:rsidRDefault="00AA4E73" w:rsidP="00F25325">
    <w:pPr>
      <w:pStyle w:val="Noga"/>
      <w:tabs>
        <w:tab w:val="left" w:pos="330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3942" w14:textId="77777777" w:rsidR="00AA4E73" w:rsidRDefault="00AA4E73" w:rsidP="00F25325">
    <w:pPr>
      <w:pStyle w:val="Noga"/>
      <w:tabs>
        <w:tab w:val="left" w:pos="330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A152B" w14:textId="77777777" w:rsidR="00AA1C96" w:rsidRDefault="00AA1C96" w:rsidP="006975C6">
      <w:pPr>
        <w:spacing w:after="0" w:line="240" w:lineRule="auto"/>
      </w:pPr>
      <w:r>
        <w:separator/>
      </w:r>
    </w:p>
  </w:footnote>
  <w:footnote w:type="continuationSeparator" w:id="0">
    <w:p w14:paraId="334BA763" w14:textId="77777777" w:rsidR="00AA1C96" w:rsidRDefault="00AA1C96" w:rsidP="006975C6">
      <w:pPr>
        <w:spacing w:after="0" w:line="240" w:lineRule="auto"/>
      </w:pPr>
      <w:r>
        <w:continuationSeparator/>
      </w:r>
    </w:p>
  </w:footnote>
  <w:footnote w:type="continuationNotice" w:id="1">
    <w:p w14:paraId="48F6CD3E" w14:textId="77777777" w:rsidR="00AA1C96" w:rsidRDefault="00AA1C96">
      <w:pPr>
        <w:spacing w:after="0" w:line="240" w:lineRule="auto"/>
      </w:pPr>
    </w:p>
  </w:footnote>
  <w:footnote w:id="2">
    <w:p w14:paraId="47E6E276" w14:textId="05C6D80B" w:rsidR="00AA4E73" w:rsidRPr="00A93706" w:rsidRDefault="00AA4E73" w:rsidP="00A93706">
      <w:pPr>
        <w:spacing w:line="240" w:lineRule="auto"/>
        <w:rPr>
          <w:rFonts w:ascii="Arial" w:hAnsi="Arial" w:cs="Arial"/>
          <w:sz w:val="18"/>
          <w:szCs w:val="18"/>
        </w:rPr>
      </w:pPr>
      <w:r>
        <w:rPr>
          <w:rStyle w:val="Sprotnaopomba-sklic"/>
        </w:rPr>
        <w:footnoteRef/>
      </w:r>
      <w:r>
        <w:t xml:space="preserve"> </w:t>
      </w:r>
      <w:r w:rsidRPr="00A93706">
        <w:rPr>
          <w:rFonts w:ascii="Arial" w:hAnsi="Arial" w:cs="Arial"/>
          <w:b/>
          <w:sz w:val="18"/>
          <w:szCs w:val="18"/>
        </w:rPr>
        <w:t>Partnerska organizacija</w:t>
      </w:r>
      <w:r w:rsidRPr="00A93706">
        <w:rPr>
          <w:rFonts w:ascii="Arial" w:hAnsi="Arial" w:cs="Arial"/>
          <w:sz w:val="18"/>
          <w:szCs w:val="18"/>
        </w:rPr>
        <w:t xml:space="preserve"> je pravna oseba, ki:</w:t>
      </w:r>
    </w:p>
    <w:p w14:paraId="000A8043" w14:textId="77777777" w:rsidR="00AA4E73" w:rsidRDefault="00AA4E73" w:rsidP="00AA6783">
      <w:pPr>
        <w:spacing w:line="240" w:lineRule="auto"/>
        <w:jc w:val="both"/>
        <w:rPr>
          <w:rFonts w:ascii="Arial" w:hAnsi="Arial" w:cs="Arial"/>
          <w:bCs/>
          <w:sz w:val="18"/>
          <w:szCs w:val="18"/>
        </w:rPr>
      </w:pPr>
      <w:r w:rsidRPr="00A93706">
        <w:rPr>
          <w:rFonts w:ascii="Arial" w:hAnsi="Arial" w:cs="Arial"/>
          <w:bCs/>
          <w:sz w:val="18"/>
          <w:szCs w:val="18"/>
        </w:rPr>
        <w:t>-</w:t>
      </w:r>
      <w:r>
        <w:rPr>
          <w:rFonts w:ascii="Arial" w:hAnsi="Arial" w:cs="Arial"/>
          <w:bCs/>
          <w:sz w:val="18"/>
          <w:szCs w:val="18"/>
        </w:rPr>
        <w:t xml:space="preserve"> </w:t>
      </w:r>
      <w:r w:rsidRPr="00A93706">
        <w:rPr>
          <w:rFonts w:ascii="Arial" w:hAnsi="Arial" w:cs="Arial"/>
          <w:bCs/>
          <w:sz w:val="18"/>
          <w:szCs w:val="18"/>
        </w:rPr>
        <w:t>je humanitarna organizacija in je vpisana v razvid humanitarnih organizacij pri pristojnem ministrstvu ter opravlja dejavnost na področju socialnega varstva,</w:t>
      </w:r>
    </w:p>
    <w:p w14:paraId="6B1FE394" w14:textId="5992E74D" w:rsidR="00AA4E73" w:rsidRPr="00A93706" w:rsidRDefault="00AA4E73" w:rsidP="00AA6783">
      <w:pPr>
        <w:spacing w:line="240" w:lineRule="auto"/>
        <w:jc w:val="both"/>
        <w:rPr>
          <w:rFonts w:ascii="Arial" w:hAnsi="Arial" w:cs="Arial"/>
          <w:bCs/>
          <w:sz w:val="18"/>
          <w:szCs w:val="18"/>
        </w:rPr>
      </w:pPr>
      <w:r>
        <w:rPr>
          <w:rFonts w:ascii="Arial" w:hAnsi="Arial" w:cs="Arial"/>
          <w:bCs/>
          <w:sz w:val="18"/>
          <w:szCs w:val="18"/>
        </w:rPr>
        <w:t xml:space="preserve">- </w:t>
      </w:r>
      <w:r w:rsidRPr="00A93706">
        <w:rPr>
          <w:rFonts w:ascii="Arial" w:hAnsi="Arial" w:cs="Arial"/>
          <w:bCs/>
          <w:sz w:val="18"/>
          <w:szCs w:val="18"/>
        </w:rPr>
        <w:t xml:space="preserve">ima vzpostavljeno lokalno mrežo za razdeljevanje hrane (zagotavlja več lokacij in osebje za razdeljevanje hrane), </w:t>
      </w:r>
    </w:p>
    <w:p w14:paraId="416A8952" w14:textId="78B55F96" w:rsidR="00AA4E73" w:rsidRPr="00A93706" w:rsidRDefault="00AA4E73" w:rsidP="00AA6783">
      <w:pPr>
        <w:spacing w:line="240" w:lineRule="auto"/>
        <w:jc w:val="both"/>
        <w:rPr>
          <w:rFonts w:ascii="Arial" w:hAnsi="Arial" w:cs="Arial"/>
          <w:bCs/>
          <w:sz w:val="18"/>
          <w:szCs w:val="18"/>
        </w:rPr>
      </w:pPr>
      <w:r>
        <w:rPr>
          <w:rFonts w:ascii="Arial" w:hAnsi="Arial" w:cs="Arial"/>
          <w:bCs/>
          <w:sz w:val="18"/>
          <w:szCs w:val="18"/>
        </w:rPr>
        <w:t xml:space="preserve">- </w:t>
      </w:r>
      <w:r w:rsidRPr="00A93706">
        <w:rPr>
          <w:rFonts w:ascii="Arial" w:hAnsi="Arial" w:cs="Arial"/>
          <w:bCs/>
          <w:sz w:val="18"/>
          <w:szCs w:val="18"/>
        </w:rPr>
        <w:t>izpolnjuje higienske in tehnične pogoje skladiščenja hrane v skladu z zakonodajo,</w:t>
      </w:r>
    </w:p>
    <w:p w14:paraId="2F22DFA3" w14:textId="6D5CCC38" w:rsidR="00AA4E73" w:rsidRPr="00A93706" w:rsidRDefault="00AA4E73" w:rsidP="00AA6783">
      <w:pPr>
        <w:spacing w:line="240" w:lineRule="auto"/>
        <w:jc w:val="both"/>
        <w:rPr>
          <w:rFonts w:ascii="Arial" w:hAnsi="Arial" w:cs="Arial"/>
          <w:bCs/>
          <w:sz w:val="18"/>
          <w:szCs w:val="18"/>
        </w:rPr>
      </w:pPr>
      <w:r>
        <w:rPr>
          <w:rFonts w:ascii="Arial" w:hAnsi="Arial" w:cs="Arial"/>
          <w:bCs/>
          <w:sz w:val="18"/>
          <w:szCs w:val="18"/>
        </w:rPr>
        <w:t xml:space="preserve">- </w:t>
      </w:r>
      <w:r w:rsidRPr="00A93706">
        <w:rPr>
          <w:rFonts w:ascii="Arial" w:hAnsi="Arial" w:cs="Arial"/>
          <w:bCs/>
          <w:sz w:val="18"/>
          <w:szCs w:val="18"/>
        </w:rPr>
        <w:t>ima upravne (t.j. kadrovske), finančne in operativne (skladišča, lokacije za razdeljevanje hrane, logistično podporo ipd.) zmogljivosti za izvedbo dejavnosti.</w:t>
      </w:r>
    </w:p>
    <w:p w14:paraId="592202DB" w14:textId="35AC5EB2" w:rsidR="00AA4E73" w:rsidRDefault="00AA4E73">
      <w:pPr>
        <w:pStyle w:val="Sprotnaopomba-besedilo"/>
      </w:pPr>
    </w:p>
  </w:footnote>
  <w:footnote w:id="3">
    <w:p w14:paraId="18C5F667" w14:textId="77777777" w:rsidR="00AA4E73" w:rsidRDefault="00AA4E73" w:rsidP="00757450">
      <w:pPr>
        <w:pStyle w:val="Sprotnaopomba-besedilo"/>
      </w:pPr>
      <w:r>
        <w:rPr>
          <w:rStyle w:val="Sprotnaopomba-sklic"/>
        </w:rPr>
        <w:footnoteRef/>
      </w:r>
      <w:r>
        <w:t xml:space="preserve"> Klasifikacija delitve na statistične regije in občine je dostopna na povezavi: </w:t>
      </w:r>
      <w:hyperlink r:id="rId1" w:history="1">
        <w:r>
          <w:rPr>
            <w:rStyle w:val="Hiperpovezava"/>
          </w:rPr>
          <w:t>https://www.stat.si/StatWeb/Methods/Classifications</w:t>
        </w:r>
      </w:hyperlink>
    </w:p>
  </w:footnote>
  <w:footnote w:id="4">
    <w:p w14:paraId="49965B4B" w14:textId="74AD44B5" w:rsidR="00AA4E73" w:rsidRDefault="00AA4E73">
      <w:pPr>
        <w:pStyle w:val="Sprotnaopomba-besedilo"/>
      </w:pPr>
      <w:r>
        <w:rPr>
          <w:rStyle w:val="Sprotnaopomba-sklic"/>
        </w:rPr>
        <w:footnoteRef/>
      </w:r>
      <w:r>
        <w:t xml:space="preserve"> Klasifikacija delitve na statistične regije in občine je dostopna na povezavi: </w:t>
      </w:r>
      <w:hyperlink r:id="rId2" w:history="1">
        <w:r>
          <w:rPr>
            <w:rStyle w:val="Hiperpovezava"/>
          </w:rPr>
          <w:t>https://www.stat.si/StatWeb/Methods/Classifications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436"/>
      <w:gridCol w:w="2858"/>
      <w:gridCol w:w="4776"/>
    </w:tblGrid>
    <w:tr w:rsidR="00AA4E73" w:rsidRPr="00E8216D" w14:paraId="386F83AC" w14:textId="77777777" w:rsidTr="00F25325">
      <w:trPr>
        <w:trHeight w:val="1268"/>
      </w:trPr>
      <w:tc>
        <w:tcPr>
          <w:tcW w:w="1668" w:type="dxa"/>
        </w:tcPr>
        <w:p w14:paraId="2DB3A4AD" w14:textId="77777777" w:rsidR="00AA4E73" w:rsidRPr="00E8216D" w:rsidRDefault="00AA4E73" w:rsidP="00F25325">
          <w:pPr>
            <w:pStyle w:val="Glava"/>
            <w:rPr>
              <w:rFonts w:ascii="Arial" w:hAnsi="Arial" w:cs="Arial"/>
              <w:b/>
              <w:color w:val="000000"/>
            </w:rPr>
          </w:pPr>
          <w:r>
            <w:rPr>
              <w:noProof/>
              <w:lang w:eastAsia="sl-SI"/>
            </w:rPr>
            <w:drawing>
              <wp:anchor distT="0" distB="0" distL="114300" distR="114300" simplePos="0" relativeHeight="251666432" behindDoc="1" locked="0" layoutInCell="1" allowOverlap="1" wp14:anchorId="1C81AE82" wp14:editId="36106BD2">
                <wp:simplePos x="0" y="0"/>
                <wp:positionH relativeFrom="page">
                  <wp:posOffset>-815340</wp:posOffset>
                </wp:positionH>
                <wp:positionV relativeFrom="page">
                  <wp:posOffset>-457200</wp:posOffset>
                </wp:positionV>
                <wp:extent cx="3352800" cy="1449070"/>
                <wp:effectExtent l="0" t="0" r="0" b="0"/>
                <wp:wrapNone/>
                <wp:docPr id="5"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449070"/>
                        </a:xfrm>
                        <a:prstGeom prst="rect">
                          <a:avLst/>
                        </a:prstGeom>
                        <a:noFill/>
                      </pic:spPr>
                    </pic:pic>
                  </a:graphicData>
                </a:graphic>
              </wp:anchor>
            </w:drawing>
          </w:r>
          <w:r>
            <w:rPr>
              <w:noProof/>
              <w:lang w:eastAsia="sl-SI"/>
            </w:rPr>
            <w:drawing>
              <wp:anchor distT="0" distB="0" distL="114300" distR="114300" simplePos="0" relativeHeight="251660288" behindDoc="1" locked="0" layoutInCell="1" allowOverlap="1" wp14:anchorId="2F0532C7" wp14:editId="7579CDD0">
                <wp:simplePos x="0" y="0"/>
                <wp:positionH relativeFrom="page">
                  <wp:posOffset>-815340</wp:posOffset>
                </wp:positionH>
                <wp:positionV relativeFrom="page">
                  <wp:posOffset>-457200</wp:posOffset>
                </wp:positionV>
                <wp:extent cx="3352800" cy="1449070"/>
                <wp:effectExtent l="0" t="0" r="0" b="0"/>
                <wp:wrapNone/>
                <wp:docPr id="1" name="Slika 5"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449070"/>
                        </a:xfrm>
                        <a:prstGeom prst="rect">
                          <a:avLst/>
                        </a:prstGeom>
                        <a:noFill/>
                      </pic:spPr>
                    </pic:pic>
                  </a:graphicData>
                </a:graphic>
              </wp:anchor>
            </w:drawing>
          </w:r>
        </w:p>
      </w:tc>
      <w:tc>
        <w:tcPr>
          <w:tcW w:w="3361" w:type="dxa"/>
        </w:tcPr>
        <w:p w14:paraId="5FC15D02" w14:textId="77777777" w:rsidR="00AA4E73" w:rsidRPr="00E8216D" w:rsidRDefault="00AA4E73" w:rsidP="00F25325">
          <w:pPr>
            <w:pStyle w:val="Glava"/>
            <w:rPr>
              <w:rFonts w:ascii="Arial" w:hAnsi="Arial" w:cs="Arial"/>
              <w:b/>
              <w:color w:val="000000"/>
            </w:rPr>
          </w:pPr>
        </w:p>
      </w:tc>
      <w:tc>
        <w:tcPr>
          <w:tcW w:w="4209" w:type="dxa"/>
        </w:tcPr>
        <w:p w14:paraId="1819FF9A" w14:textId="77777777" w:rsidR="00AA4E73" w:rsidRPr="00E8216D" w:rsidRDefault="00AA4E73" w:rsidP="00F25325">
          <w:pPr>
            <w:pStyle w:val="Glava"/>
            <w:rPr>
              <w:rFonts w:ascii="Arial" w:hAnsi="Arial" w:cs="Arial"/>
              <w:b/>
              <w:color w:val="000000"/>
            </w:rPr>
          </w:pPr>
          <w:r>
            <w:rPr>
              <w:noProof/>
              <w:lang w:eastAsia="sl-SI"/>
            </w:rPr>
            <w:drawing>
              <wp:anchor distT="0" distB="0" distL="114300" distR="114300" simplePos="0" relativeHeight="251668480" behindDoc="0" locked="0" layoutInCell="1" allowOverlap="1" wp14:anchorId="5CD99661" wp14:editId="226ADDC8">
                <wp:simplePos x="0" y="0"/>
                <wp:positionH relativeFrom="page">
                  <wp:posOffset>523875</wp:posOffset>
                </wp:positionH>
                <wp:positionV relativeFrom="page">
                  <wp:posOffset>128270</wp:posOffset>
                </wp:positionV>
                <wp:extent cx="2893060" cy="466090"/>
                <wp:effectExtent l="0" t="0" r="2540" b="0"/>
                <wp:wrapSquare wrapText="bothSides"/>
                <wp:docPr id="6"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060" cy="466090"/>
                        </a:xfrm>
                        <a:prstGeom prst="rect">
                          <a:avLst/>
                        </a:prstGeom>
                        <a:noFill/>
                      </pic:spPr>
                    </pic:pic>
                  </a:graphicData>
                </a:graphic>
              </wp:anchor>
            </w:drawing>
          </w:r>
          <w:r>
            <w:rPr>
              <w:noProof/>
              <w:lang w:eastAsia="sl-SI"/>
            </w:rPr>
            <w:drawing>
              <wp:anchor distT="0" distB="0" distL="114300" distR="114300" simplePos="0" relativeHeight="251661312" behindDoc="0" locked="0" layoutInCell="1" allowOverlap="1" wp14:anchorId="78CB13A0" wp14:editId="21BCD664">
                <wp:simplePos x="0" y="0"/>
                <wp:positionH relativeFrom="page">
                  <wp:posOffset>523875</wp:posOffset>
                </wp:positionH>
                <wp:positionV relativeFrom="page">
                  <wp:posOffset>128270</wp:posOffset>
                </wp:positionV>
                <wp:extent cx="2893060" cy="466090"/>
                <wp:effectExtent l="0" t="0" r="2540" b="0"/>
                <wp:wrapSquare wrapText="bothSides"/>
                <wp:docPr id="2"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060" cy="466090"/>
                        </a:xfrm>
                        <a:prstGeom prst="rect">
                          <a:avLst/>
                        </a:prstGeom>
                        <a:noFill/>
                      </pic:spPr>
                    </pic:pic>
                  </a:graphicData>
                </a:graphic>
              </wp:anchor>
            </w:drawing>
          </w:r>
        </w:p>
      </w:tc>
    </w:tr>
  </w:tbl>
  <w:p w14:paraId="291B3753" w14:textId="77777777" w:rsidR="00AA4E73" w:rsidRDefault="00AA4E73">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436"/>
      <w:gridCol w:w="2858"/>
      <w:gridCol w:w="4776"/>
    </w:tblGrid>
    <w:tr w:rsidR="00AA4E73" w:rsidRPr="00E8216D" w14:paraId="13C413F5" w14:textId="77777777" w:rsidTr="00B169F3">
      <w:trPr>
        <w:trHeight w:val="1268"/>
      </w:trPr>
      <w:tc>
        <w:tcPr>
          <w:tcW w:w="1668" w:type="dxa"/>
        </w:tcPr>
        <w:p w14:paraId="7EAEDE75" w14:textId="77777777" w:rsidR="00AA4E73" w:rsidRPr="00E8216D" w:rsidRDefault="00AA4E73" w:rsidP="006347C3">
          <w:pPr>
            <w:pStyle w:val="Glava"/>
            <w:rPr>
              <w:rFonts w:ascii="Arial" w:hAnsi="Arial" w:cs="Arial"/>
              <w:b/>
              <w:color w:val="000000"/>
            </w:rPr>
          </w:pPr>
          <w:r>
            <w:rPr>
              <w:noProof/>
              <w:lang w:eastAsia="sl-SI"/>
            </w:rPr>
            <w:drawing>
              <wp:anchor distT="0" distB="0" distL="114300" distR="114300" simplePos="0" relativeHeight="251670528" behindDoc="1" locked="0" layoutInCell="1" allowOverlap="1" wp14:anchorId="64797824" wp14:editId="2302F7AA">
                <wp:simplePos x="0" y="0"/>
                <wp:positionH relativeFrom="page">
                  <wp:posOffset>-662940</wp:posOffset>
                </wp:positionH>
                <wp:positionV relativeFrom="page">
                  <wp:posOffset>-304800</wp:posOffset>
                </wp:positionV>
                <wp:extent cx="3352800" cy="1449070"/>
                <wp:effectExtent l="0" t="0" r="0"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449070"/>
                        </a:xfrm>
                        <a:prstGeom prst="rect">
                          <a:avLst/>
                        </a:prstGeom>
                        <a:noFill/>
                      </pic:spPr>
                    </pic:pic>
                  </a:graphicData>
                </a:graphic>
              </wp:anchor>
            </w:drawing>
          </w:r>
          <w:r>
            <w:rPr>
              <w:noProof/>
              <w:lang w:eastAsia="sl-SI"/>
            </w:rPr>
            <w:drawing>
              <wp:anchor distT="0" distB="0" distL="114300" distR="114300" simplePos="0" relativeHeight="251663360" behindDoc="1" locked="0" layoutInCell="1" allowOverlap="1" wp14:anchorId="43E3EE87" wp14:editId="1A428C9C">
                <wp:simplePos x="0" y="0"/>
                <wp:positionH relativeFrom="page">
                  <wp:posOffset>-662940</wp:posOffset>
                </wp:positionH>
                <wp:positionV relativeFrom="page">
                  <wp:posOffset>-304800</wp:posOffset>
                </wp:positionV>
                <wp:extent cx="3352800" cy="1449070"/>
                <wp:effectExtent l="0" t="0" r="0" b="0"/>
                <wp:wrapNone/>
                <wp:docPr id="4" name="Slika 4"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1449070"/>
                        </a:xfrm>
                        <a:prstGeom prst="rect">
                          <a:avLst/>
                        </a:prstGeom>
                        <a:noFill/>
                      </pic:spPr>
                    </pic:pic>
                  </a:graphicData>
                </a:graphic>
              </wp:anchor>
            </w:drawing>
          </w:r>
        </w:p>
      </w:tc>
      <w:tc>
        <w:tcPr>
          <w:tcW w:w="3361" w:type="dxa"/>
        </w:tcPr>
        <w:p w14:paraId="159920D9" w14:textId="77777777" w:rsidR="00AA4E73" w:rsidRPr="00E8216D" w:rsidRDefault="00AA4E73" w:rsidP="00FB3258">
          <w:pPr>
            <w:pStyle w:val="Glava"/>
            <w:rPr>
              <w:rFonts w:ascii="Arial" w:hAnsi="Arial" w:cs="Arial"/>
              <w:b/>
              <w:color w:val="000000"/>
            </w:rPr>
          </w:pPr>
        </w:p>
      </w:tc>
      <w:tc>
        <w:tcPr>
          <w:tcW w:w="4209" w:type="dxa"/>
        </w:tcPr>
        <w:p w14:paraId="2E8DDF81" w14:textId="77777777" w:rsidR="00AA4E73" w:rsidRPr="00E8216D" w:rsidRDefault="00AA4E73" w:rsidP="00B93434">
          <w:pPr>
            <w:pStyle w:val="Glava"/>
            <w:rPr>
              <w:rFonts w:ascii="Arial" w:hAnsi="Arial" w:cs="Arial"/>
              <w:b/>
              <w:color w:val="000000"/>
            </w:rPr>
          </w:pPr>
          <w:r>
            <w:rPr>
              <w:noProof/>
              <w:lang w:eastAsia="sl-SI"/>
            </w:rPr>
            <w:drawing>
              <wp:anchor distT="0" distB="0" distL="114300" distR="114300" simplePos="0" relativeHeight="251672576" behindDoc="0" locked="0" layoutInCell="1" allowOverlap="1" wp14:anchorId="0618EECE" wp14:editId="058DF5CF">
                <wp:simplePos x="0" y="0"/>
                <wp:positionH relativeFrom="page">
                  <wp:posOffset>308610</wp:posOffset>
                </wp:positionH>
                <wp:positionV relativeFrom="page">
                  <wp:posOffset>280670</wp:posOffset>
                </wp:positionV>
                <wp:extent cx="2893060" cy="466090"/>
                <wp:effectExtent l="0" t="0" r="2540" b="0"/>
                <wp:wrapSquare wrapText="bothSides"/>
                <wp:docPr id="7" name="Slika 4"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lad za evropsko pomoč najbolj ogrozeni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060" cy="466090"/>
                        </a:xfrm>
                        <a:prstGeom prst="rect">
                          <a:avLst/>
                        </a:prstGeom>
                        <a:noFill/>
                      </pic:spPr>
                    </pic:pic>
                  </a:graphicData>
                </a:graphic>
              </wp:anchor>
            </w:drawing>
          </w:r>
          <w:r>
            <w:rPr>
              <w:noProof/>
              <w:lang w:eastAsia="sl-SI"/>
            </w:rPr>
            <w:drawing>
              <wp:anchor distT="0" distB="0" distL="114300" distR="114300" simplePos="0" relativeHeight="251664384" behindDoc="0" locked="0" layoutInCell="1" allowOverlap="1" wp14:anchorId="321BB6AE" wp14:editId="6C3BF8B1">
                <wp:simplePos x="0" y="0"/>
                <wp:positionH relativeFrom="page">
                  <wp:posOffset>308610</wp:posOffset>
                </wp:positionH>
                <wp:positionV relativeFrom="page">
                  <wp:posOffset>280670</wp:posOffset>
                </wp:positionV>
                <wp:extent cx="2893060" cy="466090"/>
                <wp:effectExtent l="0" t="0" r="2540" b="0"/>
                <wp:wrapSquare wrapText="bothSides"/>
                <wp:docPr id="8" name="Slika 8"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lad za evropsko pomoč najbolj ogrozeni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3060" cy="466090"/>
                        </a:xfrm>
                        <a:prstGeom prst="rect">
                          <a:avLst/>
                        </a:prstGeom>
                        <a:noFill/>
                      </pic:spPr>
                    </pic:pic>
                  </a:graphicData>
                </a:graphic>
              </wp:anchor>
            </w:drawing>
          </w:r>
        </w:p>
      </w:tc>
    </w:tr>
  </w:tbl>
  <w:p w14:paraId="643E6B67" w14:textId="77777777" w:rsidR="00AA4E73" w:rsidRPr="006F1DA5" w:rsidRDefault="00AA4E73"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3D67"/>
    <w:multiLevelType w:val="hybridMultilevel"/>
    <w:tmpl w:val="69485E5E"/>
    <w:lvl w:ilvl="0" w:tplc="878EDFB2">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52516B"/>
    <w:multiLevelType w:val="hybridMultilevel"/>
    <w:tmpl w:val="813EB97C"/>
    <w:lvl w:ilvl="0" w:tplc="53904672">
      <w:start w:val="1"/>
      <w:numFmt w:val="bullet"/>
      <w:lvlText w:val=""/>
      <w:lvlJc w:val="left"/>
      <w:pPr>
        <w:ind w:left="720" w:hanging="360"/>
      </w:pPr>
      <w:rPr>
        <w:rFonts w:ascii="Symbol" w:hAnsi="Symbol" w:cs="Symbol" w:hint="default"/>
        <w:sz w:val="18"/>
        <w:szCs w:val="18"/>
      </w:rPr>
    </w:lvl>
    <w:lvl w:ilvl="1" w:tplc="06148C36">
      <w:start w:val="1"/>
      <w:numFmt w:val="bullet"/>
      <w:lvlText w:val="o"/>
      <w:lvlJc w:val="left"/>
      <w:pPr>
        <w:ind w:left="1440" w:hanging="360"/>
      </w:pPr>
      <w:rPr>
        <w:rFonts w:ascii="Courier New" w:hAnsi="Courier New" w:cs="Courier New" w:hint="default"/>
      </w:rPr>
    </w:lvl>
    <w:lvl w:ilvl="2" w:tplc="982E8C4E">
      <w:start w:val="1"/>
      <w:numFmt w:val="bullet"/>
      <w:lvlText w:val=""/>
      <w:lvlJc w:val="left"/>
      <w:pPr>
        <w:ind w:left="2160" w:hanging="360"/>
      </w:pPr>
      <w:rPr>
        <w:rFonts w:ascii="Wingdings" w:hAnsi="Wingdings" w:cs="Wingdings" w:hint="default"/>
      </w:rPr>
    </w:lvl>
    <w:lvl w:ilvl="3" w:tplc="00B43822">
      <w:start w:val="1"/>
      <w:numFmt w:val="bullet"/>
      <w:lvlText w:val=""/>
      <w:lvlJc w:val="left"/>
      <w:pPr>
        <w:ind w:left="2880" w:hanging="360"/>
      </w:pPr>
      <w:rPr>
        <w:rFonts w:ascii="Symbol" w:hAnsi="Symbol" w:cs="Symbol" w:hint="default"/>
      </w:rPr>
    </w:lvl>
    <w:lvl w:ilvl="4" w:tplc="C220DEA4">
      <w:start w:val="1"/>
      <w:numFmt w:val="bullet"/>
      <w:lvlText w:val="o"/>
      <w:lvlJc w:val="left"/>
      <w:pPr>
        <w:ind w:left="3600" w:hanging="360"/>
      </w:pPr>
      <w:rPr>
        <w:rFonts w:ascii="Courier New" w:hAnsi="Courier New" w:cs="Courier New" w:hint="default"/>
      </w:rPr>
    </w:lvl>
    <w:lvl w:ilvl="5" w:tplc="FD1832F2">
      <w:start w:val="1"/>
      <w:numFmt w:val="bullet"/>
      <w:lvlText w:val=""/>
      <w:lvlJc w:val="left"/>
      <w:pPr>
        <w:ind w:left="4320" w:hanging="360"/>
      </w:pPr>
      <w:rPr>
        <w:rFonts w:ascii="Wingdings" w:hAnsi="Wingdings" w:cs="Wingdings" w:hint="default"/>
      </w:rPr>
    </w:lvl>
    <w:lvl w:ilvl="6" w:tplc="B576F552">
      <w:start w:val="1"/>
      <w:numFmt w:val="bullet"/>
      <w:lvlText w:val=""/>
      <w:lvlJc w:val="left"/>
      <w:pPr>
        <w:ind w:left="5040" w:hanging="360"/>
      </w:pPr>
      <w:rPr>
        <w:rFonts w:ascii="Symbol" w:hAnsi="Symbol" w:cs="Symbol" w:hint="default"/>
      </w:rPr>
    </w:lvl>
    <w:lvl w:ilvl="7" w:tplc="01CAF774">
      <w:start w:val="1"/>
      <w:numFmt w:val="bullet"/>
      <w:lvlText w:val="o"/>
      <w:lvlJc w:val="left"/>
      <w:pPr>
        <w:ind w:left="5760" w:hanging="360"/>
      </w:pPr>
      <w:rPr>
        <w:rFonts w:ascii="Courier New" w:hAnsi="Courier New" w:cs="Courier New" w:hint="default"/>
      </w:rPr>
    </w:lvl>
    <w:lvl w:ilvl="8" w:tplc="C3FC4246">
      <w:start w:val="1"/>
      <w:numFmt w:val="bullet"/>
      <w:lvlText w:val=""/>
      <w:lvlJc w:val="left"/>
      <w:pPr>
        <w:ind w:left="6480" w:hanging="360"/>
      </w:pPr>
      <w:rPr>
        <w:rFonts w:ascii="Wingdings" w:hAnsi="Wingdings" w:cs="Wingdings" w:hint="default"/>
      </w:rPr>
    </w:lvl>
  </w:abstractNum>
  <w:abstractNum w:abstractNumId="2" w15:restartNumberingAfterBreak="0">
    <w:nsid w:val="0AFE7352"/>
    <w:multiLevelType w:val="hybridMultilevel"/>
    <w:tmpl w:val="DF1016A8"/>
    <w:lvl w:ilvl="0" w:tplc="89200A7C">
      <w:start w:val="1"/>
      <w:numFmt w:val="bullet"/>
      <w:lvlText w:val=""/>
      <w:lvlJc w:val="left"/>
      <w:pPr>
        <w:ind w:left="720" w:hanging="360"/>
      </w:pPr>
      <w:rPr>
        <w:rFonts w:ascii="Symbol" w:hAnsi="Symbol" w:hint="default"/>
        <w:sz w:val="18"/>
      </w:rPr>
    </w:lvl>
    <w:lvl w:ilvl="1" w:tplc="A4446950">
      <w:start w:val="1"/>
      <w:numFmt w:val="bullet"/>
      <w:lvlText w:val="o"/>
      <w:lvlJc w:val="left"/>
      <w:pPr>
        <w:ind w:left="1440" w:hanging="360"/>
      </w:pPr>
      <w:rPr>
        <w:rFonts w:ascii="Courier New" w:hAnsi="Courier New" w:hint="default"/>
      </w:rPr>
    </w:lvl>
    <w:lvl w:ilvl="2" w:tplc="A356A432">
      <w:start w:val="1"/>
      <w:numFmt w:val="bullet"/>
      <w:lvlText w:val=""/>
      <w:lvlJc w:val="left"/>
      <w:pPr>
        <w:ind w:left="2160" w:hanging="360"/>
      </w:pPr>
      <w:rPr>
        <w:rFonts w:ascii="Wingdings" w:hAnsi="Wingdings" w:hint="default"/>
      </w:rPr>
    </w:lvl>
    <w:lvl w:ilvl="3" w:tplc="7DEEB6B6">
      <w:start w:val="1"/>
      <w:numFmt w:val="bullet"/>
      <w:lvlText w:val=""/>
      <w:lvlJc w:val="left"/>
      <w:pPr>
        <w:ind w:left="2880" w:hanging="360"/>
      </w:pPr>
      <w:rPr>
        <w:rFonts w:ascii="Symbol" w:hAnsi="Symbol" w:hint="default"/>
      </w:rPr>
    </w:lvl>
    <w:lvl w:ilvl="4" w:tplc="10CA9396">
      <w:start w:val="1"/>
      <w:numFmt w:val="bullet"/>
      <w:lvlText w:val="o"/>
      <w:lvlJc w:val="left"/>
      <w:pPr>
        <w:ind w:left="3600" w:hanging="360"/>
      </w:pPr>
      <w:rPr>
        <w:rFonts w:ascii="Courier New" w:hAnsi="Courier New" w:hint="default"/>
      </w:rPr>
    </w:lvl>
    <w:lvl w:ilvl="5" w:tplc="8F427380">
      <w:start w:val="1"/>
      <w:numFmt w:val="bullet"/>
      <w:lvlText w:val=""/>
      <w:lvlJc w:val="left"/>
      <w:pPr>
        <w:ind w:left="4320" w:hanging="360"/>
      </w:pPr>
      <w:rPr>
        <w:rFonts w:ascii="Wingdings" w:hAnsi="Wingdings" w:hint="default"/>
      </w:rPr>
    </w:lvl>
    <w:lvl w:ilvl="6" w:tplc="77705EDC">
      <w:start w:val="1"/>
      <w:numFmt w:val="bullet"/>
      <w:lvlText w:val=""/>
      <w:lvlJc w:val="left"/>
      <w:pPr>
        <w:ind w:left="5040" w:hanging="360"/>
      </w:pPr>
      <w:rPr>
        <w:rFonts w:ascii="Symbol" w:hAnsi="Symbol" w:hint="default"/>
      </w:rPr>
    </w:lvl>
    <w:lvl w:ilvl="7" w:tplc="A3FC845C">
      <w:start w:val="1"/>
      <w:numFmt w:val="bullet"/>
      <w:lvlText w:val="o"/>
      <w:lvlJc w:val="left"/>
      <w:pPr>
        <w:ind w:left="5760" w:hanging="360"/>
      </w:pPr>
      <w:rPr>
        <w:rFonts w:ascii="Courier New" w:hAnsi="Courier New" w:hint="default"/>
      </w:rPr>
    </w:lvl>
    <w:lvl w:ilvl="8" w:tplc="6046E05E">
      <w:start w:val="1"/>
      <w:numFmt w:val="bullet"/>
      <w:lvlText w:val=""/>
      <w:lvlJc w:val="left"/>
      <w:pPr>
        <w:ind w:left="6480" w:hanging="360"/>
      </w:pPr>
      <w:rPr>
        <w:rFonts w:ascii="Wingdings" w:hAnsi="Wingdings" w:hint="default"/>
      </w:rPr>
    </w:lvl>
  </w:abstractNum>
  <w:abstractNum w:abstractNumId="3" w15:restartNumberingAfterBreak="0">
    <w:nsid w:val="0B9B748E"/>
    <w:multiLevelType w:val="hybridMultilevel"/>
    <w:tmpl w:val="C2E8F0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8451C2"/>
    <w:multiLevelType w:val="hybridMultilevel"/>
    <w:tmpl w:val="8996E4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27B3138"/>
    <w:multiLevelType w:val="hybridMultilevel"/>
    <w:tmpl w:val="025610C8"/>
    <w:lvl w:ilvl="0" w:tplc="27BA6DDC">
      <w:start w:val="1"/>
      <w:numFmt w:val="bullet"/>
      <w:lvlText w:val=""/>
      <w:lvlJc w:val="left"/>
      <w:pPr>
        <w:ind w:left="720" w:hanging="360"/>
      </w:pPr>
      <w:rPr>
        <w:rFonts w:ascii="Symbol" w:hAnsi="Symbol" w:hint="default"/>
        <w:sz w:val="18"/>
      </w:rPr>
    </w:lvl>
    <w:lvl w:ilvl="1" w:tplc="023C05CA">
      <w:start w:val="1"/>
      <w:numFmt w:val="bullet"/>
      <w:lvlText w:val="o"/>
      <w:lvlJc w:val="left"/>
      <w:pPr>
        <w:ind w:left="1440" w:hanging="360"/>
      </w:pPr>
      <w:rPr>
        <w:rFonts w:ascii="Courier New" w:hAnsi="Courier New" w:hint="default"/>
      </w:rPr>
    </w:lvl>
    <w:lvl w:ilvl="2" w:tplc="8B5A7CF8">
      <w:start w:val="1"/>
      <w:numFmt w:val="bullet"/>
      <w:lvlText w:val=""/>
      <w:lvlJc w:val="left"/>
      <w:pPr>
        <w:ind w:left="2160" w:hanging="360"/>
      </w:pPr>
      <w:rPr>
        <w:rFonts w:ascii="Wingdings" w:hAnsi="Wingdings" w:hint="default"/>
      </w:rPr>
    </w:lvl>
    <w:lvl w:ilvl="3" w:tplc="AFE21372">
      <w:start w:val="1"/>
      <w:numFmt w:val="bullet"/>
      <w:lvlText w:val=""/>
      <w:lvlJc w:val="left"/>
      <w:pPr>
        <w:ind w:left="2880" w:hanging="360"/>
      </w:pPr>
      <w:rPr>
        <w:rFonts w:ascii="Symbol" w:hAnsi="Symbol" w:hint="default"/>
      </w:rPr>
    </w:lvl>
    <w:lvl w:ilvl="4" w:tplc="6E4E4436">
      <w:start w:val="1"/>
      <w:numFmt w:val="bullet"/>
      <w:lvlText w:val="o"/>
      <w:lvlJc w:val="left"/>
      <w:pPr>
        <w:ind w:left="3600" w:hanging="360"/>
      </w:pPr>
      <w:rPr>
        <w:rFonts w:ascii="Courier New" w:hAnsi="Courier New" w:hint="default"/>
      </w:rPr>
    </w:lvl>
    <w:lvl w:ilvl="5" w:tplc="309C3992">
      <w:start w:val="1"/>
      <w:numFmt w:val="bullet"/>
      <w:lvlText w:val=""/>
      <w:lvlJc w:val="left"/>
      <w:pPr>
        <w:ind w:left="4320" w:hanging="360"/>
      </w:pPr>
      <w:rPr>
        <w:rFonts w:ascii="Wingdings" w:hAnsi="Wingdings" w:hint="default"/>
      </w:rPr>
    </w:lvl>
    <w:lvl w:ilvl="6" w:tplc="25FED798">
      <w:start w:val="1"/>
      <w:numFmt w:val="bullet"/>
      <w:lvlText w:val=""/>
      <w:lvlJc w:val="left"/>
      <w:pPr>
        <w:ind w:left="5040" w:hanging="360"/>
      </w:pPr>
      <w:rPr>
        <w:rFonts w:ascii="Symbol" w:hAnsi="Symbol" w:hint="default"/>
      </w:rPr>
    </w:lvl>
    <w:lvl w:ilvl="7" w:tplc="6C02F67C">
      <w:start w:val="1"/>
      <w:numFmt w:val="bullet"/>
      <w:lvlText w:val="o"/>
      <w:lvlJc w:val="left"/>
      <w:pPr>
        <w:ind w:left="5760" w:hanging="360"/>
      </w:pPr>
      <w:rPr>
        <w:rFonts w:ascii="Courier New" w:hAnsi="Courier New" w:hint="default"/>
      </w:rPr>
    </w:lvl>
    <w:lvl w:ilvl="8" w:tplc="7F5EDD26">
      <w:start w:val="1"/>
      <w:numFmt w:val="bullet"/>
      <w:lvlText w:val=""/>
      <w:lvlJc w:val="left"/>
      <w:pPr>
        <w:ind w:left="6480" w:hanging="360"/>
      </w:pPr>
      <w:rPr>
        <w:rFonts w:ascii="Wingdings" w:hAnsi="Wingdings" w:hint="default"/>
      </w:rPr>
    </w:lvl>
  </w:abstractNum>
  <w:abstractNum w:abstractNumId="6" w15:restartNumberingAfterBreak="0">
    <w:nsid w:val="146A6835"/>
    <w:multiLevelType w:val="hybridMultilevel"/>
    <w:tmpl w:val="EF16CA72"/>
    <w:lvl w:ilvl="0" w:tplc="F21CAA10">
      <w:start w:val="1"/>
      <w:numFmt w:val="bullet"/>
      <w:lvlText w:val=""/>
      <w:lvlJc w:val="left"/>
      <w:pPr>
        <w:ind w:left="720" w:hanging="360"/>
      </w:pPr>
      <w:rPr>
        <w:rFonts w:ascii="Symbol" w:hAnsi="Symbol" w:hint="default"/>
        <w:sz w:val="18"/>
      </w:rPr>
    </w:lvl>
    <w:lvl w:ilvl="1" w:tplc="B6100648">
      <w:start w:val="1"/>
      <w:numFmt w:val="bullet"/>
      <w:lvlText w:val="o"/>
      <w:lvlJc w:val="left"/>
      <w:pPr>
        <w:ind w:left="1440" w:hanging="360"/>
      </w:pPr>
      <w:rPr>
        <w:rFonts w:ascii="Courier New" w:hAnsi="Courier New" w:hint="default"/>
      </w:rPr>
    </w:lvl>
    <w:lvl w:ilvl="2" w:tplc="7A2EDA2E">
      <w:start w:val="1"/>
      <w:numFmt w:val="bullet"/>
      <w:lvlText w:val=""/>
      <w:lvlJc w:val="left"/>
      <w:pPr>
        <w:ind w:left="2160" w:hanging="360"/>
      </w:pPr>
      <w:rPr>
        <w:rFonts w:ascii="Wingdings" w:hAnsi="Wingdings" w:hint="default"/>
      </w:rPr>
    </w:lvl>
    <w:lvl w:ilvl="3" w:tplc="A7562A98">
      <w:start w:val="1"/>
      <w:numFmt w:val="bullet"/>
      <w:lvlText w:val=""/>
      <w:lvlJc w:val="left"/>
      <w:pPr>
        <w:ind w:left="2880" w:hanging="360"/>
      </w:pPr>
      <w:rPr>
        <w:rFonts w:ascii="Symbol" w:hAnsi="Symbol" w:hint="default"/>
      </w:rPr>
    </w:lvl>
    <w:lvl w:ilvl="4" w:tplc="7EFC1456">
      <w:start w:val="1"/>
      <w:numFmt w:val="bullet"/>
      <w:lvlText w:val="o"/>
      <w:lvlJc w:val="left"/>
      <w:pPr>
        <w:ind w:left="3600" w:hanging="360"/>
      </w:pPr>
      <w:rPr>
        <w:rFonts w:ascii="Courier New" w:hAnsi="Courier New" w:hint="default"/>
      </w:rPr>
    </w:lvl>
    <w:lvl w:ilvl="5" w:tplc="A5FC1F8C">
      <w:start w:val="1"/>
      <w:numFmt w:val="bullet"/>
      <w:lvlText w:val=""/>
      <w:lvlJc w:val="left"/>
      <w:pPr>
        <w:ind w:left="4320" w:hanging="360"/>
      </w:pPr>
      <w:rPr>
        <w:rFonts w:ascii="Wingdings" w:hAnsi="Wingdings" w:hint="default"/>
      </w:rPr>
    </w:lvl>
    <w:lvl w:ilvl="6" w:tplc="86A262D6">
      <w:start w:val="1"/>
      <w:numFmt w:val="bullet"/>
      <w:lvlText w:val=""/>
      <w:lvlJc w:val="left"/>
      <w:pPr>
        <w:ind w:left="5040" w:hanging="360"/>
      </w:pPr>
      <w:rPr>
        <w:rFonts w:ascii="Symbol" w:hAnsi="Symbol" w:hint="default"/>
      </w:rPr>
    </w:lvl>
    <w:lvl w:ilvl="7" w:tplc="36606A20">
      <w:start w:val="1"/>
      <w:numFmt w:val="bullet"/>
      <w:lvlText w:val="o"/>
      <w:lvlJc w:val="left"/>
      <w:pPr>
        <w:ind w:left="5760" w:hanging="360"/>
      </w:pPr>
      <w:rPr>
        <w:rFonts w:ascii="Courier New" w:hAnsi="Courier New" w:hint="default"/>
      </w:rPr>
    </w:lvl>
    <w:lvl w:ilvl="8" w:tplc="C278EDAC">
      <w:start w:val="1"/>
      <w:numFmt w:val="bullet"/>
      <w:lvlText w:val=""/>
      <w:lvlJc w:val="left"/>
      <w:pPr>
        <w:ind w:left="6480" w:hanging="360"/>
      </w:pPr>
      <w:rPr>
        <w:rFonts w:ascii="Wingdings" w:hAnsi="Wingdings" w:hint="default"/>
      </w:rPr>
    </w:lvl>
  </w:abstractNum>
  <w:abstractNum w:abstractNumId="7" w15:restartNumberingAfterBreak="0">
    <w:nsid w:val="1F344ECB"/>
    <w:multiLevelType w:val="hybridMultilevel"/>
    <w:tmpl w:val="E9D400A2"/>
    <w:lvl w:ilvl="0" w:tplc="C1BAA552">
      <w:start w:val="1"/>
      <w:numFmt w:val="bullet"/>
      <w:lvlText w:val=""/>
      <w:lvlJc w:val="left"/>
      <w:pPr>
        <w:ind w:left="720" w:hanging="360"/>
      </w:pPr>
      <w:rPr>
        <w:rFonts w:ascii="Symbol" w:hAnsi="Symbol" w:hint="default"/>
        <w:sz w:val="18"/>
      </w:rPr>
    </w:lvl>
    <w:lvl w:ilvl="1" w:tplc="EB662F3C">
      <w:start w:val="1"/>
      <w:numFmt w:val="bullet"/>
      <w:lvlText w:val="o"/>
      <w:lvlJc w:val="left"/>
      <w:pPr>
        <w:ind w:left="1440" w:hanging="360"/>
      </w:pPr>
      <w:rPr>
        <w:rFonts w:ascii="Courier New" w:hAnsi="Courier New" w:hint="default"/>
      </w:rPr>
    </w:lvl>
    <w:lvl w:ilvl="2" w:tplc="7D162F54">
      <w:start w:val="1"/>
      <w:numFmt w:val="bullet"/>
      <w:lvlText w:val=""/>
      <w:lvlJc w:val="left"/>
      <w:pPr>
        <w:ind w:left="2160" w:hanging="360"/>
      </w:pPr>
      <w:rPr>
        <w:rFonts w:ascii="Wingdings" w:hAnsi="Wingdings" w:hint="default"/>
      </w:rPr>
    </w:lvl>
    <w:lvl w:ilvl="3" w:tplc="0BAE6744">
      <w:start w:val="1"/>
      <w:numFmt w:val="bullet"/>
      <w:lvlText w:val=""/>
      <w:lvlJc w:val="left"/>
      <w:pPr>
        <w:ind w:left="2880" w:hanging="360"/>
      </w:pPr>
      <w:rPr>
        <w:rFonts w:ascii="Symbol" w:hAnsi="Symbol" w:hint="default"/>
      </w:rPr>
    </w:lvl>
    <w:lvl w:ilvl="4" w:tplc="2294F97E">
      <w:start w:val="1"/>
      <w:numFmt w:val="bullet"/>
      <w:lvlText w:val="o"/>
      <w:lvlJc w:val="left"/>
      <w:pPr>
        <w:ind w:left="3600" w:hanging="360"/>
      </w:pPr>
      <w:rPr>
        <w:rFonts w:ascii="Courier New" w:hAnsi="Courier New" w:hint="default"/>
      </w:rPr>
    </w:lvl>
    <w:lvl w:ilvl="5" w:tplc="0FBE6EA8">
      <w:start w:val="1"/>
      <w:numFmt w:val="bullet"/>
      <w:lvlText w:val=""/>
      <w:lvlJc w:val="left"/>
      <w:pPr>
        <w:ind w:left="4320" w:hanging="360"/>
      </w:pPr>
      <w:rPr>
        <w:rFonts w:ascii="Wingdings" w:hAnsi="Wingdings" w:hint="default"/>
      </w:rPr>
    </w:lvl>
    <w:lvl w:ilvl="6" w:tplc="A56213E0">
      <w:start w:val="1"/>
      <w:numFmt w:val="bullet"/>
      <w:lvlText w:val=""/>
      <w:lvlJc w:val="left"/>
      <w:pPr>
        <w:ind w:left="5040" w:hanging="360"/>
      </w:pPr>
      <w:rPr>
        <w:rFonts w:ascii="Symbol" w:hAnsi="Symbol" w:hint="default"/>
      </w:rPr>
    </w:lvl>
    <w:lvl w:ilvl="7" w:tplc="F3521534">
      <w:start w:val="1"/>
      <w:numFmt w:val="bullet"/>
      <w:lvlText w:val="o"/>
      <w:lvlJc w:val="left"/>
      <w:pPr>
        <w:ind w:left="5760" w:hanging="360"/>
      </w:pPr>
      <w:rPr>
        <w:rFonts w:ascii="Courier New" w:hAnsi="Courier New" w:hint="default"/>
      </w:rPr>
    </w:lvl>
    <w:lvl w:ilvl="8" w:tplc="C8C26C64">
      <w:start w:val="1"/>
      <w:numFmt w:val="bullet"/>
      <w:lvlText w:val=""/>
      <w:lvlJc w:val="left"/>
      <w:pPr>
        <w:ind w:left="6480" w:hanging="360"/>
      </w:pPr>
      <w:rPr>
        <w:rFonts w:ascii="Wingdings" w:hAnsi="Wingdings" w:hint="default"/>
      </w:rPr>
    </w:lvl>
  </w:abstractNum>
  <w:abstractNum w:abstractNumId="8" w15:restartNumberingAfterBreak="0">
    <w:nsid w:val="27F777DC"/>
    <w:multiLevelType w:val="hybridMultilevel"/>
    <w:tmpl w:val="05AACF04"/>
    <w:lvl w:ilvl="0" w:tplc="70BE878C">
      <w:start w:val="1"/>
      <w:numFmt w:val="bullet"/>
      <w:lvlText w:val=""/>
      <w:lvlJc w:val="left"/>
      <w:pPr>
        <w:ind w:left="720" w:hanging="360"/>
      </w:pPr>
      <w:rPr>
        <w:rFonts w:ascii="Symbol" w:hAnsi="Symbol" w:hint="default"/>
        <w:sz w:val="18"/>
      </w:rPr>
    </w:lvl>
    <w:lvl w:ilvl="1" w:tplc="9A5AE34A">
      <w:start w:val="1"/>
      <w:numFmt w:val="bullet"/>
      <w:lvlText w:val="o"/>
      <w:lvlJc w:val="left"/>
      <w:pPr>
        <w:ind w:left="1440" w:hanging="360"/>
      </w:pPr>
      <w:rPr>
        <w:rFonts w:ascii="Courier New" w:hAnsi="Courier New" w:hint="default"/>
      </w:rPr>
    </w:lvl>
    <w:lvl w:ilvl="2" w:tplc="35A46650">
      <w:start w:val="1"/>
      <w:numFmt w:val="bullet"/>
      <w:lvlText w:val=""/>
      <w:lvlJc w:val="left"/>
      <w:pPr>
        <w:ind w:left="2160" w:hanging="360"/>
      </w:pPr>
      <w:rPr>
        <w:rFonts w:ascii="Wingdings" w:hAnsi="Wingdings" w:hint="default"/>
      </w:rPr>
    </w:lvl>
    <w:lvl w:ilvl="3" w:tplc="A2BC99E6">
      <w:start w:val="1"/>
      <w:numFmt w:val="bullet"/>
      <w:lvlText w:val=""/>
      <w:lvlJc w:val="left"/>
      <w:pPr>
        <w:ind w:left="2880" w:hanging="360"/>
      </w:pPr>
      <w:rPr>
        <w:rFonts w:ascii="Symbol" w:hAnsi="Symbol" w:hint="default"/>
      </w:rPr>
    </w:lvl>
    <w:lvl w:ilvl="4" w:tplc="9D1A53D2">
      <w:start w:val="1"/>
      <w:numFmt w:val="bullet"/>
      <w:lvlText w:val="o"/>
      <w:lvlJc w:val="left"/>
      <w:pPr>
        <w:ind w:left="3600" w:hanging="360"/>
      </w:pPr>
      <w:rPr>
        <w:rFonts w:ascii="Courier New" w:hAnsi="Courier New" w:hint="default"/>
      </w:rPr>
    </w:lvl>
    <w:lvl w:ilvl="5" w:tplc="27FC3860">
      <w:start w:val="1"/>
      <w:numFmt w:val="bullet"/>
      <w:lvlText w:val=""/>
      <w:lvlJc w:val="left"/>
      <w:pPr>
        <w:ind w:left="4320" w:hanging="360"/>
      </w:pPr>
      <w:rPr>
        <w:rFonts w:ascii="Wingdings" w:hAnsi="Wingdings" w:hint="default"/>
      </w:rPr>
    </w:lvl>
    <w:lvl w:ilvl="6" w:tplc="432EB4F8">
      <w:start w:val="1"/>
      <w:numFmt w:val="bullet"/>
      <w:lvlText w:val=""/>
      <w:lvlJc w:val="left"/>
      <w:pPr>
        <w:ind w:left="5040" w:hanging="360"/>
      </w:pPr>
      <w:rPr>
        <w:rFonts w:ascii="Symbol" w:hAnsi="Symbol" w:hint="default"/>
      </w:rPr>
    </w:lvl>
    <w:lvl w:ilvl="7" w:tplc="15162DA2">
      <w:start w:val="1"/>
      <w:numFmt w:val="bullet"/>
      <w:lvlText w:val="o"/>
      <w:lvlJc w:val="left"/>
      <w:pPr>
        <w:ind w:left="5760" w:hanging="360"/>
      </w:pPr>
      <w:rPr>
        <w:rFonts w:ascii="Courier New" w:hAnsi="Courier New" w:hint="default"/>
      </w:rPr>
    </w:lvl>
    <w:lvl w:ilvl="8" w:tplc="262477DA">
      <w:start w:val="1"/>
      <w:numFmt w:val="bullet"/>
      <w:lvlText w:val=""/>
      <w:lvlJc w:val="left"/>
      <w:pPr>
        <w:ind w:left="6480" w:hanging="360"/>
      </w:pPr>
      <w:rPr>
        <w:rFonts w:ascii="Wingdings" w:hAnsi="Wingdings" w:hint="default"/>
      </w:rPr>
    </w:lvl>
  </w:abstractNum>
  <w:abstractNum w:abstractNumId="9" w15:restartNumberingAfterBreak="0">
    <w:nsid w:val="28725DB0"/>
    <w:multiLevelType w:val="hybridMultilevel"/>
    <w:tmpl w:val="DDEE967C"/>
    <w:lvl w:ilvl="0" w:tplc="A0601E90">
      <w:start w:val="1"/>
      <w:numFmt w:val="bullet"/>
      <w:lvlText w:val=""/>
      <w:lvlJc w:val="left"/>
      <w:pPr>
        <w:ind w:left="720" w:hanging="360"/>
      </w:pPr>
      <w:rPr>
        <w:rFonts w:ascii="Symbol" w:hAnsi="Symbol" w:cs="Symbol" w:hint="default"/>
        <w:sz w:val="18"/>
        <w:szCs w:val="18"/>
      </w:rPr>
    </w:lvl>
    <w:lvl w:ilvl="1" w:tplc="DDAA4D76">
      <w:start w:val="1"/>
      <w:numFmt w:val="bullet"/>
      <w:lvlText w:val="o"/>
      <w:lvlJc w:val="left"/>
      <w:pPr>
        <w:ind w:left="1440" w:hanging="360"/>
      </w:pPr>
      <w:rPr>
        <w:rFonts w:ascii="Courier New" w:hAnsi="Courier New" w:cs="Courier New" w:hint="default"/>
      </w:rPr>
    </w:lvl>
    <w:lvl w:ilvl="2" w:tplc="03EE10EC">
      <w:start w:val="1"/>
      <w:numFmt w:val="bullet"/>
      <w:lvlText w:val=""/>
      <w:lvlJc w:val="left"/>
      <w:pPr>
        <w:ind w:left="2160" w:hanging="360"/>
      </w:pPr>
      <w:rPr>
        <w:rFonts w:ascii="Wingdings" w:hAnsi="Wingdings" w:cs="Wingdings" w:hint="default"/>
      </w:rPr>
    </w:lvl>
    <w:lvl w:ilvl="3" w:tplc="AB42B002">
      <w:start w:val="1"/>
      <w:numFmt w:val="bullet"/>
      <w:lvlText w:val=""/>
      <w:lvlJc w:val="left"/>
      <w:pPr>
        <w:ind w:left="2880" w:hanging="360"/>
      </w:pPr>
      <w:rPr>
        <w:rFonts w:ascii="Symbol" w:hAnsi="Symbol" w:cs="Symbol" w:hint="default"/>
      </w:rPr>
    </w:lvl>
    <w:lvl w:ilvl="4" w:tplc="D108E0AA">
      <w:start w:val="1"/>
      <w:numFmt w:val="bullet"/>
      <w:lvlText w:val="o"/>
      <w:lvlJc w:val="left"/>
      <w:pPr>
        <w:ind w:left="3600" w:hanging="360"/>
      </w:pPr>
      <w:rPr>
        <w:rFonts w:ascii="Courier New" w:hAnsi="Courier New" w:cs="Courier New" w:hint="default"/>
      </w:rPr>
    </w:lvl>
    <w:lvl w:ilvl="5" w:tplc="61BA7D58">
      <w:start w:val="1"/>
      <w:numFmt w:val="bullet"/>
      <w:lvlText w:val=""/>
      <w:lvlJc w:val="left"/>
      <w:pPr>
        <w:ind w:left="4320" w:hanging="360"/>
      </w:pPr>
      <w:rPr>
        <w:rFonts w:ascii="Wingdings" w:hAnsi="Wingdings" w:cs="Wingdings" w:hint="default"/>
      </w:rPr>
    </w:lvl>
    <w:lvl w:ilvl="6" w:tplc="3490D06A">
      <w:start w:val="1"/>
      <w:numFmt w:val="bullet"/>
      <w:lvlText w:val=""/>
      <w:lvlJc w:val="left"/>
      <w:pPr>
        <w:ind w:left="5040" w:hanging="360"/>
      </w:pPr>
      <w:rPr>
        <w:rFonts w:ascii="Symbol" w:hAnsi="Symbol" w:cs="Symbol" w:hint="default"/>
      </w:rPr>
    </w:lvl>
    <w:lvl w:ilvl="7" w:tplc="20E2E430">
      <w:start w:val="1"/>
      <w:numFmt w:val="bullet"/>
      <w:lvlText w:val="o"/>
      <w:lvlJc w:val="left"/>
      <w:pPr>
        <w:ind w:left="5760" w:hanging="360"/>
      </w:pPr>
      <w:rPr>
        <w:rFonts w:ascii="Courier New" w:hAnsi="Courier New" w:cs="Courier New" w:hint="default"/>
      </w:rPr>
    </w:lvl>
    <w:lvl w:ilvl="8" w:tplc="BEC07C6E">
      <w:start w:val="1"/>
      <w:numFmt w:val="bullet"/>
      <w:lvlText w:val=""/>
      <w:lvlJc w:val="left"/>
      <w:pPr>
        <w:ind w:left="6480" w:hanging="360"/>
      </w:pPr>
      <w:rPr>
        <w:rFonts w:ascii="Wingdings" w:hAnsi="Wingdings" w:cs="Wingdings" w:hint="default"/>
      </w:rPr>
    </w:lvl>
  </w:abstractNum>
  <w:abstractNum w:abstractNumId="10"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015479F"/>
    <w:multiLevelType w:val="hybridMultilevel"/>
    <w:tmpl w:val="AC2EFC14"/>
    <w:lvl w:ilvl="0" w:tplc="1FB4A38A">
      <w:start w:val="1"/>
      <w:numFmt w:val="bullet"/>
      <w:lvlText w:val=""/>
      <w:lvlJc w:val="left"/>
      <w:pPr>
        <w:ind w:left="720" w:hanging="360"/>
      </w:pPr>
      <w:rPr>
        <w:rFonts w:ascii="Symbol" w:hAnsi="Symbol" w:hint="default"/>
        <w:sz w:val="18"/>
      </w:rPr>
    </w:lvl>
    <w:lvl w:ilvl="1" w:tplc="7A709790">
      <w:start w:val="1"/>
      <w:numFmt w:val="bullet"/>
      <w:lvlText w:val="o"/>
      <w:lvlJc w:val="left"/>
      <w:pPr>
        <w:ind w:left="1440" w:hanging="360"/>
      </w:pPr>
      <w:rPr>
        <w:rFonts w:ascii="Courier New" w:hAnsi="Courier New" w:hint="default"/>
      </w:rPr>
    </w:lvl>
    <w:lvl w:ilvl="2" w:tplc="EBBE6D30">
      <w:start w:val="1"/>
      <w:numFmt w:val="bullet"/>
      <w:lvlText w:val=""/>
      <w:lvlJc w:val="left"/>
      <w:pPr>
        <w:ind w:left="2160" w:hanging="360"/>
      </w:pPr>
      <w:rPr>
        <w:rFonts w:ascii="Wingdings" w:hAnsi="Wingdings" w:hint="default"/>
      </w:rPr>
    </w:lvl>
    <w:lvl w:ilvl="3" w:tplc="357053E6">
      <w:start w:val="1"/>
      <w:numFmt w:val="bullet"/>
      <w:lvlText w:val=""/>
      <w:lvlJc w:val="left"/>
      <w:pPr>
        <w:ind w:left="2880" w:hanging="360"/>
      </w:pPr>
      <w:rPr>
        <w:rFonts w:ascii="Symbol" w:hAnsi="Symbol" w:hint="default"/>
      </w:rPr>
    </w:lvl>
    <w:lvl w:ilvl="4" w:tplc="0A1069FC">
      <w:start w:val="1"/>
      <w:numFmt w:val="bullet"/>
      <w:lvlText w:val="o"/>
      <w:lvlJc w:val="left"/>
      <w:pPr>
        <w:ind w:left="3600" w:hanging="360"/>
      </w:pPr>
      <w:rPr>
        <w:rFonts w:ascii="Courier New" w:hAnsi="Courier New" w:hint="default"/>
      </w:rPr>
    </w:lvl>
    <w:lvl w:ilvl="5" w:tplc="55B0A9AC">
      <w:start w:val="1"/>
      <w:numFmt w:val="bullet"/>
      <w:lvlText w:val=""/>
      <w:lvlJc w:val="left"/>
      <w:pPr>
        <w:ind w:left="4320" w:hanging="360"/>
      </w:pPr>
      <w:rPr>
        <w:rFonts w:ascii="Wingdings" w:hAnsi="Wingdings" w:hint="default"/>
      </w:rPr>
    </w:lvl>
    <w:lvl w:ilvl="6" w:tplc="DB50148C">
      <w:start w:val="1"/>
      <w:numFmt w:val="bullet"/>
      <w:lvlText w:val=""/>
      <w:lvlJc w:val="left"/>
      <w:pPr>
        <w:ind w:left="5040" w:hanging="360"/>
      </w:pPr>
      <w:rPr>
        <w:rFonts w:ascii="Symbol" w:hAnsi="Symbol" w:hint="default"/>
      </w:rPr>
    </w:lvl>
    <w:lvl w:ilvl="7" w:tplc="9D5A1884">
      <w:start w:val="1"/>
      <w:numFmt w:val="bullet"/>
      <w:lvlText w:val="o"/>
      <w:lvlJc w:val="left"/>
      <w:pPr>
        <w:ind w:left="5760" w:hanging="360"/>
      </w:pPr>
      <w:rPr>
        <w:rFonts w:ascii="Courier New" w:hAnsi="Courier New" w:hint="default"/>
      </w:rPr>
    </w:lvl>
    <w:lvl w:ilvl="8" w:tplc="D34CC478">
      <w:start w:val="1"/>
      <w:numFmt w:val="bullet"/>
      <w:lvlText w:val=""/>
      <w:lvlJc w:val="left"/>
      <w:pPr>
        <w:ind w:left="6480" w:hanging="360"/>
      </w:pPr>
      <w:rPr>
        <w:rFonts w:ascii="Wingdings" w:hAnsi="Wingdings" w:hint="default"/>
      </w:rPr>
    </w:lvl>
  </w:abstractNum>
  <w:abstractNum w:abstractNumId="12" w15:restartNumberingAfterBreak="0">
    <w:nsid w:val="32802542"/>
    <w:multiLevelType w:val="hybridMultilevel"/>
    <w:tmpl w:val="1A4AD31C"/>
    <w:lvl w:ilvl="0" w:tplc="7FBCCBE6">
      <w:start w:val="1"/>
      <w:numFmt w:val="bullet"/>
      <w:lvlText w:val=""/>
      <w:lvlJc w:val="left"/>
      <w:pPr>
        <w:ind w:left="720" w:hanging="360"/>
      </w:pPr>
      <w:rPr>
        <w:rFonts w:ascii="Symbol" w:hAnsi="Symbol" w:hint="default"/>
        <w:sz w:val="18"/>
      </w:rPr>
    </w:lvl>
    <w:lvl w:ilvl="1" w:tplc="B57AA672">
      <w:start w:val="1"/>
      <w:numFmt w:val="bullet"/>
      <w:lvlText w:val="o"/>
      <w:lvlJc w:val="left"/>
      <w:pPr>
        <w:ind w:left="1440" w:hanging="360"/>
      </w:pPr>
      <w:rPr>
        <w:rFonts w:ascii="Courier New" w:hAnsi="Courier New" w:hint="default"/>
      </w:rPr>
    </w:lvl>
    <w:lvl w:ilvl="2" w:tplc="CCC07884">
      <w:start w:val="1"/>
      <w:numFmt w:val="bullet"/>
      <w:lvlText w:val=""/>
      <w:lvlJc w:val="left"/>
      <w:pPr>
        <w:ind w:left="2160" w:hanging="360"/>
      </w:pPr>
      <w:rPr>
        <w:rFonts w:ascii="Wingdings" w:hAnsi="Wingdings" w:hint="default"/>
      </w:rPr>
    </w:lvl>
    <w:lvl w:ilvl="3" w:tplc="BB566ADA">
      <w:start w:val="1"/>
      <w:numFmt w:val="bullet"/>
      <w:lvlText w:val=""/>
      <w:lvlJc w:val="left"/>
      <w:pPr>
        <w:ind w:left="2880" w:hanging="360"/>
      </w:pPr>
      <w:rPr>
        <w:rFonts w:ascii="Symbol" w:hAnsi="Symbol" w:hint="default"/>
      </w:rPr>
    </w:lvl>
    <w:lvl w:ilvl="4" w:tplc="A25E7C18">
      <w:start w:val="1"/>
      <w:numFmt w:val="bullet"/>
      <w:lvlText w:val="o"/>
      <w:lvlJc w:val="left"/>
      <w:pPr>
        <w:ind w:left="3600" w:hanging="360"/>
      </w:pPr>
      <w:rPr>
        <w:rFonts w:ascii="Courier New" w:hAnsi="Courier New" w:hint="default"/>
      </w:rPr>
    </w:lvl>
    <w:lvl w:ilvl="5" w:tplc="421EEC90">
      <w:start w:val="1"/>
      <w:numFmt w:val="bullet"/>
      <w:lvlText w:val=""/>
      <w:lvlJc w:val="left"/>
      <w:pPr>
        <w:ind w:left="4320" w:hanging="360"/>
      </w:pPr>
      <w:rPr>
        <w:rFonts w:ascii="Wingdings" w:hAnsi="Wingdings" w:hint="default"/>
      </w:rPr>
    </w:lvl>
    <w:lvl w:ilvl="6" w:tplc="F8EE7A7C">
      <w:start w:val="1"/>
      <w:numFmt w:val="bullet"/>
      <w:lvlText w:val=""/>
      <w:lvlJc w:val="left"/>
      <w:pPr>
        <w:ind w:left="5040" w:hanging="360"/>
      </w:pPr>
      <w:rPr>
        <w:rFonts w:ascii="Symbol" w:hAnsi="Symbol" w:hint="default"/>
      </w:rPr>
    </w:lvl>
    <w:lvl w:ilvl="7" w:tplc="775A169A">
      <w:start w:val="1"/>
      <w:numFmt w:val="bullet"/>
      <w:lvlText w:val="o"/>
      <w:lvlJc w:val="left"/>
      <w:pPr>
        <w:ind w:left="5760" w:hanging="360"/>
      </w:pPr>
      <w:rPr>
        <w:rFonts w:ascii="Courier New" w:hAnsi="Courier New" w:hint="default"/>
      </w:rPr>
    </w:lvl>
    <w:lvl w:ilvl="8" w:tplc="4FF274DE">
      <w:start w:val="1"/>
      <w:numFmt w:val="bullet"/>
      <w:lvlText w:val=""/>
      <w:lvlJc w:val="left"/>
      <w:pPr>
        <w:ind w:left="6480" w:hanging="360"/>
      </w:pPr>
      <w:rPr>
        <w:rFonts w:ascii="Wingdings" w:hAnsi="Wingdings" w:hint="default"/>
      </w:rPr>
    </w:lvl>
  </w:abstractNum>
  <w:abstractNum w:abstractNumId="13" w15:restartNumberingAfterBreak="0">
    <w:nsid w:val="341008C4"/>
    <w:multiLevelType w:val="hybridMultilevel"/>
    <w:tmpl w:val="CA7ECEA8"/>
    <w:lvl w:ilvl="0" w:tplc="A9C226A4">
      <w:start w:val="1"/>
      <w:numFmt w:val="lowerLetter"/>
      <w:lvlText w:val="%1."/>
      <w:lvlJc w:val="left"/>
      <w:pPr>
        <w:ind w:left="720" w:hanging="360"/>
      </w:pPr>
      <w:rPr>
        <w:rFonts w:ascii="Arial" w:hAnsi="Arial" w:cs="Arial" w:hint="default"/>
        <w:sz w:val="18"/>
        <w:szCs w:val="18"/>
      </w:rPr>
    </w:lvl>
    <w:lvl w:ilvl="1" w:tplc="C3180E5E">
      <w:start w:val="1"/>
      <w:numFmt w:val="lowerLetter"/>
      <w:lvlText w:val="%2."/>
      <w:lvlJc w:val="left"/>
      <w:pPr>
        <w:ind w:left="1440" w:hanging="360"/>
      </w:pPr>
      <w:rPr>
        <w:rFonts w:cs="Times New Roman"/>
      </w:rPr>
    </w:lvl>
    <w:lvl w:ilvl="2" w:tplc="77BAB906">
      <w:start w:val="1"/>
      <w:numFmt w:val="lowerLetter"/>
      <w:lvlText w:val="%3."/>
      <w:lvlJc w:val="left"/>
      <w:pPr>
        <w:ind w:left="2160" w:hanging="360"/>
      </w:pPr>
      <w:rPr>
        <w:rFonts w:cs="Times New Roman"/>
      </w:rPr>
    </w:lvl>
    <w:lvl w:ilvl="3" w:tplc="CE448448">
      <w:start w:val="1"/>
      <w:numFmt w:val="lowerLetter"/>
      <w:lvlText w:val="%4."/>
      <w:lvlJc w:val="left"/>
      <w:pPr>
        <w:ind w:left="2880" w:hanging="360"/>
      </w:pPr>
      <w:rPr>
        <w:rFonts w:cs="Times New Roman"/>
      </w:rPr>
    </w:lvl>
    <w:lvl w:ilvl="4" w:tplc="602E4BAA">
      <w:start w:val="1"/>
      <w:numFmt w:val="lowerLetter"/>
      <w:lvlText w:val="%5."/>
      <w:lvlJc w:val="left"/>
      <w:pPr>
        <w:ind w:left="3600" w:hanging="360"/>
      </w:pPr>
      <w:rPr>
        <w:rFonts w:cs="Times New Roman"/>
      </w:rPr>
    </w:lvl>
    <w:lvl w:ilvl="5" w:tplc="16BC6B28">
      <w:start w:val="1"/>
      <w:numFmt w:val="lowerLetter"/>
      <w:lvlText w:val="%6."/>
      <w:lvlJc w:val="left"/>
      <w:pPr>
        <w:ind w:left="4320" w:hanging="360"/>
      </w:pPr>
      <w:rPr>
        <w:rFonts w:cs="Times New Roman"/>
      </w:rPr>
    </w:lvl>
    <w:lvl w:ilvl="6" w:tplc="74BA9844">
      <w:start w:val="1"/>
      <w:numFmt w:val="lowerLetter"/>
      <w:lvlText w:val="%7."/>
      <w:lvlJc w:val="left"/>
      <w:pPr>
        <w:ind w:left="5040" w:hanging="360"/>
      </w:pPr>
      <w:rPr>
        <w:rFonts w:cs="Times New Roman"/>
      </w:rPr>
    </w:lvl>
    <w:lvl w:ilvl="7" w:tplc="E6EA660C">
      <w:start w:val="1"/>
      <w:numFmt w:val="lowerLetter"/>
      <w:lvlText w:val="%8."/>
      <w:lvlJc w:val="left"/>
      <w:pPr>
        <w:ind w:left="5760" w:hanging="360"/>
      </w:pPr>
      <w:rPr>
        <w:rFonts w:cs="Times New Roman"/>
      </w:rPr>
    </w:lvl>
    <w:lvl w:ilvl="8" w:tplc="73782FFE">
      <w:start w:val="1"/>
      <w:numFmt w:val="lowerLetter"/>
      <w:lvlText w:val="%9."/>
      <w:lvlJc w:val="left"/>
      <w:pPr>
        <w:ind w:left="6480" w:hanging="360"/>
      </w:pPr>
      <w:rPr>
        <w:rFonts w:cs="Times New Roman"/>
      </w:rPr>
    </w:lvl>
  </w:abstractNum>
  <w:abstractNum w:abstractNumId="14" w15:restartNumberingAfterBreak="0">
    <w:nsid w:val="361C0D95"/>
    <w:multiLevelType w:val="hybridMultilevel"/>
    <w:tmpl w:val="644C18A2"/>
    <w:lvl w:ilvl="0" w:tplc="70F6F4EA">
      <w:start w:val="1"/>
      <w:numFmt w:val="bullet"/>
      <w:lvlText w:val=""/>
      <w:lvlJc w:val="left"/>
      <w:pPr>
        <w:ind w:left="720" w:hanging="360"/>
      </w:pPr>
      <w:rPr>
        <w:rFonts w:ascii="Symbol" w:hAnsi="Symbol" w:hint="default"/>
        <w:sz w:val="18"/>
      </w:rPr>
    </w:lvl>
    <w:lvl w:ilvl="1" w:tplc="71C862CE">
      <w:start w:val="1"/>
      <w:numFmt w:val="bullet"/>
      <w:lvlText w:val="o"/>
      <w:lvlJc w:val="left"/>
      <w:pPr>
        <w:ind w:left="1440" w:hanging="360"/>
      </w:pPr>
      <w:rPr>
        <w:rFonts w:ascii="Courier New" w:hAnsi="Courier New" w:hint="default"/>
      </w:rPr>
    </w:lvl>
    <w:lvl w:ilvl="2" w:tplc="CDCA3916">
      <w:start w:val="1"/>
      <w:numFmt w:val="bullet"/>
      <w:lvlText w:val=""/>
      <w:lvlJc w:val="left"/>
      <w:pPr>
        <w:ind w:left="2160" w:hanging="360"/>
      </w:pPr>
      <w:rPr>
        <w:rFonts w:ascii="Wingdings" w:hAnsi="Wingdings" w:hint="default"/>
      </w:rPr>
    </w:lvl>
    <w:lvl w:ilvl="3" w:tplc="4970A904">
      <w:start w:val="1"/>
      <w:numFmt w:val="bullet"/>
      <w:lvlText w:val=""/>
      <w:lvlJc w:val="left"/>
      <w:pPr>
        <w:ind w:left="2880" w:hanging="360"/>
      </w:pPr>
      <w:rPr>
        <w:rFonts w:ascii="Symbol" w:hAnsi="Symbol" w:hint="default"/>
      </w:rPr>
    </w:lvl>
    <w:lvl w:ilvl="4" w:tplc="824AF9C8">
      <w:start w:val="1"/>
      <w:numFmt w:val="bullet"/>
      <w:lvlText w:val="o"/>
      <w:lvlJc w:val="left"/>
      <w:pPr>
        <w:ind w:left="3600" w:hanging="360"/>
      </w:pPr>
      <w:rPr>
        <w:rFonts w:ascii="Courier New" w:hAnsi="Courier New" w:hint="default"/>
      </w:rPr>
    </w:lvl>
    <w:lvl w:ilvl="5" w:tplc="F09EA214">
      <w:start w:val="1"/>
      <w:numFmt w:val="bullet"/>
      <w:lvlText w:val=""/>
      <w:lvlJc w:val="left"/>
      <w:pPr>
        <w:ind w:left="4320" w:hanging="360"/>
      </w:pPr>
      <w:rPr>
        <w:rFonts w:ascii="Wingdings" w:hAnsi="Wingdings" w:hint="default"/>
      </w:rPr>
    </w:lvl>
    <w:lvl w:ilvl="6" w:tplc="7DB88F3E">
      <w:start w:val="1"/>
      <w:numFmt w:val="bullet"/>
      <w:lvlText w:val=""/>
      <w:lvlJc w:val="left"/>
      <w:pPr>
        <w:ind w:left="5040" w:hanging="360"/>
      </w:pPr>
      <w:rPr>
        <w:rFonts w:ascii="Symbol" w:hAnsi="Symbol" w:hint="default"/>
      </w:rPr>
    </w:lvl>
    <w:lvl w:ilvl="7" w:tplc="B3508480">
      <w:start w:val="1"/>
      <w:numFmt w:val="bullet"/>
      <w:lvlText w:val="o"/>
      <w:lvlJc w:val="left"/>
      <w:pPr>
        <w:ind w:left="5760" w:hanging="360"/>
      </w:pPr>
      <w:rPr>
        <w:rFonts w:ascii="Courier New" w:hAnsi="Courier New" w:hint="default"/>
      </w:rPr>
    </w:lvl>
    <w:lvl w:ilvl="8" w:tplc="C2384F3E">
      <w:start w:val="1"/>
      <w:numFmt w:val="bullet"/>
      <w:lvlText w:val=""/>
      <w:lvlJc w:val="left"/>
      <w:pPr>
        <w:ind w:left="6480" w:hanging="360"/>
      </w:pPr>
      <w:rPr>
        <w:rFonts w:ascii="Wingdings" w:hAnsi="Wingdings" w:hint="default"/>
      </w:rPr>
    </w:lvl>
  </w:abstractNum>
  <w:abstractNum w:abstractNumId="15" w15:restartNumberingAfterBreak="0">
    <w:nsid w:val="3C3F7E21"/>
    <w:multiLevelType w:val="hybridMultilevel"/>
    <w:tmpl w:val="3E7ED7F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15A5887"/>
    <w:multiLevelType w:val="hybridMultilevel"/>
    <w:tmpl w:val="EFCCF0BC"/>
    <w:lvl w:ilvl="0" w:tplc="EF60CFC4">
      <w:start w:val="1"/>
      <w:numFmt w:val="bullet"/>
      <w:lvlText w:val=""/>
      <w:lvlJc w:val="left"/>
      <w:pPr>
        <w:ind w:left="720" w:hanging="360"/>
      </w:pPr>
      <w:rPr>
        <w:rFonts w:ascii="Symbol" w:hAnsi="Symbol" w:hint="default"/>
        <w:sz w:val="18"/>
      </w:rPr>
    </w:lvl>
    <w:lvl w:ilvl="1" w:tplc="18B42DCA">
      <w:start w:val="1"/>
      <w:numFmt w:val="bullet"/>
      <w:lvlText w:val="o"/>
      <w:lvlJc w:val="left"/>
      <w:pPr>
        <w:ind w:left="1440" w:hanging="360"/>
      </w:pPr>
      <w:rPr>
        <w:rFonts w:ascii="Courier New" w:hAnsi="Courier New" w:hint="default"/>
      </w:rPr>
    </w:lvl>
    <w:lvl w:ilvl="2" w:tplc="FFB8DFBA">
      <w:start w:val="1"/>
      <w:numFmt w:val="bullet"/>
      <w:lvlText w:val=""/>
      <w:lvlJc w:val="left"/>
      <w:pPr>
        <w:ind w:left="2160" w:hanging="360"/>
      </w:pPr>
      <w:rPr>
        <w:rFonts w:ascii="Wingdings" w:hAnsi="Wingdings" w:hint="default"/>
      </w:rPr>
    </w:lvl>
    <w:lvl w:ilvl="3" w:tplc="A69AFB58">
      <w:start w:val="1"/>
      <w:numFmt w:val="bullet"/>
      <w:lvlText w:val=""/>
      <w:lvlJc w:val="left"/>
      <w:pPr>
        <w:ind w:left="2880" w:hanging="360"/>
      </w:pPr>
      <w:rPr>
        <w:rFonts w:ascii="Symbol" w:hAnsi="Symbol" w:hint="default"/>
      </w:rPr>
    </w:lvl>
    <w:lvl w:ilvl="4" w:tplc="0608B752">
      <w:start w:val="1"/>
      <w:numFmt w:val="bullet"/>
      <w:lvlText w:val="o"/>
      <w:lvlJc w:val="left"/>
      <w:pPr>
        <w:ind w:left="3600" w:hanging="360"/>
      </w:pPr>
      <w:rPr>
        <w:rFonts w:ascii="Courier New" w:hAnsi="Courier New" w:hint="default"/>
      </w:rPr>
    </w:lvl>
    <w:lvl w:ilvl="5" w:tplc="4EDEF7A6">
      <w:start w:val="1"/>
      <w:numFmt w:val="bullet"/>
      <w:lvlText w:val=""/>
      <w:lvlJc w:val="left"/>
      <w:pPr>
        <w:ind w:left="4320" w:hanging="360"/>
      </w:pPr>
      <w:rPr>
        <w:rFonts w:ascii="Wingdings" w:hAnsi="Wingdings" w:hint="default"/>
      </w:rPr>
    </w:lvl>
    <w:lvl w:ilvl="6" w:tplc="2FB0D9D8">
      <w:start w:val="1"/>
      <w:numFmt w:val="bullet"/>
      <w:lvlText w:val=""/>
      <w:lvlJc w:val="left"/>
      <w:pPr>
        <w:ind w:left="5040" w:hanging="360"/>
      </w:pPr>
      <w:rPr>
        <w:rFonts w:ascii="Symbol" w:hAnsi="Symbol" w:hint="default"/>
      </w:rPr>
    </w:lvl>
    <w:lvl w:ilvl="7" w:tplc="C5E81118">
      <w:start w:val="1"/>
      <w:numFmt w:val="bullet"/>
      <w:lvlText w:val="o"/>
      <w:lvlJc w:val="left"/>
      <w:pPr>
        <w:ind w:left="5760" w:hanging="360"/>
      </w:pPr>
      <w:rPr>
        <w:rFonts w:ascii="Courier New" w:hAnsi="Courier New" w:hint="default"/>
      </w:rPr>
    </w:lvl>
    <w:lvl w:ilvl="8" w:tplc="0A801006">
      <w:start w:val="1"/>
      <w:numFmt w:val="bullet"/>
      <w:lvlText w:val=""/>
      <w:lvlJc w:val="left"/>
      <w:pPr>
        <w:ind w:left="6480" w:hanging="360"/>
      </w:pPr>
      <w:rPr>
        <w:rFonts w:ascii="Wingdings" w:hAnsi="Wingdings" w:hint="default"/>
      </w:rPr>
    </w:lvl>
  </w:abstractNum>
  <w:abstractNum w:abstractNumId="17" w15:restartNumberingAfterBreak="0">
    <w:nsid w:val="427379D2"/>
    <w:multiLevelType w:val="hybridMultilevel"/>
    <w:tmpl w:val="82EC3354"/>
    <w:lvl w:ilvl="0" w:tplc="A80AFBC2">
      <w:start w:val="1"/>
      <w:numFmt w:val="bullet"/>
      <w:lvlText w:val=""/>
      <w:lvlJc w:val="left"/>
      <w:pPr>
        <w:ind w:left="720" w:hanging="360"/>
      </w:pPr>
      <w:rPr>
        <w:rFonts w:ascii="Symbol" w:hAnsi="Symbol" w:hint="default"/>
        <w:sz w:val="18"/>
      </w:rPr>
    </w:lvl>
    <w:lvl w:ilvl="1" w:tplc="D67CD9C6">
      <w:start w:val="1"/>
      <w:numFmt w:val="bullet"/>
      <w:lvlText w:val="o"/>
      <w:lvlJc w:val="left"/>
      <w:pPr>
        <w:ind w:left="1440" w:hanging="360"/>
      </w:pPr>
      <w:rPr>
        <w:rFonts w:ascii="Courier New" w:hAnsi="Courier New" w:hint="default"/>
      </w:rPr>
    </w:lvl>
    <w:lvl w:ilvl="2" w:tplc="197603BC">
      <w:start w:val="1"/>
      <w:numFmt w:val="bullet"/>
      <w:lvlText w:val=""/>
      <w:lvlJc w:val="left"/>
      <w:pPr>
        <w:ind w:left="2160" w:hanging="360"/>
      </w:pPr>
      <w:rPr>
        <w:rFonts w:ascii="Wingdings" w:hAnsi="Wingdings" w:hint="default"/>
      </w:rPr>
    </w:lvl>
    <w:lvl w:ilvl="3" w:tplc="7F6A870A">
      <w:start w:val="1"/>
      <w:numFmt w:val="bullet"/>
      <w:lvlText w:val=""/>
      <w:lvlJc w:val="left"/>
      <w:pPr>
        <w:ind w:left="2880" w:hanging="360"/>
      </w:pPr>
      <w:rPr>
        <w:rFonts w:ascii="Symbol" w:hAnsi="Symbol" w:hint="default"/>
      </w:rPr>
    </w:lvl>
    <w:lvl w:ilvl="4" w:tplc="35B23D9A">
      <w:start w:val="1"/>
      <w:numFmt w:val="bullet"/>
      <w:lvlText w:val="o"/>
      <w:lvlJc w:val="left"/>
      <w:pPr>
        <w:ind w:left="3600" w:hanging="360"/>
      </w:pPr>
      <w:rPr>
        <w:rFonts w:ascii="Courier New" w:hAnsi="Courier New" w:hint="default"/>
      </w:rPr>
    </w:lvl>
    <w:lvl w:ilvl="5" w:tplc="CBB45820">
      <w:start w:val="1"/>
      <w:numFmt w:val="bullet"/>
      <w:lvlText w:val=""/>
      <w:lvlJc w:val="left"/>
      <w:pPr>
        <w:ind w:left="4320" w:hanging="360"/>
      </w:pPr>
      <w:rPr>
        <w:rFonts w:ascii="Wingdings" w:hAnsi="Wingdings" w:hint="default"/>
      </w:rPr>
    </w:lvl>
    <w:lvl w:ilvl="6" w:tplc="17C893A8">
      <w:start w:val="1"/>
      <w:numFmt w:val="bullet"/>
      <w:lvlText w:val=""/>
      <w:lvlJc w:val="left"/>
      <w:pPr>
        <w:ind w:left="5040" w:hanging="360"/>
      </w:pPr>
      <w:rPr>
        <w:rFonts w:ascii="Symbol" w:hAnsi="Symbol" w:hint="default"/>
      </w:rPr>
    </w:lvl>
    <w:lvl w:ilvl="7" w:tplc="15CA2BD0">
      <w:start w:val="1"/>
      <w:numFmt w:val="bullet"/>
      <w:lvlText w:val="o"/>
      <w:lvlJc w:val="left"/>
      <w:pPr>
        <w:ind w:left="5760" w:hanging="360"/>
      </w:pPr>
      <w:rPr>
        <w:rFonts w:ascii="Courier New" w:hAnsi="Courier New" w:hint="default"/>
      </w:rPr>
    </w:lvl>
    <w:lvl w:ilvl="8" w:tplc="4BCC2580">
      <w:start w:val="1"/>
      <w:numFmt w:val="bullet"/>
      <w:lvlText w:val=""/>
      <w:lvlJc w:val="left"/>
      <w:pPr>
        <w:ind w:left="6480" w:hanging="360"/>
      </w:pPr>
      <w:rPr>
        <w:rFonts w:ascii="Wingdings" w:hAnsi="Wingdings" w:hint="default"/>
      </w:rPr>
    </w:lvl>
  </w:abstractNum>
  <w:abstractNum w:abstractNumId="18" w15:restartNumberingAfterBreak="0">
    <w:nsid w:val="42864B27"/>
    <w:multiLevelType w:val="hybridMultilevel"/>
    <w:tmpl w:val="D43EECB4"/>
    <w:lvl w:ilvl="0" w:tplc="6298D872">
      <w:start w:val="1"/>
      <w:numFmt w:val="bullet"/>
      <w:lvlText w:val=""/>
      <w:lvlJc w:val="left"/>
      <w:pPr>
        <w:ind w:left="720" w:hanging="360"/>
      </w:pPr>
      <w:rPr>
        <w:rFonts w:ascii="Symbol" w:hAnsi="Symbol" w:cs="Symbol" w:hint="default"/>
        <w:sz w:val="18"/>
        <w:szCs w:val="18"/>
      </w:rPr>
    </w:lvl>
    <w:lvl w:ilvl="1" w:tplc="17DCDAFC">
      <w:start w:val="1"/>
      <w:numFmt w:val="bullet"/>
      <w:lvlText w:val="o"/>
      <w:lvlJc w:val="left"/>
      <w:pPr>
        <w:ind w:left="1440" w:hanging="360"/>
      </w:pPr>
      <w:rPr>
        <w:rFonts w:ascii="Courier New" w:hAnsi="Courier New" w:cs="Courier New" w:hint="default"/>
      </w:rPr>
    </w:lvl>
    <w:lvl w:ilvl="2" w:tplc="B5A04502">
      <w:start w:val="1"/>
      <w:numFmt w:val="bullet"/>
      <w:lvlText w:val=""/>
      <w:lvlJc w:val="left"/>
      <w:pPr>
        <w:ind w:left="2160" w:hanging="360"/>
      </w:pPr>
      <w:rPr>
        <w:rFonts w:ascii="Wingdings" w:hAnsi="Wingdings" w:cs="Wingdings" w:hint="default"/>
      </w:rPr>
    </w:lvl>
    <w:lvl w:ilvl="3" w:tplc="BE0C8262">
      <w:start w:val="1"/>
      <w:numFmt w:val="bullet"/>
      <w:lvlText w:val=""/>
      <w:lvlJc w:val="left"/>
      <w:pPr>
        <w:ind w:left="2880" w:hanging="360"/>
      </w:pPr>
      <w:rPr>
        <w:rFonts w:ascii="Symbol" w:hAnsi="Symbol" w:cs="Symbol" w:hint="default"/>
      </w:rPr>
    </w:lvl>
    <w:lvl w:ilvl="4" w:tplc="56AA26E6">
      <w:start w:val="1"/>
      <w:numFmt w:val="bullet"/>
      <w:lvlText w:val="o"/>
      <w:lvlJc w:val="left"/>
      <w:pPr>
        <w:ind w:left="3600" w:hanging="360"/>
      </w:pPr>
      <w:rPr>
        <w:rFonts w:ascii="Courier New" w:hAnsi="Courier New" w:cs="Courier New" w:hint="default"/>
      </w:rPr>
    </w:lvl>
    <w:lvl w:ilvl="5" w:tplc="BB240C0C">
      <w:start w:val="1"/>
      <w:numFmt w:val="bullet"/>
      <w:lvlText w:val=""/>
      <w:lvlJc w:val="left"/>
      <w:pPr>
        <w:ind w:left="4320" w:hanging="360"/>
      </w:pPr>
      <w:rPr>
        <w:rFonts w:ascii="Wingdings" w:hAnsi="Wingdings" w:cs="Wingdings" w:hint="default"/>
      </w:rPr>
    </w:lvl>
    <w:lvl w:ilvl="6" w:tplc="A1D88E5E">
      <w:start w:val="1"/>
      <w:numFmt w:val="bullet"/>
      <w:lvlText w:val=""/>
      <w:lvlJc w:val="left"/>
      <w:pPr>
        <w:ind w:left="5040" w:hanging="360"/>
      </w:pPr>
      <w:rPr>
        <w:rFonts w:ascii="Symbol" w:hAnsi="Symbol" w:cs="Symbol" w:hint="default"/>
      </w:rPr>
    </w:lvl>
    <w:lvl w:ilvl="7" w:tplc="5316D164">
      <w:start w:val="1"/>
      <w:numFmt w:val="bullet"/>
      <w:lvlText w:val="o"/>
      <w:lvlJc w:val="left"/>
      <w:pPr>
        <w:ind w:left="5760" w:hanging="360"/>
      </w:pPr>
      <w:rPr>
        <w:rFonts w:ascii="Courier New" w:hAnsi="Courier New" w:cs="Courier New" w:hint="default"/>
      </w:rPr>
    </w:lvl>
    <w:lvl w:ilvl="8" w:tplc="81B20A10">
      <w:start w:val="1"/>
      <w:numFmt w:val="bullet"/>
      <w:lvlText w:val=""/>
      <w:lvlJc w:val="left"/>
      <w:pPr>
        <w:ind w:left="6480" w:hanging="360"/>
      </w:pPr>
      <w:rPr>
        <w:rFonts w:ascii="Wingdings" w:hAnsi="Wingdings" w:cs="Wingdings" w:hint="default"/>
      </w:rPr>
    </w:lvl>
  </w:abstractNum>
  <w:abstractNum w:abstractNumId="19" w15:restartNumberingAfterBreak="0">
    <w:nsid w:val="42D7688E"/>
    <w:multiLevelType w:val="hybridMultilevel"/>
    <w:tmpl w:val="8662C552"/>
    <w:lvl w:ilvl="0" w:tplc="50BE0214">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720"/>
        </w:tabs>
        <w:ind w:left="720" w:hanging="363"/>
      </w:pPr>
      <w:rPr>
        <w:rFonts w:cs="Times New Roman" w:hint="default"/>
      </w:rPr>
    </w:lvl>
    <w:lvl w:ilvl="2" w:tplc="04240005">
      <w:start w:val="1"/>
      <w:numFmt w:val="lowerLetter"/>
      <w:lvlText w:val="%3)"/>
      <w:lvlJc w:val="left"/>
      <w:pPr>
        <w:tabs>
          <w:tab w:val="num" w:pos="2160"/>
        </w:tabs>
        <w:ind w:left="2160" w:hanging="360"/>
      </w:pPr>
      <w:rPr>
        <w:rFonts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174EB"/>
    <w:multiLevelType w:val="hybridMultilevel"/>
    <w:tmpl w:val="48C892D6"/>
    <w:lvl w:ilvl="0" w:tplc="C4D0FEF4">
      <w:start w:val="1"/>
      <w:numFmt w:val="bullet"/>
      <w:lvlText w:val=""/>
      <w:lvlJc w:val="left"/>
      <w:pPr>
        <w:ind w:left="720" w:hanging="360"/>
      </w:pPr>
      <w:rPr>
        <w:rFonts w:ascii="Symbol" w:hAnsi="Symbol" w:hint="default"/>
        <w:sz w:val="18"/>
      </w:rPr>
    </w:lvl>
    <w:lvl w:ilvl="1" w:tplc="7602ADFE">
      <w:start w:val="1"/>
      <w:numFmt w:val="bullet"/>
      <w:lvlText w:val="o"/>
      <w:lvlJc w:val="left"/>
      <w:pPr>
        <w:ind w:left="1440" w:hanging="360"/>
      </w:pPr>
      <w:rPr>
        <w:rFonts w:ascii="Courier New" w:hAnsi="Courier New" w:hint="default"/>
      </w:rPr>
    </w:lvl>
    <w:lvl w:ilvl="2" w:tplc="8DEC2A72">
      <w:start w:val="1"/>
      <w:numFmt w:val="bullet"/>
      <w:lvlText w:val=""/>
      <w:lvlJc w:val="left"/>
      <w:pPr>
        <w:ind w:left="2160" w:hanging="360"/>
      </w:pPr>
      <w:rPr>
        <w:rFonts w:ascii="Wingdings" w:hAnsi="Wingdings" w:hint="default"/>
      </w:rPr>
    </w:lvl>
    <w:lvl w:ilvl="3" w:tplc="DDEE971C">
      <w:start w:val="1"/>
      <w:numFmt w:val="bullet"/>
      <w:lvlText w:val=""/>
      <w:lvlJc w:val="left"/>
      <w:pPr>
        <w:ind w:left="2880" w:hanging="360"/>
      </w:pPr>
      <w:rPr>
        <w:rFonts w:ascii="Symbol" w:hAnsi="Symbol" w:hint="default"/>
      </w:rPr>
    </w:lvl>
    <w:lvl w:ilvl="4" w:tplc="719603CA">
      <w:start w:val="1"/>
      <w:numFmt w:val="bullet"/>
      <w:lvlText w:val="o"/>
      <w:lvlJc w:val="left"/>
      <w:pPr>
        <w:ind w:left="3600" w:hanging="360"/>
      </w:pPr>
      <w:rPr>
        <w:rFonts w:ascii="Courier New" w:hAnsi="Courier New" w:hint="default"/>
      </w:rPr>
    </w:lvl>
    <w:lvl w:ilvl="5" w:tplc="98E4D470">
      <w:start w:val="1"/>
      <w:numFmt w:val="bullet"/>
      <w:lvlText w:val=""/>
      <w:lvlJc w:val="left"/>
      <w:pPr>
        <w:ind w:left="4320" w:hanging="360"/>
      </w:pPr>
      <w:rPr>
        <w:rFonts w:ascii="Wingdings" w:hAnsi="Wingdings" w:hint="default"/>
      </w:rPr>
    </w:lvl>
    <w:lvl w:ilvl="6" w:tplc="72A252C4">
      <w:start w:val="1"/>
      <w:numFmt w:val="bullet"/>
      <w:lvlText w:val=""/>
      <w:lvlJc w:val="left"/>
      <w:pPr>
        <w:ind w:left="5040" w:hanging="360"/>
      </w:pPr>
      <w:rPr>
        <w:rFonts w:ascii="Symbol" w:hAnsi="Symbol" w:hint="default"/>
      </w:rPr>
    </w:lvl>
    <w:lvl w:ilvl="7" w:tplc="960CB204">
      <w:start w:val="1"/>
      <w:numFmt w:val="bullet"/>
      <w:lvlText w:val="o"/>
      <w:lvlJc w:val="left"/>
      <w:pPr>
        <w:ind w:left="5760" w:hanging="360"/>
      </w:pPr>
      <w:rPr>
        <w:rFonts w:ascii="Courier New" w:hAnsi="Courier New" w:hint="default"/>
      </w:rPr>
    </w:lvl>
    <w:lvl w:ilvl="8" w:tplc="CBEE1448">
      <w:start w:val="1"/>
      <w:numFmt w:val="bullet"/>
      <w:lvlText w:val=""/>
      <w:lvlJc w:val="left"/>
      <w:pPr>
        <w:ind w:left="6480" w:hanging="360"/>
      </w:pPr>
      <w:rPr>
        <w:rFonts w:ascii="Wingdings" w:hAnsi="Wingdings" w:hint="default"/>
      </w:rPr>
    </w:lvl>
  </w:abstractNum>
  <w:abstractNum w:abstractNumId="21" w15:restartNumberingAfterBreak="0">
    <w:nsid w:val="481A5AF1"/>
    <w:multiLevelType w:val="hybridMultilevel"/>
    <w:tmpl w:val="3806C1D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ED22316"/>
    <w:multiLevelType w:val="hybridMultilevel"/>
    <w:tmpl w:val="658E4E9E"/>
    <w:lvl w:ilvl="0" w:tplc="649087FE">
      <w:start w:val="1"/>
      <w:numFmt w:val="bullet"/>
      <w:lvlText w:val=""/>
      <w:lvlJc w:val="left"/>
      <w:pPr>
        <w:ind w:left="720" w:hanging="360"/>
      </w:pPr>
      <w:rPr>
        <w:rFonts w:ascii="Symbol" w:hAnsi="Symbol" w:hint="default"/>
        <w:sz w:val="18"/>
      </w:rPr>
    </w:lvl>
    <w:lvl w:ilvl="1" w:tplc="7BB09FF6">
      <w:start w:val="1"/>
      <w:numFmt w:val="bullet"/>
      <w:lvlText w:val="o"/>
      <w:lvlJc w:val="left"/>
      <w:pPr>
        <w:ind w:left="1440" w:hanging="360"/>
      </w:pPr>
      <w:rPr>
        <w:rFonts w:ascii="Courier New" w:hAnsi="Courier New" w:hint="default"/>
      </w:rPr>
    </w:lvl>
    <w:lvl w:ilvl="2" w:tplc="3C421164">
      <w:start w:val="1"/>
      <w:numFmt w:val="bullet"/>
      <w:lvlText w:val=""/>
      <w:lvlJc w:val="left"/>
      <w:pPr>
        <w:ind w:left="2160" w:hanging="360"/>
      </w:pPr>
      <w:rPr>
        <w:rFonts w:ascii="Wingdings" w:hAnsi="Wingdings" w:hint="default"/>
      </w:rPr>
    </w:lvl>
    <w:lvl w:ilvl="3" w:tplc="6A98AAF0">
      <w:start w:val="1"/>
      <w:numFmt w:val="bullet"/>
      <w:lvlText w:val=""/>
      <w:lvlJc w:val="left"/>
      <w:pPr>
        <w:ind w:left="2880" w:hanging="360"/>
      </w:pPr>
      <w:rPr>
        <w:rFonts w:ascii="Symbol" w:hAnsi="Symbol" w:hint="default"/>
      </w:rPr>
    </w:lvl>
    <w:lvl w:ilvl="4" w:tplc="5D5284C8">
      <w:start w:val="1"/>
      <w:numFmt w:val="bullet"/>
      <w:lvlText w:val="o"/>
      <w:lvlJc w:val="left"/>
      <w:pPr>
        <w:ind w:left="3600" w:hanging="360"/>
      </w:pPr>
      <w:rPr>
        <w:rFonts w:ascii="Courier New" w:hAnsi="Courier New" w:hint="default"/>
      </w:rPr>
    </w:lvl>
    <w:lvl w:ilvl="5" w:tplc="8A20919C">
      <w:start w:val="1"/>
      <w:numFmt w:val="bullet"/>
      <w:lvlText w:val=""/>
      <w:lvlJc w:val="left"/>
      <w:pPr>
        <w:ind w:left="4320" w:hanging="360"/>
      </w:pPr>
      <w:rPr>
        <w:rFonts w:ascii="Wingdings" w:hAnsi="Wingdings" w:hint="default"/>
      </w:rPr>
    </w:lvl>
    <w:lvl w:ilvl="6" w:tplc="A36E1FAC">
      <w:start w:val="1"/>
      <w:numFmt w:val="bullet"/>
      <w:lvlText w:val=""/>
      <w:lvlJc w:val="left"/>
      <w:pPr>
        <w:ind w:left="5040" w:hanging="360"/>
      </w:pPr>
      <w:rPr>
        <w:rFonts w:ascii="Symbol" w:hAnsi="Symbol" w:hint="default"/>
      </w:rPr>
    </w:lvl>
    <w:lvl w:ilvl="7" w:tplc="7CC86CEC">
      <w:start w:val="1"/>
      <w:numFmt w:val="bullet"/>
      <w:lvlText w:val="o"/>
      <w:lvlJc w:val="left"/>
      <w:pPr>
        <w:ind w:left="5760" w:hanging="360"/>
      </w:pPr>
      <w:rPr>
        <w:rFonts w:ascii="Courier New" w:hAnsi="Courier New" w:hint="default"/>
      </w:rPr>
    </w:lvl>
    <w:lvl w:ilvl="8" w:tplc="1D8E102C">
      <w:start w:val="1"/>
      <w:numFmt w:val="bullet"/>
      <w:lvlText w:val=""/>
      <w:lvlJc w:val="left"/>
      <w:pPr>
        <w:ind w:left="6480" w:hanging="360"/>
      </w:pPr>
      <w:rPr>
        <w:rFonts w:ascii="Wingdings" w:hAnsi="Wingdings" w:hint="default"/>
      </w:rPr>
    </w:lvl>
  </w:abstractNum>
  <w:abstractNum w:abstractNumId="23" w15:restartNumberingAfterBreak="0">
    <w:nsid w:val="4ED93171"/>
    <w:multiLevelType w:val="hybridMultilevel"/>
    <w:tmpl w:val="236E7FB0"/>
    <w:lvl w:ilvl="0" w:tplc="DA4045B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F5A73A9"/>
    <w:multiLevelType w:val="hybridMultilevel"/>
    <w:tmpl w:val="1F1AB268"/>
    <w:lvl w:ilvl="0" w:tplc="AAEA8422">
      <w:start w:val="1"/>
      <w:numFmt w:val="bullet"/>
      <w:lvlText w:val=""/>
      <w:lvlJc w:val="left"/>
      <w:pPr>
        <w:ind w:left="720" w:hanging="360"/>
      </w:pPr>
      <w:rPr>
        <w:rFonts w:ascii="Symbol" w:hAnsi="Symbol" w:hint="default"/>
        <w:sz w:val="18"/>
      </w:rPr>
    </w:lvl>
    <w:lvl w:ilvl="1" w:tplc="81C610BE">
      <w:start w:val="1"/>
      <w:numFmt w:val="bullet"/>
      <w:lvlText w:val="o"/>
      <w:lvlJc w:val="left"/>
      <w:pPr>
        <w:ind w:left="1440" w:hanging="360"/>
      </w:pPr>
      <w:rPr>
        <w:rFonts w:ascii="Courier New" w:hAnsi="Courier New" w:hint="default"/>
      </w:rPr>
    </w:lvl>
    <w:lvl w:ilvl="2" w:tplc="BF00DB86">
      <w:start w:val="1"/>
      <w:numFmt w:val="bullet"/>
      <w:lvlText w:val=""/>
      <w:lvlJc w:val="left"/>
      <w:pPr>
        <w:ind w:left="2160" w:hanging="360"/>
      </w:pPr>
      <w:rPr>
        <w:rFonts w:ascii="Wingdings" w:hAnsi="Wingdings" w:hint="default"/>
      </w:rPr>
    </w:lvl>
    <w:lvl w:ilvl="3" w:tplc="43B841E4">
      <w:start w:val="1"/>
      <w:numFmt w:val="bullet"/>
      <w:lvlText w:val=""/>
      <w:lvlJc w:val="left"/>
      <w:pPr>
        <w:ind w:left="2880" w:hanging="360"/>
      </w:pPr>
      <w:rPr>
        <w:rFonts w:ascii="Symbol" w:hAnsi="Symbol" w:hint="default"/>
      </w:rPr>
    </w:lvl>
    <w:lvl w:ilvl="4" w:tplc="528C2210">
      <w:start w:val="1"/>
      <w:numFmt w:val="bullet"/>
      <w:lvlText w:val="o"/>
      <w:lvlJc w:val="left"/>
      <w:pPr>
        <w:ind w:left="3600" w:hanging="360"/>
      </w:pPr>
      <w:rPr>
        <w:rFonts w:ascii="Courier New" w:hAnsi="Courier New" w:hint="default"/>
      </w:rPr>
    </w:lvl>
    <w:lvl w:ilvl="5" w:tplc="10FE34D8">
      <w:start w:val="1"/>
      <w:numFmt w:val="bullet"/>
      <w:lvlText w:val=""/>
      <w:lvlJc w:val="left"/>
      <w:pPr>
        <w:ind w:left="4320" w:hanging="360"/>
      </w:pPr>
      <w:rPr>
        <w:rFonts w:ascii="Wingdings" w:hAnsi="Wingdings" w:hint="default"/>
      </w:rPr>
    </w:lvl>
    <w:lvl w:ilvl="6" w:tplc="8BF26F8E">
      <w:start w:val="1"/>
      <w:numFmt w:val="bullet"/>
      <w:lvlText w:val=""/>
      <w:lvlJc w:val="left"/>
      <w:pPr>
        <w:ind w:left="5040" w:hanging="360"/>
      </w:pPr>
      <w:rPr>
        <w:rFonts w:ascii="Symbol" w:hAnsi="Symbol" w:hint="default"/>
      </w:rPr>
    </w:lvl>
    <w:lvl w:ilvl="7" w:tplc="121E47C0">
      <w:start w:val="1"/>
      <w:numFmt w:val="bullet"/>
      <w:lvlText w:val="o"/>
      <w:lvlJc w:val="left"/>
      <w:pPr>
        <w:ind w:left="5760" w:hanging="360"/>
      </w:pPr>
      <w:rPr>
        <w:rFonts w:ascii="Courier New" w:hAnsi="Courier New" w:hint="default"/>
      </w:rPr>
    </w:lvl>
    <w:lvl w:ilvl="8" w:tplc="E02ED532">
      <w:start w:val="1"/>
      <w:numFmt w:val="bullet"/>
      <w:lvlText w:val=""/>
      <w:lvlJc w:val="left"/>
      <w:pPr>
        <w:ind w:left="6480" w:hanging="360"/>
      </w:pPr>
      <w:rPr>
        <w:rFonts w:ascii="Wingdings" w:hAnsi="Wingdings" w:hint="default"/>
      </w:rPr>
    </w:lvl>
  </w:abstractNum>
  <w:abstractNum w:abstractNumId="25" w15:restartNumberingAfterBreak="0">
    <w:nsid w:val="4F6B1312"/>
    <w:multiLevelType w:val="hybridMultilevel"/>
    <w:tmpl w:val="CB749570"/>
    <w:lvl w:ilvl="0" w:tplc="D5DAC0B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A30141"/>
    <w:multiLevelType w:val="hybridMultilevel"/>
    <w:tmpl w:val="88048AF4"/>
    <w:lvl w:ilvl="0" w:tplc="52C23118">
      <w:start w:val="1"/>
      <w:numFmt w:val="bullet"/>
      <w:lvlText w:val=""/>
      <w:lvlJc w:val="left"/>
      <w:pPr>
        <w:ind w:left="720" w:hanging="360"/>
      </w:pPr>
      <w:rPr>
        <w:rFonts w:ascii="Symbol" w:hAnsi="Symbol" w:hint="default"/>
        <w:sz w:val="18"/>
      </w:rPr>
    </w:lvl>
    <w:lvl w:ilvl="1" w:tplc="B27024C8">
      <w:start w:val="1"/>
      <w:numFmt w:val="bullet"/>
      <w:lvlText w:val="o"/>
      <w:lvlJc w:val="left"/>
      <w:pPr>
        <w:ind w:left="1440" w:hanging="360"/>
      </w:pPr>
      <w:rPr>
        <w:rFonts w:ascii="Courier New" w:hAnsi="Courier New" w:hint="default"/>
      </w:rPr>
    </w:lvl>
    <w:lvl w:ilvl="2" w:tplc="8B081EE2">
      <w:start w:val="1"/>
      <w:numFmt w:val="bullet"/>
      <w:lvlText w:val=""/>
      <w:lvlJc w:val="left"/>
      <w:pPr>
        <w:ind w:left="2160" w:hanging="360"/>
      </w:pPr>
      <w:rPr>
        <w:rFonts w:ascii="Wingdings" w:hAnsi="Wingdings" w:hint="default"/>
      </w:rPr>
    </w:lvl>
    <w:lvl w:ilvl="3" w:tplc="392A60F6">
      <w:start w:val="1"/>
      <w:numFmt w:val="bullet"/>
      <w:lvlText w:val=""/>
      <w:lvlJc w:val="left"/>
      <w:pPr>
        <w:ind w:left="2880" w:hanging="360"/>
      </w:pPr>
      <w:rPr>
        <w:rFonts w:ascii="Symbol" w:hAnsi="Symbol" w:hint="default"/>
      </w:rPr>
    </w:lvl>
    <w:lvl w:ilvl="4" w:tplc="52120980">
      <w:start w:val="1"/>
      <w:numFmt w:val="bullet"/>
      <w:lvlText w:val="o"/>
      <w:lvlJc w:val="left"/>
      <w:pPr>
        <w:ind w:left="3600" w:hanging="360"/>
      </w:pPr>
      <w:rPr>
        <w:rFonts w:ascii="Courier New" w:hAnsi="Courier New" w:hint="default"/>
      </w:rPr>
    </w:lvl>
    <w:lvl w:ilvl="5" w:tplc="DFCE66C4">
      <w:start w:val="1"/>
      <w:numFmt w:val="bullet"/>
      <w:lvlText w:val=""/>
      <w:lvlJc w:val="left"/>
      <w:pPr>
        <w:ind w:left="4320" w:hanging="360"/>
      </w:pPr>
      <w:rPr>
        <w:rFonts w:ascii="Wingdings" w:hAnsi="Wingdings" w:hint="default"/>
      </w:rPr>
    </w:lvl>
    <w:lvl w:ilvl="6" w:tplc="DD882E08">
      <w:start w:val="1"/>
      <w:numFmt w:val="bullet"/>
      <w:lvlText w:val=""/>
      <w:lvlJc w:val="left"/>
      <w:pPr>
        <w:ind w:left="5040" w:hanging="360"/>
      </w:pPr>
      <w:rPr>
        <w:rFonts w:ascii="Symbol" w:hAnsi="Symbol" w:hint="default"/>
      </w:rPr>
    </w:lvl>
    <w:lvl w:ilvl="7" w:tplc="47586CD2">
      <w:start w:val="1"/>
      <w:numFmt w:val="bullet"/>
      <w:lvlText w:val="o"/>
      <w:lvlJc w:val="left"/>
      <w:pPr>
        <w:ind w:left="5760" w:hanging="360"/>
      </w:pPr>
      <w:rPr>
        <w:rFonts w:ascii="Courier New" w:hAnsi="Courier New" w:hint="default"/>
      </w:rPr>
    </w:lvl>
    <w:lvl w:ilvl="8" w:tplc="46D268D4">
      <w:start w:val="1"/>
      <w:numFmt w:val="bullet"/>
      <w:lvlText w:val=""/>
      <w:lvlJc w:val="left"/>
      <w:pPr>
        <w:ind w:left="6480" w:hanging="360"/>
      </w:pPr>
      <w:rPr>
        <w:rFonts w:ascii="Wingdings" w:hAnsi="Wingdings" w:hint="default"/>
      </w:rPr>
    </w:lvl>
  </w:abstractNum>
  <w:abstractNum w:abstractNumId="27" w15:restartNumberingAfterBreak="0">
    <w:nsid w:val="5C474892"/>
    <w:multiLevelType w:val="hybridMultilevel"/>
    <w:tmpl w:val="12209B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5D141DEB"/>
    <w:multiLevelType w:val="hybridMultilevel"/>
    <w:tmpl w:val="1178AE6E"/>
    <w:lvl w:ilvl="0" w:tplc="3F6A272C">
      <w:start w:val="1"/>
      <w:numFmt w:val="upperRoman"/>
      <w:lvlText w:val="%1."/>
      <w:lvlJc w:val="left"/>
      <w:pPr>
        <w:ind w:left="1080" w:hanging="72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122D35"/>
    <w:multiLevelType w:val="hybridMultilevel"/>
    <w:tmpl w:val="2D8496E0"/>
    <w:lvl w:ilvl="0" w:tplc="980EBEC2">
      <w:start w:val="1"/>
      <w:numFmt w:val="decimal"/>
      <w:lvlText w:val="%1."/>
      <w:lvlJc w:val="left"/>
      <w:pPr>
        <w:ind w:left="720" w:hanging="360"/>
      </w:pPr>
      <w:rPr>
        <w:rFonts w:ascii="Arial" w:hAnsi="Arial" w:cs="Arial" w:hint="default"/>
        <w:sz w:val="18"/>
        <w:szCs w:val="18"/>
      </w:rPr>
    </w:lvl>
    <w:lvl w:ilvl="1" w:tplc="B58A251E">
      <w:start w:val="1"/>
      <w:numFmt w:val="decimal"/>
      <w:lvlText w:val="%2."/>
      <w:lvlJc w:val="left"/>
      <w:pPr>
        <w:ind w:left="1440" w:hanging="360"/>
      </w:pPr>
      <w:rPr>
        <w:rFonts w:cs="Times New Roman"/>
      </w:rPr>
    </w:lvl>
    <w:lvl w:ilvl="2" w:tplc="4060F212">
      <w:start w:val="1"/>
      <w:numFmt w:val="decimal"/>
      <w:lvlText w:val="%3."/>
      <w:lvlJc w:val="left"/>
      <w:pPr>
        <w:ind w:left="2160" w:hanging="360"/>
      </w:pPr>
      <w:rPr>
        <w:rFonts w:cs="Times New Roman"/>
      </w:rPr>
    </w:lvl>
    <w:lvl w:ilvl="3" w:tplc="394C6450">
      <w:start w:val="1"/>
      <w:numFmt w:val="decimal"/>
      <w:lvlText w:val="%4."/>
      <w:lvlJc w:val="left"/>
      <w:pPr>
        <w:ind w:left="2880" w:hanging="360"/>
      </w:pPr>
      <w:rPr>
        <w:rFonts w:cs="Times New Roman"/>
      </w:rPr>
    </w:lvl>
    <w:lvl w:ilvl="4" w:tplc="B142A398">
      <w:start w:val="1"/>
      <w:numFmt w:val="decimal"/>
      <w:lvlText w:val="%5."/>
      <w:lvlJc w:val="left"/>
      <w:pPr>
        <w:ind w:left="3600" w:hanging="360"/>
      </w:pPr>
      <w:rPr>
        <w:rFonts w:cs="Times New Roman"/>
      </w:rPr>
    </w:lvl>
    <w:lvl w:ilvl="5" w:tplc="6B1219D6">
      <w:start w:val="1"/>
      <w:numFmt w:val="decimal"/>
      <w:lvlText w:val="%6."/>
      <w:lvlJc w:val="left"/>
      <w:pPr>
        <w:ind w:left="4320" w:hanging="360"/>
      </w:pPr>
      <w:rPr>
        <w:rFonts w:cs="Times New Roman"/>
      </w:rPr>
    </w:lvl>
    <w:lvl w:ilvl="6" w:tplc="9F18D8D6">
      <w:start w:val="1"/>
      <w:numFmt w:val="decimal"/>
      <w:lvlText w:val="%7."/>
      <w:lvlJc w:val="left"/>
      <w:pPr>
        <w:ind w:left="5040" w:hanging="360"/>
      </w:pPr>
      <w:rPr>
        <w:rFonts w:cs="Times New Roman"/>
      </w:rPr>
    </w:lvl>
    <w:lvl w:ilvl="7" w:tplc="1BE6C8F4">
      <w:start w:val="1"/>
      <w:numFmt w:val="decimal"/>
      <w:lvlText w:val="%8."/>
      <w:lvlJc w:val="left"/>
      <w:pPr>
        <w:ind w:left="5760" w:hanging="360"/>
      </w:pPr>
      <w:rPr>
        <w:rFonts w:cs="Times New Roman"/>
      </w:rPr>
    </w:lvl>
    <w:lvl w:ilvl="8" w:tplc="B1605C64">
      <w:start w:val="1"/>
      <w:numFmt w:val="decimal"/>
      <w:lvlText w:val="%9."/>
      <w:lvlJc w:val="left"/>
      <w:pPr>
        <w:ind w:left="6480" w:hanging="360"/>
      </w:pPr>
      <w:rPr>
        <w:rFonts w:cs="Times New Roman"/>
      </w:rPr>
    </w:lvl>
  </w:abstractNum>
  <w:abstractNum w:abstractNumId="30" w15:restartNumberingAfterBreak="0">
    <w:nsid w:val="62BB67F5"/>
    <w:multiLevelType w:val="hybridMultilevel"/>
    <w:tmpl w:val="CDA27A46"/>
    <w:lvl w:ilvl="0" w:tplc="2D72D6EE">
      <w:start w:val="1"/>
      <w:numFmt w:val="bullet"/>
      <w:lvlText w:val=""/>
      <w:lvlJc w:val="left"/>
      <w:pPr>
        <w:ind w:left="720" w:hanging="360"/>
      </w:pPr>
      <w:rPr>
        <w:rFonts w:ascii="Symbol" w:hAnsi="Symbol" w:hint="default"/>
        <w:sz w:val="18"/>
      </w:rPr>
    </w:lvl>
    <w:lvl w:ilvl="1" w:tplc="1ABC155C">
      <w:start w:val="1"/>
      <w:numFmt w:val="bullet"/>
      <w:lvlText w:val="o"/>
      <w:lvlJc w:val="left"/>
      <w:pPr>
        <w:ind w:left="1440" w:hanging="360"/>
      </w:pPr>
      <w:rPr>
        <w:rFonts w:ascii="Courier New" w:hAnsi="Courier New" w:hint="default"/>
      </w:rPr>
    </w:lvl>
    <w:lvl w:ilvl="2" w:tplc="AE80F29E">
      <w:start w:val="1"/>
      <w:numFmt w:val="bullet"/>
      <w:lvlText w:val=""/>
      <w:lvlJc w:val="left"/>
      <w:pPr>
        <w:ind w:left="2160" w:hanging="360"/>
      </w:pPr>
      <w:rPr>
        <w:rFonts w:ascii="Wingdings" w:hAnsi="Wingdings" w:hint="default"/>
      </w:rPr>
    </w:lvl>
    <w:lvl w:ilvl="3" w:tplc="168E87AA">
      <w:start w:val="1"/>
      <w:numFmt w:val="bullet"/>
      <w:lvlText w:val=""/>
      <w:lvlJc w:val="left"/>
      <w:pPr>
        <w:ind w:left="2880" w:hanging="360"/>
      </w:pPr>
      <w:rPr>
        <w:rFonts w:ascii="Symbol" w:hAnsi="Symbol" w:hint="default"/>
      </w:rPr>
    </w:lvl>
    <w:lvl w:ilvl="4" w:tplc="290AA8CE">
      <w:start w:val="1"/>
      <w:numFmt w:val="bullet"/>
      <w:lvlText w:val="o"/>
      <w:lvlJc w:val="left"/>
      <w:pPr>
        <w:ind w:left="3600" w:hanging="360"/>
      </w:pPr>
      <w:rPr>
        <w:rFonts w:ascii="Courier New" w:hAnsi="Courier New" w:hint="default"/>
      </w:rPr>
    </w:lvl>
    <w:lvl w:ilvl="5" w:tplc="79B6AB62">
      <w:start w:val="1"/>
      <w:numFmt w:val="bullet"/>
      <w:lvlText w:val=""/>
      <w:lvlJc w:val="left"/>
      <w:pPr>
        <w:ind w:left="4320" w:hanging="360"/>
      </w:pPr>
      <w:rPr>
        <w:rFonts w:ascii="Wingdings" w:hAnsi="Wingdings" w:hint="default"/>
      </w:rPr>
    </w:lvl>
    <w:lvl w:ilvl="6" w:tplc="76A035BC">
      <w:start w:val="1"/>
      <w:numFmt w:val="bullet"/>
      <w:lvlText w:val=""/>
      <w:lvlJc w:val="left"/>
      <w:pPr>
        <w:ind w:left="5040" w:hanging="360"/>
      </w:pPr>
      <w:rPr>
        <w:rFonts w:ascii="Symbol" w:hAnsi="Symbol" w:hint="default"/>
      </w:rPr>
    </w:lvl>
    <w:lvl w:ilvl="7" w:tplc="C0F613DE">
      <w:start w:val="1"/>
      <w:numFmt w:val="bullet"/>
      <w:lvlText w:val="o"/>
      <w:lvlJc w:val="left"/>
      <w:pPr>
        <w:ind w:left="5760" w:hanging="360"/>
      </w:pPr>
      <w:rPr>
        <w:rFonts w:ascii="Courier New" w:hAnsi="Courier New" w:hint="default"/>
      </w:rPr>
    </w:lvl>
    <w:lvl w:ilvl="8" w:tplc="A4B64800">
      <w:start w:val="1"/>
      <w:numFmt w:val="bullet"/>
      <w:lvlText w:val=""/>
      <w:lvlJc w:val="left"/>
      <w:pPr>
        <w:ind w:left="6480" w:hanging="360"/>
      </w:pPr>
      <w:rPr>
        <w:rFonts w:ascii="Wingdings" w:hAnsi="Wingdings" w:hint="default"/>
      </w:rPr>
    </w:lvl>
  </w:abstractNum>
  <w:abstractNum w:abstractNumId="31" w15:restartNumberingAfterBreak="0">
    <w:nsid w:val="6314344B"/>
    <w:multiLevelType w:val="singleLevel"/>
    <w:tmpl w:val="1C4E38AE"/>
    <w:lvl w:ilvl="0">
      <w:start w:val="1"/>
      <w:numFmt w:val="decimal"/>
      <w:lvlText w:val="%1."/>
      <w:legacy w:legacy="1" w:legacySpace="0" w:legacyIndent="283"/>
      <w:lvlJc w:val="left"/>
      <w:pPr>
        <w:ind w:left="283" w:hanging="283"/>
      </w:pPr>
    </w:lvl>
  </w:abstractNum>
  <w:abstractNum w:abstractNumId="32" w15:restartNumberingAfterBreak="0">
    <w:nsid w:val="63237220"/>
    <w:multiLevelType w:val="hybridMultilevel"/>
    <w:tmpl w:val="1862DBDA"/>
    <w:lvl w:ilvl="0" w:tplc="B9349084">
      <w:start w:val="1"/>
      <w:numFmt w:val="bullet"/>
      <w:lvlText w:val=""/>
      <w:lvlJc w:val="left"/>
      <w:pPr>
        <w:ind w:left="720" w:hanging="360"/>
      </w:pPr>
      <w:rPr>
        <w:rFonts w:ascii="Symbol" w:hAnsi="Symbol" w:hint="default"/>
        <w:sz w:val="18"/>
      </w:rPr>
    </w:lvl>
    <w:lvl w:ilvl="1" w:tplc="84C4B186">
      <w:start w:val="1"/>
      <w:numFmt w:val="bullet"/>
      <w:lvlText w:val="o"/>
      <w:lvlJc w:val="left"/>
      <w:pPr>
        <w:ind w:left="1440" w:hanging="360"/>
      </w:pPr>
      <w:rPr>
        <w:rFonts w:ascii="Courier New" w:hAnsi="Courier New" w:hint="default"/>
      </w:rPr>
    </w:lvl>
    <w:lvl w:ilvl="2" w:tplc="0616E65E">
      <w:start w:val="1"/>
      <w:numFmt w:val="bullet"/>
      <w:lvlText w:val=""/>
      <w:lvlJc w:val="left"/>
      <w:pPr>
        <w:ind w:left="2160" w:hanging="360"/>
      </w:pPr>
      <w:rPr>
        <w:rFonts w:ascii="Wingdings" w:hAnsi="Wingdings" w:hint="default"/>
      </w:rPr>
    </w:lvl>
    <w:lvl w:ilvl="3" w:tplc="5BD206EE">
      <w:start w:val="1"/>
      <w:numFmt w:val="bullet"/>
      <w:lvlText w:val=""/>
      <w:lvlJc w:val="left"/>
      <w:pPr>
        <w:ind w:left="2880" w:hanging="360"/>
      </w:pPr>
      <w:rPr>
        <w:rFonts w:ascii="Symbol" w:hAnsi="Symbol" w:hint="default"/>
      </w:rPr>
    </w:lvl>
    <w:lvl w:ilvl="4" w:tplc="4B3A5C32">
      <w:start w:val="1"/>
      <w:numFmt w:val="bullet"/>
      <w:lvlText w:val="o"/>
      <w:lvlJc w:val="left"/>
      <w:pPr>
        <w:ind w:left="3600" w:hanging="360"/>
      </w:pPr>
      <w:rPr>
        <w:rFonts w:ascii="Courier New" w:hAnsi="Courier New" w:hint="default"/>
      </w:rPr>
    </w:lvl>
    <w:lvl w:ilvl="5" w:tplc="66C2919A">
      <w:start w:val="1"/>
      <w:numFmt w:val="bullet"/>
      <w:lvlText w:val=""/>
      <w:lvlJc w:val="left"/>
      <w:pPr>
        <w:ind w:left="4320" w:hanging="360"/>
      </w:pPr>
      <w:rPr>
        <w:rFonts w:ascii="Wingdings" w:hAnsi="Wingdings" w:hint="default"/>
      </w:rPr>
    </w:lvl>
    <w:lvl w:ilvl="6" w:tplc="574465D0">
      <w:start w:val="1"/>
      <w:numFmt w:val="bullet"/>
      <w:lvlText w:val=""/>
      <w:lvlJc w:val="left"/>
      <w:pPr>
        <w:ind w:left="5040" w:hanging="360"/>
      </w:pPr>
      <w:rPr>
        <w:rFonts w:ascii="Symbol" w:hAnsi="Symbol" w:hint="default"/>
      </w:rPr>
    </w:lvl>
    <w:lvl w:ilvl="7" w:tplc="7C821E6E">
      <w:start w:val="1"/>
      <w:numFmt w:val="bullet"/>
      <w:lvlText w:val="o"/>
      <w:lvlJc w:val="left"/>
      <w:pPr>
        <w:ind w:left="5760" w:hanging="360"/>
      </w:pPr>
      <w:rPr>
        <w:rFonts w:ascii="Courier New" w:hAnsi="Courier New" w:hint="default"/>
      </w:rPr>
    </w:lvl>
    <w:lvl w:ilvl="8" w:tplc="D30C00EE">
      <w:start w:val="1"/>
      <w:numFmt w:val="bullet"/>
      <w:lvlText w:val=""/>
      <w:lvlJc w:val="left"/>
      <w:pPr>
        <w:ind w:left="6480" w:hanging="360"/>
      </w:pPr>
      <w:rPr>
        <w:rFonts w:ascii="Wingdings" w:hAnsi="Wingdings" w:hint="default"/>
      </w:rPr>
    </w:lvl>
  </w:abstractNum>
  <w:abstractNum w:abstractNumId="33" w15:restartNumberingAfterBreak="0">
    <w:nsid w:val="64D04EE0"/>
    <w:multiLevelType w:val="hybridMultilevel"/>
    <w:tmpl w:val="624EAA2E"/>
    <w:lvl w:ilvl="0" w:tplc="55169FA2">
      <w:start w:val="3"/>
      <w:numFmt w:val="lowerLetter"/>
      <w:lvlText w:val="%1."/>
      <w:lvlJc w:val="left"/>
      <w:pPr>
        <w:ind w:left="720" w:hanging="360"/>
      </w:pPr>
      <w:rPr>
        <w:rFonts w:ascii="Arial" w:hAnsi="Arial" w:cs="Arial" w:hint="default"/>
        <w:sz w:val="18"/>
        <w:szCs w:val="18"/>
      </w:rPr>
    </w:lvl>
    <w:lvl w:ilvl="1" w:tplc="B71888B8">
      <w:start w:val="1"/>
      <w:numFmt w:val="lowerLetter"/>
      <w:lvlText w:val="%2."/>
      <w:lvlJc w:val="left"/>
      <w:pPr>
        <w:ind w:left="1440" w:hanging="360"/>
      </w:pPr>
      <w:rPr>
        <w:rFonts w:cs="Times New Roman"/>
      </w:rPr>
    </w:lvl>
    <w:lvl w:ilvl="2" w:tplc="A57E7290">
      <w:start w:val="1"/>
      <w:numFmt w:val="lowerLetter"/>
      <w:lvlText w:val="%3."/>
      <w:lvlJc w:val="left"/>
      <w:pPr>
        <w:ind w:left="2160" w:hanging="360"/>
      </w:pPr>
      <w:rPr>
        <w:rFonts w:cs="Times New Roman"/>
      </w:rPr>
    </w:lvl>
    <w:lvl w:ilvl="3" w:tplc="9AFE91CA">
      <w:start w:val="1"/>
      <w:numFmt w:val="lowerLetter"/>
      <w:lvlText w:val="%4."/>
      <w:lvlJc w:val="left"/>
      <w:pPr>
        <w:ind w:left="2880" w:hanging="360"/>
      </w:pPr>
      <w:rPr>
        <w:rFonts w:cs="Times New Roman"/>
      </w:rPr>
    </w:lvl>
    <w:lvl w:ilvl="4" w:tplc="9E14DABC">
      <w:start w:val="1"/>
      <w:numFmt w:val="lowerLetter"/>
      <w:lvlText w:val="%5."/>
      <w:lvlJc w:val="left"/>
      <w:pPr>
        <w:ind w:left="3600" w:hanging="360"/>
      </w:pPr>
      <w:rPr>
        <w:rFonts w:cs="Times New Roman"/>
      </w:rPr>
    </w:lvl>
    <w:lvl w:ilvl="5" w:tplc="07EC25D2">
      <w:start w:val="1"/>
      <w:numFmt w:val="lowerLetter"/>
      <w:lvlText w:val="%6."/>
      <w:lvlJc w:val="left"/>
      <w:pPr>
        <w:ind w:left="4320" w:hanging="360"/>
      </w:pPr>
      <w:rPr>
        <w:rFonts w:cs="Times New Roman"/>
      </w:rPr>
    </w:lvl>
    <w:lvl w:ilvl="6" w:tplc="65725C2E">
      <w:start w:val="1"/>
      <w:numFmt w:val="lowerLetter"/>
      <w:lvlText w:val="%7."/>
      <w:lvlJc w:val="left"/>
      <w:pPr>
        <w:ind w:left="5040" w:hanging="360"/>
      </w:pPr>
      <w:rPr>
        <w:rFonts w:cs="Times New Roman"/>
      </w:rPr>
    </w:lvl>
    <w:lvl w:ilvl="7" w:tplc="ED488BF2">
      <w:start w:val="1"/>
      <w:numFmt w:val="lowerLetter"/>
      <w:lvlText w:val="%8."/>
      <w:lvlJc w:val="left"/>
      <w:pPr>
        <w:ind w:left="5760" w:hanging="360"/>
      </w:pPr>
      <w:rPr>
        <w:rFonts w:cs="Times New Roman"/>
      </w:rPr>
    </w:lvl>
    <w:lvl w:ilvl="8" w:tplc="6C56AE26">
      <w:start w:val="1"/>
      <w:numFmt w:val="lowerLetter"/>
      <w:lvlText w:val="%9."/>
      <w:lvlJc w:val="left"/>
      <w:pPr>
        <w:ind w:left="6480" w:hanging="360"/>
      </w:pPr>
      <w:rPr>
        <w:rFonts w:cs="Times New Roman"/>
      </w:rPr>
    </w:lvl>
  </w:abstractNum>
  <w:abstractNum w:abstractNumId="34" w15:restartNumberingAfterBreak="0">
    <w:nsid w:val="6EAE521B"/>
    <w:multiLevelType w:val="hybridMultilevel"/>
    <w:tmpl w:val="369A1208"/>
    <w:lvl w:ilvl="0" w:tplc="3E22EB64">
      <w:start w:val="1"/>
      <w:numFmt w:val="bullet"/>
      <w:lvlText w:val=""/>
      <w:lvlJc w:val="left"/>
      <w:pPr>
        <w:ind w:left="720" w:hanging="360"/>
      </w:pPr>
      <w:rPr>
        <w:rFonts w:ascii="Symbol" w:hAnsi="Symbol" w:hint="default"/>
        <w:sz w:val="18"/>
      </w:rPr>
    </w:lvl>
    <w:lvl w:ilvl="1" w:tplc="D8746600">
      <w:start w:val="1"/>
      <w:numFmt w:val="bullet"/>
      <w:lvlText w:val="o"/>
      <w:lvlJc w:val="left"/>
      <w:pPr>
        <w:ind w:left="1440" w:hanging="360"/>
      </w:pPr>
      <w:rPr>
        <w:rFonts w:ascii="Courier New" w:hAnsi="Courier New" w:hint="default"/>
      </w:rPr>
    </w:lvl>
    <w:lvl w:ilvl="2" w:tplc="639839AE">
      <w:start w:val="1"/>
      <w:numFmt w:val="bullet"/>
      <w:lvlText w:val=""/>
      <w:lvlJc w:val="left"/>
      <w:pPr>
        <w:ind w:left="2160" w:hanging="360"/>
      </w:pPr>
      <w:rPr>
        <w:rFonts w:ascii="Wingdings" w:hAnsi="Wingdings" w:hint="default"/>
      </w:rPr>
    </w:lvl>
    <w:lvl w:ilvl="3" w:tplc="1682006C">
      <w:start w:val="1"/>
      <w:numFmt w:val="bullet"/>
      <w:lvlText w:val=""/>
      <w:lvlJc w:val="left"/>
      <w:pPr>
        <w:ind w:left="2880" w:hanging="360"/>
      </w:pPr>
      <w:rPr>
        <w:rFonts w:ascii="Symbol" w:hAnsi="Symbol" w:hint="default"/>
      </w:rPr>
    </w:lvl>
    <w:lvl w:ilvl="4" w:tplc="A8EC062A">
      <w:start w:val="1"/>
      <w:numFmt w:val="bullet"/>
      <w:lvlText w:val="o"/>
      <w:lvlJc w:val="left"/>
      <w:pPr>
        <w:ind w:left="3600" w:hanging="360"/>
      </w:pPr>
      <w:rPr>
        <w:rFonts w:ascii="Courier New" w:hAnsi="Courier New" w:hint="default"/>
      </w:rPr>
    </w:lvl>
    <w:lvl w:ilvl="5" w:tplc="F348A4D6">
      <w:start w:val="1"/>
      <w:numFmt w:val="bullet"/>
      <w:lvlText w:val=""/>
      <w:lvlJc w:val="left"/>
      <w:pPr>
        <w:ind w:left="4320" w:hanging="360"/>
      </w:pPr>
      <w:rPr>
        <w:rFonts w:ascii="Wingdings" w:hAnsi="Wingdings" w:hint="default"/>
      </w:rPr>
    </w:lvl>
    <w:lvl w:ilvl="6" w:tplc="11E498A4">
      <w:start w:val="1"/>
      <w:numFmt w:val="bullet"/>
      <w:lvlText w:val=""/>
      <w:lvlJc w:val="left"/>
      <w:pPr>
        <w:ind w:left="5040" w:hanging="360"/>
      </w:pPr>
      <w:rPr>
        <w:rFonts w:ascii="Symbol" w:hAnsi="Symbol" w:hint="default"/>
      </w:rPr>
    </w:lvl>
    <w:lvl w:ilvl="7" w:tplc="6FDCC792">
      <w:start w:val="1"/>
      <w:numFmt w:val="bullet"/>
      <w:lvlText w:val="o"/>
      <w:lvlJc w:val="left"/>
      <w:pPr>
        <w:ind w:left="5760" w:hanging="360"/>
      </w:pPr>
      <w:rPr>
        <w:rFonts w:ascii="Courier New" w:hAnsi="Courier New" w:hint="default"/>
      </w:rPr>
    </w:lvl>
    <w:lvl w:ilvl="8" w:tplc="DA1CEAEC">
      <w:start w:val="1"/>
      <w:numFmt w:val="bullet"/>
      <w:lvlText w:val=""/>
      <w:lvlJc w:val="left"/>
      <w:pPr>
        <w:ind w:left="6480" w:hanging="360"/>
      </w:pPr>
      <w:rPr>
        <w:rFonts w:ascii="Wingdings" w:hAnsi="Wingdings" w:hint="default"/>
      </w:rPr>
    </w:lvl>
  </w:abstractNum>
  <w:abstractNum w:abstractNumId="35" w15:restartNumberingAfterBreak="0">
    <w:nsid w:val="6F6C60D7"/>
    <w:multiLevelType w:val="hybridMultilevel"/>
    <w:tmpl w:val="E90E456E"/>
    <w:lvl w:ilvl="0" w:tplc="E9B2D3FA">
      <w:start w:val="1"/>
      <w:numFmt w:val="bullet"/>
      <w:lvlText w:val=""/>
      <w:lvlJc w:val="left"/>
      <w:pPr>
        <w:ind w:left="720" w:hanging="360"/>
      </w:pPr>
      <w:rPr>
        <w:rFonts w:ascii="Symbol" w:hAnsi="Symbol" w:cs="Symbol" w:hint="default"/>
        <w:sz w:val="18"/>
        <w:szCs w:val="18"/>
      </w:rPr>
    </w:lvl>
    <w:lvl w:ilvl="1" w:tplc="954022DE">
      <w:start w:val="1"/>
      <w:numFmt w:val="bullet"/>
      <w:lvlText w:val="o"/>
      <w:lvlJc w:val="left"/>
      <w:pPr>
        <w:ind w:left="1440" w:hanging="360"/>
      </w:pPr>
      <w:rPr>
        <w:rFonts w:ascii="Courier New" w:hAnsi="Courier New" w:cs="Courier New" w:hint="default"/>
      </w:rPr>
    </w:lvl>
    <w:lvl w:ilvl="2" w:tplc="E0EA0CA8">
      <w:start w:val="1"/>
      <w:numFmt w:val="bullet"/>
      <w:lvlText w:val=""/>
      <w:lvlJc w:val="left"/>
      <w:pPr>
        <w:ind w:left="2160" w:hanging="360"/>
      </w:pPr>
      <w:rPr>
        <w:rFonts w:ascii="Wingdings" w:hAnsi="Wingdings" w:cs="Wingdings" w:hint="default"/>
      </w:rPr>
    </w:lvl>
    <w:lvl w:ilvl="3" w:tplc="CEC29D18">
      <w:start w:val="1"/>
      <w:numFmt w:val="bullet"/>
      <w:lvlText w:val=""/>
      <w:lvlJc w:val="left"/>
      <w:pPr>
        <w:ind w:left="2880" w:hanging="360"/>
      </w:pPr>
      <w:rPr>
        <w:rFonts w:ascii="Symbol" w:hAnsi="Symbol" w:cs="Symbol" w:hint="default"/>
      </w:rPr>
    </w:lvl>
    <w:lvl w:ilvl="4" w:tplc="135E3D3C">
      <w:start w:val="1"/>
      <w:numFmt w:val="bullet"/>
      <w:lvlText w:val="o"/>
      <w:lvlJc w:val="left"/>
      <w:pPr>
        <w:ind w:left="3600" w:hanging="360"/>
      </w:pPr>
      <w:rPr>
        <w:rFonts w:ascii="Courier New" w:hAnsi="Courier New" w:cs="Courier New" w:hint="default"/>
      </w:rPr>
    </w:lvl>
    <w:lvl w:ilvl="5" w:tplc="8B12BE1A">
      <w:start w:val="1"/>
      <w:numFmt w:val="bullet"/>
      <w:lvlText w:val=""/>
      <w:lvlJc w:val="left"/>
      <w:pPr>
        <w:ind w:left="4320" w:hanging="360"/>
      </w:pPr>
      <w:rPr>
        <w:rFonts w:ascii="Wingdings" w:hAnsi="Wingdings" w:cs="Wingdings" w:hint="default"/>
      </w:rPr>
    </w:lvl>
    <w:lvl w:ilvl="6" w:tplc="97566742">
      <w:start w:val="1"/>
      <w:numFmt w:val="bullet"/>
      <w:lvlText w:val=""/>
      <w:lvlJc w:val="left"/>
      <w:pPr>
        <w:ind w:left="5040" w:hanging="360"/>
      </w:pPr>
      <w:rPr>
        <w:rFonts w:ascii="Symbol" w:hAnsi="Symbol" w:cs="Symbol" w:hint="default"/>
      </w:rPr>
    </w:lvl>
    <w:lvl w:ilvl="7" w:tplc="A7527BA0">
      <w:start w:val="1"/>
      <w:numFmt w:val="bullet"/>
      <w:lvlText w:val="o"/>
      <w:lvlJc w:val="left"/>
      <w:pPr>
        <w:ind w:left="5760" w:hanging="360"/>
      </w:pPr>
      <w:rPr>
        <w:rFonts w:ascii="Courier New" w:hAnsi="Courier New" w:cs="Courier New" w:hint="default"/>
      </w:rPr>
    </w:lvl>
    <w:lvl w:ilvl="8" w:tplc="19786C70">
      <w:start w:val="1"/>
      <w:numFmt w:val="bullet"/>
      <w:lvlText w:val=""/>
      <w:lvlJc w:val="left"/>
      <w:pPr>
        <w:ind w:left="6480" w:hanging="360"/>
      </w:pPr>
      <w:rPr>
        <w:rFonts w:ascii="Wingdings" w:hAnsi="Wingdings" w:cs="Wingdings" w:hint="default"/>
      </w:rPr>
    </w:lvl>
  </w:abstractNum>
  <w:abstractNum w:abstractNumId="36"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A32329"/>
    <w:multiLevelType w:val="hybridMultilevel"/>
    <w:tmpl w:val="4314D48C"/>
    <w:lvl w:ilvl="0" w:tplc="809C7BAE">
      <w:start w:val="1"/>
      <w:numFmt w:val="bullet"/>
      <w:lvlText w:val=""/>
      <w:lvlJc w:val="left"/>
      <w:pPr>
        <w:ind w:left="720" w:hanging="360"/>
      </w:pPr>
      <w:rPr>
        <w:rFonts w:ascii="Symbol" w:hAnsi="Symbol" w:hint="default"/>
        <w:sz w:val="18"/>
      </w:rPr>
    </w:lvl>
    <w:lvl w:ilvl="1" w:tplc="20FE028C">
      <w:start w:val="1"/>
      <w:numFmt w:val="bullet"/>
      <w:lvlText w:val="o"/>
      <w:lvlJc w:val="left"/>
      <w:pPr>
        <w:ind w:left="1440" w:hanging="360"/>
      </w:pPr>
      <w:rPr>
        <w:rFonts w:ascii="Courier New" w:hAnsi="Courier New" w:hint="default"/>
      </w:rPr>
    </w:lvl>
    <w:lvl w:ilvl="2" w:tplc="0F22D37A">
      <w:start w:val="1"/>
      <w:numFmt w:val="bullet"/>
      <w:lvlText w:val=""/>
      <w:lvlJc w:val="left"/>
      <w:pPr>
        <w:ind w:left="2160" w:hanging="360"/>
      </w:pPr>
      <w:rPr>
        <w:rFonts w:ascii="Wingdings" w:hAnsi="Wingdings" w:hint="default"/>
      </w:rPr>
    </w:lvl>
    <w:lvl w:ilvl="3" w:tplc="8CEA4FDE">
      <w:start w:val="1"/>
      <w:numFmt w:val="bullet"/>
      <w:lvlText w:val=""/>
      <w:lvlJc w:val="left"/>
      <w:pPr>
        <w:ind w:left="2880" w:hanging="360"/>
      </w:pPr>
      <w:rPr>
        <w:rFonts w:ascii="Symbol" w:hAnsi="Symbol" w:hint="default"/>
      </w:rPr>
    </w:lvl>
    <w:lvl w:ilvl="4" w:tplc="7374BABA">
      <w:start w:val="1"/>
      <w:numFmt w:val="bullet"/>
      <w:lvlText w:val="o"/>
      <w:lvlJc w:val="left"/>
      <w:pPr>
        <w:ind w:left="3600" w:hanging="360"/>
      </w:pPr>
      <w:rPr>
        <w:rFonts w:ascii="Courier New" w:hAnsi="Courier New" w:hint="default"/>
      </w:rPr>
    </w:lvl>
    <w:lvl w:ilvl="5" w:tplc="2BFA6744">
      <w:start w:val="1"/>
      <w:numFmt w:val="bullet"/>
      <w:lvlText w:val=""/>
      <w:lvlJc w:val="left"/>
      <w:pPr>
        <w:ind w:left="4320" w:hanging="360"/>
      </w:pPr>
      <w:rPr>
        <w:rFonts w:ascii="Wingdings" w:hAnsi="Wingdings" w:hint="default"/>
      </w:rPr>
    </w:lvl>
    <w:lvl w:ilvl="6" w:tplc="F976D5A2">
      <w:start w:val="1"/>
      <w:numFmt w:val="bullet"/>
      <w:lvlText w:val=""/>
      <w:lvlJc w:val="left"/>
      <w:pPr>
        <w:ind w:left="5040" w:hanging="360"/>
      </w:pPr>
      <w:rPr>
        <w:rFonts w:ascii="Symbol" w:hAnsi="Symbol" w:hint="default"/>
      </w:rPr>
    </w:lvl>
    <w:lvl w:ilvl="7" w:tplc="5EBCB36E">
      <w:start w:val="1"/>
      <w:numFmt w:val="bullet"/>
      <w:lvlText w:val="o"/>
      <w:lvlJc w:val="left"/>
      <w:pPr>
        <w:ind w:left="5760" w:hanging="360"/>
      </w:pPr>
      <w:rPr>
        <w:rFonts w:ascii="Courier New" w:hAnsi="Courier New" w:hint="default"/>
      </w:rPr>
    </w:lvl>
    <w:lvl w:ilvl="8" w:tplc="0C8EE936">
      <w:start w:val="1"/>
      <w:numFmt w:val="bullet"/>
      <w:lvlText w:val=""/>
      <w:lvlJc w:val="left"/>
      <w:pPr>
        <w:ind w:left="6480" w:hanging="360"/>
      </w:pPr>
      <w:rPr>
        <w:rFonts w:ascii="Wingdings" w:hAnsi="Wingdings" w:hint="default"/>
      </w:rPr>
    </w:lvl>
  </w:abstractNum>
  <w:abstractNum w:abstractNumId="38" w15:restartNumberingAfterBreak="0">
    <w:nsid w:val="79FE59E5"/>
    <w:multiLevelType w:val="hybridMultilevel"/>
    <w:tmpl w:val="7AB857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143649"/>
    <w:multiLevelType w:val="hybridMultilevel"/>
    <w:tmpl w:val="A8926ECE"/>
    <w:lvl w:ilvl="0" w:tplc="6F9416BC">
      <w:start w:val="1"/>
      <w:numFmt w:val="bullet"/>
      <w:lvlText w:val=""/>
      <w:lvlJc w:val="left"/>
      <w:pPr>
        <w:ind w:left="720" w:hanging="360"/>
      </w:pPr>
      <w:rPr>
        <w:rFonts w:ascii="Symbol" w:hAnsi="Symbol" w:hint="default"/>
        <w:sz w:val="18"/>
      </w:rPr>
    </w:lvl>
    <w:lvl w:ilvl="1" w:tplc="6E8ED21A">
      <w:start w:val="1"/>
      <w:numFmt w:val="bullet"/>
      <w:lvlText w:val="o"/>
      <w:lvlJc w:val="left"/>
      <w:pPr>
        <w:ind w:left="1440" w:hanging="360"/>
      </w:pPr>
      <w:rPr>
        <w:rFonts w:ascii="Courier New" w:hAnsi="Courier New" w:hint="default"/>
      </w:rPr>
    </w:lvl>
    <w:lvl w:ilvl="2" w:tplc="EAAC655C">
      <w:start w:val="1"/>
      <w:numFmt w:val="bullet"/>
      <w:lvlText w:val=""/>
      <w:lvlJc w:val="left"/>
      <w:pPr>
        <w:ind w:left="2160" w:hanging="360"/>
      </w:pPr>
      <w:rPr>
        <w:rFonts w:ascii="Wingdings" w:hAnsi="Wingdings" w:hint="default"/>
      </w:rPr>
    </w:lvl>
    <w:lvl w:ilvl="3" w:tplc="F1029B5A">
      <w:start w:val="1"/>
      <w:numFmt w:val="bullet"/>
      <w:lvlText w:val=""/>
      <w:lvlJc w:val="left"/>
      <w:pPr>
        <w:ind w:left="2880" w:hanging="360"/>
      </w:pPr>
      <w:rPr>
        <w:rFonts w:ascii="Symbol" w:hAnsi="Symbol" w:hint="default"/>
      </w:rPr>
    </w:lvl>
    <w:lvl w:ilvl="4" w:tplc="6A0A6530">
      <w:start w:val="1"/>
      <w:numFmt w:val="bullet"/>
      <w:lvlText w:val="o"/>
      <w:lvlJc w:val="left"/>
      <w:pPr>
        <w:ind w:left="3600" w:hanging="360"/>
      </w:pPr>
      <w:rPr>
        <w:rFonts w:ascii="Courier New" w:hAnsi="Courier New" w:hint="default"/>
      </w:rPr>
    </w:lvl>
    <w:lvl w:ilvl="5" w:tplc="493E1CC0">
      <w:start w:val="1"/>
      <w:numFmt w:val="bullet"/>
      <w:lvlText w:val=""/>
      <w:lvlJc w:val="left"/>
      <w:pPr>
        <w:ind w:left="4320" w:hanging="360"/>
      </w:pPr>
      <w:rPr>
        <w:rFonts w:ascii="Wingdings" w:hAnsi="Wingdings" w:hint="default"/>
      </w:rPr>
    </w:lvl>
    <w:lvl w:ilvl="6" w:tplc="73A05DCE">
      <w:start w:val="1"/>
      <w:numFmt w:val="bullet"/>
      <w:lvlText w:val=""/>
      <w:lvlJc w:val="left"/>
      <w:pPr>
        <w:ind w:left="5040" w:hanging="360"/>
      </w:pPr>
      <w:rPr>
        <w:rFonts w:ascii="Symbol" w:hAnsi="Symbol" w:hint="default"/>
      </w:rPr>
    </w:lvl>
    <w:lvl w:ilvl="7" w:tplc="FAD454DA">
      <w:start w:val="1"/>
      <w:numFmt w:val="bullet"/>
      <w:lvlText w:val="o"/>
      <w:lvlJc w:val="left"/>
      <w:pPr>
        <w:ind w:left="5760" w:hanging="360"/>
      </w:pPr>
      <w:rPr>
        <w:rFonts w:ascii="Courier New" w:hAnsi="Courier New" w:hint="default"/>
      </w:rPr>
    </w:lvl>
    <w:lvl w:ilvl="8" w:tplc="B80C3544">
      <w:start w:val="1"/>
      <w:numFmt w:val="bullet"/>
      <w:lvlText w:val=""/>
      <w:lvlJc w:val="left"/>
      <w:pPr>
        <w:ind w:left="6480" w:hanging="360"/>
      </w:pPr>
      <w:rPr>
        <w:rFonts w:ascii="Wingdings" w:hAnsi="Wingdings" w:hint="default"/>
      </w:rPr>
    </w:lvl>
  </w:abstractNum>
  <w:abstractNum w:abstractNumId="40" w15:restartNumberingAfterBreak="0">
    <w:nsid w:val="7A362AA9"/>
    <w:multiLevelType w:val="hybridMultilevel"/>
    <w:tmpl w:val="A5B48C9C"/>
    <w:lvl w:ilvl="0" w:tplc="C838C9F4">
      <w:start w:val="1"/>
      <w:numFmt w:val="bullet"/>
      <w:lvlText w:val=""/>
      <w:lvlJc w:val="left"/>
      <w:pPr>
        <w:ind w:left="720" w:hanging="360"/>
      </w:pPr>
      <w:rPr>
        <w:rFonts w:ascii="Symbol" w:hAnsi="Symbol" w:hint="default"/>
        <w:sz w:val="18"/>
      </w:rPr>
    </w:lvl>
    <w:lvl w:ilvl="1" w:tplc="46C66974">
      <w:start w:val="1"/>
      <w:numFmt w:val="bullet"/>
      <w:lvlText w:val="o"/>
      <w:lvlJc w:val="left"/>
      <w:pPr>
        <w:ind w:left="1440" w:hanging="360"/>
      </w:pPr>
      <w:rPr>
        <w:rFonts w:ascii="Courier New" w:hAnsi="Courier New" w:hint="default"/>
      </w:rPr>
    </w:lvl>
    <w:lvl w:ilvl="2" w:tplc="0F12A8FC">
      <w:start w:val="1"/>
      <w:numFmt w:val="bullet"/>
      <w:lvlText w:val=""/>
      <w:lvlJc w:val="left"/>
      <w:pPr>
        <w:ind w:left="2160" w:hanging="360"/>
      </w:pPr>
      <w:rPr>
        <w:rFonts w:ascii="Wingdings" w:hAnsi="Wingdings" w:hint="default"/>
      </w:rPr>
    </w:lvl>
    <w:lvl w:ilvl="3" w:tplc="78666104">
      <w:start w:val="1"/>
      <w:numFmt w:val="bullet"/>
      <w:lvlText w:val=""/>
      <w:lvlJc w:val="left"/>
      <w:pPr>
        <w:ind w:left="2880" w:hanging="360"/>
      </w:pPr>
      <w:rPr>
        <w:rFonts w:ascii="Symbol" w:hAnsi="Symbol" w:hint="default"/>
      </w:rPr>
    </w:lvl>
    <w:lvl w:ilvl="4" w:tplc="7202318E">
      <w:start w:val="1"/>
      <w:numFmt w:val="bullet"/>
      <w:lvlText w:val="o"/>
      <w:lvlJc w:val="left"/>
      <w:pPr>
        <w:ind w:left="3600" w:hanging="360"/>
      </w:pPr>
      <w:rPr>
        <w:rFonts w:ascii="Courier New" w:hAnsi="Courier New" w:hint="default"/>
      </w:rPr>
    </w:lvl>
    <w:lvl w:ilvl="5" w:tplc="743CA27E">
      <w:start w:val="1"/>
      <w:numFmt w:val="bullet"/>
      <w:lvlText w:val=""/>
      <w:lvlJc w:val="left"/>
      <w:pPr>
        <w:ind w:left="4320" w:hanging="360"/>
      </w:pPr>
      <w:rPr>
        <w:rFonts w:ascii="Wingdings" w:hAnsi="Wingdings" w:hint="default"/>
      </w:rPr>
    </w:lvl>
    <w:lvl w:ilvl="6" w:tplc="45A06B76">
      <w:start w:val="1"/>
      <w:numFmt w:val="bullet"/>
      <w:lvlText w:val=""/>
      <w:lvlJc w:val="left"/>
      <w:pPr>
        <w:ind w:left="5040" w:hanging="360"/>
      </w:pPr>
      <w:rPr>
        <w:rFonts w:ascii="Symbol" w:hAnsi="Symbol" w:hint="default"/>
      </w:rPr>
    </w:lvl>
    <w:lvl w:ilvl="7" w:tplc="FCF4EA44">
      <w:start w:val="1"/>
      <w:numFmt w:val="bullet"/>
      <w:lvlText w:val="o"/>
      <w:lvlJc w:val="left"/>
      <w:pPr>
        <w:ind w:left="5760" w:hanging="360"/>
      </w:pPr>
      <w:rPr>
        <w:rFonts w:ascii="Courier New" w:hAnsi="Courier New" w:hint="default"/>
      </w:rPr>
    </w:lvl>
    <w:lvl w:ilvl="8" w:tplc="CC1A76D4">
      <w:start w:val="1"/>
      <w:numFmt w:val="bullet"/>
      <w:lvlText w:val=""/>
      <w:lvlJc w:val="left"/>
      <w:pPr>
        <w:ind w:left="6480" w:hanging="360"/>
      </w:pPr>
      <w:rPr>
        <w:rFonts w:ascii="Wingdings" w:hAnsi="Wingdings" w:hint="default"/>
      </w:rPr>
    </w:lvl>
  </w:abstractNum>
  <w:abstractNum w:abstractNumId="41" w15:restartNumberingAfterBreak="0">
    <w:nsid w:val="7B264252"/>
    <w:multiLevelType w:val="hybridMultilevel"/>
    <w:tmpl w:val="2498501C"/>
    <w:lvl w:ilvl="0" w:tplc="BE648BC0">
      <w:start w:val="5"/>
      <w:numFmt w:val="lowerLetter"/>
      <w:lvlText w:val="%1."/>
      <w:lvlJc w:val="left"/>
      <w:pPr>
        <w:ind w:left="720" w:hanging="360"/>
      </w:pPr>
      <w:rPr>
        <w:rFonts w:ascii="Arial" w:hAnsi="Arial" w:cs="Arial" w:hint="default"/>
        <w:sz w:val="18"/>
        <w:szCs w:val="18"/>
      </w:rPr>
    </w:lvl>
    <w:lvl w:ilvl="1" w:tplc="C23CF252">
      <w:start w:val="1"/>
      <w:numFmt w:val="lowerLetter"/>
      <w:lvlText w:val="%2."/>
      <w:lvlJc w:val="left"/>
      <w:pPr>
        <w:ind w:left="1440" w:hanging="360"/>
      </w:pPr>
      <w:rPr>
        <w:rFonts w:cs="Times New Roman"/>
      </w:rPr>
    </w:lvl>
    <w:lvl w:ilvl="2" w:tplc="D5A0F4BE">
      <w:start w:val="1"/>
      <w:numFmt w:val="lowerLetter"/>
      <w:lvlText w:val="%3."/>
      <w:lvlJc w:val="left"/>
      <w:pPr>
        <w:ind w:left="2160" w:hanging="360"/>
      </w:pPr>
      <w:rPr>
        <w:rFonts w:cs="Times New Roman"/>
      </w:rPr>
    </w:lvl>
    <w:lvl w:ilvl="3" w:tplc="BE72C252">
      <w:start w:val="1"/>
      <w:numFmt w:val="lowerLetter"/>
      <w:lvlText w:val="%4."/>
      <w:lvlJc w:val="left"/>
      <w:pPr>
        <w:ind w:left="2880" w:hanging="360"/>
      </w:pPr>
      <w:rPr>
        <w:rFonts w:cs="Times New Roman"/>
      </w:rPr>
    </w:lvl>
    <w:lvl w:ilvl="4" w:tplc="72EEA9F6">
      <w:start w:val="1"/>
      <w:numFmt w:val="lowerLetter"/>
      <w:lvlText w:val="%5."/>
      <w:lvlJc w:val="left"/>
      <w:pPr>
        <w:ind w:left="3600" w:hanging="360"/>
      </w:pPr>
      <w:rPr>
        <w:rFonts w:cs="Times New Roman"/>
      </w:rPr>
    </w:lvl>
    <w:lvl w:ilvl="5" w:tplc="D8140078">
      <w:start w:val="1"/>
      <w:numFmt w:val="lowerLetter"/>
      <w:lvlText w:val="%6."/>
      <w:lvlJc w:val="left"/>
      <w:pPr>
        <w:ind w:left="4320" w:hanging="360"/>
      </w:pPr>
      <w:rPr>
        <w:rFonts w:cs="Times New Roman"/>
      </w:rPr>
    </w:lvl>
    <w:lvl w:ilvl="6" w:tplc="4F7000F2">
      <w:start w:val="1"/>
      <w:numFmt w:val="lowerLetter"/>
      <w:lvlText w:val="%7."/>
      <w:lvlJc w:val="left"/>
      <w:pPr>
        <w:ind w:left="5040" w:hanging="360"/>
      </w:pPr>
      <w:rPr>
        <w:rFonts w:cs="Times New Roman"/>
      </w:rPr>
    </w:lvl>
    <w:lvl w:ilvl="7" w:tplc="C44627E6">
      <w:start w:val="1"/>
      <w:numFmt w:val="lowerLetter"/>
      <w:lvlText w:val="%8."/>
      <w:lvlJc w:val="left"/>
      <w:pPr>
        <w:ind w:left="5760" w:hanging="360"/>
      </w:pPr>
      <w:rPr>
        <w:rFonts w:cs="Times New Roman"/>
      </w:rPr>
    </w:lvl>
    <w:lvl w:ilvl="8" w:tplc="F1EC6CB0">
      <w:start w:val="1"/>
      <w:numFmt w:val="lowerLetter"/>
      <w:lvlText w:val="%9."/>
      <w:lvlJc w:val="left"/>
      <w:pPr>
        <w:ind w:left="6480" w:hanging="360"/>
      </w:pPr>
      <w:rPr>
        <w:rFonts w:cs="Times New Roman"/>
      </w:rPr>
    </w:lvl>
  </w:abstractNum>
  <w:abstractNum w:abstractNumId="42" w15:restartNumberingAfterBreak="0">
    <w:nsid w:val="7D9D3CD8"/>
    <w:multiLevelType w:val="hybridMultilevel"/>
    <w:tmpl w:val="DAA6AF80"/>
    <w:lvl w:ilvl="0" w:tplc="4FEECE5E">
      <w:start w:val="1"/>
      <w:numFmt w:val="bullet"/>
      <w:lvlText w:val=""/>
      <w:lvlJc w:val="left"/>
      <w:pPr>
        <w:ind w:left="720" w:hanging="360"/>
      </w:pPr>
      <w:rPr>
        <w:rFonts w:ascii="Symbol" w:hAnsi="Symbol" w:hint="default"/>
        <w:sz w:val="18"/>
      </w:rPr>
    </w:lvl>
    <w:lvl w:ilvl="1" w:tplc="A3A8FACA">
      <w:start w:val="1"/>
      <w:numFmt w:val="bullet"/>
      <w:lvlText w:val="o"/>
      <w:lvlJc w:val="left"/>
      <w:pPr>
        <w:ind w:left="1440" w:hanging="360"/>
      </w:pPr>
      <w:rPr>
        <w:rFonts w:ascii="Courier New" w:hAnsi="Courier New" w:hint="default"/>
      </w:rPr>
    </w:lvl>
    <w:lvl w:ilvl="2" w:tplc="B15EF75C">
      <w:start w:val="1"/>
      <w:numFmt w:val="bullet"/>
      <w:lvlText w:val=""/>
      <w:lvlJc w:val="left"/>
      <w:pPr>
        <w:ind w:left="2160" w:hanging="360"/>
      </w:pPr>
      <w:rPr>
        <w:rFonts w:ascii="Wingdings" w:hAnsi="Wingdings" w:hint="default"/>
      </w:rPr>
    </w:lvl>
    <w:lvl w:ilvl="3" w:tplc="38CA1B0C">
      <w:start w:val="1"/>
      <w:numFmt w:val="bullet"/>
      <w:lvlText w:val=""/>
      <w:lvlJc w:val="left"/>
      <w:pPr>
        <w:ind w:left="2880" w:hanging="360"/>
      </w:pPr>
      <w:rPr>
        <w:rFonts w:ascii="Symbol" w:hAnsi="Symbol" w:hint="default"/>
      </w:rPr>
    </w:lvl>
    <w:lvl w:ilvl="4" w:tplc="FED85EE2">
      <w:start w:val="1"/>
      <w:numFmt w:val="bullet"/>
      <w:lvlText w:val="o"/>
      <w:lvlJc w:val="left"/>
      <w:pPr>
        <w:ind w:left="3600" w:hanging="360"/>
      </w:pPr>
      <w:rPr>
        <w:rFonts w:ascii="Courier New" w:hAnsi="Courier New" w:hint="default"/>
      </w:rPr>
    </w:lvl>
    <w:lvl w:ilvl="5" w:tplc="969C6772">
      <w:start w:val="1"/>
      <w:numFmt w:val="bullet"/>
      <w:lvlText w:val=""/>
      <w:lvlJc w:val="left"/>
      <w:pPr>
        <w:ind w:left="4320" w:hanging="360"/>
      </w:pPr>
      <w:rPr>
        <w:rFonts w:ascii="Wingdings" w:hAnsi="Wingdings" w:hint="default"/>
      </w:rPr>
    </w:lvl>
    <w:lvl w:ilvl="6" w:tplc="1114731A">
      <w:start w:val="1"/>
      <w:numFmt w:val="bullet"/>
      <w:lvlText w:val=""/>
      <w:lvlJc w:val="left"/>
      <w:pPr>
        <w:ind w:left="5040" w:hanging="360"/>
      </w:pPr>
      <w:rPr>
        <w:rFonts w:ascii="Symbol" w:hAnsi="Symbol" w:hint="default"/>
      </w:rPr>
    </w:lvl>
    <w:lvl w:ilvl="7" w:tplc="1BFCD160">
      <w:start w:val="1"/>
      <w:numFmt w:val="bullet"/>
      <w:lvlText w:val="o"/>
      <w:lvlJc w:val="left"/>
      <w:pPr>
        <w:ind w:left="5760" w:hanging="360"/>
      </w:pPr>
      <w:rPr>
        <w:rFonts w:ascii="Courier New" w:hAnsi="Courier New" w:hint="default"/>
      </w:rPr>
    </w:lvl>
    <w:lvl w:ilvl="8" w:tplc="CAEEC8CC">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20"/>
  </w:num>
  <w:num w:numId="4">
    <w:abstractNumId w:val="33"/>
  </w:num>
  <w:num w:numId="5">
    <w:abstractNumId w:val="7"/>
  </w:num>
  <w:num w:numId="6">
    <w:abstractNumId w:val="41"/>
  </w:num>
  <w:num w:numId="7">
    <w:abstractNumId w:val="16"/>
  </w:num>
  <w:num w:numId="8">
    <w:abstractNumId w:val="30"/>
  </w:num>
  <w:num w:numId="9">
    <w:abstractNumId w:val="11"/>
  </w:num>
  <w:num w:numId="10">
    <w:abstractNumId w:val="37"/>
  </w:num>
  <w:num w:numId="11">
    <w:abstractNumId w:val="42"/>
  </w:num>
  <w:num w:numId="12">
    <w:abstractNumId w:val="2"/>
  </w:num>
  <w:num w:numId="13">
    <w:abstractNumId w:val="29"/>
  </w:num>
  <w:num w:numId="14">
    <w:abstractNumId w:val="39"/>
  </w:num>
  <w:num w:numId="15">
    <w:abstractNumId w:val="32"/>
  </w:num>
  <w:num w:numId="16">
    <w:abstractNumId w:val="12"/>
  </w:num>
  <w:num w:numId="17">
    <w:abstractNumId w:val="6"/>
  </w:num>
  <w:num w:numId="18">
    <w:abstractNumId w:val="40"/>
  </w:num>
  <w:num w:numId="19">
    <w:abstractNumId w:val="26"/>
  </w:num>
  <w:num w:numId="20">
    <w:abstractNumId w:val="22"/>
  </w:num>
  <w:num w:numId="21">
    <w:abstractNumId w:val="24"/>
  </w:num>
  <w:num w:numId="22">
    <w:abstractNumId w:val="5"/>
  </w:num>
  <w:num w:numId="23">
    <w:abstractNumId w:val="17"/>
  </w:num>
  <w:num w:numId="24">
    <w:abstractNumId w:val="14"/>
  </w:num>
  <w:num w:numId="25">
    <w:abstractNumId w:val="8"/>
  </w:num>
  <w:num w:numId="26">
    <w:abstractNumId w:val="19"/>
  </w:num>
  <w:num w:numId="27">
    <w:abstractNumId w:val="35"/>
  </w:num>
  <w:num w:numId="28">
    <w:abstractNumId w:val="9"/>
  </w:num>
  <w:num w:numId="29">
    <w:abstractNumId w:val="18"/>
  </w:num>
  <w:num w:numId="30">
    <w:abstractNumId w:val="1"/>
  </w:num>
  <w:num w:numId="31">
    <w:abstractNumId w:val="36"/>
  </w:num>
  <w:num w:numId="32">
    <w:abstractNumId w:val="10"/>
  </w:num>
  <w:num w:numId="33">
    <w:abstractNumId w:val="23"/>
  </w:num>
  <w:num w:numId="34">
    <w:abstractNumId w:val="28"/>
  </w:num>
  <w:num w:numId="35">
    <w:abstractNumId w:val="3"/>
  </w:num>
  <w:num w:numId="36">
    <w:abstractNumId w:val="31"/>
  </w:num>
  <w:num w:numId="37">
    <w:abstractNumId w:val="38"/>
  </w:num>
  <w:num w:numId="38">
    <w:abstractNumId w:val="25"/>
  </w:num>
  <w:num w:numId="39">
    <w:abstractNumId w:val="0"/>
  </w:num>
  <w:num w:numId="40">
    <w:abstractNumId w:val="21"/>
  </w:num>
  <w:num w:numId="41">
    <w:abstractNumId w:val="15"/>
  </w:num>
  <w:num w:numId="42">
    <w:abstractNumId w:val="27"/>
  </w:num>
  <w:num w:numId="43">
    <w:abstractNumId w:val="4"/>
  </w:num>
  <w:numIdMacAtCleanup w:val="3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Sega">
    <w15:presenceInfo w15:providerId="None" w15:userId="PSega"/>
  </w15:person>
  <w15:person w15:author="Uporabnik sistema Windows">
    <w15:presenceInfo w15:providerId="None" w15:userId="Uporabnik sistema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22E9"/>
    <w:rsid w:val="0000777F"/>
    <w:rsid w:val="00011140"/>
    <w:rsid w:val="0001158D"/>
    <w:rsid w:val="0001580A"/>
    <w:rsid w:val="000201A6"/>
    <w:rsid w:val="00021212"/>
    <w:rsid w:val="0002164A"/>
    <w:rsid w:val="0002190B"/>
    <w:rsid w:val="00022DBD"/>
    <w:rsid w:val="00023A18"/>
    <w:rsid w:val="00024DF5"/>
    <w:rsid w:val="00027F41"/>
    <w:rsid w:val="0003016F"/>
    <w:rsid w:val="00031246"/>
    <w:rsid w:val="000328AD"/>
    <w:rsid w:val="000337E8"/>
    <w:rsid w:val="0003439D"/>
    <w:rsid w:val="00035A43"/>
    <w:rsid w:val="00035D01"/>
    <w:rsid w:val="00037A49"/>
    <w:rsid w:val="00041C56"/>
    <w:rsid w:val="00042C7C"/>
    <w:rsid w:val="00043DDE"/>
    <w:rsid w:val="00044652"/>
    <w:rsid w:val="00045B7A"/>
    <w:rsid w:val="0005036C"/>
    <w:rsid w:val="000525E4"/>
    <w:rsid w:val="00052D47"/>
    <w:rsid w:val="00054B88"/>
    <w:rsid w:val="00057106"/>
    <w:rsid w:val="00057493"/>
    <w:rsid w:val="00057D59"/>
    <w:rsid w:val="00064BA1"/>
    <w:rsid w:val="00065269"/>
    <w:rsid w:val="000671DE"/>
    <w:rsid w:val="00070810"/>
    <w:rsid w:val="00071D3C"/>
    <w:rsid w:val="000732D7"/>
    <w:rsid w:val="0007612D"/>
    <w:rsid w:val="00077686"/>
    <w:rsid w:val="0008006B"/>
    <w:rsid w:val="000829EE"/>
    <w:rsid w:val="000941C5"/>
    <w:rsid w:val="00096628"/>
    <w:rsid w:val="00097F4A"/>
    <w:rsid w:val="000A6AD2"/>
    <w:rsid w:val="000B4165"/>
    <w:rsid w:val="000B5100"/>
    <w:rsid w:val="000C1F3C"/>
    <w:rsid w:val="000C5527"/>
    <w:rsid w:val="000C76E7"/>
    <w:rsid w:val="000D4A8D"/>
    <w:rsid w:val="000E2E82"/>
    <w:rsid w:val="000E76C6"/>
    <w:rsid w:val="000F22E8"/>
    <w:rsid w:val="000F3D89"/>
    <w:rsid w:val="000F420A"/>
    <w:rsid w:val="000F6281"/>
    <w:rsid w:val="000F6508"/>
    <w:rsid w:val="000F765E"/>
    <w:rsid w:val="001003A8"/>
    <w:rsid w:val="001010FA"/>
    <w:rsid w:val="00103D33"/>
    <w:rsid w:val="001043B6"/>
    <w:rsid w:val="00106CC6"/>
    <w:rsid w:val="001120B2"/>
    <w:rsid w:val="001128E6"/>
    <w:rsid w:val="00112D60"/>
    <w:rsid w:val="0011401A"/>
    <w:rsid w:val="0011502E"/>
    <w:rsid w:val="001150AF"/>
    <w:rsid w:val="00115E02"/>
    <w:rsid w:val="00116091"/>
    <w:rsid w:val="00116706"/>
    <w:rsid w:val="00117E9C"/>
    <w:rsid w:val="00120AB3"/>
    <w:rsid w:val="00121A4C"/>
    <w:rsid w:val="00122013"/>
    <w:rsid w:val="00125622"/>
    <w:rsid w:val="00127127"/>
    <w:rsid w:val="001272B0"/>
    <w:rsid w:val="00130E4C"/>
    <w:rsid w:val="001338F4"/>
    <w:rsid w:val="00134892"/>
    <w:rsid w:val="00134EE0"/>
    <w:rsid w:val="00135308"/>
    <w:rsid w:val="001378BD"/>
    <w:rsid w:val="00141928"/>
    <w:rsid w:val="00141C2E"/>
    <w:rsid w:val="001421A5"/>
    <w:rsid w:val="001449BB"/>
    <w:rsid w:val="001451CD"/>
    <w:rsid w:val="0014706F"/>
    <w:rsid w:val="00152956"/>
    <w:rsid w:val="00165C6E"/>
    <w:rsid w:val="00166EC3"/>
    <w:rsid w:val="00167D75"/>
    <w:rsid w:val="00172694"/>
    <w:rsid w:val="00183097"/>
    <w:rsid w:val="0018354D"/>
    <w:rsid w:val="001847E8"/>
    <w:rsid w:val="00187EFF"/>
    <w:rsid w:val="00190677"/>
    <w:rsid w:val="00195CA2"/>
    <w:rsid w:val="00195CD4"/>
    <w:rsid w:val="00196CCC"/>
    <w:rsid w:val="001A36C4"/>
    <w:rsid w:val="001A78C7"/>
    <w:rsid w:val="001B2421"/>
    <w:rsid w:val="001B3CD9"/>
    <w:rsid w:val="001B63C5"/>
    <w:rsid w:val="001B6650"/>
    <w:rsid w:val="001C0676"/>
    <w:rsid w:val="001C6A54"/>
    <w:rsid w:val="001D0356"/>
    <w:rsid w:val="001D0914"/>
    <w:rsid w:val="001D11E5"/>
    <w:rsid w:val="001D3332"/>
    <w:rsid w:val="001E4DC8"/>
    <w:rsid w:val="001E541B"/>
    <w:rsid w:val="001F0B2E"/>
    <w:rsid w:val="001F14CF"/>
    <w:rsid w:val="001F2A57"/>
    <w:rsid w:val="001F3711"/>
    <w:rsid w:val="001F38E4"/>
    <w:rsid w:val="001F4BF9"/>
    <w:rsid w:val="001F57C2"/>
    <w:rsid w:val="001F70B6"/>
    <w:rsid w:val="001F791E"/>
    <w:rsid w:val="0020035C"/>
    <w:rsid w:val="002040E6"/>
    <w:rsid w:val="002046A4"/>
    <w:rsid w:val="00204EDB"/>
    <w:rsid w:val="00206CD7"/>
    <w:rsid w:val="002107F6"/>
    <w:rsid w:val="00215060"/>
    <w:rsid w:val="00215CEC"/>
    <w:rsid w:val="002200C3"/>
    <w:rsid w:val="00221C87"/>
    <w:rsid w:val="002234B2"/>
    <w:rsid w:val="00223AF2"/>
    <w:rsid w:val="00227C0E"/>
    <w:rsid w:val="00227E3F"/>
    <w:rsid w:val="00241D4B"/>
    <w:rsid w:val="002440F0"/>
    <w:rsid w:val="00252358"/>
    <w:rsid w:val="00257414"/>
    <w:rsid w:val="0025777A"/>
    <w:rsid w:val="00262092"/>
    <w:rsid w:val="002634AA"/>
    <w:rsid w:val="00264B61"/>
    <w:rsid w:val="00264E5F"/>
    <w:rsid w:val="0026560F"/>
    <w:rsid w:val="0027080B"/>
    <w:rsid w:val="00271B4D"/>
    <w:rsid w:val="00274AA4"/>
    <w:rsid w:val="0028000E"/>
    <w:rsid w:val="002823C2"/>
    <w:rsid w:val="002833B5"/>
    <w:rsid w:val="00286EA1"/>
    <w:rsid w:val="0029723E"/>
    <w:rsid w:val="002A0349"/>
    <w:rsid w:val="002A1834"/>
    <w:rsid w:val="002A525E"/>
    <w:rsid w:val="002A758A"/>
    <w:rsid w:val="002B0EB8"/>
    <w:rsid w:val="002B16F7"/>
    <w:rsid w:val="002B3507"/>
    <w:rsid w:val="002B4472"/>
    <w:rsid w:val="002B5DB0"/>
    <w:rsid w:val="002B6013"/>
    <w:rsid w:val="002B6779"/>
    <w:rsid w:val="002B71CE"/>
    <w:rsid w:val="002C1C5F"/>
    <w:rsid w:val="002C31E9"/>
    <w:rsid w:val="002C4034"/>
    <w:rsid w:val="002D3087"/>
    <w:rsid w:val="002D33DB"/>
    <w:rsid w:val="002D58B5"/>
    <w:rsid w:val="002D7A7D"/>
    <w:rsid w:val="002D7F06"/>
    <w:rsid w:val="002E212A"/>
    <w:rsid w:val="002E4249"/>
    <w:rsid w:val="002E4B9B"/>
    <w:rsid w:val="002E5421"/>
    <w:rsid w:val="002E77B3"/>
    <w:rsid w:val="002E7BD2"/>
    <w:rsid w:val="002F1FB1"/>
    <w:rsid w:val="002F2C3D"/>
    <w:rsid w:val="002F3AD8"/>
    <w:rsid w:val="002F44A8"/>
    <w:rsid w:val="002F4D9A"/>
    <w:rsid w:val="002F5910"/>
    <w:rsid w:val="002F5CB6"/>
    <w:rsid w:val="002F60AF"/>
    <w:rsid w:val="002F7A09"/>
    <w:rsid w:val="00300A1D"/>
    <w:rsid w:val="00300BBD"/>
    <w:rsid w:val="00300C2B"/>
    <w:rsid w:val="00300D8D"/>
    <w:rsid w:val="00301447"/>
    <w:rsid w:val="00301D5C"/>
    <w:rsid w:val="00305A84"/>
    <w:rsid w:val="003071A7"/>
    <w:rsid w:val="00311BB8"/>
    <w:rsid w:val="0031316C"/>
    <w:rsid w:val="00314B9C"/>
    <w:rsid w:val="00315D50"/>
    <w:rsid w:val="003208BC"/>
    <w:rsid w:val="00320D6F"/>
    <w:rsid w:val="00320F3E"/>
    <w:rsid w:val="00325D2A"/>
    <w:rsid w:val="0033249E"/>
    <w:rsid w:val="00333303"/>
    <w:rsid w:val="00333F8F"/>
    <w:rsid w:val="003366D9"/>
    <w:rsid w:val="00337E4D"/>
    <w:rsid w:val="00343395"/>
    <w:rsid w:val="00344781"/>
    <w:rsid w:val="003451F9"/>
    <w:rsid w:val="00346E88"/>
    <w:rsid w:val="00351047"/>
    <w:rsid w:val="00352F2B"/>
    <w:rsid w:val="0035429B"/>
    <w:rsid w:val="00356514"/>
    <w:rsid w:val="0035670A"/>
    <w:rsid w:val="00356DC6"/>
    <w:rsid w:val="00357702"/>
    <w:rsid w:val="00360968"/>
    <w:rsid w:val="003612A0"/>
    <w:rsid w:val="00361725"/>
    <w:rsid w:val="00361E0F"/>
    <w:rsid w:val="00361EE8"/>
    <w:rsid w:val="00363BCC"/>
    <w:rsid w:val="0036563B"/>
    <w:rsid w:val="00367895"/>
    <w:rsid w:val="00373050"/>
    <w:rsid w:val="00374FAB"/>
    <w:rsid w:val="00377676"/>
    <w:rsid w:val="00381311"/>
    <w:rsid w:val="00381BC9"/>
    <w:rsid w:val="003825D9"/>
    <w:rsid w:val="003853ED"/>
    <w:rsid w:val="00386939"/>
    <w:rsid w:val="0038706A"/>
    <w:rsid w:val="003904FF"/>
    <w:rsid w:val="00395559"/>
    <w:rsid w:val="003959A3"/>
    <w:rsid w:val="0039794C"/>
    <w:rsid w:val="003A1AA2"/>
    <w:rsid w:val="003A4FE8"/>
    <w:rsid w:val="003A6711"/>
    <w:rsid w:val="003A700A"/>
    <w:rsid w:val="003B038E"/>
    <w:rsid w:val="003B20DE"/>
    <w:rsid w:val="003B79FC"/>
    <w:rsid w:val="003B7ADA"/>
    <w:rsid w:val="003C1418"/>
    <w:rsid w:val="003C370C"/>
    <w:rsid w:val="003C49D0"/>
    <w:rsid w:val="003C4E91"/>
    <w:rsid w:val="003C76F2"/>
    <w:rsid w:val="003D0A71"/>
    <w:rsid w:val="003D18F3"/>
    <w:rsid w:val="003D44DA"/>
    <w:rsid w:val="003D5CDC"/>
    <w:rsid w:val="003E6F21"/>
    <w:rsid w:val="003F475E"/>
    <w:rsid w:val="00402601"/>
    <w:rsid w:val="00402B77"/>
    <w:rsid w:val="004037E4"/>
    <w:rsid w:val="00404115"/>
    <w:rsid w:val="004062EE"/>
    <w:rsid w:val="004073D5"/>
    <w:rsid w:val="00407EA2"/>
    <w:rsid w:val="00411486"/>
    <w:rsid w:val="00411888"/>
    <w:rsid w:val="00412209"/>
    <w:rsid w:val="00413FAE"/>
    <w:rsid w:val="00414B1E"/>
    <w:rsid w:val="004161A1"/>
    <w:rsid w:val="004232C0"/>
    <w:rsid w:val="004271F8"/>
    <w:rsid w:val="00431A62"/>
    <w:rsid w:val="00432233"/>
    <w:rsid w:val="00432D68"/>
    <w:rsid w:val="0043514F"/>
    <w:rsid w:val="004373D9"/>
    <w:rsid w:val="0044182C"/>
    <w:rsid w:val="004444CD"/>
    <w:rsid w:val="00445A1F"/>
    <w:rsid w:val="00445A62"/>
    <w:rsid w:val="00450DC2"/>
    <w:rsid w:val="004532FB"/>
    <w:rsid w:val="00454D52"/>
    <w:rsid w:val="00455B7D"/>
    <w:rsid w:val="00463426"/>
    <w:rsid w:val="00464DE5"/>
    <w:rsid w:val="004702FB"/>
    <w:rsid w:val="00471503"/>
    <w:rsid w:val="00472707"/>
    <w:rsid w:val="00472F7A"/>
    <w:rsid w:val="00472FA5"/>
    <w:rsid w:val="004745C5"/>
    <w:rsid w:val="00476EAE"/>
    <w:rsid w:val="00481DF9"/>
    <w:rsid w:val="00486924"/>
    <w:rsid w:val="00490228"/>
    <w:rsid w:val="0049479E"/>
    <w:rsid w:val="004A0652"/>
    <w:rsid w:val="004A6169"/>
    <w:rsid w:val="004A7E43"/>
    <w:rsid w:val="004B6430"/>
    <w:rsid w:val="004B7AC2"/>
    <w:rsid w:val="004C12BD"/>
    <w:rsid w:val="004C185D"/>
    <w:rsid w:val="004C1E02"/>
    <w:rsid w:val="004C3968"/>
    <w:rsid w:val="004D2F9F"/>
    <w:rsid w:val="004D6FA8"/>
    <w:rsid w:val="004E0030"/>
    <w:rsid w:val="004E1EF4"/>
    <w:rsid w:val="004E2A90"/>
    <w:rsid w:val="004E4AC9"/>
    <w:rsid w:val="004E6A04"/>
    <w:rsid w:val="004E79B4"/>
    <w:rsid w:val="004E7D49"/>
    <w:rsid w:val="004F1492"/>
    <w:rsid w:val="004F22D5"/>
    <w:rsid w:val="004F2927"/>
    <w:rsid w:val="004F5460"/>
    <w:rsid w:val="00503BC1"/>
    <w:rsid w:val="00503E0A"/>
    <w:rsid w:val="005104D8"/>
    <w:rsid w:val="0051175F"/>
    <w:rsid w:val="0051346F"/>
    <w:rsid w:val="005213D5"/>
    <w:rsid w:val="0052142A"/>
    <w:rsid w:val="00521517"/>
    <w:rsid w:val="005217AC"/>
    <w:rsid w:val="0052326F"/>
    <w:rsid w:val="00525E30"/>
    <w:rsid w:val="00526DDE"/>
    <w:rsid w:val="00530E4C"/>
    <w:rsid w:val="0053510E"/>
    <w:rsid w:val="0053568B"/>
    <w:rsid w:val="00535A98"/>
    <w:rsid w:val="005369FB"/>
    <w:rsid w:val="00536F46"/>
    <w:rsid w:val="005423BF"/>
    <w:rsid w:val="0054555C"/>
    <w:rsid w:val="00545CB2"/>
    <w:rsid w:val="005463B4"/>
    <w:rsid w:val="00547B88"/>
    <w:rsid w:val="00550E53"/>
    <w:rsid w:val="00553A88"/>
    <w:rsid w:val="0055479A"/>
    <w:rsid w:val="00556072"/>
    <w:rsid w:val="00563971"/>
    <w:rsid w:val="00563DED"/>
    <w:rsid w:val="005674AD"/>
    <w:rsid w:val="00567A0A"/>
    <w:rsid w:val="00572845"/>
    <w:rsid w:val="00572F38"/>
    <w:rsid w:val="00583B8B"/>
    <w:rsid w:val="005864F9"/>
    <w:rsid w:val="00590863"/>
    <w:rsid w:val="00590EC2"/>
    <w:rsid w:val="00593105"/>
    <w:rsid w:val="00596688"/>
    <w:rsid w:val="00597012"/>
    <w:rsid w:val="005A2425"/>
    <w:rsid w:val="005A2FFF"/>
    <w:rsid w:val="005A62BC"/>
    <w:rsid w:val="005B0887"/>
    <w:rsid w:val="005B2C4C"/>
    <w:rsid w:val="005B2D05"/>
    <w:rsid w:val="005B6195"/>
    <w:rsid w:val="005C12F5"/>
    <w:rsid w:val="005C190E"/>
    <w:rsid w:val="005C297A"/>
    <w:rsid w:val="005C61A5"/>
    <w:rsid w:val="005D0699"/>
    <w:rsid w:val="005D0EC4"/>
    <w:rsid w:val="005D21BF"/>
    <w:rsid w:val="005D4183"/>
    <w:rsid w:val="005D7D42"/>
    <w:rsid w:val="005E0F2A"/>
    <w:rsid w:val="005E1124"/>
    <w:rsid w:val="005E17E4"/>
    <w:rsid w:val="005F05CF"/>
    <w:rsid w:val="005F0C57"/>
    <w:rsid w:val="005F234F"/>
    <w:rsid w:val="005F4831"/>
    <w:rsid w:val="0060085F"/>
    <w:rsid w:val="006038EB"/>
    <w:rsid w:val="00603AA2"/>
    <w:rsid w:val="006116C2"/>
    <w:rsid w:val="00613840"/>
    <w:rsid w:val="00616956"/>
    <w:rsid w:val="006171AB"/>
    <w:rsid w:val="0062010C"/>
    <w:rsid w:val="00621D24"/>
    <w:rsid w:val="00621D33"/>
    <w:rsid w:val="00626C24"/>
    <w:rsid w:val="00627165"/>
    <w:rsid w:val="00627AE6"/>
    <w:rsid w:val="00632915"/>
    <w:rsid w:val="006347C3"/>
    <w:rsid w:val="006366EE"/>
    <w:rsid w:val="00637CF4"/>
    <w:rsid w:val="0064049C"/>
    <w:rsid w:val="006423E0"/>
    <w:rsid w:val="00643B4D"/>
    <w:rsid w:val="006460E7"/>
    <w:rsid w:val="006473D5"/>
    <w:rsid w:val="0065006B"/>
    <w:rsid w:val="006501F6"/>
    <w:rsid w:val="00650EE7"/>
    <w:rsid w:val="00651FCD"/>
    <w:rsid w:val="0065286A"/>
    <w:rsid w:val="00653CEE"/>
    <w:rsid w:val="0065502D"/>
    <w:rsid w:val="006559A6"/>
    <w:rsid w:val="00656927"/>
    <w:rsid w:val="00657FC5"/>
    <w:rsid w:val="00661A98"/>
    <w:rsid w:val="00671C5A"/>
    <w:rsid w:val="006723FE"/>
    <w:rsid w:val="0067381C"/>
    <w:rsid w:val="006749AD"/>
    <w:rsid w:val="00674F09"/>
    <w:rsid w:val="00675F56"/>
    <w:rsid w:val="00681999"/>
    <w:rsid w:val="006819F2"/>
    <w:rsid w:val="00681CD5"/>
    <w:rsid w:val="00681FC7"/>
    <w:rsid w:val="00685C0D"/>
    <w:rsid w:val="00685DDC"/>
    <w:rsid w:val="006907AA"/>
    <w:rsid w:val="00694A9B"/>
    <w:rsid w:val="006975C6"/>
    <w:rsid w:val="006A41F0"/>
    <w:rsid w:val="006A5918"/>
    <w:rsid w:val="006B0E31"/>
    <w:rsid w:val="006B2936"/>
    <w:rsid w:val="006B4241"/>
    <w:rsid w:val="006B45C3"/>
    <w:rsid w:val="006B5297"/>
    <w:rsid w:val="006B5870"/>
    <w:rsid w:val="006C0B67"/>
    <w:rsid w:val="006C1303"/>
    <w:rsid w:val="006C4258"/>
    <w:rsid w:val="006C4E87"/>
    <w:rsid w:val="006C67CE"/>
    <w:rsid w:val="006C6ECD"/>
    <w:rsid w:val="006C76F4"/>
    <w:rsid w:val="006D69D9"/>
    <w:rsid w:val="006D7319"/>
    <w:rsid w:val="006E10BD"/>
    <w:rsid w:val="006E380C"/>
    <w:rsid w:val="006E41A5"/>
    <w:rsid w:val="006E5713"/>
    <w:rsid w:val="006F0538"/>
    <w:rsid w:val="006F14B8"/>
    <w:rsid w:val="006F1DA5"/>
    <w:rsid w:val="007030E8"/>
    <w:rsid w:val="00705E3D"/>
    <w:rsid w:val="007109D5"/>
    <w:rsid w:val="007122D2"/>
    <w:rsid w:val="0071411E"/>
    <w:rsid w:val="00714BAA"/>
    <w:rsid w:val="007156A9"/>
    <w:rsid w:val="00715B00"/>
    <w:rsid w:val="007171F4"/>
    <w:rsid w:val="00722781"/>
    <w:rsid w:val="00725F5A"/>
    <w:rsid w:val="0073632F"/>
    <w:rsid w:val="0074282A"/>
    <w:rsid w:val="00744325"/>
    <w:rsid w:val="00744C76"/>
    <w:rsid w:val="007460CC"/>
    <w:rsid w:val="007463CB"/>
    <w:rsid w:val="00746535"/>
    <w:rsid w:val="007524D1"/>
    <w:rsid w:val="00753D06"/>
    <w:rsid w:val="00754E1A"/>
    <w:rsid w:val="0075532F"/>
    <w:rsid w:val="00757450"/>
    <w:rsid w:val="0076292C"/>
    <w:rsid w:val="007634C9"/>
    <w:rsid w:val="007639E7"/>
    <w:rsid w:val="00763E0C"/>
    <w:rsid w:val="0076537A"/>
    <w:rsid w:val="00765C4C"/>
    <w:rsid w:val="00766AA9"/>
    <w:rsid w:val="00771655"/>
    <w:rsid w:val="0077197B"/>
    <w:rsid w:val="00771C42"/>
    <w:rsid w:val="0077291C"/>
    <w:rsid w:val="00776957"/>
    <w:rsid w:val="007773CE"/>
    <w:rsid w:val="00777DA6"/>
    <w:rsid w:val="00781738"/>
    <w:rsid w:val="00783909"/>
    <w:rsid w:val="00785EC9"/>
    <w:rsid w:val="00785F39"/>
    <w:rsid w:val="0078617F"/>
    <w:rsid w:val="00794630"/>
    <w:rsid w:val="00794B0A"/>
    <w:rsid w:val="007A10C9"/>
    <w:rsid w:val="007B2AD6"/>
    <w:rsid w:val="007C13C7"/>
    <w:rsid w:val="007C3BCA"/>
    <w:rsid w:val="007C3EA0"/>
    <w:rsid w:val="007C6800"/>
    <w:rsid w:val="007D3664"/>
    <w:rsid w:val="007D64B1"/>
    <w:rsid w:val="007D65E3"/>
    <w:rsid w:val="007D68AA"/>
    <w:rsid w:val="007D6FB3"/>
    <w:rsid w:val="007E0525"/>
    <w:rsid w:val="007E0824"/>
    <w:rsid w:val="007E0BE7"/>
    <w:rsid w:val="007E0E83"/>
    <w:rsid w:val="007E50B5"/>
    <w:rsid w:val="007E662A"/>
    <w:rsid w:val="007E7F9C"/>
    <w:rsid w:val="007F08F3"/>
    <w:rsid w:val="007F08F5"/>
    <w:rsid w:val="007F1CB3"/>
    <w:rsid w:val="007F21CD"/>
    <w:rsid w:val="007F67AA"/>
    <w:rsid w:val="008119DA"/>
    <w:rsid w:val="00813878"/>
    <w:rsid w:val="00816E23"/>
    <w:rsid w:val="0082038B"/>
    <w:rsid w:val="008218E7"/>
    <w:rsid w:val="008227A7"/>
    <w:rsid w:val="008232F3"/>
    <w:rsid w:val="00825754"/>
    <w:rsid w:val="0082681B"/>
    <w:rsid w:val="00826A40"/>
    <w:rsid w:val="008278F5"/>
    <w:rsid w:val="00830198"/>
    <w:rsid w:val="0083156B"/>
    <w:rsid w:val="0084047A"/>
    <w:rsid w:val="0084345D"/>
    <w:rsid w:val="0084426E"/>
    <w:rsid w:val="00851325"/>
    <w:rsid w:val="00851EAA"/>
    <w:rsid w:val="0085425C"/>
    <w:rsid w:val="00856010"/>
    <w:rsid w:val="008619C0"/>
    <w:rsid w:val="00862EE9"/>
    <w:rsid w:val="0086431C"/>
    <w:rsid w:val="0086471F"/>
    <w:rsid w:val="00867A69"/>
    <w:rsid w:val="00867B7E"/>
    <w:rsid w:val="008714E3"/>
    <w:rsid w:val="00871F9D"/>
    <w:rsid w:val="008736C4"/>
    <w:rsid w:val="00876A7F"/>
    <w:rsid w:val="008806CE"/>
    <w:rsid w:val="00881E21"/>
    <w:rsid w:val="0088275B"/>
    <w:rsid w:val="00886FA4"/>
    <w:rsid w:val="0088717F"/>
    <w:rsid w:val="00887C42"/>
    <w:rsid w:val="00890ACE"/>
    <w:rsid w:val="00891029"/>
    <w:rsid w:val="00893C7C"/>
    <w:rsid w:val="0089714C"/>
    <w:rsid w:val="008A2C90"/>
    <w:rsid w:val="008A412C"/>
    <w:rsid w:val="008A4652"/>
    <w:rsid w:val="008A514A"/>
    <w:rsid w:val="008A6073"/>
    <w:rsid w:val="008A67D9"/>
    <w:rsid w:val="008A6C6F"/>
    <w:rsid w:val="008B1735"/>
    <w:rsid w:val="008B2E6B"/>
    <w:rsid w:val="008B3A8A"/>
    <w:rsid w:val="008B500D"/>
    <w:rsid w:val="008B687B"/>
    <w:rsid w:val="008B72CE"/>
    <w:rsid w:val="008B7CBA"/>
    <w:rsid w:val="008C214A"/>
    <w:rsid w:val="008C3A0B"/>
    <w:rsid w:val="008D29D7"/>
    <w:rsid w:val="008D3E25"/>
    <w:rsid w:val="008D6D70"/>
    <w:rsid w:val="008D7157"/>
    <w:rsid w:val="008D79FB"/>
    <w:rsid w:val="008E033B"/>
    <w:rsid w:val="008E57B3"/>
    <w:rsid w:val="008E6356"/>
    <w:rsid w:val="008E7598"/>
    <w:rsid w:val="008F1A30"/>
    <w:rsid w:val="008F212C"/>
    <w:rsid w:val="008F3DBC"/>
    <w:rsid w:val="00900F69"/>
    <w:rsid w:val="00904AFA"/>
    <w:rsid w:val="00906DFA"/>
    <w:rsid w:val="00912410"/>
    <w:rsid w:val="00914D57"/>
    <w:rsid w:val="0091719E"/>
    <w:rsid w:val="00921BE2"/>
    <w:rsid w:val="009246A5"/>
    <w:rsid w:val="00924A96"/>
    <w:rsid w:val="0092787F"/>
    <w:rsid w:val="00930868"/>
    <w:rsid w:val="00932C8F"/>
    <w:rsid w:val="00935FDC"/>
    <w:rsid w:val="00937FF5"/>
    <w:rsid w:val="00941025"/>
    <w:rsid w:val="00943B31"/>
    <w:rsid w:val="00944F9A"/>
    <w:rsid w:val="0094717E"/>
    <w:rsid w:val="00953882"/>
    <w:rsid w:val="00953A71"/>
    <w:rsid w:val="00957517"/>
    <w:rsid w:val="00957931"/>
    <w:rsid w:val="00960022"/>
    <w:rsid w:val="00960F30"/>
    <w:rsid w:val="00967211"/>
    <w:rsid w:val="00970202"/>
    <w:rsid w:val="00977DEE"/>
    <w:rsid w:val="0098633A"/>
    <w:rsid w:val="0099263C"/>
    <w:rsid w:val="00992B65"/>
    <w:rsid w:val="00997A2F"/>
    <w:rsid w:val="009A11A2"/>
    <w:rsid w:val="009A1209"/>
    <w:rsid w:val="009A2398"/>
    <w:rsid w:val="009A5094"/>
    <w:rsid w:val="009B0A34"/>
    <w:rsid w:val="009B15AB"/>
    <w:rsid w:val="009B1E67"/>
    <w:rsid w:val="009B5F5A"/>
    <w:rsid w:val="009C1473"/>
    <w:rsid w:val="009C26D8"/>
    <w:rsid w:val="009C3052"/>
    <w:rsid w:val="009C46B8"/>
    <w:rsid w:val="009D1C50"/>
    <w:rsid w:val="009D400C"/>
    <w:rsid w:val="009D755D"/>
    <w:rsid w:val="009E151A"/>
    <w:rsid w:val="009E6B63"/>
    <w:rsid w:val="009F1729"/>
    <w:rsid w:val="009F4076"/>
    <w:rsid w:val="009F4DCA"/>
    <w:rsid w:val="00A01405"/>
    <w:rsid w:val="00A015FB"/>
    <w:rsid w:val="00A024D2"/>
    <w:rsid w:val="00A02FE6"/>
    <w:rsid w:val="00A03024"/>
    <w:rsid w:val="00A066BF"/>
    <w:rsid w:val="00A07B5D"/>
    <w:rsid w:val="00A07FB8"/>
    <w:rsid w:val="00A1099E"/>
    <w:rsid w:val="00A10E2C"/>
    <w:rsid w:val="00A12460"/>
    <w:rsid w:val="00A12DDF"/>
    <w:rsid w:val="00A14755"/>
    <w:rsid w:val="00A17BFF"/>
    <w:rsid w:val="00A207D9"/>
    <w:rsid w:val="00A234FC"/>
    <w:rsid w:val="00A244F3"/>
    <w:rsid w:val="00A24632"/>
    <w:rsid w:val="00A24931"/>
    <w:rsid w:val="00A25182"/>
    <w:rsid w:val="00A334AD"/>
    <w:rsid w:val="00A3536F"/>
    <w:rsid w:val="00A36789"/>
    <w:rsid w:val="00A37B86"/>
    <w:rsid w:val="00A41282"/>
    <w:rsid w:val="00A435EF"/>
    <w:rsid w:val="00A52459"/>
    <w:rsid w:val="00A5528D"/>
    <w:rsid w:val="00A60791"/>
    <w:rsid w:val="00A61FCD"/>
    <w:rsid w:val="00A66488"/>
    <w:rsid w:val="00A66CD5"/>
    <w:rsid w:val="00A7552A"/>
    <w:rsid w:val="00A76A60"/>
    <w:rsid w:val="00A77683"/>
    <w:rsid w:val="00A80B42"/>
    <w:rsid w:val="00A820C7"/>
    <w:rsid w:val="00A82D26"/>
    <w:rsid w:val="00A83E2E"/>
    <w:rsid w:val="00A8506B"/>
    <w:rsid w:val="00A855C3"/>
    <w:rsid w:val="00A91A77"/>
    <w:rsid w:val="00A93706"/>
    <w:rsid w:val="00A94DEE"/>
    <w:rsid w:val="00A951F8"/>
    <w:rsid w:val="00A97136"/>
    <w:rsid w:val="00AA0934"/>
    <w:rsid w:val="00AA1662"/>
    <w:rsid w:val="00AA1C96"/>
    <w:rsid w:val="00AA4E73"/>
    <w:rsid w:val="00AA5441"/>
    <w:rsid w:val="00AA6783"/>
    <w:rsid w:val="00AA7122"/>
    <w:rsid w:val="00AA7ECD"/>
    <w:rsid w:val="00AB4335"/>
    <w:rsid w:val="00AB4F39"/>
    <w:rsid w:val="00AB52A0"/>
    <w:rsid w:val="00AB77D4"/>
    <w:rsid w:val="00AC21EF"/>
    <w:rsid w:val="00AC263A"/>
    <w:rsid w:val="00AC2CD9"/>
    <w:rsid w:val="00AC67A6"/>
    <w:rsid w:val="00AC7005"/>
    <w:rsid w:val="00AC70D8"/>
    <w:rsid w:val="00AC7248"/>
    <w:rsid w:val="00AD2799"/>
    <w:rsid w:val="00AD5B19"/>
    <w:rsid w:val="00AE019C"/>
    <w:rsid w:val="00AE072E"/>
    <w:rsid w:val="00AE1A6E"/>
    <w:rsid w:val="00AE1B57"/>
    <w:rsid w:val="00AE4F5A"/>
    <w:rsid w:val="00AE64EE"/>
    <w:rsid w:val="00AF1AA7"/>
    <w:rsid w:val="00AF6782"/>
    <w:rsid w:val="00AF7345"/>
    <w:rsid w:val="00AF7FB0"/>
    <w:rsid w:val="00B00805"/>
    <w:rsid w:val="00B01D49"/>
    <w:rsid w:val="00B052E5"/>
    <w:rsid w:val="00B05771"/>
    <w:rsid w:val="00B05CED"/>
    <w:rsid w:val="00B07666"/>
    <w:rsid w:val="00B13160"/>
    <w:rsid w:val="00B14437"/>
    <w:rsid w:val="00B169F3"/>
    <w:rsid w:val="00B169FD"/>
    <w:rsid w:val="00B20FF6"/>
    <w:rsid w:val="00B21BAC"/>
    <w:rsid w:val="00B21FC5"/>
    <w:rsid w:val="00B2278D"/>
    <w:rsid w:val="00B23694"/>
    <w:rsid w:val="00B31E59"/>
    <w:rsid w:val="00B3299E"/>
    <w:rsid w:val="00B330B9"/>
    <w:rsid w:val="00B34E27"/>
    <w:rsid w:val="00B350C3"/>
    <w:rsid w:val="00B37D03"/>
    <w:rsid w:val="00B43080"/>
    <w:rsid w:val="00B43453"/>
    <w:rsid w:val="00B44392"/>
    <w:rsid w:val="00B44627"/>
    <w:rsid w:val="00B54EAB"/>
    <w:rsid w:val="00B5585E"/>
    <w:rsid w:val="00B60219"/>
    <w:rsid w:val="00B612FB"/>
    <w:rsid w:val="00B6509A"/>
    <w:rsid w:val="00B6619E"/>
    <w:rsid w:val="00B72A7B"/>
    <w:rsid w:val="00B7399A"/>
    <w:rsid w:val="00B757D1"/>
    <w:rsid w:val="00B75DFE"/>
    <w:rsid w:val="00B82D29"/>
    <w:rsid w:val="00B83A68"/>
    <w:rsid w:val="00B86B7F"/>
    <w:rsid w:val="00B9082F"/>
    <w:rsid w:val="00B92167"/>
    <w:rsid w:val="00B93434"/>
    <w:rsid w:val="00B951FF"/>
    <w:rsid w:val="00BA2A46"/>
    <w:rsid w:val="00BA329C"/>
    <w:rsid w:val="00BA39DF"/>
    <w:rsid w:val="00BA4F11"/>
    <w:rsid w:val="00BA7821"/>
    <w:rsid w:val="00BB7538"/>
    <w:rsid w:val="00BC064D"/>
    <w:rsid w:val="00BC2D61"/>
    <w:rsid w:val="00BC3317"/>
    <w:rsid w:val="00BC4BD8"/>
    <w:rsid w:val="00BC5523"/>
    <w:rsid w:val="00BC559D"/>
    <w:rsid w:val="00BC63F6"/>
    <w:rsid w:val="00BC71A3"/>
    <w:rsid w:val="00BD0E36"/>
    <w:rsid w:val="00BD1183"/>
    <w:rsid w:val="00BD4BB0"/>
    <w:rsid w:val="00BD4F5E"/>
    <w:rsid w:val="00BD6A24"/>
    <w:rsid w:val="00BE054F"/>
    <w:rsid w:val="00BE2D0A"/>
    <w:rsid w:val="00BE37BE"/>
    <w:rsid w:val="00BE3CDD"/>
    <w:rsid w:val="00BE6EFE"/>
    <w:rsid w:val="00BF694D"/>
    <w:rsid w:val="00BF77D7"/>
    <w:rsid w:val="00C007B6"/>
    <w:rsid w:val="00C02EF0"/>
    <w:rsid w:val="00C125C6"/>
    <w:rsid w:val="00C1470A"/>
    <w:rsid w:val="00C16057"/>
    <w:rsid w:val="00C1606A"/>
    <w:rsid w:val="00C21A56"/>
    <w:rsid w:val="00C24613"/>
    <w:rsid w:val="00C2490D"/>
    <w:rsid w:val="00C25086"/>
    <w:rsid w:val="00C315C9"/>
    <w:rsid w:val="00C329C9"/>
    <w:rsid w:val="00C32E2D"/>
    <w:rsid w:val="00C3427C"/>
    <w:rsid w:val="00C40E74"/>
    <w:rsid w:val="00C426B7"/>
    <w:rsid w:val="00C44047"/>
    <w:rsid w:val="00C4670D"/>
    <w:rsid w:val="00C4793C"/>
    <w:rsid w:val="00C479C8"/>
    <w:rsid w:val="00C47AB6"/>
    <w:rsid w:val="00C5212C"/>
    <w:rsid w:val="00C52637"/>
    <w:rsid w:val="00C52F3C"/>
    <w:rsid w:val="00C543A8"/>
    <w:rsid w:val="00C55283"/>
    <w:rsid w:val="00C612F2"/>
    <w:rsid w:val="00C61829"/>
    <w:rsid w:val="00C66B07"/>
    <w:rsid w:val="00C6794D"/>
    <w:rsid w:val="00C70091"/>
    <w:rsid w:val="00C717A9"/>
    <w:rsid w:val="00C71D64"/>
    <w:rsid w:val="00C72A1F"/>
    <w:rsid w:val="00C762A3"/>
    <w:rsid w:val="00C800FD"/>
    <w:rsid w:val="00C80EC1"/>
    <w:rsid w:val="00C86C0E"/>
    <w:rsid w:val="00C876A4"/>
    <w:rsid w:val="00C87A14"/>
    <w:rsid w:val="00C87E24"/>
    <w:rsid w:val="00C918AC"/>
    <w:rsid w:val="00C92DFA"/>
    <w:rsid w:val="00C951A2"/>
    <w:rsid w:val="00C96567"/>
    <w:rsid w:val="00C96A31"/>
    <w:rsid w:val="00C97FE1"/>
    <w:rsid w:val="00CA74B8"/>
    <w:rsid w:val="00CB3614"/>
    <w:rsid w:val="00CB4FD1"/>
    <w:rsid w:val="00CB5DE3"/>
    <w:rsid w:val="00CC0359"/>
    <w:rsid w:val="00CC1012"/>
    <w:rsid w:val="00CC1C90"/>
    <w:rsid w:val="00CC2316"/>
    <w:rsid w:val="00CC484F"/>
    <w:rsid w:val="00CC48E8"/>
    <w:rsid w:val="00CC60E9"/>
    <w:rsid w:val="00CD3B3B"/>
    <w:rsid w:val="00CD613F"/>
    <w:rsid w:val="00CD6E25"/>
    <w:rsid w:val="00CD7CC6"/>
    <w:rsid w:val="00CD7F08"/>
    <w:rsid w:val="00CE0500"/>
    <w:rsid w:val="00CE0CDF"/>
    <w:rsid w:val="00CE113D"/>
    <w:rsid w:val="00CF15CD"/>
    <w:rsid w:val="00CF1FA4"/>
    <w:rsid w:val="00CF2C00"/>
    <w:rsid w:val="00D00DDC"/>
    <w:rsid w:val="00D01BC9"/>
    <w:rsid w:val="00D01E9D"/>
    <w:rsid w:val="00D02863"/>
    <w:rsid w:val="00D0607E"/>
    <w:rsid w:val="00D0661B"/>
    <w:rsid w:val="00D0682A"/>
    <w:rsid w:val="00D11D54"/>
    <w:rsid w:val="00D148DE"/>
    <w:rsid w:val="00D178D1"/>
    <w:rsid w:val="00D207FD"/>
    <w:rsid w:val="00D237A8"/>
    <w:rsid w:val="00D24092"/>
    <w:rsid w:val="00D247CF"/>
    <w:rsid w:val="00D2572A"/>
    <w:rsid w:val="00D26077"/>
    <w:rsid w:val="00D27974"/>
    <w:rsid w:val="00D31421"/>
    <w:rsid w:val="00D31649"/>
    <w:rsid w:val="00D35A37"/>
    <w:rsid w:val="00D362E1"/>
    <w:rsid w:val="00D36356"/>
    <w:rsid w:val="00D36F2E"/>
    <w:rsid w:val="00D379CF"/>
    <w:rsid w:val="00D44EF5"/>
    <w:rsid w:val="00D525BC"/>
    <w:rsid w:val="00D53D7F"/>
    <w:rsid w:val="00D55621"/>
    <w:rsid w:val="00D56217"/>
    <w:rsid w:val="00D56359"/>
    <w:rsid w:val="00D57AAE"/>
    <w:rsid w:val="00D601C2"/>
    <w:rsid w:val="00D604D1"/>
    <w:rsid w:val="00D60A0B"/>
    <w:rsid w:val="00D64A39"/>
    <w:rsid w:val="00D65232"/>
    <w:rsid w:val="00D6704B"/>
    <w:rsid w:val="00D718F1"/>
    <w:rsid w:val="00D7467F"/>
    <w:rsid w:val="00D764A4"/>
    <w:rsid w:val="00D77088"/>
    <w:rsid w:val="00D84743"/>
    <w:rsid w:val="00D8508D"/>
    <w:rsid w:val="00D901F8"/>
    <w:rsid w:val="00D9107E"/>
    <w:rsid w:val="00D91807"/>
    <w:rsid w:val="00D931BF"/>
    <w:rsid w:val="00D93FC0"/>
    <w:rsid w:val="00D9509C"/>
    <w:rsid w:val="00DA117B"/>
    <w:rsid w:val="00DA5386"/>
    <w:rsid w:val="00DA644E"/>
    <w:rsid w:val="00DB0725"/>
    <w:rsid w:val="00DB0BB4"/>
    <w:rsid w:val="00DB11C3"/>
    <w:rsid w:val="00DB3577"/>
    <w:rsid w:val="00DB42A3"/>
    <w:rsid w:val="00DB4CC4"/>
    <w:rsid w:val="00DB5157"/>
    <w:rsid w:val="00DB77FD"/>
    <w:rsid w:val="00DC23C8"/>
    <w:rsid w:val="00DC3233"/>
    <w:rsid w:val="00DD19C8"/>
    <w:rsid w:val="00DD25DF"/>
    <w:rsid w:val="00DD2FA1"/>
    <w:rsid w:val="00DD4599"/>
    <w:rsid w:val="00DD74DD"/>
    <w:rsid w:val="00DE1201"/>
    <w:rsid w:val="00DE1D81"/>
    <w:rsid w:val="00DE283B"/>
    <w:rsid w:val="00DE4B58"/>
    <w:rsid w:val="00DE5BD1"/>
    <w:rsid w:val="00DF2657"/>
    <w:rsid w:val="00DF65DC"/>
    <w:rsid w:val="00E03F4D"/>
    <w:rsid w:val="00E07AA6"/>
    <w:rsid w:val="00E110F8"/>
    <w:rsid w:val="00E1193A"/>
    <w:rsid w:val="00E172C2"/>
    <w:rsid w:val="00E24B85"/>
    <w:rsid w:val="00E30E20"/>
    <w:rsid w:val="00E31EED"/>
    <w:rsid w:val="00E35E85"/>
    <w:rsid w:val="00E360C6"/>
    <w:rsid w:val="00E40E90"/>
    <w:rsid w:val="00E41202"/>
    <w:rsid w:val="00E443C3"/>
    <w:rsid w:val="00E461AC"/>
    <w:rsid w:val="00E537BA"/>
    <w:rsid w:val="00E55B9D"/>
    <w:rsid w:val="00E60305"/>
    <w:rsid w:val="00E61E3C"/>
    <w:rsid w:val="00E639FA"/>
    <w:rsid w:val="00E67295"/>
    <w:rsid w:val="00E75D36"/>
    <w:rsid w:val="00E803AD"/>
    <w:rsid w:val="00E80932"/>
    <w:rsid w:val="00E80E37"/>
    <w:rsid w:val="00E8216D"/>
    <w:rsid w:val="00E84BF5"/>
    <w:rsid w:val="00E85682"/>
    <w:rsid w:val="00E8728B"/>
    <w:rsid w:val="00E8738B"/>
    <w:rsid w:val="00E87416"/>
    <w:rsid w:val="00E90F9C"/>
    <w:rsid w:val="00E927D6"/>
    <w:rsid w:val="00E928FF"/>
    <w:rsid w:val="00E9294C"/>
    <w:rsid w:val="00E95BB2"/>
    <w:rsid w:val="00E95F3C"/>
    <w:rsid w:val="00EA22DE"/>
    <w:rsid w:val="00EA60C3"/>
    <w:rsid w:val="00EB4166"/>
    <w:rsid w:val="00EC072E"/>
    <w:rsid w:val="00EC0FC1"/>
    <w:rsid w:val="00EC4C73"/>
    <w:rsid w:val="00EC4D1B"/>
    <w:rsid w:val="00ED3BE2"/>
    <w:rsid w:val="00ED41BC"/>
    <w:rsid w:val="00ED799B"/>
    <w:rsid w:val="00ED7D02"/>
    <w:rsid w:val="00EE05D9"/>
    <w:rsid w:val="00EE28FC"/>
    <w:rsid w:val="00EE660D"/>
    <w:rsid w:val="00EE7AD3"/>
    <w:rsid w:val="00EF3AE5"/>
    <w:rsid w:val="00EF6E99"/>
    <w:rsid w:val="00EF740C"/>
    <w:rsid w:val="00EF7694"/>
    <w:rsid w:val="00EF79DC"/>
    <w:rsid w:val="00EF7B18"/>
    <w:rsid w:val="00F056A6"/>
    <w:rsid w:val="00F07DD0"/>
    <w:rsid w:val="00F14443"/>
    <w:rsid w:val="00F16A7E"/>
    <w:rsid w:val="00F23A84"/>
    <w:rsid w:val="00F23EB4"/>
    <w:rsid w:val="00F25325"/>
    <w:rsid w:val="00F269CD"/>
    <w:rsid w:val="00F3527E"/>
    <w:rsid w:val="00F41B0D"/>
    <w:rsid w:val="00F41B45"/>
    <w:rsid w:val="00F42F7B"/>
    <w:rsid w:val="00F506E5"/>
    <w:rsid w:val="00F53C16"/>
    <w:rsid w:val="00F56515"/>
    <w:rsid w:val="00F56E49"/>
    <w:rsid w:val="00F66A5D"/>
    <w:rsid w:val="00F67383"/>
    <w:rsid w:val="00F70528"/>
    <w:rsid w:val="00F7740E"/>
    <w:rsid w:val="00F83C7B"/>
    <w:rsid w:val="00F848F0"/>
    <w:rsid w:val="00F851F3"/>
    <w:rsid w:val="00F85A62"/>
    <w:rsid w:val="00F919C0"/>
    <w:rsid w:val="00F91FEA"/>
    <w:rsid w:val="00F92E4B"/>
    <w:rsid w:val="00F9478B"/>
    <w:rsid w:val="00F9517B"/>
    <w:rsid w:val="00FA2191"/>
    <w:rsid w:val="00FA520A"/>
    <w:rsid w:val="00FA5823"/>
    <w:rsid w:val="00FA739A"/>
    <w:rsid w:val="00FB2B40"/>
    <w:rsid w:val="00FB3258"/>
    <w:rsid w:val="00FB3FCD"/>
    <w:rsid w:val="00FC13B1"/>
    <w:rsid w:val="00FC2646"/>
    <w:rsid w:val="00FC41E8"/>
    <w:rsid w:val="00FC4920"/>
    <w:rsid w:val="00FC5A1E"/>
    <w:rsid w:val="00FC65B1"/>
    <w:rsid w:val="00FC6D8D"/>
    <w:rsid w:val="00FD2593"/>
    <w:rsid w:val="00FD2770"/>
    <w:rsid w:val="00FE1EB3"/>
    <w:rsid w:val="00FE3719"/>
    <w:rsid w:val="00FF009A"/>
    <w:rsid w:val="00FF2FF9"/>
    <w:rsid w:val="00FF3A04"/>
    <w:rsid w:val="00FF3F64"/>
    <w:rsid w:val="00FF419B"/>
    <w:rsid w:val="00FF56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717BF2"/>
  <w15:docId w15:val="{8CF03143-D446-48F5-B516-2EDA9641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1AA2"/>
    <w:pPr>
      <w:spacing w:after="200" w:line="276" w:lineRule="auto"/>
    </w:pPr>
    <w:rPr>
      <w:rFonts w:ascii="Helvetica" w:hAnsi="Helvetica"/>
      <w:lang w:eastAsia="en-US"/>
    </w:rPr>
  </w:style>
  <w:style w:type="paragraph" w:styleId="Naslov1">
    <w:name w:val="heading 1"/>
    <w:basedOn w:val="Navaden"/>
    <w:next w:val="Navaden"/>
    <w:link w:val="Naslov1Znak"/>
    <w:uiPriority w:val="99"/>
    <w:qFormat/>
    <w:rsid w:val="006975C6"/>
    <w:pPr>
      <w:keepNext/>
      <w:keepLines/>
      <w:spacing w:before="360" w:after="0"/>
      <w:outlineLvl w:val="0"/>
    </w:pPr>
    <w:rPr>
      <w:rFonts w:eastAsia="Times New Roman"/>
      <w:b/>
      <w:bCs/>
      <w:sz w:val="26"/>
      <w:szCs w:val="28"/>
    </w:rPr>
  </w:style>
  <w:style w:type="paragraph" w:styleId="Naslov2">
    <w:name w:val="heading 2"/>
    <w:basedOn w:val="Navaden"/>
    <w:next w:val="Navaden"/>
    <w:link w:val="Naslov2Znak"/>
    <w:uiPriority w:val="99"/>
    <w:qFormat/>
    <w:rsid w:val="006975C6"/>
    <w:pPr>
      <w:keepNext/>
      <w:keepLines/>
      <w:spacing w:before="200" w:after="0"/>
      <w:outlineLvl w:val="1"/>
    </w:pPr>
    <w:rPr>
      <w:rFonts w:eastAsia="Times New Roman"/>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uiPriority w:val="99"/>
    <w:rsid w:val="006975C6"/>
    <w:rPr>
      <w:rFonts w:ascii="Helvetica" w:hAnsi="Helvetica" w:cs="Times New Roman"/>
      <w:b/>
      <w:bCs/>
      <w:sz w:val="28"/>
      <w:szCs w:val="28"/>
    </w:rPr>
  </w:style>
  <w:style w:type="character" w:customStyle="1" w:styleId="Heading2Char">
    <w:name w:val="Heading 2 Char"/>
    <w:basedOn w:val="Privzetapisavaodstavka"/>
    <w:uiPriority w:val="99"/>
    <w:rsid w:val="006975C6"/>
    <w:rPr>
      <w:rFonts w:ascii="Helvetica" w:hAnsi="Helvetica" w:cs="Times New Roman"/>
      <w:b/>
      <w:bCs/>
      <w:sz w:val="26"/>
      <w:szCs w:val="26"/>
    </w:rPr>
  </w:style>
  <w:style w:type="paragraph" w:styleId="Brezrazmikov">
    <w:name w:val="No Spacing"/>
    <w:uiPriority w:val="99"/>
    <w:qFormat/>
    <w:rsid w:val="003A1AA2"/>
    <w:rPr>
      <w:rFonts w:ascii="Helvetica" w:hAnsi="Helvetica"/>
      <w:sz w:val="18"/>
      <w:lang w:eastAsia="en-US"/>
    </w:rPr>
  </w:style>
  <w:style w:type="paragraph" w:customStyle="1" w:styleId="Paragraf">
    <w:name w:val="Paragraf"/>
    <w:basedOn w:val="Navaden"/>
    <w:link w:val="ParagrafChar"/>
    <w:uiPriority w:val="99"/>
    <w:rsid w:val="006975C6"/>
    <w:pPr>
      <w:spacing w:before="120" w:after="120"/>
    </w:pPr>
    <w:rPr>
      <w:sz w:val="18"/>
      <w:szCs w:val="18"/>
    </w:rPr>
  </w:style>
  <w:style w:type="character" w:customStyle="1" w:styleId="ParagrafChar">
    <w:name w:val="Paragraf Char"/>
    <w:basedOn w:val="Privzetapisavaodstavka"/>
    <w:link w:val="Paragraf"/>
    <w:uiPriority w:val="99"/>
    <w:locked/>
    <w:rsid w:val="006975C6"/>
    <w:rPr>
      <w:rFonts w:ascii="Helvetica" w:hAnsi="Helvetica" w:cs="Times New Roman"/>
      <w:sz w:val="18"/>
      <w:szCs w:val="18"/>
    </w:rPr>
  </w:style>
  <w:style w:type="paragraph" w:styleId="Glava">
    <w:name w:val="header"/>
    <w:aliases w:val="E-PVO-glava,body txt"/>
    <w:basedOn w:val="Navaden"/>
    <w:link w:val="GlavaZnak"/>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cs="Times New Roman"/>
    </w:rPr>
  </w:style>
  <w:style w:type="paragraph" w:styleId="Noga">
    <w:name w:val="footer"/>
    <w:basedOn w:val="Navaden"/>
    <w:link w:val="NogaZnak"/>
    <w:uiPriority w:val="99"/>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cs="Times New Roman"/>
    </w:rPr>
  </w:style>
  <w:style w:type="paragraph" w:styleId="Besedilooblaka">
    <w:name w:val="Balloon Text"/>
    <w:basedOn w:val="Navaden"/>
    <w:link w:val="BesedilooblakaZnak"/>
    <w:uiPriority w:val="99"/>
    <w:semiHidden/>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99"/>
    <w:rsid w:val="007D6F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elseznam1">
    <w:name w:val="Svetel seznam1"/>
    <w:aliases w:val="Progmbh"/>
    <w:basedOn w:val="Navadnatabela"/>
    <w:uiPriority w:val="99"/>
    <w:rsid w:val="00B757D1"/>
    <w:rPr>
      <w:rFonts w:ascii="Helvetica" w:hAnsi="Helvetica"/>
      <w:color w:val="000000"/>
      <w:sz w:val="20"/>
      <w:szCs w:val="20"/>
    </w:rPr>
    <w:tblPr>
      <w:tblStyleRowBandSize w:val="1"/>
      <w:tblStyleColBandSize w:val="1"/>
      <w:tblBorders>
        <w:bottom w:val="single" w:sz="4" w:space="0" w:color="auto"/>
      </w:tblBorders>
    </w:tblPr>
    <w:tblStylePr w:type="firstRow">
      <w:pPr>
        <w:spacing w:before="0" w:after="0"/>
      </w:pPr>
      <w:rPr>
        <w:rFonts w:ascii="Helvetica" w:hAnsi="Helvetica" w:cs="Times New Roman"/>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pPr>
      <w:rPr>
        <w:rFonts w:ascii="Helvetica" w:hAnsi="Helvetica" w:cs="Times New Roman"/>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cs="Times New Roman"/>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cs="Times New Roman"/>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cs="Times New Roman"/>
        <w:sz w:val="22"/>
      </w:rPr>
      <w:tblPr/>
      <w:tcPr>
        <w:tcBorders>
          <w:top w:val="nil"/>
          <w:left w:val="nil"/>
          <w:bottom w:val="nil"/>
          <w:right w:val="nil"/>
          <w:insideH w:val="nil"/>
          <w:insideV w:val="nil"/>
          <w:tl2br w:val="nil"/>
          <w:tr2bl w:val="nil"/>
        </w:tcBorders>
      </w:tcPr>
    </w:tblStylePr>
    <w:tblStylePr w:type="band2Vert">
      <w:rPr>
        <w:rFonts w:ascii="Helvetica" w:hAnsi="Helvetica" w:cs="Times New Roman"/>
        <w:sz w:val="22"/>
      </w:rPr>
      <w:tblPr/>
      <w:tcPr>
        <w:tcBorders>
          <w:top w:val="nil"/>
          <w:left w:val="nil"/>
          <w:bottom w:val="nil"/>
          <w:right w:val="nil"/>
          <w:insideH w:val="nil"/>
          <w:insideV w:val="nil"/>
          <w:tl2br w:val="nil"/>
          <w:tr2bl w:val="nil"/>
        </w:tcBorders>
      </w:tcPr>
    </w:tblStylePr>
    <w:tblStylePr w:type="band1Horz">
      <w:rPr>
        <w:rFonts w:ascii="Helvetica" w:hAnsi="Helvetica" w:cs="Times New Roman"/>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cs="Times New Roman"/>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uiPriority w:val="99"/>
    <w:rsid w:val="00037A49"/>
    <w:rPr>
      <w:sz w:val="20"/>
      <w:szCs w:val="20"/>
    </w:rPr>
    <w:tblPr>
      <w:tblInd w:w="0" w:type="dxa"/>
      <w:tblCellMar>
        <w:top w:w="0" w:type="dxa"/>
        <w:left w:w="108" w:type="dxa"/>
        <w:bottom w:w="0" w:type="dxa"/>
        <w:right w:w="108" w:type="dxa"/>
      </w:tblCellMar>
    </w:tblPr>
    <w:tblStylePr w:type="lastCol">
      <w:pPr>
        <w:jc w:val="right"/>
      </w:pPr>
      <w:rPr>
        <w:rFonts w:cs="Times New Roman"/>
      </w:rPr>
    </w:tblStylePr>
  </w:style>
  <w:style w:type="character" w:customStyle="1" w:styleId="DefaultParagraphFontPHPDOCX">
    <w:name w:val="Default Paragraph Font PHPDOCX"/>
    <w:uiPriority w:val="99"/>
    <w:semiHidden/>
    <w:rsid w:val="000337E8"/>
  </w:style>
  <w:style w:type="paragraph" w:customStyle="1" w:styleId="ListParagraphPHPDOCX">
    <w:name w:val="List Paragraph PHPDOCX"/>
    <w:basedOn w:val="Navaden"/>
    <w:uiPriority w:val="99"/>
    <w:rsid w:val="00AB77D4"/>
    <w:pPr>
      <w:ind w:left="720"/>
      <w:contextualSpacing/>
    </w:pPr>
  </w:style>
  <w:style w:type="paragraph" w:customStyle="1" w:styleId="TitlePHPDOCX">
    <w:name w:val="Title PHPDOCX"/>
    <w:basedOn w:val="Navaden"/>
    <w:next w:val="Navaden"/>
    <w:link w:val="TitleCarPHPDOCX"/>
    <w:uiPriority w:val="99"/>
    <w:rsid w:val="00AB77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arPHPDOCX">
    <w:name w:val="Title Car PHPDOCX"/>
    <w:basedOn w:val="DefaultParagraphFontPHPDOCX"/>
    <w:link w:val="TitlePHPDOCX"/>
    <w:uiPriority w:val="99"/>
    <w:locked/>
    <w:rsid w:val="00AB77D4"/>
    <w:rPr>
      <w:rFonts w:ascii="Cambria" w:hAnsi="Cambria" w:cs="Times New Roman"/>
      <w:color w:val="17365D"/>
      <w:spacing w:val="5"/>
      <w:kern w:val="28"/>
      <w:sz w:val="52"/>
      <w:szCs w:val="52"/>
    </w:rPr>
  </w:style>
  <w:style w:type="paragraph" w:customStyle="1" w:styleId="SubtitlePHPDOCX">
    <w:name w:val="Subtitle PHPDOCX"/>
    <w:basedOn w:val="Navaden"/>
    <w:next w:val="Navaden"/>
    <w:link w:val="SubtitleCarPHPDOCX"/>
    <w:uiPriority w:val="99"/>
    <w:rsid w:val="00AB77D4"/>
    <w:pPr>
      <w:numPr>
        <w:ilvl w:val="1"/>
      </w:numPr>
    </w:pPr>
    <w:rPr>
      <w:rFonts w:ascii="Cambria" w:eastAsia="Times New Roman" w:hAnsi="Cambria"/>
      <w:i/>
      <w:iCs/>
      <w:color w:val="4F81BD"/>
      <w:spacing w:val="15"/>
      <w:sz w:val="24"/>
      <w:szCs w:val="24"/>
    </w:rPr>
  </w:style>
  <w:style w:type="character" w:customStyle="1" w:styleId="SubtitleCarPHPDOCX">
    <w:name w:val="Subtitle Car PHPDOCX"/>
    <w:basedOn w:val="DefaultParagraphFontPHPDOCX"/>
    <w:link w:val="SubtitlePHPDOCX"/>
    <w:uiPriority w:val="99"/>
    <w:locked/>
    <w:rsid w:val="00AB77D4"/>
    <w:rPr>
      <w:rFonts w:ascii="Cambria" w:hAnsi="Cambria" w:cs="Times New Roman"/>
      <w:i/>
      <w:iCs/>
      <w:color w:val="4F81BD"/>
      <w:spacing w:val="15"/>
      <w:sz w:val="24"/>
      <w:szCs w:val="24"/>
    </w:rPr>
  </w:style>
  <w:style w:type="table" w:customStyle="1" w:styleId="NormalTablePHPDOCX">
    <w:name w:val="Normal Table PHPDOCX"/>
    <w:uiPriority w:val="99"/>
    <w:semiHidden/>
    <w:qFormat/>
    <w:rsid w:val="000337E8"/>
    <w:rPr>
      <w:lang w:eastAsia="en-US"/>
    </w:rPr>
    <w:tblPr>
      <w:tblInd w:w="0" w:type="dxa"/>
      <w:tblCellMar>
        <w:top w:w="0" w:type="dxa"/>
        <w:left w:w="108" w:type="dxa"/>
        <w:bottom w:w="0" w:type="dxa"/>
        <w:right w:w="108" w:type="dxa"/>
      </w:tblCellMar>
    </w:tblPr>
  </w:style>
  <w:style w:type="table" w:customStyle="1" w:styleId="TableGridPHPDOCX">
    <w:name w:val="Table Grid PHPDOCX"/>
    <w:uiPriority w:val="99"/>
    <w:rsid w:val="00AB77D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rsid w:val="00AB77D4"/>
    <w:rPr>
      <w:rFonts w:cs="Times New Roman"/>
      <w:sz w:val="16"/>
      <w:szCs w:val="16"/>
    </w:rPr>
  </w:style>
  <w:style w:type="paragraph" w:customStyle="1" w:styleId="annotationtextPHPDOCX">
    <w:name w:val="annotation text PHPDOCX"/>
    <w:basedOn w:val="Navaden"/>
    <w:link w:val="CommentTextCharPHPDOCX"/>
    <w:uiPriority w:val="99"/>
    <w:semiHidden/>
    <w:rsid w:val="00AB77D4"/>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locked/>
    <w:rsid w:val="00AB77D4"/>
    <w:rPr>
      <w:rFonts w:cs="Times New Roman"/>
      <w:sz w:val="20"/>
      <w:szCs w:val="20"/>
    </w:rPr>
  </w:style>
  <w:style w:type="paragraph" w:customStyle="1" w:styleId="annotationsubjectPHPDOCX">
    <w:name w:val="annotation subject PHPDOCX"/>
    <w:basedOn w:val="annotationtextPHPDOCX"/>
    <w:next w:val="annotationtextPHPDOCX"/>
    <w:link w:val="CommentSubjectCharPHPDOCX"/>
    <w:uiPriority w:val="99"/>
    <w:semiHidden/>
    <w:rsid w:val="00AB77D4"/>
    <w:rPr>
      <w:b/>
      <w:bCs/>
    </w:rPr>
  </w:style>
  <w:style w:type="character" w:customStyle="1" w:styleId="CommentSubjectCharPHPDOCX">
    <w:name w:val="Comment Subject Char PHPDOCX"/>
    <w:basedOn w:val="CommentTextCharPHPDOCX"/>
    <w:link w:val="annotationsubjectPHPDOCX"/>
    <w:uiPriority w:val="99"/>
    <w:semiHidden/>
    <w:locked/>
    <w:rsid w:val="00AB77D4"/>
    <w:rPr>
      <w:rFonts w:cs="Times New Roman"/>
      <w:b/>
      <w:bCs/>
      <w:sz w:val="20"/>
      <w:szCs w:val="20"/>
    </w:rPr>
  </w:style>
  <w:style w:type="paragraph" w:customStyle="1" w:styleId="BalloonTextPHPDOCX">
    <w:name w:val="Balloon Text PHPDOCX"/>
    <w:basedOn w:val="Navaden"/>
    <w:link w:val="BalloonTextCharPHPDOCX"/>
    <w:uiPriority w:val="99"/>
    <w:semiHidden/>
    <w:rsid w:val="00AB77D4"/>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locked/>
    <w:rsid w:val="00AB77D4"/>
    <w:rPr>
      <w:rFonts w:ascii="Tahoma" w:hAnsi="Tahoma" w:cs="Tahoma"/>
      <w:sz w:val="16"/>
      <w:szCs w:val="16"/>
    </w:rPr>
  </w:style>
  <w:style w:type="paragraph" w:customStyle="1" w:styleId="footnoteTextPHPDOCX">
    <w:name w:val="footnote Text PHPDOCX"/>
    <w:basedOn w:val="Navaden"/>
    <w:link w:val="footnoteTextCarPHPDOCX"/>
    <w:uiPriority w:val="99"/>
    <w:semiHidden/>
    <w:rsid w:val="00AB77D4"/>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locked/>
    <w:rsid w:val="00AB77D4"/>
    <w:rPr>
      <w:rFonts w:cs="Times New Roman"/>
      <w:sz w:val="20"/>
      <w:szCs w:val="20"/>
    </w:rPr>
  </w:style>
  <w:style w:type="character" w:customStyle="1" w:styleId="footnoteReferencePHPDOCX">
    <w:name w:val="footnote Reference PHPDOCX"/>
    <w:basedOn w:val="DefaultParagraphFontPHPDOCX"/>
    <w:uiPriority w:val="99"/>
    <w:semiHidden/>
    <w:rsid w:val="00AB77D4"/>
    <w:rPr>
      <w:rFonts w:cs="Times New Roman"/>
      <w:vertAlign w:val="superscript"/>
    </w:rPr>
  </w:style>
  <w:style w:type="paragraph" w:customStyle="1" w:styleId="endnoteTextPHPDOCX">
    <w:name w:val="endnote Text PHPDOCX"/>
    <w:basedOn w:val="Navaden"/>
    <w:link w:val="endnoteTextCarPHPDOCX"/>
    <w:uiPriority w:val="99"/>
    <w:semiHidden/>
    <w:rsid w:val="00AB77D4"/>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locked/>
    <w:rsid w:val="00AB77D4"/>
    <w:rPr>
      <w:rFonts w:cs="Times New Roman"/>
      <w:sz w:val="20"/>
      <w:szCs w:val="20"/>
    </w:rPr>
  </w:style>
  <w:style w:type="character" w:customStyle="1" w:styleId="endnoteReferencePHPDOCX">
    <w:name w:val="endnote Reference PHPDOCX"/>
    <w:basedOn w:val="DefaultParagraphFontPHPDOCX"/>
    <w:uiPriority w:val="99"/>
    <w:semiHidden/>
    <w:rsid w:val="00AB77D4"/>
    <w:rPr>
      <w:rFonts w:cs="Times New Roman"/>
      <w:vertAlign w:val="superscript"/>
    </w:rPr>
  </w:style>
  <w:style w:type="character" w:customStyle="1" w:styleId="Naslov1Znak">
    <w:name w:val="Naslov 1 Znak"/>
    <w:basedOn w:val="Privzetapisavaodstavka"/>
    <w:link w:val="Naslov1"/>
    <w:uiPriority w:val="99"/>
    <w:locked/>
    <w:rsid w:val="006975C6"/>
    <w:rPr>
      <w:rFonts w:ascii="Helvetica" w:hAnsi="Helvetica" w:cs="Times New Roman"/>
      <w:b/>
      <w:bCs/>
      <w:sz w:val="28"/>
      <w:szCs w:val="28"/>
    </w:rPr>
  </w:style>
  <w:style w:type="character" w:customStyle="1" w:styleId="Naslov2Znak">
    <w:name w:val="Naslov 2 Znak"/>
    <w:basedOn w:val="Privzetapisavaodstavka"/>
    <w:link w:val="Naslov2"/>
    <w:uiPriority w:val="99"/>
    <w:locked/>
    <w:rsid w:val="006975C6"/>
    <w:rPr>
      <w:rFonts w:ascii="Helvetica" w:hAnsi="Helvetica" w:cs="Times New Roman"/>
      <w:b/>
      <w:bCs/>
      <w:sz w:val="26"/>
      <w:szCs w:val="26"/>
    </w:rPr>
  </w:style>
  <w:style w:type="character" w:customStyle="1" w:styleId="GlavaZnak">
    <w:name w:val="Glava Znak"/>
    <w:aliases w:val="E-PVO-glava Znak,body txt Znak"/>
    <w:basedOn w:val="Privzetapisavaodstavka"/>
    <w:link w:val="Glava"/>
    <w:locked/>
    <w:rsid w:val="006975C6"/>
    <w:rPr>
      <w:rFonts w:ascii="Helvetica" w:hAnsi="Helvetica" w:cs="Times New Roman"/>
    </w:rPr>
  </w:style>
  <w:style w:type="character" w:customStyle="1" w:styleId="NogaZnak">
    <w:name w:val="Noga Znak"/>
    <w:basedOn w:val="Privzetapisavaodstavka"/>
    <w:link w:val="Noga"/>
    <w:uiPriority w:val="99"/>
    <w:locked/>
    <w:rsid w:val="006975C6"/>
    <w:rPr>
      <w:rFonts w:ascii="Helvetica" w:hAnsi="Helvetica" w:cs="Times New Roman"/>
    </w:rPr>
  </w:style>
  <w:style w:type="character" w:customStyle="1" w:styleId="BesedilooblakaZnak">
    <w:name w:val="Besedilo oblačka Znak"/>
    <w:basedOn w:val="Privzetapisavaodstavka"/>
    <w:link w:val="Besedilooblaka"/>
    <w:uiPriority w:val="99"/>
    <w:semiHidden/>
    <w:locked/>
    <w:rsid w:val="006975C6"/>
    <w:rPr>
      <w:rFonts w:ascii="Tahoma" w:hAnsi="Tahoma" w:cs="Tahoma"/>
      <w:sz w:val="16"/>
      <w:szCs w:val="16"/>
    </w:rPr>
  </w:style>
  <w:style w:type="paragraph" w:styleId="Odstavekseznama">
    <w:name w:val="List Paragraph"/>
    <w:basedOn w:val="Navaden"/>
    <w:uiPriority w:val="34"/>
    <w:qFormat/>
    <w:rsid w:val="00AB77D4"/>
    <w:pPr>
      <w:ind w:left="720"/>
      <w:contextualSpacing/>
    </w:pPr>
  </w:style>
  <w:style w:type="character" w:customStyle="1" w:styleId="annotationreferencePHPDOCX1">
    <w:name w:val="annotation reference PHPDOCX1"/>
    <w:basedOn w:val="DefaultParagraphFontPHPDOCX"/>
    <w:uiPriority w:val="99"/>
    <w:semiHidden/>
    <w:rsid w:val="00AB77D4"/>
    <w:rPr>
      <w:rFonts w:cs="Times New Roman"/>
      <w:sz w:val="16"/>
      <w:szCs w:val="16"/>
    </w:rPr>
  </w:style>
  <w:style w:type="paragraph" w:customStyle="1" w:styleId="annotationtextPHPDOCX1">
    <w:name w:val="annotation text PHPDOCX1"/>
    <w:basedOn w:val="Navaden"/>
    <w:uiPriority w:val="99"/>
    <w:semiHidden/>
    <w:rsid w:val="00AB77D4"/>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rsid w:val="00AB77D4"/>
    <w:rPr>
      <w:b/>
      <w:bCs/>
    </w:rPr>
  </w:style>
  <w:style w:type="character" w:styleId="Pripombasklic">
    <w:name w:val="annotation reference"/>
    <w:basedOn w:val="Privzetapisavaodstavka"/>
    <w:uiPriority w:val="99"/>
    <w:semiHidden/>
    <w:rsid w:val="00603AA2"/>
    <w:rPr>
      <w:rFonts w:cs="Times New Roman"/>
      <w:sz w:val="16"/>
      <w:szCs w:val="16"/>
    </w:rPr>
  </w:style>
  <w:style w:type="paragraph" w:styleId="Pripombabesedilo">
    <w:name w:val="annotation text"/>
    <w:basedOn w:val="Navaden"/>
    <w:link w:val="PripombabesediloZnak"/>
    <w:uiPriority w:val="99"/>
    <w:semiHidden/>
    <w:rsid w:val="00603AA2"/>
    <w:rPr>
      <w:sz w:val="20"/>
      <w:szCs w:val="20"/>
    </w:rPr>
  </w:style>
  <w:style w:type="character" w:customStyle="1" w:styleId="PripombabesediloZnak">
    <w:name w:val="Pripomba – besedilo Znak"/>
    <w:basedOn w:val="Privzetapisavaodstavka"/>
    <w:link w:val="Pripombabesedilo"/>
    <w:uiPriority w:val="99"/>
    <w:semiHidden/>
    <w:rsid w:val="000A2E6D"/>
    <w:rPr>
      <w:rFonts w:ascii="Helvetica" w:hAnsi="Helvetica"/>
      <w:sz w:val="20"/>
      <w:szCs w:val="20"/>
      <w:lang w:eastAsia="en-US"/>
    </w:rPr>
  </w:style>
  <w:style w:type="paragraph" w:styleId="Zadevapripombe">
    <w:name w:val="annotation subject"/>
    <w:basedOn w:val="Pripombabesedilo"/>
    <w:next w:val="Pripombabesedilo"/>
    <w:link w:val="ZadevapripombeZnak"/>
    <w:uiPriority w:val="99"/>
    <w:semiHidden/>
    <w:rsid w:val="00603AA2"/>
    <w:rPr>
      <w:b/>
      <w:bCs/>
    </w:rPr>
  </w:style>
  <w:style w:type="character" w:customStyle="1" w:styleId="ZadevapripombeZnak">
    <w:name w:val="Zadeva pripombe Znak"/>
    <w:basedOn w:val="PripombabesediloZnak"/>
    <w:link w:val="Zadevapripombe"/>
    <w:uiPriority w:val="99"/>
    <w:semiHidden/>
    <w:rsid w:val="000A2E6D"/>
    <w:rPr>
      <w:rFonts w:ascii="Helvetica" w:hAnsi="Helvetica"/>
      <w:b/>
      <w:bCs/>
      <w:sz w:val="20"/>
      <w:szCs w:val="20"/>
      <w:lang w:eastAsia="en-US"/>
    </w:rPr>
  </w:style>
  <w:style w:type="table" w:customStyle="1" w:styleId="Svetelseznam2">
    <w:name w:val="Svetel seznam2"/>
    <w:basedOn w:val="Navadnatabela"/>
    <w:uiPriority w:val="99"/>
    <w:rsid w:val="00967211"/>
    <w:rPr>
      <w:rFonts w:ascii="Helvetica" w:hAnsi="Helvetica"/>
      <w:color w:val="000000"/>
      <w:sz w:val="20"/>
      <w:szCs w:val="20"/>
    </w:rPr>
    <w:tblPr>
      <w:tblStyleRowBandSize w:val="1"/>
      <w:tblStyleColBandSize w:val="1"/>
      <w:tblBorders>
        <w:bottom w:val="single" w:sz="4" w:space="0" w:color="auto"/>
      </w:tblBorders>
    </w:tblPr>
    <w:tblStylePr w:type="firstRow">
      <w:pPr>
        <w:spacing w:before="0" w:after="0"/>
      </w:pPr>
      <w:rPr>
        <w:rFonts w:ascii="Helvetica" w:hAnsi="Helvetica" w:cs="Times New Roman"/>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pPr>
      <w:rPr>
        <w:rFonts w:ascii="Helvetica" w:hAnsi="Helvetica" w:cs="Times New Roman"/>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cs="Times New Roman"/>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cs="Times New Roman"/>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cs="Times New Roman"/>
        <w:sz w:val="22"/>
      </w:rPr>
      <w:tblPr/>
      <w:tcPr>
        <w:tcBorders>
          <w:top w:val="nil"/>
          <w:left w:val="nil"/>
          <w:bottom w:val="nil"/>
          <w:right w:val="nil"/>
          <w:insideH w:val="nil"/>
          <w:insideV w:val="nil"/>
          <w:tl2br w:val="nil"/>
          <w:tr2bl w:val="nil"/>
        </w:tcBorders>
      </w:tcPr>
    </w:tblStylePr>
    <w:tblStylePr w:type="band2Vert">
      <w:rPr>
        <w:rFonts w:ascii="Helvetica" w:hAnsi="Helvetica" w:cs="Times New Roman"/>
        <w:sz w:val="22"/>
      </w:rPr>
      <w:tblPr/>
      <w:tcPr>
        <w:tcBorders>
          <w:top w:val="nil"/>
          <w:left w:val="nil"/>
          <w:bottom w:val="nil"/>
          <w:right w:val="nil"/>
          <w:insideH w:val="nil"/>
          <w:insideV w:val="nil"/>
          <w:tl2br w:val="nil"/>
          <w:tr2bl w:val="nil"/>
        </w:tcBorders>
      </w:tcPr>
    </w:tblStylePr>
    <w:tblStylePr w:type="band1Horz">
      <w:rPr>
        <w:rFonts w:ascii="Helvetica" w:hAnsi="Helvetica" w:cs="Times New Roman"/>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cs="Times New Roman"/>
      </w:rPr>
      <w:tblPr/>
      <w:tcPr>
        <w:tcBorders>
          <w:top w:val="nil"/>
          <w:left w:val="nil"/>
          <w:bottom w:val="single" w:sz="4" w:space="0" w:color="auto"/>
          <w:right w:val="nil"/>
          <w:insideH w:val="nil"/>
          <w:insideV w:val="nil"/>
          <w:tl2br w:val="nil"/>
          <w:tr2bl w:val="nil"/>
        </w:tcBorders>
      </w:tcPr>
    </w:tblStylePr>
  </w:style>
  <w:style w:type="paragraph" w:styleId="Sprotnaopomba-besedilo">
    <w:name w:val="footnote text"/>
    <w:basedOn w:val="Navaden"/>
    <w:link w:val="Sprotnaopomba-besediloZnak"/>
    <w:uiPriority w:val="99"/>
    <w:unhideWhenUsed/>
    <w:rsid w:val="00521517"/>
    <w:pPr>
      <w:spacing w:after="0" w:line="240" w:lineRule="auto"/>
      <w:jc w:val="both"/>
    </w:pPr>
    <w:rPr>
      <w:rFonts w:ascii="Arial" w:hAnsi="Arial"/>
      <w:i/>
      <w:sz w:val="18"/>
      <w:szCs w:val="20"/>
    </w:rPr>
  </w:style>
  <w:style w:type="character" w:customStyle="1" w:styleId="Sprotnaopomba-besediloZnak">
    <w:name w:val="Sprotna opomba - besedilo Znak"/>
    <w:basedOn w:val="Privzetapisavaodstavka"/>
    <w:link w:val="Sprotnaopomba-besedilo"/>
    <w:uiPriority w:val="99"/>
    <w:rsid w:val="00521517"/>
    <w:rPr>
      <w:rFonts w:ascii="Arial" w:hAnsi="Arial"/>
      <w:i/>
      <w:sz w:val="18"/>
      <w:szCs w:val="20"/>
      <w:lang w:eastAsia="en-US"/>
    </w:rPr>
  </w:style>
  <w:style w:type="character" w:styleId="Sprotnaopomba-sklic">
    <w:name w:val="footnote reference"/>
    <w:uiPriority w:val="99"/>
    <w:unhideWhenUsed/>
    <w:rsid w:val="00521517"/>
    <w:rPr>
      <w:rFonts w:ascii="Arial" w:hAnsi="Arial"/>
      <w:i/>
      <w:sz w:val="18"/>
      <w:vertAlign w:val="superscript"/>
    </w:rPr>
  </w:style>
  <w:style w:type="character" w:styleId="Hiperpovezava">
    <w:name w:val="Hyperlink"/>
    <w:uiPriority w:val="99"/>
    <w:unhideWhenUsed/>
    <w:rsid w:val="00521517"/>
    <w:rPr>
      <w:color w:val="0000FF"/>
      <w:u w:val="single"/>
    </w:rPr>
  </w:style>
  <w:style w:type="paragraph" w:customStyle="1" w:styleId="odstavek1">
    <w:name w:val="odstavek1"/>
    <w:basedOn w:val="Navaden"/>
    <w:rsid w:val="00195CA2"/>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195CA2"/>
    <w:pPr>
      <w:spacing w:after="0" w:line="240" w:lineRule="auto"/>
      <w:ind w:left="425" w:hanging="425"/>
      <w:jc w:val="both"/>
    </w:pPr>
    <w:rPr>
      <w:rFonts w:ascii="Arial" w:eastAsia="Times New Roman" w:hAnsi="Arial" w:cs="Arial"/>
      <w:lang w:eastAsia="sl-SI"/>
    </w:rPr>
  </w:style>
  <w:style w:type="character" w:customStyle="1" w:styleId="mrppsc">
    <w:name w:val="mrppsc"/>
    <w:basedOn w:val="Privzetapisavaodstavka"/>
    <w:rsid w:val="000E2E82"/>
  </w:style>
  <w:style w:type="character" w:customStyle="1" w:styleId="apple-converted-space">
    <w:name w:val="apple-converted-space"/>
    <w:basedOn w:val="Privzetapisavaodstavka"/>
    <w:rsid w:val="006B45C3"/>
  </w:style>
  <w:style w:type="paragraph" w:styleId="Revizija">
    <w:name w:val="Revision"/>
    <w:hidden/>
    <w:uiPriority w:val="99"/>
    <w:semiHidden/>
    <w:rsid w:val="006B45C3"/>
    <w:rPr>
      <w:rFonts w:ascii="Helvetica" w:hAnsi="Helvetica"/>
      <w:lang w:eastAsia="en-US"/>
    </w:rPr>
  </w:style>
  <w:style w:type="character" w:styleId="SledenaHiperpovezava">
    <w:name w:val="FollowedHyperlink"/>
    <w:basedOn w:val="Privzetapisavaodstavka"/>
    <w:uiPriority w:val="99"/>
    <w:semiHidden/>
    <w:unhideWhenUsed/>
    <w:rsid w:val="00BD6A24"/>
    <w:rPr>
      <w:color w:val="800080" w:themeColor="followedHyperlink"/>
      <w:u w:val="single"/>
    </w:rPr>
  </w:style>
  <w:style w:type="character" w:styleId="Besedilooznabemesta">
    <w:name w:val="Placeholder Text"/>
    <w:basedOn w:val="Privzetapisavaodstavka"/>
    <w:uiPriority w:val="99"/>
    <w:semiHidden/>
    <w:rsid w:val="007B2AD6"/>
    <w:rPr>
      <w:color w:val="808080"/>
    </w:rPr>
  </w:style>
  <w:style w:type="paragraph" w:styleId="Kazalovsebine2">
    <w:name w:val="toc 2"/>
    <w:basedOn w:val="Navaden"/>
    <w:next w:val="Navaden"/>
    <w:uiPriority w:val="39"/>
    <w:unhideWhenUsed/>
    <w:locked/>
    <w:rsid w:val="00EC0FC1"/>
    <w:pPr>
      <w:pBdr>
        <w:top w:val="none" w:sz="4" w:space="0" w:color="000000"/>
        <w:left w:val="none" w:sz="4" w:space="0" w:color="000000"/>
        <w:bottom w:val="none" w:sz="4" w:space="0" w:color="000000"/>
        <w:right w:val="none" w:sz="4" w:space="0" w:color="000000"/>
        <w:between w:val="none" w:sz="4" w:space="0" w:color="000000"/>
      </w:pBdr>
      <w:spacing w:after="57"/>
      <w:ind w:left="283"/>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5257">
      <w:bodyDiv w:val="1"/>
      <w:marLeft w:val="0"/>
      <w:marRight w:val="0"/>
      <w:marTop w:val="0"/>
      <w:marBottom w:val="0"/>
      <w:divBdr>
        <w:top w:val="none" w:sz="0" w:space="0" w:color="auto"/>
        <w:left w:val="none" w:sz="0" w:space="0" w:color="auto"/>
        <w:bottom w:val="none" w:sz="0" w:space="0" w:color="auto"/>
        <w:right w:val="none" w:sz="0" w:space="0" w:color="auto"/>
      </w:divBdr>
    </w:div>
    <w:div w:id="626931070">
      <w:bodyDiv w:val="1"/>
      <w:marLeft w:val="0"/>
      <w:marRight w:val="0"/>
      <w:marTop w:val="0"/>
      <w:marBottom w:val="0"/>
      <w:divBdr>
        <w:top w:val="none" w:sz="0" w:space="0" w:color="auto"/>
        <w:left w:val="none" w:sz="0" w:space="0" w:color="auto"/>
        <w:bottom w:val="none" w:sz="0" w:space="0" w:color="auto"/>
        <w:right w:val="none" w:sz="0" w:space="0" w:color="auto"/>
      </w:divBdr>
    </w:div>
    <w:div w:id="651250487">
      <w:bodyDiv w:val="1"/>
      <w:marLeft w:val="0"/>
      <w:marRight w:val="0"/>
      <w:marTop w:val="0"/>
      <w:marBottom w:val="0"/>
      <w:divBdr>
        <w:top w:val="none" w:sz="0" w:space="0" w:color="auto"/>
        <w:left w:val="none" w:sz="0" w:space="0" w:color="auto"/>
        <w:bottom w:val="none" w:sz="0" w:space="0" w:color="auto"/>
        <w:right w:val="none" w:sz="0" w:space="0" w:color="auto"/>
      </w:divBdr>
    </w:div>
    <w:div w:id="744692752">
      <w:bodyDiv w:val="1"/>
      <w:marLeft w:val="0"/>
      <w:marRight w:val="0"/>
      <w:marTop w:val="0"/>
      <w:marBottom w:val="0"/>
      <w:divBdr>
        <w:top w:val="none" w:sz="0" w:space="0" w:color="auto"/>
        <w:left w:val="none" w:sz="0" w:space="0" w:color="auto"/>
        <w:bottom w:val="none" w:sz="0" w:space="0" w:color="auto"/>
        <w:right w:val="none" w:sz="0" w:space="0" w:color="auto"/>
      </w:divBdr>
    </w:div>
    <w:div w:id="1508667902">
      <w:marLeft w:val="0"/>
      <w:marRight w:val="0"/>
      <w:marTop w:val="0"/>
      <w:marBottom w:val="0"/>
      <w:divBdr>
        <w:top w:val="none" w:sz="0" w:space="0" w:color="auto"/>
        <w:left w:val="none" w:sz="0" w:space="0" w:color="auto"/>
        <w:bottom w:val="none" w:sz="0" w:space="0" w:color="auto"/>
        <w:right w:val="none" w:sz="0" w:space="0" w:color="auto"/>
      </w:divBdr>
    </w:div>
    <w:div w:id="1747611492">
      <w:bodyDiv w:val="1"/>
      <w:marLeft w:val="0"/>
      <w:marRight w:val="0"/>
      <w:marTop w:val="0"/>
      <w:marBottom w:val="0"/>
      <w:divBdr>
        <w:top w:val="none" w:sz="0" w:space="0" w:color="auto"/>
        <w:left w:val="none" w:sz="0" w:space="0" w:color="auto"/>
        <w:bottom w:val="none" w:sz="0" w:space="0" w:color="auto"/>
        <w:right w:val="none" w:sz="0" w:space="0" w:color="auto"/>
      </w:divBdr>
      <w:divsChild>
        <w:div w:id="1979263081">
          <w:marLeft w:val="0"/>
          <w:marRight w:val="0"/>
          <w:marTop w:val="0"/>
          <w:marBottom w:val="0"/>
          <w:divBdr>
            <w:top w:val="none" w:sz="0" w:space="0" w:color="auto"/>
            <w:left w:val="none" w:sz="0" w:space="0" w:color="auto"/>
            <w:bottom w:val="none" w:sz="0" w:space="0" w:color="auto"/>
            <w:right w:val="none" w:sz="0" w:space="0" w:color="auto"/>
          </w:divBdr>
          <w:divsChild>
            <w:div w:id="1801532576">
              <w:marLeft w:val="0"/>
              <w:marRight w:val="0"/>
              <w:marTop w:val="100"/>
              <w:marBottom w:val="100"/>
              <w:divBdr>
                <w:top w:val="none" w:sz="0" w:space="0" w:color="auto"/>
                <w:left w:val="none" w:sz="0" w:space="0" w:color="auto"/>
                <w:bottom w:val="none" w:sz="0" w:space="0" w:color="auto"/>
                <w:right w:val="none" w:sz="0" w:space="0" w:color="auto"/>
              </w:divBdr>
              <w:divsChild>
                <w:div w:id="1539659358">
                  <w:marLeft w:val="0"/>
                  <w:marRight w:val="0"/>
                  <w:marTop w:val="0"/>
                  <w:marBottom w:val="0"/>
                  <w:divBdr>
                    <w:top w:val="none" w:sz="0" w:space="0" w:color="auto"/>
                    <w:left w:val="none" w:sz="0" w:space="0" w:color="auto"/>
                    <w:bottom w:val="none" w:sz="0" w:space="0" w:color="auto"/>
                    <w:right w:val="none" w:sz="0" w:space="0" w:color="auto"/>
                  </w:divBdr>
                  <w:divsChild>
                    <w:div w:id="65539869">
                      <w:marLeft w:val="0"/>
                      <w:marRight w:val="0"/>
                      <w:marTop w:val="0"/>
                      <w:marBottom w:val="0"/>
                      <w:divBdr>
                        <w:top w:val="none" w:sz="0" w:space="0" w:color="auto"/>
                        <w:left w:val="none" w:sz="0" w:space="0" w:color="auto"/>
                        <w:bottom w:val="none" w:sz="0" w:space="0" w:color="auto"/>
                        <w:right w:val="none" w:sz="0" w:space="0" w:color="auto"/>
                      </w:divBdr>
                      <w:divsChild>
                        <w:div w:id="866602910">
                          <w:marLeft w:val="0"/>
                          <w:marRight w:val="0"/>
                          <w:marTop w:val="0"/>
                          <w:marBottom w:val="0"/>
                          <w:divBdr>
                            <w:top w:val="none" w:sz="0" w:space="0" w:color="auto"/>
                            <w:left w:val="none" w:sz="0" w:space="0" w:color="auto"/>
                            <w:bottom w:val="none" w:sz="0" w:space="0" w:color="auto"/>
                            <w:right w:val="none" w:sz="0" w:space="0" w:color="auto"/>
                          </w:divBdr>
                          <w:divsChild>
                            <w:div w:id="1729647109">
                              <w:marLeft w:val="0"/>
                              <w:marRight w:val="0"/>
                              <w:marTop w:val="0"/>
                              <w:marBottom w:val="0"/>
                              <w:divBdr>
                                <w:top w:val="none" w:sz="0" w:space="0" w:color="auto"/>
                                <w:left w:val="none" w:sz="0" w:space="0" w:color="auto"/>
                                <w:bottom w:val="none" w:sz="0" w:space="0" w:color="auto"/>
                                <w:right w:val="none" w:sz="0" w:space="0" w:color="auto"/>
                              </w:divBdr>
                              <w:divsChild>
                                <w:div w:id="1357851570">
                                  <w:marLeft w:val="0"/>
                                  <w:marRight w:val="0"/>
                                  <w:marTop w:val="0"/>
                                  <w:marBottom w:val="0"/>
                                  <w:divBdr>
                                    <w:top w:val="none" w:sz="0" w:space="0" w:color="auto"/>
                                    <w:left w:val="none" w:sz="0" w:space="0" w:color="auto"/>
                                    <w:bottom w:val="none" w:sz="0" w:space="0" w:color="auto"/>
                                    <w:right w:val="none" w:sz="0" w:space="0" w:color="auto"/>
                                  </w:divBdr>
                                  <w:divsChild>
                                    <w:div w:id="407114832">
                                      <w:marLeft w:val="0"/>
                                      <w:marRight w:val="0"/>
                                      <w:marTop w:val="0"/>
                                      <w:marBottom w:val="0"/>
                                      <w:divBdr>
                                        <w:top w:val="none" w:sz="0" w:space="0" w:color="auto"/>
                                        <w:left w:val="none" w:sz="0" w:space="0" w:color="auto"/>
                                        <w:bottom w:val="none" w:sz="0" w:space="0" w:color="auto"/>
                                        <w:right w:val="none" w:sz="0" w:space="0" w:color="auto"/>
                                      </w:divBdr>
                                      <w:divsChild>
                                        <w:div w:id="17284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jn.gov.si/" TargetMode="External"/><Relationship Id="rId18" Type="http://schemas.openxmlformats.org/officeDocument/2006/relationships/hyperlink" Target="http://www.enarocanje.si/_ESPD/"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ejn.gov.si/portal/e-oddaj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jn.gov.si/" TargetMode="Externa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s://www.stat.si/StatWeb/Methods/Classif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jn.mju.gov.si/ejn-pogosta-vprasanj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tat.si/StatWeb/Methods/Classifications" TargetMode="External"/><Relationship Id="rId1" Type="http://schemas.openxmlformats.org/officeDocument/2006/relationships/hyperlink" Target="https://www.stat.si/StatWeb/Methods/Classifica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350B-2427-4B0E-A77D-6B97DAFE8D05}">
  <ds:schemaRefs>
    <ds:schemaRef ds:uri="http://schemas.openxmlformats.org/officeDocument/2006/bibliography"/>
  </ds:schemaRefs>
</ds:datastoreItem>
</file>

<file path=customXml/itemProps2.xml><?xml version="1.0" encoding="utf-8"?>
<ds:datastoreItem xmlns:ds="http://schemas.openxmlformats.org/officeDocument/2006/customXml" ds:itemID="{087F6815-417D-419B-A94E-E48A610C0911}">
  <ds:schemaRefs>
    <ds:schemaRef ds:uri="http://schemas.openxmlformats.org/officeDocument/2006/bibliography"/>
  </ds:schemaRefs>
</ds:datastoreItem>
</file>

<file path=customXml/itemProps3.xml><?xml version="1.0" encoding="utf-8"?>
<ds:datastoreItem xmlns:ds="http://schemas.openxmlformats.org/officeDocument/2006/customXml" ds:itemID="{3224FC8F-970F-43FD-93CE-D3DC731F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17435</Words>
  <Characters>99380</Characters>
  <Application>Microsoft Office Word</Application>
  <DocSecurity>0</DocSecurity>
  <Lines>828</Lines>
  <Paragraphs>233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Uporabnik sistema Windows</cp:lastModifiedBy>
  <cp:revision>2</cp:revision>
  <cp:lastPrinted>2019-07-17T09:01:00Z</cp:lastPrinted>
  <dcterms:created xsi:type="dcterms:W3CDTF">2019-09-24T06:57:00Z</dcterms:created>
  <dcterms:modified xsi:type="dcterms:W3CDTF">2019-09-24T06:57:00Z</dcterms:modified>
</cp:coreProperties>
</file>