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79E83" w14:textId="6082C790" w:rsidR="006E54B8" w:rsidRPr="006B2B81" w:rsidRDefault="00C221C5" w:rsidP="006B2B81">
      <w:pPr>
        <w:spacing w:line="240" w:lineRule="auto"/>
        <w:rPr>
          <w:rFonts w:cs="Arial"/>
          <w:szCs w:val="20"/>
        </w:rPr>
      </w:pPr>
      <w:r w:rsidRPr="006B2B81">
        <w:rPr>
          <w:rFonts w:cs="Arial"/>
          <w:szCs w:val="20"/>
        </w:rPr>
        <w:t>Številka: 4302-7/2022</w:t>
      </w:r>
    </w:p>
    <w:p w14:paraId="72106922" w14:textId="7A9E402C" w:rsidR="00C221C5" w:rsidRPr="006B2B81" w:rsidRDefault="00C221C5" w:rsidP="006B2B81">
      <w:pPr>
        <w:spacing w:line="240" w:lineRule="auto"/>
        <w:rPr>
          <w:rFonts w:cs="Arial"/>
          <w:szCs w:val="20"/>
        </w:rPr>
      </w:pPr>
    </w:p>
    <w:p w14:paraId="2410DDE2" w14:textId="77777777" w:rsidR="00C221C5" w:rsidRPr="006B2B81" w:rsidRDefault="00C221C5" w:rsidP="006B2B81">
      <w:pPr>
        <w:spacing w:line="240" w:lineRule="auto"/>
        <w:rPr>
          <w:rFonts w:cs="Arial"/>
          <w:szCs w:val="20"/>
        </w:rPr>
      </w:pPr>
    </w:p>
    <w:p w14:paraId="43789658" w14:textId="042C8078" w:rsidR="00C221C5" w:rsidRPr="006B2B81" w:rsidRDefault="00C221C5" w:rsidP="006B2B81">
      <w:pPr>
        <w:spacing w:line="240" w:lineRule="auto"/>
        <w:rPr>
          <w:rFonts w:cs="Arial"/>
          <w:szCs w:val="20"/>
        </w:rPr>
      </w:pPr>
    </w:p>
    <w:p w14:paraId="2F61E579" w14:textId="34EBB6FC" w:rsidR="00C221C5" w:rsidRPr="006B2B81" w:rsidRDefault="00C221C5" w:rsidP="006B2B81">
      <w:pPr>
        <w:spacing w:line="240" w:lineRule="auto"/>
        <w:jc w:val="center"/>
        <w:rPr>
          <w:rFonts w:cs="Arial"/>
          <w:b/>
          <w:sz w:val="24"/>
        </w:rPr>
      </w:pPr>
      <w:r w:rsidRPr="006B2B81">
        <w:rPr>
          <w:rFonts w:cs="Arial"/>
          <w:b/>
          <w:sz w:val="24"/>
        </w:rPr>
        <w:t>POVABILO K ODDAJI PONUDBE</w:t>
      </w:r>
      <w:r w:rsidR="00D23C30" w:rsidRPr="006B2B81">
        <w:rPr>
          <w:rFonts w:cs="Arial"/>
          <w:b/>
          <w:sz w:val="24"/>
        </w:rPr>
        <w:t xml:space="preserve"> </w:t>
      </w:r>
      <w:r w:rsidRPr="006B2B81">
        <w:rPr>
          <w:rFonts w:cs="Arial"/>
          <w:b/>
          <w:sz w:val="24"/>
        </w:rPr>
        <w:t xml:space="preserve">ZA IZDELAVO, TISK IN DOBAVO SLOVENSIH POROČNIH MAP V LETU 2022       </w:t>
      </w:r>
    </w:p>
    <w:p w14:paraId="633D840C" w14:textId="77777777" w:rsidR="00C221C5" w:rsidRPr="006B2B81" w:rsidRDefault="00C221C5" w:rsidP="006B2B81">
      <w:pPr>
        <w:spacing w:line="240" w:lineRule="auto"/>
        <w:jc w:val="center"/>
        <w:rPr>
          <w:rFonts w:cs="Arial"/>
          <w:b/>
          <w:szCs w:val="20"/>
        </w:rPr>
      </w:pPr>
    </w:p>
    <w:p w14:paraId="70DC24E4" w14:textId="77777777" w:rsidR="00C221C5" w:rsidRPr="006B2B81" w:rsidRDefault="00C221C5" w:rsidP="006B2B81">
      <w:pPr>
        <w:spacing w:line="240" w:lineRule="auto"/>
        <w:rPr>
          <w:rFonts w:cs="Arial"/>
          <w:b/>
          <w:szCs w:val="20"/>
        </w:rPr>
      </w:pPr>
    </w:p>
    <w:p w14:paraId="293B0975" w14:textId="77777777" w:rsidR="00C221C5" w:rsidRPr="006B2B81" w:rsidRDefault="00C221C5" w:rsidP="006B2B81">
      <w:pPr>
        <w:spacing w:line="240" w:lineRule="auto"/>
        <w:rPr>
          <w:rFonts w:cs="Arial"/>
          <w:bCs/>
          <w:szCs w:val="20"/>
        </w:rPr>
      </w:pPr>
      <w:r w:rsidRPr="006B2B81">
        <w:rPr>
          <w:rFonts w:cs="Arial"/>
          <w:bCs/>
          <w:szCs w:val="20"/>
        </w:rPr>
        <w:t xml:space="preserve">Objava naročila: 12. 1. 2022   </w:t>
      </w:r>
    </w:p>
    <w:p w14:paraId="1B7AB86F" w14:textId="7406F4EB" w:rsidR="00C221C5" w:rsidRPr="006B2B81" w:rsidRDefault="00C221C5" w:rsidP="006B2B81">
      <w:pPr>
        <w:spacing w:line="240" w:lineRule="auto"/>
        <w:rPr>
          <w:rFonts w:cs="Arial"/>
          <w:b/>
          <w:szCs w:val="20"/>
        </w:rPr>
      </w:pPr>
      <w:r w:rsidRPr="006B2B81">
        <w:rPr>
          <w:rFonts w:cs="Arial"/>
          <w:b/>
          <w:szCs w:val="20"/>
        </w:rPr>
        <w:t xml:space="preserve">Rok za oddajo ponudbe: 27. 1 . 2022 do 14.00 ure           </w:t>
      </w:r>
    </w:p>
    <w:p w14:paraId="791F121C" w14:textId="77777777" w:rsidR="00D23C30" w:rsidRPr="006B2B81" w:rsidRDefault="00D23C30" w:rsidP="006B2B81">
      <w:pPr>
        <w:pStyle w:val="Default"/>
        <w:rPr>
          <w:sz w:val="20"/>
          <w:szCs w:val="20"/>
        </w:rPr>
      </w:pPr>
    </w:p>
    <w:p w14:paraId="48AEB496" w14:textId="77777777" w:rsidR="00C221C5" w:rsidRPr="006B2B81" w:rsidRDefault="00C221C5" w:rsidP="006B2B81">
      <w:pPr>
        <w:spacing w:line="240" w:lineRule="auto"/>
        <w:rPr>
          <w:rFonts w:cs="Arial"/>
          <w:b/>
          <w:szCs w:val="20"/>
        </w:rPr>
      </w:pPr>
    </w:p>
    <w:p w14:paraId="7152C478" w14:textId="376F42B4" w:rsidR="00C221C5" w:rsidRPr="006B2B81" w:rsidRDefault="00D23C30" w:rsidP="006B2B81">
      <w:pPr>
        <w:spacing w:line="240" w:lineRule="auto"/>
        <w:jc w:val="both"/>
        <w:rPr>
          <w:rFonts w:cs="Arial"/>
          <w:b/>
          <w:szCs w:val="20"/>
        </w:rPr>
      </w:pPr>
      <w:r w:rsidRPr="006B2B81">
        <w:rPr>
          <w:rFonts w:cs="Arial"/>
          <w:b/>
          <w:szCs w:val="20"/>
        </w:rPr>
        <w:t>1. IME IN SEDEŽ NAROČNIKA:</w:t>
      </w:r>
    </w:p>
    <w:p w14:paraId="0F48119A" w14:textId="77777777" w:rsidR="00C221C5" w:rsidRPr="006B2B81" w:rsidRDefault="00C221C5" w:rsidP="006B2B81">
      <w:pPr>
        <w:spacing w:line="240" w:lineRule="auto"/>
        <w:jc w:val="both"/>
        <w:rPr>
          <w:rFonts w:cs="Arial"/>
          <w:szCs w:val="20"/>
        </w:rPr>
      </w:pPr>
    </w:p>
    <w:p w14:paraId="5AD80AE6" w14:textId="7B52CFE6" w:rsidR="00C221C5" w:rsidRPr="006B2B81" w:rsidRDefault="00C221C5" w:rsidP="006B2B81">
      <w:pPr>
        <w:spacing w:line="240" w:lineRule="auto"/>
        <w:jc w:val="both"/>
        <w:rPr>
          <w:rFonts w:cs="Arial"/>
          <w:szCs w:val="20"/>
        </w:rPr>
      </w:pPr>
      <w:r w:rsidRPr="006B2B81">
        <w:rPr>
          <w:rFonts w:cs="Arial"/>
          <w:szCs w:val="20"/>
        </w:rPr>
        <w:t>Ministrstvo za delo, družino, socialne zadeve in enake možnosti, Štukljeva cesta 44, 1000 Ljubljana, davčna št. 76953475, matična št. 5022860.</w:t>
      </w:r>
    </w:p>
    <w:p w14:paraId="2D26FE1C" w14:textId="77777777" w:rsidR="00C221C5" w:rsidRPr="006B2B81" w:rsidRDefault="00C221C5" w:rsidP="006B2B81">
      <w:pPr>
        <w:spacing w:line="240" w:lineRule="auto"/>
        <w:jc w:val="both"/>
        <w:rPr>
          <w:rFonts w:cs="Arial"/>
          <w:szCs w:val="20"/>
        </w:rPr>
      </w:pPr>
    </w:p>
    <w:p w14:paraId="4BEF48DF" w14:textId="6FFB2225" w:rsidR="00C221C5" w:rsidRPr="006B2B81" w:rsidRDefault="00C221C5" w:rsidP="006B2B81">
      <w:pPr>
        <w:spacing w:line="240" w:lineRule="auto"/>
        <w:jc w:val="both"/>
        <w:rPr>
          <w:rFonts w:cs="Arial"/>
          <w:szCs w:val="20"/>
        </w:rPr>
      </w:pPr>
      <w:r w:rsidRPr="006B2B81">
        <w:rPr>
          <w:rFonts w:cs="Arial"/>
          <w:szCs w:val="20"/>
        </w:rPr>
        <w:t xml:space="preserve">Oseba naročnika, odgovorna za dodatne informacije in pojasnila: Metka Kovačič Guček, e-pošta: </w:t>
      </w:r>
      <w:hyperlink r:id="rId8" w:history="1">
        <w:r w:rsidRPr="006B2B81">
          <w:rPr>
            <w:rStyle w:val="Hiperpovezava"/>
            <w:rFonts w:cs="Arial"/>
            <w:szCs w:val="20"/>
          </w:rPr>
          <w:t>Metka.Kovacic-Gucek@gov.si</w:t>
        </w:r>
      </w:hyperlink>
      <w:r w:rsidRPr="006B2B81">
        <w:rPr>
          <w:rFonts w:cs="Arial"/>
          <w:szCs w:val="20"/>
        </w:rPr>
        <w:t>.</w:t>
      </w:r>
    </w:p>
    <w:p w14:paraId="7DED8D82" w14:textId="31AADA17" w:rsidR="00C221C5" w:rsidRPr="006B2B81" w:rsidRDefault="00C221C5" w:rsidP="006B2B81">
      <w:pPr>
        <w:spacing w:line="240" w:lineRule="auto"/>
        <w:jc w:val="both"/>
        <w:rPr>
          <w:rFonts w:cs="Arial"/>
          <w:szCs w:val="20"/>
        </w:rPr>
      </w:pPr>
    </w:p>
    <w:p w14:paraId="027D67A5" w14:textId="77777777" w:rsidR="00351227" w:rsidRPr="006B2B81" w:rsidRDefault="00351227" w:rsidP="006B2B81">
      <w:pPr>
        <w:spacing w:line="240" w:lineRule="auto"/>
        <w:jc w:val="both"/>
        <w:rPr>
          <w:rFonts w:cs="Arial"/>
          <w:szCs w:val="20"/>
        </w:rPr>
      </w:pPr>
    </w:p>
    <w:p w14:paraId="2D25C93B" w14:textId="7C23108F" w:rsidR="00C221C5" w:rsidRPr="006B2B81" w:rsidRDefault="00D23C30" w:rsidP="006B2B81">
      <w:pPr>
        <w:spacing w:line="240" w:lineRule="auto"/>
        <w:jc w:val="both"/>
        <w:rPr>
          <w:rFonts w:cs="Arial"/>
          <w:b/>
          <w:szCs w:val="20"/>
        </w:rPr>
      </w:pPr>
      <w:r w:rsidRPr="006B2B81">
        <w:rPr>
          <w:rFonts w:cs="Arial"/>
          <w:b/>
          <w:szCs w:val="20"/>
        </w:rPr>
        <w:t>2. PRAVNE IN NORMATIVNE PODLAGE:</w:t>
      </w:r>
    </w:p>
    <w:p w14:paraId="7EAA55F3" w14:textId="77777777" w:rsidR="00C221C5" w:rsidRPr="006B2B81" w:rsidRDefault="00C221C5" w:rsidP="006B2B81">
      <w:pPr>
        <w:spacing w:line="240" w:lineRule="auto"/>
        <w:jc w:val="both"/>
        <w:rPr>
          <w:rFonts w:cs="Arial"/>
          <w:b/>
          <w:szCs w:val="20"/>
        </w:rPr>
      </w:pPr>
    </w:p>
    <w:p w14:paraId="78E8B90A" w14:textId="77777777" w:rsidR="00C221C5" w:rsidRPr="006B2B81" w:rsidRDefault="00C221C5" w:rsidP="006B2B81">
      <w:pPr>
        <w:spacing w:line="240" w:lineRule="auto"/>
        <w:jc w:val="both"/>
        <w:rPr>
          <w:rFonts w:cs="Arial"/>
          <w:szCs w:val="20"/>
        </w:rPr>
      </w:pPr>
      <w:r w:rsidRPr="006B2B81">
        <w:rPr>
          <w:rFonts w:cs="Arial"/>
          <w:szCs w:val="20"/>
        </w:rPr>
        <w:t>Oddaja javnega naročila se izvaja predvsem po določbah naslednjih zakonov in na njihovi podlagi sprejetih podzakonskih predpisov:</w:t>
      </w:r>
    </w:p>
    <w:tbl>
      <w:tblPr>
        <w:tblStyle w:val="NormalTablePHPDOCX"/>
        <w:tblW w:w="0" w:type="auto"/>
        <w:tblLook w:val="04A0" w:firstRow="1" w:lastRow="0" w:firstColumn="1" w:lastColumn="0" w:noHBand="0" w:noVBand="1"/>
      </w:tblPr>
      <w:tblGrid>
        <w:gridCol w:w="236"/>
      </w:tblGrid>
      <w:tr w:rsidR="00C221C5" w:rsidRPr="006B2B81" w14:paraId="5ABC1CF5" w14:textId="77777777" w:rsidTr="009A3E18">
        <w:tc>
          <w:tcPr>
            <w:tcW w:w="236" w:type="dxa"/>
            <w:tcMar>
              <w:top w:w="0" w:type="auto"/>
              <w:bottom w:w="0" w:type="auto"/>
            </w:tcMar>
          </w:tcPr>
          <w:p w14:paraId="130FA866" w14:textId="77777777" w:rsidR="00C221C5" w:rsidRPr="006B2B81" w:rsidRDefault="00C221C5" w:rsidP="006B2B81">
            <w:pPr>
              <w:spacing w:line="240" w:lineRule="auto"/>
              <w:rPr>
                <w:rFonts w:eastAsia="Times New Roman" w:cs="Arial"/>
                <w:sz w:val="20"/>
                <w:szCs w:val="20"/>
              </w:rPr>
            </w:pPr>
          </w:p>
        </w:tc>
      </w:tr>
    </w:tbl>
    <w:tbl>
      <w:tblPr>
        <w:tblW w:w="8931" w:type="dxa"/>
        <w:tblCellMar>
          <w:left w:w="70" w:type="dxa"/>
          <w:right w:w="70" w:type="dxa"/>
        </w:tblCellMar>
        <w:tblLook w:val="04A0" w:firstRow="1" w:lastRow="0" w:firstColumn="1" w:lastColumn="0" w:noHBand="0" w:noVBand="1"/>
      </w:tblPr>
      <w:tblGrid>
        <w:gridCol w:w="8931"/>
      </w:tblGrid>
      <w:tr w:rsidR="00C221C5" w:rsidRPr="006B2B81" w14:paraId="59EF5C03" w14:textId="77777777" w:rsidTr="009A3E18">
        <w:trPr>
          <w:trHeight w:val="300"/>
        </w:trPr>
        <w:tc>
          <w:tcPr>
            <w:tcW w:w="8931" w:type="dxa"/>
            <w:tcBorders>
              <w:top w:val="nil"/>
              <w:left w:val="nil"/>
              <w:bottom w:val="nil"/>
              <w:right w:val="nil"/>
            </w:tcBorders>
            <w:shd w:val="clear" w:color="auto" w:fill="auto"/>
            <w:noWrap/>
            <w:vAlign w:val="center"/>
            <w:hideMark/>
          </w:tcPr>
          <w:p w14:paraId="7DAFBCEA" w14:textId="32FE9747" w:rsidR="00C221C5" w:rsidRPr="006B2B81" w:rsidRDefault="00C221C5" w:rsidP="006B2B81">
            <w:pPr>
              <w:numPr>
                <w:ilvl w:val="0"/>
                <w:numId w:val="25"/>
              </w:numPr>
              <w:spacing w:line="240" w:lineRule="auto"/>
              <w:jc w:val="both"/>
              <w:rPr>
                <w:rFonts w:cs="Arial"/>
                <w:szCs w:val="20"/>
              </w:rPr>
            </w:pPr>
            <w:r w:rsidRPr="006B2B81">
              <w:rPr>
                <w:rFonts w:cs="Arial"/>
                <w:szCs w:val="20"/>
              </w:rPr>
              <w:t xml:space="preserve">Zakon o javnem naročanju (ZJN-3; Uradni list RS, št. 91/15, 14/18 </w:t>
            </w:r>
            <w:r w:rsidR="00837992">
              <w:rPr>
                <w:rFonts w:cs="Arial"/>
                <w:szCs w:val="20"/>
              </w:rPr>
              <w:t xml:space="preserve">in </w:t>
            </w:r>
            <w:r w:rsidRPr="006B2B81">
              <w:rPr>
                <w:rFonts w:cs="Arial"/>
                <w:szCs w:val="20"/>
              </w:rPr>
              <w:t>121/21),</w:t>
            </w:r>
          </w:p>
        </w:tc>
      </w:tr>
      <w:tr w:rsidR="00C221C5" w:rsidRPr="006B2B81" w14:paraId="5F7BDBE4" w14:textId="77777777" w:rsidTr="009A3E18">
        <w:trPr>
          <w:trHeight w:val="300"/>
        </w:trPr>
        <w:tc>
          <w:tcPr>
            <w:tcW w:w="8931" w:type="dxa"/>
            <w:tcBorders>
              <w:top w:val="nil"/>
              <w:left w:val="nil"/>
              <w:bottom w:val="nil"/>
              <w:right w:val="nil"/>
            </w:tcBorders>
            <w:shd w:val="clear" w:color="auto" w:fill="auto"/>
            <w:noWrap/>
            <w:vAlign w:val="center"/>
            <w:hideMark/>
          </w:tcPr>
          <w:p w14:paraId="4EA9B46F" w14:textId="77777777" w:rsidR="00C221C5" w:rsidRPr="006B2B81" w:rsidRDefault="00C221C5" w:rsidP="006B2B81">
            <w:pPr>
              <w:numPr>
                <w:ilvl w:val="0"/>
                <w:numId w:val="25"/>
              </w:numPr>
              <w:spacing w:line="240" w:lineRule="auto"/>
              <w:jc w:val="both"/>
              <w:rPr>
                <w:rFonts w:cs="Arial"/>
                <w:szCs w:val="20"/>
              </w:rPr>
            </w:pPr>
            <w:r w:rsidRPr="006B2B81">
              <w:rPr>
                <w:rFonts w:cs="Arial"/>
                <w:szCs w:val="20"/>
              </w:rPr>
              <w:t>Zakon o pravnem varstvu v postopkih javnega naročanja (ZPVPJN; Uradni list RS, št. 43/11, 60/11 - ZTP-D, 63/13, 90/14 - ZDU-1I,  60/17 in </w:t>
            </w:r>
            <w:hyperlink r:id="rId9" w:tgtFrame="_blank" w:tooltip="Zakon o spremembah in dopolnitvah Zakona o pravnem varstvu v postopkih javnega naročanja" w:history="1">
              <w:r w:rsidRPr="006B2B81">
                <w:rPr>
                  <w:rFonts w:cs="Arial"/>
                  <w:szCs w:val="20"/>
                </w:rPr>
                <w:t>72/19</w:t>
              </w:r>
            </w:hyperlink>
            <w:r w:rsidRPr="006B2B81">
              <w:rPr>
                <w:rFonts w:cs="Arial"/>
                <w:szCs w:val="20"/>
              </w:rPr>
              <w:t>),</w:t>
            </w:r>
          </w:p>
        </w:tc>
      </w:tr>
      <w:tr w:rsidR="00C221C5" w:rsidRPr="006B2B81" w14:paraId="463EFC15" w14:textId="77777777" w:rsidTr="009A3E18">
        <w:trPr>
          <w:trHeight w:val="300"/>
        </w:trPr>
        <w:tc>
          <w:tcPr>
            <w:tcW w:w="8931" w:type="dxa"/>
            <w:tcBorders>
              <w:top w:val="nil"/>
              <w:left w:val="nil"/>
              <w:bottom w:val="nil"/>
              <w:right w:val="nil"/>
            </w:tcBorders>
            <w:shd w:val="clear" w:color="auto" w:fill="auto"/>
            <w:noWrap/>
            <w:vAlign w:val="center"/>
            <w:hideMark/>
          </w:tcPr>
          <w:p w14:paraId="2DAFA44D" w14:textId="6BFE47D8" w:rsidR="00C221C5" w:rsidRPr="006B2B81" w:rsidRDefault="00F02DA3" w:rsidP="006B2B81">
            <w:pPr>
              <w:numPr>
                <w:ilvl w:val="0"/>
                <w:numId w:val="25"/>
              </w:numPr>
              <w:spacing w:line="240" w:lineRule="auto"/>
              <w:jc w:val="both"/>
              <w:rPr>
                <w:rFonts w:cs="Arial"/>
                <w:szCs w:val="20"/>
              </w:rPr>
            </w:pPr>
            <w:hyperlink r:id="rId10" w:tgtFrame="_blank" w:tooltip="Zakon o izvrševanju proračunov Republike Slovenije za leti 2016 in 2017" w:history="1">
              <w:r w:rsidR="00C221C5" w:rsidRPr="006B2B81">
                <w:rPr>
                  <w:rFonts w:cs="Arial"/>
                  <w:szCs w:val="20"/>
                </w:rPr>
                <w:t xml:space="preserve">Zakon o javnih financah (ZJF; Uradni list RS, št. 11/11 - uradno prečiščeno besedilo, 14/13 - </w:t>
              </w:r>
              <w:proofErr w:type="spellStart"/>
              <w:r w:rsidR="00C221C5" w:rsidRPr="006B2B81">
                <w:rPr>
                  <w:rFonts w:cs="Arial"/>
                  <w:szCs w:val="20"/>
                </w:rPr>
                <w:t>popr</w:t>
              </w:r>
              <w:proofErr w:type="spellEnd"/>
              <w:r w:rsidR="00C221C5" w:rsidRPr="006B2B81">
                <w:rPr>
                  <w:rFonts w:cs="Arial"/>
                  <w:szCs w:val="20"/>
                </w:rPr>
                <w:t xml:space="preserve">. in 101/13, 55/15 – </w:t>
              </w:r>
              <w:proofErr w:type="spellStart"/>
              <w:r w:rsidR="00C221C5" w:rsidRPr="006B2B81">
                <w:rPr>
                  <w:rFonts w:cs="Arial"/>
                  <w:szCs w:val="20"/>
                </w:rPr>
                <w:t>ZFisP</w:t>
              </w:r>
              <w:proofErr w:type="spellEnd"/>
              <w:r w:rsidR="00C221C5" w:rsidRPr="006B2B81">
                <w:rPr>
                  <w:rFonts w:cs="Arial"/>
                  <w:szCs w:val="20"/>
                </w:rPr>
                <w:t xml:space="preserve">, 96/15 – ZIPRS1617, </w:t>
              </w:r>
              <w:hyperlink r:id="rId11" w:tgtFrame="_blank" w:tooltip="Zakon o spremembah in dopolnitvah Zakona o javnih financah" w:history="1">
                <w:r w:rsidR="00C221C5" w:rsidRPr="006B2B81">
                  <w:rPr>
                    <w:rFonts w:cs="Arial"/>
                    <w:szCs w:val="20"/>
                  </w:rPr>
                  <w:t>13/18</w:t>
                </w:r>
              </w:hyperlink>
              <w:r w:rsidR="00C221C5" w:rsidRPr="006B2B81">
                <w:rPr>
                  <w:rFonts w:cs="Arial"/>
                  <w:szCs w:val="20"/>
                </w:rPr>
                <w:t xml:space="preserve"> in 195/20 – </w:t>
              </w:r>
              <w:proofErr w:type="spellStart"/>
              <w:r w:rsidR="00C221C5" w:rsidRPr="006B2B81">
                <w:rPr>
                  <w:rFonts w:cs="Arial"/>
                  <w:szCs w:val="20"/>
                </w:rPr>
                <w:t>odl</w:t>
              </w:r>
              <w:proofErr w:type="spellEnd"/>
              <w:r w:rsidR="00C221C5" w:rsidRPr="006B2B81">
                <w:rPr>
                  <w:rFonts w:cs="Arial"/>
                  <w:szCs w:val="20"/>
                </w:rPr>
                <w:t>. US)</w:t>
              </w:r>
            </w:hyperlink>
            <w:r w:rsidR="00C221C5" w:rsidRPr="006B2B81">
              <w:rPr>
                <w:rFonts w:cs="Arial"/>
                <w:szCs w:val="20"/>
              </w:rPr>
              <w:t>,</w:t>
            </w:r>
          </w:p>
        </w:tc>
      </w:tr>
      <w:tr w:rsidR="00C221C5" w:rsidRPr="006B2B81" w14:paraId="7C1742F3" w14:textId="77777777" w:rsidTr="009A3E18">
        <w:trPr>
          <w:trHeight w:val="300"/>
        </w:trPr>
        <w:tc>
          <w:tcPr>
            <w:tcW w:w="8931" w:type="dxa"/>
            <w:tcBorders>
              <w:top w:val="nil"/>
              <w:left w:val="nil"/>
              <w:bottom w:val="nil"/>
              <w:right w:val="nil"/>
            </w:tcBorders>
            <w:shd w:val="clear" w:color="auto" w:fill="auto"/>
            <w:noWrap/>
            <w:vAlign w:val="center"/>
            <w:hideMark/>
          </w:tcPr>
          <w:p w14:paraId="795990DC" w14:textId="77777777" w:rsidR="00C221C5" w:rsidRPr="006B2B81" w:rsidRDefault="00C221C5" w:rsidP="006B2B81">
            <w:pPr>
              <w:numPr>
                <w:ilvl w:val="0"/>
                <w:numId w:val="25"/>
              </w:numPr>
              <w:spacing w:line="240" w:lineRule="auto"/>
              <w:jc w:val="both"/>
              <w:rPr>
                <w:rFonts w:cs="Arial"/>
                <w:szCs w:val="20"/>
              </w:rPr>
            </w:pPr>
            <w:r w:rsidRPr="006B2B81">
              <w:rPr>
                <w:rFonts w:cs="Arial"/>
                <w:szCs w:val="20"/>
              </w:rPr>
              <w:t>Zakon o integriteti in preprečevanju korupcije (</w:t>
            </w:r>
            <w:proofErr w:type="spellStart"/>
            <w:r w:rsidRPr="006B2B81">
              <w:rPr>
                <w:rFonts w:cs="Arial"/>
                <w:szCs w:val="20"/>
              </w:rPr>
              <w:t>ZIntPK</w:t>
            </w:r>
            <w:proofErr w:type="spellEnd"/>
            <w:r w:rsidRPr="006B2B81">
              <w:rPr>
                <w:rFonts w:cs="Arial"/>
                <w:szCs w:val="20"/>
              </w:rPr>
              <w:t>; Uradni list RS, št. 69/11 - uradno prečiščeno besedilo in 158/20),</w:t>
            </w:r>
          </w:p>
        </w:tc>
      </w:tr>
      <w:tr w:rsidR="00C221C5" w:rsidRPr="006B2B81" w14:paraId="2B47035C" w14:textId="77777777" w:rsidTr="009A3E18">
        <w:trPr>
          <w:trHeight w:val="300"/>
        </w:trPr>
        <w:tc>
          <w:tcPr>
            <w:tcW w:w="8931" w:type="dxa"/>
            <w:tcBorders>
              <w:top w:val="nil"/>
              <w:left w:val="nil"/>
              <w:bottom w:val="nil"/>
              <w:right w:val="nil"/>
            </w:tcBorders>
            <w:shd w:val="clear" w:color="auto" w:fill="auto"/>
            <w:noWrap/>
            <w:vAlign w:val="center"/>
            <w:hideMark/>
          </w:tcPr>
          <w:p w14:paraId="23706E5F" w14:textId="77777777" w:rsidR="00C221C5" w:rsidRPr="006B2B81" w:rsidRDefault="00C221C5" w:rsidP="006B2B81">
            <w:pPr>
              <w:numPr>
                <w:ilvl w:val="0"/>
                <w:numId w:val="25"/>
              </w:numPr>
              <w:spacing w:line="240" w:lineRule="auto"/>
              <w:jc w:val="both"/>
              <w:rPr>
                <w:rFonts w:cs="Arial"/>
                <w:szCs w:val="20"/>
              </w:rPr>
            </w:pPr>
            <w:r w:rsidRPr="006B2B81">
              <w:rPr>
                <w:rFonts w:cs="Arial"/>
                <w:szCs w:val="20"/>
              </w:rPr>
              <w:t>Uredba o finančnih zavarovanjih pri javnem naročanju (Uradni list RS, št. 27/16),</w:t>
            </w:r>
          </w:p>
        </w:tc>
      </w:tr>
      <w:tr w:rsidR="00C221C5" w:rsidRPr="006B2B81" w14:paraId="0CE00EA9" w14:textId="77777777" w:rsidTr="009A3E18">
        <w:trPr>
          <w:trHeight w:val="300"/>
        </w:trPr>
        <w:tc>
          <w:tcPr>
            <w:tcW w:w="8931" w:type="dxa"/>
            <w:tcBorders>
              <w:top w:val="nil"/>
              <w:left w:val="nil"/>
              <w:bottom w:val="nil"/>
              <w:right w:val="nil"/>
            </w:tcBorders>
            <w:shd w:val="clear" w:color="auto" w:fill="auto"/>
            <w:noWrap/>
            <w:vAlign w:val="center"/>
            <w:hideMark/>
          </w:tcPr>
          <w:p w14:paraId="73AFAF12" w14:textId="77777777" w:rsidR="00C221C5" w:rsidRDefault="00C221C5" w:rsidP="006B2B81">
            <w:pPr>
              <w:numPr>
                <w:ilvl w:val="0"/>
                <w:numId w:val="25"/>
              </w:numPr>
              <w:spacing w:line="240" w:lineRule="auto"/>
              <w:jc w:val="both"/>
              <w:rPr>
                <w:rFonts w:cs="Arial"/>
                <w:szCs w:val="20"/>
              </w:rPr>
            </w:pPr>
            <w:r w:rsidRPr="006B2B81">
              <w:rPr>
                <w:rFonts w:cs="Arial"/>
                <w:szCs w:val="20"/>
              </w:rPr>
              <w:t xml:space="preserve">Obligacijski zakonik (OZ; Uradni list RS, št. 97/07 – uradno prečiščeno besedilo, 64/16 – </w:t>
            </w:r>
            <w:proofErr w:type="spellStart"/>
            <w:r w:rsidRPr="006B2B81">
              <w:rPr>
                <w:rFonts w:cs="Arial"/>
                <w:szCs w:val="20"/>
              </w:rPr>
              <w:t>odl</w:t>
            </w:r>
            <w:proofErr w:type="spellEnd"/>
            <w:r w:rsidRPr="006B2B81">
              <w:rPr>
                <w:rFonts w:cs="Arial"/>
                <w:szCs w:val="20"/>
              </w:rPr>
              <w:t>. US in 20/18 – OROZ631)) ter</w:t>
            </w:r>
          </w:p>
          <w:p w14:paraId="5E58B9E2" w14:textId="69B584AC" w:rsidR="00837992" w:rsidRPr="006B2B81" w:rsidRDefault="00837992" w:rsidP="006B2B81">
            <w:pPr>
              <w:numPr>
                <w:ilvl w:val="0"/>
                <w:numId w:val="25"/>
              </w:numPr>
              <w:spacing w:line="240" w:lineRule="auto"/>
              <w:jc w:val="both"/>
              <w:rPr>
                <w:rFonts w:cs="Arial"/>
                <w:szCs w:val="20"/>
              </w:rPr>
            </w:pPr>
          </w:p>
        </w:tc>
      </w:tr>
      <w:tr w:rsidR="00C221C5" w:rsidRPr="006B2B81" w14:paraId="6A711F8D" w14:textId="77777777" w:rsidTr="009A3E18">
        <w:trPr>
          <w:trHeight w:val="300"/>
        </w:trPr>
        <w:tc>
          <w:tcPr>
            <w:tcW w:w="8931" w:type="dxa"/>
            <w:tcBorders>
              <w:top w:val="nil"/>
              <w:left w:val="nil"/>
              <w:bottom w:val="nil"/>
              <w:right w:val="nil"/>
            </w:tcBorders>
            <w:shd w:val="clear" w:color="auto" w:fill="auto"/>
            <w:noWrap/>
            <w:vAlign w:val="center"/>
            <w:hideMark/>
          </w:tcPr>
          <w:p w14:paraId="0A9F3108" w14:textId="67B05A6D" w:rsidR="00C221C5" w:rsidRPr="006B2B81" w:rsidRDefault="00C221C5" w:rsidP="00064E9C">
            <w:pPr>
              <w:spacing w:line="240" w:lineRule="auto"/>
              <w:jc w:val="both"/>
              <w:rPr>
                <w:rFonts w:cs="Arial"/>
                <w:szCs w:val="20"/>
              </w:rPr>
            </w:pPr>
            <w:r w:rsidRPr="006B2B81">
              <w:rPr>
                <w:rFonts w:cs="Arial"/>
                <w:szCs w:val="20"/>
              </w:rPr>
              <w:t>vsa ostala veljavna zakonodaja, ki velja v Republiki Sloveniji in ureja zadevno področje.</w:t>
            </w:r>
          </w:p>
          <w:p w14:paraId="7389F5AA" w14:textId="0EA27472" w:rsidR="00C221C5" w:rsidRPr="006B2B81" w:rsidRDefault="00C221C5" w:rsidP="006B2B81">
            <w:pPr>
              <w:spacing w:line="240" w:lineRule="auto"/>
              <w:jc w:val="both"/>
              <w:rPr>
                <w:rFonts w:cs="Arial"/>
                <w:szCs w:val="20"/>
              </w:rPr>
            </w:pPr>
          </w:p>
          <w:p w14:paraId="0959EC4B" w14:textId="2A87B5E3" w:rsidR="00C221C5" w:rsidRPr="006B2B81" w:rsidRDefault="00C221C5" w:rsidP="006B2B81">
            <w:pPr>
              <w:spacing w:line="240" w:lineRule="auto"/>
              <w:jc w:val="both"/>
              <w:rPr>
                <w:rFonts w:cs="Arial"/>
                <w:szCs w:val="20"/>
              </w:rPr>
            </w:pPr>
          </w:p>
          <w:p w14:paraId="0FE26947" w14:textId="583189BF" w:rsidR="00C221C5" w:rsidRPr="006B2B81" w:rsidRDefault="00D23C30" w:rsidP="006B2B81">
            <w:pPr>
              <w:spacing w:line="240" w:lineRule="auto"/>
              <w:jc w:val="both"/>
              <w:rPr>
                <w:rFonts w:cs="Arial"/>
                <w:b/>
                <w:szCs w:val="20"/>
              </w:rPr>
            </w:pPr>
            <w:r w:rsidRPr="006B2B81">
              <w:rPr>
                <w:rFonts w:cs="Arial"/>
                <w:b/>
                <w:szCs w:val="20"/>
              </w:rPr>
              <w:t>3. PREDMET POVABILA:</w:t>
            </w:r>
          </w:p>
          <w:p w14:paraId="33599CD5" w14:textId="219BFC47" w:rsidR="00C221C5" w:rsidRPr="006B2B81" w:rsidRDefault="00C221C5" w:rsidP="006B2B81">
            <w:pPr>
              <w:spacing w:line="240" w:lineRule="auto"/>
              <w:jc w:val="both"/>
              <w:rPr>
                <w:rFonts w:cs="Arial"/>
                <w:szCs w:val="20"/>
              </w:rPr>
            </w:pPr>
          </w:p>
          <w:p w14:paraId="4EB3E4D6" w14:textId="6A291915" w:rsidR="00C221C5" w:rsidRPr="006B2B81" w:rsidRDefault="00C221C5" w:rsidP="006B2B81">
            <w:pPr>
              <w:autoSpaceDE w:val="0"/>
              <w:autoSpaceDN w:val="0"/>
              <w:adjustRightInd w:val="0"/>
              <w:spacing w:line="240" w:lineRule="auto"/>
              <w:jc w:val="both"/>
              <w:rPr>
                <w:rFonts w:cs="Arial"/>
                <w:color w:val="000000"/>
                <w:szCs w:val="20"/>
              </w:rPr>
            </w:pPr>
            <w:r w:rsidRPr="006B2B81">
              <w:rPr>
                <w:rFonts w:cs="Arial"/>
                <w:color w:val="000000"/>
                <w:szCs w:val="20"/>
              </w:rPr>
              <w:t xml:space="preserve">Predmet javnega naročila je </w:t>
            </w:r>
            <w:r w:rsidR="00D049C9">
              <w:rPr>
                <w:rFonts w:cs="Arial"/>
                <w:color w:val="000000"/>
                <w:szCs w:val="20"/>
              </w:rPr>
              <w:t xml:space="preserve">izbira izvajalca za </w:t>
            </w:r>
            <w:r w:rsidRPr="006B2B81">
              <w:rPr>
                <w:rFonts w:cs="Arial"/>
                <w:color w:val="000000"/>
                <w:szCs w:val="20"/>
              </w:rPr>
              <w:t>izdelav</w:t>
            </w:r>
            <w:r w:rsidR="00D049C9">
              <w:rPr>
                <w:rFonts w:cs="Arial"/>
                <w:color w:val="000000"/>
                <w:szCs w:val="20"/>
              </w:rPr>
              <w:t>o</w:t>
            </w:r>
            <w:r w:rsidRPr="006B2B81">
              <w:rPr>
                <w:rFonts w:cs="Arial"/>
                <w:color w:val="000000"/>
                <w:szCs w:val="20"/>
              </w:rPr>
              <w:t xml:space="preserve">, tisk in </w:t>
            </w:r>
            <w:r w:rsidR="00D049C9" w:rsidRPr="006B2B81">
              <w:rPr>
                <w:rFonts w:cs="Arial"/>
                <w:color w:val="000000"/>
                <w:szCs w:val="20"/>
              </w:rPr>
              <w:t>dobav</w:t>
            </w:r>
            <w:r w:rsidR="00D049C9">
              <w:rPr>
                <w:rFonts w:cs="Arial"/>
                <w:color w:val="000000"/>
                <w:szCs w:val="20"/>
              </w:rPr>
              <w:t>o</w:t>
            </w:r>
            <w:r w:rsidR="00D049C9" w:rsidRPr="006B2B81">
              <w:rPr>
                <w:rFonts w:cs="Arial"/>
                <w:color w:val="000000"/>
                <w:szCs w:val="20"/>
              </w:rPr>
              <w:t xml:space="preserve"> </w:t>
            </w:r>
            <w:r w:rsidRPr="006B2B81">
              <w:rPr>
                <w:rFonts w:cs="Arial"/>
                <w:color w:val="000000"/>
                <w:szCs w:val="20"/>
              </w:rPr>
              <w:t xml:space="preserve">slovesnih poročnih map v letu 2022. </w:t>
            </w:r>
          </w:p>
          <w:p w14:paraId="665EB46A" w14:textId="77777777" w:rsidR="00C221C5" w:rsidRPr="006B2B81" w:rsidRDefault="00C221C5" w:rsidP="006B2B81">
            <w:pPr>
              <w:autoSpaceDE w:val="0"/>
              <w:autoSpaceDN w:val="0"/>
              <w:adjustRightInd w:val="0"/>
              <w:spacing w:line="240" w:lineRule="auto"/>
              <w:jc w:val="both"/>
              <w:rPr>
                <w:rFonts w:cs="Arial"/>
                <w:b/>
                <w:bCs/>
                <w:color w:val="000000"/>
                <w:szCs w:val="20"/>
              </w:rPr>
            </w:pPr>
          </w:p>
          <w:p w14:paraId="53D95827" w14:textId="29CFA11D" w:rsidR="00C221C5" w:rsidRPr="006B2B81" w:rsidRDefault="00C221C5" w:rsidP="006B2B81">
            <w:pPr>
              <w:autoSpaceDE w:val="0"/>
              <w:autoSpaceDN w:val="0"/>
              <w:adjustRightInd w:val="0"/>
              <w:spacing w:line="240" w:lineRule="auto"/>
              <w:jc w:val="both"/>
              <w:rPr>
                <w:rFonts w:cs="Arial"/>
                <w:color w:val="000000"/>
                <w:szCs w:val="20"/>
              </w:rPr>
            </w:pPr>
            <w:r w:rsidRPr="006B2B81">
              <w:rPr>
                <w:rFonts w:cs="Arial"/>
                <w:b/>
                <w:bCs/>
                <w:color w:val="000000"/>
                <w:szCs w:val="20"/>
              </w:rPr>
              <w:t>Naklada:</w:t>
            </w:r>
            <w:r w:rsidR="00D23C30" w:rsidRPr="006B2B81">
              <w:rPr>
                <w:rFonts w:cs="Arial"/>
                <w:b/>
                <w:bCs/>
                <w:color w:val="000000"/>
                <w:szCs w:val="20"/>
              </w:rPr>
              <w:t xml:space="preserve"> </w:t>
            </w:r>
            <w:r w:rsidRPr="006B2B81">
              <w:rPr>
                <w:rFonts w:cs="Arial"/>
                <w:color w:val="000000"/>
                <w:szCs w:val="20"/>
              </w:rPr>
              <w:t>11.000 kosov</w:t>
            </w:r>
          </w:p>
          <w:p w14:paraId="5417B34C" w14:textId="77777777" w:rsidR="00C221C5" w:rsidRPr="006B2B81" w:rsidRDefault="00C221C5" w:rsidP="006B2B81">
            <w:pPr>
              <w:autoSpaceDE w:val="0"/>
              <w:autoSpaceDN w:val="0"/>
              <w:adjustRightInd w:val="0"/>
              <w:spacing w:line="240" w:lineRule="auto"/>
              <w:jc w:val="both"/>
              <w:rPr>
                <w:rFonts w:cs="Arial"/>
                <w:color w:val="000000"/>
                <w:szCs w:val="20"/>
              </w:rPr>
            </w:pPr>
          </w:p>
          <w:p w14:paraId="2085CCE3" w14:textId="38A91E91" w:rsidR="00C221C5" w:rsidRPr="006B2B81" w:rsidRDefault="00C221C5" w:rsidP="006B2B81">
            <w:pPr>
              <w:spacing w:line="240" w:lineRule="auto"/>
              <w:jc w:val="both"/>
              <w:rPr>
                <w:rFonts w:cs="Arial"/>
                <w:color w:val="000000"/>
                <w:szCs w:val="20"/>
              </w:rPr>
            </w:pPr>
            <w:r w:rsidRPr="006B2B81">
              <w:rPr>
                <w:rFonts w:cs="Arial"/>
                <w:b/>
                <w:bCs/>
                <w:color w:val="000000"/>
                <w:szCs w:val="20"/>
              </w:rPr>
              <w:t>Format mape:</w:t>
            </w:r>
            <w:r w:rsidR="00D23C30" w:rsidRPr="006B2B81">
              <w:rPr>
                <w:rFonts w:cs="Arial"/>
                <w:b/>
                <w:bCs/>
                <w:color w:val="000000"/>
                <w:szCs w:val="20"/>
              </w:rPr>
              <w:t xml:space="preserve"> </w:t>
            </w:r>
            <w:r w:rsidRPr="006B2B81">
              <w:rPr>
                <w:rFonts w:cs="Arial"/>
                <w:color w:val="000000"/>
                <w:szCs w:val="20"/>
              </w:rPr>
              <w:t>- zaprt: A4, 225 x 315 mm</w:t>
            </w:r>
          </w:p>
          <w:p w14:paraId="4811F6C8" w14:textId="3A7EF8C7" w:rsidR="00C221C5" w:rsidRPr="006B2B81" w:rsidRDefault="00D23C30" w:rsidP="006B2B81">
            <w:pPr>
              <w:spacing w:line="240" w:lineRule="auto"/>
              <w:jc w:val="both"/>
              <w:rPr>
                <w:rFonts w:cs="Arial"/>
                <w:color w:val="000000"/>
                <w:szCs w:val="20"/>
              </w:rPr>
            </w:pPr>
            <w:r w:rsidRPr="006B2B81">
              <w:rPr>
                <w:rFonts w:cs="Arial"/>
                <w:color w:val="000000"/>
                <w:szCs w:val="20"/>
              </w:rPr>
              <w:t xml:space="preserve">                         </w:t>
            </w:r>
            <w:r w:rsidR="00C221C5" w:rsidRPr="006B2B81">
              <w:rPr>
                <w:rFonts w:cs="Arial"/>
                <w:color w:val="000000"/>
                <w:szCs w:val="20"/>
              </w:rPr>
              <w:t>- odprt: 450 x 315 mm</w:t>
            </w:r>
          </w:p>
          <w:p w14:paraId="7B66BE5F" w14:textId="2FA235C1" w:rsidR="00C221C5" w:rsidRPr="006B2B81" w:rsidRDefault="00C221C5" w:rsidP="006B2B81">
            <w:pPr>
              <w:spacing w:line="240" w:lineRule="auto"/>
              <w:jc w:val="both"/>
              <w:rPr>
                <w:rFonts w:cs="Arial"/>
                <w:color w:val="000000"/>
                <w:szCs w:val="20"/>
              </w:rPr>
            </w:pPr>
          </w:p>
          <w:p w14:paraId="39023941" w14:textId="5C4FF415" w:rsidR="00C221C5" w:rsidRDefault="00C221C5" w:rsidP="006B2B81">
            <w:pPr>
              <w:spacing w:line="240" w:lineRule="auto"/>
              <w:jc w:val="both"/>
              <w:rPr>
                <w:ins w:id="0" w:author="Petra Praprotnik" w:date="2022-01-12T11:39:00Z"/>
                <w:rFonts w:cs="Arial"/>
                <w:color w:val="000000"/>
                <w:szCs w:val="20"/>
              </w:rPr>
            </w:pPr>
            <w:r w:rsidRPr="006B2B81">
              <w:rPr>
                <w:rFonts w:cs="Arial"/>
                <w:b/>
                <w:bCs/>
                <w:color w:val="000000"/>
                <w:szCs w:val="20"/>
              </w:rPr>
              <w:t>Izdelava:</w:t>
            </w:r>
            <w:r w:rsidR="00D23C30" w:rsidRPr="006B2B81">
              <w:rPr>
                <w:rFonts w:cs="Arial"/>
                <w:b/>
                <w:bCs/>
                <w:color w:val="000000"/>
                <w:szCs w:val="20"/>
              </w:rPr>
              <w:t xml:space="preserve"> </w:t>
            </w:r>
            <w:r w:rsidRPr="006B2B81">
              <w:rPr>
                <w:rFonts w:cs="Arial"/>
                <w:color w:val="000000"/>
                <w:szCs w:val="20"/>
              </w:rPr>
              <w:t>Mapa je na zunanji strani prevlečena z imitacijo usnja, notranja stran je maskirana s kaširanjem barvnega (</w:t>
            </w:r>
            <w:proofErr w:type="spellStart"/>
            <w:r w:rsidRPr="006B2B81">
              <w:rPr>
                <w:rFonts w:cs="Arial"/>
                <w:color w:val="000000"/>
                <w:szCs w:val="20"/>
              </w:rPr>
              <w:t>toniranega</w:t>
            </w:r>
            <w:proofErr w:type="spellEnd"/>
            <w:r w:rsidRPr="006B2B81">
              <w:rPr>
                <w:rFonts w:cs="Arial"/>
                <w:color w:val="000000"/>
                <w:szCs w:val="20"/>
              </w:rPr>
              <w:t xml:space="preserve">) papirja. </w:t>
            </w:r>
          </w:p>
          <w:p w14:paraId="0253B17C" w14:textId="77777777" w:rsidR="00837992" w:rsidRPr="006B2B81" w:rsidRDefault="00837992" w:rsidP="006B2B81">
            <w:pPr>
              <w:spacing w:line="240" w:lineRule="auto"/>
              <w:jc w:val="both"/>
              <w:rPr>
                <w:rFonts w:cs="Arial"/>
                <w:color w:val="000000"/>
                <w:szCs w:val="20"/>
              </w:rPr>
            </w:pPr>
          </w:p>
          <w:p w14:paraId="255B55BF" w14:textId="24559520" w:rsidR="00C221C5" w:rsidRPr="006B2B81" w:rsidRDefault="00C221C5" w:rsidP="006B2B81">
            <w:pPr>
              <w:spacing w:line="240" w:lineRule="auto"/>
              <w:jc w:val="both"/>
              <w:rPr>
                <w:rFonts w:cs="Arial"/>
                <w:color w:val="000000"/>
                <w:szCs w:val="20"/>
              </w:rPr>
            </w:pPr>
            <w:r w:rsidRPr="006B2B81">
              <w:rPr>
                <w:rFonts w:cs="Arial"/>
                <w:color w:val="000000"/>
                <w:szCs w:val="20"/>
              </w:rPr>
              <w:t xml:space="preserve">Pri odprti mapi se na desni strani dela izdela žep za vlaganje poročnega lista (format A4). </w:t>
            </w:r>
          </w:p>
          <w:p w14:paraId="0246A593" w14:textId="77777777" w:rsidR="00C221C5" w:rsidRPr="006B2B81" w:rsidRDefault="00C221C5" w:rsidP="006B2B81">
            <w:pPr>
              <w:spacing w:line="240" w:lineRule="auto"/>
              <w:jc w:val="both"/>
              <w:rPr>
                <w:rFonts w:cs="Arial"/>
                <w:color w:val="000000"/>
                <w:szCs w:val="20"/>
              </w:rPr>
            </w:pPr>
          </w:p>
          <w:p w14:paraId="4A9C8265" w14:textId="5FCC8C14" w:rsidR="00C221C5" w:rsidRDefault="00C221C5" w:rsidP="006B2B81">
            <w:pPr>
              <w:spacing w:line="240" w:lineRule="auto"/>
              <w:jc w:val="both"/>
              <w:rPr>
                <w:rFonts w:cs="Arial"/>
                <w:color w:val="000000"/>
                <w:szCs w:val="20"/>
              </w:rPr>
            </w:pPr>
            <w:r w:rsidRPr="006B2B81">
              <w:rPr>
                <w:rFonts w:cs="Arial"/>
                <w:b/>
                <w:bCs/>
                <w:color w:val="000000"/>
                <w:szCs w:val="20"/>
              </w:rPr>
              <w:lastRenderedPageBreak/>
              <w:t>Tisk barve:</w:t>
            </w:r>
            <w:r w:rsidRPr="006B2B81">
              <w:rPr>
                <w:rFonts w:cs="Arial"/>
                <w:color w:val="000000"/>
                <w:szCs w:val="20"/>
              </w:rPr>
              <w:t xml:space="preserve"> Prva stran mape tisk s folijo (srebrna sijaj) z grbom Republike Slovenije (kot je </w:t>
            </w:r>
            <w:r w:rsidR="00D23C30" w:rsidRPr="006B2B81">
              <w:rPr>
                <w:rFonts w:cs="Arial"/>
                <w:color w:val="000000"/>
                <w:szCs w:val="20"/>
              </w:rPr>
              <w:t>o</w:t>
            </w:r>
            <w:r w:rsidRPr="006B2B81">
              <w:rPr>
                <w:rFonts w:cs="Arial"/>
                <w:color w:val="000000"/>
                <w:szCs w:val="20"/>
              </w:rPr>
              <w:t>predeljen v Uradnem listu Republike Slovenije), v velikosti cca 30 X 40 mm. Mesto tiska grba na mapi označuje Puščica 1.</w:t>
            </w:r>
          </w:p>
          <w:p w14:paraId="4526D7A6" w14:textId="77777777" w:rsidR="00837992" w:rsidRPr="006B2B81" w:rsidRDefault="00837992" w:rsidP="006B2B81">
            <w:pPr>
              <w:spacing w:line="240" w:lineRule="auto"/>
              <w:jc w:val="both"/>
              <w:rPr>
                <w:rFonts w:cs="Arial"/>
                <w:color w:val="000000"/>
                <w:szCs w:val="20"/>
              </w:rPr>
            </w:pPr>
          </w:p>
          <w:p w14:paraId="71433302" w14:textId="5785CCB6" w:rsidR="00C221C5" w:rsidRPr="006B2B81" w:rsidRDefault="00C221C5" w:rsidP="006B2B81">
            <w:pPr>
              <w:spacing w:line="240" w:lineRule="auto"/>
              <w:jc w:val="both"/>
              <w:rPr>
                <w:rFonts w:cs="Arial"/>
                <w:color w:val="000000"/>
                <w:szCs w:val="20"/>
              </w:rPr>
            </w:pPr>
            <w:r w:rsidRPr="006B2B81">
              <w:rPr>
                <w:rFonts w:cs="Arial"/>
                <w:color w:val="000000"/>
                <w:szCs w:val="20"/>
              </w:rPr>
              <w:t>V desnem spodnjem kotu pod grbom Republike Slovenije tisk s folijo (srebrna sijaj); prepletena poročna prstana, v velikosti cca 35 X 20 mm. Mesto tiska prepletenih poročnih prstanov na mapi označuje Puščica 2.</w:t>
            </w:r>
          </w:p>
          <w:p w14:paraId="4DFA3C07" w14:textId="2389E63A" w:rsidR="00C221C5" w:rsidRPr="006B2B81" w:rsidRDefault="00C221C5" w:rsidP="006B2B81">
            <w:pPr>
              <w:spacing w:line="240" w:lineRule="auto"/>
              <w:jc w:val="both"/>
              <w:rPr>
                <w:rFonts w:cs="Arial"/>
                <w:color w:val="000000"/>
                <w:szCs w:val="20"/>
              </w:rPr>
            </w:pPr>
          </w:p>
          <w:p w14:paraId="3A08B728" w14:textId="3BC8F8D6" w:rsidR="00C221C5" w:rsidRPr="006B2B81" w:rsidRDefault="00C221C5" w:rsidP="006B2B81">
            <w:pPr>
              <w:autoSpaceDE w:val="0"/>
              <w:autoSpaceDN w:val="0"/>
              <w:adjustRightInd w:val="0"/>
              <w:spacing w:line="240" w:lineRule="auto"/>
              <w:jc w:val="both"/>
              <w:rPr>
                <w:rFonts w:cs="Arial"/>
                <w:color w:val="000000"/>
                <w:szCs w:val="20"/>
              </w:rPr>
            </w:pPr>
            <w:r w:rsidRPr="006B2B81">
              <w:rPr>
                <w:rFonts w:cs="Arial"/>
                <w:color w:val="000000"/>
                <w:szCs w:val="20"/>
              </w:rPr>
              <w:t xml:space="preserve">                Puščica 1</w:t>
            </w:r>
          </w:p>
          <w:p w14:paraId="7B6754DE" w14:textId="453A528F" w:rsidR="00C221C5" w:rsidRPr="006B2B81" w:rsidRDefault="00C221C5" w:rsidP="006B2B81">
            <w:pPr>
              <w:autoSpaceDE w:val="0"/>
              <w:autoSpaceDN w:val="0"/>
              <w:adjustRightInd w:val="0"/>
              <w:spacing w:line="240" w:lineRule="auto"/>
              <w:jc w:val="both"/>
              <w:rPr>
                <w:rFonts w:cs="Arial"/>
                <w:color w:val="000000"/>
                <w:szCs w:val="20"/>
              </w:rPr>
            </w:pPr>
            <w:r w:rsidRPr="006B2B81">
              <w:rPr>
                <w:rFonts w:cs="Arial"/>
                <w:noProof/>
                <w:color w:val="000000"/>
                <w:szCs w:val="20"/>
              </w:rPr>
              <mc:AlternateContent>
                <mc:Choice Requires="wps">
                  <w:drawing>
                    <wp:anchor distT="0" distB="0" distL="114299" distR="114299" simplePos="0" relativeHeight="251660288" behindDoc="0" locked="0" layoutInCell="1" allowOverlap="1" wp14:anchorId="4B9DD2E2" wp14:editId="74AB408A">
                      <wp:simplePos x="0" y="0"/>
                      <wp:positionH relativeFrom="column">
                        <wp:posOffset>609600</wp:posOffset>
                      </wp:positionH>
                      <wp:positionV relativeFrom="paragraph">
                        <wp:posOffset>3175</wp:posOffset>
                      </wp:positionV>
                      <wp:extent cx="0" cy="638175"/>
                      <wp:effectExtent l="76200" t="0" r="57150" b="28575"/>
                      <wp:wrapNone/>
                      <wp:docPr id="4"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453FAD9" id="_x0000_t32" coordsize="21600,21600" o:spt="32" o:oned="t" path="m,l21600,21600e" filled="f">
                      <v:path arrowok="t" fillok="f" o:connecttype="none"/>
                      <o:lock v:ext="edit" shapetype="t"/>
                    </v:shapetype>
                    <v:shape id="Raven puščični povezovalnik 8" o:spid="_x0000_s1026" type="#_x0000_t32" style="position:absolute;margin-left:48pt;margin-top:.25pt;width:0;height:50.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" strokecolor="windowText" strokeweight=".5pt">
                      <v:stroke endarrow="block" joinstyle="miter"/>
                      <o:lock v:ext="edit" shapetype="f"/>
                    </v:shape>
                  </w:pict>
                </mc:Fallback>
              </mc:AlternateContent>
            </w:r>
            <w:r w:rsidRPr="006B2B81">
              <w:rPr>
                <w:rFonts w:cs="Arial"/>
                <w:noProof/>
                <w:color w:val="000000"/>
                <w:szCs w:val="20"/>
              </w:rPr>
              <mc:AlternateContent>
                <mc:Choice Requires="wps">
                  <w:drawing>
                    <wp:anchor distT="0" distB="0" distL="114300" distR="114300" simplePos="0" relativeHeight="251659264" behindDoc="1" locked="0" layoutInCell="1" allowOverlap="1" wp14:anchorId="7B66EACC" wp14:editId="3C2CB17A">
                      <wp:simplePos x="0" y="0"/>
                      <wp:positionH relativeFrom="column">
                        <wp:posOffset>140335</wp:posOffset>
                      </wp:positionH>
                      <wp:positionV relativeFrom="paragraph">
                        <wp:posOffset>165735</wp:posOffset>
                      </wp:positionV>
                      <wp:extent cx="952500" cy="14954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49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F62F2" id="Rectangle 2" o:spid="_x0000_s1026" style="position:absolute;margin-left:11.05pt;margin-top:13.05pt;width:75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ZbHQIAADw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"/>
                  </w:pict>
                </mc:Fallback>
              </mc:AlternateContent>
            </w:r>
          </w:p>
          <w:p w14:paraId="462FB299" w14:textId="46D53430" w:rsidR="00C221C5" w:rsidRPr="006B2B81" w:rsidRDefault="00C221C5" w:rsidP="006B2B81">
            <w:pPr>
              <w:autoSpaceDE w:val="0"/>
              <w:autoSpaceDN w:val="0"/>
              <w:adjustRightInd w:val="0"/>
              <w:spacing w:line="240" w:lineRule="auto"/>
              <w:jc w:val="right"/>
              <w:rPr>
                <w:rFonts w:cs="Arial"/>
                <w:color w:val="000000"/>
                <w:szCs w:val="20"/>
              </w:rPr>
            </w:pPr>
          </w:p>
          <w:p w14:paraId="2EE36B6E" w14:textId="79852662" w:rsidR="00C221C5" w:rsidRPr="006B2B81" w:rsidRDefault="00C221C5" w:rsidP="006B2B81">
            <w:pPr>
              <w:spacing w:line="240" w:lineRule="auto"/>
              <w:rPr>
                <w:rFonts w:cs="Arial"/>
                <w:color w:val="000000"/>
                <w:szCs w:val="20"/>
              </w:rPr>
            </w:pPr>
          </w:p>
          <w:p w14:paraId="659D1840" w14:textId="2DF4E3B4" w:rsidR="00C221C5" w:rsidRPr="006B2B81" w:rsidRDefault="00C221C5" w:rsidP="006B2B81">
            <w:pPr>
              <w:spacing w:line="240" w:lineRule="auto"/>
              <w:rPr>
                <w:rFonts w:cs="Arial"/>
                <w:color w:val="000000"/>
                <w:szCs w:val="20"/>
              </w:rPr>
            </w:pPr>
          </w:p>
          <w:p w14:paraId="56B83F6B" w14:textId="7BE10875" w:rsidR="00C221C5" w:rsidRPr="006B2B81" w:rsidRDefault="00C221C5" w:rsidP="006B2B81">
            <w:pPr>
              <w:spacing w:line="240" w:lineRule="auto"/>
              <w:rPr>
                <w:rFonts w:cs="Arial"/>
                <w:color w:val="000000"/>
                <w:szCs w:val="20"/>
              </w:rPr>
            </w:pPr>
          </w:p>
          <w:p w14:paraId="7565C27C" w14:textId="78F0D269" w:rsidR="00C221C5" w:rsidRPr="006B2B81" w:rsidRDefault="00C221C5" w:rsidP="006B2B81">
            <w:pPr>
              <w:spacing w:line="240" w:lineRule="auto"/>
              <w:jc w:val="both"/>
              <w:rPr>
                <w:rFonts w:cs="Arial"/>
                <w:color w:val="000000"/>
                <w:szCs w:val="20"/>
              </w:rPr>
            </w:pPr>
            <w:r w:rsidRPr="006B2B81">
              <w:rPr>
                <w:rFonts w:cs="Arial"/>
                <w:color w:val="000000"/>
                <w:szCs w:val="20"/>
              </w:rPr>
              <w:tab/>
            </w:r>
            <w:r w:rsidRPr="006B2B81">
              <w:rPr>
                <w:rFonts w:cs="Arial"/>
                <w:color w:val="000000"/>
                <w:szCs w:val="20"/>
              </w:rPr>
              <w:tab/>
            </w:r>
            <w:r w:rsidRPr="006B2B81">
              <w:rPr>
                <w:rFonts w:cs="Arial"/>
                <w:color w:val="000000"/>
                <w:szCs w:val="20"/>
              </w:rPr>
              <w:br/>
              <w:t xml:space="preserve">                                             </w:t>
            </w:r>
          </w:p>
          <w:p w14:paraId="5BE30E59" w14:textId="0DFDDD21" w:rsidR="00C221C5" w:rsidRPr="006B2B81" w:rsidRDefault="00C221C5" w:rsidP="006B2B81">
            <w:pPr>
              <w:tabs>
                <w:tab w:val="left" w:pos="708"/>
                <w:tab w:val="left" w:pos="1416"/>
                <w:tab w:val="left" w:pos="2407"/>
              </w:tabs>
              <w:spacing w:line="240" w:lineRule="auto"/>
              <w:jc w:val="both"/>
              <w:rPr>
                <w:rFonts w:cs="Arial"/>
                <w:color w:val="000000"/>
                <w:szCs w:val="20"/>
              </w:rPr>
            </w:pPr>
          </w:p>
          <w:p w14:paraId="00D7C8D3" w14:textId="0301D90F" w:rsidR="00C221C5" w:rsidRPr="006B2B81" w:rsidRDefault="00351227" w:rsidP="006B2B81">
            <w:pPr>
              <w:spacing w:line="240" w:lineRule="auto"/>
              <w:rPr>
                <w:rFonts w:cs="Arial"/>
                <w:color w:val="000000"/>
                <w:szCs w:val="20"/>
              </w:rPr>
            </w:pPr>
            <w:r w:rsidRPr="006B2B81">
              <w:rPr>
                <w:rFonts w:cs="Arial"/>
                <w:noProof/>
                <w:color w:val="000000"/>
                <w:szCs w:val="20"/>
              </w:rPr>
              <mc:AlternateContent>
                <mc:Choice Requires="wps">
                  <w:drawing>
                    <wp:anchor distT="4294967295" distB="4294967295" distL="114300" distR="114300" simplePos="0" relativeHeight="251661312" behindDoc="0" locked="0" layoutInCell="1" allowOverlap="1" wp14:anchorId="650C0B13" wp14:editId="2B15D065">
                      <wp:simplePos x="0" y="0"/>
                      <wp:positionH relativeFrom="column">
                        <wp:posOffset>951230</wp:posOffset>
                      </wp:positionH>
                      <wp:positionV relativeFrom="paragraph">
                        <wp:posOffset>146685</wp:posOffset>
                      </wp:positionV>
                      <wp:extent cx="638175" cy="0"/>
                      <wp:effectExtent l="38100" t="76200" r="0" b="76200"/>
                      <wp:wrapNone/>
                      <wp:docPr id="5"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9EAF69" id="Raven puščični povezovalnik 9" o:spid="_x0000_s1026" type="#_x0000_t32" style="position:absolute;margin-left:74.9pt;margin-top:11.55pt;width:50.2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" strokecolor="windowText" strokeweight=".5pt">
                      <v:stroke endarrow="block" joinstyle="miter"/>
                      <o:lock v:ext="edit" shapetype="f"/>
                    </v:shape>
                  </w:pict>
                </mc:Fallback>
              </mc:AlternateContent>
            </w:r>
            <w:r w:rsidRPr="006B2B81">
              <w:rPr>
                <w:rFonts w:cs="Arial"/>
                <w:b/>
                <w:bCs/>
                <w:color w:val="000000"/>
                <w:szCs w:val="20"/>
              </w:rPr>
              <w:t xml:space="preserve">                                                 </w:t>
            </w:r>
            <w:r w:rsidRPr="006B2B81">
              <w:rPr>
                <w:rFonts w:cs="Arial"/>
                <w:color w:val="000000"/>
                <w:szCs w:val="20"/>
              </w:rPr>
              <w:t>Puščica 2</w:t>
            </w:r>
          </w:p>
          <w:p w14:paraId="3D911F7E" w14:textId="77777777" w:rsidR="00C221C5" w:rsidRPr="006B2B81" w:rsidRDefault="00C221C5" w:rsidP="006B2B81">
            <w:pPr>
              <w:spacing w:line="240" w:lineRule="auto"/>
              <w:rPr>
                <w:rFonts w:cs="Arial"/>
                <w:b/>
                <w:bCs/>
                <w:color w:val="000000"/>
                <w:szCs w:val="20"/>
              </w:rPr>
            </w:pPr>
          </w:p>
          <w:p w14:paraId="441CC2EB" w14:textId="77777777" w:rsidR="00C221C5" w:rsidRPr="006B2B81" w:rsidRDefault="00C221C5" w:rsidP="006B2B81">
            <w:pPr>
              <w:spacing w:line="240" w:lineRule="auto"/>
              <w:rPr>
                <w:rFonts w:cs="Arial"/>
                <w:b/>
                <w:bCs/>
                <w:color w:val="000000"/>
                <w:szCs w:val="20"/>
              </w:rPr>
            </w:pPr>
          </w:p>
          <w:p w14:paraId="124123E5" w14:textId="77777777" w:rsidR="00C221C5" w:rsidRPr="006B2B81" w:rsidRDefault="00C221C5" w:rsidP="006B2B81">
            <w:pPr>
              <w:spacing w:line="240" w:lineRule="auto"/>
              <w:rPr>
                <w:rFonts w:cs="Arial"/>
                <w:b/>
                <w:bCs/>
                <w:color w:val="000000"/>
                <w:szCs w:val="20"/>
              </w:rPr>
            </w:pPr>
          </w:p>
          <w:p w14:paraId="7351D5F7" w14:textId="77777777" w:rsidR="00837992" w:rsidRDefault="00837992" w:rsidP="006B2B81">
            <w:pPr>
              <w:spacing w:line="240" w:lineRule="auto"/>
              <w:rPr>
                <w:rFonts w:cs="Arial"/>
                <w:b/>
                <w:bCs/>
                <w:color w:val="000000"/>
                <w:szCs w:val="20"/>
              </w:rPr>
            </w:pPr>
          </w:p>
          <w:p w14:paraId="3D0B1483" w14:textId="7E2BD9DC" w:rsidR="00C221C5" w:rsidRPr="006B2B81" w:rsidRDefault="00C221C5" w:rsidP="006B2B81">
            <w:pPr>
              <w:spacing w:line="240" w:lineRule="auto"/>
              <w:rPr>
                <w:rFonts w:cs="Arial"/>
                <w:color w:val="000000"/>
                <w:szCs w:val="20"/>
              </w:rPr>
            </w:pPr>
            <w:r w:rsidRPr="006B2B81">
              <w:rPr>
                <w:rFonts w:cs="Arial"/>
                <w:b/>
                <w:bCs/>
                <w:color w:val="000000"/>
                <w:szCs w:val="20"/>
              </w:rPr>
              <w:t xml:space="preserve">Material: </w:t>
            </w:r>
            <w:r w:rsidRPr="006B2B81">
              <w:rPr>
                <w:rFonts w:cs="Arial"/>
                <w:color w:val="000000"/>
                <w:szCs w:val="20"/>
              </w:rPr>
              <w:t>Mapa je sestavljena iz lepenke 1,8 - 2 mm.</w:t>
            </w:r>
          </w:p>
          <w:p w14:paraId="5DF92F4E" w14:textId="13DDBF93" w:rsidR="00C221C5" w:rsidRPr="006B2B81" w:rsidRDefault="00C221C5" w:rsidP="006B2B81">
            <w:pPr>
              <w:spacing w:line="240" w:lineRule="auto"/>
              <w:rPr>
                <w:rFonts w:cs="Arial"/>
                <w:color w:val="000000"/>
                <w:szCs w:val="20"/>
              </w:rPr>
            </w:pPr>
            <w:r w:rsidRPr="006B2B81">
              <w:rPr>
                <w:rFonts w:cs="Arial"/>
                <w:color w:val="000000"/>
                <w:szCs w:val="20"/>
              </w:rPr>
              <w:t>Vsi uporabljeni materiali, razen lepenke, morajo biti v antracit barvi.</w:t>
            </w:r>
          </w:p>
          <w:p w14:paraId="3B98B9B9" w14:textId="6D1EC293" w:rsidR="00C221C5" w:rsidRPr="006B2B81" w:rsidRDefault="00C221C5" w:rsidP="006B2B81">
            <w:pPr>
              <w:spacing w:line="240" w:lineRule="auto"/>
              <w:rPr>
                <w:rFonts w:cs="Arial"/>
                <w:color w:val="000000"/>
                <w:szCs w:val="20"/>
              </w:rPr>
            </w:pPr>
            <w:r w:rsidRPr="006B2B81">
              <w:rPr>
                <w:rFonts w:cs="Arial"/>
                <w:color w:val="000000"/>
                <w:szCs w:val="20"/>
              </w:rPr>
              <w:t>Zunanji del: imitacija usnja.</w:t>
            </w:r>
          </w:p>
          <w:p w14:paraId="6D19C7BE" w14:textId="49C50EAA" w:rsidR="00C221C5" w:rsidRPr="006B2B81" w:rsidRDefault="00C221C5" w:rsidP="006B2B81">
            <w:pPr>
              <w:spacing w:line="240" w:lineRule="auto"/>
              <w:rPr>
                <w:rFonts w:cs="Arial"/>
                <w:color w:val="000000"/>
                <w:szCs w:val="20"/>
              </w:rPr>
            </w:pPr>
            <w:r w:rsidRPr="006B2B81">
              <w:rPr>
                <w:rFonts w:cs="Arial"/>
                <w:color w:val="000000"/>
                <w:szCs w:val="20"/>
              </w:rPr>
              <w:t>Notranjost mape: barvni papir 140g/m2.</w:t>
            </w:r>
          </w:p>
          <w:p w14:paraId="3625102C" w14:textId="01B1BCE0" w:rsidR="00351227" w:rsidRPr="006B2B81" w:rsidRDefault="00603C9F" w:rsidP="006B2B81">
            <w:pPr>
              <w:spacing w:line="240" w:lineRule="auto"/>
              <w:jc w:val="both"/>
              <w:rPr>
                <w:rFonts w:cs="Arial"/>
                <w:i/>
                <w:iCs/>
                <w:color w:val="000000"/>
                <w:szCs w:val="20"/>
              </w:rPr>
            </w:pPr>
            <w:r w:rsidRPr="006B2B81">
              <w:rPr>
                <w:rFonts w:cs="Arial"/>
                <w:i/>
                <w:iCs/>
                <w:color w:val="000000"/>
                <w:szCs w:val="20"/>
              </w:rPr>
              <w:br/>
            </w:r>
            <w:r w:rsidR="00351227" w:rsidRPr="006B2B81">
              <w:rPr>
                <w:rFonts w:cs="Arial"/>
                <w:i/>
                <w:iCs/>
                <w:color w:val="000000"/>
                <w:szCs w:val="20"/>
              </w:rPr>
              <w:t xml:space="preserve">Slovesne poročne mape si lahko ogledate na vseh Upravnih enotah </w:t>
            </w:r>
            <w:r w:rsidRPr="006B2B81">
              <w:rPr>
                <w:rFonts w:cs="Arial"/>
                <w:i/>
                <w:iCs/>
                <w:color w:val="000000"/>
                <w:szCs w:val="20"/>
              </w:rPr>
              <w:t xml:space="preserve">po Sloveniji </w:t>
            </w:r>
            <w:r w:rsidR="00351227" w:rsidRPr="006B2B81">
              <w:rPr>
                <w:rFonts w:cs="Arial"/>
                <w:i/>
                <w:iCs/>
                <w:color w:val="000000"/>
                <w:szCs w:val="20"/>
              </w:rPr>
              <w:t xml:space="preserve">oziroma v vložišču na Ministrstvu za delo, družino, socialne zadeve in enake možnosti, Štukljeva </w:t>
            </w:r>
            <w:r w:rsidR="00837992">
              <w:rPr>
                <w:rFonts w:cs="Arial"/>
                <w:i/>
                <w:iCs/>
                <w:color w:val="000000"/>
                <w:szCs w:val="20"/>
              </w:rPr>
              <w:t xml:space="preserve">cesta </w:t>
            </w:r>
            <w:r w:rsidR="00351227" w:rsidRPr="006B2B81">
              <w:rPr>
                <w:rFonts w:cs="Arial"/>
                <w:i/>
                <w:iCs/>
                <w:color w:val="000000"/>
                <w:szCs w:val="20"/>
              </w:rPr>
              <w:t xml:space="preserve">44, Ljubljana. </w:t>
            </w:r>
          </w:p>
          <w:p w14:paraId="62F2EFFC" w14:textId="1CED8059" w:rsidR="00C221C5" w:rsidRPr="006B2B81" w:rsidRDefault="00C221C5" w:rsidP="006B2B81">
            <w:pPr>
              <w:spacing w:line="240" w:lineRule="auto"/>
              <w:rPr>
                <w:rFonts w:cs="Arial"/>
                <w:color w:val="000000"/>
                <w:szCs w:val="20"/>
              </w:rPr>
            </w:pPr>
          </w:p>
          <w:p w14:paraId="5E619C17" w14:textId="77777777" w:rsidR="00C221C5" w:rsidRPr="006B2B81" w:rsidRDefault="00C221C5" w:rsidP="006B2B81">
            <w:pPr>
              <w:spacing w:line="240" w:lineRule="auto"/>
              <w:rPr>
                <w:rFonts w:cs="Arial"/>
                <w:color w:val="000000"/>
                <w:szCs w:val="20"/>
              </w:rPr>
            </w:pPr>
          </w:p>
          <w:p w14:paraId="0309170D" w14:textId="70442E2C" w:rsidR="00351227" w:rsidRPr="006B2B81" w:rsidRDefault="00D23C30" w:rsidP="006B2B81">
            <w:pPr>
              <w:spacing w:line="240" w:lineRule="auto"/>
              <w:jc w:val="both"/>
              <w:rPr>
                <w:rFonts w:cs="Arial"/>
                <w:b/>
                <w:szCs w:val="20"/>
              </w:rPr>
            </w:pPr>
            <w:r w:rsidRPr="006B2B81">
              <w:rPr>
                <w:rFonts w:cs="Arial"/>
                <w:b/>
                <w:szCs w:val="20"/>
              </w:rPr>
              <w:t>4. ROK IN NAČIN ODDAJE PONUDB:</w:t>
            </w:r>
          </w:p>
          <w:p w14:paraId="0EC60C71" w14:textId="77777777" w:rsidR="00351227" w:rsidRPr="006B2B81" w:rsidRDefault="00351227" w:rsidP="006B2B81">
            <w:pPr>
              <w:spacing w:line="240" w:lineRule="auto"/>
              <w:jc w:val="both"/>
              <w:rPr>
                <w:rFonts w:cs="Arial"/>
                <w:szCs w:val="20"/>
              </w:rPr>
            </w:pPr>
          </w:p>
          <w:p w14:paraId="4BE3C861" w14:textId="77777777" w:rsidR="00064E9C" w:rsidRDefault="00064E9C" w:rsidP="00064E9C">
            <w:pPr>
              <w:spacing w:line="240" w:lineRule="auto"/>
              <w:jc w:val="both"/>
              <w:rPr>
                <w:rFonts w:cs="Arial"/>
                <w:b/>
                <w:szCs w:val="20"/>
              </w:rPr>
            </w:pPr>
            <w:r w:rsidRPr="006B2B81">
              <w:rPr>
                <w:rFonts w:cs="Arial"/>
                <w:b/>
                <w:szCs w:val="20"/>
                <w:u w:val="single"/>
              </w:rPr>
              <w:t>Rok za oddajo ponudb je četrtek, 27. januar 2022 do 14.00.</w:t>
            </w:r>
            <w:r w:rsidRPr="006B2B81">
              <w:rPr>
                <w:rFonts w:cs="Arial"/>
                <w:b/>
                <w:szCs w:val="20"/>
              </w:rPr>
              <w:t xml:space="preserve"> </w:t>
            </w:r>
          </w:p>
          <w:p w14:paraId="1F7D4786" w14:textId="77777777" w:rsidR="00351227" w:rsidRPr="006B2B81" w:rsidRDefault="00351227" w:rsidP="006B2B81">
            <w:pPr>
              <w:spacing w:line="240" w:lineRule="auto"/>
              <w:jc w:val="both"/>
              <w:rPr>
                <w:rFonts w:cs="Arial"/>
                <w:szCs w:val="20"/>
              </w:rPr>
            </w:pPr>
          </w:p>
          <w:p w14:paraId="0305FC1F" w14:textId="0821FEFA" w:rsidR="00351227" w:rsidRPr="006B2B81" w:rsidRDefault="00351227" w:rsidP="006B2B81">
            <w:pPr>
              <w:spacing w:line="240" w:lineRule="auto"/>
              <w:jc w:val="both"/>
              <w:rPr>
                <w:rFonts w:cs="Arial"/>
                <w:szCs w:val="20"/>
              </w:rPr>
            </w:pPr>
            <w:r w:rsidRPr="006B2B81">
              <w:rPr>
                <w:rFonts w:cs="Arial"/>
                <w:szCs w:val="20"/>
              </w:rPr>
              <w:t>Ponudba se posreduje</w:t>
            </w:r>
            <w:r w:rsidR="007D171A" w:rsidRPr="006B2B81">
              <w:rPr>
                <w:rFonts w:cs="Arial"/>
                <w:szCs w:val="20"/>
              </w:rPr>
              <w:t>:</w:t>
            </w:r>
          </w:p>
          <w:p w14:paraId="1B3F6595" w14:textId="6A28D7C6" w:rsidR="007D171A" w:rsidRPr="006B2B81" w:rsidRDefault="007D171A" w:rsidP="006B2B81">
            <w:pPr>
              <w:spacing w:line="240" w:lineRule="auto"/>
              <w:jc w:val="both"/>
              <w:rPr>
                <w:rFonts w:cs="Arial"/>
                <w:szCs w:val="20"/>
              </w:rPr>
            </w:pPr>
          </w:p>
          <w:p w14:paraId="3BEAAE2E" w14:textId="79BAC2DE" w:rsidR="007D171A" w:rsidRPr="006B2B81" w:rsidRDefault="007D171A" w:rsidP="006B2B81">
            <w:pPr>
              <w:pStyle w:val="Odstavekseznama"/>
              <w:numPr>
                <w:ilvl w:val="0"/>
                <w:numId w:val="30"/>
              </w:numPr>
              <w:spacing w:line="240" w:lineRule="auto"/>
              <w:jc w:val="both"/>
              <w:rPr>
                <w:rFonts w:ascii="Arial" w:eastAsia="Times New Roman" w:hAnsi="Arial" w:cs="Arial"/>
                <w:sz w:val="20"/>
                <w:szCs w:val="20"/>
              </w:rPr>
            </w:pPr>
            <w:r w:rsidRPr="006B2B81">
              <w:rPr>
                <w:rFonts w:ascii="Arial" w:eastAsia="Times New Roman" w:hAnsi="Arial" w:cs="Arial"/>
                <w:sz w:val="20"/>
                <w:szCs w:val="20"/>
              </w:rPr>
              <w:t xml:space="preserve">v papirni oziroma fizični obliki na naslov naročnika, s pripisom </w:t>
            </w:r>
            <w:r w:rsidR="00D23C30" w:rsidRPr="006B2B81">
              <w:rPr>
                <w:rFonts w:ascii="Arial" w:hAnsi="Arial" w:cs="Arial"/>
                <w:color w:val="000000"/>
                <w:sz w:val="20"/>
                <w:szCs w:val="20"/>
              </w:rPr>
              <w:t>»</w:t>
            </w:r>
            <w:r w:rsidRPr="006B2B81">
              <w:rPr>
                <w:rFonts w:ascii="Arial" w:eastAsia="Times New Roman" w:hAnsi="Arial" w:cs="Arial"/>
                <w:sz w:val="20"/>
                <w:szCs w:val="20"/>
              </w:rPr>
              <w:t xml:space="preserve">Izdelava, tisk in dobava slovesnih poročnih map v letu 2022, št. </w:t>
            </w:r>
            <w:r w:rsidRPr="006B2B81">
              <w:rPr>
                <w:rFonts w:ascii="Arial" w:hAnsi="Arial" w:cs="Arial"/>
                <w:sz w:val="20"/>
                <w:szCs w:val="20"/>
              </w:rPr>
              <w:t>4302-7/2022</w:t>
            </w:r>
            <w:r w:rsidR="00D23C30" w:rsidRPr="006B2B81">
              <w:rPr>
                <w:rFonts w:ascii="Arial" w:hAnsi="Arial" w:cs="Arial"/>
                <w:color w:val="000000"/>
                <w:sz w:val="20"/>
                <w:szCs w:val="20"/>
              </w:rPr>
              <w:t>«</w:t>
            </w:r>
          </w:p>
          <w:p w14:paraId="7841EDCF" w14:textId="77777777" w:rsidR="006B2B81" w:rsidRDefault="006B2B81" w:rsidP="006B2B81">
            <w:pPr>
              <w:pStyle w:val="Odstavekseznama"/>
              <w:spacing w:line="240" w:lineRule="auto"/>
              <w:jc w:val="both"/>
              <w:rPr>
                <w:rFonts w:ascii="Arial" w:hAnsi="Arial" w:cs="Arial"/>
                <w:sz w:val="20"/>
                <w:szCs w:val="20"/>
              </w:rPr>
            </w:pPr>
          </w:p>
          <w:p w14:paraId="0C798D4A" w14:textId="24C36D39" w:rsidR="007D171A" w:rsidRPr="006B2B81" w:rsidRDefault="007D171A" w:rsidP="006B2B81">
            <w:pPr>
              <w:pStyle w:val="Odstavekseznama"/>
              <w:spacing w:line="240" w:lineRule="auto"/>
              <w:jc w:val="both"/>
              <w:rPr>
                <w:rFonts w:ascii="Arial" w:hAnsi="Arial" w:cs="Arial"/>
                <w:sz w:val="20"/>
                <w:szCs w:val="20"/>
              </w:rPr>
            </w:pPr>
            <w:r w:rsidRPr="006B2B81">
              <w:rPr>
                <w:rFonts w:ascii="Arial" w:hAnsi="Arial" w:cs="Arial"/>
                <w:sz w:val="20"/>
                <w:szCs w:val="20"/>
              </w:rPr>
              <w:t>ALI</w:t>
            </w:r>
          </w:p>
          <w:p w14:paraId="4CD76E88" w14:textId="7FB823E8" w:rsidR="007D171A" w:rsidRPr="006B2B81" w:rsidRDefault="007D171A" w:rsidP="006B2B81">
            <w:pPr>
              <w:pStyle w:val="Odstavekseznama"/>
              <w:spacing w:line="240" w:lineRule="auto"/>
              <w:jc w:val="both"/>
              <w:rPr>
                <w:rFonts w:ascii="Arial" w:hAnsi="Arial" w:cs="Arial"/>
                <w:sz w:val="20"/>
                <w:szCs w:val="20"/>
              </w:rPr>
            </w:pPr>
          </w:p>
          <w:p w14:paraId="122142E4" w14:textId="6A43DBA5" w:rsidR="007D171A" w:rsidRPr="006B2B81" w:rsidRDefault="007D171A" w:rsidP="006B2B81">
            <w:pPr>
              <w:pStyle w:val="Odstavekseznama"/>
              <w:numPr>
                <w:ilvl w:val="0"/>
                <w:numId w:val="30"/>
              </w:numPr>
              <w:spacing w:line="240" w:lineRule="auto"/>
              <w:jc w:val="both"/>
              <w:rPr>
                <w:rFonts w:ascii="Arial" w:eastAsia="Times New Roman" w:hAnsi="Arial" w:cs="Arial"/>
                <w:sz w:val="20"/>
                <w:szCs w:val="20"/>
              </w:rPr>
            </w:pPr>
            <w:r w:rsidRPr="006B2B81">
              <w:rPr>
                <w:rFonts w:ascii="Arial" w:hAnsi="Arial" w:cs="Arial"/>
                <w:sz w:val="20"/>
                <w:szCs w:val="20"/>
              </w:rPr>
              <w:t xml:space="preserve">na elektronski naslov </w:t>
            </w:r>
            <w:hyperlink r:id="rId12" w:history="1">
              <w:r w:rsidRPr="006B2B81">
                <w:rPr>
                  <w:rStyle w:val="Hiperpovezava"/>
                  <w:rFonts w:ascii="Arial" w:hAnsi="Arial" w:cs="Arial"/>
                  <w:sz w:val="20"/>
                  <w:szCs w:val="20"/>
                </w:rPr>
                <w:t>gp.mddsz@gov.si</w:t>
              </w:r>
            </w:hyperlink>
            <w:r w:rsidRPr="006B2B81">
              <w:rPr>
                <w:rFonts w:ascii="Arial" w:hAnsi="Arial" w:cs="Arial"/>
                <w:sz w:val="20"/>
                <w:szCs w:val="20"/>
              </w:rPr>
              <w:t xml:space="preserve"> s pripisom </w:t>
            </w:r>
            <w:r w:rsidR="00D23C30" w:rsidRPr="006B2B81">
              <w:rPr>
                <w:rFonts w:ascii="Arial" w:hAnsi="Arial" w:cs="Arial"/>
                <w:color w:val="000000"/>
                <w:sz w:val="20"/>
                <w:szCs w:val="20"/>
              </w:rPr>
              <w:t>»</w:t>
            </w:r>
            <w:r w:rsidRPr="006B2B81">
              <w:rPr>
                <w:rFonts w:ascii="Arial" w:eastAsia="Times New Roman" w:hAnsi="Arial" w:cs="Arial"/>
                <w:sz w:val="20"/>
                <w:szCs w:val="20"/>
              </w:rPr>
              <w:t xml:space="preserve">Izdelava, tisk in dobava slovesnih poročnih map v letu 2022, št. </w:t>
            </w:r>
            <w:r w:rsidRPr="006B2B81">
              <w:rPr>
                <w:rFonts w:ascii="Arial" w:hAnsi="Arial" w:cs="Arial"/>
                <w:sz w:val="20"/>
                <w:szCs w:val="20"/>
              </w:rPr>
              <w:t>4302-7/2022</w:t>
            </w:r>
            <w:r w:rsidR="00D23C30" w:rsidRPr="006B2B81">
              <w:rPr>
                <w:rFonts w:ascii="Arial" w:hAnsi="Arial" w:cs="Arial"/>
                <w:color w:val="000000"/>
                <w:sz w:val="20"/>
                <w:szCs w:val="20"/>
              </w:rPr>
              <w:t>«</w:t>
            </w:r>
          </w:p>
          <w:p w14:paraId="78DE3A8B" w14:textId="77777777" w:rsidR="00351227" w:rsidRPr="006B2B81" w:rsidRDefault="00351227" w:rsidP="006B2B81">
            <w:pPr>
              <w:spacing w:line="240" w:lineRule="auto"/>
              <w:jc w:val="both"/>
              <w:rPr>
                <w:rFonts w:cs="Arial"/>
                <w:szCs w:val="20"/>
              </w:rPr>
            </w:pPr>
            <w:r w:rsidRPr="006B2B81">
              <w:rPr>
                <w:rFonts w:cs="Arial"/>
                <w:szCs w:val="20"/>
              </w:rPr>
              <w:t>Naročnik ne odgovarja za predčasno odprtje ponudbe, ki ne bo ustrezno označena, skladno s temi navodili.</w:t>
            </w:r>
          </w:p>
          <w:p w14:paraId="3789BE44" w14:textId="77777777" w:rsidR="006B2B81" w:rsidRPr="006B2B81" w:rsidRDefault="006B2B81" w:rsidP="006B2B81">
            <w:pPr>
              <w:spacing w:line="240" w:lineRule="auto"/>
              <w:jc w:val="both"/>
              <w:rPr>
                <w:rFonts w:cs="Arial"/>
                <w:b/>
                <w:szCs w:val="20"/>
              </w:rPr>
            </w:pPr>
          </w:p>
          <w:p w14:paraId="3606D781" w14:textId="0CD2C513" w:rsidR="00351227" w:rsidRPr="006B2B81" w:rsidRDefault="00351227" w:rsidP="006B2B81">
            <w:pPr>
              <w:spacing w:line="240" w:lineRule="auto"/>
              <w:jc w:val="both"/>
              <w:rPr>
                <w:rFonts w:cs="Arial"/>
                <w:szCs w:val="20"/>
                <w:highlight w:val="yellow"/>
              </w:rPr>
            </w:pPr>
            <w:r w:rsidRPr="006B2B81">
              <w:rPr>
                <w:rFonts w:cs="Arial"/>
                <w:szCs w:val="20"/>
              </w:rPr>
              <w:t xml:space="preserve">Nepravilno označenih ali nepravilno izpolnjenih ter prepozno poslanih ponudb naročnik ne bo upošteval. Ponudba mora prispeti v vložišče naročnika na naslovu Štukljeva cesta 44, 1000 Ljubljana oziroma po e-pošti na zgornji e-naslov najkasneje do </w:t>
            </w:r>
            <w:r w:rsidR="007D171A" w:rsidRPr="006B2B81">
              <w:rPr>
                <w:rFonts w:cs="Arial"/>
                <w:b/>
                <w:bCs/>
                <w:szCs w:val="20"/>
              </w:rPr>
              <w:t xml:space="preserve">27. 1. 2022 do </w:t>
            </w:r>
            <w:r w:rsidRPr="006B2B81">
              <w:rPr>
                <w:rFonts w:cs="Arial"/>
                <w:b/>
                <w:bCs/>
                <w:szCs w:val="20"/>
              </w:rPr>
              <w:t>vključno</w:t>
            </w:r>
            <w:r w:rsidRPr="006B2B81">
              <w:rPr>
                <w:rFonts w:cs="Arial"/>
                <w:b/>
                <w:szCs w:val="20"/>
              </w:rPr>
              <w:t xml:space="preserve"> 14:00 ure</w:t>
            </w:r>
            <w:r w:rsidRPr="006B2B81">
              <w:rPr>
                <w:rFonts w:cs="Arial"/>
                <w:szCs w:val="20"/>
              </w:rPr>
              <w:t>. Ponudbe, ki bodo k naročniku prispele po zgoraj navedenem roku (četudi bodo odposlane pred potekom roka), bodo izločene kot nepravočasne.</w:t>
            </w:r>
          </w:p>
          <w:p w14:paraId="3F863D57" w14:textId="593059FA" w:rsidR="00351227" w:rsidRPr="006B2B81" w:rsidRDefault="00351227" w:rsidP="006B2B81">
            <w:pPr>
              <w:spacing w:line="240" w:lineRule="auto"/>
              <w:jc w:val="both"/>
              <w:rPr>
                <w:rFonts w:cs="Arial"/>
                <w:b/>
                <w:szCs w:val="20"/>
              </w:rPr>
            </w:pPr>
          </w:p>
          <w:p w14:paraId="2243CA0C" w14:textId="144D10B1" w:rsidR="009D23EF" w:rsidRDefault="009D23EF" w:rsidP="006B2B81">
            <w:pPr>
              <w:spacing w:line="240" w:lineRule="auto"/>
              <w:jc w:val="both"/>
              <w:rPr>
                <w:rFonts w:cs="Arial"/>
                <w:color w:val="000000"/>
                <w:szCs w:val="20"/>
              </w:rPr>
            </w:pPr>
          </w:p>
          <w:p w14:paraId="6B861EC1" w14:textId="1356C4C2" w:rsidR="006B2B81" w:rsidRDefault="006B2B81" w:rsidP="006B2B81">
            <w:pPr>
              <w:spacing w:line="240" w:lineRule="auto"/>
              <w:jc w:val="both"/>
              <w:rPr>
                <w:rFonts w:cs="Arial"/>
                <w:color w:val="000000"/>
                <w:szCs w:val="20"/>
              </w:rPr>
            </w:pPr>
          </w:p>
          <w:p w14:paraId="1DAAF52B" w14:textId="7703AF31" w:rsidR="009D23EF" w:rsidRPr="006B2B81" w:rsidRDefault="009D23EF" w:rsidP="006B2B81">
            <w:pPr>
              <w:spacing w:line="240" w:lineRule="auto"/>
              <w:jc w:val="both"/>
              <w:rPr>
                <w:rFonts w:cs="Arial"/>
                <w:b/>
                <w:bCs/>
                <w:color w:val="000000"/>
                <w:szCs w:val="20"/>
              </w:rPr>
            </w:pPr>
            <w:r w:rsidRPr="006B2B81">
              <w:rPr>
                <w:rFonts w:cs="Arial"/>
                <w:b/>
                <w:bCs/>
                <w:color w:val="000000"/>
                <w:szCs w:val="20"/>
              </w:rPr>
              <w:t>5. ODPIRANJE PONUDB</w:t>
            </w:r>
            <w:r w:rsidR="00603C9F" w:rsidRPr="006B2B81">
              <w:rPr>
                <w:rFonts w:cs="Arial"/>
                <w:b/>
                <w:bCs/>
                <w:color w:val="000000"/>
                <w:szCs w:val="20"/>
              </w:rPr>
              <w:t xml:space="preserve"> IN PREVERJANJE NJIHOVE POPOLNOSTI</w:t>
            </w:r>
          </w:p>
          <w:p w14:paraId="428C3F0C" w14:textId="77777777" w:rsidR="009D23EF" w:rsidRPr="006B2B81" w:rsidRDefault="009D23EF" w:rsidP="006B2B81">
            <w:pPr>
              <w:spacing w:line="240" w:lineRule="auto"/>
              <w:jc w:val="both"/>
              <w:rPr>
                <w:rFonts w:cs="Arial"/>
                <w:b/>
                <w:bCs/>
                <w:color w:val="000000"/>
                <w:szCs w:val="20"/>
              </w:rPr>
            </w:pPr>
          </w:p>
          <w:p w14:paraId="195B93B1" w14:textId="1EEB9DFC" w:rsidR="009D23EF" w:rsidRPr="006B2B81" w:rsidRDefault="009D23EF" w:rsidP="006B2B81">
            <w:pPr>
              <w:spacing w:line="240" w:lineRule="auto"/>
              <w:jc w:val="both"/>
              <w:rPr>
                <w:rFonts w:cs="Arial"/>
                <w:color w:val="000000"/>
                <w:szCs w:val="20"/>
              </w:rPr>
            </w:pPr>
            <w:r w:rsidRPr="006B2B81">
              <w:rPr>
                <w:rFonts w:cs="Arial"/>
                <w:color w:val="000000"/>
                <w:szCs w:val="20"/>
              </w:rPr>
              <w:lastRenderedPageBreak/>
              <w:t xml:space="preserve">Odpiranje ponudb bo potekalo na sedežu naročnika v četrtek, 27. 1. 2022 ob 14:30 uri. </w:t>
            </w:r>
          </w:p>
          <w:p w14:paraId="50189DFE" w14:textId="00B72FEB" w:rsidR="009D23EF" w:rsidRPr="006B2B81" w:rsidRDefault="009D23EF" w:rsidP="006B2B81">
            <w:pPr>
              <w:spacing w:line="240" w:lineRule="auto"/>
              <w:jc w:val="both"/>
              <w:rPr>
                <w:rFonts w:cs="Arial"/>
                <w:color w:val="000000"/>
                <w:szCs w:val="20"/>
              </w:rPr>
            </w:pPr>
            <w:r w:rsidRPr="006B2B81">
              <w:rPr>
                <w:rFonts w:cs="Arial"/>
                <w:color w:val="000000"/>
                <w:szCs w:val="20"/>
              </w:rPr>
              <w:t xml:space="preserve">O odpiranju prijavo bo strokovna komisija, sestavljena s strani naročnika, vodila zapisnik. Komisija bo v roku 8 dni od zaključka odpiranja prijav preverila formalno popolnost prispelih ponudb. </w:t>
            </w:r>
          </w:p>
          <w:p w14:paraId="2EF8B865" w14:textId="5F5E64A3" w:rsidR="009D23EF" w:rsidRPr="006B2B81" w:rsidRDefault="009D23EF" w:rsidP="006B2B81">
            <w:pPr>
              <w:spacing w:line="240" w:lineRule="auto"/>
              <w:jc w:val="both"/>
              <w:rPr>
                <w:rFonts w:cs="Arial"/>
                <w:b/>
                <w:szCs w:val="20"/>
              </w:rPr>
            </w:pPr>
          </w:p>
          <w:p w14:paraId="30DF01FB" w14:textId="30B4EC19" w:rsidR="00603C9F" w:rsidRPr="006B2B81" w:rsidRDefault="00603C9F" w:rsidP="006B2B81">
            <w:pPr>
              <w:spacing w:line="240" w:lineRule="auto"/>
              <w:jc w:val="both"/>
              <w:rPr>
                <w:rFonts w:cs="Arial"/>
                <w:color w:val="000000"/>
                <w:szCs w:val="20"/>
              </w:rPr>
            </w:pPr>
            <w:r w:rsidRPr="006B2B81">
              <w:rPr>
                <w:rFonts w:cs="Arial"/>
                <w:color w:val="000000"/>
                <w:szCs w:val="20"/>
              </w:rPr>
              <w:t xml:space="preserve">Za formalno nepopolno se šteje ponudba, ki ne vsebuje vseh prijavnih obrazcev, obveznih prilog in izjav, zahtevanih v besedilu javnega naročila in razpisni dokumentaciji. </w:t>
            </w:r>
          </w:p>
          <w:p w14:paraId="4947A7F8" w14:textId="77777777" w:rsidR="00603C9F" w:rsidRPr="006B2B81" w:rsidRDefault="00603C9F" w:rsidP="006B2B81">
            <w:pPr>
              <w:spacing w:line="240" w:lineRule="auto"/>
              <w:jc w:val="both"/>
              <w:rPr>
                <w:rFonts w:cs="Arial"/>
                <w:color w:val="000000"/>
                <w:szCs w:val="20"/>
              </w:rPr>
            </w:pPr>
          </w:p>
          <w:p w14:paraId="3C465753" w14:textId="260DC2DA" w:rsidR="00603C9F" w:rsidRPr="006B2B81" w:rsidRDefault="00603C9F" w:rsidP="006B2B81">
            <w:pPr>
              <w:spacing w:line="240" w:lineRule="auto"/>
              <w:jc w:val="both"/>
              <w:rPr>
                <w:rFonts w:cs="Arial"/>
                <w:color w:val="000000"/>
                <w:szCs w:val="20"/>
              </w:rPr>
            </w:pPr>
            <w:r w:rsidRPr="006B2B81">
              <w:rPr>
                <w:rFonts w:cs="Arial"/>
                <w:color w:val="000000"/>
                <w:szCs w:val="20"/>
              </w:rPr>
              <w:t xml:space="preserve">V primeru formalno nepopolnih prijav bo naročnik v roku 8 dni od zaključka odpiranja pozval ponudnika, da prijavo dopolni.  </w:t>
            </w:r>
          </w:p>
          <w:p w14:paraId="4F12CA48" w14:textId="72AB0821" w:rsidR="00603C9F" w:rsidRPr="006B2B81" w:rsidRDefault="00603C9F" w:rsidP="006B2B81">
            <w:pPr>
              <w:spacing w:line="240" w:lineRule="auto"/>
              <w:jc w:val="both"/>
              <w:rPr>
                <w:rFonts w:cs="Arial"/>
                <w:szCs w:val="20"/>
              </w:rPr>
            </w:pPr>
            <w:r w:rsidRPr="006B2B81">
              <w:rPr>
                <w:rFonts w:cs="Arial"/>
                <w:color w:val="000000"/>
                <w:szCs w:val="20"/>
              </w:rPr>
              <w:t>Dopolnitve mora ponudnik posredovati ministrstvu s priporočeno poštno pošiljko, najkasneje v petih (5) dneh od prejema poziva k dopolnitvi, in sicer na naslov: Ministrstvo za delo, družino, socialne zadeve in enake možnosti, Štukljeva 44, 1000 Ljubljana s pripisom »</w:t>
            </w:r>
            <w:r w:rsidRPr="006B2B81">
              <w:rPr>
                <w:rFonts w:cs="Arial"/>
                <w:szCs w:val="20"/>
              </w:rPr>
              <w:t>Izdelava, tisk in dobava slovesnih poročnih map v letu 2022, št. 4302-7/2022 – dopolnitev ponudbe</w:t>
            </w:r>
            <w:r w:rsidRPr="006B2B81">
              <w:rPr>
                <w:rFonts w:cs="Arial"/>
                <w:color w:val="000000"/>
                <w:szCs w:val="20"/>
              </w:rPr>
              <w:t>«</w:t>
            </w:r>
          </w:p>
          <w:p w14:paraId="7190EDD5" w14:textId="1EE7191B" w:rsidR="00603C9F" w:rsidRPr="006B2B81" w:rsidRDefault="00603C9F" w:rsidP="006B2B81">
            <w:pPr>
              <w:spacing w:line="240" w:lineRule="auto"/>
              <w:jc w:val="both"/>
              <w:rPr>
                <w:rFonts w:cs="Arial"/>
                <w:color w:val="000000"/>
                <w:szCs w:val="20"/>
              </w:rPr>
            </w:pPr>
          </w:p>
          <w:p w14:paraId="6000E6AF" w14:textId="66B332E4" w:rsidR="00603C9F" w:rsidRPr="006B2B81" w:rsidRDefault="00603C9F" w:rsidP="006B2B81">
            <w:pPr>
              <w:spacing w:line="240" w:lineRule="auto"/>
              <w:jc w:val="both"/>
              <w:rPr>
                <w:rFonts w:cs="Arial"/>
                <w:color w:val="000000"/>
                <w:szCs w:val="20"/>
              </w:rPr>
            </w:pPr>
            <w:r w:rsidRPr="006B2B81">
              <w:rPr>
                <w:rFonts w:cs="Arial"/>
                <w:color w:val="000000"/>
                <w:szCs w:val="20"/>
              </w:rPr>
              <w:t xml:space="preserve">Ponudbe, katere ponudniki ne bodo dopolnili v roku in v skladu s pozivom za dopolnitev, bodo zavržene. </w:t>
            </w:r>
          </w:p>
          <w:p w14:paraId="6B21317D" w14:textId="42A6D8BF" w:rsidR="00603C9F" w:rsidRPr="006B2B81" w:rsidRDefault="00603C9F" w:rsidP="006B2B81">
            <w:pPr>
              <w:spacing w:line="240" w:lineRule="auto"/>
              <w:jc w:val="both"/>
              <w:rPr>
                <w:rFonts w:cs="Arial"/>
                <w:color w:val="000000"/>
                <w:szCs w:val="20"/>
              </w:rPr>
            </w:pPr>
            <w:r w:rsidRPr="006B2B81">
              <w:rPr>
                <w:rFonts w:cs="Arial"/>
                <w:color w:val="000000"/>
                <w:szCs w:val="20"/>
              </w:rPr>
              <w:t>V nadaljnji postopek ocenjevanja bodo uvrščene ponudbe, pri katerih bodo izpolnjeni vsi formalni pogoji javnega naročila.</w:t>
            </w:r>
          </w:p>
          <w:p w14:paraId="562B9D7E" w14:textId="77777777" w:rsidR="00603C9F" w:rsidRPr="006B2B81" w:rsidRDefault="00603C9F" w:rsidP="006B2B81">
            <w:pPr>
              <w:spacing w:line="240" w:lineRule="auto"/>
              <w:jc w:val="both"/>
              <w:rPr>
                <w:rFonts w:cs="Arial"/>
                <w:b/>
                <w:szCs w:val="20"/>
              </w:rPr>
            </w:pPr>
          </w:p>
          <w:p w14:paraId="6036CC3B" w14:textId="4F5DE5D5" w:rsidR="009D23EF" w:rsidRPr="006B2B81" w:rsidRDefault="009D23EF" w:rsidP="006B2B81">
            <w:pPr>
              <w:spacing w:line="240" w:lineRule="auto"/>
              <w:jc w:val="both"/>
              <w:rPr>
                <w:rFonts w:cs="Arial"/>
                <w:b/>
                <w:szCs w:val="20"/>
              </w:rPr>
            </w:pPr>
          </w:p>
          <w:p w14:paraId="3CD9CD57" w14:textId="57D832E0" w:rsidR="009D23EF" w:rsidRPr="006B2B81" w:rsidRDefault="009D23EF" w:rsidP="006B2B81">
            <w:pPr>
              <w:spacing w:line="240" w:lineRule="auto"/>
              <w:jc w:val="both"/>
              <w:rPr>
                <w:rFonts w:cs="Arial"/>
                <w:b/>
                <w:bCs/>
                <w:color w:val="000000"/>
                <w:szCs w:val="20"/>
              </w:rPr>
            </w:pPr>
            <w:r w:rsidRPr="006B2B81">
              <w:rPr>
                <w:rFonts w:cs="Arial"/>
                <w:b/>
                <w:bCs/>
                <w:color w:val="000000"/>
                <w:szCs w:val="20"/>
              </w:rPr>
              <w:t xml:space="preserve">6. MERILO ZA IZBOR </w:t>
            </w:r>
          </w:p>
          <w:p w14:paraId="0AA74824" w14:textId="77777777" w:rsidR="009D23EF" w:rsidRPr="006B2B81" w:rsidRDefault="009D23EF" w:rsidP="006B2B81">
            <w:pPr>
              <w:spacing w:line="240" w:lineRule="auto"/>
              <w:jc w:val="both"/>
              <w:rPr>
                <w:rFonts w:cs="Arial"/>
                <w:color w:val="000000"/>
                <w:szCs w:val="20"/>
              </w:rPr>
            </w:pPr>
          </w:p>
          <w:p w14:paraId="4E875622" w14:textId="77777777" w:rsidR="009D23EF" w:rsidRPr="006B2B81" w:rsidRDefault="009D23EF" w:rsidP="006B2B81">
            <w:pPr>
              <w:spacing w:line="240" w:lineRule="auto"/>
              <w:jc w:val="both"/>
              <w:rPr>
                <w:rFonts w:cs="Arial"/>
                <w:color w:val="000000"/>
                <w:szCs w:val="20"/>
              </w:rPr>
            </w:pPr>
            <w:r w:rsidRPr="006B2B81">
              <w:rPr>
                <w:rFonts w:cs="Arial"/>
                <w:color w:val="000000"/>
                <w:szCs w:val="20"/>
              </w:rPr>
              <w:t xml:space="preserve">Merilo za izbor je cenovno najugodnejša ponudba.  </w:t>
            </w:r>
          </w:p>
          <w:p w14:paraId="1545A20C" w14:textId="15D5FC3E" w:rsidR="007D171A" w:rsidRPr="006B2B81" w:rsidRDefault="007D171A" w:rsidP="006B2B81">
            <w:pPr>
              <w:spacing w:line="240" w:lineRule="auto"/>
              <w:jc w:val="both"/>
              <w:rPr>
                <w:rFonts w:cs="Arial"/>
                <w:b/>
                <w:szCs w:val="20"/>
              </w:rPr>
            </w:pPr>
          </w:p>
          <w:p w14:paraId="4D3A9CBB" w14:textId="77777777" w:rsidR="00603C9F" w:rsidRPr="006B2B81" w:rsidRDefault="00603C9F" w:rsidP="006B2B81">
            <w:pPr>
              <w:spacing w:line="240" w:lineRule="auto"/>
              <w:jc w:val="both"/>
              <w:rPr>
                <w:rFonts w:cs="Arial"/>
                <w:b/>
                <w:szCs w:val="20"/>
              </w:rPr>
            </w:pPr>
          </w:p>
          <w:p w14:paraId="13853668" w14:textId="57704F8A" w:rsidR="007D171A" w:rsidRPr="006B2B81" w:rsidRDefault="00603C9F" w:rsidP="006B2B81">
            <w:pPr>
              <w:spacing w:line="240" w:lineRule="auto"/>
              <w:jc w:val="both"/>
              <w:rPr>
                <w:rFonts w:cs="Arial"/>
                <w:b/>
                <w:szCs w:val="20"/>
              </w:rPr>
            </w:pPr>
            <w:r w:rsidRPr="006B2B81">
              <w:rPr>
                <w:rFonts w:cs="Arial"/>
                <w:b/>
                <w:szCs w:val="20"/>
              </w:rPr>
              <w:t>7</w:t>
            </w:r>
            <w:r w:rsidR="00D23C30" w:rsidRPr="006B2B81">
              <w:rPr>
                <w:rFonts w:cs="Arial"/>
                <w:b/>
                <w:szCs w:val="20"/>
              </w:rPr>
              <w:t>. DOBAVA</w:t>
            </w:r>
          </w:p>
          <w:p w14:paraId="69B87264" w14:textId="64095A17" w:rsidR="007D171A" w:rsidRPr="006B2B81" w:rsidRDefault="007D171A" w:rsidP="006B2B81">
            <w:pPr>
              <w:spacing w:line="240" w:lineRule="auto"/>
              <w:jc w:val="both"/>
              <w:rPr>
                <w:rFonts w:cs="Arial"/>
                <w:b/>
                <w:szCs w:val="20"/>
              </w:rPr>
            </w:pPr>
          </w:p>
          <w:p w14:paraId="03B66212" w14:textId="22A90333" w:rsidR="007D171A" w:rsidRPr="006B2B81" w:rsidRDefault="007D171A" w:rsidP="006B2B81">
            <w:pPr>
              <w:spacing w:line="240" w:lineRule="auto"/>
              <w:rPr>
                <w:rFonts w:cs="Arial"/>
                <w:color w:val="000000"/>
                <w:szCs w:val="20"/>
              </w:rPr>
            </w:pPr>
            <w:r w:rsidRPr="006B2B81">
              <w:rPr>
                <w:rFonts w:cs="Arial"/>
                <w:color w:val="000000"/>
                <w:szCs w:val="20"/>
              </w:rPr>
              <w:t>Mape so pakirane v kartonske transportne škatle.</w:t>
            </w:r>
          </w:p>
          <w:p w14:paraId="48EC7A04" w14:textId="77777777" w:rsidR="007D171A" w:rsidRPr="006B2B81" w:rsidRDefault="007D171A" w:rsidP="006B2B81">
            <w:pPr>
              <w:spacing w:line="240" w:lineRule="auto"/>
              <w:rPr>
                <w:rFonts w:cs="Arial"/>
                <w:color w:val="000000"/>
                <w:szCs w:val="20"/>
              </w:rPr>
            </w:pPr>
          </w:p>
          <w:p w14:paraId="06DCEE1C" w14:textId="3311D806" w:rsidR="007D171A" w:rsidRPr="006B2B81" w:rsidRDefault="007D171A" w:rsidP="006B2B81">
            <w:pPr>
              <w:spacing w:line="240" w:lineRule="auto"/>
              <w:rPr>
                <w:rFonts w:cs="Arial"/>
                <w:b/>
                <w:bCs/>
                <w:color w:val="000000"/>
                <w:szCs w:val="20"/>
              </w:rPr>
            </w:pPr>
            <w:r w:rsidRPr="006B2B81">
              <w:rPr>
                <w:rFonts w:cs="Arial"/>
                <w:b/>
                <w:bCs/>
                <w:color w:val="000000"/>
                <w:szCs w:val="20"/>
              </w:rPr>
              <w:t>Dobava slovesnih poročnih map na posamezno Upravno enoto je 31. 3. 2022.</w:t>
            </w:r>
          </w:p>
          <w:p w14:paraId="4E993F96" w14:textId="77777777" w:rsidR="007D171A" w:rsidRPr="006B2B81" w:rsidRDefault="007D171A" w:rsidP="006B2B81">
            <w:pPr>
              <w:spacing w:line="240" w:lineRule="auto"/>
              <w:rPr>
                <w:rFonts w:cs="Arial"/>
                <w:b/>
                <w:bCs/>
                <w:color w:val="000000"/>
                <w:szCs w:val="20"/>
              </w:rPr>
            </w:pPr>
          </w:p>
          <w:p w14:paraId="64A76A08" w14:textId="77777777" w:rsidR="007D171A" w:rsidRPr="006B2B81" w:rsidRDefault="007D171A" w:rsidP="006B2B81">
            <w:pPr>
              <w:spacing w:line="240" w:lineRule="auto"/>
              <w:jc w:val="both"/>
              <w:rPr>
                <w:rFonts w:cs="Arial"/>
                <w:color w:val="000000"/>
                <w:szCs w:val="20"/>
              </w:rPr>
            </w:pPr>
            <w:r w:rsidRPr="006B2B81">
              <w:rPr>
                <w:rFonts w:cs="Arial"/>
                <w:color w:val="000000"/>
                <w:szCs w:val="20"/>
              </w:rPr>
              <w:t>Prevzemno mesto blaga so sedeži naslednjih Upravnih enot: Celje, Domžale, Grosuplje, Koper, Kranj, Krško, Litija, Ljubljana, Maribor, Murska Sobota, Nova Gorica, Novo mesto, Postojna, Ptuj in Velenje.</w:t>
            </w:r>
          </w:p>
          <w:p w14:paraId="1C131212" w14:textId="77777777" w:rsidR="007D171A" w:rsidRPr="006B2B81" w:rsidRDefault="007D171A" w:rsidP="006B2B81">
            <w:pPr>
              <w:spacing w:line="240" w:lineRule="auto"/>
              <w:jc w:val="both"/>
              <w:rPr>
                <w:rFonts w:cs="Arial"/>
                <w:color w:val="000000"/>
                <w:szCs w:val="20"/>
              </w:rPr>
            </w:pPr>
          </w:p>
          <w:p w14:paraId="059BA826" w14:textId="3544663D" w:rsidR="007D171A" w:rsidRPr="006B2B81" w:rsidRDefault="007D171A" w:rsidP="006B2B81">
            <w:pPr>
              <w:spacing w:line="240" w:lineRule="auto"/>
              <w:jc w:val="both"/>
              <w:rPr>
                <w:rFonts w:cs="Arial"/>
                <w:color w:val="000000"/>
                <w:szCs w:val="20"/>
              </w:rPr>
            </w:pPr>
            <w:r w:rsidRPr="006B2B81">
              <w:rPr>
                <w:rFonts w:cs="Arial"/>
                <w:color w:val="000000"/>
                <w:szCs w:val="20"/>
              </w:rPr>
              <w:t>Število kosov slovesnih poročnih map, ki jih bo izvajalec dobavil na sedeže v prejšnjem odstavku navedenih upravnih enot, je določeno z razdelilnikom, skladno z določili pogodbe.</w:t>
            </w:r>
          </w:p>
          <w:p w14:paraId="3F8E7B38" w14:textId="77777777" w:rsidR="007D171A" w:rsidRPr="006B2B81" w:rsidRDefault="007D171A" w:rsidP="006B2B81">
            <w:pPr>
              <w:spacing w:line="240" w:lineRule="auto"/>
              <w:rPr>
                <w:rFonts w:cs="Arial"/>
                <w:color w:val="000000"/>
                <w:szCs w:val="20"/>
              </w:rPr>
            </w:pPr>
            <w:r w:rsidRPr="006B2B81">
              <w:rPr>
                <w:rFonts w:cs="Arial"/>
                <w:color w:val="000000"/>
                <w:szCs w:val="20"/>
              </w:rPr>
              <w:t xml:space="preserve">Izgled, oblika, barva in vrsta ponujenega blaga mora ustrezati tej specifikaciji. </w:t>
            </w:r>
          </w:p>
          <w:p w14:paraId="73377211" w14:textId="77777777" w:rsidR="007D171A" w:rsidRPr="006B2B81" w:rsidRDefault="007D171A" w:rsidP="006B2B81">
            <w:pPr>
              <w:tabs>
                <w:tab w:val="left" w:pos="567"/>
              </w:tabs>
              <w:spacing w:line="240" w:lineRule="auto"/>
              <w:ind w:hanging="720"/>
              <w:jc w:val="both"/>
              <w:rPr>
                <w:rFonts w:cs="Arial"/>
                <w:color w:val="000000"/>
                <w:szCs w:val="20"/>
              </w:rPr>
            </w:pPr>
          </w:p>
          <w:p w14:paraId="311FE3B9" w14:textId="77777777" w:rsidR="007D171A" w:rsidRPr="006B2B81" w:rsidRDefault="007D171A" w:rsidP="006B2B81">
            <w:pPr>
              <w:pStyle w:val="Odstavekseznama"/>
              <w:numPr>
                <w:ilvl w:val="0"/>
                <w:numId w:val="39"/>
              </w:numPr>
              <w:tabs>
                <w:tab w:val="left" w:pos="567"/>
              </w:tabs>
              <w:spacing w:after="0" w:line="240" w:lineRule="auto"/>
              <w:jc w:val="both"/>
              <w:rPr>
                <w:rFonts w:ascii="Arial" w:hAnsi="Arial" w:cs="Arial"/>
                <w:sz w:val="20"/>
                <w:szCs w:val="20"/>
              </w:rPr>
            </w:pPr>
            <w:r w:rsidRPr="006B2B81">
              <w:rPr>
                <w:rFonts w:ascii="Arial" w:hAnsi="Arial" w:cs="Arial"/>
                <w:color w:val="000000"/>
                <w:sz w:val="20"/>
                <w:szCs w:val="20"/>
              </w:rPr>
              <w:t>Izvajalec mora zagotavljati</w:t>
            </w:r>
            <w:r w:rsidRPr="006B2B81">
              <w:rPr>
                <w:rFonts w:ascii="Arial" w:hAnsi="Arial" w:cs="Arial"/>
                <w:sz w:val="20"/>
                <w:szCs w:val="20"/>
              </w:rPr>
              <w:t xml:space="preserve"> podporo uporabnikom (elektronska, telefonska oblika) in tehnično podporo za naročnika ves čas trajanja pogodbe.</w:t>
            </w:r>
          </w:p>
          <w:p w14:paraId="2F6FF943" w14:textId="77777777" w:rsidR="007D171A" w:rsidRPr="006B2B81" w:rsidRDefault="007D171A" w:rsidP="006B2B81">
            <w:pPr>
              <w:pStyle w:val="Odstavekseznama"/>
              <w:tabs>
                <w:tab w:val="left" w:pos="567"/>
              </w:tabs>
              <w:spacing w:after="0" w:line="240" w:lineRule="auto"/>
              <w:ind w:left="284"/>
              <w:rPr>
                <w:rFonts w:ascii="Arial" w:hAnsi="Arial" w:cs="Arial"/>
                <w:sz w:val="20"/>
                <w:szCs w:val="20"/>
              </w:rPr>
            </w:pPr>
          </w:p>
          <w:p w14:paraId="75BA5CFF" w14:textId="77777777" w:rsidR="007D171A" w:rsidRPr="006B2B81" w:rsidRDefault="007D171A" w:rsidP="006B2B81">
            <w:pPr>
              <w:pStyle w:val="Odstavekseznama"/>
              <w:numPr>
                <w:ilvl w:val="0"/>
                <w:numId w:val="39"/>
              </w:numPr>
              <w:tabs>
                <w:tab w:val="left" w:pos="567"/>
              </w:tabs>
              <w:spacing w:after="0" w:line="240" w:lineRule="auto"/>
              <w:jc w:val="both"/>
              <w:rPr>
                <w:rFonts w:ascii="Arial" w:hAnsi="Arial" w:cs="Arial"/>
                <w:sz w:val="20"/>
                <w:szCs w:val="20"/>
              </w:rPr>
            </w:pPr>
            <w:r w:rsidRPr="006B2B81">
              <w:rPr>
                <w:rFonts w:ascii="Arial" w:hAnsi="Arial" w:cs="Arial"/>
                <w:sz w:val="20"/>
                <w:szCs w:val="20"/>
              </w:rPr>
              <w:t xml:space="preserve">Naročnik si pridružuje pravico, da (v okviru dovoljenih možnosti iz petega in šestega odstavka 89. člena ZJN-3) od ponudnika pred oddajo naročila zahteva dopolnitev oziroma predložitev dokazil, iz katerih izhaja, da ponujena oprema ustreza zahtevam iz dokumentacije z oddajo javnega naročila. </w:t>
            </w:r>
          </w:p>
          <w:p w14:paraId="61127A98" w14:textId="4B1E1547" w:rsidR="007D171A" w:rsidRPr="006B2B81" w:rsidRDefault="007D171A" w:rsidP="006B2B81">
            <w:pPr>
              <w:spacing w:line="240" w:lineRule="auto"/>
              <w:jc w:val="both"/>
              <w:rPr>
                <w:rFonts w:cs="Arial"/>
                <w:b/>
                <w:szCs w:val="20"/>
              </w:rPr>
            </w:pPr>
          </w:p>
          <w:p w14:paraId="5C23340F" w14:textId="4D911989" w:rsidR="00642DC9" w:rsidRPr="006B2B81" w:rsidRDefault="00642DC9" w:rsidP="006B2B81">
            <w:pPr>
              <w:spacing w:line="240" w:lineRule="auto"/>
              <w:jc w:val="both"/>
              <w:rPr>
                <w:rFonts w:cs="Arial"/>
                <w:b/>
                <w:szCs w:val="20"/>
              </w:rPr>
            </w:pPr>
          </w:p>
          <w:p w14:paraId="25A81BCD" w14:textId="273B1479" w:rsidR="00A05C02" w:rsidRPr="006B2B81" w:rsidRDefault="00603C9F" w:rsidP="006B2B81">
            <w:pPr>
              <w:spacing w:line="240" w:lineRule="auto"/>
              <w:jc w:val="both"/>
              <w:rPr>
                <w:rFonts w:cs="Arial"/>
                <w:b/>
                <w:bCs/>
                <w:color w:val="000000"/>
                <w:szCs w:val="20"/>
              </w:rPr>
            </w:pPr>
            <w:r w:rsidRPr="006B2B81">
              <w:rPr>
                <w:rFonts w:cs="Arial"/>
                <w:b/>
                <w:bCs/>
                <w:color w:val="000000"/>
                <w:szCs w:val="20"/>
              </w:rPr>
              <w:t>8</w:t>
            </w:r>
            <w:r w:rsidR="00D23C30" w:rsidRPr="006B2B81">
              <w:rPr>
                <w:rFonts w:cs="Arial"/>
                <w:b/>
                <w:bCs/>
                <w:color w:val="000000"/>
                <w:szCs w:val="20"/>
              </w:rPr>
              <w:t>. CENA IN ROK VELJAVNOSTI PONUDBE</w:t>
            </w:r>
          </w:p>
          <w:p w14:paraId="3D3F552C" w14:textId="77777777" w:rsidR="00A05C02" w:rsidRPr="006B2B81" w:rsidRDefault="00A05C02" w:rsidP="006B2B81">
            <w:pPr>
              <w:spacing w:line="240" w:lineRule="auto"/>
              <w:jc w:val="both"/>
              <w:rPr>
                <w:rFonts w:cs="Arial"/>
                <w:szCs w:val="20"/>
              </w:rPr>
            </w:pPr>
          </w:p>
          <w:p w14:paraId="41B360AF" w14:textId="60C9AA64" w:rsidR="00A05C02" w:rsidRPr="006B2B81" w:rsidRDefault="00A05C02" w:rsidP="006B2B81">
            <w:pPr>
              <w:spacing w:line="240" w:lineRule="auto"/>
              <w:jc w:val="both"/>
              <w:rPr>
                <w:rFonts w:cs="Arial"/>
                <w:szCs w:val="20"/>
              </w:rPr>
            </w:pPr>
            <w:r w:rsidRPr="006B2B81">
              <w:rPr>
                <w:rFonts w:cs="Arial"/>
                <w:szCs w:val="20"/>
              </w:rPr>
              <w:t>Pri izračunu cen vseh postavk iz ponudbenega predračuna (obrazca »Predračun«), vsebovanih v ponudbi za predmetno javno naročilo, je upoštev</w:t>
            </w:r>
            <w:r w:rsidR="00586F38">
              <w:rPr>
                <w:rFonts w:cs="Arial"/>
                <w:szCs w:val="20"/>
              </w:rPr>
              <w:t>a</w:t>
            </w:r>
            <w:r w:rsidRPr="006B2B81">
              <w:rPr>
                <w:rFonts w:cs="Arial"/>
                <w:szCs w:val="20"/>
              </w:rPr>
              <w:t>no, da so cene izražene v evrih (EUR) in morajo vključevati vse stroške, davke in morebitne popuste tako, da naročnika ne bremenijo kakršni koli drugi stroški, povezani s predmetom naročila.</w:t>
            </w:r>
          </w:p>
          <w:p w14:paraId="19910267" w14:textId="77777777" w:rsidR="00A05C02" w:rsidRPr="006B2B81" w:rsidRDefault="00A05C02" w:rsidP="006B2B81">
            <w:pPr>
              <w:spacing w:line="240" w:lineRule="auto"/>
              <w:jc w:val="both"/>
              <w:rPr>
                <w:rFonts w:cs="Arial"/>
                <w:szCs w:val="20"/>
                <w:highlight w:val="yellow"/>
              </w:rPr>
            </w:pPr>
          </w:p>
          <w:p w14:paraId="1185CFE9" w14:textId="3C730456" w:rsidR="00A05C02" w:rsidRPr="006B2B81" w:rsidRDefault="00A05C02" w:rsidP="006B2B81">
            <w:pPr>
              <w:spacing w:line="240" w:lineRule="auto"/>
              <w:jc w:val="both"/>
              <w:rPr>
                <w:rFonts w:cs="Arial"/>
                <w:szCs w:val="20"/>
              </w:rPr>
            </w:pPr>
            <w:r w:rsidRPr="006B2B81">
              <w:rPr>
                <w:rFonts w:cs="Arial"/>
                <w:b/>
                <w:szCs w:val="20"/>
              </w:rPr>
              <w:t xml:space="preserve">V kolikor v ponudbenem predračunu niso izpolnjene cene posameznih postavk ali je pri posamezni postavki zapisana vrednost enaka nič (0) EUR oziroma znak - , to pomeni, da ponudnik ponuja postavko </w:t>
            </w:r>
            <w:r w:rsidRPr="006B2B81">
              <w:rPr>
                <w:rFonts w:cs="Arial"/>
                <w:b/>
                <w:szCs w:val="20"/>
                <w:u w:val="single"/>
              </w:rPr>
              <w:t>brezplačno</w:t>
            </w:r>
            <w:r w:rsidRPr="006B2B81">
              <w:rPr>
                <w:rFonts w:cs="Arial"/>
                <w:szCs w:val="20"/>
              </w:rPr>
              <w:t xml:space="preserve">, za kar od naročnika naknadno ne more zahtevati </w:t>
            </w:r>
            <w:r w:rsidRPr="006B2B81">
              <w:rPr>
                <w:rFonts w:cs="Arial"/>
                <w:szCs w:val="20"/>
              </w:rPr>
              <w:lastRenderedPageBreak/>
              <w:t>priznanja za naknadno določene cene postavk ali povečanja ponudbene vrednosti iz tega naslova, niti ponudnik do njih ni upraviče</w:t>
            </w:r>
            <w:r w:rsidR="00642DC9" w:rsidRPr="006B2B81">
              <w:rPr>
                <w:rFonts w:cs="Arial"/>
                <w:szCs w:val="20"/>
              </w:rPr>
              <w:t>n.</w:t>
            </w:r>
          </w:p>
          <w:p w14:paraId="16691490" w14:textId="49C022E7" w:rsidR="00A05C02" w:rsidRPr="006B2B81" w:rsidRDefault="00A05C02" w:rsidP="006B2B81">
            <w:pPr>
              <w:spacing w:line="240" w:lineRule="auto"/>
              <w:jc w:val="both"/>
              <w:rPr>
                <w:rFonts w:cs="Arial"/>
                <w:color w:val="000000"/>
                <w:szCs w:val="20"/>
              </w:rPr>
            </w:pPr>
            <w:r w:rsidRPr="006B2B81">
              <w:rPr>
                <w:rFonts w:cs="Arial"/>
                <w:color w:val="000000"/>
                <w:szCs w:val="20"/>
              </w:rPr>
              <w:t>Ponudba velja najmanj 120 dni od roka za predložitev ponudb.</w:t>
            </w:r>
            <w:r w:rsidRPr="006B2B81">
              <w:rPr>
                <w:rFonts w:cs="Arial"/>
                <w:szCs w:val="20"/>
              </w:rPr>
              <w:t xml:space="preserve"> </w:t>
            </w:r>
            <w:r w:rsidRPr="006B2B81">
              <w:rPr>
                <w:rFonts w:cs="Arial"/>
                <w:color w:val="000000"/>
                <w:szCs w:val="20"/>
              </w:rPr>
              <w:t>Prekratka veljavnost ponudbe pomeni razlog za zavrnitev ponudbe.</w:t>
            </w:r>
          </w:p>
          <w:p w14:paraId="6B07C2B2" w14:textId="23C50B25" w:rsidR="00A05C02" w:rsidRPr="006B2B81" w:rsidRDefault="00A05C02" w:rsidP="006B2B81">
            <w:pPr>
              <w:spacing w:line="240" w:lineRule="auto"/>
              <w:jc w:val="both"/>
              <w:rPr>
                <w:rFonts w:cs="Arial"/>
                <w:color w:val="000000"/>
                <w:szCs w:val="20"/>
              </w:rPr>
            </w:pPr>
          </w:p>
          <w:p w14:paraId="6E5792EF" w14:textId="6E1FBE1E" w:rsidR="00603C9F" w:rsidRPr="006B2B81" w:rsidRDefault="00581DBB" w:rsidP="006B2B81">
            <w:pPr>
              <w:spacing w:line="240" w:lineRule="auto"/>
              <w:jc w:val="both"/>
              <w:rPr>
                <w:rFonts w:cs="Arial"/>
                <w:color w:val="000000"/>
                <w:szCs w:val="20"/>
              </w:rPr>
            </w:pPr>
            <w:r w:rsidRPr="006B2B81">
              <w:rPr>
                <w:rFonts w:cs="Arial"/>
                <w:color w:val="000000"/>
                <w:szCs w:val="20"/>
              </w:rPr>
              <w:t xml:space="preserve"> </w:t>
            </w:r>
          </w:p>
          <w:p w14:paraId="7749936F" w14:textId="30ACBEC8" w:rsidR="00A05C02" w:rsidRPr="006B2B81" w:rsidRDefault="00603C9F" w:rsidP="006B2B81">
            <w:pPr>
              <w:spacing w:line="240" w:lineRule="auto"/>
              <w:jc w:val="both"/>
              <w:rPr>
                <w:rFonts w:cs="Arial"/>
                <w:color w:val="000000"/>
                <w:szCs w:val="20"/>
              </w:rPr>
            </w:pPr>
            <w:r w:rsidRPr="006B2B81">
              <w:rPr>
                <w:rFonts w:cs="Arial"/>
                <w:b/>
                <w:bCs/>
                <w:color w:val="000000"/>
                <w:szCs w:val="20"/>
              </w:rPr>
              <w:t>9</w:t>
            </w:r>
            <w:r w:rsidR="00D23C30" w:rsidRPr="006B2B81">
              <w:rPr>
                <w:rFonts w:cs="Arial"/>
                <w:b/>
                <w:bCs/>
                <w:color w:val="000000"/>
                <w:szCs w:val="20"/>
              </w:rPr>
              <w:t>. PLAČILNI POGOJI</w:t>
            </w:r>
          </w:p>
          <w:p w14:paraId="5CA9F5E5" w14:textId="77777777" w:rsidR="00A05C02" w:rsidRPr="006B2B81" w:rsidRDefault="00A05C02" w:rsidP="006B2B81">
            <w:pPr>
              <w:spacing w:line="240" w:lineRule="auto"/>
              <w:jc w:val="both"/>
              <w:rPr>
                <w:rFonts w:cs="Arial"/>
                <w:szCs w:val="20"/>
              </w:rPr>
            </w:pPr>
          </w:p>
          <w:p w14:paraId="7F4B33AB" w14:textId="12825E03" w:rsidR="00A05C02" w:rsidRPr="006B2B81" w:rsidRDefault="00581DBB" w:rsidP="006B2B81">
            <w:pPr>
              <w:spacing w:line="240" w:lineRule="auto"/>
              <w:jc w:val="both"/>
              <w:rPr>
                <w:rFonts w:cs="Arial"/>
                <w:color w:val="000000"/>
                <w:szCs w:val="20"/>
              </w:rPr>
            </w:pPr>
            <w:r w:rsidRPr="006B2B81">
              <w:rPr>
                <w:rFonts w:cs="Arial"/>
                <w:color w:val="000000"/>
                <w:szCs w:val="20"/>
              </w:rPr>
              <w:t xml:space="preserve">Naročnik bo z izbranim ponudnikom sklenil pogodbo o izdelavi, tisku in dobavi slovesnih poročnih map v letu 2022, na podlagi katere bo izplačal pogodbeno dogovorjeni znesek. Pogoj za plačilo računa je predložitev dobavnic o dobavi slovesnih poročnih map na posamezno </w:t>
            </w:r>
            <w:r w:rsidR="00586F38">
              <w:rPr>
                <w:rFonts w:cs="Arial"/>
                <w:color w:val="000000"/>
                <w:szCs w:val="20"/>
              </w:rPr>
              <w:t>u</w:t>
            </w:r>
            <w:r w:rsidR="00586F38" w:rsidRPr="006B2B81">
              <w:rPr>
                <w:rFonts w:cs="Arial"/>
                <w:color w:val="000000"/>
                <w:szCs w:val="20"/>
              </w:rPr>
              <w:t xml:space="preserve">pravno </w:t>
            </w:r>
            <w:r w:rsidRPr="006B2B81">
              <w:rPr>
                <w:rFonts w:cs="Arial"/>
                <w:color w:val="000000"/>
                <w:szCs w:val="20"/>
              </w:rPr>
              <w:t xml:space="preserve">enoto. </w:t>
            </w:r>
            <w:r w:rsidR="00A05C02" w:rsidRPr="006B2B81">
              <w:rPr>
                <w:rFonts w:cs="Arial"/>
                <w:color w:val="000000"/>
                <w:szCs w:val="20"/>
              </w:rPr>
              <w:t>Izvajalec izstavi račun v elektronski obliki (</w:t>
            </w:r>
            <w:proofErr w:type="spellStart"/>
            <w:r w:rsidR="00A05C02" w:rsidRPr="006B2B81">
              <w:rPr>
                <w:rFonts w:cs="Arial"/>
                <w:color w:val="000000"/>
                <w:szCs w:val="20"/>
              </w:rPr>
              <w:t>eRačun</w:t>
            </w:r>
            <w:proofErr w:type="spellEnd"/>
            <w:r w:rsidR="00A05C02" w:rsidRPr="006B2B81">
              <w:rPr>
                <w:rFonts w:cs="Arial"/>
                <w:color w:val="000000"/>
                <w:szCs w:val="20"/>
              </w:rPr>
              <w:t xml:space="preserve">) preko spletnega portala </w:t>
            </w:r>
            <w:proofErr w:type="spellStart"/>
            <w:r w:rsidR="00A05C02" w:rsidRPr="006B2B81">
              <w:rPr>
                <w:rFonts w:cs="Arial"/>
                <w:color w:val="000000"/>
                <w:szCs w:val="20"/>
              </w:rPr>
              <w:t>UJPnet</w:t>
            </w:r>
            <w:proofErr w:type="spellEnd"/>
            <w:r w:rsidR="00A05C02" w:rsidRPr="006B2B81">
              <w:rPr>
                <w:rFonts w:cs="Arial"/>
                <w:color w:val="000000"/>
                <w:szCs w:val="20"/>
              </w:rPr>
              <w:t xml:space="preserve">. Kot uradni prejem računa se šteje datum vnosa računa v sistem </w:t>
            </w:r>
            <w:proofErr w:type="spellStart"/>
            <w:r w:rsidR="00A05C02" w:rsidRPr="006B2B81">
              <w:rPr>
                <w:rFonts w:cs="Arial"/>
                <w:color w:val="000000"/>
                <w:szCs w:val="20"/>
              </w:rPr>
              <w:t>UJPnet</w:t>
            </w:r>
            <w:proofErr w:type="spellEnd"/>
            <w:r w:rsidR="00A05C02" w:rsidRPr="006B2B81">
              <w:rPr>
                <w:rFonts w:cs="Arial"/>
                <w:color w:val="000000"/>
                <w:szCs w:val="20"/>
              </w:rPr>
              <w:t>.</w:t>
            </w:r>
          </w:p>
          <w:p w14:paraId="030A3364" w14:textId="77777777" w:rsidR="00A05C02" w:rsidRPr="006B2B81" w:rsidRDefault="00A05C02" w:rsidP="006B2B81">
            <w:pPr>
              <w:spacing w:line="240" w:lineRule="auto"/>
              <w:jc w:val="both"/>
              <w:rPr>
                <w:rFonts w:cs="Arial"/>
                <w:szCs w:val="20"/>
              </w:rPr>
            </w:pPr>
          </w:p>
          <w:p w14:paraId="39623801" w14:textId="77777777" w:rsidR="00A05C02" w:rsidRPr="006B2B81" w:rsidRDefault="00A05C02" w:rsidP="006B2B81">
            <w:pPr>
              <w:spacing w:line="240" w:lineRule="auto"/>
              <w:jc w:val="both"/>
              <w:rPr>
                <w:rFonts w:cs="Arial"/>
                <w:color w:val="000000"/>
                <w:szCs w:val="20"/>
              </w:rPr>
            </w:pPr>
            <w:r w:rsidRPr="006B2B81">
              <w:rPr>
                <w:rFonts w:cs="Arial"/>
                <w:color w:val="000000"/>
                <w:szCs w:val="20"/>
              </w:rPr>
              <w:t>V primeru izvajanja javnega naročila s podizvajalci so obvezne priloge računu glavnega izvajalca računi podizvajalcev, ki jih je glavni izvajalec predhodno potrdil podizvajalcem.</w:t>
            </w:r>
          </w:p>
          <w:p w14:paraId="080B4C72" w14:textId="77777777" w:rsidR="00A05C02" w:rsidRPr="006B2B81" w:rsidRDefault="00A05C02" w:rsidP="006B2B81">
            <w:pPr>
              <w:spacing w:line="240" w:lineRule="auto"/>
              <w:jc w:val="both"/>
              <w:rPr>
                <w:rFonts w:cs="Arial"/>
                <w:szCs w:val="20"/>
              </w:rPr>
            </w:pPr>
          </w:p>
          <w:p w14:paraId="34805FDF" w14:textId="083A5B06" w:rsidR="00A05C02" w:rsidRPr="006B2B81" w:rsidRDefault="00A05C02" w:rsidP="006B2B81">
            <w:pPr>
              <w:spacing w:line="240" w:lineRule="auto"/>
              <w:jc w:val="both"/>
              <w:rPr>
                <w:rFonts w:cs="Arial"/>
                <w:color w:val="000000"/>
                <w:szCs w:val="20"/>
              </w:rPr>
            </w:pPr>
            <w:r w:rsidRPr="006B2B81">
              <w:rPr>
                <w:rFonts w:cs="Arial"/>
                <w:color w:val="000000"/>
                <w:szCs w:val="20"/>
              </w:rPr>
              <w:t xml:space="preserve">Strinjamo se, da naročnik ni zavezan sprejeti nobene od ponudb, ki jih je prejel, ter da v primeru odstopa naročnika od oddaje javnega naročila ne bodo povrnjeni ponudniku nobeni stroški v zvezi z izdelavo ponudb </w:t>
            </w:r>
            <w:r w:rsidRPr="006B2B81">
              <w:rPr>
                <w:rFonts w:cs="Arial"/>
                <w:szCs w:val="20"/>
              </w:rPr>
              <w:t>in zato ne bomo imeli do naročnika nobenega odškodninskega zahtevka</w:t>
            </w:r>
            <w:r w:rsidRPr="006B2B81">
              <w:rPr>
                <w:rFonts w:cs="Arial"/>
                <w:color w:val="000000"/>
                <w:szCs w:val="20"/>
              </w:rPr>
              <w:t>.</w:t>
            </w:r>
          </w:p>
          <w:p w14:paraId="41C29F37" w14:textId="77777777" w:rsidR="00974823" w:rsidRPr="006B2B81" w:rsidRDefault="00974823" w:rsidP="006B2B81">
            <w:pPr>
              <w:spacing w:line="240" w:lineRule="auto"/>
              <w:jc w:val="both"/>
              <w:rPr>
                <w:rFonts w:cs="Arial"/>
                <w:color w:val="000000"/>
                <w:szCs w:val="20"/>
              </w:rPr>
            </w:pPr>
          </w:p>
          <w:p w14:paraId="15B530B9" w14:textId="631AEA18" w:rsidR="00974823" w:rsidRPr="006B2B81" w:rsidRDefault="00974823" w:rsidP="006B2B81">
            <w:pPr>
              <w:spacing w:line="240" w:lineRule="auto"/>
              <w:jc w:val="both"/>
              <w:rPr>
                <w:rFonts w:cs="Arial"/>
                <w:color w:val="000000"/>
                <w:szCs w:val="20"/>
              </w:rPr>
            </w:pPr>
          </w:p>
          <w:p w14:paraId="1A938019" w14:textId="6CF4B1E3" w:rsidR="00974823" w:rsidRPr="006B2B81" w:rsidRDefault="00D23C30" w:rsidP="006B2B81">
            <w:pPr>
              <w:spacing w:line="240" w:lineRule="auto"/>
              <w:jc w:val="both"/>
              <w:rPr>
                <w:rFonts w:cs="Arial"/>
                <w:b/>
                <w:bCs/>
                <w:color w:val="000000"/>
                <w:szCs w:val="20"/>
              </w:rPr>
            </w:pPr>
            <w:r w:rsidRPr="006B2B81">
              <w:rPr>
                <w:rFonts w:cs="Arial"/>
                <w:b/>
                <w:bCs/>
                <w:color w:val="000000"/>
                <w:szCs w:val="20"/>
              </w:rPr>
              <w:t>PRILOGE – RAZPISNI OBRAZCI:</w:t>
            </w:r>
          </w:p>
          <w:p w14:paraId="025940D0" w14:textId="77777777" w:rsidR="00D23C30" w:rsidRPr="006B2B81" w:rsidRDefault="00D23C30" w:rsidP="006B2B81">
            <w:pPr>
              <w:spacing w:line="240" w:lineRule="auto"/>
              <w:jc w:val="both"/>
              <w:rPr>
                <w:rFonts w:cs="Arial"/>
                <w:b/>
                <w:bCs/>
                <w:color w:val="000000"/>
                <w:szCs w:val="20"/>
              </w:rPr>
            </w:pPr>
          </w:p>
          <w:p w14:paraId="7829F82C" w14:textId="12CFA9C1" w:rsidR="00C221C5" w:rsidRPr="006B2B81" w:rsidRDefault="00974823" w:rsidP="006B2B81">
            <w:pPr>
              <w:pStyle w:val="Odstavekseznama"/>
              <w:numPr>
                <w:ilvl w:val="0"/>
                <w:numId w:val="32"/>
              </w:numPr>
              <w:spacing w:line="240" w:lineRule="auto"/>
              <w:jc w:val="both"/>
              <w:rPr>
                <w:rFonts w:ascii="Arial" w:hAnsi="Arial" w:cs="Arial"/>
                <w:sz w:val="20"/>
                <w:szCs w:val="20"/>
              </w:rPr>
            </w:pPr>
            <w:r w:rsidRPr="006B2B81">
              <w:rPr>
                <w:rFonts w:ascii="Arial" w:hAnsi="Arial" w:cs="Arial"/>
                <w:sz w:val="20"/>
                <w:szCs w:val="20"/>
              </w:rPr>
              <w:t>P</w:t>
            </w:r>
            <w:r w:rsidR="00D23C30" w:rsidRPr="006B2B81">
              <w:rPr>
                <w:rFonts w:ascii="Arial" w:hAnsi="Arial" w:cs="Arial"/>
                <w:sz w:val="20"/>
                <w:szCs w:val="20"/>
              </w:rPr>
              <w:t>redračun</w:t>
            </w:r>
          </w:p>
          <w:p w14:paraId="1EDC871B" w14:textId="086830D5" w:rsidR="00D23C30" w:rsidRPr="006B2B81" w:rsidRDefault="00D23C30" w:rsidP="006B2B81">
            <w:pPr>
              <w:pStyle w:val="Odstavekseznama"/>
              <w:numPr>
                <w:ilvl w:val="0"/>
                <w:numId w:val="32"/>
              </w:numPr>
              <w:spacing w:line="240" w:lineRule="auto"/>
              <w:jc w:val="both"/>
              <w:rPr>
                <w:rFonts w:ascii="Arial" w:hAnsi="Arial" w:cs="Arial"/>
                <w:sz w:val="20"/>
                <w:szCs w:val="20"/>
              </w:rPr>
            </w:pPr>
            <w:r w:rsidRPr="006B2B81">
              <w:rPr>
                <w:rFonts w:ascii="Arial" w:hAnsi="Arial" w:cs="Arial"/>
                <w:sz w:val="20"/>
                <w:szCs w:val="20"/>
              </w:rPr>
              <w:t>Podatki o ponudniku</w:t>
            </w:r>
          </w:p>
          <w:p w14:paraId="20261095" w14:textId="3AE6EFE7" w:rsidR="00D23C30" w:rsidRPr="006B2B81" w:rsidRDefault="009A3E18" w:rsidP="006B2B81">
            <w:pPr>
              <w:pStyle w:val="Odstavekseznama"/>
              <w:numPr>
                <w:ilvl w:val="0"/>
                <w:numId w:val="32"/>
              </w:numPr>
              <w:spacing w:line="240" w:lineRule="auto"/>
              <w:jc w:val="both"/>
              <w:rPr>
                <w:rFonts w:ascii="Arial" w:hAnsi="Arial" w:cs="Arial"/>
                <w:sz w:val="20"/>
                <w:szCs w:val="20"/>
              </w:rPr>
            </w:pPr>
            <w:r w:rsidRPr="006B2B81">
              <w:rPr>
                <w:rFonts w:ascii="Arial" w:hAnsi="Arial" w:cs="Arial"/>
                <w:sz w:val="20"/>
                <w:szCs w:val="20"/>
              </w:rPr>
              <w:t>Podatki in udeležba podizvajalcev</w:t>
            </w:r>
          </w:p>
          <w:p w14:paraId="0C37F05C" w14:textId="7214444C" w:rsidR="009A3E18" w:rsidRPr="006B2B81" w:rsidRDefault="009A3E18" w:rsidP="006B2B81">
            <w:pPr>
              <w:pStyle w:val="Odstavekseznama"/>
              <w:numPr>
                <w:ilvl w:val="0"/>
                <w:numId w:val="32"/>
              </w:numPr>
              <w:tabs>
                <w:tab w:val="left" w:pos="1516"/>
              </w:tabs>
              <w:autoSpaceDE w:val="0"/>
              <w:autoSpaceDN w:val="0"/>
              <w:adjustRightInd w:val="0"/>
              <w:spacing w:after="0" w:line="240" w:lineRule="auto"/>
              <w:jc w:val="both"/>
              <w:rPr>
                <w:rFonts w:ascii="Arial" w:hAnsi="Arial" w:cs="Arial"/>
                <w:sz w:val="20"/>
                <w:szCs w:val="20"/>
              </w:rPr>
            </w:pPr>
            <w:r w:rsidRPr="006B2B81">
              <w:rPr>
                <w:rFonts w:ascii="Arial" w:hAnsi="Arial" w:cs="Arial"/>
                <w:sz w:val="20"/>
                <w:szCs w:val="20"/>
              </w:rPr>
              <w:t xml:space="preserve">Izjava o izpolnjevanju in sprejemanju pogojev razpisne dokumentacije za izdelavo, tisk in dobavo slovesnih poročnih map v letu 2022 </w:t>
            </w:r>
          </w:p>
          <w:p w14:paraId="488E4476" w14:textId="77A9B6FE" w:rsidR="009A3E18" w:rsidRPr="006B2B81" w:rsidRDefault="009A3E18" w:rsidP="006B2B81">
            <w:pPr>
              <w:pStyle w:val="Odstavekseznama"/>
              <w:numPr>
                <w:ilvl w:val="0"/>
                <w:numId w:val="32"/>
              </w:numPr>
              <w:spacing w:line="240" w:lineRule="auto"/>
              <w:jc w:val="both"/>
              <w:rPr>
                <w:rFonts w:ascii="Arial" w:hAnsi="Arial" w:cs="Arial"/>
                <w:sz w:val="20"/>
                <w:szCs w:val="20"/>
              </w:rPr>
            </w:pPr>
            <w:r w:rsidRPr="006B2B81">
              <w:rPr>
                <w:rFonts w:ascii="Arial" w:hAnsi="Arial" w:cs="Arial"/>
                <w:sz w:val="20"/>
                <w:szCs w:val="20"/>
              </w:rPr>
              <w:t>Vzorec pogodbe</w:t>
            </w:r>
          </w:p>
          <w:p w14:paraId="513C90C3" w14:textId="77777777" w:rsidR="00C221C5" w:rsidRPr="006B2B81" w:rsidRDefault="00C221C5" w:rsidP="006B2B81">
            <w:pPr>
              <w:spacing w:line="240" w:lineRule="auto"/>
              <w:jc w:val="both"/>
              <w:rPr>
                <w:rFonts w:cs="Arial"/>
                <w:szCs w:val="20"/>
              </w:rPr>
            </w:pPr>
          </w:p>
          <w:p w14:paraId="1828A5E6" w14:textId="77777777" w:rsidR="00C221C5" w:rsidRPr="006B2B81" w:rsidRDefault="00C221C5" w:rsidP="006B2B81">
            <w:pPr>
              <w:spacing w:line="240" w:lineRule="auto"/>
              <w:ind w:left="360"/>
              <w:jc w:val="both"/>
              <w:rPr>
                <w:rFonts w:cs="Arial"/>
                <w:szCs w:val="20"/>
              </w:rPr>
            </w:pPr>
          </w:p>
        </w:tc>
      </w:tr>
    </w:tbl>
    <w:p w14:paraId="243CB10D" w14:textId="47611178" w:rsidR="00974823" w:rsidRPr="006B2B81" w:rsidRDefault="00974823" w:rsidP="006B2B81">
      <w:pPr>
        <w:spacing w:line="240" w:lineRule="auto"/>
        <w:jc w:val="both"/>
        <w:rPr>
          <w:rFonts w:cs="Arial"/>
          <w:szCs w:val="20"/>
        </w:rPr>
      </w:pPr>
    </w:p>
    <w:p w14:paraId="71E808F3" w14:textId="77777777" w:rsidR="00974823" w:rsidRPr="006B2B81" w:rsidRDefault="00974823" w:rsidP="006B2B81">
      <w:pPr>
        <w:spacing w:line="240" w:lineRule="auto"/>
        <w:jc w:val="both"/>
        <w:rPr>
          <w:rFonts w:cs="Arial"/>
          <w:szCs w:val="20"/>
        </w:rPr>
      </w:pPr>
    </w:p>
    <w:p w14:paraId="3A492E8C" w14:textId="3E063153" w:rsidR="00C221C5" w:rsidRPr="006B2B81" w:rsidRDefault="00C221C5" w:rsidP="006B2B81">
      <w:pPr>
        <w:spacing w:line="240" w:lineRule="auto"/>
        <w:rPr>
          <w:rFonts w:cs="Arial"/>
          <w:szCs w:val="20"/>
        </w:rPr>
      </w:pPr>
      <w:r w:rsidRPr="006B2B81">
        <w:rPr>
          <w:rFonts w:cs="Arial"/>
          <w:szCs w:val="20"/>
        </w:rPr>
        <w:t xml:space="preserve">   </w:t>
      </w:r>
    </w:p>
    <w:p w14:paraId="0E9F034A" w14:textId="054DE1F6" w:rsidR="00974823" w:rsidRPr="006B2B81" w:rsidRDefault="00974823" w:rsidP="006B2B81">
      <w:pPr>
        <w:spacing w:line="240" w:lineRule="auto"/>
        <w:rPr>
          <w:rFonts w:cs="Arial"/>
          <w:szCs w:val="20"/>
        </w:rPr>
      </w:pPr>
    </w:p>
    <w:p w14:paraId="17E25710" w14:textId="6132B93B" w:rsidR="00974823" w:rsidRPr="006B2B81" w:rsidRDefault="00974823" w:rsidP="006B2B81">
      <w:pPr>
        <w:spacing w:line="240" w:lineRule="auto"/>
        <w:rPr>
          <w:rFonts w:cs="Arial"/>
          <w:szCs w:val="20"/>
        </w:rPr>
      </w:pPr>
    </w:p>
    <w:p w14:paraId="71F90404" w14:textId="791C09C2" w:rsidR="00974823" w:rsidRPr="006B2B81" w:rsidRDefault="00974823" w:rsidP="006B2B81">
      <w:pPr>
        <w:spacing w:line="240" w:lineRule="auto"/>
        <w:rPr>
          <w:rFonts w:cs="Arial"/>
          <w:szCs w:val="20"/>
        </w:rPr>
      </w:pPr>
    </w:p>
    <w:p w14:paraId="43AF3E81" w14:textId="3A550B73" w:rsidR="00974823" w:rsidRDefault="00974823" w:rsidP="006B2B81">
      <w:pPr>
        <w:spacing w:line="240" w:lineRule="auto"/>
        <w:rPr>
          <w:rFonts w:cs="Arial"/>
          <w:szCs w:val="20"/>
        </w:rPr>
      </w:pPr>
    </w:p>
    <w:p w14:paraId="6BA4FEF6" w14:textId="33D60872" w:rsidR="006B2B81" w:rsidRDefault="006B2B81" w:rsidP="006B2B81">
      <w:pPr>
        <w:spacing w:line="240" w:lineRule="auto"/>
        <w:rPr>
          <w:rFonts w:cs="Arial"/>
          <w:szCs w:val="20"/>
        </w:rPr>
      </w:pPr>
    </w:p>
    <w:p w14:paraId="350ED89A" w14:textId="159867F6" w:rsidR="006B2B81" w:rsidRDefault="006B2B81" w:rsidP="006B2B81">
      <w:pPr>
        <w:spacing w:line="240" w:lineRule="auto"/>
        <w:rPr>
          <w:rFonts w:cs="Arial"/>
          <w:szCs w:val="20"/>
        </w:rPr>
      </w:pPr>
    </w:p>
    <w:p w14:paraId="12D8FDF2" w14:textId="2992DB85" w:rsidR="006B2B81" w:rsidRDefault="006B2B81" w:rsidP="006B2B81">
      <w:pPr>
        <w:spacing w:line="240" w:lineRule="auto"/>
        <w:rPr>
          <w:rFonts w:cs="Arial"/>
          <w:szCs w:val="20"/>
        </w:rPr>
      </w:pPr>
    </w:p>
    <w:p w14:paraId="01FC5669" w14:textId="488BAC7F" w:rsidR="006B2B81" w:rsidRDefault="006B2B81" w:rsidP="006B2B81">
      <w:pPr>
        <w:spacing w:line="240" w:lineRule="auto"/>
        <w:rPr>
          <w:rFonts w:cs="Arial"/>
          <w:szCs w:val="20"/>
        </w:rPr>
      </w:pPr>
    </w:p>
    <w:p w14:paraId="31656061" w14:textId="192F245C" w:rsidR="006B2B81" w:rsidRDefault="006B2B81" w:rsidP="006B2B81">
      <w:pPr>
        <w:spacing w:line="240" w:lineRule="auto"/>
        <w:rPr>
          <w:rFonts w:cs="Arial"/>
          <w:szCs w:val="20"/>
        </w:rPr>
      </w:pPr>
    </w:p>
    <w:p w14:paraId="40929CF6" w14:textId="539C6467" w:rsidR="006B2B81" w:rsidRDefault="006B2B81" w:rsidP="006B2B81">
      <w:pPr>
        <w:spacing w:line="240" w:lineRule="auto"/>
        <w:rPr>
          <w:rFonts w:cs="Arial"/>
          <w:szCs w:val="20"/>
        </w:rPr>
      </w:pPr>
    </w:p>
    <w:p w14:paraId="31C4B7DC" w14:textId="62CE30BC" w:rsidR="006B2B81" w:rsidRDefault="006B2B81" w:rsidP="006B2B81">
      <w:pPr>
        <w:spacing w:line="240" w:lineRule="auto"/>
        <w:rPr>
          <w:rFonts w:cs="Arial"/>
          <w:szCs w:val="20"/>
        </w:rPr>
      </w:pPr>
    </w:p>
    <w:p w14:paraId="1B3096E2" w14:textId="321915DF" w:rsidR="006B2B81" w:rsidRDefault="006B2B81" w:rsidP="006B2B81">
      <w:pPr>
        <w:spacing w:line="240" w:lineRule="auto"/>
        <w:rPr>
          <w:rFonts w:cs="Arial"/>
          <w:szCs w:val="20"/>
        </w:rPr>
      </w:pPr>
    </w:p>
    <w:p w14:paraId="0768E794" w14:textId="5E88CAE4" w:rsidR="006B2B81" w:rsidRDefault="006B2B81" w:rsidP="006B2B81">
      <w:pPr>
        <w:spacing w:line="240" w:lineRule="auto"/>
        <w:rPr>
          <w:rFonts w:cs="Arial"/>
          <w:szCs w:val="20"/>
        </w:rPr>
      </w:pPr>
    </w:p>
    <w:p w14:paraId="40DC7A86" w14:textId="65553D85" w:rsidR="006B2B81" w:rsidRDefault="006B2B81" w:rsidP="006B2B81">
      <w:pPr>
        <w:spacing w:line="240" w:lineRule="auto"/>
        <w:rPr>
          <w:rFonts w:cs="Arial"/>
          <w:szCs w:val="20"/>
        </w:rPr>
      </w:pPr>
    </w:p>
    <w:p w14:paraId="1226052A" w14:textId="57A0DAAC" w:rsidR="006B2B81" w:rsidRDefault="006B2B81" w:rsidP="006B2B81">
      <w:pPr>
        <w:spacing w:line="240" w:lineRule="auto"/>
        <w:rPr>
          <w:rFonts w:cs="Arial"/>
          <w:szCs w:val="20"/>
        </w:rPr>
      </w:pPr>
    </w:p>
    <w:p w14:paraId="50F1DE16" w14:textId="69E1D785" w:rsidR="006B2B81" w:rsidRDefault="006B2B81" w:rsidP="006B2B81">
      <w:pPr>
        <w:spacing w:line="240" w:lineRule="auto"/>
        <w:rPr>
          <w:rFonts w:cs="Arial"/>
          <w:szCs w:val="20"/>
        </w:rPr>
      </w:pPr>
    </w:p>
    <w:p w14:paraId="1815E7E1" w14:textId="77777777" w:rsidR="006B2B81" w:rsidRPr="006B2B81" w:rsidRDefault="006B2B81" w:rsidP="006B2B81">
      <w:pPr>
        <w:spacing w:line="240" w:lineRule="auto"/>
        <w:rPr>
          <w:rFonts w:cs="Arial"/>
          <w:szCs w:val="20"/>
        </w:rPr>
      </w:pPr>
    </w:p>
    <w:p w14:paraId="02A5BF1A" w14:textId="2BA107C3" w:rsidR="00974823" w:rsidRPr="006B2B81" w:rsidRDefault="00974823" w:rsidP="006B2B81">
      <w:pPr>
        <w:spacing w:line="240" w:lineRule="auto"/>
        <w:rPr>
          <w:rFonts w:cs="Arial"/>
          <w:szCs w:val="20"/>
        </w:rPr>
      </w:pPr>
    </w:p>
    <w:p w14:paraId="5BB389F9" w14:textId="11C106E7" w:rsidR="00974823" w:rsidRPr="006B2B81" w:rsidRDefault="00974823" w:rsidP="006B2B81">
      <w:pPr>
        <w:spacing w:line="240" w:lineRule="auto"/>
        <w:rPr>
          <w:rFonts w:cs="Arial"/>
          <w:szCs w:val="20"/>
        </w:rPr>
      </w:pPr>
    </w:p>
    <w:p w14:paraId="35327F8B" w14:textId="6D53D71A" w:rsidR="00974823" w:rsidRPr="006B2B81" w:rsidRDefault="00974823" w:rsidP="006B2B81">
      <w:pPr>
        <w:spacing w:line="240" w:lineRule="auto"/>
        <w:rPr>
          <w:rFonts w:cs="Arial"/>
          <w:szCs w:val="20"/>
        </w:rPr>
      </w:pPr>
    </w:p>
    <w:p w14:paraId="7605F081" w14:textId="309AB23A" w:rsidR="00FC254A" w:rsidRPr="006B2B81" w:rsidRDefault="00603C9F" w:rsidP="006B2B81">
      <w:pPr>
        <w:spacing w:line="240" w:lineRule="auto"/>
        <w:jc w:val="right"/>
        <w:rPr>
          <w:rFonts w:cs="Arial"/>
          <w:szCs w:val="20"/>
        </w:rPr>
      </w:pPr>
      <w:r w:rsidRPr="006B2B81">
        <w:rPr>
          <w:rFonts w:cs="Arial"/>
          <w:szCs w:val="20"/>
        </w:rPr>
        <w:t>R</w:t>
      </w:r>
      <w:r w:rsidR="00FC254A" w:rsidRPr="006B2B81">
        <w:rPr>
          <w:rFonts w:cs="Arial"/>
          <w:szCs w:val="20"/>
        </w:rPr>
        <w:t>azpisni obrazec št. 1</w:t>
      </w:r>
    </w:p>
    <w:p w14:paraId="4D635021" w14:textId="77777777" w:rsidR="00FC254A" w:rsidRPr="006B2B81" w:rsidRDefault="00FC254A" w:rsidP="006B2B81">
      <w:pPr>
        <w:spacing w:before="120" w:after="120" w:line="240" w:lineRule="auto"/>
        <w:jc w:val="center"/>
        <w:rPr>
          <w:rFonts w:cs="Arial"/>
          <w:b/>
          <w:bCs/>
          <w:color w:val="000000"/>
          <w:szCs w:val="20"/>
        </w:rPr>
      </w:pPr>
    </w:p>
    <w:p w14:paraId="0195AF2F" w14:textId="27FA6E39" w:rsidR="00974823" w:rsidRPr="006B2B81" w:rsidRDefault="00974823" w:rsidP="006B2B81">
      <w:pPr>
        <w:spacing w:before="120" w:after="120" w:line="240" w:lineRule="auto"/>
        <w:jc w:val="center"/>
        <w:rPr>
          <w:rFonts w:cs="Arial"/>
          <w:b/>
          <w:bCs/>
          <w:sz w:val="24"/>
        </w:rPr>
      </w:pPr>
      <w:r w:rsidRPr="006B2B81">
        <w:rPr>
          <w:rFonts w:cs="Arial"/>
          <w:b/>
          <w:bCs/>
          <w:color w:val="000000"/>
          <w:sz w:val="24"/>
        </w:rPr>
        <w:lastRenderedPageBreak/>
        <w:t xml:space="preserve">Predračun št. </w:t>
      </w:r>
      <w:r w:rsidRPr="006B2B81">
        <w:rPr>
          <w:rFonts w:cs="Arial"/>
          <w:b/>
          <w:bCs/>
          <w:sz w:val="24"/>
        </w:rPr>
        <w:t>4302-7/2022</w:t>
      </w:r>
    </w:p>
    <w:p w14:paraId="7929344B" w14:textId="6535A134" w:rsidR="00974823" w:rsidRPr="006B2B81" w:rsidRDefault="00974823" w:rsidP="006B2B81">
      <w:pPr>
        <w:spacing w:before="120" w:after="120" w:line="240" w:lineRule="auto"/>
        <w:jc w:val="center"/>
        <w:rPr>
          <w:rFonts w:cs="Arial"/>
          <w:b/>
          <w:bCs/>
          <w:color w:val="000000"/>
          <w:sz w:val="24"/>
        </w:rPr>
      </w:pPr>
      <w:r w:rsidRPr="006B2B81">
        <w:rPr>
          <w:rFonts w:cs="Arial"/>
          <w:b/>
          <w:bCs/>
          <w:sz w:val="24"/>
        </w:rPr>
        <w:t>za izdelavo, tisk in dobavo slovesnih poročnih map v letu 2022</w:t>
      </w:r>
    </w:p>
    <w:p w14:paraId="323B3463" w14:textId="77777777" w:rsidR="00974823" w:rsidRPr="006B2B81" w:rsidRDefault="00974823" w:rsidP="006B2B81">
      <w:pPr>
        <w:spacing w:before="225" w:after="225" w:line="240" w:lineRule="auto"/>
        <w:jc w:val="both"/>
        <w:rPr>
          <w:rFonts w:cs="Arial"/>
          <w:color w:val="000000"/>
          <w:szCs w:val="20"/>
        </w:rPr>
      </w:pPr>
    </w:p>
    <w:p w14:paraId="2587154C" w14:textId="77777777" w:rsidR="00974823" w:rsidRPr="006B2B81" w:rsidRDefault="00974823" w:rsidP="006B2B81">
      <w:pPr>
        <w:spacing w:before="225" w:after="225" w:line="240" w:lineRule="auto"/>
        <w:jc w:val="both"/>
        <w:rPr>
          <w:rFonts w:cs="Arial"/>
          <w:szCs w:val="20"/>
        </w:rPr>
      </w:pPr>
      <w:r w:rsidRPr="006B2B81">
        <w:rPr>
          <w:rFonts w:cs="Arial"/>
          <w:b/>
          <w:bCs/>
          <w:color w:val="000000"/>
          <w:szCs w:val="20"/>
        </w:rPr>
        <w:t>I. Ponudba številka</w:t>
      </w:r>
      <w:r w:rsidRPr="006B2B81">
        <w:rPr>
          <w:rFonts w:cs="Arial"/>
          <w:bCs/>
          <w:color w:val="000000"/>
          <w:szCs w:val="20"/>
        </w:rPr>
        <w:t>:</w:t>
      </w:r>
      <w:r w:rsidRPr="006B2B81">
        <w:rPr>
          <w:rFonts w:cs="Arial"/>
          <w:color w:val="000000"/>
          <w:szCs w:val="20"/>
        </w:rPr>
        <w:t xml:space="preserve"> </w:t>
      </w:r>
      <w:r w:rsidRPr="006B2B81">
        <w:rPr>
          <w:rFonts w:cs="Arial"/>
          <w:color w:val="000000"/>
          <w:szCs w:val="20"/>
          <w:u w:val="single"/>
        </w:rPr>
        <w:t>_______________</w:t>
      </w:r>
    </w:p>
    <w:tbl>
      <w:tblPr>
        <w:tblStyle w:val="NormalTablePHPDOCX"/>
        <w:tblW w:w="8670" w:type="dxa"/>
        <w:tblLook w:val="04A0" w:firstRow="1" w:lastRow="0" w:firstColumn="1" w:lastColumn="0" w:noHBand="0" w:noVBand="1"/>
      </w:tblPr>
      <w:tblGrid>
        <w:gridCol w:w="2385"/>
        <w:gridCol w:w="6285"/>
      </w:tblGrid>
      <w:tr w:rsidR="00974823" w:rsidRPr="006B2B81" w14:paraId="6F2BAC79" w14:textId="77777777" w:rsidTr="009A3E18">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A48D8C1" w14:textId="77777777" w:rsidR="00974823" w:rsidRPr="006B2B81" w:rsidRDefault="00974823" w:rsidP="006B2B81">
            <w:pPr>
              <w:spacing w:line="240" w:lineRule="auto"/>
              <w:jc w:val="right"/>
              <w:rPr>
                <w:rFonts w:cs="Arial"/>
                <w:sz w:val="20"/>
                <w:szCs w:val="20"/>
              </w:rPr>
            </w:pPr>
            <w:r w:rsidRPr="006B2B81">
              <w:rPr>
                <w:rFonts w:cs="Arial"/>
                <w:b/>
                <w:bCs/>
                <w:color w:val="000000"/>
                <w:position w:val="-2"/>
                <w:sz w:val="20"/>
                <w:szCs w:val="20"/>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B03D47" w14:textId="77777777" w:rsidR="00974823" w:rsidRPr="006B2B81" w:rsidRDefault="00974823" w:rsidP="006B2B81">
            <w:pPr>
              <w:spacing w:line="240" w:lineRule="auto"/>
              <w:rPr>
                <w:rFonts w:cs="Arial"/>
                <w:sz w:val="20"/>
                <w:szCs w:val="20"/>
              </w:rPr>
            </w:pPr>
          </w:p>
        </w:tc>
      </w:tr>
      <w:tr w:rsidR="00974823" w:rsidRPr="006B2B81" w14:paraId="0CFC7CA9" w14:textId="77777777" w:rsidTr="009A3E18">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9849C6F" w14:textId="77777777" w:rsidR="00974823" w:rsidRPr="006B2B81" w:rsidRDefault="00974823" w:rsidP="006B2B81">
            <w:pPr>
              <w:spacing w:line="240" w:lineRule="auto"/>
              <w:jc w:val="right"/>
              <w:rPr>
                <w:rFonts w:cs="Arial"/>
                <w:sz w:val="20"/>
                <w:szCs w:val="20"/>
              </w:rPr>
            </w:pPr>
            <w:r w:rsidRPr="006B2B81">
              <w:rPr>
                <w:rFonts w:cs="Arial"/>
                <w:b/>
                <w:bCs/>
                <w:color w:val="000000"/>
                <w:position w:val="-2"/>
                <w:sz w:val="20"/>
                <w:szCs w:val="20"/>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723F8A" w14:textId="77777777" w:rsidR="00974823" w:rsidRPr="006B2B81" w:rsidRDefault="00974823" w:rsidP="006B2B81">
            <w:pPr>
              <w:spacing w:line="240" w:lineRule="auto"/>
              <w:rPr>
                <w:rFonts w:cs="Arial"/>
                <w:sz w:val="20"/>
                <w:szCs w:val="20"/>
              </w:rPr>
            </w:pPr>
          </w:p>
        </w:tc>
      </w:tr>
    </w:tbl>
    <w:p w14:paraId="4D4705AF" w14:textId="77777777" w:rsidR="00974823" w:rsidRPr="006B2B81" w:rsidRDefault="00974823" w:rsidP="006B2B81">
      <w:pPr>
        <w:spacing w:line="240" w:lineRule="auto"/>
        <w:jc w:val="both"/>
        <w:rPr>
          <w:rFonts w:cs="Arial"/>
          <w:color w:val="000000"/>
          <w:szCs w:val="20"/>
        </w:rPr>
      </w:pPr>
    </w:p>
    <w:p w14:paraId="38B1DD72" w14:textId="77777777" w:rsidR="00974823" w:rsidRPr="006B2B81" w:rsidRDefault="00974823" w:rsidP="006B2B81">
      <w:pPr>
        <w:spacing w:line="240" w:lineRule="auto"/>
        <w:jc w:val="both"/>
        <w:rPr>
          <w:rFonts w:cs="Arial"/>
          <w:szCs w:val="20"/>
        </w:rPr>
      </w:pPr>
      <w:r w:rsidRPr="006B2B81">
        <w:rPr>
          <w:rFonts w:cs="Arial"/>
          <w:color w:val="000000"/>
          <w:szCs w:val="20"/>
        </w:rPr>
        <w:t>Ponudbo oddajamo (ustrezno označite):</w:t>
      </w:r>
    </w:p>
    <w:p w14:paraId="1A893436" w14:textId="77777777" w:rsidR="00974823" w:rsidRPr="006B2B81" w:rsidRDefault="00974823" w:rsidP="006B2B81">
      <w:pPr>
        <w:spacing w:line="240" w:lineRule="auto"/>
        <w:jc w:val="both"/>
        <w:rPr>
          <w:rFonts w:cs="Arial"/>
          <w:szCs w:val="20"/>
        </w:rPr>
      </w:pPr>
      <w:r w:rsidRPr="006B2B81">
        <w:rPr>
          <w:rFonts w:cs="Arial"/>
          <w:szCs w:val="20"/>
        </w:rPr>
        <w:fldChar w:fldCharType="begin">
          <w:ffData>
            <w:name w:val="cbox15abb7ecedf887"/>
            <w:enabled/>
            <w:calcOnExit w:val="0"/>
            <w:checkBox>
              <w:sizeAuto/>
              <w:default w:val="0"/>
            </w:checkBox>
          </w:ffData>
        </w:fldChar>
      </w:r>
      <w:bookmarkStart w:id="1" w:name="cbox15abb7ecedf887"/>
      <w:r w:rsidRPr="006B2B81">
        <w:rPr>
          <w:rFonts w:cs="Arial"/>
          <w:szCs w:val="20"/>
        </w:rPr>
        <w:instrText xml:space="preserve"> FORMCHECKBOX </w:instrText>
      </w:r>
      <w:r w:rsidR="00064E9C">
        <w:rPr>
          <w:rFonts w:cs="Arial"/>
          <w:szCs w:val="20"/>
        </w:rPr>
      </w:r>
      <w:r w:rsidR="00064E9C">
        <w:rPr>
          <w:rFonts w:cs="Arial"/>
          <w:szCs w:val="20"/>
        </w:rPr>
        <w:fldChar w:fldCharType="separate"/>
      </w:r>
      <w:r w:rsidRPr="006B2B81">
        <w:rPr>
          <w:rFonts w:cs="Arial"/>
          <w:szCs w:val="20"/>
        </w:rPr>
        <w:fldChar w:fldCharType="end"/>
      </w:r>
      <w:bookmarkEnd w:id="1"/>
      <w:r w:rsidRPr="006B2B81">
        <w:rPr>
          <w:rFonts w:cs="Arial"/>
          <w:color w:val="000000"/>
          <w:szCs w:val="20"/>
        </w:rPr>
        <w:t> samostojno</w:t>
      </w:r>
    </w:p>
    <w:p w14:paraId="1CA4AE45" w14:textId="77777777" w:rsidR="00974823" w:rsidRPr="006B2B81" w:rsidRDefault="00974823" w:rsidP="006B2B81">
      <w:pPr>
        <w:spacing w:line="240" w:lineRule="auto"/>
        <w:jc w:val="both"/>
        <w:rPr>
          <w:rFonts w:cs="Arial"/>
          <w:szCs w:val="20"/>
        </w:rPr>
      </w:pPr>
      <w:r w:rsidRPr="006B2B81">
        <w:rPr>
          <w:rFonts w:cs="Arial"/>
          <w:szCs w:val="20"/>
        </w:rPr>
        <w:fldChar w:fldCharType="begin">
          <w:ffData>
            <w:name w:val="cbox15abb7ecedfb7c"/>
            <w:enabled/>
            <w:calcOnExit w:val="0"/>
            <w:checkBox>
              <w:sizeAuto/>
              <w:default w:val="0"/>
            </w:checkBox>
          </w:ffData>
        </w:fldChar>
      </w:r>
      <w:bookmarkStart w:id="2" w:name="cbox15abb7ecedfb7c"/>
      <w:r w:rsidRPr="006B2B81">
        <w:rPr>
          <w:rFonts w:cs="Arial"/>
          <w:szCs w:val="20"/>
        </w:rPr>
        <w:instrText xml:space="preserve"> FORMCHECKBOX </w:instrText>
      </w:r>
      <w:r w:rsidR="00064E9C">
        <w:rPr>
          <w:rFonts w:cs="Arial"/>
          <w:szCs w:val="20"/>
        </w:rPr>
      </w:r>
      <w:r w:rsidR="00064E9C">
        <w:rPr>
          <w:rFonts w:cs="Arial"/>
          <w:szCs w:val="20"/>
        </w:rPr>
        <w:fldChar w:fldCharType="separate"/>
      </w:r>
      <w:r w:rsidRPr="006B2B81">
        <w:rPr>
          <w:rFonts w:cs="Arial"/>
          <w:szCs w:val="20"/>
        </w:rPr>
        <w:fldChar w:fldCharType="end"/>
      </w:r>
      <w:bookmarkEnd w:id="2"/>
      <w:r w:rsidRPr="006B2B81">
        <w:rPr>
          <w:rFonts w:cs="Arial"/>
          <w:color w:val="000000"/>
          <w:szCs w:val="20"/>
        </w:rPr>
        <w:t> z naslednjimi partnerji (navedite samo firme): ___________________________________</w:t>
      </w:r>
    </w:p>
    <w:p w14:paraId="74BE5ECF" w14:textId="77777777" w:rsidR="00974823" w:rsidRPr="006B2B81" w:rsidRDefault="00974823" w:rsidP="006B2B81">
      <w:pPr>
        <w:spacing w:line="240" w:lineRule="auto"/>
        <w:jc w:val="both"/>
        <w:rPr>
          <w:rFonts w:cs="Arial"/>
          <w:szCs w:val="20"/>
        </w:rPr>
      </w:pPr>
      <w:r w:rsidRPr="006B2B81">
        <w:rPr>
          <w:rFonts w:cs="Arial"/>
          <w:szCs w:val="20"/>
        </w:rPr>
        <w:fldChar w:fldCharType="begin">
          <w:ffData>
            <w:name w:val="cbox15abb7ecedfe37"/>
            <w:enabled/>
            <w:calcOnExit w:val="0"/>
            <w:checkBox>
              <w:sizeAuto/>
              <w:default w:val="0"/>
            </w:checkBox>
          </w:ffData>
        </w:fldChar>
      </w:r>
      <w:bookmarkStart w:id="3" w:name="cbox15abb7ecedfe37"/>
      <w:r w:rsidRPr="006B2B81">
        <w:rPr>
          <w:rFonts w:cs="Arial"/>
          <w:szCs w:val="20"/>
        </w:rPr>
        <w:instrText xml:space="preserve"> FORMCHECKBOX </w:instrText>
      </w:r>
      <w:r w:rsidR="00064E9C">
        <w:rPr>
          <w:rFonts w:cs="Arial"/>
          <w:szCs w:val="20"/>
        </w:rPr>
      </w:r>
      <w:r w:rsidR="00064E9C">
        <w:rPr>
          <w:rFonts w:cs="Arial"/>
          <w:szCs w:val="20"/>
        </w:rPr>
        <w:fldChar w:fldCharType="separate"/>
      </w:r>
      <w:r w:rsidRPr="006B2B81">
        <w:rPr>
          <w:rFonts w:cs="Arial"/>
          <w:szCs w:val="20"/>
        </w:rPr>
        <w:fldChar w:fldCharType="end"/>
      </w:r>
      <w:bookmarkEnd w:id="3"/>
      <w:r w:rsidRPr="006B2B81">
        <w:rPr>
          <w:rFonts w:cs="Arial"/>
          <w:color w:val="000000"/>
          <w:szCs w:val="20"/>
        </w:rPr>
        <w:t> z naslednjimi podizvajalci (navedite samo firme): ________________________________</w:t>
      </w:r>
    </w:p>
    <w:p w14:paraId="464831EC" w14:textId="01680F39" w:rsidR="00974823" w:rsidRPr="006B2B81" w:rsidRDefault="00974823" w:rsidP="006B2B81">
      <w:pPr>
        <w:spacing w:line="240" w:lineRule="auto"/>
        <w:jc w:val="both"/>
        <w:rPr>
          <w:rFonts w:cs="Arial"/>
          <w:szCs w:val="20"/>
        </w:rPr>
      </w:pPr>
      <w:r w:rsidRPr="006B2B81">
        <w:rPr>
          <w:rFonts w:cs="Arial"/>
          <w:szCs w:val="20"/>
        </w:rPr>
        <w:fldChar w:fldCharType="begin">
          <w:ffData>
            <w:name w:val="cbox15abb7ecee0112"/>
            <w:enabled/>
            <w:calcOnExit w:val="0"/>
            <w:checkBox>
              <w:sizeAuto/>
              <w:default w:val="0"/>
            </w:checkBox>
          </w:ffData>
        </w:fldChar>
      </w:r>
      <w:bookmarkStart w:id="4" w:name="cbox15abb7ecee0112"/>
      <w:r w:rsidRPr="006B2B81">
        <w:rPr>
          <w:rFonts w:cs="Arial"/>
          <w:szCs w:val="20"/>
        </w:rPr>
        <w:instrText xml:space="preserve"> FORMCHECKBOX </w:instrText>
      </w:r>
      <w:r w:rsidR="00064E9C">
        <w:rPr>
          <w:rFonts w:cs="Arial"/>
          <w:szCs w:val="20"/>
        </w:rPr>
      </w:r>
      <w:r w:rsidR="00064E9C">
        <w:rPr>
          <w:rFonts w:cs="Arial"/>
          <w:szCs w:val="20"/>
        </w:rPr>
        <w:fldChar w:fldCharType="separate"/>
      </w:r>
      <w:r w:rsidRPr="006B2B81">
        <w:rPr>
          <w:rFonts w:cs="Arial"/>
          <w:szCs w:val="20"/>
        </w:rPr>
        <w:fldChar w:fldCharType="end"/>
      </w:r>
      <w:bookmarkEnd w:id="4"/>
      <w:r w:rsidRPr="006B2B81">
        <w:rPr>
          <w:rFonts w:cs="Arial"/>
          <w:color w:val="000000"/>
          <w:szCs w:val="20"/>
        </w:rPr>
        <w:t> z</w:t>
      </w:r>
      <w:r w:rsidR="00603C9F" w:rsidRPr="006B2B81">
        <w:rPr>
          <w:rFonts w:cs="Arial"/>
          <w:color w:val="000000"/>
          <w:szCs w:val="20"/>
        </w:rPr>
        <w:t xml:space="preserve"> </w:t>
      </w:r>
      <w:r w:rsidRPr="006B2B81">
        <w:rPr>
          <w:rFonts w:cs="Arial"/>
          <w:color w:val="000000"/>
          <w:szCs w:val="20"/>
        </w:rPr>
        <w:t>uporabo zmogljivosti naslednjih subjektov (navedite samo firme): _____________________</w:t>
      </w:r>
    </w:p>
    <w:p w14:paraId="5AAFF4FD" w14:textId="77777777" w:rsidR="00974823" w:rsidRPr="006B2B81" w:rsidRDefault="00974823" w:rsidP="006B2B81">
      <w:pPr>
        <w:spacing w:line="240" w:lineRule="auto"/>
        <w:jc w:val="both"/>
        <w:rPr>
          <w:rFonts w:cs="Arial"/>
          <w:b/>
          <w:bCs/>
          <w:color w:val="000000"/>
          <w:szCs w:val="20"/>
        </w:rPr>
      </w:pPr>
    </w:p>
    <w:p w14:paraId="2B5667FA" w14:textId="77777777" w:rsidR="00974823" w:rsidRPr="006B2B81" w:rsidRDefault="00974823" w:rsidP="006B2B81">
      <w:pPr>
        <w:spacing w:line="240" w:lineRule="auto"/>
        <w:jc w:val="both"/>
        <w:rPr>
          <w:rFonts w:cs="Arial"/>
          <w:b/>
          <w:bCs/>
          <w:color w:val="000000"/>
          <w:szCs w:val="20"/>
        </w:rPr>
      </w:pPr>
    </w:p>
    <w:p w14:paraId="2CDFA209" w14:textId="77777777" w:rsidR="00974823" w:rsidRPr="006B2B81" w:rsidRDefault="00974823" w:rsidP="006B2B81">
      <w:pPr>
        <w:spacing w:line="240" w:lineRule="auto"/>
        <w:rPr>
          <w:rFonts w:cs="Arial"/>
          <w:b/>
          <w:bCs/>
          <w:color w:val="000000"/>
          <w:szCs w:val="20"/>
        </w:rPr>
      </w:pPr>
      <w:r w:rsidRPr="006B2B81">
        <w:rPr>
          <w:rFonts w:cs="Arial"/>
          <w:b/>
          <w:bCs/>
          <w:color w:val="000000"/>
          <w:szCs w:val="20"/>
        </w:rPr>
        <w:t>II. Ponudbena cena (skupna ponudbena vrednost, kot je navedena v ponudbenem predračunu):</w:t>
      </w:r>
      <w:r w:rsidRPr="006B2B81">
        <w:rPr>
          <w:rFonts w:cs="Arial"/>
          <w:b/>
          <w:bCs/>
          <w:color w:val="000000"/>
          <w:szCs w:val="20"/>
        </w:rPr>
        <w:br/>
      </w:r>
    </w:p>
    <w:tbl>
      <w:tblPr>
        <w:tblW w:w="5760" w:type="dxa"/>
        <w:tblCellMar>
          <w:left w:w="70" w:type="dxa"/>
          <w:right w:w="70" w:type="dxa"/>
        </w:tblCellMar>
        <w:tblLook w:val="04A0" w:firstRow="1" w:lastRow="0" w:firstColumn="1" w:lastColumn="0" w:noHBand="0" w:noVBand="1"/>
      </w:tblPr>
      <w:tblGrid>
        <w:gridCol w:w="3534"/>
        <w:gridCol w:w="2226"/>
      </w:tblGrid>
      <w:tr w:rsidR="00974823" w:rsidRPr="006B2B81" w14:paraId="317FC88E" w14:textId="77777777" w:rsidTr="009A3E18">
        <w:trPr>
          <w:trHeight w:val="528"/>
        </w:trPr>
        <w:tc>
          <w:tcPr>
            <w:tcW w:w="353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A58004C" w14:textId="77777777" w:rsidR="00974823" w:rsidRPr="006B2B81" w:rsidRDefault="00974823" w:rsidP="006B2B81">
            <w:pPr>
              <w:spacing w:line="240" w:lineRule="auto"/>
              <w:rPr>
                <w:rFonts w:cs="Arial"/>
                <w:color w:val="000000"/>
                <w:szCs w:val="20"/>
                <w:lang w:eastAsia="sl-SI"/>
              </w:rPr>
            </w:pPr>
            <w:r w:rsidRPr="006B2B81">
              <w:rPr>
                <w:rFonts w:cs="Arial"/>
                <w:color w:val="000000"/>
                <w:szCs w:val="20"/>
                <w:lang w:eastAsia="sl-SI"/>
              </w:rPr>
              <w:t>Skupna vrednost brez DDV v EUR:</w:t>
            </w:r>
          </w:p>
        </w:tc>
        <w:tc>
          <w:tcPr>
            <w:tcW w:w="2226" w:type="dxa"/>
            <w:tcBorders>
              <w:top w:val="single" w:sz="8" w:space="0" w:color="auto"/>
              <w:left w:val="nil"/>
              <w:bottom w:val="single" w:sz="8" w:space="0" w:color="auto"/>
              <w:right w:val="single" w:sz="8" w:space="0" w:color="000000"/>
            </w:tcBorders>
            <w:shd w:val="clear" w:color="auto" w:fill="auto"/>
            <w:vAlign w:val="center"/>
            <w:hideMark/>
          </w:tcPr>
          <w:p w14:paraId="3D1032F5" w14:textId="77777777" w:rsidR="00974823" w:rsidRPr="006B2B81" w:rsidRDefault="00974823" w:rsidP="006B2B81">
            <w:pPr>
              <w:spacing w:line="240" w:lineRule="auto"/>
              <w:rPr>
                <w:rFonts w:cs="Arial"/>
                <w:color w:val="000000"/>
                <w:szCs w:val="20"/>
                <w:lang w:eastAsia="sl-SI"/>
              </w:rPr>
            </w:pPr>
            <w:r w:rsidRPr="006B2B81">
              <w:rPr>
                <w:rFonts w:cs="Arial"/>
                <w:color w:val="000000"/>
                <w:szCs w:val="20"/>
                <w:lang w:eastAsia="sl-SI"/>
              </w:rPr>
              <w:t>     </w:t>
            </w:r>
          </w:p>
        </w:tc>
      </w:tr>
      <w:tr w:rsidR="00974823" w:rsidRPr="006B2B81" w14:paraId="1339F6EE" w14:textId="77777777" w:rsidTr="009A3E18">
        <w:trPr>
          <w:trHeight w:val="508"/>
        </w:trPr>
        <w:tc>
          <w:tcPr>
            <w:tcW w:w="353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E3DCA7A" w14:textId="77777777" w:rsidR="00974823" w:rsidRPr="006B2B81" w:rsidRDefault="00974823" w:rsidP="006B2B81">
            <w:pPr>
              <w:spacing w:line="240" w:lineRule="auto"/>
              <w:rPr>
                <w:rFonts w:cs="Arial"/>
                <w:color w:val="000000"/>
                <w:szCs w:val="20"/>
                <w:lang w:eastAsia="sl-SI"/>
              </w:rPr>
            </w:pPr>
            <w:r w:rsidRPr="006B2B81">
              <w:rPr>
                <w:rFonts w:eastAsia="Calibri" w:cs="Arial"/>
                <w:noProof/>
                <w:color w:val="000000"/>
                <w:szCs w:val="20"/>
                <w:lang w:eastAsia="sl-SI"/>
              </w:rPr>
              <w:t>                                           % DDV:</w:t>
            </w:r>
          </w:p>
        </w:tc>
        <w:tc>
          <w:tcPr>
            <w:tcW w:w="2226" w:type="dxa"/>
            <w:tcBorders>
              <w:top w:val="single" w:sz="8" w:space="0" w:color="auto"/>
              <w:left w:val="nil"/>
              <w:bottom w:val="single" w:sz="8" w:space="0" w:color="auto"/>
              <w:right w:val="single" w:sz="8" w:space="0" w:color="000000"/>
            </w:tcBorders>
            <w:shd w:val="clear" w:color="auto" w:fill="auto"/>
            <w:vAlign w:val="center"/>
            <w:hideMark/>
          </w:tcPr>
          <w:p w14:paraId="738D6A75" w14:textId="77777777" w:rsidR="00974823" w:rsidRPr="006B2B81" w:rsidRDefault="00974823" w:rsidP="006B2B81">
            <w:pPr>
              <w:spacing w:line="240" w:lineRule="auto"/>
              <w:rPr>
                <w:rFonts w:cs="Arial"/>
                <w:color w:val="000000"/>
                <w:szCs w:val="20"/>
                <w:lang w:eastAsia="sl-SI"/>
              </w:rPr>
            </w:pPr>
            <w:r w:rsidRPr="006B2B81">
              <w:rPr>
                <w:rFonts w:cs="Arial"/>
                <w:color w:val="000000"/>
                <w:szCs w:val="20"/>
                <w:lang w:eastAsia="sl-SI"/>
              </w:rPr>
              <w:t>     </w:t>
            </w:r>
          </w:p>
        </w:tc>
      </w:tr>
      <w:tr w:rsidR="00974823" w:rsidRPr="006B2B81" w14:paraId="656F8D7E" w14:textId="77777777" w:rsidTr="009A3E18">
        <w:trPr>
          <w:trHeight w:val="528"/>
        </w:trPr>
        <w:tc>
          <w:tcPr>
            <w:tcW w:w="353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C2B5A5" w14:textId="77777777" w:rsidR="00974823" w:rsidRPr="006B2B81" w:rsidRDefault="00974823" w:rsidP="006B2B81">
            <w:pPr>
              <w:spacing w:line="240" w:lineRule="auto"/>
              <w:rPr>
                <w:rFonts w:cs="Arial"/>
                <w:color w:val="000000"/>
                <w:szCs w:val="20"/>
                <w:lang w:eastAsia="sl-SI"/>
              </w:rPr>
            </w:pPr>
            <w:r w:rsidRPr="006B2B81">
              <w:rPr>
                <w:rFonts w:cs="Arial"/>
                <w:color w:val="000000"/>
                <w:szCs w:val="20"/>
                <w:lang w:eastAsia="sl-SI"/>
              </w:rPr>
              <w:t xml:space="preserve">     Skupna vrednost z DDV v EUR:</w:t>
            </w:r>
          </w:p>
        </w:tc>
        <w:tc>
          <w:tcPr>
            <w:tcW w:w="2226" w:type="dxa"/>
            <w:tcBorders>
              <w:top w:val="single" w:sz="8" w:space="0" w:color="auto"/>
              <w:left w:val="nil"/>
              <w:bottom w:val="single" w:sz="8" w:space="0" w:color="auto"/>
              <w:right w:val="single" w:sz="8" w:space="0" w:color="000000"/>
            </w:tcBorders>
            <w:shd w:val="clear" w:color="auto" w:fill="auto"/>
            <w:vAlign w:val="center"/>
            <w:hideMark/>
          </w:tcPr>
          <w:p w14:paraId="15BF42BA" w14:textId="77777777" w:rsidR="00974823" w:rsidRPr="006B2B81" w:rsidRDefault="00974823" w:rsidP="006B2B81">
            <w:pPr>
              <w:spacing w:line="240" w:lineRule="auto"/>
              <w:rPr>
                <w:rFonts w:cs="Arial"/>
                <w:color w:val="000000"/>
                <w:szCs w:val="20"/>
                <w:lang w:eastAsia="sl-SI"/>
              </w:rPr>
            </w:pPr>
            <w:r w:rsidRPr="006B2B81">
              <w:rPr>
                <w:rFonts w:cs="Arial"/>
                <w:color w:val="000000"/>
                <w:szCs w:val="20"/>
                <w:lang w:eastAsia="sl-SI"/>
              </w:rPr>
              <w:t>     </w:t>
            </w:r>
          </w:p>
        </w:tc>
      </w:tr>
    </w:tbl>
    <w:p w14:paraId="03941642" w14:textId="77777777" w:rsidR="00974823" w:rsidRPr="006B2B81" w:rsidRDefault="00974823" w:rsidP="006B2B81">
      <w:pPr>
        <w:spacing w:line="240" w:lineRule="auto"/>
        <w:jc w:val="both"/>
        <w:rPr>
          <w:rFonts w:cs="Arial"/>
          <w:b/>
          <w:bCs/>
          <w:color w:val="000000"/>
          <w:szCs w:val="20"/>
        </w:rPr>
      </w:pPr>
    </w:p>
    <w:p w14:paraId="6326A2A3" w14:textId="77777777" w:rsidR="00974823" w:rsidRPr="006B2B81" w:rsidRDefault="00974823" w:rsidP="006B2B81">
      <w:pPr>
        <w:spacing w:line="240" w:lineRule="auto"/>
        <w:jc w:val="both"/>
        <w:rPr>
          <w:rFonts w:cs="Arial"/>
          <w:b/>
          <w:bCs/>
          <w:color w:val="000000"/>
          <w:szCs w:val="20"/>
        </w:rPr>
      </w:pPr>
    </w:p>
    <w:tbl>
      <w:tblPr>
        <w:tblW w:w="10628" w:type="dxa"/>
        <w:tblInd w:w="-856" w:type="dxa"/>
        <w:tblCellMar>
          <w:left w:w="70" w:type="dxa"/>
          <w:right w:w="70" w:type="dxa"/>
        </w:tblCellMar>
        <w:tblLook w:val="04A0" w:firstRow="1" w:lastRow="0" w:firstColumn="1" w:lastColumn="0" w:noHBand="0" w:noVBand="1"/>
      </w:tblPr>
      <w:tblGrid>
        <w:gridCol w:w="2368"/>
        <w:gridCol w:w="1060"/>
        <w:gridCol w:w="960"/>
        <w:gridCol w:w="1420"/>
        <w:gridCol w:w="1420"/>
        <w:gridCol w:w="1700"/>
        <w:gridCol w:w="1700"/>
      </w:tblGrid>
      <w:tr w:rsidR="00974823" w:rsidRPr="006B2B81" w14:paraId="75277293" w14:textId="77777777" w:rsidTr="009A3E18">
        <w:trPr>
          <w:trHeight w:val="1044"/>
        </w:trPr>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3E0D"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Predmet naročila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16B55B5"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Leto izdelave in dobave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DC3EA8D"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Število kosov</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00A0F57"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Cena/kos brez DDV (V EUR)</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CFB80EE"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Cena/kos z DDV (V EUR)</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78DFBE8"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Cena za celotno količino brez DDV (v EUR)</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4D05DE21"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Cena za celotno količino z DDV     (v EUR)</w:t>
            </w:r>
          </w:p>
        </w:tc>
      </w:tr>
      <w:tr w:rsidR="00974823" w:rsidRPr="006B2B81" w14:paraId="163934BC" w14:textId="77777777" w:rsidTr="009A3E18">
        <w:trPr>
          <w:trHeight w:val="684"/>
        </w:trPr>
        <w:tc>
          <w:tcPr>
            <w:tcW w:w="2368" w:type="dxa"/>
            <w:tcBorders>
              <w:top w:val="nil"/>
              <w:left w:val="single" w:sz="4" w:space="0" w:color="auto"/>
              <w:bottom w:val="single" w:sz="4" w:space="0" w:color="auto"/>
              <w:right w:val="single" w:sz="4" w:space="0" w:color="auto"/>
            </w:tcBorders>
            <w:shd w:val="clear" w:color="auto" w:fill="auto"/>
            <w:vAlign w:val="center"/>
            <w:hideMark/>
          </w:tcPr>
          <w:p w14:paraId="05636266"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Izdelava, tisk in dobava slovesnih poročnih map</w:t>
            </w:r>
          </w:p>
        </w:tc>
        <w:tc>
          <w:tcPr>
            <w:tcW w:w="1060" w:type="dxa"/>
            <w:tcBorders>
              <w:top w:val="nil"/>
              <w:left w:val="nil"/>
              <w:bottom w:val="single" w:sz="4" w:space="0" w:color="auto"/>
              <w:right w:val="single" w:sz="4" w:space="0" w:color="auto"/>
            </w:tcBorders>
            <w:shd w:val="clear" w:color="auto" w:fill="auto"/>
            <w:vAlign w:val="center"/>
            <w:hideMark/>
          </w:tcPr>
          <w:p w14:paraId="50C2933C"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2022</w:t>
            </w:r>
          </w:p>
        </w:tc>
        <w:tc>
          <w:tcPr>
            <w:tcW w:w="960" w:type="dxa"/>
            <w:tcBorders>
              <w:top w:val="nil"/>
              <w:left w:val="nil"/>
              <w:bottom w:val="single" w:sz="4" w:space="0" w:color="auto"/>
              <w:right w:val="single" w:sz="4" w:space="0" w:color="auto"/>
            </w:tcBorders>
            <w:shd w:val="clear" w:color="auto" w:fill="auto"/>
            <w:vAlign w:val="center"/>
            <w:hideMark/>
          </w:tcPr>
          <w:p w14:paraId="539736C4"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11.000</w:t>
            </w:r>
          </w:p>
        </w:tc>
        <w:tc>
          <w:tcPr>
            <w:tcW w:w="1420" w:type="dxa"/>
            <w:tcBorders>
              <w:top w:val="nil"/>
              <w:left w:val="nil"/>
              <w:bottom w:val="single" w:sz="4" w:space="0" w:color="auto"/>
              <w:right w:val="single" w:sz="4" w:space="0" w:color="auto"/>
            </w:tcBorders>
            <w:shd w:val="clear" w:color="auto" w:fill="auto"/>
            <w:vAlign w:val="center"/>
            <w:hideMark/>
          </w:tcPr>
          <w:p w14:paraId="6B1CF277"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 </w:t>
            </w:r>
          </w:p>
        </w:tc>
        <w:tc>
          <w:tcPr>
            <w:tcW w:w="1420" w:type="dxa"/>
            <w:tcBorders>
              <w:top w:val="nil"/>
              <w:left w:val="nil"/>
              <w:bottom w:val="single" w:sz="4" w:space="0" w:color="auto"/>
              <w:right w:val="single" w:sz="4" w:space="0" w:color="auto"/>
            </w:tcBorders>
            <w:shd w:val="clear" w:color="auto" w:fill="auto"/>
            <w:vAlign w:val="center"/>
            <w:hideMark/>
          </w:tcPr>
          <w:p w14:paraId="508EA355"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0B1CE77F"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6EE9B106" w14:textId="77777777" w:rsidR="00974823" w:rsidRPr="006B2B81" w:rsidRDefault="00974823" w:rsidP="006B2B81">
            <w:pPr>
              <w:spacing w:line="240" w:lineRule="auto"/>
              <w:jc w:val="center"/>
              <w:rPr>
                <w:rFonts w:cs="Arial"/>
                <w:color w:val="000000"/>
                <w:szCs w:val="20"/>
                <w:lang w:eastAsia="sl-SI"/>
              </w:rPr>
            </w:pPr>
            <w:r w:rsidRPr="006B2B81">
              <w:rPr>
                <w:rFonts w:cs="Arial"/>
                <w:color w:val="000000"/>
                <w:szCs w:val="20"/>
                <w:lang w:val="pl-PL" w:eastAsia="sl-SI"/>
              </w:rPr>
              <w:t> </w:t>
            </w:r>
          </w:p>
        </w:tc>
      </w:tr>
    </w:tbl>
    <w:p w14:paraId="2BA8C606" w14:textId="77777777" w:rsidR="00974823" w:rsidRPr="006B2B81" w:rsidRDefault="00974823" w:rsidP="006B2B81">
      <w:pPr>
        <w:spacing w:line="240" w:lineRule="auto"/>
        <w:jc w:val="both"/>
        <w:rPr>
          <w:rFonts w:cs="Arial"/>
          <w:b/>
          <w:bCs/>
          <w:color w:val="000000"/>
          <w:szCs w:val="20"/>
        </w:rPr>
      </w:pPr>
    </w:p>
    <w:p w14:paraId="68089A57" w14:textId="5A0EB7C0" w:rsidR="00974823" w:rsidRPr="006B2B81" w:rsidRDefault="008A4A12" w:rsidP="006B2B81">
      <w:pPr>
        <w:spacing w:line="240" w:lineRule="auto"/>
        <w:jc w:val="both"/>
        <w:rPr>
          <w:rFonts w:cs="Arial"/>
          <w:szCs w:val="20"/>
        </w:rPr>
      </w:pPr>
      <w:r w:rsidRPr="006B2B81">
        <w:rPr>
          <w:rFonts w:cs="Arial"/>
          <w:b/>
          <w:bCs/>
          <w:color w:val="000000"/>
          <w:szCs w:val="20"/>
        </w:rPr>
        <w:t>V kolikor ponudnik ni davčni zavezanec, vpiše le ceno/kos brez DDV ter skupno ceno</w:t>
      </w:r>
    </w:p>
    <w:p w14:paraId="2D15E209" w14:textId="77777777" w:rsidR="00974823" w:rsidRPr="006B2B81" w:rsidRDefault="00974823" w:rsidP="006B2B81">
      <w:pPr>
        <w:spacing w:line="240" w:lineRule="auto"/>
        <w:jc w:val="both"/>
        <w:rPr>
          <w:rFonts w:cs="Arial"/>
          <w:szCs w:val="20"/>
        </w:rPr>
      </w:pPr>
    </w:p>
    <w:p w14:paraId="0EA84FE7" w14:textId="77777777" w:rsidR="00974823" w:rsidRPr="006B2B81" w:rsidRDefault="00974823" w:rsidP="006B2B81">
      <w:pPr>
        <w:spacing w:before="225" w:after="225" w:line="240" w:lineRule="auto"/>
        <w:jc w:val="both"/>
        <w:rPr>
          <w:rFonts w:cs="Arial"/>
          <w:color w:val="000000"/>
          <w:szCs w:val="20"/>
        </w:rPr>
      </w:pPr>
    </w:p>
    <w:tbl>
      <w:tblPr>
        <w:tblStyle w:val="NormalTablePHPDOCX"/>
        <w:tblW w:w="5000" w:type="pct"/>
        <w:tblLook w:val="04A0" w:firstRow="1" w:lastRow="0" w:firstColumn="1" w:lastColumn="0" w:noHBand="0" w:noVBand="1"/>
      </w:tblPr>
      <w:tblGrid>
        <w:gridCol w:w="4249"/>
        <w:gridCol w:w="4249"/>
      </w:tblGrid>
      <w:tr w:rsidR="00974823" w:rsidRPr="006B2B81" w14:paraId="5DB686B1" w14:textId="77777777" w:rsidTr="009A3E18">
        <w:tc>
          <w:tcPr>
            <w:tcW w:w="2500" w:type="pct"/>
            <w:tcMar>
              <w:top w:w="75" w:type="dxa"/>
              <w:bottom w:w="75" w:type="dxa"/>
            </w:tcMar>
            <w:vAlign w:val="center"/>
          </w:tcPr>
          <w:p w14:paraId="6A0E0777" w14:textId="77777777" w:rsidR="00974823" w:rsidRPr="006B2B81" w:rsidRDefault="00974823" w:rsidP="006B2B81">
            <w:pPr>
              <w:spacing w:line="240" w:lineRule="auto"/>
              <w:rPr>
                <w:rFonts w:cs="Arial"/>
                <w:sz w:val="20"/>
                <w:szCs w:val="20"/>
              </w:rPr>
            </w:pPr>
            <w:r w:rsidRPr="006B2B81">
              <w:rPr>
                <w:rFonts w:cs="Arial"/>
                <w:color w:val="000000"/>
                <w:position w:val="-2"/>
                <w:sz w:val="20"/>
                <w:szCs w:val="20"/>
              </w:rPr>
              <w:t>Kraj in datum:</w:t>
            </w:r>
          </w:p>
        </w:tc>
        <w:tc>
          <w:tcPr>
            <w:tcW w:w="2500" w:type="pct"/>
            <w:tcMar>
              <w:top w:w="75" w:type="dxa"/>
              <w:bottom w:w="75" w:type="dxa"/>
            </w:tcMar>
            <w:vAlign w:val="center"/>
          </w:tcPr>
          <w:p w14:paraId="761BBB00" w14:textId="77777777" w:rsidR="00FC254A" w:rsidRPr="006B2B81" w:rsidRDefault="008A4A12" w:rsidP="006B2B81">
            <w:pPr>
              <w:spacing w:line="240" w:lineRule="auto"/>
              <w:jc w:val="center"/>
              <w:rPr>
                <w:rFonts w:cs="Arial"/>
                <w:color w:val="000000"/>
                <w:position w:val="-2"/>
                <w:sz w:val="20"/>
                <w:szCs w:val="20"/>
              </w:rPr>
            </w:pPr>
            <w:r w:rsidRPr="006B2B81">
              <w:rPr>
                <w:rFonts w:cs="Arial"/>
                <w:color w:val="000000"/>
                <w:position w:val="-2"/>
                <w:sz w:val="20"/>
                <w:szCs w:val="20"/>
              </w:rPr>
              <w:t xml:space="preserve">   </w:t>
            </w:r>
          </w:p>
          <w:p w14:paraId="5299ED40" w14:textId="77777777" w:rsidR="00603C9F" w:rsidRPr="006B2B81" w:rsidRDefault="00974823" w:rsidP="006B2B81">
            <w:pPr>
              <w:spacing w:line="240" w:lineRule="auto"/>
              <w:rPr>
                <w:rFonts w:cs="Arial"/>
                <w:color w:val="A6A6A6" w:themeColor="background1" w:themeShade="A6"/>
                <w:position w:val="-2"/>
                <w:sz w:val="20"/>
                <w:szCs w:val="20"/>
              </w:rPr>
            </w:pPr>
            <w:r w:rsidRPr="006B2B81">
              <w:rPr>
                <w:rFonts w:cs="Arial"/>
                <w:color w:val="000000"/>
                <w:position w:val="-2"/>
                <w:sz w:val="20"/>
                <w:szCs w:val="20"/>
              </w:rPr>
              <w:t xml:space="preserve">Ime in priimek: </w:t>
            </w:r>
          </w:p>
          <w:p w14:paraId="5F49FB12" w14:textId="72EEEA28" w:rsidR="00FC254A" w:rsidRPr="006B2B81" w:rsidRDefault="00FC254A" w:rsidP="006B2B81">
            <w:pPr>
              <w:spacing w:line="240" w:lineRule="auto"/>
              <w:rPr>
                <w:rFonts w:cs="Arial"/>
                <w:color w:val="A6A6A6" w:themeColor="background1" w:themeShade="A6"/>
                <w:position w:val="-2"/>
                <w:sz w:val="20"/>
                <w:szCs w:val="20"/>
              </w:rPr>
            </w:pPr>
            <w:r w:rsidRPr="006B2B81">
              <w:rPr>
                <w:rFonts w:cs="Arial"/>
                <w:color w:val="A6A6A6" w:themeColor="background1" w:themeShade="A6"/>
                <w:position w:val="-2"/>
                <w:sz w:val="20"/>
                <w:szCs w:val="20"/>
              </w:rPr>
              <w:t>(žig in podpis)</w:t>
            </w:r>
          </w:p>
          <w:p w14:paraId="37414310" w14:textId="51D1A828" w:rsidR="00974823" w:rsidRPr="006B2B81" w:rsidRDefault="00974823" w:rsidP="006B2B81">
            <w:pPr>
              <w:spacing w:line="240" w:lineRule="auto"/>
              <w:jc w:val="center"/>
              <w:rPr>
                <w:rFonts w:cs="Arial"/>
                <w:sz w:val="20"/>
                <w:szCs w:val="20"/>
              </w:rPr>
            </w:pPr>
          </w:p>
        </w:tc>
      </w:tr>
      <w:tr w:rsidR="00FC254A" w:rsidRPr="006B2B81" w14:paraId="39CF96CB" w14:textId="77777777" w:rsidTr="009A3E18">
        <w:tc>
          <w:tcPr>
            <w:tcW w:w="2500" w:type="pct"/>
            <w:tcMar>
              <w:top w:w="75" w:type="dxa"/>
              <w:bottom w:w="75" w:type="dxa"/>
            </w:tcMar>
            <w:vAlign w:val="center"/>
          </w:tcPr>
          <w:p w14:paraId="3DB919A1" w14:textId="77777777" w:rsidR="00FC254A" w:rsidRPr="006B2B81" w:rsidRDefault="00FC254A" w:rsidP="006B2B81">
            <w:pPr>
              <w:spacing w:line="240" w:lineRule="auto"/>
              <w:rPr>
                <w:rFonts w:cs="Arial"/>
                <w:color w:val="000000"/>
                <w:position w:val="-2"/>
                <w:sz w:val="20"/>
                <w:szCs w:val="20"/>
              </w:rPr>
            </w:pPr>
          </w:p>
        </w:tc>
        <w:tc>
          <w:tcPr>
            <w:tcW w:w="2500" w:type="pct"/>
            <w:tcMar>
              <w:top w:w="75" w:type="dxa"/>
              <w:bottom w:w="75" w:type="dxa"/>
            </w:tcMar>
            <w:vAlign w:val="center"/>
          </w:tcPr>
          <w:p w14:paraId="3983B5B4" w14:textId="77777777" w:rsidR="00FC254A" w:rsidRPr="006B2B81" w:rsidRDefault="00FC254A" w:rsidP="006B2B81">
            <w:pPr>
              <w:spacing w:line="240" w:lineRule="auto"/>
              <w:jc w:val="center"/>
              <w:rPr>
                <w:rFonts w:cs="Arial"/>
                <w:color w:val="000000"/>
                <w:position w:val="-2"/>
                <w:sz w:val="20"/>
                <w:szCs w:val="20"/>
              </w:rPr>
            </w:pPr>
          </w:p>
          <w:p w14:paraId="1ACB1825" w14:textId="77777777" w:rsidR="00603C9F" w:rsidRDefault="00603C9F" w:rsidP="006B2B81">
            <w:pPr>
              <w:spacing w:line="240" w:lineRule="auto"/>
              <w:jc w:val="center"/>
              <w:rPr>
                <w:rFonts w:cs="Arial"/>
                <w:color w:val="000000"/>
                <w:position w:val="-2"/>
                <w:sz w:val="20"/>
                <w:szCs w:val="20"/>
              </w:rPr>
            </w:pPr>
          </w:p>
          <w:p w14:paraId="011911E1" w14:textId="732CDA99" w:rsidR="006B2B81" w:rsidRPr="006B2B81" w:rsidRDefault="006B2B81" w:rsidP="006B2B81">
            <w:pPr>
              <w:spacing w:line="240" w:lineRule="auto"/>
              <w:jc w:val="center"/>
              <w:rPr>
                <w:rFonts w:cs="Arial"/>
                <w:color w:val="000000"/>
                <w:position w:val="-2"/>
                <w:sz w:val="20"/>
                <w:szCs w:val="20"/>
              </w:rPr>
            </w:pPr>
          </w:p>
        </w:tc>
      </w:tr>
    </w:tbl>
    <w:p w14:paraId="38785DF5" w14:textId="4671FDC8" w:rsidR="00FC254A" w:rsidRPr="006B2B81" w:rsidRDefault="00FC254A" w:rsidP="006B2B81">
      <w:pPr>
        <w:spacing w:before="120" w:after="120" w:line="240" w:lineRule="auto"/>
        <w:jc w:val="right"/>
        <w:rPr>
          <w:rFonts w:cs="Arial"/>
          <w:b/>
          <w:bCs/>
          <w:color w:val="000000"/>
          <w:szCs w:val="20"/>
        </w:rPr>
      </w:pPr>
      <w:r w:rsidRPr="006B2B81">
        <w:rPr>
          <w:rFonts w:cs="Arial"/>
          <w:szCs w:val="20"/>
        </w:rPr>
        <w:t>Razpisni obrazec št. 2</w:t>
      </w:r>
    </w:p>
    <w:p w14:paraId="6B9EFD52" w14:textId="77777777" w:rsidR="00FC254A" w:rsidRPr="006B2B81" w:rsidRDefault="00FC254A" w:rsidP="006B2B81">
      <w:pPr>
        <w:spacing w:before="120" w:after="120" w:line="240" w:lineRule="auto"/>
        <w:jc w:val="center"/>
        <w:rPr>
          <w:rFonts w:cs="Arial"/>
          <w:b/>
          <w:bCs/>
          <w:color w:val="000000"/>
          <w:szCs w:val="20"/>
        </w:rPr>
      </w:pPr>
    </w:p>
    <w:p w14:paraId="78C34D64" w14:textId="3DAB66C4" w:rsidR="00FC254A" w:rsidRPr="006B2B81" w:rsidRDefault="00FC254A" w:rsidP="006B2B81">
      <w:pPr>
        <w:spacing w:before="120" w:after="120" w:line="240" w:lineRule="auto"/>
        <w:jc w:val="center"/>
        <w:rPr>
          <w:rFonts w:cs="Arial"/>
          <w:b/>
          <w:bCs/>
          <w:color w:val="000000"/>
          <w:sz w:val="24"/>
        </w:rPr>
      </w:pPr>
      <w:r w:rsidRPr="006B2B81">
        <w:rPr>
          <w:rFonts w:cs="Arial"/>
          <w:b/>
          <w:bCs/>
          <w:color w:val="000000"/>
          <w:sz w:val="24"/>
        </w:rPr>
        <w:lastRenderedPageBreak/>
        <w:t xml:space="preserve">Podatki o ponudniku št. </w:t>
      </w:r>
      <w:r w:rsidRPr="006B2B81">
        <w:rPr>
          <w:rFonts w:cs="Arial"/>
          <w:b/>
          <w:bCs/>
          <w:sz w:val="24"/>
        </w:rPr>
        <w:t>4302-7/2022</w:t>
      </w:r>
    </w:p>
    <w:tbl>
      <w:tblPr>
        <w:tblStyle w:val="NormalTablePHPDOCX"/>
        <w:tblW w:w="5000" w:type="pct"/>
        <w:tblLook w:val="04A0" w:firstRow="1" w:lastRow="0" w:firstColumn="1" w:lastColumn="0" w:noHBand="0" w:noVBand="1"/>
      </w:tblPr>
      <w:tblGrid>
        <w:gridCol w:w="2546"/>
        <w:gridCol w:w="5940"/>
      </w:tblGrid>
      <w:tr w:rsidR="00FC254A" w:rsidRPr="006B2B81" w14:paraId="5C4AFE59"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77CF454" w14:textId="77777777" w:rsidR="00FC254A" w:rsidRPr="006B2B81" w:rsidRDefault="00FC254A" w:rsidP="006B2B81">
            <w:pPr>
              <w:spacing w:line="240" w:lineRule="auto"/>
              <w:jc w:val="right"/>
              <w:rPr>
                <w:rFonts w:cs="Arial"/>
                <w:sz w:val="20"/>
                <w:szCs w:val="20"/>
              </w:rPr>
            </w:pPr>
            <w:r w:rsidRPr="006B2B81">
              <w:rPr>
                <w:rFonts w:cs="Arial"/>
                <w:b/>
                <w:bCs/>
                <w:color w:val="000000"/>
                <w:position w:val="-2"/>
                <w:sz w:val="20"/>
                <w:szCs w:val="20"/>
                <w:shd w:val="clear" w:color="auto" w:fill="CCCCCC"/>
              </w:rPr>
              <w:t>KONTAKTNA OSEBA: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B6363A" w14:textId="77777777" w:rsidR="00FC254A" w:rsidRPr="006B2B81" w:rsidRDefault="00FC254A" w:rsidP="006B2B81">
            <w:pPr>
              <w:spacing w:line="240" w:lineRule="auto"/>
              <w:rPr>
                <w:rFonts w:cs="Arial"/>
                <w:sz w:val="20"/>
                <w:szCs w:val="20"/>
              </w:rPr>
            </w:pPr>
          </w:p>
        </w:tc>
      </w:tr>
      <w:tr w:rsidR="00FC254A" w:rsidRPr="006B2B81" w14:paraId="2E541CFB"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40C8DC6" w14:textId="77777777" w:rsidR="00FC254A" w:rsidRPr="006B2B81" w:rsidRDefault="00FC254A" w:rsidP="006B2B81">
            <w:pPr>
              <w:spacing w:line="240" w:lineRule="auto"/>
              <w:jc w:val="right"/>
              <w:rPr>
                <w:rFonts w:cs="Arial"/>
                <w:sz w:val="20"/>
                <w:szCs w:val="20"/>
              </w:rPr>
            </w:pPr>
            <w:r w:rsidRPr="006B2B81">
              <w:rPr>
                <w:rFonts w:cs="Arial"/>
                <w:b/>
                <w:bCs/>
                <w:color w:val="000000"/>
                <w:position w:val="-2"/>
                <w:sz w:val="20"/>
                <w:szCs w:val="20"/>
                <w:shd w:val="clear" w:color="auto" w:fill="CCCCCC"/>
              </w:rPr>
              <w:t>E-POŠTA KONTAKTNE OSEBE: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A7BEEB" w14:textId="77777777" w:rsidR="00FC254A" w:rsidRPr="006B2B81" w:rsidRDefault="00FC254A" w:rsidP="006B2B81">
            <w:pPr>
              <w:spacing w:line="240" w:lineRule="auto"/>
              <w:rPr>
                <w:rFonts w:cs="Arial"/>
                <w:sz w:val="20"/>
                <w:szCs w:val="20"/>
              </w:rPr>
            </w:pPr>
          </w:p>
        </w:tc>
      </w:tr>
      <w:tr w:rsidR="00FC254A" w:rsidRPr="006B2B81" w14:paraId="1769FF6C"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BE89A54" w14:textId="77777777" w:rsidR="00FC254A" w:rsidRPr="006B2B81" w:rsidRDefault="00FC254A" w:rsidP="006B2B81">
            <w:pPr>
              <w:spacing w:line="240" w:lineRule="auto"/>
              <w:jc w:val="right"/>
              <w:rPr>
                <w:rFonts w:cs="Arial"/>
                <w:sz w:val="20"/>
                <w:szCs w:val="20"/>
              </w:rPr>
            </w:pPr>
            <w:r w:rsidRPr="006B2B81">
              <w:rPr>
                <w:rFonts w:cs="Arial"/>
                <w:b/>
                <w:bCs/>
                <w:color w:val="000000"/>
                <w:position w:val="-2"/>
                <w:sz w:val="20"/>
                <w:szCs w:val="20"/>
                <w:shd w:val="clear" w:color="auto" w:fill="CCCCCC"/>
              </w:rPr>
              <w:t>TELEFON: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757DDA" w14:textId="77777777" w:rsidR="00FC254A" w:rsidRPr="006B2B81" w:rsidRDefault="00FC254A" w:rsidP="006B2B81">
            <w:pPr>
              <w:spacing w:line="240" w:lineRule="auto"/>
              <w:rPr>
                <w:rFonts w:cs="Arial"/>
                <w:sz w:val="20"/>
                <w:szCs w:val="20"/>
              </w:rPr>
            </w:pPr>
          </w:p>
        </w:tc>
      </w:tr>
      <w:tr w:rsidR="00FC254A" w:rsidRPr="006B2B81" w14:paraId="27C998D2"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87882F0" w14:textId="77777777" w:rsidR="00FC254A" w:rsidRPr="006B2B81" w:rsidRDefault="00FC254A" w:rsidP="006B2B81">
            <w:pPr>
              <w:spacing w:line="240" w:lineRule="auto"/>
              <w:jc w:val="right"/>
              <w:rPr>
                <w:rFonts w:cs="Arial"/>
                <w:sz w:val="20"/>
                <w:szCs w:val="20"/>
              </w:rPr>
            </w:pPr>
            <w:r w:rsidRPr="006B2B81">
              <w:rPr>
                <w:rFonts w:cs="Arial"/>
                <w:b/>
                <w:bCs/>
                <w:color w:val="000000"/>
                <w:position w:val="-2"/>
                <w:sz w:val="20"/>
                <w:szCs w:val="20"/>
                <w:shd w:val="clear" w:color="auto" w:fill="CCCCCC"/>
              </w:rPr>
              <w:t>TELEFAKS:</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440D94" w14:textId="77777777" w:rsidR="00FC254A" w:rsidRPr="006B2B81" w:rsidRDefault="00FC254A" w:rsidP="006B2B81">
            <w:pPr>
              <w:spacing w:line="240" w:lineRule="auto"/>
              <w:rPr>
                <w:rFonts w:cs="Arial"/>
                <w:sz w:val="20"/>
                <w:szCs w:val="20"/>
              </w:rPr>
            </w:pPr>
          </w:p>
        </w:tc>
      </w:tr>
      <w:tr w:rsidR="00FC254A" w:rsidRPr="006B2B81" w14:paraId="680DBB1B"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BF870A6" w14:textId="77777777" w:rsidR="00FC254A" w:rsidRPr="006B2B81" w:rsidRDefault="00FC254A" w:rsidP="006B2B81">
            <w:pPr>
              <w:spacing w:line="240" w:lineRule="auto"/>
              <w:jc w:val="right"/>
              <w:rPr>
                <w:rFonts w:cs="Arial"/>
                <w:sz w:val="20"/>
                <w:szCs w:val="20"/>
              </w:rPr>
            </w:pPr>
            <w:r w:rsidRPr="006B2B81">
              <w:rPr>
                <w:rFonts w:cs="Arial"/>
                <w:b/>
                <w:bCs/>
                <w:color w:val="000000"/>
                <w:position w:val="-2"/>
                <w:sz w:val="20"/>
                <w:szCs w:val="20"/>
                <w:shd w:val="clear" w:color="auto" w:fill="CCCCCC"/>
              </w:rPr>
              <w:t>ID ZA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0691A3" w14:textId="77777777" w:rsidR="00FC254A" w:rsidRPr="006B2B81" w:rsidRDefault="00FC254A" w:rsidP="006B2B81">
            <w:pPr>
              <w:spacing w:line="240" w:lineRule="auto"/>
              <w:rPr>
                <w:rFonts w:cs="Arial"/>
                <w:sz w:val="20"/>
                <w:szCs w:val="20"/>
              </w:rPr>
            </w:pPr>
          </w:p>
        </w:tc>
      </w:tr>
      <w:tr w:rsidR="00FC254A" w:rsidRPr="006B2B81" w14:paraId="4A19D5D9"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1CFF10B" w14:textId="77777777" w:rsidR="00FC254A" w:rsidRPr="006B2B81" w:rsidRDefault="00FC254A" w:rsidP="006B2B81">
            <w:pPr>
              <w:spacing w:line="240" w:lineRule="auto"/>
              <w:jc w:val="right"/>
              <w:rPr>
                <w:rFonts w:cs="Arial"/>
                <w:sz w:val="20"/>
                <w:szCs w:val="20"/>
              </w:rPr>
            </w:pPr>
            <w:r w:rsidRPr="006B2B81">
              <w:rPr>
                <w:rFonts w:cs="Arial"/>
                <w:b/>
                <w:bCs/>
                <w:color w:val="000000"/>
                <w:position w:val="-2"/>
                <w:sz w:val="20"/>
                <w:szCs w:val="20"/>
                <w:shd w:val="clear" w:color="auto" w:fill="CCCCCC"/>
              </w:rPr>
              <w:t>MATIČNA ŠTEVILKA PONUDNIKA: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5F24F6" w14:textId="77777777" w:rsidR="00FC254A" w:rsidRPr="006B2B81" w:rsidRDefault="00FC254A" w:rsidP="006B2B81">
            <w:pPr>
              <w:spacing w:line="240" w:lineRule="auto"/>
              <w:rPr>
                <w:rFonts w:cs="Arial"/>
                <w:sz w:val="20"/>
                <w:szCs w:val="20"/>
              </w:rPr>
            </w:pPr>
          </w:p>
        </w:tc>
      </w:tr>
      <w:tr w:rsidR="00FC254A" w:rsidRPr="006B2B81" w14:paraId="3C73186E"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C2DAF8F" w14:textId="77777777" w:rsidR="00FC254A" w:rsidRPr="006B2B81" w:rsidRDefault="00FC254A" w:rsidP="006B2B81">
            <w:pPr>
              <w:spacing w:line="240" w:lineRule="auto"/>
              <w:jc w:val="right"/>
              <w:rPr>
                <w:rFonts w:cs="Arial"/>
                <w:sz w:val="20"/>
                <w:szCs w:val="20"/>
              </w:rPr>
            </w:pPr>
            <w:r w:rsidRPr="006B2B81">
              <w:rPr>
                <w:rFonts w:cs="Arial"/>
                <w:b/>
                <w:bCs/>
                <w:color w:val="000000"/>
                <w:position w:val="-2"/>
                <w:sz w:val="20"/>
                <w:szCs w:val="20"/>
                <w:shd w:val="clear" w:color="auto" w:fill="CCCCCC"/>
              </w:rPr>
              <w:t>ŠTEVILKE TRANSAKCIJSKIH RAČUNOV: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B4F6F6" w14:textId="77777777" w:rsidR="00FC254A" w:rsidRPr="006B2B81" w:rsidRDefault="00FC254A" w:rsidP="006B2B81">
            <w:pPr>
              <w:spacing w:line="240" w:lineRule="auto"/>
              <w:rPr>
                <w:rFonts w:cs="Arial"/>
                <w:sz w:val="20"/>
                <w:szCs w:val="20"/>
              </w:rPr>
            </w:pPr>
          </w:p>
        </w:tc>
      </w:tr>
      <w:tr w:rsidR="00FC254A" w:rsidRPr="006B2B81" w14:paraId="717E865A"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67CFE5E" w14:textId="77777777" w:rsidR="00FC254A" w:rsidRPr="006B2B81" w:rsidRDefault="00FC254A" w:rsidP="006B2B81">
            <w:pPr>
              <w:spacing w:line="240" w:lineRule="auto"/>
              <w:jc w:val="right"/>
              <w:rPr>
                <w:rFonts w:cs="Arial"/>
                <w:sz w:val="20"/>
                <w:szCs w:val="20"/>
              </w:rPr>
            </w:pPr>
            <w:r w:rsidRPr="006B2B81">
              <w:rPr>
                <w:rFonts w:cs="Arial"/>
                <w:b/>
                <w:bCs/>
                <w:color w:val="000000"/>
                <w:position w:val="-2"/>
                <w:sz w:val="20"/>
                <w:szCs w:val="20"/>
                <w:shd w:val="clear" w:color="auto" w:fill="CCCCCC"/>
              </w:rPr>
              <w:t>POOBLAŠČENA OSEBA ZA PODPIS PONUDBE IN POGODBE: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371DCA" w14:textId="77777777" w:rsidR="00FC254A" w:rsidRPr="006B2B81" w:rsidRDefault="00FC254A" w:rsidP="006B2B81">
            <w:pPr>
              <w:spacing w:line="240" w:lineRule="auto"/>
              <w:rPr>
                <w:rFonts w:cs="Arial"/>
                <w:sz w:val="20"/>
                <w:szCs w:val="20"/>
              </w:rPr>
            </w:pPr>
          </w:p>
        </w:tc>
      </w:tr>
      <w:tr w:rsidR="00FC254A" w:rsidRPr="006B2B81" w14:paraId="74F00C77" w14:textId="77777777" w:rsidTr="009A3E1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DF51ED6" w14:textId="77777777" w:rsidR="00FC254A" w:rsidRPr="006B2B81" w:rsidRDefault="00FC254A" w:rsidP="006B2B81">
            <w:pPr>
              <w:spacing w:line="240" w:lineRule="auto"/>
              <w:jc w:val="right"/>
              <w:rPr>
                <w:rFonts w:cs="Arial"/>
                <w:b/>
                <w:bCs/>
                <w:color w:val="000000"/>
                <w:position w:val="-2"/>
                <w:sz w:val="20"/>
                <w:szCs w:val="20"/>
                <w:shd w:val="clear" w:color="auto" w:fill="CCCCCC"/>
              </w:rPr>
            </w:pPr>
            <w:r w:rsidRPr="006B2B81">
              <w:rPr>
                <w:rFonts w:cs="Arial"/>
                <w:b/>
                <w:bCs/>
                <w:color w:val="000000"/>
                <w:position w:val="-2"/>
                <w:sz w:val="20"/>
                <w:szCs w:val="20"/>
                <w:shd w:val="clear" w:color="auto" w:fill="CCCCCC"/>
              </w:rPr>
              <w:t>POOBLAŠČENA OSEBA ZA VROČANJE</w:t>
            </w:r>
          </w:p>
          <w:p w14:paraId="5FACC032" w14:textId="77777777" w:rsidR="00FC254A" w:rsidRPr="006B2B81" w:rsidRDefault="00FC254A" w:rsidP="006B2B81">
            <w:pPr>
              <w:spacing w:line="240" w:lineRule="auto"/>
              <w:jc w:val="right"/>
              <w:rPr>
                <w:rFonts w:cs="Arial"/>
                <w:b/>
                <w:bCs/>
                <w:color w:val="000000"/>
                <w:position w:val="-2"/>
                <w:sz w:val="20"/>
                <w:szCs w:val="20"/>
                <w:shd w:val="clear" w:color="auto" w:fill="CCCCCC"/>
              </w:rPr>
            </w:pPr>
            <w:r w:rsidRPr="006B2B81">
              <w:rPr>
                <w:rFonts w:cs="Arial"/>
                <w:b/>
                <w:bCs/>
                <w:color w:val="000000"/>
                <w:position w:val="-2"/>
                <w:sz w:val="20"/>
                <w:szCs w:val="20"/>
                <w:shd w:val="clear" w:color="auto" w:fill="CCCCCC"/>
              </w:rPr>
              <w:t xml:space="preserve">Ime in priimek, ulica in hišna številka, kraj v Republiki Sloveniji </w:t>
            </w:r>
          </w:p>
          <w:p w14:paraId="015630CF" w14:textId="77777777" w:rsidR="00FC254A" w:rsidRPr="006B2B81" w:rsidRDefault="00FC254A" w:rsidP="006B2B81">
            <w:pPr>
              <w:spacing w:line="240" w:lineRule="auto"/>
              <w:jc w:val="right"/>
              <w:rPr>
                <w:rFonts w:cs="Arial"/>
                <w:b/>
                <w:bCs/>
                <w:color w:val="000000"/>
                <w:position w:val="-2"/>
                <w:sz w:val="20"/>
                <w:szCs w:val="20"/>
                <w:shd w:val="clear" w:color="auto" w:fill="CCCCCC"/>
              </w:rPr>
            </w:pPr>
            <w:r w:rsidRPr="006B2B81">
              <w:rPr>
                <w:rFonts w:cs="Arial"/>
                <w:b/>
                <w:bCs/>
                <w:color w:val="808080" w:themeColor="background1" w:themeShade="80"/>
                <w:position w:val="-2"/>
                <w:sz w:val="20"/>
                <w:szCs w:val="20"/>
                <w:shd w:val="clear" w:color="auto" w:fill="CCCCCC"/>
              </w:rPr>
              <w:t>(izpolni ponudnik, ki nima sedeža v Republiki Sloveniji)</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9B253A" w14:textId="77777777" w:rsidR="00FC254A" w:rsidRPr="006B2B81" w:rsidRDefault="00FC254A" w:rsidP="006B2B81">
            <w:pPr>
              <w:spacing w:line="240" w:lineRule="auto"/>
              <w:rPr>
                <w:rFonts w:cs="Arial"/>
                <w:sz w:val="20"/>
                <w:szCs w:val="20"/>
              </w:rPr>
            </w:pPr>
          </w:p>
        </w:tc>
      </w:tr>
    </w:tbl>
    <w:p w14:paraId="381B3A33" w14:textId="12D14D51" w:rsidR="00FC254A" w:rsidRPr="006B2B81" w:rsidRDefault="00FC254A" w:rsidP="006B2B81">
      <w:pPr>
        <w:spacing w:line="240" w:lineRule="auto"/>
        <w:rPr>
          <w:rFonts w:cs="Arial"/>
          <w:szCs w:val="20"/>
        </w:rPr>
      </w:pPr>
    </w:p>
    <w:p w14:paraId="028FDC1E" w14:textId="63FC2D82" w:rsidR="00876ED3" w:rsidRPr="006B2B81" w:rsidRDefault="00876ED3" w:rsidP="006B2B81">
      <w:pPr>
        <w:spacing w:line="240" w:lineRule="auto"/>
        <w:rPr>
          <w:rFonts w:cs="Arial"/>
          <w:szCs w:val="20"/>
        </w:rPr>
      </w:pPr>
    </w:p>
    <w:p w14:paraId="5C6AC06D" w14:textId="0664EB2B" w:rsidR="00876ED3" w:rsidRPr="006B2B81" w:rsidRDefault="00876ED3" w:rsidP="006B2B81">
      <w:pPr>
        <w:spacing w:line="240" w:lineRule="auto"/>
        <w:rPr>
          <w:rFonts w:cs="Arial"/>
          <w:szCs w:val="20"/>
        </w:rPr>
      </w:pPr>
    </w:p>
    <w:p w14:paraId="689E94BB" w14:textId="5F3C87E3" w:rsidR="00876ED3" w:rsidRPr="006B2B81" w:rsidRDefault="00876ED3" w:rsidP="006B2B81">
      <w:pPr>
        <w:spacing w:line="240" w:lineRule="auto"/>
        <w:rPr>
          <w:rFonts w:cs="Arial"/>
          <w:szCs w:val="20"/>
        </w:rPr>
      </w:pPr>
      <w:r w:rsidRPr="006B2B81">
        <w:rPr>
          <w:rFonts w:cs="Arial"/>
          <w:szCs w:val="20"/>
        </w:rPr>
        <w:t xml:space="preserve">Kraj in datum: </w:t>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t>Ime in priimek:</w:t>
      </w:r>
    </w:p>
    <w:p w14:paraId="3035E901" w14:textId="71A03D66" w:rsidR="00876ED3" w:rsidRPr="006B2B81" w:rsidRDefault="00876ED3" w:rsidP="006B2B81">
      <w:pPr>
        <w:spacing w:line="240" w:lineRule="auto"/>
        <w:rPr>
          <w:rFonts w:cs="Arial"/>
          <w:szCs w:val="20"/>
        </w:rPr>
      </w:pP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color w:val="A6A6A6" w:themeColor="background1" w:themeShade="A6"/>
          <w:szCs w:val="20"/>
        </w:rPr>
        <w:t>(žig in podpis)</w:t>
      </w:r>
    </w:p>
    <w:p w14:paraId="15589D2F" w14:textId="0392D92A" w:rsidR="00876ED3" w:rsidRPr="006B2B81" w:rsidRDefault="00876ED3" w:rsidP="006B2B81">
      <w:pPr>
        <w:spacing w:line="240" w:lineRule="auto"/>
        <w:rPr>
          <w:rFonts w:cs="Arial"/>
          <w:szCs w:val="20"/>
        </w:rPr>
      </w:pPr>
    </w:p>
    <w:p w14:paraId="33A1BF81" w14:textId="77777777" w:rsidR="00876ED3" w:rsidRPr="006B2B81" w:rsidRDefault="00876ED3" w:rsidP="006B2B81">
      <w:pPr>
        <w:spacing w:line="240" w:lineRule="auto"/>
        <w:rPr>
          <w:rFonts w:cs="Arial"/>
          <w:szCs w:val="20"/>
        </w:rPr>
      </w:pPr>
    </w:p>
    <w:p w14:paraId="57BAA9CA" w14:textId="4DACFF5E" w:rsidR="00974823" w:rsidRPr="006B2B81" w:rsidRDefault="00974823" w:rsidP="006B2B81">
      <w:pPr>
        <w:spacing w:line="240" w:lineRule="auto"/>
        <w:ind w:firstLine="720"/>
        <w:rPr>
          <w:rFonts w:cs="Arial"/>
          <w:szCs w:val="20"/>
        </w:rPr>
      </w:pPr>
    </w:p>
    <w:p w14:paraId="00CD91B8" w14:textId="695BE7C7" w:rsidR="00876ED3" w:rsidRPr="006B2B81" w:rsidRDefault="00876ED3" w:rsidP="006B2B81">
      <w:pPr>
        <w:spacing w:line="240" w:lineRule="auto"/>
        <w:ind w:firstLine="720"/>
        <w:rPr>
          <w:rFonts w:cs="Arial"/>
          <w:szCs w:val="20"/>
        </w:rPr>
      </w:pPr>
    </w:p>
    <w:p w14:paraId="05D7B662" w14:textId="28402D00" w:rsidR="00876ED3" w:rsidRDefault="00876ED3" w:rsidP="006B2B81">
      <w:pPr>
        <w:spacing w:line="240" w:lineRule="auto"/>
        <w:ind w:firstLine="720"/>
        <w:rPr>
          <w:rFonts w:cs="Arial"/>
          <w:szCs w:val="20"/>
        </w:rPr>
      </w:pPr>
    </w:p>
    <w:p w14:paraId="410B2607" w14:textId="63BEA9E4" w:rsidR="006B2B81" w:rsidRDefault="006B2B81" w:rsidP="006B2B81">
      <w:pPr>
        <w:spacing w:line="240" w:lineRule="auto"/>
        <w:ind w:firstLine="720"/>
        <w:rPr>
          <w:rFonts w:cs="Arial"/>
          <w:szCs w:val="20"/>
        </w:rPr>
      </w:pPr>
    </w:p>
    <w:p w14:paraId="24887762" w14:textId="22589F21" w:rsidR="006B2B81" w:rsidRDefault="006B2B81" w:rsidP="006B2B81">
      <w:pPr>
        <w:spacing w:line="240" w:lineRule="auto"/>
        <w:ind w:firstLine="720"/>
        <w:rPr>
          <w:rFonts w:cs="Arial"/>
          <w:szCs w:val="20"/>
        </w:rPr>
      </w:pPr>
    </w:p>
    <w:p w14:paraId="3CDD7521" w14:textId="16E3390D" w:rsidR="006B2B81" w:rsidRDefault="006B2B81" w:rsidP="006B2B81">
      <w:pPr>
        <w:spacing w:line="240" w:lineRule="auto"/>
        <w:ind w:firstLine="720"/>
        <w:rPr>
          <w:rFonts w:cs="Arial"/>
          <w:szCs w:val="20"/>
        </w:rPr>
      </w:pPr>
    </w:p>
    <w:p w14:paraId="261054D5" w14:textId="5B933031" w:rsidR="006B2B81" w:rsidRDefault="006B2B81" w:rsidP="006B2B81">
      <w:pPr>
        <w:spacing w:line="240" w:lineRule="auto"/>
        <w:ind w:firstLine="720"/>
        <w:rPr>
          <w:rFonts w:cs="Arial"/>
          <w:szCs w:val="20"/>
        </w:rPr>
      </w:pPr>
    </w:p>
    <w:p w14:paraId="38ACA636" w14:textId="52713A5C" w:rsidR="006B2B81" w:rsidRDefault="006B2B81" w:rsidP="006B2B81">
      <w:pPr>
        <w:spacing w:line="240" w:lineRule="auto"/>
        <w:ind w:firstLine="720"/>
        <w:rPr>
          <w:rFonts w:cs="Arial"/>
          <w:szCs w:val="20"/>
        </w:rPr>
      </w:pPr>
    </w:p>
    <w:p w14:paraId="5CD8C5F8" w14:textId="77777777" w:rsidR="006B2B81" w:rsidRPr="006B2B81" w:rsidRDefault="006B2B81" w:rsidP="006B2B81">
      <w:pPr>
        <w:spacing w:line="240" w:lineRule="auto"/>
        <w:ind w:firstLine="720"/>
        <w:rPr>
          <w:rFonts w:cs="Arial"/>
          <w:szCs w:val="20"/>
        </w:rPr>
      </w:pPr>
    </w:p>
    <w:p w14:paraId="25769931" w14:textId="51DFAD17" w:rsidR="00876ED3" w:rsidRPr="006B2B81" w:rsidRDefault="00876ED3" w:rsidP="006B2B81">
      <w:pPr>
        <w:spacing w:line="240" w:lineRule="auto"/>
        <w:ind w:firstLine="720"/>
        <w:rPr>
          <w:rFonts w:cs="Arial"/>
          <w:szCs w:val="20"/>
        </w:rPr>
      </w:pPr>
    </w:p>
    <w:p w14:paraId="0D001F5B" w14:textId="58BF8AEC" w:rsidR="00876ED3" w:rsidRPr="006B2B81" w:rsidRDefault="00876ED3" w:rsidP="006B2B81">
      <w:pPr>
        <w:spacing w:line="240" w:lineRule="auto"/>
        <w:ind w:firstLine="720"/>
        <w:rPr>
          <w:rFonts w:cs="Arial"/>
          <w:szCs w:val="20"/>
        </w:rPr>
      </w:pPr>
    </w:p>
    <w:p w14:paraId="474167A9" w14:textId="333295C3" w:rsidR="00876ED3" w:rsidRPr="006B2B81" w:rsidRDefault="00876ED3" w:rsidP="006B2B81">
      <w:pPr>
        <w:spacing w:line="240" w:lineRule="auto"/>
        <w:ind w:firstLine="720"/>
        <w:rPr>
          <w:rFonts w:cs="Arial"/>
          <w:szCs w:val="20"/>
        </w:rPr>
      </w:pPr>
    </w:p>
    <w:p w14:paraId="74DB3130" w14:textId="11CB798E" w:rsidR="00876ED3" w:rsidRPr="006B2B81" w:rsidRDefault="00876ED3" w:rsidP="006B2B81">
      <w:pPr>
        <w:spacing w:before="120" w:after="120" w:line="240" w:lineRule="auto"/>
        <w:jc w:val="right"/>
        <w:rPr>
          <w:rFonts w:cs="Arial"/>
          <w:b/>
          <w:bCs/>
          <w:color w:val="000000"/>
          <w:szCs w:val="20"/>
        </w:rPr>
      </w:pPr>
      <w:r w:rsidRPr="006B2B81">
        <w:rPr>
          <w:rFonts w:cs="Arial"/>
          <w:szCs w:val="20"/>
        </w:rPr>
        <w:t>Razpisni obrazec št. 3</w:t>
      </w:r>
    </w:p>
    <w:p w14:paraId="4A9B3482" w14:textId="3F3A4AE6" w:rsidR="00876ED3" w:rsidRPr="006B2B81" w:rsidRDefault="00876ED3" w:rsidP="006B2B81">
      <w:pPr>
        <w:spacing w:line="240" w:lineRule="auto"/>
        <w:ind w:firstLine="720"/>
        <w:rPr>
          <w:rFonts w:cs="Arial"/>
          <w:szCs w:val="20"/>
        </w:rPr>
      </w:pPr>
    </w:p>
    <w:p w14:paraId="3A583412" w14:textId="73924158" w:rsidR="00876ED3" w:rsidRPr="006B2B81" w:rsidRDefault="00876ED3" w:rsidP="006B2B81">
      <w:pPr>
        <w:tabs>
          <w:tab w:val="left" w:pos="3000"/>
        </w:tabs>
        <w:spacing w:line="240" w:lineRule="auto"/>
        <w:ind w:firstLine="720"/>
        <w:jc w:val="center"/>
        <w:rPr>
          <w:rFonts w:cs="Arial"/>
          <w:b/>
          <w:bCs/>
          <w:sz w:val="24"/>
        </w:rPr>
      </w:pPr>
      <w:r w:rsidRPr="006B2B81">
        <w:rPr>
          <w:rFonts w:cs="Arial"/>
          <w:b/>
          <w:bCs/>
          <w:sz w:val="24"/>
        </w:rPr>
        <w:lastRenderedPageBreak/>
        <w:t>Podatki in udeležba podizvajalcev št. 4302-7/2022</w:t>
      </w:r>
    </w:p>
    <w:p w14:paraId="53BD7DF2" w14:textId="27959E95" w:rsidR="00876ED3" w:rsidRPr="006B2B81" w:rsidRDefault="00876ED3" w:rsidP="006B2B81">
      <w:pPr>
        <w:spacing w:line="240" w:lineRule="auto"/>
        <w:rPr>
          <w:rFonts w:cs="Arial"/>
          <w:szCs w:val="20"/>
        </w:rPr>
      </w:pPr>
    </w:p>
    <w:p w14:paraId="31F182A9" w14:textId="192E60A4" w:rsidR="00876ED3" w:rsidRPr="006B2B81" w:rsidRDefault="00876ED3" w:rsidP="006B2B81">
      <w:pPr>
        <w:spacing w:line="240" w:lineRule="auto"/>
        <w:rPr>
          <w:rFonts w:cs="Arial"/>
          <w:szCs w:val="20"/>
        </w:rPr>
      </w:pP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968"/>
        <w:gridCol w:w="5512"/>
      </w:tblGrid>
      <w:tr w:rsidR="00876ED3" w:rsidRPr="006B2B81" w14:paraId="334152F3"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45CF82" w14:textId="77777777" w:rsidR="00876ED3" w:rsidRPr="006B2B81" w:rsidRDefault="00876ED3" w:rsidP="006B2B81">
            <w:pPr>
              <w:spacing w:line="240" w:lineRule="auto"/>
              <w:rPr>
                <w:rFonts w:cs="Arial"/>
                <w:sz w:val="20"/>
                <w:szCs w:val="20"/>
              </w:rPr>
            </w:pPr>
            <w:r w:rsidRPr="006B2B81">
              <w:rPr>
                <w:rFonts w:cs="Arial"/>
                <w:b/>
                <w:bCs/>
                <w:color w:val="000000"/>
                <w:position w:val="-2"/>
                <w:sz w:val="20"/>
                <w:szCs w:val="20"/>
              </w:rPr>
              <w:t>PODIZVAJALEC:</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36B819"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71F37F2D"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181322"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naziv: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A2FDE7"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34BC2B7A"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62CFB8"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naslov: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C78EBF"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69EEF42C"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DCA4FD"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matična št.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B24431"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6F870907"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1A3D3D"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davčna št.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AC0D4C"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1959DFE5"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724B74"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TRR:</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C568FE"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4DAB9DD6" w14:textId="77777777" w:rsidTr="009A3E18">
        <w:tc>
          <w:tcPr>
            <w:tcW w:w="1750"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14:paraId="27EF2557" w14:textId="77777777" w:rsidR="00876ED3" w:rsidRPr="006B2B81" w:rsidRDefault="00876ED3" w:rsidP="006B2B81">
            <w:pPr>
              <w:spacing w:line="240" w:lineRule="auto"/>
              <w:rPr>
                <w:rFonts w:cs="Arial"/>
                <w:sz w:val="20"/>
                <w:szCs w:val="20"/>
              </w:rPr>
            </w:pPr>
            <w:r w:rsidRPr="006B2B81">
              <w:rPr>
                <w:rFonts w:cs="Arial"/>
                <w:b/>
                <w:bCs/>
                <w:color w:val="000000"/>
                <w:sz w:val="20"/>
                <w:szCs w:val="20"/>
              </w:rPr>
              <w:t>VRSTA DEL</w:t>
            </w:r>
            <w:r w:rsidRPr="006B2B81">
              <w:rPr>
                <w:rFonts w:cs="Arial"/>
                <w:color w:val="000000"/>
                <w:sz w:val="20"/>
                <w:szCs w:val="20"/>
              </w:rPr>
              <w:t xml:space="preserve"> (predmet, količina):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784995"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7EB12143" w14:textId="77777777" w:rsidTr="009A3E18">
        <w:tc>
          <w:tcPr>
            <w:tcW w:w="0" w:type="auto"/>
            <w:vMerge/>
            <w:tcBorders>
              <w:top w:val="inset" w:sz="7" w:space="0" w:color="000000"/>
              <w:left w:val="inset" w:sz="7" w:space="0" w:color="000000"/>
              <w:bottom w:val="inset" w:sz="7" w:space="0" w:color="000000"/>
              <w:right w:val="inset" w:sz="7" w:space="0" w:color="000000"/>
            </w:tcBorders>
          </w:tcPr>
          <w:p w14:paraId="4BD30A3C" w14:textId="77777777" w:rsidR="00876ED3" w:rsidRPr="006B2B81" w:rsidRDefault="00876ED3" w:rsidP="006B2B81">
            <w:pPr>
              <w:spacing w:line="240" w:lineRule="auto"/>
              <w:rPr>
                <w:rFonts w:cs="Arial"/>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3C846C"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258D0AA3" w14:textId="77777777" w:rsidTr="009A3E18">
        <w:tc>
          <w:tcPr>
            <w:tcW w:w="0" w:type="auto"/>
            <w:vMerge/>
            <w:tcBorders>
              <w:top w:val="inset" w:sz="7" w:space="0" w:color="000000"/>
              <w:left w:val="inset" w:sz="7" w:space="0" w:color="000000"/>
              <w:bottom w:val="inset" w:sz="7" w:space="0" w:color="000000"/>
              <w:right w:val="inset" w:sz="7" w:space="0" w:color="000000"/>
            </w:tcBorders>
          </w:tcPr>
          <w:p w14:paraId="6C55F542" w14:textId="77777777" w:rsidR="00876ED3" w:rsidRPr="006B2B81" w:rsidRDefault="00876ED3" w:rsidP="006B2B81">
            <w:pPr>
              <w:spacing w:line="240" w:lineRule="auto"/>
              <w:rPr>
                <w:rFonts w:cs="Arial"/>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AED0CD"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4A7A6717" w14:textId="77777777" w:rsidTr="009A3E18">
        <w:tc>
          <w:tcPr>
            <w:tcW w:w="0" w:type="auto"/>
            <w:vMerge/>
            <w:tcBorders>
              <w:top w:val="inset" w:sz="7" w:space="0" w:color="000000"/>
              <w:left w:val="inset" w:sz="7" w:space="0" w:color="000000"/>
              <w:bottom w:val="inset" w:sz="7" w:space="0" w:color="000000"/>
              <w:right w:val="inset" w:sz="7" w:space="0" w:color="000000"/>
            </w:tcBorders>
          </w:tcPr>
          <w:p w14:paraId="2EDDD19A" w14:textId="77777777" w:rsidR="00876ED3" w:rsidRPr="006B2B81" w:rsidRDefault="00876ED3" w:rsidP="006B2B81">
            <w:pPr>
              <w:spacing w:line="240" w:lineRule="auto"/>
              <w:rPr>
                <w:rFonts w:cs="Arial"/>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BED83D"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286F3140" w14:textId="77777777" w:rsidTr="009A3E18">
        <w:tc>
          <w:tcPr>
            <w:tcW w:w="0" w:type="auto"/>
            <w:vMerge/>
            <w:tcBorders>
              <w:top w:val="inset" w:sz="7" w:space="0" w:color="000000"/>
              <w:left w:val="inset" w:sz="7" w:space="0" w:color="000000"/>
              <w:bottom w:val="inset" w:sz="7" w:space="0" w:color="000000"/>
              <w:right w:val="inset" w:sz="7" w:space="0" w:color="000000"/>
            </w:tcBorders>
          </w:tcPr>
          <w:p w14:paraId="54D1A968" w14:textId="77777777" w:rsidR="00876ED3" w:rsidRPr="006B2B81" w:rsidRDefault="00876ED3" w:rsidP="006B2B81">
            <w:pPr>
              <w:spacing w:line="240" w:lineRule="auto"/>
              <w:rPr>
                <w:rFonts w:cs="Arial"/>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5CE2A3"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12872F83"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C13A44" w14:textId="77777777" w:rsidR="00876ED3" w:rsidRPr="006B2B81" w:rsidRDefault="00876ED3" w:rsidP="006B2B81">
            <w:pPr>
              <w:spacing w:line="240" w:lineRule="auto"/>
              <w:rPr>
                <w:rFonts w:cs="Arial"/>
                <w:sz w:val="20"/>
                <w:szCs w:val="20"/>
              </w:rPr>
            </w:pPr>
            <w:r w:rsidRPr="006B2B81">
              <w:rPr>
                <w:rFonts w:cs="Arial"/>
                <w:b/>
                <w:bCs/>
                <w:color w:val="000000"/>
                <w:position w:val="-2"/>
                <w:sz w:val="20"/>
                <w:szCs w:val="20"/>
              </w:rPr>
              <w:t>VREDNOST DEL (v EUR brez DDV)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E530A0"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741E0011"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366FB5" w14:textId="77777777" w:rsidR="00876ED3" w:rsidRPr="006B2B81" w:rsidRDefault="00876ED3" w:rsidP="006B2B81">
            <w:pPr>
              <w:spacing w:line="240" w:lineRule="auto"/>
              <w:rPr>
                <w:rFonts w:cs="Arial"/>
                <w:sz w:val="20"/>
                <w:szCs w:val="20"/>
              </w:rPr>
            </w:pPr>
            <w:r w:rsidRPr="006B2B81">
              <w:rPr>
                <w:rFonts w:cs="Arial"/>
                <w:b/>
                <w:bCs/>
                <w:color w:val="000000"/>
                <w:position w:val="-2"/>
                <w:sz w:val="20"/>
                <w:szCs w:val="20"/>
              </w:rPr>
              <w:t>% SKUPNE PONUDBENE VREDNOSTI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6858A8"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447930F1"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F5809D"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kraj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53EB5E"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r w:rsidR="00876ED3" w:rsidRPr="006B2B81" w14:paraId="3E3ECD3C" w14:textId="77777777" w:rsidTr="009A3E18">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576570"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rok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DB7C5D" w14:textId="77777777" w:rsidR="00876ED3" w:rsidRPr="006B2B81" w:rsidRDefault="00876ED3" w:rsidP="006B2B81">
            <w:pPr>
              <w:spacing w:line="240" w:lineRule="auto"/>
              <w:rPr>
                <w:rFonts w:cs="Arial"/>
                <w:sz w:val="20"/>
                <w:szCs w:val="20"/>
              </w:rPr>
            </w:pPr>
            <w:r w:rsidRPr="006B2B81">
              <w:rPr>
                <w:rFonts w:cs="Arial"/>
                <w:color w:val="000000"/>
                <w:position w:val="-2"/>
                <w:sz w:val="20"/>
                <w:szCs w:val="20"/>
              </w:rPr>
              <w:t> </w:t>
            </w:r>
          </w:p>
        </w:tc>
      </w:tr>
    </w:tbl>
    <w:p w14:paraId="63E9671B" w14:textId="2B92AE48" w:rsidR="00876ED3" w:rsidRPr="006B2B81" w:rsidRDefault="00876ED3" w:rsidP="006B2B81">
      <w:pPr>
        <w:spacing w:before="225" w:after="225" w:line="240" w:lineRule="auto"/>
        <w:jc w:val="both"/>
        <w:rPr>
          <w:rFonts w:cs="Arial"/>
          <w:color w:val="000000"/>
          <w:szCs w:val="20"/>
        </w:rPr>
      </w:pPr>
      <w:r w:rsidRPr="006B2B81">
        <w:rPr>
          <w:rFonts w:cs="Arial"/>
          <w:color w:val="000000"/>
          <w:szCs w:val="20"/>
        </w:rPr>
        <w:t>Izjavljamo, da bomo ob morebitni zamenjavi podizvajalca ali uvedbi novega podizvajalca, ki ni priglašen v ponudbeni dokumentaciji, predhodno pridobili pisno soglasje naročnika.</w:t>
      </w:r>
    </w:p>
    <w:p w14:paraId="3534B8CE" w14:textId="42A2769A" w:rsidR="00876ED3" w:rsidRPr="006B2B81" w:rsidRDefault="00876ED3" w:rsidP="006B2B81">
      <w:pPr>
        <w:spacing w:before="225" w:after="225" w:line="240" w:lineRule="auto"/>
        <w:jc w:val="both"/>
        <w:rPr>
          <w:rFonts w:cs="Arial"/>
          <w:color w:val="000000"/>
          <w:szCs w:val="20"/>
        </w:rPr>
      </w:pPr>
    </w:p>
    <w:p w14:paraId="1D108E67" w14:textId="77777777" w:rsidR="00876ED3" w:rsidRPr="006B2B81" w:rsidRDefault="00876ED3" w:rsidP="006B2B81">
      <w:pPr>
        <w:spacing w:line="240" w:lineRule="auto"/>
        <w:rPr>
          <w:rFonts w:cs="Arial"/>
          <w:szCs w:val="20"/>
        </w:rPr>
      </w:pPr>
      <w:r w:rsidRPr="006B2B81">
        <w:rPr>
          <w:rFonts w:cs="Arial"/>
          <w:szCs w:val="20"/>
        </w:rPr>
        <w:t xml:space="preserve">Kraj in datum: </w:t>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t>Ime in priimek:</w:t>
      </w:r>
    </w:p>
    <w:p w14:paraId="1F33BBE5" w14:textId="77777777" w:rsidR="00876ED3" w:rsidRPr="006B2B81" w:rsidRDefault="00876ED3" w:rsidP="006B2B81">
      <w:pPr>
        <w:spacing w:line="240" w:lineRule="auto"/>
        <w:rPr>
          <w:rFonts w:cs="Arial"/>
          <w:szCs w:val="20"/>
        </w:rPr>
      </w:pP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color w:val="A6A6A6" w:themeColor="background1" w:themeShade="A6"/>
          <w:szCs w:val="20"/>
        </w:rPr>
        <w:t>(žig in podpis)</w:t>
      </w:r>
    </w:p>
    <w:p w14:paraId="785EBEC1" w14:textId="77777777" w:rsidR="006B2B81" w:rsidRDefault="009A3E18" w:rsidP="006B2B81">
      <w:pPr>
        <w:spacing w:before="225" w:after="225" w:line="240" w:lineRule="auto"/>
        <w:jc w:val="both"/>
        <w:rPr>
          <w:rFonts w:cs="Arial"/>
          <w:i/>
          <w:iCs/>
          <w:color w:val="000000"/>
          <w:szCs w:val="20"/>
        </w:rPr>
      </w:pPr>
      <w:r w:rsidRPr="006B2B81">
        <w:rPr>
          <w:rFonts w:cs="Arial"/>
          <w:i/>
          <w:iCs/>
          <w:color w:val="000000"/>
          <w:szCs w:val="20"/>
          <w:u w:val="single"/>
        </w:rPr>
        <w:br/>
      </w:r>
      <w:r w:rsidR="00876ED3" w:rsidRPr="006B2B81">
        <w:rPr>
          <w:rFonts w:cs="Arial"/>
          <w:i/>
          <w:iCs/>
          <w:color w:val="000000"/>
          <w:szCs w:val="20"/>
          <w:u w:val="single"/>
        </w:rPr>
        <w:t>Opomba:</w:t>
      </w:r>
      <w:r w:rsidR="00876ED3" w:rsidRPr="006B2B81">
        <w:rPr>
          <w:rFonts w:cs="Arial"/>
          <w:i/>
          <w:iCs/>
          <w:color w:val="000000"/>
          <w:szCs w:val="20"/>
        </w:rPr>
        <w:br/>
        <w:t>Izjava se izpolni le, če ponudnik nastopa s podizvajalcem. V primeru večjega števila podizvajalcev se izpolni ustrezno število obrazcev.</w:t>
      </w:r>
    </w:p>
    <w:p w14:paraId="02382CBE" w14:textId="0B528902" w:rsidR="009A3E18" w:rsidRPr="006B2B81" w:rsidRDefault="00876ED3" w:rsidP="006B2B81">
      <w:pPr>
        <w:spacing w:before="225" w:after="225" w:line="240" w:lineRule="auto"/>
        <w:jc w:val="right"/>
        <w:rPr>
          <w:rFonts w:cs="Arial"/>
          <w:i/>
          <w:iCs/>
          <w:color w:val="000000"/>
          <w:szCs w:val="20"/>
        </w:rPr>
      </w:pPr>
      <w:r w:rsidRPr="006B2B81">
        <w:rPr>
          <w:rFonts w:cs="Arial"/>
          <w:i/>
          <w:iCs/>
          <w:color w:val="000000"/>
          <w:szCs w:val="20"/>
        </w:rPr>
        <w:br w:type="page"/>
      </w:r>
      <w:r w:rsidR="009A3E18" w:rsidRPr="006B2B81">
        <w:rPr>
          <w:rFonts w:cs="Arial"/>
          <w:szCs w:val="20"/>
        </w:rPr>
        <w:lastRenderedPageBreak/>
        <w:t>Razpisni obrazec št. 4</w:t>
      </w:r>
    </w:p>
    <w:p w14:paraId="757FFD01" w14:textId="259E9372" w:rsidR="00876ED3" w:rsidRPr="006B2B81" w:rsidRDefault="00876ED3" w:rsidP="006B2B81">
      <w:pPr>
        <w:tabs>
          <w:tab w:val="left" w:pos="1606"/>
        </w:tabs>
        <w:spacing w:line="240" w:lineRule="auto"/>
        <w:rPr>
          <w:rFonts w:cs="Arial"/>
          <w:szCs w:val="20"/>
        </w:rPr>
      </w:pPr>
    </w:p>
    <w:p w14:paraId="4ED79DBE" w14:textId="3476545A" w:rsidR="009A3E18" w:rsidRPr="006B2B81" w:rsidRDefault="009A3E18" w:rsidP="006B2B81">
      <w:pPr>
        <w:tabs>
          <w:tab w:val="left" w:pos="1516"/>
        </w:tabs>
        <w:autoSpaceDE w:val="0"/>
        <w:autoSpaceDN w:val="0"/>
        <w:adjustRightInd w:val="0"/>
        <w:spacing w:line="240" w:lineRule="auto"/>
        <w:jc w:val="center"/>
        <w:rPr>
          <w:rFonts w:cs="Arial"/>
          <w:b/>
          <w:sz w:val="24"/>
        </w:rPr>
      </w:pPr>
      <w:r w:rsidRPr="006B2B81">
        <w:rPr>
          <w:rFonts w:cs="Arial"/>
          <w:b/>
          <w:sz w:val="24"/>
        </w:rPr>
        <w:t xml:space="preserve">Izjava o izpolnjevanju in sprejemanju pogojev razpisne dokumentacije za izdelavo, tisk in dobavo slovesnih poročnih map v letu 2022, </w:t>
      </w:r>
      <w:r w:rsidRPr="006B2B81">
        <w:rPr>
          <w:rFonts w:cs="Arial"/>
          <w:b/>
          <w:bCs/>
          <w:sz w:val="24"/>
        </w:rPr>
        <w:t>4302-7/2022</w:t>
      </w:r>
    </w:p>
    <w:p w14:paraId="40CB59B1" w14:textId="77777777" w:rsidR="009A3E18" w:rsidRPr="006B2B81" w:rsidRDefault="009A3E18" w:rsidP="006B2B81">
      <w:pPr>
        <w:tabs>
          <w:tab w:val="left" w:pos="1516"/>
        </w:tabs>
        <w:autoSpaceDE w:val="0"/>
        <w:autoSpaceDN w:val="0"/>
        <w:adjustRightInd w:val="0"/>
        <w:spacing w:line="240" w:lineRule="auto"/>
        <w:jc w:val="center"/>
        <w:rPr>
          <w:rFonts w:cs="Arial"/>
          <w:szCs w:val="20"/>
        </w:rPr>
      </w:pPr>
      <w:r w:rsidRPr="006B2B81">
        <w:rPr>
          <w:rFonts w:cs="Arial"/>
          <w:szCs w:val="20"/>
        </w:rPr>
        <w:t>(PRAVNA OSEBA)</w:t>
      </w:r>
    </w:p>
    <w:p w14:paraId="543CA2B5" w14:textId="77777777" w:rsidR="009A3E18" w:rsidRPr="006B2B81" w:rsidRDefault="009A3E18" w:rsidP="006B2B81">
      <w:pPr>
        <w:autoSpaceDE w:val="0"/>
        <w:autoSpaceDN w:val="0"/>
        <w:adjustRightInd w:val="0"/>
        <w:spacing w:line="240" w:lineRule="auto"/>
        <w:rPr>
          <w:rFonts w:cs="Arial"/>
          <w:szCs w:val="20"/>
        </w:rPr>
      </w:pPr>
    </w:p>
    <w:p w14:paraId="353AD791" w14:textId="77777777" w:rsidR="009A3E18" w:rsidRPr="006B2B81" w:rsidRDefault="009A3E18" w:rsidP="006B2B81">
      <w:pPr>
        <w:autoSpaceDE w:val="0"/>
        <w:autoSpaceDN w:val="0"/>
        <w:adjustRightInd w:val="0"/>
        <w:spacing w:line="240" w:lineRule="auto"/>
        <w:jc w:val="both"/>
        <w:rPr>
          <w:rFonts w:cs="Arial"/>
          <w:szCs w:val="20"/>
        </w:rPr>
      </w:pPr>
    </w:p>
    <w:p w14:paraId="2D6C990A" w14:textId="77777777" w:rsidR="009A3E18" w:rsidRPr="006B2B81" w:rsidRDefault="009A3E18" w:rsidP="006B2B81">
      <w:pPr>
        <w:autoSpaceDE w:val="0"/>
        <w:autoSpaceDN w:val="0"/>
        <w:adjustRightInd w:val="0"/>
        <w:spacing w:line="240" w:lineRule="auto"/>
        <w:jc w:val="both"/>
        <w:rPr>
          <w:rFonts w:cs="Arial"/>
          <w:szCs w:val="20"/>
        </w:rPr>
      </w:pPr>
      <w:r w:rsidRPr="006B2B81">
        <w:rPr>
          <w:rFonts w:cs="Arial"/>
          <w:szCs w:val="20"/>
        </w:rPr>
        <w:t>Spodaj podpisana zastopnica / zastopnik ponudnika pod kazensko in materialno odgovornostjo izjavljam in potrjujem, da</w:t>
      </w:r>
    </w:p>
    <w:p w14:paraId="3A37D36C" w14:textId="77777777" w:rsidR="009A3E18" w:rsidRPr="006B2B81" w:rsidRDefault="009A3E18" w:rsidP="006B2B81">
      <w:pPr>
        <w:autoSpaceDE w:val="0"/>
        <w:autoSpaceDN w:val="0"/>
        <w:adjustRightInd w:val="0"/>
        <w:spacing w:line="240" w:lineRule="auto"/>
        <w:jc w:val="both"/>
        <w:rPr>
          <w:rFonts w:cs="Arial"/>
          <w:szCs w:val="20"/>
        </w:rPr>
      </w:pPr>
    </w:p>
    <w:p w14:paraId="0AB6B852" w14:textId="77777777" w:rsidR="009A3E18" w:rsidRPr="006B2B81" w:rsidRDefault="009A3E18" w:rsidP="006B2B81">
      <w:pPr>
        <w:pStyle w:val="Odstavekseznama"/>
        <w:numPr>
          <w:ilvl w:val="0"/>
          <w:numId w:val="33"/>
        </w:numPr>
        <w:autoSpaceDE w:val="0"/>
        <w:autoSpaceDN w:val="0"/>
        <w:adjustRightInd w:val="0"/>
        <w:spacing w:after="0" w:line="240" w:lineRule="auto"/>
        <w:jc w:val="both"/>
        <w:rPr>
          <w:rFonts w:ascii="Arial" w:hAnsi="Arial" w:cs="Arial"/>
          <w:sz w:val="20"/>
          <w:szCs w:val="20"/>
        </w:rPr>
      </w:pPr>
      <w:r w:rsidRPr="006B2B81">
        <w:rPr>
          <w:rFonts w:ascii="Arial" w:hAnsi="Arial" w:cs="Arial"/>
          <w:sz w:val="20"/>
          <w:szCs w:val="20"/>
        </w:rPr>
        <w:t>je ponudnik registriran za opravljanje dejavnosti, ki je predmet naročila, pri pristojnem organu države, kjer ima sedež;</w:t>
      </w:r>
    </w:p>
    <w:p w14:paraId="1EC9CC5A" w14:textId="77777777" w:rsidR="009A3E18" w:rsidRPr="006B2B81" w:rsidRDefault="009A3E18" w:rsidP="006B2B81">
      <w:pPr>
        <w:pStyle w:val="Odstavekseznama"/>
        <w:numPr>
          <w:ilvl w:val="0"/>
          <w:numId w:val="33"/>
        </w:numPr>
        <w:autoSpaceDE w:val="0"/>
        <w:autoSpaceDN w:val="0"/>
        <w:adjustRightInd w:val="0"/>
        <w:spacing w:after="0" w:line="240" w:lineRule="auto"/>
        <w:jc w:val="both"/>
        <w:rPr>
          <w:rFonts w:ascii="Arial" w:hAnsi="Arial" w:cs="Arial"/>
          <w:sz w:val="20"/>
          <w:szCs w:val="20"/>
        </w:rPr>
      </w:pPr>
      <w:r w:rsidRPr="006B2B81">
        <w:rPr>
          <w:rFonts w:ascii="Arial" w:hAnsi="Arial" w:cs="Arial"/>
          <w:sz w:val="20"/>
          <w:szCs w:val="20"/>
        </w:rPr>
        <w:t>ponudnik ni v kazenskem postopku zaradi suma storitve kaznivega dejanja v zvezi s podkupovanjem, ali je bil zaradi takega kaznivega dejanja pravnomočno obsojen;</w:t>
      </w:r>
    </w:p>
    <w:p w14:paraId="3EB152C4" w14:textId="77777777" w:rsidR="009A3E18" w:rsidRPr="006B2B81" w:rsidRDefault="009A3E18" w:rsidP="006B2B81">
      <w:pPr>
        <w:pStyle w:val="Odstavekseznama"/>
        <w:numPr>
          <w:ilvl w:val="0"/>
          <w:numId w:val="33"/>
        </w:numPr>
        <w:autoSpaceDE w:val="0"/>
        <w:autoSpaceDN w:val="0"/>
        <w:adjustRightInd w:val="0"/>
        <w:spacing w:after="0" w:line="240" w:lineRule="auto"/>
        <w:jc w:val="both"/>
        <w:rPr>
          <w:rFonts w:ascii="Arial" w:hAnsi="Arial" w:cs="Arial"/>
          <w:sz w:val="20"/>
          <w:szCs w:val="20"/>
        </w:rPr>
      </w:pPr>
      <w:r w:rsidRPr="006B2B81">
        <w:rPr>
          <w:rFonts w:ascii="Arial" w:hAnsi="Arial" w:cs="Arial"/>
          <w:sz w:val="20"/>
          <w:szCs w:val="20"/>
        </w:rPr>
        <w:t>ponudnik ni v postopku prisilne poravnave, stečajnem ali likvidacijskem postopku, ali je prenehal poslovati na podlagi sodne ali druge odločbe;</w:t>
      </w:r>
    </w:p>
    <w:p w14:paraId="33C0FA47" w14:textId="77777777" w:rsidR="009A3E18" w:rsidRPr="006B2B81" w:rsidRDefault="009A3E18" w:rsidP="006B2B81">
      <w:pPr>
        <w:pStyle w:val="Odstavekseznama"/>
        <w:numPr>
          <w:ilvl w:val="0"/>
          <w:numId w:val="33"/>
        </w:numPr>
        <w:autoSpaceDE w:val="0"/>
        <w:autoSpaceDN w:val="0"/>
        <w:adjustRightInd w:val="0"/>
        <w:spacing w:after="0" w:line="240" w:lineRule="auto"/>
        <w:jc w:val="both"/>
        <w:rPr>
          <w:rFonts w:ascii="Arial" w:hAnsi="Arial" w:cs="Arial"/>
          <w:sz w:val="20"/>
          <w:szCs w:val="20"/>
        </w:rPr>
      </w:pPr>
      <w:r w:rsidRPr="006B2B81">
        <w:rPr>
          <w:rFonts w:ascii="Arial" w:hAnsi="Arial" w:cs="Arial"/>
          <w:sz w:val="20"/>
          <w:szCs w:val="20"/>
        </w:rPr>
        <w:t>ima ponudnik poravnane davke in prispevke ter druge obvezne dajatve ali poslovne obveznosti v skladu s predpisi države, kjer ima sedež, ter je v Republiki Sloveniji poravnal tiste dajatve, ki bi jih moral poravnati v Republiki Sloveniji, če ima sedež v tujini;</w:t>
      </w:r>
    </w:p>
    <w:p w14:paraId="0D4E3DCD" w14:textId="77777777" w:rsidR="009A3E18" w:rsidRPr="006B2B81" w:rsidRDefault="009A3E18" w:rsidP="006B2B81">
      <w:pPr>
        <w:pStyle w:val="Odstavekseznama"/>
        <w:numPr>
          <w:ilvl w:val="0"/>
          <w:numId w:val="33"/>
        </w:numPr>
        <w:autoSpaceDE w:val="0"/>
        <w:autoSpaceDN w:val="0"/>
        <w:adjustRightInd w:val="0"/>
        <w:spacing w:after="0" w:line="240" w:lineRule="auto"/>
        <w:jc w:val="both"/>
        <w:rPr>
          <w:rFonts w:ascii="Arial" w:hAnsi="Arial" w:cs="Arial"/>
          <w:sz w:val="20"/>
          <w:szCs w:val="20"/>
        </w:rPr>
      </w:pPr>
      <w:r w:rsidRPr="006B2B81">
        <w:rPr>
          <w:rFonts w:ascii="Arial" w:hAnsi="Arial" w:cs="Arial"/>
          <w:sz w:val="20"/>
          <w:szCs w:val="20"/>
        </w:rPr>
        <w:t>ponudnik nima zakonske prepovedi sklenitve pogodbe,</w:t>
      </w:r>
    </w:p>
    <w:p w14:paraId="0DA5AA4E" w14:textId="77777777" w:rsidR="009A3E18" w:rsidRPr="006B2B81" w:rsidRDefault="009A3E18" w:rsidP="006B2B81">
      <w:pPr>
        <w:pStyle w:val="Odstavekseznama"/>
        <w:numPr>
          <w:ilvl w:val="0"/>
          <w:numId w:val="33"/>
        </w:numPr>
        <w:autoSpaceDE w:val="0"/>
        <w:autoSpaceDN w:val="0"/>
        <w:adjustRightInd w:val="0"/>
        <w:spacing w:after="0" w:line="240" w:lineRule="auto"/>
        <w:jc w:val="both"/>
        <w:rPr>
          <w:rFonts w:ascii="Arial" w:hAnsi="Arial" w:cs="Arial"/>
          <w:sz w:val="20"/>
          <w:szCs w:val="20"/>
        </w:rPr>
      </w:pPr>
      <w:r w:rsidRPr="006B2B81">
        <w:rPr>
          <w:rFonts w:ascii="Arial" w:hAnsi="Arial" w:cs="Arial"/>
          <w:sz w:val="20"/>
          <w:szCs w:val="20"/>
        </w:rPr>
        <w:t>smo seznanjeni z vsebino razpisne dokumentacije in njenih prilog ter z njo brez kakršnihkoli zadržkov v celoti soglašamo,</w:t>
      </w:r>
    </w:p>
    <w:p w14:paraId="707EC981" w14:textId="77777777" w:rsidR="009A3E18" w:rsidRPr="006B2B81" w:rsidRDefault="009A3E18" w:rsidP="006B2B81">
      <w:pPr>
        <w:autoSpaceDE w:val="0"/>
        <w:autoSpaceDN w:val="0"/>
        <w:adjustRightInd w:val="0"/>
        <w:spacing w:line="240" w:lineRule="auto"/>
        <w:jc w:val="both"/>
        <w:rPr>
          <w:rFonts w:cs="Arial"/>
          <w:szCs w:val="20"/>
        </w:rPr>
      </w:pPr>
    </w:p>
    <w:p w14:paraId="4B054622" w14:textId="3507A167" w:rsidR="009A3E18" w:rsidRPr="006B2B81" w:rsidRDefault="009A3E18" w:rsidP="006B2B81">
      <w:pPr>
        <w:autoSpaceDE w:val="0"/>
        <w:autoSpaceDN w:val="0"/>
        <w:adjustRightInd w:val="0"/>
        <w:spacing w:line="240" w:lineRule="auto"/>
        <w:jc w:val="both"/>
        <w:rPr>
          <w:rFonts w:cs="Arial"/>
          <w:szCs w:val="20"/>
        </w:rPr>
      </w:pPr>
    </w:p>
    <w:p w14:paraId="0830A4A1" w14:textId="77777777" w:rsidR="009A3E18" w:rsidRPr="006B2B81" w:rsidRDefault="009A3E18" w:rsidP="006B2B81">
      <w:pPr>
        <w:spacing w:line="240" w:lineRule="auto"/>
        <w:rPr>
          <w:rFonts w:cs="Arial"/>
          <w:szCs w:val="20"/>
        </w:rPr>
      </w:pPr>
      <w:r w:rsidRPr="006B2B81">
        <w:rPr>
          <w:rFonts w:cs="Arial"/>
          <w:szCs w:val="20"/>
        </w:rPr>
        <w:t xml:space="preserve">Kraj in datum: </w:t>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t>Ime in priimek:</w:t>
      </w:r>
    </w:p>
    <w:p w14:paraId="4D287693" w14:textId="77777777" w:rsidR="009A3E18" w:rsidRPr="006B2B81" w:rsidRDefault="009A3E18" w:rsidP="006B2B81">
      <w:pPr>
        <w:spacing w:line="240" w:lineRule="auto"/>
        <w:rPr>
          <w:rFonts w:cs="Arial"/>
          <w:szCs w:val="20"/>
        </w:rPr>
      </w:pP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szCs w:val="20"/>
        </w:rPr>
        <w:tab/>
      </w:r>
      <w:r w:rsidRPr="006B2B81">
        <w:rPr>
          <w:rFonts w:cs="Arial"/>
          <w:color w:val="A6A6A6" w:themeColor="background1" w:themeShade="A6"/>
          <w:szCs w:val="20"/>
        </w:rPr>
        <w:t>(žig in podpis)</w:t>
      </w:r>
    </w:p>
    <w:p w14:paraId="00C7B328" w14:textId="1ABB0F4B" w:rsidR="009A3E18" w:rsidRPr="006B2B81" w:rsidRDefault="009A3E18" w:rsidP="006B2B81">
      <w:pPr>
        <w:autoSpaceDE w:val="0"/>
        <w:autoSpaceDN w:val="0"/>
        <w:adjustRightInd w:val="0"/>
        <w:spacing w:line="240" w:lineRule="auto"/>
        <w:jc w:val="both"/>
        <w:rPr>
          <w:rFonts w:cs="Arial"/>
          <w:szCs w:val="20"/>
        </w:rPr>
      </w:pPr>
    </w:p>
    <w:p w14:paraId="154677E1" w14:textId="4B71BF17" w:rsidR="009A3E18" w:rsidRPr="006B2B81" w:rsidRDefault="009A3E18" w:rsidP="006B2B81">
      <w:pPr>
        <w:spacing w:line="240" w:lineRule="auto"/>
        <w:rPr>
          <w:rFonts w:cs="Arial"/>
          <w:szCs w:val="20"/>
        </w:rPr>
      </w:pPr>
    </w:p>
    <w:p w14:paraId="65BCB2B7" w14:textId="1320FCC3" w:rsidR="009A3E18" w:rsidRPr="006B2B81" w:rsidRDefault="009A3E18" w:rsidP="006B2B81">
      <w:pPr>
        <w:spacing w:line="240" w:lineRule="auto"/>
        <w:rPr>
          <w:rFonts w:cs="Arial"/>
          <w:szCs w:val="20"/>
        </w:rPr>
      </w:pPr>
    </w:p>
    <w:p w14:paraId="738D75FD" w14:textId="14F4711C" w:rsidR="009A3E18" w:rsidRPr="006B2B81" w:rsidRDefault="009A3E18" w:rsidP="006B2B81">
      <w:pPr>
        <w:spacing w:line="240" w:lineRule="auto"/>
        <w:rPr>
          <w:rFonts w:cs="Arial"/>
          <w:szCs w:val="20"/>
        </w:rPr>
      </w:pPr>
    </w:p>
    <w:p w14:paraId="00A3FEF1" w14:textId="2E7806C5" w:rsidR="009A3E18" w:rsidRPr="006B2B81" w:rsidRDefault="009A3E18" w:rsidP="006B2B81">
      <w:pPr>
        <w:spacing w:line="240" w:lineRule="auto"/>
        <w:rPr>
          <w:rFonts w:cs="Arial"/>
          <w:szCs w:val="20"/>
        </w:rPr>
      </w:pPr>
    </w:p>
    <w:p w14:paraId="4DA87547" w14:textId="52A81599" w:rsidR="009A3E18" w:rsidRPr="006B2B81" w:rsidRDefault="009A3E18" w:rsidP="006B2B81">
      <w:pPr>
        <w:spacing w:line="240" w:lineRule="auto"/>
        <w:rPr>
          <w:rFonts w:cs="Arial"/>
          <w:szCs w:val="20"/>
        </w:rPr>
      </w:pPr>
    </w:p>
    <w:p w14:paraId="155166DA" w14:textId="6EE36B9F" w:rsidR="009A3E18" w:rsidRPr="006B2B81" w:rsidRDefault="009A3E18" w:rsidP="006B2B81">
      <w:pPr>
        <w:spacing w:line="240" w:lineRule="auto"/>
        <w:rPr>
          <w:rFonts w:cs="Arial"/>
          <w:szCs w:val="20"/>
        </w:rPr>
      </w:pPr>
    </w:p>
    <w:p w14:paraId="25A495F8" w14:textId="361A1174" w:rsidR="009A3E18" w:rsidRPr="006B2B81" w:rsidRDefault="009A3E18" w:rsidP="006B2B81">
      <w:pPr>
        <w:spacing w:line="240" w:lineRule="auto"/>
        <w:rPr>
          <w:rFonts w:cs="Arial"/>
          <w:szCs w:val="20"/>
        </w:rPr>
      </w:pPr>
    </w:p>
    <w:p w14:paraId="211C581F" w14:textId="576D73F4" w:rsidR="009A3E18" w:rsidRPr="006B2B81" w:rsidRDefault="009A3E18" w:rsidP="006B2B81">
      <w:pPr>
        <w:spacing w:line="240" w:lineRule="auto"/>
        <w:rPr>
          <w:rFonts w:cs="Arial"/>
          <w:szCs w:val="20"/>
        </w:rPr>
      </w:pPr>
    </w:p>
    <w:p w14:paraId="1D06378D" w14:textId="128DE2E2" w:rsidR="009A3E18" w:rsidRPr="006B2B81" w:rsidRDefault="009A3E18" w:rsidP="006B2B81">
      <w:pPr>
        <w:spacing w:line="240" w:lineRule="auto"/>
        <w:rPr>
          <w:rFonts w:cs="Arial"/>
          <w:szCs w:val="20"/>
        </w:rPr>
      </w:pPr>
    </w:p>
    <w:p w14:paraId="6845B697" w14:textId="557AAB6D" w:rsidR="009A3E18" w:rsidRPr="006B2B81" w:rsidRDefault="009A3E18" w:rsidP="006B2B81">
      <w:pPr>
        <w:spacing w:line="240" w:lineRule="auto"/>
        <w:rPr>
          <w:rFonts w:cs="Arial"/>
          <w:szCs w:val="20"/>
        </w:rPr>
      </w:pPr>
    </w:p>
    <w:p w14:paraId="5E0F5601" w14:textId="0D63434D" w:rsidR="009A3E18" w:rsidRPr="006B2B81" w:rsidRDefault="009A3E18" w:rsidP="006B2B81">
      <w:pPr>
        <w:spacing w:line="240" w:lineRule="auto"/>
        <w:rPr>
          <w:rFonts w:cs="Arial"/>
          <w:szCs w:val="20"/>
        </w:rPr>
      </w:pPr>
    </w:p>
    <w:p w14:paraId="341999C5" w14:textId="552CE844" w:rsidR="009A3E18" w:rsidRPr="006B2B81" w:rsidRDefault="009A3E18" w:rsidP="006B2B81">
      <w:pPr>
        <w:spacing w:line="240" w:lineRule="auto"/>
        <w:rPr>
          <w:rFonts w:cs="Arial"/>
          <w:szCs w:val="20"/>
        </w:rPr>
      </w:pPr>
    </w:p>
    <w:p w14:paraId="36D76068" w14:textId="7F9A383D" w:rsidR="009A3E18" w:rsidRPr="006B2B81" w:rsidRDefault="009A3E18" w:rsidP="006B2B81">
      <w:pPr>
        <w:spacing w:line="240" w:lineRule="auto"/>
        <w:rPr>
          <w:rFonts w:cs="Arial"/>
          <w:szCs w:val="20"/>
        </w:rPr>
      </w:pPr>
    </w:p>
    <w:p w14:paraId="5A6C80C8" w14:textId="0F9565FB" w:rsidR="009A3E18" w:rsidRPr="006B2B81" w:rsidRDefault="009A3E18" w:rsidP="006B2B81">
      <w:pPr>
        <w:spacing w:line="240" w:lineRule="auto"/>
        <w:rPr>
          <w:rFonts w:cs="Arial"/>
          <w:szCs w:val="20"/>
        </w:rPr>
      </w:pPr>
    </w:p>
    <w:p w14:paraId="7176022E" w14:textId="573EA129" w:rsidR="009A3E18" w:rsidRPr="006B2B81" w:rsidRDefault="009A3E18" w:rsidP="006B2B81">
      <w:pPr>
        <w:spacing w:line="240" w:lineRule="auto"/>
        <w:rPr>
          <w:rFonts w:cs="Arial"/>
          <w:szCs w:val="20"/>
        </w:rPr>
      </w:pPr>
    </w:p>
    <w:p w14:paraId="18B984E1" w14:textId="5FB9B8FE" w:rsidR="009A3E18" w:rsidRPr="006B2B81" w:rsidRDefault="009A3E18" w:rsidP="006B2B81">
      <w:pPr>
        <w:spacing w:line="240" w:lineRule="auto"/>
        <w:rPr>
          <w:rFonts w:cs="Arial"/>
          <w:szCs w:val="20"/>
        </w:rPr>
      </w:pPr>
    </w:p>
    <w:p w14:paraId="72FAD178" w14:textId="2F4D4F49" w:rsidR="009A3E18" w:rsidRDefault="009A3E18" w:rsidP="006B2B81">
      <w:pPr>
        <w:spacing w:line="240" w:lineRule="auto"/>
        <w:rPr>
          <w:rFonts w:cs="Arial"/>
          <w:szCs w:val="20"/>
        </w:rPr>
      </w:pPr>
    </w:p>
    <w:p w14:paraId="43E777AA" w14:textId="21E68DED" w:rsidR="006B2B81" w:rsidRDefault="006B2B81" w:rsidP="006B2B81">
      <w:pPr>
        <w:spacing w:line="240" w:lineRule="auto"/>
        <w:rPr>
          <w:rFonts w:cs="Arial"/>
          <w:szCs w:val="20"/>
        </w:rPr>
      </w:pPr>
    </w:p>
    <w:p w14:paraId="24DF766B" w14:textId="2BCEBEFD" w:rsidR="006B2B81" w:rsidRDefault="006B2B81" w:rsidP="006B2B81">
      <w:pPr>
        <w:spacing w:line="240" w:lineRule="auto"/>
        <w:rPr>
          <w:rFonts w:cs="Arial"/>
          <w:szCs w:val="20"/>
        </w:rPr>
      </w:pPr>
    </w:p>
    <w:p w14:paraId="3581BAC4" w14:textId="4CE6B649" w:rsidR="006B2B81" w:rsidRDefault="006B2B81" w:rsidP="006B2B81">
      <w:pPr>
        <w:spacing w:line="240" w:lineRule="auto"/>
        <w:rPr>
          <w:rFonts w:cs="Arial"/>
          <w:szCs w:val="20"/>
        </w:rPr>
      </w:pPr>
    </w:p>
    <w:p w14:paraId="49EBFA7E" w14:textId="7CF583CB" w:rsidR="006B2B81" w:rsidRDefault="006B2B81" w:rsidP="006B2B81">
      <w:pPr>
        <w:spacing w:line="240" w:lineRule="auto"/>
        <w:rPr>
          <w:rFonts w:cs="Arial"/>
          <w:szCs w:val="20"/>
        </w:rPr>
      </w:pPr>
    </w:p>
    <w:p w14:paraId="71CE02A5" w14:textId="0748768C" w:rsidR="006B2B81" w:rsidRDefault="006B2B81" w:rsidP="006B2B81">
      <w:pPr>
        <w:spacing w:line="240" w:lineRule="auto"/>
        <w:rPr>
          <w:rFonts w:cs="Arial"/>
          <w:szCs w:val="20"/>
        </w:rPr>
      </w:pPr>
    </w:p>
    <w:p w14:paraId="01F87D0E" w14:textId="34E22B4C" w:rsidR="006B2B81" w:rsidRDefault="006B2B81" w:rsidP="006B2B81">
      <w:pPr>
        <w:spacing w:line="240" w:lineRule="auto"/>
        <w:rPr>
          <w:rFonts w:cs="Arial"/>
          <w:szCs w:val="20"/>
        </w:rPr>
      </w:pPr>
    </w:p>
    <w:p w14:paraId="63A3D8B4" w14:textId="1FBD56EC" w:rsidR="006B2B81" w:rsidRDefault="006B2B81" w:rsidP="006B2B81">
      <w:pPr>
        <w:spacing w:line="240" w:lineRule="auto"/>
        <w:rPr>
          <w:rFonts w:cs="Arial"/>
          <w:szCs w:val="20"/>
        </w:rPr>
      </w:pPr>
    </w:p>
    <w:p w14:paraId="3DBC53EE" w14:textId="77777777" w:rsidR="006B2B81" w:rsidRPr="006B2B81" w:rsidRDefault="006B2B81" w:rsidP="006B2B81">
      <w:pPr>
        <w:spacing w:line="240" w:lineRule="auto"/>
        <w:rPr>
          <w:rFonts w:cs="Arial"/>
          <w:szCs w:val="20"/>
        </w:rPr>
      </w:pPr>
    </w:p>
    <w:p w14:paraId="710C2A4D" w14:textId="7ABFC79A" w:rsidR="009A3E18" w:rsidRPr="006B2B81" w:rsidRDefault="009A3E18" w:rsidP="006B2B81">
      <w:pPr>
        <w:spacing w:line="240" w:lineRule="auto"/>
        <w:rPr>
          <w:rFonts w:cs="Arial"/>
          <w:szCs w:val="20"/>
        </w:rPr>
      </w:pPr>
    </w:p>
    <w:p w14:paraId="2A59540F" w14:textId="3FFA99B1" w:rsidR="009A3E18" w:rsidRPr="006B2B81" w:rsidRDefault="009A3E18" w:rsidP="006B2B81">
      <w:pPr>
        <w:spacing w:line="240" w:lineRule="auto"/>
        <w:rPr>
          <w:rFonts w:cs="Arial"/>
          <w:szCs w:val="20"/>
        </w:rPr>
      </w:pPr>
    </w:p>
    <w:p w14:paraId="0BE6F7C4" w14:textId="36BBD339" w:rsidR="009A3E18" w:rsidRPr="006B2B81" w:rsidRDefault="009A3E18" w:rsidP="006B2B81">
      <w:pPr>
        <w:spacing w:line="240" w:lineRule="auto"/>
        <w:rPr>
          <w:rFonts w:cs="Arial"/>
          <w:szCs w:val="20"/>
        </w:rPr>
      </w:pPr>
    </w:p>
    <w:p w14:paraId="5EA31450" w14:textId="314F1C67" w:rsidR="009A3E18" w:rsidRPr="006B2B81" w:rsidRDefault="009A3E18" w:rsidP="006B2B81">
      <w:pPr>
        <w:spacing w:line="240" w:lineRule="auto"/>
        <w:rPr>
          <w:rFonts w:cs="Arial"/>
          <w:szCs w:val="20"/>
        </w:rPr>
      </w:pPr>
    </w:p>
    <w:p w14:paraId="0EB19A34" w14:textId="5DCEC072" w:rsidR="009A3E18" w:rsidRPr="006B2B81" w:rsidRDefault="009A3E18" w:rsidP="006B2B81">
      <w:pPr>
        <w:spacing w:before="120" w:after="120" w:line="240" w:lineRule="auto"/>
        <w:jc w:val="right"/>
        <w:rPr>
          <w:rFonts w:cs="Arial"/>
          <w:b/>
          <w:bCs/>
          <w:color w:val="000000"/>
          <w:szCs w:val="20"/>
        </w:rPr>
      </w:pPr>
      <w:r w:rsidRPr="006B2B81">
        <w:rPr>
          <w:rFonts w:cs="Arial"/>
          <w:szCs w:val="20"/>
        </w:rPr>
        <w:lastRenderedPageBreak/>
        <w:tab/>
        <w:t>Razpisni obrazec št. 5</w:t>
      </w:r>
    </w:p>
    <w:p w14:paraId="3AA2F625" w14:textId="4B1098FA" w:rsidR="009A3E18" w:rsidRPr="006B2B81" w:rsidRDefault="009A3E18" w:rsidP="006B2B81">
      <w:pPr>
        <w:tabs>
          <w:tab w:val="left" w:pos="6655"/>
        </w:tabs>
        <w:spacing w:line="240" w:lineRule="auto"/>
        <w:rPr>
          <w:rFonts w:cs="Arial"/>
          <w:szCs w:val="20"/>
        </w:rPr>
      </w:pPr>
    </w:p>
    <w:p w14:paraId="56C98CB4" w14:textId="0D27C616" w:rsidR="009A3E18" w:rsidRPr="006B2B81" w:rsidRDefault="009A3E18" w:rsidP="006B2B81">
      <w:pPr>
        <w:spacing w:line="240" w:lineRule="auto"/>
        <w:rPr>
          <w:rFonts w:cs="Arial"/>
          <w:szCs w:val="20"/>
        </w:rPr>
      </w:pPr>
    </w:p>
    <w:p w14:paraId="3C44D9DA" w14:textId="77777777" w:rsidR="009A3E18" w:rsidRPr="006B2B81" w:rsidRDefault="009A3E18" w:rsidP="006B2B81">
      <w:pPr>
        <w:autoSpaceDE w:val="0"/>
        <w:autoSpaceDN w:val="0"/>
        <w:adjustRightInd w:val="0"/>
        <w:spacing w:line="240" w:lineRule="auto"/>
        <w:jc w:val="both"/>
        <w:rPr>
          <w:rFonts w:cs="Arial"/>
          <w:szCs w:val="20"/>
        </w:rPr>
      </w:pPr>
      <w:r w:rsidRPr="006B2B81">
        <w:rPr>
          <w:rFonts w:cs="Arial"/>
          <w:szCs w:val="20"/>
        </w:rPr>
        <w:t xml:space="preserve">Republika Slovenija, Ministrstvo za delo, družino, socialne zadeve in enake možnosti,  Štukljeva cesta 44, 1000 Ljubljana, matična št.: 5022860, davčna št.: 76953475, ki ga zastopa minister _______(v nadaljevanju: </w:t>
      </w:r>
      <w:r w:rsidRPr="006B2B81">
        <w:rPr>
          <w:rFonts w:cs="Arial"/>
          <w:b/>
          <w:bCs/>
          <w:szCs w:val="20"/>
        </w:rPr>
        <w:t>naročnik</w:t>
      </w:r>
      <w:r w:rsidRPr="006B2B81">
        <w:rPr>
          <w:rFonts w:cs="Arial"/>
          <w:szCs w:val="20"/>
        </w:rPr>
        <w:t xml:space="preserve">) </w:t>
      </w:r>
    </w:p>
    <w:p w14:paraId="38664D99" w14:textId="77777777" w:rsidR="009A3E18" w:rsidRPr="006B2B81" w:rsidRDefault="009A3E18" w:rsidP="006B2B81">
      <w:pPr>
        <w:autoSpaceDE w:val="0"/>
        <w:autoSpaceDN w:val="0"/>
        <w:adjustRightInd w:val="0"/>
        <w:spacing w:line="240" w:lineRule="auto"/>
        <w:rPr>
          <w:rFonts w:cs="Arial"/>
          <w:szCs w:val="20"/>
        </w:rPr>
      </w:pPr>
    </w:p>
    <w:p w14:paraId="47BBB269" w14:textId="77777777" w:rsidR="009A3E18" w:rsidRPr="006B2B81" w:rsidRDefault="009A3E18" w:rsidP="006B2B81">
      <w:pPr>
        <w:autoSpaceDE w:val="0"/>
        <w:autoSpaceDN w:val="0"/>
        <w:adjustRightInd w:val="0"/>
        <w:spacing w:line="240" w:lineRule="auto"/>
        <w:rPr>
          <w:rFonts w:cs="Arial"/>
          <w:szCs w:val="20"/>
        </w:rPr>
      </w:pPr>
      <w:r w:rsidRPr="006B2B81">
        <w:rPr>
          <w:rFonts w:cs="Arial"/>
          <w:szCs w:val="20"/>
        </w:rPr>
        <w:t>in</w:t>
      </w:r>
    </w:p>
    <w:p w14:paraId="06B83918" w14:textId="77777777" w:rsidR="009A3E18" w:rsidRPr="006B2B81" w:rsidRDefault="009A3E18" w:rsidP="006B2B81">
      <w:pPr>
        <w:autoSpaceDE w:val="0"/>
        <w:autoSpaceDN w:val="0"/>
        <w:adjustRightInd w:val="0"/>
        <w:spacing w:line="240" w:lineRule="auto"/>
        <w:jc w:val="both"/>
        <w:rPr>
          <w:rFonts w:cs="Arial"/>
          <w:szCs w:val="20"/>
        </w:rPr>
      </w:pPr>
    </w:p>
    <w:p w14:paraId="6473041D" w14:textId="7DCED8D6" w:rsidR="009A3E18" w:rsidRPr="006B2B81" w:rsidRDefault="009A3E18" w:rsidP="006B2B81">
      <w:pPr>
        <w:spacing w:line="240" w:lineRule="auto"/>
        <w:jc w:val="both"/>
        <w:rPr>
          <w:rFonts w:cs="Arial"/>
          <w:szCs w:val="20"/>
        </w:rPr>
      </w:pPr>
      <w:r w:rsidRPr="006B2B81">
        <w:rPr>
          <w:rFonts w:cs="Arial"/>
          <w:szCs w:val="20"/>
        </w:rPr>
        <w:t xml:space="preserve">Ponudnik: ____________________, naslov: ____________________, matična št.: ____________________, davčna št.: ___________________, ki ga zastopa ____________________ (v nadaljevanju: </w:t>
      </w:r>
      <w:r w:rsidRPr="006B2B81">
        <w:rPr>
          <w:rFonts w:cs="Arial"/>
          <w:b/>
          <w:bCs/>
          <w:szCs w:val="20"/>
        </w:rPr>
        <w:t>ponudnik</w:t>
      </w:r>
      <w:r w:rsidRPr="006B2B81">
        <w:rPr>
          <w:rFonts w:cs="Arial"/>
          <w:szCs w:val="20"/>
        </w:rPr>
        <w:t>)</w:t>
      </w:r>
    </w:p>
    <w:p w14:paraId="03618647" w14:textId="4F690112" w:rsidR="009A3E18" w:rsidRPr="006B2B81" w:rsidRDefault="009A3E18" w:rsidP="006B2B81">
      <w:pPr>
        <w:spacing w:line="240" w:lineRule="auto"/>
        <w:jc w:val="both"/>
        <w:rPr>
          <w:rFonts w:cs="Arial"/>
          <w:szCs w:val="20"/>
        </w:rPr>
      </w:pPr>
    </w:p>
    <w:p w14:paraId="0A5B00FC" w14:textId="57F7FD43" w:rsidR="009A3E18" w:rsidRPr="006B2B81" w:rsidRDefault="009A3E18" w:rsidP="006B2B81">
      <w:pPr>
        <w:spacing w:line="240" w:lineRule="auto"/>
        <w:jc w:val="both"/>
        <w:rPr>
          <w:rFonts w:cs="Arial"/>
          <w:szCs w:val="20"/>
        </w:rPr>
      </w:pPr>
      <w:r w:rsidRPr="006B2B81">
        <w:rPr>
          <w:rFonts w:cs="Arial"/>
          <w:szCs w:val="20"/>
        </w:rPr>
        <w:t>sklepata</w:t>
      </w:r>
    </w:p>
    <w:p w14:paraId="0C3A9B90" w14:textId="2DE5629A" w:rsidR="009A3E18" w:rsidRPr="006B2B81" w:rsidRDefault="009A3E18" w:rsidP="006B2B81">
      <w:pPr>
        <w:spacing w:line="240" w:lineRule="auto"/>
        <w:jc w:val="both"/>
        <w:rPr>
          <w:rFonts w:cs="Arial"/>
          <w:szCs w:val="20"/>
        </w:rPr>
      </w:pPr>
    </w:p>
    <w:p w14:paraId="0D139C8D" w14:textId="77777777" w:rsidR="009A3E18" w:rsidRPr="006B2B81" w:rsidRDefault="009A3E18" w:rsidP="006B2B81">
      <w:pPr>
        <w:tabs>
          <w:tab w:val="left" w:pos="567"/>
        </w:tabs>
        <w:spacing w:line="240" w:lineRule="auto"/>
        <w:jc w:val="center"/>
        <w:rPr>
          <w:rFonts w:cs="Arial"/>
          <w:b/>
          <w:sz w:val="24"/>
        </w:rPr>
      </w:pPr>
      <w:r w:rsidRPr="006B2B81">
        <w:rPr>
          <w:rFonts w:cs="Arial"/>
          <w:b/>
          <w:sz w:val="24"/>
        </w:rPr>
        <w:t>P O G O D B O</w:t>
      </w:r>
    </w:p>
    <w:p w14:paraId="44698618" w14:textId="77777777" w:rsidR="009A3E18" w:rsidRPr="006B2B81" w:rsidRDefault="009A3E18" w:rsidP="006B2B81">
      <w:pPr>
        <w:tabs>
          <w:tab w:val="left" w:pos="567"/>
        </w:tabs>
        <w:spacing w:line="240" w:lineRule="auto"/>
        <w:jc w:val="center"/>
        <w:rPr>
          <w:rFonts w:cs="Arial"/>
          <w:b/>
          <w:sz w:val="24"/>
        </w:rPr>
      </w:pPr>
      <w:r w:rsidRPr="006B2B81">
        <w:rPr>
          <w:rFonts w:cs="Arial"/>
          <w:b/>
          <w:bCs/>
          <w:color w:val="000000"/>
          <w:sz w:val="24"/>
        </w:rPr>
        <w:t>za izdelavo, tisk in dobavo slovesnih poročnih map v letu 2022</w:t>
      </w:r>
      <w:r w:rsidRPr="006B2B81">
        <w:rPr>
          <w:rFonts w:cs="Arial"/>
          <w:b/>
          <w:sz w:val="24"/>
        </w:rPr>
        <w:t xml:space="preserve"> </w:t>
      </w:r>
    </w:p>
    <w:p w14:paraId="1F4A1B64" w14:textId="77777777" w:rsidR="009A3E18" w:rsidRPr="006B2B81" w:rsidRDefault="009A3E18" w:rsidP="006B2B81">
      <w:pPr>
        <w:tabs>
          <w:tab w:val="left" w:pos="567"/>
        </w:tabs>
        <w:spacing w:line="240" w:lineRule="auto"/>
        <w:jc w:val="center"/>
        <w:rPr>
          <w:rFonts w:cs="Arial"/>
          <w:b/>
          <w:szCs w:val="20"/>
        </w:rPr>
      </w:pPr>
      <w:r w:rsidRPr="006B2B81">
        <w:rPr>
          <w:rFonts w:cs="Arial"/>
          <w:b/>
          <w:szCs w:val="20"/>
        </w:rPr>
        <w:t>FEP št. ________________</w:t>
      </w:r>
    </w:p>
    <w:p w14:paraId="7909888B" w14:textId="77777777" w:rsidR="009A3E18" w:rsidRPr="006B2B81" w:rsidRDefault="009A3E18" w:rsidP="006B2B81">
      <w:pPr>
        <w:tabs>
          <w:tab w:val="left" w:pos="567"/>
        </w:tabs>
        <w:spacing w:line="240" w:lineRule="auto"/>
        <w:jc w:val="both"/>
        <w:rPr>
          <w:rFonts w:cs="Arial"/>
          <w:szCs w:val="20"/>
        </w:rPr>
      </w:pPr>
    </w:p>
    <w:p w14:paraId="7DC825B1" w14:textId="77777777" w:rsidR="009A3E18" w:rsidRPr="006B2B81" w:rsidRDefault="009A3E18" w:rsidP="006B2B81">
      <w:pPr>
        <w:numPr>
          <w:ilvl w:val="0"/>
          <w:numId w:val="34"/>
        </w:numPr>
        <w:tabs>
          <w:tab w:val="left" w:pos="567"/>
        </w:tabs>
        <w:spacing w:line="240" w:lineRule="auto"/>
        <w:ind w:left="0"/>
        <w:jc w:val="center"/>
        <w:rPr>
          <w:rFonts w:cs="Arial"/>
          <w:b/>
          <w:szCs w:val="20"/>
        </w:rPr>
      </w:pPr>
      <w:r w:rsidRPr="006B2B81">
        <w:rPr>
          <w:rFonts w:cs="Arial"/>
          <w:b/>
          <w:szCs w:val="20"/>
        </w:rPr>
        <w:t>člen</w:t>
      </w:r>
    </w:p>
    <w:p w14:paraId="025AF868" w14:textId="77777777" w:rsidR="009A3E18" w:rsidRPr="006B2B81" w:rsidRDefault="009A3E18" w:rsidP="006B2B81">
      <w:pPr>
        <w:tabs>
          <w:tab w:val="left" w:pos="567"/>
        </w:tabs>
        <w:spacing w:line="240" w:lineRule="auto"/>
        <w:jc w:val="both"/>
        <w:rPr>
          <w:rFonts w:cs="Arial"/>
          <w:b/>
          <w:szCs w:val="20"/>
        </w:rPr>
      </w:pPr>
    </w:p>
    <w:p w14:paraId="76F8600E" w14:textId="77777777" w:rsidR="009A3E18" w:rsidRPr="006B2B81" w:rsidRDefault="009A3E18" w:rsidP="006B2B81">
      <w:pPr>
        <w:tabs>
          <w:tab w:val="left" w:pos="567"/>
        </w:tabs>
        <w:spacing w:line="240" w:lineRule="auto"/>
        <w:jc w:val="both"/>
        <w:rPr>
          <w:rFonts w:cs="Arial"/>
          <w:szCs w:val="20"/>
        </w:rPr>
      </w:pPr>
      <w:r w:rsidRPr="006B2B81">
        <w:rPr>
          <w:rFonts w:cs="Arial"/>
          <w:szCs w:val="20"/>
        </w:rPr>
        <w:t>Pogodbeni stranki uvodoma ugotavljata, da:</w:t>
      </w:r>
    </w:p>
    <w:p w14:paraId="3189F4B9" w14:textId="74CE74E0" w:rsidR="009A3E18" w:rsidRPr="006B2B81" w:rsidRDefault="009A3E18" w:rsidP="006B2B81">
      <w:pPr>
        <w:pStyle w:val="Odstavekseznama"/>
        <w:numPr>
          <w:ilvl w:val="0"/>
          <w:numId w:val="38"/>
        </w:numPr>
        <w:tabs>
          <w:tab w:val="left" w:pos="567"/>
        </w:tabs>
        <w:spacing w:after="0" w:line="240" w:lineRule="auto"/>
        <w:jc w:val="both"/>
        <w:rPr>
          <w:rFonts w:ascii="Arial" w:hAnsi="Arial" w:cs="Arial"/>
          <w:spacing w:val="-4"/>
          <w:sz w:val="20"/>
          <w:szCs w:val="20"/>
        </w:rPr>
      </w:pPr>
      <w:r w:rsidRPr="006B2B81">
        <w:rPr>
          <w:rFonts w:ascii="Arial" w:hAnsi="Arial" w:cs="Arial"/>
          <w:spacing w:val="4"/>
          <w:sz w:val="20"/>
          <w:szCs w:val="20"/>
        </w:rPr>
        <w:t xml:space="preserve">je naročnik izvedel postopek oddaje javnega naročila za </w:t>
      </w:r>
      <w:r w:rsidRPr="006B2B81">
        <w:rPr>
          <w:rFonts w:ascii="Arial" w:hAnsi="Arial" w:cs="Arial"/>
          <w:color w:val="000000"/>
          <w:sz w:val="20"/>
          <w:szCs w:val="20"/>
        </w:rPr>
        <w:t>izdelavo, tisk in dobavo slovesnih poročnih map v letu 2022</w:t>
      </w:r>
      <w:r w:rsidRPr="006B2B81">
        <w:rPr>
          <w:rFonts w:ascii="Arial" w:hAnsi="Arial" w:cs="Arial"/>
          <w:spacing w:val="4"/>
          <w:sz w:val="20"/>
          <w:szCs w:val="20"/>
        </w:rPr>
        <w:t>, po postopku oddaje javnega naročila male vrednosti skladno z določili Zakona o javnem naročanju (</w:t>
      </w:r>
      <w:r w:rsidRPr="006B2B81">
        <w:rPr>
          <w:rFonts w:ascii="Arial" w:hAnsi="Arial" w:cs="Arial"/>
          <w:sz w:val="20"/>
          <w:szCs w:val="20"/>
        </w:rPr>
        <w:t>Uradni list RS, št. 91/15,  14/18 in 121/21; v nadaljevanju: ZJN-3) in v skladu z razpisno dokumentacijo, ki je priloga in sestavni del te pogodbe,</w:t>
      </w:r>
    </w:p>
    <w:p w14:paraId="147E1C86" w14:textId="77777777" w:rsidR="009A3E18" w:rsidRPr="006B2B81" w:rsidRDefault="009A3E18" w:rsidP="006B2B81">
      <w:pPr>
        <w:pStyle w:val="Odstavekseznama"/>
        <w:numPr>
          <w:ilvl w:val="0"/>
          <w:numId w:val="38"/>
        </w:numPr>
        <w:tabs>
          <w:tab w:val="left" w:pos="567"/>
        </w:tabs>
        <w:spacing w:after="0" w:line="240" w:lineRule="auto"/>
        <w:jc w:val="both"/>
        <w:rPr>
          <w:rFonts w:ascii="Arial" w:hAnsi="Arial" w:cs="Arial"/>
          <w:spacing w:val="-4"/>
          <w:sz w:val="20"/>
          <w:szCs w:val="20"/>
        </w:rPr>
      </w:pPr>
      <w:r w:rsidRPr="006B2B81">
        <w:rPr>
          <w:rFonts w:ascii="Arial" w:hAnsi="Arial" w:cs="Arial"/>
          <w:sz w:val="20"/>
          <w:szCs w:val="20"/>
        </w:rPr>
        <w:t>je naročnik prejel ponudbe ponudnikov (naziv ponudnika)  št.</w:t>
      </w:r>
      <w:r w:rsidRPr="006B2B81">
        <w:rPr>
          <w:rFonts w:ascii="Arial" w:hAnsi="Arial" w:cs="Arial"/>
          <w:spacing w:val="4"/>
          <w:sz w:val="20"/>
          <w:szCs w:val="20"/>
        </w:rPr>
        <w:t xml:space="preserve"> _____</w:t>
      </w:r>
      <w:r w:rsidRPr="006B2B81">
        <w:rPr>
          <w:rFonts w:ascii="Arial" w:hAnsi="Arial" w:cs="Arial"/>
          <w:sz w:val="20"/>
          <w:szCs w:val="20"/>
        </w:rPr>
        <w:t>z dne</w:t>
      </w:r>
      <w:r w:rsidRPr="006B2B81">
        <w:rPr>
          <w:rFonts w:ascii="Arial" w:hAnsi="Arial" w:cs="Arial"/>
          <w:spacing w:val="4"/>
          <w:sz w:val="20"/>
          <w:szCs w:val="20"/>
        </w:rPr>
        <w:t>_____,</w:t>
      </w:r>
    </w:p>
    <w:p w14:paraId="451906D0" w14:textId="77777777" w:rsidR="009A3E18" w:rsidRPr="006B2B81" w:rsidRDefault="009A3E18" w:rsidP="006B2B81">
      <w:pPr>
        <w:pStyle w:val="Odstavekseznama"/>
        <w:numPr>
          <w:ilvl w:val="0"/>
          <w:numId w:val="38"/>
        </w:numPr>
        <w:tabs>
          <w:tab w:val="left" w:pos="567"/>
        </w:tabs>
        <w:spacing w:after="0" w:line="240" w:lineRule="auto"/>
        <w:jc w:val="both"/>
        <w:rPr>
          <w:rFonts w:ascii="Arial" w:hAnsi="Arial" w:cs="Arial"/>
          <w:sz w:val="20"/>
          <w:szCs w:val="20"/>
        </w:rPr>
      </w:pPr>
      <w:r w:rsidRPr="006B2B81">
        <w:rPr>
          <w:rFonts w:ascii="Arial" w:hAnsi="Arial" w:cs="Arial"/>
          <w:sz w:val="20"/>
          <w:szCs w:val="20"/>
        </w:rPr>
        <w:t xml:space="preserve">je bil po izvedenem postopku na podlagi ekonomsko najugodnejše ponudbe </w:t>
      </w:r>
      <w:proofErr w:type="spellStart"/>
      <w:r w:rsidRPr="006B2B81">
        <w:rPr>
          <w:rFonts w:ascii="Arial" w:hAnsi="Arial" w:cs="Arial"/>
          <w:sz w:val="20"/>
          <w:szCs w:val="20"/>
        </w:rPr>
        <w:t>t.j</w:t>
      </w:r>
      <w:proofErr w:type="spellEnd"/>
      <w:r w:rsidRPr="006B2B81">
        <w:rPr>
          <w:rFonts w:ascii="Arial" w:hAnsi="Arial" w:cs="Arial"/>
          <w:sz w:val="20"/>
          <w:szCs w:val="20"/>
        </w:rPr>
        <w:t xml:space="preserve">. ponudbe št. ___ z dne ____ izbran izvajalec </w:t>
      </w:r>
      <w:r w:rsidRPr="006B2B81">
        <w:rPr>
          <w:rFonts w:ascii="Arial" w:hAnsi="Arial" w:cs="Arial"/>
          <w:sz w:val="20"/>
          <w:szCs w:val="20"/>
          <w:u w:val="single"/>
        </w:rPr>
        <w:t>(naziv izvajalca</w:t>
      </w:r>
      <w:r w:rsidRPr="006B2B81">
        <w:rPr>
          <w:rFonts w:ascii="Arial" w:hAnsi="Arial" w:cs="Arial"/>
          <w:sz w:val="20"/>
          <w:szCs w:val="20"/>
        </w:rPr>
        <w:t>),</w:t>
      </w:r>
    </w:p>
    <w:p w14:paraId="6C273400" w14:textId="77777777" w:rsidR="009A3E18" w:rsidRPr="006B2B81" w:rsidRDefault="009A3E18" w:rsidP="006B2B81">
      <w:pPr>
        <w:pStyle w:val="Odstavekseznama"/>
        <w:numPr>
          <w:ilvl w:val="0"/>
          <w:numId w:val="38"/>
        </w:numPr>
        <w:tabs>
          <w:tab w:val="left" w:pos="567"/>
        </w:tabs>
        <w:spacing w:after="0" w:line="240" w:lineRule="auto"/>
        <w:jc w:val="both"/>
        <w:rPr>
          <w:rFonts w:ascii="Arial" w:hAnsi="Arial" w:cs="Arial"/>
          <w:sz w:val="20"/>
          <w:szCs w:val="20"/>
        </w:rPr>
      </w:pPr>
      <w:r w:rsidRPr="006B2B81">
        <w:rPr>
          <w:rFonts w:ascii="Arial" w:hAnsi="Arial" w:cs="Arial"/>
          <w:sz w:val="20"/>
          <w:szCs w:val="20"/>
        </w:rPr>
        <w:t xml:space="preserve">je naročnik dne _____ sprejel odločitev št. </w:t>
      </w:r>
      <w:r w:rsidRPr="006B2B81">
        <w:rPr>
          <w:rFonts w:ascii="Arial" w:hAnsi="Arial" w:cs="Arial"/>
          <w:spacing w:val="4"/>
          <w:sz w:val="20"/>
          <w:szCs w:val="20"/>
        </w:rPr>
        <w:t>_____</w:t>
      </w:r>
      <w:r w:rsidRPr="006B2B81">
        <w:rPr>
          <w:rFonts w:ascii="Arial" w:hAnsi="Arial" w:cs="Arial"/>
          <w:sz w:val="20"/>
          <w:szCs w:val="20"/>
        </w:rPr>
        <w:t xml:space="preserve"> o oddaji javnega naročila izvajalcu,</w:t>
      </w:r>
    </w:p>
    <w:p w14:paraId="3702C70E" w14:textId="77777777" w:rsidR="009A3E18" w:rsidRPr="006B2B81" w:rsidRDefault="009A3E18" w:rsidP="006B2B81">
      <w:pPr>
        <w:pStyle w:val="Odstavekseznama"/>
        <w:numPr>
          <w:ilvl w:val="0"/>
          <w:numId w:val="38"/>
        </w:numPr>
        <w:tabs>
          <w:tab w:val="left" w:pos="567"/>
        </w:tabs>
        <w:spacing w:after="0" w:line="240" w:lineRule="auto"/>
        <w:jc w:val="both"/>
        <w:rPr>
          <w:rFonts w:ascii="Arial" w:hAnsi="Arial" w:cs="Arial"/>
          <w:sz w:val="20"/>
          <w:szCs w:val="20"/>
        </w:rPr>
      </w:pPr>
      <w:r w:rsidRPr="006B2B81">
        <w:rPr>
          <w:rFonts w:ascii="Arial" w:hAnsi="Arial" w:cs="Arial"/>
          <w:spacing w:val="-4"/>
          <w:sz w:val="20"/>
          <w:szCs w:val="20"/>
        </w:rPr>
        <w:t>na podlagi navedenega sklepata to pogodbo za ureditev medsebojnih pravic in obveznosti.</w:t>
      </w:r>
      <w:r w:rsidRPr="006B2B81">
        <w:rPr>
          <w:rFonts w:ascii="Arial" w:hAnsi="Arial" w:cs="Arial"/>
          <w:sz w:val="20"/>
          <w:szCs w:val="20"/>
        </w:rPr>
        <w:t xml:space="preserve"> </w:t>
      </w:r>
    </w:p>
    <w:p w14:paraId="009B4306" w14:textId="77777777" w:rsidR="009A3E18" w:rsidRPr="006B2B81" w:rsidRDefault="009A3E18" w:rsidP="006B2B81">
      <w:pPr>
        <w:pStyle w:val="Odstavekseznama"/>
        <w:tabs>
          <w:tab w:val="left" w:pos="567"/>
        </w:tabs>
        <w:spacing w:after="0" w:line="240" w:lineRule="auto"/>
        <w:jc w:val="both"/>
        <w:rPr>
          <w:rFonts w:ascii="Arial" w:hAnsi="Arial" w:cs="Arial"/>
          <w:sz w:val="20"/>
          <w:szCs w:val="20"/>
        </w:rPr>
      </w:pPr>
    </w:p>
    <w:p w14:paraId="5F66F5F9" w14:textId="77777777" w:rsidR="009A3E18" w:rsidRPr="006B2B81" w:rsidRDefault="009A3E18" w:rsidP="006B2B81">
      <w:pPr>
        <w:tabs>
          <w:tab w:val="left" w:pos="567"/>
        </w:tabs>
        <w:spacing w:line="240" w:lineRule="auto"/>
        <w:jc w:val="both"/>
        <w:rPr>
          <w:rFonts w:cs="Arial"/>
          <w:szCs w:val="20"/>
        </w:rPr>
      </w:pPr>
    </w:p>
    <w:p w14:paraId="0BF74587" w14:textId="77777777" w:rsidR="009A3E18" w:rsidRPr="006B2B81" w:rsidRDefault="009A3E18" w:rsidP="006B2B81">
      <w:pPr>
        <w:tabs>
          <w:tab w:val="left" w:pos="567"/>
        </w:tabs>
        <w:spacing w:line="240" w:lineRule="auto"/>
        <w:contextualSpacing/>
        <w:jc w:val="both"/>
        <w:rPr>
          <w:rFonts w:cs="Arial"/>
          <w:szCs w:val="20"/>
        </w:rPr>
      </w:pPr>
    </w:p>
    <w:p w14:paraId="458D397E" w14:textId="77777777" w:rsidR="009A3E18" w:rsidRPr="006B2B81" w:rsidRDefault="009A3E18" w:rsidP="006B2B81">
      <w:pPr>
        <w:numPr>
          <w:ilvl w:val="0"/>
          <w:numId w:val="34"/>
        </w:numPr>
        <w:tabs>
          <w:tab w:val="left" w:pos="567"/>
        </w:tabs>
        <w:spacing w:line="240" w:lineRule="auto"/>
        <w:ind w:left="0"/>
        <w:jc w:val="center"/>
        <w:rPr>
          <w:rFonts w:cs="Arial"/>
          <w:b/>
          <w:szCs w:val="20"/>
        </w:rPr>
      </w:pPr>
      <w:r w:rsidRPr="006B2B81">
        <w:rPr>
          <w:rFonts w:cs="Arial"/>
          <w:b/>
          <w:szCs w:val="20"/>
        </w:rPr>
        <w:t>člen</w:t>
      </w:r>
    </w:p>
    <w:p w14:paraId="55E36453" w14:textId="77777777" w:rsidR="009A3E18" w:rsidRPr="006B2B81" w:rsidRDefault="009A3E18" w:rsidP="006B2B81">
      <w:pPr>
        <w:tabs>
          <w:tab w:val="left" w:pos="567"/>
        </w:tabs>
        <w:spacing w:line="240" w:lineRule="auto"/>
        <w:jc w:val="both"/>
        <w:rPr>
          <w:rFonts w:cs="Arial"/>
          <w:szCs w:val="20"/>
        </w:rPr>
      </w:pPr>
    </w:p>
    <w:p w14:paraId="0F8C9DEB" w14:textId="77777777" w:rsidR="009A3E18" w:rsidRPr="006B2B81" w:rsidRDefault="009A3E18" w:rsidP="006B2B81">
      <w:pPr>
        <w:tabs>
          <w:tab w:val="left" w:pos="567"/>
        </w:tabs>
        <w:spacing w:line="240" w:lineRule="auto"/>
        <w:jc w:val="both"/>
        <w:rPr>
          <w:rFonts w:cs="Arial"/>
          <w:szCs w:val="20"/>
        </w:rPr>
      </w:pPr>
      <w:r w:rsidRPr="006B2B81">
        <w:rPr>
          <w:rFonts w:cs="Arial"/>
          <w:szCs w:val="20"/>
        </w:rPr>
        <w:t>Predmet te pogodbe je izdelava, tisk in dobava 11.000 kosov slovesnih poročnih map po ponudbi izvajalca in specifikacijah slovesnih poročnih map iz razpisne dokumentacije (v nadaljevanju: specifikacije), ki so sestavni del te pogodbe, ter na podlagi Pravilnika o sklepanju zakonske zveze in ponovitvi slovesnosti ob jubileju sklenitve zakonske zveze (Uradni list RS, št. 66/17,  74/21 in 187/21), v letu</w:t>
      </w:r>
      <w:r w:rsidRPr="006B2B81">
        <w:rPr>
          <w:rFonts w:cs="Arial"/>
          <w:color w:val="000000"/>
          <w:szCs w:val="20"/>
        </w:rPr>
        <w:t xml:space="preserve"> 2022</w:t>
      </w:r>
      <w:r w:rsidRPr="006B2B81">
        <w:rPr>
          <w:rFonts w:cs="Arial"/>
          <w:szCs w:val="20"/>
        </w:rPr>
        <w:t>.</w:t>
      </w:r>
    </w:p>
    <w:p w14:paraId="20930B14" w14:textId="77777777" w:rsidR="009A3E18" w:rsidRPr="006B2B81" w:rsidRDefault="009A3E18" w:rsidP="006B2B81">
      <w:pPr>
        <w:tabs>
          <w:tab w:val="left" w:pos="567"/>
        </w:tabs>
        <w:spacing w:line="240" w:lineRule="auto"/>
        <w:jc w:val="both"/>
        <w:rPr>
          <w:rFonts w:cs="Arial"/>
          <w:szCs w:val="20"/>
        </w:rPr>
      </w:pPr>
    </w:p>
    <w:p w14:paraId="441CB56A" w14:textId="77777777" w:rsidR="009A3E18" w:rsidRPr="006B2B81" w:rsidRDefault="009A3E18" w:rsidP="006B2B81">
      <w:pPr>
        <w:tabs>
          <w:tab w:val="left" w:pos="567"/>
        </w:tabs>
        <w:spacing w:line="240" w:lineRule="auto"/>
        <w:jc w:val="both"/>
        <w:rPr>
          <w:rFonts w:cs="Arial"/>
          <w:szCs w:val="20"/>
        </w:rPr>
      </w:pPr>
      <w:r w:rsidRPr="006B2B81">
        <w:rPr>
          <w:rFonts w:cs="Arial"/>
          <w:szCs w:val="20"/>
        </w:rPr>
        <w:t>Izvajalec bo izvedel izdelavo, tisk in dobavo slovesnih poročnih map do 31. 3. 2022.</w:t>
      </w:r>
    </w:p>
    <w:p w14:paraId="1C68715C" w14:textId="77777777" w:rsidR="009A3E18" w:rsidRPr="006B2B81" w:rsidRDefault="009A3E18" w:rsidP="006B2B81">
      <w:pPr>
        <w:tabs>
          <w:tab w:val="left" w:pos="567"/>
        </w:tabs>
        <w:spacing w:line="240" w:lineRule="auto"/>
        <w:jc w:val="both"/>
        <w:rPr>
          <w:rFonts w:cs="Arial"/>
          <w:szCs w:val="20"/>
        </w:rPr>
      </w:pPr>
    </w:p>
    <w:p w14:paraId="5FFFF542" w14:textId="77777777" w:rsidR="009A3E18" w:rsidRPr="006B2B81" w:rsidRDefault="009A3E18" w:rsidP="006B2B81">
      <w:pPr>
        <w:tabs>
          <w:tab w:val="left" w:pos="567"/>
        </w:tabs>
        <w:spacing w:line="240" w:lineRule="auto"/>
        <w:contextualSpacing/>
        <w:jc w:val="both"/>
        <w:rPr>
          <w:rFonts w:cs="Arial"/>
          <w:szCs w:val="20"/>
        </w:rPr>
      </w:pPr>
    </w:p>
    <w:p w14:paraId="7970CD6C" w14:textId="77777777" w:rsidR="009A3E18" w:rsidRPr="006B2B81" w:rsidRDefault="009A3E18" w:rsidP="006B2B81">
      <w:pPr>
        <w:numPr>
          <w:ilvl w:val="0"/>
          <w:numId w:val="34"/>
        </w:numPr>
        <w:spacing w:line="240" w:lineRule="auto"/>
        <w:ind w:left="0"/>
        <w:jc w:val="center"/>
        <w:rPr>
          <w:rFonts w:cs="Arial"/>
          <w:b/>
          <w:szCs w:val="20"/>
        </w:rPr>
      </w:pPr>
      <w:r w:rsidRPr="006B2B81">
        <w:rPr>
          <w:rFonts w:cs="Arial"/>
          <w:b/>
          <w:szCs w:val="20"/>
        </w:rPr>
        <w:t>člen</w:t>
      </w:r>
    </w:p>
    <w:p w14:paraId="7785B060" w14:textId="77777777" w:rsidR="009A3E18" w:rsidRPr="006B2B81" w:rsidRDefault="009A3E18" w:rsidP="006B2B81">
      <w:pPr>
        <w:tabs>
          <w:tab w:val="left" w:pos="567"/>
        </w:tabs>
        <w:spacing w:line="240" w:lineRule="auto"/>
        <w:jc w:val="both"/>
        <w:rPr>
          <w:rFonts w:cs="Arial"/>
          <w:szCs w:val="20"/>
        </w:rPr>
      </w:pPr>
    </w:p>
    <w:p w14:paraId="5ECC54B9"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Izvajalec mora naročniku pred začetkom izdelave naročenih slovesnih poročnih map v letu 2022 predložiti v pregled in potrditev vzorec slovesne poročne mape. </w:t>
      </w:r>
    </w:p>
    <w:p w14:paraId="5FDB352A" w14:textId="77777777" w:rsidR="009A3E18" w:rsidRPr="006B2B81" w:rsidRDefault="009A3E18" w:rsidP="006B2B81">
      <w:pPr>
        <w:tabs>
          <w:tab w:val="left" w:pos="567"/>
        </w:tabs>
        <w:spacing w:line="240" w:lineRule="auto"/>
        <w:jc w:val="both"/>
        <w:rPr>
          <w:rFonts w:cs="Arial"/>
          <w:b/>
          <w:szCs w:val="20"/>
        </w:rPr>
      </w:pPr>
    </w:p>
    <w:p w14:paraId="7793850A" w14:textId="77777777" w:rsidR="009A3E18" w:rsidRPr="006B2B81" w:rsidRDefault="009A3E18" w:rsidP="006B2B81">
      <w:pPr>
        <w:tabs>
          <w:tab w:val="left" w:pos="567"/>
        </w:tabs>
        <w:spacing w:line="240" w:lineRule="auto"/>
        <w:jc w:val="both"/>
        <w:rPr>
          <w:rFonts w:cs="Arial"/>
          <w:b/>
          <w:szCs w:val="20"/>
        </w:rPr>
      </w:pPr>
    </w:p>
    <w:p w14:paraId="7163C957" w14:textId="77777777" w:rsidR="009A3E18" w:rsidRPr="006B2B81" w:rsidRDefault="009A3E18" w:rsidP="006B2B81">
      <w:pPr>
        <w:numPr>
          <w:ilvl w:val="0"/>
          <w:numId w:val="34"/>
        </w:numPr>
        <w:tabs>
          <w:tab w:val="left" w:pos="567"/>
        </w:tabs>
        <w:spacing w:line="240" w:lineRule="auto"/>
        <w:ind w:left="0"/>
        <w:jc w:val="center"/>
        <w:rPr>
          <w:rFonts w:cs="Arial"/>
          <w:b/>
          <w:szCs w:val="20"/>
        </w:rPr>
      </w:pPr>
      <w:r w:rsidRPr="006B2B81">
        <w:rPr>
          <w:rFonts w:cs="Arial"/>
          <w:b/>
          <w:szCs w:val="20"/>
        </w:rPr>
        <w:t>člen</w:t>
      </w:r>
    </w:p>
    <w:p w14:paraId="1C30006D" w14:textId="77777777" w:rsidR="009A3E18" w:rsidRPr="006B2B81" w:rsidRDefault="009A3E18" w:rsidP="006B2B81">
      <w:pPr>
        <w:tabs>
          <w:tab w:val="left" w:pos="567"/>
        </w:tabs>
        <w:spacing w:line="240" w:lineRule="auto"/>
        <w:jc w:val="both"/>
        <w:rPr>
          <w:rFonts w:cs="Arial"/>
          <w:szCs w:val="20"/>
        </w:rPr>
      </w:pPr>
    </w:p>
    <w:p w14:paraId="788D05C6" w14:textId="77777777" w:rsidR="009A3E18" w:rsidRPr="006B2B81" w:rsidRDefault="009A3E18" w:rsidP="006B2B81">
      <w:pPr>
        <w:tabs>
          <w:tab w:val="left" w:pos="567"/>
        </w:tabs>
        <w:spacing w:line="240" w:lineRule="auto"/>
        <w:jc w:val="both"/>
        <w:rPr>
          <w:rFonts w:cs="Arial"/>
          <w:szCs w:val="20"/>
        </w:rPr>
      </w:pPr>
      <w:r w:rsidRPr="006B2B81">
        <w:rPr>
          <w:rFonts w:cs="Arial"/>
          <w:szCs w:val="20"/>
        </w:rPr>
        <w:t>Brez predhodnega pisnega soglasja naročnika izvajalec ne sme izvajati nikakršnih vsebinskih ali oblikovnih sprememb ali sprememb v kakovosti slovesnih poročnih map.</w:t>
      </w:r>
    </w:p>
    <w:p w14:paraId="55237543" w14:textId="77777777" w:rsidR="009A3E18" w:rsidRPr="006B2B81" w:rsidRDefault="009A3E18" w:rsidP="006B2B81">
      <w:pPr>
        <w:tabs>
          <w:tab w:val="left" w:pos="567"/>
        </w:tabs>
        <w:spacing w:line="240" w:lineRule="auto"/>
        <w:jc w:val="both"/>
        <w:rPr>
          <w:rFonts w:cs="Arial"/>
          <w:szCs w:val="20"/>
        </w:rPr>
      </w:pPr>
    </w:p>
    <w:p w14:paraId="4C5680C1" w14:textId="77777777" w:rsidR="009A3E18" w:rsidRPr="006B2B81" w:rsidRDefault="009A3E18" w:rsidP="006B2B81">
      <w:pPr>
        <w:tabs>
          <w:tab w:val="left" w:pos="567"/>
        </w:tabs>
        <w:spacing w:line="240" w:lineRule="auto"/>
        <w:jc w:val="both"/>
        <w:rPr>
          <w:rFonts w:cs="Arial"/>
          <w:szCs w:val="20"/>
        </w:rPr>
      </w:pPr>
      <w:r w:rsidRPr="006B2B81">
        <w:rPr>
          <w:rFonts w:cs="Arial"/>
          <w:szCs w:val="20"/>
        </w:rPr>
        <w:t>Vsaka slovesna poročna mapa mora biti opremljena z deklaracijo v skladu z veljavnimi predpisi.</w:t>
      </w:r>
    </w:p>
    <w:p w14:paraId="2D9637CB" w14:textId="40B2C4DD" w:rsidR="009A3E18" w:rsidRDefault="009A3E18" w:rsidP="006B2B81">
      <w:pPr>
        <w:tabs>
          <w:tab w:val="left" w:pos="567"/>
        </w:tabs>
        <w:spacing w:line="240" w:lineRule="auto"/>
        <w:jc w:val="both"/>
        <w:rPr>
          <w:rFonts w:cs="Arial"/>
          <w:szCs w:val="20"/>
        </w:rPr>
      </w:pPr>
    </w:p>
    <w:p w14:paraId="25371C8B" w14:textId="77777777" w:rsidR="006B2B81" w:rsidRPr="006B2B81" w:rsidRDefault="006B2B81" w:rsidP="006B2B81">
      <w:pPr>
        <w:tabs>
          <w:tab w:val="left" w:pos="567"/>
        </w:tabs>
        <w:spacing w:line="240" w:lineRule="auto"/>
        <w:jc w:val="both"/>
        <w:rPr>
          <w:rFonts w:cs="Arial"/>
          <w:szCs w:val="20"/>
        </w:rPr>
      </w:pPr>
    </w:p>
    <w:p w14:paraId="76E72BC1" w14:textId="77777777" w:rsidR="009A3E18" w:rsidRPr="006B2B81" w:rsidRDefault="009A3E18" w:rsidP="006B2B81">
      <w:pPr>
        <w:numPr>
          <w:ilvl w:val="0"/>
          <w:numId w:val="34"/>
        </w:numPr>
        <w:tabs>
          <w:tab w:val="left" w:pos="567"/>
          <w:tab w:val="left" w:pos="4111"/>
        </w:tabs>
        <w:spacing w:line="240" w:lineRule="auto"/>
        <w:ind w:left="0"/>
        <w:contextualSpacing/>
        <w:jc w:val="center"/>
        <w:rPr>
          <w:rFonts w:cs="Arial"/>
          <w:b/>
          <w:szCs w:val="20"/>
        </w:rPr>
      </w:pPr>
      <w:r w:rsidRPr="006B2B81">
        <w:rPr>
          <w:rFonts w:cs="Arial"/>
          <w:b/>
          <w:szCs w:val="20"/>
        </w:rPr>
        <w:t>člen</w:t>
      </w:r>
    </w:p>
    <w:p w14:paraId="1D86701E" w14:textId="77777777" w:rsidR="009A3E18" w:rsidRPr="006B2B81" w:rsidRDefault="009A3E18" w:rsidP="006B2B81">
      <w:pPr>
        <w:tabs>
          <w:tab w:val="left" w:pos="567"/>
        </w:tabs>
        <w:spacing w:line="240" w:lineRule="auto"/>
        <w:jc w:val="both"/>
        <w:rPr>
          <w:rFonts w:cs="Arial"/>
          <w:szCs w:val="20"/>
        </w:rPr>
      </w:pPr>
    </w:p>
    <w:p w14:paraId="4988030B" w14:textId="77777777" w:rsidR="009A3E18" w:rsidRPr="006B2B81" w:rsidRDefault="009A3E18" w:rsidP="006B2B81">
      <w:pPr>
        <w:tabs>
          <w:tab w:val="left" w:pos="567"/>
        </w:tabs>
        <w:spacing w:line="240" w:lineRule="auto"/>
        <w:jc w:val="both"/>
        <w:rPr>
          <w:rFonts w:cs="Arial"/>
          <w:szCs w:val="20"/>
        </w:rPr>
      </w:pPr>
      <w:r w:rsidRPr="006B2B81">
        <w:rPr>
          <w:rFonts w:cs="Arial"/>
          <w:szCs w:val="20"/>
        </w:rPr>
        <w:t>Izvajalec mora izdelati in dobaviti slovesne poročne mape za leto 2022 najkasneje do 31. 3. 2022.</w:t>
      </w:r>
    </w:p>
    <w:p w14:paraId="01E9962A" w14:textId="77777777" w:rsidR="009A3E18" w:rsidRPr="006B2B81" w:rsidRDefault="009A3E18" w:rsidP="006B2B81">
      <w:pPr>
        <w:tabs>
          <w:tab w:val="left" w:pos="567"/>
        </w:tabs>
        <w:spacing w:line="240" w:lineRule="auto"/>
        <w:jc w:val="both"/>
        <w:rPr>
          <w:rFonts w:cs="Arial"/>
          <w:szCs w:val="20"/>
        </w:rPr>
      </w:pPr>
    </w:p>
    <w:p w14:paraId="79328293" w14:textId="77777777" w:rsidR="009A3E18" w:rsidRPr="006B2B81" w:rsidRDefault="009A3E18" w:rsidP="006B2B81">
      <w:pPr>
        <w:tabs>
          <w:tab w:val="left" w:pos="567"/>
        </w:tabs>
        <w:spacing w:line="240" w:lineRule="auto"/>
        <w:jc w:val="both"/>
        <w:rPr>
          <w:rFonts w:cs="Arial"/>
          <w:szCs w:val="20"/>
        </w:rPr>
      </w:pPr>
      <w:r w:rsidRPr="006B2B81">
        <w:rPr>
          <w:rFonts w:cs="Arial"/>
          <w:szCs w:val="20"/>
        </w:rPr>
        <w:t>V primeru zamude pogodbenih rokov mora izvajalec o tem takoj obvestiti naročnika.</w:t>
      </w:r>
    </w:p>
    <w:p w14:paraId="21C83FE3" w14:textId="77777777" w:rsidR="009A3E18" w:rsidRPr="006B2B81" w:rsidRDefault="009A3E18" w:rsidP="006B2B81">
      <w:pPr>
        <w:tabs>
          <w:tab w:val="left" w:pos="567"/>
        </w:tabs>
        <w:spacing w:line="240" w:lineRule="auto"/>
        <w:jc w:val="both"/>
        <w:rPr>
          <w:rFonts w:cs="Arial"/>
          <w:szCs w:val="20"/>
        </w:rPr>
      </w:pPr>
    </w:p>
    <w:p w14:paraId="1A47A309" w14:textId="77777777" w:rsidR="009A3E18" w:rsidRPr="006B2B81" w:rsidRDefault="009A3E18" w:rsidP="006B2B81">
      <w:pPr>
        <w:tabs>
          <w:tab w:val="left" w:pos="567"/>
        </w:tabs>
        <w:spacing w:line="240" w:lineRule="auto"/>
        <w:jc w:val="both"/>
        <w:rPr>
          <w:rFonts w:cs="Arial"/>
          <w:szCs w:val="20"/>
        </w:rPr>
      </w:pPr>
      <w:r w:rsidRPr="006B2B81">
        <w:rPr>
          <w:rFonts w:cs="Arial"/>
          <w:szCs w:val="20"/>
        </w:rPr>
        <w:t>Če izvajalec ne spoštuje pogodbenega roka in povzroči s tem škodo naročniku, je dolžan naročniku nastalo škodo povrniti.</w:t>
      </w:r>
    </w:p>
    <w:p w14:paraId="49465341" w14:textId="77777777" w:rsidR="009A3E18" w:rsidRPr="006B2B81" w:rsidRDefault="009A3E18" w:rsidP="006B2B81">
      <w:pPr>
        <w:tabs>
          <w:tab w:val="left" w:pos="567"/>
        </w:tabs>
        <w:spacing w:line="240" w:lineRule="auto"/>
        <w:jc w:val="both"/>
        <w:rPr>
          <w:rFonts w:cs="Arial"/>
          <w:szCs w:val="20"/>
        </w:rPr>
      </w:pPr>
    </w:p>
    <w:p w14:paraId="29F4CD4A" w14:textId="77777777" w:rsidR="009A3E18" w:rsidRPr="006B2B81" w:rsidRDefault="009A3E18" w:rsidP="006B2B81">
      <w:pPr>
        <w:tabs>
          <w:tab w:val="left" w:pos="567"/>
        </w:tabs>
        <w:spacing w:line="240" w:lineRule="auto"/>
        <w:jc w:val="both"/>
        <w:rPr>
          <w:rFonts w:cs="Arial"/>
          <w:szCs w:val="20"/>
        </w:rPr>
      </w:pPr>
    </w:p>
    <w:p w14:paraId="2F746035" w14:textId="77777777" w:rsidR="009A3E18" w:rsidRPr="006B2B81" w:rsidRDefault="009A3E18" w:rsidP="006B2B81">
      <w:pPr>
        <w:numPr>
          <w:ilvl w:val="0"/>
          <w:numId w:val="34"/>
        </w:numPr>
        <w:tabs>
          <w:tab w:val="left" w:pos="567"/>
          <w:tab w:val="left" w:pos="4111"/>
        </w:tabs>
        <w:spacing w:line="240" w:lineRule="auto"/>
        <w:ind w:left="0"/>
        <w:contextualSpacing/>
        <w:jc w:val="center"/>
        <w:rPr>
          <w:rFonts w:cs="Arial"/>
          <w:b/>
          <w:szCs w:val="20"/>
        </w:rPr>
      </w:pPr>
      <w:r w:rsidRPr="006B2B81">
        <w:rPr>
          <w:rFonts w:cs="Arial"/>
          <w:b/>
          <w:szCs w:val="20"/>
        </w:rPr>
        <w:t>člen</w:t>
      </w:r>
    </w:p>
    <w:p w14:paraId="1E9BA04E" w14:textId="77777777" w:rsidR="009A3E18" w:rsidRPr="006B2B81" w:rsidRDefault="009A3E18" w:rsidP="006B2B81">
      <w:pPr>
        <w:tabs>
          <w:tab w:val="left" w:pos="567"/>
        </w:tabs>
        <w:spacing w:line="240" w:lineRule="auto"/>
        <w:jc w:val="both"/>
        <w:rPr>
          <w:rFonts w:cs="Arial"/>
          <w:szCs w:val="20"/>
        </w:rPr>
      </w:pPr>
    </w:p>
    <w:p w14:paraId="53619C03" w14:textId="77777777" w:rsidR="009A3E18" w:rsidRPr="006B2B81" w:rsidRDefault="009A3E18" w:rsidP="006B2B81">
      <w:pPr>
        <w:tabs>
          <w:tab w:val="left" w:pos="567"/>
        </w:tabs>
        <w:spacing w:line="240" w:lineRule="auto"/>
        <w:jc w:val="both"/>
        <w:rPr>
          <w:rFonts w:cs="Arial"/>
          <w:szCs w:val="20"/>
        </w:rPr>
      </w:pPr>
    </w:p>
    <w:p w14:paraId="62AB0A76" w14:textId="77777777" w:rsidR="009A3E18" w:rsidRPr="006B2B81" w:rsidRDefault="009A3E18" w:rsidP="006B2B81">
      <w:pPr>
        <w:spacing w:line="240" w:lineRule="auto"/>
        <w:jc w:val="both"/>
        <w:rPr>
          <w:rFonts w:cs="Arial"/>
          <w:szCs w:val="20"/>
        </w:rPr>
      </w:pPr>
      <w:r w:rsidRPr="006B2B81">
        <w:rPr>
          <w:rFonts w:cs="Arial"/>
          <w:szCs w:val="20"/>
        </w:rPr>
        <w:t xml:space="preserve">Izvajalec bo storitve iz 2. člena te pogodbe računal po ceni storitve na kos, kot izhaja iz predračuna njegove predložene ponudbe št. _____ z dne______. </w:t>
      </w:r>
    </w:p>
    <w:p w14:paraId="56BD35DF" w14:textId="77777777" w:rsidR="009A3E18" w:rsidRPr="006B2B81" w:rsidRDefault="009A3E18" w:rsidP="006B2B81">
      <w:pPr>
        <w:tabs>
          <w:tab w:val="left" w:pos="567"/>
        </w:tabs>
        <w:spacing w:line="240" w:lineRule="auto"/>
        <w:jc w:val="both"/>
        <w:rPr>
          <w:rFonts w:cs="Arial"/>
          <w:szCs w:val="20"/>
        </w:rPr>
      </w:pPr>
    </w:p>
    <w:p w14:paraId="33C88028"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Pogodbena vrednost naročila znaša _____________ EUR brez DDV oz. _____________ EUR z DDV. Cena je fiksna za ves čas trajanja pogodbe in vključuje vse stroške povezane z izvedbo predmeta pogodbe. </w:t>
      </w:r>
    </w:p>
    <w:p w14:paraId="2DE957B3" w14:textId="77777777" w:rsidR="009A3E18" w:rsidRPr="006B2B81" w:rsidRDefault="009A3E18" w:rsidP="006B2B81">
      <w:pPr>
        <w:tabs>
          <w:tab w:val="left" w:pos="567"/>
        </w:tabs>
        <w:spacing w:line="240" w:lineRule="auto"/>
        <w:jc w:val="both"/>
        <w:rPr>
          <w:rFonts w:cs="Arial"/>
          <w:szCs w:val="20"/>
        </w:rPr>
      </w:pPr>
    </w:p>
    <w:p w14:paraId="6BD62758" w14:textId="77777777" w:rsidR="009A3E18" w:rsidRPr="006B2B81" w:rsidRDefault="009A3E18" w:rsidP="006B2B81">
      <w:pPr>
        <w:tabs>
          <w:tab w:val="left" w:pos="567"/>
        </w:tabs>
        <w:spacing w:line="240" w:lineRule="auto"/>
        <w:jc w:val="both"/>
        <w:rPr>
          <w:rFonts w:cs="Arial"/>
          <w:szCs w:val="20"/>
        </w:rPr>
      </w:pPr>
    </w:p>
    <w:p w14:paraId="11B05973"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Izvajalec bo naročniku izstavil račun po opravljeni storitvi v višini _____ EUR brez DDV oz. _____ z DDV, in sicer najkasneje v roku 5 (pet) dni od opravljene storitve. Izvajalec naročniku izstavi e-račun </w:t>
      </w:r>
      <w:r w:rsidRPr="006B2B81">
        <w:rPr>
          <w:rFonts w:cs="Arial"/>
          <w:color w:val="000000"/>
          <w:szCs w:val="20"/>
        </w:rPr>
        <w:t xml:space="preserve">v skladu z zakonom in podzakonskimi predpisi, ki urejajo opravljanje plačilnih storitev za proračunske uporabnike. Izvajalec v e-računu navede tudi številko FEP: ________________. </w:t>
      </w:r>
      <w:r w:rsidRPr="006B2B81">
        <w:rPr>
          <w:rFonts w:cs="Arial"/>
          <w:szCs w:val="20"/>
        </w:rPr>
        <w:t>K e-računu mora izvajalec priložiti dokazilo o prevzemu podatkov (e-potrditev),  iz katerega je razvidno, da je izpolnjena njegova obveznost iz prejšnjega člena, v nasprotnem primeru se e-račun zavrne.</w:t>
      </w:r>
    </w:p>
    <w:p w14:paraId="35645BA2" w14:textId="77777777" w:rsidR="009A3E18" w:rsidRPr="006B2B81" w:rsidRDefault="009A3E18" w:rsidP="006B2B81">
      <w:pPr>
        <w:tabs>
          <w:tab w:val="left" w:pos="567"/>
        </w:tabs>
        <w:spacing w:line="240" w:lineRule="auto"/>
        <w:jc w:val="both"/>
        <w:rPr>
          <w:rFonts w:cs="Arial"/>
          <w:szCs w:val="20"/>
        </w:rPr>
      </w:pPr>
    </w:p>
    <w:p w14:paraId="661C1AEF"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Naročnik bo e-račun plačal 30. dan po uradnem prejemu in potrditvi e-računa na transakcijski račun izvajalca, št._____________, odprt pri __________. </w:t>
      </w:r>
    </w:p>
    <w:p w14:paraId="5F422ECB" w14:textId="77777777" w:rsidR="009A3E18" w:rsidRPr="006B2B81" w:rsidRDefault="009A3E18" w:rsidP="006B2B81">
      <w:pPr>
        <w:tabs>
          <w:tab w:val="left" w:pos="567"/>
        </w:tabs>
        <w:spacing w:line="240" w:lineRule="auto"/>
        <w:jc w:val="both"/>
        <w:rPr>
          <w:rFonts w:cs="Arial"/>
          <w:szCs w:val="20"/>
        </w:rPr>
      </w:pPr>
    </w:p>
    <w:p w14:paraId="090A1823"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Če plačilo zapade na dela prost dan, bo plačilo izvedeno prvi naslednji delovni dan. </w:t>
      </w:r>
    </w:p>
    <w:p w14:paraId="634CA9E4" w14:textId="77777777" w:rsidR="009A3E18" w:rsidRPr="006B2B81" w:rsidRDefault="009A3E18" w:rsidP="006B2B81">
      <w:pPr>
        <w:tabs>
          <w:tab w:val="left" w:pos="567"/>
        </w:tabs>
        <w:spacing w:line="240" w:lineRule="auto"/>
        <w:jc w:val="both"/>
        <w:rPr>
          <w:rFonts w:cs="Arial"/>
          <w:szCs w:val="20"/>
        </w:rPr>
      </w:pPr>
    </w:p>
    <w:p w14:paraId="0F1E6BFE" w14:textId="77777777" w:rsidR="009A3E18" w:rsidRPr="006B2B81" w:rsidRDefault="009A3E18" w:rsidP="006B2B81">
      <w:pPr>
        <w:tabs>
          <w:tab w:val="left" w:pos="567"/>
        </w:tabs>
        <w:spacing w:line="240" w:lineRule="auto"/>
        <w:jc w:val="both"/>
        <w:rPr>
          <w:rFonts w:cs="Arial"/>
          <w:szCs w:val="20"/>
        </w:rPr>
      </w:pPr>
    </w:p>
    <w:p w14:paraId="1D21B2C9" w14:textId="77777777" w:rsidR="009A3E18" w:rsidRPr="006B2B81" w:rsidRDefault="009A3E18" w:rsidP="006B2B81">
      <w:pPr>
        <w:numPr>
          <w:ilvl w:val="0"/>
          <w:numId w:val="34"/>
        </w:numPr>
        <w:tabs>
          <w:tab w:val="left" w:pos="567"/>
          <w:tab w:val="left" w:pos="4111"/>
        </w:tabs>
        <w:spacing w:line="240" w:lineRule="auto"/>
        <w:ind w:left="0"/>
        <w:contextualSpacing/>
        <w:jc w:val="center"/>
        <w:rPr>
          <w:rFonts w:cs="Arial"/>
          <w:b/>
          <w:szCs w:val="20"/>
        </w:rPr>
      </w:pPr>
      <w:r w:rsidRPr="006B2B81">
        <w:rPr>
          <w:rFonts w:cs="Arial"/>
          <w:b/>
          <w:szCs w:val="20"/>
        </w:rPr>
        <w:t xml:space="preserve">člen </w:t>
      </w:r>
    </w:p>
    <w:p w14:paraId="30D495BF" w14:textId="77777777" w:rsidR="009A3E18" w:rsidRPr="006B2B81" w:rsidRDefault="009A3E18" w:rsidP="006B2B81">
      <w:pPr>
        <w:tabs>
          <w:tab w:val="left" w:pos="567"/>
        </w:tabs>
        <w:spacing w:line="240" w:lineRule="auto"/>
        <w:jc w:val="both"/>
        <w:rPr>
          <w:rFonts w:cs="Arial"/>
          <w:b/>
          <w:szCs w:val="20"/>
        </w:rPr>
      </w:pPr>
    </w:p>
    <w:p w14:paraId="66819A39"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V kolikor izvajalec po lastni krivdi dogovorjenih obveznosti iz 2. člena te pogodbe ne opravi v rokih, določenih v 5. členu te pogodbe, lahko naročnik izvajalcu zaračuna pogodbeno kazen v višini 0,2% skupne predvidene cene z DDV za vsak dan zamude. Pogodbena kazen za zamudo se lahko obračuna do največ 10% skupne predvidene pogodbene vrednosti z DDV. </w:t>
      </w:r>
    </w:p>
    <w:p w14:paraId="150674BF" w14:textId="77777777" w:rsidR="009A3E18" w:rsidRPr="006B2B81" w:rsidRDefault="009A3E18" w:rsidP="006B2B81">
      <w:pPr>
        <w:tabs>
          <w:tab w:val="left" w:pos="567"/>
        </w:tabs>
        <w:spacing w:line="240" w:lineRule="auto"/>
        <w:jc w:val="both"/>
        <w:rPr>
          <w:rFonts w:cs="Arial"/>
          <w:szCs w:val="20"/>
        </w:rPr>
      </w:pPr>
    </w:p>
    <w:p w14:paraId="33B9766A" w14:textId="77777777" w:rsidR="009A3E18" w:rsidRPr="006B2B81" w:rsidRDefault="009A3E18" w:rsidP="006B2B81">
      <w:pPr>
        <w:tabs>
          <w:tab w:val="left" w:pos="567"/>
        </w:tabs>
        <w:spacing w:line="240" w:lineRule="auto"/>
        <w:jc w:val="both"/>
        <w:rPr>
          <w:rFonts w:cs="Arial"/>
          <w:szCs w:val="20"/>
        </w:rPr>
      </w:pPr>
      <w:r w:rsidRPr="006B2B81">
        <w:rPr>
          <w:rFonts w:cs="Arial"/>
          <w:szCs w:val="20"/>
        </w:rPr>
        <w:t>Pogodbeni stranki sta soglasni, da se pogodbena kazen lahko obračuna v skladu z določili te pogodbe ob vsaki zamudi brez obvestila.</w:t>
      </w:r>
    </w:p>
    <w:p w14:paraId="6D008EBB" w14:textId="77777777" w:rsidR="009A3E18" w:rsidRPr="006B2B81" w:rsidRDefault="009A3E18" w:rsidP="006B2B81">
      <w:pPr>
        <w:tabs>
          <w:tab w:val="left" w:pos="567"/>
        </w:tabs>
        <w:spacing w:line="240" w:lineRule="auto"/>
        <w:jc w:val="both"/>
        <w:rPr>
          <w:rFonts w:cs="Arial"/>
          <w:szCs w:val="20"/>
        </w:rPr>
      </w:pPr>
    </w:p>
    <w:p w14:paraId="49708E0D" w14:textId="77777777" w:rsidR="009A3E18" w:rsidRPr="006B2B81" w:rsidRDefault="009A3E18" w:rsidP="006B2B81">
      <w:pPr>
        <w:tabs>
          <w:tab w:val="left" w:pos="567"/>
        </w:tabs>
        <w:spacing w:line="240" w:lineRule="auto"/>
        <w:jc w:val="both"/>
        <w:rPr>
          <w:rFonts w:cs="Arial"/>
          <w:szCs w:val="20"/>
        </w:rPr>
      </w:pPr>
      <w:r w:rsidRPr="006B2B81">
        <w:rPr>
          <w:rFonts w:cs="Arial"/>
          <w:szCs w:val="20"/>
        </w:rPr>
        <w:t>Pogodbena kazen se obračuna pri plačilu za opravljene storitve.</w:t>
      </w:r>
    </w:p>
    <w:p w14:paraId="7E0654C5" w14:textId="77777777" w:rsidR="009A3E18" w:rsidRPr="006B2B81" w:rsidRDefault="009A3E18" w:rsidP="006B2B81">
      <w:pPr>
        <w:tabs>
          <w:tab w:val="left" w:pos="567"/>
        </w:tabs>
        <w:spacing w:line="240" w:lineRule="auto"/>
        <w:jc w:val="both"/>
        <w:rPr>
          <w:rFonts w:cs="Arial"/>
          <w:szCs w:val="20"/>
        </w:rPr>
      </w:pPr>
    </w:p>
    <w:p w14:paraId="16702435" w14:textId="77777777" w:rsidR="009A3E18" w:rsidRPr="006B2B81" w:rsidRDefault="009A3E18" w:rsidP="006B2B81">
      <w:pPr>
        <w:tabs>
          <w:tab w:val="left" w:pos="567"/>
        </w:tabs>
        <w:spacing w:line="240" w:lineRule="auto"/>
        <w:jc w:val="both"/>
        <w:rPr>
          <w:rFonts w:cs="Arial"/>
          <w:szCs w:val="20"/>
        </w:rPr>
      </w:pPr>
    </w:p>
    <w:p w14:paraId="6729C2D8" w14:textId="77777777" w:rsidR="009A3E18" w:rsidRPr="006B2B81" w:rsidRDefault="009A3E18" w:rsidP="006B2B81">
      <w:pPr>
        <w:tabs>
          <w:tab w:val="left" w:pos="567"/>
        </w:tabs>
        <w:spacing w:line="240" w:lineRule="auto"/>
        <w:jc w:val="both"/>
        <w:rPr>
          <w:rFonts w:cs="Arial"/>
          <w:szCs w:val="20"/>
        </w:rPr>
      </w:pPr>
    </w:p>
    <w:p w14:paraId="4824BE25" w14:textId="77777777" w:rsidR="009A3E18" w:rsidRPr="006B2B81" w:rsidRDefault="009A3E18" w:rsidP="006B2B81">
      <w:pPr>
        <w:numPr>
          <w:ilvl w:val="0"/>
          <w:numId w:val="34"/>
        </w:numPr>
        <w:tabs>
          <w:tab w:val="left" w:pos="567"/>
          <w:tab w:val="left" w:pos="4111"/>
        </w:tabs>
        <w:spacing w:line="240" w:lineRule="auto"/>
        <w:ind w:left="0"/>
        <w:contextualSpacing/>
        <w:jc w:val="center"/>
        <w:rPr>
          <w:rFonts w:cs="Arial"/>
          <w:b/>
          <w:szCs w:val="20"/>
        </w:rPr>
      </w:pPr>
      <w:r w:rsidRPr="006B2B81">
        <w:rPr>
          <w:rFonts w:cs="Arial"/>
          <w:b/>
          <w:szCs w:val="20"/>
        </w:rPr>
        <w:t>člen</w:t>
      </w:r>
    </w:p>
    <w:p w14:paraId="449F7DF0" w14:textId="77777777" w:rsidR="009A3E18" w:rsidRPr="006B2B81" w:rsidRDefault="009A3E18" w:rsidP="006B2B81">
      <w:pPr>
        <w:spacing w:line="240" w:lineRule="auto"/>
        <w:jc w:val="center"/>
        <w:rPr>
          <w:rFonts w:cs="Arial"/>
          <w:b/>
          <w:szCs w:val="20"/>
        </w:rPr>
      </w:pPr>
    </w:p>
    <w:p w14:paraId="35AF3AA0"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Naročnik lahko odstopi od pogodbe brez razloga. Odstop mora biti pisen. Odpovedni rok je 30 dni. </w:t>
      </w:r>
    </w:p>
    <w:p w14:paraId="1E68EF2F" w14:textId="77777777" w:rsidR="009A3E18" w:rsidRPr="006B2B81" w:rsidRDefault="009A3E18" w:rsidP="006B2B81">
      <w:pPr>
        <w:spacing w:line="240" w:lineRule="auto"/>
        <w:jc w:val="both"/>
        <w:rPr>
          <w:rFonts w:cs="Arial"/>
          <w:szCs w:val="20"/>
        </w:rPr>
      </w:pPr>
    </w:p>
    <w:p w14:paraId="3AAC967F" w14:textId="77777777" w:rsidR="009A3E18" w:rsidRPr="006B2B81" w:rsidRDefault="009A3E18" w:rsidP="006B2B81">
      <w:pPr>
        <w:spacing w:line="240" w:lineRule="auto"/>
        <w:jc w:val="both"/>
        <w:rPr>
          <w:rFonts w:cs="Arial"/>
          <w:szCs w:val="20"/>
        </w:rPr>
      </w:pPr>
      <w:r w:rsidRPr="006B2B81">
        <w:rPr>
          <w:rFonts w:cs="Arial"/>
          <w:szCs w:val="20"/>
        </w:rPr>
        <w:lastRenderedPageBreak/>
        <w:t>V primeru bistvenih ali ponavljajočih se kršitev pogodbenih določil lahko vsaka od pogodbenih strank odstopi od pogodbe. V tem primeru je odpovedni rok en (1) mesec. V primeru uveljavljanja skrajšanega odpovednega roka morata tako izvajalec kot naročnik predhodno pismeno opozoriti na bistvene ali ponavljajoče se kršitve s 30 (trideset) dnevnim rokom za odpravo pomanjkljivosti.</w:t>
      </w:r>
    </w:p>
    <w:p w14:paraId="0A16575D" w14:textId="77777777" w:rsidR="009A3E18" w:rsidRPr="006B2B81" w:rsidRDefault="009A3E18" w:rsidP="006B2B81">
      <w:pPr>
        <w:tabs>
          <w:tab w:val="left" w:pos="567"/>
        </w:tabs>
        <w:spacing w:line="240" w:lineRule="auto"/>
        <w:jc w:val="both"/>
        <w:rPr>
          <w:rFonts w:cs="Arial"/>
          <w:szCs w:val="20"/>
        </w:rPr>
      </w:pPr>
    </w:p>
    <w:p w14:paraId="16223A5E" w14:textId="77777777" w:rsidR="009A3E18" w:rsidRPr="006B2B81" w:rsidRDefault="009A3E18" w:rsidP="006B2B81">
      <w:pPr>
        <w:tabs>
          <w:tab w:val="left" w:pos="567"/>
        </w:tabs>
        <w:spacing w:line="240" w:lineRule="auto"/>
        <w:jc w:val="both"/>
        <w:rPr>
          <w:rFonts w:cs="Arial"/>
          <w:szCs w:val="20"/>
        </w:rPr>
      </w:pPr>
    </w:p>
    <w:p w14:paraId="3A25E8BD" w14:textId="77777777" w:rsidR="009A3E18" w:rsidRPr="006B2B81" w:rsidRDefault="009A3E18" w:rsidP="006B2B81">
      <w:pPr>
        <w:numPr>
          <w:ilvl w:val="0"/>
          <w:numId w:val="34"/>
        </w:numPr>
        <w:tabs>
          <w:tab w:val="left" w:pos="567"/>
          <w:tab w:val="left" w:pos="4111"/>
        </w:tabs>
        <w:spacing w:line="240" w:lineRule="auto"/>
        <w:ind w:left="0"/>
        <w:contextualSpacing/>
        <w:jc w:val="center"/>
        <w:rPr>
          <w:rFonts w:cs="Arial"/>
          <w:b/>
          <w:szCs w:val="20"/>
        </w:rPr>
      </w:pPr>
      <w:r w:rsidRPr="006B2B81">
        <w:rPr>
          <w:rFonts w:cs="Arial"/>
          <w:b/>
          <w:szCs w:val="20"/>
        </w:rPr>
        <w:t>člen</w:t>
      </w:r>
    </w:p>
    <w:p w14:paraId="5B5E642A" w14:textId="77777777" w:rsidR="009A3E18" w:rsidRPr="006B2B81" w:rsidRDefault="009A3E18" w:rsidP="006B2B81">
      <w:pPr>
        <w:spacing w:line="240" w:lineRule="auto"/>
        <w:rPr>
          <w:rFonts w:cs="Arial"/>
          <w:szCs w:val="20"/>
        </w:rPr>
      </w:pPr>
    </w:p>
    <w:p w14:paraId="4F35805D" w14:textId="77777777" w:rsidR="009A3E18" w:rsidRPr="006B2B81" w:rsidRDefault="009A3E18" w:rsidP="006B2B81">
      <w:pPr>
        <w:tabs>
          <w:tab w:val="left" w:pos="0"/>
        </w:tabs>
        <w:overflowPunct w:val="0"/>
        <w:autoSpaceDE w:val="0"/>
        <w:autoSpaceDN w:val="0"/>
        <w:adjustRightInd w:val="0"/>
        <w:spacing w:line="240" w:lineRule="auto"/>
        <w:jc w:val="both"/>
        <w:textAlignment w:val="baseline"/>
        <w:rPr>
          <w:rFonts w:cs="Arial"/>
          <w:szCs w:val="20"/>
        </w:rPr>
      </w:pPr>
      <w:r w:rsidRPr="006B2B81">
        <w:rPr>
          <w:rFonts w:cs="Arial"/>
          <w:szCs w:val="20"/>
        </w:rPr>
        <w:t>Nobena od pogodbenih strank ni odgovorna za neizpolnitev katerekoli izmed svojih obveznosti iz razlogov, ki so izven njenega nadzora.</w:t>
      </w:r>
    </w:p>
    <w:p w14:paraId="528A5935" w14:textId="77777777" w:rsidR="009A3E18" w:rsidRPr="006B2B81" w:rsidRDefault="009A3E18" w:rsidP="006B2B81">
      <w:pPr>
        <w:tabs>
          <w:tab w:val="left" w:pos="360"/>
        </w:tabs>
        <w:overflowPunct w:val="0"/>
        <w:autoSpaceDE w:val="0"/>
        <w:autoSpaceDN w:val="0"/>
        <w:adjustRightInd w:val="0"/>
        <w:spacing w:line="240" w:lineRule="auto"/>
        <w:ind w:hanging="360"/>
        <w:jc w:val="both"/>
        <w:textAlignment w:val="baseline"/>
        <w:rPr>
          <w:rFonts w:cs="Arial"/>
          <w:szCs w:val="20"/>
        </w:rPr>
      </w:pPr>
    </w:p>
    <w:p w14:paraId="208D35E6" w14:textId="77777777" w:rsidR="009A3E18" w:rsidRPr="006B2B81" w:rsidRDefault="009A3E18" w:rsidP="006B2B81">
      <w:pPr>
        <w:tabs>
          <w:tab w:val="left" w:pos="0"/>
        </w:tabs>
        <w:overflowPunct w:val="0"/>
        <w:autoSpaceDE w:val="0"/>
        <w:autoSpaceDN w:val="0"/>
        <w:adjustRightInd w:val="0"/>
        <w:spacing w:line="240" w:lineRule="auto"/>
        <w:jc w:val="both"/>
        <w:textAlignment w:val="baseline"/>
        <w:rPr>
          <w:rFonts w:cs="Arial"/>
          <w:szCs w:val="20"/>
        </w:rPr>
      </w:pPr>
      <w:r w:rsidRPr="006B2B81">
        <w:rPr>
          <w:rFonts w:cs="Arial"/>
          <w:szCs w:val="20"/>
        </w:rPr>
        <w:t>Pod višjo silo se razumejo vsi nepredvideni in nepričakovani dogodki, ki nastopijo neodvisno od volje pogodbenih strank in ki jih pogodbeni stranki nista mogli predvideti ob sklepanju pogodbe ter kakorkoli vplivajo na izvedbo pogodbenih obveznosti.</w:t>
      </w:r>
    </w:p>
    <w:p w14:paraId="5946D5E6" w14:textId="77777777" w:rsidR="009A3E18" w:rsidRPr="006B2B81" w:rsidRDefault="009A3E18" w:rsidP="006B2B81">
      <w:pPr>
        <w:tabs>
          <w:tab w:val="left" w:pos="0"/>
        </w:tabs>
        <w:overflowPunct w:val="0"/>
        <w:autoSpaceDE w:val="0"/>
        <w:autoSpaceDN w:val="0"/>
        <w:adjustRightInd w:val="0"/>
        <w:spacing w:line="240" w:lineRule="auto"/>
        <w:jc w:val="both"/>
        <w:textAlignment w:val="baseline"/>
        <w:rPr>
          <w:rFonts w:cs="Arial"/>
          <w:szCs w:val="20"/>
        </w:rPr>
      </w:pPr>
      <w:r w:rsidRPr="006B2B81">
        <w:rPr>
          <w:rFonts w:cs="Arial"/>
          <w:szCs w:val="20"/>
        </w:rPr>
        <w:t>Izvajalec je dolžan nemudoma oz. takoj, ko je mogoče, naročnika obvestiti o nastanku višje sile.</w:t>
      </w:r>
    </w:p>
    <w:p w14:paraId="0D88C714" w14:textId="77777777" w:rsidR="009A3E18" w:rsidRPr="006B2B81" w:rsidRDefault="009A3E18" w:rsidP="006B2B81">
      <w:pPr>
        <w:tabs>
          <w:tab w:val="left" w:pos="0"/>
        </w:tabs>
        <w:overflowPunct w:val="0"/>
        <w:autoSpaceDE w:val="0"/>
        <w:autoSpaceDN w:val="0"/>
        <w:adjustRightInd w:val="0"/>
        <w:spacing w:line="240" w:lineRule="auto"/>
        <w:jc w:val="both"/>
        <w:textAlignment w:val="baseline"/>
        <w:rPr>
          <w:rFonts w:cs="Arial"/>
          <w:szCs w:val="20"/>
        </w:rPr>
      </w:pPr>
    </w:p>
    <w:p w14:paraId="5349FAAB" w14:textId="77777777" w:rsidR="009A3E18" w:rsidRPr="006B2B81" w:rsidRDefault="009A3E18" w:rsidP="006B2B81">
      <w:pPr>
        <w:tabs>
          <w:tab w:val="left" w:pos="0"/>
        </w:tabs>
        <w:overflowPunct w:val="0"/>
        <w:autoSpaceDE w:val="0"/>
        <w:autoSpaceDN w:val="0"/>
        <w:adjustRightInd w:val="0"/>
        <w:spacing w:line="240" w:lineRule="auto"/>
        <w:jc w:val="both"/>
        <w:textAlignment w:val="baseline"/>
        <w:rPr>
          <w:rFonts w:cs="Arial"/>
          <w:szCs w:val="20"/>
        </w:rPr>
      </w:pPr>
    </w:p>
    <w:p w14:paraId="582258FF" w14:textId="77777777" w:rsidR="009A3E18" w:rsidRPr="006B2B81" w:rsidRDefault="009A3E18" w:rsidP="006B2B81">
      <w:pPr>
        <w:numPr>
          <w:ilvl w:val="0"/>
          <w:numId w:val="34"/>
        </w:numPr>
        <w:tabs>
          <w:tab w:val="left" w:pos="567"/>
          <w:tab w:val="left" w:pos="4111"/>
        </w:tabs>
        <w:spacing w:line="240" w:lineRule="auto"/>
        <w:ind w:left="0"/>
        <w:contextualSpacing/>
        <w:jc w:val="center"/>
        <w:rPr>
          <w:rFonts w:cs="Arial"/>
          <w:b/>
          <w:szCs w:val="20"/>
        </w:rPr>
      </w:pPr>
      <w:r w:rsidRPr="006B2B81">
        <w:rPr>
          <w:rFonts w:cs="Arial"/>
          <w:b/>
          <w:szCs w:val="20"/>
        </w:rPr>
        <w:t xml:space="preserve">  člen</w:t>
      </w:r>
    </w:p>
    <w:p w14:paraId="38BD1789" w14:textId="77777777" w:rsidR="009A3E18" w:rsidRPr="006B2B81" w:rsidRDefault="009A3E18" w:rsidP="006B2B81">
      <w:pPr>
        <w:tabs>
          <w:tab w:val="left" w:pos="567"/>
        </w:tabs>
        <w:spacing w:line="240" w:lineRule="auto"/>
        <w:rPr>
          <w:rFonts w:cs="Arial"/>
          <w:b/>
          <w:szCs w:val="20"/>
        </w:rPr>
      </w:pPr>
    </w:p>
    <w:p w14:paraId="493CC7FF" w14:textId="77777777" w:rsidR="009A3E18" w:rsidRPr="006B2B81" w:rsidRDefault="009A3E18" w:rsidP="006B2B81">
      <w:pPr>
        <w:tabs>
          <w:tab w:val="left" w:pos="567"/>
        </w:tabs>
        <w:spacing w:line="240" w:lineRule="auto"/>
        <w:jc w:val="both"/>
        <w:rPr>
          <w:rFonts w:cs="Arial"/>
          <w:szCs w:val="20"/>
        </w:rPr>
      </w:pPr>
      <w:r w:rsidRPr="006B2B81">
        <w:rPr>
          <w:rFonts w:cs="Arial"/>
          <w:szCs w:val="20"/>
        </w:rPr>
        <w:t>Za uresničevanje obveznosti, določenih s to pogodbo skrbita:</w:t>
      </w:r>
    </w:p>
    <w:p w14:paraId="3BD16AB0" w14:textId="77777777" w:rsidR="009A3E18" w:rsidRPr="006B2B81" w:rsidRDefault="009A3E18" w:rsidP="006B2B81">
      <w:pPr>
        <w:tabs>
          <w:tab w:val="left" w:pos="567"/>
        </w:tabs>
        <w:spacing w:line="240" w:lineRule="auto"/>
        <w:jc w:val="both"/>
        <w:rPr>
          <w:rFonts w:cs="Arial"/>
          <w:szCs w:val="20"/>
        </w:rPr>
      </w:pPr>
    </w:p>
    <w:p w14:paraId="6BF6AEBD" w14:textId="77777777" w:rsidR="009A3E18" w:rsidRPr="006B2B81" w:rsidRDefault="009A3E18" w:rsidP="006B2B81">
      <w:pPr>
        <w:pStyle w:val="Odstavekseznama"/>
        <w:numPr>
          <w:ilvl w:val="0"/>
          <w:numId w:val="35"/>
        </w:numPr>
        <w:spacing w:line="240" w:lineRule="auto"/>
        <w:rPr>
          <w:rFonts w:ascii="Arial" w:hAnsi="Arial" w:cs="Arial"/>
          <w:sz w:val="20"/>
          <w:szCs w:val="20"/>
        </w:rPr>
      </w:pPr>
      <w:r w:rsidRPr="006B2B81">
        <w:rPr>
          <w:rFonts w:ascii="Arial" w:hAnsi="Arial" w:cs="Arial"/>
          <w:sz w:val="20"/>
          <w:szCs w:val="20"/>
        </w:rPr>
        <w:t>__________________, e-naslov: ______ na strani izvajalca ter</w:t>
      </w:r>
    </w:p>
    <w:p w14:paraId="719A6977" w14:textId="05F30959" w:rsidR="009A3E18" w:rsidRPr="006B2B81" w:rsidRDefault="009A3E18" w:rsidP="006B2B81">
      <w:pPr>
        <w:pStyle w:val="Odstavekseznama"/>
        <w:numPr>
          <w:ilvl w:val="0"/>
          <w:numId w:val="35"/>
        </w:numPr>
        <w:spacing w:line="240" w:lineRule="auto"/>
        <w:jc w:val="both"/>
        <w:rPr>
          <w:rFonts w:ascii="Arial" w:hAnsi="Arial" w:cs="Arial"/>
          <w:sz w:val="20"/>
          <w:szCs w:val="20"/>
        </w:rPr>
      </w:pPr>
      <w:r w:rsidRPr="006B2B81">
        <w:rPr>
          <w:rFonts w:ascii="Arial" w:hAnsi="Arial" w:cs="Arial"/>
          <w:sz w:val="20"/>
          <w:szCs w:val="20"/>
        </w:rPr>
        <w:t xml:space="preserve">Metka Kovačič Guček, e-naslov: metka.kovacic-gucek@gov.si in Petra Praprotnik, </w:t>
      </w:r>
      <w:r w:rsidR="009D23EF" w:rsidRPr="006B2B81">
        <w:rPr>
          <w:rFonts w:ascii="Arial" w:hAnsi="Arial" w:cs="Arial"/>
          <w:sz w:val="20"/>
          <w:szCs w:val="20"/>
        </w:rPr>
        <w:br/>
      </w:r>
      <w:r w:rsidRPr="006B2B81">
        <w:rPr>
          <w:rFonts w:ascii="Arial" w:hAnsi="Arial" w:cs="Arial"/>
          <w:sz w:val="20"/>
          <w:szCs w:val="20"/>
        </w:rPr>
        <w:t>e-naslov: petra.praprotnik@gov.si na strani naročnika.</w:t>
      </w:r>
    </w:p>
    <w:p w14:paraId="4BCCEE25" w14:textId="77777777" w:rsidR="009A3E18" w:rsidRPr="006B2B81" w:rsidRDefault="009A3E18" w:rsidP="006B2B81">
      <w:pPr>
        <w:tabs>
          <w:tab w:val="left" w:pos="567"/>
        </w:tabs>
        <w:spacing w:line="240" w:lineRule="auto"/>
        <w:jc w:val="both"/>
        <w:rPr>
          <w:rFonts w:cs="Arial"/>
          <w:szCs w:val="20"/>
        </w:rPr>
      </w:pPr>
    </w:p>
    <w:p w14:paraId="0FD8DB49" w14:textId="77777777" w:rsidR="009A3E18" w:rsidRPr="006B2B81" w:rsidRDefault="009A3E18" w:rsidP="006B2B81">
      <w:pPr>
        <w:tabs>
          <w:tab w:val="left" w:pos="567"/>
        </w:tabs>
        <w:spacing w:line="240" w:lineRule="auto"/>
        <w:jc w:val="both"/>
        <w:rPr>
          <w:rFonts w:cs="Arial"/>
          <w:b/>
          <w:bCs/>
          <w:szCs w:val="20"/>
        </w:rPr>
      </w:pPr>
    </w:p>
    <w:p w14:paraId="0D612AD5" w14:textId="77777777" w:rsidR="009A3E18" w:rsidRPr="006B2B81" w:rsidRDefault="009A3E18" w:rsidP="006B2B81">
      <w:pPr>
        <w:pStyle w:val="Odstavekseznama"/>
        <w:numPr>
          <w:ilvl w:val="0"/>
          <w:numId w:val="34"/>
        </w:numPr>
        <w:tabs>
          <w:tab w:val="left" w:pos="4111"/>
        </w:tabs>
        <w:spacing w:after="0" w:line="240" w:lineRule="auto"/>
        <w:ind w:left="0" w:firstLine="1"/>
        <w:jc w:val="center"/>
        <w:rPr>
          <w:rFonts w:ascii="Arial" w:hAnsi="Arial" w:cs="Arial"/>
          <w:b/>
          <w:sz w:val="20"/>
          <w:szCs w:val="20"/>
        </w:rPr>
      </w:pPr>
      <w:r w:rsidRPr="006B2B81">
        <w:rPr>
          <w:rFonts w:ascii="Arial" w:hAnsi="Arial" w:cs="Arial"/>
          <w:b/>
          <w:sz w:val="20"/>
          <w:szCs w:val="20"/>
        </w:rPr>
        <w:t xml:space="preserve"> člen</w:t>
      </w:r>
    </w:p>
    <w:p w14:paraId="63B4E067" w14:textId="77777777" w:rsidR="009A3E18" w:rsidRPr="006B2B81" w:rsidRDefault="009A3E18" w:rsidP="006B2B81">
      <w:pPr>
        <w:tabs>
          <w:tab w:val="left" w:pos="567"/>
        </w:tabs>
        <w:spacing w:line="240" w:lineRule="auto"/>
        <w:jc w:val="both"/>
        <w:rPr>
          <w:rFonts w:cs="Arial"/>
          <w:szCs w:val="20"/>
        </w:rPr>
      </w:pPr>
    </w:p>
    <w:p w14:paraId="2D11C402" w14:textId="77777777" w:rsidR="009A3E18" w:rsidRPr="006B2B81" w:rsidRDefault="009A3E18" w:rsidP="006B2B81">
      <w:pPr>
        <w:spacing w:line="240" w:lineRule="auto"/>
        <w:jc w:val="both"/>
        <w:rPr>
          <w:rFonts w:cs="Arial"/>
          <w:szCs w:val="20"/>
        </w:rPr>
      </w:pPr>
      <w:r w:rsidRPr="006B2B81">
        <w:rPr>
          <w:rFonts w:cs="Arial"/>
          <w:szCs w:val="20"/>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1D994C7B" w14:textId="77777777" w:rsidR="009A3E18" w:rsidRPr="006B2B81" w:rsidRDefault="009A3E18" w:rsidP="006B2B81">
      <w:pPr>
        <w:tabs>
          <w:tab w:val="left" w:pos="567"/>
        </w:tabs>
        <w:spacing w:line="240" w:lineRule="auto"/>
        <w:jc w:val="both"/>
        <w:rPr>
          <w:rFonts w:cs="Arial"/>
          <w:szCs w:val="20"/>
        </w:rPr>
      </w:pPr>
    </w:p>
    <w:p w14:paraId="1D17D6AA" w14:textId="77777777" w:rsidR="009A3E18" w:rsidRPr="006B2B81" w:rsidRDefault="009A3E18" w:rsidP="006B2B81">
      <w:pPr>
        <w:tabs>
          <w:tab w:val="left" w:pos="567"/>
        </w:tabs>
        <w:spacing w:line="240" w:lineRule="auto"/>
        <w:jc w:val="both"/>
        <w:rPr>
          <w:rFonts w:cs="Arial"/>
          <w:szCs w:val="20"/>
        </w:rPr>
      </w:pPr>
    </w:p>
    <w:p w14:paraId="3692F247" w14:textId="77777777" w:rsidR="009A3E18" w:rsidRPr="006B2B81" w:rsidRDefault="009A3E18" w:rsidP="006B2B81">
      <w:pPr>
        <w:numPr>
          <w:ilvl w:val="0"/>
          <w:numId w:val="34"/>
        </w:numPr>
        <w:tabs>
          <w:tab w:val="left" w:pos="4111"/>
        </w:tabs>
        <w:spacing w:line="240" w:lineRule="auto"/>
        <w:ind w:left="0" w:firstLine="0"/>
        <w:contextualSpacing/>
        <w:jc w:val="center"/>
        <w:rPr>
          <w:rFonts w:cs="Arial"/>
          <w:b/>
          <w:szCs w:val="20"/>
        </w:rPr>
      </w:pPr>
      <w:r w:rsidRPr="006B2B81">
        <w:rPr>
          <w:rFonts w:cs="Arial"/>
          <w:b/>
          <w:szCs w:val="20"/>
        </w:rPr>
        <w:t xml:space="preserve">  člen</w:t>
      </w:r>
    </w:p>
    <w:p w14:paraId="3E656250" w14:textId="77777777" w:rsidR="009A3E18" w:rsidRPr="006B2B81" w:rsidRDefault="009A3E18" w:rsidP="006B2B81">
      <w:pPr>
        <w:tabs>
          <w:tab w:val="left" w:pos="567"/>
        </w:tabs>
        <w:spacing w:line="240" w:lineRule="auto"/>
        <w:jc w:val="center"/>
        <w:rPr>
          <w:rFonts w:cs="Arial"/>
          <w:b/>
          <w:szCs w:val="20"/>
        </w:rPr>
      </w:pPr>
    </w:p>
    <w:p w14:paraId="52796CB4" w14:textId="77777777" w:rsidR="009A3E18" w:rsidRPr="006B2B81" w:rsidRDefault="009A3E18" w:rsidP="006B2B81">
      <w:pPr>
        <w:overflowPunct w:val="0"/>
        <w:autoSpaceDE w:val="0"/>
        <w:autoSpaceDN w:val="0"/>
        <w:adjustRightInd w:val="0"/>
        <w:spacing w:line="240" w:lineRule="auto"/>
        <w:jc w:val="both"/>
        <w:textAlignment w:val="baseline"/>
        <w:rPr>
          <w:rFonts w:cs="Arial"/>
          <w:szCs w:val="20"/>
          <w:lang w:eastAsia="sl-SI"/>
        </w:rPr>
      </w:pPr>
      <w:r w:rsidRPr="006B2B81">
        <w:rPr>
          <w:rFonts w:cs="Arial"/>
          <w:szCs w:val="20"/>
          <w:lang w:eastAsia="sl-SI"/>
        </w:rPr>
        <w:t>Izvajalec se zavezuje, da bo:</w:t>
      </w:r>
    </w:p>
    <w:p w14:paraId="174C26D6" w14:textId="77777777" w:rsidR="009A3E18" w:rsidRPr="006B2B81" w:rsidRDefault="009A3E18" w:rsidP="006B2B81">
      <w:pPr>
        <w:numPr>
          <w:ilvl w:val="0"/>
          <w:numId w:val="36"/>
        </w:numPr>
        <w:overflowPunct w:val="0"/>
        <w:autoSpaceDE w:val="0"/>
        <w:autoSpaceDN w:val="0"/>
        <w:adjustRightInd w:val="0"/>
        <w:spacing w:after="160" w:line="240" w:lineRule="auto"/>
        <w:contextualSpacing/>
        <w:jc w:val="both"/>
        <w:textAlignment w:val="baseline"/>
        <w:rPr>
          <w:rFonts w:cs="Arial"/>
          <w:szCs w:val="20"/>
          <w:lang w:eastAsia="sl-SI"/>
        </w:rPr>
      </w:pPr>
      <w:r w:rsidRPr="006B2B81">
        <w:rPr>
          <w:rFonts w:cs="Arial"/>
          <w:szCs w:val="20"/>
          <w:lang w:eastAsia="sl-SI"/>
        </w:rPr>
        <w:t>izdelal in natisnil slovesne poročne mape v skladu s specifikacijami in v skladu s ponudbo izvajalca,</w:t>
      </w:r>
    </w:p>
    <w:p w14:paraId="5F7A935E" w14:textId="77777777" w:rsidR="009A3E18" w:rsidRPr="006B2B81" w:rsidRDefault="009A3E18" w:rsidP="006B2B81">
      <w:pPr>
        <w:numPr>
          <w:ilvl w:val="0"/>
          <w:numId w:val="36"/>
        </w:numPr>
        <w:overflowPunct w:val="0"/>
        <w:autoSpaceDE w:val="0"/>
        <w:autoSpaceDN w:val="0"/>
        <w:adjustRightInd w:val="0"/>
        <w:spacing w:after="160" w:line="240" w:lineRule="auto"/>
        <w:contextualSpacing/>
        <w:jc w:val="both"/>
        <w:textAlignment w:val="baseline"/>
        <w:rPr>
          <w:rFonts w:cs="Arial"/>
          <w:szCs w:val="20"/>
          <w:lang w:eastAsia="sl-SI"/>
        </w:rPr>
      </w:pPr>
      <w:r w:rsidRPr="006B2B81">
        <w:rPr>
          <w:rFonts w:cs="Arial"/>
          <w:szCs w:val="20"/>
          <w:lang w:eastAsia="sl-SI"/>
        </w:rPr>
        <w:t xml:space="preserve">dobavil slovesne poročne mape </w:t>
      </w:r>
      <w:r w:rsidRPr="006B2B81">
        <w:rPr>
          <w:rFonts w:cs="Arial"/>
          <w:szCs w:val="20"/>
          <w:shd w:val="clear" w:color="auto" w:fill="FFFFFF"/>
          <w:lang w:eastAsia="sl-SI"/>
        </w:rPr>
        <w:t>na sedeže upravnih</w:t>
      </w:r>
      <w:r w:rsidRPr="006B2B81">
        <w:rPr>
          <w:rFonts w:cs="Arial"/>
          <w:szCs w:val="20"/>
          <w:lang w:eastAsia="sl-SI"/>
        </w:rPr>
        <w:t xml:space="preserve"> enot navedenih v 14. členu te pogodbe ter poskrbel za izpolnitev in podpis dobavnic,</w:t>
      </w:r>
    </w:p>
    <w:p w14:paraId="7C745CC1" w14:textId="77777777" w:rsidR="009A3E18" w:rsidRPr="006B2B81" w:rsidRDefault="009A3E18" w:rsidP="006B2B81">
      <w:pPr>
        <w:numPr>
          <w:ilvl w:val="0"/>
          <w:numId w:val="36"/>
        </w:numPr>
        <w:overflowPunct w:val="0"/>
        <w:autoSpaceDE w:val="0"/>
        <w:autoSpaceDN w:val="0"/>
        <w:adjustRightInd w:val="0"/>
        <w:spacing w:after="160" w:line="240" w:lineRule="auto"/>
        <w:contextualSpacing/>
        <w:jc w:val="both"/>
        <w:textAlignment w:val="baseline"/>
        <w:rPr>
          <w:rFonts w:cs="Arial"/>
          <w:szCs w:val="20"/>
          <w:lang w:eastAsia="sl-SI"/>
        </w:rPr>
      </w:pPr>
      <w:r w:rsidRPr="006B2B81">
        <w:rPr>
          <w:rFonts w:cs="Arial"/>
          <w:szCs w:val="20"/>
          <w:lang w:eastAsia="sl-SI"/>
        </w:rPr>
        <w:t>zagotavljal kakovost slovesnih poročnih map, kot je predpisana v specifikacijah slovesnih poročnih map in reševal morebitne reklamacijske postopke,</w:t>
      </w:r>
    </w:p>
    <w:p w14:paraId="17174FA0" w14:textId="77777777" w:rsidR="009A3E18" w:rsidRPr="006B2B81" w:rsidRDefault="009A3E18" w:rsidP="006B2B81">
      <w:pPr>
        <w:numPr>
          <w:ilvl w:val="0"/>
          <w:numId w:val="36"/>
        </w:numPr>
        <w:overflowPunct w:val="0"/>
        <w:autoSpaceDE w:val="0"/>
        <w:autoSpaceDN w:val="0"/>
        <w:adjustRightInd w:val="0"/>
        <w:spacing w:after="160" w:line="240" w:lineRule="auto"/>
        <w:contextualSpacing/>
        <w:jc w:val="both"/>
        <w:textAlignment w:val="baseline"/>
        <w:rPr>
          <w:rFonts w:cs="Arial"/>
          <w:szCs w:val="20"/>
          <w:lang w:eastAsia="sl-SI"/>
        </w:rPr>
      </w:pPr>
      <w:r w:rsidRPr="006B2B81">
        <w:rPr>
          <w:rFonts w:cs="Arial"/>
          <w:szCs w:val="20"/>
          <w:lang w:eastAsia="sl-SI"/>
        </w:rPr>
        <w:t>izvedel vse prevzete obveznosti v dogovorjenih rokih,</w:t>
      </w:r>
    </w:p>
    <w:p w14:paraId="74567C2C" w14:textId="77777777" w:rsidR="009A3E18" w:rsidRPr="006B2B81" w:rsidRDefault="009A3E18" w:rsidP="006B2B81">
      <w:pPr>
        <w:numPr>
          <w:ilvl w:val="0"/>
          <w:numId w:val="36"/>
        </w:numPr>
        <w:overflowPunct w:val="0"/>
        <w:autoSpaceDE w:val="0"/>
        <w:autoSpaceDN w:val="0"/>
        <w:adjustRightInd w:val="0"/>
        <w:spacing w:after="160" w:line="240" w:lineRule="auto"/>
        <w:contextualSpacing/>
        <w:jc w:val="both"/>
        <w:textAlignment w:val="baseline"/>
        <w:rPr>
          <w:rFonts w:cs="Arial"/>
          <w:szCs w:val="20"/>
          <w:lang w:eastAsia="sl-SI"/>
        </w:rPr>
      </w:pPr>
      <w:r w:rsidRPr="006B2B81">
        <w:rPr>
          <w:rFonts w:cs="Arial"/>
          <w:szCs w:val="20"/>
          <w:lang w:eastAsia="sl-SI"/>
        </w:rPr>
        <w:t>omogočil naročniku nadzor nad izvajanjem storitev, ki so predmet te pogodbe in v ta namen dal naročniku na razpolago vse zahtevane listine in podatke za izvedbo nadzora,</w:t>
      </w:r>
    </w:p>
    <w:p w14:paraId="34E69607" w14:textId="77777777" w:rsidR="009A3E18" w:rsidRPr="006B2B81" w:rsidRDefault="009A3E18" w:rsidP="006B2B81">
      <w:pPr>
        <w:numPr>
          <w:ilvl w:val="0"/>
          <w:numId w:val="36"/>
        </w:numPr>
        <w:overflowPunct w:val="0"/>
        <w:autoSpaceDE w:val="0"/>
        <w:autoSpaceDN w:val="0"/>
        <w:adjustRightInd w:val="0"/>
        <w:spacing w:after="160" w:line="240" w:lineRule="auto"/>
        <w:contextualSpacing/>
        <w:jc w:val="both"/>
        <w:textAlignment w:val="baseline"/>
        <w:rPr>
          <w:rFonts w:cs="Arial"/>
          <w:szCs w:val="20"/>
          <w:lang w:eastAsia="sl-SI"/>
        </w:rPr>
      </w:pPr>
      <w:r w:rsidRPr="006B2B81">
        <w:rPr>
          <w:rFonts w:cs="Arial"/>
          <w:szCs w:val="20"/>
          <w:lang w:eastAsia="sl-SI"/>
        </w:rPr>
        <w:t>pridobil predhodno soglasje naročnika za vsako morebitno spremembo pri storitvah, ki so predmet te pogodbe,</w:t>
      </w:r>
    </w:p>
    <w:p w14:paraId="0D164FB5" w14:textId="77777777" w:rsidR="009A3E18" w:rsidRPr="006B2B81" w:rsidRDefault="009A3E18" w:rsidP="006B2B81">
      <w:pPr>
        <w:numPr>
          <w:ilvl w:val="0"/>
          <w:numId w:val="36"/>
        </w:numPr>
        <w:overflowPunct w:val="0"/>
        <w:autoSpaceDE w:val="0"/>
        <w:autoSpaceDN w:val="0"/>
        <w:adjustRightInd w:val="0"/>
        <w:spacing w:after="160" w:line="240" w:lineRule="auto"/>
        <w:contextualSpacing/>
        <w:jc w:val="both"/>
        <w:textAlignment w:val="baseline"/>
        <w:rPr>
          <w:rFonts w:cs="Arial"/>
          <w:szCs w:val="20"/>
          <w:lang w:eastAsia="sl-SI"/>
        </w:rPr>
      </w:pPr>
      <w:r w:rsidRPr="006B2B81">
        <w:rPr>
          <w:rFonts w:cs="Arial"/>
          <w:szCs w:val="20"/>
          <w:lang w:eastAsia="sl-SI"/>
        </w:rPr>
        <w:t>naročniku za opravljeno delo predložil račun, v skladu s 6. členom te pogodbe,</w:t>
      </w:r>
    </w:p>
    <w:p w14:paraId="2BFC78F8" w14:textId="77777777" w:rsidR="009A3E18" w:rsidRPr="006B2B81" w:rsidRDefault="009A3E18" w:rsidP="006B2B81">
      <w:pPr>
        <w:numPr>
          <w:ilvl w:val="0"/>
          <w:numId w:val="36"/>
        </w:numPr>
        <w:overflowPunct w:val="0"/>
        <w:autoSpaceDE w:val="0"/>
        <w:autoSpaceDN w:val="0"/>
        <w:adjustRightInd w:val="0"/>
        <w:spacing w:after="160" w:line="240" w:lineRule="auto"/>
        <w:contextualSpacing/>
        <w:jc w:val="both"/>
        <w:textAlignment w:val="baseline"/>
        <w:rPr>
          <w:rFonts w:cs="Arial"/>
          <w:szCs w:val="20"/>
          <w:lang w:eastAsia="sl-SI"/>
        </w:rPr>
      </w:pPr>
      <w:r w:rsidRPr="006B2B81">
        <w:rPr>
          <w:rFonts w:cs="Arial"/>
          <w:szCs w:val="20"/>
          <w:lang w:eastAsia="sl-SI"/>
        </w:rPr>
        <w:t>storitve po tej pogodbi opravil vestno in po pravilih stroke, pri čemer bo skrbel, da bo delo opravljeno ekonomično v okviru določil te pogodbe in morebitnih dodatnih dogovorov med pogodbenima strankama.</w:t>
      </w:r>
    </w:p>
    <w:p w14:paraId="0FB98E00" w14:textId="77777777" w:rsidR="009A3E18" w:rsidRPr="006B2B81" w:rsidRDefault="009A3E18" w:rsidP="006B2B81">
      <w:pPr>
        <w:overflowPunct w:val="0"/>
        <w:autoSpaceDE w:val="0"/>
        <w:autoSpaceDN w:val="0"/>
        <w:adjustRightInd w:val="0"/>
        <w:spacing w:line="240" w:lineRule="auto"/>
        <w:ind w:left="720"/>
        <w:contextualSpacing/>
        <w:jc w:val="both"/>
        <w:textAlignment w:val="baseline"/>
        <w:rPr>
          <w:rFonts w:cs="Arial"/>
          <w:szCs w:val="20"/>
          <w:lang w:eastAsia="sl-SI"/>
        </w:rPr>
      </w:pPr>
    </w:p>
    <w:p w14:paraId="5C89498D" w14:textId="77777777" w:rsidR="009A3E18" w:rsidRPr="006B2B81" w:rsidRDefault="009A3E18" w:rsidP="006B2B81">
      <w:pPr>
        <w:overflowPunct w:val="0"/>
        <w:autoSpaceDE w:val="0"/>
        <w:autoSpaceDN w:val="0"/>
        <w:adjustRightInd w:val="0"/>
        <w:spacing w:line="240" w:lineRule="auto"/>
        <w:jc w:val="both"/>
        <w:textAlignment w:val="baseline"/>
        <w:rPr>
          <w:rFonts w:cs="Arial"/>
          <w:szCs w:val="20"/>
          <w:lang w:eastAsia="sl-SI"/>
        </w:rPr>
      </w:pPr>
      <w:r w:rsidRPr="006B2B81">
        <w:rPr>
          <w:rFonts w:cs="Arial"/>
          <w:szCs w:val="20"/>
          <w:lang w:eastAsia="sl-SI"/>
        </w:rPr>
        <w:t>Izvajalec je dolžan takoj pisno opozoriti naročnika na okoliščine, ki bi lahko otežile ali onemogočile kakovostno in pravilno izvedbo storitev.</w:t>
      </w:r>
    </w:p>
    <w:p w14:paraId="19D77EDE" w14:textId="77777777" w:rsidR="009A3E18" w:rsidRPr="006B2B81" w:rsidRDefault="009A3E18" w:rsidP="006B2B81">
      <w:pPr>
        <w:tabs>
          <w:tab w:val="left" w:pos="567"/>
        </w:tabs>
        <w:spacing w:line="240" w:lineRule="auto"/>
        <w:jc w:val="both"/>
        <w:rPr>
          <w:rFonts w:cs="Arial"/>
          <w:szCs w:val="20"/>
        </w:rPr>
      </w:pPr>
    </w:p>
    <w:p w14:paraId="7B2AB98D" w14:textId="77777777" w:rsidR="009A3E18" w:rsidRPr="006B2B81" w:rsidRDefault="009A3E18" w:rsidP="006B2B81">
      <w:pPr>
        <w:tabs>
          <w:tab w:val="left" w:pos="567"/>
        </w:tabs>
        <w:spacing w:line="240" w:lineRule="auto"/>
        <w:jc w:val="both"/>
        <w:rPr>
          <w:rFonts w:cs="Arial"/>
          <w:szCs w:val="20"/>
        </w:rPr>
      </w:pPr>
    </w:p>
    <w:p w14:paraId="311D4B30" w14:textId="77777777" w:rsidR="009A3E18" w:rsidRPr="006B2B81" w:rsidRDefault="009A3E18" w:rsidP="006B2B81">
      <w:pPr>
        <w:numPr>
          <w:ilvl w:val="0"/>
          <w:numId w:val="34"/>
        </w:numPr>
        <w:tabs>
          <w:tab w:val="left" w:pos="567"/>
          <w:tab w:val="left" w:pos="4111"/>
        </w:tabs>
        <w:spacing w:line="240" w:lineRule="auto"/>
        <w:ind w:left="0"/>
        <w:contextualSpacing/>
        <w:jc w:val="center"/>
        <w:rPr>
          <w:rFonts w:cs="Arial"/>
          <w:b/>
          <w:szCs w:val="20"/>
        </w:rPr>
      </w:pPr>
      <w:r w:rsidRPr="006B2B81">
        <w:rPr>
          <w:rFonts w:cs="Arial"/>
          <w:b/>
          <w:szCs w:val="20"/>
        </w:rPr>
        <w:t xml:space="preserve">  člen</w:t>
      </w:r>
    </w:p>
    <w:p w14:paraId="4BDA38BE" w14:textId="77777777" w:rsidR="009A3E18" w:rsidRPr="006B2B81" w:rsidRDefault="009A3E18" w:rsidP="006B2B81">
      <w:pPr>
        <w:tabs>
          <w:tab w:val="left" w:pos="567"/>
        </w:tabs>
        <w:spacing w:line="240" w:lineRule="auto"/>
        <w:jc w:val="center"/>
        <w:rPr>
          <w:rFonts w:cs="Arial"/>
          <w:b/>
          <w:szCs w:val="20"/>
        </w:rPr>
      </w:pPr>
    </w:p>
    <w:p w14:paraId="0DBFB5BB" w14:textId="77777777" w:rsidR="009A3E18" w:rsidRPr="006B2B81" w:rsidRDefault="009A3E18" w:rsidP="006B2B81">
      <w:pPr>
        <w:overflowPunct w:val="0"/>
        <w:autoSpaceDE w:val="0"/>
        <w:autoSpaceDN w:val="0"/>
        <w:adjustRightInd w:val="0"/>
        <w:spacing w:line="240" w:lineRule="auto"/>
        <w:jc w:val="both"/>
        <w:textAlignment w:val="baseline"/>
        <w:rPr>
          <w:rFonts w:cs="Arial"/>
          <w:szCs w:val="20"/>
          <w:lang w:eastAsia="sl-SI"/>
        </w:rPr>
      </w:pPr>
      <w:r w:rsidRPr="006B2B81">
        <w:rPr>
          <w:rFonts w:cs="Arial"/>
          <w:szCs w:val="20"/>
          <w:lang w:eastAsia="sl-SI"/>
        </w:rPr>
        <w:t xml:space="preserve">Naročnik se obvezuje, da bo: </w:t>
      </w:r>
    </w:p>
    <w:p w14:paraId="0EAB7F35" w14:textId="2430905C" w:rsidR="009A3E18" w:rsidRPr="006B2B81" w:rsidRDefault="009D23EF" w:rsidP="006B2B81">
      <w:pPr>
        <w:numPr>
          <w:ilvl w:val="0"/>
          <w:numId w:val="37"/>
        </w:numPr>
        <w:tabs>
          <w:tab w:val="clear" w:pos="783"/>
        </w:tabs>
        <w:overflowPunct w:val="0"/>
        <w:autoSpaceDE w:val="0"/>
        <w:autoSpaceDN w:val="0"/>
        <w:adjustRightInd w:val="0"/>
        <w:spacing w:line="240" w:lineRule="auto"/>
        <w:ind w:left="426" w:hanging="357"/>
        <w:jc w:val="both"/>
        <w:textAlignment w:val="baseline"/>
        <w:rPr>
          <w:rFonts w:cs="Arial"/>
          <w:szCs w:val="20"/>
          <w:lang w:eastAsia="sl-SI"/>
        </w:rPr>
      </w:pPr>
      <w:r w:rsidRPr="006B2B81">
        <w:rPr>
          <w:rFonts w:cs="Arial"/>
          <w:szCs w:val="20"/>
          <w:lang w:eastAsia="sl-SI"/>
        </w:rPr>
        <w:t>plačal naročeno storitev</w:t>
      </w:r>
      <w:r w:rsidR="009A3E18" w:rsidRPr="006B2B81">
        <w:rPr>
          <w:rFonts w:cs="Arial"/>
          <w:szCs w:val="20"/>
          <w:lang w:eastAsia="sl-SI"/>
        </w:rPr>
        <w:t xml:space="preserve"> v skladu s pogodbo </w:t>
      </w:r>
      <w:r w:rsidRPr="006B2B81">
        <w:rPr>
          <w:rFonts w:cs="Arial"/>
          <w:szCs w:val="20"/>
          <w:lang w:eastAsia="sl-SI"/>
        </w:rPr>
        <w:t>v dogovorjenem roku</w:t>
      </w:r>
      <w:r w:rsidR="009A3E18" w:rsidRPr="006B2B81">
        <w:rPr>
          <w:rFonts w:cs="Arial"/>
          <w:szCs w:val="20"/>
          <w:lang w:eastAsia="sl-SI"/>
        </w:rPr>
        <w:t>,</w:t>
      </w:r>
    </w:p>
    <w:p w14:paraId="643BD78A" w14:textId="77777777" w:rsidR="009A3E18" w:rsidRPr="006B2B81" w:rsidRDefault="009A3E18" w:rsidP="006B2B81">
      <w:pPr>
        <w:numPr>
          <w:ilvl w:val="0"/>
          <w:numId w:val="37"/>
        </w:numPr>
        <w:tabs>
          <w:tab w:val="clear" w:pos="783"/>
        </w:tabs>
        <w:overflowPunct w:val="0"/>
        <w:autoSpaceDE w:val="0"/>
        <w:autoSpaceDN w:val="0"/>
        <w:adjustRightInd w:val="0"/>
        <w:spacing w:line="240" w:lineRule="auto"/>
        <w:ind w:left="426" w:hanging="357"/>
        <w:jc w:val="both"/>
        <w:textAlignment w:val="baseline"/>
        <w:rPr>
          <w:rFonts w:cs="Arial"/>
          <w:szCs w:val="20"/>
          <w:lang w:eastAsia="sl-SI"/>
        </w:rPr>
      </w:pPr>
      <w:r w:rsidRPr="006B2B81">
        <w:rPr>
          <w:rFonts w:cs="Arial"/>
          <w:szCs w:val="20"/>
          <w:lang w:eastAsia="sl-SI"/>
        </w:rPr>
        <w:t>v osmih dneh potrdil ustreznost vzorca slovesne poročne mape,</w:t>
      </w:r>
    </w:p>
    <w:p w14:paraId="66C8A751" w14:textId="77777777" w:rsidR="009A3E18" w:rsidRPr="006B2B81" w:rsidRDefault="009A3E18" w:rsidP="006B2B81">
      <w:pPr>
        <w:numPr>
          <w:ilvl w:val="0"/>
          <w:numId w:val="37"/>
        </w:numPr>
        <w:tabs>
          <w:tab w:val="clear" w:pos="783"/>
        </w:tabs>
        <w:overflowPunct w:val="0"/>
        <w:autoSpaceDE w:val="0"/>
        <w:autoSpaceDN w:val="0"/>
        <w:adjustRightInd w:val="0"/>
        <w:spacing w:line="240" w:lineRule="auto"/>
        <w:ind w:left="426" w:hanging="357"/>
        <w:jc w:val="both"/>
        <w:textAlignment w:val="baseline"/>
        <w:rPr>
          <w:rFonts w:cs="Arial"/>
          <w:szCs w:val="20"/>
          <w:lang w:eastAsia="sl-SI"/>
        </w:rPr>
      </w:pPr>
      <w:r w:rsidRPr="006B2B81">
        <w:rPr>
          <w:rFonts w:cs="Arial"/>
          <w:szCs w:val="20"/>
          <w:lang w:eastAsia="sl-SI"/>
        </w:rPr>
        <w:t>najpozneje 30 dni pred potekom roka dobave izvajalcu posredoval razdelilnik iz drugega odstavka 14. člena te pogodbe.</w:t>
      </w:r>
    </w:p>
    <w:p w14:paraId="3AC7B4A1" w14:textId="77777777" w:rsidR="009A3E18" w:rsidRPr="006B2B81" w:rsidRDefault="009A3E18" w:rsidP="006B2B81">
      <w:pPr>
        <w:overflowPunct w:val="0"/>
        <w:autoSpaceDE w:val="0"/>
        <w:autoSpaceDN w:val="0"/>
        <w:adjustRightInd w:val="0"/>
        <w:spacing w:line="240" w:lineRule="auto"/>
        <w:ind w:left="426"/>
        <w:jc w:val="both"/>
        <w:textAlignment w:val="baseline"/>
        <w:rPr>
          <w:rFonts w:cs="Arial"/>
          <w:szCs w:val="20"/>
          <w:lang w:eastAsia="sl-SI"/>
        </w:rPr>
      </w:pPr>
    </w:p>
    <w:p w14:paraId="1A69550A" w14:textId="77777777" w:rsidR="009A3E18" w:rsidRPr="006B2B81" w:rsidRDefault="009A3E18" w:rsidP="006B2B81">
      <w:pPr>
        <w:tabs>
          <w:tab w:val="left" w:pos="567"/>
        </w:tabs>
        <w:spacing w:line="240" w:lineRule="auto"/>
        <w:jc w:val="both"/>
        <w:rPr>
          <w:rFonts w:cs="Arial"/>
          <w:szCs w:val="20"/>
        </w:rPr>
      </w:pPr>
      <w:r w:rsidRPr="006B2B81">
        <w:rPr>
          <w:rFonts w:cs="Arial"/>
          <w:szCs w:val="20"/>
        </w:rPr>
        <w:t>Pogodbeni stranki se dogovorita, da je v primeru kršitev te pogodbe in v primeru, kadar naročniku zaradi zamude nastane škoda, ki je večja od pogodbene kazni, potrebno povrniti vso nastalo škodo po splošnih predpisih Obligacijskega zakonika.</w:t>
      </w:r>
    </w:p>
    <w:p w14:paraId="55F01E39" w14:textId="4E4EB432" w:rsidR="009A3E18" w:rsidRDefault="009A3E18" w:rsidP="006B2B81">
      <w:pPr>
        <w:tabs>
          <w:tab w:val="left" w:pos="567"/>
        </w:tabs>
        <w:spacing w:line="240" w:lineRule="auto"/>
        <w:jc w:val="both"/>
        <w:rPr>
          <w:rFonts w:cs="Arial"/>
          <w:szCs w:val="20"/>
        </w:rPr>
      </w:pPr>
    </w:p>
    <w:p w14:paraId="3C63C8BE" w14:textId="77777777" w:rsidR="006B2B81" w:rsidRPr="006B2B81" w:rsidRDefault="006B2B81" w:rsidP="006B2B81">
      <w:pPr>
        <w:tabs>
          <w:tab w:val="left" w:pos="567"/>
        </w:tabs>
        <w:spacing w:line="240" w:lineRule="auto"/>
        <w:jc w:val="both"/>
        <w:rPr>
          <w:rFonts w:cs="Arial"/>
          <w:szCs w:val="20"/>
        </w:rPr>
      </w:pPr>
    </w:p>
    <w:p w14:paraId="4232DA19" w14:textId="77777777" w:rsidR="009A3E18" w:rsidRPr="006B2B81" w:rsidRDefault="009A3E18" w:rsidP="006B2B81">
      <w:pPr>
        <w:autoSpaceDN w:val="0"/>
        <w:spacing w:line="240" w:lineRule="auto"/>
        <w:jc w:val="center"/>
        <w:rPr>
          <w:rFonts w:cs="Arial"/>
          <w:b/>
          <w:szCs w:val="20"/>
        </w:rPr>
      </w:pPr>
      <w:r w:rsidRPr="006B2B81">
        <w:rPr>
          <w:rFonts w:cs="Arial"/>
          <w:b/>
          <w:szCs w:val="20"/>
        </w:rPr>
        <w:t>14. člen</w:t>
      </w:r>
    </w:p>
    <w:p w14:paraId="33E5CB86" w14:textId="77777777" w:rsidR="009A3E18" w:rsidRPr="006B2B81" w:rsidRDefault="009A3E18" w:rsidP="006B2B81">
      <w:pPr>
        <w:tabs>
          <w:tab w:val="left" w:pos="567"/>
        </w:tabs>
        <w:spacing w:line="240" w:lineRule="auto"/>
        <w:jc w:val="both"/>
        <w:rPr>
          <w:rFonts w:cs="Arial"/>
          <w:szCs w:val="20"/>
        </w:rPr>
      </w:pPr>
    </w:p>
    <w:p w14:paraId="11BD9060" w14:textId="77777777" w:rsidR="009A3E18" w:rsidRPr="006B2B81" w:rsidRDefault="009A3E18" w:rsidP="006B2B81">
      <w:pPr>
        <w:tabs>
          <w:tab w:val="left" w:pos="567"/>
        </w:tabs>
        <w:spacing w:line="240" w:lineRule="auto"/>
        <w:jc w:val="both"/>
        <w:rPr>
          <w:rFonts w:cs="Arial"/>
          <w:szCs w:val="20"/>
        </w:rPr>
      </w:pPr>
      <w:r w:rsidRPr="006B2B81">
        <w:rPr>
          <w:rFonts w:cs="Arial"/>
          <w:szCs w:val="20"/>
        </w:rPr>
        <w:t>Prevzemna mesta za slovesne poročne mape so sedeži naslednjih upravnih enot: Celje, Domžale, Grosuplje, Koper, Kranj, Krško, Litija, Ljubljana, Maribor, Murska Sobota, Nova Gorica, Novo mesto, Postojna, Ptuj in Velenje.</w:t>
      </w:r>
    </w:p>
    <w:p w14:paraId="30586B4C" w14:textId="77777777" w:rsidR="009A3E18" w:rsidRPr="006B2B81" w:rsidRDefault="009A3E18" w:rsidP="006B2B81">
      <w:pPr>
        <w:tabs>
          <w:tab w:val="left" w:pos="567"/>
        </w:tabs>
        <w:spacing w:line="240" w:lineRule="auto"/>
        <w:jc w:val="both"/>
        <w:rPr>
          <w:rFonts w:cs="Arial"/>
          <w:szCs w:val="20"/>
        </w:rPr>
      </w:pPr>
    </w:p>
    <w:p w14:paraId="4B1913D5"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Število kosov slovesnih poročnih map, ki jih bo izvajalec dobavil na sedeže v prejšnjem odstavku navedenih upravnih enot, bo določeno z razdelilnikom, ki ga bo izvajalec prejel naknadno. </w:t>
      </w:r>
    </w:p>
    <w:p w14:paraId="1C1AA853" w14:textId="77777777" w:rsidR="009A3E18" w:rsidRPr="006B2B81" w:rsidRDefault="009A3E18" w:rsidP="006B2B81">
      <w:pPr>
        <w:tabs>
          <w:tab w:val="left" w:pos="567"/>
        </w:tabs>
        <w:spacing w:line="240" w:lineRule="auto"/>
        <w:jc w:val="both"/>
        <w:rPr>
          <w:rFonts w:cs="Arial"/>
          <w:szCs w:val="20"/>
        </w:rPr>
      </w:pPr>
    </w:p>
    <w:p w14:paraId="45B838BE"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Ob prevzemu slovesnih poročnih map izdelanih v skladu s specifikacijami, dobavitelj in prevzemnik na posamezni upravni enoti iz prvega odstavka tega člena izpolnita in podpišeta dobavnico. </w:t>
      </w:r>
    </w:p>
    <w:p w14:paraId="47659A87" w14:textId="77777777" w:rsidR="009A3E18" w:rsidRPr="006B2B81" w:rsidRDefault="009A3E18" w:rsidP="006B2B81">
      <w:pPr>
        <w:tabs>
          <w:tab w:val="left" w:pos="567"/>
        </w:tabs>
        <w:spacing w:line="240" w:lineRule="auto"/>
        <w:jc w:val="both"/>
        <w:rPr>
          <w:rFonts w:cs="Arial"/>
          <w:szCs w:val="20"/>
        </w:rPr>
      </w:pPr>
    </w:p>
    <w:p w14:paraId="1FE60E27" w14:textId="77777777" w:rsidR="009A3E18" w:rsidRPr="006B2B81" w:rsidRDefault="009A3E18" w:rsidP="006B2B81">
      <w:pPr>
        <w:tabs>
          <w:tab w:val="left" w:pos="567"/>
        </w:tabs>
        <w:spacing w:line="240" w:lineRule="auto"/>
        <w:jc w:val="both"/>
        <w:rPr>
          <w:rFonts w:cs="Arial"/>
          <w:szCs w:val="20"/>
        </w:rPr>
      </w:pPr>
    </w:p>
    <w:p w14:paraId="57B9B13A" w14:textId="77777777" w:rsidR="009A3E18" w:rsidRPr="006B2B81" w:rsidRDefault="009A3E18" w:rsidP="006B2B81">
      <w:pPr>
        <w:autoSpaceDN w:val="0"/>
        <w:spacing w:line="240" w:lineRule="auto"/>
        <w:jc w:val="center"/>
        <w:rPr>
          <w:rFonts w:cs="Arial"/>
          <w:b/>
          <w:szCs w:val="20"/>
        </w:rPr>
      </w:pPr>
      <w:r w:rsidRPr="006B2B81">
        <w:rPr>
          <w:rFonts w:cs="Arial"/>
          <w:b/>
          <w:szCs w:val="20"/>
        </w:rPr>
        <w:t>15. člen</w:t>
      </w:r>
    </w:p>
    <w:p w14:paraId="09D0EDB8" w14:textId="77777777" w:rsidR="009A3E18" w:rsidRPr="006B2B81" w:rsidRDefault="009A3E18" w:rsidP="006B2B81">
      <w:pPr>
        <w:pStyle w:val="Odstavekseznama"/>
        <w:autoSpaceDN w:val="0"/>
        <w:spacing w:after="0" w:line="240" w:lineRule="auto"/>
        <w:rPr>
          <w:rFonts w:ascii="Arial" w:hAnsi="Arial" w:cs="Arial"/>
          <w:b/>
          <w:sz w:val="20"/>
          <w:szCs w:val="20"/>
        </w:rPr>
      </w:pPr>
    </w:p>
    <w:p w14:paraId="2F3C51AF" w14:textId="77777777" w:rsidR="009A3E18" w:rsidRPr="006B2B81" w:rsidRDefault="009A3E18" w:rsidP="006B2B81">
      <w:pPr>
        <w:tabs>
          <w:tab w:val="left" w:pos="567"/>
        </w:tabs>
        <w:spacing w:line="240" w:lineRule="auto"/>
        <w:jc w:val="both"/>
        <w:rPr>
          <w:rFonts w:cs="Arial"/>
          <w:szCs w:val="20"/>
        </w:rPr>
      </w:pPr>
      <w:r w:rsidRPr="006B2B81">
        <w:rPr>
          <w:rFonts w:cs="Arial"/>
          <w:szCs w:val="20"/>
        </w:rPr>
        <w:t>Izvajalec jamči, da bodo poročne mape izdelane kakovostno in v skladu specifikacijami naročnika.</w:t>
      </w:r>
    </w:p>
    <w:p w14:paraId="38167600" w14:textId="77777777" w:rsidR="009A3E18" w:rsidRPr="006B2B81" w:rsidRDefault="009A3E18" w:rsidP="006B2B81">
      <w:pPr>
        <w:tabs>
          <w:tab w:val="left" w:pos="567"/>
        </w:tabs>
        <w:spacing w:line="240" w:lineRule="auto"/>
        <w:jc w:val="both"/>
        <w:rPr>
          <w:rFonts w:cs="Arial"/>
          <w:szCs w:val="20"/>
        </w:rPr>
      </w:pPr>
    </w:p>
    <w:p w14:paraId="50B9A628" w14:textId="77777777" w:rsidR="009A3E18" w:rsidRPr="006B2B81" w:rsidRDefault="009A3E18" w:rsidP="006B2B81">
      <w:pPr>
        <w:tabs>
          <w:tab w:val="left" w:pos="567"/>
        </w:tabs>
        <w:spacing w:line="240" w:lineRule="auto"/>
        <w:jc w:val="both"/>
        <w:rPr>
          <w:rFonts w:cs="Arial"/>
          <w:szCs w:val="20"/>
        </w:rPr>
      </w:pPr>
      <w:r w:rsidRPr="006B2B81">
        <w:rPr>
          <w:rFonts w:cs="Arial"/>
          <w:szCs w:val="20"/>
        </w:rPr>
        <w:t>Napake oziroma pomanjkljivosti na dostavljenih slovesnih poročnih mapah, ki jih naročnik ugotovi pri prevzemu, mora izvajalec odpraviti v osmih dneh od prejema zahteve naročnika.</w:t>
      </w:r>
    </w:p>
    <w:p w14:paraId="7D28234B" w14:textId="77777777" w:rsidR="009A3E18" w:rsidRPr="006B2B81" w:rsidRDefault="009A3E18" w:rsidP="006B2B81">
      <w:pPr>
        <w:tabs>
          <w:tab w:val="left" w:pos="567"/>
        </w:tabs>
        <w:spacing w:line="240" w:lineRule="auto"/>
        <w:jc w:val="both"/>
        <w:rPr>
          <w:rFonts w:cs="Arial"/>
          <w:szCs w:val="20"/>
        </w:rPr>
      </w:pPr>
    </w:p>
    <w:p w14:paraId="07DF017D" w14:textId="77777777" w:rsidR="009A3E18" w:rsidRPr="006B2B81" w:rsidRDefault="009A3E18" w:rsidP="006B2B81">
      <w:pPr>
        <w:tabs>
          <w:tab w:val="left" w:pos="567"/>
        </w:tabs>
        <w:spacing w:line="240" w:lineRule="auto"/>
        <w:jc w:val="both"/>
        <w:rPr>
          <w:rFonts w:cs="Arial"/>
          <w:szCs w:val="20"/>
        </w:rPr>
      </w:pPr>
      <w:r w:rsidRPr="006B2B81">
        <w:rPr>
          <w:rFonts w:cs="Arial"/>
          <w:szCs w:val="20"/>
        </w:rPr>
        <w:t>Kot napaka se šteje vsaka pomanjkljivost, ki odstopa od specifikacij.</w:t>
      </w:r>
    </w:p>
    <w:p w14:paraId="1148DB06" w14:textId="77777777" w:rsidR="009A3E18" w:rsidRPr="006B2B81" w:rsidRDefault="009A3E18" w:rsidP="006B2B81">
      <w:pPr>
        <w:pStyle w:val="Odstavekseznama"/>
        <w:autoSpaceDN w:val="0"/>
        <w:spacing w:after="0" w:line="240" w:lineRule="auto"/>
        <w:ind w:left="0"/>
        <w:rPr>
          <w:rFonts w:ascii="Arial" w:hAnsi="Arial" w:cs="Arial"/>
          <w:b/>
          <w:sz w:val="20"/>
          <w:szCs w:val="20"/>
        </w:rPr>
      </w:pPr>
    </w:p>
    <w:p w14:paraId="33073B04" w14:textId="77777777" w:rsidR="009A3E18" w:rsidRPr="006B2B81" w:rsidRDefault="009A3E18" w:rsidP="006B2B81">
      <w:pPr>
        <w:autoSpaceDN w:val="0"/>
        <w:spacing w:line="240" w:lineRule="auto"/>
        <w:rPr>
          <w:rFonts w:cs="Arial"/>
          <w:b/>
          <w:szCs w:val="20"/>
        </w:rPr>
      </w:pPr>
    </w:p>
    <w:p w14:paraId="376FC705" w14:textId="77777777" w:rsidR="009A3E18" w:rsidRPr="006B2B81" w:rsidRDefault="009A3E18" w:rsidP="006B2B81">
      <w:pPr>
        <w:autoSpaceDN w:val="0"/>
        <w:spacing w:line="240" w:lineRule="auto"/>
        <w:jc w:val="center"/>
        <w:rPr>
          <w:rFonts w:cs="Arial"/>
          <w:b/>
          <w:szCs w:val="20"/>
        </w:rPr>
      </w:pPr>
      <w:r w:rsidRPr="006B2B81">
        <w:rPr>
          <w:rFonts w:cs="Arial"/>
          <w:b/>
          <w:szCs w:val="20"/>
        </w:rPr>
        <w:t>16. člen</w:t>
      </w:r>
    </w:p>
    <w:p w14:paraId="5632D7FE" w14:textId="77777777" w:rsidR="009A3E18" w:rsidRPr="006B2B81" w:rsidRDefault="009A3E18" w:rsidP="006B2B81">
      <w:pPr>
        <w:pStyle w:val="Odstavekseznama"/>
        <w:autoSpaceDN w:val="0"/>
        <w:spacing w:after="0" w:line="240" w:lineRule="auto"/>
        <w:rPr>
          <w:rFonts w:ascii="Arial" w:hAnsi="Arial" w:cs="Arial"/>
          <w:b/>
          <w:sz w:val="20"/>
          <w:szCs w:val="20"/>
        </w:rPr>
      </w:pPr>
    </w:p>
    <w:p w14:paraId="7795088E" w14:textId="77777777" w:rsidR="009A3E18" w:rsidRPr="006B2B81" w:rsidRDefault="009A3E18" w:rsidP="006B2B81">
      <w:pPr>
        <w:numPr>
          <w:ilvl w:val="12"/>
          <w:numId w:val="0"/>
        </w:numPr>
        <w:spacing w:line="240" w:lineRule="auto"/>
        <w:jc w:val="both"/>
        <w:rPr>
          <w:rFonts w:cs="Arial"/>
          <w:szCs w:val="20"/>
        </w:rPr>
      </w:pPr>
      <w:r w:rsidRPr="006B2B81">
        <w:rPr>
          <w:rFonts w:cs="Arial"/>
          <w:szCs w:val="20"/>
        </w:rPr>
        <w:t>Ta pogodba je sklenjena pod razveznim pogojem, ki se uresniči v primeru izpolnitve ene od naslednjih okoliščin:</w:t>
      </w:r>
    </w:p>
    <w:p w14:paraId="2B763542" w14:textId="77777777" w:rsidR="009A3E18" w:rsidRPr="006B2B81" w:rsidRDefault="009A3E18" w:rsidP="006B2B81">
      <w:pPr>
        <w:numPr>
          <w:ilvl w:val="12"/>
          <w:numId w:val="0"/>
        </w:numPr>
        <w:spacing w:line="240" w:lineRule="auto"/>
        <w:jc w:val="both"/>
        <w:rPr>
          <w:rFonts w:cs="Arial"/>
          <w:szCs w:val="20"/>
        </w:rPr>
      </w:pPr>
      <w:r w:rsidRPr="006B2B81">
        <w:rPr>
          <w:rFonts w:cs="Arial"/>
          <w:szCs w:val="20"/>
        </w:rPr>
        <w:t>-</w:t>
      </w:r>
      <w:r w:rsidRPr="006B2B81">
        <w:rPr>
          <w:rFonts w:cs="Arial"/>
          <w:szCs w:val="20"/>
        </w:rPr>
        <w:tab/>
        <w:t xml:space="preserve">če bo naročnik seznanjen, da je sodišče s pravnomočno odločitvijo ugotovilo kršitev obveznosti delovne, </w:t>
      </w:r>
      <w:proofErr w:type="spellStart"/>
      <w:r w:rsidRPr="006B2B81">
        <w:rPr>
          <w:rFonts w:cs="Arial"/>
          <w:szCs w:val="20"/>
        </w:rPr>
        <w:t>okoljske</w:t>
      </w:r>
      <w:proofErr w:type="spellEnd"/>
      <w:r w:rsidRPr="006B2B81">
        <w:rPr>
          <w:rFonts w:cs="Arial"/>
          <w:szCs w:val="20"/>
        </w:rPr>
        <w:t xml:space="preserve"> ali socialne zakonodaje s strani izvajalca ali podizvajalca ali </w:t>
      </w:r>
    </w:p>
    <w:p w14:paraId="70E6009C" w14:textId="77777777" w:rsidR="009A3E18" w:rsidRPr="006B2B81" w:rsidRDefault="009A3E18" w:rsidP="006B2B81">
      <w:pPr>
        <w:numPr>
          <w:ilvl w:val="12"/>
          <w:numId w:val="0"/>
        </w:numPr>
        <w:spacing w:line="240" w:lineRule="auto"/>
        <w:jc w:val="both"/>
        <w:rPr>
          <w:rFonts w:cs="Arial"/>
          <w:szCs w:val="20"/>
        </w:rPr>
      </w:pPr>
      <w:r w:rsidRPr="006B2B81">
        <w:rPr>
          <w:rFonts w:cs="Arial"/>
          <w:szCs w:val="20"/>
        </w:rPr>
        <w:t>-</w:t>
      </w:r>
      <w:r w:rsidRPr="006B2B81">
        <w:rPr>
          <w:rFonts w:cs="Arial"/>
          <w:szCs w:val="20"/>
        </w:rPr>
        <w:tab/>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42B2667E" w14:textId="77777777" w:rsidR="009A3E18" w:rsidRPr="006B2B81" w:rsidRDefault="009A3E18" w:rsidP="006B2B81">
      <w:pPr>
        <w:numPr>
          <w:ilvl w:val="12"/>
          <w:numId w:val="0"/>
        </w:numPr>
        <w:spacing w:line="240" w:lineRule="auto"/>
        <w:jc w:val="both"/>
        <w:rPr>
          <w:rFonts w:cs="Arial"/>
          <w:szCs w:val="20"/>
        </w:rPr>
      </w:pPr>
    </w:p>
    <w:p w14:paraId="5112D97F" w14:textId="77777777" w:rsidR="009A3E18" w:rsidRPr="006B2B81" w:rsidRDefault="009A3E18" w:rsidP="006B2B81">
      <w:pPr>
        <w:numPr>
          <w:ilvl w:val="12"/>
          <w:numId w:val="0"/>
        </w:numPr>
        <w:spacing w:line="240" w:lineRule="auto"/>
        <w:jc w:val="both"/>
        <w:rPr>
          <w:rFonts w:cs="Arial"/>
          <w:szCs w:val="20"/>
        </w:rPr>
      </w:pPr>
      <w:r w:rsidRPr="006B2B81">
        <w:rPr>
          <w:rFonts w:cs="Arial"/>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5B2EC24A" w14:textId="77777777" w:rsidR="009A3E18" w:rsidRPr="006B2B81" w:rsidRDefault="009A3E18" w:rsidP="006B2B81">
      <w:pPr>
        <w:numPr>
          <w:ilvl w:val="12"/>
          <w:numId w:val="0"/>
        </w:numPr>
        <w:spacing w:line="240" w:lineRule="auto"/>
        <w:jc w:val="both"/>
        <w:rPr>
          <w:rFonts w:cs="Arial"/>
          <w:szCs w:val="20"/>
        </w:rPr>
      </w:pPr>
    </w:p>
    <w:p w14:paraId="2BE072F7" w14:textId="77777777" w:rsidR="009A3E18" w:rsidRPr="006B2B81" w:rsidRDefault="009A3E18" w:rsidP="006B2B81">
      <w:pPr>
        <w:numPr>
          <w:ilvl w:val="12"/>
          <w:numId w:val="0"/>
        </w:numPr>
        <w:spacing w:line="240" w:lineRule="auto"/>
        <w:jc w:val="both"/>
        <w:rPr>
          <w:rFonts w:cs="Arial"/>
          <w:szCs w:val="20"/>
        </w:rPr>
      </w:pPr>
      <w:r w:rsidRPr="006B2B81">
        <w:rPr>
          <w:rFonts w:cs="Arial"/>
          <w:szCs w:val="20"/>
        </w:rPr>
        <w:t>Če naročnik v roku 30 dni od seznanitve s kršitvijo ne začne novega postopka javnega naročila, se šteje, da je pogodba razvezana trideseti dan od seznanitve s kršitvijo.</w:t>
      </w:r>
    </w:p>
    <w:p w14:paraId="5CA73EA7" w14:textId="77777777" w:rsidR="009A3E18" w:rsidRPr="006B2B81" w:rsidRDefault="009A3E18" w:rsidP="006B2B81">
      <w:pPr>
        <w:numPr>
          <w:ilvl w:val="12"/>
          <w:numId w:val="0"/>
        </w:numPr>
        <w:spacing w:line="240" w:lineRule="auto"/>
        <w:jc w:val="both"/>
        <w:rPr>
          <w:rFonts w:cs="Arial"/>
          <w:szCs w:val="20"/>
        </w:rPr>
      </w:pPr>
    </w:p>
    <w:p w14:paraId="171B6D1A" w14:textId="77777777" w:rsidR="009A3E18" w:rsidRPr="006B2B81" w:rsidRDefault="009A3E18" w:rsidP="006B2B81">
      <w:pPr>
        <w:autoSpaceDN w:val="0"/>
        <w:spacing w:line="240" w:lineRule="auto"/>
        <w:jc w:val="center"/>
        <w:rPr>
          <w:rFonts w:cs="Arial"/>
          <w:b/>
          <w:szCs w:val="20"/>
        </w:rPr>
      </w:pPr>
      <w:r w:rsidRPr="006B2B81">
        <w:rPr>
          <w:rFonts w:cs="Arial"/>
          <w:b/>
          <w:szCs w:val="20"/>
        </w:rPr>
        <w:t>17.  člen</w:t>
      </w:r>
    </w:p>
    <w:p w14:paraId="12354F85" w14:textId="77777777" w:rsidR="009A3E18" w:rsidRPr="006B2B81" w:rsidRDefault="009A3E18" w:rsidP="006B2B81">
      <w:pPr>
        <w:autoSpaceDN w:val="0"/>
        <w:spacing w:line="240" w:lineRule="auto"/>
        <w:ind w:left="360"/>
        <w:jc w:val="center"/>
        <w:rPr>
          <w:rFonts w:cs="Arial"/>
          <w:b/>
          <w:szCs w:val="20"/>
        </w:rPr>
      </w:pPr>
    </w:p>
    <w:p w14:paraId="22386953" w14:textId="77777777" w:rsidR="009A3E18" w:rsidRPr="006B2B81" w:rsidRDefault="009A3E18" w:rsidP="006B2B81">
      <w:pPr>
        <w:numPr>
          <w:ilvl w:val="12"/>
          <w:numId w:val="0"/>
        </w:numPr>
        <w:spacing w:line="240" w:lineRule="auto"/>
        <w:jc w:val="both"/>
        <w:rPr>
          <w:rFonts w:cs="Arial"/>
          <w:szCs w:val="20"/>
        </w:rPr>
      </w:pPr>
      <w:r w:rsidRPr="006B2B81">
        <w:rPr>
          <w:rFonts w:cs="Arial"/>
          <w:szCs w:val="20"/>
        </w:rPr>
        <w:t>Med veljavnostjo te pogodbe lahko naročnik ne glede na določbe zakona, ki ureja obligacijska razmerja, odstopi od pogodbe v naslednjih okoliščinah:</w:t>
      </w:r>
    </w:p>
    <w:p w14:paraId="692D5DFB" w14:textId="77777777" w:rsidR="009A3E18" w:rsidRPr="006B2B81" w:rsidRDefault="009A3E18" w:rsidP="006B2B81">
      <w:pPr>
        <w:pStyle w:val="Odstavekseznama"/>
        <w:widowControl w:val="0"/>
        <w:numPr>
          <w:ilvl w:val="0"/>
          <w:numId w:val="36"/>
        </w:numPr>
        <w:autoSpaceDN w:val="0"/>
        <w:spacing w:after="0" w:line="240" w:lineRule="auto"/>
        <w:ind w:left="426"/>
        <w:jc w:val="both"/>
        <w:rPr>
          <w:rFonts w:ascii="Arial" w:hAnsi="Arial" w:cs="Arial"/>
          <w:sz w:val="20"/>
          <w:szCs w:val="20"/>
        </w:rPr>
      </w:pPr>
      <w:r w:rsidRPr="006B2B81">
        <w:rPr>
          <w:rFonts w:ascii="Arial" w:hAnsi="Arial" w:cs="Arial"/>
          <w:sz w:val="20"/>
          <w:szCs w:val="20"/>
        </w:rPr>
        <w:t>javno naročilo je bilo bistveno spremenjeno, kar terja nov postopek javnega naročanja,</w:t>
      </w:r>
    </w:p>
    <w:p w14:paraId="0C7B554E" w14:textId="77777777" w:rsidR="009A3E18" w:rsidRPr="006B2B81" w:rsidRDefault="009A3E18" w:rsidP="006B2B81">
      <w:pPr>
        <w:pStyle w:val="Odstavekseznama"/>
        <w:widowControl w:val="0"/>
        <w:numPr>
          <w:ilvl w:val="0"/>
          <w:numId w:val="36"/>
        </w:numPr>
        <w:autoSpaceDN w:val="0"/>
        <w:spacing w:after="0" w:line="240" w:lineRule="auto"/>
        <w:ind w:left="426"/>
        <w:jc w:val="both"/>
        <w:rPr>
          <w:rFonts w:ascii="Arial" w:hAnsi="Arial" w:cs="Arial"/>
          <w:sz w:val="20"/>
          <w:szCs w:val="20"/>
        </w:rPr>
      </w:pPr>
      <w:r w:rsidRPr="006B2B81">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14:paraId="7284531F" w14:textId="77777777" w:rsidR="009A3E18" w:rsidRPr="006B2B81" w:rsidRDefault="009A3E18" w:rsidP="006B2B81">
      <w:pPr>
        <w:pStyle w:val="Odstavekseznama"/>
        <w:widowControl w:val="0"/>
        <w:numPr>
          <w:ilvl w:val="0"/>
          <w:numId w:val="36"/>
        </w:numPr>
        <w:autoSpaceDN w:val="0"/>
        <w:spacing w:after="0" w:line="240" w:lineRule="auto"/>
        <w:ind w:left="426"/>
        <w:jc w:val="both"/>
        <w:rPr>
          <w:rFonts w:ascii="Arial" w:hAnsi="Arial" w:cs="Arial"/>
          <w:sz w:val="20"/>
          <w:szCs w:val="20"/>
        </w:rPr>
      </w:pPr>
      <w:r w:rsidRPr="006B2B81">
        <w:rPr>
          <w:rFonts w:ascii="Arial" w:hAnsi="Arial" w:cs="Arial"/>
          <w:sz w:val="20"/>
          <w:szCs w:val="20"/>
        </w:rPr>
        <w:t>zaradi hudih kršitev obveznosti iz PEU, PDEU in Zakona o javnem naročanju, ki jih je po postopku v skladu z 258. členom PDEU ugotovilo Sodišče Evropske unije, javno naročilo ne bi smelo biti oddano izvajalcu.</w:t>
      </w:r>
    </w:p>
    <w:p w14:paraId="5975B888" w14:textId="77777777" w:rsidR="009A3E18" w:rsidRPr="006B2B81" w:rsidRDefault="009A3E18" w:rsidP="006B2B81">
      <w:pPr>
        <w:widowControl w:val="0"/>
        <w:autoSpaceDN w:val="0"/>
        <w:spacing w:line="240" w:lineRule="auto"/>
        <w:ind w:left="426"/>
        <w:jc w:val="both"/>
        <w:rPr>
          <w:rFonts w:cs="Arial"/>
          <w:szCs w:val="20"/>
        </w:rPr>
      </w:pPr>
    </w:p>
    <w:p w14:paraId="14352562" w14:textId="77777777" w:rsidR="009A3E18" w:rsidRPr="006B2B81" w:rsidRDefault="009A3E18" w:rsidP="006B2B81">
      <w:pPr>
        <w:widowControl w:val="0"/>
        <w:autoSpaceDN w:val="0"/>
        <w:spacing w:line="240" w:lineRule="auto"/>
        <w:jc w:val="both"/>
        <w:rPr>
          <w:rFonts w:cs="Arial"/>
          <w:szCs w:val="20"/>
        </w:rPr>
      </w:pPr>
      <w:r w:rsidRPr="006B2B81">
        <w:rPr>
          <w:rFonts w:cs="Arial"/>
          <w:szCs w:val="20"/>
        </w:rPr>
        <w:t xml:space="preserve">Odstop učinkuje z dnem, ko izvajalec prejme pisno izjavo naročnika o odstopu. </w:t>
      </w:r>
    </w:p>
    <w:p w14:paraId="55E7CA43" w14:textId="77777777" w:rsidR="009A3E18" w:rsidRPr="006B2B81" w:rsidRDefault="009A3E18" w:rsidP="006B2B81">
      <w:pPr>
        <w:widowControl w:val="0"/>
        <w:autoSpaceDN w:val="0"/>
        <w:spacing w:line="240" w:lineRule="auto"/>
        <w:jc w:val="both"/>
        <w:rPr>
          <w:rFonts w:cs="Arial"/>
          <w:szCs w:val="20"/>
        </w:rPr>
      </w:pPr>
    </w:p>
    <w:p w14:paraId="384745E1" w14:textId="77777777" w:rsidR="009A3E18" w:rsidRPr="006B2B81" w:rsidRDefault="009A3E18" w:rsidP="006B2B81">
      <w:pPr>
        <w:widowControl w:val="0"/>
        <w:autoSpaceDN w:val="0"/>
        <w:spacing w:line="240" w:lineRule="auto"/>
        <w:jc w:val="both"/>
        <w:rPr>
          <w:rFonts w:cs="Arial"/>
          <w:szCs w:val="20"/>
        </w:rPr>
      </w:pPr>
      <w:r w:rsidRPr="006B2B81">
        <w:rPr>
          <w:rFonts w:cs="Arial"/>
          <w:szCs w:val="20"/>
        </w:rPr>
        <w:t xml:space="preserve">Izvajalec ima v primerih iz prvega odstavka tega člena pravico do plačila za dotlej kvalitetno opravljena dela, naročniku pa je dolžan povrniti vso škodo, ki jo je zaradi tega utrpel, tudi razliko do morebitne višje cene, ki jo bo za predmetne storitve za preostanek pogodbenega obdobja določil nov izvajalec. </w:t>
      </w:r>
    </w:p>
    <w:p w14:paraId="2150A4E7" w14:textId="77777777" w:rsidR="009A3E18" w:rsidRPr="006B2B81" w:rsidRDefault="009A3E18" w:rsidP="006B2B81">
      <w:pPr>
        <w:widowControl w:val="0"/>
        <w:autoSpaceDN w:val="0"/>
        <w:spacing w:line="240" w:lineRule="auto"/>
        <w:jc w:val="both"/>
        <w:rPr>
          <w:rFonts w:cs="Arial"/>
          <w:szCs w:val="20"/>
        </w:rPr>
      </w:pPr>
    </w:p>
    <w:p w14:paraId="2DD2F56E" w14:textId="5B18EE0C" w:rsidR="009A3E18" w:rsidRDefault="009A3E18" w:rsidP="006B2B81">
      <w:pPr>
        <w:widowControl w:val="0"/>
        <w:autoSpaceDN w:val="0"/>
        <w:spacing w:line="240" w:lineRule="auto"/>
        <w:jc w:val="both"/>
        <w:rPr>
          <w:rFonts w:cs="Arial"/>
          <w:szCs w:val="20"/>
        </w:rPr>
      </w:pPr>
      <w:r w:rsidRPr="006B2B81">
        <w:rPr>
          <w:rFonts w:cs="Arial"/>
          <w:szCs w:val="20"/>
        </w:rPr>
        <w:t xml:space="preserve">Naročnik ne odgovarja za škodo, ki je ali bi iz gornjih razlogov utegnila nastati izvajalcu. </w:t>
      </w:r>
    </w:p>
    <w:p w14:paraId="66713812" w14:textId="2080F218" w:rsidR="006B2B81" w:rsidRDefault="006B2B81" w:rsidP="006B2B81">
      <w:pPr>
        <w:widowControl w:val="0"/>
        <w:autoSpaceDN w:val="0"/>
        <w:spacing w:line="240" w:lineRule="auto"/>
        <w:jc w:val="both"/>
        <w:rPr>
          <w:rFonts w:cs="Arial"/>
          <w:szCs w:val="20"/>
        </w:rPr>
      </w:pPr>
    </w:p>
    <w:p w14:paraId="0DD4373F" w14:textId="77777777" w:rsidR="006B2B81" w:rsidRPr="006B2B81" w:rsidRDefault="006B2B81" w:rsidP="006B2B81">
      <w:pPr>
        <w:widowControl w:val="0"/>
        <w:autoSpaceDN w:val="0"/>
        <w:spacing w:line="240" w:lineRule="auto"/>
        <w:jc w:val="both"/>
        <w:rPr>
          <w:rFonts w:cs="Arial"/>
          <w:szCs w:val="20"/>
        </w:rPr>
      </w:pPr>
    </w:p>
    <w:p w14:paraId="0E8CA9F8" w14:textId="77777777" w:rsidR="009A3E18" w:rsidRPr="006B2B81" w:rsidRDefault="009A3E18" w:rsidP="006B2B81">
      <w:pPr>
        <w:autoSpaceDN w:val="0"/>
        <w:spacing w:line="240" w:lineRule="auto"/>
        <w:jc w:val="center"/>
        <w:rPr>
          <w:rFonts w:cs="Arial"/>
          <w:b/>
          <w:szCs w:val="20"/>
        </w:rPr>
      </w:pPr>
      <w:r w:rsidRPr="006B2B81">
        <w:rPr>
          <w:rFonts w:cs="Arial"/>
          <w:b/>
          <w:szCs w:val="20"/>
        </w:rPr>
        <w:t>18. člen</w:t>
      </w:r>
    </w:p>
    <w:p w14:paraId="4561421F" w14:textId="77777777" w:rsidR="009A3E18" w:rsidRPr="006B2B81" w:rsidRDefault="009A3E18" w:rsidP="006B2B81">
      <w:pPr>
        <w:autoSpaceDN w:val="0"/>
        <w:spacing w:line="240" w:lineRule="auto"/>
        <w:ind w:left="360"/>
        <w:jc w:val="center"/>
        <w:rPr>
          <w:rFonts w:cs="Arial"/>
          <w:b/>
          <w:szCs w:val="20"/>
        </w:rPr>
      </w:pPr>
    </w:p>
    <w:p w14:paraId="3F326D7D" w14:textId="77777777" w:rsidR="009A3E18" w:rsidRPr="006B2B81" w:rsidRDefault="009A3E18" w:rsidP="006B2B81">
      <w:pPr>
        <w:spacing w:line="240" w:lineRule="auto"/>
        <w:jc w:val="both"/>
        <w:rPr>
          <w:rFonts w:cs="Arial"/>
          <w:szCs w:val="20"/>
        </w:rPr>
      </w:pPr>
      <w:r w:rsidRPr="006B2B81">
        <w:rPr>
          <w:rFonts w:cs="Arial"/>
          <w:szCs w:val="20"/>
        </w:rPr>
        <w:t>Pogodba se lahko spremeni ali dopolni s pisnim aneksom, ki ga sporazumno sprejmeta in podpišeta obe pogodbeni stranki. Za spremembo skrbnikov pogodbe iz 10. člena te pogodbe je dovolj pisno obvestilo ene stranke drugi stranki.</w:t>
      </w:r>
    </w:p>
    <w:p w14:paraId="0C9F202B" w14:textId="77777777" w:rsidR="009A3E18" w:rsidRPr="006B2B81" w:rsidRDefault="009A3E18" w:rsidP="006B2B81">
      <w:pPr>
        <w:spacing w:line="240" w:lineRule="auto"/>
        <w:jc w:val="both"/>
        <w:rPr>
          <w:rFonts w:cs="Arial"/>
          <w:szCs w:val="20"/>
        </w:rPr>
      </w:pPr>
    </w:p>
    <w:p w14:paraId="4FA1B73C" w14:textId="77777777" w:rsidR="009A3E18" w:rsidRPr="006B2B81" w:rsidRDefault="009A3E18" w:rsidP="006B2B81">
      <w:pPr>
        <w:spacing w:line="240" w:lineRule="auto"/>
        <w:jc w:val="both"/>
        <w:rPr>
          <w:rFonts w:cs="Arial"/>
          <w:szCs w:val="20"/>
        </w:rPr>
      </w:pPr>
      <w:r w:rsidRPr="006B2B81">
        <w:rPr>
          <w:rFonts w:cs="Arial"/>
          <w:szCs w:val="20"/>
        </w:rPr>
        <w:t>Če katerokoli od določil pogodbe je ali postane neveljavno, to ne vpliva na ostala določila pogodbe. Neveljavno določilo se nadomesti z veljavnim, ki mora čimbolj ustrezati namenu, ki ga je želelo doseči neveljavno.</w:t>
      </w:r>
    </w:p>
    <w:p w14:paraId="09FF59AF" w14:textId="77777777" w:rsidR="009A3E18" w:rsidRPr="006B2B81" w:rsidRDefault="009A3E18" w:rsidP="006B2B81">
      <w:pPr>
        <w:tabs>
          <w:tab w:val="left" w:pos="567"/>
        </w:tabs>
        <w:spacing w:line="240" w:lineRule="auto"/>
        <w:jc w:val="both"/>
        <w:rPr>
          <w:rFonts w:cs="Arial"/>
          <w:szCs w:val="20"/>
        </w:rPr>
      </w:pPr>
    </w:p>
    <w:p w14:paraId="24203CBB" w14:textId="77777777" w:rsidR="009A3E18" w:rsidRPr="006B2B81" w:rsidRDefault="009A3E18" w:rsidP="006B2B81">
      <w:pPr>
        <w:autoSpaceDN w:val="0"/>
        <w:spacing w:line="240" w:lineRule="auto"/>
        <w:jc w:val="center"/>
        <w:rPr>
          <w:rFonts w:cs="Arial"/>
          <w:b/>
          <w:szCs w:val="20"/>
        </w:rPr>
      </w:pPr>
    </w:p>
    <w:p w14:paraId="03C6A795" w14:textId="77777777" w:rsidR="009A3E18" w:rsidRPr="006B2B81" w:rsidRDefault="009A3E18" w:rsidP="006B2B81">
      <w:pPr>
        <w:autoSpaceDN w:val="0"/>
        <w:spacing w:line="240" w:lineRule="auto"/>
        <w:jc w:val="center"/>
        <w:rPr>
          <w:rFonts w:cs="Arial"/>
          <w:b/>
          <w:szCs w:val="20"/>
        </w:rPr>
      </w:pPr>
      <w:r w:rsidRPr="006B2B81">
        <w:rPr>
          <w:rFonts w:cs="Arial"/>
          <w:b/>
          <w:szCs w:val="20"/>
        </w:rPr>
        <w:t>19. člen</w:t>
      </w:r>
    </w:p>
    <w:p w14:paraId="7717A3D7" w14:textId="77777777" w:rsidR="009A3E18" w:rsidRPr="006B2B81" w:rsidRDefault="009A3E18" w:rsidP="006B2B81">
      <w:pPr>
        <w:tabs>
          <w:tab w:val="left" w:pos="567"/>
        </w:tabs>
        <w:spacing w:line="240" w:lineRule="auto"/>
        <w:jc w:val="center"/>
        <w:rPr>
          <w:rFonts w:cs="Arial"/>
          <w:b/>
          <w:szCs w:val="20"/>
        </w:rPr>
      </w:pPr>
    </w:p>
    <w:p w14:paraId="60F56F75" w14:textId="77777777" w:rsidR="009A3E18" w:rsidRPr="006B2B81" w:rsidRDefault="009A3E18" w:rsidP="006B2B81">
      <w:pPr>
        <w:tabs>
          <w:tab w:val="left" w:pos="567"/>
        </w:tabs>
        <w:spacing w:line="240" w:lineRule="auto"/>
        <w:jc w:val="both"/>
        <w:rPr>
          <w:rFonts w:cs="Arial"/>
          <w:szCs w:val="20"/>
        </w:rPr>
      </w:pPr>
      <w:r w:rsidRPr="006B2B81">
        <w:rPr>
          <w:rFonts w:cs="Arial"/>
          <w:szCs w:val="20"/>
        </w:rPr>
        <w:t>Pogodbeni stranki se strinjata, da veljajo za vse ostalo, kar s to pogodbo ni drugače urejeno, ustrezne določbe Obligacijskega zakonika.</w:t>
      </w:r>
    </w:p>
    <w:p w14:paraId="42C1BB30" w14:textId="77777777" w:rsidR="009A3E18" w:rsidRPr="006B2B81" w:rsidRDefault="009A3E18" w:rsidP="006B2B81">
      <w:pPr>
        <w:tabs>
          <w:tab w:val="left" w:pos="567"/>
        </w:tabs>
        <w:spacing w:line="240" w:lineRule="auto"/>
        <w:jc w:val="both"/>
        <w:rPr>
          <w:rFonts w:cs="Arial"/>
          <w:szCs w:val="20"/>
        </w:rPr>
      </w:pPr>
    </w:p>
    <w:p w14:paraId="1D36F88E" w14:textId="77777777" w:rsidR="009A3E18" w:rsidRPr="006B2B81" w:rsidRDefault="009A3E18" w:rsidP="006B2B81">
      <w:pPr>
        <w:autoSpaceDN w:val="0"/>
        <w:spacing w:line="240" w:lineRule="auto"/>
        <w:jc w:val="center"/>
        <w:rPr>
          <w:rFonts w:cs="Arial"/>
          <w:b/>
          <w:szCs w:val="20"/>
        </w:rPr>
      </w:pPr>
    </w:p>
    <w:p w14:paraId="60EA2A70" w14:textId="77777777" w:rsidR="009A3E18" w:rsidRPr="006B2B81" w:rsidRDefault="009A3E18" w:rsidP="006B2B81">
      <w:pPr>
        <w:autoSpaceDN w:val="0"/>
        <w:spacing w:line="240" w:lineRule="auto"/>
        <w:jc w:val="center"/>
        <w:rPr>
          <w:rFonts w:cs="Arial"/>
          <w:b/>
          <w:szCs w:val="20"/>
        </w:rPr>
      </w:pPr>
      <w:r w:rsidRPr="006B2B81">
        <w:rPr>
          <w:rFonts w:cs="Arial"/>
          <w:b/>
          <w:szCs w:val="20"/>
        </w:rPr>
        <w:t>20. člen</w:t>
      </w:r>
    </w:p>
    <w:p w14:paraId="126AF623" w14:textId="77777777" w:rsidR="009A3E18" w:rsidRPr="006B2B81" w:rsidRDefault="009A3E18" w:rsidP="006B2B81">
      <w:pPr>
        <w:tabs>
          <w:tab w:val="left" w:pos="567"/>
        </w:tabs>
        <w:spacing w:line="240" w:lineRule="auto"/>
        <w:jc w:val="center"/>
        <w:rPr>
          <w:rFonts w:cs="Arial"/>
          <w:b/>
          <w:szCs w:val="20"/>
        </w:rPr>
      </w:pPr>
    </w:p>
    <w:p w14:paraId="2C716253"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Morebitne spore iz te pogodbe bosta pogodbeni stranki reševali sporazumno, v nasprotnem primeru pa jih bo reševalo pristojno sodišče v Ljubljani. </w:t>
      </w:r>
    </w:p>
    <w:p w14:paraId="14D5DA2E" w14:textId="77777777" w:rsidR="009A3E18" w:rsidRPr="006B2B81" w:rsidRDefault="009A3E18" w:rsidP="006B2B81">
      <w:pPr>
        <w:tabs>
          <w:tab w:val="left" w:pos="567"/>
        </w:tabs>
        <w:spacing w:line="240" w:lineRule="auto"/>
        <w:jc w:val="both"/>
        <w:rPr>
          <w:rFonts w:cs="Arial"/>
          <w:szCs w:val="20"/>
        </w:rPr>
      </w:pPr>
    </w:p>
    <w:p w14:paraId="6B1FC9E2" w14:textId="77777777" w:rsidR="009A3E18" w:rsidRPr="006B2B81" w:rsidRDefault="009A3E18" w:rsidP="006B2B81">
      <w:pPr>
        <w:tabs>
          <w:tab w:val="left" w:pos="567"/>
        </w:tabs>
        <w:spacing w:line="240" w:lineRule="auto"/>
        <w:jc w:val="both"/>
        <w:rPr>
          <w:rFonts w:cs="Arial"/>
          <w:szCs w:val="20"/>
        </w:rPr>
      </w:pPr>
    </w:p>
    <w:p w14:paraId="3D90E5A1" w14:textId="77777777" w:rsidR="009A3E18" w:rsidRPr="006B2B81" w:rsidRDefault="009A3E18" w:rsidP="006B2B81">
      <w:pPr>
        <w:autoSpaceDN w:val="0"/>
        <w:spacing w:line="240" w:lineRule="auto"/>
        <w:jc w:val="center"/>
        <w:rPr>
          <w:rFonts w:cs="Arial"/>
          <w:b/>
          <w:szCs w:val="20"/>
        </w:rPr>
      </w:pPr>
      <w:r w:rsidRPr="006B2B81">
        <w:rPr>
          <w:rFonts w:cs="Arial"/>
          <w:b/>
          <w:szCs w:val="20"/>
        </w:rPr>
        <w:t>21. člen</w:t>
      </w:r>
    </w:p>
    <w:p w14:paraId="7AC61525" w14:textId="77777777" w:rsidR="009A3E18" w:rsidRPr="006B2B81" w:rsidRDefault="009A3E18" w:rsidP="006B2B81">
      <w:pPr>
        <w:tabs>
          <w:tab w:val="left" w:pos="567"/>
        </w:tabs>
        <w:spacing w:line="240" w:lineRule="auto"/>
        <w:jc w:val="center"/>
        <w:rPr>
          <w:rFonts w:cs="Arial"/>
          <w:b/>
          <w:szCs w:val="20"/>
        </w:rPr>
      </w:pPr>
    </w:p>
    <w:p w14:paraId="1C262D78" w14:textId="652BB7A0" w:rsidR="009A3E18" w:rsidRPr="006B2B81" w:rsidRDefault="009A3E18" w:rsidP="006B2B81">
      <w:pPr>
        <w:tabs>
          <w:tab w:val="left" w:pos="567"/>
        </w:tabs>
        <w:spacing w:line="240" w:lineRule="auto"/>
        <w:jc w:val="both"/>
        <w:rPr>
          <w:rFonts w:cs="Arial"/>
          <w:szCs w:val="20"/>
        </w:rPr>
      </w:pPr>
      <w:r w:rsidRPr="006B2B81">
        <w:rPr>
          <w:rFonts w:cs="Arial"/>
          <w:szCs w:val="20"/>
        </w:rPr>
        <w:t xml:space="preserve">Pogodba začne veljati z dnem, ko jo podpišeta obe pogodbeni stranki ter velja do izpolnitve vseh obveznosti s </w:t>
      </w:r>
      <w:r w:rsidR="009D23EF" w:rsidRPr="006B2B81">
        <w:rPr>
          <w:rFonts w:cs="Arial"/>
          <w:szCs w:val="20"/>
        </w:rPr>
        <w:t>strani</w:t>
      </w:r>
      <w:r w:rsidRPr="006B2B81">
        <w:rPr>
          <w:rFonts w:cs="Arial"/>
          <w:szCs w:val="20"/>
        </w:rPr>
        <w:t xml:space="preserve"> obeh pogodbenih strank. </w:t>
      </w:r>
    </w:p>
    <w:p w14:paraId="3EA048FC" w14:textId="77777777" w:rsidR="009A3E18" w:rsidRPr="006B2B81" w:rsidRDefault="009A3E18" w:rsidP="006B2B81">
      <w:pPr>
        <w:autoSpaceDN w:val="0"/>
        <w:spacing w:line="240" w:lineRule="auto"/>
        <w:jc w:val="center"/>
        <w:rPr>
          <w:rFonts w:cs="Arial"/>
          <w:b/>
          <w:szCs w:val="20"/>
        </w:rPr>
      </w:pPr>
      <w:r w:rsidRPr="006B2B81">
        <w:rPr>
          <w:rFonts w:cs="Arial"/>
          <w:b/>
          <w:szCs w:val="20"/>
        </w:rPr>
        <w:lastRenderedPageBreak/>
        <w:t>22. člen</w:t>
      </w:r>
    </w:p>
    <w:p w14:paraId="261CC59D" w14:textId="77777777" w:rsidR="009A3E18" w:rsidRPr="006B2B81" w:rsidRDefault="009A3E18" w:rsidP="006B2B81">
      <w:pPr>
        <w:tabs>
          <w:tab w:val="left" w:pos="567"/>
        </w:tabs>
        <w:spacing w:line="240" w:lineRule="auto"/>
        <w:jc w:val="center"/>
        <w:rPr>
          <w:rFonts w:cs="Arial"/>
          <w:b/>
          <w:szCs w:val="20"/>
        </w:rPr>
      </w:pPr>
    </w:p>
    <w:p w14:paraId="38D5D840" w14:textId="77777777" w:rsidR="009A3E18" w:rsidRPr="006B2B81" w:rsidRDefault="009A3E18" w:rsidP="006B2B81">
      <w:pPr>
        <w:tabs>
          <w:tab w:val="left" w:pos="567"/>
        </w:tabs>
        <w:spacing w:line="240" w:lineRule="auto"/>
        <w:jc w:val="both"/>
        <w:rPr>
          <w:rFonts w:cs="Arial"/>
          <w:szCs w:val="20"/>
        </w:rPr>
      </w:pPr>
      <w:r w:rsidRPr="006B2B81">
        <w:rPr>
          <w:rFonts w:cs="Arial"/>
          <w:szCs w:val="20"/>
        </w:rPr>
        <w:t xml:space="preserve">Pogodba je napisana v dveh (2) enakih izvodih, od katerih prejme vsaka pogodbena stranka po en (1) izvod. </w:t>
      </w:r>
    </w:p>
    <w:p w14:paraId="7ED5DC46" w14:textId="77777777" w:rsidR="009A3E18" w:rsidRPr="006B2B81" w:rsidRDefault="009A3E18" w:rsidP="006B2B81">
      <w:pPr>
        <w:spacing w:line="240" w:lineRule="auto"/>
        <w:jc w:val="both"/>
        <w:rPr>
          <w:rFonts w:cs="Arial"/>
          <w:szCs w:val="20"/>
        </w:rPr>
      </w:pPr>
    </w:p>
    <w:p w14:paraId="6D705F24" w14:textId="77777777" w:rsidR="009A3E18" w:rsidRPr="006B2B81" w:rsidRDefault="009A3E18" w:rsidP="006B2B81">
      <w:pPr>
        <w:spacing w:line="240" w:lineRule="auto"/>
        <w:rPr>
          <w:rFonts w:cs="Arial"/>
          <w:szCs w:val="20"/>
        </w:rPr>
      </w:pPr>
    </w:p>
    <w:tbl>
      <w:tblPr>
        <w:tblW w:w="9430" w:type="dxa"/>
        <w:tblLayout w:type="fixed"/>
        <w:tblCellMar>
          <w:left w:w="70" w:type="dxa"/>
          <w:right w:w="70" w:type="dxa"/>
        </w:tblCellMar>
        <w:tblLook w:val="0000" w:firstRow="0" w:lastRow="0" w:firstColumn="0" w:lastColumn="0" w:noHBand="0" w:noVBand="0"/>
      </w:tblPr>
      <w:tblGrid>
        <w:gridCol w:w="4390"/>
        <w:gridCol w:w="540"/>
        <w:gridCol w:w="4500"/>
      </w:tblGrid>
      <w:tr w:rsidR="009A3E18" w:rsidRPr="006B2B81" w14:paraId="38A3C46B" w14:textId="77777777" w:rsidTr="009A3E18">
        <w:tc>
          <w:tcPr>
            <w:tcW w:w="4390" w:type="dxa"/>
          </w:tcPr>
          <w:p w14:paraId="0AFECFB5" w14:textId="77777777" w:rsidR="009A3E18" w:rsidRPr="006B2B81" w:rsidRDefault="009A3E18" w:rsidP="006B2B81">
            <w:pPr>
              <w:spacing w:line="240" w:lineRule="auto"/>
              <w:rPr>
                <w:rFonts w:cs="Arial"/>
                <w:szCs w:val="20"/>
              </w:rPr>
            </w:pPr>
            <w:r w:rsidRPr="006B2B81">
              <w:rPr>
                <w:rFonts w:cs="Arial"/>
                <w:szCs w:val="20"/>
              </w:rPr>
              <w:t xml:space="preserve">Št.:________________________  </w:t>
            </w:r>
          </w:p>
          <w:p w14:paraId="6C730E52" w14:textId="77777777" w:rsidR="009A3E18" w:rsidRPr="006B2B81" w:rsidRDefault="009A3E18" w:rsidP="006B2B81">
            <w:pPr>
              <w:spacing w:line="240" w:lineRule="auto"/>
              <w:rPr>
                <w:rFonts w:cs="Arial"/>
                <w:szCs w:val="20"/>
              </w:rPr>
            </w:pPr>
          </w:p>
          <w:p w14:paraId="14F94924" w14:textId="77777777" w:rsidR="009A3E18" w:rsidRPr="006B2B81" w:rsidRDefault="009A3E18" w:rsidP="006B2B81">
            <w:pPr>
              <w:spacing w:line="240" w:lineRule="auto"/>
              <w:rPr>
                <w:rFonts w:cs="Arial"/>
                <w:szCs w:val="20"/>
              </w:rPr>
            </w:pPr>
            <w:r w:rsidRPr="006B2B81">
              <w:rPr>
                <w:rFonts w:cs="Arial"/>
                <w:szCs w:val="20"/>
              </w:rPr>
              <w:t xml:space="preserve">Ljubljana, dne _______________  </w:t>
            </w:r>
          </w:p>
          <w:p w14:paraId="3A77AC8A" w14:textId="77777777" w:rsidR="009A3E18" w:rsidRPr="006B2B81" w:rsidRDefault="009A3E18" w:rsidP="006B2B81">
            <w:pPr>
              <w:spacing w:line="240" w:lineRule="auto"/>
              <w:rPr>
                <w:rFonts w:cs="Arial"/>
                <w:b/>
                <w:szCs w:val="20"/>
              </w:rPr>
            </w:pPr>
          </w:p>
          <w:p w14:paraId="1C230865" w14:textId="77777777" w:rsidR="009A3E18" w:rsidRPr="006B2B81" w:rsidRDefault="009A3E18" w:rsidP="006B2B81">
            <w:pPr>
              <w:spacing w:line="240" w:lineRule="auto"/>
              <w:rPr>
                <w:rFonts w:cs="Arial"/>
                <w:b/>
                <w:szCs w:val="20"/>
              </w:rPr>
            </w:pPr>
          </w:p>
        </w:tc>
        <w:tc>
          <w:tcPr>
            <w:tcW w:w="540" w:type="dxa"/>
          </w:tcPr>
          <w:p w14:paraId="0705D181" w14:textId="77777777" w:rsidR="009A3E18" w:rsidRPr="006B2B81" w:rsidRDefault="009A3E18" w:rsidP="006B2B81">
            <w:pPr>
              <w:spacing w:line="240" w:lineRule="auto"/>
              <w:rPr>
                <w:rFonts w:cs="Arial"/>
                <w:szCs w:val="20"/>
              </w:rPr>
            </w:pPr>
          </w:p>
          <w:p w14:paraId="0542E7EE" w14:textId="77777777" w:rsidR="009A3E18" w:rsidRPr="006B2B81" w:rsidRDefault="009A3E18" w:rsidP="006B2B81">
            <w:pPr>
              <w:spacing w:line="240" w:lineRule="auto"/>
              <w:rPr>
                <w:rFonts w:cs="Arial"/>
                <w:szCs w:val="20"/>
              </w:rPr>
            </w:pPr>
          </w:p>
        </w:tc>
        <w:tc>
          <w:tcPr>
            <w:tcW w:w="4500" w:type="dxa"/>
          </w:tcPr>
          <w:p w14:paraId="72C8536D" w14:textId="77777777" w:rsidR="009A3E18" w:rsidRPr="006B2B81" w:rsidRDefault="009A3E18" w:rsidP="006B2B81">
            <w:pPr>
              <w:spacing w:line="240" w:lineRule="auto"/>
              <w:rPr>
                <w:rFonts w:cs="Arial"/>
                <w:szCs w:val="20"/>
              </w:rPr>
            </w:pPr>
            <w:r w:rsidRPr="006B2B81">
              <w:rPr>
                <w:rFonts w:cs="Arial"/>
                <w:szCs w:val="20"/>
              </w:rPr>
              <w:t>Št.:_______________________</w:t>
            </w:r>
            <w:r w:rsidRPr="006B2B81">
              <w:rPr>
                <w:rFonts w:cs="Arial"/>
                <w:szCs w:val="20"/>
              </w:rPr>
              <w:tab/>
            </w:r>
          </w:p>
          <w:p w14:paraId="0A355EC2" w14:textId="77777777" w:rsidR="009A3E18" w:rsidRPr="006B2B81" w:rsidRDefault="009A3E18" w:rsidP="006B2B81">
            <w:pPr>
              <w:spacing w:line="240" w:lineRule="auto"/>
              <w:rPr>
                <w:rFonts w:cs="Arial"/>
                <w:szCs w:val="20"/>
              </w:rPr>
            </w:pPr>
            <w:r w:rsidRPr="006B2B81">
              <w:rPr>
                <w:rFonts w:cs="Arial"/>
                <w:szCs w:val="20"/>
              </w:rPr>
              <w:tab/>
            </w:r>
          </w:p>
          <w:p w14:paraId="3C80EA28" w14:textId="77777777" w:rsidR="009A3E18" w:rsidRPr="006B2B81" w:rsidRDefault="009A3E18" w:rsidP="006B2B81">
            <w:pPr>
              <w:spacing w:line="240" w:lineRule="auto"/>
              <w:rPr>
                <w:rFonts w:cs="Arial"/>
                <w:b/>
                <w:szCs w:val="20"/>
              </w:rPr>
            </w:pPr>
            <w:r w:rsidRPr="006B2B81">
              <w:rPr>
                <w:rFonts w:cs="Arial"/>
                <w:szCs w:val="20"/>
              </w:rPr>
              <w:t>Ljubljana, dne ______________</w:t>
            </w:r>
            <w:r w:rsidRPr="006B2B81">
              <w:rPr>
                <w:rFonts w:cs="Arial"/>
                <w:szCs w:val="20"/>
              </w:rPr>
              <w:tab/>
            </w:r>
          </w:p>
        </w:tc>
      </w:tr>
      <w:tr w:rsidR="009A3E18" w:rsidRPr="006B2B81" w14:paraId="64C91CFD" w14:textId="77777777" w:rsidTr="009A3E18">
        <w:trPr>
          <w:trHeight w:val="1668"/>
        </w:trPr>
        <w:tc>
          <w:tcPr>
            <w:tcW w:w="4390" w:type="dxa"/>
          </w:tcPr>
          <w:p w14:paraId="7DB30613" w14:textId="77777777" w:rsidR="009A3E18" w:rsidRPr="006B2B81" w:rsidRDefault="009A3E18" w:rsidP="006B2B81">
            <w:pPr>
              <w:spacing w:line="240" w:lineRule="auto"/>
              <w:rPr>
                <w:rFonts w:cs="Arial"/>
                <w:b/>
                <w:szCs w:val="20"/>
              </w:rPr>
            </w:pPr>
            <w:r w:rsidRPr="006B2B81">
              <w:rPr>
                <w:rFonts w:cs="Arial"/>
                <w:b/>
                <w:szCs w:val="20"/>
              </w:rPr>
              <w:t>Izvajalec:</w:t>
            </w:r>
          </w:p>
          <w:p w14:paraId="57FCF280" w14:textId="77777777" w:rsidR="009A3E18" w:rsidRPr="006B2B81" w:rsidRDefault="009A3E18" w:rsidP="006B2B81">
            <w:pPr>
              <w:spacing w:line="240" w:lineRule="auto"/>
              <w:rPr>
                <w:rFonts w:cs="Arial"/>
                <w:b/>
                <w:szCs w:val="20"/>
              </w:rPr>
            </w:pPr>
          </w:p>
          <w:p w14:paraId="1DEFEC0C" w14:textId="77777777" w:rsidR="009A3E18" w:rsidRPr="006B2B81" w:rsidRDefault="009A3E18" w:rsidP="006B2B81">
            <w:pPr>
              <w:spacing w:line="240" w:lineRule="auto"/>
              <w:rPr>
                <w:rFonts w:cs="Arial"/>
                <w:b/>
                <w:szCs w:val="20"/>
              </w:rPr>
            </w:pPr>
            <w:r w:rsidRPr="006B2B81">
              <w:rPr>
                <w:rFonts w:cs="Arial"/>
                <w:b/>
                <w:szCs w:val="20"/>
              </w:rPr>
              <w:t xml:space="preserve">(naziv </w:t>
            </w:r>
            <w:proofErr w:type="spellStart"/>
            <w:r w:rsidRPr="006B2B81">
              <w:rPr>
                <w:rFonts w:cs="Arial"/>
                <w:b/>
                <w:szCs w:val="20"/>
              </w:rPr>
              <w:t>gosp.subjekta</w:t>
            </w:r>
            <w:proofErr w:type="spellEnd"/>
            <w:r w:rsidRPr="006B2B81">
              <w:rPr>
                <w:rFonts w:cs="Arial"/>
                <w:b/>
                <w:szCs w:val="20"/>
              </w:rPr>
              <w:t>)</w:t>
            </w:r>
          </w:p>
          <w:p w14:paraId="183F5025" w14:textId="77777777" w:rsidR="009A3E18" w:rsidRPr="006B2B81" w:rsidRDefault="009A3E18" w:rsidP="006B2B81">
            <w:pPr>
              <w:spacing w:line="240" w:lineRule="auto"/>
              <w:rPr>
                <w:rFonts w:cs="Arial"/>
                <w:b/>
                <w:szCs w:val="20"/>
              </w:rPr>
            </w:pPr>
          </w:p>
          <w:p w14:paraId="4FF24F5E" w14:textId="77777777" w:rsidR="009A3E18" w:rsidRPr="006B2B81" w:rsidRDefault="009A3E18" w:rsidP="006B2B81">
            <w:pPr>
              <w:spacing w:line="240" w:lineRule="auto"/>
              <w:rPr>
                <w:rFonts w:cs="Arial"/>
                <w:b/>
                <w:szCs w:val="20"/>
              </w:rPr>
            </w:pPr>
          </w:p>
          <w:p w14:paraId="1DDB9E45" w14:textId="77777777" w:rsidR="009A3E18" w:rsidRPr="006B2B81" w:rsidRDefault="009A3E18" w:rsidP="006B2B81">
            <w:pPr>
              <w:spacing w:line="240" w:lineRule="auto"/>
              <w:rPr>
                <w:rFonts w:cs="Arial"/>
                <w:b/>
                <w:szCs w:val="20"/>
              </w:rPr>
            </w:pPr>
            <w:r w:rsidRPr="006B2B81">
              <w:rPr>
                <w:rFonts w:cs="Arial"/>
                <w:b/>
                <w:szCs w:val="20"/>
              </w:rPr>
              <w:t>___Ime Priimek________________</w:t>
            </w:r>
          </w:p>
          <w:p w14:paraId="0D537DBC" w14:textId="77777777" w:rsidR="009A3E18" w:rsidRPr="006B2B81" w:rsidRDefault="009A3E18" w:rsidP="006B2B81">
            <w:pPr>
              <w:spacing w:line="240" w:lineRule="auto"/>
              <w:rPr>
                <w:rFonts w:cs="Arial"/>
                <w:b/>
                <w:szCs w:val="20"/>
              </w:rPr>
            </w:pPr>
            <w:r w:rsidRPr="006B2B81">
              <w:rPr>
                <w:rFonts w:cs="Arial"/>
                <w:b/>
                <w:szCs w:val="20"/>
              </w:rPr>
              <w:t>DIREKTOR</w:t>
            </w:r>
          </w:p>
        </w:tc>
        <w:tc>
          <w:tcPr>
            <w:tcW w:w="540" w:type="dxa"/>
          </w:tcPr>
          <w:p w14:paraId="570B3F68" w14:textId="77777777" w:rsidR="009A3E18" w:rsidRPr="006B2B81" w:rsidRDefault="009A3E18" w:rsidP="006B2B81">
            <w:pPr>
              <w:spacing w:line="240" w:lineRule="auto"/>
              <w:rPr>
                <w:rFonts w:cs="Arial"/>
                <w:szCs w:val="20"/>
              </w:rPr>
            </w:pPr>
          </w:p>
        </w:tc>
        <w:tc>
          <w:tcPr>
            <w:tcW w:w="4500" w:type="dxa"/>
          </w:tcPr>
          <w:p w14:paraId="658C55C4" w14:textId="77777777" w:rsidR="009A3E18" w:rsidRPr="006B2B81" w:rsidRDefault="009A3E18" w:rsidP="006B2B81">
            <w:pPr>
              <w:spacing w:line="240" w:lineRule="auto"/>
              <w:rPr>
                <w:rFonts w:cs="Arial"/>
                <w:b/>
                <w:szCs w:val="20"/>
              </w:rPr>
            </w:pPr>
            <w:r w:rsidRPr="006B2B81">
              <w:rPr>
                <w:rFonts w:cs="Arial"/>
                <w:b/>
                <w:szCs w:val="20"/>
              </w:rPr>
              <w:t>Naročnik:</w:t>
            </w:r>
          </w:p>
          <w:p w14:paraId="53C32A00" w14:textId="77777777" w:rsidR="009A3E18" w:rsidRPr="006B2B81" w:rsidRDefault="009A3E18" w:rsidP="006B2B81">
            <w:pPr>
              <w:spacing w:line="240" w:lineRule="auto"/>
              <w:rPr>
                <w:rFonts w:cs="Arial"/>
                <w:b/>
                <w:szCs w:val="20"/>
              </w:rPr>
            </w:pPr>
          </w:p>
          <w:p w14:paraId="012F2E20" w14:textId="77777777" w:rsidR="009A3E18" w:rsidRPr="006B2B81" w:rsidRDefault="009A3E18" w:rsidP="006B2B81">
            <w:pPr>
              <w:spacing w:line="240" w:lineRule="auto"/>
              <w:rPr>
                <w:rFonts w:cs="Arial"/>
                <w:b/>
                <w:szCs w:val="20"/>
              </w:rPr>
            </w:pPr>
            <w:r w:rsidRPr="006B2B81">
              <w:rPr>
                <w:rFonts w:cs="Arial"/>
                <w:b/>
                <w:szCs w:val="20"/>
              </w:rPr>
              <w:t>REPUBLIKA SLOVENIJA</w:t>
            </w:r>
          </w:p>
          <w:p w14:paraId="0A09393A" w14:textId="77777777" w:rsidR="009A3E18" w:rsidRPr="006B2B81" w:rsidRDefault="009A3E18" w:rsidP="006B2B81">
            <w:pPr>
              <w:spacing w:line="240" w:lineRule="auto"/>
              <w:rPr>
                <w:rFonts w:cs="Arial"/>
                <w:b/>
                <w:szCs w:val="20"/>
              </w:rPr>
            </w:pPr>
            <w:r w:rsidRPr="006B2B81">
              <w:rPr>
                <w:rFonts w:cs="Arial"/>
                <w:b/>
                <w:szCs w:val="20"/>
              </w:rPr>
              <w:t>MINISTRSTVO ZA DELO, DRUŽINO,</w:t>
            </w:r>
          </w:p>
          <w:p w14:paraId="1EE51102" w14:textId="77777777" w:rsidR="009A3E18" w:rsidRPr="006B2B81" w:rsidRDefault="009A3E18" w:rsidP="006B2B81">
            <w:pPr>
              <w:spacing w:line="240" w:lineRule="auto"/>
              <w:rPr>
                <w:rFonts w:cs="Arial"/>
                <w:b/>
                <w:szCs w:val="20"/>
              </w:rPr>
            </w:pPr>
            <w:r w:rsidRPr="006B2B81">
              <w:rPr>
                <w:rFonts w:cs="Arial"/>
                <w:b/>
                <w:szCs w:val="20"/>
              </w:rPr>
              <w:t>SOCIALNE ZADEVE IN ENAKE MOŽNOSTI</w:t>
            </w:r>
          </w:p>
          <w:p w14:paraId="54CA3BC6" w14:textId="77777777" w:rsidR="009A3E18" w:rsidRPr="006B2B81" w:rsidRDefault="009A3E18" w:rsidP="006B2B81">
            <w:pPr>
              <w:spacing w:line="240" w:lineRule="auto"/>
              <w:rPr>
                <w:rFonts w:cs="Arial"/>
                <w:b/>
                <w:szCs w:val="20"/>
              </w:rPr>
            </w:pPr>
          </w:p>
          <w:p w14:paraId="6D640C68" w14:textId="77777777" w:rsidR="009A3E18" w:rsidRPr="006B2B81" w:rsidRDefault="009A3E18" w:rsidP="006B2B81">
            <w:pPr>
              <w:spacing w:line="240" w:lineRule="auto"/>
              <w:rPr>
                <w:rFonts w:cs="Arial"/>
                <w:b/>
                <w:szCs w:val="20"/>
              </w:rPr>
            </w:pPr>
            <w:r w:rsidRPr="006B2B81">
              <w:rPr>
                <w:rFonts w:cs="Arial"/>
                <w:b/>
                <w:szCs w:val="20"/>
              </w:rPr>
              <w:t>Janez Cigler Kralj</w:t>
            </w:r>
          </w:p>
          <w:p w14:paraId="323CE279" w14:textId="77777777" w:rsidR="009A3E18" w:rsidRPr="006B2B81" w:rsidRDefault="009A3E18" w:rsidP="006B2B81">
            <w:pPr>
              <w:spacing w:line="240" w:lineRule="auto"/>
              <w:rPr>
                <w:rFonts w:cs="Arial"/>
                <w:b/>
                <w:szCs w:val="20"/>
              </w:rPr>
            </w:pPr>
            <w:r w:rsidRPr="006B2B81">
              <w:rPr>
                <w:rFonts w:cs="Arial"/>
                <w:b/>
                <w:szCs w:val="20"/>
              </w:rPr>
              <w:t>MINISTER</w:t>
            </w:r>
          </w:p>
        </w:tc>
      </w:tr>
    </w:tbl>
    <w:p w14:paraId="1269F85E" w14:textId="77777777" w:rsidR="009A3E18" w:rsidRPr="006B2B81" w:rsidRDefault="009A3E18" w:rsidP="006B2B81">
      <w:pPr>
        <w:tabs>
          <w:tab w:val="left" w:pos="567"/>
        </w:tabs>
        <w:spacing w:line="240" w:lineRule="auto"/>
        <w:jc w:val="both"/>
        <w:rPr>
          <w:rFonts w:cs="Arial"/>
          <w:szCs w:val="20"/>
        </w:rPr>
      </w:pPr>
    </w:p>
    <w:p w14:paraId="0669FB8E" w14:textId="77777777" w:rsidR="009A3E18" w:rsidRPr="006B2B81" w:rsidRDefault="009A3E18" w:rsidP="006B2B81">
      <w:pPr>
        <w:tabs>
          <w:tab w:val="left" w:pos="567"/>
        </w:tabs>
        <w:spacing w:line="240" w:lineRule="auto"/>
        <w:jc w:val="both"/>
        <w:rPr>
          <w:rFonts w:cs="Arial"/>
          <w:szCs w:val="20"/>
        </w:rPr>
      </w:pPr>
    </w:p>
    <w:p w14:paraId="2AE41C0D" w14:textId="77777777" w:rsidR="009A3E18" w:rsidRPr="006B2B81" w:rsidRDefault="009A3E18" w:rsidP="006B2B81">
      <w:pPr>
        <w:tabs>
          <w:tab w:val="left" w:pos="567"/>
        </w:tabs>
        <w:spacing w:line="240" w:lineRule="auto"/>
        <w:jc w:val="both"/>
        <w:rPr>
          <w:rFonts w:cs="Arial"/>
          <w:szCs w:val="20"/>
        </w:rPr>
      </w:pPr>
    </w:p>
    <w:p w14:paraId="0C14F1AC" w14:textId="77777777" w:rsidR="009A3E18" w:rsidRPr="006B2B81" w:rsidRDefault="009A3E18" w:rsidP="006B2B81">
      <w:pPr>
        <w:tabs>
          <w:tab w:val="left" w:pos="567"/>
        </w:tabs>
        <w:spacing w:line="240" w:lineRule="auto"/>
        <w:jc w:val="both"/>
        <w:rPr>
          <w:rFonts w:cs="Arial"/>
          <w:szCs w:val="20"/>
        </w:rPr>
      </w:pPr>
    </w:p>
    <w:p w14:paraId="1A8809E3" w14:textId="77777777" w:rsidR="009A3E18" w:rsidRPr="006B2B81" w:rsidRDefault="009A3E18" w:rsidP="006B2B81">
      <w:pPr>
        <w:tabs>
          <w:tab w:val="left" w:pos="567"/>
        </w:tabs>
        <w:spacing w:line="240" w:lineRule="auto"/>
        <w:jc w:val="both"/>
        <w:rPr>
          <w:rFonts w:cs="Arial"/>
          <w:szCs w:val="20"/>
        </w:rPr>
      </w:pPr>
    </w:p>
    <w:p w14:paraId="65A7C650" w14:textId="77777777" w:rsidR="009A3E18" w:rsidRPr="006B2B81" w:rsidRDefault="009A3E18" w:rsidP="006B2B81">
      <w:pPr>
        <w:tabs>
          <w:tab w:val="left" w:pos="567"/>
        </w:tabs>
        <w:spacing w:line="240" w:lineRule="auto"/>
        <w:jc w:val="both"/>
        <w:rPr>
          <w:rFonts w:cs="Arial"/>
          <w:szCs w:val="20"/>
        </w:rPr>
      </w:pPr>
    </w:p>
    <w:p w14:paraId="706FC6EC" w14:textId="77777777" w:rsidR="009A3E18" w:rsidRPr="006B2B81" w:rsidRDefault="009A3E18" w:rsidP="006B2B81">
      <w:pPr>
        <w:spacing w:line="240" w:lineRule="auto"/>
        <w:jc w:val="both"/>
        <w:rPr>
          <w:rFonts w:cs="Arial"/>
          <w:b/>
          <w:szCs w:val="20"/>
        </w:rPr>
      </w:pPr>
      <w:r w:rsidRPr="006B2B81">
        <w:rPr>
          <w:rFonts w:cs="Arial"/>
          <w:b/>
          <w:szCs w:val="20"/>
          <w:u w:val="single"/>
        </w:rPr>
        <w:t>NAVODILO</w:t>
      </w:r>
      <w:r w:rsidRPr="006B2B81">
        <w:rPr>
          <w:rFonts w:cs="Arial"/>
          <w:b/>
          <w:szCs w:val="20"/>
        </w:rPr>
        <w:t xml:space="preserve">: </w:t>
      </w:r>
    </w:p>
    <w:p w14:paraId="0B2F401A" w14:textId="77777777" w:rsidR="009A3E18" w:rsidRPr="006B2B81" w:rsidRDefault="009A3E18" w:rsidP="006B2B81">
      <w:pPr>
        <w:spacing w:line="240" w:lineRule="auto"/>
        <w:jc w:val="both"/>
        <w:rPr>
          <w:rFonts w:cs="Arial"/>
          <w:b/>
          <w:szCs w:val="20"/>
        </w:rPr>
      </w:pPr>
      <w:r w:rsidRPr="006B2B81">
        <w:rPr>
          <w:rFonts w:cs="Arial"/>
          <w:b/>
          <w:szCs w:val="20"/>
        </w:rPr>
        <w:t>Ta obrazec (pogodba) se izpolni, podpiše in žigosa! Vsaka stran pogodbe se parafira in žigosa!</w:t>
      </w:r>
    </w:p>
    <w:p w14:paraId="54047F2B" w14:textId="77777777" w:rsidR="009A3E18" w:rsidRPr="006B2B81" w:rsidRDefault="009A3E18" w:rsidP="006B2B81">
      <w:pPr>
        <w:spacing w:line="240" w:lineRule="auto"/>
        <w:jc w:val="both"/>
        <w:rPr>
          <w:rFonts w:cs="Arial"/>
          <w:szCs w:val="20"/>
        </w:rPr>
      </w:pPr>
    </w:p>
    <w:p w14:paraId="49E6F4A9" w14:textId="77777777" w:rsidR="009A3E18" w:rsidRPr="006B2B81" w:rsidRDefault="009A3E18" w:rsidP="006B2B81">
      <w:pPr>
        <w:spacing w:line="240" w:lineRule="auto"/>
        <w:rPr>
          <w:rFonts w:cs="Arial"/>
          <w:szCs w:val="20"/>
        </w:rPr>
      </w:pPr>
    </w:p>
    <w:sectPr w:rsidR="009A3E18" w:rsidRPr="006B2B81" w:rsidSect="00C221C5">
      <w:headerReference w:type="default" r:id="rId13"/>
      <w:headerReference w:type="first" r:id="rId14"/>
      <w:pgSz w:w="11900" w:h="16840" w:code="9"/>
      <w:pgMar w:top="1598"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AABC6" w14:textId="77777777" w:rsidR="00F02DA3" w:rsidRDefault="00F02DA3">
      <w:r>
        <w:separator/>
      </w:r>
    </w:p>
  </w:endnote>
  <w:endnote w:type="continuationSeparator" w:id="0">
    <w:p w14:paraId="432FE2CB" w14:textId="77777777" w:rsidR="00F02DA3" w:rsidRDefault="00F0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C82BC" w14:textId="77777777" w:rsidR="00F02DA3" w:rsidRDefault="00F02DA3">
      <w:r>
        <w:separator/>
      </w:r>
    </w:p>
  </w:footnote>
  <w:footnote w:type="continuationSeparator" w:id="0">
    <w:p w14:paraId="72143EAF" w14:textId="77777777" w:rsidR="00F02DA3" w:rsidRDefault="00F02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3128" w14:textId="77777777" w:rsidR="009A3E18" w:rsidRPr="00110CBD" w:rsidRDefault="009A3E1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A3E18" w:rsidRPr="008F3500" w14:paraId="1055A808" w14:textId="77777777">
      <w:trPr>
        <w:cantSplit/>
        <w:trHeight w:hRule="exact" w:val="847"/>
      </w:trPr>
      <w:tc>
        <w:tcPr>
          <w:tcW w:w="567" w:type="dxa"/>
        </w:tcPr>
        <w:p w14:paraId="43077664" w14:textId="77777777" w:rsidR="009A3E18" w:rsidRPr="008F3500" w:rsidRDefault="009A3E18"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121D016" wp14:editId="3938DA8C">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0AE8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2E16906" w14:textId="4CFD9145" w:rsidR="009A3E18" w:rsidRPr="008F3500" w:rsidRDefault="009A3E18" w:rsidP="00C221C5">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5524FEC1" wp14:editId="074E2069">
          <wp:simplePos x="0" y="0"/>
          <wp:positionH relativeFrom="page">
            <wp:align>left</wp:align>
          </wp:positionH>
          <wp:positionV relativeFrom="page">
            <wp:align>top</wp:align>
          </wp:positionV>
          <wp:extent cx="3349625" cy="1308735"/>
          <wp:effectExtent l="19050" t="0" r="3175" b="0"/>
          <wp:wrapNone/>
          <wp:docPr id="3" name="Slika 3"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_Direkt_za_druzino"/>
                  <pic:cNvPicPr>
                    <a:picLocks noChangeAspect="1" noChangeArrowheads="1"/>
                  </pic:cNvPicPr>
                </pic:nvPicPr>
                <pic:blipFill>
                  <a:blip r:embed="rId1"/>
                  <a:srcRect/>
                  <a:stretch>
                    <a:fillRect/>
                  </a:stretch>
                </pic:blipFill>
                <pic:spPr bwMode="auto">
                  <a:xfrm>
                    <a:off x="0" y="0"/>
                    <a:ext cx="3349625" cy="1308735"/>
                  </a:xfrm>
                  <a:prstGeom prst="rect">
                    <a:avLst/>
                  </a:prstGeom>
                  <a:noFill/>
                  <a:ln w="9525">
                    <a:noFill/>
                    <a:miter lim="800000"/>
                    <a:headEnd/>
                    <a:tailEnd/>
                  </a:ln>
                </pic:spPr>
              </pic:pic>
            </a:graphicData>
          </a:graphic>
        </wp:anchor>
      </w:drawing>
    </w:r>
    <w:r w:rsidRPr="008F3500">
      <w:rPr>
        <w:rFonts w:cs="Arial"/>
        <w:sz w:val="16"/>
      </w:rPr>
      <w:tab/>
    </w:r>
  </w:p>
  <w:p w14:paraId="7C86FDF7" w14:textId="77777777" w:rsidR="009A3E18" w:rsidRPr="008F3500" w:rsidRDefault="009A3E1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7142"/>
    <w:multiLevelType w:val="hybridMultilevel"/>
    <w:tmpl w:val="55BC8906"/>
    <w:lvl w:ilvl="0" w:tplc="A3988E7A">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763A14"/>
    <w:multiLevelType w:val="hybridMultilevel"/>
    <w:tmpl w:val="CB40E622"/>
    <w:lvl w:ilvl="0" w:tplc="D33415C4">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6A5913"/>
    <w:multiLevelType w:val="hybridMultilevel"/>
    <w:tmpl w:val="13CE043A"/>
    <w:lvl w:ilvl="0" w:tplc="EDD8366C">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6D63320"/>
    <w:multiLevelType w:val="hybridMultilevel"/>
    <w:tmpl w:val="11CAF520"/>
    <w:lvl w:ilvl="0" w:tplc="D3A03F62">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052194"/>
    <w:multiLevelType w:val="hybridMultilevel"/>
    <w:tmpl w:val="C8E8E640"/>
    <w:lvl w:ilvl="0" w:tplc="CCAC93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BA7509"/>
    <w:multiLevelType w:val="hybridMultilevel"/>
    <w:tmpl w:val="0E8423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6A5A74"/>
    <w:multiLevelType w:val="hybridMultilevel"/>
    <w:tmpl w:val="B3AEB512"/>
    <w:lvl w:ilvl="0" w:tplc="1794F20C">
      <w:start w:val="5"/>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3BA4278"/>
    <w:multiLevelType w:val="hybridMultilevel"/>
    <w:tmpl w:val="A8C059A8"/>
    <w:lvl w:ilvl="0" w:tplc="7EC48F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4441CF"/>
    <w:multiLevelType w:val="hybridMultilevel"/>
    <w:tmpl w:val="F5984952"/>
    <w:lvl w:ilvl="0" w:tplc="A8B6DD08">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EAB1401"/>
    <w:multiLevelType w:val="hybridMultilevel"/>
    <w:tmpl w:val="7E12F7DA"/>
    <w:lvl w:ilvl="0" w:tplc="32BCD464">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C9688E"/>
    <w:multiLevelType w:val="hybridMultilevel"/>
    <w:tmpl w:val="9F1ECC46"/>
    <w:lvl w:ilvl="0" w:tplc="F0FA291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125140"/>
    <w:multiLevelType w:val="hybridMultilevel"/>
    <w:tmpl w:val="D688D4D8"/>
    <w:lvl w:ilvl="0" w:tplc="2C52D00C">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F1420F"/>
    <w:multiLevelType w:val="hybridMultilevel"/>
    <w:tmpl w:val="61D6BF12"/>
    <w:lvl w:ilvl="0" w:tplc="8392FBFA">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AF5336"/>
    <w:multiLevelType w:val="hybridMultilevel"/>
    <w:tmpl w:val="F2D0A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77642C1"/>
    <w:multiLevelType w:val="hybridMultilevel"/>
    <w:tmpl w:val="E522E4AC"/>
    <w:lvl w:ilvl="0" w:tplc="650AB34C">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E7798A"/>
    <w:multiLevelType w:val="hybridMultilevel"/>
    <w:tmpl w:val="2A3CCC5A"/>
    <w:lvl w:ilvl="0" w:tplc="3E0475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7701ED"/>
    <w:multiLevelType w:val="hybridMultilevel"/>
    <w:tmpl w:val="01D6F020"/>
    <w:lvl w:ilvl="0" w:tplc="50BE021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AA26BF"/>
    <w:multiLevelType w:val="hybridMultilevel"/>
    <w:tmpl w:val="59E65F34"/>
    <w:lvl w:ilvl="0" w:tplc="7F1CEA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0D66E1"/>
    <w:multiLevelType w:val="hybridMultilevel"/>
    <w:tmpl w:val="0F1E5EDC"/>
    <w:lvl w:ilvl="0" w:tplc="9AC647FC">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B5266C"/>
    <w:multiLevelType w:val="hybridMultilevel"/>
    <w:tmpl w:val="CB701636"/>
    <w:lvl w:ilvl="0" w:tplc="5D3678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4F1E2F"/>
    <w:multiLevelType w:val="multilevel"/>
    <w:tmpl w:val="18E0B7AA"/>
    <w:lvl w:ilvl="0">
      <w:start w:val="1"/>
      <w:numFmt w:val="decimal"/>
      <w:lvlText w:val="%1."/>
      <w:legacy w:legacy="1" w:legacySpace="0" w:legacyIndent="283"/>
      <w:lvlJc w:val="left"/>
      <w:pPr>
        <w:ind w:left="4820"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46D67D8"/>
    <w:multiLevelType w:val="hybridMultilevel"/>
    <w:tmpl w:val="538A33D8"/>
    <w:lvl w:ilvl="0" w:tplc="6A024CBA">
      <w:start w:val="1"/>
      <w:numFmt w:val="bullet"/>
      <w:lvlText w:val=""/>
      <w:lvlJc w:val="left"/>
      <w:pPr>
        <w:tabs>
          <w:tab w:val="num" w:pos="783"/>
        </w:tabs>
        <w:ind w:left="783" w:hanging="360"/>
      </w:pPr>
      <w:rPr>
        <w:rFonts w:ascii="Symbol" w:hAnsi="Symbol" w:hint="default"/>
      </w:rPr>
    </w:lvl>
    <w:lvl w:ilvl="1" w:tplc="68249042">
      <w:numFmt w:val="bullet"/>
      <w:lvlText w:val="-"/>
      <w:lvlJc w:val="left"/>
      <w:pPr>
        <w:tabs>
          <w:tab w:val="num" w:pos="3483"/>
        </w:tabs>
        <w:ind w:left="3483" w:hanging="2340"/>
      </w:pPr>
      <w:rPr>
        <w:rFonts w:ascii="Verdana" w:eastAsia="Times New Roman" w:hAnsi="Verdana" w:hint="default"/>
      </w:rPr>
    </w:lvl>
    <w:lvl w:ilvl="2" w:tplc="04090005">
      <w:start w:val="1"/>
      <w:numFmt w:val="bullet"/>
      <w:lvlText w:val=""/>
      <w:lvlJc w:val="left"/>
      <w:pPr>
        <w:tabs>
          <w:tab w:val="num" w:pos="2223"/>
        </w:tabs>
        <w:ind w:left="2223" w:hanging="360"/>
      </w:pPr>
      <w:rPr>
        <w:rFonts w:ascii="Wingdings" w:hAnsi="Wingdings" w:cs="Wingdings" w:hint="default"/>
      </w:rPr>
    </w:lvl>
    <w:lvl w:ilvl="3" w:tplc="04090001">
      <w:start w:val="1"/>
      <w:numFmt w:val="bullet"/>
      <w:lvlText w:val=""/>
      <w:lvlJc w:val="left"/>
      <w:pPr>
        <w:tabs>
          <w:tab w:val="num" w:pos="2943"/>
        </w:tabs>
        <w:ind w:left="2943" w:hanging="360"/>
      </w:pPr>
      <w:rPr>
        <w:rFonts w:ascii="Symbol" w:hAnsi="Symbol" w:cs="Symbol" w:hint="default"/>
      </w:rPr>
    </w:lvl>
    <w:lvl w:ilvl="4" w:tplc="04090003">
      <w:start w:val="1"/>
      <w:numFmt w:val="bullet"/>
      <w:lvlText w:val="o"/>
      <w:lvlJc w:val="left"/>
      <w:pPr>
        <w:tabs>
          <w:tab w:val="num" w:pos="3663"/>
        </w:tabs>
        <w:ind w:left="3663" w:hanging="360"/>
      </w:pPr>
      <w:rPr>
        <w:rFonts w:ascii="Courier New" w:hAnsi="Courier New" w:cs="Courier New" w:hint="default"/>
      </w:rPr>
    </w:lvl>
    <w:lvl w:ilvl="5" w:tplc="04090005">
      <w:start w:val="1"/>
      <w:numFmt w:val="bullet"/>
      <w:lvlText w:val=""/>
      <w:lvlJc w:val="left"/>
      <w:pPr>
        <w:tabs>
          <w:tab w:val="num" w:pos="4383"/>
        </w:tabs>
        <w:ind w:left="4383" w:hanging="360"/>
      </w:pPr>
      <w:rPr>
        <w:rFonts w:ascii="Wingdings" w:hAnsi="Wingdings" w:cs="Wingdings" w:hint="default"/>
      </w:rPr>
    </w:lvl>
    <w:lvl w:ilvl="6" w:tplc="04090001">
      <w:start w:val="1"/>
      <w:numFmt w:val="bullet"/>
      <w:lvlText w:val=""/>
      <w:lvlJc w:val="left"/>
      <w:pPr>
        <w:tabs>
          <w:tab w:val="num" w:pos="5103"/>
        </w:tabs>
        <w:ind w:left="5103" w:hanging="360"/>
      </w:pPr>
      <w:rPr>
        <w:rFonts w:ascii="Symbol" w:hAnsi="Symbol" w:cs="Symbol" w:hint="default"/>
      </w:rPr>
    </w:lvl>
    <w:lvl w:ilvl="7" w:tplc="04090003">
      <w:start w:val="1"/>
      <w:numFmt w:val="bullet"/>
      <w:lvlText w:val="o"/>
      <w:lvlJc w:val="left"/>
      <w:pPr>
        <w:tabs>
          <w:tab w:val="num" w:pos="5823"/>
        </w:tabs>
        <w:ind w:left="5823" w:hanging="360"/>
      </w:pPr>
      <w:rPr>
        <w:rFonts w:ascii="Courier New" w:hAnsi="Courier New" w:cs="Courier New" w:hint="default"/>
      </w:rPr>
    </w:lvl>
    <w:lvl w:ilvl="8" w:tplc="04090005">
      <w:start w:val="1"/>
      <w:numFmt w:val="bullet"/>
      <w:lvlText w:val=""/>
      <w:lvlJc w:val="left"/>
      <w:pPr>
        <w:tabs>
          <w:tab w:val="num" w:pos="6543"/>
        </w:tabs>
        <w:ind w:left="6543" w:hanging="360"/>
      </w:pPr>
      <w:rPr>
        <w:rFonts w:ascii="Wingdings" w:hAnsi="Wingdings" w:cs="Wingdings" w:hint="default"/>
      </w:rPr>
    </w:lvl>
  </w:abstractNum>
  <w:abstractNum w:abstractNumId="27" w15:restartNumberingAfterBreak="0">
    <w:nsid w:val="657922A7"/>
    <w:multiLevelType w:val="hybridMultilevel"/>
    <w:tmpl w:val="A36C04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5B63682"/>
    <w:multiLevelType w:val="hybridMultilevel"/>
    <w:tmpl w:val="60EE021E"/>
    <w:lvl w:ilvl="0" w:tplc="1EFE4D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2541D1"/>
    <w:multiLevelType w:val="hybridMultilevel"/>
    <w:tmpl w:val="4956D0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E4D4583"/>
    <w:multiLevelType w:val="hybridMultilevel"/>
    <w:tmpl w:val="26C49E9C"/>
    <w:lvl w:ilvl="0" w:tplc="1794F20C">
      <w:start w:val="5"/>
      <w:numFmt w:val="bullet"/>
      <w:lvlText w:val="-"/>
      <w:lvlJc w:val="left"/>
      <w:pPr>
        <w:ind w:left="720" w:hanging="360"/>
      </w:pPr>
      <w:rPr>
        <w:rFonts w:ascii="Arial" w:eastAsiaTheme="minorHAnsi" w:hAnsi="Arial" w:cs="Aria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31" w15:restartNumberingAfterBreak="0">
    <w:nsid w:val="755F1961"/>
    <w:multiLevelType w:val="hybridMultilevel"/>
    <w:tmpl w:val="34643078"/>
    <w:lvl w:ilvl="0" w:tplc="B552A0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E92409"/>
    <w:multiLevelType w:val="hybridMultilevel"/>
    <w:tmpl w:val="804423CC"/>
    <w:lvl w:ilvl="0" w:tplc="3800D594">
      <w:start w:val="1"/>
      <w:numFmt w:val="bullet"/>
      <w:lvlText w:val=""/>
      <w:lvlJc w:val="left"/>
      <w:pPr>
        <w:ind w:left="360" w:hanging="360"/>
      </w:pPr>
      <w:rPr>
        <w:rFonts w:ascii="Symbol" w:hAnsi="Symbol" w:cs="Symbol" w:hint="default"/>
        <w:sz w:val="18"/>
        <w:szCs w:val="18"/>
      </w:rPr>
    </w:lvl>
    <w:lvl w:ilvl="1" w:tplc="36E0B568">
      <w:start w:val="1"/>
      <w:numFmt w:val="bullet"/>
      <w:lvlText w:val="o"/>
      <w:lvlJc w:val="left"/>
      <w:pPr>
        <w:ind w:left="1080" w:hanging="360"/>
      </w:pPr>
      <w:rPr>
        <w:rFonts w:ascii="Courier New" w:hAnsi="Courier New" w:cs="Courier New" w:hint="default"/>
      </w:rPr>
    </w:lvl>
    <w:lvl w:ilvl="2" w:tplc="08CE434A">
      <w:start w:val="1"/>
      <w:numFmt w:val="bullet"/>
      <w:lvlText w:val=""/>
      <w:lvlJc w:val="left"/>
      <w:pPr>
        <w:ind w:left="1800" w:hanging="360"/>
      </w:pPr>
      <w:rPr>
        <w:rFonts w:ascii="Wingdings" w:hAnsi="Wingdings" w:cs="Wingdings" w:hint="default"/>
      </w:rPr>
    </w:lvl>
    <w:lvl w:ilvl="3" w:tplc="D730EBE0">
      <w:start w:val="1"/>
      <w:numFmt w:val="bullet"/>
      <w:lvlText w:val=""/>
      <w:lvlJc w:val="left"/>
      <w:pPr>
        <w:ind w:left="2520" w:hanging="360"/>
      </w:pPr>
      <w:rPr>
        <w:rFonts w:ascii="Symbol" w:hAnsi="Symbol" w:cs="Symbol" w:hint="default"/>
      </w:rPr>
    </w:lvl>
    <w:lvl w:ilvl="4" w:tplc="822431B6">
      <w:start w:val="1"/>
      <w:numFmt w:val="bullet"/>
      <w:lvlText w:val="o"/>
      <w:lvlJc w:val="left"/>
      <w:pPr>
        <w:ind w:left="3240" w:hanging="360"/>
      </w:pPr>
      <w:rPr>
        <w:rFonts w:ascii="Courier New" w:hAnsi="Courier New" w:cs="Courier New" w:hint="default"/>
      </w:rPr>
    </w:lvl>
    <w:lvl w:ilvl="5" w:tplc="A3A0BEB8">
      <w:start w:val="1"/>
      <w:numFmt w:val="bullet"/>
      <w:lvlText w:val=""/>
      <w:lvlJc w:val="left"/>
      <w:pPr>
        <w:ind w:left="3960" w:hanging="360"/>
      </w:pPr>
      <w:rPr>
        <w:rFonts w:ascii="Wingdings" w:hAnsi="Wingdings" w:cs="Wingdings" w:hint="default"/>
      </w:rPr>
    </w:lvl>
    <w:lvl w:ilvl="6" w:tplc="32D0D422">
      <w:start w:val="1"/>
      <w:numFmt w:val="bullet"/>
      <w:lvlText w:val=""/>
      <w:lvlJc w:val="left"/>
      <w:pPr>
        <w:ind w:left="4680" w:hanging="360"/>
      </w:pPr>
      <w:rPr>
        <w:rFonts w:ascii="Symbol" w:hAnsi="Symbol" w:cs="Symbol" w:hint="default"/>
      </w:rPr>
    </w:lvl>
    <w:lvl w:ilvl="7" w:tplc="AF3C0F40">
      <w:start w:val="1"/>
      <w:numFmt w:val="bullet"/>
      <w:lvlText w:val="o"/>
      <w:lvlJc w:val="left"/>
      <w:pPr>
        <w:ind w:left="5400" w:hanging="360"/>
      </w:pPr>
      <w:rPr>
        <w:rFonts w:ascii="Courier New" w:hAnsi="Courier New" w:cs="Courier New" w:hint="default"/>
      </w:rPr>
    </w:lvl>
    <w:lvl w:ilvl="8" w:tplc="6218AEB6">
      <w:start w:val="1"/>
      <w:numFmt w:val="bullet"/>
      <w:lvlText w:val=""/>
      <w:lvlJc w:val="left"/>
      <w:pPr>
        <w:ind w:left="6120" w:hanging="360"/>
      </w:pPr>
      <w:rPr>
        <w:rFonts w:ascii="Wingdings" w:hAnsi="Wingdings" w:cs="Wingdings" w:hint="default"/>
      </w:rPr>
    </w:lvl>
  </w:abstractNum>
  <w:abstractNum w:abstractNumId="33" w15:restartNumberingAfterBreak="0">
    <w:nsid w:val="7B442E6A"/>
    <w:multiLevelType w:val="hybridMultilevel"/>
    <w:tmpl w:val="9AB21AF2"/>
    <w:lvl w:ilvl="0" w:tplc="0032D452">
      <w:start w:val="1"/>
      <w:numFmt w:val="bullet"/>
      <w:lvlText w:val=""/>
      <w:lvlJc w:val="left"/>
      <w:pPr>
        <w:ind w:left="720" w:hanging="360"/>
      </w:pPr>
      <w:rPr>
        <w:rFonts w:ascii="Symbol" w:hAnsi="Symbol" w:cs="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34" w15:restartNumberingAfterBreak="0">
    <w:nsid w:val="7B943E56"/>
    <w:multiLevelType w:val="hybridMultilevel"/>
    <w:tmpl w:val="04AA65FE"/>
    <w:lvl w:ilvl="0" w:tplc="EB1C452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BB408CF"/>
    <w:multiLevelType w:val="hybridMultilevel"/>
    <w:tmpl w:val="798EBCA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0A67B3"/>
    <w:multiLevelType w:val="hybridMultilevel"/>
    <w:tmpl w:val="0E8423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CB20B01"/>
    <w:multiLevelType w:val="hybridMultilevel"/>
    <w:tmpl w:val="C56EBAA8"/>
    <w:lvl w:ilvl="0" w:tplc="5D5058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CB46BDB"/>
    <w:multiLevelType w:val="hybridMultilevel"/>
    <w:tmpl w:val="6AD00450"/>
    <w:lvl w:ilvl="0" w:tplc="FC5ACB9A">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6"/>
  </w:num>
  <w:num w:numId="4">
    <w:abstractNumId w:val="2"/>
  </w:num>
  <w:num w:numId="5">
    <w:abstractNumId w:val="4"/>
  </w:num>
  <w:num w:numId="6">
    <w:abstractNumId w:val="37"/>
  </w:num>
  <w:num w:numId="7">
    <w:abstractNumId w:val="6"/>
  </w:num>
  <w:num w:numId="8">
    <w:abstractNumId w:val="31"/>
  </w:num>
  <w:num w:numId="9">
    <w:abstractNumId w:val="28"/>
  </w:num>
  <w:num w:numId="10">
    <w:abstractNumId w:val="21"/>
  </w:num>
  <w:num w:numId="11">
    <w:abstractNumId w:val="19"/>
  </w:num>
  <w:num w:numId="12">
    <w:abstractNumId w:val="0"/>
  </w:num>
  <w:num w:numId="13">
    <w:abstractNumId w:val="5"/>
  </w:num>
  <w:num w:numId="14">
    <w:abstractNumId w:val="18"/>
  </w:num>
  <w:num w:numId="15">
    <w:abstractNumId w:val="10"/>
  </w:num>
  <w:num w:numId="16">
    <w:abstractNumId w:val="14"/>
  </w:num>
  <w:num w:numId="17">
    <w:abstractNumId w:val="3"/>
  </w:num>
  <w:num w:numId="18">
    <w:abstractNumId w:val="12"/>
  </w:num>
  <w:num w:numId="19">
    <w:abstractNumId w:val="38"/>
  </w:num>
  <w:num w:numId="20">
    <w:abstractNumId w:val="22"/>
  </w:num>
  <w:num w:numId="21">
    <w:abstractNumId w:val="23"/>
  </w:num>
  <w:num w:numId="22">
    <w:abstractNumId w:val="9"/>
  </w:num>
  <w:num w:numId="23">
    <w:abstractNumId w:val="34"/>
  </w:num>
  <w:num w:numId="24">
    <w:abstractNumId w:val="15"/>
  </w:num>
  <w:num w:numId="25">
    <w:abstractNumId w:val="32"/>
  </w:num>
  <w:num w:numId="26">
    <w:abstractNumId w:val="30"/>
  </w:num>
  <w:num w:numId="27">
    <w:abstractNumId w:val="29"/>
  </w:num>
  <w:num w:numId="28">
    <w:abstractNumId w:val="27"/>
  </w:num>
  <w:num w:numId="29">
    <w:abstractNumId w:val="33"/>
  </w:num>
  <w:num w:numId="30">
    <w:abstractNumId w:val="36"/>
  </w:num>
  <w:num w:numId="31">
    <w:abstractNumId w:val="35"/>
  </w:num>
  <w:num w:numId="32">
    <w:abstractNumId w:val="17"/>
  </w:num>
  <w:num w:numId="33">
    <w:abstractNumId w:val="13"/>
  </w:num>
  <w:num w:numId="34">
    <w:abstractNumId w:val="24"/>
  </w:num>
  <w:num w:numId="35">
    <w:abstractNumId w:val="20"/>
  </w:num>
  <w:num w:numId="36">
    <w:abstractNumId w:val="1"/>
  </w:num>
  <w:num w:numId="37">
    <w:abstractNumId w:val="26"/>
  </w:num>
  <w:num w:numId="38">
    <w:abstractNumId w:val="8"/>
  </w:num>
  <w:num w:numId="3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ra Praprotnik">
    <w15:presenceInfo w15:providerId="AD" w15:userId="S::Petra.Praprotnik@gov.si::3f9ddb87-2f71-4682-b212-ecf4835201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EAC"/>
    <w:rsid w:val="000018F6"/>
    <w:rsid w:val="000117F2"/>
    <w:rsid w:val="00023A88"/>
    <w:rsid w:val="00025BFF"/>
    <w:rsid w:val="00050FEA"/>
    <w:rsid w:val="00052D68"/>
    <w:rsid w:val="00064E9C"/>
    <w:rsid w:val="00076661"/>
    <w:rsid w:val="00092DF4"/>
    <w:rsid w:val="000A135C"/>
    <w:rsid w:val="000A7238"/>
    <w:rsid w:val="000B37E1"/>
    <w:rsid w:val="000C7D12"/>
    <w:rsid w:val="000E2E38"/>
    <w:rsid w:val="0011318D"/>
    <w:rsid w:val="001357B2"/>
    <w:rsid w:val="0013670E"/>
    <w:rsid w:val="0014462D"/>
    <w:rsid w:val="00150B54"/>
    <w:rsid w:val="00167C45"/>
    <w:rsid w:val="0017478F"/>
    <w:rsid w:val="00181F99"/>
    <w:rsid w:val="00197076"/>
    <w:rsid w:val="001B737E"/>
    <w:rsid w:val="001C0BBA"/>
    <w:rsid w:val="001C5C0B"/>
    <w:rsid w:val="001D59B0"/>
    <w:rsid w:val="001E0C89"/>
    <w:rsid w:val="00202A77"/>
    <w:rsid w:val="00211982"/>
    <w:rsid w:val="002244A5"/>
    <w:rsid w:val="00244F88"/>
    <w:rsid w:val="00256E20"/>
    <w:rsid w:val="00264E62"/>
    <w:rsid w:val="00271CE5"/>
    <w:rsid w:val="00276EF6"/>
    <w:rsid w:val="00282020"/>
    <w:rsid w:val="00286E2C"/>
    <w:rsid w:val="00297649"/>
    <w:rsid w:val="00297C19"/>
    <w:rsid w:val="002A2B69"/>
    <w:rsid w:val="002B1FA5"/>
    <w:rsid w:val="00315B05"/>
    <w:rsid w:val="00316F59"/>
    <w:rsid w:val="00332A78"/>
    <w:rsid w:val="00351227"/>
    <w:rsid w:val="0036315A"/>
    <w:rsid w:val="003636BF"/>
    <w:rsid w:val="00371442"/>
    <w:rsid w:val="003845B4"/>
    <w:rsid w:val="00387B1A"/>
    <w:rsid w:val="00394B21"/>
    <w:rsid w:val="003C5EE5"/>
    <w:rsid w:val="003D7DE5"/>
    <w:rsid w:val="003E1C74"/>
    <w:rsid w:val="003E78D2"/>
    <w:rsid w:val="003F4600"/>
    <w:rsid w:val="00406604"/>
    <w:rsid w:val="00407B59"/>
    <w:rsid w:val="004337AE"/>
    <w:rsid w:val="004657EE"/>
    <w:rsid w:val="0046796C"/>
    <w:rsid w:val="00494C25"/>
    <w:rsid w:val="004D16FF"/>
    <w:rsid w:val="004F78AF"/>
    <w:rsid w:val="00524833"/>
    <w:rsid w:val="00526246"/>
    <w:rsid w:val="005265B5"/>
    <w:rsid w:val="00562300"/>
    <w:rsid w:val="0056244E"/>
    <w:rsid w:val="00562B10"/>
    <w:rsid w:val="00567106"/>
    <w:rsid w:val="00581DBB"/>
    <w:rsid w:val="00581E88"/>
    <w:rsid w:val="00586F38"/>
    <w:rsid w:val="005B4B1D"/>
    <w:rsid w:val="005E1D3C"/>
    <w:rsid w:val="005E5DDD"/>
    <w:rsid w:val="00603C9F"/>
    <w:rsid w:val="00614584"/>
    <w:rsid w:val="006167B9"/>
    <w:rsid w:val="00625AE6"/>
    <w:rsid w:val="00631C88"/>
    <w:rsid w:val="00632253"/>
    <w:rsid w:val="00640707"/>
    <w:rsid w:val="00641B92"/>
    <w:rsid w:val="00642714"/>
    <w:rsid w:val="00642DC9"/>
    <w:rsid w:val="006455CE"/>
    <w:rsid w:val="00646946"/>
    <w:rsid w:val="00655841"/>
    <w:rsid w:val="00657404"/>
    <w:rsid w:val="006874DC"/>
    <w:rsid w:val="006919CF"/>
    <w:rsid w:val="006B2B81"/>
    <w:rsid w:val="006C0B7D"/>
    <w:rsid w:val="006E1975"/>
    <w:rsid w:val="006E54B8"/>
    <w:rsid w:val="006F4F06"/>
    <w:rsid w:val="007009E2"/>
    <w:rsid w:val="00733017"/>
    <w:rsid w:val="007373D9"/>
    <w:rsid w:val="0075362A"/>
    <w:rsid w:val="00783310"/>
    <w:rsid w:val="00784BEC"/>
    <w:rsid w:val="00793070"/>
    <w:rsid w:val="007A4A6D"/>
    <w:rsid w:val="007B3B19"/>
    <w:rsid w:val="007C7BFC"/>
    <w:rsid w:val="007D171A"/>
    <w:rsid w:val="007D1BCF"/>
    <w:rsid w:val="007D75CF"/>
    <w:rsid w:val="007E0440"/>
    <w:rsid w:val="007E6DC5"/>
    <w:rsid w:val="00810007"/>
    <w:rsid w:val="00826A87"/>
    <w:rsid w:val="00837992"/>
    <w:rsid w:val="00860FC0"/>
    <w:rsid w:val="008653C6"/>
    <w:rsid w:val="00876ED3"/>
    <w:rsid w:val="0088043C"/>
    <w:rsid w:val="00884889"/>
    <w:rsid w:val="00886D2F"/>
    <w:rsid w:val="00887257"/>
    <w:rsid w:val="008906C9"/>
    <w:rsid w:val="008A275C"/>
    <w:rsid w:val="008A4A12"/>
    <w:rsid w:val="008C5738"/>
    <w:rsid w:val="008D04F0"/>
    <w:rsid w:val="008E2479"/>
    <w:rsid w:val="008E5515"/>
    <w:rsid w:val="008F3500"/>
    <w:rsid w:val="009056D9"/>
    <w:rsid w:val="00910552"/>
    <w:rsid w:val="00924E3C"/>
    <w:rsid w:val="009262A2"/>
    <w:rsid w:val="0093603A"/>
    <w:rsid w:val="009612BB"/>
    <w:rsid w:val="00973425"/>
    <w:rsid w:val="009737CC"/>
    <w:rsid w:val="00974823"/>
    <w:rsid w:val="00975FD5"/>
    <w:rsid w:val="00977E01"/>
    <w:rsid w:val="00994CB0"/>
    <w:rsid w:val="00997350"/>
    <w:rsid w:val="009A37CB"/>
    <w:rsid w:val="009A3E18"/>
    <w:rsid w:val="009C740A"/>
    <w:rsid w:val="009D23EF"/>
    <w:rsid w:val="009F14DC"/>
    <w:rsid w:val="00A029ED"/>
    <w:rsid w:val="00A05C02"/>
    <w:rsid w:val="00A125C5"/>
    <w:rsid w:val="00A2451C"/>
    <w:rsid w:val="00A36E6D"/>
    <w:rsid w:val="00A65EE7"/>
    <w:rsid w:val="00A70133"/>
    <w:rsid w:val="00A75F8F"/>
    <w:rsid w:val="00A770A6"/>
    <w:rsid w:val="00A813B1"/>
    <w:rsid w:val="00AA2B66"/>
    <w:rsid w:val="00AA4C6D"/>
    <w:rsid w:val="00AB36C4"/>
    <w:rsid w:val="00AB79CF"/>
    <w:rsid w:val="00AC32B2"/>
    <w:rsid w:val="00AF0899"/>
    <w:rsid w:val="00AF6472"/>
    <w:rsid w:val="00B17141"/>
    <w:rsid w:val="00B31575"/>
    <w:rsid w:val="00B8547D"/>
    <w:rsid w:val="00BB1A4D"/>
    <w:rsid w:val="00C06C7B"/>
    <w:rsid w:val="00C221C5"/>
    <w:rsid w:val="00C250D5"/>
    <w:rsid w:val="00C27BDA"/>
    <w:rsid w:val="00C31E82"/>
    <w:rsid w:val="00C35666"/>
    <w:rsid w:val="00C4567A"/>
    <w:rsid w:val="00C72791"/>
    <w:rsid w:val="00C749CF"/>
    <w:rsid w:val="00C92898"/>
    <w:rsid w:val="00CA4340"/>
    <w:rsid w:val="00CA7E4C"/>
    <w:rsid w:val="00CE5238"/>
    <w:rsid w:val="00CE7514"/>
    <w:rsid w:val="00CF2A1E"/>
    <w:rsid w:val="00D04605"/>
    <w:rsid w:val="00D049C9"/>
    <w:rsid w:val="00D23C30"/>
    <w:rsid w:val="00D248DE"/>
    <w:rsid w:val="00D35EEF"/>
    <w:rsid w:val="00D75638"/>
    <w:rsid w:val="00D83E43"/>
    <w:rsid w:val="00D8542D"/>
    <w:rsid w:val="00DA3EC0"/>
    <w:rsid w:val="00DB131E"/>
    <w:rsid w:val="00DC6A71"/>
    <w:rsid w:val="00DD275C"/>
    <w:rsid w:val="00DE54E7"/>
    <w:rsid w:val="00E0357D"/>
    <w:rsid w:val="00E15E6C"/>
    <w:rsid w:val="00E176C3"/>
    <w:rsid w:val="00E3192A"/>
    <w:rsid w:val="00E81876"/>
    <w:rsid w:val="00E83FCE"/>
    <w:rsid w:val="00EA76DD"/>
    <w:rsid w:val="00EB4DC9"/>
    <w:rsid w:val="00EC74B9"/>
    <w:rsid w:val="00ED1C3E"/>
    <w:rsid w:val="00F02DA3"/>
    <w:rsid w:val="00F075E2"/>
    <w:rsid w:val="00F240BB"/>
    <w:rsid w:val="00F57FED"/>
    <w:rsid w:val="00F80536"/>
    <w:rsid w:val="00FC254A"/>
    <w:rsid w:val="00FE48A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260B2CA2"/>
  <w15:docId w15:val="{F68E1156-2388-4161-A9FD-9A5AAA1E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semiHidden/>
    <w:unhideWhenUsed/>
    <w:rsid w:val="009A37C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9A37CB"/>
    <w:rPr>
      <w:rFonts w:ascii="Segoe UI" w:hAnsi="Segoe UI" w:cs="Segoe UI"/>
      <w:sz w:val="18"/>
      <w:szCs w:val="18"/>
      <w:lang w:eastAsia="en-US"/>
    </w:rPr>
  </w:style>
  <w:style w:type="character" w:styleId="Nerazreenaomemba">
    <w:name w:val="Unresolved Mention"/>
    <w:basedOn w:val="Privzetapisavaodstavka"/>
    <w:uiPriority w:val="99"/>
    <w:semiHidden/>
    <w:unhideWhenUsed/>
    <w:rsid w:val="00C221C5"/>
    <w:rPr>
      <w:color w:val="605E5C"/>
      <w:shd w:val="clear" w:color="auto" w:fill="E1DFDD"/>
    </w:rPr>
  </w:style>
  <w:style w:type="table" w:customStyle="1" w:styleId="NormalTablePHPDOCX">
    <w:name w:val="Normal Table PHPDOCX"/>
    <w:uiPriority w:val="99"/>
    <w:semiHidden/>
    <w:unhideWhenUsed/>
    <w:qFormat/>
    <w:rsid w:val="00C221C5"/>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styleId="Odstavekseznama">
    <w:name w:val="List Paragraph"/>
    <w:basedOn w:val="Navaden"/>
    <w:link w:val="OdstavekseznamaZnak"/>
    <w:uiPriority w:val="34"/>
    <w:qFormat/>
    <w:rsid w:val="00C221C5"/>
    <w:pPr>
      <w:spacing w:after="200" w:line="276" w:lineRule="auto"/>
      <w:ind w:left="720"/>
      <w:contextualSpacing/>
    </w:pPr>
    <w:rPr>
      <w:rFonts w:ascii="Helvetica" w:eastAsiaTheme="minorHAnsi" w:hAnsi="Helvetica" w:cstheme="minorBidi"/>
      <w:sz w:val="22"/>
      <w:szCs w:val="22"/>
    </w:rPr>
  </w:style>
  <w:style w:type="character" w:customStyle="1" w:styleId="OdstavekseznamaZnak">
    <w:name w:val="Odstavek seznama Znak"/>
    <w:link w:val="Odstavekseznama"/>
    <w:uiPriority w:val="34"/>
    <w:locked/>
    <w:rsid w:val="00C221C5"/>
    <w:rPr>
      <w:rFonts w:ascii="Helvetica" w:eastAsiaTheme="minorHAnsi" w:hAnsi="Helvetica" w:cstheme="minorBidi"/>
      <w:sz w:val="22"/>
      <w:szCs w:val="22"/>
      <w:lang w:eastAsia="en-US"/>
    </w:rPr>
  </w:style>
  <w:style w:type="character" w:customStyle="1" w:styleId="apple-converted-space">
    <w:name w:val="apple-converted-space"/>
    <w:basedOn w:val="Privzetapisavaodstavka"/>
    <w:rsid w:val="00974823"/>
  </w:style>
  <w:style w:type="paragraph" w:customStyle="1" w:styleId="Default">
    <w:name w:val="Default"/>
    <w:rsid w:val="00D23C30"/>
    <w:pPr>
      <w:autoSpaceDE w:val="0"/>
      <w:autoSpaceDN w:val="0"/>
      <w:adjustRightInd w:val="0"/>
    </w:pPr>
    <w:rPr>
      <w:rFonts w:ascii="Arial" w:hAnsi="Arial" w:cs="Arial"/>
      <w:color w:val="000000"/>
      <w:sz w:val="24"/>
      <w:szCs w:val="24"/>
    </w:rPr>
  </w:style>
  <w:style w:type="table" w:customStyle="1" w:styleId="TableGridPHPDOCX">
    <w:name w:val="Table Grid PHPDOCX"/>
    <w:uiPriority w:val="59"/>
    <w:rsid w:val="00876E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semiHidden/>
    <w:unhideWhenUsed/>
    <w:rsid w:val="00D049C9"/>
    <w:rPr>
      <w:sz w:val="16"/>
      <w:szCs w:val="16"/>
    </w:rPr>
  </w:style>
  <w:style w:type="paragraph" w:styleId="Pripombabesedilo">
    <w:name w:val="annotation text"/>
    <w:basedOn w:val="Navaden"/>
    <w:link w:val="PripombabesediloZnak"/>
    <w:semiHidden/>
    <w:unhideWhenUsed/>
    <w:rsid w:val="00D049C9"/>
    <w:pPr>
      <w:spacing w:line="240" w:lineRule="auto"/>
    </w:pPr>
    <w:rPr>
      <w:szCs w:val="20"/>
    </w:rPr>
  </w:style>
  <w:style w:type="character" w:customStyle="1" w:styleId="PripombabesediloZnak">
    <w:name w:val="Pripomba – besedilo Znak"/>
    <w:basedOn w:val="Privzetapisavaodstavka"/>
    <w:link w:val="Pripombabesedilo"/>
    <w:semiHidden/>
    <w:rsid w:val="00D049C9"/>
    <w:rPr>
      <w:rFonts w:ascii="Arial" w:hAnsi="Arial"/>
      <w:lang w:eastAsia="en-US"/>
    </w:rPr>
  </w:style>
  <w:style w:type="paragraph" w:styleId="Zadevapripombe">
    <w:name w:val="annotation subject"/>
    <w:basedOn w:val="Pripombabesedilo"/>
    <w:next w:val="Pripombabesedilo"/>
    <w:link w:val="ZadevapripombeZnak"/>
    <w:semiHidden/>
    <w:unhideWhenUsed/>
    <w:rsid w:val="00D049C9"/>
    <w:rPr>
      <w:b/>
      <w:bCs/>
    </w:rPr>
  </w:style>
  <w:style w:type="character" w:customStyle="1" w:styleId="ZadevapripombeZnak">
    <w:name w:val="Zadeva pripombe Znak"/>
    <w:basedOn w:val="PripombabesediloZnak"/>
    <w:link w:val="Zadevapripombe"/>
    <w:semiHidden/>
    <w:rsid w:val="00D049C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ka.Kovacic-Gucek@gov.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ddsz@gov.si"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05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5-01-3772" TargetMode="External"/><Relationship Id="rId4" Type="http://schemas.openxmlformats.org/officeDocument/2006/relationships/settings" Target="settings.xml"/><Relationship Id="rId9" Type="http://schemas.openxmlformats.org/officeDocument/2006/relationships/hyperlink" Target="http://www.uradni-list.si/1/objava.jsp?sop=2019-01-320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718179-D3CF-4804-9B70-B3B331E6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3648</Words>
  <Characters>22151</Characters>
  <Application>Microsoft Office Word</Application>
  <DocSecurity>4</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mdi288</dc:creator>
  <cp:lastModifiedBy>Metka Kovačič Guček</cp:lastModifiedBy>
  <cp:revision>2</cp:revision>
  <cp:lastPrinted>2018-02-12T10:45:00Z</cp:lastPrinted>
  <dcterms:created xsi:type="dcterms:W3CDTF">2022-01-12T11:40:00Z</dcterms:created>
  <dcterms:modified xsi:type="dcterms:W3CDTF">2022-01-12T11:40:00Z</dcterms:modified>
</cp:coreProperties>
</file>