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4A4C" w14:textId="77777777" w:rsidR="0028331C" w:rsidRDefault="007448F0">
      <w:r>
        <w:rPr>
          <w:noProof/>
        </w:rPr>
        <w:drawing>
          <wp:anchor distT="0" distB="0" distL="114300" distR="114300" simplePos="0" relativeHeight="251658240" behindDoc="1" locked="0" layoutInCell="1" allowOverlap="1" wp14:anchorId="17E82849" wp14:editId="405E307E">
            <wp:simplePos x="0" y="0"/>
            <wp:positionH relativeFrom="page">
              <wp:posOffset>156845</wp:posOffset>
            </wp:positionH>
            <wp:positionV relativeFrom="page">
              <wp:posOffset>77470</wp:posOffset>
            </wp:positionV>
            <wp:extent cx="3129280" cy="1362710"/>
            <wp:effectExtent l="19050" t="0" r="0"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8" cstate="print"/>
                    <a:srcRect/>
                    <a:stretch>
                      <a:fillRect/>
                    </a:stretch>
                  </pic:blipFill>
                  <pic:spPr bwMode="auto">
                    <a:xfrm>
                      <a:off x="0" y="0"/>
                      <a:ext cx="3129280" cy="1362710"/>
                    </a:xfrm>
                    <a:prstGeom prst="rect">
                      <a:avLst/>
                    </a:prstGeom>
                    <a:noFill/>
                    <a:ln w="9525">
                      <a:noFill/>
                      <a:miter lim="800000"/>
                      <a:headEnd/>
                      <a:tailEnd/>
                    </a:ln>
                  </pic:spPr>
                </pic:pic>
              </a:graphicData>
            </a:graphic>
          </wp:anchor>
        </w:drawing>
      </w:r>
    </w:p>
    <w:p w14:paraId="68D33C25" w14:textId="77777777" w:rsidR="0028331C" w:rsidRDefault="0028331C"/>
    <w:p w14:paraId="0AB73EEC" w14:textId="77777777" w:rsidR="0028331C" w:rsidRDefault="0028331C"/>
    <w:p w14:paraId="32F5914B" w14:textId="77777777" w:rsidR="0028331C" w:rsidRDefault="0028331C"/>
    <w:p w14:paraId="11D3AE82" w14:textId="77777777" w:rsidR="0028331C" w:rsidRDefault="0028331C"/>
    <w:p w14:paraId="00DA76EA" w14:textId="77777777" w:rsidR="00E337D3" w:rsidRDefault="00E337D3" w:rsidP="0028331C">
      <w:pPr>
        <w:jc w:val="center"/>
        <w:rPr>
          <w:b/>
          <w:sz w:val="28"/>
          <w:szCs w:val="28"/>
        </w:rPr>
      </w:pPr>
    </w:p>
    <w:p w14:paraId="58109FA3" w14:textId="77777777" w:rsidR="00E337D3" w:rsidRDefault="00E337D3" w:rsidP="0028331C">
      <w:pPr>
        <w:jc w:val="center"/>
        <w:rPr>
          <w:b/>
          <w:sz w:val="28"/>
          <w:szCs w:val="28"/>
        </w:rPr>
      </w:pPr>
    </w:p>
    <w:p w14:paraId="10C905A3" w14:textId="77777777" w:rsidR="00E337D3" w:rsidRDefault="00E337D3" w:rsidP="0028331C">
      <w:pPr>
        <w:jc w:val="center"/>
        <w:rPr>
          <w:b/>
          <w:sz w:val="28"/>
          <w:szCs w:val="28"/>
        </w:rPr>
      </w:pPr>
    </w:p>
    <w:p w14:paraId="0AE9FFDB" w14:textId="77777777" w:rsidR="00E337D3" w:rsidRDefault="00E337D3" w:rsidP="0028331C">
      <w:pPr>
        <w:jc w:val="center"/>
        <w:rPr>
          <w:b/>
          <w:sz w:val="28"/>
          <w:szCs w:val="28"/>
        </w:rPr>
      </w:pPr>
    </w:p>
    <w:p w14:paraId="4E092C88" w14:textId="77777777" w:rsidR="00E337D3" w:rsidRDefault="00E337D3" w:rsidP="0028331C">
      <w:pPr>
        <w:jc w:val="center"/>
        <w:rPr>
          <w:b/>
          <w:sz w:val="28"/>
          <w:szCs w:val="28"/>
        </w:rPr>
      </w:pPr>
    </w:p>
    <w:p w14:paraId="50FE2B2E" w14:textId="77777777" w:rsidR="00E337D3" w:rsidRDefault="00E337D3" w:rsidP="0028331C">
      <w:pPr>
        <w:jc w:val="center"/>
        <w:rPr>
          <w:b/>
          <w:sz w:val="28"/>
          <w:szCs w:val="28"/>
        </w:rPr>
      </w:pPr>
    </w:p>
    <w:p w14:paraId="41CB7261" w14:textId="77777777" w:rsidR="00E337D3" w:rsidRDefault="00E337D3" w:rsidP="0028331C">
      <w:pPr>
        <w:jc w:val="center"/>
        <w:rPr>
          <w:b/>
          <w:sz w:val="52"/>
          <w:szCs w:val="52"/>
        </w:rPr>
      </w:pPr>
    </w:p>
    <w:p w14:paraId="34EFD7F1" w14:textId="77777777" w:rsidR="00B31402" w:rsidRPr="0062596D" w:rsidRDefault="0028331C" w:rsidP="00B31402">
      <w:pPr>
        <w:spacing w:line="276" w:lineRule="auto"/>
        <w:jc w:val="center"/>
        <w:rPr>
          <w:b/>
          <w:i/>
          <w:sz w:val="44"/>
          <w:szCs w:val="44"/>
        </w:rPr>
      </w:pPr>
      <w:r w:rsidRPr="0062596D">
        <w:rPr>
          <w:b/>
          <w:i/>
          <w:noProof/>
          <w:sz w:val="44"/>
          <w:szCs w:val="44"/>
        </w:rPr>
        <w:drawing>
          <wp:anchor distT="0" distB="0" distL="114300" distR="114300" simplePos="0" relativeHeight="251659264" behindDoc="0" locked="0" layoutInCell="1" allowOverlap="1" wp14:anchorId="78771F8C" wp14:editId="0D022C88">
            <wp:simplePos x="0" y="0"/>
            <wp:positionH relativeFrom="page">
              <wp:posOffset>4277360</wp:posOffset>
            </wp:positionH>
            <wp:positionV relativeFrom="page">
              <wp:posOffset>606425</wp:posOffset>
            </wp:positionV>
            <wp:extent cx="2893695" cy="469900"/>
            <wp:effectExtent l="19050" t="0" r="1905" b="0"/>
            <wp:wrapSquare wrapText="bothSides"/>
            <wp:docPr id="3"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klad za evropsko pomoč najbolj ogrozenim1"/>
                    <pic:cNvPicPr>
                      <a:picLocks noChangeAspect="1" noChangeArrowheads="1"/>
                    </pic:cNvPicPr>
                  </pic:nvPicPr>
                  <pic:blipFill>
                    <a:blip r:embed="rId9" cstate="print"/>
                    <a:srcRect/>
                    <a:stretch>
                      <a:fillRect/>
                    </a:stretch>
                  </pic:blipFill>
                  <pic:spPr bwMode="auto">
                    <a:xfrm>
                      <a:off x="0" y="0"/>
                      <a:ext cx="2893695" cy="469900"/>
                    </a:xfrm>
                    <a:prstGeom prst="rect">
                      <a:avLst/>
                    </a:prstGeom>
                    <a:noFill/>
                    <a:ln w="9525">
                      <a:noFill/>
                      <a:miter lim="800000"/>
                      <a:headEnd/>
                      <a:tailEnd/>
                    </a:ln>
                  </pic:spPr>
                </pic:pic>
              </a:graphicData>
            </a:graphic>
          </wp:anchor>
        </w:drawing>
      </w:r>
      <w:r w:rsidRPr="0062596D">
        <w:rPr>
          <w:b/>
          <w:i/>
          <w:sz w:val="44"/>
          <w:szCs w:val="44"/>
        </w:rPr>
        <w:t>LETNO POROČILO</w:t>
      </w:r>
      <w:r w:rsidR="00B31402" w:rsidRPr="0062596D">
        <w:rPr>
          <w:b/>
          <w:i/>
          <w:sz w:val="44"/>
          <w:szCs w:val="44"/>
        </w:rPr>
        <w:t xml:space="preserve"> </w:t>
      </w:r>
    </w:p>
    <w:p w14:paraId="703C172F" w14:textId="77777777" w:rsidR="002C77CE" w:rsidRDefault="00B31402" w:rsidP="00B31402">
      <w:pPr>
        <w:spacing w:line="276" w:lineRule="auto"/>
        <w:jc w:val="center"/>
        <w:rPr>
          <w:b/>
          <w:i/>
          <w:sz w:val="44"/>
          <w:szCs w:val="44"/>
        </w:rPr>
      </w:pPr>
      <w:r w:rsidRPr="0062596D">
        <w:rPr>
          <w:b/>
          <w:i/>
          <w:sz w:val="44"/>
          <w:szCs w:val="44"/>
        </w:rPr>
        <w:t>O IZVAJANJU</w:t>
      </w:r>
      <w:r w:rsidR="0028331C" w:rsidRPr="0062596D">
        <w:rPr>
          <w:b/>
          <w:i/>
          <w:sz w:val="44"/>
          <w:szCs w:val="44"/>
        </w:rPr>
        <w:t xml:space="preserve"> </w:t>
      </w:r>
      <w:r w:rsidRPr="0062596D">
        <w:rPr>
          <w:b/>
          <w:i/>
          <w:sz w:val="44"/>
          <w:szCs w:val="44"/>
        </w:rPr>
        <w:t xml:space="preserve">OPERATIVNEGA PROGRAMA ZA </w:t>
      </w:r>
      <w:r w:rsidR="0062596D" w:rsidRPr="0062596D">
        <w:rPr>
          <w:b/>
          <w:i/>
          <w:sz w:val="44"/>
          <w:szCs w:val="44"/>
        </w:rPr>
        <w:t xml:space="preserve">HRANO IN/ALI </w:t>
      </w:r>
      <w:r w:rsidRPr="0062596D">
        <w:rPr>
          <w:b/>
          <w:i/>
          <w:sz w:val="44"/>
          <w:szCs w:val="44"/>
        </w:rPr>
        <w:t xml:space="preserve">MATERIALNO POMOČ </w:t>
      </w:r>
      <w:r w:rsidR="0062596D" w:rsidRPr="0062596D">
        <w:rPr>
          <w:b/>
          <w:i/>
          <w:sz w:val="44"/>
          <w:szCs w:val="44"/>
        </w:rPr>
        <w:t>ZA PODPORO IZ SKLADA ZA EVROPSKO POMOČ NAJBOLJ OGROŽENIM</w:t>
      </w:r>
      <w:r w:rsidR="0062596D">
        <w:rPr>
          <w:b/>
          <w:i/>
          <w:sz w:val="44"/>
          <w:szCs w:val="44"/>
        </w:rPr>
        <w:t xml:space="preserve"> </w:t>
      </w:r>
      <w:r w:rsidR="002C77CE">
        <w:rPr>
          <w:b/>
          <w:i/>
          <w:sz w:val="44"/>
          <w:szCs w:val="44"/>
        </w:rPr>
        <w:t>V SLOVENIJI</w:t>
      </w:r>
    </w:p>
    <w:p w14:paraId="4C524FB9" w14:textId="39CC0BD0" w:rsidR="00B31402" w:rsidRPr="0062596D" w:rsidRDefault="0062596D" w:rsidP="00B31402">
      <w:pPr>
        <w:spacing w:line="276" w:lineRule="auto"/>
        <w:jc w:val="center"/>
        <w:rPr>
          <w:b/>
          <w:i/>
          <w:sz w:val="44"/>
          <w:szCs w:val="44"/>
        </w:rPr>
      </w:pPr>
      <w:r w:rsidRPr="0062596D">
        <w:rPr>
          <w:b/>
          <w:i/>
          <w:sz w:val="44"/>
          <w:szCs w:val="44"/>
        </w:rPr>
        <w:t xml:space="preserve">V LETU </w:t>
      </w:r>
      <w:r w:rsidR="00D745B6" w:rsidRPr="0062596D">
        <w:rPr>
          <w:b/>
          <w:i/>
          <w:sz w:val="44"/>
          <w:szCs w:val="44"/>
        </w:rPr>
        <w:t>20</w:t>
      </w:r>
      <w:r w:rsidR="00D745B6">
        <w:rPr>
          <w:b/>
          <w:i/>
          <w:sz w:val="44"/>
          <w:szCs w:val="44"/>
        </w:rPr>
        <w:t>22</w:t>
      </w:r>
    </w:p>
    <w:p w14:paraId="0CC94A8C" w14:textId="77777777" w:rsidR="00B31402" w:rsidRPr="00B31402" w:rsidRDefault="00B31402" w:rsidP="00B31402">
      <w:pPr>
        <w:jc w:val="center"/>
        <w:rPr>
          <w:b/>
          <w:i/>
          <w:sz w:val="48"/>
          <w:szCs w:val="48"/>
        </w:rPr>
      </w:pPr>
    </w:p>
    <w:p w14:paraId="213D8446" w14:textId="77777777" w:rsidR="0028331C" w:rsidRDefault="0028331C" w:rsidP="0028331C">
      <w:pPr>
        <w:jc w:val="center"/>
        <w:rPr>
          <w:b/>
          <w:sz w:val="52"/>
          <w:szCs w:val="52"/>
        </w:rPr>
      </w:pPr>
    </w:p>
    <w:p w14:paraId="500839BC" w14:textId="77777777" w:rsidR="00E337D3" w:rsidRDefault="00E337D3" w:rsidP="0028331C">
      <w:pPr>
        <w:jc w:val="center"/>
        <w:rPr>
          <w:b/>
          <w:sz w:val="52"/>
          <w:szCs w:val="52"/>
        </w:rPr>
      </w:pPr>
    </w:p>
    <w:p w14:paraId="669BC600" w14:textId="77777777" w:rsidR="00E337D3" w:rsidRDefault="00E337D3" w:rsidP="0028331C">
      <w:pPr>
        <w:jc w:val="center"/>
        <w:rPr>
          <w:b/>
          <w:sz w:val="28"/>
          <w:szCs w:val="28"/>
        </w:rPr>
      </w:pPr>
    </w:p>
    <w:p w14:paraId="0107CCA3" w14:textId="77777777" w:rsidR="00E337D3" w:rsidRDefault="00E337D3" w:rsidP="0028331C">
      <w:pPr>
        <w:jc w:val="center"/>
        <w:rPr>
          <w:b/>
          <w:sz w:val="28"/>
          <w:szCs w:val="28"/>
        </w:rPr>
      </w:pPr>
    </w:p>
    <w:p w14:paraId="23424C81" w14:textId="77777777" w:rsidR="00E337D3" w:rsidRDefault="00E337D3" w:rsidP="0028331C">
      <w:pPr>
        <w:jc w:val="center"/>
        <w:rPr>
          <w:b/>
          <w:sz w:val="28"/>
          <w:szCs w:val="28"/>
        </w:rPr>
      </w:pPr>
    </w:p>
    <w:p w14:paraId="417DA8B0" w14:textId="77777777" w:rsidR="00E337D3" w:rsidRDefault="00E337D3" w:rsidP="0028331C">
      <w:pPr>
        <w:jc w:val="center"/>
        <w:rPr>
          <w:b/>
          <w:sz w:val="28"/>
          <w:szCs w:val="28"/>
        </w:rPr>
      </w:pPr>
    </w:p>
    <w:p w14:paraId="0CBD3348" w14:textId="77777777" w:rsidR="00E337D3" w:rsidRDefault="00E337D3" w:rsidP="0028331C">
      <w:pPr>
        <w:jc w:val="center"/>
        <w:rPr>
          <w:b/>
          <w:sz w:val="28"/>
          <w:szCs w:val="28"/>
        </w:rPr>
      </w:pPr>
    </w:p>
    <w:p w14:paraId="516509F3" w14:textId="26FA34F7" w:rsidR="00E337D3" w:rsidRPr="00B31402" w:rsidRDefault="009E0E8B" w:rsidP="0028331C">
      <w:pPr>
        <w:jc w:val="center"/>
        <w:rPr>
          <w:i/>
          <w:sz w:val="28"/>
          <w:szCs w:val="28"/>
        </w:rPr>
      </w:pPr>
      <w:r>
        <w:rPr>
          <w:i/>
          <w:sz w:val="28"/>
          <w:szCs w:val="28"/>
        </w:rPr>
        <w:t>JUNIJ</w:t>
      </w:r>
      <w:r w:rsidR="00562306">
        <w:rPr>
          <w:i/>
          <w:sz w:val="28"/>
          <w:szCs w:val="28"/>
        </w:rPr>
        <w:t xml:space="preserve"> 20</w:t>
      </w:r>
      <w:r w:rsidR="003D6B8D">
        <w:rPr>
          <w:i/>
          <w:sz w:val="28"/>
          <w:szCs w:val="28"/>
        </w:rPr>
        <w:t>2</w:t>
      </w:r>
      <w:r w:rsidR="00D745B6">
        <w:rPr>
          <w:i/>
          <w:sz w:val="28"/>
          <w:szCs w:val="28"/>
        </w:rPr>
        <w:t>3</w:t>
      </w:r>
    </w:p>
    <w:p w14:paraId="2C3BA358" w14:textId="77777777" w:rsidR="00E337D3" w:rsidRDefault="00E337D3" w:rsidP="0028331C">
      <w:pPr>
        <w:jc w:val="center"/>
        <w:rPr>
          <w:b/>
          <w:sz w:val="52"/>
          <w:szCs w:val="52"/>
        </w:rPr>
      </w:pPr>
    </w:p>
    <w:p w14:paraId="06F6284F" w14:textId="77777777" w:rsidR="00E337D3" w:rsidRPr="00E337D3" w:rsidRDefault="00E337D3" w:rsidP="0028331C">
      <w:pPr>
        <w:jc w:val="center"/>
        <w:rPr>
          <w:b/>
          <w:sz w:val="52"/>
          <w:szCs w:val="52"/>
        </w:rPr>
      </w:pPr>
    </w:p>
    <w:p w14:paraId="2C75212A" w14:textId="77777777" w:rsidR="0028331C" w:rsidRPr="0028331C" w:rsidRDefault="0028331C" w:rsidP="0028331C">
      <w:pPr>
        <w:jc w:val="center"/>
        <w:rPr>
          <w:b/>
          <w:sz w:val="22"/>
          <w:szCs w:val="22"/>
        </w:rPr>
      </w:pPr>
    </w:p>
    <w:p w14:paraId="24860028" w14:textId="77777777" w:rsidR="00E337D3" w:rsidRPr="00E337D3" w:rsidRDefault="00E337D3">
      <w:pPr>
        <w:jc w:val="left"/>
        <w:rPr>
          <w:b/>
          <w:sz w:val="28"/>
          <w:szCs w:val="28"/>
        </w:rPr>
      </w:pPr>
      <w:r w:rsidRPr="00E337D3">
        <w:rPr>
          <w:b/>
          <w:sz w:val="28"/>
          <w:szCs w:val="28"/>
        </w:rPr>
        <w:br w:type="page"/>
      </w:r>
    </w:p>
    <w:p w14:paraId="43C0C557" w14:textId="77777777" w:rsidR="0028331C" w:rsidRDefault="0028331C" w:rsidP="0028331C">
      <w:pPr>
        <w:jc w:val="center"/>
        <w:rPr>
          <w:b/>
          <w:sz w:val="22"/>
          <w:szCs w:val="22"/>
        </w:rPr>
      </w:pPr>
    </w:p>
    <w:p w14:paraId="555F6708" w14:textId="77777777" w:rsidR="0028331C" w:rsidRDefault="0028331C" w:rsidP="0028331C">
      <w:pPr>
        <w:jc w:val="center"/>
        <w:rPr>
          <w:b/>
          <w:sz w:val="22"/>
          <w:szCs w:val="22"/>
        </w:rPr>
      </w:pPr>
    </w:p>
    <w:p w14:paraId="4800823C" w14:textId="77777777" w:rsidR="0028331C" w:rsidRPr="00E337D3" w:rsidRDefault="0028331C" w:rsidP="0028331C">
      <w:pPr>
        <w:rPr>
          <w:b/>
          <w:sz w:val="28"/>
          <w:szCs w:val="28"/>
        </w:rPr>
      </w:pPr>
      <w:r w:rsidRPr="00E337D3">
        <w:rPr>
          <w:b/>
          <w:sz w:val="28"/>
          <w:szCs w:val="28"/>
        </w:rPr>
        <w:t>1. OSNOVNI PODATKI</w:t>
      </w:r>
    </w:p>
    <w:p w14:paraId="569119F4" w14:textId="77777777" w:rsidR="0028331C" w:rsidRDefault="0028331C" w:rsidP="0028331C">
      <w:pPr>
        <w:rPr>
          <w:b/>
          <w:szCs w:val="20"/>
        </w:rPr>
      </w:pPr>
    </w:p>
    <w:tbl>
      <w:tblPr>
        <w:tblStyle w:val="Tabelamrea"/>
        <w:tblW w:w="0" w:type="auto"/>
        <w:tblLook w:val="04A0" w:firstRow="1" w:lastRow="0" w:firstColumn="1" w:lastColumn="0" w:noHBand="0" w:noVBand="1"/>
      </w:tblPr>
      <w:tblGrid>
        <w:gridCol w:w="4527"/>
        <w:gridCol w:w="4535"/>
      </w:tblGrid>
      <w:tr w:rsidR="0028331C" w14:paraId="7839B24A" w14:textId="77777777" w:rsidTr="0028331C">
        <w:tc>
          <w:tcPr>
            <w:tcW w:w="4606" w:type="dxa"/>
          </w:tcPr>
          <w:p w14:paraId="179D7D89" w14:textId="77777777" w:rsidR="0028331C" w:rsidRPr="0028331C" w:rsidRDefault="0028331C" w:rsidP="0028331C">
            <w:pPr>
              <w:rPr>
                <w:szCs w:val="20"/>
              </w:rPr>
            </w:pPr>
            <w:r w:rsidRPr="0028331C">
              <w:rPr>
                <w:szCs w:val="20"/>
              </w:rPr>
              <w:t>CCI</w:t>
            </w:r>
          </w:p>
        </w:tc>
        <w:tc>
          <w:tcPr>
            <w:tcW w:w="4606" w:type="dxa"/>
          </w:tcPr>
          <w:p w14:paraId="0FE5A6B9" w14:textId="77777777" w:rsidR="0028331C" w:rsidRPr="0028331C" w:rsidRDefault="0028331C" w:rsidP="0028331C">
            <w:pPr>
              <w:rPr>
                <w:szCs w:val="20"/>
              </w:rPr>
            </w:pPr>
            <w:r w:rsidRPr="0028331C">
              <w:rPr>
                <w:szCs w:val="20"/>
              </w:rPr>
              <w:t xml:space="preserve">2014 SI 05 </w:t>
            </w:r>
            <w:proofErr w:type="gramStart"/>
            <w:r w:rsidRPr="0028331C">
              <w:rPr>
                <w:szCs w:val="20"/>
              </w:rPr>
              <w:t>FM OP</w:t>
            </w:r>
            <w:proofErr w:type="gramEnd"/>
            <w:r w:rsidRPr="0028331C">
              <w:rPr>
                <w:szCs w:val="20"/>
              </w:rPr>
              <w:t xml:space="preserve"> 001</w:t>
            </w:r>
          </w:p>
        </w:tc>
      </w:tr>
      <w:tr w:rsidR="0028331C" w14:paraId="6A06420C" w14:textId="77777777" w:rsidTr="0028331C">
        <w:tc>
          <w:tcPr>
            <w:tcW w:w="4606" w:type="dxa"/>
          </w:tcPr>
          <w:p w14:paraId="5879ABBB" w14:textId="77777777" w:rsidR="0028331C" w:rsidRPr="0028331C" w:rsidRDefault="0028331C" w:rsidP="0028331C">
            <w:pPr>
              <w:rPr>
                <w:szCs w:val="20"/>
              </w:rPr>
            </w:pPr>
            <w:r w:rsidRPr="0028331C">
              <w:rPr>
                <w:szCs w:val="20"/>
              </w:rPr>
              <w:t>Naslov</w:t>
            </w:r>
          </w:p>
        </w:tc>
        <w:tc>
          <w:tcPr>
            <w:tcW w:w="4606" w:type="dxa"/>
          </w:tcPr>
          <w:p w14:paraId="4EBDFFAC" w14:textId="5E1B79B6" w:rsidR="0028331C" w:rsidRPr="0028331C" w:rsidRDefault="0028331C" w:rsidP="003D6B8D">
            <w:pPr>
              <w:rPr>
                <w:szCs w:val="20"/>
              </w:rPr>
            </w:pPr>
            <w:r w:rsidRPr="0028331C">
              <w:rPr>
                <w:szCs w:val="20"/>
              </w:rPr>
              <w:t xml:space="preserve">Letno poročilo o izvajanju </w:t>
            </w:r>
            <w:r w:rsidRPr="0062596D">
              <w:rPr>
                <w:szCs w:val="20"/>
              </w:rPr>
              <w:t>O</w:t>
            </w:r>
            <w:r w:rsidR="00805344" w:rsidRPr="0062596D">
              <w:rPr>
                <w:szCs w:val="20"/>
              </w:rPr>
              <w:t xml:space="preserve">perativnega programa za </w:t>
            </w:r>
            <w:r w:rsidR="0062596D" w:rsidRPr="0062596D">
              <w:rPr>
                <w:szCs w:val="20"/>
              </w:rPr>
              <w:t xml:space="preserve">hrano in/ali </w:t>
            </w:r>
            <w:r w:rsidR="00805344" w:rsidRPr="0062596D">
              <w:rPr>
                <w:szCs w:val="20"/>
              </w:rPr>
              <w:t xml:space="preserve">materialno pomoč </w:t>
            </w:r>
            <w:r w:rsidR="0062596D" w:rsidRPr="0062596D">
              <w:rPr>
                <w:szCs w:val="20"/>
              </w:rPr>
              <w:t>za podp</w:t>
            </w:r>
            <w:r w:rsidR="00257187">
              <w:rPr>
                <w:szCs w:val="20"/>
              </w:rPr>
              <w:t>o</w:t>
            </w:r>
            <w:r w:rsidR="0062596D" w:rsidRPr="0062596D">
              <w:rPr>
                <w:szCs w:val="20"/>
              </w:rPr>
              <w:t xml:space="preserve">ro iz Sklada za evropsko pomoč najbolj ogroženim </w:t>
            </w:r>
            <w:r w:rsidR="00805344" w:rsidRPr="0062596D">
              <w:rPr>
                <w:szCs w:val="20"/>
              </w:rPr>
              <w:t>(v nadaljevanju: OP MPO</w:t>
            </w:r>
            <w:r w:rsidR="00805344">
              <w:rPr>
                <w:szCs w:val="20"/>
              </w:rPr>
              <w:t>)</w:t>
            </w:r>
            <w:r w:rsidR="00B31402">
              <w:rPr>
                <w:szCs w:val="20"/>
              </w:rPr>
              <w:t xml:space="preserve"> v letu </w:t>
            </w:r>
            <w:r w:rsidR="00036E1C">
              <w:rPr>
                <w:szCs w:val="20"/>
              </w:rPr>
              <w:t>2022</w:t>
            </w:r>
          </w:p>
        </w:tc>
      </w:tr>
      <w:tr w:rsidR="0028331C" w14:paraId="763D10C5" w14:textId="77777777" w:rsidTr="0028331C">
        <w:tc>
          <w:tcPr>
            <w:tcW w:w="4606" w:type="dxa"/>
          </w:tcPr>
          <w:p w14:paraId="0D20BB07" w14:textId="77777777" w:rsidR="0028331C" w:rsidRPr="0028331C" w:rsidRDefault="0028331C" w:rsidP="0028331C">
            <w:pPr>
              <w:rPr>
                <w:szCs w:val="20"/>
              </w:rPr>
            </w:pPr>
            <w:r w:rsidRPr="0028331C">
              <w:rPr>
                <w:szCs w:val="20"/>
              </w:rPr>
              <w:t>Različica</w:t>
            </w:r>
          </w:p>
        </w:tc>
        <w:tc>
          <w:tcPr>
            <w:tcW w:w="4606" w:type="dxa"/>
          </w:tcPr>
          <w:p w14:paraId="3BB3A7E7" w14:textId="77777777" w:rsidR="0028331C" w:rsidRPr="0028331C" w:rsidRDefault="0028331C" w:rsidP="0028331C">
            <w:pPr>
              <w:rPr>
                <w:szCs w:val="20"/>
              </w:rPr>
            </w:pPr>
            <w:r w:rsidRPr="0028331C">
              <w:rPr>
                <w:szCs w:val="20"/>
              </w:rPr>
              <w:t>1</w:t>
            </w:r>
          </w:p>
        </w:tc>
      </w:tr>
      <w:tr w:rsidR="0028331C" w14:paraId="0EE70878" w14:textId="77777777" w:rsidTr="0028331C">
        <w:tc>
          <w:tcPr>
            <w:tcW w:w="4606" w:type="dxa"/>
          </w:tcPr>
          <w:p w14:paraId="1FB95D30" w14:textId="77777777" w:rsidR="0028331C" w:rsidRPr="0028331C" w:rsidRDefault="0028331C" w:rsidP="0028331C">
            <w:pPr>
              <w:rPr>
                <w:szCs w:val="20"/>
              </w:rPr>
            </w:pPr>
            <w:r w:rsidRPr="0028331C">
              <w:rPr>
                <w:szCs w:val="20"/>
              </w:rPr>
              <w:t>Obdobje poročanja</w:t>
            </w:r>
          </w:p>
        </w:tc>
        <w:tc>
          <w:tcPr>
            <w:tcW w:w="4606" w:type="dxa"/>
          </w:tcPr>
          <w:p w14:paraId="2538CB96" w14:textId="77832217" w:rsidR="0028331C" w:rsidRPr="0028331C" w:rsidRDefault="00A14B77" w:rsidP="003D6B8D">
            <w:pPr>
              <w:rPr>
                <w:szCs w:val="20"/>
              </w:rPr>
            </w:pPr>
            <w:r>
              <w:rPr>
                <w:szCs w:val="20"/>
              </w:rPr>
              <w:t>1. 1. 2022</w:t>
            </w:r>
            <w:r w:rsidR="00D745B6">
              <w:rPr>
                <w:szCs w:val="20"/>
              </w:rPr>
              <w:t xml:space="preserve"> </w:t>
            </w:r>
            <w:r w:rsidR="0028331C" w:rsidRPr="0028331C">
              <w:rPr>
                <w:szCs w:val="20"/>
              </w:rPr>
              <w:t xml:space="preserve">- </w:t>
            </w:r>
            <w:proofErr w:type="gramStart"/>
            <w:r w:rsidR="0028331C" w:rsidRPr="00805344">
              <w:rPr>
                <w:szCs w:val="20"/>
              </w:rPr>
              <w:t>31. 12. 20</w:t>
            </w:r>
            <w:r w:rsidR="00C928BD">
              <w:rPr>
                <w:szCs w:val="20"/>
              </w:rPr>
              <w:t>2</w:t>
            </w:r>
            <w:r w:rsidR="00D745B6">
              <w:rPr>
                <w:szCs w:val="20"/>
              </w:rPr>
              <w:t>2</w:t>
            </w:r>
            <w:proofErr w:type="gramEnd"/>
          </w:p>
        </w:tc>
      </w:tr>
      <w:tr w:rsidR="0028331C" w14:paraId="34A096DC" w14:textId="77777777" w:rsidTr="0028331C">
        <w:tc>
          <w:tcPr>
            <w:tcW w:w="4606" w:type="dxa"/>
          </w:tcPr>
          <w:p w14:paraId="503CA84D" w14:textId="59EA667C" w:rsidR="0028331C" w:rsidRPr="009E49AB" w:rsidRDefault="0028331C" w:rsidP="0028331C">
            <w:pPr>
              <w:rPr>
                <w:szCs w:val="20"/>
              </w:rPr>
            </w:pPr>
            <w:r w:rsidRPr="009E49AB">
              <w:rPr>
                <w:szCs w:val="20"/>
              </w:rPr>
              <w:t>Datum posveta s ključnimi deležniki</w:t>
            </w:r>
          </w:p>
        </w:tc>
        <w:tc>
          <w:tcPr>
            <w:tcW w:w="4606" w:type="dxa"/>
          </w:tcPr>
          <w:p w14:paraId="42118177" w14:textId="26B4B999" w:rsidR="0028331C" w:rsidRPr="009E49AB" w:rsidRDefault="00A14B77" w:rsidP="00600B3C">
            <w:pPr>
              <w:rPr>
                <w:szCs w:val="20"/>
              </w:rPr>
            </w:pPr>
            <w:r w:rsidRPr="00C6086E">
              <w:rPr>
                <w:szCs w:val="20"/>
              </w:rPr>
              <w:t>20. 6. 2023</w:t>
            </w:r>
          </w:p>
        </w:tc>
      </w:tr>
    </w:tbl>
    <w:p w14:paraId="0FC84D97" w14:textId="77777777" w:rsidR="0028331C" w:rsidRDefault="0028331C" w:rsidP="0028331C">
      <w:pPr>
        <w:rPr>
          <w:b/>
          <w:szCs w:val="20"/>
        </w:rPr>
      </w:pPr>
    </w:p>
    <w:p w14:paraId="12556144" w14:textId="77777777" w:rsidR="0028331C" w:rsidRDefault="0028331C" w:rsidP="0028331C">
      <w:pPr>
        <w:rPr>
          <w:b/>
          <w:szCs w:val="20"/>
        </w:rPr>
      </w:pPr>
    </w:p>
    <w:p w14:paraId="70812526" w14:textId="77777777" w:rsidR="0028331C" w:rsidRPr="00E337D3" w:rsidRDefault="0028331C" w:rsidP="0028331C">
      <w:pPr>
        <w:rPr>
          <w:b/>
          <w:sz w:val="28"/>
          <w:szCs w:val="28"/>
        </w:rPr>
      </w:pPr>
      <w:r w:rsidRPr="00E337D3">
        <w:rPr>
          <w:b/>
          <w:sz w:val="28"/>
          <w:szCs w:val="28"/>
        </w:rPr>
        <w:t>2. IZVAJANJE</w:t>
      </w:r>
    </w:p>
    <w:p w14:paraId="257B0C88" w14:textId="77777777" w:rsidR="0028331C" w:rsidRDefault="0028331C" w:rsidP="0028331C">
      <w:pPr>
        <w:rPr>
          <w:b/>
          <w:szCs w:val="20"/>
        </w:rPr>
      </w:pPr>
    </w:p>
    <w:p w14:paraId="7C9C7C45" w14:textId="77777777" w:rsidR="0028331C" w:rsidRPr="00E337D3" w:rsidRDefault="0028331C" w:rsidP="0028331C">
      <w:pPr>
        <w:rPr>
          <w:b/>
          <w:sz w:val="24"/>
        </w:rPr>
      </w:pPr>
      <w:r w:rsidRPr="00E337D3">
        <w:rPr>
          <w:b/>
          <w:sz w:val="24"/>
        </w:rPr>
        <w:t>2.1 Informacije o izvajanju OP MPO s sklicevanjem na skupne</w:t>
      </w:r>
      <w:r w:rsidR="009030B8" w:rsidRPr="00E337D3">
        <w:rPr>
          <w:b/>
          <w:sz w:val="24"/>
        </w:rPr>
        <w:t xml:space="preserve"> kazalnike za delno ali v celoti</w:t>
      </w:r>
      <w:r w:rsidRPr="00E337D3">
        <w:rPr>
          <w:b/>
          <w:sz w:val="24"/>
        </w:rPr>
        <w:t xml:space="preserve"> končane dejavnosti</w:t>
      </w:r>
    </w:p>
    <w:p w14:paraId="1A584C1E" w14:textId="77777777" w:rsidR="00E337D3" w:rsidRDefault="00E337D3" w:rsidP="0028331C">
      <w:pPr>
        <w:rPr>
          <w:b/>
          <w:sz w:val="22"/>
          <w:szCs w:val="22"/>
        </w:rPr>
      </w:pPr>
    </w:p>
    <w:p w14:paraId="486CE7D9" w14:textId="77777777" w:rsidR="00E337D3" w:rsidRPr="00486FF4" w:rsidRDefault="00E337D3" w:rsidP="0028331C">
      <w:pPr>
        <w:rPr>
          <w:b/>
          <w:sz w:val="22"/>
          <w:szCs w:val="22"/>
        </w:rPr>
      </w:pPr>
      <w:r w:rsidRPr="00486FF4">
        <w:rPr>
          <w:b/>
          <w:sz w:val="22"/>
          <w:szCs w:val="22"/>
        </w:rPr>
        <w:t>2.1.1 Splošne informacije</w:t>
      </w:r>
    </w:p>
    <w:p w14:paraId="15075E94" w14:textId="77777777" w:rsidR="00535906" w:rsidRPr="00486FF4" w:rsidRDefault="00535906" w:rsidP="0028331C">
      <w:pPr>
        <w:rPr>
          <w:b/>
          <w:szCs w:val="20"/>
        </w:rPr>
      </w:pPr>
    </w:p>
    <w:p w14:paraId="55906423" w14:textId="78F1E800" w:rsidR="00AD46F9" w:rsidRDefault="002C77CE">
      <w:pPr>
        <w:pStyle w:val="Neotevilenodstavek"/>
        <w:spacing w:before="0" w:after="0" w:line="260" w:lineRule="exact"/>
        <w:rPr>
          <w:rFonts w:cs="Arial"/>
          <w:sz w:val="20"/>
          <w:szCs w:val="20"/>
          <w:lang w:eastAsia="sl-SI"/>
        </w:rPr>
      </w:pPr>
      <w:r>
        <w:rPr>
          <w:rFonts w:cs="Arial"/>
          <w:sz w:val="20"/>
          <w:szCs w:val="20"/>
          <w:lang w:eastAsia="sl-SI"/>
        </w:rPr>
        <w:t>O</w:t>
      </w:r>
      <w:r w:rsidR="00AD46F9" w:rsidRPr="00AD46F9">
        <w:rPr>
          <w:rFonts w:cs="Arial"/>
          <w:sz w:val="20"/>
          <w:szCs w:val="20"/>
          <w:lang w:eastAsia="sl-SI"/>
        </w:rPr>
        <w:t xml:space="preserve">perativni program </w:t>
      </w:r>
      <w:r>
        <w:rPr>
          <w:rFonts w:cs="Arial"/>
          <w:sz w:val="20"/>
          <w:szCs w:val="20"/>
          <w:lang w:eastAsia="sl-SI"/>
        </w:rPr>
        <w:t xml:space="preserve">za hrano in/ali materialno pomoč za podporo iz Sklada za evropsko pomoč najbolj ogroženim v Sloveniji </w:t>
      </w:r>
      <w:r w:rsidR="00AD46F9" w:rsidRPr="00AD46F9">
        <w:rPr>
          <w:rFonts w:cs="Arial"/>
          <w:sz w:val="20"/>
          <w:szCs w:val="20"/>
          <w:lang w:eastAsia="sl-SI"/>
        </w:rPr>
        <w:t xml:space="preserve">(v nadaljevanju: OP MPO) je bil potrjen s strani Vlade Republike Slovenije dne, 13. 11. 2014, Komisija pa ga je odobrila z </w:t>
      </w:r>
      <w:r w:rsidR="00911040">
        <w:rPr>
          <w:rFonts w:cs="Arial"/>
          <w:sz w:val="20"/>
          <w:szCs w:val="20"/>
          <w:lang w:eastAsia="sl-SI"/>
        </w:rPr>
        <w:t>I</w:t>
      </w:r>
      <w:r w:rsidR="00AD46F9" w:rsidRPr="00AD46F9">
        <w:rPr>
          <w:rFonts w:cs="Arial"/>
          <w:sz w:val="20"/>
          <w:szCs w:val="20"/>
          <w:lang w:eastAsia="sl-SI"/>
        </w:rPr>
        <w:t xml:space="preserve">zvedbenim sklepom dne, </w:t>
      </w:r>
      <w:r w:rsidR="007D64DF" w:rsidRPr="00AD46F9">
        <w:rPr>
          <w:rFonts w:cs="Arial"/>
          <w:sz w:val="20"/>
          <w:szCs w:val="20"/>
          <w:lang w:eastAsia="sl-SI"/>
        </w:rPr>
        <w:t>5.</w:t>
      </w:r>
      <w:r w:rsidR="007D64DF">
        <w:rPr>
          <w:rFonts w:cs="Arial"/>
          <w:sz w:val="20"/>
          <w:szCs w:val="20"/>
          <w:lang w:eastAsia="sl-SI"/>
        </w:rPr>
        <w:t> 12. 2014</w:t>
      </w:r>
      <w:r w:rsidR="00AD46F9" w:rsidRPr="00AD46F9">
        <w:rPr>
          <w:rFonts w:cs="Arial"/>
          <w:sz w:val="20"/>
          <w:szCs w:val="20"/>
          <w:lang w:eastAsia="sl-SI"/>
        </w:rPr>
        <w:t>. Za izvedbo OP MPO je Sloveniji na voljo skupaj 24.132.048</w:t>
      </w:r>
      <w:r w:rsidR="007D64DF" w:rsidRPr="00AD46F9">
        <w:rPr>
          <w:rFonts w:cs="Arial"/>
          <w:sz w:val="20"/>
          <w:szCs w:val="20"/>
          <w:lang w:eastAsia="sl-SI"/>
        </w:rPr>
        <w:t> EUR</w:t>
      </w:r>
      <w:r w:rsidR="00AD46F9" w:rsidRPr="00AD46F9">
        <w:rPr>
          <w:rFonts w:cs="Arial"/>
          <w:sz w:val="20"/>
          <w:szCs w:val="20"/>
          <w:lang w:eastAsia="sl-SI"/>
        </w:rPr>
        <w:t xml:space="preserve"> sredstev, od katerih 20.512.235</w:t>
      </w:r>
      <w:r w:rsidR="00FC5404" w:rsidRPr="00AD46F9">
        <w:rPr>
          <w:rFonts w:cs="Arial"/>
          <w:sz w:val="20"/>
          <w:szCs w:val="20"/>
          <w:lang w:eastAsia="sl-SI"/>
        </w:rPr>
        <w:t> EUR</w:t>
      </w:r>
      <w:r w:rsidR="00AD46F9" w:rsidRPr="00AD46F9">
        <w:rPr>
          <w:rFonts w:cs="Arial"/>
          <w:sz w:val="20"/>
          <w:szCs w:val="20"/>
          <w:lang w:eastAsia="sl-SI"/>
        </w:rPr>
        <w:t xml:space="preserve"> prispeva EU.</w:t>
      </w:r>
    </w:p>
    <w:p w14:paraId="3FFEEA4B" w14:textId="316F15A4" w:rsidR="00075534" w:rsidRDefault="00075534" w:rsidP="00AD46F9">
      <w:pPr>
        <w:pStyle w:val="Neotevilenodstavek"/>
        <w:spacing w:before="0" w:after="0" w:line="260" w:lineRule="exact"/>
        <w:rPr>
          <w:rFonts w:cs="Arial"/>
          <w:sz w:val="20"/>
          <w:szCs w:val="20"/>
          <w:lang w:eastAsia="sl-SI"/>
        </w:rPr>
      </w:pPr>
    </w:p>
    <w:p w14:paraId="43F72942" w14:textId="735E4CC5" w:rsidR="00D34C64" w:rsidRDefault="00075534" w:rsidP="00AD46F9">
      <w:pPr>
        <w:pStyle w:val="Neotevilenodstavek"/>
        <w:spacing w:before="0" w:after="0" w:line="260" w:lineRule="exact"/>
        <w:rPr>
          <w:rFonts w:cs="Arial"/>
          <w:sz w:val="20"/>
          <w:szCs w:val="20"/>
          <w:lang w:eastAsia="sl-SI"/>
        </w:rPr>
      </w:pPr>
      <w:r>
        <w:rPr>
          <w:rFonts w:cs="Arial"/>
          <w:sz w:val="20"/>
          <w:szCs w:val="20"/>
          <w:lang w:eastAsia="sl-SI"/>
        </w:rPr>
        <w:t xml:space="preserve">Zaradi posledic epidemije Covid-19, ki je poslabšala socialni položaj najbolj ogroženih oseb, je bila v jeseni 2020 predlagana sprememba OP MPO, katere namen je </w:t>
      </w:r>
      <w:r w:rsidR="008E6338">
        <w:rPr>
          <w:rFonts w:cs="Arial"/>
          <w:sz w:val="20"/>
          <w:szCs w:val="20"/>
          <w:lang w:eastAsia="sl-SI"/>
        </w:rPr>
        <w:t xml:space="preserve">bila </w:t>
      </w:r>
      <w:r>
        <w:rPr>
          <w:rFonts w:cs="Arial"/>
          <w:sz w:val="20"/>
          <w:szCs w:val="20"/>
          <w:lang w:eastAsia="sl-SI"/>
        </w:rPr>
        <w:t>zagotovi</w:t>
      </w:r>
      <w:r w:rsidR="008E6338">
        <w:rPr>
          <w:rFonts w:cs="Arial"/>
          <w:sz w:val="20"/>
          <w:szCs w:val="20"/>
          <w:lang w:eastAsia="sl-SI"/>
        </w:rPr>
        <w:t>ti</w:t>
      </w:r>
      <w:r>
        <w:rPr>
          <w:rFonts w:cs="Arial"/>
          <w:sz w:val="20"/>
          <w:szCs w:val="20"/>
          <w:lang w:eastAsia="sl-SI"/>
        </w:rPr>
        <w:t xml:space="preserve"> dodatn</w:t>
      </w:r>
      <w:r w:rsidR="00D34C64">
        <w:rPr>
          <w:rFonts w:cs="Arial"/>
          <w:sz w:val="20"/>
          <w:szCs w:val="20"/>
          <w:lang w:eastAsia="sl-SI"/>
        </w:rPr>
        <w:t>i</w:t>
      </w:r>
      <w:r>
        <w:rPr>
          <w:rFonts w:cs="Arial"/>
          <w:sz w:val="20"/>
          <w:szCs w:val="20"/>
          <w:lang w:eastAsia="sl-SI"/>
        </w:rPr>
        <w:t>h 8,9 mi</w:t>
      </w:r>
      <w:r w:rsidR="007F6603">
        <w:rPr>
          <w:rFonts w:cs="Arial"/>
          <w:sz w:val="20"/>
          <w:szCs w:val="20"/>
          <w:lang w:eastAsia="sl-SI"/>
        </w:rPr>
        <w:t>lijona</w:t>
      </w:r>
      <w:r>
        <w:rPr>
          <w:rFonts w:cs="Arial"/>
          <w:sz w:val="20"/>
          <w:szCs w:val="20"/>
          <w:lang w:eastAsia="sl-SI"/>
        </w:rPr>
        <w:t xml:space="preserve"> EUR </w:t>
      </w:r>
      <w:r w:rsidR="00D34C64">
        <w:rPr>
          <w:rFonts w:cs="Arial"/>
          <w:sz w:val="20"/>
          <w:szCs w:val="20"/>
          <w:lang w:eastAsia="sl-SI"/>
        </w:rPr>
        <w:t xml:space="preserve">REACT-EU </w:t>
      </w:r>
      <w:r>
        <w:rPr>
          <w:rFonts w:cs="Arial"/>
          <w:sz w:val="20"/>
          <w:szCs w:val="20"/>
          <w:lang w:eastAsia="sl-SI"/>
        </w:rPr>
        <w:t>sredstev</w:t>
      </w:r>
      <w:r w:rsidR="004A6EA1">
        <w:rPr>
          <w:rFonts w:cs="Arial"/>
          <w:sz w:val="20"/>
          <w:szCs w:val="20"/>
          <w:lang w:eastAsia="sl-SI"/>
        </w:rPr>
        <w:t>, s katerimi bomo, poleg obstoječih sredstev OP MPO, zagotavljali pomoč v oblik</w:t>
      </w:r>
      <w:r w:rsidR="006116C8">
        <w:rPr>
          <w:rFonts w:cs="Arial"/>
          <w:sz w:val="20"/>
          <w:szCs w:val="20"/>
          <w:lang w:eastAsia="sl-SI"/>
        </w:rPr>
        <w:t>i</w:t>
      </w:r>
      <w:r w:rsidR="004A6EA1">
        <w:rPr>
          <w:rFonts w:cs="Arial"/>
          <w:sz w:val="20"/>
          <w:szCs w:val="20"/>
          <w:lang w:eastAsia="sl-SI"/>
        </w:rPr>
        <w:t xml:space="preserve"> hrane in izvajali spremljevalne ukrepe do konca leta 2023. </w:t>
      </w:r>
      <w:r w:rsidR="003B6E24">
        <w:rPr>
          <w:rFonts w:cs="Arial"/>
          <w:sz w:val="20"/>
          <w:szCs w:val="20"/>
          <w:lang w:eastAsia="sl-SI"/>
        </w:rPr>
        <w:t xml:space="preserve">Posvet </w:t>
      </w:r>
      <w:r w:rsidR="00F21CFE">
        <w:rPr>
          <w:rFonts w:cs="Arial"/>
          <w:sz w:val="20"/>
          <w:szCs w:val="20"/>
          <w:lang w:eastAsia="sl-SI"/>
        </w:rPr>
        <w:t xml:space="preserve">s ključnimi deležniki </w:t>
      </w:r>
      <w:r w:rsidR="003B6E24">
        <w:rPr>
          <w:rFonts w:cs="Arial"/>
          <w:sz w:val="20"/>
          <w:szCs w:val="20"/>
          <w:lang w:eastAsia="sl-SI"/>
        </w:rPr>
        <w:t xml:space="preserve">o predlogu sprememb OP MPO je bil </w:t>
      </w:r>
      <w:r w:rsidR="00F21CFE">
        <w:rPr>
          <w:rFonts w:cs="Arial"/>
          <w:sz w:val="20"/>
          <w:szCs w:val="20"/>
          <w:lang w:eastAsia="sl-SI"/>
        </w:rPr>
        <w:t xml:space="preserve">izveden decembra 2020. </w:t>
      </w:r>
    </w:p>
    <w:p w14:paraId="3D69E4BD" w14:textId="77777777" w:rsidR="00D34C64" w:rsidRDefault="00D34C64" w:rsidP="00AD46F9">
      <w:pPr>
        <w:pStyle w:val="Neotevilenodstavek"/>
        <w:spacing w:before="0" w:after="0" w:line="260" w:lineRule="exact"/>
        <w:rPr>
          <w:rFonts w:cs="Arial"/>
          <w:sz w:val="20"/>
          <w:szCs w:val="20"/>
          <w:lang w:eastAsia="sl-SI"/>
        </w:rPr>
      </w:pPr>
    </w:p>
    <w:p w14:paraId="0D9DF89E" w14:textId="03B41CAD" w:rsidR="00075534" w:rsidRDefault="00D34C64" w:rsidP="00AD46F9">
      <w:pPr>
        <w:pStyle w:val="Neotevilenodstavek"/>
        <w:spacing w:before="0" w:after="0" w:line="260" w:lineRule="exact"/>
        <w:rPr>
          <w:rFonts w:cs="Arial"/>
          <w:sz w:val="20"/>
          <w:szCs w:val="20"/>
          <w:lang w:eastAsia="sl-SI"/>
        </w:rPr>
      </w:pPr>
      <w:r>
        <w:rPr>
          <w:rFonts w:cs="Arial"/>
          <w:sz w:val="20"/>
          <w:szCs w:val="20"/>
          <w:lang w:eastAsia="sl-SI"/>
        </w:rPr>
        <w:t>Sprememba OP MPO je bila odobrena z Izvedbenim sklepom Komisije C</w:t>
      </w:r>
      <w:proofErr w:type="gramStart"/>
      <w:r>
        <w:rPr>
          <w:rFonts w:cs="Arial"/>
          <w:sz w:val="20"/>
          <w:szCs w:val="20"/>
          <w:lang w:eastAsia="sl-SI"/>
        </w:rPr>
        <w:t>(</w:t>
      </w:r>
      <w:proofErr w:type="gramEnd"/>
      <w:r>
        <w:rPr>
          <w:rFonts w:cs="Arial"/>
          <w:sz w:val="20"/>
          <w:szCs w:val="20"/>
          <w:lang w:eastAsia="sl-SI"/>
        </w:rPr>
        <w:t xml:space="preserve">2021) 3801 z dne 21. 5. 2021, s katerim je Sloveniji za izvedbo OP MPO dodelila dodatnih 8,9 </w:t>
      </w:r>
      <w:r w:rsidR="00FC5404">
        <w:rPr>
          <w:rFonts w:cs="Arial"/>
          <w:sz w:val="20"/>
          <w:szCs w:val="20"/>
          <w:lang w:eastAsia="sl-SI"/>
        </w:rPr>
        <w:t>milijona EUR REACT-EU sredstev</w:t>
      </w:r>
      <w:r>
        <w:rPr>
          <w:rFonts w:cs="Arial"/>
          <w:sz w:val="20"/>
          <w:szCs w:val="20"/>
          <w:lang w:eastAsia="sl-SI"/>
        </w:rPr>
        <w:t xml:space="preserve">. </w:t>
      </w:r>
    </w:p>
    <w:p w14:paraId="1F5E6523" w14:textId="77777777" w:rsidR="00AD46F9" w:rsidRDefault="00AD46F9" w:rsidP="00AD46F9">
      <w:pPr>
        <w:pStyle w:val="Neotevilenodstavek"/>
        <w:spacing w:before="0" w:after="0" w:line="260" w:lineRule="exact"/>
        <w:rPr>
          <w:rFonts w:cs="Arial"/>
          <w:sz w:val="20"/>
          <w:szCs w:val="20"/>
          <w:lang w:eastAsia="sl-SI"/>
        </w:rPr>
      </w:pPr>
    </w:p>
    <w:p w14:paraId="644792F2" w14:textId="387EEAA8" w:rsidR="00A20EBF" w:rsidRPr="00AD46F9" w:rsidRDefault="004A6EA1" w:rsidP="00FC5404">
      <w:pPr>
        <w:rPr>
          <w:rFonts w:cs="Arial"/>
          <w:szCs w:val="20"/>
        </w:rPr>
      </w:pPr>
      <w:r w:rsidRPr="006019D2">
        <w:rPr>
          <w:rFonts w:cs="Arial"/>
          <w:szCs w:val="20"/>
        </w:rPr>
        <w:t xml:space="preserve">V okviru OP MPO je bilo </w:t>
      </w:r>
      <w:r w:rsidR="00A20EBF" w:rsidRPr="006019D2">
        <w:rPr>
          <w:rFonts w:cs="Arial"/>
          <w:szCs w:val="20"/>
        </w:rPr>
        <w:t>v obdobju od 2014 do 20</w:t>
      </w:r>
      <w:r w:rsidR="009E0E8B" w:rsidRPr="006019D2">
        <w:rPr>
          <w:rFonts w:cs="Arial"/>
          <w:szCs w:val="20"/>
        </w:rPr>
        <w:t>2</w:t>
      </w:r>
      <w:r w:rsidR="00257187">
        <w:rPr>
          <w:rFonts w:cs="Arial"/>
          <w:szCs w:val="20"/>
        </w:rPr>
        <w:t>2</w:t>
      </w:r>
      <w:r w:rsidR="00A20EBF" w:rsidRPr="006019D2">
        <w:rPr>
          <w:rFonts w:cs="Arial"/>
          <w:szCs w:val="20"/>
        </w:rPr>
        <w:t xml:space="preserve"> nabav</w:t>
      </w:r>
      <w:r w:rsidRPr="006019D2">
        <w:rPr>
          <w:rFonts w:cs="Arial"/>
          <w:szCs w:val="20"/>
        </w:rPr>
        <w:t>ljenih</w:t>
      </w:r>
      <w:r w:rsidR="00A20EBF" w:rsidRPr="006019D2">
        <w:rPr>
          <w:rFonts w:cs="Arial"/>
          <w:szCs w:val="20"/>
        </w:rPr>
        <w:t xml:space="preserve"> več kot </w:t>
      </w:r>
      <w:r w:rsidR="00FC5404" w:rsidRPr="00FC5404">
        <w:rPr>
          <w:rFonts w:cs="Arial"/>
          <w:szCs w:val="20"/>
        </w:rPr>
        <w:t>31.824</w:t>
      </w:r>
      <w:r w:rsidR="00A20EBF" w:rsidRPr="006019D2">
        <w:rPr>
          <w:rFonts w:cs="Arial"/>
          <w:szCs w:val="20"/>
        </w:rPr>
        <w:t xml:space="preserve"> ton hrane (moka, riž, olje, testenine, konzervirana zelenjava, mleko</w:t>
      </w:r>
      <w:r w:rsidR="00257187">
        <w:rPr>
          <w:rFonts w:cs="Arial"/>
          <w:szCs w:val="20"/>
        </w:rPr>
        <w:t>, marmelada</w:t>
      </w:r>
      <w:r w:rsidR="00A20EBF" w:rsidRPr="006019D2">
        <w:rPr>
          <w:rFonts w:cs="Arial"/>
          <w:szCs w:val="20"/>
        </w:rPr>
        <w:t>)</w:t>
      </w:r>
      <w:r w:rsidR="00AD46F9" w:rsidRPr="006019D2">
        <w:rPr>
          <w:rFonts w:cs="Arial"/>
          <w:szCs w:val="20"/>
        </w:rPr>
        <w:t xml:space="preserve">. </w:t>
      </w:r>
      <w:r w:rsidR="00A20EBF" w:rsidRPr="00AD46F9">
        <w:rPr>
          <w:rFonts w:cs="Arial"/>
          <w:szCs w:val="20"/>
        </w:rPr>
        <w:t xml:space="preserve">V letih 2015 in 2016 je pakete s hrano prejelo več kot 180.000 </w:t>
      </w:r>
      <w:r w:rsidR="00986011">
        <w:rPr>
          <w:rFonts w:cs="Arial"/>
          <w:szCs w:val="20"/>
        </w:rPr>
        <w:t xml:space="preserve">končnih </w:t>
      </w:r>
      <w:r w:rsidR="00A20EBF" w:rsidRPr="00AD46F9">
        <w:rPr>
          <w:rFonts w:cs="Arial"/>
          <w:szCs w:val="20"/>
        </w:rPr>
        <w:t xml:space="preserve">prejemnikov, v </w:t>
      </w:r>
      <w:r>
        <w:rPr>
          <w:rFonts w:cs="Arial"/>
          <w:szCs w:val="20"/>
        </w:rPr>
        <w:t>naslednji</w:t>
      </w:r>
      <w:r w:rsidR="00FC5404">
        <w:rPr>
          <w:rFonts w:cs="Arial"/>
          <w:szCs w:val="20"/>
        </w:rPr>
        <w:t>h</w:t>
      </w:r>
      <w:r>
        <w:rPr>
          <w:rFonts w:cs="Arial"/>
          <w:szCs w:val="20"/>
        </w:rPr>
        <w:t xml:space="preserve"> letih pa</w:t>
      </w:r>
      <w:r w:rsidR="00911040">
        <w:rPr>
          <w:rFonts w:cs="Arial"/>
          <w:szCs w:val="20"/>
        </w:rPr>
        <w:t>,</w:t>
      </w:r>
      <w:r>
        <w:rPr>
          <w:rFonts w:cs="Arial"/>
          <w:szCs w:val="20"/>
        </w:rPr>
        <w:t xml:space="preserve"> </w:t>
      </w:r>
      <w:r w:rsidR="00A20EBF" w:rsidRPr="00AD46F9">
        <w:rPr>
          <w:rFonts w:cs="Arial"/>
          <w:szCs w:val="20"/>
        </w:rPr>
        <w:t>zaradi pozitivnih gospodarskih trendov</w:t>
      </w:r>
      <w:r w:rsidR="00911040">
        <w:rPr>
          <w:rFonts w:cs="Arial"/>
          <w:szCs w:val="20"/>
        </w:rPr>
        <w:t>,</w:t>
      </w:r>
      <w:r w:rsidR="00A20EBF" w:rsidRPr="00AD46F9">
        <w:rPr>
          <w:rFonts w:cs="Arial"/>
          <w:szCs w:val="20"/>
        </w:rPr>
        <w:t xml:space="preserve"> </w:t>
      </w:r>
      <w:r>
        <w:rPr>
          <w:rFonts w:cs="Arial"/>
          <w:szCs w:val="20"/>
        </w:rPr>
        <w:t>opažamo upad končnih prejemnikov</w:t>
      </w:r>
      <w:r w:rsidR="00A4569C">
        <w:rPr>
          <w:rFonts w:cs="Arial"/>
          <w:szCs w:val="20"/>
        </w:rPr>
        <w:t xml:space="preserve"> (z izjemo leta 202</w:t>
      </w:r>
      <w:r w:rsidR="00C550E5">
        <w:rPr>
          <w:rFonts w:cs="Arial"/>
          <w:szCs w:val="20"/>
        </w:rPr>
        <w:t>0</w:t>
      </w:r>
      <w:r w:rsidR="00A4569C">
        <w:rPr>
          <w:rFonts w:cs="Arial"/>
          <w:szCs w:val="20"/>
        </w:rPr>
        <w:t>)</w:t>
      </w:r>
      <w:r w:rsidR="00EC55E6">
        <w:rPr>
          <w:rFonts w:cs="Arial"/>
          <w:szCs w:val="20"/>
        </w:rPr>
        <w:t xml:space="preserve">. V letu 2022 je število končnih prejemnikov </w:t>
      </w:r>
      <w:r w:rsidR="00F858A1">
        <w:rPr>
          <w:rFonts w:cs="Arial"/>
          <w:szCs w:val="20"/>
        </w:rPr>
        <w:t xml:space="preserve">spet </w:t>
      </w:r>
      <w:r w:rsidR="00EC55E6">
        <w:rPr>
          <w:rFonts w:cs="Arial"/>
          <w:szCs w:val="20"/>
        </w:rPr>
        <w:t>višje, in sicer 161.</w:t>
      </w:r>
      <w:r w:rsidR="00550083">
        <w:rPr>
          <w:rFonts w:cs="Arial"/>
          <w:szCs w:val="20"/>
        </w:rPr>
        <w:t>299</w:t>
      </w:r>
      <w:r w:rsidR="00EC55E6">
        <w:rPr>
          <w:rFonts w:cs="Arial"/>
          <w:szCs w:val="20"/>
        </w:rPr>
        <w:t>.</w:t>
      </w:r>
    </w:p>
    <w:p w14:paraId="28DD2F79" w14:textId="77777777" w:rsidR="00A20EBF" w:rsidRPr="00AD46F9" w:rsidRDefault="00A20EBF" w:rsidP="00A20EBF">
      <w:pPr>
        <w:pStyle w:val="Neotevilenodstavek"/>
        <w:spacing w:before="0" w:after="0" w:line="260" w:lineRule="exact"/>
        <w:rPr>
          <w:rFonts w:cs="Arial"/>
          <w:sz w:val="20"/>
          <w:szCs w:val="20"/>
          <w:lang w:eastAsia="sl-SI"/>
        </w:rPr>
      </w:pPr>
    </w:p>
    <w:p w14:paraId="42A149EA" w14:textId="50193E8F" w:rsidR="00A20EBF" w:rsidRPr="008E6338" w:rsidRDefault="009F253C" w:rsidP="00A20EBF">
      <w:pPr>
        <w:pStyle w:val="Neotevilenodstavek"/>
        <w:spacing w:before="0" w:after="0" w:line="260" w:lineRule="exact"/>
        <w:rPr>
          <w:rFonts w:cs="Arial"/>
          <w:color w:val="000000" w:themeColor="text1"/>
          <w:sz w:val="20"/>
          <w:szCs w:val="20"/>
          <w:lang w:eastAsia="sl-SI"/>
        </w:rPr>
      </w:pPr>
      <w:r w:rsidRPr="002A339D">
        <w:rPr>
          <w:rFonts w:cs="Arial"/>
          <w:sz w:val="20"/>
          <w:szCs w:val="20"/>
          <w:lang w:eastAsia="sl-SI"/>
        </w:rPr>
        <w:t xml:space="preserve">V obdobju od 2014 do </w:t>
      </w:r>
      <w:r w:rsidR="00A20EBF" w:rsidRPr="002A339D">
        <w:rPr>
          <w:rFonts w:cs="Arial"/>
          <w:sz w:val="20"/>
          <w:szCs w:val="20"/>
          <w:lang w:eastAsia="sl-SI"/>
        </w:rPr>
        <w:t>20</w:t>
      </w:r>
      <w:r w:rsidR="007439D8" w:rsidRPr="002A339D">
        <w:rPr>
          <w:rFonts w:cs="Arial"/>
          <w:sz w:val="20"/>
          <w:szCs w:val="20"/>
          <w:lang w:eastAsia="sl-SI"/>
        </w:rPr>
        <w:t>2</w:t>
      </w:r>
      <w:r w:rsidR="00257187">
        <w:rPr>
          <w:rFonts w:cs="Arial"/>
          <w:sz w:val="20"/>
          <w:szCs w:val="20"/>
          <w:lang w:eastAsia="sl-SI"/>
        </w:rPr>
        <w:t>2</w:t>
      </w:r>
      <w:r w:rsidR="001746D3" w:rsidRPr="002A339D">
        <w:rPr>
          <w:rFonts w:cs="Arial"/>
          <w:sz w:val="20"/>
          <w:szCs w:val="20"/>
          <w:lang w:eastAsia="sl-SI"/>
        </w:rPr>
        <w:t xml:space="preserve"> je bilo za izvajanje </w:t>
      </w:r>
      <w:r w:rsidR="004A6EA1">
        <w:rPr>
          <w:rFonts w:cs="Arial"/>
          <w:sz w:val="20"/>
          <w:szCs w:val="20"/>
          <w:lang w:eastAsia="sl-SI"/>
        </w:rPr>
        <w:t>OP MPO</w:t>
      </w:r>
      <w:r w:rsidR="004A6EA1" w:rsidRPr="002A339D">
        <w:rPr>
          <w:rFonts w:cs="Arial"/>
          <w:sz w:val="20"/>
          <w:szCs w:val="20"/>
          <w:lang w:eastAsia="sl-SI"/>
        </w:rPr>
        <w:t xml:space="preserve"> </w:t>
      </w:r>
      <w:r w:rsidR="00A20EBF" w:rsidRPr="002A339D">
        <w:rPr>
          <w:rFonts w:cs="Arial"/>
          <w:sz w:val="20"/>
          <w:szCs w:val="20"/>
          <w:lang w:eastAsia="sl-SI"/>
        </w:rPr>
        <w:t xml:space="preserve">iz </w:t>
      </w:r>
      <w:r w:rsidR="00411161" w:rsidRPr="002A339D">
        <w:rPr>
          <w:rFonts w:cs="Arial"/>
          <w:sz w:val="20"/>
          <w:szCs w:val="20"/>
          <w:lang w:eastAsia="sl-SI"/>
        </w:rPr>
        <w:t>P</w:t>
      </w:r>
      <w:r w:rsidR="00A20EBF" w:rsidRPr="002A339D">
        <w:rPr>
          <w:rFonts w:cs="Arial"/>
          <w:sz w:val="20"/>
          <w:szCs w:val="20"/>
          <w:lang w:eastAsia="sl-SI"/>
        </w:rPr>
        <w:t>roračuna</w:t>
      </w:r>
      <w:r w:rsidR="00411161" w:rsidRPr="002A339D">
        <w:rPr>
          <w:rFonts w:cs="Arial"/>
          <w:sz w:val="20"/>
          <w:szCs w:val="20"/>
          <w:lang w:eastAsia="sl-SI"/>
        </w:rPr>
        <w:t xml:space="preserve"> RS</w:t>
      </w:r>
      <w:r w:rsidR="00A20EBF" w:rsidRPr="002A339D">
        <w:rPr>
          <w:rFonts w:cs="Arial"/>
          <w:sz w:val="20"/>
          <w:szCs w:val="20"/>
          <w:lang w:eastAsia="sl-SI"/>
        </w:rPr>
        <w:t xml:space="preserve"> izplačanih </w:t>
      </w:r>
      <w:r w:rsidR="00460D92">
        <w:rPr>
          <w:rFonts w:cs="Arial"/>
          <w:sz w:val="20"/>
          <w:szCs w:val="20"/>
          <w:lang w:eastAsia="sl-SI"/>
        </w:rPr>
        <w:t>27.696.117,38</w:t>
      </w:r>
      <w:r w:rsidR="000615F5" w:rsidRPr="000615F5">
        <w:rPr>
          <w:rFonts w:cs="Arial"/>
          <w:sz w:val="20"/>
          <w:szCs w:val="20"/>
          <w:lang w:eastAsia="sl-SI"/>
        </w:rPr>
        <w:t xml:space="preserve"> </w:t>
      </w:r>
      <w:proofErr w:type="gramStart"/>
      <w:r w:rsidR="009E6B2E" w:rsidRPr="002A339D">
        <w:rPr>
          <w:rFonts w:cs="Arial"/>
          <w:sz w:val="20"/>
          <w:szCs w:val="20"/>
          <w:lang w:eastAsia="sl-SI"/>
        </w:rPr>
        <w:t>EUR</w:t>
      </w:r>
      <w:proofErr w:type="gramEnd"/>
      <w:r w:rsidRPr="002A339D">
        <w:rPr>
          <w:rFonts w:cs="Arial"/>
          <w:sz w:val="20"/>
          <w:szCs w:val="20"/>
          <w:lang w:eastAsia="sl-SI"/>
        </w:rPr>
        <w:t xml:space="preserve">, od tega </w:t>
      </w:r>
      <w:bookmarkStart w:id="0" w:name="_Hlk136329424"/>
      <w:r w:rsidR="00460D92">
        <w:rPr>
          <w:rFonts w:cs="Arial"/>
          <w:sz w:val="20"/>
          <w:szCs w:val="20"/>
          <w:lang w:eastAsia="sl-SI"/>
        </w:rPr>
        <w:t>5.633.936,20</w:t>
      </w:r>
      <w:r w:rsidR="000615F5">
        <w:rPr>
          <w:rFonts w:cs="Arial"/>
          <w:sz w:val="20"/>
          <w:szCs w:val="20"/>
          <w:lang w:eastAsia="sl-SI"/>
        </w:rPr>
        <w:t xml:space="preserve"> </w:t>
      </w:r>
      <w:bookmarkEnd w:id="0"/>
      <w:r w:rsidR="00A20EBF" w:rsidRPr="002A339D">
        <w:rPr>
          <w:rFonts w:cs="Arial"/>
          <w:sz w:val="20"/>
          <w:szCs w:val="20"/>
          <w:lang w:eastAsia="sl-SI"/>
        </w:rPr>
        <w:t>EUR</w:t>
      </w:r>
      <w:r w:rsidRPr="002A339D">
        <w:rPr>
          <w:rFonts w:cs="Arial"/>
          <w:sz w:val="20"/>
          <w:szCs w:val="20"/>
          <w:lang w:eastAsia="sl-SI"/>
        </w:rPr>
        <w:t xml:space="preserve"> v letu 20</w:t>
      </w:r>
      <w:r w:rsidR="00F30B42" w:rsidRPr="002A339D">
        <w:rPr>
          <w:rFonts w:cs="Arial"/>
          <w:sz w:val="20"/>
          <w:szCs w:val="20"/>
          <w:lang w:eastAsia="sl-SI"/>
        </w:rPr>
        <w:t>2</w:t>
      </w:r>
      <w:r w:rsidR="007F6603">
        <w:rPr>
          <w:rFonts w:cs="Arial"/>
          <w:sz w:val="20"/>
          <w:szCs w:val="20"/>
          <w:lang w:eastAsia="sl-SI"/>
        </w:rPr>
        <w:t>2</w:t>
      </w:r>
      <w:r w:rsidRPr="0051478C">
        <w:rPr>
          <w:rFonts w:cs="Arial"/>
          <w:sz w:val="20"/>
          <w:szCs w:val="20"/>
          <w:lang w:eastAsia="sl-SI"/>
        </w:rPr>
        <w:t xml:space="preserve">. </w:t>
      </w:r>
      <w:r w:rsidR="00075534" w:rsidRPr="0051478C">
        <w:rPr>
          <w:rFonts w:cs="Arial"/>
          <w:sz w:val="20"/>
          <w:szCs w:val="20"/>
          <w:lang w:eastAsia="sl-SI"/>
        </w:rPr>
        <w:t xml:space="preserve">V istem obdobju je organ za potrjevanje certificiral izdatke v višini </w:t>
      </w:r>
      <w:r w:rsidR="008E6338" w:rsidRPr="0051478C">
        <w:rPr>
          <w:rFonts w:cs="Arial"/>
          <w:color w:val="000000" w:themeColor="text1"/>
          <w:sz w:val="20"/>
          <w:szCs w:val="20"/>
          <w:lang w:eastAsia="sl-SI"/>
        </w:rPr>
        <w:t>18.498.089,89</w:t>
      </w:r>
      <w:r w:rsidRPr="0051478C">
        <w:rPr>
          <w:rFonts w:cs="Arial"/>
          <w:color w:val="000000" w:themeColor="text1"/>
          <w:sz w:val="20"/>
          <w:szCs w:val="20"/>
          <w:lang w:eastAsia="sl-SI"/>
        </w:rPr>
        <w:t xml:space="preserve"> (EU </w:t>
      </w:r>
      <w:proofErr w:type="gramStart"/>
      <w:r w:rsidRPr="0051478C">
        <w:rPr>
          <w:rFonts w:cs="Arial"/>
          <w:color w:val="000000" w:themeColor="text1"/>
          <w:sz w:val="20"/>
          <w:szCs w:val="20"/>
          <w:lang w:eastAsia="sl-SI"/>
        </w:rPr>
        <w:t>del</w:t>
      </w:r>
      <w:proofErr w:type="gramEnd"/>
      <w:r w:rsidRPr="0051478C">
        <w:rPr>
          <w:rFonts w:cs="Arial"/>
          <w:color w:val="000000" w:themeColor="text1"/>
          <w:sz w:val="20"/>
          <w:szCs w:val="20"/>
          <w:lang w:eastAsia="sl-SI"/>
        </w:rPr>
        <w:t>)</w:t>
      </w:r>
      <w:r w:rsidR="00A20EBF" w:rsidRPr="0051478C">
        <w:rPr>
          <w:rFonts w:cs="Arial"/>
          <w:color w:val="000000" w:themeColor="text1"/>
          <w:sz w:val="20"/>
          <w:szCs w:val="20"/>
          <w:lang w:eastAsia="sl-SI"/>
        </w:rPr>
        <w:t xml:space="preserve">, </w:t>
      </w:r>
      <w:r w:rsidR="00075534" w:rsidRPr="0051478C">
        <w:rPr>
          <w:rFonts w:cs="Arial"/>
          <w:color w:val="000000" w:themeColor="text1"/>
          <w:sz w:val="20"/>
          <w:szCs w:val="20"/>
          <w:lang w:eastAsia="sl-SI"/>
        </w:rPr>
        <w:t xml:space="preserve">kar predstavlja </w:t>
      </w:r>
      <w:r w:rsidR="008E6338" w:rsidRPr="0051478C">
        <w:rPr>
          <w:rFonts w:cs="Arial"/>
          <w:color w:val="000000" w:themeColor="text1"/>
          <w:sz w:val="20"/>
          <w:szCs w:val="20"/>
          <w:lang w:eastAsia="sl-SI"/>
        </w:rPr>
        <w:t>62,9</w:t>
      </w:r>
      <w:r w:rsidR="00FC5404" w:rsidRPr="0051478C">
        <w:rPr>
          <w:rFonts w:cs="Arial"/>
          <w:color w:val="000000" w:themeColor="text1"/>
          <w:sz w:val="20"/>
          <w:szCs w:val="20"/>
          <w:lang w:eastAsia="sl-SI"/>
        </w:rPr>
        <w:t xml:space="preserve"> %</w:t>
      </w:r>
      <w:r w:rsidR="00075534" w:rsidRPr="0051478C">
        <w:rPr>
          <w:rFonts w:cs="Arial"/>
          <w:color w:val="000000" w:themeColor="text1"/>
          <w:sz w:val="20"/>
          <w:szCs w:val="20"/>
          <w:lang w:eastAsia="sl-SI"/>
        </w:rPr>
        <w:t xml:space="preserve"> dodeljenih pravic porabe za </w:t>
      </w:r>
      <w:r w:rsidR="00FC5404" w:rsidRPr="0051478C">
        <w:rPr>
          <w:rFonts w:cs="Arial"/>
          <w:color w:val="000000" w:themeColor="text1"/>
          <w:sz w:val="20"/>
          <w:szCs w:val="20"/>
          <w:lang w:eastAsia="sl-SI"/>
        </w:rPr>
        <w:t>celotni</w:t>
      </w:r>
      <w:r w:rsidR="00075534" w:rsidRPr="0051478C">
        <w:rPr>
          <w:rFonts w:cs="Arial"/>
          <w:color w:val="000000" w:themeColor="text1"/>
          <w:sz w:val="20"/>
          <w:szCs w:val="20"/>
          <w:lang w:eastAsia="sl-SI"/>
        </w:rPr>
        <w:t xml:space="preserve"> </w:t>
      </w:r>
      <w:r w:rsidR="004A6EA1" w:rsidRPr="0051478C">
        <w:rPr>
          <w:rFonts w:cs="Arial"/>
          <w:color w:val="000000" w:themeColor="text1"/>
          <w:sz w:val="20"/>
          <w:szCs w:val="20"/>
          <w:lang w:eastAsia="sl-SI"/>
        </w:rPr>
        <w:t>OP MPO.</w:t>
      </w:r>
    </w:p>
    <w:p w14:paraId="409D73E5" w14:textId="77777777" w:rsidR="00A20EBF" w:rsidRPr="002D7B56" w:rsidRDefault="00A20EBF" w:rsidP="00227251">
      <w:pPr>
        <w:pStyle w:val="Neotevilenodstavek"/>
        <w:spacing w:before="0" w:after="0" w:line="260" w:lineRule="exact"/>
        <w:rPr>
          <w:rFonts w:cs="Arial"/>
          <w:color w:val="000000" w:themeColor="text1"/>
          <w:sz w:val="20"/>
          <w:szCs w:val="20"/>
          <w:lang w:eastAsia="sl-SI"/>
        </w:rPr>
      </w:pPr>
    </w:p>
    <w:p w14:paraId="7373E284" w14:textId="5D20652D" w:rsidR="004F4D3B" w:rsidRPr="00910E6A" w:rsidRDefault="004F4D3B" w:rsidP="00227251">
      <w:pPr>
        <w:pStyle w:val="Neotevilenodstavek"/>
        <w:spacing w:before="0" w:after="0" w:line="260" w:lineRule="exact"/>
        <w:rPr>
          <w:rFonts w:cs="Arial"/>
          <w:color w:val="000000" w:themeColor="text1"/>
          <w:sz w:val="20"/>
          <w:szCs w:val="20"/>
          <w:lang w:eastAsia="sl-SI"/>
        </w:rPr>
      </w:pPr>
      <w:r w:rsidRPr="00910E6A">
        <w:rPr>
          <w:rFonts w:cs="Arial"/>
          <w:color w:val="000000" w:themeColor="text1"/>
          <w:sz w:val="20"/>
          <w:szCs w:val="20"/>
          <w:lang w:eastAsia="sl-SI"/>
        </w:rPr>
        <w:t xml:space="preserve">Dosežki OP MPO in </w:t>
      </w:r>
      <w:r w:rsidR="00A20EBF" w:rsidRPr="00910E6A">
        <w:rPr>
          <w:rFonts w:cs="Arial"/>
          <w:color w:val="000000" w:themeColor="text1"/>
          <w:sz w:val="20"/>
          <w:szCs w:val="20"/>
          <w:lang w:eastAsia="sl-SI"/>
        </w:rPr>
        <w:t xml:space="preserve">izvajanje </w:t>
      </w:r>
      <w:r w:rsidR="001746D3">
        <w:rPr>
          <w:rFonts w:cs="Arial"/>
          <w:color w:val="000000" w:themeColor="text1"/>
          <w:sz w:val="20"/>
          <w:szCs w:val="20"/>
          <w:lang w:eastAsia="sl-SI"/>
        </w:rPr>
        <w:t xml:space="preserve">posamezne </w:t>
      </w:r>
      <w:r w:rsidR="00A20EBF" w:rsidRPr="00910E6A">
        <w:rPr>
          <w:rFonts w:cs="Arial"/>
          <w:color w:val="000000" w:themeColor="text1"/>
          <w:sz w:val="20"/>
          <w:szCs w:val="20"/>
          <w:lang w:eastAsia="sl-SI"/>
        </w:rPr>
        <w:t>dejavnosti v letu 20</w:t>
      </w:r>
      <w:r w:rsidR="007439D8">
        <w:rPr>
          <w:rFonts w:cs="Arial"/>
          <w:color w:val="000000" w:themeColor="text1"/>
          <w:sz w:val="20"/>
          <w:szCs w:val="20"/>
          <w:lang w:eastAsia="sl-SI"/>
        </w:rPr>
        <w:t>2</w:t>
      </w:r>
      <w:r w:rsidR="00257187">
        <w:rPr>
          <w:rFonts w:cs="Arial"/>
          <w:color w:val="000000" w:themeColor="text1"/>
          <w:sz w:val="20"/>
          <w:szCs w:val="20"/>
          <w:lang w:eastAsia="sl-SI"/>
        </w:rPr>
        <w:t>2</w:t>
      </w:r>
      <w:r w:rsidRPr="00910E6A">
        <w:rPr>
          <w:rFonts w:cs="Arial"/>
          <w:color w:val="000000" w:themeColor="text1"/>
          <w:sz w:val="20"/>
          <w:szCs w:val="20"/>
          <w:lang w:eastAsia="sl-SI"/>
        </w:rPr>
        <w:t xml:space="preserve"> so podrobneje predstavljeni v točki 2.1.2</w:t>
      </w:r>
      <w:r w:rsidR="00BB669E" w:rsidRPr="00910E6A">
        <w:rPr>
          <w:rFonts w:cs="Arial"/>
          <w:color w:val="000000" w:themeColor="text1"/>
          <w:sz w:val="20"/>
          <w:szCs w:val="20"/>
          <w:lang w:eastAsia="sl-SI"/>
        </w:rPr>
        <w:t>.</w:t>
      </w:r>
    </w:p>
    <w:p w14:paraId="3FC5E959" w14:textId="77777777" w:rsidR="00BB669E" w:rsidRPr="00910E6A" w:rsidRDefault="00BB669E" w:rsidP="00227251">
      <w:pPr>
        <w:pStyle w:val="Neotevilenodstavek"/>
        <w:spacing w:before="0" w:after="0" w:line="260" w:lineRule="exact"/>
        <w:rPr>
          <w:rFonts w:cs="Arial"/>
          <w:color w:val="000000" w:themeColor="text1"/>
          <w:sz w:val="20"/>
          <w:szCs w:val="20"/>
          <w:lang w:eastAsia="sl-SI"/>
        </w:rPr>
      </w:pPr>
    </w:p>
    <w:p w14:paraId="2695DDDD" w14:textId="3B554052" w:rsidR="00EA273B" w:rsidRPr="00910E6A" w:rsidRDefault="00C42A6F" w:rsidP="00535906">
      <w:pPr>
        <w:rPr>
          <w:b/>
          <w:color w:val="000000" w:themeColor="text1"/>
          <w:sz w:val="22"/>
          <w:szCs w:val="22"/>
        </w:rPr>
      </w:pPr>
      <w:r w:rsidRPr="00910E6A">
        <w:rPr>
          <w:b/>
          <w:color w:val="000000" w:themeColor="text1"/>
          <w:sz w:val="22"/>
          <w:szCs w:val="22"/>
        </w:rPr>
        <w:t xml:space="preserve">2.1.2 </w:t>
      </w:r>
      <w:r w:rsidR="00EA273B" w:rsidRPr="00910E6A">
        <w:rPr>
          <w:b/>
          <w:color w:val="000000" w:themeColor="text1"/>
          <w:sz w:val="22"/>
          <w:szCs w:val="22"/>
        </w:rPr>
        <w:t xml:space="preserve">Izvajanje dejavnosti OP MPO </w:t>
      </w:r>
      <w:r w:rsidR="00080079" w:rsidRPr="00910E6A">
        <w:rPr>
          <w:b/>
          <w:color w:val="000000" w:themeColor="text1"/>
          <w:sz w:val="22"/>
          <w:szCs w:val="22"/>
        </w:rPr>
        <w:t xml:space="preserve">v letu </w:t>
      </w:r>
      <w:r w:rsidR="00F459EA" w:rsidRPr="00910E6A">
        <w:rPr>
          <w:b/>
          <w:color w:val="000000" w:themeColor="text1"/>
          <w:sz w:val="22"/>
          <w:szCs w:val="22"/>
        </w:rPr>
        <w:t>20</w:t>
      </w:r>
      <w:r w:rsidR="00F459EA">
        <w:rPr>
          <w:b/>
          <w:color w:val="000000" w:themeColor="text1"/>
          <w:sz w:val="22"/>
          <w:szCs w:val="22"/>
        </w:rPr>
        <w:t>22</w:t>
      </w:r>
    </w:p>
    <w:p w14:paraId="5E6D3BA7" w14:textId="77777777" w:rsidR="004F4D3B" w:rsidRPr="00910E6A" w:rsidRDefault="004F4D3B" w:rsidP="00535906">
      <w:pPr>
        <w:rPr>
          <w:b/>
          <w:color w:val="000000" w:themeColor="text1"/>
          <w:sz w:val="22"/>
          <w:szCs w:val="22"/>
        </w:rPr>
      </w:pPr>
    </w:p>
    <w:p w14:paraId="1F9663BD" w14:textId="7E5F921F" w:rsidR="004F4D3B" w:rsidRPr="00910E6A" w:rsidRDefault="001746D3" w:rsidP="004F4D3B">
      <w:pPr>
        <w:pStyle w:val="podpisi"/>
        <w:spacing w:line="260" w:lineRule="exact"/>
        <w:rPr>
          <w:rFonts w:cs="Arial"/>
          <w:noProof/>
          <w:color w:val="000000" w:themeColor="text1"/>
          <w:szCs w:val="20"/>
          <w:lang w:val="sl-SI"/>
        </w:rPr>
      </w:pPr>
      <w:r w:rsidRPr="009E0E8B">
        <w:rPr>
          <w:rFonts w:cs="Arial"/>
          <w:noProof/>
          <w:color w:val="000000" w:themeColor="text1"/>
          <w:szCs w:val="20"/>
          <w:lang w:val="sl-SI"/>
        </w:rPr>
        <w:t xml:space="preserve">Za izvedbo </w:t>
      </w:r>
      <w:r w:rsidR="004F4D3B" w:rsidRPr="009E0E8B">
        <w:rPr>
          <w:rFonts w:cs="Arial"/>
          <w:noProof/>
          <w:color w:val="000000" w:themeColor="text1"/>
          <w:szCs w:val="20"/>
          <w:lang w:val="sl-SI"/>
        </w:rPr>
        <w:t xml:space="preserve">dejavnosti OP MPO je bilo </w:t>
      </w:r>
      <w:r w:rsidR="00080079" w:rsidRPr="009E0E8B">
        <w:rPr>
          <w:rFonts w:cs="Arial"/>
          <w:noProof/>
          <w:color w:val="000000" w:themeColor="text1"/>
          <w:szCs w:val="20"/>
          <w:lang w:val="sl-SI"/>
        </w:rPr>
        <w:t xml:space="preserve">v letu </w:t>
      </w:r>
      <w:r w:rsidR="008B21A0" w:rsidRPr="009E0E8B">
        <w:rPr>
          <w:rFonts w:cs="Arial"/>
          <w:noProof/>
          <w:color w:val="000000" w:themeColor="text1"/>
          <w:szCs w:val="20"/>
          <w:lang w:val="sl-SI"/>
        </w:rPr>
        <w:t>20</w:t>
      </w:r>
      <w:r w:rsidR="008B21A0">
        <w:rPr>
          <w:rFonts w:cs="Arial"/>
          <w:noProof/>
          <w:color w:val="000000" w:themeColor="text1"/>
          <w:szCs w:val="20"/>
          <w:lang w:val="sl-SI"/>
        </w:rPr>
        <w:t>22</w:t>
      </w:r>
      <w:r w:rsidR="008B21A0" w:rsidRPr="009E0E8B">
        <w:rPr>
          <w:rFonts w:cs="Arial"/>
          <w:noProof/>
          <w:color w:val="000000" w:themeColor="text1"/>
          <w:szCs w:val="20"/>
          <w:lang w:val="sl-SI"/>
        </w:rPr>
        <w:t xml:space="preserve"> </w:t>
      </w:r>
      <w:r w:rsidR="004F4D3B" w:rsidRPr="009E0E8B">
        <w:rPr>
          <w:rFonts w:cs="Arial"/>
          <w:noProof/>
          <w:color w:val="000000" w:themeColor="text1"/>
          <w:szCs w:val="20"/>
          <w:lang w:val="sl-SI"/>
        </w:rPr>
        <w:t xml:space="preserve">načrtovanih </w:t>
      </w:r>
      <w:r w:rsidR="001D1473">
        <w:rPr>
          <w:rFonts w:cs="Arial"/>
          <w:noProof/>
          <w:color w:val="000000" w:themeColor="text1"/>
          <w:szCs w:val="20"/>
          <w:lang w:val="sl-SI"/>
        </w:rPr>
        <w:t>5.739.375,10</w:t>
      </w:r>
      <w:r w:rsidR="00B11296" w:rsidRPr="002A7931">
        <w:rPr>
          <w:rFonts w:cs="Arial"/>
          <w:noProof/>
          <w:color w:val="000000" w:themeColor="text1"/>
          <w:szCs w:val="20"/>
          <w:lang w:val="sl-SI"/>
        </w:rPr>
        <w:t xml:space="preserve"> </w:t>
      </w:r>
      <w:r w:rsidR="004F4D3B" w:rsidRPr="00B11296">
        <w:rPr>
          <w:rFonts w:cs="Arial"/>
          <w:noProof/>
          <w:color w:val="000000" w:themeColor="text1"/>
          <w:szCs w:val="20"/>
          <w:lang w:val="sl-SI"/>
        </w:rPr>
        <w:t>EUR proračunskih oziroma javnih sredstev (</w:t>
      </w:r>
      <w:r w:rsidR="004F4D3B" w:rsidRPr="00B11296">
        <w:rPr>
          <w:rFonts w:cs="Arial"/>
          <w:i/>
          <w:iCs/>
          <w:noProof/>
          <w:color w:val="000000" w:themeColor="text1"/>
          <w:szCs w:val="20"/>
          <w:lang w:val="sl-SI"/>
        </w:rPr>
        <w:t>kazalnik vložka ID 1</w:t>
      </w:r>
      <w:r w:rsidR="004F4D3B" w:rsidRPr="00B11296">
        <w:rPr>
          <w:rFonts w:cs="Arial"/>
          <w:noProof/>
          <w:color w:val="000000" w:themeColor="text1"/>
          <w:szCs w:val="20"/>
          <w:lang w:val="sl-SI"/>
        </w:rPr>
        <w:t>). Do konca leta je bilo iz p</w:t>
      </w:r>
      <w:r w:rsidR="00080079" w:rsidRPr="00B11296">
        <w:rPr>
          <w:rFonts w:cs="Arial"/>
          <w:noProof/>
          <w:color w:val="000000" w:themeColor="text1"/>
          <w:szCs w:val="20"/>
          <w:lang w:val="sl-SI"/>
        </w:rPr>
        <w:t xml:space="preserve">roračuna izplačanih </w:t>
      </w:r>
      <w:r w:rsidR="00460D92" w:rsidRPr="00A01EEE">
        <w:rPr>
          <w:rFonts w:cs="Arial"/>
          <w:szCs w:val="20"/>
          <w:lang w:val="sl-SI"/>
        </w:rPr>
        <w:t>5.633.936,20</w:t>
      </w:r>
      <w:proofErr w:type="gramStart"/>
      <w:r w:rsidR="00460D92" w:rsidRPr="00A01EEE">
        <w:rPr>
          <w:rFonts w:cs="Arial"/>
          <w:szCs w:val="20"/>
          <w:lang w:val="sl-SI"/>
        </w:rPr>
        <w:t xml:space="preserve"> </w:t>
      </w:r>
      <w:r w:rsidR="004F4D3B" w:rsidRPr="00B11296">
        <w:rPr>
          <w:rFonts w:cs="Arial"/>
          <w:noProof/>
          <w:color w:val="000000" w:themeColor="text1"/>
          <w:szCs w:val="20"/>
          <w:lang w:val="sl-SI"/>
        </w:rPr>
        <w:t>EUR</w:t>
      </w:r>
      <w:proofErr w:type="gramEnd"/>
      <w:r w:rsidR="004F4D3B" w:rsidRPr="00B11296">
        <w:rPr>
          <w:rFonts w:cs="Arial"/>
          <w:noProof/>
          <w:color w:val="000000" w:themeColor="text1"/>
          <w:szCs w:val="20"/>
          <w:lang w:val="sl-SI"/>
        </w:rPr>
        <w:t xml:space="preserve"> </w:t>
      </w:r>
      <w:r w:rsidR="004F4D3B" w:rsidRPr="00B11296">
        <w:rPr>
          <w:rFonts w:cs="Arial"/>
          <w:i/>
          <w:iCs/>
          <w:noProof/>
          <w:color w:val="000000" w:themeColor="text1"/>
          <w:szCs w:val="20"/>
          <w:lang w:val="sl-SI"/>
        </w:rPr>
        <w:t>(kazalnik vložka ID 2</w:t>
      </w:r>
      <w:r w:rsidR="00080079" w:rsidRPr="00B11296">
        <w:rPr>
          <w:rFonts w:cs="Arial"/>
          <w:noProof/>
          <w:color w:val="000000" w:themeColor="text1"/>
          <w:szCs w:val="20"/>
          <w:lang w:val="sl-SI"/>
        </w:rPr>
        <w:t xml:space="preserve">), od tega </w:t>
      </w:r>
      <w:r w:rsidR="00460D92">
        <w:rPr>
          <w:rFonts w:cs="Arial"/>
          <w:noProof/>
          <w:color w:val="000000" w:themeColor="text1"/>
          <w:szCs w:val="20"/>
          <w:lang w:val="sl-SI"/>
        </w:rPr>
        <w:t>4.801.270,46</w:t>
      </w:r>
      <w:r w:rsidR="007439D8" w:rsidRPr="00B11296">
        <w:rPr>
          <w:rFonts w:cs="Arial"/>
          <w:noProof/>
          <w:color w:val="000000" w:themeColor="text1"/>
          <w:szCs w:val="20"/>
          <w:lang w:val="sl-SI"/>
        </w:rPr>
        <w:t xml:space="preserve"> </w:t>
      </w:r>
      <w:r w:rsidR="004F4D3B" w:rsidRPr="00B11296">
        <w:rPr>
          <w:rFonts w:cs="Arial"/>
          <w:noProof/>
          <w:color w:val="000000" w:themeColor="text1"/>
          <w:szCs w:val="20"/>
          <w:lang w:val="sl-SI"/>
        </w:rPr>
        <w:t>EUR (</w:t>
      </w:r>
      <w:r w:rsidR="004F4D3B" w:rsidRPr="00B11296">
        <w:rPr>
          <w:rFonts w:cs="Arial"/>
          <w:i/>
          <w:iCs/>
          <w:noProof/>
          <w:color w:val="000000" w:themeColor="text1"/>
          <w:szCs w:val="20"/>
          <w:lang w:val="sl-SI"/>
        </w:rPr>
        <w:t>kazalnik vložka ID 2a</w:t>
      </w:r>
      <w:r w:rsidR="004F4D3B" w:rsidRPr="00B11296">
        <w:rPr>
          <w:rFonts w:cs="Arial"/>
          <w:noProof/>
          <w:color w:val="000000" w:themeColor="text1"/>
          <w:szCs w:val="20"/>
          <w:lang w:val="sl-SI"/>
        </w:rPr>
        <w:t>) za zagotavljanje pomoči v hrani.</w:t>
      </w:r>
      <w:r w:rsidR="004F4D3B" w:rsidRPr="00910E6A">
        <w:rPr>
          <w:rFonts w:cs="Arial"/>
          <w:noProof/>
          <w:color w:val="000000" w:themeColor="text1"/>
          <w:szCs w:val="20"/>
          <w:lang w:val="sl-SI"/>
        </w:rPr>
        <w:t xml:space="preserve"> </w:t>
      </w:r>
    </w:p>
    <w:p w14:paraId="677D1CFA" w14:textId="77777777" w:rsidR="004F4D3B" w:rsidRPr="00910E6A" w:rsidRDefault="004F4D3B" w:rsidP="004F4D3B">
      <w:pPr>
        <w:pStyle w:val="podpisi"/>
        <w:spacing w:line="260" w:lineRule="exact"/>
        <w:rPr>
          <w:rFonts w:cs="Arial"/>
          <w:noProof/>
          <w:color w:val="000000" w:themeColor="text1"/>
          <w:szCs w:val="20"/>
          <w:lang w:val="sl-SI"/>
        </w:rPr>
      </w:pPr>
    </w:p>
    <w:p w14:paraId="7CDCEFE2" w14:textId="77777777" w:rsidR="004F4D3B" w:rsidRPr="00C6086E" w:rsidRDefault="004F4D3B" w:rsidP="00535906">
      <w:pPr>
        <w:rPr>
          <w:b/>
          <w:szCs w:val="20"/>
        </w:rPr>
      </w:pPr>
    </w:p>
    <w:p w14:paraId="42EBAB76" w14:textId="77777777" w:rsidR="00EA273B" w:rsidRPr="00974130" w:rsidRDefault="00EA273B" w:rsidP="00974130">
      <w:pPr>
        <w:pStyle w:val="Neotevilenodstavek"/>
        <w:spacing w:before="0" w:after="0" w:line="260" w:lineRule="exact"/>
        <w:rPr>
          <w:b/>
          <w:sz w:val="20"/>
          <w:szCs w:val="20"/>
          <w:lang w:eastAsia="sl-SI"/>
        </w:rPr>
      </w:pPr>
      <w:r w:rsidRPr="00974130">
        <w:rPr>
          <w:b/>
          <w:sz w:val="20"/>
          <w:szCs w:val="20"/>
          <w:lang w:eastAsia="sl-SI"/>
        </w:rPr>
        <w:t>2.</w:t>
      </w:r>
      <w:r w:rsidR="00646E27">
        <w:rPr>
          <w:b/>
          <w:sz w:val="20"/>
          <w:szCs w:val="20"/>
          <w:lang w:eastAsia="sl-SI"/>
        </w:rPr>
        <w:t>1.2</w:t>
      </w:r>
      <w:proofErr w:type="gramStart"/>
      <w:r w:rsidR="00646E27">
        <w:rPr>
          <w:b/>
          <w:sz w:val="20"/>
          <w:szCs w:val="20"/>
          <w:lang w:eastAsia="sl-SI"/>
        </w:rPr>
        <w:t>.</w:t>
      </w:r>
      <w:proofErr w:type="gramEnd"/>
      <w:r w:rsidR="00646E27">
        <w:rPr>
          <w:b/>
          <w:sz w:val="20"/>
          <w:szCs w:val="20"/>
          <w:lang w:eastAsia="sl-SI"/>
        </w:rPr>
        <w:t>1</w:t>
      </w:r>
      <w:r w:rsidRPr="00974130">
        <w:rPr>
          <w:b/>
          <w:sz w:val="20"/>
          <w:szCs w:val="20"/>
          <w:lang w:eastAsia="sl-SI"/>
        </w:rPr>
        <w:t xml:space="preserve"> Nakup hrane</w:t>
      </w:r>
    </w:p>
    <w:p w14:paraId="661D992B" w14:textId="77777777" w:rsidR="00801A2B" w:rsidRDefault="00801A2B" w:rsidP="00EA273B">
      <w:pPr>
        <w:autoSpaceDE w:val="0"/>
        <w:autoSpaceDN w:val="0"/>
        <w:adjustRightInd w:val="0"/>
        <w:spacing w:line="276" w:lineRule="auto"/>
        <w:rPr>
          <w:rFonts w:cs="Arial"/>
          <w:noProof/>
          <w:szCs w:val="20"/>
        </w:rPr>
      </w:pPr>
    </w:p>
    <w:p w14:paraId="1889F585" w14:textId="33355994" w:rsidR="0034537C" w:rsidRDefault="0034537C" w:rsidP="00FA5EA0">
      <w:pPr>
        <w:autoSpaceDE w:val="0"/>
        <w:autoSpaceDN w:val="0"/>
        <w:adjustRightInd w:val="0"/>
        <w:spacing w:line="276" w:lineRule="auto"/>
        <w:rPr>
          <w:rFonts w:cs="Arial"/>
          <w:noProof/>
          <w:szCs w:val="20"/>
        </w:rPr>
      </w:pPr>
      <w:r>
        <w:rPr>
          <w:rFonts w:cs="Arial"/>
          <w:noProof/>
          <w:szCs w:val="20"/>
        </w:rPr>
        <w:t xml:space="preserve">Za nakup in dobavo hrane v centralna skladišča partnerskih organizacij je odgovorno </w:t>
      </w:r>
      <w:r w:rsidR="003033BD">
        <w:rPr>
          <w:rFonts w:cs="Arial"/>
          <w:noProof/>
          <w:szCs w:val="20"/>
        </w:rPr>
        <w:t xml:space="preserve">Ministrstvo za delo, družino, socialne zadeve in enake možnosti (v nadaljevanju: </w:t>
      </w:r>
      <w:r>
        <w:rPr>
          <w:rFonts w:cs="Arial"/>
          <w:noProof/>
          <w:szCs w:val="20"/>
        </w:rPr>
        <w:t>ministrstvo</w:t>
      </w:r>
      <w:r w:rsidR="003033BD">
        <w:rPr>
          <w:rFonts w:cs="Arial"/>
          <w:noProof/>
          <w:szCs w:val="20"/>
        </w:rPr>
        <w:t>)</w:t>
      </w:r>
      <w:r>
        <w:rPr>
          <w:rFonts w:cs="Arial"/>
          <w:noProof/>
          <w:szCs w:val="20"/>
        </w:rPr>
        <w:t xml:space="preserve">. Dobavitelje hrane ministrstvo izbere v postopku javnega naročanja. </w:t>
      </w:r>
    </w:p>
    <w:p w14:paraId="553873CA" w14:textId="77777777" w:rsidR="000A251B" w:rsidRDefault="000A251B" w:rsidP="004F4D3B">
      <w:pPr>
        <w:autoSpaceDE w:val="0"/>
        <w:autoSpaceDN w:val="0"/>
        <w:adjustRightInd w:val="0"/>
        <w:spacing w:line="276" w:lineRule="auto"/>
        <w:rPr>
          <w:rFonts w:cs="Arial"/>
          <w:noProof/>
          <w:szCs w:val="20"/>
        </w:rPr>
      </w:pPr>
    </w:p>
    <w:p w14:paraId="71BEE2C6" w14:textId="77777777" w:rsidR="000A251B" w:rsidRPr="000A251B" w:rsidRDefault="000A251B" w:rsidP="000A251B">
      <w:pPr>
        <w:numPr>
          <w:ilvl w:val="0"/>
          <w:numId w:val="18"/>
        </w:numPr>
        <w:autoSpaceDE w:val="0"/>
        <w:autoSpaceDN w:val="0"/>
        <w:adjustRightInd w:val="0"/>
        <w:spacing w:line="276" w:lineRule="auto"/>
        <w:rPr>
          <w:rFonts w:cs="Arial"/>
          <w:b/>
          <w:noProof/>
          <w:szCs w:val="20"/>
        </w:rPr>
      </w:pPr>
      <w:r w:rsidRPr="000A251B">
        <w:rPr>
          <w:rFonts w:cs="Arial"/>
          <w:b/>
          <w:noProof/>
          <w:szCs w:val="20"/>
        </w:rPr>
        <w:t xml:space="preserve">Javno naročilo za </w:t>
      </w:r>
      <w:r>
        <w:rPr>
          <w:rFonts w:cs="Arial"/>
          <w:b/>
          <w:noProof/>
          <w:szCs w:val="20"/>
        </w:rPr>
        <w:t>sukcesivno dobavo prehrambenega blaga v</w:t>
      </w:r>
      <w:r w:rsidRPr="000A251B">
        <w:rPr>
          <w:rFonts w:cs="Arial"/>
          <w:b/>
          <w:noProof/>
          <w:szCs w:val="20"/>
        </w:rPr>
        <w:t xml:space="preserve"> obdobj</w:t>
      </w:r>
      <w:r>
        <w:rPr>
          <w:rFonts w:cs="Arial"/>
          <w:b/>
          <w:noProof/>
          <w:szCs w:val="20"/>
        </w:rPr>
        <w:t>u</w:t>
      </w:r>
      <w:r w:rsidRPr="000A251B">
        <w:rPr>
          <w:rFonts w:cs="Arial"/>
          <w:b/>
          <w:noProof/>
          <w:szCs w:val="20"/>
        </w:rPr>
        <w:t xml:space="preserve"> 20</w:t>
      </w:r>
      <w:r>
        <w:rPr>
          <w:rFonts w:cs="Arial"/>
          <w:b/>
          <w:noProof/>
          <w:szCs w:val="20"/>
        </w:rPr>
        <w:t>20–</w:t>
      </w:r>
      <w:r w:rsidRPr="000A251B">
        <w:rPr>
          <w:rFonts w:cs="Arial"/>
          <w:b/>
          <w:noProof/>
          <w:szCs w:val="20"/>
        </w:rPr>
        <w:t>20</w:t>
      </w:r>
      <w:r>
        <w:rPr>
          <w:rFonts w:cs="Arial"/>
          <w:b/>
          <w:noProof/>
          <w:szCs w:val="20"/>
        </w:rPr>
        <w:t>22</w:t>
      </w:r>
    </w:p>
    <w:p w14:paraId="430EB054" w14:textId="77777777" w:rsidR="000A251B" w:rsidRDefault="000A251B" w:rsidP="004F4D3B">
      <w:pPr>
        <w:autoSpaceDE w:val="0"/>
        <w:autoSpaceDN w:val="0"/>
        <w:adjustRightInd w:val="0"/>
        <w:spacing w:line="276" w:lineRule="auto"/>
        <w:rPr>
          <w:rFonts w:cs="Arial"/>
          <w:noProof/>
          <w:szCs w:val="20"/>
        </w:rPr>
      </w:pPr>
    </w:p>
    <w:p w14:paraId="514DFD07" w14:textId="78D5945E" w:rsidR="006F7E50" w:rsidRPr="008E6338" w:rsidRDefault="006F7E50" w:rsidP="00FA4A18">
      <w:pPr>
        <w:autoSpaceDE w:val="0"/>
        <w:autoSpaceDN w:val="0"/>
        <w:adjustRightInd w:val="0"/>
        <w:spacing w:line="276" w:lineRule="auto"/>
        <w:rPr>
          <w:rFonts w:cs="Arial"/>
          <w:bCs/>
          <w:noProof/>
          <w:szCs w:val="20"/>
        </w:rPr>
      </w:pPr>
      <w:r>
        <w:rPr>
          <w:rFonts w:cs="Arial"/>
          <w:noProof/>
          <w:szCs w:val="20"/>
        </w:rPr>
        <w:t>Postopek oddaje Javnega naroč</w:t>
      </w:r>
      <w:ins w:id="1" w:author="Lidija Kovačič" w:date="2023-06-28T10:14:00Z">
        <w:r w:rsidR="001F6846">
          <w:rPr>
            <w:rFonts w:cs="Arial"/>
            <w:noProof/>
            <w:szCs w:val="20"/>
          </w:rPr>
          <w:t>i</w:t>
        </w:r>
      </w:ins>
      <w:r>
        <w:rPr>
          <w:rFonts w:cs="Arial"/>
          <w:noProof/>
          <w:szCs w:val="20"/>
        </w:rPr>
        <w:t xml:space="preserve">la za </w:t>
      </w:r>
      <w:r w:rsidRPr="008E6338">
        <w:rPr>
          <w:rFonts w:cs="Arial"/>
          <w:bCs/>
          <w:noProof/>
          <w:szCs w:val="20"/>
        </w:rPr>
        <w:t>sukcesivno dobavo prehrambenega blaga v obdobju 2020–2022 in izbrani dobavitelji so bili podrobno opisan</w:t>
      </w:r>
      <w:r w:rsidR="00372747" w:rsidRPr="008E6338">
        <w:rPr>
          <w:rFonts w:cs="Arial"/>
          <w:bCs/>
          <w:noProof/>
          <w:szCs w:val="20"/>
        </w:rPr>
        <w:t>i</w:t>
      </w:r>
      <w:r w:rsidRPr="008E6338">
        <w:rPr>
          <w:rFonts w:cs="Arial"/>
          <w:bCs/>
          <w:noProof/>
          <w:szCs w:val="20"/>
        </w:rPr>
        <w:t xml:space="preserve"> že v Letnem poročilu o izvajanju OP MPO v letu 2019.</w:t>
      </w:r>
    </w:p>
    <w:p w14:paraId="4AEC0776" w14:textId="46A2BA78" w:rsidR="00F30B42" w:rsidRDefault="00F30B42" w:rsidP="00F30B42">
      <w:pPr>
        <w:autoSpaceDE w:val="0"/>
        <w:autoSpaceDN w:val="0"/>
        <w:adjustRightInd w:val="0"/>
        <w:spacing w:line="276" w:lineRule="auto"/>
        <w:rPr>
          <w:rFonts w:cs="Arial"/>
          <w:noProof/>
          <w:szCs w:val="20"/>
        </w:rPr>
      </w:pPr>
    </w:p>
    <w:p w14:paraId="364EFAF3" w14:textId="77777777" w:rsidR="00F30B42" w:rsidRDefault="00F30B42" w:rsidP="00F30B42">
      <w:pPr>
        <w:autoSpaceDE w:val="0"/>
        <w:autoSpaceDN w:val="0"/>
        <w:adjustRightInd w:val="0"/>
        <w:spacing w:line="276" w:lineRule="auto"/>
        <w:rPr>
          <w:rFonts w:cs="Arial"/>
          <w:noProof/>
          <w:szCs w:val="20"/>
        </w:rPr>
      </w:pPr>
      <w:r>
        <w:rPr>
          <w:rFonts w:cs="Arial"/>
          <w:noProof/>
          <w:szCs w:val="20"/>
        </w:rPr>
        <w:t>Pogodbe so bile sklenjene za sledeče količine po letih:</w:t>
      </w:r>
    </w:p>
    <w:tbl>
      <w:tblPr>
        <w:tblStyle w:val="Tabelamrea"/>
        <w:tblW w:w="5000" w:type="pct"/>
        <w:jc w:val="center"/>
        <w:tblLook w:val="04A0" w:firstRow="1" w:lastRow="0" w:firstColumn="1" w:lastColumn="0" w:noHBand="0" w:noVBand="1"/>
      </w:tblPr>
      <w:tblGrid>
        <w:gridCol w:w="2798"/>
        <w:gridCol w:w="2088"/>
        <w:gridCol w:w="2088"/>
        <w:gridCol w:w="2088"/>
      </w:tblGrid>
      <w:tr w:rsidR="00F30B42" w:rsidRPr="007508D1" w14:paraId="73AF9B50" w14:textId="77777777" w:rsidTr="00C6086E">
        <w:trPr>
          <w:jc w:val="center"/>
        </w:trPr>
        <w:tc>
          <w:tcPr>
            <w:tcW w:w="1544" w:type="pct"/>
            <w:vAlign w:val="center"/>
          </w:tcPr>
          <w:p w14:paraId="0EFE0B2E" w14:textId="77777777" w:rsidR="00F30B42" w:rsidRPr="002D7B56" w:rsidRDefault="00F30B42" w:rsidP="009958B2">
            <w:pPr>
              <w:jc w:val="center"/>
              <w:rPr>
                <w:rFonts w:cs="Arial"/>
                <w:b/>
                <w:szCs w:val="20"/>
              </w:rPr>
            </w:pPr>
            <w:r w:rsidRPr="002D7B56">
              <w:rPr>
                <w:rFonts w:cs="Arial"/>
                <w:b/>
                <w:szCs w:val="20"/>
              </w:rPr>
              <w:t>Sklop</w:t>
            </w:r>
          </w:p>
        </w:tc>
        <w:tc>
          <w:tcPr>
            <w:tcW w:w="1152" w:type="pct"/>
            <w:vAlign w:val="center"/>
          </w:tcPr>
          <w:p w14:paraId="42FFA174" w14:textId="77777777" w:rsidR="00F30B42" w:rsidRPr="002D7B56" w:rsidRDefault="00F30B42" w:rsidP="009958B2">
            <w:pPr>
              <w:jc w:val="center"/>
              <w:rPr>
                <w:rFonts w:cs="Arial"/>
                <w:b/>
                <w:szCs w:val="20"/>
              </w:rPr>
            </w:pPr>
            <w:r w:rsidRPr="002D7B56">
              <w:rPr>
                <w:rFonts w:cs="Arial"/>
                <w:b/>
                <w:szCs w:val="20"/>
              </w:rPr>
              <w:t>Leto 2020 (v kg/l)</w:t>
            </w:r>
          </w:p>
        </w:tc>
        <w:tc>
          <w:tcPr>
            <w:tcW w:w="1152" w:type="pct"/>
          </w:tcPr>
          <w:p w14:paraId="63E1AC64" w14:textId="77777777" w:rsidR="00F30B42" w:rsidRPr="002D7B56" w:rsidRDefault="00F30B42" w:rsidP="009958B2">
            <w:pPr>
              <w:jc w:val="center"/>
              <w:rPr>
                <w:rFonts w:cs="Arial"/>
                <w:b/>
                <w:szCs w:val="20"/>
              </w:rPr>
            </w:pPr>
            <w:r w:rsidRPr="002D7B56">
              <w:rPr>
                <w:rFonts w:cs="Arial"/>
                <w:b/>
                <w:szCs w:val="20"/>
              </w:rPr>
              <w:t>Leto 2021 (v kg/l)</w:t>
            </w:r>
          </w:p>
        </w:tc>
        <w:tc>
          <w:tcPr>
            <w:tcW w:w="1152" w:type="pct"/>
            <w:vAlign w:val="center"/>
          </w:tcPr>
          <w:p w14:paraId="639F5C95" w14:textId="77777777" w:rsidR="00F30B42" w:rsidRPr="002D7B56" w:rsidRDefault="00F30B42" w:rsidP="009958B2">
            <w:pPr>
              <w:jc w:val="center"/>
              <w:rPr>
                <w:rFonts w:cs="Arial"/>
                <w:b/>
                <w:szCs w:val="20"/>
              </w:rPr>
            </w:pPr>
            <w:r w:rsidRPr="002D7B56">
              <w:rPr>
                <w:rFonts w:cs="Arial"/>
                <w:b/>
                <w:szCs w:val="20"/>
              </w:rPr>
              <w:t>Leto 2022 (v kg/l)</w:t>
            </w:r>
          </w:p>
        </w:tc>
      </w:tr>
      <w:tr w:rsidR="00F30B42" w:rsidRPr="003D7AE9" w14:paraId="21C053EB" w14:textId="77777777" w:rsidTr="00C6086E">
        <w:trPr>
          <w:trHeight w:val="690"/>
          <w:jc w:val="center"/>
        </w:trPr>
        <w:tc>
          <w:tcPr>
            <w:tcW w:w="1544" w:type="pct"/>
            <w:vAlign w:val="center"/>
          </w:tcPr>
          <w:p w14:paraId="32E64E70" w14:textId="77777777" w:rsidR="00F30B42" w:rsidRPr="007508D1" w:rsidRDefault="00F30B42" w:rsidP="00C6086E">
            <w:pPr>
              <w:jc w:val="center"/>
              <w:rPr>
                <w:rFonts w:cs="Arial"/>
                <w:bCs/>
                <w:szCs w:val="20"/>
              </w:rPr>
            </w:pPr>
            <w:r>
              <w:rPr>
                <w:rFonts w:cs="Arial"/>
                <w:bCs/>
                <w:szCs w:val="20"/>
              </w:rPr>
              <w:t>Sklop 1 – Pšenična bela m</w:t>
            </w:r>
            <w:r w:rsidRPr="00413D10">
              <w:rPr>
                <w:rFonts w:cs="Arial"/>
                <w:bCs/>
                <w:szCs w:val="20"/>
              </w:rPr>
              <w:t>oka TIP 500</w:t>
            </w:r>
          </w:p>
        </w:tc>
        <w:tc>
          <w:tcPr>
            <w:tcW w:w="1152" w:type="pct"/>
            <w:shd w:val="clear" w:color="auto" w:fill="auto"/>
            <w:vAlign w:val="center"/>
          </w:tcPr>
          <w:p w14:paraId="485BFAA0" w14:textId="2A916591" w:rsidR="00F30B42" w:rsidRPr="0003346C" w:rsidRDefault="00F30B42" w:rsidP="00C6086E">
            <w:pPr>
              <w:jc w:val="center"/>
            </w:pPr>
            <w:r w:rsidRPr="0003346C">
              <w:t>474.104,24</w:t>
            </w:r>
          </w:p>
        </w:tc>
        <w:tc>
          <w:tcPr>
            <w:tcW w:w="1152" w:type="pct"/>
            <w:shd w:val="clear" w:color="000000" w:fill="FFFFFF"/>
            <w:vAlign w:val="center"/>
          </w:tcPr>
          <w:p w14:paraId="0BAAA119" w14:textId="77777777" w:rsidR="00F30B42" w:rsidRPr="000104D9" w:rsidRDefault="00F30B42" w:rsidP="00C6086E">
            <w:pPr>
              <w:jc w:val="center"/>
            </w:pPr>
            <w:r w:rsidRPr="000104D9">
              <w:t>457.743,91</w:t>
            </w:r>
          </w:p>
        </w:tc>
        <w:tc>
          <w:tcPr>
            <w:tcW w:w="1152" w:type="pct"/>
            <w:shd w:val="clear" w:color="000000" w:fill="FFFFFF"/>
            <w:vAlign w:val="center"/>
          </w:tcPr>
          <w:p w14:paraId="2BF2EECF" w14:textId="26F2418C" w:rsidR="00F30B42" w:rsidRPr="00AC03C0" w:rsidRDefault="00F30B42" w:rsidP="00C6086E">
            <w:pPr>
              <w:jc w:val="center"/>
            </w:pPr>
            <w:r w:rsidRPr="00AC03C0">
              <w:t>429.543,73</w:t>
            </w:r>
          </w:p>
        </w:tc>
      </w:tr>
      <w:tr w:rsidR="00F30B42" w:rsidRPr="003D7AE9" w14:paraId="73AC32AA" w14:textId="77777777" w:rsidTr="00C6086E">
        <w:trPr>
          <w:trHeight w:val="690"/>
          <w:jc w:val="center"/>
        </w:trPr>
        <w:tc>
          <w:tcPr>
            <w:tcW w:w="1544" w:type="pct"/>
            <w:vAlign w:val="center"/>
          </w:tcPr>
          <w:p w14:paraId="6A60143E" w14:textId="77777777" w:rsidR="00F30B42" w:rsidRPr="007508D1" w:rsidRDefault="00F30B42" w:rsidP="00C6086E">
            <w:pPr>
              <w:jc w:val="center"/>
              <w:rPr>
                <w:rFonts w:cs="Arial"/>
                <w:bCs/>
                <w:szCs w:val="20"/>
              </w:rPr>
            </w:pPr>
            <w:r>
              <w:rPr>
                <w:rFonts w:cs="Arial"/>
                <w:bCs/>
                <w:szCs w:val="20"/>
              </w:rPr>
              <w:t xml:space="preserve">Sklop 2 - </w:t>
            </w:r>
            <w:r w:rsidRPr="00413D10">
              <w:rPr>
                <w:rFonts w:cs="Arial"/>
                <w:bCs/>
                <w:szCs w:val="20"/>
              </w:rPr>
              <w:t>Jajčne testenine (kratke in dolge testenine (špageti) v enakem deležu)</w:t>
            </w:r>
          </w:p>
        </w:tc>
        <w:tc>
          <w:tcPr>
            <w:tcW w:w="1152" w:type="pct"/>
            <w:shd w:val="clear" w:color="auto" w:fill="auto"/>
            <w:vAlign w:val="center"/>
          </w:tcPr>
          <w:p w14:paraId="02F57F5F" w14:textId="36C9517B" w:rsidR="00F30B42" w:rsidRPr="0003346C" w:rsidRDefault="00F30B42" w:rsidP="00C6086E">
            <w:pPr>
              <w:jc w:val="center"/>
            </w:pPr>
            <w:r w:rsidRPr="0003346C">
              <w:t>302.559,42</w:t>
            </w:r>
          </w:p>
        </w:tc>
        <w:tc>
          <w:tcPr>
            <w:tcW w:w="1152" w:type="pct"/>
            <w:shd w:val="clear" w:color="000000" w:fill="FFFFFF"/>
            <w:vAlign w:val="center"/>
          </w:tcPr>
          <w:p w14:paraId="1F2401C2" w14:textId="77777777" w:rsidR="00F30B42" w:rsidRPr="000104D9" w:rsidRDefault="00F30B42" w:rsidP="00C6086E">
            <w:pPr>
              <w:jc w:val="center"/>
            </w:pPr>
            <w:r w:rsidRPr="000104D9">
              <w:t>292.118,745</w:t>
            </w:r>
          </w:p>
        </w:tc>
        <w:tc>
          <w:tcPr>
            <w:tcW w:w="1152" w:type="pct"/>
            <w:shd w:val="clear" w:color="000000" w:fill="FFFFFF"/>
            <w:vAlign w:val="center"/>
          </w:tcPr>
          <w:p w14:paraId="43642354" w14:textId="6447A94F" w:rsidR="00F30B42" w:rsidRPr="00AC03C0" w:rsidRDefault="00F30B42" w:rsidP="00C6086E">
            <w:pPr>
              <w:jc w:val="center"/>
            </w:pPr>
            <w:r w:rsidRPr="00AC03C0">
              <w:t>274.122,165</w:t>
            </w:r>
          </w:p>
        </w:tc>
      </w:tr>
      <w:tr w:rsidR="00F30B42" w:rsidRPr="003D7AE9" w14:paraId="731AFF53" w14:textId="77777777" w:rsidTr="00C6086E">
        <w:trPr>
          <w:trHeight w:val="690"/>
          <w:jc w:val="center"/>
        </w:trPr>
        <w:tc>
          <w:tcPr>
            <w:tcW w:w="1544" w:type="pct"/>
            <w:vAlign w:val="center"/>
          </w:tcPr>
          <w:p w14:paraId="3020AC34" w14:textId="77777777" w:rsidR="00F30B42" w:rsidRPr="007508D1" w:rsidRDefault="00F30B42" w:rsidP="00C6086E">
            <w:pPr>
              <w:jc w:val="center"/>
              <w:rPr>
                <w:rFonts w:cs="Arial"/>
                <w:bCs/>
                <w:szCs w:val="20"/>
              </w:rPr>
            </w:pPr>
            <w:r>
              <w:rPr>
                <w:rFonts w:cs="Arial"/>
                <w:bCs/>
                <w:szCs w:val="20"/>
              </w:rPr>
              <w:t xml:space="preserve">Sklop 3 - </w:t>
            </w:r>
            <w:r w:rsidRPr="00BD42F8">
              <w:rPr>
                <w:rFonts w:cs="Arial"/>
                <w:bCs/>
                <w:szCs w:val="20"/>
              </w:rPr>
              <w:t xml:space="preserve">Brušen </w:t>
            </w:r>
            <w:r>
              <w:rPr>
                <w:rFonts w:cs="Arial"/>
                <w:bCs/>
                <w:szCs w:val="20"/>
              </w:rPr>
              <w:t xml:space="preserve">dolgozrnati </w:t>
            </w:r>
            <w:r w:rsidRPr="00BD42F8">
              <w:rPr>
                <w:rFonts w:cs="Arial"/>
                <w:bCs/>
                <w:szCs w:val="20"/>
              </w:rPr>
              <w:t>riž</w:t>
            </w:r>
          </w:p>
        </w:tc>
        <w:tc>
          <w:tcPr>
            <w:tcW w:w="1152" w:type="pct"/>
            <w:shd w:val="clear" w:color="auto" w:fill="auto"/>
            <w:vAlign w:val="center"/>
          </w:tcPr>
          <w:p w14:paraId="707B17E3" w14:textId="2C371C6F" w:rsidR="00F30B42" w:rsidRPr="0003346C" w:rsidRDefault="00F30B42" w:rsidP="00C6086E">
            <w:pPr>
              <w:jc w:val="center"/>
            </w:pPr>
            <w:r w:rsidRPr="0003346C">
              <w:t>215.532,77</w:t>
            </w:r>
          </w:p>
        </w:tc>
        <w:tc>
          <w:tcPr>
            <w:tcW w:w="1152" w:type="pct"/>
            <w:shd w:val="clear" w:color="000000" w:fill="FFFFFF"/>
            <w:vAlign w:val="center"/>
          </w:tcPr>
          <w:p w14:paraId="3D5046DE" w14:textId="77777777" w:rsidR="00F30B42" w:rsidRPr="000104D9" w:rsidRDefault="00F30B42" w:rsidP="00C6086E">
            <w:pPr>
              <w:jc w:val="center"/>
            </w:pPr>
            <w:r w:rsidRPr="000104D9">
              <w:t>208.095,20</w:t>
            </w:r>
          </w:p>
        </w:tc>
        <w:tc>
          <w:tcPr>
            <w:tcW w:w="1152" w:type="pct"/>
            <w:shd w:val="clear" w:color="000000" w:fill="FFFFFF"/>
            <w:vAlign w:val="center"/>
          </w:tcPr>
          <w:p w14:paraId="4BBB7F99" w14:textId="594A94E8" w:rsidR="00F30B42" w:rsidRPr="00AC03C0" w:rsidRDefault="00F30B42" w:rsidP="00C6086E">
            <w:pPr>
              <w:jc w:val="center"/>
            </w:pPr>
            <w:r w:rsidRPr="00AC03C0">
              <w:t>195.275,07</w:t>
            </w:r>
          </w:p>
        </w:tc>
      </w:tr>
      <w:tr w:rsidR="00F30B42" w:rsidRPr="003D7AE9" w14:paraId="4BDBEFFB" w14:textId="77777777" w:rsidTr="00C6086E">
        <w:trPr>
          <w:trHeight w:val="690"/>
          <w:jc w:val="center"/>
        </w:trPr>
        <w:tc>
          <w:tcPr>
            <w:tcW w:w="1544" w:type="pct"/>
            <w:vAlign w:val="center"/>
          </w:tcPr>
          <w:p w14:paraId="6DC1FED2" w14:textId="1D3F662B" w:rsidR="00F30B42" w:rsidRPr="007508D1" w:rsidRDefault="00F30B42" w:rsidP="00C6086E">
            <w:pPr>
              <w:jc w:val="center"/>
              <w:rPr>
                <w:rFonts w:cs="Arial"/>
                <w:bCs/>
                <w:szCs w:val="20"/>
              </w:rPr>
            </w:pPr>
            <w:r>
              <w:rPr>
                <w:rFonts w:cs="Arial"/>
                <w:bCs/>
                <w:szCs w:val="20"/>
              </w:rPr>
              <w:t xml:space="preserve">Sklop 4 - </w:t>
            </w:r>
            <w:proofErr w:type="gramStart"/>
            <w:r w:rsidRPr="00505C5F">
              <w:rPr>
                <w:rFonts w:cs="Arial"/>
                <w:bCs/>
                <w:szCs w:val="20"/>
              </w:rPr>
              <w:t>UVT mleko</w:t>
            </w:r>
            <w:proofErr w:type="gramEnd"/>
            <w:r w:rsidRPr="00505C5F">
              <w:rPr>
                <w:rFonts w:cs="Arial"/>
                <w:bCs/>
                <w:szCs w:val="20"/>
              </w:rPr>
              <w:t>, standardizirano polno mleko s 3,5 % mm</w:t>
            </w:r>
          </w:p>
        </w:tc>
        <w:tc>
          <w:tcPr>
            <w:tcW w:w="1152" w:type="pct"/>
            <w:shd w:val="clear" w:color="auto" w:fill="auto"/>
            <w:vAlign w:val="center"/>
          </w:tcPr>
          <w:p w14:paraId="4659BF3E" w14:textId="243F49F4" w:rsidR="00F30B42" w:rsidRPr="0003346C" w:rsidRDefault="00F30B42" w:rsidP="00C6086E">
            <w:pPr>
              <w:jc w:val="center"/>
            </w:pPr>
            <w:r w:rsidRPr="0003346C">
              <w:t>1.459.823,10</w:t>
            </w:r>
          </w:p>
        </w:tc>
        <w:tc>
          <w:tcPr>
            <w:tcW w:w="1152" w:type="pct"/>
            <w:shd w:val="clear" w:color="000000" w:fill="FFFFFF"/>
            <w:vAlign w:val="center"/>
          </w:tcPr>
          <w:p w14:paraId="7C0A7839" w14:textId="77777777" w:rsidR="00F30B42" w:rsidRPr="000104D9" w:rsidRDefault="00F30B42" w:rsidP="00C6086E">
            <w:pPr>
              <w:jc w:val="center"/>
            </w:pPr>
            <w:r w:rsidRPr="000104D9">
              <w:t>1.409.447,81</w:t>
            </w:r>
          </w:p>
        </w:tc>
        <w:tc>
          <w:tcPr>
            <w:tcW w:w="1152" w:type="pct"/>
            <w:shd w:val="clear" w:color="000000" w:fill="FFFFFF"/>
            <w:vAlign w:val="center"/>
          </w:tcPr>
          <w:p w14:paraId="38B32695" w14:textId="2B04D050" w:rsidR="00F30B42" w:rsidRPr="00AC03C0" w:rsidRDefault="00F30B42" w:rsidP="00C6086E">
            <w:pPr>
              <w:jc w:val="center"/>
            </w:pPr>
            <w:r w:rsidRPr="00AC03C0">
              <w:t>1.322.615,09</w:t>
            </w:r>
          </w:p>
        </w:tc>
      </w:tr>
      <w:tr w:rsidR="00F30B42" w:rsidRPr="003D7AE9" w14:paraId="1FB488A5" w14:textId="77777777" w:rsidTr="00C6086E">
        <w:trPr>
          <w:trHeight w:val="690"/>
          <w:jc w:val="center"/>
        </w:trPr>
        <w:tc>
          <w:tcPr>
            <w:tcW w:w="1544" w:type="pct"/>
            <w:vAlign w:val="center"/>
          </w:tcPr>
          <w:p w14:paraId="4F923F75" w14:textId="77777777" w:rsidR="00F30B42" w:rsidRPr="007508D1" w:rsidRDefault="00F30B42" w:rsidP="00C6086E">
            <w:pPr>
              <w:jc w:val="center"/>
              <w:rPr>
                <w:rFonts w:cs="Arial"/>
                <w:bCs/>
                <w:szCs w:val="20"/>
              </w:rPr>
            </w:pPr>
            <w:r>
              <w:rPr>
                <w:rFonts w:cs="Arial"/>
                <w:bCs/>
                <w:szCs w:val="20"/>
              </w:rPr>
              <w:t xml:space="preserve">Sklop 5 - </w:t>
            </w:r>
            <w:r w:rsidRPr="00BD42F8">
              <w:rPr>
                <w:rFonts w:cs="Arial"/>
                <w:bCs/>
                <w:szCs w:val="20"/>
              </w:rPr>
              <w:t xml:space="preserve">Jedilno </w:t>
            </w:r>
            <w:proofErr w:type="gramStart"/>
            <w:r w:rsidRPr="00BD42F8">
              <w:rPr>
                <w:rFonts w:cs="Arial"/>
                <w:bCs/>
                <w:szCs w:val="20"/>
              </w:rPr>
              <w:t>rafinirano</w:t>
            </w:r>
            <w:proofErr w:type="gramEnd"/>
            <w:r w:rsidRPr="00BD42F8">
              <w:rPr>
                <w:rFonts w:cs="Arial"/>
                <w:bCs/>
                <w:szCs w:val="20"/>
              </w:rPr>
              <w:t xml:space="preserve"> sončnično olje</w:t>
            </w:r>
          </w:p>
        </w:tc>
        <w:tc>
          <w:tcPr>
            <w:tcW w:w="1152" w:type="pct"/>
            <w:shd w:val="clear" w:color="auto" w:fill="auto"/>
            <w:vAlign w:val="center"/>
          </w:tcPr>
          <w:p w14:paraId="38994C16" w14:textId="72B84927" w:rsidR="00F30B42" w:rsidRPr="0003346C" w:rsidRDefault="00F30B42" w:rsidP="00C6086E">
            <w:pPr>
              <w:jc w:val="center"/>
            </w:pPr>
            <w:r w:rsidRPr="0003346C">
              <w:t>411.722,83</w:t>
            </w:r>
          </w:p>
        </w:tc>
        <w:tc>
          <w:tcPr>
            <w:tcW w:w="1152" w:type="pct"/>
            <w:shd w:val="clear" w:color="000000" w:fill="FFFFFF"/>
            <w:vAlign w:val="center"/>
          </w:tcPr>
          <w:p w14:paraId="6C08C700" w14:textId="77777777" w:rsidR="00F30B42" w:rsidRPr="000104D9" w:rsidRDefault="00F30B42" w:rsidP="00C6086E">
            <w:pPr>
              <w:jc w:val="center"/>
            </w:pPr>
            <w:r w:rsidRPr="000104D9">
              <w:t>397.515,46</w:t>
            </w:r>
          </w:p>
        </w:tc>
        <w:tc>
          <w:tcPr>
            <w:tcW w:w="1152" w:type="pct"/>
            <w:shd w:val="clear" w:color="000000" w:fill="FFFFFF"/>
            <w:vAlign w:val="center"/>
          </w:tcPr>
          <w:p w14:paraId="27C73121" w14:textId="22DB50EF" w:rsidR="00F30B42" w:rsidRPr="00AC03C0" w:rsidRDefault="00F30B42" w:rsidP="00C6086E">
            <w:pPr>
              <w:jc w:val="center"/>
            </w:pPr>
            <w:r w:rsidRPr="00AC03C0">
              <w:t>373.025,71</w:t>
            </w:r>
          </w:p>
        </w:tc>
      </w:tr>
      <w:tr w:rsidR="00F30B42" w:rsidRPr="003D7AE9" w14:paraId="63DF175E" w14:textId="77777777" w:rsidTr="00C6086E">
        <w:trPr>
          <w:trHeight w:val="690"/>
          <w:jc w:val="center"/>
        </w:trPr>
        <w:tc>
          <w:tcPr>
            <w:tcW w:w="1544" w:type="pct"/>
            <w:vAlign w:val="center"/>
          </w:tcPr>
          <w:p w14:paraId="6BEAEA9F" w14:textId="52BCACBA" w:rsidR="00F30B42" w:rsidRDefault="00F30B42" w:rsidP="00C6086E">
            <w:pPr>
              <w:jc w:val="center"/>
              <w:rPr>
                <w:rFonts w:cs="Arial"/>
                <w:bCs/>
                <w:szCs w:val="20"/>
              </w:rPr>
            </w:pPr>
            <w:r>
              <w:rPr>
                <w:rFonts w:cs="Arial"/>
                <w:bCs/>
                <w:szCs w:val="20"/>
              </w:rPr>
              <w:t xml:space="preserve">Sklop 6 - </w:t>
            </w:r>
            <w:r w:rsidRPr="00505C5F">
              <w:rPr>
                <w:rFonts w:cs="Arial"/>
                <w:bCs/>
                <w:szCs w:val="20"/>
              </w:rPr>
              <w:t xml:space="preserve">Konzervirana zelenjava </w:t>
            </w:r>
            <w:r>
              <w:rPr>
                <w:rFonts w:cs="Arial"/>
                <w:bCs/>
                <w:szCs w:val="20"/>
              </w:rPr>
              <w:t xml:space="preserve">– </w:t>
            </w:r>
            <w:r w:rsidRPr="00505C5F">
              <w:rPr>
                <w:rFonts w:cs="Arial"/>
                <w:bCs/>
                <w:szCs w:val="20"/>
              </w:rPr>
              <w:t>fižol</w:t>
            </w:r>
          </w:p>
        </w:tc>
        <w:tc>
          <w:tcPr>
            <w:tcW w:w="1152" w:type="pct"/>
            <w:shd w:val="clear" w:color="auto" w:fill="auto"/>
            <w:vAlign w:val="center"/>
          </w:tcPr>
          <w:p w14:paraId="2E37B6F2" w14:textId="2B3B357C" w:rsidR="00F30B42" w:rsidRPr="0003346C" w:rsidRDefault="00F30B42" w:rsidP="00C6086E">
            <w:pPr>
              <w:jc w:val="center"/>
            </w:pPr>
            <w:r w:rsidRPr="0003346C">
              <w:t>202.594,00</w:t>
            </w:r>
          </w:p>
        </w:tc>
        <w:tc>
          <w:tcPr>
            <w:tcW w:w="1152" w:type="pct"/>
            <w:shd w:val="clear" w:color="000000" w:fill="FFFFFF"/>
            <w:vAlign w:val="center"/>
          </w:tcPr>
          <w:p w14:paraId="2A722C05" w14:textId="77777777" w:rsidR="00F30B42" w:rsidRPr="000104D9" w:rsidRDefault="00F30B42" w:rsidP="00C6086E">
            <w:pPr>
              <w:jc w:val="center"/>
            </w:pPr>
            <w:r w:rsidRPr="000104D9">
              <w:t>195.602,91</w:t>
            </w:r>
          </w:p>
        </w:tc>
        <w:tc>
          <w:tcPr>
            <w:tcW w:w="1152" w:type="pct"/>
            <w:shd w:val="clear" w:color="000000" w:fill="FFFFFF"/>
            <w:vAlign w:val="center"/>
          </w:tcPr>
          <w:p w14:paraId="790F87F1" w14:textId="197FAEB1" w:rsidR="00F30B42" w:rsidRPr="00AC03C0" w:rsidRDefault="00F30B42" w:rsidP="00C6086E">
            <w:pPr>
              <w:jc w:val="center"/>
            </w:pPr>
            <w:r w:rsidRPr="00AC03C0">
              <w:t>183.552,41</w:t>
            </w:r>
          </w:p>
        </w:tc>
      </w:tr>
      <w:tr w:rsidR="00F30B42" w:rsidRPr="003D7AE9" w14:paraId="54BC6CF8" w14:textId="77777777" w:rsidTr="00C6086E">
        <w:trPr>
          <w:trHeight w:val="690"/>
          <w:jc w:val="center"/>
        </w:trPr>
        <w:tc>
          <w:tcPr>
            <w:tcW w:w="1544" w:type="pct"/>
            <w:vAlign w:val="center"/>
          </w:tcPr>
          <w:p w14:paraId="009063DE" w14:textId="77777777" w:rsidR="00F30B42" w:rsidRDefault="00F30B42" w:rsidP="00C6086E">
            <w:pPr>
              <w:jc w:val="center"/>
              <w:rPr>
                <w:rFonts w:cs="Arial"/>
                <w:bCs/>
                <w:szCs w:val="20"/>
              </w:rPr>
            </w:pPr>
            <w:r>
              <w:rPr>
                <w:rFonts w:cs="Arial"/>
                <w:bCs/>
                <w:szCs w:val="20"/>
              </w:rPr>
              <w:t>Sklop 7 – Konzervirana zelenjava - pelati</w:t>
            </w:r>
          </w:p>
        </w:tc>
        <w:tc>
          <w:tcPr>
            <w:tcW w:w="1152" w:type="pct"/>
            <w:shd w:val="clear" w:color="auto" w:fill="auto"/>
            <w:vAlign w:val="center"/>
          </w:tcPr>
          <w:p w14:paraId="3E53F2A5" w14:textId="525D6B35" w:rsidR="00F30B42" w:rsidRPr="0003346C" w:rsidRDefault="00F30B42" w:rsidP="00C6086E">
            <w:pPr>
              <w:jc w:val="center"/>
            </w:pPr>
            <w:r w:rsidRPr="0003346C">
              <w:t>174.914,74</w:t>
            </w:r>
          </w:p>
        </w:tc>
        <w:tc>
          <w:tcPr>
            <w:tcW w:w="1152" w:type="pct"/>
            <w:shd w:val="clear" w:color="000000" w:fill="FFFFFF"/>
            <w:vAlign w:val="center"/>
          </w:tcPr>
          <w:p w14:paraId="35908A38" w14:textId="77777777" w:rsidR="00F30B42" w:rsidRPr="000104D9" w:rsidRDefault="00F30B42" w:rsidP="00C6086E">
            <w:pPr>
              <w:jc w:val="center"/>
            </w:pPr>
            <w:r w:rsidRPr="000104D9">
              <w:t>168.878,82</w:t>
            </w:r>
          </w:p>
        </w:tc>
        <w:tc>
          <w:tcPr>
            <w:tcW w:w="1152" w:type="pct"/>
            <w:shd w:val="clear" w:color="000000" w:fill="FFFFFF"/>
            <w:vAlign w:val="center"/>
          </w:tcPr>
          <w:p w14:paraId="05136954" w14:textId="64E69EDA" w:rsidR="00F30B42" w:rsidRPr="00AC03C0" w:rsidRDefault="00F30B42" w:rsidP="00C6086E">
            <w:pPr>
              <w:jc w:val="center"/>
            </w:pPr>
            <w:r w:rsidRPr="00AC03C0">
              <w:t>158.474,70</w:t>
            </w:r>
          </w:p>
        </w:tc>
      </w:tr>
      <w:tr w:rsidR="00F30B42" w:rsidRPr="004426FC" w14:paraId="7D2C2FAD" w14:textId="77777777" w:rsidTr="00C6086E">
        <w:trPr>
          <w:trHeight w:val="307"/>
          <w:jc w:val="center"/>
        </w:trPr>
        <w:tc>
          <w:tcPr>
            <w:tcW w:w="1544" w:type="pct"/>
            <w:vAlign w:val="center"/>
          </w:tcPr>
          <w:p w14:paraId="5BAD3B70" w14:textId="77777777" w:rsidR="00F30B42" w:rsidRPr="009958B2" w:rsidRDefault="00F30B42" w:rsidP="00C6086E">
            <w:pPr>
              <w:jc w:val="center"/>
              <w:rPr>
                <w:rFonts w:cs="Arial"/>
                <w:b/>
                <w:bCs/>
              </w:rPr>
            </w:pPr>
            <w:r w:rsidRPr="009958B2">
              <w:rPr>
                <w:rFonts w:cs="Arial"/>
                <w:b/>
                <w:bCs/>
              </w:rPr>
              <w:t>Skupaj</w:t>
            </w:r>
          </w:p>
        </w:tc>
        <w:tc>
          <w:tcPr>
            <w:tcW w:w="1152" w:type="pct"/>
            <w:shd w:val="clear" w:color="auto" w:fill="auto"/>
            <w:vAlign w:val="center"/>
          </w:tcPr>
          <w:p w14:paraId="1FCE0D42" w14:textId="7E68FFC9" w:rsidR="00F30B42" w:rsidRPr="009958B2" w:rsidRDefault="00F30B42" w:rsidP="00C6086E">
            <w:pPr>
              <w:jc w:val="center"/>
              <w:rPr>
                <w:rFonts w:cs="Arial"/>
                <w:b/>
                <w:bCs/>
              </w:rPr>
            </w:pPr>
            <w:r w:rsidRPr="009958B2">
              <w:rPr>
                <w:rFonts w:cs="Arial"/>
                <w:b/>
                <w:bCs/>
              </w:rPr>
              <w:t>3.241.251,10</w:t>
            </w:r>
          </w:p>
        </w:tc>
        <w:tc>
          <w:tcPr>
            <w:tcW w:w="1152" w:type="pct"/>
            <w:shd w:val="clear" w:color="000000" w:fill="FFFFFF"/>
            <w:vAlign w:val="center"/>
          </w:tcPr>
          <w:p w14:paraId="3EDF6116" w14:textId="77777777" w:rsidR="00F30B42" w:rsidRPr="009958B2" w:rsidRDefault="00F30B42" w:rsidP="00C6086E">
            <w:pPr>
              <w:jc w:val="center"/>
              <w:rPr>
                <w:rFonts w:cs="Arial"/>
                <w:b/>
                <w:bCs/>
              </w:rPr>
            </w:pPr>
            <w:r w:rsidRPr="009958B2">
              <w:rPr>
                <w:rFonts w:cs="Arial"/>
                <w:b/>
                <w:bCs/>
              </w:rPr>
              <w:t>3.129.402,86</w:t>
            </w:r>
          </w:p>
        </w:tc>
        <w:tc>
          <w:tcPr>
            <w:tcW w:w="1152" w:type="pct"/>
            <w:shd w:val="clear" w:color="000000" w:fill="FFFFFF"/>
            <w:vAlign w:val="center"/>
          </w:tcPr>
          <w:p w14:paraId="1A9C671B" w14:textId="1D29C61F" w:rsidR="00F30B42" w:rsidRPr="009958B2" w:rsidRDefault="00F30B42" w:rsidP="00C6086E">
            <w:pPr>
              <w:jc w:val="center"/>
              <w:rPr>
                <w:rFonts w:cs="Arial"/>
                <w:b/>
                <w:bCs/>
              </w:rPr>
            </w:pPr>
            <w:r w:rsidRPr="009958B2">
              <w:rPr>
                <w:rFonts w:cs="Arial"/>
                <w:b/>
                <w:bCs/>
              </w:rPr>
              <w:t>2.936.608,88</w:t>
            </w:r>
          </w:p>
        </w:tc>
      </w:tr>
    </w:tbl>
    <w:p w14:paraId="232DFAE2" w14:textId="77777777" w:rsidR="00F30B42" w:rsidRDefault="00F30B42" w:rsidP="00F30B42">
      <w:pPr>
        <w:autoSpaceDE w:val="0"/>
        <w:autoSpaceDN w:val="0"/>
        <w:adjustRightInd w:val="0"/>
        <w:spacing w:line="276" w:lineRule="auto"/>
        <w:rPr>
          <w:rFonts w:cs="Arial"/>
          <w:noProof/>
          <w:szCs w:val="20"/>
        </w:rPr>
      </w:pPr>
    </w:p>
    <w:p w14:paraId="15CF99A6" w14:textId="4F0EBF58" w:rsidR="00F30B42" w:rsidRDefault="00F30B42" w:rsidP="00F30B42">
      <w:pPr>
        <w:autoSpaceDE w:val="0"/>
        <w:autoSpaceDN w:val="0"/>
        <w:adjustRightInd w:val="0"/>
        <w:spacing w:line="276" w:lineRule="auto"/>
        <w:rPr>
          <w:rFonts w:cs="Arial"/>
          <w:noProof/>
          <w:szCs w:val="20"/>
        </w:rPr>
      </w:pPr>
      <w:r w:rsidRPr="00B95B16">
        <w:rPr>
          <w:rFonts w:cs="Arial"/>
          <w:noProof/>
          <w:szCs w:val="20"/>
        </w:rPr>
        <w:t>Od</w:t>
      </w:r>
      <w:r>
        <w:rPr>
          <w:rFonts w:cs="Arial"/>
          <w:noProof/>
          <w:szCs w:val="20"/>
        </w:rPr>
        <w:t xml:space="preserve"> </w:t>
      </w:r>
      <w:r w:rsidR="000615F5">
        <w:rPr>
          <w:rFonts w:cs="Arial"/>
          <w:noProof/>
          <w:szCs w:val="20"/>
        </w:rPr>
        <w:t xml:space="preserve">januarja </w:t>
      </w:r>
      <w:r>
        <w:rPr>
          <w:rFonts w:cs="Arial"/>
          <w:noProof/>
          <w:szCs w:val="20"/>
        </w:rPr>
        <w:t xml:space="preserve">do </w:t>
      </w:r>
      <w:r w:rsidR="00986011">
        <w:rPr>
          <w:rFonts w:cs="Arial"/>
          <w:noProof/>
          <w:szCs w:val="20"/>
        </w:rPr>
        <w:t>začetka oktobra</w:t>
      </w:r>
      <w:r>
        <w:rPr>
          <w:rFonts w:cs="Arial"/>
          <w:noProof/>
          <w:szCs w:val="20"/>
        </w:rPr>
        <w:t xml:space="preserve"> 202</w:t>
      </w:r>
      <w:r w:rsidR="00EC55E6">
        <w:rPr>
          <w:rFonts w:cs="Arial"/>
          <w:noProof/>
          <w:szCs w:val="20"/>
        </w:rPr>
        <w:t>2</w:t>
      </w:r>
      <w:r w:rsidRPr="00B95B16">
        <w:rPr>
          <w:rFonts w:cs="Arial"/>
          <w:noProof/>
          <w:szCs w:val="20"/>
        </w:rPr>
        <w:t xml:space="preserve"> so izbrani dobavitelji v centralna skladišča partnerskih organizacij</w:t>
      </w:r>
      <w:r>
        <w:rPr>
          <w:rFonts w:cs="Arial"/>
          <w:noProof/>
          <w:szCs w:val="20"/>
        </w:rPr>
        <w:t xml:space="preserve"> </w:t>
      </w:r>
      <w:r w:rsidRPr="004C7425">
        <w:rPr>
          <w:rFonts w:cs="Arial"/>
          <w:noProof/>
          <w:szCs w:val="20"/>
        </w:rPr>
        <w:t xml:space="preserve">dobavili </w:t>
      </w:r>
      <w:r w:rsidR="00820140">
        <w:rPr>
          <w:rFonts w:cs="Arial"/>
          <w:b/>
          <w:color w:val="000000"/>
        </w:rPr>
        <w:t>1.227.777,20</w:t>
      </w:r>
      <w:proofErr w:type="gramStart"/>
      <w:r w:rsidR="00B11296">
        <w:rPr>
          <w:rFonts w:cs="Arial"/>
          <w:b/>
          <w:color w:val="000000"/>
        </w:rPr>
        <w:t xml:space="preserve"> </w:t>
      </w:r>
      <w:r>
        <w:rPr>
          <w:rFonts w:cs="Arial"/>
          <w:b/>
          <w:color w:val="000000"/>
        </w:rPr>
        <w:t>kg</w:t>
      </w:r>
      <w:proofErr w:type="gramEnd"/>
      <w:r>
        <w:rPr>
          <w:rFonts w:cs="Arial"/>
          <w:b/>
          <w:color w:val="000000"/>
        </w:rPr>
        <w:t>/l</w:t>
      </w:r>
      <w:r w:rsidRPr="00B95B16">
        <w:rPr>
          <w:rFonts w:cs="Arial"/>
          <w:noProof/>
          <w:szCs w:val="20"/>
        </w:rPr>
        <w:t xml:space="preserve"> hrane, in sicer:</w:t>
      </w:r>
    </w:p>
    <w:p w14:paraId="6A140964" w14:textId="77777777" w:rsidR="00146F3F" w:rsidRPr="00B95B16" w:rsidRDefault="00146F3F" w:rsidP="00F30B42">
      <w:pPr>
        <w:autoSpaceDE w:val="0"/>
        <w:autoSpaceDN w:val="0"/>
        <w:adjustRightInd w:val="0"/>
        <w:spacing w:line="276" w:lineRule="auto"/>
        <w:rPr>
          <w:rFonts w:cs="Arial"/>
          <w:noProof/>
          <w:szCs w:val="20"/>
        </w:rPr>
      </w:pPr>
    </w:p>
    <w:tbl>
      <w:tblPr>
        <w:tblStyle w:val="Tabelamrea"/>
        <w:tblW w:w="5000" w:type="pct"/>
        <w:tblLayout w:type="fixed"/>
        <w:tblLook w:val="04A0" w:firstRow="1" w:lastRow="0" w:firstColumn="1" w:lastColumn="0" w:noHBand="0" w:noVBand="1"/>
      </w:tblPr>
      <w:tblGrid>
        <w:gridCol w:w="3476"/>
        <w:gridCol w:w="3270"/>
        <w:gridCol w:w="2316"/>
      </w:tblGrid>
      <w:tr w:rsidR="00F30B42" w:rsidRPr="00B95B16" w14:paraId="013F05C5" w14:textId="77777777" w:rsidTr="00C928BD">
        <w:tc>
          <w:tcPr>
            <w:tcW w:w="1918" w:type="pct"/>
            <w:vAlign w:val="center"/>
          </w:tcPr>
          <w:p w14:paraId="58462854" w14:textId="77777777" w:rsidR="00F30B42" w:rsidRPr="00B95B16" w:rsidRDefault="00F30B42" w:rsidP="009958B2">
            <w:pPr>
              <w:jc w:val="center"/>
              <w:rPr>
                <w:rFonts w:cs="Arial"/>
                <w:b/>
                <w:bCs/>
              </w:rPr>
            </w:pPr>
            <w:r w:rsidRPr="00B95B16">
              <w:rPr>
                <w:rFonts w:cs="Arial"/>
                <w:b/>
                <w:bCs/>
              </w:rPr>
              <w:t>Sklop</w:t>
            </w:r>
          </w:p>
        </w:tc>
        <w:tc>
          <w:tcPr>
            <w:tcW w:w="1804" w:type="pct"/>
            <w:vAlign w:val="center"/>
          </w:tcPr>
          <w:p w14:paraId="1686131B" w14:textId="77777777" w:rsidR="00F30B42" w:rsidRPr="00B95B16" w:rsidRDefault="00F30B42" w:rsidP="009958B2">
            <w:pPr>
              <w:jc w:val="center"/>
              <w:rPr>
                <w:rFonts w:cs="Arial"/>
                <w:b/>
                <w:bCs/>
              </w:rPr>
            </w:pPr>
            <w:r w:rsidRPr="00B95B16">
              <w:rPr>
                <w:rFonts w:cs="Arial"/>
                <w:b/>
                <w:bCs/>
              </w:rPr>
              <w:t>Ponudnik</w:t>
            </w:r>
          </w:p>
        </w:tc>
        <w:tc>
          <w:tcPr>
            <w:tcW w:w="1278" w:type="pct"/>
            <w:vAlign w:val="center"/>
          </w:tcPr>
          <w:p w14:paraId="3097BE90" w14:textId="694AA0D5" w:rsidR="00F30B42" w:rsidRPr="004C7425" w:rsidRDefault="00F30B42" w:rsidP="009958B2">
            <w:pPr>
              <w:jc w:val="center"/>
              <w:rPr>
                <w:rFonts w:cs="Arial"/>
                <w:b/>
                <w:bCs/>
              </w:rPr>
            </w:pPr>
            <w:r w:rsidRPr="004C7425">
              <w:rPr>
                <w:rFonts w:cs="Arial"/>
                <w:b/>
                <w:bCs/>
              </w:rPr>
              <w:t>Dobavljena</w:t>
            </w:r>
          </w:p>
          <w:p w14:paraId="4876664A" w14:textId="6D6BEBE9" w:rsidR="00F30B42" w:rsidRPr="00B95B16" w:rsidRDefault="00F30B42" w:rsidP="009958B2">
            <w:pPr>
              <w:jc w:val="center"/>
              <w:rPr>
                <w:rFonts w:cs="Arial"/>
                <w:b/>
                <w:bCs/>
              </w:rPr>
            </w:pPr>
            <w:proofErr w:type="gramStart"/>
            <w:r>
              <w:rPr>
                <w:rFonts w:cs="Arial"/>
                <w:b/>
                <w:bCs/>
              </w:rPr>
              <w:t>k</w:t>
            </w:r>
            <w:r w:rsidRPr="004C7425">
              <w:rPr>
                <w:rFonts w:cs="Arial"/>
                <w:b/>
                <w:bCs/>
              </w:rPr>
              <w:t>oličina</w:t>
            </w:r>
            <w:proofErr w:type="gramEnd"/>
            <w:r w:rsidRPr="004C7425">
              <w:rPr>
                <w:rFonts w:cs="Arial"/>
                <w:b/>
                <w:bCs/>
              </w:rPr>
              <w:t xml:space="preserve"> </w:t>
            </w:r>
            <w:r w:rsidR="00003A4A">
              <w:rPr>
                <w:rFonts w:cs="Arial"/>
                <w:b/>
                <w:bCs/>
              </w:rPr>
              <w:t>(</w:t>
            </w:r>
            <w:r w:rsidRPr="004C7425">
              <w:rPr>
                <w:rFonts w:cs="Arial"/>
                <w:b/>
                <w:bCs/>
              </w:rPr>
              <w:t>v kg</w:t>
            </w:r>
            <w:r>
              <w:rPr>
                <w:rFonts w:cs="Arial"/>
                <w:b/>
                <w:bCs/>
              </w:rPr>
              <w:t>/l</w:t>
            </w:r>
            <w:r w:rsidR="00003A4A">
              <w:rPr>
                <w:rFonts w:cs="Arial"/>
                <w:b/>
                <w:bCs/>
              </w:rPr>
              <w:t>)</w:t>
            </w:r>
          </w:p>
        </w:tc>
      </w:tr>
      <w:tr w:rsidR="000615F5" w:rsidRPr="00B95B16" w14:paraId="79A593B4" w14:textId="77777777" w:rsidTr="009958B2">
        <w:trPr>
          <w:trHeight w:val="690"/>
        </w:trPr>
        <w:tc>
          <w:tcPr>
            <w:tcW w:w="1918" w:type="pct"/>
            <w:vAlign w:val="center"/>
          </w:tcPr>
          <w:p w14:paraId="69CD04B8" w14:textId="77777777" w:rsidR="000615F5" w:rsidRPr="00B95B16" w:rsidRDefault="000615F5" w:rsidP="009958B2">
            <w:pPr>
              <w:jc w:val="center"/>
              <w:rPr>
                <w:rFonts w:cs="Arial"/>
                <w:bCs/>
              </w:rPr>
            </w:pPr>
            <w:r w:rsidRPr="00B95B16">
              <w:rPr>
                <w:rFonts w:cs="Arial"/>
                <w:bCs/>
              </w:rPr>
              <w:t>Sklop 1 - Pšenična bela moka TIP 500</w:t>
            </w:r>
          </w:p>
        </w:tc>
        <w:tc>
          <w:tcPr>
            <w:tcW w:w="1804" w:type="pct"/>
            <w:vAlign w:val="center"/>
          </w:tcPr>
          <w:p w14:paraId="793B02D9" w14:textId="77777777" w:rsidR="000615F5" w:rsidRPr="00B95B16" w:rsidRDefault="000615F5" w:rsidP="009958B2">
            <w:pPr>
              <w:jc w:val="center"/>
              <w:rPr>
                <w:rFonts w:cs="Arial"/>
              </w:rPr>
            </w:pPr>
            <w:r w:rsidRPr="00B95B16">
              <w:rPr>
                <w:rFonts w:cs="Arial"/>
                <w:noProof/>
              </w:rPr>
              <w:t>Podravka trgovsko podjetje d.o.o.</w:t>
            </w:r>
          </w:p>
        </w:tc>
        <w:tc>
          <w:tcPr>
            <w:tcW w:w="1278" w:type="pct"/>
            <w:vAlign w:val="center"/>
          </w:tcPr>
          <w:p w14:paraId="31FDEC51" w14:textId="77777777" w:rsidR="002961D1" w:rsidRPr="006116C8" w:rsidRDefault="002961D1" w:rsidP="002961D1">
            <w:pPr>
              <w:jc w:val="center"/>
              <w:rPr>
                <w:rFonts w:cs="Arial"/>
                <w:noProof/>
              </w:rPr>
            </w:pPr>
            <w:r w:rsidRPr="006116C8">
              <w:rPr>
                <w:rFonts w:cs="Arial"/>
                <w:noProof/>
              </w:rPr>
              <w:t xml:space="preserve">293.662,00 </w:t>
            </w:r>
          </w:p>
          <w:p w14:paraId="67E93BBC" w14:textId="03CF6505" w:rsidR="000615F5" w:rsidRPr="006116C8" w:rsidRDefault="000615F5" w:rsidP="009958B2">
            <w:pPr>
              <w:jc w:val="center"/>
              <w:rPr>
                <w:rFonts w:cs="Arial"/>
                <w:noProof/>
              </w:rPr>
            </w:pPr>
          </w:p>
        </w:tc>
      </w:tr>
      <w:tr w:rsidR="000615F5" w:rsidRPr="00B95B16" w14:paraId="6D4E179A" w14:textId="77777777" w:rsidTr="009958B2">
        <w:trPr>
          <w:trHeight w:val="690"/>
        </w:trPr>
        <w:tc>
          <w:tcPr>
            <w:tcW w:w="1918" w:type="pct"/>
            <w:vAlign w:val="center"/>
          </w:tcPr>
          <w:p w14:paraId="60205C9F" w14:textId="77777777" w:rsidR="000615F5" w:rsidRPr="00B95B16" w:rsidRDefault="000615F5" w:rsidP="009958B2">
            <w:pPr>
              <w:jc w:val="center"/>
              <w:rPr>
                <w:rFonts w:cs="Arial"/>
                <w:bCs/>
              </w:rPr>
            </w:pPr>
            <w:r w:rsidRPr="00B95B16">
              <w:rPr>
                <w:rFonts w:cs="Arial"/>
                <w:bCs/>
              </w:rPr>
              <w:t>Sklop 2 - Jajčne testenine (kratke in dolge testenine (špageti) v enakem deležu)</w:t>
            </w:r>
          </w:p>
        </w:tc>
        <w:tc>
          <w:tcPr>
            <w:tcW w:w="1804" w:type="pct"/>
            <w:vAlign w:val="center"/>
          </w:tcPr>
          <w:p w14:paraId="548E1FE5" w14:textId="46632052" w:rsidR="000615F5" w:rsidRPr="00B95B16" w:rsidRDefault="000615F5" w:rsidP="009958B2">
            <w:pPr>
              <w:jc w:val="center"/>
              <w:rPr>
                <w:rFonts w:cs="Arial"/>
              </w:rPr>
            </w:pPr>
            <w:proofErr w:type="gramStart"/>
            <w:r w:rsidRPr="00B95B16">
              <w:rPr>
                <w:rFonts w:cs="Arial"/>
                <w:color w:val="000000"/>
              </w:rPr>
              <w:t>Mlinotest</w:t>
            </w:r>
            <w:proofErr w:type="gramEnd"/>
            <w:r w:rsidRPr="00B95B16">
              <w:rPr>
                <w:rFonts w:cs="Arial"/>
                <w:color w:val="000000"/>
              </w:rPr>
              <w:t xml:space="preserve"> živilska industrija </w:t>
            </w:r>
            <w:r w:rsidR="008A50B2" w:rsidRPr="00B95B16">
              <w:rPr>
                <w:rFonts w:cs="Arial"/>
                <w:color w:val="000000"/>
              </w:rPr>
              <w:t xml:space="preserve">d. </w:t>
            </w:r>
            <w:r w:rsidRPr="00B95B16">
              <w:rPr>
                <w:rFonts w:cs="Arial"/>
                <w:color w:val="000000"/>
              </w:rPr>
              <w:t>d.</w:t>
            </w:r>
          </w:p>
        </w:tc>
        <w:tc>
          <w:tcPr>
            <w:tcW w:w="1278" w:type="pct"/>
            <w:vAlign w:val="center"/>
          </w:tcPr>
          <w:p w14:paraId="5A331849" w14:textId="77777777" w:rsidR="002961D1" w:rsidRPr="006116C8" w:rsidRDefault="002961D1" w:rsidP="002961D1">
            <w:pPr>
              <w:jc w:val="center"/>
              <w:rPr>
                <w:rFonts w:cs="Arial"/>
                <w:color w:val="000000"/>
              </w:rPr>
            </w:pPr>
            <w:r w:rsidRPr="006116C8">
              <w:rPr>
                <w:rFonts w:cs="Arial"/>
                <w:color w:val="000000"/>
              </w:rPr>
              <w:t xml:space="preserve">206.122,000 </w:t>
            </w:r>
          </w:p>
          <w:p w14:paraId="6B6A6FC0" w14:textId="63DBC9C5" w:rsidR="000615F5" w:rsidRPr="006116C8" w:rsidRDefault="000615F5" w:rsidP="009958B2">
            <w:pPr>
              <w:jc w:val="center"/>
              <w:rPr>
                <w:rFonts w:cs="Arial"/>
                <w:color w:val="000000"/>
              </w:rPr>
            </w:pPr>
          </w:p>
        </w:tc>
      </w:tr>
      <w:tr w:rsidR="000615F5" w:rsidRPr="00B95B16" w14:paraId="3BE46F5A" w14:textId="77777777" w:rsidTr="009958B2">
        <w:trPr>
          <w:trHeight w:val="690"/>
        </w:trPr>
        <w:tc>
          <w:tcPr>
            <w:tcW w:w="1918" w:type="pct"/>
            <w:vAlign w:val="center"/>
          </w:tcPr>
          <w:p w14:paraId="67EC5CB7" w14:textId="77777777" w:rsidR="000615F5" w:rsidRPr="00B95B16" w:rsidRDefault="000615F5" w:rsidP="009958B2">
            <w:pPr>
              <w:jc w:val="center"/>
              <w:rPr>
                <w:rFonts w:cs="Arial"/>
                <w:bCs/>
              </w:rPr>
            </w:pPr>
            <w:r w:rsidRPr="00B95B16">
              <w:rPr>
                <w:rFonts w:cs="Arial"/>
                <w:bCs/>
              </w:rPr>
              <w:t>Sklop 3 - Brušen dolgozrnat riž</w:t>
            </w:r>
          </w:p>
        </w:tc>
        <w:tc>
          <w:tcPr>
            <w:tcW w:w="1804" w:type="pct"/>
            <w:vAlign w:val="center"/>
          </w:tcPr>
          <w:p w14:paraId="71ADB65D" w14:textId="01D87E8F" w:rsidR="000615F5" w:rsidRPr="00B95B16" w:rsidRDefault="000615F5" w:rsidP="009958B2">
            <w:pPr>
              <w:jc w:val="center"/>
              <w:rPr>
                <w:rFonts w:cs="Arial"/>
                <w:bCs/>
              </w:rPr>
            </w:pPr>
            <w:proofErr w:type="gramStart"/>
            <w:r>
              <w:rPr>
                <w:rFonts w:cs="Arial"/>
                <w:color w:val="000000"/>
              </w:rPr>
              <w:t>Podravka</w:t>
            </w:r>
            <w:proofErr w:type="gramEnd"/>
            <w:r>
              <w:rPr>
                <w:rFonts w:cs="Arial"/>
                <w:color w:val="000000"/>
              </w:rPr>
              <w:t xml:space="preserve"> trgovsko podjetje </w:t>
            </w:r>
            <w:r w:rsidR="008A50B2">
              <w:rPr>
                <w:rFonts w:cs="Arial"/>
                <w:color w:val="000000"/>
              </w:rPr>
              <w:t>d. o. o.</w:t>
            </w:r>
          </w:p>
        </w:tc>
        <w:tc>
          <w:tcPr>
            <w:tcW w:w="1278" w:type="pct"/>
            <w:vAlign w:val="center"/>
          </w:tcPr>
          <w:p w14:paraId="10E50A7C" w14:textId="77777777" w:rsidR="002961D1" w:rsidRPr="006116C8" w:rsidRDefault="002961D1" w:rsidP="002961D1">
            <w:pPr>
              <w:jc w:val="center"/>
              <w:rPr>
                <w:rFonts w:cs="Arial"/>
                <w:color w:val="000000"/>
              </w:rPr>
            </w:pPr>
            <w:r w:rsidRPr="006116C8">
              <w:rPr>
                <w:rFonts w:cs="Arial"/>
                <w:color w:val="000000"/>
              </w:rPr>
              <w:t xml:space="preserve">146.820,00 </w:t>
            </w:r>
          </w:p>
          <w:p w14:paraId="3039FE7B" w14:textId="697BEE51" w:rsidR="000615F5" w:rsidRPr="009958B2" w:rsidRDefault="000615F5" w:rsidP="009958B2">
            <w:pPr>
              <w:jc w:val="center"/>
            </w:pPr>
          </w:p>
        </w:tc>
      </w:tr>
      <w:tr w:rsidR="000615F5" w:rsidRPr="00B95B16" w14:paraId="59A69A98" w14:textId="77777777" w:rsidTr="009958B2">
        <w:trPr>
          <w:trHeight w:val="690"/>
        </w:trPr>
        <w:tc>
          <w:tcPr>
            <w:tcW w:w="1918" w:type="pct"/>
            <w:vAlign w:val="center"/>
          </w:tcPr>
          <w:p w14:paraId="4590B227" w14:textId="1DDB7EEA" w:rsidR="000615F5" w:rsidRPr="00B95B16" w:rsidRDefault="000615F5" w:rsidP="009958B2">
            <w:pPr>
              <w:jc w:val="center"/>
              <w:rPr>
                <w:rFonts w:cs="Arial"/>
                <w:b/>
                <w:bCs/>
              </w:rPr>
            </w:pPr>
            <w:r w:rsidRPr="00B95B16">
              <w:rPr>
                <w:rFonts w:cs="Arial"/>
                <w:bCs/>
              </w:rPr>
              <w:t xml:space="preserve">Sklop 4 - </w:t>
            </w:r>
            <w:proofErr w:type="gramStart"/>
            <w:r w:rsidRPr="00B95B16">
              <w:rPr>
                <w:rFonts w:cs="Arial"/>
                <w:bCs/>
              </w:rPr>
              <w:t>UVT mleko</w:t>
            </w:r>
            <w:proofErr w:type="gramEnd"/>
            <w:r w:rsidRPr="00B95B16">
              <w:rPr>
                <w:rFonts w:cs="Arial"/>
                <w:bCs/>
              </w:rPr>
              <w:t>, standardizirano polno mleko s 3,5 % mm</w:t>
            </w:r>
          </w:p>
        </w:tc>
        <w:tc>
          <w:tcPr>
            <w:tcW w:w="1804" w:type="pct"/>
            <w:vAlign w:val="center"/>
          </w:tcPr>
          <w:p w14:paraId="5B0F4F91" w14:textId="77777777" w:rsidR="000615F5" w:rsidRPr="00B95B16" w:rsidRDefault="000615F5" w:rsidP="009958B2">
            <w:pPr>
              <w:jc w:val="center"/>
              <w:rPr>
                <w:rFonts w:cs="Arial"/>
                <w:bCs/>
              </w:rPr>
            </w:pPr>
            <w:r w:rsidRPr="004426FC">
              <w:rPr>
                <w:rFonts w:cs="Arial"/>
                <w:noProof/>
              </w:rPr>
              <w:t>Pomurske mlekarne d.d.</w:t>
            </w:r>
          </w:p>
        </w:tc>
        <w:tc>
          <w:tcPr>
            <w:tcW w:w="1278" w:type="pct"/>
            <w:vAlign w:val="center"/>
          </w:tcPr>
          <w:p w14:paraId="6C49F0BC" w14:textId="77777777" w:rsidR="002961D1" w:rsidRPr="006116C8" w:rsidRDefault="002961D1" w:rsidP="002961D1">
            <w:pPr>
              <w:jc w:val="center"/>
            </w:pPr>
            <w:r w:rsidRPr="006116C8">
              <w:t xml:space="preserve">298.800,00 </w:t>
            </w:r>
          </w:p>
          <w:p w14:paraId="756C5FDD" w14:textId="52728660" w:rsidR="000615F5" w:rsidRPr="009958B2" w:rsidRDefault="000615F5" w:rsidP="009958B2">
            <w:pPr>
              <w:jc w:val="center"/>
            </w:pPr>
          </w:p>
        </w:tc>
      </w:tr>
      <w:tr w:rsidR="000615F5" w:rsidRPr="00B95B16" w14:paraId="3939E390" w14:textId="77777777" w:rsidTr="009958B2">
        <w:trPr>
          <w:trHeight w:val="690"/>
        </w:trPr>
        <w:tc>
          <w:tcPr>
            <w:tcW w:w="1918" w:type="pct"/>
            <w:vAlign w:val="center"/>
          </w:tcPr>
          <w:p w14:paraId="3D0E0DB4" w14:textId="71B78F62" w:rsidR="000615F5" w:rsidRPr="00B95B16" w:rsidRDefault="000615F5" w:rsidP="009958B2">
            <w:pPr>
              <w:jc w:val="center"/>
              <w:rPr>
                <w:rFonts w:cs="Arial"/>
                <w:bCs/>
              </w:rPr>
            </w:pPr>
            <w:r w:rsidRPr="00B95B16">
              <w:rPr>
                <w:rFonts w:cs="Arial"/>
                <w:bCs/>
              </w:rPr>
              <w:t>Sklop 6 - Konzervirana zelenjava - fižol</w:t>
            </w:r>
          </w:p>
        </w:tc>
        <w:tc>
          <w:tcPr>
            <w:tcW w:w="1804" w:type="pct"/>
            <w:vAlign w:val="center"/>
          </w:tcPr>
          <w:p w14:paraId="5F309226" w14:textId="0E99DF67" w:rsidR="000615F5" w:rsidRPr="00B95B16" w:rsidRDefault="000615F5" w:rsidP="009958B2">
            <w:pPr>
              <w:jc w:val="center"/>
              <w:rPr>
                <w:rFonts w:cs="Arial"/>
              </w:rPr>
            </w:pPr>
            <w:proofErr w:type="gramStart"/>
            <w:r w:rsidRPr="00B95B16">
              <w:rPr>
                <w:rFonts w:cs="Arial"/>
                <w:color w:val="000000"/>
              </w:rPr>
              <w:t>Podravka</w:t>
            </w:r>
            <w:proofErr w:type="gramEnd"/>
            <w:r w:rsidRPr="00B95B16">
              <w:rPr>
                <w:rFonts w:cs="Arial"/>
                <w:color w:val="000000"/>
              </w:rPr>
              <w:t xml:space="preserve"> trgovsko podjetje </w:t>
            </w:r>
            <w:r w:rsidR="008A50B2" w:rsidRPr="00B95B16">
              <w:rPr>
                <w:rFonts w:cs="Arial"/>
                <w:color w:val="000000"/>
              </w:rPr>
              <w:t>d. o. o.</w:t>
            </w:r>
          </w:p>
        </w:tc>
        <w:tc>
          <w:tcPr>
            <w:tcW w:w="1278" w:type="pct"/>
            <w:vAlign w:val="center"/>
          </w:tcPr>
          <w:p w14:paraId="6B9FE23B" w14:textId="77777777" w:rsidR="002961D1" w:rsidRPr="006116C8" w:rsidRDefault="002961D1" w:rsidP="002961D1">
            <w:pPr>
              <w:jc w:val="center"/>
            </w:pPr>
            <w:r w:rsidRPr="006116C8">
              <w:t xml:space="preserve">138.082,80 </w:t>
            </w:r>
          </w:p>
          <w:p w14:paraId="65639AE3" w14:textId="401C33AE" w:rsidR="000615F5" w:rsidRPr="009958B2" w:rsidRDefault="000615F5" w:rsidP="009958B2">
            <w:pPr>
              <w:jc w:val="center"/>
            </w:pPr>
          </w:p>
        </w:tc>
      </w:tr>
      <w:tr w:rsidR="000615F5" w:rsidRPr="00B95B16" w14:paraId="4394B5F3" w14:textId="77777777" w:rsidTr="009958B2">
        <w:trPr>
          <w:trHeight w:val="690"/>
        </w:trPr>
        <w:tc>
          <w:tcPr>
            <w:tcW w:w="1918" w:type="pct"/>
            <w:vAlign w:val="center"/>
          </w:tcPr>
          <w:p w14:paraId="7CDBD0C5" w14:textId="77777777" w:rsidR="000615F5" w:rsidRPr="00B95B16" w:rsidRDefault="000615F5" w:rsidP="009958B2">
            <w:pPr>
              <w:jc w:val="center"/>
              <w:rPr>
                <w:rFonts w:cs="Arial"/>
                <w:bCs/>
              </w:rPr>
            </w:pPr>
            <w:r w:rsidRPr="00B95B16">
              <w:rPr>
                <w:rFonts w:cs="Arial"/>
                <w:bCs/>
              </w:rPr>
              <w:lastRenderedPageBreak/>
              <w:t>Sklop 7 - Konzervirana zelenjava - pelati</w:t>
            </w:r>
          </w:p>
        </w:tc>
        <w:tc>
          <w:tcPr>
            <w:tcW w:w="1804" w:type="pct"/>
            <w:vAlign w:val="center"/>
          </w:tcPr>
          <w:p w14:paraId="17E4FE05" w14:textId="14F77C12" w:rsidR="000615F5" w:rsidRPr="00B95B16" w:rsidRDefault="000615F5" w:rsidP="009958B2">
            <w:pPr>
              <w:jc w:val="center"/>
              <w:rPr>
                <w:rFonts w:cs="Arial"/>
              </w:rPr>
            </w:pPr>
            <w:proofErr w:type="gramStart"/>
            <w:r w:rsidRPr="00B95B16">
              <w:rPr>
                <w:rFonts w:cs="Arial"/>
                <w:color w:val="000000"/>
              </w:rPr>
              <w:t>Podravka</w:t>
            </w:r>
            <w:proofErr w:type="gramEnd"/>
            <w:r w:rsidRPr="00B95B16">
              <w:rPr>
                <w:rFonts w:cs="Arial"/>
                <w:color w:val="000000"/>
              </w:rPr>
              <w:t xml:space="preserve"> trgovsko podjetje </w:t>
            </w:r>
            <w:r w:rsidR="008A50B2" w:rsidRPr="00B95B16">
              <w:rPr>
                <w:rFonts w:cs="Arial"/>
                <w:color w:val="000000"/>
              </w:rPr>
              <w:t>d. o. o.</w:t>
            </w:r>
          </w:p>
        </w:tc>
        <w:tc>
          <w:tcPr>
            <w:tcW w:w="1278" w:type="pct"/>
            <w:vAlign w:val="center"/>
          </w:tcPr>
          <w:p w14:paraId="36DFAFD4" w14:textId="77777777" w:rsidR="002961D1" w:rsidRPr="006116C8" w:rsidRDefault="002961D1" w:rsidP="002961D1">
            <w:pPr>
              <w:jc w:val="center"/>
            </w:pPr>
            <w:r w:rsidRPr="006116C8">
              <w:t xml:space="preserve">144.290,40 </w:t>
            </w:r>
          </w:p>
          <w:p w14:paraId="46F1C162" w14:textId="755F7A8E" w:rsidR="000615F5" w:rsidRPr="009958B2" w:rsidRDefault="000615F5" w:rsidP="009958B2">
            <w:pPr>
              <w:jc w:val="center"/>
            </w:pPr>
          </w:p>
        </w:tc>
      </w:tr>
      <w:tr w:rsidR="00F30B42" w:rsidRPr="00B95B16" w14:paraId="6FF49DC7" w14:textId="77777777" w:rsidTr="009958B2">
        <w:trPr>
          <w:trHeight w:val="371"/>
        </w:trPr>
        <w:tc>
          <w:tcPr>
            <w:tcW w:w="3722" w:type="pct"/>
            <w:gridSpan w:val="2"/>
            <w:vAlign w:val="center"/>
          </w:tcPr>
          <w:p w14:paraId="3B1513F4" w14:textId="77777777" w:rsidR="00F30B42" w:rsidRPr="00B95B16" w:rsidRDefault="00F30B42" w:rsidP="009958B2">
            <w:pPr>
              <w:jc w:val="center"/>
              <w:rPr>
                <w:rFonts w:cs="Arial"/>
                <w:b/>
              </w:rPr>
            </w:pPr>
            <w:r w:rsidRPr="00B95B16">
              <w:rPr>
                <w:rFonts w:cs="Arial"/>
                <w:b/>
                <w:bCs/>
              </w:rPr>
              <w:t>Skupaj</w:t>
            </w:r>
          </w:p>
        </w:tc>
        <w:tc>
          <w:tcPr>
            <w:tcW w:w="1278" w:type="pct"/>
            <w:vAlign w:val="center"/>
          </w:tcPr>
          <w:p w14:paraId="7EB29A48" w14:textId="431D243C" w:rsidR="002961D1" w:rsidRPr="006116C8" w:rsidRDefault="002961D1" w:rsidP="002961D1">
            <w:pPr>
              <w:jc w:val="center"/>
              <w:rPr>
                <w:b/>
                <w:bCs/>
              </w:rPr>
            </w:pPr>
            <w:r w:rsidRPr="006116C8">
              <w:rPr>
                <w:b/>
                <w:bCs/>
              </w:rPr>
              <w:t>1.</w:t>
            </w:r>
            <w:r>
              <w:rPr>
                <w:b/>
                <w:bCs/>
              </w:rPr>
              <w:t>227</w:t>
            </w:r>
            <w:r w:rsidRPr="006116C8">
              <w:rPr>
                <w:b/>
                <w:bCs/>
              </w:rPr>
              <w:t>.</w:t>
            </w:r>
            <w:r>
              <w:rPr>
                <w:b/>
                <w:bCs/>
              </w:rPr>
              <w:t>777,20</w:t>
            </w:r>
            <w:r w:rsidRPr="006116C8">
              <w:rPr>
                <w:b/>
                <w:bCs/>
              </w:rPr>
              <w:t xml:space="preserve"> </w:t>
            </w:r>
          </w:p>
          <w:p w14:paraId="32AB47F7" w14:textId="6AED8661" w:rsidR="00F30B42" w:rsidRPr="009958B2" w:rsidRDefault="00F30B42" w:rsidP="009958B2">
            <w:pPr>
              <w:jc w:val="center"/>
              <w:rPr>
                <w:b/>
                <w:bCs/>
              </w:rPr>
            </w:pPr>
          </w:p>
        </w:tc>
      </w:tr>
    </w:tbl>
    <w:p w14:paraId="1655CD56" w14:textId="77777777" w:rsidR="00F30B42" w:rsidRDefault="00F30B42" w:rsidP="00F30B42">
      <w:pPr>
        <w:autoSpaceDE w:val="0"/>
        <w:autoSpaceDN w:val="0"/>
        <w:adjustRightInd w:val="0"/>
        <w:spacing w:line="276" w:lineRule="auto"/>
        <w:rPr>
          <w:rFonts w:cs="Arial"/>
          <w:noProof/>
          <w:szCs w:val="20"/>
        </w:rPr>
      </w:pPr>
    </w:p>
    <w:p w14:paraId="74B32166" w14:textId="35492D8D" w:rsidR="00F30B42" w:rsidRDefault="00F30B42" w:rsidP="00F30B42">
      <w:pPr>
        <w:autoSpaceDE w:val="0"/>
        <w:autoSpaceDN w:val="0"/>
        <w:adjustRightInd w:val="0"/>
        <w:spacing w:line="276" w:lineRule="auto"/>
        <w:rPr>
          <w:rFonts w:cs="Arial"/>
          <w:noProof/>
          <w:szCs w:val="20"/>
        </w:rPr>
      </w:pPr>
      <w:r>
        <w:rPr>
          <w:rFonts w:cs="Arial"/>
          <w:noProof/>
          <w:szCs w:val="20"/>
        </w:rPr>
        <w:t>Vrednost dobav v letu 202</w:t>
      </w:r>
      <w:r w:rsidR="00EC55E6">
        <w:rPr>
          <w:rFonts w:cs="Arial"/>
          <w:noProof/>
          <w:szCs w:val="20"/>
        </w:rPr>
        <w:t>2</w:t>
      </w:r>
      <w:r>
        <w:rPr>
          <w:rFonts w:cs="Arial"/>
          <w:noProof/>
          <w:szCs w:val="20"/>
        </w:rPr>
        <w:t xml:space="preserve"> po sklopih:</w:t>
      </w:r>
    </w:p>
    <w:tbl>
      <w:tblPr>
        <w:tblStyle w:val="Tabelamrea"/>
        <w:tblW w:w="5000" w:type="pct"/>
        <w:tblLayout w:type="fixed"/>
        <w:tblLook w:val="04A0" w:firstRow="1" w:lastRow="0" w:firstColumn="1" w:lastColumn="0" w:noHBand="0" w:noVBand="1"/>
      </w:tblPr>
      <w:tblGrid>
        <w:gridCol w:w="3476"/>
        <w:gridCol w:w="3270"/>
        <w:gridCol w:w="2316"/>
      </w:tblGrid>
      <w:tr w:rsidR="00F30B42" w:rsidRPr="00B95B16" w14:paraId="7DAA8AC7" w14:textId="77777777" w:rsidTr="009958B2">
        <w:tc>
          <w:tcPr>
            <w:tcW w:w="1918" w:type="pct"/>
            <w:vAlign w:val="center"/>
          </w:tcPr>
          <w:p w14:paraId="171538FF" w14:textId="77777777" w:rsidR="00F30B42" w:rsidRPr="00B95B16" w:rsidRDefault="00F30B42" w:rsidP="009958B2">
            <w:pPr>
              <w:jc w:val="center"/>
              <w:rPr>
                <w:rFonts w:cs="Arial"/>
                <w:b/>
                <w:bCs/>
              </w:rPr>
            </w:pPr>
            <w:r w:rsidRPr="00B95B16">
              <w:rPr>
                <w:rFonts w:cs="Arial"/>
                <w:b/>
                <w:bCs/>
              </w:rPr>
              <w:t>Sklop</w:t>
            </w:r>
          </w:p>
        </w:tc>
        <w:tc>
          <w:tcPr>
            <w:tcW w:w="1804" w:type="pct"/>
            <w:vAlign w:val="center"/>
          </w:tcPr>
          <w:p w14:paraId="24385AB1" w14:textId="77777777" w:rsidR="00F30B42" w:rsidRPr="00B95B16" w:rsidRDefault="00F30B42" w:rsidP="009958B2">
            <w:pPr>
              <w:jc w:val="center"/>
              <w:rPr>
                <w:rFonts w:cs="Arial"/>
                <w:b/>
                <w:bCs/>
              </w:rPr>
            </w:pPr>
            <w:r w:rsidRPr="00B95B16">
              <w:rPr>
                <w:rFonts w:cs="Arial"/>
                <w:b/>
                <w:bCs/>
              </w:rPr>
              <w:t>Ponudnik</w:t>
            </w:r>
          </w:p>
        </w:tc>
        <w:tc>
          <w:tcPr>
            <w:tcW w:w="1278" w:type="pct"/>
            <w:vAlign w:val="center"/>
          </w:tcPr>
          <w:p w14:paraId="20FBF9CA" w14:textId="0235CAE6" w:rsidR="00F30B42" w:rsidRPr="00B95B16" w:rsidRDefault="00F30B42" w:rsidP="009958B2">
            <w:pPr>
              <w:jc w:val="center"/>
              <w:rPr>
                <w:rFonts w:cs="Arial"/>
                <w:b/>
                <w:bCs/>
              </w:rPr>
            </w:pPr>
            <w:r>
              <w:rPr>
                <w:rFonts w:cs="Arial"/>
                <w:b/>
                <w:bCs/>
              </w:rPr>
              <w:t xml:space="preserve">Vrednost dobav </w:t>
            </w:r>
            <w:r w:rsidR="00003A4A">
              <w:rPr>
                <w:rFonts w:cs="Arial"/>
                <w:b/>
                <w:bCs/>
              </w:rPr>
              <w:t>(</w:t>
            </w:r>
            <w:r>
              <w:rPr>
                <w:rFonts w:cs="Arial"/>
                <w:b/>
                <w:bCs/>
              </w:rPr>
              <w:t>v EUR z DDV</w:t>
            </w:r>
            <w:r w:rsidR="00003A4A">
              <w:rPr>
                <w:rFonts w:cs="Arial"/>
                <w:b/>
                <w:bCs/>
              </w:rPr>
              <w:t>)</w:t>
            </w:r>
          </w:p>
        </w:tc>
      </w:tr>
      <w:tr w:rsidR="002961D1" w:rsidRPr="00FF4AA7" w14:paraId="12B03FBE" w14:textId="77777777" w:rsidTr="006116C8">
        <w:trPr>
          <w:trHeight w:val="690"/>
        </w:trPr>
        <w:tc>
          <w:tcPr>
            <w:tcW w:w="1918" w:type="pct"/>
            <w:vAlign w:val="center"/>
          </w:tcPr>
          <w:p w14:paraId="129AF0AD" w14:textId="77777777" w:rsidR="002961D1" w:rsidRPr="00B95B16" w:rsidRDefault="002961D1" w:rsidP="002961D1">
            <w:pPr>
              <w:jc w:val="center"/>
              <w:rPr>
                <w:rFonts w:cs="Arial"/>
                <w:bCs/>
              </w:rPr>
            </w:pPr>
            <w:r w:rsidRPr="00B95B16">
              <w:rPr>
                <w:rFonts w:cs="Arial"/>
                <w:bCs/>
              </w:rPr>
              <w:t>Sklop 1 - Pšenična bela moka TIP 500</w:t>
            </w:r>
          </w:p>
        </w:tc>
        <w:tc>
          <w:tcPr>
            <w:tcW w:w="1804" w:type="pct"/>
            <w:vAlign w:val="center"/>
          </w:tcPr>
          <w:p w14:paraId="5D0FE467" w14:textId="77777777" w:rsidR="002961D1" w:rsidRPr="00B95B16" w:rsidRDefault="002961D1" w:rsidP="002961D1">
            <w:pPr>
              <w:jc w:val="center"/>
              <w:rPr>
                <w:rFonts w:cs="Arial"/>
              </w:rPr>
            </w:pPr>
            <w:r w:rsidRPr="00B95B16">
              <w:rPr>
                <w:rFonts w:cs="Arial"/>
                <w:noProof/>
              </w:rPr>
              <w:t>Podravka trgovsko podjetje d.o.o.</w:t>
            </w:r>
          </w:p>
        </w:tc>
        <w:tc>
          <w:tcPr>
            <w:tcW w:w="1278" w:type="pct"/>
            <w:vAlign w:val="bottom"/>
          </w:tcPr>
          <w:p w14:paraId="45BA2F2A" w14:textId="53654CDE" w:rsidR="002961D1" w:rsidRPr="00F858A1" w:rsidRDefault="002961D1" w:rsidP="002961D1">
            <w:pPr>
              <w:jc w:val="center"/>
              <w:rPr>
                <w:rFonts w:cs="Arial"/>
                <w:noProof/>
              </w:rPr>
            </w:pPr>
            <w:r w:rsidRPr="006116C8">
              <w:rPr>
                <w:rFonts w:cs="Arial"/>
                <w:noProof/>
              </w:rPr>
              <w:t>116.827,34</w:t>
            </w:r>
          </w:p>
        </w:tc>
      </w:tr>
      <w:tr w:rsidR="002961D1" w:rsidRPr="00FF4AA7" w14:paraId="5479F9BF" w14:textId="77777777" w:rsidTr="006116C8">
        <w:trPr>
          <w:trHeight w:val="690"/>
        </w:trPr>
        <w:tc>
          <w:tcPr>
            <w:tcW w:w="1918" w:type="pct"/>
            <w:vAlign w:val="center"/>
          </w:tcPr>
          <w:p w14:paraId="0E8A1B91" w14:textId="77777777" w:rsidR="002961D1" w:rsidRPr="00B95B16" w:rsidRDefault="002961D1" w:rsidP="002961D1">
            <w:pPr>
              <w:jc w:val="center"/>
              <w:rPr>
                <w:rFonts w:cs="Arial"/>
                <w:bCs/>
              </w:rPr>
            </w:pPr>
            <w:r w:rsidRPr="00B95B16">
              <w:rPr>
                <w:rFonts w:cs="Arial"/>
                <w:bCs/>
              </w:rPr>
              <w:t>Sklop 2 - Jajčne testenine (kratke in dolge testenine (špageti) v enakem deležu)</w:t>
            </w:r>
          </w:p>
        </w:tc>
        <w:tc>
          <w:tcPr>
            <w:tcW w:w="1804" w:type="pct"/>
            <w:vAlign w:val="center"/>
          </w:tcPr>
          <w:p w14:paraId="63503E59" w14:textId="7042C7E6" w:rsidR="002961D1" w:rsidRPr="00B95B16" w:rsidRDefault="002961D1" w:rsidP="002961D1">
            <w:pPr>
              <w:jc w:val="center"/>
              <w:rPr>
                <w:rFonts w:cs="Arial"/>
              </w:rPr>
            </w:pPr>
            <w:proofErr w:type="gramStart"/>
            <w:r w:rsidRPr="00B95B16">
              <w:rPr>
                <w:rFonts w:cs="Arial"/>
                <w:color w:val="000000"/>
              </w:rPr>
              <w:t>Mlinotest</w:t>
            </w:r>
            <w:proofErr w:type="gramEnd"/>
            <w:r w:rsidRPr="00B95B16">
              <w:rPr>
                <w:rFonts w:cs="Arial"/>
                <w:color w:val="000000"/>
              </w:rPr>
              <w:t xml:space="preserve"> živilska industrija </w:t>
            </w:r>
            <w:r w:rsidR="008A50B2" w:rsidRPr="00B95B16">
              <w:rPr>
                <w:rFonts w:cs="Arial"/>
                <w:color w:val="000000"/>
              </w:rPr>
              <w:t xml:space="preserve">d. </w:t>
            </w:r>
            <w:r w:rsidRPr="00B95B16">
              <w:rPr>
                <w:rFonts w:cs="Arial"/>
                <w:color w:val="000000"/>
              </w:rPr>
              <w:t>d.</w:t>
            </w:r>
          </w:p>
        </w:tc>
        <w:tc>
          <w:tcPr>
            <w:tcW w:w="1278" w:type="pct"/>
            <w:vAlign w:val="bottom"/>
          </w:tcPr>
          <w:p w14:paraId="1874D0C6" w14:textId="4CFBA7EF" w:rsidR="002961D1" w:rsidRPr="00F858A1" w:rsidRDefault="002961D1" w:rsidP="002961D1">
            <w:pPr>
              <w:jc w:val="center"/>
              <w:rPr>
                <w:rFonts w:cs="Arial"/>
                <w:noProof/>
              </w:rPr>
            </w:pPr>
            <w:r w:rsidRPr="006116C8">
              <w:rPr>
                <w:rFonts w:cs="Arial"/>
                <w:noProof/>
              </w:rPr>
              <w:t>284.385,95</w:t>
            </w:r>
          </w:p>
        </w:tc>
      </w:tr>
      <w:tr w:rsidR="002961D1" w:rsidRPr="00FF4AA7" w14:paraId="1AE7B387" w14:textId="77777777" w:rsidTr="006116C8">
        <w:trPr>
          <w:trHeight w:val="690"/>
        </w:trPr>
        <w:tc>
          <w:tcPr>
            <w:tcW w:w="1918" w:type="pct"/>
            <w:vAlign w:val="center"/>
          </w:tcPr>
          <w:p w14:paraId="666EE89B" w14:textId="77777777" w:rsidR="002961D1" w:rsidRPr="00B95B16" w:rsidRDefault="002961D1" w:rsidP="002961D1">
            <w:pPr>
              <w:jc w:val="center"/>
              <w:rPr>
                <w:rFonts w:cs="Arial"/>
                <w:bCs/>
              </w:rPr>
            </w:pPr>
            <w:r w:rsidRPr="00B95B16">
              <w:rPr>
                <w:rFonts w:cs="Arial"/>
                <w:bCs/>
              </w:rPr>
              <w:t>Sklop 3 - Brušen dolgozrnat riž</w:t>
            </w:r>
          </w:p>
        </w:tc>
        <w:tc>
          <w:tcPr>
            <w:tcW w:w="1804" w:type="pct"/>
            <w:vAlign w:val="center"/>
          </w:tcPr>
          <w:p w14:paraId="47DE6271" w14:textId="6D664C85" w:rsidR="002961D1" w:rsidRPr="00B95B16" w:rsidRDefault="002961D1" w:rsidP="002961D1">
            <w:pPr>
              <w:jc w:val="center"/>
              <w:rPr>
                <w:rFonts w:cs="Arial"/>
                <w:bCs/>
              </w:rPr>
            </w:pPr>
            <w:proofErr w:type="gramStart"/>
            <w:r>
              <w:rPr>
                <w:rFonts w:cs="Arial"/>
                <w:color w:val="000000"/>
              </w:rPr>
              <w:t>Podravka</w:t>
            </w:r>
            <w:proofErr w:type="gramEnd"/>
            <w:r>
              <w:rPr>
                <w:rFonts w:cs="Arial"/>
                <w:color w:val="000000"/>
              </w:rPr>
              <w:t xml:space="preserve"> trgovsko podjetje </w:t>
            </w:r>
            <w:r w:rsidR="008A50B2">
              <w:rPr>
                <w:rFonts w:cs="Arial"/>
                <w:color w:val="000000"/>
              </w:rPr>
              <w:t>d. o. o.</w:t>
            </w:r>
          </w:p>
        </w:tc>
        <w:tc>
          <w:tcPr>
            <w:tcW w:w="1278" w:type="pct"/>
            <w:vAlign w:val="bottom"/>
          </w:tcPr>
          <w:p w14:paraId="3973649D" w14:textId="08927C36" w:rsidR="002961D1" w:rsidRPr="00F858A1" w:rsidRDefault="002961D1" w:rsidP="002961D1">
            <w:pPr>
              <w:jc w:val="center"/>
              <w:rPr>
                <w:rFonts w:cs="Arial"/>
                <w:noProof/>
              </w:rPr>
            </w:pPr>
            <w:r w:rsidRPr="006116C8">
              <w:rPr>
                <w:rFonts w:cs="Arial"/>
                <w:noProof/>
              </w:rPr>
              <w:t>131.829,53</w:t>
            </w:r>
          </w:p>
        </w:tc>
      </w:tr>
      <w:tr w:rsidR="002961D1" w:rsidRPr="00FF4AA7" w14:paraId="65F5F4EE" w14:textId="77777777" w:rsidTr="006116C8">
        <w:trPr>
          <w:trHeight w:val="690"/>
        </w:trPr>
        <w:tc>
          <w:tcPr>
            <w:tcW w:w="1918" w:type="pct"/>
            <w:vAlign w:val="center"/>
          </w:tcPr>
          <w:p w14:paraId="45DF0960" w14:textId="5253A8F2" w:rsidR="002961D1" w:rsidRPr="00B95B16" w:rsidRDefault="002961D1" w:rsidP="002961D1">
            <w:pPr>
              <w:jc w:val="center"/>
              <w:rPr>
                <w:rFonts w:cs="Arial"/>
                <w:b/>
                <w:bCs/>
              </w:rPr>
            </w:pPr>
            <w:r w:rsidRPr="00B95B16">
              <w:rPr>
                <w:rFonts w:cs="Arial"/>
                <w:bCs/>
              </w:rPr>
              <w:t xml:space="preserve">Sklop 4 - </w:t>
            </w:r>
            <w:proofErr w:type="gramStart"/>
            <w:r w:rsidRPr="00B95B16">
              <w:rPr>
                <w:rFonts w:cs="Arial"/>
                <w:bCs/>
              </w:rPr>
              <w:t>UVT mleko</w:t>
            </w:r>
            <w:proofErr w:type="gramEnd"/>
            <w:r w:rsidRPr="00B95B16">
              <w:rPr>
                <w:rFonts w:cs="Arial"/>
                <w:bCs/>
              </w:rPr>
              <w:t>, standardizirano polno mleko s 3,5 % mm</w:t>
            </w:r>
          </w:p>
        </w:tc>
        <w:tc>
          <w:tcPr>
            <w:tcW w:w="1804" w:type="pct"/>
            <w:vAlign w:val="center"/>
          </w:tcPr>
          <w:p w14:paraId="18777EB8" w14:textId="77777777" w:rsidR="002961D1" w:rsidRPr="00B95B16" w:rsidRDefault="002961D1" w:rsidP="002961D1">
            <w:pPr>
              <w:jc w:val="center"/>
              <w:rPr>
                <w:rFonts w:cs="Arial"/>
                <w:bCs/>
              </w:rPr>
            </w:pPr>
            <w:r w:rsidRPr="004426FC">
              <w:rPr>
                <w:rFonts w:cs="Arial"/>
                <w:noProof/>
              </w:rPr>
              <w:t>Pomurske mlekarne d.d.</w:t>
            </w:r>
          </w:p>
        </w:tc>
        <w:tc>
          <w:tcPr>
            <w:tcW w:w="1278" w:type="pct"/>
            <w:vAlign w:val="bottom"/>
          </w:tcPr>
          <w:p w14:paraId="3B452053" w14:textId="77BDE45D" w:rsidR="002961D1" w:rsidRPr="00F858A1" w:rsidRDefault="002961D1" w:rsidP="002961D1">
            <w:pPr>
              <w:jc w:val="center"/>
              <w:rPr>
                <w:rFonts w:cs="Arial"/>
                <w:noProof/>
              </w:rPr>
            </w:pPr>
            <w:r w:rsidRPr="006116C8">
              <w:rPr>
                <w:rFonts w:cs="Arial"/>
                <w:noProof/>
              </w:rPr>
              <w:t>173.408,</w:t>
            </w:r>
            <w:r w:rsidR="00A01EEE" w:rsidRPr="006116C8">
              <w:rPr>
                <w:rFonts w:cs="Arial"/>
                <w:noProof/>
              </w:rPr>
              <w:t>5</w:t>
            </w:r>
            <w:r w:rsidR="00A01EEE">
              <w:rPr>
                <w:rFonts w:cs="Arial"/>
                <w:noProof/>
              </w:rPr>
              <w:t>7</w:t>
            </w:r>
          </w:p>
        </w:tc>
      </w:tr>
      <w:tr w:rsidR="002961D1" w:rsidRPr="00FF4AA7" w14:paraId="0B6A4BA7" w14:textId="77777777" w:rsidTr="006116C8">
        <w:trPr>
          <w:trHeight w:val="690"/>
        </w:trPr>
        <w:tc>
          <w:tcPr>
            <w:tcW w:w="1918" w:type="pct"/>
            <w:vAlign w:val="center"/>
          </w:tcPr>
          <w:p w14:paraId="2CD2457F" w14:textId="6E853CD4" w:rsidR="002961D1" w:rsidRPr="00B95B16" w:rsidRDefault="002961D1" w:rsidP="002961D1">
            <w:pPr>
              <w:jc w:val="center"/>
              <w:rPr>
                <w:rFonts w:cs="Arial"/>
                <w:bCs/>
              </w:rPr>
            </w:pPr>
            <w:r w:rsidRPr="00B95B16">
              <w:rPr>
                <w:rFonts w:cs="Arial"/>
                <w:bCs/>
              </w:rPr>
              <w:t>Sklop 6 - Konzervirana zelenjava - fižol</w:t>
            </w:r>
          </w:p>
        </w:tc>
        <w:tc>
          <w:tcPr>
            <w:tcW w:w="1804" w:type="pct"/>
            <w:vAlign w:val="center"/>
          </w:tcPr>
          <w:p w14:paraId="19C0D89B" w14:textId="6CD97F2E" w:rsidR="002961D1" w:rsidRPr="00B95B16" w:rsidRDefault="002961D1" w:rsidP="002961D1">
            <w:pPr>
              <w:jc w:val="center"/>
              <w:rPr>
                <w:rFonts w:cs="Arial"/>
              </w:rPr>
            </w:pPr>
            <w:proofErr w:type="gramStart"/>
            <w:r w:rsidRPr="00B95B16">
              <w:rPr>
                <w:rFonts w:cs="Arial"/>
                <w:color w:val="000000"/>
              </w:rPr>
              <w:t>Podravka</w:t>
            </w:r>
            <w:proofErr w:type="gramEnd"/>
            <w:r w:rsidRPr="00B95B16">
              <w:rPr>
                <w:rFonts w:cs="Arial"/>
                <w:color w:val="000000"/>
              </w:rPr>
              <w:t xml:space="preserve"> trgovsko podjetje </w:t>
            </w:r>
            <w:r w:rsidR="008A50B2" w:rsidRPr="00B95B16">
              <w:rPr>
                <w:rFonts w:cs="Arial"/>
                <w:color w:val="000000"/>
              </w:rPr>
              <w:t>d. o. o.</w:t>
            </w:r>
          </w:p>
        </w:tc>
        <w:tc>
          <w:tcPr>
            <w:tcW w:w="1278" w:type="pct"/>
            <w:vAlign w:val="bottom"/>
          </w:tcPr>
          <w:p w14:paraId="16426005" w14:textId="6EF1019E" w:rsidR="002961D1" w:rsidRPr="00F858A1" w:rsidRDefault="002961D1" w:rsidP="002961D1">
            <w:pPr>
              <w:jc w:val="center"/>
              <w:rPr>
                <w:rFonts w:cs="Arial"/>
                <w:noProof/>
              </w:rPr>
            </w:pPr>
            <w:r w:rsidRPr="006116C8">
              <w:rPr>
                <w:rFonts w:cs="Arial"/>
                <w:noProof/>
              </w:rPr>
              <w:t>132.300,21</w:t>
            </w:r>
          </w:p>
        </w:tc>
      </w:tr>
      <w:tr w:rsidR="002961D1" w:rsidRPr="00FF4AA7" w14:paraId="2C6FAC71" w14:textId="77777777" w:rsidTr="006116C8">
        <w:trPr>
          <w:trHeight w:val="690"/>
        </w:trPr>
        <w:tc>
          <w:tcPr>
            <w:tcW w:w="1918" w:type="pct"/>
            <w:vAlign w:val="center"/>
          </w:tcPr>
          <w:p w14:paraId="07E5031D" w14:textId="77777777" w:rsidR="002961D1" w:rsidRPr="00B95B16" w:rsidRDefault="002961D1" w:rsidP="002961D1">
            <w:pPr>
              <w:jc w:val="center"/>
              <w:rPr>
                <w:rFonts w:cs="Arial"/>
                <w:bCs/>
              </w:rPr>
            </w:pPr>
            <w:r w:rsidRPr="00B95B16">
              <w:rPr>
                <w:rFonts w:cs="Arial"/>
                <w:bCs/>
              </w:rPr>
              <w:t>Sklop 7 - Konzervirana zelenjava - pelati</w:t>
            </w:r>
          </w:p>
        </w:tc>
        <w:tc>
          <w:tcPr>
            <w:tcW w:w="1804" w:type="pct"/>
            <w:vAlign w:val="center"/>
          </w:tcPr>
          <w:p w14:paraId="77B520E9" w14:textId="2ED7F89F" w:rsidR="002961D1" w:rsidRPr="00B95B16" w:rsidRDefault="002961D1" w:rsidP="002961D1">
            <w:pPr>
              <w:jc w:val="center"/>
              <w:rPr>
                <w:rFonts w:cs="Arial"/>
              </w:rPr>
            </w:pPr>
            <w:proofErr w:type="gramStart"/>
            <w:r w:rsidRPr="00B95B16">
              <w:rPr>
                <w:rFonts w:cs="Arial"/>
                <w:color w:val="000000"/>
              </w:rPr>
              <w:t>Podravka</w:t>
            </w:r>
            <w:proofErr w:type="gramEnd"/>
            <w:r w:rsidRPr="00B95B16">
              <w:rPr>
                <w:rFonts w:cs="Arial"/>
                <w:color w:val="000000"/>
              </w:rPr>
              <w:t xml:space="preserve"> trgovsko podjetje </w:t>
            </w:r>
            <w:r w:rsidR="008A50B2" w:rsidRPr="00B95B16">
              <w:rPr>
                <w:rFonts w:cs="Arial"/>
                <w:color w:val="000000"/>
              </w:rPr>
              <w:t>d. o. o.</w:t>
            </w:r>
          </w:p>
        </w:tc>
        <w:tc>
          <w:tcPr>
            <w:tcW w:w="1278" w:type="pct"/>
            <w:vAlign w:val="bottom"/>
          </w:tcPr>
          <w:p w14:paraId="7ABC7F61" w14:textId="2E69A6BB" w:rsidR="002961D1" w:rsidRPr="00F858A1" w:rsidRDefault="002961D1" w:rsidP="002961D1">
            <w:pPr>
              <w:jc w:val="center"/>
              <w:rPr>
                <w:rFonts w:cs="Arial"/>
                <w:noProof/>
              </w:rPr>
            </w:pPr>
            <w:r w:rsidRPr="006116C8">
              <w:rPr>
                <w:rFonts w:cs="Arial"/>
                <w:noProof/>
              </w:rPr>
              <w:t>134.298,14</w:t>
            </w:r>
          </w:p>
        </w:tc>
      </w:tr>
      <w:tr w:rsidR="00F30B42" w:rsidRPr="00B95B16" w14:paraId="4E7D4BB3" w14:textId="77777777" w:rsidTr="009958B2">
        <w:trPr>
          <w:trHeight w:val="371"/>
        </w:trPr>
        <w:tc>
          <w:tcPr>
            <w:tcW w:w="3722" w:type="pct"/>
            <w:gridSpan w:val="2"/>
            <w:vAlign w:val="center"/>
          </w:tcPr>
          <w:p w14:paraId="53373CCC" w14:textId="77777777" w:rsidR="00F30B42" w:rsidRPr="00B95B16" w:rsidRDefault="00F30B42" w:rsidP="009958B2">
            <w:pPr>
              <w:jc w:val="center"/>
              <w:rPr>
                <w:rFonts w:cs="Arial"/>
                <w:b/>
              </w:rPr>
            </w:pPr>
            <w:r w:rsidRPr="00B95B16">
              <w:rPr>
                <w:rFonts w:cs="Arial"/>
                <w:b/>
                <w:bCs/>
              </w:rPr>
              <w:t>Skupaj</w:t>
            </w:r>
          </w:p>
        </w:tc>
        <w:tc>
          <w:tcPr>
            <w:tcW w:w="1278" w:type="pct"/>
            <w:vAlign w:val="center"/>
          </w:tcPr>
          <w:p w14:paraId="09243E79" w14:textId="7BAA3C19" w:rsidR="00F30B42" w:rsidRPr="009958B2" w:rsidRDefault="001E4F4B" w:rsidP="009958B2">
            <w:pPr>
              <w:jc w:val="center"/>
              <w:rPr>
                <w:b/>
                <w:bCs/>
              </w:rPr>
            </w:pPr>
            <w:r>
              <w:rPr>
                <w:rFonts w:cs="Arial"/>
                <w:b/>
                <w:color w:val="000000"/>
                <w:szCs w:val="20"/>
              </w:rPr>
              <w:t>973.049,7</w:t>
            </w:r>
            <w:r w:rsidR="00A01EEE">
              <w:rPr>
                <w:rFonts w:cs="Arial"/>
                <w:b/>
                <w:color w:val="000000"/>
                <w:szCs w:val="20"/>
              </w:rPr>
              <w:t>4</w:t>
            </w:r>
          </w:p>
        </w:tc>
      </w:tr>
    </w:tbl>
    <w:p w14:paraId="37CDDE28" w14:textId="77777777" w:rsidR="00F30B42" w:rsidRDefault="00F30B42" w:rsidP="00F30B42">
      <w:pPr>
        <w:autoSpaceDE w:val="0"/>
        <w:autoSpaceDN w:val="0"/>
        <w:adjustRightInd w:val="0"/>
        <w:spacing w:line="276" w:lineRule="auto"/>
        <w:rPr>
          <w:rFonts w:cs="Arial"/>
          <w:noProof/>
          <w:szCs w:val="20"/>
        </w:rPr>
      </w:pPr>
    </w:p>
    <w:p w14:paraId="6FD06CFC" w14:textId="7AD4067E" w:rsidR="00F30B42" w:rsidRPr="00FF4AA7" w:rsidRDefault="00F30B42" w:rsidP="00F30B42">
      <w:pPr>
        <w:rPr>
          <w:rFonts w:cs="Arial"/>
          <w:noProof/>
          <w:szCs w:val="20"/>
        </w:rPr>
      </w:pPr>
      <w:r w:rsidRPr="00B95B16">
        <w:rPr>
          <w:rFonts w:cs="Arial"/>
          <w:noProof/>
          <w:szCs w:val="20"/>
        </w:rPr>
        <w:t xml:space="preserve">Strošek nakupa hrane, ki je znašal </w:t>
      </w:r>
      <w:r w:rsidR="001E4F4B">
        <w:rPr>
          <w:rFonts w:cs="Arial"/>
          <w:noProof/>
          <w:szCs w:val="20"/>
        </w:rPr>
        <w:t>973.049,7</w:t>
      </w:r>
      <w:r w:rsidR="00A01EEE">
        <w:rPr>
          <w:rFonts w:cs="Arial"/>
          <w:noProof/>
          <w:szCs w:val="20"/>
        </w:rPr>
        <w:t>4</w:t>
      </w:r>
      <w:r w:rsidR="000F3467">
        <w:rPr>
          <w:rFonts w:cs="Arial"/>
          <w:noProof/>
          <w:szCs w:val="20"/>
        </w:rPr>
        <w:t xml:space="preserve"> </w:t>
      </w:r>
      <w:r w:rsidRPr="00B95B16">
        <w:rPr>
          <w:rFonts w:cs="Arial"/>
          <w:noProof/>
          <w:szCs w:val="20"/>
        </w:rPr>
        <w:t xml:space="preserve">EUR, je </w:t>
      </w:r>
      <w:r>
        <w:rPr>
          <w:rFonts w:cs="Arial"/>
          <w:noProof/>
          <w:szCs w:val="20"/>
        </w:rPr>
        <w:t>bil v celoti izplačan v letu 202</w:t>
      </w:r>
      <w:r w:rsidR="002961D1">
        <w:rPr>
          <w:rFonts w:cs="Arial"/>
          <w:noProof/>
          <w:szCs w:val="20"/>
        </w:rPr>
        <w:t>2</w:t>
      </w:r>
      <w:r w:rsidRPr="00B95B16">
        <w:rPr>
          <w:rFonts w:cs="Arial"/>
          <w:noProof/>
          <w:szCs w:val="20"/>
        </w:rPr>
        <w:t>.</w:t>
      </w:r>
    </w:p>
    <w:p w14:paraId="512EAA6C" w14:textId="77777777" w:rsidR="000A251B" w:rsidRDefault="000A251B" w:rsidP="000A251B">
      <w:pPr>
        <w:autoSpaceDE w:val="0"/>
        <w:autoSpaceDN w:val="0"/>
        <w:adjustRightInd w:val="0"/>
        <w:spacing w:line="276" w:lineRule="auto"/>
        <w:rPr>
          <w:rFonts w:cs="Arial"/>
          <w:noProof/>
          <w:szCs w:val="20"/>
        </w:rPr>
      </w:pPr>
    </w:p>
    <w:p w14:paraId="24ABFC4D" w14:textId="26C3FE46" w:rsidR="007439D8" w:rsidRDefault="007439D8" w:rsidP="007439D8">
      <w:pPr>
        <w:autoSpaceDE w:val="0"/>
        <w:autoSpaceDN w:val="0"/>
        <w:adjustRightInd w:val="0"/>
        <w:spacing w:line="276" w:lineRule="auto"/>
        <w:rPr>
          <w:rFonts w:cs="Arial"/>
          <w:noProof/>
          <w:szCs w:val="20"/>
        </w:rPr>
      </w:pPr>
      <w:r w:rsidRPr="00F30B42">
        <w:rPr>
          <w:rFonts w:cs="Arial"/>
          <w:noProof/>
          <w:szCs w:val="20"/>
        </w:rPr>
        <w:t xml:space="preserve">Dobave hrane v 9 centralnih skladišč izbranih partnerskih organizacij so potekale v treh fazah, in sicer v času od </w:t>
      </w:r>
      <w:r w:rsidR="00F30B42" w:rsidRPr="00F30B42">
        <w:rPr>
          <w:rFonts w:cs="Arial"/>
          <w:noProof/>
          <w:szCs w:val="20"/>
        </w:rPr>
        <w:t>20</w:t>
      </w:r>
      <w:r w:rsidRPr="00F30B42">
        <w:rPr>
          <w:rFonts w:cs="Arial"/>
          <w:noProof/>
          <w:szCs w:val="20"/>
        </w:rPr>
        <w:t xml:space="preserve">. </w:t>
      </w:r>
      <w:r w:rsidR="000615F5">
        <w:rPr>
          <w:rFonts w:cs="Arial"/>
          <w:noProof/>
          <w:szCs w:val="20"/>
        </w:rPr>
        <w:t>1</w:t>
      </w:r>
      <w:r w:rsidRPr="00F30B42">
        <w:rPr>
          <w:rFonts w:cs="Arial"/>
          <w:noProof/>
          <w:szCs w:val="20"/>
        </w:rPr>
        <w:t xml:space="preserve">. do </w:t>
      </w:r>
      <w:r w:rsidR="00F30B42" w:rsidRPr="00F30B42">
        <w:rPr>
          <w:rFonts w:cs="Arial"/>
          <w:noProof/>
          <w:szCs w:val="20"/>
        </w:rPr>
        <w:t>20.</w:t>
      </w:r>
      <w:r w:rsidRPr="00F30B42">
        <w:rPr>
          <w:rFonts w:cs="Arial"/>
          <w:noProof/>
          <w:szCs w:val="20"/>
        </w:rPr>
        <w:t xml:space="preserve"> </w:t>
      </w:r>
      <w:r w:rsidR="000615F5">
        <w:rPr>
          <w:rFonts w:cs="Arial"/>
          <w:noProof/>
          <w:szCs w:val="20"/>
        </w:rPr>
        <w:t>2</w:t>
      </w:r>
      <w:r w:rsidRPr="00F30B42">
        <w:rPr>
          <w:rFonts w:cs="Arial"/>
          <w:noProof/>
          <w:szCs w:val="20"/>
        </w:rPr>
        <w:t>. 202</w:t>
      </w:r>
      <w:r w:rsidR="009E6B2E">
        <w:rPr>
          <w:rFonts w:cs="Arial"/>
          <w:noProof/>
          <w:szCs w:val="20"/>
        </w:rPr>
        <w:t>2</w:t>
      </w:r>
      <w:r w:rsidRPr="00F30B42">
        <w:rPr>
          <w:rFonts w:cs="Arial"/>
          <w:noProof/>
          <w:szCs w:val="20"/>
        </w:rPr>
        <w:t xml:space="preserve">, od 1. </w:t>
      </w:r>
      <w:r w:rsidR="003F2D4C">
        <w:rPr>
          <w:rFonts w:cs="Arial"/>
          <w:noProof/>
          <w:szCs w:val="20"/>
        </w:rPr>
        <w:t>4</w:t>
      </w:r>
      <w:r w:rsidRPr="00F30B42">
        <w:rPr>
          <w:rFonts w:cs="Arial"/>
          <w:noProof/>
          <w:szCs w:val="20"/>
        </w:rPr>
        <w:t>. do 3</w:t>
      </w:r>
      <w:r w:rsidR="003F2D4C">
        <w:rPr>
          <w:rFonts w:cs="Arial"/>
          <w:noProof/>
          <w:szCs w:val="20"/>
        </w:rPr>
        <w:t>0</w:t>
      </w:r>
      <w:r w:rsidRPr="00F30B42">
        <w:rPr>
          <w:rFonts w:cs="Arial"/>
          <w:noProof/>
          <w:szCs w:val="20"/>
        </w:rPr>
        <w:t xml:space="preserve">. </w:t>
      </w:r>
      <w:r w:rsidR="000F3467">
        <w:rPr>
          <w:rFonts w:cs="Arial"/>
          <w:noProof/>
          <w:szCs w:val="20"/>
        </w:rPr>
        <w:t>5</w:t>
      </w:r>
      <w:r w:rsidRPr="00F30B42">
        <w:rPr>
          <w:rFonts w:cs="Arial"/>
          <w:noProof/>
          <w:szCs w:val="20"/>
        </w:rPr>
        <w:t>. 202</w:t>
      </w:r>
      <w:r w:rsidR="009E6B2E">
        <w:rPr>
          <w:rFonts w:cs="Arial"/>
          <w:noProof/>
          <w:szCs w:val="20"/>
        </w:rPr>
        <w:t>2</w:t>
      </w:r>
      <w:r w:rsidRPr="00F30B42">
        <w:rPr>
          <w:rFonts w:cs="Arial"/>
          <w:noProof/>
          <w:szCs w:val="20"/>
        </w:rPr>
        <w:t xml:space="preserve"> in </w:t>
      </w:r>
      <w:r w:rsidR="00FE2718">
        <w:rPr>
          <w:rFonts w:cs="Arial"/>
          <w:noProof/>
          <w:szCs w:val="20"/>
        </w:rPr>
        <w:t>od</w:t>
      </w:r>
      <w:r w:rsidR="00FE2718" w:rsidRPr="00F30B42">
        <w:rPr>
          <w:rFonts w:cs="Arial"/>
          <w:noProof/>
          <w:szCs w:val="20"/>
        </w:rPr>
        <w:t xml:space="preserve"> </w:t>
      </w:r>
      <w:r w:rsidRPr="00F30B42">
        <w:rPr>
          <w:rFonts w:cs="Arial"/>
          <w:noProof/>
          <w:szCs w:val="20"/>
        </w:rPr>
        <w:t xml:space="preserve">1. 9. do </w:t>
      </w:r>
      <w:r w:rsidR="009E6B2E">
        <w:rPr>
          <w:rFonts w:cs="Arial"/>
          <w:noProof/>
          <w:szCs w:val="20"/>
        </w:rPr>
        <w:t>5</w:t>
      </w:r>
      <w:r w:rsidRPr="00F30B42">
        <w:rPr>
          <w:rFonts w:cs="Arial"/>
          <w:noProof/>
          <w:szCs w:val="20"/>
        </w:rPr>
        <w:t xml:space="preserve">. </w:t>
      </w:r>
      <w:r w:rsidR="009E6B2E">
        <w:rPr>
          <w:rFonts w:cs="Arial"/>
          <w:noProof/>
          <w:szCs w:val="20"/>
        </w:rPr>
        <w:t>10</w:t>
      </w:r>
      <w:r w:rsidRPr="00F30B42">
        <w:rPr>
          <w:rFonts w:cs="Arial"/>
          <w:noProof/>
          <w:szCs w:val="20"/>
        </w:rPr>
        <w:t>. 202</w:t>
      </w:r>
      <w:r w:rsidR="009E6B2E">
        <w:rPr>
          <w:rFonts w:cs="Arial"/>
          <w:noProof/>
          <w:szCs w:val="20"/>
        </w:rPr>
        <w:t>2</w:t>
      </w:r>
      <w:r w:rsidRPr="00F30B42">
        <w:rPr>
          <w:rFonts w:cs="Arial"/>
          <w:noProof/>
          <w:szCs w:val="20"/>
        </w:rPr>
        <w:t>.</w:t>
      </w:r>
      <w:r>
        <w:rPr>
          <w:rFonts w:cs="Arial"/>
          <w:noProof/>
          <w:szCs w:val="20"/>
        </w:rPr>
        <w:t xml:space="preserve"> </w:t>
      </w:r>
    </w:p>
    <w:p w14:paraId="74FAE8B1" w14:textId="77777777" w:rsidR="007439D8" w:rsidRDefault="007439D8" w:rsidP="007439D8">
      <w:pPr>
        <w:autoSpaceDE w:val="0"/>
        <w:autoSpaceDN w:val="0"/>
        <w:adjustRightInd w:val="0"/>
        <w:spacing w:line="276" w:lineRule="auto"/>
        <w:rPr>
          <w:rFonts w:cs="Arial"/>
          <w:noProof/>
          <w:szCs w:val="20"/>
        </w:rPr>
      </w:pPr>
    </w:p>
    <w:p w14:paraId="58BDBC85" w14:textId="645EC311" w:rsidR="007439D8" w:rsidRDefault="007439D8" w:rsidP="007439D8">
      <w:pPr>
        <w:autoSpaceDE w:val="0"/>
        <w:autoSpaceDN w:val="0"/>
        <w:adjustRightInd w:val="0"/>
        <w:spacing w:line="276" w:lineRule="auto"/>
        <w:rPr>
          <w:rFonts w:cs="Arial"/>
          <w:color w:val="000000"/>
          <w:szCs w:val="20"/>
        </w:rPr>
      </w:pPr>
      <w:r>
        <w:rPr>
          <w:rFonts w:cs="Arial"/>
          <w:noProof/>
          <w:szCs w:val="20"/>
        </w:rPr>
        <w:t xml:space="preserve">Dobavitelji so bili s pogodbo zavezani, da se o datumu dobave dogovorijo z odgovornimi osebami partnerske organizacije vsaj 48 ur pred dobavo in o tem obvestijo tudi ministrstvo, ter najkasneje </w:t>
      </w:r>
      <w:r w:rsidRPr="00AE42E3">
        <w:rPr>
          <w:rFonts w:cs="Arial"/>
          <w:color w:val="000000"/>
          <w:szCs w:val="20"/>
        </w:rPr>
        <w:t>tri dni pred</w:t>
      </w:r>
      <w:r w:rsidR="008A50B2">
        <w:rPr>
          <w:rFonts w:cs="Arial"/>
          <w:color w:val="000000"/>
          <w:szCs w:val="20"/>
        </w:rPr>
        <w:t xml:space="preserve"> </w:t>
      </w:r>
      <w:r w:rsidR="00FE2718" w:rsidRPr="00AE42E3">
        <w:rPr>
          <w:rFonts w:cs="Arial"/>
          <w:color w:val="000000"/>
          <w:szCs w:val="20"/>
        </w:rPr>
        <w:t>začetkom</w:t>
      </w:r>
      <w:r w:rsidRPr="00AE42E3">
        <w:rPr>
          <w:rFonts w:cs="Arial"/>
          <w:color w:val="000000"/>
          <w:szCs w:val="20"/>
        </w:rPr>
        <w:t xml:space="preserve"> posamezne faze dobave, </w:t>
      </w:r>
      <w:r>
        <w:rPr>
          <w:rFonts w:cs="Arial"/>
          <w:color w:val="000000"/>
          <w:szCs w:val="20"/>
        </w:rPr>
        <w:t>ministrstvu predložijo</w:t>
      </w:r>
      <w:r w:rsidRPr="00AE42E3">
        <w:rPr>
          <w:rFonts w:cs="Arial"/>
          <w:color w:val="000000"/>
          <w:szCs w:val="20"/>
        </w:rPr>
        <w:t xml:space="preserve"> analizno poročilo laboratorija, akreditiranega po standardu SIST EN ISO/</w:t>
      </w:r>
      <w:proofErr w:type="gramStart"/>
      <w:r w:rsidRPr="00AE42E3">
        <w:rPr>
          <w:rFonts w:cs="Arial"/>
          <w:color w:val="000000"/>
          <w:szCs w:val="20"/>
        </w:rPr>
        <w:t>IEC</w:t>
      </w:r>
      <w:proofErr w:type="gramEnd"/>
      <w:r w:rsidRPr="00AE42E3">
        <w:rPr>
          <w:rFonts w:cs="Arial"/>
          <w:color w:val="000000"/>
          <w:szCs w:val="20"/>
        </w:rPr>
        <w:t xml:space="preserve"> </w:t>
      </w:r>
      <w:r w:rsidRPr="00026237">
        <w:rPr>
          <w:rFonts w:cs="Arial"/>
          <w:color w:val="000000"/>
          <w:szCs w:val="20"/>
        </w:rPr>
        <w:t>17025:20</w:t>
      </w:r>
      <w:r w:rsidR="00447D98">
        <w:rPr>
          <w:rFonts w:cs="Arial"/>
          <w:color w:val="000000"/>
          <w:szCs w:val="20"/>
        </w:rPr>
        <w:t>17</w:t>
      </w:r>
      <w:r w:rsidRPr="00AE42E3">
        <w:rPr>
          <w:rFonts w:cs="Arial"/>
          <w:color w:val="000000"/>
          <w:szCs w:val="20"/>
        </w:rPr>
        <w:t xml:space="preserve">, o izvedenem vzorčenju ter analizah izdelka, ki je </w:t>
      </w:r>
      <w:r>
        <w:rPr>
          <w:rFonts w:cs="Arial"/>
          <w:color w:val="000000"/>
          <w:szCs w:val="20"/>
        </w:rPr>
        <w:t xml:space="preserve">bil </w:t>
      </w:r>
      <w:r w:rsidRPr="00AE42E3">
        <w:rPr>
          <w:rFonts w:cs="Arial"/>
          <w:color w:val="000000"/>
          <w:szCs w:val="20"/>
        </w:rPr>
        <w:t>predmet dobave.</w:t>
      </w:r>
      <w:r>
        <w:rPr>
          <w:rFonts w:cs="Arial"/>
          <w:color w:val="000000"/>
          <w:szCs w:val="20"/>
        </w:rPr>
        <w:t xml:space="preserve"> </w:t>
      </w:r>
    </w:p>
    <w:p w14:paraId="1A3B2425" w14:textId="274AC9CB" w:rsidR="001E4F4B" w:rsidRDefault="001E4F4B" w:rsidP="005809A3">
      <w:pPr>
        <w:autoSpaceDE w:val="0"/>
        <w:autoSpaceDN w:val="0"/>
        <w:adjustRightInd w:val="0"/>
        <w:spacing w:line="276" w:lineRule="auto"/>
        <w:rPr>
          <w:rFonts w:cs="Arial"/>
          <w:bCs/>
          <w:szCs w:val="20"/>
        </w:rPr>
      </w:pPr>
    </w:p>
    <w:p w14:paraId="44EDC8B2" w14:textId="139161B8" w:rsidR="001E4F4B" w:rsidRDefault="001E4F4B" w:rsidP="005809A3">
      <w:pPr>
        <w:autoSpaceDE w:val="0"/>
        <w:autoSpaceDN w:val="0"/>
        <w:adjustRightInd w:val="0"/>
        <w:spacing w:line="276" w:lineRule="auto"/>
        <w:rPr>
          <w:rFonts w:cs="Arial"/>
          <w:bCs/>
          <w:szCs w:val="20"/>
        </w:rPr>
      </w:pPr>
      <w:r w:rsidRPr="00962D68">
        <w:rPr>
          <w:rFonts w:cs="Arial"/>
          <w:bCs/>
          <w:szCs w:val="20"/>
        </w:rPr>
        <w:t>V mesecu februarju 2022 je prišlo</w:t>
      </w:r>
      <w:ins w:id="2" w:author="Lidija Kovačič" w:date="2023-06-22T14:25:00Z">
        <w:r w:rsidR="00D13DE3">
          <w:rPr>
            <w:rFonts w:cs="Arial"/>
            <w:bCs/>
            <w:szCs w:val="20"/>
          </w:rPr>
          <w:t xml:space="preserve"> zaradi spremenjenih okoliščin nastalih na trgu</w:t>
        </w:r>
      </w:ins>
      <w:ins w:id="3" w:author="Lidija Kovačič" w:date="2023-06-22T14:26:00Z">
        <w:r w:rsidR="00D13DE3">
          <w:rPr>
            <w:rFonts w:cs="Arial"/>
            <w:bCs/>
            <w:szCs w:val="20"/>
          </w:rPr>
          <w:t xml:space="preserve">, ki so dobavitelju otežile </w:t>
        </w:r>
        <w:proofErr w:type="spellStart"/>
        <w:proofErr w:type="gramStart"/>
        <w:r w:rsidR="00D13DE3">
          <w:rPr>
            <w:rFonts w:cs="Arial"/>
            <w:bCs/>
            <w:szCs w:val="20"/>
          </w:rPr>
          <w:t>nadaljne</w:t>
        </w:r>
        <w:proofErr w:type="spellEnd"/>
        <w:proofErr w:type="gramEnd"/>
        <w:r w:rsidR="00D13DE3">
          <w:rPr>
            <w:rFonts w:cs="Arial"/>
            <w:bCs/>
            <w:szCs w:val="20"/>
          </w:rPr>
          <w:t xml:space="preserve"> izpolnje</w:t>
        </w:r>
      </w:ins>
      <w:ins w:id="4" w:author="Lidija Kovačič" w:date="2023-06-22T14:27:00Z">
        <w:r w:rsidR="00D13DE3">
          <w:rPr>
            <w:rFonts w:cs="Arial"/>
            <w:bCs/>
            <w:szCs w:val="20"/>
          </w:rPr>
          <w:t>vanje pogodbenih obveznosti</w:t>
        </w:r>
      </w:ins>
      <w:r w:rsidRPr="00962D68">
        <w:rPr>
          <w:rFonts w:cs="Arial"/>
          <w:bCs/>
          <w:szCs w:val="20"/>
        </w:rPr>
        <w:t xml:space="preserve"> do</w:t>
      </w:r>
      <w:ins w:id="5" w:author="Lidija Kovačič" w:date="2023-06-22T14:23:00Z">
        <w:r w:rsidR="00D13DE3">
          <w:rPr>
            <w:rFonts w:cs="Arial"/>
            <w:bCs/>
            <w:szCs w:val="20"/>
          </w:rPr>
          <w:t xml:space="preserve"> sporazumne</w:t>
        </w:r>
      </w:ins>
      <w:r w:rsidRPr="00962D68">
        <w:rPr>
          <w:rFonts w:cs="Arial"/>
          <w:bCs/>
          <w:szCs w:val="20"/>
        </w:rPr>
        <w:t xml:space="preserve"> razveze pogodbe za sklop 4 – UVT mleko, standardizirano polno mleko s 3,5 % mm</w:t>
      </w:r>
      <w:r>
        <w:rPr>
          <w:rFonts w:cs="Arial"/>
          <w:bCs/>
          <w:szCs w:val="20"/>
        </w:rPr>
        <w:t xml:space="preserve"> </w:t>
      </w:r>
      <w:r w:rsidRPr="00962D68">
        <w:rPr>
          <w:rFonts w:cs="Arial"/>
          <w:bCs/>
          <w:szCs w:val="20"/>
        </w:rPr>
        <w:t xml:space="preserve">z dobaviteljem </w:t>
      </w:r>
      <w:r w:rsidRPr="00ED4CE2">
        <w:rPr>
          <w:rFonts w:cs="Arial"/>
          <w:bCs/>
          <w:szCs w:val="20"/>
        </w:rPr>
        <w:t xml:space="preserve">POMURSKE MLEKARNE </w:t>
      </w:r>
      <w:r w:rsidR="008A50B2" w:rsidRPr="00ED4CE2">
        <w:rPr>
          <w:rFonts w:cs="Arial"/>
          <w:bCs/>
          <w:szCs w:val="20"/>
        </w:rPr>
        <w:t xml:space="preserve">d. </w:t>
      </w:r>
      <w:r w:rsidRPr="00ED4CE2">
        <w:rPr>
          <w:rFonts w:cs="Arial"/>
          <w:bCs/>
          <w:szCs w:val="20"/>
        </w:rPr>
        <w:t>d</w:t>
      </w:r>
      <w:r>
        <w:rPr>
          <w:rFonts w:cs="Arial"/>
          <w:bCs/>
          <w:szCs w:val="20"/>
        </w:rPr>
        <w:t>.</w:t>
      </w:r>
      <w:del w:id="6" w:author="Lidija Kovačič" w:date="2023-06-23T09:30:00Z">
        <w:r w:rsidDel="006963C1">
          <w:rPr>
            <w:rFonts w:cs="Arial"/>
            <w:bCs/>
            <w:szCs w:val="20"/>
          </w:rPr>
          <w:delText>,</w:delText>
        </w:r>
      </w:del>
      <w:r>
        <w:rPr>
          <w:rFonts w:cs="Arial"/>
          <w:bCs/>
          <w:szCs w:val="20"/>
        </w:rPr>
        <w:t xml:space="preserve"> </w:t>
      </w:r>
      <w:ins w:id="7" w:author="Lidija Kovačič" w:date="2023-06-23T09:30:00Z">
        <w:r w:rsidR="006963C1">
          <w:rPr>
            <w:rFonts w:cs="Arial"/>
            <w:bCs/>
            <w:szCs w:val="20"/>
          </w:rPr>
          <w:t>Z</w:t>
        </w:r>
      </w:ins>
      <w:ins w:id="8" w:author="Kristina Krpan" w:date="2023-06-22T13:45:00Z">
        <w:del w:id="9" w:author="Lidija Kovačič" w:date="2023-06-23T09:30:00Z">
          <w:r w:rsidR="00FE2718" w:rsidDel="006963C1">
            <w:rPr>
              <w:rFonts w:cs="Arial"/>
              <w:bCs/>
              <w:szCs w:val="20"/>
            </w:rPr>
            <w:delText>z</w:delText>
          </w:r>
        </w:del>
      </w:ins>
      <w:del w:id="10" w:author="Kristina Krpan" w:date="2023-06-22T13:45:00Z">
        <w:r w:rsidDel="00FE2718">
          <w:rPr>
            <w:rFonts w:cs="Arial"/>
            <w:bCs/>
            <w:szCs w:val="20"/>
          </w:rPr>
          <w:delText>Z</w:delText>
        </w:r>
      </w:del>
      <w:r>
        <w:rPr>
          <w:rFonts w:cs="Arial"/>
          <w:bCs/>
          <w:szCs w:val="20"/>
        </w:rPr>
        <w:t>aradi tega je ministrstvo izvedlo novo javno naročilo, ki je opisano v nadaljevanju.</w:t>
      </w:r>
      <w:ins w:id="11" w:author="Lidija Kovačič" w:date="2023-06-22T14:23:00Z">
        <w:r w:rsidR="00D13DE3">
          <w:rPr>
            <w:rFonts w:cs="Arial"/>
            <w:bCs/>
            <w:szCs w:val="20"/>
          </w:rPr>
          <w:t xml:space="preserve"> </w:t>
        </w:r>
      </w:ins>
    </w:p>
    <w:p w14:paraId="4003ECCD" w14:textId="77777777" w:rsidR="005809A3" w:rsidRDefault="005809A3" w:rsidP="005809A3">
      <w:pPr>
        <w:autoSpaceDE w:val="0"/>
        <w:autoSpaceDN w:val="0"/>
        <w:adjustRightInd w:val="0"/>
        <w:spacing w:line="276" w:lineRule="auto"/>
        <w:rPr>
          <w:rFonts w:cs="Arial"/>
          <w:bCs/>
          <w:szCs w:val="20"/>
        </w:rPr>
      </w:pPr>
    </w:p>
    <w:p w14:paraId="71A04ACA" w14:textId="77777777" w:rsidR="005809A3" w:rsidRDefault="005809A3" w:rsidP="005809A3">
      <w:pPr>
        <w:numPr>
          <w:ilvl w:val="0"/>
          <w:numId w:val="18"/>
        </w:numPr>
        <w:autoSpaceDE w:val="0"/>
        <w:autoSpaceDN w:val="0"/>
        <w:adjustRightInd w:val="0"/>
        <w:spacing w:line="276" w:lineRule="auto"/>
        <w:rPr>
          <w:rFonts w:cs="Arial"/>
          <w:b/>
          <w:noProof/>
          <w:szCs w:val="20"/>
        </w:rPr>
      </w:pPr>
      <w:r w:rsidRPr="000A251B">
        <w:rPr>
          <w:rFonts w:cs="Arial"/>
          <w:b/>
          <w:noProof/>
          <w:szCs w:val="20"/>
        </w:rPr>
        <w:t xml:space="preserve">Javno naročilo za </w:t>
      </w:r>
      <w:r w:rsidRPr="000025E0">
        <w:rPr>
          <w:rFonts w:cs="Arial"/>
          <w:b/>
          <w:noProof/>
          <w:szCs w:val="20"/>
        </w:rPr>
        <w:t>sukcesivno dobavo jedilnega rafiniranega sončničnega olja v letih 2022 in 2023 v okviru Operativnega programa za hrano in/ali osnovno materialno pomoč iz Sklada za evropsko pomoč najbolj ogroženim</w:t>
      </w:r>
    </w:p>
    <w:p w14:paraId="2D620AD0" w14:textId="77777777" w:rsidR="005809A3" w:rsidRDefault="005809A3" w:rsidP="005809A3">
      <w:pPr>
        <w:autoSpaceDE w:val="0"/>
        <w:autoSpaceDN w:val="0"/>
        <w:adjustRightInd w:val="0"/>
        <w:spacing w:line="276" w:lineRule="auto"/>
        <w:rPr>
          <w:rFonts w:cs="Arial"/>
          <w:b/>
          <w:noProof/>
          <w:szCs w:val="20"/>
        </w:rPr>
      </w:pPr>
    </w:p>
    <w:p w14:paraId="5E9400E7" w14:textId="57E0023A" w:rsidR="001E4F4B" w:rsidRDefault="001E4F4B" w:rsidP="001E4F4B">
      <w:pPr>
        <w:autoSpaceDE w:val="0"/>
        <w:autoSpaceDN w:val="0"/>
        <w:adjustRightInd w:val="0"/>
        <w:spacing w:line="276" w:lineRule="auto"/>
        <w:rPr>
          <w:rFonts w:cs="Arial"/>
          <w:noProof/>
          <w:szCs w:val="20"/>
        </w:rPr>
      </w:pPr>
      <w:r>
        <w:rPr>
          <w:rFonts w:cs="Arial"/>
          <w:noProof/>
          <w:szCs w:val="20"/>
        </w:rPr>
        <w:t>Postopek oddaje Javnega naročla z</w:t>
      </w:r>
      <w:r w:rsidRPr="006116C8">
        <w:rPr>
          <w:rFonts w:cs="Arial"/>
          <w:noProof/>
          <w:szCs w:val="20"/>
        </w:rPr>
        <w:t>a sukcesivno dobavo jedilnega rafiniranega sončničnega</w:t>
      </w:r>
      <w:r w:rsidRPr="001E23A6">
        <w:rPr>
          <w:rFonts w:cs="Arial"/>
          <w:noProof/>
          <w:szCs w:val="20"/>
        </w:rPr>
        <w:t xml:space="preserve"> olja v </w:t>
      </w:r>
      <w:r w:rsidRPr="006116C8">
        <w:rPr>
          <w:rFonts w:cs="Arial"/>
          <w:noProof/>
          <w:szCs w:val="20"/>
        </w:rPr>
        <w:t>letih 2022 in 2023 v okviru Operativnega programa za hrano in/ali osnovno materialno pomoč iz Sklada za evropsko pomoč najbolj ogroženim in</w:t>
      </w:r>
      <w:r w:rsidRPr="001E4F4B">
        <w:rPr>
          <w:rFonts w:cs="Arial"/>
          <w:noProof/>
          <w:szCs w:val="20"/>
        </w:rPr>
        <w:t xml:space="preserve"> izbrani dobavitelj sta bila podrobno opisana že v Letnem poročilu o izvajanju OP MPO v letu 20</w:t>
      </w:r>
      <w:r w:rsidR="00820140">
        <w:rPr>
          <w:rFonts w:cs="Arial"/>
          <w:noProof/>
          <w:szCs w:val="20"/>
        </w:rPr>
        <w:t>2</w:t>
      </w:r>
      <w:r w:rsidRPr="001E4F4B">
        <w:rPr>
          <w:rFonts w:cs="Arial"/>
          <w:noProof/>
          <w:szCs w:val="20"/>
        </w:rPr>
        <w:t>1.</w:t>
      </w:r>
    </w:p>
    <w:p w14:paraId="0B2D3CBF" w14:textId="77777777" w:rsidR="005809A3" w:rsidRDefault="005809A3" w:rsidP="005809A3">
      <w:pPr>
        <w:autoSpaceDE w:val="0"/>
        <w:autoSpaceDN w:val="0"/>
        <w:adjustRightInd w:val="0"/>
        <w:spacing w:line="276" w:lineRule="auto"/>
        <w:rPr>
          <w:rFonts w:cs="Arial"/>
          <w:szCs w:val="20"/>
        </w:rPr>
      </w:pPr>
    </w:p>
    <w:p w14:paraId="61801E09" w14:textId="40681AEE" w:rsidR="005809A3" w:rsidRDefault="001E4F4B" w:rsidP="005809A3">
      <w:pPr>
        <w:autoSpaceDE w:val="0"/>
        <w:autoSpaceDN w:val="0"/>
        <w:adjustRightInd w:val="0"/>
        <w:spacing w:line="276" w:lineRule="auto"/>
        <w:rPr>
          <w:rFonts w:cs="Arial"/>
          <w:noProof/>
          <w:szCs w:val="20"/>
        </w:rPr>
      </w:pPr>
      <w:r>
        <w:rPr>
          <w:rFonts w:cs="Arial"/>
          <w:noProof/>
          <w:szCs w:val="20"/>
        </w:rPr>
        <w:t>Pogodba je bila sklenjena za sledeče količine po letih:</w:t>
      </w:r>
    </w:p>
    <w:tbl>
      <w:tblPr>
        <w:tblStyle w:val="Tabelamrea"/>
        <w:tblW w:w="5000" w:type="pct"/>
        <w:tblLook w:val="04A0" w:firstRow="1" w:lastRow="0" w:firstColumn="1" w:lastColumn="0" w:noHBand="0" w:noVBand="1"/>
      </w:tblPr>
      <w:tblGrid>
        <w:gridCol w:w="2869"/>
        <w:gridCol w:w="2963"/>
        <w:gridCol w:w="3230"/>
      </w:tblGrid>
      <w:tr w:rsidR="001E4F4B" w:rsidRPr="000A251B" w14:paraId="3273F3A2" w14:textId="77777777" w:rsidTr="006116C8">
        <w:tc>
          <w:tcPr>
            <w:tcW w:w="1583" w:type="pct"/>
            <w:vAlign w:val="center"/>
          </w:tcPr>
          <w:p w14:paraId="0B0D3762" w14:textId="74DDFED7" w:rsidR="001E4F4B" w:rsidRPr="00650826" w:rsidRDefault="001E4F4B" w:rsidP="00650826">
            <w:pPr>
              <w:autoSpaceDE w:val="0"/>
              <w:autoSpaceDN w:val="0"/>
              <w:adjustRightInd w:val="0"/>
              <w:spacing w:line="276" w:lineRule="auto"/>
              <w:jc w:val="center"/>
              <w:rPr>
                <w:rFonts w:cs="Arial"/>
                <w:b/>
                <w:noProof/>
                <w:szCs w:val="20"/>
              </w:rPr>
            </w:pPr>
            <w:r>
              <w:rPr>
                <w:rFonts w:cs="Arial"/>
                <w:b/>
                <w:noProof/>
                <w:szCs w:val="20"/>
              </w:rPr>
              <w:lastRenderedPageBreak/>
              <w:t>Sklop</w:t>
            </w:r>
          </w:p>
        </w:tc>
        <w:tc>
          <w:tcPr>
            <w:tcW w:w="1635" w:type="pct"/>
            <w:vAlign w:val="center"/>
          </w:tcPr>
          <w:p w14:paraId="15126499" w14:textId="1C61EA39" w:rsidR="001E4F4B" w:rsidRPr="00650826" w:rsidRDefault="001E4F4B" w:rsidP="00650826">
            <w:pPr>
              <w:autoSpaceDE w:val="0"/>
              <w:autoSpaceDN w:val="0"/>
              <w:adjustRightInd w:val="0"/>
              <w:spacing w:line="276" w:lineRule="auto"/>
              <w:jc w:val="center"/>
              <w:rPr>
                <w:rFonts w:cs="Arial"/>
                <w:b/>
                <w:noProof/>
                <w:szCs w:val="20"/>
              </w:rPr>
            </w:pPr>
            <w:r>
              <w:rPr>
                <w:rFonts w:cs="Arial"/>
                <w:b/>
                <w:noProof/>
                <w:szCs w:val="20"/>
              </w:rPr>
              <w:t>Leto 2022</w:t>
            </w:r>
            <w:r w:rsidR="009D53E0">
              <w:rPr>
                <w:rFonts w:cs="Arial"/>
                <w:b/>
                <w:noProof/>
                <w:szCs w:val="20"/>
              </w:rPr>
              <w:t xml:space="preserve"> </w:t>
            </w:r>
            <w:r w:rsidRPr="00650826">
              <w:rPr>
                <w:rFonts w:cs="Arial"/>
                <w:b/>
                <w:noProof/>
                <w:szCs w:val="20"/>
              </w:rPr>
              <w:t>(v l)</w:t>
            </w:r>
          </w:p>
        </w:tc>
        <w:tc>
          <w:tcPr>
            <w:tcW w:w="1782" w:type="pct"/>
            <w:vAlign w:val="center"/>
          </w:tcPr>
          <w:p w14:paraId="7DAA0BAF" w14:textId="57A225F4" w:rsidR="001E4F4B" w:rsidRPr="00650826" w:rsidRDefault="001E4F4B" w:rsidP="00650826">
            <w:pPr>
              <w:autoSpaceDE w:val="0"/>
              <w:autoSpaceDN w:val="0"/>
              <w:adjustRightInd w:val="0"/>
              <w:spacing w:line="276" w:lineRule="auto"/>
              <w:jc w:val="center"/>
              <w:rPr>
                <w:rFonts w:cs="Arial"/>
                <w:b/>
                <w:noProof/>
                <w:szCs w:val="20"/>
              </w:rPr>
            </w:pPr>
            <w:r>
              <w:rPr>
                <w:rFonts w:cs="Arial"/>
                <w:b/>
                <w:noProof/>
                <w:szCs w:val="20"/>
              </w:rPr>
              <w:t>Leto 2023 (v l)</w:t>
            </w:r>
          </w:p>
        </w:tc>
      </w:tr>
      <w:tr w:rsidR="001E4F4B" w:rsidRPr="000A251B" w14:paraId="1D229EA8" w14:textId="77777777" w:rsidTr="006116C8">
        <w:trPr>
          <w:trHeight w:val="495"/>
        </w:trPr>
        <w:tc>
          <w:tcPr>
            <w:tcW w:w="1583" w:type="pct"/>
            <w:vAlign w:val="center"/>
          </w:tcPr>
          <w:p w14:paraId="25565A35" w14:textId="0296F7CE" w:rsidR="001E4F4B" w:rsidRPr="000A251B" w:rsidRDefault="001E4F4B" w:rsidP="00650826">
            <w:pPr>
              <w:autoSpaceDE w:val="0"/>
              <w:autoSpaceDN w:val="0"/>
              <w:adjustRightInd w:val="0"/>
              <w:spacing w:line="276" w:lineRule="auto"/>
              <w:jc w:val="center"/>
              <w:rPr>
                <w:rFonts w:cs="Arial"/>
                <w:bCs/>
                <w:noProof/>
                <w:szCs w:val="20"/>
              </w:rPr>
            </w:pPr>
            <w:r>
              <w:rPr>
                <w:rFonts w:cs="Arial"/>
                <w:noProof/>
                <w:szCs w:val="20"/>
              </w:rPr>
              <w:t>Sklop 5: jedilno rafinirano sončnično olje</w:t>
            </w:r>
          </w:p>
        </w:tc>
        <w:tc>
          <w:tcPr>
            <w:tcW w:w="1635" w:type="pct"/>
            <w:tcBorders>
              <w:top w:val="single" w:sz="4" w:space="0" w:color="auto"/>
              <w:left w:val="single" w:sz="4" w:space="0" w:color="auto"/>
              <w:bottom w:val="single" w:sz="4" w:space="0" w:color="auto"/>
              <w:right w:val="single" w:sz="4" w:space="0" w:color="auto"/>
            </w:tcBorders>
            <w:shd w:val="clear" w:color="auto" w:fill="auto"/>
            <w:vAlign w:val="center"/>
          </w:tcPr>
          <w:p w14:paraId="7CCF5A3F" w14:textId="74AD5E78" w:rsidR="001E4F4B" w:rsidRPr="000A251B" w:rsidRDefault="00EF7820" w:rsidP="00650826">
            <w:pPr>
              <w:autoSpaceDE w:val="0"/>
              <w:autoSpaceDN w:val="0"/>
              <w:adjustRightInd w:val="0"/>
              <w:spacing w:line="276" w:lineRule="auto"/>
              <w:jc w:val="center"/>
              <w:rPr>
                <w:rFonts w:cs="Arial"/>
                <w:noProof/>
                <w:szCs w:val="20"/>
              </w:rPr>
            </w:pPr>
            <w:r>
              <w:rPr>
                <w:rFonts w:cs="Arial"/>
                <w:color w:val="000000"/>
                <w:szCs w:val="20"/>
              </w:rPr>
              <w:t>167.764</w:t>
            </w:r>
          </w:p>
        </w:tc>
        <w:tc>
          <w:tcPr>
            <w:tcW w:w="1782" w:type="pct"/>
            <w:tcBorders>
              <w:top w:val="single" w:sz="4" w:space="0" w:color="auto"/>
              <w:left w:val="single" w:sz="4" w:space="0" w:color="auto"/>
              <w:bottom w:val="single" w:sz="4" w:space="0" w:color="auto"/>
              <w:right w:val="single" w:sz="4" w:space="0" w:color="auto"/>
            </w:tcBorders>
            <w:shd w:val="clear" w:color="000000" w:fill="FFFFFF"/>
            <w:vAlign w:val="center"/>
          </w:tcPr>
          <w:p w14:paraId="39C62F87" w14:textId="3A0E0A1F" w:rsidR="001E4F4B" w:rsidRPr="000A251B" w:rsidRDefault="00EF7820" w:rsidP="00650826">
            <w:pPr>
              <w:autoSpaceDE w:val="0"/>
              <w:autoSpaceDN w:val="0"/>
              <w:adjustRightInd w:val="0"/>
              <w:spacing w:line="276" w:lineRule="auto"/>
              <w:jc w:val="center"/>
              <w:rPr>
                <w:rFonts w:cs="Arial"/>
                <w:bCs/>
                <w:noProof/>
                <w:szCs w:val="20"/>
              </w:rPr>
            </w:pPr>
            <w:r>
              <w:rPr>
                <w:rFonts w:cs="Arial"/>
                <w:color w:val="000000"/>
                <w:szCs w:val="20"/>
              </w:rPr>
              <w:t>122.751</w:t>
            </w:r>
          </w:p>
        </w:tc>
      </w:tr>
    </w:tbl>
    <w:p w14:paraId="4C3F6128" w14:textId="4259F0FA" w:rsidR="001C280B" w:rsidRDefault="001C280B">
      <w:pPr>
        <w:autoSpaceDE w:val="0"/>
        <w:autoSpaceDN w:val="0"/>
        <w:adjustRightInd w:val="0"/>
        <w:spacing w:line="276" w:lineRule="auto"/>
        <w:rPr>
          <w:rFonts w:cs="Arial"/>
          <w:color w:val="000000"/>
          <w:szCs w:val="20"/>
        </w:rPr>
      </w:pPr>
    </w:p>
    <w:p w14:paraId="0F7E91BF" w14:textId="4F0724C0" w:rsidR="00911040" w:rsidRDefault="00911040" w:rsidP="00A46A8E">
      <w:pPr>
        <w:rPr>
          <w:lang w:eastAsia="en-US"/>
        </w:rPr>
      </w:pPr>
      <w:r>
        <w:t xml:space="preserve">V okviru pogodbe je bilo v letu 2022 dobavljenih 148.434 l jedilnega rafiniranega sončničnega olja v skupni višini </w:t>
      </w:r>
      <w:r w:rsidRPr="005E40AF">
        <w:rPr>
          <w:lang w:eastAsia="en-US"/>
        </w:rPr>
        <w:t xml:space="preserve">301.270,60 </w:t>
      </w:r>
      <w:proofErr w:type="gramStart"/>
      <w:r w:rsidRPr="005E40AF">
        <w:rPr>
          <w:lang w:eastAsia="en-US"/>
        </w:rPr>
        <w:t>EUR</w:t>
      </w:r>
      <w:proofErr w:type="gramEnd"/>
      <w:r w:rsidRPr="005E40AF">
        <w:rPr>
          <w:lang w:eastAsia="en-US"/>
        </w:rPr>
        <w:t xml:space="preserve"> z DDV.</w:t>
      </w:r>
      <w:ins w:id="12" w:author="Lidija Kovačič" w:date="2023-06-22T14:30:00Z">
        <w:r w:rsidR="00D13DE3">
          <w:rPr>
            <w:lang w:eastAsia="en-US"/>
          </w:rPr>
          <w:t xml:space="preserve"> Dobavljena količina je nižja od pogo</w:t>
        </w:r>
      </w:ins>
      <w:ins w:id="13" w:author="Lidija Kovačič" w:date="2023-06-22T14:31:00Z">
        <w:r w:rsidR="00D13DE3">
          <w:rPr>
            <w:lang w:eastAsia="en-US"/>
          </w:rPr>
          <w:t>dbene, ker se je s sklenitvijo aneksa k pogodbi zvišala cena blaga na enoto</w:t>
        </w:r>
      </w:ins>
      <w:ins w:id="14" w:author="Lidija Kovačič" w:date="2023-06-22T14:32:00Z">
        <w:r w:rsidR="00D13DE3">
          <w:rPr>
            <w:lang w:eastAsia="en-US"/>
          </w:rPr>
          <w:t xml:space="preserve"> in je bila posledično dobavljena nižja količina.</w:t>
        </w:r>
      </w:ins>
    </w:p>
    <w:p w14:paraId="65179EF2" w14:textId="167AA870" w:rsidR="009E6B2E" w:rsidRDefault="009E6B2E" w:rsidP="00A46A8E">
      <w:pPr>
        <w:rPr>
          <w:lang w:eastAsia="en-US"/>
        </w:rPr>
      </w:pPr>
    </w:p>
    <w:p w14:paraId="3DADD72F" w14:textId="6690CF98" w:rsidR="009E6B2E" w:rsidRDefault="009E6B2E" w:rsidP="009E6B2E">
      <w:pPr>
        <w:autoSpaceDE w:val="0"/>
        <w:autoSpaceDN w:val="0"/>
        <w:adjustRightInd w:val="0"/>
        <w:spacing w:line="276" w:lineRule="auto"/>
        <w:rPr>
          <w:rFonts w:cs="Arial"/>
          <w:noProof/>
          <w:szCs w:val="20"/>
        </w:rPr>
      </w:pPr>
      <w:r w:rsidRPr="00F30B42">
        <w:rPr>
          <w:rFonts w:cs="Arial"/>
          <w:noProof/>
          <w:szCs w:val="20"/>
        </w:rPr>
        <w:t>Dobav</w:t>
      </w:r>
      <w:r w:rsidR="000F3467">
        <w:rPr>
          <w:rFonts w:cs="Arial"/>
          <w:noProof/>
          <w:szCs w:val="20"/>
        </w:rPr>
        <w:t>a jedilnega rafiniranega sončničnega olja</w:t>
      </w:r>
      <w:r w:rsidRPr="00F30B42">
        <w:rPr>
          <w:rFonts w:cs="Arial"/>
          <w:noProof/>
          <w:szCs w:val="20"/>
        </w:rPr>
        <w:t xml:space="preserve"> v 9 centralnih skladišč izbranih partnerskih organizacij </w:t>
      </w:r>
      <w:r w:rsidR="00EB7483">
        <w:rPr>
          <w:rFonts w:cs="Arial"/>
          <w:noProof/>
          <w:szCs w:val="20"/>
        </w:rPr>
        <w:t>je</w:t>
      </w:r>
      <w:r w:rsidRPr="00F30B42">
        <w:rPr>
          <w:rFonts w:cs="Arial"/>
          <w:noProof/>
          <w:szCs w:val="20"/>
        </w:rPr>
        <w:t xml:space="preserve"> potekal</w:t>
      </w:r>
      <w:r w:rsidR="00EB7483">
        <w:rPr>
          <w:rFonts w:cs="Arial"/>
          <w:noProof/>
          <w:szCs w:val="20"/>
        </w:rPr>
        <w:t>a</w:t>
      </w:r>
      <w:r w:rsidRPr="00F30B42">
        <w:rPr>
          <w:rFonts w:cs="Arial"/>
          <w:noProof/>
          <w:szCs w:val="20"/>
        </w:rPr>
        <w:t xml:space="preserve"> v </w:t>
      </w:r>
      <w:r>
        <w:rPr>
          <w:rFonts w:cs="Arial"/>
          <w:noProof/>
          <w:szCs w:val="20"/>
        </w:rPr>
        <w:t>dveh</w:t>
      </w:r>
      <w:r w:rsidRPr="00F30B42">
        <w:rPr>
          <w:rFonts w:cs="Arial"/>
          <w:noProof/>
          <w:szCs w:val="20"/>
        </w:rPr>
        <w:t xml:space="preserve"> fazah, in sicer v času od 1. </w:t>
      </w:r>
      <w:r>
        <w:rPr>
          <w:rFonts w:cs="Arial"/>
          <w:noProof/>
          <w:szCs w:val="20"/>
        </w:rPr>
        <w:t>4</w:t>
      </w:r>
      <w:r w:rsidRPr="00F30B42">
        <w:rPr>
          <w:rFonts w:cs="Arial"/>
          <w:noProof/>
          <w:szCs w:val="20"/>
        </w:rPr>
        <w:t>. do 3</w:t>
      </w:r>
      <w:r>
        <w:rPr>
          <w:rFonts w:cs="Arial"/>
          <w:noProof/>
          <w:szCs w:val="20"/>
        </w:rPr>
        <w:t>0</w:t>
      </w:r>
      <w:r w:rsidRPr="00F30B42">
        <w:rPr>
          <w:rFonts w:cs="Arial"/>
          <w:noProof/>
          <w:szCs w:val="20"/>
        </w:rPr>
        <w:t xml:space="preserve">. </w:t>
      </w:r>
      <w:r>
        <w:rPr>
          <w:rFonts w:cs="Arial"/>
          <w:noProof/>
          <w:szCs w:val="20"/>
        </w:rPr>
        <w:t>4</w:t>
      </w:r>
      <w:r w:rsidRPr="00F30B42">
        <w:rPr>
          <w:rFonts w:cs="Arial"/>
          <w:noProof/>
          <w:szCs w:val="20"/>
        </w:rPr>
        <w:t>. 202</w:t>
      </w:r>
      <w:r>
        <w:rPr>
          <w:rFonts w:cs="Arial"/>
          <w:noProof/>
          <w:szCs w:val="20"/>
        </w:rPr>
        <w:t>2</w:t>
      </w:r>
      <w:r w:rsidRPr="00F30B42">
        <w:rPr>
          <w:rFonts w:cs="Arial"/>
          <w:noProof/>
          <w:szCs w:val="20"/>
        </w:rPr>
        <w:t xml:space="preserve"> in do 1. 9. do </w:t>
      </w:r>
      <w:r>
        <w:rPr>
          <w:rFonts w:cs="Arial"/>
          <w:noProof/>
          <w:szCs w:val="20"/>
        </w:rPr>
        <w:t>30</w:t>
      </w:r>
      <w:r w:rsidRPr="00F30B42">
        <w:rPr>
          <w:rFonts w:cs="Arial"/>
          <w:noProof/>
          <w:szCs w:val="20"/>
        </w:rPr>
        <w:t xml:space="preserve">. </w:t>
      </w:r>
      <w:r>
        <w:rPr>
          <w:rFonts w:cs="Arial"/>
          <w:noProof/>
          <w:szCs w:val="20"/>
        </w:rPr>
        <w:t>9</w:t>
      </w:r>
      <w:r w:rsidRPr="00F30B42">
        <w:rPr>
          <w:rFonts w:cs="Arial"/>
          <w:noProof/>
          <w:szCs w:val="20"/>
        </w:rPr>
        <w:t>. 202</w:t>
      </w:r>
      <w:r>
        <w:rPr>
          <w:rFonts w:cs="Arial"/>
          <w:noProof/>
          <w:szCs w:val="20"/>
        </w:rPr>
        <w:t>2</w:t>
      </w:r>
      <w:r w:rsidRPr="00F30B42">
        <w:rPr>
          <w:rFonts w:cs="Arial"/>
          <w:noProof/>
          <w:szCs w:val="20"/>
        </w:rPr>
        <w:t>.</w:t>
      </w:r>
      <w:r>
        <w:rPr>
          <w:rFonts w:cs="Arial"/>
          <w:noProof/>
          <w:szCs w:val="20"/>
        </w:rPr>
        <w:t xml:space="preserve"> </w:t>
      </w:r>
    </w:p>
    <w:p w14:paraId="7A9C9A0A" w14:textId="77777777" w:rsidR="009E6B2E" w:rsidRPr="00A46A8E" w:rsidRDefault="009E6B2E" w:rsidP="00A46A8E"/>
    <w:p w14:paraId="27716C72" w14:textId="77777777" w:rsidR="00911040" w:rsidRDefault="00911040">
      <w:pPr>
        <w:autoSpaceDE w:val="0"/>
        <w:autoSpaceDN w:val="0"/>
        <w:adjustRightInd w:val="0"/>
        <w:spacing w:line="276" w:lineRule="auto"/>
        <w:rPr>
          <w:rFonts w:cs="Arial"/>
          <w:color w:val="000000"/>
          <w:szCs w:val="20"/>
        </w:rPr>
      </w:pPr>
    </w:p>
    <w:p w14:paraId="1531A870" w14:textId="4A1F5F48" w:rsidR="001E4F4B" w:rsidRPr="00820140" w:rsidRDefault="001E4F4B" w:rsidP="001E4F4B">
      <w:pPr>
        <w:numPr>
          <w:ilvl w:val="0"/>
          <w:numId w:val="18"/>
        </w:numPr>
        <w:autoSpaceDE w:val="0"/>
        <w:autoSpaceDN w:val="0"/>
        <w:adjustRightInd w:val="0"/>
        <w:spacing w:line="276" w:lineRule="auto"/>
        <w:rPr>
          <w:rFonts w:cs="Arial"/>
          <w:b/>
          <w:noProof/>
          <w:szCs w:val="20"/>
        </w:rPr>
      </w:pPr>
      <w:r w:rsidRPr="00820140">
        <w:rPr>
          <w:rFonts w:cs="Arial"/>
          <w:b/>
          <w:noProof/>
          <w:szCs w:val="20"/>
        </w:rPr>
        <w:t>Javno naročilo za dobavo UVT mleka v let</w:t>
      </w:r>
      <w:r w:rsidR="00820140">
        <w:rPr>
          <w:rFonts w:cs="Arial"/>
          <w:b/>
          <w:noProof/>
          <w:szCs w:val="20"/>
        </w:rPr>
        <w:t>u 2022</w:t>
      </w:r>
      <w:r w:rsidRPr="00820140">
        <w:rPr>
          <w:rFonts w:cs="Arial"/>
          <w:b/>
          <w:noProof/>
          <w:szCs w:val="20"/>
        </w:rPr>
        <w:t xml:space="preserve"> v okviru Operativnega programa za hrano in/ali osnovno materialno pomoč iz Sklada za evropsko pomoč najbolj ogroženim</w:t>
      </w:r>
    </w:p>
    <w:p w14:paraId="143D47CF" w14:textId="77777777" w:rsidR="001E4F4B" w:rsidRDefault="001E4F4B" w:rsidP="001E4F4B">
      <w:pPr>
        <w:autoSpaceDE w:val="0"/>
        <w:autoSpaceDN w:val="0"/>
        <w:adjustRightInd w:val="0"/>
        <w:spacing w:line="276" w:lineRule="auto"/>
        <w:rPr>
          <w:rFonts w:cs="Arial"/>
          <w:noProof/>
          <w:szCs w:val="20"/>
        </w:rPr>
      </w:pPr>
    </w:p>
    <w:p w14:paraId="1C7A4EA7" w14:textId="1705274F" w:rsidR="001E4F4B" w:rsidRDefault="009D53E0">
      <w:pPr>
        <w:autoSpaceDE w:val="0"/>
        <w:autoSpaceDN w:val="0"/>
        <w:adjustRightInd w:val="0"/>
        <w:spacing w:line="276" w:lineRule="auto"/>
        <w:rPr>
          <w:rFonts w:cs="Arial"/>
          <w:noProof/>
          <w:szCs w:val="20"/>
        </w:rPr>
      </w:pPr>
      <w:r w:rsidRPr="00820140">
        <w:rPr>
          <w:rFonts w:cs="Arial"/>
          <w:noProof/>
          <w:szCs w:val="20"/>
        </w:rPr>
        <w:t xml:space="preserve">Javno naročilo je bilo </w:t>
      </w:r>
      <w:r w:rsidRPr="0084526F">
        <w:rPr>
          <w:rFonts w:cs="Arial"/>
          <w:noProof/>
          <w:szCs w:val="20"/>
        </w:rPr>
        <w:t xml:space="preserve">dne </w:t>
      </w:r>
      <w:r>
        <w:rPr>
          <w:rFonts w:cs="Arial"/>
          <w:noProof/>
          <w:szCs w:val="20"/>
        </w:rPr>
        <w:t>12</w:t>
      </w:r>
      <w:r w:rsidRPr="0084526F">
        <w:rPr>
          <w:rFonts w:cs="Arial"/>
          <w:noProof/>
          <w:szCs w:val="20"/>
        </w:rPr>
        <w:t xml:space="preserve">. </w:t>
      </w:r>
      <w:r>
        <w:rPr>
          <w:rFonts w:cs="Arial"/>
          <w:noProof/>
          <w:szCs w:val="20"/>
        </w:rPr>
        <w:t>4</w:t>
      </w:r>
      <w:r w:rsidRPr="0084526F">
        <w:rPr>
          <w:rFonts w:cs="Arial"/>
          <w:noProof/>
          <w:szCs w:val="20"/>
        </w:rPr>
        <w:t xml:space="preserve">. 2022 objavljeno na Portalu javnih naročil pod št. objave </w:t>
      </w:r>
      <w:r w:rsidRPr="006116C8">
        <w:rPr>
          <w:rFonts w:cs="Arial"/>
          <w:noProof/>
          <w:szCs w:val="20"/>
        </w:rPr>
        <w:t xml:space="preserve">JN002394/2022-B01 </w:t>
      </w:r>
      <w:r w:rsidRPr="0084526F">
        <w:rPr>
          <w:rFonts w:cs="Arial"/>
          <w:noProof/>
          <w:szCs w:val="20"/>
        </w:rPr>
        <w:t xml:space="preserve">in dne </w:t>
      </w:r>
      <w:r>
        <w:rPr>
          <w:rFonts w:cs="Arial"/>
          <w:noProof/>
          <w:szCs w:val="20"/>
        </w:rPr>
        <w:t>13</w:t>
      </w:r>
      <w:r w:rsidRPr="0084526F">
        <w:rPr>
          <w:rFonts w:cs="Arial"/>
          <w:noProof/>
          <w:szCs w:val="20"/>
        </w:rPr>
        <w:t xml:space="preserve">. </w:t>
      </w:r>
      <w:r>
        <w:rPr>
          <w:rFonts w:cs="Arial"/>
          <w:noProof/>
          <w:szCs w:val="20"/>
        </w:rPr>
        <w:t>4</w:t>
      </w:r>
      <w:r w:rsidRPr="0084526F">
        <w:rPr>
          <w:rFonts w:cs="Arial"/>
          <w:noProof/>
          <w:szCs w:val="20"/>
        </w:rPr>
        <w:t xml:space="preserve">. 2022 v Uradnem listu Evropske unije pod št. objave </w:t>
      </w:r>
      <w:r w:rsidRPr="006116C8">
        <w:rPr>
          <w:rFonts w:cs="Arial"/>
          <w:noProof/>
          <w:szCs w:val="20"/>
        </w:rPr>
        <w:t>2022/S 073-194753</w:t>
      </w:r>
      <w:r>
        <w:rPr>
          <w:rFonts w:cs="Arial"/>
          <w:noProof/>
          <w:szCs w:val="20"/>
        </w:rPr>
        <w:t xml:space="preserve">. </w:t>
      </w:r>
      <w:r w:rsidR="001E4F4B" w:rsidRPr="001E4F4B">
        <w:rPr>
          <w:rFonts w:cs="Arial"/>
          <w:noProof/>
          <w:szCs w:val="20"/>
        </w:rPr>
        <w:t xml:space="preserve">Prispela ni nobena ponudba. Ministrstvo je tako </w:t>
      </w:r>
      <w:r w:rsidR="00820140">
        <w:rPr>
          <w:rFonts w:cs="Arial"/>
          <w:noProof/>
          <w:szCs w:val="20"/>
        </w:rPr>
        <w:t xml:space="preserve">v </w:t>
      </w:r>
      <w:r w:rsidR="001E4F4B" w:rsidRPr="001E4F4B">
        <w:rPr>
          <w:rFonts w:cs="Arial"/>
          <w:noProof/>
          <w:szCs w:val="20"/>
        </w:rPr>
        <w:t xml:space="preserve">mesecu juliju 2022 objavilo javno naročilo Dobava UVT mleka, standardiziranega polnega mleka s 3,5 % mm v letu 2022 v okviru Operativnega programa za hrano in/ali osnovno materialno pomoč iz Sklada za evropsko pomoč najbolj ogroženim – ponovitev. </w:t>
      </w:r>
      <w:r w:rsidRPr="00820140">
        <w:rPr>
          <w:rFonts w:cs="Arial"/>
          <w:noProof/>
          <w:szCs w:val="20"/>
        </w:rPr>
        <w:t xml:space="preserve">Javno naročilo je bilo </w:t>
      </w:r>
      <w:r w:rsidRPr="0084526F">
        <w:rPr>
          <w:rFonts w:cs="Arial"/>
          <w:noProof/>
          <w:szCs w:val="20"/>
        </w:rPr>
        <w:t xml:space="preserve">dne </w:t>
      </w:r>
      <w:r w:rsidR="00630944">
        <w:rPr>
          <w:rFonts w:cs="Arial"/>
          <w:noProof/>
          <w:szCs w:val="20"/>
        </w:rPr>
        <w:t>7</w:t>
      </w:r>
      <w:r w:rsidRPr="0084526F">
        <w:rPr>
          <w:rFonts w:cs="Arial"/>
          <w:noProof/>
          <w:szCs w:val="20"/>
        </w:rPr>
        <w:t xml:space="preserve">. </w:t>
      </w:r>
      <w:r w:rsidR="00630944">
        <w:rPr>
          <w:rFonts w:cs="Arial"/>
          <w:noProof/>
          <w:szCs w:val="20"/>
        </w:rPr>
        <w:t>7</w:t>
      </w:r>
      <w:r w:rsidRPr="0084526F">
        <w:rPr>
          <w:rFonts w:cs="Arial"/>
          <w:noProof/>
          <w:szCs w:val="20"/>
        </w:rPr>
        <w:t xml:space="preserve">. 2022 objavljeno na Portalu javnih naročil pod št. objave </w:t>
      </w:r>
      <w:r w:rsidR="00630944" w:rsidRPr="006116C8">
        <w:rPr>
          <w:rFonts w:cs="Arial"/>
          <w:noProof/>
          <w:szCs w:val="20"/>
        </w:rPr>
        <w:t xml:space="preserve">JN004754/2022-B01 </w:t>
      </w:r>
      <w:r w:rsidRPr="0084526F">
        <w:rPr>
          <w:rFonts w:cs="Arial"/>
          <w:noProof/>
          <w:szCs w:val="20"/>
        </w:rPr>
        <w:t xml:space="preserve">in dne </w:t>
      </w:r>
      <w:r w:rsidR="00630944">
        <w:rPr>
          <w:rFonts w:cs="Arial"/>
          <w:noProof/>
          <w:szCs w:val="20"/>
        </w:rPr>
        <w:t>8</w:t>
      </w:r>
      <w:r w:rsidRPr="0084526F">
        <w:rPr>
          <w:rFonts w:cs="Arial"/>
          <w:noProof/>
          <w:szCs w:val="20"/>
        </w:rPr>
        <w:t xml:space="preserve">. </w:t>
      </w:r>
      <w:r w:rsidR="00630944">
        <w:rPr>
          <w:rFonts w:cs="Arial"/>
          <w:noProof/>
          <w:szCs w:val="20"/>
        </w:rPr>
        <w:t>7</w:t>
      </w:r>
      <w:r w:rsidRPr="0084526F">
        <w:rPr>
          <w:rFonts w:cs="Arial"/>
          <w:noProof/>
          <w:szCs w:val="20"/>
        </w:rPr>
        <w:t xml:space="preserve">. 2022 v Uradnem listu Evropske unije pod št. objave </w:t>
      </w:r>
      <w:r w:rsidR="00630944" w:rsidRPr="006116C8">
        <w:rPr>
          <w:rFonts w:cs="Arial"/>
          <w:noProof/>
          <w:szCs w:val="20"/>
        </w:rPr>
        <w:t>2022/S 130-368048</w:t>
      </w:r>
      <w:r w:rsidR="00630944">
        <w:rPr>
          <w:rFonts w:cs="Arial"/>
          <w:noProof/>
          <w:szCs w:val="20"/>
        </w:rPr>
        <w:t xml:space="preserve">. </w:t>
      </w:r>
      <w:r w:rsidR="001E4F4B" w:rsidRPr="001E4F4B">
        <w:rPr>
          <w:rFonts w:cs="Arial"/>
          <w:noProof/>
          <w:szCs w:val="20"/>
        </w:rPr>
        <w:t xml:space="preserve">Nobena od prispelih ponudb ni bila </w:t>
      </w:r>
      <w:r w:rsidR="005636FA">
        <w:rPr>
          <w:rFonts w:cs="Arial"/>
          <w:noProof/>
          <w:szCs w:val="20"/>
        </w:rPr>
        <w:t>dopustna</w:t>
      </w:r>
      <w:r w:rsidR="001E4F4B" w:rsidRPr="001E4F4B">
        <w:rPr>
          <w:rFonts w:cs="Arial"/>
          <w:noProof/>
          <w:szCs w:val="20"/>
        </w:rPr>
        <w:t>, zato ministrstvo javnega naročila ni oddalo.</w:t>
      </w:r>
    </w:p>
    <w:p w14:paraId="164BE4B1" w14:textId="298C4A73" w:rsidR="00820140" w:rsidRDefault="00820140">
      <w:pPr>
        <w:autoSpaceDE w:val="0"/>
        <w:autoSpaceDN w:val="0"/>
        <w:adjustRightInd w:val="0"/>
        <w:spacing w:line="276" w:lineRule="auto"/>
        <w:rPr>
          <w:rFonts w:cs="Arial"/>
          <w:noProof/>
          <w:szCs w:val="20"/>
        </w:rPr>
      </w:pPr>
    </w:p>
    <w:p w14:paraId="0610F526" w14:textId="08038A21" w:rsidR="00820140" w:rsidRPr="006116C8" w:rsidRDefault="00820140" w:rsidP="006116C8">
      <w:pPr>
        <w:numPr>
          <w:ilvl w:val="0"/>
          <w:numId w:val="18"/>
        </w:numPr>
        <w:autoSpaceDE w:val="0"/>
        <w:autoSpaceDN w:val="0"/>
        <w:adjustRightInd w:val="0"/>
        <w:spacing w:line="276" w:lineRule="auto"/>
        <w:rPr>
          <w:rFonts w:cs="Arial"/>
          <w:b/>
          <w:noProof/>
          <w:szCs w:val="20"/>
        </w:rPr>
      </w:pPr>
      <w:r w:rsidRPr="00820140">
        <w:rPr>
          <w:rFonts w:cs="Arial"/>
          <w:b/>
          <w:noProof/>
          <w:szCs w:val="20"/>
        </w:rPr>
        <w:t>Javno naročilo za dobavo UVT mleka</w:t>
      </w:r>
      <w:r>
        <w:rPr>
          <w:rFonts w:cs="Arial"/>
          <w:b/>
          <w:noProof/>
          <w:szCs w:val="20"/>
        </w:rPr>
        <w:t xml:space="preserve">, </w:t>
      </w:r>
      <w:r w:rsidRPr="006116C8">
        <w:rPr>
          <w:rFonts w:cs="Arial"/>
          <w:b/>
          <w:noProof/>
          <w:szCs w:val="20"/>
        </w:rPr>
        <w:t>standardiziranega polnega mleka s 3,5 % mm</w:t>
      </w:r>
      <w:r w:rsidRPr="00820140">
        <w:rPr>
          <w:rFonts w:cs="Arial"/>
          <w:b/>
          <w:noProof/>
          <w:szCs w:val="20"/>
        </w:rPr>
        <w:t xml:space="preserve"> v let</w:t>
      </w:r>
      <w:r>
        <w:rPr>
          <w:rFonts w:cs="Arial"/>
          <w:b/>
          <w:noProof/>
          <w:szCs w:val="20"/>
        </w:rPr>
        <w:t>u 2023</w:t>
      </w:r>
      <w:r w:rsidRPr="00820140">
        <w:rPr>
          <w:rFonts w:cs="Arial"/>
          <w:b/>
          <w:noProof/>
          <w:szCs w:val="20"/>
        </w:rPr>
        <w:t xml:space="preserve"> v okviru Operativnega programa za hrano in/ali osnovno materialno pomoč iz Sklada za evropsko pomoč najbolj ogroženim</w:t>
      </w:r>
    </w:p>
    <w:p w14:paraId="50A29755" w14:textId="456E35DC" w:rsidR="001E4F4B" w:rsidRDefault="001E4F4B">
      <w:pPr>
        <w:autoSpaceDE w:val="0"/>
        <w:autoSpaceDN w:val="0"/>
        <w:adjustRightInd w:val="0"/>
        <w:spacing w:line="276" w:lineRule="auto"/>
        <w:rPr>
          <w:rFonts w:cs="Arial"/>
          <w:noProof/>
          <w:szCs w:val="20"/>
        </w:rPr>
      </w:pPr>
    </w:p>
    <w:p w14:paraId="766B710D" w14:textId="23183D7A" w:rsidR="001E4F4B" w:rsidRPr="006116C8" w:rsidRDefault="001E4F4B" w:rsidP="001E4F4B">
      <w:pPr>
        <w:autoSpaceDE w:val="0"/>
        <w:autoSpaceDN w:val="0"/>
        <w:adjustRightInd w:val="0"/>
        <w:spacing w:line="276" w:lineRule="auto"/>
        <w:rPr>
          <w:rFonts w:cs="Arial"/>
          <w:noProof/>
          <w:szCs w:val="20"/>
        </w:rPr>
      </w:pPr>
      <w:r w:rsidRPr="00820140">
        <w:rPr>
          <w:rFonts w:cs="Arial"/>
          <w:noProof/>
          <w:szCs w:val="20"/>
        </w:rPr>
        <w:t xml:space="preserve">Javno naročilo je bilo </w:t>
      </w:r>
      <w:r w:rsidRPr="006116C8">
        <w:rPr>
          <w:rFonts w:cs="Arial"/>
          <w:noProof/>
          <w:szCs w:val="20"/>
        </w:rPr>
        <w:t xml:space="preserve">dne </w:t>
      </w:r>
      <w:r w:rsidR="00820140" w:rsidRPr="006116C8">
        <w:rPr>
          <w:rFonts w:cs="Arial"/>
          <w:noProof/>
          <w:szCs w:val="20"/>
        </w:rPr>
        <w:t>27</w:t>
      </w:r>
      <w:r w:rsidRPr="006116C8">
        <w:rPr>
          <w:rFonts w:cs="Arial"/>
          <w:noProof/>
          <w:szCs w:val="20"/>
        </w:rPr>
        <w:t xml:space="preserve">. </w:t>
      </w:r>
      <w:r w:rsidR="00820140" w:rsidRPr="006116C8">
        <w:rPr>
          <w:rFonts w:cs="Arial"/>
          <w:noProof/>
          <w:szCs w:val="20"/>
        </w:rPr>
        <w:t>10</w:t>
      </w:r>
      <w:r w:rsidRPr="006116C8">
        <w:rPr>
          <w:rFonts w:cs="Arial"/>
          <w:noProof/>
          <w:szCs w:val="20"/>
        </w:rPr>
        <w:t>. 202</w:t>
      </w:r>
      <w:r w:rsidR="00820140" w:rsidRPr="006116C8">
        <w:rPr>
          <w:rFonts w:cs="Arial"/>
          <w:noProof/>
          <w:szCs w:val="20"/>
        </w:rPr>
        <w:t xml:space="preserve">2 </w:t>
      </w:r>
      <w:r w:rsidRPr="006116C8">
        <w:rPr>
          <w:rFonts w:cs="Arial"/>
          <w:noProof/>
          <w:szCs w:val="20"/>
        </w:rPr>
        <w:t xml:space="preserve">objavljeno na Portalu javnih naročil pod št. objave </w:t>
      </w:r>
      <w:r w:rsidR="00820140" w:rsidRPr="006116C8">
        <w:rPr>
          <w:rFonts w:cs="Arial"/>
          <w:noProof/>
          <w:szCs w:val="20"/>
        </w:rPr>
        <w:t xml:space="preserve">JN007307/2022-B01 </w:t>
      </w:r>
      <w:r w:rsidRPr="006116C8">
        <w:rPr>
          <w:rFonts w:cs="Arial"/>
          <w:noProof/>
          <w:szCs w:val="20"/>
        </w:rPr>
        <w:t xml:space="preserve">in dne </w:t>
      </w:r>
      <w:r w:rsidR="00820140" w:rsidRPr="006116C8">
        <w:rPr>
          <w:rFonts w:cs="Arial"/>
          <w:noProof/>
          <w:szCs w:val="20"/>
        </w:rPr>
        <w:t>2</w:t>
      </w:r>
      <w:r w:rsidRPr="006116C8">
        <w:rPr>
          <w:rFonts w:cs="Arial"/>
          <w:noProof/>
          <w:szCs w:val="20"/>
        </w:rPr>
        <w:t xml:space="preserve">8. </w:t>
      </w:r>
      <w:r w:rsidR="00820140" w:rsidRPr="006116C8">
        <w:rPr>
          <w:rFonts w:cs="Arial"/>
          <w:noProof/>
          <w:szCs w:val="20"/>
        </w:rPr>
        <w:t>10</w:t>
      </w:r>
      <w:r w:rsidRPr="006116C8">
        <w:rPr>
          <w:rFonts w:cs="Arial"/>
          <w:noProof/>
          <w:szCs w:val="20"/>
        </w:rPr>
        <w:t>. 202</w:t>
      </w:r>
      <w:r w:rsidR="00820140" w:rsidRPr="006116C8">
        <w:rPr>
          <w:rFonts w:cs="Arial"/>
          <w:noProof/>
          <w:szCs w:val="20"/>
        </w:rPr>
        <w:t>2</w:t>
      </w:r>
      <w:r w:rsidRPr="006116C8">
        <w:rPr>
          <w:rFonts w:cs="Arial"/>
          <w:noProof/>
          <w:szCs w:val="20"/>
        </w:rPr>
        <w:t xml:space="preserve"> v Uradnem listu Evropske unije pod št. objave </w:t>
      </w:r>
      <w:r w:rsidR="00820140" w:rsidRPr="006116C8">
        <w:rPr>
          <w:rFonts w:cs="Arial"/>
          <w:noProof/>
          <w:szCs w:val="20"/>
        </w:rPr>
        <w:t>2022/S 209-594732</w:t>
      </w:r>
      <w:r w:rsidR="00820140">
        <w:rPr>
          <w:rFonts w:cs="Arial"/>
          <w:noProof/>
          <w:szCs w:val="20"/>
        </w:rPr>
        <w:t>.</w:t>
      </w:r>
    </w:p>
    <w:p w14:paraId="12DD095E" w14:textId="77777777" w:rsidR="001E4F4B" w:rsidRPr="006116C8" w:rsidRDefault="001E4F4B" w:rsidP="001E4F4B">
      <w:pPr>
        <w:autoSpaceDE w:val="0"/>
        <w:autoSpaceDN w:val="0"/>
        <w:adjustRightInd w:val="0"/>
        <w:spacing w:line="276" w:lineRule="auto"/>
        <w:rPr>
          <w:rFonts w:cs="Arial"/>
          <w:noProof/>
          <w:szCs w:val="20"/>
        </w:rPr>
      </w:pPr>
    </w:p>
    <w:p w14:paraId="497A8882" w14:textId="54CD6E91" w:rsidR="001E4F4B" w:rsidRDefault="001E4F4B">
      <w:pPr>
        <w:autoSpaceDE w:val="0"/>
        <w:autoSpaceDN w:val="0"/>
        <w:adjustRightInd w:val="0"/>
        <w:spacing w:line="276" w:lineRule="auto"/>
        <w:rPr>
          <w:rFonts w:cs="Arial"/>
          <w:noProof/>
          <w:szCs w:val="20"/>
        </w:rPr>
      </w:pPr>
      <w:r w:rsidRPr="006116C8">
        <w:rPr>
          <w:rFonts w:cs="Arial"/>
          <w:noProof/>
          <w:szCs w:val="20"/>
        </w:rPr>
        <w:t xml:space="preserve">Predmet javnega naročila je bila </w:t>
      </w:r>
      <w:r w:rsidR="00820140">
        <w:rPr>
          <w:rFonts w:cs="Arial"/>
          <w:noProof/>
          <w:szCs w:val="20"/>
        </w:rPr>
        <w:t>dobava UVT</w:t>
      </w:r>
      <w:r w:rsidR="00820140" w:rsidRPr="00FF3FAB">
        <w:rPr>
          <w:rFonts w:cs="Arial"/>
          <w:noProof/>
          <w:szCs w:val="20"/>
        </w:rPr>
        <w:t xml:space="preserve"> mleka, standardiziranega polnega mleka s 3,5</w:t>
      </w:r>
      <w:r w:rsidR="00820140">
        <w:rPr>
          <w:rFonts w:cs="Arial"/>
          <w:noProof/>
          <w:szCs w:val="20"/>
        </w:rPr>
        <w:t xml:space="preserve"> </w:t>
      </w:r>
      <w:r w:rsidR="00820140" w:rsidRPr="00FF3FAB">
        <w:rPr>
          <w:rFonts w:cs="Arial"/>
          <w:noProof/>
          <w:szCs w:val="20"/>
        </w:rPr>
        <w:t>% mm</w:t>
      </w:r>
      <w:r w:rsidRPr="006116C8">
        <w:rPr>
          <w:rFonts w:cs="Arial"/>
          <w:noProof/>
          <w:szCs w:val="20"/>
        </w:rPr>
        <w:t xml:space="preserve">, ocenjena vrednost naročila je bila </w:t>
      </w:r>
      <w:r w:rsidR="00820140" w:rsidRPr="006116C8">
        <w:rPr>
          <w:rFonts w:cs="Arial"/>
          <w:noProof/>
          <w:szCs w:val="20"/>
        </w:rPr>
        <w:t xml:space="preserve">349.394,70 </w:t>
      </w:r>
      <w:r w:rsidRPr="006116C8">
        <w:rPr>
          <w:rFonts w:cs="Arial"/>
          <w:noProof/>
          <w:szCs w:val="20"/>
        </w:rPr>
        <w:t>EUR brez DDV</w:t>
      </w:r>
      <w:r w:rsidR="00820140">
        <w:rPr>
          <w:rFonts w:cs="Arial"/>
          <w:noProof/>
          <w:szCs w:val="20"/>
        </w:rPr>
        <w:t>.</w:t>
      </w:r>
    </w:p>
    <w:p w14:paraId="68179501" w14:textId="1641AA4B" w:rsidR="00820140" w:rsidRDefault="00820140">
      <w:pPr>
        <w:autoSpaceDE w:val="0"/>
        <w:autoSpaceDN w:val="0"/>
        <w:adjustRightInd w:val="0"/>
        <w:spacing w:line="276" w:lineRule="auto"/>
        <w:rPr>
          <w:rFonts w:cs="Arial"/>
          <w:noProof/>
          <w:szCs w:val="20"/>
        </w:rPr>
      </w:pPr>
    </w:p>
    <w:p w14:paraId="702EB5DE" w14:textId="58FFA83E" w:rsidR="00820140" w:rsidRDefault="009D53E0">
      <w:pPr>
        <w:autoSpaceDE w:val="0"/>
        <w:autoSpaceDN w:val="0"/>
        <w:adjustRightInd w:val="0"/>
        <w:spacing w:line="276" w:lineRule="auto"/>
        <w:rPr>
          <w:rFonts w:cs="Arial"/>
          <w:noProof/>
          <w:szCs w:val="20"/>
        </w:rPr>
      </w:pPr>
      <w:r>
        <w:rPr>
          <w:rFonts w:cs="Arial"/>
          <w:noProof/>
          <w:szCs w:val="20"/>
        </w:rPr>
        <w:t>Pogodba za dobavo prehrambenega blaga je</w:t>
      </w:r>
      <w:r w:rsidRPr="000A251B">
        <w:rPr>
          <w:rFonts w:cs="Arial"/>
          <w:noProof/>
          <w:szCs w:val="20"/>
        </w:rPr>
        <w:t xml:space="preserve"> </w:t>
      </w:r>
      <w:r>
        <w:rPr>
          <w:rFonts w:cs="Arial"/>
          <w:noProof/>
          <w:szCs w:val="20"/>
        </w:rPr>
        <w:t xml:space="preserve">z izbranim </w:t>
      </w:r>
      <w:r w:rsidRPr="000A251B">
        <w:rPr>
          <w:rFonts w:cs="Arial"/>
          <w:noProof/>
          <w:szCs w:val="20"/>
        </w:rPr>
        <w:t>ponudni</w:t>
      </w:r>
      <w:r>
        <w:rPr>
          <w:rFonts w:cs="Arial"/>
          <w:noProof/>
          <w:szCs w:val="20"/>
        </w:rPr>
        <w:t>kom ministrstvo sklenilo v mesecu januarju 2023:</w:t>
      </w:r>
    </w:p>
    <w:tbl>
      <w:tblPr>
        <w:tblStyle w:val="Tabelamrea"/>
        <w:tblW w:w="5000" w:type="pct"/>
        <w:tblLook w:val="04A0" w:firstRow="1" w:lastRow="0" w:firstColumn="1" w:lastColumn="0" w:noHBand="0" w:noVBand="1"/>
      </w:tblPr>
      <w:tblGrid>
        <w:gridCol w:w="2117"/>
        <w:gridCol w:w="2184"/>
        <w:gridCol w:w="2381"/>
        <w:gridCol w:w="2380"/>
      </w:tblGrid>
      <w:tr w:rsidR="00387A3C" w:rsidRPr="00650826" w14:paraId="0E41F8EA" w14:textId="0AD5A2EA" w:rsidTr="00F858A1">
        <w:tc>
          <w:tcPr>
            <w:tcW w:w="1168" w:type="pct"/>
            <w:vAlign w:val="center"/>
          </w:tcPr>
          <w:p w14:paraId="785AFA76" w14:textId="7F6BBF08" w:rsidR="00387A3C" w:rsidRPr="00650826" w:rsidRDefault="00387A3C" w:rsidP="0084526F">
            <w:pPr>
              <w:autoSpaceDE w:val="0"/>
              <w:autoSpaceDN w:val="0"/>
              <w:adjustRightInd w:val="0"/>
              <w:spacing w:line="276" w:lineRule="auto"/>
              <w:jc w:val="center"/>
              <w:rPr>
                <w:rFonts w:cs="Arial"/>
                <w:b/>
                <w:noProof/>
                <w:szCs w:val="20"/>
              </w:rPr>
            </w:pPr>
            <w:r>
              <w:rPr>
                <w:rFonts w:cs="Arial"/>
                <w:b/>
                <w:noProof/>
                <w:szCs w:val="20"/>
              </w:rPr>
              <w:t>Ponudnik</w:t>
            </w:r>
          </w:p>
        </w:tc>
        <w:tc>
          <w:tcPr>
            <w:tcW w:w="1205" w:type="pct"/>
            <w:vAlign w:val="center"/>
          </w:tcPr>
          <w:p w14:paraId="55478736" w14:textId="59D652AD" w:rsidR="00387A3C" w:rsidRPr="00650826" w:rsidRDefault="00387A3C" w:rsidP="0084526F">
            <w:pPr>
              <w:autoSpaceDE w:val="0"/>
              <w:autoSpaceDN w:val="0"/>
              <w:adjustRightInd w:val="0"/>
              <w:spacing w:line="276" w:lineRule="auto"/>
              <w:jc w:val="center"/>
              <w:rPr>
                <w:rFonts w:cs="Arial"/>
                <w:b/>
                <w:noProof/>
                <w:szCs w:val="20"/>
              </w:rPr>
            </w:pPr>
            <w:r>
              <w:rPr>
                <w:rFonts w:cs="Arial"/>
                <w:b/>
                <w:noProof/>
                <w:szCs w:val="20"/>
              </w:rPr>
              <w:t>Pogodbena količina</w:t>
            </w:r>
            <w:r w:rsidRPr="00650826">
              <w:rPr>
                <w:rFonts w:cs="Arial"/>
                <w:b/>
                <w:noProof/>
                <w:szCs w:val="20"/>
              </w:rPr>
              <w:t xml:space="preserve"> (v l)</w:t>
            </w:r>
          </w:p>
        </w:tc>
        <w:tc>
          <w:tcPr>
            <w:tcW w:w="1314" w:type="pct"/>
            <w:vAlign w:val="center"/>
          </w:tcPr>
          <w:p w14:paraId="341B16AF" w14:textId="306D44F8" w:rsidR="00387A3C" w:rsidRPr="00650826" w:rsidRDefault="00387A3C" w:rsidP="0084526F">
            <w:pPr>
              <w:autoSpaceDE w:val="0"/>
              <w:autoSpaceDN w:val="0"/>
              <w:adjustRightInd w:val="0"/>
              <w:spacing w:line="276" w:lineRule="auto"/>
              <w:jc w:val="center"/>
              <w:rPr>
                <w:rFonts w:cs="Arial"/>
                <w:b/>
                <w:noProof/>
                <w:szCs w:val="20"/>
              </w:rPr>
            </w:pPr>
            <w:r>
              <w:rPr>
                <w:rFonts w:cs="Arial"/>
                <w:b/>
                <w:noProof/>
                <w:szCs w:val="20"/>
              </w:rPr>
              <w:t>Pogodbena vrednost (v EUR brez DDV)</w:t>
            </w:r>
          </w:p>
        </w:tc>
        <w:tc>
          <w:tcPr>
            <w:tcW w:w="1314" w:type="pct"/>
          </w:tcPr>
          <w:p w14:paraId="40D79C9C" w14:textId="7389BDD7" w:rsidR="00387A3C" w:rsidRDefault="00387A3C" w:rsidP="0084526F">
            <w:pPr>
              <w:autoSpaceDE w:val="0"/>
              <w:autoSpaceDN w:val="0"/>
              <w:adjustRightInd w:val="0"/>
              <w:spacing w:line="276" w:lineRule="auto"/>
              <w:jc w:val="center"/>
              <w:rPr>
                <w:rFonts w:cs="Arial"/>
                <w:b/>
                <w:noProof/>
                <w:szCs w:val="20"/>
              </w:rPr>
            </w:pPr>
            <w:r>
              <w:rPr>
                <w:rFonts w:cs="Arial"/>
                <w:b/>
                <w:noProof/>
                <w:szCs w:val="20"/>
              </w:rPr>
              <w:t>Pogodbena vrednost (v EUR z DDV)</w:t>
            </w:r>
          </w:p>
        </w:tc>
      </w:tr>
      <w:tr w:rsidR="000E2920" w:rsidRPr="000A251B" w14:paraId="34131294" w14:textId="2A9FEFF4" w:rsidTr="00387A3C">
        <w:trPr>
          <w:trHeight w:val="495"/>
        </w:trPr>
        <w:tc>
          <w:tcPr>
            <w:tcW w:w="1168" w:type="pct"/>
            <w:vAlign w:val="center"/>
          </w:tcPr>
          <w:p w14:paraId="13F6EB79" w14:textId="6046CC33" w:rsidR="00387A3C" w:rsidRPr="00387A3C" w:rsidRDefault="00387A3C" w:rsidP="0084526F">
            <w:pPr>
              <w:autoSpaceDE w:val="0"/>
              <w:autoSpaceDN w:val="0"/>
              <w:adjustRightInd w:val="0"/>
              <w:spacing w:line="276" w:lineRule="auto"/>
              <w:jc w:val="center"/>
              <w:rPr>
                <w:rFonts w:cs="Arial"/>
                <w:noProof/>
                <w:szCs w:val="20"/>
              </w:rPr>
            </w:pPr>
            <w:r>
              <w:rPr>
                <w:rFonts w:cs="Arial"/>
                <w:noProof/>
                <w:szCs w:val="20"/>
              </w:rPr>
              <w:t>LJUBLJANSKE MLEKARNE,</w:t>
            </w:r>
            <w:r w:rsidRPr="00F858A1">
              <w:rPr>
                <w:rFonts w:cs="Arial"/>
                <w:noProof/>
                <w:szCs w:val="20"/>
              </w:rPr>
              <w:t xml:space="preserve"> mlekarska industrija, d.o.o.,</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02B438DC" w14:textId="2BD1C7BC" w:rsidR="00387A3C" w:rsidRPr="000A251B" w:rsidRDefault="00387A3C" w:rsidP="0084526F">
            <w:pPr>
              <w:autoSpaceDE w:val="0"/>
              <w:autoSpaceDN w:val="0"/>
              <w:adjustRightInd w:val="0"/>
              <w:spacing w:line="276" w:lineRule="auto"/>
              <w:jc w:val="center"/>
              <w:rPr>
                <w:rFonts w:cs="Arial"/>
                <w:noProof/>
                <w:szCs w:val="20"/>
              </w:rPr>
            </w:pPr>
            <w:r>
              <w:rPr>
                <w:rFonts w:cs="Arial"/>
                <w:noProof/>
                <w:szCs w:val="20"/>
              </w:rPr>
              <w:t>320.544</w:t>
            </w:r>
          </w:p>
        </w:tc>
        <w:tc>
          <w:tcPr>
            <w:tcW w:w="1314" w:type="pct"/>
            <w:tcBorders>
              <w:top w:val="single" w:sz="4" w:space="0" w:color="auto"/>
              <w:left w:val="single" w:sz="4" w:space="0" w:color="auto"/>
              <w:bottom w:val="single" w:sz="4" w:space="0" w:color="auto"/>
              <w:right w:val="single" w:sz="4" w:space="0" w:color="auto"/>
            </w:tcBorders>
            <w:shd w:val="clear" w:color="000000" w:fill="FFFFFF"/>
            <w:vAlign w:val="center"/>
          </w:tcPr>
          <w:p w14:paraId="56F5F05D" w14:textId="3E53BE3C" w:rsidR="00387A3C" w:rsidRPr="000A251B" w:rsidRDefault="00387A3C" w:rsidP="0084526F">
            <w:pPr>
              <w:autoSpaceDE w:val="0"/>
              <w:autoSpaceDN w:val="0"/>
              <w:adjustRightInd w:val="0"/>
              <w:spacing w:line="276" w:lineRule="auto"/>
              <w:jc w:val="center"/>
              <w:rPr>
                <w:rFonts w:cs="Arial"/>
                <w:bCs/>
                <w:noProof/>
                <w:szCs w:val="20"/>
              </w:rPr>
            </w:pPr>
            <w:r>
              <w:rPr>
                <w:rFonts w:cs="Arial"/>
                <w:bCs/>
                <w:noProof/>
                <w:szCs w:val="20"/>
              </w:rPr>
              <w:t>349.392,96</w:t>
            </w:r>
            <w:r w:rsidR="009D53E0">
              <w:rPr>
                <w:rFonts w:cs="Arial"/>
                <w:bCs/>
                <w:noProof/>
                <w:szCs w:val="20"/>
              </w:rPr>
              <w:t xml:space="preserve"> EUR</w:t>
            </w:r>
          </w:p>
        </w:tc>
        <w:tc>
          <w:tcPr>
            <w:tcW w:w="1314" w:type="pct"/>
            <w:tcBorders>
              <w:top w:val="single" w:sz="4" w:space="0" w:color="auto"/>
              <w:left w:val="single" w:sz="4" w:space="0" w:color="auto"/>
              <w:bottom w:val="single" w:sz="4" w:space="0" w:color="auto"/>
              <w:right w:val="single" w:sz="4" w:space="0" w:color="auto"/>
            </w:tcBorders>
            <w:shd w:val="clear" w:color="000000" w:fill="FFFFFF"/>
            <w:vAlign w:val="center"/>
          </w:tcPr>
          <w:p w14:paraId="54C530F7" w14:textId="65737D47" w:rsidR="00387A3C" w:rsidRDefault="00387A3C" w:rsidP="00387A3C">
            <w:pPr>
              <w:autoSpaceDE w:val="0"/>
              <w:autoSpaceDN w:val="0"/>
              <w:adjustRightInd w:val="0"/>
              <w:spacing w:line="276" w:lineRule="auto"/>
              <w:jc w:val="center"/>
              <w:rPr>
                <w:rFonts w:cs="Arial"/>
                <w:bCs/>
                <w:noProof/>
                <w:szCs w:val="20"/>
              </w:rPr>
            </w:pPr>
            <w:r w:rsidRPr="00F858A1">
              <w:rPr>
                <w:rFonts w:cs="Arial"/>
                <w:bCs/>
                <w:noProof/>
                <w:szCs w:val="20"/>
              </w:rPr>
              <w:t>382.585,29</w:t>
            </w:r>
          </w:p>
        </w:tc>
      </w:tr>
    </w:tbl>
    <w:p w14:paraId="6C05C158" w14:textId="77777777" w:rsidR="001E4F4B" w:rsidRDefault="001E4F4B">
      <w:pPr>
        <w:autoSpaceDE w:val="0"/>
        <w:autoSpaceDN w:val="0"/>
        <w:adjustRightInd w:val="0"/>
        <w:spacing w:line="276" w:lineRule="auto"/>
        <w:rPr>
          <w:rFonts w:cs="Arial"/>
          <w:color w:val="000000"/>
          <w:szCs w:val="20"/>
        </w:rPr>
      </w:pPr>
    </w:p>
    <w:p w14:paraId="0CB46E6A" w14:textId="7D9665C8" w:rsidR="003F2D4C" w:rsidRPr="00C6086E" w:rsidRDefault="003F2D4C" w:rsidP="00C6086E">
      <w:pPr>
        <w:pStyle w:val="Odstavekseznama"/>
        <w:numPr>
          <w:ilvl w:val="0"/>
          <w:numId w:val="18"/>
        </w:numPr>
        <w:autoSpaceDE w:val="0"/>
        <w:autoSpaceDN w:val="0"/>
        <w:adjustRightInd w:val="0"/>
        <w:spacing w:line="276" w:lineRule="auto"/>
        <w:rPr>
          <w:rFonts w:cs="Arial"/>
          <w:b/>
          <w:noProof/>
          <w:szCs w:val="20"/>
        </w:rPr>
      </w:pPr>
      <w:r w:rsidRPr="00C6086E">
        <w:rPr>
          <w:rFonts w:cs="Arial"/>
          <w:b/>
          <w:noProof/>
          <w:szCs w:val="20"/>
        </w:rPr>
        <w:t>Javno naročilo za sukcesivno dobavo prehrambenega blaga v obdobju 2021–2023</w:t>
      </w:r>
      <w:r w:rsidR="00400348">
        <w:rPr>
          <w:rFonts w:cs="Arial"/>
          <w:b/>
          <w:noProof/>
          <w:szCs w:val="20"/>
        </w:rPr>
        <w:t xml:space="preserve"> v okviru Operativnega programa za materialno pomoč najbolj ogroženim za obdobje 2014</w:t>
      </w:r>
      <w:r w:rsidR="00400348" w:rsidRPr="00C6086E">
        <w:rPr>
          <w:rFonts w:cs="Arial"/>
          <w:b/>
          <w:noProof/>
          <w:szCs w:val="20"/>
        </w:rPr>
        <w:t>–</w:t>
      </w:r>
      <w:r w:rsidR="00400348">
        <w:rPr>
          <w:rFonts w:cs="Arial"/>
          <w:b/>
          <w:noProof/>
          <w:szCs w:val="20"/>
        </w:rPr>
        <w:t>2020</w:t>
      </w:r>
      <w:r w:rsidR="00F517B1">
        <w:rPr>
          <w:rFonts w:cs="Arial"/>
          <w:b/>
          <w:noProof/>
          <w:szCs w:val="20"/>
        </w:rPr>
        <w:t xml:space="preserve"> (Covid-19)</w:t>
      </w:r>
      <w:r w:rsidR="00400348">
        <w:rPr>
          <w:rFonts w:cs="Arial"/>
          <w:b/>
          <w:noProof/>
          <w:szCs w:val="20"/>
        </w:rPr>
        <w:t xml:space="preserve"> </w:t>
      </w:r>
    </w:p>
    <w:p w14:paraId="00FCA0AB" w14:textId="77777777" w:rsidR="003F2D4C" w:rsidRDefault="003F2D4C" w:rsidP="003F2D4C">
      <w:pPr>
        <w:autoSpaceDE w:val="0"/>
        <w:autoSpaceDN w:val="0"/>
        <w:adjustRightInd w:val="0"/>
        <w:spacing w:line="276" w:lineRule="auto"/>
        <w:rPr>
          <w:rFonts w:cs="Arial"/>
          <w:noProof/>
          <w:szCs w:val="20"/>
        </w:rPr>
      </w:pPr>
    </w:p>
    <w:p w14:paraId="747A3CDD" w14:textId="2337AE57" w:rsidR="003F2D4C" w:rsidRDefault="001E23A6" w:rsidP="003F2D4C">
      <w:pPr>
        <w:autoSpaceDE w:val="0"/>
        <w:autoSpaceDN w:val="0"/>
        <w:spacing w:line="276" w:lineRule="auto"/>
        <w:rPr>
          <w:color w:val="000000"/>
        </w:rPr>
      </w:pPr>
      <w:r w:rsidRPr="001E23A6">
        <w:rPr>
          <w:color w:val="000000"/>
        </w:rPr>
        <w:t>Postopek oddaje Javnega naroč</w:t>
      </w:r>
      <w:r>
        <w:rPr>
          <w:color w:val="000000"/>
        </w:rPr>
        <w:t>i</w:t>
      </w:r>
      <w:r w:rsidRPr="001E23A6">
        <w:rPr>
          <w:color w:val="000000"/>
        </w:rPr>
        <w:t xml:space="preserve">la za sukcesivno dobavo </w:t>
      </w:r>
      <w:proofErr w:type="spellStart"/>
      <w:proofErr w:type="gramStart"/>
      <w:r w:rsidRPr="001E23A6">
        <w:rPr>
          <w:color w:val="000000"/>
        </w:rPr>
        <w:t>prehrambenega</w:t>
      </w:r>
      <w:proofErr w:type="spellEnd"/>
      <w:proofErr w:type="gramEnd"/>
      <w:r w:rsidRPr="001E23A6">
        <w:rPr>
          <w:color w:val="000000"/>
        </w:rPr>
        <w:t xml:space="preserve"> blaga v obdobju 20</w:t>
      </w:r>
      <w:r>
        <w:rPr>
          <w:color w:val="000000"/>
        </w:rPr>
        <w:t>21</w:t>
      </w:r>
      <w:r w:rsidRPr="001E23A6">
        <w:rPr>
          <w:color w:val="000000"/>
        </w:rPr>
        <w:t>–202</w:t>
      </w:r>
      <w:r>
        <w:rPr>
          <w:color w:val="000000"/>
        </w:rPr>
        <w:t>3 (Covid-19)</w:t>
      </w:r>
      <w:r w:rsidRPr="001E23A6">
        <w:rPr>
          <w:color w:val="000000"/>
        </w:rPr>
        <w:t xml:space="preserve"> in izbrani dobavitelji so bili podrobno opisani že v Letnem poročilu o izvajanju OP MPO v letu 20</w:t>
      </w:r>
      <w:r>
        <w:rPr>
          <w:color w:val="000000"/>
        </w:rPr>
        <w:t>21</w:t>
      </w:r>
      <w:r w:rsidRPr="001E23A6">
        <w:rPr>
          <w:color w:val="000000"/>
        </w:rPr>
        <w:t>.</w:t>
      </w:r>
    </w:p>
    <w:p w14:paraId="2A28012B" w14:textId="77777777" w:rsidR="00EB7483" w:rsidRDefault="00EB7483" w:rsidP="003F2D4C">
      <w:pPr>
        <w:autoSpaceDE w:val="0"/>
        <w:autoSpaceDN w:val="0"/>
        <w:spacing w:line="276" w:lineRule="auto"/>
      </w:pPr>
    </w:p>
    <w:p w14:paraId="20852831" w14:textId="77777777" w:rsidR="003F2D4C" w:rsidRPr="00B93F74" w:rsidRDefault="003F2D4C" w:rsidP="003F2D4C">
      <w:pPr>
        <w:autoSpaceDE w:val="0"/>
        <w:autoSpaceDN w:val="0"/>
        <w:adjustRightInd w:val="0"/>
        <w:spacing w:line="276" w:lineRule="auto"/>
        <w:rPr>
          <w:rFonts w:cs="Arial"/>
          <w:noProof/>
          <w:szCs w:val="20"/>
        </w:rPr>
      </w:pPr>
      <w:r w:rsidRPr="00B93F74">
        <w:rPr>
          <w:rFonts w:cs="Arial"/>
          <w:noProof/>
          <w:szCs w:val="20"/>
        </w:rPr>
        <w:t>Pogodbe so bile sklenjene za sledeče količine po letih:</w:t>
      </w:r>
    </w:p>
    <w:tbl>
      <w:tblPr>
        <w:tblStyle w:val="Tabelamrea"/>
        <w:tblW w:w="5000" w:type="pct"/>
        <w:tblLook w:val="04A0" w:firstRow="1" w:lastRow="0" w:firstColumn="1" w:lastColumn="0" w:noHBand="0" w:noVBand="1"/>
      </w:tblPr>
      <w:tblGrid>
        <w:gridCol w:w="2798"/>
        <w:gridCol w:w="2088"/>
        <w:gridCol w:w="2088"/>
        <w:gridCol w:w="2088"/>
      </w:tblGrid>
      <w:tr w:rsidR="003F2D4C" w:rsidRPr="00B93F74" w14:paraId="01CF61F6" w14:textId="77777777" w:rsidTr="00650826">
        <w:tc>
          <w:tcPr>
            <w:tcW w:w="1544" w:type="pct"/>
            <w:vAlign w:val="center"/>
          </w:tcPr>
          <w:p w14:paraId="2F639766" w14:textId="77777777" w:rsidR="003F2D4C" w:rsidRPr="00650826" w:rsidRDefault="003F2D4C" w:rsidP="00331027">
            <w:pPr>
              <w:jc w:val="center"/>
              <w:rPr>
                <w:rFonts w:cs="Arial"/>
                <w:b/>
                <w:szCs w:val="20"/>
              </w:rPr>
            </w:pPr>
            <w:r w:rsidRPr="00650826">
              <w:rPr>
                <w:rFonts w:cs="Arial"/>
                <w:b/>
                <w:szCs w:val="20"/>
              </w:rPr>
              <w:lastRenderedPageBreak/>
              <w:t>Sklop</w:t>
            </w:r>
          </w:p>
        </w:tc>
        <w:tc>
          <w:tcPr>
            <w:tcW w:w="1152" w:type="pct"/>
            <w:vAlign w:val="center"/>
          </w:tcPr>
          <w:p w14:paraId="1AB3F55B" w14:textId="77777777" w:rsidR="003F2D4C" w:rsidRPr="00650826" w:rsidRDefault="003F2D4C" w:rsidP="00331027">
            <w:pPr>
              <w:jc w:val="center"/>
              <w:rPr>
                <w:rFonts w:cs="Arial"/>
                <w:b/>
                <w:szCs w:val="20"/>
              </w:rPr>
            </w:pPr>
            <w:r w:rsidRPr="00650826">
              <w:rPr>
                <w:rFonts w:cs="Arial"/>
                <w:b/>
                <w:szCs w:val="20"/>
              </w:rPr>
              <w:t>Leto 2021 (v kg/l)</w:t>
            </w:r>
          </w:p>
        </w:tc>
        <w:tc>
          <w:tcPr>
            <w:tcW w:w="1152" w:type="pct"/>
            <w:vAlign w:val="center"/>
          </w:tcPr>
          <w:p w14:paraId="04D85A9C" w14:textId="77777777" w:rsidR="003F2D4C" w:rsidRPr="00650826" w:rsidRDefault="003F2D4C" w:rsidP="00331027">
            <w:pPr>
              <w:jc w:val="center"/>
              <w:rPr>
                <w:rFonts w:cs="Arial"/>
                <w:b/>
                <w:szCs w:val="20"/>
              </w:rPr>
            </w:pPr>
            <w:r w:rsidRPr="00650826">
              <w:rPr>
                <w:rFonts w:cs="Arial"/>
                <w:b/>
                <w:szCs w:val="20"/>
              </w:rPr>
              <w:t>Leto 2022 (v kg/l)</w:t>
            </w:r>
          </w:p>
        </w:tc>
        <w:tc>
          <w:tcPr>
            <w:tcW w:w="1152" w:type="pct"/>
            <w:vAlign w:val="center"/>
          </w:tcPr>
          <w:p w14:paraId="7B18CF23" w14:textId="77777777" w:rsidR="003F2D4C" w:rsidRPr="00650826" w:rsidRDefault="003F2D4C" w:rsidP="00331027">
            <w:pPr>
              <w:jc w:val="center"/>
              <w:rPr>
                <w:rFonts w:cs="Arial"/>
                <w:b/>
                <w:szCs w:val="20"/>
              </w:rPr>
            </w:pPr>
            <w:r w:rsidRPr="00650826">
              <w:rPr>
                <w:rFonts w:cs="Arial"/>
                <w:b/>
                <w:szCs w:val="20"/>
              </w:rPr>
              <w:t>Leto 2023 (v kg/l)</w:t>
            </w:r>
          </w:p>
        </w:tc>
      </w:tr>
      <w:tr w:rsidR="003F2D4C" w:rsidRPr="00B93F74" w14:paraId="7B9E1E8C" w14:textId="77777777" w:rsidTr="00650826">
        <w:trPr>
          <w:trHeight w:val="690"/>
        </w:trPr>
        <w:tc>
          <w:tcPr>
            <w:tcW w:w="1544" w:type="pct"/>
            <w:vAlign w:val="center"/>
          </w:tcPr>
          <w:p w14:paraId="0BEDD1BE" w14:textId="77777777" w:rsidR="003F2D4C" w:rsidRPr="00B93F74" w:rsidRDefault="003F2D4C" w:rsidP="00650826">
            <w:pPr>
              <w:jc w:val="center"/>
              <w:rPr>
                <w:rFonts w:cs="Arial"/>
                <w:bCs/>
                <w:szCs w:val="20"/>
              </w:rPr>
            </w:pPr>
            <w:r w:rsidRPr="00B93F74">
              <w:rPr>
                <w:rFonts w:cs="Arial"/>
                <w:bCs/>
                <w:szCs w:val="20"/>
              </w:rPr>
              <w:t>Sklop 1 – Pšenična bela moka TIP 500</w:t>
            </w:r>
          </w:p>
        </w:tc>
        <w:tc>
          <w:tcPr>
            <w:tcW w:w="1152" w:type="pct"/>
            <w:shd w:val="clear" w:color="auto" w:fill="auto"/>
            <w:vAlign w:val="center"/>
          </w:tcPr>
          <w:p w14:paraId="3D94226B" w14:textId="77777777" w:rsidR="003F2D4C" w:rsidRPr="00B93F74" w:rsidRDefault="003F2D4C" w:rsidP="00650826">
            <w:pPr>
              <w:jc w:val="center"/>
            </w:pPr>
            <w:r w:rsidRPr="00B93F74">
              <w:t>93.131,00</w:t>
            </w:r>
          </w:p>
        </w:tc>
        <w:tc>
          <w:tcPr>
            <w:tcW w:w="1152" w:type="pct"/>
            <w:shd w:val="clear" w:color="000000" w:fill="FFFFFF"/>
            <w:vAlign w:val="center"/>
          </w:tcPr>
          <w:p w14:paraId="76F93CC6" w14:textId="77777777" w:rsidR="003F2D4C" w:rsidRPr="00B93F74" w:rsidRDefault="003F2D4C" w:rsidP="00650826">
            <w:pPr>
              <w:jc w:val="center"/>
            </w:pPr>
            <w:r w:rsidRPr="00B93F74">
              <w:t>360.886,00</w:t>
            </w:r>
          </w:p>
        </w:tc>
        <w:tc>
          <w:tcPr>
            <w:tcW w:w="1152" w:type="pct"/>
            <w:shd w:val="clear" w:color="000000" w:fill="FFFFFF"/>
            <w:vAlign w:val="center"/>
          </w:tcPr>
          <w:p w14:paraId="529D67A6" w14:textId="77777777" w:rsidR="003F2D4C" w:rsidRPr="00B93F74" w:rsidRDefault="003F2D4C" w:rsidP="00650826">
            <w:pPr>
              <w:jc w:val="center"/>
            </w:pPr>
            <w:r w:rsidRPr="00B93F74">
              <w:t>442.378,00</w:t>
            </w:r>
          </w:p>
        </w:tc>
      </w:tr>
      <w:tr w:rsidR="003F2D4C" w:rsidRPr="00B93F74" w14:paraId="27E98ECA" w14:textId="77777777" w:rsidTr="00650826">
        <w:trPr>
          <w:trHeight w:val="690"/>
        </w:trPr>
        <w:tc>
          <w:tcPr>
            <w:tcW w:w="1544" w:type="pct"/>
            <w:vAlign w:val="center"/>
          </w:tcPr>
          <w:p w14:paraId="7C06D97E" w14:textId="77777777" w:rsidR="003F2D4C" w:rsidRPr="00B93F74" w:rsidRDefault="003F2D4C" w:rsidP="00650826">
            <w:pPr>
              <w:jc w:val="center"/>
              <w:rPr>
                <w:rFonts w:cs="Arial"/>
                <w:bCs/>
                <w:szCs w:val="20"/>
              </w:rPr>
            </w:pPr>
            <w:r w:rsidRPr="00B93F74">
              <w:rPr>
                <w:rFonts w:cs="Arial"/>
                <w:bCs/>
                <w:szCs w:val="20"/>
              </w:rPr>
              <w:t>Sklop 2 - Jajčne testenine (kratke in dolge testenine (špageti) v enakem deležu)</w:t>
            </w:r>
          </w:p>
        </w:tc>
        <w:tc>
          <w:tcPr>
            <w:tcW w:w="1152" w:type="pct"/>
            <w:shd w:val="clear" w:color="auto" w:fill="auto"/>
            <w:vAlign w:val="center"/>
          </w:tcPr>
          <w:p w14:paraId="2DD2A1B3" w14:textId="1A0A2CD3" w:rsidR="003F2D4C" w:rsidRPr="00B93F74" w:rsidRDefault="003F2D4C" w:rsidP="00650826">
            <w:pPr>
              <w:jc w:val="center"/>
            </w:pPr>
            <w:r w:rsidRPr="00B93F74">
              <w:t>174.048,00</w:t>
            </w:r>
          </w:p>
        </w:tc>
        <w:tc>
          <w:tcPr>
            <w:tcW w:w="1152" w:type="pct"/>
            <w:shd w:val="clear" w:color="000000" w:fill="FFFFFF"/>
            <w:vAlign w:val="center"/>
          </w:tcPr>
          <w:p w14:paraId="04920B4D" w14:textId="77777777" w:rsidR="003F2D4C" w:rsidRPr="00B93F74" w:rsidRDefault="003F2D4C" w:rsidP="00650826">
            <w:pPr>
              <w:jc w:val="center"/>
            </w:pPr>
            <w:r w:rsidRPr="00B93F74">
              <w:t>322.560,00</w:t>
            </w:r>
          </w:p>
        </w:tc>
        <w:tc>
          <w:tcPr>
            <w:tcW w:w="1152" w:type="pct"/>
            <w:shd w:val="clear" w:color="000000" w:fill="FFFFFF"/>
            <w:vAlign w:val="center"/>
          </w:tcPr>
          <w:p w14:paraId="71C83015" w14:textId="77777777" w:rsidR="003F2D4C" w:rsidRPr="00B93F74" w:rsidRDefault="003F2D4C" w:rsidP="00650826">
            <w:pPr>
              <w:jc w:val="center"/>
            </w:pPr>
            <w:r w:rsidRPr="00B93F74">
              <w:t>316.259,00</w:t>
            </w:r>
          </w:p>
        </w:tc>
      </w:tr>
      <w:tr w:rsidR="003F2D4C" w:rsidRPr="00B93F74" w14:paraId="377E5D5C" w14:textId="77777777" w:rsidTr="00650826">
        <w:trPr>
          <w:trHeight w:val="690"/>
        </w:trPr>
        <w:tc>
          <w:tcPr>
            <w:tcW w:w="1544" w:type="pct"/>
            <w:vAlign w:val="center"/>
          </w:tcPr>
          <w:p w14:paraId="4617AA48" w14:textId="136656AC" w:rsidR="003F2D4C" w:rsidRPr="00B93F74" w:rsidRDefault="003F2D4C" w:rsidP="00650826">
            <w:pPr>
              <w:jc w:val="center"/>
              <w:rPr>
                <w:rFonts w:cs="Arial"/>
                <w:bCs/>
                <w:szCs w:val="20"/>
              </w:rPr>
            </w:pPr>
            <w:r w:rsidRPr="00B93F74">
              <w:rPr>
                <w:rFonts w:cs="Arial"/>
                <w:bCs/>
                <w:szCs w:val="20"/>
              </w:rPr>
              <w:t xml:space="preserve">Sklop 4 - </w:t>
            </w:r>
            <w:proofErr w:type="gramStart"/>
            <w:r w:rsidRPr="00B93F74">
              <w:rPr>
                <w:rFonts w:cs="Arial"/>
                <w:bCs/>
                <w:szCs w:val="20"/>
              </w:rPr>
              <w:t>UVT mleko</w:t>
            </w:r>
            <w:proofErr w:type="gramEnd"/>
            <w:r w:rsidRPr="00B93F74">
              <w:rPr>
                <w:rFonts w:cs="Arial"/>
                <w:bCs/>
                <w:szCs w:val="20"/>
              </w:rPr>
              <w:t>, standardizirano polno mleko s 3,5 % mm</w:t>
            </w:r>
          </w:p>
        </w:tc>
        <w:tc>
          <w:tcPr>
            <w:tcW w:w="1152" w:type="pct"/>
            <w:shd w:val="clear" w:color="auto" w:fill="auto"/>
            <w:vAlign w:val="center"/>
          </w:tcPr>
          <w:p w14:paraId="14EC7043" w14:textId="62AE0B13" w:rsidR="003F2D4C" w:rsidRPr="00B93F74" w:rsidRDefault="003F2D4C" w:rsidP="00650826">
            <w:pPr>
              <w:jc w:val="center"/>
            </w:pPr>
            <w:r w:rsidRPr="00B93F74">
              <w:t>0</w:t>
            </w:r>
            <w:r w:rsidR="004F76E1">
              <w:t>,00</w:t>
            </w:r>
          </w:p>
        </w:tc>
        <w:tc>
          <w:tcPr>
            <w:tcW w:w="1152" w:type="pct"/>
            <w:shd w:val="clear" w:color="000000" w:fill="FFFFFF"/>
            <w:vAlign w:val="center"/>
          </w:tcPr>
          <w:p w14:paraId="4D9B8797" w14:textId="77777777" w:rsidR="003F2D4C" w:rsidRPr="00B93F74" w:rsidRDefault="003F2D4C" w:rsidP="00650826">
            <w:pPr>
              <w:jc w:val="center"/>
            </w:pPr>
            <w:r w:rsidRPr="00B93F74">
              <w:t>1.766.861,00</w:t>
            </w:r>
          </w:p>
        </w:tc>
        <w:tc>
          <w:tcPr>
            <w:tcW w:w="1152" w:type="pct"/>
            <w:shd w:val="clear" w:color="000000" w:fill="FFFFFF"/>
            <w:vAlign w:val="center"/>
          </w:tcPr>
          <w:p w14:paraId="62AD901C" w14:textId="77777777" w:rsidR="003F2D4C" w:rsidRPr="00B93F74" w:rsidRDefault="003F2D4C" w:rsidP="00650826">
            <w:pPr>
              <w:jc w:val="center"/>
            </w:pPr>
            <w:r w:rsidRPr="00B93F74">
              <w:t>1.721.557,00</w:t>
            </w:r>
          </w:p>
        </w:tc>
      </w:tr>
      <w:tr w:rsidR="003F2D4C" w:rsidRPr="00B93F74" w14:paraId="6D240C18" w14:textId="77777777" w:rsidTr="00650826">
        <w:trPr>
          <w:trHeight w:val="690"/>
        </w:trPr>
        <w:tc>
          <w:tcPr>
            <w:tcW w:w="1544" w:type="pct"/>
            <w:vAlign w:val="center"/>
          </w:tcPr>
          <w:p w14:paraId="05D06E70" w14:textId="77777777" w:rsidR="003F2D4C" w:rsidRPr="00B93F74" w:rsidRDefault="003F2D4C" w:rsidP="00650826">
            <w:pPr>
              <w:jc w:val="center"/>
              <w:rPr>
                <w:rFonts w:cs="Arial"/>
                <w:bCs/>
                <w:szCs w:val="20"/>
              </w:rPr>
            </w:pPr>
            <w:r w:rsidRPr="00B93F74">
              <w:rPr>
                <w:rFonts w:cs="Arial"/>
                <w:bCs/>
                <w:szCs w:val="20"/>
              </w:rPr>
              <w:t>Sklop 8 – Konzervirana zelenjava - grah</w:t>
            </w:r>
          </w:p>
        </w:tc>
        <w:tc>
          <w:tcPr>
            <w:tcW w:w="1152" w:type="pct"/>
            <w:shd w:val="clear" w:color="auto" w:fill="auto"/>
            <w:vAlign w:val="center"/>
          </w:tcPr>
          <w:p w14:paraId="28297443" w14:textId="77777777" w:rsidR="003F2D4C" w:rsidRPr="00B93F74" w:rsidRDefault="003F2D4C" w:rsidP="00650826">
            <w:pPr>
              <w:jc w:val="center"/>
            </w:pPr>
            <w:r w:rsidRPr="00B93F74">
              <w:t>80.870,40</w:t>
            </w:r>
          </w:p>
        </w:tc>
        <w:tc>
          <w:tcPr>
            <w:tcW w:w="1152" w:type="pct"/>
            <w:shd w:val="clear" w:color="000000" w:fill="FFFFFF"/>
            <w:vAlign w:val="center"/>
          </w:tcPr>
          <w:p w14:paraId="595E034F" w14:textId="77777777" w:rsidR="003F2D4C" w:rsidRPr="00B93F74" w:rsidRDefault="003F2D4C" w:rsidP="00650826">
            <w:pPr>
              <w:jc w:val="center"/>
            </w:pPr>
            <w:r w:rsidRPr="00B93F74">
              <w:t>194.918,40</w:t>
            </w:r>
          </w:p>
        </w:tc>
        <w:tc>
          <w:tcPr>
            <w:tcW w:w="1152" w:type="pct"/>
            <w:shd w:val="clear" w:color="000000" w:fill="FFFFFF"/>
            <w:vAlign w:val="center"/>
          </w:tcPr>
          <w:p w14:paraId="06B1C6CB" w14:textId="77777777" w:rsidR="003F2D4C" w:rsidRPr="00B93F74" w:rsidRDefault="003F2D4C" w:rsidP="00650826">
            <w:pPr>
              <w:jc w:val="center"/>
            </w:pPr>
            <w:r w:rsidRPr="00B93F74">
              <w:t>208.264,40</w:t>
            </w:r>
          </w:p>
        </w:tc>
      </w:tr>
      <w:tr w:rsidR="003F2D4C" w:rsidRPr="004426FC" w14:paraId="1C7E7363" w14:textId="77777777" w:rsidTr="00650826">
        <w:trPr>
          <w:trHeight w:val="307"/>
        </w:trPr>
        <w:tc>
          <w:tcPr>
            <w:tcW w:w="1544" w:type="pct"/>
            <w:vAlign w:val="center"/>
          </w:tcPr>
          <w:p w14:paraId="1AF0F752" w14:textId="77777777" w:rsidR="003F2D4C" w:rsidRPr="00B93F74" w:rsidRDefault="003F2D4C" w:rsidP="00650826">
            <w:pPr>
              <w:jc w:val="center"/>
              <w:rPr>
                <w:rFonts w:cs="Arial"/>
                <w:b/>
                <w:bCs/>
                <w:szCs w:val="20"/>
              </w:rPr>
            </w:pPr>
            <w:r w:rsidRPr="00B93F74">
              <w:rPr>
                <w:rFonts w:cs="Arial"/>
                <w:b/>
                <w:bCs/>
                <w:szCs w:val="20"/>
              </w:rPr>
              <w:t>Skupaj</w:t>
            </w:r>
          </w:p>
        </w:tc>
        <w:tc>
          <w:tcPr>
            <w:tcW w:w="1152" w:type="pct"/>
            <w:shd w:val="clear" w:color="auto" w:fill="auto"/>
            <w:vAlign w:val="center"/>
          </w:tcPr>
          <w:p w14:paraId="294CCF58" w14:textId="77777777" w:rsidR="003F2D4C" w:rsidRPr="00B93F74" w:rsidRDefault="003F2D4C" w:rsidP="00650826">
            <w:pPr>
              <w:jc w:val="center"/>
              <w:rPr>
                <w:b/>
              </w:rPr>
            </w:pPr>
            <w:r w:rsidRPr="00B93F74">
              <w:rPr>
                <w:b/>
              </w:rPr>
              <w:t>348.049,40</w:t>
            </w:r>
          </w:p>
        </w:tc>
        <w:tc>
          <w:tcPr>
            <w:tcW w:w="1152" w:type="pct"/>
            <w:shd w:val="clear" w:color="000000" w:fill="FFFFFF"/>
            <w:vAlign w:val="center"/>
          </w:tcPr>
          <w:p w14:paraId="02BB328C" w14:textId="77777777" w:rsidR="003F2D4C" w:rsidRPr="00B93F74" w:rsidRDefault="003F2D4C" w:rsidP="00650826">
            <w:pPr>
              <w:jc w:val="center"/>
              <w:rPr>
                <w:b/>
              </w:rPr>
            </w:pPr>
            <w:r w:rsidRPr="00B93F74">
              <w:rPr>
                <w:b/>
              </w:rPr>
              <w:t>2.645.225,40</w:t>
            </w:r>
          </w:p>
        </w:tc>
        <w:tc>
          <w:tcPr>
            <w:tcW w:w="1152" w:type="pct"/>
            <w:shd w:val="clear" w:color="000000" w:fill="FFFFFF"/>
            <w:vAlign w:val="center"/>
          </w:tcPr>
          <w:p w14:paraId="628ED496" w14:textId="77777777" w:rsidR="003F2D4C" w:rsidRPr="00A30887" w:rsidRDefault="003F2D4C" w:rsidP="00650826">
            <w:pPr>
              <w:jc w:val="center"/>
              <w:rPr>
                <w:b/>
              </w:rPr>
            </w:pPr>
            <w:r w:rsidRPr="00B93F74">
              <w:rPr>
                <w:b/>
              </w:rPr>
              <w:t>2.688.458,40</w:t>
            </w:r>
          </w:p>
        </w:tc>
      </w:tr>
    </w:tbl>
    <w:p w14:paraId="3A1D4EDE" w14:textId="77777777" w:rsidR="003F2D4C" w:rsidRDefault="003F2D4C" w:rsidP="003F2D4C">
      <w:pPr>
        <w:autoSpaceDE w:val="0"/>
        <w:autoSpaceDN w:val="0"/>
        <w:adjustRightInd w:val="0"/>
        <w:spacing w:line="276" w:lineRule="auto"/>
        <w:rPr>
          <w:rFonts w:cs="Arial"/>
          <w:noProof/>
          <w:szCs w:val="20"/>
        </w:rPr>
      </w:pPr>
    </w:p>
    <w:p w14:paraId="11677371" w14:textId="38014397" w:rsidR="003F2D4C" w:rsidRPr="00B95B16" w:rsidRDefault="003F2D4C" w:rsidP="00721E89">
      <w:pPr>
        <w:autoSpaceDE w:val="0"/>
        <w:autoSpaceDN w:val="0"/>
        <w:adjustRightInd w:val="0"/>
        <w:spacing w:line="276" w:lineRule="auto"/>
        <w:rPr>
          <w:rFonts w:cs="Arial"/>
          <w:noProof/>
          <w:szCs w:val="20"/>
        </w:rPr>
      </w:pPr>
      <w:r w:rsidRPr="00B95B16">
        <w:rPr>
          <w:rFonts w:cs="Arial"/>
          <w:noProof/>
          <w:szCs w:val="20"/>
        </w:rPr>
        <w:t>Od</w:t>
      </w:r>
      <w:r>
        <w:rPr>
          <w:rFonts w:cs="Arial"/>
          <w:noProof/>
          <w:szCs w:val="20"/>
        </w:rPr>
        <w:t xml:space="preserve"> </w:t>
      </w:r>
      <w:r w:rsidR="00E55C03" w:rsidRPr="00E55C03">
        <w:rPr>
          <w:rFonts w:cs="Arial"/>
          <w:noProof/>
          <w:szCs w:val="20"/>
        </w:rPr>
        <w:t xml:space="preserve">konca januarja do konca septembra 2022 </w:t>
      </w:r>
      <w:r w:rsidRPr="00B95B16">
        <w:rPr>
          <w:rFonts w:cs="Arial"/>
          <w:noProof/>
          <w:szCs w:val="20"/>
        </w:rPr>
        <w:t xml:space="preserve">so izbrani dobavitelji v centralna skladišča </w:t>
      </w:r>
      <w:r w:rsidR="00721E89">
        <w:rPr>
          <w:rFonts w:cs="Arial"/>
          <w:noProof/>
          <w:szCs w:val="20"/>
        </w:rPr>
        <w:t xml:space="preserve">izvajalcev </w:t>
      </w:r>
      <w:r w:rsidRPr="004C7425">
        <w:rPr>
          <w:rFonts w:cs="Arial"/>
          <w:noProof/>
          <w:szCs w:val="20"/>
        </w:rPr>
        <w:t xml:space="preserve">dobavili </w:t>
      </w:r>
      <w:r w:rsidR="00E55C03" w:rsidRPr="00E55C03">
        <w:rPr>
          <w:rFonts w:cs="Arial"/>
          <w:b/>
          <w:color w:val="000000"/>
        </w:rPr>
        <w:t>2.165.040,</w:t>
      </w:r>
      <w:r w:rsidR="00A01EEE">
        <w:rPr>
          <w:rFonts w:cs="Arial"/>
          <w:b/>
          <w:color w:val="000000"/>
        </w:rPr>
        <w:t>90</w:t>
      </w:r>
      <w:proofErr w:type="gramStart"/>
      <w:r w:rsidR="00E55C03">
        <w:rPr>
          <w:rFonts w:cs="Arial"/>
          <w:b/>
          <w:color w:val="000000"/>
        </w:rPr>
        <w:t xml:space="preserve"> kg</w:t>
      </w:r>
      <w:proofErr w:type="gramEnd"/>
      <w:r w:rsidR="00E55C03">
        <w:rPr>
          <w:rFonts w:cs="Arial"/>
          <w:b/>
          <w:color w:val="000000"/>
        </w:rPr>
        <w:t>/l</w:t>
      </w:r>
      <w:r w:rsidR="00A03A10">
        <w:rPr>
          <w:rFonts w:cs="Arial"/>
          <w:b/>
          <w:color w:val="000000"/>
        </w:rPr>
        <w:t xml:space="preserve"> </w:t>
      </w:r>
      <w:r w:rsidRPr="00B95B16">
        <w:rPr>
          <w:rFonts w:cs="Arial"/>
          <w:noProof/>
          <w:szCs w:val="20"/>
        </w:rPr>
        <w:t>hrane, in sicer:</w:t>
      </w:r>
    </w:p>
    <w:tbl>
      <w:tblPr>
        <w:tblStyle w:val="Tabelamrea"/>
        <w:tblW w:w="5000" w:type="pct"/>
        <w:tblLayout w:type="fixed"/>
        <w:tblLook w:val="04A0" w:firstRow="1" w:lastRow="0" w:firstColumn="1" w:lastColumn="0" w:noHBand="0" w:noVBand="1"/>
      </w:tblPr>
      <w:tblGrid>
        <w:gridCol w:w="3476"/>
        <w:gridCol w:w="3270"/>
        <w:gridCol w:w="2316"/>
      </w:tblGrid>
      <w:tr w:rsidR="003F2D4C" w:rsidRPr="00B95B16" w14:paraId="680CF009" w14:textId="77777777" w:rsidTr="00650826">
        <w:tc>
          <w:tcPr>
            <w:tcW w:w="1918" w:type="pct"/>
            <w:vAlign w:val="center"/>
          </w:tcPr>
          <w:p w14:paraId="48C472E4" w14:textId="77777777" w:rsidR="003F2D4C" w:rsidRPr="00B95B16" w:rsidRDefault="003F2D4C" w:rsidP="00650826">
            <w:pPr>
              <w:jc w:val="center"/>
              <w:rPr>
                <w:rFonts w:cs="Arial"/>
                <w:b/>
                <w:bCs/>
              </w:rPr>
            </w:pPr>
            <w:r w:rsidRPr="00B95B16">
              <w:rPr>
                <w:rFonts w:cs="Arial"/>
                <w:b/>
                <w:bCs/>
              </w:rPr>
              <w:t>Sklop</w:t>
            </w:r>
          </w:p>
        </w:tc>
        <w:tc>
          <w:tcPr>
            <w:tcW w:w="1804" w:type="pct"/>
            <w:vAlign w:val="center"/>
          </w:tcPr>
          <w:p w14:paraId="3378818D" w14:textId="77777777" w:rsidR="003F2D4C" w:rsidRPr="00B95B16" w:rsidRDefault="003F2D4C" w:rsidP="00650826">
            <w:pPr>
              <w:jc w:val="center"/>
              <w:rPr>
                <w:rFonts w:cs="Arial"/>
                <w:b/>
                <w:bCs/>
              </w:rPr>
            </w:pPr>
            <w:r w:rsidRPr="00B95B16">
              <w:rPr>
                <w:rFonts w:cs="Arial"/>
                <w:b/>
                <w:bCs/>
              </w:rPr>
              <w:t>Ponudnik</w:t>
            </w:r>
          </w:p>
        </w:tc>
        <w:tc>
          <w:tcPr>
            <w:tcW w:w="1278" w:type="pct"/>
            <w:vAlign w:val="center"/>
          </w:tcPr>
          <w:p w14:paraId="310EC734" w14:textId="12481FF6" w:rsidR="003F2D4C" w:rsidRPr="004C7425" w:rsidRDefault="003F2D4C" w:rsidP="00650826">
            <w:pPr>
              <w:jc w:val="center"/>
              <w:rPr>
                <w:rFonts w:cs="Arial"/>
                <w:b/>
                <w:bCs/>
              </w:rPr>
            </w:pPr>
            <w:r w:rsidRPr="004C7425">
              <w:rPr>
                <w:rFonts w:cs="Arial"/>
                <w:b/>
                <w:bCs/>
              </w:rPr>
              <w:t>Dobavljena</w:t>
            </w:r>
          </w:p>
          <w:p w14:paraId="1EFCEC96" w14:textId="41C0B810" w:rsidR="003F2D4C" w:rsidRPr="00B95B16" w:rsidRDefault="003F2D4C" w:rsidP="00650826">
            <w:pPr>
              <w:jc w:val="center"/>
              <w:rPr>
                <w:rFonts w:cs="Arial"/>
                <w:b/>
                <w:bCs/>
              </w:rPr>
            </w:pPr>
            <w:proofErr w:type="gramStart"/>
            <w:r>
              <w:rPr>
                <w:rFonts w:cs="Arial"/>
                <w:b/>
                <w:bCs/>
              </w:rPr>
              <w:t>k</w:t>
            </w:r>
            <w:r w:rsidRPr="004C7425">
              <w:rPr>
                <w:rFonts w:cs="Arial"/>
                <w:b/>
                <w:bCs/>
              </w:rPr>
              <w:t>oličina</w:t>
            </w:r>
            <w:proofErr w:type="gramEnd"/>
            <w:r w:rsidRPr="004C7425">
              <w:rPr>
                <w:rFonts w:cs="Arial"/>
                <w:b/>
                <w:bCs/>
              </w:rPr>
              <w:t xml:space="preserve"> </w:t>
            </w:r>
            <w:r w:rsidR="00471A6D">
              <w:rPr>
                <w:rFonts w:cs="Arial"/>
                <w:b/>
                <w:bCs/>
              </w:rPr>
              <w:t>(</w:t>
            </w:r>
            <w:r w:rsidRPr="004C7425">
              <w:rPr>
                <w:rFonts w:cs="Arial"/>
                <w:b/>
                <w:bCs/>
              </w:rPr>
              <w:t>v kg</w:t>
            </w:r>
            <w:r w:rsidR="00E55C03">
              <w:rPr>
                <w:rFonts w:cs="Arial"/>
                <w:b/>
                <w:bCs/>
              </w:rPr>
              <w:t>/l</w:t>
            </w:r>
            <w:r w:rsidR="00471A6D">
              <w:rPr>
                <w:rFonts w:cs="Arial"/>
                <w:b/>
                <w:bCs/>
              </w:rPr>
              <w:t>)</w:t>
            </w:r>
          </w:p>
        </w:tc>
      </w:tr>
      <w:tr w:rsidR="003F2D4C" w:rsidRPr="00B95B16" w14:paraId="58E63F0E" w14:textId="77777777" w:rsidTr="00650826">
        <w:trPr>
          <w:trHeight w:val="690"/>
        </w:trPr>
        <w:tc>
          <w:tcPr>
            <w:tcW w:w="1918" w:type="pct"/>
            <w:vAlign w:val="center"/>
          </w:tcPr>
          <w:p w14:paraId="5361764A" w14:textId="77777777" w:rsidR="003F2D4C" w:rsidRPr="00B95B16" w:rsidRDefault="003F2D4C" w:rsidP="00650826">
            <w:pPr>
              <w:jc w:val="center"/>
              <w:rPr>
                <w:rFonts w:cs="Arial"/>
                <w:bCs/>
              </w:rPr>
            </w:pPr>
            <w:r w:rsidRPr="00B95B16">
              <w:rPr>
                <w:rFonts w:cs="Arial"/>
                <w:bCs/>
              </w:rPr>
              <w:t>Sklop 1 - Pšenična bela moka TIP 500</w:t>
            </w:r>
          </w:p>
        </w:tc>
        <w:tc>
          <w:tcPr>
            <w:tcW w:w="1804" w:type="pct"/>
            <w:vAlign w:val="center"/>
          </w:tcPr>
          <w:p w14:paraId="5D03D9BC" w14:textId="77777777" w:rsidR="003F2D4C" w:rsidRPr="00B95B16" w:rsidRDefault="003F2D4C" w:rsidP="00650826">
            <w:pPr>
              <w:jc w:val="center"/>
              <w:rPr>
                <w:rFonts w:cs="Arial"/>
              </w:rPr>
            </w:pPr>
            <w:r w:rsidRPr="00C908C9">
              <w:rPr>
                <w:rFonts w:cs="Arial"/>
                <w:noProof/>
              </w:rPr>
              <w:t>Mlinotest živilska industrija d.d.</w:t>
            </w:r>
          </w:p>
        </w:tc>
        <w:tc>
          <w:tcPr>
            <w:tcW w:w="1278" w:type="pct"/>
            <w:vAlign w:val="center"/>
          </w:tcPr>
          <w:p w14:paraId="77C4EDDD" w14:textId="4E0BA927" w:rsidR="003F2D4C" w:rsidRPr="00650826" w:rsidRDefault="00E55C03" w:rsidP="00650826">
            <w:pPr>
              <w:jc w:val="center"/>
              <w:rPr>
                <w:rFonts w:cs="Arial"/>
                <w:noProof/>
              </w:rPr>
            </w:pPr>
            <w:r w:rsidRPr="00E55C03">
              <w:rPr>
                <w:rFonts w:cs="Arial"/>
                <w:noProof/>
              </w:rPr>
              <w:t>216.000,00</w:t>
            </w:r>
          </w:p>
        </w:tc>
      </w:tr>
      <w:tr w:rsidR="003F2D4C" w:rsidRPr="00B95B16" w14:paraId="582FDF17" w14:textId="77777777" w:rsidTr="00650826">
        <w:trPr>
          <w:trHeight w:val="690"/>
        </w:trPr>
        <w:tc>
          <w:tcPr>
            <w:tcW w:w="1918" w:type="pct"/>
            <w:vAlign w:val="center"/>
          </w:tcPr>
          <w:p w14:paraId="140DDB06" w14:textId="77777777" w:rsidR="003F2D4C" w:rsidRPr="00B95B16" w:rsidRDefault="003F2D4C" w:rsidP="00650826">
            <w:pPr>
              <w:jc w:val="center"/>
              <w:rPr>
                <w:rFonts w:cs="Arial"/>
                <w:bCs/>
              </w:rPr>
            </w:pPr>
            <w:r w:rsidRPr="00B95B16">
              <w:rPr>
                <w:rFonts w:cs="Arial"/>
                <w:bCs/>
              </w:rPr>
              <w:t>Sklop 2 - Jajčne testenine (kratke in dolge testenine (špageti) v enakem deležu)</w:t>
            </w:r>
          </w:p>
        </w:tc>
        <w:tc>
          <w:tcPr>
            <w:tcW w:w="1804" w:type="pct"/>
            <w:vAlign w:val="center"/>
          </w:tcPr>
          <w:p w14:paraId="72982DF9" w14:textId="3065267B" w:rsidR="003F2D4C" w:rsidRPr="00B95B16" w:rsidRDefault="003F2D4C" w:rsidP="00650826">
            <w:pPr>
              <w:jc w:val="center"/>
              <w:rPr>
                <w:rFonts w:cs="Arial"/>
              </w:rPr>
            </w:pPr>
            <w:proofErr w:type="gramStart"/>
            <w:r>
              <w:rPr>
                <w:rFonts w:cs="Arial"/>
                <w:color w:val="000000"/>
              </w:rPr>
              <w:t>Podravka</w:t>
            </w:r>
            <w:proofErr w:type="gramEnd"/>
            <w:r>
              <w:rPr>
                <w:rFonts w:cs="Arial"/>
                <w:color w:val="000000"/>
              </w:rPr>
              <w:t xml:space="preserve"> trgovsko podjetje </w:t>
            </w:r>
            <w:r w:rsidR="00E55C03">
              <w:rPr>
                <w:rFonts w:cs="Arial"/>
                <w:color w:val="000000"/>
              </w:rPr>
              <w:t>d. o. o.</w:t>
            </w:r>
          </w:p>
        </w:tc>
        <w:tc>
          <w:tcPr>
            <w:tcW w:w="1278" w:type="pct"/>
            <w:vAlign w:val="center"/>
          </w:tcPr>
          <w:p w14:paraId="53289D85" w14:textId="33820EA8" w:rsidR="003F2D4C" w:rsidRPr="00650826" w:rsidRDefault="00E55C03" w:rsidP="00650826">
            <w:pPr>
              <w:jc w:val="center"/>
              <w:rPr>
                <w:rFonts w:cs="Arial"/>
                <w:noProof/>
              </w:rPr>
            </w:pPr>
            <w:r w:rsidRPr="00E55C03">
              <w:rPr>
                <w:rFonts w:cs="Arial"/>
                <w:noProof/>
              </w:rPr>
              <w:t>271.385,50</w:t>
            </w:r>
          </w:p>
        </w:tc>
      </w:tr>
      <w:tr w:rsidR="00E55C03" w:rsidRPr="00B95B16" w14:paraId="66D7AAB2" w14:textId="77777777" w:rsidTr="00650826">
        <w:trPr>
          <w:trHeight w:val="690"/>
        </w:trPr>
        <w:tc>
          <w:tcPr>
            <w:tcW w:w="1918" w:type="pct"/>
            <w:vAlign w:val="center"/>
          </w:tcPr>
          <w:p w14:paraId="4A34C254" w14:textId="70378E7D" w:rsidR="00E55C03" w:rsidRPr="00B95B16" w:rsidRDefault="00E55C03" w:rsidP="00650826">
            <w:pPr>
              <w:jc w:val="center"/>
              <w:rPr>
                <w:rFonts w:cs="Arial"/>
                <w:bCs/>
              </w:rPr>
            </w:pPr>
            <w:r w:rsidRPr="00E55C03">
              <w:rPr>
                <w:rFonts w:cs="Arial"/>
                <w:bCs/>
              </w:rPr>
              <w:t xml:space="preserve">Sklop 4 - </w:t>
            </w:r>
            <w:proofErr w:type="gramStart"/>
            <w:r w:rsidRPr="00E55C03">
              <w:rPr>
                <w:rFonts w:cs="Arial"/>
                <w:bCs/>
              </w:rPr>
              <w:t>UVT mleko</w:t>
            </w:r>
            <w:proofErr w:type="gramEnd"/>
            <w:r w:rsidRPr="00E55C03">
              <w:rPr>
                <w:rFonts w:cs="Arial"/>
                <w:bCs/>
              </w:rPr>
              <w:t>, standardizirano polno mleko s 3,5 % mm</w:t>
            </w:r>
          </w:p>
        </w:tc>
        <w:tc>
          <w:tcPr>
            <w:tcW w:w="1804" w:type="pct"/>
            <w:vAlign w:val="center"/>
          </w:tcPr>
          <w:p w14:paraId="650FEC27" w14:textId="50185133" w:rsidR="00E55C03" w:rsidRDefault="00E55C03" w:rsidP="00650826">
            <w:pPr>
              <w:jc w:val="center"/>
              <w:rPr>
                <w:rFonts w:cs="Arial"/>
                <w:color w:val="000000"/>
              </w:rPr>
            </w:pPr>
            <w:r w:rsidRPr="00E55C03">
              <w:rPr>
                <w:rFonts w:cs="Arial"/>
                <w:color w:val="000000"/>
              </w:rPr>
              <w:t>LJUBLJANSKE MLEKARNE, mlekarska industrija, d. o. o.</w:t>
            </w:r>
          </w:p>
        </w:tc>
        <w:tc>
          <w:tcPr>
            <w:tcW w:w="1278" w:type="pct"/>
            <w:vAlign w:val="center"/>
          </w:tcPr>
          <w:p w14:paraId="2EE373A1" w14:textId="26238A51" w:rsidR="00E55C03" w:rsidRPr="00650826" w:rsidRDefault="00E55C03" w:rsidP="00650826">
            <w:pPr>
              <w:jc w:val="center"/>
              <w:rPr>
                <w:rFonts w:cs="Arial"/>
                <w:noProof/>
              </w:rPr>
            </w:pPr>
            <w:r w:rsidRPr="00A01EEE">
              <w:rPr>
                <w:rFonts w:cs="Arial"/>
                <w:noProof/>
              </w:rPr>
              <w:t>1.482.73</w:t>
            </w:r>
            <w:r w:rsidR="00A01EEE">
              <w:rPr>
                <w:rFonts w:cs="Arial"/>
                <w:noProof/>
              </w:rPr>
              <w:t>7</w:t>
            </w:r>
            <w:r w:rsidRPr="00A01EEE">
              <w:rPr>
                <w:rFonts w:cs="Arial"/>
                <w:noProof/>
              </w:rPr>
              <w:t>,</w:t>
            </w:r>
            <w:r w:rsidR="00A01EEE">
              <w:rPr>
                <w:rFonts w:cs="Arial"/>
                <w:noProof/>
              </w:rPr>
              <w:t>00</w:t>
            </w:r>
          </w:p>
        </w:tc>
      </w:tr>
      <w:tr w:rsidR="003F2D4C" w:rsidRPr="00331027" w14:paraId="2661A2FD" w14:textId="77777777" w:rsidTr="00650826">
        <w:trPr>
          <w:trHeight w:val="690"/>
        </w:trPr>
        <w:tc>
          <w:tcPr>
            <w:tcW w:w="1918" w:type="pct"/>
            <w:vAlign w:val="center"/>
          </w:tcPr>
          <w:p w14:paraId="3F8E6526" w14:textId="0D65415D" w:rsidR="003F2D4C" w:rsidRPr="00B95B16" w:rsidRDefault="003F2D4C" w:rsidP="00650826">
            <w:pPr>
              <w:jc w:val="center"/>
              <w:rPr>
                <w:rFonts w:cs="Arial"/>
                <w:bCs/>
              </w:rPr>
            </w:pPr>
            <w:r w:rsidRPr="00B95B16">
              <w:rPr>
                <w:rFonts w:cs="Arial"/>
                <w:bCs/>
              </w:rPr>
              <w:t xml:space="preserve">Sklop </w:t>
            </w:r>
            <w:r>
              <w:rPr>
                <w:rFonts w:cs="Arial"/>
                <w:bCs/>
              </w:rPr>
              <w:t>8</w:t>
            </w:r>
            <w:r w:rsidRPr="00B95B16">
              <w:rPr>
                <w:rFonts w:cs="Arial"/>
                <w:bCs/>
              </w:rPr>
              <w:t xml:space="preserve"> - Konzervirana zelenjava - </w:t>
            </w:r>
            <w:r>
              <w:rPr>
                <w:rFonts w:cs="Arial"/>
                <w:bCs/>
              </w:rPr>
              <w:t>grah</w:t>
            </w:r>
          </w:p>
        </w:tc>
        <w:tc>
          <w:tcPr>
            <w:tcW w:w="1804" w:type="pct"/>
            <w:vAlign w:val="center"/>
          </w:tcPr>
          <w:p w14:paraId="54CB3CF1" w14:textId="1F7911EF" w:rsidR="003F2D4C" w:rsidRPr="00B95B16" w:rsidRDefault="003F2D4C" w:rsidP="00650826">
            <w:pPr>
              <w:jc w:val="center"/>
              <w:rPr>
                <w:rFonts w:cs="Arial"/>
              </w:rPr>
            </w:pPr>
            <w:proofErr w:type="gramStart"/>
            <w:r w:rsidRPr="00B95B16">
              <w:rPr>
                <w:rFonts w:cs="Arial"/>
                <w:color w:val="000000"/>
              </w:rPr>
              <w:t>Podravka</w:t>
            </w:r>
            <w:proofErr w:type="gramEnd"/>
            <w:r w:rsidRPr="00B95B16">
              <w:rPr>
                <w:rFonts w:cs="Arial"/>
                <w:color w:val="000000"/>
              </w:rPr>
              <w:t xml:space="preserve"> trgovsko podjetje </w:t>
            </w:r>
            <w:r w:rsidR="00E55C03" w:rsidRPr="00B95B16">
              <w:rPr>
                <w:rFonts w:cs="Arial"/>
                <w:color w:val="000000"/>
              </w:rPr>
              <w:t>d. o. o.</w:t>
            </w:r>
          </w:p>
        </w:tc>
        <w:tc>
          <w:tcPr>
            <w:tcW w:w="1278" w:type="pct"/>
            <w:vAlign w:val="center"/>
          </w:tcPr>
          <w:p w14:paraId="13EDD719" w14:textId="02B1BB92" w:rsidR="003F2D4C" w:rsidRPr="00650826" w:rsidRDefault="00E55C03" w:rsidP="00650826">
            <w:pPr>
              <w:jc w:val="center"/>
              <w:rPr>
                <w:rFonts w:cs="Arial"/>
                <w:noProof/>
              </w:rPr>
            </w:pPr>
            <w:r w:rsidRPr="00E55C03">
              <w:rPr>
                <w:rFonts w:cs="Arial"/>
                <w:noProof/>
              </w:rPr>
              <w:t>194.918,40</w:t>
            </w:r>
          </w:p>
        </w:tc>
      </w:tr>
      <w:tr w:rsidR="003F2D4C" w:rsidRPr="00B95B16" w14:paraId="5CCB5162" w14:textId="77777777" w:rsidTr="00650826">
        <w:trPr>
          <w:trHeight w:val="371"/>
        </w:trPr>
        <w:tc>
          <w:tcPr>
            <w:tcW w:w="3722" w:type="pct"/>
            <w:gridSpan w:val="2"/>
            <w:vAlign w:val="center"/>
          </w:tcPr>
          <w:p w14:paraId="0AB693A3" w14:textId="77777777" w:rsidR="003F2D4C" w:rsidRPr="00B95B16" w:rsidRDefault="003F2D4C" w:rsidP="00650826">
            <w:pPr>
              <w:jc w:val="center"/>
              <w:rPr>
                <w:rFonts w:cs="Arial"/>
                <w:b/>
              </w:rPr>
            </w:pPr>
            <w:r w:rsidRPr="00B95B16">
              <w:rPr>
                <w:rFonts w:cs="Arial"/>
                <w:b/>
                <w:bCs/>
              </w:rPr>
              <w:t>Skupaj</w:t>
            </w:r>
          </w:p>
        </w:tc>
        <w:tc>
          <w:tcPr>
            <w:tcW w:w="1278" w:type="pct"/>
            <w:vAlign w:val="center"/>
          </w:tcPr>
          <w:p w14:paraId="194A91E2" w14:textId="3C7E0976" w:rsidR="003F2D4C" w:rsidRPr="00650826" w:rsidRDefault="00E55C03" w:rsidP="00650826">
            <w:pPr>
              <w:jc w:val="center"/>
              <w:rPr>
                <w:rFonts w:cs="Arial"/>
                <w:b/>
                <w:bCs/>
                <w:noProof/>
              </w:rPr>
            </w:pPr>
            <w:r w:rsidRPr="00E55C03">
              <w:rPr>
                <w:rFonts w:cs="Arial"/>
                <w:b/>
                <w:bCs/>
                <w:noProof/>
              </w:rPr>
              <w:t>2.165.040,</w:t>
            </w:r>
            <w:r w:rsidR="00A01EEE">
              <w:rPr>
                <w:rFonts w:cs="Arial"/>
                <w:b/>
                <w:bCs/>
                <w:noProof/>
              </w:rPr>
              <w:t>90</w:t>
            </w:r>
          </w:p>
        </w:tc>
      </w:tr>
    </w:tbl>
    <w:p w14:paraId="7EFE04F9" w14:textId="77777777" w:rsidR="003F2D4C" w:rsidRDefault="003F2D4C" w:rsidP="003F2D4C">
      <w:pPr>
        <w:autoSpaceDE w:val="0"/>
        <w:autoSpaceDN w:val="0"/>
        <w:adjustRightInd w:val="0"/>
        <w:spacing w:line="276" w:lineRule="auto"/>
        <w:rPr>
          <w:rFonts w:cs="Arial"/>
          <w:noProof/>
          <w:szCs w:val="20"/>
        </w:rPr>
      </w:pPr>
    </w:p>
    <w:p w14:paraId="7211C5A1" w14:textId="7060465A" w:rsidR="003F2D4C" w:rsidRDefault="003F2D4C" w:rsidP="003F2D4C">
      <w:pPr>
        <w:autoSpaceDE w:val="0"/>
        <w:autoSpaceDN w:val="0"/>
        <w:adjustRightInd w:val="0"/>
        <w:spacing w:line="276" w:lineRule="auto"/>
        <w:rPr>
          <w:rFonts w:cs="Arial"/>
          <w:noProof/>
          <w:szCs w:val="20"/>
        </w:rPr>
      </w:pPr>
      <w:r>
        <w:rPr>
          <w:rFonts w:cs="Arial"/>
          <w:noProof/>
          <w:szCs w:val="20"/>
        </w:rPr>
        <w:t>Vrednost dobav v letu 202</w:t>
      </w:r>
      <w:r w:rsidR="00E55C03">
        <w:rPr>
          <w:rFonts w:cs="Arial"/>
          <w:noProof/>
          <w:szCs w:val="20"/>
        </w:rPr>
        <w:t>2</w:t>
      </w:r>
      <w:r>
        <w:rPr>
          <w:rFonts w:cs="Arial"/>
          <w:noProof/>
          <w:szCs w:val="20"/>
        </w:rPr>
        <w:t xml:space="preserve"> po sklopih:</w:t>
      </w:r>
    </w:p>
    <w:tbl>
      <w:tblPr>
        <w:tblStyle w:val="Tabelamrea"/>
        <w:tblW w:w="5000" w:type="pct"/>
        <w:tblLayout w:type="fixed"/>
        <w:tblLook w:val="04A0" w:firstRow="1" w:lastRow="0" w:firstColumn="1" w:lastColumn="0" w:noHBand="0" w:noVBand="1"/>
      </w:tblPr>
      <w:tblGrid>
        <w:gridCol w:w="3476"/>
        <w:gridCol w:w="3270"/>
        <w:gridCol w:w="2316"/>
      </w:tblGrid>
      <w:tr w:rsidR="003F2D4C" w:rsidRPr="00B95B16" w14:paraId="6D07355B" w14:textId="77777777" w:rsidTr="00650826">
        <w:tc>
          <w:tcPr>
            <w:tcW w:w="1918" w:type="pct"/>
            <w:vAlign w:val="center"/>
          </w:tcPr>
          <w:p w14:paraId="2ED7B763" w14:textId="77777777" w:rsidR="003F2D4C" w:rsidRPr="00B95B16" w:rsidRDefault="003F2D4C" w:rsidP="00650826">
            <w:pPr>
              <w:jc w:val="center"/>
              <w:rPr>
                <w:rFonts w:cs="Arial"/>
                <w:b/>
                <w:bCs/>
              </w:rPr>
            </w:pPr>
            <w:r w:rsidRPr="00B95B16">
              <w:rPr>
                <w:rFonts w:cs="Arial"/>
                <w:b/>
                <w:bCs/>
              </w:rPr>
              <w:t>Sklop</w:t>
            </w:r>
          </w:p>
        </w:tc>
        <w:tc>
          <w:tcPr>
            <w:tcW w:w="1804" w:type="pct"/>
            <w:vAlign w:val="center"/>
          </w:tcPr>
          <w:p w14:paraId="24A31B39" w14:textId="77777777" w:rsidR="003F2D4C" w:rsidRPr="00B95B16" w:rsidRDefault="003F2D4C" w:rsidP="00650826">
            <w:pPr>
              <w:jc w:val="center"/>
              <w:rPr>
                <w:rFonts w:cs="Arial"/>
                <w:b/>
                <w:bCs/>
              </w:rPr>
            </w:pPr>
            <w:r w:rsidRPr="00B95B16">
              <w:rPr>
                <w:rFonts w:cs="Arial"/>
                <w:b/>
                <w:bCs/>
              </w:rPr>
              <w:t>Ponudnik</w:t>
            </w:r>
          </w:p>
        </w:tc>
        <w:tc>
          <w:tcPr>
            <w:tcW w:w="1278" w:type="pct"/>
            <w:vAlign w:val="center"/>
          </w:tcPr>
          <w:p w14:paraId="20580D69" w14:textId="3E10BAEB" w:rsidR="003F2D4C" w:rsidRPr="00B95B16" w:rsidRDefault="003F2D4C" w:rsidP="00650826">
            <w:pPr>
              <w:jc w:val="center"/>
              <w:rPr>
                <w:rFonts w:cs="Arial"/>
                <w:b/>
                <w:bCs/>
              </w:rPr>
            </w:pPr>
            <w:r>
              <w:rPr>
                <w:rFonts w:cs="Arial"/>
                <w:b/>
                <w:bCs/>
              </w:rPr>
              <w:t xml:space="preserve">Vrednost dobav </w:t>
            </w:r>
            <w:r w:rsidR="00003A4A">
              <w:rPr>
                <w:rFonts w:cs="Arial"/>
                <w:b/>
                <w:bCs/>
              </w:rPr>
              <w:t>(</w:t>
            </w:r>
            <w:r>
              <w:rPr>
                <w:rFonts w:cs="Arial"/>
                <w:b/>
                <w:bCs/>
              </w:rPr>
              <w:t>v EUR z DDV</w:t>
            </w:r>
            <w:r w:rsidR="004F76E1">
              <w:rPr>
                <w:rFonts w:cs="Arial"/>
                <w:b/>
                <w:bCs/>
              </w:rPr>
              <w:t>)</w:t>
            </w:r>
          </w:p>
        </w:tc>
      </w:tr>
      <w:tr w:rsidR="003F2D4C" w:rsidRPr="00FF4AA7" w14:paraId="36B3763D" w14:textId="77777777" w:rsidTr="00650826">
        <w:trPr>
          <w:trHeight w:val="690"/>
        </w:trPr>
        <w:tc>
          <w:tcPr>
            <w:tcW w:w="1918" w:type="pct"/>
            <w:vAlign w:val="center"/>
          </w:tcPr>
          <w:p w14:paraId="4896D773" w14:textId="77777777" w:rsidR="003F2D4C" w:rsidRPr="00B95B16" w:rsidRDefault="003F2D4C" w:rsidP="00650826">
            <w:pPr>
              <w:jc w:val="center"/>
              <w:rPr>
                <w:rFonts w:cs="Arial"/>
                <w:bCs/>
              </w:rPr>
            </w:pPr>
            <w:r w:rsidRPr="00B95B16">
              <w:rPr>
                <w:rFonts w:cs="Arial"/>
                <w:bCs/>
              </w:rPr>
              <w:t>Sklop 1 - Pšenična bela moka TIP 500</w:t>
            </w:r>
          </w:p>
        </w:tc>
        <w:tc>
          <w:tcPr>
            <w:tcW w:w="1804" w:type="pct"/>
            <w:vAlign w:val="center"/>
          </w:tcPr>
          <w:p w14:paraId="5DD42620" w14:textId="77777777" w:rsidR="003F2D4C" w:rsidRPr="00B95B16" w:rsidRDefault="003F2D4C" w:rsidP="00650826">
            <w:pPr>
              <w:jc w:val="center"/>
              <w:rPr>
                <w:rFonts w:cs="Arial"/>
              </w:rPr>
            </w:pPr>
            <w:r w:rsidRPr="00B93F74">
              <w:rPr>
                <w:rFonts w:cs="Arial"/>
                <w:noProof/>
              </w:rPr>
              <w:t>Mlinotest živilska industrija d.d.</w:t>
            </w:r>
          </w:p>
        </w:tc>
        <w:tc>
          <w:tcPr>
            <w:tcW w:w="1278" w:type="pct"/>
            <w:vAlign w:val="center"/>
          </w:tcPr>
          <w:p w14:paraId="2EC7812D" w14:textId="3877DCF6" w:rsidR="003F2D4C" w:rsidRPr="00650826" w:rsidRDefault="001D7208" w:rsidP="00650826">
            <w:pPr>
              <w:jc w:val="center"/>
              <w:rPr>
                <w:rFonts w:cs="Arial"/>
                <w:noProof/>
              </w:rPr>
            </w:pPr>
            <w:r w:rsidRPr="001D7208">
              <w:rPr>
                <w:rFonts w:cs="Arial"/>
                <w:noProof/>
              </w:rPr>
              <w:t xml:space="preserve">89.759,34 </w:t>
            </w:r>
          </w:p>
        </w:tc>
      </w:tr>
      <w:tr w:rsidR="003F2D4C" w:rsidRPr="00FF4AA7" w14:paraId="17C9120E" w14:textId="77777777" w:rsidTr="00650826">
        <w:trPr>
          <w:trHeight w:val="690"/>
        </w:trPr>
        <w:tc>
          <w:tcPr>
            <w:tcW w:w="1918" w:type="pct"/>
            <w:vAlign w:val="center"/>
          </w:tcPr>
          <w:p w14:paraId="1DCBC24D" w14:textId="77777777" w:rsidR="003F2D4C" w:rsidRPr="00B95B16" w:rsidRDefault="003F2D4C" w:rsidP="00650826">
            <w:pPr>
              <w:jc w:val="center"/>
              <w:rPr>
                <w:rFonts w:cs="Arial"/>
                <w:bCs/>
              </w:rPr>
            </w:pPr>
            <w:r w:rsidRPr="00B95B16">
              <w:rPr>
                <w:rFonts w:cs="Arial"/>
                <w:bCs/>
              </w:rPr>
              <w:t>Sklop 2 - Jajčne testenine (kratke in dolge testenine (špageti) v enakem deležu)</w:t>
            </w:r>
          </w:p>
        </w:tc>
        <w:tc>
          <w:tcPr>
            <w:tcW w:w="1804" w:type="pct"/>
            <w:vAlign w:val="center"/>
          </w:tcPr>
          <w:p w14:paraId="2CE9CA08" w14:textId="6964A35B" w:rsidR="003F2D4C" w:rsidRPr="00B95B16" w:rsidRDefault="003F2D4C" w:rsidP="00650826">
            <w:pPr>
              <w:jc w:val="center"/>
              <w:rPr>
                <w:rFonts w:cs="Arial"/>
              </w:rPr>
            </w:pPr>
            <w:proofErr w:type="gramStart"/>
            <w:r w:rsidRPr="00B93F74">
              <w:rPr>
                <w:rFonts w:cs="Arial"/>
                <w:color w:val="000000"/>
              </w:rPr>
              <w:t>Podravka</w:t>
            </w:r>
            <w:proofErr w:type="gramEnd"/>
            <w:r w:rsidRPr="00B93F74">
              <w:rPr>
                <w:rFonts w:cs="Arial"/>
                <w:color w:val="000000"/>
              </w:rPr>
              <w:t xml:space="preserve"> trgovsko podjetje </w:t>
            </w:r>
            <w:r w:rsidR="001D7208" w:rsidRPr="00B93F74">
              <w:rPr>
                <w:rFonts w:cs="Arial"/>
                <w:color w:val="000000"/>
              </w:rPr>
              <w:t>d. o. o.</w:t>
            </w:r>
          </w:p>
        </w:tc>
        <w:tc>
          <w:tcPr>
            <w:tcW w:w="1278" w:type="pct"/>
            <w:vAlign w:val="center"/>
          </w:tcPr>
          <w:p w14:paraId="1FF86861" w14:textId="54DBB9AB" w:rsidR="003F2D4C" w:rsidRPr="00650826" w:rsidRDefault="001D7208" w:rsidP="00650826">
            <w:pPr>
              <w:jc w:val="center"/>
              <w:rPr>
                <w:rFonts w:cs="Arial"/>
                <w:noProof/>
              </w:rPr>
            </w:pPr>
            <w:r w:rsidRPr="001D7208">
              <w:rPr>
                <w:rFonts w:cs="Arial"/>
                <w:noProof/>
              </w:rPr>
              <w:t>423.843,84</w:t>
            </w:r>
          </w:p>
        </w:tc>
      </w:tr>
      <w:tr w:rsidR="001D7208" w:rsidRPr="00FF4AA7" w14:paraId="094CFB9D" w14:textId="77777777" w:rsidTr="00650826">
        <w:trPr>
          <w:trHeight w:val="690"/>
        </w:trPr>
        <w:tc>
          <w:tcPr>
            <w:tcW w:w="1918" w:type="pct"/>
            <w:vAlign w:val="center"/>
          </w:tcPr>
          <w:p w14:paraId="152E29E9" w14:textId="7FCD12DD" w:rsidR="001D7208" w:rsidRPr="00B95B16" w:rsidRDefault="001D7208" w:rsidP="00650826">
            <w:pPr>
              <w:jc w:val="center"/>
              <w:rPr>
                <w:rFonts w:cs="Arial"/>
                <w:bCs/>
              </w:rPr>
            </w:pPr>
            <w:r w:rsidRPr="001D7208">
              <w:rPr>
                <w:rFonts w:cs="Arial"/>
                <w:bCs/>
              </w:rPr>
              <w:t xml:space="preserve">Sklop 4 - </w:t>
            </w:r>
            <w:proofErr w:type="gramStart"/>
            <w:r w:rsidRPr="001D7208">
              <w:rPr>
                <w:rFonts w:cs="Arial"/>
                <w:bCs/>
              </w:rPr>
              <w:t>UVT mleko</w:t>
            </w:r>
            <w:proofErr w:type="gramEnd"/>
            <w:r w:rsidRPr="001D7208">
              <w:rPr>
                <w:rFonts w:cs="Arial"/>
                <w:bCs/>
              </w:rPr>
              <w:t>, standardizirano polno mleko s 3,5 % mm</w:t>
            </w:r>
          </w:p>
        </w:tc>
        <w:tc>
          <w:tcPr>
            <w:tcW w:w="1804" w:type="pct"/>
            <w:vAlign w:val="center"/>
          </w:tcPr>
          <w:p w14:paraId="270A8F30" w14:textId="2D408E77" w:rsidR="001D7208" w:rsidRPr="00B93F74" w:rsidRDefault="001D7208" w:rsidP="00650826">
            <w:pPr>
              <w:jc w:val="center"/>
              <w:rPr>
                <w:rFonts w:cs="Arial"/>
                <w:color w:val="000000"/>
              </w:rPr>
            </w:pPr>
            <w:r w:rsidRPr="001D7208">
              <w:rPr>
                <w:rFonts w:cs="Arial"/>
                <w:color w:val="000000"/>
              </w:rPr>
              <w:t>LJUBLJANSKE MLEKARNE, mlekarska industrija, d. o. o.</w:t>
            </w:r>
          </w:p>
        </w:tc>
        <w:tc>
          <w:tcPr>
            <w:tcW w:w="1278" w:type="pct"/>
            <w:vAlign w:val="center"/>
          </w:tcPr>
          <w:p w14:paraId="5B23D91C" w14:textId="7CD6430B" w:rsidR="001D7208" w:rsidRPr="00DF0DB1" w:rsidRDefault="001D7208" w:rsidP="00650826">
            <w:pPr>
              <w:jc w:val="center"/>
              <w:rPr>
                <w:rFonts w:cs="Arial"/>
                <w:noProof/>
              </w:rPr>
            </w:pPr>
            <w:r w:rsidRPr="001D7208">
              <w:rPr>
                <w:rFonts w:cs="Arial"/>
                <w:noProof/>
              </w:rPr>
              <w:t>1.006.050,65</w:t>
            </w:r>
          </w:p>
        </w:tc>
      </w:tr>
      <w:tr w:rsidR="003F2D4C" w:rsidRPr="00FF4AA7" w14:paraId="228C88C9" w14:textId="77777777" w:rsidTr="00650826">
        <w:trPr>
          <w:trHeight w:val="690"/>
        </w:trPr>
        <w:tc>
          <w:tcPr>
            <w:tcW w:w="1918" w:type="pct"/>
            <w:vAlign w:val="center"/>
          </w:tcPr>
          <w:p w14:paraId="17C65B23" w14:textId="77777777" w:rsidR="003F2D4C" w:rsidRPr="00B95B16" w:rsidRDefault="003F2D4C" w:rsidP="00650826">
            <w:pPr>
              <w:jc w:val="center"/>
              <w:rPr>
                <w:rFonts w:cs="Arial"/>
                <w:bCs/>
              </w:rPr>
            </w:pPr>
            <w:r w:rsidRPr="00B95B16">
              <w:rPr>
                <w:rFonts w:cs="Arial"/>
                <w:bCs/>
              </w:rPr>
              <w:t xml:space="preserve">Sklop </w:t>
            </w:r>
            <w:r>
              <w:rPr>
                <w:rFonts w:cs="Arial"/>
                <w:bCs/>
              </w:rPr>
              <w:t>8</w:t>
            </w:r>
            <w:r w:rsidRPr="00B95B16">
              <w:rPr>
                <w:rFonts w:cs="Arial"/>
                <w:bCs/>
              </w:rPr>
              <w:t xml:space="preserve"> - Konzervirana zelenjava - </w:t>
            </w:r>
            <w:r>
              <w:rPr>
                <w:rFonts w:cs="Arial"/>
                <w:bCs/>
              </w:rPr>
              <w:t>grah</w:t>
            </w:r>
          </w:p>
        </w:tc>
        <w:tc>
          <w:tcPr>
            <w:tcW w:w="1804" w:type="pct"/>
            <w:vAlign w:val="center"/>
          </w:tcPr>
          <w:p w14:paraId="2FA2FC19" w14:textId="0C6EA646" w:rsidR="003F2D4C" w:rsidRPr="00B95B16" w:rsidRDefault="003F2D4C" w:rsidP="00650826">
            <w:pPr>
              <w:jc w:val="center"/>
              <w:rPr>
                <w:rFonts w:cs="Arial"/>
              </w:rPr>
            </w:pPr>
            <w:proofErr w:type="gramStart"/>
            <w:r w:rsidRPr="00B95B16">
              <w:rPr>
                <w:rFonts w:cs="Arial"/>
                <w:color w:val="000000"/>
              </w:rPr>
              <w:t>Podravka</w:t>
            </w:r>
            <w:proofErr w:type="gramEnd"/>
            <w:r w:rsidRPr="00B95B16">
              <w:rPr>
                <w:rFonts w:cs="Arial"/>
                <w:color w:val="000000"/>
              </w:rPr>
              <w:t xml:space="preserve"> trgovsko podjetje </w:t>
            </w:r>
            <w:r w:rsidR="001D7208" w:rsidRPr="00B95B16">
              <w:rPr>
                <w:rFonts w:cs="Arial"/>
                <w:color w:val="000000"/>
              </w:rPr>
              <w:t>d. o. o.</w:t>
            </w:r>
          </w:p>
        </w:tc>
        <w:tc>
          <w:tcPr>
            <w:tcW w:w="1278" w:type="pct"/>
            <w:vAlign w:val="center"/>
          </w:tcPr>
          <w:p w14:paraId="1AAE0F45" w14:textId="0BED740B" w:rsidR="003F2D4C" w:rsidRPr="00650826" w:rsidRDefault="001D7208" w:rsidP="00650826">
            <w:pPr>
              <w:jc w:val="center"/>
              <w:rPr>
                <w:rFonts w:cs="Arial"/>
                <w:noProof/>
              </w:rPr>
            </w:pPr>
            <w:r w:rsidRPr="001D7208">
              <w:rPr>
                <w:rFonts w:cs="Arial"/>
                <w:noProof/>
              </w:rPr>
              <w:t>266.794,55</w:t>
            </w:r>
          </w:p>
        </w:tc>
      </w:tr>
      <w:tr w:rsidR="003F2D4C" w:rsidRPr="00B95B16" w14:paraId="3CA7EB87" w14:textId="77777777" w:rsidTr="00650826">
        <w:trPr>
          <w:trHeight w:val="371"/>
        </w:trPr>
        <w:tc>
          <w:tcPr>
            <w:tcW w:w="3722" w:type="pct"/>
            <w:gridSpan w:val="2"/>
            <w:vAlign w:val="center"/>
          </w:tcPr>
          <w:p w14:paraId="04683BC6" w14:textId="77777777" w:rsidR="003F2D4C" w:rsidRPr="00B95B16" w:rsidRDefault="003F2D4C" w:rsidP="00650826">
            <w:pPr>
              <w:jc w:val="center"/>
              <w:rPr>
                <w:rFonts w:cs="Arial"/>
                <w:b/>
              </w:rPr>
            </w:pPr>
            <w:bookmarkStart w:id="15" w:name="_Hlk106013897"/>
            <w:r w:rsidRPr="00B95B16">
              <w:rPr>
                <w:rFonts w:cs="Arial"/>
                <w:b/>
                <w:bCs/>
              </w:rPr>
              <w:t>Skupaj</w:t>
            </w:r>
          </w:p>
        </w:tc>
        <w:tc>
          <w:tcPr>
            <w:tcW w:w="1278" w:type="pct"/>
            <w:vAlign w:val="center"/>
          </w:tcPr>
          <w:p w14:paraId="314845BB" w14:textId="2F898EB5" w:rsidR="003F2D4C" w:rsidRPr="00DF0DB1" w:rsidRDefault="00AB7076" w:rsidP="00650826">
            <w:pPr>
              <w:jc w:val="center"/>
              <w:rPr>
                <w:rFonts w:cs="Arial"/>
                <w:noProof/>
              </w:rPr>
            </w:pPr>
            <w:r w:rsidRPr="00AB7076">
              <w:rPr>
                <w:rFonts w:cs="Arial"/>
                <w:b/>
                <w:bCs/>
                <w:noProof/>
              </w:rPr>
              <w:t>1.786.448,38</w:t>
            </w:r>
          </w:p>
        </w:tc>
      </w:tr>
      <w:bookmarkEnd w:id="15"/>
    </w:tbl>
    <w:p w14:paraId="110376A8" w14:textId="77777777" w:rsidR="003F2D4C" w:rsidRDefault="003F2D4C" w:rsidP="003F2D4C">
      <w:pPr>
        <w:autoSpaceDE w:val="0"/>
        <w:autoSpaceDN w:val="0"/>
        <w:adjustRightInd w:val="0"/>
        <w:spacing w:line="276" w:lineRule="auto"/>
        <w:rPr>
          <w:rFonts w:cs="Arial"/>
          <w:noProof/>
          <w:szCs w:val="20"/>
        </w:rPr>
      </w:pPr>
    </w:p>
    <w:p w14:paraId="4CEBD1FD" w14:textId="3C7A0020" w:rsidR="003F2D4C" w:rsidRDefault="003F2D4C" w:rsidP="003F2D4C">
      <w:pPr>
        <w:rPr>
          <w:ins w:id="16" w:author="Kristina Krpan" w:date="2023-06-22T13:47:00Z"/>
          <w:rFonts w:cs="Arial"/>
          <w:noProof/>
          <w:szCs w:val="20"/>
        </w:rPr>
      </w:pPr>
      <w:r w:rsidRPr="00B95B16">
        <w:rPr>
          <w:rFonts w:cs="Arial"/>
          <w:noProof/>
          <w:szCs w:val="20"/>
        </w:rPr>
        <w:t xml:space="preserve">Strošek nakupa hrane, ki je znašal </w:t>
      </w:r>
      <w:r w:rsidR="00AB7076" w:rsidRPr="00AB7076">
        <w:rPr>
          <w:rFonts w:cs="Arial"/>
          <w:noProof/>
          <w:szCs w:val="20"/>
        </w:rPr>
        <w:t>1.786.448,38</w:t>
      </w:r>
      <w:r w:rsidR="00387A3C">
        <w:rPr>
          <w:rFonts w:cs="Arial"/>
          <w:noProof/>
          <w:szCs w:val="20"/>
        </w:rPr>
        <w:t xml:space="preserve"> </w:t>
      </w:r>
      <w:r w:rsidRPr="00B95B16">
        <w:rPr>
          <w:rFonts w:cs="Arial"/>
          <w:noProof/>
          <w:szCs w:val="20"/>
        </w:rPr>
        <w:t xml:space="preserve">EUR, je </w:t>
      </w:r>
      <w:r>
        <w:rPr>
          <w:rFonts w:cs="Arial"/>
          <w:noProof/>
          <w:szCs w:val="20"/>
        </w:rPr>
        <w:t>bil v celoti izplačan v letu 202</w:t>
      </w:r>
      <w:r w:rsidR="00AB7076">
        <w:rPr>
          <w:rFonts w:cs="Arial"/>
          <w:noProof/>
          <w:szCs w:val="20"/>
        </w:rPr>
        <w:t>2</w:t>
      </w:r>
      <w:r w:rsidRPr="00B95B16">
        <w:rPr>
          <w:rFonts w:cs="Arial"/>
          <w:noProof/>
          <w:szCs w:val="20"/>
        </w:rPr>
        <w:t>.</w:t>
      </w:r>
    </w:p>
    <w:p w14:paraId="2F63A5EA" w14:textId="77777777" w:rsidR="00FE2718" w:rsidRPr="00FF4AA7" w:rsidRDefault="00FE2718" w:rsidP="003F2D4C">
      <w:pPr>
        <w:rPr>
          <w:rFonts w:cs="Arial"/>
          <w:noProof/>
          <w:szCs w:val="20"/>
        </w:rPr>
      </w:pPr>
    </w:p>
    <w:p w14:paraId="7314A684" w14:textId="4BE4E84D" w:rsidR="003F2D4C" w:rsidRDefault="003F2D4C" w:rsidP="003F2D4C">
      <w:pPr>
        <w:autoSpaceDE w:val="0"/>
        <w:autoSpaceDN w:val="0"/>
        <w:adjustRightInd w:val="0"/>
        <w:spacing w:line="276" w:lineRule="auto"/>
        <w:rPr>
          <w:rFonts w:cs="Arial"/>
          <w:noProof/>
          <w:szCs w:val="20"/>
        </w:rPr>
      </w:pPr>
      <w:r w:rsidRPr="00F30B42">
        <w:rPr>
          <w:rFonts w:cs="Arial"/>
          <w:noProof/>
          <w:szCs w:val="20"/>
        </w:rPr>
        <w:t>Dobav</w:t>
      </w:r>
      <w:r>
        <w:rPr>
          <w:rFonts w:cs="Arial"/>
          <w:noProof/>
          <w:szCs w:val="20"/>
        </w:rPr>
        <w:t>a</w:t>
      </w:r>
      <w:r w:rsidRPr="00F30B42">
        <w:rPr>
          <w:rFonts w:cs="Arial"/>
          <w:noProof/>
          <w:szCs w:val="20"/>
        </w:rPr>
        <w:t xml:space="preserve"> hrane v 9 centralnih skladišč izbranih </w:t>
      </w:r>
      <w:r w:rsidR="00721E89">
        <w:rPr>
          <w:rFonts w:cs="Arial"/>
          <w:noProof/>
          <w:szCs w:val="20"/>
        </w:rPr>
        <w:t>izvajalcev</w:t>
      </w:r>
      <w:r w:rsidRPr="00F30B42">
        <w:rPr>
          <w:rFonts w:cs="Arial"/>
          <w:noProof/>
          <w:szCs w:val="20"/>
        </w:rPr>
        <w:t xml:space="preserve"> </w:t>
      </w:r>
      <w:r>
        <w:rPr>
          <w:rFonts w:cs="Arial"/>
          <w:noProof/>
          <w:szCs w:val="20"/>
        </w:rPr>
        <w:t>je potekala</w:t>
      </w:r>
      <w:r w:rsidRPr="00F30B42">
        <w:rPr>
          <w:rFonts w:cs="Arial"/>
          <w:noProof/>
          <w:szCs w:val="20"/>
        </w:rPr>
        <w:t xml:space="preserve"> v </w:t>
      </w:r>
      <w:r w:rsidR="00AB7076">
        <w:rPr>
          <w:rFonts w:cs="Arial"/>
          <w:noProof/>
          <w:szCs w:val="20"/>
        </w:rPr>
        <w:t xml:space="preserve">treh fazah, in sicer v času </w:t>
      </w:r>
      <w:r w:rsidR="00AB7076" w:rsidRPr="00400348">
        <w:rPr>
          <w:rFonts w:cs="Arial"/>
          <w:noProof/>
          <w:szCs w:val="20"/>
        </w:rPr>
        <w:t xml:space="preserve">od </w:t>
      </w:r>
      <w:r w:rsidR="00400348" w:rsidRPr="00400348">
        <w:rPr>
          <w:rFonts w:cs="Arial"/>
          <w:noProof/>
          <w:szCs w:val="20"/>
        </w:rPr>
        <w:t xml:space="preserve">20. 1. do 20. </w:t>
      </w:r>
      <w:r w:rsidR="00A01EEE">
        <w:rPr>
          <w:rFonts w:cs="Arial"/>
          <w:noProof/>
          <w:szCs w:val="20"/>
        </w:rPr>
        <w:t>2</w:t>
      </w:r>
      <w:r w:rsidR="00400348" w:rsidRPr="00400348">
        <w:rPr>
          <w:rFonts w:cs="Arial"/>
          <w:noProof/>
          <w:szCs w:val="20"/>
        </w:rPr>
        <w:t>. 2022, od 1. 4. do 3</w:t>
      </w:r>
      <w:r w:rsidR="00850410">
        <w:rPr>
          <w:rFonts w:cs="Arial"/>
          <w:noProof/>
          <w:szCs w:val="20"/>
        </w:rPr>
        <w:t>0</w:t>
      </w:r>
      <w:r w:rsidR="00400348" w:rsidRPr="00400348">
        <w:rPr>
          <w:rFonts w:cs="Arial"/>
          <w:noProof/>
          <w:szCs w:val="20"/>
        </w:rPr>
        <w:t xml:space="preserve">. </w:t>
      </w:r>
      <w:r w:rsidR="00A01EEE">
        <w:rPr>
          <w:rFonts w:cs="Arial"/>
          <w:noProof/>
          <w:szCs w:val="20"/>
        </w:rPr>
        <w:t>4</w:t>
      </w:r>
      <w:r w:rsidR="00400348" w:rsidRPr="00400348">
        <w:rPr>
          <w:rFonts w:cs="Arial"/>
          <w:noProof/>
          <w:szCs w:val="20"/>
        </w:rPr>
        <w:t>. 2022 in od 1. 9. do 30. 9. 2022</w:t>
      </w:r>
      <w:r w:rsidRPr="00400348">
        <w:rPr>
          <w:rFonts w:cs="Arial"/>
          <w:noProof/>
          <w:szCs w:val="20"/>
        </w:rPr>
        <w:t>.</w:t>
      </w:r>
      <w:r>
        <w:rPr>
          <w:rFonts w:cs="Arial"/>
          <w:noProof/>
          <w:szCs w:val="20"/>
        </w:rPr>
        <w:t xml:space="preserve"> </w:t>
      </w:r>
    </w:p>
    <w:p w14:paraId="7A44F8DB" w14:textId="77777777" w:rsidR="003F2D4C" w:rsidRDefault="003F2D4C" w:rsidP="003F2D4C">
      <w:pPr>
        <w:autoSpaceDE w:val="0"/>
        <w:autoSpaceDN w:val="0"/>
        <w:adjustRightInd w:val="0"/>
        <w:spacing w:line="276" w:lineRule="auto"/>
        <w:rPr>
          <w:rFonts w:cs="Arial"/>
          <w:noProof/>
          <w:szCs w:val="20"/>
        </w:rPr>
      </w:pPr>
    </w:p>
    <w:p w14:paraId="430BE0C5" w14:textId="4454F1F8" w:rsidR="003F2D4C" w:rsidRDefault="003F2D4C" w:rsidP="003F2D4C">
      <w:pPr>
        <w:autoSpaceDE w:val="0"/>
        <w:autoSpaceDN w:val="0"/>
        <w:adjustRightInd w:val="0"/>
        <w:spacing w:line="276" w:lineRule="auto"/>
        <w:rPr>
          <w:rFonts w:cs="Arial"/>
          <w:color w:val="000000"/>
          <w:szCs w:val="20"/>
        </w:rPr>
      </w:pPr>
      <w:r>
        <w:rPr>
          <w:rFonts w:cs="Arial"/>
          <w:noProof/>
          <w:szCs w:val="20"/>
        </w:rPr>
        <w:lastRenderedPageBreak/>
        <w:t xml:space="preserve">Dobavitelji so bili s pogodbo zavezani, da se o datumu dobave dogovorijo z odgovornimi osebami izvajalcev vsaj 48 ur pred dobavo in o tem obvestijo tudi ministrstvo, ter najkasneje </w:t>
      </w:r>
      <w:r w:rsidRPr="00AE42E3">
        <w:rPr>
          <w:rFonts w:cs="Arial"/>
          <w:color w:val="000000"/>
          <w:szCs w:val="20"/>
        </w:rPr>
        <w:t xml:space="preserve">tri dni pred </w:t>
      </w:r>
      <w:proofErr w:type="gramStart"/>
      <w:r w:rsidRPr="00AE42E3">
        <w:rPr>
          <w:rFonts w:cs="Arial"/>
          <w:color w:val="000000"/>
          <w:szCs w:val="20"/>
        </w:rPr>
        <w:t>pričetkom</w:t>
      </w:r>
      <w:proofErr w:type="gramEnd"/>
      <w:r w:rsidRPr="00AE42E3">
        <w:rPr>
          <w:rFonts w:cs="Arial"/>
          <w:color w:val="000000"/>
          <w:szCs w:val="20"/>
        </w:rPr>
        <w:t xml:space="preserve"> posamezne faze dobave, </w:t>
      </w:r>
      <w:r>
        <w:rPr>
          <w:rFonts w:cs="Arial"/>
          <w:color w:val="000000"/>
          <w:szCs w:val="20"/>
        </w:rPr>
        <w:t>ministrstvu predložijo</w:t>
      </w:r>
      <w:r w:rsidRPr="00AE42E3">
        <w:rPr>
          <w:rFonts w:cs="Arial"/>
          <w:color w:val="000000"/>
          <w:szCs w:val="20"/>
        </w:rPr>
        <w:t xml:space="preserve"> analizno poročilo laboratorija, akreditiranega po standardu SIST EN ISO/IEC </w:t>
      </w:r>
      <w:r w:rsidRPr="00026237">
        <w:rPr>
          <w:rFonts w:cs="Arial"/>
          <w:color w:val="000000"/>
          <w:szCs w:val="20"/>
        </w:rPr>
        <w:t>17025:20</w:t>
      </w:r>
      <w:r>
        <w:rPr>
          <w:rFonts w:cs="Arial"/>
          <w:color w:val="000000"/>
          <w:szCs w:val="20"/>
        </w:rPr>
        <w:t>17</w:t>
      </w:r>
      <w:r w:rsidRPr="00AE42E3">
        <w:rPr>
          <w:rFonts w:cs="Arial"/>
          <w:color w:val="000000"/>
          <w:szCs w:val="20"/>
        </w:rPr>
        <w:t xml:space="preserve">, o izvedenem vzorčenju ter analizah izdelka, ki je </w:t>
      </w:r>
      <w:r>
        <w:rPr>
          <w:rFonts w:cs="Arial"/>
          <w:color w:val="000000"/>
          <w:szCs w:val="20"/>
        </w:rPr>
        <w:t xml:space="preserve">bil </w:t>
      </w:r>
      <w:r w:rsidRPr="00AE42E3">
        <w:rPr>
          <w:rFonts w:cs="Arial"/>
          <w:color w:val="000000"/>
          <w:szCs w:val="20"/>
        </w:rPr>
        <w:t>predmet dobave.</w:t>
      </w:r>
      <w:r>
        <w:rPr>
          <w:rFonts w:cs="Arial"/>
          <w:color w:val="000000"/>
          <w:szCs w:val="20"/>
        </w:rPr>
        <w:t xml:space="preserve"> </w:t>
      </w:r>
    </w:p>
    <w:p w14:paraId="09D3804D" w14:textId="25BD589D" w:rsidR="00791824" w:rsidRDefault="00791824" w:rsidP="003F2D4C">
      <w:pPr>
        <w:autoSpaceDE w:val="0"/>
        <w:autoSpaceDN w:val="0"/>
        <w:adjustRightInd w:val="0"/>
        <w:spacing w:line="276" w:lineRule="auto"/>
        <w:rPr>
          <w:rFonts w:cs="Arial"/>
          <w:color w:val="000000"/>
          <w:szCs w:val="20"/>
        </w:rPr>
      </w:pPr>
    </w:p>
    <w:p w14:paraId="14CAFE06" w14:textId="43CAB9C7" w:rsidR="00791824" w:rsidRDefault="00791824" w:rsidP="00791824">
      <w:pPr>
        <w:autoSpaceDE w:val="0"/>
        <w:autoSpaceDN w:val="0"/>
        <w:adjustRightInd w:val="0"/>
        <w:spacing w:line="276" w:lineRule="auto"/>
        <w:rPr>
          <w:rFonts w:cs="Arial"/>
          <w:bCs/>
          <w:szCs w:val="20"/>
        </w:rPr>
      </w:pPr>
      <w:r>
        <w:t>V mesecu maju 2022 je prišlo</w:t>
      </w:r>
      <w:ins w:id="17" w:author="Lidija Kovačič" w:date="2023-06-22T14:28:00Z">
        <w:r w:rsidR="00D13DE3">
          <w:t xml:space="preserve"> zaradi spremenjenih okoliščin</w:t>
        </w:r>
      </w:ins>
      <w:ins w:id="18" w:author="Lidija Kovačič" w:date="2023-06-22T14:29:00Z">
        <w:r w:rsidR="00D13DE3">
          <w:t xml:space="preserve"> na trgu, ki so dobavitelju otežile </w:t>
        </w:r>
        <w:proofErr w:type="spellStart"/>
        <w:proofErr w:type="gramStart"/>
        <w:r w:rsidR="00D13DE3">
          <w:t>nadaljne</w:t>
        </w:r>
        <w:proofErr w:type="spellEnd"/>
        <w:proofErr w:type="gramEnd"/>
        <w:r w:rsidR="00D13DE3">
          <w:t xml:space="preserve"> izpolnjevanje pogodbenih obveznosti</w:t>
        </w:r>
      </w:ins>
      <w:r>
        <w:t xml:space="preserve"> do </w:t>
      </w:r>
      <w:r w:rsidR="00BA14F8">
        <w:t xml:space="preserve">sporazumne </w:t>
      </w:r>
      <w:r>
        <w:t>razveze pogodbe za sklop 1</w:t>
      </w:r>
      <w:r w:rsidRPr="00F757E8">
        <w:rPr>
          <w:rFonts w:cs="Arial"/>
          <w:color w:val="000000"/>
          <w:szCs w:val="20"/>
        </w:rPr>
        <w:t xml:space="preserve"> – pšenična bela moka TIP 500</w:t>
      </w:r>
      <w:r>
        <w:t xml:space="preserve"> z dobaviteljem </w:t>
      </w:r>
      <w:r w:rsidRPr="00E34E76">
        <w:rPr>
          <w:rFonts w:cs="Arial"/>
          <w:color w:val="000000"/>
        </w:rPr>
        <w:t>MLINOTEST Živilska industrija d. d</w:t>
      </w:r>
      <w:r>
        <w:rPr>
          <w:rFonts w:cs="Arial"/>
          <w:color w:val="000000"/>
        </w:rPr>
        <w:t>.</w:t>
      </w:r>
      <w:ins w:id="19" w:author="Kristina Krpan" w:date="2023-06-22T13:48:00Z">
        <w:r w:rsidR="00FE2718">
          <w:rPr>
            <w:rFonts w:cs="Arial"/>
            <w:color w:val="000000"/>
          </w:rPr>
          <w:t>.</w:t>
        </w:r>
      </w:ins>
      <w:del w:id="20" w:author="Kristina Krpan" w:date="2023-06-22T13:48:00Z">
        <w:r w:rsidDel="00FE2718">
          <w:rPr>
            <w:rFonts w:cs="Arial"/>
            <w:color w:val="000000"/>
          </w:rPr>
          <w:delText xml:space="preserve"> </w:delText>
        </w:r>
      </w:del>
    </w:p>
    <w:p w14:paraId="4A7FF143" w14:textId="77777777" w:rsidR="00791824" w:rsidRDefault="00791824" w:rsidP="00791824">
      <w:pPr>
        <w:autoSpaceDE w:val="0"/>
        <w:autoSpaceDN w:val="0"/>
        <w:adjustRightInd w:val="0"/>
        <w:spacing w:line="276" w:lineRule="auto"/>
        <w:rPr>
          <w:rFonts w:cs="Arial"/>
          <w:bCs/>
          <w:szCs w:val="20"/>
        </w:rPr>
      </w:pPr>
    </w:p>
    <w:p w14:paraId="29578350" w14:textId="546B5B15" w:rsidR="00791824" w:rsidRDefault="00791824" w:rsidP="00791824">
      <w:pPr>
        <w:autoSpaceDE w:val="0"/>
        <w:autoSpaceDN w:val="0"/>
        <w:adjustRightInd w:val="0"/>
        <w:spacing w:line="276" w:lineRule="auto"/>
        <w:rPr>
          <w:rFonts w:cs="Arial"/>
          <w:bCs/>
          <w:szCs w:val="20"/>
        </w:rPr>
      </w:pPr>
      <w:r w:rsidRPr="00962D68">
        <w:rPr>
          <w:rFonts w:cs="Arial"/>
          <w:bCs/>
          <w:szCs w:val="20"/>
        </w:rPr>
        <w:t xml:space="preserve">V mesecu </w:t>
      </w:r>
      <w:r>
        <w:rPr>
          <w:rFonts w:cs="Arial"/>
          <w:bCs/>
          <w:szCs w:val="20"/>
        </w:rPr>
        <w:t>novembru</w:t>
      </w:r>
      <w:r w:rsidRPr="00962D68">
        <w:rPr>
          <w:rFonts w:cs="Arial"/>
          <w:bCs/>
          <w:szCs w:val="20"/>
        </w:rPr>
        <w:t xml:space="preserve"> 2022 je prišlo </w:t>
      </w:r>
      <w:ins w:id="21" w:author="Lidija Kovačič" w:date="2023-06-22T14:30:00Z">
        <w:r w:rsidR="00D13DE3">
          <w:t xml:space="preserve">zaradi spremenjenih okoliščin na trgu, ki so dobavitelju otežile </w:t>
        </w:r>
        <w:proofErr w:type="spellStart"/>
        <w:proofErr w:type="gramStart"/>
        <w:r w:rsidR="00D13DE3">
          <w:t>nadaljne</w:t>
        </w:r>
        <w:proofErr w:type="spellEnd"/>
        <w:proofErr w:type="gramEnd"/>
        <w:r w:rsidR="00D13DE3">
          <w:t xml:space="preserve"> izpolnjevanje pogodbenih obveznosti</w:t>
        </w:r>
        <w:r w:rsidR="00D13DE3" w:rsidRPr="00962D68">
          <w:rPr>
            <w:rFonts w:cs="Arial"/>
            <w:bCs/>
            <w:szCs w:val="20"/>
          </w:rPr>
          <w:t xml:space="preserve"> </w:t>
        </w:r>
      </w:ins>
      <w:r w:rsidRPr="00962D68">
        <w:rPr>
          <w:rFonts w:cs="Arial"/>
          <w:bCs/>
          <w:szCs w:val="20"/>
        </w:rPr>
        <w:t xml:space="preserve">do </w:t>
      </w:r>
      <w:r w:rsidR="00BA14F8">
        <w:rPr>
          <w:rFonts w:cs="Arial"/>
          <w:bCs/>
          <w:szCs w:val="20"/>
        </w:rPr>
        <w:t xml:space="preserve">sporazumne </w:t>
      </w:r>
      <w:r w:rsidRPr="00962D68">
        <w:rPr>
          <w:rFonts w:cs="Arial"/>
          <w:bCs/>
          <w:szCs w:val="20"/>
        </w:rPr>
        <w:t>razveze pogodbe za sklop 4 – UVT mleko, standardizirano polno mleko s 3,5 % mm</w:t>
      </w:r>
      <w:r>
        <w:rPr>
          <w:rFonts w:cs="Arial"/>
          <w:bCs/>
          <w:szCs w:val="20"/>
        </w:rPr>
        <w:t xml:space="preserve"> </w:t>
      </w:r>
      <w:r w:rsidRPr="00962D68">
        <w:rPr>
          <w:rFonts w:cs="Arial"/>
          <w:bCs/>
          <w:szCs w:val="20"/>
        </w:rPr>
        <w:t xml:space="preserve">z dobaviteljem </w:t>
      </w:r>
      <w:r w:rsidRPr="00E34E76">
        <w:rPr>
          <w:rFonts w:cs="Arial"/>
          <w:noProof/>
        </w:rPr>
        <w:t xml:space="preserve">LJUBLJANSKE MLEKARNE, mlekarska industrija, </w:t>
      </w:r>
      <w:r w:rsidRPr="00E34E76">
        <w:rPr>
          <w:rFonts w:cs="Arial"/>
          <w:color w:val="000000"/>
        </w:rPr>
        <w:t>d. o. o</w:t>
      </w:r>
      <w:r>
        <w:rPr>
          <w:rFonts w:cs="Arial"/>
          <w:bCs/>
          <w:szCs w:val="20"/>
        </w:rPr>
        <w:t>.</w:t>
      </w:r>
      <w:ins w:id="22" w:author="Kristina Krpan" w:date="2023-06-22T13:48:00Z">
        <w:r w:rsidR="00FE2718">
          <w:rPr>
            <w:rFonts w:cs="Arial"/>
            <w:bCs/>
            <w:szCs w:val="20"/>
          </w:rPr>
          <w:t>.</w:t>
        </w:r>
      </w:ins>
    </w:p>
    <w:p w14:paraId="29747461" w14:textId="77777777" w:rsidR="0000588A" w:rsidRDefault="0000588A" w:rsidP="003F2D4C">
      <w:pPr>
        <w:autoSpaceDE w:val="0"/>
        <w:autoSpaceDN w:val="0"/>
        <w:adjustRightInd w:val="0"/>
        <w:spacing w:line="276" w:lineRule="auto"/>
        <w:rPr>
          <w:rFonts w:cs="Arial"/>
          <w:color w:val="000000"/>
          <w:szCs w:val="20"/>
        </w:rPr>
      </w:pPr>
    </w:p>
    <w:p w14:paraId="4C0E2C64" w14:textId="4028A666" w:rsidR="00AB7076" w:rsidRDefault="00AB7076" w:rsidP="00AB7076">
      <w:pPr>
        <w:pStyle w:val="Odstavekseznama"/>
        <w:numPr>
          <w:ilvl w:val="0"/>
          <w:numId w:val="18"/>
        </w:numPr>
        <w:autoSpaceDE w:val="0"/>
        <w:autoSpaceDN w:val="0"/>
        <w:adjustRightInd w:val="0"/>
        <w:spacing w:line="276" w:lineRule="auto"/>
        <w:rPr>
          <w:rFonts w:cs="Arial"/>
          <w:b/>
          <w:noProof/>
          <w:szCs w:val="20"/>
        </w:rPr>
      </w:pPr>
      <w:r w:rsidRPr="00C6086E">
        <w:rPr>
          <w:rFonts w:cs="Arial"/>
          <w:b/>
          <w:noProof/>
          <w:szCs w:val="20"/>
        </w:rPr>
        <w:t>Javno naročilo za sukcesivno dobavo prehrambenega blaga v obdobju 202</w:t>
      </w:r>
      <w:r>
        <w:rPr>
          <w:rFonts w:cs="Arial"/>
          <w:b/>
          <w:noProof/>
          <w:szCs w:val="20"/>
        </w:rPr>
        <w:t>2</w:t>
      </w:r>
      <w:r w:rsidRPr="00C6086E">
        <w:rPr>
          <w:rFonts w:cs="Arial"/>
          <w:b/>
          <w:noProof/>
          <w:szCs w:val="20"/>
        </w:rPr>
        <w:t>–2023</w:t>
      </w:r>
      <w:r w:rsidR="00A76136">
        <w:rPr>
          <w:rFonts w:cs="Arial"/>
          <w:b/>
          <w:noProof/>
          <w:szCs w:val="20"/>
        </w:rPr>
        <w:t xml:space="preserve"> v okviru Operativnega programa za hrano in/ali osnovno materialnon pomoč iz </w:t>
      </w:r>
      <w:r w:rsidR="00A76136" w:rsidRPr="00820140">
        <w:rPr>
          <w:rFonts w:cs="Arial"/>
          <w:b/>
          <w:noProof/>
          <w:szCs w:val="20"/>
        </w:rPr>
        <w:t>Sklada za evropsko pomoč najbolj ogroženim</w:t>
      </w:r>
      <w:r>
        <w:rPr>
          <w:rFonts w:cs="Arial"/>
          <w:b/>
          <w:noProof/>
          <w:szCs w:val="20"/>
        </w:rPr>
        <w:t xml:space="preserve"> (Covid-19)</w:t>
      </w:r>
      <w:r w:rsidR="00A76136">
        <w:rPr>
          <w:rFonts w:cs="Arial"/>
          <w:b/>
          <w:noProof/>
          <w:szCs w:val="20"/>
        </w:rPr>
        <w:t xml:space="preserve"> </w:t>
      </w:r>
      <w:r w:rsidR="00A76136" w:rsidRPr="00C6086E">
        <w:rPr>
          <w:rFonts w:cs="Arial"/>
          <w:b/>
          <w:noProof/>
          <w:szCs w:val="20"/>
        </w:rPr>
        <w:t>–</w:t>
      </w:r>
      <w:r w:rsidR="00A76136">
        <w:rPr>
          <w:rFonts w:cs="Arial"/>
          <w:b/>
          <w:noProof/>
          <w:szCs w:val="20"/>
        </w:rPr>
        <w:t xml:space="preserve"> ponovitev javnega naročila za sklope 3, 5, 6, 7 in 9 </w:t>
      </w:r>
    </w:p>
    <w:p w14:paraId="59B8EE8D" w14:textId="77777777" w:rsidR="00A76136" w:rsidRPr="00C6086E" w:rsidRDefault="00A76136" w:rsidP="00A76136">
      <w:pPr>
        <w:pStyle w:val="Odstavekseznama"/>
        <w:autoSpaceDE w:val="0"/>
        <w:autoSpaceDN w:val="0"/>
        <w:adjustRightInd w:val="0"/>
        <w:spacing w:line="276" w:lineRule="auto"/>
        <w:rPr>
          <w:rFonts w:cs="Arial"/>
          <w:b/>
          <w:noProof/>
          <w:szCs w:val="20"/>
        </w:rPr>
      </w:pPr>
    </w:p>
    <w:p w14:paraId="064CDC9C" w14:textId="005E31F9" w:rsidR="000A251B" w:rsidRDefault="00A46A8E" w:rsidP="00791824">
      <w:pPr>
        <w:autoSpaceDE w:val="0"/>
        <w:autoSpaceDN w:val="0"/>
        <w:adjustRightInd w:val="0"/>
        <w:spacing w:line="276" w:lineRule="auto"/>
        <w:rPr>
          <w:rFonts w:cs="Arial"/>
          <w:b/>
          <w:noProof/>
          <w:szCs w:val="20"/>
        </w:rPr>
      </w:pPr>
      <w:r w:rsidRPr="00A46A8E">
        <w:rPr>
          <w:rFonts w:cs="Arial"/>
          <w:noProof/>
          <w:szCs w:val="20"/>
        </w:rPr>
        <w:t>Javno naročilo je bilo dne 14. 12. 2021 objavljeno na Portalu javnih naročil pod št. objave JN008434/2021-B01 in dne 15. 12. 2021 v Uradnem listu Evropske unije pod št. objave 2021/S 243-640065, 1. popravek je bil dne 13. 1. 2022 objavljen na Portalu javnih naročil pod št. objave JN008434/2021-K01 in dne 14. 1. 2022 v Uradnem listu Evropske unije pod št. objave 2022/S 010-019375, 2. popravek je bil dne 25. 1. 2022 objavljen na Portalu javnih naročil pod št. objave JN008434/2021-K02 in dne 26. 1. 2022 v Uradnem listu Evropske unije pod št. objave 2022/S 018-043564.</w:t>
      </w:r>
    </w:p>
    <w:tbl>
      <w:tblPr>
        <w:tblStyle w:val="Tabelamrea"/>
        <w:tblW w:w="5000" w:type="pct"/>
        <w:tblLayout w:type="fixed"/>
        <w:tblLook w:val="04A0" w:firstRow="1" w:lastRow="0" w:firstColumn="1" w:lastColumn="0" w:noHBand="0" w:noVBand="1"/>
      </w:tblPr>
      <w:tblGrid>
        <w:gridCol w:w="703"/>
        <w:gridCol w:w="5530"/>
        <w:gridCol w:w="2829"/>
      </w:tblGrid>
      <w:tr w:rsidR="00214DA3" w:rsidRPr="00B95B16" w14:paraId="5B6D9E82" w14:textId="77777777" w:rsidTr="00A01EEE">
        <w:tc>
          <w:tcPr>
            <w:tcW w:w="388" w:type="pct"/>
            <w:vAlign w:val="center"/>
          </w:tcPr>
          <w:p w14:paraId="7B8CA5EF" w14:textId="77777777" w:rsidR="00214DA3" w:rsidRPr="00B95B16" w:rsidRDefault="00214DA3" w:rsidP="00214DA3">
            <w:pPr>
              <w:jc w:val="center"/>
              <w:rPr>
                <w:rFonts w:cs="Arial"/>
                <w:b/>
                <w:bCs/>
              </w:rPr>
            </w:pPr>
            <w:r w:rsidRPr="00B95B16">
              <w:rPr>
                <w:rFonts w:cs="Arial"/>
                <w:b/>
                <w:bCs/>
              </w:rPr>
              <w:t>Sklop</w:t>
            </w:r>
          </w:p>
        </w:tc>
        <w:tc>
          <w:tcPr>
            <w:tcW w:w="3051" w:type="pct"/>
            <w:vAlign w:val="center"/>
          </w:tcPr>
          <w:p w14:paraId="5DC6BE81" w14:textId="0BBCFF8C" w:rsidR="00214DA3" w:rsidRPr="00B95B16" w:rsidRDefault="00214DA3" w:rsidP="00214DA3">
            <w:pPr>
              <w:jc w:val="center"/>
              <w:rPr>
                <w:rFonts w:cs="Arial"/>
                <w:b/>
                <w:bCs/>
              </w:rPr>
            </w:pPr>
            <w:r>
              <w:rPr>
                <w:rFonts w:cs="Arial"/>
                <w:b/>
                <w:bCs/>
              </w:rPr>
              <w:t>Naziv sklopa</w:t>
            </w:r>
          </w:p>
        </w:tc>
        <w:tc>
          <w:tcPr>
            <w:tcW w:w="1561" w:type="pct"/>
            <w:vAlign w:val="center"/>
          </w:tcPr>
          <w:p w14:paraId="6532C3F7" w14:textId="77777777" w:rsidR="00214DA3" w:rsidRPr="00A46A8E" w:rsidRDefault="00214DA3" w:rsidP="00214DA3">
            <w:pPr>
              <w:autoSpaceDE w:val="0"/>
              <w:autoSpaceDN w:val="0"/>
              <w:adjustRightInd w:val="0"/>
              <w:spacing w:line="276" w:lineRule="auto"/>
              <w:jc w:val="center"/>
              <w:rPr>
                <w:rFonts w:cs="Arial"/>
                <w:b/>
                <w:noProof/>
                <w:szCs w:val="20"/>
              </w:rPr>
            </w:pPr>
            <w:r w:rsidRPr="00A46A8E">
              <w:rPr>
                <w:rFonts w:cs="Arial"/>
                <w:b/>
                <w:noProof/>
                <w:szCs w:val="20"/>
              </w:rPr>
              <w:t>Ocenjena vrednost v EUR</w:t>
            </w:r>
          </w:p>
          <w:p w14:paraId="2C873E4B" w14:textId="6794BDB5" w:rsidR="00214DA3" w:rsidRPr="00B95B16" w:rsidRDefault="00214DA3" w:rsidP="00214DA3">
            <w:pPr>
              <w:jc w:val="center"/>
              <w:rPr>
                <w:rFonts w:cs="Arial"/>
                <w:b/>
                <w:bCs/>
              </w:rPr>
            </w:pPr>
            <w:r w:rsidRPr="00A46A8E">
              <w:rPr>
                <w:rFonts w:cs="Arial"/>
                <w:b/>
                <w:noProof/>
                <w:szCs w:val="20"/>
              </w:rPr>
              <w:t>(brez DDV)</w:t>
            </w:r>
          </w:p>
        </w:tc>
      </w:tr>
      <w:tr w:rsidR="00214DA3" w:rsidRPr="00FF4AA7" w14:paraId="1AB563AC" w14:textId="77777777" w:rsidTr="00A01EEE">
        <w:trPr>
          <w:trHeight w:val="690"/>
        </w:trPr>
        <w:tc>
          <w:tcPr>
            <w:tcW w:w="388" w:type="pct"/>
            <w:vAlign w:val="center"/>
          </w:tcPr>
          <w:p w14:paraId="1766C436" w14:textId="1D98ACCD" w:rsidR="00214DA3" w:rsidRPr="00B95B16" w:rsidRDefault="00214DA3" w:rsidP="00214DA3">
            <w:pPr>
              <w:jc w:val="center"/>
              <w:rPr>
                <w:rFonts w:cs="Arial"/>
                <w:bCs/>
              </w:rPr>
            </w:pPr>
            <w:r w:rsidRPr="00A46A8E">
              <w:rPr>
                <w:rFonts w:cs="Arial"/>
                <w:bCs/>
              </w:rPr>
              <w:t>3</w:t>
            </w:r>
          </w:p>
        </w:tc>
        <w:tc>
          <w:tcPr>
            <w:tcW w:w="3051" w:type="pct"/>
            <w:vAlign w:val="center"/>
          </w:tcPr>
          <w:p w14:paraId="5C81FD12" w14:textId="634C94FE" w:rsidR="00214DA3" w:rsidRPr="00B95B16" w:rsidRDefault="00214DA3" w:rsidP="00214DA3">
            <w:pPr>
              <w:jc w:val="center"/>
              <w:rPr>
                <w:rFonts w:cs="Arial"/>
              </w:rPr>
            </w:pPr>
            <w:r w:rsidRPr="00A46A8E">
              <w:rPr>
                <w:rFonts w:cs="Arial"/>
                <w:bCs/>
              </w:rPr>
              <w:t>Brušen dolgozrnati riž</w:t>
            </w:r>
          </w:p>
        </w:tc>
        <w:tc>
          <w:tcPr>
            <w:tcW w:w="1561" w:type="pct"/>
            <w:vAlign w:val="center"/>
          </w:tcPr>
          <w:p w14:paraId="01D670E3" w14:textId="38591FBD" w:rsidR="00214DA3" w:rsidRPr="00650826" w:rsidRDefault="00214DA3" w:rsidP="00214DA3">
            <w:pPr>
              <w:jc w:val="center"/>
              <w:rPr>
                <w:rFonts w:cs="Arial"/>
                <w:noProof/>
              </w:rPr>
            </w:pPr>
            <w:r w:rsidRPr="00A46A8E">
              <w:rPr>
                <w:rFonts w:cs="Arial"/>
                <w:bCs/>
              </w:rPr>
              <w:t>534.577,35</w:t>
            </w:r>
          </w:p>
        </w:tc>
      </w:tr>
      <w:tr w:rsidR="00214DA3" w:rsidRPr="00FF4AA7" w14:paraId="3E812A01" w14:textId="77777777" w:rsidTr="00A01EEE">
        <w:trPr>
          <w:trHeight w:val="690"/>
        </w:trPr>
        <w:tc>
          <w:tcPr>
            <w:tcW w:w="388" w:type="pct"/>
            <w:vAlign w:val="center"/>
          </w:tcPr>
          <w:p w14:paraId="3BBD8199" w14:textId="383A92D5" w:rsidR="00214DA3" w:rsidRPr="00B95B16" w:rsidRDefault="00214DA3" w:rsidP="00214DA3">
            <w:pPr>
              <w:jc w:val="center"/>
              <w:rPr>
                <w:rFonts w:cs="Arial"/>
                <w:bCs/>
              </w:rPr>
            </w:pPr>
            <w:r w:rsidRPr="00A46A8E">
              <w:rPr>
                <w:rFonts w:cs="Arial"/>
                <w:bCs/>
              </w:rPr>
              <w:t>5</w:t>
            </w:r>
          </w:p>
        </w:tc>
        <w:tc>
          <w:tcPr>
            <w:tcW w:w="3051" w:type="pct"/>
            <w:vAlign w:val="center"/>
          </w:tcPr>
          <w:p w14:paraId="70219954" w14:textId="129C7D66" w:rsidR="00214DA3" w:rsidRPr="00B95B16" w:rsidRDefault="00214DA3" w:rsidP="00214DA3">
            <w:pPr>
              <w:jc w:val="center"/>
              <w:rPr>
                <w:rFonts w:cs="Arial"/>
              </w:rPr>
            </w:pPr>
            <w:r w:rsidRPr="00A46A8E">
              <w:rPr>
                <w:rFonts w:cs="Arial"/>
                <w:bCs/>
              </w:rPr>
              <w:t xml:space="preserve">Jedilno </w:t>
            </w:r>
            <w:proofErr w:type="gramStart"/>
            <w:r w:rsidRPr="00A46A8E">
              <w:rPr>
                <w:rFonts w:cs="Arial"/>
                <w:bCs/>
              </w:rPr>
              <w:t>rafinirano</w:t>
            </w:r>
            <w:proofErr w:type="gramEnd"/>
            <w:r w:rsidRPr="00A46A8E">
              <w:rPr>
                <w:rFonts w:cs="Arial"/>
                <w:bCs/>
              </w:rPr>
              <w:t xml:space="preserve"> sončnično olje</w:t>
            </w:r>
          </w:p>
        </w:tc>
        <w:tc>
          <w:tcPr>
            <w:tcW w:w="1561" w:type="pct"/>
            <w:vAlign w:val="center"/>
          </w:tcPr>
          <w:p w14:paraId="5404280C" w14:textId="50FA8258" w:rsidR="00214DA3" w:rsidRPr="00650826" w:rsidRDefault="00214DA3" w:rsidP="00214DA3">
            <w:pPr>
              <w:jc w:val="center"/>
              <w:rPr>
                <w:rFonts w:cs="Arial"/>
                <w:noProof/>
              </w:rPr>
            </w:pPr>
            <w:r w:rsidRPr="00A46A8E">
              <w:rPr>
                <w:rFonts w:cs="Arial"/>
                <w:bCs/>
              </w:rPr>
              <w:t>1.157.979,29</w:t>
            </w:r>
          </w:p>
        </w:tc>
      </w:tr>
      <w:tr w:rsidR="00214DA3" w:rsidRPr="00FF4AA7" w14:paraId="56154E8A" w14:textId="77777777" w:rsidTr="00A01EEE">
        <w:trPr>
          <w:trHeight w:val="690"/>
        </w:trPr>
        <w:tc>
          <w:tcPr>
            <w:tcW w:w="388" w:type="pct"/>
            <w:vAlign w:val="center"/>
          </w:tcPr>
          <w:p w14:paraId="7C353370" w14:textId="62F07ACA" w:rsidR="00214DA3" w:rsidRPr="00B95B16" w:rsidRDefault="00214DA3" w:rsidP="00214DA3">
            <w:pPr>
              <w:jc w:val="center"/>
              <w:rPr>
                <w:rFonts w:cs="Arial"/>
                <w:bCs/>
              </w:rPr>
            </w:pPr>
            <w:r w:rsidRPr="00A46A8E">
              <w:rPr>
                <w:rFonts w:cs="Arial"/>
                <w:bCs/>
              </w:rPr>
              <w:t>6</w:t>
            </w:r>
          </w:p>
        </w:tc>
        <w:tc>
          <w:tcPr>
            <w:tcW w:w="3051" w:type="pct"/>
            <w:vAlign w:val="center"/>
          </w:tcPr>
          <w:p w14:paraId="2003500B" w14:textId="04847C74" w:rsidR="00214DA3" w:rsidRPr="00B93F74" w:rsidRDefault="00214DA3" w:rsidP="00214DA3">
            <w:pPr>
              <w:jc w:val="center"/>
              <w:rPr>
                <w:rFonts w:cs="Arial"/>
                <w:color w:val="000000"/>
              </w:rPr>
            </w:pPr>
            <w:r w:rsidRPr="00A46A8E">
              <w:rPr>
                <w:rFonts w:cs="Arial"/>
                <w:bCs/>
              </w:rPr>
              <w:t>Konzervirana zelenjava – fižol</w:t>
            </w:r>
          </w:p>
        </w:tc>
        <w:tc>
          <w:tcPr>
            <w:tcW w:w="1561" w:type="pct"/>
            <w:vAlign w:val="center"/>
          </w:tcPr>
          <w:p w14:paraId="3A226F51" w14:textId="586A0DCC" w:rsidR="00214DA3" w:rsidRPr="00DF0DB1" w:rsidRDefault="00214DA3" w:rsidP="00214DA3">
            <w:pPr>
              <w:jc w:val="center"/>
              <w:rPr>
                <w:rFonts w:cs="Arial"/>
                <w:noProof/>
              </w:rPr>
            </w:pPr>
            <w:r w:rsidRPr="00A46A8E">
              <w:rPr>
                <w:rFonts w:cs="Arial"/>
                <w:bCs/>
              </w:rPr>
              <w:t>285.216,57</w:t>
            </w:r>
          </w:p>
        </w:tc>
      </w:tr>
      <w:tr w:rsidR="00214DA3" w:rsidRPr="00FF4AA7" w14:paraId="6D12D8CD" w14:textId="77777777" w:rsidTr="00A01EEE">
        <w:trPr>
          <w:trHeight w:val="690"/>
        </w:trPr>
        <w:tc>
          <w:tcPr>
            <w:tcW w:w="388" w:type="pct"/>
            <w:vAlign w:val="center"/>
          </w:tcPr>
          <w:p w14:paraId="0A72F55A" w14:textId="1E4270A9" w:rsidR="00214DA3" w:rsidRPr="00B95B16" w:rsidRDefault="00214DA3" w:rsidP="00214DA3">
            <w:pPr>
              <w:jc w:val="center"/>
              <w:rPr>
                <w:rFonts w:cs="Arial"/>
                <w:bCs/>
              </w:rPr>
            </w:pPr>
            <w:r w:rsidRPr="00A46A8E">
              <w:rPr>
                <w:rFonts w:cs="Arial"/>
                <w:bCs/>
              </w:rPr>
              <w:t>7</w:t>
            </w:r>
          </w:p>
        </w:tc>
        <w:tc>
          <w:tcPr>
            <w:tcW w:w="3051" w:type="pct"/>
            <w:vAlign w:val="center"/>
          </w:tcPr>
          <w:p w14:paraId="773B42C7" w14:textId="47923F64" w:rsidR="00214DA3" w:rsidRPr="00B95B16" w:rsidRDefault="00214DA3" w:rsidP="00214DA3">
            <w:pPr>
              <w:jc w:val="center"/>
              <w:rPr>
                <w:rFonts w:cs="Arial"/>
              </w:rPr>
            </w:pPr>
            <w:r w:rsidRPr="00A46A8E">
              <w:rPr>
                <w:rFonts w:cs="Arial"/>
                <w:bCs/>
              </w:rPr>
              <w:t>Konzervirana zelenjava – pelati</w:t>
            </w:r>
          </w:p>
        </w:tc>
        <w:tc>
          <w:tcPr>
            <w:tcW w:w="1561" w:type="pct"/>
            <w:vAlign w:val="center"/>
          </w:tcPr>
          <w:p w14:paraId="377DB844" w14:textId="7B1B9734" w:rsidR="00214DA3" w:rsidRPr="00650826" w:rsidRDefault="00214DA3" w:rsidP="00214DA3">
            <w:pPr>
              <w:jc w:val="center"/>
              <w:rPr>
                <w:rFonts w:cs="Arial"/>
                <w:noProof/>
              </w:rPr>
            </w:pPr>
            <w:r w:rsidRPr="00A46A8E">
              <w:rPr>
                <w:rFonts w:cs="Arial"/>
                <w:bCs/>
              </w:rPr>
              <w:t>173.167,21</w:t>
            </w:r>
          </w:p>
        </w:tc>
      </w:tr>
      <w:tr w:rsidR="00214DA3" w:rsidRPr="00FF4AA7" w14:paraId="0407C60A" w14:textId="77777777" w:rsidTr="00A01EEE">
        <w:trPr>
          <w:trHeight w:val="690"/>
        </w:trPr>
        <w:tc>
          <w:tcPr>
            <w:tcW w:w="388" w:type="pct"/>
            <w:vAlign w:val="center"/>
          </w:tcPr>
          <w:p w14:paraId="5244FC5B" w14:textId="6F8A7E37" w:rsidR="00214DA3" w:rsidRPr="00A46A8E" w:rsidRDefault="00214DA3" w:rsidP="00214DA3">
            <w:pPr>
              <w:jc w:val="center"/>
              <w:rPr>
                <w:rFonts w:cs="Arial"/>
                <w:bCs/>
              </w:rPr>
            </w:pPr>
            <w:r>
              <w:rPr>
                <w:rFonts w:cs="Arial"/>
                <w:bCs/>
              </w:rPr>
              <w:t>9</w:t>
            </w:r>
          </w:p>
        </w:tc>
        <w:tc>
          <w:tcPr>
            <w:tcW w:w="3051" w:type="pct"/>
            <w:vAlign w:val="center"/>
          </w:tcPr>
          <w:p w14:paraId="3B920048" w14:textId="5096BBA4" w:rsidR="00214DA3" w:rsidRPr="00B95B16" w:rsidRDefault="00214DA3" w:rsidP="00214DA3">
            <w:pPr>
              <w:jc w:val="center"/>
              <w:rPr>
                <w:rFonts w:cs="Arial"/>
                <w:color w:val="000000"/>
              </w:rPr>
            </w:pPr>
            <w:r w:rsidRPr="00A46A8E">
              <w:rPr>
                <w:rFonts w:cs="Arial"/>
                <w:bCs/>
              </w:rPr>
              <w:t>Mešana marmelada</w:t>
            </w:r>
          </w:p>
        </w:tc>
        <w:tc>
          <w:tcPr>
            <w:tcW w:w="1561" w:type="pct"/>
            <w:vAlign w:val="center"/>
          </w:tcPr>
          <w:p w14:paraId="6B21A019" w14:textId="6C849070" w:rsidR="00214DA3" w:rsidRPr="001D7208" w:rsidRDefault="00214DA3" w:rsidP="00214DA3">
            <w:pPr>
              <w:jc w:val="center"/>
              <w:rPr>
                <w:rFonts w:cs="Arial"/>
                <w:noProof/>
              </w:rPr>
            </w:pPr>
            <w:r w:rsidRPr="00A46A8E">
              <w:rPr>
                <w:rFonts w:cs="Arial"/>
                <w:bCs/>
              </w:rPr>
              <w:t>1.190.728,45</w:t>
            </w:r>
          </w:p>
        </w:tc>
      </w:tr>
      <w:tr w:rsidR="00214DA3" w:rsidRPr="00B95B16" w14:paraId="485885F5" w14:textId="77777777" w:rsidTr="00A01EEE">
        <w:trPr>
          <w:trHeight w:val="371"/>
        </w:trPr>
        <w:tc>
          <w:tcPr>
            <w:tcW w:w="3439" w:type="pct"/>
            <w:gridSpan w:val="2"/>
            <w:vAlign w:val="center"/>
          </w:tcPr>
          <w:p w14:paraId="071410FC" w14:textId="77777777" w:rsidR="00214DA3" w:rsidRPr="00B95B16" w:rsidRDefault="00214DA3" w:rsidP="00214DA3">
            <w:pPr>
              <w:jc w:val="center"/>
              <w:rPr>
                <w:rFonts w:cs="Arial"/>
                <w:b/>
              </w:rPr>
            </w:pPr>
            <w:r w:rsidRPr="00B95B16">
              <w:rPr>
                <w:rFonts w:cs="Arial"/>
                <w:b/>
                <w:bCs/>
              </w:rPr>
              <w:t>Skupaj</w:t>
            </w:r>
          </w:p>
        </w:tc>
        <w:tc>
          <w:tcPr>
            <w:tcW w:w="1561" w:type="pct"/>
            <w:vAlign w:val="center"/>
          </w:tcPr>
          <w:p w14:paraId="27DC453A" w14:textId="47996C56" w:rsidR="00214DA3" w:rsidRPr="00DF0DB1" w:rsidRDefault="00214DA3" w:rsidP="00214DA3">
            <w:pPr>
              <w:jc w:val="center"/>
              <w:rPr>
                <w:rFonts w:cs="Arial"/>
                <w:noProof/>
              </w:rPr>
            </w:pPr>
            <w:r w:rsidRPr="00C32A9A">
              <w:rPr>
                <w:b/>
                <w:szCs w:val="20"/>
              </w:rPr>
              <w:t>3.341.668,87</w:t>
            </w:r>
          </w:p>
        </w:tc>
      </w:tr>
    </w:tbl>
    <w:p w14:paraId="5305EE75" w14:textId="00C49DD5" w:rsidR="00214DA3" w:rsidRDefault="00214DA3" w:rsidP="00214DA3">
      <w:pPr>
        <w:autoSpaceDE w:val="0"/>
        <w:autoSpaceDN w:val="0"/>
        <w:adjustRightInd w:val="0"/>
        <w:spacing w:line="276" w:lineRule="auto"/>
        <w:jc w:val="left"/>
        <w:rPr>
          <w:rFonts w:cs="Arial"/>
          <w:b/>
          <w:noProof/>
          <w:szCs w:val="20"/>
        </w:rPr>
      </w:pPr>
    </w:p>
    <w:p w14:paraId="118A1DCE" w14:textId="1BBCDF30" w:rsidR="00A03A10" w:rsidRDefault="00214DA3" w:rsidP="00A03A10">
      <w:pPr>
        <w:autoSpaceDE w:val="0"/>
        <w:autoSpaceDN w:val="0"/>
        <w:spacing w:line="276" w:lineRule="auto"/>
      </w:pPr>
      <w:r w:rsidRPr="00DF0DB1">
        <w:rPr>
          <w:szCs w:val="20"/>
        </w:rPr>
        <w:t>Ponudniki so lahko oddali ponudbo za en</w:t>
      </w:r>
      <w:r w:rsidR="003550AB">
        <w:rPr>
          <w:szCs w:val="20"/>
        </w:rPr>
        <w:t>ega</w:t>
      </w:r>
      <w:r w:rsidRPr="00DF0DB1">
        <w:rPr>
          <w:szCs w:val="20"/>
        </w:rPr>
        <w:t xml:space="preserve"> ali za več sklopov. Ponudba za vsak sklop je morala vključevati tudi stroške dostave v </w:t>
      </w:r>
      <w:proofErr w:type="gramStart"/>
      <w:r w:rsidRPr="00DF0DB1">
        <w:rPr>
          <w:szCs w:val="20"/>
        </w:rPr>
        <w:t>centralna</w:t>
      </w:r>
      <w:proofErr w:type="gramEnd"/>
      <w:r w:rsidRPr="00DF0DB1">
        <w:rPr>
          <w:szCs w:val="20"/>
        </w:rPr>
        <w:t xml:space="preserve"> skladišča </w:t>
      </w:r>
      <w:r w:rsidR="003550AB">
        <w:rPr>
          <w:szCs w:val="20"/>
        </w:rPr>
        <w:t>i</w:t>
      </w:r>
      <w:r w:rsidRPr="00DF0DB1">
        <w:rPr>
          <w:szCs w:val="20"/>
        </w:rPr>
        <w:t xml:space="preserve">zvajalcev za izvajanje in spremljanje Covid-19 dejavnosti razdeljevanja hrane in izvajanja spremljevalnih ukrepov in krepitve upravnih zmogljivosti (v nadaljevanju: izvajalca). Nabor prehranskih izdelkov, ki </w:t>
      </w:r>
      <w:r w:rsidR="003550AB">
        <w:rPr>
          <w:szCs w:val="20"/>
        </w:rPr>
        <w:t xml:space="preserve">so </w:t>
      </w:r>
      <w:r w:rsidRPr="00DF0DB1">
        <w:rPr>
          <w:szCs w:val="20"/>
        </w:rPr>
        <w:t>bil</w:t>
      </w:r>
      <w:r w:rsidR="003550AB">
        <w:rPr>
          <w:szCs w:val="20"/>
        </w:rPr>
        <w:t>i</w:t>
      </w:r>
      <w:r w:rsidRPr="00DF0DB1">
        <w:rPr>
          <w:szCs w:val="20"/>
        </w:rPr>
        <w:t xml:space="preserve"> predmet naročila, je bil določen na podlagi izvedene analize potreb med humanitarnimi organizacijami, ki izvajajo pomoč v hrani, ob upoštevanju razpoložljivih sredstev za nakup hrane </w:t>
      </w:r>
      <w:proofErr w:type="gramStart"/>
      <w:r w:rsidRPr="00DF0DB1">
        <w:rPr>
          <w:szCs w:val="20"/>
        </w:rPr>
        <w:t>iz</w:t>
      </w:r>
      <w:proofErr w:type="gramEnd"/>
      <w:r w:rsidRPr="00DF0DB1">
        <w:rPr>
          <w:szCs w:val="20"/>
        </w:rPr>
        <w:t xml:space="preserve"> OP MPO (Covid-19) za leta 2021, 2022 in 2023.</w:t>
      </w:r>
    </w:p>
    <w:p w14:paraId="62B6C601" w14:textId="0D10599D" w:rsidR="00A03A10" w:rsidRDefault="00A03A10" w:rsidP="00A03A10">
      <w:pPr>
        <w:spacing w:before="100" w:beforeAutospacing="1"/>
        <w:rPr>
          <w:rFonts w:cs="Arial"/>
        </w:rPr>
      </w:pPr>
      <w:r>
        <w:rPr>
          <w:rFonts w:cs="Arial"/>
        </w:rPr>
        <w:lastRenderedPageBreak/>
        <w:t>Za dobavo hrane v centralna skladišča izbranih izvajalcev v letih 202</w:t>
      </w:r>
      <w:r w:rsidR="00E946B6">
        <w:rPr>
          <w:rFonts w:cs="Arial"/>
        </w:rPr>
        <w:t>2</w:t>
      </w:r>
      <w:r w:rsidR="00E946B6" w:rsidRPr="00E946B6">
        <w:rPr>
          <w:rFonts w:cs="Arial"/>
        </w:rPr>
        <w:t>–</w:t>
      </w:r>
      <w:r>
        <w:rPr>
          <w:rFonts w:cs="Arial"/>
        </w:rPr>
        <w:t xml:space="preserve">2023 je ministrstvo izbralo </w:t>
      </w:r>
      <w:proofErr w:type="gramStart"/>
      <w:r>
        <w:rPr>
          <w:rFonts w:cs="Arial"/>
        </w:rPr>
        <w:t>sledeče</w:t>
      </w:r>
      <w:proofErr w:type="gramEnd"/>
      <w:r>
        <w:rPr>
          <w:rFonts w:cs="Arial"/>
        </w:rPr>
        <w:t xml:space="preserve"> dobavitelje: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7"/>
        <w:gridCol w:w="2113"/>
        <w:gridCol w:w="1720"/>
        <w:gridCol w:w="1541"/>
        <w:gridCol w:w="1541"/>
      </w:tblGrid>
      <w:tr w:rsidR="00A03A10" w:rsidRPr="00873AD8" w14:paraId="7481E670" w14:textId="77777777" w:rsidTr="0052372C">
        <w:trPr>
          <w:trHeight w:val="839"/>
        </w:trPr>
        <w:tc>
          <w:tcPr>
            <w:tcW w:w="1185" w:type="pct"/>
            <w:tcMar>
              <w:top w:w="0" w:type="dxa"/>
              <w:left w:w="108" w:type="dxa"/>
              <w:bottom w:w="0" w:type="dxa"/>
              <w:right w:w="108" w:type="dxa"/>
            </w:tcMar>
            <w:vAlign w:val="center"/>
            <w:hideMark/>
          </w:tcPr>
          <w:p w14:paraId="4C8BBBFB" w14:textId="77777777" w:rsidR="00A03A10" w:rsidRPr="00650826" w:rsidRDefault="00A03A10" w:rsidP="0052372C">
            <w:pPr>
              <w:spacing w:before="100" w:beforeAutospacing="1"/>
              <w:jc w:val="center"/>
              <w:rPr>
                <w:rFonts w:cs="Arial"/>
                <w:b/>
                <w:bCs/>
              </w:rPr>
            </w:pPr>
            <w:r w:rsidRPr="00650826">
              <w:rPr>
                <w:rFonts w:cs="Arial"/>
                <w:b/>
                <w:bCs/>
              </w:rPr>
              <w:t>Sklop</w:t>
            </w:r>
          </w:p>
        </w:tc>
        <w:tc>
          <w:tcPr>
            <w:tcW w:w="1166" w:type="pct"/>
            <w:tcMar>
              <w:top w:w="0" w:type="dxa"/>
              <w:left w:w="108" w:type="dxa"/>
              <w:bottom w:w="0" w:type="dxa"/>
              <w:right w:w="108" w:type="dxa"/>
            </w:tcMar>
            <w:vAlign w:val="center"/>
            <w:hideMark/>
          </w:tcPr>
          <w:p w14:paraId="27B75863" w14:textId="77777777" w:rsidR="00A03A10" w:rsidRPr="00650826" w:rsidRDefault="00A03A10" w:rsidP="0052372C">
            <w:pPr>
              <w:spacing w:before="100" w:beforeAutospacing="1"/>
              <w:jc w:val="center"/>
              <w:rPr>
                <w:rFonts w:cs="Arial"/>
                <w:b/>
                <w:bCs/>
              </w:rPr>
            </w:pPr>
            <w:r w:rsidRPr="00650826">
              <w:rPr>
                <w:rFonts w:cs="Arial"/>
                <w:b/>
                <w:bCs/>
              </w:rPr>
              <w:t>Ponudnik</w:t>
            </w:r>
          </w:p>
        </w:tc>
        <w:tc>
          <w:tcPr>
            <w:tcW w:w="949" w:type="pct"/>
            <w:tcMar>
              <w:top w:w="0" w:type="dxa"/>
              <w:left w:w="108" w:type="dxa"/>
              <w:bottom w:w="0" w:type="dxa"/>
              <w:right w:w="108" w:type="dxa"/>
            </w:tcMar>
            <w:vAlign w:val="center"/>
            <w:hideMark/>
          </w:tcPr>
          <w:p w14:paraId="3FC69D64" w14:textId="77777777" w:rsidR="00A03A10" w:rsidRPr="00650826" w:rsidRDefault="00A03A10" w:rsidP="0052372C">
            <w:pPr>
              <w:spacing w:before="100" w:beforeAutospacing="1"/>
              <w:jc w:val="center"/>
              <w:rPr>
                <w:rFonts w:cs="Arial"/>
                <w:b/>
                <w:bCs/>
              </w:rPr>
            </w:pPr>
            <w:r w:rsidRPr="00650826">
              <w:rPr>
                <w:rFonts w:cs="Arial"/>
                <w:b/>
                <w:bCs/>
              </w:rPr>
              <w:t>Pogodbena količina (v kg/l)</w:t>
            </w:r>
          </w:p>
        </w:tc>
        <w:tc>
          <w:tcPr>
            <w:tcW w:w="850" w:type="pct"/>
            <w:tcMar>
              <w:top w:w="0" w:type="dxa"/>
              <w:left w:w="108" w:type="dxa"/>
              <w:bottom w:w="0" w:type="dxa"/>
              <w:right w:w="108" w:type="dxa"/>
            </w:tcMar>
            <w:vAlign w:val="center"/>
            <w:hideMark/>
          </w:tcPr>
          <w:p w14:paraId="4190CD7C" w14:textId="77777777" w:rsidR="00A03A10" w:rsidRPr="00650826" w:rsidRDefault="00A03A10" w:rsidP="0052372C">
            <w:pPr>
              <w:spacing w:before="100" w:beforeAutospacing="1"/>
              <w:jc w:val="center"/>
              <w:rPr>
                <w:rFonts w:cs="Arial"/>
                <w:b/>
                <w:bCs/>
              </w:rPr>
            </w:pPr>
            <w:r w:rsidRPr="00650826">
              <w:rPr>
                <w:rFonts w:cs="Arial"/>
                <w:b/>
                <w:bCs/>
              </w:rPr>
              <w:t>Pogodbena vrednost (v EUR</w:t>
            </w:r>
            <w:r>
              <w:rPr>
                <w:rFonts w:cs="Arial"/>
                <w:b/>
                <w:bCs/>
              </w:rPr>
              <w:t xml:space="preserve"> brez DDV</w:t>
            </w:r>
            <w:r w:rsidRPr="00650826">
              <w:rPr>
                <w:rFonts w:cs="Arial"/>
                <w:b/>
                <w:bCs/>
              </w:rPr>
              <w:t>)</w:t>
            </w:r>
          </w:p>
        </w:tc>
        <w:tc>
          <w:tcPr>
            <w:tcW w:w="850" w:type="pct"/>
            <w:tcMar>
              <w:top w:w="0" w:type="dxa"/>
              <w:left w:w="108" w:type="dxa"/>
              <w:bottom w:w="0" w:type="dxa"/>
              <w:right w:w="108" w:type="dxa"/>
            </w:tcMar>
            <w:vAlign w:val="center"/>
            <w:hideMark/>
          </w:tcPr>
          <w:p w14:paraId="6B27E4D0" w14:textId="77777777" w:rsidR="00A03A10" w:rsidRPr="00650826" w:rsidRDefault="00A03A10" w:rsidP="0052372C">
            <w:pPr>
              <w:spacing w:before="100" w:beforeAutospacing="1"/>
              <w:jc w:val="center"/>
              <w:rPr>
                <w:rFonts w:cs="Arial"/>
                <w:b/>
                <w:bCs/>
              </w:rPr>
            </w:pPr>
            <w:r w:rsidRPr="00650826">
              <w:rPr>
                <w:rFonts w:cs="Arial"/>
                <w:b/>
                <w:bCs/>
              </w:rPr>
              <w:t xml:space="preserve">Pogodbena vrednost </w:t>
            </w:r>
            <w:r>
              <w:rPr>
                <w:rFonts w:cs="Arial"/>
                <w:b/>
                <w:bCs/>
              </w:rPr>
              <w:t>(v EUR z DDV)</w:t>
            </w:r>
          </w:p>
        </w:tc>
      </w:tr>
      <w:tr w:rsidR="00E946B6" w:rsidRPr="00873AD8" w14:paraId="0AC9A89C" w14:textId="77777777" w:rsidTr="0052372C">
        <w:trPr>
          <w:trHeight w:val="690"/>
        </w:trPr>
        <w:tc>
          <w:tcPr>
            <w:tcW w:w="1185" w:type="pct"/>
            <w:tcMar>
              <w:top w:w="0" w:type="dxa"/>
              <w:left w:w="108" w:type="dxa"/>
              <w:bottom w:w="0" w:type="dxa"/>
              <w:right w:w="108" w:type="dxa"/>
            </w:tcMar>
            <w:vAlign w:val="center"/>
            <w:hideMark/>
          </w:tcPr>
          <w:p w14:paraId="36723FAA" w14:textId="2B5B35D8" w:rsidR="00E946B6" w:rsidRPr="00873AD8" w:rsidRDefault="00E946B6" w:rsidP="00E946B6">
            <w:pPr>
              <w:spacing w:before="100" w:beforeAutospacing="1"/>
              <w:jc w:val="center"/>
              <w:rPr>
                <w:rFonts w:cs="Arial"/>
              </w:rPr>
            </w:pPr>
            <w:r w:rsidRPr="00873AD8">
              <w:rPr>
                <w:rFonts w:cs="Arial"/>
              </w:rPr>
              <w:t xml:space="preserve">Sklop </w:t>
            </w:r>
            <w:r>
              <w:rPr>
                <w:rFonts w:cs="Arial"/>
              </w:rPr>
              <w:t>3</w:t>
            </w:r>
            <w:r w:rsidRPr="00873AD8">
              <w:rPr>
                <w:rFonts w:cs="Arial"/>
              </w:rPr>
              <w:t xml:space="preserve"> – </w:t>
            </w:r>
            <w:r>
              <w:rPr>
                <w:rFonts w:cs="Arial"/>
              </w:rPr>
              <w:t xml:space="preserve">brušen dolgozrnat riž </w:t>
            </w:r>
          </w:p>
        </w:tc>
        <w:tc>
          <w:tcPr>
            <w:tcW w:w="1166" w:type="pct"/>
            <w:tcMar>
              <w:top w:w="0" w:type="dxa"/>
              <w:left w:w="108" w:type="dxa"/>
              <w:bottom w:w="0" w:type="dxa"/>
              <w:right w:w="108" w:type="dxa"/>
            </w:tcMar>
            <w:vAlign w:val="center"/>
            <w:hideMark/>
          </w:tcPr>
          <w:p w14:paraId="580122AA" w14:textId="049FBC8B" w:rsidR="00E946B6" w:rsidRPr="00873AD8" w:rsidRDefault="00E946B6" w:rsidP="00E946B6">
            <w:pPr>
              <w:spacing w:before="100" w:beforeAutospacing="1"/>
              <w:jc w:val="center"/>
              <w:rPr>
                <w:rFonts w:cs="Arial"/>
              </w:rPr>
            </w:pPr>
            <w:proofErr w:type="gramStart"/>
            <w:r w:rsidRPr="00873AD8">
              <w:rPr>
                <w:rFonts w:cs="Arial"/>
              </w:rPr>
              <w:t>Podravka</w:t>
            </w:r>
            <w:proofErr w:type="gramEnd"/>
            <w:r w:rsidRPr="00873AD8">
              <w:rPr>
                <w:rFonts w:cs="Arial"/>
              </w:rPr>
              <w:t xml:space="preserve"> trgovsko podjetje d. o. o.</w:t>
            </w:r>
          </w:p>
        </w:tc>
        <w:tc>
          <w:tcPr>
            <w:tcW w:w="949" w:type="pct"/>
            <w:tcMar>
              <w:top w:w="0" w:type="dxa"/>
              <w:left w:w="108" w:type="dxa"/>
              <w:bottom w:w="0" w:type="dxa"/>
              <w:right w:w="108" w:type="dxa"/>
            </w:tcMar>
            <w:vAlign w:val="center"/>
            <w:hideMark/>
          </w:tcPr>
          <w:p w14:paraId="3E9BBFA8" w14:textId="3C839D8B" w:rsidR="00E946B6" w:rsidRPr="00873AD8" w:rsidRDefault="00E946B6" w:rsidP="00E946B6">
            <w:pPr>
              <w:spacing w:before="100" w:beforeAutospacing="1"/>
              <w:jc w:val="center"/>
              <w:rPr>
                <w:rFonts w:cs="Arial"/>
              </w:rPr>
            </w:pPr>
            <w:r w:rsidRPr="009D36ED">
              <w:rPr>
                <w:szCs w:val="20"/>
              </w:rPr>
              <w:t>379.132</w:t>
            </w:r>
            <w:r>
              <w:rPr>
                <w:szCs w:val="20"/>
              </w:rPr>
              <w:t>,00</w:t>
            </w:r>
          </w:p>
        </w:tc>
        <w:tc>
          <w:tcPr>
            <w:tcW w:w="850" w:type="pct"/>
            <w:shd w:val="clear" w:color="auto" w:fill="FFFFFF"/>
            <w:tcMar>
              <w:top w:w="0" w:type="dxa"/>
              <w:left w:w="108" w:type="dxa"/>
              <w:bottom w:w="0" w:type="dxa"/>
              <w:right w:w="108" w:type="dxa"/>
            </w:tcMar>
            <w:vAlign w:val="center"/>
            <w:hideMark/>
          </w:tcPr>
          <w:p w14:paraId="78145915" w14:textId="61FE5FFB" w:rsidR="00E946B6" w:rsidRPr="00873AD8" w:rsidRDefault="00E946B6" w:rsidP="00E946B6">
            <w:pPr>
              <w:spacing w:before="100" w:beforeAutospacing="1"/>
              <w:jc w:val="center"/>
              <w:rPr>
                <w:rFonts w:cs="Arial"/>
              </w:rPr>
            </w:pPr>
            <w:r w:rsidRPr="009D36ED">
              <w:rPr>
                <w:szCs w:val="20"/>
              </w:rPr>
              <w:t>534.576,12</w:t>
            </w:r>
          </w:p>
        </w:tc>
        <w:tc>
          <w:tcPr>
            <w:tcW w:w="850" w:type="pct"/>
            <w:shd w:val="clear" w:color="auto" w:fill="FFFFFF"/>
            <w:tcMar>
              <w:top w:w="0" w:type="dxa"/>
              <w:left w:w="108" w:type="dxa"/>
              <w:bottom w:w="0" w:type="dxa"/>
              <w:right w:w="108" w:type="dxa"/>
            </w:tcMar>
            <w:vAlign w:val="center"/>
            <w:hideMark/>
          </w:tcPr>
          <w:p w14:paraId="3FAA7EA7" w14:textId="1BB41E24" w:rsidR="00E946B6" w:rsidRPr="00873AD8" w:rsidRDefault="00E946B6" w:rsidP="00E946B6">
            <w:pPr>
              <w:spacing w:before="100" w:beforeAutospacing="1"/>
              <w:jc w:val="center"/>
              <w:rPr>
                <w:rFonts w:cs="Arial"/>
              </w:rPr>
            </w:pPr>
            <w:r w:rsidRPr="009D36ED">
              <w:rPr>
                <w:szCs w:val="20"/>
              </w:rPr>
              <w:t>585.360,85</w:t>
            </w:r>
          </w:p>
        </w:tc>
      </w:tr>
      <w:tr w:rsidR="00E946B6" w:rsidRPr="00873AD8" w14:paraId="275BB7C4" w14:textId="77777777" w:rsidTr="0052372C">
        <w:trPr>
          <w:trHeight w:val="690"/>
        </w:trPr>
        <w:tc>
          <w:tcPr>
            <w:tcW w:w="1185" w:type="pct"/>
            <w:tcMar>
              <w:top w:w="0" w:type="dxa"/>
              <w:left w:w="108" w:type="dxa"/>
              <w:bottom w:w="0" w:type="dxa"/>
              <w:right w:w="108" w:type="dxa"/>
            </w:tcMar>
            <w:vAlign w:val="center"/>
            <w:hideMark/>
          </w:tcPr>
          <w:p w14:paraId="75561746" w14:textId="2B823B4B" w:rsidR="00E946B6" w:rsidRPr="00873AD8" w:rsidRDefault="00E946B6" w:rsidP="00E946B6">
            <w:pPr>
              <w:spacing w:before="100" w:beforeAutospacing="1"/>
              <w:jc w:val="center"/>
              <w:rPr>
                <w:rFonts w:cs="Arial"/>
              </w:rPr>
            </w:pPr>
            <w:r w:rsidRPr="00873AD8">
              <w:rPr>
                <w:rFonts w:cs="Arial"/>
              </w:rPr>
              <w:t xml:space="preserve">Sklop </w:t>
            </w:r>
            <w:r>
              <w:rPr>
                <w:rFonts w:cs="Arial"/>
              </w:rPr>
              <w:t>5</w:t>
            </w:r>
            <w:r w:rsidRPr="00873AD8">
              <w:rPr>
                <w:rFonts w:cs="Arial"/>
              </w:rPr>
              <w:t xml:space="preserve"> – </w:t>
            </w:r>
            <w:r w:rsidRPr="00E946B6">
              <w:rPr>
                <w:rFonts w:cs="Arial"/>
              </w:rPr>
              <w:t xml:space="preserve">jedilno </w:t>
            </w:r>
            <w:proofErr w:type="gramStart"/>
            <w:r w:rsidRPr="00E946B6">
              <w:rPr>
                <w:rFonts w:cs="Arial"/>
              </w:rPr>
              <w:t>rafinirano</w:t>
            </w:r>
            <w:proofErr w:type="gramEnd"/>
            <w:r w:rsidRPr="00E946B6">
              <w:rPr>
                <w:rFonts w:cs="Arial"/>
              </w:rPr>
              <w:t xml:space="preserve"> sončnično olje</w:t>
            </w:r>
          </w:p>
        </w:tc>
        <w:tc>
          <w:tcPr>
            <w:tcW w:w="1166" w:type="pct"/>
            <w:tcMar>
              <w:top w:w="0" w:type="dxa"/>
              <w:left w:w="108" w:type="dxa"/>
              <w:bottom w:w="0" w:type="dxa"/>
              <w:right w:w="108" w:type="dxa"/>
            </w:tcMar>
            <w:vAlign w:val="center"/>
            <w:hideMark/>
          </w:tcPr>
          <w:p w14:paraId="02C7D7E3" w14:textId="0502FB24" w:rsidR="00E946B6" w:rsidRPr="00873AD8" w:rsidRDefault="00E946B6" w:rsidP="00E946B6">
            <w:pPr>
              <w:spacing w:before="100" w:beforeAutospacing="1"/>
              <w:jc w:val="center"/>
              <w:rPr>
                <w:rFonts w:cs="Arial"/>
              </w:rPr>
            </w:pPr>
            <w:r>
              <w:rPr>
                <w:rFonts w:cs="Arial"/>
              </w:rPr>
              <w:t>Diamant plus</w:t>
            </w:r>
            <w:r w:rsidRPr="00873AD8">
              <w:rPr>
                <w:rFonts w:cs="Arial"/>
              </w:rPr>
              <w:t xml:space="preserve"> d. o. o.</w:t>
            </w:r>
          </w:p>
        </w:tc>
        <w:tc>
          <w:tcPr>
            <w:tcW w:w="949" w:type="pct"/>
            <w:tcMar>
              <w:top w:w="0" w:type="dxa"/>
              <w:left w:w="108" w:type="dxa"/>
              <w:bottom w:w="0" w:type="dxa"/>
              <w:right w:w="108" w:type="dxa"/>
            </w:tcMar>
            <w:vAlign w:val="center"/>
            <w:hideMark/>
          </w:tcPr>
          <w:p w14:paraId="47B1D1E4" w14:textId="3F64F39D" w:rsidR="00E946B6" w:rsidRPr="00873AD8" w:rsidRDefault="00E946B6" w:rsidP="00E946B6">
            <w:pPr>
              <w:spacing w:before="100" w:beforeAutospacing="1"/>
              <w:jc w:val="center"/>
              <w:rPr>
                <w:rFonts w:cs="Arial"/>
              </w:rPr>
            </w:pPr>
            <w:r w:rsidRPr="009D36ED">
              <w:rPr>
                <w:rFonts w:cs="Arial"/>
                <w:bCs/>
                <w:color w:val="000000"/>
                <w:szCs w:val="20"/>
              </w:rPr>
              <w:t>632.775</w:t>
            </w:r>
            <w:r>
              <w:rPr>
                <w:rFonts w:cs="Arial"/>
                <w:bCs/>
                <w:color w:val="000000"/>
                <w:szCs w:val="20"/>
              </w:rPr>
              <w:t>,00</w:t>
            </w:r>
          </w:p>
        </w:tc>
        <w:tc>
          <w:tcPr>
            <w:tcW w:w="850" w:type="pct"/>
            <w:shd w:val="clear" w:color="auto" w:fill="FFFFFF"/>
            <w:tcMar>
              <w:top w:w="0" w:type="dxa"/>
              <w:left w:w="108" w:type="dxa"/>
              <w:bottom w:w="0" w:type="dxa"/>
              <w:right w:w="108" w:type="dxa"/>
            </w:tcMar>
            <w:vAlign w:val="center"/>
            <w:hideMark/>
          </w:tcPr>
          <w:p w14:paraId="0BCDFB0A" w14:textId="292AF18E" w:rsidR="00E946B6" w:rsidRPr="00873AD8" w:rsidRDefault="00E946B6" w:rsidP="00E946B6">
            <w:pPr>
              <w:spacing w:before="100" w:beforeAutospacing="1"/>
              <w:jc w:val="center"/>
              <w:rPr>
                <w:rFonts w:cs="Arial"/>
              </w:rPr>
            </w:pPr>
            <w:r w:rsidRPr="009D36ED">
              <w:rPr>
                <w:rFonts w:cs="Arial"/>
                <w:bCs/>
                <w:color w:val="000000"/>
                <w:szCs w:val="20"/>
              </w:rPr>
              <w:t>1.157.978,25</w:t>
            </w:r>
          </w:p>
        </w:tc>
        <w:tc>
          <w:tcPr>
            <w:tcW w:w="850" w:type="pct"/>
            <w:shd w:val="clear" w:color="auto" w:fill="FFFFFF"/>
            <w:tcMar>
              <w:top w:w="0" w:type="dxa"/>
              <w:left w:w="108" w:type="dxa"/>
              <w:bottom w:w="0" w:type="dxa"/>
              <w:right w:w="108" w:type="dxa"/>
            </w:tcMar>
            <w:vAlign w:val="center"/>
            <w:hideMark/>
          </w:tcPr>
          <w:p w14:paraId="782465A1" w14:textId="5CBCE0E4" w:rsidR="00E946B6" w:rsidRPr="00873AD8" w:rsidRDefault="00E946B6" w:rsidP="00E946B6">
            <w:pPr>
              <w:spacing w:before="100" w:beforeAutospacing="1"/>
              <w:jc w:val="center"/>
              <w:rPr>
                <w:rFonts w:cs="Arial"/>
              </w:rPr>
            </w:pPr>
            <w:r w:rsidRPr="009D36ED">
              <w:rPr>
                <w:rFonts w:cs="Arial"/>
                <w:color w:val="000000"/>
                <w:position w:val="-2"/>
                <w:szCs w:val="20"/>
              </w:rPr>
              <w:t>1.267.986,18</w:t>
            </w:r>
          </w:p>
        </w:tc>
      </w:tr>
      <w:tr w:rsidR="00E946B6" w:rsidRPr="00873AD8" w14:paraId="1727B747" w14:textId="77777777" w:rsidTr="0052372C">
        <w:trPr>
          <w:trHeight w:val="690"/>
        </w:trPr>
        <w:tc>
          <w:tcPr>
            <w:tcW w:w="1185" w:type="pct"/>
            <w:tcMar>
              <w:top w:w="0" w:type="dxa"/>
              <w:left w:w="108" w:type="dxa"/>
              <w:bottom w:w="0" w:type="dxa"/>
              <w:right w:w="108" w:type="dxa"/>
            </w:tcMar>
            <w:vAlign w:val="center"/>
            <w:hideMark/>
          </w:tcPr>
          <w:p w14:paraId="001FDC79" w14:textId="4D74DB5F" w:rsidR="00E946B6" w:rsidRPr="00873AD8" w:rsidRDefault="00E946B6" w:rsidP="00E946B6">
            <w:pPr>
              <w:spacing w:before="100" w:beforeAutospacing="1"/>
              <w:jc w:val="center"/>
              <w:rPr>
                <w:rFonts w:cs="Arial"/>
              </w:rPr>
            </w:pPr>
            <w:r w:rsidRPr="00E946B6">
              <w:rPr>
                <w:rFonts w:cs="Arial"/>
              </w:rPr>
              <w:t>Sklop 6 - konzervirana zelenjava – fižol</w:t>
            </w:r>
          </w:p>
        </w:tc>
        <w:tc>
          <w:tcPr>
            <w:tcW w:w="1166" w:type="pct"/>
            <w:tcMar>
              <w:top w:w="0" w:type="dxa"/>
              <w:left w:w="108" w:type="dxa"/>
              <w:bottom w:w="0" w:type="dxa"/>
              <w:right w:w="108" w:type="dxa"/>
            </w:tcMar>
            <w:vAlign w:val="center"/>
            <w:hideMark/>
          </w:tcPr>
          <w:p w14:paraId="6159B405" w14:textId="5476BC49" w:rsidR="00E946B6" w:rsidRPr="00873AD8" w:rsidRDefault="00E946B6" w:rsidP="00E946B6">
            <w:pPr>
              <w:spacing w:before="100" w:beforeAutospacing="1"/>
              <w:jc w:val="center"/>
              <w:rPr>
                <w:rFonts w:cs="Arial"/>
              </w:rPr>
            </w:pPr>
            <w:proofErr w:type="gramStart"/>
            <w:r w:rsidRPr="00873AD8">
              <w:rPr>
                <w:rFonts w:cs="Arial"/>
              </w:rPr>
              <w:t>Podravka</w:t>
            </w:r>
            <w:proofErr w:type="gramEnd"/>
            <w:r w:rsidRPr="00873AD8">
              <w:rPr>
                <w:rFonts w:cs="Arial"/>
              </w:rPr>
              <w:t xml:space="preserve"> trgovsko podjetje d. o. o.</w:t>
            </w:r>
          </w:p>
        </w:tc>
        <w:tc>
          <w:tcPr>
            <w:tcW w:w="949" w:type="pct"/>
            <w:tcMar>
              <w:top w:w="0" w:type="dxa"/>
              <w:left w:w="108" w:type="dxa"/>
              <w:bottom w:w="0" w:type="dxa"/>
              <w:right w:w="108" w:type="dxa"/>
            </w:tcMar>
            <w:vAlign w:val="center"/>
            <w:hideMark/>
          </w:tcPr>
          <w:p w14:paraId="495C0826" w14:textId="107486F9" w:rsidR="00E946B6" w:rsidRPr="00873AD8" w:rsidRDefault="00E946B6" w:rsidP="00E946B6">
            <w:pPr>
              <w:spacing w:before="100" w:beforeAutospacing="1"/>
              <w:jc w:val="center"/>
              <w:rPr>
                <w:rFonts w:cs="Arial"/>
              </w:rPr>
            </w:pPr>
            <w:r w:rsidRPr="009D36ED">
              <w:rPr>
                <w:szCs w:val="20"/>
              </w:rPr>
              <w:t>199.452</w:t>
            </w:r>
            <w:r>
              <w:rPr>
                <w:szCs w:val="20"/>
              </w:rPr>
              <w:t>,00</w:t>
            </w:r>
          </w:p>
        </w:tc>
        <w:tc>
          <w:tcPr>
            <w:tcW w:w="850" w:type="pct"/>
            <w:shd w:val="clear" w:color="auto" w:fill="FFFFFF"/>
            <w:tcMar>
              <w:top w:w="0" w:type="dxa"/>
              <w:left w:w="108" w:type="dxa"/>
              <w:bottom w:w="0" w:type="dxa"/>
              <w:right w:w="108" w:type="dxa"/>
            </w:tcMar>
            <w:vAlign w:val="center"/>
            <w:hideMark/>
          </w:tcPr>
          <w:p w14:paraId="6AB163FB" w14:textId="1E905BA5" w:rsidR="00E946B6" w:rsidRPr="00873AD8" w:rsidRDefault="00E946B6" w:rsidP="00E946B6">
            <w:pPr>
              <w:spacing w:before="100" w:beforeAutospacing="1"/>
              <w:jc w:val="center"/>
              <w:rPr>
                <w:rFonts w:cs="Arial"/>
              </w:rPr>
            </w:pPr>
            <w:r w:rsidRPr="009D36ED">
              <w:rPr>
                <w:szCs w:val="20"/>
              </w:rPr>
              <w:t>285.216,36</w:t>
            </w:r>
          </w:p>
        </w:tc>
        <w:tc>
          <w:tcPr>
            <w:tcW w:w="850" w:type="pct"/>
            <w:shd w:val="clear" w:color="auto" w:fill="FFFFFF"/>
            <w:tcMar>
              <w:top w:w="0" w:type="dxa"/>
              <w:left w:w="108" w:type="dxa"/>
              <w:bottom w:w="0" w:type="dxa"/>
              <w:right w:w="108" w:type="dxa"/>
            </w:tcMar>
            <w:vAlign w:val="center"/>
            <w:hideMark/>
          </w:tcPr>
          <w:p w14:paraId="32558DA5" w14:textId="7D69E68A" w:rsidR="00E946B6" w:rsidRPr="00873AD8" w:rsidRDefault="00E946B6" w:rsidP="00E946B6">
            <w:pPr>
              <w:spacing w:before="100" w:beforeAutospacing="1"/>
              <w:jc w:val="center"/>
              <w:rPr>
                <w:rFonts w:cs="Arial"/>
              </w:rPr>
            </w:pPr>
            <w:r w:rsidRPr="009D36ED">
              <w:rPr>
                <w:szCs w:val="20"/>
              </w:rPr>
              <w:t>312.311,91</w:t>
            </w:r>
          </w:p>
        </w:tc>
      </w:tr>
      <w:tr w:rsidR="00E946B6" w:rsidRPr="00873AD8" w14:paraId="7B038556" w14:textId="77777777" w:rsidTr="00E946B6">
        <w:trPr>
          <w:trHeight w:val="70"/>
        </w:trPr>
        <w:tc>
          <w:tcPr>
            <w:tcW w:w="1185" w:type="pct"/>
            <w:tcMar>
              <w:top w:w="0" w:type="dxa"/>
              <w:left w:w="108" w:type="dxa"/>
              <w:bottom w:w="0" w:type="dxa"/>
              <w:right w:w="108" w:type="dxa"/>
            </w:tcMar>
            <w:vAlign w:val="center"/>
            <w:hideMark/>
          </w:tcPr>
          <w:p w14:paraId="69AEEB71" w14:textId="77777777" w:rsidR="00E946B6" w:rsidRPr="00DF0DB1" w:rsidRDefault="00E946B6" w:rsidP="00E946B6">
            <w:pPr>
              <w:spacing w:before="100" w:beforeAutospacing="1"/>
              <w:jc w:val="center"/>
              <w:rPr>
                <w:rFonts w:cs="Arial"/>
                <w:b/>
                <w:bCs/>
              </w:rPr>
            </w:pPr>
            <w:r w:rsidRPr="00DF0DB1">
              <w:rPr>
                <w:rFonts w:cs="Arial"/>
                <w:b/>
                <w:bCs/>
              </w:rPr>
              <w:t>Skupaj</w:t>
            </w:r>
          </w:p>
        </w:tc>
        <w:tc>
          <w:tcPr>
            <w:tcW w:w="1166" w:type="pct"/>
            <w:tcMar>
              <w:top w:w="0" w:type="dxa"/>
              <w:left w:w="108" w:type="dxa"/>
              <w:bottom w:w="0" w:type="dxa"/>
              <w:right w:w="108" w:type="dxa"/>
            </w:tcMar>
            <w:vAlign w:val="center"/>
          </w:tcPr>
          <w:p w14:paraId="768B4748" w14:textId="77777777" w:rsidR="00E946B6" w:rsidRPr="00873AD8" w:rsidRDefault="00E946B6" w:rsidP="00E946B6">
            <w:pPr>
              <w:spacing w:before="100" w:beforeAutospacing="1"/>
              <w:jc w:val="center"/>
              <w:rPr>
                <w:rFonts w:cs="Arial"/>
              </w:rPr>
            </w:pPr>
          </w:p>
        </w:tc>
        <w:tc>
          <w:tcPr>
            <w:tcW w:w="949" w:type="pct"/>
            <w:tcMar>
              <w:top w:w="0" w:type="dxa"/>
              <w:left w:w="108" w:type="dxa"/>
              <w:bottom w:w="0" w:type="dxa"/>
              <w:right w:w="108" w:type="dxa"/>
            </w:tcMar>
            <w:vAlign w:val="bottom"/>
            <w:hideMark/>
          </w:tcPr>
          <w:p w14:paraId="583A9150" w14:textId="697F3928" w:rsidR="00E946B6" w:rsidRPr="00650826" w:rsidRDefault="00E946B6" w:rsidP="00E946B6">
            <w:pPr>
              <w:spacing w:before="100" w:beforeAutospacing="1"/>
              <w:jc w:val="center"/>
              <w:rPr>
                <w:rFonts w:cs="Arial"/>
                <w:b/>
                <w:bCs/>
              </w:rPr>
            </w:pPr>
            <w:r w:rsidRPr="00E946B6">
              <w:rPr>
                <w:rFonts w:cs="Arial"/>
                <w:b/>
                <w:bCs/>
              </w:rPr>
              <w:t>1.211.359,00</w:t>
            </w:r>
          </w:p>
        </w:tc>
        <w:tc>
          <w:tcPr>
            <w:tcW w:w="850" w:type="pct"/>
            <w:shd w:val="clear" w:color="auto" w:fill="FFFFFF"/>
            <w:tcMar>
              <w:top w:w="0" w:type="dxa"/>
              <w:left w:w="108" w:type="dxa"/>
              <w:bottom w:w="0" w:type="dxa"/>
              <w:right w:w="108" w:type="dxa"/>
            </w:tcMar>
            <w:vAlign w:val="bottom"/>
            <w:hideMark/>
          </w:tcPr>
          <w:p w14:paraId="59E58327" w14:textId="07DF3176" w:rsidR="00E946B6" w:rsidRPr="00650826" w:rsidRDefault="00E946B6" w:rsidP="00E946B6">
            <w:pPr>
              <w:spacing w:before="100" w:beforeAutospacing="1"/>
              <w:jc w:val="center"/>
              <w:rPr>
                <w:rFonts w:cs="Arial"/>
                <w:b/>
                <w:bCs/>
              </w:rPr>
            </w:pPr>
            <w:r w:rsidRPr="00E946B6">
              <w:rPr>
                <w:rFonts w:cs="Arial"/>
                <w:b/>
                <w:bCs/>
              </w:rPr>
              <w:t>1.977.770,73</w:t>
            </w:r>
          </w:p>
        </w:tc>
        <w:tc>
          <w:tcPr>
            <w:tcW w:w="850" w:type="pct"/>
            <w:shd w:val="clear" w:color="auto" w:fill="FFFFFF"/>
            <w:tcMar>
              <w:top w:w="0" w:type="dxa"/>
              <w:left w:w="108" w:type="dxa"/>
              <w:bottom w:w="0" w:type="dxa"/>
              <w:right w:w="108" w:type="dxa"/>
            </w:tcMar>
            <w:vAlign w:val="bottom"/>
            <w:hideMark/>
          </w:tcPr>
          <w:p w14:paraId="54E547E2" w14:textId="7BC3D884" w:rsidR="00E946B6" w:rsidRPr="00650826" w:rsidRDefault="00E946B6" w:rsidP="00E946B6">
            <w:pPr>
              <w:spacing w:before="100" w:beforeAutospacing="1"/>
              <w:jc w:val="center"/>
              <w:rPr>
                <w:rFonts w:cs="Arial"/>
                <w:b/>
                <w:bCs/>
              </w:rPr>
            </w:pPr>
            <w:r w:rsidRPr="00E946B6">
              <w:rPr>
                <w:rFonts w:cs="Arial"/>
                <w:b/>
                <w:bCs/>
              </w:rPr>
              <w:t>2.165.658,94</w:t>
            </w:r>
          </w:p>
        </w:tc>
      </w:tr>
    </w:tbl>
    <w:p w14:paraId="6AB8F156" w14:textId="7A24AE70" w:rsidR="00F30B42" w:rsidRDefault="00F30B42" w:rsidP="000A251B">
      <w:pPr>
        <w:autoSpaceDE w:val="0"/>
        <w:autoSpaceDN w:val="0"/>
        <w:adjustRightInd w:val="0"/>
        <w:spacing w:line="276" w:lineRule="auto"/>
        <w:rPr>
          <w:rFonts w:cs="Arial"/>
          <w:noProof/>
          <w:szCs w:val="20"/>
        </w:rPr>
      </w:pPr>
    </w:p>
    <w:p w14:paraId="36D7A64F" w14:textId="4836C003" w:rsidR="00791824" w:rsidRPr="00791824" w:rsidRDefault="00791824" w:rsidP="00E946B6">
      <w:pPr>
        <w:autoSpaceDE w:val="0"/>
        <w:autoSpaceDN w:val="0"/>
        <w:adjustRightInd w:val="0"/>
        <w:spacing w:line="276" w:lineRule="auto"/>
        <w:rPr>
          <w:rFonts w:cs="Arial"/>
          <w:bCs/>
          <w:szCs w:val="20"/>
        </w:rPr>
      </w:pPr>
      <w:r>
        <w:t xml:space="preserve">Izbrani ponudnik </w:t>
      </w:r>
      <w:r>
        <w:rPr>
          <w:rFonts w:cs="Arial"/>
          <w:color w:val="000000"/>
          <w:szCs w:val="20"/>
        </w:rPr>
        <w:t xml:space="preserve">za sklop 5 – jedilno </w:t>
      </w:r>
      <w:proofErr w:type="gramStart"/>
      <w:r>
        <w:rPr>
          <w:rFonts w:cs="Arial"/>
          <w:color w:val="000000"/>
          <w:szCs w:val="20"/>
        </w:rPr>
        <w:t>rafinirano</w:t>
      </w:r>
      <w:proofErr w:type="gramEnd"/>
      <w:r>
        <w:rPr>
          <w:rFonts w:cs="Arial"/>
          <w:color w:val="000000"/>
          <w:szCs w:val="20"/>
        </w:rPr>
        <w:t xml:space="preserve"> sončnično olje je umaknil svojo ponudbo po roku za oddajo ponudb. Sklop 7 – </w:t>
      </w:r>
      <w:proofErr w:type="spellStart"/>
      <w:r w:rsidRPr="000B60DF">
        <w:rPr>
          <w:rFonts w:cs="Arial"/>
          <w:szCs w:val="20"/>
          <w:lang w:val="it-IT"/>
        </w:rPr>
        <w:t>konzervirana</w:t>
      </w:r>
      <w:proofErr w:type="spellEnd"/>
      <w:r w:rsidRPr="000B60DF">
        <w:rPr>
          <w:rFonts w:cs="Arial"/>
          <w:szCs w:val="20"/>
          <w:lang w:val="it-IT"/>
        </w:rPr>
        <w:t xml:space="preserve"> </w:t>
      </w:r>
      <w:proofErr w:type="spellStart"/>
      <w:r w:rsidRPr="000B60DF">
        <w:rPr>
          <w:rFonts w:cs="Arial"/>
          <w:szCs w:val="20"/>
          <w:lang w:val="it-IT"/>
        </w:rPr>
        <w:t>zelenjava</w:t>
      </w:r>
      <w:proofErr w:type="spellEnd"/>
      <w:r w:rsidRPr="000B60DF">
        <w:rPr>
          <w:rFonts w:cs="Arial"/>
          <w:szCs w:val="20"/>
          <w:lang w:val="it-IT"/>
        </w:rPr>
        <w:t xml:space="preserve"> – pelati ni </w:t>
      </w:r>
      <w:proofErr w:type="spellStart"/>
      <w:r w:rsidRPr="000B60DF">
        <w:rPr>
          <w:rFonts w:cs="Arial"/>
          <w:szCs w:val="20"/>
          <w:lang w:val="it-IT"/>
        </w:rPr>
        <w:t>bil</w:t>
      </w:r>
      <w:proofErr w:type="spellEnd"/>
      <w:r w:rsidRPr="000B60DF">
        <w:rPr>
          <w:rFonts w:cs="Arial"/>
          <w:szCs w:val="20"/>
          <w:lang w:val="it-IT"/>
        </w:rPr>
        <w:t xml:space="preserve"> </w:t>
      </w:r>
      <w:proofErr w:type="spellStart"/>
      <w:r w:rsidRPr="000B60DF">
        <w:rPr>
          <w:rFonts w:cs="Arial"/>
          <w:szCs w:val="20"/>
          <w:lang w:val="it-IT"/>
        </w:rPr>
        <w:t>oddan</w:t>
      </w:r>
      <w:proofErr w:type="spellEnd"/>
      <w:r w:rsidRPr="000B60DF">
        <w:rPr>
          <w:rFonts w:cs="Arial"/>
          <w:szCs w:val="20"/>
          <w:lang w:val="it-IT"/>
        </w:rPr>
        <w:t xml:space="preserve">, </w:t>
      </w:r>
      <w:proofErr w:type="spellStart"/>
      <w:r w:rsidRPr="000B60DF">
        <w:rPr>
          <w:rFonts w:cs="Arial"/>
          <w:szCs w:val="20"/>
          <w:lang w:val="it-IT"/>
        </w:rPr>
        <w:t>saj</w:t>
      </w:r>
      <w:proofErr w:type="spellEnd"/>
      <w:r>
        <w:rPr>
          <w:rFonts w:cs="Arial"/>
          <w:szCs w:val="20"/>
          <w:lang w:val="it-IT"/>
        </w:rPr>
        <w:t xml:space="preserve"> </w:t>
      </w:r>
      <w:r>
        <w:rPr>
          <w:rFonts w:cs="Arial"/>
          <w:color w:val="000000"/>
          <w:szCs w:val="20"/>
        </w:rPr>
        <w:t>nismo prejeli nobene ponudbe. Prav tako ni bil oddan sklop 9 – mešana marmelada, saj nismo razpolagali z zadostnimi sredstvi za oddajo sklopa.</w:t>
      </w:r>
    </w:p>
    <w:p w14:paraId="5FD5E422" w14:textId="77777777" w:rsidR="00791824" w:rsidRDefault="00791824" w:rsidP="00E946B6">
      <w:pPr>
        <w:autoSpaceDE w:val="0"/>
        <w:autoSpaceDN w:val="0"/>
        <w:adjustRightInd w:val="0"/>
        <w:spacing w:line="276" w:lineRule="auto"/>
      </w:pPr>
    </w:p>
    <w:p w14:paraId="3FF5C298" w14:textId="20FFE8DB" w:rsidR="00791824" w:rsidRDefault="00791824" w:rsidP="00E946B6">
      <w:pPr>
        <w:autoSpaceDE w:val="0"/>
        <w:autoSpaceDN w:val="0"/>
        <w:adjustRightInd w:val="0"/>
        <w:spacing w:line="276" w:lineRule="auto"/>
      </w:pPr>
      <w:r>
        <w:t xml:space="preserve">V mesecu aprilu 2022 je ministrstvo podpisalo pogodbi z enim izbranim dobaviteljem za 2 sklopa, v skupni vrednosti </w:t>
      </w:r>
      <w:r w:rsidRPr="00A03A10">
        <w:t>819.792,48</w:t>
      </w:r>
      <w:proofErr w:type="gramStart"/>
      <w:r w:rsidDel="00A03A10">
        <w:t xml:space="preserve"> </w:t>
      </w:r>
      <w:r>
        <w:t>EUR</w:t>
      </w:r>
      <w:proofErr w:type="gramEnd"/>
      <w:r>
        <w:t xml:space="preserve"> brez DDV.</w:t>
      </w:r>
    </w:p>
    <w:p w14:paraId="11433B61" w14:textId="4DEA45CF" w:rsidR="008A50B2" w:rsidRDefault="008A50B2" w:rsidP="00E946B6">
      <w:pPr>
        <w:autoSpaceDE w:val="0"/>
        <w:autoSpaceDN w:val="0"/>
        <w:adjustRightInd w:val="0"/>
        <w:spacing w:line="276" w:lineRule="auto"/>
      </w:pPr>
    </w:p>
    <w:p w14:paraId="1BF44A8D" w14:textId="45149B6C" w:rsidR="008A50B2" w:rsidRPr="00B93F74" w:rsidRDefault="008A50B2" w:rsidP="008A50B2">
      <w:pPr>
        <w:autoSpaceDE w:val="0"/>
        <w:autoSpaceDN w:val="0"/>
        <w:adjustRightInd w:val="0"/>
        <w:spacing w:line="276" w:lineRule="auto"/>
        <w:rPr>
          <w:rFonts w:cs="Arial"/>
          <w:noProof/>
          <w:szCs w:val="20"/>
        </w:rPr>
      </w:pPr>
      <w:r w:rsidRPr="00B93F74">
        <w:rPr>
          <w:rFonts w:cs="Arial"/>
          <w:noProof/>
          <w:szCs w:val="20"/>
        </w:rPr>
        <w:t>Pogodb</w:t>
      </w:r>
      <w:r>
        <w:rPr>
          <w:rFonts w:cs="Arial"/>
          <w:noProof/>
          <w:szCs w:val="20"/>
        </w:rPr>
        <w:t>i</w:t>
      </w:r>
      <w:r w:rsidRPr="00B93F74">
        <w:rPr>
          <w:rFonts w:cs="Arial"/>
          <w:noProof/>
          <w:szCs w:val="20"/>
        </w:rPr>
        <w:t xml:space="preserve"> s</w:t>
      </w:r>
      <w:r>
        <w:rPr>
          <w:rFonts w:cs="Arial"/>
          <w:noProof/>
          <w:szCs w:val="20"/>
        </w:rPr>
        <w:t>ta</w:t>
      </w:r>
      <w:r w:rsidRPr="00B93F74">
        <w:rPr>
          <w:rFonts w:cs="Arial"/>
          <w:noProof/>
          <w:szCs w:val="20"/>
        </w:rPr>
        <w:t xml:space="preserve"> bil</w:t>
      </w:r>
      <w:r>
        <w:rPr>
          <w:rFonts w:cs="Arial"/>
          <w:noProof/>
          <w:szCs w:val="20"/>
        </w:rPr>
        <w:t>i</w:t>
      </w:r>
      <w:r w:rsidRPr="00B93F74">
        <w:rPr>
          <w:rFonts w:cs="Arial"/>
          <w:noProof/>
          <w:szCs w:val="20"/>
        </w:rPr>
        <w:t xml:space="preserve"> sklenjen</w:t>
      </w:r>
      <w:r>
        <w:rPr>
          <w:rFonts w:cs="Arial"/>
          <w:noProof/>
          <w:szCs w:val="20"/>
        </w:rPr>
        <w:t>i</w:t>
      </w:r>
      <w:r w:rsidRPr="00B93F74">
        <w:rPr>
          <w:rFonts w:cs="Arial"/>
          <w:noProof/>
          <w:szCs w:val="20"/>
        </w:rPr>
        <w:t xml:space="preserve"> za sledeče količine po letih:</w:t>
      </w:r>
    </w:p>
    <w:tbl>
      <w:tblPr>
        <w:tblStyle w:val="Tabelamrea"/>
        <w:tblW w:w="5000" w:type="pct"/>
        <w:tblLook w:val="04A0" w:firstRow="1" w:lastRow="0" w:firstColumn="1" w:lastColumn="0" w:noHBand="0" w:noVBand="1"/>
      </w:tblPr>
      <w:tblGrid>
        <w:gridCol w:w="3636"/>
        <w:gridCol w:w="2713"/>
        <w:gridCol w:w="2713"/>
      </w:tblGrid>
      <w:tr w:rsidR="008A50B2" w:rsidRPr="00B93F74" w14:paraId="4B2E1DEC" w14:textId="77777777" w:rsidTr="008A50B2">
        <w:tc>
          <w:tcPr>
            <w:tcW w:w="2006" w:type="pct"/>
            <w:vAlign w:val="center"/>
          </w:tcPr>
          <w:p w14:paraId="05DCC863" w14:textId="77777777" w:rsidR="008A50B2" w:rsidRPr="00650826" w:rsidRDefault="008A50B2" w:rsidP="0052372C">
            <w:pPr>
              <w:jc w:val="center"/>
              <w:rPr>
                <w:rFonts w:cs="Arial"/>
                <w:b/>
                <w:szCs w:val="20"/>
              </w:rPr>
            </w:pPr>
            <w:r w:rsidRPr="00650826">
              <w:rPr>
                <w:rFonts w:cs="Arial"/>
                <w:b/>
                <w:szCs w:val="20"/>
              </w:rPr>
              <w:t>Sklop</w:t>
            </w:r>
          </w:p>
        </w:tc>
        <w:tc>
          <w:tcPr>
            <w:tcW w:w="1497" w:type="pct"/>
            <w:vAlign w:val="center"/>
          </w:tcPr>
          <w:p w14:paraId="5A78C49D" w14:textId="5B2BDB66" w:rsidR="008A50B2" w:rsidRPr="00650826" w:rsidRDefault="008A50B2" w:rsidP="0052372C">
            <w:pPr>
              <w:jc w:val="center"/>
              <w:rPr>
                <w:rFonts w:cs="Arial"/>
                <w:b/>
                <w:szCs w:val="20"/>
              </w:rPr>
            </w:pPr>
            <w:r w:rsidRPr="00650826">
              <w:rPr>
                <w:rFonts w:cs="Arial"/>
                <w:b/>
                <w:szCs w:val="20"/>
              </w:rPr>
              <w:t>Leto 2022 (v kg)</w:t>
            </w:r>
          </w:p>
        </w:tc>
        <w:tc>
          <w:tcPr>
            <w:tcW w:w="1497" w:type="pct"/>
            <w:vAlign w:val="center"/>
          </w:tcPr>
          <w:p w14:paraId="661B94F3" w14:textId="39C60A46" w:rsidR="008A50B2" w:rsidRPr="00650826" w:rsidRDefault="008A50B2" w:rsidP="0052372C">
            <w:pPr>
              <w:jc w:val="center"/>
              <w:rPr>
                <w:rFonts w:cs="Arial"/>
                <w:b/>
                <w:szCs w:val="20"/>
              </w:rPr>
            </w:pPr>
            <w:r w:rsidRPr="00650826">
              <w:rPr>
                <w:rFonts w:cs="Arial"/>
                <w:b/>
                <w:szCs w:val="20"/>
              </w:rPr>
              <w:t>Leto 2023 (v kg)</w:t>
            </w:r>
          </w:p>
        </w:tc>
      </w:tr>
      <w:tr w:rsidR="008A50B2" w:rsidRPr="00B93F74" w14:paraId="33918E8E" w14:textId="77777777" w:rsidTr="008A50B2">
        <w:trPr>
          <w:trHeight w:val="690"/>
        </w:trPr>
        <w:tc>
          <w:tcPr>
            <w:tcW w:w="2006" w:type="pct"/>
            <w:vAlign w:val="center"/>
          </w:tcPr>
          <w:p w14:paraId="433EB2F0" w14:textId="055B3D7A" w:rsidR="008A50B2" w:rsidRPr="00B93F74" w:rsidRDefault="00793576" w:rsidP="0052372C">
            <w:pPr>
              <w:jc w:val="center"/>
              <w:rPr>
                <w:rFonts w:cs="Arial"/>
                <w:bCs/>
                <w:szCs w:val="20"/>
              </w:rPr>
            </w:pPr>
            <w:r w:rsidRPr="00793576">
              <w:rPr>
                <w:rFonts w:cs="Arial"/>
                <w:bCs/>
                <w:szCs w:val="20"/>
              </w:rPr>
              <w:t>Sklop 3 – brušen dolgozrnat riž</w:t>
            </w:r>
          </w:p>
        </w:tc>
        <w:tc>
          <w:tcPr>
            <w:tcW w:w="1497" w:type="pct"/>
            <w:shd w:val="clear" w:color="000000" w:fill="FFFFFF"/>
            <w:vAlign w:val="center"/>
          </w:tcPr>
          <w:p w14:paraId="1CE3FF32" w14:textId="7CB473DF" w:rsidR="008A50B2" w:rsidRPr="00B93F74" w:rsidRDefault="00793576" w:rsidP="0052372C">
            <w:pPr>
              <w:jc w:val="center"/>
            </w:pPr>
            <w:r w:rsidRPr="00793576">
              <w:t>177.844</w:t>
            </w:r>
            <w:r w:rsidR="008A50B2" w:rsidRPr="00B93F74">
              <w:t>,00</w:t>
            </w:r>
          </w:p>
        </w:tc>
        <w:tc>
          <w:tcPr>
            <w:tcW w:w="1497" w:type="pct"/>
            <w:shd w:val="clear" w:color="000000" w:fill="FFFFFF"/>
            <w:vAlign w:val="center"/>
          </w:tcPr>
          <w:p w14:paraId="71C1D191" w14:textId="29F18358" w:rsidR="008A50B2" w:rsidRPr="00B93F74" w:rsidRDefault="00793576" w:rsidP="0052372C">
            <w:pPr>
              <w:jc w:val="center"/>
            </w:pPr>
            <w:r>
              <w:rPr>
                <w:rFonts w:cs="Arial"/>
                <w:bCs/>
                <w:color w:val="000000"/>
              </w:rPr>
              <w:t>201.288</w:t>
            </w:r>
            <w:r w:rsidR="008A50B2" w:rsidRPr="00B93F74">
              <w:t>,00</w:t>
            </w:r>
          </w:p>
        </w:tc>
      </w:tr>
      <w:tr w:rsidR="008A50B2" w:rsidRPr="00B93F74" w14:paraId="3E081D4C" w14:textId="77777777" w:rsidTr="008A50B2">
        <w:trPr>
          <w:trHeight w:val="690"/>
        </w:trPr>
        <w:tc>
          <w:tcPr>
            <w:tcW w:w="2006" w:type="pct"/>
            <w:vAlign w:val="center"/>
          </w:tcPr>
          <w:p w14:paraId="7216A032" w14:textId="3BC77E4C" w:rsidR="008A50B2" w:rsidRPr="00B93F74" w:rsidRDefault="00793576" w:rsidP="0052372C">
            <w:pPr>
              <w:jc w:val="center"/>
              <w:rPr>
                <w:rFonts w:cs="Arial"/>
                <w:bCs/>
                <w:szCs w:val="20"/>
              </w:rPr>
            </w:pPr>
            <w:r w:rsidRPr="00793576">
              <w:rPr>
                <w:rFonts w:cs="Arial"/>
                <w:bCs/>
                <w:szCs w:val="20"/>
              </w:rPr>
              <w:t>Sklop 6 - konzervirana zelenjava – fižol</w:t>
            </w:r>
          </w:p>
        </w:tc>
        <w:tc>
          <w:tcPr>
            <w:tcW w:w="1497" w:type="pct"/>
            <w:shd w:val="clear" w:color="000000" w:fill="FFFFFF"/>
            <w:vAlign w:val="center"/>
          </w:tcPr>
          <w:p w14:paraId="2124D05A" w14:textId="2CBD33D4" w:rsidR="008A50B2" w:rsidRPr="00B93F74" w:rsidRDefault="00793576" w:rsidP="0052372C">
            <w:pPr>
              <w:jc w:val="center"/>
            </w:pPr>
            <w:r w:rsidRPr="00793576">
              <w:t>87.040</w:t>
            </w:r>
            <w:r w:rsidR="008A50B2" w:rsidRPr="00B93F74">
              <w:t>,00</w:t>
            </w:r>
          </w:p>
        </w:tc>
        <w:tc>
          <w:tcPr>
            <w:tcW w:w="1497" w:type="pct"/>
            <w:shd w:val="clear" w:color="000000" w:fill="FFFFFF"/>
            <w:vAlign w:val="center"/>
          </w:tcPr>
          <w:p w14:paraId="1C59D9E0" w14:textId="2F43D647" w:rsidR="008A50B2" w:rsidRPr="00B93F74" w:rsidRDefault="00793576" w:rsidP="0052372C">
            <w:pPr>
              <w:jc w:val="center"/>
            </w:pPr>
            <w:r w:rsidRPr="00793576">
              <w:t>112.412</w:t>
            </w:r>
            <w:r w:rsidR="008A50B2" w:rsidRPr="00B93F74">
              <w:t>,00</w:t>
            </w:r>
          </w:p>
        </w:tc>
      </w:tr>
      <w:tr w:rsidR="008A50B2" w:rsidRPr="004426FC" w14:paraId="54F838F4" w14:textId="77777777" w:rsidTr="008A50B2">
        <w:trPr>
          <w:trHeight w:val="307"/>
        </w:trPr>
        <w:tc>
          <w:tcPr>
            <w:tcW w:w="2006" w:type="pct"/>
            <w:vAlign w:val="center"/>
          </w:tcPr>
          <w:p w14:paraId="0F6CFA9C" w14:textId="77777777" w:rsidR="008A50B2" w:rsidRPr="00B93F74" w:rsidRDefault="008A50B2" w:rsidP="0052372C">
            <w:pPr>
              <w:jc w:val="center"/>
              <w:rPr>
                <w:rFonts w:cs="Arial"/>
                <w:b/>
                <w:bCs/>
                <w:szCs w:val="20"/>
              </w:rPr>
            </w:pPr>
            <w:r w:rsidRPr="00B93F74">
              <w:rPr>
                <w:rFonts w:cs="Arial"/>
                <w:b/>
                <w:bCs/>
                <w:szCs w:val="20"/>
              </w:rPr>
              <w:t>Skupaj</w:t>
            </w:r>
          </w:p>
        </w:tc>
        <w:tc>
          <w:tcPr>
            <w:tcW w:w="1497" w:type="pct"/>
            <w:shd w:val="clear" w:color="000000" w:fill="FFFFFF"/>
            <w:vAlign w:val="center"/>
          </w:tcPr>
          <w:p w14:paraId="6BF71E11" w14:textId="4C4A6D0D" w:rsidR="008A50B2" w:rsidRPr="00B93F74" w:rsidRDefault="00793576" w:rsidP="0052372C">
            <w:pPr>
              <w:jc w:val="center"/>
              <w:rPr>
                <w:b/>
              </w:rPr>
            </w:pPr>
            <w:r w:rsidRPr="00793576">
              <w:rPr>
                <w:b/>
              </w:rPr>
              <w:t>264.884,00</w:t>
            </w:r>
          </w:p>
        </w:tc>
        <w:tc>
          <w:tcPr>
            <w:tcW w:w="1497" w:type="pct"/>
            <w:shd w:val="clear" w:color="000000" w:fill="FFFFFF"/>
            <w:vAlign w:val="center"/>
          </w:tcPr>
          <w:p w14:paraId="024966C5" w14:textId="0CAC75F3" w:rsidR="008A50B2" w:rsidRPr="00A30887" w:rsidRDefault="00793576" w:rsidP="0052372C">
            <w:pPr>
              <w:jc w:val="center"/>
              <w:rPr>
                <w:b/>
              </w:rPr>
            </w:pPr>
            <w:r w:rsidRPr="00793576">
              <w:rPr>
                <w:b/>
              </w:rPr>
              <w:t>313.700,00</w:t>
            </w:r>
          </w:p>
        </w:tc>
      </w:tr>
    </w:tbl>
    <w:p w14:paraId="2F84FD27" w14:textId="77777777" w:rsidR="008A50B2" w:rsidRDefault="008A50B2" w:rsidP="00E946B6">
      <w:pPr>
        <w:autoSpaceDE w:val="0"/>
        <w:autoSpaceDN w:val="0"/>
        <w:adjustRightInd w:val="0"/>
        <w:spacing w:line="276" w:lineRule="auto"/>
      </w:pPr>
    </w:p>
    <w:p w14:paraId="30108860" w14:textId="42F4FD10" w:rsidR="00E946B6" w:rsidRDefault="00E946B6" w:rsidP="00E946B6">
      <w:pPr>
        <w:autoSpaceDE w:val="0"/>
        <w:autoSpaceDN w:val="0"/>
        <w:adjustRightInd w:val="0"/>
        <w:spacing w:line="276" w:lineRule="auto"/>
        <w:rPr>
          <w:rFonts w:cs="Arial"/>
          <w:noProof/>
          <w:szCs w:val="20"/>
        </w:rPr>
      </w:pPr>
      <w:r>
        <w:t xml:space="preserve">Od konca januarja do konca septembra 2022 </w:t>
      </w:r>
      <w:r w:rsidR="00A25E2A">
        <w:t xml:space="preserve">je </w:t>
      </w:r>
      <w:r w:rsidR="00666F6F">
        <w:t>i</w:t>
      </w:r>
      <w:r>
        <w:t xml:space="preserve">zbrani dobavitelj v centralna skladišča izvajalcev dobavil </w:t>
      </w:r>
      <w:r w:rsidR="008C5DAF" w:rsidRPr="008C5DAF">
        <w:rPr>
          <w:b/>
          <w:bCs/>
        </w:rPr>
        <w:t>264.884,00</w:t>
      </w:r>
      <w:proofErr w:type="gramStart"/>
      <w:r w:rsidR="008C5DAF">
        <w:rPr>
          <w:b/>
          <w:bCs/>
        </w:rPr>
        <w:t xml:space="preserve"> kg</w:t>
      </w:r>
      <w:proofErr w:type="gramEnd"/>
      <w:r w:rsidR="008C5DAF">
        <w:rPr>
          <w:b/>
          <w:bCs/>
        </w:rPr>
        <w:t xml:space="preserve"> </w:t>
      </w:r>
      <w:r w:rsidRPr="00B95B16">
        <w:rPr>
          <w:rFonts w:cs="Arial"/>
          <w:noProof/>
          <w:szCs w:val="20"/>
        </w:rPr>
        <w:t>hrane, in sicer:</w:t>
      </w:r>
    </w:p>
    <w:tbl>
      <w:tblPr>
        <w:tblStyle w:val="Tabelamrea"/>
        <w:tblW w:w="5000" w:type="pct"/>
        <w:tblLayout w:type="fixed"/>
        <w:tblLook w:val="04A0" w:firstRow="1" w:lastRow="0" w:firstColumn="1" w:lastColumn="0" w:noHBand="0" w:noVBand="1"/>
      </w:tblPr>
      <w:tblGrid>
        <w:gridCol w:w="3476"/>
        <w:gridCol w:w="3270"/>
        <w:gridCol w:w="2316"/>
      </w:tblGrid>
      <w:tr w:rsidR="00E946B6" w:rsidRPr="00B95B16" w14:paraId="6D194F70" w14:textId="77777777" w:rsidTr="0052372C">
        <w:tc>
          <w:tcPr>
            <w:tcW w:w="1918" w:type="pct"/>
            <w:vAlign w:val="center"/>
          </w:tcPr>
          <w:p w14:paraId="054C8C37" w14:textId="77777777" w:rsidR="00E946B6" w:rsidRPr="00E139A7" w:rsidRDefault="00E946B6" w:rsidP="00E139A7">
            <w:pPr>
              <w:spacing w:before="100" w:beforeAutospacing="1"/>
              <w:jc w:val="center"/>
              <w:rPr>
                <w:rFonts w:cs="Arial"/>
                <w:b/>
                <w:bCs/>
              </w:rPr>
            </w:pPr>
            <w:r w:rsidRPr="00E139A7">
              <w:rPr>
                <w:rFonts w:cs="Arial"/>
                <w:b/>
                <w:bCs/>
              </w:rPr>
              <w:t>Sklop</w:t>
            </w:r>
          </w:p>
        </w:tc>
        <w:tc>
          <w:tcPr>
            <w:tcW w:w="1804" w:type="pct"/>
            <w:vAlign w:val="center"/>
          </w:tcPr>
          <w:p w14:paraId="64ABDC71" w14:textId="77777777" w:rsidR="00E946B6" w:rsidRPr="00E139A7" w:rsidRDefault="00E946B6" w:rsidP="00E139A7">
            <w:pPr>
              <w:spacing w:before="100" w:beforeAutospacing="1"/>
              <w:jc w:val="center"/>
              <w:rPr>
                <w:rFonts w:cs="Arial"/>
                <w:b/>
                <w:bCs/>
              </w:rPr>
            </w:pPr>
            <w:r w:rsidRPr="00E139A7">
              <w:rPr>
                <w:rFonts w:cs="Arial"/>
                <w:b/>
                <w:bCs/>
              </w:rPr>
              <w:t>Ponudnik</w:t>
            </w:r>
          </w:p>
        </w:tc>
        <w:tc>
          <w:tcPr>
            <w:tcW w:w="1278" w:type="pct"/>
            <w:vAlign w:val="center"/>
          </w:tcPr>
          <w:p w14:paraId="71B5F8DE" w14:textId="1751E284" w:rsidR="00E946B6" w:rsidRPr="00E139A7" w:rsidRDefault="00E946B6" w:rsidP="00A25E2A">
            <w:pPr>
              <w:spacing w:before="100" w:beforeAutospacing="1"/>
              <w:jc w:val="center"/>
              <w:rPr>
                <w:rFonts w:cs="Arial"/>
                <w:b/>
                <w:bCs/>
              </w:rPr>
            </w:pPr>
            <w:r w:rsidRPr="00E139A7">
              <w:rPr>
                <w:rFonts w:cs="Arial"/>
                <w:b/>
                <w:bCs/>
              </w:rPr>
              <w:t>Dobavljena</w:t>
            </w:r>
            <w:r w:rsidR="00A25E2A">
              <w:rPr>
                <w:rFonts w:cs="Arial"/>
                <w:b/>
                <w:bCs/>
              </w:rPr>
              <w:t xml:space="preserve"> </w:t>
            </w:r>
            <w:r w:rsidRPr="00E139A7">
              <w:rPr>
                <w:rFonts w:cs="Arial"/>
                <w:b/>
                <w:bCs/>
              </w:rPr>
              <w:t>količina v kg/l</w:t>
            </w:r>
          </w:p>
        </w:tc>
      </w:tr>
      <w:tr w:rsidR="00E946B6" w:rsidRPr="00B95B16" w14:paraId="4DED62C3" w14:textId="77777777" w:rsidTr="0052372C">
        <w:trPr>
          <w:trHeight w:val="690"/>
        </w:trPr>
        <w:tc>
          <w:tcPr>
            <w:tcW w:w="1918" w:type="pct"/>
            <w:vAlign w:val="center"/>
          </w:tcPr>
          <w:p w14:paraId="60F48F19" w14:textId="77777777" w:rsidR="00E946B6" w:rsidRPr="00E139A7" w:rsidRDefault="00E946B6" w:rsidP="00E139A7">
            <w:pPr>
              <w:spacing w:before="100" w:beforeAutospacing="1"/>
              <w:jc w:val="center"/>
              <w:rPr>
                <w:rFonts w:cs="Arial"/>
              </w:rPr>
            </w:pPr>
            <w:r w:rsidRPr="00E139A7">
              <w:rPr>
                <w:rFonts w:cs="Arial"/>
              </w:rPr>
              <w:t>Sklop 3 - Brušen dolgozrnat riž</w:t>
            </w:r>
          </w:p>
        </w:tc>
        <w:tc>
          <w:tcPr>
            <w:tcW w:w="1804" w:type="pct"/>
            <w:vAlign w:val="center"/>
          </w:tcPr>
          <w:p w14:paraId="2122A4E0" w14:textId="77777777" w:rsidR="00E946B6" w:rsidRPr="00E139A7" w:rsidRDefault="00E946B6" w:rsidP="00E139A7">
            <w:pPr>
              <w:spacing w:before="100" w:beforeAutospacing="1"/>
              <w:jc w:val="center"/>
              <w:rPr>
                <w:rFonts w:cs="Arial"/>
              </w:rPr>
            </w:pPr>
            <w:proofErr w:type="gramStart"/>
            <w:r w:rsidRPr="00E139A7">
              <w:rPr>
                <w:rFonts w:cs="Arial"/>
              </w:rPr>
              <w:t>PODRAVKA</w:t>
            </w:r>
            <w:proofErr w:type="gramEnd"/>
            <w:r w:rsidRPr="00E139A7">
              <w:rPr>
                <w:rFonts w:cs="Arial"/>
              </w:rPr>
              <w:t xml:space="preserve"> trgovsko podjetje, d. o. o., Ljubljana</w:t>
            </w:r>
          </w:p>
        </w:tc>
        <w:tc>
          <w:tcPr>
            <w:tcW w:w="1278" w:type="pct"/>
            <w:vAlign w:val="bottom"/>
          </w:tcPr>
          <w:p w14:paraId="491BE357" w14:textId="77777777" w:rsidR="00E946B6" w:rsidRPr="00E139A7" w:rsidRDefault="00E946B6" w:rsidP="00E139A7">
            <w:pPr>
              <w:spacing w:before="100" w:beforeAutospacing="1"/>
              <w:jc w:val="center"/>
              <w:rPr>
                <w:rFonts w:cs="Arial"/>
              </w:rPr>
            </w:pPr>
            <w:r w:rsidRPr="00E139A7">
              <w:rPr>
                <w:rFonts w:cs="Arial"/>
              </w:rPr>
              <w:t>177.844,00</w:t>
            </w:r>
          </w:p>
        </w:tc>
      </w:tr>
      <w:tr w:rsidR="00E946B6" w:rsidRPr="00B95B16" w14:paraId="048A79AF" w14:textId="77777777" w:rsidTr="0052372C">
        <w:trPr>
          <w:trHeight w:val="690"/>
        </w:trPr>
        <w:tc>
          <w:tcPr>
            <w:tcW w:w="1918" w:type="pct"/>
            <w:vAlign w:val="center"/>
          </w:tcPr>
          <w:p w14:paraId="20576B29" w14:textId="77777777" w:rsidR="00E946B6" w:rsidRPr="00E139A7" w:rsidRDefault="00E946B6" w:rsidP="00E139A7">
            <w:pPr>
              <w:spacing w:before="100" w:beforeAutospacing="1"/>
              <w:jc w:val="center"/>
              <w:rPr>
                <w:rFonts w:cs="Arial"/>
              </w:rPr>
            </w:pPr>
            <w:r w:rsidRPr="00E139A7">
              <w:rPr>
                <w:rFonts w:cs="Arial"/>
              </w:rPr>
              <w:t xml:space="preserve">Sklop 6 - Konzervirana zelenjava - fižol </w:t>
            </w:r>
          </w:p>
        </w:tc>
        <w:tc>
          <w:tcPr>
            <w:tcW w:w="1804" w:type="pct"/>
            <w:vAlign w:val="center"/>
          </w:tcPr>
          <w:p w14:paraId="54B6CE86" w14:textId="77777777" w:rsidR="00E946B6" w:rsidRPr="00E139A7" w:rsidRDefault="00E946B6" w:rsidP="00E139A7">
            <w:pPr>
              <w:spacing w:before="100" w:beforeAutospacing="1"/>
              <w:jc w:val="center"/>
              <w:rPr>
                <w:rFonts w:cs="Arial"/>
              </w:rPr>
            </w:pPr>
            <w:proofErr w:type="gramStart"/>
            <w:r w:rsidRPr="00E139A7">
              <w:rPr>
                <w:rFonts w:cs="Arial"/>
              </w:rPr>
              <w:t>PODRAVKA</w:t>
            </w:r>
            <w:proofErr w:type="gramEnd"/>
            <w:r w:rsidRPr="00E139A7">
              <w:rPr>
                <w:rFonts w:cs="Arial"/>
              </w:rPr>
              <w:t xml:space="preserve"> trgovsko podjetje, d. o. o., Ljubljana</w:t>
            </w:r>
          </w:p>
        </w:tc>
        <w:tc>
          <w:tcPr>
            <w:tcW w:w="1278" w:type="pct"/>
            <w:vAlign w:val="bottom"/>
          </w:tcPr>
          <w:p w14:paraId="041DC13A" w14:textId="77777777" w:rsidR="00E946B6" w:rsidRPr="00E139A7" w:rsidRDefault="00E946B6" w:rsidP="00E139A7">
            <w:pPr>
              <w:spacing w:before="100" w:beforeAutospacing="1"/>
              <w:jc w:val="center"/>
              <w:rPr>
                <w:rFonts w:cs="Arial"/>
              </w:rPr>
            </w:pPr>
            <w:r w:rsidRPr="00E139A7">
              <w:rPr>
                <w:rFonts w:cs="Arial"/>
              </w:rPr>
              <w:t>87.040,00</w:t>
            </w:r>
          </w:p>
        </w:tc>
      </w:tr>
      <w:tr w:rsidR="00E946B6" w:rsidRPr="00E139A7" w14:paraId="5FDBF4D5" w14:textId="77777777" w:rsidTr="0052372C">
        <w:trPr>
          <w:trHeight w:val="371"/>
        </w:trPr>
        <w:tc>
          <w:tcPr>
            <w:tcW w:w="3722" w:type="pct"/>
            <w:gridSpan w:val="2"/>
            <w:vAlign w:val="center"/>
          </w:tcPr>
          <w:p w14:paraId="2FEF4270" w14:textId="77777777" w:rsidR="00E946B6" w:rsidRPr="00E139A7" w:rsidRDefault="00E946B6" w:rsidP="00E139A7">
            <w:pPr>
              <w:spacing w:before="100" w:beforeAutospacing="1"/>
              <w:jc w:val="center"/>
              <w:rPr>
                <w:rFonts w:cs="Arial"/>
                <w:b/>
                <w:bCs/>
              </w:rPr>
            </w:pPr>
            <w:r w:rsidRPr="00E139A7">
              <w:rPr>
                <w:rFonts w:cs="Arial"/>
                <w:b/>
                <w:bCs/>
              </w:rPr>
              <w:t>Skupaj</w:t>
            </w:r>
          </w:p>
        </w:tc>
        <w:tc>
          <w:tcPr>
            <w:tcW w:w="1278" w:type="pct"/>
            <w:vAlign w:val="center"/>
          </w:tcPr>
          <w:p w14:paraId="08D49EC7" w14:textId="68882C65" w:rsidR="00E946B6" w:rsidRPr="00E139A7" w:rsidRDefault="00E139A7" w:rsidP="00E139A7">
            <w:pPr>
              <w:spacing w:before="100" w:beforeAutospacing="1"/>
              <w:jc w:val="center"/>
              <w:rPr>
                <w:rFonts w:cs="Arial"/>
                <w:b/>
                <w:bCs/>
              </w:rPr>
            </w:pPr>
            <w:r w:rsidRPr="00E139A7">
              <w:rPr>
                <w:rFonts w:cs="Arial"/>
                <w:b/>
                <w:bCs/>
              </w:rPr>
              <w:t>264.884,00</w:t>
            </w:r>
          </w:p>
        </w:tc>
      </w:tr>
    </w:tbl>
    <w:p w14:paraId="78C5B17A" w14:textId="77777777" w:rsidR="004B4B06" w:rsidRDefault="004B4B06" w:rsidP="00E946B6">
      <w:pPr>
        <w:autoSpaceDE w:val="0"/>
        <w:autoSpaceDN w:val="0"/>
        <w:adjustRightInd w:val="0"/>
        <w:spacing w:line="276" w:lineRule="auto"/>
        <w:rPr>
          <w:rFonts w:cs="Arial"/>
          <w:noProof/>
        </w:rPr>
      </w:pPr>
    </w:p>
    <w:p w14:paraId="56D42852" w14:textId="14F0E674" w:rsidR="00E946B6" w:rsidRDefault="00E946B6" w:rsidP="00E946B6">
      <w:pPr>
        <w:autoSpaceDE w:val="0"/>
        <w:autoSpaceDN w:val="0"/>
        <w:adjustRightInd w:val="0"/>
        <w:spacing w:line="276" w:lineRule="auto"/>
        <w:rPr>
          <w:rFonts w:cs="Arial"/>
          <w:noProof/>
          <w:szCs w:val="20"/>
        </w:rPr>
      </w:pPr>
      <w:r>
        <w:rPr>
          <w:rFonts w:cs="Arial"/>
          <w:noProof/>
          <w:szCs w:val="20"/>
        </w:rPr>
        <w:t>Vrednost dobav v letu 2022 po sklopih:</w:t>
      </w:r>
    </w:p>
    <w:tbl>
      <w:tblPr>
        <w:tblStyle w:val="Tabelamrea"/>
        <w:tblW w:w="5000" w:type="pct"/>
        <w:tblLayout w:type="fixed"/>
        <w:tblLook w:val="04A0" w:firstRow="1" w:lastRow="0" w:firstColumn="1" w:lastColumn="0" w:noHBand="0" w:noVBand="1"/>
      </w:tblPr>
      <w:tblGrid>
        <w:gridCol w:w="3476"/>
        <w:gridCol w:w="3270"/>
        <w:gridCol w:w="2316"/>
      </w:tblGrid>
      <w:tr w:rsidR="00E946B6" w:rsidRPr="00B95B16" w14:paraId="5E04F12C" w14:textId="77777777" w:rsidTr="0052372C">
        <w:tc>
          <w:tcPr>
            <w:tcW w:w="1918" w:type="pct"/>
            <w:vAlign w:val="center"/>
          </w:tcPr>
          <w:p w14:paraId="241BA6FC" w14:textId="77777777" w:rsidR="00E946B6" w:rsidRPr="00E139A7" w:rsidRDefault="00E946B6" w:rsidP="00E139A7">
            <w:pPr>
              <w:spacing w:before="100" w:beforeAutospacing="1"/>
              <w:jc w:val="center"/>
              <w:rPr>
                <w:rFonts w:cs="Arial"/>
                <w:b/>
                <w:bCs/>
              </w:rPr>
            </w:pPr>
            <w:r w:rsidRPr="00E139A7">
              <w:rPr>
                <w:rFonts w:cs="Arial"/>
                <w:b/>
                <w:bCs/>
              </w:rPr>
              <w:t>Sklop</w:t>
            </w:r>
          </w:p>
        </w:tc>
        <w:tc>
          <w:tcPr>
            <w:tcW w:w="1804" w:type="pct"/>
            <w:vAlign w:val="center"/>
          </w:tcPr>
          <w:p w14:paraId="53E1D92D" w14:textId="77777777" w:rsidR="00E946B6" w:rsidRPr="00E139A7" w:rsidRDefault="00E946B6" w:rsidP="00E139A7">
            <w:pPr>
              <w:spacing w:before="100" w:beforeAutospacing="1"/>
              <w:jc w:val="center"/>
              <w:rPr>
                <w:rFonts w:cs="Arial"/>
                <w:b/>
                <w:bCs/>
              </w:rPr>
            </w:pPr>
            <w:r w:rsidRPr="00E139A7">
              <w:rPr>
                <w:rFonts w:cs="Arial"/>
                <w:b/>
                <w:bCs/>
              </w:rPr>
              <w:t>Ponudnik</w:t>
            </w:r>
          </w:p>
        </w:tc>
        <w:tc>
          <w:tcPr>
            <w:tcW w:w="1278" w:type="pct"/>
            <w:vAlign w:val="center"/>
          </w:tcPr>
          <w:p w14:paraId="1A558611" w14:textId="77777777" w:rsidR="00E946B6" w:rsidRPr="00E139A7" w:rsidRDefault="00E946B6" w:rsidP="00E139A7">
            <w:pPr>
              <w:spacing w:before="100" w:beforeAutospacing="1"/>
              <w:jc w:val="center"/>
              <w:rPr>
                <w:rFonts w:cs="Arial"/>
                <w:b/>
                <w:bCs/>
              </w:rPr>
            </w:pPr>
            <w:r w:rsidRPr="00E139A7">
              <w:rPr>
                <w:rFonts w:cs="Arial"/>
                <w:b/>
                <w:bCs/>
              </w:rPr>
              <w:t>Vrednost dobav v EUR z DDV</w:t>
            </w:r>
          </w:p>
        </w:tc>
      </w:tr>
      <w:tr w:rsidR="00E946B6" w:rsidRPr="00FF4AA7" w14:paraId="3E9F8316" w14:textId="77777777" w:rsidTr="0052372C">
        <w:trPr>
          <w:trHeight w:val="690"/>
        </w:trPr>
        <w:tc>
          <w:tcPr>
            <w:tcW w:w="1918" w:type="pct"/>
            <w:vAlign w:val="center"/>
          </w:tcPr>
          <w:p w14:paraId="3B6BF182" w14:textId="77777777" w:rsidR="00E946B6" w:rsidRPr="00E139A7" w:rsidRDefault="00E946B6" w:rsidP="00E139A7">
            <w:pPr>
              <w:spacing w:before="100" w:beforeAutospacing="1"/>
              <w:jc w:val="center"/>
              <w:rPr>
                <w:rFonts w:cs="Arial"/>
              </w:rPr>
            </w:pPr>
            <w:r w:rsidRPr="00E139A7">
              <w:rPr>
                <w:rFonts w:cs="Arial"/>
              </w:rPr>
              <w:t>Sklop 3 - Brušen dolgozrnat riž</w:t>
            </w:r>
          </w:p>
        </w:tc>
        <w:tc>
          <w:tcPr>
            <w:tcW w:w="1804" w:type="pct"/>
            <w:vAlign w:val="center"/>
          </w:tcPr>
          <w:p w14:paraId="371CEA62" w14:textId="77777777" w:rsidR="00E946B6" w:rsidRPr="00E139A7" w:rsidRDefault="00E946B6" w:rsidP="00E139A7">
            <w:pPr>
              <w:spacing w:before="100" w:beforeAutospacing="1"/>
              <w:jc w:val="center"/>
              <w:rPr>
                <w:rFonts w:cs="Arial"/>
              </w:rPr>
            </w:pPr>
            <w:proofErr w:type="gramStart"/>
            <w:r w:rsidRPr="00E139A7">
              <w:rPr>
                <w:rFonts w:cs="Arial"/>
              </w:rPr>
              <w:t>PODRAVKA</w:t>
            </w:r>
            <w:proofErr w:type="gramEnd"/>
            <w:r w:rsidRPr="00E139A7">
              <w:rPr>
                <w:rFonts w:cs="Arial"/>
              </w:rPr>
              <w:t xml:space="preserve"> trgovsko podjetje, d. o. o., Ljubljana</w:t>
            </w:r>
          </w:p>
        </w:tc>
        <w:tc>
          <w:tcPr>
            <w:tcW w:w="1278" w:type="pct"/>
          </w:tcPr>
          <w:p w14:paraId="6B58897D" w14:textId="77777777" w:rsidR="00E946B6" w:rsidRPr="00E139A7" w:rsidRDefault="00E946B6" w:rsidP="00E139A7">
            <w:pPr>
              <w:spacing w:before="100" w:beforeAutospacing="1"/>
              <w:jc w:val="center"/>
              <w:rPr>
                <w:rFonts w:cs="Arial"/>
              </w:rPr>
            </w:pPr>
            <w:r w:rsidRPr="00E139A7">
              <w:rPr>
                <w:rFonts w:cs="Arial"/>
              </w:rPr>
              <w:t xml:space="preserve">274.582,24 </w:t>
            </w:r>
          </w:p>
        </w:tc>
      </w:tr>
      <w:tr w:rsidR="00E946B6" w:rsidRPr="00FF4AA7" w14:paraId="3BA9E56C" w14:textId="77777777" w:rsidTr="0052372C">
        <w:trPr>
          <w:trHeight w:val="690"/>
        </w:trPr>
        <w:tc>
          <w:tcPr>
            <w:tcW w:w="1918" w:type="pct"/>
            <w:vAlign w:val="center"/>
          </w:tcPr>
          <w:p w14:paraId="165E00A7" w14:textId="77777777" w:rsidR="00E946B6" w:rsidRPr="00E139A7" w:rsidRDefault="00E946B6" w:rsidP="00E139A7">
            <w:pPr>
              <w:spacing w:before="100" w:beforeAutospacing="1"/>
              <w:jc w:val="center"/>
              <w:rPr>
                <w:rFonts w:cs="Arial"/>
              </w:rPr>
            </w:pPr>
            <w:r w:rsidRPr="00E139A7">
              <w:rPr>
                <w:rFonts w:cs="Arial"/>
              </w:rPr>
              <w:t xml:space="preserve">Sklop 6 - Konzervirana zelenjava - fižol </w:t>
            </w:r>
          </w:p>
        </w:tc>
        <w:tc>
          <w:tcPr>
            <w:tcW w:w="1804" w:type="pct"/>
            <w:vAlign w:val="center"/>
          </w:tcPr>
          <w:p w14:paraId="2F4BD3D8" w14:textId="77777777" w:rsidR="00E946B6" w:rsidRPr="00E139A7" w:rsidRDefault="00E946B6" w:rsidP="00E139A7">
            <w:pPr>
              <w:spacing w:before="100" w:beforeAutospacing="1"/>
              <w:jc w:val="center"/>
              <w:rPr>
                <w:rFonts w:cs="Arial"/>
              </w:rPr>
            </w:pPr>
            <w:proofErr w:type="gramStart"/>
            <w:r w:rsidRPr="00E139A7">
              <w:rPr>
                <w:rFonts w:cs="Arial"/>
              </w:rPr>
              <w:t>PODRAVKA</w:t>
            </w:r>
            <w:proofErr w:type="gramEnd"/>
            <w:r w:rsidRPr="00E139A7">
              <w:rPr>
                <w:rFonts w:cs="Arial"/>
              </w:rPr>
              <w:t xml:space="preserve"> trgovsko podjetje, d. o. o., Ljubljana</w:t>
            </w:r>
          </w:p>
        </w:tc>
        <w:tc>
          <w:tcPr>
            <w:tcW w:w="1278" w:type="pct"/>
          </w:tcPr>
          <w:p w14:paraId="0B0AE2C2" w14:textId="77777777" w:rsidR="00E946B6" w:rsidRPr="00E139A7" w:rsidRDefault="00E946B6" w:rsidP="00E139A7">
            <w:pPr>
              <w:spacing w:before="100" w:beforeAutospacing="1"/>
              <w:jc w:val="center"/>
              <w:rPr>
                <w:rFonts w:cs="Arial"/>
              </w:rPr>
            </w:pPr>
            <w:r w:rsidRPr="00E139A7">
              <w:rPr>
                <w:rFonts w:cs="Arial"/>
              </w:rPr>
              <w:t xml:space="preserve">136.283,76 </w:t>
            </w:r>
          </w:p>
        </w:tc>
      </w:tr>
      <w:tr w:rsidR="00E946B6" w:rsidRPr="00B95B16" w14:paraId="2DB8B66B" w14:textId="77777777" w:rsidTr="0052372C">
        <w:trPr>
          <w:trHeight w:val="371"/>
        </w:trPr>
        <w:tc>
          <w:tcPr>
            <w:tcW w:w="3722" w:type="pct"/>
            <w:gridSpan w:val="2"/>
            <w:vAlign w:val="center"/>
          </w:tcPr>
          <w:p w14:paraId="07A561DA" w14:textId="77777777" w:rsidR="00E946B6" w:rsidRPr="00E139A7" w:rsidRDefault="00E946B6" w:rsidP="00E139A7">
            <w:pPr>
              <w:spacing w:before="100" w:beforeAutospacing="1"/>
              <w:jc w:val="center"/>
              <w:rPr>
                <w:rFonts w:cs="Arial"/>
                <w:b/>
                <w:bCs/>
              </w:rPr>
            </w:pPr>
            <w:r w:rsidRPr="00E139A7">
              <w:rPr>
                <w:rFonts w:cs="Arial"/>
                <w:b/>
                <w:bCs/>
              </w:rPr>
              <w:lastRenderedPageBreak/>
              <w:t>Skupaj</w:t>
            </w:r>
          </w:p>
        </w:tc>
        <w:tc>
          <w:tcPr>
            <w:tcW w:w="1278" w:type="pct"/>
            <w:vAlign w:val="center"/>
          </w:tcPr>
          <w:p w14:paraId="6EA792D4" w14:textId="01C30C1B" w:rsidR="00E946B6" w:rsidRPr="00E139A7" w:rsidRDefault="00E139A7" w:rsidP="00E139A7">
            <w:pPr>
              <w:spacing w:before="100" w:beforeAutospacing="1"/>
              <w:jc w:val="center"/>
              <w:rPr>
                <w:rFonts w:cs="Arial"/>
                <w:b/>
                <w:bCs/>
              </w:rPr>
            </w:pPr>
            <w:r w:rsidRPr="00E139A7">
              <w:rPr>
                <w:rFonts w:cs="Arial"/>
                <w:b/>
                <w:bCs/>
              </w:rPr>
              <w:t>410.866,00</w:t>
            </w:r>
          </w:p>
        </w:tc>
      </w:tr>
    </w:tbl>
    <w:p w14:paraId="7CD7FE14" w14:textId="3620AE63" w:rsidR="00E946B6" w:rsidRPr="00791824" w:rsidRDefault="00E946B6" w:rsidP="00E946B6">
      <w:pPr>
        <w:autoSpaceDE w:val="0"/>
        <w:autoSpaceDN w:val="0"/>
        <w:adjustRightInd w:val="0"/>
        <w:spacing w:line="276" w:lineRule="auto"/>
        <w:rPr>
          <w:rFonts w:cs="Arial"/>
          <w:color w:val="000000"/>
          <w:szCs w:val="20"/>
        </w:rPr>
      </w:pPr>
    </w:p>
    <w:p w14:paraId="0FB5C9A0" w14:textId="3954FD80" w:rsidR="008C5DAF" w:rsidRDefault="008C5DAF" w:rsidP="008C5DAF">
      <w:pPr>
        <w:rPr>
          <w:rFonts w:cs="Arial"/>
          <w:noProof/>
          <w:szCs w:val="20"/>
        </w:rPr>
      </w:pPr>
      <w:r w:rsidRPr="00B95B16">
        <w:rPr>
          <w:rFonts w:cs="Arial"/>
          <w:noProof/>
          <w:szCs w:val="20"/>
        </w:rPr>
        <w:t xml:space="preserve">Strošek nakupa hrane, ki je znašal </w:t>
      </w:r>
      <w:r w:rsidRPr="008C5DAF">
        <w:rPr>
          <w:rFonts w:cs="Arial"/>
          <w:noProof/>
          <w:szCs w:val="20"/>
        </w:rPr>
        <w:t>410.866,00</w:t>
      </w:r>
      <w:r>
        <w:rPr>
          <w:rFonts w:cs="Arial"/>
          <w:noProof/>
          <w:szCs w:val="20"/>
        </w:rPr>
        <w:t xml:space="preserve"> EUR</w:t>
      </w:r>
      <w:r w:rsidRPr="00B95B16">
        <w:rPr>
          <w:rFonts w:cs="Arial"/>
          <w:noProof/>
          <w:szCs w:val="20"/>
        </w:rPr>
        <w:t xml:space="preserve">, je </w:t>
      </w:r>
      <w:r>
        <w:rPr>
          <w:rFonts w:cs="Arial"/>
          <w:noProof/>
          <w:szCs w:val="20"/>
        </w:rPr>
        <w:t>bil v celoti izplačan v letu 2022</w:t>
      </w:r>
      <w:r w:rsidRPr="00B95B16">
        <w:rPr>
          <w:rFonts w:cs="Arial"/>
          <w:noProof/>
          <w:szCs w:val="20"/>
        </w:rPr>
        <w:t>.</w:t>
      </w:r>
    </w:p>
    <w:p w14:paraId="0C8DE92D" w14:textId="0E76A284" w:rsidR="008F739D" w:rsidRDefault="008F739D" w:rsidP="008C5DAF">
      <w:pPr>
        <w:rPr>
          <w:rFonts w:cs="Arial"/>
          <w:noProof/>
          <w:szCs w:val="20"/>
        </w:rPr>
      </w:pPr>
    </w:p>
    <w:p w14:paraId="7845520E" w14:textId="04959A8A" w:rsidR="008F739D" w:rsidRPr="008C5DAF" w:rsidRDefault="008F739D" w:rsidP="00F858A1">
      <w:pPr>
        <w:autoSpaceDE w:val="0"/>
        <w:autoSpaceDN w:val="0"/>
        <w:adjustRightInd w:val="0"/>
        <w:spacing w:line="276" w:lineRule="auto"/>
        <w:rPr>
          <w:rFonts w:cs="Arial"/>
          <w:noProof/>
          <w:szCs w:val="20"/>
        </w:rPr>
      </w:pPr>
      <w:r w:rsidRPr="00F30B42">
        <w:rPr>
          <w:rFonts w:cs="Arial"/>
          <w:noProof/>
          <w:szCs w:val="20"/>
        </w:rPr>
        <w:t>Dobav</w:t>
      </w:r>
      <w:r>
        <w:rPr>
          <w:rFonts w:cs="Arial"/>
          <w:noProof/>
          <w:szCs w:val="20"/>
        </w:rPr>
        <w:t>a</w:t>
      </w:r>
      <w:r w:rsidRPr="00F30B42">
        <w:rPr>
          <w:rFonts w:cs="Arial"/>
          <w:noProof/>
          <w:szCs w:val="20"/>
        </w:rPr>
        <w:t xml:space="preserve"> hrane v 9 centralnih skladišč izbranih </w:t>
      </w:r>
      <w:r>
        <w:rPr>
          <w:rFonts w:cs="Arial"/>
          <w:noProof/>
          <w:szCs w:val="20"/>
        </w:rPr>
        <w:t>izvajalcev</w:t>
      </w:r>
      <w:r w:rsidRPr="00F30B42">
        <w:rPr>
          <w:rFonts w:cs="Arial"/>
          <w:noProof/>
          <w:szCs w:val="20"/>
        </w:rPr>
        <w:t xml:space="preserve"> </w:t>
      </w:r>
      <w:r>
        <w:rPr>
          <w:rFonts w:cs="Arial"/>
          <w:noProof/>
          <w:szCs w:val="20"/>
        </w:rPr>
        <w:t>je potekala</w:t>
      </w:r>
      <w:r w:rsidRPr="00F30B42">
        <w:rPr>
          <w:rFonts w:cs="Arial"/>
          <w:noProof/>
          <w:szCs w:val="20"/>
        </w:rPr>
        <w:t xml:space="preserve"> v </w:t>
      </w:r>
      <w:r w:rsidR="00850410">
        <w:rPr>
          <w:rFonts w:cs="Arial"/>
          <w:noProof/>
          <w:szCs w:val="20"/>
        </w:rPr>
        <w:t>dveh</w:t>
      </w:r>
      <w:r>
        <w:rPr>
          <w:rFonts w:cs="Arial"/>
          <w:noProof/>
          <w:szCs w:val="20"/>
        </w:rPr>
        <w:t xml:space="preserve"> fazah, in sicer v času </w:t>
      </w:r>
      <w:r w:rsidRPr="00400348">
        <w:rPr>
          <w:rFonts w:cs="Arial"/>
          <w:noProof/>
          <w:szCs w:val="20"/>
        </w:rPr>
        <w:t>od 1. 4. do 31. 5. 2022 in od 1. 9. do 30. 9. 2022.</w:t>
      </w:r>
      <w:r>
        <w:rPr>
          <w:rFonts w:cs="Arial"/>
          <w:noProof/>
          <w:szCs w:val="20"/>
        </w:rPr>
        <w:t xml:space="preserve"> </w:t>
      </w:r>
    </w:p>
    <w:p w14:paraId="0830DE49" w14:textId="77777777" w:rsidR="008C5DAF" w:rsidRDefault="008C5DAF" w:rsidP="00E946B6">
      <w:pPr>
        <w:autoSpaceDE w:val="0"/>
        <w:autoSpaceDN w:val="0"/>
        <w:adjustRightInd w:val="0"/>
        <w:spacing w:line="276" w:lineRule="auto"/>
        <w:rPr>
          <w:rFonts w:cs="Arial"/>
          <w:bCs/>
          <w:szCs w:val="20"/>
        </w:rPr>
      </w:pPr>
    </w:p>
    <w:p w14:paraId="053B4DF0" w14:textId="23A1907D" w:rsidR="00E946B6" w:rsidRDefault="00E946B6" w:rsidP="00E946B6">
      <w:pPr>
        <w:autoSpaceDE w:val="0"/>
        <w:autoSpaceDN w:val="0"/>
        <w:adjustRightInd w:val="0"/>
        <w:spacing w:line="276" w:lineRule="auto"/>
        <w:rPr>
          <w:rFonts w:cs="Arial"/>
          <w:bCs/>
          <w:szCs w:val="20"/>
        </w:rPr>
      </w:pPr>
      <w:r>
        <w:rPr>
          <w:rFonts w:cs="Arial"/>
          <w:bCs/>
          <w:szCs w:val="20"/>
        </w:rPr>
        <w:t xml:space="preserve">Na </w:t>
      </w:r>
      <w:r>
        <w:t xml:space="preserve">podlagi neoddanega sklopa 7 - konzervirana zelenjava – pelati in sklopa 9 – mešana marmelada, po umiku ponudbe ponudnika za sklop 5 – jedilno </w:t>
      </w:r>
      <w:proofErr w:type="gramStart"/>
      <w:r>
        <w:t>rafinirano</w:t>
      </w:r>
      <w:proofErr w:type="gramEnd"/>
      <w:r>
        <w:t xml:space="preserve"> sončnično olje in po razvezi pogodbe za sklop 1</w:t>
      </w:r>
      <w:r w:rsidRPr="00F757E8">
        <w:rPr>
          <w:rFonts w:cs="Arial"/>
          <w:color w:val="000000"/>
          <w:szCs w:val="20"/>
        </w:rPr>
        <w:t xml:space="preserve"> – pšenična bela moka TIP 500</w:t>
      </w:r>
      <w:r>
        <w:t xml:space="preserve"> z dobaviteljem </w:t>
      </w:r>
      <w:r w:rsidRPr="00E34E76">
        <w:rPr>
          <w:rFonts w:cs="Arial"/>
          <w:color w:val="000000"/>
        </w:rPr>
        <w:t>MLINOTEST Živilska industrija d. d</w:t>
      </w:r>
      <w:r>
        <w:rPr>
          <w:rFonts w:cs="Arial"/>
          <w:color w:val="000000"/>
        </w:rPr>
        <w:t xml:space="preserve">., je ministrstvo izvedlo novo javno naročilo, ki je opisano v nadaljevanju. </w:t>
      </w:r>
    </w:p>
    <w:p w14:paraId="6C44F200" w14:textId="6881619E" w:rsidR="00E946B6" w:rsidRDefault="00E946B6" w:rsidP="000A251B">
      <w:pPr>
        <w:autoSpaceDE w:val="0"/>
        <w:autoSpaceDN w:val="0"/>
        <w:adjustRightInd w:val="0"/>
        <w:spacing w:line="276" w:lineRule="auto"/>
        <w:rPr>
          <w:rFonts w:cs="Arial"/>
          <w:noProof/>
          <w:szCs w:val="20"/>
        </w:rPr>
      </w:pPr>
    </w:p>
    <w:p w14:paraId="244A51CE" w14:textId="53E1AEE7" w:rsidR="00E139A7" w:rsidRPr="00757A21" w:rsidRDefault="00E139A7" w:rsidP="00E139A7">
      <w:pPr>
        <w:pStyle w:val="Neotevilenodstavek"/>
        <w:numPr>
          <w:ilvl w:val="0"/>
          <w:numId w:val="17"/>
        </w:numPr>
        <w:spacing w:before="0" w:after="0" w:line="276" w:lineRule="auto"/>
        <w:rPr>
          <w:rFonts w:cs="Arial"/>
          <w:b/>
          <w:noProof/>
          <w:szCs w:val="20"/>
        </w:rPr>
      </w:pPr>
      <w:r w:rsidRPr="00B95B16">
        <w:rPr>
          <w:rFonts w:cs="Arial"/>
          <w:b/>
          <w:sz w:val="20"/>
          <w:szCs w:val="20"/>
          <w:lang w:eastAsia="sl-SI"/>
        </w:rPr>
        <w:t>Javn</w:t>
      </w:r>
      <w:r>
        <w:rPr>
          <w:rFonts w:cs="Arial"/>
          <w:b/>
          <w:sz w:val="20"/>
          <w:szCs w:val="20"/>
          <w:lang w:eastAsia="sl-SI"/>
        </w:rPr>
        <w:t xml:space="preserve">o naročilo za dobavo </w:t>
      </w:r>
      <w:proofErr w:type="spellStart"/>
      <w:proofErr w:type="gramStart"/>
      <w:r>
        <w:rPr>
          <w:rFonts w:cs="Arial"/>
          <w:b/>
          <w:sz w:val="20"/>
          <w:szCs w:val="20"/>
          <w:lang w:eastAsia="sl-SI"/>
        </w:rPr>
        <w:t>prehrambenega</w:t>
      </w:r>
      <w:proofErr w:type="spellEnd"/>
      <w:proofErr w:type="gramEnd"/>
      <w:r>
        <w:rPr>
          <w:rFonts w:cs="Arial"/>
          <w:b/>
          <w:sz w:val="20"/>
          <w:szCs w:val="20"/>
          <w:lang w:eastAsia="sl-SI"/>
        </w:rPr>
        <w:t xml:space="preserve"> blaga v letu 2022</w:t>
      </w:r>
      <w:r w:rsidR="008C5DAF" w:rsidRPr="008C5DAF">
        <w:t xml:space="preserve"> </w:t>
      </w:r>
      <w:r w:rsidR="008C5DAF" w:rsidRPr="008C5DAF">
        <w:rPr>
          <w:rFonts w:cs="Arial"/>
          <w:b/>
          <w:sz w:val="20"/>
          <w:szCs w:val="20"/>
          <w:lang w:eastAsia="sl-SI"/>
        </w:rPr>
        <w:t>v okviru Operativnega programa za hrano in/ali osnovno materialno pomoč iz Sklada za evropsko pomoč najbolj ogroženim (Covid-19)</w:t>
      </w:r>
    </w:p>
    <w:p w14:paraId="52310934" w14:textId="386C5BA4" w:rsidR="00E139A7" w:rsidRDefault="00E139A7" w:rsidP="00E139A7">
      <w:pPr>
        <w:autoSpaceDE w:val="0"/>
        <w:autoSpaceDN w:val="0"/>
        <w:adjustRightInd w:val="0"/>
        <w:spacing w:line="276" w:lineRule="auto"/>
        <w:rPr>
          <w:rFonts w:cs="Arial"/>
          <w:color w:val="000000"/>
        </w:rPr>
      </w:pPr>
    </w:p>
    <w:p w14:paraId="2C5E89CD" w14:textId="1C9073E8" w:rsidR="002D284A" w:rsidRPr="002D284A" w:rsidRDefault="002D284A" w:rsidP="00F858A1">
      <w:pPr>
        <w:autoSpaceDE w:val="0"/>
        <w:autoSpaceDN w:val="0"/>
        <w:adjustRightInd w:val="0"/>
        <w:spacing w:line="276" w:lineRule="auto"/>
      </w:pPr>
      <w:r w:rsidRPr="002D284A">
        <w:t xml:space="preserve">Javno naročilo je bilo objavljeno dne </w:t>
      </w:r>
      <w:r w:rsidR="00EB7483" w:rsidRPr="002D284A">
        <w:t>30. 6. 2022</w:t>
      </w:r>
      <w:r w:rsidRPr="002D284A">
        <w:t xml:space="preserve"> na Portalu javnih naročil pod št. objave JN004573/2022-B01 in dne </w:t>
      </w:r>
      <w:proofErr w:type="gramStart"/>
      <w:r w:rsidRPr="002D284A">
        <w:t>1. 7. 2022</w:t>
      </w:r>
      <w:proofErr w:type="gramEnd"/>
      <w:r w:rsidRPr="002D284A">
        <w:t xml:space="preserve"> v Dodatku Uradnega lista Evropske unije pod št. objave 2022/S 125-353008 ter popravka dne 2. 8. 2022 na Portalu javnih naročil pod št. objave JN004573/2022-K01 in dne 3. 8. 2022 v Dodatku Uradnega lista Evropske unije pod št. objave 2022/S 148-423671.</w:t>
      </w:r>
    </w:p>
    <w:p w14:paraId="73C9AC40" w14:textId="77777777" w:rsidR="00E139A7" w:rsidRDefault="00E139A7" w:rsidP="00E139A7">
      <w:pPr>
        <w:autoSpaceDE w:val="0"/>
        <w:autoSpaceDN w:val="0"/>
        <w:adjustRightInd w:val="0"/>
        <w:spacing w:line="276" w:lineRule="auto"/>
        <w:rPr>
          <w:rFonts w:cs="Arial"/>
          <w:color w:val="000000"/>
        </w:rPr>
      </w:pPr>
    </w:p>
    <w:tbl>
      <w:tblPr>
        <w:tblStyle w:val="Tabelamrea"/>
        <w:tblW w:w="0" w:type="auto"/>
        <w:jc w:val="center"/>
        <w:tblLook w:val="01E0" w:firstRow="1" w:lastRow="1" w:firstColumn="1" w:lastColumn="1" w:noHBand="0" w:noVBand="0"/>
      </w:tblPr>
      <w:tblGrid>
        <w:gridCol w:w="761"/>
        <w:gridCol w:w="5471"/>
        <w:gridCol w:w="2830"/>
      </w:tblGrid>
      <w:tr w:rsidR="00E139A7" w:rsidRPr="007047DD" w14:paraId="5D500B98" w14:textId="77777777" w:rsidTr="00A01EEE">
        <w:trPr>
          <w:trHeight w:val="512"/>
          <w:jc w:val="center"/>
        </w:trPr>
        <w:tc>
          <w:tcPr>
            <w:tcW w:w="0" w:type="auto"/>
            <w:vAlign w:val="center"/>
          </w:tcPr>
          <w:p w14:paraId="1AE212EE" w14:textId="77777777" w:rsidR="00E139A7" w:rsidRPr="004B4B06" w:rsidRDefault="00E139A7" w:rsidP="008C5DAF">
            <w:pPr>
              <w:pStyle w:val="Pripombabesedilo"/>
              <w:jc w:val="center"/>
              <w:rPr>
                <w:b/>
                <w:bCs/>
                <w:kern w:val="16"/>
              </w:rPr>
            </w:pPr>
            <w:bookmarkStart w:id="23" w:name="_Hlk90978118"/>
            <w:r w:rsidRPr="004B4B06">
              <w:rPr>
                <w:b/>
                <w:bCs/>
                <w:kern w:val="16"/>
              </w:rPr>
              <w:t>Sklop</w:t>
            </w:r>
          </w:p>
        </w:tc>
        <w:tc>
          <w:tcPr>
            <w:tcW w:w="5471" w:type="dxa"/>
            <w:vAlign w:val="center"/>
          </w:tcPr>
          <w:p w14:paraId="6DFCFBB7" w14:textId="2F5A6B4F" w:rsidR="00E139A7" w:rsidRPr="004B4B06" w:rsidRDefault="008C5DAF" w:rsidP="008C5DAF">
            <w:pPr>
              <w:pStyle w:val="Pripombabesedilo"/>
              <w:jc w:val="center"/>
              <w:rPr>
                <w:b/>
                <w:bCs/>
                <w:kern w:val="16"/>
              </w:rPr>
            </w:pPr>
            <w:r>
              <w:rPr>
                <w:b/>
                <w:bCs/>
                <w:kern w:val="16"/>
              </w:rPr>
              <w:t>Naziv sklopa</w:t>
            </w:r>
          </w:p>
        </w:tc>
        <w:tc>
          <w:tcPr>
            <w:tcW w:w="2830" w:type="dxa"/>
            <w:vAlign w:val="center"/>
          </w:tcPr>
          <w:p w14:paraId="1D5191B8" w14:textId="77777777" w:rsidR="00E139A7" w:rsidRPr="004B4B06" w:rsidRDefault="00E139A7" w:rsidP="008C5DAF">
            <w:pPr>
              <w:pStyle w:val="Pripombabesedilo"/>
              <w:jc w:val="center"/>
              <w:rPr>
                <w:b/>
                <w:bCs/>
                <w:kern w:val="16"/>
              </w:rPr>
            </w:pPr>
            <w:r w:rsidRPr="004B4B06">
              <w:rPr>
                <w:b/>
                <w:bCs/>
                <w:kern w:val="16"/>
              </w:rPr>
              <w:t>Ocenjena vrednost v EUR (brez DDV)</w:t>
            </w:r>
          </w:p>
        </w:tc>
      </w:tr>
      <w:tr w:rsidR="00E139A7" w:rsidRPr="007047DD" w14:paraId="20508633" w14:textId="77777777" w:rsidTr="00A01EEE">
        <w:trPr>
          <w:trHeight w:val="512"/>
          <w:jc w:val="center"/>
        </w:trPr>
        <w:tc>
          <w:tcPr>
            <w:tcW w:w="0" w:type="auto"/>
          </w:tcPr>
          <w:p w14:paraId="62D9B88F" w14:textId="77777777" w:rsidR="00E139A7" w:rsidRPr="004B4B06" w:rsidRDefault="00E139A7" w:rsidP="0052372C">
            <w:pPr>
              <w:pStyle w:val="Pripombabesedilo"/>
              <w:rPr>
                <w:kern w:val="16"/>
              </w:rPr>
            </w:pPr>
            <w:bookmarkStart w:id="24" w:name="_Hlk119934847"/>
            <w:r w:rsidRPr="004B4B06">
              <w:t>1.</w:t>
            </w:r>
          </w:p>
        </w:tc>
        <w:tc>
          <w:tcPr>
            <w:tcW w:w="5471" w:type="dxa"/>
          </w:tcPr>
          <w:p w14:paraId="558A26D5" w14:textId="77777777" w:rsidR="00E139A7" w:rsidRPr="004B4B06" w:rsidRDefault="00E139A7" w:rsidP="0052372C">
            <w:pPr>
              <w:pStyle w:val="Pripombabesedilo"/>
              <w:rPr>
                <w:kern w:val="16"/>
              </w:rPr>
            </w:pPr>
            <w:r w:rsidRPr="004B4B06">
              <w:t>Pšenična bela moka TIP 500</w:t>
            </w:r>
          </w:p>
        </w:tc>
        <w:tc>
          <w:tcPr>
            <w:tcW w:w="2830" w:type="dxa"/>
            <w:tcBorders>
              <w:top w:val="nil"/>
              <w:left w:val="nil"/>
              <w:bottom w:val="single" w:sz="4" w:space="0" w:color="auto"/>
              <w:right w:val="single" w:sz="4" w:space="0" w:color="auto"/>
            </w:tcBorders>
            <w:shd w:val="clear" w:color="auto" w:fill="auto"/>
          </w:tcPr>
          <w:p w14:paraId="30008DE6" w14:textId="77777777" w:rsidR="00E139A7" w:rsidRPr="004B4B06" w:rsidRDefault="00E139A7" w:rsidP="0052372C">
            <w:pPr>
              <w:rPr>
                <w:rFonts w:cs="Arial"/>
                <w:bCs/>
                <w:color w:val="000000"/>
                <w:szCs w:val="20"/>
              </w:rPr>
            </w:pPr>
            <w:r w:rsidRPr="004B4B06">
              <w:rPr>
                <w:rFonts w:cs="Arial"/>
                <w:szCs w:val="20"/>
              </w:rPr>
              <w:t>36.385,66</w:t>
            </w:r>
          </w:p>
        </w:tc>
      </w:tr>
      <w:bookmarkEnd w:id="24"/>
      <w:tr w:rsidR="00E139A7" w:rsidRPr="007047DD" w14:paraId="6DB4D17D" w14:textId="77777777" w:rsidTr="00A01EEE">
        <w:trPr>
          <w:trHeight w:val="512"/>
          <w:jc w:val="center"/>
        </w:trPr>
        <w:tc>
          <w:tcPr>
            <w:tcW w:w="0" w:type="auto"/>
          </w:tcPr>
          <w:p w14:paraId="4C391D9B" w14:textId="77777777" w:rsidR="00E139A7" w:rsidRPr="004B4B06" w:rsidRDefault="00E139A7" w:rsidP="0052372C">
            <w:pPr>
              <w:pStyle w:val="Pripombabesedilo"/>
              <w:rPr>
                <w:kern w:val="16"/>
              </w:rPr>
            </w:pPr>
            <w:r w:rsidRPr="004B4B06">
              <w:t>2.</w:t>
            </w:r>
          </w:p>
        </w:tc>
        <w:tc>
          <w:tcPr>
            <w:tcW w:w="5471" w:type="dxa"/>
          </w:tcPr>
          <w:p w14:paraId="46319D4C" w14:textId="77777777" w:rsidR="00E139A7" w:rsidRPr="004B4B06" w:rsidRDefault="00E139A7" w:rsidP="0052372C">
            <w:pPr>
              <w:pStyle w:val="Pripombabesedilo"/>
              <w:rPr>
                <w:kern w:val="16"/>
              </w:rPr>
            </w:pPr>
            <w:bookmarkStart w:id="25" w:name="_Hlk119934877"/>
            <w:r w:rsidRPr="004B4B06">
              <w:t>Jajčne testenine (kratke in dolge testenine (špageti) v enakem deležu))</w:t>
            </w:r>
            <w:bookmarkEnd w:id="25"/>
          </w:p>
        </w:tc>
        <w:tc>
          <w:tcPr>
            <w:tcW w:w="2830" w:type="dxa"/>
            <w:tcBorders>
              <w:top w:val="nil"/>
              <w:left w:val="nil"/>
              <w:bottom w:val="single" w:sz="4" w:space="0" w:color="auto"/>
              <w:right w:val="single" w:sz="4" w:space="0" w:color="auto"/>
            </w:tcBorders>
            <w:shd w:val="clear" w:color="auto" w:fill="auto"/>
          </w:tcPr>
          <w:p w14:paraId="786C4C37" w14:textId="77777777" w:rsidR="00E139A7" w:rsidRPr="004B4B06" w:rsidRDefault="00E139A7" w:rsidP="0052372C">
            <w:pPr>
              <w:rPr>
                <w:rFonts w:cs="Arial"/>
                <w:bCs/>
                <w:color w:val="000000"/>
                <w:szCs w:val="20"/>
              </w:rPr>
            </w:pPr>
            <w:r w:rsidRPr="004B4B06">
              <w:rPr>
                <w:rFonts w:cs="Arial"/>
                <w:szCs w:val="20"/>
              </w:rPr>
              <w:t>80.365,30</w:t>
            </w:r>
          </w:p>
        </w:tc>
      </w:tr>
      <w:tr w:rsidR="00E139A7" w:rsidRPr="007047DD" w14:paraId="2AD47B5C" w14:textId="77777777" w:rsidTr="00A01EEE">
        <w:trPr>
          <w:trHeight w:val="512"/>
          <w:jc w:val="center"/>
        </w:trPr>
        <w:tc>
          <w:tcPr>
            <w:tcW w:w="0" w:type="auto"/>
          </w:tcPr>
          <w:p w14:paraId="4CD59DD3" w14:textId="77777777" w:rsidR="00E139A7" w:rsidRPr="004B4B06" w:rsidRDefault="00E139A7" w:rsidP="0052372C">
            <w:pPr>
              <w:pStyle w:val="Pripombabesedilo"/>
              <w:rPr>
                <w:kern w:val="16"/>
              </w:rPr>
            </w:pPr>
            <w:r w:rsidRPr="004B4B06">
              <w:t>3.</w:t>
            </w:r>
          </w:p>
        </w:tc>
        <w:tc>
          <w:tcPr>
            <w:tcW w:w="5471" w:type="dxa"/>
          </w:tcPr>
          <w:p w14:paraId="3A147368" w14:textId="77777777" w:rsidR="00E139A7" w:rsidRPr="004B4B06" w:rsidRDefault="00E139A7" w:rsidP="0052372C">
            <w:pPr>
              <w:pStyle w:val="Pripombabesedilo"/>
              <w:rPr>
                <w:kern w:val="16"/>
              </w:rPr>
            </w:pPr>
            <w:r w:rsidRPr="004B4B06">
              <w:t xml:space="preserve">Jedilno </w:t>
            </w:r>
            <w:proofErr w:type="gramStart"/>
            <w:r w:rsidRPr="004B4B06">
              <w:t>rafinirano</w:t>
            </w:r>
            <w:proofErr w:type="gramEnd"/>
            <w:r w:rsidRPr="004B4B06">
              <w:t xml:space="preserve"> sončnično olje</w:t>
            </w:r>
          </w:p>
        </w:tc>
        <w:tc>
          <w:tcPr>
            <w:tcW w:w="2830" w:type="dxa"/>
            <w:tcBorders>
              <w:top w:val="nil"/>
              <w:left w:val="nil"/>
              <w:bottom w:val="single" w:sz="4" w:space="0" w:color="auto"/>
              <w:right w:val="single" w:sz="4" w:space="0" w:color="auto"/>
            </w:tcBorders>
            <w:shd w:val="clear" w:color="auto" w:fill="auto"/>
          </w:tcPr>
          <w:p w14:paraId="3D9C28C2" w14:textId="77777777" w:rsidR="00E139A7" w:rsidRPr="004B4B06" w:rsidRDefault="00E139A7" w:rsidP="0052372C">
            <w:pPr>
              <w:rPr>
                <w:rFonts w:cs="Arial"/>
                <w:bCs/>
                <w:color w:val="000000"/>
                <w:szCs w:val="20"/>
              </w:rPr>
            </w:pPr>
            <w:r w:rsidRPr="004B4B06">
              <w:rPr>
                <w:rFonts w:cs="Arial"/>
                <w:szCs w:val="20"/>
              </w:rPr>
              <w:t>898.630,14</w:t>
            </w:r>
          </w:p>
        </w:tc>
      </w:tr>
      <w:tr w:rsidR="00E139A7" w:rsidRPr="007047DD" w14:paraId="4C42F083" w14:textId="77777777" w:rsidTr="00A01EEE">
        <w:trPr>
          <w:trHeight w:val="512"/>
          <w:jc w:val="center"/>
        </w:trPr>
        <w:tc>
          <w:tcPr>
            <w:tcW w:w="0" w:type="auto"/>
          </w:tcPr>
          <w:p w14:paraId="348D4CF1" w14:textId="77777777" w:rsidR="00E139A7" w:rsidRPr="004B4B06" w:rsidRDefault="00E139A7" w:rsidP="0052372C">
            <w:pPr>
              <w:pStyle w:val="Pripombabesedilo"/>
            </w:pPr>
            <w:r w:rsidRPr="004B4B06">
              <w:t>4.</w:t>
            </w:r>
          </w:p>
        </w:tc>
        <w:tc>
          <w:tcPr>
            <w:tcW w:w="5471" w:type="dxa"/>
            <w:tcBorders>
              <w:right w:val="single" w:sz="4" w:space="0" w:color="auto"/>
            </w:tcBorders>
          </w:tcPr>
          <w:p w14:paraId="2BCD8F32" w14:textId="77777777" w:rsidR="00E139A7" w:rsidRPr="004B4B06" w:rsidRDefault="00E139A7" w:rsidP="0052372C">
            <w:pPr>
              <w:pStyle w:val="Pripombabesedilo"/>
            </w:pPr>
            <w:r w:rsidRPr="004B4B06">
              <w:t xml:space="preserve">Domača marmelada </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07FB3C3F" w14:textId="77777777" w:rsidR="00E139A7" w:rsidRPr="004B4B06" w:rsidRDefault="00E139A7" w:rsidP="0052372C">
            <w:pPr>
              <w:rPr>
                <w:rFonts w:cs="Arial"/>
                <w:szCs w:val="20"/>
              </w:rPr>
            </w:pPr>
            <w:r w:rsidRPr="004B4B06">
              <w:rPr>
                <w:rFonts w:cs="Arial"/>
                <w:szCs w:val="20"/>
              </w:rPr>
              <w:t>198.904,11</w:t>
            </w:r>
          </w:p>
        </w:tc>
      </w:tr>
      <w:tr w:rsidR="00EB7483" w:rsidRPr="007047DD" w14:paraId="5111A45C" w14:textId="77777777" w:rsidTr="00D058A9">
        <w:trPr>
          <w:trHeight w:val="512"/>
          <w:jc w:val="center"/>
        </w:trPr>
        <w:tc>
          <w:tcPr>
            <w:tcW w:w="6232" w:type="dxa"/>
            <w:gridSpan w:val="2"/>
            <w:tcBorders>
              <w:right w:val="single" w:sz="4" w:space="0" w:color="auto"/>
            </w:tcBorders>
          </w:tcPr>
          <w:p w14:paraId="24C7C2AD" w14:textId="77777777" w:rsidR="00EB7483" w:rsidRPr="004B4B06" w:rsidRDefault="00EB7483" w:rsidP="00A01EEE">
            <w:pPr>
              <w:pStyle w:val="Pripombabesedilo"/>
              <w:jc w:val="center"/>
              <w:rPr>
                <w:b/>
                <w:bCs/>
              </w:rPr>
            </w:pPr>
            <w:r w:rsidRPr="004B4B06">
              <w:rPr>
                <w:b/>
                <w:bCs/>
              </w:rPr>
              <w:t>Skupaj</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1E8435D3" w14:textId="77777777" w:rsidR="00EB7483" w:rsidRPr="004B4B06" w:rsidRDefault="00EB7483" w:rsidP="0052372C">
            <w:pPr>
              <w:rPr>
                <w:rFonts w:cs="Arial"/>
                <w:b/>
                <w:bCs/>
                <w:szCs w:val="20"/>
              </w:rPr>
            </w:pPr>
            <w:r w:rsidRPr="004B4B06">
              <w:rPr>
                <w:rFonts w:cs="Arial"/>
                <w:b/>
                <w:bCs/>
                <w:szCs w:val="20"/>
              </w:rPr>
              <w:t>1.214.285,21</w:t>
            </w:r>
          </w:p>
        </w:tc>
      </w:tr>
      <w:bookmarkEnd w:id="23"/>
    </w:tbl>
    <w:p w14:paraId="468AE129" w14:textId="53565717" w:rsidR="00E139A7" w:rsidRDefault="00E139A7" w:rsidP="000A251B">
      <w:pPr>
        <w:autoSpaceDE w:val="0"/>
        <w:autoSpaceDN w:val="0"/>
        <w:adjustRightInd w:val="0"/>
        <w:spacing w:line="276" w:lineRule="auto"/>
        <w:rPr>
          <w:rFonts w:cs="Arial"/>
          <w:noProof/>
          <w:szCs w:val="20"/>
        </w:rPr>
      </w:pPr>
    </w:p>
    <w:p w14:paraId="5BC6F473" w14:textId="6E8068BC" w:rsidR="008C5DAF" w:rsidRDefault="008C5DAF" w:rsidP="008C5DAF">
      <w:pPr>
        <w:autoSpaceDE w:val="0"/>
        <w:autoSpaceDN w:val="0"/>
        <w:adjustRightInd w:val="0"/>
        <w:spacing w:line="276" w:lineRule="auto"/>
        <w:rPr>
          <w:rFonts w:cs="Arial"/>
          <w:noProof/>
          <w:szCs w:val="20"/>
        </w:rPr>
      </w:pPr>
      <w:r w:rsidRPr="00E759B3">
        <w:rPr>
          <w:rFonts w:cs="Arial"/>
          <w:noProof/>
          <w:szCs w:val="20"/>
        </w:rPr>
        <w:t xml:space="preserve">Ponudniki </w:t>
      </w:r>
      <w:r>
        <w:rPr>
          <w:rFonts w:cs="Arial"/>
          <w:noProof/>
          <w:szCs w:val="20"/>
        </w:rPr>
        <w:t>so lahko oddali</w:t>
      </w:r>
      <w:r w:rsidRPr="00E759B3">
        <w:rPr>
          <w:rFonts w:cs="Arial"/>
          <w:noProof/>
          <w:szCs w:val="20"/>
        </w:rPr>
        <w:t xml:space="preserve"> ponudbo za en</w:t>
      </w:r>
      <w:r>
        <w:rPr>
          <w:rFonts w:cs="Arial"/>
          <w:noProof/>
          <w:szCs w:val="20"/>
        </w:rPr>
        <w:t>ega</w:t>
      </w:r>
      <w:r w:rsidRPr="00E759B3">
        <w:rPr>
          <w:rFonts w:cs="Arial"/>
          <w:noProof/>
          <w:szCs w:val="20"/>
        </w:rPr>
        <w:t xml:space="preserve"> ali za več sklopov. Ponudba za vsak sklop </w:t>
      </w:r>
      <w:r>
        <w:rPr>
          <w:rFonts w:cs="Arial"/>
          <w:noProof/>
          <w:szCs w:val="20"/>
        </w:rPr>
        <w:t>je morala vključevati</w:t>
      </w:r>
      <w:r w:rsidRPr="00E759B3">
        <w:rPr>
          <w:rFonts w:cs="Arial"/>
          <w:noProof/>
          <w:szCs w:val="20"/>
        </w:rPr>
        <w:t xml:space="preserve"> tudi stroške dostave v centralna skladišča </w:t>
      </w:r>
      <w:r>
        <w:rPr>
          <w:rFonts w:cs="Arial"/>
          <w:noProof/>
          <w:szCs w:val="20"/>
        </w:rPr>
        <w:t>izvajalcev</w:t>
      </w:r>
      <w:r w:rsidRPr="00E759B3">
        <w:rPr>
          <w:rFonts w:cs="Arial"/>
          <w:noProof/>
          <w:szCs w:val="20"/>
        </w:rPr>
        <w:t>.</w:t>
      </w:r>
    </w:p>
    <w:p w14:paraId="5ABC2ADB" w14:textId="77777777" w:rsidR="008C5DAF" w:rsidRDefault="008C5DAF" w:rsidP="00E139A7">
      <w:pPr>
        <w:autoSpaceDE w:val="0"/>
        <w:autoSpaceDN w:val="0"/>
        <w:adjustRightInd w:val="0"/>
        <w:spacing w:line="276" w:lineRule="auto"/>
        <w:rPr>
          <w:rFonts w:cs="Arial"/>
          <w:noProof/>
          <w:szCs w:val="20"/>
        </w:rPr>
      </w:pPr>
    </w:p>
    <w:p w14:paraId="3975F09F" w14:textId="238B60D6" w:rsidR="00E139A7" w:rsidRDefault="00E139A7" w:rsidP="00E139A7">
      <w:pPr>
        <w:autoSpaceDE w:val="0"/>
        <w:autoSpaceDN w:val="0"/>
        <w:adjustRightInd w:val="0"/>
        <w:spacing w:line="276" w:lineRule="auto"/>
        <w:rPr>
          <w:rFonts w:cs="Arial"/>
          <w:noProof/>
          <w:szCs w:val="20"/>
        </w:rPr>
      </w:pPr>
      <w:r>
        <w:rPr>
          <w:rFonts w:cs="Arial"/>
          <w:noProof/>
          <w:szCs w:val="20"/>
        </w:rPr>
        <w:t>V mesecu oktobru 2022 je ministrstvo podpisalo pogodbe z dvema izbranima dobaviteljema za 4 sklope, v skupni vrednosti 1.214.279,2</w:t>
      </w:r>
      <w:r w:rsidR="00EB7483">
        <w:rPr>
          <w:rFonts w:cs="Arial"/>
          <w:noProof/>
          <w:szCs w:val="20"/>
        </w:rPr>
        <w:t xml:space="preserve">1 </w:t>
      </w:r>
      <w:r>
        <w:rPr>
          <w:rFonts w:cs="Arial"/>
          <w:noProof/>
          <w:szCs w:val="20"/>
        </w:rPr>
        <w:t>EUR brez DDV.</w:t>
      </w:r>
    </w:p>
    <w:p w14:paraId="7C9CD3A2" w14:textId="77777777" w:rsidR="00E139A7" w:rsidRDefault="00E139A7" w:rsidP="00E139A7">
      <w:pPr>
        <w:autoSpaceDE w:val="0"/>
        <w:autoSpaceDN w:val="0"/>
        <w:adjustRightInd w:val="0"/>
        <w:spacing w:line="276" w:lineRule="auto"/>
        <w:rPr>
          <w:rFonts w:cs="Arial"/>
          <w:noProof/>
          <w:szCs w:val="20"/>
        </w:rPr>
      </w:pPr>
    </w:p>
    <w:p w14:paraId="276FDFD2" w14:textId="3FD8C9D5" w:rsidR="00E139A7" w:rsidRDefault="00E139A7" w:rsidP="00E139A7">
      <w:pPr>
        <w:rPr>
          <w:rFonts w:cs="Arial"/>
        </w:rPr>
      </w:pPr>
      <w:r>
        <w:rPr>
          <w:rFonts w:cs="Arial"/>
        </w:rPr>
        <w:t>Izbrana ponudnika za enkratno dobavo v letu 2022 s</w:t>
      </w:r>
      <w:r w:rsidR="004B4B06">
        <w:rPr>
          <w:rFonts w:cs="Arial"/>
        </w:rPr>
        <w:t>ta</w:t>
      </w:r>
      <w:r>
        <w:rPr>
          <w:rFonts w:cs="Arial"/>
        </w:rPr>
        <w:t xml:space="preserve"> bil</w:t>
      </w:r>
      <w:r w:rsidR="004B4B06">
        <w:rPr>
          <w:rFonts w:cs="Arial"/>
        </w:rPr>
        <w:t>a</w:t>
      </w:r>
      <w:r w:rsidRPr="00B95B16">
        <w:rPr>
          <w:rFonts w:cs="Arial"/>
        </w:rPr>
        <w:t xml:space="preserve">: </w:t>
      </w:r>
    </w:p>
    <w:tbl>
      <w:tblPr>
        <w:tblStyle w:val="Tabelamrea"/>
        <w:tblW w:w="5000" w:type="pct"/>
        <w:tblLayout w:type="fixed"/>
        <w:tblLook w:val="04A0" w:firstRow="1" w:lastRow="0" w:firstColumn="1" w:lastColumn="0" w:noHBand="0" w:noVBand="1"/>
      </w:tblPr>
      <w:tblGrid>
        <w:gridCol w:w="1508"/>
        <w:gridCol w:w="1446"/>
        <w:gridCol w:w="1948"/>
        <w:gridCol w:w="2081"/>
        <w:gridCol w:w="2079"/>
      </w:tblGrid>
      <w:tr w:rsidR="00E139A7" w:rsidRPr="007047DD" w14:paraId="29B8B711" w14:textId="77777777" w:rsidTr="0052372C">
        <w:tc>
          <w:tcPr>
            <w:tcW w:w="832" w:type="pct"/>
            <w:vAlign w:val="center"/>
          </w:tcPr>
          <w:p w14:paraId="09EA3969" w14:textId="77777777" w:rsidR="00E139A7" w:rsidRPr="004B4B06" w:rsidRDefault="00E139A7" w:rsidP="0052372C">
            <w:pPr>
              <w:rPr>
                <w:rFonts w:cs="Arial"/>
                <w:b/>
                <w:szCs w:val="20"/>
              </w:rPr>
            </w:pPr>
            <w:r w:rsidRPr="004B4B06">
              <w:rPr>
                <w:rFonts w:cs="Arial"/>
                <w:b/>
                <w:szCs w:val="20"/>
              </w:rPr>
              <w:t>Sklop</w:t>
            </w:r>
          </w:p>
        </w:tc>
        <w:tc>
          <w:tcPr>
            <w:tcW w:w="798" w:type="pct"/>
            <w:vAlign w:val="center"/>
          </w:tcPr>
          <w:p w14:paraId="79A91482" w14:textId="77777777" w:rsidR="00E139A7" w:rsidRPr="004B4B06" w:rsidRDefault="00E139A7" w:rsidP="0052372C">
            <w:pPr>
              <w:rPr>
                <w:rFonts w:cs="Arial"/>
                <w:b/>
                <w:szCs w:val="20"/>
              </w:rPr>
            </w:pPr>
            <w:r w:rsidRPr="004B4B06">
              <w:rPr>
                <w:rFonts w:cs="Arial"/>
                <w:b/>
                <w:szCs w:val="20"/>
              </w:rPr>
              <w:t>Ponudnik</w:t>
            </w:r>
          </w:p>
        </w:tc>
        <w:tc>
          <w:tcPr>
            <w:tcW w:w="1075" w:type="pct"/>
            <w:vAlign w:val="center"/>
          </w:tcPr>
          <w:p w14:paraId="6684B53D" w14:textId="77777777" w:rsidR="00E139A7" w:rsidRPr="004B4B06" w:rsidRDefault="00E139A7" w:rsidP="0052372C">
            <w:pPr>
              <w:rPr>
                <w:rFonts w:cs="Arial"/>
                <w:b/>
                <w:szCs w:val="20"/>
              </w:rPr>
            </w:pPr>
            <w:r w:rsidRPr="004B4B06">
              <w:rPr>
                <w:rFonts w:cs="Arial"/>
                <w:b/>
                <w:szCs w:val="20"/>
              </w:rPr>
              <w:t>Pogodbena količina (v kg/l)</w:t>
            </w:r>
          </w:p>
        </w:tc>
        <w:tc>
          <w:tcPr>
            <w:tcW w:w="1148" w:type="pct"/>
          </w:tcPr>
          <w:p w14:paraId="0C29C24D" w14:textId="77777777" w:rsidR="00E139A7" w:rsidRPr="004B4B06" w:rsidRDefault="00E139A7" w:rsidP="0052372C">
            <w:pPr>
              <w:rPr>
                <w:rFonts w:cs="Arial"/>
                <w:b/>
                <w:szCs w:val="20"/>
              </w:rPr>
            </w:pPr>
            <w:r w:rsidRPr="004B4B06">
              <w:rPr>
                <w:rFonts w:cs="Arial"/>
                <w:b/>
                <w:szCs w:val="20"/>
              </w:rPr>
              <w:t>Pogodbena vrednost brez DDV (v EUR)</w:t>
            </w:r>
          </w:p>
        </w:tc>
        <w:tc>
          <w:tcPr>
            <w:tcW w:w="1148" w:type="pct"/>
            <w:vAlign w:val="center"/>
          </w:tcPr>
          <w:p w14:paraId="390FAEFB" w14:textId="77777777" w:rsidR="00E139A7" w:rsidRPr="004B4B06" w:rsidRDefault="00E139A7" w:rsidP="0052372C">
            <w:pPr>
              <w:rPr>
                <w:rFonts w:cs="Arial"/>
                <w:b/>
                <w:szCs w:val="20"/>
              </w:rPr>
            </w:pPr>
            <w:r w:rsidRPr="004B4B06">
              <w:rPr>
                <w:rFonts w:cs="Arial"/>
                <w:b/>
                <w:szCs w:val="20"/>
              </w:rPr>
              <w:t>Pogodbena vrednost z DDV (v EUR)</w:t>
            </w:r>
          </w:p>
        </w:tc>
      </w:tr>
      <w:tr w:rsidR="00E139A7" w:rsidRPr="007047DD" w14:paraId="646B6287" w14:textId="77777777" w:rsidTr="0052372C">
        <w:trPr>
          <w:trHeight w:val="690"/>
        </w:trPr>
        <w:tc>
          <w:tcPr>
            <w:tcW w:w="832" w:type="pct"/>
          </w:tcPr>
          <w:p w14:paraId="2E53BF86" w14:textId="77777777" w:rsidR="00E139A7" w:rsidRPr="008F739D" w:rsidRDefault="00E139A7" w:rsidP="008F739D">
            <w:pPr>
              <w:spacing w:before="100" w:beforeAutospacing="1"/>
              <w:jc w:val="center"/>
              <w:rPr>
                <w:rFonts w:cs="Arial"/>
              </w:rPr>
            </w:pPr>
            <w:r w:rsidRPr="008F739D">
              <w:rPr>
                <w:rFonts w:cs="Arial"/>
              </w:rPr>
              <w:t>Sklop 1 – Pšenična bela moka TIP 500</w:t>
            </w:r>
          </w:p>
        </w:tc>
        <w:tc>
          <w:tcPr>
            <w:tcW w:w="798" w:type="pct"/>
          </w:tcPr>
          <w:p w14:paraId="5DE741EF" w14:textId="77777777" w:rsidR="00E139A7" w:rsidRPr="008F739D" w:rsidRDefault="00E139A7" w:rsidP="008F739D">
            <w:pPr>
              <w:spacing w:before="100" w:beforeAutospacing="1"/>
              <w:jc w:val="center"/>
              <w:rPr>
                <w:rFonts w:cs="Arial"/>
              </w:rPr>
            </w:pPr>
            <w:proofErr w:type="gramStart"/>
            <w:r w:rsidRPr="008F739D">
              <w:rPr>
                <w:rFonts w:cs="Arial"/>
              </w:rPr>
              <w:t>PODRAVKA</w:t>
            </w:r>
            <w:proofErr w:type="gramEnd"/>
            <w:r w:rsidRPr="008F739D">
              <w:rPr>
                <w:rFonts w:cs="Arial"/>
              </w:rPr>
              <w:t xml:space="preserve"> trgovsko podjetje, d. o. o., Ljubljana</w:t>
            </w:r>
          </w:p>
        </w:tc>
        <w:tc>
          <w:tcPr>
            <w:tcW w:w="1075" w:type="pct"/>
            <w:tcBorders>
              <w:top w:val="nil"/>
              <w:left w:val="single" w:sz="4" w:space="0" w:color="auto"/>
              <w:bottom w:val="single" w:sz="4" w:space="0" w:color="auto"/>
              <w:right w:val="single" w:sz="4" w:space="0" w:color="auto"/>
            </w:tcBorders>
            <w:shd w:val="clear" w:color="auto" w:fill="auto"/>
          </w:tcPr>
          <w:p w14:paraId="0BD947E4" w14:textId="6909B6D9" w:rsidR="00E139A7" w:rsidRPr="008F739D" w:rsidRDefault="00E139A7" w:rsidP="008F739D">
            <w:pPr>
              <w:spacing w:before="100" w:beforeAutospacing="1"/>
              <w:jc w:val="center"/>
              <w:rPr>
                <w:rFonts w:cs="Arial"/>
              </w:rPr>
            </w:pPr>
            <w:r w:rsidRPr="008F739D">
              <w:rPr>
                <w:rFonts w:cs="Arial"/>
              </w:rPr>
              <w:t xml:space="preserve">42.806,00 </w:t>
            </w:r>
          </w:p>
        </w:tc>
        <w:tc>
          <w:tcPr>
            <w:tcW w:w="1148" w:type="pct"/>
            <w:tcBorders>
              <w:top w:val="single" w:sz="8" w:space="0" w:color="auto"/>
              <w:left w:val="single" w:sz="8" w:space="0" w:color="auto"/>
              <w:bottom w:val="single" w:sz="4" w:space="0" w:color="auto"/>
              <w:right w:val="single" w:sz="4" w:space="0" w:color="auto"/>
            </w:tcBorders>
            <w:shd w:val="clear" w:color="000000" w:fill="FFFFFF"/>
          </w:tcPr>
          <w:p w14:paraId="29A7B60B" w14:textId="77777777" w:rsidR="00E139A7" w:rsidRPr="008F739D" w:rsidRDefault="00E139A7" w:rsidP="008F739D">
            <w:pPr>
              <w:spacing w:before="100" w:beforeAutospacing="1"/>
              <w:jc w:val="center"/>
              <w:rPr>
                <w:rFonts w:cs="Arial"/>
              </w:rPr>
            </w:pPr>
            <w:r w:rsidRPr="008F739D">
              <w:rPr>
                <w:rFonts w:cs="Arial"/>
              </w:rPr>
              <w:t>36.385,10</w:t>
            </w:r>
          </w:p>
        </w:tc>
        <w:tc>
          <w:tcPr>
            <w:tcW w:w="1148" w:type="pct"/>
            <w:tcBorders>
              <w:top w:val="single" w:sz="8" w:space="0" w:color="auto"/>
              <w:left w:val="single" w:sz="4" w:space="0" w:color="auto"/>
              <w:bottom w:val="single" w:sz="4" w:space="0" w:color="auto"/>
              <w:right w:val="single" w:sz="4" w:space="0" w:color="auto"/>
            </w:tcBorders>
            <w:shd w:val="clear" w:color="000000" w:fill="FFFFFF"/>
          </w:tcPr>
          <w:p w14:paraId="21FF9106" w14:textId="77777777" w:rsidR="00E139A7" w:rsidRPr="008F739D" w:rsidRDefault="00E139A7" w:rsidP="008F739D">
            <w:pPr>
              <w:spacing w:before="100" w:beforeAutospacing="1"/>
              <w:jc w:val="center"/>
              <w:rPr>
                <w:rFonts w:cs="Arial"/>
              </w:rPr>
            </w:pPr>
            <w:r w:rsidRPr="008F739D">
              <w:rPr>
                <w:rFonts w:cs="Arial"/>
              </w:rPr>
              <w:t>39.841,68</w:t>
            </w:r>
          </w:p>
        </w:tc>
      </w:tr>
      <w:tr w:rsidR="00E139A7" w:rsidRPr="007047DD" w14:paraId="1324BF1E" w14:textId="77777777" w:rsidTr="0052372C">
        <w:trPr>
          <w:trHeight w:val="690"/>
        </w:trPr>
        <w:tc>
          <w:tcPr>
            <w:tcW w:w="832" w:type="pct"/>
          </w:tcPr>
          <w:p w14:paraId="06AFBC99" w14:textId="77777777" w:rsidR="00E139A7" w:rsidRPr="008F739D" w:rsidRDefault="00E139A7" w:rsidP="008F739D">
            <w:pPr>
              <w:spacing w:before="100" w:beforeAutospacing="1"/>
              <w:jc w:val="center"/>
              <w:rPr>
                <w:rFonts w:cs="Arial"/>
              </w:rPr>
            </w:pPr>
            <w:r w:rsidRPr="008F739D">
              <w:rPr>
                <w:rFonts w:cs="Arial"/>
              </w:rPr>
              <w:t xml:space="preserve">Sklop 2 - Jajčne testenine (kratke in dolge testenine </w:t>
            </w:r>
            <w:r w:rsidRPr="008F739D">
              <w:rPr>
                <w:rFonts w:cs="Arial"/>
              </w:rPr>
              <w:lastRenderedPageBreak/>
              <w:t>(špageti) v enakem deležu)</w:t>
            </w:r>
          </w:p>
        </w:tc>
        <w:tc>
          <w:tcPr>
            <w:tcW w:w="798" w:type="pct"/>
          </w:tcPr>
          <w:p w14:paraId="1EE2EE1C" w14:textId="77777777" w:rsidR="00E139A7" w:rsidRPr="008F739D" w:rsidRDefault="00E139A7" w:rsidP="008F739D">
            <w:pPr>
              <w:spacing w:before="100" w:beforeAutospacing="1"/>
              <w:jc w:val="center"/>
              <w:rPr>
                <w:rFonts w:cs="Arial"/>
              </w:rPr>
            </w:pPr>
            <w:proofErr w:type="gramStart"/>
            <w:r w:rsidRPr="008F739D">
              <w:rPr>
                <w:rFonts w:cs="Arial"/>
              </w:rPr>
              <w:lastRenderedPageBreak/>
              <w:t>PODRAVKA</w:t>
            </w:r>
            <w:proofErr w:type="gramEnd"/>
            <w:r w:rsidRPr="008F739D">
              <w:rPr>
                <w:rFonts w:cs="Arial"/>
              </w:rPr>
              <w:t xml:space="preserve"> trgovsko podjetje, d. o. o., Ljubljana</w:t>
            </w:r>
          </w:p>
        </w:tc>
        <w:tc>
          <w:tcPr>
            <w:tcW w:w="1075" w:type="pct"/>
            <w:tcBorders>
              <w:top w:val="nil"/>
              <w:left w:val="single" w:sz="4" w:space="0" w:color="auto"/>
              <w:bottom w:val="single" w:sz="4" w:space="0" w:color="auto"/>
              <w:right w:val="single" w:sz="4" w:space="0" w:color="auto"/>
            </w:tcBorders>
            <w:shd w:val="clear" w:color="auto" w:fill="auto"/>
          </w:tcPr>
          <w:p w14:paraId="02D56851" w14:textId="4DD17DE7" w:rsidR="00E139A7" w:rsidRPr="008F739D" w:rsidRDefault="00E139A7" w:rsidP="008F739D">
            <w:pPr>
              <w:spacing w:before="100" w:beforeAutospacing="1"/>
              <w:jc w:val="center"/>
              <w:rPr>
                <w:rFonts w:cs="Arial"/>
              </w:rPr>
            </w:pPr>
            <w:r w:rsidRPr="008F739D">
              <w:rPr>
                <w:rFonts w:cs="Arial"/>
              </w:rPr>
              <w:t>36.529,00</w:t>
            </w:r>
          </w:p>
        </w:tc>
        <w:tc>
          <w:tcPr>
            <w:tcW w:w="1148" w:type="pct"/>
            <w:tcBorders>
              <w:top w:val="nil"/>
              <w:left w:val="single" w:sz="8" w:space="0" w:color="auto"/>
              <w:bottom w:val="single" w:sz="4" w:space="0" w:color="auto"/>
              <w:right w:val="single" w:sz="4" w:space="0" w:color="auto"/>
            </w:tcBorders>
            <w:shd w:val="clear" w:color="000000" w:fill="FFFFFF"/>
          </w:tcPr>
          <w:p w14:paraId="500F8B1F" w14:textId="77777777" w:rsidR="00E139A7" w:rsidRPr="008F739D" w:rsidRDefault="00E139A7" w:rsidP="008F739D">
            <w:pPr>
              <w:spacing w:before="100" w:beforeAutospacing="1"/>
              <w:jc w:val="center"/>
              <w:rPr>
                <w:rFonts w:cs="Arial"/>
              </w:rPr>
            </w:pPr>
            <w:r w:rsidRPr="008F739D">
              <w:rPr>
                <w:rFonts w:cs="Arial"/>
              </w:rPr>
              <w:t>80.363,80</w:t>
            </w:r>
          </w:p>
        </w:tc>
        <w:tc>
          <w:tcPr>
            <w:tcW w:w="1148" w:type="pct"/>
            <w:tcBorders>
              <w:top w:val="nil"/>
              <w:left w:val="single" w:sz="4" w:space="0" w:color="auto"/>
              <w:bottom w:val="single" w:sz="4" w:space="0" w:color="auto"/>
              <w:right w:val="single" w:sz="4" w:space="0" w:color="auto"/>
            </w:tcBorders>
            <w:shd w:val="clear" w:color="000000" w:fill="FFFFFF"/>
          </w:tcPr>
          <w:p w14:paraId="7F58F7BB" w14:textId="77777777" w:rsidR="00E139A7" w:rsidRPr="008F739D" w:rsidRDefault="00E139A7" w:rsidP="008F739D">
            <w:pPr>
              <w:spacing w:before="100" w:beforeAutospacing="1"/>
              <w:jc w:val="center"/>
              <w:rPr>
                <w:rFonts w:cs="Arial"/>
              </w:rPr>
            </w:pPr>
            <w:r w:rsidRPr="008F739D">
              <w:rPr>
                <w:rFonts w:cs="Arial"/>
              </w:rPr>
              <w:t>87.998,36</w:t>
            </w:r>
          </w:p>
        </w:tc>
      </w:tr>
      <w:tr w:rsidR="00E139A7" w:rsidRPr="007047DD" w14:paraId="2755107F" w14:textId="77777777" w:rsidTr="0052372C">
        <w:trPr>
          <w:trHeight w:val="690"/>
        </w:trPr>
        <w:tc>
          <w:tcPr>
            <w:tcW w:w="832" w:type="pct"/>
          </w:tcPr>
          <w:p w14:paraId="03C490E2" w14:textId="77777777" w:rsidR="00E139A7" w:rsidRPr="008F739D" w:rsidRDefault="00E139A7" w:rsidP="008F739D">
            <w:pPr>
              <w:spacing w:before="100" w:beforeAutospacing="1"/>
              <w:jc w:val="center"/>
              <w:rPr>
                <w:rFonts w:cs="Arial"/>
              </w:rPr>
            </w:pPr>
            <w:r w:rsidRPr="008F739D">
              <w:rPr>
                <w:rFonts w:cs="Arial"/>
              </w:rPr>
              <w:t xml:space="preserve">Sklop 3 - Jedilno </w:t>
            </w:r>
            <w:proofErr w:type="gramStart"/>
            <w:r w:rsidRPr="008F739D">
              <w:rPr>
                <w:rFonts w:cs="Arial"/>
              </w:rPr>
              <w:t>rafinirano</w:t>
            </w:r>
            <w:proofErr w:type="gramEnd"/>
            <w:r w:rsidRPr="008F739D">
              <w:rPr>
                <w:rFonts w:cs="Arial"/>
              </w:rPr>
              <w:t xml:space="preserve"> sončnično olje</w:t>
            </w:r>
          </w:p>
        </w:tc>
        <w:tc>
          <w:tcPr>
            <w:tcW w:w="798" w:type="pct"/>
          </w:tcPr>
          <w:p w14:paraId="26F6DD4F" w14:textId="77777777" w:rsidR="00E139A7" w:rsidRPr="008F739D" w:rsidRDefault="00E139A7" w:rsidP="008F739D">
            <w:pPr>
              <w:spacing w:before="100" w:beforeAutospacing="1"/>
              <w:jc w:val="center"/>
              <w:rPr>
                <w:rFonts w:cs="Arial"/>
              </w:rPr>
            </w:pPr>
            <w:r w:rsidRPr="008F739D">
              <w:rPr>
                <w:rFonts w:cs="Arial"/>
              </w:rPr>
              <w:t xml:space="preserve">TOVARNA OLJA GEA </w:t>
            </w:r>
            <w:proofErr w:type="spellStart"/>
            <w:proofErr w:type="gramStart"/>
            <w:r w:rsidRPr="008F739D">
              <w:rPr>
                <w:rFonts w:cs="Arial"/>
              </w:rPr>
              <w:t>d.o.o</w:t>
            </w:r>
            <w:proofErr w:type="spellEnd"/>
            <w:proofErr w:type="gramEnd"/>
            <w:r w:rsidRPr="008F739D" w:rsidDel="00741A48">
              <w:rPr>
                <w:rFonts w:cs="Arial"/>
              </w:rPr>
              <w:t xml:space="preserve"> </w:t>
            </w:r>
          </w:p>
        </w:tc>
        <w:tc>
          <w:tcPr>
            <w:tcW w:w="1075" w:type="pct"/>
            <w:tcBorders>
              <w:top w:val="nil"/>
              <w:left w:val="single" w:sz="4" w:space="0" w:color="auto"/>
              <w:bottom w:val="single" w:sz="4" w:space="0" w:color="auto"/>
              <w:right w:val="single" w:sz="4" w:space="0" w:color="auto"/>
            </w:tcBorders>
            <w:shd w:val="clear" w:color="auto" w:fill="auto"/>
          </w:tcPr>
          <w:p w14:paraId="6794E3CF" w14:textId="7CEBF5A7" w:rsidR="00E139A7" w:rsidRPr="008F739D" w:rsidRDefault="00E139A7" w:rsidP="008F739D">
            <w:pPr>
              <w:spacing w:before="100" w:beforeAutospacing="1"/>
              <w:jc w:val="center"/>
              <w:rPr>
                <w:rFonts w:cs="Arial"/>
              </w:rPr>
            </w:pPr>
            <w:r w:rsidRPr="008F739D">
              <w:rPr>
                <w:rFonts w:cs="Arial"/>
              </w:rPr>
              <w:t xml:space="preserve">379.168,00 </w:t>
            </w:r>
          </w:p>
        </w:tc>
        <w:tc>
          <w:tcPr>
            <w:tcW w:w="1148" w:type="pct"/>
            <w:tcBorders>
              <w:top w:val="nil"/>
              <w:left w:val="single" w:sz="8" w:space="0" w:color="auto"/>
              <w:bottom w:val="single" w:sz="4" w:space="0" w:color="auto"/>
              <w:right w:val="single" w:sz="4" w:space="0" w:color="auto"/>
            </w:tcBorders>
            <w:shd w:val="clear" w:color="000000" w:fill="FFFFFF"/>
          </w:tcPr>
          <w:p w14:paraId="55F45A4F" w14:textId="77777777" w:rsidR="00E139A7" w:rsidRPr="008F739D" w:rsidRDefault="00E139A7" w:rsidP="008F739D">
            <w:pPr>
              <w:spacing w:before="100" w:beforeAutospacing="1"/>
              <w:jc w:val="center"/>
              <w:rPr>
                <w:rFonts w:cs="Arial"/>
              </w:rPr>
            </w:pPr>
            <w:r w:rsidRPr="008F739D">
              <w:rPr>
                <w:rFonts w:cs="Arial"/>
              </w:rPr>
              <w:t>898.628,16</w:t>
            </w:r>
          </w:p>
        </w:tc>
        <w:tc>
          <w:tcPr>
            <w:tcW w:w="1148" w:type="pct"/>
            <w:tcBorders>
              <w:top w:val="nil"/>
              <w:left w:val="single" w:sz="4" w:space="0" w:color="auto"/>
              <w:bottom w:val="single" w:sz="4" w:space="0" w:color="auto"/>
              <w:right w:val="single" w:sz="4" w:space="0" w:color="auto"/>
            </w:tcBorders>
            <w:shd w:val="clear" w:color="000000" w:fill="FFFFFF"/>
          </w:tcPr>
          <w:p w14:paraId="1A3967F0" w14:textId="77777777" w:rsidR="00E139A7" w:rsidRPr="008F739D" w:rsidRDefault="00E139A7" w:rsidP="008F739D">
            <w:pPr>
              <w:spacing w:before="100" w:beforeAutospacing="1"/>
              <w:jc w:val="center"/>
              <w:rPr>
                <w:rFonts w:cs="Arial"/>
              </w:rPr>
            </w:pPr>
            <w:r w:rsidRPr="008F739D">
              <w:rPr>
                <w:rFonts w:cs="Arial"/>
              </w:rPr>
              <w:t>983.997,84</w:t>
            </w:r>
          </w:p>
        </w:tc>
      </w:tr>
      <w:tr w:rsidR="00E139A7" w:rsidRPr="007047DD" w14:paraId="31769232" w14:textId="77777777" w:rsidTr="0052372C">
        <w:trPr>
          <w:trHeight w:val="690"/>
        </w:trPr>
        <w:tc>
          <w:tcPr>
            <w:tcW w:w="832" w:type="pct"/>
          </w:tcPr>
          <w:p w14:paraId="0566955B" w14:textId="77777777" w:rsidR="00E139A7" w:rsidRPr="008F739D" w:rsidRDefault="00E139A7" w:rsidP="008F739D">
            <w:pPr>
              <w:spacing w:before="100" w:beforeAutospacing="1"/>
              <w:jc w:val="center"/>
              <w:rPr>
                <w:rFonts w:cs="Arial"/>
              </w:rPr>
            </w:pPr>
            <w:r w:rsidRPr="008F739D">
              <w:rPr>
                <w:rFonts w:cs="Arial"/>
              </w:rPr>
              <w:t>Sklop 4 – Domača marmelada</w:t>
            </w:r>
          </w:p>
        </w:tc>
        <w:tc>
          <w:tcPr>
            <w:tcW w:w="798" w:type="pct"/>
          </w:tcPr>
          <w:p w14:paraId="4B7C86E5" w14:textId="77777777" w:rsidR="00E139A7" w:rsidRPr="008F739D" w:rsidRDefault="00E139A7" w:rsidP="008F739D">
            <w:pPr>
              <w:spacing w:before="100" w:beforeAutospacing="1"/>
              <w:jc w:val="center"/>
              <w:rPr>
                <w:rFonts w:cs="Arial"/>
              </w:rPr>
            </w:pPr>
            <w:proofErr w:type="gramStart"/>
            <w:r w:rsidRPr="008F739D">
              <w:rPr>
                <w:rFonts w:cs="Arial"/>
              </w:rPr>
              <w:t>PODRAVKA</w:t>
            </w:r>
            <w:proofErr w:type="gramEnd"/>
            <w:r w:rsidRPr="008F739D">
              <w:rPr>
                <w:rFonts w:cs="Arial"/>
              </w:rPr>
              <w:t xml:space="preserve"> trgovsko podjetje, d. o. o., Ljubljana</w:t>
            </w:r>
            <w:r w:rsidRPr="008F739D" w:rsidDel="00741A48">
              <w:rPr>
                <w:rFonts w:cs="Arial"/>
              </w:rPr>
              <w:t xml:space="preserve"> </w:t>
            </w:r>
          </w:p>
        </w:tc>
        <w:tc>
          <w:tcPr>
            <w:tcW w:w="1075" w:type="pct"/>
            <w:tcBorders>
              <w:top w:val="single" w:sz="4" w:space="0" w:color="auto"/>
              <w:left w:val="single" w:sz="4" w:space="0" w:color="auto"/>
              <w:bottom w:val="single" w:sz="4" w:space="0" w:color="auto"/>
              <w:right w:val="single" w:sz="4" w:space="0" w:color="auto"/>
            </w:tcBorders>
            <w:shd w:val="clear" w:color="auto" w:fill="auto"/>
          </w:tcPr>
          <w:p w14:paraId="034FD9EF" w14:textId="6CCDCDA9" w:rsidR="00E139A7" w:rsidRPr="008F739D" w:rsidRDefault="00E139A7" w:rsidP="008F739D">
            <w:pPr>
              <w:spacing w:before="100" w:beforeAutospacing="1"/>
              <w:jc w:val="center"/>
              <w:rPr>
                <w:rFonts w:cs="Arial"/>
              </w:rPr>
            </w:pPr>
            <w:r w:rsidRPr="008F739D">
              <w:rPr>
                <w:rFonts w:cs="Arial"/>
              </w:rPr>
              <w:t>72.066,00</w:t>
            </w:r>
          </w:p>
        </w:tc>
        <w:tc>
          <w:tcPr>
            <w:tcW w:w="1148" w:type="pct"/>
            <w:tcBorders>
              <w:top w:val="single" w:sz="4" w:space="0" w:color="auto"/>
              <w:left w:val="single" w:sz="8" w:space="0" w:color="auto"/>
              <w:bottom w:val="single" w:sz="4" w:space="0" w:color="auto"/>
              <w:right w:val="single" w:sz="4" w:space="0" w:color="auto"/>
            </w:tcBorders>
            <w:shd w:val="clear" w:color="000000" w:fill="FFFFFF"/>
          </w:tcPr>
          <w:p w14:paraId="29685807" w14:textId="77777777" w:rsidR="00E139A7" w:rsidRPr="008F739D" w:rsidRDefault="00E139A7" w:rsidP="008F739D">
            <w:pPr>
              <w:spacing w:before="100" w:beforeAutospacing="1"/>
              <w:jc w:val="center"/>
              <w:rPr>
                <w:rFonts w:cs="Arial"/>
              </w:rPr>
            </w:pPr>
            <w:r w:rsidRPr="008F739D">
              <w:rPr>
                <w:rFonts w:cs="Arial"/>
              </w:rPr>
              <w:t>198.902,16</w:t>
            </w:r>
          </w:p>
        </w:tc>
        <w:tc>
          <w:tcPr>
            <w:tcW w:w="1148" w:type="pct"/>
            <w:tcBorders>
              <w:top w:val="single" w:sz="4" w:space="0" w:color="auto"/>
              <w:left w:val="single" w:sz="4" w:space="0" w:color="auto"/>
              <w:bottom w:val="single" w:sz="4" w:space="0" w:color="auto"/>
              <w:right w:val="single" w:sz="4" w:space="0" w:color="auto"/>
            </w:tcBorders>
            <w:shd w:val="clear" w:color="000000" w:fill="FFFFFF"/>
          </w:tcPr>
          <w:p w14:paraId="2305D2D9" w14:textId="77777777" w:rsidR="00E139A7" w:rsidRPr="008F739D" w:rsidRDefault="00E139A7" w:rsidP="008F739D">
            <w:pPr>
              <w:spacing w:before="100" w:beforeAutospacing="1"/>
              <w:jc w:val="center"/>
              <w:rPr>
                <w:rFonts w:cs="Arial"/>
              </w:rPr>
            </w:pPr>
            <w:r w:rsidRPr="008F739D">
              <w:rPr>
                <w:rFonts w:cs="Arial"/>
              </w:rPr>
              <w:t>217.797,86</w:t>
            </w:r>
          </w:p>
        </w:tc>
      </w:tr>
      <w:tr w:rsidR="00E139A7" w:rsidRPr="007047DD" w14:paraId="5E8012B4" w14:textId="77777777" w:rsidTr="0052372C">
        <w:trPr>
          <w:trHeight w:val="70"/>
        </w:trPr>
        <w:tc>
          <w:tcPr>
            <w:tcW w:w="832" w:type="pct"/>
          </w:tcPr>
          <w:p w14:paraId="2CD346F5" w14:textId="77777777" w:rsidR="00E139A7" w:rsidRPr="008F739D" w:rsidRDefault="00E139A7" w:rsidP="008F739D">
            <w:pPr>
              <w:spacing w:before="100" w:beforeAutospacing="1"/>
              <w:jc w:val="center"/>
              <w:rPr>
                <w:rFonts w:cs="Arial"/>
              </w:rPr>
            </w:pPr>
          </w:p>
        </w:tc>
        <w:tc>
          <w:tcPr>
            <w:tcW w:w="798" w:type="pct"/>
          </w:tcPr>
          <w:p w14:paraId="4055E0B9" w14:textId="77777777" w:rsidR="00E139A7" w:rsidRPr="008F739D" w:rsidRDefault="00E139A7" w:rsidP="008F739D">
            <w:pPr>
              <w:spacing w:before="100" w:beforeAutospacing="1"/>
              <w:jc w:val="center"/>
              <w:rPr>
                <w:rFonts w:cs="Arial"/>
                <w:b/>
                <w:bCs/>
              </w:rPr>
            </w:pPr>
            <w:r w:rsidRPr="008F739D">
              <w:rPr>
                <w:rFonts w:cs="Arial"/>
                <w:b/>
                <w:bCs/>
              </w:rPr>
              <w:t>Skupaj</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bottom"/>
          </w:tcPr>
          <w:p w14:paraId="399AEA21" w14:textId="77777777" w:rsidR="00E139A7" w:rsidRPr="008F739D" w:rsidRDefault="00E139A7" w:rsidP="008F739D">
            <w:pPr>
              <w:spacing w:before="100" w:beforeAutospacing="1"/>
              <w:jc w:val="center"/>
              <w:rPr>
                <w:rFonts w:cs="Arial"/>
                <w:b/>
                <w:bCs/>
              </w:rPr>
            </w:pPr>
            <w:r w:rsidRPr="008F739D">
              <w:rPr>
                <w:rFonts w:cs="Arial"/>
                <w:b/>
                <w:bCs/>
              </w:rPr>
              <w:t>530.569,00</w:t>
            </w:r>
          </w:p>
        </w:tc>
        <w:tc>
          <w:tcPr>
            <w:tcW w:w="1148" w:type="pct"/>
            <w:tcBorders>
              <w:top w:val="single" w:sz="4" w:space="0" w:color="auto"/>
              <w:left w:val="single" w:sz="8" w:space="0" w:color="auto"/>
              <w:bottom w:val="single" w:sz="8" w:space="0" w:color="auto"/>
              <w:right w:val="single" w:sz="4" w:space="0" w:color="auto"/>
            </w:tcBorders>
            <w:shd w:val="clear" w:color="000000" w:fill="FFFFFF"/>
            <w:vAlign w:val="bottom"/>
          </w:tcPr>
          <w:p w14:paraId="0714D46D" w14:textId="77777777" w:rsidR="00E139A7" w:rsidRPr="008F739D" w:rsidRDefault="00E139A7" w:rsidP="008F739D">
            <w:pPr>
              <w:spacing w:before="100" w:beforeAutospacing="1"/>
              <w:jc w:val="center"/>
              <w:rPr>
                <w:rFonts w:cs="Arial"/>
                <w:b/>
                <w:bCs/>
              </w:rPr>
            </w:pPr>
            <w:r w:rsidRPr="008F739D">
              <w:rPr>
                <w:rFonts w:cs="Arial"/>
                <w:b/>
                <w:bCs/>
              </w:rPr>
              <w:t>1.214.279,22</w:t>
            </w:r>
          </w:p>
        </w:tc>
        <w:tc>
          <w:tcPr>
            <w:tcW w:w="1148" w:type="pct"/>
            <w:tcBorders>
              <w:top w:val="single" w:sz="4" w:space="0" w:color="auto"/>
              <w:left w:val="single" w:sz="4" w:space="0" w:color="auto"/>
              <w:bottom w:val="single" w:sz="8" w:space="0" w:color="auto"/>
              <w:right w:val="single" w:sz="4" w:space="0" w:color="auto"/>
            </w:tcBorders>
            <w:shd w:val="clear" w:color="000000" w:fill="FFFFFF"/>
            <w:vAlign w:val="bottom"/>
          </w:tcPr>
          <w:p w14:paraId="4526044F" w14:textId="77777777" w:rsidR="00E139A7" w:rsidRPr="008F739D" w:rsidRDefault="00E139A7" w:rsidP="008F739D">
            <w:pPr>
              <w:spacing w:before="100" w:beforeAutospacing="1"/>
              <w:jc w:val="center"/>
              <w:rPr>
                <w:rFonts w:cs="Arial"/>
                <w:b/>
                <w:bCs/>
              </w:rPr>
            </w:pPr>
            <w:r w:rsidRPr="008F739D">
              <w:rPr>
                <w:rFonts w:cs="Arial"/>
                <w:b/>
                <w:bCs/>
              </w:rPr>
              <w:t>1.329.635,74</w:t>
            </w:r>
          </w:p>
        </w:tc>
      </w:tr>
    </w:tbl>
    <w:p w14:paraId="3EFDFCE5" w14:textId="577CD8F7" w:rsidR="004B4B06" w:rsidRDefault="004B4B06" w:rsidP="000A251B">
      <w:pPr>
        <w:autoSpaceDE w:val="0"/>
        <w:autoSpaceDN w:val="0"/>
        <w:adjustRightInd w:val="0"/>
        <w:spacing w:line="276" w:lineRule="auto"/>
        <w:rPr>
          <w:rFonts w:cs="Arial"/>
          <w:noProof/>
          <w:szCs w:val="20"/>
        </w:rPr>
      </w:pPr>
    </w:p>
    <w:p w14:paraId="290F48F1" w14:textId="459D530A" w:rsidR="004B4B06" w:rsidRPr="00B95B16" w:rsidRDefault="004B4B06" w:rsidP="004B4B06">
      <w:pPr>
        <w:autoSpaceDE w:val="0"/>
        <w:autoSpaceDN w:val="0"/>
        <w:adjustRightInd w:val="0"/>
        <w:spacing w:line="276" w:lineRule="auto"/>
        <w:rPr>
          <w:rFonts w:cs="Arial"/>
          <w:noProof/>
          <w:szCs w:val="20"/>
        </w:rPr>
      </w:pPr>
      <w:r>
        <w:rPr>
          <w:rFonts w:cs="Arial"/>
          <w:noProof/>
          <w:szCs w:val="20"/>
        </w:rPr>
        <w:t>V mesecu oktobru/novembru</w:t>
      </w:r>
      <w:r w:rsidR="008C5DAF">
        <w:rPr>
          <w:rFonts w:cs="Arial"/>
          <w:noProof/>
          <w:szCs w:val="20"/>
        </w:rPr>
        <w:t xml:space="preserve"> </w:t>
      </w:r>
      <w:ins w:id="26" w:author="Kristina Krpan" w:date="2023-06-22T13:50:00Z">
        <w:r w:rsidR="00FE2718">
          <w:rPr>
            <w:rFonts w:cs="Arial"/>
            <w:noProof/>
            <w:szCs w:val="20"/>
          </w:rPr>
          <w:t xml:space="preserve">2022 </w:t>
        </w:r>
      </w:ins>
      <w:r w:rsidRPr="00B95B16">
        <w:rPr>
          <w:rFonts w:cs="Arial"/>
          <w:noProof/>
          <w:szCs w:val="20"/>
        </w:rPr>
        <w:t>s</w:t>
      </w:r>
      <w:r>
        <w:rPr>
          <w:rFonts w:cs="Arial"/>
          <w:noProof/>
          <w:szCs w:val="20"/>
        </w:rPr>
        <w:t>ta</w:t>
      </w:r>
      <w:r w:rsidRPr="00B95B16">
        <w:rPr>
          <w:rFonts w:cs="Arial"/>
          <w:noProof/>
          <w:szCs w:val="20"/>
        </w:rPr>
        <w:t xml:space="preserve"> izbran</w:t>
      </w:r>
      <w:r>
        <w:rPr>
          <w:rFonts w:cs="Arial"/>
          <w:noProof/>
          <w:szCs w:val="20"/>
        </w:rPr>
        <w:t>a</w:t>
      </w:r>
      <w:r w:rsidRPr="00B95B16">
        <w:rPr>
          <w:rFonts w:cs="Arial"/>
          <w:noProof/>
          <w:szCs w:val="20"/>
        </w:rPr>
        <w:t xml:space="preserve"> dobavitelj</w:t>
      </w:r>
      <w:r>
        <w:rPr>
          <w:rFonts w:cs="Arial"/>
          <w:noProof/>
          <w:szCs w:val="20"/>
        </w:rPr>
        <w:t>a</w:t>
      </w:r>
      <w:r w:rsidRPr="00B95B16">
        <w:rPr>
          <w:rFonts w:cs="Arial"/>
          <w:noProof/>
          <w:szCs w:val="20"/>
        </w:rPr>
        <w:t xml:space="preserve"> v centralna skladišča </w:t>
      </w:r>
      <w:r>
        <w:rPr>
          <w:rFonts w:cs="Arial"/>
          <w:noProof/>
          <w:szCs w:val="20"/>
        </w:rPr>
        <w:t xml:space="preserve">izvajalcev </w:t>
      </w:r>
      <w:r w:rsidRPr="004C7425">
        <w:rPr>
          <w:rFonts w:cs="Arial"/>
          <w:noProof/>
          <w:szCs w:val="20"/>
        </w:rPr>
        <w:t>dobavil</w:t>
      </w:r>
      <w:r>
        <w:rPr>
          <w:rFonts w:cs="Arial"/>
          <w:noProof/>
          <w:szCs w:val="20"/>
        </w:rPr>
        <w:t>a</w:t>
      </w:r>
      <w:r w:rsidRPr="004C7425">
        <w:rPr>
          <w:rFonts w:cs="Arial"/>
          <w:noProof/>
          <w:szCs w:val="20"/>
        </w:rPr>
        <w:t xml:space="preserve"> </w:t>
      </w:r>
      <w:r w:rsidRPr="007047DD">
        <w:rPr>
          <w:rFonts w:cs="Arial"/>
          <w:b/>
          <w:bCs/>
          <w:color w:val="000000"/>
          <w:szCs w:val="20"/>
        </w:rPr>
        <w:t>530.569,00</w:t>
      </w:r>
      <w:r>
        <w:rPr>
          <w:rFonts w:cs="Arial"/>
          <w:b/>
          <w:color w:val="000000"/>
        </w:rPr>
        <w:t> kg/l</w:t>
      </w:r>
      <w:r w:rsidRPr="00B95B16">
        <w:rPr>
          <w:rFonts w:cs="Arial"/>
          <w:noProof/>
          <w:szCs w:val="20"/>
        </w:rPr>
        <w:t xml:space="preserve"> hrane in sicer:</w:t>
      </w:r>
    </w:p>
    <w:tbl>
      <w:tblPr>
        <w:tblStyle w:val="Tabelamrea"/>
        <w:tblW w:w="5000" w:type="pct"/>
        <w:tblLayout w:type="fixed"/>
        <w:tblLook w:val="04A0" w:firstRow="1" w:lastRow="0" w:firstColumn="1" w:lastColumn="0" w:noHBand="0" w:noVBand="1"/>
      </w:tblPr>
      <w:tblGrid>
        <w:gridCol w:w="3476"/>
        <w:gridCol w:w="3270"/>
        <w:gridCol w:w="2316"/>
      </w:tblGrid>
      <w:tr w:rsidR="004B4B06" w:rsidRPr="007047DD" w14:paraId="03B7C96A" w14:textId="77777777" w:rsidTr="0052372C">
        <w:tc>
          <w:tcPr>
            <w:tcW w:w="1918" w:type="pct"/>
            <w:vAlign w:val="center"/>
          </w:tcPr>
          <w:p w14:paraId="4A6E1067" w14:textId="77777777" w:rsidR="004B4B06" w:rsidRPr="008F739D" w:rsidRDefault="004B4B06" w:rsidP="0052372C">
            <w:pPr>
              <w:rPr>
                <w:rFonts w:cs="Arial"/>
                <w:b/>
                <w:bCs/>
                <w:szCs w:val="20"/>
              </w:rPr>
            </w:pPr>
            <w:r w:rsidRPr="008F739D">
              <w:rPr>
                <w:rFonts w:cs="Arial"/>
                <w:b/>
                <w:bCs/>
                <w:szCs w:val="20"/>
              </w:rPr>
              <w:t>Sklop</w:t>
            </w:r>
          </w:p>
        </w:tc>
        <w:tc>
          <w:tcPr>
            <w:tcW w:w="1804" w:type="pct"/>
            <w:vAlign w:val="center"/>
          </w:tcPr>
          <w:p w14:paraId="7B782ADD" w14:textId="77777777" w:rsidR="004B4B06" w:rsidRPr="008F739D" w:rsidRDefault="004B4B06" w:rsidP="0052372C">
            <w:pPr>
              <w:rPr>
                <w:rFonts w:cs="Arial"/>
                <w:b/>
                <w:bCs/>
                <w:szCs w:val="20"/>
              </w:rPr>
            </w:pPr>
            <w:r w:rsidRPr="008F739D">
              <w:rPr>
                <w:rFonts w:cs="Arial"/>
                <w:b/>
                <w:bCs/>
                <w:szCs w:val="20"/>
              </w:rPr>
              <w:t>Ponudnik</w:t>
            </w:r>
          </w:p>
        </w:tc>
        <w:tc>
          <w:tcPr>
            <w:tcW w:w="1278" w:type="pct"/>
            <w:vAlign w:val="center"/>
          </w:tcPr>
          <w:p w14:paraId="4C114C42" w14:textId="77777777" w:rsidR="004B4B06" w:rsidRPr="008F739D" w:rsidRDefault="004B4B06" w:rsidP="0052372C">
            <w:pPr>
              <w:rPr>
                <w:rFonts w:cs="Arial"/>
                <w:b/>
                <w:bCs/>
                <w:szCs w:val="20"/>
              </w:rPr>
            </w:pPr>
            <w:r w:rsidRPr="008F739D">
              <w:rPr>
                <w:rFonts w:cs="Arial"/>
                <w:b/>
                <w:bCs/>
                <w:szCs w:val="20"/>
              </w:rPr>
              <w:t xml:space="preserve">Dobavljena </w:t>
            </w:r>
          </w:p>
          <w:p w14:paraId="4EA75013" w14:textId="77777777" w:rsidR="004B4B06" w:rsidRPr="008F739D" w:rsidRDefault="004B4B06" w:rsidP="0052372C">
            <w:pPr>
              <w:rPr>
                <w:rFonts w:cs="Arial"/>
                <w:b/>
                <w:bCs/>
                <w:szCs w:val="20"/>
              </w:rPr>
            </w:pPr>
            <w:r w:rsidRPr="008F739D">
              <w:rPr>
                <w:rFonts w:cs="Arial"/>
                <w:b/>
                <w:bCs/>
                <w:szCs w:val="20"/>
              </w:rPr>
              <w:t>količina v kg/l</w:t>
            </w:r>
          </w:p>
        </w:tc>
      </w:tr>
      <w:tr w:rsidR="004B4B06" w:rsidRPr="007047DD" w14:paraId="6D5F9DA7" w14:textId="77777777" w:rsidTr="0052372C">
        <w:trPr>
          <w:trHeight w:val="690"/>
        </w:trPr>
        <w:tc>
          <w:tcPr>
            <w:tcW w:w="1918" w:type="pct"/>
            <w:vAlign w:val="center"/>
          </w:tcPr>
          <w:p w14:paraId="3CB69930" w14:textId="77777777" w:rsidR="004B4B06" w:rsidRPr="008F739D" w:rsidRDefault="004B4B06" w:rsidP="0052372C">
            <w:pPr>
              <w:rPr>
                <w:rFonts w:cs="Arial"/>
                <w:bCs/>
                <w:szCs w:val="20"/>
              </w:rPr>
            </w:pPr>
            <w:r w:rsidRPr="008F739D">
              <w:rPr>
                <w:rFonts w:cs="Arial"/>
                <w:bCs/>
                <w:szCs w:val="20"/>
              </w:rPr>
              <w:t>Sklop 1 - Pšenična bela moka TIP 500</w:t>
            </w:r>
          </w:p>
        </w:tc>
        <w:tc>
          <w:tcPr>
            <w:tcW w:w="1804" w:type="pct"/>
            <w:vAlign w:val="center"/>
          </w:tcPr>
          <w:p w14:paraId="441F8A53" w14:textId="77777777" w:rsidR="004B4B06" w:rsidRPr="008F739D" w:rsidRDefault="004B4B06" w:rsidP="0052372C">
            <w:pPr>
              <w:rPr>
                <w:rFonts w:cs="Arial"/>
                <w:szCs w:val="20"/>
              </w:rPr>
            </w:pPr>
            <w:r w:rsidRPr="008F739D">
              <w:rPr>
                <w:rFonts w:cs="Arial"/>
                <w:noProof/>
                <w:szCs w:val="20"/>
              </w:rPr>
              <w:t>PODRAVKA trgovsko podjetje, d. o. o., Ljubljana</w:t>
            </w:r>
          </w:p>
        </w:tc>
        <w:tc>
          <w:tcPr>
            <w:tcW w:w="1278" w:type="pct"/>
          </w:tcPr>
          <w:p w14:paraId="090A5B5C" w14:textId="77777777" w:rsidR="004B4B06" w:rsidRPr="008F739D" w:rsidRDefault="004B4B06" w:rsidP="0052372C">
            <w:pPr>
              <w:rPr>
                <w:rFonts w:cs="Arial"/>
                <w:color w:val="000000"/>
                <w:szCs w:val="20"/>
              </w:rPr>
            </w:pPr>
            <w:r w:rsidRPr="008F739D">
              <w:rPr>
                <w:szCs w:val="20"/>
              </w:rPr>
              <w:t>42.806,00</w:t>
            </w:r>
          </w:p>
        </w:tc>
      </w:tr>
      <w:tr w:rsidR="004B4B06" w:rsidRPr="007047DD" w14:paraId="6D8CDBD0" w14:textId="77777777" w:rsidTr="0052372C">
        <w:trPr>
          <w:trHeight w:val="690"/>
        </w:trPr>
        <w:tc>
          <w:tcPr>
            <w:tcW w:w="1918" w:type="pct"/>
            <w:vAlign w:val="center"/>
          </w:tcPr>
          <w:p w14:paraId="08300994" w14:textId="77777777" w:rsidR="004B4B06" w:rsidRPr="008F739D" w:rsidRDefault="004B4B06" w:rsidP="0052372C">
            <w:pPr>
              <w:rPr>
                <w:rFonts w:cs="Arial"/>
                <w:bCs/>
                <w:szCs w:val="20"/>
              </w:rPr>
            </w:pPr>
            <w:r w:rsidRPr="008F739D">
              <w:rPr>
                <w:rFonts w:cs="Arial"/>
                <w:bCs/>
                <w:szCs w:val="20"/>
              </w:rPr>
              <w:t>Sklop 2 - Jajčne testenine (kratke in dolge testenine (špageti) v enakem deležu)</w:t>
            </w:r>
          </w:p>
        </w:tc>
        <w:tc>
          <w:tcPr>
            <w:tcW w:w="1804" w:type="pct"/>
            <w:vAlign w:val="center"/>
          </w:tcPr>
          <w:p w14:paraId="35EC3A9F" w14:textId="77777777" w:rsidR="004B4B06" w:rsidRPr="008F739D" w:rsidRDefault="004B4B06" w:rsidP="0052372C">
            <w:pPr>
              <w:rPr>
                <w:rFonts w:cs="Arial"/>
                <w:szCs w:val="20"/>
              </w:rPr>
            </w:pPr>
            <w:proofErr w:type="gramStart"/>
            <w:r w:rsidRPr="008F739D">
              <w:rPr>
                <w:rFonts w:cs="Arial"/>
                <w:color w:val="000000"/>
                <w:szCs w:val="20"/>
              </w:rPr>
              <w:t>PODRAVKA</w:t>
            </w:r>
            <w:proofErr w:type="gramEnd"/>
            <w:r w:rsidRPr="008F739D">
              <w:rPr>
                <w:rFonts w:cs="Arial"/>
                <w:color w:val="000000"/>
                <w:szCs w:val="20"/>
              </w:rPr>
              <w:t xml:space="preserve"> trgovsko podjetje, d. o. o., Ljubljana</w:t>
            </w:r>
          </w:p>
        </w:tc>
        <w:tc>
          <w:tcPr>
            <w:tcW w:w="1278" w:type="pct"/>
          </w:tcPr>
          <w:p w14:paraId="4291C705" w14:textId="77777777" w:rsidR="004B4B06" w:rsidRPr="008F739D" w:rsidRDefault="004B4B06" w:rsidP="0052372C">
            <w:pPr>
              <w:rPr>
                <w:rFonts w:cs="Arial"/>
                <w:color w:val="000000"/>
                <w:szCs w:val="20"/>
              </w:rPr>
            </w:pPr>
            <w:r w:rsidRPr="008F739D">
              <w:rPr>
                <w:szCs w:val="20"/>
              </w:rPr>
              <w:t>36.529,00</w:t>
            </w:r>
          </w:p>
        </w:tc>
      </w:tr>
      <w:tr w:rsidR="004B4B06" w:rsidRPr="007047DD" w14:paraId="5B374E76" w14:textId="77777777" w:rsidTr="0052372C">
        <w:trPr>
          <w:trHeight w:val="690"/>
        </w:trPr>
        <w:tc>
          <w:tcPr>
            <w:tcW w:w="1918" w:type="pct"/>
            <w:vAlign w:val="center"/>
          </w:tcPr>
          <w:p w14:paraId="4FD9A1F7" w14:textId="77777777" w:rsidR="004B4B06" w:rsidRPr="008F739D" w:rsidRDefault="004B4B06" w:rsidP="0052372C">
            <w:pPr>
              <w:rPr>
                <w:rFonts w:cs="Arial"/>
                <w:bCs/>
                <w:szCs w:val="20"/>
              </w:rPr>
            </w:pPr>
            <w:r w:rsidRPr="008F739D">
              <w:rPr>
                <w:rFonts w:cs="Arial"/>
                <w:bCs/>
                <w:szCs w:val="20"/>
              </w:rPr>
              <w:t xml:space="preserve">Sklop 3 - Jedilno </w:t>
            </w:r>
            <w:proofErr w:type="gramStart"/>
            <w:r w:rsidRPr="008F739D">
              <w:rPr>
                <w:rFonts w:cs="Arial"/>
                <w:bCs/>
                <w:szCs w:val="20"/>
              </w:rPr>
              <w:t>rafinirano</w:t>
            </w:r>
            <w:proofErr w:type="gramEnd"/>
            <w:r w:rsidRPr="008F739D">
              <w:rPr>
                <w:rFonts w:cs="Arial"/>
                <w:bCs/>
                <w:szCs w:val="20"/>
              </w:rPr>
              <w:t xml:space="preserve"> sončnično olje</w:t>
            </w:r>
          </w:p>
        </w:tc>
        <w:tc>
          <w:tcPr>
            <w:tcW w:w="1804" w:type="pct"/>
            <w:vAlign w:val="center"/>
          </w:tcPr>
          <w:p w14:paraId="6B274DAE" w14:textId="77777777" w:rsidR="004B4B06" w:rsidRPr="008F739D" w:rsidRDefault="004B4B06" w:rsidP="0052372C">
            <w:pPr>
              <w:rPr>
                <w:rFonts w:cs="Arial"/>
                <w:color w:val="000000"/>
                <w:szCs w:val="20"/>
              </w:rPr>
            </w:pPr>
            <w:r w:rsidRPr="008F739D">
              <w:rPr>
                <w:rFonts w:cs="Arial"/>
                <w:color w:val="000000"/>
                <w:szCs w:val="20"/>
              </w:rPr>
              <w:t>TOVARNA OLJA GEA d. o. o.</w:t>
            </w:r>
          </w:p>
        </w:tc>
        <w:tc>
          <w:tcPr>
            <w:tcW w:w="1278" w:type="pct"/>
          </w:tcPr>
          <w:p w14:paraId="5DDBFAF4" w14:textId="77777777" w:rsidR="004B4B06" w:rsidRPr="008F739D" w:rsidRDefault="004B4B06" w:rsidP="0052372C">
            <w:pPr>
              <w:rPr>
                <w:rFonts w:cs="Arial"/>
                <w:color w:val="000000"/>
                <w:szCs w:val="20"/>
              </w:rPr>
            </w:pPr>
            <w:r w:rsidRPr="008F739D">
              <w:rPr>
                <w:rFonts w:cs="Arial"/>
                <w:color w:val="000000"/>
                <w:szCs w:val="20"/>
              </w:rPr>
              <w:t>379.168,00</w:t>
            </w:r>
          </w:p>
        </w:tc>
      </w:tr>
      <w:tr w:rsidR="004B4B06" w:rsidRPr="007047DD" w14:paraId="5D6EF48B" w14:textId="77777777" w:rsidTr="0052372C">
        <w:trPr>
          <w:trHeight w:val="690"/>
        </w:trPr>
        <w:tc>
          <w:tcPr>
            <w:tcW w:w="1918" w:type="pct"/>
            <w:vAlign w:val="center"/>
          </w:tcPr>
          <w:p w14:paraId="73C9ED50" w14:textId="77777777" w:rsidR="004B4B06" w:rsidRPr="008F739D" w:rsidRDefault="004B4B06" w:rsidP="0052372C">
            <w:pPr>
              <w:rPr>
                <w:rFonts w:cs="Arial"/>
                <w:bCs/>
                <w:szCs w:val="20"/>
              </w:rPr>
            </w:pPr>
            <w:r w:rsidRPr="008F739D">
              <w:rPr>
                <w:rFonts w:cs="Arial"/>
                <w:bCs/>
                <w:szCs w:val="20"/>
              </w:rPr>
              <w:t xml:space="preserve">Sklop 4 – Domača marmelada </w:t>
            </w:r>
          </w:p>
        </w:tc>
        <w:tc>
          <w:tcPr>
            <w:tcW w:w="1804" w:type="pct"/>
            <w:vAlign w:val="center"/>
          </w:tcPr>
          <w:p w14:paraId="24A21E36" w14:textId="77777777" w:rsidR="004B4B06" w:rsidRPr="008F739D" w:rsidRDefault="004B4B06" w:rsidP="0052372C">
            <w:pPr>
              <w:rPr>
                <w:rFonts w:cs="Arial"/>
                <w:szCs w:val="20"/>
              </w:rPr>
            </w:pPr>
            <w:proofErr w:type="gramStart"/>
            <w:r w:rsidRPr="008F739D">
              <w:rPr>
                <w:rFonts w:cs="Arial"/>
                <w:color w:val="000000"/>
                <w:szCs w:val="20"/>
              </w:rPr>
              <w:t>PODRAVKA</w:t>
            </w:r>
            <w:proofErr w:type="gramEnd"/>
            <w:r w:rsidRPr="008F739D">
              <w:rPr>
                <w:rFonts w:cs="Arial"/>
                <w:color w:val="000000"/>
                <w:szCs w:val="20"/>
              </w:rPr>
              <w:t xml:space="preserve"> trgovsko podjetje, d. o. o., Ljubljana </w:t>
            </w:r>
          </w:p>
        </w:tc>
        <w:tc>
          <w:tcPr>
            <w:tcW w:w="1278" w:type="pct"/>
          </w:tcPr>
          <w:p w14:paraId="7A6DB2BD" w14:textId="77777777" w:rsidR="004B4B06" w:rsidRPr="008F739D" w:rsidRDefault="004B4B06" w:rsidP="0052372C">
            <w:pPr>
              <w:rPr>
                <w:rFonts w:cs="Arial"/>
                <w:color w:val="000000"/>
                <w:szCs w:val="20"/>
              </w:rPr>
            </w:pPr>
            <w:r w:rsidRPr="008F739D">
              <w:rPr>
                <w:rFonts w:cs="Arial"/>
                <w:color w:val="000000"/>
                <w:szCs w:val="20"/>
              </w:rPr>
              <w:t xml:space="preserve">72.066,00 </w:t>
            </w:r>
          </w:p>
        </w:tc>
      </w:tr>
      <w:tr w:rsidR="004B4B06" w:rsidRPr="007047DD" w14:paraId="36F50D69" w14:textId="77777777" w:rsidTr="0052372C">
        <w:trPr>
          <w:trHeight w:val="371"/>
        </w:trPr>
        <w:tc>
          <w:tcPr>
            <w:tcW w:w="3722" w:type="pct"/>
            <w:gridSpan w:val="2"/>
            <w:vAlign w:val="center"/>
          </w:tcPr>
          <w:p w14:paraId="04A86A51" w14:textId="77777777" w:rsidR="004B4B06" w:rsidRPr="008F739D" w:rsidRDefault="004B4B06" w:rsidP="0052372C">
            <w:pPr>
              <w:jc w:val="right"/>
              <w:rPr>
                <w:rFonts w:cs="Arial"/>
                <w:b/>
                <w:szCs w:val="20"/>
              </w:rPr>
            </w:pPr>
            <w:r w:rsidRPr="008F739D">
              <w:rPr>
                <w:rFonts w:cs="Arial"/>
                <w:b/>
                <w:bCs/>
                <w:szCs w:val="20"/>
              </w:rPr>
              <w:t>Skupaj</w:t>
            </w:r>
          </w:p>
        </w:tc>
        <w:tc>
          <w:tcPr>
            <w:tcW w:w="1278" w:type="pct"/>
            <w:vAlign w:val="center"/>
          </w:tcPr>
          <w:p w14:paraId="4C035588" w14:textId="77777777" w:rsidR="004B4B06" w:rsidRPr="008F739D" w:rsidRDefault="004B4B06" w:rsidP="0052372C">
            <w:pPr>
              <w:rPr>
                <w:rFonts w:cs="Arial"/>
                <w:b/>
                <w:color w:val="000000"/>
                <w:szCs w:val="20"/>
              </w:rPr>
            </w:pPr>
            <w:r w:rsidRPr="008F739D">
              <w:rPr>
                <w:rFonts w:cs="Arial"/>
                <w:b/>
                <w:color w:val="000000"/>
                <w:szCs w:val="20"/>
              </w:rPr>
              <w:t>530.569,00</w:t>
            </w:r>
          </w:p>
        </w:tc>
      </w:tr>
    </w:tbl>
    <w:p w14:paraId="2047E91B" w14:textId="5ABE3F35" w:rsidR="00791824" w:rsidRDefault="00791824" w:rsidP="004B4B06">
      <w:pPr>
        <w:rPr>
          <w:rFonts w:cs="Arial"/>
          <w:noProof/>
          <w:szCs w:val="20"/>
        </w:rPr>
      </w:pPr>
    </w:p>
    <w:p w14:paraId="36E48E0B" w14:textId="107A1FFF" w:rsidR="002D284A" w:rsidRPr="008F739D" w:rsidRDefault="00791824" w:rsidP="00646E27">
      <w:pPr>
        <w:pStyle w:val="Neotevilenodstavek"/>
        <w:spacing w:before="0" w:after="0" w:line="260" w:lineRule="exact"/>
        <w:rPr>
          <w:rFonts w:cs="Arial"/>
          <w:noProof/>
          <w:sz w:val="20"/>
          <w:szCs w:val="20"/>
          <w:lang w:eastAsia="sl-SI"/>
        </w:rPr>
      </w:pPr>
      <w:r w:rsidRPr="00A01EEE">
        <w:rPr>
          <w:rFonts w:cs="Arial"/>
          <w:noProof/>
          <w:sz w:val="20"/>
          <w:szCs w:val="20"/>
          <w:lang w:eastAsia="sl-SI"/>
        </w:rPr>
        <w:t xml:space="preserve">Strošek nakupa hrane, ki je znašal </w:t>
      </w:r>
      <w:r w:rsidR="008C5DAF" w:rsidRPr="00A01EEE">
        <w:rPr>
          <w:rFonts w:cs="Arial"/>
          <w:noProof/>
          <w:sz w:val="20"/>
          <w:szCs w:val="20"/>
          <w:lang w:eastAsia="sl-SI"/>
        </w:rPr>
        <w:t xml:space="preserve">1.329.635,74 </w:t>
      </w:r>
      <w:r w:rsidRPr="00A01EEE">
        <w:rPr>
          <w:rFonts w:cs="Arial"/>
          <w:noProof/>
          <w:sz w:val="20"/>
          <w:szCs w:val="20"/>
          <w:lang w:eastAsia="sl-SI"/>
        </w:rPr>
        <w:t>EUR, je bil v celoti izplačan v letu 2022.</w:t>
      </w:r>
    </w:p>
    <w:p w14:paraId="471245DE" w14:textId="77777777" w:rsidR="008F739D" w:rsidRPr="000A251B" w:rsidRDefault="008F739D" w:rsidP="008C5DAF">
      <w:pPr>
        <w:rPr>
          <w:rFonts w:cs="Arial"/>
          <w:noProof/>
          <w:szCs w:val="20"/>
        </w:rPr>
      </w:pPr>
    </w:p>
    <w:p w14:paraId="5138D303" w14:textId="17F9F8C7" w:rsidR="008F739D" w:rsidRDefault="008F739D" w:rsidP="008F739D">
      <w:pPr>
        <w:autoSpaceDE w:val="0"/>
        <w:autoSpaceDN w:val="0"/>
        <w:adjustRightInd w:val="0"/>
        <w:spacing w:line="276" w:lineRule="auto"/>
        <w:rPr>
          <w:rFonts w:cs="Arial"/>
          <w:noProof/>
          <w:szCs w:val="20"/>
        </w:rPr>
      </w:pPr>
      <w:r w:rsidRPr="00F30B42">
        <w:rPr>
          <w:rFonts w:cs="Arial"/>
          <w:noProof/>
          <w:szCs w:val="20"/>
        </w:rPr>
        <w:t>Dobav</w:t>
      </w:r>
      <w:r>
        <w:rPr>
          <w:rFonts w:cs="Arial"/>
          <w:noProof/>
          <w:szCs w:val="20"/>
        </w:rPr>
        <w:t>a</w:t>
      </w:r>
      <w:r w:rsidRPr="00F30B42">
        <w:rPr>
          <w:rFonts w:cs="Arial"/>
          <w:noProof/>
          <w:szCs w:val="20"/>
        </w:rPr>
        <w:t xml:space="preserve"> hrane v 9 centralnih skladišč izbranih </w:t>
      </w:r>
      <w:r>
        <w:rPr>
          <w:rFonts w:cs="Arial"/>
          <w:noProof/>
          <w:szCs w:val="20"/>
        </w:rPr>
        <w:t>izvajalcev</w:t>
      </w:r>
      <w:r w:rsidRPr="00F30B42">
        <w:rPr>
          <w:rFonts w:cs="Arial"/>
          <w:noProof/>
          <w:szCs w:val="20"/>
        </w:rPr>
        <w:t xml:space="preserve"> </w:t>
      </w:r>
      <w:r>
        <w:rPr>
          <w:rFonts w:cs="Arial"/>
          <w:noProof/>
          <w:szCs w:val="20"/>
        </w:rPr>
        <w:t>je potekala</w:t>
      </w:r>
      <w:r w:rsidRPr="00F30B42">
        <w:rPr>
          <w:rFonts w:cs="Arial"/>
          <w:noProof/>
          <w:szCs w:val="20"/>
        </w:rPr>
        <w:t xml:space="preserve"> </w:t>
      </w:r>
      <w:r w:rsidRPr="00D42067">
        <w:rPr>
          <w:rFonts w:cs="Arial"/>
          <w:noProof/>
          <w:szCs w:val="20"/>
        </w:rPr>
        <w:t>od 1. 10. do 11. 11. 2022</w:t>
      </w:r>
      <w:r>
        <w:rPr>
          <w:rFonts w:cs="Arial"/>
          <w:noProof/>
          <w:szCs w:val="20"/>
        </w:rPr>
        <w:t xml:space="preserve">. </w:t>
      </w:r>
    </w:p>
    <w:p w14:paraId="63512AE9" w14:textId="77777777" w:rsidR="004B4B06" w:rsidRPr="00A01EEE" w:rsidRDefault="004B4B06" w:rsidP="00646E27">
      <w:pPr>
        <w:pStyle w:val="Neotevilenodstavek"/>
        <w:spacing w:before="0" w:after="0" w:line="260" w:lineRule="exact"/>
        <w:rPr>
          <w:rFonts w:cs="Arial"/>
          <w:noProof/>
          <w:sz w:val="20"/>
          <w:szCs w:val="20"/>
          <w:lang w:eastAsia="sl-SI"/>
        </w:rPr>
      </w:pPr>
    </w:p>
    <w:p w14:paraId="4DB80B50" w14:textId="77ED3D2F" w:rsidR="00646E27" w:rsidRDefault="00646E27" w:rsidP="00646E27">
      <w:pPr>
        <w:pStyle w:val="Neotevilenodstavek"/>
        <w:spacing w:before="0" w:after="0" w:line="260" w:lineRule="exact"/>
        <w:rPr>
          <w:rFonts w:cs="Arial"/>
          <w:b/>
          <w:sz w:val="20"/>
          <w:szCs w:val="20"/>
          <w:lang w:eastAsia="sl-SI"/>
        </w:rPr>
      </w:pPr>
      <w:r w:rsidRPr="008803C6">
        <w:rPr>
          <w:b/>
          <w:sz w:val="20"/>
          <w:szCs w:val="20"/>
          <w:lang w:eastAsia="sl-SI"/>
        </w:rPr>
        <w:t>2.1.2</w:t>
      </w:r>
      <w:proofErr w:type="gramStart"/>
      <w:r w:rsidRPr="008803C6">
        <w:rPr>
          <w:b/>
          <w:sz w:val="20"/>
          <w:szCs w:val="20"/>
          <w:lang w:eastAsia="sl-SI"/>
        </w:rPr>
        <w:t>.</w:t>
      </w:r>
      <w:proofErr w:type="gramEnd"/>
      <w:r>
        <w:rPr>
          <w:b/>
          <w:sz w:val="20"/>
          <w:szCs w:val="20"/>
          <w:lang w:eastAsia="sl-SI"/>
        </w:rPr>
        <w:t>2</w:t>
      </w:r>
      <w:r>
        <w:rPr>
          <w:sz w:val="20"/>
          <w:szCs w:val="20"/>
          <w:lang w:eastAsia="sl-SI"/>
        </w:rPr>
        <w:t xml:space="preserve"> </w:t>
      </w:r>
      <w:proofErr w:type="gramStart"/>
      <w:r>
        <w:rPr>
          <w:rFonts w:cs="Arial"/>
          <w:b/>
          <w:sz w:val="20"/>
          <w:szCs w:val="20"/>
          <w:lang w:eastAsia="sl-SI"/>
        </w:rPr>
        <w:t>D</w:t>
      </w:r>
      <w:r w:rsidRPr="00EA273B">
        <w:rPr>
          <w:rFonts w:cs="Arial"/>
          <w:b/>
          <w:sz w:val="20"/>
          <w:szCs w:val="20"/>
          <w:lang w:eastAsia="sl-SI"/>
        </w:rPr>
        <w:t>ej</w:t>
      </w:r>
      <w:r w:rsidR="00674214">
        <w:rPr>
          <w:rFonts w:cs="Arial"/>
          <w:b/>
          <w:sz w:val="20"/>
          <w:szCs w:val="20"/>
          <w:lang w:eastAsia="sl-SI"/>
        </w:rPr>
        <w:t>avnost</w:t>
      </w:r>
      <w:proofErr w:type="gramEnd"/>
      <w:r w:rsidR="00674214">
        <w:rPr>
          <w:rFonts w:cs="Arial"/>
          <w:b/>
          <w:sz w:val="20"/>
          <w:szCs w:val="20"/>
          <w:lang w:eastAsia="sl-SI"/>
        </w:rPr>
        <w:t xml:space="preserve"> </w:t>
      </w:r>
      <w:r>
        <w:rPr>
          <w:rFonts w:cs="Arial"/>
          <w:b/>
          <w:sz w:val="20"/>
          <w:szCs w:val="20"/>
          <w:lang w:eastAsia="sl-SI"/>
        </w:rPr>
        <w:t>razdeljevanja</w:t>
      </w:r>
      <w:r w:rsidR="00674214">
        <w:rPr>
          <w:rFonts w:cs="Arial"/>
          <w:b/>
          <w:sz w:val="20"/>
          <w:szCs w:val="20"/>
          <w:lang w:eastAsia="sl-SI"/>
        </w:rPr>
        <w:t xml:space="preserve"> hrane in izvajanja</w:t>
      </w:r>
      <w:r w:rsidRPr="00EA273B">
        <w:rPr>
          <w:rFonts w:cs="Arial"/>
          <w:b/>
          <w:sz w:val="20"/>
          <w:szCs w:val="20"/>
          <w:lang w:eastAsia="sl-SI"/>
        </w:rPr>
        <w:t xml:space="preserve"> spremljevalnih ukrepov</w:t>
      </w:r>
    </w:p>
    <w:p w14:paraId="2896D035" w14:textId="77777777" w:rsidR="00010482" w:rsidRDefault="00010482" w:rsidP="00646E27">
      <w:pPr>
        <w:pStyle w:val="Neotevilenodstavek"/>
        <w:spacing w:before="0" w:after="0" w:line="260" w:lineRule="exact"/>
        <w:rPr>
          <w:rFonts w:cs="Arial"/>
          <w:b/>
          <w:sz w:val="20"/>
          <w:szCs w:val="20"/>
          <w:lang w:eastAsia="sl-SI"/>
        </w:rPr>
      </w:pPr>
    </w:p>
    <w:p w14:paraId="3CBE5A6B" w14:textId="480B40EF" w:rsidR="001E0B30" w:rsidRDefault="006F20DB">
      <w:pPr>
        <w:autoSpaceDE w:val="0"/>
        <w:autoSpaceDN w:val="0"/>
        <w:adjustRightInd w:val="0"/>
        <w:spacing w:line="276" w:lineRule="auto"/>
        <w:rPr>
          <w:rFonts w:cs="Arial"/>
          <w:noProof/>
          <w:szCs w:val="20"/>
        </w:rPr>
      </w:pPr>
      <w:r w:rsidRPr="00FA5EA0">
        <w:rPr>
          <w:rFonts w:cs="Arial"/>
          <w:noProof/>
          <w:szCs w:val="20"/>
        </w:rPr>
        <w:t>V letu 20</w:t>
      </w:r>
      <w:r w:rsidR="007439D8">
        <w:rPr>
          <w:rFonts w:cs="Arial"/>
          <w:noProof/>
          <w:szCs w:val="20"/>
        </w:rPr>
        <w:t>2</w:t>
      </w:r>
      <w:r w:rsidR="001E4F4B">
        <w:rPr>
          <w:rFonts w:cs="Arial"/>
          <w:noProof/>
          <w:szCs w:val="20"/>
        </w:rPr>
        <w:t xml:space="preserve">2 </w:t>
      </w:r>
      <w:r w:rsidR="00674214">
        <w:rPr>
          <w:rFonts w:cs="Arial"/>
          <w:noProof/>
          <w:szCs w:val="20"/>
        </w:rPr>
        <w:t>sta dejavnost razdeljevanja hrane in izvajanja</w:t>
      </w:r>
      <w:r w:rsidRPr="00FA5EA0">
        <w:rPr>
          <w:rFonts w:cs="Arial"/>
          <w:noProof/>
          <w:szCs w:val="20"/>
        </w:rPr>
        <w:t xml:space="preserve"> spremljevalnih ukrepov izvajali dve p</w:t>
      </w:r>
      <w:r w:rsidR="00566F5F" w:rsidRPr="00FA5EA0">
        <w:rPr>
          <w:rFonts w:cs="Arial"/>
          <w:noProof/>
          <w:szCs w:val="20"/>
        </w:rPr>
        <w:t>artnerski organizaciji</w:t>
      </w:r>
      <w:r w:rsidR="00010482" w:rsidRPr="00FA5EA0">
        <w:rPr>
          <w:rFonts w:cs="Arial"/>
          <w:noProof/>
          <w:szCs w:val="20"/>
        </w:rPr>
        <w:t xml:space="preserve">, </w:t>
      </w:r>
      <w:r w:rsidRPr="00FA5EA0">
        <w:rPr>
          <w:rFonts w:cs="Arial"/>
          <w:noProof/>
          <w:szCs w:val="20"/>
        </w:rPr>
        <w:t>Rdeči križ Slovenije - Zveza združenj in Slovenska karitas</w:t>
      </w:r>
      <w:r w:rsidR="00C2594D" w:rsidRPr="00FA5EA0">
        <w:rPr>
          <w:rFonts w:cs="Arial"/>
          <w:noProof/>
          <w:szCs w:val="20"/>
        </w:rPr>
        <w:t xml:space="preserve">, </w:t>
      </w:r>
      <w:r w:rsidR="007439D8">
        <w:rPr>
          <w:rFonts w:cs="Arial"/>
          <w:szCs w:val="20"/>
        </w:rPr>
        <w:t>ki sta bili izbrani v okviru</w:t>
      </w:r>
      <w:r w:rsidR="005F1566">
        <w:rPr>
          <w:rFonts w:cs="Arial"/>
          <w:szCs w:val="20"/>
        </w:rPr>
        <w:t xml:space="preserve"> Javnega</w:t>
      </w:r>
      <w:r w:rsidR="007439D8" w:rsidRPr="00E759B3">
        <w:rPr>
          <w:rFonts w:cs="Arial"/>
          <w:szCs w:val="20"/>
        </w:rPr>
        <w:t xml:space="preserve"> razpis</w:t>
      </w:r>
      <w:r w:rsidR="005F1566">
        <w:rPr>
          <w:rFonts w:cs="Arial"/>
          <w:szCs w:val="20"/>
        </w:rPr>
        <w:t>a</w:t>
      </w:r>
      <w:r w:rsidR="007439D8" w:rsidRPr="00E759B3">
        <w:rPr>
          <w:rFonts w:cs="Arial"/>
          <w:szCs w:val="20"/>
        </w:rPr>
        <w:t xml:space="preserve"> za </w:t>
      </w:r>
      <w:r w:rsidR="007439D8">
        <w:rPr>
          <w:rFonts w:cs="Arial"/>
          <w:szCs w:val="20"/>
        </w:rPr>
        <w:t xml:space="preserve">izbor dejavnosti razdeljevanja hrane in izvajanje spremljevalnih ukrepov </w:t>
      </w:r>
      <w:r w:rsidR="007439D8" w:rsidRPr="006E00E7">
        <w:rPr>
          <w:rFonts w:cs="Arial"/>
          <w:szCs w:val="20"/>
        </w:rPr>
        <w:t>v obdobju 2020–2023</w:t>
      </w:r>
      <w:r w:rsidR="007439D8">
        <w:rPr>
          <w:rFonts w:cs="Arial"/>
          <w:szCs w:val="20"/>
        </w:rPr>
        <w:t>.</w:t>
      </w:r>
      <w:r w:rsidR="005F1566">
        <w:rPr>
          <w:rFonts w:cs="Arial"/>
          <w:szCs w:val="20"/>
        </w:rPr>
        <w:t xml:space="preserve"> </w:t>
      </w:r>
      <w:r w:rsidR="001E0B30" w:rsidRPr="00FA5EA0">
        <w:rPr>
          <w:rFonts w:cs="Arial"/>
          <w:noProof/>
          <w:szCs w:val="20"/>
        </w:rPr>
        <w:t>Postopek izvedbe javnega razpisa je bil podrobneje predstavljen v Letnem poročilu o izvajanju OP MPO v letu 201</w:t>
      </w:r>
      <w:r w:rsidR="005F1566">
        <w:rPr>
          <w:rFonts w:cs="Arial"/>
          <w:noProof/>
          <w:szCs w:val="20"/>
        </w:rPr>
        <w:t>9</w:t>
      </w:r>
      <w:r w:rsidR="001E0B30" w:rsidRPr="00FA5EA0">
        <w:rPr>
          <w:rFonts w:cs="Arial"/>
          <w:noProof/>
          <w:szCs w:val="20"/>
        </w:rPr>
        <w:t xml:space="preserve">. </w:t>
      </w:r>
    </w:p>
    <w:p w14:paraId="2671F81F" w14:textId="7D488138" w:rsidR="00372747" w:rsidRDefault="00372747">
      <w:pPr>
        <w:autoSpaceDE w:val="0"/>
        <w:autoSpaceDN w:val="0"/>
        <w:adjustRightInd w:val="0"/>
        <w:spacing w:line="276" w:lineRule="auto"/>
        <w:rPr>
          <w:rFonts w:cs="Arial"/>
          <w:noProof/>
          <w:szCs w:val="20"/>
        </w:rPr>
      </w:pPr>
    </w:p>
    <w:p w14:paraId="619237E1" w14:textId="658844AC" w:rsidR="00372747" w:rsidRDefault="00372747">
      <w:pPr>
        <w:autoSpaceDE w:val="0"/>
        <w:autoSpaceDN w:val="0"/>
        <w:adjustRightInd w:val="0"/>
        <w:spacing w:line="276" w:lineRule="auto"/>
        <w:rPr>
          <w:rFonts w:cs="Arial"/>
          <w:noProof/>
          <w:szCs w:val="20"/>
        </w:rPr>
      </w:pPr>
      <w:r>
        <w:rPr>
          <w:rFonts w:cs="Arial"/>
          <w:noProof/>
          <w:szCs w:val="20"/>
        </w:rPr>
        <w:t>Vrednost sklenjenih pogodb s partnerskima organizacijama</w:t>
      </w:r>
      <w:r w:rsidR="00262324">
        <w:rPr>
          <w:rFonts w:cs="Arial"/>
          <w:noProof/>
          <w:szCs w:val="20"/>
        </w:rPr>
        <w:t xml:space="preserve"> v okviru </w:t>
      </w:r>
      <w:r w:rsidR="00262324">
        <w:rPr>
          <w:rFonts w:cs="Arial"/>
          <w:szCs w:val="20"/>
        </w:rPr>
        <w:t>Javnega</w:t>
      </w:r>
      <w:r w:rsidR="00262324" w:rsidRPr="00E759B3">
        <w:rPr>
          <w:rFonts w:cs="Arial"/>
          <w:szCs w:val="20"/>
        </w:rPr>
        <w:t xml:space="preserve"> razpis</w:t>
      </w:r>
      <w:r w:rsidR="00262324">
        <w:rPr>
          <w:rFonts w:cs="Arial"/>
          <w:szCs w:val="20"/>
        </w:rPr>
        <w:t>a</w:t>
      </w:r>
      <w:r w:rsidR="00262324" w:rsidRPr="00E759B3">
        <w:rPr>
          <w:rFonts w:cs="Arial"/>
          <w:szCs w:val="20"/>
        </w:rPr>
        <w:t xml:space="preserve"> za </w:t>
      </w:r>
      <w:r w:rsidR="00262324">
        <w:rPr>
          <w:rFonts w:cs="Arial"/>
          <w:szCs w:val="20"/>
        </w:rPr>
        <w:t xml:space="preserve">izbor dejavnosti razdeljevanja hrane in izvajanje spremljevalnih ukrepov </w:t>
      </w:r>
      <w:r w:rsidR="00262324" w:rsidRPr="006E00E7">
        <w:rPr>
          <w:rFonts w:cs="Arial"/>
          <w:szCs w:val="20"/>
        </w:rPr>
        <w:t>v obdobju 2020–2023</w:t>
      </w:r>
      <w:r>
        <w:rPr>
          <w:rFonts w:cs="Arial"/>
          <w:noProof/>
          <w:szCs w:val="20"/>
        </w:rPr>
        <w:t xml:space="preserve"> je:</w:t>
      </w:r>
    </w:p>
    <w:p w14:paraId="37BF6EC6" w14:textId="77777777" w:rsidR="00F9518A" w:rsidRDefault="00F9518A">
      <w:pPr>
        <w:autoSpaceDE w:val="0"/>
        <w:autoSpaceDN w:val="0"/>
        <w:adjustRightInd w:val="0"/>
        <w:spacing w:line="276" w:lineRule="auto"/>
        <w:rPr>
          <w:rFonts w:cs="Arial"/>
          <w:noProof/>
          <w:szCs w:val="20"/>
        </w:rPr>
      </w:pPr>
    </w:p>
    <w:p w14:paraId="65C30901" w14:textId="72C6FEAB" w:rsidR="00372747" w:rsidRDefault="00372747" w:rsidP="00372747">
      <w:pPr>
        <w:pStyle w:val="Odstavekseznama"/>
        <w:numPr>
          <w:ilvl w:val="0"/>
          <w:numId w:val="37"/>
        </w:numPr>
        <w:autoSpaceDE w:val="0"/>
        <w:autoSpaceDN w:val="0"/>
        <w:adjustRightInd w:val="0"/>
        <w:spacing w:line="276" w:lineRule="auto"/>
        <w:rPr>
          <w:rFonts w:cs="Arial"/>
          <w:noProof/>
          <w:szCs w:val="20"/>
        </w:rPr>
      </w:pPr>
      <w:r>
        <w:rPr>
          <w:rFonts w:cs="Arial"/>
          <w:noProof/>
          <w:szCs w:val="20"/>
        </w:rPr>
        <w:t xml:space="preserve">Rdeči križ Slovenije: </w:t>
      </w:r>
      <w:r>
        <w:rPr>
          <w:rFonts w:cs="Arial"/>
          <w:szCs w:val="20"/>
        </w:rPr>
        <w:t>371</w:t>
      </w:r>
      <w:r w:rsidRPr="00B27B4D">
        <w:rPr>
          <w:rFonts w:cs="Arial"/>
          <w:szCs w:val="20"/>
        </w:rPr>
        <w:t>.</w:t>
      </w:r>
      <w:r>
        <w:rPr>
          <w:rFonts w:cs="Arial"/>
          <w:szCs w:val="20"/>
        </w:rPr>
        <w:t>846</w:t>
      </w:r>
      <w:r w:rsidRPr="00B27B4D">
        <w:rPr>
          <w:rFonts w:cs="Arial"/>
          <w:szCs w:val="20"/>
        </w:rPr>
        <w:t>,50</w:t>
      </w:r>
      <w:r w:rsidR="00FC5404" w:rsidRPr="00B27B4D">
        <w:rPr>
          <w:rFonts w:cs="Arial"/>
          <w:szCs w:val="20"/>
        </w:rPr>
        <w:t> EUR</w:t>
      </w:r>
      <w:r>
        <w:rPr>
          <w:rFonts w:cs="Arial"/>
          <w:szCs w:val="20"/>
        </w:rPr>
        <w:t>,</w:t>
      </w:r>
    </w:p>
    <w:p w14:paraId="50B60461" w14:textId="00748A16" w:rsidR="00873AD8" w:rsidRDefault="00372747" w:rsidP="00873AD8">
      <w:pPr>
        <w:pStyle w:val="Odstavekseznama"/>
        <w:numPr>
          <w:ilvl w:val="0"/>
          <w:numId w:val="37"/>
        </w:numPr>
        <w:autoSpaceDE w:val="0"/>
        <w:autoSpaceDN w:val="0"/>
        <w:adjustRightInd w:val="0"/>
        <w:spacing w:line="276" w:lineRule="auto"/>
        <w:rPr>
          <w:rFonts w:cs="Arial"/>
          <w:noProof/>
          <w:szCs w:val="20"/>
        </w:rPr>
      </w:pPr>
      <w:r>
        <w:rPr>
          <w:rFonts w:cs="Arial"/>
          <w:noProof/>
          <w:szCs w:val="20"/>
        </w:rPr>
        <w:t>Slovenska karitas: 347.453,50 EUR.</w:t>
      </w:r>
      <w:r w:rsidR="00D20CC5">
        <w:rPr>
          <w:rFonts w:cs="Arial"/>
          <w:noProof/>
          <w:szCs w:val="20"/>
        </w:rPr>
        <w:t xml:space="preserve"> </w:t>
      </w:r>
    </w:p>
    <w:p w14:paraId="11E20CDE" w14:textId="77777777" w:rsidR="00D20CC5" w:rsidRPr="00873AD8" w:rsidRDefault="00D20CC5" w:rsidP="00C6086E">
      <w:pPr>
        <w:pStyle w:val="Odstavekseznama"/>
        <w:autoSpaceDE w:val="0"/>
        <w:autoSpaceDN w:val="0"/>
        <w:adjustRightInd w:val="0"/>
        <w:spacing w:line="276" w:lineRule="auto"/>
        <w:rPr>
          <w:rFonts w:cs="Arial"/>
          <w:noProof/>
          <w:szCs w:val="20"/>
        </w:rPr>
      </w:pPr>
    </w:p>
    <w:p w14:paraId="73623FBC" w14:textId="5724CAE6" w:rsidR="0000588A" w:rsidRPr="00C757E7" w:rsidRDefault="0000588A" w:rsidP="0000588A">
      <w:pPr>
        <w:autoSpaceDE w:val="0"/>
        <w:autoSpaceDN w:val="0"/>
        <w:adjustRightInd w:val="0"/>
        <w:spacing w:line="276" w:lineRule="auto"/>
        <w:rPr>
          <w:rFonts w:cs="Arial"/>
        </w:rPr>
      </w:pPr>
      <w:proofErr w:type="gramStart"/>
      <w:r w:rsidRPr="00C757E7">
        <w:rPr>
          <w:rFonts w:cs="Arial"/>
          <w:b/>
        </w:rPr>
        <w:t>Aktivnosti</w:t>
      </w:r>
      <w:proofErr w:type="gramEnd"/>
      <w:r w:rsidRPr="00C757E7">
        <w:rPr>
          <w:rFonts w:cs="Arial"/>
          <w:b/>
        </w:rPr>
        <w:t>, povezane</w:t>
      </w:r>
      <w:r w:rsidRPr="000056E4">
        <w:rPr>
          <w:rFonts w:cs="Arial"/>
          <w:b/>
        </w:rPr>
        <w:t xml:space="preserve"> s spremljevalnimi ukrepi</w:t>
      </w:r>
      <w:r w:rsidRPr="009A1766">
        <w:rPr>
          <w:rFonts w:cs="Arial"/>
        </w:rPr>
        <w:t>, sta partnerski organizaciji v letu 20</w:t>
      </w:r>
      <w:r>
        <w:rPr>
          <w:rFonts w:cs="Arial"/>
        </w:rPr>
        <w:t>2</w:t>
      </w:r>
      <w:r w:rsidR="003574AA">
        <w:rPr>
          <w:rFonts w:cs="Arial"/>
        </w:rPr>
        <w:t>2</w:t>
      </w:r>
      <w:r w:rsidRPr="009A1766">
        <w:rPr>
          <w:rFonts w:cs="Arial"/>
        </w:rPr>
        <w:t xml:space="preserve"> izvajali </w:t>
      </w:r>
      <w:r>
        <w:rPr>
          <w:rFonts w:cs="Arial"/>
        </w:rPr>
        <w:t>v skladu s pogodbo in z letnim</w:t>
      </w:r>
      <w:r w:rsidRPr="009A1766">
        <w:rPr>
          <w:rFonts w:cs="Arial"/>
        </w:rPr>
        <w:t xml:space="preserve"> programom spremljevalnih ukrepov</w:t>
      </w:r>
      <w:r>
        <w:rPr>
          <w:rFonts w:cs="Arial"/>
        </w:rPr>
        <w:t xml:space="preserve">. </w:t>
      </w:r>
    </w:p>
    <w:p w14:paraId="1B340815" w14:textId="77777777" w:rsidR="0000588A" w:rsidRDefault="0000588A" w:rsidP="0000588A">
      <w:pPr>
        <w:rPr>
          <w:rFonts w:cs="Arial"/>
          <w:szCs w:val="20"/>
        </w:rPr>
      </w:pPr>
    </w:p>
    <w:p w14:paraId="3626DFFA" w14:textId="77777777" w:rsidR="0000588A" w:rsidRDefault="0000588A" w:rsidP="0000588A">
      <w:pPr>
        <w:rPr>
          <w:rFonts w:cs="Arial"/>
          <w:szCs w:val="20"/>
        </w:rPr>
      </w:pPr>
      <w:r>
        <w:rPr>
          <w:rFonts w:cs="Arial"/>
          <w:szCs w:val="20"/>
        </w:rPr>
        <w:t xml:space="preserve">Izvajali sta zlasti naslednje ukrepe: </w:t>
      </w:r>
    </w:p>
    <w:p w14:paraId="0C6B4534" w14:textId="77777777" w:rsidR="0000588A" w:rsidRDefault="0000588A" w:rsidP="0000588A">
      <w:pPr>
        <w:rPr>
          <w:rFonts w:cs="Arial"/>
          <w:szCs w:val="20"/>
        </w:rPr>
      </w:pPr>
    </w:p>
    <w:p w14:paraId="0A4A8508" w14:textId="77777777" w:rsidR="0000588A" w:rsidRPr="00F60796" w:rsidRDefault="0000588A" w:rsidP="0000588A">
      <w:pPr>
        <w:numPr>
          <w:ilvl w:val="0"/>
          <w:numId w:val="3"/>
        </w:numPr>
        <w:spacing w:line="260" w:lineRule="exact"/>
        <w:rPr>
          <w:rFonts w:cs="Arial"/>
          <w:color w:val="000000"/>
          <w:szCs w:val="20"/>
        </w:rPr>
      </w:pPr>
      <w:r>
        <w:rPr>
          <w:rFonts w:cs="Arial"/>
          <w:color w:val="000000"/>
          <w:szCs w:val="20"/>
        </w:rPr>
        <w:t>pogovor s končnimi</w:t>
      </w:r>
      <w:r w:rsidRPr="00F60796">
        <w:rPr>
          <w:rFonts w:cs="Arial"/>
          <w:color w:val="000000"/>
          <w:szCs w:val="20"/>
        </w:rPr>
        <w:t xml:space="preserve"> uporabniki, osnovno informiranje,</w:t>
      </w:r>
    </w:p>
    <w:p w14:paraId="67DE2CAA" w14:textId="77777777" w:rsidR="0000588A" w:rsidRPr="00F60796" w:rsidRDefault="0000588A" w:rsidP="0000588A">
      <w:pPr>
        <w:numPr>
          <w:ilvl w:val="0"/>
          <w:numId w:val="3"/>
        </w:numPr>
        <w:spacing w:line="260" w:lineRule="exact"/>
        <w:rPr>
          <w:rFonts w:cs="Arial"/>
          <w:color w:val="000000"/>
          <w:szCs w:val="20"/>
        </w:rPr>
      </w:pPr>
      <w:r w:rsidRPr="00F60796">
        <w:rPr>
          <w:rFonts w:cs="Arial"/>
          <w:color w:val="000000"/>
          <w:szCs w:val="20"/>
        </w:rPr>
        <w:t>informiranje in psihosocialno svetovanje</w:t>
      </w:r>
      <w:r>
        <w:rPr>
          <w:rFonts w:cs="Arial"/>
          <w:color w:val="000000"/>
          <w:szCs w:val="20"/>
        </w:rPr>
        <w:t xml:space="preserve"> prejemnikom materialne pomoči, </w:t>
      </w:r>
    </w:p>
    <w:p w14:paraId="51646EC4" w14:textId="77777777" w:rsidR="0000588A" w:rsidRPr="00F60796" w:rsidRDefault="0000588A" w:rsidP="0000588A">
      <w:pPr>
        <w:numPr>
          <w:ilvl w:val="0"/>
          <w:numId w:val="3"/>
        </w:numPr>
        <w:spacing w:line="260" w:lineRule="exact"/>
        <w:rPr>
          <w:rFonts w:cs="Arial"/>
          <w:color w:val="000000"/>
          <w:szCs w:val="20"/>
        </w:rPr>
      </w:pPr>
      <w:r w:rsidRPr="00F60796">
        <w:rPr>
          <w:rFonts w:cs="Arial"/>
          <w:color w:val="000000"/>
          <w:szCs w:val="20"/>
        </w:rPr>
        <w:lastRenderedPageBreak/>
        <w:t>individualno svetovanje</w:t>
      </w:r>
      <w:r>
        <w:rPr>
          <w:rFonts w:cs="Arial"/>
          <w:color w:val="000000"/>
          <w:szCs w:val="20"/>
        </w:rPr>
        <w:t xml:space="preserve"> z načrtom in sledenjem</w:t>
      </w:r>
      <w:r w:rsidRPr="00F60796">
        <w:rPr>
          <w:rFonts w:cs="Arial"/>
          <w:color w:val="000000"/>
          <w:szCs w:val="20"/>
        </w:rPr>
        <w:t xml:space="preserve">, </w:t>
      </w:r>
    </w:p>
    <w:p w14:paraId="14FA3C75" w14:textId="77777777" w:rsidR="0000588A" w:rsidRPr="00F60796" w:rsidRDefault="0000588A" w:rsidP="0000588A">
      <w:pPr>
        <w:numPr>
          <w:ilvl w:val="0"/>
          <w:numId w:val="3"/>
        </w:numPr>
        <w:spacing w:line="260" w:lineRule="exact"/>
        <w:rPr>
          <w:rFonts w:cs="Arial"/>
          <w:color w:val="000000"/>
          <w:szCs w:val="20"/>
        </w:rPr>
      </w:pPr>
      <w:r>
        <w:rPr>
          <w:rFonts w:cs="Arial"/>
          <w:color w:val="000000"/>
          <w:szCs w:val="20"/>
        </w:rPr>
        <w:t>psihosocialna podpora v primeru naravnih in drugih izrednih dogodkov,</w:t>
      </w:r>
    </w:p>
    <w:p w14:paraId="5EEE1384" w14:textId="77777777" w:rsidR="0000588A" w:rsidRPr="00F60796" w:rsidRDefault="0000588A" w:rsidP="0000588A">
      <w:pPr>
        <w:numPr>
          <w:ilvl w:val="0"/>
          <w:numId w:val="3"/>
        </w:numPr>
        <w:spacing w:line="260" w:lineRule="exact"/>
        <w:rPr>
          <w:rFonts w:cs="Arial"/>
          <w:color w:val="000000"/>
          <w:szCs w:val="20"/>
        </w:rPr>
      </w:pPr>
      <w:r>
        <w:rPr>
          <w:rFonts w:cs="Arial"/>
          <w:color w:val="000000"/>
          <w:szCs w:val="20"/>
        </w:rPr>
        <w:t xml:space="preserve">izobraževanje in opolnomočenje končnih prejemnikov, </w:t>
      </w:r>
      <w:r w:rsidRPr="00F60796">
        <w:rPr>
          <w:rFonts w:cs="Arial"/>
          <w:color w:val="000000"/>
          <w:szCs w:val="20"/>
        </w:rPr>
        <w:t xml:space="preserve"> </w:t>
      </w:r>
    </w:p>
    <w:p w14:paraId="6E6FA5F0" w14:textId="77777777" w:rsidR="0000588A" w:rsidRPr="00F60796" w:rsidRDefault="0000588A" w:rsidP="0000588A">
      <w:pPr>
        <w:numPr>
          <w:ilvl w:val="0"/>
          <w:numId w:val="3"/>
        </w:numPr>
        <w:spacing w:line="260" w:lineRule="exact"/>
        <w:rPr>
          <w:rFonts w:cs="Arial"/>
          <w:color w:val="000000"/>
          <w:szCs w:val="20"/>
        </w:rPr>
      </w:pPr>
      <w:r w:rsidRPr="00F60796">
        <w:rPr>
          <w:rFonts w:cs="Arial"/>
          <w:color w:val="000000"/>
          <w:szCs w:val="20"/>
        </w:rPr>
        <w:t xml:space="preserve">krepitev socialnih veščin, znanj in spretnosti prejemnikov materialne pomoči-delavnice ročnih spretnosti, o zdravem načinu življenja, osnovah prve pomoči, o </w:t>
      </w:r>
      <w:proofErr w:type="gramStart"/>
      <w:r w:rsidRPr="00F60796">
        <w:rPr>
          <w:rFonts w:cs="Arial"/>
          <w:color w:val="000000"/>
          <w:szCs w:val="20"/>
        </w:rPr>
        <w:t>soočanju</w:t>
      </w:r>
      <w:proofErr w:type="gramEnd"/>
      <w:r w:rsidRPr="00F60796">
        <w:rPr>
          <w:rFonts w:cs="Arial"/>
          <w:color w:val="000000"/>
          <w:szCs w:val="20"/>
        </w:rPr>
        <w:t xml:space="preserve"> s stresnimi/konfliktnimi situacijami,</w:t>
      </w:r>
    </w:p>
    <w:p w14:paraId="4C3DD31C" w14:textId="77777777" w:rsidR="0000588A" w:rsidRPr="00F60796" w:rsidRDefault="0000588A" w:rsidP="0000588A">
      <w:pPr>
        <w:numPr>
          <w:ilvl w:val="0"/>
          <w:numId w:val="3"/>
        </w:numPr>
        <w:spacing w:line="260" w:lineRule="exact"/>
        <w:rPr>
          <w:rFonts w:cs="Arial"/>
          <w:color w:val="000000"/>
          <w:szCs w:val="20"/>
        </w:rPr>
      </w:pPr>
      <w:r w:rsidRPr="00F60796">
        <w:rPr>
          <w:rFonts w:cs="Arial"/>
          <w:color w:val="000000"/>
          <w:szCs w:val="20"/>
        </w:rPr>
        <w:t xml:space="preserve">prostočasne delavnice za otroke in mladostnike iz socialno ogroženih družin - učna pomoč, ustvarjalne delavnice, </w:t>
      </w:r>
      <w:r>
        <w:rPr>
          <w:rFonts w:cs="Arial"/>
          <w:color w:val="000000"/>
          <w:szCs w:val="20"/>
        </w:rPr>
        <w:t>zdrav način življenja.</w:t>
      </w:r>
    </w:p>
    <w:p w14:paraId="7AD8BACD" w14:textId="77777777" w:rsidR="0000588A" w:rsidRPr="003C38B8" w:rsidRDefault="0000588A" w:rsidP="00CD16D4">
      <w:pPr>
        <w:pStyle w:val="Neotevilenodstavek"/>
        <w:spacing w:before="0" w:after="0" w:line="260" w:lineRule="exact"/>
        <w:rPr>
          <w:rFonts w:cs="Arial"/>
          <w:noProof/>
          <w:szCs w:val="20"/>
        </w:rPr>
      </w:pPr>
    </w:p>
    <w:p w14:paraId="6D9F9A8D" w14:textId="7779E0C3" w:rsidR="00BF024D" w:rsidRDefault="0000588A" w:rsidP="00C6086E">
      <w:pPr>
        <w:spacing w:line="276" w:lineRule="auto"/>
        <w:rPr>
          <w:rFonts w:cs="Arial"/>
          <w:bCs/>
          <w:szCs w:val="20"/>
        </w:rPr>
      </w:pPr>
      <w:r w:rsidRPr="006E1AA6">
        <w:rPr>
          <w:rFonts w:cs="Arial"/>
          <w:bCs/>
          <w:szCs w:val="20"/>
        </w:rPr>
        <w:t xml:space="preserve">Partnerski organizaciji sta na razdelilnih mestih in preko spletnih strani </w:t>
      </w:r>
      <w:r>
        <w:rPr>
          <w:rFonts w:cs="Arial"/>
          <w:bCs/>
          <w:szCs w:val="20"/>
        </w:rPr>
        <w:t>najbolj ogrožene osebe obveščali</w:t>
      </w:r>
      <w:r w:rsidRPr="006E1AA6">
        <w:rPr>
          <w:rFonts w:cs="Arial"/>
          <w:bCs/>
          <w:szCs w:val="20"/>
        </w:rPr>
        <w:t xml:space="preserve"> o spremljevalnih ukrepih, ki sta jih izvajali </w:t>
      </w:r>
      <w:r>
        <w:rPr>
          <w:rFonts w:cs="Arial"/>
          <w:bCs/>
          <w:szCs w:val="20"/>
        </w:rPr>
        <w:t>na več lokacijah po Sloveniji</w:t>
      </w:r>
      <w:r w:rsidRPr="006E1AA6">
        <w:rPr>
          <w:rFonts w:cs="Arial"/>
          <w:bCs/>
          <w:szCs w:val="20"/>
        </w:rPr>
        <w:t xml:space="preserve">, ter jih spodbujali k udeležbi v tiste ukrepe, ki bi najbolj pripomogli k njihovi boljši socialni vključenosti. </w:t>
      </w:r>
      <w:r>
        <w:rPr>
          <w:rFonts w:cs="Arial"/>
          <w:bCs/>
          <w:szCs w:val="20"/>
        </w:rPr>
        <w:t xml:space="preserve">Invalidnim, bolnim in drugače oviranim osebam sta svetovanje nudili tudi na domu. </w:t>
      </w:r>
    </w:p>
    <w:p w14:paraId="19B09A2B" w14:textId="77777777" w:rsidR="00CD16D4" w:rsidRDefault="00CD16D4" w:rsidP="00C6086E">
      <w:pPr>
        <w:spacing w:line="276" w:lineRule="auto"/>
        <w:rPr>
          <w:rFonts w:cs="Arial"/>
          <w:bCs/>
          <w:szCs w:val="20"/>
        </w:rPr>
      </w:pPr>
    </w:p>
    <w:p w14:paraId="28E14205" w14:textId="4E1D26EE" w:rsidR="0000588A" w:rsidRPr="00C6086E" w:rsidRDefault="0000588A" w:rsidP="00C6086E">
      <w:pPr>
        <w:spacing w:line="276" w:lineRule="auto"/>
        <w:rPr>
          <w:rFonts w:cs="Arial"/>
          <w:bCs/>
          <w:szCs w:val="20"/>
        </w:rPr>
      </w:pPr>
      <w:proofErr w:type="gramStart"/>
      <w:r w:rsidRPr="00C6086E">
        <w:rPr>
          <w:rFonts w:cs="Arial"/>
          <w:b/>
          <w:szCs w:val="20"/>
        </w:rPr>
        <w:t>Aktivnosti</w:t>
      </w:r>
      <w:proofErr w:type="gramEnd"/>
      <w:r w:rsidRPr="00C6086E">
        <w:rPr>
          <w:rFonts w:cs="Arial"/>
          <w:b/>
          <w:szCs w:val="20"/>
        </w:rPr>
        <w:t>, povezane z razdeljevanjem hrane</w:t>
      </w:r>
      <w:r w:rsidR="001E4F4B">
        <w:rPr>
          <w:rFonts w:cs="Arial"/>
          <w:bCs/>
          <w:szCs w:val="20"/>
        </w:rPr>
        <w:t xml:space="preserve">, </w:t>
      </w:r>
      <w:r w:rsidRPr="00C6086E">
        <w:rPr>
          <w:rFonts w:cs="Arial"/>
          <w:bCs/>
          <w:szCs w:val="20"/>
        </w:rPr>
        <w:t xml:space="preserve">sta partnerski organizaciji izvajali v skladu s pogodbenimi obveznostmi in po že ustaljenem sistemu, ki se je vzpostavil </w:t>
      </w:r>
      <w:r w:rsidR="00FC5404" w:rsidRPr="00C6086E">
        <w:rPr>
          <w:rFonts w:cs="Arial"/>
          <w:bCs/>
          <w:szCs w:val="20"/>
        </w:rPr>
        <w:t>med izvajanjem OP MPO</w:t>
      </w:r>
      <w:r w:rsidRPr="00C6086E">
        <w:rPr>
          <w:rFonts w:cs="Arial"/>
          <w:bCs/>
          <w:szCs w:val="20"/>
        </w:rPr>
        <w:t xml:space="preserve">.   </w:t>
      </w:r>
    </w:p>
    <w:p w14:paraId="64AE8FD5" w14:textId="77777777" w:rsidR="0000588A" w:rsidRPr="00C6086E" w:rsidRDefault="0000588A" w:rsidP="00C6086E">
      <w:pPr>
        <w:spacing w:line="276" w:lineRule="auto"/>
        <w:rPr>
          <w:rFonts w:cs="Arial"/>
          <w:bCs/>
          <w:szCs w:val="20"/>
        </w:rPr>
      </w:pPr>
    </w:p>
    <w:p w14:paraId="17D0CC4D" w14:textId="5E9FBA37" w:rsidR="0000588A" w:rsidRDefault="0000588A" w:rsidP="004F76E1">
      <w:pPr>
        <w:pStyle w:val="Neotevilenodstavek"/>
        <w:spacing w:before="0" w:after="0" w:line="260" w:lineRule="exact"/>
        <w:rPr>
          <w:rFonts w:cs="Arial"/>
          <w:bCs/>
          <w:noProof/>
          <w:sz w:val="20"/>
          <w:szCs w:val="20"/>
          <w:lang w:eastAsia="sl-SI"/>
        </w:rPr>
      </w:pPr>
      <w:r w:rsidRPr="00C6086E">
        <w:rPr>
          <w:rFonts w:cs="Arial"/>
          <w:bCs/>
          <w:noProof/>
          <w:sz w:val="20"/>
          <w:szCs w:val="20"/>
          <w:lang w:eastAsia="sl-SI"/>
        </w:rPr>
        <w:t xml:space="preserve">Dobavljeno hrano v centralna skladišča sta partnerski organizaciji razdeljevali skozi celotno leto. Pred delitvijo sta pripravili kriterije delitve hrane najbolj ogroženim, s katerimi sta seznanili tako sodelavce in prostovoljce, ki sodelujejo pri razdeljevanju hrane kot tudi upravičene osebe do pomoči iz OP MPO. Odgovorne osebe centralnih skladišč partnerskih organizacij so zagotovile higienske in tehnične pogoje skladiščenja hrane v centralnih skladiščih v skladu s pravilniki, zakoni in smernicami HACCP. Vodje centralnih skladišč so zagotovili tudi sodelavce in prostovoljce za pomoč pri prevzemu blaga, potrebne pripomočke in vse, kar omogoča raztovarjanje in natovarjanje. Odgovorne osebe centralnih skladišč so hrano sprejele in preverile dobavljeno količino posameznih osnovnih živil ter pravočasno obvestile odgovorne osebe razdelilnih mest o dobavi hrane. </w:t>
      </w:r>
    </w:p>
    <w:p w14:paraId="30B7B283" w14:textId="77777777" w:rsidR="004F76E1" w:rsidRPr="00C6086E" w:rsidRDefault="004F76E1" w:rsidP="00C6086E">
      <w:pPr>
        <w:pStyle w:val="Neotevilenodstavek"/>
        <w:spacing w:before="0" w:after="0" w:line="260" w:lineRule="exact"/>
        <w:rPr>
          <w:rFonts w:cs="Arial"/>
          <w:bCs/>
          <w:noProof/>
          <w:szCs w:val="20"/>
        </w:rPr>
      </w:pPr>
    </w:p>
    <w:p w14:paraId="403A6B5B" w14:textId="5246475C" w:rsidR="0000588A" w:rsidRDefault="0000588A" w:rsidP="004F76E1">
      <w:pPr>
        <w:pStyle w:val="Neotevilenodstavek"/>
        <w:spacing w:before="0" w:after="0" w:line="260" w:lineRule="exact"/>
        <w:rPr>
          <w:rFonts w:cs="Arial"/>
          <w:bCs/>
          <w:noProof/>
          <w:sz w:val="20"/>
          <w:szCs w:val="20"/>
          <w:lang w:eastAsia="sl-SI"/>
        </w:rPr>
      </w:pPr>
      <w:r w:rsidRPr="00C6086E">
        <w:rPr>
          <w:rFonts w:cs="Arial"/>
          <w:bCs/>
          <w:noProof/>
          <w:sz w:val="20"/>
          <w:szCs w:val="20"/>
          <w:lang w:eastAsia="sl-SI"/>
        </w:rPr>
        <w:t xml:space="preserve">V sodelovanju z (lokalnimi) razdelilnimi mesti so na partnerskih organizacijah pripravili usklajen načrt distribucije in na osnovi ocenjenega števila prejemnikov posameznih razdelilnih mest tudi razdelilnik za dobavljeno hrano. Pri tem so poskrbeli za čim bolj časovno ter stroškovno učinkovit transport hrane (lastna tovorna vozila in zunanji sodelavci). Kjer je skladišče razdelilnega mesta urejeno in prejemniki hrano prejmejo v več zaporednih paketih, so centralna skladišča dostavila hrano v eni pošiljki, kjer pa so skladišča manjša/začasna, se je hrana prejemnikom razdelila v enem večjem paketu v 3 dneh od enkratne dostave na razdelilno mesto. </w:t>
      </w:r>
    </w:p>
    <w:p w14:paraId="6D2C7C0C" w14:textId="77777777" w:rsidR="004F76E1" w:rsidRPr="00C6086E" w:rsidRDefault="004F76E1" w:rsidP="00C6086E">
      <w:pPr>
        <w:pStyle w:val="Neotevilenodstavek"/>
        <w:spacing w:before="0" w:after="0" w:line="260" w:lineRule="exact"/>
        <w:rPr>
          <w:rFonts w:cs="Arial"/>
          <w:bCs/>
          <w:noProof/>
          <w:szCs w:val="20"/>
        </w:rPr>
      </w:pPr>
    </w:p>
    <w:p w14:paraId="1C35638B" w14:textId="5BACC0A5" w:rsidR="0000588A" w:rsidRDefault="0000588A" w:rsidP="004F76E1">
      <w:pPr>
        <w:pStyle w:val="Neotevilenodstavek"/>
        <w:spacing w:before="0" w:after="0" w:line="260" w:lineRule="exact"/>
        <w:rPr>
          <w:rFonts w:cs="Arial"/>
          <w:bCs/>
          <w:noProof/>
          <w:sz w:val="20"/>
          <w:szCs w:val="20"/>
          <w:lang w:eastAsia="sl-SI"/>
        </w:rPr>
      </w:pPr>
      <w:r w:rsidRPr="00C6086E">
        <w:rPr>
          <w:rFonts w:cs="Arial"/>
          <w:bCs/>
          <w:noProof/>
          <w:sz w:val="20"/>
          <w:szCs w:val="20"/>
          <w:lang w:eastAsia="sl-SI"/>
        </w:rPr>
        <w:t xml:space="preserve">Na razdelilnih mestih so poskrbeli tudi za dostavo hrane na dom tistim osebam, ki je zaradi objektivnih okoliščin niso mogle prevzeti same na razdelilnem mestu. Dobavljena hrana se je razdeljevala na več kot 370 razdelilnih mestih na območju celotne Slovenije. </w:t>
      </w:r>
    </w:p>
    <w:p w14:paraId="0D6762CF" w14:textId="77777777" w:rsidR="004F76E1" w:rsidRPr="00C6086E" w:rsidRDefault="004F76E1" w:rsidP="00C6086E">
      <w:pPr>
        <w:pStyle w:val="Neotevilenodstavek"/>
        <w:spacing w:before="0" w:after="0" w:line="260" w:lineRule="exact"/>
        <w:rPr>
          <w:rFonts w:cs="Arial"/>
          <w:bCs/>
          <w:noProof/>
          <w:szCs w:val="20"/>
        </w:rPr>
      </w:pPr>
    </w:p>
    <w:p w14:paraId="47388B09" w14:textId="350EC92F" w:rsidR="0000588A" w:rsidRDefault="0000588A" w:rsidP="004F76E1">
      <w:pPr>
        <w:pStyle w:val="Neotevilenodstavek"/>
        <w:spacing w:before="0" w:after="0" w:line="260" w:lineRule="exact"/>
        <w:rPr>
          <w:rFonts w:cs="Arial"/>
          <w:bCs/>
          <w:noProof/>
          <w:sz w:val="20"/>
          <w:szCs w:val="20"/>
          <w:lang w:eastAsia="sl-SI"/>
        </w:rPr>
      </w:pPr>
      <w:r w:rsidRPr="00C6086E">
        <w:rPr>
          <w:rFonts w:cs="Arial"/>
          <w:bCs/>
          <w:noProof/>
          <w:sz w:val="20"/>
          <w:szCs w:val="20"/>
          <w:lang w:eastAsia="sl-SI"/>
        </w:rPr>
        <w:t xml:space="preserve">Za vso prejeto in razdeljeno hrano se je tako v centralnih skladiščih kot tudi na razdelilnih mestih vodila skladiščna evidenca, bodisi ročno bodisi elektronsko, iz katere je razvidna prejeta in razdeljena količina ter zaloge. V primeru, da so se pri raztovarjanju, skladiščenju ali razdeljevanju izdelki poškodovali, je partnerska organizacija pripravila zapisnik o odpisu poškodovanih oziroma pokvarjenih izdelkov in o tem obvestila ministrstvo. </w:t>
      </w:r>
    </w:p>
    <w:p w14:paraId="0B8A8213" w14:textId="77777777" w:rsidR="004F76E1" w:rsidRPr="00C6086E" w:rsidRDefault="004F76E1" w:rsidP="00C6086E">
      <w:pPr>
        <w:pStyle w:val="Neotevilenodstavek"/>
        <w:spacing w:before="0" w:after="0" w:line="260" w:lineRule="exact"/>
        <w:rPr>
          <w:rFonts w:cs="Arial"/>
          <w:bCs/>
          <w:noProof/>
          <w:szCs w:val="20"/>
        </w:rPr>
      </w:pPr>
    </w:p>
    <w:p w14:paraId="5F3AB34E" w14:textId="77777777" w:rsidR="0000588A" w:rsidRPr="00F517B1" w:rsidRDefault="0000588A" w:rsidP="0000588A">
      <w:pPr>
        <w:autoSpaceDE w:val="0"/>
        <w:autoSpaceDN w:val="0"/>
        <w:adjustRightInd w:val="0"/>
        <w:spacing w:line="276" w:lineRule="auto"/>
        <w:rPr>
          <w:rFonts w:cs="Arial"/>
          <w:bCs/>
          <w:noProof/>
          <w:szCs w:val="20"/>
        </w:rPr>
      </w:pPr>
      <w:r w:rsidRPr="004F76E1">
        <w:rPr>
          <w:rFonts w:cs="Arial"/>
          <w:bCs/>
          <w:noProof/>
          <w:szCs w:val="20"/>
        </w:rPr>
        <w:t xml:space="preserve">Prejemniki so bili o razpoložljivi hrani obveščeni z osebnim vabilom, sms sporočilom, z vnaprejšnim dogovorom </w:t>
      </w:r>
      <w:r w:rsidRPr="00CD16D4">
        <w:rPr>
          <w:rFonts w:cs="Arial"/>
          <w:bCs/>
          <w:noProof/>
          <w:szCs w:val="20"/>
        </w:rPr>
        <w:t xml:space="preserve">datuma prejema, kot tudi iz medijev, s strani prostovoljcev oz. zaposlenih partnerske organizacije ali pa so jih po pomoč napotile strokovne službe centrov za socialno delo in druge javne socialne službe (šole, patronažna služba, bolnica, ipd). </w:t>
      </w:r>
    </w:p>
    <w:p w14:paraId="69FDABC6" w14:textId="77777777" w:rsidR="0000588A" w:rsidRPr="009958B2" w:rsidRDefault="0000588A" w:rsidP="0000588A">
      <w:pPr>
        <w:autoSpaceDE w:val="0"/>
        <w:autoSpaceDN w:val="0"/>
        <w:adjustRightInd w:val="0"/>
        <w:spacing w:line="276" w:lineRule="auto"/>
        <w:rPr>
          <w:rFonts w:cs="Arial"/>
          <w:bCs/>
          <w:noProof/>
          <w:szCs w:val="20"/>
        </w:rPr>
      </w:pPr>
    </w:p>
    <w:p w14:paraId="43B3AF1C" w14:textId="77777777" w:rsidR="0000588A" w:rsidRDefault="0000588A" w:rsidP="0000588A">
      <w:pPr>
        <w:autoSpaceDE w:val="0"/>
        <w:autoSpaceDN w:val="0"/>
        <w:adjustRightInd w:val="0"/>
        <w:spacing w:line="276" w:lineRule="auto"/>
        <w:rPr>
          <w:rFonts w:cs="Arial"/>
          <w:noProof/>
          <w:szCs w:val="20"/>
        </w:rPr>
      </w:pPr>
      <w:r>
        <w:rPr>
          <w:rFonts w:cs="Arial"/>
          <w:noProof/>
          <w:szCs w:val="20"/>
        </w:rPr>
        <w:t>Obe partnerski organizaciji imata vzpostavljen sistem</w:t>
      </w:r>
      <w:r w:rsidRPr="00322149">
        <w:rPr>
          <w:rFonts w:cs="Arial"/>
          <w:noProof/>
          <w:szCs w:val="20"/>
        </w:rPr>
        <w:t xml:space="preserve"> predhodn</w:t>
      </w:r>
      <w:r>
        <w:rPr>
          <w:rFonts w:cs="Arial"/>
          <w:noProof/>
          <w:szCs w:val="20"/>
        </w:rPr>
        <w:t>e</w:t>
      </w:r>
      <w:r w:rsidRPr="00322149">
        <w:rPr>
          <w:rFonts w:cs="Arial"/>
          <w:noProof/>
          <w:szCs w:val="20"/>
        </w:rPr>
        <w:t xml:space="preserve"> najav</w:t>
      </w:r>
      <w:r>
        <w:rPr>
          <w:rFonts w:cs="Arial"/>
          <w:noProof/>
          <w:szCs w:val="20"/>
        </w:rPr>
        <w:t xml:space="preserve">e, kar pomeni, da se prejemnik </w:t>
      </w:r>
      <w:r w:rsidRPr="0035495E">
        <w:rPr>
          <w:rFonts w:cs="Arial"/>
          <w:noProof/>
          <w:szCs w:val="20"/>
        </w:rPr>
        <w:t>praviloma</w:t>
      </w:r>
      <w:r>
        <w:rPr>
          <w:rFonts w:cs="Arial"/>
          <w:noProof/>
          <w:szCs w:val="20"/>
        </w:rPr>
        <w:t xml:space="preserve"> vnaprej dogovori za datum in uro prevzema paketa</w:t>
      </w:r>
      <w:r w:rsidRPr="00322149">
        <w:rPr>
          <w:rFonts w:cs="Arial"/>
          <w:noProof/>
          <w:szCs w:val="20"/>
        </w:rPr>
        <w:t>. Na razdelilnem mestu prostovoljci pripravijo pakete glede na število upravičencev v družini ali gospodinjstvu.</w:t>
      </w:r>
      <w:r>
        <w:rPr>
          <w:rFonts w:cs="Arial"/>
          <w:noProof/>
          <w:szCs w:val="20"/>
        </w:rPr>
        <w:t xml:space="preserve"> </w:t>
      </w:r>
      <w:r w:rsidRPr="00647CF8">
        <w:rPr>
          <w:rFonts w:cs="Arial"/>
          <w:noProof/>
          <w:szCs w:val="20"/>
        </w:rPr>
        <w:t xml:space="preserve">Prejemniki so sočasno prejeli </w:t>
      </w:r>
      <w:r w:rsidRPr="00647CF8">
        <w:rPr>
          <w:rFonts w:cs="Arial"/>
          <w:noProof/>
          <w:szCs w:val="20"/>
        </w:rPr>
        <w:lastRenderedPageBreak/>
        <w:t>tudi drugo hrano, oblačila in obutev,</w:t>
      </w:r>
      <w:r>
        <w:rPr>
          <w:rFonts w:cs="Arial"/>
          <w:noProof/>
          <w:szCs w:val="20"/>
        </w:rPr>
        <w:t xml:space="preserve"> higienske pripomočke in šolske potrebščine,</w:t>
      </w:r>
      <w:r w:rsidRPr="00647CF8">
        <w:rPr>
          <w:rFonts w:cs="Arial"/>
          <w:noProof/>
          <w:szCs w:val="20"/>
        </w:rPr>
        <w:t xml:space="preserve"> ki so j</w:t>
      </w:r>
      <w:r>
        <w:rPr>
          <w:rFonts w:cs="Arial"/>
          <w:noProof/>
          <w:szCs w:val="20"/>
        </w:rPr>
        <w:t>ih</w:t>
      </w:r>
      <w:r w:rsidRPr="00647CF8">
        <w:rPr>
          <w:rFonts w:cs="Arial"/>
          <w:noProof/>
          <w:szCs w:val="20"/>
        </w:rPr>
        <w:t xml:space="preserve"> partnerske organizacije zagotovile iz drugih virov</w:t>
      </w:r>
      <w:r>
        <w:rPr>
          <w:rFonts w:cs="Arial"/>
          <w:noProof/>
          <w:szCs w:val="20"/>
        </w:rPr>
        <w:t xml:space="preserve">. </w:t>
      </w:r>
      <w:r w:rsidRPr="00647CF8">
        <w:rPr>
          <w:rFonts w:cs="Arial"/>
          <w:noProof/>
          <w:szCs w:val="20"/>
        </w:rPr>
        <w:t xml:space="preserve"> </w:t>
      </w:r>
    </w:p>
    <w:p w14:paraId="5F519964" w14:textId="77777777" w:rsidR="0000588A" w:rsidRDefault="0000588A" w:rsidP="0000588A">
      <w:pPr>
        <w:autoSpaceDE w:val="0"/>
        <w:autoSpaceDN w:val="0"/>
        <w:adjustRightInd w:val="0"/>
        <w:spacing w:line="276" w:lineRule="auto"/>
        <w:rPr>
          <w:rFonts w:cs="Arial"/>
          <w:noProof/>
          <w:szCs w:val="20"/>
        </w:rPr>
      </w:pPr>
    </w:p>
    <w:p w14:paraId="58767176" w14:textId="77777777" w:rsidR="0000588A" w:rsidRDefault="0000588A" w:rsidP="0000588A">
      <w:pPr>
        <w:autoSpaceDE w:val="0"/>
        <w:autoSpaceDN w:val="0"/>
        <w:adjustRightInd w:val="0"/>
        <w:spacing w:line="276" w:lineRule="auto"/>
        <w:rPr>
          <w:rFonts w:cs="Arial"/>
          <w:noProof/>
          <w:szCs w:val="20"/>
        </w:rPr>
      </w:pPr>
      <w:r w:rsidRPr="005759A8">
        <w:rPr>
          <w:rFonts w:cs="Arial"/>
          <w:noProof/>
          <w:szCs w:val="20"/>
        </w:rPr>
        <w:t>Glede na to, da prejemniki dobijo pomoč mesečno ali na 5 – 10 tednov, paket vsebuje količino živil, ki je odvisna od števila družinskih članov in seveda zalog hrane na posameznem razdelilnem mestu partnerske organizacije. V povprečju paket na osebo tehta 10,7 kg</w:t>
      </w:r>
      <w:r w:rsidRPr="009E49AB">
        <w:rPr>
          <w:rFonts w:cs="Arial"/>
          <w:noProof/>
          <w:szCs w:val="20"/>
        </w:rPr>
        <w:t>.</w:t>
      </w:r>
      <w:r w:rsidRPr="00647CF8">
        <w:rPr>
          <w:rFonts w:cs="Arial"/>
          <w:noProof/>
          <w:szCs w:val="20"/>
        </w:rPr>
        <w:t xml:space="preserve"> </w:t>
      </w:r>
    </w:p>
    <w:p w14:paraId="52EB976E" w14:textId="77777777" w:rsidR="0000588A" w:rsidRPr="00647CF8" w:rsidRDefault="0000588A" w:rsidP="0000588A">
      <w:pPr>
        <w:autoSpaceDE w:val="0"/>
        <w:autoSpaceDN w:val="0"/>
        <w:adjustRightInd w:val="0"/>
        <w:spacing w:line="276" w:lineRule="auto"/>
        <w:rPr>
          <w:rFonts w:cs="Arial"/>
          <w:noProof/>
          <w:szCs w:val="20"/>
        </w:rPr>
      </w:pPr>
    </w:p>
    <w:p w14:paraId="331D2F74" w14:textId="77777777" w:rsidR="0000588A" w:rsidRDefault="0000588A" w:rsidP="0000588A">
      <w:pPr>
        <w:autoSpaceDE w:val="0"/>
        <w:autoSpaceDN w:val="0"/>
        <w:adjustRightInd w:val="0"/>
        <w:spacing w:line="276" w:lineRule="auto"/>
        <w:rPr>
          <w:rFonts w:cs="Arial"/>
          <w:noProof/>
          <w:szCs w:val="20"/>
        </w:rPr>
      </w:pPr>
      <w:r>
        <w:rPr>
          <w:rFonts w:cs="Arial"/>
          <w:noProof/>
          <w:szCs w:val="20"/>
        </w:rPr>
        <w:t xml:space="preserve">O prejemnikih partnerske organizacije vodijo evidenco, iz katere so razvidni podatki o prejeti pomoči, številu družinskih članov, o spolu, starosti, statusu osebe (invalid, brezdomec). Pri zbiranju podatkov in vodenju evidence je upoštevana zakonodaja s področja varovanja osebnih podatkov in interni pravilniki partnerskih organizacij. </w:t>
      </w:r>
    </w:p>
    <w:p w14:paraId="01B23C7A" w14:textId="77777777" w:rsidR="0000588A" w:rsidRDefault="0000588A" w:rsidP="0000588A">
      <w:pPr>
        <w:autoSpaceDE w:val="0"/>
        <w:autoSpaceDN w:val="0"/>
        <w:adjustRightInd w:val="0"/>
        <w:spacing w:line="276" w:lineRule="auto"/>
        <w:rPr>
          <w:rFonts w:cs="Arial"/>
          <w:noProof/>
          <w:szCs w:val="20"/>
        </w:rPr>
      </w:pPr>
    </w:p>
    <w:p w14:paraId="2DC6C4CD" w14:textId="77777777" w:rsidR="0000588A" w:rsidRDefault="0000588A" w:rsidP="0000588A">
      <w:pPr>
        <w:autoSpaceDE w:val="0"/>
        <w:autoSpaceDN w:val="0"/>
        <w:adjustRightInd w:val="0"/>
        <w:spacing w:line="276" w:lineRule="auto"/>
        <w:rPr>
          <w:rFonts w:cs="Arial"/>
          <w:noProof/>
          <w:szCs w:val="20"/>
        </w:rPr>
      </w:pPr>
      <w:r w:rsidRPr="00B63D81">
        <w:rPr>
          <w:rFonts w:cs="Arial"/>
          <w:noProof/>
          <w:szCs w:val="20"/>
        </w:rPr>
        <w:t xml:space="preserve">Upravičenost </w:t>
      </w:r>
      <w:r>
        <w:rPr>
          <w:rFonts w:cs="Arial"/>
          <w:noProof/>
          <w:szCs w:val="20"/>
        </w:rPr>
        <w:t xml:space="preserve">oseb </w:t>
      </w:r>
      <w:r w:rsidRPr="00B63D81">
        <w:rPr>
          <w:rFonts w:cs="Arial"/>
          <w:noProof/>
          <w:szCs w:val="20"/>
        </w:rPr>
        <w:t>s</w:t>
      </w:r>
      <w:r>
        <w:rPr>
          <w:rFonts w:cs="Arial"/>
          <w:noProof/>
          <w:szCs w:val="20"/>
        </w:rPr>
        <w:t xml:space="preserve">o partnerske organizacije </w:t>
      </w:r>
      <w:r w:rsidRPr="00B63D81">
        <w:rPr>
          <w:rFonts w:cs="Arial"/>
          <w:noProof/>
          <w:szCs w:val="20"/>
        </w:rPr>
        <w:t>ugotavlja</w:t>
      </w:r>
      <w:r>
        <w:rPr>
          <w:rFonts w:cs="Arial"/>
          <w:noProof/>
          <w:szCs w:val="20"/>
        </w:rPr>
        <w:t>le</w:t>
      </w:r>
      <w:r w:rsidRPr="00B63D81">
        <w:rPr>
          <w:rFonts w:cs="Arial"/>
          <w:noProof/>
          <w:szCs w:val="20"/>
        </w:rPr>
        <w:t xml:space="preserve"> iz priporočila oziroma iz posredovane dokumentacije </w:t>
      </w:r>
      <w:r>
        <w:rPr>
          <w:rFonts w:cs="Arial"/>
          <w:noProof/>
          <w:szCs w:val="20"/>
        </w:rPr>
        <w:t xml:space="preserve">(socialno ogroženi izpolnijo vlogo) </w:t>
      </w:r>
      <w:r w:rsidRPr="00B63D81">
        <w:rPr>
          <w:rFonts w:cs="Arial"/>
          <w:noProof/>
          <w:szCs w:val="20"/>
        </w:rPr>
        <w:t>ali pa se t</w:t>
      </w:r>
      <w:r>
        <w:rPr>
          <w:rFonts w:cs="Arial"/>
          <w:noProof/>
          <w:szCs w:val="20"/>
        </w:rPr>
        <w:t>a dodatno zahteva od uporabnika (vpogled v dokazila o dohodkih,</w:t>
      </w:r>
      <w:r w:rsidRPr="003D1855">
        <w:rPr>
          <w:rFonts w:cs="Arial"/>
          <w:noProof/>
          <w:szCs w:val="20"/>
        </w:rPr>
        <w:t xml:space="preserve"> </w:t>
      </w:r>
      <w:r w:rsidRPr="00B63D81">
        <w:rPr>
          <w:rFonts w:cs="Arial"/>
          <w:noProof/>
          <w:szCs w:val="20"/>
        </w:rPr>
        <w:t xml:space="preserve">ustrezni dokumenti, </w:t>
      </w:r>
      <w:r>
        <w:rPr>
          <w:rFonts w:cs="Arial"/>
          <w:noProof/>
          <w:szCs w:val="20"/>
        </w:rPr>
        <w:t>iz</w:t>
      </w:r>
      <w:r w:rsidRPr="00B63D81">
        <w:rPr>
          <w:rFonts w:cs="Arial"/>
          <w:noProof/>
          <w:szCs w:val="20"/>
        </w:rPr>
        <w:t xml:space="preserve"> katerih je mogoče razbrati, da sodijo v ogrožene skupine</w:t>
      </w:r>
      <w:r>
        <w:rPr>
          <w:rFonts w:cs="Arial"/>
          <w:noProof/>
          <w:szCs w:val="20"/>
        </w:rPr>
        <w:t xml:space="preserve">, npr. odločbo o denarni socialni pomoči, dokazilo o upravičenosti do varstvenega dodatka, priporočilo centra za socialno delo). </w:t>
      </w:r>
      <w:r w:rsidRPr="00647CF8">
        <w:rPr>
          <w:rFonts w:cs="Arial"/>
          <w:noProof/>
          <w:szCs w:val="20"/>
        </w:rPr>
        <w:t>Partnerske organizacije imajo interne pravilnike o materialni pomoči in dobro razdelana merila za ugotavljanje upravičenosti osebe</w:t>
      </w:r>
      <w:r>
        <w:rPr>
          <w:rFonts w:cs="Arial"/>
          <w:noProof/>
          <w:szCs w:val="20"/>
        </w:rPr>
        <w:t xml:space="preserve"> do materialne pomoči</w:t>
      </w:r>
      <w:r w:rsidRPr="00647CF8">
        <w:rPr>
          <w:rFonts w:cs="Arial"/>
          <w:noProof/>
          <w:szCs w:val="20"/>
        </w:rPr>
        <w:t xml:space="preserve">, tudi v primeru, ko prosilec ne predloži nobene dokumentacije ali potrdila. </w:t>
      </w:r>
    </w:p>
    <w:p w14:paraId="3D78B3F5" w14:textId="77777777" w:rsidR="0000588A" w:rsidRDefault="0000588A" w:rsidP="0000588A">
      <w:pPr>
        <w:autoSpaceDE w:val="0"/>
        <w:autoSpaceDN w:val="0"/>
        <w:adjustRightInd w:val="0"/>
        <w:spacing w:line="276" w:lineRule="auto"/>
        <w:rPr>
          <w:rFonts w:cs="Arial"/>
          <w:noProof/>
          <w:szCs w:val="20"/>
        </w:rPr>
      </w:pPr>
    </w:p>
    <w:p w14:paraId="5A9C936C" w14:textId="6EBB23A2" w:rsidR="0000588A" w:rsidRDefault="0000588A" w:rsidP="0000588A">
      <w:pPr>
        <w:autoSpaceDE w:val="0"/>
        <w:autoSpaceDN w:val="0"/>
        <w:adjustRightInd w:val="0"/>
        <w:spacing w:line="276" w:lineRule="auto"/>
        <w:rPr>
          <w:rFonts w:cs="Arial"/>
          <w:noProof/>
          <w:szCs w:val="20"/>
        </w:rPr>
      </w:pPr>
      <w:r w:rsidRPr="00647CF8">
        <w:rPr>
          <w:rFonts w:cs="Arial"/>
          <w:noProof/>
          <w:szCs w:val="20"/>
        </w:rPr>
        <w:t xml:space="preserve">Ko prosilec prvič </w:t>
      </w:r>
      <w:r>
        <w:rPr>
          <w:rFonts w:cs="Arial"/>
          <w:noProof/>
          <w:szCs w:val="20"/>
        </w:rPr>
        <w:t>zaprosi za</w:t>
      </w:r>
      <w:r w:rsidRPr="00647CF8">
        <w:rPr>
          <w:rFonts w:cs="Arial"/>
          <w:noProof/>
          <w:szCs w:val="20"/>
        </w:rPr>
        <w:t xml:space="preserve"> pomoč, se z njim opravi ustni razgovor o vzrok</w:t>
      </w:r>
      <w:r>
        <w:rPr>
          <w:rFonts w:cs="Arial"/>
          <w:noProof/>
          <w:szCs w:val="20"/>
        </w:rPr>
        <w:t>ih,</w:t>
      </w:r>
      <w:r w:rsidRPr="00647CF8">
        <w:rPr>
          <w:rFonts w:cs="Arial"/>
          <w:noProof/>
          <w:szCs w:val="20"/>
        </w:rPr>
        <w:t xml:space="preserve"> zakaj je prišel, </w:t>
      </w:r>
      <w:r>
        <w:rPr>
          <w:rFonts w:cs="Arial"/>
          <w:noProof/>
          <w:szCs w:val="20"/>
        </w:rPr>
        <w:t xml:space="preserve">in običajno </w:t>
      </w:r>
      <w:r w:rsidRPr="00647CF8">
        <w:rPr>
          <w:rFonts w:cs="Arial"/>
          <w:noProof/>
          <w:szCs w:val="20"/>
        </w:rPr>
        <w:t xml:space="preserve"> </w:t>
      </w:r>
      <w:r>
        <w:rPr>
          <w:rFonts w:cs="Arial"/>
          <w:noProof/>
          <w:szCs w:val="20"/>
        </w:rPr>
        <w:t>prejme</w:t>
      </w:r>
      <w:r w:rsidRPr="00647CF8">
        <w:rPr>
          <w:rFonts w:cs="Arial"/>
          <w:noProof/>
          <w:szCs w:val="20"/>
        </w:rPr>
        <w:t xml:space="preserve"> paket hrane</w:t>
      </w:r>
      <w:r>
        <w:rPr>
          <w:rFonts w:cs="Arial"/>
          <w:noProof/>
          <w:szCs w:val="20"/>
        </w:rPr>
        <w:t>.</w:t>
      </w:r>
      <w:r w:rsidRPr="00647CF8">
        <w:rPr>
          <w:rFonts w:cs="Arial"/>
          <w:noProof/>
          <w:szCs w:val="20"/>
        </w:rPr>
        <w:t xml:space="preserve"> </w:t>
      </w:r>
      <w:r>
        <w:rPr>
          <w:rFonts w:cs="Arial"/>
          <w:noProof/>
          <w:szCs w:val="20"/>
        </w:rPr>
        <w:t>O</w:t>
      </w:r>
      <w:r w:rsidRPr="00647CF8">
        <w:rPr>
          <w:rFonts w:cs="Arial"/>
          <w:noProof/>
          <w:szCs w:val="20"/>
        </w:rPr>
        <w:t xml:space="preserve">b naslednjem obisku, na katerega je datumsko naročen, pa mora </w:t>
      </w:r>
      <w:r>
        <w:rPr>
          <w:rFonts w:cs="Arial"/>
          <w:noProof/>
          <w:szCs w:val="20"/>
        </w:rPr>
        <w:t>oseba</w:t>
      </w:r>
      <w:r w:rsidRPr="00647CF8">
        <w:rPr>
          <w:rFonts w:cs="Arial"/>
          <w:noProof/>
          <w:szCs w:val="20"/>
        </w:rPr>
        <w:t xml:space="preserve"> na vpogled </w:t>
      </w:r>
      <w:r>
        <w:rPr>
          <w:rFonts w:cs="Arial"/>
          <w:noProof/>
          <w:szCs w:val="20"/>
        </w:rPr>
        <w:t>predložiti ustrezno dokazilo (</w:t>
      </w:r>
      <w:r w:rsidRPr="00647CF8">
        <w:rPr>
          <w:rFonts w:cs="Arial"/>
          <w:noProof/>
          <w:szCs w:val="20"/>
        </w:rPr>
        <w:t>npr. odločbo o otroškem dodatku, odrezek pokojnine</w:t>
      </w:r>
      <w:r>
        <w:rPr>
          <w:rFonts w:cs="Arial"/>
          <w:noProof/>
          <w:szCs w:val="20"/>
        </w:rPr>
        <w:t>,</w:t>
      </w:r>
      <w:r w:rsidRPr="00647CF8">
        <w:rPr>
          <w:rFonts w:cs="Arial"/>
          <w:noProof/>
          <w:szCs w:val="20"/>
        </w:rPr>
        <w:t xml:space="preserve"> itd</w:t>
      </w:r>
      <w:r>
        <w:rPr>
          <w:rFonts w:cs="Arial"/>
          <w:noProof/>
          <w:szCs w:val="20"/>
        </w:rPr>
        <w:t xml:space="preserve">,), </w:t>
      </w:r>
      <w:r w:rsidRPr="00647CF8">
        <w:rPr>
          <w:rFonts w:cs="Arial"/>
          <w:noProof/>
          <w:szCs w:val="20"/>
        </w:rPr>
        <w:t xml:space="preserve">kar se zabeleži v osebni mapi prejemnika </w:t>
      </w:r>
      <w:r>
        <w:rPr>
          <w:rFonts w:cs="Arial"/>
          <w:noProof/>
          <w:szCs w:val="20"/>
        </w:rPr>
        <w:t xml:space="preserve">materialne </w:t>
      </w:r>
      <w:r w:rsidRPr="00647CF8">
        <w:rPr>
          <w:rFonts w:cs="Arial"/>
          <w:noProof/>
          <w:szCs w:val="20"/>
        </w:rPr>
        <w:t xml:space="preserve">pomoči. </w:t>
      </w:r>
      <w:r w:rsidRPr="00B63D81">
        <w:rPr>
          <w:rFonts w:cs="Arial"/>
          <w:noProof/>
          <w:szCs w:val="20"/>
        </w:rPr>
        <w:t>V primeru prve</w:t>
      </w:r>
      <w:r>
        <w:rPr>
          <w:rFonts w:cs="Arial"/>
          <w:noProof/>
          <w:szCs w:val="20"/>
        </w:rPr>
        <w:t xml:space="preserve"> dodeljene</w:t>
      </w:r>
      <w:r w:rsidRPr="00B63D81">
        <w:rPr>
          <w:rFonts w:cs="Arial"/>
          <w:noProof/>
          <w:szCs w:val="20"/>
        </w:rPr>
        <w:t xml:space="preserve"> </w:t>
      </w:r>
      <w:r>
        <w:rPr>
          <w:rFonts w:cs="Arial"/>
          <w:noProof/>
          <w:szCs w:val="20"/>
        </w:rPr>
        <w:t xml:space="preserve">materialne </w:t>
      </w:r>
      <w:r w:rsidRPr="00B63D81">
        <w:rPr>
          <w:rFonts w:cs="Arial"/>
          <w:noProof/>
          <w:szCs w:val="20"/>
        </w:rPr>
        <w:t xml:space="preserve">pomoči </w:t>
      </w:r>
      <w:r>
        <w:rPr>
          <w:rFonts w:cs="Arial"/>
          <w:noProof/>
          <w:szCs w:val="20"/>
        </w:rPr>
        <w:t xml:space="preserve">je lahko socialno ogrožena oseba prejela t.i. </w:t>
      </w:r>
      <w:r w:rsidRPr="00B63D81">
        <w:rPr>
          <w:rFonts w:cs="Arial"/>
          <w:noProof/>
          <w:szCs w:val="20"/>
        </w:rPr>
        <w:t>premostitveni paket brez zahtevanja dokazil</w:t>
      </w:r>
      <w:r>
        <w:rPr>
          <w:rFonts w:cs="Arial"/>
          <w:noProof/>
          <w:szCs w:val="20"/>
        </w:rPr>
        <w:t xml:space="preserve"> in predhodne najave</w:t>
      </w:r>
      <w:r w:rsidRPr="00B63D81">
        <w:rPr>
          <w:rFonts w:cs="Arial"/>
          <w:noProof/>
          <w:szCs w:val="20"/>
        </w:rPr>
        <w:t>, saj ima prednost akutna stiska</w:t>
      </w:r>
      <w:r>
        <w:rPr>
          <w:rFonts w:cs="Arial"/>
          <w:noProof/>
          <w:szCs w:val="20"/>
        </w:rPr>
        <w:t xml:space="preserve">. </w:t>
      </w:r>
      <w:r w:rsidRPr="00A433C8">
        <w:rPr>
          <w:rFonts w:cs="Arial"/>
          <w:noProof/>
          <w:szCs w:val="20"/>
        </w:rPr>
        <w:t xml:space="preserve">Pri </w:t>
      </w:r>
      <w:r>
        <w:rPr>
          <w:rFonts w:cs="Arial"/>
          <w:noProof/>
          <w:szCs w:val="20"/>
        </w:rPr>
        <w:t>dodeljevanju materialne pomoči</w:t>
      </w:r>
      <w:r w:rsidRPr="00A433C8">
        <w:rPr>
          <w:rFonts w:cs="Arial"/>
          <w:noProof/>
          <w:szCs w:val="20"/>
        </w:rPr>
        <w:t xml:space="preserve"> s</w:t>
      </w:r>
      <w:r>
        <w:rPr>
          <w:rFonts w:cs="Arial"/>
          <w:noProof/>
          <w:szCs w:val="20"/>
        </w:rPr>
        <w:t>o se upoštevale</w:t>
      </w:r>
      <w:r w:rsidRPr="00A433C8">
        <w:rPr>
          <w:rFonts w:cs="Arial"/>
          <w:noProof/>
          <w:szCs w:val="20"/>
        </w:rPr>
        <w:t xml:space="preserve"> tudi posebne okoliščine, kot so: zadolženost, neurejene </w:t>
      </w:r>
      <w:r>
        <w:rPr>
          <w:rFonts w:cs="Arial"/>
          <w:noProof/>
          <w:szCs w:val="20"/>
        </w:rPr>
        <w:t xml:space="preserve">bivanjske </w:t>
      </w:r>
      <w:r w:rsidRPr="00A433C8">
        <w:rPr>
          <w:rFonts w:cs="Arial"/>
          <w:noProof/>
          <w:szCs w:val="20"/>
        </w:rPr>
        <w:t>razmere, bolezen, invalidnost  ter druge izredne razmere, ki niso predmet formalnih dokazil.</w:t>
      </w:r>
      <w:r>
        <w:rPr>
          <w:rFonts w:cs="Arial"/>
          <w:noProof/>
          <w:szCs w:val="20"/>
        </w:rPr>
        <w:t xml:space="preserve"> </w:t>
      </w:r>
      <w:r w:rsidRPr="00642380">
        <w:rPr>
          <w:rFonts w:cs="Arial"/>
          <w:noProof/>
          <w:szCs w:val="20"/>
        </w:rPr>
        <w:t>Prostovoljci so ob robu razdeljevanja hrane</w:t>
      </w:r>
      <w:r w:rsidR="00CD16D4">
        <w:rPr>
          <w:rFonts w:cs="Arial"/>
          <w:noProof/>
          <w:szCs w:val="20"/>
        </w:rPr>
        <w:t xml:space="preserve"> </w:t>
      </w:r>
      <w:r w:rsidRPr="00642380">
        <w:rPr>
          <w:rFonts w:cs="Arial"/>
          <w:noProof/>
          <w:szCs w:val="20"/>
        </w:rPr>
        <w:t>opravljali tudi informiranje oseb o spremljevalnih ukrepih, ki jih izvajajo.</w:t>
      </w:r>
    </w:p>
    <w:p w14:paraId="4EF6B598" w14:textId="69A16E1E" w:rsidR="0000588A" w:rsidRDefault="0000588A" w:rsidP="0000588A">
      <w:pPr>
        <w:autoSpaceDE w:val="0"/>
        <w:autoSpaceDN w:val="0"/>
        <w:adjustRightInd w:val="0"/>
        <w:spacing w:line="276" w:lineRule="auto"/>
        <w:rPr>
          <w:rFonts w:cs="Arial"/>
          <w:noProof/>
          <w:szCs w:val="20"/>
        </w:rPr>
      </w:pPr>
    </w:p>
    <w:p w14:paraId="3969360C" w14:textId="6279199A" w:rsidR="0000588A" w:rsidRPr="00801E57" w:rsidRDefault="0000588A" w:rsidP="0000588A">
      <w:pPr>
        <w:autoSpaceDE w:val="0"/>
        <w:autoSpaceDN w:val="0"/>
        <w:adjustRightInd w:val="0"/>
        <w:spacing w:line="276" w:lineRule="auto"/>
        <w:rPr>
          <w:rFonts w:cs="Arial"/>
          <w:noProof/>
          <w:szCs w:val="20"/>
        </w:rPr>
      </w:pPr>
      <w:r w:rsidRPr="00801E57">
        <w:rPr>
          <w:rFonts w:cs="Arial"/>
          <w:noProof/>
          <w:szCs w:val="20"/>
        </w:rPr>
        <w:t>Partnerski organizaciji sta končne prejemnike spremljali v skladu z Navodili partnerskim organizacijam za izvajanje in spremljanje projekta razdeljevanja hrane in izvajanja spremljevalnih ukrepov (v nadaljevanju: Navodila PO</w:t>
      </w:r>
      <w:r w:rsidRPr="00EC20B8">
        <w:rPr>
          <w:rFonts w:cs="Arial"/>
          <w:noProof/>
          <w:szCs w:val="20"/>
        </w:rPr>
        <w:t xml:space="preserve">), ki jih je </w:t>
      </w:r>
      <w:r w:rsidRPr="00F30B42">
        <w:rPr>
          <w:rFonts w:cs="Arial"/>
          <w:noProof/>
          <w:szCs w:val="20"/>
        </w:rPr>
        <w:t>ministrstvo izdalo 11. decembra 2019. V decembru 2020 se je, v dogovoru s partnerskima organizacijama</w:t>
      </w:r>
      <w:r>
        <w:rPr>
          <w:rFonts w:cs="Arial"/>
          <w:noProof/>
          <w:szCs w:val="20"/>
        </w:rPr>
        <w:t>,</w:t>
      </w:r>
      <w:r w:rsidRPr="00F30B42">
        <w:rPr>
          <w:rFonts w:cs="Arial"/>
          <w:noProof/>
          <w:szCs w:val="20"/>
        </w:rPr>
        <w:t xml:space="preserve"> pripravila spreme</w:t>
      </w:r>
      <w:r>
        <w:rPr>
          <w:rFonts w:cs="Arial"/>
          <w:noProof/>
          <w:szCs w:val="20"/>
        </w:rPr>
        <w:t>m</w:t>
      </w:r>
      <w:r w:rsidRPr="00F30B42">
        <w:rPr>
          <w:rFonts w:cs="Arial"/>
          <w:noProof/>
          <w:szCs w:val="20"/>
        </w:rPr>
        <w:t>ba Navodil PO. Navodila PO so pripravljena v skladu z Delegirano uredbo Komisije št. 1255/2014/EU in Navodili Komisije za spremljanje v okviru Sklada za evropsko pomoč najbolj ogroženim, ki glede spremljanja končnih</w:t>
      </w:r>
      <w:r w:rsidRPr="00801E57">
        <w:rPr>
          <w:rFonts w:cs="Arial"/>
          <w:noProof/>
          <w:szCs w:val="20"/>
        </w:rPr>
        <w:t xml:space="preserve"> prejemnikov določajo, da je končni prejemnik vsak posameznik, ki prejme hrano, sofinancirano iz OP MPO. </w:t>
      </w:r>
      <w:r w:rsidR="00193B10">
        <w:rPr>
          <w:rFonts w:cs="Arial"/>
          <w:noProof/>
          <w:szCs w:val="20"/>
        </w:rPr>
        <w:t>Do spremembe Navodil je prišlo tudi v letu 2022.</w:t>
      </w:r>
    </w:p>
    <w:p w14:paraId="144B4EB1" w14:textId="77777777" w:rsidR="0000588A" w:rsidRPr="00801E57" w:rsidRDefault="0000588A" w:rsidP="0000588A">
      <w:pPr>
        <w:autoSpaceDE w:val="0"/>
        <w:autoSpaceDN w:val="0"/>
        <w:adjustRightInd w:val="0"/>
        <w:spacing w:line="276" w:lineRule="auto"/>
        <w:rPr>
          <w:rFonts w:cs="Arial"/>
          <w:noProof/>
          <w:szCs w:val="20"/>
        </w:rPr>
      </w:pPr>
    </w:p>
    <w:p w14:paraId="28169818" w14:textId="77777777" w:rsidR="0000588A" w:rsidRPr="00801E57" w:rsidRDefault="0000588A" w:rsidP="0000588A">
      <w:pPr>
        <w:autoSpaceDE w:val="0"/>
        <w:autoSpaceDN w:val="0"/>
        <w:adjustRightInd w:val="0"/>
        <w:spacing w:line="276" w:lineRule="auto"/>
        <w:rPr>
          <w:rFonts w:cs="Arial"/>
          <w:noProof/>
          <w:szCs w:val="20"/>
        </w:rPr>
      </w:pPr>
      <w:r w:rsidRPr="00EC20B8">
        <w:rPr>
          <w:rFonts w:cs="Arial"/>
          <w:noProof/>
          <w:szCs w:val="20"/>
        </w:rPr>
        <w:t xml:space="preserve">V evidenco o končnih prejemnikih je partnerska organizacija eno osebo lahko zabeležila </w:t>
      </w:r>
      <w:r w:rsidRPr="00801E57">
        <w:rPr>
          <w:rFonts w:cs="Arial"/>
          <w:noProof/>
          <w:szCs w:val="20"/>
        </w:rPr>
        <w:t>le enkrat v koledarskem letu. V kolikor je posameznik prevzel paket s hrano za družino z npr. 4</w:t>
      </w:r>
      <w:r>
        <w:rPr>
          <w:rFonts w:cs="Arial"/>
          <w:noProof/>
          <w:szCs w:val="20"/>
        </w:rPr>
        <w:t>.</w:t>
      </w:r>
      <w:r w:rsidRPr="00801E57">
        <w:rPr>
          <w:rFonts w:cs="Arial"/>
          <w:noProof/>
          <w:szCs w:val="20"/>
        </w:rPr>
        <w:t xml:space="preserve"> družinskimi člani, je partnerska organizacija kot končne prejemnike zabeležila vse 4 družinske člane, in jih v evidenco ustrezno uvrstila</w:t>
      </w:r>
      <w:r>
        <w:rPr>
          <w:rFonts w:cs="Arial"/>
          <w:noProof/>
          <w:szCs w:val="20"/>
        </w:rPr>
        <w:t xml:space="preserve"> po spolu in socialno-ekonomskem statusu.</w:t>
      </w:r>
      <w:r w:rsidRPr="00801E57">
        <w:rPr>
          <w:rFonts w:cs="Arial"/>
          <w:noProof/>
          <w:szCs w:val="20"/>
        </w:rPr>
        <w:t xml:space="preserve">  </w:t>
      </w:r>
    </w:p>
    <w:p w14:paraId="05D5A89D" w14:textId="77777777" w:rsidR="0000588A" w:rsidRPr="00801E57" w:rsidRDefault="0000588A" w:rsidP="0000588A">
      <w:pPr>
        <w:autoSpaceDE w:val="0"/>
        <w:autoSpaceDN w:val="0"/>
        <w:adjustRightInd w:val="0"/>
        <w:spacing w:line="276" w:lineRule="auto"/>
        <w:rPr>
          <w:rFonts w:cs="Arial"/>
          <w:noProof/>
          <w:szCs w:val="20"/>
        </w:rPr>
      </w:pPr>
    </w:p>
    <w:p w14:paraId="710A764C" w14:textId="2DFAB7AA" w:rsidR="0000588A" w:rsidRDefault="0000588A" w:rsidP="0000588A">
      <w:pPr>
        <w:autoSpaceDE w:val="0"/>
        <w:autoSpaceDN w:val="0"/>
        <w:adjustRightInd w:val="0"/>
        <w:spacing w:line="276" w:lineRule="auto"/>
        <w:rPr>
          <w:rFonts w:cs="Arial"/>
          <w:noProof/>
          <w:szCs w:val="20"/>
        </w:rPr>
      </w:pPr>
      <w:r w:rsidRPr="00801E57">
        <w:rPr>
          <w:rFonts w:cs="Arial"/>
          <w:noProof/>
          <w:szCs w:val="20"/>
        </w:rPr>
        <w:t>Partnerske organizacije so v skladu z Navodili PO spremljale tudi število razdeljenih paketov. V evidenco so partnerske organizacije vključile pakete, ki so vsebovali vsaj en izdelek, sofinanciran iz OP MPO. V kolikor je posameznik v obdobju izvajanja projekta prejel več paketov za lastno uporabo, se je v evidenco o številu razdeljenih paketov zabeležilo več paketov. V kolikor pa je posameznik v obdobju izvajanja projekta prejel 3 pakete s hrano, ki jo bo razdelil med 4 družinske člane, pa se je v evidenco o številu razdeljenih paketov zabeležilo 12 paketov (4 končni prejemniki x 3 prejemi paketov).</w:t>
      </w:r>
      <w:r w:rsidR="00D20CC5">
        <w:rPr>
          <w:rFonts w:cs="Arial"/>
          <w:noProof/>
          <w:szCs w:val="20"/>
        </w:rPr>
        <w:t xml:space="preserve"> </w:t>
      </w:r>
    </w:p>
    <w:p w14:paraId="0664B756" w14:textId="77777777" w:rsidR="00D20CC5" w:rsidRDefault="00D20CC5" w:rsidP="0000588A">
      <w:pPr>
        <w:autoSpaceDE w:val="0"/>
        <w:autoSpaceDN w:val="0"/>
        <w:adjustRightInd w:val="0"/>
        <w:spacing w:line="276" w:lineRule="auto"/>
        <w:rPr>
          <w:rFonts w:cs="Arial"/>
          <w:noProof/>
          <w:szCs w:val="20"/>
        </w:rPr>
      </w:pPr>
    </w:p>
    <w:p w14:paraId="43DBFE02" w14:textId="77777777" w:rsidR="00873AD8" w:rsidRDefault="00873AD8" w:rsidP="00873AD8">
      <w:pPr>
        <w:spacing w:line="276" w:lineRule="auto"/>
        <w:rPr>
          <w:rFonts w:ascii="Calibri" w:hAnsi="Calibri"/>
          <w:b/>
          <w:bCs/>
          <w:szCs w:val="22"/>
        </w:rPr>
      </w:pPr>
      <w:r>
        <w:rPr>
          <w:b/>
          <w:bCs/>
        </w:rPr>
        <w:t xml:space="preserve">Covid-19 Izbor dejavnosti za razdeljevanje hrane in izvajanje spremljevalnih ukrepov </w:t>
      </w:r>
    </w:p>
    <w:p w14:paraId="69AC587C" w14:textId="77777777" w:rsidR="00873AD8" w:rsidRDefault="00873AD8" w:rsidP="00873AD8">
      <w:pPr>
        <w:spacing w:line="276" w:lineRule="auto"/>
        <w:rPr>
          <w:b/>
          <w:bCs/>
        </w:rPr>
      </w:pPr>
    </w:p>
    <w:p w14:paraId="13CB6B03" w14:textId="1EEDA50C" w:rsidR="00873AD8" w:rsidRDefault="00873AD8" w:rsidP="00873AD8">
      <w:pPr>
        <w:spacing w:line="276" w:lineRule="auto"/>
      </w:pPr>
      <w:r>
        <w:lastRenderedPageBreak/>
        <w:t xml:space="preserve">Ministrstvo je dne 28. 6. 2021 na spletni strani objavilo Sklep, št. 5446-1/2021/1 o postopku in merilih za dodelitev dodatnih sredstev za zagotavljanje pomoči materialno najbolj ogroženim zaradi povečanja njihovih potreb zaradi </w:t>
      </w:r>
      <w:proofErr w:type="gramStart"/>
      <w:r>
        <w:t>C</w:t>
      </w:r>
      <w:r w:rsidR="002D7B56">
        <w:t>ovid</w:t>
      </w:r>
      <w:r>
        <w:t>-19</w:t>
      </w:r>
      <w:proofErr w:type="gramEnd"/>
      <w:r>
        <w:t xml:space="preserve"> (v nadaljevanju: sklep). S tem sklepom je bil določen postopek in podrobnejša merila za dodelitev dodatnih </w:t>
      </w:r>
      <w:r w:rsidR="002527F2">
        <w:t xml:space="preserve">REACT-EU </w:t>
      </w:r>
      <w:r>
        <w:t xml:space="preserve">sredstev zaradi povečanih potreb najbolj ogroženih zaradi </w:t>
      </w:r>
      <w:proofErr w:type="gramStart"/>
      <w:r>
        <w:t>Covid-19</w:t>
      </w:r>
      <w:proofErr w:type="gramEnd"/>
      <w:r>
        <w:t xml:space="preserve"> za razdeljevanje hrane in izvajanje spremljevalnih ukrepov (v nadaljevanju: dejavnost) in krepitve upravnih zmogljivosti izvajalcev dejavnosti v okviru Operativnega programa za hrano in/ali osnovno materialno pomoč iz Sklada za evropsko pomoč najbolj ogroženim. </w:t>
      </w:r>
    </w:p>
    <w:p w14:paraId="7DD4FD05" w14:textId="77777777" w:rsidR="00873AD8" w:rsidRDefault="00873AD8" w:rsidP="00873AD8">
      <w:pPr>
        <w:spacing w:line="276" w:lineRule="auto"/>
      </w:pPr>
    </w:p>
    <w:p w14:paraId="6EFBAC17" w14:textId="77777777" w:rsidR="00873AD8" w:rsidRDefault="00873AD8" w:rsidP="00873AD8">
      <w:pPr>
        <w:spacing w:line="276" w:lineRule="auto"/>
      </w:pPr>
      <w:r>
        <w:t>Na podlagi sklepa je ministrstvo dne 29. 6. 2021 izvajalcema Slovenska karitas in Rdeči križ Slovenije, ki v okviru OP MPO, že izvajata dejavnost razdeljevanja hrane in izvajanje spremljevalnih ukrepov in imata z ministrstvom sklenjeni Pogodbi o sofinanciranju dejavnosti razdeljevanja hrane in izvajanja spremljevalnih ukrepov v obdobju 2020 – 2023 z dne 2. 12. 2019, poslalo Povabilo k oddaji vloge za sofinanciranje Covid-19 dejavnosti za razdeljevanje hrane in izvajanje spremljevalnih ukrepov in sofinanciranje krepitve upravnih zmogljivosti v okviru Operativnega programa za izvajanje materialne pomoči najbolj ogroženim za obdobje 2014-2020</w:t>
      </w:r>
      <w:proofErr w:type="gramStart"/>
      <w:r>
        <w:t xml:space="preserve"> na</w:t>
      </w:r>
      <w:proofErr w:type="gramEnd"/>
      <w:r>
        <w:t xml:space="preserve"> katerega sta se izvajalca odzvala in izpolnjevala vse zahtevane pogoje za izvajanje dejavnosti. </w:t>
      </w:r>
    </w:p>
    <w:p w14:paraId="4805D130" w14:textId="77777777" w:rsidR="00873AD8" w:rsidRDefault="00873AD8" w:rsidP="00873AD8">
      <w:pPr>
        <w:rPr>
          <w:lang w:eastAsia="en-US"/>
        </w:rPr>
      </w:pPr>
    </w:p>
    <w:p w14:paraId="2236E865" w14:textId="0FD00EB7" w:rsidR="00873AD8" w:rsidRDefault="00873AD8" w:rsidP="002527F2">
      <w:pPr>
        <w:spacing w:line="276" w:lineRule="auto"/>
      </w:pPr>
      <w:r>
        <w:t xml:space="preserve">Pogodbi o </w:t>
      </w:r>
      <w:r w:rsidR="006B5B14">
        <w:t>dodelitvi</w:t>
      </w:r>
      <w:r>
        <w:t xml:space="preserve"> dodatnih sredstev za zagotavljanje pomoči materialno najbolj ogroženim zaradi povečanja njihovih potreb zaradi </w:t>
      </w:r>
      <w:proofErr w:type="gramStart"/>
      <w:r>
        <w:t>C</w:t>
      </w:r>
      <w:r w:rsidR="002D7B56">
        <w:t>ovid</w:t>
      </w:r>
      <w:proofErr w:type="gramEnd"/>
      <w:r>
        <w:t xml:space="preserve"> -19 je </w:t>
      </w:r>
      <w:r w:rsidR="006B5B14">
        <w:t>ministrstvo</w:t>
      </w:r>
      <w:r>
        <w:t xml:space="preserve"> z izvajalcema podpisalo v mesecu avgustu in septembru 2021. </w:t>
      </w:r>
    </w:p>
    <w:p w14:paraId="2F7E28E2" w14:textId="77777777" w:rsidR="00873AD8" w:rsidRDefault="00873AD8" w:rsidP="00873AD8"/>
    <w:tbl>
      <w:tblPr>
        <w:tblpPr w:leftFromText="141" w:rightFromText="141"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5"/>
        <w:gridCol w:w="1157"/>
        <w:gridCol w:w="5631"/>
        <w:gridCol w:w="1549"/>
      </w:tblGrid>
      <w:tr w:rsidR="00BE5CA3" w:rsidRPr="00DF0DB1" w14:paraId="6E3241CB" w14:textId="77777777" w:rsidTr="00650826">
        <w:trPr>
          <w:trHeight w:val="390"/>
        </w:trPr>
        <w:tc>
          <w:tcPr>
            <w:tcW w:w="715" w:type="dxa"/>
            <w:shd w:val="clear" w:color="auto" w:fill="auto"/>
            <w:noWrap/>
            <w:tcMar>
              <w:top w:w="0" w:type="dxa"/>
              <w:left w:w="70" w:type="dxa"/>
              <w:bottom w:w="0" w:type="dxa"/>
              <w:right w:w="70" w:type="dxa"/>
            </w:tcMar>
            <w:vAlign w:val="center"/>
            <w:hideMark/>
          </w:tcPr>
          <w:p w14:paraId="67C5D98F" w14:textId="49FC1521" w:rsidR="00BE5CA3" w:rsidRPr="00650826" w:rsidRDefault="00003A4A" w:rsidP="005470FE">
            <w:pPr>
              <w:jc w:val="center"/>
              <w:rPr>
                <w:b/>
                <w:bCs/>
                <w:szCs w:val="20"/>
              </w:rPr>
            </w:pPr>
            <w:proofErr w:type="gramStart"/>
            <w:r w:rsidRPr="00650826">
              <w:rPr>
                <w:b/>
                <w:bCs/>
                <w:szCs w:val="20"/>
              </w:rPr>
              <w:t>Zap</w:t>
            </w:r>
            <w:proofErr w:type="gramEnd"/>
            <w:r w:rsidRPr="00650826">
              <w:rPr>
                <w:b/>
                <w:bCs/>
                <w:szCs w:val="20"/>
              </w:rPr>
              <w:t>.</w:t>
            </w:r>
          </w:p>
          <w:p w14:paraId="2C382D46" w14:textId="78D3E48C" w:rsidR="00BE5CA3" w:rsidRPr="00650826" w:rsidRDefault="00003A4A" w:rsidP="005470FE">
            <w:pPr>
              <w:jc w:val="center"/>
              <w:rPr>
                <w:b/>
                <w:bCs/>
                <w:szCs w:val="20"/>
              </w:rPr>
            </w:pPr>
            <w:r w:rsidRPr="00650826">
              <w:rPr>
                <w:b/>
                <w:bCs/>
                <w:color w:val="000000"/>
                <w:szCs w:val="20"/>
              </w:rPr>
              <w:t>št.</w:t>
            </w:r>
          </w:p>
        </w:tc>
        <w:tc>
          <w:tcPr>
            <w:tcW w:w="1157" w:type="dxa"/>
            <w:shd w:val="clear" w:color="auto" w:fill="auto"/>
            <w:noWrap/>
            <w:tcMar>
              <w:top w:w="0" w:type="dxa"/>
              <w:left w:w="70" w:type="dxa"/>
              <w:bottom w:w="0" w:type="dxa"/>
              <w:right w:w="70" w:type="dxa"/>
            </w:tcMar>
            <w:vAlign w:val="center"/>
            <w:hideMark/>
          </w:tcPr>
          <w:p w14:paraId="022DA69B" w14:textId="70DFA1F2" w:rsidR="00BE5CA3" w:rsidRPr="00650826" w:rsidRDefault="00003A4A" w:rsidP="005470FE">
            <w:pPr>
              <w:jc w:val="center"/>
              <w:rPr>
                <w:b/>
                <w:bCs/>
                <w:szCs w:val="20"/>
              </w:rPr>
            </w:pPr>
            <w:r w:rsidRPr="00650826">
              <w:rPr>
                <w:b/>
                <w:bCs/>
                <w:color w:val="000000"/>
                <w:szCs w:val="20"/>
              </w:rPr>
              <w:t>Naziv izvajalca</w:t>
            </w:r>
          </w:p>
        </w:tc>
        <w:tc>
          <w:tcPr>
            <w:tcW w:w="5631" w:type="dxa"/>
            <w:shd w:val="clear" w:color="auto" w:fill="auto"/>
            <w:noWrap/>
            <w:tcMar>
              <w:top w:w="0" w:type="dxa"/>
              <w:left w:w="70" w:type="dxa"/>
              <w:bottom w:w="0" w:type="dxa"/>
              <w:right w:w="70" w:type="dxa"/>
            </w:tcMar>
            <w:vAlign w:val="center"/>
            <w:hideMark/>
          </w:tcPr>
          <w:p w14:paraId="2C5D496C" w14:textId="229303E4" w:rsidR="00BE5CA3" w:rsidRPr="00650826" w:rsidRDefault="00003A4A" w:rsidP="005470FE">
            <w:pPr>
              <w:jc w:val="center"/>
              <w:rPr>
                <w:b/>
                <w:bCs/>
                <w:szCs w:val="20"/>
              </w:rPr>
            </w:pPr>
            <w:r w:rsidRPr="00650826">
              <w:rPr>
                <w:b/>
                <w:bCs/>
                <w:color w:val="000000"/>
                <w:szCs w:val="20"/>
              </w:rPr>
              <w:t>Naziv projekta</w:t>
            </w:r>
          </w:p>
        </w:tc>
        <w:tc>
          <w:tcPr>
            <w:tcW w:w="1549" w:type="dxa"/>
            <w:shd w:val="clear" w:color="auto" w:fill="auto"/>
            <w:tcMar>
              <w:top w:w="0" w:type="dxa"/>
              <w:left w:w="70" w:type="dxa"/>
              <w:bottom w:w="0" w:type="dxa"/>
              <w:right w:w="70" w:type="dxa"/>
            </w:tcMar>
            <w:vAlign w:val="center"/>
            <w:hideMark/>
          </w:tcPr>
          <w:p w14:paraId="11D68829" w14:textId="40086F2E" w:rsidR="00BE5CA3" w:rsidRPr="00650826" w:rsidRDefault="00003A4A" w:rsidP="005470FE">
            <w:pPr>
              <w:jc w:val="center"/>
              <w:rPr>
                <w:b/>
                <w:bCs/>
                <w:szCs w:val="20"/>
              </w:rPr>
            </w:pPr>
            <w:r w:rsidRPr="00650826">
              <w:rPr>
                <w:b/>
                <w:bCs/>
                <w:color w:val="000000"/>
                <w:szCs w:val="20"/>
              </w:rPr>
              <w:t xml:space="preserve">Višina dodeljenih sredstev (v </w:t>
            </w:r>
            <w:r>
              <w:rPr>
                <w:b/>
                <w:bCs/>
                <w:color w:val="000000"/>
                <w:szCs w:val="20"/>
              </w:rPr>
              <w:t>EUR</w:t>
            </w:r>
            <w:r w:rsidRPr="00650826">
              <w:rPr>
                <w:b/>
                <w:bCs/>
                <w:color w:val="000000"/>
                <w:szCs w:val="20"/>
              </w:rPr>
              <w:t>)</w:t>
            </w:r>
          </w:p>
        </w:tc>
      </w:tr>
      <w:tr w:rsidR="00BE5CA3" w:rsidRPr="00DF0DB1" w14:paraId="0B9C9862" w14:textId="77777777" w:rsidTr="00650826">
        <w:trPr>
          <w:trHeight w:val="588"/>
        </w:trPr>
        <w:tc>
          <w:tcPr>
            <w:tcW w:w="715" w:type="dxa"/>
            <w:noWrap/>
            <w:tcMar>
              <w:top w:w="0" w:type="dxa"/>
              <w:left w:w="70" w:type="dxa"/>
              <w:bottom w:w="0" w:type="dxa"/>
              <w:right w:w="70" w:type="dxa"/>
            </w:tcMar>
            <w:vAlign w:val="center"/>
            <w:hideMark/>
          </w:tcPr>
          <w:p w14:paraId="1912EBBB" w14:textId="77777777" w:rsidR="00BE5CA3" w:rsidRPr="00650826" w:rsidRDefault="00BE5CA3" w:rsidP="004F76E1">
            <w:pPr>
              <w:jc w:val="center"/>
              <w:rPr>
                <w:b/>
                <w:bCs/>
                <w:szCs w:val="20"/>
              </w:rPr>
            </w:pPr>
            <w:r w:rsidRPr="00650826">
              <w:rPr>
                <w:b/>
                <w:bCs/>
                <w:szCs w:val="20"/>
              </w:rPr>
              <w:t>1</w:t>
            </w:r>
          </w:p>
        </w:tc>
        <w:tc>
          <w:tcPr>
            <w:tcW w:w="1157" w:type="dxa"/>
            <w:noWrap/>
            <w:tcMar>
              <w:top w:w="0" w:type="dxa"/>
              <w:left w:w="70" w:type="dxa"/>
              <w:bottom w:w="0" w:type="dxa"/>
              <w:right w:w="70" w:type="dxa"/>
            </w:tcMar>
            <w:vAlign w:val="center"/>
            <w:hideMark/>
          </w:tcPr>
          <w:p w14:paraId="05EA1677" w14:textId="0801D8D6" w:rsidR="00BE5CA3" w:rsidRPr="00650826" w:rsidRDefault="00BE5CA3" w:rsidP="00650826">
            <w:pPr>
              <w:jc w:val="center"/>
              <w:rPr>
                <w:szCs w:val="20"/>
              </w:rPr>
            </w:pPr>
            <w:r w:rsidRPr="00650826">
              <w:rPr>
                <w:szCs w:val="20"/>
              </w:rPr>
              <w:t>Slovenska karitas</w:t>
            </w:r>
          </w:p>
        </w:tc>
        <w:tc>
          <w:tcPr>
            <w:tcW w:w="5631" w:type="dxa"/>
            <w:noWrap/>
            <w:tcMar>
              <w:top w:w="0" w:type="dxa"/>
              <w:left w:w="70" w:type="dxa"/>
              <w:bottom w:w="0" w:type="dxa"/>
              <w:right w:w="70" w:type="dxa"/>
            </w:tcMar>
            <w:vAlign w:val="center"/>
            <w:hideMark/>
          </w:tcPr>
          <w:p w14:paraId="006C892F" w14:textId="520DBE88" w:rsidR="00BE5CA3" w:rsidRPr="00650826" w:rsidRDefault="00BE5CA3" w:rsidP="00650826">
            <w:pPr>
              <w:jc w:val="center"/>
              <w:rPr>
                <w:szCs w:val="20"/>
              </w:rPr>
            </w:pPr>
            <w:r w:rsidRPr="00650826">
              <w:rPr>
                <w:szCs w:val="20"/>
              </w:rPr>
              <w:t xml:space="preserve">Dodelitev dodatnih sredstev za zagotavljanje pomoči materialno najbolj ogroženim zaradi povečanja njihovih potreb zaradi </w:t>
            </w:r>
            <w:proofErr w:type="gramStart"/>
            <w:r w:rsidRPr="00650826">
              <w:rPr>
                <w:szCs w:val="20"/>
              </w:rPr>
              <w:t>C</w:t>
            </w:r>
            <w:r w:rsidR="002D7B56" w:rsidRPr="00650826">
              <w:rPr>
                <w:szCs w:val="20"/>
              </w:rPr>
              <w:t>ovid</w:t>
            </w:r>
            <w:proofErr w:type="gramEnd"/>
            <w:r w:rsidRPr="00650826">
              <w:rPr>
                <w:szCs w:val="20"/>
              </w:rPr>
              <w:t xml:space="preserve"> -19</w:t>
            </w:r>
          </w:p>
        </w:tc>
        <w:tc>
          <w:tcPr>
            <w:tcW w:w="1549" w:type="dxa"/>
            <w:shd w:val="clear" w:color="auto" w:fill="FFFFFF"/>
            <w:tcMar>
              <w:top w:w="0" w:type="dxa"/>
              <w:left w:w="70" w:type="dxa"/>
              <w:bottom w:w="0" w:type="dxa"/>
              <w:right w:w="70" w:type="dxa"/>
            </w:tcMar>
            <w:vAlign w:val="center"/>
            <w:hideMark/>
          </w:tcPr>
          <w:p w14:paraId="5ED77B28" w14:textId="77777777" w:rsidR="00BE5CA3" w:rsidRPr="00650826" w:rsidRDefault="00BE5CA3" w:rsidP="004F76E1">
            <w:pPr>
              <w:overflowPunct w:val="0"/>
              <w:autoSpaceDE w:val="0"/>
              <w:autoSpaceDN w:val="0"/>
              <w:jc w:val="center"/>
              <w:textAlignment w:val="baseline"/>
              <w:rPr>
                <w:szCs w:val="20"/>
              </w:rPr>
            </w:pPr>
            <w:r w:rsidRPr="00650826">
              <w:rPr>
                <w:color w:val="000000"/>
                <w:szCs w:val="20"/>
              </w:rPr>
              <w:t>450.748,09</w:t>
            </w:r>
          </w:p>
        </w:tc>
      </w:tr>
      <w:tr w:rsidR="00BE5CA3" w:rsidRPr="00DF0DB1" w14:paraId="5B0F172C" w14:textId="77777777" w:rsidTr="00650826">
        <w:trPr>
          <w:trHeight w:val="588"/>
        </w:trPr>
        <w:tc>
          <w:tcPr>
            <w:tcW w:w="715" w:type="dxa"/>
            <w:noWrap/>
            <w:tcMar>
              <w:top w:w="0" w:type="dxa"/>
              <w:left w:w="70" w:type="dxa"/>
              <w:bottom w:w="0" w:type="dxa"/>
              <w:right w:w="70" w:type="dxa"/>
            </w:tcMar>
            <w:vAlign w:val="center"/>
            <w:hideMark/>
          </w:tcPr>
          <w:p w14:paraId="118EA74B" w14:textId="77777777" w:rsidR="00BE5CA3" w:rsidRPr="00650826" w:rsidRDefault="00BE5CA3" w:rsidP="004F76E1">
            <w:pPr>
              <w:jc w:val="center"/>
              <w:rPr>
                <w:b/>
                <w:bCs/>
                <w:szCs w:val="20"/>
              </w:rPr>
            </w:pPr>
            <w:r w:rsidRPr="00650826">
              <w:rPr>
                <w:b/>
                <w:bCs/>
                <w:szCs w:val="20"/>
              </w:rPr>
              <w:t>2</w:t>
            </w:r>
          </w:p>
        </w:tc>
        <w:tc>
          <w:tcPr>
            <w:tcW w:w="1157" w:type="dxa"/>
            <w:noWrap/>
            <w:tcMar>
              <w:top w:w="0" w:type="dxa"/>
              <w:left w:w="70" w:type="dxa"/>
              <w:bottom w:w="0" w:type="dxa"/>
              <w:right w:w="70" w:type="dxa"/>
            </w:tcMar>
            <w:vAlign w:val="center"/>
            <w:hideMark/>
          </w:tcPr>
          <w:p w14:paraId="28B4AADC" w14:textId="48C3917C" w:rsidR="00BE5CA3" w:rsidRPr="00650826" w:rsidRDefault="00BE5CA3" w:rsidP="00650826">
            <w:pPr>
              <w:jc w:val="center"/>
              <w:rPr>
                <w:szCs w:val="20"/>
              </w:rPr>
            </w:pPr>
            <w:r w:rsidRPr="00650826">
              <w:rPr>
                <w:szCs w:val="20"/>
              </w:rPr>
              <w:t>Rdeči križ Slovenije – zveza združenj</w:t>
            </w:r>
          </w:p>
        </w:tc>
        <w:tc>
          <w:tcPr>
            <w:tcW w:w="5631" w:type="dxa"/>
            <w:noWrap/>
            <w:tcMar>
              <w:top w:w="0" w:type="dxa"/>
              <w:left w:w="70" w:type="dxa"/>
              <w:bottom w:w="0" w:type="dxa"/>
              <w:right w:w="70" w:type="dxa"/>
            </w:tcMar>
            <w:vAlign w:val="center"/>
            <w:hideMark/>
          </w:tcPr>
          <w:p w14:paraId="360B7FC2" w14:textId="68244F9F" w:rsidR="00BE5CA3" w:rsidRPr="00650826" w:rsidRDefault="00BE5CA3" w:rsidP="00650826">
            <w:pPr>
              <w:jc w:val="center"/>
              <w:rPr>
                <w:szCs w:val="20"/>
              </w:rPr>
            </w:pPr>
            <w:r w:rsidRPr="00650826">
              <w:rPr>
                <w:szCs w:val="20"/>
              </w:rPr>
              <w:t xml:space="preserve">Dodelitev dodatnih sredstev za zagotavljanje pomoči materialno najbolj ogroženim zaradi povečanja njihovih potreb zaradi </w:t>
            </w:r>
            <w:proofErr w:type="gramStart"/>
            <w:r w:rsidRPr="00650826">
              <w:rPr>
                <w:szCs w:val="20"/>
              </w:rPr>
              <w:t>C</w:t>
            </w:r>
            <w:r w:rsidR="002D7B56" w:rsidRPr="00650826">
              <w:rPr>
                <w:szCs w:val="20"/>
              </w:rPr>
              <w:t>ovid</w:t>
            </w:r>
            <w:proofErr w:type="gramEnd"/>
            <w:r w:rsidRPr="00650826">
              <w:rPr>
                <w:szCs w:val="20"/>
              </w:rPr>
              <w:t xml:space="preserve"> -19</w:t>
            </w:r>
          </w:p>
        </w:tc>
        <w:tc>
          <w:tcPr>
            <w:tcW w:w="1549" w:type="dxa"/>
            <w:shd w:val="clear" w:color="auto" w:fill="FFFFFF"/>
            <w:tcMar>
              <w:top w:w="0" w:type="dxa"/>
              <w:left w:w="70" w:type="dxa"/>
              <w:bottom w:w="0" w:type="dxa"/>
              <w:right w:w="70" w:type="dxa"/>
            </w:tcMar>
            <w:vAlign w:val="center"/>
            <w:hideMark/>
          </w:tcPr>
          <w:p w14:paraId="7230F40A" w14:textId="77777777" w:rsidR="00BE5CA3" w:rsidRPr="00650826" w:rsidRDefault="00BE5CA3" w:rsidP="004F76E1">
            <w:pPr>
              <w:overflowPunct w:val="0"/>
              <w:autoSpaceDE w:val="0"/>
              <w:autoSpaceDN w:val="0"/>
              <w:jc w:val="center"/>
              <w:textAlignment w:val="baseline"/>
              <w:rPr>
                <w:szCs w:val="20"/>
              </w:rPr>
            </w:pPr>
            <w:r w:rsidRPr="00650826">
              <w:rPr>
                <w:color w:val="000000"/>
                <w:szCs w:val="20"/>
              </w:rPr>
              <w:t>453.651,91</w:t>
            </w:r>
          </w:p>
        </w:tc>
      </w:tr>
    </w:tbl>
    <w:p w14:paraId="285A4F94" w14:textId="77777777" w:rsidR="006B5B14" w:rsidRDefault="006B5B14" w:rsidP="00873AD8">
      <w:pPr>
        <w:autoSpaceDE w:val="0"/>
        <w:autoSpaceDN w:val="0"/>
        <w:spacing w:line="276" w:lineRule="auto"/>
      </w:pPr>
    </w:p>
    <w:p w14:paraId="535BC5DD" w14:textId="1E58346A" w:rsidR="00873AD8" w:rsidRDefault="00873AD8" w:rsidP="00873AD8">
      <w:pPr>
        <w:autoSpaceDE w:val="0"/>
        <w:autoSpaceDN w:val="0"/>
        <w:spacing w:line="276" w:lineRule="auto"/>
      </w:pPr>
      <w:r>
        <w:t xml:space="preserve">Ministrstvo je v letu </w:t>
      </w:r>
      <w:r w:rsidR="00B16F91">
        <w:t xml:space="preserve">2022 </w:t>
      </w:r>
      <w:r>
        <w:t xml:space="preserve">hrano dobavljalo v 9 </w:t>
      </w:r>
      <w:proofErr w:type="gramStart"/>
      <w:r>
        <w:t>centralnih</w:t>
      </w:r>
      <w:proofErr w:type="gramEnd"/>
      <w:r>
        <w:t xml:space="preserve"> skladišč izvajalcev</w:t>
      </w:r>
      <w:r w:rsidR="008F739D">
        <w:t>,</w:t>
      </w:r>
      <w:r>
        <w:t xml:space="preserve"> in sicer v </w:t>
      </w:r>
      <w:r w:rsidR="00850410">
        <w:t>januarju/fe</w:t>
      </w:r>
      <w:r w:rsidR="00264390">
        <w:t>b</w:t>
      </w:r>
      <w:r w:rsidR="00850410">
        <w:t xml:space="preserve">ruarju, aprilu/maju, septembru in oktobru </w:t>
      </w:r>
      <w:r>
        <w:t>202</w:t>
      </w:r>
      <w:r w:rsidR="00850410">
        <w:t>2</w:t>
      </w:r>
      <w:r>
        <w:t xml:space="preserve">. Hrana se je razdeljevala na </w:t>
      </w:r>
      <w:r w:rsidR="00EB7483">
        <w:t xml:space="preserve">370 </w:t>
      </w:r>
      <w:r>
        <w:t xml:space="preserve">lokacijah po celotni Sloveniji. </w:t>
      </w:r>
    </w:p>
    <w:p w14:paraId="610913C6" w14:textId="77777777" w:rsidR="0092262E" w:rsidRDefault="0092262E" w:rsidP="0092262E">
      <w:pPr>
        <w:rPr>
          <w:rFonts w:ascii="Calibri" w:hAnsi="Calibri" w:cs="Calibri"/>
          <w:color w:val="000000"/>
          <w:sz w:val="22"/>
          <w:szCs w:val="22"/>
        </w:rPr>
      </w:pPr>
    </w:p>
    <w:p w14:paraId="34487F0D" w14:textId="77777777" w:rsidR="0092262E" w:rsidRDefault="0092262E" w:rsidP="0092262E">
      <w:pPr>
        <w:rPr>
          <w:color w:val="000000"/>
        </w:rPr>
      </w:pPr>
      <w:r>
        <w:rPr>
          <w:color w:val="000000"/>
        </w:rPr>
        <w:t>Izvajali so se naslednji ukrepi:</w:t>
      </w:r>
    </w:p>
    <w:p w14:paraId="5C3EF3AE" w14:textId="77777777" w:rsidR="0092262E" w:rsidRDefault="0092262E" w:rsidP="0092262E">
      <w:pPr>
        <w:numPr>
          <w:ilvl w:val="0"/>
          <w:numId w:val="38"/>
        </w:numPr>
        <w:spacing w:line="260" w:lineRule="exact"/>
        <w:rPr>
          <w:color w:val="000000"/>
        </w:rPr>
      </w:pPr>
      <w:r>
        <w:rPr>
          <w:color w:val="000000"/>
        </w:rPr>
        <w:t>telefonsko laično psihosocialno svetovanje in informiranje,</w:t>
      </w:r>
    </w:p>
    <w:p w14:paraId="761751DE" w14:textId="77777777" w:rsidR="0092262E" w:rsidRDefault="0092262E" w:rsidP="0092262E">
      <w:pPr>
        <w:numPr>
          <w:ilvl w:val="0"/>
          <w:numId w:val="38"/>
        </w:numPr>
        <w:spacing w:line="260" w:lineRule="exact"/>
        <w:rPr>
          <w:color w:val="000000"/>
        </w:rPr>
      </w:pPr>
      <w:r>
        <w:rPr>
          <w:color w:val="000000"/>
        </w:rPr>
        <w:t>telefonsko družabništvo,</w:t>
      </w:r>
    </w:p>
    <w:p w14:paraId="77ACB4EB" w14:textId="77777777" w:rsidR="0092262E" w:rsidRDefault="0092262E" w:rsidP="0092262E">
      <w:pPr>
        <w:numPr>
          <w:ilvl w:val="0"/>
          <w:numId w:val="38"/>
        </w:numPr>
        <w:spacing w:line="260" w:lineRule="exact"/>
        <w:rPr>
          <w:color w:val="000000"/>
        </w:rPr>
      </w:pPr>
      <w:r>
        <w:rPr>
          <w:color w:val="000000"/>
        </w:rPr>
        <w:t xml:space="preserve">pogovor z uporabniki, osnovno informiranje in krajše laično svetovanje na razdelilnih mestih izvajalcev ali osebno na domu, </w:t>
      </w:r>
    </w:p>
    <w:p w14:paraId="37A5A491" w14:textId="77777777" w:rsidR="0092262E" w:rsidRDefault="0092262E" w:rsidP="0092262E">
      <w:pPr>
        <w:numPr>
          <w:ilvl w:val="0"/>
          <w:numId w:val="38"/>
        </w:numPr>
        <w:spacing w:line="260" w:lineRule="exact"/>
        <w:rPr>
          <w:color w:val="000000"/>
        </w:rPr>
      </w:pPr>
      <w:r>
        <w:rPr>
          <w:color w:val="000000"/>
        </w:rPr>
        <w:t xml:space="preserve">individualno svetovanje v </w:t>
      </w:r>
      <w:proofErr w:type="gramStart"/>
      <w:r>
        <w:rPr>
          <w:color w:val="000000"/>
        </w:rPr>
        <w:t>socialno-varstvenih</w:t>
      </w:r>
      <w:proofErr w:type="gramEnd"/>
      <w:r>
        <w:rPr>
          <w:color w:val="000000"/>
        </w:rPr>
        <w:t xml:space="preserve"> programih izvajalcev, </w:t>
      </w:r>
    </w:p>
    <w:p w14:paraId="68A718A1" w14:textId="77777777" w:rsidR="0092262E" w:rsidRDefault="0092262E" w:rsidP="0092262E">
      <w:pPr>
        <w:numPr>
          <w:ilvl w:val="0"/>
          <w:numId w:val="38"/>
        </w:numPr>
        <w:spacing w:line="260" w:lineRule="exact"/>
        <w:rPr>
          <w:color w:val="000000"/>
        </w:rPr>
      </w:pPr>
      <w:r>
        <w:rPr>
          <w:color w:val="000000"/>
        </w:rPr>
        <w:t>izobraževanje in opolnomočenje končnih prejemnikov,</w:t>
      </w:r>
    </w:p>
    <w:p w14:paraId="6D68BD0A" w14:textId="77777777" w:rsidR="0092262E" w:rsidRDefault="0092262E" w:rsidP="0092262E">
      <w:pPr>
        <w:numPr>
          <w:ilvl w:val="0"/>
          <w:numId w:val="38"/>
        </w:numPr>
        <w:spacing w:line="260" w:lineRule="exact"/>
        <w:rPr>
          <w:color w:val="000000"/>
        </w:rPr>
      </w:pPr>
      <w:r>
        <w:rPr>
          <w:color w:val="000000"/>
        </w:rPr>
        <w:t xml:space="preserve">delavnice za otroke in odrasle na daljavo. </w:t>
      </w:r>
    </w:p>
    <w:p w14:paraId="66291FB1" w14:textId="77777777" w:rsidR="0092262E" w:rsidRDefault="0092262E" w:rsidP="0092262E">
      <w:pPr>
        <w:rPr>
          <w:rFonts w:eastAsiaTheme="minorHAnsi"/>
          <w:lang w:eastAsia="en-US"/>
        </w:rPr>
      </w:pPr>
    </w:p>
    <w:p w14:paraId="04A5B3F1" w14:textId="3AE4DDA1" w:rsidR="00193B10" w:rsidRPr="00801E57" w:rsidRDefault="00193B10" w:rsidP="00A01EEE">
      <w:pPr>
        <w:rPr>
          <w:rFonts w:cs="Arial"/>
          <w:noProof/>
          <w:szCs w:val="20"/>
        </w:rPr>
      </w:pPr>
      <w:r>
        <w:rPr>
          <w:rFonts w:cs="Arial"/>
          <w:noProof/>
          <w:szCs w:val="20"/>
        </w:rPr>
        <w:t>Izvajalca</w:t>
      </w:r>
      <w:r w:rsidRPr="00801E57">
        <w:rPr>
          <w:rFonts w:cs="Arial"/>
          <w:noProof/>
          <w:szCs w:val="20"/>
        </w:rPr>
        <w:t xml:space="preserve"> sta končne prejemnike spremljal</w:t>
      </w:r>
      <w:r>
        <w:rPr>
          <w:rFonts w:cs="Arial"/>
          <w:noProof/>
          <w:szCs w:val="20"/>
        </w:rPr>
        <w:t>a</w:t>
      </w:r>
      <w:r w:rsidRPr="00801E57">
        <w:rPr>
          <w:rFonts w:cs="Arial"/>
          <w:noProof/>
          <w:szCs w:val="20"/>
        </w:rPr>
        <w:t xml:space="preserve"> v skladu z </w:t>
      </w:r>
      <w:r w:rsidRPr="00A01EEE">
        <w:rPr>
          <w:rFonts w:cs="Arial"/>
          <w:noProof/>
          <w:szCs w:val="20"/>
        </w:rPr>
        <w:t>N</w:t>
      </w:r>
      <w:r w:rsidRPr="00193B10">
        <w:rPr>
          <w:rFonts w:cs="Arial"/>
          <w:noProof/>
          <w:szCs w:val="20"/>
        </w:rPr>
        <w:t>avodil</w:t>
      </w:r>
      <w:r>
        <w:rPr>
          <w:rFonts w:cs="Arial"/>
          <w:noProof/>
          <w:szCs w:val="20"/>
        </w:rPr>
        <w:t>i</w:t>
      </w:r>
      <w:r w:rsidRPr="00193B10">
        <w:rPr>
          <w:rFonts w:cs="Arial"/>
          <w:noProof/>
          <w:szCs w:val="20"/>
        </w:rPr>
        <w:t xml:space="preserve"> za izvajanje in spremljanje </w:t>
      </w:r>
      <w:r>
        <w:rPr>
          <w:rFonts w:cs="Arial"/>
          <w:noProof/>
          <w:szCs w:val="20"/>
        </w:rPr>
        <w:t>C</w:t>
      </w:r>
      <w:r w:rsidRPr="00193B10">
        <w:rPr>
          <w:rFonts w:cs="Arial"/>
          <w:noProof/>
          <w:szCs w:val="20"/>
        </w:rPr>
        <w:t xml:space="preserve">ovid-19 dejavnosti razdeljevanja hrane in izvajanja spremljevalnih ukrepov in krepitve upravnih zmogljivosti izvajalcev </w:t>
      </w:r>
      <w:r w:rsidRPr="00801E57">
        <w:rPr>
          <w:rFonts w:cs="Arial"/>
          <w:noProof/>
          <w:szCs w:val="20"/>
        </w:rPr>
        <w:t>(v nadaljevanju: Navodila</w:t>
      </w:r>
      <w:r w:rsidRPr="00EC20B8">
        <w:rPr>
          <w:rFonts w:cs="Arial"/>
          <w:noProof/>
          <w:szCs w:val="20"/>
        </w:rPr>
        <w:t xml:space="preserve">), ki jih je </w:t>
      </w:r>
      <w:r w:rsidRPr="00F30B42">
        <w:rPr>
          <w:rFonts w:cs="Arial"/>
          <w:noProof/>
          <w:szCs w:val="20"/>
        </w:rPr>
        <w:t xml:space="preserve">ministrstvo izdalo </w:t>
      </w:r>
      <w:r>
        <w:rPr>
          <w:rFonts w:cs="Arial"/>
          <w:noProof/>
          <w:szCs w:val="20"/>
        </w:rPr>
        <w:t>18</w:t>
      </w:r>
      <w:r w:rsidRPr="00F30B42">
        <w:rPr>
          <w:rFonts w:cs="Arial"/>
          <w:noProof/>
          <w:szCs w:val="20"/>
        </w:rPr>
        <w:t xml:space="preserve">. </w:t>
      </w:r>
      <w:r>
        <w:rPr>
          <w:rFonts w:cs="Arial"/>
          <w:noProof/>
          <w:szCs w:val="20"/>
        </w:rPr>
        <w:t>novembra 2021</w:t>
      </w:r>
      <w:r w:rsidRPr="00801E57">
        <w:rPr>
          <w:rFonts w:cs="Arial"/>
          <w:noProof/>
          <w:szCs w:val="20"/>
        </w:rPr>
        <w:t>.</w:t>
      </w:r>
      <w:r>
        <w:rPr>
          <w:rFonts w:cs="Arial"/>
          <w:noProof/>
          <w:szCs w:val="20"/>
        </w:rPr>
        <w:t xml:space="preserve"> V letu 2022 so bila Navodila </w:t>
      </w:r>
      <w:r w:rsidR="00CB2630">
        <w:rPr>
          <w:rFonts w:cs="Arial"/>
          <w:noProof/>
          <w:szCs w:val="20"/>
        </w:rPr>
        <w:t>dvakrat</w:t>
      </w:r>
      <w:r>
        <w:rPr>
          <w:rFonts w:cs="Arial"/>
          <w:noProof/>
          <w:szCs w:val="20"/>
        </w:rPr>
        <w:t xml:space="preserve"> dopolnjena.</w:t>
      </w:r>
      <w:r w:rsidRPr="00801E57">
        <w:rPr>
          <w:rFonts w:cs="Arial"/>
          <w:noProof/>
          <w:szCs w:val="20"/>
        </w:rPr>
        <w:t xml:space="preserve"> </w:t>
      </w:r>
    </w:p>
    <w:p w14:paraId="77E616E9" w14:textId="77777777" w:rsidR="00873AD8" w:rsidRDefault="00873AD8" w:rsidP="00C757E7">
      <w:pPr>
        <w:autoSpaceDE w:val="0"/>
        <w:autoSpaceDN w:val="0"/>
        <w:adjustRightInd w:val="0"/>
        <w:spacing w:line="276" w:lineRule="auto"/>
        <w:rPr>
          <w:rFonts w:cs="Arial"/>
          <w:b/>
        </w:rPr>
      </w:pPr>
    </w:p>
    <w:p w14:paraId="16559908" w14:textId="701B8CB7" w:rsidR="00366EBE" w:rsidRPr="00084619" w:rsidRDefault="00801E57" w:rsidP="00084619">
      <w:pPr>
        <w:rPr>
          <w:rFonts w:ascii="Arial Narrow" w:hAnsi="Arial Narrow" w:cs="Calibri"/>
          <w:color w:val="000000"/>
          <w:sz w:val="19"/>
          <w:szCs w:val="19"/>
        </w:rPr>
      </w:pPr>
      <w:r>
        <w:rPr>
          <w:rFonts w:cs="Arial"/>
          <w:szCs w:val="20"/>
        </w:rPr>
        <w:t>V</w:t>
      </w:r>
      <w:r w:rsidR="00196186">
        <w:rPr>
          <w:rFonts w:cs="Arial"/>
          <w:szCs w:val="20"/>
        </w:rPr>
        <w:t xml:space="preserve"> </w:t>
      </w:r>
      <w:r w:rsidR="006E1AA6" w:rsidRPr="006E1AA6">
        <w:rPr>
          <w:rFonts w:cs="Arial"/>
          <w:szCs w:val="20"/>
        </w:rPr>
        <w:t xml:space="preserve">spremljevalne ukrepe </w:t>
      </w:r>
      <w:r>
        <w:rPr>
          <w:rFonts w:cs="Arial"/>
          <w:szCs w:val="20"/>
        </w:rPr>
        <w:t xml:space="preserve">se je, </w:t>
      </w:r>
      <w:r w:rsidR="00C452E2">
        <w:rPr>
          <w:rFonts w:cs="Arial"/>
          <w:szCs w:val="20"/>
        </w:rPr>
        <w:t xml:space="preserve">po </w:t>
      </w:r>
      <w:r w:rsidR="00196186">
        <w:rPr>
          <w:rFonts w:cs="Arial"/>
          <w:szCs w:val="20"/>
        </w:rPr>
        <w:t>podatkih</w:t>
      </w:r>
      <w:r w:rsidR="00C452E2">
        <w:rPr>
          <w:rFonts w:cs="Arial"/>
          <w:szCs w:val="20"/>
        </w:rPr>
        <w:t xml:space="preserve"> partnerskih organizacij</w:t>
      </w:r>
      <w:r w:rsidR="0000588A">
        <w:rPr>
          <w:rFonts w:cs="Arial"/>
          <w:szCs w:val="20"/>
        </w:rPr>
        <w:t>/izvajalcev</w:t>
      </w:r>
      <w:r>
        <w:rPr>
          <w:rFonts w:cs="Arial"/>
          <w:szCs w:val="20"/>
        </w:rPr>
        <w:t>,</w:t>
      </w:r>
      <w:r w:rsidR="00C452E2">
        <w:rPr>
          <w:rFonts w:cs="Arial"/>
          <w:szCs w:val="20"/>
        </w:rPr>
        <w:t xml:space="preserve"> </w:t>
      </w:r>
      <w:r w:rsidR="00F36D59">
        <w:rPr>
          <w:rFonts w:cs="Arial"/>
          <w:szCs w:val="20"/>
        </w:rPr>
        <w:t>vključilo</w:t>
      </w:r>
      <w:r w:rsidR="00FC2AC4">
        <w:rPr>
          <w:rFonts w:cs="Arial"/>
          <w:szCs w:val="20"/>
        </w:rPr>
        <w:t xml:space="preserve"> </w:t>
      </w:r>
      <w:r w:rsidR="000615F5" w:rsidRPr="0092262E">
        <w:rPr>
          <w:rFonts w:cs="Arial"/>
          <w:i/>
          <w:iCs/>
          <w:szCs w:val="20"/>
        </w:rPr>
        <w:t>1</w:t>
      </w:r>
      <w:r w:rsidR="00630944">
        <w:rPr>
          <w:rFonts w:cs="Arial"/>
          <w:i/>
          <w:iCs/>
          <w:szCs w:val="20"/>
        </w:rPr>
        <w:t>10.679</w:t>
      </w:r>
      <w:r w:rsidR="0075405A">
        <w:rPr>
          <w:rFonts w:cs="Arial"/>
          <w:i/>
          <w:iCs/>
          <w:szCs w:val="20"/>
        </w:rPr>
        <w:t xml:space="preserve"> </w:t>
      </w:r>
      <w:r w:rsidR="00F36D59" w:rsidRPr="00FA5EA0">
        <w:rPr>
          <w:rFonts w:cs="Arial"/>
          <w:i/>
          <w:szCs w:val="20"/>
        </w:rPr>
        <w:t>oseb, kar predstavlja</w:t>
      </w:r>
      <w:r w:rsidRPr="00FA5EA0">
        <w:rPr>
          <w:rFonts w:cs="Arial"/>
          <w:i/>
          <w:szCs w:val="20"/>
        </w:rPr>
        <w:t xml:space="preserve"> </w:t>
      </w:r>
      <w:r w:rsidR="00630944">
        <w:rPr>
          <w:rFonts w:cs="Arial"/>
          <w:i/>
          <w:szCs w:val="20"/>
        </w:rPr>
        <w:t>68</w:t>
      </w:r>
      <w:r w:rsidR="005F1566">
        <w:rPr>
          <w:rFonts w:cs="Arial"/>
          <w:i/>
          <w:szCs w:val="20"/>
        </w:rPr>
        <w:t>,</w:t>
      </w:r>
      <w:r w:rsidR="00630944">
        <w:rPr>
          <w:rFonts w:cs="Arial"/>
          <w:i/>
          <w:szCs w:val="20"/>
        </w:rPr>
        <w:t>62</w:t>
      </w:r>
      <w:r w:rsidR="005626ED">
        <w:rPr>
          <w:rFonts w:cs="Arial"/>
          <w:i/>
          <w:szCs w:val="20"/>
        </w:rPr>
        <w:t xml:space="preserve"> </w:t>
      </w:r>
      <w:r w:rsidR="00F36D59" w:rsidRPr="00FA5EA0">
        <w:rPr>
          <w:rFonts w:cs="Arial"/>
          <w:i/>
          <w:szCs w:val="20"/>
        </w:rPr>
        <w:t>% oseb, ki so v letu 20</w:t>
      </w:r>
      <w:r w:rsidR="005F1566">
        <w:rPr>
          <w:rFonts w:cs="Arial"/>
          <w:i/>
          <w:szCs w:val="20"/>
        </w:rPr>
        <w:t>2</w:t>
      </w:r>
      <w:r w:rsidR="00630944">
        <w:rPr>
          <w:rFonts w:cs="Arial"/>
          <w:i/>
          <w:szCs w:val="20"/>
        </w:rPr>
        <w:t>2</w:t>
      </w:r>
      <w:r w:rsidR="00F36D59" w:rsidRPr="00FA5EA0">
        <w:rPr>
          <w:rFonts w:cs="Arial"/>
          <w:i/>
          <w:szCs w:val="20"/>
        </w:rPr>
        <w:t xml:space="preserve"> prejele hrano </w:t>
      </w:r>
      <w:proofErr w:type="gramStart"/>
      <w:r w:rsidR="00F36D59" w:rsidRPr="00FA5EA0">
        <w:rPr>
          <w:rFonts w:cs="Arial"/>
          <w:i/>
          <w:szCs w:val="20"/>
        </w:rPr>
        <w:t>iz</w:t>
      </w:r>
      <w:proofErr w:type="gramEnd"/>
      <w:r w:rsidR="00F36D59" w:rsidRPr="00FA5EA0">
        <w:rPr>
          <w:rFonts w:cs="Arial"/>
          <w:i/>
          <w:szCs w:val="20"/>
        </w:rPr>
        <w:t xml:space="preserve"> OP MPO</w:t>
      </w:r>
      <w:r w:rsidR="00B16F91">
        <w:rPr>
          <w:rFonts w:cs="Arial"/>
          <w:i/>
          <w:szCs w:val="20"/>
        </w:rPr>
        <w:t xml:space="preserve">. </w:t>
      </w:r>
      <w:r w:rsidR="00B02F8D">
        <w:rPr>
          <w:rFonts w:cs="Arial"/>
          <w:noProof/>
          <w:szCs w:val="20"/>
        </w:rPr>
        <w:t xml:space="preserve">V letu </w:t>
      </w:r>
      <w:r w:rsidR="00B16F91">
        <w:rPr>
          <w:rFonts w:cs="Arial"/>
          <w:noProof/>
          <w:szCs w:val="20"/>
        </w:rPr>
        <w:t xml:space="preserve">2022 </w:t>
      </w:r>
      <w:r w:rsidR="00E8332F">
        <w:rPr>
          <w:rFonts w:cs="Arial"/>
          <w:noProof/>
          <w:szCs w:val="20"/>
        </w:rPr>
        <w:t>sta partnerski</w:t>
      </w:r>
      <w:r w:rsidR="00AD2AA0">
        <w:rPr>
          <w:rFonts w:cs="Arial"/>
          <w:noProof/>
          <w:szCs w:val="20"/>
        </w:rPr>
        <w:t xml:space="preserve"> organizacij</w:t>
      </w:r>
      <w:r w:rsidR="00E8332F">
        <w:rPr>
          <w:rFonts w:cs="Arial"/>
          <w:noProof/>
          <w:szCs w:val="20"/>
        </w:rPr>
        <w:t>i</w:t>
      </w:r>
      <w:r w:rsidR="0084403C">
        <w:rPr>
          <w:rFonts w:cs="Arial"/>
          <w:noProof/>
          <w:szCs w:val="20"/>
        </w:rPr>
        <w:t>/izvajalca</w:t>
      </w:r>
      <w:r w:rsidR="00AD2AA0">
        <w:rPr>
          <w:rFonts w:cs="Arial"/>
          <w:noProof/>
          <w:szCs w:val="20"/>
        </w:rPr>
        <w:t xml:space="preserve"> v okviru OP MPO </w:t>
      </w:r>
      <w:r w:rsidR="00E8332F" w:rsidRPr="00910E6A">
        <w:rPr>
          <w:rFonts w:cs="Arial"/>
          <w:noProof/>
          <w:szCs w:val="20"/>
        </w:rPr>
        <w:t xml:space="preserve">razdelili </w:t>
      </w:r>
      <w:r w:rsidR="005630BA">
        <w:rPr>
          <w:rFonts w:cs="Arial"/>
          <w:noProof/>
          <w:szCs w:val="20"/>
        </w:rPr>
        <w:t>4.333,68</w:t>
      </w:r>
      <w:r w:rsidR="007E7915">
        <w:rPr>
          <w:rFonts w:cs="Arial"/>
          <w:noProof/>
          <w:szCs w:val="20"/>
        </w:rPr>
        <w:t xml:space="preserve"> </w:t>
      </w:r>
      <w:r w:rsidR="00AD2AA0" w:rsidRPr="00910E6A">
        <w:rPr>
          <w:rFonts w:cs="Arial"/>
          <w:noProof/>
          <w:szCs w:val="20"/>
        </w:rPr>
        <w:t>ton hrane končnim prejemniko</w:t>
      </w:r>
      <w:r w:rsidR="0086492E" w:rsidRPr="00910E6A">
        <w:rPr>
          <w:rFonts w:cs="Arial"/>
          <w:noProof/>
          <w:szCs w:val="20"/>
        </w:rPr>
        <w:t>m</w:t>
      </w:r>
      <w:r w:rsidR="00366EBE">
        <w:rPr>
          <w:rFonts w:cs="Arial"/>
          <w:b/>
          <w:noProof/>
          <w:szCs w:val="20"/>
        </w:rPr>
        <w:t xml:space="preserve"> </w:t>
      </w:r>
      <w:r w:rsidR="00366EBE" w:rsidRPr="00366EBE">
        <w:rPr>
          <w:rFonts w:cs="Arial"/>
          <w:i/>
          <w:noProof/>
          <w:szCs w:val="20"/>
        </w:rPr>
        <w:t xml:space="preserve">(kazalnik </w:t>
      </w:r>
      <w:r w:rsidR="00366EBE">
        <w:rPr>
          <w:rFonts w:cs="Arial"/>
          <w:i/>
          <w:noProof/>
          <w:szCs w:val="20"/>
        </w:rPr>
        <w:t>učinka ID 11</w:t>
      </w:r>
      <w:r w:rsidR="00366EBE" w:rsidRPr="00366EBE">
        <w:rPr>
          <w:rFonts w:cs="Arial"/>
          <w:i/>
          <w:noProof/>
          <w:szCs w:val="20"/>
        </w:rPr>
        <w:t xml:space="preserve"> </w:t>
      </w:r>
      <w:r w:rsidR="00366EBE">
        <w:rPr>
          <w:rFonts w:cs="Arial"/>
          <w:i/>
          <w:noProof/>
          <w:szCs w:val="20"/>
        </w:rPr>
        <w:t xml:space="preserve">- </w:t>
      </w:r>
      <w:r w:rsidR="00366EBE" w:rsidRPr="00366EBE">
        <w:rPr>
          <w:rFonts w:cs="Arial"/>
          <w:i/>
          <w:noProof/>
          <w:szCs w:val="20"/>
        </w:rPr>
        <w:t>skupna količina razdeljene pomoči)</w:t>
      </w:r>
      <w:r w:rsidR="00366EBE">
        <w:rPr>
          <w:rFonts w:cs="Arial"/>
          <w:b/>
          <w:noProof/>
          <w:szCs w:val="20"/>
        </w:rPr>
        <w:t xml:space="preserve"> </w:t>
      </w:r>
      <w:r w:rsidR="00AD2AA0" w:rsidRPr="00366EBE">
        <w:rPr>
          <w:rFonts w:cs="Arial"/>
          <w:noProof/>
          <w:szCs w:val="20"/>
        </w:rPr>
        <w:t>, in sicer:</w:t>
      </w:r>
    </w:p>
    <w:p w14:paraId="6CDC8EB6" w14:textId="6BF23DBE" w:rsidR="00AD2AA0" w:rsidRDefault="005630BA" w:rsidP="00366EBE">
      <w:pPr>
        <w:pStyle w:val="Neotevilenodstavek"/>
        <w:numPr>
          <w:ilvl w:val="0"/>
          <w:numId w:val="27"/>
        </w:numPr>
        <w:spacing w:before="0" w:after="0" w:line="260" w:lineRule="exact"/>
        <w:rPr>
          <w:rFonts w:cs="Arial"/>
          <w:noProof/>
          <w:sz w:val="20"/>
          <w:szCs w:val="20"/>
          <w:lang w:eastAsia="sl-SI"/>
        </w:rPr>
      </w:pPr>
      <w:r>
        <w:rPr>
          <w:rFonts w:cs="Arial"/>
          <w:noProof/>
          <w:sz w:val="20"/>
          <w:szCs w:val="20"/>
          <w:lang w:eastAsia="sl-SI"/>
        </w:rPr>
        <w:lastRenderedPageBreak/>
        <w:t>1.537,91</w:t>
      </w:r>
      <w:r w:rsidR="007E7915">
        <w:rPr>
          <w:rFonts w:cs="Arial"/>
          <w:noProof/>
          <w:sz w:val="20"/>
          <w:szCs w:val="20"/>
          <w:lang w:eastAsia="sl-SI"/>
        </w:rPr>
        <w:t xml:space="preserve"> </w:t>
      </w:r>
      <w:r w:rsidR="00366EBE" w:rsidRPr="00366EBE">
        <w:rPr>
          <w:rFonts w:cs="Arial"/>
          <w:noProof/>
          <w:sz w:val="20"/>
          <w:szCs w:val="20"/>
          <w:lang w:eastAsia="sl-SI"/>
        </w:rPr>
        <w:t>ton moke</w:t>
      </w:r>
      <w:r w:rsidR="00366EBE">
        <w:rPr>
          <w:rFonts w:cs="Arial"/>
          <w:noProof/>
          <w:sz w:val="20"/>
          <w:szCs w:val="20"/>
          <w:lang w:eastAsia="sl-SI"/>
        </w:rPr>
        <w:t xml:space="preserve"> - </w:t>
      </w:r>
      <w:r w:rsidR="00366EBE" w:rsidRPr="00366EBE">
        <w:rPr>
          <w:rFonts w:cs="Arial"/>
          <w:noProof/>
          <w:sz w:val="20"/>
          <w:szCs w:val="20"/>
          <w:lang w:eastAsia="sl-SI"/>
        </w:rPr>
        <w:t>pšenična bela moka TIP 500</w:t>
      </w:r>
      <w:r w:rsidR="00366EBE">
        <w:rPr>
          <w:rFonts w:cs="Arial"/>
          <w:noProof/>
          <w:sz w:val="20"/>
          <w:szCs w:val="20"/>
          <w:lang w:eastAsia="sl-SI"/>
        </w:rPr>
        <w:t xml:space="preserve">, </w:t>
      </w:r>
      <w:r w:rsidR="00366EBE" w:rsidRPr="00366EBE">
        <w:rPr>
          <w:rFonts w:cs="Arial"/>
          <w:noProof/>
          <w:sz w:val="20"/>
          <w:szCs w:val="20"/>
          <w:lang w:eastAsia="sl-SI"/>
        </w:rPr>
        <w:t xml:space="preserve">brušen </w:t>
      </w:r>
      <w:r w:rsidR="00366EBE">
        <w:rPr>
          <w:rFonts w:cs="Arial"/>
          <w:noProof/>
          <w:sz w:val="20"/>
          <w:szCs w:val="20"/>
          <w:lang w:eastAsia="sl-SI"/>
        </w:rPr>
        <w:t xml:space="preserve">dolgozrnat </w:t>
      </w:r>
      <w:r w:rsidR="00366EBE" w:rsidRPr="00366EBE">
        <w:rPr>
          <w:rFonts w:cs="Arial"/>
          <w:noProof/>
          <w:sz w:val="20"/>
          <w:szCs w:val="20"/>
          <w:lang w:eastAsia="sl-SI"/>
        </w:rPr>
        <w:t>riž, jajčne testenine</w:t>
      </w:r>
      <w:r w:rsidR="00366EBE">
        <w:rPr>
          <w:rFonts w:cs="Arial"/>
          <w:noProof/>
          <w:sz w:val="20"/>
          <w:szCs w:val="20"/>
          <w:lang w:eastAsia="sl-SI"/>
        </w:rPr>
        <w:t xml:space="preserve">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 xml:space="preserve">6 - </w:t>
      </w:r>
      <w:r w:rsidR="00366EBE" w:rsidRPr="00366EBE">
        <w:rPr>
          <w:rFonts w:cs="Arial"/>
          <w:i/>
          <w:sz w:val="20"/>
          <w:szCs w:val="20"/>
        </w:rPr>
        <w:t>količina moke, kruha, krompirja, riža in drugih škrobnih proizvodov</w:t>
      </w:r>
      <w:r w:rsidR="00366EBE">
        <w:rPr>
          <w:rFonts w:cs="Arial"/>
          <w:i/>
          <w:sz w:val="20"/>
          <w:szCs w:val="20"/>
        </w:rPr>
        <w:t>),</w:t>
      </w:r>
    </w:p>
    <w:p w14:paraId="645BCEE8" w14:textId="47378634" w:rsidR="00366EBE" w:rsidRDefault="005630BA" w:rsidP="00366EBE">
      <w:pPr>
        <w:pStyle w:val="Neotevilenodstavek"/>
        <w:numPr>
          <w:ilvl w:val="0"/>
          <w:numId w:val="27"/>
        </w:numPr>
        <w:spacing w:before="0" w:after="0" w:line="260" w:lineRule="exact"/>
        <w:rPr>
          <w:rFonts w:cs="Arial"/>
          <w:noProof/>
          <w:sz w:val="20"/>
          <w:szCs w:val="20"/>
          <w:lang w:eastAsia="sl-SI"/>
        </w:rPr>
      </w:pPr>
      <w:r>
        <w:rPr>
          <w:rFonts w:cs="Arial"/>
          <w:noProof/>
          <w:sz w:val="20"/>
          <w:szCs w:val="20"/>
          <w:lang w:eastAsia="sl-SI"/>
        </w:rPr>
        <w:t>1.820,95</w:t>
      </w:r>
      <w:r w:rsidR="007E7915">
        <w:rPr>
          <w:rFonts w:cs="Arial"/>
          <w:noProof/>
          <w:sz w:val="20"/>
          <w:szCs w:val="20"/>
          <w:lang w:eastAsia="sl-SI"/>
        </w:rPr>
        <w:t xml:space="preserve"> </w:t>
      </w:r>
      <w:r w:rsidR="00366EBE">
        <w:rPr>
          <w:rFonts w:cs="Arial"/>
          <w:noProof/>
          <w:sz w:val="20"/>
          <w:szCs w:val="20"/>
          <w:lang w:eastAsia="sl-SI"/>
        </w:rPr>
        <w:t>ton (hl) mleka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8 – količina mlečnih proizvodov)</w:t>
      </w:r>
      <w:r w:rsidR="00366EBE">
        <w:rPr>
          <w:rFonts w:cs="Arial"/>
          <w:i/>
          <w:noProof/>
          <w:sz w:val="20"/>
          <w:szCs w:val="20"/>
          <w:lang w:eastAsia="sl-SI"/>
        </w:rPr>
        <w:t>,</w:t>
      </w:r>
    </w:p>
    <w:p w14:paraId="311D7E9D" w14:textId="38244D30" w:rsidR="00366EBE" w:rsidRDefault="005630BA" w:rsidP="00366EBE">
      <w:pPr>
        <w:pStyle w:val="Neotevilenodstavek"/>
        <w:numPr>
          <w:ilvl w:val="0"/>
          <w:numId w:val="27"/>
        </w:numPr>
        <w:spacing w:before="0" w:after="0" w:line="260" w:lineRule="exact"/>
        <w:rPr>
          <w:rFonts w:cs="Arial"/>
          <w:noProof/>
          <w:sz w:val="20"/>
          <w:szCs w:val="20"/>
          <w:lang w:eastAsia="sl-SI"/>
        </w:rPr>
      </w:pPr>
      <w:r>
        <w:rPr>
          <w:rFonts w:cs="Arial"/>
          <w:noProof/>
          <w:sz w:val="20"/>
          <w:szCs w:val="20"/>
          <w:lang w:eastAsia="sl-SI"/>
        </w:rPr>
        <w:t>321,50</w:t>
      </w:r>
      <w:r w:rsidR="007E7915">
        <w:rPr>
          <w:rFonts w:cs="Arial"/>
          <w:noProof/>
          <w:sz w:val="20"/>
          <w:szCs w:val="20"/>
          <w:lang w:eastAsia="sl-SI"/>
        </w:rPr>
        <w:t xml:space="preserve"> </w:t>
      </w:r>
      <w:r w:rsidR="00366EBE">
        <w:rPr>
          <w:rFonts w:cs="Arial"/>
          <w:noProof/>
          <w:sz w:val="20"/>
          <w:szCs w:val="20"/>
          <w:lang w:eastAsia="sl-SI"/>
        </w:rPr>
        <w:t xml:space="preserve">jedilnega rafiniranega sončninčnega olja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9 – količina maščob, olja)</w:t>
      </w:r>
      <w:r w:rsidR="00126170">
        <w:rPr>
          <w:rFonts w:cs="Arial"/>
          <w:i/>
          <w:noProof/>
          <w:sz w:val="20"/>
          <w:szCs w:val="20"/>
          <w:lang w:eastAsia="sl-SI"/>
        </w:rPr>
        <w:t>,</w:t>
      </w:r>
    </w:p>
    <w:p w14:paraId="538F08D4" w14:textId="63B1EB2C" w:rsidR="00366EBE" w:rsidRPr="00366EBE" w:rsidRDefault="005630BA" w:rsidP="00366EBE">
      <w:pPr>
        <w:pStyle w:val="Neotevilenodstavek"/>
        <w:numPr>
          <w:ilvl w:val="0"/>
          <w:numId w:val="27"/>
        </w:numPr>
        <w:spacing w:before="0" w:after="0" w:line="260" w:lineRule="exact"/>
        <w:rPr>
          <w:rFonts w:cs="Arial"/>
          <w:i/>
          <w:noProof/>
          <w:sz w:val="20"/>
          <w:szCs w:val="20"/>
          <w:lang w:eastAsia="sl-SI"/>
        </w:rPr>
      </w:pPr>
      <w:r>
        <w:rPr>
          <w:rFonts w:cs="Arial"/>
          <w:noProof/>
          <w:sz w:val="20"/>
          <w:szCs w:val="20"/>
          <w:lang w:eastAsia="sl-SI"/>
        </w:rPr>
        <w:t>653,33</w:t>
      </w:r>
      <w:r w:rsidR="007E7915">
        <w:rPr>
          <w:rFonts w:cs="Arial"/>
          <w:noProof/>
          <w:sz w:val="20"/>
          <w:szCs w:val="20"/>
          <w:lang w:eastAsia="sl-SI"/>
        </w:rPr>
        <w:t xml:space="preserve"> </w:t>
      </w:r>
      <w:r w:rsidR="00366EBE">
        <w:rPr>
          <w:rFonts w:cs="Arial"/>
          <w:noProof/>
          <w:sz w:val="20"/>
          <w:szCs w:val="20"/>
          <w:lang w:eastAsia="sl-SI"/>
        </w:rPr>
        <w:t xml:space="preserve">ton konzervirane zelenjave – konzervirani pelati in fižol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10 – količina pripravljene hrane)</w:t>
      </w:r>
      <w:r w:rsidR="00126170">
        <w:rPr>
          <w:rFonts w:cs="Arial"/>
          <w:i/>
          <w:noProof/>
          <w:sz w:val="20"/>
          <w:szCs w:val="20"/>
          <w:lang w:eastAsia="sl-SI"/>
        </w:rPr>
        <w:t>.</w:t>
      </w:r>
    </w:p>
    <w:p w14:paraId="315284E8" w14:textId="77777777" w:rsidR="00366EBE" w:rsidRPr="00366EBE" w:rsidRDefault="00366EBE" w:rsidP="00AD2AA0">
      <w:pPr>
        <w:pStyle w:val="Neotevilenodstavek"/>
        <w:spacing w:before="0" w:after="0" w:line="260" w:lineRule="exact"/>
        <w:rPr>
          <w:rFonts w:cs="Arial"/>
          <w:noProof/>
          <w:sz w:val="20"/>
          <w:szCs w:val="20"/>
          <w:lang w:eastAsia="sl-SI"/>
        </w:rPr>
      </w:pPr>
    </w:p>
    <w:p w14:paraId="45C19498" w14:textId="4C48890C" w:rsidR="00AD2AA0" w:rsidRPr="00974130" w:rsidRDefault="00881800" w:rsidP="00AD2AA0">
      <w:pPr>
        <w:pStyle w:val="Neotevilenodstavek"/>
        <w:spacing w:before="0" w:after="0" w:line="260" w:lineRule="exact"/>
        <w:rPr>
          <w:rFonts w:cs="Arial"/>
          <w:noProof/>
          <w:sz w:val="20"/>
          <w:szCs w:val="20"/>
          <w:lang w:eastAsia="sl-SI"/>
        </w:rPr>
      </w:pPr>
      <w:r>
        <w:rPr>
          <w:rFonts w:cs="Arial"/>
          <w:noProof/>
          <w:sz w:val="20"/>
          <w:szCs w:val="20"/>
          <w:lang w:eastAsia="sl-SI"/>
        </w:rPr>
        <w:t>Partnerski organizaciji</w:t>
      </w:r>
      <w:r w:rsidR="0084403C">
        <w:rPr>
          <w:rFonts w:cs="Arial"/>
          <w:noProof/>
          <w:sz w:val="20"/>
          <w:szCs w:val="20"/>
          <w:lang w:eastAsia="sl-SI"/>
        </w:rPr>
        <w:t>/izvajalca</w:t>
      </w:r>
      <w:r w:rsidR="00721E89">
        <w:rPr>
          <w:rFonts w:cs="Arial"/>
          <w:noProof/>
          <w:sz w:val="20"/>
          <w:szCs w:val="20"/>
          <w:lang w:eastAsia="sl-SI"/>
        </w:rPr>
        <w:t xml:space="preserve"> </w:t>
      </w:r>
      <w:r w:rsidR="00AD2AA0">
        <w:rPr>
          <w:rFonts w:cs="Arial"/>
          <w:noProof/>
          <w:sz w:val="20"/>
          <w:szCs w:val="20"/>
          <w:lang w:eastAsia="sl-SI"/>
        </w:rPr>
        <w:t>ocenjuje</w:t>
      </w:r>
      <w:r>
        <w:rPr>
          <w:rFonts w:cs="Arial"/>
          <w:noProof/>
          <w:sz w:val="20"/>
          <w:szCs w:val="20"/>
          <w:lang w:eastAsia="sl-SI"/>
        </w:rPr>
        <w:t>ta</w:t>
      </w:r>
      <w:r w:rsidR="00AD2AA0">
        <w:rPr>
          <w:rFonts w:cs="Arial"/>
          <w:noProof/>
          <w:sz w:val="20"/>
          <w:szCs w:val="20"/>
          <w:lang w:eastAsia="sl-SI"/>
        </w:rPr>
        <w:t>, da je razdeljena pomoč, sofinancira</w:t>
      </w:r>
      <w:r w:rsidR="00F7046C">
        <w:rPr>
          <w:rFonts w:cs="Arial"/>
          <w:noProof/>
          <w:sz w:val="20"/>
          <w:szCs w:val="20"/>
          <w:lang w:eastAsia="sl-SI"/>
        </w:rPr>
        <w:t xml:space="preserve">na iz OP MPO, predstavljala </w:t>
      </w:r>
      <w:r w:rsidR="005630BA">
        <w:rPr>
          <w:rFonts w:cs="Arial"/>
          <w:noProof/>
          <w:sz w:val="20"/>
          <w:szCs w:val="20"/>
          <w:lang w:eastAsia="sl-SI"/>
        </w:rPr>
        <w:t>65,79</w:t>
      </w:r>
      <w:r w:rsidR="00AD2AA0">
        <w:rPr>
          <w:rFonts w:cs="Arial"/>
          <w:noProof/>
          <w:sz w:val="20"/>
          <w:szCs w:val="20"/>
          <w:lang w:eastAsia="sl-SI"/>
        </w:rPr>
        <w:t> % vse hrane,</w:t>
      </w:r>
      <w:r w:rsidR="00F7046C">
        <w:rPr>
          <w:rFonts w:cs="Arial"/>
          <w:noProof/>
          <w:sz w:val="20"/>
          <w:szCs w:val="20"/>
          <w:lang w:eastAsia="sl-SI"/>
        </w:rPr>
        <w:t xml:space="preserve"> ki sta jo razdelili v letu </w:t>
      </w:r>
      <w:r w:rsidR="005630BA">
        <w:rPr>
          <w:rFonts w:cs="Arial"/>
          <w:noProof/>
          <w:sz w:val="20"/>
          <w:szCs w:val="20"/>
          <w:lang w:eastAsia="sl-SI"/>
        </w:rPr>
        <w:t xml:space="preserve">2022 </w:t>
      </w:r>
      <w:r w:rsidR="00AD2AA0">
        <w:rPr>
          <w:rFonts w:cs="Arial"/>
          <w:noProof/>
          <w:sz w:val="20"/>
          <w:szCs w:val="20"/>
          <w:lang w:eastAsia="sl-SI"/>
        </w:rPr>
        <w:t>(</w:t>
      </w:r>
      <w:r w:rsidR="00AD2AA0">
        <w:rPr>
          <w:rFonts w:cs="Arial"/>
          <w:i/>
          <w:noProof/>
          <w:sz w:val="20"/>
          <w:szCs w:val="20"/>
          <w:lang w:eastAsia="sl-SI"/>
        </w:rPr>
        <w:t xml:space="preserve">kazalnik </w:t>
      </w:r>
      <w:r w:rsidR="00366EBE">
        <w:rPr>
          <w:rFonts w:cs="Arial"/>
          <w:i/>
          <w:noProof/>
          <w:sz w:val="20"/>
          <w:szCs w:val="20"/>
          <w:lang w:eastAsia="sl-SI"/>
        </w:rPr>
        <w:t xml:space="preserve">učinka ID </w:t>
      </w:r>
      <w:r w:rsidR="00AD2AA0">
        <w:rPr>
          <w:rFonts w:cs="Arial"/>
          <w:i/>
          <w:noProof/>
          <w:sz w:val="20"/>
          <w:szCs w:val="20"/>
          <w:lang w:eastAsia="sl-SI"/>
        </w:rPr>
        <w:t>11b</w:t>
      </w:r>
      <w:r w:rsidR="005626ED">
        <w:rPr>
          <w:rFonts w:cs="Arial"/>
          <w:i/>
          <w:noProof/>
          <w:sz w:val="20"/>
          <w:szCs w:val="20"/>
          <w:lang w:eastAsia="sl-SI"/>
        </w:rPr>
        <w:t>).</w:t>
      </w:r>
    </w:p>
    <w:p w14:paraId="2E6E5CAB" w14:textId="77777777" w:rsidR="00AD2AA0" w:rsidRDefault="00AD2AA0" w:rsidP="00AD2AA0">
      <w:pPr>
        <w:pStyle w:val="Neotevilenodstavek"/>
        <w:spacing w:before="0" w:after="0" w:line="260" w:lineRule="exact"/>
        <w:rPr>
          <w:rFonts w:cs="Arial"/>
          <w:noProof/>
          <w:sz w:val="20"/>
          <w:szCs w:val="20"/>
          <w:lang w:eastAsia="sl-SI"/>
        </w:rPr>
      </w:pPr>
    </w:p>
    <w:p w14:paraId="5AE5D09B" w14:textId="2771B6DE" w:rsidR="00F7046C" w:rsidRDefault="00AD2AA0" w:rsidP="00AD2AA0">
      <w:pPr>
        <w:pStyle w:val="Neotevilenodstavek"/>
        <w:spacing w:before="0" w:after="0" w:line="260" w:lineRule="exact"/>
        <w:rPr>
          <w:rFonts w:cs="Arial"/>
          <w:noProof/>
          <w:sz w:val="20"/>
          <w:szCs w:val="20"/>
          <w:lang w:eastAsia="sl-SI"/>
        </w:rPr>
      </w:pPr>
      <w:r w:rsidRPr="007C0E18">
        <w:rPr>
          <w:rFonts w:cs="Arial"/>
          <w:noProof/>
          <w:sz w:val="20"/>
          <w:szCs w:val="20"/>
          <w:lang w:eastAsia="sl-SI"/>
        </w:rPr>
        <w:t xml:space="preserve">Po </w:t>
      </w:r>
      <w:r w:rsidR="00ED3541">
        <w:rPr>
          <w:rFonts w:cs="Arial"/>
          <w:noProof/>
          <w:sz w:val="20"/>
          <w:szCs w:val="20"/>
          <w:lang w:eastAsia="sl-SI"/>
        </w:rPr>
        <w:t>podatkih</w:t>
      </w:r>
      <w:r w:rsidRPr="007C0E18">
        <w:rPr>
          <w:rFonts w:cs="Arial"/>
          <w:noProof/>
          <w:sz w:val="20"/>
          <w:szCs w:val="20"/>
          <w:lang w:eastAsia="sl-SI"/>
        </w:rPr>
        <w:t xml:space="preserve"> partnerskih organizaci</w:t>
      </w:r>
      <w:r w:rsidR="00F7046C">
        <w:rPr>
          <w:rFonts w:cs="Arial"/>
          <w:noProof/>
          <w:sz w:val="20"/>
          <w:szCs w:val="20"/>
          <w:lang w:eastAsia="sl-SI"/>
        </w:rPr>
        <w:t>j</w:t>
      </w:r>
      <w:r w:rsidR="00322A0C">
        <w:rPr>
          <w:rFonts w:cs="Arial"/>
          <w:noProof/>
          <w:sz w:val="20"/>
          <w:szCs w:val="20"/>
          <w:lang w:eastAsia="sl-SI"/>
        </w:rPr>
        <w:t>/izvajalcev</w:t>
      </w:r>
      <w:r w:rsidR="00F7046C">
        <w:rPr>
          <w:rFonts w:cs="Arial"/>
          <w:noProof/>
          <w:sz w:val="20"/>
          <w:szCs w:val="20"/>
          <w:lang w:eastAsia="sl-SI"/>
        </w:rPr>
        <w:t xml:space="preserve"> je pomoč iz OP MPO v letu </w:t>
      </w:r>
      <w:r w:rsidR="005630BA">
        <w:rPr>
          <w:rFonts w:cs="Arial"/>
          <w:noProof/>
          <w:sz w:val="20"/>
          <w:szCs w:val="20"/>
          <w:lang w:eastAsia="sl-SI"/>
        </w:rPr>
        <w:t>2022</w:t>
      </w:r>
      <w:r w:rsidR="005630BA" w:rsidRPr="007C0E18">
        <w:rPr>
          <w:rFonts w:cs="Arial"/>
          <w:noProof/>
          <w:sz w:val="20"/>
          <w:szCs w:val="20"/>
          <w:lang w:eastAsia="sl-SI"/>
        </w:rPr>
        <w:t xml:space="preserve"> </w:t>
      </w:r>
      <w:r w:rsidRPr="007C0E18">
        <w:rPr>
          <w:rFonts w:cs="Arial"/>
          <w:noProof/>
          <w:sz w:val="20"/>
          <w:szCs w:val="20"/>
          <w:lang w:eastAsia="sl-SI"/>
        </w:rPr>
        <w:t xml:space="preserve">prejelo </w:t>
      </w:r>
      <w:r w:rsidR="005630BA">
        <w:rPr>
          <w:rFonts w:cs="Arial"/>
          <w:noProof/>
          <w:sz w:val="20"/>
          <w:szCs w:val="20"/>
          <w:lang w:eastAsia="sl-SI"/>
        </w:rPr>
        <w:t>161.299</w:t>
      </w:r>
      <w:r w:rsidR="00084619" w:rsidRPr="00084619">
        <w:rPr>
          <w:rFonts w:cs="Arial"/>
          <w:noProof/>
          <w:sz w:val="20"/>
          <w:szCs w:val="20"/>
          <w:lang w:eastAsia="sl-SI"/>
        </w:rPr>
        <w:t xml:space="preserve"> </w:t>
      </w:r>
      <w:r w:rsidRPr="00635E1B">
        <w:rPr>
          <w:rFonts w:cs="Arial"/>
          <w:noProof/>
          <w:sz w:val="20"/>
          <w:szCs w:val="20"/>
          <w:lang w:eastAsia="sl-SI"/>
        </w:rPr>
        <w:t>najbolj ogroženih oseb,</w:t>
      </w:r>
      <w:r w:rsidRPr="007C0E18">
        <w:rPr>
          <w:rFonts w:cs="Arial"/>
          <w:noProof/>
          <w:sz w:val="20"/>
          <w:szCs w:val="20"/>
          <w:lang w:eastAsia="sl-SI"/>
        </w:rPr>
        <w:t xml:space="preserve"> od tega </w:t>
      </w:r>
      <w:r w:rsidR="005630BA">
        <w:rPr>
          <w:rFonts w:cs="Arial"/>
          <w:noProof/>
          <w:sz w:val="20"/>
          <w:szCs w:val="20"/>
          <w:lang w:eastAsia="sl-SI"/>
        </w:rPr>
        <w:t>32.392</w:t>
      </w:r>
      <w:r w:rsidR="007E7915">
        <w:rPr>
          <w:rFonts w:cs="Arial"/>
          <w:noProof/>
          <w:sz w:val="20"/>
          <w:szCs w:val="20"/>
          <w:lang w:eastAsia="sl-SI"/>
        </w:rPr>
        <w:t xml:space="preserve"> </w:t>
      </w:r>
      <w:r w:rsidRPr="007C0E18">
        <w:rPr>
          <w:rFonts w:cs="Arial"/>
          <w:noProof/>
          <w:sz w:val="20"/>
          <w:szCs w:val="20"/>
          <w:lang w:eastAsia="sl-SI"/>
        </w:rPr>
        <w:t>otro</w:t>
      </w:r>
      <w:r w:rsidR="00F7046C">
        <w:rPr>
          <w:rFonts w:cs="Arial"/>
          <w:noProof/>
          <w:sz w:val="20"/>
          <w:szCs w:val="20"/>
          <w:lang w:eastAsia="sl-SI"/>
        </w:rPr>
        <w:t xml:space="preserve">k, starih 15 let ali manj, </w:t>
      </w:r>
      <w:r w:rsidR="005630BA">
        <w:rPr>
          <w:rFonts w:cs="Arial"/>
          <w:noProof/>
          <w:sz w:val="20"/>
          <w:szCs w:val="20"/>
          <w:lang w:eastAsia="sl-SI"/>
        </w:rPr>
        <w:t>30.074</w:t>
      </w:r>
      <w:r w:rsidR="007E7915">
        <w:rPr>
          <w:rFonts w:cs="Arial"/>
          <w:noProof/>
          <w:sz w:val="20"/>
          <w:szCs w:val="20"/>
          <w:lang w:eastAsia="sl-SI"/>
        </w:rPr>
        <w:t xml:space="preserve"> </w:t>
      </w:r>
      <w:r w:rsidRPr="007C0E18">
        <w:rPr>
          <w:rFonts w:cs="Arial"/>
          <w:noProof/>
          <w:sz w:val="20"/>
          <w:szCs w:val="20"/>
          <w:lang w:eastAsia="sl-SI"/>
        </w:rPr>
        <w:t xml:space="preserve">oseb, starih 65 let ali več, </w:t>
      </w:r>
      <w:r w:rsidR="005630BA">
        <w:rPr>
          <w:rFonts w:cs="Arial"/>
          <w:noProof/>
          <w:sz w:val="20"/>
          <w:szCs w:val="20"/>
          <w:lang w:eastAsia="sl-SI"/>
        </w:rPr>
        <w:t>88.762</w:t>
      </w:r>
      <w:r w:rsidR="007E7915">
        <w:rPr>
          <w:rFonts w:cs="Arial"/>
          <w:noProof/>
          <w:sz w:val="20"/>
          <w:szCs w:val="20"/>
          <w:lang w:eastAsia="sl-SI"/>
        </w:rPr>
        <w:t xml:space="preserve"> </w:t>
      </w:r>
      <w:r w:rsidR="00F7046C">
        <w:rPr>
          <w:rFonts w:cs="Arial"/>
          <w:noProof/>
          <w:sz w:val="20"/>
          <w:szCs w:val="20"/>
          <w:lang w:eastAsia="sl-SI"/>
        </w:rPr>
        <w:t xml:space="preserve">žensk, </w:t>
      </w:r>
      <w:r w:rsidR="005630BA">
        <w:rPr>
          <w:rFonts w:cs="Arial"/>
          <w:noProof/>
          <w:sz w:val="20"/>
          <w:szCs w:val="20"/>
          <w:lang w:eastAsia="sl-SI"/>
        </w:rPr>
        <w:t>19.826</w:t>
      </w:r>
      <w:r w:rsidR="007E7915">
        <w:rPr>
          <w:rFonts w:cs="Arial"/>
          <w:noProof/>
          <w:sz w:val="20"/>
          <w:szCs w:val="20"/>
          <w:lang w:eastAsia="sl-SI"/>
        </w:rPr>
        <w:t xml:space="preserve"> </w:t>
      </w:r>
      <w:r w:rsidRPr="007C0E18">
        <w:rPr>
          <w:rFonts w:cs="Arial"/>
          <w:noProof/>
          <w:sz w:val="20"/>
          <w:szCs w:val="20"/>
          <w:lang w:eastAsia="sl-SI"/>
        </w:rPr>
        <w:t>migrantov, udeležencev tujega rodu, manjšin (vključno z marginaliziranimi sku</w:t>
      </w:r>
      <w:r w:rsidR="00F7046C">
        <w:rPr>
          <w:rFonts w:cs="Arial"/>
          <w:noProof/>
          <w:sz w:val="20"/>
          <w:szCs w:val="20"/>
          <w:lang w:eastAsia="sl-SI"/>
        </w:rPr>
        <w:t xml:space="preserve">pnostmi, kot so Romi), </w:t>
      </w:r>
      <w:r w:rsidR="005630BA">
        <w:rPr>
          <w:rFonts w:cs="Arial"/>
          <w:noProof/>
          <w:sz w:val="20"/>
          <w:szCs w:val="20"/>
          <w:lang w:eastAsia="sl-SI"/>
        </w:rPr>
        <w:t>7.776</w:t>
      </w:r>
      <w:r w:rsidR="007E7915">
        <w:rPr>
          <w:rFonts w:cs="Arial"/>
          <w:noProof/>
          <w:sz w:val="20"/>
          <w:szCs w:val="20"/>
          <w:lang w:eastAsia="sl-SI"/>
        </w:rPr>
        <w:t xml:space="preserve"> </w:t>
      </w:r>
      <w:r w:rsidR="00F7046C">
        <w:rPr>
          <w:rFonts w:cs="Arial"/>
          <w:noProof/>
          <w:sz w:val="20"/>
          <w:szCs w:val="20"/>
          <w:lang w:eastAsia="sl-SI"/>
        </w:rPr>
        <w:t xml:space="preserve">invalidov in </w:t>
      </w:r>
      <w:r w:rsidR="007E7915">
        <w:rPr>
          <w:rFonts w:cs="Arial"/>
          <w:noProof/>
          <w:sz w:val="20"/>
          <w:szCs w:val="20"/>
          <w:lang w:eastAsia="sl-SI"/>
        </w:rPr>
        <w:t>2.</w:t>
      </w:r>
      <w:r w:rsidR="005630BA">
        <w:rPr>
          <w:rFonts w:cs="Arial"/>
          <w:noProof/>
          <w:sz w:val="20"/>
          <w:szCs w:val="20"/>
          <w:lang w:eastAsia="sl-SI"/>
        </w:rPr>
        <w:t>017</w:t>
      </w:r>
      <w:r w:rsidR="005630BA" w:rsidRPr="00084619">
        <w:rPr>
          <w:rFonts w:cs="Arial"/>
          <w:noProof/>
          <w:sz w:val="20"/>
          <w:szCs w:val="20"/>
          <w:lang w:eastAsia="sl-SI"/>
        </w:rPr>
        <w:t xml:space="preserve"> </w:t>
      </w:r>
      <w:r w:rsidRPr="007C0E18">
        <w:rPr>
          <w:rFonts w:cs="Arial"/>
          <w:noProof/>
          <w:sz w:val="20"/>
          <w:szCs w:val="20"/>
          <w:lang w:eastAsia="sl-SI"/>
        </w:rPr>
        <w:t>brezdomcev (</w:t>
      </w:r>
      <w:r w:rsidRPr="00873DBD">
        <w:rPr>
          <w:rFonts w:cs="Arial"/>
          <w:i/>
          <w:iCs/>
          <w:noProof/>
          <w:sz w:val="20"/>
          <w:szCs w:val="20"/>
          <w:lang w:eastAsia="sl-SI"/>
        </w:rPr>
        <w:t>kazalniki rezultatov ID 14, 14a,14b, 14c, 14d, 14e, 14f</w:t>
      </w:r>
      <w:r w:rsidRPr="007C0E18">
        <w:rPr>
          <w:rFonts w:cs="Arial"/>
          <w:noProof/>
          <w:sz w:val="20"/>
          <w:szCs w:val="20"/>
          <w:lang w:eastAsia="sl-SI"/>
        </w:rPr>
        <w:t>)</w:t>
      </w:r>
      <w:r>
        <w:rPr>
          <w:rFonts w:cs="Arial"/>
          <w:noProof/>
          <w:sz w:val="20"/>
          <w:szCs w:val="20"/>
          <w:lang w:eastAsia="sl-SI"/>
        </w:rPr>
        <w:t xml:space="preserve">. </w:t>
      </w:r>
    </w:p>
    <w:p w14:paraId="3D80A4E6" w14:textId="77777777" w:rsidR="00F7046C" w:rsidRDefault="00F7046C" w:rsidP="00AD2AA0">
      <w:pPr>
        <w:pStyle w:val="Neotevilenodstavek"/>
        <w:spacing w:before="0" w:after="0" w:line="260" w:lineRule="exact"/>
        <w:rPr>
          <w:rFonts w:cs="Arial"/>
          <w:noProof/>
          <w:sz w:val="20"/>
          <w:szCs w:val="20"/>
          <w:lang w:eastAsia="sl-SI"/>
        </w:rPr>
      </w:pPr>
    </w:p>
    <w:p w14:paraId="0B42D630" w14:textId="72DFD879" w:rsidR="00AD2AA0" w:rsidRPr="00635E1B" w:rsidRDefault="00AD2AA0" w:rsidP="00AD2AA0">
      <w:pPr>
        <w:pStyle w:val="Neotevilenodstavek"/>
        <w:spacing w:before="0" w:after="0" w:line="260" w:lineRule="exact"/>
        <w:rPr>
          <w:rFonts w:cs="Arial"/>
          <w:i/>
          <w:noProof/>
          <w:sz w:val="20"/>
          <w:szCs w:val="20"/>
          <w:lang w:eastAsia="sl-SI"/>
        </w:rPr>
      </w:pPr>
      <w:r w:rsidRPr="00635E1B">
        <w:rPr>
          <w:rFonts w:cs="Arial"/>
          <w:noProof/>
          <w:sz w:val="20"/>
          <w:szCs w:val="20"/>
          <w:lang w:eastAsia="sl-SI"/>
        </w:rPr>
        <w:t>Skupno število razdeljenih paketov s hrano</w:t>
      </w:r>
      <w:r w:rsidR="00D57721" w:rsidRPr="00635E1B">
        <w:rPr>
          <w:rFonts w:cs="Arial"/>
          <w:noProof/>
          <w:sz w:val="20"/>
          <w:szCs w:val="20"/>
          <w:lang w:eastAsia="sl-SI"/>
        </w:rPr>
        <w:t xml:space="preserve"> v letu </w:t>
      </w:r>
      <w:r w:rsidR="005630BA" w:rsidRPr="00635E1B">
        <w:rPr>
          <w:rFonts w:cs="Arial"/>
          <w:noProof/>
          <w:sz w:val="20"/>
          <w:szCs w:val="20"/>
          <w:lang w:eastAsia="sl-SI"/>
        </w:rPr>
        <w:t>20</w:t>
      </w:r>
      <w:r w:rsidR="005630BA">
        <w:rPr>
          <w:rFonts w:cs="Arial"/>
          <w:noProof/>
          <w:sz w:val="20"/>
          <w:szCs w:val="20"/>
          <w:lang w:eastAsia="sl-SI"/>
        </w:rPr>
        <w:t>22</w:t>
      </w:r>
      <w:r w:rsidRPr="00635E1B">
        <w:rPr>
          <w:rFonts w:cs="Arial"/>
          <w:noProof/>
          <w:sz w:val="20"/>
          <w:szCs w:val="20"/>
          <w:lang w:eastAsia="sl-SI"/>
        </w:rPr>
        <w:t xml:space="preserve">, ki so bili delno ali v celoti financirani iz OP MPO znaša </w:t>
      </w:r>
      <w:r w:rsidR="005630BA">
        <w:rPr>
          <w:rFonts w:cs="Arial"/>
          <w:noProof/>
          <w:sz w:val="20"/>
          <w:szCs w:val="20"/>
          <w:lang w:eastAsia="sl-SI"/>
        </w:rPr>
        <w:t>716.211</w:t>
      </w:r>
      <w:r w:rsidR="007E7915" w:rsidRPr="007E7915" w:rsidDel="007E7915">
        <w:rPr>
          <w:rFonts w:cs="Arial"/>
          <w:noProof/>
          <w:sz w:val="20"/>
          <w:szCs w:val="20"/>
          <w:lang w:eastAsia="sl-SI"/>
        </w:rPr>
        <w:t xml:space="preserve"> </w:t>
      </w:r>
      <w:r w:rsidRPr="00635E1B">
        <w:rPr>
          <w:rFonts w:cs="Arial"/>
          <w:i/>
          <w:noProof/>
          <w:sz w:val="20"/>
          <w:szCs w:val="20"/>
          <w:lang w:eastAsia="sl-SI"/>
        </w:rPr>
        <w:t xml:space="preserve">(kazalnik učinka ID 13). </w:t>
      </w:r>
    </w:p>
    <w:p w14:paraId="1E1F9F9E" w14:textId="77777777" w:rsidR="00366EBE" w:rsidRPr="00635E1B" w:rsidRDefault="00366EBE" w:rsidP="00AD2AA0">
      <w:pPr>
        <w:pStyle w:val="Neotevilenodstavek"/>
        <w:spacing w:before="0" w:after="0" w:line="260" w:lineRule="exact"/>
        <w:rPr>
          <w:rFonts w:cs="Arial"/>
          <w:i/>
          <w:noProof/>
          <w:sz w:val="20"/>
          <w:szCs w:val="20"/>
          <w:lang w:eastAsia="sl-SI"/>
        </w:rPr>
      </w:pPr>
    </w:p>
    <w:p w14:paraId="3E3B425F" w14:textId="1E936D0E" w:rsidR="00AD2AA0" w:rsidRDefault="00AD2AA0" w:rsidP="00AD2AA0">
      <w:pPr>
        <w:autoSpaceDE w:val="0"/>
        <w:autoSpaceDN w:val="0"/>
        <w:adjustRightInd w:val="0"/>
        <w:spacing w:line="276" w:lineRule="auto"/>
        <w:rPr>
          <w:rFonts w:cs="Arial"/>
          <w:noProof/>
          <w:szCs w:val="20"/>
        </w:rPr>
      </w:pPr>
      <w:r w:rsidRPr="00635E1B">
        <w:rPr>
          <w:rFonts w:cs="Arial"/>
          <w:szCs w:val="20"/>
        </w:rPr>
        <w:t>Partnerski organizaciji</w:t>
      </w:r>
      <w:r w:rsidR="00322A0C">
        <w:rPr>
          <w:rFonts w:cs="Arial"/>
          <w:szCs w:val="20"/>
        </w:rPr>
        <w:t>/izvajalca</w:t>
      </w:r>
      <w:r w:rsidRPr="00635E1B">
        <w:rPr>
          <w:rFonts w:cs="Arial"/>
          <w:szCs w:val="20"/>
        </w:rPr>
        <w:t xml:space="preserve"> sta v skladu z Navodili </w:t>
      </w:r>
      <w:r w:rsidR="00CB117A" w:rsidRPr="00635E1B">
        <w:rPr>
          <w:rFonts w:cs="Arial"/>
          <w:szCs w:val="20"/>
        </w:rPr>
        <w:t>PO</w:t>
      </w:r>
      <w:r w:rsidR="006B5B14">
        <w:rPr>
          <w:rFonts w:cs="Arial"/>
          <w:szCs w:val="20"/>
        </w:rPr>
        <w:t>/izvajalcem</w:t>
      </w:r>
      <w:r w:rsidR="00CB117A" w:rsidRPr="00635E1B">
        <w:rPr>
          <w:rFonts w:cs="Arial"/>
          <w:szCs w:val="20"/>
        </w:rPr>
        <w:t xml:space="preserve"> </w:t>
      </w:r>
      <w:r w:rsidRPr="00635E1B">
        <w:rPr>
          <w:rFonts w:cs="Arial"/>
          <w:szCs w:val="20"/>
        </w:rPr>
        <w:t xml:space="preserve">izvajali tudi </w:t>
      </w:r>
      <w:r w:rsidRPr="00635E1B">
        <w:rPr>
          <w:szCs w:val="20"/>
        </w:rPr>
        <w:t xml:space="preserve">ukrepe informiranja in obveščanja javnosti. </w:t>
      </w:r>
      <w:r w:rsidRPr="00635E1B">
        <w:rPr>
          <w:rFonts w:cs="Arial"/>
          <w:noProof/>
          <w:szCs w:val="20"/>
        </w:rPr>
        <w:t>Po prejemu hrane v centralna skladišča sta prek lokalnih medijev, spletne strani</w:t>
      </w:r>
      <w:r w:rsidR="00A6675F" w:rsidRPr="00635E1B">
        <w:rPr>
          <w:rFonts w:cs="Arial"/>
          <w:noProof/>
          <w:szCs w:val="20"/>
        </w:rPr>
        <w:t>, zaposlenih</w:t>
      </w:r>
      <w:r w:rsidRPr="00635E1B">
        <w:rPr>
          <w:rFonts w:cs="Arial"/>
          <w:noProof/>
          <w:szCs w:val="20"/>
        </w:rPr>
        <w:t xml:space="preserve"> in</w:t>
      </w:r>
      <w:r w:rsidRPr="000C3B8A">
        <w:rPr>
          <w:rFonts w:cs="Arial"/>
          <w:noProof/>
          <w:szCs w:val="20"/>
        </w:rPr>
        <w:t xml:space="preserve"> prostovoljcev </w:t>
      </w:r>
      <w:r>
        <w:rPr>
          <w:rFonts w:cs="Arial"/>
          <w:noProof/>
          <w:szCs w:val="20"/>
        </w:rPr>
        <w:t>p</w:t>
      </w:r>
      <w:r w:rsidRPr="000C3B8A">
        <w:rPr>
          <w:rFonts w:cs="Arial"/>
          <w:noProof/>
          <w:szCs w:val="20"/>
        </w:rPr>
        <w:t>oskrbeli za obveščanje novih upravičencev pomoči (materialno prikrajšane osebe, ki so upravičene prejeti paket hrane). Prav tako je obveščanje potekalo prek</w:t>
      </w:r>
      <w:r w:rsidR="00A6675F">
        <w:rPr>
          <w:rFonts w:cs="Arial"/>
          <w:noProof/>
          <w:szCs w:val="20"/>
        </w:rPr>
        <w:t>o</w:t>
      </w:r>
      <w:r>
        <w:rPr>
          <w:rFonts w:cs="Arial"/>
          <w:noProof/>
          <w:szCs w:val="20"/>
        </w:rPr>
        <w:t xml:space="preserve"> centrov za socialno delo.</w:t>
      </w:r>
      <w:r w:rsidRPr="000C3B8A">
        <w:rPr>
          <w:rFonts w:cs="Arial"/>
          <w:noProof/>
          <w:szCs w:val="20"/>
        </w:rPr>
        <w:t xml:space="preserve"> Stalni prejemniki pomoči pa so bili o novi dobavi hrane obveščeni </w:t>
      </w:r>
      <w:r w:rsidR="00A6675F">
        <w:rPr>
          <w:rFonts w:cs="Arial"/>
          <w:noProof/>
          <w:szCs w:val="20"/>
        </w:rPr>
        <w:t>ob</w:t>
      </w:r>
      <w:r w:rsidR="00A6675F" w:rsidRPr="000C3B8A">
        <w:rPr>
          <w:rFonts w:cs="Arial"/>
          <w:noProof/>
          <w:szCs w:val="20"/>
        </w:rPr>
        <w:t xml:space="preserve"> </w:t>
      </w:r>
      <w:r w:rsidRPr="009A1766">
        <w:rPr>
          <w:rFonts w:cs="Arial"/>
          <w:noProof/>
          <w:szCs w:val="20"/>
        </w:rPr>
        <w:t>zadnjem prejetju pomoči</w:t>
      </w:r>
      <w:r w:rsidR="00F20441">
        <w:rPr>
          <w:rFonts w:cs="Arial"/>
          <w:noProof/>
          <w:szCs w:val="20"/>
        </w:rPr>
        <w:t xml:space="preserve">, </w:t>
      </w:r>
      <w:r w:rsidR="0035495E">
        <w:rPr>
          <w:rFonts w:cs="Arial"/>
          <w:noProof/>
          <w:szCs w:val="20"/>
        </w:rPr>
        <w:t>z oseb</w:t>
      </w:r>
      <w:r w:rsidR="00630944">
        <w:rPr>
          <w:rFonts w:cs="Arial"/>
          <w:noProof/>
          <w:szCs w:val="20"/>
        </w:rPr>
        <w:t>ni</w:t>
      </w:r>
      <w:r w:rsidR="0035495E">
        <w:rPr>
          <w:rFonts w:cs="Arial"/>
          <w:noProof/>
          <w:szCs w:val="20"/>
        </w:rPr>
        <w:t>mi vabili, sms sporočili</w:t>
      </w:r>
      <w:r w:rsidRPr="0035495E">
        <w:rPr>
          <w:rFonts w:cs="Arial"/>
          <w:noProof/>
          <w:szCs w:val="20"/>
        </w:rPr>
        <w:t xml:space="preserve">. </w:t>
      </w:r>
      <w:r>
        <w:rPr>
          <w:rFonts w:cs="Arial"/>
          <w:noProof/>
          <w:szCs w:val="20"/>
        </w:rPr>
        <w:t>Na vseh večjih razdelilnih mestih in lokacijah, kjer so se izvajali spremljevalni ukrepi, sta partnerski organizaciji</w:t>
      </w:r>
      <w:r w:rsidR="00630944">
        <w:rPr>
          <w:rFonts w:cs="Arial"/>
          <w:noProof/>
          <w:szCs w:val="20"/>
        </w:rPr>
        <w:t>/izvajalca</w:t>
      </w:r>
      <w:r>
        <w:rPr>
          <w:rFonts w:cs="Arial"/>
          <w:noProof/>
          <w:szCs w:val="20"/>
        </w:rPr>
        <w:t xml:space="preserve"> izobesili plakat v velikosti </w:t>
      </w:r>
      <w:r w:rsidRPr="00051561">
        <w:rPr>
          <w:rFonts w:cs="Arial"/>
          <w:noProof/>
          <w:szCs w:val="20"/>
        </w:rPr>
        <w:t>A3</w:t>
      </w:r>
      <w:r w:rsidR="00237B19">
        <w:rPr>
          <w:rFonts w:cs="Arial"/>
          <w:noProof/>
          <w:szCs w:val="20"/>
        </w:rPr>
        <w:t xml:space="preserve"> </w:t>
      </w:r>
      <w:r w:rsidR="0086492E">
        <w:rPr>
          <w:rFonts w:cs="Arial"/>
          <w:noProof/>
          <w:szCs w:val="20"/>
        </w:rPr>
        <w:t xml:space="preserve">katerega naročilo </w:t>
      </w:r>
      <w:r>
        <w:rPr>
          <w:rFonts w:cs="Arial"/>
          <w:noProof/>
          <w:szCs w:val="20"/>
        </w:rPr>
        <w:t xml:space="preserve">je </w:t>
      </w:r>
      <w:r w:rsidR="0086492E">
        <w:rPr>
          <w:rFonts w:cs="Arial"/>
          <w:noProof/>
          <w:szCs w:val="20"/>
        </w:rPr>
        <w:t>izvedlo</w:t>
      </w:r>
      <w:r>
        <w:rPr>
          <w:rFonts w:cs="Arial"/>
          <w:noProof/>
          <w:szCs w:val="20"/>
        </w:rPr>
        <w:t xml:space="preserve"> ministrstvo, na manjših razdelilnih mestih pa logotip Sklada za evropsko pomoč najbolj ogroženim in ministrstva. </w:t>
      </w:r>
    </w:p>
    <w:p w14:paraId="026E056A" w14:textId="77777777" w:rsidR="00AD2AA0" w:rsidRDefault="00AD2AA0" w:rsidP="00AD2AA0">
      <w:pPr>
        <w:autoSpaceDE w:val="0"/>
        <w:autoSpaceDN w:val="0"/>
        <w:adjustRightInd w:val="0"/>
        <w:spacing w:line="276" w:lineRule="auto"/>
        <w:rPr>
          <w:rFonts w:cs="Arial"/>
          <w:szCs w:val="20"/>
        </w:rPr>
      </w:pPr>
    </w:p>
    <w:p w14:paraId="51D2713F" w14:textId="5072CC87" w:rsidR="0035495E" w:rsidRPr="008B1517" w:rsidRDefault="00010482" w:rsidP="008B1517">
      <w:pPr>
        <w:autoSpaceDE w:val="0"/>
        <w:autoSpaceDN w:val="0"/>
        <w:adjustRightInd w:val="0"/>
        <w:spacing w:line="276" w:lineRule="auto"/>
        <w:rPr>
          <w:rFonts w:cs="Arial"/>
          <w:noProof/>
          <w:szCs w:val="20"/>
        </w:rPr>
      </w:pPr>
      <w:r w:rsidRPr="007659C1">
        <w:rPr>
          <w:rFonts w:cs="Arial"/>
          <w:noProof/>
          <w:szCs w:val="20"/>
        </w:rPr>
        <w:t>Za izvedbo dejavnosti</w:t>
      </w:r>
      <w:r w:rsidR="007659C1" w:rsidRPr="007659C1">
        <w:rPr>
          <w:rFonts w:cs="Arial"/>
          <w:noProof/>
          <w:szCs w:val="20"/>
        </w:rPr>
        <w:t xml:space="preserve"> razdeljevanja hrane in izvajanja spremljevalnih ukrepov</w:t>
      </w:r>
      <w:r w:rsidRPr="007659C1">
        <w:rPr>
          <w:rFonts w:cs="Arial"/>
          <w:noProof/>
          <w:szCs w:val="20"/>
        </w:rPr>
        <w:t xml:space="preserve"> je bilo obema partnerskima organizacijama</w:t>
      </w:r>
      <w:r w:rsidR="00322A0C">
        <w:rPr>
          <w:rFonts w:cs="Arial"/>
          <w:noProof/>
          <w:szCs w:val="20"/>
        </w:rPr>
        <w:t>/izvajalcema</w:t>
      </w:r>
      <w:r w:rsidRPr="007659C1">
        <w:rPr>
          <w:rFonts w:cs="Arial"/>
          <w:noProof/>
          <w:szCs w:val="20"/>
        </w:rPr>
        <w:t xml:space="preserve"> v letu 20</w:t>
      </w:r>
      <w:r w:rsidR="008B1517">
        <w:rPr>
          <w:rFonts w:cs="Arial"/>
          <w:noProof/>
          <w:szCs w:val="20"/>
        </w:rPr>
        <w:t>2</w:t>
      </w:r>
      <w:r w:rsidR="00630944">
        <w:rPr>
          <w:rFonts w:cs="Arial"/>
          <w:noProof/>
          <w:szCs w:val="20"/>
        </w:rPr>
        <w:t>2</w:t>
      </w:r>
      <w:r w:rsidRPr="007659C1">
        <w:rPr>
          <w:rFonts w:cs="Arial"/>
          <w:noProof/>
          <w:szCs w:val="20"/>
        </w:rPr>
        <w:t xml:space="preserve"> </w:t>
      </w:r>
      <w:r w:rsidR="007659C1" w:rsidRPr="007659C1">
        <w:rPr>
          <w:rFonts w:cs="Arial"/>
          <w:noProof/>
          <w:szCs w:val="20"/>
        </w:rPr>
        <w:t xml:space="preserve">iz proračuna </w:t>
      </w:r>
      <w:r w:rsidRPr="007659C1">
        <w:rPr>
          <w:rFonts w:cs="Arial"/>
          <w:noProof/>
          <w:szCs w:val="20"/>
        </w:rPr>
        <w:t xml:space="preserve">izplačanih skupaj </w:t>
      </w:r>
      <w:r w:rsidR="00D23528" w:rsidRPr="006116C8">
        <w:rPr>
          <w:rFonts w:cs="Arial"/>
          <w:noProof/>
          <w:szCs w:val="20"/>
        </w:rPr>
        <w:t>4</w:t>
      </w:r>
      <w:r w:rsidR="007E5788">
        <w:rPr>
          <w:rFonts w:cs="Arial"/>
          <w:noProof/>
          <w:szCs w:val="20"/>
        </w:rPr>
        <w:t>83.492,26</w:t>
      </w:r>
      <w:r w:rsidR="002A7931" w:rsidRPr="00D23528">
        <w:rPr>
          <w:rFonts w:cs="Arial"/>
          <w:noProof/>
          <w:szCs w:val="20"/>
        </w:rPr>
        <w:t xml:space="preserve"> </w:t>
      </w:r>
      <w:r w:rsidR="008B1517" w:rsidRPr="00D23528">
        <w:rPr>
          <w:rFonts w:cs="Arial"/>
          <w:noProof/>
          <w:szCs w:val="20"/>
        </w:rPr>
        <w:t>E</w:t>
      </w:r>
      <w:r w:rsidRPr="00D23528">
        <w:rPr>
          <w:rFonts w:cs="Arial"/>
          <w:noProof/>
          <w:szCs w:val="20"/>
        </w:rPr>
        <w:t>UR</w:t>
      </w:r>
      <w:r w:rsidR="007659C1" w:rsidRPr="00D23528">
        <w:rPr>
          <w:rFonts w:cs="Arial"/>
          <w:noProof/>
          <w:szCs w:val="20"/>
        </w:rPr>
        <w:t xml:space="preserve"> (</w:t>
      </w:r>
      <w:r w:rsidR="007659C1" w:rsidRPr="00D23528">
        <w:rPr>
          <w:rFonts w:cs="Arial"/>
          <w:i/>
          <w:iCs/>
          <w:noProof/>
          <w:szCs w:val="20"/>
        </w:rPr>
        <w:t>kazalnik vložka 2 in 2a</w:t>
      </w:r>
      <w:r w:rsidR="007659C1" w:rsidRPr="00D23528">
        <w:rPr>
          <w:rFonts w:cs="Arial"/>
          <w:noProof/>
          <w:szCs w:val="20"/>
        </w:rPr>
        <w:t>)</w:t>
      </w:r>
      <w:r w:rsidR="00600B3C" w:rsidRPr="00D23528">
        <w:rPr>
          <w:rFonts w:cs="Arial"/>
          <w:noProof/>
          <w:szCs w:val="20"/>
        </w:rPr>
        <w:t xml:space="preserve">, od tega </w:t>
      </w:r>
      <w:r w:rsidR="00D23528" w:rsidRPr="006116C8">
        <w:rPr>
          <w:rFonts w:cs="Arial"/>
          <w:noProof/>
          <w:szCs w:val="20"/>
        </w:rPr>
        <w:t>2</w:t>
      </w:r>
      <w:r w:rsidR="007E5788">
        <w:rPr>
          <w:rFonts w:cs="Arial"/>
          <w:noProof/>
          <w:szCs w:val="20"/>
        </w:rPr>
        <w:t>41.746,13</w:t>
      </w:r>
      <w:r w:rsidR="002A7931" w:rsidRPr="00D23528">
        <w:rPr>
          <w:rFonts w:cs="Arial"/>
          <w:noProof/>
          <w:szCs w:val="20"/>
        </w:rPr>
        <w:t xml:space="preserve"> </w:t>
      </w:r>
      <w:r w:rsidR="00600B3C" w:rsidRPr="00D23528">
        <w:rPr>
          <w:rFonts w:cs="Arial"/>
          <w:noProof/>
          <w:szCs w:val="20"/>
        </w:rPr>
        <w:t xml:space="preserve">EUR za upravne stroške, stroške prevoza in skladiščenja ter </w:t>
      </w:r>
      <w:r w:rsidR="00D23528" w:rsidRPr="006116C8">
        <w:rPr>
          <w:rFonts w:cs="Arial"/>
          <w:noProof/>
          <w:szCs w:val="20"/>
        </w:rPr>
        <w:t>2</w:t>
      </w:r>
      <w:r w:rsidR="007E5788">
        <w:rPr>
          <w:rFonts w:cs="Arial"/>
          <w:noProof/>
          <w:szCs w:val="20"/>
        </w:rPr>
        <w:t>41.746,13</w:t>
      </w:r>
      <w:r w:rsidR="002A7931" w:rsidRPr="00D23528">
        <w:rPr>
          <w:rFonts w:cs="Arial"/>
          <w:noProof/>
          <w:szCs w:val="20"/>
        </w:rPr>
        <w:t xml:space="preserve"> </w:t>
      </w:r>
      <w:r w:rsidR="00600B3C" w:rsidRPr="00D23528">
        <w:rPr>
          <w:rFonts w:cs="Arial"/>
          <w:noProof/>
          <w:szCs w:val="20"/>
        </w:rPr>
        <w:t>EUR</w:t>
      </w:r>
      <w:r w:rsidR="00600B3C" w:rsidRPr="00600B3C">
        <w:rPr>
          <w:rFonts w:cs="Arial"/>
          <w:noProof/>
          <w:szCs w:val="20"/>
        </w:rPr>
        <w:t xml:space="preserve"> za stroške spremljevalnih ukrepov.</w:t>
      </w:r>
      <w:r w:rsidR="00600B3C" w:rsidRPr="008B1517">
        <w:rPr>
          <w:rFonts w:cs="Arial"/>
          <w:noProof/>
          <w:szCs w:val="20"/>
        </w:rPr>
        <w:t xml:space="preserve"> </w:t>
      </w:r>
    </w:p>
    <w:p w14:paraId="114F7182" w14:textId="77777777" w:rsidR="0035495E" w:rsidRPr="008B1517" w:rsidRDefault="0035495E" w:rsidP="008B1517">
      <w:pPr>
        <w:autoSpaceDE w:val="0"/>
        <w:autoSpaceDN w:val="0"/>
        <w:adjustRightInd w:val="0"/>
        <w:spacing w:line="276" w:lineRule="auto"/>
        <w:rPr>
          <w:rFonts w:cs="Arial"/>
          <w:noProof/>
          <w:szCs w:val="20"/>
        </w:rPr>
      </w:pPr>
    </w:p>
    <w:p w14:paraId="0079A432" w14:textId="4D693069" w:rsidR="002D0D3F" w:rsidRDefault="0035495E" w:rsidP="00010482">
      <w:pPr>
        <w:pStyle w:val="Neotevilenodstavek"/>
        <w:spacing w:before="0" w:after="0" w:line="260" w:lineRule="exact"/>
        <w:rPr>
          <w:rFonts w:cs="Arial"/>
          <w:sz w:val="20"/>
          <w:szCs w:val="20"/>
          <w:lang w:eastAsia="sl-SI"/>
        </w:rPr>
      </w:pPr>
      <w:r>
        <w:rPr>
          <w:rFonts w:cs="Arial"/>
          <w:sz w:val="20"/>
          <w:szCs w:val="20"/>
          <w:lang w:eastAsia="sl-SI"/>
        </w:rPr>
        <w:t>Obe</w:t>
      </w:r>
      <w:r w:rsidR="00322A0C">
        <w:rPr>
          <w:rFonts w:cs="Arial"/>
          <w:sz w:val="20"/>
          <w:szCs w:val="20"/>
          <w:lang w:eastAsia="sl-SI"/>
        </w:rPr>
        <w:t>/oba</w:t>
      </w:r>
      <w:r>
        <w:rPr>
          <w:rFonts w:cs="Arial"/>
          <w:sz w:val="20"/>
          <w:szCs w:val="20"/>
          <w:lang w:eastAsia="sl-SI"/>
        </w:rPr>
        <w:t xml:space="preserve"> partnerski organizaciji</w:t>
      </w:r>
      <w:r w:rsidR="00322A0C">
        <w:rPr>
          <w:rFonts w:cs="Arial"/>
          <w:sz w:val="20"/>
          <w:szCs w:val="20"/>
          <w:lang w:eastAsia="sl-SI"/>
        </w:rPr>
        <w:t>/izvajalca</w:t>
      </w:r>
      <w:r>
        <w:rPr>
          <w:rFonts w:cs="Arial"/>
          <w:sz w:val="20"/>
          <w:szCs w:val="20"/>
          <w:lang w:eastAsia="sl-SI"/>
        </w:rPr>
        <w:t xml:space="preserve"> sta izpostavili</w:t>
      </w:r>
      <w:r w:rsidR="00322A0C">
        <w:rPr>
          <w:rFonts w:cs="Arial"/>
          <w:sz w:val="20"/>
          <w:szCs w:val="20"/>
          <w:lang w:eastAsia="sl-SI"/>
        </w:rPr>
        <w:t>/a</w:t>
      </w:r>
      <w:r>
        <w:rPr>
          <w:rFonts w:cs="Arial"/>
          <w:sz w:val="20"/>
          <w:szCs w:val="20"/>
          <w:lang w:eastAsia="sl-SI"/>
        </w:rPr>
        <w:t xml:space="preserve">, da </w:t>
      </w:r>
      <w:proofErr w:type="gramStart"/>
      <w:r>
        <w:rPr>
          <w:rFonts w:cs="Arial"/>
          <w:sz w:val="20"/>
          <w:szCs w:val="20"/>
          <w:lang w:eastAsia="sl-SI"/>
        </w:rPr>
        <w:t>5%</w:t>
      </w:r>
      <w:proofErr w:type="gramEnd"/>
      <w:r>
        <w:rPr>
          <w:rFonts w:cs="Arial"/>
          <w:sz w:val="20"/>
          <w:szCs w:val="20"/>
          <w:lang w:eastAsia="sl-SI"/>
        </w:rPr>
        <w:t xml:space="preserve"> pavšal od stroška nakupa hrane ne zadostuje za plačilo vseh upravnih stroškov in stroškov skladiščenja in razdeljevanja hrane, prav tako 5% pavšal od stroška nakupa hrane ne zadostuje za plačilo stroškov izvedbe spremljevalnih ukrepov.</w:t>
      </w:r>
    </w:p>
    <w:p w14:paraId="2961ADE2" w14:textId="23588B8C" w:rsidR="006F7E50" w:rsidRDefault="006F7E50" w:rsidP="00010482">
      <w:pPr>
        <w:pStyle w:val="Neotevilenodstavek"/>
        <w:spacing w:before="0" w:after="0" w:line="260" w:lineRule="exact"/>
        <w:rPr>
          <w:rFonts w:cs="Arial"/>
          <w:sz w:val="20"/>
          <w:szCs w:val="20"/>
          <w:lang w:eastAsia="sl-SI"/>
        </w:rPr>
      </w:pPr>
    </w:p>
    <w:p w14:paraId="6A10600D" w14:textId="77777777" w:rsidR="008B1517" w:rsidRDefault="008B1517" w:rsidP="00974130">
      <w:pPr>
        <w:pStyle w:val="Neotevilenodstavek"/>
        <w:spacing w:before="0" w:after="0" w:line="260" w:lineRule="exact"/>
        <w:rPr>
          <w:b/>
          <w:sz w:val="20"/>
          <w:szCs w:val="20"/>
          <w:lang w:eastAsia="sl-SI"/>
        </w:rPr>
      </w:pPr>
    </w:p>
    <w:p w14:paraId="559CB142" w14:textId="571C0C4A" w:rsidR="00805344" w:rsidRDefault="00974130" w:rsidP="00974130">
      <w:pPr>
        <w:pStyle w:val="Neotevilenodstavek"/>
        <w:spacing w:before="0" w:after="0" w:line="260" w:lineRule="exact"/>
        <w:rPr>
          <w:b/>
          <w:sz w:val="20"/>
          <w:szCs w:val="20"/>
          <w:lang w:eastAsia="sl-SI"/>
        </w:rPr>
      </w:pPr>
      <w:r>
        <w:rPr>
          <w:b/>
          <w:sz w:val="20"/>
          <w:szCs w:val="20"/>
          <w:lang w:eastAsia="sl-SI"/>
        </w:rPr>
        <w:t>2.1.2</w:t>
      </w:r>
      <w:proofErr w:type="gramStart"/>
      <w:r>
        <w:rPr>
          <w:b/>
          <w:sz w:val="20"/>
          <w:szCs w:val="20"/>
          <w:lang w:eastAsia="sl-SI"/>
        </w:rPr>
        <w:t>.</w:t>
      </w:r>
      <w:proofErr w:type="gramEnd"/>
      <w:r>
        <w:rPr>
          <w:b/>
          <w:sz w:val="20"/>
          <w:szCs w:val="20"/>
          <w:lang w:eastAsia="sl-SI"/>
        </w:rPr>
        <w:t xml:space="preserve">3 </w:t>
      </w:r>
      <w:proofErr w:type="gramStart"/>
      <w:r w:rsidR="00805344" w:rsidRPr="00974130">
        <w:rPr>
          <w:b/>
          <w:sz w:val="20"/>
          <w:szCs w:val="20"/>
          <w:lang w:eastAsia="sl-SI"/>
        </w:rPr>
        <w:t>Tehnična pomoč</w:t>
      </w:r>
      <w:proofErr w:type="gramEnd"/>
    </w:p>
    <w:p w14:paraId="7749196D" w14:textId="77777777" w:rsidR="00A7540F" w:rsidRDefault="00A7540F" w:rsidP="00974130">
      <w:pPr>
        <w:pStyle w:val="Neotevilenodstavek"/>
        <w:spacing w:before="0" w:after="0" w:line="260" w:lineRule="exact"/>
        <w:rPr>
          <w:b/>
          <w:sz w:val="20"/>
          <w:szCs w:val="20"/>
          <w:lang w:eastAsia="sl-SI"/>
        </w:rPr>
      </w:pPr>
    </w:p>
    <w:p w14:paraId="3842BBD4" w14:textId="3F52A017" w:rsidR="00D34C64" w:rsidRPr="00C6086E" w:rsidRDefault="00D34C64" w:rsidP="00346EB7">
      <w:pPr>
        <w:autoSpaceDE w:val="0"/>
        <w:autoSpaceDN w:val="0"/>
        <w:adjustRightInd w:val="0"/>
        <w:spacing w:line="276" w:lineRule="auto"/>
        <w:rPr>
          <w:rFonts w:cs="Arial"/>
          <w:b/>
          <w:bCs/>
          <w:noProof/>
          <w:szCs w:val="20"/>
        </w:rPr>
      </w:pPr>
      <w:r w:rsidRPr="00C6086E">
        <w:rPr>
          <w:rFonts w:cs="Arial"/>
          <w:b/>
          <w:bCs/>
          <w:noProof/>
          <w:szCs w:val="20"/>
        </w:rPr>
        <w:t>Projekt tehnične pomoči OP MPO</w:t>
      </w:r>
    </w:p>
    <w:p w14:paraId="0D6AD1D5" w14:textId="77777777" w:rsidR="00D34C64" w:rsidRDefault="00D34C64" w:rsidP="00346EB7">
      <w:pPr>
        <w:autoSpaceDE w:val="0"/>
        <w:autoSpaceDN w:val="0"/>
        <w:adjustRightInd w:val="0"/>
        <w:spacing w:line="276" w:lineRule="auto"/>
        <w:rPr>
          <w:rFonts w:cs="Arial"/>
          <w:noProof/>
          <w:szCs w:val="20"/>
        </w:rPr>
      </w:pPr>
    </w:p>
    <w:p w14:paraId="38E27576" w14:textId="77777777" w:rsidR="00657163" w:rsidRDefault="003D7D1A" w:rsidP="000E3456">
      <w:pPr>
        <w:autoSpaceDE w:val="0"/>
        <w:autoSpaceDN w:val="0"/>
        <w:adjustRightInd w:val="0"/>
        <w:rPr>
          <w:ins w:id="27" w:author="Kristina Krpan" w:date="2023-06-22T13:54:00Z"/>
          <w:rFonts w:cs="Arial"/>
          <w:szCs w:val="20"/>
        </w:rPr>
      </w:pPr>
      <w:r w:rsidRPr="0009573F">
        <w:rPr>
          <w:rFonts w:cs="Arial"/>
          <w:szCs w:val="20"/>
        </w:rPr>
        <w:t xml:space="preserve">Ministrstvo je v skladu z </w:t>
      </w:r>
      <w:r>
        <w:rPr>
          <w:rFonts w:cs="Arial"/>
          <w:szCs w:val="20"/>
        </w:rPr>
        <w:t xml:space="preserve">Uredbo št. 223/2014/EU in </w:t>
      </w:r>
      <w:r w:rsidRPr="0009573F">
        <w:rPr>
          <w:rFonts w:cs="Arial"/>
          <w:szCs w:val="20"/>
        </w:rPr>
        <w:t xml:space="preserve">OP MPO </w:t>
      </w:r>
      <w:r w:rsidR="00710BE9">
        <w:rPr>
          <w:rFonts w:cs="Arial"/>
          <w:szCs w:val="20"/>
        </w:rPr>
        <w:t xml:space="preserve">v letu 2015 </w:t>
      </w:r>
      <w:r w:rsidRPr="0009573F">
        <w:rPr>
          <w:rFonts w:cs="Arial"/>
          <w:szCs w:val="20"/>
        </w:rPr>
        <w:t>pripravilo projekt tehnične pomoči</w:t>
      </w:r>
      <w:r w:rsidR="00D34C64">
        <w:rPr>
          <w:rFonts w:cs="Arial"/>
          <w:szCs w:val="20"/>
        </w:rPr>
        <w:t xml:space="preserve"> OP</w:t>
      </w:r>
      <w:r w:rsidR="00630944">
        <w:rPr>
          <w:rFonts w:cs="Arial"/>
          <w:szCs w:val="20"/>
        </w:rPr>
        <w:t xml:space="preserve"> </w:t>
      </w:r>
      <w:r w:rsidR="00D34C64">
        <w:rPr>
          <w:rFonts w:cs="Arial"/>
          <w:szCs w:val="20"/>
        </w:rPr>
        <w:t>MPO</w:t>
      </w:r>
      <w:r>
        <w:rPr>
          <w:rFonts w:cs="Arial"/>
          <w:szCs w:val="20"/>
        </w:rPr>
        <w:t xml:space="preserve">, ki </w:t>
      </w:r>
      <w:r w:rsidR="00710BE9">
        <w:rPr>
          <w:rFonts w:cs="Arial"/>
          <w:szCs w:val="20"/>
        </w:rPr>
        <w:t xml:space="preserve">podrobneje določa odgovorne osebe upravičencev, cilje in namen projekta, obdobje upravičenosti izdatkov, načrt izvajanja </w:t>
      </w:r>
      <w:proofErr w:type="gramStart"/>
      <w:r w:rsidR="00710BE9">
        <w:rPr>
          <w:rFonts w:cs="Arial"/>
          <w:szCs w:val="20"/>
        </w:rPr>
        <w:t>aktivnosti</w:t>
      </w:r>
      <w:proofErr w:type="gramEnd"/>
      <w:r w:rsidR="00710BE9">
        <w:rPr>
          <w:rFonts w:cs="Arial"/>
          <w:szCs w:val="20"/>
        </w:rPr>
        <w:t xml:space="preserve"> projekta ter načrt financiranja projekta. </w:t>
      </w:r>
      <w:r w:rsidR="004E5A8C" w:rsidRPr="00273DEE">
        <w:rPr>
          <w:rFonts w:cs="Arial"/>
          <w:szCs w:val="20"/>
        </w:rPr>
        <w:t>Upravičenci tehnične pomoči so ministrstvo kot organ upravljanja, Ministrstvo za finance kot plačilni organ ter Urad za nadzor proračuna kot revizijski organ.</w:t>
      </w:r>
      <w:r w:rsidR="00D34C64" w:rsidRPr="00273DEE">
        <w:rPr>
          <w:rFonts w:cs="Arial"/>
          <w:szCs w:val="20"/>
        </w:rPr>
        <w:t xml:space="preserve"> </w:t>
      </w:r>
    </w:p>
    <w:p w14:paraId="42E5BC53" w14:textId="77777777" w:rsidR="00657163" w:rsidRDefault="00657163" w:rsidP="000E3456">
      <w:pPr>
        <w:autoSpaceDE w:val="0"/>
        <w:autoSpaceDN w:val="0"/>
        <w:adjustRightInd w:val="0"/>
        <w:rPr>
          <w:ins w:id="28" w:author="Kristina Krpan" w:date="2023-06-22T13:54:00Z"/>
          <w:rFonts w:cs="Arial"/>
          <w:szCs w:val="20"/>
        </w:rPr>
      </w:pPr>
    </w:p>
    <w:p w14:paraId="7E2B830F" w14:textId="43278F25" w:rsidR="000E3456" w:rsidRPr="000C6D40" w:rsidRDefault="008B1517" w:rsidP="000E3456">
      <w:pPr>
        <w:autoSpaceDE w:val="0"/>
        <w:autoSpaceDN w:val="0"/>
        <w:adjustRightInd w:val="0"/>
        <w:rPr>
          <w:rFonts w:cs="Arial"/>
          <w:szCs w:val="20"/>
        </w:rPr>
      </w:pPr>
      <w:r w:rsidRPr="00630944">
        <w:rPr>
          <w:rFonts w:cs="Arial"/>
          <w:szCs w:val="20"/>
        </w:rPr>
        <w:t xml:space="preserve">Projekt tehnične pomoči je bil v letu </w:t>
      </w:r>
      <w:r w:rsidR="00080788" w:rsidRPr="00630944">
        <w:rPr>
          <w:rFonts w:cs="Arial"/>
          <w:szCs w:val="20"/>
        </w:rPr>
        <w:t>202</w:t>
      </w:r>
      <w:r w:rsidR="00080788">
        <w:rPr>
          <w:rFonts w:cs="Arial"/>
          <w:szCs w:val="20"/>
        </w:rPr>
        <w:t>2</w:t>
      </w:r>
      <w:r w:rsidRPr="00630944">
        <w:rPr>
          <w:rFonts w:cs="Arial"/>
          <w:szCs w:val="20"/>
        </w:rPr>
        <w:t xml:space="preserve"> </w:t>
      </w:r>
      <w:r w:rsidR="00080788">
        <w:rPr>
          <w:rFonts w:cs="Arial"/>
          <w:szCs w:val="20"/>
        </w:rPr>
        <w:t>štirikrat</w:t>
      </w:r>
      <w:r w:rsidR="00080788" w:rsidRPr="00630944">
        <w:rPr>
          <w:rFonts w:cs="Arial"/>
          <w:szCs w:val="20"/>
        </w:rPr>
        <w:t xml:space="preserve"> </w:t>
      </w:r>
      <w:r w:rsidRPr="00630944">
        <w:rPr>
          <w:rFonts w:cs="Arial"/>
          <w:szCs w:val="20"/>
        </w:rPr>
        <w:t xml:space="preserve">spremenjen, in sicer </w:t>
      </w:r>
      <w:r w:rsidR="00B62C61" w:rsidRPr="00630944">
        <w:rPr>
          <w:rFonts w:cs="Arial"/>
          <w:szCs w:val="20"/>
        </w:rPr>
        <w:t>j</w:t>
      </w:r>
      <w:r w:rsidR="00B62C61">
        <w:rPr>
          <w:rFonts w:cs="Arial"/>
          <w:szCs w:val="20"/>
        </w:rPr>
        <w:t>anuarja</w:t>
      </w:r>
      <w:r w:rsidR="00B62C61" w:rsidRPr="00630944">
        <w:rPr>
          <w:rFonts w:cs="Arial"/>
          <w:szCs w:val="20"/>
        </w:rPr>
        <w:t xml:space="preserve"> 202</w:t>
      </w:r>
      <w:r w:rsidR="00B62C61">
        <w:rPr>
          <w:rFonts w:cs="Arial"/>
          <w:szCs w:val="20"/>
        </w:rPr>
        <w:t>2</w:t>
      </w:r>
      <w:r w:rsidRPr="00630944">
        <w:rPr>
          <w:rFonts w:cs="Arial"/>
          <w:szCs w:val="20"/>
        </w:rPr>
        <w:t xml:space="preserve"> </w:t>
      </w:r>
      <w:r w:rsidRPr="00963DCE">
        <w:rPr>
          <w:rFonts w:cs="Arial"/>
          <w:szCs w:val="20"/>
        </w:rPr>
        <w:t xml:space="preserve">zaradi uskladitve finančnega načrta projekta z realizacijo v letu </w:t>
      </w:r>
      <w:r w:rsidR="000E3456" w:rsidRPr="00963DCE">
        <w:rPr>
          <w:rFonts w:cs="Arial"/>
          <w:szCs w:val="20"/>
        </w:rPr>
        <w:t xml:space="preserve">2021 </w:t>
      </w:r>
      <w:r w:rsidRPr="00963DCE">
        <w:rPr>
          <w:rFonts w:cs="Arial"/>
          <w:szCs w:val="20"/>
        </w:rPr>
        <w:t xml:space="preserve">in načrtom izplačil za leto </w:t>
      </w:r>
      <w:r w:rsidR="000E3456" w:rsidRPr="00963DCE">
        <w:rPr>
          <w:rFonts w:cs="Arial"/>
          <w:szCs w:val="20"/>
        </w:rPr>
        <w:t>202</w:t>
      </w:r>
      <w:r w:rsidR="000E3456">
        <w:rPr>
          <w:rFonts w:cs="Arial"/>
          <w:szCs w:val="20"/>
        </w:rPr>
        <w:t>2</w:t>
      </w:r>
      <w:r w:rsidR="00D34C64" w:rsidRPr="00630944">
        <w:rPr>
          <w:rFonts w:cs="Arial"/>
          <w:szCs w:val="20"/>
        </w:rPr>
        <w:t xml:space="preserve">, </w:t>
      </w:r>
      <w:r w:rsidR="00B62C61">
        <w:rPr>
          <w:rFonts w:cs="Arial"/>
          <w:szCs w:val="20"/>
        </w:rPr>
        <w:t>marca</w:t>
      </w:r>
      <w:r w:rsidR="00963DCE">
        <w:rPr>
          <w:rFonts w:cs="Arial"/>
          <w:szCs w:val="20"/>
        </w:rPr>
        <w:t xml:space="preserve"> </w:t>
      </w:r>
      <w:r w:rsidR="00B62C61" w:rsidRPr="00630944">
        <w:rPr>
          <w:rFonts w:cs="Arial"/>
          <w:szCs w:val="20"/>
        </w:rPr>
        <w:t>202</w:t>
      </w:r>
      <w:r w:rsidR="00B62C61">
        <w:rPr>
          <w:rFonts w:cs="Arial"/>
          <w:szCs w:val="20"/>
        </w:rPr>
        <w:t>2</w:t>
      </w:r>
      <w:r w:rsidR="000E3456">
        <w:rPr>
          <w:rFonts w:cs="Arial"/>
          <w:szCs w:val="20"/>
        </w:rPr>
        <w:t xml:space="preserve"> </w:t>
      </w:r>
      <w:r w:rsidR="00963DCE">
        <w:rPr>
          <w:rFonts w:cs="Arial"/>
          <w:szCs w:val="20"/>
        </w:rPr>
        <w:t>zaradi prerazporeditve sredstev</w:t>
      </w:r>
      <w:r w:rsidR="000E3456" w:rsidRPr="000C6D40">
        <w:rPr>
          <w:rFonts w:cs="Arial"/>
          <w:szCs w:val="20"/>
        </w:rPr>
        <w:t xml:space="preserve"> v višini 5.000 E</w:t>
      </w:r>
      <w:r w:rsidR="00963DCE">
        <w:rPr>
          <w:rFonts w:cs="Arial"/>
          <w:szCs w:val="20"/>
        </w:rPr>
        <w:t>U</w:t>
      </w:r>
      <w:r w:rsidR="000E3456" w:rsidRPr="000C6D40">
        <w:rPr>
          <w:rFonts w:cs="Arial"/>
          <w:szCs w:val="20"/>
        </w:rPr>
        <w:t>R iz aktivnosti informiranje in obveščanje na aktivnost evalvacije in revizije</w:t>
      </w:r>
      <w:r w:rsidR="00D34C64" w:rsidRPr="000C6D40">
        <w:rPr>
          <w:rFonts w:cs="Arial"/>
          <w:szCs w:val="20"/>
        </w:rPr>
        <w:t>,</w:t>
      </w:r>
      <w:r w:rsidR="00D34C64" w:rsidRPr="00630944">
        <w:rPr>
          <w:rFonts w:cs="Arial"/>
          <w:szCs w:val="20"/>
        </w:rPr>
        <w:t xml:space="preserve"> </w:t>
      </w:r>
      <w:r w:rsidR="00B62C61">
        <w:rPr>
          <w:rFonts w:cs="Arial"/>
          <w:szCs w:val="20"/>
        </w:rPr>
        <w:t>aprila</w:t>
      </w:r>
      <w:r w:rsidR="00B62C61" w:rsidRPr="00630944">
        <w:rPr>
          <w:rFonts w:cs="Arial"/>
          <w:szCs w:val="20"/>
        </w:rPr>
        <w:t xml:space="preserve"> 202</w:t>
      </w:r>
      <w:r w:rsidR="00B62C61">
        <w:rPr>
          <w:rFonts w:cs="Arial"/>
          <w:szCs w:val="20"/>
        </w:rPr>
        <w:t>2</w:t>
      </w:r>
      <w:r w:rsidR="00B62C61" w:rsidRPr="00630944">
        <w:rPr>
          <w:rFonts w:cs="Arial"/>
          <w:szCs w:val="20"/>
        </w:rPr>
        <w:t xml:space="preserve"> </w:t>
      </w:r>
      <w:r w:rsidR="00F672CF">
        <w:rPr>
          <w:rFonts w:cs="Arial"/>
          <w:szCs w:val="20"/>
        </w:rPr>
        <w:t>zaradi spremembe</w:t>
      </w:r>
      <w:r w:rsidR="000E3456" w:rsidRPr="000C6D40">
        <w:rPr>
          <w:rFonts w:cs="Arial"/>
          <w:szCs w:val="20"/>
        </w:rPr>
        <w:t xml:space="preserve"> </w:t>
      </w:r>
      <w:r w:rsidR="00F672CF" w:rsidRPr="000C6D40">
        <w:rPr>
          <w:rFonts w:cs="Arial"/>
          <w:szCs w:val="20"/>
        </w:rPr>
        <w:t>odgovorn</w:t>
      </w:r>
      <w:r w:rsidR="00F672CF">
        <w:rPr>
          <w:rFonts w:cs="Arial"/>
          <w:szCs w:val="20"/>
        </w:rPr>
        <w:t>e</w:t>
      </w:r>
      <w:r w:rsidR="00F672CF" w:rsidRPr="000C6D40">
        <w:rPr>
          <w:rFonts w:cs="Arial"/>
          <w:szCs w:val="20"/>
        </w:rPr>
        <w:t xml:space="preserve"> </w:t>
      </w:r>
      <w:r w:rsidR="00F672CF" w:rsidRPr="00F672CF">
        <w:rPr>
          <w:rFonts w:cs="Arial"/>
          <w:szCs w:val="20"/>
        </w:rPr>
        <w:t>oseb</w:t>
      </w:r>
      <w:r w:rsidR="00F672CF">
        <w:rPr>
          <w:rFonts w:cs="Arial"/>
          <w:szCs w:val="20"/>
        </w:rPr>
        <w:t>e</w:t>
      </w:r>
      <w:r w:rsidR="00F672CF" w:rsidRPr="00F672CF">
        <w:rPr>
          <w:rFonts w:cs="Arial"/>
          <w:szCs w:val="20"/>
        </w:rPr>
        <w:t xml:space="preserve"> </w:t>
      </w:r>
      <w:r w:rsidR="000E3456" w:rsidRPr="000C6D40">
        <w:rPr>
          <w:rFonts w:cs="Arial"/>
          <w:szCs w:val="20"/>
        </w:rPr>
        <w:t xml:space="preserve">Urada RS za nadzor proračuna in </w:t>
      </w:r>
      <w:r w:rsidR="00F672CF" w:rsidRPr="00F672CF">
        <w:rPr>
          <w:rFonts w:cs="Arial"/>
          <w:szCs w:val="20"/>
        </w:rPr>
        <w:t>prerazporedi</w:t>
      </w:r>
      <w:r w:rsidR="00F672CF">
        <w:rPr>
          <w:rFonts w:cs="Arial"/>
          <w:szCs w:val="20"/>
        </w:rPr>
        <w:t xml:space="preserve">tve </w:t>
      </w:r>
      <w:r w:rsidR="000E3456" w:rsidRPr="000C6D40">
        <w:rPr>
          <w:rFonts w:cs="Arial"/>
          <w:szCs w:val="20"/>
        </w:rPr>
        <w:t>sred</w:t>
      </w:r>
      <w:r w:rsidR="000E3456" w:rsidRPr="00F672CF">
        <w:rPr>
          <w:rFonts w:cs="Arial"/>
          <w:szCs w:val="20"/>
        </w:rPr>
        <w:t>st</w:t>
      </w:r>
      <w:r w:rsidR="00F672CF">
        <w:rPr>
          <w:rFonts w:cs="Arial"/>
          <w:szCs w:val="20"/>
        </w:rPr>
        <w:t>e</w:t>
      </w:r>
      <w:r w:rsidR="000E3456" w:rsidRPr="00F672CF">
        <w:rPr>
          <w:rFonts w:cs="Arial"/>
          <w:szCs w:val="20"/>
        </w:rPr>
        <w:t>v</w:t>
      </w:r>
      <w:r w:rsidR="000E3456" w:rsidRPr="000C6D40">
        <w:rPr>
          <w:rFonts w:cs="Arial"/>
          <w:szCs w:val="20"/>
        </w:rPr>
        <w:t xml:space="preserve"> v višini 5.864 EUR iz aktivnosti informiranje in ob</w:t>
      </w:r>
      <w:ins w:id="29" w:author="Lidija Kovačič" w:date="2023-06-23T10:03:00Z">
        <w:r w:rsidR="00B65122">
          <w:rPr>
            <w:rFonts w:cs="Arial"/>
            <w:szCs w:val="20"/>
          </w:rPr>
          <w:t>v</w:t>
        </w:r>
      </w:ins>
      <w:del w:id="30" w:author="Lidija Kovačič" w:date="2023-06-23T10:03:00Z">
        <w:r w:rsidR="000E3456" w:rsidRPr="000C6D40" w:rsidDel="00B65122">
          <w:rPr>
            <w:rFonts w:cs="Arial"/>
            <w:szCs w:val="20"/>
          </w:rPr>
          <w:delText>c</w:delText>
        </w:r>
      </w:del>
      <w:r w:rsidR="000E3456" w:rsidRPr="000C6D40">
        <w:rPr>
          <w:rFonts w:cs="Arial"/>
          <w:szCs w:val="20"/>
        </w:rPr>
        <w:t xml:space="preserve">eščanje javnosti na </w:t>
      </w:r>
      <w:r w:rsidR="000E3456" w:rsidRPr="000C6D40">
        <w:rPr>
          <w:rFonts w:cs="Arial"/>
          <w:szCs w:val="20"/>
        </w:rPr>
        <w:lastRenderedPageBreak/>
        <w:t>aktivnost evalvacije in revizije v letu 2022</w:t>
      </w:r>
      <w:r w:rsidR="00B62C61">
        <w:rPr>
          <w:rFonts w:cs="Arial"/>
          <w:szCs w:val="20"/>
        </w:rPr>
        <w:t>, ter</w:t>
      </w:r>
      <w:r w:rsidRPr="00630944">
        <w:rPr>
          <w:rFonts w:cs="Arial"/>
          <w:szCs w:val="20"/>
        </w:rPr>
        <w:t xml:space="preserve"> </w:t>
      </w:r>
      <w:r w:rsidR="00781633">
        <w:rPr>
          <w:rFonts w:cs="Arial"/>
          <w:szCs w:val="20"/>
        </w:rPr>
        <w:t>j</w:t>
      </w:r>
      <w:r w:rsidR="00B62C61">
        <w:rPr>
          <w:rFonts w:cs="Arial"/>
          <w:szCs w:val="20"/>
        </w:rPr>
        <w:t>ulija 2022</w:t>
      </w:r>
      <w:r w:rsidR="00F672CF">
        <w:rPr>
          <w:rFonts w:cs="Arial"/>
          <w:szCs w:val="20"/>
        </w:rPr>
        <w:t xml:space="preserve"> zaradi</w:t>
      </w:r>
      <w:r w:rsidR="00B62C61">
        <w:rPr>
          <w:rFonts w:cs="Arial"/>
          <w:szCs w:val="20"/>
        </w:rPr>
        <w:t xml:space="preserve"> </w:t>
      </w:r>
      <w:r w:rsidR="00F672CF" w:rsidRPr="00F672CF">
        <w:rPr>
          <w:rFonts w:cs="Arial"/>
          <w:szCs w:val="20"/>
        </w:rPr>
        <w:t>znižanj</w:t>
      </w:r>
      <w:r w:rsidR="00F672CF">
        <w:rPr>
          <w:rFonts w:cs="Arial"/>
          <w:szCs w:val="20"/>
        </w:rPr>
        <w:t>a</w:t>
      </w:r>
      <w:r w:rsidR="00F672CF" w:rsidRPr="00F672CF">
        <w:rPr>
          <w:rFonts w:cs="Arial"/>
          <w:szCs w:val="20"/>
        </w:rPr>
        <w:t xml:space="preserve"> </w:t>
      </w:r>
      <w:r w:rsidR="000E3456" w:rsidRPr="000C6D40">
        <w:rPr>
          <w:rFonts w:cs="Arial"/>
          <w:szCs w:val="20"/>
        </w:rPr>
        <w:t>sredstev za izvedbo aktivnosti usposabljanje in izobraževanje zaposlenih v višini 573,72 EUR</w:t>
      </w:r>
      <w:proofErr w:type="gramStart"/>
      <w:r w:rsidR="000E3456" w:rsidRPr="000C6D40">
        <w:rPr>
          <w:rFonts w:cs="Arial"/>
          <w:szCs w:val="20"/>
        </w:rPr>
        <w:t>,</w:t>
      </w:r>
      <w:proofErr w:type="gramEnd"/>
      <w:r w:rsidR="000E3456" w:rsidRPr="000C6D40">
        <w:rPr>
          <w:rFonts w:cs="Arial"/>
          <w:szCs w:val="20"/>
        </w:rPr>
        <w:t xml:space="preserve"> ter </w:t>
      </w:r>
      <w:r w:rsidR="00F672CF" w:rsidRPr="00F672CF">
        <w:rPr>
          <w:rFonts w:cs="Arial"/>
          <w:szCs w:val="20"/>
        </w:rPr>
        <w:t>zvišanj</w:t>
      </w:r>
      <w:r w:rsidR="00F672CF">
        <w:rPr>
          <w:rFonts w:cs="Arial"/>
          <w:szCs w:val="20"/>
        </w:rPr>
        <w:t>a</w:t>
      </w:r>
      <w:r w:rsidR="00F672CF" w:rsidRPr="00F672CF">
        <w:rPr>
          <w:rFonts w:cs="Arial"/>
          <w:szCs w:val="20"/>
        </w:rPr>
        <w:t xml:space="preserve"> </w:t>
      </w:r>
      <w:r w:rsidR="000E3456" w:rsidRPr="000C6D40">
        <w:rPr>
          <w:rFonts w:cs="Arial"/>
          <w:szCs w:val="20"/>
        </w:rPr>
        <w:t xml:space="preserve">sredstev za nujno potrebno izvedbo kontrole higienske in zdravstvene ustreznosti dobavljene hrane v višini 460,50 EUR in informiranje in obveščanje javnosti v višini 113,22 EUR. </w:t>
      </w:r>
    </w:p>
    <w:p w14:paraId="7D98C31B" w14:textId="01B33FCE" w:rsidR="002712BF" w:rsidRPr="008B1517" w:rsidRDefault="002712BF" w:rsidP="008B1517">
      <w:pPr>
        <w:autoSpaceDE w:val="0"/>
        <w:autoSpaceDN w:val="0"/>
        <w:adjustRightInd w:val="0"/>
        <w:spacing w:line="276" w:lineRule="auto"/>
        <w:rPr>
          <w:rFonts w:cs="Arial"/>
          <w:szCs w:val="20"/>
        </w:rPr>
      </w:pPr>
      <w:r w:rsidRPr="00630944">
        <w:rPr>
          <w:rFonts w:cs="Arial"/>
          <w:szCs w:val="20"/>
        </w:rPr>
        <w:t xml:space="preserve">Za izvedbo spodaj opisanih </w:t>
      </w:r>
      <w:proofErr w:type="gramStart"/>
      <w:r w:rsidRPr="00630944">
        <w:rPr>
          <w:rFonts w:cs="Arial"/>
          <w:szCs w:val="20"/>
        </w:rPr>
        <w:t>aktivnosti</w:t>
      </w:r>
      <w:proofErr w:type="gramEnd"/>
      <w:r w:rsidRPr="00630944">
        <w:rPr>
          <w:rFonts w:cs="Arial"/>
          <w:szCs w:val="20"/>
        </w:rPr>
        <w:t xml:space="preserve"> tehnične pomoči je bilo v letu </w:t>
      </w:r>
      <w:r w:rsidR="00080788" w:rsidRPr="00630944">
        <w:rPr>
          <w:rFonts w:cs="Arial"/>
          <w:szCs w:val="20"/>
        </w:rPr>
        <w:t>202</w:t>
      </w:r>
      <w:r w:rsidR="00080788">
        <w:rPr>
          <w:rFonts w:cs="Arial"/>
          <w:szCs w:val="20"/>
        </w:rPr>
        <w:t>2</w:t>
      </w:r>
      <w:r w:rsidR="00080788" w:rsidRPr="00630944">
        <w:rPr>
          <w:rFonts w:cs="Arial"/>
          <w:szCs w:val="20"/>
        </w:rPr>
        <w:t xml:space="preserve"> </w:t>
      </w:r>
      <w:r w:rsidRPr="00630944">
        <w:rPr>
          <w:rFonts w:cs="Arial"/>
          <w:szCs w:val="20"/>
        </w:rPr>
        <w:t xml:space="preserve">porabljenih </w:t>
      </w:r>
      <w:r w:rsidR="00346EB7" w:rsidRPr="00630944">
        <w:rPr>
          <w:rFonts w:cs="Arial"/>
          <w:szCs w:val="20"/>
        </w:rPr>
        <w:t xml:space="preserve">skupaj </w:t>
      </w:r>
      <w:r w:rsidR="002C68A1">
        <w:rPr>
          <w:rFonts w:cs="Arial"/>
          <w:szCs w:val="20"/>
        </w:rPr>
        <w:t>126.131,29</w:t>
      </w:r>
      <w:r w:rsidR="00F517B1" w:rsidRPr="00630944">
        <w:rPr>
          <w:rFonts w:cs="Arial"/>
          <w:szCs w:val="20"/>
        </w:rPr>
        <w:t>,00</w:t>
      </w:r>
      <w:r w:rsidR="008B1517" w:rsidRPr="00630944">
        <w:rPr>
          <w:rFonts w:cs="Arial"/>
          <w:szCs w:val="20"/>
        </w:rPr>
        <w:t xml:space="preserve"> E</w:t>
      </w:r>
      <w:r w:rsidR="00366EBE" w:rsidRPr="00630944">
        <w:rPr>
          <w:rFonts w:cs="Arial"/>
          <w:szCs w:val="20"/>
        </w:rPr>
        <w:t xml:space="preserve">UR sredstev (kazalnik </w:t>
      </w:r>
      <w:r w:rsidR="00346EB7" w:rsidRPr="00630944">
        <w:rPr>
          <w:rFonts w:cs="Arial"/>
          <w:szCs w:val="20"/>
        </w:rPr>
        <w:t xml:space="preserve">vložka ID </w:t>
      </w:r>
      <w:r w:rsidR="00600B3C" w:rsidRPr="00630944">
        <w:rPr>
          <w:rFonts w:cs="Arial"/>
          <w:szCs w:val="20"/>
        </w:rPr>
        <w:t>2).</w:t>
      </w:r>
      <w:r w:rsidR="00600B3C" w:rsidRPr="008B1517">
        <w:rPr>
          <w:rFonts w:cs="Arial"/>
          <w:szCs w:val="20"/>
        </w:rPr>
        <w:t xml:space="preserve">  </w:t>
      </w:r>
    </w:p>
    <w:p w14:paraId="3203004F" w14:textId="77777777" w:rsidR="008B1517" w:rsidRDefault="008B1517" w:rsidP="008B1517">
      <w:pPr>
        <w:autoSpaceDE w:val="0"/>
        <w:autoSpaceDN w:val="0"/>
        <w:adjustRightInd w:val="0"/>
        <w:spacing w:line="276" w:lineRule="auto"/>
        <w:rPr>
          <w:rFonts w:cs="Arial"/>
          <w:noProof/>
          <w:szCs w:val="20"/>
        </w:rPr>
      </w:pPr>
    </w:p>
    <w:p w14:paraId="113D3EE8" w14:textId="54A369C6" w:rsidR="00F517B1" w:rsidRPr="000C064E" w:rsidRDefault="008B1517" w:rsidP="008B1517">
      <w:pPr>
        <w:autoSpaceDE w:val="0"/>
        <w:autoSpaceDN w:val="0"/>
        <w:adjustRightInd w:val="0"/>
        <w:spacing w:line="276" w:lineRule="auto"/>
        <w:rPr>
          <w:rFonts w:cs="Arial"/>
          <w:noProof/>
          <w:szCs w:val="20"/>
        </w:rPr>
      </w:pPr>
      <w:r w:rsidRPr="000C064E">
        <w:rPr>
          <w:rFonts w:cs="Arial"/>
          <w:noProof/>
          <w:szCs w:val="20"/>
        </w:rPr>
        <w:t>V skladu z veljavnim projektom so bile v letu 202</w:t>
      </w:r>
      <w:r w:rsidR="00630944">
        <w:rPr>
          <w:rFonts w:cs="Arial"/>
          <w:noProof/>
          <w:szCs w:val="20"/>
        </w:rPr>
        <w:t>2</w:t>
      </w:r>
      <w:r w:rsidRPr="000C064E">
        <w:rPr>
          <w:rFonts w:cs="Arial"/>
          <w:noProof/>
          <w:szCs w:val="20"/>
        </w:rPr>
        <w:t xml:space="preserve"> izvedene naslednje aktivnosti tehnične pomoči: </w:t>
      </w:r>
    </w:p>
    <w:p w14:paraId="5BE8A513" w14:textId="77777777" w:rsidR="003D7D1A" w:rsidRDefault="003D7D1A" w:rsidP="003D7D1A">
      <w:pPr>
        <w:autoSpaceDE w:val="0"/>
        <w:autoSpaceDN w:val="0"/>
        <w:adjustRightInd w:val="0"/>
        <w:spacing w:line="276" w:lineRule="auto"/>
        <w:rPr>
          <w:rFonts w:cs="Arial"/>
          <w:noProof/>
          <w:szCs w:val="20"/>
        </w:rPr>
      </w:pPr>
    </w:p>
    <w:p w14:paraId="0711ADDC" w14:textId="77777777" w:rsidR="003D7D1A" w:rsidRDefault="003D7D1A" w:rsidP="00E01249">
      <w:pPr>
        <w:pStyle w:val="Odstavekseznama"/>
        <w:numPr>
          <w:ilvl w:val="0"/>
          <w:numId w:val="17"/>
        </w:numPr>
        <w:autoSpaceDE w:val="0"/>
        <w:autoSpaceDN w:val="0"/>
        <w:adjustRightInd w:val="0"/>
        <w:spacing w:line="276" w:lineRule="auto"/>
        <w:rPr>
          <w:rFonts w:cs="Arial"/>
          <w:b/>
          <w:noProof/>
          <w:szCs w:val="20"/>
        </w:rPr>
      </w:pPr>
      <w:r w:rsidRPr="00E01249">
        <w:rPr>
          <w:rFonts w:cs="Arial"/>
          <w:b/>
          <w:noProof/>
          <w:szCs w:val="20"/>
        </w:rPr>
        <w:t>Administrativna in strokovna podpora organu upravljanja, organu za potrjevanje in prejemanje plačil iz Komisije in revizijskemu organu ter upravno preverjanje in kontrole na kraju samem</w:t>
      </w:r>
    </w:p>
    <w:p w14:paraId="4C47903C" w14:textId="77777777" w:rsidR="00710BE9" w:rsidRDefault="00710BE9" w:rsidP="00FA5EA0">
      <w:pPr>
        <w:autoSpaceDE w:val="0"/>
        <w:autoSpaceDN w:val="0"/>
        <w:adjustRightInd w:val="0"/>
        <w:spacing w:line="276" w:lineRule="auto"/>
        <w:rPr>
          <w:rFonts w:cs="Arial"/>
          <w:b/>
          <w:noProof/>
          <w:szCs w:val="20"/>
        </w:rPr>
      </w:pPr>
    </w:p>
    <w:p w14:paraId="0FD2DDF3" w14:textId="197171DC" w:rsidR="008B1517" w:rsidRDefault="008B1517" w:rsidP="003D7D1A">
      <w:pPr>
        <w:autoSpaceDE w:val="0"/>
        <w:autoSpaceDN w:val="0"/>
        <w:adjustRightInd w:val="0"/>
        <w:spacing w:line="276" w:lineRule="auto"/>
        <w:rPr>
          <w:rFonts w:cs="Arial"/>
          <w:b/>
          <w:noProof/>
          <w:szCs w:val="20"/>
        </w:rPr>
      </w:pPr>
      <w:r w:rsidRPr="00E13664">
        <w:rPr>
          <w:rFonts w:cs="Arial"/>
          <w:noProof/>
          <w:szCs w:val="20"/>
        </w:rPr>
        <w:t>Iz OP MPO je bilo sofinanciranih 1</w:t>
      </w:r>
      <w:ins w:id="31" w:author="Kristina Krpan" w:date="2023-06-22T14:02:00Z">
        <w:r w:rsidR="00657163">
          <w:rPr>
            <w:rFonts w:cs="Arial"/>
            <w:noProof/>
            <w:szCs w:val="20"/>
          </w:rPr>
          <w:t>4</w:t>
        </w:r>
      </w:ins>
      <w:del w:id="32" w:author="Kristina Krpan" w:date="2023-06-22T13:57:00Z">
        <w:r w:rsidR="008D3653" w:rsidDel="00657163">
          <w:rPr>
            <w:rFonts w:cs="Arial"/>
            <w:noProof/>
            <w:szCs w:val="20"/>
          </w:rPr>
          <w:delText>6</w:delText>
        </w:r>
      </w:del>
      <w:r w:rsidRPr="00E13664">
        <w:rPr>
          <w:rFonts w:cs="Arial"/>
          <w:noProof/>
          <w:szCs w:val="20"/>
        </w:rPr>
        <w:t xml:space="preserve"> oseb v obsegu </w:t>
      </w:r>
      <w:ins w:id="33" w:author="Kristina Krpan" w:date="2023-06-22T14:03:00Z">
        <w:r w:rsidR="003A2218">
          <w:rPr>
            <w:rFonts w:cs="Arial"/>
            <w:noProof/>
            <w:szCs w:val="20"/>
          </w:rPr>
          <w:t>2</w:t>
        </w:r>
      </w:ins>
      <w:ins w:id="34" w:author="Kristina Krpan" w:date="2023-06-22T14:01:00Z">
        <w:r w:rsidR="00657163">
          <w:rPr>
            <w:rFonts w:cs="Arial"/>
            <w:noProof/>
            <w:szCs w:val="20"/>
          </w:rPr>
          <w:t>,3</w:t>
        </w:r>
      </w:ins>
      <w:ins w:id="35" w:author="Kristina Krpan" w:date="2023-06-22T14:02:00Z">
        <w:r w:rsidR="00657163">
          <w:rPr>
            <w:rFonts w:cs="Arial"/>
            <w:noProof/>
            <w:szCs w:val="20"/>
          </w:rPr>
          <w:t xml:space="preserve"> </w:t>
        </w:r>
      </w:ins>
      <w:del w:id="36" w:author="Kristina Krpan" w:date="2023-06-22T13:56:00Z">
        <w:r w:rsidRPr="00E13664" w:rsidDel="00657163">
          <w:rPr>
            <w:rFonts w:cs="Arial"/>
            <w:noProof/>
            <w:szCs w:val="20"/>
          </w:rPr>
          <w:delText>3</w:delText>
        </w:r>
      </w:del>
      <w:del w:id="37" w:author="Kristina Krpan" w:date="2023-06-22T14:02:00Z">
        <w:r w:rsidRPr="00E13664" w:rsidDel="00657163">
          <w:rPr>
            <w:rFonts w:cs="Arial"/>
            <w:noProof/>
            <w:szCs w:val="20"/>
          </w:rPr>
          <w:delText>,</w:delText>
        </w:r>
      </w:del>
      <w:del w:id="38" w:author="Kristina Krpan" w:date="2023-06-22T13:56:00Z">
        <w:r w:rsidR="008D3653" w:rsidDel="00657163">
          <w:rPr>
            <w:rFonts w:cs="Arial"/>
            <w:noProof/>
            <w:szCs w:val="20"/>
          </w:rPr>
          <w:delText>6</w:delText>
        </w:r>
      </w:del>
      <w:del w:id="39" w:author="Kristina Krpan" w:date="2023-06-22T14:02:00Z">
        <w:r w:rsidRPr="00E13664" w:rsidDel="00657163">
          <w:rPr>
            <w:rFonts w:cs="Arial"/>
            <w:noProof/>
            <w:szCs w:val="20"/>
          </w:rPr>
          <w:delText xml:space="preserve"> </w:delText>
        </w:r>
      </w:del>
      <w:r w:rsidRPr="00E13664">
        <w:rPr>
          <w:rFonts w:cs="Arial"/>
          <w:noProof/>
          <w:szCs w:val="20"/>
        </w:rPr>
        <w:t>zaposlitve za polni delovni čas, in sicer na ministrstvu 1</w:t>
      </w:r>
      <w:ins w:id="40" w:author="Kristina Krpan" w:date="2023-06-22T13:58:00Z">
        <w:r w:rsidR="00657163">
          <w:rPr>
            <w:rFonts w:cs="Arial"/>
            <w:noProof/>
            <w:szCs w:val="20"/>
          </w:rPr>
          <w:t>0</w:t>
        </w:r>
      </w:ins>
      <w:del w:id="41" w:author="Kristina Krpan" w:date="2023-06-22T13:57:00Z">
        <w:r w:rsidR="008D3653" w:rsidDel="00657163">
          <w:rPr>
            <w:rFonts w:cs="Arial"/>
            <w:noProof/>
            <w:szCs w:val="20"/>
          </w:rPr>
          <w:delText>2</w:delText>
        </w:r>
      </w:del>
      <w:r w:rsidRPr="00E13664">
        <w:rPr>
          <w:rFonts w:cs="Arial"/>
          <w:noProof/>
          <w:szCs w:val="20"/>
        </w:rPr>
        <w:t xml:space="preserve"> oseb (v obsegu </w:t>
      </w:r>
      <w:ins w:id="42" w:author="Kristina Krpan" w:date="2023-06-22T13:56:00Z">
        <w:r w:rsidR="00657163">
          <w:rPr>
            <w:rFonts w:cs="Arial"/>
            <w:noProof/>
            <w:szCs w:val="20"/>
          </w:rPr>
          <w:t>1</w:t>
        </w:r>
      </w:ins>
      <w:del w:id="43" w:author="Kristina Krpan" w:date="2023-06-22T13:56:00Z">
        <w:r w:rsidRPr="00E13664" w:rsidDel="00657163">
          <w:rPr>
            <w:rFonts w:cs="Arial"/>
            <w:noProof/>
            <w:szCs w:val="20"/>
          </w:rPr>
          <w:delText>2</w:delText>
        </w:r>
      </w:del>
      <w:r w:rsidRPr="00E13664">
        <w:rPr>
          <w:rFonts w:cs="Arial"/>
          <w:noProof/>
          <w:szCs w:val="20"/>
        </w:rPr>
        <w:t>,</w:t>
      </w:r>
      <w:ins w:id="44" w:author="Kristina Krpan" w:date="2023-06-22T13:56:00Z">
        <w:r w:rsidR="00657163">
          <w:rPr>
            <w:rFonts w:cs="Arial"/>
            <w:noProof/>
            <w:szCs w:val="20"/>
          </w:rPr>
          <w:t>3</w:t>
        </w:r>
      </w:ins>
      <w:del w:id="45" w:author="Kristina Krpan" w:date="2023-06-22T13:56:00Z">
        <w:r w:rsidR="008D3653" w:rsidDel="00657163">
          <w:rPr>
            <w:rFonts w:cs="Arial"/>
            <w:noProof/>
            <w:szCs w:val="20"/>
          </w:rPr>
          <w:delText>6</w:delText>
        </w:r>
      </w:del>
      <w:r w:rsidRPr="00E13664">
        <w:rPr>
          <w:rFonts w:cs="Arial"/>
          <w:noProof/>
          <w:szCs w:val="20"/>
        </w:rPr>
        <w:t xml:space="preserve"> zaposlitve), na UNP 2 osebi v obsegu 0,5 zaposlitve in na MF 2 osebi v obsegu 0,5 zaposlitve.  </w:t>
      </w:r>
      <w:r w:rsidRPr="000C064E">
        <w:rPr>
          <w:rFonts w:cs="Arial"/>
          <w:noProof/>
          <w:szCs w:val="20"/>
        </w:rPr>
        <w:t xml:space="preserve">Za izvedbo aktivnosti je bilo v letu </w:t>
      </w:r>
      <w:r w:rsidR="002C68A1" w:rsidRPr="000C064E">
        <w:rPr>
          <w:rFonts w:cs="Arial"/>
          <w:noProof/>
          <w:szCs w:val="20"/>
        </w:rPr>
        <w:t>202</w:t>
      </w:r>
      <w:r w:rsidR="002C68A1">
        <w:rPr>
          <w:rFonts w:cs="Arial"/>
          <w:noProof/>
          <w:szCs w:val="20"/>
        </w:rPr>
        <w:t>2</w:t>
      </w:r>
      <w:r w:rsidR="002C68A1" w:rsidRPr="000C064E">
        <w:rPr>
          <w:rFonts w:cs="Arial"/>
          <w:noProof/>
          <w:szCs w:val="20"/>
        </w:rPr>
        <w:t xml:space="preserve"> </w:t>
      </w:r>
      <w:r w:rsidRPr="000C064E">
        <w:rPr>
          <w:rFonts w:cs="Arial"/>
          <w:noProof/>
          <w:szCs w:val="20"/>
        </w:rPr>
        <w:t xml:space="preserve">realiziranih </w:t>
      </w:r>
      <w:r w:rsidR="002C68A1">
        <w:rPr>
          <w:rFonts w:cs="Arial"/>
          <w:noProof/>
          <w:szCs w:val="20"/>
        </w:rPr>
        <w:t>87.454,53</w:t>
      </w:r>
      <w:r w:rsidRPr="007439D2">
        <w:rPr>
          <w:rFonts w:cs="Arial"/>
          <w:noProof/>
          <w:szCs w:val="20"/>
        </w:rPr>
        <w:t xml:space="preserve"> EUR </w:t>
      </w:r>
      <w:r w:rsidRPr="000C064E">
        <w:rPr>
          <w:rFonts w:cs="Arial"/>
          <w:noProof/>
          <w:szCs w:val="20"/>
        </w:rPr>
        <w:t xml:space="preserve">za stroške plač zaposlenih na ministrstvu, UNP in MF ter </w:t>
      </w:r>
      <w:r w:rsidR="002C68A1">
        <w:rPr>
          <w:rFonts w:cs="Arial"/>
          <w:noProof/>
          <w:szCs w:val="20"/>
        </w:rPr>
        <w:t>1.493,52</w:t>
      </w:r>
      <w:r w:rsidRPr="007439D2">
        <w:rPr>
          <w:rFonts w:cs="Arial"/>
          <w:noProof/>
          <w:szCs w:val="20"/>
        </w:rPr>
        <w:t xml:space="preserve"> </w:t>
      </w:r>
      <w:r w:rsidRPr="000C064E">
        <w:rPr>
          <w:rFonts w:cs="Arial"/>
          <w:noProof/>
          <w:szCs w:val="20"/>
        </w:rPr>
        <w:t>EUR za službene poti, izobraževanja in usposabljanja.</w:t>
      </w:r>
      <w:r w:rsidRPr="00B95B16">
        <w:rPr>
          <w:rFonts w:cs="Arial"/>
          <w:noProof/>
          <w:szCs w:val="20"/>
        </w:rPr>
        <w:t xml:space="preserve">  </w:t>
      </w:r>
    </w:p>
    <w:p w14:paraId="7E7E8D5F" w14:textId="77777777" w:rsidR="009958B2" w:rsidRPr="00C6086E" w:rsidRDefault="009958B2" w:rsidP="00C6086E">
      <w:pPr>
        <w:autoSpaceDE w:val="0"/>
        <w:autoSpaceDN w:val="0"/>
        <w:adjustRightInd w:val="0"/>
        <w:spacing w:line="276" w:lineRule="auto"/>
        <w:rPr>
          <w:rFonts w:cs="Arial"/>
          <w:b/>
          <w:noProof/>
          <w:szCs w:val="20"/>
        </w:rPr>
      </w:pPr>
    </w:p>
    <w:p w14:paraId="242E01B5" w14:textId="5E5F0638" w:rsidR="00710BE9" w:rsidRPr="00685F90" w:rsidRDefault="00710BE9" w:rsidP="00FA5EA0">
      <w:pPr>
        <w:pStyle w:val="Odstavekseznama"/>
        <w:numPr>
          <w:ilvl w:val="1"/>
          <w:numId w:val="17"/>
        </w:numPr>
        <w:autoSpaceDE w:val="0"/>
        <w:autoSpaceDN w:val="0"/>
        <w:adjustRightInd w:val="0"/>
        <w:spacing w:line="276" w:lineRule="auto"/>
        <w:rPr>
          <w:rFonts w:cs="Arial"/>
          <w:b/>
          <w:noProof/>
          <w:szCs w:val="20"/>
        </w:rPr>
      </w:pPr>
      <w:r>
        <w:rPr>
          <w:rFonts w:cs="Arial"/>
          <w:b/>
          <w:noProof/>
          <w:szCs w:val="20"/>
        </w:rPr>
        <w:t xml:space="preserve">Organ upravljanja </w:t>
      </w:r>
    </w:p>
    <w:p w14:paraId="14043C25" w14:textId="77777777" w:rsidR="00710BE9" w:rsidRDefault="00710BE9" w:rsidP="00710BE9">
      <w:pPr>
        <w:autoSpaceDE w:val="0"/>
        <w:autoSpaceDN w:val="0"/>
        <w:adjustRightInd w:val="0"/>
        <w:spacing w:line="276" w:lineRule="auto"/>
        <w:rPr>
          <w:rFonts w:cs="Arial"/>
          <w:b/>
          <w:noProof/>
          <w:szCs w:val="20"/>
        </w:rPr>
      </w:pPr>
    </w:p>
    <w:p w14:paraId="75DA3D41" w14:textId="6A9E86A3" w:rsidR="008B1517" w:rsidRDefault="008B1517" w:rsidP="008B1517">
      <w:pPr>
        <w:autoSpaceDE w:val="0"/>
        <w:autoSpaceDN w:val="0"/>
        <w:adjustRightInd w:val="0"/>
        <w:spacing w:line="276" w:lineRule="auto"/>
        <w:rPr>
          <w:rFonts w:cs="Arial"/>
          <w:noProof/>
          <w:szCs w:val="20"/>
          <w:highlight w:val="yellow"/>
        </w:rPr>
      </w:pPr>
      <w:r w:rsidRPr="000C064E">
        <w:rPr>
          <w:rFonts w:cs="Arial"/>
          <w:noProof/>
          <w:szCs w:val="20"/>
        </w:rPr>
        <w:t xml:space="preserve">Ključne naloge zaposlenih oseb na ministrstvu so bile priprava dokumentov in poročil o izvajanju OP MPO, sodelovanje v EU skupini strokovnjakov in partnerstva za vrednotenje in odboru EU za Sklad za evropsko pomoč najbolj ogroženim, poročanje Komisiji, organizacija pregledovalnega srečanja, sestankov in posveta s ključnimi deležniki </w:t>
      </w:r>
      <w:r>
        <w:rPr>
          <w:rFonts w:cs="Arial"/>
          <w:noProof/>
          <w:szCs w:val="20"/>
        </w:rPr>
        <w:t xml:space="preserve">o spremembi OP MPO, </w:t>
      </w:r>
      <w:r w:rsidRPr="000C064E">
        <w:rPr>
          <w:rFonts w:cs="Arial"/>
          <w:noProof/>
          <w:szCs w:val="20"/>
        </w:rPr>
        <w:t>finančno načrtovanje, spremljanje izvajanja posamezne dejavnosti in pogodb, priprava navodil partnerskim organizacijam za izvajanje in spremljanje dejavnosti razdeljevanja hrane in izvajanja spremljevalnih ukrepov, upravno preverjanje vsakega zahtevka za izplačilo oziroma računa po 32. členu Uredbe št. 223/2014/EU, preverjanje izvajanja dejavnosti na kraju samem, priprava podatkov za vnos v MOP-IS ter preverjanje pravilnosti zahtevkov za povračilo</w:t>
      </w:r>
      <w:r w:rsidRPr="000E1154">
        <w:rPr>
          <w:rFonts w:cs="Arial"/>
          <w:noProof/>
          <w:szCs w:val="20"/>
        </w:rPr>
        <w:t xml:space="preserve">. </w:t>
      </w:r>
      <w:r w:rsidRPr="000E1154">
        <w:rPr>
          <w:rFonts w:cs="Arial"/>
          <w:noProof/>
          <w:color w:val="000000" w:themeColor="text1"/>
          <w:szCs w:val="20"/>
        </w:rPr>
        <w:t>V</w:t>
      </w:r>
      <w:r w:rsidRPr="00E13664">
        <w:rPr>
          <w:rFonts w:cs="Arial"/>
          <w:noProof/>
          <w:color w:val="000000" w:themeColor="text1"/>
          <w:szCs w:val="20"/>
        </w:rPr>
        <w:t>eliko pozornosti je bilo namenjen</w:t>
      </w:r>
      <w:r w:rsidR="00273DEE">
        <w:rPr>
          <w:rFonts w:cs="Arial"/>
          <w:noProof/>
          <w:color w:val="000000" w:themeColor="text1"/>
          <w:szCs w:val="20"/>
        </w:rPr>
        <w:t>e</w:t>
      </w:r>
      <w:r>
        <w:rPr>
          <w:rFonts w:cs="Arial"/>
          <w:noProof/>
          <w:color w:val="000000" w:themeColor="text1"/>
          <w:szCs w:val="20"/>
        </w:rPr>
        <w:t xml:space="preserve"> tudi </w:t>
      </w:r>
      <w:r w:rsidRPr="00E13664">
        <w:rPr>
          <w:rFonts w:cs="Arial"/>
          <w:noProof/>
          <w:color w:val="000000" w:themeColor="text1"/>
          <w:szCs w:val="20"/>
        </w:rPr>
        <w:t xml:space="preserve">pripravi programa </w:t>
      </w:r>
      <w:r>
        <w:rPr>
          <w:rFonts w:cs="Arial"/>
          <w:noProof/>
          <w:color w:val="000000" w:themeColor="text1"/>
          <w:szCs w:val="20"/>
        </w:rPr>
        <w:t xml:space="preserve">za izvajanje ukrepa </w:t>
      </w:r>
      <w:r w:rsidRPr="00E13664">
        <w:rPr>
          <w:rFonts w:cs="Arial"/>
          <w:noProof/>
          <w:color w:val="000000" w:themeColor="text1"/>
          <w:szCs w:val="20"/>
        </w:rPr>
        <w:t>v novem finančnem obdobju 2021 – 2027.</w:t>
      </w:r>
    </w:p>
    <w:p w14:paraId="57533AB3" w14:textId="77777777" w:rsidR="009707DD" w:rsidRPr="00920557" w:rsidRDefault="009707DD" w:rsidP="008B1517">
      <w:pPr>
        <w:autoSpaceDE w:val="0"/>
        <w:autoSpaceDN w:val="0"/>
        <w:adjustRightInd w:val="0"/>
        <w:spacing w:line="276" w:lineRule="auto"/>
        <w:rPr>
          <w:rFonts w:cs="Arial"/>
          <w:noProof/>
          <w:szCs w:val="20"/>
          <w:highlight w:val="yellow"/>
        </w:rPr>
      </w:pPr>
    </w:p>
    <w:p w14:paraId="506CE577" w14:textId="6F1D295C" w:rsidR="008B1517" w:rsidRPr="00920557" w:rsidRDefault="008B1517" w:rsidP="008B1517">
      <w:pPr>
        <w:autoSpaceDE w:val="0"/>
        <w:autoSpaceDN w:val="0"/>
        <w:adjustRightInd w:val="0"/>
        <w:spacing w:line="276" w:lineRule="auto"/>
        <w:rPr>
          <w:rFonts w:cs="Arial"/>
          <w:noProof/>
          <w:szCs w:val="20"/>
        </w:rPr>
      </w:pPr>
      <w:r w:rsidRPr="00920557">
        <w:rPr>
          <w:rFonts w:cs="Arial"/>
          <w:noProof/>
          <w:szCs w:val="20"/>
        </w:rPr>
        <w:t xml:space="preserve">Za potrebe izvajanja upravnega preverjanja po 32. členu Uredbe št. 223/2014 je Služba za kontrole ministrstva (v nadaljevanju: SK) v skladu z Navodili SK </w:t>
      </w:r>
      <w:r w:rsidR="009157F8" w:rsidRPr="00920557">
        <w:rPr>
          <w:rFonts w:cs="Arial"/>
          <w:noProof/>
          <w:szCs w:val="20"/>
        </w:rPr>
        <w:t xml:space="preserve">in pripravljenim vzorcem </w:t>
      </w:r>
      <w:r w:rsidRPr="00920557">
        <w:rPr>
          <w:rFonts w:cs="Arial"/>
          <w:noProof/>
          <w:szCs w:val="20"/>
        </w:rPr>
        <w:t xml:space="preserve">v letu </w:t>
      </w:r>
      <w:r w:rsidR="00730E1E" w:rsidRPr="00920557">
        <w:rPr>
          <w:rFonts w:cs="Arial"/>
          <w:noProof/>
          <w:szCs w:val="20"/>
        </w:rPr>
        <w:t xml:space="preserve">2022 </w:t>
      </w:r>
      <w:r w:rsidRPr="00920557">
        <w:rPr>
          <w:rFonts w:cs="Arial"/>
          <w:noProof/>
          <w:szCs w:val="20"/>
        </w:rPr>
        <w:t xml:space="preserve">izvedla </w:t>
      </w:r>
      <w:r w:rsidR="00375C31" w:rsidRPr="00920557">
        <w:rPr>
          <w:rFonts w:cs="Arial"/>
          <w:noProof/>
          <w:szCs w:val="20"/>
        </w:rPr>
        <w:t>2</w:t>
      </w:r>
      <w:r w:rsidR="00730E1E" w:rsidRPr="00920557">
        <w:rPr>
          <w:rFonts w:cs="Arial"/>
          <w:noProof/>
          <w:szCs w:val="20"/>
        </w:rPr>
        <w:t>4</w:t>
      </w:r>
      <w:r w:rsidR="00375C31" w:rsidRPr="00920557">
        <w:rPr>
          <w:rFonts w:cs="Arial"/>
          <w:noProof/>
          <w:szCs w:val="20"/>
        </w:rPr>
        <w:t xml:space="preserve"> </w:t>
      </w:r>
      <w:r w:rsidRPr="00920557">
        <w:rPr>
          <w:rFonts w:cs="Arial"/>
          <w:noProof/>
          <w:szCs w:val="20"/>
        </w:rPr>
        <w:t>preverjanj na kraju samem na razdelilnih mestih</w:t>
      </w:r>
      <w:r w:rsidR="00375C31" w:rsidRPr="00920557">
        <w:rPr>
          <w:rFonts w:cs="Arial"/>
          <w:noProof/>
          <w:szCs w:val="20"/>
        </w:rPr>
        <w:t xml:space="preserve"> pri partnerskih organizacijah.</w:t>
      </w:r>
      <w:r w:rsidR="00A416A7">
        <w:rPr>
          <w:rFonts w:cs="Arial"/>
          <w:noProof/>
          <w:szCs w:val="20"/>
        </w:rPr>
        <w:t xml:space="preserve"> Od tega eno preverjanje na podlagi prijave končnega prejemnika</w:t>
      </w:r>
      <w:r w:rsidR="00BC32B9">
        <w:rPr>
          <w:rFonts w:cs="Arial"/>
          <w:noProof/>
          <w:szCs w:val="20"/>
        </w:rPr>
        <w:t xml:space="preserve">. Prijava je bila sicer neutemeljena, je pa bilo PO izdano priporočilo, da pripravi ustrezne postopkovnike </w:t>
      </w:r>
      <w:r w:rsidR="00BC32B9" w:rsidRPr="00BC32B9">
        <w:rPr>
          <w:rFonts w:cs="Arial"/>
          <w:noProof/>
          <w:szCs w:val="20"/>
        </w:rPr>
        <w:t xml:space="preserve">v primeru </w:t>
      </w:r>
      <w:r w:rsidR="00BC32B9">
        <w:rPr>
          <w:rFonts w:cs="Arial"/>
          <w:noProof/>
          <w:szCs w:val="20"/>
        </w:rPr>
        <w:t xml:space="preserve">možnosti </w:t>
      </w:r>
      <w:r w:rsidR="00BC32B9" w:rsidRPr="00BC32B9">
        <w:rPr>
          <w:rFonts w:cs="Arial"/>
          <w:noProof/>
          <w:szCs w:val="20"/>
        </w:rPr>
        <w:t>prevzema pomoči s strani drugih oseb</w:t>
      </w:r>
      <w:r w:rsidR="00BC32B9">
        <w:rPr>
          <w:rFonts w:cs="Arial"/>
          <w:noProof/>
          <w:szCs w:val="20"/>
        </w:rPr>
        <w:t xml:space="preserve"> (npr. sorodnikov) za končne prejemnike ter postopkovnik obravnave pritožb končnih prejemnikov.</w:t>
      </w:r>
      <w:r w:rsidRPr="00920557">
        <w:rPr>
          <w:rFonts w:cs="Arial"/>
          <w:noProof/>
          <w:szCs w:val="20"/>
        </w:rPr>
        <w:t xml:space="preserve"> </w:t>
      </w:r>
    </w:p>
    <w:p w14:paraId="7CABF3FF" w14:textId="77777777" w:rsidR="008B1517" w:rsidRPr="00920557" w:rsidRDefault="008B1517" w:rsidP="008B1517">
      <w:pPr>
        <w:autoSpaceDE w:val="0"/>
        <w:autoSpaceDN w:val="0"/>
        <w:adjustRightInd w:val="0"/>
        <w:spacing w:line="276" w:lineRule="auto"/>
        <w:rPr>
          <w:rFonts w:cs="Arial"/>
          <w:noProof/>
          <w:szCs w:val="20"/>
        </w:rPr>
      </w:pPr>
    </w:p>
    <w:p w14:paraId="2B17A2F8" w14:textId="682C2EA0" w:rsidR="00920557" w:rsidRDefault="008B1517" w:rsidP="008B1517">
      <w:pPr>
        <w:autoSpaceDE w:val="0"/>
        <w:autoSpaceDN w:val="0"/>
        <w:adjustRightInd w:val="0"/>
        <w:spacing w:line="276" w:lineRule="auto"/>
        <w:rPr>
          <w:ins w:id="46" w:author="Kristina Krpan" w:date="2023-06-22T14:04:00Z"/>
          <w:rFonts w:cs="Arial"/>
          <w:noProof/>
          <w:szCs w:val="20"/>
          <w:highlight w:val="yellow"/>
        </w:rPr>
      </w:pPr>
      <w:r w:rsidRPr="00920557">
        <w:rPr>
          <w:rFonts w:cs="Arial"/>
          <w:noProof/>
          <w:szCs w:val="20"/>
        </w:rPr>
        <w:t xml:space="preserve">Predmet preverjanja na kraju samem </w:t>
      </w:r>
      <w:r w:rsidR="007B2C84">
        <w:rPr>
          <w:rFonts w:cs="Arial"/>
          <w:noProof/>
          <w:szCs w:val="20"/>
        </w:rPr>
        <w:t>sta bili</w:t>
      </w:r>
      <w:r w:rsidRPr="00920557">
        <w:rPr>
          <w:rFonts w:cs="Arial"/>
          <w:noProof/>
          <w:szCs w:val="20"/>
        </w:rPr>
        <w:t xml:space="preserve"> tako dejavnost razdeljevanja hrane kot tudi dejavnost izvajanja spremljevalnih </w:t>
      </w:r>
      <w:r w:rsidRPr="003A2218">
        <w:rPr>
          <w:rFonts w:cs="Arial"/>
          <w:noProof/>
          <w:szCs w:val="20"/>
        </w:rPr>
        <w:t>ukrepov</w:t>
      </w:r>
      <w:ins w:id="47" w:author="Kristina Krpan" w:date="2023-06-22T14:04:00Z">
        <w:r w:rsidR="003A2218">
          <w:rPr>
            <w:rFonts w:cs="Arial"/>
            <w:noProof/>
            <w:szCs w:val="20"/>
          </w:rPr>
          <w:t>.</w:t>
        </w:r>
      </w:ins>
      <w:del w:id="48" w:author="Kristina Krpan" w:date="2023-06-22T14:04:00Z">
        <w:r w:rsidRPr="003A2218" w:rsidDel="003A2218">
          <w:rPr>
            <w:rFonts w:cs="Arial"/>
            <w:noProof/>
            <w:szCs w:val="20"/>
            <w:rPrChange w:id="49" w:author="Kristina Krpan" w:date="2023-06-22T14:04:00Z">
              <w:rPr>
                <w:rFonts w:cs="Arial"/>
                <w:noProof/>
                <w:szCs w:val="20"/>
                <w:highlight w:val="yellow"/>
              </w:rPr>
            </w:rPrChange>
          </w:rPr>
          <w:delText xml:space="preserve"> </w:delText>
        </w:r>
      </w:del>
    </w:p>
    <w:p w14:paraId="741FE94E" w14:textId="77777777" w:rsidR="003A2218" w:rsidRDefault="003A2218" w:rsidP="008B1517">
      <w:pPr>
        <w:autoSpaceDE w:val="0"/>
        <w:autoSpaceDN w:val="0"/>
        <w:adjustRightInd w:val="0"/>
        <w:spacing w:line="276" w:lineRule="auto"/>
        <w:rPr>
          <w:rFonts w:cs="Arial"/>
          <w:noProof/>
          <w:szCs w:val="20"/>
          <w:highlight w:val="yellow"/>
        </w:rPr>
      </w:pPr>
    </w:p>
    <w:p w14:paraId="15E4EC84" w14:textId="3B598892" w:rsidR="00920557" w:rsidRPr="00633A8A" w:rsidRDefault="00920557" w:rsidP="008B1517">
      <w:pPr>
        <w:autoSpaceDE w:val="0"/>
        <w:autoSpaceDN w:val="0"/>
        <w:adjustRightInd w:val="0"/>
        <w:spacing w:line="276" w:lineRule="auto"/>
        <w:rPr>
          <w:rFonts w:cs="Arial"/>
          <w:noProof/>
          <w:szCs w:val="20"/>
        </w:rPr>
      </w:pPr>
      <w:r w:rsidRPr="00633A8A">
        <w:rPr>
          <w:rFonts w:cs="Arial"/>
          <w:noProof/>
          <w:szCs w:val="20"/>
        </w:rPr>
        <w:t>Večinoma so se nepravilnosti nanašale na vodenje evidenc</w:t>
      </w:r>
      <w:r w:rsidR="00DC53A4" w:rsidRPr="00633A8A">
        <w:rPr>
          <w:rFonts w:cs="Arial"/>
          <w:noProof/>
          <w:szCs w:val="20"/>
        </w:rPr>
        <w:t>, ki revizijsko nisto bile ustrezne in sicer;</w:t>
      </w:r>
      <w:r w:rsidRPr="00633A8A">
        <w:rPr>
          <w:rFonts w:cs="Arial"/>
          <w:noProof/>
          <w:szCs w:val="20"/>
        </w:rPr>
        <w:t xml:space="preserve"> neustrezn</w:t>
      </w:r>
      <w:r w:rsidR="00DC53A4" w:rsidRPr="00633A8A">
        <w:rPr>
          <w:rFonts w:cs="Arial"/>
          <w:noProof/>
          <w:szCs w:val="20"/>
        </w:rPr>
        <w:t>a</w:t>
      </w:r>
      <w:r w:rsidRPr="00633A8A">
        <w:rPr>
          <w:rFonts w:cs="Arial"/>
          <w:noProof/>
          <w:szCs w:val="20"/>
        </w:rPr>
        <w:t xml:space="preserve"> skladiščn</w:t>
      </w:r>
      <w:r w:rsidR="00DC53A4" w:rsidRPr="00633A8A">
        <w:rPr>
          <w:rFonts w:cs="Arial"/>
          <w:noProof/>
          <w:szCs w:val="20"/>
        </w:rPr>
        <w:t>a</w:t>
      </w:r>
      <w:r w:rsidRPr="00633A8A">
        <w:rPr>
          <w:rFonts w:cs="Arial"/>
          <w:noProof/>
          <w:szCs w:val="20"/>
        </w:rPr>
        <w:t xml:space="preserve"> evidenc</w:t>
      </w:r>
      <w:r w:rsidR="00DC53A4" w:rsidRPr="00633A8A">
        <w:rPr>
          <w:rFonts w:cs="Arial"/>
          <w:noProof/>
          <w:szCs w:val="20"/>
        </w:rPr>
        <w:t>a</w:t>
      </w:r>
      <w:r w:rsidRPr="00633A8A">
        <w:rPr>
          <w:rFonts w:cs="Arial"/>
          <w:noProof/>
          <w:szCs w:val="20"/>
        </w:rPr>
        <w:t>, k</w:t>
      </w:r>
      <w:r w:rsidR="00DC53A4" w:rsidRPr="00633A8A">
        <w:rPr>
          <w:rFonts w:cs="Arial"/>
          <w:noProof/>
          <w:szCs w:val="20"/>
        </w:rPr>
        <w:t>i</w:t>
      </w:r>
      <w:r w:rsidRPr="00633A8A">
        <w:rPr>
          <w:rFonts w:cs="Arial"/>
          <w:noProof/>
          <w:szCs w:val="20"/>
        </w:rPr>
        <w:t xml:space="preserve"> se ni vodila ločeno za izdelke prejete v okviru osnovne pogodbe OP MPO in v okviru pogodbe </w:t>
      </w:r>
      <w:r w:rsidR="00EB012D">
        <w:rPr>
          <w:rFonts w:cs="Arial"/>
          <w:noProof/>
          <w:szCs w:val="20"/>
        </w:rPr>
        <w:t>Covid-19</w:t>
      </w:r>
      <w:r w:rsidRPr="00633A8A">
        <w:rPr>
          <w:rFonts w:cs="Arial"/>
          <w:noProof/>
          <w:szCs w:val="20"/>
        </w:rPr>
        <w:t>, pomanjk</w:t>
      </w:r>
      <w:r w:rsidR="006C55CD">
        <w:rPr>
          <w:rFonts w:cs="Arial"/>
          <w:noProof/>
          <w:szCs w:val="20"/>
        </w:rPr>
        <w:t>l</w:t>
      </w:r>
      <w:r w:rsidRPr="00633A8A">
        <w:rPr>
          <w:rFonts w:cs="Arial"/>
          <w:noProof/>
          <w:szCs w:val="20"/>
        </w:rPr>
        <w:t>jivo voden</w:t>
      </w:r>
      <w:r w:rsidR="00BD1892">
        <w:rPr>
          <w:rFonts w:cs="Arial"/>
          <w:noProof/>
          <w:szCs w:val="20"/>
        </w:rPr>
        <w:t>j</w:t>
      </w:r>
      <w:r w:rsidRPr="00633A8A">
        <w:rPr>
          <w:rFonts w:cs="Arial"/>
          <w:noProof/>
          <w:szCs w:val="20"/>
        </w:rPr>
        <w:t>e evidence o izved</w:t>
      </w:r>
      <w:r w:rsidR="006C55CD">
        <w:rPr>
          <w:rFonts w:cs="Arial"/>
          <w:noProof/>
          <w:szCs w:val="20"/>
        </w:rPr>
        <w:t>e</w:t>
      </w:r>
      <w:r w:rsidRPr="00633A8A">
        <w:rPr>
          <w:rFonts w:cs="Arial"/>
          <w:noProof/>
          <w:szCs w:val="20"/>
        </w:rPr>
        <w:t>nih spremljevalnih ukrepih</w:t>
      </w:r>
      <w:r w:rsidR="00DC53A4" w:rsidRPr="00633A8A">
        <w:rPr>
          <w:rFonts w:cs="Arial"/>
          <w:noProof/>
          <w:szCs w:val="20"/>
        </w:rPr>
        <w:t xml:space="preserve"> ter</w:t>
      </w:r>
      <w:r w:rsidRPr="00633A8A">
        <w:rPr>
          <w:rFonts w:cs="Arial"/>
          <w:noProof/>
          <w:szCs w:val="20"/>
        </w:rPr>
        <w:t xml:space="preserve"> manjša odstopanja med skladičnimi evidencami in dejansko količino blaga v skladišču. Partnerskim organizacijam so bili naloženi ukrepi za ustrezno vodenje evidenc. Za </w:t>
      </w:r>
      <w:r w:rsidR="004202A5" w:rsidRPr="00633A8A">
        <w:rPr>
          <w:rFonts w:cs="Arial"/>
          <w:noProof/>
          <w:szCs w:val="20"/>
        </w:rPr>
        <w:t>pet</w:t>
      </w:r>
      <w:r w:rsidRPr="00633A8A">
        <w:rPr>
          <w:rFonts w:cs="Arial"/>
          <w:noProof/>
          <w:szCs w:val="20"/>
        </w:rPr>
        <w:t xml:space="preserve"> </w:t>
      </w:r>
      <w:r w:rsidR="00331B81" w:rsidRPr="00633A8A">
        <w:rPr>
          <w:rFonts w:cs="Arial"/>
          <w:noProof/>
          <w:szCs w:val="20"/>
        </w:rPr>
        <w:t>razdelilnih mest</w:t>
      </w:r>
      <w:r w:rsidRPr="00633A8A">
        <w:rPr>
          <w:rFonts w:cs="Arial"/>
          <w:noProof/>
          <w:szCs w:val="20"/>
        </w:rPr>
        <w:t xml:space="preserve"> bo </w:t>
      </w:r>
      <w:r w:rsidR="004337AD">
        <w:rPr>
          <w:rFonts w:cs="Arial"/>
          <w:noProof/>
          <w:szCs w:val="20"/>
        </w:rPr>
        <w:t xml:space="preserve">SK </w:t>
      </w:r>
      <w:r w:rsidRPr="00633A8A">
        <w:rPr>
          <w:rFonts w:cs="Arial"/>
          <w:noProof/>
          <w:szCs w:val="20"/>
        </w:rPr>
        <w:t xml:space="preserve">preverila ustreznost izvedenih ukrepov v letu 2023, ostala so predložila ustrezna zagotovila in dokazila. </w:t>
      </w:r>
    </w:p>
    <w:p w14:paraId="2434B86C" w14:textId="77777777" w:rsidR="009157F8" w:rsidRPr="00633A8A" w:rsidRDefault="009157F8" w:rsidP="008B1517">
      <w:pPr>
        <w:autoSpaceDE w:val="0"/>
        <w:autoSpaceDN w:val="0"/>
        <w:adjustRightInd w:val="0"/>
        <w:spacing w:line="276" w:lineRule="auto"/>
        <w:rPr>
          <w:rFonts w:cs="Arial"/>
          <w:noProof/>
          <w:szCs w:val="20"/>
          <w:highlight w:val="yellow"/>
        </w:rPr>
      </w:pPr>
    </w:p>
    <w:p w14:paraId="6BBC81CF" w14:textId="514F7F11" w:rsidR="008B1517" w:rsidRPr="001C37E0" w:rsidRDefault="00331B81" w:rsidP="008B1517">
      <w:pPr>
        <w:autoSpaceDE w:val="0"/>
        <w:autoSpaceDN w:val="0"/>
        <w:adjustRightInd w:val="0"/>
        <w:spacing w:line="276" w:lineRule="auto"/>
        <w:rPr>
          <w:rFonts w:cs="Arial"/>
          <w:color w:val="000000"/>
          <w:szCs w:val="20"/>
        </w:rPr>
      </w:pPr>
      <w:r w:rsidRPr="00633A8A">
        <w:rPr>
          <w:rFonts w:cs="Arial"/>
          <w:noProof/>
          <w:szCs w:val="20"/>
        </w:rPr>
        <w:t>Tri r</w:t>
      </w:r>
      <w:r w:rsidR="008B1517" w:rsidRPr="001C37E0">
        <w:rPr>
          <w:rFonts w:cs="Arial"/>
          <w:noProof/>
          <w:szCs w:val="20"/>
        </w:rPr>
        <w:t xml:space="preserve">azdelilna mesta so bila ponovno izbrana v vzorec zaradi ugotovitev v letu </w:t>
      </w:r>
      <w:r w:rsidR="00920557" w:rsidRPr="001C37E0">
        <w:rPr>
          <w:rFonts w:cs="Arial"/>
          <w:noProof/>
          <w:szCs w:val="20"/>
        </w:rPr>
        <w:t>202</w:t>
      </w:r>
      <w:r w:rsidR="00920557" w:rsidRPr="00633A8A">
        <w:rPr>
          <w:rFonts w:cs="Arial"/>
          <w:noProof/>
          <w:szCs w:val="20"/>
        </w:rPr>
        <w:t>1</w:t>
      </w:r>
      <w:r w:rsidRPr="00633A8A">
        <w:rPr>
          <w:rFonts w:cs="Arial"/>
          <w:noProof/>
          <w:szCs w:val="20"/>
        </w:rPr>
        <w:t xml:space="preserve">. Eno je ukrepe </w:t>
      </w:r>
      <w:r w:rsidR="004202A5" w:rsidRPr="00633A8A">
        <w:rPr>
          <w:rFonts w:cs="Arial"/>
          <w:noProof/>
          <w:szCs w:val="20"/>
        </w:rPr>
        <w:t xml:space="preserve">v celoti </w:t>
      </w:r>
      <w:r w:rsidRPr="00633A8A">
        <w:rPr>
          <w:rFonts w:cs="Arial"/>
          <w:noProof/>
          <w:szCs w:val="20"/>
        </w:rPr>
        <w:t xml:space="preserve">upoštevalo, </w:t>
      </w:r>
      <w:r w:rsidR="004202A5" w:rsidRPr="00633A8A">
        <w:rPr>
          <w:rFonts w:cs="Arial"/>
          <w:noProof/>
          <w:szCs w:val="20"/>
        </w:rPr>
        <w:t>ostali dve sta izrečene ukrepe sicer upoštevali, ven</w:t>
      </w:r>
      <w:r w:rsidR="00522670">
        <w:rPr>
          <w:rFonts w:cs="Arial"/>
          <w:noProof/>
          <w:szCs w:val="20"/>
        </w:rPr>
        <w:t>d</w:t>
      </w:r>
      <w:r w:rsidR="004202A5" w:rsidRPr="00633A8A">
        <w:rPr>
          <w:rFonts w:cs="Arial"/>
          <w:noProof/>
          <w:szCs w:val="20"/>
        </w:rPr>
        <w:t xml:space="preserve">ar so se na področju vodenja evidenc z dodatno dobavo </w:t>
      </w:r>
      <w:r w:rsidR="009C05B9">
        <w:rPr>
          <w:rFonts w:cs="Arial"/>
          <w:noProof/>
          <w:szCs w:val="20"/>
        </w:rPr>
        <w:t>Covid-19</w:t>
      </w:r>
      <w:r w:rsidR="004202A5" w:rsidRPr="00633A8A">
        <w:rPr>
          <w:rFonts w:cs="Arial"/>
          <w:noProof/>
          <w:szCs w:val="20"/>
        </w:rPr>
        <w:t xml:space="preserve"> pojavile nove nepravilnosti</w:t>
      </w:r>
      <w:r w:rsidR="00DC53A4" w:rsidRPr="00633A8A">
        <w:rPr>
          <w:rFonts w:cs="Arial"/>
          <w:noProof/>
          <w:szCs w:val="20"/>
        </w:rPr>
        <w:t>.</w:t>
      </w:r>
      <w:r w:rsidR="004202A5" w:rsidRPr="00633A8A">
        <w:rPr>
          <w:rFonts w:cs="Arial"/>
          <w:noProof/>
          <w:szCs w:val="20"/>
        </w:rPr>
        <w:t xml:space="preserve"> </w:t>
      </w:r>
      <w:r w:rsidR="00DC53A4" w:rsidRPr="00633A8A">
        <w:rPr>
          <w:rFonts w:cs="Arial"/>
          <w:noProof/>
          <w:szCs w:val="20"/>
        </w:rPr>
        <w:t>Z</w:t>
      </w:r>
      <w:r w:rsidR="004202A5" w:rsidRPr="00633A8A">
        <w:rPr>
          <w:rFonts w:cs="Arial"/>
          <w:noProof/>
          <w:szCs w:val="20"/>
        </w:rPr>
        <w:t xml:space="preserve">ato </w:t>
      </w:r>
      <w:r w:rsidRPr="00633A8A">
        <w:rPr>
          <w:rFonts w:cs="Arial"/>
          <w:noProof/>
          <w:szCs w:val="20"/>
        </w:rPr>
        <w:t>bosta ponovno vzeti v vzorec v letu 2023.</w:t>
      </w:r>
      <w:r w:rsidR="004202A5" w:rsidRPr="00633A8A">
        <w:rPr>
          <w:rFonts w:cs="Arial"/>
          <w:noProof/>
          <w:szCs w:val="20"/>
        </w:rPr>
        <w:t xml:space="preserve"> Skupaj se bo preverjanje na kraju samem ponovno izvedlo na sedmih razdelilih mestih</w:t>
      </w:r>
      <w:r w:rsidR="00633A8A">
        <w:rPr>
          <w:rFonts w:cs="Arial"/>
          <w:noProof/>
          <w:szCs w:val="20"/>
        </w:rPr>
        <w:t>.</w:t>
      </w:r>
      <w:r w:rsidR="008B1517" w:rsidRPr="001C37E0">
        <w:rPr>
          <w:rFonts w:cs="Arial"/>
          <w:noProof/>
          <w:szCs w:val="20"/>
        </w:rPr>
        <w:t xml:space="preserve"> </w:t>
      </w:r>
    </w:p>
    <w:p w14:paraId="001B46FF" w14:textId="77777777" w:rsidR="004202A5" w:rsidRDefault="004202A5" w:rsidP="008B1517">
      <w:pPr>
        <w:autoSpaceDE w:val="0"/>
        <w:autoSpaceDN w:val="0"/>
        <w:adjustRightInd w:val="0"/>
        <w:spacing w:line="276" w:lineRule="auto"/>
        <w:rPr>
          <w:rFonts w:cs="Arial"/>
          <w:noProof/>
          <w:szCs w:val="20"/>
          <w:highlight w:val="yellow"/>
        </w:rPr>
      </w:pPr>
    </w:p>
    <w:p w14:paraId="7763E7F8" w14:textId="45FDF40F" w:rsidR="00375C31" w:rsidRPr="00633A8A" w:rsidRDefault="004202A5" w:rsidP="00036BD9">
      <w:pPr>
        <w:autoSpaceDE w:val="0"/>
        <w:autoSpaceDN w:val="0"/>
        <w:adjustRightInd w:val="0"/>
        <w:spacing w:line="276" w:lineRule="auto"/>
        <w:rPr>
          <w:rFonts w:cs="Arial"/>
          <w:noProof/>
          <w:szCs w:val="20"/>
        </w:rPr>
      </w:pPr>
      <w:r w:rsidRPr="00633A8A">
        <w:rPr>
          <w:rFonts w:cs="Arial"/>
          <w:noProof/>
          <w:szCs w:val="20"/>
        </w:rPr>
        <w:t xml:space="preserve">Pri preverjanju na kraju samem je bilo tudi ugotovljeno nepravilno etiketiranje konzerv fižola in pelatov, saj je dobavitelj opremil izdelke z napačno oznako </w:t>
      </w:r>
      <w:r w:rsidR="00924470" w:rsidRPr="00633A8A">
        <w:rPr>
          <w:rFonts w:cs="Arial"/>
          <w:noProof/>
          <w:szCs w:val="20"/>
        </w:rPr>
        <w:t>»</w:t>
      </w:r>
      <w:r w:rsidRPr="00633A8A">
        <w:rPr>
          <w:rFonts w:cs="Arial"/>
          <w:noProof/>
          <w:szCs w:val="20"/>
        </w:rPr>
        <w:t>Covid-19</w:t>
      </w:r>
      <w:r w:rsidR="00924470" w:rsidRPr="00633A8A">
        <w:rPr>
          <w:rFonts w:cs="Arial"/>
          <w:noProof/>
          <w:szCs w:val="20"/>
        </w:rPr>
        <w:t>«</w:t>
      </w:r>
      <w:r w:rsidRPr="00633A8A">
        <w:rPr>
          <w:rFonts w:cs="Arial"/>
          <w:noProof/>
          <w:szCs w:val="20"/>
        </w:rPr>
        <w:t xml:space="preserve">, čeprav je dobavil izdelke po osnovni pogodbi. </w:t>
      </w:r>
      <w:r w:rsidR="00924470" w:rsidRPr="001C37E0">
        <w:rPr>
          <w:rFonts w:cs="Arial"/>
          <w:noProof/>
          <w:szCs w:val="20"/>
        </w:rPr>
        <w:t>Od</w:t>
      </w:r>
      <w:r w:rsidR="00924470">
        <w:rPr>
          <w:rFonts w:cs="Arial"/>
          <w:noProof/>
          <w:szCs w:val="20"/>
        </w:rPr>
        <w:t xml:space="preserve"> dobavitelja so se z</w:t>
      </w:r>
      <w:r w:rsidR="00036BD9">
        <w:rPr>
          <w:rFonts w:cs="Arial"/>
          <w:noProof/>
          <w:szCs w:val="20"/>
        </w:rPr>
        <w:t xml:space="preserve">ahtevala </w:t>
      </w:r>
      <w:r w:rsidR="00924470">
        <w:rPr>
          <w:rFonts w:cs="Arial"/>
          <w:noProof/>
          <w:szCs w:val="20"/>
        </w:rPr>
        <w:t>pojasnila</w:t>
      </w:r>
      <w:r w:rsidR="00036BD9">
        <w:rPr>
          <w:rFonts w:cs="Arial"/>
          <w:noProof/>
          <w:szCs w:val="20"/>
        </w:rPr>
        <w:t xml:space="preserve">, na podlagi katerih je skrbnica </w:t>
      </w:r>
      <w:r w:rsidR="00036BD9" w:rsidRPr="00036BD9">
        <w:rPr>
          <w:rFonts w:cs="Arial"/>
          <w:noProof/>
          <w:szCs w:val="20"/>
        </w:rPr>
        <w:t xml:space="preserve">pogodbe na MDDSZ </w:t>
      </w:r>
      <w:r w:rsidR="00036BD9">
        <w:rPr>
          <w:rFonts w:cs="Arial"/>
          <w:noProof/>
          <w:szCs w:val="20"/>
        </w:rPr>
        <w:t xml:space="preserve">podala </w:t>
      </w:r>
      <w:r w:rsidR="00924470">
        <w:rPr>
          <w:rFonts w:cs="Arial"/>
          <w:noProof/>
          <w:szCs w:val="20"/>
        </w:rPr>
        <w:t xml:space="preserve">končno </w:t>
      </w:r>
      <w:r w:rsidR="00036BD9">
        <w:rPr>
          <w:rFonts w:cs="Arial"/>
          <w:noProof/>
          <w:szCs w:val="20"/>
        </w:rPr>
        <w:t xml:space="preserve">mnenje, da gre </w:t>
      </w:r>
      <w:r w:rsidR="00036BD9" w:rsidRPr="00036BD9">
        <w:rPr>
          <w:rFonts w:cs="Arial"/>
          <w:noProof/>
          <w:szCs w:val="20"/>
        </w:rPr>
        <w:t>v navedenem primeru za kršitev administrativne narave, ki ne vpliva</w:t>
      </w:r>
      <w:r w:rsidR="00036BD9">
        <w:rPr>
          <w:rFonts w:cs="Arial"/>
          <w:noProof/>
          <w:szCs w:val="20"/>
        </w:rPr>
        <w:t xml:space="preserve"> </w:t>
      </w:r>
      <w:r w:rsidR="00036BD9" w:rsidRPr="00036BD9">
        <w:rPr>
          <w:rFonts w:cs="Arial"/>
          <w:noProof/>
          <w:szCs w:val="20"/>
        </w:rPr>
        <w:t>na kakovost dobavljenega prehrambenega izdelka</w:t>
      </w:r>
      <w:r w:rsidR="00036BD9">
        <w:rPr>
          <w:rFonts w:cs="Arial"/>
          <w:noProof/>
          <w:szCs w:val="20"/>
        </w:rPr>
        <w:t>.</w:t>
      </w:r>
      <w:r w:rsidR="00036BD9" w:rsidRPr="00036BD9">
        <w:rPr>
          <w:rFonts w:cs="Arial"/>
          <w:noProof/>
          <w:szCs w:val="20"/>
        </w:rPr>
        <w:t xml:space="preserve"> MDDSZ n</w:t>
      </w:r>
      <w:r w:rsidR="00036BD9">
        <w:rPr>
          <w:rFonts w:cs="Arial"/>
          <w:noProof/>
          <w:szCs w:val="20"/>
        </w:rPr>
        <w:t>i zahtevalo</w:t>
      </w:r>
      <w:r w:rsidR="00036BD9" w:rsidRPr="00036BD9">
        <w:rPr>
          <w:rFonts w:cs="Arial"/>
          <w:noProof/>
          <w:szCs w:val="20"/>
        </w:rPr>
        <w:t xml:space="preserve"> umika blaga in</w:t>
      </w:r>
      <w:r w:rsidR="00036BD9">
        <w:rPr>
          <w:rFonts w:cs="Arial"/>
          <w:noProof/>
          <w:szCs w:val="20"/>
        </w:rPr>
        <w:t xml:space="preserve"> </w:t>
      </w:r>
      <w:r w:rsidR="00036BD9" w:rsidRPr="00036BD9">
        <w:rPr>
          <w:rFonts w:cs="Arial"/>
          <w:noProof/>
          <w:szCs w:val="20"/>
        </w:rPr>
        <w:t>menjave napisa</w:t>
      </w:r>
      <w:r w:rsidRPr="00633A8A">
        <w:rPr>
          <w:rFonts w:cs="Arial"/>
          <w:noProof/>
          <w:szCs w:val="20"/>
        </w:rPr>
        <w:t>.</w:t>
      </w:r>
    </w:p>
    <w:p w14:paraId="32B7BCE0" w14:textId="77777777" w:rsidR="004202A5" w:rsidRPr="00633A8A" w:rsidRDefault="004202A5" w:rsidP="008B1517">
      <w:pPr>
        <w:autoSpaceDE w:val="0"/>
        <w:autoSpaceDN w:val="0"/>
        <w:adjustRightInd w:val="0"/>
        <w:spacing w:line="276" w:lineRule="auto"/>
        <w:rPr>
          <w:rFonts w:cs="Arial"/>
          <w:color w:val="000000"/>
          <w:szCs w:val="20"/>
          <w:highlight w:val="yellow"/>
        </w:rPr>
      </w:pPr>
    </w:p>
    <w:p w14:paraId="71086CC8" w14:textId="77777777" w:rsidR="00710BE9" w:rsidRPr="00D9779B" w:rsidRDefault="00CD52D1" w:rsidP="00FA5EA0">
      <w:pPr>
        <w:pStyle w:val="Odstavekseznama"/>
        <w:numPr>
          <w:ilvl w:val="1"/>
          <w:numId w:val="17"/>
        </w:numPr>
        <w:autoSpaceDE w:val="0"/>
        <w:autoSpaceDN w:val="0"/>
        <w:adjustRightInd w:val="0"/>
        <w:spacing w:line="276" w:lineRule="auto"/>
        <w:rPr>
          <w:rFonts w:cs="Arial"/>
          <w:color w:val="000000" w:themeColor="text1"/>
          <w:szCs w:val="20"/>
        </w:rPr>
      </w:pPr>
      <w:r>
        <w:rPr>
          <w:rFonts w:cs="Arial"/>
          <w:b/>
          <w:noProof/>
          <w:szCs w:val="20"/>
        </w:rPr>
        <w:t>Organ za potrjevanje</w:t>
      </w:r>
    </w:p>
    <w:p w14:paraId="6B4226C5" w14:textId="77777777" w:rsidR="00710BE9" w:rsidRDefault="00710BE9" w:rsidP="00710BE9">
      <w:pPr>
        <w:autoSpaceDE w:val="0"/>
        <w:autoSpaceDN w:val="0"/>
        <w:adjustRightInd w:val="0"/>
        <w:spacing w:line="276" w:lineRule="auto"/>
        <w:rPr>
          <w:rFonts w:cs="Arial"/>
          <w:color w:val="000000" w:themeColor="text1"/>
          <w:szCs w:val="20"/>
        </w:rPr>
      </w:pPr>
    </w:p>
    <w:p w14:paraId="25EED249" w14:textId="6553C109" w:rsidR="008B1517" w:rsidRDefault="008B1517" w:rsidP="008B1517">
      <w:pPr>
        <w:autoSpaceDE w:val="0"/>
        <w:autoSpaceDN w:val="0"/>
        <w:adjustRightInd w:val="0"/>
        <w:spacing w:line="276" w:lineRule="auto"/>
        <w:rPr>
          <w:rFonts w:cs="Arial"/>
          <w:noProof/>
          <w:szCs w:val="20"/>
        </w:rPr>
      </w:pPr>
      <w:r w:rsidRPr="007E2372">
        <w:rPr>
          <w:rFonts w:cs="Arial"/>
          <w:noProof/>
          <w:szCs w:val="20"/>
        </w:rPr>
        <w:t xml:space="preserve">V letu </w:t>
      </w:r>
      <w:r w:rsidR="00F76432" w:rsidRPr="007E2372">
        <w:rPr>
          <w:rFonts w:cs="Arial"/>
          <w:noProof/>
          <w:szCs w:val="20"/>
        </w:rPr>
        <w:t>20</w:t>
      </w:r>
      <w:r w:rsidR="00F76432">
        <w:rPr>
          <w:rFonts w:cs="Arial"/>
          <w:noProof/>
          <w:szCs w:val="20"/>
        </w:rPr>
        <w:t>22</w:t>
      </w:r>
      <w:r w:rsidR="00F76432" w:rsidRPr="007E2372">
        <w:rPr>
          <w:rFonts w:cs="Arial"/>
          <w:noProof/>
          <w:szCs w:val="20"/>
        </w:rPr>
        <w:t xml:space="preserve"> </w:t>
      </w:r>
      <w:r w:rsidRPr="007E2372">
        <w:rPr>
          <w:rFonts w:cs="Arial"/>
          <w:noProof/>
          <w:szCs w:val="20"/>
        </w:rPr>
        <w:t xml:space="preserve">je bila glavnina aktivnosti v okviru OP MPO na organu za potrjevanje usmerjena v preverjanje zahtevkov za povračilo, izvajanje povračil v državni proračun, </w:t>
      </w:r>
      <w:r>
        <w:rPr>
          <w:rFonts w:cs="Arial"/>
          <w:noProof/>
          <w:szCs w:val="20"/>
        </w:rPr>
        <w:t xml:space="preserve">pripravo in </w:t>
      </w:r>
      <w:r w:rsidRPr="007E2372">
        <w:rPr>
          <w:rFonts w:cs="Arial"/>
          <w:noProof/>
          <w:szCs w:val="20"/>
        </w:rPr>
        <w:t xml:space="preserve">posredovanje </w:t>
      </w:r>
      <w:r w:rsidR="00F76432">
        <w:rPr>
          <w:rFonts w:cs="Arial"/>
          <w:noProof/>
          <w:szCs w:val="20"/>
        </w:rPr>
        <w:t>končnega zahtevka</w:t>
      </w:r>
      <w:r w:rsidR="00F76432" w:rsidRPr="007E2372">
        <w:rPr>
          <w:rFonts w:cs="Arial"/>
          <w:noProof/>
          <w:szCs w:val="20"/>
        </w:rPr>
        <w:t xml:space="preserve"> </w:t>
      </w:r>
      <w:r w:rsidRPr="007E2372">
        <w:rPr>
          <w:rFonts w:cs="Arial"/>
          <w:noProof/>
          <w:szCs w:val="20"/>
        </w:rPr>
        <w:t xml:space="preserve">za vmesno plačilo </w:t>
      </w:r>
      <w:r>
        <w:rPr>
          <w:rFonts w:cs="Arial"/>
          <w:noProof/>
          <w:szCs w:val="20"/>
        </w:rPr>
        <w:t xml:space="preserve">ter računovodskih izkazov </w:t>
      </w:r>
      <w:r w:rsidRPr="007E2372">
        <w:rPr>
          <w:rFonts w:cs="Arial"/>
          <w:noProof/>
          <w:szCs w:val="20"/>
        </w:rPr>
        <w:t>na Evropsko komisijo</w:t>
      </w:r>
      <w:r>
        <w:rPr>
          <w:rFonts w:cs="Arial"/>
          <w:noProof/>
          <w:szCs w:val="20"/>
        </w:rPr>
        <w:t>.</w:t>
      </w:r>
      <w:r w:rsidRPr="007E2372">
        <w:rPr>
          <w:rFonts w:cs="Arial"/>
          <w:noProof/>
          <w:szCs w:val="20"/>
        </w:rPr>
        <w:t xml:space="preserve"> </w:t>
      </w:r>
    </w:p>
    <w:p w14:paraId="562A13E9" w14:textId="77777777" w:rsidR="007E5788" w:rsidRPr="007E2372" w:rsidRDefault="007E5788" w:rsidP="008B1517">
      <w:pPr>
        <w:autoSpaceDE w:val="0"/>
        <w:autoSpaceDN w:val="0"/>
        <w:adjustRightInd w:val="0"/>
        <w:spacing w:line="276" w:lineRule="auto"/>
        <w:rPr>
          <w:rFonts w:cs="Arial"/>
          <w:noProof/>
          <w:szCs w:val="20"/>
        </w:rPr>
      </w:pPr>
    </w:p>
    <w:p w14:paraId="78448542" w14:textId="562E41EA" w:rsidR="00F76432" w:rsidRPr="007E2372" w:rsidRDefault="00F76432" w:rsidP="00F76432">
      <w:pPr>
        <w:autoSpaceDE w:val="0"/>
        <w:autoSpaceDN w:val="0"/>
        <w:adjustRightInd w:val="0"/>
        <w:spacing w:line="276" w:lineRule="auto"/>
        <w:rPr>
          <w:rFonts w:cs="Arial"/>
          <w:noProof/>
          <w:szCs w:val="20"/>
        </w:rPr>
      </w:pPr>
      <w:r>
        <w:rPr>
          <w:rFonts w:cs="Arial"/>
          <w:noProof/>
          <w:szCs w:val="20"/>
        </w:rPr>
        <w:t xml:space="preserve">V letu 2022 smo na </w:t>
      </w:r>
      <w:r w:rsidR="007E5788">
        <w:rPr>
          <w:rFonts w:cs="Arial"/>
          <w:noProof/>
          <w:szCs w:val="20"/>
        </w:rPr>
        <w:t>O</w:t>
      </w:r>
      <w:r>
        <w:rPr>
          <w:rFonts w:cs="Arial"/>
          <w:noProof/>
          <w:szCs w:val="20"/>
        </w:rPr>
        <w:t>rganu za potrjevanje v državni proračun povrnili 93.228,13 EUR sredstev. Na Evropsko Komisijo nismo naslovili nobenega zahtevka za vmesno plačilo.</w:t>
      </w:r>
    </w:p>
    <w:p w14:paraId="25B22DBE" w14:textId="77777777" w:rsidR="00710BE9" w:rsidRPr="00D21674" w:rsidRDefault="00710BE9" w:rsidP="00710BE9">
      <w:pPr>
        <w:spacing w:line="276" w:lineRule="auto"/>
        <w:rPr>
          <w:rFonts w:cs="Arial"/>
          <w:noProof/>
          <w:szCs w:val="20"/>
        </w:rPr>
      </w:pPr>
    </w:p>
    <w:p w14:paraId="3F919755" w14:textId="77777777" w:rsidR="00710BE9" w:rsidRDefault="00B842DE" w:rsidP="00FA5EA0">
      <w:pPr>
        <w:pStyle w:val="Odstavekseznama"/>
        <w:numPr>
          <w:ilvl w:val="1"/>
          <w:numId w:val="17"/>
        </w:numPr>
        <w:autoSpaceDE w:val="0"/>
        <w:autoSpaceDN w:val="0"/>
        <w:adjustRightInd w:val="0"/>
        <w:spacing w:line="276" w:lineRule="auto"/>
        <w:rPr>
          <w:rFonts w:cs="Arial"/>
          <w:b/>
          <w:noProof/>
          <w:szCs w:val="20"/>
        </w:rPr>
      </w:pPr>
      <w:r>
        <w:rPr>
          <w:rFonts w:cs="Arial"/>
          <w:b/>
          <w:noProof/>
          <w:szCs w:val="20"/>
        </w:rPr>
        <w:t>Revizijski organ</w:t>
      </w:r>
    </w:p>
    <w:p w14:paraId="4F677264" w14:textId="77777777" w:rsidR="00710BE9" w:rsidRDefault="00710BE9" w:rsidP="00710BE9">
      <w:pPr>
        <w:autoSpaceDE w:val="0"/>
        <w:autoSpaceDN w:val="0"/>
        <w:adjustRightInd w:val="0"/>
        <w:spacing w:line="276" w:lineRule="auto"/>
        <w:rPr>
          <w:rFonts w:cs="Arial"/>
          <w:b/>
          <w:noProof/>
          <w:szCs w:val="20"/>
        </w:rPr>
      </w:pPr>
    </w:p>
    <w:p w14:paraId="47AA4566" w14:textId="5A635F9D" w:rsidR="009914BD" w:rsidRDefault="009914BD" w:rsidP="009914BD">
      <w:pPr>
        <w:autoSpaceDE w:val="0"/>
        <w:autoSpaceDN w:val="0"/>
        <w:adjustRightInd w:val="0"/>
        <w:spacing w:line="276" w:lineRule="auto"/>
        <w:rPr>
          <w:rFonts w:cs="Arial"/>
          <w:noProof/>
          <w:szCs w:val="20"/>
        </w:rPr>
      </w:pPr>
      <w:r>
        <w:rPr>
          <w:rFonts w:cs="Arial"/>
          <w:noProof/>
          <w:szCs w:val="20"/>
        </w:rPr>
        <w:t xml:space="preserve">Glavne aktivnosti, ki jih je UNP izvedel v letu </w:t>
      </w:r>
      <w:r w:rsidR="004F520F">
        <w:rPr>
          <w:rFonts w:cs="Arial"/>
          <w:noProof/>
          <w:szCs w:val="20"/>
        </w:rPr>
        <w:t xml:space="preserve">2022 </w:t>
      </w:r>
      <w:r>
        <w:rPr>
          <w:rFonts w:cs="Arial"/>
          <w:noProof/>
          <w:szCs w:val="20"/>
        </w:rPr>
        <w:t>v vlogi neodvisnega revizijskega organa in revizijskega organa za OP MPO:</w:t>
      </w:r>
    </w:p>
    <w:p w14:paraId="6A352774" w14:textId="6A63DA39" w:rsidR="009914BD" w:rsidRPr="00E71946" w:rsidRDefault="009914BD" w:rsidP="009914BD">
      <w:pPr>
        <w:pStyle w:val="Odstavekseznama"/>
        <w:numPr>
          <w:ilvl w:val="0"/>
          <w:numId w:val="26"/>
        </w:numPr>
        <w:spacing w:line="260" w:lineRule="exact"/>
        <w:jc w:val="left"/>
        <w:rPr>
          <w:rFonts w:cs="Arial"/>
          <w:noProof/>
          <w:szCs w:val="20"/>
        </w:rPr>
      </w:pPr>
      <w:r w:rsidRPr="00E71946">
        <w:rPr>
          <w:rFonts w:cs="Arial"/>
          <w:noProof/>
          <w:szCs w:val="20"/>
        </w:rPr>
        <w:t xml:space="preserve">revizija računovodskih izkazov za </w:t>
      </w:r>
      <w:r w:rsidR="004F520F">
        <w:rPr>
          <w:rFonts w:cs="Arial"/>
          <w:noProof/>
          <w:szCs w:val="20"/>
        </w:rPr>
        <w:t>7</w:t>
      </w:r>
      <w:r w:rsidRPr="00E71946">
        <w:rPr>
          <w:rFonts w:cs="Arial"/>
          <w:noProof/>
          <w:szCs w:val="20"/>
        </w:rPr>
        <w:t>. obračunsko leto;</w:t>
      </w:r>
    </w:p>
    <w:p w14:paraId="14377F56" w14:textId="5E5D32D3" w:rsidR="009914BD" w:rsidRDefault="009914BD" w:rsidP="009914BD">
      <w:pPr>
        <w:pStyle w:val="Odstavekseznama"/>
        <w:numPr>
          <w:ilvl w:val="0"/>
          <w:numId w:val="26"/>
        </w:numPr>
        <w:autoSpaceDE w:val="0"/>
        <w:autoSpaceDN w:val="0"/>
        <w:adjustRightInd w:val="0"/>
        <w:spacing w:line="276" w:lineRule="auto"/>
        <w:rPr>
          <w:rFonts w:cs="Arial"/>
          <w:noProof/>
          <w:szCs w:val="20"/>
        </w:rPr>
      </w:pPr>
      <w:r w:rsidRPr="00302551">
        <w:rPr>
          <w:rFonts w:cs="Arial"/>
          <w:noProof/>
          <w:szCs w:val="20"/>
        </w:rPr>
        <w:t xml:space="preserve">priprava Letnega poročila o nadzoru in mnenja revizijskega organa za </w:t>
      </w:r>
      <w:r w:rsidR="004F520F">
        <w:rPr>
          <w:rFonts w:cs="Arial"/>
          <w:noProof/>
          <w:szCs w:val="20"/>
        </w:rPr>
        <w:t>7</w:t>
      </w:r>
      <w:r w:rsidRPr="00302551">
        <w:rPr>
          <w:rFonts w:cs="Arial"/>
          <w:noProof/>
          <w:szCs w:val="20"/>
        </w:rPr>
        <w:t>. obračunsko obdobje za OP MPO</w:t>
      </w:r>
      <w:r>
        <w:rPr>
          <w:rFonts w:cs="Arial"/>
          <w:noProof/>
          <w:szCs w:val="20"/>
        </w:rPr>
        <w:t>;</w:t>
      </w:r>
    </w:p>
    <w:p w14:paraId="301CB2D3" w14:textId="604AF3D0" w:rsidR="009914BD" w:rsidRDefault="009914BD" w:rsidP="009914BD">
      <w:pPr>
        <w:pStyle w:val="Odstavekseznama"/>
        <w:numPr>
          <w:ilvl w:val="0"/>
          <w:numId w:val="26"/>
        </w:numPr>
        <w:autoSpaceDE w:val="0"/>
        <w:autoSpaceDN w:val="0"/>
        <w:adjustRightInd w:val="0"/>
        <w:spacing w:line="276" w:lineRule="auto"/>
        <w:rPr>
          <w:rFonts w:cs="Arial"/>
          <w:noProof/>
          <w:szCs w:val="20"/>
        </w:rPr>
      </w:pPr>
      <w:r>
        <w:rPr>
          <w:rFonts w:cs="Arial"/>
          <w:noProof/>
          <w:szCs w:val="20"/>
        </w:rPr>
        <w:t xml:space="preserve">revizija sistema upravljanja in nadzora pri organu </w:t>
      </w:r>
      <w:r w:rsidR="004F520F">
        <w:rPr>
          <w:rFonts w:cs="Arial"/>
          <w:noProof/>
          <w:szCs w:val="20"/>
        </w:rPr>
        <w:t xml:space="preserve">za potrjevanje </w:t>
      </w:r>
      <w:r>
        <w:rPr>
          <w:rFonts w:cs="Arial"/>
          <w:noProof/>
          <w:szCs w:val="20"/>
        </w:rPr>
        <w:t xml:space="preserve">za OP MPO; </w:t>
      </w:r>
    </w:p>
    <w:p w14:paraId="5805256A" w14:textId="7A2975B0" w:rsidR="009914BD" w:rsidRDefault="009914BD" w:rsidP="009914BD">
      <w:pPr>
        <w:pStyle w:val="Odstavekseznama"/>
        <w:numPr>
          <w:ilvl w:val="0"/>
          <w:numId w:val="26"/>
        </w:numPr>
        <w:autoSpaceDE w:val="0"/>
        <w:autoSpaceDN w:val="0"/>
        <w:adjustRightInd w:val="0"/>
        <w:spacing w:line="276" w:lineRule="auto"/>
        <w:rPr>
          <w:rFonts w:cs="Arial"/>
          <w:noProof/>
          <w:szCs w:val="20"/>
        </w:rPr>
      </w:pPr>
      <w:r>
        <w:rPr>
          <w:rFonts w:cs="Arial"/>
          <w:noProof/>
          <w:szCs w:val="20"/>
        </w:rPr>
        <w:t>revizija izdatkov dejavnosti »Nakup hrane«, št. MPO20.1.1</w:t>
      </w:r>
      <w:r w:rsidR="004F520F">
        <w:rPr>
          <w:rFonts w:cs="Arial"/>
          <w:noProof/>
          <w:szCs w:val="20"/>
        </w:rPr>
        <w:t xml:space="preserve"> in</w:t>
      </w:r>
      <w:r>
        <w:rPr>
          <w:rFonts w:cs="Arial"/>
          <w:noProof/>
          <w:szCs w:val="20"/>
        </w:rPr>
        <w:t>, »</w:t>
      </w:r>
      <w:r w:rsidRPr="00DB0963">
        <w:rPr>
          <w:rFonts w:cs="Arial"/>
          <w:noProof/>
          <w:szCs w:val="20"/>
        </w:rPr>
        <w:t>Razdeljevanje hrane in izvajanje spremljevalnih ukrepov</w:t>
      </w:r>
      <w:r>
        <w:rPr>
          <w:rFonts w:cs="Arial"/>
          <w:noProof/>
          <w:szCs w:val="20"/>
        </w:rPr>
        <w:t>«,</w:t>
      </w:r>
      <w:r w:rsidRPr="00DB0963">
        <w:t xml:space="preserve"> </w:t>
      </w:r>
      <w:r w:rsidRPr="00DB0963">
        <w:rPr>
          <w:rFonts w:cs="Arial"/>
          <w:noProof/>
          <w:szCs w:val="20"/>
        </w:rPr>
        <w:t>št. MPO20.1.</w:t>
      </w:r>
      <w:r>
        <w:rPr>
          <w:rFonts w:cs="Arial"/>
          <w:noProof/>
          <w:szCs w:val="20"/>
        </w:rPr>
        <w:t xml:space="preserve">2, za </w:t>
      </w:r>
      <w:r w:rsidR="004F520F">
        <w:rPr>
          <w:rFonts w:cs="Arial"/>
          <w:noProof/>
          <w:szCs w:val="20"/>
        </w:rPr>
        <w:t>8</w:t>
      </w:r>
      <w:r>
        <w:rPr>
          <w:rFonts w:cs="Arial"/>
          <w:noProof/>
          <w:szCs w:val="20"/>
        </w:rPr>
        <w:t>. obračunsko leto;</w:t>
      </w:r>
    </w:p>
    <w:p w14:paraId="58792867" w14:textId="4CA96819" w:rsidR="009914BD" w:rsidRDefault="009914BD" w:rsidP="009914BD">
      <w:pPr>
        <w:pStyle w:val="Odstavekseznama"/>
        <w:numPr>
          <w:ilvl w:val="0"/>
          <w:numId w:val="26"/>
        </w:numPr>
        <w:autoSpaceDE w:val="0"/>
        <w:autoSpaceDN w:val="0"/>
        <w:adjustRightInd w:val="0"/>
        <w:spacing w:line="276" w:lineRule="auto"/>
        <w:rPr>
          <w:rFonts w:cs="Arial"/>
          <w:noProof/>
          <w:szCs w:val="20"/>
        </w:rPr>
      </w:pPr>
      <w:r>
        <w:rPr>
          <w:rFonts w:cs="Arial"/>
          <w:noProof/>
          <w:szCs w:val="20"/>
        </w:rPr>
        <w:t xml:space="preserve">revizija računovodskih izkazov za </w:t>
      </w:r>
      <w:r w:rsidR="004F520F">
        <w:rPr>
          <w:rFonts w:cs="Arial"/>
          <w:noProof/>
          <w:szCs w:val="20"/>
        </w:rPr>
        <w:t>8</w:t>
      </w:r>
      <w:r>
        <w:rPr>
          <w:rFonts w:cs="Arial"/>
          <w:noProof/>
          <w:szCs w:val="20"/>
        </w:rPr>
        <w:t>. obračunsko leto;</w:t>
      </w:r>
    </w:p>
    <w:p w14:paraId="3B0FC98A" w14:textId="0A314270" w:rsidR="009914BD" w:rsidRPr="00317A57" w:rsidRDefault="009914BD" w:rsidP="009914BD">
      <w:pPr>
        <w:pStyle w:val="Odstavekseznama"/>
        <w:numPr>
          <w:ilvl w:val="0"/>
          <w:numId w:val="26"/>
        </w:numPr>
        <w:autoSpaceDE w:val="0"/>
        <w:autoSpaceDN w:val="0"/>
        <w:adjustRightInd w:val="0"/>
        <w:spacing w:line="276" w:lineRule="auto"/>
        <w:rPr>
          <w:rFonts w:cs="Arial"/>
          <w:noProof/>
          <w:szCs w:val="20"/>
        </w:rPr>
      </w:pPr>
      <w:r w:rsidRPr="00317A57">
        <w:rPr>
          <w:rFonts w:cs="Arial"/>
          <w:noProof/>
          <w:szCs w:val="20"/>
        </w:rPr>
        <w:t xml:space="preserve">priprava Letnega poročila o nadzoru in mnenja revizijskega organa za </w:t>
      </w:r>
      <w:r w:rsidR="004F520F">
        <w:rPr>
          <w:rFonts w:cs="Arial"/>
          <w:noProof/>
          <w:szCs w:val="20"/>
        </w:rPr>
        <w:t>8</w:t>
      </w:r>
      <w:r w:rsidRPr="00317A57">
        <w:rPr>
          <w:rFonts w:cs="Arial"/>
          <w:noProof/>
          <w:szCs w:val="20"/>
        </w:rPr>
        <w:t>. obračunsko obdobje za OP MPO.</w:t>
      </w:r>
    </w:p>
    <w:p w14:paraId="46C85743" w14:textId="77777777" w:rsidR="00B67581" w:rsidRDefault="00B67581" w:rsidP="00B67581">
      <w:pPr>
        <w:autoSpaceDE w:val="0"/>
        <w:autoSpaceDN w:val="0"/>
        <w:adjustRightInd w:val="0"/>
        <w:spacing w:line="276" w:lineRule="auto"/>
        <w:rPr>
          <w:rFonts w:cs="Arial"/>
          <w:b/>
          <w:noProof/>
          <w:szCs w:val="20"/>
        </w:rPr>
      </w:pPr>
    </w:p>
    <w:p w14:paraId="0EC88494" w14:textId="2F73098A" w:rsidR="003D7D1A" w:rsidRPr="00AF5B3B" w:rsidRDefault="003D7D1A" w:rsidP="00E01249">
      <w:pPr>
        <w:pStyle w:val="Odstavekseznama"/>
        <w:numPr>
          <w:ilvl w:val="0"/>
          <w:numId w:val="17"/>
        </w:numPr>
        <w:autoSpaceDE w:val="0"/>
        <w:autoSpaceDN w:val="0"/>
        <w:adjustRightInd w:val="0"/>
        <w:spacing w:line="276" w:lineRule="auto"/>
        <w:rPr>
          <w:rFonts w:cs="Arial"/>
          <w:b/>
          <w:noProof/>
          <w:szCs w:val="20"/>
        </w:rPr>
      </w:pPr>
      <w:r w:rsidRPr="00AF5B3B">
        <w:rPr>
          <w:rFonts w:cs="Arial"/>
          <w:b/>
          <w:noProof/>
          <w:szCs w:val="20"/>
        </w:rPr>
        <w:t>Krepitev zmogljivosti partnerskih organizacij</w:t>
      </w:r>
      <w:r w:rsidR="0069255F">
        <w:rPr>
          <w:rFonts w:cs="Arial"/>
          <w:b/>
          <w:noProof/>
          <w:szCs w:val="20"/>
        </w:rPr>
        <w:t>/izvajalcev</w:t>
      </w:r>
    </w:p>
    <w:p w14:paraId="3D92D012" w14:textId="77777777" w:rsidR="00FD7396" w:rsidRDefault="00FD7396" w:rsidP="006518B2">
      <w:pPr>
        <w:autoSpaceDE w:val="0"/>
        <w:autoSpaceDN w:val="0"/>
        <w:adjustRightInd w:val="0"/>
        <w:spacing w:line="276" w:lineRule="auto"/>
        <w:rPr>
          <w:rFonts w:cs="Arial"/>
          <w:noProof/>
          <w:szCs w:val="20"/>
        </w:rPr>
      </w:pPr>
    </w:p>
    <w:p w14:paraId="431BCCF6" w14:textId="492C956E" w:rsidR="002D284A" w:rsidRDefault="008B1517" w:rsidP="008B1517">
      <w:pPr>
        <w:autoSpaceDE w:val="0"/>
        <w:autoSpaceDN w:val="0"/>
        <w:adjustRightInd w:val="0"/>
        <w:spacing w:line="276" w:lineRule="auto"/>
        <w:rPr>
          <w:rFonts w:cs="Arial"/>
          <w:noProof/>
          <w:szCs w:val="20"/>
        </w:rPr>
      </w:pPr>
      <w:r w:rsidRPr="00B95B16">
        <w:rPr>
          <w:rFonts w:cs="Arial"/>
          <w:noProof/>
          <w:szCs w:val="20"/>
        </w:rPr>
        <w:t xml:space="preserve">Ministrstvo </w:t>
      </w:r>
      <w:r>
        <w:rPr>
          <w:rFonts w:cs="Arial"/>
          <w:noProof/>
          <w:szCs w:val="20"/>
        </w:rPr>
        <w:t xml:space="preserve">je partnerskim organizacijam nudilo podporo pri izvajanju aktivnosti v skladu s pogodbenimi določili in veljavnimi </w:t>
      </w:r>
      <w:r w:rsidRPr="00B95B16">
        <w:rPr>
          <w:rFonts w:cs="Arial"/>
          <w:noProof/>
          <w:szCs w:val="20"/>
        </w:rPr>
        <w:t>Navo</w:t>
      </w:r>
      <w:r>
        <w:rPr>
          <w:rFonts w:cs="Arial"/>
          <w:noProof/>
          <w:szCs w:val="20"/>
        </w:rPr>
        <w:t>dili</w:t>
      </w:r>
      <w:r w:rsidRPr="00B95B16">
        <w:rPr>
          <w:rFonts w:cs="Arial"/>
          <w:noProof/>
          <w:szCs w:val="20"/>
        </w:rPr>
        <w:t xml:space="preserve"> partnerskim organizacijam za razdeljevanje hrane in izvajanje spremljevalnih ukrepov v obdobju </w:t>
      </w:r>
      <w:r>
        <w:rPr>
          <w:rFonts w:cs="Arial"/>
          <w:noProof/>
          <w:szCs w:val="20"/>
        </w:rPr>
        <w:t xml:space="preserve">2020-2023. </w:t>
      </w:r>
    </w:p>
    <w:p w14:paraId="4A6AEE91" w14:textId="5322FF01" w:rsidR="00736789" w:rsidRDefault="00736789" w:rsidP="00C6086E">
      <w:pPr>
        <w:autoSpaceDE w:val="0"/>
        <w:autoSpaceDN w:val="0"/>
        <w:adjustRightInd w:val="0"/>
        <w:spacing w:line="276" w:lineRule="auto"/>
        <w:rPr>
          <w:rFonts w:cs="Arial"/>
          <w:noProof/>
          <w:szCs w:val="20"/>
        </w:rPr>
      </w:pPr>
    </w:p>
    <w:p w14:paraId="11EF99B3" w14:textId="2A284D19" w:rsidR="00193B10" w:rsidRDefault="00736789" w:rsidP="00736789">
      <w:pPr>
        <w:tabs>
          <w:tab w:val="left" w:pos="3402"/>
        </w:tabs>
        <w:spacing w:line="280" w:lineRule="exact"/>
        <w:rPr>
          <w:rFonts w:cs="Arial"/>
          <w:noProof/>
          <w:szCs w:val="20"/>
        </w:rPr>
      </w:pPr>
      <w:r w:rsidRPr="00D03721">
        <w:rPr>
          <w:rFonts w:cs="Arial"/>
          <w:noProof/>
          <w:szCs w:val="20"/>
        </w:rPr>
        <w:t xml:space="preserve">V mesecu </w:t>
      </w:r>
      <w:r>
        <w:rPr>
          <w:rFonts w:cs="Arial"/>
          <w:noProof/>
          <w:szCs w:val="20"/>
        </w:rPr>
        <w:t>decembru</w:t>
      </w:r>
      <w:r w:rsidRPr="00D03721">
        <w:rPr>
          <w:rFonts w:cs="Arial"/>
          <w:noProof/>
          <w:szCs w:val="20"/>
        </w:rPr>
        <w:t xml:space="preserve"> 202</w:t>
      </w:r>
      <w:r>
        <w:rPr>
          <w:rFonts w:cs="Arial"/>
          <w:noProof/>
          <w:szCs w:val="20"/>
        </w:rPr>
        <w:t>2</w:t>
      </w:r>
      <w:r w:rsidRPr="00D03721">
        <w:rPr>
          <w:rFonts w:cs="Arial"/>
          <w:noProof/>
          <w:szCs w:val="20"/>
        </w:rPr>
        <w:t xml:space="preserve"> je ministrstvo posod</w:t>
      </w:r>
      <w:r>
        <w:rPr>
          <w:rFonts w:cs="Arial"/>
          <w:noProof/>
          <w:szCs w:val="20"/>
        </w:rPr>
        <w:t>ob</w:t>
      </w:r>
      <w:r w:rsidRPr="00D03721">
        <w:rPr>
          <w:rFonts w:cs="Arial"/>
          <w:noProof/>
          <w:szCs w:val="20"/>
        </w:rPr>
        <w:t xml:space="preserve">ilo Navodila partnerskim organizacijam za izvajanje in spremljanje dejavnosti razdeljevanja hrane in izvajanje spremljevalnih ukrepov. </w:t>
      </w:r>
    </w:p>
    <w:p w14:paraId="2D9BF234" w14:textId="6942BAB4" w:rsidR="00736789" w:rsidRDefault="00736789" w:rsidP="00736789">
      <w:pPr>
        <w:tabs>
          <w:tab w:val="left" w:pos="3402"/>
        </w:tabs>
        <w:spacing w:line="280" w:lineRule="exact"/>
        <w:rPr>
          <w:rFonts w:cs="Arial"/>
          <w:noProof/>
          <w:szCs w:val="20"/>
        </w:rPr>
      </w:pPr>
    </w:p>
    <w:p w14:paraId="40016B39" w14:textId="5E23265B" w:rsidR="00736789" w:rsidRDefault="00736789" w:rsidP="006116C8">
      <w:pPr>
        <w:tabs>
          <w:tab w:val="left" w:pos="3402"/>
        </w:tabs>
        <w:spacing w:line="280" w:lineRule="exact"/>
        <w:rPr>
          <w:rFonts w:cs="Arial"/>
          <w:szCs w:val="20"/>
        </w:rPr>
      </w:pPr>
      <w:r>
        <w:rPr>
          <w:rFonts w:cs="Arial"/>
          <w:noProof/>
          <w:szCs w:val="20"/>
        </w:rPr>
        <w:t>Stroški v okviru te aktivnosti niso nastali.</w:t>
      </w:r>
    </w:p>
    <w:p w14:paraId="2CA53297" w14:textId="77777777" w:rsidR="00CD16D4" w:rsidRDefault="00CD16D4" w:rsidP="003D7D1A">
      <w:pPr>
        <w:autoSpaceDE w:val="0"/>
        <w:autoSpaceDN w:val="0"/>
        <w:adjustRightInd w:val="0"/>
        <w:spacing w:line="276" w:lineRule="auto"/>
        <w:rPr>
          <w:rFonts w:cs="Arial"/>
          <w:noProof/>
          <w:szCs w:val="20"/>
        </w:rPr>
      </w:pPr>
    </w:p>
    <w:p w14:paraId="1ED3405F" w14:textId="4A3EAEB2" w:rsidR="003D7D1A" w:rsidRDefault="003D7D1A" w:rsidP="00E01249">
      <w:pPr>
        <w:pStyle w:val="Odstavekseznama"/>
        <w:numPr>
          <w:ilvl w:val="0"/>
          <w:numId w:val="17"/>
        </w:numPr>
        <w:autoSpaceDE w:val="0"/>
        <w:autoSpaceDN w:val="0"/>
        <w:adjustRightInd w:val="0"/>
        <w:spacing w:line="276" w:lineRule="auto"/>
        <w:rPr>
          <w:ins w:id="50" w:author="Kristina Krpan" w:date="2023-06-22T14:05:00Z"/>
          <w:rFonts w:cs="Arial"/>
          <w:b/>
          <w:noProof/>
          <w:szCs w:val="20"/>
        </w:rPr>
      </w:pPr>
      <w:r w:rsidRPr="00E01249">
        <w:rPr>
          <w:rFonts w:cs="Arial"/>
          <w:b/>
          <w:noProof/>
          <w:szCs w:val="20"/>
        </w:rPr>
        <w:t>Spremljanje in poročanje</w:t>
      </w:r>
    </w:p>
    <w:p w14:paraId="61C0CBC9" w14:textId="77777777" w:rsidR="003A2218" w:rsidRPr="00E01249" w:rsidRDefault="003A2218">
      <w:pPr>
        <w:pStyle w:val="Odstavekseznama"/>
        <w:autoSpaceDE w:val="0"/>
        <w:autoSpaceDN w:val="0"/>
        <w:adjustRightInd w:val="0"/>
        <w:spacing w:line="276" w:lineRule="auto"/>
        <w:rPr>
          <w:rFonts w:cs="Arial"/>
          <w:b/>
          <w:noProof/>
          <w:szCs w:val="20"/>
        </w:rPr>
        <w:pPrChange w:id="51" w:author="Kristina Krpan" w:date="2023-06-22T14:05:00Z">
          <w:pPr>
            <w:pStyle w:val="Odstavekseznama"/>
            <w:numPr>
              <w:numId w:val="17"/>
            </w:numPr>
            <w:autoSpaceDE w:val="0"/>
            <w:autoSpaceDN w:val="0"/>
            <w:adjustRightInd w:val="0"/>
            <w:spacing w:line="276" w:lineRule="auto"/>
            <w:ind w:hanging="360"/>
          </w:pPr>
        </w:pPrChange>
      </w:pPr>
    </w:p>
    <w:p w14:paraId="6040815B" w14:textId="14959264" w:rsidR="008B1517" w:rsidRDefault="008B1517" w:rsidP="008B1517">
      <w:pPr>
        <w:rPr>
          <w:rFonts w:cs="Arial"/>
          <w:color w:val="000000" w:themeColor="text1"/>
          <w:szCs w:val="20"/>
        </w:rPr>
      </w:pPr>
      <w:r w:rsidRPr="001F75F4">
        <w:rPr>
          <w:rFonts w:cs="Arial"/>
          <w:color w:val="000000" w:themeColor="text1"/>
          <w:szCs w:val="20"/>
        </w:rPr>
        <w:t xml:space="preserve">V okviru pogodbe za vzpostavitev, implementacijo, nadgradnjo in vzdrževanje informacijskega sistema za spremljanje OP MPO MOP-IS so se v letu </w:t>
      </w:r>
      <w:r w:rsidR="00235E90" w:rsidRPr="001F75F4">
        <w:rPr>
          <w:rFonts w:cs="Arial"/>
          <w:color w:val="000000" w:themeColor="text1"/>
          <w:szCs w:val="20"/>
        </w:rPr>
        <w:t>202</w:t>
      </w:r>
      <w:r w:rsidR="00235E90">
        <w:rPr>
          <w:rFonts w:cs="Arial"/>
          <w:color w:val="000000" w:themeColor="text1"/>
          <w:szCs w:val="20"/>
        </w:rPr>
        <w:t>2</w:t>
      </w:r>
      <w:r w:rsidR="00235E90" w:rsidRPr="001F75F4">
        <w:rPr>
          <w:rFonts w:cs="Arial"/>
          <w:color w:val="000000" w:themeColor="text1"/>
          <w:szCs w:val="20"/>
        </w:rPr>
        <w:t xml:space="preserve"> </w:t>
      </w:r>
      <w:r w:rsidRPr="001F75F4">
        <w:rPr>
          <w:rFonts w:cs="Arial"/>
          <w:color w:val="000000" w:themeColor="text1"/>
          <w:szCs w:val="20"/>
        </w:rPr>
        <w:t xml:space="preserve">izvajale naslednje </w:t>
      </w:r>
      <w:proofErr w:type="gramStart"/>
      <w:r w:rsidRPr="001F75F4">
        <w:rPr>
          <w:rFonts w:cs="Arial"/>
          <w:color w:val="000000" w:themeColor="text1"/>
          <w:szCs w:val="20"/>
        </w:rPr>
        <w:t>aktivnosti</w:t>
      </w:r>
      <w:proofErr w:type="gramEnd"/>
      <w:r w:rsidRPr="001F75F4">
        <w:rPr>
          <w:rFonts w:cs="Arial"/>
          <w:color w:val="000000" w:themeColor="text1"/>
          <w:szCs w:val="20"/>
        </w:rPr>
        <w:t xml:space="preserve">: </w:t>
      </w:r>
    </w:p>
    <w:p w14:paraId="25AF5A47" w14:textId="77777777" w:rsidR="008B1517" w:rsidRPr="001F75F4" w:rsidRDefault="008B1517" w:rsidP="008B1517">
      <w:pPr>
        <w:rPr>
          <w:rFonts w:cs="Arial"/>
          <w:color w:val="000000" w:themeColor="text1"/>
          <w:szCs w:val="20"/>
        </w:rPr>
      </w:pPr>
    </w:p>
    <w:p w14:paraId="266A1EC6" w14:textId="498D13AA" w:rsidR="00297D9A" w:rsidRPr="00B01FE2" w:rsidRDefault="00297D9A" w:rsidP="008B1517">
      <w:pPr>
        <w:pStyle w:val="Odstavekseznama"/>
        <w:numPr>
          <w:ilvl w:val="0"/>
          <w:numId w:val="36"/>
        </w:numPr>
        <w:spacing w:line="260" w:lineRule="exact"/>
        <w:rPr>
          <w:rFonts w:cs="Arial"/>
          <w:color w:val="000000" w:themeColor="text1"/>
          <w:szCs w:val="20"/>
        </w:rPr>
      </w:pPr>
      <w:r w:rsidRPr="00BF02B6">
        <w:rPr>
          <w:rFonts w:cs="Arial"/>
          <w:color w:val="000000" w:themeColor="text1"/>
          <w:szCs w:val="20"/>
        </w:rPr>
        <w:t>Izvedba 3. nadgradnje informacijskega sistema</w:t>
      </w:r>
      <w:r w:rsidR="00E56747" w:rsidRPr="00BF02B6">
        <w:rPr>
          <w:rFonts w:cs="Arial"/>
          <w:color w:val="000000" w:themeColor="text1"/>
          <w:szCs w:val="20"/>
        </w:rPr>
        <w:t xml:space="preserve">, ki se je zaključila </w:t>
      </w:r>
      <w:r w:rsidR="00D23528" w:rsidRPr="00BF02B6">
        <w:rPr>
          <w:rFonts w:cs="Arial"/>
          <w:color w:val="000000" w:themeColor="text1"/>
          <w:szCs w:val="20"/>
        </w:rPr>
        <w:t>12. 1. 2022</w:t>
      </w:r>
    </w:p>
    <w:p w14:paraId="44384B75" w14:textId="70385971" w:rsidR="00DE4313" w:rsidRPr="00B01FE2" w:rsidRDefault="00DE4313" w:rsidP="008B1517">
      <w:pPr>
        <w:pStyle w:val="Odstavekseznama"/>
        <w:numPr>
          <w:ilvl w:val="0"/>
          <w:numId w:val="36"/>
        </w:numPr>
        <w:spacing w:line="260" w:lineRule="exact"/>
        <w:rPr>
          <w:rFonts w:cs="Arial"/>
          <w:color w:val="000000" w:themeColor="text1"/>
          <w:szCs w:val="20"/>
        </w:rPr>
      </w:pPr>
      <w:r w:rsidRPr="00B01FE2">
        <w:rPr>
          <w:rFonts w:cs="Arial"/>
          <w:color w:val="000000" w:themeColor="text1"/>
          <w:szCs w:val="20"/>
        </w:rPr>
        <w:t xml:space="preserve">Izvedba 4. nadgradnje informacijskega sistema, ki se je </w:t>
      </w:r>
      <w:proofErr w:type="gramStart"/>
      <w:r w:rsidRPr="00B01FE2">
        <w:rPr>
          <w:rFonts w:cs="Arial"/>
          <w:color w:val="000000" w:themeColor="text1"/>
          <w:szCs w:val="20"/>
        </w:rPr>
        <w:t xml:space="preserve">zaključila </w:t>
      </w:r>
      <w:r w:rsidR="00BF02B6">
        <w:rPr>
          <w:rFonts w:cs="Arial"/>
          <w:color w:val="000000" w:themeColor="text1"/>
          <w:szCs w:val="20"/>
        </w:rPr>
        <w:t xml:space="preserve"> </w:t>
      </w:r>
      <w:proofErr w:type="gramEnd"/>
      <w:r w:rsidR="007E5788" w:rsidRPr="00B01FE2">
        <w:rPr>
          <w:rFonts w:cs="Arial"/>
          <w:color w:val="000000" w:themeColor="text1"/>
          <w:szCs w:val="20"/>
        </w:rPr>
        <w:t>31. 8. 2022</w:t>
      </w:r>
    </w:p>
    <w:p w14:paraId="21278391" w14:textId="6E992E52" w:rsidR="00DE4313" w:rsidRPr="00BF02B6" w:rsidRDefault="00DE4313" w:rsidP="008B1517">
      <w:pPr>
        <w:pStyle w:val="Odstavekseznama"/>
        <w:numPr>
          <w:ilvl w:val="0"/>
          <w:numId w:val="36"/>
        </w:numPr>
        <w:spacing w:line="260" w:lineRule="exact"/>
        <w:rPr>
          <w:rFonts w:cs="Arial"/>
          <w:color w:val="000000" w:themeColor="text1"/>
          <w:szCs w:val="20"/>
        </w:rPr>
      </w:pPr>
      <w:r w:rsidRPr="00B01FE2">
        <w:rPr>
          <w:rFonts w:cs="Arial"/>
          <w:color w:val="000000" w:themeColor="text1"/>
          <w:szCs w:val="20"/>
        </w:rPr>
        <w:t xml:space="preserve">Izvedba 5. nadgradnje informacijskega sistema, ki se je </w:t>
      </w:r>
      <w:proofErr w:type="gramStart"/>
      <w:r w:rsidRPr="00B01FE2">
        <w:rPr>
          <w:rFonts w:cs="Arial"/>
          <w:color w:val="000000" w:themeColor="text1"/>
          <w:szCs w:val="20"/>
        </w:rPr>
        <w:t xml:space="preserve">zaključila </w:t>
      </w:r>
      <w:r w:rsidR="00BF02B6">
        <w:rPr>
          <w:rFonts w:cs="Arial"/>
          <w:color w:val="000000" w:themeColor="text1"/>
          <w:szCs w:val="20"/>
        </w:rPr>
        <w:t xml:space="preserve"> </w:t>
      </w:r>
      <w:proofErr w:type="gramEnd"/>
      <w:r w:rsidR="007E5788" w:rsidRPr="00B01FE2">
        <w:rPr>
          <w:rFonts w:cs="Arial"/>
          <w:color w:val="000000" w:themeColor="text1"/>
          <w:szCs w:val="20"/>
        </w:rPr>
        <w:t>5. 12. 2022</w:t>
      </w:r>
    </w:p>
    <w:p w14:paraId="1D4D7A36" w14:textId="77777777" w:rsidR="008B1517" w:rsidRPr="00BF02B6" w:rsidRDefault="008B1517" w:rsidP="008B1517">
      <w:pPr>
        <w:pStyle w:val="Odstavekseznama"/>
        <w:numPr>
          <w:ilvl w:val="0"/>
          <w:numId w:val="36"/>
        </w:numPr>
        <w:spacing w:line="260" w:lineRule="exact"/>
        <w:rPr>
          <w:rFonts w:cs="Arial"/>
          <w:color w:val="000000" w:themeColor="text1"/>
          <w:szCs w:val="20"/>
        </w:rPr>
      </w:pPr>
      <w:r w:rsidRPr="00BF02B6">
        <w:rPr>
          <w:rFonts w:cs="Arial"/>
          <w:color w:val="000000" w:themeColor="text1"/>
          <w:szCs w:val="20"/>
        </w:rPr>
        <w:t>vzdrževanje.</w:t>
      </w:r>
    </w:p>
    <w:p w14:paraId="40563A8A" w14:textId="77777777" w:rsidR="008B1517" w:rsidRDefault="008B1517" w:rsidP="008B1517">
      <w:pPr>
        <w:rPr>
          <w:rFonts w:cs="Arial"/>
          <w:color w:val="000000" w:themeColor="text1"/>
          <w:szCs w:val="20"/>
        </w:rPr>
      </w:pPr>
    </w:p>
    <w:p w14:paraId="4710A091" w14:textId="77777777" w:rsidR="008B1517" w:rsidRPr="00E66201" w:rsidRDefault="008B1517" w:rsidP="008B1517">
      <w:pPr>
        <w:rPr>
          <w:rFonts w:cs="Arial"/>
          <w:color w:val="000000" w:themeColor="text1"/>
          <w:szCs w:val="20"/>
        </w:rPr>
      </w:pPr>
      <w:r w:rsidRPr="00E66201">
        <w:rPr>
          <w:rFonts w:cs="Arial"/>
          <w:color w:val="000000" w:themeColor="text1"/>
          <w:szCs w:val="20"/>
        </w:rPr>
        <w:lastRenderedPageBreak/>
        <w:t xml:space="preserve">V MOP-IS so se za potrebe rednega spremljanja in priprave ZP vnašali podatki o sklenjenih pogodbah, doseženih kazalnikih, izplačilih iz proračuna in izvedenih preverjanjih po 32. členu Uredbe št. 233/2014, </w:t>
      </w:r>
      <w:r>
        <w:rPr>
          <w:rFonts w:cs="Arial"/>
          <w:color w:val="000000" w:themeColor="text1"/>
          <w:szCs w:val="20"/>
        </w:rPr>
        <w:t>ter izvedenih revizijah.</w:t>
      </w:r>
    </w:p>
    <w:p w14:paraId="63ECABBF" w14:textId="77777777" w:rsidR="008B1517" w:rsidRPr="00E66201" w:rsidRDefault="008B1517" w:rsidP="008B1517">
      <w:pPr>
        <w:rPr>
          <w:rFonts w:cs="Arial"/>
          <w:color w:val="000000" w:themeColor="text1"/>
          <w:szCs w:val="20"/>
          <w:highlight w:val="yellow"/>
        </w:rPr>
      </w:pPr>
    </w:p>
    <w:p w14:paraId="483F656B" w14:textId="4B31030E" w:rsidR="00BF02B6" w:rsidRDefault="008B1517">
      <w:pPr>
        <w:rPr>
          <w:rFonts w:cs="Arial"/>
          <w:color w:val="000000" w:themeColor="text1"/>
          <w:szCs w:val="20"/>
        </w:rPr>
      </w:pPr>
      <w:r>
        <w:rPr>
          <w:rFonts w:cs="Arial"/>
          <w:color w:val="000000" w:themeColor="text1"/>
          <w:szCs w:val="20"/>
        </w:rPr>
        <w:t>Podjetju je bilo v</w:t>
      </w:r>
      <w:r w:rsidRPr="00B95B16">
        <w:rPr>
          <w:rFonts w:cs="Arial"/>
          <w:color w:val="000000" w:themeColor="text1"/>
          <w:szCs w:val="20"/>
        </w:rPr>
        <w:t xml:space="preserve"> l</w:t>
      </w:r>
      <w:r>
        <w:rPr>
          <w:rFonts w:cs="Arial"/>
          <w:color w:val="000000" w:themeColor="text1"/>
          <w:szCs w:val="20"/>
        </w:rPr>
        <w:t>etu 202</w:t>
      </w:r>
      <w:r w:rsidR="007E3AF3">
        <w:rPr>
          <w:rFonts w:cs="Arial"/>
          <w:color w:val="000000" w:themeColor="text1"/>
          <w:szCs w:val="20"/>
        </w:rPr>
        <w:t>2</w:t>
      </w:r>
      <w:r w:rsidRPr="00B95B16">
        <w:rPr>
          <w:rFonts w:cs="Arial"/>
          <w:color w:val="000000" w:themeColor="text1"/>
          <w:szCs w:val="20"/>
        </w:rPr>
        <w:t xml:space="preserve"> </w:t>
      </w:r>
      <w:r>
        <w:rPr>
          <w:rFonts w:cs="Arial"/>
          <w:color w:val="000000" w:themeColor="text1"/>
          <w:szCs w:val="20"/>
        </w:rPr>
        <w:t xml:space="preserve">za izvedene naloge </w:t>
      </w:r>
      <w:r w:rsidRPr="00B95B16">
        <w:rPr>
          <w:rFonts w:cs="Arial"/>
          <w:color w:val="000000" w:themeColor="text1"/>
          <w:szCs w:val="20"/>
        </w:rPr>
        <w:t>v okviru pogodbe izplačanih</w:t>
      </w:r>
      <w:r w:rsidRPr="000E1154">
        <w:t xml:space="preserve"> </w:t>
      </w:r>
      <w:r w:rsidR="007E3AF3">
        <w:rPr>
          <w:rFonts w:cs="Arial"/>
          <w:color w:val="000000" w:themeColor="text1"/>
          <w:szCs w:val="20"/>
        </w:rPr>
        <w:t>6.478,2</w:t>
      </w:r>
      <w:r w:rsidR="001C50E9">
        <w:rPr>
          <w:rFonts w:cs="Arial"/>
          <w:color w:val="000000" w:themeColor="text1"/>
          <w:szCs w:val="20"/>
        </w:rPr>
        <w:t>0</w:t>
      </w:r>
      <w:r w:rsidRPr="000E1154">
        <w:rPr>
          <w:rFonts w:cs="Arial"/>
          <w:color w:val="000000" w:themeColor="text1"/>
          <w:szCs w:val="20"/>
        </w:rPr>
        <w:t xml:space="preserve"> </w:t>
      </w:r>
      <w:proofErr w:type="gramStart"/>
      <w:r w:rsidRPr="000E1154">
        <w:rPr>
          <w:rFonts w:cs="Arial"/>
          <w:color w:val="000000" w:themeColor="text1"/>
          <w:szCs w:val="20"/>
        </w:rPr>
        <w:t>EUR</w:t>
      </w:r>
      <w:proofErr w:type="gramEnd"/>
      <w:r w:rsidR="001C50E9">
        <w:rPr>
          <w:rFonts w:cs="Arial"/>
          <w:color w:val="000000" w:themeColor="text1"/>
          <w:szCs w:val="20"/>
        </w:rPr>
        <w:t xml:space="preserve"> MPO sredstev</w:t>
      </w:r>
      <w:r w:rsidR="00A45A99">
        <w:rPr>
          <w:rFonts w:cs="Arial"/>
          <w:color w:val="000000" w:themeColor="text1"/>
          <w:szCs w:val="20"/>
        </w:rPr>
        <w:t>.</w:t>
      </w:r>
      <w:r w:rsidR="001C50E9">
        <w:rPr>
          <w:rFonts w:cs="Arial"/>
          <w:color w:val="000000" w:themeColor="text1"/>
          <w:szCs w:val="20"/>
        </w:rPr>
        <w:t xml:space="preserve"> </w:t>
      </w:r>
    </w:p>
    <w:p w14:paraId="6422D115" w14:textId="77777777" w:rsidR="00BF02B6" w:rsidRDefault="00BF02B6">
      <w:pPr>
        <w:rPr>
          <w:rFonts w:cs="Arial"/>
          <w:color w:val="000000" w:themeColor="text1"/>
          <w:szCs w:val="20"/>
        </w:rPr>
      </w:pPr>
    </w:p>
    <w:p w14:paraId="6AF5E677" w14:textId="18893E2C" w:rsidR="003D7D1A" w:rsidRPr="006C55CD" w:rsidRDefault="003D7D1A" w:rsidP="00B01FE2">
      <w:pPr>
        <w:pStyle w:val="Odstavekseznama"/>
        <w:numPr>
          <w:ilvl w:val="0"/>
          <w:numId w:val="17"/>
        </w:numPr>
        <w:rPr>
          <w:rFonts w:cs="Arial"/>
          <w:b/>
          <w:noProof/>
          <w:szCs w:val="20"/>
        </w:rPr>
      </w:pPr>
      <w:r w:rsidRPr="006C55CD">
        <w:rPr>
          <w:rFonts w:cs="Arial"/>
          <w:b/>
          <w:noProof/>
          <w:szCs w:val="20"/>
        </w:rPr>
        <w:t xml:space="preserve">Kontrola </w:t>
      </w:r>
      <w:bookmarkStart w:id="52" w:name="_Hlk106018961"/>
      <w:r w:rsidRPr="006C55CD">
        <w:rPr>
          <w:rFonts w:cs="Arial"/>
          <w:b/>
          <w:noProof/>
          <w:szCs w:val="20"/>
        </w:rPr>
        <w:t>higienske in zdravstvene ustreznosti dobavljene hrane</w:t>
      </w:r>
      <w:bookmarkEnd w:id="52"/>
    </w:p>
    <w:p w14:paraId="76976155" w14:textId="77777777" w:rsidR="00804F5F" w:rsidRDefault="00804F5F" w:rsidP="003D7D1A">
      <w:pPr>
        <w:autoSpaceDE w:val="0"/>
        <w:autoSpaceDN w:val="0"/>
        <w:adjustRightInd w:val="0"/>
        <w:spacing w:line="276" w:lineRule="auto"/>
        <w:rPr>
          <w:rFonts w:cs="Arial"/>
          <w:noProof/>
          <w:szCs w:val="20"/>
        </w:rPr>
      </w:pPr>
    </w:p>
    <w:p w14:paraId="47E41A60" w14:textId="324EC852" w:rsidR="00736789" w:rsidRDefault="00736789" w:rsidP="00736789">
      <w:pPr>
        <w:rPr>
          <w:rFonts w:cs="Arial"/>
          <w:szCs w:val="20"/>
        </w:rPr>
      </w:pPr>
      <w:r w:rsidRPr="00FA738C">
        <w:rPr>
          <w:rFonts w:cs="Arial"/>
          <w:color w:val="000000" w:themeColor="text1"/>
          <w:szCs w:val="20"/>
        </w:rPr>
        <w:t xml:space="preserve">V okviru </w:t>
      </w:r>
      <w:proofErr w:type="gramStart"/>
      <w:r w:rsidRPr="00FA738C">
        <w:rPr>
          <w:rFonts w:cs="Arial"/>
          <w:color w:val="000000" w:themeColor="text1"/>
          <w:szCs w:val="20"/>
        </w:rPr>
        <w:t>aktivnosti</w:t>
      </w:r>
      <w:proofErr w:type="gramEnd"/>
      <w:r w:rsidRPr="00FA738C">
        <w:rPr>
          <w:rFonts w:cs="Arial"/>
          <w:color w:val="000000" w:themeColor="text1"/>
          <w:szCs w:val="20"/>
        </w:rPr>
        <w:t xml:space="preserve"> kontrola higienske in zdravstvene ustreznosti dobavljene hrane je ministrstvo</w:t>
      </w:r>
      <w:r>
        <w:rPr>
          <w:rFonts w:cs="Arial"/>
          <w:color w:val="000000" w:themeColor="text1"/>
          <w:szCs w:val="20"/>
        </w:rPr>
        <w:t xml:space="preserve"> izbranemu izvajalcu naročilo izdelavo 4</w:t>
      </w:r>
      <w:r w:rsidRPr="00FA738C">
        <w:rPr>
          <w:rFonts w:cs="Arial"/>
          <w:color w:val="000000" w:themeColor="text1"/>
          <w:szCs w:val="20"/>
        </w:rPr>
        <w:t xml:space="preserve"> </w:t>
      </w:r>
      <w:r w:rsidRPr="00FA738C">
        <w:rPr>
          <w:rFonts w:cs="Arial"/>
          <w:szCs w:val="20"/>
        </w:rPr>
        <w:t>strokovn</w:t>
      </w:r>
      <w:r>
        <w:rPr>
          <w:rFonts w:cs="Arial"/>
          <w:szCs w:val="20"/>
        </w:rPr>
        <w:t>ih</w:t>
      </w:r>
      <w:r w:rsidRPr="00FA738C">
        <w:rPr>
          <w:rFonts w:cs="Arial"/>
          <w:szCs w:val="20"/>
        </w:rPr>
        <w:t xml:space="preserve"> mnenj - ocen skladnosti analiznih poročil ter izved</w:t>
      </w:r>
      <w:r>
        <w:rPr>
          <w:rFonts w:cs="Arial"/>
          <w:szCs w:val="20"/>
        </w:rPr>
        <w:t>bo enega</w:t>
      </w:r>
      <w:r w:rsidRPr="00FA738C">
        <w:rPr>
          <w:rFonts w:cs="Arial"/>
          <w:szCs w:val="20"/>
        </w:rPr>
        <w:t xml:space="preserve"> naključn</w:t>
      </w:r>
      <w:r>
        <w:rPr>
          <w:rFonts w:cs="Arial"/>
          <w:szCs w:val="20"/>
        </w:rPr>
        <w:t>ega</w:t>
      </w:r>
      <w:r w:rsidRPr="00FA738C">
        <w:rPr>
          <w:rFonts w:cs="Arial"/>
          <w:szCs w:val="20"/>
        </w:rPr>
        <w:t xml:space="preserve"> testiranj</w:t>
      </w:r>
      <w:r>
        <w:rPr>
          <w:rFonts w:cs="Arial"/>
          <w:szCs w:val="20"/>
        </w:rPr>
        <w:t>a</w:t>
      </w:r>
      <w:r w:rsidRPr="00FA738C">
        <w:rPr>
          <w:rFonts w:cs="Arial"/>
          <w:szCs w:val="20"/>
        </w:rPr>
        <w:t xml:space="preserve"> dobavljenih prehranskih izdelkov</w:t>
      </w:r>
      <w:r>
        <w:rPr>
          <w:rFonts w:cs="Arial"/>
          <w:szCs w:val="20"/>
        </w:rPr>
        <w:t>.</w:t>
      </w:r>
    </w:p>
    <w:p w14:paraId="14D4A5CD" w14:textId="77777777" w:rsidR="00736789" w:rsidRDefault="00736789" w:rsidP="00736789">
      <w:pPr>
        <w:rPr>
          <w:rFonts w:cs="Arial"/>
          <w:szCs w:val="20"/>
        </w:rPr>
      </w:pPr>
    </w:p>
    <w:p w14:paraId="5B449E51" w14:textId="4C76935C" w:rsidR="00736789" w:rsidRDefault="00736789" w:rsidP="00736789">
      <w:pPr>
        <w:autoSpaceDE w:val="0"/>
        <w:autoSpaceDN w:val="0"/>
        <w:adjustRightInd w:val="0"/>
        <w:spacing w:line="276" w:lineRule="auto"/>
        <w:rPr>
          <w:rFonts w:cs="Arial"/>
          <w:szCs w:val="20"/>
        </w:rPr>
      </w:pPr>
      <w:r w:rsidRPr="006F441B">
        <w:rPr>
          <w:rFonts w:cs="Arial"/>
          <w:szCs w:val="20"/>
        </w:rPr>
        <w:t xml:space="preserve">V sklopu razširitve nalog </w:t>
      </w:r>
      <w:r>
        <w:rPr>
          <w:rFonts w:cs="Arial"/>
          <w:szCs w:val="20"/>
        </w:rPr>
        <w:t>javnega naročila</w:t>
      </w:r>
      <w:r w:rsidRPr="006F441B">
        <w:rPr>
          <w:rFonts w:cs="Arial"/>
          <w:szCs w:val="20"/>
        </w:rPr>
        <w:t xml:space="preserve"> za izdelavo mnenj o ustreznosti analiznih poročil dobaviteljev prehranskih izdelkov v letih 2021 in 2022 in naključno </w:t>
      </w:r>
      <w:proofErr w:type="gramStart"/>
      <w:r w:rsidRPr="006F441B">
        <w:rPr>
          <w:rFonts w:cs="Arial"/>
          <w:szCs w:val="20"/>
        </w:rPr>
        <w:t>testiranje</w:t>
      </w:r>
      <w:proofErr w:type="gramEnd"/>
      <w:r w:rsidRPr="006F441B">
        <w:rPr>
          <w:rFonts w:cs="Arial"/>
          <w:szCs w:val="20"/>
        </w:rPr>
        <w:t xml:space="preserve"> dobavljenih prehranskih izdelkov v letih 2021 in 2022 </w:t>
      </w:r>
      <w:r>
        <w:rPr>
          <w:rFonts w:cs="Arial"/>
          <w:szCs w:val="20"/>
        </w:rPr>
        <w:t xml:space="preserve">je ministrstvo </w:t>
      </w:r>
      <w:r w:rsidRPr="006F441B">
        <w:rPr>
          <w:rFonts w:cs="Arial"/>
          <w:szCs w:val="20"/>
        </w:rPr>
        <w:t>pristopil</w:t>
      </w:r>
      <w:r>
        <w:rPr>
          <w:rFonts w:cs="Arial"/>
          <w:szCs w:val="20"/>
        </w:rPr>
        <w:t>o</w:t>
      </w:r>
      <w:r w:rsidRPr="006F441B">
        <w:rPr>
          <w:rFonts w:cs="Arial"/>
          <w:szCs w:val="20"/>
        </w:rPr>
        <w:t xml:space="preserve"> k izvedbi novega </w:t>
      </w:r>
      <w:r>
        <w:rPr>
          <w:rFonts w:cs="Arial"/>
          <w:szCs w:val="20"/>
        </w:rPr>
        <w:t xml:space="preserve">javnega naročila </w:t>
      </w:r>
      <w:r w:rsidRPr="006F441B">
        <w:rPr>
          <w:rFonts w:cs="Arial"/>
          <w:szCs w:val="20"/>
        </w:rPr>
        <w:t>za izdelavo mnenj o ustreznosti analiznih poročil dobaviteljev prehranskih izdelkov v letu 2022 in naključno testiranje dobavljenih prehranskih izdelkov v letu 2022</w:t>
      </w:r>
      <w:r>
        <w:rPr>
          <w:rFonts w:cs="Arial"/>
          <w:color w:val="000000" w:themeColor="text1"/>
          <w:szCs w:val="20"/>
        </w:rPr>
        <w:t>. V</w:t>
      </w:r>
      <w:r w:rsidRPr="00FA738C">
        <w:rPr>
          <w:rFonts w:cs="Arial"/>
          <w:color w:val="000000" w:themeColor="text1"/>
          <w:szCs w:val="20"/>
        </w:rPr>
        <w:t xml:space="preserve"> mesecu ju</w:t>
      </w:r>
      <w:r w:rsidRPr="006116C8">
        <w:rPr>
          <w:rFonts w:cs="Arial"/>
          <w:color w:val="000000" w:themeColor="text1"/>
          <w:szCs w:val="20"/>
        </w:rPr>
        <w:t>liju</w:t>
      </w:r>
      <w:r w:rsidRPr="00FA738C">
        <w:rPr>
          <w:rFonts w:cs="Arial"/>
          <w:color w:val="000000" w:themeColor="text1"/>
          <w:szCs w:val="20"/>
        </w:rPr>
        <w:t xml:space="preserve"> 202</w:t>
      </w:r>
      <w:r w:rsidRPr="006116C8">
        <w:rPr>
          <w:rFonts w:cs="Arial"/>
          <w:color w:val="000000" w:themeColor="text1"/>
          <w:szCs w:val="20"/>
        </w:rPr>
        <w:t>2</w:t>
      </w:r>
      <w:r w:rsidRPr="00FA738C">
        <w:rPr>
          <w:rFonts w:cs="Arial"/>
          <w:color w:val="000000" w:themeColor="text1"/>
          <w:szCs w:val="20"/>
        </w:rPr>
        <w:t xml:space="preserve"> </w:t>
      </w:r>
      <w:r>
        <w:rPr>
          <w:rFonts w:cs="Arial"/>
          <w:color w:val="000000" w:themeColor="text1"/>
          <w:szCs w:val="20"/>
        </w:rPr>
        <w:t xml:space="preserve">je tako ministrstvo </w:t>
      </w:r>
      <w:r w:rsidRPr="00FA738C">
        <w:rPr>
          <w:rFonts w:cs="Arial"/>
          <w:color w:val="000000" w:themeColor="text1"/>
          <w:szCs w:val="20"/>
        </w:rPr>
        <w:t xml:space="preserve">izvedlo evidenčno javno naročilo vzorčenja in izdelave laboratorijskih analiz vzorca živil in izdelave strokovnih mnenj predloženih analiz hrane s strani dobaviteljev za </w:t>
      </w:r>
      <w:r w:rsidRPr="006116C8">
        <w:rPr>
          <w:rFonts w:cs="Arial"/>
          <w:color w:val="000000" w:themeColor="text1"/>
          <w:szCs w:val="20"/>
        </w:rPr>
        <w:t xml:space="preserve">leto </w:t>
      </w:r>
      <w:r w:rsidRPr="00FA738C">
        <w:rPr>
          <w:rFonts w:cs="Arial"/>
          <w:color w:val="000000" w:themeColor="text1"/>
          <w:szCs w:val="20"/>
        </w:rPr>
        <w:t>2022. V mesecu avgustu 202</w:t>
      </w:r>
      <w:r w:rsidRPr="006116C8">
        <w:rPr>
          <w:rFonts w:cs="Arial"/>
          <w:color w:val="000000" w:themeColor="text1"/>
          <w:szCs w:val="20"/>
        </w:rPr>
        <w:t>2</w:t>
      </w:r>
      <w:r w:rsidRPr="00FA738C">
        <w:rPr>
          <w:rFonts w:cs="Arial"/>
          <w:color w:val="000000" w:themeColor="text1"/>
          <w:szCs w:val="20"/>
        </w:rPr>
        <w:t xml:space="preserve"> je izbranemu zunanjemu izvajalcu ministrstvo posredovalo naročilnico v višini </w:t>
      </w:r>
      <w:r w:rsidRPr="006116C8">
        <w:rPr>
          <w:rFonts w:cs="Arial"/>
          <w:color w:val="000000" w:themeColor="text1"/>
          <w:szCs w:val="20"/>
          <w:lang w:eastAsia="en-US"/>
        </w:rPr>
        <w:t>3.073,48</w:t>
      </w:r>
      <w:proofErr w:type="gramStart"/>
      <w:r>
        <w:rPr>
          <w:rFonts w:cs="Arial"/>
          <w:color w:val="000000" w:themeColor="text1"/>
          <w:szCs w:val="20"/>
        </w:rPr>
        <w:t xml:space="preserve"> </w:t>
      </w:r>
      <w:r w:rsidRPr="00FA738C">
        <w:rPr>
          <w:rFonts w:cs="Arial"/>
          <w:color w:val="000000" w:themeColor="text1"/>
          <w:szCs w:val="20"/>
        </w:rPr>
        <w:t>EUR</w:t>
      </w:r>
      <w:proofErr w:type="gramEnd"/>
      <w:r w:rsidRPr="00FA738C">
        <w:rPr>
          <w:rFonts w:cs="Arial"/>
          <w:color w:val="000000" w:themeColor="text1"/>
          <w:szCs w:val="20"/>
        </w:rPr>
        <w:t>.</w:t>
      </w:r>
      <w:r w:rsidR="00D23528">
        <w:rPr>
          <w:rFonts w:cs="Arial"/>
          <w:color w:val="000000" w:themeColor="text1"/>
          <w:szCs w:val="20"/>
        </w:rPr>
        <w:t xml:space="preserve"> </w:t>
      </w:r>
      <w:r w:rsidRPr="00FA738C">
        <w:rPr>
          <w:rFonts w:cs="Arial"/>
          <w:szCs w:val="20"/>
        </w:rPr>
        <w:t xml:space="preserve">Izbrani izvajalec je izdelal 1 strokovno mnenje - oceno skladnosti analiznih poročil ter izvedel </w:t>
      </w:r>
      <w:r>
        <w:rPr>
          <w:rFonts w:cs="Arial"/>
          <w:szCs w:val="20"/>
        </w:rPr>
        <w:t>dve</w:t>
      </w:r>
      <w:r w:rsidRPr="00FA738C">
        <w:rPr>
          <w:rFonts w:cs="Arial"/>
          <w:szCs w:val="20"/>
        </w:rPr>
        <w:t xml:space="preserve"> naključn</w:t>
      </w:r>
      <w:r>
        <w:rPr>
          <w:rFonts w:cs="Arial"/>
          <w:szCs w:val="20"/>
        </w:rPr>
        <w:t>i</w:t>
      </w:r>
      <w:r w:rsidRPr="00FA738C">
        <w:rPr>
          <w:rFonts w:cs="Arial"/>
          <w:szCs w:val="20"/>
        </w:rPr>
        <w:t xml:space="preserve"> testiranj</w:t>
      </w:r>
      <w:r>
        <w:rPr>
          <w:rFonts w:cs="Arial"/>
          <w:szCs w:val="20"/>
        </w:rPr>
        <w:t>i</w:t>
      </w:r>
      <w:r w:rsidRPr="00FA738C">
        <w:rPr>
          <w:rFonts w:cs="Arial"/>
          <w:szCs w:val="20"/>
        </w:rPr>
        <w:t xml:space="preserve"> dobavljenih prehranskih izdelkov. </w:t>
      </w:r>
    </w:p>
    <w:p w14:paraId="727A6536" w14:textId="77777777" w:rsidR="00736789" w:rsidRDefault="00736789" w:rsidP="00736789">
      <w:pPr>
        <w:autoSpaceDE w:val="0"/>
        <w:autoSpaceDN w:val="0"/>
        <w:adjustRightInd w:val="0"/>
        <w:spacing w:line="276" w:lineRule="auto"/>
        <w:rPr>
          <w:rFonts w:cs="Arial"/>
          <w:szCs w:val="20"/>
        </w:rPr>
      </w:pPr>
    </w:p>
    <w:p w14:paraId="5C89B603" w14:textId="7C001040" w:rsidR="00736789" w:rsidRDefault="00736789" w:rsidP="00736789">
      <w:pPr>
        <w:autoSpaceDE w:val="0"/>
        <w:autoSpaceDN w:val="0"/>
        <w:adjustRightInd w:val="0"/>
        <w:spacing w:line="276" w:lineRule="auto"/>
        <w:rPr>
          <w:rFonts w:cs="Arial"/>
          <w:szCs w:val="20"/>
        </w:rPr>
      </w:pPr>
      <w:r w:rsidRPr="00FA738C">
        <w:rPr>
          <w:rFonts w:cs="Arial"/>
          <w:szCs w:val="20"/>
        </w:rPr>
        <w:t xml:space="preserve">Izplačanih je bilo </w:t>
      </w:r>
      <w:r>
        <w:rPr>
          <w:rFonts w:cs="Arial"/>
          <w:szCs w:val="20"/>
        </w:rPr>
        <w:t>4.463,66</w:t>
      </w:r>
      <w:r w:rsidRPr="00FA738C">
        <w:rPr>
          <w:rFonts w:cs="Arial"/>
          <w:szCs w:val="20"/>
        </w:rPr>
        <w:t xml:space="preserve"> </w:t>
      </w:r>
      <w:proofErr w:type="gramStart"/>
      <w:r w:rsidRPr="00FA738C">
        <w:rPr>
          <w:rFonts w:cs="Arial"/>
          <w:color w:val="000000" w:themeColor="text1"/>
          <w:szCs w:val="20"/>
        </w:rPr>
        <w:t>EUR</w:t>
      </w:r>
      <w:proofErr w:type="gramEnd"/>
      <w:r w:rsidRPr="00FA738C">
        <w:rPr>
          <w:rFonts w:cs="Arial"/>
          <w:szCs w:val="20"/>
        </w:rPr>
        <w:t>.</w:t>
      </w:r>
    </w:p>
    <w:p w14:paraId="090D9D25" w14:textId="77777777" w:rsidR="00CD16D4" w:rsidRDefault="00CD16D4" w:rsidP="003D7D1A">
      <w:pPr>
        <w:rPr>
          <w:rFonts w:cs="Arial"/>
          <w:color w:val="000000"/>
          <w:szCs w:val="20"/>
          <w:highlight w:val="yellow"/>
        </w:rPr>
      </w:pPr>
    </w:p>
    <w:p w14:paraId="3A457C55" w14:textId="77777777" w:rsidR="003D7D1A" w:rsidRPr="00201151" w:rsidRDefault="003D7D1A" w:rsidP="00201151">
      <w:pPr>
        <w:pStyle w:val="Odstavekseznama"/>
        <w:numPr>
          <w:ilvl w:val="0"/>
          <w:numId w:val="17"/>
        </w:numPr>
        <w:rPr>
          <w:b/>
        </w:rPr>
      </w:pPr>
      <w:r w:rsidRPr="00201151">
        <w:rPr>
          <w:rFonts w:cs="Arial"/>
          <w:b/>
          <w:color w:val="000000"/>
          <w:szCs w:val="20"/>
        </w:rPr>
        <w:t>Informiranje in obveščanje javnosti</w:t>
      </w:r>
    </w:p>
    <w:p w14:paraId="16BFAC29" w14:textId="77777777" w:rsidR="003D7D1A" w:rsidRPr="00E70C2D" w:rsidRDefault="003D7D1A" w:rsidP="003D7D1A">
      <w:pPr>
        <w:rPr>
          <w:highlight w:val="yellow"/>
        </w:rPr>
      </w:pPr>
    </w:p>
    <w:p w14:paraId="3E022C9E" w14:textId="536B88D4" w:rsidR="007E7915" w:rsidRDefault="007E7915" w:rsidP="007E7915">
      <w:pPr>
        <w:autoSpaceDE w:val="0"/>
        <w:autoSpaceDN w:val="0"/>
        <w:adjustRightInd w:val="0"/>
        <w:spacing w:line="276" w:lineRule="auto"/>
        <w:rPr>
          <w:rFonts w:cs="Arial"/>
          <w:noProof/>
          <w:szCs w:val="20"/>
        </w:rPr>
      </w:pPr>
      <w:r w:rsidRPr="00B95B16">
        <w:rPr>
          <w:rFonts w:cs="Arial"/>
          <w:noProof/>
          <w:szCs w:val="20"/>
        </w:rPr>
        <w:t>Ministrstvo in obe partnerski organizaciji</w:t>
      </w:r>
      <w:r w:rsidR="00D64D5A">
        <w:rPr>
          <w:rFonts w:cs="Arial"/>
          <w:noProof/>
          <w:szCs w:val="20"/>
        </w:rPr>
        <w:t>/izvajalca</w:t>
      </w:r>
      <w:r w:rsidRPr="00B95B16">
        <w:rPr>
          <w:rFonts w:cs="Arial"/>
          <w:noProof/>
          <w:szCs w:val="20"/>
        </w:rPr>
        <w:t xml:space="preserve"> so preko spleta in medijev širšo javnost informirali o izvajanju OP MPO, partnerske organizacije</w:t>
      </w:r>
      <w:r w:rsidR="00D64D5A">
        <w:rPr>
          <w:rFonts w:cs="Arial"/>
          <w:noProof/>
          <w:szCs w:val="20"/>
        </w:rPr>
        <w:t>/izvajalca</w:t>
      </w:r>
      <w:r w:rsidRPr="00B95B16">
        <w:rPr>
          <w:rFonts w:cs="Arial"/>
          <w:noProof/>
          <w:szCs w:val="20"/>
        </w:rPr>
        <w:t xml:space="preserve"> pa tudi potencialne prejemnike hrane o razpoložljivi hrani na razdelilnih mestih. </w:t>
      </w:r>
    </w:p>
    <w:p w14:paraId="747687CE" w14:textId="77777777" w:rsidR="007E7915" w:rsidRPr="00B95B16" w:rsidRDefault="007E7915" w:rsidP="007E7915">
      <w:pPr>
        <w:autoSpaceDE w:val="0"/>
        <w:autoSpaceDN w:val="0"/>
        <w:adjustRightInd w:val="0"/>
        <w:spacing w:line="276" w:lineRule="auto"/>
        <w:rPr>
          <w:rFonts w:cs="Arial"/>
          <w:noProof/>
          <w:szCs w:val="20"/>
        </w:rPr>
      </w:pPr>
    </w:p>
    <w:p w14:paraId="0244E4F2" w14:textId="4F2F6211" w:rsidR="007E7915" w:rsidRDefault="00736789" w:rsidP="007E7915">
      <w:pPr>
        <w:autoSpaceDE w:val="0"/>
        <w:autoSpaceDN w:val="0"/>
        <w:adjustRightInd w:val="0"/>
        <w:spacing w:line="276" w:lineRule="auto"/>
        <w:rPr>
          <w:color w:val="000000" w:themeColor="text1"/>
        </w:rPr>
      </w:pPr>
      <w:r>
        <w:rPr>
          <w:rFonts w:cs="Arial"/>
          <w:noProof/>
          <w:szCs w:val="20"/>
        </w:rPr>
        <w:t>Marca</w:t>
      </w:r>
      <w:r w:rsidR="007E7915">
        <w:rPr>
          <w:rFonts w:cs="Arial"/>
          <w:noProof/>
          <w:szCs w:val="20"/>
        </w:rPr>
        <w:t xml:space="preserve"> </w:t>
      </w:r>
      <w:r w:rsidR="00235E90">
        <w:rPr>
          <w:rFonts w:cs="Arial"/>
          <w:noProof/>
          <w:szCs w:val="20"/>
        </w:rPr>
        <w:t>2022</w:t>
      </w:r>
      <w:r w:rsidR="00235E90" w:rsidRPr="00B95B16">
        <w:rPr>
          <w:rFonts w:cs="Arial"/>
          <w:noProof/>
          <w:szCs w:val="20"/>
        </w:rPr>
        <w:t xml:space="preserve"> </w:t>
      </w:r>
      <w:r w:rsidR="007E7915" w:rsidRPr="00B95B16">
        <w:rPr>
          <w:rFonts w:cs="Arial"/>
          <w:noProof/>
          <w:szCs w:val="20"/>
        </w:rPr>
        <w:t>je potekal</w:t>
      </w:r>
      <w:r w:rsidR="007E7915">
        <w:rPr>
          <w:rFonts w:cs="Arial"/>
          <w:noProof/>
          <w:szCs w:val="20"/>
        </w:rPr>
        <w:t xml:space="preserve">o letno pregledovalno srečanje </w:t>
      </w:r>
      <w:r w:rsidR="007E7915" w:rsidRPr="00B95B16">
        <w:rPr>
          <w:rFonts w:cs="Arial"/>
          <w:noProof/>
          <w:szCs w:val="20"/>
        </w:rPr>
        <w:t xml:space="preserve">s Komisijo, na katerem se je pregledal napredek pri izvajanju </w:t>
      </w:r>
      <w:r w:rsidR="007E7915">
        <w:rPr>
          <w:rFonts w:cs="Arial"/>
          <w:noProof/>
          <w:szCs w:val="20"/>
        </w:rPr>
        <w:t>OP MPO</w:t>
      </w:r>
      <w:r w:rsidR="007E7915" w:rsidRPr="00B95B16">
        <w:rPr>
          <w:rFonts w:cs="Arial"/>
          <w:noProof/>
          <w:szCs w:val="20"/>
        </w:rPr>
        <w:t xml:space="preserve"> v </w:t>
      </w:r>
      <w:r w:rsidR="007E7915">
        <w:rPr>
          <w:rFonts w:cs="Arial"/>
          <w:noProof/>
          <w:szCs w:val="20"/>
        </w:rPr>
        <w:t xml:space="preserve">letu </w:t>
      </w:r>
      <w:r w:rsidR="00235E90">
        <w:rPr>
          <w:rFonts w:cs="Arial"/>
          <w:noProof/>
          <w:szCs w:val="20"/>
        </w:rPr>
        <w:t xml:space="preserve">2021 </w:t>
      </w:r>
      <w:r w:rsidR="007E7915" w:rsidRPr="00B95B16">
        <w:rPr>
          <w:rFonts w:cs="Arial"/>
          <w:noProof/>
          <w:szCs w:val="20"/>
        </w:rPr>
        <w:t xml:space="preserve">ter izmenjale informacije o </w:t>
      </w:r>
      <w:r w:rsidR="007E7915">
        <w:rPr>
          <w:rFonts w:cs="Arial"/>
          <w:noProof/>
          <w:szCs w:val="20"/>
        </w:rPr>
        <w:t xml:space="preserve">načrtu izvajanja v letu </w:t>
      </w:r>
      <w:r w:rsidR="00235E90">
        <w:rPr>
          <w:rFonts w:cs="Arial"/>
          <w:noProof/>
          <w:szCs w:val="20"/>
        </w:rPr>
        <w:t>2022</w:t>
      </w:r>
      <w:r w:rsidR="007E7915">
        <w:rPr>
          <w:rFonts w:cs="Arial"/>
          <w:noProof/>
          <w:szCs w:val="20"/>
        </w:rPr>
        <w:t xml:space="preserve">. </w:t>
      </w:r>
      <w:r w:rsidR="007E7915" w:rsidRPr="00B95B16">
        <w:rPr>
          <w:color w:val="000000" w:themeColor="text1"/>
        </w:rPr>
        <w:t>Poleg predstavnikov ministrstva in Komisije</w:t>
      </w:r>
      <w:proofErr w:type="gramStart"/>
      <w:r w:rsidR="007E7915" w:rsidRPr="00B95B16">
        <w:rPr>
          <w:color w:val="000000" w:themeColor="text1"/>
        </w:rPr>
        <w:t>,</w:t>
      </w:r>
      <w:proofErr w:type="gramEnd"/>
      <w:r w:rsidR="007E7915" w:rsidRPr="00B95B16">
        <w:rPr>
          <w:color w:val="000000" w:themeColor="text1"/>
        </w:rPr>
        <w:t xml:space="preserve"> so se srečanja udeležili tudi predstavniki partnerskih organizacij</w:t>
      </w:r>
      <w:r w:rsidR="00D64D5A">
        <w:rPr>
          <w:color w:val="000000" w:themeColor="text1"/>
        </w:rPr>
        <w:t>/izvajalcev</w:t>
      </w:r>
      <w:r w:rsidR="007E7915" w:rsidRPr="00B95B16">
        <w:rPr>
          <w:color w:val="000000" w:themeColor="text1"/>
        </w:rPr>
        <w:t>, UNP</w:t>
      </w:r>
      <w:r w:rsidR="00235E90">
        <w:rPr>
          <w:color w:val="000000" w:themeColor="text1"/>
        </w:rPr>
        <w:t xml:space="preserve"> in</w:t>
      </w:r>
      <w:r w:rsidR="007E7915" w:rsidRPr="00B95B16">
        <w:rPr>
          <w:color w:val="000000" w:themeColor="text1"/>
        </w:rPr>
        <w:t xml:space="preserve"> MF. </w:t>
      </w:r>
    </w:p>
    <w:p w14:paraId="07C5ABED" w14:textId="77777777" w:rsidR="00736789" w:rsidRPr="00FA738C" w:rsidRDefault="00736789" w:rsidP="00736789">
      <w:pPr>
        <w:autoSpaceDE w:val="0"/>
        <w:autoSpaceDN w:val="0"/>
        <w:adjustRightInd w:val="0"/>
        <w:spacing w:line="276" w:lineRule="auto"/>
        <w:rPr>
          <w:color w:val="000000" w:themeColor="text1"/>
        </w:rPr>
      </w:pPr>
    </w:p>
    <w:p w14:paraId="45616110" w14:textId="1FF623EC" w:rsidR="00736789" w:rsidRPr="00FA738C" w:rsidRDefault="00736789" w:rsidP="00736789">
      <w:pPr>
        <w:autoSpaceDE w:val="0"/>
        <w:autoSpaceDN w:val="0"/>
        <w:adjustRightInd w:val="0"/>
        <w:spacing w:line="276" w:lineRule="auto"/>
        <w:rPr>
          <w:color w:val="000000" w:themeColor="text1"/>
        </w:rPr>
      </w:pPr>
      <w:r w:rsidRPr="00FA738C">
        <w:rPr>
          <w:color w:val="000000" w:themeColor="text1"/>
        </w:rPr>
        <w:t xml:space="preserve">Junija 2022 je bil izveden posvet s ključnimi deležniki (humanitarne organizacije in druge organizacije s področja socialnega varstva) o napredku pri programiranju Programa 21-27 ter predstavitev 3. različice Programa 21-27. </w:t>
      </w:r>
    </w:p>
    <w:p w14:paraId="43D584F8" w14:textId="77777777" w:rsidR="00736789" w:rsidRPr="00FA738C" w:rsidRDefault="00736789" w:rsidP="00736789">
      <w:pPr>
        <w:autoSpaceDE w:val="0"/>
        <w:autoSpaceDN w:val="0"/>
        <w:adjustRightInd w:val="0"/>
        <w:spacing w:line="276" w:lineRule="auto"/>
        <w:rPr>
          <w:color w:val="000000" w:themeColor="text1"/>
        </w:rPr>
      </w:pPr>
    </w:p>
    <w:p w14:paraId="715AF5FB" w14:textId="5831727B" w:rsidR="00736789" w:rsidRPr="00FA738C" w:rsidRDefault="00736789" w:rsidP="00736789">
      <w:pPr>
        <w:rPr>
          <w:rFonts w:cs="Arial"/>
          <w:color w:val="000000" w:themeColor="text1"/>
          <w:szCs w:val="20"/>
        </w:rPr>
      </w:pPr>
      <w:r w:rsidRPr="00FA738C">
        <w:rPr>
          <w:rFonts w:cs="Arial"/>
          <w:color w:val="000000" w:themeColor="text1"/>
          <w:szCs w:val="20"/>
        </w:rPr>
        <w:t xml:space="preserve">V okviru </w:t>
      </w:r>
      <w:proofErr w:type="gramStart"/>
      <w:r w:rsidRPr="00FA738C">
        <w:rPr>
          <w:rFonts w:cs="Arial"/>
          <w:color w:val="000000" w:themeColor="text1"/>
          <w:szCs w:val="20"/>
        </w:rPr>
        <w:t>aktivnosti</w:t>
      </w:r>
      <w:proofErr w:type="gramEnd"/>
      <w:r w:rsidRPr="00FA738C">
        <w:rPr>
          <w:rFonts w:cs="Arial"/>
          <w:color w:val="000000" w:themeColor="text1"/>
          <w:szCs w:val="20"/>
        </w:rPr>
        <w:t xml:space="preserve"> informiranje in obveščanje javnosti je ministrstvo v mesecu januarju/februarju 2022</w:t>
      </w:r>
      <w:r w:rsidR="007501EE">
        <w:rPr>
          <w:rFonts w:cs="Arial"/>
          <w:color w:val="000000" w:themeColor="text1"/>
          <w:szCs w:val="20"/>
        </w:rPr>
        <w:t xml:space="preserve"> </w:t>
      </w:r>
      <w:r w:rsidRPr="00FA738C">
        <w:rPr>
          <w:rFonts w:cs="Arial"/>
          <w:color w:val="000000" w:themeColor="text1"/>
          <w:szCs w:val="20"/>
        </w:rPr>
        <w:t>izvedlo evidenčno javno naročilo tisk</w:t>
      </w:r>
      <w:ins w:id="53" w:author="Kristina Krpan" w:date="2023-06-22T14:05:00Z">
        <w:r w:rsidR="003A2218">
          <w:rPr>
            <w:rFonts w:cs="Arial"/>
            <w:color w:val="000000" w:themeColor="text1"/>
            <w:szCs w:val="20"/>
          </w:rPr>
          <w:t>a</w:t>
        </w:r>
      </w:ins>
      <w:r w:rsidRPr="00FA738C">
        <w:rPr>
          <w:rFonts w:cs="Arial"/>
          <w:color w:val="000000" w:themeColor="text1"/>
          <w:szCs w:val="20"/>
        </w:rPr>
        <w:t xml:space="preserve"> 300 kosov plakatov. V mesecu maju 202</w:t>
      </w:r>
      <w:r>
        <w:rPr>
          <w:rFonts w:cs="Arial"/>
          <w:color w:val="000000" w:themeColor="text1"/>
          <w:szCs w:val="20"/>
        </w:rPr>
        <w:t>2</w:t>
      </w:r>
      <w:r w:rsidRPr="00FA738C">
        <w:rPr>
          <w:rFonts w:cs="Arial"/>
          <w:color w:val="000000" w:themeColor="text1"/>
          <w:szCs w:val="20"/>
        </w:rPr>
        <w:t xml:space="preserve"> je izbranemu zunanjemu izvajalcu ministrstvo posredovalo naročilnico v višini 135,82</w:t>
      </w:r>
      <w:proofErr w:type="gramStart"/>
      <w:r w:rsidRPr="00FA738C">
        <w:rPr>
          <w:rFonts w:cs="Arial"/>
          <w:color w:val="000000" w:themeColor="text1"/>
          <w:szCs w:val="20"/>
        </w:rPr>
        <w:t xml:space="preserve"> EUR</w:t>
      </w:r>
      <w:proofErr w:type="gramEnd"/>
      <w:r w:rsidRPr="00FA738C">
        <w:rPr>
          <w:rFonts w:cs="Arial"/>
          <w:color w:val="000000" w:themeColor="text1"/>
          <w:szCs w:val="20"/>
        </w:rPr>
        <w:t>.</w:t>
      </w:r>
    </w:p>
    <w:p w14:paraId="499BA0DC" w14:textId="77777777" w:rsidR="00736789" w:rsidRPr="00FA738C" w:rsidRDefault="00736789" w:rsidP="00736789">
      <w:pPr>
        <w:autoSpaceDE w:val="0"/>
        <w:autoSpaceDN w:val="0"/>
        <w:adjustRightInd w:val="0"/>
        <w:spacing w:line="276" w:lineRule="auto"/>
        <w:rPr>
          <w:color w:val="000000" w:themeColor="text1"/>
        </w:rPr>
      </w:pPr>
    </w:p>
    <w:p w14:paraId="7276E95E" w14:textId="36336CE4" w:rsidR="00736789" w:rsidRPr="00E509CF" w:rsidRDefault="00736789" w:rsidP="00736789">
      <w:pPr>
        <w:autoSpaceDE w:val="0"/>
        <w:autoSpaceDN w:val="0"/>
        <w:adjustRightInd w:val="0"/>
        <w:spacing w:line="276" w:lineRule="auto"/>
        <w:rPr>
          <w:color w:val="000000" w:themeColor="text1"/>
        </w:rPr>
      </w:pPr>
      <w:r w:rsidRPr="00FD078C">
        <w:rPr>
          <w:color w:val="000000" w:themeColor="text1"/>
        </w:rPr>
        <w:t>Za izvedbo vseh aktivnosti je bilo v letu 202</w:t>
      </w:r>
      <w:r>
        <w:rPr>
          <w:color w:val="000000" w:themeColor="text1"/>
        </w:rPr>
        <w:t>2</w:t>
      </w:r>
      <w:r w:rsidRPr="00FD078C">
        <w:rPr>
          <w:color w:val="000000" w:themeColor="text1"/>
        </w:rPr>
        <w:t xml:space="preserve"> izplačanih </w:t>
      </w:r>
      <w:r w:rsidRPr="0086706A">
        <w:rPr>
          <w:color w:val="000000" w:themeColor="text1"/>
        </w:rPr>
        <w:t>377,38</w:t>
      </w:r>
      <w:r w:rsidRPr="00FD078C">
        <w:rPr>
          <w:color w:val="000000" w:themeColor="text1"/>
        </w:rPr>
        <w:t xml:space="preserve"> </w:t>
      </w:r>
      <w:proofErr w:type="gramStart"/>
      <w:r w:rsidR="005842E0" w:rsidRPr="00FD078C">
        <w:rPr>
          <w:color w:val="000000" w:themeColor="text1"/>
        </w:rPr>
        <w:t>EUR</w:t>
      </w:r>
      <w:proofErr w:type="gramEnd"/>
      <w:r w:rsidRPr="00FD078C">
        <w:rPr>
          <w:color w:val="000000" w:themeColor="text1"/>
        </w:rPr>
        <w:t>.</w:t>
      </w:r>
      <w:r w:rsidRPr="00E509CF">
        <w:rPr>
          <w:color w:val="000000" w:themeColor="text1"/>
        </w:rPr>
        <w:t xml:space="preserve">  </w:t>
      </w:r>
    </w:p>
    <w:p w14:paraId="272F0B38" w14:textId="77777777" w:rsidR="00AF5B3B" w:rsidRPr="00AF5B3B" w:rsidRDefault="00AF5B3B" w:rsidP="00AF5B3B">
      <w:pPr>
        <w:autoSpaceDE w:val="0"/>
        <w:autoSpaceDN w:val="0"/>
        <w:adjustRightInd w:val="0"/>
        <w:spacing w:line="276" w:lineRule="auto"/>
        <w:rPr>
          <w:rFonts w:cs="Arial"/>
          <w:noProof/>
          <w:szCs w:val="20"/>
        </w:rPr>
      </w:pPr>
    </w:p>
    <w:p w14:paraId="52CE2368" w14:textId="77777777" w:rsidR="003D7D1A" w:rsidRPr="002712BF" w:rsidRDefault="003D7D1A" w:rsidP="002712BF">
      <w:pPr>
        <w:pStyle w:val="Odstavekseznama"/>
        <w:numPr>
          <w:ilvl w:val="0"/>
          <w:numId w:val="17"/>
        </w:numPr>
        <w:autoSpaceDE w:val="0"/>
        <w:autoSpaceDN w:val="0"/>
        <w:adjustRightInd w:val="0"/>
        <w:spacing w:line="276" w:lineRule="auto"/>
        <w:rPr>
          <w:rFonts w:cs="Arial"/>
          <w:b/>
          <w:noProof/>
          <w:szCs w:val="20"/>
        </w:rPr>
      </w:pPr>
      <w:r w:rsidRPr="002712BF">
        <w:rPr>
          <w:rFonts w:cs="Arial"/>
          <w:b/>
          <w:noProof/>
          <w:szCs w:val="20"/>
        </w:rPr>
        <w:t>Evalvacije in revizije</w:t>
      </w:r>
    </w:p>
    <w:p w14:paraId="4931323C" w14:textId="77777777" w:rsidR="003D7D1A" w:rsidRDefault="003D7D1A" w:rsidP="003D7D1A">
      <w:pPr>
        <w:autoSpaceDE w:val="0"/>
        <w:autoSpaceDN w:val="0"/>
        <w:adjustRightInd w:val="0"/>
        <w:spacing w:line="276" w:lineRule="auto"/>
        <w:rPr>
          <w:rFonts w:cs="Arial"/>
          <w:b/>
          <w:noProof/>
          <w:szCs w:val="20"/>
        </w:rPr>
      </w:pPr>
    </w:p>
    <w:p w14:paraId="7607812A" w14:textId="21A4602A" w:rsidR="00736789" w:rsidRDefault="00736789" w:rsidP="00736789">
      <w:pPr>
        <w:autoSpaceDE w:val="0"/>
        <w:autoSpaceDN w:val="0"/>
        <w:adjustRightInd w:val="0"/>
        <w:spacing w:line="276" w:lineRule="auto"/>
        <w:rPr>
          <w:rFonts w:cs="Arial"/>
          <w:szCs w:val="20"/>
        </w:rPr>
      </w:pPr>
      <w:r w:rsidRPr="007046FE">
        <w:rPr>
          <w:color w:val="000000" w:themeColor="text1"/>
        </w:rPr>
        <w:t>Konec leta 20</w:t>
      </w:r>
      <w:r>
        <w:rPr>
          <w:color w:val="000000" w:themeColor="text1"/>
        </w:rPr>
        <w:t>21</w:t>
      </w:r>
      <w:r w:rsidRPr="007046FE">
        <w:rPr>
          <w:color w:val="000000" w:themeColor="text1"/>
        </w:rPr>
        <w:t xml:space="preserve"> je </w:t>
      </w:r>
      <w:r>
        <w:rPr>
          <w:color w:val="000000" w:themeColor="text1"/>
        </w:rPr>
        <w:t>M</w:t>
      </w:r>
      <w:r w:rsidR="002E139A">
        <w:rPr>
          <w:color w:val="000000" w:themeColor="text1"/>
        </w:rPr>
        <w:t>D</w:t>
      </w:r>
      <w:r>
        <w:rPr>
          <w:color w:val="000000" w:themeColor="text1"/>
        </w:rPr>
        <w:t xml:space="preserve">DSZ </w:t>
      </w:r>
      <w:proofErr w:type="gramStart"/>
      <w:r w:rsidRPr="007046FE">
        <w:rPr>
          <w:color w:val="000000" w:themeColor="text1"/>
        </w:rPr>
        <w:t>pričel</w:t>
      </w:r>
      <w:proofErr w:type="gramEnd"/>
      <w:r w:rsidRPr="007046FE">
        <w:rPr>
          <w:color w:val="000000" w:themeColor="text1"/>
        </w:rPr>
        <w:t xml:space="preserve"> s pripravo javnega naročila </w:t>
      </w:r>
      <w:r w:rsidRPr="00550B6C">
        <w:rPr>
          <w:rFonts w:cs="Arial"/>
        </w:rPr>
        <w:t>priprav</w:t>
      </w:r>
      <w:r>
        <w:rPr>
          <w:rFonts w:cs="Arial"/>
        </w:rPr>
        <w:t>e</w:t>
      </w:r>
      <w:r w:rsidRPr="00550B6C">
        <w:rPr>
          <w:rFonts w:cs="Arial"/>
        </w:rPr>
        <w:t xml:space="preserve"> metodologije</w:t>
      </w:r>
      <w:r>
        <w:rPr>
          <w:rFonts w:cs="Arial"/>
        </w:rPr>
        <w:t>, izvedbe anketiranja</w:t>
      </w:r>
      <w:r w:rsidRPr="00550B6C">
        <w:rPr>
          <w:rFonts w:cs="Arial"/>
        </w:rPr>
        <w:t xml:space="preserve"> ter </w:t>
      </w:r>
      <w:r>
        <w:rPr>
          <w:rFonts w:cs="Arial"/>
        </w:rPr>
        <w:t>priprave analize</w:t>
      </w:r>
      <w:r w:rsidRPr="00550B6C">
        <w:rPr>
          <w:rFonts w:cs="Arial"/>
        </w:rPr>
        <w:t xml:space="preserve"> zbranih podatkov za </w:t>
      </w:r>
      <w:r w:rsidRPr="00550B6C">
        <w:rPr>
          <w:rFonts w:cs="Arial"/>
          <w:color w:val="000000"/>
          <w:szCs w:val="20"/>
        </w:rPr>
        <w:t>strukturirano raziskavo o končnih prejemnikih</w:t>
      </w:r>
      <w:r w:rsidRPr="00550B6C">
        <w:rPr>
          <w:rFonts w:cs="Arial"/>
        </w:rPr>
        <w:t xml:space="preserve"> pomoči iz Sklada za evropsko pomoč najbolj ogroženim</w:t>
      </w:r>
      <w:r w:rsidRPr="007046FE">
        <w:rPr>
          <w:color w:val="000000" w:themeColor="text1"/>
        </w:rPr>
        <w:t xml:space="preserve"> v letu 20</w:t>
      </w:r>
      <w:r>
        <w:rPr>
          <w:color w:val="000000" w:themeColor="text1"/>
        </w:rPr>
        <w:t>22</w:t>
      </w:r>
      <w:r w:rsidRPr="007046FE">
        <w:rPr>
          <w:color w:val="000000" w:themeColor="text1"/>
        </w:rPr>
        <w:t xml:space="preserve">, ki jo mora </w:t>
      </w:r>
      <w:r>
        <w:rPr>
          <w:color w:val="000000" w:themeColor="text1"/>
        </w:rPr>
        <w:t xml:space="preserve">ministrstvo </w:t>
      </w:r>
      <w:r w:rsidRPr="007046FE">
        <w:rPr>
          <w:color w:val="000000" w:themeColor="text1"/>
        </w:rPr>
        <w:t>izvesti v skladu s 3. odstavkom 4. člena Uredbe št. 223/2014/EU. Pri pripravi jav</w:t>
      </w:r>
      <w:r>
        <w:rPr>
          <w:color w:val="000000" w:themeColor="text1"/>
        </w:rPr>
        <w:t>nega naročila je ministrst</w:t>
      </w:r>
      <w:r w:rsidRPr="007046FE">
        <w:rPr>
          <w:color w:val="000000" w:themeColor="text1"/>
        </w:rPr>
        <w:t xml:space="preserve">vo upoštevalo Izvedbeno uredbo Komisije (EU) št. 2016/594/EU in Navodila Komisije za izdelavo strukturirane raziskave končnih prejemnikov. Pogodbo za izvedbo storitve je </w:t>
      </w:r>
      <w:r>
        <w:rPr>
          <w:color w:val="000000" w:themeColor="text1"/>
        </w:rPr>
        <w:t xml:space="preserve">ministrstvo </w:t>
      </w:r>
      <w:r w:rsidRPr="007046FE">
        <w:rPr>
          <w:color w:val="000000" w:themeColor="text1"/>
        </w:rPr>
        <w:t>z izbranim izvajalcem</w:t>
      </w:r>
      <w:r>
        <w:rPr>
          <w:color w:val="000000" w:themeColor="text1"/>
        </w:rPr>
        <w:t xml:space="preserve"> </w:t>
      </w:r>
      <w:r w:rsidRPr="007046FE">
        <w:rPr>
          <w:color w:val="000000" w:themeColor="text1"/>
        </w:rPr>
        <w:t>podpisal</w:t>
      </w:r>
      <w:r>
        <w:rPr>
          <w:color w:val="000000" w:themeColor="text1"/>
        </w:rPr>
        <w:t xml:space="preserve">o marca 2022. </w:t>
      </w:r>
      <w:r>
        <w:rPr>
          <w:color w:val="000000" w:themeColor="text1"/>
        </w:rPr>
        <w:lastRenderedPageBreak/>
        <w:t xml:space="preserve">Izbrani izvajalec je v mesecu aprilu 2022 pripravil metodologijo za izvedbo </w:t>
      </w:r>
      <w:r w:rsidRPr="007046FE">
        <w:rPr>
          <w:color w:val="000000" w:themeColor="text1"/>
        </w:rPr>
        <w:t>strukturirane raziskave končnih prejemnikov</w:t>
      </w:r>
      <w:r>
        <w:rPr>
          <w:color w:val="000000" w:themeColor="text1"/>
        </w:rPr>
        <w:t xml:space="preserve"> pomoči. Anketiranje je potekalo od meseca maja do oktobra 2022. Končno p</w:t>
      </w:r>
      <w:r w:rsidRPr="00005019">
        <w:rPr>
          <w:color w:val="000000" w:themeColor="text1"/>
        </w:rPr>
        <w:t xml:space="preserve">oročilo je </w:t>
      </w:r>
      <w:r>
        <w:rPr>
          <w:color w:val="000000" w:themeColor="text1"/>
        </w:rPr>
        <w:t xml:space="preserve">zunanji izvajalec posredoval ministrstvu decembra </w:t>
      </w:r>
      <w:r w:rsidRPr="00005019">
        <w:rPr>
          <w:color w:val="000000" w:themeColor="text1"/>
        </w:rPr>
        <w:t>20</w:t>
      </w:r>
      <w:r>
        <w:rPr>
          <w:color w:val="000000" w:themeColor="text1"/>
        </w:rPr>
        <w:t>22</w:t>
      </w:r>
      <w:r w:rsidRPr="00005019">
        <w:rPr>
          <w:color w:val="000000" w:themeColor="text1"/>
        </w:rPr>
        <w:t>.</w:t>
      </w:r>
      <w:r>
        <w:rPr>
          <w:color w:val="000000" w:themeColor="text1"/>
        </w:rPr>
        <w:t xml:space="preserve"> </w:t>
      </w:r>
      <w:r w:rsidRPr="00B95B16">
        <w:rPr>
          <w:rFonts w:cs="Arial"/>
          <w:color w:val="000000" w:themeColor="text1"/>
          <w:szCs w:val="20"/>
        </w:rPr>
        <w:t>V letu 20</w:t>
      </w:r>
      <w:r>
        <w:rPr>
          <w:rFonts w:cs="Arial"/>
          <w:color w:val="000000" w:themeColor="text1"/>
          <w:szCs w:val="20"/>
        </w:rPr>
        <w:t xml:space="preserve">22 </w:t>
      </w:r>
      <w:r w:rsidRPr="00B95B16">
        <w:rPr>
          <w:rFonts w:cs="Arial"/>
          <w:color w:val="000000" w:themeColor="text1"/>
          <w:szCs w:val="20"/>
        </w:rPr>
        <w:t xml:space="preserve">je bilo v okviru pogodbe z izvajalcem izplačanih skupaj </w:t>
      </w:r>
      <w:r>
        <w:rPr>
          <w:rFonts w:cs="Arial"/>
          <w:szCs w:val="20"/>
        </w:rPr>
        <w:t xml:space="preserve">21.594,00 </w:t>
      </w:r>
      <w:proofErr w:type="gramStart"/>
      <w:r w:rsidR="005842E0">
        <w:rPr>
          <w:rFonts w:cs="Arial"/>
          <w:color w:val="000000" w:themeColor="text1"/>
          <w:szCs w:val="20"/>
        </w:rPr>
        <w:t>EUR</w:t>
      </w:r>
      <w:proofErr w:type="gramEnd"/>
      <w:r>
        <w:rPr>
          <w:rFonts w:cs="Arial"/>
          <w:szCs w:val="20"/>
        </w:rPr>
        <w:t>.</w:t>
      </w:r>
    </w:p>
    <w:p w14:paraId="18F32E62" w14:textId="77777777" w:rsidR="00736789" w:rsidRDefault="00736789" w:rsidP="00736789">
      <w:pPr>
        <w:autoSpaceDE w:val="0"/>
        <w:autoSpaceDN w:val="0"/>
        <w:adjustRightInd w:val="0"/>
        <w:spacing w:line="276" w:lineRule="auto"/>
        <w:rPr>
          <w:rFonts w:cs="Arial"/>
          <w:szCs w:val="20"/>
        </w:rPr>
      </w:pPr>
    </w:p>
    <w:p w14:paraId="44471E79" w14:textId="2C141ED7" w:rsidR="00736789" w:rsidRDefault="002E139A" w:rsidP="00736789">
      <w:pPr>
        <w:autoSpaceDE w:val="0"/>
        <w:autoSpaceDN w:val="0"/>
        <w:adjustRightInd w:val="0"/>
        <w:spacing w:line="276" w:lineRule="auto"/>
        <w:rPr>
          <w:rFonts w:cs="Arial"/>
          <w:szCs w:val="20"/>
        </w:rPr>
      </w:pPr>
      <w:r>
        <w:rPr>
          <w:rFonts w:cs="Arial"/>
          <w:szCs w:val="20"/>
        </w:rPr>
        <w:t>V marcu 2022 je MDDSZ naročilo strokovno pravno mnenje s področja javnonaročniške zakonodaje v okviru OP MPO. Izbranemu izvajalcu je bila izdana naročilnica v višini 4.270,00</w:t>
      </w:r>
      <w:proofErr w:type="gramStart"/>
      <w:r>
        <w:rPr>
          <w:rFonts w:cs="Arial"/>
          <w:szCs w:val="20"/>
        </w:rPr>
        <w:t xml:space="preserve"> EUR</w:t>
      </w:r>
      <w:proofErr w:type="gramEnd"/>
      <w:r>
        <w:rPr>
          <w:rFonts w:cs="Arial"/>
          <w:szCs w:val="20"/>
        </w:rPr>
        <w:t>.</w:t>
      </w:r>
    </w:p>
    <w:p w14:paraId="7768DC9F" w14:textId="77777777" w:rsidR="00736789" w:rsidRDefault="00736789" w:rsidP="00736789">
      <w:pPr>
        <w:autoSpaceDE w:val="0"/>
        <w:autoSpaceDN w:val="0"/>
        <w:adjustRightInd w:val="0"/>
        <w:spacing w:line="276" w:lineRule="auto"/>
        <w:rPr>
          <w:rFonts w:cs="Arial"/>
          <w:szCs w:val="20"/>
        </w:rPr>
      </w:pPr>
    </w:p>
    <w:p w14:paraId="67B1A235" w14:textId="1EC5943F" w:rsidR="00736789" w:rsidRDefault="00736789" w:rsidP="00736789">
      <w:pPr>
        <w:autoSpaceDE w:val="0"/>
        <w:autoSpaceDN w:val="0"/>
        <w:adjustRightInd w:val="0"/>
        <w:spacing w:line="276" w:lineRule="auto"/>
        <w:rPr>
          <w:color w:val="000000" w:themeColor="text1"/>
        </w:rPr>
      </w:pPr>
      <w:r w:rsidRPr="0086706A">
        <w:rPr>
          <w:color w:val="000000" w:themeColor="text1"/>
        </w:rPr>
        <w:t xml:space="preserve">Za izvedbo vseh aktivnosti je bilo v letu 2022 izplačanih 25.864,00 </w:t>
      </w:r>
      <w:proofErr w:type="gramStart"/>
      <w:r w:rsidR="00D23528" w:rsidRPr="0086706A">
        <w:rPr>
          <w:color w:val="000000" w:themeColor="text1"/>
        </w:rPr>
        <w:t>EUR</w:t>
      </w:r>
      <w:proofErr w:type="gramEnd"/>
    </w:p>
    <w:p w14:paraId="6FD69FBC" w14:textId="77777777" w:rsidR="002527F2" w:rsidRDefault="002527F2" w:rsidP="007E7915">
      <w:pPr>
        <w:autoSpaceDE w:val="0"/>
        <w:autoSpaceDN w:val="0"/>
        <w:adjustRightInd w:val="0"/>
        <w:spacing w:line="276" w:lineRule="auto"/>
        <w:rPr>
          <w:b/>
          <w:bCs/>
          <w:color w:val="000000" w:themeColor="text1"/>
        </w:rPr>
      </w:pPr>
    </w:p>
    <w:p w14:paraId="53721A1A" w14:textId="62695073" w:rsidR="00D34C64" w:rsidRDefault="00D34C64" w:rsidP="007E7915">
      <w:pPr>
        <w:autoSpaceDE w:val="0"/>
        <w:autoSpaceDN w:val="0"/>
        <w:adjustRightInd w:val="0"/>
        <w:spacing w:line="276" w:lineRule="auto"/>
        <w:rPr>
          <w:b/>
          <w:bCs/>
          <w:color w:val="000000" w:themeColor="text1"/>
        </w:rPr>
      </w:pPr>
      <w:r w:rsidRPr="00C6086E">
        <w:rPr>
          <w:b/>
          <w:bCs/>
          <w:color w:val="000000" w:themeColor="text1"/>
        </w:rPr>
        <w:t>Projekt Covid-19 tehnična pomoč</w:t>
      </w:r>
    </w:p>
    <w:p w14:paraId="21275F39" w14:textId="7E7CC753" w:rsidR="00D34C64" w:rsidRDefault="00D34C64" w:rsidP="007E7915">
      <w:pPr>
        <w:autoSpaceDE w:val="0"/>
        <w:autoSpaceDN w:val="0"/>
        <w:adjustRightInd w:val="0"/>
        <w:spacing w:line="276" w:lineRule="auto"/>
        <w:rPr>
          <w:b/>
          <w:bCs/>
          <w:color w:val="000000" w:themeColor="text1"/>
        </w:rPr>
      </w:pPr>
    </w:p>
    <w:p w14:paraId="279C76E4" w14:textId="3A013193" w:rsidR="00D34C64" w:rsidRPr="00B01FE2" w:rsidRDefault="009707DD" w:rsidP="007E7915">
      <w:pPr>
        <w:autoSpaceDE w:val="0"/>
        <w:autoSpaceDN w:val="0"/>
        <w:adjustRightInd w:val="0"/>
        <w:spacing w:line="276" w:lineRule="auto"/>
        <w:rPr>
          <w:color w:val="000000" w:themeColor="text1"/>
        </w:rPr>
      </w:pPr>
      <w:r>
        <w:rPr>
          <w:color w:val="000000" w:themeColor="text1"/>
        </w:rPr>
        <w:t xml:space="preserve">Za načrtovanje in izvajanje </w:t>
      </w:r>
      <w:proofErr w:type="gramStart"/>
      <w:r>
        <w:rPr>
          <w:color w:val="000000" w:themeColor="text1"/>
        </w:rPr>
        <w:t>aktivnosti</w:t>
      </w:r>
      <w:proofErr w:type="gramEnd"/>
      <w:r>
        <w:rPr>
          <w:color w:val="000000" w:themeColor="text1"/>
        </w:rPr>
        <w:t xml:space="preserve"> tehnične pomoči, ki se financirajo iz dodatnih REACT-EU sredstev, ki so namenjeni odzivu Unije na pandemijo Covid-19, je MDDSZ pripravilo </w:t>
      </w:r>
      <w:r w:rsidRPr="00C6086E">
        <w:rPr>
          <w:b/>
          <w:bCs/>
          <w:color w:val="000000" w:themeColor="text1"/>
        </w:rPr>
        <w:t>ločen projekt Covid-19 tehnična pomoč.</w:t>
      </w:r>
      <w:r w:rsidR="008B7A82">
        <w:rPr>
          <w:b/>
          <w:bCs/>
          <w:color w:val="000000" w:themeColor="text1"/>
        </w:rPr>
        <w:t xml:space="preserve"> </w:t>
      </w:r>
      <w:r w:rsidR="008B7A82" w:rsidRPr="00B01FE2">
        <w:rPr>
          <w:color w:val="000000" w:themeColor="text1"/>
        </w:rPr>
        <w:t xml:space="preserve">Projekt je bil v letu 2022 dvakrat spremenjen, in sicer v juniju 2022, </w:t>
      </w:r>
      <w:r w:rsidR="00FB6413" w:rsidRPr="00B01FE2">
        <w:rPr>
          <w:color w:val="000000" w:themeColor="text1"/>
        </w:rPr>
        <w:t> v katerem se je za leto 2022 zvišal obseg načrtovanih sredstev po aktivnostih za višino ostanka v letu 2021 in upoštevalo realizacijo v letu 2021</w:t>
      </w:r>
      <w:r w:rsidR="008B7A82" w:rsidRPr="00B01FE2">
        <w:rPr>
          <w:color w:val="000000" w:themeColor="text1"/>
        </w:rPr>
        <w:t xml:space="preserve"> </w:t>
      </w:r>
      <w:r w:rsidR="00BA7109">
        <w:rPr>
          <w:color w:val="000000" w:themeColor="text1"/>
        </w:rPr>
        <w:t>ter</w:t>
      </w:r>
      <w:r w:rsidR="008B7A82" w:rsidRPr="00B01FE2">
        <w:rPr>
          <w:color w:val="000000" w:themeColor="text1"/>
        </w:rPr>
        <w:t xml:space="preserve"> v novembru 2022, </w:t>
      </w:r>
      <w:r w:rsidR="00BA7109">
        <w:rPr>
          <w:color w:val="000000" w:themeColor="text1"/>
        </w:rPr>
        <w:t xml:space="preserve">ko se je sprememba nanašala </w:t>
      </w:r>
      <w:r w:rsidR="008B7A82" w:rsidRPr="00B01FE2">
        <w:rPr>
          <w:color w:val="000000" w:themeColor="text1"/>
        </w:rPr>
        <w:t>na prerazporeditev sredstev za 4. aktivnost na 5. aktivnost v letu 2022 v višini 7.000,00</w:t>
      </w:r>
      <w:proofErr w:type="gramStart"/>
      <w:r w:rsidR="008B7A82" w:rsidRPr="00B01FE2">
        <w:rPr>
          <w:color w:val="000000" w:themeColor="text1"/>
        </w:rPr>
        <w:t xml:space="preserve"> EUR</w:t>
      </w:r>
      <w:proofErr w:type="gramEnd"/>
      <w:r w:rsidR="008B7A82" w:rsidRPr="00B01FE2">
        <w:rPr>
          <w:color w:val="000000" w:themeColor="text1"/>
        </w:rPr>
        <w:t>.</w:t>
      </w:r>
    </w:p>
    <w:p w14:paraId="2F9223E1" w14:textId="77777777" w:rsidR="002527F2" w:rsidRDefault="002527F2" w:rsidP="007E7915">
      <w:pPr>
        <w:autoSpaceDE w:val="0"/>
        <w:autoSpaceDN w:val="0"/>
        <w:adjustRightInd w:val="0"/>
        <w:spacing w:line="276" w:lineRule="auto"/>
        <w:rPr>
          <w:color w:val="000000" w:themeColor="text1"/>
        </w:rPr>
      </w:pPr>
    </w:p>
    <w:p w14:paraId="09F29CE8" w14:textId="30B1D4A3" w:rsidR="00D34C64" w:rsidRDefault="00D34C64" w:rsidP="00D34C64">
      <w:pPr>
        <w:rPr>
          <w:rFonts w:cs="Arial"/>
          <w:noProof/>
        </w:rPr>
      </w:pPr>
      <w:r w:rsidRPr="00362E14">
        <w:rPr>
          <w:rFonts w:cs="Arial"/>
          <w:noProof/>
        </w:rPr>
        <w:t xml:space="preserve">V okviru </w:t>
      </w:r>
      <w:r w:rsidR="009707DD">
        <w:rPr>
          <w:rFonts w:cs="Arial"/>
          <w:noProof/>
        </w:rPr>
        <w:t>projekta so se</w:t>
      </w:r>
      <w:r>
        <w:rPr>
          <w:rFonts w:cs="Arial"/>
          <w:noProof/>
        </w:rPr>
        <w:t xml:space="preserve"> v letu 202</w:t>
      </w:r>
      <w:r w:rsidR="005842E0">
        <w:rPr>
          <w:rFonts w:cs="Arial"/>
          <w:noProof/>
        </w:rPr>
        <w:t>2</w:t>
      </w:r>
      <w:r>
        <w:rPr>
          <w:rFonts w:cs="Arial"/>
          <w:noProof/>
        </w:rPr>
        <w:t xml:space="preserve"> </w:t>
      </w:r>
      <w:r w:rsidRPr="00362E14">
        <w:rPr>
          <w:rFonts w:cs="Arial"/>
          <w:noProof/>
        </w:rPr>
        <w:t xml:space="preserve">izvajale aktivnosti, ki </w:t>
      </w:r>
      <w:r>
        <w:rPr>
          <w:rFonts w:cs="Arial"/>
          <w:noProof/>
        </w:rPr>
        <w:t>so</w:t>
      </w:r>
      <w:r w:rsidRPr="00362E14">
        <w:rPr>
          <w:rFonts w:cs="Arial"/>
          <w:noProof/>
        </w:rPr>
        <w:t xml:space="preserve"> zagotavljale učinkovito upravljanje, izvajanje, nadzor in spremljanje dejavnosti, ter krepile upravno zmogljivost </w:t>
      </w:r>
      <w:r w:rsidRPr="007B0CE0">
        <w:rPr>
          <w:rFonts w:cs="Arial"/>
          <w:noProof/>
        </w:rPr>
        <w:t>partnerskih organizacij</w:t>
      </w:r>
      <w:r>
        <w:rPr>
          <w:rFonts w:cs="Arial"/>
          <w:noProof/>
        </w:rPr>
        <w:t xml:space="preserve">. </w:t>
      </w:r>
    </w:p>
    <w:p w14:paraId="3B7A14D9" w14:textId="77777777" w:rsidR="00D34C64" w:rsidRDefault="00D34C64" w:rsidP="00D34C64">
      <w:pPr>
        <w:rPr>
          <w:rFonts w:cs="Arial"/>
          <w:noProof/>
        </w:rPr>
      </w:pPr>
    </w:p>
    <w:p w14:paraId="557E94E2" w14:textId="4CC89705" w:rsidR="00D34C64" w:rsidRDefault="00D34C64" w:rsidP="00D34C64">
      <w:pPr>
        <w:rPr>
          <w:rFonts w:cs="Arial"/>
          <w:noProof/>
        </w:rPr>
      </w:pPr>
      <w:r>
        <w:rPr>
          <w:rFonts w:cs="Arial"/>
          <w:noProof/>
        </w:rPr>
        <w:t xml:space="preserve">Od skupno načrtovanih sredstev za izvedbo aktivnosti tehnične pomoči v </w:t>
      </w:r>
      <w:r w:rsidRPr="00B01FE2">
        <w:rPr>
          <w:rFonts w:cs="Arial"/>
          <w:noProof/>
        </w:rPr>
        <w:t xml:space="preserve">višini </w:t>
      </w:r>
      <w:r w:rsidR="005073E7" w:rsidRPr="00B01FE2">
        <w:rPr>
          <w:rFonts w:cs="Arial"/>
          <w:noProof/>
        </w:rPr>
        <w:t>232.072,02</w:t>
      </w:r>
      <w:r w:rsidRPr="00B01FE2">
        <w:rPr>
          <w:rFonts w:cs="Arial"/>
          <w:noProof/>
        </w:rPr>
        <w:t xml:space="preserve"> EUR</w:t>
      </w:r>
      <w:r>
        <w:rPr>
          <w:rFonts w:cs="Arial"/>
          <w:noProof/>
        </w:rPr>
        <w:t xml:space="preserve"> v letu </w:t>
      </w:r>
      <w:r w:rsidR="00FB33F3">
        <w:rPr>
          <w:rFonts w:cs="Arial"/>
          <w:noProof/>
        </w:rPr>
        <w:t xml:space="preserve">2022 </w:t>
      </w:r>
      <w:r>
        <w:rPr>
          <w:rFonts w:cs="Arial"/>
          <w:noProof/>
        </w:rPr>
        <w:t xml:space="preserve">je bilo realiziranih </w:t>
      </w:r>
      <w:r w:rsidR="00FB33F3">
        <w:rPr>
          <w:rFonts w:cs="Arial"/>
          <w:noProof/>
        </w:rPr>
        <w:t>223.042,19</w:t>
      </w:r>
      <w:r>
        <w:rPr>
          <w:rFonts w:cs="Arial"/>
          <w:noProof/>
        </w:rPr>
        <w:t xml:space="preserve">EUR. Podrobnejši opis izvedenih aktivnosti je v nadaljevanju. </w:t>
      </w:r>
    </w:p>
    <w:p w14:paraId="742289F3" w14:textId="77777777" w:rsidR="00D34C64" w:rsidRDefault="00D34C64" w:rsidP="00D34C64">
      <w:pPr>
        <w:rPr>
          <w:rFonts w:cs="Arial"/>
          <w:noProof/>
        </w:rPr>
      </w:pPr>
    </w:p>
    <w:p w14:paraId="6C132609" w14:textId="2B3CA808" w:rsidR="00D34C64" w:rsidRDefault="00D34C64" w:rsidP="00D34C64">
      <w:pPr>
        <w:rPr>
          <w:rFonts w:cs="Arial"/>
          <w:noProof/>
        </w:rPr>
      </w:pPr>
      <w:r>
        <w:rPr>
          <w:rFonts w:cs="Arial"/>
          <w:noProof/>
        </w:rPr>
        <w:t xml:space="preserve">V okviru aktivnosti </w:t>
      </w:r>
      <w:r w:rsidRPr="000D4E93">
        <w:rPr>
          <w:rFonts w:cs="Arial"/>
          <w:b/>
          <w:bCs/>
          <w:noProof/>
        </w:rPr>
        <w:t>administrativna podpora</w:t>
      </w:r>
      <w:r>
        <w:rPr>
          <w:rFonts w:cs="Arial"/>
          <w:noProof/>
        </w:rPr>
        <w:t xml:space="preserve"> organu upravljanja sta bili na MDDSZ zaposleni</w:t>
      </w:r>
      <w:ins w:id="54" w:author="Kristina Krpan" w:date="2023-06-22T14:06:00Z">
        <w:r w:rsidR="003A2218">
          <w:rPr>
            <w:rFonts w:cs="Arial"/>
            <w:noProof/>
          </w:rPr>
          <w:t xml:space="preserve">h </w:t>
        </w:r>
      </w:ins>
      <w:bookmarkStart w:id="55" w:name="_Hlk142637148"/>
      <w:r w:rsidR="003A2218">
        <w:rPr>
          <w:rFonts w:cs="Arial"/>
          <w:noProof/>
        </w:rPr>
        <w:t>pet</w:t>
      </w:r>
      <w:r>
        <w:rPr>
          <w:rFonts w:cs="Arial"/>
          <w:noProof/>
        </w:rPr>
        <w:t xml:space="preserve"> oseb</w:t>
      </w:r>
      <w:ins w:id="56" w:author="Kristina Krpan" w:date="2023-06-22T14:06:00Z">
        <w:r w:rsidR="003A2218">
          <w:rPr>
            <w:rFonts w:cs="Arial"/>
            <w:noProof/>
          </w:rPr>
          <w:t xml:space="preserve"> v obsegu 4 zaposlitev</w:t>
        </w:r>
      </w:ins>
      <w:del w:id="57" w:author="Kristina Krpan" w:date="2023-06-22T14:06:00Z">
        <w:r w:rsidDel="003A2218">
          <w:rPr>
            <w:rFonts w:cs="Arial"/>
            <w:noProof/>
          </w:rPr>
          <w:delText>i</w:delText>
        </w:r>
      </w:del>
      <w:r>
        <w:rPr>
          <w:rFonts w:cs="Arial"/>
          <w:noProof/>
        </w:rPr>
        <w:t xml:space="preserve">, Za izvedbo aktivnosti je bilo načrtovanih </w:t>
      </w:r>
      <w:r w:rsidR="005073E7">
        <w:rPr>
          <w:rFonts w:cs="Arial"/>
          <w:noProof/>
        </w:rPr>
        <w:t>150.178,02</w:t>
      </w:r>
      <w:r>
        <w:rPr>
          <w:rFonts w:cs="Arial"/>
          <w:noProof/>
        </w:rPr>
        <w:t xml:space="preserve"> EUR, realiziranih je bilo </w:t>
      </w:r>
      <w:r w:rsidR="00FB33F3">
        <w:rPr>
          <w:rFonts w:cs="Arial"/>
          <w:noProof/>
        </w:rPr>
        <w:t>128.158,47</w:t>
      </w:r>
      <w:r>
        <w:rPr>
          <w:rFonts w:cs="Arial"/>
          <w:noProof/>
        </w:rPr>
        <w:t xml:space="preserve">EUR zaradi kasnejše zasedbe novih delovnih mest kot načrtovano. </w:t>
      </w:r>
    </w:p>
    <w:bookmarkEnd w:id="55"/>
    <w:p w14:paraId="35A723BA" w14:textId="77777777" w:rsidR="00D34C64" w:rsidRDefault="00D34C64" w:rsidP="00D34C64">
      <w:pPr>
        <w:rPr>
          <w:rFonts w:cs="Arial"/>
          <w:noProof/>
        </w:rPr>
      </w:pPr>
    </w:p>
    <w:p w14:paraId="6812652B" w14:textId="6BF7018A" w:rsidR="00D34C64" w:rsidRDefault="00D34C64" w:rsidP="00D34C64">
      <w:pPr>
        <w:rPr>
          <w:rFonts w:cs="Arial"/>
          <w:noProof/>
        </w:rPr>
      </w:pPr>
      <w:r>
        <w:rPr>
          <w:rFonts w:cs="Arial"/>
          <w:noProof/>
        </w:rPr>
        <w:t xml:space="preserve">Za aktivnost </w:t>
      </w:r>
      <w:r w:rsidRPr="000D4E93">
        <w:rPr>
          <w:rFonts w:cs="Arial"/>
          <w:b/>
          <w:bCs/>
          <w:noProof/>
        </w:rPr>
        <w:t>kontrola hrane</w:t>
      </w:r>
      <w:r>
        <w:rPr>
          <w:rFonts w:cs="Arial"/>
          <w:noProof/>
        </w:rPr>
        <w:t xml:space="preserve"> je bilo načrtovanih </w:t>
      </w:r>
      <w:r w:rsidR="007501EE">
        <w:rPr>
          <w:rFonts w:cs="Arial"/>
          <w:noProof/>
        </w:rPr>
        <w:t>5</w:t>
      </w:r>
      <w:r>
        <w:rPr>
          <w:rFonts w:cs="Arial"/>
          <w:noProof/>
        </w:rPr>
        <w:t>.000,00 EUR, vendar se v letu 202</w:t>
      </w:r>
      <w:r w:rsidR="005842E0">
        <w:rPr>
          <w:rFonts w:cs="Arial"/>
          <w:noProof/>
        </w:rPr>
        <w:t>2</w:t>
      </w:r>
      <w:r>
        <w:rPr>
          <w:rFonts w:cs="Arial"/>
          <w:noProof/>
        </w:rPr>
        <w:t xml:space="preserve"> niso realizirala.</w:t>
      </w:r>
      <w:r w:rsidR="001727FC">
        <w:rPr>
          <w:rFonts w:cs="Arial"/>
          <w:noProof/>
        </w:rPr>
        <w:t xml:space="preserve"> Postopek izbora zunanjega izvajalca je bil izveden v začetku leta 2023</w:t>
      </w:r>
      <w:r>
        <w:rPr>
          <w:rFonts w:cs="Arial"/>
          <w:noProof/>
        </w:rPr>
        <w:t>.</w:t>
      </w:r>
    </w:p>
    <w:p w14:paraId="24C01138" w14:textId="77777777" w:rsidR="00D34C64" w:rsidRDefault="00D34C64" w:rsidP="00D34C64">
      <w:pPr>
        <w:rPr>
          <w:rFonts w:cs="Arial"/>
          <w:noProof/>
        </w:rPr>
      </w:pPr>
    </w:p>
    <w:p w14:paraId="6A2F773C" w14:textId="0F0CCF43" w:rsidR="00D34C64" w:rsidRDefault="00D34C64" w:rsidP="00D34C64">
      <w:pPr>
        <w:rPr>
          <w:rFonts w:cs="Arial"/>
          <w:noProof/>
        </w:rPr>
      </w:pPr>
      <w:r>
        <w:rPr>
          <w:rFonts w:cs="Arial"/>
          <w:noProof/>
        </w:rPr>
        <w:t xml:space="preserve">Aktivnosti </w:t>
      </w:r>
      <w:r w:rsidRPr="00C4413D">
        <w:rPr>
          <w:rFonts w:cs="Arial"/>
          <w:b/>
          <w:bCs/>
          <w:noProof/>
        </w:rPr>
        <w:t>kom</w:t>
      </w:r>
      <w:r>
        <w:rPr>
          <w:rFonts w:cs="Arial"/>
          <w:b/>
          <w:bCs/>
          <w:noProof/>
        </w:rPr>
        <w:t>u</w:t>
      </w:r>
      <w:r w:rsidRPr="00C4413D">
        <w:rPr>
          <w:rFonts w:cs="Arial"/>
          <w:b/>
          <w:bCs/>
          <w:noProof/>
        </w:rPr>
        <w:t>n</w:t>
      </w:r>
      <w:r>
        <w:rPr>
          <w:rFonts w:cs="Arial"/>
          <w:b/>
          <w:bCs/>
          <w:noProof/>
        </w:rPr>
        <w:t>i</w:t>
      </w:r>
      <w:r w:rsidRPr="00C4413D">
        <w:rPr>
          <w:rFonts w:cs="Arial"/>
          <w:b/>
          <w:bCs/>
          <w:noProof/>
        </w:rPr>
        <w:t>ciranj</w:t>
      </w:r>
      <w:r>
        <w:rPr>
          <w:rFonts w:cs="Arial"/>
          <w:b/>
          <w:bCs/>
          <w:noProof/>
        </w:rPr>
        <w:t xml:space="preserve">a in informiranje javnosti </w:t>
      </w:r>
      <w:r w:rsidRPr="00C4413D">
        <w:rPr>
          <w:rFonts w:cs="Arial"/>
          <w:noProof/>
        </w:rPr>
        <w:t xml:space="preserve">so se </w:t>
      </w:r>
      <w:r w:rsidR="007501EE">
        <w:rPr>
          <w:rFonts w:cs="Arial"/>
          <w:noProof/>
        </w:rPr>
        <w:t xml:space="preserve">redno </w:t>
      </w:r>
      <w:r w:rsidRPr="00C4413D">
        <w:rPr>
          <w:rFonts w:cs="Arial"/>
          <w:noProof/>
        </w:rPr>
        <w:t xml:space="preserve">izvajale </w:t>
      </w:r>
      <w:r>
        <w:rPr>
          <w:rFonts w:cs="Arial"/>
          <w:noProof/>
        </w:rPr>
        <w:t>(objave na spletni strani, sestanki na daljavo)</w:t>
      </w:r>
      <w:r w:rsidR="001727FC">
        <w:rPr>
          <w:rFonts w:cs="Arial"/>
          <w:noProof/>
        </w:rPr>
        <w:t xml:space="preserve">. </w:t>
      </w:r>
      <w:r w:rsidR="00D951E5">
        <w:rPr>
          <w:rFonts w:cs="Arial"/>
          <w:noProof/>
        </w:rPr>
        <w:t>V mesecu decembru 2022 je bil p</w:t>
      </w:r>
      <w:r w:rsidR="001727FC">
        <w:rPr>
          <w:rFonts w:cs="Arial"/>
          <w:noProof/>
        </w:rPr>
        <w:t>osnet promocijski film</w:t>
      </w:r>
      <w:r w:rsidR="007501EE">
        <w:rPr>
          <w:rFonts w:cs="Arial"/>
          <w:noProof/>
        </w:rPr>
        <w:t xml:space="preserve"> OP MPO</w:t>
      </w:r>
      <w:r w:rsidR="00D951E5">
        <w:rPr>
          <w:rFonts w:cs="Arial"/>
          <w:noProof/>
        </w:rPr>
        <w:t xml:space="preserve">. Poleg tega so bili v mesecu septembru 2022 </w:t>
      </w:r>
      <w:r w:rsidR="001727FC">
        <w:rPr>
          <w:rFonts w:cs="Arial"/>
          <w:noProof/>
        </w:rPr>
        <w:t>naročeni kemični svinčniki</w:t>
      </w:r>
      <w:r w:rsidR="00D951E5">
        <w:rPr>
          <w:rFonts w:cs="Arial"/>
          <w:noProof/>
        </w:rPr>
        <w:t>, v mesecu decembru 2022 pa z</w:t>
      </w:r>
      <w:r w:rsidR="001727FC">
        <w:rPr>
          <w:rFonts w:cs="Arial"/>
          <w:noProof/>
        </w:rPr>
        <w:t>ložljive nakupova</w:t>
      </w:r>
      <w:r w:rsidR="007501EE">
        <w:rPr>
          <w:rFonts w:cs="Arial"/>
          <w:noProof/>
        </w:rPr>
        <w:t>l</w:t>
      </w:r>
      <w:r w:rsidR="001727FC">
        <w:rPr>
          <w:rFonts w:cs="Arial"/>
          <w:noProof/>
        </w:rPr>
        <w:t>ne vrečke. V letu 2022 je bilo realiziranih 12.645,89 EUR.</w:t>
      </w:r>
    </w:p>
    <w:p w14:paraId="39AA53FD" w14:textId="77777777" w:rsidR="001727FC" w:rsidRDefault="001727FC" w:rsidP="00D34C64">
      <w:pPr>
        <w:rPr>
          <w:rFonts w:cs="Arial"/>
          <w:noProof/>
        </w:rPr>
      </w:pPr>
    </w:p>
    <w:p w14:paraId="39FE2239" w14:textId="75230364" w:rsidR="00D34C64" w:rsidRDefault="00CB0E13" w:rsidP="00D34C64">
      <w:pPr>
        <w:rPr>
          <w:rFonts w:cs="Arial"/>
          <w:noProof/>
        </w:rPr>
      </w:pPr>
      <w:bookmarkStart w:id="58" w:name="_Hlk142637288"/>
      <w:r w:rsidRPr="00B01FE2">
        <w:rPr>
          <w:rFonts w:cs="Arial"/>
          <w:noProof/>
        </w:rPr>
        <w:t xml:space="preserve">V okviru </w:t>
      </w:r>
      <w:r w:rsidR="00D34C64" w:rsidRPr="00DD470F">
        <w:rPr>
          <w:rFonts w:cs="Arial"/>
          <w:noProof/>
        </w:rPr>
        <w:t xml:space="preserve"> aktivnosti </w:t>
      </w:r>
      <w:r w:rsidR="00D34C64" w:rsidRPr="00DD470F">
        <w:rPr>
          <w:rFonts w:cs="Arial"/>
          <w:b/>
          <w:bCs/>
          <w:noProof/>
        </w:rPr>
        <w:t>spremljanje</w:t>
      </w:r>
      <w:r w:rsidR="00D34C64" w:rsidRPr="00DD470F">
        <w:rPr>
          <w:rFonts w:cs="Arial"/>
          <w:noProof/>
        </w:rPr>
        <w:t xml:space="preserve"> (vdrževanje in nadgradnja IT sistema) </w:t>
      </w:r>
      <w:r w:rsidRPr="00B01FE2">
        <w:rPr>
          <w:rFonts w:cs="Arial"/>
          <w:noProof/>
        </w:rPr>
        <w:t>so bile v letu 2022 izvedene tri nadgradnje IT sistema</w:t>
      </w:r>
      <w:r w:rsidRPr="00DD470F">
        <w:rPr>
          <w:rFonts w:cs="Arial"/>
          <w:noProof/>
        </w:rPr>
        <w:t>.</w:t>
      </w:r>
      <w:r w:rsidR="00457D49">
        <w:rPr>
          <w:rFonts w:cs="Arial"/>
          <w:noProof/>
        </w:rPr>
        <w:t xml:space="preserve"> Za izvedbo aktivnosti je bilo v letu 2022 izplačanih</w:t>
      </w:r>
      <w:r w:rsidR="00FB33F3">
        <w:rPr>
          <w:rFonts w:cs="Arial"/>
          <w:color w:val="000000" w:themeColor="text1"/>
          <w:szCs w:val="20"/>
        </w:rPr>
        <w:t xml:space="preserve"> 4.953,20</w:t>
      </w:r>
      <w:proofErr w:type="gramStart"/>
      <w:r w:rsidR="00FB33F3">
        <w:rPr>
          <w:rFonts w:cs="Arial"/>
          <w:color w:val="000000" w:themeColor="text1"/>
          <w:szCs w:val="20"/>
        </w:rPr>
        <w:t xml:space="preserve"> EUR</w:t>
      </w:r>
      <w:proofErr w:type="gramEnd"/>
      <w:r w:rsidR="00FB33F3">
        <w:rPr>
          <w:rFonts w:cs="Arial"/>
          <w:color w:val="000000" w:themeColor="text1"/>
          <w:szCs w:val="20"/>
        </w:rPr>
        <w:t xml:space="preserve"> REACT</w:t>
      </w:r>
      <w:r w:rsidR="00457D49">
        <w:rPr>
          <w:rFonts w:cs="Arial"/>
          <w:color w:val="000000" w:themeColor="text1"/>
          <w:szCs w:val="20"/>
        </w:rPr>
        <w:t>-EU sredstev.</w:t>
      </w:r>
    </w:p>
    <w:bookmarkEnd w:id="58"/>
    <w:p w14:paraId="6573ADFC" w14:textId="77777777" w:rsidR="00D34C64" w:rsidRDefault="00D34C64" w:rsidP="00D34C64">
      <w:pPr>
        <w:rPr>
          <w:rFonts w:cs="Arial"/>
          <w:noProof/>
        </w:rPr>
      </w:pPr>
    </w:p>
    <w:p w14:paraId="21E68F1D" w14:textId="7977F037" w:rsidR="00D34C64" w:rsidRDefault="00D34C64" w:rsidP="00D34C64">
      <w:pPr>
        <w:rPr>
          <w:rFonts w:cs="Arial"/>
          <w:noProof/>
        </w:rPr>
      </w:pPr>
      <w:r>
        <w:rPr>
          <w:rFonts w:cs="Arial"/>
          <w:noProof/>
        </w:rPr>
        <w:t xml:space="preserve">Z namenom prilagoditvam kritičnim razmeram, ki so posledica epidemije Covid-19, so bila izbranima partnerskima organizacijama, Rdečemu križu Slovenije – Zveza združenj (RKS) in Slovenski karitas (SK) s pogodbo dodeljena sredstva za </w:t>
      </w:r>
      <w:r w:rsidRPr="00E37643">
        <w:rPr>
          <w:rFonts w:cs="Arial"/>
          <w:b/>
          <w:bCs/>
          <w:noProof/>
        </w:rPr>
        <w:t>krepitev upravne zmogljivosti</w:t>
      </w:r>
      <w:r>
        <w:rPr>
          <w:rFonts w:cs="Arial"/>
          <w:noProof/>
        </w:rPr>
        <w:t xml:space="preserve">. </w:t>
      </w:r>
    </w:p>
    <w:p w14:paraId="250D1AF6" w14:textId="77777777" w:rsidR="00D34C64" w:rsidRDefault="00D34C64" w:rsidP="00D34C64">
      <w:pPr>
        <w:rPr>
          <w:rFonts w:cs="Arial"/>
          <w:noProof/>
        </w:rPr>
      </w:pPr>
    </w:p>
    <w:p w14:paraId="4B433A9E" w14:textId="4F4A1928" w:rsidR="005842E0" w:rsidRDefault="00850410" w:rsidP="00850410">
      <w:pPr>
        <w:rPr>
          <w:rFonts w:cs="Arial"/>
          <w:noProof/>
        </w:rPr>
      </w:pPr>
      <w:r>
        <w:rPr>
          <w:rFonts w:cs="Arial"/>
          <w:noProof/>
        </w:rPr>
        <w:t xml:space="preserve">Oba izvajalca sta v letu 2022 aktivnost izvajala. RKS je v okviru aktivnosti kupila prenosne računalnike, stroj za ovijanje palet, paletni viličar, talni paletni tehtnici. SK pa je v okviru aktivnosti kupila ročni klančino s premostitvenim mostom za prag, paletni viličar, pometalni stroj,  računalniško opremo (računalnik, prenosne  računalnike, tiskalnike, laserski tiskalnik, miške, spletne kamere). </w:t>
      </w:r>
    </w:p>
    <w:p w14:paraId="04234673" w14:textId="77777777" w:rsidR="00D34C64" w:rsidRDefault="00D34C64" w:rsidP="00D34C64">
      <w:pPr>
        <w:rPr>
          <w:rFonts w:cs="Arial"/>
          <w:noProof/>
        </w:rPr>
      </w:pPr>
    </w:p>
    <w:p w14:paraId="58526A4B" w14:textId="62A556F9" w:rsidR="00D34C64" w:rsidRDefault="00D34C64" w:rsidP="00D34C64">
      <w:pPr>
        <w:rPr>
          <w:rFonts w:cs="Arial"/>
          <w:noProof/>
        </w:rPr>
      </w:pPr>
      <w:r>
        <w:rPr>
          <w:rFonts w:cs="Arial"/>
          <w:noProof/>
        </w:rPr>
        <w:t xml:space="preserve">V okviru aktivnosti je upravičeno financiranje prilagoditev prostorov, opreme, IT podpore, ipd. Za izvedbo aktivnosti je bilo načrtovanih skupaj </w:t>
      </w:r>
      <w:r w:rsidR="00850410" w:rsidRPr="008865F5">
        <w:rPr>
          <w:rFonts w:cs="Arial"/>
          <w:noProof/>
        </w:rPr>
        <w:t>77.294,00</w:t>
      </w:r>
      <w:r>
        <w:rPr>
          <w:rFonts w:cs="Arial"/>
          <w:noProof/>
        </w:rPr>
        <w:t xml:space="preserve">EUR, od katerih za RKS </w:t>
      </w:r>
      <w:r w:rsidR="00850410" w:rsidRPr="009C3A39">
        <w:rPr>
          <w:rFonts w:cs="Arial"/>
          <w:noProof/>
        </w:rPr>
        <w:t>38.771,09</w:t>
      </w:r>
      <w:r>
        <w:rPr>
          <w:rFonts w:cs="Arial"/>
          <w:noProof/>
        </w:rPr>
        <w:t xml:space="preserve"> EUR in za SK </w:t>
      </w:r>
      <w:r w:rsidR="00850410" w:rsidRPr="009C3A39">
        <w:rPr>
          <w:rFonts w:cs="Arial"/>
          <w:noProof/>
        </w:rPr>
        <w:t>38.522,91</w:t>
      </w:r>
      <w:r>
        <w:rPr>
          <w:rFonts w:cs="Arial"/>
          <w:noProof/>
        </w:rPr>
        <w:t xml:space="preserve"> EUR. </w:t>
      </w:r>
      <w:r w:rsidR="008A50B2">
        <w:rPr>
          <w:rFonts w:cs="Arial"/>
          <w:noProof/>
        </w:rPr>
        <w:t xml:space="preserve">V letu 2022 je bilo skupno realiziranih </w:t>
      </w:r>
      <w:r w:rsidR="008A50B2" w:rsidRPr="009C3A39">
        <w:rPr>
          <w:rFonts w:cs="Arial"/>
          <w:noProof/>
        </w:rPr>
        <w:t>77.284,63</w:t>
      </w:r>
      <w:r w:rsidR="008A50B2">
        <w:rPr>
          <w:rFonts w:cs="Arial"/>
          <w:noProof/>
        </w:rPr>
        <w:t xml:space="preserve"> EUR. </w:t>
      </w:r>
      <w:r>
        <w:rPr>
          <w:rFonts w:cs="Arial"/>
          <w:noProof/>
        </w:rPr>
        <w:t xml:space="preserve"> </w:t>
      </w:r>
    </w:p>
    <w:p w14:paraId="7290C422" w14:textId="77777777" w:rsidR="00A358E6" w:rsidRDefault="00A358E6" w:rsidP="00B842DE">
      <w:pPr>
        <w:autoSpaceDE w:val="0"/>
        <w:autoSpaceDN w:val="0"/>
        <w:adjustRightInd w:val="0"/>
        <w:spacing w:line="276" w:lineRule="auto"/>
        <w:rPr>
          <w:rFonts w:cs="Arial"/>
        </w:rPr>
      </w:pPr>
    </w:p>
    <w:p w14:paraId="36C135B4" w14:textId="77777777" w:rsidR="00296054" w:rsidRPr="00974130" w:rsidRDefault="00296054" w:rsidP="0028331C">
      <w:pPr>
        <w:rPr>
          <w:b/>
          <w:sz w:val="24"/>
        </w:rPr>
      </w:pPr>
      <w:r w:rsidRPr="00974130">
        <w:rPr>
          <w:b/>
          <w:sz w:val="24"/>
        </w:rPr>
        <w:t>2.2 Informacije in ocena ukrepov, ki upoštevajo načela iz člena 5(6), 5(11) in po potrebi člena</w:t>
      </w:r>
      <w:r w:rsidR="00974130">
        <w:rPr>
          <w:b/>
          <w:sz w:val="24"/>
        </w:rPr>
        <w:t xml:space="preserve"> 5(13) Uredbe (EU) št. 223/2014</w:t>
      </w:r>
    </w:p>
    <w:p w14:paraId="2D35FCDA" w14:textId="77777777" w:rsidR="00296054" w:rsidRDefault="00296054" w:rsidP="0028331C">
      <w:pPr>
        <w:rPr>
          <w:b/>
          <w:szCs w:val="20"/>
        </w:rPr>
      </w:pPr>
    </w:p>
    <w:p w14:paraId="0B321575" w14:textId="77777777" w:rsidR="00974130" w:rsidRPr="001670E6" w:rsidRDefault="00A621CB" w:rsidP="00974130">
      <w:pPr>
        <w:pStyle w:val="Odstavekseznama"/>
        <w:numPr>
          <w:ilvl w:val="0"/>
          <w:numId w:val="13"/>
        </w:numPr>
        <w:autoSpaceDE w:val="0"/>
        <w:autoSpaceDN w:val="0"/>
        <w:adjustRightInd w:val="0"/>
        <w:spacing w:line="276" w:lineRule="auto"/>
        <w:rPr>
          <w:szCs w:val="20"/>
        </w:rPr>
      </w:pPr>
      <w:r w:rsidRPr="001670E6">
        <w:rPr>
          <w:b/>
          <w:szCs w:val="20"/>
        </w:rPr>
        <w:lastRenderedPageBreak/>
        <w:t>K</w:t>
      </w:r>
      <w:r w:rsidR="00F2700F" w:rsidRPr="001670E6">
        <w:rPr>
          <w:b/>
          <w:szCs w:val="20"/>
        </w:rPr>
        <w:t>oordinacij</w:t>
      </w:r>
      <w:r w:rsidRPr="001670E6">
        <w:rPr>
          <w:b/>
          <w:szCs w:val="20"/>
        </w:rPr>
        <w:t>a</w:t>
      </w:r>
      <w:r w:rsidR="00296054" w:rsidRPr="001670E6">
        <w:rPr>
          <w:b/>
          <w:szCs w:val="20"/>
        </w:rPr>
        <w:t xml:space="preserve"> OP MPO </w:t>
      </w:r>
      <w:r w:rsidR="001670E6" w:rsidRPr="001670E6">
        <w:rPr>
          <w:b/>
          <w:szCs w:val="20"/>
        </w:rPr>
        <w:t xml:space="preserve">z Evropskim socialnim skladom ter drugimi politikami, strategijami in instrumenti Unije, zlasti s </w:t>
      </w:r>
      <w:r w:rsidR="00F2700F" w:rsidRPr="001670E6">
        <w:rPr>
          <w:b/>
          <w:szCs w:val="20"/>
        </w:rPr>
        <w:t xml:space="preserve">pobudami </w:t>
      </w:r>
      <w:r w:rsidR="001670E6" w:rsidRPr="001670E6">
        <w:rPr>
          <w:b/>
          <w:szCs w:val="20"/>
        </w:rPr>
        <w:t xml:space="preserve">Unije na področju javnega zdravja </w:t>
      </w:r>
      <w:r w:rsidR="00F2700F" w:rsidRPr="001670E6">
        <w:rPr>
          <w:b/>
          <w:szCs w:val="20"/>
        </w:rPr>
        <w:t xml:space="preserve">in </w:t>
      </w:r>
      <w:r w:rsidR="00296054" w:rsidRPr="001670E6">
        <w:rPr>
          <w:b/>
          <w:szCs w:val="20"/>
        </w:rPr>
        <w:t xml:space="preserve">proti </w:t>
      </w:r>
      <w:r w:rsidR="001670E6" w:rsidRPr="001670E6">
        <w:rPr>
          <w:b/>
          <w:szCs w:val="20"/>
        </w:rPr>
        <w:t xml:space="preserve">zavrženi hrani (načelo </w:t>
      </w:r>
      <w:r w:rsidR="00296054" w:rsidRPr="001670E6">
        <w:rPr>
          <w:b/>
          <w:szCs w:val="20"/>
        </w:rPr>
        <w:t>6)</w:t>
      </w:r>
      <w:r w:rsidR="0030240C" w:rsidRPr="001670E6">
        <w:rPr>
          <w:b/>
          <w:szCs w:val="20"/>
        </w:rPr>
        <w:t xml:space="preserve"> </w:t>
      </w:r>
    </w:p>
    <w:p w14:paraId="1B6DF050" w14:textId="77777777" w:rsidR="001670E6" w:rsidRDefault="001670E6" w:rsidP="001670E6">
      <w:pPr>
        <w:autoSpaceDE w:val="0"/>
        <w:autoSpaceDN w:val="0"/>
        <w:adjustRightInd w:val="0"/>
        <w:spacing w:line="276" w:lineRule="auto"/>
        <w:rPr>
          <w:szCs w:val="20"/>
        </w:rPr>
      </w:pPr>
    </w:p>
    <w:p w14:paraId="27728882" w14:textId="73422798" w:rsidR="001316BB" w:rsidRPr="005F1566" w:rsidRDefault="00B73BD3" w:rsidP="001316BB">
      <w:pPr>
        <w:autoSpaceDE w:val="0"/>
        <w:autoSpaceDN w:val="0"/>
        <w:adjustRightInd w:val="0"/>
        <w:spacing w:line="276" w:lineRule="auto"/>
        <w:rPr>
          <w:szCs w:val="20"/>
        </w:rPr>
      </w:pPr>
      <w:r w:rsidRPr="005F1566">
        <w:rPr>
          <w:szCs w:val="20"/>
        </w:rPr>
        <w:t>P</w:t>
      </w:r>
      <w:r w:rsidR="00CB117A" w:rsidRPr="005F1566">
        <w:rPr>
          <w:szCs w:val="20"/>
        </w:rPr>
        <w:t xml:space="preserve">omoč v okviru OP MPO se </w:t>
      </w:r>
      <w:r w:rsidR="00674EAB" w:rsidRPr="005F1566">
        <w:rPr>
          <w:szCs w:val="20"/>
        </w:rPr>
        <w:t>dopolnj</w:t>
      </w:r>
      <w:r w:rsidR="000A1965" w:rsidRPr="005F1566">
        <w:rPr>
          <w:szCs w:val="20"/>
        </w:rPr>
        <w:t xml:space="preserve">uje </w:t>
      </w:r>
      <w:r w:rsidR="004C5346" w:rsidRPr="005F1566">
        <w:rPr>
          <w:szCs w:val="20"/>
        </w:rPr>
        <w:t xml:space="preserve">s programi socialne aktivacije, </w:t>
      </w:r>
      <w:r w:rsidRPr="005F1566">
        <w:rPr>
          <w:szCs w:val="20"/>
        </w:rPr>
        <w:t xml:space="preserve">ki so sofinancirani iz </w:t>
      </w:r>
      <w:r w:rsidR="00827461" w:rsidRPr="005F1566">
        <w:rPr>
          <w:szCs w:val="20"/>
        </w:rPr>
        <w:t>E</w:t>
      </w:r>
      <w:r w:rsidRPr="005F1566">
        <w:rPr>
          <w:szCs w:val="20"/>
        </w:rPr>
        <w:t>vropskega socialnega sklada</w:t>
      </w:r>
      <w:r w:rsidR="001316BB">
        <w:rPr>
          <w:szCs w:val="20"/>
        </w:rPr>
        <w:t xml:space="preserve"> </w:t>
      </w:r>
      <w:r w:rsidRPr="005F1566">
        <w:rPr>
          <w:szCs w:val="20"/>
        </w:rPr>
        <w:t>v okviru Operativnega programa za izvajanje kohezijske politike 2014-2020 na deveti prednostni osi »</w:t>
      </w:r>
      <w:r w:rsidR="00827461" w:rsidRPr="005F1566">
        <w:rPr>
          <w:szCs w:val="20"/>
        </w:rPr>
        <w:t>S</w:t>
      </w:r>
      <w:r w:rsidRPr="005F1566">
        <w:rPr>
          <w:szCs w:val="20"/>
        </w:rPr>
        <w:t>ocialna vključenost in zmanjševanje tveganja revščine«, prednostna naložba »</w:t>
      </w:r>
      <w:r w:rsidR="00827461" w:rsidRPr="005F1566">
        <w:rPr>
          <w:szCs w:val="20"/>
        </w:rPr>
        <w:t>A</w:t>
      </w:r>
      <w:r w:rsidRPr="005F1566">
        <w:rPr>
          <w:szCs w:val="20"/>
        </w:rPr>
        <w:t>ktivno vključevanje, vključno s spodbujanjem enakih možnosti in dejavnega sodelovanja ter izboljšanje zaposljivosti«.</w:t>
      </w:r>
      <w:r w:rsidR="001316BB">
        <w:rPr>
          <w:szCs w:val="20"/>
        </w:rPr>
        <w:t xml:space="preserve"> O vsebini in ciljnih skupinah programov socialne aktivacije smo podrobneje že poročali v preteklih poročilih. </w:t>
      </w:r>
    </w:p>
    <w:p w14:paraId="34C367B4" w14:textId="77777777" w:rsidR="001316BB" w:rsidRPr="005F1566" w:rsidRDefault="001316BB" w:rsidP="00B73BD3">
      <w:pPr>
        <w:autoSpaceDE w:val="0"/>
        <w:autoSpaceDN w:val="0"/>
        <w:adjustRightInd w:val="0"/>
        <w:spacing w:line="276" w:lineRule="auto"/>
        <w:rPr>
          <w:szCs w:val="20"/>
        </w:rPr>
      </w:pPr>
    </w:p>
    <w:p w14:paraId="7E2638D6" w14:textId="22CE0C3E" w:rsidR="00674EAB" w:rsidRPr="005F1566" w:rsidRDefault="00674EAB" w:rsidP="0099419A">
      <w:pPr>
        <w:autoSpaceDE w:val="0"/>
        <w:autoSpaceDN w:val="0"/>
        <w:adjustRightInd w:val="0"/>
        <w:spacing w:line="276" w:lineRule="auto"/>
        <w:rPr>
          <w:szCs w:val="20"/>
        </w:rPr>
      </w:pPr>
      <w:r w:rsidRPr="005F1566">
        <w:rPr>
          <w:szCs w:val="20"/>
        </w:rPr>
        <w:t xml:space="preserve">O izvajanju OP MPO v letu </w:t>
      </w:r>
      <w:r w:rsidR="00FF4B27" w:rsidRPr="005F1566">
        <w:rPr>
          <w:szCs w:val="20"/>
        </w:rPr>
        <w:t>20</w:t>
      </w:r>
      <w:r w:rsidR="00FF4B27">
        <w:rPr>
          <w:szCs w:val="20"/>
        </w:rPr>
        <w:t>22</w:t>
      </w:r>
      <w:r w:rsidR="00FF4B27" w:rsidRPr="005F1566">
        <w:rPr>
          <w:szCs w:val="20"/>
        </w:rPr>
        <w:t xml:space="preserve"> </w:t>
      </w:r>
      <w:r w:rsidR="00DF7F60" w:rsidRPr="005F1566">
        <w:rPr>
          <w:szCs w:val="20"/>
        </w:rPr>
        <w:t>je ministrstvo poročalo organu upravljanja kohezijske politike</w:t>
      </w:r>
      <w:r w:rsidR="00C456F7" w:rsidRPr="005F1566">
        <w:rPr>
          <w:szCs w:val="20"/>
        </w:rPr>
        <w:t xml:space="preserve"> na </w:t>
      </w:r>
      <w:r w:rsidR="007501EE">
        <w:rPr>
          <w:szCs w:val="20"/>
        </w:rPr>
        <w:t>L</w:t>
      </w:r>
      <w:r w:rsidR="00C456F7" w:rsidRPr="005F1566">
        <w:rPr>
          <w:szCs w:val="20"/>
        </w:rPr>
        <w:t>etnem pregledovalnem srečanju s Komisijo</w:t>
      </w:r>
      <w:r w:rsidR="00827461" w:rsidRPr="005F1566">
        <w:rPr>
          <w:szCs w:val="20"/>
        </w:rPr>
        <w:t xml:space="preserve">, ki je potekalo </w:t>
      </w:r>
      <w:r w:rsidR="00D23528">
        <w:rPr>
          <w:szCs w:val="20"/>
        </w:rPr>
        <w:t>27. 2. 2023</w:t>
      </w:r>
      <w:r w:rsidRPr="005F1566">
        <w:rPr>
          <w:szCs w:val="20"/>
        </w:rPr>
        <w:t xml:space="preserve"> </w:t>
      </w:r>
    </w:p>
    <w:p w14:paraId="1B5F703E" w14:textId="77777777" w:rsidR="008D2CA1" w:rsidRPr="005F1566" w:rsidRDefault="008D2CA1" w:rsidP="001670E6">
      <w:pPr>
        <w:autoSpaceDE w:val="0"/>
        <w:autoSpaceDN w:val="0"/>
        <w:adjustRightInd w:val="0"/>
        <w:spacing w:line="276" w:lineRule="auto"/>
        <w:rPr>
          <w:szCs w:val="20"/>
        </w:rPr>
      </w:pPr>
    </w:p>
    <w:p w14:paraId="03298D8F" w14:textId="4BF5E2E9" w:rsidR="00827461" w:rsidRDefault="00674EAB" w:rsidP="00974130">
      <w:pPr>
        <w:autoSpaceDE w:val="0"/>
        <w:autoSpaceDN w:val="0"/>
        <w:adjustRightInd w:val="0"/>
        <w:spacing w:line="276" w:lineRule="auto"/>
        <w:rPr>
          <w:szCs w:val="20"/>
        </w:rPr>
      </w:pPr>
      <w:r w:rsidRPr="005F1566">
        <w:rPr>
          <w:szCs w:val="20"/>
        </w:rPr>
        <w:t xml:space="preserve">Z namenom </w:t>
      </w:r>
      <w:r w:rsidRPr="00026237">
        <w:rPr>
          <w:szCs w:val="20"/>
        </w:rPr>
        <w:t xml:space="preserve">zagotoviti varno in zdravo hrano ministrstvo </w:t>
      </w:r>
      <w:r w:rsidR="00AF5B3B" w:rsidRPr="00026237">
        <w:rPr>
          <w:szCs w:val="20"/>
        </w:rPr>
        <w:t>od dobaviteljev zahteva, da pred vsako fazo dobave hrane predložijo analizno poročilo</w:t>
      </w:r>
      <w:r w:rsidR="0020534B" w:rsidRPr="00026237">
        <w:rPr>
          <w:szCs w:val="20"/>
        </w:rPr>
        <w:t xml:space="preserve"> laboratorija, akreditiranega po standardu SIST EN ISO/</w:t>
      </w:r>
      <w:proofErr w:type="gramStart"/>
      <w:r w:rsidR="0020534B" w:rsidRPr="00026237">
        <w:rPr>
          <w:szCs w:val="20"/>
        </w:rPr>
        <w:t>IEC</w:t>
      </w:r>
      <w:proofErr w:type="gramEnd"/>
      <w:r w:rsidR="0020534B" w:rsidRPr="00026237">
        <w:rPr>
          <w:szCs w:val="20"/>
        </w:rPr>
        <w:t xml:space="preserve"> 17025:20</w:t>
      </w:r>
      <w:r w:rsidR="00447D98">
        <w:rPr>
          <w:szCs w:val="20"/>
        </w:rPr>
        <w:t>17</w:t>
      </w:r>
      <w:r w:rsidR="0020534B" w:rsidRPr="00026237">
        <w:rPr>
          <w:szCs w:val="20"/>
        </w:rPr>
        <w:t>, o iz</w:t>
      </w:r>
      <w:r w:rsidR="0020534B" w:rsidRPr="005F1566">
        <w:rPr>
          <w:szCs w:val="20"/>
        </w:rPr>
        <w:t>vedenem vzorčenju ter analizah izdelka, ki je predmet dobave</w:t>
      </w:r>
      <w:r w:rsidRPr="005F1566">
        <w:rPr>
          <w:szCs w:val="20"/>
        </w:rPr>
        <w:t>.</w:t>
      </w:r>
      <w:r>
        <w:rPr>
          <w:szCs w:val="20"/>
        </w:rPr>
        <w:t xml:space="preserve"> </w:t>
      </w:r>
    </w:p>
    <w:p w14:paraId="6C2850D5" w14:textId="77777777" w:rsidR="00F218E6" w:rsidRDefault="00F218E6" w:rsidP="00974130">
      <w:pPr>
        <w:autoSpaceDE w:val="0"/>
        <w:autoSpaceDN w:val="0"/>
        <w:adjustRightInd w:val="0"/>
        <w:spacing w:line="276" w:lineRule="auto"/>
        <w:rPr>
          <w:szCs w:val="20"/>
        </w:rPr>
      </w:pPr>
    </w:p>
    <w:p w14:paraId="61B1E9D3" w14:textId="77777777" w:rsidR="00974130" w:rsidRDefault="00F218E6" w:rsidP="00974130">
      <w:pPr>
        <w:pStyle w:val="Odstavekseznama"/>
        <w:numPr>
          <w:ilvl w:val="0"/>
          <w:numId w:val="14"/>
        </w:numPr>
        <w:autoSpaceDE w:val="0"/>
        <w:autoSpaceDN w:val="0"/>
        <w:adjustRightInd w:val="0"/>
        <w:spacing w:line="276" w:lineRule="auto"/>
        <w:rPr>
          <w:b/>
          <w:szCs w:val="20"/>
        </w:rPr>
      </w:pPr>
      <w:r w:rsidRPr="00974130">
        <w:rPr>
          <w:b/>
          <w:szCs w:val="20"/>
        </w:rPr>
        <w:t>Upoštevanje in spodbujanje enakosti spolov in vključ</w:t>
      </w:r>
      <w:r w:rsidR="00974130" w:rsidRPr="00974130">
        <w:rPr>
          <w:b/>
          <w:szCs w:val="20"/>
        </w:rPr>
        <w:t>evanje vidika spola</w:t>
      </w:r>
      <w:r w:rsidR="00674EAB">
        <w:rPr>
          <w:b/>
          <w:szCs w:val="20"/>
        </w:rPr>
        <w:t xml:space="preserve"> ter preprečevanje vsakršne diskriminacije na podlagi spola, rase, etničnega porekla, vere ali prepričanja, invalidnosti, starosti ali spolne usmerjenosti</w:t>
      </w:r>
      <w:r w:rsidR="00974130" w:rsidRPr="00974130">
        <w:rPr>
          <w:b/>
          <w:szCs w:val="20"/>
        </w:rPr>
        <w:t xml:space="preserve"> (načelo 11)</w:t>
      </w:r>
    </w:p>
    <w:p w14:paraId="01642A88" w14:textId="77777777" w:rsidR="00674EAB" w:rsidRDefault="00674EAB" w:rsidP="00674EAB">
      <w:pPr>
        <w:autoSpaceDE w:val="0"/>
        <w:autoSpaceDN w:val="0"/>
        <w:adjustRightInd w:val="0"/>
        <w:spacing w:line="276" w:lineRule="auto"/>
        <w:rPr>
          <w:b/>
          <w:szCs w:val="20"/>
        </w:rPr>
      </w:pPr>
    </w:p>
    <w:p w14:paraId="7AC065F0" w14:textId="1C4A84B5" w:rsidR="00F218E6" w:rsidRPr="005F1566" w:rsidRDefault="00674EAB" w:rsidP="00974130">
      <w:pPr>
        <w:autoSpaceDE w:val="0"/>
        <w:autoSpaceDN w:val="0"/>
        <w:adjustRightInd w:val="0"/>
        <w:spacing w:line="276" w:lineRule="auto"/>
        <w:rPr>
          <w:szCs w:val="20"/>
        </w:rPr>
      </w:pPr>
      <w:r w:rsidRPr="005F1566">
        <w:rPr>
          <w:szCs w:val="20"/>
        </w:rPr>
        <w:t>Ministrstvo je na vseh stopnjah priprav</w:t>
      </w:r>
      <w:r w:rsidR="00F54D0C" w:rsidRPr="005F1566">
        <w:rPr>
          <w:szCs w:val="20"/>
        </w:rPr>
        <w:t>e</w:t>
      </w:r>
      <w:r w:rsidRPr="005F1566">
        <w:rPr>
          <w:szCs w:val="20"/>
        </w:rPr>
        <w:t xml:space="preserve">, programiranja, izvajanja in spremljanja OP MPO zagotavljalo </w:t>
      </w:r>
      <w:r w:rsidR="00F54D0C" w:rsidRPr="005F1566">
        <w:rPr>
          <w:szCs w:val="20"/>
        </w:rPr>
        <w:t xml:space="preserve">upoštevanje </w:t>
      </w:r>
      <w:r w:rsidRPr="005F1566">
        <w:rPr>
          <w:szCs w:val="20"/>
        </w:rPr>
        <w:t>načel</w:t>
      </w:r>
      <w:r w:rsidR="00F54D0C" w:rsidRPr="005F1566">
        <w:rPr>
          <w:szCs w:val="20"/>
        </w:rPr>
        <w:t>a</w:t>
      </w:r>
      <w:r w:rsidRPr="005F1566">
        <w:rPr>
          <w:szCs w:val="20"/>
        </w:rPr>
        <w:t xml:space="preserve"> enakosti med spoloma in preprečevanja nediskriminacije za vse</w:t>
      </w:r>
      <w:r w:rsidR="00D23528" w:rsidRPr="005F1566">
        <w:rPr>
          <w:szCs w:val="20"/>
        </w:rPr>
        <w:t xml:space="preserve"> vključene</w:t>
      </w:r>
      <w:r w:rsidR="00D23528">
        <w:rPr>
          <w:szCs w:val="20"/>
        </w:rPr>
        <w:t>,</w:t>
      </w:r>
      <w:r w:rsidRPr="005F1566">
        <w:rPr>
          <w:szCs w:val="20"/>
        </w:rPr>
        <w:t xml:space="preserve"> v skladu z zakonodajo, ki pokriva področje zagotavljanja enakih možnosti. </w:t>
      </w:r>
      <w:r w:rsidR="00F218E6" w:rsidRPr="005F1566">
        <w:rPr>
          <w:szCs w:val="20"/>
        </w:rPr>
        <w:t xml:space="preserve">Obe izbrani partnerski organizaciji </w:t>
      </w:r>
      <w:r w:rsidRPr="005F1566">
        <w:rPr>
          <w:szCs w:val="20"/>
        </w:rPr>
        <w:t>sta pri obveščanju potencialnih prejemnikov in</w:t>
      </w:r>
      <w:r w:rsidR="00F218E6" w:rsidRPr="005F1566">
        <w:rPr>
          <w:szCs w:val="20"/>
        </w:rPr>
        <w:t xml:space="preserve"> razdeljevanju hrane dosledno spošt</w:t>
      </w:r>
      <w:r w:rsidRPr="005F1566">
        <w:rPr>
          <w:szCs w:val="20"/>
        </w:rPr>
        <w:t>ovali</w:t>
      </w:r>
      <w:r w:rsidR="00F218E6" w:rsidRPr="005F1566">
        <w:rPr>
          <w:szCs w:val="20"/>
        </w:rPr>
        <w:t xml:space="preserve"> dostojanstvo vsakega prejemnika pomoči ne glede na njegovo narodnostno, spolno, versko ali politično pripadnost. Edini </w:t>
      </w:r>
      <w:proofErr w:type="gramStart"/>
      <w:r w:rsidR="00F218E6" w:rsidRPr="005F1566">
        <w:rPr>
          <w:szCs w:val="20"/>
        </w:rPr>
        <w:t>kriterij</w:t>
      </w:r>
      <w:proofErr w:type="gramEnd"/>
      <w:r w:rsidR="00F218E6" w:rsidRPr="005F1566">
        <w:rPr>
          <w:szCs w:val="20"/>
        </w:rPr>
        <w:t xml:space="preserve"> pri razdeljevanju hrane je </w:t>
      </w:r>
      <w:r w:rsidRPr="005F1566">
        <w:rPr>
          <w:szCs w:val="20"/>
        </w:rPr>
        <w:t xml:space="preserve">bil </w:t>
      </w:r>
      <w:proofErr w:type="spellStart"/>
      <w:r w:rsidR="00D23528" w:rsidRPr="005F1566">
        <w:rPr>
          <w:szCs w:val="20"/>
        </w:rPr>
        <w:t>socialnoekonomski</w:t>
      </w:r>
      <w:proofErr w:type="spellEnd"/>
      <w:r w:rsidR="00F218E6" w:rsidRPr="005F1566">
        <w:rPr>
          <w:szCs w:val="20"/>
        </w:rPr>
        <w:t xml:space="preserve"> status posameznika, vsak prejemnik pa </w:t>
      </w:r>
      <w:r w:rsidRPr="005F1566">
        <w:rPr>
          <w:szCs w:val="20"/>
        </w:rPr>
        <w:t xml:space="preserve">je </w:t>
      </w:r>
      <w:r w:rsidR="00F218E6" w:rsidRPr="005F1566">
        <w:rPr>
          <w:szCs w:val="20"/>
        </w:rPr>
        <w:t>prej</w:t>
      </w:r>
      <w:r w:rsidRPr="005F1566">
        <w:rPr>
          <w:szCs w:val="20"/>
        </w:rPr>
        <w:t>el hrano ali imel</w:t>
      </w:r>
      <w:r w:rsidR="00F218E6" w:rsidRPr="005F1566">
        <w:rPr>
          <w:szCs w:val="20"/>
        </w:rPr>
        <w:t xml:space="preserve"> možnost svetovanja glede na njegovo stisko in na okoliščine, v katerih živi.</w:t>
      </w:r>
    </w:p>
    <w:p w14:paraId="4213B3C8" w14:textId="77777777" w:rsidR="00674EAB" w:rsidRPr="005F1566" w:rsidRDefault="00674EAB" w:rsidP="00974130">
      <w:pPr>
        <w:autoSpaceDE w:val="0"/>
        <w:autoSpaceDN w:val="0"/>
        <w:adjustRightInd w:val="0"/>
        <w:spacing w:line="276" w:lineRule="auto"/>
        <w:rPr>
          <w:szCs w:val="20"/>
        </w:rPr>
      </w:pPr>
    </w:p>
    <w:p w14:paraId="08E4CDF6" w14:textId="77777777" w:rsidR="00674EAB" w:rsidRDefault="00674EAB" w:rsidP="00974130">
      <w:pPr>
        <w:autoSpaceDE w:val="0"/>
        <w:autoSpaceDN w:val="0"/>
        <w:adjustRightInd w:val="0"/>
        <w:spacing w:line="276" w:lineRule="auto"/>
        <w:rPr>
          <w:szCs w:val="20"/>
        </w:rPr>
      </w:pPr>
      <w:r w:rsidRPr="005F1566">
        <w:rPr>
          <w:szCs w:val="20"/>
        </w:rPr>
        <w:t xml:space="preserve">Ker se pri dodeljevanju pomoči </w:t>
      </w:r>
      <w:proofErr w:type="gramStart"/>
      <w:r w:rsidRPr="005F1566">
        <w:rPr>
          <w:szCs w:val="20"/>
        </w:rPr>
        <w:t>iz</w:t>
      </w:r>
      <w:proofErr w:type="gramEnd"/>
      <w:r w:rsidRPr="005F1566">
        <w:rPr>
          <w:szCs w:val="20"/>
        </w:rPr>
        <w:t xml:space="preserve"> OP MPO upošteva izključno ekonomsko-socialni status končnega prejemnika, se s tem preprečuje morebitna diskriminacija ali neenakost, ki bi izhajala iz neenake obravnave </w:t>
      </w:r>
      <w:r w:rsidR="00F05164" w:rsidRPr="005F1566">
        <w:rPr>
          <w:szCs w:val="20"/>
        </w:rPr>
        <w:t>spolov, rase, etničnega porekla, vere ali prepričanja, invalidnosti, starosti ali spolne usmerjenosti.</w:t>
      </w:r>
      <w:r w:rsidR="00F05164">
        <w:rPr>
          <w:szCs w:val="20"/>
        </w:rPr>
        <w:t xml:space="preserve"> </w:t>
      </w:r>
    </w:p>
    <w:p w14:paraId="4CBE02B9" w14:textId="77777777" w:rsidR="00F05164" w:rsidRDefault="00F05164" w:rsidP="00974130">
      <w:pPr>
        <w:autoSpaceDE w:val="0"/>
        <w:autoSpaceDN w:val="0"/>
        <w:adjustRightInd w:val="0"/>
        <w:spacing w:line="276" w:lineRule="auto"/>
        <w:rPr>
          <w:szCs w:val="20"/>
        </w:rPr>
      </w:pPr>
    </w:p>
    <w:p w14:paraId="307B616E" w14:textId="77777777" w:rsidR="00E05AC1" w:rsidRDefault="00F218E6" w:rsidP="00075200">
      <w:pPr>
        <w:pStyle w:val="Odstavekseznama"/>
        <w:numPr>
          <w:ilvl w:val="0"/>
          <w:numId w:val="14"/>
        </w:numPr>
        <w:autoSpaceDE w:val="0"/>
        <w:autoSpaceDN w:val="0"/>
        <w:adjustRightInd w:val="0"/>
        <w:spacing w:line="276" w:lineRule="auto"/>
        <w:rPr>
          <w:b/>
          <w:szCs w:val="20"/>
        </w:rPr>
      </w:pPr>
      <w:r w:rsidRPr="00075200">
        <w:rPr>
          <w:b/>
          <w:szCs w:val="20"/>
        </w:rPr>
        <w:t>Prispevek k uravnoteženi in zdravi prehrani najbolj ogroženih oseb (načelo 13):</w:t>
      </w:r>
    </w:p>
    <w:p w14:paraId="085573DC" w14:textId="77777777" w:rsidR="00075200" w:rsidRPr="00075200" w:rsidRDefault="00075200" w:rsidP="00075200">
      <w:pPr>
        <w:pStyle w:val="Odstavekseznama"/>
        <w:autoSpaceDE w:val="0"/>
        <w:autoSpaceDN w:val="0"/>
        <w:adjustRightInd w:val="0"/>
        <w:spacing w:line="276" w:lineRule="auto"/>
        <w:rPr>
          <w:b/>
          <w:szCs w:val="20"/>
        </w:rPr>
      </w:pPr>
    </w:p>
    <w:p w14:paraId="514A698E" w14:textId="3016A853" w:rsidR="00075200" w:rsidRDefault="00F218E6" w:rsidP="00974130">
      <w:pPr>
        <w:autoSpaceDE w:val="0"/>
        <w:autoSpaceDN w:val="0"/>
        <w:adjustRightInd w:val="0"/>
        <w:spacing w:line="276" w:lineRule="auto"/>
        <w:rPr>
          <w:szCs w:val="20"/>
        </w:rPr>
      </w:pPr>
      <w:r w:rsidRPr="005F1566">
        <w:rPr>
          <w:szCs w:val="20"/>
        </w:rPr>
        <w:t xml:space="preserve">Pri </w:t>
      </w:r>
      <w:r w:rsidR="00F05164" w:rsidRPr="005F1566">
        <w:rPr>
          <w:szCs w:val="20"/>
        </w:rPr>
        <w:t>oblikovanju nabora prehranskih izdelkov za ogrožene osebe je ministrstvo upoštevalo predloge izbranih partnerskih organizacij</w:t>
      </w:r>
      <w:r w:rsidR="00D64D5A">
        <w:rPr>
          <w:szCs w:val="20"/>
        </w:rPr>
        <w:t>/izvajalcev</w:t>
      </w:r>
      <w:r w:rsidR="00F05164" w:rsidRPr="005F1566">
        <w:rPr>
          <w:szCs w:val="20"/>
        </w:rPr>
        <w:t xml:space="preserve">, ki sta </w:t>
      </w:r>
      <w:proofErr w:type="gramStart"/>
      <w:r w:rsidR="00910E6A" w:rsidRPr="005F1566">
        <w:rPr>
          <w:szCs w:val="20"/>
        </w:rPr>
        <w:t>poročali</w:t>
      </w:r>
      <w:proofErr w:type="gramEnd"/>
      <w:r w:rsidR="00910E6A" w:rsidRPr="005F1566">
        <w:rPr>
          <w:szCs w:val="20"/>
        </w:rPr>
        <w:t>, da prejemniki pomoči</w:t>
      </w:r>
      <w:r w:rsidR="00F05164" w:rsidRPr="005F1566">
        <w:rPr>
          <w:szCs w:val="20"/>
        </w:rPr>
        <w:t xml:space="preserve"> najbolj povprašujejo po osnovnih prehranskih izdelkih (mleko, testenine, riž, ipd</w:t>
      </w:r>
      <w:r w:rsidR="004D0780" w:rsidRPr="005F1566">
        <w:rPr>
          <w:szCs w:val="20"/>
        </w:rPr>
        <w:t>.</w:t>
      </w:r>
      <w:r w:rsidR="00F05164" w:rsidRPr="005F1566">
        <w:rPr>
          <w:szCs w:val="20"/>
        </w:rPr>
        <w:t>), zato se je ministrstvo</w:t>
      </w:r>
      <w:r w:rsidR="00910E6A" w:rsidRPr="005F1566">
        <w:rPr>
          <w:szCs w:val="20"/>
        </w:rPr>
        <w:t xml:space="preserve"> </w:t>
      </w:r>
      <w:r w:rsidR="00F05164" w:rsidRPr="005F1566">
        <w:rPr>
          <w:szCs w:val="20"/>
        </w:rPr>
        <w:t>odločilo za nakup osnovnih prehranskih izdelkov, ki so del redne in osnovne prehrane ljudi. Paket z osnovnimi prehranskimi izdelki, ki so bili dobavljeni v okviru OP MPO, sta partnerski organizaciji obogatili s podarjeno ali kupljeno hrano ter tako oblikovali uravnotežen in zdrav paket prehrambnih izdelkov.</w:t>
      </w:r>
      <w:r w:rsidR="00F05164">
        <w:rPr>
          <w:szCs w:val="20"/>
        </w:rPr>
        <w:t xml:space="preserve"> </w:t>
      </w:r>
    </w:p>
    <w:p w14:paraId="2EC053FD" w14:textId="77777777" w:rsidR="002712BF" w:rsidRDefault="002712BF" w:rsidP="00974130">
      <w:pPr>
        <w:autoSpaceDE w:val="0"/>
        <w:autoSpaceDN w:val="0"/>
        <w:adjustRightInd w:val="0"/>
        <w:spacing w:line="276" w:lineRule="auto"/>
        <w:rPr>
          <w:szCs w:val="20"/>
        </w:rPr>
      </w:pPr>
    </w:p>
    <w:p w14:paraId="2362DDDD" w14:textId="77777777" w:rsidR="00F2277E" w:rsidRDefault="00F2277E" w:rsidP="00974130">
      <w:pPr>
        <w:autoSpaceDE w:val="0"/>
        <w:autoSpaceDN w:val="0"/>
        <w:adjustRightInd w:val="0"/>
        <w:spacing w:line="276" w:lineRule="auto"/>
        <w:rPr>
          <w:szCs w:val="20"/>
        </w:rPr>
      </w:pPr>
    </w:p>
    <w:p w14:paraId="22E62FAB" w14:textId="77777777" w:rsidR="0028331C" w:rsidRPr="00974130" w:rsidRDefault="00F2700F" w:rsidP="0028331C">
      <w:pPr>
        <w:rPr>
          <w:b/>
          <w:sz w:val="24"/>
        </w:rPr>
      </w:pPr>
      <w:r w:rsidRPr="00974130">
        <w:rPr>
          <w:b/>
          <w:sz w:val="24"/>
        </w:rPr>
        <w:t>2.3 Skupni kazalniki</w:t>
      </w:r>
    </w:p>
    <w:p w14:paraId="73BF786D" w14:textId="77777777" w:rsidR="00F93F4E" w:rsidRDefault="00F93F4E" w:rsidP="0028331C">
      <w:pPr>
        <w:rPr>
          <w:b/>
          <w:szCs w:val="20"/>
        </w:rPr>
      </w:pPr>
    </w:p>
    <w:p w14:paraId="137BEE7A" w14:textId="77777777" w:rsidR="00974130" w:rsidRDefault="00E05AC1" w:rsidP="0028331C">
      <w:pPr>
        <w:rPr>
          <w:b/>
          <w:szCs w:val="20"/>
        </w:rPr>
      </w:pPr>
      <w:r>
        <w:rPr>
          <w:b/>
          <w:szCs w:val="20"/>
        </w:rPr>
        <w:t>2.3.1 Kazalniki vložka</w:t>
      </w:r>
    </w:p>
    <w:p w14:paraId="147881FC" w14:textId="77777777" w:rsidR="00F2700F" w:rsidRDefault="00E05AC1" w:rsidP="0028331C">
      <w:pPr>
        <w:rPr>
          <w:b/>
          <w:szCs w:val="20"/>
        </w:rPr>
      </w:pPr>
      <w:r>
        <w:rPr>
          <w:b/>
          <w:szCs w:val="20"/>
        </w:rPr>
        <w:t xml:space="preserve"> </w:t>
      </w:r>
    </w:p>
    <w:tbl>
      <w:tblPr>
        <w:tblStyle w:val="Tabelamrea"/>
        <w:tblW w:w="0" w:type="auto"/>
        <w:tblInd w:w="-5" w:type="dxa"/>
        <w:tblLook w:val="04A0" w:firstRow="1" w:lastRow="0" w:firstColumn="1" w:lastColumn="0" w:noHBand="0" w:noVBand="1"/>
      </w:tblPr>
      <w:tblGrid>
        <w:gridCol w:w="1449"/>
        <w:gridCol w:w="4347"/>
        <w:gridCol w:w="1179"/>
        <w:gridCol w:w="2092"/>
      </w:tblGrid>
      <w:tr w:rsidR="00F2700F" w:rsidRPr="00DF0DB1" w14:paraId="6DA5FC8B" w14:textId="77777777" w:rsidTr="00F15162">
        <w:trPr>
          <w:trHeight w:val="211"/>
        </w:trPr>
        <w:tc>
          <w:tcPr>
            <w:tcW w:w="1449" w:type="dxa"/>
            <w:vAlign w:val="center"/>
          </w:tcPr>
          <w:p w14:paraId="6E1F54D8" w14:textId="77777777" w:rsidR="00F2700F" w:rsidRPr="00DF0DB1" w:rsidRDefault="00F2700F" w:rsidP="00F15162">
            <w:pPr>
              <w:jc w:val="center"/>
              <w:rPr>
                <w:b/>
                <w:szCs w:val="20"/>
              </w:rPr>
            </w:pPr>
            <w:r w:rsidRPr="00DF0DB1">
              <w:rPr>
                <w:b/>
                <w:szCs w:val="20"/>
              </w:rPr>
              <w:t>Kazalnik ID</w:t>
            </w:r>
          </w:p>
        </w:tc>
        <w:tc>
          <w:tcPr>
            <w:tcW w:w="4347" w:type="dxa"/>
            <w:vAlign w:val="center"/>
          </w:tcPr>
          <w:p w14:paraId="4306DA6E" w14:textId="77777777" w:rsidR="00F2700F" w:rsidRPr="00DF0DB1" w:rsidRDefault="00F2700F" w:rsidP="00F15162">
            <w:pPr>
              <w:jc w:val="center"/>
              <w:rPr>
                <w:b/>
                <w:szCs w:val="20"/>
              </w:rPr>
            </w:pPr>
            <w:r w:rsidRPr="00DF0DB1">
              <w:rPr>
                <w:b/>
                <w:szCs w:val="20"/>
              </w:rPr>
              <w:t>Naziv kazalnika</w:t>
            </w:r>
          </w:p>
        </w:tc>
        <w:tc>
          <w:tcPr>
            <w:tcW w:w="1179" w:type="dxa"/>
            <w:vAlign w:val="center"/>
          </w:tcPr>
          <w:p w14:paraId="78F68074" w14:textId="77777777" w:rsidR="00F2700F" w:rsidRPr="00DF0DB1" w:rsidRDefault="00F2700F" w:rsidP="00F15162">
            <w:pPr>
              <w:jc w:val="center"/>
              <w:rPr>
                <w:b/>
                <w:szCs w:val="20"/>
              </w:rPr>
            </w:pPr>
            <w:r w:rsidRPr="00DF0DB1">
              <w:rPr>
                <w:b/>
                <w:szCs w:val="20"/>
              </w:rPr>
              <w:t>Enota</w:t>
            </w:r>
          </w:p>
        </w:tc>
        <w:tc>
          <w:tcPr>
            <w:tcW w:w="2092" w:type="dxa"/>
            <w:vAlign w:val="center"/>
          </w:tcPr>
          <w:p w14:paraId="23AAE1D2" w14:textId="53050DBF" w:rsidR="00F2700F" w:rsidRPr="00DF0DB1" w:rsidRDefault="00DF30E2" w:rsidP="00F15162">
            <w:pPr>
              <w:jc w:val="center"/>
              <w:rPr>
                <w:b/>
                <w:szCs w:val="20"/>
              </w:rPr>
            </w:pPr>
            <w:r w:rsidRPr="00DF0DB1">
              <w:rPr>
                <w:b/>
                <w:szCs w:val="20"/>
              </w:rPr>
              <w:t>202</w:t>
            </w:r>
            <w:r>
              <w:rPr>
                <w:b/>
                <w:szCs w:val="20"/>
              </w:rPr>
              <w:t>2</w:t>
            </w:r>
          </w:p>
        </w:tc>
      </w:tr>
      <w:tr w:rsidR="005F1566" w:rsidRPr="00DF0DB1" w14:paraId="602A0229" w14:textId="77777777" w:rsidTr="00F15162">
        <w:trPr>
          <w:trHeight w:val="621"/>
        </w:trPr>
        <w:tc>
          <w:tcPr>
            <w:tcW w:w="1449" w:type="dxa"/>
            <w:vAlign w:val="center"/>
          </w:tcPr>
          <w:p w14:paraId="13D656BC" w14:textId="77777777" w:rsidR="005F1566" w:rsidRPr="00DF0DB1" w:rsidRDefault="005F1566" w:rsidP="00F15162">
            <w:pPr>
              <w:jc w:val="center"/>
              <w:rPr>
                <w:szCs w:val="20"/>
              </w:rPr>
            </w:pPr>
            <w:r w:rsidRPr="00DF0DB1">
              <w:rPr>
                <w:szCs w:val="20"/>
              </w:rPr>
              <w:t>1</w:t>
            </w:r>
          </w:p>
        </w:tc>
        <w:tc>
          <w:tcPr>
            <w:tcW w:w="4347" w:type="dxa"/>
            <w:vAlign w:val="center"/>
          </w:tcPr>
          <w:p w14:paraId="20CA360D" w14:textId="77777777" w:rsidR="005F1566" w:rsidRPr="00DF0DB1" w:rsidRDefault="005F1566" w:rsidP="00F15162">
            <w:pPr>
              <w:jc w:val="center"/>
              <w:rPr>
                <w:szCs w:val="20"/>
              </w:rPr>
            </w:pPr>
            <w:r w:rsidRPr="00DF0DB1">
              <w:rPr>
                <w:szCs w:val="20"/>
              </w:rPr>
              <w:t>Skupni znesek upravičenih javnih odhodkov, odobrenih v dokumentih, ki določajo pogoje za podporo dejavnosti</w:t>
            </w:r>
          </w:p>
        </w:tc>
        <w:tc>
          <w:tcPr>
            <w:tcW w:w="1179" w:type="dxa"/>
            <w:vAlign w:val="center"/>
          </w:tcPr>
          <w:p w14:paraId="08885CB4" w14:textId="77777777" w:rsidR="005F1566" w:rsidRPr="00DF0DB1" w:rsidRDefault="005F1566" w:rsidP="00F15162">
            <w:pPr>
              <w:jc w:val="center"/>
              <w:rPr>
                <w:szCs w:val="20"/>
              </w:rPr>
            </w:pPr>
            <w:r w:rsidRPr="00DF0DB1">
              <w:rPr>
                <w:szCs w:val="20"/>
              </w:rPr>
              <w:t>EUR</w:t>
            </w:r>
          </w:p>
        </w:tc>
        <w:tc>
          <w:tcPr>
            <w:tcW w:w="2092" w:type="dxa"/>
            <w:vAlign w:val="center"/>
          </w:tcPr>
          <w:p w14:paraId="72591FE8" w14:textId="3285982B" w:rsidR="005F1566" w:rsidRPr="00F15162" w:rsidRDefault="00E01F75" w:rsidP="00F15162">
            <w:pPr>
              <w:jc w:val="center"/>
              <w:rPr>
                <w:szCs w:val="20"/>
                <w:highlight w:val="yellow"/>
              </w:rPr>
            </w:pPr>
            <w:r>
              <w:rPr>
                <w:rFonts w:cs="Arial"/>
                <w:color w:val="000000"/>
                <w:szCs w:val="20"/>
              </w:rPr>
              <w:t>5.739.375,10</w:t>
            </w:r>
          </w:p>
        </w:tc>
      </w:tr>
      <w:tr w:rsidR="005F1566" w:rsidRPr="00DF0DB1" w14:paraId="3FAF6472" w14:textId="77777777" w:rsidTr="00F15162">
        <w:trPr>
          <w:trHeight w:val="621"/>
        </w:trPr>
        <w:tc>
          <w:tcPr>
            <w:tcW w:w="1449" w:type="dxa"/>
            <w:vAlign w:val="center"/>
          </w:tcPr>
          <w:p w14:paraId="46A1DAE7" w14:textId="77777777" w:rsidR="005F1566" w:rsidRPr="00DF0DB1" w:rsidRDefault="005F1566" w:rsidP="00F15162">
            <w:pPr>
              <w:jc w:val="center"/>
              <w:rPr>
                <w:szCs w:val="20"/>
              </w:rPr>
            </w:pPr>
            <w:r w:rsidRPr="00DF0DB1">
              <w:rPr>
                <w:szCs w:val="20"/>
              </w:rPr>
              <w:lastRenderedPageBreak/>
              <w:t>2</w:t>
            </w:r>
          </w:p>
        </w:tc>
        <w:tc>
          <w:tcPr>
            <w:tcW w:w="4347" w:type="dxa"/>
            <w:vAlign w:val="center"/>
          </w:tcPr>
          <w:p w14:paraId="4A579AFF" w14:textId="77777777" w:rsidR="005F1566" w:rsidRPr="00DF0DB1" w:rsidRDefault="005F1566" w:rsidP="00F15162">
            <w:pPr>
              <w:jc w:val="center"/>
              <w:rPr>
                <w:szCs w:val="20"/>
              </w:rPr>
            </w:pPr>
            <w:r w:rsidRPr="00DF0DB1">
              <w:rPr>
                <w:szCs w:val="20"/>
              </w:rPr>
              <w:t>skupni znesek upravičenih javnih odhodkov, ki so jih imeli upravičenci in so bili plačani pri izvajanju dejavnosti</w:t>
            </w:r>
          </w:p>
        </w:tc>
        <w:tc>
          <w:tcPr>
            <w:tcW w:w="1179" w:type="dxa"/>
            <w:vAlign w:val="center"/>
          </w:tcPr>
          <w:p w14:paraId="1DE202A1" w14:textId="77777777" w:rsidR="005F1566" w:rsidRPr="00DF0DB1" w:rsidRDefault="005F1566" w:rsidP="00F15162">
            <w:pPr>
              <w:jc w:val="center"/>
              <w:rPr>
                <w:szCs w:val="20"/>
              </w:rPr>
            </w:pPr>
            <w:r w:rsidRPr="00DF0DB1">
              <w:rPr>
                <w:szCs w:val="20"/>
              </w:rPr>
              <w:t>EUR</w:t>
            </w:r>
          </w:p>
        </w:tc>
        <w:tc>
          <w:tcPr>
            <w:tcW w:w="2092" w:type="dxa"/>
            <w:vAlign w:val="center"/>
          </w:tcPr>
          <w:p w14:paraId="028B93BD" w14:textId="5ADD7D53" w:rsidR="005F1566" w:rsidRPr="00F15162" w:rsidRDefault="00E01F75" w:rsidP="00F15162">
            <w:pPr>
              <w:jc w:val="center"/>
              <w:rPr>
                <w:szCs w:val="20"/>
                <w:highlight w:val="yellow"/>
              </w:rPr>
            </w:pPr>
            <w:r>
              <w:rPr>
                <w:rFonts w:cs="Arial"/>
                <w:color w:val="000000"/>
                <w:szCs w:val="20"/>
              </w:rPr>
              <w:t>5.633.936,20</w:t>
            </w:r>
          </w:p>
        </w:tc>
      </w:tr>
      <w:tr w:rsidR="005F1566" w:rsidRPr="00DF0DB1" w14:paraId="1F91BF12" w14:textId="77777777" w:rsidTr="00F15162">
        <w:trPr>
          <w:trHeight w:val="621"/>
        </w:trPr>
        <w:tc>
          <w:tcPr>
            <w:tcW w:w="1449" w:type="dxa"/>
            <w:vAlign w:val="center"/>
          </w:tcPr>
          <w:p w14:paraId="46AD3864" w14:textId="77777777" w:rsidR="005F1566" w:rsidRPr="00DF0DB1" w:rsidRDefault="005F1566" w:rsidP="00F15162">
            <w:pPr>
              <w:jc w:val="center"/>
              <w:rPr>
                <w:szCs w:val="20"/>
              </w:rPr>
            </w:pPr>
            <w:r w:rsidRPr="00DF0DB1">
              <w:rPr>
                <w:szCs w:val="20"/>
              </w:rPr>
              <w:t>2a</w:t>
            </w:r>
          </w:p>
        </w:tc>
        <w:tc>
          <w:tcPr>
            <w:tcW w:w="4347" w:type="dxa"/>
            <w:vAlign w:val="center"/>
          </w:tcPr>
          <w:p w14:paraId="7E593009" w14:textId="77777777" w:rsidR="005F1566" w:rsidRPr="00DF0DB1" w:rsidRDefault="005F1566" w:rsidP="00F15162">
            <w:pPr>
              <w:jc w:val="center"/>
              <w:rPr>
                <w:szCs w:val="20"/>
              </w:rPr>
            </w:pPr>
            <w:r w:rsidRPr="00DF0DB1">
              <w:rPr>
                <w:szCs w:val="20"/>
              </w:rPr>
              <w:t>skupni znesek upravičenih javnih odhodkov, ki so jih imeli upravičenci in so bili plačani pri izvajanju dejavnosti, povezanih z zagotavljanjem pomoči v hrani</w:t>
            </w:r>
          </w:p>
        </w:tc>
        <w:tc>
          <w:tcPr>
            <w:tcW w:w="1179" w:type="dxa"/>
            <w:vAlign w:val="center"/>
          </w:tcPr>
          <w:p w14:paraId="3E94D60F" w14:textId="77777777" w:rsidR="005F1566" w:rsidRPr="00DF0DB1" w:rsidRDefault="005F1566" w:rsidP="00F15162">
            <w:pPr>
              <w:jc w:val="center"/>
              <w:rPr>
                <w:szCs w:val="20"/>
              </w:rPr>
            </w:pPr>
            <w:r w:rsidRPr="00DF0DB1">
              <w:rPr>
                <w:szCs w:val="20"/>
              </w:rPr>
              <w:t>EUR</w:t>
            </w:r>
          </w:p>
        </w:tc>
        <w:tc>
          <w:tcPr>
            <w:tcW w:w="2092" w:type="dxa"/>
            <w:vAlign w:val="center"/>
          </w:tcPr>
          <w:p w14:paraId="5DE46F61" w14:textId="0D6C27B3" w:rsidR="005F1566" w:rsidRPr="00F15162" w:rsidRDefault="00E01F75" w:rsidP="00F15162">
            <w:pPr>
              <w:jc w:val="center"/>
              <w:rPr>
                <w:szCs w:val="20"/>
                <w:highlight w:val="yellow"/>
              </w:rPr>
            </w:pPr>
            <w:r>
              <w:rPr>
                <w:rFonts w:cs="Arial"/>
                <w:color w:val="000000"/>
                <w:szCs w:val="20"/>
              </w:rPr>
              <w:t>4.801.270,46</w:t>
            </w:r>
          </w:p>
        </w:tc>
      </w:tr>
      <w:tr w:rsidR="005F1566" w:rsidRPr="00DF0DB1" w14:paraId="5F1C22BB" w14:textId="77777777" w:rsidTr="00F15162">
        <w:trPr>
          <w:trHeight w:val="621"/>
        </w:trPr>
        <w:tc>
          <w:tcPr>
            <w:tcW w:w="1449" w:type="dxa"/>
            <w:vAlign w:val="center"/>
          </w:tcPr>
          <w:p w14:paraId="355BDF6B" w14:textId="77777777" w:rsidR="005F1566" w:rsidRPr="00DF0DB1" w:rsidRDefault="005F1566" w:rsidP="00F15162">
            <w:pPr>
              <w:jc w:val="center"/>
              <w:rPr>
                <w:szCs w:val="20"/>
              </w:rPr>
            </w:pPr>
            <w:r w:rsidRPr="00DF0DB1">
              <w:rPr>
                <w:szCs w:val="20"/>
              </w:rPr>
              <w:t>3</w:t>
            </w:r>
          </w:p>
        </w:tc>
        <w:tc>
          <w:tcPr>
            <w:tcW w:w="4347" w:type="dxa"/>
            <w:vAlign w:val="center"/>
          </w:tcPr>
          <w:p w14:paraId="2096E975" w14:textId="77777777" w:rsidR="005F1566" w:rsidRPr="00DF0DB1" w:rsidRDefault="005F1566" w:rsidP="00F15162">
            <w:pPr>
              <w:jc w:val="center"/>
              <w:rPr>
                <w:szCs w:val="20"/>
              </w:rPr>
            </w:pPr>
            <w:r w:rsidRPr="00DF0DB1">
              <w:rPr>
                <w:szCs w:val="20"/>
              </w:rPr>
              <w:t>skupni znesek upravičenih javnih odhodkov, prijavljenih Komisiji</w:t>
            </w:r>
          </w:p>
          <w:p w14:paraId="58870252" w14:textId="77777777" w:rsidR="005F1566" w:rsidRPr="00DF0DB1" w:rsidRDefault="005F1566" w:rsidP="00F15162">
            <w:pPr>
              <w:jc w:val="center"/>
              <w:rPr>
                <w:szCs w:val="20"/>
              </w:rPr>
            </w:pPr>
          </w:p>
        </w:tc>
        <w:tc>
          <w:tcPr>
            <w:tcW w:w="1179" w:type="dxa"/>
            <w:vAlign w:val="center"/>
          </w:tcPr>
          <w:p w14:paraId="4E70F54E" w14:textId="77777777" w:rsidR="005F1566" w:rsidRPr="00DF0DB1" w:rsidRDefault="005F1566" w:rsidP="00F15162">
            <w:pPr>
              <w:jc w:val="center"/>
              <w:rPr>
                <w:szCs w:val="20"/>
              </w:rPr>
            </w:pPr>
            <w:r w:rsidRPr="00DF0DB1">
              <w:rPr>
                <w:szCs w:val="20"/>
              </w:rPr>
              <w:t>EUR</w:t>
            </w:r>
          </w:p>
        </w:tc>
        <w:tc>
          <w:tcPr>
            <w:tcW w:w="2092" w:type="dxa"/>
            <w:vAlign w:val="center"/>
          </w:tcPr>
          <w:p w14:paraId="5E7F924B" w14:textId="5EAEE858" w:rsidR="005F1566" w:rsidRPr="00DF0DB1" w:rsidRDefault="00E01F75" w:rsidP="00F15162">
            <w:pPr>
              <w:jc w:val="center"/>
              <w:rPr>
                <w:szCs w:val="20"/>
                <w:highlight w:val="yellow"/>
              </w:rPr>
            </w:pPr>
            <w:r>
              <w:rPr>
                <w:rFonts w:cs="Arial"/>
                <w:color w:val="000000"/>
                <w:szCs w:val="20"/>
              </w:rPr>
              <w:t>0,00</w:t>
            </w:r>
          </w:p>
        </w:tc>
      </w:tr>
    </w:tbl>
    <w:p w14:paraId="5ECEDEBE" w14:textId="77777777" w:rsidR="00F93F4E" w:rsidRDefault="00F93F4E" w:rsidP="0028331C">
      <w:pPr>
        <w:rPr>
          <w:b/>
          <w:szCs w:val="20"/>
        </w:rPr>
      </w:pPr>
    </w:p>
    <w:p w14:paraId="4143F57E" w14:textId="77777777" w:rsidR="00296054" w:rsidRDefault="00E05AC1" w:rsidP="0028331C">
      <w:pPr>
        <w:rPr>
          <w:szCs w:val="20"/>
        </w:rPr>
      </w:pPr>
      <w:r>
        <w:rPr>
          <w:b/>
          <w:szCs w:val="20"/>
        </w:rPr>
        <w:t>2.3.2 Kazalniki učinka za razdeljeno pomoč</w:t>
      </w:r>
    </w:p>
    <w:p w14:paraId="672DADC6" w14:textId="77777777" w:rsidR="00E05AC1" w:rsidRDefault="00E05AC1" w:rsidP="0028331C">
      <w:pPr>
        <w:rPr>
          <w:szCs w:val="20"/>
        </w:rPr>
      </w:pPr>
    </w:p>
    <w:tbl>
      <w:tblPr>
        <w:tblStyle w:val="Tabelamrea"/>
        <w:tblW w:w="0" w:type="auto"/>
        <w:tblInd w:w="-5" w:type="dxa"/>
        <w:tblLook w:val="04A0" w:firstRow="1" w:lastRow="0" w:firstColumn="1" w:lastColumn="0" w:noHBand="0" w:noVBand="1"/>
      </w:tblPr>
      <w:tblGrid>
        <w:gridCol w:w="1518"/>
        <w:gridCol w:w="4860"/>
        <w:gridCol w:w="1262"/>
        <w:gridCol w:w="1427"/>
      </w:tblGrid>
      <w:tr w:rsidR="00E05AC1" w:rsidRPr="00DF0DB1" w14:paraId="09D51EE1" w14:textId="77777777" w:rsidTr="00F15162">
        <w:trPr>
          <w:trHeight w:val="211"/>
        </w:trPr>
        <w:tc>
          <w:tcPr>
            <w:tcW w:w="1518" w:type="dxa"/>
            <w:vAlign w:val="center"/>
          </w:tcPr>
          <w:p w14:paraId="5E707E50" w14:textId="77777777" w:rsidR="00E05AC1" w:rsidRPr="00DF0DB1" w:rsidRDefault="00E05AC1" w:rsidP="00F15162">
            <w:pPr>
              <w:jc w:val="center"/>
              <w:rPr>
                <w:b/>
                <w:szCs w:val="20"/>
              </w:rPr>
            </w:pPr>
            <w:r w:rsidRPr="00DF0DB1">
              <w:rPr>
                <w:b/>
                <w:szCs w:val="20"/>
              </w:rPr>
              <w:t>Kazalnik ID</w:t>
            </w:r>
          </w:p>
        </w:tc>
        <w:tc>
          <w:tcPr>
            <w:tcW w:w="4860" w:type="dxa"/>
            <w:vAlign w:val="center"/>
          </w:tcPr>
          <w:p w14:paraId="1CAAA6CB" w14:textId="77777777" w:rsidR="00E05AC1" w:rsidRPr="00DF0DB1" w:rsidRDefault="00E05AC1" w:rsidP="00F15162">
            <w:pPr>
              <w:jc w:val="center"/>
              <w:rPr>
                <w:b/>
                <w:szCs w:val="20"/>
              </w:rPr>
            </w:pPr>
            <w:r w:rsidRPr="00DF0DB1">
              <w:rPr>
                <w:b/>
                <w:szCs w:val="20"/>
              </w:rPr>
              <w:t>Naziv kazalnika</w:t>
            </w:r>
          </w:p>
        </w:tc>
        <w:tc>
          <w:tcPr>
            <w:tcW w:w="1262" w:type="dxa"/>
            <w:vAlign w:val="center"/>
          </w:tcPr>
          <w:p w14:paraId="59CD8A84" w14:textId="77777777" w:rsidR="00E05AC1" w:rsidRPr="00DF0DB1" w:rsidRDefault="00E05AC1" w:rsidP="00F15162">
            <w:pPr>
              <w:jc w:val="center"/>
              <w:rPr>
                <w:b/>
                <w:szCs w:val="20"/>
              </w:rPr>
            </w:pPr>
            <w:r w:rsidRPr="00DF0DB1">
              <w:rPr>
                <w:b/>
                <w:szCs w:val="20"/>
              </w:rPr>
              <w:t>Enota</w:t>
            </w:r>
          </w:p>
        </w:tc>
        <w:tc>
          <w:tcPr>
            <w:tcW w:w="1427" w:type="dxa"/>
            <w:vAlign w:val="center"/>
          </w:tcPr>
          <w:p w14:paraId="3D47E2D0" w14:textId="03ED2FC2" w:rsidR="00E05AC1" w:rsidRPr="00DF0DB1" w:rsidRDefault="00600B3C" w:rsidP="00F15162">
            <w:pPr>
              <w:jc w:val="center"/>
              <w:rPr>
                <w:b/>
                <w:szCs w:val="20"/>
              </w:rPr>
            </w:pPr>
            <w:r w:rsidRPr="00DF0DB1">
              <w:rPr>
                <w:b/>
                <w:szCs w:val="20"/>
              </w:rPr>
              <w:t>20</w:t>
            </w:r>
            <w:r w:rsidR="005F1566" w:rsidRPr="00DF0DB1">
              <w:rPr>
                <w:b/>
                <w:szCs w:val="20"/>
              </w:rPr>
              <w:t>2</w:t>
            </w:r>
            <w:r w:rsidR="00D84ACC">
              <w:rPr>
                <w:b/>
                <w:szCs w:val="20"/>
              </w:rPr>
              <w:t>2</w:t>
            </w:r>
          </w:p>
        </w:tc>
      </w:tr>
      <w:tr w:rsidR="007E7915" w:rsidRPr="00DF0DB1" w14:paraId="7EEFD703" w14:textId="77777777" w:rsidTr="00F15162">
        <w:trPr>
          <w:trHeight w:val="621"/>
        </w:trPr>
        <w:tc>
          <w:tcPr>
            <w:tcW w:w="1518" w:type="dxa"/>
            <w:vAlign w:val="center"/>
          </w:tcPr>
          <w:p w14:paraId="500E64FF" w14:textId="77777777" w:rsidR="007E7915" w:rsidRPr="00DF0DB1" w:rsidRDefault="007E7915" w:rsidP="00F15162">
            <w:pPr>
              <w:jc w:val="center"/>
              <w:rPr>
                <w:rFonts w:cs="Arial"/>
                <w:szCs w:val="20"/>
              </w:rPr>
            </w:pPr>
            <w:r w:rsidRPr="00DF0DB1">
              <w:rPr>
                <w:rFonts w:cs="Arial"/>
                <w:szCs w:val="20"/>
              </w:rPr>
              <w:t>6</w:t>
            </w:r>
          </w:p>
        </w:tc>
        <w:tc>
          <w:tcPr>
            <w:tcW w:w="4860" w:type="dxa"/>
            <w:vAlign w:val="center"/>
          </w:tcPr>
          <w:p w14:paraId="53455A82" w14:textId="113AF4C8" w:rsidR="007E7915" w:rsidRPr="00DF0DB1" w:rsidRDefault="007E7915" w:rsidP="00F15162">
            <w:pPr>
              <w:jc w:val="center"/>
              <w:rPr>
                <w:rFonts w:cs="Arial"/>
                <w:szCs w:val="20"/>
              </w:rPr>
            </w:pPr>
            <w:r w:rsidRPr="00DF0DB1">
              <w:rPr>
                <w:rFonts w:cs="Arial"/>
                <w:szCs w:val="20"/>
              </w:rPr>
              <w:t>količina moke, kruha, krompirja, riža in drugih škrobnih proizvodov</w:t>
            </w:r>
          </w:p>
        </w:tc>
        <w:tc>
          <w:tcPr>
            <w:tcW w:w="1262" w:type="dxa"/>
            <w:vAlign w:val="center"/>
          </w:tcPr>
          <w:p w14:paraId="26AE1F32" w14:textId="77777777" w:rsidR="007E7915" w:rsidRPr="00DF0DB1" w:rsidRDefault="007E7915" w:rsidP="00F15162">
            <w:pPr>
              <w:jc w:val="center"/>
              <w:rPr>
                <w:rFonts w:cs="Arial"/>
                <w:szCs w:val="20"/>
              </w:rPr>
            </w:pPr>
            <w:r w:rsidRPr="00DF0DB1">
              <w:rPr>
                <w:rFonts w:cs="Arial"/>
                <w:szCs w:val="20"/>
              </w:rPr>
              <w:t>Tona</w:t>
            </w:r>
          </w:p>
        </w:tc>
        <w:tc>
          <w:tcPr>
            <w:tcW w:w="1427" w:type="dxa"/>
            <w:vAlign w:val="center"/>
          </w:tcPr>
          <w:p w14:paraId="00EF7F35" w14:textId="3D4DD103" w:rsidR="007E7915" w:rsidRPr="00DF0DB1" w:rsidRDefault="00D84ACC" w:rsidP="00F15162">
            <w:pPr>
              <w:jc w:val="center"/>
              <w:rPr>
                <w:szCs w:val="20"/>
              </w:rPr>
            </w:pPr>
            <w:r>
              <w:rPr>
                <w:szCs w:val="20"/>
              </w:rPr>
              <w:t>1</w:t>
            </w:r>
            <w:r w:rsidR="00736789">
              <w:rPr>
                <w:szCs w:val="20"/>
              </w:rPr>
              <w:t>.</w:t>
            </w:r>
            <w:r>
              <w:rPr>
                <w:szCs w:val="20"/>
              </w:rPr>
              <w:t>537,91</w:t>
            </w:r>
          </w:p>
        </w:tc>
      </w:tr>
      <w:tr w:rsidR="007E7915" w:rsidRPr="00DF0DB1" w14:paraId="70C050A6" w14:textId="77777777" w:rsidTr="00F15162">
        <w:trPr>
          <w:trHeight w:val="621"/>
        </w:trPr>
        <w:tc>
          <w:tcPr>
            <w:tcW w:w="1518" w:type="dxa"/>
            <w:vAlign w:val="center"/>
          </w:tcPr>
          <w:p w14:paraId="52188839" w14:textId="77777777" w:rsidR="007E7915" w:rsidRPr="00DF0DB1" w:rsidRDefault="007E7915" w:rsidP="00F15162">
            <w:pPr>
              <w:jc w:val="center"/>
              <w:rPr>
                <w:rFonts w:cs="Arial"/>
                <w:szCs w:val="20"/>
              </w:rPr>
            </w:pPr>
            <w:r w:rsidRPr="00DF0DB1">
              <w:rPr>
                <w:rFonts w:cs="Arial"/>
                <w:szCs w:val="20"/>
              </w:rPr>
              <w:t>8</w:t>
            </w:r>
          </w:p>
        </w:tc>
        <w:tc>
          <w:tcPr>
            <w:tcW w:w="4860" w:type="dxa"/>
            <w:vAlign w:val="center"/>
          </w:tcPr>
          <w:p w14:paraId="122EDAEF" w14:textId="1DCD57C7" w:rsidR="007E7915" w:rsidRPr="00DF0DB1" w:rsidRDefault="007E7915" w:rsidP="00F15162">
            <w:pPr>
              <w:jc w:val="center"/>
              <w:rPr>
                <w:rFonts w:cs="Arial"/>
                <w:szCs w:val="20"/>
              </w:rPr>
            </w:pPr>
            <w:r w:rsidRPr="00DF0DB1">
              <w:rPr>
                <w:rFonts w:cs="Arial"/>
                <w:szCs w:val="20"/>
              </w:rPr>
              <w:t>količina mlečnih proizvodov</w:t>
            </w:r>
          </w:p>
        </w:tc>
        <w:tc>
          <w:tcPr>
            <w:tcW w:w="1262" w:type="dxa"/>
            <w:vAlign w:val="center"/>
          </w:tcPr>
          <w:p w14:paraId="2A91CFB4" w14:textId="77777777" w:rsidR="007E7915" w:rsidRPr="00DF0DB1" w:rsidRDefault="007E7915" w:rsidP="00F15162">
            <w:pPr>
              <w:jc w:val="center"/>
              <w:rPr>
                <w:rFonts w:cs="Arial"/>
                <w:szCs w:val="20"/>
              </w:rPr>
            </w:pPr>
            <w:r w:rsidRPr="00DF0DB1">
              <w:rPr>
                <w:rFonts w:cs="Arial"/>
                <w:szCs w:val="20"/>
              </w:rPr>
              <w:t>Tona</w:t>
            </w:r>
          </w:p>
          <w:p w14:paraId="36D9EDCE" w14:textId="77777777" w:rsidR="007E7915" w:rsidRPr="00DF0DB1" w:rsidRDefault="007E7915" w:rsidP="00F15162">
            <w:pPr>
              <w:jc w:val="center"/>
              <w:rPr>
                <w:rFonts w:cs="Arial"/>
                <w:szCs w:val="20"/>
              </w:rPr>
            </w:pPr>
          </w:p>
          <w:p w14:paraId="6184C144" w14:textId="77777777" w:rsidR="007E7915" w:rsidRPr="00DF0DB1" w:rsidRDefault="007E7915" w:rsidP="00F15162">
            <w:pPr>
              <w:jc w:val="center"/>
              <w:rPr>
                <w:rFonts w:cs="Arial"/>
                <w:szCs w:val="20"/>
              </w:rPr>
            </w:pPr>
            <w:r w:rsidRPr="00DF0DB1">
              <w:rPr>
                <w:rFonts w:cs="Arial"/>
                <w:szCs w:val="20"/>
              </w:rPr>
              <w:t>1</w:t>
            </w:r>
            <w:proofErr w:type="gramStart"/>
            <w:r w:rsidRPr="00DF0DB1">
              <w:rPr>
                <w:rFonts w:cs="Arial"/>
                <w:szCs w:val="20"/>
              </w:rPr>
              <w:t xml:space="preserve"> kg</w:t>
            </w:r>
            <w:proofErr w:type="gramEnd"/>
            <w:r w:rsidRPr="00DF0DB1">
              <w:rPr>
                <w:rFonts w:cs="Arial"/>
                <w:szCs w:val="20"/>
              </w:rPr>
              <w:t xml:space="preserve"> = 1 l</w:t>
            </w:r>
          </w:p>
        </w:tc>
        <w:tc>
          <w:tcPr>
            <w:tcW w:w="1427" w:type="dxa"/>
            <w:vAlign w:val="center"/>
          </w:tcPr>
          <w:p w14:paraId="3CF727D8" w14:textId="6D582805" w:rsidR="007E7915" w:rsidRPr="00DF0DB1" w:rsidRDefault="00D84ACC" w:rsidP="00F15162">
            <w:pPr>
              <w:jc w:val="center"/>
              <w:rPr>
                <w:szCs w:val="20"/>
              </w:rPr>
            </w:pPr>
            <w:r>
              <w:rPr>
                <w:szCs w:val="20"/>
              </w:rPr>
              <w:t>1.820,95</w:t>
            </w:r>
          </w:p>
        </w:tc>
      </w:tr>
      <w:tr w:rsidR="007E7915" w:rsidRPr="00DF0DB1" w14:paraId="0D04C4F2" w14:textId="77777777" w:rsidTr="00F15162">
        <w:trPr>
          <w:trHeight w:val="621"/>
        </w:trPr>
        <w:tc>
          <w:tcPr>
            <w:tcW w:w="1518" w:type="dxa"/>
            <w:vAlign w:val="center"/>
          </w:tcPr>
          <w:p w14:paraId="1CE2DF93" w14:textId="77777777" w:rsidR="007E7915" w:rsidRPr="00DF0DB1" w:rsidRDefault="007E7915" w:rsidP="00F15162">
            <w:pPr>
              <w:jc w:val="center"/>
              <w:rPr>
                <w:rFonts w:cs="Arial"/>
                <w:szCs w:val="20"/>
              </w:rPr>
            </w:pPr>
            <w:r w:rsidRPr="00DF0DB1">
              <w:rPr>
                <w:rFonts w:cs="Arial"/>
                <w:szCs w:val="20"/>
              </w:rPr>
              <w:t>9</w:t>
            </w:r>
          </w:p>
        </w:tc>
        <w:tc>
          <w:tcPr>
            <w:tcW w:w="4860" w:type="dxa"/>
            <w:vAlign w:val="center"/>
          </w:tcPr>
          <w:p w14:paraId="46A7DA33" w14:textId="69AD2CD4" w:rsidR="007E7915" w:rsidRPr="00DF0DB1" w:rsidRDefault="007E7915" w:rsidP="00F15162">
            <w:pPr>
              <w:jc w:val="center"/>
              <w:rPr>
                <w:rFonts w:cs="Arial"/>
                <w:szCs w:val="20"/>
              </w:rPr>
            </w:pPr>
            <w:r w:rsidRPr="00DF0DB1">
              <w:rPr>
                <w:rFonts w:cs="Arial"/>
                <w:szCs w:val="20"/>
              </w:rPr>
              <w:t>količina maščob, olja</w:t>
            </w:r>
          </w:p>
        </w:tc>
        <w:tc>
          <w:tcPr>
            <w:tcW w:w="1262" w:type="dxa"/>
            <w:vAlign w:val="center"/>
          </w:tcPr>
          <w:p w14:paraId="306AC187" w14:textId="77777777" w:rsidR="007E7915" w:rsidRPr="00DF0DB1" w:rsidRDefault="007E7915" w:rsidP="00F15162">
            <w:pPr>
              <w:jc w:val="center"/>
              <w:rPr>
                <w:rFonts w:cs="Arial"/>
                <w:szCs w:val="20"/>
              </w:rPr>
            </w:pPr>
            <w:r w:rsidRPr="00DF0DB1">
              <w:rPr>
                <w:rFonts w:cs="Arial"/>
                <w:szCs w:val="20"/>
              </w:rPr>
              <w:t>Tona</w:t>
            </w:r>
          </w:p>
          <w:p w14:paraId="0A8F1A35" w14:textId="77777777" w:rsidR="007E7915" w:rsidRPr="00DF0DB1" w:rsidRDefault="007E7915" w:rsidP="00F15162">
            <w:pPr>
              <w:jc w:val="center"/>
              <w:rPr>
                <w:rFonts w:cs="Arial"/>
                <w:szCs w:val="20"/>
              </w:rPr>
            </w:pPr>
          </w:p>
          <w:p w14:paraId="2EED25A4" w14:textId="77777777" w:rsidR="007E7915" w:rsidRPr="00DF0DB1" w:rsidRDefault="007E7915" w:rsidP="00F15162">
            <w:pPr>
              <w:jc w:val="center"/>
              <w:rPr>
                <w:rFonts w:cs="Arial"/>
                <w:szCs w:val="20"/>
              </w:rPr>
            </w:pPr>
            <w:r w:rsidRPr="00DF0DB1">
              <w:rPr>
                <w:rFonts w:cs="Arial"/>
                <w:szCs w:val="20"/>
              </w:rPr>
              <w:t>1</w:t>
            </w:r>
            <w:proofErr w:type="gramStart"/>
            <w:r w:rsidRPr="00DF0DB1">
              <w:rPr>
                <w:rFonts w:cs="Arial"/>
                <w:szCs w:val="20"/>
              </w:rPr>
              <w:t xml:space="preserve"> kg</w:t>
            </w:r>
            <w:proofErr w:type="gramEnd"/>
            <w:r w:rsidRPr="00DF0DB1">
              <w:rPr>
                <w:rFonts w:cs="Arial"/>
                <w:szCs w:val="20"/>
              </w:rPr>
              <w:t xml:space="preserve"> = 1 l</w:t>
            </w:r>
          </w:p>
        </w:tc>
        <w:tc>
          <w:tcPr>
            <w:tcW w:w="1427" w:type="dxa"/>
            <w:vAlign w:val="center"/>
          </w:tcPr>
          <w:p w14:paraId="5AC9DBDE" w14:textId="6A04300A" w:rsidR="007E7915" w:rsidRPr="00DF0DB1" w:rsidRDefault="00D84ACC" w:rsidP="00F15162">
            <w:pPr>
              <w:jc w:val="center"/>
              <w:rPr>
                <w:szCs w:val="20"/>
              </w:rPr>
            </w:pPr>
            <w:r>
              <w:rPr>
                <w:szCs w:val="20"/>
              </w:rPr>
              <w:t>321,5</w:t>
            </w:r>
          </w:p>
        </w:tc>
      </w:tr>
      <w:tr w:rsidR="007E7915" w:rsidRPr="00DF0DB1" w14:paraId="07162B72" w14:textId="77777777" w:rsidTr="00F15162">
        <w:trPr>
          <w:trHeight w:val="621"/>
        </w:trPr>
        <w:tc>
          <w:tcPr>
            <w:tcW w:w="1518" w:type="dxa"/>
            <w:vAlign w:val="center"/>
          </w:tcPr>
          <w:p w14:paraId="0B041D9B" w14:textId="77777777" w:rsidR="007E7915" w:rsidRPr="00DF0DB1" w:rsidRDefault="007E7915" w:rsidP="00F15162">
            <w:pPr>
              <w:jc w:val="center"/>
              <w:rPr>
                <w:rFonts w:cs="Arial"/>
                <w:szCs w:val="20"/>
              </w:rPr>
            </w:pPr>
            <w:r w:rsidRPr="00DF0DB1">
              <w:rPr>
                <w:rFonts w:cs="Arial"/>
                <w:szCs w:val="20"/>
              </w:rPr>
              <w:t>10</w:t>
            </w:r>
          </w:p>
        </w:tc>
        <w:tc>
          <w:tcPr>
            <w:tcW w:w="4860" w:type="dxa"/>
            <w:vAlign w:val="center"/>
          </w:tcPr>
          <w:p w14:paraId="37F084CC" w14:textId="77777777" w:rsidR="007E7915" w:rsidRPr="00DF0DB1" w:rsidRDefault="007E7915" w:rsidP="00F15162">
            <w:pPr>
              <w:jc w:val="center"/>
              <w:rPr>
                <w:rFonts w:cs="Arial"/>
                <w:szCs w:val="20"/>
              </w:rPr>
            </w:pPr>
            <w:r w:rsidRPr="00DF0DB1">
              <w:rPr>
                <w:rFonts w:cs="Arial"/>
                <w:szCs w:val="20"/>
              </w:rPr>
              <w:t>Količina pripravljene hrane</w:t>
            </w:r>
          </w:p>
        </w:tc>
        <w:tc>
          <w:tcPr>
            <w:tcW w:w="1262" w:type="dxa"/>
            <w:vAlign w:val="center"/>
          </w:tcPr>
          <w:p w14:paraId="21235682" w14:textId="77777777" w:rsidR="007E7915" w:rsidRPr="00DF0DB1" w:rsidRDefault="007E7915" w:rsidP="00F15162">
            <w:pPr>
              <w:jc w:val="center"/>
              <w:rPr>
                <w:rFonts w:cs="Arial"/>
                <w:szCs w:val="20"/>
              </w:rPr>
            </w:pPr>
            <w:r w:rsidRPr="00DF0DB1">
              <w:rPr>
                <w:rFonts w:cs="Arial"/>
                <w:szCs w:val="20"/>
              </w:rPr>
              <w:t>Tona</w:t>
            </w:r>
          </w:p>
        </w:tc>
        <w:tc>
          <w:tcPr>
            <w:tcW w:w="1427" w:type="dxa"/>
            <w:vAlign w:val="center"/>
          </w:tcPr>
          <w:p w14:paraId="63BA8F3E" w14:textId="3DB3E2F3" w:rsidR="007E7915" w:rsidRPr="00DF0DB1" w:rsidRDefault="00D84ACC" w:rsidP="00F15162">
            <w:pPr>
              <w:jc w:val="center"/>
              <w:rPr>
                <w:szCs w:val="20"/>
              </w:rPr>
            </w:pPr>
            <w:r>
              <w:rPr>
                <w:szCs w:val="20"/>
              </w:rPr>
              <w:t>653,33</w:t>
            </w:r>
          </w:p>
        </w:tc>
      </w:tr>
      <w:tr w:rsidR="007E7915" w:rsidRPr="00DF0DB1" w14:paraId="6C4D59EC" w14:textId="77777777" w:rsidTr="00F15162">
        <w:trPr>
          <w:trHeight w:val="621"/>
        </w:trPr>
        <w:tc>
          <w:tcPr>
            <w:tcW w:w="1518" w:type="dxa"/>
            <w:vAlign w:val="center"/>
          </w:tcPr>
          <w:p w14:paraId="788D79CB" w14:textId="77777777" w:rsidR="007E7915" w:rsidRPr="00DF0DB1" w:rsidRDefault="007E7915" w:rsidP="00F15162">
            <w:pPr>
              <w:jc w:val="center"/>
              <w:rPr>
                <w:rFonts w:cs="Arial"/>
                <w:szCs w:val="20"/>
              </w:rPr>
            </w:pPr>
            <w:r w:rsidRPr="00DF0DB1">
              <w:rPr>
                <w:rFonts w:cs="Arial"/>
                <w:szCs w:val="20"/>
              </w:rPr>
              <w:t>11</w:t>
            </w:r>
          </w:p>
        </w:tc>
        <w:tc>
          <w:tcPr>
            <w:tcW w:w="4860" w:type="dxa"/>
            <w:vAlign w:val="center"/>
          </w:tcPr>
          <w:p w14:paraId="66866897" w14:textId="339DC26B" w:rsidR="007E7915" w:rsidRPr="00DF0DB1" w:rsidRDefault="007E7915" w:rsidP="00F15162">
            <w:pPr>
              <w:jc w:val="center"/>
              <w:rPr>
                <w:rFonts w:cs="Arial"/>
                <w:szCs w:val="20"/>
              </w:rPr>
            </w:pPr>
            <w:r w:rsidRPr="00DF0DB1">
              <w:rPr>
                <w:rFonts w:cs="Arial"/>
                <w:szCs w:val="20"/>
              </w:rPr>
              <w:t>skupna količina razdeljene pomoči v hrani,</w:t>
            </w:r>
          </w:p>
          <w:p w14:paraId="4D674ED5" w14:textId="463850F2" w:rsidR="007E7915" w:rsidRPr="00DF0DB1" w:rsidRDefault="007E7915" w:rsidP="00F15162">
            <w:pPr>
              <w:jc w:val="center"/>
              <w:rPr>
                <w:rFonts w:cs="Arial"/>
                <w:szCs w:val="20"/>
              </w:rPr>
            </w:pPr>
            <w:proofErr w:type="gramStart"/>
            <w:r w:rsidRPr="00DF0DB1">
              <w:rPr>
                <w:rFonts w:cs="Arial"/>
                <w:szCs w:val="20"/>
              </w:rPr>
              <w:t>od</w:t>
            </w:r>
            <w:proofErr w:type="gramEnd"/>
            <w:r w:rsidRPr="00DF0DB1">
              <w:rPr>
                <w:rFonts w:cs="Arial"/>
                <w:szCs w:val="20"/>
              </w:rPr>
              <w:t xml:space="preserve"> tega:</w:t>
            </w:r>
          </w:p>
        </w:tc>
        <w:tc>
          <w:tcPr>
            <w:tcW w:w="1262" w:type="dxa"/>
            <w:vAlign w:val="center"/>
          </w:tcPr>
          <w:p w14:paraId="0F482363" w14:textId="77777777" w:rsidR="007E7915" w:rsidRPr="00DF0DB1" w:rsidRDefault="007E7915" w:rsidP="00F15162">
            <w:pPr>
              <w:jc w:val="center"/>
              <w:rPr>
                <w:rFonts w:cs="Arial"/>
                <w:szCs w:val="20"/>
              </w:rPr>
            </w:pPr>
          </w:p>
        </w:tc>
        <w:tc>
          <w:tcPr>
            <w:tcW w:w="1427" w:type="dxa"/>
            <w:vAlign w:val="center"/>
          </w:tcPr>
          <w:p w14:paraId="5D8256EB" w14:textId="39164CA9" w:rsidR="007E7915" w:rsidRPr="00DF0DB1" w:rsidRDefault="00D84ACC" w:rsidP="00F15162">
            <w:pPr>
              <w:jc w:val="center"/>
              <w:rPr>
                <w:szCs w:val="20"/>
              </w:rPr>
            </w:pPr>
            <w:r>
              <w:rPr>
                <w:szCs w:val="20"/>
              </w:rPr>
              <w:t>4</w:t>
            </w:r>
            <w:r w:rsidR="00736789">
              <w:rPr>
                <w:szCs w:val="20"/>
              </w:rPr>
              <w:t>.</w:t>
            </w:r>
            <w:r>
              <w:rPr>
                <w:szCs w:val="20"/>
              </w:rPr>
              <w:t>333,68</w:t>
            </w:r>
          </w:p>
        </w:tc>
      </w:tr>
      <w:tr w:rsidR="005F1566" w:rsidRPr="00DF0DB1" w14:paraId="56800BB6" w14:textId="77777777" w:rsidTr="00F15162">
        <w:trPr>
          <w:trHeight w:val="621"/>
        </w:trPr>
        <w:tc>
          <w:tcPr>
            <w:tcW w:w="1518" w:type="dxa"/>
            <w:vAlign w:val="center"/>
          </w:tcPr>
          <w:p w14:paraId="6E7FA9CB" w14:textId="77777777" w:rsidR="005F1566" w:rsidRPr="00DF0DB1" w:rsidRDefault="005F1566" w:rsidP="00F15162">
            <w:pPr>
              <w:jc w:val="center"/>
              <w:rPr>
                <w:rFonts w:cs="Arial"/>
                <w:szCs w:val="20"/>
              </w:rPr>
            </w:pPr>
            <w:r w:rsidRPr="00DF0DB1">
              <w:rPr>
                <w:rFonts w:cs="Arial"/>
                <w:szCs w:val="20"/>
              </w:rPr>
              <w:t>11b</w:t>
            </w:r>
          </w:p>
        </w:tc>
        <w:tc>
          <w:tcPr>
            <w:tcW w:w="4860" w:type="dxa"/>
            <w:vAlign w:val="center"/>
          </w:tcPr>
          <w:p w14:paraId="32A1C2B7" w14:textId="79863817" w:rsidR="005F1566" w:rsidRPr="00DF0DB1" w:rsidRDefault="005F1566" w:rsidP="00F15162">
            <w:pPr>
              <w:jc w:val="center"/>
              <w:rPr>
                <w:rFonts w:cs="Arial"/>
                <w:szCs w:val="20"/>
              </w:rPr>
            </w:pPr>
            <w:r w:rsidRPr="00DF0DB1">
              <w:rPr>
                <w:rFonts w:cs="Arial"/>
                <w:szCs w:val="20"/>
              </w:rPr>
              <w:t>delež živil, ki jih sofinancira Sklad za evropsko pomoč najbolj ogroženim, v skupni količini hrane, ki jo razdelijo partnerske organizacije</w:t>
            </w:r>
          </w:p>
        </w:tc>
        <w:tc>
          <w:tcPr>
            <w:tcW w:w="1262" w:type="dxa"/>
            <w:vAlign w:val="center"/>
          </w:tcPr>
          <w:p w14:paraId="02B7A49A" w14:textId="77777777" w:rsidR="005F1566" w:rsidRPr="00DF0DB1" w:rsidRDefault="005F1566" w:rsidP="00F15162">
            <w:pPr>
              <w:jc w:val="center"/>
              <w:rPr>
                <w:rFonts w:cs="Arial"/>
                <w:szCs w:val="20"/>
              </w:rPr>
            </w:pPr>
            <w:r w:rsidRPr="00DF0DB1">
              <w:rPr>
                <w:rFonts w:cs="Arial"/>
                <w:szCs w:val="20"/>
              </w:rPr>
              <w:t>%</w:t>
            </w:r>
          </w:p>
        </w:tc>
        <w:tc>
          <w:tcPr>
            <w:tcW w:w="1427" w:type="dxa"/>
            <w:vAlign w:val="center"/>
          </w:tcPr>
          <w:p w14:paraId="5A324B4F" w14:textId="2787B4B4" w:rsidR="005F1566" w:rsidRPr="00DF0DB1" w:rsidRDefault="00D84ACC" w:rsidP="00F15162">
            <w:pPr>
              <w:jc w:val="center"/>
              <w:rPr>
                <w:rFonts w:cs="Arial"/>
                <w:szCs w:val="20"/>
              </w:rPr>
            </w:pPr>
            <w:r>
              <w:rPr>
                <w:szCs w:val="20"/>
              </w:rPr>
              <w:t>65,79</w:t>
            </w:r>
          </w:p>
        </w:tc>
      </w:tr>
      <w:tr w:rsidR="005F1566" w:rsidRPr="00DF0DB1" w14:paraId="08969B05" w14:textId="77777777" w:rsidTr="00F15162">
        <w:trPr>
          <w:trHeight w:val="621"/>
        </w:trPr>
        <w:tc>
          <w:tcPr>
            <w:tcW w:w="1518" w:type="dxa"/>
            <w:vAlign w:val="center"/>
          </w:tcPr>
          <w:p w14:paraId="094E392F" w14:textId="77777777" w:rsidR="005F1566" w:rsidRPr="00DF0DB1" w:rsidRDefault="005F1566" w:rsidP="00F15162">
            <w:pPr>
              <w:jc w:val="center"/>
              <w:rPr>
                <w:rFonts w:cs="Arial"/>
                <w:szCs w:val="20"/>
              </w:rPr>
            </w:pPr>
            <w:r w:rsidRPr="00DF0DB1">
              <w:rPr>
                <w:rFonts w:cs="Arial"/>
                <w:szCs w:val="20"/>
              </w:rPr>
              <w:t>13</w:t>
            </w:r>
          </w:p>
        </w:tc>
        <w:tc>
          <w:tcPr>
            <w:tcW w:w="4860" w:type="dxa"/>
            <w:vAlign w:val="center"/>
          </w:tcPr>
          <w:p w14:paraId="18F4816A" w14:textId="77777777" w:rsidR="005F1566" w:rsidRPr="00DF0DB1" w:rsidRDefault="005F1566" w:rsidP="00F15162">
            <w:pPr>
              <w:jc w:val="center"/>
              <w:rPr>
                <w:rFonts w:cs="Arial"/>
                <w:szCs w:val="20"/>
              </w:rPr>
            </w:pPr>
            <w:r w:rsidRPr="00DF0DB1">
              <w:rPr>
                <w:rFonts w:cs="Arial"/>
                <w:szCs w:val="20"/>
              </w:rPr>
              <w:t>skupno število razdeljenih paketov hrane, ki jih delno ali v celoti financira OP MPO</w:t>
            </w:r>
          </w:p>
        </w:tc>
        <w:tc>
          <w:tcPr>
            <w:tcW w:w="1262" w:type="dxa"/>
            <w:vAlign w:val="center"/>
          </w:tcPr>
          <w:p w14:paraId="771581F7" w14:textId="77777777" w:rsidR="005F1566" w:rsidRPr="00DF0DB1" w:rsidRDefault="005F1566" w:rsidP="00F15162">
            <w:pPr>
              <w:jc w:val="center"/>
              <w:rPr>
                <w:rFonts w:cs="Arial"/>
                <w:szCs w:val="20"/>
              </w:rPr>
            </w:pPr>
            <w:r w:rsidRPr="00DF0DB1">
              <w:rPr>
                <w:rFonts w:cs="Arial"/>
                <w:szCs w:val="20"/>
              </w:rPr>
              <w:t>Število</w:t>
            </w:r>
          </w:p>
        </w:tc>
        <w:tc>
          <w:tcPr>
            <w:tcW w:w="1427" w:type="dxa"/>
            <w:vAlign w:val="center"/>
          </w:tcPr>
          <w:p w14:paraId="0F27E55B" w14:textId="1C2C37E8" w:rsidR="005F1566" w:rsidRPr="00DF0DB1" w:rsidRDefault="00D84ACC" w:rsidP="00F15162">
            <w:pPr>
              <w:jc w:val="center"/>
              <w:rPr>
                <w:szCs w:val="20"/>
              </w:rPr>
            </w:pPr>
            <w:r>
              <w:rPr>
                <w:szCs w:val="20"/>
              </w:rPr>
              <w:t>716.211</w:t>
            </w:r>
          </w:p>
        </w:tc>
      </w:tr>
    </w:tbl>
    <w:p w14:paraId="166D5E00" w14:textId="77777777" w:rsidR="00683DDF" w:rsidRDefault="00683DDF" w:rsidP="007D398F">
      <w:pPr>
        <w:jc w:val="left"/>
        <w:rPr>
          <w:b/>
          <w:szCs w:val="20"/>
        </w:rPr>
      </w:pPr>
    </w:p>
    <w:p w14:paraId="7CBBD07C" w14:textId="77777777" w:rsidR="009B18F6" w:rsidRPr="007D398F" w:rsidRDefault="009B18F6" w:rsidP="007D398F">
      <w:pPr>
        <w:jc w:val="left"/>
        <w:rPr>
          <w:b/>
          <w:szCs w:val="20"/>
        </w:rPr>
      </w:pPr>
      <w:r>
        <w:rPr>
          <w:b/>
          <w:szCs w:val="20"/>
        </w:rPr>
        <w:t xml:space="preserve">2.3.3 Kazalniki rezultatov za razdeljeno pomoč v hrani </w:t>
      </w:r>
    </w:p>
    <w:p w14:paraId="4C3A1584" w14:textId="77777777" w:rsidR="00F93F4E" w:rsidRDefault="00F93F4E" w:rsidP="0028331C">
      <w:pPr>
        <w:rPr>
          <w:b/>
          <w:szCs w:val="20"/>
        </w:rPr>
      </w:pPr>
    </w:p>
    <w:tbl>
      <w:tblPr>
        <w:tblStyle w:val="Tabelamrea"/>
        <w:tblW w:w="0" w:type="auto"/>
        <w:tblInd w:w="108" w:type="dxa"/>
        <w:tblLook w:val="04A0" w:firstRow="1" w:lastRow="0" w:firstColumn="1" w:lastColumn="0" w:noHBand="0" w:noVBand="1"/>
      </w:tblPr>
      <w:tblGrid>
        <w:gridCol w:w="1405"/>
        <w:gridCol w:w="4858"/>
        <w:gridCol w:w="1260"/>
        <w:gridCol w:w="1431"/>
      </w:tblGrid>
      <w:tr w:rsidR="009B18F6" w:rsidRPr="00DF0DB1" w14:paraId="56C96645" w14:textId="77777777" w:rsidTr="00F15162">
        <w:trPr>
          <w:trHeight w:val="211"/>
        </w:trPr>
        <w:tc>
          <w:tcPr>
            <w:tcW w:w="1405" w:type="dxa"/>
            <w:vAlign w:val="center"/>
          </w:tcPr>
          <w:p w14:paraId="6B583527" w14:textId="77777777" w:rsidR="009B18F6" w:rsidRPr="00DF0DB1" w:rsidRDefault="009B18F6" w:rsidP="00F15162">
            <w:pPr>
              <w:jc w:val="center"/>
              <w:rPr>
                <w:b/>
                <w:szCs w:val="20"/>
              </w:rPr>
            </w:pPr>
            <w:r w:rsidRPr="00DF0DB1">
              <w:rPr>
                <w:b/>
                <w:szCs w:val="20"/>
              </w:rPr>
              <w:t>Kazalnik ID</w:t>
            </w:r>
          </w:p>
        </w:tc>
        <w:tc>
          <w:tcPr>
            <w:tcW w:w="4858" w:type="dxa"/>
            <w:vAlign w:val="center"/>
          </w:tcPr>
          <w:p w14:paraId="31FC0EF5" w14:textId="77777777" w:rsidR="009B18F6" w:rsidRPr="00DF0DB1" w:rsidRDefault="009B18F6" w:rsidP="00F15162">
            <w:pPr>
              <w:jc w:val="center"/>
              <w:rPr>
                <w:b/>
                <w:szCs w:val="20"/>
              </w:rPr>
            </w:pPr>
            <w:r w:rsidRPr="00DF0DB1">
              <w:rPr>
                <w:b/>
                <w:szCs w:val="20"/>
              </w:rPr>
              <w:t>Naziv kazalnika</w:t>
            </w:r>
          </w:p>
        </w:tc>
        <w:tc>
          <w:tcPr>
            <w:tcW w:w="1260" w:type="dxa"/>
            <w:vAlign w:val="center"/>
          </w:tcPr>
          <w:p w14:paraId="2DD69529" w14:textId="77777777" w:rsidR="009B18F6" w:rsidRPr="00DF0DB1" w:rsidRDefault="009B18F6" w:rsidP="00F15162">
            <w:pPr>
              <w:jc w:val="center"/>
              <w:rPr>
                <w:b/>
                <w:szCs w:val="20"/>
              </w:rPr>
            </w:pPr>
            <w:r w:rsidRPr="00DF0DB1">
              <w:rPr>
                <w:b/>
                <w:szCs w:val="20"/>
              </w:rPr>
              <w:t>Enota</w:t>
            </w:r>
          </w:p>
        </w:tc>
        <w:tc>
          <w:tcPr>
            <w:tcW w:w="1431" w:type="dxa"/>
            <w:vAlign w:val="center"/>
          </w:tcPr>
          <w:p w14:paraId="1C251CAA" w14:textId="55803994" w:rsidR="009B18F6" w:rsidRPr="00DF0DB1" w:rsidRDefault="00D84ACC" w:rsidP="00F15162">
            <w:pPr>
              <w:jc w:val="center"/>
              <w:rPr>
                <w:b/>
                <w:szCs w:val="20"/>
              </w:rPr>
            </w:pPr>
            <w:r w:rsidRPr="00DF0DB1">
              <w:rPr>
                <w:b/>
                <w:szCs w:val="20"/>
              </w:rPr>
              <w:t>202</w:t>
            </w:r>
            <w:r>
              <w:rPr>
                <w:b/>
                <w:szCs w:val="20"/>
              </w:rPr>
              <w:t>2</w:t>
            </w:r>
          </w:p>
        </w:tc>
      </w:tr>
      <w:tr w:rsidR="007E7915" w:rsidRPr="00DF0DB1" w14:paraId="1246F9DB" w14:textId="77777777" w:rsidTr="00F15162">
        <w:trPr>
          <w:trHeight w:val="621"/>
        </w:trPr>
        <w:tc>
          <w:tcPr>
            <w:tcW w:w="1405" w:type="dxa"/>
            <w:vAlign w:val="center"/>
          </w:tcPr>
          <w:p w14:paraId="07654DF8" w14:textId="77777777" w:rsidR="007E7915" w:rsidRPr="00DF0DB1" w:rsidRDefault="007E7915" w:rsidP="00F15162">
            <w:pPr>
              <w:jc w:val="center"/>
              <w:rPr>
                <w:rFonts w:cs="Arial"/>
                <w:szCs w:val="20"/>
              </w:rPr>
            </w:pPr>
            <w:r w:rsidRPr="00DF0DB1">
              <w:rPr>
                <w:rFonts w:cs="Arial"/>
                <w:szCs w:val="20"/>
              </w:rPr>
              <w:t>14</w:t>
            </w:r>
          </w:p>
        </w:tc>
        <w:tc>
          <w:tcPr>
            <w:tcW w:w="4858" w:type="dxa"/>
            <w:vAlign w:val="center"/>
          </w:tcPr>
          <w:p w14:paraId="546CE1F5" w14:textId="77777777" w:rsidR="007E7915" w:rsidRPr="00DF0DB1" w:rsidRDefault="007E7915" w:rsidP="00F15162">
            <w:pPr>
              <w:jc w:val="center"/>
              <w:rPr>
                <w:rFonts w:cs="Arial"/>
                <w:szCs w:val="20"/>
              </w:rPr>
            </w:pPr>
            <w:proofErr w:type="gramStart"/>
            <w:r w:rsidRPr="00DF0DB1">
              <w:rPr>
                <w:rFonts w:cs="Arial"/>
                <w:szCs w:val="20"/>
              </w:rPr>
              <w:t>skupno</w:t>
            </w:r>
            <w:proofErr w:type="gramEnd"/>
            <w:r w:rsidRPr="00DF0DB1">
              <w:rPr>
                <w:rFonts w:cs="Arial"/>
                <w:szCs w:val="20"/>
              </w:rPr>
              <w:t xml:space="preserve"> število oseb, ki prejemajo podporo v hrani,</w:t>
            </w:r>
          </w:p>
          <w:p w14:paraId="70255D0D" w14:textId="77777777" w:rsidR="007E7915" w:rsidRPr="00DF0DB1" w:rsidRDefault="007E7915" w:rsidP="00F15162">
            <w:pPr>
              <w:jc w:val="center"/>
              <w:rPr>
                <w:rFonts w:cs="Arial"/>
                <w:szCs w:val="20"/>
              </w:rPr>
            </w:pPr>
            <w:proofErr w:type="gramStart"/>
            <w:r w:rsidRPr="00DF0DB1">
              <w:rPr>
                <w:rFonts w:cs="Arial"/>
                <w:szCs w:val="20"/>
              </w:rPr>
              <w:t>od</w:t>
            </w:r>
            <w:proofErr w:type="gramEnd"/>
            <w:r w:rsidRPr="00DF0DB1">
              <w:rPr>
                <w:rFonts w:cs="Arial"/>
                <w:szCs w:val="20"/>
              </w:rPr>
              <w:t xml:space="preserve"> tega:</w:t>
            </w:r>
          </w:p>
        </w:tc>
        <w:tc>
          <w:tcPr>
            <w:tcW w:w="1260" w:type="dxa"/>
            <w:vAlign w:val="center"/>
          </w:tcPr>
          <w:p w14:paraId="646FAEE3" w14:textId="77777777" w:rsidR="007E7915" w:rsidRPr="00DF0DB1" w:rsidRDefault="007E7915" w:rsidP="00F15162">
            <w:pPr>
              <w:jc w:val="center"/>
              <w:rPr>
                <w:rFonts w:cs="Arial"/>
                <w:szCs w:val="20"/>
              </w:rPr>
            </w:pPr>
            <w:r w:rsidRPr="00DF0DB1">
              <w:rPr>
                <w:rFonts w:cs="Arial"/>
                <w:szCs w:val="20"/>
              </w:rPr>
              <w:t>Število</w:t>
            </w:r>
          </w:p>
        </w:tc>
        <w:tc>
          <w:tcPr>
            <w:tcW w:w="1431" w:type="dxa"/>
            <w:vAlign w:val="center"/>
          </w:tcPr>
          <w:p w14:paraId="2B951B59" w14:textId="332DB530" w:rsidR="007E7915" w:rsidRPr="00DF0DB1" w:rsidRDefault="00865CED" w:rsidP="00F15162">
            <w:pPr>
              <w:jc w:val="center"/>
              <w:rPr>
                <w:szCs w:val="20"/>
              </w:rPr>
            </w:pPr>
            <w:r>
              <w:rPr>
                <w:szCs w:val="20"/>
              </w:rPr>
              <w:t>161.299</w:t>
            </w:r>
          </w:p>
        </w:tc>
      </w:tr>
      <w:tr w:rsidR="007E7915" w:rsidRPr="00DF0DB1" w14:paraId="7405F261" w14:textId="77777777" w:rsidTr="00F15162">
        <w:trPr>
          <w:trHeight w:val="621"/>
        </w:trPr>
        <w:tc>
          <w:tcPr>
            <w:tcW w:w="1405" w:type="dxa"/>
            <w:vAlign w:val="center"/>
          </w:tcPr>
          <w:p w14:paraId="47EBF5D7" w14:textId="77777777" w:rsidR="007E7915" w:rsidRPr="00DF0DB1" w:rsidRDefault="007E7915" w:rsidP="00F15162">
            <w:pPr>
              <w:jc w:val="center"/>
              <w:rPr>
                <w:rFonts w:cs="Arial"/>
                <w:szCs w:val="20"/>
              </w:rPr>
            </w:pPr>
            <w:r w:rsidRPr="00DF0DB1">
              <w:rPr>
                <w:rFonts w:cs="Arial"/>
                <w:szCs w:val="20"/>
              </w:rPr>
              <w:t>14a</w:t>
            </w:r>
          </w:p>
        </w:tc>
        <w:tc>
          <w:tcPr>
            <w:tcW w:w="4858" w:type="dxa"/>
            <w:vAlign w:val="center"/>
          </w:tcPr>
          <w:p w14:paraId="4243042F" w14:textId="77777777" w:rsidR="007E7915" w:rsidRPr="00DF0DB1" w:rsidRDefault="007E7915" w:rsidP="00F15162">
            <w:pPr>
              <w:jc w:val="center"/>
              <w:rPr>
                <w:rFonts w:cs="Arial"/>
                <w:szCs w:val="20"/>
              </w:rPr>
            </w:pPr>
            <w:r w:rsidRPr="00DF0DB1">
              <w:rPr>
                <w:rFonts w:cs="Arial"/>
                <w:szCs w:val="20"/>
              </w:rPr>
              <w:t>število otrok, starih 15 let ali manj</w:t>
            </w:r>
          </w:p>
        </w:tc>
        <w:tc>
          <w:tcPr>
            <w:tcW w:w="1260" w:type="dxa"/>
            <w:vAlign w:val="center"/>
          </w:tcPr>
          <w:p w14:paraId="20045911" w14:textId="77777777" w:rsidR="007E7915" w:rsidRPr="00DF0DB1" w:rsidRDefault="007E7915" w:rsidP="00F15162">
            <w:pPr>
              <w:jc w:val="center"/>
              <w:rPr>
                <w:rFonts w:cs="Arial"/>
                <w:szCs w:val="20"/>
              </w:rPr>
            </w:pPr>
            <w:r w:rsidRPr="00DF0DB1">
              <w:rPr>
                <w:rFonts w:cs="Arial"/>
                <w:szCs w:val="20"/>
              </w:rPr>
              <w:t>Število</w:t>
            </w:r>
          </w:p>
        </w:tc>
        <w:tc>
          <w:tcPr>
            <w:tcW w:w="1431" w:type="dxa"/>
            <w:vAlign w:val="center"/>
          </w:tcPr>
          <w:p w14:paraId="61D99A6B" w14:textId="7B8CC4C8" w:rsidR="007E7915" w:rsidRPr="00DF0DB1" w:rsidRDefault="00865CED" w:rsidP="00F15162">
            <w:pPr>
              <w:jc w:val="center"/>
              <w:rPr>
                <w:szCs w:val="20"/>
              </w:rPr>
            </w:pPr>
            <w:r>
              <w:rPr>
                <w:szCs w:val="20"/>
              </w:rPr>
              <w:t>32.392</w:t>
            </w:r>
          </w:p>
        </w:tc>
      </w:tr>
      <w:tr w:rsidR="007E7915" w:rsidRPr="00DF0DB1" w14:paraId="5D73A8DA" w14:textId="77777777" w:rsidTr="00F15162">
        <w:trPr>
          <w:trHeight w:val="621"/>
        </w:trPr>
        <w:tc>
          <w:tcPr>
            <w:tcW w:w="1405" w:type="dxa"/>
            <w:vAlign w:val="center"/>
          </w:tcPr>
          <w:p w14:paraId="23306894" w14:textId="77777777" w:rsidR="007E7915" w:rsidRPr="00DF0DB1" w:rsidRDefault="007E7915" w:rsidP="00F15162">
            <w:pPr>
              <w:jc w:val="center"/>
              <w:rPr>
                <w:rFonts w:cs="Arial"/>
                <w:szCs w:val="20"/>
              </w:rPr>
            </w:pPr>
            <w:r w:rsidRPr="00DF0DB1">
              <w:rPr>
                <w:rFonts w:cs="Arial"/>
                <w:szCs w:val="20"/>
              </w:rPr>
              <w:t>14b</w:t>
            </w:r>
          </w:p>
        </w:tc>
        <w:tc>
          <w:tcPr>
            <w:tcW w:w="4858" w:type="dxa"/>
            <w:vAlign w:val="center"/>
          </w:tcPr>
          <w:p w14:paraId="1328BAA1" w14:textId="77777777" w:rsidR="007E7915" w:rsidRPr="00DF0DB1" w:rsidRDefault="007E7915" w:rsidP="00F15162">
            <w:pPr>
              <w:jc w:val="center"/>
              <w:rPr>
                <w:rFonts w:cs="Arial"/>
                <w:szCs w:val="20"/>
              </w:rPr>
            </w:pPr>
            <w:r w:rsidRPr="00DF0DB1">
              <w:rPr>
                <w:rFonts w:cs="Arial"/>
                <w:szCs w:val="20"/>
              </w:rPr>
              <w:t>število oseb, starih 65 let ali več</w:t>
            </w:r>
          </w:p>
        </w:tc>
        <w:tc>
          <w:tcPr>
            <w:tcW w:w="1260" w:type="dxa"/>
            <w:vAlign w:val="center"/>
          </w:tcPr>
          <w:p w14:paraId="1C8C6332" w14:textId="77777777" w:rsidR="007E7915" w:rsidRPr="00DF0DB1" w:rsidRDefault="007E7915" w:rsidP="00F15162">
            <w:pPr>
              <w:jc w:val="center"/>
              <w:rPr>
                <w:rFonts w:cs="Arial"/>
                <w:szCs w:val="20"/>
              </w:rPr>
            </w:pPr>
            <w:r w:rsidRPr="00DF0DB1">
              <w:rPr>
                <w:rFonts w:cs="Arial"/>
                <w:szCs w:val="20"/>
              </w:rPr>
              <w:t>Število</w:t>
            </w:r>
          </w:p>
        </w:tc>
        <w:tc>
          <w:tcPr>
            <w:tcW w:w="1431" w:type="dxa"/>
            <w:vAlign w:val="center"/>
          </w:tcPr>
          <w:p w14:paraId="50C62B30" w14:textId="62661E65" w:rsidR="007E7915" w:rsidRPr="00DF0DB1" w:rsidRDefault="00865CED" w:rsidP="00F15162">
            <w:pPr>
              <w:jc w:val="center"/>
              <w:rPr>
                <w:szCs w:val="20"/>
              </w:rPr>
            </w:pPr>
            <w:r>
              <w:rPr>
                <w:szCs w:val="20"/>
              </w:rPr>
              <w:t>30.074</w:t>
            </w:r>
          </w:p>
        </w:tc>
      </w:tr>
      <w:tr w:rsidR="007E7915" w:rsidRPr="00DF0DB1" w14:paraId="3627C583" w14:textId="77777777" w:rsidTr="00F15162">
        <w:trPr>
          <w:trHeight w:val="621"/>
        </w:trPr>
        <w:tc>
          <w:tcPr>
            <w:tcW w:w="1405" w:type="dxa"/>
            <w:vAlign w:val="center"/>
          </w:tcPr>
          <w:p w14:paraId="392199EC" w14:textId="77777777" w:rsidR="007E7915" w:rsidRPr="00DF0DB1" w:rsidRDefault="007E7915" w:rsidP="00F15162">
            <w:pPr>
              <w:jc w:val="center"/>
              <w:rPr>
                <w:rFonts w:cs="Arial"/>
                <w:szCs w:val="20"/>
              </w:rPr>
            </w:pPr>
            <w:r w:rsidRPr="00DF0DB1">
              <w:rPr>
                <w:rFonts w:cs="Arial"/>
                <w:szCs w:val="20"/>
              </w:rPr>
              <w:t>14c</w:t>
            </w:r>
          </w:p>
        </w:tc>
        <w:tc>
          <w:tcPr>
            <w:tcW w:w="4858" w:type="dxa"/>
            <w:vAlign w:val="center"/>
          </w:tcPr>
          <w:p w14:paraId="591ACDB2" w14:textId="77777777" w:rsidR="007E7915" w:rsidRPr="00DF0DB1" w:rsidRDefault="007E7915" w:rsidP="00F15162">
            <w:pPr>
              <w:jc w:val="center"/>
              <w:rPr>
                <w:rFonts w:cs="Arial"/>
                <w:szCs w:val="20"/>
              </w:rPr>
            </w:pPr>
            <w:r w:rsidRPr="00DF0DB1">
              <w:rPr>
                <w:rFonts w:cs="Arial"/>
                <w:szCs w:val="20"/>
              </w:rPr>
              <w:t>število žensk</w:t>
            </w:r>
          </w:p>
        </w:tc>
        <w:tc>
          <w:tcPr>
            <w:tcW w:w="1260" w:type="dxa"/>
            <w:vAlign w:val="center"/>
          </w:tcPr>
          <w:p w14:paraId="74521322" w14:textId="77777777" w:rsidR="007E7915" w:rsidRPr="00DF0DB1" w:rsidRDefault="007E7915" w:rsidP="00F15162">
            <w:pPr>
              <w:jc w:val="center"/>
              <w:rPr>
                <w:rFonts w:cs="Arial"/>
                <w:szCs w:val="20"/>
              </w:rPr>
            </w:pPr>
            <w:r w:rsidRPr="00DF0DB1">
              <w:rPr>
                <w:rFonts w:cs="Arial"/>
                <w:szCs w:val="20"/>
              </w:rPr>
              <w:t>Število</w:t>
            </w:r>
          </w:p>
        </w:tc>
        <w:tc>
          <w:tcPr>
            <w:tcW w:w="1431" w:type="dxa"/>
            <w:vAlign w:val="center"/>
          </w:tcPr>
          <w:p w14:paraId="0BB4E7A8" w14:textId="02A8FEB5" w:rsidR="007E7915" w:rsidRPr="00DF0DB1" w:rsidRDefault="00865CED" w:rsidP="00F15162">
            <w:pPr>
              <w:jc w:val="center"/>
              <w:rPr>
                <w:szCs w:val="20"/>
              </w:rPr>
            </w:pPr>
            <w:r>
              <w:rPr>
                <w:szCs w:val="20"/>
              </w:rPr>
              <w:t>88.762</w:t>
            </w:r>
          </w:p>
        </w:tc>
      </w:tr>
      <w:tr w:rsidR="007E7915" w:rsidRPr="00DF0DB1" w14:paraId="6E0DEBD7" w14:textId="77777777" w:rsidTr="00F15162">
        <w:trPr>
          <w:trHeight w:val="621"/>
        </w:trPr>
        <w:tc>
          <w:tcPr>
            <w:tcW w:w="1405" w:type="dxa"/>
            <w:vAlign w:val="center"/>
          </w:tcPr>
          <w:p w14:paraId="2ED1163F" w14:textId="77777777" w:rsidR="007E7915" w:rsidRPr="00DF0DB1" w:rsidRDefault="007E7915" w:rsidP="00F15162">
            <w:pPr>
              <w:jc w:val="center"/>
              <w:rPr>
                <w:rFonts w:cs="Arial"/>
                <w:szCs w:val="20"/>
              </w:rPr>
            </w:pPr>
            <w:r w:rsidRPr="00DF0DB1">
              <w:rPr>
                <w:rFonts w:cs="Arial"/>
                <w:szCs w:val="20"/>
              </w:rPr>
              <w:t>14d</w:t>
            </w:r>
          </w:p>
        </w:tc>
        <w:tc>
          <w:tcPr>
            <w:tcW w:w="4858" w:type="dxa"/>
            <w:vAlign w:val="center"/>
          </w:tcPr>
          <w:p w14:paraId="264F38B1" w14:textId="77777777" w:rsidR="007E7915" w:rsidRPr="00DF0DB1" w:rsidRDefault="007E7915" w:rsidP="00F15162">
            <w:pPr>
              <w:jc w:val="center"/>
              <w:rPr>
                <w:rFonts w:cs="Arial"/>
                <w:szCs w:val="20"/>
              </w:rPr>
            </w:pPr>
            <w:proofErr w:type="gramStart"/>
            <w:r w:rsidRPr="00DF0DB1">
              <w:rPr>
                <w:rFonts w:cs="Arial"/>
                <w:szCs w:val="20"/>
              </w:rPr>
              <w:t>število</w:t>
            </w:r>
            <w:proofErr w:type="gramEnd"/>
            <w:r w:rsidRPr="00DF0DB1">
              <w:rPr>
                <w:rFonts w:cs="Arial"/>
                <w:szCs w:val="20"/>
              </w:rPr>
              <w:t xml:space="preserve"> migrantov, udeležencev tujega rodu, manjšin (vključno z marginaliziranimi skupnostmi, kot so Romi)</w:t>
            </w:r>
          </w:p>
        </w:tc>
        <w:tc>
          <w:tcPr>
            <w:tcW w:w="1260" w:type="dxa"/>
            <w:vAlign w:val="center"/>
          </w:tcPr>
          <w:p w14:paraId="483EB4EB" w14:textId="77777777" w:rsidR="007E7915" w:rsidRPr="00DF0DB1" w:rsidRDefault="007E7915" w:rsidP="00F15162">
            <w:pPr>
              <w:jc w:val="center"/>
              <w:rPr>
                <w:rFonts w:cs="Arial"/>
                <w:szCs w:val="20"/>
              </w:rPr>
            </w:pPr>
            <w:r w:rsidRPr="00DF0DB1">
              <w:rPr>
                <w:rFonts w:cs="Arial"/>
                <w:szCs w:val="20"/>
              </w:rPr>
              <w:t>Število</w:t>
            </w:r>
          </w:p>
        </w:tc>
        <w:tc>
          <w:tcPr>
            <w:tcW w:w="1431" w:type="dxa"/>
            <w:vAlign w:val="center"/>
          </w:tcPr>
          <w:p w14:paraId="28AF7450" w14:textId="28401C74" w:rsidR="007E7915" w:rsidRPr="00DF0DB1" w:rsidRDefault="00865CED" w:rsidP="00F15162">
            <w:pPr>
              <w:jc w:val="center"/>
              <w:rPr>
                <w:szCs w:val="20"/>
              </w:rPr>
            </w:pPr>
            <w:r>
              <w:rPr>
                <w:szCs w:val="20"/>
              </w:rPr>
              <w:t>19.826</w:t>
            </w:r>
          </w:p>
        </w:tc>
      </w:tr>
      <w:tr w:rsidR="007E7915" w:rsidRPr="00DF0DB1" w14:paraId="5F92A8F1" w14:textId="77777777" w:rsidTr="00F15162">
        <w:trPr>
          <w:trHeight w:val="621"/>
        </w:trPr>
        <w:tc>
          <w:tcPr>
            <w:tcW w:w="1405" w:type="dxa"/>
            <w:vAlign w:val="center"/>
          </w:tcPr>
          <w:p w14:paraId="271D7B96" w14:textId="77777777" w:rsidR="007E7915" w:rsidRPr="00DF0DB1" w:rsidRDefault="007E7915" w:rsidP="00F15162">
            <w:pPr>
              <w:jc w:val="center"/>
              <w:rPr>
                <w:rFonts w:cs="Arial"/>
                <w:szCs w:val="20"/>
              </w:rPr>
            </w:pPr>
            <w:r w:rsidRPr="00DF0DB1">
              <w:rPr>
                <w:rFonts w:cs="Arial"/>
                <w:szCs w:val="20"/>
              </w:rPr>
              <w:t>14e</w:t>
            </w:r>
          </w:p>
        </w:tc>
        <w:tc>
          <w:tcPr>
            <w:tcW w:w="4858" w:type="dxa"/>
            <w:vAlign w:val="center"/>
          </w:tcPr>
          <w:p w14:paraId="311AF34C" w14:textId="77777777" w:rsidR="007E7915" w:rsidRPr="00DF0DB1" w:rsidRDefault="007E7915" w:rsidP="00F15162">
            <w:pPr>
              <w:jc w:val="center"/>
              <w:rPr>
                <w:rFonts w:cs="Arial"/>
                <w:szCs w:val="20"/>
              </w:rPr>
            </w:pPr>
            <w:r w:rsidRPr="00DF0DB1">
              <w:rPr>
                <w:rFonts w:cs="Arial"/>
                <w:szCs w:val="20"/>
              </w:rPr>
              <w:t>število invalidov</w:t>
            </w:r>
          </w:p>
        </w:tc>
        <w:tc>
          <w:tcPr>
            <w:tcW w:w="1260" w:type="dxa"/>
            <w:vAlign w:val="center"/>
          </w:tcPr>
          <w:p w14:paraId="71F48139" w14:textId="77777777" w:rsidR="007E7915" w:rsidRPr="00DF0DB1" w:rsidRDefault="007E7915" w:rsidP="00F15162">
            <w:pPr>
              <w:jc w:val="center"/>
              <w:rPr>
                <w:rFonts w:cs="Arial"/>
                <w:szCs w:val="20"/>
              </w:rPr>
            </w:pPr>
            <w:r w:rsidRPr="00DF0DB1">
              <w:rPr>
                <w:rFonts w:cs="Arial"/>
                <w:szCs w:val="20"/>
              </w:rPr>
              <w:t>Število</w:t>
            </w:r>
          </w:p>
        </w:tc>
        <w:tc>
          <w:tcPr>
            <w:tcW w:w="1431" w:type="dxa"/>
            <w:vAlign w:val="center"/>
          </w:tcPr>
          <w:p w14:paraId="4C0E6703" w14:textId="42A1CB80" w:rsidR="007E7915" w:rsidRPr="00DF0DB1" w:rsidRDefault="00865CED" w:rsidP="00F15162">
            <w:pPr>
              <w:jc w:val="center"/>
              <w:rPr>
                <w:szCs w:val="20"/>
              </w:rPr>
            </w:pPr>
            <w:r>
              <w:rPr>
                <w:szCs w:val="20"/>
              </w:rPr>
              <w:t>7</w:t>
            </w:r>
            <w:r w:rsidR="00736789">
              <w:rPr>
                <w:szCs w:val="20"/>
              </w:rPr>
              <w:t>.</w:t>
            </w:r>
            <w:r>
              <w:rPr>
                <w:szCs w:val="20"/>
              </w:rPr>
              <w:t>776</w:t>
            </w:r>
          </w:p>
        </w:tc>
      </w:tr>
      <w:tr w:rsidR="007E7915" w:rsidRPr="00DF0DB1" w14:paraId="7922BF0D" w14:textId="77777777" w:rsidTr="00F15162">
        <w:trPr>
          <w:trHeight w:val="621"/>
        </w:trPr>
        <w:tc>
          <w:tcPr>
            <w:tcW w:w="1405" w:type="dxa"/>
            <w:vAlign w:val="center"/>
          </w:tcPr>
          <w:p w14:paraId="18681100" w14:textId="77777777" w:rsidR="007E7915" w:rsidRPr="00DF0DB1" w:rsidRDefault="007E7915" w:rsidP="00F15162">
            <w:pPr>
              <w:jc w:val="center"/>
              <w:rPr>
                <w:rFonts w:cs="Arial"/>
                <w:szCs w:val="20"/>
              </w:rPr>
            </w:pPr>
            <w:r w:rsidRPr="00DF0DB1">
              <w:rPr>
                <w:rFonts w:cs="Arial"/>
                <w:szCs w:val="20"/>
              </w:rPr>
              <w:t>14f</w:t>
            </w:r>
          </w:p>
        </w:tc>
        <w:tc>
          <w:tcPr>
            <w:tcW w:w="4858" w:type="dxa"/>
            <w:vAlign w:val="center"/>
          </w:tcPr>
          <w:p w14:paraId="6B60F29B" w14:textId="77777777" w:rsidR="007E7915" w:rsidRPr="00DF0DB1" w:rsidRDefault="007E7915" w:rsidP="00F15162">
            <w:pPr>
              <w:jc w:val="center"/>
              <w:rPr>
                <w:rFonts w:cs="Arial"/>
                <w:szCs w:val="20"/>
              </w:rPr>
            </w:pPr>
            <w:r w:rsidRPr="00DF0DB1">
              <w:rPr>
                <w:rFonts w:cs="Arial"/>
                <w:szCs w:val="20"/>
              </w:rPr>
              <w:t>število brezdomcev</w:t>
            </w:r>
          </w:p>
        </w:tc>
        <w:tc>
          <w:tcPr>
            <w:tcW w:w="1260" w:type="dxa"/>
            <w:vAlign w:val="center"/>
          </w:tcPr>
          <w:p w14:paraId="01481AB3" w14:textId="77777777" w:rsidR="007E7915" w:rsidRPr="00DF0DB1" w:rsidRDefault="007E7915" w:rsidP="00F15162">
            <w:pPr>
              <w:jc w:val="center"/>
              <w:rPr>
                <w:rFonts w:cs="Arial"/>
                <w:szCs w:val="20"/>
              </w:rPr>
            </w:pPr>
            <w:r w:rsidRPr="00DF0DB1">
              <w:rPr>
                <w:rFonts w:cs="Arial"/>
                <w:szCs w:val="20"/>
              </w:rPr>
              <w:t>Število</w:t>
            </w:r>
          </w:p>
        </w:tc>
        <w:tc>
          <w:tcPr>
            <w:tcW w:w="1431" w:type="dxa"/>
            <w:vAlign w:val="center"/>
          </w:tcPr>
          <w:p w14:paraId="4634F834" w14:textId="5408C2C4" w:rsidR="007E7915" w:rsidRPr="00DF0DB1" w:rsidRDefault="00865CED" w:rsidP="00F15162">
            <w:pPr>
              <w:jc w:val="center"/>
              <w:rPr>
                <w:szCs w:val="20"/>
              </w:rPr>
            </w:pPr>
            <w:r>
              <w:rPr>
                <w:szCs w:val="20"/>
              </w:rPr>
              <w:t>2.017</w:t>
            </w:r>
          </w:p>
        </w:tc>
      </w:tr>
    </w:tbl>
    <w:p w14:paraId="45084B0F" w14:textId="77777777" w:rsidR="000A07F7" w:rsidRDefault="000A07F7" w:rsidP="00242FC6">
      <w:pPr>
        <w:rPr>
          <w:szCs w:val="20"/>
        </w:rPr>
      </w:pPr>
    </w:p>
    <w:p w14:paraId="17190EF4" w14:textId="5431DD68" w:rsidR="00DD470F" w:rsidRDefault="00DD470F">
      <w:pPr>
        <w:jc w:val="left"/>
        <w:rPr>
          <w:szCs w:val="20"/>
          <w:highlight w:val="yellow"/>
        </w:rPr>
      </w:pPr>
      <w:r>
        <w:rPr>
          <w:szCs w:val="20"/>
          <w:highlight w:val="yellow"/>
        </w:rPr>
        <w:br w:type="page"/>
      </w:r>
    </w:p>
    <w:p w14:paraId="2B6CAC1B" w14:textId="77777777" w:rsidR="00175CEA" w:rsidRPr="00716759" w:rsidRDefault="00175CEA" w:rsidP="00175CEA">
      <w:pPr>
        <w:rPr>
          <w:b/>
          <w:szCs w:val="20"/>
        </w:rPr>
      </w:pPr>
      <w:r w:rsidRPr="00716759">
        <w:rPr>
          <w:b/>
          <w:szCs w:val="20"/>
        </w:rPr>
        <w:lastRenderedPageBreak/>
        <w:t>Priloga 1: Povzetek pripomb ključnih deležnikov kot določeno v členu 13(2) Uredbe št. 223/2014/ES</w:t>
      </w:r>
    </w:p>
    <w:p w14:paraId="03135417" w14:textId="77777777" w:rsidR="00175CEA" w:rsidRDefault="00175CEA" w:rsidP="00175CEA">
      <w:pPr>
        <w:rPr>
          <w:szCs w:val="20"/>
        </w:rPr>
      </w:pPr>
    </w:p>
    <w:p w14:paraId="178DA663" w14:textId="77777777" w:rsidR="00175CEA" w:rsidRDefault="00175CEA" w:rsidP="00175CEA">
      <w:pPr>
        <w:rPr>
          <w:szCs w:val="20"/>
        </w:rPr>
      </w:pPr>
      <w:r w:rsidRPr="00AA463D">
        <w:rPr>
          <w:szCs w:val="20"/>
        </w:rPr>
        <w:t xml:space="preserve">Ministrstvo je </w:t>
      </w:r>
      <w:proofErr w:type="gramStart"/>
      <w:r w:rsidRPr="00AA463D">
        <w:rPr>
          <w:szCs w:val="20"/>
        </w:rPr>
        <w:t>14. 6. 2023</w:t>
      </w:r>
      <w:proofErr w:type="gramEnd"/>
      <w:r>
        <w:rPr>
          <w:szCs w:val="20"/>
        </w:rPr>
        <w:t xml:space="preserve"> v mnenje posredovalo predlog Letnega poročila o izvajanju Operativnega programa za materialno pomoč najbolj ogroženim za obdobje 2014-2020 v letu 2022 naslednjim ključnim deležnikom: </w:t>
      </w:r>
    </w:p>
    <w:p w14:paraId="3034E801" w14:textId="77777777" w:rsidR="00175CEA" w:rsidRDefault="00175CEA" w:rsidP="00175CEA">
      <w:pPr>
        <w:rPr>
          <w:szCs w:val="20"/>
        </w:rPr>
      </w:pPr>
    </w:p>
    <w:p w14:paraId="78B53624" w14:textId="77777777" w:rsidR="00175CEA" w:rsidRDefault="00175CEA" w:rsidP="00175CEA">
      <w:pPr>
        <w:rPr>
          <w:szCs w:val="20"/>
        </w:rPr>
      </w:pPr>
      <w:r w:rsidRPr="000A1965">
        <w:rPr>
          <w:szCs w:val="20"/>
        </w:rPr>
        <w:t xml:space="preserve">Zveza društev upokojencev Slovenije, Zveza prijateljev mladine Slovenije, Zveza prijateljev mladine Ljubljana Moste Polje, Evangeličanska humanitarna organizacija - Podpornica, Humanitarno društvo </w:t>
      </w:r>
      <w:proofErr w:type="spellStart"/>
      <w:r w:rsidRPr="000A1965">
        <w:rPr>
          <w:szCs w:val="20"/>
        </w:rPr>
        <w:t>Merhamet</w:t>
      </w:r>
      <w:proofErr w:type="spellEnd"/>
      <w:r w:rsidRPr="000A1965">
        <w:rPr>
          <w:szCs w:val="20"/>
        </w:rPr>
        <w:t xml:space="preserve">, Slovenska filantropija - Združenje za promocijo prostovoljstva, Fakulteta za socialno delo, Fakulteta za družbene vede, Inštitut RS za socialno varstvo, Skupnost centrov za socialno delo Slovenije, Skupnost socialnih zavodov Slovenije, Skupnost varstveno-delovnih centrov Slovenije, Varuh človekovih pravic RS, Inštitut Antona Trstenjaka, Socialna zbornica Slovenije, Center za informiranje, sodelovanje in razvoj nevladnih organizacij, </w:t>
      </w:r>
      <w:proofErr w:type="spellStart"/>
      <w:r w:rsidRPr="000A1965">
        <w:rPr>
          <w:szCs w:val="20"/>
        </w:rPr>
        <w:t>Vključen.si</w:t>
      </w:r>
      <w:proofErr w:type="spellEnd"/>
      <w:r w:rsidRPr="000A1965">
        <w:rPr>
          <w:szCs w:val="20"/>
        </w:rPr>
        <w:t xml:space="preserve">, </w:t>
      </w:r>
      <w:proofErr w:type="gramStart"/>
      <w:r w:rsidRPr="000A1965">
        <w:rPr>
          <w:szCs w:val="20"/>
        </w:rPr>
        <w:t>Služba Vlade RS za razvoj in evropsko kohezijsko politiko</w:t>
      </w:r>
      <w:proofErr w:type="gramEnd"/>
      <w:r w:rsidRPr="000A1965">
        <w:rPr>
          <w:szCs w:val="20"/>
        </w:rPr>
        <w:t xml:space="preserve">, Urad RS za makroekonomske analize in razvoj, Statistični urad Republike Slovenije, Zveza slovenskih Lions klubov, Distrikt 129. </w:t>
      </w:r>
    </w:p>
    <w:p w14:paraId="5AEB03BB" w14:textId="77777777" w:rsidR="00175CEA" w:rsidRDefault="00175CEA" w:rsidP="00175CEA">
      <w:pPr>
        <w:rPr>
          <w:szCs w:val="20"/>
        </w:rPr>
      </w:pPr>
    </w:p>
    <w:p w14:paraId="04FAF222" w14:textId="77777777" w:rsidR="00175CEA" w:rsidRDefault="00175CEA" w:rsidP="00175CEA">
      <w:pPr>
        <w:rPr>
          <w:rFonts w:ascii="Calibri" w:hAnsi="Calibri"/>
          <w:szCs w:val="22"/>
        </w:rPr>
      </w:pPr>
      <w:r>
        <w:rPr>
          <w:szCs w:val="20"/>
        </w:rPr>
        <w:t xml:space="preserve">Ministrstvo je na poročilo do roka dne </w:t>
      </w:r>
      <w:proofErr w:type="gramStart"/>
      <w:r>
        <w:rPr>
          <w:szCs w:val="20"/>
        </w:rPr>
        <w:t>21. 6. 2023</w:t>
      </w:r>
      <w:proofErr w:type="gramEnd"/>
      <w:r>
        <w:rPr>
          <w:szCs w:val="20"/>
        </w:rPr>
        <w:t xml:space="preserve"> prejelo eno mnenje s strani Inštituta Republike Slovenije za socialno varstvo, in sicer so v dopisu zapisali, da je poročilo </w:t>
      </w:r>
      <w:r>
        <w:t>zelo podrobno in zelo natančno opisuje vse vidike izvedbe materialne pomoči najbolj ogroženim v letu 2022. Glede na to, da je v poročilu zapisana informacija o strukturirani raziskavi o končnih prejemnikih pomoči iz Sklada za evropsko pomoč najbolj ogroženim v letu 2022 s strani izbranega zunanjega izvajalca (v Prilogi 2 je dodan tudi krajši povzetek ugotovitev), jih je zanimalo</w:t>
      </w:r>
      <w:proofErr w:type="gramStart"/>
      <w:r>
        <w:t xml:space="preserve"> ali</w:t>
      </w:r>
      <w:proofErr w:type="gramEnd"/>
      <w:r>
        <w:t xml:space="preserve"> je ta raziskava javno dostopna oziroma ali lahko dobijo končno poročilo raziskave. Poročilo bi uporabili kot enega od virov pri pripravi naloge Socialni položaj v Sloveniji. </w:t>
      </w:r>
    </w:p>
    <w:p w14:paraId="2A27A39F" w14:textId="77777777" w:rsidR="00175CEA" w:rsidRDefault="00175CEA" w:rsidP="00175CEA"/>
    <w:p w14:paraId="4DBCD71D" w14:textId="77777777" w:rsidR="00175CEA" w:rsidRDefault="00175CEA" w:rsidP="00175CEA">
      <w:r>
        <w:t>Ocenili so tudi, da bi v prihodnje bilo smiselno tovrstno raziskavo o končnih prejemnikih pomoči zastaviti tudi bolj vsebinsko, v smislu, da bi opravili tudi nekaj intervjujev s končnimi uporabniki ali na kak drug način zbrali podatke o ocenah končnih uporabnikov glede materialne pomoči in seveda tudi o njihovih ocenah glede spremljevalnih ukrepov, njihove ustreznosti, smiselnosti in podobno. Zdi se namreč, da se MDDSZ pri izvajanju OP za materialno pomoč najbolj ogroženih pogosto posvetuje s ključnimi deležniki, vendar v tem kontekstu niso opazili, da bi bil neposredno upoštevan tudi glas končnih uporabnikov.</w:t>
      </w:r>
    </w:p>
    <w:p w14:paraId="609550E5" w14:textId="77777777" w:rsidR="00175CEA" w:rsidRDefault="00175CEA" w:rsidP="00175CEA"/>
    <w:p w14:paraId="5B4D4778" w14:textId="77777777" w:rsidR="00175CEA" w:rsidRDefault="00175CEA" w:rsidP="00175CEA">
      <w:r>
        <w:t>Ministrstvo je strukturirano raziskavo javno objavilo na spletni strani OP MPO in povezavo posredovalo Inštitutu Republike Slovenije za socialno varstvo.</w:t>
      </w:r>
    </w:p>
    <w:p w14:paraId="1807B88C" w14:textId="77777777" w:rsidR="00B977F2" w:rsidRPr="00246AC4" w:rsidRDefault="00B977F2" w:rsidP="00B977F2">
      <w:pPr>
        <w:rPr>
          <w:szCs w:val="20"/>
          <w:highlight w:val="yellow"/>
        </w:rPr>
      </w:pPr>
    </w:p>
    <w:p w14:paraId="0F2BAA32" w14:textId="46932C18" w:rsidR="00CB4033" w:rsidRDefault="00B65122" w:rsidP="00CB4033">
      <w:pPr>
        <w:jc w:val="left"/>
        <w:rPr>
          <w:rFonts w:cs="Arial"/>
          <w:color w:val="000000"/>
          <w:szCs w:val="20"/>
        </w:rPr>
      </w:pPr>
      <w:ins w:id="59" w:author="Lidija Kovačič" w:date="2023-06-23T10:06:00Z">
        <w:r>
          <w:rPr>
            <w:rFonts w:cs="Arial"/>
            <w:color w:val="000000"/>
            <w:szCs w:val="20"/>
          </w:rPr>
          <w:t xml:space="preserve">Po roku, dne </w:t>
        </w:r>
        <w:proofErr w:type="gramStart"/>
        <w:r>
          <w:rPr>
            <w:rFonts w:cs="Arial"/>
            <w:color w:val="000000"/>
            <w:szCs w:val="20"/>
          </w:rPr>
          <w:t>22.</w:t>
        </w:r>
      </w:ins>
      <w:ins w:id="60" w:author="Lidija Kovačič" w:date="2023-06-23T10:07:00Z">
        <w:r>
          <w:rPr>
            <w:rFonts w:cs="Arial"/>
            <w:color w:val="000000"/>
            <w:szCs w:val="20"/>
          </w:rPr>
          <w:t xml:space="preserve"> </w:t>
        </w:r>
      </w:ins>
      <w:ins w:id="61" w:author="Lidija Kovačič" w:date="2023-06-23T10:06:00Z">
        <w:r>
          <w:rPr>
            <w:rFonts w:cs="Arial"/>
            <w:color w:val="000000"/>
            <w:szCs w:val="20"/>
          </w:rPr>
          <w:t>6.</w:t>
        </w:r>
      </w:ins>
      <w:ins w:id="62" w:author="Lidija Kovačič" w:date="2023-06-23T10:07:00Z">
        <w:r>
          <w:rPr>
            <w:rFonts w:cs="Arial"/>
            <w:color w:val="000000"/>
            <w:szCs w:val="20"/>
          </w:rPr>
          <w:t xml:space="preserve"> </w:t>
        </w:r>
      </w:ins>
      <w:ins w:id="63" w:author="Lidija Kovačič" w:date="2023-06-23T10:06:00Z">
        <w:r>
          <w:rPr>
            <w:rFonts w:cs="Arial"/>
            <w:color w:val="000000"/>
            <w:szCs w:val="20"/>
          </w:rPr>
          <w:t>2023</w:t>
        </w:r>
      </w:ins>
      <w:proofErr w:type="gramEnd"/>
      <w:ins w:id="64" w:author="Lidija Kovačič" w:date="2023-06-23T10:07:00Z">
        <w:r>
          <w:rPr>
            <w:rFonts w:cs="Arial"/>
            <w:color w:val="000000"/>
            <w:szCs w:val="20"/>
          </w:rPr>
          <w:t xml:space="preserve"> je ministrstvo prejelo še odziv Zveze društev upokojencev Slovenije, ki na poročilo ni imela pripomb.</w:t>
        </w:r>
      </w:ins>
    </w:p>
    <w:p w14:paraId="5A312BDD" w14:textId="77777777" w:rsidR="00175CEA" w:rsidRDefault="00175CEA" w:rsidP="00CB4033">
      <w:pPr>
        <w:pStyle w:val="podpisi"/>
        <w:rPr>
          <w:rFonts w:cs="Arial"/>
          <w:b/>
          <w:color w:val="000000"/>
          <w:szCs w:val="20"/>
          <w:lang w:val="sl-SI"/>
        </w:rPr>
      </w:pPr>
    </w:p>
    <w:p w14:paraId="192D0B05" w14:textId="4092C8E1" w:rsidR="00CB4033" w:rsidRPr="00DC4A08" w:rsidRDefault="00CB4033" w:rsidP="00CB4033">
      <w:pPr>
        <w:pStyle w:val="podpisi"/>
        <w:rPr>
          <w:b/>
          <w:bCs/>
          <w:szCs w:val="20"/>
          <w:lang w:val="sl-SI"/>
        </w:rPr>
      </w:pPr>
      <w:r w:rsidRPr="00362D31">
        <w:rPr>
          <w:rFonts w:cs="Arial"/>
          <w:b/>
          <w:color w:val="000000"/>
          <w:szCs w:val="20"/>
          <w:lang w:val="sl-SI"/>
        </w:rPr>
        <w:t xml:space="preserve">Priloga </w:t>
      </w:r>
      <w:r w:rsidR="00175CEA">
        <w:rPr>
          <w:rFonts w:cs="Arial"/>
          <w:b/>
          <w:color w:val="000000"/>
          <w:szCs w:val="20"/>
          <w:lang w:val="sl-SI"/>
        </w:rPr>
        <w:t>2</w:t>
      </w:r>
      <w:r w:rsidRPr="00362D31">
        <w:rPr>
          <w:rFonts w:cs="Arial"/>
          <w:b/>
          <w:color w:val="000000"/>
          <w:szCs w:val="20"/>
          <w:lang w:val="sl-SI"/>
        </w:rPr>
        <w:t>: Povzetek strukturirane raziskave o končnih prejemnikih</w:t>
      </w:r>
      <w:r>
        <w:rPr>
          <w:rFonts w:cs="Arial"/>
          <w:b/>
          <w:color w:val="000000"/>
          <w:szCs w:val="20"/>
          <w:lang w:val="sl-SI"/>
        </w:rPr>
        <w:t xml:space="preserve"> pomoči</w:t>
      </w:r>
      <w:r w:rsidRPr="00362D31">
        <w:rPr>
          <w:rFonts w:cs="Arial"/>
          <w:b/>
          <w:color w:val="000000"/>
          <w:szCs w:val="20"/>
          <w:lang w:val="sl-SI"/>
        </w:rPr>
        <w:t xml:space="preserve"> </w:t>
      </w:r>
      <w:r w:rsidRPr="00DC4A08">
        <w:rPr>
          <w:b/>
          <w:bCs/>
          <w:szCs w:val="20"/>
          <w:lang w:val="sl-SI"/>
        </w:rPr>
        <w:t>iz Sklada za evropsko pomoč najbolj ogroženim</w:t>
      </w:r>
    </w:p>
    <w:p w14:paraId="700C83E6" w14:textId="77777777" w:rsidR="00CB4033" w:rsidRPr="00537224" w:rsidRDefault="00CB4033" w:rsidP="00CB4033">
      <w:pPr>
        <w:rPr>
          <w:rFonts w:cs="Arial"/>
          <w:b/>
          <w:color w:val="000000"/>
          <w:szCs w:val="20"/>
          <w:highlight w:val="yellow"/>
        </w:rPr>
      </w:pPr>
    </w:p>
    <w:p w14:paraId="2B2CFA87" w14:textId="77777777" w:rsidR="00CB4033" w:rsidRPr="00537224" w:rsidRDefault="00CB4033" w:rsidP="00CB4033">
      <w:pPr>
        <w:rPr>
          <w:rFonts w:cs="Arial"/>
          <w:b/>
          <w:color w:val="000000"/>
          <w:szCs w:val="20"/>
          <w:highlight w:val="yellow"/>
        </w:rPr>
      </w:pPr>
    </w:p>
    <w:p w14:paraId="7793DD23" w14:textId="77777777" w:rsidR="00CB4033" w:rsidRPr="00362D31" w:rsidRDefault="00CB4033" w:rsidP="00CB4033">
      <w:pPr>
        <w:rPr>
          <w:rFonts w:cs="Arial"/>
          <w:color w:val="000000"/>
          <w:szCs w:val="20"/>
        </w:rPr>
      </w:pPr>
      <w:r w:rsidRPr="00362D31">
        <w:rPr>
          <w:rFonts w:cs="Arial"/>
          <w:color w:val="000000"/>
          <w:szCs w:val="20"/>
        </w:rPr>
        <w:t xml:space="preserve">Ključne ugotovitve Strukturirane raziskave o končnih prejemnikih pomoči iz Sklada za evropsko pomoč najbolj ogroženim, ki jo je izvajal Ipsos </w:t>
      </w:r>
      <w:proofErr w:type="gramStart"/>
      <w:r w:rsidRPr="00362D31">
        <w:rPr>
          <w:rFonts w:cs="Arial"/>
          <w:color w:val="000000"/>
          <w:szCs w:val="20"/>
        </w:rPr>
        <w:t>d.o.o.</w:t>
      </w:r>
      <w:proofErr w:type="gramEnd"/>
      <w:r w:rsidRPr="00362D31">
        <w:rPr>
          <w:rFonts w:cs="Arial"/>
          <w:color w:val="000000"/>
          <w:szCs w:val="20"/>
        </w:rPr>
        <w:t xml:space="preserve"> so naslednje:</w:t>
      </w:r>
    </w:p>
    <w:p w14:paraId="7E978E95" w14:textId="77777777" w:rsidR="00CB4033" w:rsidRPr="00537224" w:rsidRDefault="00CB4033" w:rsidP="00CB4033">
      <w:pPr>
        <w:rPr>
          <w:rFonts w:cs="Arial"/>
          <w:color w:val="000000"/>
          <w:szCs w:val="20"/>
          <w:highlight w:val="yellow"/>
        </w:rPr>
      </w:pPr>
    </w:p>
    <w:p w14:paraId="1745E889" w14:textId="77777777" w:rsidR="00CB4033" w:rsidRPr="00362D31" w:rsidRDefault="00CB4033" w:rsidP="00CB4033">
      <w:pPr>
        <w:pStyle w:val="Default"/>
        <w:spacing w:line="276" w:lineRule="auto"/>
        <w:jc w:val="both"/>
        <w:rPr>
          <w:rFonts w:ascii="Arial" w:hAnsi="Arial" w:cs="Arial"/>
          <w:sz w:val="20"/>
          <w:szCs w:val="20"/>
        </w:rPr>
      </w:pPr>
      <w:r w:rsidRPr="00362D31">
        <w:rPr>
          <w:rFonts w:ascii="Arial" w:hAnsi="Arial" w:cs="Arial"/>
          <w:sz w:val="20"/>
          <w:szCs w:val="20"/>
        </w:rPr>
        <w:t>Na razdelilnih mestih obeh partnerskih organizacij</w:t>
      </w:r>
      <w:proofErr w:type="gramStart"/>
      <w:r w:rsidRPr="00362D31">
        <w:rPr>
          <w:rFonts w:ascii="Arial" w:hAnsi="Arial" w:cs="Arial"/>
          <w:sz w:val="20"/>
          <w:szCs w:val="20"/>
        </w:rPr>
        <w:t>,</w:t>
      </w:r>
      <w:proofErr w:type="gramEnd"/>
      <w:r w:rsidRPr="00362D31">
        <w:rPr>
          <w:rFonts w:ascii="Arial" w:hAnsi="Arial" w:cs="Arial"/>
          <w:sz w:val="20"/>
          <w:szCs w:val="20"/>
        </w:rPr>
        <w:t xml:space="preserve"> poteka deljenje pomoči iz Sklada za evropsko pomoč v četrtini primerov (25,0 %) enkrat tedensko ali enkrat mesečno. Vsakodnevno deljenje paketov hrane iz Sklada za evropsko pomoč je zabeleženo pri 10,7</w:t>
      </w:r>
      <w:proofErr w:type="gramStart"/>
      <w:r w:rsidRPr="00362D31">
        <w:rPr>
          <w:rFonts w:ascii="Arial" w:hAnsi="Arial" w:cs="Arial"/>
          <w:sz w:val="20"/>
          <w:szCs w:val="20"/>
        </w:rPr>
        <w:t xml:space="preserve"> %</w:t>
      </w:r>
      <w:proofErr w:type="gramEnd"/>
      <w:r w:rsidRPr="00362D31">
        <w:rPr>
          <w:rFonts w:ascii="Arial" w:hAnsi="Arial" w:cs="Arial"/>
          <w:sz w:val="20"/>
          <w:szCs w:val="20"/>
        </w:rPr>
        <w:t xml:space="preserve"> razdelilnih mest, medtem ko preostala razdelilna mesta (39,3 %) pomoč iz Sklada za evropsko pomoč delijo v daljših časovnih obdobjih (3 do 4 - krat letno) oziroma takrat, ko dobijo zalogo.</w:t>
      </w:r>
    </w:p>
    <w:p w14:paraId="6FF693BA" w14:textId="77777777" w:rsidR="00CB4033" w:rsidRPr="00362D31" w:rsidRDefault="00CB4033" w:rsidP="00CB4033">
      <w:pPr>
        <w:pStyle w:val="Default"/>
        <w:spacing w:line="276" w:lineRule="auto"/>
        <w:jc w:val="both"/>
        <w:rPr>
          <w:rFonts w:ascii="Arial" w:hAnsi="Arial" w:cs="Arial"/>
          <w:sz w:val="20"/>
          <w:szCs w:val="20"/>
        </w:rPr>
      </w:pPr>
    </w:p>
    <w:p w14:paraId="618E3D1B" w14:textId="77777777" w:rsidR="00CB4033" w:rsidRPr="00362D31" w:rsidRDefault="00CB4033" w:rsidP="00CB4033">
      <w:pPr>
        <w:pStyle w:val="Default"/>
        <w:spacing w:line="276" w:lineRule="auto"/>
        <w:jc w:val="both"/>
        <w:rPr>
          <w:rFonts w:ascii="Arial" w:hAnsi="Arial" w:cs="Arial"/>
          <w:sz w:val="20"/>
          <w:szCs w:val="20"/>
        </w:rPr>
      </w:pPr>
      <w:r w:rsidRPr="00362D31">
        <w:rPr>
          <w:rFonts w:ascii="Arial" w:hAnsi="Arial" w:cs="Arial"/>
          <w:sz w:val="20"/>
          <w:szCs w:val="20"/>
        </w:rPr>
        <w:t>Spremljevalni ukrepi, ki jih partnerski organizaciji na svojih razdelilnih mestih nudita končnim prejemnikom, so večinoma napotitev na pristojne službe (64,3 %), psihološka in terapevtska podpora (42,9 %) ter individualni kovčing in delavnice (28,6</w:t>
      </w:r>
      <w:proofErr w:type="gramStart"/>
      <w:r w:rsidRPr="00362D31">
        <w:rPr>
          <w:rFonts w:ascii="Arial" w:hAnsi="Arial" w:cs="Arial"/>
          <w:sz w:val="20"/>
          <w:szCs w:val="20"/>
        </w:rPr>
        <w:t xml:space="preserve"> %</w:t>
      </w:r>
      <w:proofErr w:type="gramEnd"/>
      <w:r w:rsidRPr="00362D31">
        <w:rPr>
          <w:rFonts w:ascii="Arial" w:hAnsi="Arial" w:cs="Arial"/>
          <w:sz w:val="20"/>
          <w:szCs w:val="20"/>
        </w:rPr>
        <w:t>). Preostali spremljevalni ukrepi, ki jih nudijo končnim prejemnikom, so še svetovanje o pripravi in shranjevanju hrane, kuharske delavnice, izobraževalne dejavnosti za promocijo zdrave prehrane in svetovanje o zmanjševanju količine živilskih odpadkov (14,3</w:t>
      </w:r>
      <w:proofErr w:type="gramStart"/>
      <w:r w:rsidRPr="00362D31">
        <w:rPr>
          <w:rFonts w:ascii="Arial" w:hAnsi="Arial" w:cs="Arial"/>
          <w:sz w:val="20"/>
          <w:szCs w:val="20"/>
        </w:rPr>
        <w:t xml:space="preserve"> %</w:t>
      </w:r>
      <w:proofErr w:type="gramEnd"/>
      <w:r w:rsidRPr="00362D31">
        <w:rPr>
          <w:rFonts w:ascii="Arial" w:hAnsi="Arial" w:cs="Arial"/>
          <w:sz w:val="20"/>
          <w:szCs w:val="20"/>
        </w:rPr>
        <w:t xml:space="preserve">), svetovanje o upravljanju družinskega proračuna (17,9 %), svetovanje o osebni </w:t>
      </w:r>
      <w:r w:rsidRPr="00362D31">
        <w:rPr>
          <w:rFonts w:ascii="Arial" w:hAnsi="Arial" w:cs="Arial"/>
          <w:sz w:val="20"/>
          <w:szCs w:val="20"/>
        </w:rPr>
        <w:lastRenderedPageBreak/>
        <w:t>higieni (28,6 %) ter drugi spremljevalni ukrepi (17,9 %). Tretjina (21,4</w:t>
      </w:r>
      <w:proofErr w:type="gramStart"/>
      <w:r w:rsidRPr="00362D31">
        <w:rPr>
          <w:rFonts w:ascii="Arial" w:hAnsi="Arial" w:cs="Arial"/>
          <w:sz w:val="20"/>
          <w:szCs w:val="20"/>
        </w:rPr>
        <w:t xml:space="preserve"> %</w:t>
      </w:r>
      <w:proofErr w:type="gramEnd"/>
      <w:r w:rsidRPr="00362D31">
        <w:rPr>
          <w:rFonts w:ascii="Arial" w:hAnsi="Arial" w:cs="Arial"/>
          <w:sz w:val="20"/>
          <w:szCs w:val="20"/>
        </w:rPr>
        <w:t xml:space="preserve">) razdelilnih mest končnim prejemnikom ne nudi nobenih spremljevalnih ukrepov. </w:t>
      </w:r>
    </w:p>
    <w:p w14:paraId="28CB1C70" w14:textId="77777777" w:rsidR="00CB4033" w:rsidRPr="00362D31" w:rsidRDefault="00CB4033" w:rsidP="00CB4033">
      <w:pPr>
        <w:pStyle w:val="Default"/>
        <w:spacing w:line="276" w:lineRule="auto"/>
        <w:jc w:val="both"/>
        <w:rPr>
          <w:rFonts w:ascii="Arial" w:hAnsi="Arial" w:cs="Arial"/>
          <w:sz w:val="20"/>
          <w:szCs w:val="20"/>
        </w:rPr>
      </w:pPr>
    </w:p>
    <w:p w14:paraId="130EB02F" w14:textId="77777777" w:rsidR="00CB4033" w:rsidRDefault="00CB4033" w:rsidP="00CB4033">
      <w:pPr>
        <w:spacing w:line="276" w:lineRule="auto"/>
        <w:rPr>
          <w:rFonts w:cs="Arial"/>
          <w:color w:val="000000"/>
          <w:szCs w:val="20"/>
        </w:rPr>
      </w:pPr>
      <w:r w:rsidRPr="00362D31">
        <w:rPr>
          <w:rFonts w:cs="Arial"/>
          <w:color w:val="000000"/>
          <w:szCs w:val="20"/>
        </w:rPr>
        <w:t>V večini primerov (85,7 %) partnerski organizaciji na svojih razdelilnih mestih končnim prejemnikom zagotavljata tudi materialno pomoč, ki ni sofinancirana iz Sklada za evropsko pomoč najbolj ogroženim. V večini primerov gre za pakete hrane (78,6 %), dobrine</w:t>
      </w:r>
      <w:proofErr w:type="gramStart"/>
      <w:r w:rsidRPr="00362D31">
        <w:rPr>
          <w:rFonts w:cs="Arial"/>
          <w:color w:val="000000"/>
          <w:szCs w:val="20"/>
        </w:rPr>
        <w:t xml:space="preserve"> razdeljene</w:t>
      </w:r>
      <w:proofErr w:type="gramEnd"/>
      <w:r w:rsidRPr="00362D31">
        <w:rPr>
          <w:rFonts w:cs="Arial"/>
          <w:color w:val="000000"/>
          <w:szCs w:val="20"/>
        </w:rPr>
        <w:t xml:space="preserve"> otrokom (57,1 %), dobrine razdeljene brezdomcem (32,1 %) in obroke (14,3 %) ter druge dobrine (35,7 %).</w:t>
      </w:r>
    </w:p>
    <w:p w14:paraId="3589B718" w14:textId="77777777" w:rsidR="00CB4033" w:rsidRDefault="00CB4033" w:rsidP="00CB4033">
      <w:pPr>
        <w:spacing w:line="276" w:lineRule="auto"/>
        <w:rPr>
          <w:rFonts w:cs="Arial"/>
          <w:color w:val="000000"/>
          <w:szCs w:val="20"/>
        </w:rPr>
      </w:pPr>
    </w:p>
    <w:p w14:paraId="7F41DA26" w14:textId="77777777" w:rsidR="00CB4033" w:rsidRDefault="00CB4033" w:rsidP="00CB4033">
      <w:pPr>
        <w:spacing w:line="276" w:lineRule="auto"/>
        <w:rPr>
          <w:rFonts w:cs="Arial"/>
          <w:color w:val="000000"/>
          <w:szCs w:val="20"/>
        </w:rPr>
      </w:pPr>
      <w:r>
        <w:rPr>
          <w:rFonts w:cs="Arial"/>
          <w:color w:val="000000"/>
          <w:szCs w:val="20"/>
        </w:rPr>
        <w:t>K</w:t>
      </w:r>
      <w:r w:rsidRPr="00362D31">
        <w:rPr>
          <w:rFonts w:cs="Arial"/>
          <w:color w:val="000000"/>
          <w:szCs w:val="20"/>
        </w:rPr>
        <w:t xml:space="preserve">ončni prejemniki pomoči </w:t>
      </w:r>
      <w:r>
        <w:rPr>
          <w:rFonts w:cs="Arial"/>
          <w:color w:val="000000"/>
          <w:szCs w:val="20"/>
        </w:rPr>
        <w:t xml:space="preserve">so </w:t>
      </w:r>
      <w:r w:rsidRPr="00362D31">
        <w:rPr>
          <w:rFonts w:cs="Arial"/>
          <w:color w:val="000000"/>
          <w:szCs w:val="20"/>
        </w:rPr>
        <w:t>večinoma ženske (64,6 %). Starostna struktura je precej raznolika, vendar pa gre v večini za osebe starejše od 25 let. Največ končnih prejemnikov je v starostni skupini od 50 do 64 let (36,5 %), sledijo končni prejemniki v starosti od 25 do 49 let (32,3 %</w:t>
      </w:r>
      <w:proofErr w:type="gramStart"/>
      <w:r w:rsidRPr="00362D31">
        <w:rPr>
          <w:rFonts w:cs="Arial"/>
          <w:color w:val="000000"/>
          <w:szCs w:val="20"/>
        </w:rPr>
        <w:t xml:space="preserve">)  </w:t>
      </w:r>
      <w:proofErr w:type="gramEnd"/>
      <w:r w:rsidRPr="00362D31">
        <w:rPr>
          <w:rFonts w:cs="Arial"/>
          <w:color w:val="000000"/>
          <w:szCs w:val="20"/>
        </w:rPr>
        <w:t xml:space="preserve">ter nato še končni prejemniki starejši od 65 let (29, 1 %). Mlajših od 25 let je zgolj 2,1 </w:t>
      </w:r>
      <w:proofErr w:type="gramStart"/>
      <w:r w:rsidRPr="00362D31">
        <w:rPr>
          <w:rFonts w:cs="Arial"/>
          <w:color w:val="000000"/>
          <w:szCs w:val="20"/>
        </w:rPr>
        <w:t>%</w:t>
      </w:r>
      <w:proofErr w:type="gramEnd"/>
      <w:r w:rsidRPr="00362D31">
        <w:rPr>
          <w:rFonts w:cs="Arial"/>
          <w:color w:val="000000"/>
          <w:szCs w:val="20"/>
        </w:rPr>
        <w:t>. Med anketiranimi je slaba tretjina (30,7</w:t>
      </w:r>
      <w:proofErr w:type="gramStart"/>
      <w:r w:rsidRPr="00362D31">
        <w:rPr>
          <w:rFonts w:cs="Arial"/>
          <w:color w:val="000000"/>
          <w:szCs w:val="20"/>
        </w:rPr>
        <w:t xml:space="preserve"> %</w:t>
      </w:r>
      <w:proofErr w:type="gramEnd"/>
      <w:r w:rsidRPr="00362D31">
        <w:rPr>
          <w:rFonts w:cs="Arial"/>
          <w:color w:val="000000"/>
          <w:szCs w:val="20"/>
        </w:rPr>
        <w:t>) samohranilcev oz. samohranilk.</w:t>
      </w:r>
    </w:p>
    <w:p w14:paraId="1C5ADA1E" w14:textId="77777777" w:rsidR="00CB4033" w:rsidRPr="00362D31" w:rsidRDefault="00CB4033" w:rsidP="00CB4033">
      <w:pPr>
        <w:spacing w:line="276" w:lineRule="auto"/>
        <w:rPr>
          <w:rFonts w:cs="Arial"/>
          <w:color w:val="000000"/>
          <w:szCs w:val="20"/>
        </w:rPr>
      </w:pPr>
    </w:p>
    <w:p w14:paraId="646E838B" w14:textId="77777777" w:rsidR="00CB4033" w:rsidRDefault="00CB4033" w:rsidP="00CB4033">
      <w:pPr>
        <w:spacing w:line="276" w:lineRule="auto"/>
        <w:rPr>
          <w:rFonts w:cs="Arial"/>
          <w:color w:val="000000"/>
          <w:szCs w:val="20"/>
        </w:rPr>
      </w:pPr>
      <w:r w:rsidRPr="00362D31">
        <w:rPr>
          <w:rFonts w:cs="Arial"/>
          <w:color w:val="000000"/>
          <w:szCs w:val="20"/>
        </w:rPr>
        <w:t>Večina končnih prejemnikov ne prejema prihodkov od dela (78,7</w:t>
      </w:r>
      <w:proofErr w:type="gramStart"/>
      <w:r w:rsidRPr="00362D31">
        <w:rPr>
          <w:rFonts w:cs="Arial"/>
          <w:color w:val="000000"/>
          <w:szCs w:val="20"/>
        </w:rPr>
        <w:t xml:space="preserve"> %</w:t>
      </w:r>
      <w:proofErr w:type="gramEnd"/>
      <w:r w:rsidRPr="00362D31">
        <w:rPr>
          <w:rFonts w:cs="Arial"/>
          <w:color w:val="000000"/>
          <w:szCs w:val="20"/>
        </w:rPr>
        <w:t xml:space="preserve">), prihodke od dela pa prejema dobra četrtina vprašanih (21,1 %). </w:t>
      </w:r>
      <w:proofErr w:type="gramStart"/>
      <w:r w:rsidRPr="00362D31">
        <w:rPr>
          <w:rFonts w:cs="Arial"/>
          <w:color w:val="000000"/>
          <w:szCs w:val="20"/>
        </w:rPr>
        <w:t>Drug</w:t>
      </w:r>
      <w:r>
        <w:rPr>
          <w:rFonts w:cs="Arial"/>
          <w:color w:val="000000"/>
          <w:szCs w:val="20"/>
        </w:rPr>
        <w:t>e</w:t>
      </w:r>
      <w:r w:rsidRPr="00362D31">
        <w:rPr>
          <w:rFonts w:cs="Arial"/>
          <w:color w:val="000000"/>
          <w:szCs w:val="20"/>
        </w:rPr>
        <w:t xml:space="preserve"> prihodk</w:t>
      </w:r>
      <w:r>
        <w:rPr>
          <w:rFonts w:cs="Arial"/>
          <w:color w:val="000000"/>
          <w:szCs w:val="20"/>
        </w:rPr>
        <w:t>e</w:t>
      </w:r>
      <w:r w:rsidRPr="00362D31">
        <w:rPr>
          <w:rFonts w:cs="Arial"/>
          <w:color w:val="000000"/>
          <w:szCs w:val="20"/>
        </w:rPr>
        <w:t xml:space="preserve"> ali nadomestil</w:t>
      </w:r>
      <w:r>
        <w:rPr>
          <w:rFonts w:cs="Arial"/>
          <w:color w:val="000000"/>
          <w:szCs w:val="20"/>
        </w:rPr>
        <w:t>a</w:t>
      </w:r>
      <w:r w:rsidRPr="00362D31">
        <w:rPr>
          <w:rFonts w:cs="Arial"/>
          <w:color w:val="000000"/>
          <w:szCs w:val="20"/>
        </w:rPr>
        <w:t xml:space="preserve"> prejema 76,9 % vprašanih, tovrstnih prihodkov</w:t>
      </w:r>
      <w:proofErr w:type="gramEnd"/>
      <w:r w:rsidRPr="00362D31">
        <w:rPr>
          <w:rFonts w:cs="Arial"/>
          <w:color w:val="000000"/>
          <w:szCs w:val="20"/>
        </w:rPr>
        <w:t xml:space="preserve"> pa ne prejema 22,9 % anketiranih oseb.</w:t>
      </w:r>
    </w:p>
    <w:p w14:paraId="7EB952BE" w14:textId="77777777" w:rsidR="00CB4033" w:rsidRDefault="00CB4033" w:rsidP="00CB4033">
      <w:pPr>
        <w:spacing w:line="276" w:lineRule="auto"/>
        <w:rPr>
          <w:rFonts w:cs="Arial"/>
          <w:color w:val="000000"/>
          <w:szCs w:val="20"/>
        </w:rPr>
      </w:pPr>
    </w:p>
    <w:p w14:paraId="26A84EC4" w14:textId="77777777" w:rsidR="00CB4033" w:rsidRPr="00362D31" w:rsidRDefault="00CB4033" w:rsidP="00CB4033">
      <w:pPr>
        <w:spacing w:line="276" w:lineRule="auto"/>
        <w:rPr>
          <w:rFonts w:cs="Arial"/>
          <w:color w:val="000000"/>
          <w:szCs w:val="20"/>
        </w:rPr>
      </w:pPr>
      <w:r w:rsidRPr="00362D31">
        <w:rPr>
          <w:rFonts w:cs="Arial"/>
          <w:color w:val="000000"/>
          <w:szCs w:val="20"/>
        </w:rPr>
        <w:t>Večina končnih prejemnikov ima prebivališče (98,9 %) ter živijo v stanovanju ali hiši, ki je bodisi v lasti bodisi najemu, sam ali z družino (91,5 %), 3,4</w:t>
      </w:r>
      <w:r>
        <w:rPr>
          <w:rFonts w:cs="Arial"/>
          <w:color w:val="000000"/>
          <w:szCs w:val="20"/>
        </w:rPr>
        <w:t xml:space="preserve"> %</w:t>
      </w:r>
      <w:r w:rsidRPr="00362D31">
        <w:rPr>
          <w:rFonts w:cs="Arial"/>
          <w:color w:val="000000"/>
          <w:szCs w:val="20"/>
        </w:rPr>
        <w:t xml:space="preserve"> jih živi v skupnih prebivališčih ter 3,1 </w:t>
      </w:r>
      <w:proofErr w:type="gramStart"/>
      <w:r w:rsidRPr="00362D31">
        <w:rPr>
          <w:rFonts w:cs="Arial"/>
          <w:color w:val="000000"/>
          <w:szCs w:val="20"/>
        </w:rPr>
        <w:t xml:space="preserve">%  </w:t>
      </w:r>
      <w:proofErr w:type="gramEnd"/>
      <w:r w:rsidRPr="00362D31">
        <w:rPr>
          <w:rFonts w:cs="Arial"/>
          <w:color w:val="000000"/>
          <w:szCs w:val="20"/>
        </w:rPr>
        <w:t xml:space="preserve">v propadajočih hišah ali barakah. </w:t>
      </w:r>
    </w:p>
    <w:p w14:paraId="21E285E7" w14:textId="77777777" w:rsidR="00CB4033" w:rsidRPr="00362D31" w:rsidRDefault="00CB4033" w:rsidP="00CB4033">
      <w:pPr>
        <w:spacing w:line="276" w:lineRule="auto"/>
        <w:rPr>
          <w:rFonts w:cs="Arial"/>
          <w:color w:val="000000"/>
          <w:szCs w:val="20"/>
        </w:rPr>
      </w:pPr>
    </w:p>
    <w:p w14:paraId="0A37BA73" w14:textId="42952CF2" w:rsidR="00CB4033" w:rsidRPr="002C58B4" w:rsidRDefault="00CB4033" w:rsidP="00CB4033">
      <w:pPr>
        <w:spacing w:line="276" w:lineRule="auto"/>
        <w:rPr>
          <w:rFonts w:cs="Arial"/>
          <w:color w:val="000000"/>
          <w:szCs w:val="20"/>
        </w:rPr>
      </w:pPr>
      <w:r w:rsidRPr="002C58B4">
        <w:rPr>
          <w:rFonts w:cs="Arial"/>
          <w:color w:val="000000"/>
          <w:szCs w:val="20"/>
        </w:rPr>
        <w:t>Večina končnih prejemnikov ima slovensko državljanstvo (88,1</w:t>
      </w:r>
      <w:proofErr w:type="gramStart"/>
      <w:r w:rsidRPr="002C58B4">
        <w:rPr>
          <w:rFonts w:cs="Arial"/>
          <w:color w:val="000000"/>
          <w:szCs w:val="20"/>
        </w:rPr>
        <w:t xml:space="preserve"> %</w:t>
      </w:r>
      <w:proofErr w:type="gramEnd"/>
      <w:r w:rsidRPr="002C58B4">
        <w:rPr>
          <w:rFonts w:cs="Arial"/>
          <w:color w:val="000000"/>
          <w:szCs w:val="20"/>
        </w:rPr>
        <w:t>). Med tistimi, ki niso državljani Republike Slovenije, ima zgolj 10,3 % državljanstvo druge države EU.</w:t>
      </w:r>
      <w:r>
        <w:rPr>
          <w:rFonts w:cs="Arial"/>
          <w:color w:val="000000"/>
          <w:szCs w:val="20"/>
        </w:rPr>
        <w:t xml:space="preserve"> </w:t>
      </w:r>
      <w:r w:rsidRPr="002C58B4">
        <w:rPr>
          <w:rFonts w:cs="Arial"/>
          <w:color w:val="000000"/>
          <w:szCs w:val="20"/>
        </w:rPr>
        <w:t>Med tistimi, ki nimajo državljanstva</w:t>
      </w:r>
      <w:proofErr w:type="gramStart"/>
      <w:r w:rsidRPr="002C58B4">
        <w:rPr>
          <w:rFonts w:cs="Arial"/>
          <w:color w:val="000000"/>
          <w:szCs w:val="20"/>
        </w:rPr>
        <w:t xml:space="preserve"> katere</w:t>
      </w:r>
      <w:proofErr w:type="gramEnd"/>
      <w:r w:rsidRPr="002C58B4">
        <w:rPr>
          <w:rFonts w:cs="Arial"/>
          <w:color w:val="000000"/>
          <w:szCs w:val="20"/>
        </w:rPr>
        <w:t xml:space="preserve"> od EU držav, je dobra četrtina (26,2 %) prosilcev za azil ali beguncev</w:t>
      </w:r>
      <w:r w:rsidR="007B4989">
        <w:rPr>
          <w:rFonts w:cs="Arial"/>
          <w:color w:val="000000"/>
          <w:szCs w:val="20"/>
        </w:rPr>
        <w:t>.</w:t>
      </w:r>
    </w:p>
    <w:p w14:paraId="16F884DA" w14:textId="77777777" w:rsidR="00CB4033" w:rsidRPr="0036103E" w:rsidRDefault="00CB4033" w:rsidP="00CB4033">
      <w:pPr>
        <w:rPr>
          <w:rFonts w:cs="Arial"/>
          <w:color w:val="000000"/>
          <w:szCs w:val="20"/>
        </w:rPr>
      </w:pPr>
    </w:p>
    <w:p w14:paraId="77A54431" w14:textId="77777777" w:rsidR="00B977F2" w:rsidRDefault="00B977F2" w:rsidP="00B977F2">
      <w:pPr>
        <w:rPr>
          <w:szCs w:val="20"/>
        </w:rPr>
      </w:pPr>
    </w:p>
    <w:sectPr w:rsidR="00B977F2" w:rsidSect="00A5789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17EC" w14:textId="77777777" w:rsidR="00965180" w:rsidRDefault="00965180" w:rsidP="00075200">
      <w:r>
        <w:separator/>
      </w:r>
    </w:p>
  </w:endnote>
  <w:endnote w:type="continuationSeparator" w:id="0">
    <w:p w14:paraId="17A4B9C5" w14:textId="77777777" w:rsidR="00965180" w:rsidRDefault="00965180" w:rsidP="00075200">
      <w:r>
        <w:continuationSeparator/>
      </w:r>
    </w:p>
  </w:endnote>
  <w:endnote w:type="continuationNotice" w:id="1">
    <w:p w14:paraId="70979B3F" w14:textId="77777777" w:rsidR="00965180" w:rsidRDefault="00965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5759"/>
      <w:docPartObj>
        <w:docPartGallery w:val="Page Numbers (Bottom of Page)"/>
        <w:docPartUnique/>
      </w:docPartObj>
    </w:sdtPr>
    <w:sdtEndPr/>
    <w:sdtContent>
      <w:p w14:paraId="7534210A" w14:textId="77777777" w:rsidR="00075534" w:rsidRDefault="00075534">
        <w:pPr>
          <w:pStyle w:val="Noga"/>
          <w:jc w:val="right"/>
        </w:pPr>
        <w:r>
          <w:fldChar w:fldCharType="begin"/>
        </w:r>
        <w:r>
          <w:instrText xml:space="preserve"> PAGE   \* MERGEFORMAT </w:instrText>
        </w:r>
        <w:r>
          <w:fldChar w:fldCharType="separate"/>
        </w:r>
        <w:r>
          <w:rPr>
            <w:noProof/>
          </w:rPr>
          <w:t>15</w:t>
        </w:r>
        <w:r>
          <w:rPr>
            <w:noProof/>
          </w:rPr>
          <w:fldChar w:fldCharType="end"/>
        </w:r>
      </w:p>
    </w:sdtContent>
  </w:sdt>
  <w:p w14:paraId="6BE4606F" w14:textId="77777777" w:rsidR="00075534" w:rsidRDefault="000755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FFE0" w14:textId="77777777" w:rsidR="00965180" w:rsidRDefault="00965180" w:rsidP="00075200">
      <w:r>
        <w:separator/>
      </w:r>
    </w:p>
  </w:footnote>
  <w:footnote w:type="continuationSeparator" w:id="0">
    <w:p w14:paraId="20763441" w14:textId="77777777" w:rsidR="00965180" w:rsidRDefault="00965180" w:rsidP="00075200">
      <w:r>
        <w:continuationSeparator/>
      </w:r>
    </w:p>
  </w:footnote>
  <w:footnote w:type="continuationNotice" w:id="1">
    <w:p w14:paraId="53EB2821" w14:textId="77777777" w:rsidR="00965180" w:rsidRDefault="009651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7438" w14:textId="77777777" w:rsidR="000E2920" w:rsidRDefault="000E292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9D9"/>
    <w:multiLevelType w:val="hybridMultilevel"/>
    <w:tmpl w:val="56E04FF6"/>
    <w:lvl w:ilvl="0" w:tplc="D0E8F596">
      <w:start w:val="3"/>
      <w:numFmt w:val="bullet"/>
      <w:lvlText w:val="–"/>
      <w:lvlJc w:val="left"/>
      <w:pPr>
        <w:ind w:left="1440" w:hanging="360"/>
      </w:pPr>
      <w:rPr>
        <w:rFonts w:ascii="Palatino Linotype" w:eastAsia="Times New Roman" w:hAnsi="Palatino Linotype" w:hint="default"/>
        <w:b w:val="0"/>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A395AA4"/>
    <w:multiLevelType w:val="hybridMultilevel"/>
    <w:tmpl w:val="27E4DF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DD6639"/>
    <w:multiLevelType w:val="hybridMultilevel"/>
    <w:tmpl w:val="E5CA2CDA"/>
    <w:lvl w:ilvl="0" w:tplc="9AD41C4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E42797"/>
    <w:multiLevelType w:val="hybridMultilevel"/>
    <w:tmpl w:val="12022A06"/>
    <w:lvl w:ilvl="0" w:tplc="C436CD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7B3138"/>
    <w:multiLevelType w:val="hybridMultilevel"/>
    <w:tmpl w:val="025610C8"/>
    <w:lvl w:ilvl="0" w:tplc="27BA6DDC">
      <w:start w:val="1"/>
      <w:numFmt w:val="bullet"/>
      <w:lvlText w:val=""/>
      <w:lvlJc w:val="left"/>
      <w:pPr>
        <w:ind w:left="720" w:hanging="360"/>
      </w:pPr>
      <w:rPr>
        <w:rFonts w:ascii="Symbol" w:hAnsi="Symbol" w:hint="default"/>
        <w:sz w:val="18"/>
      </w:rPr>
    </w:lvl>
    <w:lvl w:ilvl="1" w:tplc="023C05CA">
      <w:start w:val="1"/>
      <w:numFmt w:val="bullet"/>
      <w:lvlText w:val="o"/>
      <w:lvlJc w:val="left"/>
      <w:pPr>
        <w:ind w:left="1440" w:hanging="360"/>
      </w:pPr>
      <w:rPr>
        <w:rFonts w:ascii="Courier New" w:hAnsi="Courier New" w:hint="default"/>
      </w:rPr>
    </w:lvl>
    <w:lvl w:ilvl="2" w:tplc="8B5A7CF8">
      <w:start w:val="1"/>
      <w:numFmt w:val="bullet"/>
      <w:lvlText w:val=""/>
      <w:lvlJc w:val="left"/>
      <w:pPr>
        <w:ind w:left="2160" w:hanging="360"/>
      </w:pPr>
      <w:rPr>
        <w:rFonts w:ascii="Wingdings" w:hAnsi="Wingdings" w:hint="default"/>
      </w:rPr>
    </w:lvl>
    <w:lvl w:ilvl="3" w:tplc="AFE21372">
      <w:start w:val="1"/>
      <w:numFmt w:val="bullet"/>
      <w:lvlText w:val=""/>
      <w:lvlJc w:val="left"/>
      <w:pPr>
        <w:ind w:left="2880" w:hanging="360"/>
      </w:pPr>
      <w:rPr>
        <w:rFonts w:ascii="Symbol" w:hAnsi="Symbol" w:hint="default"/>
      </w:rPr>
    </w:lvl>
    <w:lvl w:ilvl="4" w:tplc="6E4E4436">
      <w:start w:val="1"/>
      <w:numFmt w:val="bullet"/>
      <w:lvlText w:val="o"/>
      <w:lvlJc w:val="left"/>
      <w:pPr>
        <w:ind w:left="3600" w:hanging="360"/>
      </w:pPr>
      <w:rPr>
        <w:rFonts w:ascii="Courier New" w:hAnsi="Courier New" w:hint="default"/>
      </w:rPr>
    </w:lvl>
    <w:lvl w:ilvl="5" w:tplc="309C3992">
      <w:start w:val="1"/>
      <w:numFmt w:val="bullet"/>
      <w:lvlText w:val=""/>
      <w:lvlJc w:val="left"/>
      <w:pPr>
        <w:ind w:left="4320" w:hanging="360"/>
      </w:pPr>
      <w:rPr>
        <w:rFonts w:ascii="Wingdings" w:hAnsi="Wingdings" w:hint="default"/>
      </w:rPr>
    </w:lvl>
    <w:lvl w:ilvl="6" w:tplc="25FED798">
      <w:start w:val="1"/>
      <w:numFmt w:val="bullet"/>
      <w:lvlText w:val=""/>
      <w:lvlJc w:val="left"/>
      <w:pPr>
        <w:ind w:left="5040" w:hanging="360"/>
      </w:pPr>
      <w:rPr>
        <w:rFonts w:ascii="Symbol" w:hAnsi="Symbol" w:hint="default"/>
      </w:rPr>
    </w:lvl>
    <w:lvl w:ilvl="7" w:tplc="6C02F67C">
      <w:start w:val="1"/>
      <w:numFmt w:val="bullet"/>
      <w:lvlText w:val="o"/>
      <w:lvlJc w:val="left"/>
      <w:pPr>
        <w:ind w:left="5760" w:hanging="360"/>
      </w:pPr>
      <w:rPr>
        <w:rFonts w:ascii="Courier New" w:hAnsi="Courier New" w:hint="default"/>
      </w:rPr>
    </w:lvl>
    <w:lvl w:ilvl="8" w:tplc="7F5EDD26">
      <w:start w:val="1"/>
      <w:numFmt w:val="bullet"/>
      <w:lvlText w:val=""/>
      <w:lvlJc w:val="left"/>
      <w:pPr>
        <w:ind w:left="6480" w:hanging="360"/>
      </w:pPr>
      <w:rPr>
        <w:rFonts w:ascii="Wingdings" w:hAnsi="Wingdings" w:hint="default"/>
      </w:rPr>
    </w:lvl>
  </w:abstractNum>
  <w:abstractNum w:abstractNumId="5" w15:restartNumberingAfterBreak="0">
    <w:nsid w:val="162C5CD4"/>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6" w15:restartNumberingAfterBreak="0">
    <w:nsid w:val="16305EC7"/>
    <w:multiLevelType w:val="hybridMultilevel"/>
    <w:tmpl w:val="6540C4C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A960B5"/>
    <w:multiLevelType w:val="hybridMultilevel"/>
    <w:tmpl w:val="79A8C3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8105D7"/>
    <w:multiLevelType w:val="hybridMultilevel"/>
    <w:tmpl w:val="929A8122"/>
    <w:lvl w:ilvl="0" w:tplc="0424001B">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E917D0"/>
    <w:multiLevelType w:val="hybridMultilevel"/>
    <w:tmpl w:val="6BFC00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BA076AD"/>
    <w:multiLevelType w:val="hybridMultilevel"/>
    <w:tmpl w:val="2830306A"/>
    <w:lvl w:ilvl="0" w:tplc="67B615A6">
      <w:start w:val="3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825CC3"/>
    <w:multiLevelType w:val="hybridMultilevel"/>
    <w:tmpl w:val="E1C26832"/>
    <w:lvl w:ilvl="0" w:tplc="D0E8F596">
      <w:start w:val="3"/>
      <w:numFmt w:val="bullet"/>
      <w:lvlText w:val="–"/>
      <w:lvlJc w:val="left"/>
      <w:pPr>
        <w:ind w:left="833" w:hanging="360"/>
      </w:pPr>
      <w:rPr>
        <w:rFonts w:ascii="Palatino Linotype" w:eastAsia="Times New Roman" w:hAnsi="Palatino Linotype" w:hint="default"/>
        <w:b w:val="0"/>
      </w:rPr>
    </w:lvl>
    <w:lvl w:ilvl="1" w:tplc="04240003" w:tentative="1">
      <w:start w:val="1"/>
      <w:numFmt w:val="bullet"/>
      <w:lvlText w:val="o"/>
      <w:lvlJc w:val="left"/>
      <w:pPr>
        <w:ind w:left="1553" w:hanging="360"/>
      </w:pPr>
      <w:rPr>
        <w:rFonts w:ascii="Courier New" w:hAnsi="Courier New" w:cs="Courier New" w:hint="default"/>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12" w15:restartNumberingAfterBreak="0">
    <w:nsid w:val="1F0667A2"/>
    <w:multiLevelType w:val="hybridMultilevel"/>
    <w:tmpl w:val="22FC76A8"/>
    <w:lvl w:ilvl="0" w:tplc="6AEA30A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8B6D81"/>
    <w:multiLevelType w:val="hybridMultilevel"/>
    <w:tmpl w:val="5FCEC3CC"/>
    <w:lvl w:ilvl="0" w:tplc="77E61CA2">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2F602C8"/>
    <w:multiLevelType w:val="hybridMultilevel"/>
    <w:tmpl w:val="0E7040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95849D4"/>
    <w:multiLevelType w:val="hybridMultilevel"/>
    <w:tmpl w:val="1BA628C4"/>
    <w:lvl w:ilvl="0" w:tplc="67B615A6">
      <w:start w:val="3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9C93D8C"/>
    <w:multiLevelType w:val="multilevel"/>
    <w:tmpl w:val="0E2C0E8C"/>
    <w:styleLink w:val="Slog1"/>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A412AD2"/>
    <w:multiLevelType w:val="hybridMultilevel"/>
    <w:tmpl w:val="20C8F6BC"/>
    <w:lvl w:ilvl="0" w:tplc="8DA4702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E976F1"/>
    <w:multiLevelType w:val="hybridMultilevel"/>
    <w:tmpl w:val="BEA8B2F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965233E"/>
    <w:multiLevelType w:val="hybridMultilevel"/>
    <w:tmpl w:val="51023270"/>
    <w:lvl w:ilvl="0" w:tplc="D8700150">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3CC230C8"/>
    <w:multiLevelType w:val="hybridMultilevel"/>
    <w:tmpl w:val="2F0A03A0"/>
    <w:lvl w:ilvl="0" w:tplc="8D6629D0">
      <w:start w:val="1"/>
      <w:numFmt w:val="bullet"/>
      <w:lvlText w:val="•"/>
      <w:lvlJc w:val="left"/>
      <w:pPr>
        <w:tabs>
          <w:tab w:val="num" w:pos="720"/>
        </w:tabs>
        <w:ind w:left="720" w:hanging="360"/>
      </w:pPr>
      <w:rPr>
        <w:rFonts w:ascii="Arial" w:hAnsi="Arial" w:hint="default"/>
      </w:rPr>
    </w:lvl>
    <w:lvl w:ilvl="1" w:tplc="835AAE1C" w:tentative="1">
      <w:start w:val="1"/>
      <w:numFmt w:val="bullet"/>
      <w:lvlText w:val="•"/>
      <w:lvlJc w:val="left"/>
      <w:pPr>
        <w:tabs>
          <w:tab w:val="num" w:pos="1440"/>
        </w:tabs>
        <w:ind w:left="1440" w:hanging="360"/>
      </w:pPr>
      <w:rPr>
        <w:rFonts w:ascii="Arial" w:hAnsi="Arial" w:hint="default"/>
      </w:rPr>
    </w:lvl>
    <w:lvl w:ilvl="2" w:tplc="DD882FE8" w:tentative="1">
      <w:start w:val="1"/>
      <w:numFmt w:val="bullet"/>
      <w:lvlText w:val="•"/>
      <w:lvlJc w:val="left"/>
      <w:pPr>
        <w:tabs>
          <w:tab w:val="num" w:pos="2160"/>
        </w:tabs>
        <w:ind w:left="2160" w:hanging="360"/>
      </w:pPr>
      <w:rPr>
        <w:rFonts w:ascii="Arial" w:hAnsi="Arial" w:hint="default"/>
      </w:rPr>
    </w:lvl>
    <w:lvl w:ilvl="3" w:tplc="1C2AC95A" w:tentative="1">
      <w:start w:val="1"/>
      <w:numFmt w:val="bullet"/>
      <w:lvlText w:val="•"/>
      <w:lvlJc w:val="left"/>
      <w:pPr>
        <w:tabs>
          <w:tab w:val="num" w:pos="2880"/>
        </w:tabs>
        <w:ind w:left="2880" w:hanging="360"/>
      </w:pPr>
      <w:rPr>
        <w:rFonts w:ascii="Arial" w:hAnsi="Arial" w:hint="default"/>
      </w:rPr>
    </w:lvl>
    <w:lvl w:ilvl="4" w:tplc="FCD41C3A" w:tentative="1">
      <w:start w:val="1"/>
      <w:numFmt w:val="bullet"/>
      <w:lvlText w:val="•"/>
      <w:lvlJc w:val="left"/>
      <w:pPr>
        <w:tabs>
          <w:tab w:val="num" w:pos="3600"/>
        </w:tabs>
        <w:ind w:left="3600" w:hanging="360"/>
      </w:pPr>
      <w:rPr>
        <w:rFonts w:ascii="Arial" w:hAnsi="Arial" w:hint="default"/>
      </w:rPr>
    </w:lvl>
    <w:lvl w:ilvl="5" w:tplc="4244B3CA" w:tentative="1">
      <w:start w:val="1"/>
      <w:numFmt w:val="bullet"/>
      <w:lvlText w:val="•"/>
      <w:lvlJc w:val="left"/>
      <w:pPr>
        <w:tabs>
          <w:tab w:val="num" w:pos="4320"/>
        </w:tabs>
        <w:ind w:left="4320" w:hanging="360"/>
      </w:pPr>
      <w:rPr>
        <w:rFonts w:ascii="Arial" w:hAnsi="Arial" w:hint="default"/>
      </w:rPr>
    </w:lvl>
    <w:lvl w:ilvl="6" w:tplc="F16E9CA2" w:tentative="1">
      <w:start w:val="1"/>
      <w:numFmt w:val="bullet"/>
      <w:lvlText w:val="•"/>
      <w:lvlJc w:val="left"/>
      <w:pPr>
        <w:tabs>
          <w:tab w:val="num" w:pos="5040"/>
        </w:tabs>
        <w:ind w:left="5040" w:hanging="360"/>
      </w:pPr>
      <w:rPr>
        <w:rFonts w:ascii="Arial" w:hAnsi="Arial" w:hint="default"/>
      </w:rPr>
    </w:lvl>
    <w:lvl w:ilvl="7" w:tplc="943A111C" w:tentative="1">
      <w:start w:val="1"/>
      <w:numFmt w:val="bullet"/>
      <w:lvlText w:val="•"/>
      <w:lvlJc w:val="left"/>
      <w:pPr>
        <w:tabs>
          <w:tab w:val="num" w:pos="5760"/>
        </w:tabs>
        <w:ind w:left="5760" w:hanging="360"/>
      </w:pPr>
      <w:rPr>
        <w:rFonts w:ascii="Arial" w:hAnsi="Arial" w:hint="default"/>
      </w:rPr>
    </w:lvl>
    <w:lvl w:ilvl="8" w:tplc="A2EEEB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791A5C"/>
    <w:multiLevelType w:val="hybridMultilevel"/>
    <w:tmpl w:val="CE287C1C"/>
    <w:lvl w:ilvl="0" w:tplc="4C92DCE0">
      <w:start w:val="1"/>
      <w:numFmt w:val="decimal"/>
      <w:lvlText w:val="%1."/>
      <w:lvlJc w:val="left"/>
      <w:pPr>
        <w:ind w:left="360" w:hanging="360"/>
      </w:pPr>
    </w:lvl>
    <w:lvl w:ilvl="1" w:tplc="315CE0C6" w:tentative="1">
      <w:start w:val="1"/>
      <w:numFmt w:val="lowerLetter"/>
      <w:lvlText w:val="%2."/>
      <w:lvlJc w:val="left"/>
      <w:pPr>
        <w:ind w:left="1080" w:hanging="360"/>
      </w:pPr>
    </w:lvl>
    <w:lvl w:ilvl="2" w:tplc="BA725A1C" w:tentative="1">
      <w:start w:val="1"/>
      <w:numFmt w:val="lowerRoman"/>
      <w:lvlText w:val="%3."/>
      <w:lvlJc w:val="right"/>
      <w:pPr>
        <w:ind w:left="1800" w:hanging="180"/>
      </w:pPr>
    </w:lvl>
    <w:lvl w:ilvl="3" w:tplc="740213D4" w:tentative="1">
      <w:start w:val="1"/>
      <w:numFmt w:val="decimal"/>
      <w:lvlText w:val="%4."/>
      <w:lvlJc w:val="left"/>
      <w:pPr>
        <w:ind w:left="2520" w:hanging="360"/>
      </w:pPr>
    </w:lvl>
    <w:lvl w:ilvl="4" w:tplc="2F1CA504" w:tentative="1">
      <w:start w:val="1"/>
      <w:numFmt w:val="lowerLetter"/>
      <w:lvlText w:val="%5."/>
      <w:lvlJc w:val="left"/>
      <w:pPr>
        <w:ind w:left="3240" w:hanging="360"/>
      </w:pPr>
    </w:lvl>
    <w:lvl w:ilvl="5" w:tplc="29448670" w:tentative="1">
      <w:start w:val="1"/>
      <w:numFmt w:val="lowerRoman"/>
      <w:lvlText w:val="%6."/>
      <w:lvlJc w:val="right"/>
      <w:pPr>
        <w:ind w:left="3960" w:hanging="180"/>
      </w:pPr>
    </w:lvl>
    <w:lvl w:ilvl="6" w:tplc="F21A88A0" w:tentative="1">
      <w:start w:val="1"/>
      <w:numFmt w:val="decimal"/>
      <w:lvlText w:val="%7."/>
      <w:lvlJc w:val="left"/>
      <w:pPr>
        <w:ind w:left="4680" w:hanging="360"/>
      </w:pPr>
    </w:lvl>
    <w:lvl w:ilvl="7" w:tplc="0BF87324" w:tentative="1">
      <w:start w:val="1"/>
      <w:numFmt w:val="lowerLetter"/>
      <w:lvlText w:val="%8."/>
      <w:lvlJc w:val="left"/>
      <w:pPr>
        <w:ind w:left="5400" w:hanging="360"/>
      </w:pPr>
    </w:lvl>
    <w:lvl w:ilvl="8" w:tplc="B23A0206" w:tentative="1">
      <w:start w:val="1"/>
      <w:numFmt w:val="lowerRoman"/>
      <w:lvlText w:val="%9."/>
      <w:lvlJc w:val="right"/>
      <w:pPr>
        <w:ind w:left="6120" w:hanging="180"/>
      </w:pPr>
    </w:lvl>
  </w:abstractNum>
  <w:abstractNum w:abstractNumId="22" w15:restartNumberingAfterBreak="0">
    <w:nsid w:val="4A333FE4"/>
    <w:multiLevelType w:val="hybridMultilevel"/>
    <w:tmpl w:val="8334C068"/>
    <w:lvl w:ilvl="0" w:tplc="9C56F6B6">
      <w:numFmt w:val="bullet"/>
      <w:lvlText w:val="-"/>
      <w:lvlJc w:val="left"/>
      <w:pPr>
        <w:ind w:left="720" w:hanging="360"/>
      </w:pPr>
      <w:rPr>
        <w:rFonts w:ascii="Times New Roman" w:eastAsia="Times New Roman" w:hAnsi="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33A19F0"/>
    <w:multiLevelType w:val="hybridMultilevel"/>
    <w:tmpl w:val="6B7CECDE"/>
    <w:lvl w:ilvl="0" w:tplc="BC548A60">
      <w:start w:val="1"/>
      <w:numFmt w:val="bullet"/>
      <w:lvlText w:val="•"/>
      <w:lvlJc w:val="left"/>
      <w:pPr>
        <w:tabs>
          <w:tab w:val="num" w:pos="720"/>
        </w:tabs>
        <w:ind w:left="720" w:hanging="360"/>
      </w:pPr>
      <w:rPr>
        <w:rFonts w:ascii="Arial" w:hAnsi="Arial" w:hint="default"/>
      </w:rPr>
    </w:lvl>
    <w:lvl w:ilvl="1" w:tplc="06A2B9C4">
      <w:start w:val="765"/>
      <w:numFmt w:val="bullet"/>
      <w:lvlText w:val="–"/>
      <w:lvlJc w:val="left"/>
      <w:pPr>
        <w:tabs>
          <w:tab w:val="num" w:pos="1440"/>
        </w:tabs>
        <w:ind w:left="1440" w:hanging="360"/>
      </w:pPr>
      <w:rPr>
        <w:rFonts w:ascii="Arial" w:hAnsi="Arial" w:hint="default"/>
      </w:rPr>
    </w:lvl>
    <w:lvl w:ilvl="2" w:tplc="0CBC0202" w:tentative="1">
      <w:start w:val="1"/>
      <w:numFmt w:val="bullet"/>
      <w:lvlText w:val="•"/>
      <w:lvlJc w:val="left"/>
      <w:pPr>
        <w:tabs>
          <w:tab w:val="num" w:pos="2160"/>
        </w:tabs>
        <w:ind w:left="2160" w:hanging="360"/>
      </w:pPr>
      <w:rPr>
        <w:rFonts w:ascii="Arial" w:hAnsi="Arial" w:hint="default"/>
      </w:rPr>
    </w:lvl>
    <w:lvl w:ilvl="3" w:tplc="834C74EA" w:tentative="1">
      <w:start w:val="1"/>
      <w:numFmt w:val="bullet"/>
      <w:lvlText w:val="•"/>
      <w:lvlJc w:val="left"/>
      <w:pPr>
        <w:tabs>
          <w:tab w:val="num" w:pos="2880"/>
        </w:tabs>
        <w:ind w:left="2880" w:hanging="360"/>
      </w:pPr>
      <w:rPr>
        <w:rFonts w:ascii="Arial" w:hAnsi="Arial" w:hint="default"/>
      </w:rPr>
    </w:lvl>
    <w:lvl w:ilvl="4" w:tplc="D2BAE6E2" w:tentative="1">
      <w:start w:val="1"/>
      <w:numFmt w:val="bullet"/>
      <w:lvlText w:val="•"/>
      <w:lvlJc w:val="left"/>
      <w:pPr>
        <w:tabs>
          <w:tab w:val="num" w:pos="3600"/>
        </w:tabs>
        <w:ind w:left="3600" w:hanging="360"/>
      </w:pPr>
      <w:rPr>
        <w:rFonts w:ascii="Arial" w:hAnsi="Arial" w:hint="default"/>
      </w:rPr>
    </w:lvl>
    <w:lvl w:ilvl="5" w:tplc="F44EFAD0" w:tentative="1">
      <w:start w:val="1"/>
      <w:numFmt w:val="bullet"/>
      <w:lvlText w:val="•"/>
      <w:lvlJc w:val="left"/>
      <w:pPr>
        <w:tabs>
          <w:tab w:val="num" w:pos="4320"/>
        </w:tabs>
        <w:ind w:left="4320" w:hanging="360"/>
      </w:pPr>
      <w:rPr>
        <w:rFonts w:ascii="Arial" w:hAnsi="Arial" w:hint="default"/>
      </w:rPr>
    </w:lvl>
    <w:lvl w:ilvl="6" w:tplc="B80C20EC" w:tentative="1">
      <w:start w:val="1"/>
      <w:numFmt w:val="bullet"/>
      <w:lvlText w:val="•"/>
      <w:lvlJc w:val="left"/>
      <w:pPr>
        <w:tabs>
          <w:tab w:val="num" w:pos="5040"/>
        </w:tabs>
        <w:ind w:left="5040" w:hanging="360"/>
      </w:pPr>
      <w:rPr>
        <w:rFonts w:ascii="Arial" w:hAnsi="Arial" w:hint="default"/>
      </w:rPr>
    </w:lvl>
    <w:lvl w:ilvl="7" w:tplc="5D10AC88" w:tentative="1">
      <w:start w:val="1"/>
      <w:numFmt w:val="bullet"/>
      <w:lvlText w:val="•"/>
      <w:lvlJc w:val="left"/>
      <w:pPr>
        <w:tabs>
          <w:tab w:val="num" w:pos="5760"/>
        </w:tabs>
        <w:ind w:left="5760" w:hanging="360"/>
      </w:pPr>
      <w:rPr>
        <w:rFonts w:ascii="Arial" w:hAnsi="Arial" w:hint="default"/>
      </w:rPr>
    </w:lvl>
    <w:lvl w:ilvl="8" w:tplc="8A5EE0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954039"/>
    <w:multiLevelType w:val="hybridMultilevel"/>
    <w:tmpl w:val="2DB032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A496FCE"/>
    <w:multiLevelType w:val="hybridMultilevel"/>
    <w:tmpl w:val="E836EFBE"/>
    <w:lvl w:ilvl="0" w:tplc="F96C4E0E">
      <w:start w:val="1"/>
      <w:numFmt w:val="decimal"/>
      <w:lvlText w:val="%1."/>
      <w:lvlJc w:val="left"/>
      <w:pPr>
        <w:ind w:left="720" w:hanging="360"/>
      </w:pPr>
    </w:lvl>
    <w:lvl w:ilvl="1" w:tplc="D9F8A22A" w:tentative="1">
      <w:start w:val="1"/>
      <w:numFmt w:val="lowerLetter"/>
      <w:lvlText w:val="%2."/>
      <w:lvlJc w:val="left"/>
      <w:pPr>
        <w:ind w:left="1440" w:hanging="360"/>
      </w:pPr>
    </w:lvl>
    <w:lvl w:ilvl="2" w:tplc="AEC2C5D8" w:tentative="1">
      <w:start w:val="1"/>
      <w:numFmt w:val="lowerRoman"/>
      <w:lvlText w:val="%3."/>
      <w:lvlJc w:val="right"/>
      <w:pPr>
        <w:ind w:left="2160" w:hanging="180"/>
      </w:pPr>
    </w:lvl>
    <w:lvl w:ilvl="3" w:tplc="9962A8FC" w:tentative="1">
      <w:start w:val="1"/>
      <w:numFmt w:val="decimal"/>
      <w:lvlText w:val="%4."/>
      <w:lvlJc w:val="left"/>
      <w:pPr>
        <w:ind w:left="2880" w:hanging="360"/>
      </w:pPr>
    </w:lvl>
    <w:lvl w:ilvl="4" w:tplc="34D40890" w:tentative="1">
      <w:start w:val="1"/>
      <w:numFmt w:val="lowerLetter"/>
      <w:lvlText w:val="%5."/>
      <w:lvlJc w:val="left"/>
      <w:pPr>
        <w:ind w:left="3600" w:hanging="360"/>
      </w:pPr>
    </w:lvl>
    <w:lvl w:ilvl="5" w:tplc="E6F86CCE" w:tentative="1">
      <w:start w:val="1"/>
      <w:numFmt w:val="lowerRoman"/>
      <w:lvlText w:val="%6."/>
      <w:lvlJc w:val="right"/>
      <w:pPr>
        <w:ind w:left="4320" w:hanging="180"/>
      </w:pPr>
    </w:lvl>
    <w:lvl w:ilvl="6" w:tplc="8A069C24" w:tentative="1">
      <w:start w:val="1"/>
      <w:numFmt w:val="decimal"/>
      <w:lvlText w:val="%7."/>
      <w:lvlJc w:val="left"/>
      <w:pPr>
        <w:ind w:left="5040" w:hanging="360"/>
      </w:pPr>
    </w:lvl>
    <w:lvl w:ilvl="7" w:tplc="9FAE3D5A" w:tentative="1">
      <w:start w:val="1"/>
      <w:numFmt w:val="lowerLetter"/>
      <w:lvlText w:val="%8."/>
      <w:lvlJc w:val="left"/>
      <w:pPr>
        <w:ind w:left="5760" w:hanging="360"/>
      </w:pPr>
    </w:lvl>
    <w:lvl w:ilvl="8" w:tplc="1054AE86" w:tentative="1">
      <w:start w:val="1"/>
      <w:numFmt w:val="lowerRoman"/>
      <w:lvlText w:val="%9."/>
      <w:lvlJc w:val="right"/>
      <w:pPr>
        <w:ind w:left="6480" w:hanging="180"/>
      </w:pPr>
    </w:lvl>
  </w:abstractNum>
  <w:abstractNum w:abstractNumId="26" w15:restartNumberingAfterBreak="0">
    <w:nsid w:val="5B9E1766"/>
    <w:multiLevelType w:val="hybridMultilevel"/>
    <w:tmpl w:val="92E4DE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9D26B8"/>
    <w:multiLevelType w:val="hybridMultilevel"/>
    <w:tmpl w:val="DE6EA07C"/>
    <w:lvl w:ilvl="0" w:tplc="1902B08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623524"/>
    <w:multiLevelType w:val="hybridMultilevel"/>
    <w:tmpl w:val="70481B1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19238C9"/>
    <w:multiLevelType w:val="hybridMultilevel"/>
    <w:tmpl w:val="65445DC8"/>
    <w:lvl w:ilvl="0" w:tplc="0424000F">
      <w:start w:val="1"/>
      <w:numFmt w:val="bullet"/>
      <w:lvlText w:val=""/>
      <w:lvlJc w:val="left"/>
      <w:pPr>
        <w:ind w:left="720" w:hanging="360"/>
      </w:pPr>
      <w:rPr>
        <w:rFonts w:ascii="Wingdings" w:hAnsi="Wingdings" w:hint="default"/>
      </w:rPr>
    </w:lvl>
    <w:lvl w:ilvl="1" w:tplc="04240019">
      <w:start w:val="1"/>
      <w:numFmt w:val="bullet"/>
      <w:lvlText w:val="o"/>
      <w:lvlJc w:val="left"/>
      <w:pPr>
        <w:ind w:left="1440" w:hanging="360"/>
      </w:pPr>
      <w:rPr>
        <w:rFonts w:ascii="Courier New" w:hAnsi="Courier New" w:cs="Courier New" w:hint="default"/>
      </w:rPr>
    </w:lvl>
    <w:lvl w:ilvl="2" w:tplc="0424001B">
      <w:numFmt w:val="bullet"/>
      <w:lvlText w:val="-"/>
      <w:lvlJc w:val="left"/>
      <w:pPr>
        <w:ind w:left="2160" w:hanging="360"/>
      </w:pPr>
      <w:rPr>
        <w:rFonts w:ascii="Arial" w:eastAsiaTheme="minorHAnsi" w:hAnsi="Arial" w:cs="Arial"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0" w15:restartNumberingAfterBreak="0">
    <w:nsid w:val="72736460"/>
    <w:multiLevelType w:val="hybridMultilevel"/>
    <w:tmpl w:val="FB0ED21C"/>
    <w:lvl w:ilvl="0" w:tplc="32065762">
      <w:start w:val="1"/>
      <w:numFmt w:val="bullet"/>
      <w:lvlText w:val="•"/>
      <w:lvlJc w:val="left"/>
      <w:pPr>
        <w:tabs>
          <w:tab w:val="num" w:pos="720"/>
        </w:tabs>
        <w:ind w:left="720" w:hanging="360"/>
      </w:pPr>
      <w:rPr>
        <w:rFonts w:ascii="Arial" w:hAnsi="Arial" w:hint="default"/>
      </w:rPr>
    </w:lvl>
    <w:lvl w:ilvl="1" w:tplc="BA7215EA" w:tentative="1">
      <w:start w:val="1"/>
      <w:numFmt w:val="bullet"/>
      <w:lvlText w:val="•"/>
      <w:lvlJc w:val="left"/>
      <w:pPr>
        <w:tabs>
          <w:tab w:val="num" w:pos="1440"/>
        </w:tabs>
        <w:ind w:left="1440" w:hanging="360"/>
      </w:pPr>
      <w:rPr>
        <w:rFonts w:ascii="Arial" w:hAnsi="Arial" w:hint="default"/>
      </w:rPr>
    </w:lvl>
    <w:lvl w:ilvl="2" w:tplc="FC421EDA" w:tentative="1">
      <w:start w:val="1"/>
      <w:numFmt w:val="bullet"/>
      <w:lvlText w:val="•"/>
      <w:lvlJc w:val="left"/>
      <w:pPr>
        <w:tabs>
          <w:tab w:val="num" w:pos="2160"/>
        </w:tabs>
        <w:ind w:left="2160" w:hanging="360"/>
      </w:pPr>
      <w:rPr>
        <w:rFonts w:ascii="Arial" w:hAnsi="Arial" w:hint="default"/>
      </w:rPr>
    </w:lvl>
    <w:lvl w:ilvl="3" w:tplc="182826C6" w:tentative="1">
      <w:start w:val="1"/>
      <w:numFmt w:val="bullet"/>
      <w:lvlText w:val="•"/>
      <w:lvlJc w:val="left"/>
      <w:pPr>
        <w:tabs>
          <w:tab w:val="num" w:pos="2880"/>
        </w:tabs>
        <w:ind w:left="2880" w:hanging="360"/>
      </w:pPr>
      <w:rPr>
        <w:rFonts w:ascii="Arial" w:hAnsi="Arial" w:hint="default"/>
      </w:rPr>
    </w:lvl>
    <w:lvl w:ilvl="4" w:tplc="C3785112" w:tentative="1">
      <w:start w:val="1"/>
      <w:numFmt w:val="bullet"/>
      <w:lvlText w:val="•"/>
      <w:lvlJc w:val="left"/>
      <w:pPr>
        <w:tabs>
          <w:tab w:val="num" w:pos="3600"/>
        </w:tabs>
        <w:ind w:left="3600" w:hanging="360"/>
      </w:pPr>
      <w:rPr>
        <w:rFonts w:ascii="Arial" w:hAnsi="Arial" w:hint="default"/>
      </w:rPr>
    </w:lvl>
    <w:lvl w:ilvl="5" w:tplc="78CED922" w:tentative="1">
      <w:start w:val="1"/>
      <w:numFmt w:val="bullet"/>
      <w:lvlText w:val="•"/>
      <w:lvlJc w:val="left"/>
      <w:pPr>
        <w:tabs>
          <w:tab w:val="num" w:pos="4320"/>
        </w:tabs>
        <w:ind w:left="4320" w:hanging="360"/>
      </w:pPr>
      <w:rPr>
        <w:rFonts w:ascii="Arial" w:hAnsi="Arial" w:hint="default"/>
      </w:rPr>
    </w:lvl>
    <w:lvl w:ilvl="6" w:tplc="8FE607AA" w:tentative="1">
      <w:start w:val="1"/>
      <w:numFmt w:val="bullet"/>
      <w:lvlText w:val="•"/>
      <w:lvlJc w:val="left"/>
      <w:pPr>
        <w:tabs>
          <w:tab w:val="num" w:pos="5040"/>
        </w:tabs>
        <w:ind w:left="5040" w:hanging="360"/>
      </w:pPr>
      <w:rPr>
        <w:rFonts w:ascii="Arial" w:hAnsi="Arial" w:hint="default"/>
      </w:rPr>
    </w:lvl>
    <w:lvl w:ilvl="7" w:tplc="87F2EEEA" w:tentative="1">
      <w:start w:val="1"/>
      <w:numFmt w:val="bullet"/>
      <w:lvlText w:val="•"/>
      <w:lvlJc w:val="left"/>
      <w:pPr>
        <w:tabs>
          <w:tab w:val="num" w:pos="5760"/>
        </w:tabs>
        <w:ind w:left="5760" w:hanging="360"/>
      </w:pPr>
      <w:rPr>
        <w:rFonts w:ascii="Arial" w:hAnsi="Arial" w:hint="default"/>
      </w:rPr>
    </w:lvl>
    <w:lvl w:ilvl="8" w:tplc="19ECB4F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CB717C"/>
    <w:multiLevelType w:val="hybridMultilevel"/>
    <w:tmpl w:val="F38A89A4"/>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32" w15:restartNumberingAfterBreak="0">
    <w:nsid w:val="74773DB9"/>
    <w:multiLevelType w:val="hybridMultilevel"/>
    <w:tmpl w:val="7B7E300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4A66829"/>
    <w:multiLevelType w:val="hybridMultilevel"/>
    <w:tmpl w:val="B6BAB25C"/>
    <w:lvl w:ilvl="0" w:tplc="0424000F">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80F22EE"/>
    <w:multiLevelType w:val="hybridMultilevel"/>
    <w:tmpl w:val="5F8CF668"/>
    <w:lvl w:ilvl="0" w:tplc="D0E8F596">
      <w:start w:val="3"/>
      <w:numFmt w:val="bullet"/>
      <w:lvlText w:val="–"/>
      <w:lvlJc w:val="left"/>
      <w:pPr>
        <w:ind w:left="1068" w:hanging="360"/>
      </w:pPr>
      <w:rPr>
        <w:rFonts w:ascii="Palatino Linotype" w:eastAsia="Times New Roman" w:hAnsi="Palatino Linotype"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5" w15:restartNumberingAfterBreak="0">
    <w:nsid w:val="78FD42F2"/>
    <w:multiLevelType w:val="hybridMultilevel"/>
    <w:tmpl w:val="607AA6C2"/>
    <w:lvl w:ilvl="0" w:tplc="F83CAFA6">
      <w:start w:val="1"/>
      <w:numFmt w:val="bullet"/>
      <w:lvlText w:val=""/>
      <w:lvlJc w:val="left"/>
      <w:pPr>
        <w:ind w:left="360" w:hanging="360"/>
      </w:pPr>
      <w:rPr>
        <w:rFonts w:ascii="Symbol" w:hAnsi="Symbol" w:hint="default"/>
        <w:color w:val="auto"/>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BCE61BE"/>
    <w:multiLevelType w:val="hybridMultilevel"/>
    <w:tmpl w:val="6AE8B19C"/>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95354033">
    <w:abstractNumId w:val="21"/>
  </w:num>
  <w:num w:numId="2" w16cid:durableId="1978803868">
    <w:abstractNumId w:val="29"/>
  </w:num>
  <w:num w:numId="3" w16cid:durableId="1981300239">
    <w:abstractNumId w:val="0"/>
  </w:num>
  <w:num w:numId="4" w16cid:durableId="1612201670">
    <w:abstractNumId w:val="17"/>
  </w:num>
  <w:num w:numId="5" w16cid:durableId="288629219">
    <w:abstractNumId w:val="3"/>
  </w:num>
  <w:num w:numId="6" w16cid:durableId="2102019917">
    <w:abstractNumId w:val="7"/>
  </w:num>
  <w:num w:numId="7" w16cid:durableId="339360899">
    <w:abstractNumId w:val="14"/>
  </w:num>
  <w:num w:numId="8" w16cid:durableId="1040975910">
    <w:abstractNumId w:val="25"/>
  </w:num>
  <w:num w:numId="9" w16cid:durableId="55933956">
    <w:abstractNumId w:val="33"/>
  </w:num>
  <w:num w:numId="10" w16cid:durableId="227300211">
    <w:abstractNumId w:val="16"/>
  </w:num>
  <w:num w:numId="11" w16cid:durableId="1827748391">
    <w:abstractNumId w:val="13"/>
  </w:num>
  <w:num w:numId="12" w16cid:durableId="769853486">
    <w:abstractNumId w:val="28"/>
  </w:num>
  <w:num w:numId="13" w16cid:durableId="721637482">
    <w:abstractNumId w:val="1"/>
  </w:num>
  <w:num w:numId="14" w16cid:durableId="1933971625">
    <w:abstractNumId w:val="26"/>
  </w:num>
  <w:num w:numId="15" w16cid:durableId="819082431">
    <w:abstractNumId w:val="24"/>
  </w:num>
  <w:num w:numId="16" w16cid:durableId="354384685">
    <w:abstractNumId w:val="23"/>
  </w:num>
  <w:num w:numId="17" w16cid:durableId="667902437">
    <w:abstractNumId w:val="36"/>
  </w:num>
  <w:num w:numId="18" w16cid:durableId="611940731">
    <w:abstractNumId w:val="6"/>
  </w:num>
  <w:num w:numId="19" w16cid:durableId="1680622801">
    <w:abstractNumId w:val="18"/>
  </w:num>
  <w:num w:numId="20" w16cid:durableId="1704018390">
    <w:abstractNumId w:val="22"/>
  </w:num>
  <w:num w:numId="21" w16cid:durableId="639461546">
    <w:abstractNumId w:val="35"/>
  </w:num>
  <w:num w:numId="22" w16cid:durableId="1510679062">
    <w:abstractNumId w:val="5"/>
  </w:num>
  <w:num w:numId="23" w16cid:durableId="926502089">
    <w:abstractNumId w:val="32"/>
  </w:num>
  <w:num w:numId="24" w16cid:durableId="432092337">
    <w:abstractNumId w:val="31"/>
  </w:num>
  <w:num w:numId="25" w16cid:durableId="1476142272">
    <w:abstractNumId w:val="20"/>
  </w:num>
  <w:num w:numId="26" w16cid:durableId="1125079833">
    <w:abstractNumId w:val="2"/>
  </w:num>
  <w:num w:numId="27" w16cid:durableId="653485167">
    <w:abstractNumId w:val="11"/>
  </w:num>
  <w:num w:numId="28" w16cid:durableId="1632635680">
    <w:abstractNumId w:val="15"/>
  </w:num>
  <w:num w:numId="29" w16cid:durableId="1667368100">
    <w:abstractNumId w:val="30"/>
  </w:num>
  <w:num w:numId="30" w16cid:durableId="662313604">
    <w:abstractNumId w:val="4"/>
  </w:num>
  <w:num w:numId="31" w16cid:durableId="1496800166">
    <w:abstractNumId w:val="12"/>
  </w:num>
  <w:num w:numId="32" w16cid:durableId="2091733172">
    <w:abstractNumId w:val="9"/>
  </w:num>
  <w:num w:numId="33" w16cid:durableId="1380476695">
    <w:abstractNumId w:val="19"/>
  </w:num>
  <w:num w:numId="34" w16cid:durableId="863439454">
    <w:abstractNumId w:val="34"/>
  </w:num>
  <w:num w:numId="35" w16cid:durableId="708993435">
    <w:abstractNumId w:val="8"/>
  </w:num>
  <w:num w:numId="36" w16cid:durableId="943613824">
    <w:abstractNumId w:val="10"/>
  </w:num>
  <w:num w:numId="37" w16cid:durableId="1340280325">
    <w:abstractNumId w:val="27"/>
  </w:num>
  <w:num w:numId="38" w16cid:durableId="60276514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dija Kovačič">
    <w15:presenceInfo w15:providerId="AD" w15:userId="S::Lidija.Kovacic@gov.si::042dae37-d2af-4607-97ce-02cb01fec70b"/>
  </w15:person>
  <w15:person w15:author="Kristina Krpan">
    <w15:presenceInfo w15:providerId="AD" w15:userId="S::Kristina.Krpan@gov.si::1785c0fd-b1aa-4f61-b566-b4346db09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31C"/>
    <w:rsid w:val="00002324"/>
    <w:rsid w:val="0000302A"/>
    <w:rsid w:val="00003A4A"/>
    <w:rsid w:val="00004412"/>
    <w:rsid w:val="000056E4"/>
    <w:rsid w:val="0000588A"/>
    <w:rsid w:val="00005C83"/>
    <w:rsid w:val="00005FE5"/>
    <w:rsid w:val="00007FCE"/>
    <w:rsid w:val="00010482"/>
    <w:rsid w:val="00010DDE"/>
    <w:rsid w:val="000119DD"/>
    <w:rsid w:val="00015F34"/>
    <w:rsid w:val="000205DB"/>
    <w:rsid w:val="00023DB3"/>
    <w:rsid w:val="0002579C"/>
    <w:rsid w:val="00026237"/>
    <w:rsid w:val="0003074F"/>
    <w:rsid w:val="000316D7"/>
    <w:rsid w:val="00032EB5"/>
    <w:rsid w:val="0003531E"/>
    <w:rsid w:val="00036B83"/>
    <w:rsid w:val="00036BD9"/>
    <w:rsid w:val="00036E1C"/>
    <w:rsid w:val="00037380"/>
    <w:rsid w:val="00040808"/>
    <w:rsid w:val="00042C00"/>
    <w:rsid w:val="000438EF"/>
    <w:rsid w:val="0004402D"/>
    <w:rsid w:val="00044182"/>
    <w:rsid w:val="0004538E"/>
    <w:rsid w:val="00045E73"/>
    <w:rsid w:val="00050930"/>
    <w:rsid w:val="00051561"/>
    <w:rsid w:val="00051B07"/>
    <w:rsid w:val="0005337C"/>
    <w:rsid w:val="00053528"/>
    <w:rsid w:val="00053A85"/>
    <w:rsid w:val="00053CED"/>
    <w:rsid w:val="00055D43"/>
    <w:rsid w:val="000615F5"/>
    <w:rsid w:val="000643C8"/>
    <w:rsid w:val="00066E48"/>
    <w:rsid w:val="000674A0"/>
    <w:rsid w:val="000712CA"/>
    <w:rsid w:val="00075200"/>
    <w:rsid w:val="00075534"/>
    <w:rsid w:val="00076B4D"/>
    <w:rsid w:val="000772E1"/>
    <w:rsid w:val="00080079"/>
    <w:rsid w:val="000805B0"/>
    <w:rsid w:val="00080788"/>
    <w:rsid w:val="00081DB7"/>
    <w:rsid w:val="000820C7"/>
    <w:rsid w:val="000831AE"/>
    <w:rsid w:val="00083511"/>
    <w:rsid w:val="00083CE2"/>
    <w:rsid w:val="00084619"/>
    <w:rsid w:val="000858CC"/>
    <w:rsid w:val="00085A48"/>
    <w:rsid w:val="00086480"/>
    <w:rsid w:val="000904EE"/>
    <w:rsid w:val="00090682"/>
    <w:rsid w:val="00090A16"/>
    <w:rsid w:val="00091A43"/>
    <w:rsid w:val="00092F52"/>
    <w:rsid w:val="0009380F"/>
    <w:rsid w:val="00093AEE"/>
    <w:rsid w:val="00096982"/>
    <w:rsid w:val="000A04B4"/>
    <w:rsid w:val="000A07F7"/>
    <w:rsid w:val="000A1965"/>
    <w:rsid w:val="000A251B"/>
    <w:rsid w:val="000A2876"/>
    <w:rsid w:val="000A4511"/>
    <w:rsid w:val="000B0AC2"/>
    <w:rsid w:val="000B39DA"/>
    <w:rsid w:val="000B5BA9"/>
    <w:rsid w:val="000B6BE0"/>
    <w:rsid w:val="000C3B8A"/>
    <w:rsid w:val="000C481E"/>
    <w:rsid w:val="000C656B"/>
    <w:rsid w:val="000C6D40"/>
    <w:rsid w:val="000D26B7"/>
    <w:rsid w:val="000D5EFF"/>
    <w:rsid w:val="000E097E"/>
    <w:rsid w:val="000E0C95"/>
    <w:rsid w:val="000E26DA"/>
    <w:rsid w:val="000E2920"/>
    <w:rsid w:val="000E3456"/>
    <w:rsid w:val="000E483F"/>
    <w:rsid w:val="000F1938"/>
    <w:rsid w:val="000F3467"/>
    <w:rsid w:val="000F41AD"/>
    <w:rsid w:val="000F5CB4"/>
    <w:rsid w:val="000F6CC9"/>
    <w:rsid w:val="000F74A5"/>
    <w:rsid w:val="000F76FA"/>
    <w:rsid w:val="000F7A98"/>
    <w:rsid w:val="00100038"/>
    <w:rsid w:val="00100B55"/>
    <w:rsid w:val="00101F62"/>
    <w:rsid w:val="0010282B"/>
    <w:rsid w:val="00103091"/>
    <w:rsid w:val="001048A9"/>
    <w:rsid w:val="00105ED5"/>
    <w:rsid w:val="001063B5"/>
    <w:rsid w:val="001109ED"/>
    <w:rsid w:val="001144C1"/>
    <w:rsid w:val="001149CC"/>
    <w:rsid w:val="001159FA"/>
    <w:rsid w:val="001160F2"/>
    <w:rsid w:val="00120077"/>
    <w:rsid w:val="00123201"/>
    <w:rsid w:val="00126170"/>
    <w:rsid w:val="00126902"/>
    <w:rsid w:val="00126A6D"/>
    <w:rsid w:val="00126B68"/>
    <w:rsid w:val="0012754A"/>
    <w:rsid w:val="001278FC"/>
    <w:rsid w:val="00130D12"/>
    <w:rsid w:val="001316BB"/>
    <w:rsid w:val="001317B7"/>
    <w:rsid w:val="00131DD2"/>
    <w:rsid w:val="00133942"/>
    <w:rsid w:val="001367AB"/>
    <w:rsid w:val="00137BFA"/>
    <w:rsid w:val="00137D6A"/>
    <w:rsid w:val="001412CA"/>
    <w:rsid w:val="00142270"/>
    <w:rsid w:val="0014524A"/>
    <w:rsid w:val="00146F3F"/>
    <w:rsid w:val="0015258E"/>
    <w:rsid w:val="001530D1"/>
    <w:rsid w:val="00153D49"/>
    <w:rsid w:val="001543E8"/>
    <w:rsid w:val="00156100"/>
    <w:rsid w:val="00157490"/>
    <w:rsid w:val="001574FA"/>
    <w:rsid w:val="00157BFA"/>
    <w:rsid w:val="00162B02"/>
    <w:rsid w:val="00162C52"/>
    <w:rsid w:val="00163940"/>
    <w:rsid w:val="00165926"/>
    <w:rsid w:val="0016687C"/>
    <w:rsid w:val="001670E6"/>
    <w:rsid w:val="00167133"/>
    <w:rsid w:val="00167A0A"/>
    <w:rsid w:val="00170EB4"/>
    <w:rsid w:val="0017132F"/>
    <w:rsid w:val="00171927"/>
    <w:rsid w:val="0017196A"/>
    <w:rsid w:val="00171D93"/>
    <w:rsid w:val="001727FC"/>
    <w:rsid w:val="00172AA9"/>
    <w:rsid w:val="001734AF"/>
    <w:rsid w:val="001746D3"/>
    <w:rsid w:val="00174DFF"/>
    <w:rsid w:val="00175CEA"/>
    <w:rsid w:val="00180B38"/>
    <w:rsid w:val="00181038"/>
    <w:rsid w:val="00182AA8"/>
    <w:rsid w:val="00183BE9"/>
    <w:rsid w:val="00183D0D"/>
    <w:rsid w:val="00184F27"/>
    <w:rsid w:val="001869E8"/>
    <w:rsid w:val="00186DB5"/>
    <w:rsid w:val="00187181"/>
    <w:rsid w:val="001915C1"/>
    <w:rsid w:val="00191BC8"/>
    <w:rsid w:val="00191D4A"/>
    <w:rsid w:val="00193B10"/>
    <w:rsid w:val="00194070"/>
    <w:rsid w:val="00196186"/>
    <w:rsid w:val="001963C3"/>
    <w:rsid w:val="001A0760"/>
    <w:rsid w:val="001A2533"/>
    <w:rsid w:val="001A359F"/>
    <w:rsid w:val="001A3E86"/>
    <w:rsid w:val="001A4303"/>
    <w:rsid w:val="001A4C40"/>
    <w:rsid w:val="001A5054"/>
    <w:rsid w:val="001B0123"/>
    <w:rsid w:val="001B16BE"/>
    <w:rsid w:val="001B1B9B"/>
    <w:rsid w:val="001B3989"/>
    <w:rsid w:val="001B41E8"/>
    <w:rsid w:val="001B7F19"/>
    <w:rsid w:val="001C280B"/>
    <w:rsid w:val="001C37E0"/>
    <w:rsid w:val="001C50E9"/>
    <w:rsid w:val="001C5ADA"/>
    <w:rsid w:val="001C627C"/>
    <w:rsid w:val="001C6DDD"/>
    <w:rsid w:val="001D1473"/>
    <w:rsid w:val="001D2194"/>
    <w:rsid w:val="001D2C82"/>
    <w:rsid w:val="001D5B4C"/>
    <w:rsid w:val="001D5C9C"/>
    <w:rsid w:val="001D6E98"/>
    <w:rsid w:val="001D6FFD"/>
    <w:rsid w:val="001D7208"/>
    <w:rsid w:val="001E04C0"/>
    <w:rsid w:val="001E0B30"/>
    <w:rsid w:val="001E1E79"/>
    <w:rsid w:val="001E21BA"/>
    <w:rsid w:val="001E23A6"/>
    <w:rsid w:val="001E25C6"/>
    <w:rsid w:val="001E4F4B"/>
    <w:rsid w:val="001E54F4"/>
    <w:rsid w:val="001E63AA"/>
    <w:rsid w:val="001E6D95"/>
    <w:rsid w:val="001F6702"/>
    <w:rsid w:val="001F6846"/>
    <w:rsid w:val="00201151"/>
    <w:rsid w:val="00201887"/>
    <w:rsid w:val="002033D9"/>
    <w:rsid w:val="002038AA"/>
    <w:rsid w:val="00204BE5"/>
    <w:rsid w:val="0020534B"/>
    <w:rsid w:val="0020776D"/>
    <w:rsid w:val="00207E4E"/>
    <w:rsid w:val="00210797"/>
    <w:rsid w:val="002114E7"/>
    <w:rsid w:val="00214DA3"/>
    <w:rsid w:val="0021536D"/>
    <w:rsid w:val="00216399"/>
    <w:rsid w:val="00216AF1"/>
    <w:rsid w:val="0021756A"/>
    <w:rsid w:val="00217612"/>
    <w:rsid w:val="002201B3"/>
    <w:rsid w:val="002201F3"/>
    <w:rsid w:val="00220C37"/>
    <w:rsid w:val="0022231E"/>
    <w:rsid w:val="002225F7"/>
    <w:rsid w:val="00222CDD"/>
    <w:rsid w:val="00224559"/>
    <w:rsid w:val="00224DAF"/>
    <w:rsid w:val="00225459"/>
    <w:rsid w:val="002256C6"/>
    <w:rsid w:val="00227251"/>
    <w:rsid w:val="00227AC6"/>
    <w:rsid w:val="002304D8"/>
    <w:rsid w:val="00233AC1"/>
    <w:rsid w:val="00233C87"/>
    <w:rsid w:val="002347A0"/>
    <w:rsid w:val="0023492F"/>
    <w:rsid w:val="00234B73"/>
    <w:rsid w:val="00235E90"/>
    <w:rsid w:val="00236486"/>
    <w:rsid w:val="00237272"/>
    <w:rsid w:val="00237B19"/>
    <w:rsid w:val="00237FAB"/>
    <w:rsid w:val="00241366"/>
    <w:rsid w:val="00241EC4"/>
    <w:rsid w:val="00242FC6"/>
    <w:rsid w:val="0024350E"/>
    <w:rsid w:val="00244D95"/>
    <w:rsid w:val="00244E78"/>
    <w:rsid w:val="00246AC4"/>
    <w:rsid w:val="00250D2A"/>
    <w:rsid w:val="0025152C"/>
    <w:rsid w:val="00251A6C"/>
    <w:rsid w:val="00251F32"/>
    <w:rsid w:val="002527F2"/>
    <w:rsid w:val="0025576E"/>
    <w:rsid w:val="00256671"/>
    <w:rsid w:val="00256A32"/>
    <w:rsid w:val="00257187"/>
    <w:rsid w:val="00257440"/>
    <w:rsid w:val="00257822"/>
    <w:rsid w:val="00262324"/>
    <w:rsid w:val="00262D5B"/>
    <w:rsid w:val="00263B1C"/>
    <w:rsid w:val="00263CE8"/>
    <w:rsid w:val="00264390"/>
    <w:rsid w:val="002655A4"/>
    <w:rsid w:val="00265728"/>
    <w:rsid w:val="00267FA4"/>
    <w:rsid w:val="00270E95"/>
    <w:rsid w:val="002712BF"/>
    <w:rsid w:val="002727EA"/>
    <w:rsid w:val="00273DEE"/>
    <w:rsid w:val="002754B1"/>
    <w:rsid w:val="00276DCF"/>
    <w:rsid w:val="002770BF"/>
    <w:rsid w:val="00277186"/>
    <w:rsid w:val="00280C2B"/>
    <w:rsid w:val="002827DE"/>
    <w:rsid w:val="0028331C"/>
    <w:rsid w:val="00283F78"/>
    <w:rsid w:val="00284972"/>
    <w:rsid w:val="00285D64"/>
    <w:rsid w:val="00285EEB"/>
    <w:rsid w:val="00286FA1"/>
    <w:rsid w:val="00291D18"/>
    <w:rsid w:val="00293CC1"/>
    <w:rsid w:val="0029522A"/>
    <w:rsid w:val="002957E6"/>
    <w:rsid w:val="00295FD8"/>
    <w:rsid w:val="00296054"/>
    <w:rsid w:val="002961D1"/>
    <w:rsid w:val="002972CB"/>
    <w:rsid w:val="00297D9A"/>
    <w:rsid w:val="002A0957"/>
    <w:rsid w:val="002A17DE"/>
    <w:rsid w:val="002A339D"/>
    <w:rsid w:val="002A36CF"/>
    <w:rsid w:val="002A7931"/>
    <w:rsid w:val="002B2ED5"/>
    <w:rsid w:val="002B5A7F"/>
    <w:rsid w:val="002B778C"/>
    <w:rsid w:val="002B7866"/>
    <w:rsid w:val="002B7CEC"/>
    <w:rsid w:val="002C00B6"/>
    <w:rsid w:val="002C3403"/>
    <w:rsid w:val="002C3511"/>
    <w:rsid w:val="002C36ED"/>
    <w:rsid w:val="002C3BB3"/>
    <w:rsid w:val="002C3DDC"/>
    <w:rsid w:val="002C482A"/>
    <w:rsid w:val="002C506C"/>
    <w:rsid w:val="002C55EB"/>
    <w:rsid w:val="002C5D38"/>
    <w:rsid w:val="002C684C"/>
    <w:rsid w:val="002C68A1"/>
    <w:rsid w:val="002C71C5"/>
    <w:rsid w:val="002C71EF"/>
    <w:rsid w:val="002C77CE"/>
    <w:rsid w:val="002D0D3F"/>
    <w:rsid w:val="002D261D"/>
    <w:rsid w:val="002D284A"/>
    <w:rsid w:val="002D3E94"/>
    <w:rsid w:val="002D4BCA"/>
    <w:rsid w:val="002D57F9"/>
    <w:rsid w:val="002D5BAE"/>
    <w:rsid w:val="002D77E7"/>
    <w:rsid w:val="002D7B56"/>
    <w:rsid w:val="002E139A"/>
    <w:rsid w:val="002E2A80"/>
    <w:rsid w:val="002E45AD"/>
    <w:rsid w:val="002E53EF"/>
    <w:rsid w:val="002E58F0"/>
    <w:rsid w:val="002E6E25"/>
    <w:rsid w:val="002E7F11"/>
    <w:rsid w:val="002F02AC"/>
    <w:rsid w:val="002F10DE"/>
    <w:rsid w:val="002F3B23"/>
    <w:rsid w:val="002F496F"/>
    <w:rsid w:val="002F4F29"/>
    <w:rsid w:val="0030083E"/>
    <w:rsid w:val="0030240C"/>
    <w:rsid w:val="003031CD"/>
    <w:rsid w:val="003033BD"/>
    <w:rsid w:val="003038CF"/>
    <w:rsid w:val="0030445C"/>
    <w:rsid w:val="0030558B"/>
    <w:rsid w:val="0030631D"/>
    <w:rsid w:val="00307637"/>
    <w:rsid w:val="0030767C"/>
    <w:rsid w:val="003102CD"/>
    <w:rsid w:val="00311479"/>
    <w:rsid w:val="00311876"/>
    <w:rsid w:val="00311C2A"/>
    <w:rsid w:val="00312218"/>
    <w:rsid w:val="00314CE8"/>
    <w:rsid w:val="00316A2F"/>
    <w:rsid w:val="003171DE"/>
    <w:rsid w:val="003174FF"/>
    <w:rsid w:val="00317F58"/>
    <w:rsid w:val="00320723"/>
    <w:rsid w:val="0032091A"/>
    <w:rsid w:val="00322149"/>
    <w:rsid w:val="00322A0C"/>
    <w:rsid w:val="0032408D"/>
    <w:rsid w:val="00324E58"/>
    <w:rsid w:val="0032595E"/>
    <w:rsid w:val="003266C9"/>
    <w:rsid w:val="00330087"/>
    <w:rsid w:val="00331B81"/>
    <w:rsid w:val="00332D80"/>
    <w:rsid w:val="00335B32"/>
    <w:rsid w:val="00337566"/>
    <w:rsid w:val="00342472"/>
    <w:rsid w:val="003427A2"/>
    <w:rsid w:val="0034537C"/>
    <w:rsid w:val="00345C40"/>
    <w:rsid w:val="00346916"/>
    <w:rsid w:val="00346AC9"/>
    <w:rsid w:val="00346C8B"/>
    <w:rsid w:val="00346EB7"/>
    <w:rsid w:val="00347518"/>
    <w:rsid w:val="00347846"/>
    <w:rsid w:val="00352009"/>
    <w:rsid w:val="003524DF"/>
    <w:rsid w:val="00352CAB"/>
    <w:rsid w:val="003544B1"/>
    <w:rsid w:val="00354520"/>
    <w:rsid w:val="0035495E"/>
    <w:rsid w:val="00354B1A"/>
    <w:rsid w:val="003550AB"/>
    <w:rsid w:val="003574AA"/>
    <w:rsid w:val="00360D2E"/>
    <w:rsid w:val="0036103E"/>
    <w:rsid w:val="00362777"/>
    <w:rsid w:val="00363B03"/>
    <w:rsid w:val="00364CBD"/>
    <w:rsid w:val="003669B7"/>
    <w:rsid w:val="00366EBE"/>
    <w:rsid w:val="00367D80"/>
    <w:rsid w:val="00370365"/>
    <w:rsid w:val="00372747"/>
    <w:rsid w:val="00372840"/>
    <w:rsid w:val="003732CA"/>
    <w:rsid w:val="0037376B"/>
    <w:rsid w:val="00374404"/>
    <w:rsid w:val="00374830"/>
    <w:rsid w:val="00374E2E"/>
    <w:rsid w:val="00375C31"/>
    <w:rsid w:val="00375EA5"/>
    <w:rsid w:val="00376586"/>
    <w:rsid w:val="00376CA1"/>
    <w:rsid w:val="00381F87"/>
    <w:rsid w:val="00387A3C"/>
    <w:rsid w:val="00387EA3"/>
    <w:rsid w:val="003904A5"/>
    <w:rsid w:val="00394BAC"/>
    <w:rsid w:val="00396ECC"/>
    <w:rsid w:val="00397172"/>
    <w:rsid w:val="003974E0"/>
    <w:rsid w:val="003A0065"/>
    <w:rsid w:val="003A0BF7"/>
    <w:rsid w:val="003A125F"/>
    <w:rsid w:val="003A2218"/>
    <w:rsid w:val="003A587B"/>
    <w:rsid w:val="003A7C54"/>
    <w:rsid w:val="003A7D60"/>
    <w:rsid w:val="003B0885"/>
    <w:rsid w:val="003B24AE"/>
    <w:rsid w:val="003B31EF"/>
    <w:rsid w:val="003B3487"/>
    <w:rsid w:val="003B3651"/>
    <w:rsid w:val="003B5039"/>
    <w:rsid w:val="003B6E24"/>
    <w:rsid w:val="003C08FE"/>
    <w:rsid w:val="003C0972"/>
    <w:rsid w:val="003C1021"/>
    <w:rsid w:val="003C1151"/>
    <w:rsid w:val="003C38B8"/>
    <w:rsid w:val="003C46B7"/>
    <w:rsid w:val="003C55E1"/>
    <w:rsid w:val="003C5DED"/>
    <w:rsid w:val="003C65A6"/>
    <w:rsid w:val="003D1304"/>
    <w:rsid w:val="003D1855"/>
    <w:rsid w:val="003D232B"/>
    <w:rsid w:val="003D2B5F"/>
    <w:rsid w:val="003D3B73"/>
    <w:rsid w:val="003D46CA"/>
    <w:rsid w:val="003D635F"/>
    <w:rsid w:val="003D6B8D"/>
    <w:rsid w:val="003D6FDF"/>
    <w:rsid w:val="003D78FE"/>
    <w:rsid w:val="003D7D1A"/>
    <w:rsid w:val="003E0966"/>
    <w:rsid w:val="003E2DE9"/>
    <w:rsid w:val="003E3581"/>
    <w:rsid w:val="003E6E41"/>
    <w:rsid w:val="003E77EB"/>
    <w:rsid w:val="003E7C7D"/>
    <w:rsid w:val="003F01B8"/>
    <w:rsid w:val="003F07E5"/>
    <w:rsid w:val="003F0CBD"/>
    <w:rsid w:val="003F1E3F"/>
    <w:rsid w:val="003F2D4C"/>
    <w:rsid w:val="003F31BD"/>
    <w:rsid w:val="003F3F94"/>
    <w:rsid w:val="003F482D"/>
    <w:rsid w:val="003F5C1D"/>
    <w:rsid w:val="003F5FFC"/>
    <w:rsid w:val="003F612A"/>
    <w:rsid w:val="003F6BF1"/>
    <w:rsid w:val="003F724B"/>
    <w:rsid w:val="003F7A0E"/>
    <w:rsid w:val="003F7B58"/>
    <w:rsid w:val="004001A6"/>
    <w:rsid w:val="00400348"/>
    <w:rsid w:val="00400769"/>
    <w:rsid w:val="00402FD6"/>
    <w:rsid w:val="004038E2"/>
    <w:rsid w:val="004039E7"/>
    <w:rsid w:val="00403C54"/>
    <w:rsid w:val="00403D63"/>
    <w:rsid w:val="00404860"/>
    <w:rsid w:val="004051C9"/>
    <w:rsid w:val="0040652C"/>
    <w:rsid w:val="0040692B"/>
    <w:rsid w:val="00407BBD"/>
    <w:rsid w:val="00411161"/>
    <w:rsid w:val="004114B5"/>
    <w:rsid w:val="00412B38"/>
    <w:rsid w:val="00413EEB"/>
    <w:rsid w:val="00414289"/>
    <w:rsid w:val="004155E7"/>
    <w:rsid w:val="00415DA7"/>
    <w:rsid w:val="00416613"/>
    <w:rsid w:val="00416D58"/>
    <w:rsid w:val="00416E85"/>
    <w:rsid w:val="0041729A"/>
    <w:rsid w:val="00417DDB"/>
    <w:rsid w:val="004202A5"/>
    <w:rsid w:val="0042247A"/>
    <w:rsid w:val="00424A08"/>
    <w:rsid w:val="0042634C"/>
    <w:rsid w:val="004272DE"/>
    <w:rsid w:val="004279C5"/>
    <w:rsid w:val="004307DD"/>
    <w:rsid w:val="004308CC"/>
    <w:rsid w:val="00431173"/>
    <w:rsid w:val="00431EE9"/>
    <w:rsid w:val="004337AD"/>
    <w:rsid w:val="00435191"/>
    <w:rsid w:val="004354D7"/>
    <w:rsid w:val="004355B8"/>
    <w:rsid w:val="004368BE"/>
    <w:rsid w:val="00440F92"/>
    <w:rsid w:val="0044321D"/>
    <w:rsid w:val="0044338A"/>
    <w:rsid w:val="0044417E"/>
    <w:rsid w:val="00444C0B"/>
    <w:rsid w:val="0044640E"/>
    <w:rsid w:val="00446D12"/>
    <w:rsid w:val="00447A54"/>
    <w:rsid w:val="00447D98"/>
    <w:rsid w:val="00450136"/>
    <w:rsid w:val="00451239"/>
    <w:rsid w:val="00455FBF"/>
    <w:rsid w:val="00456073"/>
    <w:rsid w:val="00457D49"/>
    <w:rsid w:val="004602E9"/>
    <w:rsid w:val="00460B7C"/>
    <w:rsid w:val="00460D92"/>
    <w:rsid w:val="00460E6A"/>
    <w:rsid w:val="00460EF6"/>
    <w:rsid w:val="00461DC1"/>
    <w:rsid w:val="004630FE"/>
    <w:rsid w:val="00465135"/>
    <w:rsid w:val="0046567F"/>
    <w:rsid w:val="00470709"/>
    <w:rsid w:val="004710EA"/>
    <w:rsid w:val="00471A6D"/>
    <w:rsid w:val="0047392C"/>
    <w:rsid w:val="00474E48"/>
    <w:rsid w:val="00476529"/>
    <w:rsid w:val="00484310"/>
    <w:rsid w:val="00485691"/>
    <w:rsid w:val="00485F3F"/>
    <w:rsid w:val="004865CE"/>
    <w:rsid w:val="00486FF4"/>
    <w:rsid w:val="00487121"/>
    <w:rsid w:val="00492AD3"/>
    <w:rsid w:val="0049477E"/>
    <w:rsid w:val="00496D5B"/>
    <w:rsid w:val="0049790F"/>
    <w:rsid w:val="00497ABB"/>
    <w:rsid w:val="00497F31"/>
    <w:rsid w:val="004A1B3A"/>
    <w:rsid w:val="004A2D5F"/>
    <w:rsid w:val="004A2E21"/>
    <w:rsid w:val="004A699E"/>
    <w:rsid w:val="004A6EA1"/>
    <w:rsid w:val="004A7379"/>
    <w:rsid w:val="004A7390"/>
    <w:rsid w:val="004A7C86"/>
    <w:rsid w:val="004B0431"/>
    <w:rsid w:val="004B09D3"/>
    <w:rsid w:val="004B13EB"/>
    <w:rsid w:val="004B1C38"/>
    <w:rsid w:val="004B264A"/>
    <w:rsid w:val="004B4B06"/>
    <w:rsid w:val="004B72F9"/>
    <w:rsid w:val="004B74A7"/>
    <w:rsid w:val="004C0D90"/>
    <w:rsid w:val="004C10C2"/>
    <w:rsid w:val="004C17A1"/>
    <w:rsid w:val="004C1908"/>
    <w:rsid w:val="004C23FE"/>
    <w:rsid w:val="004C36FC"/>
    <w:rsid w:val="004C5346"/>
    <w:rsid w:val="004C5978"/>
    <w:rsid w:val="004C5DDE"/>
    <w:rsid w:val="004C5F09"/>
    <w:rsid w:val="004D0780"/>
    <w:rsid w:val="004D1AD3"/>
    <w:rsid w:val="004D314A"/>
    <w:rsid w:val="004D5533"/>
    <w:rsid w:val="004D612B"/>
    <w:rsid w:val="004D7B17"/>
    <w:rsid w:val="004E0425"/>
    <w:rsid w:val="004E1F1E"/>
    <w:rsid w:val="004E25C8"/>
    <w:rsid w:val="004E3FA2"/>
    <w:rsid w:val="004E513C"/>
    <w:rsid w:val="004E5A8C"/>
    <w:rsid w:val="004E6C74"/>
    <w:rsid w:val="004E7A20"/>
    <w:rsid w:val="004F1797"/>
    <w:rsid w:val="004F37D9"/>
    <w:rsid w:val="004F386A"/>
    <w:rsid w:val="004F47D3"/>
    <w:rsid w:val="004F4D3B"/>
    <w:rsid w:val="004F520F"/>
    <w:rsid w:val="004F56BF"/>
    <w:rsid w:val="004F634A"/>
    <w:rsid w:val="004F76E1"/>
    <w:rsid w:val="004F7E85"/>
    <w:rsid w:val="0050023D"/>
    <w:rsid w:val="00503114"/>
    <w:rsid w:val="00503248"/>
    <w:rsid w:val="00503AA9"/>
    <w:rsid w:val="00504415"/>
    <w:rsid w:val="005053AF"/>
    <w:rsid w:val="00506C47"/>
    <w:rsid w:val="005073E7"/>
    <w:rsid w:val="0051043E"/>
    <w:rsid w:val="005106FB"/>
    <w:rsid w:val="00513A94"/>
    <w:rsid w:val="0051478C"/>
    <w:rsid w:val="0051633A"/>
    <w:rsid w:val="00517505"/>
    <w:rsid w:val="005178A8"/>
    <w:rsid w:val="00522670"/>
    <w:rsid w:val="00524891"/>
    <w:rsid w:val="005264BB"/>
    <w:rsid w:val="00526B18"/>
    <w:rsid w:val="00533198"/>
    <w:rsid w:val="00533EE3"/>
    <w:rsid w:val="00535906"/>
    <w:rsid w:val="00537FC6"/>
    <w:rsid w:val="005429AE"/>
    <w:rsid w:val="00543EF6"/>
    <w:rsid w:val="00545021"/>
    <w:rsid w:val="005453E3"/>
    <w:rsid w:val="00545EC3"/>
    <w:rsid w:val="0054727D"/>
    <w:rsid w:val="00550083"/>
    <w:rsid w:val="00551A6A"/>
    <w:rsid w:val="00555AB1"/>
    <w:rsid w:val="00561256"/>
    <w:rsid w:val="00561A9C"/>
    <w:rsid w:val="00562060"/>
    <w:rsid w:val="005620FD"/>
    <w:rsid w:val="00562306"/>
    <w:rsid w:val="005623E5"/>
    <w:rsid w:val="005626ED"/>
    <w:rsid w:val="0056270E"/>
    <w:rsid w:val="00562F85"/>
    <w:rsid w:val="005630BA"/>
    <w:rsid w:val="005636FA"/>
    <w:rsid w:val="00563B40"/>
    <w:rsid w:val="0056519A"/>
    <w:rsid w:val="005658BC"/>
    <w:rsid w:val="00565A6B"/>
    <w:rsid w:val="00566095"/>
    <w:rsid w:val="00566F5F"/>
    <w:rsid w:val="005673E5"/>
    <w:rsid w:val="005676DA"/>
    <w:rsid w:val="00571671"/>
    <w:rsid w:val="00571C1F"/>
    <w:rsid w:val="00572DE5"/>
    <w:rsid w:val="005733D9"/>
    <w:rsid w:val="00574527"/>
    <w:rsid w:val="00575184"/>
    <w:rsid w:val="005754ED"/>
    <w:rsid w:val="005759A8"/>
    <w:rsid w:val="00575EBD"/>
    <w:rsid w:val="0057646D"/>
    <w:rsid w:val="0058086E"/>
    <w:rsid w:val="005809A3"/>
    <w:rsid w:val="00581971"/>
    <w:rsid w:val="005837DB"/>
    <w:rsid w:val="005842E0"/>
    <w:rsid w:val="00585A5F"/>
    <w:rsid w:val="00590613"/>
    <w:rsid w:val="0059328A"/>
    <w:rsid w:val="00596BEE"/>
    <w:rsid w:val="005A43BB"/>
    <w:rsid w:val="005A63B9"/>
    <w:rsid w:val="005A6519"/>
    <w:rsid w:val="005A7A9D"/>
    <w:rsid w:val="005A7B71"/>
    <w:rsid w:val="005B0725"/>
    <w:rsid w:val="005B2BF5"/>
    <w:rsid w:val="005B5A4F"/>
    <w:rsid w:val="005C0F57"/>
    <w:rsid w:val="005C1868"/>
    <w:rsid w:val="005C2BA4"/>
    <w:rsid w:val="005C3D8C"/>
    <w:rsid w:val="005C44C6"/>
    <w:rsid w:val="005C600A"/>
    <w:rsid w:val="005C668D"/>
    <w:rsid w:val="005C6A53"/>
    <w:rsid w:val="005C74AE"/>
    <w:rsid w:val="005C76C1"/>
    <w:rsid w:val="005D0C2D"/>
    <w:rsid w:val="005D1BCE"/>
    <w:rsid w:val="005D4D69"/>
    <w:rsid w:val="005D6833"/>
    <w:rsid w:val="005D73A5"/>
    <w:rsid w:val="005D77F0"/>
    <w:rsid w:val="005E1964"/>
    <w:rsid w:val="005E59DA"/>
    <w:rsid w:val="005E6D83"/>
    <w:rsid w:val="005E6E52"/>
    <w:rsid w:val="005E79EC"/>
    <w:rsid w:val="005F1566"/>
    <w:rsid w:val="005F4450"/>
    <w:rsid w:val="005F6DC7"/>
    <w:rsid w:val="005F6ED9"/>
    <w:rsid w:val="005F7B48"/>
    <w:rsid w:val="005F7D81"/>
    <w:rsid w:val="005F7EEB"/>
    <w:rsid w:val="00600045"/>
    <w:rsid w:val="00600B24"/>
    <w:rsid w:val="00600B3C"/>
    <w:rsid w:val="006019D2"/>
    <w:rsid w:val="00601BFD"/>
    <w:rsid w:val="0060225B"/>
    <w:rsid w:val="00606732"/>
    <w:rsid w:val="00610C72"/>
    <w:rsid w:val="006116C8"/>
    <w:rsid w:val="00612AC1"/>
    <w:rsid w:val="00622004"/>
    <w:rsid w:val="00622119"/>
    <w:rsid w:val="006228BF"/>
    <w:rsid w:val="0062596D"/>
    <w:rsid w:val="006277A9"/>
    <w:rsid w:val="0063046D"/>
    <w:rsid w:val="00630944"/>
    <w:rsid w:val="00630D4F"/>
    <w:rsid w:val="00630E27"/>
    <w:rsid w:val="00633A8A"/>
    <w:rsid w:val="0063478A"/>
    <w:rsid w:val="00635A47"/>
    <w:rsid w:val="00635E1B"/>
    <w:rsid w:val="00637698"/>
    <w:rsid w:val="00642380"/>
    <w:rsid w:val="006425FD"/>
    <w:rsid w:val="00642FDB"/>
    <w:rsid w:val="00643046"/>
    <w:rsid w:val="00644327"/>
    <w:rsid w:val="00644454"/>
    <w:rsid w:val="00644715"/>
    <w:rsid w:val="0064573E"/>
    <w:rsid w:val="00646DEB"/>
    <w:rsid w:val="00646E27"/>
    <w:rsid w:val="00647AA0"/>
    <w:rsid w:val="00647CF8"/>
    <w:rsid w:val="00650826"/>
    <w:rsid w:val="006511FB"/>
    <w:rsid w:val="006518B2"/>
    <w:rsid w:val="0065360E"/>
    <w:rsid w:val="006536C6"/>
    <w:rsid w:val="0065424C"/>
    <w:rsid w:val="00655F58"/>
    <w:rsid w:val="0065641E"/>
    <w:rsid w:val="00656D60"/>
    <w:rsid w:val="00657163"/>
    <w:rsid w:val="0066017C"/>
    <w:rsid w:val="00661C44"/>
    <w:rsid w:val="00661F8B"/>
    <w:rsid w:val="00663A42"/>
    <w:rsid w:val="00663C16"/>
    <w:rsid w:val="00664C9A"/>
    <w:rsid w:val="00665AB4"/>
    <w:rsid w:val="0066638F"/>
    <w:rsid w:val="00666F6F"/>
    <w:rsid w:val="0066710D"/>
    <w:rsid w:val="00667410"/>
    <w:rsid w:val="0067029B"/>
    <w:rsid w:val="00671FF2"/>
    <w:rsid w:val="00672378"/>
    <w:rsid w:val="00674214"/>
    <w:rsid w:val="00674BB0"/>
    <w:rsid w:val="00674EAB"/>
    <w:rsid w:val="00676732"/>
    <w:rsid w:val="006774C6"/>
    <w:rsid w:val="0068158E"/>
    <w:rsid w:val="00683C50"/>
    <w:rsid w:val="00683DDF"/>
    <w:rsid w:val="00685359"/>
    <w:rsid w:val="00685786"/>
    <w:rsid w:val="00690074"/>
    <w:rsid w:val="006905D9"/>
    <w:rsid w:val="0069109F"/>
    <w:rsid w:val="0069255F"/>
    <w:rsid w:val="006926DC"/>
    <w:rsid w:val="006942EC"/>
    <w:rsid w:val="0069445B"/>
    <w:rsid w:val="00695418"/>
    <w:rsid w:val="0069561A"/>
    <w:rsid w:val="006963C1"/>
    <w:rsid w:val="00696634"/>
    <w:rsid w:val="006A2981"/>
    <w:rsid w:val="006A3D4F"/>
    <w:rsid w:val="006A3F90"/>
    <w:rsid w:val="006A3FEC"/>
    <w:rsid w:val="006A4171"/>
    <w:rsid w:val="006A5DCA"/>
    <w:rsid w:val="006A5E19"/>
    <w:rsid w:val="006A6198"/>
    <w:rsid w:val="006A6293"/>
    <w:rsid w:val="006A789C"/>
    <w:rsid w:val="006B0749"/>
    <w:rsid w:val="006B1FCB"/>
    <w:rsid w:val="006B3D57"/>
    <w:rsid w:val="006B49AA"/>
    <w:rsid w:val="006B5268"/>
    <w:rsid w:val="006B5B14"/>
    <w:rsid w:val="006B6086"/>
    <w:rsid w:val="006B70DF"/>
    <w:rsid w:val="006C0E74"/>
    <w:rsid w:val="006C29F9"/>
    <w:rsid w:val="006C4C2D"/>
    <w:rsid w:val="006C55CD"/>
    <w:rsid w:val="006C6437"/>
    <w:rsid w:val="006D1383"/>
    <w:rsid w:val="006D1B67"/>
    <w:rsid w:val="006D36FD"/>
    <w:rsid w:val="006D4482"/>
    <w:rsid w:val="006D4A37"/>
    <w:rsid w:val="006E1AA6"/>
    <w:rsid w:val="006E1AD3"/>
    <w:rsid w:val="006E2833"/>
    <w:rsid w:val="006E2AB2"/>
    <w:rsid w:val="006E6F11"/>
    <w:rsid w:val="006E7C04"/>
    <w:rsid w:val="006F20DB"/>
    <w:rsid w:val="006F2C56"/>
    <w:rsid w:val="006F4C45"/>
    <w:rsid w:val="006F5ED5"/>
    <w:rsid w:val="006F7E50"/>
    <w:rsid w:val="00701C10"/>
    <w:rsid w:val="00702A8E"/>
    <w:rsid w:val="00702D8D"/>
    <w:rsid w:val="0070391F"/>
    <w:rsid w:val="00703B61"/>
    <w:rsid w:val="00704D87"/>
    <w:rsid w:val="00705A4F"/>
    <w:rsid w:val="007065C6"/>
    <w:rsid w:val="00706FBB"/>
    <w:rsid w:val="00710BE9"/>
    <w:rsid w:val="00710FEA"/>
    <w:rsid w:val="00712104"/>
    <w:rsid w:val="00713665"/>
    <w:rsid w:val="00713957"/>
    <w:rsid w:val="00714D4A"/>
    <w:rsid w:val="007157EC"/>
    <w:rsid w:val="00716759"/>
    <w:rsid w:val="0072140B"/>
    <w:rsid w:val="00721E89"/>
    <w:rsid w:val="00724147"/>
    <w:rsid w:val="0072551C"/>
    <w:rsid w:val="00726DB9"/>
    <w:rsid w:val="0073097C"/>
    <w:rsid w:val="00730E1E"/>
    <w:rsid w:val="00734D96"/>
    <w:rsid w:val="007354B2"/>
    <w:rsid w:val="00736789"/>
    <w:rsid w:val="00737FBE"/>
    <w:rsid w:val="00737FE9"/>
    <w:rsid w:val="00742687"/>
    <w:rsid w:val="00743389"/>
    <w:rsid w:val="007439D8"/>
    <w:rsid w:val="007448F0"/>
    <w:rsid w:val="007472B7"/>
    <w:rsid w:val="00747A3A"/>
    <w:rsid w:val="00747C5C"/>
    <w:rsid w:val="007501EE"/>
    <w:rsid w:val="00751BA3"/>
    <w:rsid w:val="00751D34"/>
    <w:rsid w:val="0075280B"/>
    <w:rsid w:val="0075311C"/>
    <w:rsid w:val="0075405A"/>
    <w:rsid w:val="0075425C"/>
    <w:rsid w:val="0075456D"/>
    <w:rsid w:val="007567B7"/>
    <w:rsid w:val="00762E7D"/>
    <w:rsid w:val="00762FF7"/>
    <w:rsid w:val="007637A9"/>
    <w:rsid w:val="00764B64"/>
    <w:rsid w:val="0076521A"/>
    <w:rsid w:val="00765962"/>
    <w:rsid w:val="007659C1"/>
    <w:rsid w:val="00766010"/>
    <w:rsid w:val="007665B3"/>
    <w:rsid w:val="0076683E"/>
    <w:rsid w:val="007677C2"/>
    <w:rsid w:val="007700B6"/>
    <w:rsid w:val="00770B48"/>
    <w:rsid w:val="007712BA"/>
    <w:rsid w:val="00771475"/>
    <w:rsid w:val="00773922"/>
    <w:rsid w:val="0077626C"/>
    <w:rsid w:val="00776699"/>
    <w:rsid w:val="00776AE9"/>
    <w:rsid w:val="007805DC"/>
    <w:rsid w:val="007807FD"/>
    <w:rsid w:val="00781633"/>
    <w:rsid w:val="007816A0"/>
    <w:rsid w:val="00787637"/>
    <w:rsid w:val="00787AFF"/>
    <w:rsid w:val="00791824"/>
    <w:rsid w:val="00791BC7"/>
    <w:rsid w:val="00793576"/>
    <w:rsid w:val="007936AE"/>
    <w:rsid w:val="007942B9"/>
    <w:rsid w:val="007A07B2"/>
    <w:rsid w:val="007A4A4D"/>
    <w:rsid w:val="007A5DB4"/>
    <w:rsid w:val="007B0560"/>
    <w:rsid w:val="007B21AB"/>
    <w:rsid w:val="007B256C"/>
    <w:rsid w:val="007B2C84"/>
    <w:rsid w:val="007B42A8"/>
    <w:rsid w:val="007B4989"/>
    <w:rsid w:val="007B4BC3"/>
    <w:rsid w:val="007B7451"/>
    <w:rsid w:val="007C0E18"/>
    <w:rsid w:val="007C1D60"/>
    <w:rsid w:val="007C1E5A"/>
    <w:rsid w:val="007C2992"/>
    <w:rsid w:val="007C3A6A"/>
    <w:rsid w:val="007C4A59"/>
    <w:rsid w:val="007C6AA9"/>
    <w:rsid w:val="007C742E"/>
    <w:rsid w:val="007D1377"/>
    <w:rsid w:val="007D2513"/>
    <w:rsid w:val="007D2DCE"/>
    <w:rsid w:val="007D398F"/>
    <w:rsid w:val="007D39E5"/>
    <w:rsid w:val="007D4DC7"/>
    <w:rsid w:val="007D64DF"/>
    <w:rsid w:val="007D774E"/>
    <w:rsid w:val="007E3AF3"/>
    <w:rsid w:val="007E437C"/>
    <w:rsid w:val="007E4C53"/>
    <w:rsid w:val="007E4F7A"/>
    <w:rsid w:val="007E5788"/>
    <w:rsid w:val="007E62B1"/>
    <w:rsid w:val="007E6C88"/>
    <w:rsid w:val="007E7915"/>
    <w:rsid w:val="007F04C8"/>
    <w:rsid w:val="007F1C3B"/>
    <w:rsid w:val="007F1CC3"/>
    <w:rsid w:val="007F35D1"/>
    <w:rsid w:val="007F48D6"/>
    <w:rsid w:val="007F63E2"/>
    <w:rsid w:val="007F6603"/>
    <w:rsid w:val="007F6E5D"/>
    <w:rsid w:val="007F6F4B"/>
    <w:rsid w:val="007F7DCF"/>
    <w:rsid w:val="00800B1D"/>
    <w:rsid w:val="0080185E"/>
    <w:rsid w:val="00801873"/>
    <w:rsid w:val="00801A2B"/>
    <w:rsid w:val="00801E57"/>
    <w:rsid w:val="00804F5F"/>
    <w:rsid w:val="00805344"/>
    <w:rsid w:val="0080636D"/>
    <w:rsid w:val="008105C8"/>
    <w:rsid w:val="00810817"/>
    <w:rsid w:val="00812D02"/>
    <w:rsid w:val="00814A3F"/>
    <w:rsid w:val="00814ED8"/>
    <w:rsid w:val="00817882"/>
    <w:rsid w:val="00820140"/>
    <w:rsid w:val="0082031B"/>
    <w:rsid w:val="00821435"/>
    <w:rsid w:val="00822AE6"/>
    <w:rsid w:val="0082311E"/>
    <w:rsid w:val="00823203"/>
    <w:rsid w:val="00825959"/>
    <w:rsid w:val="008264D5"/>
    <w:rsid w:val="00826D2A"/>
    <w:rsid w:val="00827461"/>
    <w:rsid w:val="00827B54"/>
    <w:rsid w:val="00827BE0"/>
    <w:rsid w:val="00830361"/>
    <w:rsid w:val="0083299F"/>
    <w:rsid w:val="008329FA"/>
    <w:rsid w:val="00835339"/>
    <w:rsid w:val="00835E36"/>
    <w:rsid w:val="00837163"/>
    <w:rsid w:val="00837BBA"/>
    <w:rsid w:val="00841288"/>
    <w:rsid w:val="00842EA5"/>
    <w:rsid w:val="0084403C"/>
    <w:rsid w:val="00844F16"/>
    <w:rsid w:val="008464F4"/>
    <w:rsid w:val="00850410"/>
    <w:rsid w:val="0085104C"/>
    <w:rsid w:val="00851562"/>
    <w:rsid w:val="0085250E"/>
    <w:rsid w:val="0085253E"/>
    <w:rsid w:val="00854502"/>
    <w:rsid w:val="008552A5"/>
    <w:rsid w:val="008570C1"/>
    <w:rsid w:val="00857249"/>
    <w:rsid w:val="00857481"/>
    <w:rsid w:val="00857F8F"/>
    <w:rsid w:val="00860DD1"/>
    <w:rsid w:val="00864456"/>
    <w:rsid w:val="0086492E"/>
    <w:rsid w:val="00865761"/>
    <w:rsid w:val="00865CED"/>
    <w:rsid w:val="00866402"/>
    <w:rsid w:val="00866BE9"/>
    <w:rsid w:val="00870C77"/>
    <w:rsid w:val="00873AD8"/>
    <w:rsid w:val="00873DBD"/>
    <w:rsid w:val="00874BA2"/>
    <w:rsid w:val="008803C6"/>
    <w:rsid w:val="0088154B"/>
    <w:rsid w:val="008817D2"/>
    <w:rsid w:val="00881800"/>
    <w:rsid w:val="0088360C"/>
    <w:rsid w:val="00883B20"/>
    <w:rsid w:val="00883FD1"/>
    <w:rsid w:val="008856F4"/>
    <w:rsid w:val="0088590E"/>
    <w:rsid w:val="00886904"/>
    <w:rsid w:val="00891387"/>
    <w:rsid w:val="00892542"/>
    <w:rsid w:val="008939EB"/>
    <w:rsid w:val="0089446E"/>
    <w:rsid w:val="00894A6A"/>
    <w:rsid w:val="008961AB"/>
    <w:rsid w:val="00897F03"/>
    <w:rsid w:val="008A1583"/>
    <w:rsid w:val="008A31C9"/>
    <w:rsid w:val="008A33EC"/>
    <w:rsid w:val="008A3585"/>
    <w:rsid w:val="008A48B3"/>
    <w:rsid w:val="008A4D01"/>
    <w:rsid w:val="008A50B2"/>
    <w:rsid w:val="008A5C7D"/>
    <w:rsid w:val="008A5CD3"/>
    <w:rsid w:val="008A5D94"/>
    <w:rsid w:val="008A6702"/>
    <w:rsid w:val="008A7824"/>
    <w:rsid w:val="008A7AAF"/>
    <w:rsid w:val="008B0AB2"/>
    <w:rsid w:val="008B1517"/>
    <w:rsid w:val="008B1E8F"/>
    <w:rsid w:val="008B21A0"/>
    <w:rsid w:val="008B2523"/>
    <w:rsid w:val="008B48BD"/>
    <w:rsid w:val="008B61DC"/>
    <w:rsid w:val="008B6EB2"/>
    <w:rsid w:val="008B7A82"/>
    <w:rsid w:val="008C11B6"/>
    <w:rsid w:val="008C21D4"/>
    <w:rsid w:val="008C43ED"/>
    <w:rsid w:val="008C47CD"/>
    <w:rsid w:val="008C486D"/>
    <w:rsid w:val="008C5DAF"/>
    <w:rsid w:val="008D2CA1"/>
    <w:rsid w:val="008D348F"/>
    <w:rsid w:val="008D3653"/>
    <w:rsid w:val="008D48B2"/>
    <w:rsid w:val="008D4B29"/>
    <w:rsid w:val="008D551C"/>
    <w:rsid w:val="008D5714"/>
    <w:rsid w:val="008D698D"/>
    <w:rsid w:val="008D6B28"/>
    <w:rsid w:val="008E27E3"/>
    <w:rsid w:val="008E2B3F"/>
    <w:rsid w:val="008E2D7A"/>
    <w:rsid w:val="008E36D9"/>
    <w:rsid w:val="008E3DE1"/>
    <w:rsid w:val="008E48A6"/>
    <w:rsid w:val="008E509F"/>
    <w:rsid w:val="008E5640"/>
    <w:rsid w:val="008E6338"/>
    <w:rsid w:val="008E7D51"/>
    <w:rsid w:val="008F28A7"/>
    <w:rsid w:val="008F4AE6"/>
    <w:rsid w:val="008F4D8C"/>
    <w:rsid w:val="008F6713"/>
    <w:rsid w:val="008F739D"/>
    <w:rsid w:val="008F7755"/>
    <w:rsid w:val="008F7E1C"/>
    <w:rsid w:val="00900773"/>
    <w:rsid w:val="00901926"/>
    <w:rsid w:val="009020FD"/>
    <w:rsid w:val="009030B8"/>
    <w:rsid w:val="00903297"/>
    <w:rsid w:val="0090497E"/>
    <w:rsid w:val="0090682B"/>
    <w:rsid w:val="00907D7C"/>
    <w:rsid w:val="00910CBC"/>
    <w:rsid w:val="00910CCE"/>
    <w:rsid w:val="00910E6A"/>
    <w:rsid w:val="00911040"/>
    <w:rsid w:val="0091116E"/>
    <w:rsid w:val="00912472"/>
    <w:rsid w:val="00912864"/>
    <w:rsid w:val="009157F8"/>
    <w:rsid w:val="009166F8"/>
    <w:rsid w:val="009179CF"/>
    <w:rsid w:val="00920557"/>
    <w:rsid w:val="0092262E"/>
    <w:rsid w:val="00923307"/>
    <w:rsid w:val="00924055"/>
    <w:rsid w:val="00924470"/>
    <w:rsid w:val="00924A8F"/>
    <w:rsid w:val="00926724"/>
    <w:rsid w:val="00926897"/>
    <w:rsid w:val="00930D3B"/>
    <w:rsid w:val="009313D1"/>
    <w:rsid w:val="009336BB"/>
    <w:rsid w:val="00937411"/>
    <w:rsid w:val="0093761B"/>
    <w:rsid w:val="009424D0"/>
    <w:rsid w:val="009454C1"/>
    <w:rsid w:val="00945A87"/>
    <w:rsid w:val="00946111"/>
    <w:rsid w:val="009464B9"/>
    <w:rsid w:val="009465E8"/>
    <w:rsid w:val="00946DC4"/>
    <w:rsid w:val="00950100"/>
    <w:rsid w:val="009507F0"/>
    <w:rsid w:val="0095368C"/>
    <w:rsid w:val="00954004"/>
    <w:rsid w:val="0095546B"/>
    <w:rsid w:val="009555DD"/>
    <w:rsid w:val="00955B3C"/>
    <w:rsid w:val="00956699"/>
    <w:rsid w:val="00960573"/>
    <w:rsid w:val="0096172B"/>
    <w:rsid w:val="00963DCE"/>
    <w:rsid w:val="00965180"/>
    <w:rsid w:val="0096591D"/>
    <w:rsid w:val="00967D66"/>
    <w:rsid w:val="00970268"/>
    <w:rsid w:val="009707DD"/>
    <w:rsid w:val="00970F29"/>
    <w:rsid w:val="009713A6"/>
    <w:rsid w:val="009725A4"/>
    <w:rsid w:val="0097277C"/>
    <w:rsid w:val="00972D56"/>
    <w:rsid w:val="00972E4B"/>
    <w:rsid w:val="00973D44"/>
    <w:rsid w:val="00974130"/>
    <w:rsid w:val="00974C72"/>
    <w:rsid w:val="00976B3E"/>
    <w:rsid w:val="009775D0"/>
    <w:rsid w:val="009779C8"/>
    <w:rsid w:val="00982519"/>
    <w:rsid w:val="009827FA"/>
    <w:rsid w:val="00986011"/>
    <w:rsid w:val="00990855"/>
    <w:rsid w:val="00990D3E"/>
    <w:rsid w:val="009914BD"/>
    <w:rsid w:val="009921F1"/>
    <w:rsid w:val="0099359C"/>
    <w:rsid w:val="0099419A"/>
    <w:rsid w:val="00994438"/>
    <w:rsid w:val="00995259"/>
    <w:rsid w:val="00995717"/>
    <w:rsid w:val="009958B2"/>
    <w:rsid w:val="00997CE6"/>
    <w:rsid w:val="009A1766"/>
    <w:rsid w:val="009A3378"/>
    <w:rsid w:val="009A6E11"/>
    <w:rsid w:val="009B1415"/>
    <w:rsid w:val="009B18F6"/>
    <w:rsid w:val="009B4B25"/>
    <w:rsid w:val="009B4FB0"/>
    <w:rsid w:val="009B7168"/>
    <w:rsid w:val="009C03FC"/>
    <w:rsid w:val="009C05B9"/>
    <w:rsid w:val="009C1CD7"/>
    <w:rsid w:val="009C2482"/>
    <w:rsid w:val="009C459C"/>
    <w:rsid w:val="009C4D51"/>
    <w:rsid w:val="009C5E27"/>
    <w:rsid w:val="009D17CC"/>
    <w:rsid w:val="009D3026"/>
    <w:rsid w:val="009D3681"/>
    <w:rsid w:val="009D53E0"/>
    <w:rsid w:val="009D655C"/>
    <w:rsid w:val="009E0E8B"/>
    <w:rsid w:val="009E0FD5"/>
    <w:rsid w:val="009E3098"/>
    <w:rsid w:val="009E3A7E"/>
    <w:rsid w:val="009E3CD6"/>
    <w:rsid w:val="009E4878"/>
    <w:rsid w:val="009E49AB"/>
    <w:rsid w:val="009E6B2E"/>
    <w:rsid w:val="009F0147"/>
    <w:rsid w:val="009F253C"/>
    <w:rsid w:val="009F2D8B"/>
    <w:rsid w:val="009F34CF"/>
    <w:rsid w:val="009F3565"/>
    <w:rsid w:val="009F7AF4"/>
    <w:rsid w:val="00A01EEE"/>
    <w:rsid w:val="00A02915"/>
    <w:rsid w:val="00A029B8"/>
    <w:rsid w:val="00A03A10"/>
    <w:rsid w:val="00A05B93"/>
    <w:rsid w:val="00A060A0"/>
    <w:rsid w:val="00A11112"/>
    <w:rsid w:val="00A114D1"/>
    <w:rsid w:val="00A1349C"/>
    <w:rsid w:val="00A14A0E"/>
    <w:rsid w:val="00A14B2B"/>
    <w:rsid w:val="00A14B77"/>
    <w:rsid w:val="00A14BF5"/>
    <w:rsid w:val="00A15C52"/>
    <w:rsid w:val="00A15DDF"/>
    <w:rsid w:val="00A16561"/>
    <w:rsid w:val="00A16C47"/>
    <w:rsid w:val="00A16E4E"/>
    <w:rsid w:val="00A178D7"/>
    <w:rsid w:val="00A17BC4"/>
    <w:rsid w:val="00A20EBF"/>
    <w:rsid w:val="00A218D4"/>
    <w:rsid w:val="00A25E2A"/>
    <w:rsid w:val="00A263BE"/>
    <w:rsid w:val="00A30907"/>
    <w:rsid w:val="00A30927"/>
    <w:rsid w:val="00A3099E"/>
    <w:rsid w:val="00A30BF9"/>
    <w:rsid w:val="00A31085"/>
    <w:rsid w:val="00A312EE"/>
    <w:rsid w:val="00A33565"/>
    <w:rsid w:val="00A358E6"/>
    <w:rsid w:val="00A35A7D"/>
    <w:rsid w:val="00A3762F"/>
    <w:rsid w:val="00A40A4B"/>
    <w:rsid w:val="00A4150B"/>
    <w:rsid w:val="00A416A7"/>
    <w:rsid w:val="00A433C8"/>
    <w:rsid w:val="00A45318"/>
    <w:rsid w:val="00A45647"/>
    <w:rsid w:val="00A4569C"/>
    <w:rsid w:val="00A45A99"/>
    <w:rsid w:val="00A461C9"/>
    <w:rsid w:val="00A46A8E"/>
    <w:rsid w:val="00A46B3D"/>
    <w:rsid w:val="00A46D16"/>
    <w:rsid w:val="00A52777"/>
    <w:rsid w:val="00A53847"/>
    <w:rsid w:val="00A5563D"/>
    <w:rsid w:val="00A55DC0"/>
    <w:rsid w:val="00A56F34"/>
    <w:rsid w:val="00A57898"/>
    <w:rsid w:val="00A61EC9"/>
    <w:rsid w:val="00A621CB"/>
    <w:rsid w:val="00A62C02"/>
    <w:rsid w:val="00A66533"/>
    <w:rsid w:val="00A6659C"/>
    <w:rsid w:val="00A6675F"/>
    <w:rsid w:val="00A70B4A"/>
    <w:rsid w:val="00A7248B"/>
    <w:rsid w:val="00A72962"/>
    <w:rsid w:val="00A72E18"/>
    <w:rsid w:val="00A7327B"/>
    <w:rsid w:val="00A7540F"/>
    <w:rsid w:val="00A76136"/>
    <w:rsid w:val="00A77041"/>
    <w:rsid w:val="00A806AD"/>
    <w:rsid w:val="00A816C0"/>
    <w:rsid w:val="00A82853"/>
    <w:rsid w:val="00A82E02"/>
    <w:rsid w:val="00A836CE"/>
    <w:rsid w:val="00A83B70"/>
    <w:rsid w:val="00A85BF4"/>
    <w:rsid w:val="00A86FE9"/>
    <w:rsid w:val="00A9295E"/>
    <w:rsid w:val="00A93453"/>
    <w:rsid w:val="00A93A23"/>
    <w:rsid w:val="00A93D7B"/>
    <w:rsid w:val="00A94984"/>
    <w:rsid w:val="00A952C8"/>
    <w:rsid w:val="00A966F1"/>
    <w:rsid w:val="00A96AB8"/>
    <w:rsid w:val="00AA290F"/>
    <w:rsid w:val="00AA39F7"/>
    <w:rsid w:val="00AA747A"/>
    <w:rsid w:val="00AB148E"/>
    <w:rsid w:val="00AB1601"/>
    <w:rsid w:val="00AB2AD3"/>
    <w:rsid w:val="00AB3AF1"/>
    <w:rsid w:val="00AB4054"/>
    <w:rsid w:val="00AB4EAD"/>
    <w:rsid w:val="00AB50D4"/>
    <w:rsid w:val="00AB55B7"/>
    <w:rsid w:val="00AB59A9"/>
    <w:rsid w:val="00AB5F3D"/>
    <w:rsid w:val="00AB7076"/>
    <w:rsid w:val="00AB708D"/>
    <w:rsid w:val="00AB7218"/>
    <w:rsid w:val="00AC1697"/>
    <w:rsid w:val="00AC1BB0"/>
    <w:rsid w:val="00AC3489"/>
    <w:rsid w:val="00AC3D76"/>
    <w:rsid w:val="00AC550E"/>
    <w:rsid w:val="00AC7FCD"/>
    <w:rsid w:val="00AD0216"/>
    <w:rsid w:val="00AD28B2"/>
    <w:rsid w:val="00AD2AA0"/>
    <w:rsid w:val="00AD46F9"/>
    <w:rsid w:val="00AD4FB3"/>
    <w:rsid w:val="00AD6B67"/>
    <w:rsid w:val="00AE143D"/>
    <w:rsid w:val="00AE20A6"/>
    <w:rsid w:val="00AE3F6D"/>
    <w:rsid w:val="00AE401C"/>
    <w:rsid w:val="00AE5566"/>
    <w:rsid w:val="00AF0839"/>
    <w:rsid w:val="00AF0E48"/>
    <w:rsid w:val="00AF1F3F"/>
    <w:rsid w:val="00AF33F9"/>
    <w:rsid w:val="00AF3D25"/>
    <w:rsid w:val="00AF4890"/>
    <w:rsid w:val="00AF4CA3"/>
    <w:rsid w:val="00AF5B3B"/>
    <w:rsid w:val="00AF6780"/>
    <w:rsid w:val="00B01C3B"/>
    <w:rsid w:val="00B01FE2"/>
    <w:rsid w:val="00B02DFE"/>
    <w:rsid w:val="00B02F8D"/>
    <w:rsid w:val="00B0361D"/>
    <w:rsid w:val="00B07F58"/>
    <w:rsid w:val="00B101B2"/>
    <w:rsid w:val="00B11296"/>
    <w:rsid w:val="00B1282C"/>
    <w:rsid w:val="00B1284C"/>
    <w:rsid w:val="00B12919"/>
    <w:rsid w:val="00B132EE"/>
    <w:rsid w:val="00B1356F"/>
    <w:rsid w:val="00B140C3"/>
    <w:rsid w:val="00B16F91"/>
    <w:rsid w:val="00B172F4"/>
    <w:rsid w:val="00B17AD1"/>
    <w:rsid w:val="00B17BD4"/>
    <w:rsid w:val="00B206A7"/>
    <w:rsid w:val="00B21CD7"/>
    <w:rsid w:val="00B24E54"/>
    <w:rsid w:val="00B26A59"/>
    <w:rsid w:val="00B26B7C"/>
    <w:rsid w:val="00B279BF"/>
    <w:rsid w:val="00B27F1C"/>
    <w:rsid w:val="00B27F64"/>
    <w:rsid w:val="00B30B1E"/>
    <w:rsid w:val="00B30DC8"/>
    <w:rsid w:val="00B31402"/>
    <w:rsid w:val="00B3256F"/>
    <w:rsid w:val="00B32B57"/>
    <w:rsid w:val="00B3429B"/>
    <w:rsid w:val="00B3656D"/>
    <w:rsid w:val="00B36DBF"/>
    <w:rsid w:val="00B37891"/>
    <w:rsid w:val="00B37E4F"/>
    <w:rsid w:val="00B422AC"/>
    <w:rsid w:val="00B44DA5"/>
    <w:rsid w:val="00B453D8"/>
    <w:rsid w:val="00B46C32"/>
    <w:rsid w:val="00B46EEC"/>
    <w:rsid w:val="00B47C71"/>
    <w:rsid w:val="00B50366"/>
    <w:rsid w:val="00B50A3C"/>
    <w:rsid w:val="00B50F10"/>
    <w:rsid w:val="00B513C6"/>
    <w:rsid w:val="00B53B0D"/>
    <w:rsid w:val="00B562AE"/>
    <w:rsid w:val="00B60A86"/>
    <w:rsid w:val="00B617B6"/>
    <w:rsid w:val="00B61CBD"/>
    <w:rsid w:val="00B61D69"/>
    <w:rsid w:val="00B62C61"/>
    <w:rsid w:val="00B63D81"/>
    <w:rsid w:val="00B65122"/>
    <w:rsid w:val="00B65655"/>
    <w:rsid w:val="00B67581"/>
    <w:rsid w:val="00B72FAB"/>
    <w:rsid w:val="00B73BD3"/>
    <w:rsid w:val="00B7520F"/>
    <w:rsid w:val="00B75391"/>
    <w:rsid w:val="00B759D4"/>
    <w:rsid w:val="00B7723A"/>
    <w:rsid w:val="00B77289"/>
    <w:rsid w:val="00B77434"/>
    <w:rsid w:val="00B774A8"/>
    <w:rsid w:val="00B821CB"/>
    <w:rsid w:val="00B8234A"/>
    <w:rsid w:val="00B834B6"/>
    <w:rsid w:val="00B84096"/>
    <w:rsid w:val="00B842DE"/>
    <w:rsid w:val="00B84E5F"/>
    <w:rsid w:val="00B86022"/>
    <w:rsid w:val="00B86056"/>
    <w:rsid w:val="00B9009A"/>
    <w:rsid w:val="00B90A9C"/>
    <w:rsid w:val="00B912B7"/>
    <w:rsid w:val="00B926E5"/>
    <w:rsid w:val="00B935ED"/>
    <w:rsid w:val="00B93F74"/>
    <w:rsid w:val="00B95056"/>
    <w:rsid w:val="00B95455"/>
    <w:rsid w:val="00B95DD4"/>
    <w:rsid w:val="00B977F2"/>
    <w:rsid w:val="00BA0F89"/>
    <w:rsid w:val="00BA108D"/>
    <w:rsid w:val="00BA14F8"/>
    <w:rsid w:val="00BA453E"/>
    <w:rsid w:val="00BA7040"/>
    <w:rsid w:val="00BA7109"/>
    <w:rsid w:val="00BA7266"/>
    <w:rsid w:val="00BA73A6"/>
    <w:rsid w:val="00BB3BA9"/>
    <w:rsid w:val="00BB4368"/>
    <w:rsid w:val="00BB5849"/>
    <w:rsid w:val="00BB669E"/>
    <w:rsid w:val="00BB6D42"/>
    <w:rsid w:val="00BB767F"/>
    <w:rsid w:val="00BB7CFC"/>
    <w:rsid w:val="00BC28E0"/>
    <w:rsid w:val="00BC32B9"/>
    <w:rsid w:val="00BC3A2F"/>
    <w:rsid w:val="00BC4C44"/>
    <w:rsid w:val="00BC4F01"/>
    <w:rsid w:val="00BC7A7C"/>
    <w:rsid w:val="00BD0056"/>
    <w:rsid w:val="00BD1892"/>
    <w:rsid w:val="00BD1E4F"/>
    <w:rsid w:val="00BD3F2C"/>
    <w:rsid w:val="00BD469F"/>
    <w:rsid w:val="00BD4D9F"/>
    <w:rsid w:val="00BD67FA"/>
    <w:rsid w:val="00BD68FC"/>
    <w:rsid w:val="00BD6A15"/>
    <w:rsid w:val="00BD6B52"/>
    <w:rsid w:val="00BD7F60"/>
    <w:rsid w:val="00BE0411"/>
    <w:rsid w:val="00BE188D"/>
    <w:rsid w:val="00BE1FF7"/>
    <w:rsid w:val="00BE211D"/>
    <w:rsid w:val="00BE34EE"/>
    <w:rsid w:val="00BE50A2"/>
    <w:rsid w:val="00BE512B"/>
    <w:rsid w:val="00BE5A2F"/>
    <w:rsid w:val="00BE5CA3"/>
    <w:rsid w:val="00BE61A4"/>
    <w:rsid w:val="00BE7918"/>
    <w:rsid w:val="00BE7DCA"/>
    <w:rsid w:val="00BF024D"/>
    <w:rsid w:val="00BF02B6"/>
    <w:rsid w:val="00BF0614"/>
    <w:rsid w:val="00BF100A"/>
    <w:rsid w:val="00BF52BA"/>
    <w:rsid w:val="00BF61D7"/>
    <w:rsid w:val="00C00350"/>
    <w:rsid w:val="00C00D5F"/>
    <w:rsid w:val="00C0130E"/>
    <w:rsid w:val="00C01A32"/>
    <w:rsid w:val="00C0363C"/>
    <w:rsid w:val="00C040C0"/>
    <w:rsid w:val="00C0591D"/>
    <w:rsid w:val="00C06848"/>
    <w:rsid w:val="00C16115"/>
    <w:rsid w:val="00C20738"/>
    <w:rsid w:val="00C2122B"/>
    <w:rsid w:val="00C219B1"/>
    <w:rsid w:val="00C236B3"/>
    <w:rsid w:val="00C24132"/>
    <w:rsid w:val="00C2594D"/>
    <w:rsid w:val="00C30961"/>
    <w:rsid w:val="00C32D62"/>
    <w:rsid w:val="00C33C54"/>
    <w:rsid w:val="00C3447B"/>
    <w:rsid w:val="00C34662"/>
    <w:rsid w:val="00C36ACA"/>
    <w:rsid w:val="00C3753F"/>
    <w:rsid w:val="00C42A6F"/>
    <w:rsid w:val="00C44540"/>
    <w:rsid w:val="00C452E2"/>
    <w:rsid w:val="00C456F7"/>
    <w:rsid w:val="00C479BC"/>
    <w:rsid w:val="00C500E8"/>
    <w:rsid w:val="00C53834"/>
    <w:rsid w:val="00C53D72"/>
    <w:rsid w:val="00C53F15"/>
    <w:rsid w:val="00C5422D"/>
    <w:rsid w:val="00C542E3"/>
    <w:rsid w:val="00C549B5"/>
    <w:rsid w:val="00C54BAD"/>
    <w:rsid w:val="00C54FBE"/>
    <w:rsid w:val="00C550E5"/>
    <w:rsid w:val="00C576DA"/>
    <w:rsid w:val="00C57846"/>
    <w:rsid w:val="00C6086E"/>
    <w:rsid w:val="00C61A2D"/>
    <w:rsid w:val="00C62352"/>
    <w:rsid w:val="00C645BA"/>
    <w:rsid w:val="00C66012"/>
    <w:rsid w:val="00C700D2"/>
    <w:rsid w:val="00C7140A"/>
    <w:rsid w:val="00C737E6"/>
    <w:rsid w:val="00C749AA"/>
    <w:rsid w:val="00C7559B"/>
    <w:rsid w:val="00C75616"/>
    <w:rsid w:val="00C757E7"/>
    <w:rsid w:val="00C75AE9"/>
    <w:rsid w:val="00C76124"/>
    <w:rsid w:val="00C80F7F"/>
    <w:rsid w:val="00C813BF"/>
    <w:rsid w:val="00C815DF"/>
    <w:rsid w:val="00C8187A"/>
    <w:rsid w:val="00C81FDC"/>
    <w:rsid w:val="00C82581"/>
    <w:rsid w:val="00C8273E"/>
    <w:rsid w:val="00C82C4F"/>
    <w:rsid w:val="00C8769A"/>
    <w:rsid w:val="00C908C9"/>
    <w:rsid w:val="00C928BD"/>
    <w:rsid w:val="00C929E9"/>
    <w:rsid w:val="00C92D5B"/>
    <w:rsid w:val="00C965BC"/>
    <w:rsid w:val="00CA11EB"/>
    <w:rsid w:val="00CA3215"/>
    <w:rsid w:val="00CA430A"/>
    <w:rsid w:val="00CA4B2F"/>
    <w:rsid w:val="00CA587B"/>
    <w:rsid w:val="00CA66B0"/>
    <w:rsid w:val="00CA78CA"/>
    <w:rsid w:val="00CB0BC7"/>
    <w:rsid w:val="00CB0E13"/>
    <w:rsid w:val="00CB105B"/>
    <w:rsid w:val="00CB117A"/>
    <w:rsid w:val="00CB1932"/>
    <w:rsid w:val="00CB2630"/>
    <w:rsid w:val="00CB4033"/>
    <w:rsid w:val="00CB4964"/>
    <w:rsid w:val="00CB4CE9"/>
    <w:rsid w:val="00CB5E14"/>
    <w:rsid w:val="00CB5F90"/>
    <w:rsid w:val="00CB64ED"/>
    <w:rsid w:val="00CC0064"/>
    <w:rsid w:val="00CC0AF9"/>
    <w:rsid w:val="00CC1E34"/>
    <w:rsid w:val="00CC24C0"/>
    <w:rsid w:val="00CC2BDF"/>
    <w:rsid w:val="00CC2EFD"/>
    <w:rsid w:val="00CC2F6E"/>
    <w:rsid w:val="00CC461C"/>
    <w:rsid w:val="00CC5729"/>
    <w:rsid w:val="00CC6C54"/>
    <w:rsid w:val="00CD16D4"/>
    <w:rsid w:val="00CD3E20"/>
    <w:rsid w:val="00CD436F"/>
    <w:rsid w:val="00CD4B60"/>
    <w:rsid w:val="00CD51BF"/>
    <w:rsid w:val="00CD52D1"/>
    <w:rsid w:val="00CD705E"/>
    <w:rsid w:val="00CD7DCD"/>
    <w:rsid w:val="00CE0776"/>
    <w:rsid w:val="00CE0AF3"/>
    <w:rsid w:val="00CE13C3"/>
    <w:rsid w:val="00CE206C"/>
    <w:rsid w:val="00CE39F2"/>
    <w:rsid w:val="00CE5551"/>
    <w:rsid w:val="00CE5E79"/>
    <w:rsid w:val="00CE6A0C"/>
    <w:rsid w:val="00CE7483"/>
    <w:rsid w:val="00CE7DD7"/>
    <w:rsid w:val="00CF167E"/>
    <w:rsid w:val="00CF27CC"/>
    <w:rsid w:val="00CF3821"/>
    <w:rsid w:val="00CF70CB"/>
    <w:rsid w:val="00CF7C4D"/>
    <w:rsid w:val="00CF7F90"/>
    <w:rsid w:val="00D02666"/>
    <w:rsid w:val="00D06833"/>
    <w:rsid w:val="00D0787F"/>
    <w:rsid w:val="00D10E1A"/>
    <w:rsid w:val="00D10F6E"/>
    <w:rsid w:val="00D13286"/>
    <w:rsid w:val="00D13DE3"/>
    <w:rsid w:val="00D14235"/>
    <w:rsid w:val="00D20CC5"/>
    <w:rsid w:val="00D22B3C"/>
    <w:rsid w:val="00D22BFD"/>
    <w:rsid w:val="00D22FEE"/>
    <w:rsid w:val="00D23528"/>
    <w:rsid w:val="00D249EE"/>
    <w:rsid w:val="00D24DE6"/>
    <w:rsid w:val="00D24EFE"/>
    <w:rsid w:val="00D254C0"/>
    <w:rsid w:val="00D25715"/>
    <w:rsid w:val="00D27021"/>
    <w:rsid w:val="00D27B5F"/>
    <w:rsid w:val="00D318BD"/>
    <w:rsid w:val="00D34C64"/>
    <w:rsid w:val="00D359B1"/>
    <w:rsid w:val="00D405FD"/>
    <w:rsid w:val="00D40884"/>
    <w:rsid w:val="00D41FCB"/>
    <w:rsid w:val="00D43B27"/>
    <w:rsid w:val="00D43E25"/>
    <w:rsid w:val="00D527CA"/>
    <w:rsid w:val="00D544B5"/>
    <w:rsid w:val="00D551A8"/>
    <w:rsid w:val="00D573B7"/>
    <w:rsid w:val="00D57721"/>
    <w:rsid w:val="00D60E4C"/>
    <w:rsid w:val="00D61AB7"/>
    <w:rsid w:val="00D62453"/>
    <w:rsid w:val="00D639C0"/>
    <w:rsid w:val="00D63AFD"/>
    <w:rsid w:val="00D64D5A"/>
    <w:rsid w:val="00D720E5"/>
    <w:rsid w:val="00D72CC7"/>
    <w:rsid w:val="00D745B6"/>
    <w:rsid w:val="00D74CAE"/>
    <w:rsid w:val="00D7627B"/>
    <w:rsid w:val="00D7715B"/>
    <w:rsid w:val="00D77735"/>
    <w:rsid w:val="00D804E5"/>
    <w:rsid w:val="00D8070F"/>
    <w:rsid w:val="00D84335"/>
    <w:rsid w:val="00D8470F"/>
    <w:rsid w:val="00D84ACC"/>
    <w:rsid w:val="00D905BD"/>
    <w:rsid w:val="00D93DB2"/>
    <w:rsid w:val="00D9466F"/>
    <w:rsid w:val="00D951E5"/>
    <w:rsid w:val="00D957F4"/>
    <w:rsid w:val="00D97B9E"/>
    <w:rsid w:val="00DA2FFC"/>
    <w:rsid w:val="00DA3597"/>
    <w:rsid w:val="00DA3EEB"/>
    <w:rsid w:val="00DA542C"/>
    <w:rsid w:val="00DA650F"/>
    <w:rsid w:val="00DA6C9E"/>
    <w:rsid w:val="00DA6CDA"/>
    <w:rsid w:val="00DA6DF8"/>
    <w:rsid w:val="00DB06B7"/>
    <w:rsid w:val="00DB10AE"/>
    <w:rsid w:val="00DB13F7"/>
    <w:rsid w:val="00DB294B"/>
    <w:rsid w:val="00DB377C"/>
    <w:rsid w:val="00DB3FAC"/>
    <w:rsid w:val="00DB5402"/>
    <w:rsid w:val="00DB54D8"/>
    <w:rsid w:val="00DB5B7E"/>
    <w:rsid w:val="00DC0742"/>
    <w:rsid w:val="00DC12B8"/>
    <w:rsid w:val="00DC12F5"/>
    <w:rsid w:val="00DC1DA7"/>
    <w:rsid w:val="00DC27F4"/>
    <w:rsid w:val="00DC2A85"/>
    <w:rsid w:val="00DC2C21"/>
    <w:rsid w:val="00DC53A4"/>
    <w:rsid w:val="00DC56FF"/>
    <w:rsid w:val="00DC5E7F"/>
    <w:rsid w:val="00DC5EF0"/>
    <w:rsid w:val="00DC65AF"/>
    <w:rsid w:val="00DC6DF4"/>
    <w:rsid w:val="00DD2912"/>
    <w:rsid w:val="00DD2D9B"/>
    <w:rsid w:val="00DD2EE5"/>
    <w:rsid w:val="00DD323C"/>
    <w:rsid w:val="00DD3517"/>
    <w:rsid w:val="00DD3710"/>
    <w:rsid w:val="00DD470F"/>
    <w:rsid w:val="00DD569C"/>
    <w:rsid w:val="00DD666D"/>
    <w:rsid w:val="00DD7119"/>
    <w:rsid w:val="00DE159A"/>
    <w:rsid w:val="00DE3EB5"/>
    <w:rsid w:val="00DE3F6B"/>
    <w:rsid w:val="00DE4313"/>
    <w:rsid w:val="00DE52A0"/>
    <w:rsid w:val="00DF064C"/>
    <w:rsid w:val="00DF0DB1"/>
    <w:rsid w:val="00DF2186"/>
    <w:rsid w:val="00DF2B25"/>
    <w:rsid w:val="00DF30E2"/>
    <w:rsid w:val="00DF3A66"/>
    <w:rsid w:val="00DF4633"/>
    <w:rsid w:val="00DF4F39"/>
    <w:rsid w:val="00DF6039"/>
    <w:rsid w:val="00DF7F60"/>
    <w:rsid w:val="00E00CEA"/>
    <w:rsid w:val="00E01249"/>
    <w:rsid w:val="00E01F75"/>
    <w:rsid w:val="00E039EA"/>
    <w:rsid w:val="00E05AC1"/>
    <w:rsid w:val="00E072B6"/>
    <w:rsid w:val="00E117A7"/>
    <w:rsid w:val="00E119BA"/>
    <w:rsid w:val="00E12337"/>
    <w:rsid w:val="00E139A7"/>
    <w:rsid w:val="00E13A4D"/>
    <w:rsid w:val="00E141AA"/>
    <w:rsid w:val="00E14F40"/>
    <w:rsid w:val="00E154F6"/>
    <w:rsid w:val="00E2325A"/>
    <w:rsid w:val="00E2442F"/>
    <w:rsid w:val="00E2576D"/>
    <w:rsid w:val="00E337D3"/>
    <w:rsid w:val="00E346DF"/>
    <w:rsid w:val="00E3493A"/>
    <w:rsid w:val="00E35084"/>
    <w:rsid w:val="00E357C3"/>
    <w:rsid w:val="00E36788"/>
    <w:rsid w:val="00E41280"/>
    <w:rsid w:val="00E430BD"/>
    <w:rsid w:val="00E43BE9"/>
    <w:rsid w:val="00E469BE"/>
    <w:rsid w:val="00E516E5"/>
    <w:rsid w:val="00E52012"/>
    <w:rsid w:val="00E52992"/>
    <w:rsid w:val="00E54C79"/>
    <w:rsid w:val="00E54CEF"/>
    <w:rsid w:val="00E556D4"/>
    <w:rsid w:val="00E5575F"/>
    <w:rsid w:val="00E55C03"/>
    <w:rsid w:val="00E56747"/>
    <w:rsid w:val="00E57BD7"/>
    <w:rsid w:val="00E628CE"/>
    <w:rsid w:val="00E629D8"/>
    <w:rsid w:val="00E652DA"/>
    <w:rsid w:val="00E658B1"/>
    <w:rsid w:val="00E65927"/>
    <w:rsid w:val="00E65D6A"/>
    <w:rsid w:val="00E65FE4"/>
    <w:rsid w:val="00E66267"/>
    <w:rsid w:val="00E70AF8"/>
    <w:rsid w:val="00E7247B"/>
    <w:rsid w:val="00E72870"/>
    <w:rsid w:val="00E72C97"/>
    <w:rsid w:val="00E73605"/>
    <w:rsid w:val="00E73B65"/>
    <w:rsid w:val="00E7577B"/>
    <w:rsid w:val="00E76614"/>
    <w:rsid w:val="00E767CB"/>
    <w:rsid w:val="00E772B8"/>
    <w:rsid w:val="00E77FE6"/>
    <w:rsid w:val="00E81292"/>
    <w:rsid w:val="00E8332F"/>
    <w:rsid w:val="00E83572"/>
    <w:rsid w:val="00E839DB"/>
    <w:rsid w:val="00E85B6D"/>
    <w:rsid w:val="00E861FC"/>
    <w:rsid w:val="00E86F59"/>
    <w:rsid w:val="00E8771D"/>
    <w:rsid w:val="00E87BC6"/>
    <w:rsid w:val="00E87F3B"/>
    <w:rsid w:val="00E905E9"/>
    <w:rsid w:val="00E90A14"/>
    <w:rsid w:val="00E91122"/>
    <w:rsid w:val="00E926E2"/>
    <w:rsid w:val="00E92902"/>
    <w:rsid w:val="00E93699"/>
    <w:rsid w:val="00E946B6"/>
    <w:rsid w:val="00E967B8"/>
    <w:rsid w:val="00EA0AA1"/>
    <w:rsid w:val="00EA1737"/>
    <w:rsid w:val="00EA273B"/>
    <w:rsid w:val="00EA32CF"/>
    <w:rsid w:val="00EA34E9"/>
    <w:rsid w:val="00EA4726"/>
    <w:rsid w:val="00EA551A"/>
    <w:rsid w:val="00EA5D72"/>
    <w:rsid w:val="00EA673F"/>
    <w:rsid w:val="00EB012D"/>
    <w:rsid w:val="00EB6E85"/>
    <w:rsid w:val="00EB7483"/>
    <w:rsid w:val="00EB7F2E"/>
    <w:rsid w:val="00EC0A28"/>
    <w:rsid w:val="00EC135A"/>
    <w:rsid w:val="00EC1DF8"/>
    <w:rsid w:val="00EC20B8"/>
    <w:rsid w:val="00EC4D39"/>
    <w:rsid w:val="00EC55E6"/>
    <w:rsid w:val="00EC5FC9"/>
    <w:rsid w:val="00ED0B03"/>
    <w:rsid w:val="00ED3541"/>
    <w:rsid w:val="00ED5089"/>
    <w:rsid w:val="00ED51A5"/>
    <w:rsid w:val="00ED591F"/>
    <w:rsid w:val="00ED703D"/>
    <w:rsid w:val="00ED70C3"/>
    <w:rsid w:val="00EE0028"/>
    <w:rsid w:val="00EE1778"/>
    <w:rsid w:val="00EE447E"/>
    <w:rsid w:val="00EE4FCF"/>
    <w:rsid w:val="00EF02E2"/>
    <w:rsid w:val="00EF07E9"/>
    <w:rsid w:val="00EF0F4C"/>
    <w:rsid w:val="00EF7820"/>
    <w:rsid w:val="00EF7F9A"/>
    <w:rsid w:val="00F00F40"/>
    <w:rsid w:val="00F020F2"/>
    <w:rsid w:val="00F027D7"/>
    <w:rsid w:val="00F02C1E"/>
    <w:rsid w:val="00F04E33"/>
    <w:rsid w:val="00F05164"/>
    <w:rsid w:val="00F05BCA"/>
    <w:rsid w:val="00F05FE5"/>
    <w:rsid w:val="00F127DD"/>
    <w:rsid w:val="00F1405F"/>
    <w:rsid w:val="00F140E9"/>
    <w:rsid w:val="00F15162"/>
    <w:rsid w:val="00F15D1A"/>
    <w:rsid w:val="00F17BD6"/>
    <w:rsid w:val="00F203BF"/>
    <w:rsid w:val="00F20441"/>
    <w:rsid w:val="00F20D07"/>
    <w:rsid w:val="00F218C0"/>
    <w:rsid w:val="00F218E6"/>
    <w:rsid w:val="00F21917"/>
    <w:rsid w:val="00F21CFE"/>
    <w:rsid w:val="00F2277E"/>
    <w:rsid w:val="00F227F3"/>
    <w:rsid w:val="00F25169"/>
    <w:rsid w:val="00F2700F"/>
    <w:rsid w:val="00F27163"/>
    <w:rsid w:val="00F2752A"/>
    <w:rsid w:val="00F27C2D"/>
    <w:rsid w:val="00F30B42"/>
    <w:rsid w:val="00F33C46"/>
    <w:rsid w:val="00F33C5F"/>
    <w:rsid w:val="00F36D59"/>
    <w:rsid w:val="00F402DF"/>
    <w:rsid w:val="00F42352"/>
    <w:rsid w:val="00F4368D"/>
    <w:rsid w:val="00F43CDC"/>
    <w:rsid w:val="00F44C3D"/>
    <w:rsid w:val="00F459EA"/>
    <w:rsid w:val="00F45DE3"/>
    <w:rsid w:val="00F504F4"/>
    <w:rsid w:val="00F517B1"/>
    <w:rsid w:val="00F51903"/>
    <w:rsid w:val="00F52D50"/>
    <w:rsid w:val="00F5445B"/>
    <w:rsid w:val="00F5499A"/>
    <w:rsid w:val="00F54D0C"/>
    <w:rsid w:val="00F55A01"/>
    <w:rsid w:val="00F57FE9"/>
    <w:rsid w:val="00F624B2"/>
    <w:rsid w:val="00F64286"/>
    <w:rsid w:val="00F66C3A"/>
    <w:rsid w:val="00F670A3"/>
    <w:rsid w:val="00F672CF"/>
    <w:rsid w:val="00F67A0A"/>
    <w:rsid w:val="00F7046C"/>
    <w:rsid w:val="00F70D2C"/>
    <w:rsid w:val="00F71BDD"/>
    <w:rsid w:val="00F71FAF"/>
    <w:rsid w:val="00F73A9D"/>
    <w:rsid w:val="00F74903"/>
    <w:rsid w:val="00F7500A"/>
    <w:rsid w:val="00F75477"/>
    <w:rsid w:val="00F76432"/>
    <w:rsid w:val="00F810B2"/>
    <w:rsid w:val="00F812A9"/>
    <w:rsid w:val="00F844C6"/>
    <w:rsid w:val="00F858A1"/>
    <w:rsid w:val="00F85999"/>
    <w:rsid w:val="00F8602A"/>
    <w:rsid w:val="00F87777"/>
    <w:rsid w:val="00F90885"/>
    <w:rsid w:val="00F93EE8"/>
    <w:rsid w:val="00F93F4E"/>
    <w:rsid w:val="00F9518A"/>
    <w:rsid w:val="00F95E7D"/>
    <w:rsid w:val="00F96077"/>
    <w:rsid w:val="00F97E33"/>
    <w:rsid w:val="00F97F48"/>
    <w:rsid w:val="00FA2461"/>
    <w:rsid w:val="00FA337C"/>
    <w:rsid w:val="00FA4A18"/>
    <w:rsid w:val="00FA5491"/>
    <w:rsid w:val="00FA5CC2"/>
    <w:rsid w:val="00FA5EA0"/>
    <w:rsid w:val="00FB1862"/>
    <w:rsid w:val="00FB27BE"/>
    <w:rsid w:val="00FB33F3"/>
    <w:rsid w:val="00FB3728"/>
    <w:rsid w:val="00FB3B5F"/>
    <w:rsid w:val="00FB3BAA"/>
    <w:rsid w:val="00FB5192"/>
    <w:rsid w:val="00FB6413"/>
    <w:rsid w:val="00FB658A"/>
    <w:rsid w:val="00FC01DC"/>
    <w:rsid w:val="00FC1A54"/>
    <w:rsid w:val="00FC2496"/>
    <w:rsid w:val="00FC2AC4"/>
    <w:rsid w:val="00FC4529"/>
    <w:rsid w:val="00FC45FE"/>
    <w:rsid w:val="00FC5404"/>
    <w:rsid w:val="00FC6D15"/>
    <w:rsid w:val="00FD0198"/>
    <w:rsid w:val="00FD04BF"/>
    <w:rsid w:val="00FD0B50"/>
    <w:rsid w:val="00FD0D32"/>
    <w:rsid w:val="00FD0DFC"/>
    <w:rsid w:val="00FD1EB8"/>
    <w:rsid w:val="00FD2F4B"/>
    <w:rsid w:val="00FD6C76"/>
    <w:rsid w:val="00FD7145"/>
    <w:rsid w:val="00FD7390"/>
    <w:rsid w:val="00FD7396"/>
    <w:rsid w:val="00FE0C07"/>
    <w:rsid w:val="00FE1CD3"/>
    <w:rsid w:val="00FE24E8"/>
    <w:rsid w:val="00FE2718"/>
    <w:rsid w:val="00FE2BA6"/>
    <w:rsid w:val="00FE3F31"/>
    <w:rsid w:val="00FE4955"/>
    <w:rsid w:val="00FE5752"/>
    <w:rsid w:val="00FE5C6E"/>
    <w:rsid w:val="00FE7F6F"/>
    <w:rsid w:val="00FF3040"/>
    <w:rsid w:val="00FF30D2"/>
    <w:rsid w:val="00FF37D5"/>
    <w:rsid w:val="00FF4B27"/>
    <w:rsid w:val="00FF6EC6"/>
    <w:rsid w:val="00FF79DA"/>
    <w:rsid w:val="00FF7F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FE473"/>
  <w15:docId w15:val="{D8435902-F611-4E0A-8E63-DBB72835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E0C07"/>
    <w:pPr>
      <w:jc w:val="both"/>
    </w:pPr>
    <w:rPr>
      <w:rFonts w:ascii="Arial" w:hAnsi="Arial"/>
      <w:szCs w:val="24"/>
    </w:rPr>
  </w:style>
  <w:style w:type="paragraph" w:styleId="Naslov1">
    <w:name w:val="heading 1"/>
    <w:aliases w:val="NASLOV"/>
    <w:basedOn w:val="Navaden"/>
    <w:next w:val="Navaden"/>
    <w:link w:val="Naslov1Znak"/>
    <w:autoRedefine/>
    <w:qFormat/>
    <w:rsid w:val="00FE0C07"/>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E0C07"/>
    <w:rPr>
      <w:rFonts w:ascii="Arial" w:hAnsi="Arial"/>
      <w:b/>
      <w:kern w:val="32"/>
      <w:sz w:val="28"/>
      <w:szCs w:val="32"/>
    </w:rPr>
  </w:style>
  <w:style w:type="paragraph" w:styleId="Naslov">
    <w:name w:val="Title"/>
    <w:basedOn w:val="Navaden"/>
    <w:next w:val="Navaden"/>
    <w:link w:val="NaslovZnak"/>
    <w:qFormat/>
    <w:rsid w:val="00FE0C07"/>
    <w:pPr>
      <w:suppressAutoHyphens/>
    </w:pPr>
    <w:rPr>
      <w:rFonts w:cs="Arial"/>
      <w:szCs w:val="20"/>
      <w:lang w:eastAsia="ar-SA"/>
    </w:rPr>
  </w:style>
  <w:style w:type="character" w:customStyle="1" w:styleId="NaslovZnak">
    <w:name w:val="Naslov Znak"/>
    <w:basedOn w:val="Privzetapisavaodstavka"/>
    <w:link w:val="Naslov"/>
    <w:rsid w:val="00FE0C07"/>
    <w:rPr>
      <w:rFonts w:ascii="Arial" w:hAnsi="Arial" w:cs="Arial"/>
      <w:lang w:eastAsia="ar-SA"/>
    </w:rPr>
  </w:style>
  <w:style w:type="paragraph" w:styleId="Odstavekseznama">
    <w:name w:val="List Paragraph"/>
    <w:basedOn w:val="Navaden"/>
    <w:uiPriority w:val="34"/>
    <w:qFormat/>
    <w:rsid w:val="00FE0C07"/>
    <w:pPr>
      <w:ind w:left="720"/>
      <w:contextualSpacing/>
    </w:pPr>
  </w:style>
  <w:style w:type="paragraph" w:customStyle="1" w:styleId="datumtevilka">
    <w:name w:val="datum številka"/>
    <w:basedOn w:val="Navaden"/>
    <w:qFormat/>
    <w:rsid w:val="00FE0C07"/>
    <w:pPr>
      <w:tabs>
        <w:tab w:val="left" w:pos="1701"/>
      </w:tabs>
    </w:pPr>
    <w:rPr>
      <w:szCs w:val="20"/>
    </w:rPr>
  </w:style>
  <w:style w:type="paragraph" w:customStyle="1" w:styleId="ZADEVA">
    <w:name w:val="ZADEVA"/>
    <w:basedOn w:val="Navaden"/>
    <w:qFormat/>
    <w:rsid w:val="00FE0C07"/>
    <w:pPr>
      <w:tabs>
        <w:tab w:val="left" w:pos="1701"/>
      </w:tabs>
      <w:ind w:left="1701" w:hanging="1701"/>
    </w:pPr>
    <w:rPr>
      <w:b/>
      <w:lang w:val="it-IT"/>
    </w:rPr>
  </w:style>
  <w:style w:type="paragraph" w:customStyle="1" w:styleId="podpisi">
    <w:name w:val="podpisi"/>
    <w:basedOn w:val="Navaden"/>
    <w:qFormat/>
    <w:rsid w:val="00FE0C07"/>
    <w:pPr>
      <w:tabs>
        <w:tab w:val="left" w:pos="3402"/>
      </w:tabs>
    </w:pPr>
    <w:rPr>
      <w:lang w:val="it-IT"/>
    </w:rPr>
  </w:style>
  <w:style w:type="table" w:styleId="Tabelamrea">
    <w:name w:val="Table Grid"/>
    <w:basedOn w:val="Navadnatabela"/>
    <w:rsid w:val="0028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otevilenodstavek">
    <w:name w:val="Neoštevilčen odstavek"/>
    <w:basedOn w:val="Navaden"/>
    <w:link w:val="NeotevilenodstavekZnak"/>
    <w:qFormat/>
    <w:rsid w:val="00805344"/>
    <w:pPr>
      <w:overflowPunct w:val="0"/>
      <w:autoSpaceDE w:val="0"/>
      <w:autoSpaceDN w:val="0"/>
      <w:adjustRightInd w:val="0"/>
      <w:spacing w:before="60" w:after="60" w:line="200" w:lineRule="exact"/>
      <w:textAlignment w:val="baseline"/>
    </w:pPr>
    <w:rPr>
      <w:sz w:val="22"/>
      <w:szCs w:val="22"/>
      <w:lang w:eastAsia="en-US"/>
    </w:rPr>
  </w:style>
  <w:style w:type="character" w:customStyle="1" w:styleId="NeotevilenodstavekZnak">
    <w:name w:val="Neoštevilčen odstavek Znak"/>
    <w:link w:val="Neotevilenodstavek"/>
    <w:rsid w:val="00805344"/>
    <w:rPr>
      <w:rFonts w:ascii="Arial" w:hAnsi="Arial"/>
      <w:sz w:val="22"/>
      <w:szCs w:val="22"/>
      <w:lang w:eastAsia="en-US"/>
    </w:rPr>
  </w:style>
  <w:style w:type="numbering" w:customStyle="1" w:styleId="Slog1">
    <w:name w:val="Slog1"/>
    <w:rsid w:val="008803C6"/>
    <w:pPr>
      <w:numPr>
        <w:numId w:val="10"/>
      </w:numPr>
    </w:pPr>
  </w:style>
  <w:style w:type="paragraph" w:customStyle="1" w:styleId="Navadensplet1">
    <w:name w:val="Navaden (splet)1"/>
    <w:basedOn w:val="Navaden"/>
    <w:rsid w:val="002C71EF"/>
    <w:pPr>
      <w:overflowPunct w:val="0"/>
      <w:autoSpaceDE w:val="0"/>
      <w:autoSpaceDN w:val="0"/>
      <w:adjustRightInd w:val="0"/>
      <w:textAlignment w:val="baseline"/>
    </w:pPr>
    <w:rPr>
      <w:sz w:val="22"/>
      <w:szCs w:val="20"/>
    </w:rPr>
  </w:style>
  <w:style w:type="character" w:styleId="Pripombasklic">
    <w:name w:val="annotation reference"/>
    <w:basedOn w:val="Privzetapisavaodstavka"/>
    <w:uiPriority w:val="99"/>
    <w:semiHidden/>
    <w:unhideWhenUsed/>
    <w:rsid w:val="00C479BC"/>
    <w:rPr>
      <w:sz w:val="16"/>
      <w:szCs w:val="16"/>
    </w:rPr>
  </w:style>
  <w:style w:type="paragraph" w:styleId="Pripombabesedilo">
    <w:name w:val="annotation text"/>
    <w:basedOn w:val="Navaden"/>
    <w:link w:val="PripombabesediloZnak"/>
    <w:unhideWhenUsed/>
    <w:rsid w:val="00C479BC"/>
    <w:rPr>
      <w:szCs w:val="20"/>
    </w:rPr>
  </w:style>
  <w:style w:type="character" w:customStyle="1" w:styleId="PripombabesediloZnak">
    <w:name w:val="Pripomba – besedilo Znak"/>
    <w:basedOn w:val="Privzetapisavaodstavka"/>
    <w:link w:val="Pripombabesedilo"/>
    <w:rsid w:val="00C479BC"/>
    <w:rPr>
      <w:rFonts w:ascii="Arial" w:hAnsi="Arial"/>
    </w:rPr>
  </w:style>
  <w:style w:type="paragraph" w:styleId="Zadevapripombe">
    <w:name w:val="annotation subject"/>
    <w:basedOn w:val="Pripombabesedilo"/>
    <w:next w:val="Pripombabesedilo"/>
    <w:link w:val="ZadevapripombeZnak"/>
    <w:uiPriority w:val="99"/>
    <w:semiHidden/>
    <w:unhideWhenUsed/>
    <w:rsid w:val="00C479BC"/>
    <w:rPr>
      <w:b/>
      <w:bCs/>
    </w:rPr>
  </w:style>
  <w:style w:type="character" w:customStyle="1" w:styleId="ZadevapripombeZnak">
    <w:name w:val="Zadeva pripombe Znak"/>
    <w:basedOn w:val="PripombabesediloZnak"/>
    <w:link w:val="Zadevapripombe"/>
    <w:uiPriority w:val="99"/>
    <w:semiHidden/>
    <w:rsid w:val="00C479BC"/>
    <w:rPr>
      <w:rFonts w:ascii="Arial" w:hAnsi="Arial"/>
      <w:b/>
      <w:bCs/>
    </w:rPr>
  </w:style>
  <w:style w:type="paragraph" w:styleId="Besedilooblaka">
    <w:name w:val="Balloon Text"/>
    <w:basedOn w:val="Navaden"/>
    <w:link w:val="BesedilooblakaZnak"/>
    <w:uiPriority w:val="99"/>
    <w:semiHidden/>
    <w:unhideWhenUsed/>
    <w:rsid w:val="00C479B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79BC"/>
    <w:rPr>
      <w:rFonts w:ascii="Tahoma" w:hAnsi="Tahoma" w:cs="Tahoma"/>
      <w:sz w:val="16"/>
      <w:szCs w:val="16"/>
    </w:rPr>
  </w:style>
  <w:style w:type="paragraph" w:styleId="Glava">
    <w:name w:val="header"/>
    <w:basedOn w:val="Navaden"/>
    <w:link w:val="GlavaZnak"/>
    <w:unhideWhenUsed/>
    <w:rsid w:val="00075200"/>
    <w:pPr>
      <w:tabs>
        <w:tab w:val="center" w:pos="4536"/>
        <w:tab w:val="right" w:pos="9072"/>
      </w:tabs>
    </w:pPr>
  </w:style>
  <w:style w:type="character" w:customStyle="1" w:styleId="GlavaZnak">
    <w:name w:val="Glava Znak"/>
    <w:basedOn w:val="Privzetapisavaodstavka"/>
    <w:link w:val="Glava"/>
    <w:rsid w:val="00075200"/>
    <w:rPr>
      <w:rFonts w:ascii="Arial" w:hAnsi="Arial"/>
      <w:szCs w:val="24"/>
    </w:rPr>
  </w:style>
  <w:style w:type="paragraph" w:styleId="Noga">
    <w:name w:val="footer"/>
    <w:basedOn w:val="Navaden"/>
    <w:link w:val="NogaZnak"/>
    <w:uiPriority w:val="99"/>
    <w:unhideWhenUsed/>
    <w:rsid w:val="00075200"/>
    <w:pPr>
      <w:tabs>
        <w:tab w:val="center" w:pos="4536"/>
        <w:tab w:val="right" w:pos="9072"/>
      </w:tabs>
    </w:pPr>
  </w:style>
  <w:style w:type="character" w:customStyle="1" w:styleId="NogaZnak">
    <w:name w:val="Noga Znak"/>
    <w:basedOn w:val="Privzetapisavaodstavka"/>
    <w:link w:val="Noga"/>
    <w:uiPriority w:val="99"/>
    <w:rsid w:val="00075200"/>
    <w:rPr>
      <w:rFonts w:ascii="Arial" w:hAnsi="Arial"/>
      <w:szCs w:val="24"/>
    </w:rPr>
  </w:style>
  <w:style w:type="paragraph" w:styleId="Konnaopomba-besedilo">
    <w:name w:val="endnote text"/>
    <w:basedOn w:val="Navaden"/>
    <w:link w:val="Konnaopomba-besediloZnak"/>
    <w:uiPriority w:val="99"/>
    <w:semiHidden/>
    <w:unhideWhenUsed/>
    <w:rsid w:val="008D48B2"/>
    <w:rPr>
      <w:szCs w:val="20"/>
    </w:rPr>
  </w:style>
  <w:style w:type="character" w:customStyle="1" w:styleId="Konnaopomba-besediloZnak">
    <w:name w:val="Končna opomba - besedilo Znak"/>
    <w:basedOn w:val="Privzetapisavaodstavka"/>
    <w:link w:val="Konnaopomba-besedilo"/>
    <w:uiPriority w:val="99"/>
    <w:semiHidden/>
    <w:rsid w:val="008D48B2"/>
    <w:rPr>
      <w:rFonts w:ascii="Arial" w:hAnsi="Arial"/>
    </w:rPr>
  </w:style>
  <w:style w:type="character" w:styleId="Konnaopomba-sklic">
    <w:name w:val="endnote reference"/>
    <w:basedOn w:val="Privzetapisavaodstavka"/>
    <w:uiPriority w:val="99"/>
    <w:semiHidden/>
    <w:unhideWhenUsed/>
    <w:rsid w:val="008D48B2"/>
    <w:rPr>
      <w:vertAlign w:val="superscript"/>
    </w:rPr>
  </w:style>
  <w:style w:type="paragraph" w:styleId="Sprotnaopomba-besedilo">
    <w:name w:val="footnote text"/>
    <w:basedOn w:val="Navaden"/>
    <w:link w:val="Sprotnaopomba-besediloZnak"/>
    <w:uiPriority w:val="99"/>
    <w:semiHidden/>
    <w:unhideWhenUsed/>
    <w:rsid w:val="008D48B2"/>
    <w:rPr>
      <w:szCs w:val="20"/>
    </w:rPr>
  </w:style>
  <w:style w:type="character" w:customStyle="1" w:styleId="Sprotnaopomba-besediloZnak">
    <w:name w:val="Sprotna opomba - besedilo Znak"/>
    <w:basedOn w:val="Privzetapisavaodstavka"/>
    <w:link w:val="Sprotnaopomba-besedilo"/>
    <w:uiPriority w:val="99"/>
    <w:semiHidden/>
    <w:rsid w:val="008D48B2"/>
    <w:rPr>
      <w:rFonts w:ascii="Arial" w:hAnsi="Arial"/>
    </w:rPr>
  </w:style>
  <w:style w:type="character" w:styleId="Sprotnaopomba-sklic">
    <w:name w:val="footnote reference"/>
    <w:basedOn w:val="Privzetapisavaodstavka"/>
    <w:uiPriority w:val="99"/>
    <w:semiHidden/>
    <w:unhideWhenUsed/>
    <w:rsid w:val="008D48B2"/>
    <w:rPr>
      <w:vertAlign w:val="superscript"/>
    </w:rPr>
  </w:style>
  <w:style w:type="paragraph" w:styleId="Telobesedila">
    <w:name w:val="Body Text"/>
    <w:basedOn w:val="Navaden"/>
    <w:link w:val="TelobesedilaZnak"/>
    <w:uiPriority w:val="99"/>
    <w:rsid w:val="00762FF7"/>
    <w:rPr>
      <w:rFonts w:ascii="Verdana" w:hAnsi="Verdana"/>
      <w:bCs/>
      <w:szCs w:val="20"/>
      <w:lang w:eastAsia="en-US"/>
    </w:rPr>
  </w:style>
  <w:style w:type="character" w:customStyle="1" w:styleId="TelobesedilaZnak">
    <w:name w:val="Telo besedila Znak"/>
    <w:basedOn w:val="Privzetapisavaodstavka"/>
    <w:link w:val="Telobesedila"/>
    <w:uiPriority w:val="99"/>
    <w:rsid w:val="00762FF7"/>
    <w:rPr>
      <w:rFonts w:ascii="Verdana" w:hAnsi="Verdana"/>
      <w:bCs/>
      <w:lang w:eastAsia="en-US"/>
    </w:rPr>
  </w:style>
  <w:style w:type="paragraph" w:styleId="Revizija">
    <w:name w:val="Revision"/>
    <w:hidden/>
    <w:uiPriority w:val="99"/>
    <w:semiHidden/>
    <w:rsid w:val="00702D8D"/>
    <w:rPr>
      <w:rFonts w:ascii="Arial" w:hAnsi="Arial"/>
      <w:szCs w:val="24"/>
    </w:rPr>
  </w:style>
  <w:style w:type="paragraph" w:customStyle="1" w:styleId="Default">
    <w:name w:val="Default"/>
    <w:rsid w:val="0036103E"/>
    <w:pPr>
      <w:autoSpaceDE w:val="0"/>
      <w:autoSpaceDN w:val="0"/>
      <w:adjustRightInd w:val="0"/>
    </w:pPr>
    <w:rPr>
      <w:rFonts w:ascii="Calibri" w:hAnsi="Calibri" w:cs="Calibri"/>
      <w:color w:val="000000"/>
      <w:sz w:val="24"/>
      <w:szCs w:val="24"/>
    </w:rPr>
  </w:style>
  <w:style w:type="character" w:customStyle="1" w:styleId="A4">
    <w:name w:val="A4"/>
    <w:uiPriority w:val="99"/>
    <w:rsid w:val="0020534B"/>
    <w:rPr>
      <w:rFonts w:cs="Republika"/>
      <w:color w:val="000000"/>
      <w:sz w:val="22"/>
      <w:szCs w:val="22"/>
    </w:rPr>
  </w:style>
  <w:style w:type="paragraph" w:customStyle="1" w:styleId="RStekst">
    <w:name w:val="RS tekst"/>
    <w:link w:val="RStekstZnak"/>
    <w:qFormat/>
    <w:rsid w:val="005759A8"/>
    <w:pPr>
      <w:widowControl w:val="0"/>
      <w:spacing w:before="80" w:after="80" w:line="280" w:lineRule="atLeast"/>
      <w:contextualSpacing/>
      <w:jc w:val="both"/>
    </w:pPr>
    <w:rPr>
      <w:rFonts w:ascii="Garamond" w:hAnsi="Garamond"/>
      <w:bCs/>
      <w:sz w:val="22"/>
      <w:lang w:eastAsia="en-US"/>
    </w:rPr>
  </w:style>
  <w:style w:type="character" w:customStyle="1" w:styleId="RStekstZnak">
    <w:name w:val="RS tekst Znak"/>
    <w:link w:val="RStekst"/>
    <w:rsid w:val="005759A8"/>
    <w:rPr>
      <w:rFonts w:ascii="Garamond" w:hAnsi="Garamond"/>
      <w:bCs/>
      <w:sz w:val="22"/>
      <w:lang w:eastAsia="en-US"/>
    </w:rPr>
  </w:style>
  <w:style w:type="table" w:customStyle="1" w:styleId="Tabelamrea1">
    <w:name w:val="Tabela – mreža1"/>
    <w:basedOn w:val="Navadnatabela"/>
    <w:next w:val="Tabelamrea"/>
    <w:rsid w:val="00A46A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7384">
      <w:bodyDiv w:val="1"/>
      <w:marLeft w:val="0"/>
      <w:marRight w:val="0"/>
      <w:marTop w:val="0"/>
      <w:marBottom w:val="0"/>
      <w:divBdr>
        <w:top w:val="none" w:sz="0" w:space="0" w:color="auto"/>
        <w:left w:val="none" w:sz="0" w:space="0" w:color="auto"/>
        <w:bottom w:val="none" w:sz="0" w:space="0" w:color="auto"/>
        <w:right w:val="none" w:sz="0" w:space="0" w:color="auto"/>
      </w:divBdr>
    </w:div>
    <w:div w:id="51271018">
      <w:bodyDiv w:val="1"/>
      <w:marLeft w:val="0"/>
      <w:marRight w:val="0"/>
      <w:marTop w:val="0"/>
      <w:marBottom w:val="0"/>
      <w:divBdr>
        <w:top w:val="none" w:sz="0" w:space="0" w:color="auto"/>
        <w:left w:val="none" w:sz="0" w:space="0" w:color="auto"/>
        <w:bottom w:val="none" w:sz="0" w:space="0" w:color="auto"/>
        <w:right w:val="none" w:sz="0" w:space="0" w:color="auto"/>
      </w:divBdr>
    </w:div>
    <w:div w:id="54743091">
      <w:bodyDiv w:val="1"/>
      <w:marLeft w:val="0"/>
      <w:marRight w:val="0"/>
      <w:marTop w:val="0"/>
      <w:marBottom w:val="0"/>
      <w:divBdr>
        <w:top w:val="none" w:sz="0" w:space="0" w:color="auto"/>
        <w:left w:val="none" w:sz="0" w:space="0" w:color="auto"/>
        <w:bottom w:val="none" w:sz="0" w:space="0" w:color="auto"/>
        <w:right w:val="none" w:sz="0" w:space="0" w:color="auto"/>
      </w:divBdr>
    </w:div>
    <w:div w:id="111166867">
      <w:bodyDiv w:val="1"/>
      <w:marLeft w:val="0"/>
      <w:marRight w:val="0"/>
      <w:marTop w:val="0"/>
      <w:marBottom w:val="0"/>
      <w:divBdr>
        <w:top w:val="none" w:sz="0" w:space="0" w:color="auto"/>
        <w:left w:val="none" w:sz="0" w:space="0" w:color="auto"/>
        <w:bottom w:val="none" w:sz="0" w:space="0" w:color="auto"/>
        <w:right w:val="none" w:sz="0" w:space="0" w:color="auto"/>
      </w:divBdr>
    </w:div>
    <w:div w:id="119031303">
      <w:bodyDiv w:val="1"/>
      <w:marLeft w:val="0"/>
      <w:marRight w:val="0"/>
      <w:marTop w:val="0"/>
      <w:marBottom w:val="0"/>
      <w:divBdr>
        <w:top w:val="none" w:sz="0" w:space="0" w:color="auto"/>
        <w:left w:val="none" w:sz="0" w:space="0" w:color="auto"/>
        <w:bottom w:val="none" w:sz="0" w:space="0" w:color="auto"/>
        <w:right w:val="none" w:sz="0" w:space="0" w:color="auto"/>
      </w:divBdr>
    </w:div>
    <w:div w:id="134179274">
      <w:bodyDiv w:val="1"/>
      <w:marLeft w:val="0"/>
      <w:marRight w:val="0"/>
      <w:marTop w:val="0"/>
      <w:marBottom w:val="0"/>
      <w:divBdr>
        <w:top w:val="none" w:sz="0" w:space="0" w:color="auto"/>
        <w:left w:val="none" w:sz="0" w:space="0" w:color="auto"/>
        <w:bottom w:val="none" w:sz="0" w:space="0" w:color="auto"/>
        <w:right w:val="none" w:sz="0" w:space="0" w:color="auto"/>
      </w:divBdr>
    </w:div>
    <w:div w:id="152331849">
      <w:bodyDiv w:val="1"/>
      <w:marLeft w:val="0"/>
      <w:marRight w:val="0"/>
      <w:marTop w:val="0"/>
      <w:marBottom w:val="0"/>
      <w:divBdr>
        <w:top w:val="none" w:sz="0" w:space="0" w:color="auto"/>
        <w:left w:val="none" w:sz="0" w:space="0" w:color="auto"/>
        <w:bottom w:val="none" w:sz="0" w:space="0" w:color="auto"/>
        <w:right w:val="none" w:sz="0" w:space="0" w:color="auto"/>
      </w:divBdr>
      <w:divsChild>
        <w:div w:id="1078601718">
          <w:marLeft w:val="547"/>
          <w:marRight w:val="0"/>
          <w:marTop w:val="86"/>
          <w:marBottom w:val="0"/>
          <w:divBdr>
            <w:top w:val="none" w:sz="0" w:space="0" w:color="auto"/>
            <w:left w:val="none" w:sz="0" w:space="0" w:color="auto"/>
            <w:bottom w:val="none" w:sz="0" w:space="0" w:color="auto"/>
            <w:right w:val="none" w:sz="0" w:space="0" w:color="auto"/>
          </w:divBdr>
        </w:div>
        <w:div w:id="1106467472">
          <w:marLeft w:val="547"/>
          <w:marRight w:val="0"/>
          <w:marTop w:val="86"/>
          <w:marBottom w:val="0"/>
          <w:divBdr>
            <w:top w:val="none" w:sz="0" w:space="0" w:color="auto"/>
            <w:left w:val="none" w:sz="0" w:space="0" w:color="auto"/>
            <w:bottom w:val="none" w:sz="0" w:space="0" w:color="auto"/>
            <w:right w:val="none" w:sz="0" w:space="0" w:color="auto"/>
          </w:divBdr>
        </w:div>
        <w:div w:id="1676299675">
          <w:marLeft w:val="547"/>
          <w:marRight w:val="0"/>
          <w:marTop w:val="86"/>
          <w:marBottom w:val="0"/>
          <w:divBdr>
            <w:top w:val="none" w:sz="0" w:space="0" w:color="auto"/>
            <w:left w:val="none" w:sz="0" w:space="0" w:color="auto"/>
            <w:bottom w:val="none" w:sz="0" w:space="0" w:color="auto"/>
            <w:right w:val="none" w:sz="0" w:space="0" w:color="auto"/>
          </w:divBdr>
        </w:div>
      </w:divsChild>
    </w:div>
    <w:div w:id="256446794">
      <w:bodyDiv w:val="1"/>
      <w:marLeft w:val="0"/>
      <w:marRight w:val="0"/>
      <w:marTop w:val="0"/>
      <w:marBottom w:val="0"/>
      <w:divBdr>
        <w:top w:val="none" w:sz="0" w:space="0" w:color="auto"/>
        <w:left w:val="none" w:sz="0" w:space="0" w:color="auto"/>
        <w:bottom w:val="none" w:sz="0" w:space="0" w:color="auto"/>
        <w:right w:val="none" w:sz="0" w:space="0" w:color="auto"/>
      </w:divBdr>
    </w:div>
    <w:div w:id="266239218">
      <w:bodyDiv w:val="1"/>
      <w:marLeft w:val="0"/>
      <w:marRight w:val="0"/>
      <w:marTop w:val="0"/>
      <w:marBottom w:val="0"/>
      <w:divBdr>
        <w:top w:val="none" w:sz="0" w:space="0" w:color="auto"/>
        <w:left w:val="none" w:sz="0" w:space="0" w:color="auto"/>
        <w:bottom w:val="none" w:sz="0" w:space="0" w:color="auto"/>
        <w:right w:val="none" w:sz="0" w:space="0" w:color="auto"/>
      </w:divBdr>
    </w:div>
    <w:div w:id="305166458">
      <w:bodyDiv w:val="1"/>
      <w:marLeft w:val="0"/>
      <w:marRight w:val="0"/>
      <w:marTop w:val="0"/>
      <w:marBottom w:val="0"/>
      <w:divBdr>
        <w:top w:val="none" w:sz="0" w:space="0" w:color="auto"/>
        <w:left w:val="none" w:sz="0" w:space="0" w:color="auto"/>
        <w:bottom w:val="none" w:sz="0" w:space="0" w:color="auto"/>
        <w:right w:val="none" w:sz="0" w:space="0" w:color="auto"/>
      </w:divBdr>
    </w:div>
    <w:div w:id="310327511">
      <w:bodyDiv w:val="1"/>
      <w:marLeft w:val="0"/>
      <w:marRight w:val="0"/>
      <w:marTop w:val="0"/>
      <w:marBottom w:val="0"/>
      <w:divBdr>
        <w:top w:val="none" w:sz="0" w:space="0" w:color="auto"/>
        <w:left w:val="none" w:sz="0" w:space="0" w:color="auto"/>
        <w:bottom w:val="none" w:sz="0" w:space="0" w:color="auto"/>
        <w:right w:val="none" w:sz="0" w:space="0" w:color="auto"/>
      </w:divBdr>
    </w:div>
    <w:div w:id="380713873">
      <w:bodyDiv w:val="1"/>
      <w:marLeft w:val="0"/>
      <w:marRight w:val="0"/>
      <w:marTop w:val="0"/>
      <w:marBottom w:val="0"/>
      <w:divBdr>
        <w:top w:val="none" w:sz="0" w:space="0" w:color="auto"/>
        <w:left w:val="none" w:sz="0" w:space="0" w:color="auto"/>
        <w:bottom w:val="none" w:sz="0" w:space="0" w:color="auto"/>
        <w:right w:val="none" w:sz="0" w:space="0" w:color="auto"/>
      </w:divBdr>
    </w:div>
    <w:div w:id="421492746">
      <w:bodyDiv w:val="1"/>
      <w:marLeft w:val="0"/>
      <w:marRight w:val="0"/>
      <w:marTop w:val="0"/>
      <w:marBottom w:val="0"/>
      <w:divBdr>
        <w:top w:val="none" w:sz="0" w:space="0" w:color="auto"/>
        <w:left w:val="none" w:sz="0" w:space="0" w:color="auto"/>
        <w:bottom w:val="none" w:sz="0" w:space="0" w:color="auto"/>
        <w:right w:val="none" w:sz="0" w:space="0" w:color="auto"/>
      </w:divBdr>
    </w:div>
    <w:div w:id="432869250">
      <w:bodyDiv w:val="1"/>
      <w:marLeft w:val="0"/>
      <w:marRight w:val="0"/>
      <w:marTop w:val="0"/>
      <w:marBottom w:val="0"/>
      <w:divBdr>
        <w:top w:val="none" w:sz="0" w:space="0" w:color="auto"/>
        <w:left w:val="none" w:sz="0" w:space="0" w:color="auto"/>
        <w:bottom w:val="none" w:sz="0" w:space="0" w:color="auto"/>
        <w:right w:val="none" w:sz="0" w:space="0" w:color="auto"/>
      </w:divBdr>
    </w:div>
    <w:div w:id="447313912">
      <w:bodyDiv w:val="1"/>
      <w:marLeft w:val="0"/>
      <w:marRight w:val="0"/>
      <w:marTop w:val="0"/>
      <w:marBottom w:val="0"/>
      <w:divBdr>
        <w:top w:val="none" w:sz="0" w:space="0" w:color="auto"/>
        <w:left w:val="none" w:sz="0" w:space="0" w:color="auto"/>
        <w:bottom w:val="none" w:sz="0" w:space="0" w:color="auto"/>
        <w:right w:val="none" w:sz="0" w:space="0" w:color="auto"/>
      </w:divBdr>
    </w:div>
    <w:div w:id="498010360">
      <w:bodyDiv w:val="1"/>
      <w:marLeft w:val="0"/>
      <w:marRight w:val="0"/>
      <w:marTop w:val="0"/>
      <w:marBottom w:val="0"/>
      <w:divBdr>
        <w:top w:val="none" w:sz="0" w:space="0" w:color="auto"/>
        <w:left w:val="none" w:sz="0" w:space="0" w:color="auto"/>
        <w:bottom w:val="none" w:sz="0" w:space="0" w:color="auto"/>
        <w:right w:val="none" w:sz="0" w:space="0" w:color="auto"/>
      </w:divBdr>
    </w:div>
    <w:div w:id="500512444">
      <w:bodyDiv w:val="1"/>
      <w:marLeft w:val="0"/>
      <w:marRight w:val="0"/>
      <w:marTop w:val="0"/>
      <w:marBottom w:val="0"/>
      <w:divBdr>
        <w:top w:val="none" w:sz="0" w:space="0" w:color="auto"/>
        <w:left w:val="none" w:sz="0" w:space="0" w:color="auto"/>
        <w:bottom w:val="none" w:sz="0" w:space="0" w:color="auto"/>
        <w:right w:val="none" w:sz="0" w:space="0" w:color="auto"/>
      </w:divBdr>
    </w:div>
    <w:div w:id="520315284">
      <w:bodyDiv w:val="1"/>
      <w:marLeft w:val="0"/>
      <w:marRight w:val="0"/>
      <w:marTop w:val="0"/>
      <w:marBottom w:val="0"/>
      <w:divBdr>
        <w:top w:val="none" w:sz="0" w:space="0" w:color="auto"/>
        <w:left w:val="none" w:sz="0" w:space="0" w:color="auto"/>
        <w:bottom w:val="none" w:sz="0" w:space="0" w:color="auto"/>
        <w:right w:val="none" w:sz="0" w:space="0" w:color="auto"/>
      </w:divBdr>
    </w:div>
    <w:div w:id="549658547">
      <w:bodyDiv w:val="1"/>
      <w:marLeft w:val="0"/>
      <w:marRight w:val="0"/>
      <w:marTop w:val="0"/>
      <w:marBottom w:val="0"/>
      <w:divBdr>
        <w:top w:val="none" w:sz="0" w:space="0" w:color="auto"/>
        <w:left w:val="none" w:sz="0" w:space="0" w:color="auto"/>
        <w:bottom w:val="none" w:sz="0" w:space="0" w:color="auto"/>
        <w:right w:val="none" w:sz="0" w:space="0" w:color="auto"/>
      </w:divBdr>
    </w:div>
    <w:div w:id="575435605">
      <w:bodyDiv w:val="1"/>
      <w:marLeft w:val="0"/>
      <w:marRight w:val="0"/>
      <w:marTop w:val="0"/>
      <w:marBottom w:val="0"/>
      <w:divBdr>
        <w:top w:val="none" w:sz="0" w:space="0" w:color="auto"/>
        <w:left w:val="none" w:sz="0" w:space="0" w:color="auto"/>
        <w:bottom w:val="none" w:sz="0" w:space="0" w:color="auto"/>
        <w:right w:val="none" w:sz="0" w:space="0" w:color="auto"/>
      </w:divBdr>
    </w:div>
    <w:div w:id="817380314">
      <w:bodyDiv w:val="1"/>
      <w:marLeft w:val="0"/>
      <w:marRight w:val="0"/>
      <w:marTop w:val="0"/>
      <w:marBottom w:val="0"/>
      <w:divBdr>
        <w:top w:val="none" w:sz="0" w:space="0" w:color="auto"/>
        <w:left w:val="none" w:sz="0" w:space="0" w:color="auto"/>
        <w:bottom w:val="none" w:sz="0" w:space="0" w:color="auto"/>
        <w:right w:val="none" w:sz="0" w:space="0" w:color="auto"/>
      </w:divBdr>
    </w:div>
    <w:div w:id="838693604">
      <w:bodyDiv w:val="1"/>
      <w:marLeft w:val="0"/>
      <w:marRight w:val="0"/>
      <w:marTop w:val="0"/>
      <w:marBottom w:val="0"/>
      <w:divBdr>
        <w:top w:val="none" w:sz="0" w:space="0" w:color="auto"/>
        <w:left w:val="none" w:sz="0" w:space="0" w:color="auto"/>
        <w:bottom w:val="none" w:sz="0" w:space="0" w:color="auto"/>
        <w:right w:val="none" w:sz="0" w:space="0" w:color="auto"/>
      </w:divBdr>
    </w:div>
    <w:div w:id="849028737">
      <w:bodyDiv w:val="1"/>
      <w:marLeft w:val="0"/>
      <w:marRight w:val="0"/>
      <w:marTop w:val="0"/>
      <w:marBottom w:val="0"/>
      <w:divBdr>
        <w:top w:val="none" w:sz="0" w:space="0" w:color="auto"/>
        <w:left w:val="none" w:sz="0" w:space="0" w:color="auto"/>
        <w:bottom w:val="none" w:sz="0" w:space="0" w:color="auto"/>
        <w:right w:val="none" w:sz="0" w:space="0" w:color="auto"/>
      </w:divBdr>
    </w:div>
    <w:div w:id="980501214">
      <w:bodyDiv w:val="1"/>
      <w:marLeft w:val="0"/>
      <w:marRight w:val="0"/>
      <w:marTop w:val="0"/>
      <w:marBottom w:val="0"/>
      <w:divBdr>
        <w:top w:val="none" w:sz="0" w:space="0" w:color="auto"/>
        <w:left w:val="none" w:sz="0" w:space="0" w:color="auto"/>
        <w:bottom w:val="none" w:sz="0" w:space="0" w:color="auto"/>
        <w:right w:val="none" w:sz="0" w:space="0" w:color="auto"/>
      </w:divBdr>
    </w:div>
    <w:div w:id="988633987">
      <w:bodyDiv w:val="1"/>
      <w:marLeft w:val="0"/>
      <w:marRight w:val="0"/>
      <w:marTop w:val="0"/>
      <w:marBottom w:val="0"/>
      <w:divBdr>
        <w:top w:val="none" w:sz="0" w:space="0" w:color="auto"/>
        <w:left w:val="none" w:sz="0" w:space="0" w:color="auto"/>
        <w:bottom w:val="none" w:sz="0" w:space="0" w:color="auto"/>
        <w:right w:val="none" w:sz="0" w:space="0" w:color="auto"/>
      </w:divBdr>
    </w:div>
    <w:div w:id="1017970792">
      <w:bodyDiv w:val="1"/>
      <w:marLeft w:val="0"/>
      <w:marRight w:val="0"/>
      <w:marTop w:val="0"/>
      <w:marBottom w:val="0"/>
      <w:divBdr>
        <w:top w:val="none" w:sz="0" w:space="0" w:color="auto"/>
        <w:left w:val="none" w:sz="0" w:space="0" w:color="auto"/>
        <w:bottom w:val="none" w:sz="0" w:space="0" w:color="auto"/>
        <w:right w:val="none" w:sz="0" w:space="0" w:color="auto"/>
      </w:divBdr>
    </w:div>
    <w:div w:id="1025255905">
      <w:bodyDiv w:val="1"/>
      <w:marLeft w:val="0"/>
      <w:marRight w:val="0"/>
      <w:marTop w:val="0"/>
      <w:marBottom w:val="0"/>
      <w:divBdr>
        <w:top w:val="none" w:sz="0" w:space="0" w:color="auto"/>
        <w:left w:val="none" w:sz="0" w:space="0" w:color="auto"/>
        <w:bottom w:val="none" w:sz="0" w:space="0" w:color="auto"/>
        <w:right w:val="none" w:sz="0" w:space="0" w:color="auto"/>
      </w:divBdr>
    </w:div>
    <w:div w:id="1028221191">
      <w:bodyDiv w:val="1"/>
      <w:marLeft w:val="0"/>
      <w:marRight w:val="0"/>
      <w:marTop w:val="0"/>
      <w:marBottom w:val="0"/>
      <w:divBdr>
        <w:top w:val="none" w:sz="0" w:space="0" w:color="auto"/>
        <w:left w:val="none" w:sz="0" w:space="0" w:color="auto"/>
        <w:bottom w:val="none" w:sz="0" w:space="0" w:color="auto"/>
        <w:right w:val="none" w:sz="0" w:space="0" w:color="auto"/>
      </w:divBdr>
    </w:div>
    <w:div w:id="1048263180">
      <w:bodyDiv w:val="1"/>
      <w:marLeft w:val="0"/>
      <w:marRight w:val="0"/>
      <w:marTop w:val="0"/>
      <w:marBottom w:val="0"/>
      <w:divBdr>
        <w:top w:val="none" w:sz="0" w:space="0" w:color="auto"/>
        <w:left w:val="none" w:sz="0" w:space="0" w:color="auto"/>
        <w:bottom w:val="none" w:sz="0" w:space="0" w:color="auto"/>
        <w:right w:val="none" w:sz="0" w:space="0" w:color="auto"/>
      </w:divBdr>
    </w:div>
    <w:div w:id="1086195616">
      <w:bodyDiv w:val="1"/>
      <w:marLeft w:val="0"/>
      <w:marRight w:val="0"/>
      <w:marTop w:val="0"/>
      <w:marBottom w:val="0"/>
      <w:divBdr>
        <w:top w:val="none" w:sz="0" w:space="0" w:color="auto"/>
        <w:left w:val="none" w:sz="0" w:space="0" w:color="auto"/>
        <w:bottom w:val="none" w:sz="0" w:space="0" w:color="auto"/>
        <w:right w:val="none" w:sz="0" w:space="0" w:color="auto"/>
      </w:divBdr>
    </w:div>
    <w:div w:id="1095250529">
      <w:bodyDiv w:val="1"/>
      <w:marLeft w:val="0"/>
      <w:marRight w:val="0"/>
      <w:marTop w:val="0"/>
      <w:marBottom w:val="0"/>
      <w:divBdr>
        <w:top w:val="none" w:sz="0" w:space="0" w:color="auto"/>
        <w:left w:val="none" w:sz="0" w:space="0" w:color="auto"/>
        <w:bottom w:val="none" w:sz="0" w:space="0" w:color="auto"/>
        <w:right w:val="none" w:sz="0" w:space="0" w:color="auto"/>
      </w:divBdr>
    </w:div>
    <w:div w:id="1107196225">
      <w:bodyDiv w:val="1"/>
      <w:marLeft w:val="0"/>
      <w:marRight w:val="0"/>
      <w:marTop w:val="0"/>
      <w:marBottom w:val="0"/>
      <w:divBdr>
        <w:top w:val="none" w:sz="0" w:space="0" w:color="auto"/>
        <w:left w:val="none" w:sz="0" w:space="0" w:color="auto"/>
        <w:bottom w:val="none" w:sz="0" w:space="0" w:color="auto"/>
        <w:right w:val="none" w:sz="0" w:space="0" w:color="auto"/>
      </w:divBdr>
    </w:div>
    <w:div w:id="1158301659">
      <w:bodyDiv w:val="1"/>
      <w:marLeft w:val="0"/>
      <w:marRight w:val="0"/>
      <w:marTop w:val="0"/>
      <w:marBottom w:val="0"/>
      <w:divBdr>
        <w:top w:val="none" w:sz="0" w:space="0" w:color="auto"/>
        <w:left w:val="none" w:sz="0" w:space="0" w:color="auto"/>
        <w:bottom w:val="none" w:sz="0" w:space="0" w:color="auto"/>
        <w:right w:val="none" w:sz="0" w:space="0" w:color="auto"/>
      </w:divBdr>
    </w:div>
    <w:div w:id="1175343696">
      <w:bodyDiv w:val="1"/>
      <w:marLeft w:val="0"/>
      <w:marRight w:val="0"/>
      <w:marTop w:val="0"/>
      <w:marBottom w:val="0"/>
      <w:divBdr>
        <w:top w:val="none" w:sz="0" w:space="0" w:color="auto"/>
        <w:left w:val="none" w:sz="0" w:space="0" w:color="auto"/>
        <w:bottom w:val="none" w:sz="0" w:space="0" w:color="auto"/>
        <w:right w:val="none" w:sz="0" w:space="0" w:color="auto"/>
      </w:divBdr>
    </w:div>
    <w:div w:id="1245216431">
      <w:bodyDiv w:val="1"/>
      <w:marLeft w:val="0"/>
      <w:marRight w:val="0"/>
      <w:marTop w:val="0"/>
      <w:marBottom w:val="0"/>
      <w:divBdr>
        <w:top w:val="none" w:sz="0" w:space="0" w:color="auto"/>
        <w:left w:val="none" w:sz="0" w:space="0" w:color="auto"/>
        <w:bottom w:val="none" w:sz="0" w:space="0" w:color="auto"/>
        <w:right w:val="none" w:sz="0" w:space="0" w:color="auto"/>
      </w:divBdr>
    </w:div>
    <w:div w:id="1302075914">
      <w:bodyDiv w:val="1"/>
      <w:marLeft w:val="0"/>
      <w:marRight w:val="0"/>
      <w:marTop w:val="0"/>
      <w:marBottom w:val="0"/>
      <w:divBdr>
        <w:top w:val="none" w:sz="0" w:space="0" w:color="auto"/>
        <w:left w:val="none" w:sz="0" w:space="0" w:color="auto"/>
        <w:bottom w:val="none" w:sz="0" w:space="0" w:color="auto"/>
        <w:right w:val="none" w:sz="0" w:space="0" w:color="auto"/>
      </w:divBdr>
    </w:div>
    <w:div w:id="1356342462">
      <w:bodyDiv w:val="1"/>
      <w:marLeft w:val="0"/>
      <w:marRight w:val="0"/>
      <w:marTop w:val="0"/>
      <w:marBottom w:val="0"/>
      <w:divBdr>
        <w:top w:val="none" w:sz="0" w:space="0" w:color="auto"/>
        <w:left w:val="none" w:sz="0" w:space="0" w:color="auto"/>
        <w:bottom w:val="none" w:sz="0" w:space="0" w:color="auto"/>
        <w:right w:val="none" w:sz="0" w:space="0" w:color="auto"/>
      </w:divBdr>
    </w:div>
    <w:div w:id="1375931440">
      <w:bodyDiv w:val="1"/>
      <w:marLeft w:val="0"/>
      <w:marRight w:val="0"/>
      <w:marTop w:val="0"/>
      <w:marBottom w:val="0"/>
      <w:divBdr>
        <w:top w:val="none" w:sz="0" w:space="0" w:color="auto"/>
        <w:left w:val="none" w:sz="0" w:space="0" w:color="auto"/>
        <w:bottom w:val="none" w:sz="0" w:space="0" w:color="auto"/>
        <w:right w:val="none" w:sz="0" w:space="0" w:color="auto"/>
      </w:divBdr>
    </w:div>
    <w:div w:id="1393311633">
      <w:bodyDiv w:val="1"/>
      <w:marLeft w:val="0"/>
      <w:marRight w:val="0"/>
      <w:marTop w:val="0"/>
      <w:marBottom w:val="0"/>
      <w:divBdr>
        <w:top w:val="none" w:sz="0" w:space="0" w:color="auto"/>
        <w:left w:val="none" w:sz="0" w:space="0" w:color="auto"/>
        <w:bottom w:val="none" w:sz="0" w:space="0" w:color="auto"/>
        <w:right w:val="none" w:sz="0" w:space="0" w:color="auto"/>
      </w:divBdr>
    </w:div>
    <w:div w:id="1401831250">
      <w:bodyDiv w:val="1"/>
      <w:marLeft w:val="0"/>
      <w:marRight w:val="0"/>
      <w:marTop w:val="0"/>
      <w:marBottom w:val="0"/>
      <w:divBdr>
        <w:top w:val="none" w:sz="0" w:space="0" w:color="auto"/>
        <w:left w:val="none" w:sz="0" w:space="0" w:color="auto"/>
        <w:bottom w:val="none" w:sz="0" w:space="0" w:color="auto"/>
        <w:right w:val="none" w:sz="0" w:space="0" w:color="auto"/>
      </w:divBdr>
    </w:div>
    <w:div w:id="1439519817">
      <w:bodyDiv w:val="1"/>
      <w:marLeft w:val="0"/>
      <w:marRight w:val="0"/>
      <w:marTop w:val="0"/>
      <w:marBottom w:val="0"/>
      <w:divBdr>
        <w:top w:val="none" w:sz="0" w:space="0" w:color="auto"/>
        <w:left w:val="none" w:sz="0" w:space="0" w:color="auto"/>
        <w:bottom w:val="none" w:sz="0" w:space="0" w:color="auto"/>
        <w:right w:val="none" w:sz="0" w:space="0" w:color="auto"/>
      </w:divBdr>
    </w:div>
    <w:div w:id="1445728864">
      <w:bodyDiv w:val="1"/>
      <w:marLeft w:val="0"/>
      <w:marRight w:val="0"/>
      <w:marTop w:val="0"/>
      <w:marBottom w:val="0"/>
      <w:divBdr>
        <w:top w:val="none" w:sz="0" w:space="0" w:color="auto"/>
        <w:left w:val="none" w:sz="0" w:space="0" w:color="auto"/>
        <w:bottom w:val="none" w:sz="0" w:space="0" w:color="auto"/>
        <w:right w:val="none" w:sz="0" w:space="0" w:color="auto"/>
      </w:divBdr>
    </w:div>
    <w:div w:id="1449474920">
      <w:bodyDiv w:val="1"/>
      <w:marLeft w:val="0"/>
      <w:marRight w:val="0"/>
      <w:marTop w:val="0"/>
      <w:marBottom w:val="0"/>
      <w:divBdr>
        <w:top w:val="none" w:sz="0" w:space="0" w:color="auto"/>
        <w:left w:val="none" w:sz="0" w:space="0" w:color="auto"/>
        <w:bottom w:val="none" w:sz="0" w:space="0" w:color="auto"/>
        <w:right w:val="none" w:sz="0" w:space="0" w:color="auto"/>
      </w:divBdr>
    </w:div>
    <w:div w:id="1477187919">
      <w:bodyDiv w:val="1"/>
      <w:marLeft w:val="0"/>
      <w:marRight w:val="0"/>
      <w:marTop w:val="0"/>
      <w:marBottom w:val="0"/>
      <w:divBdr>
        <w:top w:val="none" w:sz="0" w:space="0" w:color="auto"/>
        <w:left w:val="none" w:sz="0" w:space="0" w:color="auto"/>
        <w:bottom w:val="none" w:sz="0" w:space="0" w:color="auto"/>
        <w:right w:val="none" w:sz="0" w:space="0" w:color="auto"/>
      </w:divBdr>
    </w:div>
    <w:div w:id="1484196741">
      <w:bodyDiv w:val="1"/>
      <w:marLeft w:val="0"/>
      <w:marRight w:val="0"/>
      <w:marTop w:val="0"/>
      <w:marBottom w:val="0"/>
      <w:divBdr>
        <w:top w:val="none" w:sz="0" w:space="0" w:color="auto"/>
        <w:left w:val="none" w:sz="0" w:space="0" w:color="auto"/>
        <w:bottom w:val="none" w:sz="0" w:space="0" w:color="auto"/>
        <w:right w:val="none" w:sz="0" w:space="0" w:color="auto"/>
      </w:divBdr>
    </w:div>
    <w:div w:id="1491364835">
      <w:bodyDiv w:val="1"/>
      <w:marLeft w:val="0"/>
      <w:marRight w:val="0"/>
      <w:marTop w:val="0"/>
      <w:marBottom w:val="0"/>
      <w:divBdr>
        <w:top w:val="none" w:sz="0" w:space="0" w:color="auto"/>
        <w:left w:val="none" w:sz="0" w:space="0" w:color="auto"/>
        <w:bottom w:val="none" w:sz="0" w:space="0" w:color="auto"/>
        <w:right w:val="none" w:sz="0" w:space="0" w:color="auto"/>
      </w:divBdr>
    </w:div>
    <w:div w:id="1554123784">
      <w:bodyDiv w:val="1"/>
      <w:marLeft w:val="0"/>
      <w:marRight w:val="0"/>
      <w:marTop w:val="0"/>
      <w:marBottom w:val="0"/>
      <w:divBdr>
        <w:top w:val="none" w:sz="0" w:space="0" w:color="auto"/>
        <w:left w:val="none" w:sz="0" w:space="0" w:color="auto"/>
        <w:bottom w:val="none" w:sz="0" w:space="0" w:color="auto"/>
        <w:right w:val="none" w:sz="0" w:space="0" w:color="auto"/>
      </w:divBdr>
    </w:div>
    <w:div w:id="1700423619">
      <w:bodyDiv w:val="1"/>
      <w:marLeft w:val="0"/>
      <w:marRight w:val="0"/>
      <w:marTop w:val="0"/>
      <w:marBottom w:val="0"/>
      <w:divBdr>
        <w:top w:val="none" w:sz="0" w:space="0" w:color="auto"/>
        <w:left w:val="none" w:sz="0" w:space="0" w:color="auto"/>
        <w:bottom w:val="none" w:sz="0" w:space="0" w:color="auto"/>
        <w:right w:val="none" w:sz="0" w:space="0" w:color="auto"/>
      </w:divBdr>
    </w:div>
    <w:div w:id="1752896272">
      <w:bodyDiv w:val="1"/>
      <w:marLeft w:val="0"/>
      <w:marRight w:val="0"/>
      <w:marTop w:val="0"/>
      <w:marBottom w:val="0"/>
      <w:divBdr>
        <w:top w:val="none" w:sz="0" w:space="0" w:color="auto"/>
        <w:left w:val="none" w:sz="0" w:space="0" w:color="auto"/>
        <w:bottom w:val="none" w:sz="0" w:space="0" w:color="auto"/>
        <w:right w:val="none" w:sz="0" w:space="0" w:color="auto"/>
      </w:divBdr>
    </w:div>
    <w:div w:id="1778523419">
      <w:bodyDiv w:val="1"/>
      <w:marLeft w:val="0"/>
      <w:marRight w:val="0"/>
      <w:marTop w:val="0"/>
      <w:marBottom w:val="0"/>
      <w:divBdr>
        <w:top w:val="none" w:sz="0" w:space="0" w:color="auto"/>
        <w:left w:val="none" w:sz="0" w:space="0" w:color="auto"/>
        <w:bottom w:val="none" w:sz="0" w:space="0" w:color="auto"/>
        <w:right w:val="none" w:sz="0" w:space="0" w:color="auto"/>
      </w:divBdr>
    </w:div>
    <w:div w:id="1787655705">
      <w:bodyDiv w:val="1"/>
      <w:marLeft w:val="0"/>
      <w:marRight w:val="0"/>
      <w:marTop w:val="0"/>
      <w:marBottom w:val="0"/>
      <w:divBdr>
        <w:top w:val="none" w:sz="0" w:space="0" w:color="auto"/>
        <w:left w:val="none" w:sz="0" w:space="0" w:color="auto"/>
        <w:bottom w:val="none" w:sz="0" w:space="0" w:color="auto"/>
        <w:right w:val="none" w:sz="0" w:space="0" w:color="auto"/>
      </w:divBdr>
    </w:div>
    <w:div w:id="1830250200">
      <w:bodyDiv w:val="1"/>
      <w:marLeft w:val="0"/>
      <w:marRight w:val="0"/>
      <w:marTop w:val="0"/>
      <w:marBottom w:val="0"/>
      <w:divBdr>
        <w:top w:val="none" w:sz="0" w:space="0" w:color="auto"/>
        <w:left w:val="none" w:sz="0" w:space="0" w:color="auto"/>
        <w:bottom w:val="none" w:sz="0" w:space="0" w:color="auto"/>
        <w:right w:val="none" w:sz="0" w:space="0" w:color="auto"/>
      </w:divBdr>
    </w:div>
    <w:div w:id="1878422615">
      <w:bodyDiv w:val="1"/>
      <w:marLeft w:val="0"/>
      <w:marRight w:val="0"/>
      <w:marTop w:val="0"/>
      <w:marBottom w:val="0"/>
      <w:divBdr>
        <w:top w:val="none" w:sz="0" w:space="0" w:color="auto"/>
        <w:left w:val="none" w:sz="0" w:space="0" w:color="auto"/>
        <w:bottom w:val="none" w:sz="0" w:space="0" w:color="auto"/>
        <w:right w:val="none" w:sz="0" w:space="0" w:color="auto"/>
      </w:divBdr>
    </w:div>
    <w:div w:id="1897356129">
      <w:bodyDiv w:val="1"/>
      <w:marLeft w:val="0"/>
      <w:marRight w:val="0"/>
      <w:marTop w:val="0"/>
      <w:marBottom w:val="0"/>
      <w:divBdr>
        <w:top w:val="none" w:sz="0" w:space="0" w:color="auto"/>
        <w:left w:val="none" w:sz="0" w:space="0" w:color="auto"/>
        <w:bottom w:val="none" w:sz="0" w:space="0" w:color="auto"/>
        <w:right w:val="none" w:sz="0" w:space="0" w:color="auto"/>
      </w:divBdr>
    </w:div>
    <w:div w:id="1918053500">
      <w:bodyDiv w:val="1"/>
      <w:marLeft w:val="0"/>
      <w:marRight w:val="0"/>
      <w:marTop w:val="0"/>
      <w:marBottom w:val="0"/>
      <w:divBdr>
        <w:top w:val="none" w:sz="0" w:space="0" w:color="auto"/>
        <w:left w:val="none" w:sz="0" w:space="0" w:color="auto"/>
        <w:bottom w:val="none" w:sz="0" w:space="0" w:color="auto"/>
        <w:right w:val="none" w:sz="0" w:space="0" w:color="auto"/>
      </w:divBdr>
    </w:div>
    <w:div w:id="1918589805">
      <w:bodyDiv w:val="1"/>
      <w:marLeft w:val="0"/>
      <w:marRight w:val="0"/>
      <w:marTop w:val="0"/>
      <w:marBottom w:val="0"/>
      <w:divBdr>
        <w:top w:val="none" w:sz="0" w:space="0" w:color="auto"/>
        <w:left w:val="none" w:sz="0" w:space="0" w:color="auto"/>
        <w:bottom w:val="none" w:sz="0" w:space="0" w:color="auto"/>
        <w:right w:val="none" w:sz="0" w:space="0" w:color="auto"/>
      </w:divBdr>
    </w:div>
    <w:div w:id="1972248856">
      <w:bodyDiv w:val="1"/>
      <w:marLeft w:val="0"/>
      <w:marRight w:val="0"/>
      <w:marTop w:val="0"/>
      <w:marBottom w:val="0"/>
      <w:divBdr>
        <w:top w:val="none" w:sz="0" w:space="0" w:color="auto"/>
        <w:left w:val="none" w:sz="0" w:space="0" w:color="auto"/>
        <w:bottom w:val="none" w:sz="0" w:space="0" w:color="auto"/>
        <w:right w:val="none" w:sz="0" w:space="0" w:color="auto"/>
      </w:divBdr>
    </w:div>
    <w:div w:id="1998681451">
      <w:bodyDiv w:val="1"/>
      <w:marLeft w:val="0"/>
      <w:marRight w:val="0"/>
      <w:marTop w:val="0"/>
      <w:marBottom w:val="0"/>
      <w:divBdr>
        <w:top w:val="none" w:sz="0" w:space="0" w:color="auto"/>
        <w:left w:val="none" w:sz="0" w:space="0" w:color="auto"/>
        <w:bottom w:val="none" w:sz="0" w:space="0" w:color="auto"/>
        <w:right w:val="none" w:sz="0" w:space="0" w:color="auto"/>
      </w:divBdr>
    </w:div>
    <w:div w:id="2083136316">
      <w:bodyDiv w:val="1"/>
      <w:marLeft w:val="0"/>
      <w:marRight w:val="0"/>
      <w:marTop w:val="0"/>
      <w:marBottom w:val="0"/>
      <w:divBdr>
        <w:top w:val="none" w:sz="0" w:space="0" w:color="auto"/>
        <w:left w:val="none" w:sz="0" w:space="0" w:color="auto"/>
        <w:bottom w:val="none" w:sz="0" w:space="0" w:color="auto"/>
        <w:right w:val="none" w:sz="0" w:space="0" w:color="auto"/>
      </w:divBdr>
    </w:div>
    <w:div w:id="2091078384">
      <w:bodyDiv w:val="1"/>
      <w:marLeft w:val="0"/>
      <w:marRight w:val="0"/>
      <w:marTop w:val="0"/>
      <w:marBottom w:val="0"/>
      <w:divBdr>
        <w:top w:val="none" w:sz="0" w:space="0" w:color="auto"/>
        <w:left w:val="none" w:sz="0" w:space="0" w:color="auto"/>
        <w:bottom w:val="none" w:sz="0" w:space="0" w:color="auto"/>
        <w:right w:val="none" w:sz="0" w:space="0" w:color="auto"/>
      </w:divBdr>
    </w:div>
    <w:div w:id="2103404469">
      <w:bodyDiv w:val="1"/>
      <w:marLeft w:val="0"/>
      <w:marRight w:val="0"/>
      <w:marTop w:val="0"/>
      <w:marBottom w:val="0"/>
      <w:divBdr>
        <w:top w:val="none" w:sz="0" w:space="0" w:color="auto"/>
        <w:left w:val="none" w:sz="0" w:space="0" w:color="auto"/>
        <w:bottom w:val="none" w:sz="0" w:space="0" w:color="auto"/>
        <w:right w:val="none" w:sz="0" w:space="0" w:color="auto"/>
      </w:divBdr>
    </w:div>
    <w:div w:id="21128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468EA-B43E-4D93-82C1-18ED3808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9091</Words>
  <Characters>51825</Characters>
  <Application>Microsoft Office Word</Application>
  <DocSecurity>0</DocSecurity>
  <Lines>431</Lines>
  <Paragraphs>121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KKrpan</dc:creator>
  <cp:lastModifiedBy>Lidija Kovačič</cp:lastModifiedBy>
  <cp:revision>4</cp:revision>
  <cp:lastPrinted>2023-06-14T10:46:00Z</cp:lastPrinted>
  <dcterms:created xsi:type="dcterms:W3CDTF">2023-06-23T08:08:00Z</dcterms:created>
  <dcterms:modified xsi:type="dcterms:W3CDTF">2023-08-11T09:36:00Z</dcterms:modified>
</cp:coreProperties>
</file>