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bookmarkStart w:id="0" w:name="_GoBack"/>
      <w:bookmarkEnd w:id="0"/>
      <w:r w:rsidRPr="00E047E8">
        <w:rPr>
          <w:rFonts w:cs="Arial"/>
          <w:b/>
          <w:bCs/>
          <w:i/>
          <w:iCs/>
          <w:szCs w:val="20"/>
          <w:lang w:val="sl-SI"/>
        </w:rPr>
        <w:t>Seznam zasebnikov in pravnih oseb, ki opravljajo socialno varstvene storitve</w:t>
      </w:r>
    </w:p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r w:rsidRPr="00E047E8">
        <w:rPr>
          <w:rFonts w:cs="Arial"/>
          <w:b/>
          <w:bCs/>
          <w:i/>
          <w:iCs/>
          <w:szCs w:val="20"/>
          <w:lang w:val="sl-SI"/>
        </w:rPr>
        <w:t>na podlagi dovoljenja za delo in so vpisani v register zasebnikov in pravnih oseb, ki opravljajo socialno varstvene storitve, ki ga vodi MDDSZ:</w:t>
      </w:r>
    </w:p>
    <w:p w:rsidR="00BC3D9C" w:rsidRPr="00E047E8" w:rsidRDefault="00BC3D9C" w:rsidP="005952BF">
      <w:pPr>
        <w:spacing w:before="100" w:beforeAutospacing="1" w:after="100" w:afterAutospacing="1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Sreto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 xml:space="preserve"> Zelen s. p.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Preserje 16/b, Braslovče,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vodenje, varstvo in zaposlitev pod posebnimi pogoji za odrasle telesno in duševno prizadete osebe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ALENČICA KUNTIČ - SOCIALNI SERVIS ALNA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Ul. 30. maja 3, Limbuš,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JUTRO,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Rožna ulica 39</w:t>
      </w:r>
      <w:r w:rsidR="00286DF0" w:rsidRPr="00E047E8">
        <w:rPr>
          <w:rFonts w:cs="Arial"/>
          <w:color w:val="000000"/>
          <w:szCs w:val="20"/>
          <w:lang w:val="sl-SI"/>
        </w:rPr>
        <w:t>, 1330 Kočevje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  <w:r w:rsidR="006109C2" w:rsidRPr="00E047E8">
        <w:rPr>
          <w:rFonts w:cs="Arial"/>
          <w:color w:val="000000"/>
          <w:szCs w:val="20"/>
          <w:lang w:val="sl-SI"/>
        </w:rPr>
        <w:t>in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COMETT,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Tbilisijska 57b,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storitvi: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 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Frančiškanski družinski </w:t>
      </w:r>
      <w:r w:rsidR="005C230F" w:rsidRPr="00E047E8">
        <w:rPr>
          <w:rFonts w:cs="Arial"/>
          <w:b/>
          <w:bCs/>
          <w:color w:val="000000"/>
          <w:szCs w:val="20"/>
          <w:lang w:val="sl-SI"/>
        </w:rPr>
        <w:t>inštitut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Prešernov trg 4,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osebna pomoč </w:t>
      </w:r>
    </w:p>
    <w:p w:rsidR="00BC3D9C" w:rsidRPr="00E047E8" w:rsidRDefault="00C0472E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CSO Ormož, Center za starejše občane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Ul. Dr. Hrovata 10 a, </w:t>
      </w:r>
      <w:r w:rsidRPr="00E047E8">
        <w:rPr>
          <w:rFonts w:cs="Arial"/>
          <w:color w:val="000000"/>
          <w:szCs w:val="20"/>
          <w:lang w:val="sl-SI"/>
        </w:rPr>
        <w:t xml:space="preserve">2270 </w:t>
      </w:r>
      <w:r w:rsidR="00BC3D9C" w:rsidRPr="00E047E8">
        <w:rPr>
          <w:rFonts w:cs="Arial"/>
          <w:color w:val="000000"/>
          <w:szCs w:val="20"/>
          <w:lang w:val="sl-SI"/>
        </w:rPr>
        <w:t>Ormož,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Zavod za socialno oskrbo Pristan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7463CF" w:rsidRPr="00E047E8">
        <w:rPr>
          <w:rFonts w:cs="Arial"/>
          <w:color w:val="000000"/>
          <w:szCs w:val="20"/>
          <w:lang w:val="sl-SI"/>
        </w:rPr>
        <w:t>Goriška cesta 27, 5271 Vipava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="00777E8D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socialni servis</w:t>
      </w:r>
      <w:r w:rsidR="00777E8D" w:rsidRPr="00E047E8">
        <w:rPr>
          <w:rFonts w:cs="Arial"/>
          <w:color w:val="000000"/>
          <w:szCs w:val="20"/>
          <w:lang w:val="sl-SI"/>
        </w:rPr>
        <w:t xml:space="preserve"> in institucionalno varstvo v oskrbovanih stanovanjih na lokaciji Mokriška ulica 16c</w:t>
      </w:r>
      <w:r w:rsidR="006B76EF" w:rsidRPr="00E047E8">
        <w:rPr>
          <w:rFonts w:cs="Arial"/>
          <w:color w:val="000000"/>
          <w:szCs w:val="20"/>
          <w:lang w:val="sl-SI"/>
        </w:rPr>
        <w:t>, Draveljska ulica 40 in 42</w:t>
      </w:r>
      <w:r w:rsidR="00777E8D" w:rsidRPr="00E047E8">
        <w:rPr>
          <w:rFonts w:cs="Arial"/>
          <w:color w:val="000000"/>
          <w:szCs w:val="20"/>
          <w:lang w:val="sl-SI"/>
        </w:rPr>
        <w:t>, 1000 Ljubljana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DOMANIA, Zavod za dnevno varstvo starejših in pomoč na domu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br/>
        <w:t>Puconci 79, 9201 Puconci,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PAPILOT Zavod za vzpodbujanje in razvijanje kvalitete življenja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C0472E" w:rsidRPr="00E047E8">
        <w:rPr>
          <w:rFonts w:cs="Arial"/>
          <w:color w:val="000000"/>
          <w:szCs w:val="20"/>
          <w:lang w:val="sl-SI"/>
        </w:rPr>
        <w:t>Zasavska cesta 42, 1231 Ljubljana Črnuče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obliki dnevnega varstva </w:t>
      </w:r>
    </w:p>
    <w:p w:rsidR="00BC3D9C" w:rsidRPr="00E047E8" w:rsidRDefault="005E0F06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DEOS, Družba za izgradnjo in upravljanje oskrbovanih stanovanj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d.d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 PE Center starejših Medvode</w:t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Zbiljska cesta 15, 1215 Medvode, 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institucionalno varstvo starejših v oskrbovanih stanovanjih, PE Medvode, Zbiljska cesta 15, Medvode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DOM DANICA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 xml:space="preserve">Gažon 39, 6274 Šmarje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v oskrbnem domu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BIT VIZIJA podjetje za osebno in poslovno asistenco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Bernetičeva ulica 4, 6000 Koper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TURZIS, turizem, zdravstvo, storitve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Arčoni 8a, 5292 Renče,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lastRenderedPageBreak/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, socialni servis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Podjetje CENTERKONTURA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</w:t>
      </w:r>
      <w:r w:rsidRPr="00E047E8">
        <w:rPr>
          <w:rFonts w:cs="Arial"/>
          <w:b/>
          <w:color w:val="000000"/>
          <w:szCs w:val="20"/>
          <w:lang w:val="sl-SI"/>
        </w:rPr>
        <w:t>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Linhartova 51, 1000 Ljubljana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  SONČICA, center za pomoč na domu,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Scopolijeva 3, 1000 Ljubljana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BRIGITA, NASTANITVENE IN DRUGE STORITVE, BRIGITA BEZNEC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</w:p>
    <w:p w:rsidR="00BC3D9C" w:rsidRPr="00E047E8" w:rsidRDefault="00BC3D9C" w:rsidP="00A92338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Puconci 237, 9201 Puconci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drugi družini in institucionalno varstvo starejših v oskrbnem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RAFAELA VRANSKO, SOCIALNO, VARSTVENO IN ZDRAVSTVENO  DELO TER DRUGE DOBRODELNE DEJAVNOST</w:t>
      </w:r>
      <w:r w:rsidRPr="00E047E8">
        <w:rPr>
          <w:rFonts w:cs="Arial"/>
          <w:color w:val="000000"/>
          <w:szCs w:val="20"/>
          <w:lang w:val="sl-SI"/>
        </w:rPr>
        <w:t xml:space="preserve">I,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36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     Vransko 144 a, 3305 Vransko</w:t>
      </w:r>
    </w:p>
    <w:p w:rsidR="00BC3D9C" w:rsidRPr="00E047E8" w:rsidRDefault="00BC3D9C" w:rsidP="002A284D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Pr="00E047E8">
        <w:rPr>
          <w:rFonts w:cs="Arial"/>
          <w:b/>
          <w:color w:val="000000"/>
          <w:szCs w:val="20"/>
          <w:lang w:val="sl-SI"/>
        </w:rPr>
        <w:t xml:space="preserve"> 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ZAVOD MEDGENERACIJSKO SREDIŠČE KOMENDA,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Glavarjeva cesta 104, 1218 Komenda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STAREJŠIH OBČANOV GORNJA RADGONA, </w:t>
      </w:r>
      <w:proofErr w:type="spellStart"/>
      <w:r w:rsidR="009275D9"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="009275D9" w:rsidRPr="00E047E8">
        <w:rPr>
          <w:rFonts w:cs="Arial"/>
          <w:b/>
          <w:color w:val="000000"/>
          <w:szCs w:val="20"/>
          <w:lang w:val="sl-SI"/>
        </w:rPr>
        <w:t>.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Trate 40, 9250 Gornja Radgona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AGENCIJA ZA DOLGOTRAJNO OSKRBO NA DOMU BELTINCI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Cvetno naselje 6, 9231 Beltinci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Terezije,</w:t>
      </w:r>
      <w:r w:rsidR="009275D9" w:rsidRPr="00E047E8">
        <w:rPr>
          <w:lang w:val="sl-SI"/>
        </w:rPr>
        <w:t xml:space="preserve"> </w:t>
      </w:r>
      <w:r w:rsidR="009275D9" w:rsidRPr="00E047E8">
        <w:rPr>
          <w:rFonts w:cs="Arial"/>
          <w:b/>
          <w:color w:val="000000"/>
          <w:szCs w:val="20"/>
          <w:lang w:val="sl-SI"/>
        </w:rPr>
        <w:t>zavod za socialno varstveno delo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Videm 33a, 1312 Videm - Dobrepolje</w:t>
      </w:r>
    </w:p>
    <w:p w:rsidR="00BC3D9C" w:rsidRPr="00E047E8" w:rsidRDefault="00BC3D9C" w:rsidP="00E56BC6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DOSOR Dom starejših občanov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Prisojna cesta 4a, 9253 Radenci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         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dr. Janka Benedika Radovljica</w:t>
      </w:r>
      <w:r w:rsidRPr="00E047E8">
        <w:rPr>
          <w:rFonts w:cs="Arial"/>
          <w:color w:val="000000"/>
          <w:szCs w:val="20"/>
          <w:lang w:val="sl-SI"/>
        </w:rPr>
        <w:t>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Šercerjeva ulica 35, 4240 Radovljica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SENIOR, Center za pomoč starejšim, Lidija Umek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Zagaj 36, 3256 Bistrica ob Sotli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socialni servis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b/>
          <w:color w:val="000000"/>
          <w:szCs w:val="20"/>
          <w:lang w:val="sl-SI"/>
        </w:rPr>
        <w:t xml:space="preserve">KDU domovi upokojencev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Na zelenici 20, 3312 Prebold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BAZILIA, socialni servis, Gregor Bobnar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890BA6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Repnje 9</w:t>
      </w:r>
      <w:r w:rsidR="00BC3D9C" w:rsidRPr="00E047E8">
        <w:rPr>
          <w:rFonts w:cs="Arial"/>
          <w:color w:val="000000"/>
          <w:szCs w:val="20"/>
          <w:lang w:val="sl-SI"/>
        </w:rPr>
        <w:t>, 121</w:t>
      </w:r>
      <w:r w:rsidRPr="00E047E8">
        <w:rPr>
          <w:rFonts w:cs="Arial"/>
          <w:color w:val="000000"/>
          <w:szCs w:val="20"/>
          <w:lang w:val="sl-SI"/>
        </w:rPr>
        <w:t>7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Vodice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890BA6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DOKTOR 24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Savska cesta 3,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starejših občanov Grosuplje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Grosupeljščici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28, 1290 Grosuplje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OSKRBA IN POMOČ OLGA LUPŠA S.P.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Kokoriči 26, 9242 Križevci pri Ljutomeru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LIPA, družba za socialno varstvene dejavnosti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:rsidR="00BC3D9C" w:rsidRPr="00E047E8" w:rsidRDefault="00116829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lastRenderedPageBreak/>
        <w:t>Cesta Kozjanskega odreda 3, 3220 Štore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  <w:r w:rsidR="00DA3DFD" w:rsidRPr="00E047E8">
        <w:rPr>
          <w:rFonts w:cs="Arial"/>
          <w:color w:val="000000"/>
          <w:szCs w:val="20"/>
          <w:lang w:val="sl-SI"/>
        </w:rPr>
        <w:t>, institucionalno varstvo v oskrbovanih stanovanjih in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POMOČ OBČANOM SONCE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Tržaška cesta 132,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OSKRBO NA DOMU LJUBLJANA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Ambrožev trg 7,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USMILJENK, DUHOVNO KARITATITVNI IN PROSVETNI ZAVOD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Zavrti 45, 1234 </w:t>
      </w:r>
      <w:proofErr w:type="spellStart"/>
      <w:r w:rsidRPr="00E047E8">
        <w:rPr>
          <w:rFonts w:cs="Arial"/>
          <w:color w:val="000000"/>
          <w:szCs w:val="20"/>
          <w:lang w:val="sl-SI"/>
        </w:rPr>
        <w:t>Mengaš</w:t>
      </w:r>
      <w:proofErr w:type="spellEnd"/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ŽAREK UPANJA Andreja Orel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Jamčeva cesta 21, 1236 Trzin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CENTER ZA STAREJŠE OBČANE LUCIJA,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Seča 197b, 6320 Portorož</w:t>
      </w:r>
    </w:p>
    <w:p w:rsidR="00AD1A73" w:rsidRPr="00E047E8" w:rsidRDefault="00BC3D9C">
      <w:pPr>
        <w:ind w:left="567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</w:t>
      </w:r>
      <w:r w:rsidR="00106CD6" w:rsidRPr="00E047E8">
        <w:rPr>
          <w:rFonts w:cs="Arial"/>
          <w:color w:val="000000"/>
          <w:szCs w:val="20"/>
          <w:lang w:val="sl-SI"/>
        </w:rPr>
        <w:t>,</w:t>
      </w:r>
      <w:r w:rsidR="00093BD0" w:rsidRPr="00E047E8">
        <w:rPr>
          <w:rFonts w:cs="Arial"/>
          <w:color w:val="000000"/>
          <w:szCs w:val="20"/>
          <w:lang w:val="sl-SI"/>
        </w:rPr>
        <w:t xml:space="preserve"> </w:t>
      </w:r>
      <w:r w:rsidR="001E7001" w:rsidRPr="00E047E8">
        <w:rPr>
          <w:rFonts w:cs="Arial"/>
          <w:color w:val="000000"/>
          <w:szCs w:val="20"/>
          <w:lang w:val="sl-SI"/>
        </w:rPr>
        <w:t>institucionalno varstvo v obliki dnevnega varstva na lokaciji Seča 197b, 6320 Portorož, socialni servis</w:t>
      </w:r>
      <w:r w:rsidR="00F33595" w:rsidRPr="00E047E8">
        <w:rPr>
          <w:rFonts w:cs="Arial"/>
          <w:color w:val="000000"/>
          <w:szCs w:val="20"/>
          <w:lang w:val="sl-SI"/>
        </w:rPr>
        <w:t xml:space="preserve">, pomoč družini na domu kot socialna oskrba v oskrbovanih stanovanjih na lokaciji Arkova ulica 4, </w:t>
      </w:r>
      <w:r w:rsidR="005C0675" w:rsidRPr="00E047E8">
        <w:rPr>
          <w:rFonts w:cs="Arial"/>
          <w:color w:val="000000"/>
          <w:szCs w:val="20"/>
          <w:lang w:val="sl-SI"/>
        </w:rPr>
        <w:t>I</w:t>
      </w:r>
      <w:r w:rsidR="00F33595" w:rsidRPr="00E047E8">
        <w:rPr>
          <w:rFonts w:cs="Arial"/>
          <w:color w:val="000000"/>
          <w:szCs w:val="20"/>
          <w:lang w:val="sl-SI"/>
        </w:rPr>
        <w:t>drija</w:t>
      </w:r>
      <w:r w:rsidR="008E3977" w:rsidRPr="00E047E8">
        <w:rPr>
          <w:rFonts w:cs="Arial"/>
          <w:color w:val="000000"/>
          <w:szCs w:val="20"/>
          <w:lang w:val="sl-SI"/>
        </w:rPr>
        <w:t xml:space="preserve"> in </w:t>
      </w:r>
      <w:r w:rsidR="001E7001" w:rsidRPr="00E047E8">
        <w:rPr>
          <w:rFonts w:cs="Arial"/>
          <w:szCs w:val="20"/>
          <w:lang w:val="sl-SI" w:eastAsia="sl-SI"/>
        </w:rPr>
        <w:t>pomoč družini na domu kot socialna oskrba na domu</w:t>
      </w:r>
    </w:p>
    <w:p w:rsidR="00BC3D9C" w:rsidRPr="00E047E8" w:rsidRDefault="00BC3D9C" w:rsidP="00817C2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DOM POD GORCO, družba za bivanjsko oskrbo,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Pekrska cesta 56, 2000 Maribor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Pekrska cesta, Maribor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:rsidR="00BC3D9C" w:rsidRPr="00E047E8" w:rsidRDefault="00BC3D9C" w:rsidP="0062370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Center starejših Trnovo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v oskrbovanih stanovanjih na lokaciji Center starejših Notranje Gorice</w:t>
      </w:r>
      <w:r w:rsidR="002A1EAD" w:rsidRPr="00E047E8">
        <w:rPr>
          <w:rFonts w:cs="Arial"/>
          <w:color w:val="000000"/>
          <w:szCs w:val="20"/>
          <w:lang w:val="sl-SI"/>
        </w:rPr>
        <w:t xml:space="preserve"> (na lokaciji Gmajna 7, 1357 Notranje Gorice)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starejših na lokaciji Slovenska cesta 17, Horjul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CUSTODIA</w:t>
      </w:r>
      <w:ins w:id="1" w:author="Uporabnik sistema Windows" w:date="2018-07-20T10:34:00Z">
        <w:r w:rsidR="00C43890" w:rsidRPr="00E047E8">
          <w:rPr>
            <w:rFonts w:cs="Arial"/>
            <w:b/>
            <w:color w:val="000000"/>
            <w:szCs w:val="20"/>
            <w:lang w:val="sl-SI"/>
          </w:rPr>
          <w:t xml:space="preserve">, </w:t>
        </w:r>
      </w:ins>
      <w:del w:id="2" w:author="Uporabnik sistema Windows" w:date="2018-07-20T10:34:00Z">
        <w:r w:rsidRPr="00E047E8" w:rsidDel="00C43890">
          <w:rPr>
            <w:rFonts w:cs="Arial"/>
            <w:b/>
            <w:color w:val="000000"/>
            <w:szCs w:val="20"/>
            <w:lang w:val="sl-SI"/>
          </w:rPr>
          <w:delText xml:space="preserve"> OSKRBA NA DOMU BARBARA HUMAR s.p.</w:delText>
        </w:r>
        <w:r w:rsidRPr="00E047E8" w:rsidDel="00C43890">
          <w:rPr>
            <w:rFonts w:cs="Arial"/>
            <w:color w:val="000000"/>
            <w:szCs w:val="20"/>
            <w:lang w:val="sl-SI"/>
          </w:rPr>
          <w:delText>,</w:delText>
        </w:r>
      </w:del>
      <w:ins w:id="3" w:author="Uporabnik sistema Windows" w:date="2018-07-20T10:34:00Z">
        <w:r w:rsidR="00C43890" w:rsidRPr="00E047E8">
          <w:rPr>
            <w:rFonts w:cs="Arial"/>
            <w:color w:val="000000"/>
            <w:szCs w:val="20"/>
            <w:lang w:val="sl-SI"/>
          </w:rPr>
          <w:t xml:space="preserve">pomoč na domu, </w:t>
        </w:r>
        <w:proofErr w:type="spellStart"/>
        <w:r w:rsidR="00C43890" w:rsidRPr="00E047E8">
          <w:rPr>
            <w:rFonts w:cs="Arial"/>
            <w:color w:val="000000"/>
            <w:szCs w:val="20"/>
            <w:lang w:val="sl-SI"/>
          </w:rPr>
          <w:t>d.o.o</w:t>
        </w:r>
        <w:proofErr w:type="spellEnd"/>
        <w:r w:rsidR="00C43890" w:rsidRPr="00E047E8">
          <w:rPr>
            <w:rFonts w:cs="Arial"/>
            <w:color w:val="000000"/>
            <w:szCs w:val="20"/>
            <w:lang w:val="sl-SI"/>
          </w:rPr>
          <w:t>.,</w:t>
        </w:r>
      </w:ins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color w:val="000000"/>
          <w:szCs w:val="20"/>
          <w:lang w:val="sl-SI"/>
        </w:rPr>
        <w:t>Čepelnikova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ulica 6, 1000 Ljubljana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BC3D9C" w:rsidRPr="00E047E8" w:rsidRDefault="005E6555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MGC Bistrica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5E6555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Cesta talcev 10, 1230 Domžale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Cesta talcev 10, Domžale</w:t>
      </w:r>
      <w:r w:rsidR="009352D2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institucionalno varstvo starejših</w:t>
      </w:r>
      <w:r w:rsidR="009352D2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za patronažo in dolgotrajno oskrbo na domu Hriberšek Danica, Lovrenc na Pohorju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Radoljni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47, 2344 Lovrenc na Pohorju</w:t>
      </w:r>
    </w:p>
    <w:p w:rsidR="00BC3D9C" w:rsidRPr="00E047E8" w:rsidRDefault="00BC3D9C" w:rsidP="0068121D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E746C8"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VEZI VIZIJA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Štorje 26, 6210 Sežana </w:t>
      </w:r>
    </w:p>
    <w:p w:rsidR="00796485" w:rsidRPr="00E047E8" w:rsidRDefault="00BC3D9C" w:rsidP="0079648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Zavod za socialno oskrbo Lokvanj, Mekinje  </w:t>
      </w:r>
      <w:r w:rsidRPr="00E047E8">
        <w:rPr>
          <w:rFonts w:cs="Arial"/>
          <w:szCs w:val="20"/>
          <w:lang w:val="sl-SI"/>
        </w:rPr>
        <w:t xml:space="preserve"> </w:t>
      </w: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Polčeva pot 10, 1241 Kamnik  </w:t>
      </w:r>
    </w:p>
    <w:p w:rsidR="00F42E01" w:rsidRPr="00E047E8" w:rsidRDefault="00F42E01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FF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 in socialni servis</w:t>
      </w:r>
    </w:p>
    <w:p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DOM LENART </w:t>
      </w:r>
      <w:proofErr w:type="spellStart"/>
      <w:r w:rsidRPr="00E047E8">
        <w:rPr>
          <w:rFonts w:cs="Arial"/>
          <w:b/>
          <w:szCs w:val="20"/>
          <w:lang w:val="sl-SI"/>
        </w:rPr>
        <w:t>d.o.o</w:t>
      </w:r>
      <w:proofErr w:type="spellEnd"/>
      <w:r w:rsidRPr="00E047E8">
        <w:rPr>
          <w:rFonts w:cs="Arial"/>
          <w:b/>
          <w:szCs w:val="20"/>
          <w:lang w:val="sl-SI"/>
        </w:rPr>
        <w:t xml:space="preserve">.  </w:t>
      </w:r>
      <w:r w:rsidRPr="00E047E8">
        <w:rPr>
          <w:rFonts w:cs="Arial"/>
          <w:szCs w:val="20"/>
          <w:lang w:val="sl-SI"/>
        </w:rPr>
        <w:t xml:space="preserve"> </w:t>
      </w:r>
    </w:p>
    <w:p w:rsidR="00F42E01" w:rsidRPr="00E047E8" w:rsidRDefault="0078539E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Gubčeva ulica 5, 2230 Lenart v Slovenskih goricah</w:t>
      </w:r>
      <w:r w:rsidR="00F42E01" w:rsidRPr="00E047E8">
        <w:rPr>
          <w:rFonts w:cs="Arial"/>
          <w:szCs w:val="20"/>
          <w:lang w:val="sl-SI"/>
        </w:rPr>
        <w:t xml:space="preserve">  </w:t>
      </w: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lastRenderedPageBreak/>
        <w:t xml:space="preserve">za storitev: </w:t>
      </w:r>
      <w:r w:rsidR="0078539E" w:rsidRPr="00E047E8">
        <w:rPr>
          <w:rFonts w:cs="Arial"/>
          <w:szCs w:val="20"/>
          <w:lang w:val="sl-SI"/>
        </w:rPr>
        <w:t>institucionalno varstvo v oskrbovanih stanovanjih na lokaciji Gubčeva ulica 5, Lenart v Slovenskih goricah</w:t>
      </w:r>
    </w:p>
    <w:p w:rsidR="00E37F38" w:rsidRPr="00E047E8" w:rsidRDefault="00087839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Zavod za pomoč družini na domu Vitica, Gornja Radgona</w:t>
      </w:r>
      <w:r w:rsidRPr="00E047E8">
        <w:rPr>
          <w:rFonts w:cs="Arial"/>
          <w:b/>
          <w:szCs w:val="20"/>
          <w:lang w:val="sl-SI"/>
        </w:rPr>
        <w:t xml:space="preserve">.  </w:t>
      </w:r>
      <w:r w:rsidR="004A5442" w:rsidRPr="00E047E8">
        <w:rPr>
          <w:rFonts w:cs="Arial"/>
          <w:szCs w:val="20"/>
          <w:lang w:val="sl-SI"/>
        </w:rPr>
        <w:t xml:space="preserve"> </w:t>
      </w:r>
    </w:p>
    <w:p w:rsidR="004A5442" w:rsidRPr="00E047E8" w:rsidRDefault="004A5442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Panonska 23, 9250 Gornja Radgona</w:t>
      </w:r>
      <w:r w:rsidR="00087839" w:rsidRPr="00E047E8">
        <w:rPr>
          <w:rFonts w:cs="Arial"/>
          <w:szCs w:val="20"/>
          <w:lang w:val="sl-SI"/>
        </w:rPr>
        <w:t xml:space="preserve">  </w:t>
      </w:r>
    </w:p>
    <w:p w:rsidR="004A5442" w:rsidRPr="00E047E8" w:rsidRDefault="00087839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pomoč družini na domu kot socialna oskrba na domu</w:t>
      </w:r>
      <w:r w:rsidR="0075363E" w:rsidRPr="00E047E8">
        <w:rPr>
          <w:rFonts w:cs="Arial"/>
          <w:color w:val="000000"/>
          <w:szCs w:val="20"/>
          <w:lang w:val="sl-SI"/>
        </w:rPr>
        <w:t xml:space="preserve"> in socialni servis</w:t>
      </w:r>
    </w:p>
    <w:p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Dom starejših občanov Novo mesto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Šmihel 1, 8000 Novo mesto 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Tisje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 Šmartno pri Litiji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Črni potok 13, 1275 Šmartno pri Litiji  </w:t>
      </w:r>
    </w:p>
    <w:p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B0063C" w:rsidRPr="00E047E8" w:rsidRDefault="00B0063C" w:rsidP="00B0063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</w:p>
    <w:p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szCs w:val="20"/>
          <w:lang w:val="sl-SI"/>
        </w:rPr>
        <w:t>institucionalno varstvo starejših na lokaciji Gmajna 7, 1357 Notranje Gorice</w:t>
      </w:r>
    </w:p>
    <w:p w:rsidR="00B1116C" w:rsidRPr="00E047E8" w:rsidRDefault="00B1116C" w:rsidP="00B1116C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proofErr w:type="spellStart"/>
      <w:r w:rsidRPr="00E047E8">
        <w:rPr>
          <w:rFonts w:cs="Arial"/>
          <w:b/>
          <w:bCs/>
          <w:szCs w:val="20"/>
          <w:lang w:val="sl-SI" w:eastAsia="sl-SI"/>
        </w:rPr>
        <w:t>LiNiTi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, Zavod za pomoč in nego na domu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Lahovče 16, 4207 Cerklje na Gorenjskem  </w:t>
      </w:r>
    </w:p>
    <w:p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793BD5" w:rsidRPr="00E047E8" w:rsidRDefault="00793BD5" w:rsidP="00793BD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Kuzma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Kuzma 60</w:t>
      </w:r>
      <w:r w:rsidR="00A615FE" w:rsidRPr="00E047E8">
        <w:rPr>
          <w:rFonts w:cs="Arial"/>
          <w:szCs w:val="20"/>
          <w:lang w:val="sl-SI"/>
        </w:rPr>
        <w:t xml:space="preserve"> L</w:t>
      </w:r>
      <w:r w:rsidRPr="00E047E8">
        <w:rPr>
          <w:rFonts w:cs="Arial"/>
          <w:szCs w:val="20"/>
          <w:lang w:val="sl-SI"/>
        </w:rPr>
        <w:t xml:space="preserve">, 9263 Kuzma  </w:t>
      </w:r>
    </w:p>
    <w:p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</w:t>
      </w:r>
    </w:p>
    <w:p w:rsidR="00AA0DE1" w:rsidRPr="00E047E8" w:rsidRDefault="00AA0DE1" w:rsidP="00AA0DE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Aloja, Zavod za dolgotrajno pomoč, Maribor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AA0DE1" w:rsidRPr="00E047E8" w:rsidRDefault="00AA0DE1" w:rsidP="00AA0DE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Borova vas 5, 2000 Maribor  </w:t>
      </w:r>
    </w:p>
    <w:p w:rsidR="001C4E1E" w:rsidRPr="00E047E8" w:rsidRDefault="00244F07" w:rsidP="00047A6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pomoč </w:t>
      </w:r>
      <w:r w:rsidR="0037752D" w:rsidRPr="00E047E8">
        <w:rPr>
          <w:rFonts w:cs="Arial"/>
          <w:szCs w:val="20"/>
          <w:lang w:val="sl-SI"/>
        </w:rPr>
        <w:t xml:space="preserve">družini </w:t>
      </w:r>
      <w:r w:rsidR="00AA0DE1" w:rsidRPr="00E047E8">
        <w:rPr>
          <w:rFonts w:cs="Arial"/>
          <w:szCs w:val="20"/>
          <w:lang w:val="sl-SI"/>
        </w:rPr>
        <w:t>na domu kot socialna oskrba na domu</w:t>
      </w:r>
      <w:r w:rsidR="007E6128" w:rsidRPr="00E047E8">
        <w:rPr>
          <w:rFonts w:cs="Arial"/>
          <w:szCs w:val="20"/>
          <w:lang w:val="sl-SI"/>
        </w:rPr>
        <w:t xml:space="preserve"> in socialni servis</w:t>
      </w:r>
    </w:p>
    <w:p w:rsidR="007663B1" w:rsidRPr="00E047E8" w:rsidRDefault="007663B1" w:rsidP="007663B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upokojencev Idrija, oskrba in varstvo starostnikov,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Arkova ulica 4, 5280 Idrija  </w:t>
      </w:r>
    </w:p>
    <w:p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v oskrbovanih stanovanjih</w:t>
      </w:r>
    </w:p>
    <w:p w:rsidR="00B61CD3" w:rsidRPr="00E047E8" w:rsidRDefault="00B61CD3" w:rsidP="00B61CD3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Zadruga SVETOVID, socialne in izobraževalne storitve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z.b.o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., socialno podjetje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:rsidR="00B61CD3" w:rsidRPr="00E047E8" w:rsidRDefault="00B61CD3" w:rsidP="00B61CD3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Tkalski prehod 4, 2000 Maribor  </w:t>
      </w:r>
    </w:p>
    <w:p w:rsidR="00B61CD3" w:rsidRPr="00E047E8" w:rsidRDefault="00B61CD3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:rsidR="00131D2C" w:rsidRPr="00E047E8" w:rsidRDefault="00131D2C" w:rsidP="0075363E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Telekom Slovenije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. </w:t>
      </w:r>
    </w:p>
    <w:p w:rsidR="00131D2C" w:rsidRPr="00E047E8" w:rsidRDefault="00131D2C" w:rsidP="00131D2C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Pr="00E047E8">
        <w:rPr>
          <w:rFonts w:cs="Arial"/>
          <w:bCs/>
          <w:szCs w:val="20"/>
          <w:lang w:val="sl-SI" w:eastAsia="sl-SI"/>
        </w:rPr>
        <w:t>Cigaletova 15, 1000 Ljubljana</w:t>
      </w:r>
    </w:p>
    <w:p w:rsidR="00131D2C" w:rsidRPr="00E047E8" w:rsidRDefault="00131D2C" w:rsidP="00131D2C">
      <w:p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="00F31512" w:rsidRPr="00E047E8">
        <w:rPr>
          <w:rFonts w:cs="Arial"/>
          <w:bCs/>
          <w:szCs w:val="20"/>
          <w:lang w:val="sl-SI" w:eastAsia="sl-SI"/>
        </w:rPr>
        <w:t>z</w:t>
      </w:r>
      <w:r w:rsidRPr="00E047E8">
        <w:rPr>
          <w:rFonts w:cs="Arial"/>
          <w:bCs/>
          <w:szCs w:val="20"/>
          <w:lang w:val="sl-SI" w:eastAsia="sl-SI"/>
        </w:rPr>
        <w:t>a storitev:</w:t>
      </w:r>
      <w:r w:rsidRPr="00E047E8">
        <w:rPr>
          <w:rFonts w:cs="Arial"/>
          <w:b/>
          <w:bCs/>
          <w:szCs w:val="20"/>
          <w:lang w:val="sl-SI" w:eastAsia="sl-SI"/>
        </w:rPr>
        <w:t xml:space="preserve"> </w:t>
      </w:r>
      <w:r w:rsidRPr="00E047E8">
        <w:rPr>
          <w:rFonts w:cs="Arial"/>
          <w:szCs w:val="20"/>
          <w:lang w:val="sl-SI" w:eastAsia="sl-SI"/>
        </w:rPr>
        <w:t>socialni servis- celodnevna povezava preko osebnega telefonskega alarma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DEOS, </w:t>
      </w:r>
      <w:r w:rsidR="00E047E8" w:rsidRPr="00E047E8">
        <w:rPr>
          <w:rFonts w:cs="Arial"/>
          <w:b/>
          <w:szCs w:val="20"/>
          <w:lang w:val="sl-SI" w:eastAsia="sl-SI"/>
        </w:rPr>
        <w:t xml:space="preserve">celostna oskrba starostnikov,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za storitev: socialni servis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Dom starejših občanov Gornja Radgona,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Trate 40, 9250 Gornja Radgona</w:t>
      </w:r>
    </w:p>
    <w:p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za storitev: pomoč družini na domu kot socialna oskrba na domu in socialni servis</w:t>
      </w:r>
    </w:p>
    <w:p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MN, Moj načrt, družba za zagotavljanje osebnih storitev,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:rsidR="0075363E" w:rsidRDefault="0075363E" w:rsidP="0075363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 w:eastAsia="sl-SI"/>
        </w:rPr>
        <w:t xml:space="preserve">za storitev: </w:t>
      </w:r>
      <w:r w:rsidRPr="00E047E8">
        <w:rPr>
          <w:rFonts w:cs="Arial"/>
          <w:szCs w:val="20"/>
          <w:lang w:val="sl-SI"/>
        </w:rPr>
        <w:t>socialni servis</w:t>
      </w:r>
      <w:r w:rsidR="004D6374">
        <w:rPr>
          <w:rFonts w:cs="Arial"/>
          <w:szCs w:val="20"/>
          <w:lang w:val="sl-SI"/>
        </w:rPr>
        <w:t xml:space="preserve"> in </w:t>
      </w:r>
      <w:r w:rsidR="004D6374" w:rsidRPr="00E047E8">
        <w:rPr>
          <w:rFonts w:cs="Arial"/>
          <w:szCs w:val="20"/>
          <w:lang w:val="sl-SI"/>
        </w:rPr>
        <w:t>pomoč družini na domu</w:t>
      </w:r>
      <w:r w:rsidR="004E2DA1">
        <w:rPr>
          <w:rFonts w:cs="Arial"/>
          <w:szCs w:val="20"/>
          <w:lang w:val="sl-SI"/>
        </w:rPr>
        <w:t xml:space="preserve"> kot socialna oskrba na domu </w:t>
      </w:r>
    </w:p>
    <w:p w:rsidR="006E199C" w:rsidRPr="006E199C" w:rsidRDefault="006E199C" w:rsidP="006E199C">
      <w:pPr>
        <w:pStyle w:val="Odstavekseznam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Pr="006E199C">
        <w:rPr>
          <w:rFonts w:cs="Arial"/>
          <w:b/>
          <w:szCs w:val="20"/>
          <w:lang w:val="sl-SI"/>
        </w:rPr>
        <w:t xml:space="preserve">Demo, Proizvodnja, storitve, trgovina </w:t>
      </w:r>
      <w:proofErr w:type="spellStart"/>
      <w:r w:rsidRPr="006E199C">
        <w:rPr>
          <w:rFonts w:cs="Arial"/>
          <w:b/>
          <w:szCs w:val="20"/>
          <w:lang w:val="sl-SI"/>
        </w:rPr>
        <w:t>d.o.o</w:t>
      </w:r>
      <w:proofErr w:type="spellEnd"/>
      <w:r w:rsidRPr="006E199C">
        <w:rPr>
          <w:rFonts w:cs="Arial"/>
          <w:b/>
          <w:szCs w:val="20"/>
          <w:lang w:val="sl-SI"/>
        </w:rPr>
        <w:t>.</w:t>
      </w:r>
    </w:p>
    <w:p w:rsid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Majšperk 7e, 2323 Ptujska Gora</w:t>
      </w:r>
    </w:p>
    <w:p w:rsidR="006E199C" w:rsidRP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storitev: pomoč družini na domu kot socialna oskrba na domu</w:t>
      </w:r>
    </w:p>
    <w:p w:rsidR="00123948" w:rsidRPr="00123948" w:rsidRDefault="00123948" w:rsidP="00123948">
      <w:pPr>
        <w:tabs>
          <w:tab w:val="left" w:pos="567"/>
          <w:tab w:val="left" w:pos="993"/>
          <w:tab w:val="left" w:pos="1276"/>
        </w:tabs>
        <w:jc w:val="both"/>
        <w:rPr>
          <w:rFonts w:cs="Arial"/>
          <w:szCs w:val="20"/>
          <w:lang w:val="sl-SI"/>
        </w:rPr>
      </w:pPr>
    </w:p>
    <w:p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</w:p>
    <w:p w:rsidR="00131D2C" w:rsidRPr="00E047E8" w:rsidRDefault="00131D2C" w:rsidP="00131D2C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</w:t>
      </w:r>
    </w:p>
    <w:p w:rsidR="00131D2C" w:rsidRPr="00E047E8" w:rsidRDefault="00131D2C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</w:p>
    <w:p w:rsidR="007D75CF" w:rsidRPr="00E047E8" w:rsidRDefault="003E1C74" w:rsidP="003E1C74">
      <w:pPr>
        <w:pStyle w:val="podpisi"/>
        <w:rPr>
          <w:lang w:val="sl-SI"/>
        </w:rPr>
      </w:pPr>
      <w:r w:rsidRPr="00E047E8">
        <w:rPr>
          <w:lang w:val="sl-SI"/>
        </w:rPr>
        <w:tab/>
      </w:r>
    </w:p>
    <w:sectPr w:rsidR="007D75CF" w:rsidRPr="00E047E8" w:rsidSect="004C5FD8">
      <w:headerReference w:type="default" r:id="rId8"/>
      <w:headerReference w:type="first" r:id="rId9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FA" w:rsidRDefault="00DD1AFA">
      <w:r>
        <w:separator/>
      </w:r>
    </w:p>
  </w:endnote>
  <w:endnote w:type="continuationSeparator" w:id="0">
    <w:p w:rsidR="00DD1AFA" w:rsidRDefault="00DD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FA" w:rsidRDefault="00DD1AFA">
      <w:r>
        <w:separator/>
      </w:r>
    </w:p>
  </w:footnote>
  <w:footnote w:type="continuationSeparator" w:id="0">
    <w:p w:rsidR="00DD1AFA" w:rsidRDefault="00DD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E047E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5932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BC3D9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040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FD8">
      <w:rPr>
        <w:rFonts w:cs="Arial"/>
        <w:sz w:val="16"/>
        <w:lang w:val="sl-SI"/>
      </w:rPr>
      <w:t>gp.mddsz@gov.si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BD7"/>
    <w:multiLevelType w:val="multilevel"/>
    <w:tmpl w:val="E20EC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270"/>
    <w:rsid w:val="000058BF"/>
    <w:rsid w:val="0000733B"/>
    <w:rsid w:val="00010449"/>
    <w:rsid w:val="00023A88"/>
    <w:rsid w:val="000242DA"/>
    <w:rsid w:val="0004265C"/>
    <w:rsid w:val="00047A61"/>
    <w:rsid w:val="00060EB8"/>
    <w:rsid w:val="00087839"/>
    <w:rsid w:val="00093BD0"/>
    <w:rsid w:val="000A5E0E"/>
    <w:rsid w:val="000A7238"/>
    <w:rsid w:val="000D4DDF"/>
    <w:rsid w:val="000D6B1D"/>
    <w:rsid w:val="000F06B8"/>
    <w:rsid w:val="00106CD6"/>
    <w:rsid w:val="00111CEA"/>
    <w:rsid w:val="00116829"/>
    <w:rsid w:val="00123948"/>
    <w:rsid w:val="00131D2C"/>
    <w:rsid w:val="001357B2"/>
    <w:rsid w:val="00145093"/>
    <w:rsid w:val="0014657B"/>
    <w:rsid w:val="0017478F"/>
    <w:rsid w:val="001C4E1E"/>
    <w:rsid w:val="001C4FB7"/>
    <w:rsid w:val="001D5C8B"/>
    <w:rsid w:val="001E1286"/>
    <w:rsid w:val="001E7001"/>
    <w:rsid w:val="00202A77"/>
    <w:rsid w:val="00212FA3"/>
    <w:rsid w:val="00216BA1"/>
    <w:rsid w:val="00227279"/>
    <w:rsid w:val="00244F07"/>
    <w:rsid w:val="002452EA"/>
    <w:rsid w:val="002553DF"/>
    <w:rsid w:val="00263953"/>
    <w:rsid w:val="00271CE5"/>
    <w:rsid w:val="00273115"/>
    <w:rsid w:val="00282020"/>
    <w:rsid w:val="00286DF0"/>
    <w:rsid w:val="002914A6"/>
    <w:rsid w:val="00297958"/>
    <w:rsid w:val="002A1EAD"/>
    <w:rsid w:val="002A284D"/>
    <w:rsid w:val="002A2B69"/>
    <w:rsid w:val="002B3231"/>
    <w:rsid w:val="002D2C99"/>
    <w:rsid w:val="0032229D"/>
    <w:rsid w:val="00346777"/>
    <w:rsid w:val="003565AC"/>
    <w:rsid w:val="003636BF"/>
    <w:rsid w:val="00371442"/>
    <w:rsid w:val="0037752D"/>
    <w:rsid w:val="003823D3"/>
    <w:rsid w:val="00383860"/>
    <w:rsid w:val="003845B4"/>
    <w:rsid w:val="00387B1A"/>
    <w:rsid w:val="003C4448"/>
    <w:rsid w:val="003C5EE5"/>
    <w:rsid w:val="003E1C74"/>
    <w:rsid w:val="004307A7"/>
    <w:rsid w:val="004657EE"/>
    <w:rsid w:val="00486707"/>
    <w:rsid w:val="004A5442"/>
    <w:rsid w:val="004C5FD8"/>
    <w:rsid w:val="004D6374"/>
    <w:rsid w:val="004D7E42"/>
    <w:rsid w:val="004E2DA1"/>
    <w:rsid w:val="004F7865"/>
    <w:rsid w:val="005050BB"/>
    <w:rsid w:val="00526246"/>
    <w:rsid w:val="00536B47"/>
    <w:rsid w:val="00567106"/>
    <w:rsid w:val="00571957"/>
    <w:rsid w:val="005722BF"/>
    <w:rsid w:val="005765E4"/>
    <w:rsid w:val="005952BF"/>
    <w:rsid w:val="005A5E78"/>
    <w:rsid w:val="005B15C8"/>
    <w:rsid w:val="005C0675"/>
    <w:rsid w:val="005C230F"/>
    <w:rsid w:val="005E0F06"/>
    <w:rsid w:val="005E1D3C"/>
    <w:rsid w:val="005E4DB6"/>
    <w:rsid w:val="005E6555"/>
    <w:rsid w:val="006109C2"/>
    <w:rsid w:val="00620FE9"/>
    <w:rsid w:val="00622F47"/>
    <w:rsid w:val="0062370C"/>
    <w:rsid w:val="00624224"/>
    <w:rsid w:val="00625AE6"/>
    <w:rsid w:val="00632253"/>
    <w:rsid w:val="006372D4"/>
    <w:rsid w:val="00642714"/>
    <w:rsid w:val="006455CE"/>
    <w:rsid w:val="0064580C"/>
    <w:rsid w:val="0065245F"/>
    <w:rsid w:val="00655841"/>
    <w:rsid w:val="00673704"/>
    <w:rsid w:val="0068121D"/>
    <w:rsid w:val="006A639B"/>
    <w:rsid w:val="006B7600"/>
    <w:rsid w:val="006B76EF"/>
    <w:rsid w:val="006D34C8"/>
    <w:rsid w:val="006E199C"/>
    <w:rsid w:val="007023B8"/>
    <w:rsid w:val="00733017"/>
    <w:rsid w:val="007463CF"/>
    <w:rsid w:val="0075363E"/>
    <w:rsid w:val="007663B1"/>
    <w:rsid w:val="00771F9C"/>
    <w:rsid w:val="00777E8D"/>
    <w:rsid w:val="00783310"/>
    <w:rsid w:val="0078539E"/>
    <w:rsid w:val="00793BD5"/>
    <w:rsid w:val="00796485"/>
    <w:rsid w:val="007A0931"/>
    <w:rsid w:val="007A4A6D"/>
    <w:rsid w:val="007B0F4A"/>
    <w:rsid w:val="007D1BCF"/>
    <w:rsid w:val="007D75CF"/>
    <w:rsid w:val="007E0440"/>
    <w:rsid w:val="007E45DD"/>
    <w:rsid w:val="007E6128"/>
    <w:rsid w:val="007E6DC5"/>
    <w:rsid w:val="007F5E2F"/>
    <w:rsid w:val="00800C66"/>
    <w:rsid w:val="008101A6"/>
    <w:rsid w:val="00817028"/>
    <w:rsid w:val="00817C2C"/>
    <w:rsid w:val="00834AB7"/>
    <w:rsid w:val="008679AF"/>
    <w:rsid w:val="00870367"/>
    <w:rsid w:val="00872B0B"/>
    <w:rsid w:val="00872E4B"/>
    <w:rsid w:val="00880387"/>
    <w:rsid w:val="0088043C"/>
    <w:rsid w:val="00884889"/>
    <w:rsid w:val="008906C9"/>
    <w:rsid w:val="00890BA6"/>
    <w:rsid w:val="008A3EC2"/>
    <w:rsid w:val="008C5738"/>
    <w:rsid w:val="008D04F0"/>
    <w:rsid w:val="008D56AD"/>
    <w:rsid w:val="008E12B9"/>
    <w:rsid w:val="008E3977"/>
    <w:rsid w:val="008E3EB7"/>
    <w:rsid w:val="008F3500"/>
    <w:rsid w:val="008F7D32"/>
    <w:rsid w:val="00910A8B"/>
    <w:rsid w:val="00922C9C"/>
    <w:rsid w:val="00923DDF"/>
    <w:rsid w:val="00924E3C"/>
    <w:rsid w:val="009275D9"/>
    <w:rsid w:val="009340E1"/>
    <w:rsid w:val="009352D2"/>
    <w:rsid w:val="00943ACF"/>
    <w:rsid w:val="009612BB"/>
    <w:rsid w:val="00992D90"/>
    <w:rsid w:val="00994293"/>
    <w:rsid w:val="00995694"/>
    <w:rsid w:val="009A4C11"/>
    <w:rsid w:val="009C740A"/>
    <w:rsid w:val="009F17DD"/>
    <w:rsid w:val="00A001EF"/>
    <w:rsid w:val="00A125C5"/>
    <w:rsid w:val="00A2451C"/>
    <w:rsid w:val="00A6040F"/>
    <w:rsid w:val="00A615FE"/>
    <w:rsid w:val="00A65EE7"/>
    <w:rsid w:val="00A70133"/>
    <w:rsid w:val="00A770A6"/>
    <w:rsid w:val="00A813B1"/>
    <w:rsid w:val="00A8262F"/>
    <w:rsid w:val="00A90161"/>
    <w:rsid w:val="00A92338"/>
    <w:rsid w:val="00AA0DE1"/>
    <w:rsid w:val="00AB36C4"/>
    <w:rsid w:val="00AC32B2"/>
    <w:rsid w:val="00AC4040"/>
    <w:rsid w:val="00AC75F4"/>
    <w:rsid w:val="00AD1A73"/>
    <w:rsid w:val="00AF23A1"/>
    <w:rsid w:val="00AF54ED"/>
    <w:rsid w:val="00AF64B8"/>
    <w:rsid w:val="00AF7CFC"/>
    <w:rsid w:val="00B0063C"/>
    <w:rsid w:val="00B0414F"/>
    <w:rsid w:val="00B1116C"/>
    <w:rsid w:val="00B11222"/>
    <w:rsid w:val="00B17141"/>
    <w:rsid w:val="00B31575"/>
    <w:rsid w:val="00B41EA0"/>
    <w:rsid w:val="00B61CD3"/>
    <w:rsid w:val="00B73833"/>
    <w:rsid w:val="00B808E4"/>
    <w:rsid w:val="00B8547D"/>
    <w:rsid w:val="00B97455"/>
    <w:rsid w:val="00BA1B3D"/>
    <w:rsid w:val="00BA1FA9"/>
    <w:rsid w:val="00BA3FCF"/>
    <w:rsid w:val="00BA5D29"/>
    <w:rsid w:val="00BC3D9C"/>
    <w:rsid w:val="00BD4F10"/>
    <w:rsid w:val="00BD6FD7"/>
    <w:rsid w:val="00C0472E"/>
    <w:rsid w:val="00C2384C"/>
    <w:rsid w:val="00C250D5"/>
    <w:rsid w:val="00C35666"/>
    <w:rsid w:val="00C43890"/>
    <w:rsid w:val="00C451EA"/>
    <w:rsid w:val="00C53D91"/>
    <w:rsid w:val="00C92898"/>
    <w:rsid w:val="00CA4340"/>
    <w:rsid w:val="00CB134C"/>
    <w:rsid w:val="00CE5238"/>
    <w:rsid w:val="00CE7514"/>
    <w:rsid w:val="00CF339F"/>
    <w:rsid w:val="00D04605"/>
    <w:rsid w:val="00D06BBB"/>
    <w:rsid w:val="00D248DE"/>
    <w:rsid w:val="00D264D0"/>
    <w:rsid w:val="00D36749"/>
    <w:rsid w:val="00D36FF4"/>
    <w:rsid w:val="00D427A2"/>
    <w:rsid w:val="00D4379F"/>
    <w:rsid w:val="00D60B45"/>
    <w:rsid w:val="00D63036"/>
    <w:rsid w:val="00D8542D"/>
    <w:rsid w:val="00DA06C3"/>
    <w:rsid w:val="00DA3DFD"/>
    <w:rsid w:val="00DC6A71"/>
    <w:rsid w:val="00DD1AFA"/>
    <w:rsid w:val="00E0357D"/>
    <w:rsid w:val="00E047E8"/>
    <w:rsid w:val="00E2310D"/>
    <w:rsid w:val="00E35524"/>
    <w:rsid w:val="00E37F38"/>
    <w:rsid w:val="00E52ACD"/>
    <w:rsid w:val="00E5518C"/>
    <w:rsid w:val="00E55A94"/>
    <w:rsid w:val="00E56BC6"/>
    <w:rsid w:val="00E746C8"/>
    <w:rsid w:val="00E83F63"/>
    <w:rsid w:val="00E9225E"/>
    <w:rsid w:val="00EC1A99"/>
    <w:rsid w:val="00ED1C3E"/>
    <w:rsid w:val="00ED6178"/>
    <w:rsid w:val="00F240BB"/>
    <w:rsid w:val="00F31512"/>
    <w:rsid w:val="00F33595"/>
    <w:rsid w:val="00F42E01"/>
    <w:rsid w:val="00F57FED"/>
    <w:rsid w:val="00F6497A"/>
    <w:rsid w:val="00F812B9"/>
    <w:rsid w:val="00F84531"/>
    <w:rsid w:val="00FB1FB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53B108F-2E04-41EE-BE2B-F329830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96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9648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4A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E8F4-759C-4EC6-9456-19264E2F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md134</dc:creator>
  <cp:lastModifiedBy>Uporabnik sistema Windows</cp:lastModifiedBy>
  <cp:revision>2</cp:revision>
  <cp:lastPrinted>2013-12-06T10:50:00Z</cp:lastPrinted>
  <dcterms:created xsi:type="dcterms:W3CDTF">2019-08-02T12:14:00Z</dcterms:created>
  <dcterms:modified xsi:type="dcterms:W3CDTF">2019-08-02T12:14:00Z</dcterms:modified>
</cp:coreProperties>
</file>