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0D6F4" w14:textId="77777777" w:rsidR="00BD6A1D" w:rsidRPr="00AF64D3" w:rsidRDefault="00067AB8" w:rsidP="00274557">
      <w:pPr>
        <w:pStyle w:val="Glava"/>
        <w:tabs>
          <w:tab w:val="clear" w:pos="9072"/>
          <w:tab w:val="left" w:pos="5103"/>
          <w:tab w:val="right" w:pos="7655"/>
          <w:tab w:val="left" w:pos="7938"/>
        </w:tabs>
        <w:spacing w:line="276" w:lineRule="auto"/>
        <w:ind w:left="5103" w:right="1134" w:hanging="4819"/>
        <w:rPr>
          <w:rFonts w:ascii="Arial" w:hAnsi="Arial" w:cs="Arial"/>
          <w:color w:val="000000" w:themeColor="text1"/>
        </w:rPr>
      </w:pPr>
      <w:bookmarkStart w:id="0" w:name="_GoBack"/>
      <w:bookmarkEnd w:id="0"/>
      <w:r w:rsidRPr="00AF64D3">
        <w:rPr>
          <w:rFonts w:ascii="Arial" w:hAnsi="Arial" w:cs="Arial"/>
          <w:color w:val="000000" w:themeColor="text1"/>
        </w:rPr>
        <w:t xml:space="preserve"> </w:t>
      </w:r>
      <w:r w:rsidR="009023CC" w:rsidRPr="00AF64D3">
        <w:rPr>
          <w:rFonts w:ascii="Arial" w:hAnsi="Arial" w:cs="Arial"/>
          <w:color w:val="000000" w:themeColor="text1"/>
        </w:rPr>
        <w:t>Š</w:t>
      </w:r>
      <w:r w:rsidR="005628CE" w:rsidRPr="00AF64D3">
        <w:rPr>
          <w:rFonts w:ascii="Arial" w:hAnsi="Arial" w:cs="Arial"/>
          <w:color w:val="000000" w:themeColor="text1"/>
        </w:rPr>
        <w:t>tukljeva cesta 44</w:t>
      </w:r>
      <w:r w:rsidR="00BD6A1D" w:rsidRPr="00AF64D3">
        <w:rPr>
          <w:rFonts w:ascii="Arial" w:hAnsi="Arial" w:cs="Arial"/>
          <w:color w:val="000000" w:themeColor="text1"/>
        </w:rPr>
        <w:t>, 1000 Ljubljana</w:t>
      </w:r>
      <w:r w:rsidR="00BD6A1D" w:rsidRPr="00AF64D3">
        <w:rPr>
          <w:rFonts w:ascii="Arial" w:hAnsi="Arial" w:cs="Arial"/>
          <w:color w:val="000000" w:themeColor="text1"/>
        </w:rPr>
        <w:tab/>
      </w:r>
      <w:r w:rsidR="00BD6A1D" w:rsidRPr="00AF64D3">
        <w:rPr>
          <w:rFonts w:ascii="Arial" w:hAnsi="Arial" w:cs="Arial"/>
          <w:color w:val="000000" w:themeColor="text1"/>
        </w:rPr>
        <w:tab/>
        <w:t>T: 01 369 77 00</w:t>
      </w:r>
    </w:p>
    <w:p w14:paraId="14C30A23" w14:textId="77777777" w:rsidR="00BD6A1D" w:rsidRPr="00AF64D3" w:rsidRDefault="00BD6A1D" w:rsidP="00274557">
      <w:pPr>
        <w:pStyle w:val="Glava"/>
        <w:tabs>
          <w:tab w:val="clear" w:pos="9072"/>
          <w:tab w:val="left" w:pos="5112"/>
          <w:tab w:val="right" w:pos="7655"/>
          <w:tab w:val="left" w:pos="7938"/>
        </w:tabs>
        <w:spacing w:line="276" w:lineRule="auto"/>
        <w:ind w:left="5103" w:right="1134"/>
        <w:rPr>
          <w:rFonts w:ascii="Arial" w:hAnsi="Arial" w:cs="Arial"/>
          <w:color w:val="000000" w:themeColor="text1"/>
        </w:rPr>
      </w:pPr>
      <w:r w:rsidRPr="00AF64D3">
        <w:rPr>
          <w:rFonts w:ascii="Arial" w:hAnsi="Arial" w:cs="Arial"/>
          <w:color w:val="000000" w:themeColor="text1"/>
        </w:rPr>
        <w:t xml:space="preserve">F: 01 369 78 32 </w:t>
      </w:r>
    </w:p>
    <w:p w14:paraId="19689CBC" w14:textId="77777777" w:rsidR="00BD6A1D" w:rsidRPr="00AF64D3" w:rsidRDefault="00BD6A1D" w:rsidP="00274557">
      <w:pPr>
        <w:pStyle w:val="Glava"/>
        <w:tabs>
          <w:tab w:val="clear" w:pos="9072"/>
          <w:tab w:val="left" w:pos="5112"/>
          <w:tab w:val="right" w:pos="7655"/>
          <w:tab w:val="left" w:pos="7938"/>
        </w:tabs>
        <w:spacing w:line="276" w:lineRule="auto"/>
        <w:ind w:left="5103" w:right="1134"/>
        <w:rPr>
          <w:rFonts w:ascii="Arial" w:hAnsi="Arial" w:cs="Arial"/>
          <w:color w:val="000000" w:themeColor="text1"/>
        </w:rPr>
      </w:pPr>
      <w:r w:rsidRPr="00AF64D3">
        <w:rPr>
          <w:rFonts w:ascii="Arial" w:hAnsi="Arial" w:cs="Arial"/>
          <w:color w:val="000000" w:themeColor="text1"/>
        </w:rPr>
        <w:tab/>
        <w:t xml:space="preserve">E: gp.mddsz@gov.si </w:t>
      </w:r>
      <w:hyperlink r:id="rId8" w:history="1">
        <w:r w:rsidRPr="00AF64D3">
          <w:rPr>
            <w:rStyle w:val="Hiperpovezava"/>
            <w:rFonts w:ascii="Arial" w:hAnsi="Arial" w:cs="Arial"/>
            <w:color w:val="000000" w:themeColor="text1"/>
          </w:rPr>
          <w:t>www.mddsz.gov.si</w:t>
        </w:r>
      </w:hyperlink>
    </w:p>
    <w:p w14:paraId="5D519EBA" w14:textId="77777777" w:rsidR="00BD6A1D" w:rsidRPr="00AF64D3" w:rsidRDefault="00BD6A1D" w:rsidP="00274557">
      <w:pPr>
        <w:pStyle w:val="Glava"/>
        <w:tabs>
          <w:tab w:val="clear" w:pos="9072"/>
          <w:tab w:val="left" w:pos="5112"/>
          <w:tab w:val="right" w:pos="7655"/>
          <w:tab w:val="left" w:pos="7938"/>
        </w:tabs>
        <w:spacing w:line="276" w:lineRule="auto"/>
        <w:ind w:left="5103" w:right="1134"/>
        <w:rPr>
          <w:rFonts w:ascii="Arial" w:hAnsi="Arial" w:cs="Arial"/>
          <w:color w:val="000000" w:themeColor="text1"/>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4314"/>
        <w:gridCol w:w="693"/>
        <w:gridCol w:w="2250"/>
      </w:tblGrid>
      <w:tr w:rsidR="00AF64D3" w:rsidRPr="00AF64D3" w14:paraId="715D1FAB" w14:textId="77777777" w:rsidTr="00AF64D3">
        <w:trPr>
          <w:gridAfter w:val="2"/>
          <w:wAfter w:w="2943" w:type="dxa"/>
        </w:trPr>
        <w:tc>
          <w:tcPr>
            <w:tcW w:w="6220" w:type="dxa"/>
            <w:gridSpan w:val="2"/>
          </w:tcPr>
          <w:p w14:paraId="1F433BE2"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Številka: </w:t>
            </w:r>
            <w:r w:rsidR="00F555A3" w:rsidRPr="00AF64D3">
              <w:rPr>
                <w:rFonts w:ascii="Arial" w:eastAsia="Times New Roman" w:hAnsi="Arial" w:cs="Arial"/>
                <w:color w:val="000000" w:themeColor="text1"/>
                <w:lang w:eastAsia="sl-SI"/>
              </w:rPr>
              <w:t>0070-2/2020</w:t>
            </w:r>
            <w:r w:rsidR="00343C89" w:rsidRPr="00AF64D3">
              <w:rPr>
                <w:rFonts w:ascii="Arial" w:eastAsia="Times New Roman" w:hAnsi="Arial" w:cs="Arial"/>
                <w:color w:val="000000" w:themeColor="text1"/>
                <w:lang w:eastAsia="sl-SI"/>
              </w:rPr>
              <w:t xml:space="preserve"> </w:t>
            </w:r>
          </w:p>
        </w:tc>
      </w:tr>
      <w:tr w:rsidR="00AF64D3" w:rsidRPr="00AF64D3" w14:paraId="17D8EDC8" w14:textId="77777777" w:rsidTr="00AF64D3">
        <w:trPr>
          <w:gridAfter w:val="2"/>
          <w:wAfter w:w="2943" w:type="dxa"/>
        </w:trPr>
        <w:tc>
          <w:tcPr>
            <w:tcW w:w="6220" w:type="dxa"/>
            <w:gridSpan w:val="2"/>
          </w:tcPr>
          <w:p w14:paraId="1C94E9C5"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Ljubljana, </w:t>
            </w:r>
            <w:r w:rsidR="009666FF" w:rsidRPr="00AF64D3">
              <w:rPr>
                <w:rFonts w:ascii="Arial" w:eastAsia="Times New Roman" w:hAnsi="Arial" w:cs="Arial"/>
                <w:color w:val="000000" w:themeColor="text1"/>
                <w:lang w:eastAsia="sl-SI"/>
              </w:rPr>
              <w:t>1</w:t>
            </w:r>
            <w:r w:rsidR="00274557" w:rsidRPr="00AF64D3">
              <w:rPr>
                <w:rFonts w:ascii="Arial" w:eastAsia="Times New Roman" w:hAnsi="Arial" w:cs="Arial"/>
                <w:color w:val="000000" w:themeColor="text1"/>
                <w:lang w:eastAsia="sl-SI"/>
              </w:rPr>
              <w:t>2</w:t>
            </w:r>
            <w:r w:rsidR="00A70513" w:rsidRPr="00AF64D3">
              <w:rPr>
                <w:rFonts w:ascii="Arial" w:eastAsia="Times New Roman" w:hAnsi="Arial" w:cs="Arial"/>
                <w:color w:val="000000" w:themeColor="text1"/>
                <w:lang w:eastAsia="sl-SI"/>
              </w:rPr>
              <w:t xml:space="preserve">. marec </w:t>
            </w:r>
            <w:r w:rsidR="00343C89" w:rsidRPr="00AF64D3">
              <w:rPr>
                <w:rFonts w:ascii="Arial" w:eastAsia="Times New Roman" w:hAnsi="Arial" w:cs="Arial"/>
                <w:color w:val="000000" w:themeColor="text1"/>
                <w:lang w:eastAsia="sl-SI"/>
              </w:rPr>
              <w:t>2020</w:t>
            </w:r>
          </w:p>
        </w:tc>
      </w:tr>
      <w:tr w:rsidR="00AF64D3" w:rsidRPr="00AF64D3" w14:paraId="0200DF8E" w14:textId="77777777" w:rsidTr="00AF64D3">
        <w:trPr>
          <w:gridAfter w:val="2"/>
          <w:wAfter w:w="2943" w:type="dxa"/>
        </w:trPr>
        <w:tc>
          <w:tcPr>
            <w:tcW w:w="6220" w:type="dxa"/>
            <w:gridSpan w:val="2"/>
          </w:tcPr>
          <w:p w14:paraId="7826C282"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textAlignment w:val="baseline"/>
              <w:rPr>
                <w:rFonts w:ascii="Arial" w:eastAsia="Times New Roman" w:hAnsi="Arial" w:cs="Arial"/>
                <w:color w:val="000000" w:themeColor="text1"/>
                <w:lang w:eastAsia="sl-SI"/>
              </w:rPr>
            </w:pPr>
            <w:r w:rsidRPr="00AF64D3">
              <w:rPr>
                <w:rFonts w:ascii="Arial" w:eastAsia="Times New Roman" w:hAnsi="Arial" w:cs="Arial"/>
                <w:iCs/>
                <w:color w:val="000000" w:themeColor="text1"/>
                <w:lang w:eastAsia="sl-SI"/>
              </w:rPr>
              <w:t xml:space="preserve">EVA </w:t>
            </w:r>
            <w:r w:rsidR="00343C89" w:rsidRPr="00AF64D3">
              <w:rPr>
                <w:rFonts w:ascii="Arial" w:eastAsia="Times New Roman" w:hAnsi="Arial" w:cs="Arial"/>
                <w:iCs/>
                <w:color w:val="000000" w:themeColor="text1"/>
                <w:lang w:eastAsia="sl-SI"/>
              </w:rPr>
              <w:t>2020-2611-00</w:t>
            </w:r>
            <w:r w:rsidR="003E0A10" w:rsidRPr="00AF64D3">
              <w:rPr>
                <w:rFonts w:ascii="Arial" w:eastAsia="Times New Roman" w:hAnsi="Arial" w:cs="Arial"/>
                <w:iCs/>
                <w:color w:val="000000" w:themeColor="text1"/>
                <w:lang w:eastAsia="sl-SI"/>
              </w:rPr>
              <w:t>19</w:t>
            </w:r>
            <w:r w:rsidR="00363BDB" w:rsidRPr="00AF64D3">
              <w:rPr>
                <w:rFonts w:ascii="Arial" w:eastAsia="Times New Roman" w:hAnsi="Arial" w:cs="Arial"/>
                <w:iCs/>
                <w:color w:val="000000" w:themeColor="text1"/>
                <w:lang w:eastAsia="sl-SI"/>
              </w:rPr>
              <w:t xml:space="preserve"> </w:t>
            </w:r>
          </w:p>
        </w:tc>
      </w:tr>
      <w:tr w:rsidR="00AF64D3" w:rsidRPr="00AF64D3" w14:paraId="49F3E0DA" w14:textId="77777777" w:rsidTr="00AF64D3">
        <w:trPr>
          <w:gridAfter w:val="2"/>
          <w:wAfter w:w="2943" w:type="dxa"/>
        </w:trPr>
        <w:tc>
          <w:tcPr>
            <w:tcW w:w="6220" w:type="dxa"/>
            <w:gridSpan w:val="2"/>
          </w:tcPr>
          <w:p w14:paraId="768CF478" w14:textId="77777777" w:rsidR="00AE1F83" w:rsidRPr="00AF64D3" w:rsidRDefault="00AE1F83" w:rsidP="00274557">
            <w:pPr>
              <w:tabs>
                <w:tab w:val="right" w:pos="7655"/>
                <w:tab w:val="left" w:pos="7938"/>
              </w:tabs>
              <w:spacing w:after="0" w:line="276" w:lineRule="auto"/>
              <w:ind w:right="1134"/>
              <w:rPr>
                <w:rFonts w:ascii="Arial" w:eastAsia="Times New Roman" w:hAnsi="Arial" w:cs="Arial"/>
                <w:color w:val="000000" w:themeColor="text1"/>
              </w:rPr>
            </w:pPr>
          </w:p>
          <w:p w14:paraId="188B8E0B" w14:textId="77777777" w:rsidR="00AE1F83" w:rsidRPr="00AF64D3" w:rsidRDefault="00AE1F83" w:rsidP="00274557">
            <w:pPr>
              <w:tabs>
                <w:tab w:val="right" w:pos="7655"/>
                <w:tab w:val="left" w:pos="7938"/>
              </w:tabs>
              <w:spacing w:after="0" w:line="276" w:lineRule="auto"/>
              <w:ind w:right="1134"/>
              <w:jc w:val="both"/>
              <w:rPr>
                <w:rFonts w:ascii="Arial" w:eastAsia="Times New Roman" w:hAnsi="Arial" w:cs="Arial"/>
                <w:color w:val="000000" w:themeColor="text1"/>
              </w:rPr>
            </w:pPr>
            <w:r w:rsidRPr="00AF64D3">
              <w:rPr>
                <w:rFonts w:ascii="Arial" w:eastAsia="Times New Roman" w:hAnsi="Arial" w:cs="Arial"/>
                <w:color w:val="000000" w:themeColor="text1"/>
              </w:rPr>
              <w:t>GENERALNI SEKRETARIAT VLADE REPUBLIKE SLOVENIJE</w:t>
            </w:r>
          </w:p>
          <w:p w14:paraId="3CD4FC83" w14:textId="77777777" w:rsidR="00AE1F83" w:rsidRPr="00AF64D3" w:rsidRDefault="00691AB0" w:rsidP="00274557">
            <w:pPr>
              <w:tabs>
                <w:tab w:val="right" w:pos="7655"/>
                <w:tab w:val="left" w:pos="7938"/>
              </w:tabs>
              <w:spacing w:after="0" w:line="276" w:lineRule="auto"/>
              <w:ind w:right="1134"/>
              <w:jc w:val="both"/>
              <w:rPr>
                <w:rFonts w:ascii="Arial" w:eastAsia="Times New Roman" w:hAnsi="Arial" w:cs="Arial"/>
                <w:color w:val="000000" w:themeColor="text1"/>
              </w:rPr>
            </w:pPr>
            <w:hyperlink r:id="rId9" w:history="1">
              <w:r w:rsidR="00AE1F83" w:rsidRPr="00AF64D3">
                <w:rPr>
                  <w:rFonts w:ascii="Arial" w:eastAsia="Times New Roman" w:hAnsi="Arial" w:cs="Arial"/>
                  <w:color w:val="000000" w:themeColor="text1"/>
                  <w:u w:val="single"/>
                </w:rPr>
                <w:t>Gp.gs@gov.si</w:t>
              </w:r>
            </w:hyperlink>
          </w:p>
          <w:p w14:paraId="51E7F020" w14:textId="77777777" w:rsidR="00AE1F83" w:rsidRPr="00AF64D3" w:rsidRDefault="00AE1F83" w:rsidP="00274557">
            <w:pPr>
              <w:tabs>
                <w:tab w:val="right" w:pos="7655"/>
                <w:tab w:val="left" w:pos="7938"/>
              </w:tabs>
              <w:spacing w:after="0" w:line="276" w:lineRule="auto"/>
              <w:ind w:right="1134"/>
              <w:rPr>
                <w:rFonts w:ascii="Arial" w:eastAsia="Times New Roman" w:hAnsi="Arial" w:cs="Arial"/>
                <w:color w:val="000000" w:themeColor="text1"/>
              </w:rPr>
            </w:pPr>
          </w:p>
        </w:tc>
      </w:tr>
      <w:tr w:rsidR="00AF64D3" w:rsidRPr="00AF64D3" w14:paraId="7B77E1AF" w14:textId="77777777" w:rsidTr="00BD6A1D">
        <w:tc>
          <w:tcPr>
            <w:tcW w:w="9163" w:type="dxa"/>
            <w:gridSpan w:val="4"/>
          </w:tcPr>
          <w:p w14:paraId="2C05F43F" w14:textId="1F9502F5" w:rsidR="00AE1F83" w:rsidRPr="00AF64D3" w:rsidRDefault="00AE1F83" w:rsidP="00274557">
            <w:pPr>
              <w:tabs>
                <w:tab w:val="right" w:pos="7655"/>
                <w:tab w:val="left" w:pos="7938"/>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 xml:space="preserve">ZADEVA: </w:t>
            </w:r>
            <w:r w:rsidR="00363BDB" w:rsidRPr="00AF64D3">
              <w:rPr>
                <w:rFonts w:ascii="Arial" w:eastAsia="Times New Roman" w:hAnsi="Arial" w:cs="Arial"/>
                <w:b/>
                <w:color w:val="000000" w:themeColor="text1"/>
                <w:lang w:eastAsia="sl-SI"/>
              </w:rPr>
              <w:t xml:space="preserve">Predlog Zakona </w:t>
            </w:r>
            <w:r w:rsidR="000E10AE" w:rsidRPr="00AF64D3">
              <w:rPr>
                <w:rFonts w:ascii="Arial" w:eastAsia="Times New Roman" w:hAnsi="Arial" w:cs="Arial"/>
                <w:b/>
                <w:color w:val="000000" w:themeColor="text1"/>
                <w:lang w:eastAsia="sl-SI"/>
              </w:rPr>
              <w:t>o interventnem ukrepu delnega povračila nadomestila plače</w:t>
            </w:r>
            <w:r w:rsidR="00363BDB" w:rsidRPr="00AF64D3">
              <w:rPr>
                <w:rFonts w:ascii="Arial" w:eastAsia="Times New Roman" w:hAnsi="Arial" w:cs="Arial"/>
                <w:b/>
                <w:color w:val="000000" w:themeColor="text1"/>
                <w:lang w:eastAsia="sl-SI"/>
              </w:rPr>
              <w:t xml:space="preserve"> (EVA </w:t>
            </w:r>
            <w:r w:rsidR="000E10AE" w:rsidRPr="00AF64D3">
              <w:rPr>
                <w:rFonts w:ascii="Arial" w:eastAsia="Times New Roman" w:hAnsi="Arial" w:cs="Arial"/>
                <w:b/>
                <w:color w:val="000000" w:themeColor="text1"/>
                <w:lang w:eastAsia="sl-SI"/>
              </w:rPr>
              <w:t>2020-2611-00</w:t>
            </w:r>
            <w:r w:rsidR="007A1A01" w:rsidRPr="00AF64D3">
              <w:rPr>
                <w:rFonts w:ascii="Arial" w:eastAsia="Times New Roman" w:hAnsi="Arial" w:cs="Arial"/>
                <w:b/>
                <w:color w:val="000000" w:themeColor="text1"/>
                <w:lang w:eastAsia="sl-SI"/>
              </w:rPr>
              <w:t>19</w:t>
            </w:r>
            <w:r w:rsidR="00FB485C" w:rsidRPr="00AF64D3">
              <w:rPr>
                <w:rFonts w:ascii="Arial" w:eastAsia="Times New Roman" w:hAnsi="Arial" w:cs="Arial"/>
                <w:b/>
                <w:color w:val="000000" w:themeColor="text1"/>
                <w:lang w:eastAsia="sl-SI"/>
              </w:rPr>
              <w:t>)</w:t>
            </w:r>
            <w:r w:rsidR="000E10AE" w:rsidRPr="00AF64D3">
              <w:rPr>
                <w:rFonts w:ascii="Arial" w:eastAsia="Times New Roman" w:hAnsi="Arial" w:cs="Arial"/>
                <w:b/>
                <w:color w:val="000000" w:themeColor="text1"/>
                <w:lang w:eastAsia="sl-SI"/>
              </w:rPr>
              <w:t>, nujni</w:t>
            </w:r>
            <w:r w:rsidR="00363BDB" w:rsidRPr="00AF64D3">
              <w:rPr>
                <w:rFonts w:ascii="Arial" w:eastAsia="Times New Roman" w:hAnsi="Arial" w:cs="Arial"/>
                <w:b/>
                <w:color w:val="000000" w:themeColor="text1"/>
                <w:lang w:eastAsia="sl-SI"/>
              </w:rPr>
              <w:t xml:space="preserve"> postopek </w:t>
            </w:r>
            <w:r w:rsidRPr="00AF64D3">
              <w:rPr>
                <w:rFonts w:ascii="Arial" w:eastAsia="Times New Roman" w:hAnsi="Arial" w:cs="Arial"/>
                <w:b/>
                <w:color w:val="000000" w:themeColor="text1"/>
                <w:lang w:eastAsia="sl-SI"/>
              </w:rPr>
              <w:t xml:space="preserve">– </w:t>
            </w:r>
            <w:r w:rsidR="00274557" w:rsidRPr="00AF64D3">
              <w:rPr>
                <w:rFonts w:ascii="Arial" w:eastAsia="Times New Roman" w:hAnsi="Arial" w:cs="Arial"/>
                <w:b/>
                <w:color w:val="000000" w:themeColor="text1"/>
                <w:lang w:eastAsia="sl-SI"/>
              </w:rPr>
              <w:t xml:space="preserve">NOVO GRADIVO ŠT. </w:t>
            </w:r>
            <w:r w:rsidR="005252B3">
              <w:rPr>
                <w:rFonts w:ascii="Arial" w:eastAsia="Times New Roman" w:hAnsi="Arial" w:cs="Arial"/>
                <w:b/>
                <w:color w:val="000000" w:themeColor="text1"/>
                <w:lang w:eastAsia="sl-SI"/>
              </w:rPr>
              <w:t>3</w:t>
            </w:r>
          </w:p>
        </w:tc>
      </w:tr>
      <w:tr w:rsidR="00AF64D3" w:rsidRPr="00AF64D3" w14:paraId="1D2855F1" w14:textId="77777777" w:rsidTr="00BD6A1D">
        <w:tc>
          <w:tcPr>
            <w:tcW w:w="9163" w:type="dxa"/>
            <w:gridSpan w:val="4"/>
          </w:tcPr>
          <w:p w14:paraId="4119FDBF" w14:textId="77777777" w:rsidR="00AE1F83" w:rsidRPr="00AF64D3" w:rsidRDefault="00AE1F83" w:rsidP="00274557">
            <w:pPr>
              <w:tabs>
                <w:tab w:val="right" w:pos="7655"/>
                <w:tab w:val="left" w:pos="7938"/>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1. Predlog sklepov vlade:</w:t>
            </w:r>
          </w:p>
        </w:tc>
      </w:tr>
      <w:tr w:rsidR="00AF64D3" w:rsidRPr="00AF64D3" w14:paraId="34EDE96B" w14:textId="77777777" w:rsidTr="00BD6A1D">
        <w:tc>
          <w:tcPr>
            <w:tcW w:w="9163" w:type="dxa"/>
            <w:gridSpan w:val="4"/>
          </w:tcPr>
          <w:p w14:paraId="2F75B1F4" w14:textId="77777777" w:rsidR="00E46C03" w:rsidRPr="00AF64D3" w:rsidRDefault="00E46C03" w:rsidP="00274557">
            <w:pPr>
              <w:tabs>
                <w:tab w:val="right" w:pos="7655"/>
                <w:tab w:val="left" w:pos="7938"/>
              </w:tabs>
              <w:spacing w:after="0" w:line="276" w:lineRule="auto"/>
              <w:ind w:right="1134"/>
              <w:jc w:val="both"/>
              <w:rPr>
                <w:rFonts w:ascii="Arial" w:hAnsi="Arial" w:cs="Arial"/>
                <w:color w:val="000000" w:themeColor="text1"/>
              </w:rPr>
            </w:pPr>
            <w:r w:rsidRPr="00AF64D3">
              <w:rPr>
                <w:rFonts w:ascii="Arial" w:hAnsi="Arial" w:cs="Arial"/>
                <w:color w:val="000000" w:themeColor="text1"/>
              </w:rPr>
              <w:t xml:space="preserve">Na podlagi drugega odstavka 2. člena Zakona o Vladi Republike Slovenije (Uradni list RS, št. 24/05 – uradno prečiščeno besedilo, 109/08, 38/10 – ZUKN, 8/12, 21/13, 47/13 – ZDU-1G, 65/14 in 55/17) je Vlada Republike Slovenije na ….. seji dne ……. sprejela naslednji </w:t>
            </w:r>
          </w:p>
          <w:p w14:paraId="5138A858" w14:textId="77777777" w:rsidR="00E46C03" w:rsidRPr="00AF64D3" w:rsidRDefault="00E46C03" w:rsidP="00274557">
            <w:pPr>
              <w:tabs>
                <w:tab w:val="right" w:pos="7655"/>
                <w:tab w:val="left" w:pos="7938"/>
              </w:tabs>
              <w:spacing w:after="0" w:line="276" w:lineRule="auto"/>
              <w:ind w:right="1134"/>
              <w:rPr>
                <w:rFonts w:ascii="Arial" w:hAnsi="Arial" w:cs="Arial"/>
                <w:color w:val="000000" w:themeColor="text1"/>
              </w:rPr>
            </w:pPr>
          </w:p>
          <w:p w14:paraId="059F157C" w14:textId="77777777" w:rsidR="00E46C03" w:rsidRPr="00AF64D3" w:rsidRDefault="00E46C03" w:rsidP="00274557">
            <w:pPr>
              <w:tabs>
                <w:tab w:val="right" w:pos="7655"/>
                <w:tab w:val="left" w:pos="7938"/>
              </w:tabs>
              <w:spacing w:after="0" w:line="276" w:lineRule="auto"/>
              <w:ind w:right="1134"/>
              <w:rPr>
                <w:rFonts w:ascii="Arial" w:hAnsi="Arial" w:cs="Arial"/>
                <w:color w:val="000000" w:themeColor="text1"/>
              </w:rPr>
            </w:pPr>
          </w:p>
          <w:p w14:paraId="4307DD89" w14:textId="77777777" w:rsidR="00E46C03" w:rsidRPr="00AF64D3" w:rsidRDefault="00E46C03" w:rsidP="00274557">
            <w:pPr>
              <w:tabs>
                <w:tab w:val="right" w:pos="7655"/>
                <w:tab w:val="left" w:pos="7938"/>
              </w:tabs>
              <w:spacing w:after="0" w:line="276" w:lineRule="auto"/>
              <w:ind w:right="1134"/>
              <w:jc w:val="center"/>
              <w:rPr>
                <w:rFonts w:ascii="Arial" w:hAnsi="Arial" w:cs="Arial"/>
                <w:color w:val="000000" w:themeColor="text1"/>
              </w:rPr>
            </w:pPr>
            <w:r w:rsidRPr="00AF64D3">
              <w:rPr>
                <w:rFonts w:ascii="Arial" w:hAnsi="Arial" w:cs="Arial"/>
                <w:color w:val="000000" w:themeColor="text1"/>
              </w:rPr>
              <w:t>SKLEP</w:t>
            </w:r>
          </w:p>
          <w:p w14:paraId="1FCAA00C" w14:textId="77777777" w:rsidR="00E46C03" w:rsidRPr="00AF64D3" w:rsidRDefault="00E46C03" w:rsidP="00274557">
            <w:pPr>
              <w:tabs>
                <w:tab w:val="right" w:pos="7655"/>
                <w:tab w:val="left" w:pos="7938"/>
              </w:tabs>
              <w:spacing w:after="0" w:line="276" w:lineRule="auto"/>
              <w:ind w:right="1134"/>
              <w:rPr>
                <w:rFonts w:ascii="Arial" w:hAnsi="Arial" w:cs="Arial"/>
                <w:color w:val="000000" w:themeColor="text1"/>
              </w:rPr>
            </w:pPr>
          </w:p>
          <w:p w14:paraId="3B6AA694" w14:textId="77777777" w:rsidR="00E46C03" w:rsidRPr="00AF64D3" w:rsidRDefault="00E46C03" w:rsidP="00274557">
            <w:pPr>
              <w:tabs>
                <w:tab w:val="right" w:pos="7655"/>
                <w:tab w:val="left" w:pos="7938"/>
              </w:tabs>
              <w:spacing w:after="0" w:line="276" w:lineRule="auto"/>
              <w:ind w:right="1134"/>
              <w:rPr>
                <w:rFonts w:ascii="Arial" w:hAnsi="Arial" w:cs="Arial"/>
                <w:color w:val="000000" w:themeColor="text1"/>
              </w:rPr>
            </w:pPr>
          </w:p>
          <w:p w14:paraId="05855AC7" w14:textId="77777777" w:rsidR="00E46C03" w:rsidRPr="00AF64D3" w:rsidRDefault="00E46C03" w:rsidP="00274557">
            <w:pPr>
              <w:tabs>
                <w:tab w:val="right" w:pos="7655"/>
                <w:tab w:val="left" w:pos="7938"/>
              </w:tabs>
              <w:spacing w:after="0" w:line="276" w:lineRule="auto"/>
              <w:ind w:right="1134"/>
              <w:jc w:val="both"/>
              <w:rPr>
                <w:rFonts w:ascii="Arial" w:hAnsi="Arial" w:cs="Arial"/>
                <w:color w:val="000000" w:themeColor="text1"/>
              </w:rPr>
            </w:pPr>
            <w:r w:rsidRPr="00AF64D3">
              <w:rPr>
                <w:rFonts w:ascii="Arial" w:hAnsi="Arial" w:cs="Arial"/>
                <w:color w:val="000000" w:themeColor="text1"/>
              </w:rPr>
              <w:t xml:space="preserve">Vlada Republike Slovenije je določila besedilo Predloga Zakona </w:t>
            </w:r>
            <w:r w:rsidR="009948AA" w:rsidRPr="00AF64D3">
              <w:rPr>
                <w:rFonts w:ascii="Arial" w:hAnsi="Arial" w:cs="Arial"/>
                <w:color w:val="000000" w:themeColor="text1"/>
              </w:rPr>
              <w:t>o interventnem ukrepu delnega povračila nadomestila plače (EVA 2020-2611-00</w:t>
            </w:r>
            <w:r w:rsidR="007A1A01" w:rsidRPr="00AF64D3">
              <w:rPr>
                <w:rFonts w:ascii="Arial" w:hAnsi="Arial" w:cs="Arial"/>
                <w:color w:val="000000" w:themeColor="text1"/>
              </w:rPr>
              <w:t>19</w:t>
            </w:r>
            <w:r w:rsidRPr="00AF64D3">
              <w:rPr>
                <w:rFonts w:ascii="Arial" w:hAnsi="Arial" w:cs="Arial"/>
                <w:color w:val="000000" w:themeColor="text1"/>
              </w:rPr>
              <w:t xml:space="preserve">) in ga pošlje v obravnavo Državnemu zboru Republike Slovenije po </w:t>
            </w:r>
            <w:r w:rsidR="009948AA" w:rsidRPr="00AF64D3">
              <w:rPr>
                <w:rFonts w:ascii="Arial" w:hAnsi="Arial" w:cs="Arial"/>
                <w:color w:val="000000" w:themeColor="text1"/>
              </w:rPr>
              <w:t>nujnem</w:t>
            </w:r>
            <w:r w:rsidRPr="00AF64D3">
              <w:rPr>
                <w:rFonts w:ascii="Arial" w:hAnsi="Arial" w:cs="Arial"/>
                <w:color w:val="000000" w:themeColor="text1"/>
              </w:rPr>
              <w:t xml:space="preserve"> postopku.</w:t>
            </w:r>
          </w:p>
          <w:p w14:paraId="67F8440E" w14:textId="77777777" w:rsidR="00E46C03" w:rsidRPr="00AF64D3" w:rsidRDefault="00E46C03" w:rsidP="00274557">
            <w:pPr>
              <w:tabs>
                <w:tab w:val="right" w:pos="7655"/>
                <w:tab w:val="left" w:pos="7938"/>
              </w:tabs>
              <w:spacing w:after="0" w:line="276" w:lineRule="auto"/>
              <w:ind w:right="1134"/>
              <w:rPr>
                <w:rFonts w:ascii="Arial" w:hAnsi="Arial" w:cs="Arial"/>
                <w:color w:val="000000" w:themeColor="text1"/>
              </w:rPr>
            </w:pPr>
          </w:p>
          <w:p w14:paraId="3A57BD08" w14:textId="77777777" w:rsidR="00E46C03" w:rsidRPr="00AF64D3" w:rsidRDefault="00E46C03" w:rsidP="00274557">
            <w:pPr>
              <w:tabs>
                <w:tab w:val="right" w:pos="7655"/>
                <w:tab w:val="left" w:pos="7938"/>
              </w:tabs>
              <w:spacing w:after="0" w:line="276" w:lineRule="auto"/>
              <w:ind w:right="1134"/>
              <w:rPr>
                <w:rFonts w:ascii="Arial" w:hAnsi="Arial" w:cs="Arial"/>
                <w:color w:val="000000" w:themeColor="text1"/>
              </w:rPr>
            </w:pPr>
          </w:p>
          <w:p w14:paraId="52FB9D9E" w14:textId="77777777" w:rsidR="00E46C03" w:rsidRPr="00AF64D3" w:rsidRDefault="00E46C03" w:rsidP="00274557">
            <w:pPr>
              <w:tabs>
                <w:tab w:val="right" w:pos="7655"/>
                <w:tab w:val="left" w:pos="7938"/>
              </w:tabs>
              <w:spacing w:after="0" w:line="276" w:lineRule="auto"/>
              <w:ind w:right="1134"/>
              <w:jc w:val="both"/>
              <w:rPr>
                <w:rFonts w:ascii="Arial" w:hAnsi="Arial" w:cs="Arial"/>
                <w:color w:val="000000" w:themeColor="text1"/>
              </w:rPr>
            </w:pPr>
            <w:r w:rsidRPr="00AF64D3">
              <w:rPr>
                <w:rFonts w:ascii="Arial" w:hAnsi="Arial" w:cs="Arial"/>
                <w:color w:val="000000" w:themeColor="text1"/>
              </w:rPr>
              <w:t xml:space="preserve">                                                                                                 Stojan Tramte</w:t>
            </w:r>
          </w:p>
          <w:p w14:paraId="19DA9BB4" w14:textId="3B8EA9EB" w:rsidR="00E46C03" w:rsidRPr="00AF64D3" w:rsidRDefault="00E46C03" w:rsidP="00274557">
            <w:pPr>
              <w:tabs>
                <w:tab w:val="right" w:pos="7655"/>
                <w:tab w:val="left" w:pos="7938"/>
              </w:tabs>
              <w:spacing w:after="0" w:line="276" w:lineRule="auto"/>
              <w:ind w:right="1134"/>
              <w:jc w:val="both"/>
              <w:rPr>
                <w:rFonts w:ascii="Arial" w:hAnsi="Arial" w:cs="Arial"/>
                <w:color w:val="000000" w:themeColor="text1"/>
              </w:rPr>
            </w:pPr>
            <w:r w:rsidRPr="00AF64D3">
              <w:rPr>
                <w:rFonts w:ascii="Arial" w:hAnsi="Arial" w:cs="Arial"/>
                <w:color w:val="000000" w:themeColor="text1"/>
              </w:rPr>
              <w:t xml:space="preserve">                                                                 </w:t>
            </w:r>
            <w:r w:rsidR="000A78ED">
              <w:rPr>
                <w:rFonts w:ascii="Arial" w:hAnsi="Arial" w:cs="Arial"/>
                <w:color w:val="000000" w:themeColor="text1"/>
              </w:rPr>
              <w:t xml:space="preserve">                     </w:t>
            </w:r>
            <w:r w:rsidRPr="00AF64D3">
              <w:rPr>
                <w:rFonts w:ascii="Arial" w:hAnsi="Arial" w:cs="Arial"/>
                <w:color w:val="000000" w:themeColor="text1"/>
              </w:rPr>
              <w:t>GENERALNI SEKRETAR</w:t>
            </w:r>
          </w:p>
          <w:p w14:paraId="7294120B" w14:textId="77777777" w:rsidR="00E46C03" w:rsidRPr="00AF64D3" w:rsidRDefault="00E46C03" w:rsidP="00274557">
            <w:pPr>
              <w:tabs>
                <w:tab w:val="right" w:pos="7655"/>
                <w:tab w:val="left" w:pos="7938"/>
              </w:tabs>
              <w:spacing w:after="0" w:line="276" w:lineRule="auto"/>
              <w:ind w:right="1134"/>
              <w:rPr>
                <w:rFonts w:ascii="Arial" w:hAnsi="Arial" w:cs="Arial"/>
                <w:color w:val="000000" w:themeColor="text1"/>
              </w:rPr>
            </w:pPr>
          </w:p>
          <w:p w14:paraId="35851F0A" w14:textId="77777777" w:rsidR="00E46C03" w:rsidRPr="00AF64D3" w:rsidRDefault="00E46C03" w:rsidP="00274557">
            <w:pPr>
              <w:tabs>
                <w:tab w:val="right" w:pos="7655"/>
                <w:tab w:val="left" w:pos="7938"/>
              </w:tabs>
              <w:spacing w:after="0" w:line="276" w:lineRule="auto"/>
              <w:ind w:right="1134"/>
              <w:rPr>
                <w:rFonts w:ascii="Arial" w:hAnsi="Arial" w:cs="Arial"/>
                <w:color w:val="000000" w:themeColor="text1"/>
              </w:rPr>
            </w:pPr>
          </w:p>
          <w:p w14:paraId="4F04A3F7" w14:textId="77777777" w:rsidR="00E46C03" w:rsidRPr="00AF64D3" w:rsidRDefault="00E46C03" w:rsidP="00274557">
            <w:pPr>
              <w:tabs>
                <w:tab w:val="right" w:pos="7655"/>
                <w:tab w:val="left" w:pos="7938"/>
              </w:tabs>
              <w:spacing w:after="0" w:line="276" w:lineRule="auto"/>
              <w:ind w:right="1134"/>
              <w:jc w:val="both"/>
              <w:rPr>
                <w:rFonts w:ascii="Arial" w:hAnsi="Arial" w:cs="Arial"/>
                <w:color w:val="000000" w:themeColor="text1"/>
              </w:rPr>
            </w:pPr>
            <w:r w:rsidRPr="00AF64D3">
              <w:rPr>
                <w:rFonts w:ascii="Arial" w:hAnsi="Arial" w:cs="Arial"/>
                <w:color w:val="000000" w:themeColor="text1"/>
              </w:rPr>
              <w:t>Priloge:</w:t>
            </w:r>
          </w:p>
          <w:p w14:paraId="001312B3" w14:textId="77777777" w:rsidR="00E46C03" w:rsidRPr="00AF64D3" w:rsidRDefault="003D37BE" w:rsidP="00274557">
            <w:pPr>
              <w:tabs>
                <w:tab w:val="right" w:pos="7655"/>
                <w:tab w:val="left" w:pos="7938"/>
              </w:tabs>
              <w:spacing w:after="0" w:line="276" w:lineRule="auto"/>
              <w:ind w:right="1134"/>
              <w:jc w:val="both"/>
              <w:rPr>
                <w:rFonts w:ascii="Arial" w:hAnsi="Arial" w:cs="Arial"/>
                <w:color w:val="000000" w:themeColor="text1"/>
              </w:rPr>
            </w:pPr>
            <w:r w:rsidRPr="00AF64D3">
              <w:rPr>
                <w:rFonts w:ascii="Arial" w:hAnsi="Arial" w:cs="Arial"/>
                <w:color w:val="000000" w:themeColor="text1"/>
              </w:rPr>
              <w:t>- predlog zakona</w:t>
            </w:r>
          </w:p>
          <w:p w14:paraId="76C119F1" w14:textId="77777777" w:rsidR="00E46C03" w:rsidRPr="00AF64D3" w:rsidRDefault="00E46C0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hAnsi="Arial" w:cs="Arial"/>
                <w:color w:val="000000" w:themeColor="text1"/>
              </w:rPr>
            </w:pPr>
            <w:r w:rsidRPr="00AF64D3">
              <w:rPr>
                <w:rFonts w:ascii="Arial" w:hAnsi="Arial" w:cs="Arial"/>
                <w:color w:val="000000" w:themeColor="text1"/>
              </w:rPr>
              <w:t>- obrazložitev k členom</w:t>
            </w:r>
          </w:p>
          <w:p w14:paraId="690D263D" w14:textId="77777777" w:rsidR="00755B67" w:rsidRPr="00AF64D3" w:rsidRDefault="00755B67"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p>
          <w:p w14:paraId="3880EB2C" w14:textId="77777777" w:rsidR="00755B67" w:rsidRPr="00AF64D3" w:rsidRDefault="00755B67"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Prejmejo:</w:t>
            </w:r>
          </w:p>
          <w:p w14:paraId="44CAB7DF" w14:textId="77777777" w:rsidR="00952F61" w:rsidRPr="00AF64D3" w:rsidRDefault="00755B67"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 </w:t>
            </w:r>
            <w:r w:rsidR="00952F61" w:rsidRPr="00AF64D3">
              <w:rPr>
                <w:rFonts w:ascii="Arial" w:eastAsia="Times New Roman" w:hAnsi="Arial" w:cs="Arial"/>
                <w:iCs/>
                <w:color w:val="000000" w:themeColor="text1"/>
                <w:lang w:eastAsia="sl-SI"/>
              </w:rPr>
              <w:t>Ministrstvo za delo, družino, socialne zadeve in enake možnosti</w:t>
            </w:r>
          </w:p>
          <w:p w14:paraId="2FFCCB64" w14:textId="77777777" w:rsidR="00952F61" w:rsidRPr="00AF64D3" w:rsidRDefault="00952F61"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Ministrstvo za finance</w:t>
            </w:r>
          </w:p>
          <w:p w14:paraId="10138BF4" w14:textId="77777777" w:rsidR="00952F61" w:rsidRPr="00AF64D3" w:rsidRDefault="00952F61"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Ministrstvo za javno upravo</w:t>
            </w:r>
          </w:p>
          <w:p w14:paraId="58ECD433" w14:textId="77777777" w:rsidR="00952F61" w:rsidRPr="00AF64D3" w:rsidRDefault="00952F61"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Ministrstvo za gospodarski razvoj in tehnologijo</w:t>
            </w:r>
          </w:p>
          <w:p w14:paraId="10958A16" w14:textId="77777777" w:rsidR="00AE1F83" w:rsidRPr="00AF64D3" w:rsidRDefault="00952F61"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Ministrstvo za zdravje</w:t>
            </w:r>
          </w:p>
          <w:p w14:paraId="53DF3480" w14:textId="77777777" w:rsidR="00952F61" w:rsidRPr="00AF64D3" w:rsidRDefault="00952F61"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Služba Vlade RS za zakonodajo</w:t>
            </w:r>
          </w:p>
        </w:tc>
      </w:tr>
      <w:tr w:rsidR="00AF64D3" w:rsidRPr="00AF64D3" w14:paraId="474E3672" w14:textId="77777777" w:rsidTr="00BD6A1D">
        <w:tc>
          <w:tcPr>
            <w:tcW w:w="9163" w:type="dxa"/>
            <w:gridSpan w:val="4"/>
          </w:tcPr>
          <w:p w14:paraId="26207C53"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color w:val="000000" w:themeColor="text1"/>
                <w:lang w:eastAsia="sl-SI"/>
              </w:rPr>
              <w:lastRenderedPageBreak/>
              <w:t>2. Predlog za obravnavo predloga zakona po nujnem ali skrajšanem postopku v državnem zboru z obrazložitvijo razlogov:</w:t>
            </w:r>
            <w:r w:rsidR="009167D4" w:rsidRPr="00AF64D3">
              <w:rPr>
                <w:rFonts w:ascii="Arial" w:eastAsia="Times New Roman" w:hAnsi="Arial" w:cs="Arial"/>
                <w:b/>
                <w:color w:val="000000" w:themeColor="text1"/>
                <w:lang w:eastAsia="sl-SI"/>
              </w:rPr>
              <w:t xml:space="preserve"> </w:t>
            </w:r>
          </w:p>
        </w:tc>
      </w:tr>
      <w:tr w:rsidR="00AF64D3" w:rsidRPr="00AF64D3" w14:paraId="041F86CC" w14:textId="77777777" w:rsidTr="00BD6A1D">
        <w:tc>
          <w:tcPr>
            <w:tcW w:w="9163" w:type="dxa"/>
            <w:gridSpan w:val="4"/>
          </w:tcPr>
          <w:p w14:paraId="1E8B9965" w14:textId="77777777" w:rsidR="00666D86" w:rsidRPr="00AF64D3" w:rsidRDefault="00666D86" w:rsidP="00274557">
            <w:pPr>
              <w:pStyle w:val="Neotevilenodstavek"/>
              <w:spacing w:before="0" w:after="0" w:line="276" w:lineRule="auto"/>
              <w:ind w:right="1134"/>
              <w:rPr>
                <w:color w:val="000000" w:themeColor="text1"/>
              </w:rPr>
            </w:pPr>
            <w:r w:rsidRPr="00AF64D3">
              <w:rPr>
                <w:color w:val="000000" w:themeColor="text1"/>
              </w:rPr>
              <w:t>V skladu s 143. členom Poslovnika državnega zbora Vlada Republike Slovenije predlaga, da se predlog zakona obravnava po nujnem postopku, da bi se preprečile težko popravljive posledice za delovanje države. Navedeno je potrebno, da se preprečijo oziroma zmanjšajo negativni učinki</w:t>
            </w:r>
            <w:r w:rsidRPr="00AF64D3">
              <w:rPr>
                <w:iCs/>
                <w:color w:val="000000" w:themeColor="text1"/>
              </w:rPr>
              <w:t xml:space="preserve"> virusa</w:t>
            </w:r>
            <w:r w:rsidRPr="00AF64D3">
              <w:rPr>
                <w:color w:val="000000" w:themeColor="text1"/>
              </w:rPr>
              <w:t xml:space="preserve"> na slovensko gospodarstvo. </w:t>
            </w:r>
          </w:p>
          <w:p w14:paraId="6C887355" w14:textId="77777777" w:rsidR="00666D86" w:rsidRPr="00AF64D3" w:rsidRDefault="00666D86" w:rsidP="00274557">
            <w:pPr>
              <w:pStyle w:val="Neotevilenodstavek"/>
              <w:tabs>
                <w:tab w:val="right" w:pos="7655"/>
                <w:tab w:val="left" w:pos="7938"/>
              </w:tabs>
              <w:spacing w:before="0" w:after="0" w:line="276" w:lineRule="auto"/>
              <w:ind w:right="1134"/>
              <w:rPr>
                <w:color w:val="000000" w:themeColor="text1"/>
              </w:rPr>
            </w:pPr>
          </w:p>
          <w:p w14:paraId="49BD7432" w14:textId="77777777" w:rsidR="00AE1F83" w:rsidRPr="00AF64D3" w:rsidRDefault="00666D86" w:rsidP="00274557">
            <w:pPr>
              <w:pStyle w:val="Neotevilenodstavek"/>
              <w:tabs>
                <w:tab w:val="right" w:pos="7655"/>
                <w:tab w:val="left" w:pos="7938"/>
              </w:tabs>
              <w:spacing w:before="0" w:after="0" w:line="276" w:lineRule="auto"/>
              <w:ind w:right="1134"/>
              <w:rPr>
                <w:color w:val="000000" w:themeColor="text1"/>
              </w:rPr>
            </w:pPr>
            <w:r w:rsidRPr="00AF64D3">
              <w:rPr>
                <w:color w:val="000000" w:themeColor="text1"/>
              </w:rPr>
              <w:t xml:space="preserve">Ocenjuje se, da se bo s predlogom zakona ohranila zaposlitev približno 30.000 delavcev v podjetjih, ki se spoprijemajo z zmanjšanim obsegom poslovanja. </w:t>
            </w:r>
          </w:p>
        </w:tc>
      </w:tr>
      <w:tr w:rsidR="00AF64D3" w:rsidRPr="00AF64D3" w14:paraId="627436EA" w14:textId="77777777" w:rsidTr="00BD6A1D">
        <w:tc>
          <w:tcPr>
            <w:tcW w:w="9163" w:type="dxa"/>
            <w:gridSpan w:val="4"/>
          </w:tcPr>
          <w:p w14:paraId="4882F169"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color w:val="000000" w:themeColor="text1"/>
                <w:lang w:eastAsia="sl-SI"/>
              </w:rPr>
              <w:t>3.a Osebe, odgovorne za strokovno pripravo in usklajenost gradiva:</w:t>
            </w:r>
          </w:p>
        </w:tc>
      </w:tr>
      <w:tr w:rsidR="00AF64D3" w:rsidRPr="00AF64D3" w14:paraId="1BD80ABD" w14:textId="77777777" w:rsidTr="00BD6A1D">
        <w:tc>
          <w:tcPr>
            <w:tcW w:w="9163" w:type="dxa"/>
            <w:gridSpan w:val="4"/>
          </w:tcPr>
          <w:p w14:paraId="1F6B8CD2" w14:textId="77777777" w:rsidR="001C53F8" w:rsidRPr="00AF64D3" w:rsidRDefault="001C53F8" w:rsidP="00AF64D3">
            <w:pPr>
              <w:pStyle w:val="Odstavekseznama"/>
              <w:numPr>
                <w:ilvl w:val="0"/>
                <w:numId w:val="14"/>
              </w:num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Simon Švarc - po pooblastilu </w:t>
            </w:r>
            <w:r w:rsidR="003D37BE" w:rsidRPr="00AF64D3">
              <w:rPr>
                <w:rFonts w:ascii="Arial" w:eastAsia="Times New Roman" w:hAnsi="Arial" w:cs="Arial"/>
                <w:iCs/>
                <w:color w:val="000000" w:themeColor="text1"/>
                <w:lang w:eastAsia="sl-SI"/>
              </w:rPr>
              <w:t>št. 020-29/2018 z dne 29.1.2020</w:t>
            </w:r>
          </w:p>
          <w:p w14:paraId="7C0617A5" w14:textId="77777777" w:rsidR="00AE1F83" w:rsidRPr="00AF64D3" w:rsidRDefault="00E46C03" w:rsidP="00AF64D3">
            <w:pPr>
              <w:pStyle w:val="Odstavekseznama"/>
              <w:numPr>
                <w:ilvl w:val="0"/>
                <w:numId w:val="14"/>
              </w:num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Damjana Šarčević, vodja Sektorja za zaposlovanje</w:t>
            </w:r>
          </w:p>
          <w:p w14:paraId="10C62076" w14:textId="77777777" w:rsidR="0083116C" w:rsidRPr="00AF64D3" w:rsidRDefault="0083116C" w:rsidP="00AF64D3">
            <w:pPr>
              <w:pStyle w:val="Odstavekseznama"/>
              <w:numPr>
                <w:ilvl w:val="0"/>
                <w:numId w:val="14"/>
              </w:num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Damjan Mašera, vodja Sektorja za d</w:t>
            </w:r>
            <w:r w:rsidR="009A08D9" w:rsidRPr="00AF64D3">
              <w:rPr>
                <w:rFonts w:ascii="Arial" w:eastAsia="Times New Roman" w:hAnsi="Arial" w:cs="Arial"/>
                <w:iCs/>
                <w:color w:val="000000" w:themeColor="text1"/>
                <w:lang w:eastAsia="sl-SI"/>
              </w:rPr>
              <w:t>elovna razmerja in druge oblike dela</w:t>
            </w:r>
          </w:p>
        </w:tc>
      </w:tr>
      <w:tr w:rsidR="00AF64D3" w:rsidRPr="00AF64D3" w14:paraId="629FAFB8" w14:textId="77777777" w:rsidTr="00BD6A1D">
        <w:tc>
          <w:tcPr>
            <w:tcW w:w="9163" w:type="dxa"/>
            <w:gridSpan w:val="4"/>
          </w:tcPr>
          <w:p w14:paraId="4A20AD28"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iCs/>
                <w:color w:val="000000" w:themeColor="text1"/>
                <w:lang w:eastAsia="sl-SI"/>
              </w:rPr>
              <w:t xml:space="preserve">3.b Zunanji strokovnjaki, ki so </w:t>
            </w:r>
            <w:r w:rsidRPr="00AF64D3">
              <w:rPr>
                <w:rFonts w:ascii="Arial" w:eastAsia="Times New Roman" w:hAnsi="Arial" w:cs="Arial"/>
                <w:b/>
                <w:color w:val="000000" w:themeColor="text1"/>
                <w:lang w:eastAsia="sl-SI"/>
              </w:rPr>
              <w:t>sodelovali pri pripravi dela ali celotnega gradiva:</w:t>
            </w:r>
          </w:p>
        </w:tc>
      </w:tr>
      <w:tr w:rsidR="00AF64D3" w:rsidRPr="00AF64D3" w14:paraId="61FDD9DE" w14:textId="77777777" w:rsidTr="00BD6A1D">
        <w:tc>
          <w:tcPr>
            <w:tcW w:w="9163" w:type="dxa"/>
            <w:gridSpan w:val="4"/>
          </w:tcPr>
          <w:p w14:paraId="23251E08" w14:textId="77777777" w:rsidR="00AE1F83" w:rsidRPr="00AF64D3" w:rsidRDefault="003E0431"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Pri pripravi predloga zakona zunanji strokovnjaki oziroma pravne osebe niso sodelovale.</w:t>
            </w:r>
            <w:r w:rsidR="004672BE" w:rsidRPr="00AF64D3">
              <w:rPr>
                <w:rFonts w:ascii="Arial" w:eastAsia="Times New Roman" w:hAnsi="Arial" w:cs="Arial"/>
                <w:iCs/>
                <w:color w:val="000000" w:themeColor="text1"/>
                <w:lang w:eastAsia="sl-SI"/>
              </w:rPr>
              <w:t xml:space="preserve"> </w:t>
            </w:r>
          </w:p>
        </w:tc>
      </w:tr>
      <w:tr w:rsidR="00AF64D3" w:rsidRPr="00AF64D3" w14:paraId="169ED424" w14:textId="77777777" w:rsidTr="00BD6A1D">
        <w:tc>
          <w:tcPr>
            <w:tcW w:w="9163" w:type="dxa"/>
            <w:gridSpan w:val="4"/>
          </w:tcPr>
          <w:p w14:paraId="629C05FE"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color w:val="000000" w:themeColor="text1"/>
                <w:lang w:eastAsia="sl-SI"/>
              </w:rPr>
              <w:t>4. Predstavniki vlade, ki bodo sodelovali pri delu državnega zbora:</w:t>
            </w:r>
          </w:p>
        </w:tc>
      </w:tr>
      <w:tr w:rsidR="00AF64D3" w:rsidRPr="00AF64D3" w14:paraId="5FD9C59A" w14:textId="77777777" w:rsidTr="00BD6A1D">
        <w:tc>
          <w:tcPr>
            <w:tcW w:w="9163" w:type="dxa"/>
            <w:gridSpan w:val="4"/>
          </w:tcPr>
          <w:p w14:paraId="663D2E03" w14:textId="77777777" w:rsidR="008E27DC" w:rsidRPr="00AF64D3" w:rsidRDefault="008E27DC"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w:t>
            </w:r>
            <w:r w:rsidR="00274557" w:rsidRPr="00AF64D3">
              <w:rPr>
                <w:rFonts w:ascii="Arial" w:eastAsia="Times New Roman" w:hAnsi="Arial" w:cs="Arial"/>
                <w:iCs/>
                <w:color w:val="000000" w:themeColor="text1"/>
                <w:lang w:eastAsia="sl-SI"/>
              </w:rPr>
              <w:t xml:space="preserve"> </w:t>
            </w:r>
            <w:r w:rsidRPr="00AF64D3">
              <w:rPr>
                <w:rFonts w:ascii="Arial" w:eastAsia="Times New Roman" w:hAnsi="Arial" w:cs="Arial"/>
                <w:iCs/>
                <w:color w:val="000000" w:themeColor="text1"/>
                <w:lang w:eastAsia="sl-SI"/>
              </w:rPr>
              <w:t xml:space="preserve">mag. </w:t>
            </w:r>
            <w:r w:rsidR="003D37BE" w:rsidRPr="00AF64D3">
              <w:rPr>
                <w:rFonts w:ascii="Arial" w:eastAsia="Times New Roman" w:hAnsi="Arial" w:cs="Arial"/>
                <w:iCs/>
                <w:color w:val="000000" w:themeColor="text1"/>
                <w:lang w:eastAsia="sl-SI"/>
              </w:rPr>
              <w:t>Ksenija Klampfer, ministrica</w:t>
            </w:r>
          </w:p>
          <w:p w14:paraId="541B0720" w14:textId="77777777" w:rsidR="008E27DC" w:rsidRPr="00AF64D3" w:rsidRDefault="003D37BE"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-Tilen Božič, državni sekretar</w:t>
            </w:r>
          </w:p>
          <w:p w14:paraId="2BED2EE4" w14:textId="77777777" w:rsidR="00724904" w:rsidRPr="00AF64D3" w:rsidRDefault="008E27DC"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w:t>
            </w:r>
            <w:r w:rsidR="00274557" w:rsidRPr="00AF64D3">
              <w:rPr>
                <w:rFonts w:ascii="Arial" w:eastAsia="Times New Roman" w:hAnsi="Arial" w:cs="Arial"/>
                <w:iCs/>
                <w:color w:val="000000" w:themeColor="text1"/>
                <w:lang w:eastAsia="sl-SI"/>
              </w:rPr>
              <w:t xml:space="preserve"> </w:t>
            </w:r>
            <w:r w:rsidR="001C53F8" w:rsidRPr="00AF64D3">
              <w:rPr>
                <w:rFonts w:ascii="Arial" w:eastAsia="Times New Roman" w:hAnsi="Arial" w:cs="Arial"/>
                <w:iCs/>
                <w:color w:val="000000" w:themeColor="text1"/>
                <w:lang w:eastAsia="sl-SI"/>
              </w:rPr>
              <w:t>Simon Švarc - po pooblastilu št. 020-29/2018 z dne 29.1.2020</w:t>
            </w:r>
          </w:p>
          <w:p w14:paraId="452CB99E" w14:textId="77777777" w:rsidR="003A6CD5" w:rsidRPr="00AF64D3" w:rsidRDefault="00724904"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w:t>
            </w:r>
            <w:r w:rsidRPr="00AF64D3">
              <w:rPr>
                <w:rFonts w:ascii="Arial" w:eastAsia="Times New Roman" w:hAnsi="Arial" w:cs="Arial"/>
                <w:iCs/>
                <w:color w:val="000000" w:themeColor="text1"/>
                <w:lang w:eastAsia="sl-SI"/>
              </w:rPr>
              <w:tab/>
            </w:r>
            <w:r w:rsidR="00274557" w:rsidRPr="00AF64D3">
              <w:rPr>
                <w:rFonts w:ascii="Arial" w:eastAsia="Times New Roman" w:hAnsi="Arial" w:cs="Arial"/>
                <w:iCs/>
                <w:color w:val="000000" w:themeColor="text1"/>
                <w:lang w:eastAsia="sl-SI"/>
              </w:rPr>
              <w:t xml:space="preserve"> </w:t>
            </w:r>
            <w:r w:rsidRPr="00AF64D3">
              <w:rPr>
                <w:rFonts w:ascii="Arial" w:eastAsia="Times New Roman" w:hAnsi="Arial" w:cs="Arial"/>
                <w:iCs/>
                <w:color w:val="000000" w:themeColor="text1"/>
                <w:lang w:eastAsia="sl-SI"/>
              </w:rPr>
              <w:t xml:space="preserve">mag. </w:t>
            </w:r>
            <w:r w:rsidR="00C8670F" w:rsidRPr="00AF64D3">
              <w:rPr>
                <w:rFonts w:ascii="Arial" w:eastAsia="Times New Roman" w:hAnsi="Arial" w:cs="Arial"/>
                <w:iCs/>
                <w:color w:val="000000" w:themeColor="text1"/>
                <w:lang w:eastAsia="sl-SI"/>
              </w:rPr>
              <w:t>Katja Rihar Bajuk, generalna direktorica Direktorata za delovna razmerja in pravice iz</w:t>
            </w:r>
            <w:r w:rsidRPr="00AF64D3">
              <w:rPr>
                <w:rFonts w:ascii="Arial" w:eastAsia="Times New Roman" w:hAnsi="Arial" w:cs="Arial"/>
                <w:iCs/>
                <w:color w:val="000000" w:themeColor="text1"/>
                <w:lang w:eastAsia="sl-SI"/>
              </w:rPr>
              <w:t xml:space="preserve"> </w:t>
            </w:r>
            <w:r w:rsidR="003D37BE" w:rsidRPr="00AF64D3">
              <w:rPr>
                <w:rFonts w:ascii="Arial" w:eastAsia="Times New Roman" w:hAnsi="Arial" w:cs="Arial"/>
                <w:iCs/>
                <w:color w:val="000000" w:themeColor="text1"/>
                <w:lang w:eastAsia="sl-SI"/>
              </w:rPr>
              <w:t>dela</w:t>
            </w:r>
          </w:p>
        </w:tc>
      </w:tr>
      <w:tr w:rsidR="00AF64D3" w:rsidRPr="00AF64D3" w14:paraId="52A7161A" w14:textId="77777777" w:rsidTr="00BD6A1D">
        <w:tc>
          <w:tcPr>
            <w:tcW w:w="9163" w:type="dxa"/>
            <w:gridSpan w:val="4"/>
          </w:tcPr>
          <w:p w14:paraId="407E91AB" w14:textId="77777777" w:rsidR="00AE1F83" w:rsidRPr="00AF64D3" w:rsidRDefault="00AE1F83" w:rsidP="00274557">
            <w:pPr>
              <w:tabs>
                <w:tab w:val="right" w:pos="7655"/>
                <w:tab w:val="left" w:pos="7938"/>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5. Kratek povzetek gradiva:</w:t>
            </w:r>
          </w:p>
        </w:tc>
      </w:tr>
      <w:tr w:rsidR="00AF64D3" w:rsidRPr="00AF64D3" w14:paraId="167CB0A0" w14:textId="77777777" w:rsidTr="00BD6A1D">
        <w:tc>
          <w:tcPr>
            <w:tcW w:w="9163" w:type="dxa"/>
            <w:gridSpan w:val="4"/>
          </w:tcPr>
          <w:p w14:paraId="6F07BA23" w14:textId="77777777" w:rsidR="00CB01B0" w:rsidRPr="00AF64D3" w:rsidRDefault="00046B7D" w:rsidP="00274557">
            <w:pPr>
              <w:tabs>
                <w:tab w:val="right" w:pos="7655"/>
                <w:tab w:val="left" w:pos="7938"/>
              </w:tabs>
              <w:overflowPunct w:val="0"/>
              <w:autoSpaceDE w:val="0"/>
              <w:autoSpaceDN w:val="0"/>
              <w:adjustRightInd w:val="0"/>
              <w:spacing w:after="0" w:line="276" w:lineRule="auto"/>
              <w:ind w:right="377"/>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S predlogom zakona se omogoča začasno čakanje na delo pri delodajalcih, ki se soočajo z zmanjšanim obsegom poslovanja in želijo ohraniti delovna mesta, pri čemer del bremena prevzema tudi država. Delodajalci bodo lahko delavce napotili na začasno čakanje na delo pod pogoji iz tega zakona. V tem času bodo delavci upravičeni do nadomestila plače za čas čakanja na delo v višini 8</w:t>
            </w:r>
            <w:r w:rsidR="009A08D9" w:rsidRPr="00AF64D3">
              <w:rPr>
                <w:rFonts w:ascii="Arial" w:eastAsia="Times New Roman" w:hAnsi="Arial" w:cs="Arial"/>
                <w:iCs/>
                <w:color w:val="000000" w:themeColor="text1"/>
                <w:lang w:eastAsia="sl-SI"/>
              </w:rPr>
              <w:t>0</w:t>
            </w:r>
            <w:r w:rsidR="00E823F0" w:rsidRPr="00AF64D3">
              <w:rPr>
                <w:rFonts w:ascii="Arial" w:eastAsia="Times New Roman" w:hAnsi="Arial" w:cs="Arial"/>
                <w:iCs/>
                <w:color w:val="000000" w:themeColor="text1"/>
                <w:lang w:eastAsia="sl-SI"/>
              </w:rPr>
              <w:t xml:space="preserve"> odstotkov</w:t>
            </w:r>
            <w:r w:rsidRPr="00AF64D3">
              <w:rPr>
                <w:rFonts w:ascii="Arial" w:eastAsia="Times New Roman" w:hAnsi="Arial" w:cs="Arial"/>
                <w:iCs/>
                <w:color w:val="000000" w:themeColor="text1"/>
                <w:lang w:eastAsia="sl-SI"/>
              </w:rPr>
              <w:t xml:space="preserve"> osnove za nadomestilo plače. </w:t>
            </w:r>
            <w:r w:rsidR="00CB01B0" w:rsidRPr="00AF64D3">
              <w:rPr>
                <w:rFonts w:ascii="Arial" w:eastAsia="Times New Roman" w:hAnsi="Arial" w:cs="Arial"/>
                <w:iCs/>
                <w:color w:val="000000" w:themeColor="text1"/>
                <w:lang w:eastAsia="sl-SI"/>
              </w:rPr>
              <w:t>Nadalje predlog z</w:t>
            </w:r>
            <w:r w:rsidR="009A08D9" w:rsidRPr="00AF64D3">
              <w:rPr>
                <w:rFonts w:ascii="Arial" w:eastAsia="Times New Roman" w:hAnsi="Arial" w:cs="Arial"/>
                <w:iCs/>
                <w:color w:val="000000" w:themeColor="text1"/>
                <w:lang w:eastAsia="sl-SI"/>
              </w:rPr>
              <w:t>akon</w:t>
            </w:r>
            <w:r w:rsidR="00CB01B0" w:rsidRPr="00AF64D3">
              <w:rPr>
                <w:rFonts w:ascii="Arial" w:eastAsia="Times New Roman" w:hAnsi="Arial" w:cs="Arial"/>
                <w:iCs/>
                <w:color w:val="000000" w:themeColor="text1"/>
                <w:lang w:eastAsia="sl-SI"/>
              </w:rPr>
              <w:t>a</w:t>
            </w:r>
            <w:r w:rsidR="009A08D9" w:rsidRPr="00AF64D3">
              <w:rPr>
                <w:rFonts w:ascii="Arial" w:eastAsia="Times New Roman" w:hAnsi="Arial" w:cs="Arial"/>
                <w:iCs/>
                <w:color w:val="000000" w:themeColor="text1"/>
                <w:lang w:eastAsia="sl-SI"/>
              </w:rPr>
              <w:t xml:space="preserve"> ureja tudi delno povračilo nadomestila plače v primerih, ko delavec ne more opravljati dela zaradi z odločbo odrejene karantene.</w:t>
            </w:r>
            <w:r w:rsidR="00CB01B0" w:rsidRPr="00AF64D3">
              <w:rPr>
                <w:rFonts w:ascii="Arial" w:eastAsia="Times New Roman" w:hAnsi="Arial" w:cs="Arial"/>
                <w:iCs/>
                <w:color w:val="000000" w:themeColor="text1"/>
                <w:lang w:eastAsia="sl-SI"/>
              </w:rPr>
              <w:t xml:space="preserve"> Breme izplačila nadomestila plače </w:t>
            </w:r>
            <w:r w:rsidR="00274557" w:rsidRPr="00AF64D3">
              <w:rPr>
                <w:rFonts w:ascii="Arial" w:eastAsia="Times New Roman" w:hAnsi="Arial" w:cs="Arial"/>
                <w:iCs/>
                <w:color w:val="000000" w:themeColor="text1"/>
                <w:lang w:eastAsia="sl-SI"/>
              </w:rPr>
              <w:t xml:space="preserve">za začasno čakanje na delo </w:t>
            </w:r>
            <w:r w:rsidR="00CB01B0" w:rsidRPr="00AF64D3">
              <w:rPr>
                <w:rFonts w:ascii="Arial" w:eastAsia="Times New Roman" w:hAnsi="Arial" w:cs="Arial"/>
                <w:iCs/>
                <w:color w:val="000000" w:themeColor="text1"/>
                <w:lang w:eastAsia="sl-SI"/>
              </w:rPr>
              <w:t>nosijo delodajalci v višini 60 odstotkov, preostalih 40 odstotkov Republika Slovenija</w:t>
            </w:r>
            <w:r w:rsidR="00274557" w:rsidRPr="00AF64D3">
              <w:rPr>
                <w:rFonts w:ascii="Arial" w:eastAsia="Times New Roman" w:hAnsi="Arial" w:cs="Arial"/>
                <w:iCs/>
                <w:color w:val="000000" w:themeColor="text1"/>
                <w:lang w:eastAsia="sl-SI"/>
              </w:rPr>
              <w:t>, v primeru odrejene karantene pa breme izplačila nadomestila plače v celoti nosi Republika Slovenija</w:t>
            </w:r>
            <w:r w:rsidR="00CB01B0" w:rsidRPr="00AF64D3">
              <w:rPr>
                <w:rFonts w:ascii="Arial" w:eastAsia="Times New Roman" w:hAnsi="Arial" w:cs="Arial"/>
                <w:iCs/>
                <w:color w:val="000000" w:themeColor="text1"/>
                <w:lang w:eastAsia="sl-SI"/>
              </w:rPr>
              <w:t xml:space="preserve">. </w:t>
            </w:r>
          </w:p>
        </w:tc>
      </w:tr>
      <w:tr w:rsidR="00AF64D3" w:rsidRPr="00AF64D3" w14:paraId="71DACD82" w14:textId="77777777" w:rsidTr="00BD6A1D">
        <w:tc>
          <w:tcPr>
            <w:tcW w:w="9163" w:type="dxa"/>
            <w:gridSpan w:val="4"/>
          </w:tcPr>
          <w:p w14:paraId="4890B0C8" w14:textId="77777777" w:rsidR="00AE1F83" w:rsidRPr="00AF64D3" w:rsidRDefault="00AE1F83" w:rsidP="00274557">
            <w:pPr>
              <w:tabs>
                <w:tab w:val="right" w:pos="7655"/>
                <w:tab w:val="left" w:pos="7938"/>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6. Presoja posledic za:</w:t>
            </w:r>
          </w:p>
        </w:tc>
      </w:tr>
      <w:tr w:rsidR="00AF64D3" w:rsidRPr="00AF64D3" w14:paraId="4C332662" w14:textId="77777777" w:rsidTr="00AF64D3">
        <w:tc>
          <w:tcPr>
            <w:tcW w:w="1906" w:type="dxa"/>
          </w:tcPr>
          <w:p w14:paraId="720AE0CC" w14:textId="77777777" w:rsidR="00AE1F83" w:rsidRPr="00AF64D3" w:rsidRDefault="00AE1F83" w:rsidP="00274557">
            <w:pPr>
              <w:tabs>
                <w:tab w:val="right" w:pos="7655"/>
                <w:tab w:val="left" w:pos="7938"/>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a)</w:t>
            </w:r>
          </w:p>
        </w:tc>
        <w:tc>
          <w:tcPr>
            <w:tcW w:w="5007" w:type="dxa"/>
            <w:gridSpan w:val="2"/>
          </w:tcPr>
          <w:p w14:paraId="265ED398"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javnofinančna sredstva nad 40.000 EUR v tekočem in naslednjih treh letih</w:t>
            </w:r>
          </w:p>
        </w:tc>
        <w:tc>
          <w:tcPr>
            <w:tcW w:w="2250" w:type="dxa"/>
            <w:vAlign w:val="center"/>
          </w:tcPr>
          <w:p w14:paraId="1EE82DD6"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DA</w:t>
            </w:r>
          </w:p>
        </w:tc>
      </w:tr>
      <w:tr w:rsidR="00AF64D3" w:rsidRPr="00AF64D3" w14:paraId="5CB435B6" w14:textId="77777777" w:rsidTr="00AF64D3">
        <w:tc>
          <w:tcPr>
            <w:tcW w:w="1906" w:type="dxa"/>
          </w:tcPr>
          <w:p w14:paraId="61546DEB" w14:textId="77777777" w:rsidR="00AE1F83" w:rsidRPr="00AF64D3" w:rsidRDefault="00AE1F83" w:rsidP="00274557">
            <w:pPr>
              <w:tabs>
                <w:tab w:val="right" w:pos="7655"/>
                <w:tab w:val="left" w:pos="7938"/>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b)</w:t>
            </w:r>
          </w:p>
        </w:tc>
        <w:tc>
          <w:tcPr>
            <w:tcW w:w="5007" w:type="dxa"/>
            <w:gridSpan w:val="2"/>
          </w:tcPr>
          <w:p w14:paraId="7F09B4EC"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bCs/>
                <w:color w:val="000000" w:themeColor="text1"/>
                <w:lang w:eastAsia="sl-SI"/>
              </w:rPr>
              <w:t>usklajenost slovenskega pravnega reda s pravnim redom Evropske unije</w:t>
            </w:r>
          </w:p>
        </w:tc>
        <w:tc>
          <w:tcPr>
            <w:tcW w:w="2250" w:type="dxa"/>
            <w:vAlign w:val="center"/>
          </w:tcPr>
          <w:p w14:paraId="326EB8CC" w14:textId="77777777" w:rsidR="00AE1F83" w:rsidRPr="00AF64D3" w:rsidRDefault="001C53F8" w:rsidP="00274557">
            <w:pPr>
              <w:tabs>
                <w:tab w:val="right" w:pos="7655"/>
                <w:tab w:val="left" w:pos="7938"/>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NE</w:t>
            </w:r>
          </w:p>
        </w:tc>
      </w:tr>
      <w:tr w:rsidR="00AF64D3" w:rsidRPr="00AF64D3" w14:paraId="2B56B4FA" w14:textId="77777777" w:rsidTr="00AF64D3">
        <w:tc>
          <w:tcPr>
            <w:tcW w:w="1906" w:type="dxa"/>
          </w:tcPr>
          <w:p w14:paraId="087D6B86" w14:textId="77777777" w:rsidR="00AE1F83" w:rsidRPr="00AF64D3" w:rsidRDefault="00AE1F83" w:rsidP="00274557">
            <w:pPr>
              <w:tabs>
                <w:tab w:val="right" w:pos="7655"/>
                <w:tab w:val="left" w:pos="7938"/>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c)</w:t>
            </w:r>
          </w:p>
        </w:tc>
        <w:tc>
          <w:tcPr>
            <w:tcW w:w="5007" w:type="dxa"/>
            <w:gridSpan w:val="2"/>
          </w:tcPr>
          <w:p w14:paraId="4E92B671"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administrativne posledice</w:t>
            </w:r>
          </w:p>
        </w:tc>
        <w:tc>
          <w:tcPr>
            <w:tcW w:w="2250" w:type="dxa"/>
            <w:vAlign w:val="center"/>
          </w:tcPr>
          <w:p w14:paraId="6D6DE0D1"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center"/>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DA</w:t>
            </w:r>
          </w:p>
        </w:tc>
      </w:tr>
      <w:tr w:rsidR="00AF64D3" w:rsidRPr="00AF64D3" w14:paraId="4F934ADD" w14:textId="77777777" w:rsidTr="00AF64D3">
        <w:tc>
          <w:tcPr>
            <w:tcW w:w="1906" w:type="dxa"/>
          </w:tcPr>
          <w:p w14:paraId="3869A8D2" w14:textId="77777777" w:rsidR="00AE1F83" w:rsidRPr="00AF64D3" w:rsidRDefault="00AE1F83" w:rsidP="00274557">
            <w:pPr>
              <w:tabs>
                <w:tab w:val="right" w:pos="7655"/>
                <w:tab w:val="left" w:pos="7938"/>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č)</w:t>
            </w:r>
          </w:p>
        </w:tc>
        <w:tc>
          <w:tcPr>
            <w:tcW w:w="5007" w:type="dxa"/>
            <w:gridSpan w:val="2"/>
          </w:tcPr>
          <w:p w14:paraId="487E5D80"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color w:val="000000" w:themeColor="text1"/>
                <w:lang w:eastAsia="sl-SI"/>
              </w:rPr>
              <w:t>gospodarstvo, zlasti</w:t>
            </w:r>
            <w:r w:rsidRPr="00AF64D3">
              <w:rPr>
                <w:rFonts w:ascii="Arial" w:eastAsia="Times New Roman" w:hAnsi="Arial" w:cs="Arial"/>
                <w:bCs/>
                <w:color w:val="000000" w:themeColor="text1"/>
                <w:lang w:eastAsia="sl-SI"/>
              </w:rPr>
              <w:t xml:space="preserve"> mala in srednja podjetja ter konkurenčnost podjetij</w:t>
            </w:r>
          </w:p>
        </w:tc>
        <w:tc>
          <w:tcPr>
            <w:tcW w:w="2250" w:type="dxa"/>
            <w:vAlign w:val="center"/>
          </w:tcPr>
          <w:p w14:paraId="32D5CFD7"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DA</w:t>
            </w:r>
          </w:p>
        </w:tc>
      </w:tr>
      <w:tr w:rsidR="00AF64D3" w:rsidRPr="00AF64D3" w14:paraId="2B2F6C6C" w14:textId="77777777" w:rsidTr="00AF64D3">
        <w:tc>
          <w:tcPr>
            <w:tcW w:w="1906" w:type="dxa"/>
          </w:tcPr>
          <w:p w14:paraId="60ABDF5E" w14:textId="77777777" w:rsidR="00AE1F83" w:rsidRPr="00AF64D3" w:rsidRDefault="00AE1F83" w:rsidP="00274557">
            <w:pPr>
              <w:tabs>
                <w:tab w:val="right" w:pos="7655"/>
                <w:tab w:val="left" w:pos="7938"/>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d)</w:t>
            </w:r>
          </w:p>
        </w:tc>
        <w:tc>
          <w:tcPr>
            <w:tcW w:w="5007" w:type="dxa"/>
            <w:gridSpan w:val="2"/>
          </w:tcPr>
          <w:p w14:paraId="3CA5063F"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okolje, vključno s prostorskimi in varstvenimi vidiki</w:t>
            </w:r>
          </w:p>
        </w:tc>
        <w:tc>
          <w:tcPr>
            <w:tcW w:w="2250" w:type="dxa"/>
            <w:vAlign w:val="center"/>
          </w:tcPr>
          <w:p w14:paraId="21ED6459"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NE</w:t>
            </w:r>
          </w:p>
        </w:tc>
      </w:tr>
      <w:tr w:rsidR="00AF64D3" w:rsidRPr="00AF64D3" w14:paraId="06A23AA7" w14:textId="77777777" w:rsidTr="00AF64D3">
        <w:tc>
          <w:tcPr>
            <w:tcW w:w="1906" w:type="dxa"/>
          </w:tcPr>
          <w:p w14:paraId="555F26A7" w14:textId="77777777" w:rsidR="00AE1F83" w:rsidRPr="00AF64D3" w:rsidRDefault="00AE1F83" w:rsidP="00274557">
            <w:pPr>
              <w:tabs>
                <w:tab w:val="right" w:pos="7655"/>
                <w:tab w:val="left" w:pos="7938"/>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e)</w:t>
            </w:r>
          </w:p>
        </w:tc>
        <w:tc>
          <w:tcPr>
            <w:tcW w:w="5007" w:type="dxa"/>
            <w:gridSpan w:val="2"/>
          </w:tcPr>
          <w:p w14:paraId="3E5AB015"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socialno področje</w:t>
            </w:r>
          </w:p>
        </w:tc>
        <w:tc>
          <w:tcPr>
            <w:tcW w:w="2250" w:type="dxa"/>
            <w:vAlign w:val="center"/>
          </w:tcPr>
          <w:p w14:paraId="3821E02F"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DA</w:t>
            </w:r>
          </w:p>
        </w:tc>
      </w:tr>
      <w:tr w:rsidR="00AF64D3" w:rsidRPr="00AF64D3" w14:paraId="3C208023" w14:textId="77777777" w:rsidTr="00AF64D3">
        <w:tc>
          <w:tcPr>
            <w:tcW w:w="1906" w:type="dxa"/>
            <w:tcBorders>
              <w:bottom w:val="single" w:sz="4" w:space="0" w:color="auto"/>
            </w:tcBorders>
          </w:tcPr>
          <w:p w14:paraId="18B0C866" w14:textId="77777777" w:rsidR="00AE1F83" w:rsidRPr="00AF64D3" w:rsidRDefault="00AE1F83" w:rsidP="00274557">
            <w:pPr>
              <w:tabs>
                <w:tab w:val="right" w:pos="7655"/>
                <w:tab w:val="left" w:pos="7938"/>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lastRenderedPageBreak/>
              <w:t>f)</w:t>
            </w:r>
          </w:p>
        </w:tc>
        <w:tc>
          <w:tcPr>
            <w:tcW w:w="5007" w:type="dxa"/>
            <w:gridSpan w:val="2"/>
            <w:tcBorders>
              <w:bottom w:val="single" w:sz="4" w:space="0" w:color="auto"/>
            </w:tcBorders>
          </w:tcPr>
          <w:p w14:paraId="5104BF94"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dokumente razvojnega načrtovanja:</w:t>
            </w:r>
          </w:p>
          <w:p w14:paraId="3E367864" w14:textId="77777777" w:rsidR="00AE1F83" w:rsidRPr="00AF64D3" w:rsidRDefault="00AE1F83" w:rsidP="00AF64D3">
            <w:pPr>
              <w:numPr>
                <w:ilvl w:val="0"/>
                <w:numId w:val="2"/>
              </w:num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nacionalne dokumente razvojnega načrtovanja</w:t>
            </w:r>
          </w:p>
          <w:p w14:paraId="4AB5762F" w14:textId="77777777" w:rsidR="00AE1F83" w:rsidRPr="00AF64D3" w:rsidRDefault="00AE1F83" w:rsidP="00AF64D3">
            <w:pPr>
              <w:numPr>
                <w:ilvl w:val="0"/>
                <w:numId w:val="2"/>
              </w:num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razvojne politike na ravni programov po strukturi razvojne klasifikacije programskega proračuna</w:t>
            </w:r>
          </w:p>
          <w:p w14:paraId="2E83CB75" w14:textId="77777777" w:rsidR="00AE1F83" w:rsidRPr="00AF64D3" w:rsidRDefault="00AE1F83" w:rsidP="00AF64D3">
            <w:pPr>
              <w:numPr>
                <w:ilvl w:val="0"/>
                <w:numId w:val="2"/>
              </w:num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razvojne dokumente Evropske unije in mednarodnih organizacij</w:t>
            </w:r>
          </w:p>
        </w:tc>
        <w:tc>
          <w:tcPr>
            <w:tcW w:w="2250" w:type="dxa"/>
            <w:tcBorders>
              <w:bottom w:val="single" w:sz="4" w:space="0" w:color="auto"/>
            </w:tcBorders>
            <w:vAlign w:val="center"/>
          </w:tcPr>
          <w:p w14:paraId="11210DF1" w14:textId="77777777" w:rsidR="00AE1F83" w:rsidRPr="00AF64D3" w:rsidRDefault="00AE1F83" w:rsidP="00274557">
            <w:pPr>
              <w:tabs>
                <w:tab w:val="right" w:pos="7655"/>
                <w:tab w:val="left" w:pos="7938"/>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NE</w:t>
            </w:r>
          </w:p>
        </w:tc>
      </w:tr>
      <w:tr w:rsidR="00AF64D3" w:rsidRPr="00AF64D3" w14:paraId="53327DCD"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45E09149" w14:textId="77777777" w:rsidR="0056490C" w:rsidRPr="00AF64D3" w:rsidRDefault="00AE1F83" w:rsidP="00274557">
            <w:pPr>
              <w:widowControl w:val="0"/>
              <w:tabs>
                <w:tab w:val="right" w:pos="7655"/>
                <w:tab w:val="left" w:pos="7938"/>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7.a Predstavitev ocene finančnih posledic nad 40.000 EUR:</w:t>
            </w:r>
          </w:p>
        </w:tc>
      </w:tr>
    </w:tbl>
    <w:p w14:paraId="53110AF9" w14:textId="77777777" w:rsidR="00C51260" w:rsidRPr="00AF64D3" w:rsidRDefault="00C51260" w:rsidP="00274557">
      <w:pPr>
        <w:tabs>
          <w:tab w:val="right" w:pos="7655"/>
          <w:tab w:val="left" w:pos="7938"/>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lang w:eastAsia="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885"/>
        <w:gridCol w:w="1410"/>
        <w:gridCol w:w="417"/>
        <w:gridCol w:w="1027"/>
        <w:gridCol w:w="595"/>
        <w:gridCol w:w="384"/>
        <w:gridCol w:w="302"/>
        <w:gridCol w:w="2120"/>
      </w:tblGrid>
      <w:tr w:rsidR="00AF64D3" w:rsidRPr="00AF64D3" w14:paraId="2FE061D6" w14:textId="77777777" w:rsidTr="00EB5F0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DEC2B4" w14:textId="77777777" w:rsidR="0002705E" w:rsidRPr="00AF64D3" w:rsidRDefault="0002705E" w:rsidP="00EB5F06">
            <w:pPr>
              <w:pageBreakBefore/>
              <w:widowControl w:val="0"/>
              <w:tabs>
                <w:tab w:val="left" w:pos="2340"/>
              </w:tabs>
              <w:spacing w:after="0" w:line="276" w:lineRule="auto"/>
              <w:ind w:left="142" w:hanging="142"/>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lastRenderedPageBreak/>
              <w:t>I. Ocena finančnih posledic, ki niso načrtovane v sprejetem proračunu</w:t>
            </w:r>
          </w:p>
        </w:tc>
      </w:tr>
      <w:tr w:rsidR="00AF64D3" w:rsidRPr="00AF64D3" w14:paraId="7271AD39" w14:textId="77777777" w:rsidTr="00EB5F06">
        <w:trPr>
          <w:cantSplit/>
          <w:trHeight w:val="276"/>
        </w:trPr>
        <w:tc>
          <w:tcPr>
            <w:tcW w:w="2945" w:type="dxa"/>
            <w:gridSpan w:val="2"/>
            <w:tcBorders>
              <w:top w:val="single" w:sz="4" w:space="0" w:color="auto"/>
              <w:left w:val="single" w:sz="4" w:space="0" w:color="auto"/>
              <w:bottom w:val="single" w:sz="4" w:space="0" w:color="auto"/>
              <w:right w:val="single" w:sz="4" w:space="0" w:color="auto"/>
            </w:tcBorders>
            <w:vAlign w:val="center"/>
          </w:tcPr>
          <w:p w14:paraId="4E161E8A" w14:textId="77777777" w:rsidR="0002705E" w:rsidRPr="00AF64D3" w:rsidRDefault="0002705E" w:rsidP="00EB5F06">
            <w:pPr>
              <w:widowControl w:val="0"/>
              <w:spacing w:after="0" w:line="276" w:lineRule="auto"/>
              <w:ind w:left="-122" w:right="-112"/>
              <w:jc w:val="center"/>
              <w:rPr>
                <w:rFonts w:ascii="Arial" w:eastAsia="Times New Roman" w:hAnsi="Arial" w:cs="Arial"/>
                <w:color w:val="000000" w:themeColor="text1"/>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19E7F21"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Tekoče leto (t)</w:t>
            </w:r>
          </w:p>
        </w:tc>
        <w:tc>
          <w:tcPr>
            <w:tcW w:w="1027" w:type="dxa"/>
            <w:tcBorders>
              <w:top w:val="single" w:sz="4" w:space="0" w:color="auto"/>
              <w:left w:val="single" w:sz="4" w:space="0" w:color="auto"/>
              <w:bottom w:val="single" w:sz="4" w:space="0" w:color="auto"/>
              <w:right w:val="single" w:sz="4" w:space="0" w:color="auto"/>
            </w:tcBorders>
            <w:vAlign w:val="center"/>
          </w:tcPr>
          <w:p w14:paraId="787FFD83"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t + 1</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612D7357"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t + 2</w:t>
            </w:r>
          </w:p>
        </w:tc>
        <w:tc>
          <w:tcPr>
            <w:tcW w:w="2120" w:type="dxa"/>
            <w:tcBorders>
              <w:top w:val="single" w:sz="4" w:space="0" w:color="auto"/>
              <w:left w:val="single" w:sz="4" w:space="0" w:color="auto"/>
              <w:bottom w:val="single" w:sz="4" w:space="0" w:color="auto"/>
              <w:right w:val="single" w:sz="4" w:space="0" w:color="auto"/>
            </w:tcBorders>
            <w:vAlign w:val="center"/>
          </w:tcPr>
          <w:p w14:paraId="27AEA80C"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t + 3</w:t>
            </w:r>
          </w:p>
        </w:tc>
      </w:tr>
      <w:tr w:rsidR="00AF64D3" w:rsidRPr="00AF64D3" w14:paraId="21889097" w14:textId="77777777"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14:paraId="0E0F4DE2" w14:textId="77777777" w:rsidR="0002705E" w:rsidRPr="00AF64D3" w:rsidRDefault="0002705E" w:rsidP="00EB5F06">
            <w:pPr>
              <w:widowControl w:val="0"/>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C2B9969"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bCs/>
                <w:color w:val="000000" w:themeColor="text1"/>
                <w:kern w:val="32"/>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14:paraId="2FA947D5"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C35856F"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7C4C98A3"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color w:val="000000" w:themeColor="text1"/>
                <w:kern w:val="32"/>
                <w:lang w:eastAsia="sl-SI"/>
              </w:rPr>
            </w:pPr>
          </w:p>
        </w:tc>
      </w:tr>
      <w:tr w:rsidR="00AF64D3" w:rsidRPr="00AF64D3" w14:paraId="4D0C7767" w14:textId="77777777"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14:paraId="0F1FAF93" w14:textId="77777777" w:rsidR="0002705E" w:rsidRPr="00AF64D3" w:rsidRDefault="0002705E" w:rsidP="00EB5F06">
            <w:pPr>
              <w:widowControl w:val="0"/>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D9F4F27"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bCs/>
                <w:color w:val="000000" w:themeColor="text1"/>
                <w:kern w:val="32"/>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14:paraId="73AC6035"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36F3D7AD"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43A5DC97"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color w:val="000000" w:themeColor="text1"/>
                <w:kern w:val="32"/>
                <w:lang w:eastAsia="sl-SI"/>
              </w:rPr>
            </w:pPr>
          </w:p>
        </w:tc>
      </w:tr>
      <w:tr w:rsidR="00AF64D3" w:rsidRPr="00AF64D3" w14:paraId="2F071213" w14:textId="77777777"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14:paraId="724D8F7E" w14:textId="77777777" w:rsidR="0002705E" w:rsidRPr="00AF64D3" w:rsidRDefault="0002705E" w:rsidP="00EB5F06">
            <w:pPr>
              <w:widowControl w:val="0"/>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486D640"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+ 50,52 mio eur</w:t>
            </w:r>
          </w:p>
        </w:tc>
        <w:tc>
          <w:tcPr>
            <w:tcW w:w="1027" w:type="dxa"/>
            <w:tcBorders>
              <w:top w:val="single" w:sz="4" w:space="0" w:color="auto"/>
              <w:left w:val="single" w:sz="4" w:space="0" w:color="auto"/>
              <w:bottom w:val="single" w:sz="4" w:space="0" w:color="auto"/>
              <w:right w:val="single" w:sz="4" w:space="0" w:color="auto"/>
            </w:tcBorders>
            <w:vAlign w:val="center"/>
          </w:tcPr>
          <w:p w14:paraId="63D62A4B"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2A215F4E"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p>
        </w:tc>
        <w:tc>
          <w:tcPr>
            <w:tcW w:w="2120" w:type="dxa"/>
            <w:tcBorders>
              <w:top w:val="single" w:sz="4" w:space="0" w:color="auto"/>
              <w:left w:val="single" w:sz="4" w:space="0" w:color="auto"/>
              <w:bottom w:val="single" w:sz="4" w:space="0" w:color="auto"/>
              <w:right w:val="single" w:sz="4" w:space="0" w:color="auto"/>
            </w:tcBorders>
            <w:vAlign w:val="center"/>
          </w:tcPr>
          <w:p w14:paraId="5D5207EE"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p>
        </w:tc>
      </w:tr>
      <w:tr w:rsidR="00AF64D3" w:rsidRPr="00AF64D3" w14:paraId="18F2DC7C" w14:textId="77777777" w:rsidTr="00EB5F06">
        <w:trPr>
          <w:cantSplit/>
          <w:trHeight w:val="623"/>
        </w:trPr>
        <w:tc>
          <w:tcPr>
            <w:tcW w:w="2945" w:type="dxa"/>
            <w:gridSpan w:val="2"/>
            <w:tcBorders>
              <w:top w:val="single" w:sz="4" w:space="0" w:color="auto"/>
              <w:left w:val="single" w:sz="4" w:space="0" w:color="auto"/>
              <w:bottom w:val="single" w:sz="4" w:space="0" w:color="auto"/>
              <w:right w:val="single" w:sz="4" w:space="0" w:color="auto"/>
            </w:tcBorders>
            <w:vAlign w:val="center"/>
          </w:tcPr>
          <w:p w14:paraId="3D4D29DC" w14:textId="77777777" w:rsidR="0002705E" w:rsidRPr="00AF64D3" w:rsidRDefault="0002705E" w:rsidP="00EB5F06">
            <w:pPr>
              <w:widowControl w:val="0"/>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544BB749"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p>
        </w:tc>
        <w:tc>
          <w:tcPr>
            <w:tcW w:w="1027" w:type="dxa"/>
            <w:tcBorders>
              <w:top w:val="single" w:sz="4" w:space="0" w:color="auto"/>
              <w:left w:val="single" w:sz="4" w:space="0" w:color="auto"/>
              <w:bottom w:val="single" w:sz="4" w:space="0" w:color="auto"/>
              <w:right w:val="single" w:sz="4" w:space="0" w:color="auto"/>
            </w:tcBorders>
            <w:vAlign w:val="center"/>
          </w:tcPr>
          <w:p w14:paraId="77C3479A"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199EE837"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p>
        </w:tc>
        <w:tc>
          <w:tcPr>
            <w:tcW w:w="2120" w:type="dxa"/>
            <w:tcBorders>
              <w:top w:val="single" w:sz="4" w:space="0" w:color="auto"/>
              <w:left w:val="single" w:sz="4" w:space="0" w:color="auto"/>
              <w:bottom w:val="single" w:sz="4" w:space="0" w:color="auto"/>
              <w:right w:val="single" w:sz="4" w:space="0" w:color="auto"/>
            </w:tcBorders>
            <w:vAlign w:val="center"/>
          </w:tcPr>
          <w:p w14:paraId="003F56D5"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p>
        </w:tc>
      </w:tr>
      <w:tr w:rsidR="00AF64D3" w:rsidRPr="00AF64D3" w14:paraId="21282DEB" w14:textId="77777777"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14:paraId="38012FE1" w14:textId="77777777" w:rsidR="0002705E" w:rsidRPr="00AF64D3" w:rsidRDefault="0002705E" w:rsidP="00EB5F06">
            <w:pPr>
              <w:widowControl w:val="0"/>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096A0BD"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bCs/>
                <w:color w:val="000000" w:themeColor="text1"/>
                <w:kern w:val="32"/>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14:paraId="4DA14215"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3E710E26"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12389E93" w14:textId="77777777" w:rsidR="0002705E" w:rsidRPr="00AF64D3" w:rsidRDefault="0002705E" w:rsidP="00EB5F06">
            <w:pPr>
              <w:widowControl w:val="0"/>
              <w:tabs>
                <w:tab w:val="left" w:pos="360"/>
              </w:tabs>
              <w:spacing w:after="0" w:line="276" w:lineRule="auto"/>
              <w:jc w:val="center"/>
              <w:outlineLvl w:val="0"/>
              <w:rPr>
                <w:rFonts w:ascii="Arial" w:eastAsia="Times New Roman" w:hAnsi="Arial" w:cs="Arial"/>
                <w:color w:val="000000" w:themeColor="text1"/>
                <w:kern w:val="32"/>
                <w:lang w:eastAsia="sl-SI"/>
              </w:rPr>
            </w:pPr>
          </w:p>
        </w:tc>
      </w:tr>
      <w:tr w:rsidR="00AF64D3" w:rsidRPr="00AF64D3" w14:paraId="5F577382" w14:textId="77777777" w:rsidTr="00EB5F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7652E9" w14:textId="77777777" w:rsidR="0002705E" w:rsidRPr="00AF64D3" w:rsidRDefault="0002705E" w:rsidP="00EB5F06">
            <w:pPr>
              <w:widowControl w:val="0"/>
              <w:tabs>
                <w:tab w:val="left" w:pos="2340"/>
              </w:tabs>
              <w:spacing w:after="0" w:line="276" w:lineRule="auto"/>
              <w:ind w:left="142" w:hanging="142"/>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II. Finančne posledice za državni proračun</w:t>
            </w:r>
          </w:p>
        </w:tc>
      </w:tr>
      <w:tr w:rsidR="00AF64D3" w:rsidRPr="00AF64D3" w14:paraId="7D440F97" w14:textId="77777777" w:rsidTr="00EB5F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F72B47" w14:textId="77777777" w:rsidR="0002705E" w:rsidRPr="00AF64D3" w:rsidRDefault="0002705E" w:rsidP="00EB5F06">
            <w:pPr>
              <w:widowControl w:val="0"/>
              <w:tabs>
                <w:tab w:val="left" w:pos="2340"/>
              </w:tabs>
              <w:spacing w:after="0" w:line="276" w:lineRule="auto"/>
              <w:ind w:left="142" w:hanging="142"/>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II.a Pravice porabe za izvedbo predlaganih rešitev so zagotovljene:</w:t>
            </w:r>
          </w:p>
        </w:tc>
      </w:tr>
      <w:tr w:rsidR="00AF64D3" w:rsidRPr="00AF64D3" w14:paraId="0ECFB910" w14:textId="77777777" w:rsidTr="00EB5F06">
        <w:trPr>
          <w:cantSplit/>
          <w:trHeight w:val="100"/>
        </w:trPr>
        <w:tc>
          <w:tcPr>
            <w:tcW w:w="2060" w:type="dxa"/>
            <w:tcBorders>
              <w:top w:val="single" w:sz="4" w:space="0" w:color="auto"/>
              <w:left w:val="single" w:sz="4" w:space="0" w:color="auto"/>
              <w:bottom w:val="single" w:sz="4" w:space="0" w:color="auto"/>
              <w:right w:val="single" w:sz="4" w:space="0" w:color="auto"/>
            </w:tcBorders>
            <w:vAlign w:val="center"/>
          </w:tcPr>
          <w:p w14:paraId="37171B07"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xml:space="preserve">Ime proračunskega uporabnika </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0C74A919"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Šifra in naziv ukrepa, projekta</w:t>
            </w: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7287D77B"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Šifra in naziv proračunske postavke</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60627AC0"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3D0BF556"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Znesek za t + 1</w:t>
            </w:r>
          </w:p>
        </w:tc>
      </w:tr>
      <w:tr w:rsidR="00AF64D3" w:rsidRPr="00AF64D3" w14:paraId="2F085DF3" w14:textId="77777777" w:rsidTr="00EB5F06">
        <w:trPr>
          <w:cantSplit/>
          <w:trHeight w:val="328"/>
        </w:trPr>
        <w:tc>
          <w:tcPr>
            <w:tcW w:w="2060" w:type="dxa"/>
            <w:tcBorders>
              <w:top w:val="single" w:sz="4" w:space="0" w:color="auto"/>
              <w:left w:val="single" w:sz="4" w:space="0" w:color="auto"/>
              <w:bottom w:val="single" w:sz="4" w:space="0" w:color="auto"/>
              <w:right w:val="single" w:sz="4" w:space="0" w:color="auto"/>
            </w:tcBorders>
            <w:vAlign w:val="center"/>
          </w:tcPr>
          <w:p w14:paraId="51FB65F7"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348395B0"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37125C6D"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5670931E"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37C8D7B7"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r>
      <w:tr w:rsidR="00AF64D3" w:rsidRPr="00AF64D3" w14:paraId="57AB624D" w14:textId="77777777"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14:paraId="6F08FE47"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470FE32D"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478B1914"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3E4DE50A"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4D588321"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r>
      <w:tr w:rsidR="00AF64D3" w:rsidRPr="00AF64D3" w14:paraId="1E1D6632" w14:textId="77777777" w:rsidTr="00EB5F06">
        <w:trPr>
          <w:cantSplit/>
          <w:trHeight w:val="95"/>
        </w:trPr>
        <w:tc>
          <w:tcPr>
            <w:tcW w:w="5799" w:type="dxa"/>
            <w:gridSpan w:val="5"/>
            <w:tcBorders>
              <w:top w:val="single" w:sz="4" w:space="0" w:color="auto"/>
              <w:left w:val="single" w:sz="4" w:space="0" w:color="auto"/>
              <w:bottom w:val="single" w:sz="4" w:space="0" w:color="auto"/>
              <w:right w:val="single" w:sz="4" w:space="0" w:color="auto"/>
            </w:tcBorders>
            <w:vAlign w:val="center"/>
          </w:tcPr>
          <w:p w14:paraId="64E71197" w14:textId="77777777" w:rsidR="0002705E" w:rsidRPr="00AF64D3" w:rsidRDefault="0002705E" w:rsidP="00EB5F06">
            <w:pPr>
              <w:widowControl w:val="0"/>
              <w:tabs>
                <w:tab w:val="left" w:pos="360"/>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SKUPAJ</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F9AC418" w14:textId="77777777" w:rsidR="0002705E" w:rsidRPr="00AF64D3" w:rsidRDefault="0002705E" w:rsidP="00EB5F06">
            <w:pPr>
              <w:widowControl w:val="0"/>
              <w:spacing w:after="0" w:line="276" w:lineRule="auto"/>
              <w:jc w:val="center"/>
              <w:rPr>
                <w:rFonts w:ascii="Arial" w:eastAsia="Times New Roman" w:hAnsi="Arial" w:cs="Arial"/>
                <w:b/>
                <w:color w:val="000000" w:themeColor="text1"/>
              </w:rPr>
            </w:pPr>
          </w:p>
        </w:tc>
        <w:tc>
          <w:tcPr>
            <w:tcW w:w="2120" w:type="dxa"/>
            <w:tcBorders>
              <w:top w:val="single" w:sz="4" w:space="0" w:color="auto"/>
              <w:left w:val="single" w:sz="4" w:space="0" w:color="auto"/>
              <w:bottom w:val="single" w:sz="4" w:space="0" w:color="auto"/>
              <w:right w:val="single" w:sz="4" w:space="0" w:color="auto"/>
            </w:tcBorders>
            <w:vAlign w:val="center"/>
          </w:tcPr>
          <w:p w14:paraId="3F619852" w14:textId="77777777" w:rsidR="0002705E" w:rsidRPr="00AF64D3" w:rsidRDefault="0002705E" w:rsidP="00EB5F06">
            <w:pPr>
              <w:widowControl w:val="0"/>
              <w:tabs>
                <w:tab w:val="left" w:pos="360"/>
              </w:tabs>
              <w:spacing w:after="0" w:line="276" w:lineRule="auto"/>
              <w:outlineLvl w:val="0"/>
              <w:rPr>
                <w:rFonts w:ascii="Arial" w:eastAsia="Times New Roman" w:hAnsi="Arial" w:cs="Arial"/>
                <w:b/>
                <w:color w:val="000000" w:themeColor="text1"/>
                <w:kern w:val="32"/>
                <w:lang w:eastAsia="sl-SI"/>
              </w:rPr>
            </w:pPr>
          </w:p>
        </w:tc>
      </w:tr>
      <w:tr w:rsidR="00AF64D3" w:rsidRPr="00AF64D3" w14:paraId="666EADDE" w14:textId="77777777" w:rsidTr="00EB5F0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E64EEC" w14:textId="77777777" w:rsidR="0002705E" w:rsidRPr="00AF64D3" w:rsidRDefault="0002705E" w:rsidP="00EB5F06">
            <w:pPr>
              <w:widowControl w:val="0"/>
              <w:tabs>
                <w:tab w:val="left" w:pos="2340"/>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II.b Manjkajoče pravice porabe bodo zagotovljene s prerazporeditvijo:</w:t>
            </w:r>
          </w:p>
        </w:tc>
      </w:tr>
      <w:tr w:rsidR="00AF64D3" w:rsidRPr="00AF64D3" w14:paraId="68F4CE2B" w14:textId="77777777" w:rsidTr="00EB5F06">
        <w:trPr>
          <w:cantSplit/>
          <w:trHeight w:val="100"/>
        </w:trPr>
        <w:tc>
          <w:tcPr>
            <w:tcW w:w="2060" w:type="dxa"/>
            <w:tcBorders>
              <w:top w:val="single" w:sz="4" w:space="0" w:color="auto"/>
              <w:left w:val="single" w:sz="4" w:space="0" w:color="auto"/>
              <w:bottom w:val="single" w:sz="4" w:space="0" w:color="auto"/>
              <w:right w:val="single" w:sz="4" w:space="0" w:color="auto"/>
            </w:tcBorders>
            <w:vAlign w:val="center"/>
          </w:tcPr>
          <w:p w14:paraId="3F10FA56"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xml:space="preserve">Ime proračunskega uporabnika </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0960832C"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Šifra in naziv ukrepa, projekta</w:t>
            </w: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5694DEDD"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xml:space="preserve">Šifra in naziv proračunske postavke </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2836A0C0"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52C19EC5" w14:textId="77777777" w:rsidR="0002705E" w:rsidRPr="00AF64D3" w:rsidRDefault="0002705E" w:rsidP="00EB5F06">
            <w:pPr>
              <w:widowControl w:val="0"/>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xml:space="preserve">Znesek za t + 1 </w:t>
            </w:r>
          </w:p>
        </w:tc>
      </w:tr>
      <w:tr w:rsidR="00AF64D3" w:rsidRPr="00AF64D3" w14:paraId="7BA2A18B" w14:textId="77777777"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14:paraId="12964953"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A87B8BD"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33C6FE5B"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7418BEC6"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745BAA56"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r>
      <w:tr w:rsidR="00AF64D3" w:rsidRPr="00AF64D3" w14:paraId="002BE2A0" w14:textId="77777777"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14:paraId="291C5EE3"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4070FB03"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495A860B"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30D539AD"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7F1267FA"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r>
      <w:tr w:rsidR="00AF64D3" w:rsidRPr="00AF64D3" w14:paraId="7A5331EB" w14:textId="77777777" w:rsidTr="00EB5F06">
        <w:trPr>
          <w:cantSplit/>
          <w:trHeight w:val="95"/>
        </w:trPr>
        <w:tc>
          <w:tcPr>
            <w:tcW w:w="5799" w:type="dxa"/>
            <w:gridSpan w:val="5"/>
            <w:tcBorders>
              <w:top w:val="single" w:sz="4" w:space="0" w:color="auto"/>
              <w:left w:val="single" w:sz="4" w:space="0" w:color="auto"/>
              <w:bottom w:val="single" w:sz="4" w:space="0" w:color="auto"/>
              <w:right w:val="single" w:sz="4" w:space="0" w:color="auto"/>
            </w:tcBorders>
            <w:vAlign w:val="center"/>
          </w:tcPr>
          <w:p w14:paraId="2EA1D0E5" w14:textId="77777777" w:rsidR="0002705E" w:rsidRPr="00AF64D3" w:rsidRDefault="0002705E" w:rsidP="00EB5F06">
            <w:pPr>
              <w:widowControl w:val="0"/>
              <w:tabs>
                <w:tab w:val="left" w:pos="360"/>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SKUPAJ</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10D7A096" w14:textId="77777777" w:rsidR="0002705E" w:rsidRPr="00AF64D3" w:rsidRDefault="0002705E" w:rsidP="00EB5F06">
            <w:pPr>
              <w:widowControl w:val="0"/>
              <w:tabs>
                <w:tab w:val="left" w:pos="360"/>
              </w:tabs>
              <w:spacing w:after="0" w:line="276" w:lineRule="auto"/>
              <w:outlineLvl w:val="0"/>
              <w:rPr>
                <w:rFonts w:ascii="Arial" w:eastAsia="Times New Roman" w:hAnsi="Arial" w:cs="Arial"/>
                <w:b/>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3B384F9E" w14:textId="77777777" w:rsidR="0002705E" w:rsidRPr="00AF64D3" w:rsidRDefault="0002705E" w:rsidP="00EB5F06">
            <w:pPr>
              <w:widowControl w:val="0"/>
              <w:tabs>
                <w:tab w:val="left" w:pos="360"/>
              </w:tabs>
              <w:spacing w:after="0" w:line="276" w:lineRule="auto"/>
              <w:outlineLvl w:val="0"/>
              <w:rPr>
                <w:rFonts w:ascii="Arial" w:eastAsia="Times New Roman" w:hAnsi="Arial" w:cs="Arial"/>
                <w:b/>
                <w:color w:val="000000" w:themeColor="text1"/>
                <w:kern w:val="32"/>
                <w:lang w:eastAsia="sl-SI"/>
              </w:rPr>
            </w:pPr>
          </w:p>
        </w:tc>
      </w:tr>
      <w:tr w:rsidR="00AF64D3" w:rsidRPr="00AF64D3" w14:paraId="272765FB" w14:textId="77777777" w:rsidTr="00EB5F0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4AEF62F" w14:textId="77777777" w:rsidR="0002705E" w:rsidRPr="00AF64D3" w:rsidRDefault="0002705E" w:rsidP="00EB5F06">
            <w:pPr>
              <w:widowControl w:val="0"/>
              <w:tabs>
                <w:tab w:val="left" w:pos="2340"/>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II.c Načrtovana nadomestitev zmanjšanih prihodkov in povečanih odhodkov proračuna:</w:t>
            </w:r>
          </w:p>
        </w:tc>
      </w:tr>
      <w:tr w:rsidR="00AF64D3" w:rsidRPr="00AF64D3" w14:paraId="4397CE6D" w14:textId="77777777" w:rsidTr="00EB5F06">
        <w:trPr>
          <w:cantSplit/>
          <w:trHeight w:val="100"/>
        </w:trPr>
        <w:tc>
          <w:tcPr>
            <w:tcW w:w="4355" w:type="dxa"/>
            <w:gridSpan w:val="3"/>
            <w:tcBorders>
              <w:top w:val="single" w:sz="4" w:space="0" w:color="auto"/>
              <w:left w:val="single" w:sz="4" w:space="0" w:color="auto"/>
              <w:bottom w:val="single" w:sz="4" w:space="0" w:color="auto"/>
              <w:right w:val="single" w:sz="4" w:space="0" w:color="auto"/>
            </w:tcBorders>
            <w:vAlign w:val="center"/>
          </w:tcPr>
          <w:p w14:paraId="2D802028" w14:textId="77777777" w:rsidR="0002705E" w:rsidRPr="00AF64D3" w:rsidRDefault="0002705E" w:rsidP="00EB5F06">
            <w:pPr>
              <w:widowControl w:val="0"/>
              <w:spacing w:after="0" w:line="276" w:lineRule="auto"/>
              <w:ind w:left="-122" w:right="-112"/>
              <w:jc w:val="center"/>
              <w:rPr>
                <w:rFonts w:ascii="Arial" w:eastAsia="Times New Roman" w:hAnsi="Arial" w:cs="Arial"/>
                <w:color w:val="000000" w:themeColor="text1"/>
              </w:rPr>
            </w:pPr>
            <w:r w:rsidRPr="00AF64D3">
              <w:rPr>
                <w:rFonts w:ascii="Arial" w:eastAsia="Times New Roman" w:hAnsi="Arial" w:cs="Arial"/>
                <w:color w:val="000000" w:themeColor="text1"/>
              </w:rPr>
              <w:t>Novi prihodki</w:t>
            </w: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275E6D6F" w14:textId="77777777" w:rsidR="0002705E" w:rsidRPr="00AF64D3" w:rsidRDefault="0002705E" w:rsidP="00EB5F06">
            <w:pPr>
              <w:widowControl w:val="0"/>
              <w:spacing w:after="0" w:line="276" w:lineRule="auto"/>
              <w:ind w:left="-122" w:right="-112"/>
              <w:jc w:val="center"/>
              <w:rPr>
                <w:rFonts w:ascii="Arial" w:eastAsia="Times New Roman" w:hAnsi="Arial" w:cs="Arial"/>
                <w:color w:val="000000" w:themeColor="text1"/>
              </w:rPr>
            </w:pPr>
            <w:r w:rsidRPr="00AF64D3">
              <w:rPr>
                <w:rFonts w:ascii="Arial" w:eastAsia="Times New Roman" w:hAnsi="Arial" w:cs="Arial"/>
                <w:color w:val="000000" w:themeColor="text1"/>
              </w:rPr>
              <w:t>Znesek za tekoče leto (t)</w:t>
            </w:r>
          </w:p>
        </w:tc>
        <w:tc>
          <w:tcPr>
            <w:tcW w:w="2806" w:type="dxa"/>
            <w:gridSpan w:val="3"/>
            <w:tcBorders>
              <w:top w:val="single" w:sz="4" w:space="0" w:color="auto"/>
              <w:left w:val="single" w:sz="4" w:space="0" w:color="auto"/>
              <w:bottom w:val="single" w:sz="4" w:space="0" w:color="auto"/>
              <w:right w:val="single" w:sz="4" w:space="0" w:color="auto"/>
            </w:tcBorders>
            <w:vAlign w:val="center"/>
          </w:tcPr>
          <w:p w14:paraId="6C98F910" w14:textId="77777777" w:rsidR="0002705E" w:rsidRPr="00AF64D3" w:rsidRDefault="0002705E" w:rsidP="00EB5F06">
            <w:pPr>
              <w:widowControl w:val="0"/>
              <w:spacing w:after="0" w:line="276" w:lineRule="auto"/>
              <w:ind w:left="-122" w:right="-112"/>
              <w:jc w:val="center"/>
              <w:rPr>
                <w:rFonts w:ascii="Arial" w:eastAsia="Times New Roman" w:hAnsi="Arial" w:cs="Arial"/>
                <w:color w:val="000000" w:themeColor="text1"/>
              </w:rPr>
            </w:pPr>
            <w:r w:rsidRPr="00AF64D3">
              <w:rPr>
                <w:rFonts w:ascii="Arial" w:eastAsia="Times New Roman" w:hAnsi="Arial" w:cs="Arial"/>
                <w:color w:val="000000" w:themeColor="text1"/>
              </w:rPr>
              <w:t>Znesek za t + 1</w:t>
            </w:r>
          </w:p>
        </w:tc>
      </w:tr>
      <w:tr w:rsidR="00AF64D3" w:rsidRPr="00AF64D3" w14:paraId="54ABB32D" w14:textId="77777777"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14:paraId="31D70FEE"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228AD941"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14:paraId="43BD6A81"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r>
      <w:tr w:rsidR="00AF64D3" w:rsidRPr="00AF64D3" w14:paraId="7FD3C0D3" w14:textId="77777777"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14:paraId="5A0596CB"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2376D499"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14:paraId="20C6A5CF"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r>
      <w:tr w:rsidR="00AF64D3" w:rsidRPr="00AF64D3" w14:paraId="57F3AEB7" w14:textId="77777777"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14:paraId="79995B8E"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0B5A4F00"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14:paraId="22956295" w14:textId="77777777" w:rsidR="0002705E" w:rsidRPr="00AF64D3" w:rsidRDefault="0002705E" w:rsidP="00EB5F06">
            <w:pPr>
              <w:widowControl w:val="0"/>
              <w:tabs>
                <w:tab w:val="left" w:pos="360"/>
              </w:tabs>
              <w:spacing w:after="0" w:line="276" w:lineRule="auto"/>
              <w:outlineLvl w:val="0"/>
              <w:rPr>
                <w:rFonts w:ascii="Arial" w:eastAsia="Times New Roman" w:hAnsi="Arial" w:cs="Arial"/>
                <w:bCs/>
                <w:color w:val="000000" w:themeColor="text1"/>
                <w:kern w:val="32"/>
                <w:lang w:eastAsia="sl-SI"/>
              </w:rPr>
            </w:pPr>
          </w:p>
        </w:tc>
      </w:tr>
      <w:tr w:rsidR="00AF64D3" w:rsidRPr="00AF64D3" w14:paraId="0513D4D2" w14:textId="77777777"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14:paraId="3A829259" w14:textId="77777777" w:rsidR="0002705E" w:rsidRPr="00AF64D3" w:rsidRDefault="0002705E" w:rsidP="00EB5F06">
            <w:pPr>
              <w:widowControl w:val="0"/>
              <w:tabs>
                <w:tab w:val="left" w:pos="360"/>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SKUPAJ</w:t>
            </w:r>
          </w:p>
        </w:tc>
        <w:tc>
          <w:tcPr>
            <w:tcW w:w="2039" w:type="dxa"/>
            <w:gridSpan w:val="3"/>
            <w:tcBorders>
              <w:top w:val="single" w:sz="4" w:space="0" w:color="auto"/>
              <w:left w:val="single" w:sz="4" w:space="0" w:color="auto"/>
              <w:bottom w:val="single" w:sz="4" w:space="0" w:color="auto"/>
              <w:right w:val="single" w:sz="4" w:space="0" w:color="auto"/>
            </w:tcBorders>
            <w:vAlign w:val="center"/>
          </w:tcPr>
          <w:p w14:paraId="3E354171" w14:textId="77777777" w:rsidR="0002705E" w:rsidRPr="00AF64D3" w:rsidRDefault="0002705E" w:rsidP="00EB5F06">
            <w:pPr>
              <w:widowControl w:val="0"/>
              <w:tabs>
                <w:tab w:val="left" w:pos="360"/>
              </w:tabs>
              <w:spacing w:after="0" w:line="276" w:lineRule="auto"/>
              <w:outlineLvl w:val="0"/>
              <w:rPr>
                <w:rFonts w:ascii="Arial" w:eastAsia="Times New Roman" w:hAnsi="Arial" w:cs="Arial"/>
                <w:b/>
                <w:color w:val="000000" w:themeColor="text1"/>
                <w:kern w:val="32"/>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14:paraId="1C1C4F1D" w14:textId="77777777" w:rsidR="0002705E" w:rsidRPr="00AF64D3" w:rsidRDefault="0002705E" w:rsidP="00EB5F06">
            <w:pPr>
              <w:widowControl w:val="0"/>
              <w:tabs>
                <w:tab w:val="left" w:pos="360"/>
              </w:tabs>
              <w:spacing w:after="0" w:line="276" w:lineRule="auto"/>
              <w:outlineLvl w:val="0"/>
              <w:rPr>
                <w:rFonts w:ascii="Arial" w:eastAsia="Times New Roman" w:hAnsi="Arial" w:cs="Arial"/>
                <w:b/>
                <w:color w:val="000000" w:themeColor="text1"/>
                <w:kern w:val="32"/>
                <w:lang w:eastAsia="sl-SI"/>
              </w:rPr>
            </w:pPr>
          </w:p>
        </w:tc>
      </w:tr>
      <w:tr w:rsidR="00AF64D3" w:rsidRPr="00AF64D3" w14:paraId="73249762"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4D82220" w14:textId="77777777" w:rsidR="0002705E" w:rsidRPr="00AF64D3" w:rsidRDefault="0002705E" w:rsidP="00EB5F06">
            <w:pPr>
              <w:widowControl w:val="0"/>
              <w:spacing w:after="0" w:line="276" w:lineRule="auto"/>
              <w:rPr>
                <w:rFonts w:ascii="Arial" w:eastAsia="Times New Roman" w:hAnsi="Arial" w:cs="Arial"/>
                <w:b/>
                <w:color w:val="000000" w:themeColor="text1"/>
              </w:rPr>
            </w:pPr>
          </w:p>
          <w:p w14:paraId="52A21B69" w14:textId="77777777" w:rsidR="0002705E" w:rsidRPr="00AF64D3" w:rsidRDefault="0002705E" w:rsidP="00EB5F06">
            <w:pPr>
              <w:widowControl w:val="0"/>
              <w:spacing w:after="0" w:line="276" w:lineRule="auto"/>
              <w:rPr>
                <w:rFonts w:ascii="Arial" w:eastAsia="Times New Roman" w:hAnsi="Arial" w:cs="Arial"/>
                <w:b/>
                <w:color w:val="000000" w:themeColor="text1"/>
              </w:rPr>
            </w:pPr>
            <w:r w:rsidRPr="00AF64D3">
              <w:rPr>
                <w:rFonts w:ascii="Arial" w:eastAsia="Times New Roman" w:hAnsi="Arial" w:cs="Arial"/>
                <w:b/>
                <w:color w:val="000000" w:themeColor="text1"/>
              </w:rPr>
              <w:t>OBRAZLOŽITEV:</w:t>
            </w:r>
          </w:p>
          <w:p w14:paraId="300279AA" w14:textId="77777777" w:rsidR="0002705E" w:rsidRPr="00AF64D3" w:rsidRDefault="0002705E" w:rsidP="00EB5F06">
            <w:pPr>
              <w:widowControl w:val="0"/>
              <w:numPr>
                <w:ilvl w:val="0"/>
                <w:numId w:val="1"/>
              </w:numPr>
              <w:suppressAutoHyphens/>
              <w:spacing w:after="0" w:line="276" w:lineRule="auto"/>
              <w:ind w:left="284" w:hanging="284"/>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Ocena finančnih posledic, ki niso načrtovane v sprejetem proračunu</w:t>
            </w:r>
          </w:p>
          <w:p w14:paraId="6A024586" w14:textId="77777777" w:rsidR="0002705E" w:rsidRPr="00AF64D3" w:rsidRDefault="0002705E" w:rsidP="00EB5F06">
            <w:pPr>
              <w:widowControl w:val="0"/>
              <w:suppressAutoHyphens/>
              <w:spacing w:after="0" w:line="276" w:lineRule="auto"/>
              <w:jc w:val="both"/>
              <w:rPr>
                <w:rFonts w:ascii="Arial" w:eastAsia="Times New Roman" w:hAnsi="Arial" w:cs="Arial"/>
                <w:color w:val="000000" w:themeColor="text1"/>
              </w:rPr>
            </w:pPr>
          </w:p>
          <w:p w14:paraId="74320C8E" w14:textId="77777777" w:rsidR="0002705E" w:rsidRPr="00AF64D3" w:rsidRDefault="0002705E" w:rsidP="00EB5F06">
            <w:pPr>
              <w:widowControl w:val="0"/>
              <w:numPr>
                <w:ilvl w:val="0"/>
                <w:numId w:val="1"/>
              </w:numPr>
              <w:suppressAutoHyphens/>
              <w:spacing w:after="0" w:line="276" w:lineRule="auto"/>
              <w:ind w:left="284" w:hanging="284"/>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Finančne posledice za državni proračun</w:t>
            </w:r>
          </w:p>
          <w:p w14:paraId="3F188C7C" w14:textId="77777777" w:rsidR="0002705E" w:rsidRPr="00AF64D3" w:rsidRDefault="0002705E" w:rsidP="00EB5F06">
            <w:pPr>
              <w:widowControl w:val="0"/>
              <w:suppressAutoHyphens/>
              <w:spacing w:after="0" w:line="276" w:lineRule="auto"/>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Predvidene finančne posledice za ukrep delnega povračila nadomestila plače za čas začasnega čakanja na delo: </w:t>
            </w:r>
            <w:r w:rsidRPr="00AF64D3">
              <w:rPr>
                <w:rFonts w:ascii="Arial" w:eastAsia="Times New Roman" w:hAnsi="Arial" w:cs="Arial"/>
                <w:b/>
                <w:color w:val="000000" w:themeColor="text1"/>
                <w:lang w:eastAsia="sl-SI"/>
              </w:rPr>
              <w:t>50 mio EUR</w:t>
            </w:r>
            <w:r w:rsidRPr="00AF64D3">
              <w:rPr>
                <w:rFonts w:ascii="Arial" w:eastAsia="Times New Roman" w:hAnsi="Arial" w:cs="Arial"/>
                <w:color w:val="000000" w:themeColor="text1"/>
                <w:lang w:eastAsia="sl-SI"/>
              </w:rPr>
              <w:t xml:space="preserve"> (ob predpostavki, da je v obdobju treh mesecev mesečno v ukrep vključenih 30.000 delavcev, država delodajalcu povrne 560 EUR).</w:t>
            </w:r>
          </w:p>
          <w:p w14:paraId="2BD25647" w14:textId="77777777" w:rsidR="0002705E" w:rsidRPr="00AF64D3" w:rsidRDefault="0002705E" w:rsidP="00EB5F06">
            <w:pPr>
              <w:widowControl w:val="0"/>
              <w:suppressAutoHyphens/>
              <w:spacing w:after="0" w:line="276" w:lineRule="auto"/>
              <w:jc w:val="both"/>
              <w:rPr>
                <w:rFonts w:ascii="Arial" w:eastAsia="Times New Roman" w:hAnsi="Arial" w:cs="Arial"/>
                <w:b/>
                <w:color w:val="000000" w:themeColor="text1"/>
                <w:lang w:eastAsia="sl-SI"/>
              </w:rPr>
            </w:pPr>
          </w:p>
          <w:p w14:paraId="3F44A47B" w14:textId="77777777" w:rsidR="0002705E" w:rsidRPr="00AF64D3" w:rsidRDefault="0002705E" w:rsidP="00EB5F06">
            <w:pPr>
              <w:widowControl w:val="0"/>
              <w:suppressAutoHyphens/>
              <w:spacing w:after="0" w:line="276" w:lineRule="auto"/>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Predvidene finančne posledice za ukrep delnega povračila nadomestila plače za čas odrejene karantene: </w:t>
            </w:r>
            <w:r w:rsidRPr="00AF64D3">
              <w:rPr>
                <w:rFonts w:ascii="Arial" w:eastAsia="Times New Roman" w:hAnsi="Arial" w:cs="Arial"/>
                <w:b/>
                <w:color w:val="000000" w:themeColor="text1"/>
                <w:lang w:eastAsia="sl-SI"/>
              </w:rPr>
              <w:t>520.000 EUR</w:t>
            </w:r>
            <w:r w:rsidRPr="00AF64D3">
              <w:rPr>
                <w:rFonts w:ascii="Arial" w:eastAsia="Times New Roman" w:hAnsi="Arial" w:cs="Arial"/>
                <w:color w:val="000000" w:themeColor="text1"/>
                <w:lang w:eastAsia="sl-SI"/>
              </w:rPr>
              <w:t xml:space="preserve"> (ob predpostavki, da je 2000 oseb v odrejeni karanteni 14 dni).</w:t>
            </w:r>
          </w:p>
          <w:p w14:paraId="4766CF7C" w14:textId="77777777" w:rsidR="0002705E" w:rsidRPr="00AF64D3" w:rsidRDefault="0002705E" w:rsidP="00EB5F06">
            <w:pPr>
              <w:widowControl w:val="0"/>
              <w:suppressAutoHyphens/>
              <w:spacing w:after="0" w:line="276" w:lineRule="auto"/>
              <w:jc w:val="both"/>
              <w:rPr>
                <w:rFonts w:ascii="Arial" w:eastAsia="Times New Roman" w:hAnsi="Arial" w:cs="Arial"/>
                <w:b/>
                <w:color w:val="000000" w:themeColor="text1"/>
                <w:lang w:eastAsia="sl-SI"/>
              </w:rPr>
            </w:pPr>
          </w:p>
          <w:p w14:paraId="4E32A8DB" w14:textId="77777777" w:rsidR="0002705E" w:rsidRPr="00AF64D3" w:rsidRDefault="0002705E" w:rsidP="00EB5F06">
            <w:pPr>
              <w:widowControl w:val="0"/>
              <w:spacing w:after="0" w:line="276" w:lineRule="auto"/>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Prikazane morajo biti finančne posledice za državni proračun, ki so na proračunskih postavkah načrtovane v dinamiki projektov oziroma ukrepov:</w:t>
            </w:r>
          </w:p>
          <w:p w14:paraId="0884A71D" w14:textId="77777777" w:rsidR="0002705E" w:rsidRPr="00AF64D3" w:rsidRDefault="0002705E" w:rsidP="00EB5F06">
            <w:pPr>
              <w:widowControl w:val="0"/>
              <w:suppressAutoHyphens/>
              <w:spacing w:after="0" w:line="276" w:lineRule="auto"/>
              <w:ind w:left="720"/>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II.a Pravice porabe za izvedbo predlaganih rešitev so zagotovljene:</w:t>
            </w:r>
          </w:p>
          <w:p w14:paraId="640BB6EF" w14:textId="77777777" w:rsidR="0002705E" w:rsidRPr="00AF64D3" w:rsidRDefault="0002705E" w:rsidP="00EB5F06">
            <w:pPr>
              <w:widowControl w:val="0"/>
              <w:spacing w:after="0" w:line="276" w:lineRule="auto"/>
              <w:ind w:left="284"/>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14:paraId="3075DFE4" w14:textId="77777777" w:rsidR="0002705E" w:rsidRPr="00AF64D3" w:rsidRDefault="0002705E" w:rsidP="00EB5F06">
            <w:pPr>
              <w:widowControl w:val="0"/>
              <w:suppressAutoHyphens/>
              <w:spacing w:after="0" w:line="276" w:lineRule="auto"/>
              <w:ind w:left="714"/>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II.b Manjkajoče pravice porabe bodo zagotovljene s prerazporeditvijo:</w:t>
            </w:r>
          </w:p>
          <w:p w14:paraId="351B0B57" w14:textId="77777777" w:rsidR="0002705E" w:rsidRPr="00AF64D3" w:rsidRDefault="0002705E" w:rsidP="00EB5F06">
            <w:pPr>
              <w:widowControl w:val="0"/>
              <w:spacing w:after="0" w:line="276" w:lineRule="auto"/>
              <w:ind w:left="284"/>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14:paraId="698ED674" w14:textId="77777777" w:rsidR="0002705E" w:rsidRPr="00AF64D3" w:rsidRDefault="0002705E" w:rsidP="00EB5F06">
            <w:pPr>
              <w:widowControl w:val="0"/>
              <w:suppressAutoHyphens/>
              <w:spacing w:after="0" w:line="276" w:lineRule="auto"/>
              <w:ind w:left="714"/>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II.c Načrtovana nadomestitev zmanjšanih prihodkov in povečanih odhodkov proračuna:</w:t>
            </w:r>
          </w:p>
          <w:p w14:paraId="27C615C8" w14:textId="77777777" w:rsidR="0002705E" w:rsidRPr="00AF64D3" w:rsidRDefault="0002705E" w:rsidP="00EB5F06">
            <w:pPr>
              <w:widowControl w:val="0"/>
              <w:spacing w:after="0" w:line="276" w:lineRule="auto"/>
              <w:ind w:left="284"/>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14:paraId="753E53DF" w14:textId="77777777" w:rsidR="0002705E" w:rsidRPr="00AF64D3" w:rsidRDefault="0002705E" w:rsidP="00EB5F06">
            <w:pPr>
              <w:widowControl w:val="0"/>
              <w:suppressAutoHyphens/>
              <w:overflowPunct w:val="0"/>
              <w:autoSpaceDE w:val="0"/>
              <w:autoSpaceDN w:val="0"/>
              <w:adjustRightInd w:val="0"/>
              <w:spacing w:after="0" w:line="276" w:lineRule="auto"/>
              <w:jc w:val="both"/>
              <w:textAlignment w:val="baseline"/>
              <w:rPr>
                <w:rFonts w:ascii="Arial" w:eastAsia="Times New Roman" w:hAnsi="Arial" w:cs="Arial"/>
                <w:b/>
                <w:bCs/>
                <w:color w:val="000000" w:themeColor="text1"/>
                <w:spacing w:val="40"/>
                <w:lang w:eastAsia="sl-SI"/>
              </w:rPr>
            </w:pPr>
          </w:p>
        </w:tc>
      </w:tr>
      <w:tr w:rsidR="00AF64D3" w:rsidRPr="00AF64D3" w14:paraId="20817F97"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3"/>
        </w:trPr>
        <w:tc>
          <w:tcPr>
            <w:tcW w:w="9200" w:type="dxa"/>
            <w:gridSpan w:val="9"/>
            <w:tcBorders>
              <w:top w:val="single" w:sz="4" w:space="0" w:color="000000"/>
              <w:left w:val="single" w:sz="4" w:space="0" w:color="000000"/>
              <w:bottom w:val="single" w:sz="4" w:space="0" w:color="000000"/>
              <w:right w:val="single" w:sz="4" w:space="0" w:color="000000"/>
            </w:tcBorders>
          </w:tcPr>
          <w:p w14:paraId="5DD070BA" w14:textId="77777777" w:rsidR="0002705E" w:rsidRPr="00AF64D3" w:rsidRDefault="0002705E" w:rsidP="00EB5F06">
            <w:pPr>
              <w:spacing w:after="0" w:line="276" w:lineRule="auto"/>
              <w:rPr>
                <w:rFonts w:ascii="Arial" w:eastAsia="Times New Roman" w:hAnsi="Arial" w:cs="Arial"/>
                <w:b/>
                <w:color w:val="000000" w:themeColor="text1"/>
              </w:rPr>
            </w:pPr>
            <w:r w:rsidRPr="00AF64D3">
              <w:rPr>
                <w:rFonts w:ascii="Arial" w:eastAsia="Times New Roman" w:hAnsi="Arial" w:cs="Arial"/>
                <w:b/>
                <w:color w:val="000000" w:themeColor="text1"/>
              </w:rPr>
              <w:t xml:space="preserve">7.b Predstavitev ocene finančnih posledic pod 40.000 EUR: </w:t>
            </w:r>
            <w:r w:rsidRPr="00AF64D3">
              <w:rPr>
                <w:rFonts w:ascii="Arial" w:eastAsia="Times New Roman" w:hAnsi="Arial" w:cs="Arial"/>
                <w:color w:val="000000" w:themeColor="text1"/>
              </w:rPr>
              <w:t>/</w:t>
            </w:r>
          </w:p>
        </w:tc>
      </w:tr>
      <w:tr w:rsidR="00AF64D3" w:rsidRPr="00AF64D3" w14:paraId="1A0444F4"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3088C8A" w14:textId="77777777" w:rsidR="0002705E" w:rsidRPr="00AF64D3" w:rsidRDefault="0002705E" w:rsidP="00EB5F06">
            <w:pPr>
              <w:spacing w:after="0" w:line="276" w:lineRule="auto"/>
              <w:rPr>
                <w:rFonts w:ascii="Arial" w:eastAsia="Times New Roman" w:hAnsi="Arial" w:cs="Arial"/>
                <w:b/>
                <w:color w:val="000000" w:themeColor="text1"/>
              </w:rPr>
            </w:pPr>
            <w:r w:rsidRPr="00AF64D3">
              <w:rPr>
                <w:rFonts w:ascii="Arial" w:eastAsia="Times New Roman" w:hAnsi="Arial" w:cs="Arial"/>
                <w:b/>
                <w:color w:val="000000" w:themeColor="text1"/>
              </w:rPr>
              <w:t>8. Predstavitev sodelovanja z združenji občin:</w:t>
            </w:r>
          </w:p>
        </w:tc>
      </w:tr>
      <w:tr w:rsidR="00AF64D3" w:rsidRPr="00AF64D3" w14:paraId="54BF09F6"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14:paraId="30D60EAC" w14:textId="77777777" w:rsidR="0002705E" w:rsidRPr="00AF64D3" w:rsidRDefault="0002705E" w:rsidP="00EB5F06">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Vsebina predloženega gradiva (predpisa) vpliva na:</w:t>
            </w:r>
          </w:p>
          <w:p w14:paraId="1EFDA1A5" w14:textId="77777777" w:rsidR="0002705E" w:rsidRPr="00AF64D3" w:rsidRDefault="0002705E" w:rsidP="0002705E">
            <w:pPr>
              <w:widowControl w:val="0"/>
              <w:numPr>
                <w:ilvl w:val="1"/>
                <w:numId w:val="5"/>
              </w:numPr>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pristojnosti občin,</w:t>
            </w:r>
          </w:p>
          <w:p w14:paraId="032F0386" w14:textId="77777777" w:rsidR="0002705E" w:rsidRPr="00AF64D3" w:rsidRDefault="0002705E" w:rsidP="0002705E">
            <w:pPr>
              <w:widowControl w:val="0"/>
              <w:numPr>
                <w:ilvl w:val="1"/>
                <w:numId w:val="5"/>
              </w:numPr>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delovanje občin,</w:t>
            </w:r>
          </w:p>
          <w:p w14:paraId="3DA6D138" w14:textId="77777777" w:rsidR="0002705E" w:rsidRPr="00AF64D3" w:rsidRDefault="0002705E" w:rsidP="0002705E">
            <w:pPr>
              <w:widowControl w:val="0"/>
              <w:numPr>
                <w:ilvl w:val="1"/>
                <w:numId w:val="3"/>
              </w:numPr>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financiranje občin.</w:t>
            </w:r>
          </w:p>
          <w:p w14:paraId="43B52B43" w14:textId="77777777" w:rsidR="0002705E" w:rsidRPr="00AF64D3" w:rsidRDefault="0002705E" w:rsidP="00EB5F06">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color w:val="000000" w:themeColor="text1"/>
                <w:lang w:eastAsia="sl-SI"/>
              </w:rPr>
            </w:pPr>
          </w:p>
        </w:tc>
        <w:tc>
          <w:tcPr>
            <w:tcW w:w="2422" w:type="dxa"/>
            <w:gridSpan w:val="2"/>
          </w:tcPr>
          <w:p w14:paraId="1849729F" w14:textId="77777777" w:rsidR="0002705E" w:rsidRPr="00AF64D3" w:rsidRDefault="0002705E" w:rsidP="00EB5F06">
            <w:pPr>
              <w:widowControl w:val="0"/>
              <w:overflowPunct w:val="0"/>
              <w:autoSpaceDE w:val="0"/>
              <w:autoSpaceDN w:val="0"/>
              <w:adjustRightInd w:val="0"/>
              <w:spacing w:after="0" w:line="276" w:lineRule="auto"/>
              <w:jc w:val="center"/>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NE</w:t>
            </w:r>
          </w:p>
        </w:tc>
      </w:tr>
      <w:tr w:rsidR="00AF64D3" w:rsidRPr="00AF64D3" w14:paraId="3D59DFE2"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FEE1828" w14:textId="77777777" w:rsidR="0002705E" w:rsidRPr="00AF64D3" w:rsidRDefault="0002705E" w:rsidP="00EB5F06">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Gradivo (predpis) je bilo poslano v mnenje: </w:t>
            </w:r>
          </w:p>
          <w:p w14:paraId="2C217EB0" w14:textId="77777777" w:rsidR="0002705E" w:rsidRPr="00AF64D3" w:rsidRDefault="0002705E" w:rsidP="0002705E">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Skupnosti občin Slovenije SOS: NE</w:t>
            </w:r>
          </w:p>
          <w:p w14:paraId="1C05FCB5" w14:textId="77777777" w:rsidR="0002705E" w:rsidRPr="00AF64D3" w:rsidRDefault="0002705E" w:rsidP="0002705E">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Združenju občin Slovenije ZOS: NE</w:t>
            </w:r>
          </w:p>
          <w:p w14:paraId="2CBC6C45" w14:textId="77777777" w:rsidR="0002705E" w:rsidRPr="00AF64D3" w:rsidRDefault="0002705E" w:rsidP="0002705E">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Združenju mestnih občin Slovenije ZMOS: NE</w:t>
            </w:r>
          </w:p>
          <w:p w14:paraId="5392559A" w14:textId="77777777" w:rsidR="0002705E" w:rsidRPr="00AF64D3" w:rsidRDefault="0002705E" w:rsidP="00EB5F06">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p>
          <w:p w14:paraId="2FEADA2D" w14:textId="77777777" w:rsidR="0002705E" w:rsidRPr="00AF64D3" w:rsidRDefault="0002705E" w:rsidP="00EB5F06">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Predlogi in pripombe združenj so bili upoštevani: </w:t>
            </w:r>
            <w:r w:rsidRPr="00AF64D3">
              <w:rPr>
                <w:rFonts w:ascii="Arial" w:eastAsia="Times New Roman" w:hAnsi="Arial" w:cs="Arial"/>
                <w:b/>
                <w:iCs/>
                <w:color w:val="000000" w:themeColor="text1"/>
                <w:lang w:eastAsia="sl-SI"/>
              </w:rPr>
              <w:t>/</w:t>
            </w:r>
          </w:p>
          <w:p w14:paraId="5FC0B308" w14:textId="77777777" w:rsidR="0002705E" w:rsidRPr="00AF64D3" w:rsidRDefault="0002705E" w:rsidP="00EB5F06">
            <w:pPr>
              <w:widowControl w:val="0"/>
              <w:overflowPunct w:val="0"/>
              <w:autoSpaceDE w:val="0"/>
              <w:autoSpaceDN w:val="0"/>
              <w:adjustRightInd w:val="0"/>
              <w:spacing w:after="0" w:line="276" w:lineRule="auto"/>
              <w:ind w:left="360"/>
              <w:jc w:val="both"/>
              <w:textAlignment w:val="baseline"/>
              <w:rPr>
                <w:rFonts w:ascii="Arial" w:eastAsia="Times New Roman" w:hAnsi="Arial" w:cs="Arial"/>
                <w:iCs/>
                <w:color w:val="000000" w:themeColor="text1"/>
                <w:lang w:eastAsia="sl-SI"/>
              </w:rPr>
            </w:pPr>
          </w:p>
          <w:p w14:paraId="7EA12D11" w14:textId="77777777" w:rsidR="0002705E" w:rsidRPr="00AF64D3" w:rsidRDefault="0002705E" w:rsidP="00EB5F06">
            <w:pPr>
              <w:widowControl w:val="0"/>
              <w:overflowPunct w:val="0"/>
              <w:autoSpaceDE w:val="0"/>
              <w:autoSpaceDN w:val="0"/>
              <w:adjustRightInd w:val="0"/>
              <w:spacing w:after="0" w:line="276" w:lineRule="auto"/>
              <w:jc w:val="both"/>
              <w:textAlignment w:val="baseline"/>
              <w:rPr>
                <w:rFonts w:ascii="Arial" w:eastAsia="Times New Roman" w:hAnsi="Arial" w:cs="Arial"/>
                <w:b/>
                <w:iCs/>
                <w:color w:val="000000" w:themeColor="text1"/>
                <w:lang w:eastAsia="sl-SI"/>
              </w:rPr>
            </w:pPr>
            <w:r w:rsidRPr="00AF64D3">
              <w:rPr>
                <w:rFonts w:ascii="Arial" w:eastAsia="Times New Roman" w:hAnsi="Arial" w:cs="Arial"/>
                <w:iCs/>
                <w:color w:val="000000" w:themeColor="text1"/>
                <w:lang w:eastAsia="sl-SI"/>
              </w:rPr>
              <w:t xml:space="preserve">Bistveni predlogi in pripombe, ki niso bili upoštevani. </w:t>
            </w:r>
            <w:r w:rsidRPr="00AF64D3">
              <w:rPr>
                <w:rFonts w:ascii="Arial" w:eastAsia="Times New Roman" w:hAnsi="Arial" w:cs="Arial"/>
                <w:b/>
                <w:iCs/>
                <w:color w:val="000000" w:themeColor="text1"/>
                <w:lang w:eastAsia="sl-SI"/>
              </w:rPr>
              <w:t>/</w:t>
            </w:r>
          </w:p>
          <w:p w14:paraId="084AEC5A" w14:textId="77777777" w:rsidR="0002705E" w:rsidRPr="00AF64D3" w:rsidRDefault="0002705E" w:rsidP="00EB5F06">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p>
        </w:tc>
      </w:tr>
      <w:tr w:rsidR="00AF64D3" w:rsidRPr="00AF64D3" w14:paraId="5083A15A"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BEEBADE" w14:textId="77777777" w:rsidR="0002705E" w:rsidRPr="00AF64D3" w:rsidRDefault="0002705E" w:rsidP="00EB5F06">
            <w:pPr>
              <w:widowControl w:val="0"/>
              <w:overflowPunct w:val="0"/>
              <w:autoSpaceDE w:val="0"/>
              <w:autoSpaceDN w:val="0"/>
              <w:adjustRightInd w:val="0"/>
              <w:spacing w:after="0" w:line="276" w:lineRule="auto"/>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9. Predstavitev sodelovanja javnosti:</w:t>
            </w:r>
          </w:p>
        </w:tc>
      </w:tr>
      <w:tr w:rsidR="00AF64D3" w:rsidRPr="00AF64D3" w14:paraId="03710D16"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14:paraId="64D1D734" w14:textId="77777777" w:rsidR="0002705E" w:rsidRPr="00AF64D3" w:rsidRDefault="0002705E" w:rsidP="00EB5F06">
            <w:pPr>
              <w:widowControl w:val="0"/>
              <w:overflowPunct w:val="0"/>
              <w:autoSpaceDE w:val="0"/>
              <w:autoSpaceDN w:val="0"/>
              <w:adjustRightInd w:val="0"/>
              <w:spacing w:after="0" w:line="276" w:lineRule="auto"/>
              <w:jc w:val="both"/>
              <w:textAlignment w:val="baseline"/>
              <w:rPr>
                <w:rFonts w:ascii="Arial" w:eastAsia="Times New Roman" w:hAnsi="Arial" w:cs="Arial"/>
                <w:color w:val="000000" w:themeColor="text1"/>
                <w:lang w:eastAsia="sl-SI"/>
              </w:rPr>
            </w:pPr>
            <w:r w:rsidRPr="00AF64D3">
              <w:rPr>
                <w:rFonts w:ascii="Arial" w:eastAsia="Times New Roman" w:hAnsi="Arial" w:cs="Arial"/>
                <w:iCs/>
                <w:color w:val="000000" w:themeColor="text1"/>
                <w:lang w:eastAsia="sl-SI"/>
              </w:rPr>
              <w:t>Gradivo je bilo predhodno objavljeno na spletni strani predlagatelja:</w:t>
            </w:r>
          </w:p>
        </w:tc>
        <w:tc>
          <w:tcPr>
            <w:tcW w:w="2422" w:type="dxa"/>
            <w:gridSpan w:val="2"/>
          </w:tcPr>
          <w:p w14:paraId="6139DA1A" w14:textId="77777777" w:rsidR="0002705E" w:rsidRPr="00AF64D3" w:rsidRDefault="0002705E" w:rsidP="00EB5F06">
            <w:pPr>
              <w:widowControl w:val="0"/>
              <w:overflowPunct w:val="0"/>
              <w:autoSpaceDE w:val="0"/>
              <w:autoSpaceDN w:val="0"/>
              <w:adjustRightInd w:val="0"/>
              <w:spacing w:after="0" w:line="276" w:lineRule="auto"/>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NE</w:t>
            </w:r>
          </w:p>
        </w:tc>
      </w:tr>
      <w:tr w:rsidR="00AF64D3" w:rsidRPr="00AF64D3" w14:paraId="36A63541"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30FBF37" w14:textId="77777777" w:rsidR="0002705E" w:rsidRPr="00AF64D3" w:rsidRDefault="0002705E" w:rsidP="00EB5F06">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Ker gre za predlog zakona po nujnem postopku, sodelovanje javnosti pri pripravi predloga </w:t>
            </w:r>
            <w:r w:rsidRPr="00AF64D3">
              <w:rPr>
                <w:rFonts w:ascii="Arial" w:eastAsia="Times New Roman" w:hAnsi="Arial" w:cs="Arial"/>
                <w:iCs/>
                <w:color w:val="000000" w:themeColor="text1"/>
                <w:lang w:eastAsia="sl-SI"/>
              </w:rPr>
              <w:lastRenderedPageBreak/>
              <w:t>zakona ni potrebno.</w:t>
            </w:r>
          </w:p>
          <w:p w14:paraId="2E2759A1" w14:textId="77777777" w:rsidR="0002705E" w:rsidRPr="00AF64D3" w:rsidRDefault="0002705E" w:rsidP="00EB5F06">
            <w:pPr>
              <w:spacing w:line="276" w:lineRule="auto"/>
              <w:jc w:val="both"/>
              <w:rPr>
                <w:rFonts w:ascii="Arial" w:eastAsia="Times New Roman" w:hAnsi="Arial" w:cs="Arial"/>
                <w:iCs/>
                <w:color w:val="000000" w:themeColor="text1"/>
                <w:lang w:eastAsia="sl-SI"/>
              </w:rPr>
            </w:pPr>
          </w:p>
        </w:tc>
      </w:tr>
      <w:tr w:rsidR="00AF64D3" w:rsidRPr="00AF64D3" w14:paraId="2BE561AE"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14:paraId="2155C832" w14:textId="77777777" w:rsidR="0002705E" w:rsidRPr="00AF64D3" w:rsidRDefault="0002705E" w:rsidP="00EB5F06">
            <w:pPr>
              <w:widowControl w:val="0"/>
              <w:overflowPunct w:val="0"/>
              <w:autoSpaceDE w:val="0"/>
              <w:autoSpaceDN w:val="0"/>
              <w:adjustRightInd w:val="0"/>
              <w:spacing w:after="0" w:line="276" w:lineRule="auto"/>
              <w:textAlignment w:val="baseline"/>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lastRenderedPageBreak/>
              <w:t>10. Pri pripravi gradiva so bile upoštevane zahteve iz Resolucije o normativni dejavnosti:</w:t>
            </w:r>
          </w:p>
        </w:tc>
        <w:tc>
          <w:tcPr>
            <w:tcW w:w="2422" w:type="dxa"/>
            <w:gridSpan w:val="2"/>
            <w:vAlign w:val="center"/>
          </w:tcPr>
          <w:p w14:paraId="72EDE7E0" w14:textId="77777777" w:rsidR="0002705E" w:rsidRPr="00AF64D3" w:rsidRDefault="0002705E" w:rsidP="00EB5F06">
            <w:pPr>
              <w:widowControl w:val="0"/>
              <w:overflowPunct w:val="0"/>
              <w:autoSpaceDE w:val="0"/>
              <w:autoSpaceDN w:val="0"/>
              <w:adjustRightInd w:val="0"/>
              <w:spacing w:after="0" w:line="276" w:lineRule="auto"/>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DA</w:t>
            </w:r>
          </w:p>
        </w:tc>
      </w:tr>
      <w:tr w:rsidR="00AF64D3" w:rsidRPr="00AF64D3" w14:paraId="78F3D1B2"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14:paraId="19E119DE" w14:textId="77777777" w:rsidR="0002705E" w:rsidRPr="00AF64D3" w:rsidRDefault="0002705E" w:rsidP="00EB5F06">
            <w:pPr>
              <w:widowControl w:val="0"/>
              <w:overflowPunct w:val="0"/>
              <w:autoSpaceDE w:val="0"/>
              <w:autoSpaceDN w:val="0"/>
              <w:adjustRightInd w:val="0"/>
              <w:spacing w:after="0" w:line="276" w:lineRule="auto"/>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11. Gradivo je uvrščeno v delovni program vlade:</w:t>
            </w:r>
          </w:p>
        </w:tc>
        <w:tc>
          <w:tcPr>
            <w:tcW w:w="2422" w:type="dxa"/>
            <w:gridSpan w:val="2"/>
            <w:vAlign w:val="center"/>
          </w:tcPr>
          <w:p w14:paraId="6BAA2254" w14:textId="77777777" w:rsidR="0002705E" w:rsidRPr="00AF64D3" w:rsidRDefault="0002705E" w:rsidP="00EB5F06">
            <w:pPr>
              <w:widowControl w:val="0"/>
              <w:overflowPunct w:val="0"/>
              <w:autoSpaceDE w:val="0"/>
              <w:autoSpaceDN w:val="0"/>
              <w:adjustRightInd w:val="0"/>
              <w:spacing w:after="0" w:line="276" w:lineRule="auto"/>
              <w:jc w:val="center"/>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NE</w:t>
            </w:r>
          </w:p>
        </w:tc>
      </w:tr>
      <w:tr w:rsidR="00AF64D3" w:rsidRPr="00AF64D3" w14:paraId="4595E3A7" w14:textId="77777777"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CC08A22" w14:textId="77777777" w:rsidR="0002705E" w:rsidRPr="00AF64D3" w:rsidRDefault="0002705E" w:rsidP="00EB5F06">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color w:val="000000" w:themeColor="text1"/>
                <w:lang w:eastAsia="sl-SI"/>
              </w:rPr>
            </w:pPr>
          </w:p>
          <w:p w14:paraId="4180068E" w14:textId="77777777" w:rsidR="0002705E" w:rsidRPr="00AF64D3" w:rsidRDefault="0002705E" w:rsidP="00EB5F06">
            <w:pPr>
              <w:pStyle w:val="Odstavekseznama"/>
              <w:overflowPunct w:val="0"/>
              <w:autoSpaceDE w:val="0"/>
              <w:autoSpaceDN w:val="0"/>
              <w:adjustRightInd w:val="0"/>
              <w:spacing w:after="0" w:line="276" w:lineRule="auto"/>
              <w:jc w:val="both"/>
              <w:textAlignment w:val="baseline"/>
              <w:rPr>
                <w:rFonts w:ascii="Arial" w:eastAsia="Times New Roman" w:hAnsi="Arial" w:cs="Arial"/>
                <w:b/>
                <w:iCs/>
                <w:color w:val="000000" w:themeColor="text1"/>
                <w:lang w:eastAsia="sl-SI"/>
              </w:rPr>
            </w:pPr>
            <w:r w:rsidRPr="00AF64D3">
              <w:rPr>
                <w:rFonts w:ascii="Arial" w:eastAsia="Times New Roman" w:hAnsi="Arial" w:cs="Arial"/>
                <w:iCs/>
                <w:color w:val="000000" w:themeColor="text1"/>
                <w:lang w:eastAsia="sl-SI"/>
              </w:rPr>
              <w:t xml:space="preserve">                                                                                          </w:t>
            </w:r>
            <w:r w:rsidRPr="00AF64D3">
              <w:rPr>
                <w:rFonts w:ascii="Arial" w:eastAsia="Times New Roman" w:hAnsi="Arial" w:cs="Arial"/>
                <w:b/>
                <w:iCs/>
                <w:color w:val="000000" w:themeColor="text1"/>
                <w:lang w:eastAsia="sl-SI"/>
              </w:rPr>
              <w:t>mag. Ksenija Klampfer</w:t>
            </w:r>
          </w:p>
          <w:p w14:paraId="67884502" w14:textId="77777777" w:rsidR="0002705E" w:rsidRPr="00AF64D3" w:rsidRDefault="0002705E" w:rsidP="00EB5F06">
            <w:pPr>
              <w:pStyle w:val="Odstavekseznama"/>
              <w:overflowPunct w:val="0"/>
              <w:autoSpaceDE w:val="0"/>
              <w:autoSpaceDN w:val="0"/>
              <w:adjustRightInd w:val="0"/>
              <w:spacing w:after="0" w:line="276" w:lineRule="auto"/>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iCs/>
                <w:color w:val="000000" w:themeColor="text1"/>
                <w:lang w:eastAsia="sl-SI"/>
              </w:rPr>
              <w:t xml:space="preserve">                                                                                                    ministrica</w:t>
            </w:r>
          </w:p>
          <w:p w14:paraId="71CC4C3E" w14:textId="77777777" w:rsidR="0002705E" w:rsidRPr="00AF64D3" w:rsidRDefault="0002705E" w:rsidP="00EB5F06">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color w:val="000000" w:themeColor="text1"/>
                <w:lang w:eastAsia="sl-SI"/>
              </w:rPr>
            </w:pPr>
          </w:p>
        </w:tc>
      </w:tr>
    </w:tbl>
    <w:p w14:paraId="224B64B2" w14:textId="77777777" w:rsidR="0002705E" w:rsidRPr="00AF64D3" w:rsidRDefault="0002705E" w:rsidP="00274557">
      <w:pPr>
        <w:tabs>
          <w:tab w:val="right" w:pos="7655"/>
          <w:tab w:val="left" w:pos="7938"/>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lang w:eastAsia="sl-SI"/>
        </w:rPr>
      </w:pPr>
    </w:p>
    <w:p w14:paraId="4162D123" w14:textId="77777777" w:rsidR="00724904" w:rsidRPr="00AF64D3" w:rsidRDefault="00724904" w:rsidP="00274557">
      <w:pPr>
        <w:tabs>
          <w:tab w:val="right" w:pos="7655"/>
          <w:tab w:val="left" w:pos="7938"/>
        </w:tabs>
        <w:ind w:right="1134"/>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br w:type="page"/>
      </w:r>
    </w:p>
    <w:p w14:paraId="06FE08B4" w14:textId="77777777" w:rsidR="002270D6" w:rsidRPr="00AF64D3" w:rsidRDefault="002270D6" w:rsidP="00274557">
      <w:pPr>
        <w:tabs>
          <w:tab w:val="right" w:pos="7655"/>
          <w:tab w:val="left" w:pos="7938"/>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lastRenderedPageBreak/>
        <w:t>PRILOGA 3 (jedro gradiva):</w:t>
      </w:r>
    </w:p>
    <w:p w14:paraId="5AA0A4D3" w14:textId="77777777" w:rsidR="002270D6" w:rsidRPr="00AF64D3" w:rsidRDefault="002270D6" w:rsidP="00274557">
      <w:pPr>
        <w:tabs>
          <w:tab w:val="right" w:pos="7655"/>
          <w:tab w:val="left" w:pos="7938"/>
        </w:tabs>
        <w:suppressAutoHyphens/>
        <w:overflowPunct w:val="0"/>
        <w:autoSpaceDE w:val="0"/>
        <w:autoSpaceDN w:val="0"/>
        <w:adjustRightInd w:val="0"/>
        <w:spacing w:after="0" w:line="276" w:lineRule="auto"/>
        <w:ind w:right="1134"/>
        <w:textAlignment w:val="baseline"/>
        <w:rPr>
          <w:rFonts w:ascii="Arial" w:eastAsia="Times New Roman" w:hAnsi="Arial" w:cs="Arial"/>
          <w:b/>
          <w:color w:val="000000" w:themeColor="text1"/>
          <w:lang w:eastAsia="sl-SI"/>
        </w:rPr>
      </w:pPr>
    </w:p>
    <w:p w14:paraId="5FE01EC6" w14:textId="77777777" w:rsidR="002270D6" w:rsidRPr="00AF64D3" w:rsidRDefault="002270D6" w:rsidP="00274557">
      <w:pPr>
        <w:tabs>
          <w:tab w:val="right" w:pos="7655"/>
          <w:tab w:val="left" w:pos="7938"/>
        </w:tabs>
        <w:suppressAutoHyphens/>
        <w:overflowPunct w:val="0"/>
        <w:autoSpaceDE w:val="0"/>
        <w:autoSpaceDN w:val="0"/>
        <w:adjustRightInd w:val="0"/>
        <w:spacing w:after="0" w:line="276" w:lineRule="auto"/>
        <w:ind w:right="1134"/>
        <w:textAlignment w:val="baseline"/>
        <w:rPr>
          <w:rFonts w:ascii="Arial" w:eastAsia="Times New Roman" w:hAnsi="Arial" w:cs="Arial"/>
          <w:b/>
          <w:color w:val="000000" w:themeColor="text1"/>
          <w:lang w:eastAsia="sl-SI"/>
        </w:rPr>
      </w:pPr>
    </w:p>
    <w:p w14:paraId="34096FE4" w14:textId="77777777" w:rsidR="002270D6" w:rsidRPr="00AF64D3" w:rsidRDefault="002270D6" w:rsidP="00274557">
      <w:pPr>
        <w:tabs>
          <w:tab w:val="right" w:pos="7655"/>
          <w:tab w:val="left" w:pos="7938"/>
        </w:tabs>
        <w:suppressAutoHyphens/>
        <w:overflowPunct w:val="0"/>
        <w:autoSpaceDE w:val="0"/>
        <w:autoSpaceDN w:val="0"/>
        <w:adjustRightInd w:val="0"/>
        <w:spacing w:after="0" w:line="276" w:lineRule="auto"/>
        <w:ind w:right="1134"/>
        <w:jc w:val="right"/>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PREDLOG</w:t>
      </w:r>
    </w:p>
    <w:p w14:paraId="69164F20" w14:textId="77777777" w:rsidR="002270D6" w:rsidRPr="00AF64D3" w:rsidRDefault="002270D6" w:rsidP="00274557">
      <w:pPr>
        <w:tabs>
          <w:tab w:val="right" w:pos="7655"/>
          <w:tab w:val="left" w:pos="7938"/>
        </w:tabs>
        <w:suppressAutoHyphens/>
        <w:overflowPunct w:val="0"/>
        <w:autoSpaceDE w:val="0"/>
        <w:autoSpaceDN w:val="0"/>
        <w:adjustRightInd w:val="0"/>
        <w:spacing w:after="0" w:line="276" w:lineRule="auto"/>
        <w:ind w:right="1134"/>
        <w:jc w:val="right"/>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(EVA 2019-2611-0050)</w:t>
      </w:r>
    </w:p>
    <w:tbl>
      <w:tblPr>
        <w:tblW w:w="8364" w:type="dxa"/>
        <w:tblLook w:val="04A0" w:firstRow="1" w:lastRow="0" w:firstColumn="1" w:lastColumn="0" w:noHBand="0" w:noVBand="1"/>
      </w:tblPr>
      <w:tblGrid>
        <w:gridCol w:w="8364"/>
      </w:tblGrid>
      <w:tr w:rsidR="00AF64D3" w:rsidRPr="00AF64D3" w14:paraId="260FD2D4" w14:textId="77777777" w:rsidTr="00AF64D3">
        <w:tc>
          <w:tcPr>
            <w:tcW w:w="8364" w:type="dxa"/>
          </w:tcPr>
          <w:p w14:paraId="17E65B8A" w14:textId="77777777" w:rsidR="002270D6" w:rsidRPr="00AF64D3" w:rsidRDefault="00875291" w:rsidP="00274557">
            <w:pPr>
              <w:tabs>
                <w:tab w:val="right" w:pos="7655"/>
                <w:tab w:val="left" w:pos="7938"/>
              </w:tabs>
              <w:suppressAutoHyphens/>
              <w:overflowPunct w:val="0"/>
              <w:autoSpaceDE w:val="0"/>
              <w:autoSpaceDN w:val="0"/>
              <w:adjustRightInd w:val="0"/>
              <w:spacing w:after="0" w:line="276" w:lineRule="auto"/>
              <w:ind w:right="1134"/>
              <w:jc w:val="center"/>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 xml:space="preserve">ZAKON O INTERVENTNEM UKREPU DELNEGA POVRAČILA NADOMESTILA PLAČE </w:t>
            </w:r>
          </w:p>
          <w:p w14:paraId="7B527999" w14:textId="77777777" w:rsidR="00875291" w:rsidRPr="00AF64D3" w:rsidRDefault="00875291" w:rsidP="00274557">
            <w:pPr>
              <w:tabs>
                <w:tab w:val="right" w:pos="7655"/>
                <w:tab w:val="left" w:pos="7938"/>
              </w:tabs>
              <w:suppressAutoHyphens/>
              <w:overflowPunct w:val="0"/>
              <w:autoSpaceDE w:val="0"/>
              <w:autoSpaceDN w:val="0"/>
              <w:adjustRightInd w:val="0"/>
              <w:spacing w:after="0" w:line="276" w:lineRule="auto"/>
              <w:ind w:right="1134"/>
              <w:jc w:val="center"/>
              <w:textAlignment w:val="baseline"/>
              <w:rPr>
                <w:rFonts w:ascii="Arial" w:eastAsia="Times New Roman" w:hAnsi="Arial" w:cs="Arial"/>
                <w:b/>
                <w:color w:val="000000" w:themeColor="text1"/>
                <w:lang w:eastAsia="sl-SI"/>
              </w:rPr>
            </w:pPr>
          </w:p>
        </w:tc>
      </w:tr>
      <w:tr w:rsidR="00AF64D3" w:rsidRPr="00AF64D3" w14:paraId="7362CA1D" w14:textId="77777777" w:rsidTr="00AF64D3">
        <w:tc>
          <w:tcPr>
            <w:tcW w:w="8364" w:type="dxa"/>
          </w:tcPr>
          <w:p w14:paraId="4817C663" w14:textId="77777777" w:rsidR="002270D6" w:rsidRPr="00AF64D3" w:rsidRDefault="002270D6" w:rsidP="00AF64D3">
            <w:pPr>
              <w:tabs>
                <w:tab w:val="right" w:pos="7655"/>
                <w:tab w:val="left" w:pos="7938"/>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I. UVOD</w:t>
            </w:r>
          </w:p>
          <w:p w14:paraId="5322A6B8" w14:textId="77777777" w:rsidR="00875291" w:rsidRPr="00AF64D3" w:rsidRDefault="00875291" w:rsidP="00AF64D3">
            <w:pPr>
              <w:tabs>
                <w:tab w:val="right" w:pos="7655"/>
                <w:tab w:val="left" w:pos="7938"/>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p>
        </w:tc>
      </w:tr>
      <w:tr w:rsidR="00AF64D3" w:rsidRPr="00AF64D3" w14:paraId="48AD17D3" w14:textId="77777777" w:rsidTr="00AF64D3">
        <w:trPr>
          <w:trHeight w:val="426"/>
        </w:trPr>
        <w:tc>
          <w:tcPr>
            <w:tcW w:w="8364" w:type="dxa"/>
          </w:tcPr>
          <w:p w14:paraId="2FF0C29B" w14:textId="77777777" w:rsidR="002270D6" w:rsidRPr="00AF64D3" w:rsidRDefault="002270D6" w:rsidP="00AF64D3">
            <w:pPr>
              <w:pStyle w:val="Odstavekseznama"/>
              <w:numPr>
                <w:ilvl w:val="0"/>
                <w:numId w:val="13"/>
              </w:numPr>
              <w:tabs>
                <w:tab w:val="right" w:pos="7655"/>
                <w:tab w:val="left" w:pos="7938"/>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OCENA STANJA IN RAZLOGI ZA SPREJEM PREDLOGA ZAKONA</w:t>
            </w:r>
          </w:p>
          <w:p w14:paraId="426688C1" w14:textId="77777777" w:rsidR="00E72E7E" w:rsidRPr="00AF64D3" w:rsidRDefault="00E72E7E" w:rsidP="00AF64D3">
            <w:pPr>
              <w:tabs>
                <w:tab w:val="right" w:pos="7655"/>
                <w:tab w:val="left" w:pos="7938"/>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p>
          <w:tbl>
            <w:tblPr>
              <w:tblW w:w="0" w:type="auto"/>
              <w:tblLook w:val="04A0" w:firstRow="1" w:lastRow="0" w:firstColumn="1" w:lastColumn="0" w:noHBand="0" w:noVBand="1"/>
            </w:tblPr>
            <w:tblGrid>
              <w:gridCol w:w="8148"/>
            </w:tblGrid>
            <w:tr w:rsidR="00AF64D3" w:rsidRPr="00AF64D3" w14:paraId="08BC15B6" w14:textId="77777777" w:rsidTr="00685C02">
              <w:trPr>
                <w:trHeight w:val="66"/>
              </w:trPr>
              <w:tc>
                <w:tcPr>
                  <w:tcW w:w="9213" w:type="dxa"/>
                </w:tcPr>
                <w:p w14:paraId="729922C9" w14:textId="77777777" w:rsidR="00875291" w:rsidRPr="00AF64D3" w:rsidRDefault="004F1468" w:rsidP="00AF64D3">
                  <w:pPr>
                    <w:tabs>
                      <w:tab w:val="right" w:pos="7655"/>
                      <w:tab w:val="left" w:pos="7938"/>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Izbruh</w:t>
                  </w:r>
                  <w:r w:rsidR="007A1A01" w:rsidRPr="00AF64D3">
                    <w:rPr>
                      <w:rFonts w:ascii="Arial" w:eastAsia="Times New Roman" w:hAnsi="Arial" w:cs="Arial"/>
                      <w:iCs/>
                      <w:color w:val="000000" w:themeColor="text1"/>
                      <w:lang w:eastAsia="sl-SI"/>
                    </w:rPr>
                    <w:t xml:space="preserve"> okužb z virusom</w:t>
                  </w:r>
                  <w:r w:rsidR="00875291" w:rsidRPr="00AF64D3">
                    <w:rPr>
                      <w:rFonts w:ascii="Arial" w:eastAsia="Times New Roman" w:hAnsi="Arial" w:cs="Arial"/>
                      <w:iCs/>
                      <w:color w:val="000000" w:themeColor="text1"/>
                      <w:lang w:eastAsia="sl-SI"/>
                    </w:rPr>
                    <w:t xml:space="preserve"> SARS-CoV-2</w:t>
                  </w:r>
                  <w:r w:rsidR="00D63843" w:rsidRPr="00AF64D3">
                    <w:rPr>
                      <w:rFonts w:ascii="Arial" w:eastAsia="Times New Roman" w:hAnsi="Arial" w:cs="Arial"/>
                      <w:iCs/>
                      <w:color w:val="000000" w:themeColor="text1"/>
                      <w:lang w:eastAsia="sl-SI"/>
                    </w:rPr>
                    <w:t xml:space="preserve"> ob koncu leta 2019 na Kitajskem</w:t>
                  </w:r>
                  <w:r w:rsidR="00875291" w:rsidRPr="00AF64D3">
                    <w:rPr>
                      <w:rFonts w:ascii="Arial" w:eastAsia="Times New Roman" w:hAnsi="Arial" w:cs="Arial"/>
                      <w:iCs/>
                      <w:color w:val="000000" w:themeColor="text1"/>
                      <w:lang w:eastAsia="sl-SI"/>
                    </w:rPr>
                    <w:t xml:space="preserve"> </w:t>
                  </w:r>
                  <w:r w:rsidR="00D63843" w:rsidRPr="00AF64D3">
                    <w:rPr>
                      <w:rFonts w:ascii="Arial" w:eastAsia="Times New Roman" w:hAnsi="Arial" w:cs="Arial"/>
                      <w:iCs/>
                      <w:color w:val="000000" w:themeColor="text1"/>
                      <w:lang w:eastAsia="sl-SI"/>
                    </w:rPr>
                    <w:t>se je februarj</w:t>
                  </w:r>
                  <w:r w:rsidR="00AA2D41" w:rsidRPr="00AF64D3">
                    <w:rPr>
                      <w:rFonts w:ascii="Arial" w:eastAsia="Times New Roman" w:hAnsi="Arial" w:cs="Arial"/>
                      <w:iCs/>
                      <w:color w:val="000000" w:themeColor="text1"/>
                      <w:lang w:eastAsia="sl-SI"/>
                    </w:rPr>
                    <w:t>a</w:t>
                  </w:r>
                  <w:r w:rsidR="00D63843" w:rsidRPr="00AF64D3">
                    <w:rPr>
                      <w:rFonts w:ascii="Arial" w:eastAsia="Times New Roman" w:hAnsi="Arial" w:cs="Arial"/>
                      <w:iCs/>
                      <w:color w:val="000000" w:themeColor="text1"/>
                      <w:lang w:eastAsia="sl-SI"/>
                    </w:rPr>
                    <w:t xml:space="preserve"> 2020 razširil tudi na območje držav Evropske </w:t>
                  </w:r>
                  <w:r w:rsidR="0056213C" w:rsidRPr="00AF64D3">
                    <w:rPr>
                      <w:rFonts w:ascii="Arial" w:eastAsia="Times New Roman" w:hAnsi="Arial" w:cs="Arial"/>
                      <w:iCs/>
                      <w:color w:val="000000" w:themeColor="text1"/>
                      <w:lang w:eastAsia="sl-SI"/>
                    </w:rPr>
                    <w:t>u</w:t>
                  </w:r>
                  <w:r w:rsidR="00D63843" w:rsidRPr="00AF64D3">
                    <w:rPr>
                      <w:rFonts w:ascii="Arial" w:eastAsia="Times New Roman" w:hAnsi="Arial" w:cs="Arial"/>
                      <w:iCs/>
                      <w:color w:val="000000" w:themeColor="text1"/>
                      <w:lang w:eastAsia="sl-SI"/>
                    </w:rPr>
                    <w:t xml:space="preserve">nije, že </w:t>
                  </w:r>
                  <w:r w:rsidR="0056213C" w:rsidRPr="00AF64D3">
                    <w:rPr>
                      <w:rFonts w:ascii="Arial" w:eastAsia="Times New Roman" w:hAnsi="Arial" w:cs="Arial"/>
                      <w:iCs/>
                      <w:color w:val="000000" w:themeColor="text1"/>
                      <w:lang w:eastAsia="sl-SI"/>
                    </w:rPr>
                    <w:t xml:space="preserve">na </w:t>
                  </w:r>
                  <w:r w:rsidR="00D63843" w:rsidRPr="00AF64D3">
                    <w:rPr>
                      <w:rFonts w:ascii="Arial" w:eastAsia="Times New Roman" w:hAnsi="Arial" w:cs="Arial"/>
                      <w:iCs/>
                      <w:color w:val="000000" w:themeColor="text1"/>
                      <w:lang w:eastAsia="sl-SI"/>
                    </w:rPr>
                    <w:t xml:space="preserve">začetku zlasti </w:t>
                  </w:r>
                  <w:r w:rsidR="0056213C" w:rsidRPr="00AF64D3">
                    <w:rPr>
                      <w:rFonts w:ascii="Arial" w:eastAsia="Times New Roman" w:hAnsi="Arial" w:cs="Arial"/>
                      <w:iCs/>
                      <w:color w:val="000000" w:themeColor="text1"/>
                      <w:lang w:eastAsia="sl-SI"/>
                    </w:rPr>
                    <w:t xml:space="preserve">v </w:t>
                  </w:r>
                  <w:r w:rsidR="00D63843" w:rsidRPr="00AF64D3">
                    <w:rPr>
                      <w:rFonts w:ascii="Arial" w:eastAsia="Times New Roman" w:hAnsi="Arial" w:cs="Arial"/>
                      <w:iCs/>
                      <w:color w:val="000000" w:themeColor="text1"/>
                      <w:lang w:eastAsia="sl-SI"/>
                    </w:rPr>
                    <w:t xml:space="preserve">države, na katere meji Republika Slovenija. </w:t>
                  </w:r>
                  <w:r w:rsidR="00046B7D" w:rsidRPr="00AF64D3">
                    <w:rPr>
                      <w:rFonts w:ascii="Arial" w:eastAsia="Times New Roman" w:hAnsi="Arial" w:cs="Arial"/>
                      <w:iCs/>
                      <w:color w:val="000000" w:themeColor="text1"/>
                      <w:lang w:eastAsia="sl-SI"/>
                    </w:rPr>
                    <w:t xml:space="preserve">Posledice se močno odražajo tudi v </w:t>
                  </w:r>
                  <w:r w:rsidR="008A0BE2" w:rsidRPr="00AF64D3">
                    <w:rPr>
                      <w:rFonts w:ascii="Arial" w:eastAsia="Times New Roman" w:hAnsi="Arial" w:cs="Arial"/>
                      <w:iCs/>
                      <w:color w:val="000000" w:themeColor="text1"/>
                      <w:lang w:eastAsia="sl-SI"/>
                    </w:rPr>
                    <w:t>gospodar</w:t>
                  </w:r>
                  <w:r w:rsidR="00046B7D" w:rsidRPr="00AF64D3">
                    <w:rPr>
                      <w:rFonts w:ascii="Arial" w:eastAsia="Times New Roman" w:hAnsi="Arial" w:cs="Arial"/>
                      <w:iCs/>
                      <w:color w:val="000000" w:themeColor="text1"/>
                      <w:lang w:eastAsia="sl-SI"/>
                    </w:rPr>
                    <w:t xml:space="preserve">ski aktivnosti v Sloveniji, zlasti v panogah turizma, gostinstva, trgovine in v predelovalnih dejavnostih, v katerih se bo hkrati zmanjšala potreba po delavcih, zato je treba sprejeti nadaljnje ukrepe, s katerimi se bo olajšal položaj gospodarstva in obenem zaščitil položaj zaposlenih. </w:t>
                  </w:r>
                </w:p>
                <w:p w14:paraId="77D86E94" w14:textId="77777777" w:rsidR="00046B7D" w:rsidRPr="00AF64D3" w:rsidRDefault="00046B7D" w:rsidP="00AF64D3">
                  <w:pPr>
                    <w:tabs>
                      <w:tab w:val="right" w:pos="7655"/>
                      <w:tab w:val="left" w:pos="7938"/>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p w14:paraId="451723D1" w14:textId="77777777" w:rsidR="007E6F40" w:rsidRPr="00AF64D3" w:rsidRDefault="00875291" w:rsidP="00AF64D3">
                  <w:pPr>
                    <w:tabs>
                      <w:tab w:val="right" w:pos="7655"/>
                      <w:tab w:val="left" w:pos="7938"/>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Namen</w:t>
                  </w:r>
                  <w:r w:rsidR="00C42842" w:rsidRPr="00AF64D3">
                    <w:rPr>
                      <w:rFonts w:ascii="Arial" w:eastAsia="Times New Roman" w:hAnsi="Arial" w:cs="Arial"/>
                      <w:iCs/>
                      <w:color w:val="000000" w:themeColor="text1"/>
                      <w:lang w:eastAsia="sl-SI"/>
                    </w:rPr>
                    <w:t xml:space="preserve"> predloga</w:t>
                  </w:r>
                  <w:r w:rsidRPr="00AF64D3">
                    <w:rPr>
                      <w:rFonts w:ascii="Arial" w:eastAsia="Times New Roman" w:hAnsi="Arial" w:cs="Arial"/>
                      <w:iCs/>
                      <w:color w:val="000000" w:themeColor="text1"/>
                      <w:lang w:eastAsia="sl-SI"/>
                    </w:rPr>
                    <w:t xml:space="preserve"> zakona je </w:t>
                  </w:r>
                  <w:r w:rsidR="00C42842" w:rsidRPr="00AF64D3">
                    <w:rPr>
                      <w:rFonts w:ascii="Arial" w:eastAsia="Times New Roman" w:hAnsi="Arial" w:cs="Arial"/>
                      <w:iCs/>
                      <w:color w:val="000000" w:themeColor="text1"/>
                      <w:lang w:eastAsia="sl-SI"/>
                    </w:rPr>
                    <w:t>prispeva</w:t>
                  </w:r>
                  <w:r w:rsidR="0056213C" w:rsidRPr="00AF64D3">
                    <w:rPr>
                      <w:rFonts w:ascii="Arial" w:eastAsia="Times New Roman" w:hAnsi="Arial" w:cs="Arial"/>
                      <w:iCs/>
                      <w:color w:val="000000" w:themeColor="text1"/>
                      <w:lang w:eastAsia="sl-SI"/>
                    </w:rPr>
                    <w:t>ti</w:t>
                  </w:r>
                  <w:r w:rsidR="00C42842" w:rsidRPr="00AF64D3">
                    <w:rPr>
                      <w:rFonts w:ascii="Arial" w:eastAsia="Times New Roman" w:hAnsi="Arial" w:cs="Arial"/>
                      <w:iCs/>
                      <w:color w:val="000000" w:themeColor="text1"/>
                      <w:lang w:eastAsia="sl-SI"/>
                    </w:rPr>
                    <w:t xml:space="preserve"> k</w:t>
                  </w:r>
                  <w:r w:rsidRPr="00AF64D3">
                    <w:rPr>
                      <w:rFonts w:ascii="Arial" w:eastAsia="Times New Roman" w:hAnsi="Arial" w:cs="Arial"/>
                      <w:iCs/>
                      <w:color w:val="000000" w:themeColor="text1"/>
                      <w:lang w:eastAsia="sl-SI"/>
                    </w:rPr>
                    <w:t xml:space="preserve"> ohranitvi delovnih mest v podjetjih, ki </w:t>
                  </w:r>
                  <w:r w:rsidR="001F0EFA" w:rsidRPr="00AF64D3">
                    <w:rPr>
                      <w:rFonts w:ascii="Arial" w:eastAsia="Times New Roman" w:hAnsi="Arial" w:cs="Arial"/>
                      <w:iCs/>
                      <w:color w:val="000000" w:themeColor="text1"/>
                      <w:lang w:eastAsia="sl-SI"/>
                    </w:rPr>
                    <w:t>poslujejo</w:t>
                  </w:r>
                  <w:r w:rsidRPr="00AF64D3">
                    <w:rPr>
                      <w:rFonts w:ascii="Arial" w:eastAsia="Times New Roman" w:hAnsi="Arial" w:cs="Arial"/>
                      <w:iCs/>
                      <w:color w:val="000000" w:themeColor="text1"/>
                      <w:lang w:eastAsia="sl-SI"/>
                    </w:rPr>
                    <w:t xml:space="preserve"> v prizadetih panogah</w:t>
                  </w:r>
                  <w:r w:rsidR="0056213C" w:rsidRPr="00AF64D3">
                    <w:rPr>
                      <w:rFonts w:ascii="Arial" w:eastAsia="Times New Roman" w:hAnsi="Arial" w:cs="Arial"/>
                      <w:iCs/>
                      <w:color w:val="000000" w:themeColor="text1"/>
                      <w:lang w:eastAsia="sl-SI"/>
                    </w:rPr>
                    <w:t>,</w:t>
                  </w:r>
                  <w:r w:rsidRPr="00AF64D3">
                    <w:rPr>
                      <w:rFonts w:ascii="Arial" w:eastAsia="Times New Roman" w:hAnsi="Arial" w:cs="Arial"/>
                      <w:iCs/>
                      <w:color w:val="000000" w:themeColor="text1"/>
                      <w:lang w:eastAsia="sl-SI"/>
                    </w:rPr>
                    <w:t xml:space="preserve"> in bo dosežen z ukrepom delnega povračila izplačanih nadomestil plač</w:t>
                  </w:r>
                  <w:r w:rsidR="005D4FF7" w:rsidRPr="00AF64D3">
                    <w:rPr>
                      <w:rFonts w:ascii="Arial" w:eastAsia="Times New Roman" w:hAnsi="Arial" w:cs="Arial"/>
                      <w:iCs/>
                      <w:color w:val="000000" w:themeColor="text1"/>
                      <w:lang w:eastAsia="sl-SI"/>
                    </w:rPr>
                    <w:t>e</w:t>
                  </w:r>
                  <w:r w:rsidRPr="00AF64D3">
                    <w:rPr>
                      <w:rFonts w:ascii="Arial" w:eastAsia="Times New Roman" w:hAnsi="Arial" w:cs="Arial"/>
                      <w:iCs/>
                      <w:color w:val="000000" w:themeColor="text1"/>
                      <w:lang w:eastAsia="sl-SI"/>
                    </w:rPr>
                    <w:t xml:space="preserve"> delavcem pri delodajalcih, ki delavcem začasno ne morejo zagotavljati dela ter izpo</w:t>
                  </w:r>
                  <w:r w:rsidR="00C42842" w:rsidRPr="00AF64D3">
                    <w:rPr>
                      <w:rFonts w:ascii="Arial" w:eastAsia="Times New Roman" w:hAnsi="Arial" w:cs="Arial"/>
                      <w:iCs/>
                      <w:color w:val="000000" w:themeColor="text1"/>
                      <w:lang w:eastAsia="sl-SI"/>
                    </w:rPr>
                    <w:t>lnjujejo pogoje iz tega zakona.</w:t>
                  </w:r>
                </w:p>
                <w:p w14:paraId="23C5F31A" w14:textId="77777777" w:rsidR="008A7DD6" w:rsidRPr="00AF64D3" w:rsidRDefault="008A7DD6" w:rsidP="00AF64D3">
                  <w:pPr>
                    <w:tabs>
                      <w:tab w:val="right" w:pos="7655"/>
                      <w:tab w:val="left" w:pos="7938"/>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p w14:paraId="7C0BEEAE" w14:textId="77777777" w:rsidR="008A7DD6" w:rsidRPr="00AF64D3" w:rsidRDefault="0056213C" w:rsidP="00AF64D3">
                  <w:pPr>
                    <w:tabs>
                      <w:tab w:val="right" w:pos="7655"/>
                      <w:tab w:val="left" w:pos="7938"/>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Poleg tega </w:t>
                  </w:r>
                  <w:r w:rsidR="008A7DD6" w:rsidRPr="00AF64D3">
                    <w:rPr>
                      <w:rFonts w:ascii="Arial" w:eastAsia="Times New Roman" w:hAnsi="Arial" w:cs="Arial"/>
                      <w:iCs/>
                      <w:color w:val="000000" w:themeColor="text1"/>
                      <w:lang w:eastAsia="sl-SI"/>
                    </w:rPr>
                    <w:t xml:space="preserve">predlog zakona delodajalcem omogoča uveljavitev povračila nadomestila plače tudi za primere, ko delavci zaradi odrejene karantene na podlagi odločbe ministra za zdravje ne morejo opravljati dela, delodajalec pa jim iz objektivnih razlogov ne </w:t>
                  </w:r>
                  <w:r w:rsidR="009A08D9" w:rsidRPr="00AF64D3">
                    <w:rPr>
                      <w:rFonts w:ascii="Arial" w:eastAsia="Times New Roman" w:hAnsi="Arial" w:cs="Arial"/>
                      <w:iCs/>
                      <w:color w:val="000000" w:themeColor="text1"/>
                      <w:lang w:eastAsia="sl-SI"/>
                    </w:rPr>
                    <w:t xml:space="preserve">more </w:t>
                  </w:r>
                  <w:r w:rsidR="00BC4A47" w:rsidRPr="00AF64D3">
                    <w:rPr>
                      <w:rFonts w:ascii="Arial" w:eastAsia="Times New Roman" w:hAnsi="Arial" w:cs="Arial"/>
                      <w:iCs/>
                      <w:color w:val="000000" w:themeColor="text1"/>
                      <w:lang w:eastAsia="sl-SI"/>
                    </w:rPr>
                    <w:t xml:space="preserve">omogočiti </w:t>
                  </w:r>
                  <w:r w:rsidR="008A7DD6" w:rsidRPr="00AF64D3">
                    <w:rPr>
                      <w:rFonts w:ascii="Arial" w:eastAsia="Times New Roman" w:hAnsi="Arial" w:cs="Arial"/>
                      <w:iCs/>
                      <w:color w:val="000000" w:themeColor="text1"/>
                      <w:lang w:eastAsia="sl-SI"/>
                    </w:rPr>
                    <w:t>dela na domu.</w:t>
                  </w:r>
                </w:p>
                <w:p w14:paraId="70D078ED" w14:textId="77777777" w:rsidR="009E5CD9" w:rsidRPr="00AF64D3" w:rsidRDefault="009E5CD9" w:rsidP="00AF64D3">
                  <w:pPr>
                    <w:tabs>
                      <w:tab w:val="right" w:pos="7655"/>
                      <w:tab w:val="left" w:pos="7938"/>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tc>
            </w:tr>
          </w:tbl>
          <w:p w14:paraId="3299931A" w14:textId="77777777" w:rsidR="00E72E7E" w:rsidRPr="00AF64D3" w:rsidRDefault="00E72E7E" w:rsidP="00AF64D3">
            <w:pPr>
              <w:tabs>
                <w:tab w:val="right" w:pos="7655"/>
                <w:tab w:val="left" w:pos="7938"/>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p>
        </w:tc>
      </w:tr>
      <w:tr w:rsidR="00AF64D3" w:rsidRPr="00AF64D3" w14:paraId="156CAC4C" w14:textId="77777777" w:rsidTr="00AF64D3">
        <w:tc>
          <w:tcPr>
            <w:tcW w:w="8364" w:type="dxa"/>
          </w:tcPr>
          <w:p w14:paraId="3377C927" w14:textId="77777777" w:rsidR="002270D6" w:rsidRPr="00AF64D3" w:rsidRDefault="002270D6" w:rsidP="00274557">
            <w:pPr>
              <w:tabs>
                <w:tab w:val="right" w:pos="7655"/>
                <w:tab w:val="left" w:pos="7938"/>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2. CILJI, NAČELA IN POGLAVITNE REŠITVE PREDLOGA ZAKONA</w:t>
            </w:r>
          </w:p>
        </w:tc>
      </w:tr>
      <w:tr w:rsidR="00AF64D3" w:rsidRPr="00AF64D3" w14:paraId="0D9336B8" w14:textId="77777777" w:rsidTr="00AF64D3">
        <w:tc>
          <w:tcPr>
            <w:tcW w:w="8364" w:type="dxa"/>
          </w:tcPr>
          <w:p w14:paraId="051A8BE5" w14:textId="77777777" w:rsidR="007F0C92" w:rsidRPr="00AF64D3" w:rsidRDefault="007F0C92" w:rsidP="00AF64D3">
            <w:pPr>
              <w:tabs>
                <w:tab w:val="right" w:pos="7655"/>
                <w:tab w:val="left" w:pos="7938"/>
              </w:tabs>
              <w:suppressAutoHyphens/>
              <w:overflowPunct w:val="0"/>
              <w:autoSpaceDE w:val="0"/>
              <w:autoSpaceDN w:val="0"/>
              <w:adjustRightInd w:val="0"/>
              <w:spacing w:after="0" w:line="276" w:lineRule="auto"/>
              <w:ind w:right="312"/>
              <w:textAlignment w:val="baseline"/>
              <w:outlineLvl w:val="3"/>
              <w:rPr>
                <w:rFonts w:ascii="Arial" w:eastAsia="Times New Roman" w:hAnsi="Arial" w:cs="Arial"/>
                <w:b/>
                <w:color w:val="000000" w:themeColor="text1"/>
                <w:lang w:eastAsia="sl-SI"/>
              </w:rPr>
            </w:pPr>
          </w:p>
          <w:p w14:paraId="66759114" w14:textId="77777777" w:rsidR="002270D6" w:rsidRPr="00AF64D3" w:rsidRDefault="00AC3C3D" w:rsidP="00AF64D3">
            <w:pPr>
              <w:tabs>
                <w:tab w:val="right" w:pos="7655"/>
                <w:tab w:val="left" w:pos="7938"/>
              </w:tabs>
              <w:suppressAutoHyphens/>
              <w:overflowPunct w:val="0"/>
              <w:autoSpaceDE w:val="0"/>
              <w:autoSpaceDN w:val="0"/>
              <w:adjustRightInd w:val="0"/>
              <w:spacing w:after="0" w:line="276" w:lineRule="auto"/>
              <w:ind w:right="312"/>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 xml:space="preserve">2.1 </w:t>
            </w:r>
            <w:r w:rsidR="002270D6" w:rsidRPr="00AF64D3">
              <w:rPr>
                <w:rFonts w:ascii="Arial" w:eastAsia="Times New Roman" w:hAnsi="Arial" w:cs="Arial"/>
                <w:b/>
                <w:color w:val="000000" w:themeColor="text1"/>
                <w:lang w:eastAsia="sl-SI"/>
              </w:rPr>
              <w:t>Cilji</w:t>
            </w:r>
          </w:p>
          <w:p w14:paraId="474B91A5" w14:textId="77777777" w:rsidR="0090759B" w:rsidRPr="00AF64D3" w:rsidRDefault="00E72E7E" w:rsidP="00AF64D3">
            <w:pPr>
              <w:pStyle w:val="Neotevilenodstavek"/>
              <w:tabs>
                <w:tab w:val="right" w:pos="7655"/>
                <w:tab w:val="left" w:pos="7938"/>
              </w:tabs>
              <w:spacing w:before="0" w:after="0" w:line="276" w:lineRule="auto"/>
              <w:ind w:right="312"/>
              <w:rPr>
                <w:color w:val="000000" w:themeColor="text1"/>
              </w:rPr>
            </w:pPr>
            <w:r w:rsidRPr="00AF64D3">
              <w:rPr>
                <w:color w:val="000000" w:themeColor="text1"/>
              </w:rPr>
              <w:t>Cilj</w:t>
            </w:r>
            <w:r w:rsidR="0090759B" w:rsidRPr="00AF64D3">
              <w:rPr>
                <w:color w:val="000000" w:themeColor="text1"/>
              </w:rPr>
              <w:t>i predloga zakona so:</w:t>
            </w:r>
          </w:p>
          <w:p w14:paraId="391F3791" w14:textId="77777777" w:rsidR="00046B7D" w:rsidRPr="00AF64D3" w:rsidRDefault="0056213C" w:rsidP="00AF64D3">
            <w:pPr>
              <w:pStyle w:val="Neotevilenodstavek"/>
              <w:tabs>
                <w:tab w:val="right" w:pos="7655"/>
                <w:tab w:val="left" w:pos="7938"/>
              </w:tabs>
              <w:spacing w:before="0" w:after="0" w:line="276" w:lineRule="auto"/>
              <w:ind w:right="312"/>
              <w:rPr>
                <w:color w:val="000000" w:themeColor="text1"/>
              </w:rPr>
            </w:pPr>
            <w:r w:rsidRPr="00AF64D3">
              <w:rPr>
                <w:color w:val="000000" w:themeColor="text1"/>
              </w:rPr>
              <w:t xml:space="preserve">– </w:t>
            </w:r>
            <w:r w:rsidR="0090759B" w:rsidRPr="00AF64D3">
              <w:rPr>
                <w:color w:val="000000" w:themeColor="text1"/>
              </w:rPr>
              <w:t>ohranitev</w:t>
            </w:r>
            <w:r w:rsidR="00046B7D" w:rsidRPr="00AF64D3">
              <w:rPr>
                <w:color w:val="000000" w:themeColor="text1"/>
              </w:rPr>
              <w:t xml:space="preserve"> </w:t>
            </w:r>
            <w:r w:rsidR="001F0EFA" w:rsidRPr="00AF64D3">
              <w:rPr>
                <w:color w:val="000000" w:themeColor="text1"/>
              </w:rPr>
              <w:t>vsaj 50</w:t>
            </w:r>
            <w:r w:rsidR="0047075E" w:rsidRPr="00AF64D3">
              <w:rPr>
                <w:color w:val="000000" w:themeColor="text1"/>
              </w:rPr>
              <w:t xml:space="preserve"> odstotkov</w:t>
            </w:r>
            <w:r w:rsidR="00046B7D" w:rsidRPr="00AF64D3">
              <w:rPr>
                <w:color w:val="000000" w:themeColor="text1"/>
              </w:rPr>
              <w:t xml:space="preserve"> zaposlitev v podjetjih, ki se </w:t>
            </w:r>
            <w:r w:rsidRPr="00AF64D3">
              <w:rPr>
                <w:color w:val="000000" w:themeColor="text1"/>
              </w:rPr>
              <w:t>spoprijem</w:t>
            </w:r>
            <w:r w:rsidR="00046B7D" w:rsidRPr="00AF64D3">
              <w:rPr>
                <w:color w:val="000000" w:themeColor="text1"/>
              </w:rPr>
              <w:t>ajo z zmanjšanim obsegom poslovanja</w:t>
            </w:r>
            <w:r w:rsidRPr="00AF64D3">
              <w:rPr>
                <w:color w:val="000000" w:themeColor="text1"/>
              </w:rPr>
              <w:t>,</w:t>
            </w:r>
            <w:r w:rsidR="0090759B" w:rsidRPr="00AF64D3">
              <w:rPr>
                <w:color w:val="000000" w:themeColor="text1"/>
              </w:rPr>
              <w:t xml:space="preserve"> in</w:t>
            </w:r>
          </w:p>
          <w:p w14:paraId="7DA37A3B" w14:textId="77777777" w:rsidR="0090759B" w:rsidRPr="00AF64D3" w:rsidRDefault="0056213C" w:rsidP="00AF64D3">
            <w:pPr>
              <w:pStyle w:val="Neotevilenodstavek"/>
              <w:tabs>
                <w:tab w:val="left" w:pos="7005"/>
                <w:tab w:val="right" w:pos="7655"/>
                <w:tab w:val="left" w:pos="7938"/>
              </w:tabs>
              <w:spacing w:before="0" w:after="0" w:line="276" w:lineRule="auto"/>
              <w:ind w:right="312"/>
              <w:rPr>
                <w:color w:val="000000" w:themeColor="text1"/>
              </w:rPr>
            </w:pPr>
            <w:r w:rsidRPr="00AF64D3">
              <w:rPr>
                <w:rFonts w:ascii="Helv" w:hAnsi="Helv" w:cs="Helv"/>
                <w:color w:val="000000" w:themeColor="text1"/>
              </w:rPr>
              <w:t xml:space="preserve">– </w:t>
            </w:r>
            <w:r w:rsidR="0090759B" w:rsidRPr="00AF64D3">
              <w:rPr>
                <w:rFonts w:ascii="Helv" w:hAnsi="Helv" w:cs="Helv"/>
                <w:color w:val="000000" w:themeColor="text1"/>
              </w:rPr>
              <w:t xml:space="preserve">blaženje učinkov </w:t>
            </w:r>
            <w:r w:rsidR="00AA2D41" w:rsidRPr="00AF64D3">
              <w:rPr>
                <w:rFonts w:ascii="Helv" w:hAnsi="Helv" w:cs="Helv"/>
                <w:color w:val="000000" w:themeColor="text1"/>
              </w:rPr>
              <w:t xml:space="preserve">zaradi </w:t>
            </w:r>
            <w:r w:rsidR="0090759B" w:rsidRPr="00AF64D3">
              <w:rPr>
                <w:rFonts w:ascii="Helv" w:hAnsi="Helv" w:cs="Helv"/>
                <w:color w:val="000000" w:themeColor="text1"/>
              </w:rPr>
              <w:t xml:space="preserve">delavcu odrejene karantene v breme delodajalca, ko se ta ne more izogniti odsotnosti delavca, ki dela ne more opravljati in mu ni možno odrediti </w:t>
            </w:r>
            <w:r w:rsidR="002E2715" w:rsidRPr="00AF64D3">
              <w:rPr>
                <w:rFonts w:ascii="Helv" w:hAnsi="Helv" w:cs="Helv"/>
                <w:color w:val="000000" w:themeColor="text1"/>
              </w:rPr>
              <w:t>dela na domu,</w:t>
            </w:r>
            <w:r w:rsidR="0090759B" w:rsidRPr="00AF64D3">
              <w:rPr>
                <w:rFonts w:ascii="Helv" w:hAnsi="Helv" w:cs="Helv"/>
                <w:color w:val="000000" w:themeColor="text1"/>
              </w:rPr>
              <w:t xml:space="preserve"> mu pa mora delodajalec na podlagi delovnopravne zakonodaje zagotoviti nadomestilo plače za čas odsotnosti.</w:t>
            </w:r>
          </w:p>
          <w:p w14:paraId="0395315C" w14:textId="77777777" w:rsidR="00BD0DD1" w:rsidRPr="00AF64D3" w:rsidRDefault="00BD0DD1" w:rsidP="00AF64D3">
            <w:pPr>
              <w:pStyle w:val="Neotevilenodstavek"/>
              <w:tabs>
                <w:tab w:val="right" w:pos="7655"/>
                <w:tab w:val="left" w:pos="7938"/>
              </w:tabs>
              <w:spacing w:before="0" w:after="0" w:line="276" w:lineRule="auto"/>
              <w:ind w:right="312"/>
              <w:rPr>
                <w:color w:val="000000" w:themeColor="text1"/>
              </w:rPr>
            </w:pPr>
          </w:p>
        </w:tc>
      </w:tr>
      <w:tr w:rsidR="00AF64D3" w:rsidRPr="00AF64D3" w14:paraId="1737CF03" w14:textId="77777777" w:rsidTr="00AF64D3">
        <w:tc>
          <w:tcPr>
            <w:tcW w:w="8364" w:type="dxa"/>
          </w:tcPr>
          <w:p w14:paraId="63A6EF55" w14:textId="77777777" w:rsidR="00AC3C3D" w:rsidRPr="00AF64D3" w:rsidRDefault="00AC3C3D" w:rsidP="00AF64D3">
            <w:pPr>
              <w:pStyle w:val="Neotevilenodstavek"/>
              <w:tabs>
                <w:tab w:val="left" w:pos="7408"/>
                <w:tab w:val="right" w:pos="7655"/>
              </w:tabs>
              <w:spacing w:before="0" w:after="0" w:line="276" w:lineRule="auto"/>
              <w:ind w:right="312"/>
              <w:rPr>
                <w:b/>
                <w:color w:val="000000" w:themeColor="text1"/>
              </w:rPr>
            </w:pPr>
            <w:r w:rsidRPr="00AF64D3">
              <w:rPr>
                <w:b/>
                <w:color w:val="000000" w:themeColor="text1"/>
              </w:rPr>
              <w:t>2.2 Načela</w:t>
            </w:r>
          </w:p>
          <w:p w14:paraId="16387C74" w14:textId="77777777" w:rsidR="002270D6" w:rsidRPr="00AF64D3" w:rsidRDefault="00046B7D" w:rsidP="00AF64D3">
            <w:pPr>
              <w:pStyle w:val="Neotevilenodstavek"/>
              <w:tabs>
                <w:tab w:val="left" w:pos="7408"/>
                <w:tab w:val="right" w:pos="7655"/>
              </w:tabs>
              <w:spacing w:before="0" w:after="0" w:line="276" w:lineRule="auto"/>
              <w:ind w:right="312"/>
              <w:rPr>
                <w:color w:val="000000" w:themeColor="text1"/>
              </w:rPr>
            </w:pPr>
            <w:r w:rsidRPr="00AF64D3">
              <w:rPr>
                <w:color w:val="000000" w:themeColor="text1"/>
              </w:rPr>
              <w:t>V zvezi z načeli, ki jih upošteva predlog zakona, je treba poudariti, da gre za zakon, ki je po svoji naravi začasen, saj ureja odziv države na krizn</w:t>
            </w:r>
            <w:r w:rsidR="00AA2D41" w:rsidRPr="00AF64D3">
              <w:rPr>
                <w:color w:val="000000" w:themeColor="text1"/>
              </w:rPr>
              <w:t>e razmer</w:t>
            </w:r>
            <w:r w:rsidR="0056213C" w:rsidRPr="00AF64D3">
              <w:rPr>
                <w:color w:val="000000" w:themeColor="text1"/>
              </w:rPr>
              <w:t>e</w:t>
            </w:r>
            <w:r w:rsidRPr="00AF64D3">
              <w:rPr>
                <w:color w:val="000000" w:themeColor="text1"/>
              </w:rPr>
              <w:t xml:space="preserve">. Z zakonom se skuša v najmanjši možni meri posegati v </w:t>
            </w:r>
            <w:r w:rsidR="0056213C" w:rsidRPr="00AF64D3">
              <w:rPr>
                <w:color w:val="000000" w:themeColor="text1"/>
              </w:rPr>
              <w:t xml:space="preserve">veljavne </w:t>
            </w:r>
            <w:r w:rsidRPr="00AF64D3">
              <w:rPr>
                <w:color w:val="000000" w:themeColor="text1"/>
              </w:rPr>
              <w:t xml:space="preserve">sistemske rešitve tako delovnopravne zakonodaje kot v sisteme socialne varnosti. Zakon v </w:t>
            </w:r>
            <w:r w:rsidRPr="00AF64D3">
              <w:rPr>
                <w:color w:val="000000" w:themeColor="text1"/>
              </w:rPr>
              <w:lastRenderedPageBreak/>
              <w:t xml:space="preserve">največji možni meri </w:t>
            </w:r>
            <w:r w:rsidR="0056213C" w:rsidRPr="00AF64D3">
              <w:rPr>
                <w:color w:val="000000" w:themeColor="text1"/>
              </w:rPr>
              <w:t xml:space="preserve">upošteva </w:t>
            </w:r>
            <w:r w:rsidR="001F0EFA" w:rsidRPr="00AF64D3">
              <w:rPr>
                <w:color w:val="000000" w:themeColor="text1"/>
              </w:rPr>
              <w:t>načel</w:t>
            </w:r>
            <w:r w:rsidR="0056213C" w:rsidRPr="00AF64D3">
              <w:rPr>
                <w:color w:val="000000" w:themeColor="text1"/>
              </w:rPr>
              <w:t>a</w:t>
            </w:r>
            <w:r w:rsidR="001F0EFA" w:rsidRPr="00AF64D3">
              <w:rPr>
                <w:color w:val="000000" w:themeColor="text1"/>
              </w:rPr>
              <w:t xml:space="preserve"> enake obravnave delodajalcev in</w:t>
            </w:r>
            <w:r w:rsidRPr="00AF64D3">
              <w:rPr>
                <w:color w:val="000000" w:themeColor="text1"/>
              </w:rPr>
              <w:t xml:space="preserve"> </w:t>
            </w:r>
            <w:r w:rsidR="001F0EFA" w:rsidRPr="00AF64D3">
              <w:rPr>
                <w:color w:val="000000" w:themeColor="text1"/>
              </w:rPr>
              <w:t xml:space="preserve">pri njih zaposlenih </w:t>
            </w:r>
            <w:r w:rsidRPr="00AF64D3">
              <w:rPr>
                <w:color w:val="000000" w:themeColor="text1"/>
              </w:rPr>
              <w:t xml:space="preserve">delavcev. </w:t>
            </w:r>
          </w:p>
          <w:p w14:paraId="100B2930" w14:textId="77777777" w:rsidR="007F0C92" w:rsidRPr="00AF64D3" w:rsidRDefault="007F0C92" w:rsidP="00AF64D3">
            <w:pPr>
              <w:pStyle w:val="Neotevilenodstavek"/>
              <w:tabs>
                <w:tab w:val="left" w:pos="7408"/>
                <w:tab w:val="right" w:pos="7655"/>
              </w:tabs>
              <w:spacing w:before="0" w:after="0" w:line="276" w:lineRule="auto"/>
              <w:ind w:right="312"/>
              <w:rPr>
                <w:color w:val="000000" w:themeColor="text1"/>
              </w:rPr>
            </w:pPr>
          </w:p>
        </w:tc>
      </w:tr>
      <w:tr w:rsidR="00AF64D3" w:rsidRPr="00AF64D3" w14:paraId="01C10B95" w14:textId="77777777" w:rsidTr="00AF64D3">
        <w:tc>
          <w:tcPr>
            <w:tcW w:w="8364" w:type="dxa"/>
            <w:shd w:val="clear" w:color="auto" w:fill="auto"/>
          </w:tcPr>
          <w:p w14:paraId="530D5EE2" w14:textId="77777777" w:rsidR="00875291" w:rsidRPr="00AF64D3" w:rsidRDefault="00C42842" w:rsidP="00AF64D3">
            <w:pPr>
              <w:tabs>
                <w:tab w:val="left" w:pos="7408"/>
                <w:tab w:val="right" w:pos="7655"/>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b/>
                <w:iCs/>
                <w:color w:val="000000" w:themeColor="text1"/>
                <w:lang w:eastAsia="sl-SI"/>
              </w:rPr>
              <w:lastRenderedPageBreak/>
              <w:t>2.3 Poglavitne rešitve</w:t>
            </w:r>
            <w:r w:rsidR="007406D3" w:rsidRPr="00AF64D3">
              <w:rPr>
                <w:rFonts w:ascii="Arial" w:eastAsia="Times New Roman" w:hAnsi="Arial" w:cs="Arial"/>
                <w:iCs/>
                <w:color w:val="000000" w:themeColor="text1"/>
                <w:lang w:eastAsia="sl-SI"/>
              </w:rPr>
              <w:t xml:space="preserve"> </w:t>
            </w:r>
          </w:p>
          <w:p w14:paraId="42FDF82A" w14:textId="77777777" w:rsidR="00275FE8" w:rsidRPr="00AF64D3" w:rsidRDefault="00275FE8" w:rsidP="00AF64D3">
            <w:pPr>
              <w:tabs>
                <w:tab w:val="left" w:pos="7408"/>
                <w:tab w:val="right" w:pos="7655"/>
              </w:tabs>
              <w:overflowPunct w:val="0"/>
              <w:autoSpaceDE w:val="0"/>
              <w:autoSpaceDN w:val="0"/>
              <w:adjustRightInd w:val="0"/>
              <w:spacing w:after="0" w:line="276" w:lineRule="auto"/>
              <w:ind w:right="312"/>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Namen predlaganega interventnega zakona je ohranitev delovnih mest v razmerah</w:t>
            </w:r>
            <w:r w:rsidR="00E90060" w:rsidRPr="00AF64D3">
              <w:rPr>
                <w:rFonts w:ascii="Arial" w:eastAsia="Times New Roman" w:hAnsi="Arial" w:cs="Arial"/>
                <w:color w:val="000000" w:themeColor="text1"/>
                <w:lang w:eastAsia="sl-SI"/>
              </w:rPr>
              <w:t xml:space="preserve"> na trgu, ki so posledica</w:t>
            </w:r>
            <w:r w:rsidR="009241CA" w:rsidRPr="00AF64D3">
              <w:rPr>
                <w:rFonts w:ascii="Arial" w:eastAsia="Times New Roman" w:hAnsi="Arial" w:cs="Arial"/>
                <w:color w:val="000000" w:themeColor="text1"/>
                <w:lang w:eastAsia="sl-SI"/>
              </w:rPr>
              <w:t xml:space="preserve"> izbruha </w:t>
            </w:r>
            <w:r w:rsidRPr="00AF64D3">
              <w:rPr>
                <w:rFonts w:ascii="Arial" w:eastAsia="Times New Roman" w:hAnsi="Arial" w:cs="Arial"/>
                <w:iCs/>
                <w:color w:val="000000" w:themeColor="text1"/>
                <w:lang w:eastAsia="sl-SI"/>
              </w:rPr>
              <w:t>virusa SARS-CoV-2</w:t>
            </w:r>
            <w:r w:rsidR="00082727" w:rsidRPr="00AF64D3">
              <w:rPr>
                <w:rFonts w:ascii="Arial" w:eastAsia="Times New Roman" w:hAnsi="Arial" w:cs="Arial"/>
                <w:iCs/>
                <w:color w:val="000000" w:themeColor="text1"/>
                <w:lang w:eastAsia="sl-SI"/>
              </w:rPr>
              <w:t xml:space="preserve"> (v nadaljnjem besedilu: virus)</w:t>
            </w:r>
            <w:r w:rsidR="0056213C" w:rsidRPr="00AF64D3">
              <w:rPr>
                <w:rFonts w:ascii="Arial" w:eastAsia="Times New Roman" w:hAnsi="Arial" w:cs="Arial"/>
                <w:iCs/>
                <w:color w:val="000000" w:themeColor="text1"/>
                <w:lang w:eastAsia="sl-SI"/>
              </w:rPr>
              <w:t>,</w:t>
            </w:r>
            <w:r w:rsidRPr="00AF64D3">
              <w:rPr>
                <w:rFonts w:ascii="Arial" w:eastAsia="Times New Roman" w:hAnsi="Arial" w:cs="Arial"/>
                <w:color w:val="000000" w:themeColor="text1"/>
                <w:lang w:eastAsia="sl-SI"/>
              </w:rPr>
              <w:t xml:space="preserve"> s ciljem, da se čim več ljudi zadrži v delovnem razmerju in s tem ohrani</w:t>
            </w:r>
            <w:r w:rsidR="0056213C" w:rsidRPr="00AF64D3">
              <w:rPr>
                <w:rFonts w:ascii="Arial" w:eastAsia="Times New Roman" w:hAnsi="Arial" w:cs="Arial"/>
                <w:color w:val="000000" w:themeColor="text1"/>
                <w:lang w:eastAsia="sl-SI"/>
              </w:rPr>
              <w:t>jo</w:t>
            </w:r>
            <w:r w:rsidRPr="00AF64D3">
              <w:rPr>
                <w:rFonts w:ascii="Arial" w:eastAsia="Times New Roman" w:hAnsi="Arial" w:cs="Arial"/>
                <w:color w:val="000000" w:themeColor="text1"/>
                <w:lang w:eastAsia="sl-SI"/>
              </w:rPr>
              <w:t xml:space="preserve"> njihove pravice ter zmanjša pritisk na odprto brezposelnost. Z delnim povračilom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delodajalcem, ki zaradi poslabšanih razmer v poslovanju začasno ne morejo zagotavljati dela delavcem in napotijo delavce na začasno čakanje na podlagi tega zakona, se želi začasno preprečiti odpuščanje delavcev iz poslovnih razlogov in </w:t>
            </w:r>
            <w:r w:rsidR="0056213C" w:rsidRPr="00AF64D3">
              <w:rPr>
                <w:rFonts w:ascii="Arial" w:eastAsia="Times New Roman" w:hAnsi="Arial" w:cs="Arial"/>
                <w:color w:val="000000" w:themeColor="text1"/>
                <w:lang w:eastAsia="sl-SI"/>
              </w:rPr>
              <w:t>tako</w:t>
            </w:r>
            <w:r w:rsidRPr="00AF64D3">
              <w:rPr>
                <w:rFonts w:ascii="Arial" w:eastAsia="Times New Roman" w:hAnsi="Arial" w:cs="Arial"/>
                <w:color w:val="000000" w:themeColor="text1"/>
                <w:lang w:eastAsia="sl-SI"/>
              </w:rPr>
              <w:t xml:space="preserve"> omejiti škodljive posledice tega izrednega pojava. </w:t>
            </w:r>
          </w:p>
          <w:p w14:paraId="24264AF6" w14:textId="77777777" w:rsidR="00275FE8" w:rsidRPr="00AF64D3" w:rsidRDefault="00275FE8" w:rsidP="00AF64D3">
            <w:pPr>
              <w:tabs>
                <w:tab w:val="left" w:pos="7408"/>
                <w:tab w:val="right" w:pos="7655"/>
              </w:tabs>
              <w:overflowPunct w:val="0"/>
              <w:autoSpaceDE w:val="0"/>
              <w:autoSpaceDN w:val="0"/>
              <w:adjustRightInd w:val="0"/>
              <w:spacing w:after="0" w:line="276" w:lineRule="auto"/>
              <w:ind w:right="312"/>
              <w:jc w:val="both"/>
              <w:textAlignment w:val="baseline"/>
              <w:rPr>
                <w:rFonts w:ascii="Arial" w:eastAsia="Times New Roman" w:hAnsi="Arial" w:cs="Arial"/>
                <w:color w:val="000000" w:themeColor="text1"/>
                <w:lang w:eastAsia="sl-SI"/>
              </w:rPr>
            </w:pPr>
          </w:p>
          <w:p w14:paraId="6C1681D4" w14:textId="77777777" w:rsidR="00275FE8" w:rsidRPr="00AF64D3" w:rsidRDefault="00275FE8" w:rsidP="00AF64D3">
            <w:pPr>
              <w:tabs>
                <w:tab w:val="left" w:pos="7408"/>
                <w:tab w:val="right" w:pos="7655"/>
              </w:tabs>
              <w:overflowPunct w:val="0"/>
              <w:autoSpaceDE w:val="0"/>
              <w:autoSpaceDN w:val="0"/>
              <w:adjustRightInd w:val="0"/>
              <w:spacing w:after="0" w:line="276" w:lineRule="auto"/>
              <w:ind w:right="312"/>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Predlagani zakon uvaja institut, ki je povezan z intervencijo države, in sicer institut</w:t>
            </w:r>
            <w:r w:rsidR="009A08D9" w:rsidRPr="00AF64D3">
              <w:rPr>
                <w:rFonts w:ascii="Arial" w:eastAsia="Times New Roman" w:hAnsi="Arial" w:cs="Arial"/>
                <w:color w:val="000000" w:themeColor="text1"/>
                <w:lang w:eastAsia="sl-SI"/>
              </w:rPr>
              <w:t xml:space="preserve"> delnega povračila nadomestila plače v primeru</w:t>
            </w:r>
            <w:r w:rsidRPr="00AF64D3">
              <w:rPr>
                <w:rFonts w:ascii="Arial" w:eastAsia="Times New Roman" w:hAnsi="Arial" w:cs="Arial"/>
                <w:color w:val="000000" w:themeColor="text1"/>
                <w:lang w:eastAsia="sl-SI"/>
              </w:rPr>
              <w:t xml:space="preserve"> »začasnega čakanja na delo«. S tem institutom interventni zakon ne posega v sistemsko ureditev v Zakonu o delovnih razmerjih (v nadalj</w:t>
            </w:r>
            <w:r w:rsidR="00AA2D41" w:rsidRPr="00AF64D3">
              <w:rPr>
                <w:rFonts w:ascii="Arial" w:eastAsia="Times New Roman" w:hAnsi="Arial" w:cs="Arial"/>
                <w:color w:val="000000" w:themeColor="text1"/>
                <w:lang w:eastAsia="sl-SI"/>
              </w:rPr>
              <w:t>njem besedil</w:t>
            </w:r>
            <w:r w:rsidRPr="00AF64D3">
              <w:rPr>
                <w:rFonts w:ascii="Arial" w:eastAsia="Times New Roman" w:hAnsi="Arial" w:cs="Arial"/>
                <w:color w:val="000000" w:themeColor="text1"/>
                <w:lang w:eastAsia="sl-SI"/>
              </w:rPr>
              <w:t xml:space="preserve">u: ZDR-1), temveč jo v </w:t>
            </w:r>
            <w:r w:rsidR="002041E4" w:rsidRPr="00AF64D3">
              <w:rPr>
                <w:rFonts w:ascii="Arial" w:eastAsia="Times New Roman" w:hAnsi="Arial" w:cs="Arial"/>
                <w:color w:val="000000" w:themeColor="text1"/>
                <w:lang w:eastAsia="sl-SI"/>
              </w:rPr>
              <w:t>naved</w:t>
            </w:r>
            <w:r w:rsidRPr="00AF64D3">
              <w:rPr>
                <w:rFonts w:ascii="Arial" w:eastAsia="Times New Roman" w:hAnsi="Arial" w:cs="Arial"/>
                <w:color w:val="000000" w:themeColor="text1"/>
                <w:lang w:eastAsia="sl-SI"/>
              </w:rPr>
              <w:t>enih okoliščinah le začasno dopolnjuje. Značilnost veljavne ureditve v ZDR-1 je, da je za čas nezagotavljanja dela nadomestilo plače v celoti dolžan plačati delodajalec, in sicer v višini 80 % osnove iz sedmega odstavka 137. člena ZDR-1 (osnov</w:t>
            </w:r>
            <w:r w:rsidR="002041E4" w:rsidRPr="00AF64D3">
              <w:rPr>
                <w:rFonts w:ascii="Arial" w:eastAsia="Times New Roman" w:hAnsi="Arial" w:cs="Arial"/>
                <w:color w:val="000000" w:themeColor="text1"/>
                <w:lang w:eastAsia="sl-SI"/>
              </w:rPr>
              <w:t>a je</w:t>
            </w:r>
            <w:r w:rsidRPr="00AF64D3">
              <w:rPr>
                <w:rFonts w:ascii="Arial" w:eastAsia="Times New Roman" w:hAnsi="Arial" w:cs="Arial"/>
                <w:color w:val="000000" w:themeColor="text1"/>
                <w:lang w:eastAsia="sl-SI"/>
              </w:rPr>
              <w:t xml:space="preserve"> povprečna mesečna plača delavca za polni delovni čas iz zadnjih treh mesecev oziroma iz obdobja dela v zadnjih treh mesecih pred začetkom odsotnosti). Možnost, da delavci ne opravljajo dela, ker jim ga delodajalec ne more zagotavljati, torej že obstaja v splošni ureditvi v ZDR-1 in jo je pod temi pogoji možno uporabljati v vseh primerih, ko delodajalec delavcem ne more zagotavljati dela in ne gre za odločitev o začasnem čakanju po določbah predlaganega interventnega zakona. Z uvedbo novega instituta v interventnem zakonu </w:t>
            </w:r>
            <w:r w:rsidR="009A08D9" w:rsidRPr="00AF64D3">
              <w:rPr>
                <w:rFonts w:ascii="Arial" w:eastAsia="Times New Roman" w:hAnsi="Arial" w:cs="Arial"/>
                <w:color w:val="000000" w:themeColor="text1"/>
                <w:lang w:eastAsia="sl-SI"/>
              </w:rPr>
              <w:t xml:space="preserve">se torej vzpostavlja istočasni </w:t>
            </w:r>
            <w:r w:rsidR="007A1A01" w:rsidRPr="00AF64D3">
              <w:rPr>
                <w:rFonts w:ascii="Arial" w:eastAsia="Times New Roman" w:hAnsi="Arial" w:cs="Arial"/>
                <w:color w:val="000000" w:themeColor="text1"/>
                <w:lang w:eastAsia="sl-SI"/>
              </w:rPr>
              <w:t xml:space="preserve">obstoj </w:t>
            </w:r>
            <w:r w:rsidRPr="00AF64D3">
              <w:rPr>
                <w:rFonts w:ascii="Arial" w:eastAsia="Times New Roman" w:hAnsi="Arial" w:cs="Arial"/>
                <w:color w:val="000000" w:themeColor="text1"/>
                <w:lang w:eastAsia="sl-SI"/>
              </w:rPr>
              <w:t>dveh sistemov v primerih nezagotavljanja dela delavcem s strani delodajalca</w:t>
            </w:r>
            <w:r w:rsidR="002041E4" w:rsidRPr="00AF64D3">
              <w:rPr>
                <w:rFonts w:ascii="Arial" w:eastAsia="Times New Roman" w:hAnsi="Arial" w:cs="Arial"/>
                <w:color w:val="000000" w:themeColor="text1"/>
                <w:lang w:eastAsia="sl-SI"/>
              </w:rPr>
              <w:t>, pri čemer</w:t>
            </w:r>
            <w:r w:rsidRPr="00AF64D3">
              <w:rPr>
                <w:rFonts w:ascii="Arial" w:eastAsia="Times New Roman" w:hAnsi="Arial" w:cs="Arial"/>
                <w:color w:val="000000" w:themeColor="text1"/>
                <w:lang w:eastAsia="sl-SI"/>
              </w:rPr>
              <w:t xml:space="preserve"> glede na namen in cilje predlaganega zakona ni mogoča njuna hkratna uporaba pri istem delodajalcu.</w:t>
            </w:r>
          </w:p>
          <w:p w14:paraId="367F8047" w14:textId="77777777" w:rsidR="00275FE8" w:rsidRPr="00AF64D3" w:rsidRDefault="00275FE8"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14:paraId="5468EAC0" w14:textId="77777777" w:rsidR="00275FE8" w:rsidRPr="00AF64D3" w:rsidRDefault="00275FE8"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V predlagani interventni zakon so lahko vključene vse gospodarske družbe, zadruge in delodajalci fizične osebe, ki zaposlujejo delavce v skladu z določbami ZDR-1, morajo pa izpolnjevati določene pogoje po tem zakonu. Država </w:t>
            </w:r>
            <w:r w:rsidR="00E90060" w:rsidRPr="00AF64D3">
              <w:rPr>
                <w:rFonts w:ascii="Arial" w:eastAsia="Times New Roman" w:hAnsi="Arial" w:cs="Arial"/>
                <w:color w:val="000000" w:themeColor="text1"/>
                <w:lang w:eastAsia="sl-SI"/>
              </w:rPr>
              <w:t>bo</w:t>
            </w:r>
            <w:r w:rsidRPr="00AF64D3">
              <w:rPr>
                <w:rFonts w:ascii="Arial" w:eastAsia="Times New Roman" w:hAnsi="Arial" w:cs="Arial"/>
                <w:color w:val="000000" w:themeColor="text1"/>
                <w:lang w:eastAsia="sl-SI"/>
              </w:rPr>
              <w:t xml:space="preserve"> na podlagi interventnega zakona </w:t>
            </w:r>
            <w:r w:rsidR="00E90060" w:rsidRPr="00AF64D3">
              <w:rPr>
                <w:rFonts w:ascii="Arial" w:eastAsia="Times New Roman" w:hAnsi="Arial" w:cs="Arial"/>
                <w:color w:val="000000" w:themeColor="text1"/>
                <w:lang w:eastAsia="sl-SI"/>
              </w:rPr>
              <w:t>delodajalcem priskočila na pomoč</w:t>
            </w:r>
            <w:r w:rsidRPr="00AF64D3">
              <w:rPr>
                <w:rFonts w:ascii="Arial" w:eastAsia="Times New Roman" w:hAnsi="Arial" w:cs="Arial"/>
                <w:color w:val="000000" w:themeColor="text1"/>
                <w:lang w:eastAsia="sl-SI"/>
              </w:rPr>
              <w:t xml:space="preserve"> z delnim povračilom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v tistih primerih, ko delodajalec zaradi slabega poslovnega položaja, ki je v opisanih okoliščinah posledica zmanjšanega obsega poslovanja, ne bo mogel zagotavljati dela hkrati </w:t>
            </w:r>
            <w:r w:rsidR="00B052CD" w:rsidRPr="00AF64D3">
              <w:rPr>
                <w:rFonts w:ascii="Arial" w:eastAsia="Times New Roman" w:hAnsi="Arial" w:cs="Arial"/>
                <w:color w:val="000000" w:themeColor="text1"/>
                <w:lang w:eastAsia="sl-SI"/>
              </w:rPr>
              <w:t>najmanj</w:t>
            </w:r>
            <w:r w:rsidRPr="00AF64D3">
              <w:rPr>
                <w:rFonts w:ascii="Arial" w:eastAsia="Times New Roman" w:hAnsi="Arial" w:cs="Arial"/>
                <w:color w:val="000000" w:themeColor="text1"/>
                <w:lang w:eastAsia="sl-SI"/>
              </w:rPr>
              <w:t xml:space="preserve"> </w:t>
            </w:r>
            <w:r w:rsidR="00274557" w:rsidRPr="00AF64D3">
              <w:rPr>
                <w:rFonts w:ascii="Arial" w:eastAsia="Times New Roman" w:hAnsi="Arial" w:cs="Arial"/>
                <w:color w:val="000000" w:themeColor="text1"/>
                <w:lang w:eastAsia="sl-SI"/>
              </w:rPr>
              <w:t>3</w:t>
            </w:r>
            <w:r w:rsidRPr="00AF64D3">
              <w:rPr>
                <w:rFonts w:ascii="Arial" w:eastAsia="Times New Roman" w:hAnsi="Arial" w:cs="Arial"/>
                <w:color w:val="000000" w:themeColor="text1"/>
                <w:lang w:eastAsia="sl-SI"/>
              </w:rPr>
              <w:t>0</w:t>
            </w:r>
            <w:r w:rsidR="002041E4" w:rsidRPr="00AF64D3">
              <w:rPr>
                <w:rFonts w:ascii="Arial" w:eastAsia="Times New Roman" w:hAnsi="Arial" w:cs="Arial"/>
                <w:color w:val="000000" w:themeColor="text1"/>
                <w:lang w:eastAsia="sl-SI"/>
              </w:rPr>
              <w:t> </w:t>
            </w:r>
            <w:r w:rsidRPr="00AF64D3">
              <w:rPr>
                <w:rFonts w:ascii="Arial" w:eastAsia="Times New Roman" w:hAnsi="Arial" w:cs="Arial"/>
                <w:color w:val="000000" w:themeColor="text1"/>
                <w:lang w:eastAsia="sl-SI"/>
              </w:rPr>
              <w:t>% zaposleni</w:t>
            </w:r>
            <w:r w:rsidR="00621F40" w:rsidRPr="00AF64D3">
              <w:rPr>
                <w:rFonts w:ascii="Arial" w:eastAsia="Times New Roman" w:hAnsi="Arial" w:cs="Arial"/>
                <w:color w:val="000000" w:themeColor="text1"/>
                <w:lang w:eastAsia="sl-SI"/>
              </w:rPr>
              <w:t>h</w:t>
            </w:r>
            <w:r w:rsidRPr="00AF64D3">
              <w:rPr>
                <w:rFonts w:ascii="Arial" w:eastAsia="Times New Roman" w:hAnsi="Arial" w:cs="Arial"/>
                <w:color w:val="000000" w:themeColor="text1"/>
                <w:lang w:eastAsia="sl-SI"/>
              </w:rPr>
              <w:t xml:space="preserve"> delavce</w:t>
            </w:r>
            <w:r w:rsidR="00621F40" w:rsidRPr="00AF64D3">
              <w:rPr>
                <w:rFonts w:ascii="Arial" w:eastAsia="Times New Roman" w:hAnsi="Arial" w:cs="Arial"/>
                <w:color w:val="000000" w:themeColor="text1"/>
                <w:lang w:eastAsia="sl-SI"/>
              </w:rPr>
              <w:t>v</w:t>
            </w:r>
            <w:r w:rsidRPr="00AF64D3">
              <w:rPr>
                <w:rFonts w:ascii="Arial" w:eastAsia="Times New Roman" w:hAnsi="Arial" w:cs="Arial"/>
                <w:color w:val="000000" w:themeColor="text1"/>
                <w:lang w:eastAsia="sl-SI"/>
              </w:rPr>
              <w:t xml:space="preserve"> in jih bo napotil na začasno čakanje na delo. Delodajalec bo moral kot pogoj za uveljavitev delnega povračila plače sprejeti program ohranitve delovnih mest</w:t>
            </w:r>
            <w:r w:rsidR="007A1A01" w:rsidRPr="00AF64D3">
              <w:rPr>
                <w:rFonts w:ascii="Arial" w:eastAsia="Times New Roman" w:hAnsi="Arial" w:cs="Arial"/>
                <w:color w:val="000000" w:themeColor="text1"/>
                <w:lang w:eastAsia="sl-SI"/>
              </w:rPr>
              <w:t xml:space="preserve"> </w:t>
            </w:r>
            <w:r w:rsidR="002041E4" w:rsidRPr="00AF64D3">
              <w:rPr>
                <w:rFonts w:ascii="Arial" w:eastAsia="Times New Roman" w:hAnsi="Arial" w:cs="Arial"/>
                <w:color w:val="000000" w:themeColor="text1"/>
                <w:lang w:eastAsia="sl-SI"/>
              </w:rPr>
              <w:t xml:space="preserve">in </w:t>
            </w:r>
            <w:r w:rsidR="007A1A01" w:rsidRPr="00AF64D3">
              <w:rPr>
                <w:rFonts w:ascii="Arial" w:eastAsia="Times New Roman" w:hAnsi="Arial" w:cs="Arial"/>
                <w:color w:val="000000" w:themeColor="text1"/>
                <w:lang w:eastAsia="sl-SI"/>
              </w:rPr>
              <w:t>se pisno zavezati</w:t>
            </w:r>
            <w:r w:rsidR="00E90060" w:rsidRPr="00AF64D3">
              <w:rPr>
                <w:rFonts w:ascii="Arial" w:eastAsia="Times New Roman" w:hAnsi="Arial" w:cs="Arial"/>
                <w:color w:val="000000" w:themeColor="text1"/>
                <w:lang w:eastAsia="sl-SI"/>
              </w:rPr>
              <w:t xml:space="preserve">, da bo delovna mesta delavcev na začasnem čakanju na delo ohranil </w:t>
            </w:r>
            <w:r w:rsidR="002041E4" w:rsidRPr="00AF64D3">
              <w:rPr>
                <w:rFonts w:ascii="Arial" w:eastAsia="Times New Roman" w:hAnsi="Arial" w:cs="Arial"/>
                <w:color w:val="000000" w:themeColor="text1"/>
                <w:lang w:eastAsia="sl-SI"/>
              </w:rPr>
              <w:t>najmanj</w:t>
            </w:r>
            <w:r w:rsidR="00E90060" w:rsidRPr="00AF64D3">
              <w:rPr>
                <w:rFonts w:ascii="Arial" w:eastAsia="Times New Roman" w:hAnsi="Arial" w:cs="Arial"/>
                <w:color w:val="000000" w:themeColor="text1"/>
                <w:lang w:eastAsia="sl-SI"/>
              </w:rPr>
              <w:t xml:space="preserve"> šest mesecev po začetku začasnega čakanja na delo</w:t>
            </w:r>
            <w:r w:rsidRPr="00AF64D3">
              <w:rPr>
                <w:rFonts w:ascii="Arial" w:eastAsia="Times New Roman" w:hAnsi="Arial" w:cs="Arial"/>
                <w:color w:val="000000" w:themeColor="text1"/>
                <w:lang w:eastAsia="sl-SI"/>
              </w:rPr>
              <w:t>.</w:t>
            </w:r>
          </w:p>
          <w:p w14:paraId="5802A21D" w14:textId="77777777" w:rsidR="00275FE8" w:rsidRPr="00AF64D3" w:rsidRDefault="00275FE8"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14:paraId="78120E9E" w14:textId="77777777" w:rsidR="00275FE8" w:rsidRPr="00AF64D3" w:rsidRDefault="00275FE8"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Ker je n</w:t>
            </w:r>
            <w:r w:rsidR="00E90060" w:rsidRPr="00AF64D3">
              <w:rPr>
                <w:rFonts w:ascii="Arial" w:eastAsia="Times New Roman" w:hAnsi="Arial" w:cs="Arial"/>
                <w:color w:val="000000" w:themeColor="text1"/>
                <w:lang w:eastAsia="sl-SI"/>
              </w:rPr>
              <w:t xml:space="preserve">amen </w:t>
            </w:r>
            <w:r w:rsidR="0011616E" w:rsidRPr="00AF64D3">
              <w:rPr>
                <w:rFonts w:ascii="Arial" w:eastAsia="Times New Roman" w:hAnsi="Arial" w:cs="Arial"/>
                <w:color w:val="000000" w:themeColor="text1"/>
                <w:lang w:eastAsia="sl-SI"/>
              </w:rPr>
              <w:t>tega ukrepa</w:t>
            </w:r>
            <w:r w:rsidR="00E90060" w:rsidRPr="00AF64D3">
              <w:rPr>
                <w:rFonts w:ascii="Arial" w:eastAsia="Times New Roman" w:hAnsi="Arial" w:cs="Arial"/>
                <w:color w:val="000000" w:themeColor="text1"/>
                <w:lang w:eastAsia="sl-SI"/>
              </w:rPr>
              <w:t xml:space="preserve"> ohranit</w:t>
            </w:r>
            <w:r w:rsidR="007C5DF7" w:rsidRPr="00AF64D3">
              <w:rPr>
                <w:rFonts w:ascii="Arial" w:eastAsia="Times New Roman" w:hAnsi="Arial" w:cs="Arial"/>
                <w:color w:val="000000" w:themeColor="text1"/>
                <w:lang w:eastAsia="sl-SI"/>
              </w:rPr>
              <w:t>e</w:t>
            </w:r>
            <w:r w:rsidR="00E90060" w:rsidRPr="00AF64D3">
              <w:rPr>
                <w:rFonts w:ascii="Arial" w:eastAsia="Times New Roman" w:hAnsi="Arial" w:cs="Arial"/>
                <w:color w:val="000000" w:themeColor="text1"/>
                <w:lang w:eastAsia="sl-SI"/>
              </w:rPr>
              <w:t>v delovnih mest</w:t>
            </w:r>
            <w:r w:rsidRPr="00AF64D3">
              <w:rPr>
                <w:rFonts w:ascii="Arial" w:eastAsia="Times New Roman" w:hAnsi="Arial" w:cs="Arial"/>
                <w:color w:val="000000" w:themeColor="text1"/>
                <w:lang w:eastAsia="sl-SI"/>
              </w:rPr>
              <w:t xml:space="preserve">, delodajalec v obdobju vključenosti v ukrep delnega povračila nadomestila plače ne bo smel začeti </w:t>
            </w:r>
            <w:r w:rsidRPr="00AF64D3">
              <w:rPr>
                <w:rFonts w:ascii="Arial" w:eastAsia="Times New Roman" w:hAnsi="Arial" w:cs="Arial"/>
                <w:color w:val="000000" w:themeColor="text1"/>
                <w:lang w:eastAsia="sl-SI"/>
              </w:rPr>
              <w:lastRenderedPageBreak/>
              <w:t>postopka odpovedi pogodbe o zaposlitvi oziroma odpovedati pogodbe o zaposlitvi iz poslovnih razlogov, prav tako pod določenimi pogoji ne b</w:t>
            </w:r>
            <w:r w:rsidR="00B052CD" w:rsidRPr="00AF64D3">
              <w:rPr>
                <w:rFonts w:ascii="Arial" w:eastAsia="Times New Roman" w:hAnsi="Arial" w:cs="Arial"/>
                <w:color w:val="000000" w:themeColor="text1"/>
                <w:lang w:eastAsia="sl-SI"/>
              </w:rPr>
              <w:t>o smel odrejati nadurnega dela.</w:t>
            </w:r>
          </w:p>
          <w:p w14:paraId="67C7CCAA" w14:textId="77777777" w:rsidR="00275FE8" w:rsidRPr="00AF64D3" w:rsidRDefault="00275FE8"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14:paraId="77038CF7" w14:textId="77777777" w:rsidR="00B052CD"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Pogoji za uveljavitev delnega povračila nadomestila plače za delodajalca</w:t>
            </w:r>
            <w:r w:rsidR="00275FE8" w:rsidRPr="00AF64D3">
              <w:rPr>
                <w:rFonts w:ascii="Arial" w:eastAsia="Times New Roman" w:hAnsi="Arial" w:cs="Arial"/>
                <w:color w:val="000000" w:themeColor="text1"/>
                <w:lang w:eastAsia="sl-SI"/>
              </w:rPr>
              <w:t xml:space="preserve"> so naslednji</w:t>
            </w:r>
            <w:r w:rsidRPr="00AF64D3">
              <w:rPr>
                <w:rFonts w:ascii="Arial" w:eastAsia="Times New Roman" w:hAnsi="Arial" w:cs="Arial"/>
                <w:color w:val="000000" w:themeColor="text1"/>
                <w:lang w:eastAsia="sl-SI"/>
              </w:rPr>
              <w:t>:</w:t>
            </w:r>
          </w:p>
          <w:p w14:paraId="5E43DF8E" w14:textId="77777777" w:rsidR="00B052CD" w:rsidRPr="00AF64D3" w:rsidRDefault="00B052CD"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da predloži opis poslovnega položaja,</w:t>
            </w:r>
          </w:p>
          <w:p w14:paraId="6CE4464A" w14:textId="77777777" w:rsidR="00B052CD" w:rsidRPr="00AF64D3" w:rsidRDefault="00B052CD"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w:t>
            </w:r>
            <w:r w:rsidR="00E90060" w:rsidRPr="00AF64D3">
              <w:rPr>
                <w:rFonts w:ascii="Arial" w:eastAsia="Times New Roman" w:hAnsi="Arial" w:cs="Arial"/>
                <w:color w:val="000000" w:themeColor="text1"/>
                <w:lang w:eastAsia="sl-SI"/>
              </w:rPr>
              <w:t xml:space="preserve">da </w:t>
            </w:r>
            <w:r w:rsidRPr="00AF64D3">
              <w:rPr>
                <w:rFonts w:ascii="Arial" w:eastAsia="Times New Roman" w:hAnsi="Arial" w:cs="Arial"/>
                <w:color w:val="000000" w:themeColor="text1"/>
                <w:lang w:eastAsia="sl-SI"/>
              </w:rPr>
              <w:t xml:space="preserve">na podlagi opisa poslovnega položaja izkaže, da zaradi poslovnih razlogov začasno ne more zagotavljati dela hkrati najmanj </w:t>
            </w:r>
            <w:r w:rsidR="00274557" w:rsidRPr="00AF64D3">
              <w:rPr>
                <w:rFonts w:ascii="Arial" w:eastAsia="Times New Roman" w:hAnsi="Arial" w:cs="Arial"/>
                <w:color w:val="000000" w:themeColor="text1"/>
                <w:lang w:eastAsia="sl-SI"/>
              </w:rPr>
              <w:t>3</w:t>
            </w:r>
            <w:r w:rsidRPr="00AF64D3">
              <w:rPr>
                <w:rFonts w:ascii="Arial" w:eastAsia="Times New Roman" w:hAnsi="Arial" w:cs="Arial"/>
                <w:color w:val="000000" w:themeColor="text1"/>
                <w:lang w:eastAsia="sl-SI"/>
              </w:rPr>
              <w:t>0 % zaposleni</w:t>
            </w:r>
            <w:r w:rsidR="00621F40" w:rsidRPr="00AF64D3">
              <w:rPr>
                <w:rFonts w:ascii="Arial" w:eastAsia="Times New Roman" w:hAnsi="Arial" w:cs="Arial"/>
                <w:color w:val="000000" w:themeColor="text1"/>
                <w:lang w:eastAsia="sl-SI"/>
              </w:rPr>
              <w:t>h</w:t>
            </w:r>
            <w:r w:rsidRPr="00AF64D3">
              <w:rPr>
                <w:rFonts w:ascii="Arial" w:eastAsia="Times New Roman" w:hAnsi="Arial" w:cs="Arial"/>
                <w:color w:val="000000" w:themeColor="text1"/>
                <w:lang w:eastAsia="sl-SI"/>
              </w:rPr>
              <w:t xml:space="preserve"> delavce</w:t>
            </w:r>
            <w:r w:rsidR="00621F40" w:rsidRPr="00AF64D3">
              <w:rPr>
                <w:rFonts w:ascii="Arial" w:eastAsia="Times New Roman" w:hAnsi="Arial" w:cs="Arial"/>
                <w:color w:val="000000" w:themeColor="text1"/>
                <w:lang w:eastAsia="sl-SI"/>
              </w:rPr>
              <w:t>v</w:t>
            </w:r>
            <w:r w:rsidR="002041E4"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in se odloči o napotitvi delavcev na začasno čakanje na delo ter</w:t>
            </w:r>
          </w:p>
          <w:p w14:paraId="0C6980D1" w14:textId="77777777" w:rsidR="00875291" w:rsidRPr="00AF64D3" w:rsidRDefault="00B052CD"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w:t>
            </w:r>
            <w:r w:rsidR="00E90060" w:rsidRPr="00AF64D3">
              <w:rPr>
                <w:rFonts w:ascii="Arial" w:eastAsia="Times New Roman" w:hAnsi="Arial" w:cs="Arial"/>
                <w:color w:val="000000" w:themeColor="text1"/>
                <w:lang w:eastAsia="sl-SI"/>
              </w:rPr>
              <w:t xml:space="preserve">da </w:t>
            </w:r>
            <w:r w:rsidRPr="00AF64D3">
              <w:rPr>
                <w:rFonts w:ascii="Arial" w:eastAsia="Times New Roman" w:hAnsi="Arial" w:cs="Arial"/>
                <w:color w:val="000000" w:themeColor="text1"/>
                <w:lang w:eastAsia="sl-SI"/>
              </w:rPr>
              <w:t xml:space="preserve">predloži pisno izjavo, s katero se zaveže k ohranitvi delovnih mest delavcev na začasnem čakanju na delu </w:t>
            </w:r>
            <w:r w:rsidR="002041E4" w:rsidRPr="00AF64D3">
              <w:rPr>
                <w:rFonts w:ascii="Arial" w:eastAsia="Times New Roman" w:hAnsi="Arial" w:cs="Arial"/>
                <w:color w:val="000000" w:themeColor="text1"/>
                <w:lang w:eastAsia="sl-SI"/>
              </w:rPr>
              <w:t>najmanj</w:t>
            </w:r>
            <w:r w:rsidRPr="00AF64D3">
              <w:rPr>
                <w:rFonts w:ascii="Arial" w:eastAsia="Times New Roman" w:hAnsi="Arial" w:cs="Arial"/>
                <w:color w:val="000000" w:themeColor="text1"/>
                <w:lang w:eastAsia="sl-SI"/>
              </w:rPr>
              <w:t xml:space="preserve"> šest mesecev po začetku začasnega čakanja na delo.</w:t>
            </w:r>
          </w:p>
          <w:p w14:paraId="467F962F" w14:textId="77777777" w:rsidR="00B052CD" w:rsidRPr="00AF64D3" w:rsidRDefault="00B052CD"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14:paraId="27B1751F"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 spreje</w:t>
            </w:r>
            <w:r w:rsidR="002041E4" w:rsidRPr="00AF64D3">
              <w:rPr>
                <w:rFonts w:ascii="Arial" w:eastAsia="Times New Roman" w:hAnsi="Arial" w:cs="Arial"/>
                <w:color w:val="000000" w:themeColor="text1"/>
                <w:lang w:eastAsia="sl-SI"/>
              </w:rPr>
              <w:t>tje</w:t>
            </w:r>
            <w:r w:rsidRPr="00AF64D3">
              <w:rPr>
                <w:rFonts w:ascii="Arial" w:eastAsia="Times New Roman" w:hAnsi="Arial" w:cs="Arial"/>
                <w:color w:val="000000" w:themeColor="text1"/>
                <w:lang w:eastAsia="sl-SI"/>
              </w:rPr>
              <w:t>m odločitve o napotitvi delavcev na začasno čakanje na delo se</w:t>
            </w:r>
            <w:r w:rsidR="00275FE8" w:rsidRPr="00AF64D3">
              <w:rPr>
                <w:rFonts w:ascii="Arial" w:eastAsia="Times New Roman" w:hAnsi="Arial" w:cs="Arial"/>
                <w:color w:val="000000" w:themeColor="text1"/>
                <w:lang w:eastAsia="sl-SI"/>
              </w:rPr>
              <w:t xml:space="preserve"> bo</w:t>
            </w:r>
            <w:r w:rsidRPr="00AF64D3">
              <w:rPr>
                <w:rFonts w:ascii="Arial" w:eastAsia="Times New Roman" w:hAnsi="Arial" w:cs="Arial"/>
                <w:color w:val="000000" w:themeColor="text1"/>
                <w:lang w:eastAsia="sl-SI"/>
              </w:rPr>
              <w:t xml:space="preserve"> mora</w:t>
            </w:r>
            <w:r w:rsidR="00275FE8" w:rsidRPr="00AF64D3">
              <w:rPr>
                <w:rFonts w:ascii="Arial" w:eastAsia="Times New Roman" w:hAnsi="Arial" w:cs="Arial"/>
                <w:color w:val="000000" w:themeColor="text1"/>
                <w:lang w:eastAsia="sl-SI"/>
              </w:rPr>
              <w:t>l</w:t>
            </w:r>
            <w:r w:rsidRPr="00AF64D3">
              <w:rPr>
                <w:rFonts w:ascii="Arial" w:eastAsia="Times New Roman" w:hAnsi="Arial" w:cs="Arial"/>
                <w:color w:val="000000" w:themeColor="text1"/>
                <w:lang w:eastAsia="sl-SI"/>
              </w:rPr>
              <w:t xml:space="preserve"> delodajalec o tem posvetovati s sindikati v podjetju oziroma s svetom delavcev </w:t>
            </w:r>
            <w:r w:rsidR="00274557" w:rsidRPr="00AF64D3">
              <w:rPr>
                <w:rFonts w:ascii="Arial" w:eastAsia="Times New Roman" w:hAnsi="Arial" w:cs="Arial"/>
                <w:color w:val="000000" w:themeColor="text1"/>
                <w:lang w:eastAsia="sl-SI"/>
              </w:rPr>
              <w:t>oziroma obvestiti delavce na pri delodajalcu običajen način</w:t>
            </w:r>
            <w:r w:rsidRPr="00AF64D3">
              <w:rPr>
                <w:rFonts w:ascii="Arial" w:eastAsia="Times New Roman" w:hAnsi="Arial" w:cs="Arial"/>
                <w:color w:val="000000" w:themeColor="text1"/>
                <w:lang w:eastAsia="sl-SI"/>
              </w:rPr>
              <w:t>.</w:t>
            </w:r>
          </w:p>
          <w:p w14:paraId="5DE6FD41"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14:paraId="018E7C09"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Do delnega povračila nadomestila plače ne </w:t>
            </w:r>
            <w:r w:rsidR="00275FE8" w:rsidRPr="00AF64D3">
              <w:rPr>
                <w:rFonts w:ascii="Arial" w:eastAsia="Times New Roman" w:hAnsi="Arial" w:cs="Arial"/>
                <w:color w:val="000000" w:themeColor="text1"/>
                <w:lang w:eastAsia="sl-SI"/>
              </w:rPr>
              <w:t>bo mogel</w:t>
            </w:r>
            <w:r w:rsidRPr="00AF64D3">
              <w:rPr>
                <w:rFonts w:ascii="Arial" w:eastAsia="Times New Roman" w:hAnsi="Arial" w:cs="Arial"/>
                <w:color w:val="000000" w:themeColor="text1"/>
                <w:lang w:eastAsia="sl-SI"/>
              </w:rPr>
              <w:t xml:space="preserve"> biti upravičen delodajalec</w:t>
            </w:r>
            <w:r w:rsidR="00B052CD" w:rsidRPr="00AF64D3">
              <w:rPr>
                <w:rFonts w:ascii="Arial" w:eastAsia="Times New Roman" w:hAnsi="Arial" w:cs="Arial"/>
                <w:color w:val="000000" w:themeColor="text1"/>
                <w:lang w:eastAsia="sl-SI"/>
              </w:rPr>
              <w:t>, ki je davčni dolžnik, neplačnik plač in prispevkov za socialno varnost, kršitelj delovnopravne zakonodaje ali nad katerim je bil</w:t>
            </w:r>
            <w:r w:rsidRPr="00AF64D3">
              <w:rPr>
                <w:rFonts w:ascii="Arial" w:eastAsia="Times New Roman" w:hAnsi="Arial" w:cs="Arial"/>
                <w:color w:val="000000" w:themeColor="text1"/>
                <w:lang w:eastAsia="sl-SI"/>
              </w:rPr>
              <w:t xml:space="preserve"> uveden postopek insolventnosti.</w:t>
            </w:r>
          </w:p>
          <w:p w14:paraId="52391B71"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14:paraId="73DEA467"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Napotitev del</w:t>
            </w:r>
            <w:r w:rsidR="00275FE8" w:rsidRPr="00AF64D3">
              <w:rPr>
                <w:rFonts w:ascii="Arial" w:eastAsia="Times New Roman" w:hAnsi="Arial" w:cs="Arial"/>
                <w:color w:val="000000" w:themeColor="text1"/>
                <w:lang w:eastAsia="sl-SI"/>
              </w:rPr>
              <w:t>avca na začasno čakanje na delo se bo izvajala s pisnim</w:t>
            </w:r>
            <w:r w:rsidRPr="00AF64D3">
              <w:rPr>
                <w:rFonts w:ascii="Arial" w:eastAsia="Times New Roman" w:hAnsi="Arial" w:cs="Arial"/>
                <w:color w:val="000000" w:themeColor="text1"/>
                <w:lang w:eastAsia="sl-SI"/>
              </w:rPr>
              <w:t xml:space="preserve"> obvesti</w:t>
            </w:r>
            <w:r w:rsidR="00275FE8" w:rsidRPr="00AF64D3">
              <w:rPr>
                <w:rFonts w:ascii="Arial" w:eastAsia="Times New Roman" w:hAnsi="Arial" w:cs="Arial"/>
                <w:color w:val="000000" w:themeColor="text1"/>
                <w:lang w:eastAsia="sl-SI"/>
              </w:rPr>
              <w:t>lom delavcu</w:t>
            </w:r>
            <w:r w:rsidRPr="00AF64D3">
              <w:rPr>
                <w:rFonts w:ascii="Arial" w:eastAsia="Times New Roman" w:hAnsi="Arial" w:cs="Arial"/>
                <w:color w:val="000000" w:themeColor="text1"/>
                <w:lang w:eastAsia="sl-SI"/>
              </w:rPr>
              <w:t xml:space="preserve"> o napotit</w:t>
            </w:r>
            <w:r w:rsidR="00275FE8" w:rsidRPr="00AF64D3">
              <w:rPr>
                <w:rFonts w:ascii="Arial" w:eastAsia="Times New Roman" w:hAnsi="Arial" w:cs="Arial"/>
                <w:color w:val="000000" w:themeColor="text1"/>
                <w:lang w:eastAsia="sl-SI"/>
              </w:rPr>
              <w:t>vi na začasno čakanje na delo,</w:t>
            </w:r>
            <w:r w:rsidRPr="00AF64D3">
              <w:rPr>
                <w:rFonts w:ascii="Arial" w:eastAsia="Times New Roman" w:hAnsi="Arial" w:cs="Arial"/>
                <w:color w:val="000000" w:themeColor="text1"/>
                <w:lang w:eastAsia="sl-SI"/>
              </w:rPr>
              <w:t xml:space="preserve"> v obvestilu</w:t>
            </w:r>
            <w:r w:rsidR="00275FE8" w:rsidRPr="00AF64D3">
              <w:rPr>
                <w:rFonts w:ascii="Arial" w:eastAsia="Times New Roman" w:hAnsi="Arial" w:cs="Arial"/>
                <w:color w:val="000000" w:themeColor="text1"/>
                <w:lang w:eastAsia="sl-SI"/>
              </w:rPr>
              <w:t xml:space="preserve"> pa bo delodajalec</w:t>
            </w:r>
            <w:r w:rsidRPr="00AF64D3">
              <w:rPr>
                <w:rFonts w:ascii="Arial" w:eastAsia="Times New Roman" w:hAnsi="Arial" w:cs="Arial"/>
                <w:color w:val="000000" w:themeColor="text1"/>
                <w:lang w:eastAsia="sl-SI"/>
              </w:rPr>
              <w:t xml:space="preserve"> določi</w:t>
            </w:r>
            <w:r w:rsidR="00275FE8" w:rsidRPr="00AF64D3">
              <w:rPr>
                <w:rFonts w:ascii="Arial" w:eastAsia="Times New Roman" w:hAnsi="Arial" w:cs="Arial"/>
                <w:color w:val="000000" w:themeColor="text1"/>
                <w:lang w:eastAsia="sl-SI"/>
              </w:rPr>
              <w:t>l</w:t>
            </w:r>
            <w:r w:rsidRPr="00AF64D3">
              <w:rPr>
                <w:rFonts w:ascii="Arial" w:eastAsia="Times New Roman" w:hAnsi="Arial" w:cs="Arial"/>
                <w:color w:val="000000" w:themeColor="text1"/>
                <w:lang w:eastAsia="sl-SI"/>
              </w:rPr>
              <w:t xml:space="preserve"> čas začasnega čakanja na delo, možnosti in način poziva delavcu, da se predčasno vrne na delo</w:t>
            </w:r>
            <w:r w:rsidR="002041E4"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ter nadomestilo plače.</w:t>
            </w:r>
          </w:p>
          <w:p w14:paraId="3F55ED5E"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14:paraId="5E8002FE"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Obd</w:t>
            </w:r>
            <w:r w:rsidR="002B4DE7" w:rsidRPr="00AF64D3">
              <w:rPr>
                <w:rFonts w:ascii="Arial" w:eastAsia="Times New Roman" w:hAnsi="Arial" w:cs="Arial"/>
                <w:color w:val="000000" w:themeColor="text1"/>
                <w:lang w:eastAsia="sl-SI"/>
              </w:rPr>
              <w:t>obje začasnega čakanja na d</w:t>
            </w:r>
            <w:r w:rsidR="00B052CD" w:rsidRPr="00AF64D3">
              <w:rPr>
                <w:rFonts w:ascii="Arial" w:eastAsia="Times New Roman" w:hAnsi="Arial" w:cs="Arial"/>
                <w:color w:val="000000" w:themeColor="text1"/>
                <w:lang w:eastAsia="sl-SI"/>
              </w:rPr>
              <w:t xml:space="preserve">elo bo lahko trajalo največ tri mesece. </w:t>
            </w:r>
            <w:r w:rsidRPr="00AF64D3">
              <w:rPr>
                <w:rFonts w:ascii="Arial" w:eastAsia="Times New Roman" w:hAnsi="Arial" w:cs="Arial"/>
                <w:color w:val="000000" w:themeColor="text1"/>
                <w:lang w:eastAsia="sl-SI"/>
              </w:rPr>
              <w:t xml:space="preserve">Delavec </w:t>
            </w:r>
            <w:r w:rsidR="00ED6523" w:rsidRPr="00AF64D3">
              <w:rPr>
                <w:rFonts w:ascii="Arial" w:eastAsia="Times New Roman" w:hAnsi="Arial" w:cs="Arial"/>
                <w:color w:val="000000" w:themeColor="text1"/>
                <w:lang w:eastAsia="sl-SI"/>
              </w:rPr>
              <w:t xml:space="preserve">bo v času napotitve ohranil </w:t>
            </w:r>
            <w:r w:rsidRPr="00AF64D3">
              <w:rPr>
                <w:rFonts w:ascii="Arial" w:eastAsia="Times New Roman" w:hAnsi="Arial" w:cs="Arial"/>
                <w:color w:val="000000" w:themeColor="text1"/>
                <w:lang w:eastAsia="sl-SI"/>
              </w:rPr>
              <w:t>vse pravice in ob</w:t>
            </w:r>
            <w:r w:rsidR="00ED6523" w:rsidRPr="00AF64D3">
              <w:rPr>
                <w:rFonts w:ascii="Arial" w:eastAsia="Times New Roman" w:hAnsi="Arial" w:cs="Arial"/>
                <w:color w:val="000000" w:themeColor="text1"/>
                <w:lang w:eastAsia="sl-SI"/>
              </w:rPr>
              <w:t xml:space="preserve">veznosti iz delovnega razmerja, </w:t>
            </w:r>
            <w:r w:rsidRPr="00AF64D3">
              <w:rPr>
                <w:rFonts w:ascii="Arial" w:eastAsia="Times New Roman" w:hAnsi="Arial" w:cs="Arial"/>
                <w:color w:val="000000" w:themeColor="text1"/>
                <w:lang w:eastAsia="sl-SI"/>
              </w:rPr>
              <w:t xml:space="preserve">razen tistih, ki </w:t>
            </w:r>
            <w:r w:rsidR="00ED6523" w:rsidRPr="00AF64D3">
              <w:rPr>
                <w:rFonts w:ascii="Arial" w:eastAsia="Times New Roman" w:hAnsi="Arial" w:cs="Arial"/>
                <w:color w:val="000000" w:themeColor="text1"/>
                <w:lang w:eastAsia="sl-SI"/>
              </w:rPr>
              <w:t>so drugače urejene v tem zakonu,</w:t>
            </w:r>
            <w:r w:rsidRPr="00AF64D3">
              <w:rPr>
                <w:rFonts w:ascii="Arial" w:eastAsia="Times New Roman" w:hAnsi="Arial" w:cs="Arial"/>
                <w:color w:val="000000" w:themeColor="text1"/>
                <w:lang w:eastAsia="sl-SI"/>
              </w:rPr>
              <w:t xml:space="preserve"> </w:t>
            </w:r>
            <w:r w:rsidR="002041E4" w:rsidRPr="00AF64D3">
              <w:rPr>
                <w:rFonts w:ascii="Arial" w:eastAsia="Times New Roman" w:hAnsi="Arial" w:cs="Arial"/>
                <w:color w:val="000000" w:themeColor="text1"/>
                <w:lang w:eastAsia="sl-SI"/>
              </w:rPr>
              <w:t xml:space="preserve">v </w:t>
            </w:r>
            <w:r w:rsidRPr="00AF64D3">
              <w:rPr>
                <w:rFonts w:ascii="Arial" w:eastAsia="Times New Roman" w:hAnsi="Arial" w:cs="Arial"/>
                <w:color w:val="000000" w:themeColor="text1"/>
                <w:lang w:eastAsia="sl-SI"/>
              </w:rPr>
              <w:t>času začasnega čakanja na delo</w:t>
            </w:r>
            <w:r w:rsidR="00ED6523" w:rsidRPr="00AF64D3">
              <w:rPr>
                <w:rFonts w:ascii="Arial" w:eastAsia="Times New Roman" w:hAnsi="Arial" w:cs="Arial"/>
                <w:color w:val="000000" w:themeColor="text1"/>
                <w:lang w:eastAsia="sl-SI"/>
              </w:rPr>
              <w:t xml:space="preserve"> pa bo imel</w:t>
            </w:r>
            <w:r w:rsidRPr="00AF64D3">
              <w:rPr>
                <w:rFonts w:ascii="Arial" w:eastAsia="Times New Roman" w:hAnsi="Arial" w:cs="Arial"/>
                <w:color w:val="000000" w:themeColor="text1"/>
                <w:lang w:eastAsia="sl-SI"/>
              </w:rPr>
              <w:t>:</w:t>
            </w:r>
          </w:p>
          <w:p w14:paraId="6FFFADED"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14:paraId="3EC04D44"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pravico </w:t>
            </w:r>
            <w:r w:rsidR="00B052CD" w:rsidRPr="00AF64D3">
              <w:rPr>
                <w:rFonts w:ascii="Arial" w:eastAsia="Times New Roman" w:hAnsi="Arial" w:cs="Arial"/>
                <w:color w:val="000000" w:themeColor="text1"/>
                <w:lang w:eastAsia="sl-SI"/>
              </w:rPr>
              <w:t>do nadomestila plače v višini 80</w:t>
            </w:r>
            <w:r w:rsidR="002041E4" w:rsidRPr="00AF64D3">
              <w:rPr>
                <w:rFonts w:ascii="Arial" w:eastAsia="Times New Roman" w:hAnsi="Arial" w:cs="Arial"/>
                <w:color w:val="000000" w:themeColor="text1"/>
                <w:lang w:eastAsia="sl-SI"/>
              </w:rPr>
              <w:t> </w:t>
            </w:r>
            <w:r w:rsidRPr="00AF64D3">
              <w:rPr>
                <w:rFonts w:ascii="Arial" w:eastAsia="Times New Roman" w:hAnsi="Arial" w:cs="Arial"/>
                <w:color w:val="000000" w:themeColor="text1"/>
                <w:lang w:eastAsia="sl-SI"/>
              </w:rPr>
              <w:t>% osnove za nadomestilo, ki je določena za primer nezagotavljanja dela s strani delodajalca</w:t>
            </w:r>
            <w:r w:rsidR="002041E4"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in</w:t>
            </w:r>
          </w:p>
          <w:p w14:paraId="72610064"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obveznost, da se na za</w:t>
            </w:r>
            <w:r w:rsidR="00B052CD" w:rsidRPr="00AF64D3">
              <w:rPr>
                <w:rFonts w:ascii="Arial" w:eastAsia="Times New Roman" w:hAnsi="Arial" w:cs="Arial"/>
                <w:color w:val="000000" w:themeColor="text1"/>
                <w:lang w:eastAsia="sl-SI"/>
              </w:rPr>
              <w:t>htevo delodajalca vrne na delo.</w:t>
            </w:r>
          </w:p>
          <w:p w14:paraId="0E59029A" w14:textId="77777777" w:rsidR="00693E30" w:rsidRPr="00AF64D3" w:rsidRDefault="00693E30" w:rsidP="00AF64D3">
            <w:pPr>
              <w:tabs>
                <w:tab w:val="left" w:pos="7408"/>
                <w:tab w:val="right" w:pos="7655"/>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14:paraId="07C5949B" w14:textId="77777777" w:rsidR="00FA7A64" w:rsidRPr="00AF64D3" w:rsidRDefault="002041E4" w:rsidP="00AF64D3">
            <w:pPr>
              <w:pStyle w:val="Neotevilenodstavek"/>
              <w:tabs>
                <w:tab w:val="left" w:pos="7408"/>
                <w:tab w:val="right" w:pos="7655"/>
              </w:tabs>
              <w:spacing w:before="0" w:after="0" w:line="276" w:lineRule="auto"/>
              <w:ind w:right="28"/>
              <w:rPr>
                <w:color w:val="000000" w:themeColor="text1"/>
              </w:rPr>
            </w:pPr>
            <w:r w:rsidRPr="00AF64D3">
              <w:rPr>
                <w:iCs/>
                <w:color w:val="000000" w:themeColor="text1"/>
              </w:rPr>
              <w:t xml:space="preserve">Poleg tega </w:t>
            </w:r>
            <w:r w:rsidR="0011616E" w:rsidRPr="00AF64D3">
              <w:rPr>
                <w:iCs/>
                <w:color w:val="000000" w:themeColor="text1"/>
              </w:rPr>
              <w:t>je namen</w:t>
            </w:r>
            <w:r w:rsidR="00693E30" w:rsidRPr="00AF64D3">
              <w:rPr>
                <w:iCs/>
                <w:color w:val="000000" w:themeColor="text1"/>
              </w:rPr>
              <w:t xml:space="preserve"> predlog</w:t>
            </w:r>
            <w:r w:rsidR="00F7125E" w:rsidRPr="00AF64D3">
              <w:rPr>
                <w:iCs/>
                <w:color w:val="000000" w:themeColor="text1"/>
              </w:rPr>
              <w:t>a</w:t>
            </w:r>
            <w:r w:rsidR="00693E30" w:rsidRPr="00AF64D3">
              <w:rPr>
                <w:iCs/>
                <w:color w:val="000000" w:themeColor="text1"/>
              </w:rPr>
              <w:t xml:space="preserve"> zakona</w:t>
            </w:r>
            <w:r w:rsidR="0011616E" w:rsidRPr="00AF64D3">
              <w:rPr>
                <w:iCs/>
                <w:color w:val="000000" w:themeColor="text1"/>
              </w:rPr>
              <w:t xml:space="preserve"> tudi </w:t>
            </w:r>
            <w:r w:rsidR="0011616E" w:rsidRPr="00AF64D3">
              <w:rPr>
                <w:rFonts w:ascii="Helv" w:hAnsi="Helv" w:cs="Helv"/>
                <w:color w:val="000000" w:themeColor="text1"/>
              </w:rPr>
              <w:t>blaženj</w:t>
            </w:r>
            <w:r w:rsidR="007C5DF7" w:rsidRPr="00AF64D3">
              <w:rPr>
                <w:rFonts w:ascii="Helv" w:hAnsi="Helv" w:cs="Helv"/>
                <w:color w:val="000000" w:themeColor="text1"/>
              </w:rPr>
              <w:t>e</w:t>
            </w:r>
            <w:r w:rsidR="0011616E" w:rsidRPr="00AF64D3">
              <w:rPr>
                <w:rFonts w:ascii="Helv" w:hAnsi="Helv" w:cs="Helv"/>
                <w:color w:val="000000" w:themeColor="text1"/>
              </w:rPr>
              <w:t xml:space="preserve"> učinkov </w:t>
            </w:r>
            <w:r w:rsidRPr="00AF64D3">
              <w:rPr>
                <w:rFonts w:ascii="Helv" w:hAnsi="Helv" w:cs="Helv"/>
                <w:color w:val="000000" w:themeColor="text1"/>
              </w:rPr>
              <w:t xml:space="preserve">zaradi </w:t>
            </w:r>
            <w:r w:rsidR="0011616E" w:rsidRPr="00AF64D3">
              <w:rPr>
                <w:rFonts w:ascii="Helv" w:hAnsi="Helv" w:cs="Helv"/>
                <w:color w:val="000000" w:themeColor="text1"/>
              </w:rPr>
              <w:t xml:space="preserve">delavcu odrejene karantene v breme delodajalca, ko se ta ne more izogniti odsotnosti delavca, ki dela ne more opravljati in mu ni možno odrediti dela na domu, mu pa mora delodajalec na podlagi delovnopravne zakonodaje zagotoviti nadomestilo plače za čas odsotnosti. Predlog zakona tako </w:t>
            </w:r>
            <w:r w:rsidR="00693E30" w:rsidRPr="00AF64D3">
              <w:rPr>
                <w:iCs/>
                <w:color w:val="000000" w:themeColor="text1"/>
              </w:rPr>
              <w:t xml:space="preserve">delodajalcem omogoča uveljavitev povračila nadomestila plače tudi za </w:t>
            </w:r>
            <w:r w:rsidR="0011616E" w:rsidRPr="00AF64D3">
              <w:rPr>
                <w:iCs/>
                <w:color w:val="000000" w:themeColor="text1"/>
              </w:rPr>
              <w:t xml:space="preserve">te </w:t>
            </w:r>
            <w:r w:rsidR="00693E30" w:rsidRPr="00AF64D3">
              <w:rPr>
                <w:iCs/>
                <w:color w:val="000000" w:themeColor="text1"/>
              </w:rPr>
              <w:t xml:space="preserve">primere, </w:t>
            </w:r>
            <w:r w:rsidR="00FA7A64" w:rsidRPr="00AF64D3">
              <w:rPr>
                <w:iCs/>
                <w:color w:val="000000" w:themeColor="text1"/>
              </w:rPr>
              <w:t>delavci pa bodo upravičeni do nadomestila plače</w:t>
            </w:r>
            <w:r w:rsidR="004022A5" w:rsidRPr="00AF64D3">
              <w:rPr>
                <w:iCs/>
                <w:color w:val="000000" w:themeColor="text1"/>
              </w:rPr>
              <w:t xml:space="preserve"> v enaki višini kot v primeru začasnega čakanja na delo.</w:t>
            </w:r>
          </w:p>
          <w:p w14:paraId="41E2BCCD"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14:paraId="3271CAAE" w14:textId="77777777" w:rsidR="004B1416" w:rsidRPr="00AF64D3" w:rsidRDefault="00ED6523"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Delodajalec bo pravico</w:t>
            </w:r>
            <w:r w:rsidR="00875291" w:rsidRPr="00AF64D3">
              <w:rPr>
                <w:rFonts w:ascii="Arial" w:eastAsia="Times New Roman" w:hAnsi="Arial" w:cs="Arial"/>
                <w:color w:val="000000" w:themeColor="text1"/>
                <w:lang w:eastAsia="sl-SI"/>
              </w:rPr>
              <w:t xml:space="preserve"> do </w:t>
            </w:r>
            <w:r w:rsidR="00546641" w:rsidRPr="00AF64D3">
              <w:rPr>
                <w:rFonts w:ascii="Arial" w:eastAsia="Times New Roman" w:hAnsi="Arial" w:cs="Arial"/>
                <w:color w:val="000000" w:themeColor="text1"/>
                <w:lang w:eastAsia="sl-SI"/>
              </w:rPr>
              <w:t>p</w:t>
            </w:r>
            <w:r w:rsidR="00875291" w:rsidRPr="00AF64D3">
              <w:rPr>
                <w:rFonts w:ascii="Arial" w:eastAsia="Times New Roman" w:hAnsi="Arial" w:cs="Arial"/>
                <w:color w:val="000000" w:themeColor="text1"/>
                <w:lang w:eastAsia="sl-SI"/>
              </w:rPr>
              <w:t>ovračila nadomestila plače</w:t>
            </w:r>
            <w:r w:rsidRPr="00AF64D3">
              <w:rPr>
                <w:rFonts w:ascii="Arial" w:eastAsia="Times New Roman" w:hAnsi="Arial" w:cs="Arial"/>
                <w:color w:val="000000" w:themeColor="text1"/>
                <w:lang w:eastAsia="sl-SI"/>
              </w:rPr>
              <w:t xml:space="preserve"> uveljavljal z </w:t>
            </w:r>
            <w:r w:rsidR="00875291" w:rsidRPr="00AF64D3">
              <w:rPr>
                <w:rFonts w:ascii="Arial" w:eastAsia="Times New Roman" w:hAnsi="Arial" w:cs="Arial"/>
                <w:color w:val="000000" w:themeColor="text1"/>
                <w:lang w:eastAsia="sl-SI"/>
              </w:rPr>
              <w:t>vlog</w:t>
            </w:r>
            <w:r w:rsidR="006B48D4" w:rsidRPr="00AF64D3">
              <w:rPr>
                <w:rFonts w:ascii="Arial" w:eastAsia="Times New Roman" w:hAnsi="Arial" w:cs="Arial"/>
                <w:color w:val="000000" w:themeColor="text1"/>
                <w:lang w:eastAsia="sl-SI"/>
              </w:rPr>
              <w:t xml:space="preserve">o v elektronski in pisni obliki, ki jo bo vložil pri </w:t>
            </w:r>
            <w:r w:rsidR="00875291" w:rsidRPr="00AF64D3">
              <w:rPr>
                <w:rFonts w:ascii="Arial" w:eastAsia="Times New Roman" w:hAnsi="Arial" w:cs="Arial"/>
                <w:color w:val="000000" w:themeColor="text1"/>
                <w:lang w:eastAsia="sl-SI"/>
              </w:rPr>
              <w:t>Zavod</w:t>
            </w:r>
            <w:r w:rsidR="006B48D4" w:rsidRPr="00AF64D3">
              <w:rPr>
                <w:rFonts w:ascii="Arial" w:eastAsia="Times New Roman" w:hAnsi="Arial" w:cs="Arial"/>
                <w:color w:val="000000" w:themeColor="text1"/>
                <w:lang w:eastAsia="sl-SI"/>
              </w:rPr>
              <w:t>u</w:t>
            </w:r>
            <w:r w:rsidR="00875291" w:rsidRPr="00AF64D3">
              <w:rPr>
                <w:rFonts w:ascii="Arial" w:eastAsia="Times New Roman" w:hAnsi="Arial" w:cs="Arial"/>
                <w:color w:val="000000" w:themeColor="text1"/>
                <w:lang w:eastAsia="sl-SI"/>
              </w:rPr>
              <w:t xml:space="preserve"> Republike Slovenije za zaposlovanje (v nadaljnjem besedilu: zavod)</w:t>
            </w:r>
            <w:r w:rsidR="006B48D4" w:rsidRPr="00AF64D3">
              <w:rPr>
                <w:rFonts w:ascii="Arial" w:eastAsia="Times New Roman" w:hAnsi="Arial" w:cs="Arial"/>
                <w:color w:val="000000" w:themeColor="text1"/>
                <w:lang w:eastAsia="sl-SI"/>
              </w:rPr>
              <w:t>, s priloženim</w:t>
            </w:r>
            <w:r w:rsidR="00875291" w:rsidRPr="00AF64D3">
              <w:rPr>
                <w:rFonts w:ascii="Arial" w:eastAsia="Times New Roman" w:hAnsi="Arial" w:cs="Arial"/>
                <w:color w:val="000000" w:themeColor="text1"/>
                <w:lang w:eastAsia="sl-SI"/>
              </w:rPr>
              <w:t xml:space="preserve"> opis</w:t>
            </w:r>
            <w:r w:rsidR="006B48D4" w:rsidRPr="00AF64D3">
              <w:rPr>
                <w:rFonts w:ascii="Arial" w:eastAsia="Times New Roman" w:hAnsi="Arial" w:cs="Arial"/>
                <w:color w:val="000000" w:themeColor="text1"/>
                <w:lang w:eastAsia="sl-SI"/>
              </w:rPr>
              <w:t xml:space="preserve">om poslovnega </w:t>
            </w:r>
            <w:r w:rsidR="006B48D4" w:rsidRPr="00AF64D3">
              <w:rPr>
                <w:rFonts w:ascii="Arial" w:eastAsia="Times New Roman" w:hAnsi="Arial" w:cs="Arial"/>
                <w:color w:val="000000" w:themeColor="text1"/>
                <w:lang w:eastAsia="sl-SI"/>
              </w:rPr>
              <w:lastRenderedPageBreak/>
              <w:t>položaja, pisno ugotovitvijo</w:t>
            </w:r>
            <w:r w:rsidR="00875291" w:rsidRPr="00AF64D3">
              <w:rPr>
                <w:rFonts w:ascii="Arial" w:eastAsia="Times New Roman" w:hAnsi="Arial" w:cs="Arial"/>
                <w:color w:val="000000" w:themeColor="text1"/>
                <w:lang w:eastAsia="sl-SI"/>
              </w:rPr>
              <w:t xml:space="preserve"> o nezmožnosti zagotavljanja dela in odločitvi</w:t>
            </w:r>
            <w:r w:rsidR="006B48D4" w:rsidRPr="00AF64D3">
              <w:rPr>
                <w:rFonts w:ascii="Arial" w:eastAsia="Times New Roman" w:hAnsi="Arial" w:cs="Arial"/>
                <w:color w:val="000000" w:themeColor="text1"/>
                <w:lang w:eastAsia="sl-SI"/>
              </w:rPr>
              <w:t>jo</w:t>
            </w:r>
            <w:r w:rsidR="00875291" w:rsidRPr="00AF64D3">
              <w:rPr>
                <w:rFonts w:ascii="Arial" w:eastAsia="Times New Roman" w:hAnsi="Arial" w:cs="Arial"/>
                <w:color w:val="000000" w:themeColor="text1"/>
                <w:lang w:eastAsia="sl-SI"/>
              </w:rPr>
              <w:t xml:space="preserve"> o napotitvi dela</w:t>
            </w:r>
            <w:r w:rsidR="006B48D4" w:rsidRPr="00AF64D3">
              <w:rPr>
                <w:rFonts w:ascii="Arial" w:eastAsia="Times New Roman" w:hAnsi="Arial" w:cs="Arial"/>
                <w:color w:val="000000" w:themeColor="text1"/>
                <w:lang w:eastAsia="sl-SI"/>
              </w:rPr>
              <w:t>vcev na začasno čakanje na delo ter</w:t>
            </w:r>
            <w:r w:rsidR="00875291" w:rsidRPr="00AF64D3">
              <w:rPr>
                <w:rFonts w:ascii="Arial" w:eastAsia="Times New Roman" w:hAnsi="Arial" w:cs="Arial"/>
                <w:color w:val="000000" w:themeColor="text1"/>
                <w:lang w:eastAsia="sl-SI"/>
              </w:rPr>
              <w:t xml:space="preserve"> </w:t>
            </w:r>
            <w:r w:rsidR="002041E4" w:rsidRPr="00AF64D3">
              <w:rPr>
                <w:rFonts w:ascii="Arial" w:eastAsia="Times New Roman" w:hAnsi="Arial" w:cs="Arial"/>
                <w:color w:val="000000" w:themeColor="text1"/>
                <w:lang w:eastAsia="sl-SI"/>
              </w:rPr>
              <w:t xml:space="preserve">s </w:t>
            </w:r>
            <w:r w:rsidR="00875291" w:rsidRPr="00AF64D3">
              <w:rPr>
                <w:rFonts w:ascii="Arial" w:eastAsia="Times New Roman" w:hAnsi="Arial" w:cs="Arial"/>
                <w:color w:val="000000" w:themeColor="text1"/>
                <w:lang w:eastAsia="sl-SI"/>
              </w:rPr>
              <w:t>program</w:t>
            </w:r>
            <w:r w:rsidR="006B48D4" w:rsidRPr="00AF64D3">
              <w:rPr>
                <w:rFonts w:ascii="Arial" w:eastAsia="Times New Roman" w:hAnsi="Arial" w:cs="Arial"/>
                <w:color w:val="000000" w:themeColor="text1"/>
                <w:lang w:eastAsia="sl-SI"/>
              </w:rPr>
              <w:t>om ohranitve delovnih mest</w:t>
            </w:r>
            <w:r w:rsidR="00693E30" w:rsidRPr="00AF64D3">
              <w:rPr>
                <w:rFonts w:ascii="Arial" w:eastAsia="Times New Roman" w:hAnsi="Arial" w:cs="Arial"/>
                <w:color w:val="000000" w:themeColor="text1"/>
                <w:lang w:eastAsia="sl-SI"/>
              </w:rPr>
              <w:t>, v primeru delavcev z odrejeno karanteno pa s priloženima odločbo ministra za zdravje in opisom objektivnih razlogov, iz katerih izhaja, da za delavca ni mogoče organizirati dela na domu.</w:t>
            </w:r>
            <w:r w:rsidR="006B48D4" w:rsidRPr="00AF64D3">
              <w:rPr>
                <w:rFonts w:ascii="Arial" w:eastAsia="Times New Roman" w:hAnsi="Arial" w:cs="Arial"/>
                <w:color w:val="000000" w:themeColor="text1"/>
                <w:lang w:eastAsia="sl-SI"/>
              </w:rPr>
              <w:t xml:space="preserve"> Z</w:t>
            </w:r>
            <w:r w:rsidR="00875291" w:rsidRPr="00AF64D3">
              <w:rPr>
                <w:rFonts w:ascii="Arial" w:eastAsia="Times New Roman" w:hAnsi="Arial" w:cs="Arial"/>
                <w:color w:val="000000" w:themeColor="text1"/>
                <w:lang w:eastAsia="sl-SI"/>
              </w:rPr>
              <w:t>avod</w:t>
            </w:r>
            <w:r w:rsidR="006B48D4" w:rsidRPr="00AF64D3">
              <w:rPr>
                <w:rFonts w:ascii="Arial" w:eastAsia="Times New Roman" w:hAnsi="Arial" w:cs="Arial"/>
                <w:color w:val="000000" w:themeColor="text1"/>
                <w:lang w:eastAsia="sl-SI"/>
              </w:rPr>
              <w:t xml:space="preserve"> bo</w:t>
            </w:r>
            <w:r w:rsidR="00875291" w:rsidRPr="00AF64D3">
              <w:rPr>
                <w:rFonts w:ascii="Arial" w:eastAsia="Times New Roman" w:hAnsi="Arial" w:cs="Arial"/>
                <w:color w:val="000000" w:themeColor="text1"/>
                <w:lang w:eastAsia="sl-SI"/>
              </w:rPr>
              <w:t xml:space="preserve"> o vlogi odloči</w:t>
            </w:r>
            <w:r w:rsidR="006B48D4" w:rsidRPr="00AF64D3">
              <w:rPr>
                <w:rFonts w:ascii="Arial" w:eastAsia="Times New Roman" w:hAnsi="Arial" w:cs="Arial"/>
                <w:color w:val="000000" w:themeColor="text1"/>
                <w:lang w:eastAsia="sl-SI"/>
              </w:rPr>
              <w:t>l</w:t>
            </w:r>
            <w:r w:rsidR="00875291" w:rsidRPr="00AF64D3">
              <w:rPr>
                <w:rFonts w:ascii="Arial" w:eastAsia="Times New Roman" w:hAnsi="Arial" w:cs="Arial"/>
                <w:color w:val="000000" w:themeColor="text1"/>
                <w:lang w:eastAsia="sl-SI"/>
              </w:rPr>
              <w:t xml:space="preserve"> z</w:t>
            </w:r>
            <w:r w:rsidR="006B48D4" w:rsidRPr="00AF64D3">
              <w:rPr>
                <w:rFonts w:ascii="Arial" w:eastAsia="Times New Roman" w:hAnsi="Arial" w:cs="Arial"/>
                <w:color w:val="000000" w:themeColor="text1"/>
                <w:lang w:eastAsia="sl-SI"/>
              </w:rPr>
              <w:t xml:space="preserve"> upravno</w:t>
            </w:r>
            <w:r w:rsidR="00875291" w:rsidRPr="00AF64D3">
              <w:rPr>
                <w:rFonts w:ascii="Arial" w:eastAsia="Times New Roman" w:hAnsi="Arial" w:cs="Arial"/>
                <w:color w:val="000000" w:themeColor="text1"/>
                <w:lang w:eastAsia="sl-SI"/>
              </w:rPr>
              <w:t xml:space="preserve"> </w:t>
            </w:r>
            <w:r w:rsidR="00B052CD" w:rsidRPr="00AF64D3">
              <w:rPr>
                <w:rFonts w:ascii="Arial" w:eastAsia="Times New Roman" w:hAnsi="Arial" w:cs="Arial"/>
                <w:color w:val="000000" w:themeColor="text1"/>
                <w:lang w:eastAsia="sl-SI"/>
              </w:rPr>
              <w:t>odločbo in z delodajalcem sklenil</w:t>
            </w:r>
            <w:r w:rsidR="00875291" w:rsidRPr="00AF64D3">
              <w:rPr>
                <w:rFonts w:ascii="Arial" w:eastAsia="Times New Roman" w:hAnsi="Arial" w:cs="Arial"/>
                <w:color w:val="000000" w:themeColor="text1"/>
                <w:lang w:eastAsia="sl-SI"/>
              </w:rPr>
              <w:t xml:space="preserve"> pogodbo o delnem povračilu izplača</w:t>
            </w:r>
            <w:r w:rsidR="006B48D4" w:rsidRPr="00AF64D3">
              <w:rPr>
                <w:rFonts w:ascii="Arial" w:eastAsia="Times New Roman" w:hAnsi="Arial" w:cs="Arial"/>
                <w:color w:val="000000" w:themeColor="text1"/>
                <w:lang w:eastAsia="sl-SI"/>
              </w:rPr>
              <w:t>nih nadomestil plač</w:t>
            </w:r>
            <w:r w:rsidR="0051358A" w:rsidRPr="00AF64D3">
              <w:rPr>
                <w:rFonts w:ascii="Arial" w:eastAsia="Times New Roman" w:hAnsi="Arial" w:cs="Arial"/>
                <w:color w:val="000000" w:themeColor="text1"/>
                <w:lang w:eastAsia="sl-SI"/>
              </w:rPr>
              <w:t>e</w:t>
            </w:r>
            <w:r w:rsidR="006B48D4" w:rsidRPr="00AF64D3">
              <w:rPr>
                <w:rFonts w:ascii="Arial" w:eastAsia="Times New Roman" w:hAnsi="Arial" w:cs="Arial"/>
                <w:color w:val="000000" w:themeColor="text1"/>
                <w:lang w:eastAsia="sl-SI"/>
              </w:rPr>
              <w:t>, v kateri bodo določen</w:t>
            </w:r>
            <w:r w:rsidR="007C5DF7" w:rsidRPr="00AF64D3">
              <w:rPr>
                <w:rFonts w:ascii="Arial" w:eastAsia="Times New Roman" w:hAnsi="Arial" w:cs="Arial"/>
                <w:color w:val="000000" w:themeColor="text1"/>
                <w:lang w:eastAsia="sl-SI"/>
              </w:rPr>
              <w:t>i</w:t>
            </w:r>
            <w:r w:rsidR="00875291" w:rsidRPr="00AF64D3">
              <w:rPr>
                <w:rFonts w:ascii="Arial" w:eastAsia="Times New Roman" w:hAnsi="Arial" w:cs="Arial"/>
                <w:color w:val="000000" w:themeColor="text1"/>
                <w:lang w:eastAsia="sl-SI"/>
              </w:rPr>
              <w:t xml:space="preserve"> medsebojna razmerja, obveznosti in odgovornosti.</w:t>
            </w:r>
            <w:r w:rsidR="00312277" w:rsidRPr="00AF64D3">
              <w:rPr>
                <w:rFonts w:ascii="Arial" w:eastAsia="Times New Roman" w:hAnsi="Arial" w:cs="Arial"/>
                <w:color w:val="000000" w:themeColor="text1"/>
                <w:lang w:eastAsia="sl-SI"/>
              </w:rPr>
              <w:t xml:space="preserve"> </w:t>
            </w:r>
          </w:p>
          <w:p w14:paraId="5279569E" w14:textId="77777777" w:rsidR="00875291" w:rsidRPr="00AF64D3" w:rsidRDefault="00875291" w:rsidP="00AF64D3">
            <w:pPr>
              <w:tabs>
                <w:tab w:val="left" w:pos="7408"/>
                <w:tab w:val="right" w:pos="7655"/>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14:paraId="13FCCA56" w14:textId="77777777" w:rsidR="00533361" w:rsidRPr="00AF64D3" w:rsidRDefault="00875291"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Delodajalec</w:t>
            </w:r>
            <w:r w:rsidR="006B48D4" w:rsidRPr="00AF64D3">
              <w:rPr>
                <w:rFonts w:ascii="Arial" w:eastAsia="Times New Roman" w:hAnsi="Arial" w:cs="Arial"/>
                <w:color w:val="000000" w:themeColor="text1"/>
                <w:lang w:eastAsia="sl-SI"/>
              </w:rPr>
              <w:t xml:space="preserve"> bo</w:t>
            </w:r>
            <w:r w:rsidRPr="00AF64D3">
              <w:rPr>
                <w:rFonts w:ascii="Arial" w:eastAsia="Times New Roman" w:hAnsi="Arial" w:cs="Arial"/>
                <w:color w:val="000000" w:themeColor="text1"/>
                <w:lang w:eastAsia="sl-SI"/>
              </w:rPr>
              <w:t xml:space="preserve"> lahko pravico do povračila </w:t>
            </w:r>
            <w:r w:rsidR="00CB01B0" w:rsidRPr="00AF64D3">
              <w:rPr>
                <w:rFonts w:ascii="Arial" w:eastAsia="Times New Roman" w:hAnsi="Arial" w:cs="Arial"/>
                <w:color w:val="000000" w:themeColor="text1"/>
                <w:lang w:eastAsia="sl-SI"/>
              </w:rPr>
              <w:t xml:space="preserve">izplačanih </w:t>
            </w:r>
            <w:r w:rsidRPr="00AF64D3">
              <w:rPr>
                <w:rFonts w:ascii="Arial" w:eastAsia="Times New Roman" w:hAnsi="Arial" w:cs="Arial"/>
                <w:color w:val="000000" w:themeColor="text1"/>
                <w:lang w:eastAsia="sl-SI"/>
              </w:rPr>
              <w:t>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w:t>
            </w:r>
            <w:r w:rsidR="004B1416" w:rsidRPr="00AF64D3">
              <w:rPr>
                <w:rFonts w:ascii="Arial" w:eastAsia="Times New Roman" w:hAnsi="Arial" w:cs="Arial"/>
                <w:color w:val="000000" w:themeColor="text1"/>
                <w:lang w:eastAsia="sl-SI"/>
              </w:rPr>
              <w:t xml:space="preserve">tako v primeru začasnega čakanja na delo kot odrejene karantene </w:t>
            </w:r>
            <w:r w:rsidRPr="00AF64D3">
              <w:rPr>
                <w:rFonts w:ascii="Arial" w:eastAsia="Times New Roman" w:hAnsi="Arial" w:cs="Arial"/>
                <w:color w:val="000000" w:themeColor="text1"/>
                <w:lang w:eastAsia="sl-SI"/>
              </w:rPr>
              <w:t>uveljavlja</w:t>
            </w:r>
            <w:r w:rsidR="006B48D4" w:rsidRPr="00AF64D3">
              <w:rPr>
                <w:rFonts w:ascii="Arial" w:eastAsia="Times New Roman" w:hAnsi="Arial" w:cs="Arial"/>
                <w:color w:val="000000" w:themeColor="text1"/>
                <w:lang w:eastAsia="sl-SI"/>
              </w:rPr>
              <w:t>l</w:t>
            </w:r>
            <w:r w:rsidRPr="00AF64D3">
              <w:rPr>
                <w:rFonts w:ascii="Arial" w:eastAsia="Times New Roman" w:hAnsi="Arial" w:cs="Arial"/>
                <w:color w:val="000000" w:themeColor="text1"/>
                <w:lang w:eastAsia="sl-SI"/>
              </w:rPr>
              <w:t xml:space="preserve"> </w:t>
            </w:r>
            <w:r w:rsidR="00B052CD" w:rsidRPr="00AF64D3">
              <w:rPr>
                <w:rFonts w:ascii="Arial" w:eastAsia="Times New Roman" w:hAnsi="Arial" w:cs="Arial"/>
                <w:color w:val="000000" w:themeColor="text1"/>
                <w:lang w:eastAsia="sl-SI"/>
              </w:rPr>
              <w:t xml:space="preserve">samo </w:t>
            </w:r>
            <w:r w:rsidRPr="00AF64D3">
              <w:rPr>
                <w:rFonts w:ascii="Arial" w:eastAsia="Times New Roman" w:hAnsi="Arial" w:cs="Arial"/>
                <w:color w:val="000000" w:themeColor="text1"/>
                <w:lang w:eastAsia="sl-SI"/>
              </w:rPr>
              <w:t xml:space="preserve">enkrat </w:t>
            </w:r>
            <w:r w:rsidR="00B052CD" w:rsidRPr="00AF64D3">
              <w:rPr>
                <w:rFonts w:ascii="Arial" w:eastAsia="Times New Roman" w:hAnsi="Arial" w:cs="Arial"/>
                <w:color w:val="000000" w:themeColor="text1"/>
                <w:lang w:eastAsia="sl-SI"/>
              </w:rPr>
              <w:t xml:space="preserve">in največ </w:t>
            </w:r>
            <w:r w:rsidRPr="00AF64D3">
              <w:rPr>
                <w:rFonts w:ascii="Arial" w:eastAsia="Times New Roman" w:hAnsi="Arial" w:cs="Arial"/>
                <w:color w:val="000000" w:themeColor="text1"/>
                <w:lang w:eastAsia="sl-SI"/>
              </w:rPr>
              <w:t>za obdobje treh mesecev</w:t>
            </w:r>
            <w:r w:rsidR="00E41C97" w:rsidRPr="00AF64D3">
              <w:rPr>
                <w:rFonts w:ascii="Arial" w:eastAsia="Times New Roman" w:hAnsi="Arial" w:cs="Arial"/>
                <w:color w:val="000000" w:themeColor="text1"/>
                <w:lang w:eastAsia="sl-SI"/>
              </w:rPr>
              <w:t xml:space="preserve"> oziroma za obdobje</w:t>
            </w:r>
            <w:r w:rsidR="00CB01B0" w:rsidRPr="00AF64D3">
              <w:rPr>
                <w:rFonts w:ascii="Arial" w:eastAsia="Times New Roman" w:hAnsi="Arial" w:cs="Arial"/>
                <w:color w:val="000000" w:themeColor="text1"/>
                <w:lang w:eastAsia="sl-SI"/>
              </w:rPr>
              <w:t>, določeno z odločbo</w:t>
            </w:r>
            <w:r w:rsidR="00E41C97" w:rsidRPr="00AF64D3">
              <w:rPr>
                <w:rFonts w:ascii="Arial" w:eastAsia="Times New Roman" w:hAnsi="Arial" w:cs="Arial"/>
                <w:color w:val="000000" w:themeColor="text1"/>
                <w:lang w:eastAsia="sl-SI"/>
              </w:rPr>
              <w:t xml:space="preserve"> ministra za zdravje</w:t>
            </w:r>
            <w:r w:rsidR="00B052CD" w:rsidRPr="00AF64D3">
              <w:rPr>
                <w:rFonts w:ascii="Arial" w:eastAsia="Times New Roman" w:hAnsi="Arial" w:cs="Arial"/>
                <w:color w:val="000000" w:themeColor="text1"/>
                <w:lang w:eastAsia="sl-SI"/>
              </w:rPr>
              <w:t>.</w:t>
            </w:r>
            <w:r w:rsidR="00533361" w:rsidRPr="00AF64D3">
              <w:rPr>
                <w:rFonts w:ascii="Arial" w:eastAsia="Times New Roman" w:hAnsi="Arial" w:cs="Arial"/>
                <w:iCs/>
                <w:color w:val="000000" w:themeColor="text1"/>
                <w:lang w:eastAsia="sl-SI"/>
              </w:rPr>
              <w:t xml:space="preserve"> </w:t>
            </w:r>
          </w:p>
          <w:p w14:paraId="63EAFE09" w14:textId="77777777" w:rsidR="00533361" w:rsidRPr="00AF64D3" w:rsidRDefault="00533361" w:rsidP="00AF64D3">
            <w:pPr>
              <w:tabs>
                <w:tab w:val="left" w:pos="7408"/>
                <w:tab w:val="right" w:pos="7655"/>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14:paraId="49209355" w14:textId="77777777" w:rsidR="004B1416" w:rsidRPr="00AF64D3" w:rsidRDefault="00B052CD" w:rsidP="00AF64D3">
            <w:pPr>
              <w:tabs>
                <w:tab w:val="left" w:pos="7408"/>
                <w:tab w:val="right" w:pos="7655"/>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Višina delnega povračila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w:t>
            </w:r>
            <w:r w:rsidR="00546641" w:rsidRPr="00AF64D3">
              <w:rPr>
                <w:rFonts w:ascii="Arial" w:eastAsia="Times New Roman" w:hAnsi="Arial" w:cs="Arial"/>
                <w:color w:val="000000" w:themeColor="text1"/>
                <w:lang w:eastAsia="sl-SI"/>
              </w:rPr>
              <w:t xml:space="preserve">pri začasnem čakanju na delo je </w:t>
            </w:r>
            <w:r w:rsidRPr="00AF64D3">
              <w:rPr>
                <w:rFonts w:ascii="Arial" w:eastAsia="Times New Roman" w:hAnsi="Arial" w:cs="Arial"/>
                <w:color w:val="000000" w:themeColor="text1"/>
                <w:lang w:eastAsia="sl-SI"/>
              </w:rPr>
              <w:t>s strani države je določena v deležu 40</w:t>
            </w:r>
            <w:r w:rsidR="008A0BE2" w:rsidRPr="00AF64D3">
              <w:rPr>
                <w:rFonts w:ascii="Arial" w:eastAsia="Times New Roman" w:hAnsi="Arial" w:cs="Arial"/>
                <w:color w:val="000000" w:themeColor="text1"/>
                <w:lang w:eastAsia="sl-SI"/>
              </w:rPr>
              <w:t> </w:t>
            </w:r>
            <w:r w:rsidRPr="00AF64D3">
              <w:rPr>
                <w:rFonts w:ascii="Arial" w:eastAsia="Times New Roman" w:hAnsi="Arial" w:cs="Arial"/>
                <w:color w:val="000000" w:themeColor="text1"/>
                <w:lang w:eastAsia="sl-SI"/>
              </w:rPr>
              <w:t>% izplačanega nadomestila plače, preostalih 60 % pa bo breme</w:t>
            </w:r>
            <w:r w:rsidR="00533361" w:rsidRPr="00AF64D3">
              <w:rPr>
                <w:rFonts w:ascii="Arial" w:eastAsia="Times New Roman" w:hAnsi="Arial" w:cs="Arial"/>
                <w:color w:val="000000" w:themeColor="text1"/>
                <w:lang w:eastAsia="sl-SI"/>
              </w:rPr>
              <w:t>nilo</w:t>
            </w:r>
            <w:r w:rsidRPr="00AF64D3">
              <w:rPr>
                <w:rFonts w:ascii="Arial" w:eastAsia="Times New Roman" w:hAnsi="Arial" w:cs="Arial"/>
                <w:color w:val="000000" w:themeColor="text1"/>
                <w:lang w:eastAsia="sl-SI"/>
              </w:rPr>
              <w:t xml:space="preserve"> delodajalca.</w:t>
            </w:r>
            <w:r w:rsidR="00546641" w:rsidRPr="00AF64D3">
              <w:rPr>
                <w:rFonts w:ascii="Arial" w:eastAsia="Times New Roman" w:hAnsi="Arial" w:cs="Arial"/>
                <w:color w:val="000000" w:themeColor="text1"/>
                <w:lang w:eastAsia="sl-SI"/>
              </w:rPr>
              <w:t xml:space="preserve"> V primeru odrejene karantene izplačano nadomestilo plače v celoti bremeni Republiko Slovenijo.</w:t>
            </w:r>
          </w:p>
        </w:tc>
      </w:tr>
      <w:tr w:rsidR="00AF64D3" w:rsidRPr="00AF64D3" w14:paraId="55A6957A" w14:textId="77777777" w:rsidTr="00AF64D3">
        <w:trPr>
          <w:trHeight w:val="434"/>
        </w:trPr>
        <w:tc>
          <w:tcPr>
            <w:tcW w:w="8364" w:type="dxa"/>
            <w:shd w:val="clear" w:color="auto" w:fill="auto"/>
          </w:tcPr>
          <w:p w14:paraId="65E61597" w14:textId="77777777" w:rsidR="00C42842" w:rsidRPr="00AF64D3" w:rsidRDefault="00C42842"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14:paraId="46D7201E" w14:textId="77777777" w:rsidR="00E46C03" w:rsidRPr="00AF64D3" w:rsidRDefault="00E46C03" w:rsidP="00546641">
            <w:pPr>
              <w:tabs>
                <w:tab w:val="right" w:pos="7655"/>
                <w:tab w:val="left" w:pos="7938"/>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Predlog zakona je usklajen z veljavnim pravnim redom Republike Slovenije in pravnim redom Evropske unije.</w:t>
            </w:r>
          </w:p>
          <w:p w14:paraId="45F7FCB5" w14:textId="77777777" w:rsidR="00D85D12" w:rsidRPr="00AF64D3" w:rsidRDefault="00D85D12"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tc>
      </w:tr>
      <w:tr w:rsidR="00AF64D3" w:rsidRPr="00AF64D3" w14:paraId="124702A2" w14:textId="77777777" w:rsidTr="00AF64D3">
        <w:tc>
          <w:tcPr>
            <w:tcW w:w="8364" w:type="dxa"/>
            <w:shd w:val="clear" w:color="auto" w:fill="auto"/>
          </w:tcPr>
          <w:p w14:paraId="72C14E79" w14:textId="77777777" w:rsidR="00E46C03" w:rsidRPr="00AF64D3" w:rsidRDefault="00E46C03" w:rsidP="00274557">
            <w:pPr>
              <w:tabs>
                <w:tab w:val="right" w:pos="7655"/>
                <w:tab w:val="left" w:pos="7938"/>
              </w:tabs>
              <w:suppressAutoHyphens/>
              <w:overflowPunct w:val="0"/>
              <w:autoSpaceDE w:val="0"/>
              <w:autoSpaceDN w:val="0"/>
              <w:adjustRightInd w:val="0"/>
              <w:spacing w:after="0" w:line="276" w:lineRule="auto"/>
              <w:ind w:right="1134"/>
              <w:jc w:val="both"/>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3. OCENA FINANČNIH POSLEDIC PREDLOGA ZAKONA ZA DRŽAVNI PRORAČUN IN DRUGA JAVNA FINANČNA SREDSTVA</w:t>
            </w:r>
          </w:p>
          <w:p w14:paraId="7CEC5A09" w14:textId="77777777" w:rsidR="007C5DF7" w:rsidRPr="00AF64D3" w:rsidRDefault="007C5DF7" w:rsidP="00274557">
            <w:pPr>
              <w:tabs>
                <w:tab w:val="right" w:pos="7655"/>
                <w:tab w:val="left" w:pos="7938"/>
              </w:tabs>
              <w:suppressAutoHyphens/>
              <w:overflowPunct w:val="0"/>
              <w:autoSpaceDE w:val="0"/>
              <w:autoSpaceDN w:val="0"/>
              <w:adjustRightInd w:val="0"/>
              <w:spacing w:after="0" w:line="276" w:lineRule="auto"/>
              <w:ind w:right="1134"/>
              <w:jc w:val="both"/>
              <w:textAlignment w:val="baseline"/>
              <w:outlineLvl w:val="3"/>
              <w:rPr>
                <w:rFonts w:ascii="Arial" w:eastAsia="Times New Roman" w:hAnsi="Arial" w:cs="Arial"/>
                <w:b/>
                <w:color w:val="000000" w:themeColor="text1"/>
                <w:lang w:eastAsia="sl-SI"/>
              </w:rPr>
            </w:pPr>
          </w:p>
        </w:tc>
      </w:tr>
      <w:tr w:rsidR="00AF64D3" w:rsidRPr="00AF64D3" w14:paraId="2958F12E" w14:textId="77777777" w:rsidTr="00AF64D3">
        <w:tc>
          <w:tcPr>
            <w:tcW w:w="8364" w:type="dxa"/>
            <w:shd w:val="clear" w:color="auto" w:fill="auto"/>
          </w:tcPr>
          <w:p w14:paraId="493CC1F7" w14:textId="77777777" w:rsidR="006E781B" w:rsidRPr="00AF64D3" w:rsidRDefault="00E46C03" w:rsidP="00AF64D3">
            <w:pPr>
              <w:numPr>
                <w:ilvl w:val="0"/>
                <w:numId w:val="7"/>
              </w:numPr>
              <w:tabs>
                <w:tab w:val="right" w:pos="7655"/>
                <w:tab w:val="left" w:pos="7938"/>
              </w:tabs>
              <w:overflowPunct w:val="0"/>
              <w:autoSpaceDE w:val="0"/>
              <w:autoSpaceDN w:val="0"/>
              <w:adjustRightInd w:val="0"/>
              <w:spacing w:after="0" w:line="276" w:lineRule="auto"/>
              <w:ind w:left="601" w:right="1134"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ocena finančnih sredstev za državni proračun</w:t>
            </w:r>
          </w:p>
          <w:p w14:paraId="3AE9F4A7" w14:textId="77777777" w:rsidR="00082727" w:rsidRPr="00AF64D3" w:rsidRDefault="00D72AB3" w:rsidP="00546641">
            <w:pPr>
              <w:tabs>
                <w:tab w:val="right" w:pos="7655"/>
                <w:tab w:val="left" w:pos="7938"/>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Predlog zakona ima finančne posledice v ocenjeni višini 51,5 mio evra. 5 mio evrov se bo zagotovilo iz splošne proračunske rezerve, razlika pa s prerazporeditvami sredstev v okviru možnih prihrankov državnega proračuna.</w:t>
            </w:r>
          </w:p>
          <w:p w14:paraId="3C5B6EEE" w14:textId="77777777" w:rsidR="00D72AB3" w:rsidRPr="00AF64D3" w:rsidRDefault="00D72AB3"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14:paraId="1ABB6626" w14:textId="77777777" w:rsidR="00480F00" w:rsidRPr="00AF64D3" w:rsidRDefault="00E46C03" w:rsidP="00AF64D3">
            <w:pPr>
              <w:numPr>
                <w:ilvl w:val="0"/>
                <w:numId w:val="7"/>
              </w:numPr>
              <w:tabs>
                <w:tab w:val="right" w:pos="7655"/>
                <w:tab w:val="left" w:pos="7938"/>
              </w:tabs>
              <w:overflowPunct w:val="0"/>
              <w:autoSpaceDE w:val="0"/>
              <w:autoSpaceDN w:val="0"/>
              <w:adjustRightInd w:val="0"/>
              <w:spacing w:after="0" w:line="276" w:lineRule="auto"/>
              <w:ind w:left="601" w:right="1134"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ocena drugih javnih finančnih sredstev</w:t>
            </w:r>
          </w:p>
          <w:p w14:paraId="224A706F" w14:textId="77777777" w:rsidR="00E8741D" w:rsidRPr="00AF64D3" w:rsidRDefault="00E8741D"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Predlog zakona nima posledic za druga javnofinančna sredstva.</w:t>
            </w:r>
          </w:p>
          <w:p w14:paraId="1CC827BF" w14:textId="77777777" w:rsidR="00E8741D" w:rsidRPr="00AF64D3" w:rsidRDefault="00E8741D"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14:paraId="45A9808F" w14:textId="77777777" w:rsidR="00071ED5" w:rsidRPr="00AF64D3" w:rsidRDefault="00E46C03" w:rsidP="00AF64D3">
            <w:pPr>
              <w:numPr>
                <w:ilvl w:val="0"/>
                <w:numId w:val="7"/>
              </w:numPr>
              <w:tabs>
                <w:tab w:val="right" w:pos="7655"/>
                <w:tab w:val="left" w:pos="7938"/>
              </w:tabs>
              <w:overflowPunct w:val="0"/>
              <w:autoSpaceDE w:val="0"/>
              <w:autoSpaceDN w:val="0"/>
              <w:adjustRightInd w:val="0"/>
              <w:spacing w:after="0" w:line="276" w:lineRule="auto"/>
              <w:ind w:left="601" w:right="312"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predvideno povečanje ali zmanjšanje prihodkov državnega proračuna</w:t>
            </w:r>
          </w:p>
          <w:p w14:paraId="12B5D44E" w14:textId="77777777" w:rsidR="00CF7434" w:rsidRPr="00AF64D3" w:rsidRDefault="00CF7434" w:rsidP="00546641">
            <w:pPr>
              <w:tabs>
                <w:tab w:val="right" w:pos="7655"/>
                <w:tab w:val="left" w:pos="7938"/>
              </w:tabs>
              <w:overflowPunct w:val="0"/>
              <w:autoSpaceDE w:val="0"/>
              <w:autoSpaceDN w:val="0"/>
              <w:adjustRightInd w:val="0"/>
              <w:spacing w:after="0" w:line="276" w:lineRule="auto"/>
              <w:ind w:right="312"/>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Predvideno je zvišanje </w:t>
            </w:r>
            <w:r w:rsidR="00071ED5" w:rsidRPr="00AF64D3">
              <w:rPr>
                <w:rFonts w:ascii="Arial" w:eastAsia="Times New Roman" w:hAnsi="Arial" w:cs="Arial"/>
                <w:color w:val="000000" w:themeColor="text1"/>
                <w:lang w:eastAsia="sl-SI"/>
              </w:rPr>
              <w:t>odhodkov</w:t>
            </w:r>
            <w:r w:rsidRPr="00AF64D3">
              <w:rPr>
                <w:rFonts w:ascii="Arial" w:eastAsia="Times New Roman" w:hAnsi="Arial" w:cs="Arial"/>
                <w:color w:val="000000" w:themeColor="text1"/>
                <w:lang w:eastAsia="sl-SI"/>
              </w:rPr>
              <w:t xml:space="preserve"> iz državnega proračuna v višini 51,5 mio EUR.</w:t>
            </w:r>
          </w:p>
          <w:p w14:paraId="649E6C75" w14:textId="77777777" w:rsidR="00CF7434" w:rsidRPr="00AF64D3" w:rsidRDefault="00CF7434" w:rsidP="00546641">
            <w:pPr>
              <w:tabs>
                <w:tab w:val="right" w:pos="7655"/>
                <w:tab w:val="left" w:pos="7938"/>
              </w:tabs>
              <w:overflowPunct w:val="0"/>
              <w:autoSpaceDE w:val="0"/>
              <w:autoSpaceDN w:val="0"/>
              <w:adjustRightInd w:val="0"/>
              <w:spacing w:after="0" w:line="276" w:lineRule="auto"/>
              <w:ind w:right="312"/>
              <w:jc w:val="both"/>
              <w:textAlignment w:val="baseline"/>
              <w:rPr>
                <w:rFonts w:ascii="Arial" w:eastAsia="Times New Roman" w:hAnsi="Arial" w:cs="Arial"/>
                <w:color w:val="000000" w:themeColor="text1"/>
                <w:lang w:eastAsia="sl-SI"/>
              </w:rPr>
            </w:pPr>
          </w:p>
          <w:p w14:paraId="2CB3A038" w14:textId="77777777" w:rsidR="00E46C03" w:rsidRPr="00AF64D3" w:rsidRDefault="00E46C03" w:rsidP="00AF64D3">
            <w:pPr>
              <w:numPr>
                <w:ilvl w:val="0"/>
                <w:numId w:val="7"/>
              </w:numPr>
              <w:tabs>
                <w:tab w:val="right" w:pos="7655"/>
                <w:tab w:val="left" w:pos="7938"/>
              </w:tabs>
              <w:overflowPunct w:val="0"/>
              <w:autoSpaceDE w:val="0"/>
              <w:autoSpaceDN w:val="0"/>
              <w:adjustRightInd w:val="0"/>
              <w:spacing w:after="0" w:line="276" w:lineRule="auto"/>
              <w:ind w:left="601" w:right="312"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predvideno povečanje ali zmanjšanje obveznosti za druga javna finančna sredstva</w:t>
            </w:r>
          </w:p>
          <w:p w14:paraId="02164469" w14:textId="77777777" w:rsidR="0013727F" w:rsidRPr="00AF64D3" w:rsidRDefault="0013727F" w:rsidP="00546641">
            <w:pPr>
              <w:tabs>
                <w:tab w:val="right" w:pos="7655"/>
                <w:tab w:val="left" w:pos="7938"/>
              </w:tabs>
              <w:overflowPunct w:val="0"/>
              <w:autoSpaceDE w:val="0"/>
              <w:autoSpaceDN w:val="0"/>
              <w:adjustRightInd w:val="0"/>
              <w:spacing w:after="0" w:line="276" w:lineRule="auto"/>
              <w:ind w:right="312" w:firstLine="708"/>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14:paraId="2B4B2F3C" w14:textId="77777777" w:rsidR="00E46C03" w:rsidRPr="00AF64D3" w:rsidRDefault="00E46C03" w:rsidP="00AF64D3">
            <w:pPr>
              <w:numPr>
                <w:ilvl w:val="0"/>
                <w:numId w:val="7"/>
              </w:numPr>
              <w:tabs>
                <w:tab w:val="right" w:pos="7655"/>
                <w:tab w:val="left" w:pos="7938"/>
              </w:tabs>
              <w:overflowPunct w:val="0"/>
              <w:autoSpaceDE w:val="0"/>
              <w:autoSpaceDN w:val="0"/>
              <w:adjustRightInd w:val="0"/>
              <w:spacing w:after="0" w:line="276" w:lineRule="auto"/>
              <w:ind w:left="601" w:right="312"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predvideni prihranki za državni proračun in druga javna finančna sredstva</w:t>
            </w:r>
          </w:p>
          <w:p w14:paraId="7E5FE863" w14:textId="77777777" w:rsidR="0013727F" w:rsidRPr="00AF64D3" w:rsidRDefault="00875291" w:rsidP="00546641">
            <w:pPr>
              <w:tabs>
                <w:tab w:val="right" w:pos="7655"/>
                <w:tab w:val="left" w:pos="7938"/>
              </w:tabs>
              <w:overflowPunct w:val="0"/>
              <w:autoSpaceDE w:val="0"/>
              <w:autoSpaceDN w:val="0"/>
              <w:adjustRightInd w:val="0"/>
              <w:spacing w:after="0" w:line="276" w:lineRule="auto"/>
              <w:ind w:left="601" w:right="312"/>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14:paraId="40631BC5" w14:textId="77777777" w:rsidR="00E46C03" w:rsidRPr="00AF64D3" w:rsidRDefault="00E46C03" w:rsidP="00AF64D3">
            <w:pPr>
              <w:numPr>
                <w:ilvl w:val="0"/>
                <w:numId w:val="7"/>
              </w:numPr>
              <w:tabs>
                <w:tab w:val="right" w:pos="7655"/>
                <w:tab w:val="left" w:pos="7938"/>
              </w:tabs>
              <w:overflowPunct w:val="0"/>
              <w:autoSpaceDE w:val="0"/>
              <w:autoSpaceDN w:val="0"/>
              <w:adjustRightInd w:val="0"/>
              <w:spacing w:after="0" w:line="276" w:lineRule="auto"/>
              <w:ind w:left="601" w:right="312"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sredstva bodo zagotovljena z zadolževanjem (poroštva)</w:t>
            </w:r>
          </w:p>
          <w:p w14:paraId="352D2D82" w14:textId="77777777" w:rsidR="00C347CD" w:rsidRPr="00AF64D3" w:rsidRDefault="00C347CD" w:rsidP="00546641">
            <w:pPr>
              <w:tabs>
                <w:tab w:val="right" w:pos="7655"/>
                <w:tab w:val="left" w:pos="7938"/>
              </w:tabs>
              <w:overflowPunct w:val="0"/>
              <w:autoSpaceDE w:val="0"/>
              <w:autoSpaceDN w:val="0"/>
              <w:adjustRightInd w:val="0"/>
              <w:spacing w:after="0" w:line="276" w:lineRule="auto"/>
              <w:ind w:left="601" w:right="312"/>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14:paraId="21379F02" w14:textId="77777777" w:rsidR="00E46C03" w:rsidRPr="00AF64D3" w:rsidRDefault="00E46C03" w:rsidP="00AF64D3">
            <w:pPr>
              <w:numPr>
                <w:ilvl w:val="0"/>
                <w:numId w:val="7"/>
              </w:numPr>
              <w:tabs>
                <w:tab w:val="right" w:pos="7655"/>
                <w:tab w:val="left" w:pos="7938"/>
              </w:tabs>
              <w:overflowPunct w:val="0"/>
              <w:autoSpaceDE w:val="0"/>
              <w:autoSpaceDN w:val="0"/>
              <w:adjustRightInd w:val="0"/>
              <w:spacing w:after="0" w:line="276" w:lineRule="auto"/>
              <w:ind w:left="601" w:right="312"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v naslednjem proračunskem obdobju bodo sredstva zagotovljena …</w:t>
            </w:r>
          </w:p>
          <w:p w14:paraId="6DDBCDD7" w14:textId="77777777" w:rsidR="006E781B" w:rsidRPr="00AF64D3" w:rsidRDefault="006E781B" w:rsidP="00274557">
            <w:pPr>
              <w:tabs>
                <w:tab w:val="right" w:pos="7655"/>
                <w:tab w:val="left" w:pos="7938"/>
              </w:tabs>
              <w:overflowPunct w:val="0"/>
              <w:autoSpaceDE w:val="0"/>
              <w:autoSpaceDN w:val="0"/>
              <w:adjustRightInd w:val="0"/>
              <w:spacing w:after="0" w:line="276" w:lineRule="auto"/>
              <w:ind w:left="601"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14:paraId="2474A133" w14:textId="77777777" w:rsidR="00E46C03" w:rsidRPr="00AF64D3" w:rsidRDefault="00E46C03" w:rsidP="00274557">
            <w:pPr>
              <w:tabs>
                <w:tab w:val="right" w:pos="7655"/>
                <w:tab w:val="left" w:pos="7938"/>
              </w:tabs>
              <w:overflowPunct w:val="0"/>
              <w:autoSpaceDE w:val="0"/>
              <w:autoSpaceDN w:val="0"/>
              <w:adjustRightInd w:val="0"/>
              <w:spacing w:after="0" w:line="276" w:lineRule="auto"/>
              <w:ind w:left="709" w:right="1134"/>
              <w:jc w:val="both"/>
              <w:textAlignment w:val="baseline"/>
              <w:rPr>
                <w:rFonts w:ascii="Arial" w:eastAsia="Times New Roman" w:hAnsi="Arial" w:cs="Arial"/>
                <w:color w:val="000000" w:themeColor="text1"/>
                <w:lang w:eastAsia="sl-SI"/>
              </w:rPr>
            </w:pPr>
          </w:p>
        </w:tc>
      </w:tr>
      <w:tr w:rsidR="00AF64D3" w:rsidRPr="00AF64D3" w14:paraId="4A000E8C" w14:textId="77777777" w:rsidTr="00AF64D3">
        <w:tc>
          <w:tcPr>
            <w:tcW w:w="8364" w:type="dxa"/>
          </w:tcPr>
          <w:p w14:paraId="54292868" w14:textId="77777777" w:rsidR="00E46C03" w:rsidRPr="00AF64D3" w:rsidRDefault="00E46C03" w:rsidP="00546641">
            <w:pPr>
              <w:tabs>
                <w:tab w:val="right" w:pos="7655"/>
                <w:tab w:val="left" w:pos="7938"/>
              </w:tabs>
              <w:suppressAutoHyphens/>
              <w:overflowPunct w:val="0"/>
              <w:autoSpaceDE w:val="0"/>
              <w:autoSpaceDN w:val="0"/>
              <w:adjustRightInd w:val="0"/>
              <w:spacing w:after="0" w:line="276" w:lineRule="auto"/>
              <w:ind w:right="595"/>
              <w:jc w:val="both"/>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 xml:space="preserve">4. NAVEDBA, DA SO SREDSTVA ZA IZVAJANJE ZAKONA V DRŽAVNEM PRORAČUNU ZAGOTOVLJENA, ČE PREDLOG ZAKONA </w:t>
            </w:r>
            <w:r w:rsidRPr="00AF64D3">
              <w:rPr>
                <w:rFonts w:ascii="Arial" w:eastAsia="Times New Roman" w:hAnsi="Arial" w:cs="Arial"/>
                <w:b/>
                <w:color w:val="000000" w:themeColor="text1"/>
                <w:lang w:eastAsia="sl-SI"/>
              </w:rPr>
              <w:lastRenderedPageBreak/>
              <w:t>PREDVIDEVA PORABO PRORAČUNSKIH SREDSTEV V OBDOBJU, ZA KATERO JE BIL DRŽAVNI PRORAČUN ŽE SPREJET</w:t>
            </w:r>
          </w:p>
        </w:tc>
      </w:tr>
      <w:tr w:rsidR="00AF64D3" w:rsidRPr="00AF64D3" w14:paraId="3EE627D4" w14:textId="77777777" w:rsidTr="00AF64D3">
        <w:tc>
          <w:tcPr>
            <w:tcW w:w="8364" w:type="dxa"/>
          </w:tcPr>
          <w:p w14:paraId="7F3AF8DB" w14:textId="77777777" w:rsidR="00A55D02" w:rsidRPr="00AF64D3" w:rsidRDefault="00071ED5"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lastRenderedPageBreak/>
              <w:t>/</w:t>
            </w:r>
          </w:p>
          <w:p w14:paraId="1469EE42" w14:textId="77777777" w:rsidR="00071ED5" w:rsidRPr="00AF64D3" w:rsidRDefault="00071ED5" w:rsidP="00274557">
            <w:pPr>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tc>
      </w:tr>
      <w:tr w:rsidR="00AF64D3" w:rsidRPr="00AF64D3" w14:paraId="0FF16D97" w14:textId="77777777" w:rsidTr="00AF64D3">
        <w:tc>
          <w:tcPr>
            <w:tcW w:w="8364" w:type="dxa"/>
          </w:tcPr>
          <w:p w14:paraId="1E92BF4B" w14:textId="77777777" w:rsidR="00E46C03" w:rsidRPr="00AF64D3" w:rsidRDefault="00E46C0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5. PRIKAZ UREDITVE V DRUGIH PRAVNIH SISTEMIH IN PRILAGOJENOSTI PREDLAGANE UREDITVE PRAVU EVROPSKE UNIJE</w:t>
            </w:r>
          </w:p>
          <w:p w14:paraId="7EC15A76" w14:textId="77777777" w:rsidR="00146EE4" w:rsidRPr="00AF64D3" w:rsidRDefault="00146EE4"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b/>
                <w:color w:val="000000" w:themeColor="text1"/>
                <w:lang w:eastAsia="sl-SI"/>
              </w:rPr>
            </w:pPr>
          </w:p>
          <w:p w14:paraId="5AB8663D"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Interventni ukrepi držav na trgu dela zaradi upada </w:t>
            </w:r>
            <w:r w:rsidR="008A0BE2" w:rsidRPr="00AF64D3">
              <w:rPr>
                <w:rFonts w:ascii="Arial" w:eastAsia="Times New Roman" w:hAnsi="Arial" w:cs="Arial"/>
                <w:color w:val="000000" w:themeColor="text1"/>
                <w:lang w:eastAsia="sl-SI"/>
              </w:rPr>
              <w:t>gospodar</w:t>
            </w:r>
            <w:r w:rsidRPr="00AF64D3">
              <w:rPr>
                <w:rFonts w:ascii="Arial" w:eastAsia="Times New Roman" w:hAnsi="Arial" w:cs="Arial"/>
                <w:color w:val="000000" w:themeColor="text1"/>
                <w:lang w:eastAsia="sl-SI"/>
              </w:rPr>
              <w:t>ske aktivnosti ko</w:t>
            </w:r>
            <w:r w:rsidR="009241CA" w:rsidRPr="00AF64D3">
              <w:rPr>
                <w:rFonts w:ascii="Arial" w:eastAsia="Times New Roman" w:hAnsi="Arial" w:cs="Arial"/>
                <w:color w:val="000000" w:themeColor="text1"/>
                <w:lang w:eastAsia="sl-SI"/>
              </w:rPr>
              <w:t xml:space="preserve">t posledice širjenja </w:t>
            </w:r>
            <w:r w:rsidRPr="00AF64D3">
              <w:rPr>
                <w:rFonts w:ascii="Arial" w:eastAsia="Times New Roman" w:hAnsi="Arial" w:cs="Arial"/>
                <w:color w:val="000000" w:themeColor="text1"/>
                <w:lang w:eastAsia="sl-SI"/>
              </w:rPr>
              <w:t>virusa:</w:t>
            </w:r>
          </w:p>
          <w:p w14:paraId="6F371849"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2FAB9877"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Od držav članic Evropske unije je najbolj prizadeta </w:t>
            </w:r>
            <w:r w:rsidRPr="00AF64D3">
              <w:rPr>
                <w:rFonts w:ascii="Arial" w:eastAsia="Times New Roman" w:hAnsi="Arial" w:cs="Arial"/>
                <w:b/>
                <w:color w:val="000000" w:themeColor="text1"/>
                <w:lang w:eastAsia="sl-SI"/>
              </w:rPr>
              <w:t>Italija</w:t>
            </w:r>
            <w:r w:rsidRPr="00AF64D3">
              <w:rPr>
                <w:rFonts w:ascii="Arial" w:eastAsia="Times New Roman" w:hAnsi="Arial" w:cs="Arial"/>
                <w:color w:val="000000" w:themeColor="text1"/>
                <w:lang w:eastAsia="sl-SI"/>
              </w:rPr>
              <w:t xml:space="preserve">, ki je sprejela zdravstvene ukrepe vključno z omejitvijo gibanja blaga in ljudi predvsem na ozemlju prizadetih pokrajin. </w:t>
            </w:r>
            <w:r w:rsidR="008A0BE2" w:rsidRPr="00AF64D3">
              <w:rPr>
                <w:rFonts w:ascii="Arial" w:eastAsia="Times New Roman" w:hAnsi="Arial" w:cs="Arial"/>
                <w:color w:val="000000" w:themeColor="text1"/>
                <w:lang w:eastAsia="sl-SI"/>
              </w:rPr>
              <w:t>T</w:t>
            </w:r>
            <w:r w:rsidRPr="00AF64D3">
              <w:rPr>
                <w:rFonts w:ascii="Arial" w:eastAsia="Times New Roman" w:hAnsi="Arial" w:cs="Arial"/>
                <w:color w:val="000000" w:themeColor="text1"/>
                <w:lang w:eastAsia="sl-SI"/>
              </w:rPr>
              <w:t xml:space="preserve">i </w:t>
            </w:r>
            <w:r w:rsidR="008A0BE2" w:rsidRPr="00AF64D3">
              <w:rPr>
                <w:rFonts w:ascii="Arial" w:eastAsia="Times New Roman" w:hAnsi="Arial" w:cs="Arial"/>
                <w:color w:val="000000" w:themeColor="text1"/>
                <w:lang w:eastAsia="sl-SI"/>
              </w:rPr>
              <w:t xml:space="preserve">ukrepi </w:t>
            </w:r>
            <w:r w:rsidRPr="00AF64D3">
              <w:rPr>
                <w:rFonts w:ascii="Arial" w:eastAsia="Times New Roman" w:hAnsi="Arial" w:cs="Arial"/>
                <w:color w:val="000000" w:themeColor="text1"/>
                <w:lang w:eastAsia="sl-SI"/>
              </w:rPr>
              <w:t xml:space="preserve">vplivajo tudi na upad gospodarstva, zato je konec februarja 2020 že namenila 900 milijonov evrov za pokrajine Lombardija, </w:t>
            </w:r>
            <w:r w:rsidR="00C63F93" w:rsidRPr="00AF64D3">
              <w:rPr>
                <w:rFonts w:ascii="Arial" w:eastAsia="Times New Roman" w:hAnsi="Arial" w:cs="Arial"/>
                <w:color w:val="000000" w:themeColor="text1"/>
                <w:lang w:eastAsia="sl-SI"/>
              </w:rPr>
              <w:t>Benečija</w:t>
            </w:r>
            <w:r w:rsidRPr="00AF64D3">
              <w:rPr>
                <w:rFonts w:ascii="Arial" w:eastAsia="Times New Roman" w:hAnsi="Arial" w:cs="Arial"/>
                <w:color w:val="000000" w:themeColor="text1"/>
                <w:lang w:eastAsia="sl-SI"/>
              </w:rPr>
              <w:t>, Piemont, Emil</w:t>
            </w:r>
            <w:r w:rsidR="00E100A3" w:rsidRPr="00AF64D3">
              <w:rPr>
                <w:rFonts w:ascii="Arial" w:eastAsia="Times New Roman" w:hAnsi="Arial" w:cs="Arial"/>
                <w:color w:val="000000" w:themeColor="text1"/>
                <w:lang w:eastAsia="sl-SI"/>
              </w:rPr>
              <w:t>i</w:t>
            </w:r>
            <w:r w:rsidRPr="00AF64D3">
              <w:rPr>
                <w:rFonts w:ascii="Arial" w:eastAsia="Times New Roman" w:hAnsi="Arial" w:cs="Arial"/>
                <w:color w:val="000000" w:themeColor="text1"/>
                <w:lang w:eastAsia="sl-SI"/>
              </w:rPr>
              <w:t xml:space="preserve">ja </w:t>
            </w:r>
            <w:r w:rsidR="008A0BE2"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Roman</w:t>
            </w:r>
            <w:r w:rsidR="008A0BE2" w:rsidRPr="00AF64D3">
              <w:rPr>
                <w:rFonts w:ascii="Arial" w:eastAsia="Times New Roman" w:hAnsi="Arial" w:cs="Arial"/>
                <w:color w:val="000000" w:themeColor="text1"/>
                <w:lang w:eastAsia="sl-SI"/>
              </w:rPr>
              <w:t>j</w:t>
            </w:r>
            <w:r w:rsidRPr="00AF64D3">
              <w:rPr>
                <w:rFonts w:ascii="Arial" w:eastAsia="Times New Roman" w:hAnsi="Arial" w:cs="Arial"/>
                <w:color w:val="000000" w:themeColor="text1"/>
                <w:lang w:eastAsia="sl-SI"/>
              </w:rPr>
              <w:t>a ter Furlanija</w:t>
            </w:r>
            <w:r w:rsidR="008A0BE2"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 xml:space="preserve"> Julijska krajina. </w:t>
            </w:r>
          </w:p>
          <w:p w14:paraId="6504CF17" w14:textId="77777777" w:rsidR="00B83B8F" w:rsidRPr="00AF64D3" w:rsidRDefault="00B83B8F"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04899899" w14:textId="77777777" w:rsidR="00F555A3" w:rsidRPr="00AF64D3" w:rsidRDefault="008A0BE2"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Na </w:t>
            </w:r>
            <w:r w:rsidR="000341E8" w:rsidRPr="00AF64D3">
              <w:rPr>
                <w:rFonts w:ascii="Arial" w:eastAsia="Times New Roman" w:hAnsi="Arial" w:cs="Arial"/>
                <w:color w:val="000000" w:themeColor="text1"/>
                <w:lang w:eastAsia="sl-SI"/>
              </w:rPr>
              <w:t>začetku marca 2020 je sprejela dodatne ukrepe tudi za namen blaženja posledic v gospodarstvu za celo</w:t>
            </w:r>
            <w:r w:rsidRPr="00AF64D3">
              <w:rPr>
                <w:rFonts w:ascii="Arial" w:eastAsia="Times New Roman" w:hAnsi="Arial" w:cs="Arial"/>
                <w:color w:val="000000" w:themeColor="text1"/>
                <w:lang w:eastAsia="sl-SI"/>
              </w:rPr>
              <w:t>tno</w:t>
            </w:r>
            <w:r w:rsidR="000341E8" w:rsidRPr="00AF64D3">
              <w:rPr>
                <w:rFonts w:ascii="Arial" w:eastAsia="Times New Roman" w:hAnsi="Arial" w:cs="Arial"/>
                <w:color w:val="000000" w:themeColor="text1"/>
                <w:lang w:eastAsia="sl-SI"/>
              </w:rPr>
              <w:t xml:space="preserve"> državo. Namenila je 3,6 milijarde evrov (0,2</w:t>
            </w:r>
            <w:r w:rsidRPr="00AF64D3">
              <w:rPr>
                <w:rFonts w:ascii="Arial" w:eastAsia="Times New Roman" w:hAnsi="Arial" w:cs="Arial"/>
                <w:color w:val="000000" w:themeColor="text1"/>
                <w:lang w:eastAsia="sl-SI"/>
              </w:rPr>
              <w:t> </w:t>
            </w:r>
            <w:r w:rsidR="000341E8" w:rsidRPr="00AF64D3">
              <w:rPr>
                <w:rFonts w:ascii="Arial" w:eastAsia="Times New Roman" w:hAnsi="Arial" w:cs="Arial"/>
                <w:color w:val="000000" w:themeColor="text1"/>
                <w:lang w:eastAsia="sl-SI"/>
              </w:rPr>
              <w:t xml:space="preserve">% BDP) </w:t>
            </w:r>
            <w:r w:rsidR="00F555A3" w:rsidRPr="00AF64D3">
              <w:rPr>
                <w:rFonts w:ascii="Arial" w:eastAsia="Times New Roman" w:hAnsi="Arial" w:cs="Arial"/>
                <w:color w:val="000000" w:themeColor="text1"/>
                <w:lang w:eastAsia="sl-SI"/>
              </w:rPr>
              <w:t xml:space="preserve">olajšav za podjetja, ki </w:t>
            </w:r>
            <w:r w:rsidRPr="00AF64D3">
              <w:rPr>
                <w:rFonts w:ascii="Arial" w:eastAsia="Times New Roman" w:hAnsi="Arial" w:cs="Arial"/>
                <w:color w:val="000000" w:themeColor="text1"/>
                <w:lang w:eastAsia="sl-SI"/>
              </w:rPr>
              <w:t>ugotavlja</w:t>
            </w:r>
            <w:r w:rsidR="00F555A3" w:rsidRPr="00AF64D3">
              <w:rPr>
                <w:rFonts w:ascii="Arial" w:eastAsia="Times New Roman" w:hAnsi="Arial" w:cs="Arial"/>
                <w:color w:val="000000" w:themeColor="text1"/>
                <w:lang w:eastAsia="sl-SI"/>
              </w:rPr>
              <w:t>jo več kot 25</w:t>
            </w:r>
            <w:r w:rsidRPr="00AF64D3">
              <w:rPr>
                <w:rFonts w:ascii="Arial" w:eastAsia="Times New Roman" w:hAnsi="Arial" w:cs="Arial"/>
                <w:color w:val="000000" w:themeColor="text1"/>
                <w:lang w:eastAsia="sl-SI"/>
              </w:rPr>
              <w:t xml:space="preserve">-odstotni </w:t>
            </w:r>
            <w:r w:rsidR="00F555A3" w:rsidRPr="00AF64D3">
              <w:rPr>
                <w:rFonts w:ascii="Arial" w:eastAsia="Times New Roman" w:hAnsi="Arial" w:cs="Arial"/>
                <w:color w:val="000000" w:themeColor="text1"/>
                <w:lang w:eastAsia="sl-SI"/>
              </w:rPr>
              <w:t>upad prihodkov</w:t>
            </w:r>
            <w:r w:rsidRPr="00AF64D3">
              <w:rPr>
                <w:rFonts w:ascii="Arial" w:eastAsia="Times New Roman" w:hAnsi="Arial" w:cs="Arial"/>
                <w:color w:val="000000" w:themeColor="text1"/>
                <w:lang w:eastAsia="sl-SI"/>
              </w:rPr>
              <w:t>,</w:t>
            </w:r>
            <w:r w:rsidR="00F555A3"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 xml:space="preserve">in </w:t>
            </w:r>
            <w:r w:rsidR="00F555A3" w:rsidRPr="00AF64D3">
              <w:rPr>
                <w:rFonts w:ascii="Arial" w:eastAsia="Times New Roman" w:hAnsi="Arial" w:cs="Arial"/>
                <w:color w:val="000000" w:themeColor="text1"/>
                <w:lang w:eastAsia="sl-SI"/>
              </w:rPr>
              <w:t>sredstva za zagotavljanje zdravstvene oskrbe. Te ukrepe še oblikujejo in bodo okvir za splošno podporo delodajalcem in podjetjem, ki so jih restriktivni ukrepi najbolj prizadeli</w:t>
            </w:r>
            <w:r w:rsidRPr="00AF64D3">
              <w:rPr>
                <w:rFonts w:ascii="Arial" w:eastAsia="Times New Roman" w:hAnsi="Arial" w:cs="Arial"/>
                <w:color w:val="000000" w:themeColor="text1"/>
                <w:lang w:eastAsia="sl-SI"/>
              </w:rPr>
              <w:t>.</w:t>
            </w:r>
            <w:r w:rsidR="00F555A3" w:rsidRPr="00AF64D3">
              <w:rPr>
                <w:rFonts w:ascii="Arial" w:eastAsia="Times New Roman" w:hAnsi="Arial" w:cs="Arial"/>
                <w:color w:val="000000" w:themeColor="text1"/>
                <w:lang w:eastAsia="sl-SI"/>
              </w:rPr>
              <w:t xml:space="preserve"> Med drugim bodo ukrepi vključevali davčne olajšave in zmanjšanje socialnih prispevkov ter denarn</w:t>
            </w:r>
            <w:r w:rsidRPr="00AF64D3">
              <w:rPr>
                <w:rFonts w:ascii="Arial" w:eastAsia="Times New Roman" w:hAnsi="Arial" w:cs="Arial"/>
                <w:color w:val="000000" w:themeColor="text1"/>
                <w:lang w:eastAsia="sl-SI"/>
              </w:rPr>
              <w:t>e</w:t>
            </w:r>
            <w:r w:rsidR="00F555A3" w:rsidRPr="00AF64D3">
              <w:rPr>
                <w:rFonts w:ascii="Arial" w:eastAsia="Times New Roman" w:hAnsi="Arial" w:cs="Arial"/>
                <w:color w:val="000000" w:themeColor="text1"/>
                <w:lang w:eastAsia="sl-SI"/>
              </w:rPr>
              <w:t xml:space="preserve"> socialn</w:t>
            </w:r>
            <w:r w:rsidRPr="00AF64D3">
              <w:rPr>
                <w:rFonts w:ascii="Arial" w:eastAsia="Times New Roman" w:hAnsi="Arial" w:cs="Arial"/>
                <w:color w:val="000000" w:themeColor="text1"/>
                <w:lang w:eastAsia="sl-SI"/>
              </w:rPr>
              <w:t>e</w:t>
            </w:r>
            <w:r w:rsidR="00F555A3" w:rsidRPr="00AF64D3">
              <w:rPr>
                <w:rFonts w:ascii="Arial" w:eastAsia="Times New Roman" w:hAnsi="Arial" w:cs="Arial"/>
                <w:color w:val="000000" w:themeColor="text1"/>
                <w:lang w:eastAsia="sl-SI"/>
              </w:rPr>
              <w:t xml:space="preserve"> prejemk</w:t>
            </w:r>
            <w:r w:rsidRPr="00AF64D3">
              <w:rPr>
                <w:rFonts w:ascii="Arial" w:eastAsia="Times New Roman" w:hAnsi="Arial" w:cs="Arial"/>
                <w:color w:val="000000" w:themeColor="text1"/>
                <w:lang w:eastAsia="sl-SI"/>
              </w:rPr>
              <w:t>e</w:t>
            </w:r>
            <w:r w:rsidR="00F555A3" w:rsidRPr="00AF64D3">
              <w:rPr>
                <w:rFonts w:ascii="Arial" w:eastAsia="Times New Roman" w:hAnsi="Arial" w:cs="Arial"/>
                <w:color w:val="000000" w:themeColor="text1"/>
                <w:lang w:eastAsia="sl-SI"/>
              </w:rPr>
              <w:t xml:space="preserve"> za odpuščene delavce. </w:t>
            </w:r>
            <w:r w:rsidRPr="00AF64D3">
              <w:rPr>
                <w:rFonts w:ascii="Arial" w:eastAsia="Times New Roman" w:hAnsi="Arial" w:cs="Arial"/>
                <w:color w:val="000000" w:themeColor="text1"/>
                <w:lang w:eastAsia="sl-SI"/>
              </w:rPr>
              <w:t>O</w:t>
            </w:r>
            <w:r w:rsidR="00F555A3" w:rsidRPr="00AF64D3">
              <w:rPr>
                <w:rFonts w:ascii="Arial" w:eastAsia="Times New Roman" w:hAnsi="Arial" w:cs="Arial"/>
                <w:color w:val="000000" w:themeColor="text1"/>
                <w:lang w:eastAsia="sl-SI"/>
              </w:rPr>
              <w:t xml:space="preserve">blikujejo </w:t>
            </w:r>
            <w:r w:rsidRPr="00AF64D3">
              <w:rPr>
                <w:rFonts w:ascii="Arial" w:eastAsia="Times New Roman" w:hAnsi="Arial" w:cs="Arial"/>
                <w:color w:val="000000" w:themeColor="text1"/>
                <w:lang w:eastAsia="sl-SI"/>
              </w:rPr>
              <w:t xml:space="preserve">se tudi </w:t>
            </w:r>
            <w:r w:rsidR="00F555A3" w:rsidRPr="00AF64D3">
              <w:rPr>
                <w:rFonts w:ascii="Arial" w:eastAsia="Times New Roman" w:hAnsi="Arial" w:cs="Arial"/>
                <w:color w:val="000000" w:themeColor="text1"/>
                <w:lang w:eastAsia="sl-SI"/>
              </w:rPr>
              <w:t xml:space="preserve">ukrepi za nadomestilo izgubljenih prihodkov tudi za nekatere </w:t>
            </w:r>
            <w:r w:rsidRPr="00AF64D3">
              <w:rPr>
                <w:rFonts w:ascii="Arial" w:eastAsia="Times New Roman" w:hAnsi="Arial" w:cs="Arial"/>
                <w:color w:val="000000" w:themeColor="text1"/>
                <w:lang w:eastAsia="sl-SI"/>
              </w:rPr>
              <w:t>skupin</w:t>
            </w:r>
            <w:r w:rsidR="00F555A3" w:rsidRPr="00AF64D3">
              <w:rPr>
                <w:rFonts w:ascii="Arial" w:eastAsia="Times New Roman" w:hAnsi="Arial" w:cs="Arial"/>
                <w:color w:val="000000" w:themeColor="text1"/>
                <w:lang w:eastAsia="sl-SI"/>
              </w:rPr>
              <w:t xml:space="preserve">e samozaposlenih. </w:t>
            </w:r>
          </w:p>
          <w:p w14:paraId="2DAFE6FF" w14:textId="77777777" w:rsidR="00F555A3" w:rsidRPr="00AF64D3" w:rsidRDefault="00F555A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503D8E11" w14:textId="77777777" w:rsidR="000341E8" w:rsidRPr="00AF64D3" w:rsidRDefault="00F555A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Italija je namreč odredila opustitev delovnih aktivnost</w:t>
            </w:r>
            <w:r w:rsidR="000355B2" w:rsidRPr="00AF64D3">
              <w:rPr>
                <w:rFonts w:ascii="Arial" w:eastAsia="Times New Roman" w:hAnsi="Arial" w:cs="Arial"/>
                <w:color w:val="000000" w:themeColor="text1"/>
                <w:lang w:eastAsia="sl-SI"/>
              </w:rPr>
              <w:t>i</w:t>
            </w:r>
            <w:r w:rsidRPr="00AF64D3">
              <w:rPr>
                <w:rFonts w:ascii="Arial" w:eastAsia="Times New Roman" w:hAnsi="Arial" w:cs="Arial"/>
                <w:color w:val="000000" w:themeColor="text1"/>
                <w:lang w:eastAsia="sl-SI"/>
              </w:rPr>
              <w:t xml:space="preserve"> za podjetja, razen tistih, ki zagotavljajo osnovne in javne gospodarske storitve, vključno z živinorejo, in tistih, ki jih je mogoče izvajati doma ali na daljavo. Ukrepi omogočajo delavcem, da svoje delo opravljajo </w:t>
            </w:r>
            <w:r w:rsidR="008A0BE2" w:rsidRPr="00AF64D3">
              <w:rPr>
                <w:rFonts w:ascii="Arial" w:eastAsia="Times New Roman" w:hAnsi="Arial" w:cs="Arial"/>
                <w:color w:val="000000" w:themeColor="text1"/>
                <w:lang w:eastAsia="sl-SI"/>
              </w:rPr>
              <w:t xml:space="preserve">zunaj </w:t>
            </w:r>
            <w:r w:rsidRPr="00AF64D3">
              <w:rPr>
                <w:rFonts w:ascii="Arial" w:eastAsia="Times New Roman" w:hAnsi="Arial" w:cs="Arial"/>
                <w:color w:val="000000" w:themeColor="text1"/>
                <w:lang w:eastAsia="sl-SI"/>
              </w:rPr>
              <w:t>delovnega mesta s široko uporabo vseh možnosti in oblik t</w:t>
            </w:r>
            <w:r w:rsidR="008A0BE2" w:rsidRPr="00AF64D3">
              <w:rPr>
                <w:rFonts w:ascii="Arial" w:eastAsia="Times New Roman" w:hAnsi="Arial" w:cs="Arial"/>
                <w:color w:val="000000" w:themeColor="text1"/>
                <w:lang w:eastAsia="sl-SI"/>
              </w:rPr>
              <w:t xml:space="preserve">ako </w:t>
            </w:r>
            <w:r w:rsidRPr="00AF64D3">
              <w:rPr>
                <w:rFonts w:ascii="Arial" w:eastAsia="Times New Roman" w:hAnsi="Arial" w:cs="Arial"/>
                <w:color w:val="000000" w:themeColor="text1"/>
                <w:lang w:eastAsia="sl-SI"/>
              </w:rPr>
              <w:t>i</w:t>
            </w:r>
            <w:r w:rsidR="008A0BE2" w:rsidRPr="00AF64D3">
              <w:rPr>
                <w:rFonts w:ascii="Arial" w:eastAsia="Times New Roman" w:hAnsi="Arial" w:cs="Arial"/>
                <w:color w:val="000000" w:themeColor="text1"/>
                <w:lang w:eastAsia="sl-SI"/>
              </w:rPr>
              <w:t>menovanega</w:t>
            </w:r>
            <w:r w:rsidRPr="00AF64D3">
              <w:rPr>
                <w:rFonts w:ascii="Arial" w:eastAsia="Times New Roman" w:hAnsi="Arial" w:cs="Arial"/>
                <w:color w:val="000000" w:themeColor="text1"/>
                <w:lang w:eastAsia="sl-SI"/>
              </w:rPr>
              <w:t xml:space="preserve"> pametnega dela (</w:t>
            </w:r>
            <w:r w:rsidR="008A0BE2" w:rsidRPr="00AF64D3">
              <w:rPr>
                <w:rFonts w:ascii="Arial" w:eastAsia="Times New Roman" w:hAnsi="Arial" w:cs="Arial"/>
                <w:color w:val="000000" w:themeColor="text1"/>
                <w:lang w:eastAsia="sl-SI"/>
              </w:rPr>
              <w:t xml:space="preserve">zunaj </w:t>
            </w:r>
            <w:r w:rsidRPr="00AF64D3">
              <w:rPr>
                <w:rFonts w:ascii="Arial" w:eastAsia="Times New Roman" w:hAnsi="Arial" w:cs="Arial"/>
                <w:color w:val="000000" w:themeColor="text1"/>
                <w:lang w:eastAsia="sl-SI"/>
              </w:rPr>
              <w:t xml:space="preserve">fizičnega delovnega mesta in ne glede na delovni čas, podprtega s sodobnimi informacijskimi tehnologijami). To velja tako za </w:t>
            </w:r>
            <w:r w:rsidR="008A0BE2" w:rsidRPr="00AF64D3">
              <w:rPr>
                <w:rFonts w:ascii="Arial" w:eastAsia="Times New Roman" w:hAnsi="Arial" w:cs="Arial"/>
                <w:color w:val="000000" w:themeColor="text1"/>
                <w:lang w:eastAsia="sl-SI"/>
              </w:rPr>
              <w:t>zaseb</w:t>
            </w:r>
            <w:r w:rsidRPr="00AF64D3">
              <w:rPr>
                <w:rFonts w:ascii="Arial" w:eastAsia="Times New Roman" w:hAnsi="Arial" w:cs="Arial"/>
                <w:color w:val="000000" w:themeColor="text1"/>
                <w:lang w:eastAsia="sl-SI"/>
              </w:rPr>
              <w:t>na podjetja kot javno upravo.</w:t>
            </w:r>
          </w:p>
          <w:p w14:paraId="647FFC50" w14:textId="77777777" w:rsidR="00F555A3" w:rsidRPr="00AF64D3" w:rsidRDefault="00F555A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1CFF769C"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Češka republika</w:t>
            </w:r>
            <w:r w:rsidRPr="00AF64D3">
              <w:rPr>
                <w:rFonts w:ascii="Arial" w:eastAsia="Times New Roman" w:hAnsi="Arial" w:cs="Arial"/>
                <w:color w:val="000000" w:themeColor="text1"/>
                <w:lang w:eastAsia="sl-SI"/>
              </w:rPr>
              <w:t xml:space="preserve"> ni sprejela dodatnih posebnih ukrepov na trgu dela, spremlja pa </w:t>
            </w:r>
            <w:r w:rsidR="008A0BE2" w:rsidRPr="00AF64D3">
              <w:rPr>
                <w:rFonts w:ascii="Arial" w:eastAsia="Times New Roman" w:hAnsi="Arial" w:cs="Arial"/>
                <w:color w:val="000000" w:themeColor="text1"/>
                <w:lang w:eastAsia="sl-SI"/>
              </w:rPr>
              <w:t>razmere</w:t>
            </w:r>
            <w:r w:rsidRPr="00AF64D3">
              <w:rPr>
                <w:rFonts w:ascii="Arial" w:eastAsia="Times New Roman" w:hAnsi="Arial" w:cs="Arial"/>
                <w:color w:val="000000" w:themeColor="text1"/>
                <w:lang w:eastAsia="sl-SI"/>
              </w:rPr>
              <w:t xml:space="preserve"> in razmišlja o morebitnih vplivih na podjetja in delavce, predvsem</w:t>
            </w:r>
            <w:r w:rsidR="008A0BE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kako </w:t>
            </w:r>
            <w:r w:rsidR="008A0BE2" w:rsidRPr="00AF64D3">
              <w:rPr>
                <w:rFonts w:ascii="Arial" w:eastAsia="Times New Roman" w:hAnsi="Arial" w:cs="Arial"/>
                <w:color w:val="000000" w:themeColor="text1"/>
                <w:lang w:eastAsia="sl-SI"/>
              </w:rPr>
              <w:t>ravn</w:t>
            </w:r>
            <w:r w:rsidRPr="00AF64D3">
              <w:rPr>
                <w:rFonts w:ascii="Arial" w:eastAsia="Times New Roman" w:hAnsi="Arial" w:cs="Arial"/>
                <w:color w:val="000000" w:themeColor="text1"/>
                <w:lang w:eastAsia="sl-SI"/>
              </w:rPr>
              <w:t>ati v zvezi z odsotnostjo delavcev v primeru karantene. Sindikati predlagajo uporabo krajšega delovnega časa, kot to že omogoča zakonodaja. Ukrep kljub zakonodajni možnosti še nikoli ni bil izveden v praksi, zato vlada o tem še ni sprejela odločitve.</w:t>
            </w:r>
          </w:p>
          <w:p w14:paraId="0F760795"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3E0D887D"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Irska</w:t>
            </w:r>
            <w:r w:rsidRPr="00AF64D3">
              <w:rPr>
                <w:rFonts w:ascii="Arial" w:eastAsia="Times New Roman" w:hAnsi="Arial" w:cs="Arial"/>
                <w:color w:val="000000" w:themeColor="text1"/>
                <w:lang w:eastAsia="sl-SI"/>
              </w:rPr>
              <w:t xml:space="preserve"> prav tako ni sprejela ukrepov na trgu dela, ima pa zakonodajno možnost izvajanja urgentnih ukrepov, tako v primeru brezposelnosti kot tudi v primeru podzaposlenosti.</w:t>
            </w:r>
          </w:p>
          <w:p w14:paraId="283A0771"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553C4055"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lastRenderedPageBreak/>
              <w:t>Nizozemska</w:t>
            </w:r>
            <w:r w:rsidRPr="00AF64D3">
              <w:rPr>
                <w:rFonts w:ascii="Arial" w:eastAsia="Times New Roman" w:hAnsi="Arial" w:cs="Arial"/>
                <w:color w:val="000000" w:themeColor="text1"/>
                <w:lang w:eastAsia="sl-SI"/>
              </w:rPr>
              <w:t xml:space="preserve"> ima uveljavljeno </w:t>
            </w:r>
            <w:r w:rsidR="007C5DF7" w:rsidRPr="00AF64D3">
              <w:rPr>
                <w:rFonts w:ascii="Arial" w:eastAsia="Times New Roman" w:hAnsi="Arial" w:cs="Arial"/>
                <w:color w:val="000000" w:themeColor="text1"/>
                <w:lang w:eastAsia="sl-SI"/>
              </w:rPr>
              <w:t>samodejn</w:t>
            </w:r>
            <w:r w:rsidRPr="00AF64D3">
              <w:rPr>
                <w:rFonts w:ascii="Arial" w:eastAsia="Times New Roman" w:hAnsi="Arial" w:cs="Arial"/>
                <w:color w:val="000000" w:themeColor="text1"/>
                <w:lang w:eastAsia="sl-SI"/>
              </w:rPr>
              <w:t xml:space="preserve">o zakonodajno varovalko za podjetja, ki se </w:t>
            </w:r>
            <w:r w:rsidR="0056213C" w:rsidRPr="00AF64D3">
              <w:rPr>
                <w:rFonts w:ascii="Arial" w:eastAsia="Times New Roman" w:hAnsi="Arial" w:cs="Arial"/>
                <w:color w:val="000000" w:themeColor="text1"/>
                <w:lang w:eastAsia="sl-SI"/>
              </w:rPr>
              <w:t>spoprijem</w:t>
            </w:r>
            <w:r w:rsidR="008A0BE2" w:rsidRPr="00AF64D3">
              <w:rPr>
                <w:rFonts w:ascii="Arial" w:eastAsia="Times New Roman" w:hAnsi="Arial" w:cs="Arial"/>
                <w:color w:val="000000" w:themeColor="text1"/>
                <w:lang w:eastAsia="sl-SI"/>
              </w:rPr>
              <w:t>a</w:t>
            </w:r>
            <w:r w:rsidRPr="00AF64D3">
              <w:rPr>
                <w:rFonts w:ascii="Arial" w:eastAsia="Times New Roman" w:hAnsi="Arial" w:cs="Arial"/>
                <w:color w:val="000000" w:themeColor="text1"/>
                <w:lang w:eastAsia="sl-SI"/>
              </w:rPr>
              <w:t>jo z nepredviden</w:t>
            </w:r>
            <w:r w:rsidR="000355B2" w:rsidRPr="00AF64D3">
              <w:rPr>
                <w:rFonts w:ascii="Arial" w:eastAsia="Times New Roman" w:hAnsi="Arial" w:cs="Arial"/>
                <w:color w:val="000000" w:themeColor="text1"/>
                <w:lang w:eastAsia="sl-SI"/>
              </w:rPr>
              <w:t>imi</w:t>
            </w:r>
            <w:r w:rsidRPr="00AF64D3">
              <w:rPr>
                <w:rFonts w:ascii="Arial" w:eastAsia="Times New Roman" w:hAnsi="Arial" w:cs="Arial"/>
                <w:color w:val="000000" w:themeColor="text1"/>
                <w:lang w:eastAsia="sl-SI"/>
              </w:rPr>
              <w:t>, neizogibn</w:t>
            </w:r>
            <w:r w:rsidR="000355B2" w:rsidRPr="00AF64D3">
              <w:rPr>
                <w:rFonts w:ascii="Arial" w:eastAsia="Times New Roman" w:hAnsi="Arial" w:cs="Arial"/>
                <w:color w:val="000000" w:themeColor="text1"/>
                <w:lang w:eastAsia="sl-SI"/>
              </w:rPr>
              <w:t>imi</w:t>
            </w:r>
            <w:r w:rsidRPr="00AF64D3">
              <w:rPr>
                <w:rFonts w:ascii="Arial" w:eastAsia="Times New Roman" w:hAnsi="Arial" w:cs="Arial"/>
                <w:color w:val="000000" w:themeColor="text1"/>
                <w:lang w:eastAsia="sl-SI"/>
              </w:rPr>
              <w:t xml:space="preserve"> </w:t>
            </w:r>
            <w:r w:rsidR="000355B2" w:rsidRPr="00AF64D3">
              <w:rPr>
                <w:rFonts w:ascii="Arial" w:eastAsia="Times New Roman" w:hAnsi="Arial" w:cs="Arial"/>
                <w:color w:val="000000" w:themeColor="text1"/>
                <w:lang w:eastAsia="sl-SI"/>
              </w:rPr>
              <w:t xml:space="preserve">in </w:t>
            </w:r>
            <w:r w:rsidRPr="00AF64D3">
              <w:rPr>
                <w:rFonts w:ascii="Arial" w:eastAsia="Times New Roman" w:hAnsi="Arial" w:cs="Arial"/>
                <w:color w:val="000000" w:themeColor="text1"/>
                <w:lang w:eastAsia="sl-SI"/>
              </w:rPr>
              <w:t>izredn</w:t>
            </w:r>
            <w:r w:rsidR="000355B2" w:rsidRPr="00AF64D3">
              <w:rPr>
                <w:rFonts w:ascii="Arial" w:eastAsia="Times New Roman" w:hAnsi="Arial" w:cs="Arial"/>
                <w:color w:val="000000" w:themeColor="text1"/>
                <w:lang w:eastAsia="sl-SI"/>
              </w:rPr>
              <w:t>imi razmerami</w:t>
            </w:r>
            <w:r w:rsidRPr="00AF64D3">
              <w:rPr>
                <w:rFonts w:ascii="Arial" w:eastAsia="Times New Roman" w:hAnsi="Arial" w:cs="Arial"/>
                <w:color w:val="000000" w:themeColor="text1"/>
                <w:lang w:eastAsia="sl-SI"/>
              </w:rPr>
              <w:t>, da zaprosijo za skrajšan delovni čas za svoje zaposlene na podlagi sheme za delno brezpose</w:t>
            </w:r>
            <w:r w:rsidR="009241CA" w:rsidRPr="00AF64D3">
              <w:rPr>
                <w:rFonts w:ascii="Arial" w:eastAsia="Times New Roman" w:hAnsi="Arial" w:cs="Arial"/>
                <w:color w:val="000000" w:themeColor="text1"/>
                <w:lang w:eastAsia="sl-SI"/>
              </w:rPr>
              <w:t xml:space="preserve">lnost. Glede na širjenje </w:t>
            </w:r>
            <w:r w:rsidRPr="00AF64D3">
              <w:rPr>
                <w:rFonts w:ascii="Arial" w:eastAsia="Times New Roman" w:hAnsi="Arial" w:cs="Arial"/>
                <w:color w:val="000000" w:themeColor="text1"/>
                <w:lang w:eastAsia="sl-SI"/>
              </w:rPr>
              <w:t>virusa pričakujejo porast vlog za delno brezposelnost.</w:t>
            </w:r>
          </w:p>
          <w:p w14:paraId="037CE542"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6973C96D"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Finska</w:t>
            </w:r>
            <w:r w:rsidRPr="00AF64D3">
              <w:rPr>
                <w:rFonts w:ascii="Arial" w:eastAsia="Times New Roman" w:hAnsi="Arial" w:cs="Arial"/>
                <w:color w:val="000000" w:themeColor="text1"/>
                <w:lang w:eastAsia="sl-SI"/>
              </w:rPr>
              <w:t xml:space="preserve"> ne </w:t>
            </w:r>
            <w:r w:rsidR="000355B2" w:rsidRPr="00AF64D3">
              <w:rPr>
                <w:rFonts w:ascii="Arial" w:eastAsia="Times New Roman" w:hAnsi="Arial" w:cs="Arial"/>
                <w:color w:val="000000" w:themeColor="text1"/>
                <w:lang w:eastAsia="sl-SI"/>
              </w:rPr>
              <w:t>načrtuje</w:t>
            </w:r>
            <w:r w:rsidRPr="00AF64D3">
              <w:rPr>
                <w:rFonts w:ascii="Arial" w:eastAsia="Times New Roman" w:hAnsi="Arial" w:cs="Arial"/>
                <w:color w:val="000000" w:themeColor="text1"/>
                <w:lang w:eastAsia="sl-SI"/>
              </w:rPr>
              <w:t xml:space="preserve"> dodatnih ukrepov in pričakuje, da bo mogoče motnje na trgu dela premostiti z uporabo fleksibilnih oblik dela</w:t>
            </w:r>
            <w:r w:rsidR="000355B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in če bo to potrebno, tudi z ukrepi za zagotavljanje socialne varnosti.</w:t>
            </w:r>
          </w:p>
          <w:p w14:paraId="1A033A22"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08D9F489" w14:textId="77777777" w:rsidR="00F555A3"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Avstrija</w:t>
            </w:r>
            <w:r w:rsidRPr="00AF64D3">
              <w:rPr>
                <w:rFonts w:ascii="Arial" w:eastAsia="Times New Roman" w:hAnsi="Arial" w:cs="Arial"/>
                <w:color w:val="000000" w:themeColor="text1"/>
                <w:lang w:eastAsia="sl-SI"/>
              </w:rPr>
              <w:t xml:space="preserve"> za</w:t>
            </w:r>
            <w:r w:rsidR="000355B2" w:rsidRPr="00AF64D3">
              <w:rPr>
                <w:rFonts w:ascii="Arial" w:eastAsia="Times New Roman" w:hAnsi="Arial" w:cs="Arial"/>
                <w:color w:val="000000" w:themeColor="text1"/>
                <w:lang w:eastAsia="sl-SI"/>
              </w:rPr>
              <w:t xml:space="preserve"> zdaj</w:t>
            </w:r>
            <w:r w:rsidRPr="00AF64D3">
              <w:rPr>
                <w:rFonts w:ascii="Arial" w:eastAsia="Times New Roman" w:hAnsi="Arial" w:cs="Arial"/>
                <w:color w:val="000000" w:themeColor="text1"/>
                <w:lang w:eastAsia="sl-SI"/>
              </w:rPr>
              <w:t xml:space="preserve"> ukrepanje omejuje na zdravstveni sektor, kjer je omogočila prilagodljiv delovni čas v zdravstvu</w:t>
            </w:r>
            <w:r w:rsidR="000355B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vključno z bolni</w:t>
            </w:r>
            <w:r w:rsidR="000D3525" w:rsidRPr="00AF64D3">
              <w:rPr>
                <w:rFonts w:ascii="Arial" w:eastAsia="Times New Roman" w:hAnsi="Arial" w:cs="Arial"/>
                <w:color w:val="000000" w:themeColor="text1"/>
                <w:lang w:eastAsia="sl-SI"/>
              </w:rPr>
              <w:t>šni</w:t>
            </w:r>
            <w:r w:rsidRPr="00AF64D3">
              <w:rPr>
                <w:rFonts w:ascii="Arial" w:eastAsia="Times New Roman" w:hAnsi="Arial" w:cs="Arial"/>
                <w:color w:val="000000" w:themeColor="text1"/>
                <w:lang w:eastAsia="sl-SI"/>
              </w:rPr>
              <w:t xml:space="preserve">cami, laboratoriji </w:t>
            </w:r>
            <w:r w:rsidR="000355B2" w:rsidRPr="00AF64D3">
              <w:rPr>
                <w:rFonts w:ascii="Arial" w:eastAsia="Times New Roman" w:hAnsi="Arial" w:cs="Arial"/>
                <w:color w:val="000000" w:themeColor="text1"/>
                <w:lang w:eastAsia="sl-SI"/>
              </w:rPr>
              <w:t xml:space="preserve">in </w:t>
            </w:r>
            <w:r w:rsidRPr="00AF64D3">
              <w:rPr>
                <w:rFonts w:ascii="Arial" w:eastAsia="Times New Roman" w:hAnsi="Arial" w:cs="Arial"/>
                <w:color w:val="000000" w:themeColor="text1"/>
                <w:lang w:eastAsia="sl-SI"/>
              </w:rPr>
              <w:t>zagotavljanjem dodatnih tel</w:t>
            </w:r>
            <w:r w:rsidR="001D7D1C" w:rsidRPr="00AF64D3">
              <w:rPr>
                <w:rFonts w:ascii="Arial" w:eastAsia="Times New Roman" w:hAnsi="Arial" w:cs="Arial"/>
                <w:color w:val="000000" w:themeColor="text1"/>
                <w:lang w:eastAsia="sl-SI"/>
              </w:rPr>
              <w:t xml:space="preserve">efonskih informacijskih linij. </w:t>
            </w:r>
          </w:p>
          <w:p w14:paraId="2C86D881" w14:textId="77777777" w:rsidR="001D7D1C" w:rsidRPr="00AF64D3" w:rsidRDefault="001D7D1C"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4C2C9133" w14:textId="77777777" w:rsidR="00F555A3" w:rsidRPr="00AF64D3" w:rsidRDefault="00F555A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Švedska</w:t>
            </w:r>
            <w:r w:rsidRPr="00AF64D3">
              <w:rPr>
                <w:rFonts w:ascii="Arial" w:eastAsia="Times New Roman" w:hAnsi="Arial" w:cs="Arial"/>
                <w:color w:val="000000" w:themeColor="text1"/>
                <w:lang w:eastAsia="sl-SI"/>
              </w:rPr>
              <w:t xml:space="preserve"> je pravkar pripravila okrepljeno shemo skrajšanega delovnega časa, ki je bila sicer </w:t>
            </w:r>
            <w:r w:rsidR="000355B2" w:rsidRPr="00AF64D3">
              <w:rPr>
                <w:rFonts w:ascii="Arial" w:eastAsia="Times New Roman" w:hAnsi="Arial" w:cs="Arial"/>
                <w:color w:val="000000" w:themeColor="text1"/>
                <w:lang w:eastAsia="sl-SI"/>
              </w:rPr>
              <w:t>načrtov</w:t>
            </w:r>
            <w:r w:rsidRPr="00AF64D3">
              <w:rPr>
                <w:rFonts w:ascii="Arial" w:eastAsia="Times New Roman" w:hAnsi="Arial" w:cs="Arial"/>
                <w:color w:val="000000" w:themeColor="text1"/>
                <w:lang w:eastAsia="sl-SI"/>
              </w:rPr>
              <w:t xml:space="preserve">ana za avgust 2020, vendar vlada razmišlja, da bi jo zaradi virusa predčasno uveljavila. </w:t>
            </w:r>
          </w:p>
          <w:p w14:paraId="64CB1E2D" w14:textId="77777777" w:rsidR="00F555A3" w:rsidRPr="00AF64D3" w:rsidRDefault="00F555A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5F519D94" w14:textId="77777777" w:rsidR="00F555A3" w:rsidRPr="00AF64D3" w:rsidRDefault="00F555A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 xml:space="preserve">Portugalska </w:t>
            </w:r>
            <w:r w:rsidRPr="00AF64D3">
              <w:rPr>
                <w:rFonts w:ascii="Arial" w:eastAsia="Times New Roman" w:hAnsi="Arial" w:cs="Arial"/>
                <w:color w:val="000000" w:themeColor="text1"/>
                <w:lang w:eastAsia="sl-SI"/>
              </w:rPr>
              <w:t xml:space="preserve">je za </w:t>
            </w:r>
            <w:r w:rsidR="000355B2" w:rsidRPr="00AF64D3">
              <w:rPr>
                <w:rFonts w:ascii="Arial" w:eastAsia="Times New Roman" w:hAnsi="Arial" w:cs="Arial"/>
                <w:color w:val="000000" w:themeColor="text1"/>
                <w:lang w:eastAsia="sl-SI"/>
              </w:rPr>
              <w:t>zaseb</w:t>
            </w:r>
            <w:r w:rsidRPr="00AF64D3">
              <w:rPr>
                <w:rFonts w:ascii="Arial" w:eastAsia="Times New Roman" w:hAnsi="Arial" w:cs="Arial"/>
                <w:color w:val="000000" w:themeColor="text1"/>
                <w:lang w:eastAsia="sl-SI"/>
              </w:rPr>
              <w:t xml:space="preserve">ni sektor odobrila plačilo bolniškega </w:t>
            </w:r>
            <w:r w:rsidR="00E100A3" w:rsidRPr="00AF64D3">
              <w:rPr>
                <w:rFonts w:ascii="Arial" w:eastAsia="Times New Roman" w:hAnsi="Arial" w:cs="Arial"/>
                <w:color w:val="000000" w:themeColor="text1"/>
                <w:lang w:eastAsia="sl-SI"/>
              </w:rPr>
              <w:t>dopust</w:t>
            </w:r>
            <w:r w:rsidRPr="00AF64D3">
              <w:rPr>
                <w:rFonts w:ascii="Arial" w:eastAsia="Times New Roman" w:hAnsi="Arial" w:cs="Arial"/>
                <w:color w:val="000000" w:themeColor="text1"/>
                <w:lang w:eastAsia="sl-SI"/>
              </w:rPr>
              <w:t>a za delavce v karanteni (14 dni)</w:t>
            </w:r>
            <w:r w:rsidR="000355B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in sicer v višini 100</w:t>
            </w:r>
            <w:r w:rsidR="000355B2" w:rsidRPr="00AF64D3">
              <w:rPr>
                <w:rFonts w:ascii="Arial" w:eastAsia="Times New Roman" w:hAnsi="Arial" w:cs="Arial"/>
                <w:color w:val="000000" w:themeColor="text1"/>
                <w:lang w:eastAsia="sl-SI"/>
              </w:rPr>
              <w:t> </w:t>
            </w:r>
            <w:r w:rsidRPr="00AF64D3">
              <w:rPr>
                <w:rFonts w:ascii="Arial" w:eastAsia="Times New Roman" w:hAnsi="Arial" w:cs="Arial"/>
                <w:color w:val="000000" w:themeColor="text1"/>
                <w:lang w:eastAsia="sl-SI"/>
              </w:rPr>
              <w:t xml:space="preserve">% plače. Po tem obdobju veljajo običajna pravila za povračilo bolniškega </w:t>
            </w:r>
            <w:r w:rsidR="00E100A3" w:rsidRPr="00AF64D3">
              <w:rPr>
                <w:rFonts w:ascii="Arial" w:eastAsia="Times New Roman" w:hAnsi="Arial" w:cs="Arial"/>
                <w:color w:val="000000" w:themeColor="text1"/>
                <w:lang w:eastAsia="sl-SI"/>
              </w:rPr>
              <w:t>dopust</w:t>
            </w:r>
            <w:r w:rsidRPr="00AF64D3">
              <w:rPr>
                <w:rFonts w:ascii="Arial" w:eastAsia="Times New Roman" w:hAnsi="Arial" w:cs="Arial"/>
                <w:color w:val="000000" w:themeColor="text1"/>
                <w:lang w:eastAsia="sl-SI"/>
              </w:rPr>
              <w:t>a, ukrep</w:t>
            </w:r>
            <w:r w:rsidR="00E100A3" w:rsidRPr="00AF64D3">
              <w:rPr>
                <w:rFonts w:ascii="Arial" w:eastAsia="Times New Roman" w:hAnsi="Arial" w:cs="Arial"/>
                <w:color w:val="000000" w:themeColor="text1"/>
                <w:lang w:eastAsia="sl-SI"/>
              </w:rPr>
              <w:t>a</w:t>
            </w:r>
            <w:r w:rsidRPr="00AF64D3">
              <w:rPr>
                <w:rFonts w:ascii="Arial" w:eastAsia="Times New Roman" w:hAnsi="Arial" w:cs="Arial"/>
                <w:color w:val="000000" w:themeColor="text1"/>
                <w:lang w:eastAsia="sl-SI"/>
              </w:rPr>
              <w:t xml:space="preserve"> pa ni mogoče koristiti pri tisti vrsti aktivnosti, ki jih je mogoče izvesti na daljavo (delo od doma). Javni sektor že ima v zakonodaji vgrajene varovalke v primeru skrbi za bolnega otroka, družinskega člana ali člana gospodinjstva. Na enak način so obravnavane tudi odsotnosti preventivne narave, ne glede na dolžino trajanja, ki jih ni mogoče premostiti z delom od doma. </w:t>
            </w:r>
          </w:p>
          <w:p w14:paraId="591732EC" w14:textId="77777777" w:rsidR="00F555A3" w:rsidRPr="00AF64D3" w:rsidRDefault="00F555A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6A0960BF" w14:textId="77777777" w:rsidR="00F555A3" w:rsidRPr="00AF64D3" w:rsidRDefault="00F555A3"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Madžarska</w:t>
            </w:r>
            <w:r w:rsidRPr="00AF64D3">
              <w:rPr>
                <w:rFonts w:ascii="Arial" w:eastAsia="Times New Roman" w:hAnsi="Arial" w:cs="Arial"/>
                <w:color w:val="000000" w:themeColor="text1"/>
                <w:lang w:eastAsia="sl-SI"/>
              </w:rPr>
              <w:t xml:space="preserve"> nima posebnih ukrepov, trenutno le pozorno spremlja razvoj </w:t>
            </w:r>
            <w:r w:rsidR="000355B2" w:rsidRPr="00AF64D3">
              <w:rPr>
                <w:rFonts w:ascii="Arial" w:eastAsia="Times New Roman" w:hAnsi="Arial" w:cs="Arial"/>
                <w:color w:val="000000" w:themeColor="text1"/>
                <w:lang w:eastAsia="sl-SI"/>
              </w:rPr>
              <w:t>razmer</w:t>
            </w:r>
            <w:r w:rsidRPr="00AF64D3">
              <w:rPr>
                <w:rFonts w:ascii="Arial" w:eastAsia="Times New Roman" w:hAnsi="Arial" w:cs="Arial"/>
                <w:color w:val="000000" w:themeColor="text1"/>
                <w:lang w:eastAsia="sl-SI"/>
              </w:rPr>
              <w:t>.</w:t>
            </w:r>
          </w:p>
          <w:p w14:paraId="04D17780" w14:textId="77777777" w:rsidR="001D7D1C" w:rsidRPr="00AF64D3" w:rsidRDefault="001D7D1C"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72E2237E" w14:textId="77777777" w:rsidR="001D7D1C" w:rsidRPr="00AF64D3" w:rsidRDefault="001D7D1C"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Od drugih držav </w:t>
            </w:r>
            <w:r w:rsidR="000355B2" w:rsidRPr="00AF64D3">
              <w:rPr>
                <w:rFonts w:ascii="Arial" w:eastAsia="Times New Roman" w:hAnsi="Arial" w:cs="Arial"/>
                <w:color w:val="000000" w:themeColor="text1"/>
                <w:lang w:eastAsia="sl-SI"/>
              </w:rPr>
              <w:t xml:space="preserve">je treba </w:t>
            </w:r>
            <w:r w:rsidRPr="00AF64D3">
              <w:rPr>
                <w:rFonts w:ascii="Arial" w:eastAsia="Times New Roman" w:hAnsi="Arial" w:cs="Arial"/>
                <w:color w:val="000000" w:themeColor="text1"/>
                <w:lang w:eastAsia="sl-SI"/>
              </w:rPr>
              <w:t>izpostaviti državo izvora virusa</w:t>
            </w:r>
            <w:r w:rsidR="000355B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in sicer Kitajsko, ki razmišlja o paketn</w:t>
            </w:r>
            <w:r w:rsidR="00E100A3" w:rsidRPr="00AF64D3">
              <w:rPr>
                <w:rFonts w:ascii="Arial" w:eastAsia="Times New Roman" w:hAnsi="Arial" w:cs="Arial"/>
                <w:color w:val="000000" w:themeColor="text1"/>
                <w:lang w:eastAsia="sl-SI"/>
              </w:rPr>
              <w:t>ih spodbudah</w:t>
            </w:r>
            <w:r w:rsidRPr="00AF64D3">
              <w:rPr>
                <w:rFonts w:ascii="Arial" w:eastAsia="Times New Roman" w:hAnsi="Arial" w:cs="Arial"/>
                <w:color w:val="000000" w:themeColor="text1"/>
                <w:lang w:eastAsia="sl-SI"/>
              </w:rPr>
              <w:t xml:space="preserve"> gospodarstvu</w:t>
            </w:r>
            <w:r w:rsidR="000355B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podobno kot ob </w:t>
            </w:r>
            <w:r w:rsidR="000355B2" w:rsidRPr="00AF64D3">
              <w:rPr>
                <w:rFonts w:ascii="Arial" w:eastAsia="Times New Roman" w:hAnsi="Arial" w:cs="Arial"/>
                <w:color w:val="000000" w:themeColor="text1"/>
                <w:lang w:eastAsia="sl-SI"/>
              </w:rPr>
              <w:t>za</w:t>
            </w:r>
            <w:r w:rsidRPr="00AF64D3">
              <w:rPr>
                <w:rFonts w:ascii="Arial" w:eastAsia="Times New Roman" w:hAnsi="Arial" w:cs="Arial"/>
                <w:color w:val="000000" w:themeColor="text1"/>
                <w:lang w:eastAsia="sl-SI"/>
              </w:rPr>
              <w:t xml:space="preserve">četku gospodarske krize </w:t>
            </w:r>
            <w:r w:rsidR="000355B2" w:rsidRPr="00AF64D3">
              <w:rPr>
                <w:rFonts w:ascii="Arial" w:eastAsia="Times New Roman" w:hAnsi="Arial" w:cs="Arial"/>
                <w:color w:val="000000" w:themeColor="text1"/>
                <w:lang w:eastAsia="sl-SI"/>
              </w:rPr>
              <w:t xml:space="preserve">leta </w:t>
            </w:r>
            <w:r w:rsidRPr="00AF64D3">
              <w:rPr>
                <w:rFonts w:ascii="Arial" w:eastAsia="Times New Roman" w:hAnsi="Arial" w:cs="Arial"/>
                <w:color w:val="000000" w:themeColor="text1"/>
                <w:lang w:eastAsia="sl-SI"/>
              </w:rPr>
              <w:t>2008. Banke so sicer znižale obresti za posojila podjetjem, država pa zagotavlja obveznice lokalnim oblastem za gradnjo infrastrukturnih projektov z namenom spodbuditi gospodarsko aktivnost.</w:t>
            </w:r>
          </w:p>
          <w:p w14:paraId="6878893D" w14:textId="77777777" w:rsidR="001D7D1C" w:rsidRPr="00AF64D3" w:rsidRDefault="001D7D1C"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7335DBB9" w14:textId="77777777" w:rsidR="001D7D1C" w:rsidRPr="00AF64D3" w:rsidRDefault="001D7D1C"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Hong</w:t>
            </w:r>
            <w:r w:rsidR="000355B2" w:rsidRPr="00AF64D3">
              <w:rPr>
                <w:rFonts w:ascii="Arial" w:eastAsia="Times New Roman" w:hAnsi="Arial" w:cs="Arial"/>
                <w:color w:val="000000" w:themeColor="text1"/>
                <w:lang w:eastAsia="sl-SI"/>
              </w:rPr>
              <w:t>k</w:t>
            </w:r>
            <w:r w:rsidRPr="00AF64D3">
              <w:rPr>
                <w:rFonts w:ascii="Arial" w:eastAsia="Times New Roman" w:hAnsi="Arial" w:cs="Arial"/>
                <w:color w:val="000000" w:themeColor="text1"/>
                <w:lang w:eastAsia="sl-SI"/>
              </w:rPr>
              <w:t>ong je ob izbruhu virusa namenil 15 milijard hongkonških dolarjev za injekcijo gospodarstvu ter nižje obrestne mere z državnim poroštvom malim in srednje velikim podjetjem, poleg tega je izplačal vsakemu prebivalcu, starejšem</w:t>
            </w:r>
            <w:r w:rsidR="000355B2" w:rsidRPr="00AF64D3">
              <w:rPr>
                <w:rFonts w:ascii="Arial" w:eastAsia="Times New Roman" w:hAnsi="Arial" w:cs="Arial"/>
                <w:color w:val="000000" w:themeColor="text1"/>
                <w:lang w:eastAsia="sl-SI"/>
              </w:rPr>
              <w:t>u</w:t>
            </w:r>
            <w:r w:rsidRPr="00AF64D3">
              <w:rPr>
                <w:rFonts w:ascii="Arial" w:eastAsia="Times New Roman" w:hAnsi="Arial" w:cs="Arial"/>
                <w:color w:val="000000" w:themeColor="text1"/>
                <w:lang w:eastAsia="sl-SI"/>
              </w:rPr>
              <w:t xml:space="preserve"> od 18 let, znesek 10.000 dolarjev s ciljem spodbuditi potrošnjo prebivalstva.</w:t>
            </w:r>
          </w:p>
          <w:p w14:paraId="743B3DFE" w14:textId="77777777" w:rsidR="000341E8"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14:paraId="1FC627CC" w14:textId="77777777" w:rsidR="006D1C4B" w:rsidRPr="00AF64D3" w:rsidRDefault="000341E8" w:rsidP="00AF64D3">
            <w:pPr>
              <w:tabs>
                <w:tab w:val="right" w:pos="7655"/>
                <w:tab w:val="left" w:pos="7938"/>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Predlog</w:t>
            </w:r>
            <w:r w:rsidR="00146EE4" w:rsidRPr="00AF64D3">
              <w:rPr>
                <w:rFonts w:ascii="Arial" w:eastAsia="Times New Roman" w:hAnsi="Arial" w:cs="Arial"/>
                <w:color w:val="000000" w:themeColor="text1"/>
                <w:lang w:eastAsia="sl-SI"/>
              </w:rPr>
              <w:t xml:space="preserve"> zakona ni predmet usklajevanja s pravom EU.</w:t>
            </w:r>
          </w:p>
        </w:tc>
      </w:tr>
      <w:tr w:rsidR="00AF64D3" w:rsidRPr="00AF64D3" w14:paraId="4D6E2505" w14:textId="77777777" w:rsidTr="00AF64D3">
        <w:tc>
          <w:tcPr>
            <w:tcW w:w="8364" w:type="dxa"/>
          </w:tcPr>
          <w:p w14:paraId="3C060156" w14:textId="77777777" w:rsidR="00E20C62" w:rsidRPr="00AF64D3" w:rsidRDefault="00E20C62" w:rsidP="00274557">
            <w:pPr>
              <w:tabs>
                <w:tab w:val="right" w:pos="7655"/>
                <w:tab w:val="left" w:pos="7938"/>
              </w:tabs>
              <w:spacing w:after="0" w:line="276" w:lineRule="auto"/>
              <w:ind w:right="1134"/>
              <w:contextualSpacing/>
              <w:jc w:val="both"/>
              <w:rPr>
                <w:rFonts w:ascii="Arial" w:eastAsia="Times New Roman" w:hAnsi="Arial" w:cs="Arial"/>
                <w:color w:val="000000" w:themeColor="text1"/>
                <w:lang w:eastAsia="sl-SI"/>
              </w:rPr>
            </w:pPr>
          </w:p>
        </w:tc>
      </w:tr>
      <w:tr w:rsidR="00AF64D3" w:rsidRPr="00AF64D3" w14:paraId="2D5BEC67" w14:textId="77777777" w:rsidTr="00AF64D3">
        <w:tc>
          <w:tcPr>
            <w:tcW w:w="8364" w:type="dxa"/>
          </w:tcPr>
          <w:p w14:paraId="158F166C" w14:textId="77777777" w:rsidR="00E46C03" w:rsidRPr="00AF64D3" w:rsidRDefault="00E46C03" w:rsidP="00AF64D3">
            <w:pPr>
              <w:tabs>
                <w:tab w:val="right" w:pos="7655"/>
                <w:tab w:val="left" w:pos="7938"/>
              </w:tabs>
              <w:suppressAutoHyphens/>
              <w:overflowPunct w:val="0"/>
              <w:autoSpaceDE w:val="0"/>
              <w:autoSpaceDN w:val="0"/>
              <w:adjustRightInd w:val="0"/>
              <w:spacing w:after="0" w:line="276" w:lineRule="auto"/>
              <w:ind w:right="170"/>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6. PRESOJA POSLEDIC, KI JIH BO IMEL SPREJEM ZAKONA</w:t>
            </w:r>
          </w:p>
        </w:tc>
      </w:tr>
      <w:tr w:rsidR="00AF64D3" w:rsidRPr="00AF64D3" w14:paraId="4109AEC9" w14:textId="77777777" w:rsidTr="00AF64D3">
        <w:tc>
          <w:tcPr>
            <w:tcW w:w="8364" w:type="dxa"/>
          </w:tcPr>
          <w:p w14:paraId="3A88E39D" w14:textId="77777777" w:rsidR="009C76DA" w:rsidRPr="00AF64D3" w:rsidRDefault="009C76DA" w:rsidP="00AF64D3">
            <w:pPr>
              <w:pStyle w:val="Odsek"/>
              <w:numPr>
                <w:ilvl w:val="0"/>
                <w:numId w:val="0"/>
              </w:numPr>
              <w:tabs>
                <w:tab w:val="right" w:pos="7655"/>
                <w:tab w:val="left" w:pos="7938"/>
              </w:tabs>
              <w:spacing w:before="0" w:after="0" w:line="276" w:lineRule="auto"/>
              <w:ind w:right="170"/>
              <w:jc w:val="left"/>
              <w:rPr>
                <w:rFonts w:cs="Arial"/>
                <w:color w:val="000000" w:themeColor="text1"/>
              </w:rPr>
            </w:pPr>
            <w:r w:rsidRPr="00AF64D3">
              <w:rPr>
                <w:rFonts w:cs="Arial"/>
                <w:color w:val="000000" w:themeColor="text1"/>
              </w:rPr>
              <w:t xml:space="preserve">6.1 Presoja administrativnih posledic </w:t>
            </w:r>
          </w:p>
          <w:p w14:paraId="3090E0B8" w14:textId="77777777" w:rsidR="009C76DA" w:rsidRPr="00AF64D3" w:rsidRDefault="009C76DA" w:rsidP="00AF64D3">
            <w:pPr>
              <w:pStyle w:val="Odsek"/>
              <w:numPr>
                <w:ilvl w:val="0"/>
                <w:numId w:val="0"/>
              </w:numPr>
              <w:tabs>
                <w:tab w:val="right" w:pos="7655"/>
                <w:tab w:val="left" w:pos="7938"/>
              </w:tabs>
              <w:spacing w:before="0" w:after="0" w:line="276" w:lineRule="auto"/>
              <w:ind w:right="170"/>
              <w:jc w:val="left"/>
              <w:rPr>
                <w:rFonts w:cs="Arial"/>
                <w:color w:val="000000" w:themeColor="text1"/>
              </w:rPr>
            </w:pPr>
            <w:r w:rsidRPr="00AF64D3">
              <w:rPr>
                <w:rFonts w:cs="Arial"/>
                <w:color w:val="000000" w:themeColor="text1"/>
              </w:rPr>
              <w:t xml:space="preserve">a) v postopkih oziroma poslovanju javne uprave ali pravosodnih organov: </w:t>
            </w:r>
          </w:p>
        </w:tc>
      </w:tr>
      <w:tr w:rsidR="00AF64D3" w:rsidRPr="00AF64D3" w14:paraId="647B64B5" w14:textId="77777777" w:rsidTr="00AF64D3">
        <w:tc>
          <w:tcPr>
            <w:tcW w:w="8364" w:type="dxa"/>
          </w:tcPr>
          <w:p w14:paraId="2B833AD9" w14:textId="77777777" w:rsidR="00454CC7"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lastRenderedPageBreak/>
              <w:t>razlogi za uvedbo novega postopka ali administrativnih bremen in javni interes, ki naj bi se s tem dosegel</w:t>
            </w:r>
          </w:p>
          <w:p w14:paraId="64756AE6" w14:textId="77777777" w:rsidR="00454CC7" w:rsidRPr="00AF64D3" w:rsidRDefault="00454CC7" w:rsidP="00AF64D3">
            <w:pPr>
              <w:pStyle w:val="Alineazaodstavkom"/>
              <w:numPr>
                <w:ilvl w:val="0"/>
                <w:numId w:val="0"/>
              </w:numPr>
              <w:tabs>
                <w:tab w:val="left" w:pos="6983"/>
                <w:tab w:val="right" w:pos="7655"/>
                <w:tab w:val="left" w:pos="7938"/>
              </w:tabs>
              <w:spacing w:line="276" w:lineRule="auto"/>
              <w:ind w:left="34" w:right="170"/>
              <w:rPr>
                <w:rFonts w:cs="Arial"/>
                <w:color w:val="000000" w:themeColor="text1"/>
              </w:rPr>
            </w:pPr>
            <w:r w:rsidRPr="00AF64D3">
              <w:rPr>
                <w:rFonts w:cs="Arial"/>
                <w:color w:val="000000" w:themeColor="text1"/>
              </w:rPr>
              <w:t>Odločanje Zavoda RS za zaposlovanje o pravici delodajalca do delnega povračila nadomestila plače je treb</w:t>
            </w:r>
            <w:r w:rsidR="000355B2" w:rsidRPr="00AF64D3">
              <w:rPr>
                <w:rFonts w:cs="Arial"/>
                <w:color w:val="000000" w:themeColor="text1"/>
              </w:rPr>
              <w:t>a</w:t>
            </w:r>
            <w:r w:rsidRPr="00AF64D3">
              <w:rPr>
                <w:rFonts w:cs="Arial"/>
                <w:color w:val="000000" w:themeColor="text1"/>
              </w:rPr>
              <w:t xml:space="preserve"> zaradi varstva pravnega položaja, pravic in pravnih koristi delodajalca kot stranke v postopku zagotoviti v okviru splošnega upravnega postopka.</w:t>
            </w:r>
          </w:p>
          <w:p w14:paraId="0792F21E"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 xml:space="preserve">  </w:t>
            </w:r>
          </w:p>
          <w:p w14:paraId="2B5F2657" w14:textId="77777777" w:rsidR="009C76DA"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t>ukinitev postopka ali odprava administrativnih bremen</w:t>
            </w:r>
          </w:p>
          <w:p w14:paraId="7C4EAF58"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Ne.</w:t>
            </w:r>
          </w:p>
          <w:p w14:paraId="71A9B7B4" w14:textId="77777777" w:rsidR="00C47FC4" w:rsidRPr="00AF64D3" w:rsidRDefault="00C47FC4" w:rsidP="00AF64D3">
            <w:pPr>
              <w:pStyle w:val="Alineazaodstavkom"/>
              <w:numPr>
                <w:ilvl w:val="0"/>
                <w:numId w:val="0"/>
              </w:numPr>
              <w:tabs>
                <w:tab w:val="right" w:pos="7655"/>
                <w:tab w:val="left" w:pos="7938"/>
              </w:tabs>
              <w:spacing w:line="276" w:lineRule="auto"/>
              <w:ind w:left="34" w:right="170"/>
              <w:rPr>
                <w:rFonts w:cs="Arial"/>
                <w:color w:val="000000" w:themeColor="text1"/>
              </w:rPr>
            </w:pPr>
          </w:p>
          <w:p w14:paraId="16F97499" w14:textId="77777777" w:rsidR="009C76DA"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t>spoštovanje načela »vse na enem mestu« ter organ in kraj opravljanja dejavnosti oziroma izpolnjevanja obveznosti</w:t>
            </w:r>
          </w:p>
          <w:p w14:paraId="7AFABCF6"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Da.</w:t>
            </w:r>
          </w:p>
          <w:p w14:paraId="00303018" w14:textId="77777777" w:rsidR="00C47FC4" w:rsidRPr="00AF64D3" w:rsidRDefault="00C47FC4" w:rsidP="00AF64D3">
            <w:pPr>
              <w:pStyle w:val="Alineazaodstavkom"/>
              <w:numPr>
                <w:ilvl w:val="0"/>
                <w:numId w:val="0"/>
              </w:numPr>
              <w:tabs>
                <w:tab w:val="right" w:pos="7655"/>
                <w:tab w:val="left" w:pos="7938"/>
              </w:tabs>
              <w:spacing w:line="276" w:lineRule="auto"/>
              <w:ind w:left="34" w:right="170"/>
              <w:rPr>
                <w:rFonts w:cs="Arial"/>
                <w:color w:val="000000" w:themeColor="text1"/>
              </w:rPr>
            </w:pPr>
          </w:p>
          <w:p w14:paraId="53B1AC9C" w14:textId="77777777" w:rsidR="00454CC7"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t>podatki oziroma dokumenti, ki so potrebni za izvedbo postopka in jih bo organ pridobil po uradni dolžnosti, ter način njihovega pridobivanja</w:t>
            </w:r>
          </w:p>
          <w:p w14:paraId="6237B6BC" w14:textId="77777777" w:rsidR="00C47FC4" w:rsidRPr="00AF64D3" w:rsidRDefault="00C47FC4"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 xml:space="preserve">Delodajalec, ki uveljavi delno povračilo nadomestil plač, </w:t>
            </w:r>
            <w:r w:rsidR="000355B2" w:rsidRPr="00AF64D3">
              <w:rPr>
                <w:rFonts w:cs="Arial"/>
                <w:color w:val="000000" w:themeColor="text1"/>
              </w:rPr>
              <w:t>mora</w:t>
            </w:r>
            <w:r w:rsidRPr="00AF64D3">
              <w:rPr>
                <w:rFonts w:cs="Arial"/>
                <w:color w:val="000000" w:themeColor="text1"/>
              </w:rPr>
              <w:t xml:space="preserve"> zavodu omogočiti </w:t>
            </w:r>
            <w:r w:rsidR="000355B2" w:rsidRPr="00AF64D3">
              <w:rPr>
                <w:rFonts w:cs="Arial"/>
                <w:color w:val="000000" w:themeColor="text1"/>
              </w:rPr>
              <w:t>upr</w:t>
            </w:r>
            <w:r w:rsidRPr="00AF64D3">
              <w:rPr>
                <w:rFonts w:cs="Arial"/>
                <w:color w:val="000000" w:themeColor="text1"/>
              </w:rPr>
              <w:t xml:space="preserve">avni in finančni nadzor nad izvajanjem tega zakona. V primeru nadzora na kraju samem </w:t>
            </w:r>
            <w:r w:rsidR="000355B2" w:rsidRPr="00AF64D3">
              <w:rPr>
                <w:rFonts w:cs="Arial"/>
                <w:color w:val="000000" w:themeColor="text1"/>
              </w:rPr>
              <w:t xml:space="preserve">mora </w:t>
            </w:r>
            <w:r w:rsidRPr="00AF64D3">
              <w:rPr>
                <w:rFonts w:cs="Arial"/>
                <w:color w:val="000000" w:themeColor="text1"/>
              </w:rPr>
              <w:t>zavodu omogočiti vpogled v računalniške programe, listine in postopke v zvezi z izvajanjem tega zakona.</w:t>
            </w:r>
          </w:p>
          <w:p w14:paraId="0E6A3F43" w14:textId="77777777" w:rsidR="00C47FC4" w:rsidRPr="00AF64D3" w:rsidRDefault="00C47FC4"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Zaradi izvajanja nadzora nad izpolnjevanjem določb tega zakona, ki se nanašajo na prepoved odpuščanja delavcev, ima zavod pravico pridobivati dokazila in listine tudi neposredno od delodajalca.</w:t>
            </w:r>
          </w:p>
          <w:p w14:paraId="1D09B593" w14:textId="77777777" w:rsidR="00C47FC4"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Zavod ima za potrebe izplačevanja delnih povračil nadom</w:t>
            </w:r>
            <w:r w:rsidR="00C47FC4" w:rsidRPr="00AF64D3">
              <w:rPr>
                <w:rFonts w:cs="Arial"/>
                <w:color w:val="000000" w:themeColor="text1"/>
              </w:rPr>
              <w:t>estil plač</w:t>
            </w:r>
            <w:r w:rsidR="005D4FF7" w:rsidRPr="00AF64D3">
              <w:rPr>
                <w:rFonts w:cs="Arial"/>
                <w:color w:val="000000" w:themeColor="text1"/>
              </w:rPr>
              <w:t>e</w:t>
            </w:r>
            <w:r w:rsidR="00C47FC4" w:rsidRPr="00AF64D3">
              <w:rPr>
                <w:rFonts w:cs="Arial"/>
                <w:color w:val="000000" w:themeColor="text1"/>
              </w:rPr>
              <w:t xml:space="preserve"> in izvajanja nadzora pravico do brezplačnega pridobivanja podatkov o delavcih na začasnem čakanju na delo</w:t>
            </w:r>
            <w:r w:rsidR="00CB01B0" w:rsidRPr="00AF64D3">
              <w:rPr>
                <w:rFonts w:cs="Arial"/>
                <w:color w:val="000000" w:themeColor="text1"/>
              </w:rPr>
              <w:t xml:space="preserve"> in o delavcih v karanteni</w:t>
            </w:r>
            <w:r w:rsidR="00C47FC4" w:rsidRPr="00AF64D3">
              <w:rPr>
                <w:rFonts w:cs="Arial"/>
                <w:color w:val="000000" w:themeColor="text1"/>
              </w:rPr>
              <w:t xml:space="preserve"> iz zbirk upravljavcev podatkov</w:t>
            </w:r>
            <w:r w:rsidR="000355B2" w:rsidRPr="00AF64D3">
              <w:rPr>
                <w:rFonts w:cs="Arial"/>
                <w:color w:val="000000" w:themeColor="text1"/>
              </w:rPr>
              <w:t>.</w:t>
            </w:r>
          </w:p>
          <w:p w14:paraId="18877FC7"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p>
          <w:p w14:paraId="213DB1B0" w14:textId="77777777" w:rsidR="009C76DA"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t xml:space="preserve">ustanovitev novih organov, reorganizacija ali ukinitev obstoječih organov </w:t>
            </w:r>
          </w:p>
          <w:p w14:paraId="56D66FD9"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Ne.</w:t>
            </w:r>
          </w:p>
          <w:p w14:paraId="7B8DB989"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p>
          <w:p w14:paraId="0713B795" w14:textId="77777777" w:rsidR="009C76DA"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t xml:space="preserve">ali bodo zaradi izvajanja postopkov in dejavnosti potrebne nove zaposlitve, ali so izvajalci primerno usposobljeni, ali bodo potrebna dodatno usposabljanje ter finančna in materialna sredstva </w:t>
            </w:r>
          </w:p>
          <w:p w14:paraId="1A767785"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Ne.</w:t>
            </w:r>
          </w:p>
          <w:p w14:paraId="4DD3D91F"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p>
          <w:p w14:paraId="533D4FC1" w14:textId="77777777" w:rsidR="009C76DA"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t>ali se bodo zaradi ukinitve postopkov in dejavnosti zmanjšala število zaposlenih ter finančna in materialna sredstva</w:t>
            </w:r>
          </w:p>
          <w:p w14:paraId="7229829E" w14:textId="77777777" w:rsidR="00454CC7" w:rsidRPr="00AF64D3" w:rsidRDefault="00454CC7"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Ne.</w:t>
            </w:r>
          </w:p>
          <w:p w14:paraId="3D84C9A1" w14:textId="77777777" w:rsidR="009C76DA" w:rsidRPr="00AF64D3" w:rsidRDefault="009C76DA" w:rsidP="00AF64D3">
            <w:pPr>
              <w:pStyle w:val="Alineazaodstavkom"/>
              <w:numPr>
                <w:ilvl w:val="0"/>
                <w:numId w:val="0"/>
              </w:numPr>
              <w:tabs>
                <w:tab w:val="right" w:pos="7655"/>
                <w:tab w:val="left" w:pos="7938"/>
              </w:tabs>
              <w:spacing w:line="276" w:lineRule="auto"/>
              <w:ind w:left="709" w:right="170"/>
              <w:rPr>
                <w:rFonts w:cs="Arial"/>
                <w:color w:val="000000" w:themeColor="text1"/>
              </w:rPr>
            </w:pPr>
          </w:p>
          <w:p w14:paraId="2A38046D" w14:textId="77777777" w:rsidR="009C76DA" w:rsidRPr="00AF64D3" w:rsidRDefault="009C76DA" w:rsidP="00AF64D3">
            <w:pPr>
              <w:pStyle w:val="rkovnatokazaodstavkom"/>
              <w:numPr>
                <w:ilvl w:val="0"/>
                <w:numId w:val="0"/>
              </w:numPr>
              <w:tabs>
                <w:tab w:val="right" w:pos="7655"/>
                <w:tab w:val="left" w:pos="7938"/>
              </w:tabs>
              <w:spacing w:line="276" w:lineRule="auto"/>
              <w:ind w:right="170"/>
              <w:rPr>
                <w:rFonts w:cs="Arial"/>
                <w:b/>
                <w:color w:val="000000" w:themeColor="text1"/>
              </w:rPr>
            </w:pPr>
            <w:r w:rsidRPr="00AF64D3">
              <w:rPr>
                <w:rFonts w:cs="Arial"/>
                <w:b/>
                <w:color w:val="000000" w:themeColor="text1"/>
              </w:rPr>
              <w:t>b) pri obveznostih strank do javne uprave ali pravosodnih organov:</w:t>
            </w:r>
          </w:p>
          <w:p w14:paraId="420E8265" w14:textId="77777777" w:rsidR="009C76DA"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t>dokumentacija, ki jo mora stranka predložiti, povečanje ali zmanjšanje obsega dokumentacije z navedbo razlogov</w:t>
            </w:r>
          </w:p>
          <w:p w14:paraId="41AD2A64" w14:textId="77777777" w:rsidR="00871B89" w:rsidRPr="00AF64D3" w:rsidRDefault="00871B89"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Vloga s prilogami.</w:t>
            </w:r>
          </w:p>
          <w:p w14:paraId="2B402608" w14:textId="77777777" w:rsidR="00871B89" w:rsidRPr="00AF64D3" w:rsidRDefault="00871B89" w:rsidP="00AF64D3">
            <w:pPr>
              <w:pStyle w:val="Alineazaodstavkom"/>
              <w:numPr>
                <w:ilvl w:val="0"/>
                <w:numId w:val="0"/>
              </w:numPr>
              <w:tabs>
                <w:tab w:val="right" w:pos="7655"/>
                <w:tab w:val="left" w:pos="7938"/>
              </w:tabs>
              <w:spacing w:line="276" w:lineRule="auto"/>
              <w:ind w:left="34" w:right="170"/>
              <w:rPr>
                <w:rFonts w:cs="Arial"/>
                <w:color w:val="000000" w:themeColor="text1"/>
              </w:rPr>
            </w:pPr>
          </w:p>
          <w:p w14:paraId="56FFC35E" w14:textId="77777777" w:rsidR="009C76DA"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t>stroški, ki jih bo imela stranka, ali razbremenitev stranke</w:t>
            </w:r>
          </w:p>
          <w:p w14:paraId="2CF6CB69" w14:textId="77777777" w:rsidR="00871B89" w:rsidRPr="00AF64D3" w:rsidRDefault="00871B89"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Stroški vložitve vloge.</w:t>
            </w:r>
          </w:p>
          <w:p w14:paraId="12E641F4" w14:textId="77777777" w:rsidR="00871B89" w:rsidRPr="00AF64D3" w:rsidRDefault="00871B89" w:rsidP="00AF64D3">
            <w:pPr>
              <w:pStyle w:val="Alineazaodstavkom"/>
              <w:numPr>
                <w:ilvl w:val="0"/>
                <w:numId w:val="0"/>
              </w:numPr>
              <w:tabs>
                <w:tab w:val="right" w:pos="7655"/>
                <w:tab w:val="left" w:pos="7938"/>
              </w:tabs>
              <w:spacing w:line="276" w:lineRule="auto"/>
              <w:ind w:left="34" w:right="170"/>
              <w:rPr>
                <w:rFonts w:cs="Arial"/>
                <w:color w:val="000000" w:themeColor="text1"/>
              </w:rPr>
            </w:pPr>
          </w:p>
          <w:p w14:paraId="267CFA12" w14:textId="77777777" w:rsidR="009C76DA" w:rsidRPr="00AF64D3" w:rsidRDefault="009C76DA" w:rsidP="00AF64D3">
            <w:pPr>
              <w:pStyle w:val="Alineazaodstavkom"/>
              <w:numPr>
                <w:ilvl w:val="0"/>
                <w:numId w:val="7"/>
              </w:numPr>
              <w:tabs>
                <w:tab w:val="right" w:pos="7655"/>
                <w:tab w:val="left" w:pos="7938"/>
              </w:tabs>
              <w:spacing w:line="276" w:lineRule="auto"/>
              <w:ind w:left="601" w:right="170" w:hanging="567"/>
              <w:rPr>
                <w:rFonts w:cs="Arial"/>
                <w:color w:val="000000" w:themeColor="text1"/>
              </w:rPr>
            </w:pPr>
            <w:r w:rsidRPr="00AF64D3">
              <w:rPr>
                <w:rFonts w:cs="Arial"/>
                <w:color w:val="000000" w:themeColor="text1"/>
              </w:rPr>
              <w:lastRenderedPageBreak/>
              <w:t>čas, v katerem bo stranka lahko uredila zadevo</w:t>
            </w:r>
          </w:p>
          <w:p w14:paraId="23924282" w14:textId="77777777" w:rsidR="009C76DA" w:rsidRPr="00AF64D3" w:rsidRDefault="00775703" w:rsidP="00AF64D3">
            <w:pPr>
              <w:pStyle w:val="Alineazaodstavkom"/>
              <w:numPr>
                <w:ilvl w:val="0"/>
                <w:numId w:val="0"/>
              </w:numPr>
              <w:tabs>
                <w:tab w:val="right" w:pos="7655"/>
                <w:tab w:val="left" w:pos="7938"/>
              </w:tabs>
              <w:spacing w:line="276" w:lineRule="auto"/>
              <w:ind w:left="34" w:right="170"/>
              <w:rPr>
                <w:rFonts w:cs="Arial"/>
                <w:color w:val="000000" w:themeColor="text1"/>
              </w:rPr>
            </w:pPr>
            <w:r w:rsidRPr="00AF64D3">
              <w:rPr>
                <w:rFonts w:cs="Arial"/>
                <w:color w:val="000000" w:themeColor="text1"/>
              </w:rPr>
              <w:t>V e</w:t>
            </w:r>
            <w:r w:rsidR="00871B89" w:rsidRPr="00AF64D3">
              <w:rPr>
                <w:rFonts w:cs="Arial"/>
                <w:color w:val="000000" w:themeColor="text1"/>
              </w:rPr>
              <w:t>n</w:t>
            </w:r>
            <w:r w:rsidRPr="00AF64D3">
              <w:rPr>
                <w:rFonts w:cs="Arial"/>
                <w:color w:val="000000" w:themeColor="text1"/>
              </w:rPr>
              <w:t>em dnevu</w:t>
            </w:r>
            <w:r w:rsidR="00871B89" w:rsidRPr="00AF64D3">
              <w:rPr>
                <w:rFonts w:cs="Arial"/>
                <w:color w:val="000000" w:themeColor="text1"/>
              </w:rPr>
              <w:t>.</w:t>
            </w:r>
          </w:p>
          <w:p w14:paraId="3D0E3105" w14:textId="77777777" w:rsidR="00775703" w:rsidRPr="00AF64D3" w:rsidRDefault="00775703" w:rsidP="00AF64D3">
            <w:pPr>
              <w:pStyle w:val="Alineazaodstavkom"/>
              <w:numPr>
                <w:ilvl w:val="0"/>
                <w:numId w:val="0"/>
              </w:numPr>
              <w:tabs>
                <w:tab w:val="right" w:pos="7655"/>
                <w:tab w:val="left" w:pos="7938"/>
              </w:tabs>
              <w:spacing w:line="276" w:lineRule="auto"/>
              <w:ind w:left="34" w:right="170"/>
              <w:rPr>
                <w:rFonts w:cs="Arial"/>
                <w:color w:val="000000" w:themeColor="text1"/>
              </w:rPr>
            </w:pPr>
          </w:p>
        </w:tc>
      </w:tr>
      <w:tr w:rsidR="00AF64D3" w:rsidRPr="00AF64D3" w14:paraId="01B36DA1" w14:textId="77777777" w:rsidTr="00AF64D3">
        <w:tc>
          <w:tcPr>
            <w:tcW w:w="8364" w:type="dxa"/>
          </w:tcPr>
          <w:p w14:paraId="6CD35010" w14:textId="77777777" w:rsidR="009C76DA" w:rsidRPr="00AF64D3" w:rsidRDefault="009C76DA"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r w:rsidRPr="00AF64D3">
              <w:rPr>
                <w:rFonts w:cs="Arial"/>
                <w:color w:val="000000" w:themeColor="text1"/>
              </w:rPr>
              <w:lastRenderedPageBreak/>
              <w:t>6.2 Presoja posledic za okolje, vključno s prostorskimi in varstvenimi vidiki, in sicer za:</w:t>
            </w:r>
          </w:p>
        </w:tc>
      </w:tr>
      <w:tr w:rsidR="00AF64D3" w:rsidRPr="00AF64D3" w14:paraId="051113DE" w14:textId="77777777" w:rsidTr="00AF64D3">
        <w:tc>
          <w:tcPr>
            <w:tcW w:w="8364" w:type="dxa"/>
          </w:tcPr>
          <w:p w14:paraId="5B8157AF" w14:textId="77777777" w:rsidR="009C76DA" w:rsidRPr="00AF64D3" w:rsidRDefault="00871B89" w:rsidP="00274557">
            <w:pPr>
              <w:pStyle w:val="Alineazatoko"/>
              <w:tabs>
                <w:tab w:val="right" w:pos="7655"/>
                <w:tab w:val="left" w:pos="7938"/>
              </w:tabs>
              <w:spacing w:line="276" w:lineRule="auto"/>
              <w:ind w:left="0" w:right="1134" w:firstLine="0"/>
              <w:rPr>
                <w:rFonts w:cs="Arial"/>
                <w:color w:val="000000" w:themeColor="text1"/>
              </w:rPr>
            </w:pPr>
            <w:r w:rsidRPr="00AF64D3">
              <w:rPr>
                <w:rFonts w:cs="Arial"/>
                <w:color w:val="000000" w:themeColor="text1"/>
              </w:rPr>
              <w:t xml:space="preserve">Predlog zakona nima posledic </w:t>
            </w:r>
            <w:r w:rsidR="000D3525" w:rsidRPr="00AF64D3">
              <w:rPr>
                <w:rFonts w:cs="Arial"/>
                <w:color w:val="000000" w:themeColor="text1"/>
              </w:rPr>
              <w:t>z</w:t>
            </w:r>
            <w:r w:rsidRPr="00AF64D3">
              <w:rPr>
                <w:rFonts w:cs="Arial"/>
                <w:color w:val="000000" w:themeColor="text1"/>
              </w:rPr>
              <w:t>a okolje.</w:t>
            </w:r>
          </w:p>
          <w:p w14:paraId="0C0DB623" w14:textId="77777777" w:rsidR="00775703" w:rsidRPr="00AF64D3" w:rsidRDefault="00775703" w:rsidP="00274557">
            <w:pPr>
              <w:pStyle w:val="Alineazatoko"/>
              <w:tabs>
                <w:tab w:val="right" w:pos="7655"/>
                <w:tab w:val="left" w:pos="7938"/>
              </w:tabs>
              <w:spacing w:line="276" w:lineRule="auto"/>
              <w:ind w:right="1134" w:firstLine="0"/>
              <w:rPr>
                <w:rFonts w:cs="Arial"/>
                <w:color w:val="000000" w:themeColor="text1"/>
              </w:rPr>
            </w:pPr>
          </w:p>
        </w:tc>
      </w:tr>
      <w:tr w:rsidR="00AF64D3" w:rsidRPr="00AF64D3" w14:paraId="0E37B4FE" w14:textId="77777777" w:rsidTr="00AF64D3">
        <w:tc>
          <w:tcPr>
            <w:tcW w:w="8364" w:type="dxa"/>
          </w:tcPr>
          <w:p w14:paraId="7B33D322" w14:textId="77777777" w:rsidR="009C76DA" w:rsidRPr="00AF64D3" w:rsidRDefault="009C76DA"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r w:rsidRPr="00AF64D3">
              <w:rPr>
                <w:rFonts w:cs="Arial"/>
                <w:color w:val="000000" w:themeColor="text1"/>
              </w:rPr>
              <w:t>6.3 Presoja posledic za gospodarstvo, in sicer za:</w:t>
            </w:r>
          </w:p>
        </w:tc>
      </w:tr>
      <w:tr w:rsidR="00AF64D3" w:rsidRPr="00AF64D3" w14:paraId="11275B2F" w14:textId="77777777" w:rsidTr="00AF64D3">
        <w:tc>
          <w:tcPr>
            <w:tcW w:w="8364" w:type="dxa"/>
          </w:tcPr>
          <w:p w14:paraId="0A272EA5" w14:textId="77777777" w:rsidR="009C76DA" w:rsidRPr="00AF64D3" w:rsidRDefault="009C76DA" w:rsidP="00AF64D3">
            <w:pPr>
              <w:pStyle w:val="rkovnatokazaodstavkom"/>
              <w:numPr>
                <w:ilvl w:val="0"/>
                <w:numId w:val="9"/>
              </w:numPr>
              <w:tabs>
                <w:tab w:val="right" w:pos="7655"/>
                <w:tab w:val="left" w:pos="7938"/>
              </w:tabs>
              <w:spacing w:line="276" w:lineRule="auto"/>
              <w:ind w:left="601" w:right="1134" w:hanging="567"/>
              <w:rPr>
                <w:rFonts w:cs="Arial"/>
                <w:color w:val="000000" w:themeColor="text1"/>
              </w:rPr>
            </w:pPr>
            <w:r w:rsidRPr="00AF64D3">
              <w:rPr>
                <w:rFonts w:cs="Arial"/>
                <w:color w:val="000000" w:themeColor="text1"/>
              </w:rPr>
              <w:t>poslovne stroške in poslovanje</w:t>
            </w:r>
          </w:p>
          <w:p w14:paraId="1C353687" w14:textId="77777777" w:rsidR="00871B89" w:rsidRPr="00AF64D3" w:rsidRDefault="00871B89" w:rsidP="00274557">
            <w:pPr>
              <w:pStyle w:val="rkovnatokazaodstavkom"/>
              <w:numPr>
                <w:ilvl w:val="0"/>
                <w:numId w:val="0"/>
              </w:numPr>
              <w:tabs>
                <w:tab w:val="right" w:pos="7655"/>
                <w:tab w:val="left" w:pos="7938"/>
              </w:tabs>
              <w:spacing w:line="276" w:lineRule="auto"/>
              <w:ind w:left="34" w:right="1134"/>
              <w:rPr>
                <w:rFonts w:cs="Arial"/>
                <w:color w:val="000000" w:themeColor="text1"/>
              </w:rPr>
            </w:pPr>
            <w:r w:rsidRPr="00AF64D3">
              <w:rPr>
                <w:rFonts w:cs="Arial"/>
                <w:color w:val="000000" w:themeColor="text1"/>
              </w:rPr>
              <w:t>Predlog zakona bo znižal stroške delodajalcev iz naslova izplačanih nadomestil plač</w:t>
            </w:r>
            <w:r w:rsidR="005D4FF7" w:rsidRPr="00AF64D3">
              <w:rPr>
                <w:rFonts w:cs="Arial"/>
                <w:color w:val="000000" w:themeColor="text1"/>
              </w:rPr>
              <w:t>e</w:t>
            </w:r>
            <w:r w:rsidRPr="00AF64D3">
              <w:rPr>
                <w:rFonts w:cs="Arial"/>
                <w:color w:val="000000" w:themeColor="text1"/>
              </w:rPr>
              <w:t xml:space="preserve"> delavcem.</w:t>
            </w:r>
          </w:p>
          <w:p w14:paraId="40799091" w14:textId="77777777" w:rsidR="009C76DA" w:rsidRPr="00AF64D3" w:rsidRDefault="009C76DA" w:rsidP="00274557">
            <w:pPr>
              <w:pStyle w:val="rkovnatokazaodstavkom"/>
              <w:numPr>
                <w:ilvl w:val="0"/>
                <w:numId w:val="0"/>
              </w:numPr>
              <w:tabs>
                <w:tab w:val="right" w:pos="7655"/>
                <w:tab w:val="left" w:pos="7938"/>
              </w:tabs>
              <w:spacing w:line="276" w:lineRule="auto"/>
              <w:ind w:right="1134"/>
              <w:rPr>
                <w:rFonts w:cs="Arial"/>
                <w:color w:val="000000" w:themeColor="text1"/>
              </w:rPr>
            </w:pPr>
          </w:p>
          <w:p w14:paraId="12ABD502" w14:textId="77777777" w:rsidR="009C76DA" w:rsidRPr="00AF64D3" w:rsidRDefault="009C76DA" w:rsidP="00AF64D3">
            <w:pPr>
              <w:pStyle w:val="rkovnatokazaodstavkom"/>
              <w:numPr>
                <w:ilvl w:val="0"/>
                <w:numId w:val="9"/>
              </w:numPr>
              <w:tabs>
                <w:tab w:val="right" w:pos="7655"/>
                <w:tab w:val="left" w:pos="7938"/>
              </w:tabs>
              <w:spacing w:line="276" w:lineRule="auto"/>
              <w:ind w:left="601" w:right="1134" w:hanging="567"/>
              <w:rPr>
                <w:rFonts w:cs="Arial"/>
                <w:color w:val="000000" w:themeColor="text1"/>
              </w:rPr>
            </w:pPr>
            <w:r w:rsidRPr="00AF64D3">
              <w:rPr>
                <w:rFonts w:cs="Arial"/>
                <w:color w:val="000000" w:themeColor="text1"/>
              </w:rPr>
              <w:t>mala in srednja podjetja:</w:t>
            </w:r>
          </w:p>
          <w:p w14:paraId="65176865" w14:textId="77777777" w:rsidR="009C76DA" w:rsidRPr="00AF64D3" w:rsidRDefault="009C76DA" w:rsidP="00AF64D3">
            <w:pPr>
              <w:pStyle w:val="Alineazatoko"/>
              <w:numPr>
                <w:ilvl w:val="0"/>
                <w:numId w:val="7"/>
              </w:numPr>
              <w:tabs>
                <w:tab w:val="right" w:pos="7655"/>
                <w:tab w:val="left" w:pos="7938"/>
              </w:tabs>
              <w:spacing w:line="276" w:lineRule="auto"/>
              <w:ind w:left="1428" w:right="1134"/>
              <w:rPr>
                <w:rFonts w:cs="Arial"/>
                <w:b/>
                <w:color w:val="000000" w:themeColor="text1"/>
              </w:rPr>
            </w:pPr>
            <w:r w:rsidRPr="00AF64D3">
              <w:rPr>
                <w:rFonts w:cs="Arial"/>
                <w:color w:val="000000" w:themeColor="text1"/>
              </w:rPr>
              <w:t>število podjetij in njihova velikost</w:t>
            </w:r>
          </w:p>
          <w:p w14:paraId="4E0CCD26" w14:textId="77777777" w:rsidR="00871B89" w:rsidRPr="00AF64D3" w:rsidRDefault="00871B89" w:rsidP="00274557">
            <w:pPr>
              <w:pStyle w:val="Alineazatoko"/>
              <w:tabs>
                <w:tab w:val="right" w:pos="7655"/>
                <w:tab w:val="left" w:pos="7938"/>
              </w:tabs>
              <w:spacing w:line="276" w:lineRule="auto"/>
              <w:ind w:left="1068" w:right="1134" w:firstLine="0"/>
              <w:rPr>
                <w:rFonts w:cs="Arial"/>
                <w:color w:val="000000" w:themeColor="text1"/>
              </w:rPr>
            </w:pPr>
            <w:r w:rsidRPr="00AF64D3">
              <w:rPr>
                <w:rFonts w:cs="Arial"/>
                <w:color w:val="000000" w:themeColor="text1"/>
              </w:rPr>
              <w:t>Vsa zasebna podjetja v Republiki Sloveniji, ki zaposlujejo delavce na podlagi pogodbe o zaposlitvi.</w:t>
            </w:r>
          </w:p>
          <w:p w14:paraId="5C26F834" w14:textId="77777777" w:rsidR="00871B89" w:rsidRPr="00AF64D3" w:rsidRDefault="00871B89" w:rsidP="00274557">
            <w:pPr>
              <w:pStyle w:val="Alineazatoko"/>
              <w:tabs>
                <w:tab w:val="right" w:pos="7655"/>
                <w:tab w:val="left" w:pos="7938"/>
              </w:tabs>
              <w:spacing w:line="276" w:lineRule="auto"/>
              <w:ind w:left="1068" w:right="1134" w:firstLine="0"/>
              <w:rPr>
                <w:rFonts w:cs="Arial"/>
                <w:b/>
                <w:color w:val="000000" w:themeColor="text1"/>
              </w:rPr>
            </w:pPr>
          </w:p>
          <w:p w14:paraId="5E0CD514" w14:textId="77777777" w:rsidR="009C76DA" w:rsidRPr="00AF64D3" w:rsidRDefault="009C76DA" w:rsidP="00AF64D3">
            <w:pPr>
              <w:pStyle w:val="Alineazatoko"/>
              <w:numPr>
                <w:ilvl w:val="0"/>
                <w:numId w:val="7"/>
              </w:numPr>
              <w:tabs>
                <w:tab w:val="right" w:pos="7655"/>
                <w:tab w:val="left" w:pos="7938"/>
              </w:tabs>
              <w:spacing w:line="276" w:lineRule="auto"/>
              <w:ind w:left="1428" w:right="1134"/>
              <w:rPr>
                <w:rFonts w:cs="Arial"/>
                <w:b/>
                <w:color w:val="000000" w:themeColor="text1"/>
              </w:rPr>
            </w:pPr>
            <w:r w:rsidRPr="00AF64D3">
              <w:rPr>
                <w:rFonts w:cs="Arial"/>
                <w:color w:val="000000" w:themeColor="text1"/>
              </w:rPr>
              <w:t>število podjetij in delovnih mest, na katera se nanaša predlagani predpis</w:t>
            </w:r>
          </w:p>
          <w:p w14:paraId="2D575993" w14:textId="77777777" w:rsidR="00871B89" w:rsidRPr="00AF64D3" w:rsidRDefault="00871B89" w:rsidP="00274557">
            <w:pPr>
              <w:pStyle w:val="Alineazatoko"/>
              <w:tabs>
                <w:tab w:val="right" w:pos="7655"/>
                <w:tab w:val="left" w:pos="7938"/>
              </w:tabs>
              <w:spacing w:line="276" w:lineRule="auto"/>
              <w:ind w:left="1068" w:right="1134" w:firstLine="0"/>
              <w:rPr>
                <w:rFonts w:cs="Arial"/>
                <w:b/>
                <w:color w:val="000000" w:themeColor="text1"/>
              </w:rPr>
            </w:pPr>
          </w:p>
          <w:p w14:paraId="0B14392B" w14:textId="77777777" w:rsidR="009C76DA" w:rsidRPr="00AF64D3" w:rsidRDefault="009C76DA" w:rsidP="00AF64D3">
            <w:pPr>
              <w:pStyle w:val="Alineazatoko"/>
              <w:numPr>
                <w:ilvl w:val="0"/>
                <w:numId w:val="7"/>
              </w:numPr>
              <w:tabs>
                <w:tab w:val="right" w:pos="7655"/>
                <w:tab w:val="left" w:pos="7938"/>
              </w:tabs>
              <w:spacing w:line="276" w:lineRule="auto"/>
              <w:ind w:left="1428" w:right="1134"/>
              <w:rPr>
                <w:rFonts w:cs="Arial"/>
                <w:b/>
                <w:color w:val="000000" w:themeColor="text1"/>
              </w:rPr>
            </w:pPr>
            <w:r w:rsidRPr="00AF64D3">
              <w:rPr>
                <w:rFonts w:cs="Arial"/>
                <w:color w:val="000000" w:themeColor="text1"/>
              </w:rPr>
              <w:t>pomen različnih kategorij malih in srednjih podjetij v panogah</w:t>
            </w:r>
          </w:p>
          <w:p w14:paraId="21E1D527" w14:textId="77777777" w:rsidR="009C76DA" w:rsidRPr="00AF64D3" w:rsidRDefault="009C76DA" w:rsidP="00AF64D3">
            <w:pPr>
              <w:pStyle w:val="Alineazatoko"/>
              <w:numPr>
                <w:ilvl w:val="0"/>
                <w:numId w:val="7"/>
              </w:numPr>
              <w:tabs>
                <w:tab w:val="right" w:pos="7655"/>
                <w:tab w:val="left" w:pos="7938"/>
              </w:tabs>
              <w:spacing w:line="276" w:lineRule="auto"/>
              <w:ind w:left="1428" w:right="1134"/>
              <w:rPr>
                <w:rFonts w:cs="Arial"/>
                <w:b/>
                <w:color w:val="000000" w:themeColor="text1"/>
              </w:rPr>
            </w:pPr>
            <w:r w:rsidRPr="00AF64D3">
              <w:rPr>
                <w:rFonts w:cs="Arial"/>
                <w:color w:val="000000" w:themeColor="text1"/>
              </w:rPr>
              <w:t>povezanost z drugimi panogami in mogoči vplivi na podizvajalce</w:t>
            </w:r>
          </w:p>
          <w:p w14:paraId="6FBB0B49" w14:textId="77777777" w:rsidR="00871B89" w:rsidRPr="00AF64D3" w:rsidRDefault="00871B89" w:rsidP="00274557">
            <w:pPr>
              <w:pStyle w:val="Alineazatoko"/>
              <w:tabs>
                <w:tab w:val="right" w:pos="7655"/>
                <w:tab w:val="left" w:pos="7938"/>
              </w:tabs>
              <w:spacing w:line="276" w:lineRule="auto"/>
              <w:ind w:left="0" w:right="1134" w:firstLine="0"/>
              <w:rPr>
                <w:rFonts w:cs="Arial"/>
                <w:b/>
                <w:color w:val="000000" w:themeColor="text1"/>
              </w:rPr>
            </w:pPr>
          </w:p>
          <w:p w14:paraId="75ACF2B7" w14:textId="77777777" w:rsidR="009C76DA" w:rsidRPr="00AF64D3" w:rsidRDefault="009C76DA" w:rsidP="00AF64D3">
            <w:pPr>
              <w:pStyle w:val="rkovnatokazaodstavkom"/>
              <w:numPr>
                <w:ilvl w:val="0"/>
                <w:numId w:val="12"/>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konkurenčnost podjetij:</w:t>
            </w:r>
          </w:p>
          <w:p w14:paraId="06E858C9" w14:textId="77777777" w:rsidR="009C76DA" w:rsidRPr="00AF64D3" w:rsidRDefault="009C76DA" w:rsidP="00AF64D3">
            <w:pPr>
              <w:pStyle w:val="Alineazatoko"/>
              <w:numPr>
                <w:ilvl w:val="0"/>
                <w:numId w:val="7"/>
              </w:numPr>
              <w:tabs>
                <w:tab w:val="right" w:pos="7655"/>
                <w:tab w:val="left" w:pos="7938"/>
              </w:tabs>
              <w:spacing w:line="276" w:lineRule="auto"/>
              <w:ind w:left="1428" w:right="1134"/>
              <w:rPr>
                <w:rFonts w:cs="Arial"/>
                <w:color w:val="000000" w:themeColor="text1"/>
              </w:rPr>
            </w:pPr>
            <w:r w:rsidRPr="00AF64D3">
              <w:rPr>
                <w:rFonts w:cs="Arial"/>
                <w:color w:val="000000" w:themeColor="text1"/>
              </w:rPr>
              <w:t>omejevanje dostopa na trg dobaviteljem</w:t>
            </w:r>
          </w:p>
          <w:p w14:paraId="1AA2C5B4" w14:textId="77777777" w:rsidR="009C76DA" w:rsidRPr="00AF64D3" w:rsidRDefault="009C76DA" w:rsidP="00AF64D3">
            <w:pPr>
              <w:pStyle w:val="Alineazatoko"/>
              <w:numPr>
                <w:ilvl w:val="0"/>
                <w:numId w:val="7"/>
              </w:numPr>
              <w:tabs>
                <w:tab w:val="right" w:pos="7655"/>
                <w:tab w:val="left" w:pos="7938"/>
              </w:tabs>
              <w:spacing w:line="276" w:lineRule="auto"/>
              <w:ind w:left="1428" w:right="1134"/>
              <w:rPr>
                <w:rFonts w:cs="Arial"/>
                <w:color w:val="000000" w:themeColor="text1"/>
              </w:rPr>
            </w:pPr>
            <w:r w:rsidRPr="00AF64D3">
              <w:rPr>
                <w:rFonts w:cs="Arial"/>
                <w:color w:val="000000" w:themeColor="text1"/>
              </w:rPr>
              <w:t>omejevanje konkurenčnosti dobaviteljev</w:t>
            </w:r>
          </w:p>
          <w:p w14:paraId="71874415" w14:textId="77777777" w:rsidR="009C76DA" w:rsidRPr="00AF64D3" w:rsidRDefault="009C76DA" w:rsidP="00AF64D3">
            <w:pPr>
              <w:pStyle w:val="Alineazatoko"/>
              <w:numPr>
                <w:ilvl w:val="0"/>
                <w:numId w:val="7"/>
              </w:numPr>
              <w:tabs>
                <w:tab w:val="right" w:pos="7655"/>
                <w:tab w:val="left" w:pos="7938"/>
              </w:tabs>
              <w:spacing w:line="276" w:lineRule="auto"/>
              <w:ind w:left="1428" w:right="1134"/>
              <w:rPr>
                <w:rFonts w:cs="Arial"/>
                <w:color w:val="000000" w:themeColor="text1"/>
              </w:rPr>
            </w:pPr>
            <w:r w:rsidRPr="00AF64D3">
              <w:rPr>
                <w:rFonts w:cs="Arial"/>
                <w:color w:val="000000" w:themeColor="text1"/>
              </w:rPr>
              <w:t>zmanjševanje spodbud dobaviteljem za učinkovito konkurenčnost</w:t>
            </w:r>
          </w:p>
          <w:p w14:paraId="6D4BD495" w14:textId="77777777" w:rsidR="00CF7434" w:rsidRPr="00AF64D3" w:rsidRDefault="00CF7434" w:rsidP="00274557">
            <w:pPr>
              <w:pStyle w:val="Alineazatoko"/>
              <w:tabs>
                <w:tab w:val="right" w:pos="7655"/>
                <w:tab w:val="left" w:pos="7938"/>
              </w:tabs>
              <w:spacing w:line="276" w:lineRule="auto"/>
              <w:ind w:right="1134" w:firstLine="0"/>
              <w:rPr>
                <w:rFonts w:cs="Arial"/>
                <w:color w:val="000000" w:themeColor="text1"/>
              </w:rPr>
            </w:pPr>
          </w:p>
        </w:tc>
      </w:tr>
      <w:tr w:rsidR="00AF64D3" w:rsidRPr="00AF64D3" w14:paraId="48D14054" w14:textId="77777777" w:rsidTr="00AF64D3">
        <w:tc>
          <w:tcPr>
            <w:tcW w:w="8364" w:type="dxa"/>
          </w:tcPr>
          <w:p w14:paraId="2DE1C1B6" w14:textId="77777777" w:rsidR="009C76DA" w:rsidRPr="00AF64D3" w:rsidRDefault="009C76DA"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r w:rsidRPr="00AF64D3">
              <w:rPr>
                <w:rFonts w:cs="Arial"/>
                <w:color w:val="000000" w:themeColor="text1"/>
              </w:rPr>
              <w:t>6.4 Presoja posledic za socialno področje, in sicer za:</w:t>
            </w:r>
          </w:p>
        </w:tc>
      </w:tr>
      <w:tr w:rsidR="00AF64D3" w:rsidRPr="00AF64D3" w14:paraId="7816D32F" w14:textId="77777777" w:rsidTr="00AF64D3">
        <w:tc>
          <w:tcPr>
            <w:tcW w:w="8364" w:type="dxa"/>
          </w:tcPr>
          <w:p w14:paraId="1E9DAEDC"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zaposlenost in trg dela</w:t>
            </w:r>
          </w:p>
          <w:p w14:paraId="2249E752" w14:textId="77777777" w:rsidR="00871B89" w:rsidRPr="00AF64D3" w:rsidRDefault="00871B89" w:rsidP="00274557">
            <w:pPr>
              <w:pStyle w:val="Alineazaodstavkom"/>
              <w:numPr>
                <w:ilvl w:val="0"/>
                <w:numId w:val="0"/>
              </w:numPr>
              <w:tabs>
                <w:tab w:val="right" w:pos="7655"/>
                <w:tab w:val="left" w:pos="7938"/>
              </w:tabs>
              <w:spacing w:line="276" w:lineRule="auto"/>
              <w:ind w:right="1134"/>
              <w:rPr>
                <w:rFonts w:cs="Arial"/>
                <w:color w:val="000000" w:themeColor="text1"/>
              </w:rPr>
            </w:pPr>
            <w:r w:rsidRPr="00AF64D3">
              <w:rPr>
                <w:rFonts w:cs="Arial"/>
                <w:color w:val="000000" w:themeColor="text1"/>
              </w:rPr>
              <w:t>Predlog zakona bo prispeval k ohranitvi delovnih mest pri delodajalcih, katerih poslovanje bo prizadeto zaradi posledic</w:t>
            </w:r>
            <w:r w:rsidR="00CB01B0" w:rsidRPr="00AF64D3">
              <w:rPr>
                <w:rFonts w:cs="Arial"/>
                <w:color w:val="000000" w:themeColor="text1"/>
              </w:rPr>
              <w:t xml:space="preserve"> izbruha</w:t>
            </w:r>
            <w:r w:rsidRPr="00AF64D3">
              <w:rPr>
                <w:rFonts w:cs="Arial"/>
                <w:color w:val="000000" w:themeColor="text1"/>
              </w:rPr>
              <w:t xml:space="preserve"> virusa</w:t>
            </w:r>
            <w:r w:rsidR="00CB01B0" w:rsidRPr="00AF64D3">
              <w:rPr>
                <w:rFonts w:cs="Arial"/>
                <w:color w:val="000000" w:themeColor="text1"/>
              </w:rPr>
              <w:t>.</w:t>
            </w:r>
          </w:p>
          <w:p w14:paraId="083BED83" w14:textId="77777777" w:rsidR="00871B89" w:rsidRPr="00AF64D3" w:rsidRDefault="00871B89" w:rsidP="00274557">
            <w:pPr>
              <w:pStyle w:val="Alineazaodstavkom"/>
              <w:numPr>
                <w:ilvl w:val="0"/>
                <w:numId w:val="0"/>
              </w:numPr>
              <w:tabs>
                <w:tab w:val="right" w:pos="7655"/>
                <w:tab w:val="left" w:pos="7938"/>
              </w:tabs>
              <w:spacing w:line="276" w:lineRule="auto"/>
              <w:ind w:right="1134"/>
              <w:rPr>
                <w:rFonts w:cs="Arial"/>
                <w:color w:val="000000" w:themeColor="text1"/>
              </w:rPr>
            </w:pPr>
          </w:p>
          <w:p w14:paraId="7E138152"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standarde in pravice v zvezi s kakovostjo dela</w:t>
            </w:r>
          </w:p>
          <w:p w14:paraId="4D55129C"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socialno vključenost in zaščito določenih skupin</w:t>
            </w:r>
          </w:p>
          <w:p w14:paraId="53B7D332"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pravice iz starševskega varstva in družinskih prejemkov ter družinska razmerja</w:t>
            </w:r>
          </w:p>
          <w:p w14:paraId="4E2E0DEA"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enakost spolov</w:t>
            </w:r>
          </w:p>
          <w:p w14:paraId="57D8A14C"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enako obravnavo družbenih skupin glede na različne osebne okoliščine (nediskriminacija)</w:t>
            </w:r>
          </w:p>
          <w:p w14:paraId="2CB0D1E7"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sodno varstvo in učinkovito sodno varstvo človekovih pravic in temeljnih svoboščin</w:t>
            </w:r>
          </w:p>
          <w:p w14:paraId="167156F9"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upravljanje, udeležbo, dobro asimilacijo, dostop do sodišč, medije in etiko</w:t>
            </w:r>
          </w:p>
          <w:p w14:paraId="15224FF3"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lastRenderedPageBreak/>
              <w:t>javno zdravje</w:t>
            </w:r>
          </w:p>
          <w:p w14:paraId="6061C74F" w14:textId="77777777" w:rsidR="009C76DA" w:rsidRPr="00AF64D3" w:rsidRDefault="009C76DA" w:rsidP="00AF64D3">
            <w:pPr>
              <w:pStyle w:val="Alineazaodstavkom"/>
              <w:numPr>
                <w:ilvl w:val="0"/>
                <w:numId w:val="7"/>
              </w:numPr>
              <w:tabs>
                <w:tab w:val="right" w:pos="7655"/>
                <w:tab w:val="left" w:pos="7938"/>
              </w:tabs>
              <w:spacing w:line="276" w:lineRule="auto"/>
              <w:ind w:left="601" w:right="1134" w:hanging="601"/>
              <w:rPr>
                <w:rFonts w:cs="Arial"/>
                <w:color w:val="000000" w:themeColor="text1"/>
              </w:rPr>
            </w:pPr>
            <w:r w:rsidRPr="00AF64D3">
              <w:rPr>
                <w:rFonts w:cs="Arial"/>
                <w:color w:val="000000" w:themeColor="text1"/>
              </w:rPr>
              <w:t>zdravstveno varstvo</w:t>
            </w:r>
          </w:p>
          <w:p w14:paraId="22281E15" w14:textId="77777777" w:rsidR="00CF7434" w:rsidRPr="00AF64D3" w:rsidRDefault="00CF7434" w:rsidP="00274557">
            <w:pPr>
              <w:pStyle w:val="Alineazaodstavkom"/>
              <w:numPr>
                <w:ilvl w:val="0"/>
                <w:numId w:val="0"/>
              </w:numPr>
              <w:tabs>
                <w:tab w:val="right" w:pos="7655"/>
                <w:tab w:val="left" w:pos="7938"/>
              </w:tabs>
              <w:spacing w:line="276" w:lineRule="auto"/>
              <w:ind w:left="601" w:right="1134"/>
              <w:rPr>
                <w:rFonts w:cs="Arial"/>
                <w:color w:val="000000" w:themeColor="text1"/>
              </w:rPr>
            </w:pPr>
          </w:p>
        </w:tc>
      </w:tr>
      <w:tr w:rsidR="00AF64D3" w:rsidRPr="00AF64D3" w14:paraId="78A362EB" w14:textId="77777777" w:rsidTr="00AF64D3">
        <w:tc>
          <w:tcPr>
            <w:tcW w:w="8364" w:type="dxa"/>
          </w:tcPr>
          <w:p w14:paraId="1EB09DD3" w14:textId="77777777" w:rsidR="009C76DA" w:rsidRPr="00AF64D3" w:rsidRDefault="009C76DA"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r w:rsidRPr="00AF64D3">
              <w:rPr>
                <w:rFonts w:cs="Arial"/>
                <w:color w:val="000000" w:themeColor="text1"/>
              </w:rPr>
              <w:lastRenderedPageBreak/>
              <w:t>6.5 Presoja posledic za dokumente razvojnega načrtovanja, in sicer za:</w:t>
            </w:r>
          </w:p>
        </w:tc>
      </w:tr>
      <w:tr w:rsidR="00AF64D3" w:rsidRPr="00AF64D3" w14:paraId="5FA67D45" w14:textId="77777777" w:rsidTr="00AF64D3">
        <w:tc>
          <w:tcPr>
            <w:tcW w:w="8364" w:type="dxa"/>
          </w:tcPr>
          <w:p w14:paraId="2F16C536" w14:textId="77777777" w:rsidR="009C76DA" w:rsidRPr="00AF64D3" w:rsidRDefault="00871B89" w:rsidP="00274557">
            <w:pPr>
              <w:pStyle w:val="Alineazaodstavkom"/>
              <w:numPr>
                <w:ilvl w:val="0"/>
                <w:numId w:val="0"/>
              </w:numPr>
              <w:tabs>
                <w:tab w:val="right" w:pos="7655"/>
                <w:tab w:val="left" w:pos="7938"/>
              </w:tabs>
              <w:spacing w:line="276" w:lineRule="auto"/>
              <w:ind w:right="1134"/>
              <w:rPr>
                <w:rFonts w:cs="Arial"/>
                <w:color w:val="000000" w:themeColor="text1"/>
              </w:rPr>
            </w:pPr>
            <w:r w:rsidRPr="00AF64D3">
              <w:rPr>
                <w:rFonts w:cs="Arial"/>
                <w:color w:val="000000" w:themeColor="text1"/>
              </w:rPr>
              <w:t>Predlog zakona nima posledic za dokumente razvojnega načrtovanja.</w:t>
            </w:r>
          </w:p>
          <w:p w14:paraId="17987B91" w14:textId="77777777" w:rsidR="00871B89" w:rsidRPr="00AF64D3" w:rsidRDefault="00871B89" w:rsidP="00274557">
            <w:pPr>
              <w:pStyle w:val="Alineazaodstavkom"/>
              <w:numPr>
                <w:ilvl w:val="0"/>
                <w:numId w:val="0"/>
              </w:numPr>
              <w:tabs>
                <w:tab w:val="right" w:pos="7655"/>
                <w:tab w:val="left" w:pos="7938"/>
              </w:tabs>
              <w:spacing w:line="276" w:lineRule="auto"/>
              <w:ind w:right="1134"/>
              <w:rPr>
                <w:rFonts w:cs="Arial"/>
                <w:color w:val="000000" w:themeColor="text1"/>
              </w:rPr>
            </w:pPr>
          </w:p>
          <w:p w14:paraId="4FC92013" w14:textId="77777777" w:rsidR="009C76DA" w:rsidRPr="00AF64D3" w:rsidRDefault="009C76DA" w:rsidP="00274557">
            <w:pPr>
              <w:pStyle w:val="Alineazaodstavkom"/>
              <w:numPr>
                <w:ilvl w:val="0"/>
                <w:numId w:val="0"/>
              </w:numPr>
              <w:tabs>
                <w:tab w:val="right" w:pos="7655"/>
                <w:tab w:val="left" w:pos="7938"/>
              </w:tabs>
              <w:spacing w:line="276" w:lineRule="auto"/>
              <w:ind w:right="1134"/>
              <w:rPr>
                <w:rFonts w:cs="Arial"/>
                <w:b/>
                <w:color w:val="000000" w:themeColor="text1"/>
              </w:rPr>
            </w:pPr>
            <w:r w:rsidRPr="00AF64D3">
              <w:rPr>
                <w:rFonts w:cs="Arial"/>
                <w:b/>
                <w:color w:val="000000" w:themeColor="text1"/>
              </w:rPr>
              <w:t>6.6 Presoja posledic za druga področja</w:t>
            </w:r>
          </w:p>
          <w:p w14:paraId="71E04DCB" w14:textId="77777777" w:rsidR="00871B89" w:rsidRPr="00AF64D3" w:rsidRDefault="00871B89" w:rsidP="00274557">
            <w:pPr>
              <w:pStyle w:val="Alineazaodstavkom"/>
              <w:numPr>
                <w:ilvl w:val="0"/>
                <w:numId w:val="0"/>
              </w:numPr>
              <w:tabs>
                <w:tab w:val="right" w:pos="7655"/>
                <w:tab w:val="left" w:pos="7938"/>
              </w:tabs>
              <w:spacing w:line="276" w:lineRule="auto"/>
              <w:ind w:right="1134"/>
              <w:rPr>
                <w:rFonts w:cs="Arial"/>
                <w:color w:val="000000" w:themeColor="text1"/>
              </w:rPr>
            </w:pPr>
            <w:r w:rsidRPr="00AF64D3">
              <w:rPr>
                <w:rFonts w:cs="Arial"/>
                <w:color w:val="000000" w:themeColor="text1"/>
              </w:rPr>
              <w:t>Predlog zakona nima posledic za druga področja.</w:t>
            </w:r>
          </w:p>
          <w:p w14:paraId="45155D3B" w14:textId="77777777" w:rsidR="00871B89" w:rsidRPr="00AF64D3" w:rsidRDefault="00871B89" w:rsidP="00274557">
            <w:pPr>
              <w:pStyle w:val="Alineazaodstavkom"/>
              <w:numPr>
                <w:ilvl w:val="0"/>
                <w:numId w:val="0"/>
              </w:numPr>
              <w:tabs>
                <w:tab w:val="right" w:pos="7655"/>
                <w:tab w:val="left" w:pos="7938"/>
              </w:tabs>
              <w:spacing w:line="276" w:lineRule="auto"/>
              <w:ind w:right="1134"/>
              <w:rPr>
                <w:rFonts w:cs="Arial"/>
                <w:b/>
                <w:color w:val="000000" w:themeColor="text1"/>
              </w:rPr>
            </w:pPr>
          </w:p>
        </w:tc>
      </w:tr>
      <w:tr w:rsidR="00AF64D3" w:rsidRPr="00AF64D3" w14:paraId="2B0AC777" w14:textId="77777777" w:rsidTr="00AF64D3">
        <w:tc>
          <w:tcPr>
            <w:tcW w:w="8364" w:type="dxa"/>
          </w:tcPr>
          <w:p w14:paraId="11209BEF" w14:textId="77777777" w:rsidR="009C76DA" w:rsidRPr="00AF64D3" w:rsidRDefault="009C76DA"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r w:rsidRPr="00AF64D3">
              <w:rPr>
                <w:rFonts w:cs="Arial"/>
                <w:color w:val="000000" w:themeColor="text1"/>
              </w:rPr>
              <w:t>6.7 Izvajanje sprejetega predpisa:</w:t>
            </w:r>
          </w:p>
        </w:tc>
      </w:tr>
      <w:tr w:rsidR="00AF64D3" w:rsidRPr="00AF64D3" w14:paraId="214F945A" w14:textId="77777777" w:rsidTr="00AF64D3">
        <w:tc>
          <w:tcPr>
            <w:tcW w:w="8364" w:type="dxa"/>
          </w:tcPr>
          <w:p w14:paraId="5792D714" w14:textId="77777777" w:rsidR="009C76DA" w:rsidRPr="00AF64D3" w:rsidRDefault="009C76DA" w:rsidP="00AF64D3">
            <w:pPr>
              <w:pStyle w:val="rkovnatokazaodstavkom"/>
              <w:numPr>
                <w:ilvl w:val="0"/>
                <w:numId w:val="10"/>
              </w:numPr>
              <w:tabs>
                <w:tab w:val="right" w:pos="7655"/>
                <w:tab w:val="left" w:pos="7938"/>
              </w:tabs>
              <w:spacing w:line="276" w:lineRule="auto"/>
              <w:ind w:right="1134"/>
              <w:rPr>
                <w:rFonts w:cs="Arial"/>
                <w:color w:val="000000" w:themeColor="text1"/>
              </w:rPr>
            </w:pPr>
            <w:r w:rsidRPr="00AF64D3">
              <w:rPr>
                <w:rFonts w:cs="Arial"/>
                <w:color w:val="000000" w:themeColor="text1"/>
              </w:rPr>
              <w:t>Predstavitev sprejetega zakona:</w:t>
            </w:r>
          </w:p>
          <w:p w14:paraId="3751F29B" w14:textId="77777777" w:rsidR="009C76DA" w:rsidRPr="00AF64D3" w:rsidRDefault="009C76DA" w:rsidP="00AF64D3">
            <w:pPr>
              <w:pStyle w:val="Alineazatoko"/>
              <w:numPr>
                <w:ilvl w:val="0"/>
                <w:numId w:val="7"/>
              </w:numPr>
              <w:tabs>
                <w:tab w:val="right" w:pos="7655"/>
                <w:tab w:val="left" w:pos="7938"/>
              </w:tabs>
              <w:spacing w:line="276" w:lineRule="auto"/>
              <w:ind w:left="1593" w:right="1134" w:hanging="525"/>
              <w:rPr>
                <w:rFonts w:cs="Arial"/>
                <w:color w:val="000000" w:themeColor="text1"/>
              </w:rPr>
            </w:pPr>
            <w:r w:rsidRPr="00AF64D3">
              <w:rPr>
                <w:rFonts w:cs="Arial"/>
                <w:color w:val="000000" w:themeColor="text1"/>
              </w:rPr>
              <w:t>ciljnim skupinam (seminarji, delavnice),</w:t>
            </w:r>
          </w:p>
          <w:p w14:paraId="5DD50411" w14:textId="77777777" w:rsidR="009C76DA" w:rsidRPr="00AF64D3" w:rsidRDefault="009C76DA" w:rsidP="00AF64D3">
            <w:pPr>
              <w:pStyle w:val="Alineazatoko"/>
              <w:numPr>
                <w:ilvl w:val="0"/>
                <w:numId w:val="7"/>
              </w:numPr>
              <w:tabs>
                <w:tab w:val="right" w:pos="7655"/>
                <w:tab w:val="left" w:pos="7938"/>
              </w:tabs>
              <w:spacing w:line="276" w:lineRule="auto"/>
              <w:ind w:left="1593" w:right="1134" w:hanging="525"/>
              <w:rPr>
                <w:rFonts w:cs="Arial"/>
                <w:color w:val="000000" w:themeColor="text1"/>
              </w:rPr>
            </w:pPr>
            <w:r w:rsidRPr="00AF64D3">
              <w:rPr>
                <w:rFonts w:cs="Arial"/>
                <w:color w:val="000000" w:themeColor="text1"/>
              </w:rPr>
              <w:t>širši javnosti (mediji, javne predstavitve, spletne predstavitve).</w:t>
            </w:r>
          </w:p>
          <w:p w14:paraId="5009DF42" w14:textId="77777777" w:rsidR="009C76DA" w:rsidRPr="00AF64D3" w:rsidRDefault="009C76DA" w:rsidP="00AF64D3">
            <w:pPr>
              <w:pStyle w:val="rkovnatokazaodstavkom"/>
              <w:numPr>
                <w:ilvl w:val="0"/>
                <w:numId w:val="10"/>
              </w:numPr>
              <w:tabs>
                <w:tab w:val="right" w:pos="7655"/>
                <w:tab w:val="left" w:pos="7938"/>
              </w:tabs>
              <w:spacing w:line="276" w:lineRule="auto"/>
              <w:ind w:right="1134"/>
              <w:rPr>
                <w:rFonts w:cs="Arial"/>
                <w:color w:val="000000" w:themeColor="text1"/>
              </w:rPr>
            </w:pPr>
            <w:r w:rsidRPr="00AF64D3">
              <w:rPr>
                <w:rFonts w:cs="Arial"/>
                <w:color w:val="000000" w:themeColor="text1"/>
              </w:rPr>
              <w:t>Spremljanje izvajanja sprejetega predpisa:</w:t>
            </w:r>
          </w:p>
          <w:p w14:paraId="25C6D413" w14:textId="77777777" w:rsidR="009C76DA" w:rsidRPr="00AF64D3" w:rsidRDefault="009C76DA" w:rsidP="00AF64D3">
            <w:pPr>
              <w:pStyle w:val="Alineazatoko"/>
              <w:numPr>
                <w:ilvl w:val="0"/>
                <w:numId w:val="7"/>
              </w:numPr>
              <w:tabs>
                <w:tab w:val="right" w:pos="7655"/>
                <w:tab w:val="left" w:pos="7938"/>
              </w:tabs>
              <w:spacing w:line="276" w:lineRule="auto"/>
              <w:ind w:left="1593" w:right="1134" w:hanging="525"/>
              <w:rPr>
                <w:rFonts w:cs="Arial"/>
                <w:color w:val="000000" w:themeColor="text1"/>
              </w:rPr>
            </w:pPr>
            <w:r w:rsidRPr="00AF64D3">
              <w:rPr>
                <w:rFonts w:cs="Arial"/>
                <w:color w:val="000000" w:themeColor="text1"/>
              </w:rPr>
              <w:t xml:space="preserve">zagotovitev spremljanja izvajanja predpisa, </w:t>
            </w:r>
          </w:p>
          <w:p w14:paraId="57C2A25C" w14:textId="77777777" w:rsidR="009C76DA" w:rsidRPr="00AF64D3" w:rsidRDefault="009C76DA" w:rsidP="00AF64D3">
            <w:pPr>
              <w:pStyle w:val="Alineazatoko"/>
              <w:numPr>
                <w:ilvl w:val="0"/>
                <w:numId w:val="7"/>
              </w:numPr>
              <w:tabs>
                <w:tab w:val="right" w:pos="7655"/>
                <w:tab w:val="left" w:pos="7938"/>
              </w:tabs>
              <w:spacing w:line="276" w:lineRule="auto"/>
              <w:ind w:left="1593" w:right="1134" w:hanging="525"/>
              <w:rPr>
                <w:rFonts w:cs="Arial"/>
                <w:color w:val="000000" w:themeColor="text1"/>
              </w:rPr>
            </w:pPr>
            <w:r w:rsidRPr="00AF64D3">
              <w:rPr>
                <w:rFonts w:cs="Arial"/>
                <w:color w:val="000000" w:themeColor="text1"/>
              </w:rPr>
              <w:t>organi, civilna družba,</w:t>
            </w:r>
          </w:p>
          <w:p w14:paraId="60DB8BDF" w14:textId="77777777" w:rsidR="009C76DA" w:rsidRPr="00AF64D3" w:rsidRDefault="009C76DA" w:rsidP="00AF64D3">
            <w:pPr>
              <w:pStyle w:val="Alineazatoko"/>
              <w:numPr>
                <w:ilvl w:val="0"/>
                <w:numId w:val="7"/>
              </w:numPr>
              <w:tabs>
                <w:tab w:val="right" w:pos="7655"/>
                <w:tab w:val="left" w:pos="7938"/>
              </w:tabs>
              <w:spacing w:line="276" w:lineRule="auto"/>
              <w:ind w:left="1593" w:right="1134" w:hanging="525"/>
              <w:rPr>
                <w:rFonts w:cs="Arial"/>
                <w:color w:val="000000" w:themeColor="text1"/>
              </w:rPr>
            </w:pPr>
            <w:r w:rsidRPr="00AF64D3">
              <w:rPr>
                <w:rFonts w:cs="Arial"/>
                <w:color w:val="000000" w:themeColor="text1"/>
              </w:rPr>
              <w:t>metode za spremljanje doseganja ciljev,</w:t>
            </w:r>
          </w:p>
          <w:p w14:paraId="6191CBCB" w14:textId="77777777" w:rsidR="009C76DA" w:rsidRPr="00AF64D3" w:rsidRDefault="009C76DA" w:rsidP="00AF64D3">
            <w:pPr>
              <w:pStyle w:val="Alineazatoko"/>
              <w:numPr>
                <w:ilvl w:val="0"/>
                <w:numId w:val="7"/>
              </w:numPr>
              <w:tabs>
                <w:tab w:val="right" w:pos="7655"/>
                <w:tab w:val="left" w:pos="7938"/>
              </w:tabs>
              <w:spacing w:line="276" w:lineRule="auto"/>
              <w:ind w:left="1593" w:right="1134" w:hanging="525"/>
              <w:rPr>
                <w:rFonts w:cs="Arial"/>
                <w:color w:val="000000" w:themeColor="text1"/>
              </w:rPr>
            </w:pPr>
            <w:r w:rsidRPr="00AF64D3">
              <w:rPr>
                <w:rFonts w:cs="Arial"/>
                <w:color w:val="000000" w:themeColor="text1"/>
              </w:rPr>
              <w:t>merila za ugotavljanje doseganja ciljev,</w:t>
            </w:r>
          </w:p>
          <w:p w14:paraId="31440629" w14:textId="77777777" w:rsidR="009C76DA" w:rsidRPr="00AF64D3" w:rsidRDefault="009C76DA" w:rsidP="00AF64D3">
            <w:pPr>
              <w:pStyle w:val="Alineazatoko"/>
              <w:numPr>
                <w:ilvl w:val="0"/>
                <w:numId w:val="7"/>
              </w:numPr>
              <w:tabs>
                <w:tab w:val="right" w:pos="7655"/>
                <w:tab w:val="left" w:pos="7938"/>
              </w:tabs>
              <w:spacing w:line="276" w:lineRule="auto"/>
              <w:ind w:left="1593" w:right="1134" w:hanging="525"/>
              <w:rPr>
                <w:rFonts w:cs="Arial"/>
                <w:color w:val="000000" w:themeColor="text1"/>
              </w:rPr>
            </w:pPr>
            <w:r w:rsidRPr="00AF64D3">
              <w:rPr>
                <w:rFonts w:cs="Arial"/>
                <w:color w:val="000000" w:themeColor="text1"/>
              </w:rPr>
              <w:t xml:space="preserve">časovni okvir spremljanja za pripravo poročil, </w:t>
            </w:r>
          </w:p>
          <w:p w14:paraId="19AD1D73" w14:textId="77777777" w:rsidR="009C76DA" w:rsidRPr="00AF64D3" w:rsidRDefault="009C76DA" w:rsidP="00AF64D3">
            <w:pPr>
              <w:pStyle w:val="Alineazatoko"/>
              <w:numPr>
                <w:ilvl w:val="0"/>
                <w:numId w:val="7"/>
              </w:numPr>
              <w:tabs>
                <w:tab w:val="right" w:pos="7655"/>
                <w:tab w:val="left" w:pos="7938"/>
              </w:tabs>
              <w:spacing w:line="276" w:lineRule="auto"/>
              <w:ind w:left="1593" w:right="1134" w:hanging="525"/>
              <w:rPr>
                <w:rFonts w:cs="Arial"/>
                <w:color w:val="000000" w:themeColor="text1"/>
              </w:rPr>
            </w:pPr>
            <w:r w:rsidRPr="00AF64D3">
              <w:rPr>
                <w:rFonts w:cs="Arial"/>
                <w:color w:val="000000" w:themeColor="text1"/>
              </w:rPr>
              <w:t>roki za pripravo poročil o izvajanju zakona, doseženih ciljih in nadaljnjih ukrepih.</w:t>
            </w:r>
          </w:p>
        </w:tc>
      </w:tr>
      <w:tr w:rsidR="00AF64D3" w:rsidRPr="00AF64D3" w14:paraId="6814FE35" w14:textId="77777777" w:rsidTr="00AF64D3">
        <w:tc>
          <w:tcPr>
            <w:tcW w:w="8364" w:type="dxa"/>
          </w:tcPr>
          <w:p w14:paraId="04FB16CB" w14:textId="77777777" w:rsidR="009C76DA" w:rsidRPr="00AF64D3" w:rsidRDefault="009C76DA"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r w:rsidRPr="00AF64D3">
              <w:rPr>
                <w:rFonts w:cs="Arial"/>
                <w:color w:val="000000" w:themeColor="text1"/>
              </w:rPr>
              <w:t>6.8 Druge pomembne okoliščine v zvezi z vprašanji, ki jih ureja predlog zakona</w:t>
            </w:r>
          </w:p>
          <w:p w14:paraId="2FA611E9" w14:textId="77777777" w:rsidR="009C76DA" w:rsidRPr="00AF64D3" w:rsidRDefault="009C76DA" w:rsidP="00274557">
            <w:pPr>
              <w:pStyle w:val="Alineazaodstavkom"/>
              <w:numPr>
                <w:ilvl w:val="0"/>
                <w:numId w:val="0"/>
              </w:numPr>
              <w:tabs>
                <w:tab w:val="right" w:pos="7655"/>
                <w:tab w:val="left" w:pos="7938"/>
              </w:tabs>
              <w:spacing w:line="276" w:lineRule="auto"/>
              <w:ind w:left="709" w:right="1134"/>
              <w:rPr>
                <w:rFonts w:cs="Arial"/>
                <w:color w:val="000000" w:themeColor="text1"/>
              </w:rPr>
            </w:pPr>
          </w:p>
          <w:p w14:paraId="1109D8E9" w14:textId="77777777" w:rsidR="009C76DA" w:rsidRPr="00AF64D3" w:rsidRDefault="009C76DA" w:rsidP="00274557">
            <w:pPr>
              <w:pStyle w:val="Odsek"/>
              <w:numPr>
                <w:ilvl w:val="0"/>
                <w:numId w:val="0"/>
              </w:numPr>
              <w:tabs>
                <w:tab w:val="left" w:pos="285"/>
                <w:tab w:val="right" w:pos="7655"/>
                <w:tab w:val="left" w:pos="7938"/>
              </w:tabs>
              <w:spacing w:before="0" w:after="0" w:line="276" w:lineRule="auto"/>
              <w:ind w:right="1134"/>
              <w:jc w:val="left"/>
              <w:rPr>
                <w:rFonts w:cs="Arial"/>
                <w:color w:val="000000" w:themeColor="text1"/>
              </w:rPr>
            </w:pPr>
            <w:r w:rsidRPr="00AF64D3">
              <w:rPr>
                <w:rFonts w:cs="Arial"/>
                <w:color w:val="000000" w:themeColor="text1"/>
              </w:rPr>
              <w:t>7. PRIKAZ SODELOVANJA JAVNOSTI PRI PRIPRAVI PREDLOGA ZAKONA:</w:t>
            </w:r>
          </w:p>
          <w:p w14:paraId="41D31E23" w14:textId="77777777" w:rsidR="00D87A97" w:rsidRPr="00AF64D3" w:rsidRDefault="00D87A97" w:rsidP="00274557">
            <w:pPr>
              <w:widowControl w:val="0"/>
              <w:tabs>
                <w:tab w:val="right" w:pos="7655"/>
                <w:tab w:val="left" w:pos="7938"/>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Ker gre za predlog zakona po nujnem postopku, sodelovanje javnosti pri pripravi predloga zakona ni potrebno.</w:t>
            </w:r>
          </w:p>
          <w:p w14:paraId="5B380718" w14:textId="77777777" w:rsidR="009C76DA" w:rsidRPr="00AF64D3" w:rsidRDefault="009C76DA" w:rsidP="00274557">
            <w:pPr>
              <w:pStyle w:val="rkovnatokazaodstavkom"/>
              <w:numPr>
                <w:ilvl w:val="0"/>
                <w:numId w:val="0"/>
              </w:numPr>
              <w:tabs>
                <w:tab w:val="right" w:pos="7655"/>
                <w:tab w:val="left" w:pos="7938"/>
              </w:tabs>
              <w:spacing w:line="276" w:lineRule="auto"/>
              <w:ind w:left="1068" w:right="1134" w:hanging="360"/>
              <w:rPr>
                <w:rFonts w:cs="Arial"/>
                <w:color w:val="000000" w:themeColor="text1"/>
              </w:rPr>
            </w:pPr>
          </w:p>
          <w:p w14:paraId="0F751085" w14:textId="77777777" w:rsidR="009C76DA" w:rsidRPr="00AF64D3" w:rsidRDefault="009C76DA" w:rsidP="00274557">
            <w:pPr>
              <w:pStyle w:val="rkovnatokazaodstavkom"/>
              <w:numPr>
                <w:ilvl w:val="0"/>
                <w:numId w:val="0"/>
              </w:numPr>
              <w:tabs>
                <w:tab w:val="right" w:pos="7655"/>
                <w:tab w:val="left" w:pos="7938"/>
              </w:tabs>
              <w:spacing w:line="276" w:lineRule="auto"/>
              <w:ind w:right="1134"/>
              <w:rPr>
                <w:rFonts w:cs="Arial"/>
                <w:b/>
                <w:color w:val="000000" w:themeColor="text1"/>
              </w:rPr>
            </w:pPr>
            <w:r w:rsidRPr="00AF64D3">
              <w:rPr>
                <w:rFonts w:cs="Arial"/>
                <w:b/>
                <w:color w:val="000000" w:themeColor="text1"/>
              </w:rPr>
              <w:t>8. PODATEK O ZUNANJEM STROKOVNJAKU</w:t>
            </w:r>
            <w:r w:rsidRPr="00AF64D3">
              <w:rPr>
                <w:rFonts w:cs="Arial"/>
                <w:b/>
                <w:color w:val="000000" w:themeColor="text1"/>
                <w:shd w:val="clear" w:color="auto" w:fill="FFFFFF"/>
              </w:rPr>
              <w:t>OZIROMA PRAVNI OSEBI, KI JE SODELOVALA PRI PRIPRAVI PREDLOGA ZAKONA</w:t>
            </w:r>
            <w:r w:rsidRPr="00AF64D3">
              <w:rPr>
                <w:rFonts w:cs="Arial"/>
                <w:b/>
                <w:color w:val="000000" w:themeColor="text1"/>
              </w:rPr>
              <w:t>, IN ZNESKU PLAČILA ZA TA NAMEN:</w:t>
            </w:r>
          </w:p>
          <w:p w14:paraId="190767E8" w14:textId="77777777" w:rsidR="009C76DA" w:rsidRPr="00AF64D3" w:rsidRDefault="00D87A97"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r w:rsidRPr="00AF64D3">
              <w:rPr>
                <w:rFonts w:eastAsiaTheme="minorHAnsi" w:cs="Arial"/>
                <w:b w:val="0"/>
                <w:color w:val="000000" w:themeColor="text1"/>
                <w:shd w:val="clear" w:color="auto" w:fill="FFFFFF"/>
              </w:rPr>
              <w:t>Zunanji strokovnjaki ali pravne osebe pri pripravi predloga zakona niso sodeloval</w:t>
            </w:r>
            <w:r w:rsidR="000D3525" w:rsidRPr="00AF64D3">
              <w:rPr>
                <w:rFonts w:eastAsiaTheme="minorHAnsi" w:cs="Arial"/>
                <w:b w:val="0"/>
                <w:color w:val="000000" w:themeColor="text1"/>
                <w:shd w:val="clear" w:color="auto" w:fill="FFFFFF"/>
              </w:rPr>
              <w:t>e</w:t>
            </w:r>
            <w:r w:rsidRPr="00AF64D3">
              <w:rPr>
                <w:rFonts w:eastAsiaTheme="minorHAnsi" w:cs="Arial"/>
                <w:b w:val="0"/>
                <w:color w:val="000000" w:themeColor="text1"/>
                <w:shd w:val="clear" w:color="auto" w:fill="FFFFFF"/>
              </w:rPr>
              <w:t>.</w:t>
            </w:r>
          </w:p>
          <w:p w14:paraId="4C29DB7D" w14:textId="77777777" w:rsidR="00D87A97" w:rsidRPr="00AF64D3" w:rsidRDefault="00D87A97"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p>
          <w:p w14:paraId="7CD62AB1" w14:textId="77777777" w:rsidR="009C76DA" w:rsidRPr="00AF64D3" w:rsidRDefault="009C76DA" w:rsidP="00274557">
            <w:pPr>
              <w:pStyle w:val="Odsek"/>
              <w:numPr>
                <w:ilvl w:val="0"/>
                <w:numId w:val="0"/>
              </w:numPr>
              <w:tabs>
                <w:tab w:val="left" w:pos="180"/>
                <w:tab w:val="left" w:pos="345"/>
                <w:tab w:val="left" w:pos="555"/>
                <w:tab w:val="right" w:pos="7655"/>
                <w:tab w:val="left" w:pos="7938"/>
              </w:tabs>
              <w:spacing w:before="0" w:after="0" w:line="276" w:lineRule="auto"/>
              <w:ind w:right="1134"/>
              <w:jc w:val="both"/>
              <w:rPr>
                <w:rFonts w:cs="Arial"/>
                <w:color w:val="000000" w:themeColor="text1"/>
              </w:rPr>
            </w:pPr>
            <w:r w:rsidRPr="00AF64D3">
              <w:rPr>
                <w:rFonts w:cs="Arial"/>
                <w:color w:val="000000" w:themeColor="text1"/>
              </w:rPr>
              <w:t>9. NAVEDBA, KATERI PREDSTAVNIKI PREDLAGATELJA BODO SODELOVALI PRI DELU DRŽAVNEGA ZBORA IN DELOVNIH TELES</w:t>
            </w:r>
          </w:p>
          <w:p w14:paraId="00540B73" w14:textId="77777777" w:rsidR="00FB108B" w:rsidRDefault="00546641" w:rsidP="00AF64D3">
            <w:pPr>
              <w:pStyle w:val="Odsek"/>
              <w:numPr>
                <w:ilvl w:val="0"/>
                <w:numId w:val="0"/>
              </w:numPr>
              <w:tabs>
                <w:tab w:val="right" w:pos="7655"/>
                <w:tab w:val="left" w:pos="7938"/>
              </w:tabs>
              <w:spacing w:before="0" w:after="0" w:line="276" w:lineRule="auto"/>
              <w:ind w:right="1134"/>
              <w:jc w:val="left"/>
              <w:rPr>
                <w:rFonts w:eastAsiaTheme="minorHAnsi" w:cs="Arial"/>
                <w:b w:val="0"/>
                <w:color w:val="000000" w:themeColor="text1"/>
                <w:shd w:val="clear" w:color="auto" w:fill="FFFFFF"/>
              </w:rPr>
            </w:pPr>
            <w:r w:rsidRPr="00AF64D3">
              <w:rPr>
                <w:rFonts w:eastAsiaTheme="minorHAnsi" w:cs="Arial"/>
                <w:b w:val="0"/>
                <w:color w:val="000000" w:themeColor="text1"/>
                <w:shd w:val="clear" w:color="auto" w:fill="FFFFFF"/>
              </w:rPr>
              <w:t xml:space="preserve">–  </w:t>
            </w:r>
            <w:r w:rsidR="00D87A97" w:rsidRPr="00AF64D3">
              <w:rPr>
                <w:rFonts w:eastAsiaTheme="minorHAnsi" w:cs="Arial"/>
                <w:b w:val="0"/>
                <w:color w:val="000000" w:themeColor="text1"/>
                <w:shd w:val="clear" w:color="auto" w:fill="FFFFFF"/>
              </w:rPr>
              <w:t>mag. Ksenija Klampfer, ministrica</w:t>
            </w:r>
          </w:p>
          <w:p w14:paraId="4A21D5B8" w14:textId="61C00971" w:rsidR="00D87A97" w:rsidRPr="00AF64D3" w:rsidRDefault="00FB108B" w:rsidP="00AF64D3">
            <w:pPr>
              <w:pStyle w:val="Odsek"/>
              <w:numPr>
                <w:ilvl w:val="0"/>
                <w:numId w:val="0"/>
              </w:numPr>
              <w:tabs>
                <w:tab w:val="right" w:pos="7655"/>
                <w:tab w:val="left" w:pos="7938"/>
              </w:tabs>
              <w:spacing w:before="0" w:after="0" w:line="276" w:lineRule="auto"/>
              <w:ind w:right="1134"/>
              <w:jc w:val="left"/>
              <w:rPr>
                <w:rFonts w:eastAsiaTheme="minorHAnsi" w:cs="Arial"/>
                <w:b w:val="0"/>
                <w:color w:val="000000" w:themeColor="text1"/>
                <w:shd w:val="clear" w:color="auto" w:fill="FFFFFF"/>
              </w:rPr>
            </w:pPr>
            <w:r>
              <w:rPr>
                <w:rFonts w:eastAsiaTheme="minorHAnsi" w:cs="Arial"/>
                <w:b w:val="0"/>
                <w:color w:val="000000" w:themeColor="text1"/>
                <w:shd w:val="clear" w:color="auto" w:fill="FFFFFF"/>
              </w:rPr>
              <w:t xml:space="preserve">-  </w:t>
            </w:r>
            <w:r w:rsidR="00D87A97" w:rsidRPr="00AF64D3">
              <w:rPr>
                <w:rFonts w:eastAsiaTheme="minorHAnsi" w:cs="Arial"/>
                <w:b w:val="0"/>
                <w:color w:val="000000" w:themeColor="text1"/>
                <w:shd w:val="clear" w:color="auto" w:fill="FFFFFF"/>
              </w:rPr>
              <w:t>Tilen Božič, državni sekretar</w:t>
            </w:r>
          </w:p>
          <w:p w14:paraId="0F10E24B" w14:textId="77777777" w:rsidR="00D87A97" w:rsidRPr="00AF64D3" w:rsidRDefault="000355B2" w:rsidP="00AF64D3">
            <w:pPr>
              <w:pStyle w:val="Odsek"/>
              <w:numPr>
                <w:ilvl w:val="0"/>
                <w:numId w:val="0"/>
              </w:numPr>
              <w:tabs>
                <w:tab w:val="right" w:pos="7655"/>
                <w:tab w:val="left" w:pos="7938"/>
              </w:tabs>
              <w:spacing w:before="0" w:after="0" w:line="276" w:lineRule="auto"/>
              <w:ind w:right="1134"/>
              <w:jc w:val="left"/>
              <w:rPr>
                <w:rFonts w:eastAsiaTheme="minorHAnsi" w:cs="Arial"/>
                <w:b w:val="0"/>
                <w:color w:val="000000" w:themeColor="text1"/>
                <w:shd w:val="clear" w:color="auto" w:fill="FFFFFF"/>
              </w:rPr>
            </w:pPr>
            <w:r w:rsidRPr="00AF64D3">
              <w:rPr>
                <w:rFonts w:eastAsiaTheme="minorHAnsi" w:cs="Arial"/>
                <w:b w:val="0"/>
                <w:color w:val="000000" w:themeColor="text1"/>
                <w:shd w:val="clear" w:color="auto" w:fill="FFFFFF"/>
              </w:rPr>
              <w:t>–</w:t>
            </w:r>
            <w:r w:rsidR="00546641" w:rsidRPr="00AF64D3">
              <w:rPr>
                <w:rFonts w:eastAsiaTheme="minorHAnsi" w:cs="Arial"/>
                <w:b w:val="0"/>
                <w:color w:val="000000" w:themeColor="text1"/>
                <w:shd w:val="clear" w:color="auto" w:fill="FFFFFF"/>
              </w:rPr>
              <w:t xml:space="preserve"> </w:t>
            </w:r>
            <w:r w:rsidR="00D87A97" w:rsidRPr="00AF64D3">
              <w:rPr>
                <w:rFonts w:eastAsiaTheme="minorHAnsi" w:cs="Arial"/>
                <w:b w:val="0"/>
                <w:color w:val="000000" w:themeColor="text1"/>
                <w:shd w:val="clear" w:color="auto" w:fill="FFFFFF"/>
              </w:rPr>
              <w:t xml:space="preserve">Simon Švarc </w:t>
            </w:r>
            <w:r w:rsidR="00621F40" w:rsidRPr="00AF64D3">
              <w:rPr>
                <w:rFonts w:eastAsiaTheme="minorHAnsi" w:cs="Arial"/>
                <w:b w:val="0"/>
                <w:color w:val="000000" w:themeColor="text1"/>
                <w:shd w:val="clear" w:color="auto" w:fill="FFFFFF"/>
              </w:rPr>
              <w:t xml:space="preserve">– </w:t>
            </w:r>
            <w:r w:rsidR="00D87A97" w:rsidRPr="00AF64D3">
              <w:rPr>
                <w:rFonts w:eastAsiaTheme="minorHAnsi" w:cs="Arial"/>
                <w:b w:val="0"/>
                <w:color w:val="000000" w:themeColor="text1"/>
                <w:shd w:val="clear" w:color="auto" w:fill="FFFFFF"/>
              </w:rPr>
              <w:t>po pooblastilu št. 020-29/2018 z dne 29.</w:t>
            </w:r>
            <w:r w:rsidR="00621F40" w:rsidRPr="00AF64D3">
              <w:rPr>
                <w:rFonts w:eastAsiaTheme="minorHAnsi" w:cs="Arial"/>
                <w:b w:val="0"/>
                <w:color w:val="000000" w:themeColor="text1"/>
                <w:shd w:val="clear" w:color="auto" w:fill="FFFFFF"/>
              </w:rPr>
              <w:t> </w:t>
            </w:r>
            <w:r w:rsidR="00D87A97" w:rsidRPr="00AF64D3">
              <w:rPr>
                <w:rFonts w:eastAsiaTheme="minorHAnsi" w:cs="Arial"/>
                <w:b w:val="0"/>
                <w:color w:val="000000" w:themeColor="text1"/>
                <w:shd w:val="clear" w:color="auto" w:fill="FFFFFF"/>
              </w:rPr>
              <w:t>1.</w:t>
            </w:r>
            <w:r w:rsidR="00621F40" w:rsidRPr="00AF64D3">
              <w:rPr>
                <w:rFonts w:eastAsiaTheme="minorHAnsi" w:cs="Arial"/>
                <w:b w:val="0"/>
                <w:color w:val="000000" w:themeColor="text1"/>
                <w:shd w:val="clear" w:color="auto" w:fill="FFFFFF"/>
              </w:rPr>
              <w:t> </w:t>
            </w:r>
            <w:r w:rsidR="00D87A97" w:rsidRPr="00AF64D3">
              <w:rPr>
                <w:rFonts w:eastAsiaTheme="minorHAnsi" w:cs="Arial"/>
                <w:b w:val="0"/>
                <w:color w:val="000000" w:themeColor="text1"/>
                <w:shd w:val="clear" w:color="auto" w:fill="FFFFFF"/>
              </w:rPr>
              <w:t>2020</w:t>
            </w:r>
          </w:p>
          <w:p w14:paraId="15C600AF" w14:textId="77777777" w:rsidR="009C76DA" w:rsidRPr="00AF64D3" w:rsidRDefault="000355B2" w:rsidP="00274557">
            <w:pPr>
              <w:pStyle w:val="Odsek"/>
              <w:numPr>
                <w:ilvl w:val="0"/>
                <w:numId w:val="0"/>
              </w:numPr>
              <w:tabs>
                <w:tab w:val="right" w:pos="7655"/>
                <w:tab w:val="left" w:pos="7938"/>
              </w:tabs>
              <w:spacing w:before="0" w:after="0" w:line="276" w:lineRule="auto"/>
              <w:ind w:right="1134"/>
              <w:jc w:val="left"/>
              <w:rPr>
                <w:rFonts w:cs="Arial"/>
                <w:color w:val="000000" w:themeColor="text1"/>
              </w:rPr>
            </w:pPr>
            <w:r w:rsidRPr="00AF64D3">
              <w:rPr>
                <w:rFonts w:eastAsiaTheme="minorHAnsi" w:cs="Arial"/>
                <w:b w:val="0"/>
                <w:color w:val="000000" w:themeColor="text1"/>
                <w:shd w:val="clear" w:color="auto" w:fill="FFFFFF"/>
              </w:rPr>
              <w:t>–</w:t>
            </w:r>
            <w:r w:rsidR="00546641" w:rsidRPr="00AF64D3">
              <w:rPr>
                <w:rFonts w:eastAsiaTheme="minorHAnsi" w:cs="Arial"/>
                <w:b w:val="0"/>
                <w:color w:val="000000" w:themeColor="text1"/>
                <w:shd w:val="clear" w:color="auto" w:fill="FFFFFF"/>
              </w:rPr>
              <w:t xml:space="preserve"> </w:t>
            </w:r>
            <w:r w:rsidR="00D87A97" w:rsidRPr="00AF64D3">
              <w:rPr>
                <w:rFonts w:eastAsiaTheme="minorHAnsi" w:cs="Arial"/>
                <w:b w:val="0"/>
                <w:color w:val="000000" w:themeColor="text1"/>
                <w:shd w:val="clear" w:color="auto" w:fill="FFFFFF"/>
              </w:rPr>
              <w:tab/>
              <w:t>mag. Katja Rihar Bajuk, generalna direktorica Direktorata za delovna razmerja in pravice iz dela</w:t>
            </w:r>
          </w:p>
        </w:tc>
      </w:tr>
    </w:tbl>
    <w:p w14:paraId="08691FC8" w14:textId="77777777" w:rsidR="002270D6" w:rsidRPr="00AF64D3" w:rsidRDefault="002270D6" w:rsidP="00274557">
      <w:pPr>
        <w:tabs>
          <w:tab w:val="left" w:pos="708"/>
          <w:tab w:val="right" w:pos="7655"/>
          <w:tab w:val="left" w:pos="7938"/>
        </w:tabs>
        <w:spacing w:after="0" w:line="276" w:lineRule="auto"/>
        <w:ind w:right="1134"/>
        <w:rPr>
          <w:rFonts w:ascii="Arial" w:eastAsia="Times New Roman" w:hAnsi="Arial" w:cs="Arial"/>
          <w:b/>
          <w:color w:val="000000" w:themeColor="text1"/>
        </w:rPr>
      </w:pPr>
    </w:p>
    <w:p w14:paraId="43F4FE0B" w14:textId="77777777" w:rsidR="009C76DA" w:rsidRPr="00AF64D3" w:rsidRDefault="009C76DA" w:rsidP="00274557">
      <w:pPr>
        <w:tabs>
          <w:tab w:val="left" w:pos="708"/>
          <w:tab w:val="right" w:pos="7655"/>
          <w:tab w:val="left" w:pos="7938"/>
        </w:tabs>
        <w:spacing w:after="0" w:line="276" w:lineRule="auto"/>
        <w:ind w:right="1134"/>
        <w:rPr>
          <w:rFonts w:ascii="Arial" w:eastAsia="Times New Roman" w:hAnsi="Arial" w:cs="Arial"/>
          <w:b/>
          <w:color w:val="000000" w:themeColor="text1"/>
        </w:rPr>
      </w:pPr>
    </w:p>
    <w:p w14:paraId="4620CF9D" w14:textId="445D8686" w:rsidR="00E02337" w:rsidRPr="00AF64D3" w:rsidRDefault="00E02337" w:rsidP="00274557">
      <w:pPr>
        <w:tabs>
          <w:tab w:val="right" w:pos="7655"/>
          <w:tab w:val="left" w:pos="7938"/>
        </w:tabs>
        <w:ind w:right="1134"/>
        <w:rPr>
          <w:rFonts w:ascii="Arial" w:eastAsia="Times New Roman" w:hAnsi="Arial" w:cs="Arial"/>
          <w:b/>
          <w:color w:val="000000" w:themeColor="text1"/>
        </w:rPr>
      </w:pPr>
    </w:p>
    <w:tbl>
      <w:tblPr>
        <w:tblW w:w="0" w:type="auto"/>
        <w:tblLook w:val="04A0" w:firstRow="1" w:lastRow="0" w:firstColumn="1" w:lastColumn="0" w:noHBand="0" w:noVBand="1"/>
      </w:tblPr>
      <w:tblGrid>
        <w:gridCol w:w="9072"/>
      </w:tblGrid>
      <w:tr w:rsidR="009C76DA" w:rsidRPr="00AF64D3" w14:paraId="195451DE" w14:textId="77777777" w:rsidTr="00CF7434">
        <w:tc>
          <w:tcPr>
            <w:tcW w:w="9072" w:type="dxa"/>
          </w:tcPr>
          <w:p w14:paraId="73C9A1E2" w14:textId="77777777" w:rsidR="009C76DA" w:rsidRPr="00AF64D3" w:rsidRDefault="00D63843" w:rsidP="00274557">
            <w:pPr>
              <w:pStyle w:val="Poglavje"/>
              <w:tabs>
                <w:tab w:val="right" w:pos="7655"/>
                <w:tab w:val="left" w:pos="7938"/>
              </w:tabs>
              <w:spacing w:before="0" w:after="0" w:line="276" w:lineRule="auto"/>
              <w:ind w:right="1134"/>
              <w:jc w:val="left"/>
              <w:rPr>
                <w:color w:val="000000" w:themeColor="text1"/>
              </w:rPr>
            </w:pPr>
            <w:r w:rsidRPr="00AF64D3">
              <w:rPr>
                <w:color w:val="000000" w:themeColor="text1"/>
              </w:rPr>
              <w:lastRenderedPageBreak/>
              <w:t>II. BESEDILO ČLENOV</w:t>
            </w:r>
          </w:p>
        </w:tc>
      </w:tr>
    </w:tbl>
    <w:p w14:paraId="52D56160" w14:textId="77777777" w:rsidR="00D63843" w:rsidRPr="00AF64D3" w:rsidRDefault="00D63843" w:rsidP="00274557">
      <w:pPr>
        <w:shd w:val="clear" w:color="auto" w:fill="FFFFFF"/>
        <w:tabs>
          <w:tab w:val="right" w:pos="7655"/>
          <w:tab w:val="left" w:pos="7938"/>
        </w:tabs>
        <w:spacing w:after="0" w:line="276" w:lineRule="auto"/>
        <w:ind w:right="1134"/>
        <w:jc w:val="center"/>
        <w:rPr>
          <w:rFonts w:ascii="Arial" w:eastAsia="Times New Roman" w:hAnsi="Arial" w:cs="Arial"/>
          <w:color w:val="000000" w:themeColor="text1"/>
          <w:lang w:eastAsia="sl-SI"/>
        </w:rPr>
      </w:pPr>
    </w:p>
    <w:p w14:paraId="5F0594C3" w14:textId="77777777" w:rsidR="00D63843" w:rsidRPr="00AF64D3" w:rsidRDefault="00D63843" w:rsidP="00274557">
      <w:pPr>
        <w:shd w:val="clear" w:color="auto" w:fill="FFFFFF"/>
        <w:tabs>
          <w:tab w:val="right" w:pos="7655"/>
          <w:tab w:val="left" w:pos="7938"/>
        </w:tabs>
        <w:spacing w:after="0" w:line="276" w:lineRule="auto"/>
        <w:ind w:right="1134"/>
        <w:jc w:val="center"/>
        <w:rPr>
          <w:rFonts w:ascii="Arial" w:eastAsia="Times New Roman" w:hAnsi="Arial" w:cs="Arial"/>
          <w:color w:val="000000" w:themeColor="text1"/>
          <w:lang w:eastAsia="sl-SI"/>
        </w:rPr>
      </w:pPr>
    </w:p>
    <w:p w14:paraId="7428E476" w14:textId="77777777" w:rsidR="00D63843" w:rsidRPr="00AF64D3" w:rsidRDefault="00D63843" w:rsidP="00274557">
      <w:pPr>
        <w:shd w:val="clear" w:color="auto" w:fill="FFFFFF"/>
        <w:tabs>
          <w:tab w:val="right" w:pos="7655"/>
          <w:tab w:val="left" w:pos="7938"/>
        </w:tabs>
        <w:spacing w:after="0" w:line="276" w:lineRule="auto"/>
        <w:ind w:right="1134"/>
        <w:jc w:val="center"/>
        <w:rPr>
          <w:rFonts w:ascii="Arial" w:eastAsia="Times New Roman" w:hAnsi="Arial" w:cs="Arial"/>
          <w:color w:val="000000" w:themeColor="text1"/>
          <w:lang w:eastAsia="sl-SI"/>
        </w:rPr>
      </w:pPr>
    </w:p>
    <w:p w14:paraId="5FD18B16" w14:textId="77777777" w:rsidR="00D63843" w:rsidRPr="00AF64D3" w:rsidRDefault="00D63843" w:rsidP="00546641">
      <w:pPr>
        <w:shd w:val="clear" w:color="auto" w:fill="FFFFFF"/>
        <w:tabs>
          <w:tab w:val="right" w:pos="7655"/>
        </w:tabs>
        <w:spacing w:after="0" w:line="276" w:lineRule="auto"/>
        <w:ind w:right="283"/>
        <w:jc w:val="center"/>
        <w:rPr>
          <w:rFonts w:ascii="Arial" w:eastAsia="Times New Roman" w:hAnsi="Arial" w:cs="Arial"/>
          <w:color w:val="000000" w:themeColor="text1"/>
          <w:lang w:eastAsia="sl-SI"/>
        </w:rPr>
      </w:pPr>
    </w:p>
    <w:p w14:paraId="04D1AD87" w14:textId="77777777" w:rsidR="009C76DA" w:rsidRPr="00AF64D3" w:rsidRDefault="00D63843"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ZAKON O INTERVENTNEM UKREPU </w:t>
      </w:r>
      <w:r w:rsidR="00F91EEE">
        <w:rPr>
          <w:rFonts w:ascii="Arial" w:eastAsia="Times New Roman" w:hAnsi="Arial" w:cs="Arial"/>
          <w:color w:val="000000" w:themeColor="text1"/>
          <w:lang w:eastAsia="sl-SI"/>
        </w:rPr>
        <w:t xml:space="preserve">DELNEGA </w:t>
      </w:r>
      <w:r w:rsidRPr="00AF64D3">
        <w:rPr>
          <w:rFonts w:ascii="Arial" w:eastAsia="Times New Roman" w:hAnsi="Arial" w:cs="Arial"/>
          <w:color w:val="000000" w:themeColor="text1"/>
          <w:lang w:eastAsia="sl-SI"/>
        </w:rPr>
        <w:t>POVRAČILA NADOMESTILA PLAČE</w:t>
      </w:r>
    </w:p>
    <w:p w14:paraId="7AFAC20C" w14:textId="77777777" w:rsidR="007A5F81" w:rsidRPr="00AF64D3" w:rsidRDefault="007A5F81" w:rsidP="00546641">
      <w:pPr>
        <w:tabs>
          <w:tab w:val="right" w:pos="7655"/>
        </w:tabs>
        <w:spacing w:after="0" w:line="276" w:lineRule="auto"/>
        <w:ind w:right="283"/>
        <w:rPr>
          <w:rFonts w:ascii="Times New Roman" w:eastAsia="Times New Roman" w:hAnsi="Times New Roman" w:cs="Times New Roman"/>
          <w:color w:val="000000" w:themeColor="text1"/>
          <w:lang w:eastAsia="sl-SI"/>
        </w:rPr>
      </w:pPr>
    </w:p>
    <w:p w14:paraId="00F3346F" w14:textId="77777777" w:rsidR="007A5F81" w:rsidRPr="00AF64D3" w:rsidRDefault="007A5F81" w:rsidP="00546641">
      <w:pPr>
        <w:tabs>
          <w:tab w:val="right" w:pos="7655"/>
        </w:tabs>
        <w:spacing w:after="0" w:line="276" w:lineRule="auto"/>
        <w:ind w:right="283"/>
        <w:rPr>
          <w:rFonts w:ascii="Arial" w:eastAsia="Times New Roman" w:hAnsi="Arial" w:cs="Arial"/>
          <w:color w:val="000000" w:themeColor="text1"/>
          <w:lang w:eastAsia="sl-SI"/>
        </w:rPr>
      </w:pPr>
    </w:p>
    <w:p w14:paraId="0D2F335C"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"(namen%C2%A0zakona)" </w:instrText>
      </w:r>
      <w:r w:rsidR="00A15CE7" w:rsidRPr="00AF64D3">
        <w:rPr>
          <w:rFonts w:ascii="Arial" w:eastAsia="Times New Roman" w:hAnsi="Arial" w:cs="Arial"/>
          <w:color w:val="000000" w:themeColor="text1"/>
          <w:lang w:eastAsia="sl-SI"/>
        </w:rPr>
        <w:fldChar w:fldCharType="separate"/>
      </w:r>
    </w:p>
    <w:p w14:paraId="66D20A44"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(namen zakona)</w:t>
      </w:r>
    </w:p>
    <w:p w14:paraId="22E0C0BD" w14:textId="77777777" w:rsidR="00785FAA" w:rsidRPr="00AF64D3" w:rsidRDefault="00A15CE7" w:rsidP="00546641">
      <w:pPr>
        <w:tabs>
          <w:tab w:val="right" w:pos="7655"/>
        </w:tabs>
        <w:spacing w:after="0" w:line="276" w:lineRule="auto"/>
        <w:ind w:right="283"/>
        <w:rPr>
          <w:rFonts w:ascii="Times New Roman" w:eastAsia="Times New Roman" w:hAnsi="Times New Roman" w:cs="Times New Roman"/>
          <w:color w:val="000000" w:themeColor="text1"/>
          <w:lang w:eastAsia="sl-SI"/>
        </w:rPr>
      </w:pPr>
      <w:r w:rsidRPr="00AF64D3">
        <w:rPr>
          <w:rFonts w:ascii="Arial" w:eastAsia="Times New Roman" w:hAnsi="Arial" w:cs="Arial"/>
          <w:color w:val="000000" w:themeColor="text1"/>
          <w:lang w:eastAsia="sl-SI"/>
        </w:rPr>
        <w:fldChar w:fldCharType="end"/>
      </w:r>
    </w:p>
    <w:p w14:paraId="234ECF5B" w14:textId="77777777" w:rsidR="00785FAA" w:rsidRPr="00AF64D3" w:rsidRDefault="009F1316"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(1) </w:t>
      </w:r>
      <w:r w:rsidR="00785FAA" w:rsidRPr="00AF64D3">
        <w:rPr>
          <w:rFonts w:ascii="Arial" w:eastAsia="Times New Roman" w:hAnsi="Arial" w:cs="Arial"/>
          <w:color w:val="000000" w:themeColor="text1"/>
          <w:lang w:eastAsia="sl-SI"/>
        </w:rPr>
        <w:t>S tem zakonom se z namenom ohranitve delovnih mest</w:t>
      </w:r>
      <w:r w:rsidR="0047174A" w:rsidRPr="00AF64D3">
        <w:rPr>
          <w:rFonts w:ascii="Arial" w:eastAsia="Times New Roman" w:hAnsi="Arial" w:cs="Arial"/>
          <w:color w:val="000000" w:themeColor="text1"/>
          <w:lang w:eastAsia="sl-SI"/>
        </w:rPr>
        <w:t xml:space="preserve"> </w:t>
      </w:r>
      <w:r w:rsidR="004D6614" w:rsidRPr="00AF64D3">
        <w:rPr>
          <w:rFonts w:ascii="Arial" w:eastAsia="Times New Roman" w:hAnsi="Arial" w:cs="Arial"/>
          <w:color w:val="000000" w:themeColor="text1"/>
          <w:lang w:eastAsia="sl-SI"/>
        </w:rPr>
        <w:t>v zvezi s</w:t>
      </w:r>
      <w:r w:rsidR="0047174A" w:rsidRPr="00AF64D3">
        <w:rPr>
          <w:rFonts w:ascii="Arial" w:eastAsia="Times New Roman" w:hAnsi="Arial" w:cs="Arial"/>
          <w:color w:val="000000" w:themeColor="text1"/>
          <w:lang w:eastAsia="sl-SI"/>
        </w:rPr>
        <w:t xml:space="preserve"> posledic</w:t>
      </w:r>
      <w:r w:rsidR="004D6614" w:rsidRPr="00AF64D3">
        <w:rPr>
          <w:rFonts w:ascii="Arial" w:eastAsia="Times New Roman" w:hAnsi="Arial" w:cs="Arial"/>
          <w:color w:val="000000" w:themeColor="text1"/>
          <w:lang w:eastAsia="sl-SI"/>
        </w:rPr>
        <w:t>ami</w:t>
      </w:r>
      <w:r w:rsidR="0047174A" w:rsidRPr="00AF64D3">
        <w:rPr>
          <w:rFonts w:ascii="Arial" w:eastAsia="Times New Roman" w:hAnsi="Arial" w:cs="Arial"/>
          <w:color w:val="000000" w:themeColor="text1"/>
          <w:lang w:eastAsia="sl-SI"/>
        </w:rPr>
        <w:t xml:space="preserve"> </w:t>
      </w:r>
      <w:r w:rsidR="00E823F0" w:rsidRPr="00AF64D3">
        <w:rPr>
          <w:rFonts w:ascii="Arial" w:eastAsia="Times New Roman" w:hAnsi="Arial" w:cs="Arial"/>
          <w:color w:val="000000" w:themeColor="text1"/>
          <w:lang w:eastAsia="sl-SI"/>
        </w:rPr>
        <w:t>virusa SARS-CoV-2</w:t>
      </w:r>
      <w:r w:rsidR="007A1A01" w:rsidRPr="00AF64D3">
        <w:rPr>
          <w:rFonts w:ascii="Arial" w:eastAsia="Times New Roman" w:hAnsi="Arial" w:cs="Arial"/>
          <w:color w:val="000000" w:themeColor="text1"/>
          <w:lang w:eastAsia="sl-SI"/>
        </w:rPr>
        <w:t xml:space="preserve"> (v nadaljnjem besedilu: virus)</w:t>
      </w:r>
      <w:r w:rsidR="00785FAA" w:rsidRPr="00AF64D3">
        <w:rPr>
          <w:rFonts w:ascii="Arial" w:eastAsia="Times New Roman" w:hAnsi="Arial" w:cs="Arial"/>
          <w:color w:val="000000" w:themeColor="text1"/>
          <w:lang w:eastAsia="sl-SI"/>
        </w:rPr>
        <w:t xml:space="preserve"> ureja delno povračilo izplačanih nadomestil plač</w:t>
      </w:r>
      <w:r w:rsidR="000D3525" w:rsidRPr="00AF64D3">
        <w:rPr>
          <w:rFonts w:ascii="Arial" w:eastAsia="Times New Roman" w:hAnsi="Arial" w:cs="Arial"/>
          <w:color w:val="000000" w:themeColor="text1"/>
          <w:lang w:eastAsia="sl-SI"/>
        </w:rPr>
        <w:t>e</w:t>
      </w:r>
      <w:r w:rsidR="00785FAA" w:rsidRPr="00AF64D3">
        <w:rPr>
          <w:rFonts w:ascii="Arial" w:eastAsia="Times New Roman" w:hAnsi="Arial" w:cs="Arial"/>
          <w:color w:val="000000" w:themeColor="text1"/>
          <w:lang w:eastAsia="sl-SI"/>
        </w:rPr>
        <w:t xml:space="preserve"> delavkam oziroma delavcem (v nadaljnjem besedilu: delavec) pri delodajalcih, ki </w:t>
      </w:r>
      <w:r w:rsidR="00674A1D" w:rsidRPr="00AF64D3">
        <w:rPr>
          <w:rFonts w:ascii="Arial" w:eastAsia="Times New Roman" w:hAnsi="Arial" w:cs="Arial"/>
          <w:color w:val="000000" w:themeColor="text1"/>
          <w:lang w:eastAsia="sl-SI"/>
        </w:rPr>
        <w:t xml:space="preserve">jim </w:t>
      </w:r>
      <w:r w:rsidR="00785FAA" w:rsidRPr="00AF64D3">
        <w:rPr>
          <w:rFonts w:ascii="Arial" w:eastAsia="Times New Roman" w:hAnsi="Arial" w:cs="Arial"/>
          <w:color w:val="000000" w:themeColor="text1"/>
          <w:lang w:eastAsia="sl-SI"/>
        </w:rPr>
        <w:t>začasno ne morejo zagotavljati dela</w:t>
      </w:r>
      <w:r w:rsidR="000453BF" w:rsidRPr="00AF64D3">
        <w:rPr>
          <w:rFonts w:ascii="Arial" w:eastAsia="Times New Roman" w:hAnsi="Arial" w:cs="Arial"/>
          <w:color w:val="000000" w:themeColor="text1"/>
          <w:lang w:eastAsia="sl-SI"/>
        </w:rPr>
        <w:t xml:space="preserve"> zaradi posledic virusa</w:t>
      </w:r>
      <w:r w:rsidR="00785FAA" w:rsidRPr="00AF64D3">
        <w:rPr>
          <w:rFonts w:ascii="Arial" w:eastAsia="Times New Roman" w:hAnsi="Arial" w:cs="Arial"/>
          <w:color w:val="000000" w:themeColor="text1"/>
          <w:lang w:eastAsia="sl-SI"/>
        </w:rPr>
        <w:t xml:space="preserve"> in izpolnjujejo pogoje iz tega zakona (v nadaljnjem besedilu: začasno čakanje na delo).</w:t>
      </w:r>
    </w:p>
    <w:p w14:paraId="21758E7B" w14:textId="77777777" w:rsidR="00785FAA" w:rsidRPr="00AF64D3" w:rsidRDefault="00785FAA" w:rsidP="00546641">
      <w:pPr>
        <w:tabs>
          <w:tab w:val="right" w:pos="7655"/>
        </w:tabs>
        <w:spacing w:after="0" w:line="276" w:lineRule="auto"/>
        <w:ind w:right="283"/>
        <w:rPr>
          <w:rFonts w:ascii="Times New Roman" w:eastAsia="Times New Roman" w:hAnsi="Times New Roman" w:cs="Times New Roman"/>
          <w:color w:val="000000" w:themeColor="text1"/>
          <w:lang w:eastAsia="sl-SI"/>
        </w:rPr>
      </w:pPr>
    </w:p>
    <w:p w14:paraId="35E7D5E8" w14:textId="77777777" w:rsidR="009F1316" w:rsidRPr="00AF64D3" w:rsidRDefault="009F1316" w:rsidP="00546641">
      <w:pPr>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(2) S tem zakonom se ureja tudi povračilo nadomestil plače delavcem, ki zaradi odrejene karantene</w:t>
      </w:r>
      <w:r w:rsidR="000453BF" w:rsidRPr="00AF64D3">
        <w:rPr>
          <w:rFonts w:ascii="Arial" w:eastAsia="Times New Roman" w:hAnsi="Arial" w:cs="Arial"/>
          <w:color w:val="000000" w:themeColor="text1"/>
          <w:lang w:eastAsia="sl-SI"/>
        </w:rPr>
        <w:t xml:space="preserve"> zaradi virusa</w:t>
      </w:r>
      <w:r w:rsidRPr="00AF64D3">
        <w:rPr>
          <w:rFonts w:ascii="Arial" w:eastAsia="Times New Roman" w:hAnsi="Arial" w:cs="Arial"/>
          <w:color w:val="000000" w:themeColor="text1"/>
          <w:lang w:eastAsia="sl-SI"/>
        </w:rPr>
        <w:t xml:space="preserve"> v skladu z zakonom, ki ureja preprečevanje in obvladovanje nalezljivih bolezni</w:t>
      </w:r>
      <w:r w:rsidR="000453BF" w:rsidRPr="00AF64D3">
        <w:rPr>
          <w:rFonts w:ascii="Arial" w:eastAsia="Times New Roman" w:hAnsi="Arial" w:cs="Arial"/>
          <w:color w:val="000000" w:themeColor="text1"/>
          <w:lang w:eastAsia="sl-SI"/>
        </w:rPr>
        <w:t xml:space="preserve"> (v nadaljnjem besedilu: odrejena karantena),</w:t>
      </w:r>
      <w:r w:rsidRPr="00AF64D3">
        <w:rPr>
          <w:rFonts w:ascii="Arial" w:eastAsia="Times New Roman" w:hAnsi="Arial" w:cs="Arial"/>
          <w:color w:val="000000" w:themeColor="text1"/>
          <w:lang w:eastAsia="sl-SI"/>
        </w:rPr>
        <w:t xml:space="preserve"> ne morejo opravljati dela.</w:t>
      </w:r>
    </w:p>
    <w:p w14:paraId="1A05FB3A" w14:textId="77777777" w:rsidR="009F1316" w:rsidRPr="00AF64D3" w:rsidRDefault="009F1316" w:rsidP="00546641">
      <w:pPr>
        <w:tabs>
          <w:tab w:val="right" w:pos="7655"/>
        </w:tabs>
        <w:spacing w:after="0" w:line="276" w:lineRule="auto"/>
        <w:ind w:right="283"/>
        <w:rPr>
          <w:rFonts w:ascii="Times New Roman" w:eastAsia="Times New Roman" w:hAnsi="Times New Roman" w:cs="Times New Roman"/>
          <w:color w:val="000000" w:themeColor="text1"/>
          <w:lang w:eastAsia="sl-SI"/>
        </w:rPr>
      </w:pPr>
    </w:p>
    <w:p w14:paraId="7283A0A8"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3EB73CE6"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2.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"(upravi%C4%8Deni%C2%A0delodajalec)" </w:instrText>
      </w:r>
      <w:r w:rsidR="00A15CE7" w:rsidRPr="00AF64D3">
        <w:rPr>
          <w:rFonts w:ascii="Arial" w:eastAsia="Times New Roman" w:hAnsi="Arial" w:cs="Arial"/>
          <w:color w:val="000000" w:themeColor="text1"/>
          <w:lang w:eastAsia="sl-SI"/>
        </w:rPr>
        <w:fldChar w:fldCharType="separate"/>
      </w:r>
    </w:p>
    <w:p w14:paraId="16A824BD"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(upravičeni delodajalec)</w:t>
      </w:r>
    </w:p>
    <w:p w14:paraId="4B9630B0"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5BD6BB75" w14:textId="5BD1B62A"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 Pravico do delnega povračila izplačanih nadomestil plač</w:t>
      </w:r>
      <w:r w:rsidR="000D3525"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delavcem na začasnem čakanju na delo lahko uveljavlja gospodarska družba, ustanovljena po zakonu, ki ureja gospodarske družbe, zadruga </w:t>
      </w:r>
      <w:r w:rsidR="0065756C">
        <w:rPr>
          <w:rFonts w:ascii="Arial" w:eastAsia="Times New Roman" w:hAnsi="Arial" w:cs="Arial"/>
          <w:color w:val="000000" w:themeColor="text1"/>
          <w:lang w:eastAsia="sl-SI"/>
        </w:rPr>
        <w:t>ali</w:t>
      </w:r>
      <w:r w:rsidR="0065756C"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fizična oseba, ki zaposluje delavce v skladu z zakonom, ki ureja delovna razmerja</w:t>
      </w:r>
      <w:r w:rsidR="0021764D"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ki:</w:t>
      </w:r>
    </w:p>
    <w:p w14:paraId="57E26A71" w14:textId="77777777" w:rsidR="00E823F0" w:rsidRPr="00AF64D3" w:rsidRDefault="00E823F0"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predloži opis poslovnega položaja zaradi posledic virusa,</w:t>
      </w:r>
    </w:p>
    <w:p w14:paraId="241A6352" w14:textId="77777777" w:rsidR="00E823F0" w:rsidRPr="00AF64D3" w:rsidRDefault="00E823F0"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na podlagi opisa poslovnega položaja ugotovi, da zaradi poslovnih razlogov začasno ne more zagotavljati dela hkrati najmanj</w:t>
      </w:r>
      <w:r w:rsidR="00EB06CE" w:rsidRPr="00AF64D3">
        <w:rPr>
          <w:rFonts w:ascii="Arial" w:eastAsia="Times New Roman" w:hAnsi="Arial" w:cs="Arial"/>
          <w:color w:val="000000" w:themeColor="text1"/>
          <w:lang w:eastAsia="sl-SI"/>
        </w:rPr>
        <w:t xml:space="preserve"> 3</w:t>
      </w:r>
      <w:r w:rsidR="00942D88" w:rsidRPr="00AF64D3">
        <w:rPr>
          <w:rFonts w:ascii="Arial" w:eastAsia="Times New Roman" w:hAnsi="Arial" w:cs="Arial"/>
          <w:color w:val="000000" w:themeColor="text1"/>
          <w:lang w:eastAsia="sl-SI"/>
        </w:rPr>
        <w:t>0</w:t>
      </w:r>
      <w:r w:rsidRPr="00AF64D3">
        <w:rPr>
          <w:rFonts w:ascii="Arial" w:eastAsia="Times New Roman" w:hAnsi="Arial" w:cs="Arial"/>
          <w:color w:val="000000" w:themeColor="text1"/>
          <w:lang w:eastAsia="sl-SI"/>
        </w:rPr>
        <w:t xml:space="preserve"> % zaposleni</w:t>
      </w:r>
      <w:r w:rsidR="00621F40" w:rsidRPr="00AF64D3">
        <w:rPr>
          <w:rFonts w:ascii="Arial" w:eastAsia="Times New Roman" w:hAnsi="Arial" w:cs="Arial"/>
          <w:color w:val="000000" w:themeColor="text1"/>
          <w:lang w:eastAsia="sl-SI"/>
        </w:rPr>
        <w:t>h</w:t>
      </w:r>
      <w:r w:rsidRPr="00AF64D3">
        <w:rPr>
          <w:rFonts w:ascii="Arial" w:eastAsia="Times New Roman" w:hAnsi="Arial" w:cs="Arial"/>
          <w:color w:val="000000" w:themeColor="text1"/>
          <w:lang w:eastAsia="sl-SI"/>
        </w:rPr>
        <w:t xml:space="preserve"> delavce</w:t>
      </w:r>
      <w:r w:rsidR="00621F40" w:rsidRPr="00AF64D3">
        <w:rPr>
          <w:rFonts w:ascii="Arial" w:eastAsia="Times New Roman" w:hAnsi="Arial" w:cs="Arial"/>
          <w:color w:val="000000" w:themeColor="text1"/>
          <w:lang w:eastAsia="sl-SI"/>
        </w:rPr>
        <w:t>v</w:t>
      </w:r>
      <w:r w:rsidR="0047275C"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in odloči o napotitvi delavcev na začasno čakanje na delo,</w:t>
      </w:r>
    </w:p>
    <w:p w14:paraId="2360F458" w14:textId="77777777" w:rsidR="00E823F0" w:rsidRPr="00AF64D3" w:rsidRDefault="00E823F0"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predloži pisno izjavo</w:t>
      </w:r>
      <w:r w:rsidR="0047275C"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s katero se zaveže ohraniti delovna mesta delavcev na začasnem čakanju na delu </w:t>
      </w:r>
      <w:r w:rsidR="0047275C" w:rsidRPr="00AF64D3">
        <w:rPr>
          <w:rFonts w:ascii="Arial" w:eastAsia="Times New Roman" w:hAnsi="Arial" w:cs="Arial"/>
          <w:color w:val="000000" w:themeColor="text1"/>
          <w:lang w:eastAsia="sl-SI"/>
        </w:rPr>
        <w:t>najmanj</w:t>
      </w:r>
      <w:r w:rsidRPr="00AF64D3">
        <w:rPr>
          <w:rFonts w:ascii="Arial" w:eastAsia="Times New Roman" w:hAnsi="Arial" w:cs="Arial"/>
          <w:color w:val="000000" w:themeColor="text1"/>
          <w:lang w:eastAsia="sl-SI"/>
        </w:rPr>
        <w:t xml:space="preserve"> šest mesecev po začetku začasnega čakanja na delo.</w:t>
      </w:r>
    </w:p>
    <w:p w14:paraId="598A863F"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(2) Med zaposlene delavce iz druge alineje prejšnjega odstavka se ne vštevajo delavci v času odpovednega roka, ki jih ni dopustno napotiti na začasno čakanje na delo</w:t>
      </w:r>
      <w:r w:rsidR="00F435B8" w:rsidRPr="00AF64D3">
        <w:rPr>
          <w:rFonts w:ascii="Arial" w:eastAsia="Times New Roman" w:hAnsi="Arial" w:cs="Arial"/>
          <w:color w:val="000000" w:themeColor="text1"/>
          <w:lang w:eastAsia="sl-SI"/>
        </w:rPr>
        <w:t xml:space="preserve"> po tem zakonu</w:t>
      </w:r>
      <w:r w:rsidRPr="00AF64D3">
        <w:rPr>
          <w:rFonts w:ascii="Arial" w:eastAsia="Times New Roman" w:hAnsi="Arial" w:cs="Arial"/>
          <w:color w:val="000000" w:themeColor="text1"/>
          <w:lang w:eastAsia="sl-SI"/>
        </w:rPr>
        <w:t>.</w:t>
      </w:r>
    </w:p>
    <w:p w14:paraId="324CF428"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(3) Za delodajalca, ki zaposluje le enega delavca, se šteje, da izpolnjuje pogoj iz druge alineje prvega odstavka tega člena in lahko odloči o začasnem čakanju na delo delavca, če ugotovi, da iz poslovnih razlogov ne more zagotavljati dela za skupno najmanj 50</w:t>
      </w:r>
      <w:r w:rsidR="0047275C" w:rsidRPr="00AF64D3">
        <w:rPr>
          <w:rFonts w:ascii="Arial" w:eastAsia="Times New Roman" w:hAnsi="Arial" w:cs="Arial"/>
          <w:color w:val="000000" w:themeColor="text1"/>
          <w:lang w:eastAsia="sl-SI"/>
        </w:rPr>
        <w:t> </w:t>
      </w:r>
      <w:r w:rsidRPr="00AF64D3">
        <w:rPr>
          <w:rFonts w:ascii="Arial" w:eastAsia="Times New Roman" w:hAnsi="Arial" w:cs="Arial"/>
          <w:color w:val="000000" w:themeColor="text1"/>
          <w:lang w:eastAsia="sl-SI"/>
        </w:rPr>
        <w:t>% delovnega časa delavca v posameznem koledarskem mesecu.</w:t>
      </w:r>
    </w:p>
    <w:p w14:paraId="4D3F7121" w14:textId="2397822D"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(4) Za delavce, vključene v ukrep</w:t>
      </w:r>
      <w:r w:rsidR="001752DB" w:rsidRPr="00AF64D3">
        <w:rPr>
          <w:rFonts w:ascii="Arial" w:eastAsia="Times New Roman" w:hAnsi="Arial" w:cs="Arial"/>
          <w:color w:val="000000" w:themeColor="text1"/>
          <w:lang w:eastAsia="sl-SI"/>
        </w:rPr>
        <w:t xml:space="preserve"> iz prvega odstavka prejšnjega člena</w:t>
      </w:r>
      <w:r w:rsidRPr="00AF64D3">
        <w:rPr>
          <w:rFonts w:ascii="Arial" w:eastAsia="Times New Roman" w:hAnsi="Arial" w:cs="Arial"/>
          <w:color w:val="000000" w:themeColor="text1"/>
          <w:lang w:eastAsia="sl-SI"/>
        </w:rPr>
        <w:t>, se šteje</w:t>
      </w:r>
      <w:r w:rsidR="00F435B8" w:rsidRPr="00AF64D3">
        <w:rPr>
          <w:rFonts w:ascii="Arial" w:eastAsia="Times New Roman" w:hAnsi="Arial" w:cs="Arial"/>
          <w:color w:val="000000" w:themeColor="text1"/>
          <w:lang w:eastAsia="sl-SI"/>
        </w:rPr>
        <w:t xml:space="preserve"> in </w:t>
      </w:r>
      <w:r w:rsidR="00F435B8" w:rsidRPr="00AF64D3">
        <w:rPr>
          <w:rFonts w:ascii="Arial" w:eastAsia="Times New Roman" w:hAnsi="Arial" w:cs="Arial"/>
          <w:color w:val="000000" w:themeColor="text1"/>
          <w:lang w:eastAsia="sl-SI"/>
        </w:rPr>
        <w:lastRenderedPageBreak/>
        <w:t>nasproten dokaz ni možen</w:t>
      </w:r>
      <w:r w:rsidRPr="00AF64D3">
        <w:rPr>
          <w:rFonts w:ascii="Arial" w:eastAsia="Times New Roman" w:hAnsi="Arial" w:cs="Arial"/>
          <w:color w:val="000000" w:themeColor="text1"/>
          <w:lang w:eastAsia="sl-SI"/>
        </w:rPr>
        <w:t xml:space="preserve">, da pred napotitvijo in v času začasnega čakanja na delo </w:t>
      </w:r>
      <w:r w:rsidR="00F435B8" w:rsidRPr="00AF64D3">
        <w:rPr>
          <w:rFonts w:ascii="Arial" w:eastAsia="Times New Roman" w:hAnsi="Arial" w:cs="Arial"/>
          <w:color w:val="000000" w:themeColor="text1"/>
          <w:lang w:eastAsia="sl-SI"/>
        </w:rPr>
        <w:t xml:space="preserve">po tem zakonu </w:t>
      </w:r>
      <w:r w:rsidRPr="00AF64D3">
        <w:rPr>
          <w:rFonts w:ascii="Arial" w:eastAsia="Times New Roman" w:hAnsi="Arial" w:cs="Arial"/>
          <w:color w:val="000000" w:themeColor="text1"/>
          <w:lang w:eastAsia="sl-SI"/>
        </w:rPr>
        <w:t>ni nastal razlog za odpoved pogodbe o zaposlitvi iz poslovnega razloga.</w:t>
      </w:r>
    </w:p>
    <w:p w14:paraId="15E3ED96" w14:textId="0669BE42" w:rsidR="00785FAA" w:rsidRPr="00AF64D3" w:rsidRDefault="00E823F0"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(5) Pred sprejetjem</w:t>
      </w:r>
      <w:r w:rsidR="00785FAA" w:rsidRPr="00AF64D3">
        <w:rPr>
          <w:rFonts w:ascii="Arial" w:eastAsia="Times New Roman" w:hAnsi="Arial" w:cs="Arial"/>
          <w:color w:val="000000" w:themeColor="text1"/>
          <w:lang w:eastAsia="sl-SI"/>
        </w:rPr>
        <w:t xml:space="preserve"> odločitve iz prvega odstavka tega člena se </w:t>
      </w:r>
      <w:r w:rsidRPr="00AF64D3">
        <w:rPr>
          <w:rFonts w:ascii="Arial" w:eastAsia="Times New Roman" w:hAnsi="Arial" w:cs="Arial"/>
          <w:color w:val="000000" w:themeColor="text1"/>
          <w:lang w:eastAsia="sl-SI"/>
        </w:rPr>
        <w:t>mora</w:t>
      </w:r>
      <w:r w:rsidR="00785FAA" w:rsidRPr="00AF64D3">
        <w:rPr>
          <w:rFonts w:ascii="Arial" w:eastAsia="Times New Roman" w:hAnsi="Arial" w:cs="Arial"/>
          <w:color w:val="000000" w:themeColor="text1"/>
          <w:lang w:eastAsia="sl-SI"/>
        </w:rPr>
        <w:t xml:space="preserve"> delodajalec posvetovati s sindikati pri delodajalcu</w:t>
      </w:r>
      <w:r w:rsidR="0047275C" w:rsidRPr="00AF64D3">
        <w:rPr>
          <w:rFonts w:ascii="Arial" w:eastAsia="Times New Roman" w:hAnsi="Arial" w:cs="Arial"/>
          <w:color w:val="000000" w:themeColor="text1"/>
          <w:lang w:eastAsia="sl-SI"/>
        </w:rPr>
        <w:t>,</w:t>
      </w:r>
      <w:r w:rsidR="00785FAA" w:rsidRPr="00AF64D3">
        <w:rPr>
          <w:rFonts w:ascii="Arial" w:eastAsia="Times New Roman" w:hAnsi="Arial" w:cs="Arial"/>
          <w:color w:val="000000" w:themeColor="text1"/>
          <w:lang w:eastAsia="sl-SI"/>
        </w:rPr>
        <w:t xml:space="preserve"> ali če sindikata pri delodajalcu ni, s svetom delavcev</w:t>
      </w:r>
      <w:r w:rsidR="00EB06CE" w:rsidRPr="00AF64D3">
        <w:rPr>
          <w:rFonts w:ascii="Arial" w:eastAsia="Times New Roman" w:hAnsi="Arial" w:cs="Arial"/>
          <w:color w:val="000000" w:themeColor="text1"/>
          <w:lang w:eastAsia="sl-SI"/>
        </w:rPr>
        <w:t xml:space="preserve">. Če pri delodajalcu ni sindikata </w:t>
      </w:r>
      <w:r w:rsidR="001422A1" w:rsidRPr="00AF64D3">
        <w:rPr>
          <w:rFonts w:ascii="Arial" w:eastAsia="Times New Roman" w:hAnsi="Arial" w:cs="Arial"/>
          <w:color w:val="000000" w:themeColor="text1"/>
          <w:lang w:eastAsia="sl-SI"/>
        </w:rPr>
        <w:t>niti</w:t>
      </w:r>
      <w:r w:rsidR="00EB06CE" w:rsidRPr="00AF64D3">
        <w:rPr>
          <w:rFonts w:ascii="Arial" w:eastAsia="Times New Roman" w:hAnsi="Arial" w:cs="Arial"/>
          <w:color w:val="000000" w:themeColor="text1"/>
          <w:lang w:eastAsia="sl-SI"/>
        </w:rPr>
        <w:t xml:space="preserve"> sveta delavcev</w:t>
      </w:r>
      <w:r w:rsidR="00051D38" w:rsidRPr="00AF64D3">
        <w:rPr>
          <w:rFonts w:ascii="Arial" w:eastAsia="Times New Roman" w:hAnsi="Arial" w:cs="Arial"/>
          <w:color w:val="000000" w:themeColor="text1"/>
          <w:lang w:eastAsia="sl-SI"/>
        </w:rPr>
        <w:t>,</w:t>
      </w:r>
      <w:r w:rsidR="00EB06CE" w:rsidRPr="00AF64D3">
        <w:rPr>
          <w:rFonts w:ascii="Arial" w:eastAsia="Times New Roman" w:hAnsi="Arial" w:cs="Arial"/>
          <w:color w:val="000000" w:themeColor="text1"/>
          <w:lang w:eastAsia="sl-SI"/>
        </w:rPr>
        <w:t xml:space="preserve"> mora delodajalec </w:t>
      </w:r>
      <w:r w:rsidR="00066F98" w:rsidRPr="00AF64D3">
        <w:rPr>
          <w:rFonts w:ascii="Arial" w:eastAsia="Times New Roman" w:hAnsi="Arial" w:cs="Arial"/>
          <w:color w:val="000000" w:themeColor="text1"/>
          <w:lang w:eastAsia="sl-SI"/>
        </w:rPr>
        <w:t>pred sprejetjem odločitve obvestiti delavce na pri delodajalcu običajen način</w:t>
      </w:r>
      <w:r w:rsidR="00785FAA" w:rsidRPr="00AF64D3">
        <w:rPr>
          <w:rFonts w:ascii="Arial" w:eastAsia="Times New Roman" w:hAnsi="Arial" w:cs="Arial"/>
          <w:color w:val="000000" w:themeColor="text1"/>
          <w:lang w:eastAsia="sl-SI"/>
        </w:rPr>
        <w:t>.</w:t>
      </w:r>
    </w:p>
    <w:p w14:paraId="641E4ADD" w14:textId="21B4AF83"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(6) Pravice do delnega povračila izplačanih nadomestil plač</w:t>
      </w:r>
      <w:r w:rsidR="00C65916"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w:t>
      </w:r>
      <w:r w:rsidR="001752DB" w:rsidRPr="00AF64D3">
        <w:rPr>
          <w:rFonts w:ascii="Arial" w:eastAsia="Times New Roman" w:hAnsi="Arial" w:cs="Arial"/>
          <w:color w:val="000000" w:themeColor="text1"/>
          <w:lang w:eastAsia="sl-SI"/>
        </w:rPr>
        <w:t xml:space="preserve">iz prvega odstavka tega člena </w:t>
      </w:r>
      <w:r w:rsidRPr="00AF64D3">
        <w:rPr>
          <w:rFonts w:ascii="Arial" w:eastAsia="Times New Roman" w:hAnsi="Arial" w:cs="Arial"/>
          <w:color w:val="000000" w:themeColor="text1"/>
          <w:lang w:eastAsia="sl-SI"/>
        </w:rPr>
        <w:t>n</w:t>
      </w:r>
      <w:r w:rsidR="001A6FA9" w:rsidRPr="00AF64D3">
        <w:rPr>
          <w:rFonts w:ascii="Arial" w:eastAsia="Times New Roman" w:hAnsi="Arial" w:cs="Arial"/>
          <w:color w:val="000000" w:themeColor="text1"/>
          <w:lang w:eastAsia="sl-SI"/>
        </w:rPr>
        <w:t>e more uveljavljati delodajalec</w:t>
      </w:r>
      <w:r w:rsidR="0047275C" w:rsidRPr="00AF64D3">
        <w:rPr>
          <w:rFonts w:ascii="Arial" w:eastAsia="Times New Roman" w:hAnsi="Arial" w:cs="Arial"/>
          <w:color w:val="000000" w:themeColor="text1"/>
          <w:lang w:eastAsia="sl-SI"/>
        </w:rPr>
        <w:t>:</w:t>
      </w:r>
    </w:p>
    <w:p w14:paraId="792AE30A" w14:textId="77777777" w:rsidR="009F1316"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w:t>
      </w:r>
      <w:r w:rsidR="009F1316" w:rsidRPr="00AF64D3">
        <w:rPr>
          <w:rFonts w:ascii="Arial" w:eastAsia="Times New Roman" w:hAnsi="Arial" w:cs="Arial"/>
          <w:color w:val="000000" w:themeColor="text1"/>
          <w:lang w:eastAsia="sl-SI"/>
        </w:rPr>
        <w:t>dokler imajo delavci</w:t>
      </w:r>
      <w:r w:rsidR="00CB3EDB" w:rsidRPr="00AF64D3">
        <w:rPr>
          <w:rFonts w:ascii="Arial" w:eastAsia="Times New Roman" w:hAnsi="Arial" w:cs="Arial"/>
          <w:color w:val="000000" w:themeColor="text1"/>
          <w:lang w:eastAsia="sl-SI"/>
        </w:rPr>
        <w:t xml:space="preserve">, napoteni na začasno čakanje na delo po tem zakonu, </w:t>
      </w:r>
      <w:r w:rsidR="009F1316" w:rsidRPr="00AF64D3">
        <w:rPr>
          <w:rFonts w:ascii="Arial" w:eastAsia="Times New Roman" w:hAnsi="Arial" w:cs="Arial"/>
          <w:color w:val="000000" w:themeColor="text1"/>
          <w:lang w:eastAsia="sl-SI"/>
        </w:rPr>
        <w:t xml:space="preserve">pri neenakomerni razporeditvi </w:t>
      </w:r>
      <w:r w:rsidR="0047275C" w:rsidRPr="00AF64D3">
        <w:rPr>
          <w:rFonts w:ascii="Arial" w:eastAsia="Times New Roman" w:hAnsi="Arial" w:cs="Arial"/>
          <w:color w:val="000000" w:themeColor="text1"/>
          <w:lang w:eastAsia="sl-SI"/>
        </w:rPr>
        <w:t xml:space="preserve">in </w:t>
      </w:r>
      <w:r w:rsidR="009F1316" w:rsidRPr="00AF64D3">
        <w:rPr>
          <w:rFonts w:ascii="Arial" w:eastAsia="Times New Roman" w:hAnsi="Arial" w:cs="Arial"/>
          <w:color w:val="000000" w:themeColor="text1"/>
          <w:lang w:eastAsia="sl-SI"/>
        </w:rPr>
        <w:t>začasni prerazporeditvi delovnega časa presežek ur v referenčnem obdobju v skladu z zakonom, ki ureja delovna razmerja</w:t>
      </w:r>
      <w:r w:rsidR="0047275C" w:rsidRPr="00AF64D3">
        <w:rPr>
          <w:rFonts w:ascii="Arial" w:eastAsia="Times New Roman" w:hAnsi="Arial" w:cs="Arial"/>
          <w:color w:val="000000" w:themeColor="text1"/>
          <w:lang w:eastAsia="sl-SI"/>
        </w:rPr>
        <w:t>,</w:t>
      </w:r>
      <w:r w:rsidR="009F1316" w:rsidRPr="00AF64D3">
        <w:rPr>
          <w:rFonts w:ascii="Arial" w:eastAsia="Times New Roman" w:hAnsi="Arial" w:cs="Arial"/>
          <w:color w:val="000000" w:themeColor="text1"/>
          <w:lang w:eastAsia="sl-SI"/>
        </w:rPr>
        <w:t xml:space="preserve"> in kolektivno pogodbo</w:t>
      </w:r>
      <w:r w:rsidR="00BF6136" w:rsidRPr="00AF64D3">
        <w:rPr>
          <w:color w:val="000000" w:themeColor="text1"/>
        </w:rPr>
        <w:t xml:space="preserve"> </w:t>
      </w:r>
      <w:r w:rsidR="00BF6136" w:rsidRPr="00AF64D3">
        <w:rPr>
          <w:rFonts w:ascii="Arial" w:eastAsia="Times New Roman" w:hAnsi="Arial" w:cs="Arial"/>
          <w:color w:val="000000" w:themeColor="text1"/>
          <w:lang w:eastAsia="sl-SI"/>
        </w:rPr>
        <w:t>na ravni dejavnosti</w:t>
      </w:r>
      <w:r w:rsidR="00B42FFC" w:rsidRPr="00AF64D3">
        <w:rPr>
          <w:rFonts w:ascii="Arial" w:eastAsia="Times New Roman" w:hAnsi="Arial" w:cs="Arial"/>
          <w:color w:val="000000" w:themeColor="text1"/>
          <w:lang w:eastAsia="sl-SI"/>
        </w:rPr>
        <w:t xml:space="preserve"> </w:t>
      </w:r>
      <w:r w:rsidR="0047275C" w:rsidRPr="00AF64D3">
        <w:rPr>
          <w:rFonts w:ascii="Arial" w:eastAsia="Times New Roman" w:hAnsi="Arial" w:cs="Arial"/>
          <w:color w:val="000000" w:themeColor="text1"/>
          <w:lang w:eastAsia="sl-SI"/>
        </w:rPr>
        <w:t xml:space="preserve">ter </w:t>
      </w:r>
      <w:r w:rsidR="00B42FFC" w:rsidRPr="00AF64D3">
        <w:rPr>
          <w:rFonts w:ascii="Arial" w:eastAsia="Times New Roman" w:hAnsi="Arial" w:cs="Arial"/>
          <w:color w:val="000000" w:themeColor="text1"/>
          <w:lang w:eastAsia="sl-SI"/>
        </w:rPr>
        <w:t xml:space="preserve">se presežek ur z ustrezno neenakomerno </w:t>
      </w:r>
      <w:r w:rsidR="00862340" w:rsidRPr="00AF64D3">
        <w:rPr>
          <w:rFonts w:ascii="Arial" w:eastAsia="Times New Roman" w:hAnsi="Arial" w:cs="Arial"/>
          <w:color w:val="000000" w:themeColor="text1"/>
          <w:lang w:eastAsia="sl-SI"/>
        </w:rPr>
        <w:t xml:space="preserve">razporeditvijo </w:t>
      </w:r>
      <w:r w:rsidR="0047275C" w:rsidRPr="00AF64D3">
        <w:rPr>
          <w:rFonts w:ascii="Arial" w:eastAsia="Times New Roman" w:hAnsi="Arial" w:cs="Arial"/>
          <w:color w:val="000000" w:themeColor="text1"/>
          <w:lang w:eastAsia="sl-SI"/>
        </w:rPr>
        <w:t>in</w:t>
      </w:r>
      <w:r w:rsidR="00862340" w:rsidRPr="00AF64D3">
        <w:rPr>
          <w:rFonts w:ascii="Arial" w:eastAsia="Times New Roman" w:hAnsi="Arial" w:cs="Arial"/>
          <w:color w:val="000000" w:themeColor="text1"/>
          <w:lang w:eastAsia="sl-SI"/>
        </w:rPr>
        <w:t xml:space="preserve"> </w:t>
      </w:r>
      <w:r w:rsidR="00B42FFC" w:rsidRPr="00AF64D3">
        <w:rPr>
          <w:rFonts w:ascii="Arial" w:eastAsia="Times New Roman" w:hAnsi="Arial" w:cs="Arial"/>
          <w:color w:val="000000" w:themeColor="text1"/>
          <w:lang w:eastAsia="sl-SI"/>
        </w:rPr>
        <w:t xml:space="preserve">začasno </w:t>
      </w:r>
      <w:r w:rsidR="00862340" w:rsidRPr="00AF64D3">
        <w:rPr>
          <w:rFonts w:ascii="Arial" w:eastAsia="Times New Roman" w:hAnsi="Arial" w:cs="Arial"/>
          <w:color w:val="000000" w:themeColor="text1"/>
          <w:lang w:eastAsia="sl-SI"/>
        </w:rPr>
        <w:t>prerazporeditvijo delovnega časa lahko izravna</w:t>
      </w:r>
      <w:r w:rsidR="00456049" w:rsidRPr="00AF64D3">
        <w:rPr>
          <w:rFonts w:ascii="Arial" w:eastAsia="Times New Roman" w:hAnsi="Arial" w:cs="Arial"/>
          <w:color w:val="000000" w:themeColor="text1"/>
          <w:lang w:eastAsia="sl-SI"/>
        </w:rPr>
        <w:t>;</w:t>
      </w:r>
    </w:p>
    <w:p w14:paraId="7D54DFE7" w14:textId="77777777" w:rsidR="00785FAA" w:rsidRPr="00AF64D3" w:rsidRDefault="009F1316"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w:t>
      </w:r>
      <w:r w:rsidR="0088346C" w:rsidRPr="00AF64D3">
        <w:rPr>
          <w:rFonts w:ascii="Arial" w:eastAsia="Times New Roman" w:hAnsi="Arial" w:cs="Arial"/>
          <w:color w:val="000000" w:themeColor="text1"/>
          <w:lang w:eastAsia="sl-SI"/>
        </w:rPr>
        <w:t>ki ne izpolnjuje obveznih dajatev in drugih denarnih nedavčnih obveznosti v skladu z zakonom, ki ureja finančno upravo, ki jih pobira davčni organ, če vrednost teh neplačanih zapadlih obveznosti na dan vloge znaša 50 e</w:t>
      </w:r>
      <w:r w:rsidR="00707C81">
        <w:rPr>
          <w:rFonts w:ascii="Arial" w:eastAsia="Times New Roman" w:hAnsi="Arial" w:cs="Arial"/>
          <w:color w:val="000000" w:themeColor="text1"/>
          <w:lang w:eastAsia="sl-SI"/>
        </w:rPr>
        <w:t>u</w:t>
      </w:r>
      <w:r w:rsidR="0088346C" w:rsidRPr="00AF64D3">
        <w:rPr>
          <w:rFonts w:ascii="Arial" w:eastAsia="Times New Roman" w:hAnsi="Arial" w:cs="Arial"/>
          <w:color w:val="000000" w:themeColor="text1"/>
          <w:lang w:eastAsia="sl-SI"/>
        </w:rPr>
        <w:t>rov ali več (šteje se, da delodajalec ne izpolnjuje obveznosti iz te alineje tudi, če na dan oddaje vloge ni imel predloženih vseh obračunov davčnih odtegljajev za dohodke iz delovnega razmerja za obdobje zadnjih petih let do dne oddaje vloge);</w:t>
      </w:r>
    </w:p>
    <w:p w14:paraId="3C1EA910" w14:textId="77777777" w:rsidR="00785FAA" w:rsidRPr="00AF64D3" w:rsidRDefault="007D2541"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w:t>
      </w:r>
      <w:r w:rsidR="00E823F0" w:rsidRPr="00AF64D3">
        <w:rPr>
          <w:rFonts w:ascii="Arial" w:eastAsia="Times New Roman" w:hAnsi="Arial" w:cs="Arial"/>
          <w:color w:val="000000" w:themeColor="text1"/>
          <w:lang w:eastAsia="sl-SI"/>
        </w:rPr>
        <w:t xml:space="preserve">ki </w:t>
      </w:r>
      <w:r w:rsidR="00785FAA" w:rsidRPr="00AF64D3">
        <w:rPr>
          <w:rFonts w:ascii="Arial" w:eastAsia="Times New Roman" w:hAnsi="Arial" w:cs="Arial"/>
          <w:color w:val="000000" w:themeColor="text1"/>
          <w:lang w:eastAsia="sl-SI"/>
        </w:rPr>
        <w:t>v zadnjih treh mesecih pred</w:t>
      </w:r>
      <w:r w:rsidRPr="00AF64D3">
        <w:rPr>
          <w:rFonts w:ascii="Arial" w:eastAsia="Times New Roman" w:hAnsi="Arial" w:cs="Arial"/>
          <w:color w:val="000000" w:themeColor="text1"/>
          <w:lang w:eastAsia="sl-SI"/>
        </w:rPr>
        <w:t xml:space="preserve"> mesecem napotitve na začasno čakanje na delo</w:t>
      </w:r>
      <w:r w:rsidR="00785FAA" w:rsidRPr="00AF64D3">
        <w:rPr>
          <w:rFonts w:ascii="Arial" w:eastAsia="Times New Roman" w:hAnsi="Arial" w:cs="Arial"/>
          <w:color w:val="000000" w:themeColor="text1"/>
          <w:lang w:eastAsia="sl-SI"/>
        </w:rPr>
        <w:t xml:space="preserve"> ni redno izplačeval plač in prispevkov za socialno varnost;</w:t>
      </w:r>
    </w:p>
    <w:p w14:paraId="7F48A64C"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če je nad njim uveden postopek insolventnosti po zakonu, ki ureja finančno poslovanje, postopke zaradi insolventnosti in prisilno prenehanje.</w:t>
      </w:r>
    </w:p>
    <w:p w14:paraId="2120A97F" w14:textId="77777777" w:rsidR="00862340" w:rsidRPr="00AF64D3" w:rsidRDefault="00862340"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7D133896" w14:textId="2BBDFDA6" w:rsidR="00862340" w:rsidRPr="00AF64D3" w:rsidRDefault="00862340"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(7) </w:t>
      </w:r>
      <w:r w:rsidR="00456049" w:rsidRPr="00AF64D3">
        <w:rPr>
          <w:rFonts w:ascii="Arial" w:eastAsia="Times New Roman" w:hAnsi="Arial" w:cs="Arial"/>
          <w:color w:val="000000" w:themeColor="text1"/>
          <w:lang w:eastAsia="sl-SI"/>
        </w:rPr>
        <w:t>Ne glede na določbo prve alineje prejšnjega odstavka lahko p</w:t>
      </w:r>
      <w:r w:rsidRPr="00AF64D3">
        <w:rPr>
          <w:rFonts w:ascii="Arial" w:eastAsia="Times New Roman" w:hAnsi="Arial" w:cs="Arial"/>
          <w:color w:val="000000" w:themeColor="text1"/>
          <w:lang w:eastAsia="sl-SI"/>
        </w:rPr>
        <w:t>ravico do delnega povračila izplačanih n</w:t>
      </w:r>
      <w:r w:rsidR="00AC7DAA" w:rsidRPr="00AF64D3">
        <w:rPr>
          <w:rFonts w:ascii="Arial" w:eastAsia="Times New Roman" w:hAnsi="Arial" w:cs="Arial"/>
          <w:color w:val="000000" w:themeColor="text1"/>
          <w:lang w:eastAsia="sl-SI"/>
        </w:rPr>
        <w:t>adomestil</w:t>
      </w:r>
      <w:r w:rsidRPr="00AF64D3">
        <w:rPr>
          <w:rFonts w:ascii="Arial" w:eastAsia="Times New Roman" w:hAnsi="Arial" w:cs="Arial"/>
          <w:color w:val="000000" w:themeColor="text1"/>
          <w:lang w:eastAsia="sl-SI"/>
        </w:rPr>
        <w:t xml:space="preserve"> plač</w:t>
      </w:r>
      <w:r w:rsidR="00C65916"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uveljavlja</w:t>
      </w:r>
      <w:r w:rsidR="00AC7DAA" w:rsidRPr="00AF64D3">
        <w:rPr>
          <w:rFonts w:ascii="Arial" w:eastAsia="Times New Roman" w:hAnsi="Arial" w:cs="Arial"/>
          <w:color w:val="000000" w:themeColor="text1"/>
          <w:lang w:eastAsia="sl-SI"/>
        </w:rPr>
        <w:t xml:space="preserve"> delodajalec, ki </w:t>
      </w:r>
      <w:r w:rsidRPr="00AF64D3">
        <w:rPr>
          <w:rFonts w:ascii="Arial" w:eastAsia="Times New Roman" w:hAnsi="Arial" w:cs="Arial"/>
          <w:color w:val="000000" w:themeColor="text1"/>
          <w:lang w:eastAsia="sl-SI"/>
        </w:rPr>
        <w:t xml:space="preserve">iz objektivnega razloga na strani delavca </w:t>
      </w:r>
      <w:r w:rsidR="00AC7DAA" w:rsidRPr="00AF64D3">
        <w:rPr>
          <w:rFonts w:ascii="Arial" w:eastAsia="Times New Roman" w:hAnsi="Arial" w:cs="Arial"/>
          <w:color w:val="000000" w:themeColor="text1"/>
          <w:lang w:eastAsia="sl-SI"/>
        </w:rPr>
        <w:t xml:space="preserve">presežka ur z ustrezno neenakomerno razporeditvijo </w:t>
      </w:r>
      <w:r w:rsidR="00787C8F" w:rsidRPr="00AF64D3">
        <w:rPr>
          <w:rFonts w:ascii="Arial" w:eastAsia="Times New Roman" w:hAnsi="Arial" w:cs="Arial"/>
          <w:color w:val="000000" w:themeColor="text1"/>
          <w:lang w:eastAsia="sl-SI"/>
        </w:rPr>
        <w:t xml:space="preserve">in </w:t>
      </w:r>
      <w:r w:rsidR="00AC7DAA" w:rsidRPr="00AF64D3">
        <w:rPr>
          <w:rFonts w:ascii="Arial" w:eastAsia="Times New Roman" w:hAnsi="Arial" w:cs="Arial"/>
          <w:color w:val="000000" w:themeColor="text1"/>
          <w:lang w:eastAsia="sl-SI"/>
        </w:rPr>
        <w:t>začasno prerazporeditvijo delovnega časa ne more izravnati.</w:t>
      </w:r>
      <w:r w:rsidRPr="00AF64D3">
        <w:rPr>
          <w:rFonts w:ascii="Arial" w:eastAsia="Times New Roman" w:hAnsi="Arial" w:cs="Arial"/>
          <w:color w:val="000000" w:themeColor="text1"/>
          <w:lang w:eastAsia="sl-SI"/>
        </w:rPr>
        <w:t xml:space="preserve"> </w:t>
      </w:r>
    </w:p>
    <w:p w14:paraId="656ECF52" w14:textId="77777777" w:rsidR="009F1316" w:rsidRPr="00AF64D3" w:rsidRDefault="009F1316"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67146E4E" w14:textId="32B8809A" w:rsidR="009F1316" w:rsidRPr="00AF64D3" w:rsidRDefault="009F1316"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r w:rsidR="00AC7DAA" w:rsidRPr="00AF64D3">
        <w:rPr>
          <w:rFonts w:ascii="Arial" w:eastAsia="Times New Roman" w:hAnsi="Arial" w:cs="Arial"/>
          <w:color w:val="000000" w:themeColor="text1"/>
          <w:lang w:eastAsia="sl-SI"/>
        </w:rPr>
        <w:t>8</w:t>
      </w:r>
      <w:r w:rsidRPr="00AF64D3">
        <w:rPr>
          <w:rFonts w:ascii="Arial" w:eastAsia="Times New Roman" w:hAnsi="Arial" w:cs="Arial"/>
          <w:color w:val="000000" w:themeColor="text1"/>
          <w:lang w:eastAsia="sl-SI"/>
        </w:rPr>
        <w:t>) Pravico do povračila izplačanih nadomestil plač</w:t>
      </w:r>
      <w:r w:rsidR="00C65916"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delavcem, ki zaradi odrejene karantene ne morejo opravljati dela, lahko uveljavlja</w:t>
      </w:r>
      <w:r w:rsidR="009947BC" w:rsidRPr="00AF64D3">
        <w:rPr>
          <w:rFonts w:ascii="Arial" w:eastAsia="Times New Roman" w:hAnsi="Arial" w:cs="Arial"/>
          <w:color w:val="000000" w:themeColor="text1"/>
          <w:lang w:eastAsia="sl-SI"/>
        </w:rPr>
        <w:t xml:space="preserve"> vsak</w:t>
      </w:r>
      <w:r w:rsidRPr="00AF64D3">
        <w:rPr>
          <w:rFonts w:ascii="Arial" w:eastAsia="Times New Roman" w:hAnsi="Arial" w:cs="Arial"/>
          <w:color w:val="000000" w:themeColor="text1"/>
          <w:lang w:eastAsia="sl-SI"/>
        </w:rPr>
        <w:t xml:space="preserve"> delodajalec</w:t>
      </w:r>
      <w:r w:rsidR="00683C76">
        <w:rPr>
          <w:rFonts w:ascii="Arial" w:eastAsia="Times New Roman" w:hAnsi="Arial" w:cs="Arial"/>
          <w:color w:val="000000" w:themeColor="text1"/>
          <w:lang w:eastAsia="sl-SI"/>
        </w:rPr>
        <w:t xml:space="preserve"> </w:t>
      </w:r>
      <w:r w:rsidR="00EB166C">
        <w:rPr>
          <w:rFonts w:ascii="Arial" w:eastAsia="Times New Roman" w:hAnsi="Arial" w:cs="Arial"/>
          <w:color w:val="000000" w:themeColor="text1"/>
          <w:lang w:eastAsia="sl-SI"/>
        </w:rPr>
        <w:t>v skladu z zakonom, ki ureja delovna razmerja</w:t>
      </w:r>
      <w:r w:rsidRPr="00AF64D3">
        <w:rPr>
          <w:rFonts w:ascii="Arial" w:eastAsia="Times New Roman" w:hAnsi="Arial" w:cs="Arial"/>
          <w:color w:val="000000" w:themeColor="text1"/>
          <w:lang w:eastAsia="sl-SI"/>
        </w:rPr>
        <w:t xml:space="preserve">, ki </w:t>
      </w:r>
      <w:r w:rsidR="00755B91" w:rsidRPr="00AF64D3">
        <w:rPr>
          <w:rFonts w:ascii="Arial" w:eastAsia="Times New Roman" w:hAnsi="Arial" w:cs="Arial"/>
          <w:color w:val="000000" w:themeColor="text1"/>
          <w:lang w:eastAsia="sl-SI"/>
        </w:rPr>
        <w:t>izjavi, da</w:t>
      </w:r>
      <w:r w:rsidR="00904057">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 xml:space="preserve">ne more organizirati </w:t>
      </w:r>
      <w:r w:rsidR="00004437" w:rsidRPr="00AF64D3">
        <w:rPr>
          <w:rFonts w:ascii="Arial" w:eastAsia="Times New Roman" w:hAnsi="Arial" w:cs="Arial"/>
          <w:color w:val="000000" w:themeColor="text1"/>
          <w:lang w:eastAsia="sl-SI"/>
        </w:rPr>
        <w:t>dela na domu za delavce, ki jim</w:t>
      </w:r>
      <w:r w:rsidRPr="00AF64D3">
        <w:rPr>
          <w:rFonts w:ascii="Arial" w:eastAsia="Times New Roman" w:hAnsi="Arial" w:cs="Arial"/>
          <w:color w:val="000000" w:themeColor="text1"/>
          <w:lang w:eastAsia="sl-SI"/>
        </w:rPr>
        <w:t xml:space="preserve"> je bila odrejena karantena.</w:t>
      </w:r>
    </w:p>
    <w:p w14:paraId="15D8874C"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p>
    <w:p w14:paraId="2ECB23BC" w14:textId="77777777" w:rsidR="001752DB" w:rsidRPr="00AF64D3" w:rsidRDefault="001752DB"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p>
    <w:p w14:paraId="4226B4D2"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3.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"(%C4%8Dasovna%C2%A0omejitev)" </w:instrText>
      </w:r>
      <w:r w:rsidR="00A15CE7" w:rsidRPr="00AF64D3">
        <w:rPr>
          <w:rFonts w:ascii="Arial" w:eastAsia="Times New Roman" w:hAnsi="Arial" w:cs="Arial"/>
          <w:color w:val="000000" w:themeColor="text1"/>
          <w:lang w:eastAsia="sl-SI"/>
        </w:rPr>
        <w:fldChar w:fldCharType="separate"/>
      </w:r>
    </w:p>
    <w:p w14:paraId="61F3A7BD"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(časovna omejitev)</w:t>
      </w:r>
    </w:p>
    <w:p w14:paraId="5B76FA7D"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7E747EC6" w14:textId="77777777" w:rsidR="001A6FA9" w:rsidRPr="00AF64D3" w:rsidRDefault="001A6FA9"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(1) Delodajalec v skladu s prejšnjim členom napoti posameznega delavca na začasno čakanje na delo za največ tri mesece. </w:t>
      </w:r>
    </w:p>
    <w:p w14:paraId="56306B50" w14:textId="77777777" w:rsidR="001A6FA9" w:rsidRPr="00AF64D3" w:rsidRDefault="001A6FA9"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1A91BFCB" w14:textId="77777777" w:rsidR="001A6FA9" w:rsidRPr="00AF64D3" w:rsidRDefault="001A6FA9"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(2) Če je delavcu odrejena karantena, prejema nadomestilo plače iz tega razloga za obdobje, za kater</w:t>
      </w:r>
      <w:r w:rsidR="00787C8F" w:rsidRPr="00AF64D3">
        <w:rPr>
          <w:rFonts w:ascii="Arial" w:eastAsia="Times New Roman" w:hAnsi="Arial" w:cs="Arial"/>
          <w:color w:val="000000" w:themeColor="text1"/>
          <w:lang w:eastAsia="sl-SI"/>
        </w:rPr>
        <w:t>o</w:t>
      </w:r>
      <w:r w:rsidRPr="00AF64D3">
        <w:rPr>
          <w:rFonts w:ascii="Arial" w:eastAsia="Times New Roman" w:hAnsi="Arial" w:cs="Arial"/>
          <w:color w:val="000000" w:themeColor="text1"/>
          <w:lang w:eastAsia="sl-SI"/>
        </w:rPr>
        <w:t xml:space="preserve"> je bila odrejena karantena.</w:t>
      </w:r>
    </w:p>
    <w:p w14:paraId="64779F84"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r>
    </w:p>
    <w:p w14:paraId="5C2F83D0"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lastRenderedPageBreak/>
        <w:t>4.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"(opis%C2%A0poslovnega%C2%A0polo%C5%BEaja%C2%A0delodajalca)" </w:instrText>
      </w:r>
      <w:r w:rsidR="00A15CE7" w:rsidRPr="00AF64D3">
        <w:rPr>
          <w:rFonts w:ascii="Arial" w:eastAsia="Times New Roman" w:hAnsi="Arial" w:cs="Arial"/>
          <w:color w:val="000000" w:themeColor="text1"/>
          <w:lang w:eastAsia="sl-SI"/>
        </w:rPr>
        <w:fldChar w:fldCharType="separate"/>
      </w:r>
    </w:p>
    <w:p w14:paraId="25E09BE1"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(opis poslovnega položaja delodajalca)</w:t>
      </w:r>
    </w:p>
    <w:p w14:paraId="34C8CDFF"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16937F83"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Opis poslovnega položaja delodajalca iz </w:t>
      </w:r>
      <w:r w:rsidR="0098330D" w:rsidRPr="00AF64D3">
        <w:rPr>
          <w:rFonts w:ascii="Arial" w:eastAsia="Times New Roman" w:hAnsi="Arial" w:cs="Arial"/>
          <w:color w:val="000000" w:themeColor="text1"/>
          <w:lang w:eastAsia="sl-SI"/>
        </w:rPr>
        <w:t xml:space="preserve">prvega odstavka </w:t>
      </w:r>
      <w:r w:rsidRPr="00AF64D3">
        <w:rPr>
          <w:rFonts w:ascii="Arial" w:eastAsia="Times New Roman" w:hAnsi="Arial" w:cs="Arial"/>
          <w:color w:val="000000" w:themeColor="text1"/>
          <w:lang w:eastAsia="sl-SI"/>
        </w:rPr>
        <w:t>2. člena tega zakona mora vsebovati:</w:t>
      </w:r>
    </w:p>
    <w:p w14:paraId="338F9032"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navedbo vzrokov za bistveno zmanjšanje obsega dela</w:t>
      </w:r>
      <w:r w:rsidR="00F435B8" w:rsidRPr="00AF64D3">
        <w:rPr>
          <w:rFonts w:ascii="Arial" w:eastAsia="Times New Roman" w:hAnsi="Arial" w:cs="Arial"/>
          <w:color w:val="000000" w:themeColor="text1"/>
          <w:lang w:eastAsia="sl-SI"/>
        </w:rPr>
        <w:t xml:space="preserve"> zaradi posledic virusa</w:t>
      </w:r>
      <w:r w:rsidRPr="00AF64D3">
        <w:rPr>
          <w:rFonts w:ascii="Arial" w:eastAsia="Times New Roman" w:hAnsi="Arial" w:cs="Arial"/>
          <w:color w:val="000000" w:themeColor="text1"/>
          <w:lang w:eastAsia="sl-SI"/>
        </w:rPr>
        <w:t>, zaradi česar je prišlo do prenehanja potreb po opravljanju določenega dela delavcev pod pogoji iz pogodbe o zaposlitvi (poslovni razlog v skladu z zakonom, ki ureja delovna razmerja),</w:t>
      </w:r>
    </w:p>
    <w:p w14:paraId="259B8C35"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podat</w:t>
      </w:r>
      <w:r w:rsidR="00650BF0" w:rsidRPr="00AF64D3">
        <w:rPr>
          <w:rFonts w:ascii="Arial" w:eastAsia="Times New Roman" w:hAnsi="Arial" w:cs="Arial"/>
          <w:color w:val="000000" w:themeColor="text1"/>
          <w:lang w:eastAsia="sl-SI"/>
        </w:rPr>
        <w:t>ke o</w:t>
      </w:r>
      <w:r w:rsidRPr="00AF64D3">
        <w:rPr>
          <w:rFonts w:ascii="Arial" w:eastAsia="Times New Roman" w:hAnsi="Arial" w:cs="Arial"/>
          <w:color w:val="000000" w:themeColor="text1"/>
          <w:lang w:eastAsia="sl-SI"/>
        </w:rPr>
        <w:t xml:space="preserve"> delavc</w:t>
      </w:r>
      <w:r w:rsidR="00650BF0" w:rsidRPr="00AF64D3">
        <w:rPr>
          <w:rFonts w:ascii="Arial" w:eastAsia="Times New Roman" w:hAnsi="Arial" w:cs="Arial"/>
          <w:color w:val="000000" w:themeColor="text1"/>
          <w:lang w:eastAsia="sl-SI"/>
        </w:rPr>
        <w:t>ih</w:t>
      </w:r>
      <w:r w:rsidRPr="00AF64D3">
        <w:rPr>
          <w:rFonts w:ascii="Arial" w:eastAsia="Times New Roman" w:hAnsi="Arial" w:cs="Arial"/>
          <w:color w:val="000000" w:themeColor="text1"/>
          <w:lang w:eastAsia="sl-SI"/>
        </w:rPr>
        <w:t>, ki jim delodajalec zaradi poslovnih razlogov začasno ne more zagotavljati dela,</w:t>
      </w:r>
    </w:p>
    <w:p w14:paraId="5B5E9004"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oceno poslovodstva o možnostih ohranitve delovnih mest.</w:t>
      </w:r>
    </w:p>
    <w:p w14:paraId="55C7BD39"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6AB31064"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7288C09D"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5.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"(pravice%C2%A0in%C2%A0obveznosti%C2%A0delavcev)" </w:instrText>
      </w:r>
      <w:r w:rsidR="00A15CE7" w:rsidRPr="00AF64D3">
        <w:rPr>
          <w:rFonts w:ascii="Arial" w:eastAsia="Times New Roman" w:hAnsi="Arial" w:cs="Arial"/>
          <w:color w:val="000000" w:themeColor="text1"/>
          <w:lang w:eastAsia="sl-SI"/>
        </w:rPr>
        <w:fldChar w:fldCharType="separate"/>
      </w:r>
    </w:p>
    <w:p w14:paraId="035243A5"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(pravice in obveznosti delavcev)</w:t>
      </w:r>
    </w:p>
    <w:p w14:paraId="05F9C71E"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5A5889E3" w14:textId="77777777" w:rsidR="00785FAA" w:rsidRPr="00AF64D3" w:rsidRDefault="00785FAA" w:rsidP="00AF64D3">
      <w:pPr>
        <w:pStyle w:val="Odstavekseznama"/>
        <w:shd w:val="clear" w:color="auto" w:fill="FFFFFF"/>
        <w:tabs>
          <w:tab w:val="right" w:pos="7655"/>
        </w:tabs>
        <w:spacing w:after="0" w:line="276" w:lineRule="auto"/>
        <w:ind w:left="0"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 Delavec, ki je napoten na začasno čakanje na delo in delodajalec zanj prejema delno povračilo izplačanega nadomestila plače, ohrani vse pravice in obveznosti iz delovnega razmerja, razen</w:t>
      </w:r>
      <w:r w:rsidR="001A6FA9" w:rsidRPr="00AF64D3">
        <w:rPr>
          <w:rFonts w:ascii="Arial" w:eastAsia="Times New Roman" w:hAnsi="Arial" w:cs="Arial"/>
          <w:color w:val="000000" w:themeColor="text1"/>
          <w:lang w:eastAsia="sl-SI"/>
        </w:rPr>
        <w:t xml:space="preserve"> tistih, ki so drugače urejene s tem zakonom</w:t>
      </w:r>
      <w:r w:rsidRPr="00AF64D3">
        <w:rPr>
          <w:rFonts w:ascii="Arial" w:eastAsia="Times New Roman" w:hAnsi="Arial" w:cs="Arial"/>
          <w:color w:val="000000" w:themeColor="text1"/>
          <w:lang w:eastAsia="sl-SI"/>
        </w:rPr>
        <w:t>.</w:t>
      </w:r>
    </w:p>
    <w:p w14:paraId="11AEBEF2" w14:textId="77777777" w:rsidR="00787C8F"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(2) V skladu s tem zakonom ima delavec v času začasnega čakanja na delo:</w:t>
      </w:r>
    </w:p>
    <w:p w14:paraId="77E00D46" w14:textId="623E8D4C" w:rsidR="00BF6136"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pravico do nadomestila plače </w:t>
      </w:r>
      <w:r w:rsidR="00F128DC" w:rsidRPr="00F128DC">
        <w:rPr>
          <w:rFonts w:ascii="Arial" w:eastAsia="Times New Roman" w:hAnsi="Arial" w:cs="Arial"/>
          <w:color w:val="000000" w:themeColor="text1"/>
          <w:lang w:eastAsia="sl-SI"/>
        </w:rPr>
        <w:t>v višini, kot je določena z zakonom, ki ureja delovna</w:t>
      </w:r>
      <w:r w:rsidR="00F128DC">
        <w:rPr>
          <w:rFonts w:ascii="Arial" w:eastAsia="Times New Roman" w:hAnsi="Arial" w:cs="Arial"/>
          <w:color w:val="000000" w:themeColor="text1"/>
          <w:lang w:eastAsia="sl-SI"/>
        </w:rPr>
        <w:t xml:space="preserve"> </w:t>
      </w:r>
      <w:r w:rsidR="00F128DC" w:rsidRPr="00F128DC">
        <w:rPr>
          <w:rFonts w:ascii="Arial" w:eastAsia="Times New Roman" w:hAnsi="Arial" w:cs="Arial"/>
          <w:color w:val="000000" w:themeColor="text1"/>
          <w:lang w:eastAsia="sl-SI"/>
        </w:rPr>
        <w:t>razmerja, za primer začasne nezmožnosti zagotavljanja dela iz poslovnega razloga</w:t>
      </w:r>
      <w:r w:rsidRPr="00AF64D3">
        <w:rPr>
          <w:rFonts w:ascii="Arial" w:eastAsia="Times New Roman" w:hAnsi="Arial" w:cs="Arial"/>
          <w:color w:val="000000" w:themeColor="text1"/>
          <w:lang w:eastAsia="sl-SI"/>
        </w:rPr>
        <w:t>;</w:t>
      </w:r>
    </w:p>
    <w:p w14:paraId="696A1B95"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obveznost, da se na zahtevo delodajalca vrne na delo.</w:t>
      </w:r>
    </w:p>
    <w:p w14:paraId="26B1055D"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p>
    <w:p w14:paraId="70277947"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(3) Če je bila plača delavca znižana zaradi določitve krajšega polnega delovnega časa pri delodajalcu, se za določitev osnove za nadomestilo plače za čas začasnega čakanja na delo upošteva plača </w:t>
      </w:r>
      <w:r w:rsidR="009D4C87" w:rsidRPr="00AF64D3">
        <w:rPr>
          <w:rFonts w:ascii="Arial" w:eastAsia="Times New Roman" w:hAnsi="Arial" w:cs="Arial"/>
          <w:color w:val="000000" w:themeColor="text1"/>
          <w:lang w:eastAsia="sl-SI"/>
        </w:rPr>
        <w:t>ali</w:t>
      </w:r>
      <w:r w:rsidRPr="00AF64D3">
        <w:rPr>
          <w:rFonts w:ascii="Arial" w:eastAsia="Times New Roman" w:hAnsi="Arial" w:cs="Arial"/>
          <w:color w:val="000000" w:themeColor="text1"/>
          <w:lang w:eastAsia="sl-SI"/>
        </w:rPr>
        <w:t xml:space="preserve"> osnova za nadomestilo plače iz zadnjih treh mesecev pred določitvijo krajšega polnega delovnega časa.</w:t>
      </w:r>
    </w:p>
    <w:p w14:paraId="35649759" w14:textId="77777777" w:rsidR="00F435B8"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 xml:space="preserve">(4) Če delavec v dogovoru z delodajalcem v času začasnega čakanja na delo izrabi pravico do letnega dopusta, ima </w:t>
      </w:r>
      <w:r w:rsidR="00F435B8" w:rsidRPr="00AF64D3">
        <w:rPr>
          <w:rFonts w:ascii="Arial" w:eastAsia="Times New Roman" w:hAnsi="Arial" w:cs="Arial"/>
          <w:color w:val="000000" w:themeColor="text1"/>
          <w:lang w:eastAsia="sl-SI"/>
        </w:rPr>
        <w:t xml:space="preserve">za čas izrabe letnega dopusta </w:t>
      </w:r>
      <w:r w:rsidRPr="00AF64D3">
        <w:rPr>
          <w:rFonts w:ascii="Arial" w:eastAsia="Times New Roman" w:hAnsi="Arial" w:cs="Arial"/>
          <w:color w:val="000000" w:themeColor="text1"/>
          <w:lang w:eastAsia="sl-SI"/>
        </w:rPr>
        <w:t>pravico do nadomestila</w:t>
      </w:r>
      <w:r w:rsidR="00BF6136" w:rsidRPr="00AF64D3">
        <w:rPr>
          <w:rFonts w:ascii="Arial" w:eastAsia="Times New Roman" w:hAnsi="Arial" w:cs="Arial"/>
          <w:color w:val="000000" w:themeColor="text1"/>
          <w:lang w:eastAsia="sl-SI"/>
        </w:rPr>
        <w:t xml:space="preserve"> plače</w:t>
      </w:r>
      <w:r w:rsidRPr="00AF64D3">
        <w:rPr>
          <w:rFonts w:ascii="Arial" w:eastAsia="Times New Roman" w:hAnsi="Arial" w:cs="Arial"/>
          <w:color w:val="000000" w:themeColor="text1"/>
          <w:lang w:eastAsia="sl-SI"/>
        </w:rPr>
        <w:t xml:space="preserve"> v skladu z zakonom, ki ureja delovna razmerja.</w:t>
      </w:r>
    </w:p>
    <w:p w14:paraId="6F0F033A"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2DFBB65E" w14:textId="39CDA18A"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(5) Delodajalec pisno obvesti delavca o napotitvi na začasno čakanje na delo v skladu z o</w:t>
      </w:r>
      <w:r w:rsidR="009B7BF6" w:rsidRPr="00AF64D3">
        <w:rPr>
          <w:rFonts w:ascii="Arial" w:eastAsia="Times New Roman" w:hAnsi="Arial" w:cs="Arial"/>
          <w:color w:val="000000" w:themeColor="text1"/>
          <w:lang w:eastAsia="sl-SI"/>
        </w:rPr>
        <w:t xml:space="preserve">dločitvijo iz prvega </w:t>
      </w:r>
      <w:r w:rsidRPr="00AF64D3">
        <w:rPr>
          <w:rFonts w:ascii="Arial" w:eastAsia="Times New Roman" w:hAnsi="Arial" w:cs="Arial"/>
          <w:color w:val="000000" w:themeColor="text1"/>
          <w:lang w:eastAsia="sl-SI"/>
        </w:rPr>
        <w:t>odstavka 2. člena tega zakona. V obvestilu določi čas začasnega čakanja na delo, možnosti in način poziva delavcu, da se predčasno vrne na delo</w:t>
      </w:r>
      <w:r w:rsidR="005F1BF9" w:rsidRPr="00AF64D3">
        <w:rPr>
          <w:rFonts w:ascii="Arial" w:eastAsia="Times New Roman" w:hAnsi="Arial" w:cs="Arial"/>
          <w:color w:val="000000" w:themeColor="text1"/>
          <w:lang w:eastAsia="sl-SI"/>
        </w:rPr>
        <w:t>,</w:t>
      </w:r>
      <w:r w:rsidR="009D4C87" w:rsidRPr="00AF64D3">
        <w:rPr>
          <w:rFonts w:ascii="Arial" w:eastAsia="Times New Roman" w:hAnsi="Arial" w:cs="Arial"/>
          <w:color w:val="000000" w:themeColor="text1"/>
          <w:lang w:eastAsia="sl-SI"/>
        </w:rPr>
        <w:t xml:space="preserve"> ter</w:t>
      </w:r>
      <w:r w:rsidRPr="00AF64D3">
        <w:rPr>
          <w:rFonts w:ascii="Arial" w:eastAsia="Times New Roman" w:hAnsi="Arial" w:cs="Arial"/>
          <w:color w:val="000000" w:themeColor="text1"/>
          <w:lang w:eastAsia="sl-SI"/>
        </w:rPr>
        <w:t xml:space="preserve"> nadomestilo plače.</w:t>
      </w:r>
    </w:p>
    <w:p w14:paraId="2C8FF603" w14:textId="77777777" w:rsidR="0098330D" w:rsidRPr="00AF64D3" w:rsidRDefault="0098330D"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29DD9DF8" w14:textId="77777777" w:rsidR="008E6C9B" w:rsidRDefault="0098330D"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(6) Delavec, ki zaradi odrejene karantene ne more opravljati dela v </w:t>
      </w:r>
      <w:r w:rsidR="00C87CD0" w:rsidRPr="00AF64D3">
        <w:rPr>
          <w:rFonts w:ascii="Arial" w:eastAsia="Times New Roman" w:hAnsi="Arial" w:cs="Arial"/>
          <w:color w:val="000000" w:themeColor="text1"/>
          <w:lang w:eastAsia="sl-SI"/>
        </w:rPr>
        <w:t>skladu s sklenjeno pogodbo o za</w:t>
      </w:r>
      <w:r w:rsidRPr="00AF64D3">
        <w:rPr>
          <w:rFonts w:ascii="Arial" w:eastAsia="Times New Roman" w:hAnsi="Arial" w:cs="Arial"/>
          <w:color w:val="000000" w:themeColor="text1"/>
          <w:lang w:eastAsia="sl-SI"/>
        </w:rPr>
        <w:t>poslitvi, delodajalec pa z</w:t>
      </w:r>
      <w:r w:rsidR="00E1373F" w:rsidRPr="00AF64D3">
        <w:rPr>
          <w:rFonts w:ascii="Arial" w:eastAsia="Times New Roman" w:hAnsi="Arial" w:cs="Arial"/>
          <w:color w:val="000000" w:themeColor="text1"/>
          <w:lang w:eastAsia="sl-SI"/>
        </w:rPr>
        <w:t>anj</w:t>
      </w:r>
      <w:r w:rsidRPr="00AF64D3">
        <w:rPr>
          <w:rFonts w:ascii="Arial" w:eastAsia="Times New Roman" w:hAnsi="Arial" w:cs="Arial"/>
          <w:color w:val="000000" w:themeColor="text1"/>
          <w:lang w:eastAsia="sl-SI"/>
        </w:rPr>
        <w:t xml:space="preserve"> ne more organizirati dela na domu, ima pravico do na</w:t>
      </w:r>
      <w:r w:rsidR="001752DB" w:rsidRPr="00AF64D3">
        <w:rPr>
          <w:rFonts w:ascii="Arial" w:eastAsia="Times New Roman" w:hAnsi="Arial" w:cs="Arial"/>
          <w:color w:val="000000" w:themeColor="text1"/>
          <w:lang w:eastAsia="sl-SI"/>
        </w:rPr>
        <w:t>domes</w:t>
      </w:r>
      <w:r w:rsidR="009B7BF6" w:rsidRPr="00AF64D3">
        <w:rPr>
          <w:rFonts w:ascii="Arial" w:eastAsia="Times New Roman" w:hAnsi="Arial" w:cs="Arial"/>
          <w:color w:val="000000" w:themeColor="text1"/>
          <w:lang w:eastAsia="sl-SI"/>
        </w:rPr>
        <w:t>tila plače</w:t>
      </w:r>
      <w:r w:rsidR="004022A5" w:rsidRPr="00AF64D3">
        <w:rPr>
          <w:rFonts w:ascii="Arial" w:eastAsia="Times New Roman" w:hAnsi="Arial" w:cs="Arial"/>
          <w:color w:val="000000" w:themeColor="text1"/>
          <w:lang w:eastAsia="sl-SI"/>
        </w:rPr>
        <w:t xml:space="preserve"> v višini,</w:t>
      </w:r>
      <w:r w:rsidR="009B7BF6" w:rsidRPr="00AF64D3">
        <w:rPr>
          <w:rFonts w:ascii="Arial" w:eastAsia="Times New Roman" w:hAnsi="Arial" w:cs="Arial"/>
          <w:color w:val="000000" w:themeColor="text1"/>
          <w:lang w:eastAsia="sl-SI"/>
        </w:rPr>
        <w:t xml:space="preserve"> </w:t>
      </w:r>
      <w:r w:rsidR="004022A5" w:rsidRPr="00AF64D3">
        <w:rPr>
          <w:rFonts w:ascii="Arial" w:eastAsia="Times New Roman" w:hAnsi="Arial" w:cs="Arial"/>
          <w:color w:val="000000" w:themeColor="text1"/>
          <w:lang w:eastAsia="sl-SI"/>
        </w:rPr>
        <w:t>določeni v prvi alineji drugega odstavka tega člena</w:t>
      </w:r>
      <w:r w:rsidR="008E7D3E" w:rsidRPr="00AF64D3">
        <w:rPr>
          <w:rFonts w:ascii="Arial" w:eastAsia="Times New Roman" w:hAnsi="Arial" w:cs="Arial"/>
          <w:color w:val="000000" w:themeColor="text1"/>
          <w:lang w:eastAsia="sl-SI"/>
        </w:rPr>
        <w:t>.</w:t>
      </w:r>
      <w:r w:rsidR="008E6C9B" w:rsidRPr="008E6C9B">
        <w:rPr>
          <w:rFonts w:ascii="Arial" w:eastAsia="Times New Roman" w:hAnsi="Arial" w:cs="Arial"/>
          <w:color w:val="000000" w:themeColor="text1"/>
          <w:lang w:eastAsia="sl-SI"/>
        </w:rPr>
        <w:t xml:space="preserve"> </w:t>
      </w:r>
    </w:p>
    <w:p w14:paraId="3601F482" w14:textId="77777777" w:rsidR="008E6C9B" w:rsidRDefault="008E6C9B"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040DE8A9" w14:textId="0E1B0853" w:rsidR="00785FAA" w:rsidRPr="00AF64D3" w:rsidRDefault="008E6C9B"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(7) Upravičenost do</w:t>
      </w:r>
      <w:r w:rsidRPr="00AF64D3">
        <w:rPr>
          <w:rFonts w:ascii="Arial" w:eastAsia="Times New Roman" w:hAnsi="Arial" w:cs="Arial"/>
          <w:color w:val="000000" w:themeColor="text1"/>
          <w:lang w:eastAsia="sl-SI"/>
        </w:rPr>
        <w:t xml:space="preserve"> nadomestil</w:t>
      </w:r>
      <w:r w:rsidR="00683C76">
        <w:rPr>
          <w:rFonts w:ascii="Arial" w:eastAsia="Times New Roman" w:hAnsi="Arial" w:cs="Arial"/>
          <w:color w:val="000000" w:themeColor="text1"/>
          <w:lang w:eastAsia="sl-SI"/>
        </w:rPr>
        <w:t>a</w:t>
      </w:r>
      <w:r w:rsidRPr="00AF64D3">
        <w:rPr>
          <w:rFonts w:ascii="Arial" w:eastAsia="Times New Roman" w:hAnsi="Arial" w:cs="Arial"/>
          <w:color w:val="000000" w:themeColor="text1"/>
          <w:lang w:eastAsia="sl-SI"/>
        </w:rPr>
        <w:t xml:space="preserve"> plače iz prejšnjega odstavka traja najdlje do 30. septembra 2020.</w:t>
      </w:r>
    </w:p>
    <w:p w14:paraId="24A34F2C"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2821122B" w14:textId="77777777" w:rsidR="009B7BF6" w:rsidRPr="00AF64D3" w:rsidRDefault="009B7BF6" w:rsidP="00546641">
      <w:pPr>
        <w:tabs>
          <w:tab w:val="right" w:pos="7655"/>
        </w:tabs>
        <w:spacing w:after="0" w:line="276" w:lineRule="auto"/>
        <w:ind w:right="283"/>
        <w:rPr>
          <w:rFonts w:ascii="Arial" w:eastAsia="Times New Roman" w:hAnsi="Arial" w:cs="Arial"/>
          <w:color w:val="000000" w:themeColor="text1"/>
          <w:lang w:eastAsia="sl-SI"/>
        </w:rPr>
      </w:pPr>
    </w:p>
    <w:p w14:paraId="17C2C487"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lastRenderedPageBreak/>
        <w:t>6.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"(delavci%C2%A0s%C2%A0pravicami%C2%A0iz%C2%A0socialnih%C2%A0zavarovanj)" </w:instrText>
      </w:r>
      <w:r w:rsidR="00A15CE7" w:rsidRPr="00AF64D3">
        <w:rPr>
          <w:rFonts w:ascii="Arial" w:eastAsia="Times New Roman" w:hAnsi="Arial" w:cs="Arial"/>
          <w:color w:val="000000" w:themeColor="text1"/>
          <w:lang w:eastAsia="sl-SI"/>
        </w:rPr>
        <w:fldChar w:fldCharType="separate"/>
      </w:r>
    </w:p>
    <w:p w14:paraId="25FA3EC5"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(delavci s pravicami iz socialnih zavarovanj)</w:t>
      </w:r>
    </w:p>
    <w:p w14:paraId="0C46C93C"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12A2C915"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 Če je delavec ob</w:t>
      </w:r>
      <w:r w:rsidR="00C87CD0" w:rsidRPr="00AF64D3">
        <w:rPr>
          <w:color w:val="000000" w:themeColor="text1"/>
        </w:rPr>
        <w:t xml:space="preserve"> </w:t>
      </w:r>
      <w:r w:rsidRPr="00AF64D3">
        <w:rPr>
          <w:rFonts w:ascii="Arial" w:eastAsia="Times New Roman" w:hAnsi="Arial" w:cs="Arial"/>
          <w:color w:val="000000" w:themeColor="text1"/>
          <w:lang w:eastAsia="sl-SI"/>
        </w:rPr>
        <w:t>odločitvi o začasnem čakanju na delo</w:t>
      </w:r>
      <w:r w:rsidR="00456049" w:rsidRPr="00AF64D3">
        <w:rPr>
          <w:rFonts w:ascii="Arial" w:eastAsia="Times New Roman" w:hAnsi="Arial" w:cs="Arial"/>
          <w:color w:val="000000" w:themeColor="text1"/>
          <w:lang w:eastAsia="sl-SI"/>
        </w:rPr>
        <w:t xml:space="preserve"> </w:t>
      </w:r>
      <w:r w:rsidR="00A1097D" w:rsidRPr="00AF64D3">
        <w:rPr>
          <w:rFonts w:ascii="Arial" w:eastAsia="Times New Roman" w:hAnsi="Arial" w:cs="Arial"/>
          <w:color w:val="000000" w:themeColor="text1"/>
          <w:lang w:eastAsia="sl-SI"/>
        </w:rPr>
        <w:t>ali</w:t>
      </w:r>
      <w:r w:rsidRPr="00AF64D3">
        <w:rPr>
          <w:rFonts w:ascii="Arial" w:eastAsia="Times New Roman" w:hAnsi="Arial" w:cs="Arial"/>
          <w:color w:val="000000" w:themeColor="text1"/>
          <w:lang w:eastAsia="sl-SI"/>
        </w:rPr>
        <w:t xml:space="preserve"> </w:t>
      </w:r>
      <w:r w:rsidR="00456049" w:rsidRPr="00AF64D3">
        <w:rPr>
          <w:rFonts w:ascii="Arial" w:eastAsia="Times New Roman" w:hAnsi="Arial" w:cs="Arial"/>
          <w:color w:val="000000" w:themeColor="text1"/>
          <w:lang w:eastAsia="sl-SI"/>
        </w:rPr>
        <w:t xml:space="preserve">odrejeni karanteni </w:t>
      </w:r>
      <w:r w:rsidRPr="00AF64D3">
        <w:rPr>
          <w:rFonts w:ascii="Arial" w:eastAsia="Times New Roman" w:hAnsi="Arial" w:cs="Arial"/>
          <w:color w:val="000000" w:themeColor="text1"/>
          <w:lang w:eastAsia="sl-SI"/>
        </w:rPr>
        <w:t>upravičen do odsotnosti z dela ali med</w:t>
      </w:r>
      <w:r w:rsidR="00C87CD0" w:rsidRPr="00AF64D3">
        <w:rPr>
          <w:color w:val="000000" w:themeColor="text1"/>
        </w:rPr>
        <w:t xml:space="preserve"> </w:t>
      </w:r>
      <w:r w:rsidRPr="00AF64D3">
        <w:rPr>
          <w:rFonts w:ascii="Arial" w:eastAsia="Times New Roman" w:hAnsi="Arial" w:cs="Arial"/>
          <w:color w:val="000000" w:themeColor="text1"/>
          <w:lang w:eastAsia="sl-SI"/>
        </w:rPr>
        <w:t xml:space="preserve">trajanjem začasnega čakanja na delo </w:t>
      </w:r>
      <w:r w:rsidR="00A1097D" w:rsidRPr="00AF64D3">
        <w:rPr>
          <w:rFonts w:ascii="Arial" w:eastAsia="Times New Roman" w:hAnsi="Arial" w:cs="Arial"/>
          <w:color w:val="000000" w:themeColor="text1"/>
          <w:lang w:eastAsia="sl-SI"/>
        </w:rPr>
        <w:t>ali</w:t>
      </w:r>
      <w:r w:rsidR="00456049" w:rsidRPr="00AF64D3">
        <w:rPr>
          <w:rFonts w:ascii="Arial" w:eastAsia="Times New Roman" w:hAnsi="Arial" w:cs="Arial"/>
          <w:color w:val="000000" w:themeColor="text1"/>
          <w:lang w:eastAsia="sl-SI"/>
        </w:rPr>
        <w:t xml:space="preserve"> </w:t>
      </w:r>
      <w:r w:rsidR="0038498D" w:rsidRPr="00AF64D3">
        <w:rPr>
          <w:rFonts w:ascii="Arial" w:eastAsia="Times New Roman" w:hAnsi="Arial" w:cs="Arial"/>
          <w:color w:val="000000" w:themeColor="text1"/>
          <w:lang w:eastAsia="sl-SI"/>
        </w:rPr>
        <w:t xml:space="preserve">med odrejeno </w:t>
      </w:r>
      <w:r w:rsidR="00456049" w:rsidRPr="00AF64D3">
        <w:rPr>
          <w:rFonts w:ascii="Arial" w:eastAsia="Times New Roman" w:hAnsi="Arial" w:cs="Arial"/>
          <w:color w:val="000000" w:themeColor="text1"/>
          <w:lang w:eastAsia="sl-SI"/>
        </w:rPr>
        <w:t xml:space="preserve">karanteno </w:t>
      </w:r>
      <w:r w:rsidRPr="00AF64D3">
        <w:rPr>
          <w:rFonts w:ascii="Arial" w:eastAsia="Times New Roman" w:hAnsi="Arial" w:cs="Arial"/>
          <w:color w:val="000000" w:themeColor="text1"/>
          <w:lang w:eastAsia="sl-SI"/>
        </w:rPr>
        <w:t>pridobi pravico do odsotnosti z dela na podlagi predpisov o zdravstvenem zavarovanju ali starševskem varstvu ter do ustreznega nadomestila</w:t>
      </w:r>
      <w:r w:rsidR="00BF6136" w:rsidRPr="00AF64D3">
        <w:rPr>
          <w:rFonts w:ascii="Arial" w:eastAsia="Times New Roman" w:hAnsi="Arial" w:cs="Arial"/>
          <w:color w:val="000000" w:themeColor="text1"/>
          <w:lang w:eastAsia="sl-SI"/>
        </w:rPr>
        <w:t xml:space="preserve"> plače</w:t>
      </w:r>
      <w:r w:rsidRPr="00AF64D3">
        <w:rPr>
          <w:rFonts w:ascii="Arial" w:eastAsia="Times New Roman" w:hAnsi="Arial" w:cs="Arial"/>
          <w:color w:val="000000" w:themeColor="text1"/>
          <w:lang w:eastAsia="sl-SI"/>
        </w:rPr>
        <w:t xml:space="preserve"> ali plačila prispevkov, se nadomestilo</w:t>
      </w:r>
      <w:r w:rsidR="00BF6136" w:rsidRPr="00AF64D3">
        <w:rPr>
          <w:rFonts w:ascii="Arial" w:eastAsia="Times New Roman" w:hAnsi="Arial" w:cs="Arial"/>
          <w:color w:val="000000" w:themeColor="text1"/>
          <w:lang w:eastAsia="sl-SI"/>
        </w:rPr>
        <w:t xml:space="preserve"> plače</w:t>
      </w:r>
      <w:r w:rsidRPr="00AF64D3">
        <w:rPr>
          <w:rFonts w:ascii="Arial" w:eastAsia="Times New Roman" w:hAnsi="Arial" w:cs="Arial"/>
          <w:color w:val="000000" w:themeColor="text1"/>
          <w:lang w:eastAsia="sl-SI"/>
        </w:rPr>
        <w:t xml:space="preserve"> iz prve alineje drugega odstavka</w:t>
      </w:r>
      <w:r w:rsidR="00C87CD0" w:rsidRPr="00AF64D3">
        <w:rPr>
          <w:color w:val="000000" w:themeColor="text1"/>
        </w:rPr>
        <w:t xml:space="preserve"> </w:t>
      </w:r>
      <w:r w:rsidR="00A1097D" w:rsidRPr="00AF64D3">
        <w:rPr>
          <w:rFonts w:ascii="Arial" w:eastAsia="Times New Roman" w:hAnsi="Arial" w:cs="Arial"/>
          <w:color w:val="000000" w:themeColor="text1"/>
          <w:lang w:eastAsia="sl-SI"/>
        </w:rPr>
        <w:t>ali</w:t>
      </w:r>
      <w:r w:rsidR="00C87CD0" w:rsidRPr="00AF64D3">
        <w:rPr>
          <w:rFonts w:ascii="Arial" w:eastAsia="Times New Roman" w:hAnsi="Arial" w:cs="Arial"/>
          <w:color w:val="000000" w:themeColor="text1"/>
          <w:lang w:eastAsia="sl-SI"/>
        </w:rPr>
        <w:t xml:space="preserve"> šestega odstavka</w:t>
      </w:r>
      <w:r w:rsidRPr="00AF64D3">
        <w:rPr>
          <w:rFonts w:ascii="Arial" w:eastAsia="Times New Roman" w:hAnsi="Arial" w:cs="Arial"/>
          <w:color w:val="000000" w:themeColor="text1"/>
          <w:lang w:eastAsia="sl-SI"/>
        </w:rPr>
        <w:t xml:space="preserve"> prejšnjega člena v tem času ne izplačuje.</w:t>
      </w:r>
    </w:p>
    <w:p w14:paraId="0A08ECA5"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(2) Če je delavec ob</w:t>
      </w:r>
      <w:r w:rsidR="00C87CD0" w:rsidRPr="00AF64D3">
        <w:rPr>
          <w:color w:val="000000" w:themeColor="text1"/>
        </w:rPr>
        <w:t xml:space="preserve"> </w:t>
      </w:r>
      <w:r w:rsidRPr="00AF64D3">
        <w:rPr>
          <w:rFonts w:ascii="Arial" w:eastAsia="Times New Roman" w:hAnsi="Arial" w:cs="Arial"/>
          <w:color w:val="000000" w:themeColor="text1"/>
          <w:lang w:eastAsia="sl-SI"/>
        </w:rPr>
        <w:t>odločitvi o začasnem čakanju na delo</w:t>
      </w:r>
      <w:r w:rsidR="00456049" w:rsidRPr="00AF64D3">
        <w:rPr>
          <w:rFonts w:ascii="Arial" w:eastAsia="Times New Roman" w:hAnsi="Arial" w:cs="Arial"/>
          <w:color w:val="000000" w:themeColor="text1"/>
          <w:lang w:eastAsia="sl-SI"/>
        </w:rPr>
        <w:t xml:space="preserve"> </w:t>
      </w:r>
      <w:r w:rsidR="00A1097D" w:rsidRPr="00AF64D3">
        <w:rPr>
          <w:rFonts w:ascii="Arial" w:eastAsia="Times New Roman" w:hAnsi="Arial" w:cs="Arial"/>
          <w:color w:val="000000" w:themeColor="text1"/>
          <w:lang w:eastAsia="sl-SI"/>
        </w:rPr>
        <w:t>ali</w:t>
      </w:r>
      <w:r w:rsidR="00456049" w:rsidRPr="00AF64D3">
        <w:rPr>
          <w:rFonts w:ascii="Arial" w:eastAsia="Times New Roman" w:hAnsi="Arial" w:cs="Arial"/>
          <w:color w:val="000000" w:themeColor="text1"/>
          <w:lang w:eastAsia="sl-SI"/>
        </w:rPr>
        <w:t xml:space="preserve"> odrejeni karanteni </w:t>
      </w:r>
      <w:r w:rsidRPr="00AF64D3">
        <w:rPr>
          <w:rFonts w:ascii="Arial" w:eastAsia="Times New Roman" w:hAnsi="Arial" w:cs="Arial"/>
          <w:color w:val="000000" w:themeColor="text1"/>
          <w:lang w:eastAsia="sl-SI"/>
        </w:rPr>
        <w:t>ali med</w:t>
      </w:r>
      <w:r w:rsidR="00C87CD0" w:rsidRPr="00AF64D3">
        <w:rPr>
          <w:color w:val="000000" w:themeColor="text1"/>
        </w:rPr>
        <w:t xml:space="preserve"> </w:t>
      </w:r>
      <w:r w:rsidRPr="00AF64D3">
        <w:rPr>
          <w:rFonts w:ascii="Arial" w:eastAsia="Times New Roman" w:hAnsi="Arial" w:cs="Arial"/>
          <w:color w:val="000000" w:themeColor="text1"/>
          <w:lang w:eastAsia="sl-SI"/>
        </w:rPr>
        <w:t xml:space="preserve">trajanjem začasnega čakanja na delo </w:t>
      </w:r>
      <w:r w:rsidR="00A1097D" w:rsidRPr="00AF64D3">
        <w:rPr>
          <w:rFonts w:ascii="Arial" w:eastAsia="Times New Roman" w:hAnsi="Arial" w:cs="Arial"/>
          <w:color w:val="000000" w:themeColor="text1"/>
          <w:lang w:eastAsia="sl-SI"/>
        </w:rPr>
        <w:t xml:space="preserve">ali odrejeno </w:t>
      </w:r>
      <w:r w:rsidR="00AD38AA" w:rsidRPr="00AF64D3">
        <w:rPr>
          <w:rFonts w:ascii="Arial" w:eastAsia="Times New Roman" w:hAnsi="Arial" w:cs="Arial"/>
          <w:color w:val="000000" w:themeColor="text1"/>
          <w:lang w:eastAsia="sl-SI"/>
        </w:rPr>
        <w:t>karanteno</w:t>
      </w:r>
      <w:r w:rsidR="00456049"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 xml:space="preserve">uveljavil </w:t>
      </w:r>
      <w:r w:rsidR="00A1097D" w:rsidRPr="00AF64D3">
        <w:rPr>
          <w:rFonts w:ascii="Arial" w:eastAsia="Times New Roman" w:hAnsi="Arial" w:cs="Arial"/>
          <w:color w:val="000000" w:themeColor="text1"/>
          <w:lang w:eastAsia="sl-SI"/>
        </w:rPr>
        <w:t xml:space="preserve">oziroma </w:t>
      </w:r>
      <w:r w:rsidRPr="00AF64D3">
        <w:rPr>
          <w:rFonts w:ascii="Arial" w:eastAsia="Times New Roman" w:hAnsi="Arial" w:cs="Arial"/>
          <w:color w:val="000000" w:themeColor="text1"/>
          <w:lang w:eastAsia="sl-SI"/>
        </w:rPr>
        <w:t>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w:t>
      </w:r>
      <w:r w:rsidR="0051358A" w:rsidRPr="00AF64D3">
        <w:rPr>
          <w:rFonts w:ascii="Arial" w:eastAsia="Times New Roman" w:hAnsi="Arial" w:cs="Arial"/>
          <w:color w:val="000000" w:themeColor="text1"/>
          <w:lang w:eastAsia="sl-SI"/>
        </w:rPr>
        <w:t xml:space="preserve"> plače</w:t>
      </w:r>
      <w:r w:rsidRPr="00AF64D3">
        <w:rPr>
          <w:rFonts w:ascii="Arial" w:eastAsia="Times New Roman" w:hAnsi="Arial" w:cs="Arial"/>
          <w:color w:val="000000" w:themeColor="text1"/>
          <w:lang w:eastAsia="sl-SI"/>
        </w:rPr>
        <w:t xml:space="preserve"> iz prve alineje drugega odstavka</w:t>
      </w:r>
      <w:r w:rsidR="00C87CD0" w:rsidRPr="00AF64D3">
        <w:rPr>
          <w:color w:val="000000" w:themeColor="text1"/>
        </w:rPr>
        <w:t xml:space="preserve"> </w:t>
      </w:r>
      <w:r w:rsidR="0008594E" w:rsidRPr="00AF64D3">
        <w:rPr>
          <w:rFonts w:ascii="Arial" w:eastAsia="Times New Roman" w:hAnsi="Arial" w:cs="Arial"/>
          <w:color w:val="000000" w:themeColor="text1"/>
          <w:lang w:eastAsia="sl-SI"/>
        </w:rPr>
        <w:t>ali</w:t>
      </w:r>
      <w:r w:rsidR="00C87CD0" w:rsidRPr="00AF64D3">
        <w:rPr>
          <w:rFonts w:ascii="Arial" w:eastAsia="Times New Roman" w:hAnsi="Arial" w:cs="Arial"/>
          <w:color w:val="000000" w:themeColor="text1"/>
          <w:lang w:eastAsia="sl-SI"/>
        </w:rPr>
        <w:t xml:space="preserve"> šestega odstavka</w:t>
      </w:r>
      <w:r w:rsidRPr="00AF64D3">
        <w:rPr>
          <w:rFonts w:ascii="Arial" w:eastAsia="Times New Roman" w:hAnsi="Arial" w:cs="Arial"/>
          <w:color w:val="000000" w:themeColor="text1"/>
          <w:lang w:eastAsia="sl-SI"/>
        </w:rPr>
        <w:t xml:space="preserve"> prejšnjega člena v tem času izplačuje v sorazmernem delu, delavec pa zadrži pravico do prejemkov oziroma plačila prispevkov iz socialnih zavarovanj po navedenih predpisih, kot da bi delal.</w:t>
      </w:r>
    </w:p>
    <w:p w14:paraId="136B2A65"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11461DDD"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49F47177"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7.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"(uveljavljanje%C2%A0pravice%C2%A0delodajalca%C2%A0do%C2%A0delnega%C2%A0povra%C4%8Dila%C2%A0nadomestila%C2%A0pla%C4%8D%C2%A0in%C2%A0uveljavljanje%C2%A0povra%C4%8Dila%C2%A0stro%C5%A1kov%C2%A0usposabljanja)" </w:instrText>
      </w:r>
      <w:r w:rsidR="00A15CE7" w:rsidRPr="00AF64D3">
        <w:rPr>
          <w:rFonts w:ascii="Arial" w:eastAsia="Times New Roman" w:hAnsi="Arial" w:cs="Arial"/>
          <w:color w:val="000000" w:themeColor="text1"/>
          <w:lang w:eastAsia="sl-SI"/>
        </w:rPr>
        <w:fldChar w:fldCharType="separate"/>
      </w:r>
    </w:p>
    <w:p w14:paraId="41B1B553"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(uveljavljanje pravice delodajalca do povračila nadomestila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w:t>
      </w:r>
    </w:p>
    <w:p w14:paraId="59861BD9"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08E746DA" w14:textId="001883BD" w:rsidR="00A278B4" w:rsidRPr="00AF64D3" w:rsidRDefault="00A278B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 Delodajalec uveljavi pravico do delnega povračila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z vlogo, ki jo vloži v elektronski </w:t>
      </w:r>
      <w:r w:rsidR="00490F53" w:rsidRPr="00AF64D3">
        <w:rPr>
          <w:rFonts w:ascii="Arial" w:eastAsia="Times New Roman" w:hAnsi="Arial" w:cs="Arial"/>
          <w:color w:val="000000" w:themeColor="text1"/>
          <w:lang w:eastAsia="sl-SI"/>
        </w:rPr>
        <w:t xml:space="preserve">ali </w:t>
      </w:r>
      <w:r w:rsidRPr="00AF64D3">
        <w:rPr>
          <w:rFonts w:ascii="Arial" w:eastAsia="Times New Roman" w:hAnsi="Arial" w:cs="Arial"/>
          <w:color w:val="000000" w:themeColor="text1"/>
          <w:lang w:eastAsia="sl-SI"/>
        </w:rPr>
        <w:t xml:space="preserve">pisni obliki </w:t>
      </w:r>
      <w:r w:rsidR="0005268C" w:rsidRPr="00AF64D3">
        <w:rPr>
          <w:rFonts w:ascii="Arial" w:eastAsia="Times New Roman" w:hAnsi="Arial" w:cs="Arial"/>
          <w:color w:val="000000" w:themeColor="text1"/>
          <w:lang w:eastAsia="sl-SI"/>
        </w:rPr>
        <w:t xml:space="preserve">pri </w:t>
      </w:r>
      <w:r w:rsidRPr="00AF64D3">
        <w:rPr>
          <w:rFonts w:ascii="Arial" w:eastAsia="Times New Roman" w:hAnsi="Arial" w:cs="Arial"/>
          <w:color w:val="000000" w:themeColor="text1"/>
          <w:lang w:eastAsia="sl-SI"/>
        </w:rPr>
        <w:t>Zavod</w:t>
      </w:r>
      <w:r w:rsidR="0005268C" w:rsidRPr="00AF64D3">
        <w:rPr>
          <w:rFonts w:ascii="Arial" w:eastAsia="Times New Roman" w:hAnsi="Arial" w:cs="Arial"/>
          <w:color w:val="000000" w:themeColor="text1"/>
          <w:lang w:eastAsia="sl-SI"/>
        </w:rPr>
        <w:t>u</w:t>
      </w:r>
      <w:r w:rsidRPr="00AF64D3">
        <w:rPr>
          <w:rFonts w:ascii="Arial" w:eastAsia="Times New Roman" w:hAnsi="Arial" w:cs="Arial"/>
          <w:color w:val="000000" w:themeColor="text1"/>
          <w:lang w:eastAsia="sl-SI"/>
        </w:rPr>
        <w:t xml:space="preserve"> Republike Slovenije za zaposlovanje (v nadaljnjem besedilu: zavod)</w:t>
      </w:r>
      <w:r w:rsidR="000B2DA4" w:rsidRPr="00AF64D3">
        <w:rPr>
          <w:color w:val="000000" w:themeColor="text1"/>
        </w:rPr>
        <w:t xml:space="preserve"> </w:t>
      </w:r>
      <w:r w:rsidR="000B2DA4" w:rsidRPr="00AF64D3">
        <w:rPr>
          <w:rFonts w:ascii="Arial" w:eastAsia="Times New Roman" w:hAnsi="Arial" w:cs="Arial"/>
          <w:color w:val="000000" w:themeColor="text1"/>
          <w:lang w:eastAsia="sl-SI"/>
        </w:rPr>
        <w:t>v osmih dneh od napotitve delavca na začasno čakanje</w:t>
      </w:r>
      <w:r w:rsidR="00490F53" w:rsidRPr="00AF64D3">
        <w:rPr>
          <w:rFonts w:ascii="Arial" w:eastAsia="Times New Roman" w:hAnsi="Arial" w:cs="Arial"/>
          <w:color w:val="000000" w:themeColor="text1"/>
          <w:lang w:eastAsia="sl-SI"/>
        </w:rPr>
        <w:t xml:space="preserve"> na</w:t>
      </w:r>
      <w:r w:rsidR="000B2DA4" w:rsidRPr="00AF64D3">
        <w:rPr>
          <w:rFonts w:ascii="Arial" w:eastAsia="Times New Roman" w:hAnsi="Arial" w:cs="Arial"/>
          <w:color w:val="000000" w:themeColor="text1"/>
          <w:lang w:eastAsia="sl-SI"/>
        </w:rPr>
        <w:t xml:space="preserve"> delo, </w:t>
      </w:r>
      <w:r w:rsidR="00003B52">
        <w:rPr>
          <w:rFonts w:ascii="Arial" w:eastAsia="Times New Roman" w:hAnsi="Arial" w:cs="Arial"/>
          <w:color w:val="000000" w:themeColor="text1"/>
          <w:lang w:eastAsia="sl-SI"/>
        </w:rPr>
        <w:t>vendar najpozneje</w:t>
      </w:r>
      <w:r w:rsidR="000B2DA4" w:rsidRPr="00AF64D3">
        <w:rPr>
          <w:rFonts w:ascii="Arial" w:eastAsia="Times New Roman" w:hAnsi="Arial" w:cs="Arial"/>
          <w:color w:val="000000" w:themeColor="text1"/>
          <w:lang w:eastAsia="sl-SI"/>
        </w:rPr>
        <w:t xml:space="preserve"> do vključno 30. septembra 2020</w:t>
      </w:r>
      <w:r w:rsidRPr="00AF64D3">
        <w:rPr>
          <w:rFonts w:ascii="Arial" w:eastAsia="Times New Roman" w:hAnsi="Arial" w:cs="Arial"/>
          <w:color w:val="000000" w:themeColor="text1"/>
          <w:lang w:eastAsia="sl-SI"/>
        </w:rPr>
        <w:t xml:space="preserve">. </w:t>
      </w:r>
    </w:p>
    <w:p w14:paraId="2B95C5B4" w14:textId="77777777" w:rsidR="00FB1606" w:rsidRPr="00AF64D3" w:rsidRDefault="00FB1606"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2BCE602F" w14:textId="4082470E" w:rsidR="00FB1606" w:rsidRPr="00AF64D3" w:rsidRDefault="00FB1606"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(2) Ne glede na prejšnji odstavek lahko pravico do delnega povračila nadomestila plače</w:t>
      </w:r>
      <w:r w:rsidR="00DD34B5"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 xml:space="preserve">uveljavi delodajalec, ki je delavce na začasno čakanje na delo napotil </w:t>
      </w:r>
      <w:r w:rsidR="00DD34B5" w:rsidRPr="00AF64D3">
        <w:rPr>
          <w:rFonts w:ascii="Arial" w:eastAsia="Times New Roman" w:hAnsi="Arial" w:cs="Arial"/>
          <w:color w:val="000000" w:themeColor="text1"/>
          <w:lang w:eastAsia="sl-SI"/>
        </w:rPr>
        <w:t>pred uveljavitvijo</w:t>
      </w:r>
      <w:r w:rsidRPr="00AF64D3">
        <w:rPr>
          <w:rFonts w:ascii="Arial" w:eastAsia="Times New Roman" w:hAnsi="Arial" w:cs="Arial"/>
          <w:color w:val="000000" w:themeColor="text1"/>
          <w:lang w:eastAsia="sl-SI"/>
        </w:rPr>
        <w:t xml:space="preserve"> tega zakona, če vloži vlogo iz prejšnjega odstavka v osmih dneh od uveljavitve tega zakona in izpolnjuje pogoje za uveljavitev pravice. </w:t>
      </w:r>
    </w:p>
    <w:p w14:paraId="274CC417" w14:textId="77777777" w:rsidR="00A278B4" w:rsidRPr="00AF64D3" w:rsidRDefault="00A278B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470B781A" w14:textId="77777777" w:rsidR="00A278B4" w:rsidRPr="00AF64D3" w:rsidRDefault="00A278B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r w:rsidR="00DD34B5" w:rsidRPr="00AF64D3">
        <w:rPr>
          <w:rFonts w:ascii="Arial" w:eastAsia="Times New Roman" w:hAnsi="Arial" w:cs="Arial"/>
          <w:color w:val="000000" w:themeColor="text1"/>
          <w:lang w:eastAsia="sl-SI"/>
        </w:rPr>
        <w:t>3</w:t>
      </w:r>
      <w:r w:rsidRPr="00AF64D3">
        <w:rPr>
          <w:rFonts w:ascii="Arial" w:eastAsia="Times New Roman" w:hAnsi="Arial" w:cs="Arial"/>
          <w:color w:val="000000" w:themeColor="text1"/>
          <w:lang w:eastAsia="sl-SI"/>
        </w:rPr>
        <w:t>) Vlogi iz prejšnj</w:t>
      </w:r>
      <w:r w:rsidR="00DD34B5" w:rsidRPr="00AF64D3">
        <w:rPr>
          <w:rFonts w:ascii="Arial" w:eastAsia="Times New Roman" w:hAnsi="Arial" w:cs="Arial"/>
          <w:color w:val="000000" w:themeColor="text1"/>
          <w:lang w:eastAsia="sl-SI"/>
        </w:rPr>
        <w:t>ih</w:t>
      </w:r>
      <w:r w:rsidRPr="00AF64D3">
        <w:rPr>
          <w:rFonts w:ascii="Arial" w:eastAsia="Times New Roman" w:hAnsi="Arial" w:cs="Arial"/>
          <w:color w:val="000000" w:themeColor="text1"/>
          <w:lang w:eastAsia="sl-SI"/>
        </w:rPr>
        <w:t xml:space="preserve"> odstavk</w:t>
      </w:r>
      <w:r w:rsidR="00DD34B5" w:rsidRPr="00AF64D3">
        <w:rPr>
          <w:rFonts w:ascii="Arial" w:eastAsia="Times New Roman" w:hAnsi="Arial" w:cs="Arial"/>
          <w:color w:val="000000" w:themeColor="text1"/>
          <w:lang w:eastAsia="sl-SI"/>
        </w:rPr>
        <w:t>ov</w:t>
      </w:r>
      <w:r w:rsidR="00E509A8" w:rsidRPr="00AF64D3">
        <w:rPr>
          <w:rFonts w:ascii="Arial" w:eastAsia="Times New Roman" w:hAnsi="Arial" w:cs="Arial"/>
          <w:color w:val="000000" w:themeColor="text1"/>
          <w:lang w:eastAsia="sl-SI"/>
        </w:rPr>
        <w:t xml:space="preserve"> za delavca na začasnem čakanju na delo</w:t>
      </w:r>
      <w:r w:rsidRPr="00AF64D3">
        <w:rPr>
          <w:rFonts w:ascii="Arial" w:eastAsia="Times New Roman" w:hAnsi="Arial" w:cs="Arial"/>
          <w:color w:val="000000" w:themeColor="text1"/>
          <w:lang w:eastAsia="sl-SI"/>
        </w:rPr>
        <w:t xml:space="preserve"> delodajalec priloži </w:t>
      </w:r>
      <w:r w:rsidR="007322A5" w:rsidRPr="00AF64D3">
        <w:rPr>
          <w:rFonts w:ascii="Arial" w:eastAsia="Times New Roman" w:hAnsi="Arial" w:cs="Arial"/>
          <w:color w:val="000000" w:themeColor="text1"/>
          <w:lang w:eastAsia="sl-SI"/>
        </w:rPr>
        <w:t>dokazila iz</w:t>
      </w:r>
      <w:r w:rsidR="0038498D" w:rsidRPr="00AF64D3">
        <w:rPr>
          <w:rFonts w:ascii="Arial" w:eastAsia="Times New Roman" w:hAnsi="Arial" w:cs="Arial"/>
          <w:color w:val="000000" w:themeColor="text1"/>
          <w:lang w:eastAsia="sl-SI"/>
        </w:rPr>
        <w:t xml:space="preserve"> prvega odstavka 2. člena tega zakona</w:t>
      </w:r>
      <w:r w:rsidRPr="00AF64D3">
        <w:rPr>
          <w:rFonts w:ascii="Arial" w:eastAsia="Times New Roman" w:hAnsi="Arial" w:cs="Arial"/>
          <w:color w:val="000000" w:themeColor="text1"/>
          <w:lang w:eastAsia="sl-SI"/>
        </w:rPr>
        <w:t>.</w:t>
      </w:r>
    </w:p>
    <w:p w14:paraId="1E0B5DCE" w14:textId="77777777" w:rsidR="00A278B4" w:rsidRPr="00AF64D3" w:rsidRDefault="00A278B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351A71F1" w14:textId="77777777" w:rsidR="00A278B4" w:rsidRPr="00AF64D3" w:rsidRDefault="00A278B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r w:rsidR="00DD34B5" w:rsidRPr="00AF64D3">
        <w:rPr>
          <w:rFonts w:ascii="Arial" w:eastAsia="Times New Roman" w:hAnsi="Arial" w:cs="Arial"/>
          <w:color w:val="000000" w:themeColor="text1"/>
          <w:lang w:eastAsia="sl-SI"/>
        </w:rPr>
        <w:t>4</w:t>
      </w:r>
      <w:r w:rsidRPr="00AF64D3">
        <w:rPr>
          <w:rFonts w:ascii="Arial" w:eastAsia="Times New Roman" w:hAnsi="Arial" w:cs="Arial"/>
          <w:color w:val="000000" w:themeColor="text1"/>
          <w:lang w:eastAsia="sl-SI"/>
        </w:rPr>
        <w:t xml:space="preserve">) Vlogi iz prvega odstavka tega člena za delavca, ki zaradi odrejene karantene ne more opravljati dela v skladu s sklenjeno pogodbo o zaposlitvi, delodajalec pa zanj ne more organizirati dela na domu, delodajalec priloži </w:t>
      </w:r>
      <w:r w:rsidR="007322A5" w:rsidRPr="00AF64D3">
        <w:rPr>
          <w:rFonts w:ascii="Arial" w:eastAsia="Times New Roman" w:hAnsi="Arial" w:cs="Arial"/>
          <w:color w:val="000000" w:themeColor="text1"/>
          <w:lang w:eastAsia="sl-SI"/>
        </w:rPr>
        <w:t>kopijo odločbe</w:t>
      </w:r>
      <w:r w:rsidRPr="00AF64D3">
        <w:rPr>
          <w:rFonts w:ascii="Arial" w:eastAsia="Times New Roman" w:hAnsi="Arial" w:cs="Arial"/>
          <w:color w:val="000000" w:themeColor="text1"/>
          <w:lang w:eastAsia="sl-SI"/>
        </w:rPr>
        <w:t xml:space="preserve"> ministra za zdravje in </w:t>
      </w:r>
      <w:r w:rsidR="00490F53" w:rsidRPr="00AF64D3">
        <w:rPr>
          <w:rFonts w:ascii="Arial" w:eastAsia="Times New Roman" w:hAnsi="Arial" w:cs="Arial"/>
          <w:color w:val="000000" w:themeColor="text1"/>
          <w:lang w:eastAsia="sl-SI"/>
        </w:rPr>
        <w:t>izjavo iz katere izhaja</w:t>
      </w:r>
      <w:r w:rsidR="00BF6136" w:rsidRPr="00AF64D3">
        <w:rPr>
          <w:rFonts w:ascii="Arial" w:eastAsia="Times New Roman" w:hAnsi="Arial" w:cs="Arial"/>
          <w:color w:val="000000" w:themeColor="text1"/>
          <w:lang w:eastAsia="sl-SI"/>
        </w:rPr>
        <w:t>, da za delavca</w:t>
      </w:r>
      <w:r w:rsidRPr="00AF64D3">
        <w:rPr>
          <w:rFonts w:ascii="Arial" w:eastAsia="Times New Roman" w:hAnsi="Arial" w:cs="Arial"/>
          <w:color w:val="000000" w:themeColor="text1"/>
          <w:lang w:eastAsia="sl-SI"/>
        </w:rPr>
        <w:t xml:space="preserve"> ni mogoče organizirati dela na domu.</w:t>
      </w:r>
    </w:p>
    <w:p w14:paraId="5291F6AD" w14:textId="77777777" w:rsidR="00A278B4" w:rsidRPr="00AF64D3" w:rsidRDefault="00A278B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44B139AB"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r w:rsidR="00DD34B5" w:rsidRPr="00AF64D3">
        <w:rPr>
          <w:rFonts w:ascii="Arial" w:eastAsia="Times New Roman" w:hAnsi="Arial" w:cs="Arial"/>
          <w:color w:val="000000" w:themeColor="text1"/>
          <w:lang w:eastAsia="sl-SI"/>
        </w:rPr>
        <w:t>5</w:t>
      </w:r>
      <w:r w:rsidRPr="00AF64D3">
        <w:rPr>
          <w:rFonts w:ascii="Arial" w:eastAsia="Times New Roman" w:hAnsi="Arial" w:cs="Arial"/>
          <w:color w:val="000000" w:themeColor="text1"/>
          <w:lang w:eastAsia="sl-SI"/>
        </w:rPr>
        <w:t>) Zavod odloči o vlogi po določbah zakona, ki ureja splošni upravni postopek.</w:t>
      </w:r>
    </w:p>
    <w:p w14:paraId="5DFE2166"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p>
    <w:p w14:paraId="79541C72"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r w:rsidR="00DD34B5" w:rsidRPr="00AF64D3">
        <w:rPr>
          <w:rFonts w:ascii="Arial" w:eastAsia="Times New Roman" w:hAnsi="Arial" w:cs="Arial"/>
          <w:color w:val="000000" w:themeColor="text1"/>
          <w:lang w:eastAsia="sl-SI"/>
        </w:rPr>
        <w:t>6</w:t>
      </w:r>
      <w:r w:rsidRPr="00AF64D3">
        <w:rPr>
          <w:rFonts w:ascii="Arial" w:eastAsia="Times New Roman" w:hAnsi="Arial" w:cs="Arial"/>
          <w:color w:val="000000" w:themeColor="text1"/>
          <w:lang w:eastAsia="sl-SI"/>
        </w:rPr>
        <w:t>) Na podlagi odločbe o priznanju pravice do delnega povračila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sklene zavod z delodajalcem pogodbo o delnem povračilu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v kateri se določijo medsebojna razmerja, obveznosti in odgovornosti.</w:t>
      </w:r>
    </w:p>
    <w:p w14:paraId="2AD42BD0"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lastRenderedPageBreak/>
        <w:br/>
        <w:t>(</w:t>
      </w:r>
      <w:r w:rsidR="00DD34B5" w:rsidRPr="00AF64D3">
        <w:rPr>
          <w:rFonts w:ascii="Arial" w:eastAsia="Times New Roman" w:hAnsi="Arial" w:cs="Arial"/>
          <w:color w:val="000000" w:themeColor="text1"/>
          <w:lang w:eastAsia="sl-SI"/>
        </w:rPr>
        <w:t>7</w:t>
      </w:r>
      <w:r w:rsidRPr="00AF64D3">
        <w:rPr>
          <w:rFonts w:ascii="Arial" w:eastAsia="Times New Roman" w:hAnsi="Arial" w:cs="Arial"/>
          <w:color w:val="000000" w:themeColor="text1"/>
          <w:lang w:eastAsia="sl-SI"/>
        </w:rPr>
        <w:t>) Pogodba o delnem povračilu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mora zlasti vsebovati predmet, osnovo za izračun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način izračuna delnega povračila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višino delnega povračila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vsebino zahtevkov za delno povračilo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in nj</w:t>
      </w:r>
      <w:r w:rsidR="0005268C" w:rsidRPr="00AF64D3">
        <w:rPr>
          <w:rFonts w:ascii="Arial" w:eastAsia="Times New Roman" w:hAnsi="Arial" w:cs="Arial"/>
          <w:color w:val="000000" w:themeColor="text1"/>
          <w:lang w:eastAsia="sl-SI"/>
        </w:rPr>
        <w:t>ih</w:t>
      </w:r>
      <w:r w:rsidRPr="00AF64D3">
        <w:rPr>
          <w:rFonts w:ascii="Arial" w:eastAsia="Times New Roman" w:hAnsi="Arial" w:cs="Arial"/>
          <w:color w:val="000000" w:themeColor="text1"/>
          <w:lang w:eastAsia="sl-SI"/>
        </w:rPr>
        <w:t>ov</w:t>
      </w:r>
      <w:r w:rsidR="0005268C" w:rsidRPr="00AF64D3">
        <w:rPr>
          <w:rFonts w:ascii="Arial" w:eastAsia="Times New Roman" w:hAnsi="Arial" w:cs="Arial"/>
          <w:color w:val="000000" w:themeColor="text1"/>
          <w:lang w:eastAsia="sl-SI"/>
        </w:rPr>
        <w:t>ih</w:t>
      </w:r>
      <w:r w:rsidRPr="00AF64D3">
        <w:rPr>
          <w:rFonts w:ascii="Arial" w:eastAsia="Times New Roman" w:hAnsi="Arial" w:cs="Arial"/>
          <w:color w:val="000000" w:themeColor="text1"/>
          <w:lang w:eastAsia="sl-SI"/>
        </w:rPr>
        <w:t xml:space="preserve"> prilog, razloge za zavrnitev zahtevka za povračilo, rok za izplačilo, obdobje vračanja sredstev, spremljanje in poročanje, sankcije za kršitev pogodbe ter nadzor nad njenim izvajanjem.</w:t>
      </w:r>
    </w:p>
    <w:p w14:paraId="28A1A1B5" w14:textId="77777777" w:rsidR="00D938B8" w:rsidRPr="00AF64D3" w:rsidRDefault="00D938B8"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5BC559BF" w14:textId="77777777" w:rsidR="00D938B8" w:rsidRPr="00AF64D3" w:rsidRDefault="00D938B8"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(8) Določbe glede delnega povračila nadomestila plače</w:t>
      </w:r>
      <w:r w:rsidR="00051D38" w:rsidRPr="00AF64D3">
        <w:rPr>
          <w:rFonts w:ascii="Arial" w:eastAsia="Times New Roman" w:hAnsi="Arial" w:cs="Arial"/>
          <w:color w:val="000000" w:themeColor="text1"/>
          <w:lang w:eastAsia="sl-SI"/>
        </w:rPr>
        <w:t xml:space="preserve"> iz tega člena</w:t>
      </w:r>
      <w:r w:rsidRPr="00AF64D3">
        <w:rPr>
          <w:rFonts w:ascii="Arial" w:eastAsia="Times New Roman" w:hAnsi="Arial" w:cs="Arial"/>
          <w:color w:val="000000" w:themeColor="text1"/>
          <w:lang w:eastAsia="sl-SI"/>
        </w:rPr>
        <w:t xml:space="preserve"> se smiselno uporabljajo tudi za povračilo nadomestila plače zaradi odrejene karantene.</w:t>
      </w:r>
    </w:p>
    <w:p w14:paraId="3D10C8AE"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47EFA250"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4F32AE81"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8.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"(izpla%C4%8Dilo%C2%A0nadomestil%C2%A0pla%C4%8D)" </w:instrText>
      </w:r>
      <w:r w:rsidR="00A15CE7" w:rsidRPr="00AF64D3">
        <w:rPr>
          <w:rFonts w:ascii="Arial" w:eastAsia="Times New Roman" w:hAnsi="Arial" w:cs="Arial"/>
          <w:color w:val="000000" w:themeColor="text1"/>
          <w:lang w:eastAsia="sl-SI"/>
        </w:rPr>
        <w:fldChar w:fldCharType="separate"/>
      </w:r>
    </w:p>
    <w:p w14:paraId="665D63BA"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(višina in izplačilo povračila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w:t>
      </w:r>
    </w:p>
    <w:p w14:paraId="27C7C0BF"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353A21A0" w14:textId="77777777" w:rsidR="00801802" w:rsidRPr="00AF64D3" w:rsidRDefault="00A84F2B" w:rsidP="00AF64D3">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(1) </w:t>
      </w:r>
      <w:r w:rsidR="007322A5" w:rsidRPr="00AF64D3">
        <w:rPr>
          <w:rFonts w:ascii="Arial" w:eastAsia="Times New Roman" w:hAnsi="Arial" w:cs="Arial"/>
          <w:color w:val="000000" w:themeColor="text1"/>
          <w:lang w:eastAsia="sl-SI"/>
        </w:rPr>
        <w:t>Višina delnega povračila izplačanih nadomestil plač</w:t>
      </w:r>
      <w:r w:rsidR="005D4FF7" w:rsidRPr="00AF64D3">
        <w:rPr>
          <w:rFonts w:ascii="Arial" w:eastAsia="Times New Roman" w:hAnsi="Arial" w:cs="Arial"/>
          <w:color w:val="000000" w:themeColor="text1"/>
          <w:lang w:eastAsia="sl-SI"/>
        </w:rPr>
        <w:t>e</w:t>
      </w:r>
      <w:r w:rsidR="007322A5" w:rsidRPr="00AF64D3">
        <w:rPr>
          <w:rFonts w:ascii="Arial" w:eastAsia="Times New Roman" w:hAnsi="Arial" w:cs="Arial"/>
          <w:color w:val="000000" w:themeColor="text1"/>
          <w:lang w:eastAsia="sl-SI"/>
        </w:rPr>
        <w:t xml:space="preserve"> s strani Republike Slovenije znaša 40</w:t>
      </w:r>
      <w:r w:rsidR="0005268C" w:rsidRPr="00AF64D3">
        <w:rPr>
          <w:rFonts w:ascii="Arial" w:eastAsia="Times New Roman" w:hAnsi="Arial" w:cs="Arial"/>
          <w:color w:val="000000" w:themeColor="text1"/>
          <w:lang w:eastAsia="sl-SI"/>
        </w:rPr>
        <w:t> </w:t>
      </w:r>
      <w:r w:rsidR="00801802" w:rsidRPr="00AF64D3">
        <w:rPr>
          <w:rFonts w:ascii="Arial" w:eastAsia="Times New Roman" w:hAnsi="Arial" w:cs="Arial"/>
          <w:color w:val="000000" w:themeColor="text1"/>
          <w:lang w:eastAsia="sl-SI"/>
        </w:rPr>
        <w:t>% nadomestila plače</w:t>
      </w:r>
      <w:r w:rsidR="007322A5" w:rsidRPr="00AF64D3">
        <w:rPr>
          <w:rFonts w:ascii="Arial" w:eastAsia="Times New Roman" w:hAnsi="Arial" w:cs="Arial"/>
          <w:color w:val="000000" w:themeColor="text1"/>
          <w:lang w:eastAsia="sl-SI"/>
        </w:rPr>
        <w:t xml:space="preserve"> </w:t>
      </w:r>
      <w:r w:rsidR="0047295F" w:rsidRPr="00AF64D3">
        <w:rPr>
          <w:rFonts w:ascii="Arial" w:eastAsia="Times New Roman" w:hAnsi="Arial" w:cs="Arial"/>
          <w:color w:val="000000" w:themeColor="text1"/>
          <w:lang w:eastAsia="sl-SI"/>
        </w:rPr>
        <w:t>in je omejena z višino najvišjega zneska denarnega nadomestila za primer brezposelnosti, določenega v zakonu, ki ureja trg dela.</w:t>
      </w:r>
    </w:p>
    <w:p w14:paraId="1228C07C" w14:textId="77777777" w:rsidR="002C6E96" w:rsidRPr="00AF64D3" w:rsidRDefault="002C6E96" w:rsidP="00AF64D3">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406D01DB" w14:textId="77777777" w:rsidR="002C6E96" w:rsidRPr="00AF64D3" w:rsidRDefault="002C6E96" w:rsidP="00AF64D3">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(2) Izplačana nadomestila plač delavcev, ki zaradi odrejene karantene ne morejo opravljati dela</w:t>
      </w:r>
      <w:r w:rsidR="00650BF0"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Republika Slovenija povrne v celoti.</w:t>
      </w:r>
    </w:p>
    <w:p w14:paraId="30ECF9DD" w14:textId="3489A581"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w:t>
      </w:r>
      <w:r w:rsidR="00C2420D" w:rsidRPr="00AF64D3">
        <w:rPr>
          <w:rFonts w:ascii="Arial" w:eastAsia="Times New Roman" w:hAnsi="Arial" w:cs="Arial"/>
          <w:color w:val="000000" w:themeColor="text1"/>
          <w:lang w:eastAsia="sl-SI"/>
        </w:rPr>
        <w:t>3</w:t>
      </w:r>
      <w:r w:rsidRPr="00AF64D3">
        <w:rPr>
          <w:rFonts w:ascii="Arial" w:eastAsia="Times New Roman" w:hAnsi="Arial" w:cs="Arial"/>
          <w:color w:val="000000" w:themeColor="text1"/>
          <w:lang w:eastAsia="sl-SI"/>
        </w:rPr>
        <w:t xml:space="preserve">) Delno </w:t>
      </w:r>
      <w:r w:rsidR="0065756C">
        <w:rPr>
          <w:rFonts w:ascii="Arial" w:eastAsia="Times New Roman" w:hAnsi="Arial" w:cs="Arial"/>
          <w:color w:val="000000" w:themeColor="text1"/>
          <w:lang w:eastAsia="sl-SI"/>
        </w:rPr>
        <w:t xml:space="preserve">povračilo </w:t>
      </w:r>
      <w:r w:rsidRPr="00AF64D3">
        <w:rPr>
          <w:rFonts w:ascii="Arial" w:eastAsia="Times New Roman" w:hAnsi="Arial" w:cs="Arial"/>
          <w:color w:val="000000" w:themeColor="text1"/>
          <w:lang w:eastAsia="sl-SI"/>
        </w:rPr>
        <w:t>nadomestil</w:t>
      </w:r>
      <w:r w:rsidR="0065756C">
        <w:rPr>
          <w:rFonts w:ascii="Arial" w:eastAsia="Times New Roman" w:hAnsi="Arial" w:cs="Arial"/>
          <w:color w:val="000000" w:themeColor="text1"/>
          <w:lang w:eastAsia="sl-SI"/>
        </w:rPr>
        <w:t>a</w:t>
      </w:r>
      <w:r w:rsidRPr="00AF64D3">
        <w:rPr>
          <w:rFonts w:ascii="Arial" w:eastAsia="Times New Roman" w:hAnsi="Arial" w:cs="Arial"/>
          <w:color w:val="000000" w:themeColor="text1"/>
          <w:lang w:eastAsia="sl-SI"/>
        </w:rPr>
        <w:t xml:space="preserve">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w:t>
      </w:r>
      <w:r w:rsidR="00AD38AA" w:rsidRPr="00AF64D3">
        <w:rPr>
          <w:rFonts w:ascii="Arial" w:eastAsia="Times New Roman" w:hAnsi="Arial" w:cs="Arial"/>
          <w:color w:val="000000" w:themeColor="text1"/>
          <w:lang w:eastAsia="sl-SI"/>
        </w:rPr>
        <w:t xml:space="preserve">za delavce, ki jih je delodajalec napotil na začasno čakanje na delo, </w:t>
      </w:r>
      <w:r w:rsidR="00E72050" w:rsidRPr="00AF64D3">
        <w:rPr>
          <w:rFonts w:ascii="Arial" w:eastAsia="Times New Roman" w:hAnsi="Arial" w:cs="Arial"/>
          <w:color w:val="000000" w:themeColor="text1"/>
          <w:lang w:eastAsia="sl-SI"/>
        </w:rPr>
        <w:t xml:space="preserve">in </w:t>
      </w:r>
      <w:r w:rsidR="008D01A5">
        <w:rPr>
          <w:rFonts w:ascii="Arial" w:eastAsia="Times New Roman" w:hAnsi="Arial" w:cs="Arial"/>
          <w:color w:val="000000" w:themeColor="text1"/>
          <w:lang w:eastAsia="sl-SI"/>
        </w:rPr>
        <w:t>povračilo nadomestila plače</w:t>
      </w:r>
      <w:r w:rsidR="00E72050" w:rsidRPr="00AF64D3">
        <w:rPr>
          <w:rFonts w:ascii="Arial" w:eastAsia="Times New Roman" w:hAnsi="Arial" w:cs="Arial"/>
          <w:color w:val="000000" w:themeColor="text1"/>
          <w:lang w:eastAsia="sl-SI"/>
        </w:rPr>
        <w:t xml:space="preserve"> zaradi odrejene karantene, </w:t>
      </w:r>
      <w:r w:rsidR="00AD38AA" w:rsidRPr="00AF64D3">
        <w:rPr>
          <w:rFonts w:ascii="Arial" w:eastAsia="Times New Roman" w:hAnsi="Arial" w:cs="Arial"/>
          <w:color w:val="000000" w:themeColor="text1"/>
          <w:lang w:eastAsia="sl-SI"/>
        </w:rPr>
        <w:t xml:space="preserve">razen za delavce, za katere plačilo nadomestila </w:t>
      </w:r>
      <w:r w:rsidR="0051358A" w:rsidRPr="00AF64D3">
        <w:rPr>
          <w:rFonts w:ascii="Arial" w:eastAsia="Times New Roman" w:hAnsi="Arial" w:cs="Arial"/>
          <w:color w:val="000000" w:themeColor="text1"/>
          <w:lang w:eastAsia="sl-SI"/>
        </w:rPr>
        <w:t xml:space="preserve">plače </w:t>
      </w:r>
      <w:r w:rsidR="00AD38AA" w:rsidRPr="00AF64D3">
        <w:rPr>
          <w:rFonts w:ascii="Arial" w:eastAsia="Times New Roman" w:hAnsi="Arial" w:cs="Arial"/>
          <w:color w:val="000000" w:themeColor="text1"/>
          <w:lang w:eastAsia="sl-SI"/>
        </w:rPr>
        <w:t xml:space="preserve">ne bremeni delodajalca, se delodajalcu izplačuje mesečno </w:t>
      </w:r>
      <w:r w:rsidRPr="00AF64D3">
        <w:rPr>
          <w:rFonts w:ascii="Arial" w:eastAsia="Times New Roman" w:hAnsi="Arial" w:cs="Arial"/>
          <w:color w:val="000000" w:themeColor="text1"/>
          <w:lang w:eastAsia="sl-SI"/>
        </w:rPr>
        <w:t xml:space="preserve">v sorazmernem deležu ali v celoti, in sicer </w:t>
      </w:r>
      <w:r w:rsidR="00D72D1D" w:rsidRPr="00AF64D3">
        <w:rPr>
          <w:rFonts w:ascii="Arial" w:eastAsia="Times New Roman" w:hAnsi="Arial" w:cs="Arial"/>
          <w:color w:val="000000" w:themeColor="text1"/>
          <w:lang w:eastAsia="sl-SI"/>
        </w:rPr>
        <w:t xml:space="preserve">zadnji dan meseca, ki sledi mesecu, </w:t>
      </w:r>
      <w:r w:rsidR="00650BF0" w:rsidRPr="00AF64D3">
        <w:rPr>
          <w:rFonts w:ascii="Arial" w:eastAsia="Times New Roman" w:hAnsi="Arial" w:cs="Arial"/>
          <w:color w:val="000000" w:themeColor="text1"/>
          <w:lang w:eastAsia="sl-SI"/>
        </w:rPr>
        <w:t>v katerem je delavcu pripadlo nadomestilo plače</w:t>
      </w:r>
      <w:r w:rsidR="0065756C">
        <w:rPr>
          <w:rFonts w:ascii="Arial" w:eastAsia="Times New Roman" w:hAnsi="Arial" w:cs="Arial"/>
          <w:color w:val="000000" w:themeColor="text1"/>
          <w:lang w:eastAsia="sl-SI"/>
        </w:rPr>
        <w:t>.</w:t>
      </w:r>
    </w:p>
    <w:p w14:paraId="0E3A5BD2"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highlight w:val="yellow"/>
          <w:lang w:eastAsia="sl-SI"/>
        </w:rPr>
        <w:br/>
      </w:r>
      <w:r w:rsidRPr="00AF64D3">
        <w:rPr>
          <w:rFonts w:ascii="Arial" w:eastAsia="Times New Roman" w:hAnsi="Arial" w:cs="Arial"/>
          <w:color w:val="000000" w:themeColor="text1"/>
          <w:lang w:eastAsia="sl-SI"/>
        </w:rPr>
        <w:t>(</w:t>
      </w:r>
      <w:r w:rsidR="00C2420D" w:rsidRPr="00AF64D3">
        <w:rPr>
          <w:rFonts w:ascii="Arial" w:eastAsia="Times New Roman" w:hAnsi="Arial" w:cs="Arial"/>
          <w:color w:val="000000" w:themeColor="text1"/>
          <w:lang w:eastAsia="sl-SI"/>
        </w:rPr>
        <w:t>4</w:t>
      </w:r>
      <w:r w:rsidRPr="00AF64D3">
        <w:rPr>
          <w:rFonts w:ascii="Arial" w:eastAsia="Times New Roman" w:hAnsi="Arial" w:cs="Arial"/>
          <w:color w:val="000000" w:themeColor="text1"/>
          <w:lang w:eastAsia="sl-SI"/>
        </w:rPr>
        <w:t>) Delodajalcu pripada delno povračilo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delavcev na začasnem čakanju na del</w:t>
      </w:r>
      <w:r w:rsidR="00757BA0" w:rsidRPr="00AF64D3">
        <w:rPr>
          <w:rFonts w:ascii="Arial" w:eastAsia="Times New Roman" w:hAnsi="Arial" w:cs="Arial"/>
          <w:color w:val="000000" w:themeColor="text1"/>
          <w:lang w:eastAsia="sl-SI"/>
        </w:rPr>
        <w:t>o</w:t>
      </w:r>
      <w:r w:rsidR="00E72050" w:rsidRPr="00AF64D3">
        <w:rPr>
          <w:rFonts w:ascii="Arial" w:eastAsia="Times New Roman" w:hAnsi="Arial" w:cs="Arial"/>
          <w:color w:val="000000" w:themeColor="text1"/>
          <w:lang w:eastAsia="sl-SI"/>
        </w:rPr>
        <w:t xml:space="preserve"> in nadomestilo zaradi odrejene karantene</w:t>
      </w:r>
      <w:r w:rsidRPr="00AF64D3">
        <w:rPr>
          <w:rFonts w:ascii="Arial" w:eastAsia="Times New Roman" w:hAnsi="Arial" w:cs="Arial"/>
          <w:color w:val="000000" w:themeColor="text1"/>
          <w:lang w:eastAsia="sl-SI"/>
        </w:rPr>
        <w:t xml:space="preserve"> za dejansk</w:t>
      </w:r>
      <w:r w:rsidR="00650BF0" w:rsidRPr="00AF64D3">
        <w:rPr>
          <w:rFonts w:ascii="Arial" w:eastAsia="Times New Roman" w:hAnsi="Arial" w:cs="Arial"/>
          <w:color w:val="000000" w:themeColor="text1"/>
          <w:lang w:eastAsia="sl-SI"/>
        </w:rPr>
        <w:t>o</w:t>
      </w:r>
      <w:r w:rsidRPr="00AF64D3">
        <w:rPr>
          <w:rFonts w:ascii="Arial" w:eastAsia="Times New Roman" w:hAnsi="Arial" w:cs="Arial"/>
          <w:color w:val="000000" w:themeColor="text1"/>
          <w:lang w:eastAsia="sl-SI"/>
        </w:rPr>
        <w:t xml:space="preserve"> mesečn</w:t>
      </w:r>
      <w:r w:rsidR="00650BF0" w:rsidRPr="00AF64D3">
        <w:rPr>
          <w:rFonts w:ascii="Arial" w:eastAsia="Times New Roman" w:hAnsi="Arial" w:cs="Arial"/>
          <w:color w:val="000000" w:themeColor="text1"/>
          <w:lang w:eastAsia="sl-SI"/>
        </w:rPr>
        <w:t>o</w:t>
      </w:r>
      <w:r w:rsidRPr="00AF64D3">
        <w:rPr>
          <w:rFonts w:ascii="Arial" w:eastAsia="Times New Roman" w:hAnsi="Arial" w:cs="Arial"/>
          <w:color w:val="000000" w:themeColor="text1"/>
          <w:lang w:eastAsia="sl-SI"/>
        </w:rPr>
        <w:t xml:space="preserve"> oziroma tedensk</w:t>
      </w:r>
      <w:r w:rsidR="00650BF0" w:rsidRPr="00AF64D3">
        <w:rPr>
          <w:rFonts w:ascii="Arial" w:eastAsia="Times New Roman" w:hAnsi="Arial" w:cs="Arial"/>
          <w:color w:val="000000" w:themeColor="text1"/>
          <w:lang w:eastAsia="sl-SI"/>
        </w:rPr>
        <w:t>o</w:t>
      </w:r>
      <w:r w:rsidRPr="00AF64D3">
        <w:rPr>
          <w:rFonts w:ascii="Arial" w:eastAsia="Times New Roman" w:hAnsi="Arial" w:cs="Arial"/>
          <w:color w:val="000000" w:themeColor="text1"/>
          <w:lang w:eastAsia="sl-SI"/>
        </w:rPr>
        <w:t xml:space="preserve"> obveznost, za praznične in druge dela proste dni, določene z zakonom.</w:t>
      </w:r>
    </w:p>
    <w:p w14:paraId="6FE1342B"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w:t>
      </w:r>
      <w:r w:rsidR="00C2420D" w:rsidRPr="00AF64D3">
        <w:rPr>
          <w:rFonts w:ascii="Arial" w:eastAsia="Times New Roman" w:hAnsi="Arial" w:cs="Arial"/>
          <w:color w:val="000000" w:themeColor="text1"/>
          <w:lang w:eastAsia="sl-SI"/>
        </w:rPr>
        <w:t>5</w:t>
      </w:r>
      <w:r w:rsidRPr="00AF64D3">
        <w:rPr>
          <w:rFonts w:ascii="Arial" w:eastAsia="Times New Roman" w:hAnsi="Arial" w:cs="Arial"/>
          <w:color w:val="000000" w:themeColor="text1"/>
          <w:lang w:eastAsia="sl-SI"/>
        </w:rPr>
        <w:t>) Zavod delodajalcu ne poravna obračunanih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če jih ta ni izplačal delavcem, ki so bili do njih upravičeni.</w:t>
      </w:r>
    </w:p>
    <w:p w14:paraId="2D9B4E42"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3A15FE89"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78D2AF53"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9.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"(obveznosti%C2%A0delodajalca)" </w:instrText>
      </w:r>
      <w:r w:rsidR="00A15CE7" w:rsidRPr="00AF64D3">
        <w:rPr>
          <w:rFonts w:ascii="Arial" w:eastAsia="Times New Roman" w:hAnsi="Arial" w:cs="Arial"/>
          <w:color w:val="000000" w:themeColor="text1"/>
          <w:lang w:eastAsia="sl-SI"/>
        </w:rPr>
        <w:fldChar w:fldCharType="separate"/>
      </w:r>
    </w:p>
    <w:p w14:paraId="459CF006"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(obveznosti delodajalca)</w:t>
      </w:r>
    </w:p>
    <w:p w14:paraId="30B0ED2C"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0E878668"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 V obdobju prejemanja delnega povračila izplačanih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v skladu s prejšnjim členom mora delodajalec delavcem na začasnem čakanju na delo izplačevati nadomestila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in poravnavati prispevke za </w:t>
      </w:r>
      <w:r w:rsidR="00E41C97" w:rsidRPr="00AF64D3">
        <w:rPr>
          <w:rFonts w:ascii="Arial" w:eastAsia="Times New Roman" w:hAnsi="Arial" w:cs="Arial"/>
          <w:color w:val="000000" w:themeColor="text1"/>
          <w:lang w:eastAsia="sl-SI"/>
        </w:rPr>
        <w:t>obvezna socialna zavarovanja</w:t>
      </w:r>
      <w:r w:rsidRPr="00AF64D3">
        <w:rPr>
          <w:rFonts w:ascii="Arial" w:eastAsia="Times New Roman" w:hAnsi="Arial" w:cs="Arial"/>
          <w:color w:val="000000" w:themeColor="text1"/>
          <w:lang w:eastAsia="sl-SI"/>
        </w:rPr>
        <w:t>.</w:t>
      </w:r>
    </w:p>
    <w:p w14:paraId="003BF9F5" w14:textId="77777777" w:rsidR="00562845"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(2) V obdobju iz prejšnjega odstavka delodajalec ne sme:</w:t>
      </w:r>
    </w:p>
    <w:p w14:paraId="17F0EBFF" w14:textId="77777777" w:rsidR="00785FAA" w:rsidRPr="00AF64D3" w:rsidRDefault="00785FAA" w:rsidP="00AF64D3">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začeti postopka odpovedi pogodbe o zaposlitvi </w:t>
      </w:r>
      <w:r w:rsidR="000F74B5" w:rsidRPr="00AF64D3">
        <w:rPr>
          <w:rFonts w:ascii="Arial" w:eastAsia="Times New Roman" w:hAnsi="Arial" w:cs="Arial"/>
          <w:color w:val="000000" w:themeColor="text1"/>
          <w:lang w:eastAsia="sl-SI"/>
        </w:rPr>
        <w:t>ali</w:t>
      </w:r>
      <w:r w:rsidRPr="00AF64D3">
        <w:rPr>
          <w:rFonts w:ascii="Arial" w:eastAsia="Times New Roman" w:hAnsi="Arial" w:cs="Arial"/>
          <w:color w:val="000000" w:themeColor="text1"/>
          <w:lang w:eastAsia="sl-SI"/>
        </w:rPr>
        <w:t xml:space="preserve"> odpovedati pogodbe o zaposlitvi delavcem iz poslovnih razlogov,</w:t>
      </w:r>
    </w:p>
    <w:p w14:paraId="109A4DC3" w14:textId="77777777" w:rsidR="00785FAA" w:rsidRPr="00AF64D3" w:rsidRDefault="00785FAA" w:rsidP="00AF64D3">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lastRenderedPageBreak/>
        <w:t xml:space="preserve">– odrejati nadurnega dela, če to delo </w:t>
      </w:r>
      <w:r w:rsidR="00562845" w:rsidRPr="00AF64D3">
        <w:rPr>
          <w:rFonts w:ascii="Arial" w:eastAsia="Times New Roman" w:hAnsi="Arial" w:cs="Arial"/>
          <w:color w:val="000000" w:themeColor="text1"/>
          <w:lang w:eastAsia="sl-SI"/>
        </w:rPr>
        <w:t xml:space="preserve">lahko </w:t>
      </w:r>
      <w:r w:rsidRPr="00AF64D3">
        <w:rPr>
          <w:rFonts w:ascii="Arial" w:eastAsia="Times New Roman" w:hAnsi="Arial" w:cs="Arial"/>
          <w:color w:val="000000" w:themeColor="text1"/>
          <w:lang w:eastAsia="sl-SI"/>
        </w:rPr>
        <w:t>opravi z delav</w:t>
      </w:r>
      <w:r w:rsidR="00050754" w:rsidRPr="00AF64D3">
        <w:rPr>
          <w:rFonts w:ascii="Arial" w:eastAsia="Times New Roman" w:hAnsi="Arial" w:cs="Arial"/>
          <w:color w:val="000000" w:themeColor="text1"/>
          <w:lang w:eastAsia="sl-SI"/>
        </w:rPr>
        <w:t>ci na začasnem čakanju na delo.</w:t>
      </w:r>
    </w:p>
    <w:p w14:paraId="0AA5F58F"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w:t>
      </w:r>
      <w:r w:rsidR="00050754" w:rsidRPr="00AF64D3">
        <w:rPr>
          <w:rFonts w:ascii="Arial" w:eastAsia="Times New Roman" w:hAnsi="Arial" w:cs="Arial"/>
          <w:color w:val="000000" w:themeColor="text1"/>
          <w:lang w:eastAsia="sl-SI"/>
        </w:rPr>
        <w:t>3</w:t>
      </w:r>
      <w:r w:rsidR="000F74B5" w:rsidRPr="00AF64D3">
        <w:rPr>
          <w:rFonts w:ascii="Arial" w:eastAsia="Times New Roman" w:hAnsi="Arial" w:cs="Arial"/>
          <w:color w:val="000000" w:themeColor="text1"/>
          <w:lang w:eastAsia="sl-SI"/>
        </w:rPr>
        <w:t>) Če delodajalec delavca</w:t>
      </w:r>
      <w:r w:rsidR="007322A5" w:rsidRPr="00AF64D3">
        <w:rPr>
          <w:rFonts w:ascii="Arial" w:eastAsia="Times New Roman" w:hAnsi="Arial" w:cs="Arial"/>
          <w:color w:val="000000" w:themeColor="text1"/>
          <w:lang w:eastAsia="sl-SI"/>
        </w:rPr>
        <w:t xml:space="preserve"> pozove, da se vrne na delo, </w:t>
      </w:r>
      <w:r w:rsidR="00E72050" w:rsidRPr="00AF64D3">
        <w:rPr>
          <w:rFonts w:ascii="Arial" w:eastAsia="Times New Roman" w:hAnsi="Arial" w:cs="Arial"/>
          <w:color w:val="000000" w:themeColor="text1"/>
          <w:lang w:eastAsia="sl-SI"/>
        </w:rPr>
        <w:t xml:space="preserve">ali </w:t>
      </w:r>
      <w:r w:rsidR="00BA13E8" w:rsidRPr="00AF64D3">
        <w:rPr>
          <w:rFonts w:ascii="Arial" w:eastAsia="Times New Roman" w:hAnsi="Arial" w:cs="Arial"/>
          <w:color w:val="000000" w:themeColor="text1"/>
          <w:lang w:eastAsia="sl-SI"/>
        </w:rPr>
        <w:t xml:space="preserve">ga </w:t>
      </w:r>
      <w:r w:rsidR="00E72050" w:rsidRPr="00AF64D3">
        <w:rPr>
          <w:rFonts w:ascii="Arial" w:eastAsia="Times New Roman" w:hAnsi="Arial" w:cs="Arial"/>
          <w:color w:val="000000" w:themeColor="text1"/>
          <w:lang w:eastAsia="sl-SI"/>
        </w:rPr>
        <w:t>na začasn</w:t>
      </w:r>
      <w:r w:rsidR="00BA13E8" w:rsidRPr="00AF64D3">
        <w:rPr>
          <w:rFonts w:ascii="Arial" w:eastAsia="Times New Roman" w:hAnsi="Arial" w:cs="Arial"/>
          <w:color w:val="000000" w:themeColor="text1"/>
          <w:lang w:eastAsia="sl-SI"/>
        </w:rPr>
        <w:t>em</w:t>
      </w:r>
      <w:r w:rsidR="00E72050" w:rsidRPr="00AF64D3">
        <w:rPr>
          <w:rFonts w:ascii="Arial" w:eastAsia="Times New Roman" w:hAnsi="Arial" w:cs="Arial"/>
          <w:color w:val="000000" w:themeColor="text1"/>
          <w:lang w:eastAsia="sl-SI"/>
        </w:rPr>
        <w:t xml:space="preserve"> čakanj</w:t>
      </w:r>
      <w:r w:rsidR="00BA13E8" w:rsidRPr="00AF64D3">
        <w:rPr>
          <w:rFonts w:ascii="Arial" w:eastAsia="Times New Roman" w:hAnsi="Arial" w:cs="Arial"/>
          <w:color w:val="000000" w:themeColor="text1"/>
          <w:lang w:eastAsia="sl-SI"/>
        </w:rPr>
        <w:t>u</w:t>
      </w:r>
      <w:r w:rsidR="00E72050" w:rsidRPr="00AF64D3">
        <w:rPr>
          <w:rFonts w:ascii="Arial" w:eastAsia="Times New Roman" w:hAnsi="Arial" w:cs="Arial"/>
          <w:color w:val="000000" w:themeColor="text1"/>
          <w:lang w:eastAsia="sl-SI"/>
        </w:rPr>
        <w:t xml:space="preserve"> na delo</w:t>
      </w:r>
      <w:r w:rsidR="00BA13E8" w:rsidRPr="00AF64D3">
        <w:rPr>
          <w:rFonts w:ascii="Arial" w:eastAsia="Times New Roman" w:hAnsi="Arial" w:cs="Arial"/>
          <w:color w:val="000000" w:themeColor="text1"/>
          <w:lang w:eastAsia="sl-SI"/>
        </w:rPr>
        <w:t xml:space="preserve"> nadomesti z drugim delavcem</w:t>
      </w:r>
      <w:r w:rsidR="00E72050" w:rsidRPr="00AF64D3">
        <w:rPr>
          <w:rFonts w:ascii="Arial" w:eastAsia="Times New Roman" w:hAnsi="Arial" w:cs="Arial"/>
          <w:color w:val="000000" w:themeColor="text1"/>
          <w:lang w:eastAsia="sl-SI"/>
        </w:rPr>
        <w:t xml:space="preserve">, </w:t>
      </w:r>
      <w:r w:rsidR="007322A5" w:rsidRPr="00AF64D3">
        <w:rPr>
          <w:rFonts w:ascii="Arial" w:eastAsia="Times New Roman" w:hAnsi="Arial" w:cs="Arial"/>
          <w:color w:val="000000" w:themeColor="text1"/>
          <w:lang w:eastAsia="sl-SI"/>
        </w:rPr>
        <w:t>o tem</w:t>
      </w:r>
      <w:r w:rsidR="000F74B5" w:rsidRPr="00AF64D3">
        <w:rPr>
          <w:rFonts w:ascii="Arial" w:eastAsia="Times New Roman" w:hAnsi="Arial" w:cs="Arial"/>
          <w:color w:val="000000" w:themeColor="text1"/>
          <w:lang w:eastAsia="sl-SI"/>
        </w:rPr>
        <w:t xml:space="preserve"> predhodno obvesti</w:t>
      </w:r>
      <w:r w:rsidRPr="00AF64D3">
        <w:rPr>
          <w:rFonts w:ascii="Arial" w:eastAsia="Times New Roman" w:hAnsi="Arial" w:cs="Arial"/>
          <w:color w:val="000000" w:themeColor="text1"/>
          <w:lang w:eastAsia="sl-SI"/>
        </w:rPr>
        <w:t xml:space="preserve"> zavod.</w:t>
      </w:r>
    </w:p>
    <w:p w14:paraId="1BCA3212"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w:t>
      </w:r>
      <w:r w:rsidR="00050754" w:rsidRPr="00AF64D3">
        <w:rPr>
          <w:rFonts w:ascii="Arial" w:eastAsia="Times New Roman" w:hAnsi="Arial" w:cs="Arial"/>
          <w:color w:val="000000" w:themeColor="text1"/>
          <w:lang w:eastAsia="sl-SI"/>
        </w:rPr>
        <w:t>4</w:t>
      </w:r>
      <w:r w:rsidR="00C60218" w:rsidRPr="00AF64D3">
        <w:rPr>
          <w:rFonts w:ascii="Arial" w:eastAsia="Times New Roman" w:hAnsi="Arial" w:cs="Arial"/>
          <w:color w:val="000000" w:themeColor="text1"/>
          <w:lang w:eastAsia="sl-SI"/>
        </w:rPr>
        <w:t>) Če</w:t>
      </w:r>
      <w:r w:rsidRPr="00AF64D3">
        <w:rPr>
          <w:rFonts w:ascii="Arial" w:eastAsia="Times New Roman" w:hAnsi="Arial" w:cs="Arial"/>
          <w:color w:val="000000" w:themeColor="text1"/>
          <w:lang w:eastAsia="sl-SI"/>
        </w:rPr>
        <w:t xml:space="preserve"> delodajalec ravna v nasprotju s prvim</w:t>
      </w:r>
      <w:r w:rsidR="006E1895" w:rsidRPr="00AF64D3">
        <w:rPr>
          <w:rFonts w:ascii="Arial" w:eastAsia="Times New Roman" w:hAnsi="Arial" w:cs="Arial"/>
          <w:color w:val="000000" w:themeColor="text1"/>
          <w:lang w:eastAsia="sl-SI"/>
        </w:rPr>
        <w:t xml:space="preserve"> ali</w:t>
      </w:r>
      <w:r w:rsidRPr="00AF64D3">
        <w:rPr>
          <w:rFonts w:ascii="Arial" w:eastAsia="Times New Roman" w:hAnsi="Arial" w:cs="Arial"/>
          <w:color w:val="000000" w:themeColor="text1"/>
          <w:lang w:eastAsia="sl-SI"/>
        </w:rPr>
        <w:t xml:space="preserve"> drugim odstavkom tega člena ali ne ohrani zaposlitv</w:t>
      </w:r>
      <w:r w:rsidR="00E06A4A" w:rsidRPr="00AF64D3">
        <w:rPr>
          <w:rFonts w:ascii="Arial" w:eastAsia="Times New Roman" w:hAnsi="Arial" w:cs="Arial"/>
          <w:color w:val="000000" w:themeColor="text1"/>
          <w:lang w:eastAsia="sl-SI"/>
        </w:rPr>
        <w:t>e v skladu s tretjo alinejo prv</w:t>
      </w:r>
      <w:r w:rsidRPr="00AF64D3">
        <w:rPr>
          <w:rFonts w:ascii="Arial" w:eastAsia="Times New Roman" w:hAnsi="Arial" w:cs="Arial"/>
          <w:color w:val="000000" w:themeColor="text1"/>
          <w:lang w:eastAsia="sl-SI"/>
        </w:rPr>
        <w:t>ega odstavka 2. člena tega zakona, mora prejeta sredstva v celoti</w:t>
      </w:r>
      <w:r w:rsidR="00AD38AA" w:rsidRPr="00AF64D3">
        <w:rPr>
          <w:rFonts w:ascii="Arial" w:eastAsia="Times New Roman" w:hAnsi="Arial" w:cs="Arial"/>
          <w:color w:val="000000" w:themeColor="text1"/>
          <w:lang w:eastAsia="sl-SI"/>
        </w:rPr>
        <w:t xml:space="preserve"> vrniti</w:t>
      </w:r>
      <w:r w:rsidRPr="00AF64D3">
        <w:rPr>
          <w:rFonts w:ascii="Arial" w:eastAsia="Times New Roman" w:hAnsi="Arial" w:cs="Arial"/>
          <w:color w:val="000000" w:themeColor="text1"/>
          <w:lang w:eastAsia="sl-SI"/>
        </w:rPr>
        <w:t xml:space="preserve">. </w:t>
      </w:r>
    </w:p>
    <w:p w14:paraId="36EF8E46" w14:textId="77777777" w:rsidR="006E1895" w:rsidRPr="00AF64D3" w:rsidRDefault="006E1895"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1F31E627" w14:textId="77777777" w:rsidR="006E1895" w:rsidRPr="00AF64D3" w:rsidRDefault="006E1895"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(5) Če delodajalec ravna v nasprotju s tretjim odstavkom tega člena</w:t>
      </w:r>
      <w:r w:rsidR="00E72050"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mora prejeta sredstva vrniti za delavca, v zvezi s katerim </w:t>
      </w:r>
      <w:r w:rsidR="00AC1066" w:rsidRPr="00AF64D3">
        <w:rPr>
          <w:rFonts w:ascii="Arial" w:eastAsia="Times New Roman" w:hAnsi="Arial" w:cs="Arial"/>
          <w:color w:val="000000" w:themeColor="text1"/>
          <w:lang w:eastAsia="sl-SI"/>
        </w:rPr>
        <w:t xml:space="preserve">je bila ugotovljena </w:t>
      </w:r>
      <w:r w:rsidR="00E72050" w:rsidRPr="00AF64D3">
        <w:rPr>
          <w:rFonts w:ascii="Arial" w:eastAsia="Times New Roman" w:hAnsi="Arial" w:cs="Arial"/>
          <w:color w:val="000000" w:themeColor="text1"/>
          <w:lang w:eastAsia="sl-SI"/>
        </w:rPr>
        <w:t>nepravilnost</w:t>
      </w:r>
      <w:r w:rsidRPr="00AF64D3">
        <w:rPr>
          <w:rFonts w:ascii="Arial" w:eastAsia="Times New Roman" w:hAnsi="Arial" w:cs="Arial"/>
          <w:color w:val="000000" w:themeColor="text1"/>
          <w:lang w:eastAsia="sl-SI"/>
        </w:rPr>
        <w:t>.</w:t>
      </w:r>
    </w:p>
    <w:p w14:paraId="58572E06" w14:textId="77777777" w:rsidR="00562845"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w:t>
      </w:r>
      <w:r w:rsidR="004869AC" w:rsidRPr="00AF64D3">
        <w:rPr>
          <w:rFonts w:ascii="Arial" w:eastAsia="Times New Roman" w:hAnsi="Arial" w:cs="Arial"/>
          <w:color w:val="000000" w:themeColor="text1"/>
          <w:lang w:eastAsia="sl-SI"/>
        </w:rPr>
        <w:t>6</w:t>
      </w:r>
      <w:r w:rsidRPr="00AF64D3">
        <w:rPr>
          <w:rFonts w:ascii="Arial" w:eastAsia="Times New Roman" w:hAnsi="Arial" w:cs="Arial"/>
          <w:color w:val="000000" w:themeColor="text1"/>
          <w:lang w:eastAsia="sl-SI"/>
        </w:rPr>
        <w:t xml:space="preserve">) Delodajalec, ki prejema </w:t>
      </w:r>
      <w:r w:rsidR="000F74B5" w:rsidRPr="00AF64D3">
        <w:rPr>
          <w:rFonts w:ascii="Arial" w:eastAsia="Times New Roman" w:hAnsi="Arial" w:cs="Arial"/>
          <w:color w:val="000000" w:themeColor="text1"/>
          <w:lang w:eastAsia="sl-SI"/>
        </w:rPr>
        <w:t>ali</w:t>
      </w:r>
      <w:r w:rsidRPr="00AF64D3">
        <w:rPr>
          <w:rFonts w:ascii="Arial" w:eastAsia="Times New Roman" w:hAnsi="Arial" w:cs="Arial"/>
          <w:color w:val="000000" w:themeColor="text1"/>
          <w:lang w:eastAsia="sl-SI"/>
        </w:rPr>
        <w:t xml:space="preserve"> je prejemal sredstva po tem zakonu, mora prejeta sredstva </w:t>
      </w:r>
      <w:r w:rsidR="0051358A" w:rsidRPr="00AF64D3">
        <w:rPr>
          <w:rFonts w:ascii="Arial" w:eastAsia="Times New Roman" w:hAnsi="Arial" w:cs="Arial"/>
          <w:color w:val="000000" w:themeColor="text1"/>
          <w:lang w:eastAsia="sl-SI"/>
        </w:rPr>
        <w:t xml:space="preserve">vrniti </w:t>
      </w:r>
      <w:r w:rsidRPr="00AF64D3">
        <w:rPr>
          <w:rFonts w:ascii="Arial" w:eastAsia="Times New Roman" w:hAnsi="Arial" w:cs="Arial"/>
          <w:color w:val="000000" w:themeColor="text1"/>
          <w:lang w:eastAsia="sl-SI"/>
        </w:rPr>
        <w:t>v celoti, če začne postopke likvidacije po zakonu, ki ureja gospodarske družbe</w:t>
      </w:r>
      <w:r w:rsidR="000F74B5" w:rsidRPr="00AF64D3">
        <w:rPr>
          <w:rFonts w:ascii="Arial" w:eastAsia="Times New Roman" w:hAnsi="Arial" w:cs="Arial"/>
          <w:color w:val="000000" w:themeColor="text1"/>
          <w:lang w:eastAsia="sl-SI"/>
        </w:rPr>
        <w:t>, v obdobju</w:t>
      </w:r>
      <w:r w:rsidRPr="00AF64D3">
        <w:rPr>
          <w:rFonts w:ascii="Arial" w:eastAsia="Times New Roman" w:hAnsi="Arial" w:cs="Arial"/>
          <w:color w:val="000000" w:themeColor="text1"/>
          <w:lang w:eastAsia="sl-SI"/>
        </w:rPr>
        <w:t>:</w:t>
      </w:r>
    </w:p>
    <w:p w14:paraId="238D7D70" w14:textId="77777777" w:rsidR="00785FAA" w:rsidRPr="00AF64D3" w:rsidRDefault="000F74B5"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w:t>
      </w:r>
      <w:r w:rsidR="00785FAA" w:rsidRPr="00AF64D3">
        <w:rPr>
          <w:rFonts w:ascii="Arial" w:eastAsia="Times New Roman" w:hAnsi="Arial" w:cs="Arial"/>
          <w:color w:val="000000" w:themeColor="text1"/>
          <w:lang w:eastAsia="sl-SI"/>
        </w:rPr>
        <w:t>prejemanja sredstev in</w:t>
      </w:r>
    </w:p>
    <w:p w14:paraId="061202B0" w14:textId="77777777" w:rsidR="00785FAA" w:rsidRPr="00AF64D3" w:rsidRDefault="000F74B5"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w:t>
      </w:r>
      <w:r w:rsidR="00785FAA" w:rsidRPr="00AF64D3">
        <w:rPr>
          <w:rFonts w:ascii="Arial" w:eastAsia="Times New Roman" w:hAnsi="Arial" w:cs="Arial"/>
          <w:color w:val="000000" w:themeColor="text1"/>
          <w:lang w:eastAsia="sl-SI"/>
        </w:rPr>
        <w:t>po prenehanju prejemanja sredstev, ki je enako obdobju prejemanja sredstev.</w:t>
      </w:r>
    </w:p>
    <w:p w14:paraId="7BFDDAF9"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54C675C5"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5CA0F562"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10.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"(%C4%8Dasovno%C2%A0uveljavljanje%C2%A0delnega%C2%A0povra%C4%8Dila%C2%A0nadomestil%C2%A0pla%C4%8D%C2%A0delavcem)" </w:instrText>
      </w:r>
      <w:r w:rsidR="00A15CE7" w:rsidRPr="00AF64D3">
        <w:rPr>
          <w:rFonts w:ascii="Arial" w:eastAsia="Times New Roman" w:hAnsi="Arial" w:cs="Arial"/>
          <w:color w:val="000000" w:themeColor="text1"/>
          <w:lang w:eastAsia="sl-SI"/>
        </w:rPr>
        <w:fldChar w:fldCharType="separate"/>
      </w:r>
    </w:p>
    <w:p w14:paraId="25F2A33E"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(časovno uveljavljanje delnega povračila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delavcem)</w:t>
      </w:r>
    </w:p>
    <w:p w14:paraId="686D57EA"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45D29668" w14:textId="77777777" w:rsidR="00785FAA" w:rsidRPr="00AF64D3" w:rsidRDefault="000B2DA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(1) </w:t>
      </w:r>
      <w:r w:rsidR="00785FAA" w:rsidRPr="00AF64D3">
        <w:rPr>
          <w:rFonts w:ascii="Arial" w:eastAsia="Times New Roman" w:hAnsi="Arial" w:cs="Arial"/>
          <w:color w:val="000000" w:themeColor="text1"/>
          <w:lang w:eastAsia="sl-SI"/>
        </w:rPr>
        <w:t>Delodajalec lahko pravico do delnega povračila nadomestil plač</w:t>
      </w:r>
      <w:r w:rsidR="005D4FF7" w:rsidRPr="00AF64D3">
        <w:rPr>
          <w:rFonts w:ascii="Arial" w:eastAsia="Times New Roman" w:hAnsi="Arial" w:cs="Arial"/>
          <w:color w:val="000000" w:themeColor="text1"/>
          <w:lang w:eastAsia="sl-SI"/>
        </w:rPr>
        <w:t>e</w:t>
      </w:r>
      <w:r w:rsidR="007B6BA0" w:rsidRPr="00AF64D3">
        <w:rPr>
          <w:color w:val="000000" w:themeColor="text1"/>
        </w:rPr>
        <w:t xml:space="preserve"> </w:t>
      </w:r>
      <w:r w:rsidR="007B6BA0" w:rsidRPr="00AF64D3">
        <w:rPr>
          <w:rFonts w:ascii="Arial" w:eastAsia="Times New Roman" w:hAnsi="Arial" w:cs="Arial"/>
          <w:color w:val="000000" w:themeColor="text1"/>
          <w:lang w:eastAsia="sl-SI"/>
        </w:rPr>
        <w:t>iz razloga čakanja na delo</w:t>
      </w:r>
      <w:r w:rsidR="00785FAA" w:rsidRPr="00AF64D3">
        <w:rPr>
          <w:rFonts w:ascii="Arial" w:eastAsia="Times New Roman" w:hAnsi="Arial" w:cs="Arial"/>
          <w:color w:val="000000" w:themeColor="text1"/>
          <w:lang w:eastAsia="sl-SI"/>
        </w:rPr>
        <w:t xml:space="preserve"> uveljavlja le enkrat in</w:t>
      </w:r>
      <w:r w:rsidR="00516020" w:rsidRPr="00AF64D3">
        <w:rPr>
          <w:rFonts w:ascii="Arial" w:eastAsia="Times New Roman" w:hAnsi="Arial" w:cs="Arial"/>
          <w:color w:val="000000" w:themeColor="text1"/>
          <w:lang w:eastAsia="sl-SI"/>
        </w:rPr>
        <w:t xml:space="preserve"> </w:t>
      </w:r>
      <w:r w:rsidR="00785FAA" w:rsidRPr="00AF64D3">
        <w:rPr>
          <w:rFonts w:ascii="Arial" w:eastAsia="Times New Roman" w:hAnsi="Arial" w:cs="Arial"/>
          <w:color w:val="000000" w:themeColor="text1"/>
          <w:lang w:eastAsia="sl-SI"/>
        </w:rPr>
        <w:t xml:space="preserve">največ za tri </w:t>
      </w:r>
      <w:r w:rsidR="004E38BF" w:rsidRPr="00AF64D3">
        <w:rPr>
          <w:rFonts w:ascii="Arial" w:eastAsia="Times New Roman" w:hAnsi="Arial" w:cs="Arial"/>
          <w:color w:val="000000" w:themeColor="text1"/>
          <w:lang w:eastAsia="sl-SI"/>
        </w:rPr>
        <w:t xml:space="preserve">zaporedne </w:t>
      </w:r>
      <w:r w:rsidR="00785FAA" w:rsidRPr="00AF64D3">
        <w:rPr>
          <w:rFonts w:ascii="Arial" w:eastAsia="Times New Roman" w:hAnsi="Arial" w:cs="Arial"/>
          <w:color w:val="000000" w:themeColor="text1"/>
          <w:lang w:eastAsia="sl-SI"/>
        </w:rPr>
        <w:t>mesece.</w:t>
      </w:r>
    </w:p>
    <w:p w14:paraId="3AE0EAEC" w14:textId="77777777" w:rsidR="000B2DA4" w:rsidRPr="00AF64D3" w:rsidRDefault="000B2DA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61A14316" w14:textId="77777777" w:rsidR="000B2DA4" w:rsidRPr="00AF64D3" w:rsidRDefault="000B2DA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(2) Upravičenost do delnega povračila nadomestil plače iz prejšnjega odstavka lahko traja najdlje do 30. septembra 2020.</w:t>
      </w:r>
    </w:p>
    <w:p w14:paraId="02979DA7"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r>
    </w:p>
    <w:p w14:paraId="0D87D069"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w:t>
      </w:r>
      <w:r w:rsidR="00EB71EF" w:rsidRPr="00AF64D3">
        <w:rPr>
          <w:rFonts w:ascii="Arial" w:eastAsia="Times New Roman" w:hAnsi="Arial" w:cs="Arial"/>
          <w:color w:val="000000" w:themeColor="text1"/>
          <w:lang w:eastAsia="sl-SI"/>
        </w:rPr>
        <w:t>1</w:t>
      </w:r>
      <w:r w:rsidRPr="00AF64D3">
        <w:rPr>
          <w:rFonts w:ascii="Arial" w:eastAsia="Times New Roman" w:hAnsi="Arial" w:cs="Arial"/>
          <w:color w:val="000000" w:themeColor="text1"/>
          <w:lang w:eastAsia="sl-SI"/>
        </w:rPr>
        <w:t>.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"(zagotavljanje%C2%A0sredstev)" </w:instrText>
      </w:r>
      <w:r w:rsidR="00A15CE7" w:rsidRPr="00AF64D3">
        <w:rPr>
          <w:rFonts w:ascii="Arial" w:eastAsia="Times New Roman" w:hAnsi="Arial" w:cs="Arial"/>
          <w:color w:val="000000" w:themeColor="text1"/>
          <w:lang w:eastAsia="sl-SI"/>
        </w:rPr>
        <w:fldChar w:fldCharType="separate"/>
      </w:r>
    </w:p>
    <w:p w14:paraId="2E52FD3A"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(zagotavljanje sredstev)</w:t>
      </w:r>
    </w:p>
    <w:p w14:paraId="40C96393"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08FDDF83"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Sredstva za povračilo nadomestil plače se zagotavljajo v proračunu Republike Slovenije.</w:t>
      </w:r>
      <w:r w:rsidRPr="00AF64D3">
        <w:rPr>
          <w:rFonts w:ascii="Arial" w:eastAsia="Times New Roman" w:hAnsi="Arial" w:cs="Arial"/>
          <w:color w:val="000000" w:themeColor="text1"/>
          <w:lang w:eastAsia="sl-SI"/>
        </w:rPr>
        <w:br/>
      </w:r>
    </w:p>
    <w:p w14:paraId="0E7467A7"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22B93AF3"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w:t>
      </w:r>
      <w:r w:rsidR="00EB71EF" w:rsidRPr="00AF64D3">
        <w:rPr>
          <w:rFonts w:ascii="Arial" w:eastAsia="Times New Roman" w:hAnsi="Arial" w:cs="Arial"/>
          <w:color w:val="000000" w:themeColor="text1"/>
          <w:lang w:eastAsia="sl-SI"/>
        </w:rPr>
        <w:t>2</w:t>
      </w:r>
      <w:r w:rsidRPr="00AF64D3">
        <w:rPr>
          <w:rFonts w:ascii="Arial" w:eastAsia="Times New Roman" w:hAnsi="Arial" w:cs="Arial"/>
          <w:color w:val="000000" w:themeColor="text1"/>
          <w:lang w:eastAsia="sl-SI"/>
        </w:rPr>
        <w:t>.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"(izvajanje%C2%A0nadzora%C2%A0nad%C2%A0dodelitvijo%C2%A0in%C2%A0izpla%C4%8Devanjem%C2%A0nadomestil%C2%A0ter%C2%A0izvajanjem%C2%A0pogodbe)" </w:instrText>
      </w:r>
      <w:r w:rsidR="00A15CE7" w:rsidRPr="00AF64D3">
        <w:rPr>
          <w:rFonts w:ascii="Arial" w:eastAsia="Times New Roman" w:hAnsi="Arial" w:cs="Arial"/>
          <w:color w:val="000000" w:themeColor="text1"/>
          <w:lang w:eastAsia="sl-SI"/>
        </w:rPr>
        <w:fldChar w:fldCharType="separate"/>
      </w:r>
    </w:p>
    <w:p w14:paraId="3717487B"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(izvajanje nadzora nad dodelitvijo in izplačevanjem nadomestil </w:t>
      </w:r>
      <w:r w:rsidR="0051358A" w:rsidRPr="00AF64D3">
        <w:rPr>
          <w:rFonts w:ascii="Arial" w:eastAsia="Times New Roman" w:hAnsi="Arial" w:cs="Arial"/>
          <w:color w:val="000000" w:themeColor="text1"/>
          <w:lang w:eastAsia="sl-SI"/>
        </w:rPr>
        <w:t xml:space="preserve">plače </w:t>
      </w:r>
      <w:r w:rsidRPr="00AF64D3">
        <w:rPr>
          <w:rFonts w:ascii="Arial" w:eastAsia="Times New Roman" w:hAnsi="Arial" w:cs="Arial"/>
          <w:color w:val="000000" w:themeColor="text1"/>
          <w:lang w:eastAsia="sl-SI"/>
        </w:rPr>
        <w:t>ter izvajanjem pogodbe)</w:t>
      </w:r>
    </w:p>
    <w:p w14:paraId="1344661C"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420E0854"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(1) Delodajalec, ki uveljavi povračilo nadomestil plač, </w:t>
      </w:r>
      <w:r w:rsidR="00F61E9D" w:rsidRPr="00AF64D3">
        <w:rPr>
          <w:rFonts w:ascii="Arial" w:eastAsia="Times New Roman" w:hAnsi="Arial" w:cs="Arial"/>
          <w:color w:val="000000" w:themeColor="text1"/>
          <w:lang w:eastAsia="sl-SI"/>
        </w:rPr>
        <w:t>mora</w:t>
      </w:r>
      <w:r w:rsidRPr="00AF64D3">
        <w:rPr>
          <w:rFonts w:ascii="Arial" w:eastAsia="Times New Roman" w:hAnsi="Arial" w:cs="Arial"/>
          <w:color w:val="000000" w:themeColor="text1"/>
          <w:lang w:eastAsia="sl-SI"/>
        </w:rPr>
        <w:t xml:space="preserve"> zavodu omogočiti </w:t>
      </w:r>
      <w:r w:rsidR="00707C81">
        <w:rPr>
          <w:rFonts w:ascii="Arial" w:eastAsia="Times New Roman" w:hAnsi="Arial" w:cs="Arial"/>
          <w:color w:val="000000" w:themeColor="text1"/>
          <w:lang w:eastAsia="sl-SI"/>
        </w:rPr>
        <w:t>administrativni</w:t>
      </w:r>
      <w:r w:rsidR="00707C81"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 xml:space="preserve">in finančni nadzor nad </w:t>
      </w:r>
      <w:r w:rsidR="00085AF9" w:rsidRPr="00AF64D3">
        <w:rPr>
          <w:rFonts w:ascii="Arial" w:eastAsia="Times New Roman" w:hAnsi="Arial" w:cs="Arial"/>
          <w:color w:val="000000" w:themeColor="text1"/>
          <w:lang w:eastAsia="sl-SI"/>
        </w:rPr>
        <w:t>izpolnjevanjem pogodbenih obveznosti</w:t>
      </w:r>
      <w:r w:rsidRPr="00AF64D3">
        <w:rPr>
          <w:rFonts w:ascii="Arial" w:eastAsia="Times New Roman" w:hAnsi="Arial" w:cs="Arial"/>
          <w:color w:val="000000" w:themeColor="text1"/>
          <w:lang w:eastAsia="sl-SI"/>
        </w:rPr>
        <w:t xml:space="preserve">. V primeru nadzora na kraju samem </w:t>
      </w:r>
      <w:r w:rsidR="00562845" w:rsidRPr="00AF64D3">
        <w:rPr>
          <w:rFonts w:ascii="Arial" w:eastAsia="Times New Roman" w:hAnsi="Arial" w:cs="Arial"/>
          <w:color w:val="000000" w:themeColor="text1"/>
          <w:lang w:eastAsia="sl-SI"/>
        </w:rPr>
        <w:t>mora</w:t>
      </w:r>
      <w:r w:rsidRPr="00AF64D3">
        <w:rPr>
          <w:rFonts w:ascii="Arial" w:eastAsia="Times New Roman" w:hAnsi="Arial" w:cs="Arial"/>
          <w:color w:val="000000" w:themeColor="text1"/>
          <w:lang w:eastAsia="sl-SI"/>
        </w:rPr>
        <w:t xml:space="preserve"> zavodu omogočiti vpogled v računalniške programe, listine in postopke v zvezi z izvajanjem tega zakona.</w:t>
      </w:r>
    </w:p>
    <w:p w14:paraId="2F625549"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(2) Za potrebe izplačevanja povračil nadomestil plač</w:t>
      </w:r>
      <w:r w:rsidR="005D4FF7" w:rsidRPr="00AF64D3">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in izvajanja nadzora ima zavod pravico brezplačno pridobivati podatke o delavcih na začasnem čakanju na delo iz zbirk </w:t>
      </w:r>
      <w:r w:rsidRPr="00AF64D3">
        <w:rPr>
          <w:rFonts w:ascii="Arial" w:eastAsia="Times New Roman" w:hAnsi="Arial" w:cs="Arial"/>
          <w:color w:val="000000" w:themeColor="text1"/>
          <w:lang w:eastAsia="sl-SI"/>
        </w:rPr>
        <w:lastRenderedPageBreak/>
        <w:t xml:space="preserve">podatkov od Zavoda za zdravstveno zavarovanje Slovenije, Zavoda za pokojninsko in invalidsko zavarovanje Slovenije </w:t>
      </w:r>
      <w:r w:rsidR="00562845" w:rsidRPr="00AF64D3">
        <w:rPr>
          <w:rFonts w:ascii="Arial" w:eastAsia="Times New Roman" w:hAnsi="Arial" w:cs="Arial"/>
          <w:color w:val="000000" w:themeColor="text1"/>
          <w:lang w:eastAsia="sl-SI"/>
        </w:rPr>
        <w:t xml:space="preserve">ter </w:t>
      </w:r>
      <w:r w:rsidRPr="00AF64D3">
        <w:rPr>
          <w:rFonts w:ascii="Arial" w:eastAsia="Times New Roman" w:hAnsi="Arial" w:cs="Arial"/>
          <w:color w:val="000000" w:themeColor="text1"/>
          <w:lang w:eastAsia="sl-SI"/>
        </w:rPr>
        <w:t>Finančne uprave Republike Slovenije, in sicer:</w:t>
      </w:r>
    </w:p>
    <w:p w14:paraId="6A6E9208" w14:textId="77777777" w:rsidR="000F74B5" w:rsidRPr="00AF64D3" w:rsidRDefault="000F74B5"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osebno ime, </w:t>
      </w:r>
    </w:p>
    <w:p w14:paraId="2EE525CF" w14:textId="77777777" w:rsidR="000F74B5" w:rsidRPr="00AF64D3" w:rsidRDefault="000F74B5"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enotno matično številko občana, </w:t>
      </w:r>
    </w:p>
    <w:p w14:paraId="27E83511" w14:textId="77777777" w:rsidR="000F74B5" w:rsidRPr="00AF64D3" w:rsidRDefault="000F74B5"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zavarovalno podlago ter </w:t>
      </w:r>
    </w:p>
    <w:p w14:paraId="12488FDD" w14:textId="77777777" w:rsidR="000F74B5" w:rsidRPr="00AF64D3" w:rsidRDefault="000F74B5"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w:t>
      </w:r>
      <w:r w:rsidR="00562845" w:rsidRPr="00AF64D3">
        <w:rPr>
          <w:rFonts w:ascii="Arial" w:eastAsia="Times New Roman" w:hAnsi="Arial" w:cs="Arial"/>
          <w:color w:val="000000" w:themeColor="text1"/>
          <w:lang w:eastAsia="sl-SI"/>
        </w:rPr>
        <w:t xml:space="preserve">podatke o </w:t>
      </w:r>
      <w:r w:rsidRPr="00AF64D3">
        <w:rPr>
          <w:rFonts w:ascii="Arial" w:eastAsia="Times New Roman" w:hAnsi="Arial" w:cs="Arial"/>
          <w:color w:val="000000" w:themeColor="text1"/>
          <w:lang w:eastAsia="sl-SI"/>
        </w:rPr>
        <w:t>izplačan</w:t>
      </w:r>
      <w:r w:rsidR="00562845" w:rsidRPr="00AF64D3">
        <w:rPr>
          <w:rFonts w:ascii="Arial" w:eastAsia="Times New Roman" w:hAnsi="Arial" w:cs="Arial"/>
          <w:color w:val="000000" w:themeColor="text1"/>
          <w:lang w:eastAsia="sl-SI"/>
        </w:rPr>
        <w:t>ih</w:t>
      </w:r>
      <w:r w:rsidRPr="00AF64D3">
        <w:rPr>
          <w:rFonts w:ascii="Arial" w:eastAsia="Times New Roman" w:hAnsi="Arial" w:cs="Arial"/>
          <w:color w:val="000000" w:themeColor="text1"/>
          <w:lang w:eastAsia="sl-SI"/>
        </w:rPr>
        <w:t xml:space="preserve"> plač</w:t>
      </w:r>
      <w:r w:rsidR="00562845" w:rsidRPr="00AF64D3">
        <w:rPr>
          <w:rFonts w:ascii="Arial" w:eastAsia="Times New Roman" w:hAnsi="Arial" w:cs="Arial"/>
          <w:color w:val="000000" w:themeColor="text1"/>
          <w:lang w:eastAsia="sl-SI"/>
        </w:rPr>
        <w:t>ah</w:t>
      </w:r>
      <w:r w:rsidRPr="00AF64D3">
        <w:rPr>
          <w:rFonts w:ascii="Arial" w:eastAsia="Times New Roman" w:hAnsi="Arial" w:cs="Arial"/>
          <w:color w:val="000000" w:themeColor="text1"/>
          <w:lang w:eastAsia="sl-SI"/>
        </w:rPr>
        <w:t xml:space="preserve"> in plačan</w:t>
      </w:r>
      <w:r w:rsidR="00562845" w:rsidRPr="00AF64D3">
        <w:rPr>
          <w:rFonts w:ascii="Arial" w:eastAsia="Times New Roman" w:hAnsi="Arial" w:cs="Arial"/>
          <w:color w:val="000000" w:themeColor="text1"/>
          <w:lang w:eastAsia="sl-SI"/>
        </w:rPr>
        <w:t>ih</w:t>
      </w:r>
      <w:r w:rsidRPr="00AF64D3">
        <w:rPr>
          <w:rFonts w:ascii="Arial" w:eastAsia="Times New Roman" w:hAnsi="Arial" w:cs="Arial"/>
          <w:color w:val="000000" w:themeColor="text1"/>
          <w:lang w:eastAsia="sl-SI"/>
        </w:rPr>
        <w:t xml:space="preserve"> prispevk</w:t>
      </w:r>
      <w:r w:rsidR="00562845" w:rsidRPr="00AF64D3">
        <w:rPr>
          <w:rFonts w:ascii="Arial" w:eastAsia="Times New Roman" w:hAnsi="Arial" w:cs="Arial"/>
          <w:color w:val="000000" w:themeColor="text1"/>
          <w:lang w:eastAsia="sl-SI"/>
        </w:rPr>
        <w:t>ih</w:t>
      </w:r>
      <w:r w:rsidRPr="00AF64D3">
        <w:rPr>
          <w:rFonts w:ascii="Arial" w:eastAsia="Times New Roman" w:hAnsi="Arial" w:cs="Arial"/>
          <w:color w:val="000000" w:themeColor="text1"/>
          <w:lang w:eastAsia="sl-SI"/>
        </w:rPr>
        <w:t xml:space="preserve"> za socialno varnost.</w:t>
      </w:r>
    </w:p>
    <w:p w14:paraId="04C3DE17"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(3) Za namene izvajanja</w:t>
      </w:r>
      <w:r w:rsidR="00921E70" w:rsidRPr="00AF64D3">
        <w:rPr>
          <w:rFonts w:ascii="Arial" w:eastAsia="Times New Roman" w:hAnsi="Arial" w:cs="Arial"/>
          <w:color w:val="000000" w:themeColor="text1"/>
          <w:lang w:eastAsia="sl-SI"/>
        </w:rPr>
        <w:t xml:space="preserve"> nadzora nad izpolnjevanjem pogodbenih obveznosti delodajalca</w:t>
      </w:r>
      <w:r w:rsidRPr="00AF64D3">
        <w:rPr>
          <w:rFonts w:ascii="Arial" w:eastAsia="Times New Roman" w:hAnsi="Arial" w:cs="Arial"/>
          <w:color w:val="000000" w:themeColor="text1"/>
          <w:lang w:eastAsia="sl-SI"/>
        </w:rPr>
        <w:t xml:space="preserve"> ima zavod pravico tudi neposredno od delodajalca pridobivati dokazila in listine, iz katerih je razviden razlog prenehanja zaposlitve delavca v času uveljavljanja pravic po tem zakonu, na katerih </w:t>
      </w:r>
      <w:r w:rsidR="00562845" w:rsidRPr="00AF64D3">
        <w:rPr>
          <w:rFonts w:ascii="Arial" w:eastAsia="Times New Roman" w:hAnsi="Arial" w:cs="Arial"/>
          <w:color w:val="000000" w:themeColor="text1"/>
          <w:lang w:eastAsia="sl-SI"/>
        </w:rPr>
        <w:t>mora</w:t>
      </w:r>
      <w:r w:rsidRPr="00AF64D3">
        <w:rPr>
          <w:rFonts w:ascii="Arial" w:eastAsia="Times New Roman" w:hAnsi="Arial" w:cs="Arial"/>
          <w:color w:val="000000" w:themeColor="text1"/>
          <w:lang w:eastAsia="sl-SI"/>
        </w:rPr>
        <w:t xml:space="preserve"> delodajalec prekriti </w:t>
      </w:r>
      <w:r w:rsidR="00562845" w:rsidRPr="00AF64D3">
        <w:rPr>
          <w:rFonts w:ascii="Arial" w:eastAsia="Times New Roman" w:hAnsi="Arial" w:cs="Arial"/>
          <w:color w:val="000000" w:themeColor="text1"/>
          <w:lang w:eastAsia="sl-SI"/>
        </w:rPr>
        <w:t xml:space="preserve">oziroma iz katerih mora </w:t>
      </w:r>
      <w:r w:rsidRPr="00AF64D3">
        <w:rPr>
          <w:rFonts w:ascii="Arial" w:eastAsia="Times New Roman" w:hAnsi="Arial" w:cs="Arial"/>
          <w:color w:val="000000" w:themeColor="text1"/>
          <w:lang w:eastAsia="sl-SI"/>
        </w:rPr>
        <w:t>izločiti tiste dele listin, ki niso nujni za ugotovitev razloga prenehanja zaposlitve in za vročitev takšne listine.</w:t>
      </w:r>
    </w:p>
    <w:p w14:paraId="692BD2CC"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br/>
        <w:t>(4) Podatki, ki jih pridobi zavod na podlagi tega zakona, se ne smejo po</w:t>
      </w:r>
      <w:r w:rsidR="00562845" w:rsidRPr="00AF64D3">
        <w:rPr>
          <w:rFonts w:ascii="Arial" w:eastAsia="Times New Roman" w:hAnsi="Arial" w:cs="Arial"/>
          <w:color w:val="000000" w:themeColor="text1"/>
          <w:lang w:eastAsia="sl-SI"/>
        </w:rPr>
        <w:t>šilj</w:t>
      </w:r>
      <w:r w:rsidRPr="00AF64D3">
        <w:rPr>
          <w:rFonts w:ascii="Arial" w:eastAsia="Times New Roman" w:hAnsi="Arial" w:cs="Arial"/>
          <w:color w:val="000000" w:themeColor="text1"/>
          <w:lang w:eastAsia="sl-SI"/>
        </w:rPr>
        <w:t xml:space="preserve">ati </w:t>
      </w:r>
      <w:r w:rsidR="00927476" w:rsidRPr="00AF64D3">
        <w:rPr>
          <w:rFonts w:ascii="Arial" w:eastAsia="Times New Roman" w:hAnsi="Arial" w:cs="Arial"/>
          <w:color w:val="000000" w:themeColor="text1"/>
          <w:lang w:eastAsia="sl-SI"/>
        </w:rPr>
        <w:t xml:space="preserve">tretjim osebam, hranijo pa se </w:t>
      </w:r>
      <w:r w:rsidR="00562845" w:rsidRPr="00AF64D3">
        <w:rPr>
          <w:rFonts w:ascii="Arial" w:eastAsia="Times New Roman" w:hAnsi="Arial" w:cs="Arial"/>
          <w:color w:val="000000" w:themeColor="text1"/>
          <w:lang w:eastAsia="sl-SI"/>
        </w:rPr>
        <w:t xml:space="preserve">deset </w:t>
      </w:r>
      <w:r w:rsidR="004571A7" w:rsidRPr="00AF64D3">
        <w:rPr>
          <w:rFonts w:ascii="Arial" w:eastAsia="Times New Roman" w:hAnsi="Arial" w:cs="Arial"/>
          <w:color w:val="000000" w:themeColor="text1"/>
          <w:lang w:eastAsia="sl-SI"/>
        </w:rPr>
        <w:t>let po pridobitvi.</w:t>
      </w:r>
    </w:p>
    <w:p w14:paraId="5142D006" w14:textId="77777777" w:rsidR="00726664" w:rsidRPr="00AF64D3" w:rsidRDefault="00726664"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p>
    <w:p w14:paraId="0B334FF3" w14:textId="77777777" w:rsidR="00726664" w:rsidRPr="00AF64D3" w:rsidRDefault="0072666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(5) Po preteku roka hrambe iz prejšnjega odstavka se podatki blokirajo in nadalje obravnavajo </w:t>
      </w:r>
      <w:r w:rsidR="00562845" w:rsidRPr="00AF64D3">
        <w:rPr>
          <w:rFonts w:ascii="Arial" w:eastAsia="Times New Roman" w:hAnsi="Arial" w:cs="Arial"/>
          <w:color w:val="000000" w:themeColor="text1"/>
          <w:lang w:eastAsia="sl-SI"/>
        </w:rPr>
        <w:t xml:space="preserve">v </w:t>
      </w:r>
      <w:r w:rsidRPr="00AF64D3">
        <w:rPr>
          <w:rFonts w:ascii="Arial" w:eastAsia="Times New Roman" w:hAnsi="Arial" w:cs="Arial"/>
          <w:color w:val="000000" w:themeColor="text1"/>
          <w:lang w:eastAsia="sl-SI"/>
        </w:rPr>
        <w:t>sklad</w:t>
      </w:r>
      <w:r w:rsidR="00562845" w:rsidRPr="00AF64D3">
        <w:rPr>
          <w:rFonts w:ascii="Arial" w:eastAsia="Times New Roman" w:hAnsi="Arial" w:cs="Arial"/>
          <w:color w:val="000000" w:themeColor="text1"/>
          <w:lang w:eastAsia="sl-SI"/>
        </w:rPr>
        <w:t>u</w:t>
      </w:r>
      <w:r w:rsidRPr="00AF64D3">
        <w:rPr>
          <w:rFonts w:ascii="Arial" w:eastAsia="Times New Roman" w:hAnsi="Arial" w:cs="Arial"/>
          <w:color w:val="000000" w:themeColor="text1"/>
          <w:lang w:eastAsia="sl-SI"/>
        </w:rPr>
        <w:t xml:space="preserve"> s predpisi, ki urejajo poslovanje organov javne uprave s stalno zbirko dokumentarnega gradiva oziroma ravnanje z javnim arhivskim gradivom.</w:t>
      </w:r>
    </w:p>
    <w:p w14:paraId="4A8EC19E" w14:textId="77777777" w:rsidR="00726664" w:rsidRPr="00AF64D3" w:rsidRDefault="00726664"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p>
    <w:p w14:paraId="61A6A7E8" w14:textId="77777777" w:rsidR="00726664" w:rsidRPr="00AF64D3" w:rsidRDefault="00726664"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(6) Po blokiranju iz prejšnjega odstavka se podatki iz četrtega odstavka tega člena hranijo 30</w:t>
      </w:r>
      <w:r w:rsidR="00562845" w:rsidRPr="00AF64D3">
        <w:rPr>
          <w:rFonts w:ascii="Arial" w:eastAsia="Times New Roman" w:hAnsi="Arial" w:cs="Arial"/>
          <w:color w:val="000000" w:themeColor="text1"/>
          <w:lang w:eastAsia="sl-SI"/>
        </w:rPr>
        <w:t> </w:t>
      </w:r>
      <w:r w:rsidRPr="00AF64D3">
        <w:rPr>
          <w:rFonts w:ascii="Arial" w:eastAsia="Times New Roman" w:hAnsi="Arial" w:cs="Arial"/>
          <w:color w:val="000000" w:themeColor="text1"/>
          <w:lang w:eastAsia="sl-SI"/>
        </w:rPr>
        <w:t>let.</w:t>
      </w:r>
    </w:p>
    <w:p w14:paraId="5184637F"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5EE9CE69"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4AA072BA"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w:t>
      </w:r>
      <w:r w:rsidR="00EB71EF" w:rsidRPr="00AF64D3">
        <w:rPr>
          <w:rFonts w:ascii="Arial" w:eastAsia="Times New Roman" w:hAnsi="Arial" w:cs="Arial"/>
          <w:color w:val="000000" w:themeColor="text1"/>
          <w:lang w:eastAsia="sl-SI"/>
        </w:rPr>
        <w:t>3</w:t>
      </w:r>
      <w:r w:rsidRPr="00AF64D3">
        <w:rPr>
          <w:rFonts w:ascii="Arial" w:eastAsia="Times New Roman" w:hAnsi="Arial" w:cs="Arial"/>
          <w:color w:val="000000" w:themeColor="text1"/>
          <w:lang w:eastAsia="sl-SI"/>
        </w:rPr>
        <w:t>.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"(in%C5%A1pekcijski%C2%A0nadzor)" </w:instrText>
      </w:r>
      <w:r w:rsidR="00A15CE7" w:rsidRPr="00AF64D3">
        <w:rPr>
          <w:rFonts w:ascii="Arial" w:eastAsia="Times New Roman" w:hAnsi="Arial" w:cs="Arial"/>
          <w:color w:val="000000" w:themeColor="text1"/>
          <w:lang w:eastAsia="sl-SI"/>
        </w:rPr>
        <w:fldChar w:fldCharType="separate"/>
      </w:r>
    </w:p>
    <w:p w14:paraId="085E2895"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(inšpekcijski nadzor)</w:t>
      </w:r>
    </w:p>
    <w:p w14:paraId="1F479BE5"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193469C6"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Inšpekcijski nadzor nad izvajanjem določb tega zakona opravlja Inšpektorat Republike Slovenije za delo v skladu s predpisi, ki urejajo inšpekcijski nadzor.</w:t>
      </w:r>
    </w:p>
    <w:p w14:paraId="0ACA92A5"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186882E2" w14:textId="77777777" w:rsidR="00785FAA" w:rsidRPr="00AF64D3" w:rsidRDefault="00785FAA" w:rsidP="00546641">
      <w:pPr>
        <w:tabs>
          <w:tab w:val="right" w:pos="7655"/>
        </w:tabs>
        <w:spacing w:after="0" w:line="276" w:lineRule="auto"/>
        <w:ind w:right="283"/>
        <w:rPr>
          <w:rFonts w:ascii="Arial" w:eastAsia="Times New Roman" w:hAnsi="Arial" w:cs="Arial"/>
          <w:color w:val="000000" w:themeColor="text1"/>
          <w:lang w:eastAsia="sl-SI"/>
        </w:rPr>
      </w:pPr>
    </w:p>
    <w:p w14:paraId="7C71E1C1"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w:t>
      </w:r>
      <w:r w:rsidR="00EB71EF" w:rsidRPr="00AF64D3">
        <w:rPr>
          <w:rFonts w:ascii="Arial" w:eastAsia="Times New Roman" w:hAnsi="Arial" w:cs="Arial"/>
          <w:color w:val="000000" w:themeColor="text1"/>
          <w:lang w:eastAsia="sl-SI"/>
        </w:rPr>
        <w:t>4</w:t>
      </w:r>
      <w:r w:rsidRPr="00AF64D3">
        <w:rPr>
          <w:rFonts w:ascii="Arial" w:eastAsia="Times New Roman" w:hAnsi="Arial" w:cs="Arial"/>
          <w:color w:val="000000" w:themeColor="text1"/>
          <w:lang w:eastAsia="sl-SI"/>
        </w:rPr>
        <w:t>. člen</w:t>
      </w:r>
      <w:r w:rsidR="00A15CE7" w:rsidRPr="00AF64D3">
        <w:rPr>
          <w:rFonts w:ascii="Arial" w:eastAsia="Times New Roman" w:hAnsi="Arial" w:cs="Arial"/>
          <w:color w:val="000000" w:themeColor="text1"/>
          <w:lang w:eastAsia="sl-SI"/>
        </w:rPr>
        <w:fldChar w:fldCharType="begin"/>
      </w:r>
      <w:r w:rsidRPr="00AF64D3">
        <w:rPr>
          <w:rFonts w:ascii="Arial" w:eastAsia="Times New Roman" w:hAnsi="Arial" w:cs="Arial"/>
          <w:color w:val="000000" w:themeColor="text1"/>
          <w:lang w:eastAsia="sl-SI"/>
        </w:rPr>
        <w:instrText xml:space="preserve"> HYPERLINK "https://www.uradni-list.si/glasilo-uradni-list-rs/vsebina/2009-01-2037/" \l "(kazenske%C2%A0dolo%C4%8Dbe)" </w:instrText>
      </w:r>
      <w:r w:rsidR="00A15CE7" w:rsidRPr="00AF64D3">
        <w:rPr>
          <w:rFonts w:ascii="Arial" w:eastAsia="Times New Roman" w:hAnsi="Arial" w:cs="Arial"/>
          <w:color w:val="000000" w:themeColor="text1"/>
          <w:lang w:eastAsia="sl-SI"/>
        </w:rPr>
        <w:fldChar w:fldCharType="separate"/>
      </w:r>
    </w:p>
    <w:p w14:paraId="37EE9828"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(kazenske določbe)</w:t>
      </w:r>
    </w:p>
    <w:p w14:paraId="575017DD"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36B05140"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 Z globo od 3.000 do 20.000 eurov se kaznuje delodajalec, ki:</w:t>
      </w:r>
    </w:p>
    <w:p w14:paraId="2529E788"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izplača nadomestila plače v nasprotju s tem zakonom (5.</w:t>
      </w:r>
      <w:r w:rsidR="0038765E" w:rsidRPr="00AF64D3">
        <w:rPr>
          <w:rFonts w:ascii="Arial" w:eastAsia="Times New Roman" w:hAnsi="Arial" w:cs="Arial"/>
          <w:color w:val="000000" w:themeColor="text1"/>
          <w:lang w:eastAsia="sl-SI"/>
        </w:rPr>
        <w:t>, 8</w:t>
      </w:r>
      <w:r w:rsidR="006F55A7" w:rsidRPr="00AF64D3">
        <w:rPr>
          <w:rFonts w:ascii="Arial" w:eastAsia="Times New Roman" w:hAnsi="Arial" w:cs="Arial"/>
          <w:color w:val="000000" w:themeColor="text1"/>
          <w:lang w:eastAsia="sl-SI"/>
        </w:rPr>
        <w:t xml:space="preserve">. </w:t>
      </w:r>
      <w:r w:rsidR="0038765E" w:rsidRPr="00AF64D3">
        <w:rPr>
          <w:rFonts w:ascii="Arial" w:eastAsia="Times New Roman" w:hAnsi="Arial" w:cs="Arial"/>
          <w:color w:val="000000" w:themeColor="text1"/>
          <w:lang w:eastAsia="sl-SI"/>
        </w:rPr>
        <w:t>in 9</w:t>
      </w:r>
      <w:r w:rsidR="00BE654D"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člen),</w:t>
      </w:r>
    </w:p>
    <w:p w14:paraId="53A419BB"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v </w:t>
      </w:r>
      <w:r w:rsidR="00B62F76" w:rsidRPr="00AF64D3">
        <w:rPr>
          <w:rFonts w:ascii="Arial" w:eastAsia="Times New Roman" w:hAnsi="Arial" w:cs="Arial"/>
          <w:color w:val="000000" w:themeColor="text1"/>
          <w:lang w:eastAsia="sl-SI"/>
        </w:rPr>
        <w:t xml:space="preserve">šestih </w:t>
      </w:r>
      <w:r w:rsidR="00707C81" w:rsidRPr="00AF64D3">
        <w:rPr>
          <w:rFonts w:ascii="Arial" w:eastAsia="Times New Roman" w:hAnsi="Arial" w:cs="Arial"/>
          <w:color w:val="000000" w:themeColor="text1"/>
          <w:lang w:eastAsia="sl-SI"/>
        </w:rPr>
        <w:t>mesec</w:t>
      </w:r>
      <w:r w:rsidR="00707C81">
        <w:rPr>
          <w:rFonts w:ascii="Arial" w:eastAsia="Times New Roman" w:hAnsi="Arial" w:cs="Arial"/>
          <w:color w:val="000000" w:themeColor="text1"/>
          <w:lang w:eastAsia="sl-SI"/>
        </w:rPr>
        <w:t>ih</w:t>
      </w:r>
      <w:r w:rsidR="00707C81" w:rsidRPr="00AF64D3">
        <w:rPr>
          <w:rFonts w:ascii="Arial" w:eastAsia="Times New Roman" w:hAnsi="Arial" w:cs="Arial"/>
          <w:color w:val="000000" w:themeColor="text1"/>
          <w:lang w:eastAsia="sl-SI"/>
        </w:rPr>
        <w:t xml:space="preserve"> </w:t>
      </w:r>
      <w:r w:rsidR="00B62F76" w:rsidRPr="00AF64D3">
        <w:rPr>
          <w:rFonts w:ascii="Arial" w:eastAsia="Times New Roman" w:hAnsi="Arial" w:cs="Arial"/>
          <w:color w:val="000000" w:themeColor="text1"/>
          <w:lang w:eastAsia="sl-SI"/>
        </w:rPr>
        <w:t xml:space="preserve">od začetka </w:t>
      </w:r>
      <w:r w:rsidR="00707C81">
        <w:rPr>
          <w:rFonts w:ascii="Arial" w:eastAsia="Times New Roman" w:hAnsi="Arial" w:cs="Arial"/>
          <w:color w:val="000000" w:themeColor="text1"/>
          <w:lang w:eastAsia="sl-SI"/>
        </w:rPr>
        <w:t>začasnega čakanja na delo delavcev</w:t>
      </w:r>
      <w:r w:rsidRPr="00AF64D3">
        <w:rPr>
          <w:rFonts w:ascii="Arial" w:eastAsia="Times New Roman" w:hAnsi="Arial" w:cs="Arial"/>
          <w:color w:val="000000" w:themeColor="text1"/>
          <w:lang w:eastAsia="sl-SI"/>
        </w:rPr>
        <w:t xml:space="preserve"> začne postopek odpovedi pogodbe o zaposlitvi oziroma odpove pogodbo o zaposlitvi </w:t>
      </w:r>
      <w:r w:rsidR="00707C81">
        <w:rPr>
          <w:rFonts w:ascii="Arial" w:eastAsia="Times New Roman" w:hAnsi="Arial" w:cs="Arial"/>
          <w:color w:val="000000" w:themeColor="text1"/>
          <w:lang w:eastAsia="sl-SI"/>
        </w:rPr>
        <w:t xml:space="preserve">delavcem </w:t>
      </w:r>
      <w:r w:rsidRPr="00AF64D3">
        <w:rPr>
          <w:rFonts w:ascii="Arial" w:eastAsia="Times New Roman" w:hAnsi="Arial" w:cs="Arial"/>
          <w:color w:val="000000" w:themeColor="text1"/>
          <w:lang w:eastAsia="sl-SI"/>
        </w:rPr>
        <w:t>iz poslovnih razlogov</w:t>
      </w:r>
      <w:r w:rsidR="005C0C9E" w:rsidRPr="00AF64D3">
        <w:rPr>
          <w:rFonts w:ascii="Arial" w:eastAsia="Times New Roman" w:hAnsi="Arial" w:cs="Arial"/>
          <w:color w:val="000000" w:themeColor="text1"/>
          <w:lang w:eastAsia="sl-SI"/>
        </w:rPr>
        <w:t xml:space="preserve"> ali</w:t>
      </w:r>
      <w:r w:rsidRPr="00AF64D3">
        <w:rPr>
          <w:rFonts w:ascii="Arial" w:eastAsia="Times New Roman" w:hAnsi="Arial" w:cs="Arial"/>
          <w:color w:val="000000" w:themeColor="text1"/>
          <w:lang w:eastAsia="sl-SI"/>
        </w:rPr>
        <w:t xml:space="preserve"> </w:t>
      </w:r>
      <w:r w:rsidR="00B62F76" w:rsidRPr="00AF64D3">
        <w:rPr>
          <w:rFonts w:ascii="Arial" w:eastAsia="Times New Roman" w:hAnsi="Arial" w:cs="Arial"/>
          <w:color w:val="000000" w:themeColor="text1"/>
          <w:lang w:eastAsia="sl-SI"/>
        </w:rPr>
        <w:t xml:space="preserve">v času prejemanja delnega povračila nadomestil plače </w:t>
      </w:r>
      <w:r w:rsidR="004859ED" w:rsidRPr="00AF64D3">
        <w:rPr>
          <w:rFonts w:ascii="Arial" w:eastAsia="Times New Roman" w:hAnsi="Arial" w:cs="Arial"/>
          <w:color w:val="000000" w:themeColor="text1"/>
          <w:lang w:eastAsia="sl-SI"/>
        </w:rPr>
        <w:t xml:space="preserve">delavcem </w:t>
      </w:r>
      <w:r w:rsidRPr="00AF64D3">
        <w:rPr>
          <w:rFonts w:ascii="Arial" w:eastAsia="Times New Roman" w:hAnsi="Arial" w:cs="Arial"/>
          <w:color w:val="000000" w:themeColor="text1"/>
          <w:lang w:eastAsia="sl-SI"/>
        </w:rPr>
        <w:t>odredi nadurno d</w:t>
      </w:r>
      <w:r w:rsidR="00BE654D" w:rsidRPr="00AF64D3">
        <w:rPr>
          <w:rFonts w:ascii="Arial" w:eastAsia="Times New Roman" w:hAnsi="Arial" w:cs="Arial"/>
          <w:color w:val="000000" w:themeColor="text1"/>
          <w:lang w:eastAsia="sl-SI"/>
        </w:rPr>
        <w:t>elo</w:t>
      </w:r>
      <w:r w:rsidR="00BA13E8" w:rsidRPr="00AF64D3">
        <w:rPr>
          <w:rFonts w:ascii="Arial" w:eastAsia="Times New Roman" w:hAnsi="Arial" w:cs="Arial"/>
          <w:color w:val="000000" w:themeColor="text1"/>
          <w:lang w:eastAsia="sl-SI"/>
        </w:rPr>
        <w:t xml:space="preserve"> ali ne obvesti zavoda v primeru, da delavca pozove, da se vrne na delo, ali ga na začasnem čakanju na delo nadomesti z drugim delavcem</w:t>
      </w:r>
      <w:r w:rsidR="00BE654D" w:rsidRPr="00AF64D3">
        <w:rPr>
          <w:rFonts w:ascii="Arial" w:eastAsia="Times New Roman" w:hAnsi="Arial" w:cs="Arial"/>
          <w:color w:val="000000" w:themeColor="text1"/>
          <w:lang w:eastAsia="sl-SI"/>
        </w:rPr>
        <w:t xml:space="preserve"> v nasprotju s tem zakonom (</w:t>
      </w:r>
      <w:r w:rsidR="00707C81">
        <w:rPr>
          <w:rFonts w:ascii="Arial" w:eastAsia="Times New Roman" w:hAnsi="Arial" w:cs="Arial"/>
          <w:color w:val="000000" w:themeColor="text1"/>
          <w:lang w:eastAsia="sl-SI"/>
        </w:rPr>
        <w:t xml:space="preserve">tretja alineja prvega odstavka 2. člena in </w:t>
      </w:r>
      <w:r w:rsidR="00BE654D" w:rsidRPr="00AF64D3">
        <w:rPr>
          <w:rFonts w:ascii="Arial" w:eastAsia="Times New Roman" w:hAnsi="Arial" w:cs="Arial"/>
          <w:color w:val="000000" w:themeColor="text1"/>
          <w:lang w:eastAsia="sl-SI"/>
        </w:rPr>
        <w:t>9</w:t>
      </w:r>
      <w:r w:rsidRPr="00AF64D3">
        <w:rPr>
          <w:rFonts w:ascii="Arial" w:eastAsia="Times New Roman" w:hAnsi="Arial" w:cs="Arial"/>
          <w:color w:val="000000" w:themeColor="text1"/>
          <w:lang w:eastAsia="sl-SI"/>
        </w:rPr>
        <w:t>. člen),</w:t>
      </w:r>
    </w:p>
    <w:p w14:paraId="597C0628"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 ne omogoči </w:t>
      </w:r>
      <w:r w:rsidR="00707C81">
        <w:rPr>
          <w:rFonts w:ascii="Arial" w:eastAsia="Times New Roman" w:hAnsi="Arial" w:cs="Arial"/>
          <w:color w:val="000000" w:themeColor="text1"/>
          <w:lang w:eastAsia="sl-SI"/>
        </w:rPr>
        <w:t>administrativnega</w:t>
      </w:r>
      <w:r w:rsidR="00707C81"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in finančnega nadzora</w:t>
      </w:r>
      <w:r w:rsidR="00726664" w:rsidRPr="00AF64D3">
        <w:rPr>
          <w:rFonts w:ascii="Arial" w:eastAsia="Times New Roman" w:hAnsi="Arial" w:cs="Arial"/>
          <w:color w:val="000000" w:themeColor="text1"/>
          <w:lang w:eastAsia="sl-SI"/>
        </w:rPr>
        <w:t xml:space="preserve"> zavoda</w:t>
      </w:r>
      <w:r w:rsidR="00BE654D" w:rsidRPr="00AF64D3">
        <w:rPr>
          <w:rFonts w:ascii="Arial" w:eastAsia="Times New Roman" w:hAnsi="Arial" w:cs="Arial"/>
          <w:color w:val="000000" w:themeColor="text1"/>
          <w:lang w:eastAsia="sl-SI"/>
        </w:rPr>
        <w:t xml:space="preserve"> (12</w:t>
      </w:r>
      <w:r w:rsidRPr="00AF64D3">
        <w:rPr>
          <w:rFonts w:ascii="Arial" w:eastAsia="Times New Roman" w:hAnsi="Arial" w:cs="Arial"/>
          <w:color w:val="000000" w:themeColor="text1"/>
          <w:lang w:eastAsia="sl-SI"/>
        </w:rPr>
        <w:t>. člen).</w:t>
      </w:r>
    </w:p>
    <w:p w14:paraId="0605039A" w14:textId="77777777" w:rsidR="00785FAA" w:rsidRPr="00AF64D3" w:rsidRDefault="00785FAA" w:rsidP="00546641">
      <w:pPr>
        <w:shd w:val="clear" w:color="auto" w:fill="FFFFFF"/>
        <w:tabs>
          <w:tab w:val="right" w:pos="7655"/>
        </w:tabs>
        <w:spacing w:after="0" w:line="276" w:lineRule="auto"/>
        <w:ind w:right="283" w:firstLine="240"/>
        <w:jc w:val="both"/>
        <w:rPr>
          <w:rFonts w:ascii="Arial" w:eastAsia="Times New Roman" w:hAnsi="Arial" w:cs="Arial"/>
          <w:color w:val="000000" w:themeColor="text1"/>
          <w:lang w:eastAsia="sl-SI"/>
        </w:rPr>
      </w:pPr>
    </w:p>
    <w:p w14:paraId="0967E0F9" w14:textId="77777777" w:rsidR="00785FAA" w:rsidRPr="00AF64D3" w:rsidRDefault="00927476"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(2) Z globo od 1.500 do 8.000 eurov se kaznuje </w:t>
      </w:r>
      <w:r w:rsidR="00707C81">
        <w:rPr>
          <w:rFonts w:ascii="Arial" w:eastAsia="Times New Roman" w:hAnsi="Arial" w:cs="Arial"/>
          <w:color w:val="000000" w:themeColor="text1"/>
          <w:lang w:eastAsia="sl-SI"/>
        </w:rPr>
        <w:t>delodajalec, ki zaposluje deset ali manj delavcev</w:t>
      </w:r>
      <w:r w:rsidR="00970271"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če stori prekršek iz prejšnjega odstavka.</w:t>
      </w:r>
    </w:p>
    <w:p w14:paraId="712E6282" w14:textId="77777777" w:rsidR="00927476" w:rsidRPr="00AF64D3" w:rsidRDefault="00927476"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1B85FBF5"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lastRenderedPageBreak/>
        <w:t xml:space="preserve">(3) Z globo od 450 do 2.000 eurov se kaznuje odgovorna oseba </w:t>
      </w:r>
      <w:r w:rsidR="00707C81">
        <w:rPr>
          <w:rFonts w:ascii="Arial" w:hAnsi="Arial" w:cs="Arial"/>
          <w:color w:val="000000" w:themeColor="text1"/>
          <w:shd w:val="clear" w:color="auto" w:fill="FFFFFF"/>
        </w:rPr>
        <w:t>delodajalca</w:t>
      </w:r>
      <w:r w:rsidRPr="00AF64D3">
        <w:rPr>
          <w:rFonts w:ascii="Arial" w:hAnsi="Arial" w:cs="Arial"/>
          <w:color w:val="000000" w:themeColor="text1"/>
          <w:shd w:val="clear" w:color="auto" w:fill="FFFFFF"/>
        </w:rPr>
        <w:t xml:space="preserve">, </w:t>
      </w:r>
      <w:r w:rsidRPr="00AF64D3">
        <w:rPr>
          <w:rFonts w:ascii="Arial" w:eastAsia="Times New Roman" w:hAnsi="Arial" w:cs="Arial"/>
          <w:color w:val="000000" w:themeColor="text1"/>
          <w:lang w:eastAsia="sl-SI"/>
        </w:rPr>
        <w:t>če stori prekršek iz prvega odstavka tega člena.</w:t>
      </w:r>
    </w:p>
    <w:p w14:paraId="7E1F9AAD"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1D7DD34A"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(4) Z globo od 450 do 1.200 eurov se kaznuje delodajalec posameznik, če stori prekršek iz prvega odstavka tega člena.</w:t>
      </w:r>
    </w:p>
    <w:p w14:paraId="7F1F7BD8" w14:textId="77777777" w:rsidR="00AF3643" w:rsidRPr="00AF64D3" w:rsidRDefault="00AF3643"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75DF15FC" w14:textId="77777777" w:rsidR="00AF3643" w:rsidRPr="00AF64D3" w:rsidRDefault="00AF3643"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(5) Za prekršek iz tega zakona se sme v hitrem postopku izreči globa tudi v znesku, ki je višji od najnižje predpisane globe, določene s tem zakonom.</w:t>
      </w:r>
    </w:p>
    <w:p w14:paraId="0A5B62F4" w14:textId="77777777" w:rsidR="00785FAA"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6EEFEE99" w14:textId="77777777" w:rsidR="00A23A02" w:rsidRPr="00AF64D3" w:rsidRDefault="00A23A02"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05A15A1F" w14:textId="77777777" w:rsidR="001D16E9" w:rsidRPr="00AF64D3" w:rsidRDefault="00A23A02" w:rsidP="00AF64D3">
      <w:pPr>
        <w:shd w:val="clear" w:color="auto" w:fill="FFFFFF"/>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KONČNA DOLOČBA</w:t>
      </w:r>
    </w:p>
    <w:p w14:paraId="1A0B1887" w14:textId="77777777" w:rsidR="00A23A02" w:rsidRPr="00AF64D3" w:rsidRDefault="00A23A02"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p>
    <w:p w14:paraId="36B8AE89" w14:textId="77777777" w:rsidR="00785FAA" w:rsidRPr="00AF64D3" w:rsidRDefault="00EB71EF"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1</w:t>
      </w:r>
      <w:r w:rsidR="00FB1606" w:rsidRPr="00AF64D3">
        <w:rPr>
          <w:rFonts w:ascii="Arial" w:eastAsia="Times New Roman" w:hAnsi="Arial" w:cs="Arial"/>
          <w:color w:val="000000" w:themeColor="text1"/>
          <w:lang w:eastAsia="sl-SI"/>
        </w:rPr>
        <w:t>5</w:t>
      </w:r>
      <w:r w:rsidR="00785FAA" w:rsidRPr="00AF64D3">
        <w:rPr>
          <w:rFonts w:ascii="Arial" w:eastAsia="Times New Roman" w:hAnsi="Arial" w:cs="Arial"/>
          <w:color w:val="000000" w:themeColor="text1"/>
          <w:lang w:eastAsia="sl-SI"/>
        </w:rPr>
        <w:t>. člen</w:t>
      </w:r>
      <w:r w:rsidR="00A15CE7" w:rsidRPr="00AF64D3">
        <w:rPr>
          <w:rFonts w:ascii="Arial" w:eastAsia="Times New Roman" w:hAnsi="Arial" w:cs="Arial"/>
          <w:color w:val="000000" w:themeColor="text1"/>
          <w:lang w:eastAsia="sl-SI"/>
        </w:rPr>
        <w:fldChar w:fldCharType="begin"/>
      </w:r>
      <w:r w:rsidR="00785FAA" w:rsidRPr="00AF64D3">
        <w:rPr>
          <w:rFonts w:ascii="Arial" w:eastAsia="Times New Roman" w:hAnsi="Arial" w:cs="Arial"/>
          <w:color w:val="000000" w:themeColor="text1"/>
          <w:lang w:eastAsia="sl-SI"/>
        </w:rPr>
        <w:instrText xml:space="preserve"> HYPERLINK "https://www.uradni-list.si/glasilo-uradni-list-rs/vsebina/2009-01-2037/" \l "(uveljavitev%C2%A0in%C2%A0veljavnost%C2%A0zakona)" </w:instrText>
      </w:r>
      <w:r w:rsidR="00A15CE7" w:rsidRPr="00AF64D3">
        <w:rPr>
          <w:rFonts w:ascii="Arial" w:eastAsia="Times New Roman" w:hAnsi="Arial" w:cs="Arial"/>
          <w:color w:val="000000" w:themeColor="text1"/>
          <w:lang w:eastAsia="sl-SI"/>
        </w:rPr>
        <w:fldChar w:fldCharType="separate"/>
      </w:r>
    </w:p>
    <w:p w14:paraId="660CA026" w14:textId="77777777" w:rsidR="00785FAA" w:rsidRPr="00AF64D3" w:rsidRDefault="00785FAA" w:rsidP="00546641">
      <w:pPr>
        <w:tabs>
          <w:tab w:val="right" w:pos="7655"/>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r w:rsidR="006F55A7" w:rsidRPr="00AF64D3">
        <w:rPr>
          <w:rFonts w:ascii="Arial" w:eastAsia="Times New Roman" w:hAnsi="Arial" w:cs="Arial"/>
          <w:color w:val="000000" w:themeColor="text1"/>
          <w:lang w:eastAsia="sl-SI"/>
        </w:rPr>
        <w:t>začetek</w:t>
      </w:r>
      <w:r w:rsidRPr="00AF64D3">
        <w:rPr>
          <w:rFonts w:ascii="Arial" w:eastAsia="Times New Roman" w:hAnsi="Arial" w:cs="Arial"/>
          <w:color w:val="000000" w:themeColor="text1"/>
          <w:lang w:eastAsia="sl-SI"/>
        </w:rPr>
        <w:t xml:space="preserve"> veljavnost</w:t>
      </w:r>
      <w:r w:rsidR="006F55A7" w:rsidRPr="00AF64D3">
        <w:rPr>
          <w:rFonts w:ascii="Arial" w:eastAsia="Times New Roman" w:hAnsi="Arial" w:cs="Arial"/>
          <w:color w:val="000000" w:themeColor="text1"/>
          <w:lang w:eastAsia="sl-SI"/>
        </w:rPr>
        <w:t>i</w:t>
      </w:r>
      <w:r w:rsidRPr="00AF64D3">
        <w:rPr>
          <w:rFonts w:ascii="Arial" w:eastAsia="Times New Roman" w:hAnsi="Arial" w:cs="Arial"/>
          <w:color w:val="000000" w:themeColor="text1"/>
          <w:lang w:eastAsia="sl-SI"/>
        </w:rPr>
        <w:t>)</w:t>
      </w:r>
    </w:p>
    <w:p w14:paraId="0D68BE9B" w14:textId="77777777" w:rsidR="00785FAA" w:rsidRPr="00AF64D3" w:rsidRDefault="00A15CE7" w:rsidP="00546641">
      <w:pPr>
        <w:tabs>
          <w:tab w:val="right" w:pos="7655"/>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14:paraId="0664E9E6" w14:textId="77777777" w:rsidR="00BF6136" w:rsidRPr="00AF64D3" w:rsidRDefault="00785FAA" w:rsidP="00546641">
      <w:pPr>
        <w:shd w:val="clear" w:color="auto" w:fill="FFFFFF"/>
        <w:tabs>
          <w:tab w:val="right" w:pos="7655"/>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Ta zakon začne veljati </w:t>
      </w:r>
      <w:r w:rsidR="00AD38AA" w:rsidRPr="00AF64D3">
        <w:rPr>
          <w:rFonts w:ascii="Arial" w:eastAsia="Times New Roman" w:hAnsi="Arial" w:cs="Arial"/>
          <w:color w:val="000000" w:themeColor="text1"/>
          <w:lang w:eastAsia="sl-SI"/>
        </w:rPr>
        <w:t xml:space="preserve">naslednji </w:t>
      </w:r>
      <w:r w:rsidRPr="00AF64D3">
        <w:rPr>
          <w:rFonts w:ascii="Arial" w:eastAsia="Times New Roman" w:hAnsi="Arial" w:cs="Arial"/>
          <w:color w:val="000000" w:themeColor="text1"/>
          <w:lang w:eastAsia="sl-SI"/>
        </w:rPr>
        <w:t>dan po objavi v Uradnem listu Republike Slovenije</w:t>
      </w:r>
      <w:r w:rsidR="00BF6136" w:rsidRPr="00AF64D3">
        <w:rPr>
          <w:rFonts w:ascii="Arial" w:eastAsia="Times New Roman" w:hAnsi="Arial" w:cs="Arial"/>
          <w:color w:val="000000" w:themeColor="text1"/>
          <w:lang w:eastAsia="sl-SI"/>
        </w:rPr>
        <w:t>.</w:t>
      </w:r>
      <w:r w:rsidR="0021384F" w:rsidRPr="00AF64D3">
        <w:rPr>
          <w:rFonts w:ascii="Arial" w:eastAsia="Times New Roman" w:hAnsi="Arial" w:cs="Arial"/>
          <w:color w:val="000000" w:themeColor="text1"/>
          <w:lang w:eastAsia="sl-SI"/>
        </w:rPr>
        <w:t xml:space="preserve">  </w:t>
      </w:r>
    </w:p>
    <w:p w14:paraId="686DC8C3" w14:textId="77777777" w:rsidR="00FD541C" w:rsidRPr="00AF64D3" w:rsidRDefault="00FD541C" w:rsidP="00546641">
      <w:pPr>
        <w:tabs>
          <w:tab w:val="right" w:pos="7655"/>
        </w:tabs>
        <w:ind w:right="283"/>
        <w:rPr>
          <w:rFonts w:ascii="Arial" w:eastAsia="Times New Roman" w:hAnsi="Arial" w:cs="Arial"/>
          <w:b/>
          <w:color w:val="000000" w:themeColor="text1"/>
        </w:rPr>
      </w:pPr>
      <w:r w:rsidRPr="00AF64D3">
        <w:rPr>
          <w:rFonts w:ascii="Arial" w:eastAsia="Times New Roman" w:hAnsi="Arial" w:cs="Arial"/>
          <w:b/>
          <w:color w:val="000000" w:themeColor="text1"/>
        </w:rPr>
        <w:br w:type="page"/>
      </w:r>
    </w:p>
    <w:tbl>
      <w:tblPr>
        <w:tblW w:w="0" w:type="auto"/>
        <w:tblLook w:val="04A0" w:firstRow="1" w:lastRow="0" w:firstColumn="1" w:lastColumn="0" w:noHBand="0" w:noVBand="1"/>
      </w:tblPr>
      <w:tblGrid>
        <w:gridCol w:w="9072"/>
      </w:tblGrid>
      <w:tr w:rsidR="00AF64D3" w:rsidRPr="00AF64D3" w14:paraId="41862817" w14:textId="77777777" w:rsidTr="001174EF">
        <w:tc>
          <w:tcPr>
            <w:tcW w:w="9072" w:type="dxa"/>
          </w:tcPr>
          <w:p w14:paraId="56BBC11F" w14:textId="77777777" w:rsidR="009C76DA" w:rsidRPr="00AF64D3" w:rsidRDefault="009C76DA" w:rsidP="00AF64D3">
            <w:pPr>
              <w:pStyle w:val="Poglavje"/>
              <w:tabs>
                <w:tab w:val="right" w:pos="7689"/>
                <w:tab w:val="left" w:pos="7938"/>
              </w:tabs>
              <w:spacing w:before="0" w:after="0" w:line="276" w:lineRule="auto"/>
              <w:ind w:right="1134"/>
              <w:jc w:val="left"/>
              <w:rPr>
                <w:color w:val="000000" w:themeColor="text1"/>
              </w:rPr>
            </w:pPr>
            <w:r w:rsidRPr="00AF64D3">
              <w:rPr>
                <w:color w:val="000000" w:themeColor="text1"/>
              </w:rPr>
              <w:lastRenderedPageBreak/>
              <w:t>III. OBRAZLOŽITEV</w:t>
            </w:r>
          </w:p>
          <w:p w14:paraId="7BECABC2" w14:textId="77777777" w:rsidR="009C383F" w:rsidRPr="00AF64D3" w:rsidRDefault="009C383F" w:rsidP="00AF64D3">
            <w:pPr>
              <w:pStyle w:val="Poglavje"/>
              <w:tabs>
                <w:tab w:val="right" w:pos="7689"/>
                <w:tab w:val="left" w:pos="7938"/>
              </w:tabs>
              <w:spacing w:before="0" w:after="0" w:line="276" w:lineRule="auto"/>
              <w:ind w:right="1134"/>
              <w:jc w:val="left"/>
              <w:rPr>
                <w:color w:val="000000" w:themeColor="text1"/>
              </w:rPr>
            </w:pPr>
          </w:p>
        </w:tc>
      </w:tr>
      <w:tr w:rsidR="00AF64D3" w:rsidRPr="00AF64D3" w14:paraId="793B828D" w14:textId="77777777" w:rsidTr="001174EF">
        <w:tc>
          <w:tcPr>
            <w:tcW w:w="9072" w:type="dxa"/>
          </w:tcPr>
          <w:p w14:paraId="52BCC283" w14:textId="77777777" w:rsidR="009C76DA"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K 1. členu:</w:t>
            </w:r>
          </w:p>
          <w:p w14:paraId="2E7EF25C" w14:textId="77777777" w:rsidR="00286336" w:rsidRPr="00AF64D3" w:rsidRDefault="00FD2EC2"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Predlagani interventni zakon ureja delno povračilo izplačanih nadomestil plač</w:t>
            </w:r>
            <w:r w:rsidR="005D4FF7" w:rsidRPr="00AF64D3">
              <w:rPr>
                <w:color w:val="000000" w:themeColor="text1"/>
              </w:rPr>
              <w:t>e</w:t>
            </w:r>
            <w:r w:rsidRPr="00AF64D3">
              <w:rPr>
                <w:color w:val="000000" w:themeColor="text1"/>
              </w:rPr>
              <w:t xml:space="preserve"> s strani Zavoda Republike Slovenije za zaposlovanje, ki pripadajo delavcem, ki jim delodajalec, ki izpolnjuje določene pogoje po tem zakonu,</w:t>
            </w:r>
            <w:r w:rsidR="00202DB9" w:rsidRPr="00AF64D3">
              <w:rPr>
                <w:color w:val="000000" w:themeColor="text1"/>
              </w:rPr>
              <w:t xml:space="preserve"> </w:t>
            </w:r>
            <w:r w:rsidR="00C475FB" w:rsidRPr="00AF64D3">
              <w:rPr>
                <w:color w:val="000000" w:themeColor="text1"/>
              </w:rPr>
              <w:t>zaradi razmer na trgu kot posledice</w:t>
            </w:r>
            <w:r w:rsidRPr="00AF64D3">
              <w:rPr>
                <w:color w:val="000000" w:themeColor="text1"/>
              </w:rPr>
              <w:t xml:space="preserve"> </w:t>
            </w:r>
            <w:r w:rsidR="00C475FB" w:rsidRPr="00AF64D3">
              <w:rPr>
                <w:color w:val="000000" w:themeColor="text1"/>
              </w:rPr>
              <w:t>izbruha</w:t>
            </w:r>
            <w:r w:rsidR="007A1A01" w:rsidRPr="00AF64D3">
              <w:rPr>
                <w:color w:val="000000" w:themeColor="text1"/>
              </w:rPr>
              <w:t xml:space="preserve"> </w:t>
            </w:r>
            <w:r w:rsidR="00E21B18" w:rsidRPr="00AF64D3">
              <w:rPr>
                <w:color w:val="000000" w:themeColor="text1"/>
              </w:rPr>
              <w:t>virusa</w:t>
            </w:r>
            <w:r w:rsidRPr="00AF64D3">
              <w:rPr>
                <w:color w:val="000000" w:themeColor="text1"/>
              </w:rPr>
              <w:t xml:space="preserve"> iz poslovnih razlogov začasno ne more zagotavljati dela</w:t>
            </w:r>
            <w:r w:rsidR="00286336" w:rsidRPr="00AF64D3">
              <w:rPr>
                <w:color w:val="000000" w:themeColor="text1"/>
              </w:rPr>
              <w:t>, zaradi česar jih v skladu s tem zakonom napoti na začasno čakanje na delo. Z delnim povračilom izplačanih nadomestil plač</w:t>
            </w:r>
            <w:r w:rsidR="005D4FF7" w:rsidRPr="00AF64D3">
              <w:rPr>
                <w:color w:val="000000" w:themeColor="text1"/>
              </w:rPr>
              <w:t>e</w:t>
            </w:r>
            <w:r w:rsidR="00286336" w:rsidRPr="00AF64D3">
              <w:rPr>
                <w:color w:val="000000" w:themeColor="text1"/>
              </w:rPr>
              <w:t xml:space="preserve"> s strani države se želi</w:t>
            </w:r>
            <w:r w:rsidR="00621F40" w:rsidRPr="00AF64D3">
              <w:rPr>
                <w:color w:val="000000" w:themeColor="text1"/>
              </w:rPr>
              <w:t>jo</w:t>
            </w:r>
            <w:r w:rsidR="00286336" w:rsidRPr="00AF64D3">
              <w:rPr>
                <w:color w:val="000000" w:themeColor="text1"/>
              </w:rPr>
              <w:t xml:space="preserve"> ohraniti delovna mesta ter vsaj začasno preprečiti odpuščanje delavcev iz poslovnih razlogov in </w:t>
            </w:r>
            <w:r w:rsidR="00621F40" w:rsidRPr="00AF64D3">
              <w:rPr>
                <w:color w:val="000000" w:themeColor="text1"/>
              </w:rPr>
              <w:t>tako</w:t>
            </w:r>
            <w:r w:rsidR="00286336" w:rsidRPr="00AF64D3">
              <w:rPr>
                <w:color w:val="000000" w:themeColor="text1"/>
              </w:rPr>
              <w:t xml:space="preserve"> vsaj delno omejiti škodljiv</w:t>
            </w:r>
            <w:r w:rsidR="00621F40" w:rsidRPr="00AF64D3">
              <w:rPr>
                <w:color w:val="000000" w:themeColor="text1"/>
              </w:rPr>
              <w:t>i</w:t>
            </w:r>
            <w:r w:rsidR="00286336" w:rsidRPr="00AF64D3">
              <w:rPr>
                <w:color w:val="000000" w:themeColor="text1"/>
              </w:rPr>
              <w:t xml:space="preserve"> učink</w:t>
            </w:r>
            <w:r w:rsidR="00621F40" w:rsidRPr="00AF64D3">
              <w:rPr>
                <w:color w:val="000000" w:themeColor="text1"/>
              </w:rPr>
              <w:t>i</w:t>
            </w:r>
            <w:r w:rsidR="00286336" w:rsidRPr="00AF64D3">
              <w:rPr>
                <w:color w:val="000000" w:themeColor="text1"/>
              </w:rPr>
              <w:t xml:space="preserve"> za slovensko gospodarstvo. </w:t>
            </w:r>
          </w:p>
          <w:p w14:paraId="572473EF" w14:textId="77777777" w:rsidR="00286336" w:rsidRPr="00AF64D3" w:rsidRDefault="00286336" w:rsidP="00AF64D3">
            <w:pPr>
              <w:pStyle w:val="Neotevilenodstavek"/>
              <w:tabs>
                <w:tab w:val="right" w:pos="7689"/>
                <w:tab w:val="left" w:pos="7938"/>
              </w:tabs>
              <w:spacing w:before="0" w:after="0" w:line="276" w:lineRule="auto"/>
              <w:ind w:right="1134"/>
              <w:rPr>
                <w:color w:val="000000" w:themeColor="text1"/>
              </w:rPr>
            </w:pPr>
          </w:p>
          <w:p w14:paraId="2C8080BA" w14:textId="77777777" w:rsidR="00286336" w:rsidRPr="00AF64D3" w:rsidRDefault="00621F40"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Poleg tega </w:t>
            </w:r>
            <w:r w:rsidR="00286336" w:rsidRPr="00AF64D3">
              <w:rPr>
                <w:color w:val="000000" w:themeColor="text1"/>
              </w:rPr>
              <w:t>je d</w:t>
            </w:r>
            <w:r w:rsidR="001D4452" w:rsidRPr="00AF64D3">
              <w:rPr>
                <w:color w:val="000000" w:themeColor="text1"/>
              </w:rPr>
              <w:t>o</w:t>
            </w:r>
            <w:r w:rsidR="00202DB9" w:rsidRPr="00AF64D3">
              <w:rPr>
                <w:color w:val="000000" w:themeColor="text1"/>
              </w:rPr>
              <w:t xml:space="preserve"> pravice</w:t>
            </w:r>
            <w:r w:rsidR="001D4452" w:rsidRPr="00AF64D3">
              <w:rPr>
                <w:color w:val="000000" w:themeColor="text1"/>
              </w:rPr>
              <w:t xml:space="preserve"> do povračila izplačanih nadomestil plač</w:t>
            </w:r>
            <w:r w:rsidR="005D4FF7" w:rsidRPr="00AF64D3">
              <w:rPr>
                <w:color w:val="000000" w:themeColor="text1"/>
              </w:rPr>
              <w:t>e</w:t>
            </w:r>
            <w:r w:rsidR="00202DB9" w:rsidRPr="00AF64D3">
              <w:rPr>
                <w:color w:val="000000" w:themeColor="text1"/>
              </w:rPr>
              <w:t xml:space="preserve"> </w:t>
            </w:r>
            <w:r w:rsidR="001D4452" w:rsidRPr="00AF64D3">
              <w:rPr>
                <w:color w:val="000000" w:themeColor="text1"/>
              </w:rPr>
              <w:t>po predlogu tega zakona</w:t>
            </w:r>
            <w:r w:rsidR="00B15151" w:rsidRPr="00AF64D3">
              <w:rPr>
                <w:color w:val="000000" w:themeColor="text1"/>
              </w:rPr>
              <w:t xml:space="preserve"> </w:t>
            </w:r>
            <w:r w:rsidR="00202DB9" w:rsidRPr="00AF64D3">
              <w:rPr>
                <w:color w:val="000000" w:themeColor="text1"/>
              </w:rPr>
              <w:t>upravičen tudi delodajalec,</w:t>
            </w:r>
            <w:r w:rsidR="00B15151" w:rsidRPr="00AF64D3">
              <w:rPr>
                <w:color w:val="000000" w:themeColor="text1"/>
              </w:rPr>
              <w:t xml:space="preserve"> </w:t>
            </w:r>
            <w:r w:rsidRPr="00AF64D3">
              <w:rPr>
                <w:color w:val="000000" w:themeColor="text1"/>
              </w:rPr>
              <w:t xml:space="preserve">čigar </w:t>
            </w:r>
            <w:r w:rsidR="00B15151" w:rsidRPr="00AF64D3">
              <w:rPr>
                <w:color w:val="000000" w:themeColor="text1"/>
              </w:rPr>
              <w:t>delavci</w:t>
            </w:r>
            <w:r w:rsidR="00202DB9" w:rsidRPr="00AF64D3">
              <w:rPr>
                <w:color w:val="000000" w:themeColor="text1"/>
              </w:rPr>
              <w:t xml:space="preserve"> </w:t>
            </w:r>
            <w:r w:rsidR="00B15151" w:rsidRPr="00AF64D3">
              <w:rPr>
                <w:color w:val="000000" w:themeColor="text1"/>
              </w:rPr>
              <w:t>z</w:t>
            </w:r>
            <w:r w:rsidR="00202DB9" w:rsidRPr="00AF64D3">
              <w:rPr>
                <w:color w:val="000000" w:themeColor="text1"/>
              </w:rPr>
              <w:t xml:space="preserve">aradi odrejene karantene v skladu z zakonom, ki ureja preprečevanje in obvladovanje nalezljivih bolezni, </w:t>
            </w:r>
            <w:r w:rsidR="001D4452" w:rsidRPr="00AF64D3">
              <w:rPr>
                <w:color w:val="000000" w:themeColor="text1"/>
              </w:rPr>
              <w:t xml:space="preserve">začasno </w:t>
            </w:r>
            <w:r w:rsidR="00202DB9" w:rsidRPr="00AF64D3">
              <w:rPr>
                <w:color w:val="000000" w:themeColor="text1"/>
              </w:rPr>
              <w:t>ne morejo opravljati dela</w:t>
            </w:r>
            <w:r w:rsidR="00286336" w:rsidRPr="00AF64D3">
              <w:rPr>
                <w:color w:val="000000" w:themeColor="text1"/>
              </w:rPr>
              <w:t xml:space="preserve"> in n</w:t>
            </w:r>
            <w:r w:rsidR="00B6033E" w:rsidRPr="00AF64D3">
              <w:rPr>
                <w:color w:val="000000" w:themeColor="text1"/>
              </w:rPr>
              <w:t>i</w:t>
            </w:r>
            <w:r w:rsidR="00286336" w:rsidRPr="00AF64D3">
              <w:rPr>
                <w:color w:val="000000" w:themeColor="text1"/>
              </w:rPr>
              <w:t xml:space="preserve"> </w:t>
            </w:r>
            <w:r w:rsidR="00B6033E" w:rsidRPr="00AF64D3">
              <w:rPr>
                <w:color w:val="000000" w:themeColor="text1"/>
              </w:rPr>
              <w:t xml:space="preserve">mogoče </w:t>
            </w:r>
            <w:r w:rsidR="00286336" w:rsidRPr="00AF64D3">
              <w:rPr>
                <w:color w:val="000000" w:themeColor="text1"/>
              </w:rPr>
              <w:t>organizirati dela na domu</w:t>
            </w:r>
            <w:r w:rsidR="00FD2EC2" w:rsidRPr="00AF64D3">
              <w:rPr>
                <w:color w:val="000000" w:themeColor="text1"/>
              </w:rPr>
              <w:t xml:space="preserve">. </w:t>
            </w:r>
          </w:p>
          <w:p w14:paraId="58D71E6F" w14:textId="77777777" w:rsidR="00E14D4E" w:rsidRPr="00AF64D3" w:rsidRDefault="00E14D4E" w:rsidP="00AF64D3">
            <w:pPr>
              <w:pStyle w:val="Neotevilenodstavek"/>
              <w:tabs>
                <w:tab w:val="right" w:pos="7689"/>
                <w:tab w:val="left" w:pos="7938"/>
              </w:tabs>
              <w:spacing w:before="0" w:after="0" w:line="276" w:lineRule="auto"/>
              <w:ind w:right="1134"/>
              <w:rPr>
                <w:color w:val="000000" w:themeColor="text1"/>
              </w:rPr>
            </w:pPr>
          </w:p>
          <w:p w14:paraId="4FB77160" w14:textId="77777777" w:rsidR="00FD2EC2" w:rsidRPr="00AF64D3" w:rsidRDefault="00E14D4E"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Glede na začasnost </w:t>
            </w:r>
            <w:r w:rsidR="00621F40" w:rsidRPr="00AF64D3">
              <w:rPr>
                <w:color w:val="000000" w:themeColor="text1"/>
              </w:rPr>
              <w:t>naved</w:t>
            </w:r>
            <w:r w:rsidRPr="00AF64D3">
              <w:rPr>
                <w:color w:val="000000" w:themeColor="text1"/>
              </w:rPr>
              <w:t>enih</w:t>
            </w:r>
            <w:r w:rsidR="00E21B18" w:rsidRPr="00AF64D3">
              <w:rPr>
                <w:color w:val="000000" w:themeColor="text1"/>
              </w:rPr>
              <w:t xml:space="preserve"> razmer je u</w:t>
            </w:r>
            <w:r w:rsidR="00FD2EC2" w:rsidRPr="00AF64D3">
              <w:rPr>
                <w:color w:val="000000" w:themeColor="text1"/>
              </w:rPr>
              <w:t>poraba zakona časovno omejena, dodatno pa je časovna komponenta določena z določitvijo roka, v katerem lahko delodajalci pod pogoji iz tega zakona uveljavijo delno povračilo izplačanih nadomestil plač</w:t>
            </w:r>
            <w:r w:rsidR="005D4FF7" w:rsidRPr="00AF64D3">
              <w:rPr>
                <w:color w:val="000000" w:themeColor="text1"/>
              </w:rPr>
              <w:t>e</w:t>
            </w:r>
            <w:r w:rsidR="00FD2EC2" w:rsidRPr="00AF64D3">
              <w:rPr>
                <w:color w:val="000000" w:themeColor="text1"/>
              </w:rPr>
              <w:t xml:space="preserve"> </w:t>
            </w:r>
            <w:r w:rsidR="00E21B18" w:rsidRPr="00AF64D3">
              <w:rPr>
                <w:color w:val="000000" w:themeColor="text1"/>
              </w:rPr>
              <w:t xml:space="preserve">delavcem na začasnem čakanju na delo. </w:t>
            </w:r>
          </w:p>
          <w:p w14:paraId="4B853CAD" w14:textId="77777777" w:rsidR="009C76DA" w:rsidRPr="00AF64D3" w:rsidRDefault="009C76DA" w:rsidP="00AF64D3">
            <w:pPr>
              <w:pStyle w:val="Neotevilenodstavek"/>
              <w:tabs>
                <w:tab w:val="right" w:pos="7689"/>
                <w:tab w:val="left" w:pos="7938"/>
              </w:tabs>
              <w:spacing w:before="0" w:after="0" w:line="276" w:lineRule="auto"/>
              <w:ind w:right="1134"/>
              <w:rPr>
                <w:color w:val="000000" w:themeColor="text1"/>
              </w:rPr>
            </w:pPr>
          </w:p>
          <w:p w14:paraId="517599A7"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 xml:space="preserve">K </w:t>
            </w:r>
            <w:r w:rsidR="00E21B18" w:rsidRPr="00AF64D3">
              <w:rPr>
                <w:b/>
                <w:color w:val="000000" w:themeColor="text1"/>
              </w:rPr>
              <w:t>2</w:t>
            </w:r>
            <w:r w:rsidRPr="00AF64D3">
              <w:rPr>
                <w:b/>
                <w:color w:val="000000" w:themeColor="text1"/>
              </w:rPr>
              <w:t>. členu:</w:t>
            </w:r>
          </w:p>
          <w:p w14:paraId="27948F95" w14:textId="77777777" w:rsidR="00921E70" w:rsidRPr="00AF64D3" w:rsidRDefault="00921E70" w:rsidP="00AF64D3">
            <w:pPr>
              <w:pStyle w:val="Neotevilenodstavek"/>
              <w:tabs>
                <w:tab w:val="right" w:pos="7689"/>
                <w:tab w:val="left" w:pos="7938"/>
              </w:tabs>
              <w:spacing w:after="0" w:line="276" w:lineRule="auto"/>
              <w:ind w:right="1134"/>
              <w:rPr>
                <w:color w:val="000000" w:themeColor="text1"/>
              </w:rPr>
            </w:pPr>
            <w:r w:rsidRPr="00AF64D3">
              <w:rPr>
                <w:color w:val="000000" w:themeColor="text1"/>
              </w:rPr>
              <w:t>Delodajalec lahko uveljavlja delno povračilo nadomestil plače v dveh primerih:</w:t>
            </w:r>
          </w:p>
          <w:p w14:paraId="095520E6" w14:textId="77777777" w:rsidR="00921E70" w:rsidRPr="00AF64D3" w:rsidRDefault="00621F40" w:rsidP="00AF64D3">
            <w:pPr>
              <w:pStyle w:val="Neotevilenodstavek"/>
              <w:tabs>
                <w:tab w:val="right" w:pos="7689"/>
                <w:tab w:val="left" w:pos="7938"/>
              </w:tabs>
              <w:spacing w:after="0" w:line="276" w:lineRule="auto"/>
              <w:ind w:right="1134"/>
              <w:rPr>
                <w:color w:val="000000" w:themeColor="text1"/>
              </w:rPr>
            </w:pPr>
            <w:r w:rsidRPr="00AF64D3">
              <w:rPr>
                <w:color w:val="000000" w:themeColor="text1"/>
              </w:rPr>
              <w:t xml:space="preserve">– </w:t>
            </w:r>
            <w:r w:rsidR="00921E70" w:rsidRPr="00AF64D3">
              <w:rPr>
                <w:color w:val="000000" w:themeColor="text1"/>
              </w:rPr>
              <w:t xml:space="preserve">v primeru poslabšanja </w:t>
            </w:r>
            <w:r w:rsidR="003800C4" w:rsidRPr="00AF64D3">
              <w:rPr>
                <w:color w:val="000000" w:themeColor="text1"/>
              </w:rPr>
              <w:t xml:space="preserve">svojega </w:t>
            </w:r>
            <w:r w:rsidR="00921E70" w:rsidRPr="00AF64D3">
              <w:rPr>
                <w:color w:val="000000" w:themeColor="text1"/>
              </w:rPr>
              <w:t xml:space="preserve">poslovnega položaja zaradi posledic virusa, na podlagi česar ugotovi, da najmanj </w:t>
            </w:r>
            <w:r w:rsidR="00B6033E" w:rsidRPr="00AF64D3">
              <w:rPr>
                <w:color w:val="000000" w:themeColor="text1"/>
              </w:rPr>
              <w:t>3</w:t>
            </w:r>
            <w:r w:rsidR="00921E70" w:rsidRPr="00AF64D3">
              <w:rPr>
                <w:color w:val="000000" w:themeColor="text1"/>
              </w:rPr>
              <w:t>0 % delavce</w:t>
            </w:r>
            <w:r w:rsidRPr="00AF64D3">
              <w:rPr>
                <w:color w:val="000000" w:themeColor="text1"/>
              </w:rPr>
              <w:t>v</w:t>
            </w:r>
            <w:r w:rsidR="00921E70" w:rsidRPr="00AF64D3">
              <w:rPr>
                <w:color w:val="000000" w:themeColor="text1"/>
              </w:rPr>
              <w:t xml:space="preserve"> začasno ne more zagotavljati dela</w:t>
            </w:r>
            <w:r w:rsidRPr="00AF64D3">
              <w:rPr>
                <w:color w:val="000000" w:themeColor="text1"/>
              </w:rPr>
              <w:t>,</w:t>
            </w:r>
            <w:r w:rsidR="00921E70" w:rsidRPr="00AF64D3">
              <w:rPr>
                <w:color w:val="000000" w:themeColor="text1"/>
              </w:rPr>
              <w:t xml:space="preserve"> in jih napoti na začasno čakanje na delo ter</w:t>
            </w:r>
          </w:p>
          <w:p w14:paraId="21DBBBE6" w14:textId="77777777" w:rsidR="00921E70" w:rsidRPr="00AF64D3" w:rsidRDefault="00621F40"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 </w:t>
            </w:r>
            <w:r w:rsidR="00921E70" w:rsidRPr="00AF64D3">
              <w:rPr>
                <w:color w:val="000000" w:themeColor="text1"/>
              </w:rPr>
              <w:t>v primeru nemožnosti opravljanja dela delavcev zaradi odrejene karantene z odločbo ministra za zdravje, delavcu pa ni možno odrediti dela na domu.</w:t>
            </w:r>
          </w:p>
          <w:p w14:paraId="05C41DB5" w14:textId="77777777" w:rsidR="00921E70" w:rsidRPr="00AF64D3" w:rsidRDefault="00921E70" w:rsidP="00AF64D3">
            <w:pPr>
              <w:pStyle w:val="Neotevilenodstavek"/>
              <w:tabs>
                <w:tab w:val="right" w:pos="7689"/>
                <w:tab w:val="left" w:pos="7938"/>
              </w:tabs>
              <w:spacing w:before="0" w:after="0" w:line="276" w:lineRule="auto"/>
              <w:ind w:right="1134"/>
              <w:rPr>
                <w:color w:val="000000" w:themeColor="text1"/>
              </w:rPr>
            </w:pPr>
          </w:p>
          <w:p w14:paraId="4FB4503E" w14:textId="77777777" w:rsidR="00E14D4E" w:rsidRPr="00AF64D3" w:rsidRDefault="00E21B18"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Značilnost veljavne uredi</w:t>
            </w:r>
            <w:r w:rsidR="00E14D4E" w:rsidRPr="00AF64D3">
              <w:rPr>
                <w:color w:val="000000" w:themeColor="text1"/>
              </w:rPr>
              <w:t>tve v ZDR-1 je, da je za čas ne</w:t>
            </w:r>
            <w:r w:rsidRPr="00AF64D3">
              <w:rPr>
                <w:color w:val="000000" w:themeColor="text1"/>
              </w:rPr>
              <w:t>zagotavljanja dela nadomestilo plače delavcu v celoti dolžan plačati delodajalec, in si</w:t>
            </w:r>
            <w:r w:rsidR="00C475FB" w:rsidRPr="00AF64D3">
              <w:rPr>
                <w:color w:val="000000" w:themeColor="text1"/>
              </w:rPr>
              <w:t>cer v višini 80 % osnove,</w:t>
            </w:r>
            <w:r w:rsidRPr="00AF64D3">
              <w:rPr>
                <w:color w:val="000000" w:themeColor="text1"/>
              </w:rPr>
              <w:t xml:space="preserve"> d</w:t>
            </w:r>
            <w:r w:rsidR="00C475FB" w:rsidRPr="00AF64D3">
              <w:rPr>
                <w:color w:val="000000" w:themeColor="text1"/>
              </w:rPr>
              <w:t>oločene</w:t>
            </w:r>
            <w:r w:rsidRPr="00AF64D3">
              <w:rPr>
                <w:color w:val="000000" w:themeColor="text1"/>
              </w:rPr>
              <w:t xml:space="preserve"> v sedmem odstavku 137. člena ZDR-1. Možnost, da delavci ne opravljajo dela, ker jim ga delodajalec ne more zagotavljati, torej že obstaja v splošni ureditvi ZDR-1 in jo je pod temi pogoji možno uporabljati v vseh primerih, ko delodajalec ne more zag</w:t>
            </w:r>
            <w:r w:rsidR="00E14D4E" w:rsidRPr="00AF64D3">
              <w:rPr>
                <w:color w:val="000000" w:themeColor="text1"/>
              </w:rPr>
              <w:t>otavljati delavcem dela in ne bo šlo</w:t>
            </w:r>
            <w:r w:rsidRPr="00AF64D3">
              <w:rPr>
                <w:color w:val="000000" w:themeColor="text1"/>
              </w:rPr>
              <w:t xml:space="preserve"> za odločitev o začasnem čakanju na delo po določbah</w:t>
            </w:r>
            <w:r w:rsidR="00E14D4E" w:rsidRPr="00AF64D3">
              <w:rPr>
                <w:color w:val="000000" w:themeColor="text1"/>
              </w:rPr>
              <w:t xml:space="preserve"> predloga</w:t>
            </w:r>
            <w:r w:rsidRPr="00AF64D3">
              <w:rPr>
                <w:color w:val="000000" w:themeColor="text1"/>
              </w:rPr>
              <w:t xml:space="preserve"> tega zakona. Predlagani zakon</w:t>
            </w:r>
            <w:r w:rsidR="00E14D4E" w:rsidRPr="00AF64D3">
              <w:rPr>
                <w:color w:val="000000" w:themeColor="text1"/>
              </w:rPr>
              <w:t xml:space="preserve"> torej</w:t>
            </w:r>
            <w:r w:rsidRPr="00AF64D3">
              <w:rPr>
                <w:color w:val="000000" w:themeColor="text1"/>
              </w:rPr>
              <w:t xml:space="preserve"> ne posega v </w:t>
            </w:r>
            <w:r w:rsidR="00C475FB" w:rsidRPr="00AF64D3">
              <w:rPr>
                <w:color w:val="000000" w:themeColor="text1"/>
              </w:rPr>
              <w:t>veljavno</w:t>
            </w:r>
            <w:r w:rsidRPr="00AF64D3">
              <w:rPr>
                <w:color w:val="000000" w:themeColor="text1"/>
              </w:rPr>
              <w:t xml:space="preserve"> sistemsko ureditev v ZDR</w:t>
            </w:r>
            <w:r w:rsidR="00E14D4E" w:rsidRPr="00AF64D3">
              <w:rPr>
                <w:color w:val="000000" w:themeColor="text1"/>
              </w:rPr>
              <w:t>-1,</w:t>
            </w:r>
            <w:r w:rsidRPr="00AF64D3">
              <w:rPr>
                <w:color w:val="000000" w:themeColor="text1"/>
              </w:rPr>
              <w:t xml:space="preserve"> jo</w:t>
            </w:r>
            <w:r w:rsidR="00E14D4E" w:rsidRPr="00AF64D3">
              <w:rPr>
                <w:color w:val="000000" w:themeColor="text1"/>
              </w:rPr>
              <w:t xml:space="preserve"> pa dopolnjuje z novo začasno obliko instituta</w:t>
            </w:r>
            <w:r w:rsidRPr="00AF64D3">
              <w:rPr>
                <w:color w:val="000000" w:themeColor="text1"/>
              </w:rPr>
              <w:t xml:space="preserve"> »začas</w:t>
            </w:r>
            <w:r w:rsidR="00E14D4E" w:rsidRPr="00AF64D3">
              <w:rPr>
                <w:color w:val="000000" w:themeColor="text1"/>
              </w:rPr>
              <w:t>nega čakanja na d</w:t>
            </w:r>
            <w:r w:rsidR="00C475FB" w:rsidRPr="00AF64D3">
              <w:rPr>
                <w:color w:val="000000" w:themeColor="text1"/>
              </w:rPr>
              <w:t>elo«, povezano</w:t>
            </w:r>
            <w:r w:rsidRPr="00AF64D3">
              <w:rPr>
                <w:color w:val="000000" w:themeColor="text1"/>
              </w:rPr>
              <w:t xml:space="preserve"> z intervencijo</w:t>
            </w:r>
            <w:r w:rsidR="00E14D4E" w:rsidRPr="00AF64D3">
              <w:rPr>
                <w:color w:val="000000" w:themeColor="text1"/>
              </w:rPr>
              <w:t xml:space="preserve"> države</w:t>
            </w:r>
            <w:r w:rsidR="003800C4" w:rsidRPr="00AF64D3">
              <w:rPr>
                <w:color w:val="000000" w:themeColor="text1"/>
              </w:rPr>
              <w:t>,</w:t>
            </w:r>
            <w:r w:rsidR="00E14D4E" w:rsidRPr="00AF64D3">
              <w:rPr>
                <w:color w:val="000000" w:themeColor="text1"/>
              </w:rPr>
              <w:t xml:space="preserve"> in s tem vzpostavlja s</w:t>
            </w:r>
            <w:r w:rsidRPr="00AF64D3">
              <w:rPr>
                <w:color w:val="000000" w:themeColor="text1"/>
              </w:rPr>
              <w:t>očasnost dveh sistemov:</w:t>
            </w:r>
          </w:p>
          <w:p w14:paraId="537729CC" w14:textId="77777777" w:rsidR="00E14D4E" w:rsidRPr="00AF64D3" w:rsidRDefault="00E14D4E" w:rsidP="00AF64D3">
            <w:pPr>
              <w:pStyle w:val="Neotevilenodstavek"/>
              <w:tabs>
                <w:tab w:val="right" w:pos="7689"/>
                <w:tab w:val="left" w:pos="7938"/>
              </w:tabs>
              <w:spacing w:before="0" w:after="0" w:line="276" w:lineRule="auto"/>
              <w:ind w:right="1134"/>
              <w:rPr>
                <w:color w:val="000000" w:themeColor="text1"/>
              </w:rPr>
            </w:pPr>
          </w:p>
          <w:p w14:paraId="1D8B57B2" w14:textId="77777777" w:rsidR="00E21B18" w:rsidRPr="00AF64D3" w:rsidRDefault="00621F40"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w:t>
            </w:r>
            <w:r w:rsidR="00E21B18" w:rsidRPr="00AF64D3">
              <w:rPr>
                <w:color w:val="000000" w:themeColor="text1"/>
              </w:rPr>
              <w:tab/>
              <w:t>delavci, ki jim delodajalec ne more zagotavljati dela</w:t>
            </w:r>
            <w:r w:rsidR="003800C4" w:rsidRPr="00AF64D3">
              <w:rPr>
                <w:color w:val="000000" w:themeColor="text1"/>
              </w:rPr>
              <w:t>,</w:t>
            </w:r>
            <w:r w:rsidR="00E21B18" w:rsidRPr="00AF64D3">
              <w:rPr>
                <w:color w:val="000000" w:themeColor="text1"/>
              </w:rPr>
              <w:t xml:space="preserve"> </w:t>
            </w:r>
            <w:r w:rsidR="003800C4" w:rsidRPr="00AF64D3">
              <w:rPr>
                <w:color w:val="000000" w:themeColor="text1"/>
              </w:rPr>
              <w:t xml:space="preserve">z </w:t>
            </w:r>
            <w:r w:rsidR="00E21B18" w:rsidRPr="00AF64D3">
              <w:rPr>
                <w:color w:val="000000" w:themeColor="text1"/>
              </w:rPr>
              <w:t>80</w:t>
            </w:r>
            <w:r w:rsidR="003800C4" w:rsidRPr="00AF64D3">
              <w:rPr>
                <w:color w:val="000000" w:themeColor="text1"/>
              </w:rPr>
              <w:t>-odstotnim</w:t>
            </w:r>
            <w:r w:rsidR="00E21B18" w:rsidRPr="00AF64D3">
              <w:rPr>
                <w:color w:val="000000" w:themeColor="text1"/>
              </w:rPr>
              <w:t xml:space="preserve"> nadomestilom plače v breme delodajalca, ob obstoju poslovnega razloga je možna odpoved pogodbe o zaposlitvi,</w:t>
            </w:r>
          </w:p>
          <w:p w14:paraId="05B00050" w14:textId="77777777" w:rsidR="00E21B18" w:rsidRPr="00AF64D3" w:rsidRDefault="00621F40"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lastRenderedPageBreak/>
              <w:t>–</w:t>
            </w:r>
            <w:r w:rsidR="00E21B18" w:rsidRPr="00AF64D3">
              <w:rPr>
                <w:color w:val="000000" w:themeColor="text1"/>
              </w:rPr>
              <w:tab/>
              <w:t>delavci, ki jih delodajalec, ki izpolnjuje določene pogoje po predlogu tega zakona, zaradi nezmožnosti zagotavljanja dela iz poslovnih razlogov</w:t>
            </w:r>
            <w:r w:rsidR="00DB3887" w:rsidRPr="00AF64D3">
              <w:rPr>
                <w:color w:val="000000" w:themeColor="text1"/>
              </w:rPr>
              <w:t xml:space="preserve"> </w:t>
            </w:r>
            <w:r w:rsidR="00E21B18" w:rsidRPr="00AF64D3">
              <w:rPr>
                <w:color w:val="000000" w:themeColor="text1"/>
              </w:rPr>
              <w:t xml:space="preserve">napoti na začasno čakanje na delo, </w:t>
            </w:r>
            <w:r w:rsidR="00E14D4E" w:rsidRPr="00AF64D3">
              <w:rPr>
                <w:color w:val="000000" w:themeColor="text1"/>
              </w:rPr>
              <w:t>z enakim nadomestilom plače (80</w:t>
            </w:r>
            <w:r w:rsidR="003800C4" w:rsidRPr="00AF64D3">
              <w:rPr>
                <w:color w:val="000000" w:themeColor="text1"/>
              </w:rPr>
              <w:t>-odstotnim</w:t>
            </w:r>
            <w:r w:rsidR="00E21B18" w:rsidRPr="00AF64D3">
              <w:rPr>
                <w:color w:val="000000" w:themeColor="text1"/>
              </w:rPr>
              <w:t>)</w:t>
            </w:r>
            <w:r w:rsidR="00E14D4E" w:rsidRPr="00AF64D3">
              <w:rPr>
                <w:color w:val="000000" w:themeColor="text1"/>
              </w:rPr>
              <w:t>, ki ga delno sofinancira država</w:t>
            </w:r>
            <w:r w:rsidR="00E21B18" w:rsidRPr="00AF64D3">
              <w:rPr>
                <w:color w:val="000000" w:themeColor="text1"/>
              </w:rPr>
              <w:t>. Delodajalec ima</w:t>
            </w:r>
            <w:r w:rsidR="00C475FB" w:rsidRPr="00AF64D3">
              <w:rPr>
                <w:color w:val="000000" w:themeColor="text1"/>
              </w:rPr>
              <w:t xml:space="preserve"> </w:t>
            </w:r>
            <w:r w:rsidR="00E21B18" w:rsidRPr="00AF64D3">
              <w:rPr>
                <w:color w:val="000000" w:themeColor="text1"/>
              </w:rPr>
              <w:t>pravico do delnega povračila nadomestil plač</w:t>
            </w:r>
            <w:r w:rsidR="005D4FF7" w:rsidRPr="00AF64D3">
              <w:rPr>
                <w:color w:val="000000" w:themeColor="text1"/>
              </w:rPr>
              <w:t>e</w:t>
            </w:r>
            <w:r w:rsidR="00E14D4E" w:rsidRPr="00AF64D3">
              <w:rPr>
                <w:color w:val="000000" w:themeColor="text1"/>
              </w:rPr>
              <w:t xml:space="preserve"> (40 % izplačanega nadomestila plače delavcu)</w:t>
            </w:r>
            <w:r w:rsidR="00E21B18" w:rsidRPr="00AF64D3">
              <w:rPr>
                <w:color w:val="000000" w:themeColor="text1"/>
              </w:rPr>
              <w:t>, vendar pa v obdobju vključenosti v ukrep delavcev ne sme odpuščati iz poslovnih razlogov.</w:t>
            </w:r>
          </w:p>
          <w:p w14:paraId="4C08BCD3" w14:textId="77777777" w:rsidR="00E14D4E" w:rsidRPr="00AF64D3" w:rsidRDefault="00E14D4E" w:rsidP="00AF64D3">
            <w:pPr>
              <w:pStyle w:val="Neotevilenodstavek"/>
              <w:tabs>
                <w:tab w:val="right" w:pos="7689"/>
                <w:tab w:val="left" w:pos="7938"/>
              </w:tabs>
              <w:spacing w:before="0" w:after="0" w:line="276" w:lineRule="auto"/>
              <w:ind w:right="1134"/>
              <w:rPr>
                <w:color w:val="000000" w:themeColor="text1"/>
              </w:rPr>
            </w:pPr>
          </w:p>
          <w:p w14:paraId="0640DA99" w14:textId="77777777" w:rsidR="00E21B18" w:rsidRPr="00AF64D3" w:rsidRDefault="00D50B08"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Predlog z</w:t>
            </w:r>
            <w:r w:rsidR="00E14D4E" w:rsidRPr="00AF64D3">
              <w:rPr>
                <w:color w:val="000000" w:themeColor="text1"/>
              </w:rPr>
              <w:t>akon</w:t>
            </w:r>
            <w:r w:rsidRPr="00AF64D3">
              <w:rPr>
                <w:color w:val="000000" w:themeColor="text1"/>
              </w:rPr>
              <w:t>a</w:t>
            </w:r>
            <w:r w:rsidR="00E14D4E" w:rsidRPr="00AF64D3">
              <w:rPr>
                <w:color w:val="000000" w:themeColor="text1"/>
              </w:rPr>
              <w:t xml:space="preserve"> kot </w:t>
            </w:r>
            <w:r w:rsidRPr="00AF64D3">
              <w:rPr>
                <w:color w:val="000000" w:themeColor="text1"/>
              </w:rPr>
              <w:t xml:space="preserve">možne </w:t>
            </w:r>
            <w:r w:rsidR="00E14D4E" w:rsidRPr="00AF64D3">
              <w:rPr>
                <w:color w:val="000000" w:themeColor="text1"/>
              </w:rPr>
              <w:t>upravičence</w:t>
            </w:r>
            <w:r w:rsidRPr="00AF64D3">
              <w:rPr>
                <w:color w:val="000000" w:themeColor="text1"/>
              </w:rPr>
              <w:t xml:space="preserve"> do delnega povračila nadomestila plače</w:t>
            </w:r>
            <w:r w:rsidR="00E14D4E" w:rsidRPr="00AF64D3">
              <w:rPr>
                <w:color w:val="000000" w:themeColor="text1"/>
              </w:rPr>
              <w:t xml:space="preserve"> opredeljuje </w:t>
            </w:r>
            <w:r w:rsidR="00E21B18" w:rsidRPr="00AF64D3">
              <w:rPr>
                <w:color w:val="000000" w:themeColor="text1"/>
              </w:rPr>
              <w:t>gospodarske</w:t>
            </w:r>
            <w:r w:rsidR="00E14D4E" w:rsidRPr="00AF64D3">
              <w:rPr>
                <w:color w:val="000000" w:themeColor="text1"/>
              </w:rPr>
              <w:t xml:space="preserve"> družbe, zadruge ter delodajalce, ki so fizične osebe in</w:t>
            </w:r>
            <w:r w:rsidR="00E21B18" w:rsidRPr="00AF64D3">
              <w:rPr>
                <w:color w:val="000000" w:themeColor="text1"/>
              </w:rPr>
              <w:t xml:space="preserve"> zaposlujejo delavce na podlagi pogodbe o zapos</w:t>
            </w:r>
            <w:r w:rsidR="00E14D4E" w:rsidRPr="00AF64D3">
              <w:rPr>
                <w:color w:val="000000" w:themeColor="text1"/>
              </w:rPr>
              <w:t>litvi</w:t>
            </w:r>
            <w:r w:rsidR="00B6033E" w:rsidRPr="00AF64D3">
              <w:rPr>
                <w:color w:val="000000" w:themeColor="text1"/>
              </w:rPr>
              <w:t xml:space="preserve">, </w:t>
            </w:r>
            <w:r w:rsidR="00E14D4E" w:rsidRPr="00AF64D3">
              <w:rPr>
                <w:color w:val="000000" w:themeColor="text1"/>
              </w:rPr>
              <w:t xml:space="preserve">če izpolnjujejo </w:t>
            </w:r>
            <w:r w:rsidR="00E21B18" w:rsidRPr="00AF64D3">
              <w:rPr>
                <w:color w:val="000000" w:themeColor="text1"/>
              </w:rPr>
              <w:t>pogoje</w:t>
            </w:r>
            <w:r w:rsidR="00E14D4E" w:rsidRPr="00AF64D3">
              <w:rPr>
                <w:color w:val="000000" w:themeColor="text1"/>
              </w:rPr>
              <w:t>, določene s tem zakonom</w:t>
            </w:r>
            <w:r w:rsidR="00E21B18" w:rsidRPr="00AF64D3">
              <w:rPr>
                <w:color w:val="000000" w:themeColor="text1"/>
              </w:rPr>
              <w:t xml:space="preserve">. </w:t>
            </w:r>
          </w:p>
          <w:p w14:paraId="010EE14C" w14:textId="77777777" w:rsidR="00E14D4E" w:rsidRPr="00AF64D3" w:rsidRDefault="00E14D4E" w:rsidP="00AF64D3">
            <w:pPr>
              <w:pStyle w:val="Neotevilenodstavek"/>
              <w:tabs>
                <w:tab w:val="right" w:pos="7689"/>
                <w:tab w:val="left" w:pos="7938"/>
              </w:tabs>
              <w:spacing w:before="0" w:after="0" w:line="276" w:lineRule="auto"/>
              <w:ind w:right="1134"/>
              <w:rPr>
                <w:color w:val="000000" w:themeColor="text1"/>
              </w:rPr>
            </w:pPr>
          </w:p>
          <w:p w14:paraId="1CB411DA" w14:textId="1A2687C3" w:rsidR="005A73C7" w:rsidRDefault="00054C83" w:rsidP="00AF64D3">
            <w:pPr>
              <w:pStyle w:val="Neotevilenodstavek"/>
              <w:tabs>
                <w:tab w:val="right" w:pos="7689"/>
                <w:tab w:val="left" w:pos="7938"/>
              </w:tabs>
              <w:spacing w:before="0" w:after="0" w:line="276" w:lineRule="auto"/>
              <w:ind w:right="1134"/>
              <w:rPr>
                <w:ins w:id="1" w:author="Uporabnik sistema Windows" w:date="2020-03-12T14:41:00Z"/>
                <w:color w:val="000000" w:themeColor="text1"/>
              </w:rPr>
            </w:pPr>
            <w:r w:rsidRPr="00AF64D3">
              <w:rPr>
                <w:color w:val="000000" w:themeColor="text1"/>
              </w:rPr>
              <w:t xml:space="preserve">Delež </w:t>
            </w:r>
            <w:r w:rsidR="00E21B18" w:rsidRPr="00AF64D3">
              <w:rPr>
                <w:color w:val="000000" w:themeColor="text1"/>
              </w:rPr>
              <w:t xml:space="preserve">delavcev, ki jim delodajalec zaradi poslovnih razlogov začasno ne more zagotavljati dela in jih napoti na začasno čakanje na delo, </w:t>
            </w:r>
            <w:r w:rsidR="00E14D4E" w:rsidRPr="00AF64D3">
              <w:rPr>
                <w:color w:val="000000" w:themeColor="text1"/>
              </w:rPr>
              <w:t>more biti vsaj</w:t>
            </w:r>
            <w:r w:rsidR="00E21B18" w:rsidRPr="00AF64D3">
              <w:rPr>
                <w:color w:val="000000" w:themeColor="text1"/>
              </w:rPr>
              <w:t xml:space="preserve"> </w:t>
            </w:r>
            <w:r w:rsidR="00B6033E" w:rsidRPr="00AF64D3">
              <w:rPr>
                <w:color w:val="000000" w:themeColor="text1"/>
              </w:rPr>
              <w:t>3</w:t>
            </w:r>
            <w:r w:rsidR="00E21B18" w:rsidRPr="00AF64D3">
              <w:rPr>
                <w:color w:val="000000" w:themeColor="text1"/>
              </w:rPr>
              <w:t xml:space="preserve">0 % vseh zaposlenih delavcev pri delodajalcu. </w:t>
            </w:r>
            <w:ins w:id="2" w:author="Uporabnik sistema Windows" w:date="2020-03-12T14:41:00Z">
              <w:r w:rsidR="005A73C7">
                <w:rPr>
                  <w:color w:val="000000" w:themeColor="text1"/>
                </w:rPr>
                <w:t>Ob tem predlog zakona omogoča</w:t>
              </w:r>
              <w:r w:rsidR="005A73C7" w:rsidRPr="006F2101">
                <w:rPr>
                  <w:color w:val="000000" w:themeColor="text1"/>
                </w:rPr>
                <w:t xml:space="preserve"> odloči</w:t>
              </w:r>
              <w:r w:rsidR="005A73C7">
                <w:rPr>
                  <w:color w:val="000000" w:themeColor="text1"/>
                </w:rPr>
                <w:t>tev</w:t>
              </w:r>
              <w:r w:rsidR="005A73C7" w:rsidRPr="006F2101">
                <w:rPr>
                  <w:color w:val="000000" w:themeColor="text1"/>
                </w:rPr>
                <w:t xml:space="preserve"> o </w:t>
              </w:r>
              <w:r w:rsidR="005A73C7">
                <w:rPr>
                  <w:color w:val="000000" w:themeColor="text1"/>
                </w:rPr>
                <w:t>začasnem čakanju na delo</w:t>
              </w:r>
            </w:ins>
            <w:ins w:id="3" w:author="Uporabnik sistema Windows" w:date="2020-03-12T14:42:00Z">
              <w:r w:rsidR="005A73C7">
                <w:rPr>
                  <w:color w:val="000000" w:themeColor="text1"/>
                </w:rPr>
                <w:t xml:space="preserve"> in uveljavitev delnega povračila nadomestila plače</w:t>
              </w:r>
            </w:ins>
            <w:ins w:id="4" w:author="Uporabnik sistema Windows" w:date="2020-03-12T14:41:00Z">
              <w:r w:rsidR="005A73C7">
                <w:rPr>
                  <w:color w:val="000000" w:themeColor="text1"/>
                </w:rPr>
                <w:t xml:space="preserve"> tudi delodajalcu, ki zaposluje le enega delavca. V tem primeru se bo štelo, da delodajalec izpolnjuje pogoj začasne nezmožnosti zagotavljanja dela iz poslovnih razlogov iz 2. alineje prvega odstavka</w:t>
              </w:r>
              <w:r w:rsidR="005A73C7" w:rsidRPr="006F2101">
                <w:rPr>
                  <w:color w:val="000000" w:themeColor="text1"/>
                </w:rPr>
                <w:t>, če</w:t>
              </w:r>
              <w:r w:rsidR="005A73C7">
                <w:rPr>
                  <w:color w:val="000000" w:themeColor="text1"/>
                </w:rPr>
                <w:t xml:space="preserve"> bo</w:t>
              </w:r>
              <w:r w:rsidR="005A73C7" w:rsidRPr="006F2101">
                <w:rPr>
                  <w:color w:val="000000" w:themeColor="text1"/>
                </w:rPr>
                <w:t xml:space="preserve"> ugotovi</w:t>
              </w:r>
              <w:r w:rsidR="005A73C7">
                <w:rPr>
                  <w:color w:val="000000" w:themeColor="text1"/>
                </w:rPr>
                <w:t>l</w:t>
              </w:r>
              <w:r w:rsidR="005A73C7" w:rsidRPr="006F2101">
                <w:rPr>
                  <w:color w:val="000000" w:themeColor="text1"/>
                </w:rPr>
                <w:t>, da</w:t>
              </w:r>
              <w:r w:rsidR="005A73C7">
                <w:rPr>
                  <w:color w:val="000000" w:themeColor="text1"/>
                </w:rPr>
                <w:t xml:space="preserve"> delavcu</w:t>
              </w:r>
              <w:r w:rsidR="005A73C7" w:rsidRPr="006F2101">
                <w:rPr>
                  <w:color w:val="000000" w:themeColor="text1"/>
                </w:rPr>
                <w:t xml:space="preserve"> iz poslovnih razlogov ne more zagotavljati dela za skupno najmanj 50 % delovnega časa delavca v posameznem koledarskem mesecu.</w:t>
              </w:r>
            </w:ins>
          </w:p>
          <w:p w14:paraId="5BE1BE4C" w14:textId="77777777" w:rsidR="005A73C7" w:rsidRDefault="005A73C7" w:rsidP="00AF64D3">
            <w:pPr>
              <w:pStyle w:val="Neotevilenodstavek"/>
              <w:tabs>
                <w:tab w:val="right" w:pos="7689"/>
                <w:tab w:val="left" w:pos="7938"/>
              </w:tabs>
              <w:spacing w:before="0" w:after="0" w:line="276" w:lineRule="auto"/>
              <w:ind w:right="1134"/>
              <w:rPr>
                <w:ins w:id="5" w:author="Uporabnik sistema Windows" w:date="2020-03-12T14:41:00Z"/>
                <w:color w:val="000000" w:themeColor="text1"/>
              </w:rPr>
            </w:pPr>
          </w:p>
          <w:p w14:paraId="32E5DF8D" w14:textId="4DE4C18B" w:rsidR="00E21B18" w:rsidRPr="00AF64D3" w:rsidRDefault="00E21B18"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Posebej je </w:t>
            </w:r>
            <w:r w:rsidR="00C475FB" w:rsidRPr="00AF64D3">
              <w:rPr>
                <w:color w:val="000000" w:themeColor="text1"/>
              </w:rPr>
              <w:t>določeno</w:t>
            </w:r>
            <w:r w:rsidRPr="00AF64D3">
              <w:rPr>
                <w:color w:val="000000" w:themeColor="text1"/>
              </w:rPr>
              <w:t>, da se med</w:t>
            </w:r>
            <w:r w:rsidR="00C475FB" w:rsidRPr="00AF64D3">
              <w:rPr>
                <w:color w:val="000000" w:themeColor="text1"/>
              </w:rPr>
              <w:t xml:space="preserve"> zaposlene delavce ne vštevajo</w:t>
            </w:r>
            <w:r w:rsidRPr="00AF64D3">
              <w:rPr>
                <w:color w:val="000000" w:themeColor="text1"/>
              </w:rPr>
              <w:t xml:space="preserve"> delavci, ki jim je bila pred vključitvijo delodajalca v</w:t>
            </w:r>
            <w:r w:rsidR="00C475FB" w:rsidRPr="00AF64D3">
              <w:rPr>
                <w:color w:val="000000" w:themeColor="text1"/>
              </w:rPr>
              <w:t xml:space="preserve"> predlagani</w:t>
            </w:r>
            <w:r w:rsidRPr="00AF64D3">
              <w:rPr>
                <w:color w:val="000000" w:themeColor="text1"/>
              </w:rPr>
              <w:t xml:space="preserve"> interventni ukrep odpovedana pogodba o zaposlitvi, vendar so še vedno v delovnem razmerju, ker jim teče odpovedni rok. Teh delavcev delodajalec ne bo mogel napotiti na začasno čakanje na delo, kar pomeni, da za te delavce ne bo mogel uveljaviti delnega povračila izpl</w:t>
            </w:r>
            <w:r w:rsidR="00C475FB" w:rsidRPr="00AF64D3">
              <w:rPr>
                <w:color w:val="000000" w:themeColor="text1"/>
              </w:rPr>
              <w:t>ačanih nadomestil plač</w:t>
            </w:r>
            <w:r w:rsidR="0019519C" w:rsidRPr="00AF64D3">
              <w:rPr>
                <w:color w:val="000000" w:themeColor="text1"/>
              </w:rPr>
              <w:t>e</w:t>
            </w:r>
            <w:r w:rsidR="00C475FB" w:rsidRPr="00AF64D3">
              <w:rPr>
                <w:color w:val="000000" w:themeColor="text1"/>
              </w:rPr>
              <w:t>. N</w:t>
            </w:r>
            <w:r w:rsidRPr="00AF64D3">
              <w:rPr>
                <w:color w:val="000000" w:themeColor="text1"/>
              </w:rPr>
              <w:t xml:space="preserve">amen </w:t>
            </w:r>
            <w:r w:rsidR="00E14D4E" w:rsidRPr="00AF64D3">
              <w:rPr>
                <w:color w:val="000000" w:themeColor="text1"/>
              </w:rPr>
              <w:t>predloga</w:t>
            </w:r>
            <w:r w:rsidRPr="00AF64D3">
              <w:rPr>
                <w:color w:val="000000" w:themeColor="text1"/>
              </w:rPr>
              <w:t xml:space="preserve"> zakona</w:t>
            </w:r>
            <w:r w:rsidR="00C475FB" w:rsidRPr="00AF64D3">
              <w:rPr>
                <w:color w:val="000000" w:themeColor="text1"/>
              </w:rPr>
              <w:t xml:space="preserve"> je</w:t>
            </w:r>
            <w:r w:rsidRPr="00AF64D3">
              <w:rPr>
                <w:color w:val="000000" w:themeColor="text1"/>
              </w:rPr>
              <w:t xml:space="preserve"> </w:t>
            </w:r>
            <w:r w:rsidR="00E14D4E" w:rsidRPr="00AF64D3">
              <w:rPr>
                <w:color w:val="000000" w:themeColor="text1"/>
              </w:rPr>
              <w:t xml:space="preserve">v </w:t>
            </w:r>
            <w:r w:rsidRPr="00AF64D3">
              <w:rPr>
                <w:color w:val="000000" w:themeColor="text1"/>
              </w:rPr>
              <w:t>o</w:t>
            </w:r>
            <w:r w:rsidR="00E14D4E" w:rsidRPr="00AF64D3">
              <w:rPr>
                <w:color w:val="000000" w:themeColor="text1"/>
              </w:rPr>
              <w:t>hranitvi delovnih mest in preprečitvi</w:t>
            </w:r>
            <w:r w:rsidRPr="00AF64D3">
              <w:rPr>
                <w:color w:val="000000" w:themeColor="text1"/>
              </w:rPr>
              <w:t xml:space="preserve"> odpuščanja, tem delavcem pa so bile pogodbe o zaposlitvi predhodno že odpovedane. </w:t>
            </w:r>
          </w:p>
          <w:p w14:paraId="37BDEDE1" w14:textId="77777777" w:rsidR="003E4BE4" w:rsidRPr="00AF64D3" w:rsidRDefault="003E4BE4" w:rsidP="00AF64D3">
            <w:pPr>
              <w:pStyle w:val="Neotevilenodstavek"/>
              <w:tabs>
                <w:tab w:val="right" w:pos="7689"/>
                <w:tab w:val="left" w:pos="7938"/>
              </w:tabs>
              <w:spacing w:before="0" w:after="0" w:line="276" w:lineRule="auto"/>
              <w:ind w:right="1134"/>
              <w:rPr>
                <w:color w:val="000000" w:themeColor="text1"/>
              </w:rPr>
            </w:pPr>
          </w:p>
          <w:p w14:paraId="0C5BA4EC" w14:textId="77777777" w:rsidR="00E21B18" w:rsidRPr="00AF64D3" w:rsidRDefault="00E21B18"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Poslovni razlog je podan, če prenehajo potrebe po opravljanju določenega dela pod</w:t>
            </w:r>
            <w:r w:rsidR="00434C31" w:rsidRPr="00AF64D3">
              <w:rPr>
                <w:color w:val="000000" w:themeColor="text1"/>
              </w:rPr>
              <w:t xml:space="preserve"> pogoji iz pogodbe o zaposlitvi</w:t>
            </w:r>
            <w:r w:rsidRPr="00AF64D3">
              <w:rPr>
                <w:color w:val="000000" w:themeColor="text1"/>
              </w:rPr>
              <w:t xml:space="preserve"> zaradi ekonomskih, organizacijskih, tehnoloških, strukturnih ali podobnih razlogov na strani delodajalca (prva alineja prvega odstavka 89. člena ZDR-1). ZDR-1 ne razlikuje med začasnim in trajnim prenehanjem potreb po delu delavcev, ampak ureja le odpoved pogodbe o zaposlitvi zaradi prenehanja potreb po opravljanju določenega dela. V primeru, ko delodajalec na podlagi opisa poslovnega položaja (bistveno zmanjšanje obsega dela zaradi izgube trgov, naročnikov, kupcev) ugotovi, da delavcem zaradi poslovnega razloga začasno ne more zagotavljati dela, lahko sicer obstaja poslovni razlog za odpoved pogodb o zaposlitvi, vendar pa z vključitvijo delodajalca v interventni ukrep nastopijo nove okoliščine, ki odpovedi iz poslovnega razloga</w:t>
            </w:r>
            <w:r w:rsidR="00434C31" w:rsidRPr="00AF64D3">
              <w:rPr>
                <w:color w:val="000000" w:themeColor="text1"/>
              </w:rPr>
              <w:t xml:space="preserve"> ne utemeljujejo</w:t>
            </w:r>
            <w:r w:rsidRPr="00AF64D3">
              <w:rPr>
                <w:color w:val="000000" w:themeColor="text1"/>
              </w:rPr>
              <w:t>. Delodajalec, ki se vključi v ukrep delnega povračila nadomestil plač</w:t>
            </w:r>
            <w:r w:rsidR="005D4FF7" w:rsidRPr="00AF64D3">
              <w:rPr>
                <w:color w:val="000000" w:themeColor="text1"/>
              </w:rPr>
              <w:t>e</w:t>
            </w:r>
            <w:r w:rsidRPr="00AF64D3">
              <w:rPr>
                <w:color w:val="000000" w:themeColor="text1"/>
              </w:rPr>
              <w:t xml:space="preserve"> po</w:t>
            </w:r>
            <w:r w:rsidR="00BF3730" w:rsidRPr="00AF64D3">
              <w:rPr>
                <w:color w:val="000000" w:themeColor="text1"/>
              </w:rPr>
              <w:t xml:space="preserve"> predlogu tega</w:t>
            </w:r>
            <w:r w:rsidRPr="00AF64D3">
              <w:rPr>
                <w:color w:val="000000" w:themeColor="text1"/>
              </w:rPr>
              <w:t xml:space="preserve"> z</w:t>
            </w:r>
            <w:r w:rsidR="00BF3730" w:rsidRPr="00AF64D3">
              <w:rPr>
                <w:color w:val="000000" w:themeColor="text1"/>
              </w:rPr>
              <w:t>akona</w:t>
            </w:r>
            <w:r w:rsidR="00434C31" w:rsidRPr="00AF64D3">
              <w:rPr>
                <w:color w:val="000000" w:themeColor="text1"/>
              </w:rPr>
              <w:t>, je v določeni meri</w:t>
            </w:r>
            <w:r w:rsidRPr="00AF64D3">
              <w:rPr>
                <w:color w:val="000000" w:themeColor="text1"/>
              </w:rPr>
              <w:t xml:space="preserve"> finančno razbremenjen, obenem pa sprejme program ohranitve delovnih mest. Z vključitvijo v ukrep torej nastopijo nove okoliščine, ki ne utemeljujejo odpovedi iz poslovnega razloga, saj je vključitev v ukrep </w:t>
            </w:r>
            <w:r w:rsidRPr="00AF64D3">
              <w:rPr>
                <w:color w:val="000000" w:themeColor="text1"/>
              </w:rPr>
              <w:lastRenderedPageBreak/>
              <w:t>namenjena zagotovitvi nadaljevanja delovnega razmerja.</w:t>
            </w:r>
          </w:p>
          <w:p w14:paraId="32D2BB2A" w14:textId="77777777" w:rsidR="00E21B18" w:rsidRPr="00AF64D3" w:rsidRDefault="00BF3730"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Ob tem se določa tudi</w:t>
            </w:r>
            <w:r w:rsidR="00E21B18" w:rsidRPr="00AF64D3">
              <w:rPr>
                <w:color w:val="000000" w:themeColor="text1"/>
              </w:rPr>
              <w:t xml:space="preserve"> obveznost delodajalca, da se mora pred spreje</w:t>
            </w:r>
            <w:r w:rsidR="00054C83" w:rsidRPr="00AF64D3">
              <w:rPr>
                <w:color w:val="000000" w:themeColor="text1"/>
              </w:rPr>
              <w:t>tje</w:t>
            </w:r>
            <w:r w:rsidR="00E21B18" w:rsidRPr="00AF64D3">
              <w:rPr>
                <w:color w:val="000000" w:themeColor="text1"/>
              </w:rPr>
              <w:t>m odločitve o napotitvi delav</w:t>
            </w:r>
            <w:r w:rsidRPr="00AF64D3">
              <w:rPr>
                <w:color w:val="000000" w:themeColor="text1"/>
              </w:rPr>
              <w:t>cev na začasno čakanje na delo o tem</w:t>
            </w:r>
            <w:r w:rsidR="00E21B18" w:rsidRPr="00AF64D3">
              <w:rPr>
                <w:color w:val="000000" w:themeColor="text1"/>
              </w:rPr>
              <w:t xml:space="preserve"> posvetovati s sindikati pri delodajalcu (za sindikat</w:t>
            </w:r>
            <w:r w:rsidRPr="00AF64D3">
              <w:rPr>
                <w:color w:val="000000" w:themeColor="text1"/>
              </w:rPr>
              <w:t xml:space="preserve"> pri delodajalcu se v skladu s sedmim odstavkom 10. člena</w:t>
            </w:r>
            <w:r w:rsidR="00E21B18" w:rsidRPr="00AF64D3">
              <w:rPr>
                <w:color w:val="000000" w:themeColor="text1"/>
              </w:rPr>
              <w:t xml:space="preserve"> ZDR</w:t>
            </w:r>
            <w:r w:rsidRPr="00AF64D3">
              <w:rPr>
                <w:color w:val="000000" w:themeColor="text1"/>
              </w:rPr>
              <w:t>-1</w:t>
            </w:r>
            <w:r w:rsidR="00E21B18" w:rsidRPr="00AF64D3">
              <w:rPr>
                <w:color w:val="000000" w:themeColor="text1"/>
              </w:rPr>
              <w:t xml:space="preserve"> šteje </w:t>
            </w:r>
            <w:r w:rsidRPr="00AF64D3">
              <w:rPr>
                <w:color w:val="000000" w:themeColor="text1"/>
              </w:rPr>
              <w:t>reprezentativni sindikat, ki imenuje ali izvoli sindikalnega zaupnika po 205. členu ZDR-1</w:t>
            </w:r>
            <w:r w:rsidR="00434C31" w:rsidRPr="00AF64D3">
              <w:rPr>
                <w:color w:val="000000" w:themeColor="text1"/>
              </w:rPr>
              <w:t>)</w:t>
            </w:r>
            <w:r w:rsidRPr="00AF64D3">
              <w:rPr>
                <w:color w:val="000000" w:themeColor="text1"/>
              </w:rPr>
              <w:t>.</w:t>
            </w:r>
          </w:p>
          <w:p w14:paraId="59631465" w14:textId="77777777" w:rsidR="00AB08F1" w:rsidRPr="00AF64D3" w:rsidRDefault="00AB08F1" w:rsidP="00AF64D3">
            <w:pPr>
              <w:pStyle w:val="Neotevilenodstavek"/>
              <w:tabs>
                <w:tab w:val="right" w:pos="7689"/>
                <w:tab w:val="left" w:pos="7938"/>
              </w:tabs>
              <w:spacing w:before="0" w:after="0" w:line="276" w:lineRule="auto"/>
              <w:ind w:right="1134"/>
              <w:rPr>
                <w:color w:val="000000" w:themeColor="text1"/>
              </w:rPr>
            </w:pPr>
          </w:p>
          <w:p w14:paraId="4912543D" w14:textId="77777777" w:rsidR="00874B61" w:rsidRPr="00AF64D3" w:rsidRDefault="00B42FFC"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Delodajalec ob nastopu določenih okoliščin del</w:t>
            </w:r>
            <w:r w:rsidR="00AB08F1" w:rsidRPr="00AF64D3">
              <w:rPr>
                <w:color w:val="000000" w:themeColor="text1"/>
              </w:rPr>
              <w:t>nega povračila izplačanih nadomestil plač</w:t>
            </w:r>
            <w:r w:rsidR="005D4FF7" w:rsidRPr="00AF64D3">
              <w:rPr>
                <w:color w:val="000000" w:themeColor="text1"/>
              </w:rPr>
              <w:t>e</w:t>
            </w:r>
            <w:r w:rsidR="00C475FB" w:rsidRPr="00AF64D3">
              <w:rPr>
                <w:color w:val="000000" w:themeColor="text1"/>
              </w:rPr>
              <w:t xml:space="preserve"> </w:t>
            </w:r>
            <w:r w:rsidR="00B6033E" w:rsidRPr="00AF64D3">
              <w:rPr>
                <w:color w:val="000000" w:themeColor="text1"/>
              </w:rPr>
              <w:t xml:space="preserve">za konkretnega delavca </w:t>
            </w:r>
            <w:r w:rsidR="00C475FB" w:rsidRPr="00AF64D3">
              <w:rPr>
                <w:color w:val="000000" w:themeColor="text1"/>
              </w:rPr>
              <w:t>ne more uveljavljati (obstoječ</w:t>
            </w:r>
            <w:r w:rsidR="00AB08F1" w:rsidRPr="00AF64D3">
              <w:rPr>
                <w:color w:val="000000" w:themeColor="text1"/>
              </w:rPr>
              <w:t xml:space="preserve"> presežek ur v referenčnem obdobju, neporavnane zapadle davčne obveznosti, neizplačane plače in prispevki za socialno varnost</w:t>
            </w:r>
            <w:r w:rsidRPr="00AF64D3">
              <w:rPr>
                <w:color w:val="000000" w:themeColor="text1"/>
              </w:rPr>
              <w:t>, uveden postopek insolventnosti). Posebej pa je določeno, da delno povračilo izplačanih nadomestil plač</w:t>
            </w:r>
            <w:r w:rsidR="005D4FF7" w:rsidRPr="00AF64D3">
              <w:rPr>
                <w:color w:val="000000" w:themeColor="text1"/>
              </w:rPr>
              <w:t>e</w:t>
            </w:r>
            <w:r w:rsidRPr="00AF64D3">
              <w:rPr>
                <w:color w:val="000000" w:themeColor="text1"/>
              </w:rPr>
              <w:t xml:space="preserve"> lahko uveljavlja, če presežka ur z ustrezno neenakomerno razporeditvijo </w:t>
            </w:r>
            <w:r w:rsidR="00054C83" w:rsidRPr="00AF64D3">
              <w:rPr>
                <w:color w:val="000000" w:themeColor="text1"/>
              </w:rPr>
              <w:t xml:space="preserve">in </w:t>
            </w:r>
            <w:r w:rsidRPr="00AF64D3">
              <w:rPr>
                <w:color w:val="000000" w:themeColor="text1"/>
              </w:rPr>
              <w:t xml:space="preserve">začasno prerazporeditvijo delovnega časa v referenčnem obdobju ne more izravnati zaradi okoliščine, ki je na strani delavca (npr. dolgotrajna odsotnost delavca z dela zaradi nezmožnosti delavca za delo). </w:t>
            </w:r>
          </w:p>
          <w:p w14:paraId="5F367110" w14:textId="77777777" w:rsidR="00874B61" w:rsidRPr="00AF64D3" w:rsidRDefault="00874B61" w:rsidP="00AF64D3">
            <w:pPr>
              <w:pStyle w:val="Neotevilenodstavek"/>
              <w:tabs>
                <w:tab w:val="right" w:pos="7689"/>
                <w:tab w:val="left" w:pos="7938"/>
              </w:tabs>
              <w:spacing w:before="0" w:after="0" w:line="276" w:lineRule="auto"/>
              <w:ind w:right="1134"/>
              <w:rPr>
                <w:color w:val="000000" w:themeColor="text1"/>
              </w:rPr>
            </w:pPr>
          </w:p>
          <w:p w14:paraId="469C68E6" w14:textId="77777777" w:rsidR="00E21B18" w:rsidRPr="00AF64D3" w:rsidRDefault="00F8795F"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Z</w:t>
            </w:r>
            <w:r w:rsidR="00DB3887" w:rsidRPr="00AF64D3">
              <w:rPr>
                <w:color w:val="000000" w:themeColor="text1"/>
              </w:rPr>
              <w:t>a uveljavitev pravice do povračila izplačanih nadomestil plač</w:t>
            </w:r>
            <w:r w:rsidR="005D4FF7" w:rsidRPr="00AF64D3">
              <w:rPr>
                <w:color w:val="000000" w:themeColor="text1"/>
              </w:rPr>
              <w:t>e</w:t>
            </w:r>
            <w:r w:rsidR="00DB3887" w:rsidRPr="00AF64D3">
              <w:rPr>
                <w:color w:val="000000" w:themeColor="text1"/>
              </w:rPr>
              <w:t xml:space="preserve"> delavcem, ki zaradi odrejene karantene ne morejo opravljati dela, </w:t>
            </w:r>
            <w:r w:rsidRPr="00AF64D3">
              <w:rPr>
                <w:color w:val="000000" w:themeColor="text1"/>
              </w:rPr>
              <w:t xml:space="preserve">predlog zakona </w:t>
            </w:r>
            <w:r w:rsidR="00DB3887" w:rsidRPr="00AF64D3">
              <w:rPr>
                <w:color w:val="000000" w:themeColor="text1"/>
              </w:rPr>
              <w:t>določa pogoj, da delodajalec</w:t>
            </w:r>
            <w:r w:rsidR="00A7639E" w:rsidRPr="00AF64D3">
              <w:rPr>
                <w:color w:val="000000" w:themeColor="text1"/>
              </w:rPr>
              <w:t xml:space="preserve"> </w:t>
            </w:r>
            <w:r w:rsidR="00AC043B" w:rsidRPr="00AF64D3">
              <w:rPr>
                <w:color w:val="000000" w:themeColor="text1"/>
              </w:rPr>
              <w:t>poda izjavo</w:t>
            </w:r>
            <w:r w:rsidRPr="00AF64D3">
              <w:rPr>
                <w:color w:val="000000" w:themeColor="text1"/>
              </w:rPr>
              <w:t xml:space="preserve">, </w:t>
            </w:r>
            <w:r w:rsidR="00AC043B" w:rsidRPr="00AF64D3">
              <w:rPr>
                <w:color w:val="000000" w:themeColor="text1"/>
              </w:rPr>
              <w:t>da za te</w:t>
            </w:r>
            <w:r w:rsidR="00DB3887" w:rsidRPr="00AF64D3">
              <w:rPr>
                <w:color w:val="000000" w:themeColor="text1"/>
              </w:rPr>
              <w:t xml:space="preserve"> delavce ne more organizirati dela na domu.</w:t>
            </w:r>
            <w:r w:rsidR="00EB166C">
              <w:rPr>
                <w:color w:val="000000" w:themeColor="text1"/>
              </w:rPr>
              <w:t xml:space="preserve"> Navedeno pravico lahko na ta način uveljavlja vsak delodajalec</w:t>
            </w:r>
            <w:r w:rsidR="00BE024D">
              <w:rPr>
                <w:color w:val="000000" w:themeColor="text1"/>
              </w:rPr>
              <w:t>, ki zaposluje delavce.</w:t>
            </w:r>
          </w:p>
          <w:p w14:paraId="79712395" w14:textId="77777777" w:rsidR="00C475FB" w:rsidRPr="00AF64D3" w:rsidRDefault="00C475FB" w:rsidP="00AF64D3">
            <w:pPr>
              <w:pStyle w:val="Neotevilenodstavek"/>
              <w:tabs>
                <w:tab w:val="right" w:pos="7689"/>
                <w:tab w:val="left" w:pos="7938"/>
              </w:tabs>
              <w:spacing w:before="0" w:after="0" w:line="276" w:lineRule="auto"/>
              <w:ind w:right="1134"/>
              <w:rPr>
                <w:color w:val="000000" w:themeColor="text1"/>
              </w:rPr>
            </w:pPr>
          </w:p>
          <w:p w14:paraId="046EF7C7"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 xml:space="preserve">K </w:t>
            </w:r>
            <w:r w:rsidR="00BF3730" w:rsidRPr="00AF64D3">
              <w:rPr>
                <w:b/>
                <w:color w:val="000000" w:themeColor="text1"/>
              </w:rPr>
              <w:t>3</w:t>
            </w:r>
            <w:r w:rsidRPr="00AF64D3">
              <w:rPr>
                <w:b/>
                <w:color w:val="000000" w:themeColor="text1"/>
              </w:rPr>
              <w:t>. členu:</w:t>
            </w:r>
          </w:p>
          <w:p w14:paraId="30244F75" w14:textId="77777777" w:rsidR="00602A16" w:rsidRPr="00AF64D3" w:rsidRDefault="00602A16"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Posamezn</w:t>
            </w:r>
            <w:r w:rsidR="00054C83" w:rsidRPr="00AF64D3">
              <w:rPr>
                <w:color w:val="000000" w:themeColor="text1"/>
              </w:rPr>
              <w:t>i</w:t>
            </w:r>
            <w:r w:rsidRPr="00AF64D3">
              <w:rPr>
                <w:color w:val="000000" w:themeColor="text1"/>
              </w:rPr>
              <w:t xml:space="preserve"> delavec je lahko na začasno čakanje na delo </w:t>
            </w:r>
            <w:r w:rsidR="00434C31" w:rsidRPr="00AF64D3">
              <w:rPr>
                <w:color w:val="000000" w:themeColor="text1"/>
              </w:rPr>
              <w:t xml:space="preserve">napoten </w:t>
            </w:r>
            <w:r w:rsidRPr="00AF64D3">
              <w:rPr>
                <w:color w:val="000000" w:themeColor="text1"/>
              </w:rPr>
              <w:t>za</w:t>
            </w:r>
            <w:r w:rsidR="00434C31" w:rsidRPr="00AF64D3">
              <w:rPr>
                <w:color w:val="000000" w:themeColor="text1"/>
              </w:rPr>
              <w:t xml:space="preserve"> obdobje največ treh</w:t>
            </w:r>
            <w:r w:rsidRPr="00AF64D3">
              <w:rPr>
                <w:color w:val="000000" w:themeColor="text1"/>
              </w:rPr>
              <w:t xml:space="preserve"> mesecev</w:t>
            </w:r>
            <w:r w:rsidR="00F22B26" w:rsidRPr="00AF64D3">
              <w:rPr>
                <w:color w:val="000000" w:themeColor="text1"/>
              </w:rPr>
              <w:t xml:space="preserve">. </w:t>
            </w:r>
            <w:r w:rsidRPr="00AF64D3">
              <w:rPr>
                <w:color w:val="000000" w:themeColor="text1"/>
              </w:rPr>
              <w:t>Pri tem je t</w:t>
            </w:r>
            <w:r w:rsidR="00543E61" w:rsidRPr="00AF64D3">
              <w:rPr>
                <w:color w:val="000000" w:themeColor="text1"/>
              </w:rPr>
              <w:t>reb</w:t>
            </w:r>
            <w:r w:rsidR="00054C83" w:rsidRPr="00AF64D3">
              <w:rPr>
                <w:color w:val="000000" w:themeColor="text1"/>
              </w:rPr>
              <w:t>a</w:t>
            </w:r>
            <w:r w:rsidR="00543E61" w:rsidRPr="00AF64D3">
              <w:rPr>
                <w:color w:val="000000" w:themeColor="text1"/>
              </w:rPr>
              <w:t xml:space="preserve"> upoštevati tudi določbo 10</w:t>
            </w:r>
            <w:r w:rsidRPr="00AF64D3">
              <w:rPr>
                <w:color w:val="000000" w:themeColor="text1"/>
              </w:rPr>
              <w:t>. člena predlaganega zakona, v skladu s katero lahko delodajalec uveljavlja pravico do povračila dela nadomestila plač</w:t>
            </w:r>
            <w:r w:rsidR="005D4FF7" w:rsidRPr="00AF64D3">
              <w:rPr>
                <w:color w:val="000000" w:themeColor="text1"/>
              </w:rPr>
              <w:t>e</w:t>
            </w:r>
            <w:r w:rsidRPr="00AF64D3">
              <w:rPr>
                <w:color w:val="000000" w:themeColor="text1"/>
              </w:rPr>
              <w:t xml:space="preserve"> enkrat</w:t>
            </w:r>
            <w:r w:rsidR="00434C31" w:rsidRPr="00AF64D3">
              <w:rPr>
                <w:color w:val="000000" w:themeColor="text1"/>
              </w:rPr>
              <w:t xml:space="preserve"> za obdobje najmanj treh mes</w:t>
            </w:r>
            <w:r w:rsidR="00F220EE" w:rsidRPr="00AF64D3">
              <w:rPr>
                <w:color w:val="000000" w:themeColor="text1"/>
              </w:rPr>
              <w:t>e</w:t>
            </w:r>
            <w:r w:rsidR="00434C31" w:rsidRPr="00AF64D3">
              <w:rPr>
                <w:color w:val="000000" w:themeColor="text1"/>
              </w:rPr>
              <w:t>cev</w:t>
            </w:r>
            <w:r w:rsidRPr="00AF64D3">
              <w:rPr>
                <w:color w:val="000000" w:themeColor="text1"/>
              </w:rPr>
              <w:t xml:space="preserve">. </w:t>
            </w:r>
          </w:p>
          <w:p w14:paraId="7C08FDE3" w14:textId="77777777" w:rsidR="003E4BE4" w:rsidRPr="00AF64D3" w:rsidRDefault="003E4BE4" w:rsidP="00AF64D3">
            <w:pPr>
              <w:pStyle w:val="Neotevilenodstavek"/>
              <w:tabs>
                <w:tab w:val="right" w:pos="7689"/>
                <w:tab w:val="left" w:pos="7938"/>
              </w:tabs>
              <w:spacing w:before="0" w:after="0" w:line="276" w:lineRule="auto"/>
              <w:ind w:right="1134"/>
              <w:rPr>
                <w:color w:val="000000" w:themeColor="text1"/>
              </w:rPr>
            </w:pPr>
          </w:p>
          <w:p w14:paraId="0000EB20" w14:textId="77777777" w:rsidR="00F22B26" w:rsidRPr="00AF64D3" w:rsidRDefault="00602A16"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Pri izračunu časa napotitve posameznega delavca na začasno čakanje na delo je treb</w:t>
            </w:r>
            <w:r w:rsidR="00054C83" w:rsidRPr="00AF64D3">
              <w:rPr>
                <w:color w:val="000000" w:themeColor="text1"/>
              </w:rPr>
              <w:t>a</w:t>
            </w:r>
            <w:r w:rsidRPr="00AF64D3">
              <w:rPr>
                <w:color w:val="000000" w:themeColor="text1"/>
              </w:rPr>
              <w:t xml:space="preserve"> upoštevati, da se morebitne prekinitve ne vštevajo v to obdobje. To pomeni, da se v obdobje vključenosti posameznega delavca v ukrep ne šteje čas, ko je delavec npr. odsoten zaradi bolezni ali poškodbe, izrabe letnega dopusta, kot tudi čas, ko se delavec na zahtevo delodajalca za določen čas vrne na delo.</w:t>
            </w:r>
          </w:p>
          <w:p w14:paraId="3E48CF44" w14:textId="77777777" w:rsidR="00F22B26" w:rsidRPr="00AF64D3" w:rsidRDefault="00F22B26" w:rsidP="00AF64D3">
            <w:pPr>
              <w:pStyle w:val="Neotevilenodstavek"/>
              <w:tabs>
                <w:tab w:val="right" w:pos="7689"/>
                <w:tab w:val="left" w:pos="7938"/>
              </w:tabs>
              <w:spacing w:before="0" w:after="0" w:line="276" w:lineRule="auto"/>
              <w:ind w:right="1134"/>
              <w:rPr>
                <w:color w:val="000000" w:themeColor="text1"/>
              </w:rPr>
            </w:pPr>
          </w:p>
          <w:p w14:paraId="0A4436BB" w14:textId="77777777" w:rsidR="00602A16" w:rsidRPr="00AF64D3" w:rsidRDefault="00F22B26"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V primeru odreditve karantene se pri določitvi trajanja prejemanja nadomestila plače upošteva rok iz odločbe ministra za zdravje.  </w:t>
            </w:r>
            <w:r w:rsidR="00602A16" w:rsidRPr="00AF64D3">
              <w:rPr>
                <w:color w:val="000000" w:themeColor="text1"/>
              </w:rPr>
              <w:t xml:space="preserve">  </w:t>
            </w:r>
          </w:p>
          <w:p w14:paraId="75F448B8" w14:textId="77777777" w:rsidR="00602A16" w:rsidRPr="00AF64D3" w:rsidRDefault="00602A16" w:rsidP="00AF64D3">
            <w:pPr>
              <w:pStyle w:val="Neotevilenodstavek"/>
              <w:tabs>
                <w:tab w:val="right" w:pos="7689"/>
                <w:tab w:val="left" w:pos="7938"/>
              </w:tabs>
              <w:spacing w:before="0" w:after="0" w:line="276" w:lineRule="auto"/>
              <w:ind w:right="1134"/>
              <w:rPr>
                <w:color w:val="000000" w:themeColor="text1"/>
              </w:rPr>
            </w:pPr>
          </w:p>
          <w:p w14:paraId="3796C22A"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 xml:space="preserve">K </w:t>
            </w:r>
            <w:r w:rsidR="00602A16" w:rsidRPr="00AF64D3">
              <w:rPr>
                <w:b/>
                <w:color w:val="000000" w:themeColor="text1"/>
              </w:rPr>
              <w:t>4</w:t>
            </w:r>
            <w:r w:rsidRPr="00AF64D3">
              <w:rPr>
                <w:b/>
                <w:color w:val="000000" w:themeColor="text1"/>
              </w:rPr>
              <w:t>. členu:</w:t>
            </w:r>
          </w:p>
          <w:p w14:paraId="2DA3A0E6" w14:textId="77777777" w:rsidR="00FD2EC2" w:rsidRPr="00AF64D3" w:rsidRDefault="00602A16"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Delodajalec, ki želi </w:t>
            </w:r>
            <w:r w:rsidR="00543E61" w:rsidRPr="00AF64D3">
              <w:rPr>
                <w:color w:val="000000" w:themeColor="text1"/>
              </w:rPr>
              <w:t xml:space="preserve">zaradi napotitve delavcev na začasno čakanje na delo </w:t>
            </w:r>
            <w:r w:rsidRPr="00AF64D3">
              <w:rPr>
                <w:color w:val="000000" w:themeColor="text1"/>
              </w:rPr>
              <w:t xml:space="preserve">pridobiti sredstva po tem zakonu, mora podati opis svojega poslovnega položaja, v katerem predstavi vzroke in posledice kriznega položaja, v katerem se je znašel, </w:t>
            </w:r>
            <w:r w:rsidR="00AC043B" w:rsidRPr="00AF64D3">
              <w:rPr>
                <w:color w:val="000000" w:themeColor="text1"/>
              </w:rPr>
              <w:t xml:space="preserve">določi </w:t>
            </w:r>
            <w:r w:rsidRPr="00AF64D3">
              <w:rPr>
                <w:color w:val="000000" w:themeColor="text1"/>
              </w:rPr>
              <w:t>delavce, ki jih bo napotil na začasno čakanje na delo</w:t>
            </w:r>
            <w:r w:rsidR="00054C83" w:rsidRPr="00AF64D3">
              <w:rPr>
                <w:color w:val="000000" w:themeColor="text1"/>
              </w:rPr>
              <w:t>,</w:t>
            </w:r>
            <w:r w:rsidRPr="00AF64D3">
              <w:rPr>
                <w:color w:val="000000" w:themeColor="text1"/>
              </w:rPr>
              <w:t xml:space="preserve"> in oceni možnosti za ohranitev</w:t>
            </w:r>
            <w:r w:rsidR="00543E61" w:rsidRPr="00AF64D3">
              <w:rPr>
                <w:color w:val="000000" w:themeColor="text1"/>
              </w:rPr>
              <w:t xml:space="preserve"> delovnih mest v prihodnje.</w:t>
            </w:r>
          </w:p>
          <w:p w14:paraId="796050A6" w14:textId="77777777" w:rsidR="00117A06" w:rsidRPr="00AF64D3" w:rsidRDefault="00117A06" w:rsidP="00AF64D3">
            <w:pPr>
              <w:pStyle w:val="Neotevilenodstavek"/>
              <w:tabs>
                <w:tab w:val="right" w:pos="7689"/>
                <w:tab w:val="left" w:pos="7938"/>
              </w:tabs>
              <w:spacing w:before="0" w:after="0" w:line="276" w:lineRule="auto"/>
              <w:ind w:right="1134"/>
              <w:rPr>
                <w:color w:val="000000" w:themeColor="text1"/>
              </w:rPr>
            </w:pPr>
          </w:p>
          <w:p w14:paraId="7F02D9E0"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 xml:space="preserve">K </w:t>
            </w:r>
            <w:r w:rsidR="003E4BE4" w:rsidRPr="00AF64D3">
              <w:rPr>
                <w:b/>
                <w:color w:val="000000" w:themeColor="text1"/>
              </w:rPr>
              <w:t>5</w:t>
            </w:r>
            <w:r w:rsidRPr="00AF64D3">
              <w:rPr>
                <w:b/>
                <w:color w:val="000000" w:themeColor="text1"/>
              </w:rPr>
              <w:t>. členu:</w:t>
            </w:r>
          </w:p>
          <w:p w14:paraId="2B6D6408" w14:textId="77777777" w:rsidR="0045734E" w:rsidRPr="00AF64D3" w:rsidRDefault="0045734E" w:rsidP="00AF64D3">
            <w:pPr>
              <w:pStyle w:val="Neotevilenodstavek"/>
              <w:tabs>
                <w:tab w:val="right" w:pos="7693"/>
                <w:tab w:val="left" w:pos="7938"/>
              </w:tabs>
              <w:spacing w:before="0" w:after="0" w:line="276" w:lineRule="auto"/>
              <w:ind w:right="1134"/>
              <w:rPr>
                <w:color w:val="000000" w:themeColor="text1"/>
              </w:rPr>
            </w:pPr>
            <w:r w:rsidRPr="00AF64D3">
              <w:rPr>
                <w:color w:val="000000" w:themeColor="text1"/>
              </w:rPr>
              <w:lastRenderedPageBreak/>
              <w:t>Delavec, ki je napoten na začasno čakanje na delo</w:t>
            </w:r>
            <w:r w:rsidR="007D30C1" w:rsidRPr="00AF64D3">
              <w:rPr>
                <w:color w:val="000000" w:themeColor="text1"/>
              </w:rPr>
              <w:t xml:space="preserve"> oziroma mu je bila z ustrezno odločbo ministra za zdravje odrejena karantena</w:t>
            </w:r>
            <w:r w:rsidRPr="00AF64D3">
              <w:rPr>
                <w:color w:val="000000" w:themeColor="text1"/>
              </w:rPr>
              <w:t xml:space="preserve"> in delodajalec zanj prejema </w:t>
            </w:r>
            <w:r w:rsidR="00543E61" w:rsidRPr="00AF64D3">
              <w:rPr>
                <w:color w:val="000000" w:themeColor="text1"/>
              </w:rPr>
              <w:t>delno povračilo izplačanega</w:t>
            </w:r>
            <w:r w:rsidRPr="00AF64D3">
              <w:rPr>
                <w:color w:val="000000" w:themeColor="text1"/>
              </w:rPr>
              <w:t xml:space="preserve"> nadomestila plače, </w:t>
            </w:r>
            <w:r w:rsidR="00434C31" w:rsidRPr="00AF64D3">
              <w:rPr>
                <w:color w:val="000000" w:themeColor="text1"/>
              </w:rPr>
              <w:t>delovnih nalog</w:t>
            </w:r>
            <w:r w:rsidRPr="00AF64D3">
              <w:rPr>
                <w:color w:val="000000" w:themeColor="text1"/>
              </w:rPr>
              <w:t xml:space="preserve"> </w:t>
            </w:r>
            <w:r w:rsidR="00434C31" w:rsidRPr="00AF64D3">
              <w:rPr>
                <w:color w:val="000000" w:themeColor="text1"/>
              </w:rPr>
              <w:t xml:space="preserve">začasno </w:t>
            </w:r>
            <w:r w:rsidRPr="00AF64D3">
              <w:rPr>
                <w:color w:val="000000" w:themeColor="text1"/>
              </w:rPr>
              <w:t xml:space="preserve">ne opravlja, vendar se mu delovnopravni status ne spremeni. Delovno razmerje delavcu ne preneha, zato ohrani vse pravice in obveznosti iz delovnega razmerja, razen tistih, ki so drugače opredeljene v tem zakonu. Tako npr. delavec, ki </w:t>
            </w:r>
            <w:r w:rsidR="007D30C1" w:rsidRPr="00AF64D3">
              <w:rPr>
                <w:color w:val="000000" w:themeColor="text1"/>
              </w:rPr>
              <w:t xml:space="preserve">iz navedenih razlogov </w:t>
            </w:r>
            <w:r w:rsidRPr="00AF64D3">
              <w:rPr>
                <w:color w:val="000000" w:themeColor="text1"/>
              </w:rPr>
              <w:t>ne opravlja dela, ohrani pravico do sodelovanja pri upravljanju, pravico do stavke, zanj še vedno velja npr. prepoved škodljivega ravnanja, obveznost varovanja poslovne skrivnosti, prepoved konkurenčne dejavnosti, nima pa pravice do povrnitv</w:t>
            </w:r>
            <w:r w:rsidR="00054C83" w:rsidRPr="00AF64D3">
              <w:rPr>
                <w:color w:val="000000" w:themeColor="text1"/>
              </w:rPr>
              <w:t>e</w:t>
            </w:r>
            <w:r w:rsidRPr="00AF64D3">
              <w:rPr>
                <w:color w:val="000000" w:themeColor="text1"/>
              </w:rPr>
              <w:t xml:space="preserve"> stroškov v zvezi z delom (regres za malico, povračilo stroškov v zvezi s prevozom na delo in z dela), če ti seveda dejansko ne nastanejo. Glede na to, da se pravica do letnega dopusta veže na delovno razmerje, delavec ohrani tudi pravico do letnega dopusta </w:t>
            </w:r>
            <w:r w:rsidR="00054C83" w:rsidRPr="00AF64D3">
              <w:rPr>
                <w:color w:val="000000" w:themeColor="text1"/>
              </w:rPr>
              <w:t xml:space="preserve">in </w:t>
            </w:r>
            <w:r w:rsidRPr="00AF64D3">
              <w:rPr>
                <w:color w:val="000000" w:themeColor="text1"/>
              </w:rPr>
              <w:t xml:space="preserve">tudi pravico do regresa za letni dopust. Glede višine nadomestila plače za letni dopust v obdobju, ko delavec že sicer ne dela, pa zakon izrecno določa, da delavec v tem primeru ohrani pravico do nadomestila plače v skladu z </w:t>
            </w:r>
            <w:r w:rsidR="00A42EEA" w:rsidRPr="00AF64D3">
              <w:rPr>
                <w:color w:val="000000" w:themeColor="text1"/>
              </w:rPr>
              <w:t xml:space="preserve">določbami </w:t>
            </w:r>
            <w:r w:rsidRPr="00AF64D3">
              <w:rPr>
                <w:color w:val="000000" w:themeColor="text1"/>
              </w:rPr>
              <w:t>ZDR</w:t>
            </w:r>
            <w:r w:rsidR="00A42EEA" w:rsidRPr="00AF64D3">
              <w:rPr>
                <w:color w:val="000000" w:themeColor="text1"/>
              </w:rPr>
              <w:t>-1</w:t>
            </w:r>
            <w:r w:rsidRPr="00AF64D3">
              <w:rPr>
                <w:color w:val="000000" w:themeColor="text1"/>
              </w:rPr>
              <w:t>, kar pomeni 100</w:t>
            </w:r>
            <w:r w:rsidR="00054C83" w:rsidRPr="00AF64D3">
              <w:rPr>
                <w:color w:val="000000" w:themeColor="text1"/>
              </w:rPr>
              <w:t>-odstotno</w:t>
            </w:r>
            <w:r w:rsidRPr="00AF64D3">
              <w:rPr>
                <w:color w:val="000000" w:themeColor="text1"/>
              </w:rPr>
              <w:t xml:space="preserve"> nadomestilo (sedmi odstavek 137. člena ZDR</w:t>
            </w:r>
            <w:r w:rsidR="00A42EEA" w:rsidRPr="00AF64D3">
              <w:rPr>
                <w:color w:val="000000" w:themeColor="text1"/>
              </w:rPr>
              <w:t>-1</w:t>
            </w:r>
            <w:r w:rsidRPr="00AF64D3">
              <w:rPr>
                <w:color w:val="000000" w:themeColor="text1"/>
              </w:rPr>
              <w:t xml:space="preserve">). Poudariti </w:t>
            </w:r>
            <w:r w:rsidR="00054C83" w:rsidRPr="00AF64D3">
              <w:rPr>
                <w:color w:val="000000" w:themeColor="text1"/>
              </w:rPr>
              <w:t>je treba</w:t>
            </w:r>
            <w:r w:rsidRPr="00AF64D3">
              <w:rPr>
                <w:color w:val="000000" w:themeColor="text1"/>
              </w:rPr>
              <w:t xml:space="preserve">, da se letni dopust izrablja v skladu z dogovorom med delavcem in delodajalcem, kar pomeni, da bo morebitna izraba letnega dopusta tudi v času začasnega čakanja na delo </w:t>
            </w:r>
            <w:r w:rsidR="007D30C1" w:rsidRPr="00AF64D3">
              <w:rPr>
                <w:color w:val="000000" w:themeColor="text1"/>
              </w:rPr>
              <w:t xml:space="preserve">oziroma odrejene karantene </w:t>
            </w:r>
            <w:r w:rsidRPr="00AF64D3">
              <w:rPr>
                <w:color w:val="000000" w:themeColor="text1"/>
              </w:rPr>
              <w:t>izraz interesa obeh strank. Delavec bo imel na eni strani interes za izrabo letnega dopusta v tem času zaradi višjega nadomestila plače, medtem ko je za delodajalca prednost v tem, da delavec izrabi letni dopust v času</w:t>
            </w:r>
            <w:r w:rsidR="007D30C1" w:rsidRPr="00AF64D3">
              <w:rPr>
                <w:color w:val="000000" w:themeColor="text1"/>
              </w:rPr>
              <w:t xml:space="preserve"> odrejene karantene</w:t>
            </w:r>
            <w:r w:rsidR="00E100A3" w:rsidRPr="00AF64D3">
              <w:rPr>
                <w:color w:val="000000" w:themeColor="text1"/>
              </w:rPr>
              <w:t>,</w:t>
            </w:r>
            <w:r w:rsidR="007D30C1" w:rsidRPr="00AF64D3">
              <w:rPr>
                <w:color w:val="000000" w:themeColor="text1"/>
              </w:rPr>
              <w:t xml:space="preserve"> oziroma</w:t>
            </w:r>
            <w:r w:rsidRPr="00AF64D3">
              <w:rPr>
                <w:color w:val="000000" w:themeColor="text1"/>
              </w:rPr>
              <w:t xml:space="preserve"> ko tudi sicer ni potrebe po njegovem delu, saj bi drugače moral delavcu omogočiti izrabo letnega dopusta v času, ko bo njegovo delo </w:t>
            </w:r>
            <w:r w:rsidR="00A42EEA" w:rsidRPr="00AF64D3">
              <w:rPr>
                <w:color w:val="000000" w:themeColor="text1"/>
              </w:rPr>
              <w:t>potreboval</w:t>
            </w:r>
            <w:r w:rsidR="0019519C" w:rsidRPr="00AF64D3">
              <w:rPr>
                <w:color w:val="000000" w:themeColor="text1"/>
              </w:rPr>
              <w:t>,</w:t>
            </w:r>
            <w:r w:rsidR="007D30C1" w:rsidRPr="00AF64D3">
              <w:rPr>
                <w:color w:val="000000" w:themeColor="text1"/>
              </w:rPr>
              <w:t xml:space="preserve"> ali po odpravi karantene</w:t>
            </w:r>
            <w:r w:rsidR="00054C83" w:rsidRPr="00AF64D3">
              <w:rPr>
                <w:color w:val="000000" w:themeColor="text1"/>
              </w:rPr>
              <w:t>,</w:t>
            </w:r>
            <w:r w:rsidR="00A42EEA" w:rsidRPr="00AF64D3">
              <w:rPr>
                <w:color w:val="000000" w:themeColor="text1"/>
              </w:rPr>
              <w:t xml:space="preserve"> </w:t>
            </w:r>
            <w:r w:rsidRPr="00AF64D3">
              <w:rPr>
                <w:color w:val="000000" w:themeColor="text1"/>
              </w:rPr>
              <w:t>oziroma bo delavcu v primeru prenehanja delovnega razmerja moral izpl</w:t>
            </w:r>
            <w:r w:rsidR="00A42EEA" w:rsidRPr="00AF64D3">
              <w:rPr>
                <w:color w:val="000000" w:themeColor="text1"/>
              </w:rPr>
              <w:t>ačati odškodnino za neizrabljen</w:t>
            </w:r>
            <w:r w:rsidR="00054C83" w:rsidRPr="00AF64D3">
              <w:rPr>
                <w:color w:val="000000" w:themeColor="text1"/>
              </w:rPr>
              <w:t>i</w:t>
            </w:r>
            <w:r w:rsidRPr="00AF64D3">
              <w:rPr>
                <w:color w:val="000000" w:themeColor="text1"/>
              </w:rPr>
              <w:t xml:space="preserve"> letni dopust.</w:t>
            </w:r>
          </w:p>
          <w:p w14:paraId="1EA351E9" w14:textId="77777777" w:rsidR="003E4BE4" w:rsidRPr="00AF64D3" w:rsidRDefault="003E4BE4" w:rsidP="00AF64D3">
            <w:pPr>
              <w:pStyle w:val="Neotevilenodstavek"/>
              <w:tabs>
                <w:tab w:val="right" w:pos="7689"/>
                <w:tab w:val="left" w:pos="7938"/>
              </w:tabs>
              <w:spacing w:before="0" w:after="0" w:line="276" w:lineRule="auto"/>
              <w:ind w:right="1134"/>
              <w:rPr>
                <w:color w:val="000000" w:themeColor="text1"/>
              </w:rPr>
            </w:pPr>
          </w:p>
          <w:p w14:paraId="7A8A2AA9" w14:textId="77777777" w:rsidR="0045734E" w:rsidRPr="00AF64D3" w:rsidRDefault="0045734E"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Na podlagi </w:t>
            </w:r>
            <w:r w:rsidR="00A42EEA" w:rsidRPr="00AF64D3">
              <w:rPr>
                <w:color w:val="000000" w:themeColor="text1"/>
              </w:rPr>
              <w:t>predloga</w:t>
            </w:r>
            <w:r w:rsidRPr="00AF64D3">
              <w:rPr>
                <w:color w:val="000000" w:themeColor="text1"/>
              </w:rPr>
              <w:t xml:space="preserve"> zakona delavec v času začasnega čakanja na delo pridobi pravico </w:t>
            </w:r>
            <w:r w:rsidR="00434C31" w:rsidRPr="00AF64D3">
              <w:rPr>
                <w:color w:val="000000" w:themeColor="text1"/>
              </w:rPr>
              <w:t>do nadomestila plače v višini 80</w:t>
            </w:r>
            <w:r w:rsidRPr="00AF64D3">
              <w:rPr>
                <w:color w:val="000000" w:themeColor="text1"/>
              </w:rPr>
              <w:t xml:space="preserve"> % osnove za nadomestilo, k</w:t>
            </w:r>
            <w:r w:rsidR="00AC043B" w:rsidRPr="00AF64D3">
              <w:rPr>
                <w:color w:val="000000" w:themeColor="text1"/>
              </w:rPr>
              <w:t>ot</w:t>
            </w:r>
            <w:r w:rsidRPr="00AF64D3">
              <w:rPr>
                <w:color w:val="000000" w:themeColor="text1"/>
              </w:rPr>
              <w:t xml:space="preserve"> je določena z ZDR</w:t>
            </w:r>
            <w:r w:rsidR="00A42EEA" w:rsidRPr="00AF64D3">
              <w:rPr>
                <w:color w:val="000000" w:themeColor="text1"/>
              </w:rPr>
              <w:t xml:space="preserve">-1 za primer </w:t>
            </w:r>
            <w:r w:rsidR="007D30C1" w:rsidRPr="00AF64D3">
              <w:rPr>
                <w:color w:val="000000" w:themeColor="text1"/>
              </w:rPr>
              <w:t>začasne nezmožnosti zagotavljanja dela iz poslovnega razloga</w:t>
            </w:r>
            <w:r w:rsidRPr="00AF64D3">
              <w:rPr>
                <w:color w:val="000000" w:themeColor="text1"/>
              </w:rPr>
              <w:t xml:space="preserve">. V skladu </w:t>
            </w:r>
            <w:r w:rsidR="00434C31" w:rsidRPr="00AF64D3">
              <w:rPr>
                <w:color w:val="000000" w:themeColor="text1"/>
              </w:rPr>
              <w:t>s 138. členom</w:t>
            </w:r>
            <w:r w:rsidRPr="00AF64D3">
              <w:rPr>
                <w:color w:val="000000" w:themeColor="text1"/>
              </w:rPr>
              <w:t xml:space="preserve"> ZDR</w:t>
            </w:r>
            <w:r w:rsidR="00A42EEA" w:rsidRPr="00AF64D3">
              <w:rPr>
                <w:color w:val="000000" w:themeColor="text1"/>
              </w:rPr>
              <w:t>-1 je v</w:t>
            </w:r>
            <w:r w:rsidR="007D30C1" w:rsidRPr="00AF64D3">
              <w:rPr>
                <w:color w:val="000000" w:themeColor="text1"/>
              </w:rPr>
              <w:t xml:space="preserve"> tem</w:t>
            </w:r>
            <w:r w:rsidR="00A42EEA" w:rsidRPr="00AF64D3">
              <w:rPr>
                <w:color w:val="000000" w:themeColor="text1"/>
              </w:rPr>
              <w:t xml:space="preserve"> primeru </w:t>
            </w:r>
            <w:r w:rsidRPr="00AF64D3">
              <w:rPr>
                <w:color w:val="000000" w:themeColor="text1"/>
              </w:rPr>
              <w:t>osnova</w:t>
            </w:r>
            <w:r w:rsidR="003E4BE4" w:rsidRPr="00AF64D3">
              <w:rPr>
                <w:color w:val="000000" w:themeColor="text1"/>
              </w:rPr>
              <w:t xml:space="preserve"> 80 %</w:t>
            </w:r>
            <w:r w:rsidRPr="00AF64D3">
              <w:rPr>
                <w:color w:val="000000" w:themeColor="text1"/>
              </w:rPr>
              <w:t xml:space="preserve"> </w:t>
            </w:r>
            <w:r w:rsidR="003E4BE4" w:rsidRPr="00AF64D3">
              <w:rPr>
                <w:color w:val="000000" w:themeColor="text1"/>
              </w:rPr>
              <w:t>povprečne mesečne plače</w:t>
            </w:r>
            <w:r w:rsidR="00A42EEA" w:rsidRPr="00AF64D3">
              <w:rPr>
                <w:color w:val="000000" w:themeColor="text1"/>
              </w:rPr>
              <w:t xml:space="preserve"> za polni delovni čas iz zadnjih treh mesecev oziroma iz obdobja dela v zadnjih treh mesecih pred začetkom odsotnosti</w:t>
            </w:r>
            <w:r w:rsidRPr="00AF64D3">
              <w:rPr>
                <w:color w:val="000000" w:themeColor="text1"/>
              </w:rPr>
              <w:t xml:space="preserve"> (možnost valorizacije plač, če so zadnji meseci pred začetkom odsotnosti segli v daljša pretekla obdobja).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je osnova za izplačilo nadomestila osnovna plača, določena v pogodbi o zaposlitvi. Pri tem </w:t>
            </w:r>
            <w:r w:rsidR="00A42EEA" w:rsidRPr="00AF64D3">
              <w:rPr>
                <w:color w:val="000000" w:themeColor="text1"/>
              </w:rPr>
              <w:t xml:space="preserve">se </w:t>
            </w:r>
            <w:r w:rsidR="00A709DE" w:rsidRPr="00AF64D3">
              <w:rPr>
                <w:color w:val="000000" w:themeColor="text1"/>
              </w:rPr>
              <w:t xml:space="preserve">upošteva </w:t>
            </w:r>
            <w:r w:rsidRPr="00AF64D3">
              <w:rPr>
                <w:color w:val="000000" w:themeColor="text1"/>
              </w:rPr>
              <w:t>načel</w:t>
            </w:r>
            <w:r w:rsidR="00A709DE" w:rsidRPr="00AF64D3">
              <w:rPr>
                <w:color w:val="000000" w:themeColor="text1"/>
              </w:rPr>
              <w:t>o</w:t>
            </w:r>
            <w:r w:rsidRPr="00AF64D3">
              <w:rPr>
                <w:color w:val="000000" w:themeColor="text1"/>
              </w:rPr>
              <w:t>, da nadomestilo plače ne sme biti višje od plače, ki bi</w:t>
            </w:r>
            <w:r w:rsidR="003E4BE4" w:rsidRPr="00AF64D3">
              <w:rPr>
                <w:color w:val="000000" w:themeColor="text1"/>
              </w:rPr>
              <w:t xml:space="preserve"> jo delavec prejel, če bi delal</w:t>
            </w:r>
            <w:r w:rsidR="00A42EEA" w:rsidRPr="00AF64D3">
              <w:rPr>
                <w:color w:val="000000" w:themeColor="text1"/>
              </w:rPr>
              <w:t xml:space="preserve">. </w:t>
            </w:r>
            <w:r w:rsidRPr="00AF64D3">
              <w:rPr>
                <w:color w:val="000000" w:themeColor="text1"/>
              </w:rPr>
              <w:t xml:space="preserve">Da bi se omilile posledice zniževanja plač zaposlenim v primerih skrajševanja polnega delovnega časa, se za te primere predvideva upoštevanje osnove za nadomestilo v treh mesecih pred določitvijo krajšega polnega </w:t>
            </w:r>
            <w:r w:rsidR="00A42EEA" w:rsidRPr="00AF64D3">
              <w:rPr>
                <w:color w:val="000000" w:themeColor="text1"/>
              </w:rPr>
              <w:t>delovnega časa pri delodajalcu.</w:t>
            </w:r>
          </w:p>
          <w:p w14:paraId="21939F7D" w14:textId="77777777" w:rsidR="00B00B53" w:rsidRPr="00AF64D3" w:rsidRDefault="00B00B53" w:rsidP="00AF64D3">
            <w:pPr>
              <w:pStyle w:val="Neotevilenodstavek"/>
              <w:tabs>
                <w:tab w:val="right" w:pos="7689"/>
                <w:tab w:val="left" w:pos="7938"/>
              </w:tabs>
              <w:spacing w:before="0" w:after="0" w:line="276" w:lineRule="auto"/>
              <w:ind w:right="1134"/>
              <w:rPr>
                <w:color w:val="000000" w:themeColor="text1"/>
              </w:rPr>
            </w:pPr>
          </w:p>
          <w:p w14:paraId="375A4F42" w14:textId="77777777" w:rsidR="00AC043B" w:rsidRPr="00AF64D3" w:rsidRDefault="007D30C1"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V primeru</w:t>
            </w:r>
            <w:r w:rsidR="00B00B53" w:rsidRPr="00AF64D3">
              <w:rPr>
                <w:color w:val="000000" w:themeColor="text1"/>
              </w:rPr>
              <w:t xml:space="preserve"> odrejene karantene</w:t>
            </w:r>
            <w:r w:rsidRPr="00AF64D3">
              <w:rPr>
                <w:color w:val="000000" w:themeColor="text1"/>
              </w:rPr>
              <w:t>, ko delavec začasno ne more opravljati dela in</w:t>
            </w:r>
            <w:r w:rsidR="00B00B53" w:rsidRPr="00AF64D3">
              <w:rPr>
                <w:color w:val="000000" w:themeColor="text1"/>
              </w:rPr>
              <w:t xml:space="preserve"> delodajalec zanj ne more organizirati dela na domu, </w:t>
            </w:r>
            <w:r w:rsidR="008E0BB0" w:rsidRPr="00AF64D3">
              <w:rPr>
                <w:color w:val="000000" w:themeColor="text1"/>
              </w:rPr>
              <w:t xml:space="preserve">se, ob upoštevanju namena tega zakona, pravica do nadomestila plače </w:t>
            </w:r>
            <w:r w:rsidR="00742582" w:rsidRPr="00AF64D3">
              <w:rPr>
                <w:color w:val="000000" w:themeColor="text1"/>
              </w:rPr>
              <w:t>prizna</w:t>
            </w:r>
            <w:r w:rsidR="008E0BB0" w:rsidRPr="00AF64D3">
              <w:rPr>
                <w:color w:val="000000" w:themeColor="text1"/>
              </w:rPr>
              <w:t xml:space="preserve"> v en</w:t>
            </w:r>
            <w:r w:rsidR="00105AA2" w:rsidRPr="00AF64D3">
              <w:rPr>
                <w:color w:val="000000" w:themeColor="text1"/>
              </w:rPr>
              <w:t>aki višini</w:t>
            </w:r>
            <w:r w:rsidR="008E0BB0" w:rsidRPr="00AF64D3">
              <w:rPr>
                <w:color w:val="000000" w:themeColor="text1"/>
              </w:rPr>
              <w:t>, kot to velja za čas začasnega čakanja na delo.</w:t>
            </w:r>
          </w:p>
          <w:p w14:paraId="1E9F7071" w14:textId="77777777" w:rsidR="003E4BE4" w:rsidRPr="00AF64D3" w:rsidRDefault="003E4BE4" w:rsidP="00AF64D3">
            <w:pPr>
              <w:pStyle w:val="Neotevilenodstavek"/>
              <w:tabs>
                <w:tab w:val="right" w:pos="7689"/>
                <w:tab w:val="left" w:pos="7938"/>
              </w:tabs>
              <w:spacing w:before="0" w:after="0" w:line="276" w:lineRule="auto"/>
              <w:ind w:right="1134"/>
              <w:rPr>
                <w:color w:val="000000" w:themeColor="text1"/>
              </w:rPr>
            </w:pPr>
          </w:p>
          <w:p w14:paraId="65A9743E" w14:textId="77777777" w:rsidR="0045734E" w:rsidRPr="00AF64D3" w:rsidRDefault="0045734E"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Določena je tudi obveznost delavca, da se na zahtevo delodajalca vrne na delo tudi v času izvajanja ukrepa, če to zahtevajo potrebe delovnega ali proizvodnega procesa (npr. dodatna naročila). Kot je bilo že pojasnjeno, se ta čas ne upošteva v obdobje začasnega čakanja na delo posameznega d</w:t>
            </w:r>
            <w:r w:rsidR="00A42EEA" w:rsidRPr="00AF64D3">
              <w:rPr>
                <w:color w:val="000000" w:themeColor="text1"/>
              </w:rPr>
              <w:t>elavca (glej obrazložitev k 3. č</w:t>
            </w:r>
            <w:r w:rsidRPr="00AF64D3">
              <w:rPr>
                <w:color w:val="000000" w:themeColor="text1"/>
              </w:rPr>
              <w:t>lenu).</w:t>
            </w:r>
          </w:p>
          <w:p w14:paraId="30DD5C85" w14:textId="77777777" w:rsidR="003E4BE4" w:rsidRPr="00AF64D3" w:rsidRDefault="003E4BE4" w:rsidP="00AF64D3">
            <w:pPr>
              <w:pStyle w:val="Neotevilenodstavek"/>
              <w:tabs>
                <w:tab w:val="right" w:pos="7689"/>
                <w:tab w:val="left" w:pos="7938"/>
              </w:tabs>
              <w:spacing w:before="0" w:after="0" w:line="276" w:lineRule="auto"/>
              <w:ind w:right="1134"/>
              <w:rPr>
                <w:color w:val="000000" w:themeColor="text1"/>
              </w:rPr>
            </w:pPr>
          </w:p>
          <w:p w14:paraId="373326AB" w14:textId="77777777" w:rsidR="0045734E" w:rsidRPr="00AF64D3" w:rsidRDefault="0045734E"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Po izteku začasnega čakanja na delo ima delavec pravico in dolžnost, da se vrne na delo k delodajalcu. </w:t>
            </w:r>
            <w:r w:rsidR="0019519C" w:rsidRPr="00AF64D3">
              <w:rPr>
                <w:color w:val="000000" w:themeColor="text1"/>
              </w:rPr>
              <w:t>Če</w:t>
            </w:r>
            <w:r w:rsidRPr="00AF64D3">
              <w:rPr>
                <w:color w:val="000000" w:themeColor="text1"/>
              </w:rPr>
              <w:t xml:space="preserve"> se delavec ne vrne na delo, ima delodajalec možnost odpovedi pogodbe o zaposlitvi. </w:t>
            </w:r>
          </w:p>
          <w:p w14:paraId="405F4B7B" w14:textId="77777777" w:rsidR="003E4BE4" w:rsidRPr="00AF64D3" w:rsidRDefault="003E4BE4" w:rsidP="00AF64D3">
            <w:pPr>
              <w:pStyle w:val="Neotevilenodstavek"/>
              <w:tabs>
                <w:tab w:val="right" w:pos="7689"/>
                <w:tab w:val="left" w:pos="7938"/>
              </w:tabs>
              <w:spacing w:before="0" w:after="0" w:line="276" w:lineRule="auto"/>
              <w:ind w:right="1134"/>
              <w:rPr>
                <w:color w:val="000000" w:themeColor="text1"/>
              </w:rPr>
            </w:pPr>
          </w:p>
          <w:p w14:paraId="22DF93F6" w14:textId="77777777" w:rsidR="00FD2EC2" w:rsidRPr="00AF64D3" w:rsidRDefault="0045734E"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Delodajalec, ki na podlagi opisa poslovnega položaja ugotovi, da zaradi poslovnih razlogov začasno ne more zagotavljati dela hkrati </w:t>
            </w:r>
            <w:r w:rsidR="00543E61" w:rsidRPr="00AF64D3">
              <w:rPr>
                <w:color w:val="000000" w:themeColor="text1"/>
              </w:rPr>
              <w:t>najmanj</w:t>
            </w:r>
            <w:r w:rsidRPr="00AF64D3">
              <w:rPr>
                <w:color w:val="000000" w:themeColor="text1"/>
              </w:rPr>
              <w:t xml:space="preserve"> </w:t>
            </w:r>
            <w:r w:rsidR="00AC043B" w:rsidRPr="00AF64D3">
              <w:rPr>
                <w:color w:val="000000" w:themeColor="text1"/>
              </w:rPr>
              <w:t>3</w:t>
            </w:r>
            <w:r w:rsidRPr="00AF64D3">
              <w:rPr>
                <w:color w:val="000000" w:themeColor="text1"/>
              </w:rPr>
              <w:t>0 % zaposleni</w:t>
            </w:r>
            <w:r w:rsidR="00621F40" w:rsidRPr="00AF64D3">
              <w:rPr>
                <w:color w:val="000000" w:themeColor="text1"/>
              </w:rPr>
              <w:t>h</w:t>
            </w:r>
            <w:r w:rsidRPr="00AF64D3">
              <w:rPr>
                <w:color w:val="000000" w:themeColor="text1"/>
              </w:rPr>
              <w:t xml:space="preserve"> delavce</w:t>
            </w:r>
            <w:r w:rsidR="00621F40" w:rsidRPr="00AF64D3">
              <w:rPr>
                <w:color w:val="000000" w:themeColor="text1"/>
              </w:rPr>
              <w:t>v</w:t>
            </w:r>
            <w:r w:rsidRPr="00AF64D3">
              <w:rPr>
                <w:color w:val="000000" w:themeColor="text1"/>
              </w:rPr>
              <w:t>, napoti delavca na začasno čakanje na delo s pisnim obvestilom, v katerem določi čas začasnega čakanja na delo, možnost, da delodajalec tudi v času začasnega čakanja na delo zaradi potreb delovnega procesa delavca pozove nazaj na delo</w:t>
            </w:r>
            <w:r w:rsidR="00A709DE" w:rsidRPr="00AF64D3">
              <w:rPr>
                <w:color w:val="000000" w:themeColor="text1"/>
              </w:rPr>
              <w:t>,</w:t>
            </w:r>
            <w:r w:rsidRPr="00AF64D3">
              <w:rPr>
                <w:color w:val="000000" w:themeColor="text1"/>
              </w:rPr>
              <w:t xml:space="preserve"> ter način takšnega poziva</w:t>
            </w:r>
            <w:r w:rsidR="00A709DE" w:rsidRPr="00AF64D3">
              <w:rPr>
                <w:color w:val="000000" w:themeColor="text1"/>
              </w:rPr>
              <w:t xml:space="preserve"> in</w:t>
            </w:r>
            <w:r w:rsidRPr="00AF64D3">
              <w:rPr>
                <w:color w:val="000000" w:themeColor="text1"/>
              </w:rPr>
              <w:t xml:space="preserve"> tudi nadomestilo plače v skladu s sprejetim programom ohranitve delovnih mest.</w:t>
            </w:r>
          </w:p>
          <w:p w14:paraId="763C1BE1" w14:textId="77777777" w:rsidR="00117A06" w:rsidRPr="00AF64D3" w:rsidRDefault="00117A06" w:rsidP="00AF64D3">
            <w:pPr>
              <w:pStyle w:val="Neotevilenodstavek"/>
              <w:tabs>
                <w:tab w:val="right" w:pos="7689"/>
                <w:tab w:val="left" w:pos="7938"/>
              </w:tabs>
              <w:spacing w:before="0" w:after="0" w:line="276" w:lineRule="auto"/>
              <w:ind w:right="1134"/>
              <w:rPr>
                <w:color w:val="000000" w:themeColor="text1"/>
              </w:rPr>
            </w:pPr>
          </w:p>
          <w:p w14:paraId="7B068CEE"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 xml:space="preserve">K </w:t>
            </w:r>
            <w:r w:rsidR="003E4BE4" w:rsidRPr="00AF64D3">
              <w:rPr>
                <w:b/>
                <w:color w:val="000000" w:themeColor="text1"/>
              </w:rPr>
              <w:t>6</w:t>
            </w:r>
            <w:r w:rsidRPr="00AF64D3">
              <w:rPr>
                <w:b/>
                <w:color w:val="000000" w:themeColor="text1"/>
              </w:rPr>
              <w:t>. členu:</w:t>
            </w:r>
          </w:p>
          <w:p w14:paraId="455992F4" w14:textId="77777777" w:rsidR="001B6677" w:rsidRPr="00AF64D3" w:rsidRDefault="001B6677" w:rsidP="00AF64D3">
            <w:pPr>
              <w:pStyle w:val="Neotevilenodstavek"/>
              <w:tabs>
                <w:tab w:val="right" w:pos="7693"/>
                <w:tab w:val="left" w:pos="7938"/>
              </w:tabs>
              <w:spacing w:before="0" w:after="0" w:line="276" w:lineRule="auto"/>
              <w:ind w:right="1134"/>
              <w:rPr>
                <w:color w:val="000000" w:themeColor="text1"/>
              </w:rPr>
            </w:pPr>
            <w:r w:rsidRPr="00AF64D3">
              <w:rPr>
                <w:color w:val="000000" w:themeColor="text1"/>
              </w:rPr>
              <w:t>Na začasno čakanje na delo so lahko napoteni vsi delavci, ki so v delovnem razmerju pri določenem delodajalcu, ne glede na obliko oziroma vrsto pogodbe o zaposlitvi</w:t>
            </w:r>
            <w:r w:rsidR="006F7E07" w:rsidRPr="00AF64D3">
              <w:rPr>
                <w:color w:val="000000" w:themeColor="text1"/>
              </w:rPr>
              <w:t>,</w:t>
            </w:r>
            <w:r w:rsidRPr="00AF64D3">
              <w:rPr>
                <w:color w:val="000000" w:themeColor="text1"/>
              </w:rPr>
              <w:t xml:space="preserve"> in za katere delodajalec ugotovi, da je njihovo delo začasno nepotrebno. To pomeni, da so lahko </w:t>
            </w:r>
            <w:r w:rsidR="003E4BE4" w:rsidRPr="00AF64D3">
              <w:rPr>
                <w:color w:val="000000" w:themeColor="text1"/>
              </w:rPr>
              <w:t xml:space="preserve">v ukrep </w:t>
            </w:r>
            <w:r w:rsidRPr="00AF64D3">
              <w:rPr>
                <w:color w:val="000000" w:themeColor="text1"/>
              </w:rPr>
              <w:t>vključeni tudi delavci, ki so v času odločanja delodajalca o začasnem čakanju na delo</w:t>
            </w:r>
            <w:r w:rsidR="00E53565" w:rsidRPr="00AF64D3">
              <w:rPr>
                <w:color w:val="000000" w:themeColor="text1"/>
              </w:rPr>
              <w:t xml:space="preserve"> oziroma ob odrejeni karanteni</w:t>
            </w:r>
            <w:r w:rsidRPr="00AF64D3">
              <w:rPr>
                <w:color w:val="000000" w:themeColor="text1"/>
              </w:rPr>
              <w:t xml:space="preserve"> odsotni z dela ali delajo s krajšim delovnim časom na podlagi predpisov o pokojninskem in invalidskem zavarovanju</w:t>
            </w:r>
            <w:r w:rsidR="003E4BE4" w:rsidRPr="00AF64D3">
              <w:rPr>
                <w:color w:val="000000" w:themeColor="text1"/>
              </w:rPr>
              <w:t xml:space="preserve"> (gre za prejemnike delnega nadomestila)</w:t>
            </w:r>
            <w:r w:rsidRPr="00AF64D3">
              <w:rPr>
                <w:color w:val="000000" w:themeColor="text1"/>
              </w:rPr>
              <w:t>, predpisov o zdravstvenem zavarovanju ali predpisov o starševskem varstvu</w:t>
            </w:r>
            <w:r w:rsidR="006F7E07" w:rsidRPr="00AF64D3">
              <w:rPr>
                <w:color w:val="000000" w:themeColor="text1"/>
              </w:rPr>
              <w:t>,</w:t>
            </w:r>
            <w:r w:rsidRPr="00AF64D3">
              <w:rPr>
                <w:color w:val="000000" w:themeColor="text1"/>
              </w:rPr>
              <w:t xml:space="preserve"> ali nastopijo okoliščine, na podlagi katerih uveljavljajo pravice iz socialnih zavar</w:t>
            </w:r>
            <w:r w:rsidR="003E4BE4" w:rsidRPr="00AF64D3">
              <w:rPr>
                <w:color w:val="000000" w:themeColor="text1"/>
              </w:rPr>
              <w:t xml:space="preserve">ovanj v času izvajanja ukrepa. </w:t>
            </w:r>
            <w:r w:rsidRPr="00AF64D3">
              <w:rPr>
                <w:color w:val="000000" w:themeColor="text1"/>
              </w:rPr>
              <w:t>Za te delavce se jasno določa, da zadržijo oziroma pridobijo pravice do nadomestil oziroma drugače imenovanih prejemkov oziroma plačila prispevkov iz socialnih zavarovanj, in sicer kot da bi delali. Takšno posebno enotno določitev osnove v tem zakonu so narekovale različne dikcije v navedenih predpisih s področja socialnih zavarovanj.</w:t>
            </w:r>
          </w:p>
          <w:p w14:paraId="1867644C" w14:textId="77777777" w:rsidR="003E4BE4" w:rsidRPr="00AF64D3" w:rsidRDefault="003E4BE4" w:rsidP="00AF64D3">
            <w:pPr>
              <w:pStyle w:val="Neotevilenodstavek"/>
              <w:tabs>
                <w:tab w:val="right" w:pos="7689"/>
                <w:tab w:val="left" w:pos="7938"/>
              </w:tabs>
              <w:spacing w:before="0" w:after="0" w:line="276" w:lineRule="auto"/>
              <w:ind w:right="1134"/>
              <w:rPr>
                <w:color w:val="000000" w:themeColor="text1"/>
              </w:rPr>
            </w:pPr>
          </w:p>
          <w:p w14:paraId="517F804A" w14:textId="77777777" w:rsidR="00FD2EC2" w:rsidRPr="00AF64D3" w:rsidRDefault="001B6677"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Zavod naj bi </w:t>
            </w:r>
            <w:r w:rsidR="003E4BE4" w:rsidRPr="00AF64D3">
              <w:rPr>
                <w:color w:val="000000" w:themeColor="text1"/>
              </w:rPr>
              <w:t xml:space="preserve">delodajalcem </w:t>
            </w:r>
            <w:r w:rsidRPr="00AF64D3">
              <w:rPr>
                <w:color w:val="000000" w:themeColor="text1"/>
              </w:rPr>
              <w:t>zagotavljal delno povračilo nadomestila plače le v tistem delu, v katerem to nadomestilo sicer bremeni delodajalca (tretji odst</w:t>
            </w:r>
            <w:r w:rsidR="003E4BE4" w:rsidRPr="00AF64D3">
              <w:rPr>
                <w:color w:val="000000" w:themeColor="text1"/>
              </w:rPr>
              <w:t>avek 8</w:t>
            </w:r>
            <w:r w:rsidRPr="00AF64D3">
              <w:rPr>
                <w:color w:val="000000" w:themeColor="text1"/>
              </w:rPr>
              <w:t>. člena), pravice, ki jih imajo delavci s strani ZZZS, ZPIZ ali MDDSZ</w:t>
            </w:r>
            <w:r w:rsidR="006F7E07" w:rsidRPr="00AF64D3">
              <w:rPr>
                <w:color w:val="000000" w:themeColor="text1"/>
              </w:rPr>
              <w:t>,</w:t>
            </w:r>
            <w:r w:rsidRPr="00AF64D3">
              <w:rPr>
                <w:color w:val="000000" w:themeColor="text1"/>
              </w:rPr>
              <w:t xml:space="preserve"> pa ostajajo nespremenjene. To pomeni, da v primeru, ko je delavec ob odločitvi o začasnem čakanju na delo ali med trajanjem začasnega čakanja na delo</w:t>
            </w:r>
            <w:r w:rsidR="00E53565" w:rsidRPr="00AF64D3">
              <w:rPr>
                <w:color w:val="000000" w:themeColor="text1"/>
              </w:rPr>
              <w:t xml:space="preserve"> oziroma v času odrejene karantene</w:t>
            </w:r>
            <w:r w:rsidRPr="00AF64D3">
              <w:rPr>
                <w:color w:val="000000" w:themeColor="text1"/>
              </w:rPr>
              <w:t xml:space="preserve"> upravičen do odsotnosti z dela na podlagi </w:t>
            </w:r>
            <w:r w:rsidRPr="00AF64D3">
              <w:rPr>
                <w:color w:val="000000" w:themeColor="text1"/>
              </w:rPr>
              <w:lastRenderedPageBreak/>
              <w:t>predpisov s področja socialnih zavarovanj ter pridobi na podlagi teh predpisov tudi pravico do ustreznega nadomestila oziroma prejemka, delodajalec ni upravičen do delnega povračila nadomestil plač, delavec pa obdrži pravico do nadomestil oziroma prejemkov na podlagi posebnih predpisov. Če pa je delavec ob odločitvi o začasnem čakanju na delo ali med trajanjem začasnega čakanja na delo upravičen do dela s krajšim delovnim časom na podlagi predpisov s področja socialnih zavarovanj, zavod izplačuje delodajalcu nadomestilo plače v sorazmernem delu glede na delavčevo dejansko delovno obveznost, delavec pa zadrži pravico do nadomestil oziroma prejemkov na podlagi posebnih predpisov.</w:t>
            </w:r>
          </w:p>
          <w:p w14:paraId="23697811" w14:textId="77777777" w:rsidR="001B6677" w:rsidRPr="00AF64D3" w:rsidRDefault="001B6677" w:rsidP="00AF64D3">
            <w:pPr>
              <w:pStyle w:val="Neotevilenodstavek"/>
              <w:tabs>
                <w:tab w:val="right" w:pos="7689"/>
                <w:tab w:val="left" w:pos="7938"/>
              </w:tabs>
              <w:spacing w:before="0" w:after="0" w:line="276" w:lineRule="auto"/>
              <w:ind w:right="1134"/>
              <w:rPr>
                <w:color w:val="000000" w:themeColor="text1"/>
              </w:rPr>
            </w:pPr>
          </w:p>
          <w:p w14:paraId="202FEE35"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 xml:space="preserve">K </w:t>
            </w:r>
            <w:r w:rsidR="003E4BE4" w:rsidRPr="00AF64D3">
              <w:rPr>
                <w:b/>
                <w:color w:val="000000" w:themeColor="text1"/>
              </w:rPr>
              <w:t>7</w:t>
            </w:r>
            <w:r w:rsidRPr="00AF64D3">
              <w:rPr>
                <w:b/>
                <w:color w:val="000000" w:themeColor="text1"/>
              </w:rPr>
              <w:t>. členu:</w:t>
            </w:r>
          </w:p>
          <w:p w14:paraId="69D22C69" w14:textId="77777777" w:rsidR="00FD2EC2" w:rsidRPr="00AF64D3" w:rsidRDefault="001B6677"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Člen določa postopek in rok za uveljavljanje pravice delodajalca do povračila izplačanih nadomestil plač</w:t>
            </w:r>
            <w:r w:rsidR="00D831F0" w:rsidRPr="00AF64D3">
              <w:rPr>
                <w:color w:val="000000" w:themeColor="text1"/>
              </w:rPr>
              <w:t xml:space="preserve">; po izteku </w:t>
            </w:r>
            <w:r w:rsidR="00E633AF" w:rsidRPr="00AF64D3">
              <w:rPr>
                <w:color w:val="000000" w:themeColor="text1"/>
              </w:rPr>
              <w:t xml:space="preserve">osmih dni od dneva napotitve delavcev na začasno čakanje </w:t>
            </w:r>
            <w:r w:rsidR="00EF4F09" w:rsidRPr="00AF64D3">
              <w:rPr>
                <w:color w:val="000000" w:themeColor="text1"/>
              </w:rPr>
              <w:t xml:space="preserve">bo </w:t>
            </w:r>
            <w:r w:rsidR="00D831F0" w:rsidRPr="00AF64D3">
              <w:rPr>
                <w:color w:val="000000" w:themeColor="text1"/>
              </w:rPr>
              <w:t>naveden</w:t>
            </w:r>
            <w:r w:rsidR="00EF4F09" w:rsidRPr="00AF64D3">
              <w:rPr>
                <w:color w:val="000000" w:themeColor="text1"/>
              </w:rPr>
              <w:t>o</w:t>
            </w:r>
            <w:r w:rsidR="00D831F0" w:rsidRPr="00AF64D3">
              <w:rPr>
                <w:color w:val="000000" w:themeColor="text1"/>
              </w:rPr>
              <w:t xml:space="preserve"> pravic</w:t>
            </w:r>
            <w:r w:rsidR="00EF4F09" w:rsidRPr="00AF64D3">
              <w:rPr>
                <w:color w:val="000000" w:themeColor="text1"/>
              </w:rPr>
              <w:t>o</w:t>
            </w:r>
            <w:r w:rsidR="00D831F0" w:rsidRPr="00AF64D3">
              <w:rPr>
                <w:color w:val="000000" w:themeColor="text1"/>
              </w:rPr>
              <w:t xml:space="preserve"> mogoče uveljaviti</w:t>
            </w:r>
            <w:r w:rsidR="00EF4F09" w:rsidRPr="00AF64D3">
              <w:rPr>
                <w:color w:val="000000" w:themeColor="text1"/>
              </w:rPr>
              <w:t xml:space="preserve"> za največ 8 dni nazaj</w:t>
            </w:r>
            <w:r w:rsidRPr="00AF64D3">
              <w:rPr>
                <w:color w:val="000000" w:themeColor="text1"/>
              </w:rPr>
              <w:t>. Pravica se</w:t>
            </w:r>
            <w:r w:rsidR="00EB684D" w:rsidRPr="00AF64D3">
              <w:rPr>
                <w:color w:val="000000" w:themeColor="text1"/>
              </w:rPr>
              <w:t xml:space="preserve"> v skladu s prvim odstavkom tega člena</w:t>
            </w:r>
            <w:r w:rsidR="003E4BE4" w:rsidRPr="00AF64D3">
              <w:rPr>
                <w:color w:val="000000" w:themeColor="text1"/>
              </w:rPr>
              <w:t xml:space="preserve"> v zakonsko določenem roku</w:t>
            </w:r>
            <w:r w:rsidRPr="00AF64D3">
              <w:rPr>
                <w:color w:val="000000" w:themeColor="text1"/>
              </w:rPr>
              <w:t xml:space="preserve"> uveljavi z vlogo, ki jo delodajalc</w:t>
            </w:r>
            <w:r w:rsidR="003E4BE4" w:rsidRPr="00AF64D3">
              <w:rPr>
                <w:color w:val="000000" w:themeColor="text1"/>
              </w:rPr>
              <w:t xml:space="preserve">i vložijo </w:t>
            </w:r>
            <w:r w:rsidR="00DD2003" w:rsidRPr="00AF64D3">
              <w:rPr>
                <w:color w:val="000000" w:themeColor="text1"/>
              </w:rPr>
              <w:t xml:space="preserve">pri </w:t>
            </w:r>
            <w:r w:rsidR="003E4BE4" w:rsidRPr="00AF64D3">
              <w:rPr>
                <w:color w:val="000000" w:themeColor="text1"/>
              </w:rPr>
              <w:t xml:space="preserve">zavodu, in sicer v elektronski </w:t>
            </w:r>
            <w:r w:rsidR="00EF4F09" w:rsidRPr="00AF64D3">
              <w:rPr>
                <w:color w:val="000000" w:themeColor="text1"/>
              </w:rPr>
              <w:t xml:space="preserve">ali </w:t>
            </w:r>
            <w:r w:rsidR="003E4BE4" w:rsidRPr="00AF64D3">
              <w:rPr>
                <w:color w:val="000000" w:themeColor="text1"/>
              </w:rPr>
              <w:t xml:space="preserve">v pisni obliki; razlog za </w:t>
            </w:r>
            <w:r w:rsidR="00DD2003" w:rsidRPr="00AF64D3">
              <w:rPr>
                <w:color w:val="000000" w:themeColor="text1"/>
              </w:rPr>
              <w:t>to</w:t>
            </w:r>
            <w:r w:rsidR="003E4BE4" w:rsidRPr="00AF64D3">
              <w:rPr>
                <w:color w:val="000000" w:themeColor="text1"/>
              </w:rPr>
              <w:t xml:space="preserve"> je, da se zagotovi obravnava vloge ne glede na stanje informacijskega sistema zavoda, ki bi bil lahko v času izrednega stanja nedostopen oziroma ne bi deloval. </w:t>
            </w:r>
            <w:r w:rsidR="0046772E" w:rsidRPr="00AF64D3">
              <w:rPr>
                <w:color w:val="000000" w:themeColor="text1"/>
              </w:rPr>
              <w:t>Določene so tudi obvezne priloge k vlogi, z</w:t>
            </w:r>
            <w:r w:rsidR="003E4BE4" w:rsidRPr="00AF64D3">
              <w:rPr>
                <w:color w:val="000000" w:themeColor="text1"/>
              </w:rPr>
              <w:t>avod</w:t>
            </w:r>
            <w:r w:rsidR="0046772E" w:rsidRPr="00AF64D3">
              <w:rPr>
                <w:color w:val="000000" w:themeColor="text1"/>
              </w:rPr>
              <w:t xml:space="preserve"> pa</w:t>
            </w:r>
            <w:r w:rsidR="003E4BE4" w:rsidRPr="00AF64D3">
              <w:rPr>
                <w:color w:val="000000" w:themeColor="text1"/>
              </w:rPr>
              <w:t xml:space="preserve"> o vlogi</w:t>
            </w:r>
            <w:r w:rsidRPr="00AF64D3">
              <w:rPr>
                <w:color w:val="000000" w:themeColor="text1"/>
              </w:rPr>
              <w:t xml:space="preserve"> odloči v upravnem postopku in z delodajalcem sklene pogodbo o povračilu nadomestila plače</w:t>
            </w:r>
            <w:r w:rsidR="00BA0601" w:rsidRPr="00AF64D3">
              <w:rPr>
                <w:color w:val="000000" w:themeColor="text1"/>
              </w:rPr>
              <w:t>, katere bistvene sestavine so določene v četrtem odstavku tega člena</w:t>
            </w:r>
            <w:r w:rsidRPr="00AF64D3">
              <w:rPr>
                <w:color w:val="000000" w:themeColor="text1"/>
              </w:rPr>
              <w:t>.</w:t>
            </w:r>
          </w:p>
          <w:p w14:paraId="3EFEAB16" w14:textId="77777777" w:rsidR="00EB684D" w:rsidRPr="00AF64D3" w:rsidRDefault="00EB684D" w:rsidP="00AF64D3">
            <w:pPr>
              <w:pStyle w:val="Neotevilenodstavek"/>
              <w:tabs>
                <w:tab w:val="right" w:pos="7689"/>
                <w:tab w:val="left" w:pos="7938"/>
              </w:tabs>
              <w:spacing w:before="0" w:after="0" w:line="276" w:lineRule="auto"/>
              <w:ind w:right="1134"/>
              <w:rPr>
                <w:color w:val="000000" w:themeColor="text1"/>
              </w:rPr>
            </w:pPr>
          </w:p>
          <w:p w14:paraId="4AF636E5" w14:textId="77777777" w:rsidR="00EB684D" w:rsidRPr="00AF64D3" w:rsidRDefault="00EB684D"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Izjema od navedenega osemdnevnega roka je določena v drugem odstavku tega člena in omogoča pridobitev pravice do delnega povračila nadomestila plače tudi po izteku osmih dni od dneva napotitve delavcev na začasno čakanje na delo, in sicer delodajalcem, ki so delavce napotili na začasno čakanje na delo po pravilih, določenih v zakonu, ki ureja delovna razmerja, še pred uveljavitvijo tega zakona. V primeru, ko bo takšen delodajalec z vlogo uveljavljal priznanje omenjene pravice najkasneje v osmih dneh od uveljavitve tega zakona, bo, ob izpolnjevanju vseh pogojev po tem zakonu, prav tako upravičen do delnega povračila nadomestila plače, vendar ne za nazaj (t.j. za nadomestila plač, izplačana pred uveljavitvijo tega zakona), ampak zgolj za obdobje po uveljavitvi tega zakona.</w:t>
            </w:r>
          </w:p>
          <w:p w14:paraId="62A4C91B" w14:textId="77777777" w:rsidR="001B6677" w:rsidRPr="00AF64D3" w:rsidRDefault="001B6677" w:rsidP="00AF64D3">
            <w:pPr>
              <w:pStyle w:val="Neotevilenodstavek"/>
              <w:tabs>
                <w:tab w:val="right" w:pos="7689"/>
                <w:tab w:val="left" w:pos="7938"/>
              </w:tabs>
              <w:spacing w:before="0" w:after="0" w:line="276" w:lineRule="auto"/>
              <w:ind w:right="1134"/>
              <w:rPr>
                <w:color w:val="000000" w:themeColor="text1"/>
              </w:rPr>
            </w:pPr>
          </w:p>
          <w:p w14:paraId="66C3E972"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 xml:space="preserve">K </w:t>
            </w:r>
            <w:r w:rsidR="00BA0601" w:rsidRPr="00AF64D3">
              <w:rPr>
                <w:b/>
                <w:color w:val="000000" w:themeColor="text1"/>
              </w:rPr>
              <w:t>8</w:t>
            </w:r>
            <w:r w:rsidRPr="00AF64D3">
              <w:rPr>
                <w:b/>
                <w:color w:val="000000" w:themeColor="text1"/>
              </w:rPr>
              <w:t>. členu:</w:t>
            </w:r>
          </w:p>
          <w:p w14:paraId="04DFB60D" w14:textId="77777777" w:rsidR="00EF4F09" w:rsidRPr="00AF64D3" w:rsidRDefault="001B6677"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Člen določa višino </w:t>
            </w:r>
            <w:r w:rsidR="00BA0601" w:rsidRPr="00AF64D3">
              <w:rPr>
                <w:color w:val="000000" w:themeColor="text1"/>
              </w:rPr>
              <w:t xml:space="preserve">in način izplačila </w:t>
            </w:r>
            <w:r w:rsidRPr="00AF64D3">
              <w:rPr>
                <w:color w:val="000000" w:themeColor="text1"/>
              </w:rPr>
              <w:t xml:space="preserve">delnega povračila nadomestila plače. Višina </w:t>
            </w:r>
            <w:r w:rsidR="00EF4F09" w:rsidRPr="00AF64D3">
              <w:rPr>
                <w:color w:val="000000" w:themeColor="text1"/>
              </w:rPr>
              <w:t xml:space="preserve">delnega </w:t>
            </w:r>
            <w:r w:rsidRPr="00AF64D3">
              <w:rPr>
                <w:color w:val="000000" w:themeColor="text1"/>
              </w:rPr>
              <w:t>povračila nadomestila, ki jo delodajalec izpl</w:t>
            </w:r>
            <w:r w:rsidR="00BA0601" w:rsidRPr="00AF64D3">
              <w:rPr>
                <w:color w:val="000000" w:themeColor="text1"/>
              </w:rPr>
              <w:t>ača v breme zavoda, znaša 40</w:t>
            </w:r>
            <w:r w:rsidR="00D17D40" w:rsidRPr="00AF64D3">
              <w:rPr>
                <w:color w:val="000000" w:themeColor="text1"/>
              </w:rPr>
              <w:t> </w:t>
            </w:r>
            <w:r w:rsidR="00BA0601" w:rsidRPr="00AF64D3">
              <w:rPr>
                <w:color w:val="000000" w:themeColor="text1"/>
              </w:rPr>
              <w:t xml:space="preserve">% nadomestila plače </w:t>
            </w:r>
            <w:r w:rsidRPr="00AF64D3">
              <w:rPr>
                <w:color w:val="000000" w:themeColor="text1"/>
              </w:rPr>
              <w:t>(I. bruto)</w:t>
            </w:r>
            <w:r w:rsidR="00BA0601" w:rsidRPr="00AF64D3">
              <w:rPr>
                <w:color w:val="000000" w:themeColor="text1"/>
              </w:rPr>
              <w:t xml:space="preserve"> in je omejena</w:t>
            </w:r>
            <w:r w:rsidRPr="00AF64D3">
              <w:rPr>
                <w:color w:val="000000" w:themeColor="text1"/>
              </w:rPr>
              <w:t xml:space="preserve"> </w:t>
            </w:r>
            <w:r w:rsidR="0047295F" w:rsidRPr="00AF64D3">
              <w:rPr>
                <w:color w:val="000000" w:themeColor="text1"/>
              </w:rPr>
              <w:t>z višino najvišjega zneska denarnega nadomestila za primer brezposelnosti, določenega v zakonu, ki ureja trg dela.</w:t>
            </w:r>
            <w:r w:rsidR="00EF4F09" w:rsidRPr="00AF64D3">
              <w:rPr>
                <w:color w:val="000000" w:themeColor="text1"/>
              </w:rPr>
              <w:t xml:space="preserve"> Izplačana nadomestila plač delavcev, ki zaradi odrejene karantene ne morejo opravljati dela, Republika Slovenija povrne v celoti.</w:t>
            </w:r>
          </w:p>
          <w:p w14:paraId="1557B8F6" w14:textId="77777777" w:rsidR="001B6677" w:rsidRPr="00AF64D3" w:rsidRDefault="001B6677" w:rsidP="00AF64D3">
            <w:pPr>
              <w:pStyle w:val="Neotevilenodstavek"/>
              <w:tabs>
                <w:tab w:val="right" w:pos="7689"/>
                <w:tab w:val="left" w:pos="7938"/>
              </w:tabs>
              <w:spacing w:before="0" w:after="0" w:line="276" w:lineRule="auto"/>
              <w:ind w:right="1134"/>
              <w:rPr>
                <w:color w:val="000000" w:themeColor="text1"/>
              </w:rPr>
            </w:pPr>
          </w:p>
          <w:p w14:paraId="615F7D99" w14:textId="77777777" w:rsidR="001B6677" w:rsidRPr="00AF64D3" w:rsidRDefault="00D17D40"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Poleg tega </w:t>
            </w:r>
            <w:r w:rsidR="001B6677" w:rsidRPr="00AF64D3">
              <w:rPr>
                <w:color w:val="000000" w:themeColor="text1"/>
              </w:rPr>
              <w:t xml:space="preserve">se s tem členom ureja tudi </w:t>
            </w:r>
            <w:r w:rsidR="00543E61" w:rsidRPr="00AF64D3">
              <w:rPr>
                <w:color w:val="000000" w:themeColor="text1"/>
              </w:rPr>
              <w:t>dinamika izplačevanja</w:t>
            </w:r>
            <w:r w:rsidR="00BA0601" w:rsidRPr="00AF64D3">
              <w:rPr>
                <w:color w:val="000000" w:themeColor="text1"/>
              </w:rPr>
              <w:t xml:space="preserve"> </w:t>
            </w:r>
            <w:r w:rsidR="001B6677" w:rsidRPr="00AF64D3">
              <w:rPr>
                <w:color w:val="000000" w:themeColor="text1"/>
              </w:rPr>
              <w:t xml:space="preserve">delnega </w:t>
            </w:r>
            <w:r w:rsidR="00BA0601" w:rsidRPr="00AF64D3">
              <w:rPr>
                <w:color w:val="000000" w:themeColor="text1"/>
              </w:rPr>
              <w:t xml:space="preserve">povračila </w:t>
            </w:r>
            <w:r w:rsidR="001B6677" w:rsidRPr="00AF64D3">
              <w:rPr>
                <w:color w:val="000000" w:themeColor="text1"/>
              </w:rPr>
              <w:t>nadomestila</w:t>
            </w:r>
            <w:r w:rsidR="00BA0601" w:rsidRPr="00AF64D3">
              <w:rPr>
                <w:color w:val="000000" w:themeColor="text1"/>
              </w:rPr>
              <w:t xml:space="preserve"> plače</w:t>
            </w:r>
            <w:r w:rsidR="001B6677" w:rsidRPr="00AF64D3">
              <w:rPr>
                <w:color w:val="000000" w:themeColor="text1"/>
              </w:rPr>
              <w:t xml:space="preserve"> delodajalcu </w:t>
            </w:r>
            <w:r w:rsidRPr="00AF64D3">
              <w:rPr>
                <w:color w:val="000000" w:themeColor="text1"/>
              </w:rPr>
              <w:t xml:space="preserve">in </w:t>
            </w:r>
            <w:r w:rsidR="001B6677" w:rsidRPr="00AF64D3">
              <w:rPr>
                <w:color w:val="000000" w:themeColor="text1"/>
              </w:rPr>
              <w:t xml:space="preserve">določa, za katere dni delno </w:t>
            </w:r>
            <w:r w:rsidR="00BA0601" w:rsidRPr="00AF64D3">
              <w:rPr>
                <w:color w:val="000000" w:themeColor="text1"/>
              </w:rPr>
              <w:t xml:space="preserve">nadomestilo </w:t>
            </w:r>
            <w:r w:rsidR="00BA0601" w:rsidRPr="00AF64D3">
              <w:rPr>
                <w:color w:val="000000" w:themeColor="text1"/>
              </w:rPr>
              <w:lastRenderedPageBreak/>
              <w:t>pripada delodajalcu, zakon pa ob tem prepoveduje izplačilo delodajalcem, ki delavcem ne izplača</w:t>
            </w:r>
            <w:r w:rsidRPr="00AF64D3">
              <w:rPr>
                <w:color w:val="000000" w:themeColor="text1"/>
              </w:rPr>
              <w:t>jo</w:t>
            </w:r>
            <w:r w:rsidR="00BA0601" w:rsidRPr="00AF64D3">
              <w:rPr>
                <w:color w:val="000000" w:themeColor="text1"/>
              </w:rPr>
              <w:t xml:space="preserve"> obračunanih nadomestil plač</w:t>
            </w:r>
            <w:r w:rsidR="0019519C" w:rsidRPr="00AF64D3">
              <w:rPr>
                <w:color w:val="000000" w:themeColor="text1"/>
              </w:rPr>
              <w:t>e</w:t>
            </w:r>
            <w:r w:rsidR="00BA0601" w:rsidRPr="00AF64D3">
              <w:rPr>
                <w:color w:val="000000" w:themeColor="text1"/>
              </w:rPr>
              <w:t>.</w:t>
            </w:r>
          </w:p>
          <w:p w14:paraId="27623452" w14:textId="77777777" w:rsidR="001B6677" w:rsidRPr="00AF64D3" w:rsidRDefault="001B6677" w:rsidP="00AF64D3">
            <w:pPr>
              <w:pStyle w:val="Neotevilenodstavek"/>
              <w:tabs>
                <w:tab w:val="right" w:pos="7689"/>
                <w:tab w:val="left" w:pos="7938"/>
              </w:tabs>
              <w:spacing w:before="0" w:after="0" w:line="276" w:lineRule="auto"/>
              <w:ind w:right="1134"/>
              <w:rPr>
                <w:color w:val="000000" w:themeColor="text1"/>
              </w:rPr>
            </w:pPr>
          </w:p>
          <w:p w14:paraId="7D7DEA2E" w14:textId="77777777" w:rsidR="00FD2EC2" w:rsidRPr="00AF64D3" w:rsidRDefault="005837B5"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K 9</w:t>
            </w:r>
            <w:r w:rsidR="00FD2EC2" w:rsidRPr="00AF64D3">
              <w:rPr>
                <w:b/>
                <w:color w:val="000000" w:themeColor="text1"/>
              </w:rPr>
              <w:t>. členu:</w:t>
            </w:r>
          </w:p>
          <w:p w14:paraId="628DCFFC" w14:textId="77777777" w:rsidR="001B6677" w:rsidRPr="00AF64D3" w:rsidRDefault="001B6677"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Z delnim povračilom izplačanih nadomestil plač</w:t>
            </w:r>
            <w:r w:rsidR="005D4FF7" w:rsidRPr="00AF64D3">
              <w:rPr>
                <w:color w:val="000000" w:themeColor="text1"/>
              </w:rPr>
              <w:t>e</w:t>
            </w:r>
            <w:r w:rsidRPr="00AF64D3">
              <w:rPr>
                <w:color w:val="000000" w:themeColor="text1"/>
              </w:rPr>
              <w:t xml:space="preserve"> delavce</w:t>
            </w:r>
            <w:r w:rsidR="0019519C" w:rsidRPr="00AF64D3">
              <w:rPr>
                <w:color w:val="000000" w:themeColor="text1"/>
              </w:rPr>
              <w:t>m</w:t>
            </w:r>
            <w:r w:rsidRPr="00AF64D3">
              <w:rPr>
                <w:color w:val="000000" w:themeColor="text1"/>
              </w:rPr>
              <w:t xml:space="preserve"> na začasnem čakanju na delo se želi</w:t>
            </w:r>
            <w:r w:rsidR="00D17D40" w:rsidRPr="00AF64D3">
              <w:rPr>
                <w:color w:val="000000" w:themeColor="text1"/>
              </w:rPr>
              <w:t>jo</w:t>
            </w:r>
            <w:r w:rsidRPr="00AF64D3">
              <w:rPr>
                <w:color w:val="000000" w:themeColor="text1"/>
              </w:rPr>
              <w:t xml:space="preserve"> ohr</w:t>
            </w:r>
            <w:r w:rsidR="00543E61" w:rsidRPr="00AF64D3">
              <w:rPr>
                <w:color w:val="000000" w:themeColor="text1"/>
              </w:rPr>
              <w:t>aniti delovna mesta oziroma</w:t>
            </w:r>
            <w:r w:rsidRPr="00AF64D3">
              <w:rPr>
                <w:color w:val="000000" w:themeColor="text1"/>
              </w:rPr>
              <w:t xml:space="preserve"> začasno preprečiti odpuščanje delavcev iz poslovnih razlogov, zato je določeno, da v obdobju vključenosti v interventni ukrep delodajalec ne sme začeti postopka odpovedi pogodbe oziroma odpovedati pogodbe o zaposlitvi delavcem iz poslovnih razlogov. Ta prepoved se nanaša na vse delavce, zaposlene pri delodajalcu, vključenem v ukrep. Predlog zakona prepoveduje uvedbo samega postopka odpuščanja kot tudi odpoved pogodbe o zaposlitvi. Navedeno pomeni, da delodajalec v času vključenosti v ukrep npr. ne bo smel začeti postopka kolektivnih odpustov (priprava programa presežnih delavcev, obveščanje sindikata in zavoda za zaposlovanje), kot tudi ne vročiti odpovedi pogodbe o zaposlitvi iz poslovnega razloga. Glede na to, da se predlagani zakon glede prepovedi odpuščanja v obdobju vključenosti v interventni ukrep omejuje le na poslovne razloge, lahko v tem obdobju tako delavec kot tudi delodajalec v primeru obstoja razlogov za odpoved odpovesta pogodbo iz vseh drugih razlogo</w:t>
            </w:r>
            <w:r w:rsidR="001174EF" w:rsidRPr="00AF64D3">
              <w:rPr>
                <w:color w:val="000000" w:themeColor="text1"/>
              </w:rPr>
              <w:t>v, določenih v 89. členu ZDR-1.</w:t>
            </w:r>
          </w:p>
          <w:p w14:paraId="7570D853" w14:textId="77777777" w:rsidR="001174EF" w:rsidRPr="00AF64D3" w:rsidRDefault="001174EF" w:rsidP="00AF64D3">
            <w:pPr>
              <w:pStyle w:val="Neotevilenodstavek"/>
              <w:tabs>
                <w:tab w:val="right" w:pos="7689"/>
                <w:tab w:val="left" w:pos="7938"/>
              </w:tabs>
              <w:spacing w:before="0" w:after="0" w:line="276" w:lineRule="auto"/>
              <w:ind w:right="1134"/>
              <w:rPr>
                <w:color w:val="000000" w:themeColor="text1"/>
              </w:rPr>
            </w:pPr>
          </w:p>
          <w:p w14:paraId="0527E9EF" w14:textId="77777777" w:rsidR="00EF4F09" w:rsidRPr="00AF64D3" w:rsidRDefault="00EF4F09"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Delodajalec ima možnost, da delavca pozove, da se vrne na delo, lahko pa ga na začasnem čakanju na delo nadomesti z drugim delavcem, vendar mora o tem predhodno obvestiti zavod. V nasprotnem primeru mora prejeta sredstva vrniti za delavca, v zvezi s katerim je bila ugotovljena nepravilnost, hkrati pa navedeno ravnanje predstavlja prekršek, za katerega je predvidena globa v višini od 3.000 do 20.000 EUR.</w:t>
            </w:r>
          </w:p>
          <w:p w14:paraId="67461A03" w14:textId="77777777" w:rsidR="00EF4F09" w:rsidRPr="00AF64D3" w:rsidRDefault="00EF4F09" w:rsidP="00AF64D3">
            <w:pPr>
              <w:pStyle w:val="Neotevilenodstavek"/>
              <w:tabs>
                <w:tab w:val="right" w:pos="7689"/>
                <w:tab w:val="left" w:pos="7938"/>
              </w:tabs>
              <w:spacing w:before="0" w:after="0" w:line="276" w:lineRule="auto"/>
              <w:ind w:right="1134"/>
              <w:rPr>
                <w:color w:val="000000" w:themeColor="text1"/>
              </w:rPr>
            </w:pPr>
          </w:p>
          <w:p w14:paraId="0760DB08" w14:textId="77777777" w:rsidR="001B6677" w:rsidRPr="00AF64D3" w:rsidRDefault="001B6677"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Čeprav že iz splošne ureditve v ZDR-1 izhaja, da se nadurno delo ne sme uvesti, če je delo možno opraviti v polnem delovnem času z ustrezno org</w:t>
            </w:r>
            <w:r w:rsidR="00572DBD" w:rsidRPr="00AF64D3">
              <w:rPr>
                <w:color w:val="000000" w:themeColor="text1"/>
              </w:rPr>
              <w:t>anizacijo in delitvijo dela (146</w:t>
            </w:r>
            <w:r w:rsidRPr="00AF64D3">
              <w:rPr>
                <w:color w:val="000000" w:themeColor="text1"/>
              </w:rPr>
              <w:t>. člen ZDR</w:t>
            </w:r>
            <w:r w:rsidR="00572DBD" w:rsidRPr="00AF64D3">
              <w:rPr>
                <w:color w:val="000000" w:themeColor="text1"/>
              </w:rPr>
              <w:t>-1</w:t>
            </w:r>
            <w:r w:rsidRPr="00AF64D3">
              <w:rPr>
                <w:color w:val="000000" w:themeColor="text1"/>
              </w:rPr>
              <w:t>), je v tem interventnem zakonu izrecno določeno, da v obdobju prejemanja delnega povračila izplačanih nadomestil plače delodajalec ne sme odrejati nadurnega dela, če lahko to delo opravi z delavci, napotenimi na začasno čakanje na delo.</w:t>
            </w:r>
          </w:p>
          <w:p w14:paraId="29BF71A3" w14:textId="77777777" w:rsidR="001174EF" w:rsidRPr="00AF64D3" w:rsidRDefault="001174EF" w:rsidP="00AF64D3">
            <w:pPr>
              <w:pStyle w:val="Neotevilenodstavek"/>
              <w:tabs>
                <w:tab w:val="right" w:pos="7689"/>
                <w:tab w:val="left" w:pos="7938"/>
              </w:tabs>
              <w:spacing w:before="0" w:after="0" w:line="276" w:lineRule="auto"/>
              <w:ind w:right="1134"/>
              <w:rPr>
                <w:color w:val="000000" w:themeColor="text1"/>
              </w:rPr>
            </w:pPr>
          </w:p>
          <w:p w14:paraId="307748BE" w14:textId="77777777" w:rsidR="00572DBD" w:rsidRPr="00AF64D3" w:rsidRDefault="00572DBD"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V primeru nespoštovanja opisanih pravil, določenih s tem členom, bo </w:t>
            </w:r>
            <w:r w:rsidR="002A7CB8" w:rsidRPr="00AF64D3">
              <w:rPr>
                <w:color w:val="000000" w:themeColor="text1"/>
              </w:rPr>
              <w:t xml:space="preserve">moral </w:t>
            </w:r>
            <w:r w:rsidRPr="00AF64D3">
              <w:rPr>
                <w:color w:val="000000" w:themeColor="text1"/>
              </w:rPr>
              <w:t xml:space="preserve">delodajalec </w:t>
            </w:r>
            <w:r w:rsidR="00393779" w:rsidRPr="00AF64D3">
              <w:rPr>
                <w:color w:val="000000" w:themeColor="text1"/>
              </w:rPr>
              <w:t xml:space="preserve">v celoti </w:t>
            </w:r>
            <w:r w:rsidRPr="00AF64D3">
              <w:rPr>
                <w:color w:val="000000" w:themeColor="text1"/>
              </w:rPr>
              <w:t>vrniti prejeta sredstva</w:t>
            </w:r>
            <w:r w:rsidR="00EF4F09" w:rsidRPr="00AF64D3">
              <w:rPr>
                <w:color w:val="000000" w:themeColor="text1"/>
              </w:rPr>
              <w:t xml:space="preserve"> oziroma v primeru iz tretjega odstavka tega člena le za delavca, v zvezi s katerim je bila ugotovljena nepravilnost</w:t>
            </w:r>
            <w:r w:rsidRPr="00AF64D3">
              <w:rPr>
                <w:color w:val="000000" w:themeColor="text1"/>
              </w:rPr>
              <w:t xml:space="preserve">. Prav tako bo obveznost vračila vseh prejetih sredstev nastopila v primeru </w:t>
            </w:r>
            <w:r w:rsidR="002A7CB8" w:rsidRPr="00AF64D3">
              <w:rPr>
                <w:color w:val="000000" w:themeColor="text1"/>
              </w:rPr>
              <w:t>za</w:t>
            </w:r>
            <w:r w:rsidRPr="00AF64D3">
              <w:rPr>
                <w:color w:val="000000" w:themeColor="text1"/>
              </w:rPr>
              <w:t>četka postopka likvidacije, tako v obdobju prejemanja sredstev kot v enako dolgem obdobju po prenehanju prejemanja sredstev.</w:t>
            </w:r>
          </w:p>
          <w:p w14:paraId="6B2E6249" w14:textId="77777777" w:rsidR="00FD2EC2" w:rsidRPr="00AF64D3" w:rsidRDefault="00FD2EC2" w:rsidP="00AF64D3">
            <w:pPr>
              <w:pStyle w:val="Neotevilenodstavek"/>
              <w:tabs>
                <w:tab w:val="right" w:pos="7689"/>
                <w:tab w:val="left" w:pos="7938"/>
              </w:tabs>
              <w:spacing w:before="0" w:after="0" w:line="276" w:lineRule="auto"/>
              <w:ind w:right="1134"/>
              <w:rPr>
                <w:color w:val="000000" w:themeColor="text1"/>
              </w:rPr>
            </w:pPr>
          </w:p>
          <w:p w14:paraId="6D7D6C60"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K 1</w:t>
            </w:r>
            <w:r w:rsidR="00FF2AAF" w:rsidRPr="00AF64D3">
              <w:rPr>
                <w:b/>
                <w:color w:val="000000" w:themeColor="text1"/>
              </w:rPr>
              <w:t>0</w:t>
            </w:r>
            <w:r w:rsidRPr="00AF64D3">
              <w:rPr>
                <w:b/>
                <w:color w:val="000000" w:themeColor="text1"/>
              </w:rPr>
              <w:t>. členu:</w:t>
            </w:r>
          </w:p>
          <w:p w14:paraId="7FB38167" w14:textId="77777777" w:rsidR="00572DBD" w:rsidRPr="00AF64D3" w:rsidRDefault="004A09C4"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Člen določa pravila, ki omejujejo trajanje vključitve delodajalca v ukrep. </w:t>
            </w:r>
            <w:r w:rsidR="00572DBD" w:rsidRPr="00AF64D3">
              <w:rPr>
                <w:color w:val="000000" w:themeColor="text1"/>
              </w:rPr>
              <w:t xml:space="preserve"> </w:t>
            </w:r>
            <w:r w:rsidR="008D383B" w:rsidRPr="00AF64D3">
              <w:rPr>
                <w:color w:val="000000" w:themeColor="text1"/>
              </w:rPr>
              <w:t>Delodajalec lahko pravico do delnega povračila nadomestil plač</w:t>
            </w:r>
            <w:r w:rsidR="005D4FF7" w:rsidRPr="00AF64D3">
              <w:rPr>
                <w:color w:val="000000" w:themeColor="text1"/>
              </w:rPr>
              <w:t>e</w:t>
            </w:r>
            <w:r w:rsidR="008D383B" w:rsidRPr="00AF64D3">
              <w:rPr>
                <w:color w:val="000000" w:themeColor="text1"/>
              </w:rPr>
              <w:t xml:space="preserve"> uveljavlja le enkrat, pravica pa se mu lahko izplačuje največ za tri zaporedne mesece</w:t>
            </w:r>
            <w:r w:rsidRPr="00AF64D3">
              <w:rPr>
                <w:color w:val="000000" w:themeColor="text1"/>
              </w:rPr>
              <w:t xml:space="preserve">, pri čemer se v drugem odstavku predpisuje skrajni rok, do katerega je mogoče </w:t>
            </w:r>
            <w:r w:rsidRPr="00AF64D3">
              <w:rPr>
                <w:color w:val="000000" w:themeColor="text1"/>
              </w:rPr>
              <w:lastRenderedPageBreak/>
              <w:t>navedeno pravico uveljaviti</w:t>
            </w:r>
            <w:r w:rsidR="008D383B" w:rsidRPr="00AF64D3">
              <w:rPr>
                <w:color w:val="000000" w:themeColor="text1"/>
              </w:rPr>
              <w:t>.</w:t>
            </w:r>
          </w:p>
          <w:p w14:paraId="2478473A" w14:textId="77777777" w:rsidR="00572DBD" w:rsidRPr="00AF64D3" w:rsidRDefault="00572DBD" w:rsidP="00AF64D3">
            <w:pPr>
              <w:pStyle w:val="Neotevilenodstavek"/>
              <w:tabs>
                <w:tab w:val="right" w:pos="7689"/>
                <w:tab w:val="left" w:pos="7938"/>
              </w:tabs>
              <w:spacing w:before="0" w:after="0" w:line="276" w:lineRule="auto"/>
              <w:ind w:right="1134"/>
              <w:rPr>
                <w:color w:val="000000" w:themeColor="text1"/>
              </w:rPr>
            </w:pPr>
          </w:p>
          <w:p w14:paraId="35514AD2" w14:textId="77777777" w:rsidR="00572DBD"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K 1</w:t>
            </w:r>
            <w:r w:rsidR="00EB71EF" w:rsidRPr="00AF64D3">
              <w:rPr>
                <w:b/>
                <w:color w:val="000000" w:themeColor="text1"/>
              </w:rPr>
              <w:t>1</w:t>
            </w:r>
            <w:r w:rsidRPr="00AF64D3">
              <w:rPr>
                <w:b/>
                <w:color w:val="000000" w:themeColor="text1"/>
              </w:rPr>
              <w:t>. členu:</w:t>
            </w:r>
          </w:p>
          <w:p w14:paraId="0AB03076" w14:textId="77777777" w:rsidR="00572DBD" w:rsidRPr="00AF64D3" w:rsidRDefault="00572DBD" w:rsidP="00AF64D3">
            <w:pPr>
              <w:pStyle w:val="Neotevilenodstavek"/>
              <w:tabs>
                <w:tab w:val="right" w:pos="7689"/>
                <w:tab w:val="left" w:pos="7938"/>
              </w:tabs>
              <w:spacing w:before="0" w:after="0" w:line="276" w:lineRule="auto"/>
              <w:ind w:right="1134"/>
              <w:rPr>
                <w:b/>
                <w:color w:val="000000" w:themeColor="text1"/>
              </w:rPr>
            </w:pPr>
            <w:r w:rsidRPr="00AF64D3">
              <w:rPr>
                <w:color w:val="000000" w:themeColor="text1"/>
              </w:rPr>
              <w:t xml:space="preserve">Vir sredstev za financiranje povračil </w:t>
            </w:r>
            <w:r w:rsidR="004617A7" w:rsidRPr="00AF64D3">
              <w:rPr>
                <w:color w:val="000000" w:themeColor="text1"/>
              </w:rPr>
              <w:t xml:space="preserve">izplačanih </w:t>
            </w:r>
            <w:r w:rsidRPr="00AF64D3">
              <w:rPr>
                <w:color w:val="000000" w:themeColor="text1"/>
              </w:rPr>
              <w:t>nadomestil plače je proračun Republike Slovenije.</w:t>
            </w:r>
          </w:p>
          <w:p w14:paraId="243FCE00" w14:textId="77777777" w:rsidR="00572DBD" w:rsidRPr="00AF64D3" w:rsidRDefault="00572DBD" w:rsidP="00AF64D3">
            <w:pPr>
              <w:pStyle w:val="Neotevilenodstavek"/>
              <w:tabs>
                <w:tab w:val="right" w:pos="7689"/>
                <w:tab w:val="left" w:pos="7938"/>
              </w:tabs>
              <w:spacing w:before="0" w:after="0" w:line="276" w:lineRule="auto"/>
              <w:ind w:right="1134"/>
              <w:rPr>
                <w:color w:val="000000" w:themeColor="text1"/>
              </w:rPr>
            </w:pPr>
          </w:p>
          <w:p w14:paraId="3ECE9324"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K 1</w:t>
            </w:r>
            <w:r w:rsidR="00EB71EF" w:rsidRPr="00AF64D3">
              <w:rPr>
                <w:b/>
                <w:color w:val="000000" w:themeColor="text1"/>
              </w:rPr>
              <w:t>2</w:t>
            </w:r>
            <w:r w:rsidRPr="00AF64D3">
              <w:rPr>
                <w:b/>
                <w:color w:val="000000" w:themeColor="text1"/>
              </w:rPr>
              <w:t>. členu:</w:t>
            </w:r>
          </w:p>
          <w:p w14:paraId="15EFAE50" w14:textId="77777777" w:rsidR="00572DBD" w:rsidRPr="00AF64D3" w:rsidRDefault="00572DBD"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S tem členom se ureja</w:t>
            </w:r>
            <w:r w:rsidR="00E100A3" w:rsidRPr="00AF64D3">
              <w:rPr>
                <w:color w:val="000000" w:themeColor="text1"/>
              </w:rPr>
              <w:t>ta</w:t>
            </w:r>
            <w:r w:rsidRPr="00AF64D3">
              <w:rPr>
                <w:color w:val="000000" w:themeColor="text1"/>
              </w:rPr>
              <w:t xml:space="preserve"> izvrševanje in pristojnost za izvajanje nadzora zavoda nad delitvijo in izplačevanjem </w:t>
            </w:r>
            <w:r w:rsidR="00A51969" w:rsidRPr="00AF64D3">
              <w:rPr>
                <w:color w:val="000000" w:themeColor="text1"/>
              </w:rPr>
              <w:t xml:space="preserve">povračila </w:t>
            </w:r>
            <w:r w:rsidRPr="00AF64D3">
              <w:rPr>
                <w:color w:val="000000" w:themeColor="text1"/>
              </w:rPr>
              <w:t>nadomestila plač</w:t>
            </w:r>
            <w:r w:rsidR="005D4FF7" w:rsidRPr="00AF64D3">
              <w:rPr>
                <w:color w:val="000000" w:themeColor="text1"/>
              </w:rPr>
              <w:t>e</w:t>
            </w:r>
            <w:r w:rsidRPr="00AF64D3">
              <w:rPr>
                <w:color w:val="000000" w:themeColor="text1"/>
              </w:rPr>
              <w:t xml:space="preserve"> delavcem ter nad obveznostmi delodajalcev v zvezi z uveljavljanjem povračila nadomestila plače.</w:t>
            </w:r>
          </w:p>
          <w:p w14:paraId="26FEEB8F" w14:textId="77777777" w:rsidR="00543564" w:rsidRPr="00AF64D3" w:rsidRDefault="00543564" w:rsidP="00AF64D3">
            <w:pPr>
              <w:pStyle w:val="Neotevilenodstavek"/>
              <w:tabs>
                <w:tab w:val="right" w:pos="7689"/>
                <w:tab w:val="left" w:pos="7938"/>
              </w:tabs>
              <w:spacing w:before="0" w:after="0" w:line="276" w:lineRule="auto"/>
              <w:ind w:right="1134"/>
              <w:rPr>
                <w:color w:val="000000" w:themeColor="text1"/>
              </w:rPr>
            </w:pPr>
          </w:p>
          <w:p w14:paraId="1C9FA524" w14:textId="77777777" w:rsidR="00F2392F" w:rsidRPr="00AF64D3" w:rsidRDefault="00F2392F"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Člen določa tudi rok hrambe podatkov, ki jih bo na podlagi predloga zakona pridobil zavod</w:t>
            </w:r>
            <w:r w:rsidR="00B314F8" w:rsidRPr="00AF64D3">
              <w:rPr>
                <w:color w:val="000000" w:themeColor="text1"/>
              </w:rPr>
              <w:t>,</w:t>
            </w:r>
            <w:r w:rsidRPr="00AF64D3">
              <w:rPr>
                <w:color w:val="000000" w:themeColor="text1"/>
              </w:rPr>
              <w:t xml:space="preserve"> način ravnanja s temi podatki po preteku hrambe</w:t>
            </w:r>
            <w:r w:rsidR="00B314F8" w:rsidRPr="00AF64D3">
              <w:rPr>
                <w:color w:val="000000" w:themeColor="text1"/>
              </w:rPr>
              <w:t xml:space="preserve"> in njihovo arhiviranje</w:t>
            </w:r>
            <w:r w:rsidRPr="00AF64D3">
              <w:rPr>
                <w:color w:val="000000" w:themeColor="text1"/>
              </w:rPr>
              <w:t>.</w:t>
            </w:r>
          </w:p>
          <w:p w14:paraId="338F27E7" w14:textId="77777777" w:rsidR="00572DBD" w:rsidRPr="00AF64D3" w:rsidRDefault="00572DBD" w:rsidP="00AF64D3">
            <w:pPr>
              <w:pStyle w:val="Neotevilenodstavek"/>
              <w:tabs>
                <w:tab w:val="right" w:pos="7689"/>
                <w:tab w:val="left" w:pos="7938"/>
              </w:tabs>
              <w:spacing w:before="0" w:after="0" w:line="276" w:lineRule="auto"/>
              <w:ind w:right="1134"/>
              <w:rPr>
                <w:color w:val="000000" w:themeColor="text1"/>
              </w:rPr>
            </w:pPr>
          </w:p>
          <w:p w14:paraId="15FA89E2" w14:textId="77777777" w:rsidR="00FD2EC2" w:rsidRPr="00AF64D3" w:rsidRDefault="00FD2EC2"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 xml:space="preserve">K </w:t>
            </w:r>
            <w:r w:rsidR="00EB71EF" w:rsidRPr="00AF64D3">
              <w:rPr>
                <w:b/>
                <w:color w:val="000000" w:themeColor="text1"/>
              </w:rPr>
              <w:t>13</w:t>
            </w:r>
            <w:r w:rsidRPr="00AF64D3">
              <w:rPr>
                <w:b/>
                <w:color w:val="000000" w:themeColor="text1"/>
              </w:rPr>
              <w:t>. členu:</w:t>
            </w:r>
          </w:p>
          <w:p w14:paraId="47886916" w14:textId="77777777" w:rsidR="00572DBD" w:rsidRPr="00AF64D3" w:rsidRDefault="00572DBD"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Z namenom zagotavljanja učinkovitega nadzora nad izvajanjem delovnopravnih obveznosti iz tega zakona se določa pristojnost inšpektorjev za delo, ki lahko v primeru kršitev ukrepajo v skladu s posebnimi predpisi o inšpekciji dela in inšpekcijskem nadzoru.</w:t>
            </w:r>
          </w:p>
          <w:p w14:paraId="57343D7E" w14:textId="77777777" w:rsidR="00572DBD" w:rsidRPr="00AF64D3" w:rsidRDefault="00572DBD" w:rsidP="00AF64D3">
            <w:pPr>
              <w:pStyle w:val="Neotevilenodstavek"/>
              <w:tabs>
                <w:tab w:val="right" w:pos="7689"/>
                <w:tab w:val="left" w:pos="7938"/>
              </w:tabs>
              <w:spacing w:before="0" w:after="0" w:line="276" w:lineRule="auto"/>
              <w:ind w:right="1134"/>
              <w:rPr>
                <w:color w:val="000000" w:themeColor="text1"/>
              </w:rPr>
            </w:pPr>
          </w:p>
          <w:p w14:paraId="0A27F613" w14:textId="77777777" w:rsidR="00572DBD" w:rsidRPr="00AF64D3" w:rsidRDefault="00EB71EF"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K 14</w:t>
            </w:r>
            <w:r w:rsidR="00572DBD" w:rsidRPr="00AF64D3">
              <w:rPr>
                <w:b/>
                <w:color w:val="000000" w:themeColor="text1"/>
              </w:rPr>
              <w:t>. členu</w:t>
            </w:r>
          </w:p>
          <w:p w14:paraId="3A17EE93" w14:textId="77777777" w:rsidR="00BD0025" w:rsidRPr="00AF64D3" w:rsidRDefault="00572DBD" w:rsidP="00AF64D3">
            <w:pPr>
              <w:pStyle w:val="Neotevilenodstavek"/>
              <w:tabs>
                <w:tab w:val="right" w:pos="7689"/>
                <w:tab w:val="left" w:pos="7938"/>
              </w:tabs>
              <w:spacing w:before="0" w:after="0" w:line="276" w:lineRule="auto"/>
              <w:ind w:right="1134"/>
              <w:rPr>
                <w:b/>
                <w:color w:val="000000" w:themeColor="text1"/>
              </w:rPr>
            </w:pPr>
            <w:r w:rsidRPr="00AF64D3">
              <w:rPr>
                <w:color w:val="000000" w:themeColor="text1"/>
              </w:rPr>
              <w:t>Za učinkovito in zakonito izvajanje interventnega zakona je treb</w:t>
            </w:r>
            <w:r w:rsidR="004E1D25" w:rsidRPr="00AF64D3">
              <w:rPr>
                <w:color w:val="000000" w:themeColor="text1"/>
              </w:rPr>
              <w:t>a</w:t>
            </w:r>
            <w:r w:rsidRPr="00AF64D3">
              <w:rPr>
                <w:color w:val="000000" w:themeColor="text1"/>
              </w:rPr>
              <w:t xml:space="preserve"> primerno določiti tudi prekrške, ki izhajajo iz kršitev določb interventnega zakona, ki se kaznujejo z globo. Z diferenciacijo višine globe se upošteva</w:t>
            </w:r>
            <w:r w:rsidR="004E1D25" w:rsidRPr="00AF64D3">
              <w:rPr>
                <w:color w:val="000000" w:themeColor="text1"/>
              </w:rPr>
              <w:t>ta</w:t>
            </w:r>
            <w:r w:rsidRPr="00AF64D3">
              <w:rPr>
                <w:color w:val="000000" w:themeColor="text1"/>
              </w:rPr>
              <w:t xml:space="preserve"> pomembnost vloge na trgu dela in ekonomsk</w:t>
            </w:r>
            <w:r w:rsidR="004809F1" w:rsidRPr="00AF64D3">
              <w:rPr>
                <w:color w:val="000000" w:themeColor="text1"/>
              </w:rPr>
              <w:t xml:space="preserve">i položaj manjših delodajalcev </w:t>
            </w:r>
            <w:r w:rsidRPr="00AF64D3">
              <w:rPr>
                <w:color w:val="000000" w:themeColor="text1"/>
              </w:rPr>
              <w:t>ne glede na statusno obliko.</w:t>
            </w:r>
          </w:p>
          <w:p w14:paraId="432855AB" w14:textId="77777777" w:rsidR="002C2B3A" w:rsidRPr="00AF64D3" w:rsidRDefault="002C2B3A" w:rsidP="00AF64D3">
            <w:pPr>
              <w:pStyle w:val="Neotevilenodstavek"/>
              <w:tabs>
                <w:tab w:val="right" w:pos="7689"/>
                <w:tab w:val="left" w:pos="7938"/>
              </w:tabs>
              <w:spacing w:before="0" w:after="0" w:line="276" w:lineRule="auto"/>
              <w:ind w:right="1134"/>
              <w:rPr>
                <w:b/>
                <w:color w:val="000000" w:themeColor="text1"/>
              </w:rPr>
            </w:pPr>
          </w:p>
          <w:p w14:paraId="7D6B59E8" w14:textId="77777777" w:rsidR="00BD0025" w:rsidRPr="00AF64D3" w:rsidRDefault="00BD0025" w:rsidP="00AF64D3">
            <w:pPr>
              <w:pStyle w:val="Neotevilenodstavek"/>
              <w:tabs>
                <w:tab w:val="right" w:pos="7689"/>
                <w:tab w:val="left" w:pos="7938"/>
              </w:tabs>
              <w:spacing w:before="0" w:after="0" w:line="276" w:lineRule="auto"/>
              <w:ind w:right="1134"/>
              <w:rPr>
                <w:b/>
                <w:color w:val="000000" w:themeColor="text1"/>
              </w:rPr>
            </w:pPr>
            <w:r w:rsidRPr="00AF64D3">
              <w:rPr>
                <w:b/>
                <w:color w:val="000000" w:themeColor="text1"/>
              </w:rPr>
              <w:t>K 1</w:t>
            </w:r>
            <w:r w:rsidR="002C2B3A" w:rsidRPr="00AF64D3">
              <w:rPr>
                <w:b/>
                <w:color w:val="000000" w:themeColor="text1"/>
              </w:rPr>
              <w:t>5</w:t>
            </w:r>
            <w:r w:rsidRPr="00AF64D3">
              <w:rPr>
                <w:b/>
                <w:color w:val="000000" w:themeColor="text1"/>
              </w:rPr>
              <w:t>. členu</w:t>
            </w:r>
          </w:p>
          <w:p w14:paraId="1A6522DA" w14:textId="26EE0058" w:rsidR="00543564" w:rsidRPr="00AF64D3" w:rsidRDefault="00A5264F"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 xml:space="preserve">Določitev krajše </w:t>
            </w:r>
            <w:r w:rsidRPr="00AF64D3">
              <w:rPr>
                <w:i/>
                <w:color w:val="000000" w:themeColor="text1"/>
              </w:rPr>
              <w:t>vacatio legis</w:t>
            </w:r>
            <w:r w:rsidRPr="00AF64D3">
              <w:rPr>
                <w:color w:val="000000" w:themeColor="text1"/>
              </w:rPr>
              <w:t xml:space="preserve"> od običajne je ustrezna, če so izdaja, objava in začetek učinkovanja predpisa nujni. Kratki roki do uveljavitve predpisa se praviloma in v stabilnem pravnem redu uporabijo samo izjemoma, med drugim tudi zaradi nenadnega nastanka okoliščin, ki zahtevajo nujno ukrepanje.</w:t>
            </w:r>
          </w:p>
          <w:p w14:paraId="34F6CB8E" w14:textId="77777777" w:rsidR="00A5264F" w:rsidRPr="00AF64D3" w:rsidRDefault="00A5264F" w:rsidP="00AF64D3">
            <w:pPr>
              <w:pStyle w:val="Neotevilenodstavek"/>
              <w:tabs>
                <w:tab w:val="right" w:pos="7689"/>
                <w:tab w:val="left" w:pos="7938"/>
              </w:tabs>
              <w:spacing w:before="0" w:after="0" w:line="276" w:lineRule="auto"/>
              <w:ind w:right="1134"/>
              <w:rPr>
                <w:color w:val="000000" w:themeColor="text1"/>
              </w:rPr>
            </w:pPr>
          </w:p>
          <w:p w14:paraId="7AEBCF90" w14:textId="3ED49875" w:rsidR="009C76DA" w:rsidRPr="00AF64D3" w:rsidRDefault="00A5264F"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V skladu z Ustavo Republike Slovenije, ki določa, da morajo biti zakoni in drugi predpisi objavljeni, preden začnejo veljati</w:t>
            </w:r>
            <w:r w:rsidR="00C63F93" w:rsidRPr="00AF64D3">
              <w:rPr>
                <w:color w:val="000000" w:themeColor="text1"/>
              </w:rPr>
              <w:t>,</w:t>
            </w:r>
            <w:r w:rsidRPr="00AF64D3">
              <w:rPr>
                <w:color w:val="000000" w:themeColor="text1"/>
              </w:rPr>
              <w:t xml:space="preserve"> in ob upoštevanju okoliščin spreje</w:t>
            </w:r>
            <w:r w:rsidR="00C63F93" w:rsidRPr="00AF64D3">
              <w:rPr>
                <w:color w:val="000000" w:themeColor="text1"/>
              </w:rPr>
              <w:t>tj</w:t>
            </w:r>
            <w:r w:rsidRPr="00AF64D3">
              <w:rPr>
                <w:color w:val="000000" w:themeColor="text1"/>
              </w:rPr>
              <w:t xml:space="preserve">a predlaganega zakona, ki terjajo nujno in hitro ukrepanje države, se predlaga </w:t>
            </w:r>
            <w:r w:rsidR="00F816CA">
              <w:rPr>
                <w:color w:val="000000" w:themeColor="text1"/>
              </w:rPr>
              <w:t>začetek veljavnosti</w:t>
            </w:r>
            <w:r w:rsidRPr="00AF64D3">
              <w:rPr>
                <w:color w:val="000000" w:themeColor="text1"/>
              </w:rPr>
              <w:t xml:space="preserve"> predloga zakona že naslednji dan po njegovi objavi v Uradnem listu Republike Slovenije.</w:t>
            </w:r>
          </w:p>
          <w:p w14:paraId="47F72682" w14:textId="77777777" w:rsidR="00A5264F" w:rsidRDefault="00A5264F" w:rsidP="00F816CA">
            <w:pPr>
              <w:pStyle w:val="Neotevilenodstavek"/>
              <w:tabs>
                <w:tab w:val="right" w:pos="7689"/>
                <w:tab w:val="left" w:pos="7938"/>
              </w:tabs>
              <w:spacing w:before="0" w:after="0" w:line="276" w:lineRule="auto"/>
              <w:ind w:right="1134"/>
              <w:rPr>
                <w:color w:val="000000" w:themeColor="text1"/>
              </w:rPr>
            </w:pPr>
          </w:p>
          <w:p w14:paraId="4BF130FA" w14:textId="77777777" w:rsidR="00FB108B" w:rsidRDefault="00FB108B" w:rsidP="00F816CA">
            <w:pPr>
              <w:pStyle w:val="Neotevilenodstavek"/>
              <w:tabs>
                <w:tab w:val="right" w:pos="7689"/>
                <w:tab w:val="left" w:pos="7938"/>
              </w:tabs>
              <w:spacing w:before="0" w:after="0" w:line="276" w:lineRule="auto"/>
              <w:ind w:right="1134"/>
              <w:rPr>
                <w:color w:val="000000" w:themeColor="text1"/>
              </w:rPr>
            </w:pPr>
          </w:p>
          <w:p w14:paraId="33E527FA" w14:textId="138AB93E" w:rsidR="00FB108B" w:rsidRPr="00AF64D3" w:rsidRDefault="00FB108B" w:rsidP="00F816CA">
            <w:pPr>
              <w:pStyle w:val="Neotevilenodstavek"/>
              <w:tabs>
                <w:tab w:val="right" w:pos="7689"/>
                <w:tab w:val="left" w:pos="7938"/>
              </w:tabs>
              <w:spacing w:before="0" w:after="0" w:line="276" w:lineRule="auto"/>
              <w:ind w:right="1134"/>
              <w:rPr>
                <w:color w:val="000000" w:themeColor="text1"/>
              </w:rPr>
            </w:pPr>
          </w:p>
        </w:tc>
      </w:tr>
      <w:tr w:rsidR="00AF64D3" w:rsidRPr="00AF64D3" w14:paraId="213977A9" w14:textId="77777777" w:rsidTr="001174EF">
        <w:tc>
          <w:tcPr>
            <w:tcW w:w="9072" w:type="dxa"/>
          </w:tcPr>
          <w:p w14:paraId="7B0C482A" w14:textId="77777777" w:rsidR="009C76DA" w:rsidRPr="00AF64D3" w:rsidRDefault="009C76DA" w:rsidP="00AF64D3">
            <w:pPr>
              <w:pStyle w:val="Poglavje"/>
              <w:tabs>
                <w:tab w:val="right" w:pos="7689"/>
                <w:tab w:val="left" w:pos="7938"/>
              </w:tabs>
              <w:spacing w:before="0" w:after="0" w:line="276" w:lineRule="auto"/>
              <w:ind w:right="1134"/>
              <w:jc w:val="left"/>
              <w:rPr>
                <w:color w:val="000000" w:themeColor="text1"/>
              </w:rPr>
            </w:pPr>
            <w:r w:rsidRPr="00AF64D3">
              <w:rPr>
                <w:color w:val="000000" w:themeColor="text1"/>
              </w:rPr>
              <w:lastRenderedPageBreak/>
              <w:t>IV. BESEDILO ČLENOV, KI SE SPREMINJAJO</w:t>
            </w:r>
          </w:p>
        </w:tc>
      </w:tr>
      <w:tr w:rsidR="00AF64D3" w:rsidRPr="00AF64D3" w14:paraId="68A25C45" w14:textId="77777777" w:rsidTr="001174EF">
        <w:tc>
          <w:tcPr>
            <w:tcW w:w="9072" w:type="dxa"/>
          </w:tcPr>
          <w:p w14:paraId="4A5C27D8" w14:textId="77777777" w:rsidR="009C76DA" w:rsidRDefault="009C76DA"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w:t>
            </w:r>
          </w:p>
          <w:p w14:paraId="4F8BBD3B" w14:textId="77777777" w:rsidR="00FB108B" w:rsidRDefault="00FB108B" w:rsidP="00AF64D3">
            <w:pPr>
              <w:pStyle w:val="Neotevilenodstavek"/>
              <w:tabs>
                <w:tab w:val="right" w:pos="7689"/>
                <w:tab w:val="left" w:pos="7938"/>
              </w:tabs>
              <w:spacing w:before="0" w:after="0" w:line="276" w:lineRule="auto"/>
              <w:ind w:right="1134"/>
              <w:rPr>
                <w:color w:val="000000" w:themeColor="text1"/>
              </w:rPr>
            </w:pPr>
          </w:p>
          <w:p w14:paraId="34B0405F" w14:textId="494AA43E" w:rsidR="00FB108B" w:rsidRPr="00AF64D3" w:rsidRDefault="00FB108B" w:rsidP="00AF64D3">
            <w:pPr>
              <w:pStyle w:val="Neotevilenodstavek"/>
              <w:tabs>
                <w:tab w:val="right" w:pos="7689"/>
                <w:tab w:val="left" w:pos="7938"/>
              </w:tabs>
              <w:spacing w:before="0" w:after="0" w:line="276" w:lineRule="auto"/>
              <w:ind w:right="1134"/>
              <w:rPr>
                <w:color w:val="000000" w:themeColor="text1"/>
              </w:rPr>
            </w:pPr>
          </w:p>
        </w:tc>
      </w:tr>
      <w:tr w:rsidR="00AF64D3" w:rsidRPr="00AF64D3" w14:paraId="0DEB78E7" w14:textId="77777777" w:rsidTr="001174EF">
        <w:tc>
          <w:tcPr>
            <w:tcW w:w="9072" w:type="dxa"/>
          </w:tcPr>
          <w:p w14:paraId="37BAA227" w14:textId="77777777" w:rsidR="009C76DA" w:rsidRPr="00AF64D3" w:rsidRDefault="009C76DA" w:rsidP="00AF64D3">
            <w:pPr>
              <w:pStyle w:val="Poglavje"/>
              <w:tabs>
                <w:tab w:val="right" w:pos="7689"/>
                <w:tab w:val="left" w:pos="7938"/>
              </w:tabs>
              <w:spacing w:before="0" w:after="0" w:line="276" w:lineRule="auto"/>
              <w:ind w:right="1134"/>
              <w:jc w:val="left"/>
              <w:rPr>
                <w:color w:val="000000" w:themeColor="text1"/>
              </w:rPr>
            </w:pPr>
            <w:r w:rsidRPr="00AF64D3">
              <w:rPr>
                <w:color w:val="000000" w:themeColor="text1"/>
              </w:rPr>
              <w:t xml:space="preserve">V. PREDLOG, DA SE PREDLOG ZAKONA OBRAVNAVA PO NUJNEM </w:t>
            </w:r>
            <w:r w:rsidRPr="00AF64D3">
              <w:rPr>
                <w:color w:val="000000" w:themeColor="text1"/>
              </w:rPr>
              <w:lastRenderedPageBreak/>
              <w:t>OZIROMA SKRAJŠANEM POSTOPKU</w:t>
            </w:r>
          </w:p>
        </w:tc>
      </w:tr>
      <w:tr w:rsidR="00AF64D3" w:rsidRPr="00AF64D3" w14:paraId="48BD65B7" w14:textId="77777777" w:rsidTr="001174EF">
        <w:tc>
          <w:tcPr>
            <w:tcW w:w="9072" w:type="dxa"/>
          </w:tcPr>
          <w:p w14:paraId="1D89FB61" w14:textId="77777777" w:rsidR="001375FE" w:rsidRPr="00AF64D3" w:rsidRDefault="001375FE"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lastRenderedPageBreak/>
              <w:t xml:space="preserve">V skladu s 143. členom Poslovnika </w:t>
            </w:r>
            <w:r w:rsidR="0019519C" w:rsidRPr="00AF64D3">
              <w:rPr>
                <w:color w:val="000000" w:themeColor="text1"/>
              </w:rPr>
              <w:t>državnega zbora</w:t>
            </w:r>
            <w:r w:rsidRPr="00AF64D3">
              <w:rPr>
                <w:color w:val="000000" w:themeColor="text1"/>
              </w:rPr>
              <w:t xml:space="preserve"> Vlada Republike Slovenije</w:t>
            </w:r>
            <w:r w:rsidR="00C63F93" w:rsidRPr="00AF64D3">
              <w:rPr>
                <w:color w:val="000000" w:themeColor="text1"/>
              </w:rPr>
              <w:t xml:space="preserve"> predlaga</w:t>
            </w:r>
            <w:r w:rsidRPr="00AF64D3">
              <w:rPr>
                <w:color w:val="000000" w:themeColor="text1"/>
              </w:rPr>
              <w:t>, da se predlog zakona obravnava po nujnem postopku, da bi se preprečile težko popravljive posledice za delovanje države. Navedeno je potrebno, da se preprečijo oziroma zman</w:t>
            </w:r>
            <w:r w:rsidR="004F1468" w:rsidRPr="00AF64D3">
              <w:rPr>
                <w:color w:val="000000" w:themeColor="text1"/>
              </w:rPr>
              <w:t>jšajo negativni učinki</w:t>
            </w:r>
            <w:r w:rsidR="007A1A01" w:rsidRPr="00AF64D3">
              <w:rPr>
                <w:iCs/>
                <w:color w:val="000000" w:themeColor="text1"/>
              </w:rPr>
              <w:t xml:space="preserve"> virusa</w:t>
            </w:r>
            <w:r w:rsidRPr="00AF64D3">
              <w:rPr>
                <w:color w:val="000000" w:themeColor="text1"/>
              </w:rPr>
              <w:t xml:space="preserve"> na slovensko gospodarstvo. </w:t>
            </w:r>
          </w:p>
          <w:p w14:paraId="55CAA3EF" w14:textId="1AE75EA2" w:rsidR="009C76DA" w:rsidRPr="00AF64D3" w:rsidRDefault="001375FE" w:rsidP="00AF64D3">
            <w:pPr>
              <w:pStyle w:val="Neotevilenodstavek"/>
              <w:tabs>
                <w:tab w:val="right" w:pos="7689"/>
                <w:tab w:val="left" w:pos="7938"/>
              </w:tabs>
              <w:spacing w:before="0" w:after="0" w:line="276" w:lineRule="auto"/>
              <w:ind w:right="1134"/>
              <w:rPr>
                <w:color w:val="000000" w:themeColor="text1"/>
              </w:rPr>
            </w:pPr>
            <w:r w:rsidRPr="00AF64D3">
              <w:rPr>
                <w:color w:val="000000" w:themeColor="text1"/>
              </w:rPr>
              <w:t>Ocenjuje se, da se bo s predlogom zakon</w:t>
            </w:r>
            <w:r w:rsidR="004617A7" w:rsidRPr="00AF64D3">
              <w:rPr>
                <w:color w:val="000000" w:themeColor="text1"/>
              </w:rPr>
              <w:t>a ohranil</w:t>
            </w:r>
            <w:r w:rsidR="00C63F93" w:rsidRPr="00AF64D3">
              <w:rPr>
                <w:color w:val="000000" w:themeColor="text1"/>
              </w:rPr>
              <w:t>a</w:t>
            </w:r>
            <w:r w:rsidR="004617A7" w:rsidRPr="00AF64D3">
              <w:rPr>
                <w:color w:val="000000" w:themeColor="text1"/>
              </w:rPr>
              <w:t xml:space="preserve"> zaposlitev približno 30.000 </w:t>
            </w:r>
            <w:r w:rsidRPr="00AF64D3">
              <w:rPr>
                <w:color w:val="000000" w:themeColor="text1"/>
              </w:rPr>
              <w:t>delavce</w:t>
            </w:r>
            <w:r w:rsidR="00C63F93" w:rsidRPr="00AF64D3">
              <w:rPr>
                <w:color w:val="000000" w:themeColor="text1"/>
              </w:rPr>
              <w:t>v</w:t>
            </w:r>
            <w:r w:rsidRPr="00AF64D3">
              <w:rPr>
                <w:color w:val="000000" w:themeColor="text1"/>
              </w:rPr>
              <w:t xml:space="preserve"> v podjetjih, ki se </w:t>
            </w:r>
            <w:r w:rsidR="0056213C" w:rsidRPr="00AF64D3">
              <w:rPr>
                <w:color w:val="000000" w:themeColor="text1"/>
              </w:rPr>
              <w:t>spoprijem</w:t>
            </w:r>
            <w:r w:rsidRPr="00AF64D3">
              <w:rPr>
                <w:color w:val="000000" w:themeColor="text1"/>
              </w:rPr>
              <w:t xml:space="preserve">ajo z zmanjšanim obsegom poslovanja. </w:t>
            </w:r>
          </w:p>
          <w:p w14:paraId="6ECAC64D" w14:textId="6548D5B2" w:rsidR="009A556C" w:rsidRDefault="009A556C" w:rsidP="00AF64D3">
            <w:pPr>
              <w:pStyle w:val="Neotevilenodstavek"/>
              <w:tabs>
                <w:tab w:val="right" w:pos="7689"/>
                <w:tab w:val="left" w:pos="7938"/>
              </w:tabs>
              <w:spacing w:before="0" w:after="0" w:line="276" w:lineRule="auto"/>
              <w:ind w:right="1134"/>
              <w:rPr>
                <w:color w:val="000000" w:themeColor="text1"/>
              </w:rPr>
            </w:pPr>
          </w:p>
          <w:p w14:paraId="363B0A45" w14:textId="77777777" w:rsidR="00FB108B" w:rsidRDefault="00FB108B" w:rsidP="00AF64D3">
            <w:pPr>
              <w:pStyle w:val="Neotevilenodstavek"/>
              <w:tabs>
                <w:tab w:val="right" w:pos="7689"/>
                <w:tab w:val="left" w:pos="7938"/>
              </w:tabs>
              <w:spacing w:before="0" w:after="0" w:line="276" w:lineRule="auto"/>
              <w:ind w:right="1134"/>
              <w:rPr>
                <w:color w:val="000000" w:themeColor="text1"/>
              </w:rPr>
            </w:pPr>
          </w:p>
          <w:p w14:paraId="59FFE33C" w14:textId="72D86D45" w:rsidR="00FB108B" w:rsidRPr="00AF64D3" w:rsidRDefault="00FB108B" w:rsidP="00AF64D3">
            <w:pPr>
              <w:pStyle w:val="Neotevilenodstavek"/>
              <w:tabs>
                <w:tab w:val="right" w:pos="7689"/>
                <w:tab w:val="left" w:pos="7938"/>
              </w:tabs>
              <w:spacing w:before="0" w:after="0" w:line="276" w:lineRule="auto"/>
              <w:ind w:right="1134"/>
              <w:rPr>
                <w:color w:val="000000" w:themeColor="text1"/>
              </w:rPr>
            </w:pPr>
          </w:p>
        </w:tc>
      </w:tr>
      <w:tr w:rsidR="00AF64D3" w:rsidRPr="00AF64D3" w14:paraId="3CDA082E" w14:textId="77777777" w:rsidTr="001174EF">
        <w:tc>
          <w:tcPr>
            <w:tcW w:w="9072" w:type="dxa"/>
          </w:tcPr>
          <w:p w14:paraId="24F3ED0E" w14:textId="77777777" w:rsidR="009C76DA" w:rsidRPr="00AF64D3" w:rsidRDefault="009C76DA" w:rsidP="00AF64D3">
            <w:pPr>
              <w:pStyle w:val="Poglavje"/>
              <w:tabs>
                <w:tab w:val="right" w:pos="7689"/>
                <w:tab w:val="left" w:pos="7938"/>
              </w:tabs>
              <w:spacing w:before="0" w:after="0" w:line="276" w:lineRule="auto"/>
              <w:ind w:right="1134"/>
              <w:jc w:val="left"/>
              <w:rPr>
                <w:color w:val="000000" w:themeColor="text1"/>
              </w:rPr>
            </w:pPr>
            <w:r w:rsidRPr="00AF64D3">
              <w:rPr>
                <w:color w:val="000000" w:themeColor="text1"/>
              </w:rPr>
              <w:t>VI. PRILOGE</w:t>
            </w:r>
          </w:p>
        </w:tc>
      </w:tr>
      <w:tr w:rsidR="00AF64D3" w:rsidRPr="00AF64D3" w14:paraId="14E8346D" w14:textId="77777777" w:rsidTr="001174EF">
        <w:tc>
          <w:tcPr>
            <w:tcW w:w="9072" w:type="dxa"/>
          </w:tcPr>
          <w:p w14:paraId="13789B3D" w14:textId="77777777" w:rsidR="009C76DA" w:rsidRPr="00AF64D3" w:rsidRDefault="009C76DA" w:rsidP="00AF64D3">
            <w:pPr>
              <w:pStyle w:val="Alineazaodstavkom"/>
              <w:numPr>
                <w:ilvl w:val="0"/>
                <w:numId w:val="0"/>
              </w:numPr>
              <w:tabs>
                <w:tab w:val="right" w:pos="7689"/>
                <w:tab w:val="left" w:pos="7938"/>
              </w:tabs>
              <w:spacing w:line="276" w:lineRule="auto"/>
              <w:ind w:right="1134"/>
              <w:rPr>
                <w:rFonts w:cs="Arial"/>
                <w:color w:val="000000" w:themeColor="text1"/>
              </w:rPr>
            </w:pPr>
            <w:r w:rsidRPr="00AF64D3">
              <w:rPr>
                <w:rFonts w:cs="Arial"/>
                <w:color w:val="000000" w:themeColor="text1"/>
              </w:rPr>
              <w:t>/</w:t>
            </w:r>
          </w:p>
        </w:tc>
      </w:tr>
    </w:tbl>
    <w:p w14:paraId="2B2FF518" w14:textId="77777777" w:rsidR="009C76DA" w:rsidRPr="001669A5" w:rsidRDefault="009C76DA" w:rsidP="00FB108B">
      <w:pPr>
        <w:tabs>
          <w:tab w:val="left" w:pos="708"/>
          <w:tab w:val="right" w:pos="7655"/>
          <w:tab w:val="left" w:pos="7938"/>
        </w:tabs>
        <w:spacing w:after="0" w:line="276" w:lineRule="auto"/>
        <w:ind w:right="1134"/>
        <w:rPr>
          <w:rFonts w:ascii="Arial" w:eastAsia="Times New Roman" w:hAnsi="Arial" w:cs="Arial"/>
          <w:b/>
          <w:color w:val="000000" w:themeColor="text1"/>
        </w:rPr>
      </w:pPr>
    </w:p>
    <w:sectPr w:rsidR="009C76DA" w:rsidRPr="001669A5" w:rsidSect="00051D38">
      <w:footerReference w:type="default" r:id="rId10"/>
      <w:headerReference w:type="first" r:id="rId11"/>
      <w:pgSz w:w="11906" w:h="16838"/>
      <w:pgMar w:top="1701"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C2036" w16cid:durableId="213121FA"/>
  <w16cid:commentId w16cid:paraId="23DEDC65" w16cid:durableId="2131220A"/>
  <w16cid:commentId w16cid:paraId="68A712D7" w16cid:durableId="2131226D"/>
  <w16cid:commentId w16cid:paraId="4847EDAF" w16cid:durableId="2130E9D7"/>
  <w16cid:commentId w16cid:paraId="335F339D" w16cid:durableId="2131D934"/>
  <w16cid:commentId w16cid:paraId="7B84D97B" w16cid:durableId="2131FD3D"/>
  <w16cid:commentId w16cid:paraId="268ABAB0" w16cid:durableId="213208F3"/>
  <w16cid:commentId w16cid:paraId="67B2C6D8" w16cid:durableId="21320F55"/>
  <w16cid:commentId w16cid:paraId="77E6245B" w16cid:durableId="21326E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5DEC" w14:textId="77777777" w:rsidR="00691AB0" w:rsidRDefault="00691AB0" w:rsidP="00BD6A1D">
      <w:pPr>
        <w:spacing w:after="0" w:line="240" w:lineRule="auto"/>
      </w:pPr>
      <w:r>
        <w:separator/>
      </w:r>
    </w:p>
  </w:endnote>
  <w:endnote w:type="continuationSeparator" w:id="0">
    <w:p w14:paraId="307D747E" w14:textId="77777777" w:rsidR="00691AB0" w:rsidRDefault="00691AB0"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22249"/>
      <w:docPartObj>
        <w:docPartGallery w:val="Page Numbers (Bottom of Page)"/>
        <w:docPartUnique/>
      </w:docPartObj>
    </w:sdtPr>
    <w:sdtEndPr/>
    <w:sdtContent>
      <w:p w14:paraId="10849646" w14:textId="45C7F853" w:rsidR="000A78ED" w:rsidRDefault="000A78ED">
        <w:pPr>
          <w:pStyle w:val="Noga"/>
          <w:jc w:val="right"/>
        </w:pPr>
        <w:r>
          <w:fldChar w:fldCharType="begin"/>
        </w:r>
        <w:r>
          <w:instrText>PAGE   \* MERGEFORMAT</w:instrText>
        </w:r>
        <w:r>
          <w:fldChar w:fldCharType="separate"/>
        </w:r>
        <w:r w:rsidR="00C82DD5">
          <w:rPr>
            <w:noProof/>
          </w:rPr>
          <w:t>2</w:t>
        </w:r>
        <w:r>
          <w:rPr>
            <w:noProof/>
          </w:rPr>
          <w:fldChar w:fldCharType="end"/>
        </w:r>
      </w:p>
    </w:sdtContent>
  </w:sdt>
  <w:p w14:paraId="4985C5AF" w14:textId="77777777" w:rsidR="000A78ED" w:rsidRDefault="000A78E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D388" w14:textId="77777777" w:rsidR="00691AB0" w:rsidRDefault="00691AB0" w:rsidP="00BD6A1D">
      <w:pPr>
        <w:spacing w:after="0" w:line="240" w:lineRule="auto"/>
      </w:pPr>
      <w:r>
        <w:separator/>
      </w:r>
    </w:p>
  </w:footnote>
  <w:footnote w:type="continuationSeparator" w:id="0">
    <w:p w14:paraId="7472D1E1" w14:textId="77777777" w:rsidR="00691AB0" w:rsidRDefault="00691AB0"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E7CB" w14:textId="77777777" w:rsidR="000A78ED" w:rsidRPr="00BD6A1D" w:rsidRDefault="000A78E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5F29CBDB" wp14:editId="617E770F">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2A4623C6" w14:textId="77777777" w:rsidR="000A78ED" w:rsidRDefault="000A78E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A5"/>
    <w:multiLevelType w:val="hybridMultilevel"/>
    <w:tmpl w:val="78D4E6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C46522"/>
    <w:multiLevelType w:val="hybridMultilevel"/>
    <w:tmpl w:val="4754C54E"/>
    <w:lvl w:ilvl="0" w:tplc="01B032A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C3C5682"/>
    <w:multiLevelType w:val="multilevel"/>
    <w:tmpl w:val="CBAC42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7D3D58"/>
    <w:multiLevelType w:val="multilevel"/>
    <w:tmpl w:val="14DCB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CA493E"/>
    <w:multiLevelType w:val="hybridMultilevel"/>
    <w:tmpl w:val="2B64124C"/>
    <w:lvl w:ilvl="0" w:tplc="8A00AF8C">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BA7EB4"/>
    <w:multiLevelType w:val="hybridMultilevel"/>
    <w:tmpl w:val="209ED28A"/>
    <w:lvl w:ilvl="0" w:tplc="2990C930">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8"/>
  </w:num>
  <w:num w:numId="5">
    <w:abstractNumId w:val="10"/>
  </w:num>
  <w:num w:numId="6">
    <w:abstractNumId w:val="9"/>
  </w:num>
  <w:num w:numId="7">
    <w:abstractNumId w:val="6"/>
  </w:num>
  <w:num w:numId="8">
    <w:abstractNumId w:val="7"/>
    <w:lvlOverride w:ilvl="0">
      <w:startOverride w:val="1"/>
    </w:lvlOverride>
  </w:num>
  <w:num w:numId="9">
    <w:abstractNumId w:val="12"/>
  </w:num>
  <w:num w:numId="10">
    <w:abstractNumId w:val="1"/>
  </w:num>
  <w:num w:numId="11">
    <w:abstractNumId w:val="3"/>
  </w:num>
  <w:num w:numId="12">
    <w:abstractNumId w:val="14"/>
  </w:num>
  <w:num w:numId="13">
    <w:abstractNumId w:val="0"/>
  </w:num>
  <w:num w:numId="14">
    <w:abstractNumId w:val="2"/>
  </w:num>
  <w:num w:numId="15">
    <w:abstractNumId w:val="18"/>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19"/>
  </w:num>
  <w:num w:numId="22">
    <w:abstractNumId w:val="15"/>
  </w:num>
  <w:num w:numId="2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sistema Windows">
    <w15:presenceInfo w15:providerId="None" w15:userId="Uporabnik sistema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B2"/>
    <w:rsid w:val="0000217A"/>
    <w:rsid w:val="00003B52"/>
    <w:rsid w:val="00004437"/>
    <w:rsid w:val="00005C33"/>
    <w:rsid w:val="00005D4B"/>
    <w:rsid w:val="00011C27"/>
    <w:rsid w:val="00011E29"/>
    <w:rsid w:val="00013EC4"/>
    <w:rsid w:val="00015E38"/>
    <w:rsid w:val="000205F0"/>
    <w:rsid w:val="00020968"/>
    <w:rsid w:val="00022174"/>
    <w:rsid w:val="00024AB9"/>
    <w:rsid w:val="000260D8"/>
    <w:rsid w:val="000262F7"/>
    <w:rsid w:val="0002705E"/>
    <w:rsid w:val="00030940"/>
    <w:rsid w:val="00032CFB"/>
    <w:rsid w:val="000341E8"/>
    <w:rsid w:val="000355B2"/>
    <w:rsid w:val="00036CFF"/>
    <w:rsid w:val="000370A4"/>
    <w:rsid w:val="00040A61"/>
    <w:rsid w:val="00041008"/>
    <w:rsid w:val="00042AC1"/>
    <w:rsid w:val="0004391A"/>
    <w:rsid w:val="00043CE4"/>
    <w:rsid w:val="000449BD"/>
    <w:rsid w:val="000453BF"/>
    <w:rsid w:val="0004669A"/>
    <w:rsid w:val="00046A28"/>
    <w:rsid w:val="00046B7D"/>
    <w:rsid w:val="00050754"/>
    <w:rsid w:val="000510BC"/>
    <w:rsid w:val="00051659"/>
    <w:rsid w:val="00051D38"/>
    <w:rsid w:val="00052374"/>
    <w:rsid w:val="00052395"/>
    <w:rsid w:val="0005268C"/>
    <w:rsid w:val="00054C83"/>
    <w:rsid w:val="00056319"/>
    <w:rsid w:val="000563A4"/>
    <w:rsid w:val="00056738"/>
    <w:rsid w:val="00061731"/>
    <w:rsid w:val="0006198C"/>
    <w:rsid w:val="00063047"/>
    <w:rsid w:val="00063750"/>
    <w:rsid w:val="00064C6A"/>
    <w:rsid w:val="00066926"/>
    <w:rsid w:val="00066F98"/>
    <w:rsid w:val="00067AB8"/>
    <w:rsid w:val="00067BD9"/>
    <w:rsid w:val="00071ED5"/>
    <w:rsid w:val="000730E5"/>
    <w:rsid w:val="00073526"/>
    <w:rsid w:val="0007377C"/>
    <w:rsid w:val="00077FED"/>
    <w:rsid w:val="00082727"/>
    <w:rsid w:val="00082CB2"/>
    <w:rsid w:val="00082D08"/>
    <w:rsid w:val="0008358D"/>
    <w:rsid w:val="0008594E"/>
    <w:rsid w:val="00085AF9"/>
    <w:rsid w:val="00094804"/>
    <w:rsid w:val="00094CD9"/>
    <w:rsid w:val="0009571C"/>
    <w:rsid w:val="000959CB"/>
    <w:rsid w:val="000A2641"/>
    <w:rsid w:val="000A2A2C"/>
    <w:rsid w:val="000A355D"/>
    <w:rsid w:val="000A4B03"/>
    <w:rsid w:val="000A658F"/>
    <w:rsid w:val="000A78ED"/>
    <w:rsid w:val="000B1A81"/>
    <w:rsid w:val="000B1D20"/>
    <w:rsid w:val="000B296A"/>
    <w:rsid w:val="000B2DA4"/>
    <w:rsid w:val="000B4182"/>
    <w:rsid w:val="000C669D"/>
    <w:rsid w:val="000C6C14"/>
    <w:rsid w:val="000D0F4D"/>
    <w:rsid w:val="000D32FF"/>
    <w:rsid w:val="000D3525"/>
    <w:rsid w:val="000D414A"/>
    <w:rsid w:val="000D4B53"/>
    <w:rsid w:val="000E10AE"/>
    <w:rsid w:val="000E1DE5"/>
    <w:rsid w:val="000E5EBA"/>
    <w:rsid w:val="000E7525"/>
    <w:rsid w:val="000F0CCF"/>
    <w:rsid w:val="000F2591"/>
    <w:rsid w:val="000F387E"/>
    <w:rsid w:val="000F3ADF"/>
    <w:rsid w:val="000F74B5"/>
    <w:rsid w:val="001013F8"/>
    <w:rsid w:val="00103C03"/>
    <w:rsid w:val="00105AA2"/>
    <w:rsid w:val="001106BB"/>
    <w:rsid w:val="00111994"/>
    <w:rsid w:val="0011374B"/>
    <w:rsid w:val="0011616E"/>
    <w:rsid w:val="00116AFB"/>
    <w:rsid w:val="001174EF"/>
    <w:rsid w:val="00117A06"/>
    <w:rsid w:val="00117AC2"/>
    <w:rsid w:val="0012057D"/>
    <w:rsid w:val="00120F0B"/>
    <w:rsid w:val="001211A6"/>
    <w:rsid w:val="00121D51"/>
    <w:rsid w:val="00122738"/>
    <w:rsid w:val="00122E8B"/>
    <w:rsid w:val="001244FC"/>
    <w:rsid w:val="0012515E"/>
    <w:rsid w:val="0012647B"/>
    <w:rsid w:val="00126FE1"/>
    <w:rsid w:val="001339D2"/>
    <w:rsid w:val="00133E4A"/>
    <w:rsid w:val="00134EB7"/>
    <w:rsid w:val="001362D8"/>
    <w:rsid w:val="00137032"/>
    <w:rsid w:val="0013727F"/>
    <w:rsid w:val="001375FE"/>
    <w:rsid w:val="00142033"/>
    <w:rsid w:val="001422A1"/>
    <w:rsid w:val="001439B5"/>
    <w:rsid w:val="00145610"/>
    <w:rsid w:val="00146442"/>
    <w:rsid w:val="00146579"/>
    <w:rsid w:val="00146EE4"/>
    <w:rsid w:val="00153639"/>
    <w:rsid w:val="00153E60"/>
    <w:rsid w:val="00156F54"/>
    <w:rsid w:val="00162924"/>
    <w:rsid w:val="00163536"/>
    <w:rsid w:val="00164D9E"/>
    <w:rsid w:val="00165063"/>
    <w:rsid w:val="00165473"/>
    <w:rsid w:val="001669A5"/>
    <w:rsid w:val="001737DB"/>
    <w:rsid w:val="001752DB"/>
    <w:rsid w:val="00176013"/>
    <w:rsid w:val="00182038"/>
    <w:rsid w:val="00183574"/>
    <w:rsid w:val="00184585"/>
    <w:rsid w:val="0018554A"/>
    <w:rsid w:val="00185867"/>
    <w:rsid w:val="00186A41"/>
    <w:rsid w:val="0019194C"/>
    <w:rsid w:val="00193BD6"/>
    <w:rsid w:val="0019519C"/>
    <w:rsid w:val="00196486"/>
    <w:rsid w:val="001973E4"/>
    <w:rsid w:val="001A075A"/>
    <w:rsid w:val="001A0AE2"/>
    <w:rsid w:val="001A161B"/>
    <w:rsid w:val="001A18FF"/>
    <w:rsid w:val="001A2160"/>
    <w:rsid w:val="001A45C9"/>
    <w:rsid w:val="001A4AEC"/>
    <w:rsid w:val="001A6FA9"/>
    <w:rsid w:val="001A7CB6"/>
    <w:rsid w:val="001B1147"/>
    <w:rsid w:val="001B23F5"/>
    <w:rsid w:val="001B5D01"/>
    <w:rsid w:val="001B63C7"/>
    <w:rsid w:val="001B644A"/>
    <w:rsid w:val="001B6677"/>
    <w:rsid w:val="001C0471"/>
    <w:rsid w:val="001C0BCD"/>
    <w:rsid w:val="001C0D45"/>
    <w:rsid w:val="001C53F8"/>
    <w:rsid w:val="001C5A8F"/>
    <w:rsid w:val="001C6437"/>
    <w:rsid w:val="001C68E5"/>
    <w:rsid w:val="001C7DED"/>
    <w:rsid w:val="001C7EBD"/>
    <w:rsid w:val="001D0994"/>
    <w:rsid w:val="001D16E9"/>
    <w:rsid w:val="001D3BF6"/>
    <w:rsid w:val="001D4452"/>
    <w:rsid w:val="001D7D1C"/>
    <w:rsid w:val="001E12D5"/>
    <w:rsid w:val="001E5463"/>
    <w:rsid w:val="001E730A"/>
    <w:rsid w:val="001E772B"/>
    <w:rsid w:val="001F0EFA"/>
    <w:rsid w:val="001F1511"/>
    <w:rsid w:val="001F17E9"/>
    <w:rsid w:val="001F3DF4"/>
    <w:rsid w:val="001F4A77"/>
    <w:rsid w:val="001F52AC"/>
    <w:rsid w:val="00201360"/>
    <w:rsid w:val="00202DB9"/>
    <w:rsid w:val="00203976"/>
    <w:rsid w:val="002041E4"/>
    <w:rsid w:val="00205EB4"/>
    <w:rsid w:val="00206F8B"/>
    <w:rsid w:val="0020749B"/>
    <w:rsid w:val="002105C6"/>
    <w:rsid w:val="0021362C"/>
    <w:rsid w:val="0021384F"/>
    <w:rsid w:val="002138A3"/>
    <w:rsid w:val="002141FC"/>
    <w:rsid w:val="0021764D"/>
    <w:rsid w:val="002232AC"/>
    <w:rsid w:val="00223B4C"/>
    <w:rsid w:val="00225A88"/>
    <w:rsid w:val="002270D6"/>
    <w:rsid w:val="002306F0"/>
    <w:rsid w:val="00230E0C"/>
    <w:rsid w:val="00232656"/>
    <w:rsid w:val="0023299A"/>
    <w:rsid w:val="00233746"/>
    <w:rsid w:val="00234FCD"/>
    <w:rsid w:val="00240B6C"/>
    <w:rsid w:val="002414B6"/>
    <w:rsid w:val="00242DD8"/>
    <w:rsid w:val="00243F61"/>
    <w:rsid w:val="002470A8"/>
    <w:rsid w:val="0024724A"/>
    <w:rsid w:val="00247716"/>
    <w:rsid w:val="00252396"/>
    <w:rsid w:val="00252A3E"/>
    <w:rsid w:val="00257511"/>
    <w:rsid w:val="00260B94"/>
    <w:rsid w:val="00263647"/>
    <w:rsid w:val="002661CF"/>
    <w:rsid w:val="00266455"/>
    <w:rsid w:val="00266911"/>
    <w:rsid w:val="00266DCE"/>
    <w:rsid w:val="002673B3"/>
    <w:rsid w:val="00270046"/>
    <w:rsid w:val="00270C41"/>
    <w:rsid w:val="00272A78"/>
    <w:rsid w:val="002741EC"/>
    <w:rsid w:val="00274557"/>
    <w:rsid w:val="00274BA4"/>
    <w:rsid w:val="00275FE8"/>
    <w:rsid w:val="00281FD3"/>
    <w:rsid w:val="002821C2"/>
    <w:rsid w:val="0028302B"/>
    <w:rsid w:val="00283E8B"/>
    <w:rsid w:val="00285ECD"/>
    <w:rsid w:val="00286336"/>
    <w:rsid w:val="00286F5B"/>
    <w:rsid w:val="00290D37"/>
    <w:rsid w:val="00293C10"/>
    <w:rsid w:val="00294BBC"/>
    <w:rsid w:val="00295A76"/>
    <w:rsid w:val="00295BA8"/>
    <w:rsid w:val="002A06D9"/>
    <w:rsid w:val="002A232F"/>
    <w:rsid w:val="002A378B"/>
    <w:rsid w:val="002A46CC"/>
    <w:rsid w:val="002A7CB8"/>
    <w:rsid w:val="002B1E91"/>
    <w:rsid w:val="002B26AD"/>
    <w:rsid w:val="002B2D40"/>
    <w:rsid w:val="002B38FB"/>
    <w:rsid w:val="002B4DE7"/>
    <w:rsid w:val="002C2B3A"/>
    <w:rsid w:val="002C32B9"/>
    <w:rsid w:val="002C428D"/>
    <w:rsid w:val="002C4487"/>
    <w:rsid w:val="002C6E96"/>
    <w:rsid w:val="002E062F"/>
    <w:rsid w:val="002E21FE"/>
    <w:rsid w:val="002E2715"/>
    <w:rsid w:val="002E32ED"/>
    <w:rsid w:val="002E4414"/>
    <w:rsid w:val="002F10CE"/>
    <w:rsid w:val="002F6D19"/>
    <w:rsid w:val="002F70B7"/>
    <w:rsid w:val="002F73BD"/>
    <w:rsid w:val="00300023"/>
    <w:rsid w:val="003000D7"/>
    <w:rsid w:val="00301C04"/>
    <w:rsid w:val="00304F47"/>
    <w:rsid w:val="003120F3"/>
    <w:rsid w:val="00312277"/>
    <w:rsid w:val="00313172"/>
    <w:rsid w:val="0031453A"/>
    <w:rsid w:val="003154A7"/>
    <w:rsid w:val="00316778"/>
    <w:rsid w:val="00317C18"/>
    <w:rsid w:val="00321A64"/>
    <w:rsid w:val="00325594"/>
    <w:rsid w:val="00326B9F"/>
    <w:rsid w:val="00327268"/>
    <w:rsid w:val="00332BAC"/>
    <w:rsid w:val="00332EEC"/>
    <w:rsid w:val="00333AC6"/>
    <w:rsid w:val="00334783"/>
    <w:rsid w:val="00341ED5"/>
    <w:rsid w:val="0034222F"/>
    <w:rsid w:val="00343C89"/>
    <w:rsid w:val="00344719"/>
    <w:rsid w:val="00345DA1"/>
    <w:rsid w:val="00350AD8"/>
    <w:rsid w:val="00350B2A"/>
    <w:rsid w:val="00352B66"/>
    <w:rsid w:val="00352EEB"/>
    <w:rsid w:val="00353C4A"/>
    <w:rsid w:val="003541E6"/>
    <w:rsid w:val="003547D6"/>
    <w:rsid w:val="00363341"/>
    <w:rsid w:val="00363BDB"/>
    <w:rsid w:val="00367AEB"/>
    <w:rsid w:val="003712E2"/>
    <w:rsid w:val="003731C1"/>
    <w:rsid w:val="00374103"/>
    <w:rsid w:val="00377E70"/>
    <w:rsid w:val="003800C4"/>
    <w:rsid w:val="003808AA"/>
    <w:rsid w:val="00380ACF"/>
    <w:rsid w:val="0038498D"/>
    <w:rsid w:val="00386BA5"/>
    <w:rsid w:val="0038765E"/>
    <w:rsid w:val="00391BD0"/>
    <w:rsid w:val="003935B0"/>
    <w:rsid w:val="00393779"/>
    <w:rsid w:val="003A2146"/>
    <w:rsid w:val="003A2B49"/>
    <w:rsid w:val="003A5067"/>
    <w:rsid w:val="003A5ACB"/>
    <w:rsid w:val="003A6CD5"/>
    <w:rsid w:val="003A712C"/>
    <w:rsid w:val="003B0B07"/>
    <w:rsid w:val="003B1B15"/>
    <w:rsid w:val="003B1D24"/>
    <w:rsid w:val="003B362D"/>
    <w:rsid w:val="003B47ED"/>
    <w:rsid w:val="003B51BD"/>
    <w:rsid w:val="003B5CF6"/>
    <w:rsid w:val="003B5D03"/>
    <w:rsid w:val="003B7EB7"/>
    <w:rsid w:val="003C002B"/>
    <w:rsid w:val="003C059E"/>
    <w:rsid w:val="003C1877"/>
    <w:rsid w:val="003C19A8"/>
    <w:rsid w:val="003C30EA"/>
    <w:rsid w:val="003C55F1"/>
    <w:rsid w:val="003D37BE"/>
    <w:rsid w:val="003D47BF"/>
    <w:rsid w:val="003D624D"/>
    <w:rsid w:val="003D79AF"/>
    <w:rsid w:val="003E0431"/>
    <w:rsid w:val="003E0701"/>
    <w:rsid w:val="003E0A0F"/>
    <w:rsid w:val="003E0A10"/>
    <w:rsid w:val="003E2C00"/>
    <w:rsid w:val="003E4395"/>
    <w:rsid w:val="003E4BE4"/>
    <w:rsid w:val="003E64DE"/>
    <w:rsid w:val="003E6DBB"/>
    <w:rsid w:val="003E6DFF"/>
    <w:rsid w:val="003E7395"/>
    <w:rsid w:val="003F47A6"/>
    <w:rsid w:val="003F5DBA"/>
    <w:rsid w:val="003F6948"/>
    <w:rsid w:val="00400A84"/>
    <w:rsid w:val="00401128"/>
    <w:rsid w:val="0040126B"/>
    <w:rsid w:val="004022A5"/>
    <w:rsid w:val="0040430A"/>
    <w:rsid w:val="00405D58"/>
    <w:rsid w:val="004064F9"/>
    <w:rsid w:val="004106B9"/>
    <w:rsid w:val="00410CF1"/>
    <w:rsid w:val="00411A03"/>
    <w:rsid w:val="00412EF8"/>
    <w:rsid w:val="0042096A"/>
    <w:rsid w:val="00420AA8"/>
    <w:rsid w:val="00420D7A"/>
    <w:rsid w:val="00421AFA"/>
    <w:rsid w:val="0042667C"/>
    <w:rsid w:val="00427145"/>
    <w:rsid w:val="00431FB1"/>
    <w:rsid w:val="00434C31"/>
    <w:rsid w:val="00436151"/>
    <w:rsid w:val="00441CE5"/>
    <w:rsid w:val="0045279D"/>
    <w:rsid w:val="00452DC8"/>
    <w:rsid w:val="00452F24"/>
    <w:rsid w:val="00454CC7"/>
    <w:rsid w:val="00454CE6"/>
    <w:rsid w:val="00454EF6"/>
    <w:rsid w:val="00455478"/>
    <w:rsid w:val="00456049"/>
    <w:rsid w:val="004571A7"/>
    <w:rsid w:val="0045734E"/>
    <w:rsid w:val="00457B1F"/>
    <w:rsid w:val="00457F52"/>
    <w:rsid w:val="00460D8C"/>
    <w:rsid w:val="004617A7"/>
    <w:rsid w:val="00465007"/>
    <w:rsid w:val="00465339"/>
    <w:rsid w:val="00466C66"/>
    <w:rsid w:val="004672BE"/>
    <w:rsid w:val="0046772E"/>
    <w:rsid w:val="004704D8"/>
    <w:rsid w:val="0047075E"/>
    <w:rsid w:val="0047174A"/>
    <w:rsid w:val="00471985"/>
    <w:rsid w:val="00471E4C"/>
    <w:rsid w:val="004721DD"/>
    <w:rsid w:val="0047275C"/>
    <w:rsid w:val="0047295F"/>
    <w:rsid w:val="00475814"/>
    <w:rsid w:val="00475D72"/>
    <w:rsid w:val="00480024"/>
    <w:rsid w:val="004809F1"/>
    <w:rsid w:val="00480F00"/>
    <w:rsid w:val="004859ED"/>
    <w:rsid w:val="004869AC"/>
    <w:rsid w:val="00487109"/>
    <w:rsid w:val="0048759A"/>
    <w:rsid w:val="00490F53"/>
    <w:rsid w:val="00495A6C"/>
    <w:rsid w:val="00497308"/>
    <w:rsid w:val="004A09C4"/>
    <w:rsid w:val="004A3F1D"/>
    <w:rsid w:val="004A71C2"/>
    <w:rsid w:val="004B0B20"/>
    <w:rsid w:val="004B1416"/>
    <w:rsid w:val="004B29D7"/>
    <w:rsid w:val="004B34EA"/>
    <w:rsid w:val="004B3C9F"/>
    <w:rsid w:val="004B4898"/>
    <w:rsid w:val="004B76F6"/>
    <w:rsid w:val="004C0DAA"/>
    <w:rsid w:val="004C1925"/>
    <w:rsid w:val="004C2787"/>
    <w:rsid w:val="004C2A83"/>
    <w:rsid w:val="004C3938"/>
    <w:rsid w:val="004C6F07"/>
    <w:rsid w:val="004D07F3"/>
    <w:rsid w:val="004D0D1F"/>
    <w:rsid w:val="004D1E85"/>
    <w:rsid w:val="004D26E2"/>
    <w:rsid w:val="004D2EE1"/>
    <w:rsid w:val="004D6614"/>
    <w:rsid w:val="004D6D21"/>
    <w:rsid w:val="004D73DE"/>
    <w:rsid w:val="004D76E6"/>
    <w:rsid w:val="004E1309"/>
    <w:rsid w:val="004E1D25"/>
    <w:rsid w:val="004E20BF"/>
    <w:rsid w:val="004E38BF"/>
    <w:rsid w:val="004E419B"/>
    <w:rsid w:val="004E4A38"/>
    <w:rsid w:val="004E52A1"/>
    <w:rsid w:val="004E5809"/>
    <w:rsid w:val="004F1468"/>
    <w:rsid w:val="004F4460"/>
    <w:rsid w:val="004F55D8"/>
    <w:rsid w:val="005006FF"/>
    <w:rsid w:val="00501B78"/>
    <w:rsid w:val="00503978"/>
    <w:rsid w:val="00505129"/>
    <w:rsid w:val="0051091B"/>
    <w:rsid w:val="00510E36"/>
    <w:rsid w:val="005119A2"/>
    <w:rsid w:val="005120A1"/>
    <w:rsid w:val="00512B84"/>
    <w:rsid w:val="00513521"/>
    <w:rsid w:val="0051358A"/>
    <w:rsid w:val="00516020"/>
    <w:rsid w:val="00517858"/>
    <w:rsid w:val="00523ABC"/>
    <w:rsid w:val="00525236"/>
    <w:rsid w:val="005252B3"/>
    <w:rsid w:val="005270E2"/>
    <w:rsid w:val="00530740"/>
    <w:rsid w:val="00531529"/>
    <w:rsid w:val="0053193B"/>
    <w:rsid w:val="00533361"/>
    <w:rsid w:val="005418DF"/>
    <w:rsid w:val="00542406"/>
    <w:rsid w:val="00542A26"/>
    <w:rsid w:val="00543564"/>
    <w:rsid w:val="00543E61"/>
    <w:rsid w:val="00546641"/>
    <w:rsid w:val="005473AE"/>
    <w:rsid w:val="00550E45"/>
    <w:rsid w:val="0055240B"/>
    <w:rsid w:val="00554F60"/>
    <w:rsid w:val="00556056"/>
    <w:rsid w:val="00557F2A"/>
    <w:rsid w:val="0056065B"/>
    <w:rsid w:val="00561B4E"/>
    <w:rsid w:val="00561EBA"/>
    <w:rsid w:val="0056213C"/>
    <w:rsid w:val="00562845"/>
    <w:rsid w:val="005628CE"/>
    <w:rsid w:val="005631BF"/>
    <w:rsid w:val="0056490C"/>
    <w:rsid w:val="005659C6"/>
    <w:rsid w:val="00571CAF"/>
    <w:rsid w:val="00572DBD"/>
    <w:rsid w:val="005755DB"/>
    <w:rsid w:val="005766BE"/>
    <w:rsid w:val="00577616"/>
    <w:rsid w:val="0058268C"/>
    <w:rsid w:val="005837B5"/>
    <w:rsid w:val="00583F40"/>
    <w:rsid w:val="00586519"/>
    <w:rsid w:val="00587DE3"/>
    <w:rsid w:val="00591C82"/>
    <w:rsid w:val="005951D6"/>
    <w:rsid w:val="00595375"/>
    <w:rsid w:val="005957C7"/>
    <w:rsid w:val="00596454"/>
    <w:rsid w:val="00596C43"/>
    <w:rsid w:val="00597BDE"/>
    <w:rsid w:val="005A0491"/>
    <w:rsid w:val="005A062A"/>
    <w:rsid w:val="005A28B3"/>
    <w:rsid w:val="005A3065"/>
    <w:rsid w:val="005A3DF0"/>
    <w:rsid w:val="005A5AA0"/>
    <w:rsid w:val="005A5B61"/>
    <w:rsid w:val="005A680B"/>
    <w:rsid w:val="005A73C7"/>
    <w:rsid w:val="005B09E9"/>
    <w:rsid w:val="005B139B"/>
    <w:rsid w:val="005B4B47"/>
    <w:rsid w:val="005B6076"/>
    <w:rsid w:val="005B7306"/>
    <w:rsid w:val="005C0301"/>
    <w:rsid w:val="005C0C9E"/>
    <w:rsid w:val="005C2BBC"/>
    <w:rsid w:val="005C718B"/>
    <w:rsid w:val="005D1BE1"/>
    <w:rsid w:val="005D22B1"/>
    <w:rsid w:val="005D264B"/>
    <w:rsid w:val="005D390B"/>
    <w:rsid w:val="005D4FF7"/>
    <w:rsid w:val="005D6E2E"/>
    <w:rsid w:val="005E01EC"/>
    <w:rsid w:val="005E068B"/>
    <w:rsid w:val="005E7C1F"/>
    <w:rsid w:val="005F0976"/>
    <w:rsid w:val="005F16CF"/>
    <w:rsid w:val="005F1BF9"/>
    <w:rsid w:val="005F4D67"/>
    <w:rsid w:val="005F6751"/>
    <w:rsid w:val="005F68B2"/>
    <w:rsid w:val="00602A16"/>
    <w:rsid w:val="00605D13"/>
    <w:rsid w:val="006070AE"/>
    <w:rsid w:val="006121E9"/>
    <w:rsid w:val="0061330A"/>
    <w:rsid w:val="0061362F"/>
    <w:rsid w:val="0061383E"/>
    <w:rsid w:val="0061446F"/>
    <w:rsid w:val="006164D4"/>
    <w:rsid w:val="00617B0F"/>
    <w:rsid w:val="006214A4"/>
    <w:rsid w:val="00621F40"/>
    <w:rsid w:val="006229DD"/>
    <w:rsid w:val="0062605A"/>
    <w:rsid w:val="00626C98"/>
    <w:rsid w:val="00627E01"/>
    <w:rsid w:val="00633594"/>
    <w:rsid w:val="00634546"/>
    <w:rsid w:val="00634E3C"/>
    <w:rsid w:val="006360DA"/>
    <w:rsid w:val="00636FEA"/>
    <w:rsid w:val="006371D1"/>
    <w:rsid w:val="00641431"/>
    <w:rsid w:val="006424FB"/>
    <w:rsid w:val="006472A3"/>
    <w:rsid w:val="00647317"/>
    <w:rsid w:val="006477C8"/>
    <w:rsid w:val="0065043F"/>
    <w:rsid w:val="00650BF0"/>
    <w:rsid w:val="00655255"/>
    <w:rsid w:val="00655E50"/>
    <w:rsid w:val="00657440"/>
    <w:rsid w:val="0065756C"/>
    <w:rsid w:val="006604C3"/>
    <w:rsid w:val="00661FA6"/>
    <w:rsid w:val="006662A3"/>
    <w:rsid w:val="00666D86"/>
    <w:rsid w:val="00670364"/>
    <w:rsid w:val="00672DE9"/>
    <w:rsid w:val="00672EA7"/>
    <w:rsid w:val="006739BD"/>
    <w:rsid w:val="0067476B"/>
    <w:rsid w:val="00674A1D"/>
    <w:rsid w:val="00675A26"/>
    <w:rsid w:val="00675A78"/>
    <w:rsid w:val="006764D2"/>
    <w:rsid w:val="00677C8D"/>
    <w:rsid w:val="006800C7"/>
    <w:rsid w:val="00680EBC"/>
    <w:rsid w:val="00680FD4"/>
    <w:rsid w:val="00681489"/>
    <w:rsid w:val="00682843"/>
    <w:rsid w:val="00683C76"/>
    <w:rsid w:val="00685C02"/>
    <w:rsid w:val="00690C4D"/>
    <w:rsid w:val="00691AB0"/>
    <w:rsid w:val="00693E30"/>
    <w:rsid w:val="00694D20"/>
    <w:rsid w:val="00695EC3"/>
    <w:rsid w:val="006A2A7F"/>
    <w:rsid w:val="006A3794"/>
    <w:rsid w:val="006A6484"/>
    <w:rsid w:val="006A6FA4"/>
    <w:rsid w:val="006B031B"/>
    <w:rsid w:val="006B48D4"/>
    <w:rsid w:val="006B4A89"/>
    <w:rsid w:val="006B7D96"/>
    <w:rsid w:val="006C1A18"/>
    <w:rsid w:val="006C452C"/>
    <w:rsid w:val="006C4DDD"/>
    <w:rsid w:val="006D1C4B"/>
    <w:rsid w:val="006D47B4"/>
    <w:rsid w:val="006D7CD7"/>
    <w:rsid w:val="006E1895"/>
    <w:rsid w:val="006E3060"/>
    <w:rsid w:val="006E3532"/>
    <w:rsid w:val="006E5ECB"/>
    <w:rsid w:val="006E61E5"/>
    <w:rsid w:val="006E781B"/>
    <w:rsid w:val="006E790B"/>
    <w:rsid w:val="006F05E6"/>
    <w:rsid w:val="006F05F9"/>
    <w:rsid w:val="006F1DE8"/>
    <w:rsid w:val="006F1FF8"/>
    <w:rsid w:val="006F2101"/>
    <w:rsid w:val="006F55A7"/>
    <w:rsid w:val="006F6E40"/>
    <w:rsid w:val="006F6EA4"/>
    <w:rsid w:val="006F7E07"/>
    <w:rsid w:val="00700B6E"/>
    <w:rsid w:val="007033B3"/>
    <w:rsid w:val="00703743"/>
    <w:rsid w:val="00705962"/>
    <w:rsid w:val="00706B46"/>
    <w:rsid w:val="00707C81"/>
    <w:rsid w:val="007102F1"/>
    <w:rsid w:val="00711173"/>
    <w:rsid w:val="00716166"/>
    <w:rsid w:val="00724171"/>
    <w:rsid w:val="00724904"/>
    <w:rsid w:val="0072559B"/>
    <w:rsid w:val="00726664"/>
    <w:rsid w:val="00730371"/>
    <w:rsid w:val="007322A5"/>
    <w:rsid w:val="00736FA9"/>
    <w:rsid w:val="007370BA"/>
    <w:rsid w:val="00737764"/>
    <w:rsid w:val="00740269"/>
    <w:rsid w:val="007406D3"/>
    <w:rsid w:val="00741094"/>
    <w:rsid w:val="00742582"/>
    <w:rsid w:val="00744557"/>
    <w:rsid w:val="00745050"/>
    <w:rsid w:val="00747240"/>
    <w:rsid w:val="007472FB"/>
    <w:rsid w:val="0075146B"/>
    <w:rsid w:val="00751ADB"/>
    <w:rsid w:val="00752A68"/>
    <w:rsid w:val="007538C2"/>
    <w:rsid w:val="007551AA"/>
    <w:rsid w:val="00755B67"/>
    <w:rsid w:val="00755B91"/>
    <w:rsid w:val="0075725B"/>
    <w:rsid w:val="00757BA0"/>
    <w:rsid w:val="00761F9D"/>
    <w:rsid w:val="00766DA6"/>
    <w:rsid w:val="00766FB9"/>
    <w:rsid w:val="00767EB8"/>
    <w:rsid w:val="00771723"/>
    <w:rsid w:val="0077321B"/>
    <w:rsid w:val="0077553E"/>
    <w:rsid w:val="00775703"/>
    <w:rsid w:val="007800BF"/>
    <w:rsid w:val="00781460"/>
    <w:rsid w:val="00784089"/>
    <w:rsid w:val="00785FAA"/>
    <w:rsid w:val="00787073"/>
    <w:rsid w:val="00787C8F"/>
    <w:rsid w:val="00791772"/>
    <w:rsid w:val="007953A1"/>
    <w:rsid w:val="00796FA8"/>
    <w:rsid w:val="007977B2"/>
    <w:rsid w:val="007A0368"/>
    <w:rsid w:val="007A05A6"/>
    <w:rsid w:val="007A1A01"/>
    <w:rsid w:val="007A1D86"/>
    <w:rsid w:val="007A3769"/>
    <w:rsid w:val="007A4152"/>
    <w:rsid w:val="007A5517"/>
    <w:rsid w:val="007A580C"/>
    <w:rsid w:val="007A5A0F"/>
    <w:rsid w:val="007A5B79"/>
    <w:rsid w:val="007A5F81"/>
    <w:rsid w:val="007B0D99"/>
    <w:rsid w:val="007B5944"/>
    <w:rsid w:val="007B626D"/>
    <w:rsid w:val="007B6BA0"/>
    <w:rsid w:val="007B7376"/>
    <w:rsid w:val="007C25E1"/>
    <w:rsid w:val="007C4F21"/>
    <w:rsid w:val="007C5630"/>
    <w:rsid w:val="007C587F"/>
    <w:rsid w:val="007C5DF7"/>
    <w:rsid w:val="007C7DDF"/>
    <w:rsid w:val="007D2541"/>
    <w:rsid w:val="007D30C1"/>
    <w:rsid w:val="007D329E"/>
    <w:rsid w:val="007D3FCB"/>
    <w:rsid w:val="007D463E"/>
    <w:rsid w:val="007D46B1"/>
    <w:rsid w:val="007D4C46"/>
    <w:rsid w:val="007D6BEC"/>
    <w:rsid w:val="007D71AE"/>
    <w:rsid w:val="007E06C8"/>
    <w:rsid w:val="007E4AEB"/>
    <w:rsid w:val="007E5FA0"/>
    <w:rsid w:val="007E6F40"/>
    <w:rsid w:val="007E79D8"/>
    <w:rsid w:val="007F0C92"/>
    <w:rsid w:val="007F156C"/>
    <w:rsid w:val="007F3D31"/>
    <w:rsid w:val="007F50D0"/>
    <w:rsid w:val="007F5EC8"/>
    <w:rsid w:val="007F710D"/>
    <w:rsid w:val="007F7849"/>
    <w:rsid w:val="00801802"/>
    <w:rsid w:val="00801EA0"/>
    <w:rsid w:val="00814588"/>
    <w:rsid w:val="0081489B"/>
    <w:rsid w:val="00815794"/>
    <w:rsid w:val="00815E88"/>
    <w:rsid w:val="00816511"/>
    <w:rsid w:val="00817F4C"/>
    <w:rsid w:val="00827370"/>
    <w:rsid w:val="00827526"/>
    <w:rsid w:val="0083116C"/>
    <w:rsid w:val="00831E76"/>
    <w:rsid w:val="008320E6"/>
    <w:rsid w:val="008355FF"/>
    <w:rsid w:val="008359B5"/>
    <w:rsid w:val="00841865"/>
    <w:rsid w:val="008424B3"/>
    <w:rsid w:val="00842E71"/>
    <w:rsid w:val="0084479D"/>
    <w:rsid w:val="008467A9"/>
    <w:rsid w:val="0084767B"/>
    <w:rsid w:val="0085001D"/>
    <w:rsid w:val="00850D20"/>
    <w:rsid w:val="008516FA"/>
    <w:rsid w:val="00852010"/>
    <w:rsid w:val="00853F6F"/>
    <w:rsid w:val="00857383"/>
    <w:rsid w:val="00862340"/>
    <w:rsid w:val="00867F52"/>
    <w:rsid w:val="00871B89"/>
    <w:rsid w:val="00872CFA"/>
    <w:rsid w:val="00872EE3"/>
    <w:rsid w:val="00874372"/>
    <w:rsid w:val="00874B61"/>
    <w:rsid w:val="00875291"/>
    <w:rsid w:val="008771F3"/>
    <w:rsid w:val="008773C5"/>
    <w:rsid w:val="00880635"/>
    <w:rsid w:val="008810C5"/>
    <w:rsid w:val="00882C3C"/>
    <w:rsid w:val="00883099"/>
    <w:rsid w:val="0088346C"/>
    <w:rsid w:val="00885468"/>
    <w:rsid w:val="00885978"/>
    <w:rsid w:val="00887248"/>
    <w:rsid w:val="00890FB5"/>
    <w:rsid w:val="00893B86"/>
    <w:rsid w:val="00895F01"/>
    <w:rsid w:val="008960B5"/>
    <w:rsid w:val="008A0BE2"/>
    <w:rsid w:val="008A25B2"/>
    <w:rsid w:val="008A290B"/>
    <w:rsid w:val="008A2BFC"/>
    <w:rsid w:val="008A7DD6"/>
    <w:rsid w:val="008B012A"/>
    <w:rsid w:val="008B0777"/>
    <w:rsid w:val="008B0991"/>
    <w:rsid w:val="008C015C"/>
    <w:rsid w:val="008C6013"/>
    <w:rsid w:val="008D01A5"/>
    <w:rsid w:val="008D0F71"/>
    <w:rsid w:val="008D1D42"/>
    <w:rsid w:val="008D1F77"/>
    <w:rsid w:val="008D2997"/>
    <w:rsid w:val="008D383B"/>
    <w:rsid w:val="008D41D7"/>
    <w:rsid w:val="008D5987"/>
    <w:rsid w:val="008D7240"/>
    <w:rsid w:val="008D7431"/>
    <w:rsid w:val="008E0BB0"/>
    <w:rsid w:val="008E12F5"/>
    <w:rsid w:val="008E1DF6"/>
    <w:rsid w:val="008E27DC"/>
    <w:rsid w:val="008E2DA0"/>
    <w:rsid w:val="008E2F44"/>
    <w:rsid w:val="008E34A1"/>
    <w:rsid w:val="008E3607"/>
    <w:rsid w:val="008E3F2C"/>
    <w:rsid w:val="008E555D"/>
    <w:rsid w:val="008E66DE"/>
    <w:rsid w:val="008E6C9B"/>
    <w:rsid w:val="008E7D3E"/>
    <w:rsid w:val="008F210F"/>
    <w:rsid w:val="008F21F1"/>
    <w:rsid w:val="008F2682"/>
    <w:rsid w:val="008F34EF"/>
    <w:rsid w:val="008F41CE"/>
    <w:rsid w:val="008F5C26"/>
    <w:rsid w:val="008F7206"/>
    <w:rsid w:val="009002EC"/>
    <w:rsid w:val="009023CC"/>
    <w:rsid w:val="00904057"/>
    <w:rsid w:val="0090759B"/>
    <w:rsid w:val="009167D4"/>
    <w:rsid w:val="009204D8"/>
    <w:rsid w:val="009208B4"/>
    <w:rsid w:val="00921E70"/>
    <w:rsid w:val="00922908"/>
    <w:rsid w:val="009235CF"/>
    <w:rsid w:val="009241CA"/>
    <w:rsid w:val="00924215"/>
    <w:rsid w:val="00926B27"/>
    <w:rsid w:val="00926BCA"/>
    <w:rsid w:val="00927476"/>
    <w:rsid w:val="00932791"/>
    <w:rsid w:val="009333DC"/>
    <w:rsid w:val="00933474"/>
    <w:rsid w:val="00933974"/>
    <w:rsid w:val="00933D28"/>
    <w:rsid w:val="00933F6A"/>
    <w:rsid w:val="00935A4F"/>
    <w:rsid w:val="00942D88"/>
    <w:rsid w:val="00943147"/>
    <w:rsid w:val="009466E1"/>
    <w:rsid w:val="00946B12"/>
    <w:rsid w:val="009506B3"/>
    <w:rsid w:val="00950CEF"/>
    <w:rsid w:val="00952F61"/>
    <w:rsid w:val="009565F5"/>
    <w:rsid w:val="00956D16"/>
    <w:rsid w:val="00957DE7"/>
    <w:rsid w:val="009624C9"/>
    <w:rsid w:val="009641FF"/>
    <w:rsid w:val="009666FF"/>
    <w:rsid w:val="00970271"/>
    <w:rsid w:val="00970627"/>
    <w:rsid w:val="00970C2E"/>
    <w:rsid w:val="00972C33"/>
    <w:rsid w:val="009750C9"/>
    <w:rsid w:val="00976BD2"/>
    <w:rsid w:val="00977694"/>
    <w:rsid w:val="0097769F"/>
    <w:rsid w:val="0098174E"/>
    <w:rsid w:val="0098330D"/>
    <w:rsid w:val="00984235"/>
    <w:rsid w:val="00985580"/>
    <w:rsid w:val="009858C3"/>
    <w:rsid w:val="0098604B"/>
    <w:rsid w:val="00990888"/>
    <w:rsid w:val="00990B7E"/>
    <w:rsid w:val="00990B84"/>
    <w:rsid w:val="00992534"/>
    <w:rsid w:val="00992C7D"/>
    <w:rsid w:val="00993175"/>
    <w:rsid w:val="009947BC"/>
    <w:rsid w:val="009948AA"/>
    <w:rsid w:val="00996CD5"/>
    <w:rsid w:val="009A08D9"/>
    <w:rsid w:val="009A307B"/>
    <w:rsid w:val="009A556C"/>
    <w:rsid w:val="009A57DA"/>
    <w:rsid w:val="009A59D5"/>
    <w:rsid w:val="009B0D5C"/>
    <w:rsid w:val="009B2063"/>
    <w:rsid w:val="009B36F6"/>
    <w:rsid w:val="009B4BE9"/>
    <w:rsid w:val="009B64F5"/>
    <w:rsid w:val="009B7565"/>
    <w:rsid w:val="009B7BF6"/>
    <w:rsid w:val="009C014F"/>
    <w:rsid w:val="009C148B"/>
    <w:rsid w:val="009C19EE"/>
    <w:rsid w:val="009C2D3C"/>
    <w:rsid w:val="009C383F"/>
    <w:rsid w:val="009C76DA"/>
    <w:rsid w:val="009C7822"/>
    <w:rsid w:val="009D1AF7"/>
    <w:rsid w:val="009D4C87"/>
    <w:rsid w:val="009D5299"/>
    <w:rsid w:val="009D63BF"/>
    <w:rsid w:val="009E35E9"/>
    <w:rsid w:val="009E3CA8"/>
    <w:rsid w:val="009E3EBA"/>
    <w:rsid w:val="009E5CD9"/>
    <w:rsid w:val="009F1316"/>
    <w:rsid w:val="009F1A71"/>
    <w:rsid w:val="009F3F84"/>
    <w:rsid w:val="009F4851"/>
    <w:rsid w:val="009F5FFF"/>
    <w:rsid w:val="009F6A3E"/>
    <w:rsid w:val="009F70AC"/>
    <w:rsid w:val="00A002A0"/>
    <w:rsid w:val="00A0037B"/>
    <w:rsid w:val="00A07A33"/>
    <w:rsid w:val="00A10757"/>
    <w:rsid w:val="00A1097D"/>
    <w:rsid w:val="00A11BFB"/>
    <w:rsid w:val="00A11D54"/>
    <w:rsid w:val="00A13746"/>
    <w:rsid w:val="00A15CE7"/>
    <w:rsid w:val="00A17AD1"/>
    <w:rsid w:val="00A220AC"/>
    <w:rsid w:val="00A2291F"/>
    <w:rsid w:val="00A23A02"/>
    <w:rsid w:val="00A26FE2"/>
    <w:rsid w:val="00A278B4"/>
    <w:rsid w:val="00A27B69"/>
    <w:rsid w:val="00A31F03"/>
    <w:rsid w:val="00A34881"/>
    <w:rsid w:val="00A36BD5"/>
    <w:rsid w:val="00A41690"/>
    <w:rsid w:val="00A41D56"/>
    <w:rsid w:val="00A42EEA"/>
    <w:rsid w:val="00A431FB"/>
    <w:rsid w:val="00A51134"/>
    <w:rsid w:val="00A51969"/>
    <w:rsid w:val="00A5264F"/>
    <w:rsid w:val="00A529A7"/>
    <w:rsid w:val="00A52B45"/>
    <w:rsid w:val="00A545A9"/>
    <w:rsid w:val="00A55D02"/>
    <w:rsid w:val="00A572CE"/>
    <w:rsid w:val="00A60E26"/>
    <w:rsid w:val="00A61D08"/>
    <w:rsid w:val="00A65C75"/>
    <w:rsid w:val="00A65F1F"/>
    <w:rsid w:val="00A67E10"/>
    <w:rsid w:val="00A70513"/>
    <w:rsid w:val="00A70952"/>
    <w:rsid w:val="00A709DE"/>
    <w:rsid w:val="00A711FA"/>
    <w:rsid w:val="00A7175F"/>
    <w:rsid w:val="00A738B7"/>
    <w:rsid w:val="00A75EB1"/>
    <w:rsid w:val="00A7639E"/>
    <w:rsid w:val="00A76C72"/>
    <w:rsid w:val="00A84EEB"/>
    <w:rsid w:val="00A84F2B"/>
    <w:rsid w:val="00A867C8"/>
    <w:rsid w:val="00A87C34"/>
    <w:rsid w:val="00A94944"/>
    <w:rsid w:val="00A976D6"/>
    <w:rsid w:val="00A97D4A"/>
    <w:rsid w:val="00AA1FD8"/>
    <w:rsid w:val="00AA2D41"/>
    <w:rsid w:val="00AA4B35"/>
    <w:rsid w:val="00AB08F1"/>
    <w:rsid w:val="00AB2514"/>
    <w:rsid w:val="00AB3FA6"/>
    <w:rsid w:val="00AB5BAB"/>
    <w:rsid w:val="00AC043B"/>
    <w:rsid w:val="00AC1066"/>
    <w:rsid w:val="00AC3C3D"/>
    <w:rsid w:val="00AC4CB0"/>
    <w:rsid w:val="00AC535A"/>
    <w:rsid w:val="00AC7DAA"/>
    <w:rsid w:val="00AD2E6F"/>
    <w:rsid w:val="00AD38AA"/>
    <w:rsid w:val="00AD5DEB"/>
    <w:rsid w:val="00AE040D"/>
    <w:rsid w:val="00AE1A73"/>
    <w:rsid w:val="00AE1F83"/>
    <w:rsid w:val="00AE2E7B"/>
    <w:rsid w:val="00AE37C7"/>
    <w:rsid w:val="00AE4931"/>
    <w:rsid w:val="00AE4E39"/>
    <w:rsid w:val="00AE51AE"/>
    <w:rsid w:val="00AE6057"/>
    <w:rsid w:val="00AE6164"/>
    <w:rsid w:val="00AE6906"/>
    <w:rsid w:val="00AE6A5F"/>
    <w:rsid w:val="00AE7008"/>
    <w:rsid w:val="00AF0512"/>
    <w:rsid w:val="00AF12B7"/>
    <w:rsid w:val="00AF3643"/>
    <w:rsid w:val="00AF64D3"/>
    <w:rsid w:val="00AF73F6"/>
    <w:rsid w:val="00AF7B88"/>
    <w:rsid w:val="00B00B53"/>
    <w:rsid w:val="00B022EC"/>
    <w:rsid w:val="00B027FC"/>
    <w:rsid w:val="00B02D11"/>
    <w:rsid w:val="00B0304C"/>
    <w:rsid w:val="00B052CD"/>
    <w:rsid w:val="00B06E68"/>
    <w:rsid w:val="00B073B2"/>
    <w:rsid w:val="00B106AE"/>
    <w:rsid w:val="00B13F63"/>
    <w:rsid w:val="00B15151"/>
    <w:rsid w:val="00B15862"/>
    <w:rsid w:val="00B16DD9"/>
    <w:rsid w:val="00B2011E"/>
    <w:rsid w:val="00B217DA"/>
    <w:rsid w:val="00B219B1"/>
    <w:rsid w:val="00B21E47"/>
    <w:rsid w:val="00B26289"/>
    <w:rsid w:val="00B27FCD"/>
    <w:rsid w:val="00B30846"/>
    <w:rsid w:val="00B314F8"/>
    <w:rsid w:val="00B35482"/>
    <w:rsid w:val="00B379A0"/>
    <w:rsid w:val="00B40714"/>
    <w:rsid w:val="00B42FFC"/>
    <w:rsid w:val="00B43CE2"/>
    <w:rsid w:val="00B446CC"/>
    <w:rsid w:val="00B4533A"/>
    <w:rsid w:val="00B56CCE"/>
    <w:rsid w:val="00B601BD"/>
    <w:rsid w:val="00B60301"/>
    <w:rsid w:val="00B6033E"/>
    <w:rsid w:val="00B60822"/>
    <w:rsid w:val="00B6213B"/>
    <w:rsid w:val="00B62F76"/>
    <w:rsid w:val="00B6421C"/>
    <w:rsid w:val="00B66D9F"/>
    <w:rsid w:val="00B66DFE"/>
    <w:rsid w:val="00B75324"/>
    <w:rsid w:val="00B765EF"/>
    <w:rsid w:val="00B831B7"/>
    <w:rsid w:val="00B835A6"/>
    <w:rsid w:val="00B83B8F"/>
    <w:rsid w:val="00B848D4"/>
    <w:rsid w:val="00B86038"/>
    <w:rsid w:val="00B862C5"/>
    <w:rsid w:val="00B91AA5"/>
    <w:rsid w:val="00B93679"/>
    <w:rsid w:val="00B93894"/>
    <w:rsid w:val="00B93CC2"/>
    <w:rsid w:val="00B94454"/>
    <w:rsid w:val="00B951C3"/>
    <w:rsid w:val="00BA0601"/>
    <w:rsid w:val="00BA076E"/>
    <w:rsid w:val="00BA13E8"/>
    <w:rsid w:val="00BA2A0C"/>
    <w:rsid w:val="00BA2BF5"/>
    <w:rsid w:val="00BA41AD"/>
    <w:rsid w:val="00BA4A4A"/>
    <w:rsid w:val="00BA4D38"/>
    <w:rsid w:val="00BB2C3B"/>
    <w:rsid w:val="00BB3018"/>
    <w:rsid w:val="00BB39D0"/>
    <w:rsid w:val="00BB54B7"/>
    <w:rsid w:val="00BB579E"/>
    <w:rsid w:val="00BC0A37"/>
    <w:rsid w:val="00BC1355"/>
    <w:rsid w:val="00BC26CB"/>
    <w:rsid w:val="00BC2F01"/>
    <w:rsid w:val="00BC4256"/>
    <w:rsid w:val="00BC4A47"/>
    <w:rsid w:val="00BC6974"/>
    <w:rsid w:val="00BC6EB8"/>
    <w:rsid w:val="00BC73AC"/>
    <w:rsid w:val="00BD0025"/>
    <w:rsid w:val="00BD0B01"/>
    <w:rsid w:val="00BD0DD1"/>
    <w:rsid w:val="00BD24BF"/>
    <w:rsid w:val="00BD3FF5"/>
    <w:rsid w:val="00BD4E9A"/>
    <w:rsid w:val="00BD6A1D"/>
    <w:rsid w:val="00BE01CF"/>
    <w:rsid w:val="00BE024D"/>
    <w:rsid w:val="00BE0384"/>
    <w:rsid w:val="00BE1517"/>
    <w:rsid w:val="00BE654D"/>
    <w:rsid w:val="00BE6768"/>
    <w:rsid w:val="00BE706E"/>
    <w:rsid w:val="00BF03C4"/>
    <w:rsid w:val="00BF0409"/>
    <w:rsid w:val="00BF1671"/>
    <w:rsid w:val="00BF2799"/>
    <w:rsid w:val="00BF3730"/>
    <w:rsid w:val="00BF3820"/>
    <w:rsid w:val="00BF51A0"/>
    <w:rsid w:val="00BF5F76"/>
    <w:rsid w:val="00BF6136"/>
    <w:rsid w:val="00C00B13"/>
    <w:rsid w:val="00C01FA6"/>
    <w:rsid w:val="00C02C8F"/>
    <w:rsid w:val="00C03ADE"/>
    <w:rsid w:val="00C040D7"/>
    <w:rsid w:val="00C042E7"/>
    <w:rsid w:val="00C05C52"/>
    <w:rsid w:val="00C07282"/>
    <w:rsid w:val="00C12271"/>
    <w:rsid w:val="00C131A2"/>
    <w:rsid w:val="00C13F02"/>
    <w:rsid w:val="00C16365"/>
    <w:rsid w:val="00C16691"/>
    <w:rsid w:val="00C17D1A"/>
    <w:rsid w:val="00C205A5"/>
    <w:rsid w:val="00C22947"/>
    <w:rsid w:val="00C2420D"/>
    <w:rsid w:val="00C24B2C"/>
    <w:rsid w:val="00C31289"/>
    <w:rsid w:val="00C320D4"/>
    <w:rsid w:val="00C32D59"/>
    <w:rsid w:val="00C33263"/>
    <w:rsid w:val="00C3443E"/>
    <w:rsid w:val="00C347CD"/>
    <w:rsid w:val="00C34CFF"/>
    <w:rsid w:val="00C351D5"/>
    <w:rsid w:val="00C35846"/>
    <w:rsid w:val="00C35A53"/>
    <w:rsid w:val="00C35CED"/>
    <w:rsid w:val="00C37180"/>
    <w:rsid w:val="00C4044D"/>
    <w:rsid w:val="00C40EE1"/>
    <w:rsid w:val="00C41B16"/>
    <w:rsid w:val="00C42251"/>
    <w:rsid w:val="00C42503"/>
    <w:rsid w:val="00C42842"/>
    <w:rsid w:val="00C44C5F"/>
    <w:rsid w:val="00C458C1"/>
    <w:rsid w:val="00C475FB"/>
    <w:rsid w:val="00C47FC4"/>
    <w:rsid w:val="00C51260"/>
    <w:rsid w:val="00C551FB"/>
    <w:rsid w:val="00C60218"/>
    <w:rsid w:val="00C62451"/>
    <w:rsid w:val="00C62CB6"/>
    <w:rsid w:val="00C6323B"/>
    <w:rsid w:val="00C63F93"/>
    <w:rsid w:val="00C65144"/>
    <w:rsid w:val="00C65335"/>
    <w:rsid w:val="00C65916"/>
    <w:rsid w:val="00C668D5"/>
    <w:rsid w:val="00C67AD0"/>
    <w:rsid w:val="00C71DD9"/>
    <w:rsid w:val="00C72994"/>
    <w:rsid w:val="00C82DD5"/>
    <w:rsid w:val="00C82EA4"/>
    <w:rsid w:val="00C833DF"/>
    <w:rsid w:val="00C8670F"/>
    <w:rsid w:val="00C87CD0"/>
    <w:rsid w:val="00C92E8F"/>
    <w:rsid w:val="00C948F4"/>
    <w:rsid w:val="00C94A0A"/>
    <w:rsid w:val="00C96D8C"/>
    <w:rsid w:val="00CA1ABC"/>
    <w:rsid w:val="00CA32A4"/>
    <w:rsid w:val="00CA4716"/>
    <w:rsid w:val="00CA53A2"/>
    <w:rsid w:val="00CB01B0"/>
    <w:rsid w:val="00CB2358"/>
    <w:rsid w:val="00CB3197"/>
    <w:rsid w:val="00CB39B5"/>
    <w:rsid w:val="00CB3EDB"/>
    <w:rsid w:val="00CB49E1"/>
    <w:rsid w:val="00CC3CFB"/>
    <w:rsid w:val="00CC44F5"/>
    <w:rsid w:val="00CC6ED9"/>
    <w:rsid w:val="00CC7563"/>
    <w:rsid w:val="00CD02DE"/>
    <w:rsid w:val="00CD065E"/>
    <w:rsid w:val="00CD3E7F"/>
    <w:rsid w:val="00CD5201"/>
    <w:rsid w:val="00CE13C3"/>
    <w:rsid w:val="00CE18DF"/>
    <w:rsid w:val="00CE2007"/>
    <w:rsid w:val="00CE4944"/>
    <w:rsid w:val="00CE7B75"/>
    <w:rsid w:val="00CE7BA2"/>
    <w:rsid w:val="00CF13BD"/>
    <w:rsid w:val="00CF1DD0"/>
    <w:rsid w:val="00CF32FF"/>
    <w:rsid w:val="00CF41F9"/>
    <w:rsid w:val="00CF564B"/>
    <w:rsid w:val="00CF6013"/>
    <w:rsid w:val="00CF6F42"/>
    <w:rsid w:val="00CF7434"/>
    <w:rsid w:val="00D006AF"/>
    <w:rsid w:val="00D03814"/>
    <w:rsid w:val="00D04881"/>
    <w:rsid w:val="00D07928"/>
    <w:rsid w:val="00D10928"/>
    <w:rsid w:val="00D10C2A"/>
    <w:rsid w:val="00D11FBE"/>
    <w:rsid w:val="00D124E7"/>
    <w:rsid w:val="00D13DAE"/>
    <w:rsid w:val="00D15FBC"/>
    <w:rsid w:val="00D16DC9"/>
    <w:rsid w:val="00D17D40"/>
    <w:rsid w:val="00D21D3E"/>
    <w:rsid w:val="00D343DA"/>
    <w:rsid w:val="00D37091"/>
    <w:rsid w:val="00D37C71"/>
    <w:rsid w:val="00D41588"/>
    <w:rsid w:val="00D418FC"/>
    <w:rsid w:val="00D41D6F"/>
    <w:rsid w:val="00D42B9C"/>
    <w:rsid w:val="00D45F06"/>
    <w:rsid w:val="00D468F0"/>
    <w:rsid w:val="00D50598"/>
    <w:rsid w:val="00D50B08"/>
    <w:rsid w:val="00D51502"/>
    <w:rsid w:val="00D51F14"/>
    <w:rsid w:val="00D51FB5"/>
    <w:rsid w:val="00D53072"/>
    <w:rsid w:val="00D544DB"/>
    <w:rsid w:val="00D57211"/>
    <w:rsid w:val="00D5733F"/>
    <w:rsid w:val="00D6101C"/>
    <w:rsid w:val="00D63843"/>
    <w:rsid w:val="00D638B7"/>
    <w:rsid w:val="00D70308"/>
    <w:rsid w:val="00D7042C"/>
    <w:rsid w:val="00D71001"/>
    <w:rsid w:val="00D72AB3"/>
    <w:rsid w:val="00D72D1D"/>
    <w:rsid w:val="00D736D7"/>
    <w:rsid w:val="00D73D11"/>
    <w:rsid w:val="00D82053"/>
    <w:rsid w:val="00D831F0"/>
    <w:rsid w:val="00D84E43"/>
    <w:rsid w:val="00D857E5"/>
    <w:rsid w:val="00D85D12"/>
    <w:rsid w:val="00D865A1"/>
    <w:rsid w:val="00D87A97"/>
    <w:rsid w:val="00D92162"/>
    <w:rsid w:val="00D938B8"/>
    <w:rsid w:val="00DA2061"/>
    <w:rsid w:val="00DA3238"/>
    <w:rsid w:val="00DA3DFA"/>
    <w:rsid w:val="00DA4845"/>
    <w:rsid w:val="00DA7BDE"/>
    <w:rsid w:val="00DA7DF3"/>
    <w:rsid w:val="00DB0101"/>
    <w:rsid w:val="00DB3887"/>
    <w:rsid w:val="00DB6659"/>
    <w:rsid w:val="00DB6A83"/>
    <w:rsid w:val="00DC1FEB"/>
    <w:rsid w:val="00DC2742"/>
    <w:rsid w:val="00DC36AB"/>
    <w:rsid w:val="00DC7AE4"/>
    <w:rsid w:val="00DD0324"/>
    <w:rsid w:val="00DD0B0E"/>
    <w:rsid w:val="00DD2003"/>
    <w:rsid w:val="00DD34B5"/>
    <w:rsid w:val="00DD5FE7"/>
    <w:rsid w:val="00DD6166"/>
    <w:rsid w:val="00DD6D62"/>
    <w:rsid w:val="00DD75AB"/>
    <w:rsid w:val="00DE0058"/>
    <w:rsid w:val="00DE3039"/>
    <w:rsid w:val="00DE587E"/>
    <w:rsid w:val="00DF3E9B"/>
    <w:rsid w:val="00DF4290"/>
    <w:rsid w:val="00DF6C73"/>
    <w:rsid w:val="00E007D7"/>
    <w:rsid w:val="00E02191"/>
    <w:rsid w:val="00E02337"/>
    <w:rsid w:val="00E06A4A"/>
    <w:rsid w:val="00E100A3"/>
    <w:rsid w:val="00E10592"/>
    <w:rsid w:val="00E112E8"/>
    <w:rsid w:val="00E1373F"/>
    <w:rsid w:val="00E14D4E"/>
    <w:rsid w:val="00E15161"/>
    <w:rsid w:val="00E20117"/>
    <w:rsid w:val="00E20C62"/>
    <w:rsid w:val="00E21635"/>
    <w:rsid w:val="00E21B18"/>
    <w:rsid w:val="00E24132"/>
    <w:rsid w:val="00E24658"/>
    <w:rsid w:val="00E26B4F"/>
    <w:rsid w:val="00E27492"/>
    <w:rsid w:val="00E2752A"/>
    <w:rsid w:val="00E32945"/>
    <w:rsid w:val="00E34557"/>
    <w:rsid w:val="00E41C97"/>
    <w:rsid w:val="00E42902"/>
    <w:rsid w:val="00E44E37"/>
    <w:rsid w:val="00E4551B"/>
    <w:rsid w:val="00E46C03"/>
    <w:rsid w:val="00E474DF"/>
    <w:rsid w:val="00E5043D"/>
    <w:rsid w:val="00E509A8"/>
    <w:rsid w:val="00E51D56"/>
    <w:rsid w:val="00E53565"/>
    <w:rsid w:val="00E55816"/>
    <w:rsid w:val="00E608D7"/>
    <w:rsid w:val="00E616F6"/>
    <w:rsid w:val="00E61EBF"/>
    <w:rsid w:val="00E633AF"/>
    <w:rsid w:val="00E63D74"/>
    <w:rsid w:val="00E646BD"/>
    <w:rsid w:val="00E72050"/>
    <w:rsid w:val="00E72E7E"/>
    <w:rsid w:val="00E72F9D"/>
    <w:rsid w:val="00E73D20"/>
    <w:rsid w:val="00E75D34"/>
    <w:rsid w:val="00E77DB1"/>
    <w:rsid w:val="00E81D38"/>
    <w:rsid w:val="00E823F0"/>
    <w:rsid w:val="00E842CD"/>
    <w:rsid w:val="00E8481C"/>
    <w:rsid w:val="00E863B2"/>
    <w:rsid w:val="00E8741D"/>
    <w:rsid w:val="00E90060"/>
    <w:rsid w:val="00E91E3B"/>
    <w:rsid w:val="00E9240F"/>
    <w:rsid w:val="00E93263"/>
    <w:rsid w:val="00E95A48"/>
    <w:rsid w:val="00E95EA3"/>
    <w:rsid w:val="00EA2743"/>
    <w:rsid w:val="00EB06CE"/>
    <w:rsid w:val="00EB166C"/>
    <w:rsid w:val="00EB339D"/>
    <w:rsid w:val="00EB5775"/>
    <w:rsid w:val="00EB5F06"/>
    <w:rsid w:val="00EB66F7"/>
    <w:rsid w:val="00EB684D"/>
    <w:rsid w:val="00EB71EF"/>
    <w:rsid w:val="00EC1603"/>
    <w:rsid w:val="00EC18A2"/>
    <w:rsid w:val="00EC4B6A"/>
    <w:rsid w:val="00EC526F"/>
    <w:rsid w:val="00EC723F"/>
    <w:rsid w:val="00EC7DE6"/>
    <w:rsid w:val="00ED0AC7"/>
    <w:rsid w:val="00ED2951"/>
    <w:rsid w:val="00ED3639"/>
    <w:rsid w:val="00ED4124"/>
    <w:rsid w:val="00ED6523"/>
    <w:rsid w:val="00EE012D"/>
    <w:rsid w:val="00EE491F"/>
    <w:rsid w:val="00EE5C76"/>
    <w:rsid w:val="00EE6031"/>
    <w:rsid w:val="00EE7ACD"/>
    <w:rsid w:val="00EE7D39"/>
    <w:rsid w:val="00EF20AB"/>
    <w:rsid w:val="00EF36C3"/>
    <w:rsid w:val="00EF4949"/>
    <w:rsid w:val="00EF4E1D"/>
    <w:rsid w:val="00EF4F09"/>
    <w:rsid w:val="00F04F86"/>
    <w:rsid w:val="00F061F1"/>
    <w:rsid w:val="00F10368"/>
    <w:rsid w:val="00F128DC"/>
    <w:rsid w:val="00F1599E"/>
    <w:rsid w:val="00F214CF"/>
    <w:rsid w:val="00F220EE"/>
    <w:rsid w:val="00F22B26"/>
    <w:rsid w:val="00F2392F"/>
    <w:rsid w:val="00F23D57"/>
    <w:rsid w:val="00F270F8"/>
    <w:rsid w:val="00F27770"/>
    <w:rsid w:val="00F32B00"/>
    <w:rsid w:val="00F3530F"/>
    <w:rsid w:val="00F42075"/>
    <w:rsid w:val="00F4288B"/>
    <w:rsid w:val="00F42E53"/>
    <w:rsid w:val="00F43486"/>
    <w:rsid w:val="00F435B8"/>
    <w:rsid w:val="00F45025"/>
    <w:rsid w:val="00F454DB"/>
    <w:rsid w:val="00F46692"/>
    <w:rsid w:val="00F467C7"/>
    <w:rsid w:val="00F479AD"/>
    <w:rsid w:val="00F50BD1"/>
    <w:rsid w:val="00F511A9"/>
    <w:rsid w:val="00F517CB"/>
    <w:rsid w:val="00F555A3"/>
    <w:rsid w:val="00F569A3"/>
    <w:rsid w:val="00F56A0A"/>
    <w:rsid w:val="00F61E9D"/>
    <w:rsid w:val="00F62146"/>
    <w:rsid w:val="00F62159"/>
    <w:rsid w:val="00F62328"/>
    <w:rsid w:val="00F637CB"/>
    <w:rsid w:val="00F6487F"/>
    <w:rsid w:val="00F662D2"/>
    <w:rsid w:val="00F67B23"/>
    <w:rsid w:val="00F7125E"/>
    <w:rsid w:val="00F7617F"/>
    <w:rsid w:val="00F816CA"/>
    <w:rsid w:val="00F83F7D"/>
    <w:rsid w:val="00F8795F"/>
    <w:rsid w:val="00F91EEE"/>
    <w:rsid w:val="00F94060"/>
    <w:rsid w:val="00F97667"/>
    <w:rsid w:val="00FA1343"/>
    <w:rsid w:val="00FA2CF3"/>
    <w:rsid w:val="00FA30E2"/>
    <w:rsid w:val="00FA3E1F"/>
    <w:rsid w:val="00FA46CA"/>
    <w:rsid w:val="00FA6771"/>
    <w:rsid w:val="00FA7A64"/>
    <w:rsid w:val="00FB108B"/>
    <w:rsid w:val="00FB1606"/>
    <w:rsid w:val="00FB1EDB"/>
    <w:rsid w:val="00FB397B"/>
    <w:rsid w:val="00FB485C"/>
    <w:rsid w:val="00FB4D1B"/>
    <w:rsid w:val="00FB5382"/>
    <w:rsid w:val="00FB66BF"/>
    <w:rsid w:val="00FB6FF0"/>
    <w:rsid w:val="00FC2591"/>
    <w:rsid w:val="00FC755B"/>
    <w:rsid w:val="00FC7849"/>
    <w:rsid w:val="00FD0CDD"/>
    <w:rsid w:val="00FD2EC2"/>
    <w:rsid w:val="00FD464B"/>
    <w:rsid w:val="00FD541C"/>
    <w:rsid w:val="00FD55AC"/>
    <w:rsid w:val="00FD63B4"/>
    <w:rsid w:val="00FD7C68"/>
    <w:rsid w:val="00FE17D3"/>
    <w:rsid w:val="00FE2C00"/>
    <w:rsid w:val="00FE2F83"/>
    <w:rsid w:val="00FE3A3A"/>
    <w:rsid w:val="00FE57C5"/>
    <w:rsid w:val="00FE5ABA"/>
    <w:rsid w:val="00FE5F52"/>
    <w:rsid w:val="00FF0233"/>
    <w:rsid w:val="00FF054C"/>
    <w:rsid w:val="00FF0CFA"/>
    <w:rsid w:val="00FF1826"/>
    <w:rsid w:val="00FF2AAF"/>
    <w:rsid w:val="00FF3FEA"/>
    <w:rsid w:val="00FF45F7"/>
    <w:rsid w:val="00FF56E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4C7B"/>
  <w15:docId w15:val="{98A0BBC1-60B0-49E8-B0A5-498E557F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36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9167D4"/>
    <w:pPr>
      <w:ind w:left="720"/>
      <w:contextualSpacing/>
    </w:pPr>
  </w:style>
  <w:style w:type="paragraph" w:customStyle="1" w:styleId="Naslovpredpisa">
    <w:name w:val="Naslov_predpisa"/>
    <w:basedOn w:val="Navaden"/>
    <w:link w:val="NaslovpredpisaZnak"/>
    <w:qFormat/>
    <w:rsid w:val="0056490C"/>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6490C"/>
    <w:rPr>
      <w:rFonts w:ascii="Arial" w:eastAsia="Times New Roman" w:hAnsi="Arial" w:cs="Arial"/>
      <w:b/>
      <w:lang w:eastAsia="sl-SI"/>
    </w:rPr>
  </w:style>
  <w:style w:type="paragraph" w:customStyle="1" w:styleId="Poglavje">
    <w:name w:val="Poglavje"/>
    <w:basedOn w:val="Navaden"/>
    <w:qFormat/>
    <w:rsid w:val="0056490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6490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6490C"/>
    <w:rPr>
      <w:rFonts w:ascii="Arial" w:eastAsia="Times New Roman" w:hAnsi="Arial" w:cs="Arial"/>
      <w:lang w:eastAsia="sl-SI"/>
    </w:rPr>
  </w:style>
  <w:style w:type="paragraph" w:customStyle="1" w:styleId="Oddelek">
    <w:name w:val="Oddelek"/>
    <w:basedOn w:val="Navaden"/>
    <w:link w:val="OddelekZnak1"/>
    <w:qFormat/>
    <w:rsid w:val="0056490C"/>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delekZnak1">
    <w:name w:val="Oddelek Znak1"/>
    <w:link w:val="Oddelek"/>
    <w:rsid w:val="0056490C"/>
    <w:rPr>
      <w:rFonts w:ascii="Arial" w:eastAsia="Times New Roman" w:hAnsi="Arial" w:cs="Times New Roman"/>
      <w:b/>
    </w:rPr>
  </w:style>
  <w:style w:type="paragraph" w:customStyle="1" w:styleId="Alineazaodstavkom">
    <w:name w:val="Alinea za odstavkom"/>
    <w:basedOn w:val="Navaden"/>
    <w:link w:val="AlineazaodstavkomZnak"/>
    <w:qFormat/>
    <w:rsid w:val="0056490C"/>
    <w:pPr>
      <w:numPr>
        <w:numId w:val="1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56490C"/>
    <w:rPr>
      <w:rFonts w:ascii="Arial" w:eastAsia="Times New Roman" w:hAnsi="Arial" w:cs="Times New Roman"/>
    </w:rPr>
  </w:style>
  <w:style w:type="paragraph" w:customStyle="1" w:styleId="Odstavekseznama1">
    <w:name w:val="Odstavek seznama1"/>
    <w:basedOn w:val="Navaden"/>
    <w:qFormat/>
    <w:rsid w:val="0056490C"/>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56490C"/>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rPr>
  </w:style>
  <w:style w:type="character" w:customStyle="1" w:styleId="AlineazatokoZnak">
    <w:name w:val="Alinea za točko Znak"/>
    <w:link w:val="Alineazatoko"/>
    <w:rsid w:val="0056490C"/>
    <w:rPr>
      <w:rFonts w:ascii="Arial" w:eastAsia="Times New Roman" w:hAnsi="Arial" w:cs="Times New Roman"/>
    </w:rPr>
  </w:style>
  <w:style w:type="character" w:customStyle="1" w:styleId="rkovnatokazaodstavkomZnak">
    <w:name w:val="Črkovna točka_za odstavkom Znak"/>
    <w:link w:val="rkovnatokazaodstavkom"/>
    <w:rsid w:val="0056490C"/>
    <w:rPr>
      <w:rFonts w:ascii="Arial" w:hAnsi="Arial"/>
    </w:rPr>
  </w:style>
  <w:style w:type="paragraph" w:customStyle="1" w:styleId="rkovnatokazaodstavkom">
    <w:name w:val="Črkovna točka_za odstavkom"/>
    <w:basedOn w:val="Navaden"/>
    <w:link w:val="rkovnatokazaodstavkomZnak"/>
    <w:qFormat/>
    <w:rsid w:val="0056490C"/>
    <w:pPr>
      <w:numPr>
        <w:numId w:val="8"/>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56490C"/>
    <w:pPr>
      <w:numPr>
        <w:numId w:val="6"/>
      </w:numPr>
    </w:pPr>
  </w:style>
  <w:style w:type="character" w:customStyle="1" w:styleId="OdsekZnak">
    <w:name w:val="Odsek Znak"/>
    <w:link w:val="Odsek"/>
    <w:rsid w:val="0056490C"/>
    <w:rPr>
      <w:rFonts w:ascii="Arial" w:eastAsia="Times New Roman" w:hAnsi="Arial" w:cs="Times New Roman"/>
      <w:b/>
    </w:rPr>
  </w:style>
  <w:style w:type="paragraph" w:customStyle="1" w:styleId="Odstavek">
    <w:name w:val="Odstavek"/>
    <w:basedOn w:val="Navaden"/>
    <w:link w:val="OdstavekZnak"/>
    <w:qFormat/>
    <w:rsid w:val="004704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4704D8"/>
    <w:rPr>
      <w:rFonts w:ascii="Arial" w:eastAsia="Times New Roman" w:hAnsi="Arial" w:cs="Times New Roman"/>
    </w:rPr>
  </w:style>
  <w:style w:type="paragraph" w:styleId="Besedilooblaka">
    <w:name w:val="Balloon Text"/>
    <w:basedOn w:val="Navaden"/>
    <w:link w:val="BesedilooblakaZnak"/>
    <w:uiPriority w:val="99"/>
    <w:semiHidden/>
    <w:unhideWhenUsed/>
    <w:rsid w:val="00A867C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67C8"/>
    <w:rPr>
      <w:rFonts w:ascii="Segoe UI" w:hAnsi="Segoe UI" w:cs="Segoe UI"/>
      <w:sz w:val="18"/>
      <w:szCs w:val="18"/>
    </w:rPr>
  </w:style>
  <w:style w:type="paragraph" w:customStyle="1" w:styleId="rkovnatokazatevilnotokoA">
    <w:name w:val="Črkovna točka za številčno točko (A)"/>
    <w:qFormat/>
    <w:rsid w:val="006477C8"/>
    <w:pPr>
      <w:numPr>
        <w:numId w:val="15"/>
      </w:numPr>
      <w:spacing w:after="0" w:line="240" w:lineRule="auto"/>
      <w:jc w:val="both"/>
    </w:pPr>
    <w:rPr>
      <w:rFonts w:ascii="Arial" w:eastAsia="Times New Roman" w:hAnsi="Arial" w:cs="Times New Roman"/>
      <w:szCs w:val="16"/>
      <w:lang w:eastAsia="sl-SI"/>
    </w:rPr>
  </w:style>
  <w:style w:type="character" w:styleId="Pripombasklic">
    <w:name w:val="annotation reference"/>
    <w:basedOn w:val="Privzetapisavaodstavka"/>
    <w:semiHidden/>
    <w:unhideWhenUsed/>
    <w:rsid w:val="006477C8"/>
    <w:rPr>
      <w:sz w:val="16"/>
      <w:szCs w:val="16"/>
    </w:rPr>
  </w:style>
  <w:style w:type="paragraph" w:styleId="Pripombabesedilo">
    <w:name w:val="annotation text"/>
    <w:basedOn w:val="Navaden"/>
    <w:link w:val="PripombabesediloZnak"/>
    <w:unhideWhenUsed/>
    <w:rsid w:val="006477C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6477C8"/>
    <w:rPr>
      <w:rFonts w:ascii="Arial" w:eastAsia="Times New Roman" w:hAnsi="Arial" w:cs="Times New Roman"/>
      <w:sz w:val="20"/>
      <w:szCs w:val="20"/>
      <w:lang w:eastAsia="sl-SI"/>
    </w:rPr>
  </w:style>
  <w:style w:type="paragraph" w:customStyle="1" w:styleId="lennaslov">
    <w:name w:val="lennaslov"/>
    <w:basedOn w:val="Navaden"/>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E007D7"/>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007D7"/>
    <w:rPr>
      <w:rFonts w:ascii="Arial" w:eastAsia="Times New Roman" w:hAnsi="Arial" w:cs="Times New Roman"/>
      <w:b/>
      <w:bCs/>
      <w:sz w:val="20"/>
      <w:szCs w:val="20"/>
      <w:lang w:eastAsia="sl-SI"/>
    </w:rPr>
  </w:style>
  <w:style w:type="paragraph" w:styleId="Revizija">
    <w:name w:val="Revision"/>
    <w:hidden/>
    <w:uiPriority w:val="99"/>
    <w:semiHidden/>
    <w:rsid w:val="00E00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7216">
      <w:bodyDiv w:val="1"/>
      <w:marLeft w:val="0"/>
      <w:marRight w:val="0"/>
      <w:marTop w:val="0"/>
      <w:marBottom w:val="0"/>
      <w:divBdr>
        <w:top w:val="none" w:sz="0" w:space="0" w:color="auto"/>
        <w:left w:val="none" w:sz="0" w:space="0" w:color="auto"/>
        <w:bottom w:val="none" w:sz="0" w:space="0" w:color="auto"/>
        <w:right w:val="none" w:sz="0" w:space="0" w:color="auto"/>
      </w:divBdr>
    </w:div>
    <w:div w:id="562059875">
      <w:bodyDiv w:val="1"/>
      <w:marLeft w:val="0"/>
      <w:marRight w:val="0"/>
      <w:marTop w:val="0"/>
      <w:marBottom w:val="0"/>
      <w:divBdr>
        <w:top w:val="none" w:sz="0" w:space="0" w:color="auto"/>
        <w:left w:val="none" w:sz="0" w:space="0" w:color="auto"/>
        <w:bottom w:val="none" w:sz="0" w:space="0" w:color="auto"/>
        <w:right w:val="none" w:sz="0" w:space="0" w:color="auto"/>
      </w:divBdr>
      <w:divsChild>
        <w:div w:id="1313173523">
          <w:marLeft w:val="0"/>
          <w:marRight w:val="0"/>
          <w:marTop w:val="0"/>
          <w:marBottom w:val="0"/>
          <w:divBdr>
            <w:top w:val="none" w:sz="0" w:space="0" w:color="auto"/>
            <w:left w:val="none" w:sz="0" w:space="0" w:color="auto"/>
            <w:bottom w:val="none" w:sz="0" w:space="0" w:color="auto"/>
            <w:right w:val="none" w:sz="0" w:space="0" w:color="auto"/>
          </w:divBdr>
          <w:divsChild>
            <w:div w:id="249658222">
              <w:marLeft w:val="0"/>
              <w:marRight w:val="0"/>
              <w:marTop w:val="100"/>
              <w:marBottom w:val="100"/>
              <w:divBdr>
                <w:top w:val="none" w:sz="0" w:space="0" w:color="auto"/>
                <w:left w:val="none" w:sz="0" w:space="0" w:color="auto"/>
                <w:bottom w:val="none" w:sz="0" w:space="0" w:color="auto"/>
                <w:right w:val="none" w:sz="0" w:space="0" w:color="auto"/>
              </w:divBdr>
              <w:divsChild>
                <w:div w:id="546651237">
                  <w:marLeft w:val="0"/>
                  <w:marRight w:val="0"/>
                  <w:marTop w:val="0"/>
                  <w:marBottom w:val="0"/>
                  <w:divBdr>
                    <w:top w:val="none" w:sz="0" w:space="0" w:color="auto"/>
                    <w:left w:val="none" w:sz="0" w:space="0" w:color="auto"/>
                    <w:bottom w:val="none" w:sz="0" w:space="0" w:color="auto"/>
                    <w:right w:val="none" w:sz="0" w:space="0" w:color="auto"/>
                  </w:divBdr>
                  <w:divsChild>
                    <w:div w:id="1742831262">
                      <w:marLeft w:val="0"/>
                      <w:marRight w:val="0"/>
                      <w:marTop w:val="0"/>
                      <w:marBottom w:val="0"/>
                      <w:divBdr>
                        <w:top w:val="none" w:sz="0" w:space="0" w:color="auto"/>
                        <w:left w:val="none" w:sz="0" w:space="0" w:color="auto"/>
                        <w:bottom w:val="none" w:sz="0" w:space="0" w:color="auto"/>
                        <w:right w:val="none" w:sz="0" w:space="0" w:color="auto"/>
                      </w:divBdr>
                      <w:divsChild>
                        <w:div w:id="1103260525">
                          <w:marLeft w:val="0"/>
                          <w:marRight w:val="0"/>
                          <w:marTop w:val="0"/>
                          <w:marBottom w:val="0"/>
                          <w:divBdr>
                            <w:top w:val="none" w:sz="0" w:space="0" w:color="auto"/>
                            <w:left w:val="none" w:sz="0" w:space="0" w:color="auto"/>
                            <w:bottom w:val="none" w:sz="0" w:space="0" w:color="auto"/>
                            <w:right w:val="none" w:sz="0" w:space="0" w:color="auto"/>
                          </w:divBdr>
                          <w:divsChild>
                            <w:div w:id="199561025">
                              <w:marLeft w:val="0"/>
                              <w:marRight w:val="0"/>
                              <w:marTop w:val="0"/>
                              <w:marBottom w:val="0"/>
                              <w:divBdr>
                                <w:top w:val="none" w:sz="0" w:space="0" w:color="auto"/>
                                <w:left w:val="none" w:sz="0" w:space="0" w:color="auto"/>
                                <w:bottom w:val="none" w:sz="0" w:space="0" w:color="auto"/>
                                <w:right w:val="none" w:sz="0" w:space="0" w:color="auto"/>
                              </w:divBdr>
                              <w:divsChild>
                                <w:div w:id="543256481">
                                  <w:marLeft w:val="0"/>
                                  <w:marRight w:val="0"/>
                                  <w:marTop w:val="0"/>
                                  <w:marBottom w:val="0"/>
                                  <w:divBdr>
                                    <w:top w:val="none" w:sz="0" w:space="0" w:color="auto"/>
                                    <w:left w:val="none" w:sz="0" w:space="0" w:color="auto"/>
                                    <w:bottom w:val="none" w:sz="0" w:space="0" w:color="auto"/>
                                    <w:right w:val="none" w:sz="0" w:space="0" w:color="auto"/>
                                  </w:divBdr>
                                  <w:divsChild>
                                    <w:div w:id="1481119339">
                                      <w:marLeft w:val="0"/>
                                      <w:marRight w:val="0"/>
                                      <w:marTop w:val="0"/>
                                      <w:marBottom w:val="0"/>
                                      <w:divBdr>
                                        <w:top w:val="none" w:sz="0" w:space="0" w:color="auto"/>
                                        <w:left w:val="none" w:sz="0" w:space="0" w:color="auto"/>
                                        <w:bottom w:val="none" w:sz="0" w:space="0" w:color="auto"/>
                                        <w:right w:val="none" w:sz="0" w:space="0" w:color="auto"/>
                                      </w:divBdr>
                                      <w:divsChild>
                                        <w:div w:id="1495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349328">
      <w:bodyDiv w:val="1"/>
      <w:marLeft w:val="0"/>
      <w:marRight w:val="0"/>
      <w:marTop w:val="0"/>
      <w:marBottom w:val="0"/>
      <w:divBdr>
        <w:top w:val="none" w:sz="0" w:space="0" w:color="auto"/>
        <w:left w:val="none" w:sz="0" w:space="0" w:color="auto"/>
        <w:bottom w:val="none" w:sz="0" w:space="0" w:color="auto"/>
        <w:right w:val="none" w:sz="0" w:space="0" w:color="auto"/>
      </w:divBdr>
    </w:div>
    <w:div w:id="711227728">
      <w:bodyDiv w:val="1"/>
      <w:marLeft w:val="0"/>
      <w:marRight w:val="0"/>
      <w:marTop w:val="0"/>
      <w:marBottom w:val="0"/>
      <w:divBdr>
        <w:top w:val="none" w:sz="0" w:space="0" w:color="auto"/>
        <w:left w:val="none" w:sz="0" w:space="0" w:color="auto"/>
        <w:bottom w:val="none" w:sz="0" w:space="0" w:color="auto"/>
        <w:right w:val="none" w:sz="0" w:space="0" w:color="auto"/>
      </w:divBdr>
      <w:divsChild>
        <w:div w:id="1319531512">
          <w:marLeft w:val="0"/>
          <w:marRight w:val="0"/>
          <w:marTop w:val="0"/>
          <w:marBottom w:val="0"/>
          <w:divBdr>
            <w:top w:val="none" w:sz="0" w:space="0" w:color="auto"/>
            <w:left w:val="none" w:sz="0" w:space="0" w:color="auto"/>
            <w:bottom w:val="none" w:sz="0" w:space="0" w:color="auto"/>
            <w:right w:val="none" w:sz="0" w:space="0" w:color="auto"/>
          </w:divBdr>
          <w:divsChild>
            <w:div w:id="873883817">
              <w:marLeft w:val="0"/>
              <w:marRight w:val="0"/>
              <w:marTop w:val="100"/>
              <w:marBottom w:val="100"/>
              <w:divBdr>
                <w:top w:val="none" w:sz="0" w:space="0" w:color="auto"/>
                <w:left w:val="none" w:sz="0" w:space="0" w:color="auto"/>
                <w:bottom w:val="none" w:sz="0" w:space="0" w:color="auto"/>
                <w:right w:val="none" w:sz="0" w:space="0" w:color="auto"/>
              </w:divBdr>
              <w:divsChild>
                <w:div w:id="1684356545">
                  <w:marLeft w:val="0"/>
                  <w:marRight w:val="0"/>
                  <w:marTop w:val="0"/>
                  <w:marBottom w:val="0"/>
                  <w:divBdr>
                    <w:top w:val="none" w:sz="0" w:space="0" w:color="auto"/>
                    <w:left w:val="none" w:sz="0" w:space="0" w:color="auto"/>
                    <w:bottom w:val="none" w:sz="0" w:space="0" w:color="auto"/>
                    <w:right w:val="none" w:sz="0" w:space="0" w:color="auto"/>
                  </w:divBdr>
                  <w:divsChild>
                    <w:div w:id="2030372643">
                      <w:marLeft w:val="0"/>
                      <w:marRight w:val="0"/>
                      <w:marTop w:val="0"/>
                      <w:marBottom w:val="0"/>
                      <w:divBdr>
                        <w:top w:val="none" w:sz="0" w:space="0" w:color="auto"/>
                        <w:left w:val="none" w:sz="0" w:space="0" w:color="auto"/>
                        <w:bottom w:val="none" w:sz="0" w:space="0" w:color="auto"/>
                        <w:right w:val="none" w:sz="0" w:space="0" w:color="auto"/>
                      </w:divBdr>
                      <w:divsChild>
                        <w:div w:id="1507398317">
                          <w:marLeft w:val="0"/>
                          <w:marRight w:val="0"/>
                          <w:marTop w:val="0"/>
                          <w:marBottom w:val="0"/>
                          <w:divBdr>
                            <w:top w:val="none" w:sz="0" w:space="0" w:color="auto"/>
                            <w:left w:val="none" w:sz="0" w:space="0" w:color="auto"/>
                            <w:bottom w:val="none" w:sz="0" w:space="0" w:color="auto"/>
                            <w:right w:val="none" w:sz="0" w:space="0" w:color="auto"/>
                          </w:divBdr>
                          <w:divsChild>
                            <w:div w:id="1786728713">
                              <w:marLeft w:val="0"/>
                              <w:marRight w:val="0"/>
                              <w:marTop w:val="0"/>
                              <w:marBottom w:val="0"/>
                              <w:divBdr>
                                <w:top w:val="none" w:sz="0" w:space="0" w:color="auto"/>
                                <w:left w:val="none" w:sz="0" w:space="0" w:color="auto"/>
                                <w:bottom w:val="none" w:sz="0" w:space="0" w:color="auto"/>
                                <w:right w:val="none" w:sz="0" w:space="0" w:color="auto"/>
                              </w:divBdr>
                              <w:divsChild>
                                <w:div w:id="11882541">
                                  <w:marLeft w:val="0"/>
                                  <w:marRight w:val="0"/>
                                  <w:marTop w:val="0"/>
                                  <w:marBottom w:val="0"/>
                                  <w:divBdr>
                                    <w:top w:val="none" w:sz="0" w:space="0" w:color="auto"/>
                                    <w:left w:val="none" w:sz="0" w:space="0" w:color="auto"/>
                                    <w:bottom w:val="none" w:sz="0" w:space="0" w:color="auto"/>
                                    <w:right w:val="none" w:sz="0" w:space="0" w:color="auto"/>
                                  </w:divBdr>
                                  <w:divsChild>
                                    <w:div w:id="1395813660">
                                      <w:marLeft w:val="0"/>
                                      <w:marRight w:val="0"/>
                                      <w:marTop w:val="0"/>
                                      <w:marBottom w:val="0"/>
                                      <w:divBdr>
                                        <w:top w:val="none" w:sz="0" w:space="0" w:color="auto"/>
                                        <w:left w:val="none" w:sz="0" w:space="0" w:color="auto"/>
                                        <w:bottom w:val="none" w:sz="0" w:space="0" w:color="auto"/>
                                        <w:right w:val="none" w:sz="0" w:space="0" w:color="auto"/>
                                      </w:divBdr>
                                      <w:divsChild>
                                        <w:div w:id="8032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447402">
      <w:bodyDiv w:val="1"/>
      <w:marLeft w:val="0"/>
      <w:marRight w:val="0"/>
      <w:marTop w:val="0"/>
      <w:marBottom w:val="0"/>
      <w:divBdr>
        <w:top w:val="none" w:sz="0" w:space="0" w:color="auto"/>
        <w:left w:val="none" w:sz="0" w:space="0" w:color="auto"/>
        <w:bottom w:val="none" w:sz="0" w:space="0" w:color="auto"/>
        <w:right w:val="none" w:sz="0" w:space="0" w:color="auto"/>
      </w:divBdr>
    </w:div>
    <w:div w:id="15414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1BE399-B454-4B92-B37C-249BEDB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10423</Words>
  <Characters>59412</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69696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Bohinjc</dc:creator>
  <cp:lastModifiedBy>Administrator</cp:lastModifiedBy>
  <cp:revision>3</cp:revision>
  <cp:lastPrinted>2020-03-12T07:34:00Z</cp:lastPrinted>
  <dcterms:created xsi:type="dcterms:W3CDTF">2020-03-12T14:23:00Z</dcterms:created>
  <dcterms:modified xsi:type="dcterms:W3CDTF">2020-03-12T14:23:00Z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