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CE" w:rsidRPr="001B613A" w:rsidRDefault="00746FCE" w:rsidP="00C4702A">
      <w:pPr>
        <w:pStyle w:val="Glava"/>
        <w:tabs>
          <w:tab w:val="clear" w:pos="4536"/>
          <w:tab w:val="clear" w:pos="9072"/>
          <w:tab w:val="center" w:pos="5103"/>
          <w:tab w:val="right" w:pos="10206"/>
        </w:tabs>
        <w:spacing w:after="120"/>
        <w:rPr>
          <w:rFonts w:ascii="Arial" w:hAnsi="Arial" w:cs="Arial"/>
          <w:sz w:val="20"/>
        </w:rPr>
      </w:pPr>
    </w:p>
    <w:tbl>
      <w:tblPr>
        <w:tblW w:w="0" w:type="auto"/>
        <w:tblLook w:val="00A0"/>
      </w:tblPr>
      <w:tblGrid>
        <w:gridCol w:w="4319"/>
        <w:gridCol w:w="4319"/>
      </w:tblGrid>
      <w:tr w:rsidR="00746FCE" w:rsidRPr="001B613A" w:rsidTr="00C83403">
        <w:tc>
          <w:tcPr>
            <w:tcW w:w="4319" w:type="dxa"/>
          </w:tcPr>
          <w:p w:rsidR="00746FCE" w:rsidRPr="001B613A" w:rsidRDefault="00746FCE"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3165A" w:rsidRPr="001B613A" w:rsidRDefault="0073165A" w:rsidP="00D26515">
            <w:pPr>
              <w:spacing w:after="120"/>
              <w:jc w:val="left"/>
              <w:rPr>
                <w:rFonts w:ascii="Arial" w:hAnsi="Arial" w:cs="Arial"/>
                <w:b/>
                <w:sz w:val="20"/>
              </w:rPr>
            </w:pPr>
          </w:p>
          <w:p w:rsidR="00746FCE" w:rsidRPr="001B613A" w:rsidRDefault="00746FCE" w:rsidP="00D26515">
            <w:pPr>
              <w:spacing w:after="120"/>
              <w:jc w:val="left"/>
              <w:rPr>
                <w:rFonts w:ascii="Arial" w:hAnsi="Arial" w:cs="Arial"/>
                <w:b/>
                <w:sz w:val="20"/>
              </w:rPr>
            </w:pPr>
          </w:p>
        </w:tc>
        <w:tc>
          <w:tcPr>
            <w:tcW w:w="4319" w:type="dxa"/>
          </w:tcPr>
          <w:p w:rsidR="00746FCE" w:rsidRPr="001B613A" w:rsidRDefault="00A1105D" w:rsidP="00D26515">
            <w:pPr>
              <w:spacing w:after="120"/>
              <w:jc w:val="right"/>
              <w:rPr>
                <w:rFonts w:ascii="Arial" w:hAnsi="Arial" w:cs="Arial"/>
                <w:b/>
                <w:sz w:val="20"/>
              </w:rPr>
            </w:pPr>
            <w:r w:rsidRPr="001B613A">
              <w:rPr>
                <w:rFonts w:ascii="Arial" w:hAnsi="Arial" w:cs="Arial"/>
                <w:b/>
                <w:noProof/>
                <w:sz w:val="20"/>
                <w:lang w:eastAsia="sl-SI"/>
              </w:rPr>
              <w:drawing>
                <wp:anchor distT="0" distB="0" distL="114300" distR="114300" simplePos="0" relativeHeight="251658240" behindDoc="1" locked="0" layoutInCell="1" allowOverlap="1">
                  <wp:simplePos x="0" y="0"/>
                  <wp:positionH relativeFrom="column">
                    <wp:posOffset>557530</wp:posOffset>
                  </wp:positionH>
                  <wp:positionV relativeFrom="paragraph">
                    <wp:posOffset>815340</wp:posOffset>
                  </wp:positionV>
                  <wp:extent cx="2192020" cy="498475"/>
                  <wp:effectExtent l="19050" t="0" r="0" b="0"/>
                  <wp:wrapTight wrapText="bothSides">
                    <wp:wrapPolygon edited="0">
                      <wp:start x="-188" y="0"/>
                      <wp:lineTo x="-188" y="20637"/>
                      <wp:lineTo x="21587" y="20637"/>
                      <wp:lineTo x="21587" y="0"/>
                      <wp:lineTo x="-188" y="0"/>
                    </wp:wrapPolygon>
                  </wp:wrapTight>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2192020" cy="498475"/>
                          </a:xfrm>
                          <a:prstGeom prst="rect">
                            <a:avLst/>
                          </a:prstGeom>
                          <a:noFill/>
                          <a:ln w="9525">
                            <a:noFill/>
                            <a:miter lim="800000"/>
                            <a:headEnd/>
                            <a:tailEnd/>
                          </a:ln>
                        </pic:spPr>
                      </pic:pic>
                    </a:graphicData>
                  </a:graphic>
                </wp:anchor>
              </w:drawing>
            </w:r>
          </w:p>
        </w:tc>
      </w:tr>
    </w:tbl>
    <w:p w:rsidR="00746FCE" w:rsidRPr="001B613A" w:rsidRDefault="00746FCE" w:rsidP="00D26515">
      <w:pPr>
        <w:spacing w:after="120"/>
        <w:jc w:val="left"/>
        <w:rPr>
          <w:rFonts w:ascii="Arial" w:hAnsi="Arial" w:cs="Arial"/>
          <w:b/>
          <w:sz w:val="20"/>
        </w:rPr>
      </w:pPr>
    </w:p>
    <w:p w:rsidR="0073165A" w:rsidRPr="001B613A" w:rsidRDefault="003B1748" w:rsidP="00D26515">
      <w:pPr>
        <w:spacing w:after="120"/>
        <w:jc w:val="left"/>
        <w:rPr>
          <w:rFonts w:ascii="Arial" w:hAnsi="Arial" w:cs="Arial"/>
          <w:b/>
          <w:sz w:val="20"/>
        </w:rPr>
      </w:pPr>
      <w:r w:rsidRPr="007C7F7D">
        <w:rPr>
          <w:rFonts w:ascii="Arial" w:hAnsi="Arial" w:cs="Arial"/>
          <w:sz w:val="20"/>
        </w:rPr>
        <w:t>Številka:</w:t>
      </w:r>
      <w:r w:rsidR="007C7F7D">
        <w:rPr>
          <w:rFonts w:ascii="Arial" w:hAnsi="Arial" w:cs="Arial"/>
          <w:sz w:val="20"/>
        </w:rPr>
        <w:t xml:space="preserve"> </w:t>
      </w:r>
      <w:r w:rsidR="007C7F7D" w:rsidRPr="007C7F7D">
        <w:rPr>
          <w:rFonts w:ascii="Arial" w:hAnsi="Arial" w:cs="Arial"/>
          <w:sz w:val="20"/>
        </w:rPr>
        <w:t>1106-1/2016</w:t>
      </w:r>
    </w:p>
    <w:p w:rsidR="00746FCE" w:rsidRPr="001B613A" w:rsidRDefault="00746FCE" w:rsidP="00D26515">
      <w:pPr>
        <w:spacing w:after="120"/>
        <w:jc w:val="left"/>
        <w:rPr>
          <w:rFonts w:ascii="Arial" w:hAnsi="Arial" w:cs="Arial"/>
          <w:b/>
          <w:sz w:val="20"/>
        </w:rPr>
      </w:pPr>
    </w:p>
    <w:p w:rsidR="00C53176" w:rsidRPr="001B613A" w:rsidRDefault="00C53176" w:rsidP="00D26515">
      <w:pPr>
        <w:spacing w:after="120"/>
        <w:jc w:val="left"/>
        <w:rPr>
          <w:rFonts w:ascii="Arial" w:hAnsi="Arial" w:cs="Arial"/>
          <w:sz w:val="20"/>
        </w:rPr>
      </w:pPr>
    </w:p>
    <w:p w:rsidR="00746FCE" w:rsidRPr="001B613A" w:rsidRDefault="00746FCE" w:rsidP="00D26515">
      <w:pPr>
        <w:spacing w:after="120"/>
        <w:jc w:val="left"/>
        <w:rPr>
          <w:rFonts w:ascii="Arial" w:hAnsi="Arial" w:cs="Arial"/>
          <w:b/>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color w:val="1F497D"/>
          <w:sz w:val="20"/>
        </w:rPr>
      </w:pPr>
    </w:p>
    <w:p w:rsidR="00746FCE" w:rsidRPr="001B613A" w:rsidRDefault="00D3231A" w:rsidP="00C93095">
      <w:pPr>
        <w:spacing w:line="276" w:lineRule="auto"/>
        <w:jc w:val="center"/>
        <w:rPr>
          <w:rFonts w:ascii="Arial" w:hAnsi="Arial" w:cs="Arial"/>
          <w:b/>
          <w:sz w:val="28"/>
          <w:szCs w:val="28"/>
        </w:rPr>
      </w:pPr>
      <w:r>
        <w:rPr>
          <w:rFonts w:ascii="Arial" w:hAnsi="Arial" w:cs="Arial"/>
          <w:b/>
          <w:sz w:val="28"/>
          <w:szCs w:val="28"/>
        </w:rPr>
        <w:t xml:space="preserve">POROČILO </w:t>
      </w:r>
      <w:r w:rsidR="00746FCE" w:rsidRPr="001B613A">
        <w:rPr>
          <w:rFonts w:ascii="Arial" w:hAnsi="Arial" w:cs="Arial"/>
          <w:b/>
          <w:sz w:val="28"/>
          <w:szCs w:val="28"/>
        </w:rPr>
        <w:t>O DEJAVNOSTIH IN UČINKIH PREPREČEVANJA DELA</w:t>
      </w:r>
    </w:p>
    <w:p w:rsidR="00746FCE" w:rsidRPr="001B613A" w:rsidRDefault="00746FCE" w:rsidP="00C93095">
      <w:pPr>
        <w:spacing w:line="276" w:lineRule="auto"/>
        <w:jc w:val="center"/>
        <w:rPr>
          <w:rFonts w:ascii="Arial" w:hAnsi="Arial" w:cs="Arial"/>
          <w:b/>
          <w:sz w:val="28"/>
          <w:szCs w:val="28"/>
        </w:rPr>
      </w:pPr>
      <w:r w:rsidRPr="001B613A">
        <w:rPr>
          <w:rFonts w:ascii="Arial" w:hAnsi="Arial" w:cs="Arial"/>
          <w:b/>
          <w:sz w:val="28"/>
          <w:szCs w:val="28"/>
        </w:rPr>
        <w:t>IN ZAPOSLOVANJA NA ČRNO</w:t>
      </w:r>
    </w:p>
    <w:p w:rsidR="00746FCE" w:rsidRPr="001B613A" w:rsidRDefault="00746FCE" w:rsidP="00C93095">
      <w:pPr>
        <w:spacing w:line="276" w:lineRule="auto"/>
        <w:jc w:val="center"/>
        <w:rPr>
          <w:rFonts w:ascii="Arial" w:hAnsi="Arial" w:cs="Arial"/>
          <w:b/>
          <w:sz w:val="28"/>
          <w:szCs w:val="28"/>
        </w:rPr>
      </w:pPr>
      <w:r w:rsidRPr="001B613A">
        <w:rPr>
          <w:rFonts w:ascii="Arial" w:hAnsi="Arial" w:cs="Arial"/>
          <w:b/>
          <w:sz w:val="28"/>
          <w:szCs w:val="28"/>
        </w:rPr>
        <w:t>ZA LETO 201</w:t>
      </w:r>
      <w:r w:rsidR="00D671A6" w:rsidRPr="001B613A">
        <w:rPr>
          <w:rFonts w:ascii="Arial" w:hAnsi="Arial" w:cs="Arial"/>
          <w:b/>
          <w:sz w:val="28"/>
          <w:szCs w:val="28"/>
        </w:rPr>
        <w:t>5</w:t>
      </w:r>
    </w:p>
    <w:p w:rsidR="00746FCE" w:rsidRPr="001B613A" w:rsidRDefault="00746FCE" w:rsidP="00C93095">
      <w:pPr>
        <w:spacing w:line="276" w:lineRule="auto"/>
        <w:jc w:val="center"/>
        <w:rPr>
          <w:rFonts w:ascii="Arial" w:hAnsi="Arial" w:cs="Arial"/>
          <w:b/>
          <w:color w:val="1F497D"/>
          <w:sz w:val="20"/>
        </w:rPr>
      </w:pPr>
    </w:p>
    <w:p w:rsidR="00746FCE" w:rsidRPr="001B613A" w:rsidRDefault="00746FCE" w:rsidP="00C93095">
      <w:pPr>
        <w:spacing w:after="120" w:line="276" w:lineRule="auto"/>
        <w:jc w:val="left"/>
        <w:rPr>
          <w:rFonts w:ascii="Arial" w:hAnsi="Arial" w:cs="Arial"/>
          <w:color w:val="000000"/>
          <w:sz w:val="20"/>
        </w:rPr>
      </w:pPr>
    </w:p>
    <w:p w:rsidR="00746FCE" w:rsidRPr="001B613A" w:rsidRDefault="00746FCE" w:rsidP="00C93095">
      <w:pPr>
        <w:spacing w:after="120" w:line="276" w:lineRule="auto"/>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left"/>
        <w:rPr>
          <w:rFonts w:ascii="Arial" w:hAnsi="Arial" w:cs="Arial"/>
          <w:sz w:val="20"/>
        </w:rPr>
      </w:pPr>
    </w:p>
    <w:p w:rsidR="00746FCE" w:rsidRPr="001B613A" w:rsidRDefault="00746FCE" w:rsidP="00D26515">
      <w:pPr>
        <w:spacing w:after="120"/>
        <w:jc w:val="center"/>
        <w:rPr>
          <w:rFonts w:ascii="Arial" w:hAnsi="Arial" w:cs="Arial"/>
          <w:sz w:val="20"/>
        </w:rPr>
      </w:pPr>
    </w:p>
    <w:p w:rsidR="00D671A6" w:rsidRPr="001B613A" w:rsidRDefault="00D671A6" w:rsidP="00D26515">
      <w:pPr>
        <w:spacing w:after="120"/>
        <w:jc w:val="center"/>
        <w:rPr>
          <w:rFonts w:ascii="Arial" w:hAnsi="Arial" w:cs="Arial"/>
          <w:sz w:val="20"/>
        </w:rPr>
      </w:pPr>
    </w:p>
    <w:p w:rsidR="00D671A6" w:rsidRPr="001B613A" w:rsidRDefault="00D671A6" w:rsidP="00D26515">
      <w:pPr>
        <w:spacing w:after="120"/>
        <w:jc w:val="center"/>
        <w:rPr>
          <w:rFonts w:ascii="Arial" w:hAnsi="Arial" w:cs="Arial"/>
          <w:sz w:val="20"/>
        </w:rPr>
      </w:pPr>
    </w:p>
    <w:p w:rsidR="00D671A6" w:rsidRPr="001B613A" w:rsidRDefault="00D671A6" w:rsidP="00D26515">
      <w:pPr>
        <w:spacing w:after="120"/>
        <w:jc w:val="center"/>
        <w:rPr>
          <w:rFonts w:ascii="Arial" w:hAnsi="Arial" w:cs="Arial"/>
          <w:sz w:val="20"/>
        </w:rPr>
      </w:pPr>
    </w:p>
    <w:p w:rsidR="00D671A6" w:rsidRPr="001B613A" w:rsidRDefault="00D329A2" w:rsidP="00D26515">
      <w:pPr>
        <w:spacing w:after="120"/>
        <w:jc w:val="center"/>
        <w:rPr>
          <w:rFonts w:ascii="Arial" w:hAnsi="Arial" w:cs="Arial"/>
          <w:sz w:val="20"/>
        </w:rPr>
      </w:pPr>
      <w:r w:rsidRPr="001B613A">
        <w:rPr>
          <w:rFonts w:ascii="Arial" w:hAnsi="Arial" w:cs="Arial"/>
          <w:sz w:val="20"/>
        </w:rPr>
        <w:t>Maj</w:t>
      </w:r>
      <w:r w:rsidR="00746FCE" w:rsidRPr="001B613A">
        <w:rPr>
          <w:rFonts w:ascii="Arial" w:hAnsi="Arial" w:cs="Arial"/>
          <w:sz w:val="20"/>
        </w:rPr>
        <w:t xml:space="preserve"> 201</w:t>
      </w:r>
      <w:r w:rsidR="00D671A6" w:rsidRPr="001B613A">
        <w:rPr>
          <w:rFonts w:ascii="Arial" w:hAnsi="Arial" w:cs="Arial"/>
          <w:sz w:val="20"/>
        </w:rPr>
        <w:t>6</w:t>
      </w:r>
    </w:p>
    <w:p w:rsidR="00D3231A" w:rsidRDefault="00061D63" w:rsidP="00D26515">
      <w:pPr>
        <w:overflowPunct/>
        <w:autoSpaceDE/>
        <w:autoSpaceDN/>
        <w:adjustRightInd/>
        <w:jc w:val="left"/>
        <w:textAlignment w:val="auto"/>
        <w:rPr>
          <w:rFonts w:ascii="Arial" w:hAnsi="Arial" w:cs="Arial"/>
          <w:b/>
          <w:sz w:val="28"/>
          <w:szCs w:val="28"/>
        </w:rPr>
      </w:pPr>
      <w:r>
        <w:rPr>
          <w:rFonts w:ascii="Arial" w:hAnsi="Arial" w:cs="Arial"/>
          <w:b/>
          <w:sz w:val="28"/>
          <w:szCs w:val="28"/>
        </w:rPr>
        <w:br w:type="page"/>
      </w:r>
    </w:p>
    <w:p w:rsidR="00393A85" w:rsidRPr="001B613A" w:rsidRDefault="00D671A6" w:rsidP="00D26515">
      <w:pPr>
        <w:overflowPunct/>
        <w:autoSpaceDE/>
        <w:autoSpaceDN/>
        <w:adjustRightInd/>
        <w:jc w:val="left"/>
        <w:textAlignment w:val="auto"/>
        <w:rPr>
          <w:rFonts w:ascii="Arial" w:hAnsi="Arial" w:cs="Arial"/>
          <w:b/>
          <w:sz w:val="28"/>
          <w:szCs w:val="28"/>
        </w:rPr>
      </w:pPr>
      <w:r w:rsidRPr="001B613A">
        <w:rPr>
          <w:rFonts w:ascii="Arial" w:hAnsi="Arial" w:cs="Arial"/>
          <w:b/>
          <w:sz w:val="28"/>
          <w:szCs w:val="28"/>
        </w:rPr>
        <w:lastRenderedPageBreak/>
        <w:t>K</w:t>
      </w:r>
      <w:r w:rsidR="00420AFC" w:rsidRPr="001B613A">
        <w:rPr>
          <w:rFonts w:ascii="Arial" w:hAnsi="Arial" w:cs="Arial"/>
          <w:b/>
          <w:sz w:val="28"/>
          <w:szCs w:val="28"/>
        </w:rPr>
        <w:t>AZALO</w:t>
      </w:r>
    </w:p>
    <w:p w:rsidR="00EC6043" w:rsidRPr="00061D63" w:rsidRDefault="00EC6043" w:rsidP="00D26515">
      <w:pPr>
        <w:overflowPunct/>
        <w:autoSpaceDE/>
        <w:autoSpaceDN/>
        <w:adjustRightInd/>
        <w:jc w:val="left"/>
        <w:textAlignment w:val="auto"/>
        <w:rPr>
          <w:rFonts w:ascii="Arial" w:hAnsi="Arial" w:cs="Arial"/>
          <w:b/>
          <w:szCs w:val="24"/>
        </w:rPr>
      </w:pPr>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r w:rsidRPr="00F02BA7">
        <w:rPr>
          <w:rFonts w:ascii="Arial" w:hAnsi="Arial" w:cs="Arial"/>
          <w:sz w:val="20"/>
          <w:szCs w:val="20"/>
        </w:rPr>
        <w:fldChar w:fldCharType="begin"/>
      </w:r>
      <w:r w:rsidR="00785200" w:rsidRPr="00F02BA7">
        <w:rPr>
          <w:rFonts w:ascii="Arial" w:hAnsi="Arial" w:cs="Arial"/>
          <w:sz w:val="20"/>
          <w:szCs w:val="20"/>
        </w:rPr>
        <w:instrText xml:space="preserve"> TOC \o "1-2" \h \z \u </w:instrText>
      </w:r>
      <w:r w:rsidRPr="00F02BA7">
        <w:rPr>
          <w:rFonts w:ascii="Arial" w:hAnsi="Arial" w:cs="Arial"/>
          <w:sz w:val="20"/>
          <w:szCs w:val="20"/>
        </w:rPr>
        <w:fldChar w:fldCharType="separate"/>
      </w:r>
      <w:hyperlink w:anchor="_Toc453590547" w:history="1">
        <w:r w:rsidR="00B8609C" w:rsidRPr="003D5F24">
          <w:rPr>
            <w:rStyle w:val="Hiperpovezava"/>
            <w:noProof/>
          </w:rPr>
          <w:t>1</w:t>
        </w:r>
        <w:r w:rsidR="00B8609C">
          <w:rPr>
            <w:rFonts w:asciiTheme="minorHAnsi" w:eastAsiaTheme="minorEastAsia" w:hAnsiTheme="minorHAnsi" w:cstheme="minorBidi"/>
            <w:noProof/>
            <w:lang w:eastAsia="sl-SI"/>
          </w:rPr>
          <w:tab/>
        </w:r>
        <w:r w:rsidR="00B8609C" w:rsidRPr="003D5F24">
          <w:rPr>
            <w:rStyle w:val="Hiperpovezava"/>
            <w:noProof/>
          </w:rPr>
          <w:t>UVOD</w:t>
        </w:r>
        <w:r w:rsidR="00B8609C">
          <w:rPr>
            <w:noProof/>
            <w:webHidden/>
          </w:rPr>
          <w:tab/>
        </w:r>
        <w:r>
          <w:rPr>
            <w:noProof/>
            <w:webHidden/>
          </w:rPr>
          <w:fldChar w:fldCharType="begin"/>
        </w:r>
        <w:r w:rsidR="00B8609C">
          <w:rPr>
            <w:noProof/>
            <w:webHidden/>
          </w:rPr>
          <w:instrText xml:space="preserve"> PAGEREF _Toc453590547 \h </w:instrText>
        </w:r>
        <w:r>
          <w:rPr>
            <w:noProof/>
            <w:webHidden/>
          </w:rPr>
        </w:r>
        <w:r>
          <w:rPr>
            <w:noProof/>
            <w:webHidden/>
          </w:rPr>
          <w:fldChar w:fldCharType="separate"/>
        </w:r>
        <w:r w:rsidR="0082428D">
          <w:rPr>
            <w:noProof/>
            <w:webHidden/>
          </w:rPr>
          <w:t>6</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48" w:history="1">
        <w:r w:rsidR="00B8609C" w:rsidRPr="003D5F24">
          <w:rPr>
            <w:rStyle w:val="Hiperpovezava"/>
            <w:noProof/>
          </w:rPr>
          <w:t>2</w:t>
        </w:r>
        <w:r w:rsidR="00B8609C">
          <w:rPr>
            <w:rFonts w:asciiTheme="minorHAnsi" w:eastAsiaTheme="minorEastAsia" w:hAnsiTheme="minorHAnsi" w:cstheme="minorBidi"/>
            <w:noProof/>
            <w:lang w:eastAsia="sl-SI"/>
          </w:rPr>
          <w:tab/>
        </w:r>
        <w:r w:rsidR="00B8609C" w:rsidRPr="003D5F24">
          <w:rPr>
            <w:rStyle w:val="Hiperpovezava"/>
            <w:noProof/>
          </w:rPr>
          <w:t>URESNIČITEV PRIPOROČIL IZ POROČILA KOMISIJE VLADE RS IN SKLEPA VLADE RS OB SPREJETJU POROČILA KOMISIJE VLADE RS ZA LETO 2014</w:t>
        </w:r>
        <w:r w:rsidR="00B8609C">
          <w:rPr>
            <w:noProof/>
            <w:webHidden/>
          </w:rPr>
          <w:tab/>
        </w:r>
        <w:r>
          <w:rPr>
            <w:noProof/>
            <w:webHidden/>
          </w:rPr>
          <w:fldChar w:fldCharType="begin"/>
        </w:r>
        <w:r w:rsidR="00B8609C">
          <w:rPr>
            <w:noProof/>
            <w:webHidden/>
          </w:rPr>
          <w:instrText xml:space="preserve"> PAGEREF _Toc453590548 \h </w:instrText>
        </w:r>
        <w:r>
          <w:rPr>
            <w:noProof/>
            <w:webHidden/>
          </w:rPr>
        </w:r>
        <w:r>
          <w:rPr>
            <w:noProof/>
            <w:webHidden/>
          </w:rPr>
          <w:fldChar w:fldCharType="separate"/>
        </w:r>
        <w:r w:rsidR="0082428D">
          <w:rPr>
            <w:noProof/>
            <w:webHidden/>
          </w:rPr>
          <w:t>8</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49" w:history="1">
        <w:r w:rsidR="00B8609C" w:rsidRPr="003D5F24">
          <w:rPr>
            <w:rStyle w:val="Hiperpovezava"/>
            <w:noProof/>
          </w:rPr>
          <w:t>3</w:t>
        </w:r>
        <w:r w:rsidR="00B8609C">
          <w:rPr>
            <w:rFonts w:asciiTheme="minorHAnsi" w:eastAsiaTheme="minorEastAsia" w:hAnsiTheme="minorHAnsi" w:cstheme="minorBidi"/>
            <w:noProof/>
            <w:lang w:eastAsia="sl-SI"/>
          </w:rPr>
          <w:tab/>
        </w:r>
        <w:r w:rsidR="00B8609C" w:rsidRPr="003D5F24">
          <w:rPr>
            <w:rStyle w:val="Hiperpovezava"/>
            <w:noProof/>
          </w:rPr>
          <w:t>PREDPISI O ODKRIVANJU IN PREPREČEVANJU DELA IN ZAPOSLOVANJA NA ČRNO V REPUBLIKI SLOVENIJI V LETU 2015</w:t>
        </w:r>
        <w:r w:rsidR="00B8609C">
          <w:rPr>
            <w:noProof/>
            <w:webHidden/>
          </w:rPr>
          <w:tab/>
        </w:r>
        <w:r>
          <w:rPr>
            <w:noProof/>
            <w:webHidden/>
          </w:rPr>
          <w:fldChar w:fldCharType="begin"/>
        </w:r>
        <w:r w:rsidR="00B8609C">
          <w:rPr>
            <w:noProof/>
            <w:webHidden/>
          </w:rPr>
          <w:instrText xml:space="preserve"> PAGEREF _Toc453590549 \h </w:instrText>
        </w:r>
        <w:r>
          <w:rPr>
            <w:noProof/>
            <w:webHidden/>
          </w:rPr>
        </w:r>
        <w:r>
          <w:rPr>
            <w:noProof/>
            <w:webHidden/>
          </w:rPr>
          <w:fldChar w:fldCharType="separate"/>
        </w:r>
        <w:r w:rsidR="0082428D">
          <w:rPr>
            <w:noProof/>
            <w:webHidden/>
          </w:rPr>
          <w:t>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0" w:history="1">
        <w:r w:rsidR="00B8609C" w:rsidRPr="003D5F24">
          <w:rPr>
            <w:rStyle w:val="Hiperpovezava"/>
            <w:rFonts w:cs="Arial"/>
            <w:noProof/>
            <w:snapToGrid w:val="0"/>
            <w:w w:val="0"/>
          </w:rPr>
          <w:t>3.1</w:t>
        </w:r>
        <w:r w:rsidR="00B8609C">
          <w:rPr>
            <w:rFonts w:asciiTheme="minorHAnsi" w:eastAsiaTheme="minorEastAsia" w:hAnsiTheme="minorHAnsi" w:cstheme="minorBidi"/>
            <w:noProof/>
            <w:lang w:eastAsia="sl-SI"/>
          </w:rPr>
          <w:tab/>
        </w:r>
        <w:r w:rsidR="00B8609C" w:rsidRPr="003D5F24">
          <w:rPr>
            <w:rStyle w:val="Hiperpovezava"/>
            <w:rFonts w:cs="Arial"/>
            <w:noProof/>
          </w:rPr>
          <w:t>ZPDZC-1 IN PRAVILNIK</w:t>
        </w:r>
        <w:r w:rsidR="00B8609C">
          <w:rPr>
            <w:noProof/>
            <w:webHidden/>
          </w:rPr>
          <w:tab/>
        </w:r>
        <w:r>
          <w:rPr>
            <w:noProof/>
            <w:webHidden/>
          </w:rPr>
          <w:fldChar w:fldCharType="begin"/>
        </w:r>
        <w:r w:rsidR="00B8609C">
          <w:rPr>
            <w:noProof/>
            <w:webHidden/>
          </w:rPr>
          <w:instrText xml:space="preserve"> PAGEREF _Toc453590550 \h </w:instrText>
        </w:r>
        <w:r>
          <w:rPr>
            <w:noProof/>
            <w:webHidden/>
          </w:rPr>
        </w:r>
        <w:r>
          <w:rPr>
            <w:noProof/>
            <w:webHidden/>
          </w:rPr>
          <w:fldChar w:fldCharType="separate"/>
        </w:r>
        <w:r w:rsidR="0082428D">
          <w:rPr>
            <w:noProof/>
            <w:webHidden/>
          </w:rPr>
          <w:t>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1" w:history="1">
        <w:r w:rsidR="00B8609C" w:rsidRPr="003D5F24">
          <w:rPr>
            <w:rStyle w:val="Hiperpovezava"/>
            <w:rFonts w:cs="Arial"/>
            <w:noProof/>
            <w:snapToGrid w:val="0"/>
            <w:w w:val="0"/>
          </w:rPr>
          <w:t>3.2</w:t>
        </w:r>
        <w:r w:rsidR="00B8609C">
          <w:rPr>
            <w:rFonts w:asciiTheme="minorHAnsi" w:eastAsiaTheme="minorEastAsia" w:hAnsiTheme="minorHAnsi" w:cstheme="minorBidi"/>
            <w:noProof/>
            <w:lang w:eastAsia="sl-SI"/>
          </w:rPr>
          <w:tab/>
        </w:r>
        <w:r w:rsidR="00B8609C" w:rsidRPr="003D5F24">
          <w:rPr>
            <w:rStyle w:val="Hiperpovezava"/>
            <w:rFonts w:cs="Arial"/>
            <w:noProof/>
            <w:kern w:val="28"/>
          </w:rPr>
          <w:t>SPREMEMBE PREDPISOV, KI VPLIVAJO NA PREPREČEVANJE DELA IN ZAPOSLOVANJA NA ČRNO</w:t>
        </w:r>
        <w:r w:rsidR="00B8609C">
          <w:rPr>
            <w:noProof/>
            <w:webHidden/>
          </w:rPr>
          <w:tab/>
        </w:r>
        <w:r>
          <w:rPr>
            <w:noProof/>
            <w:webHidden/>
          </w:rPr>
          <w:fldChar w:fldCharType="begin"/>
        </w:r>
        <w:r w:rsidR="00B8609C">
          <w:rPr>
            <w:noProof/>
            <w:webHidden/>
          </w:rPr>
          <w:instrText xml:space="preserve"> PAGEREF _Toc453590551 \h </w:instrText>
        </w:r>
        <w:r>
          <w:rPr>
            <w:noProof/>
            <w:webHidden/>
          </w:rPr>
        </w:r>
        <w:r>
          <w:rPr>
            <w:noProof/>
            <w:webHidden/>
          </w:rPr>
          <w:fldChar w:fldCharType="separate"/>
        </w:r>
        <w:r w:rsidR="0082428D">
          <w:rPr>
            <w:noProof/>
            <w:webHidden/>
          </w:rPr>
          <w:t>9</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52" w:history="1">
        <w:r w:rsidR="00B8609C" w:rsidRPr="003D5F24">
          <w:rPr>
            <w:rStyle w:val="Hiperpovezava"/>
            <w:noProof/>
          </w:rPr>
          <w:t>4</w:t>
        </w:r>
        <w:r w:rsidR="00B8609C">
          <w:rPr>
            <w:rFonts w:asciiTheme="minorHAnsi" w:eastAsiaTheme="minorEastAsia" w:hAnsiTheme="minorHAnsi" w:cstheme="minorBidi"/>
            <w:noProof/>
            <w:lang w:eastAsia="sl-SI"/>
          </w:rPr>
          <w:tab/>
        </w:r>
        <w:r w:rsidR="00B8609C" w:rsidRPr="003D5F24">
          <w:rPr>
            <w:rStyle w:val="Hiperpovezava"/>
            <w:noProof/>
          </w:rPr>
          <w:t>NADZOR PO ZPDZC-1</w:t>
        </w:r>
        <w:r w:rsidR="00B8609C">
          <w:rPr>
            <w:noProof/>
            <w:webHidden/>
          </w:rPr>
          <w:tab/>
        </w:r>
        <w:r>
          <w:rPr>
            <w:noProof/>
            <w:webHidden/>
          </w:rPr>
          <w:fldChar w:fldCharType="begin"/>
        </w:r>
        <w:r w:rsidR="00B8609C">
          <w:rPr>
            <w:noProof/>
            <w:webHidden/>
          </w:rPr>
          <w:instrText xml:space="preserve"> PAGEREF _Toc453590552 \h </w:instrText>
        </w:r>
        <w:r>
          <w:rPr>
            <w:noProof/>
            <w:webHidden/>
          </w:rPr>
        </w:r>
        <w:r>
          <w:rPr>
            <w:noProof/>
            <w:webHidden/>
          </w:rPr>
          <w:fldChar w:fldCharType="separate"/>
        </w:r>
        <w:r w:rsidR="0082428D">
          <w:rPr>
            <w:noProof/>
            <w:webHidden/>
          </w:rPr>
          <w:t>10</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3" w:history="1">
        <w:r w:rsidR="00B8609C" w:rsidRPr="003D5F24">
          <w:rPr>
            <w:rStyle w:val="Hiperpovezava"/>
            <w:rFonts w:cs="Arial"/>
            <w:noProof/>
            <w:snapToGrid w:val="0"/>
            <w:w w:val="0"/>
          </w:rPr>
          <w:t>4.1</w:t>
        </w:r>
        <w:r w:rsidR="00B8609C">
          <w:rPr>
            <w:rFonts w:asciiTheme="minorHAnsi" w:eastAsiaTheme="minorEastAsia" w:hAnsiTheme="minorHAnsi" w:cstheme="minorBidi"/>
            <w:noProof/>
            <w:lang w:eastAsia="sl-SI"/>
          </w:rPr>
          <w:tab/>
        </w:r>
        <w:r w:rsidR="00B8609C" w:rsidRPr="003D5F24">
          <w:rPr>
            <w:rStyle w:val="Hiperpovezava"/>
            <w:noProof/>
          </w:rPr>
          <w:t>NADZOR FURS</w:t>
        </w:r>
        <w:r w:rsidR="00B8609C">
          <w:rPr>
            <w:noProof/>
            <w:webHidden/>
          </w:rPr>
          <w:tab/>
        </w:r>
        <w:r>
          <w:rPr>
            <w:noProof/>
            <w:webHidden/>
          </w:rPr>
          <w:fldChar w:fldCharType="begin"/>
        </w:r>
        <w:r w:rsidR="00B8609C">
          <w:rPr>
            <w:noProof/>
            <w:webHidden/>
          </w:rPr>
          <w:instrText xml:space="preserve"> PAGEREF _Toc453590553 \h </w:instrText>
        </w:r>
        <w:r>
          <w:rPr>
            <w:noProof/>
            <w:webHidden/>
          </w:rPr>
        </w:r>
        <w:r>
          <w:rPr>
            <w:noProof/>
            <w:webHidden/>
          </w:rPr>
          <w:fldChar w:fldCharType="separate"/>
        </w:r>
        <w:r w:rsidR="0082428D">
          <w:rPr>
            <w:noProof/>
            <w:webHidden/>
          </w:rPr>
          <w:t>10</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4" w:history="1">
        <w:r w:rsidR="00B8609C" w:rsidRPr="003D5F24">
          <w:rPr>
            <w:rStyle w:val="Hiperpovezava"/>
            <w:rFonts w:cs="Arial"/>
            <w:noProof/>
            <w:snapToGrid w:val="0"/>
            <w:w w:val="0"/>
          </w:rPr>
          <w:t>4.2</w:t>
        </w:r>
        <w:r w:rsidR="00B8609C">
          <w:rPr>
            <w:rFonts w:asciiTheme="minorHAnsi" w:eastAsiaTheme="minorEastAsia" w:hAnsiTheme="minorHAnsi" w:cstheme="minorBidi"/>
            <w:noProof/>
            <w:lang w:eastAsia="sl-SI"/>
          </w:rPr>
          <w:tab/>
        </w:r>
        <w:r w:rsidR="00B8609C" w:rsidRPr="003D5F24">
          <w:rPr>
            <w:rStyle w:val="Hiperpovezava"/>
            <w:noProof/>
          </w:rPr>
          <w:t>NADZOR INŠPEKTORJEV TIRS</w:t>
        </w:r>
        <w:r w:rsidR="00B8609C">
          <w:rPr>
            <w:noProof/>
            <w:webHidden/>
          </w:rPr>
          <w:tab/>
        </w:r>
        <w:r>
          <w:rPr>
            <w:noProof/>
            <w:webHidden/>
          </w:rPr>
          <w:fldChar w:fldCharType="begin"/>
        </w:r>
        <w:r w:rsidR="00B8609C">
          <w:rPr>
            <w:noProof/>
            <w:webHidden/>
          </w:rPr>
          <w:instrText xml:space="preserve"> PAGEREF _Toc453590554 \h </w:instrText>
        </w:r>
        <w:r>
          <w:rPr>
            <w:noProof/>
            <w:webHidden/>
          </w:rPr>
        </w:r>
        <w:r>
          <w:rPr>
            <w:noProof/>
            <w:webHidden/>
          </w:rPr>
          <w:fldChar w:fldCharType="separate"/>
        </w:r>
        <w:r w:rsidR="0082428D">
          <w:rPr>
            <w:noProof/>
            <w:webHidden/>
          </w:rPr>
          <w:t>15</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5" w:history="1">
        <w:r w:rsidR="00B8609C" w:rsidRPr="003D5F24">
          <w:rPr>
            <w:rStyle w:val="Hiperpovezava"/>
            <w:rFonts w:cs="Arial"/>
            <w:noProof/>
            <w:snapToGrid w:val="0"/>
            <w:w w:val="0"/>
          </w:rPr>
          <w:t>4.3</w:t>
        </w:r>
        <w:r w:rsidR="00B8609C">
          <w:rPr>
            <w:rFonts w:asciiTheme="minorHAnsi" w:eastAsiaTheme="minorEastAsia" w:hAnsiTheme="minorHAnsi" w:cstheme="minorBidi"/>
            <w:noProof/>
            <w:lang w:eastAsia="sl-SI"/>
          </w:rPr>
          <w:tab/>
        </w:r>
        <w:r w:rsidR="00B8609C" w:rsidRPr="003D5F24">
          <w:rPr>
            <w:rStyle w:val="Hiperpovezava"/>
            <w:noProof/>
          </w:rPr>
          <w:t>NADZOR INŠPEKTORJEV IRSD</w:t>
        </w:r>
        <w:r w:rsidR="00B8609C">
          <w:rPr>
            <w:noProof/>
            <w:webHidden/>
          </w:rPr>
          <w:tab/>
        </w:r>
        <w:r>
          <w:rPr>
            <w:noProof/>
            <w:webHidden/>
          </w:rPr>
          <w:fldChar w:fldCharType="begin"/>
        </w:r>
        <w:r w:rsidR="00B8609C">
          <w:rPr>
            <w:noProof/>
            <w:webHidden/>
          </w:rPr>
          <w:instrText xml:space="preserve"> PAGEREF _Toc453590555 \h </w:instrText>
        </w:r>
        <w:r>
          <w:rPr>
            <w:noProof/>
            <w:webHidden/>
          </w:rPr>
        </w:r>
        <w:r>
          <w:rPr>
            <w:noProof/>
            <w:webHidden/>
          </w:rPr>
          <w:fldChar w:fldCharType="separate"/>
        </w:r>
        <w:r w:rsidR="0082428D">
          <w:rPr>
            <w:noProof/>
            <w:webHidden/>
          </w:rPr>
          <w:t>16</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6" w:history="1">
        <w:r w:rsidR="00B8609C" w:rsidRPr="003D5F24">
          <w:rPr>
            <w:rStyle w:val="Hiperpovezava"/>
            <w:rFonts w:cs="Arial"/>
            <w:noProof/>
            <w:snapToGrid w:val="0"/>
            <w:w w:val="0"/>
          </w:rPr>
          <w:t>4.4</w:t>
        </w:r>
        <w:r w:rsidR="00B8609C">
          <w:rPr>
            <w:rFonts w:asciiTheme="minorHAnsi" w:eastAsiaTheme="minorEastAsia" w:hAnsiTheme="minorHAnsi" w:cstheme="minorBidi"/>
            <w:noProof/>
            <w:lang w:eastAsia="sl-SI"/>
          </w:rPr>
          <w:tab/>
        </w:r>
        <w:r w:rsidR="00B8609C" w:rsidRPr="003D5F24">
          <w:rPr>
            <w:rStyle w:val="Hiperpovezava"/>
            <w:rFonts w:cs="Arial"/>
            <w:noProof/>
          </w:rPr>
          <w:t>NADZOR INŠPEKTORJEV IRSI</w:t>
        </w:r>
        <w:r w:rsidR="00B8609C">
          <w:rPr>
            <w:noProof/>
            <w:webHidden/>
          </w:rPr>
          <w:tab/>
        </w:r>
        <w:r>
          <w:rPr>
            <w:noProof/>
            <w:webHidden/>
          </w:rPr>
          <w:fldChar w:fldCharType="begin"/>
        </w:r>
        <w:r w:rsidR="00B8609C">
          <w:rPr>
            <w:noProof/>
            <w:webHidden/>
          </w:rPr>
          <w:instrText xml:space="preserve"> PAGEREF _Toc453590556 \h </w:instrText>
        </w:r>
        <w:r>
          <w:rPr>
            <w:noProof/>
            <w:webHidden/>
          </w:rPr>
        </w:r>
        <w:r>
          <w:rPr>
            <w:noProof/>
            <w:webHidden/>
          </w:rPr>
          <w:fldChar w:fldCharType="separate"/>
        </w:r>
        <w:r w:rsidR="0082428D">
          <w:rPr>
            <w:noProof/>
            <w:webHidden/>
          </w:rPr>
          <w:t>18</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7" w:history="1">
        <w:r w:rsidR="00B8609C" w:rsidRPr="003D5F24">
          <w:rPr>
            <w:rStyle w:val="Hiperpovezava"/>
            <w:rFonts w:cs="Arial"/>
            <w:noProof/>
            <w:snapToGrid w:val="0"/>
            <w:w w:val="0"/>
          </w:rPr>
          <w:t>4.5</w:t>
        </w:r>
        <w:r w:rsidR="00B8609C">
          <w:rPr>
            <w:rFonts w:asciiTheme="minorHAnsi" w:eastAsiaTheme="minorEastAsia" w:hAnsiTheme="minorHAnsi" w:cstheme="minorBidi"/>
            <w:noProof/>
            <w:lang w:eastAsia="sl-SI"/>
          </w:rPr>
          <w:tab/>
        </w:r>
        <w:r w:rsidR="00B8609C" w:rsidRPr="003D5F24">
          <w:rPr>
            <w:rStyle w:val="Hiperpovezava"/>
            <w:rFonts w:cs="Arial"/>
            <w:noProof/>
          </w:rPr>
          <w:t>NADZOR INŠPEKTORJEV IRSOP</w:t>
        </w:r>
        <w:r w:rsidR="00B8609C">
          <w:rPr>
            <w:noProof/>
            <w:webHidden/>
          </w:rPr>
          <w:tab/>
        </w:r>
        <w:r>
          <w:rPr>
            <w:noProof/>
            <w:webHidden/>
          </w:rPr>
          <w:fldChar w:fldCharType="begin"/>
        </w:r>
        <w:r w:rsidR="00B8609C">
          <w:rPr>
            <w:noProof/>
            <w:webHidden/>
          </w:rPr>
          <w:instrText xml:space="preserve"> PAGEREF _Toc453590557 \h </w:instrText>
        </w:r>
        <w:r>
          <w:rPr>
            <w:noProof/>
            <w:webHidden/>
          </w:rPr>
        </w:r>
        <w:r>
          <w:rPr>
            <w:noProof/>
            <w:webHidden/>
          </w:rPr>
          <w:fldChar w:fldCharType="separate"/>
        </w:r>
        <w:r w:rsidR="0082428D">
          <w:rPr>
            <w:noProof/>
            <w:webHidden/>
          </w:rPr>
          <w:t>19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8" w:history="1">
        <w:r w:rsidR="00B8609C" w:rsidRPr="003D5F24">
          <w:rPr>
            <w:rStyle w:val="Hiperpovezava"/>
            <w:rFonts w:cs="Arial"/>
            <w:noProof/>
            <w:snapToGrid w:val="0"/>
            <w:w w:val="0"/>
          </w:rPr>
          <w:t>4.6</w:t>
        </w:r>
        <w:r w:rsidR="00B8609C">
          <w:rPr>
            <w:rFonts w:asciiTheme="minorHAnsi" w:eastAsiaTheme="minorEastAsia" w:hAnsiTheme="minorHAnsi" w:cstheme="minorBidi"/>
            <w:noProof/>
            <w:lang w:eastAsia="sl-SI"/>
          </w:rPr>
          <w:tab/>
        </w:r>
        <w:r w:rsidR="00B8609C" w:rsidRPr="003D5F24">
          <w:rPr>
            <w:rStyle w:val="Hiperpovezava"/>
            <w:rFonts w:cs="Arial"/>
            <w:noProof/>
          </w:rPr>
          <w:t xml:space="preserve">NADZOR INŠPEKTORJEV </w:t>
        </w:r>
        <w:r w:rsidR="00B8609C" w:rsidRPr="003D5F24">
          <w:rPr>
            <w:rStyle w:val="Hiperpovezava"/>
            <w:rFonts w:eastAsiaTheme="majorEastAsia"/>
            <w:noProof/>
          </w:rPr>
          <w:t>IRSŠŠ</w:t>
        </w:r>
        <w:r w:rsidR="00B8609C">
          <w:rPr>
            <w:noProof/>
            <w:webHidden/>
          </w:rPr>
          <w:tab/>
        </w:r>
        <w:r>
          <w:rPr>
            <w:noProof/>
            <w:webHidden/>
          </w:rPr>
          <w:fldChar w:fldCharType="begin"/>
        </w:r>
        <w:r w:rsidR="00B8609C">
          <w:rPr>
            <w:noProof/>
            <w:webHidden/>
          </w:rPr>
          <w:instrText xml:space="preserve"> PAGEREF _Toc453590558 \h </w:instrText>
        </w:r>
        <w:r>
          <w:rPr>
            <w:noProof/>
            <w:webHidden/>
          </w:rPr>
        </w:r>
        <w:r>
          <w:rPr>
            <w:noProof/>
            <w:webHidden/>
          </w:rPr>
          <w:fldChar w:fldCharType="separate"/>
        </w:r>
        <w:r w:rsidR="0082428D">
          <w:rPr>
            <w:noProof/>
            <w:webHidden/>
          </w:rPr>
          <w:t>20</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59" w:history="1">
        <w:r w:rsidR="00B8609C" w:rsidRPr="003D5F24">
          <w:rPr>
            <w:rStyle w:val="Hiperpovezava"/>
            <w:rFonts w:cs="Arial"/>
            <w:noProof/>
            <w:snapToGrid w:val="0"/>
            <w:w w:val="0"/>
          </w:rPr>
          <w:t>4.7</w:t>
        </w:r>
        <w:r w:rsidR="00B8609C">
          <w:rPr>
            <w:rFonts w:asciiTheme="minorHAnsi" w:eastAsiaTheme="minorEastAsia" w:hAnsiTheme="minorHAnsi" w:cstheme="minorBidi"/>
            <w:noProof/>
            <w:lang w:eastAsia="sl-SI"/>
          </w:rPr>
          <w:tab/>
        </w:r>
        <w:r w:rsidR="00B8609C" w:rsidRPr="003D5F24">
          <w:rPr>
            <w:rStyle w:val="Hiperpovezava"/>
            <w:rFonts w:cs="Arial"/>
            <w:noProof/>
          </w:rPr>
          <w:t xml:space="preserve">NADZOR INŠPEKTORJEV </w:t>
        </w:r>
        <w:r w:rsidR="00B8609C" w:rsidRPr="003D5F24">
          <w:rPr>
            <w:rStyle w:val="Hiperpovezava"/>
            <w:rFonts w:eastAsiaTheme="majorEastAsia"/>
            <w:noProof/>
          </w:rPr>
          <w:t>IRSKGLR</w:t>
        </w:r>
        <w:r w:rsidR="00B8609C">
          <w:rPr>
            <w:noProof/>
            <w:webHidden/>
          </w:rPr>
          <w:tab/>
        </w:r>
        <w:r>
          <w:rPr>
            <w:noProof/>
            <w:webHidden/>
          </w:rPr>
          <w:fldChar w:fldCharType="begin"/>
        </w:r>
        <w:r w:rsidR="00B8609C">
          <w:rPr>
            <w:noProof/>
            <w:webHidden/>
          </w:rPr>
          <w:instrText xml:space="preserve"> PAGEREF _Toc453590559 \h </w:instrText>
        </w:r>
        <w:r>
          <w:rPr>
            <w:noProof/>
            <w:webHidden/>
          </w:rPr>
        </w:r>
        <w:r>
          <w:rPr>
            <w:noProof/>
            <w:webHidden/>
          </w:rPr>
          <w:fldChar w:fldCharType="separate"/>
        </w:r>
        <w:r w:rsidR="0082428D">
          <w:rPr>
            <w:noProof/>
            <w:webHidden/>
          </w:rPr>
          <w:t>21</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0" w:history="1">
        <w:r w:rsidR="00B8609C" w:rsidRPr="003D5F24">
          <w:rPr>
            <w:rStyle w:val="Hiperpovezava"/>
            <w:rFonts w:cs="Arial"/>
            <w:noProof/>
            <w:snapToGrid w:val="0"/>
            <w:w w:val="0"/>
          </w:rPr>
          <w:t>4.8</w:t>
        </w:r>
        <w:r w:rsidR="00B8609C">
          <w:rPr>
            <w:rFonts w:asciiTheme="minorHAnsi" w:eastAsiaTheme="minorEastAsia" w:hAnsiTheme="minorHAnsi" w:cstheme="minorBidi"/>
            <w:noProof/>
            <w:lang w:eastAsia="sl-SI"/>
          </w:rPr>
          <w:tab/>
        </w:r>
        <w:r w:rsidR="00B8609C" w:rsidRPr="003D5F24">
          <w:rPr>
            <w:rStyle w:val="Hiperpovezava"/>
            <w:rFonts w:cs="Arial"/>
            <w:noProof/>
          </w:rPr>
          <w:t>NADZOR INŠPEKTORJEV IRSNZ IN POLICIJE</w:t>
        </w:r>
        <w:r w:rsidR="00B8609C">
          <w:rPr>
            <w:noProof/>
            <w:webHidden/>
          </w:rPr>
          <w:tab/>
        </w:r>
        <w:r>
          <w:rPr>
            <w:noProof/>
            <w:webHidden/>
          </w:rPr>
          <w:fldChar w:fldCharType="begin"/>
        </w:r>
        <w:r w:rsidR="00B8609C">
          <w:rPr>
            <w:noProof/>
            <w:webHidden/>
          </w:rPr>
          <w:instrText xml:space="preserve"> PAGEREF _Toc453590560 \h </w:instrText>
        </w:r>
        <w:r>
          <w:rPr>
            <w:noProof/>
            <w:webHidden/>
          </w:rPr>
        </w:r>
        <w:r>
          <w:rPr>
            <w:noProof/>
            <w:webHidden/>
          </w:rPr>
          <w:fldChar w:fldCharType="separate"/>
        </w:r>
        <w:r w:rsidR="0082428D">
          <w:rPr>
            <w:noProof/>
            <w:webHidden/>
          </w:rPr>
          <w:t>24</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1" w:history="1">
        <w:r w:rsidR="00B8609C" w:rsidRPr="003D5F24">
          <w:rPr>
            <w:rStyle w:val="Hiperpovezava"/>
            <w:rFonts w:cs="Arial"/>
            <w:noProof/>
            <w:snapToGrid w:val="0"/>
            <w:w w:val="0"/>
          </w:rPr>
          <w:t>4.9</w:t>
        </w:r>
        <w:r w:rsidR="00B8609C">
          <w:rPr>
            <w:rFonts w:asciiTheme="minorHAnsi" w:eastAsiaTheme="minorEastAsia" w:hAnsiTheme="minorHAnsi" w:cstheme="minorBidi"/>
            <w:noProof/>
            <w:lang w:eastAsia="sl-SI"/>
          </w:rPr>
          <w:tab/>
        </w:r>
        <w:r w:rsidR="00B8609C" w:rsidRPr="003D5F24">
          <w:rPr>
            <w:rStyle w:val="Hiperpovezava"/>
            <w:rFonts w:cs="Arial"/>
            <w:noProof/>
          </w:rPr>
          <w:t>NADZOR ZIRS</w:t>
        </w:r>
        <w:r w:rsidR="00B8609C">
          <w:rPr>
            <w:noProof/>
            <w:webHidden/>
          </w:rPr>
          <w:tab/>
        </w:r>
        <w:r>
          <w:rPr>
            <w:noProof/>
            <w:webHidden/>
          </w:rPr>
          <w:fldChar w:fldCharType="begin"/>
        </w:r>
        <w:r w:rsidR="00B8609C">
          <w:rPr>
            <w:noProof/>
            <w:webHidden/>
          </w:rPr>
          <w:instrText xml:space="preserve"> PAGEREF _Toc453590561 \h </w:instrText>
        </w:r>
        <w:r>
          <w:rPr>
            <w:noProof/>
            <w:webHidden/>
          </w:rPr>
        </w:r>
        <w:r>
          <w:rPr>
            <w:noProof/>
            <w:webHidden/>
          </w:rPr>
          <w:fldChar w:fldCharType="separate"/>
        </w:r>
        <w:r w:rsidR="0082428D">
          <w:rPr>
            <w:noProof/>
            <w:webHidden/>
          </w:rPr>
          <w:t>25</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2" w:history="1">
        <w:r w:rsidR="00B8609C" w:rsidRPr="003D5F24">
          <w:rPr>
            <w:rStyle w:val="Hiperpovezava"/>
            <w:rFonts w:cs="Arial"/>
            <w:noProof/>
            <w:snapToGrid w:val="0"/>
            <w:w w:val="0"/>
          </w:rPr>
          <w:t>4.10</w:t>
        </w:r>
        <w:r w:rsidR="00B8609C">
          <w:rPr>
            <w:rFonts w:asciiTheme="minorHAnsi" w:eastAsiaTheme="minorEastAsia" w:hAnsiTheme="minorHAnsi" w:cstheme="minorBidi"/>
            <w:noProof/>
            <w:lang w:eastAsia="sl-SI"/>
          </w:rPr>
          <w:tab/>
        </w:r>
        <w:r w:rsidR="00B8609C" w:rsidRPr="003D5F24">
          <w:rPr>
            <w:rStyle w:val="Hiperpovezava"/>
            <w:noProof/>
          </w:rPr>
          <w:t>UKREPI ZRSZ</w:t>
        </w:r>
        <w:r w:rsidR="00B8609C">
          <w:rPr>
            <w:noProof/>
            <w:webHidden/>
          </w:rPr>
          <w:tab/>
        </w:r>
        <w:r>
          <w:rPr>
            <w:noProof/>
            <w:webHidden/>
          </w:rPr>
          <w:fldChar w:fldCharType="begin"/>
        </w:r>
        <w:r w:rsidR="00B8609C">
          <w:rPr>
            <w:noProof/>
            <w:webHidden/>
          </w:rPr>
          <w:instrText xml:space="preserve"> PAGEREF _Toc453590562 \h </w:instrText>
        </w:r>
        <w:r>
          <w:rPr>
            <w:noProof/>
            <w:webHidden/>
          </w:rPr>
        </w:r>
        <w:r>
          <w:rPr>
            <w:noProof/>
            <w:webHidden/>
          </w:rPr>
          <w:fldChar w:fldCharType="separate"/>
        </w:r>
        <w:r w:rsidR="0082428D">
          <w:rPr>
            <w:noProof/>
            <w:webHidden/>
          </w:rPr>
          <w:t>26</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63" w:history="1">
        <w:r w:rsidR="00B8609C" w:rsidRPr="003D5F24">
          <w:rPr>
            <w:rStyle w:val="Hiperpovezava"/>
            <w:noProof/>
            <w:lang w:eastAsia="sl-SI"/>
          </w:rPr>
          <w:t>5</w:t>
        </w:r>
        <w:r w:rsidR="00B8609C">
          <w:rPr>
            <w:rFonts w:asciiTheme="minorHAnsi" w:eastAsiaTheme="minorEastAsia" w:hAnsiTheme="minorHAnsi" w:cstheme="minorBidi"/>
            <w:noProof/>
            <w:lang w:eastAsia="sl-SI"/>
          </w:rPr>
          <w:tab/>
        </w:r>
        <w:r w:rsidR="00B8609C" w:rsidRPr="003D5F24">
          <w:rPr>
            <w:rStyle w:val="Hiperpovezava"/>
            <w:noProof/>
            <w:lang w:eastAsia="sl-SI"/>
          </w:rPr>
          <w:t>ZAZNANE TEŽAVE IN PROBLEMI, KADROVSKI IN MATERIALNI POGOJI ZA DELO</w:t>
        </w:r>
        <w:r w:rsidR="00B8609C">
          <w:rPr>
            <w:noProof/>
            <w:webHidden/>
          </w:rPr>
          <w:tab/>
        </w:r>
        <w:r>
          <w:rPr>
            <w:noProof/>
            <w:webHidden/>
          </w:rPr>
          <w:fldChar w:fldCharType="begin"/>
        </w:r>
        <w:r w:rsidR="00B8609C">
          <w:rPr>
            <w:noProof/>
            <w:webHidden/>
          </w:rPr>
          <w:instrText xml:space="preserve"> PAGEREF _Toc453590563 \h </w:instrText>
        </w:r>
        <w:r>
          <w:rPr>
            <w:noProof/>
            <w:webHidden/>
          </w:rPr>
        </w:r>
        <w:r>
          <w:rPr>
            <w:noProof/>
            <w:webHidden/>
          </w:rPr>
          <w:fldChar w:fldCharType="separate"/>
        </w:r>
        <w:r w:rsidR="0082428D">
          <w:rPr>
            <w:noProof/>
            <w:webHidden/>
          </w:rPr>
          <w:t>28</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4" w:history="1">
        <w:r w:rsidR="00B8609C" w:rsidRPr="003D5F24">
          <w:rPr>
            <w:rStyle w:val="Hiperpovezava"/>
            <w:rFonts w:cs="Arial"/>
            <w:noProof/>
            <w:snapToGrid w:val="0"/>
            <w:w w:val="0"/>
          </w:rPr>
          <w:t>5.1</w:t>
        </w:r>
        <w:r w:rsidR="00B8609C">
          <w:rPr>
            <w:rFonts w:asciiTheme="minorHAnsi" w:eastAsiaTheme="minorEastAsia" w:hAnsiTheme="minorHAnsi" w:cstheme="minorBidi"/>
            <w:noProof/>
            <w:lang w:eastAsia="sl-SI"/>
          </w:rPr>
          <w:tab/>
        </w:r>
        <w:r w:rsidR="00B8609C" w:rsidRPr="003D5F24">
          <w:rPr>
            <w:rStyle w:val="Hiperpovezava"/>
            <w:rFonts w:cs="Arial"/>
            <w:noProof/>
          </w:rPr>
          <w:t>FURS</w:t>
        </w:r>
        <w:r w:rsidR="00B8609C">
          <w:rPr>
            <w:noProof/>
            <w:webHidden/>
          </w:rPr>
          <w:tab/>
        </w:r>
        <w:r>
          <w:rPr>
            <w:noProof/>
            <w:webHidden/>
          </w:rPr>
          <w:fldChar w:fldCharType="begin"/>
        </w:r>
        <w:r w:rsidR="00B8609C">
          <w:rPr>
            <w:noProof/>
            <w:webHidden/>
          </w:rPr>
          <w:instrText xml:space="preserve"> PAGEREF _Toc453590564 \h </w:instrText>
        </w:r>
        <w:r>
          <w:rPr>
            <w:noProof/>
            <w:webHidden/>
          </w:rPr>
        </w:r>
        <w:r>
          <w:rPr>
            <w:noProof/>
            <w:webHidden/>
          </w:rPr>
          <w:fldChar w:fldCharType="separate"/>
        </w:r>
        <w:r w:rsidR="0082428D">
          <w:rPr>
            <w:noProof/>
            <w:webHidden/>
          </w:rPr>
          <w:t>28</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5" w:history="1">
        <w:r w:rsidR="00B8609C" w:rsidRPr="003D5F24">
          <w:rPr>
            <w:rStyle w:val="Hiperpovezava"/>
            <w:rFonts w:cs="Arial"/>
            <w:noProof/>
            <w:snapToGrid w:val="0"/>
            <w:w w:val="0"/>
          </w:rPr>
          <w:t>5.2</w:t>
        </w:r>
        <w:r w:rsidR="00B8609C">
          <w:rPr>
            <w:rFonts w:asciiTheme="minorHAnsi" w:eastAsiaTheme="minorEastAsia" w:hAnsiTheme="minorHAnsi" w:cstheme="minorBidi"/>
            <w:noProof/>
            <w:lang w:eastAsia="sl-SI"/>
          </w:rPr>
          <w:tab/>
        </w:r>
        <w:r w:rsidR="00B8609C" w:rsidRPr="003D5F24">
          <w:rPr>
            <w:rStyle w:val="Hiperpovezava"/>
            <w:rFonts w:cs="Arial"/>
            <w:noProof/>
          </w:rPr>
          <w:t>TIRS</w:t>
        </w:r>
        <w:r w:rsidR="00B8609C">
          <w:rPr>
            <w:noProof/>
            <w:webHidden/>
          </w:rPr>
          <w:tab/>
        </w:r>
        <w:r>
          <w:rPr>
            <w:noProof/>
            <w:webHidden/>
          </w:rPr>
          <w:fldChar w:fldCharType="begin"/>
        </w:r>
        <w:r w:rsidR="00B8609C">
          <w:rPr>
            <w:noProof/>
            <w:webHidden/>
          </w:rPr>
          <w:instrText xml:space="preserve"> PAGEREF _Toc453590565 \h </w:instrText>
        </w:r>
        <w:r>
          <w:rPr>
            <w:noProof/>
            <w:webHidden/>
          </w:rPr>
        </w:r>
        <w:r>
          <w:rPr>
            <w:noProof/>
            <w:webHidden/>
          </w:rPr>
          <w:fldChar w:fldCharType="separate"/>
        </w:r>
        <w:r w:rsidR="0082428D">
          <w:rPr>
            <w:noProof/>
            <w:webHidden/>
          </w:rPr>
          <w:t>28</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6" w:history="1">
        <w:r w:rsidR="00B8609C" w:rsidRPr="003D5F24">
          <w:rPr>
            <w:rStyle w:val="Hiperpovezava"/>
            <w:rFonts w:cs="Arial"/>
            <w:noProof/>
            <w:snapToGrid w:val="0"/>
            <w:w w:val="0"/>
          </w:rPr>
          <w:t>5.3</w:t>
        </w:r>
        <w:r w:rsidR="00B8609C">
          <w:rPr>
            <w:rFonts w:asciiTheme="minorHAnsi" w:eastAsiaTheme="minorEastAsia" w:hAnsiTheme="minorHAnsi" w:cstheme="minorBidi"/>
            <w:noProof/>
            <w:lang w:eastAsia="sl-SI"/>
          </w:rPr>
          <w:tab/>
        </w:r>
        <w:r w:rsidR="00B8609C" w:rsidRPr="003D5F24">
          <w:rPr>
            <w:rStyle w:val="Hiperpovezava"/>
            <w:rFonts w:cs="Arial"/>
            <w:noProof/>
          </w:rPr>
          <w:t>IRSI</w:t>
        </w:r>
        <w:r w:rsidR="00B8609C">
          <w:rPr>
            <w:noProof/>
            <w:webHidden/>
          </w:rPr>
          <w:tab/>
        </w:r>
        <w:r>
          <w:rPr>
            <w:noProof/>
            <w:webHidden/>
          </w:rPr>
          <w:fldChar w:fldCharType="begin"/>
        </w:r>
        <w:r w:rsidR="00B8609C">
          <w:rPr>
            <w:noProof/>
            <w:webHidden/>
          </w:rPr>
          <w:instrText xml:space="preserve"> PAGEREF _Toc453590566 \h </w:instrText>
        </w:r>
        <w:r>
          <w:rPr>
            <w:noProof/>
            <w:webHidden/>
          </w:rPr>
        </w:r>
        <w:r>
          <w:rPr>
            <w:noProof/>
            <w:webHidden/>
          </w:rPr>
          <w:fldChar w:fldCharType="separate"/>
        </w:r>
        <w:r w:rsidR="0082428D">
          <w:rPr>
            <w:noProof/>
            <w:webHidden/>
          </w:rPr>
          <w:t>28</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7" w:history="1">
        <w:r w:rsidR="00B8609C" w:rsidRPr="003D5F24">
          <w:rPr>
            <w:rStyle w:val="Hiperpovezava"/>
            <w:rFonts w:cs="Arial"/>
            <w:noProof/>
            <w:snapToGrid w:val="0"/>
            <w:w w:val="0"/>
          </w:rPr>
          <w:t>5.4</w:t>
        </w:r>
        <w:r w:rsidR="00B8609C">
          <w:rPr>
            <w:rFonts w:asciiTheme="minorHAnsi" w:eastAsiaTheme="minorEastAsia" w:hAnsiTheme="minorHAnsi" w:cstheme="minorBidi"/>
            <w:noProof/>
            <w:lang w:eastAsia="sl-SI"/>
          </w:rPr>
          <w:tab/>
        </w:r>
        <w:r w:rsidR="00B8609C" w:rsidRPr="003D5F24">
          <w:rPr>
            <w:rStyle w:val="Hiperpovezava"/>
            <w:rFonts w:cs="Arial"/>
            <w:noProof/>
          </w:rPr>
          <w:t>IRSOP</w:t>
        </w:r>
        <w:r w:rsidR="00B8609C">
          <w:rPr>
            <w:noProof/>
            <w:webHidden/>
          </w:rPr>
          <w:tab/>
        </w:r>
        <w:r>
          <w:rPr>
            <w:noProof/>
            <w:webHidden/>
          </w:rPr>
          <w:fldChar w:fldCharType="begin"/>
        </w:r>
        <w:r w:rsidR="00B8609C">
          <w:rPr>
            <w:noProof/>
            <w:webHidden/>
          </w:rPr>
          <w:instrText xml:space="preserve"> PAGEREF _Toc453590567 \h </w:instrText>
        </w:r>
        <w:r>
          <w:rPr>
            <w:noProof/>
            <w:webHidden/>
          </w:rPr>
        </w:r>
        <w:r>
          <w:rPr>
            <w:noProof/>
            <w:webHidden/>
          </w:rPr>
          <w:fldChar w:fldCharType="separate"/>
        </w:r>
        <w:r w:rsidR="0082428D">
          <w:rPr>
            <w:noProof/>
            <w:webHidden/>
          </w:rPr>
          <w:t>29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8" w:history="1">
        <w:r w:rsidR="00B8609C" w:rsidRPr="003D5F24">
          <w:rPr>
            <w:rStyle w:val="Hiperpovezava"/>
            <w:rFonts w:cs="Arial"/>
            <w:noProof/>
            <w:snapToGrid w:val="0"/>
            <w:w w:val="0"/>
          </w:rPr>
          <w:t>5.5</w:t>
        </w:r>
        <w:r w:rsidR="00B8609C">
          <w:rPr>
            <w:rFonts w:asciiTheme="minorHAnsi" w:eastAsiaTheme="minorEastAsia" w:hAnsiTheme="minorHAnsi" w:cstheme="minorBidi"/>
            <w:noProof/>
            <w:lang w:eastAsia="sl-SI"/>
          </w:rPr>
          <w:tab/>
        </w:r>
        <w:r w:rsidR="00B8609C" w:rsidRPr="003D5F24">
          <w:rPr>
            <w:rStyle w:val="Hiperpovezava"/>
            <w:rFonts w:cs="Arial"/>
            <w:noProof/>
          </w:rPr>
          <w:t>IRSŠŠ</w:t>
        </w:r>
        <w:r w:rsidR="00B8609C">
          <w:rPr>
            <w:noProof/>
            <w:webHidden/>
          </w:rPr>
          <w:tab/>
        </w:r>
        <w:r>
          <w:rPr>
            <w:noProof/>
            <w:webHidden/>
          </w:rPr>
          <w:fldChar w:fldCharType="begin"/>
        </w:r>
        <w:r w:rsidR="00B8609C">
          <w:rPr>
            <w:noProof/>
            <w:webHidden/>
          </w:rPr>
          <w:instrText xml:space="preserve"> PAGEREF _Toc453590568 \h </w:instrText>
        </w:r>
        <w:r>
          <w:rPr>
            <w:noProof/>
            <w:webHidden/>
          </w:rPr>
        </w:r>
        <w:r>
          <w:rPr>
            <w:noProof/>
            <w:webHidden/>
          </w:rPr>
          <w:fldChar w:fldCharType="separate"/>
        </w:r>
        <w:r w:rsidR="0082428D">
          <w:rPr>
            <w:noProof/>
            <w:webHidden/>
          </w:rPr>
          <w:t>29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69" w:history="1">
        <w:r w:rsidR="00B8609C" w:rsidRPr="003D5F24">
          <w:rPr>
            <w:rStyle w:val="Hiperpovezava"/>
            <w:rFonts w:cs="Arial"/>
            <w:noProof/>
            <w:snapToGrid w:val="0"/>
            <w:w w:val="0"/>
          </w:rPr>
          <w:t>5.6</w:t>
        </w:r>
        <w:r w:rsidR="00B8609C">
          <w:rPr>
            <w:rFonts w:asciiTheme="minorHAnsi" w:eastAsiaTheme="minorEastAsia" w:hAnsiTheme="minorHAnsi" w:cstheme="minorBidi"/>
            <w:noProof/>
            <w:lang w:eastAsia="sl-SI"/>
          </w:rPr>
          <w:tab/>
        </w:r>
        <w:r w:rsidR="00B8609C" w:rsidRPr="003D5F24">
          <w:rPr>
            <w:rStyle w:val="Hiperpovezava"/>
            <w:rFonts w:cs="Arial"/>
            <w:noProof/>
          </w:rPr>
          <w:t>IRSKGLR</w:t>
        </w:r>
        <w:r w:rsidR="00B8609C">
          <w:rPr>
            <w:noProof/>
            <w:webHidden/>
          </w:rPr>
          <w:tab/>
        </w:r>
        <w:r>
          <w:rPr>
            <w:noProof/>
            <w:webHidden/>
          </w:rPr>
          <w:fldChar w:fldCharType="begin"/>
        </w:r>
        <w:r w:rsidR="00B8609C">
          <w:rPr>
            <w:noProof/>
            <w:webHidden/>
          </w:rPr>
          <w:instrText xml:space="preserve"> PAGEREF _Toc453590569 \h </w:instrText>
        </w:r>
        <w:r>
          <w:rPr>
            <w:noProof/>
            <w:webHidden/>
          </w:rPr>
        </w:r>
        <w:r>
          <w:rPr>
            <w:noProof/>
            <w:webHidden/>
          </w:rPr>
          <w:fldChar w:fldCharType="separate"/>
        </w:r>
        <w:r w:rsidR="0082428D">
          <w:rPr>
            <w:noProof/>
            <w:webHidden/>
          </w:rPr>
          <w:t>29</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0" w:history="1">
        <w:r w:rsidR="00B8609C" w:rsidRPr="003D5F24">
          <w:rPr>
            <w:rStyle w:val="Hiperpovezava"/>
            <w:rFonts w:cs="Arial"/>
            <w:noProof/>
            <w:snapToGrid w:val="0"/>
            <w:w w:val="0"/>
          </w:rPr>
          <w:t>5.7</w:t>
        </w:r>
        <w:r w:rsidR="00B8609C">
          <w:rPr>
            <w:rFonts w:asciiTheme="minorHAnsi" w:eastAsiaTheme="minorEastAsia" w:hAnsiTheme="minorHAnsi" w:cstheme="minorBidi"/>
            <w:noProof/>
            <w:lang w:eastAsia="sl-SI"/>
          </w:rPr>
          <w:tab/>
        </w:r>
        <w:r w:rsidR="00B8609C" w:rsidRPr="003D5F24">
          <w:rPr>
            <w:rStyle w:val="Hiperpovezava"/>
            <w:rFonts w:cs="Arial"/>
            <w:noProof/>
          </w:rPr>
          <w:t>IRSNZ</w:t>
        </w:r>
        <w:r w:rsidR="00B8609C">
          <w:rPr>
            <w:noProof/>
            <w:webHidden/>
          </w:rPr>
          <w:tab/>
        </w:r>
        <w:r>
          <w:rPr>
            <w:noProof/>
            <w:webHidden/>
          </w:rPr>
          <w:fldChar w:fldCharType="begin"/>
        </w:r>
        <w:r w:rsidR="00B8609C">
          <w:rPr>
            <w:noProof/>
            <w:webHidden/>
          </w:rPr>
          <w:instrText xml:space="preserve"> PAGEREF _Toc453590570 \h </w:instrText>
        </w:r>
        <w:r>
          <w:rPr>
            <w:noProof/>
            <w:webHidden/>
          </w:rPr>
        </w:r>
        <w:r>
          <w:rPr>
            <w:noProof/>
            <w:webHidden/>
          </w:rPr>
          <w:fldChar w:fldCharType="separate"/>
        </w:r>
        <w:r w:rsidR="0082428D">
          <w:rPr>
            <w:noProof/>
            <w:webHidden/>
          </w:rPr>
          <w:t>30</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1" w:history="1">
        <w:r w:rsidR="00B8609C" w:rsidRPr="003D5F24">
          <w:rPr>
            <w:rStyle w:val="Hiperpovezava"/>
            <w:rFonts w:cs="Arial"/>
            <w:noProof/>
            <w:snapToGrid w:val="0"/>
            <w:w w:val="0"/>
          </w:rPr>
          <w:t>5.8</w:t>
        </w:r>
        <w:r w:rsidR="00B8609C">
          <w:rPr>
            <w:rFonts w:asciiTheme="minorHAnsi" w:eastAsiaTheme="minorEastAsia" w:hAnsiTheme="minorHAnsi" w:cstheme="minorBidi"/>
            <w:noProof/>
            <w:lang w:eastAsia="sl-SI"/>
          </w:rPr>
          <w:tab/>
        </w:r>
        <w:r w:rsidR="00B8609C" w:rsidRPr="003D5F24">
          <w:rPr>
            <w:rStyle w:val="Hiperpovezava"/>
            <w:rFonts w:cs="Arial"/>
            <w:noProof/>
          </w:rPr>
          <w:t>ZRSZ</w:t>
        </w:r>
        <w:r w:rsidR="00B8609C">
          <w:rPr>
            <w:noProof/>
            <w:webHidden/>
          </w:rPr>
          <w:tab/>
        </w:r>
        <w:r>
          <w:rPr>
            <w:noProof/>
            <w:webHidden/>
          </w:rPr>
          <w:fldChar w:fldCharType="begin"/>
        </w:r>
        <w:r w:rsidR="00B8609C">
          <w:rPr>
            <w:noProof/>
            <w:webHidden/>
          </w:rPr>
          <w:instrText xml:space="preserve"> PAGEREF _Toc453590571 \h </w:instrText>
        </w:r>
        <w:r>
          <w:rPr>
            <w:noProof/>
            <w:webHidden/>
          </w:rPr>
        </w:r>
        <w:r>
          <w:rPr>
            <w:noProof/>
            <w:webHidden/>
          </w:rPr>
          <w:fldChar w:fldCharType="separate"/>
        </w:r>
        <w:r w:rsidR="0082428D">
          <w:rPr>
            <w:noProof/>
            <w:webHidden/>
          </w:rPr>
          <w:t>30</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2" w:history="1">
        <w:r w:rsidR="00B8609C" w:rsidRPr="003D5F24">
          <w:rPr>
            <w:rStyle w:val="Hiperpovezava"/>
            <w:rFonts w:cs="Arial"/>
            <w:noProof/>
            <w:snapToGrid w:val="0"/>
            <w:w w:val="0"/>
          </w:rPr>
          <w:t>5.9</w:t>
        </w:r>
        <w:r w:rsidR="00B8609C">
          <w:rPr>
            <w:rFonts w:asciiTheme="minorHAnsi" w:eastAsiaTheme="minorEastAsia" w:hAnsiTheme="minorHAnsi" w:cstheme="minorBidi"/>
            <w:noProof/>
            <w:lang w:eastAsia="sl-SI"/>
          </w:rPr>
          <w:tab/>
        </w:r>
        <w:r w:rsidR="00B8609C" w:rsidRPr="003D5F24">
          <w:rPr>
            <w:rStyle w:val="Hiperpovezava"/>
            <w:rFonts w:cs="Arial"/>
            <w:noProof/>
          </w:rPr>
          <w:t>IRSD</w:t>
        </w:r>
        <w:r w:rsidR="00B8609C">
          <w:rPr>
            <w:noProof/>
            <w:webHidden/>
          </w:rPr>
          <w:tab/>
        </w:r>
        <w:r>
          <w:rPr>
            <w:noProof/>
            <w:webHidden/>
          </w:rPr>
          <w:fldChar w:fldCharType="begin"/>
        </w:r>
        <w:r w:rsidR="00B8609C">
          <w:rPr>
            <w:noProof/>
            <w:webHidden/>
          </w:rPr>
          <w:instrText xml:space="preserve"> PAGEREF _Toc453590572 \h </w:instrText>
        </w:r>
        <w:r>
          <w:rPr>
            <w:noProof/>
            <w:webHidden/>
          </w:rPr>
        </w:r>
        <w:r>
          <w:rPr>
            <w:noProof/>
            <w:webHidden/>
          </w:rPr>
          <w:fldChar w:fldCharType="separate"/>
        </w:r>
        <w:r w:rsidR="0082428D">
          <w:rPr>
            <w:noProof/>
            <w:webHidden/>
          </w:rPr>
          <w:t>30</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73" w:history="1">
        <w:r w:rsidR="00B8609C" w:rsidRPr="003D5F24">
          <w:rPr>
            <w:rStyle w:val="Hiperpovezava"/>
            <w:noProof/>
          </w:rPr>
          <w:t>6</w:t>
        </w:r>
        <w:r w:rsidR="00B8609C">
          <w:rPr>
            <w:rFonts w:asciiTheme="minorHAnsi" w:eastAsiaTheme="minorEastAsia" w:hAnsiTheme="minorHAnsi" w:cstheme="minorBidi"/>
            <w:noProof/>
            <w:lang w:eastAsia="sl-SI"/>
          </w:rPr>
          <w:tab/>
        </w:r>
        <w:r w:rsidR="00B8609C" w:rsidRPr="003D5F24">
          <w:rPr>
            <w:rStyle w:val="Hiperpovezava"/>
            <w:noProof/>
          </w:rPr>
          <w:t>PREDVIDENI UKREPI ZA PREPREČEVANJE DELA IN ZAPOSLOVANJA NA ČRNO V LETU 2016</w:t>
        </w:r>
        <w:r w:rsidR="00B8609C">
          <w:rPr>
            <w:noProof/>
            <w:webHidden/>
          </w:rPr>
          <w:tab/>
        </w:r>
        <w:r>
          <w:rPr>
            <w:noProof/>
            <w:webHidden/>
          </w:rPr>
          <w:fldChar w:fldCharType="begin"/>
        </w:r>
        <w:r w:rsidR="00B8609C">
          <w:rPr>
            <w:noProof/>
            <w:webHidden/>
          </w:rPr>
          <w:instrText xml:space="preserve"> PAGEREF _Toc453590573 \h </w:instrText>
        </w:r>
        <w:r>
          <w:rPr>
            <w:noProof/>
            <w:webHidden/>
          </w:rPr>
        </w:r>
        <w:r>
          <w:rPr>
            <w:noProof/>
            <w:webHidden/>
          </w:rPr>
          <w:fldChar w:fldCharType="separate"/>
        </w:r>
        <w:r w:rsidR="0082428D">
          <w:rPr>
            <w:noProof/>
            <w:webHidden/>
          </w:rPr>
          <w:t>31</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4" w:history="1">
        <w:r w:rsidR="00B8609C" w:rsidRPr="003D5F24">
          <w:rPr>
            <w:rStyle w:val="Hiperpovezava"/>
            <w:rFonts w:cs="Arial"/>
            <w:noProof/>
            <w:snapToGrid w:val="0"/>
            <w:w w:val="0"/>
          </w:rPr>
          <w:t>6.1</w:t>
        </w:r>
        <w:r w:rsidR="00B8609C">
          <w:rPr>
            <w:rFonts w:asciiTheme="minorHAnsi" w:eastAsiaTheme="minorEastAsia" w:hAnsiTheme="minorHAnsi" w:cstheme="minorBidi"/>
            <w:noProof/>
            <w:lang w:eastAsia="sl-SI"/>
          </w:rPr>
          <w:tab/>
        </w:r>
        <w:r w:rsidR="00B8609C" w:rsidRPr="003D5F24">
          <w:rPr>
            <w:rStyle w:val="Hiperpovezava"/>
            <w:noProof/>
          </w:rPr>
          <w:t>FURS</w:t>
        </w:r>
        <w:r w:rsidR="00B8609C">
          <w:rPr>
            <w:noProof/>
            <w:webHidden/>
          </w:rPr>
          <w:tab/>
        </w:r>
        <w:r>
          <w:rPr>
            <w:noProof/>
            <w:webHidden/>
          </w:rPr>
          <w:fldChar w:fldCharType="begin"/>
        </w:r>
        <w:r w:rsidR="00B8609C">
          <w:rPr>
            <w:noProof/>
            <w:webHidden/>
          </w:rPr>
          <w:instrText xml:space="preserve"> PAGEREF _Toc453590574 \h </w:instrText>
        </w:r>
        <w:r>
          <w:rPr>
            <w:noProof/>
            <w:webHidden/>
          </w:rPr>
        </w:r>
        <w:r>
          <w:rPr>
            <w:noProof/>
            <w:webHidden/>
          </w:rPr>
          <w:fldChar w:fldCharType="separate"/>
        </w:r>
        <w:r w:rsidR="0082428D">
          <w:rPr>
            <w:noProof/>
            <w:webHidden/>
          </w:rPr>
          <w:t>31</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5" w:history="1">
        <w:r w:rsidR="00B8609C" w:rsidRPr="003D5F24">
          <w:rPr>
            <w:rStyle w:val="Hiperpovezava"/>
            <w:rFonts w:cs="Arial"/>
            <w:noProof/>
            <w:snapToGrid w:val="0"/>
            <w:w w:val="0"/>
          </w:rPr>
          <w:t>6.2</w:t>
        </w:r>
        <w:r w:rsidR="00B8609C">
          <w:rPr>
            <w:rFonts w:asciiTheme="minorHAnsi" w:eastAsiaTheme="minorEastAsia" w:hAnsiTheme="minorHAnsi" w:cstheme="minorBidi"/>
            <w:noProof/>
            <w:lang w:eastAsia="sl-SI"/>
          </w:rPr>
          <w:tab/>
        </w:r>
        <w:r w:rsidR="00B8609C" w:rsidRPr="003D5F24">
          <w:rPr>
            <w:rStyle w:val="Hiperpovezava"/>
            <w:rFonts w:cs="Arial"/>
            <w:noProof/>
          </w:rPr>
          <w:t>TIRS</w:t>
        </w:r>
        <w:r w:rsidR="00B8609C">
          <w:rPr>
            <w:noProof/>
            <w:webHidden/>
          </w:rPr>
          <w:tab/>
        </w:r>
        <w:r>
          <w:rPr>
            <w:noProof/>
            <w:webHidden/>
          </w:rPr>
          <w:fldChar w:fldCharType="begin"/>
        </w:r>
        <w:r w:rsidR="00B8609C">
          <w:rPr>
            <w:noProof/>
            <w:webHidden/>
          </w:rPr>
          <w:instrText xml:space="preserve"> PAGEREF _Toc453590575 \h </w:instrText>
        </w:r>
        <w:r>
          <w:rPr>
            <w:noProof/>
            <w:webHidden/>
          </w:rPr>
        </w:r>
        <w:r>
          <w:rPr>
            <w:noProof/>
            <w:webHidden/>
          </w:rPr>
          <w:fldChar w:fldCharType="separate"/>
        </w:r>
        <w:r w:rsidR="0082428D">
          <w:rPr>
            <w:noProof/>
            <w:webHidden/>
          </w:rPr>
          <w:t>31</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6" w:history="1">
        <w:r w:rsidR="00B8609C" w:rsidRPr="003D5F24">
          <w:rPr>
            <w:rStyle w:val="Hiperpovezava"/>
            <w:rFonts w:cs="Arial"/>
            <w:noProof/>
            <w:snapToGrid w:val="0"/>
            <w:w w:val="0"/>
          </w:rPr>
          <w:t>6.3</w:t>
        </w:r>
        <w:r w:rsidR="00B8609C">
          <w:rPr>
            <w:rFonts w:asciiTheme="minorHAnsi" w:eastAsiaTheme="minorEastAsia" w:hAnsiTheme="minorHAnsi" w:cstheme="minorBidi"/>
            <w:noProof/>
            <w:lang w:eastAsia="sl-SI"/>
          </w:rPr>
          <w:tab/>
        </w:r>
        <w:r w:rsidR="00B8609C" w:rsidRPr="003D5F24">
          <w:rPr>
            <w:rStyle w:val="Hiperpovezava"/>
            <w:rFonts w:cs="Arial"/>
            <w:noProof/>
          </w:rPr>
          <w:t>IRSI</w:t>
        </w:r>
        <w:r w:rsidR="00B8609C">
          <w:rPr>
            <w:noProof/>
            <w:webHidden/>
          </w:rPr>
          <w:tab/>
        </w:r>
        <w:r>
          <w:rPr>
            <w:noProof/>
            <w:webHidden/>
          </w:rPr>
          <w:fldChar w:fldCharType="begin"/>
        </w:r>
        <w:r w:rsidR="00B8609C">
          <w:rPr>
            <w:noProof/>
            <w:webHidden/>
          </w:rPr>
          <w:instrText xml:space="preserve"> PAGEREF _Toc453590576 \h </w:instrText>
        </w:r>
        <w:r>
          <w:rPr>
            <w:noProof/>
            <w:webHidden/>
          </w:rPr>
        </w:r>
        <w:r>
          <w:rPr>
            <w:noProof/>
            <w:webHidden/>
          </w:rPr>
          <w:fldChar w:fldCharType="separate"/>
        </w:r>
        <w:r w:rsidR="0082428D">
          <w:rPr>
            <w:noProof/>
            <w:webHidden/>
          </w:rPr>
          <w:t>32</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7" w:history="1">
        <w:r w:rsidR="00B8609C" w:rsidRPr="003D5F24">
          <w:rPr>
            <w:rStyle w:val="Hiperpovezava"/>
            <w:rFonts w:cs="Arial"/>
            <w:noProof/>
            <w:snapToGrid w:val="0"/>
            <w:w w:val="0"/>
          </w:rPr>
          <w:t>6.4</w:t>
        </w:r>
        <w:r w:rsidR="00B8609C">
          <w:rPr>
            <w:rFonts w:asciiTheme="minorHAnsi" w:eastAsiaTheme="minorEastAsia" w:hAnsiTheme="minorHAnsi" w:cstheme="minorBidi"/>
            <w:noProof/>
            <w:lang w:eastAsia="sl-SI"/>
          </w:rPr>
          <w:tab/>
        </w:r>
        <w:r w:rsidR="00B8609C" w:rsidRPr="003D5F24">
          <w:rPr>
            <w:rStyle w:val="Hiperpovezava"/>
            <w:rFonts w:cs="Arial"/>
            <w:noProof/>
          </w:rPr>
          <w:t>IRSOP</w:t>
        </w:r>
        <w:r w:rsidR="00B8609C">
          <w:rPr>
            <w:noProof/>
            <w:webHidden/>
          </w:rPr>
          <w:tab/>
        </w:r>
        <w:r>
          <w:rPr>
            <w:noProof/>
            <w:webHidden/>
          </w:rPr>
          <w:fldChar w:fldCharType="begin"/>
        </w:r>
        <w:r w:rsidR="00B8609C">
          <w:rPr>
            <w:noProof/>
            <w:webHidden/>
          </w:rPr>
          <w:instrText xml:space="preserve"> PAGEREF _Toc453590577 \h </w:instrText>
        </w:r>
        <w:r>
          <w:rPr>
            <w:noProof/>
            <w:webHidden/>
          </w:rPr>
        </w:r>
        <w:r>
          <w:rPr>
            <w:noProof/>
            <w:webHidden/>
          </w:rPr>
          <w:fldChar w:fldCharType="separate"/>
        </w:r>
        <w:r w:rsidR="0082428D">
          <w:rPr>
            <w:noProof/>
            <w:webHidden/>
          </w:rPr>
          <w:t>32</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8" w:history="1">
        <w:r w:rsidR="00B8609C" w:rsidRPr="003D5F24">
          <w:rPr>
            <w:rStyle w:val="Hiperpovezava"/>
            <w:rFonts w:cs="Arial"/>
            <w:noProof/>
            <w:snapToGrid w:val="0"/>
            <w:w w:val="0"/>
          </w:rPr>
          <w:t>6.5</w:t>
        </w:r>
        <w:r w:rsidR="00B8609C">
          <w:rPr>
            <w:rFonts w:asciiTheme="minorHAnsi" w:eastAsiaTheme="minorEastAsia" w:hAnsiTheme="minorHAnsi" w:cstheme="minorBidi"/>
            <w:noProof/>
            <w:lang w:eastAsia="sl-SI"/>
          </w:rPr>
          <w:tab/>
        </w:r>
        <w:r w:rsidR="00B8609C" w:rsidRPr="003D5F24">
          <w:rPr>
            <w:rStyle w:val="Hiperpovezava"/>
            <w:rFonts w:cs="Arial"/>
            <w:noProof/>
          </w:rPr>
          <w:t>IRSŠŠ</w:t>
        </w:r>
        <w:r w:rsidR="00B8609C">
          <w:rPr>
            <w:noProof/>
            <w:webHidden/>
          </w:rPr>
          <w:tab/>
        </w:r>
        <w:r>
          <w:rPr>
            <w:noProof/>
            <w:webHidden/>
          </w:rPr>
          <w:fldChar w:fldCharType="begin"/>
        </w:r>
        <w:r w:rsidR="00B8609C">
          <w:rPr>
            <w:noProof/>
            <w:webHidden/>
          </w:rPr>
          <w:instrText xml:space="preserve"> PAGEREF _Toc453590578 \h </w:instrText>
        </w:r>
        <w:r>
          <w:rPr>
            <w:noProof/>
            <w:webHidden/>
          </w:rPr>
        </w:r>
        <w:r>
          <w:rPr>
            <w:noProof/>
            <w:webHidden/>
          </w:rPr>
          <w:fldChar w:fldCharType="separate"/>
        </w:r>
        <w:r w:rsidR="0082428D">
          <w:rPr>
            <w:noProof/>
            <w:webHidden/>
          </w:rPr>
          <w:t>32</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79" w:history="1">
        <w:r w:rsidR="00B8609C" w:rsidRPr="003D5F24">
          <w:rPr>
            <w:rStyle w:val="Hiperpovezava"/>
            <w:rFonts w:cs="Arial"/>
            <w:noProof/>
            <w:snapToGrid w:val="0"/>
            <w:w w:val="0"/>
          </w:rPr>
          <w:t>6.6</w:t>
        </w:r>
        <w:r w:rsidR="00B8609C">
          <w:rPr>
            <w:rFonts w:asciiTheme="minorHAnsi" w:eastAsiaTheme="minorEastAsia" w:hAnsiTheme="minorHAnsi" w:cstheme="minorBidi"/>
            <w:noProof/>
            <w:lang w:eastAsia="sl-SI"/>
          </w:rPr>
          <w:tab/>
        </w:r>
        <w:r w:rsidR="00B8609C" w:rsidRPr="003D5F24">
          <w:rPr>
            <w:rStyle w:val="Hiperpovezava"/>
            <w:rFonts w:cs="Arial"/>
            <w:noProof/>
          </w:rPr>
          <w:t>IRSKGLR</w:t>
        </w:r>
        <w:r w:rsidR="00B8609C">
          <w:rPr>
            <w:noProof/>
            <w:webHidden/>
          </w:rPr>
          <w:tab/>
        </w:r>
        <w:r>
          <w:rPr>
            <w:noProof/>
            <w:webHidden/>
          </w:rPr>
          <w:fldChar w:fldCharType="begin"/>
        </w:r>
        <w:r w:rsidR="00B8609C">
          <w:rPr>
            <w:noProof/>
            <w:webHidden/>
          </w:rPr>
          <w:instrText xml:space="preserve"> PAGEREF _Toc453590579 \h </w:instrText>
        </w:r>
        <w:r>
          <w:rPr>
            <w:noProof/>
            <w:webHidden/>
          </w:rPr>
        </w:r>
        <w:r>
          <w:rPr>
            <w:noProof/>
            <w:webHidden/>
          </w:rPr>
          <w:fldChar w:fldCharType="separate"/>
        </w:r>
        <w:r w:rsidR="0082428D">
          <w:rPr>
            <w:noProof/>
            <w:webHidden/>
          </w:rPr>
          <w:t>33</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80" w:history="1">
        <w:r w:rsidR="00B8609C" w:rsidRPr="003D5F24">
          <w:rPr>
            <w:rStyle w:val="Hiperpovezava"/>
            <w:rFonts w:cs="Arial"/>
            <w:noProof/>
            <w:snapToGrid w:val="0"/>
            <w:w w:val="0"/>
          </w:rPr>
          <w:t>6.7</w:t>
        </w:r>
        <w:r w:rsidR="00B8609C">
          <w:rPr>
            <w:rFonts w:asciiTheme="minorHAnsi" w:eastAsiaTheme="minorEastAsia" w:hAnsiTheme="minorHAnsi" w:cstheme="minorBidi"/>
            <w:noProof/>
            <w:lang w:eastAsia="sl-SI"/>
          </w:rPr>
          <w:tab/>
        </w:r>
        <w:r w:rsidR="00B8609C" w:rsidRPr="003D5F24">
          <w:rPr>
            <w:rStyle w:val="Hiperpovezava"/>
            <w:rFonts w:cs="Arial"/>
            <w:noProof/>
          </w:rPr>
          <w:t>IRSNZ</w:t>
        </w:r>
        <w:r w:rsidR="00B8609C">
          <w:rPr>
            <w:noProof/>
            <w:webHidden/>
          </w:rPr>
          <w:tab/>
        </w:r>
        <w:r>
          <w:rPr>
            <w:noProof/>
            <w:webHidden/>
          </w:rPr>
          <w:fldChar w:fldCharType="begin"/>
        </w:r>
        <w:r w:rsidR="00B8609C">
          <w:rPr>
            <w:noProof/>
            <w:webHidden/>
          </w:rPr>
          <w:instrText xml:space="preserve"> PAGEREF _Toc453590580 \h </w:instrText>
        </w:r>
        <w:r>
          <w:rPr>
            <w:noProof/>
            <w:webHidden/>
          </w:rPr>
        </w:r>
        <w:r>
          <w:rPr>
            <w:noProof/>
            <w:webHidden/>
          </w:rPr>
          <w:fldChar w:fldCharType="separate"/>
        </w:r>
        <w:r w:rsidR="0082428D">
          <w:rPr>
            <w:noProof/>
            <w:webHidden/>
          </w:rPr>
          <w:t>33</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81" w:history="1">
        <w:r w:rsidR="00B8609C" w:rsidRPr="003D5F24">
          <w:rPr>
            <w:rStyle w:val="Hiperpovezava"/>
            <w:rFonts w:cs="Arial"/>
            <w:noProof/>
            <w:snapToGrid w:val="0"/>
            <w:w w:val="0"/>
          </w:rPr>
          <w:t>6.8</w:t>
        </w:r>
        <w:r w:rsidR="00B8609C">
          <w:rPr>
            <w:rFonts w:asciiTheme="minorHAnsi" w:eastAsiaTheme="minorEastAsia" w:hAnsiTheme="minorHAnsi" w:cstheme="minorBidi"/>
            <w:noProof/>
            <w:lang w:eastAsia="sl-SI"/>
          </w:rPr>
          <w:tab/>
        </w:r>
        <w:r w:rsidR="00B8609C" w:rsidRPr="003D5F24">
          <w:rPr>
            <w:rStyle w:val="Hiperpovezava"/>
            <w:rFonts w:cs="Arial"/>
            <w:noProof/>
          </w:rPr>
          <w:t>ZRSZ</w:t>
        </w:r>
        <w:r w:rsidR="00B8609C">
          <w:rPr>
            <w:noProof/>
            <w:webHidden/>
          </w:rPr>
          <w:tab/>
        </w:r>
        <w:r>
          <w:rPr>
            <w:noProof/>
            <w:webHidden/>
          </w:rPr>
          <w:fldChar w:fldCharType="begin"/>
        </w:r>
        <w:r w:rsidR="00B8609C">
          <w:rPr>
            <w:noProof/>
            <w:webHidden/>
          </w:rPr>
          <w:instrText xml:space="preserve"> PAGEREF _Toc453590581 \h </w:instrText>
        </w:r>
        <w:r>
          <w:rPr>
            <w:noProof/>
            <w:webHidden/>
          </w:rPr>
        </w:r>
        <w:r>
          <w:rPr>
            <w:noProof/>
            <w:webHidden/>
          </w:rPr>
          <w:fldChar w:fldCharType="separate"/>
        </w:r>
        <w:r w:rsidR="0082428D">
          <w:rPr>
            <w:noProof/>
            <w:webHidden/>
          </w:rPr>
          <w:t>33</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82" w:history="1">
        <w:r w:rsidR="00B8609C" w:rsidRPr="003D5F24">
          <w:rPr>
            <w:rStyle w:val="Hiperpovezava"/>
            <w:rFonts w:cs="Arial"/>
            <w:noProof/>
            <w:snapToGrid w:val="0"/>
            <w:w w:val="0"/>
          </w:rPr>
          <w:t>6.9</w:t>
        </w:r>
        <w:r w:rsidR="00B8609C">
          <w:rPr>
            <w:rFonts w:asciiTheme="minorHAnsi" w:eastAsiaTheme="minorEastAsia" w:hAnsiTheme="minorHAnsi" w:cstheme="minorBidi"/>
            <w:noProof/>
            <w:lang w:eastAsia="sl-SI"/>
          </w:rPr>
          <w:tab/>
        </w:r>
        <w:r w:rsidR="00B8609C" w:rsidRPr="003D5F24">
          <w:rPr>
            <w:rStyle w:val="Hiperpovezava"/>
            <w:rFonts w:cs="Arial"/>
            <w:noProof/>
          </w:rPr>
          <w:t>IRSD</w:t>
        </w:r>
        <w:r w:rsidR="00B8609C">
          <w:rPr>
            <w:noProof/>
            <w:webHidden/>
          </w:rPr>
          <w:tab/>
        </w:r>
        <w:r>
          <w:rPr>
            <w:noProof/>
            <w:webHidden/>
          </w:rPr>
          <w:fldChar w:fldCharType="begin"/>
        </w:r>
        <w:r w:rsidR="00B8609C">
          <w:rPr>
            <w:noProof/>
            <w:webHidden/>
          </w:rPr>
          <w:instrText xml:space="preserve"> PAGEREF _Toc453590582 \h </w:instrText>
        </w:r>
        <w:r>
          <w:rPr>
            <w:noProof/>
            <w:webHidden/>
          </w:rPr>
        </w:r>
        <w:r>
          <w:rPr>
            <w:noProof/>
            <w:webHidden/>
          </w:rPr>
          <w:fldChar w:fldCharType="separate"/>
        </w:r>
        <w:r w:rsidR="0082428D">
          <w:rPr>
            <w:noProof/>
            <w:webHidden/>
          </w:rPr>
          <w:t>33</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83" w:history="1">
        <w:r w:rsidR="00B8609C" w:rsidRPr="003D5F24">
          <w:rPr>
            <w:rStyle w:val="Hiperpovezava"/>
            <w:rFonts w:cs="Arial"/>
            <w:noProof/>
            <w:snapToGrid w:val="0"/>
            <w:w w:val="0"/>
          </w:rPr>
          <w:t>6.10</w:t>
        </w:r>
        <w:r w:rsidR="00B8609C">
          <w:rPr>
            <w:rFonts w:asciiTheme="minorHAnsi" w:eastAsiaTheme="minorEastAsia" w:hAnsiTheme="minorHAnsi" w:cstheme="minorBidi"/>
            <w:noProof/>
            <w:lang w:eastAsia="sl-SI"/>
          </w:rPr>
          <w:tab/>
        </w:r>
        <w:r w:rsidR="00B8609C" w:rsidRPr="003D5F24">
          <w:rPr>
            <w:rStyle w:val="Hiperpovezava"/>
            <w:rFonts w:cs="Arial"/>
            <w:noProof/>
          </w:rPr>
          <w:t>ZIRS</w:t>
        </w:r>
        <w:r w:rsidR="00B8609C">
          <w:rPr>
            <w:noProof/>
            <w:webHidden/>
          </w:rPr>
          <w:tab/>
        </w:r>
        <w:r>
          <w:rPr>
            <w:noProof/>
            <w:webHidden/>
          </w:rPr>
          <w:fldChar w:fldCharType="begin"/>
        </w:r>
        <w:r w:rsidR="00B8609C">
          <w:rPr>
            <w:noProof/>
            <w:webHidden/>
          </w:rPr>
          <w:instrText xml:space="preserve"> PAGEREF _Toc453590583 \h </w:instrText>
        </w:r>
        <w:r>
          <w:rPr>
            <w:noProof/>
            <w:webHidden/>
          </w:rPr>
        </w:r>
        <w:r>
          <w:rPr>
            <w:noProof/>
            <w:webHidden/>
          </w:rPr>
          <w:fldChar w:fldCharType="separate"/>
        </w:r>
        <w:r w:rsidR="0082428D">
          <w:rPr>
            <w:noProof/>
            <w:webHidden/>
          </w:rPr>
          <w:t>33</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84" w:history="1">
        <w:r w:rsidR="00B8609C" w:rsidRPr="003D5F24">
          <w:rPr>
            <w:rStyle w:val="Hiperpovezava"/>
            <w:noProof/>
          </w:rPr>
          <w:t>7</w:t>
        </w:r>
        <w:r w:rsidR="00B8609C">
          <w:rPr>
            <w:rFonts w:asciiTheme="minorHAnsi" w:eastAsiaTheme="minorEastAsia" w:hAnsiTheme="minorHAnsi" w:cstheme="minorBidi"/>
            <w:noProof/>
            <w:lang w:eastAsia="sl-SI"/>
          </w:rPr>
          <w:tab/>
        </w:r>
        <w:r w:rsidR="00B8609C" w:rsidRPr="003D5F24">
          <w:rPr>
            <w:rStyle w:val="Hiperpovezava"/>
            <w:noProof/>
          </w:rPr>
          <w:t>DRUGI PODATKI</w:t>
        </w:r>
        <w:r w:rsidR="00B8609C">
          <w:rPr>
            <w:noProof/>
            <w:webHidden/>
          </w:rPr>
          <w:tab/>
        </w:r>
        <w:r>
          <w:rPr>
            <w:noProof/>
            <w:webHidden/>
          </w:rPr>
          <w:fldChar w:fldCharType="begin"/>
        </w:r>
        <w:r w:rsidR="00B8609C">
          <w:rPr>
            <w:noProof/>
            <w:webHidden/>
          </w:rPr>
          <w:instrText xml:space="preserve"> PAGEREF _Toc453590584 \h </w:instrText>
        </w:r>
        <w:r>
          <w:rPr>
            <w:noProof/>
            <w:webHidden/>
          </w:rPr>
        </w:r>
        <w:r>
          <w:rPr>
            <w:noProof/>
            <w:webHidden/>
          </w:rPr>
          <w:fldChar w:fldCharType="separate"/>
        </w:r>
        <w:r w:rsidR="0082428D">
          <w:rPr>
            <w:noProof/>
            <w:webHidden/>
          </w:rPr>
          <w:t>34</w:t>
        </w:r>
        <w:r>
          <w:rPr>
            <w:noProof/>
            <w:webHidden/>
          </w:rPr>
          <w:fldChar w:fldCharType="end"/>
        </w:r>
      </w:hyperlink>
    </w:p>
    <w:p w:rsidR="00B8609C" w:rsidRDefault="00DF7708" w:rsidP="00B8609C">
      <w:pPr>
        <w:pStyle w:val="Kazalovsebine2"/>
        <w:tabs>
          <w:tab w:val="left" w:pos="880"/>
          <w:tab w:val="right" w:leader="dot" w:pos="9498"/>
        </w:tabs>
        <w:jc w:val="both"/>
        <w:rPr>
          <w:rFonts w:asciiTheme="minorHAnsi" w:eastAsiaTheme="minorEastAsia" w:hAnsiTheme="minorHAnsi" w:cstheme="minorBidi"/>
          <w:noProof/>
          <w:lang w:eastAsia="sl-SI"/>
        </w:rPr>
      </w:pPr>
      <w:hyperlink w:anchor="_Toc453590585" w:history="1">
        <w:r w:rsidR="00B8609C" w:rsidRPr="003D5F24">
          <w:rPr>
            <w:rStyle w:val="Hiperpovezava"/>
            <w:rFonts w:cs="Arial"/>
            <w:noProof/>
            <w:snapToGrid w:val="0"/>
            <w:w w:val="0"/>
          </w:rPr>
          <w:t>7.1</w:t>
        </w:r>
        <w:r w:rsidR="00B8609C">
          <w:rPr>
            <w:rFonts w:asciiTheme="minorHAnsi" w:eastAsiaTheme="minorEastAsia" w:hAnsiTheme="minorHAnsi" w:cstheme="minorBidi"/>
            <w:noProof/>
            <w:lang w:eastAsia="sl-SI"/>
          </w:rPr>
          <w:tab/>
        </w:r>
        <w:r w:rsidR="00B8609C" w:rsidRPr="003D5F24">
          <w:rPr>
            <w:rStyle w:val="Hiperpovezava"/>
            <w:rFonts w:cs="Arial"/>
            <w:noProof/>
          </w:rPr>
          <w:t>PODATKI O OBSODBAH ZA KAZNIVO DEJANJE ZAPOSLOVANJA NA ČRNO</w:t>
        </w:r>
        <w:r w:rsidR="00B8609C">
          <w:rPr>
            <w:noProof/>
            <w:webHidden/>
          </w:rPr>
          <w:tab/>
        </w:r>
        <w:r>
          <w:rPr>
            <w:noProof/>
            <w:webHidden/>
          </w:rPr>
          <w:fldChar w:fldCharType="begin"/>
        </w:r>
        <w:r w:rsidR="00B8609C">
          <w:rPr>
            <w:noProof/>
            <w:webHidden/>
          </w:rPr>
          <w:instrText xml:space="preserve"> PAGEREF _Toc453590585 \h </w:instrText>
        </w:r>
        <w:r>
          <w:rPr>
            <w:noProof/>
            <w:webHidden/>
          </w:rPr>
        </w:r>
        <w:r>
          <w:rPr>
            <w:noProof/>
            <w:webHidden/>
          </w:rPr>
          <w:fldChar w:fldCharType="separate"/>
        </w:r>
        <w:r w:rsidR="0082428D">
          <w:rPr>
            <w:noProof/>
            <w:webHidden/>
          </w:rPr>
          <w:t>34</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86" w:history="1">
        <w:r w:rsidR="00B8609C" w:rsidRPr="003D5F24">
          <w:rPr>
            <w:rStyle w:val="Hiperpovezava"/>
            <w:noProof/>
          </w:rPr>
          <w:t>8</w:t>
        </w:r>
        <w:r w:rsidR="00B8609C">
          <w:rPr>
            <w:rFonts w:asciiTheme="minorHAnsi" w:eastAsiaTheme="minorEastAsia" w:hAnsiTheme="minorHAnsi" w:cstheme="minorBidi"/>
            <w:noProof/>
            <w:lang w:eastAsia="sl-SI"/>
          </w:rPr>
          <w:tab/>
        </w:r>
        <w:r w:rsidR="00B8609C" w:rsidRPr="003D5F24">
          <w:rPr>
            <w:rStyle w:val="Hiperpovezava"/>
            <w:noProof/>
          </w:rPr>
          <w:t>SKLEPNE UGOTOVITVE S PRIPOROČILI</w:t>
        </w:r>
        <w:r w:rsidR="00B8609C">
          <w:rPr>
            <w:noProof/>
            <w:webHidden/>
          </w:rPr>
          <w:tab/>
        </w:r>
        <w:r>
          <w:rPr>
            <w:noProof/>
            <w:webHidden/>
          </w:rPr>
          <w:fldChar w:fldCharType="begin"/>
        </w:r>
        <w:r w:rsidR="00B8609C">
          <w:rPr>
            <w:noProof/>
            <w:webHidden/>
          </w:rPr>
          <w:instrText xml:space="preserve"> PAGEREF _Toc453590586 \h </w:instrText>
        </w:r>
        <w:r>
          <w:rPr>
            <w:noProof/>
            <w:webHidden/>
          </w:rPr>
        </w:r>
        <w:r>
          <w:rPr>
            <w:noProof/>
            <w:webHidden/>
          </w:rPr>
          <w:fldChar w:fldCharType="separate"/>
        </w:r>
        <w:r w:rsidR="0082428D">
          <w:rPr>
            <w:noProof/>
            <w:webHidden/>
          </w:rPr>
          <w:t>36</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87" w:history="1">
        <w:r w:rsidR="00B8609C" w:rsidRPr="003D5F24">
          <w:rPr>
            <w:rStyle w:val="Hiperpovezava"/>
            <w:noProof/>
          </w:rPr>
          <w:t>9</w:t>
        </w:r>
        <w:r w:rsidR="00B8609C">
          <w:rPr>
            <w:rFonts w:asciiTheme="minorHAnsi" w:eastAsiaTheme="minorEastAsia" w:hAnsiTheme="minorHAnsi" w:cstheme="minorBidi"/>
            <w:noProof/>
            <w:lang w:eastAsia="sl-SI"/>
          </w:rPr>
          <w:tab/>
        </w:r>
        <w:r w:rsidR="00B8609C" w:rsidRPr="003D5F24">
          <w:rPr>
            <w:rStyle w:val="Hiperpovezava"/>
            <w:noProof/>
          </w:rPr>
          <w:t>PREDLOG SKLEPA VLADE REPUBLIKE SLOVENIJE</w:t>
        </w:r>
        <w:r w:rsidR="00B8609C">
          <w:rPr>
            <w:noProof/>
            <w:webHidden/>
          </w:rPr>
          <w:tab/>
        </w:r>
        <w:r>
          <w:rPr>
            <w:noProof/>
            <w:webHidden/>
          </w:rPr>
          <w:fldChar w:fldCharType="begin"/>
        </w:r>
        <w:r w:rsidR="00B8609C">
          <w:rPr>
            <w:noProof/>
            <w:webHidden/>
          </w:rPr>
          <w:instrText xml:space="preserve"> PAGEREF _Toc453590587 \h </w:instrText>
        </w:r>
        <w:r>
          <w:rPr>
            <w:noProof/>
            <w:webHidden/>
          </w:rPr>
        </w:r>
        <w:r>
          <w:rPr>
            <w:noProof/>
            <w:webHidden/>
          </w:rPr>
          <w:fldChar w:fldCharType="separate"/>
        </w:r>
        <w:r w:rsidR="0082428D">
          <w:rPr>
            <w:noProof/>
            <w:webHidden/>
          </w:rPr>
          <w:t>37</w:t>
        </w:r>
        <w:r>
          <w:rPr>
            <w:noProof/>
            <w:webHidden/>
          </w:rPr>
          <w:fldChar w:fldCharType="end"/>
        </w:r>
      </w:hyperlink>
    </w:p>
    <w:p w:rsidR="00B8609C" w:rsidRDefault="00DF7708" w:rsidP="00B8609C">
      <w:pPr>
        <w:pStyle w:val="Kazalovsebine1"/>
        <w:tabs>
          <w:tab w:val="clear" w:pos="9062"/>
          <w:tab w:val="right" w:leader="dot" w:pos="9498"/>
        </w:tabs>
        <w:jc w:val="both"/>
        <w:rPr>
          <w:rFonts w:asciiTheme="minorHAnsi" w:eastAsiaTheme="minorEastAsia" w:hAnsiTheme="minorHAnsi" w:cstheme="minorBidi"/>
          <w:noProof/>
          <w:lang w:eastAsia="sl-SI"/>
        </w:rPr>
      </w:pPr>
      <w:hyperlink w:anchor="_Toc453590588" w:history="1">
        <w:r w:rsidR="00B8609C" w:rsidRPr="003D5F24">
          <w:rPr>
            <w:rStyle w:val="Hiperpovezava"/>
            <w:noProof/>
          </w:rPr>
          <w:t>10</w:t>
        </w:r>
        <w:r w:rsidR="00B8609C">
          <w:rPr>
            <w:rFonts w:asciiTheme="minorHAnsi" w:eastAsiaTheme="minorEastAsia" w:hAnsiTheme="minorHAnsi" w:cstheme="minorBidi"/>
            <w:noProof/>
            <w:lang w:eastAsia="sl-SI"/>
          </w:rPr>
          <w:tab/>
        </w:r>
        <w:r w:rsidR="00B8609C" w:rsidRPr="003D5F24">
          <w:rPr>
            <w:rStyle w:val="Hiperpovezava"/>
            <w:noProof/>
          </w:rPr>
          <w:t>VIRI</w:t>
        </w:r>
        <w:r w:rsidR="00B8609C">
          <w:rPr>
            <w:noProof/>
            <w:webHidden/>
          </w:rPr>
          <w:tab/>
        </w:r>
        <w:r>
          <w:rPr>
            <w:noProof/>
            <w:webHidden/>
          </w:rPr>
          <w:fldChar w:fldCharType="begin"/>
        </w:r>
        <w:r w:rsidR="00B8609C">
          <w:rPr>
            <w:noProof/>
            <w:webHidden/>
          </w:rPr>
          <w:instrText xml:space="preserve"> PAGEREF _Toc453590588 \h </w:instrText>
        </w:r>
        <w:r>
          <w:rPr>
            <w:noProof/>
            <w:webHidden/>
          </w:rPr>
        </w:r>
        <w:r>
          <w:rPr>
            <w:noProof/>
            <w:webHidden/>
          </w:rPr>
          <w:fldChar w:fldCharType="separate"/>
        </w:r>
        <w:r w:rsidR="0082428D">
          <w:rPr>
            <w:noProof/>
            <w:webHidden/>
          </w:rPr>
          <w:t>38</w:t>
        </w:r>
        <w:r>
          <w:rPr>
            <w:noProof/>
            <w:webHidden/>
          </w:rPr>
          <w:fldChar w:fldCharType="end"/>
        </w:r>
      </w:hyperlink>
    </w:p>
    <w:p w:rsidR="003B18E8" w:rsidRPr="00F02BA7" w:rsidRDefault="00DF7708" w:rsidP="00D26515">
      <w:pPr>
        <w:spacing w:after="120"/>
        <w:jc w:val="left"/>
        <w:rPr>
          <w:rFonts w:ascii="Arial" w:hAnsi="Arial" w:cs="Arial"/>
          <w:sz w:val="20"/>
        </w:rPr>
      </w:pPr>
      <w:r w:rsidRPr="00F02BA7">
        <w:rPr>
          <w:rFonts w:ascii="Arial" w:hAnsi="Arial" w:cs="Arial"/>
          <w:sz w:val="20"/>
        </w:rPr>
        <w:fldChar w:fldCharType="end"/>
      </w:r>
    </w:p>
    <w:p w:rsidR="00F02BA7" w:rsidRPr="00F02BA7" w:rsidRDefault="00F02BA7" w:rsidP="00F02BA7">
      <w:pPr>
        <w:spacing w:after="120"/>
        <w:rPr>
          <w:rFonts w:ascii="Arial" w:hAnsi="Arial" w:cs="Arial"/>
          <w:b/>
          <w:sz w:val="20"/>
        </w:rPr>
      </w:pPr>
      <w:r w:rsidRPr="00F02BA7">
        <w:rPr>
          <w:rFonts w:ascii="Arial" w:hAnsi="Arial" w:cs="Arial"/>
          <w:sz w:val="20"/>
        </w:rPr>
        <w:t xml:space="preserve">PRILOGA: Obvestilo za Evropsko komisijo na podlagi </w:t>
      </w:r>
      <w:r w:rsidR="00632CFE">
        <w:rPr>
          <w:rFonts w:ascii="Arial" w:hAnsi="Arial" w:cs="Arial"/>
          <w:sz w:val="20"/>
        </w:rPr>
        <w:t>20</w:t>
      </w:r>
      <w:r w:rsidRPr="00F02BA7">
        <w:rPr>
          <w:rFonts w:ascii="Arial" w:hAnsi="Arial" w:cs="Arial"/>
          <w:sz w:val="20"/>
        </w:rPr>
        <w:t>. člena Zakona o preprečevanju dela in zaposlovanja na črno in 14. člena Direktive 2009/52/ES z dne 18. junija 2009 o minimalnih standardih glede sankcij in ukrepov zoper delodajalce nezakonito prebivajočih državljanov tretjih držav (UL L 168, 30. 6. 2009, str. 24)</w:t>
      </w:r>
      <w:r>
        <w:rPr>
          <w:rFonts w:ascii="Arial" w:hAnsi="Arial" w:cs="Arial"/>
          <w:sz w:val="20"/>
        </w:rPr>
        <w:t xml:space="preserve"> ...............................................................................................................................3</w:t>
      </w:r>
      <w:r w:rsidR="00490087">
        <w:rPr>
          <w:rFonts w:ascii="Arial" w:hAnsi="Arial" w:cs="Arial"/>
          <w:sz w:val="20"/>
        </w:rPr>
        <w:t>6</w:t>
      </w:r>
    </w:p>
    <w:p w:rsidR="00420AFC" w:rsidRPr="001B613A" w:rsidRDefault="00420AFC" w:rsidP="00D26515">
      <w:pPr>
        <w:spacing w:after="120"/>
        <w:jc w:val="left"/>
        <w:rPr>
          <w:rFonts w:ascii="Arial" w:hAnsi="Arial" w:cs="Arial"/>
          <w:sz w:val="20"/>
        </w:rPr>
      </w:pPr>
    </w:p>
    <w:p w:rsidR="00420AFC" w:rsidRPr="001B613A" w:rsidRDefault="00420AFC" w:rsidP="00D26515">
      <w:pPr>
        <w:spacing w:after="120"/>
        <w:jc w:val="left"/>
        <w:rPr>
          <w:rFonts w:ascii="Arial" w:hAnsi="Arial" w:cs="Arial"/>
          <w:sz w:val="20"/>
        </w:rPr>
      </w:pPr>
    </w:p>
    <w:p w:rsidR="00D206E0" w:rsidRPr="001B613A" w:rsidRDefault="00D206E0" w:rsidP="00D26515">
      <w:pPr>
        <w:spacing w:after="120"/>
        <w:jc w:val="left"/>
        <w:rPr>
          <w:rFonts w:ascii="Arial" w:hAnsi="Arial" w:cs="Arial"/>
          <w:sz w:val="20"/>
        </w:rPr>
      </w:pPr>
    </w:p>
    <w:p w:rsidR="00C91320" w:rsidRPr="00061D63" w:rsidRDefault="00393A85" w:rsidP="00D26515">
      <w:pPr>
        <w:overflowPunct/>
        <w:autoSpaceDE/>
        <w:autoSpaceDN/>
        <w:adjustRightInd/>
        <w:spacing w:after="120"/>
        <w:jc w:val="left"/>
        <w:textAlignment w:val="auto"/>
        <w:rPr>
          <w:rFonts w:ascii="Arial" w:hAnsi="Arial" w:cs="Arial"/>
          <w:b/>
          <w:sz w:val="28"/>
          <w:szCs w:val="28"/>
        </w:rPr>
      </w:pPr>
      <w:r w:rsidRPr="001B613A">
        <w:rPr>
          <w:rFonts w:ascii="Arial" w:hAnsi="Arial" w:cs="Arial"/>
          <w:b/>
          <w:sz w:val="20"/>
        </w:rPr>
        <w:br w:type="page"/>
      </w:r>
      <w:r w:rsidR="00C91320" w:rsidRPr="00061D63">
        <w:rPr>
          <w:rFonts w:ascii="Arial" w:hAnsi="Arial" w:cs="Arial"/>
          <w:b/>
          <w:sz w:val="28"/>
          <w:szCs w:val="28"/>
        </w:rPr>
        <w:lastRenderedPageBreak/>
        <w:t>SEZNAM KRATIC</w:t>
      </w:r>
    </w:p>
    <w:p w:rsidR="004B0146" w:rsidRPr="001B613A" w:rsidRDefault="004B0146" w:rsidP="005F6A06">
      <w:pPr>
        <w:spacing w:line="276" w:lineRule="auto"/>
        <w:jc w:val="left"/>
        <w:rPr>
          <w:rFonts w:ascii="Arial" w:hAnsi="Arial" w:cs="Arial"/>
          <w:b/>
          <w:szCs w:val="24"/>
        </w:rPr>
      </w:pP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AJPES</w:t>
      </w:r>
      <w:r>
        <w:rPr>
          <w:rFonts w:ascii="Arial" w:hAnsi="Arial" w:cs="Arial"/>
          <w:sz w:val="20"/>
        </w:rPr>
        <w:t>–</w:t>
      </w:r>
      <w:r w:rsidRPr="001B613A">
        <w:rPr>
          <w:rFonts w:ascii="Arial" w:hAnsi="Arial" w:cs="Arial"/>
          <w:sz w:val="20"/>
        </w:rPr>
        <w:t xml:space="preserve"> AGENCIJA REPUBLIKE SLOVENIJE ZA JAVNOPRAVNE EVIDENCE IN STORITVE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APZ</w:t>
      </w:r>
      <w:r w:rsidRPr="001B613A">
        <w:rPr>
          <w:rFonts w:ascii="Arial" w:hAnsi="Arial" w:cs="Arial"/>
          <w:sz w:val="20"/>
        </w:rPr>
        <w:t xml:space="preserve"> – AKTIVNA POLITIKA ZAPOSLOVANJA</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CSD</w:t>
      </w:r>
      <w:r>
        <w:rPr>
          <w:rFonts w:ascii="Arial" w:hAnsi="Arial" w:cs="Arial"/>
          <w:sz w:val="20"/>
        </w:rPr>
        <w:t>–</w:t>
      </w:r>
      <w:r w:rsidRPr="001B613A">
        <w:rPr>
          <w:rFonts w:ascii="Arial" w:hAnsi="Arial" w:cs="Arial"/>
          <w:sz w:val="20"/>
        </w:rPr>
        <w:t xml:space="preserve"> CENTER ZA SOCIALNO DELO</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CURS</w:t>
      </w:r>
      <w:r w:rsidRPr="001B613A">
        <w:rPr>
          <w:rFonts w:ascii="Arial" w:hAnsi="Arial" w:cs="Arial"/>
          <w:sz w:val="20"/>
        </w:rPr>
        <w:t xml:space="preserve"> – CARINSKA UPRAVA REPUBLIKE SLOVENIJE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EU</w:t>
      </w:r>
      <w:r>
        <w:rPr>
          <w:rFonts w:ascii="Arial" w:hAnsi="Arial" w:cs="Arial"/>
          <w:sz w:val="20"/>
        </w:rPr>
        <w:t>–</w:t>
      </w:r>
      <w:r w:rsidRPr="001B613A">
        <w:rPr>
          <w:rFonts w:ascii="Arial" w:hAnsi="Arial" w:cs="Arial"/>
          <w:sz w:val="20"/>
        </w:rPr>
        <w:t>E</w:t>
      </w:r>
      <w:r>
        <w:rPr>
          <w:rFonts w:ascii="Arial" w:hAnsi="Arial" w:cs="Arial"/>
          <w:sz w:val="20"/>
        </w:rPr>
        <w:t>V</w:t>
      </w:r>
      <w:r w:rsidRPr="001B613A">
        <w:rPr>
          <w:rFonts w:ascii="Arial" w:hAnsi="Arial" w:cs="Arial"/>
          <w:sz w:val="20"/>
        </w:rPr>
        <w:t>ROPSKA UNIJA</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FURS</w:t>
      </w:r>
      <w:r w:rsidRPr="001B613A">
        <w:rPr>
          <w:rFonts w:ascii="Arial" w:hAnsi="Arial" w:cs="Arial"/>
          <w:sz w:val="20"/>
        </w:rPr>
        <w:t xml:space="preserve"> – FINANČNA UPRAVA REPUBLIKE SLOVENIJE </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IRSD</w:t>
      </w:r>
      <w:r w:rsidRPr="001B613A">
        <w:rPr>
          <w:rFonts w:ascii="Arial" w:hAnsi="Arial" w:cs="Arial"/>
          <w:sz w:val="20"/>
        </w:rPr>
        <w:t xml:space="preserve"> – INŠPEKTORAT REPUBLIKE SLOVENIJE ZA DELO</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IRSI</w:t>
      </w:r>
      <w:r w:rsidRPr="001B613A">
        <w:rPr>
          <w:rFonts w:ascii="Arial" w:hAnsi="Arial" w:cs="Arial"/>
          <w:sz w:val="20"/>
        </w:rPr>
        <w:t xml:space="preserve"> – INŠ</w:t>
      </w:r>
      <w:r>
        <w:rPr>
          <w:rFonts w:ascii="Arial" w:hAnsi="Arial" w:cs="Arial"/>
          <w:sz w:val="20"/>
        </w:rPr>
        <w:t>P</w:t>
      </w:r>
      <w:r w:rsidRPr="001B613A">
        <w:rPr>
          <w:rFonts w:ascii="Arial" w:hAnsi="Arial" w:cs="Arial"/>
          <w:sz w:val="20"/>
        </w:rPr>
        <w:t xml:space="preserve">EKTORAT REPUBLIKE SLOVENIJE ZA INFRASTRUKTURO </w:t>
      </w:r>
    </w:p>
    <w:p w:rsidR="00287A65" w:rsidRPr="00287A65" w:rsidRDefault="00287A65" w:rsidP="0092171B">
      <w:pPr>
        <w:spacing w:after="120" w:line="276" w:lineRule="auto"/>
        <w:jc w:val="left"/>
        <w:rPr>
          <w:rFonts w:ascii="Arial" w:hAnsi="Arial" w:cs="Arial"/>
          <w:sz w:val="20"/>
        </w:rPr>
      </w:pPr>
      <w:r w:rsidRPr="00287A65">
        <w:rPr>
          <w:rFonts w:ascii="Arial" w:hAnsi="Arial" w:cs="Arial"/>
          <w:b/>
          <w:sz w:val="20"/>
        </w:rPr>
        <w:t>IRSKGLR</w:t>
      </w:r>
      <w:r>
        <w:rPr>
          <w:rFonts w:ascii="Arial" w:hAnsi="Arial" w:cs="Arial"/>
          <w:color w:val="626161"/>
          <w:sz w:val="14"/>
          <w:szCs w:val="14"/>
        </w:rPr>
        <w:t xml:space="preserve"> </w:t>
      </w:r>
      <w:r>
        <w:rPr>
          <w:rFonts w:ascii="Arial" w:hAnsi="Arial" w:cs="Arial"/>
          <w:sz w:val="20"/>
        </w:rPr>
        <w:t xml:space="preserve">- INŠPEKTORAT REPUBLIKE SLOVENIJE </w:t>
      </w:r>
      <w:r w:rsidRPr="00287A65">
        <w:rPr>
          <w:rFonts w:ascii="Arial" w:hAnsi="Arial" w:cs="Arial"/>
          <w:sz w:val="20"/>
        </w:rPr>
        <w:t>ZA KMETIJSTVO, GOZDARSTVO, LOVSTVO IN RIBIŠTVO</w:t>
      </w:r>
    </w:p>
    <w:p w:rsidR="00C318FD" w:rsidRPr="001B613A" w:rsidRDefault="00C318FD" w:rsidP="0092171B">
      <w:pPr>
        <w:spacing w:after="120" w:line="276" w:lineRule="auto"/>
        <w:jc w:val="left"/>
        <w:rPr>
          <w:rFonts w:ascii="Arial" w:hAnsi="Arial" w:cs="Arial"/>
          <w:sz w:val="20"/>
        </w:rPr>
      </w:pPr>
      <w:r w:rsidRPr="001B613A">
        <w:rPr>
          <w:rFonts w:ascii="Arial" w:hAnsi="Arial" w:cs="Arial"/>
          <w:b/>
          <w:sz w:val="20"/>
        </w:rPr>
        <w:t>IRSNZ</w:t>
      </w:r>
      <w:r>
        <w:rPr>
          <w:rFonts w:ascii="Arial" w:hAnsi="Arial" w:cs="Arial"/>
          <w:sz w:val="20"/>
        </w:rPr>
        <w:t>–</w:t>
      </w:r>
      <w:r w:rsidRPr="001B613A">
        <w:rPr>
          <w:rFonts w:ascii="Arial" w:hAnsi="Arial" w:cs="Arial"/>
          <w:sz w:val="20"/>
        </w:rPr>
        <w:t xml:space="preserve"> INŠPEKTORAT RS ZA NOTRANJE ZADEVE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IRSOP</w:t>
      </w:r>
      <w:r w:rsidRPr="001B613A">
        <w:rPr>
          <w:rFonts w:ascii="Arial" w:hAnsi="Arial" w:cs="Arial"/>
          <w:sz w:val="20"/>
        </w:rPr>
        <w:t xml:space="preserve"> – INŠ</w:t>
      </w:r>
      <w:r>
        <w:rPr>
          <w:rFonts w:ascii="Arial" w:hAnsi="Arial" w:cs="Arial"/>
          <w:sz w:val="20"/>
        </w:rPr>
        <w:t>P</w:t>
      </w:r>
      <w:r w:rsidRPr="001B613A">
        <w:rPr>
          <w:rFonts w:ascii="Arial" w:hAnsi="Arial" w:cs="Arial"/>
          <w:sz w:val="20"/>
        </w:rPr>
        <w:t>EKTORAT REPUBLIKE SLOVENIJE ZA OKOLJE IN PROSTOR</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IRSŠŠ</w:t>
      </w:r>
      <w:r w:rsidRPr="001B613A">
        <w:rPr>
          <w:rFonts w:ascii="Arial" w:hAnsi="Arial" w:cs="Arial"/>
          <w:sz w:val="20"/>
        </w:rPr>
        <w:t xml:space="preserve"> – INŠPEKTORAT REPUBLIKE SLOVENIJE ZA ŠOLSTVO IN ŠPORT</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KOMISIJA VLADE RS</w:t>
      </w:r>
      <w:r>
        <w:rPr>
          <w:rFonts w:ascii="Arial" w:hAnsi="Arial" w:cs="Arial"/>
          <w:sz w:val="20"/>
        </w:rPr>
        <w:t>–</w:t>
      </w:r>
      <w:r w:rsidRPr="001B613A">
        <w:rPr>
          <w:rFonts w:ascii="Arial" w:hAnsi="Arial" w:cs="Arial"/>
          <w:sz w:val="20"/>
        </w:rPr>
        <w:t xml:space="preserve"> KOMISIJA VLADE REPUBLIKE SLOVENIJE ZA ODKRIVANJE IN PREPREČEVANJE DELA IN ZAPOSLOVANJA NA ČRNO</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MDDSZ</w:t>
      </w:r>
      <w:r w:rsidRPr="001B613A">
        <w:rPr>
          <w:rFonts w:ascii="Arial" w:hAnsi="Arial" w:cs="Arial"/>
          <w:sz w:val="20"/>
        </w:rPr>
        <w:t xml:space="preserve"> – MINISTRSTVO ZA DELO, DRUŽINO, SOCIALNE ZADEVE IN ENAKE MOŽNOSTI</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MF</w:t>
      </w:r>
      <w:r w:rsidRPr="001B613A">
        <w:rPr>
          <w:rFonts w:ascii="Arial" w:hAnsi="Arial" w:cs="Arial"/>
          <w:sz w:val="20"/>
        </w:rPr>
        <w:t xml:space="preserve"> – MINISTRSTVO ZA FINANCE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MIZŠ</w:t>
      </w:r>
      <w:r w:rsidRPr="001B613A">
        <w:rPr>
          <w:rFonts w:ascii="Arial" w:hAnsi="Arial" w:cs="Arial"/>
          <w:sz w:val="20"/>
        </w:rPr>
        <w:t xml:space="preserve"> – MINISTRSTVO ZA IZOBRAŽEVANJE, ZNANOST IN ŠPORT</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MJU</w:t>
      </w:r>
      <w:r>
        <w:rPr>
          <w:rFonts w:ascii="Arial" w:hAnsi="Arial" w:cs="Arial"/>
          <w:sz w:val="20"/>
        </w:rPr>
        <w:t>–</w:t>
      </w:r>
      <w:r w:rsidRPr="001B613A">
        <w:rPr>
          <w:rFonts w:ascii="Arial" w:hAnsi="Arial" w:cs="Arial"/>
          <w:sz w:val="20"/>
        </w:rPr>
        <w:t xml:space="preserve"> MINISTRSTVO ZA JAVNO UPRAVO</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MNZ</w:t>
      </w:r>
      <w:r w:rsidRPr="001B613A">
        <w:rPr>
          <w:rFonts w:ascii="Arial" w:hAnsi="Arial" w:cs="Arial"/>
          <w:sz w:val="20"/>
        </w:rPr>
        <w:t xml:space="preserve"> – MINISTRSTVO ZA NOTRANJE ZADEVE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ODD</w:t>
      </w:r>
      <w:r>
        <w:rPr>
          <w:rFonts w:ascii="Arial" w:hAnsi="Arial" w:cs="Arial"/>
          <w:sz w:val="20"/>
        </w:rPr>
        <w:t>–</w:t>
      </w:r>
      <w:r w:rsidRPr="001B613A">
        <w:rPr>
          <w:rFonts w:ascii="Arial" w:hAnsi="Arial" w:cs="Arial"/>
          <w:sz w:val="20"/>
        </w:rPr>
        <w:t xml:space="preserve"> OSEBNO DOPOLNILNO DELO</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RKI</w:t>
      </w:r>
      <w:r>
        <w:rPr>
          <w:rFonts w:ascii="Arial" w:hAnsi="Arial" w:cs="Arial"/>
          <w:sz w:val="20"/>
        </w:rPr>
        <w:t>–</w:t>
      </w:r>
      <w:r w:rsidRPr="001B613A">
        <w:rPr>
          <w:rFonts w:ascii="Arial" w:hAnsi="Arial" w:cs="Arial"/>
          <w:sz w:val="20"/>
        </w:rPr>
        <w:t xml:space="preserve"> REGIJSKE KOORDINACIJE INŠPEKCIJ</w:t>
      </w:r>
    </w:p>
    <w:p w:rsidR="00C318FD" w:rsidRPr="001B613A" w:rsidRDefault="00C318FD" w:rsidP="0092171B">
      <w:pPr>
        <w:spacing w:after="120" w:line="276" w:lineRule="auto"/>
        <w:jc w:val="left"/>
        <w:rPr>
          <w:rFonts w:ascii="Arial" w:hAnsi="Arial" w:cs="Arial"/>
          <w:sz w:val="20"/>
        </w:rPr>
      </w:pPr>
      <w:r w:rsidRPr="001B613A">
        <w:rPr>
          <w:rFonts w:ascii="Arial" w:hAnsi="Arial" w:cs="Arial"/>
          <w:b/>
          <w:sz w:val="20"/>
        </w:rPr>
        <w:t>RS</w:t>
      </w:r>
      <w:r>
        <w:rPr>
          <w:rFonts w:ascii="Arial" w:hAnsi="Arial" w:cs="Arial"/>
          <w:sz w:val="20"/>
        </w:rPr>
        <w:t>–</w:t>
      </w:r>
      <w:r w:rsidRPr="001B613A">
        <w:rPr>
          <w:rFonts w:ascii="Arial" w:hAnsi="Arial" w:cs="Arial"/>
          <w:sz w:val="20"/>
        </w:rPr>
        <w:t xml:space="preserve"> REPUBLIKA SLOVENIJA</w:t>
      </w:r>
    </w:p>
    <w:p w:rsidR="00C318FD" w:rsidRPr="001B613A" w:rsidRDefault="00C318FD" w:rsidP="0092171B">
      <w:pPr>
        <w:spacing w:after="120" w:line="276" w:lineRule="auto"/>
        <w:jc w:val="left"/>
        <w:rPr>
          <w:rFonts w:ascii="Arial" w:hAnsi="Arial" w:cs="Arial"/>
          <w:sz w:val="20"/>
        </w:rPr>
      </w:pPr>
      <w:r w:rsidRPr="001B613A">
        <w:rPr>
          <w:rFonts w:ascii="Arial" w:hAnsi="Arial" w:cs="Arial"/>
          <w:b/>
          <w:sz w:val="20"/>
        </w:rPr>
        <w:t>SKD</w:t>
      </w:r>
      <w:r>
        <w:rPr>
          <w:rFonts w:ascii="Arial" w:hAnsi="Arial" w:cs="Arial"/>
          <w:sz w:val="20"/>
        </w:rPr>
        <w:t>–</w:t>
      </w:r>
      <w:r w:rsidRPr="001B613A">
        <w:rPr>
          <w:rFonts w:ascii="Arial" w:hAnsi="Arial" w:cs="Arial"/>
          <w:sz w:val="20"/>
        </w:rPr>
        <w:t xml:space="preserve"> STANDARDNA KLASIFIKACIJA DEJAVNOSTI</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TIRS</w:t>
      </w:r>
      <w:r w:rsidRPr="001B613A">
        <w:rPr>
          <w:rFonts w:ascii="Arial" w:hAnsi="Arial" w:cs="Arial"/>
          <w:sz w:val="20"/>
        </w:rPr>
        <w:t xml:space="preserve"> – TRŽNI INŠPEKTORAT REPUBLIKE SLOVENIJE</w:t>
      </w:r>
    </w:p>
    <w:p w:rsidR="00C318FD" w:rsidRPr="001B613A" w:rsidRDefault="00C318FD" w:rsidP="0092171B">
      <w:pPr>
        <w:spacing w:after="120" w:line="276" w:lineRule="auto"/>
        <w:jc w:val="left"/>
        <w:rPr>
          <w:rFonts w:ascii="Arial" w:hAnsi="Arial" w:cs="Arial"/>
          <w:sz w:val="20"/>
        </w:rPr>
      </w:pPr>
      <w:r w:rsidRPr="001B613A">
        <w:rPr>
          <w:rFonts w:ascii="Arial" w:hAnsi="Arial" w:cs="Arial"/>
          <w:b/>
          <w:sz w:val="20"/>
        </w:rPr>
        <w:t>ZIRS</w:t>
      </w:r>
      <w:r>
        <w:rPr>
          <w:rFonts w:ascii="Arial" w:hAnsi="Arial" w:cs="Arial"/>
          <w:sz w:val="20"/>
        </w:rPr>
        <w:t>–</w:t>
      </w:r>
      <w:r w:rsidRPr="001B613A">
        <w:rPr>
          <w:rFonts w:ascii="Arial" w:hAnsi="Arial" w:cs="Arial"/>
          <w:sz w:val="20"/>
        </w:rPr>
        <w:t xml:space="preserve"> ZDRAVSTVENI INŠPEKTORAT</w:t>
      </w:r>
      <w:r w:rsidR="0058625F">
        <w:rPr>
          <w:rFonts w:ascii="Arial" w:hAnsi="Arial" w:cs="Arial"/>
          <w:sz w:val="20"/>
        </w:rPr>
        <w:t xml:space="preserve"> REPUBLIKE SLOVENIJE</w:t>
      </w:r>
    </w:p>
    <w:p w:rsidR="00C318FD" w:rsidRPr="001B613A" w:rsidRDefault="00C318FD" w:rsidP="005F6A06">
      <w:pPr>
        <w:spacing w:after="120" w:line="276" w:lineRule="auto"/>
        <w:jc w:val="left"/>
        <w:rPr>
          <w:rFonts w:ascii="Arial" w:hAnsi="Arial" w:cs="Arial"/>
          <w:sz w:val="20"/>
        </w:rPr>
      </w:pPr>
      <w:r w:rsidRPr="001B613A">
        <w:rPr>
          <w:rFonts w:ascii="Arial" w:hAnsi="Arial" w:cs="Arial"/>
          <w:b/>
          <w:sz w:val="20"/>
        </w:rPr>
        <w:t>ZRSZ</w:t>
      </w:r>
      <w:r w:rsidRPr="001B613A">
        <w:rPr>
          <w:rFonts w:ascii="Arial" w:hAnsi="Arial" w:cs="Arial"/>
          <w:sz w:val="20"/>
        </w:rPr>
        <w:t xml:space="preserve"> – ZAVOD REPUBLIKE SLOVENIJE ZA ZAPOSLOVANJE</w:t>
      </w:r>
    </w:p>
    <w:p w:rsidR="00A3301E" w:rsidRPr="001B613A" w:rsidRDefault="00A3301E" w:rsidP="005F6A06">
      <w:pPr>
        <w:spacing w:after="120" w:line="276" w:lineRule="auto"/>
        <w:jc w:val="left"/>
        <w:rPr>
          <w:rFonts w:ascii="Arial" w:hAnsi="Arial" w:cs="Arial"/>
          <w:b/>
          <w:szCs w:val="24"/>
        </w:rPr>
      </w:pPr>
    </w:p>
    <w:p w:rsidR="00A3301E" w:rsidRPr="001B613A" w:rsidRDefault="00A3301E" w:rsidP="005F6A06">
      <w:pPr>
        <w:spacing w:after="120" w:line="276" w:lineRule="auto"/>
        <w:jc w:val="left"/>
        <w:rPr>
          <w:rFonts w:ascii="Arial" w:hAnsi="Arial" w:cs="Arial"/>
          <w:b/>
          <w:szCs w:val="24"/>
        </w:rPr>
      </w:pPr>
    </w:p>
    <w:p w:rsidR="00A3301E" w:rsidRPr="001B613A" w:rsidRDefault="00A3301E" w:rsidP="005F6A06">
      <w:pPr>
        <w:spacing w:after="120" w:line="276" w:lineRule="auto"/>
        <w:jc w:val="left"/>
        <w:rPr>
          <w:rFonts w:ascii="Arial" w:hAnsi="Arial" w:cs="Arial"/>
          <w:b/>
          <w:szCs w:val="24"/>
        </w:rPr>
      </w:pPr>
    </w:p>
    <w:p w:rsidR="00A3301E" w:rsidRPr="001B613A" w:rsidRDefault="00A3301E" w:rsidP="005F6A06">
      <w:pPr>
        <w:spacing w:after="120" w:line="276" w:lineRule="auto"/>
        <w:jc w:val="left"/>
        <w:rPr>
          <w:rFonts w:ascii="Arial" w:hAnsi="Arial" w:cs="Arial"/>
          <w:b/>
          <w:szCs w:val="24"/>
        </w:rPr>
      </w:pPr>
    </w:p>
    <w:p w:rsidR="00A3301E" w:rsidRPr="001B613A" w:rsidRDefault="00A3301E" w:rsidP="005F6A06">
      <w:pPr>
        <w:spacing w:after="120" w:line="276" w:lineRule="auto"/>
        <w:jc w:val="left"/>
        <w:rPr>
          <w:rFonts w:ascii="Arial" w:hAnsi="Arial" w:cs="Arial"/>
          <w:b/>
          <w:szCs w:val="24"/>
        </w:rPr>
      </w:pPr>
    </w:p>
    <w:p w:rsidR="00A3301E" w:rsidRPr="001B613A" w:rsidRDefault="00A3301E" w:rsidP="005F6A06">
      <w:pPr>
        <w:spacing w:after="120" w:line="276" w:lineRule="auto"/>
        <w:jc w:val="left"/>
        <w:rPr>
          <w:rFonts w:ascii="Arial" w:hAnsi="Arial" w:cs="Arial"/>
          <w:b/>
          <w:szCs w:val="24"/>
        </w:rPr>
      </w:pPr>
    </w:p>
    <w:p w:rsidR="00D17A3B" w:rsidRPr="00061D63" w:rsidRDefault="004B0146" w:rsidP="00061D63">
      <w:pPr>
        <w:overflowPunct/>
        <w:autoSpaceDE/>
        <w:autoSpaceDN/>
        <w:adjustRightInd/>
        <w:jc w:val="left"/>
        <w:textAlignment w:val="auto"/>
        <w:rPr>
          <w:rFonts w:ascii="Arial" w:hAnsi="Arial" w:cs="Arial"/>
          <w:b/>
          <w:szCs w:val="24"/>
        </w:rPr>
      </w:pPr>
      <w:r w:rsidRPr="001B613A">
        <w:rPr>
          <w:rFonts w:ascii="Arial" w:hAnsi="Arial" w:cs="Arial"/>
          <w:b/>
          <w:szCs w:val="24"/>
        </w:rPr>
        <w:br w:type="page"/>
      </w:r>
    </w:p>
    <w:p w:rsidR="00DF4BA5" w:rsidRDefault="00A3301E" w:rsidP="00061D63">
      <w:pPr>
        <w:spacing w:line="276" w:lineRule="auto"/>
        <w:jc w:val="left"/>
        <w:rPr>
          <w:rFonts w:ascii="Arial" w:hAnsi="Arial" w:cs="Arial"/>
          <w:b/>
          <w:sz w:val="28"/>
          <w:szCs w:val="28"/>
        </w:rPr>
      </w:pPr>
      <w:r w:rsidRPr="00061D63">
        <w:rPr>
          <w:rFonts w:ascii="Arial" w:hAnsi="Arial" w:cs="Arial"/>
          <w:b/>
          <w:sz w:val="28"/>
          <w:szCs w:val="28"/>
        </w:rPr>
        <w:lastRenderedPageBreak/>
        <w:t>SEZNAM KRATIC PREDPISOV</w:t>
      </w:r>
    </w:p>
    <w:p w:rsidR="00061D63" w:rsidRPr="00B8609C" w:rsidRDefault="00061D63" w:rsidP="00061D63">
      <w:pPr>
        <w:spacing w:line="276" w:lineRule="auto"/>
        <w:jc w:val="left"/>
        <w:rPr>
          <w:rFonts w:ascii="Arial" w:hAnsi="Arial" w:cs="Arial"/>
          <w:b/>
          <w:szCs w:val="24"/>
        </w:rPr>
      </w:pPr>
    </w:p>
    <w:p w:rsidR="00C318FD" w:rsidRPr="001B613A" w:rsidRDefault="00C318FD" w:rsidP="00EA2850">
      <w:pPr>
        <w:pStyle w:val="Odstavekseznama"/>
        <w:numPr>
          <w:ilvl w:val="0"/>
          <w:numId w:val="31"/>
        </w:numPr>
        <w:rPr>
          <w:rFonts w:cs="Arial"/>
          <w:szCs w:val="20"/>
        </w:rPr>
      </w:pPr>
      <w:r w:rsidRPr="001B613A">
        <w:rPr>
          <w:rFonts w:cs="Arial"/>
          <w:szCs w:val="20"/>
        </w:rPr>
        <w:t>Zakon o inšpekcijskem nadzoru (Uradni list RS št. 43/07 in 40/14; v nadaljnjem besedilu: ZIN)</w:t>
      </w:r>
    </w:p>
    <w:p w:rsidR="00C318FD" w:rsidRPr="001B613A" w:rsidRDefault="00C318FD" w:rsidP="00EA2850">
      <w:pPr>
        <w:pStyle w:val="Odstavekseznama"/>
        <w:numPr>
          <w:ilvl w:val="0"/>
          <w:numId w:val="31"/>
        </w:numPr>
        <w:rPr>
          <w:rFonts w:cs="Arial"/>
          <w:szCs w:val="20"/>
        </w:rPr>
      </w:pPr>
      <w:r w:rsidRPr="001B613A">
        <w:rPr>
          <w:rFonts w:cs="Arial"/>
          <w:szCs w:val="20"/>
        </w:rPr>
        <w:t>Zakon o kmetijstvu (Uradni list RS, št. 45/2008, 57/2012, 90/2012, 26/2014, 32/2015; v nadaljnjem besedilu: ZKme-1)</w:t>
      </w:r>
      <w:r>
        <w:rPr>
          <w:rFonts w:cs="Arial"/>
          <w:szCs w:val="20"/>
        </w:rPr>
        <w:t>;</w:t>
      </w:r>
    </w:p>
    <w:p w:rsidR="00C318FD" w:rsidRPr="001B613A" w:rsidRDefault="00C318FD" w:rsidP="00EA2850">
      <w:pPr>
        <w:pStyle w:val="Odstavekseznama"/>
        <w:numPr>
          <w:ilvl w:val="0"/>
          <w:numId w:val="31"/>
        </w:numPr>
        <w:rPr>
          <w:rFonts w:cs="Arial"/>
          <w:szCs w:val="20"/>
        </w:rPr>
      </w:pPr>
      <w:r w:rsidRPr="001B613A">
        <w:rPr>
          <w:rFonts w:cs="Arial"/>
          <w:szCs w:val="20"/>
        </w:rPr>
        <w:t>Zakon o organizaciji in financiranju vzgoje in izobraževanja (Uradni list RS</w:t>
      </w:r>
      <w:r>
        <w:rPr>
          <w:rFonts w:cs="Arial"/>
          <w:szCs w:val="20"/>
        </w:rPr>
        <w:t>,</w:t>
      </w:r>
      <w:r w:rsidRPr="001B613A">
        <w:rPr>
          <w:rFonts w:cs="Arial"/>
          <w:szCs w:val="20"/>
        </w:rPr>
        <w:t xml:space="preserve"> št. 16/07, 36/08, 58/09, 64/09, 65/09, 20/11, 40/12</w:t>
      </w:r>
      <w:r>
        <w:rPr>
          <w:rFonts w:cs="Arial"/>
          <w:szCs w:val="20"/>
        </w:rPr>
        <w:t xml:space="preserve"> – </w:t>
      </w:r>
      <w:r w:rsidRPr="001B613A">
        <w:rPr>
          <w:rFonts w:cs="Arial"/>
          <w:szCs w:val="20"/>
        </w:rPr>
        <w:t xml:space="preserve">ZUJF, </w:t>
      </w:r>
      <w:hyperlink r:id="rId9" w:tgtFrame="_blank" w:history="1">
        <w:r w:rsidRPr="001B613A">
          <w:rPr>
            <w:rFonts w:cs="Arial"/>
            <w:szCs w:val="20"/>
          </w:rPr>
          <w:t>57/2012</w:t>
        </w:r>
      </w:hyperlink>
      <w:r>
        <w:rPr>
          <w:rFonts w:cs="Arial"/>
          <w:szCs w:val="20"/>
        </w:rPr>
        <w:t xml:space="preserve"> – </w:t>
      </w:r>
      <w:r w:rsidRPr="001B613A">
        <w:rPr>
          <w:rFonts w:cs="Arial"/>
          <w:szCs w:val="20"/>
        </w:rPr>
        <w:t>ZPCP-2D; v nadaljnjem besedilu: ZOFVI)</w:t>
      </w:r>
      <w:r>
        <w:rPr>
          <w:rFonts w:cs="Arial"/>
          <w:szCs w:val="20"/>
        </w:rPr>
        <w:t>;</w:t>
      </w:r>
    </w:p>
    <w:p w:rsidR="00C318FD" w:rsidRPr="001B613A" w:rsidRDefault="00C318FD" w:rsidP="00EA2850">
      <w:pPr>
        <w:pStyle w:val="Odstavekseznama"/>
        <w:numPr>
          <w:ilvl w:val="0"/>
          <w:numId w:val="31"/>
        </w:numPr>
        <w:rPr>
          <w:rFonts w:cs="Arial"/>
        </w:rPr>
      </w:pPr>
      <w:r w:rsidRPr="001B613A">
        <w:rPr>
          <w:rFonts w:cs="Arial"/>
          <w:szCs w:val="20"/>
        </w:rPr>
        <w:t>Zakon o preprečevanju dela in zaposlovanja na črno (Uradni list RS, št. </w:t>
      </w:r>
      <w:hyperlink r:id="rId10" w:tgtFrame="_blank" w:tooltip="Zakon o preprečevanju dela in zaposlovanja na črno (ZPDZC-1)" w:history="1">
        <w:r w:rsidRPr="001B613A">
          <w:rPr>
            <w:rFonts w:cs="Arial"/>
            <w:szCs w:val="20"/>
          </w:rPr>
          <w:t>32/14</w:t>
        </w:r>
      </w:hyperlink>
      <w:r w:rsidRPr="001B613A">
        <w:rPr>
          <w:rFonts w:cs="Arial"/>
          <w:szCs w:val="20"/>
        </w:rPr>
        <w:t> in </w:t>
      </w:r>
      <w:hyperlink r:id="rId11" w:tgtFrame="_blank" w:tooltip="Zakon o zaposlovanju, samozaposlovanju in delu tujcev" w:history="1">
        <w:r w:rsidRPr="001B613A">
          <w:rPr>
            <w:rFonts w:cs="Arial"/>
            <w:szCs w:val="20"/>
          </w:rPr>
          <w:t>47/15</w:t>
        </w:r>
      </w:hyperlink>
      <w:r w:rsidRPr="001B613A">
        <w:rPr>
          <w:rFonts w:cs="Arial"/>
          <w:szCs w:val="20"/>
        </w:rPr>
        <w:t> – ZZSDT</w:t>
      </w:r>
      <w:r>
        <w:rPr>
          <w:rFonts w:cs="Arial"/>
          <w:szCs w:val="20"/>
        </w:rPr>
        <w:t>;</w:t>
      </w:r>
      <w:r w:rsidRPr="001B613A">
        <w:rPr>
          <w:rFonts w:cs="Arial"/>
          <w:szCs w:val="20"/>
        </w:rPr>
        <w:t xml:space="preserve"> v nadaljnjem besedilu: ZPDZC-1)</w:t>
      </w:r>
      <w:r>
        <w:rPr>
          <w:rFonts w:cs="Arial"/>
          <w:szCs w:val="20"/>
        </w:rPr>
        <w:t>;</w:t>
      </w:r>
    </w:p>
    <w:p w:rsidR="00C318FD" w:rsidRPr="001B613A" w:rsidRDefault="00C318FD" w:rsidP="00EA2850">
      <w:pPr>
        <w:pStyle w:val="Odstavekseznama"/>
        <w:numPr>
          <w:ilvl w:val="0"/>
          <w:numId w:val="31"/>
        </w:numPr>
        <w:rPr>
          <w:rFonts w:cs="Arial"/>
          <w:szCs w:val="20"/>
        </w:rPr>
      </w:pPr>
      <w:r w:rsidRPr="001B613A">
        <w:rPr>
          <w:rFonts w:cs="Arial"/>
          <w:szCs w:val="20"/>
        </w:rPr>
        <w:t>Zakon o varstvu potrošnikov pred nepoštenimi poslovnimi praksami (Ur</w:t>
      </w:r>
      <w:r>
        <w:rPr>
          <w:rFonts w:cs="Arial"/>
          <w:szCs w:val="20"/>
        </w:rPr>
        <w:t>adni</w:t>
      </w:r>
      <w:r w:rsidRPr="001B613A">
        <w:rPr>
          <w:rFonts w:cs="Arial"/>
          <w:szCs w:val="20"/>
        </w:rPr>
        <w:t xml:space="preserve"> list RS, št. 53/2007; v nadaljnjem besedilu: ZVPNPP)</w:t>
      </w:r>
      <w:r>
        <w:rPr>
          <w:rFonts w:cs="Arial"/>
          <w:szCs w:val="20"/>
        </w:rPr>
        <w:t>;</w:t>
      </w:r>
    </w:p>
    <w:p w:rsidR="00C318FD" w:rsidRPr="001B613A" w:rsidRDefault="00C318FD" w:rsidP="00EA2850">
      <w:pPr>
        <w:pStyle w:val="Odstavekseznama"/>
        <w:numPr>
          <w:ilvl w:val="0"/>
          <w:numId w:val="31"/>
        </w:numPr>
        <w:rPr>
          <w:rFonts w:cs="Arial"/>
          <w:szCs w:val="20"/>
        </w:rPr>
      </w:pPr>
      <w:r w:rsidRPr="001B613A">
        <w:rPr>
          <w:rFonts w:cs="Arial"/>
          <w:szCs w:val="20"/>
        </w:rPr>
        <w:t>Zakon o zaposlovanju, samozaposlovanju in delu tujcev (Uradni list RS, št. </w:t>
      </w:r>
      <w:hyperlink r:id="rId12" w:tgtFrame="_blank" w:tooltip="Zakon o zaposlovanju, samozaposlovanju in delu tujcev (ZZSDT)" w:history="1">
        <w:r w:rsidRPr="001B613A">
          <w:rPr>
            <w:rFonts w:cs="Arial"/>
            <w:szCs w:val="20"/>
          </w:rPr>
          <w:t>47/15</w:t>
        </w:r>
      </w:hyperlink>
      <w:r w:rsidRPr="001B613A">
        <w:rPr>
          <w:rFonts w:cs="Arial"/>
          <w:szCs w:val="20"/>
        </w:rPr>
        <w:t>; v nadaljnjem besedilu: ZZSDT)</w:t>
      </w:r>
      <w:r>
        <w:rPr>
          <w:rFonts w:cs="Arial"/>
          <w:szCs w:val="20"/>
        </w:rPr>
        <w:t>;</w:t>
      </w:r>
    </w:p>
    <w:p w:rsidR="00C318FD" w:rsidRDefault="00C318FD" w:rsidP="00EA2850">
      <w:pPr>
        <w:pStyle w:val="Odstavekseznama"/>
        <w:numPr>
          <w:ilvl w:val="0"/>
          <w:numId w:val="31"/>
        </w:numPr>
        <w:rPr>
          <w:rFonts w:cs="Arial"/>
        </w:rPr>
      </w:pPr>
      <w:r w:rsidRPr="001B613A">
        <w:rPr>
          <w:rFonts w:cs="Arial"/>
        </w:rPr>
        <w:t>Zakona o prevozih v cestnem prometu (Uradni list RS, št. 92/2015; v nadaljnjem besedilu: ZPCP-2)</w:t>
      </w:r>
      <w:r>
        <w:rPr>
          <w:rFonts w:cs="Arial"/>
        </w:rPr>
        <w:t>;</w:t>
      </w:r>
    </w:p>
    <w:p w:rsidR="00C318FD" w:rsidRPr="00C318FD" w:rsidRDefault="00C318FD" w:rsidP="00EA2850">
      <w:pPr>
        <w:pStyle w:val="Odstavekseznama"/>
        <w:numPr>
          <w:ilvl w:val="0"/>
          <w:numId w:val="31"/>
        </w:numPr>
        <w:rPr>
          <w:rFonts w:cs="Arial"/>
          <w:szCs w:val="20"/>
        </w:rPr>
      </w:pPr>
      <w:r w:rsidRPr="00632CFE">
        <w:rPr>
          <w:rFonts w:cs="Arial"/>
          <w:szCs w:val="20"/>
        </w:rPr>
        <w:t xml:space="preserve">Zakon o finančni </w:t>
      </w:r>
      <w:r w:rsidRPr="00EA2850">
        <w:rPr>
          <w:rFonts w:cs="Arial"/>
          <w:szCs w:val="20"/>
        </w:rPr>
        <w:t>upravi (</w:t>
      </w:r>
      <w:r w:rsidR="00DF4BA5" w:rsidRPr="00EA2850">
        <w:rPr>
          <w:rFonts w:cs="Arial"/>
          <w:bCs/>
          <w:szCs w:val="20"/>
          <w:shd w:val="clear" w:color="auto" w:fill="FFFFFF"/>
        </w:rPr>
        <w:t>Uradni list RS, št.</w:t>
      </w:r>
      <w:r w:rsidR="00DF4BA5" w:rsidRPr="00EA2850">
        <w:rPr>
          <w:rStyle w:val="apple-converted-space"/>
          <w:rFonts w:cs="Arial"/>
          <w:bCs/>
          <w:szCs w:val="20"/>
          <w:shd w:val="clear" w:color="auto" w:fill="FFFFFF"/>
        </w:rPr>
        <w:t> </w:t>
      </w:r>
      <w:hyperlink r:id="rId13" w:tgtFrame="_blank" w:tooltip="Zakon o finančni upravi (ZFU)" w:history="1">
        <w:r w:rsidR="00DF4BA5" w:rsidRPr="00EA2850">
          <w:rPr>
            <w:rStyle w:val="Hiperpovezava"/>
            <w:rFonts w:cs="Arial"/>
            <w:bCs/>
            <w:color w:val="auto"/>
            <w:szCs w:val="20"/>
            <w:u w:val="none"/>
            <w:shd w:val="clear" w:color="auto" w:fill="FFFFFF"/>
          </w:rPr>
          <w:t>25/14</w:t>
        </w:r>
      </w:hyperlink>
      <w:r w:rsidRPr="00EA2850">
        <w:rPr>
          <w:szCs w:val="20"/>
        </w:rPr>
        <w:t>; v nadaljnjem besedilu: ZFU);</w:t>
      </w:r>
    </w:p>
    <w:p w:rsidR="00C318FD" w:rsidRPr="001B613A" w:rsidRDefault="00C318FD" w:rsidP="00EA2850">
      <w:pPr>
        <w:pStyle w:val="Odstavekseznama"/>
        <w:numPr>
          <w:ilvl w:val="0"/>
          <w:numId w:val="31"/>
        </w:numPr>
        <w:rPr>
          <w:rFonts w:cs="Arial"/>
          <w:szCs w:val="20"/>
        </w:rPr>
      </w:pPr>
      <w:r w:rsidRPr="001B613A">
        <w:rPr>
          <w:rFonts w:cs="Arial"/>
          <w:szCs w:val="20"/>
        </w:rPr>
        <w:t>Zakon o urejanju trga dela (Uradni list RS, št. </w:t>
      </w:r>
      <w:hyperlink r:id="rId14" w:tgtFrame="_blank" w:tooltip="Zakon o urejanju trga dela (ZUTD)" w:history="1">
        <w:r w:rsidRPr="001B613A">
          <w:rPr>
            <w:rFonts w:cs="Arial"/>
            <w:szCs w:val="20"/>
          </w:rPr>
          <w:t>80/10</w:t>
        </w:r>
      </w:hyperlink>
      <w:r w:rsidRPr="001B613A">
        <w:rPr>
          <w:rFonts w:cs="Arial"/>
          <w:szCs w:val="20"/>
        </w:rPr>
        <w:t>, </w:t>
      </w:r>
      <w:hyperlink r:id="rId15" w:tgtFrame="_blank" w:tooltip="Zakon za uravnoteženje javnih financ" w:history="1">
        <w:r w:rsidRPr="001B613A">
          <w:rPr>
            <w:rFonts w:cs="Arial"/>
            <w:szCs w:val="20"/>
          </w:rPr>
          <w:t>40/12</w:t>
        </w:r>
      </w:hyperlink>
      <w:r w:rsidRPr="001B613A">
        <w:rPr>
          <w:rFonts w:cs="Arial"/>
          <w:szCs w:val="20"/>
        </w:rPr>
        <w:t> – ZUJF, </w:t>
      </w:r>
      <w:hyperlink r:id="rId16" w:tgtFrame="_blank" w:tooltip="Zakon o spremembah in dopolnitvah Zakona o urejanju trga dela" w:history="1">
        <w:r w:rsidRPr="001B613A">
          <w:rPr>
            <w:rFonts w:cs="Arial"/>
            <w:szCs w:val="20"/>
          </w:rPr>
          <w:t>21/13</w:t>
        </w:r>
      </w:hyperlink>
      <w:r w:rsidRPr="001B613A">
        <w:rPr>
          <w:rFonts w:cs="Arial"/>
          <w:szCs w:val="20"/>
        </w:rPr>
        <w:t>, </w:t>
      </w:r>
      <w:hyperlink r:id="rId17" w:tgtFrame="_blank" w:tooltip="Zakon o spremembah in dopolnitvah Zakona o urejanju trga dela" w:history="1">
        <w:r w:rsidRPr="001B613A">
          <w:rPr>
            <w:rFonts w:cs="Arial"/>
            <w:szCs w:val="20"/>
          </w:rPr>
          <w:t>63/13</w:t>
        </w:r>
      </w:hyperlink>
      <w:r w:rsidRPr="001B613A">
        <w:rPr>
          <w:rFonts w:cs="Arial"/>
          <w:szCs w:val="20"/>
        </w:rPr>
        <w:t>, </w:t>
      </w:r>
      <w:hyperlink r:id="rId18" w:tgtFrame="_blank" w:tooltip="Zakon o spremembah in dopolnitvah Zakona o urejanju trga dela" w:history="1">
        <w:r w:rsidRPr="001B613A">
          <w:rPr>
            <w:rFonts w:cs="Arial"/>
            <w:szCs w:val="20"/>
          </w:rPr>
          <w:t>100/13</w:t>
        </w:r>
      </w:hyperlink>
      <w:r w:rsidRPr="001B613A">
        <w:rPr>
          <w:rFonts w:cs="Arial"/>
          <w:szCs w:val="20"/>
        </w:rPr>
        <w:t>, </w:t>
      </w:r>
      <w:hyperlink r:id="rId19" w:tgtFrame="_blank" w:tooltip="Zakon o preprečevanju dela in zaposlovanja na črno" w:history="1">
        <w:r w:rsidRPr="001B613A">
          <w:rPr>
            <w:rFonts w:cs="Arial"/>
            <w:szCs w:val="20"/>
          </w:rPr>
          <w:t>32/14</w:t>
        </w:r>
      </w:hyperlink>
      <w:r w:rsidRPr="001B613A">
        <w:rPr>
          <w:rFonts w:cs="Arial"/>
          <w:szCs w:val="20"/>
        </w:rPr>
        <w:t> – ZPDZC-1 in </w:t>
      </w:r>
      <w:hyperlink r:id="rId20" w:tgtFrame="_blank" w:tooltip="Zakon o zaposlovanju, samozaposlovanju in delu tujcev" w:history="1">
        <w:r w:rsidRPr="001B613A">
          <w:rPr>
            <w:rFonts w:cs="Arial"/>
            <w:szCs w:val="20"/>
          </w:rPr>
          <w:t>47/15</w:t>
        </w:r>
      </w:hyperlink>
      <w:r w:rsidRPr="001B613A">
        <w:rPr>
          <w:rFonts w:cs="Arial"/>
          <w:szCs w:val="20"/>
        </w:rPr>
        <w:t> – ZZSDT; v nadaljnjem besedilu: ZUTD)</w:t>
      </w:r>
      <w:r>
        <w:rPr>
          <w:rFonts w:cs="Arial"/>
          <w:szCs w:val="20"/>
        </w:rPr>
        <w:t>;</w:t>
      </w:r>
    </w:p>
    <w:p w:rsidR="00C318FD" w:rsidRPr="001B613A" w:rsidRDefault="00C318FD" w:rsidP="00EA2850">
      <w:pPr>
        <w:pStyle w:val="Odstavekseznama"/>
        <w:numPr>
          <w:ilvl w:val="0"/>
          <w:numId w:val="31"/>
        </w:numPr>
        <w:rPr>
          <w:rFonts w:cs="Arial"/>
          <w:szCs w:val="20"/>
        </w:rPr>
      </w:pPr>
      <w:r w:rsidRPr="001B613A">
        <w:rPr>
          <w:rFonts w:cs="Arial"/>
          <w:szCs w:val="20"/>
        </w:rPr>
        <w:t>Kazenski zakonik (Uradni list RS, št. </w:t>
      </w:r>
      <w:hyperlink r:id="rId21" w:tgtFrame="_blank" w:tooltip="Kazenski zakonik (uradno prečiščeno besedilo)" w:history="1">
        <w:r w:rsidRPr="001B613A">
          <w:rPr>
            <w:rFonts w:cs="Arial"/>
            <w:szCs w:val="20"/>
          </w:rPr>
          <w:t>50/12</w:t>
        </w:r>
      </w:hyperlink>
      <w:r w:rsidRPr="001B613A">
        <w:rPr>
          <w:rFonts w:cs="Arial"/>
          <w:szCs w:val="20"/>
        </w:rPr>
        <w:t> – uradno prečiščeno besedilo, </w:t>
      </w:r>
      <w:hyperlink r:id="rId22" w:tgtFrame="_blank" w:tooltip="Popravek Uradnega prečiščenega besedila Kazenskega zakonika (KZ-1-UPB2p)" w:history="1">
        <w:r w:rsidRPr="001B613A">
          <w:rPr>
            <w:rFonts w:cs="Arial"/>
            <w:szCs w:val="20"/>
          </w:rPr>
          <w:t>6/16 – popr.</w:t>
        </w:r>
      </w:hyperlink>
      <w:r w:rsidRPr="001B613A">
        <w:rPr>
          <w:rFonts w:cs="Arial"/>
          <w:szCs w:val="20"/>
        </w:rPr>
        <w:t> in </w:t>
      </w:r>
      <w:hyperlink r:id="rId23" w:tgtFrame="_blank" w:tooltip="Zakon o spremembah in dopolnitvah Kazenskega zakonika" w:history="1">
        <w:r w:rsidRPr="001B613A">
          <w:rPr>
            <w:rFonts w:cs="Arial"/>
            <w:szCs w:val="20"/>
          </w:rPr>
          <w:t>54/15</w:t>
        </w:r>
      </w:hyperlink>
      <w:r w:rsidRPr="001B613A">
        <w:rPr>
          <w:rFonts w:cs="Arial"/>
          <w:szCs w:val="20"/>
        </w:rPr>
        <w:t>; v nadaljnjem besedilu: KZ-1)</w:t>
      </w:r>
      <w:r>
        <w:rPr>
          <w:rFonts w:cs="Arial"/>
          <w:szCs w:val="20"/>
        </w:rPr>
        <w:t>;</w:t>
      </w:r>
    </w:p>
    <w:p w:rsidR="00C318FD" w:rsidRPr="001B613A" w:rsidRDefault="00C318FD" w:rsidP="00EA2850">
      <w:pPr>
        <w:pStyle w:val="Odstavekseznama"/>
        <w:numPr>
          <w:ilvl w:val="0"/>
          <w:numId w:val="31"/>
        </w:numPr>
        <w:rPr>
          <w:rFonts w:cs="Arial"/>
          <w:szCs w:val="20"/>
        </w:rPr>
      </w:pPr>
      <w:r w:rsidRPr="001B613A">
        <w:rPr>
          <w:rFonts w:cs="Arial"/>
          <w:szCs w:val="20"/>
        </w:rPr>
        <w:t>Zakon o prekrških (Uradni list RS, št.</w:t>
      </w:r>
      <w:r w:rsidRPr="001B613A">
        <w:rPr>
          <w:szCs w:val="20"/>
        </w:rPr>
        <w:t> </w:t>
      </w:r>
      <w:hyperlink r:id="rId24" w:tgtFrame="_blank" w:tooltip="Zakon o prekrških (uradno prečiščeno besedilo)" w:history="1">
        <w:r w:rsidRPr="001B613A">
          <w:rPr>
            <w:szCs w:val="20"/>
          </w:rPr>
          <w:t>29/11</w:t>
        </w:r>
      </w:hyperlink>
      <w:r w:rsidRPr="001B613A">
        <w:rPr>
          <w:rFonts w:cs="Arial"/>
          <w:szCs w:val="20"/>
        </w:rPr>
        <w:t>,</w:t>
      </w:r>
      <w:r w:rsidRPr="001B613A">
        <w:rPr>
          <w:szCs w:val="20"/>
        </w:rPr>
        <w:t> </w:t>
      </w:r>
      <w:hyperlink r:id="rId25" w:tgtFrame="_blank" w:tooltip="Zakon o spremembah in dopolnitvah Zakona o prekrških" w:history="1">
        <w:r w:rsidRPr="001B613A">
          <w:rPr>
            <w:szCs w:val="20"/>
          </w:rPr>
          <w:t>21/13</w:t>
        </w:r>
      </w:hyperlink>
      <w:r w:rsidRPr="001B613A">
        <w:rPr>
          <w:rFonts w:cs="Arial"/>
          <w:szCs w:val="20"/>
        </w:rPr>
        <w:t>,</w:t>
      </w:r>
      <w:r w:rsidRPr="001B613A">
        <w:rPr>
          <w:szCs w:val="20"/>
        </w:rPr>
        <w:t> </w:t>
      </w:r>
      <w:hyperlink r:id="rId26" w:tgtFrame="_blank" w:tooltip="Zakon o spremembah in dopolnitvah Zakona o prekrških" w:history="1">
        <w:r w:rsidRPr="001B613A">
          <w:rPr>
            <w:szCs w:val="20"/>
          </w:rPr>
          <w:t>111/13</w:t>
        </w:r>
      </w:hyperlink>
      <w:r w:rsidRPr="001B613A">
        <w:rPr>
          <w:rFonts w:cs="Arial"/>
          <w:szCs w:val="20"/>
        </w:rPr>
        <w:t>,</w:t>
      </w:r>
      <w:r w:rsidRPr="001B613A">
        <w:rPr>
          <w:szCs w:val="20"/>
        </w:rPr>
        <w:t> </w:t>
      </w:r>
      <w:hyperlink r:id="rId27" w:tgtFrame="_blank" w:tooltip="Odločba o ugotovitvi, da je prvi stavek prvega odstavka 193. člena Zakona o prekrških v neskladju z Ustavo" w:history="1">
        <w:r w:rsidRPr="001B613A">
          <w:rPr>
            <w:szCs w:val="20"/>
          </w:rPr>
          <w:t>74/14</w:t>
        </w:r>
      </w:hyperlink>
      <w:r w:rsidRPr="001B613A">
        <w:rPr>
          <w:szCs w:val="20"/>
        </w:rPr>
        <w:t> </w:t>
      </w:r>
      <w:r w:rsidRPr="001B613A">
        <w:rPr>
          <w:rFonts w:cs="Arial"/>
          <w:szCs w:val="20"/>
        </w:rPr>
        <w:t>– odl. US in</w:t>
      </w:r>
      <w:r w:rsidRPr="001B613A">
        <w:rPr>
          <w:szCs w:val="20"/>
        </w:rPr>
        <w:t> </w:t>
      </w:r>
      <w:hyperlink r:id="rId28" w:tgtFrame="_blank" w:tooltip="Odločba o razveljavitvi prvega, drugega, tretjega in četrtega odstavka 19. člena, sedmega odstavka 19. člena, kolikor se nanaša na izvršitev uklonilnega zapora, ter 202.b člena Zakona o prekrških" w:history="1">
        <w:r w:rsidRPr="001B613A">
          <w:rPr>
            <w:szCs w:val="20"/>
          </w:rPr>
          <w:t>92/14</w:t>
        </w:r>
      </w:hyperlink>
      <w:r w:rsidRPr="001B613A">
        <w:rPr>
          <w:szCs w:val="20"/>
        </w:rPr>
        <w:t> </w:t>
      </w:r>
      <w:r w:rsidRPr="001B613A">
        <w:rPr>
          <w:rFonts w:cs="Arial"/>
          <w:szCs w:val="20"/>
        </w:rPr>
        <w:t>– odl. US; v nadaljnjem besedilu: ZP-1)</w:t>
      </w:r>
      <w:r>
        <w:rPr>
          <w:rFonts w:cs="Arial"/>
          <w:szCs w:val="20"/>
        </w:rPr>
        <w:t>;</w:t>
      </w:r>
    </w:p>
    <w:p w:rsidR="00422FBC" w:rsidRDefault="00C318FD" w:rsidP="00EA2850">
      <w:pPr>
        <w:pStyle w:val="Odstavekseznama"/>
        <w:numPr>
          <w:ilvl w:val="0"/>
          <w:numId w:val="31"/>
        </w:numPr>
        <w:rPr>
          <w:rFonts w:cs="Arial"/>
          <w:szCs w:val="20"/>
        </w:rPr>
      </w:pPr>
      <w:r w:rsidRPr="001B613A">
        <w:rPr>
          <w:rFonts w:cs="Arial"/>
          <w:szCs w:val="20"/>
        </w:rPr>
        <w:t>Zakon o vinu (Uradni list RS, št. </w:t>
      </w:r>
      <w:hyperlink r:id="rId29" w:tgtFrame="_blank" w:tooltip="Zakon o vinu (ZVin)" w:history="1">
        <w:r w:rsidRPr="001B613A">
          <w:rPr>
            <w:rFonts w:cs="Arial"/>
            <w:szCs w:val="20"/>
          </w:rPr>
          <w:t>105/06</w:t>
        </w:r>
      </w:hyperlink>
      <w:r w:rsidRPr="001B613A">
        <w:rPr>
          <w:rFonts w:cs="Arial"/>
          <w:szCs w:val="20"/>
        </w:rPr>
        <w:t>, </w:t>
      </w:r>
      <w:hyperlink r:id="rId30" w:tgtFrame="_blank" w:tooltip="Zakon o spremembi in dopolnitvi Zakona o vinu" w:history="1">
        <w:r w:rsidRPr="001B613A">
          <w:rPr>
            <w:rFonts w:cs="Arial"/>
            <w:szCs w:val="20"/>
          </w:rPr>
          <w:t>72/11</w:t>
        </w:r>
      </w:hyperlink>
      <w:r w:rsidRPr="001B613A">
        <w:rPr>
          <w:rFonts w:cs="Arial"/>
          <w:szCs w:val="20"/>
        </w:rPr>
        <w:t>, </w:t>
      </w:r>
      <w:hyperlink r:id="rId31" w:tgtFrame="_blank" w:tooltip="Zakon o spremembah in dopolnitvah določenih zakonov na področju varne hrane, veterinarstva in varstva rastlin" w:history="1">
        <w:r w:rsidRPr="001B613A">
          <w:rPr>
            <w:rFonts w:cs="Arial"/>
            <w:szCs w:val="20"/>
          </w:rPr>
          <w:t>90/12</w:t>
        </w:r>
      </w:hyperlink>
      <w:r w:rsidRPr="001B613A">
        <w:rPr>
          <w:rFonts w:cs="Arial"/>
          <w:szCs w:val="20"/>
        </w:rPr>
        <w:t> – ZdZPVHVVR in </w:t>
      </w:r>
      <w:hyperlink r:id="rId32" w:tgtFrame="_blank" w:tooltip="Zakon o spremembah in dopolnitvah Zakona o vinu" w:history="1">
        <w:r w:rsidRPr="001B613A">
          <w:rPr>
            <w:rFonts w:cs="Arial"/>
            <w:szCs w:val="20"/>
          </w:rPr>
          <w:t>111/13</w:t>
        </w:r>
      </w:hyperlink>
      <w:r w:rsidRPr="001B613A">
        <w:rPr>
          <w:rFonts w:cs="Arial"/>
          <w:szCs w:val="20"/>
        </w:rPr>
        <w:t>; v nadaljnjem besedilu: ZVin)</w:t>
      </w:r>
      <w:r>
        <w:rPr>
          <w:rFonts w:cs="Arial"/>
          <w:szCs w:val="20"/>
        </w:rPr>
        <w:t>;</w:t>
      </w:r>
    </w:p>
    <w:p w:rsidR="00422FBC" w:rsidRDefault="00C318FD" w:rsidP="00EA2850">
      <w:pPr>
        <w:pStyle w:val="Odstavekseznama"/>
        <w:numPr>
          <w:ilvl w:val="0"/>
          <w:numId w:val="31"/>
        </w:numPr>
        <w:rPr>
          <w:rFonts w:cs="Arial"/>
          <w:szCs w:val="20"/>
        </w:rPr>
      </w:pPr>
      <w:r w:rsidRPr="001B613A">
        <w:rPr>
          <w:rFonts w:cs="Arial"/>
          <w:szCs w:val="20"/>
        </w:rPr>
        <w:t>Zakon o varstvu potrošnikov (Ur</w:t>
      </w:r>
      <w:r>
        <w:rPr>
          <w:rFonts w:cs="Arial"/>
          <w:szCs w:val="20"/>
        </w:rPr>
        <w:t>adni</w:t>
      </w:r>
      <w:r w:rsidRPr="001B613A">
        <w:rPr>
          <w:rFonts w:cs="Arial"/>
          <w:szCs w:val="20"/>
        </w:rPr>
        <w:t xml:space="preserve"> list RS, št. </w:t>
      </w:r>
      <w:hyperlink r:id="rId33" w:tgtFrame="_blank" w:tooltip="Zakon o varstvu potrošnikov (uradno prečiščeno besedilo)" w:history="1">
        <w:r w:rsidRPr="001B613A">
          <w:rPr>
            <w:rFonts w:cs="Arial"/>
            <w:szCs w:val="20"/>
          </w:rPr>
          <w:t>98/04</w:t>
        </w:r>
      </w:hyperlink>
      <w:r w:rsidRPr="001B613A">
        <w:rPr>
          <w:rFonts w:cs="Arial"/>
          <w:szCs w:val="20"/>
        </w:rPr>
        <w:t> – UPB, </w:t>
      </w:r>
      <w:hyperlink r:id="rId34" w:tgtFrame="_blank" w:tooltip="Zakon o uvedbi eura" w:history="1">
        <w:r w:rsidRPr="001B613A">
          <w:rPr>
            <w:rFonts w:cs="Arial"/>
            <w:szCs w:val="20"/>
          </w:rPr>
          <w:t>114/06</w:t>
        </w:r>
      </w:hyperlink>
      <w:r w:rsidRPr="001B613A">
        <w:rPr>
          <w:rFonts w:cs="Arial"/>
          <w:szCs w:val="20"/>
        </w:rPr>
        <w:t> – ZUE, </w:t>
      </w:r>
      <w:hyperlink r:id="rId35" w:tgtFrame="_blank" w:tooltip="Zakon o spremembah in dopolnitvah Zakona o varstvu potrošnikov" w:history="1">
        <w:r w:rsidRPr="001B613A">
          <w:rPr>
            <w:rFonts w:cs="Arial"/>
            <w:szCs w:val="20"/>
          </w:rPr>
          <w:t>126/07</w:t>
        </w:r>
      </w:hyperlink>
      <w:r w:rsidRPr="001B613A">
        <w:rPr>
          <w:rFonts w:cs="Arial"/>
          <w:szCs w:val="20"/>
        </w:rPr>
        <w:t>, </w:t>
      </w:r>
      <w:hyperlink r:id="rId36" w:tgtFrame="_blank" w:tooltip="Zakon o spremembah in dopolnitvah Zakona o varstvu potrošnikov" w:history="1">
        <w:r w:rsidRPr="001B613A">
          <w:rPr>
            <w:rFonts w:cs="Arial"/>
            <w:szCs w:val="20"/>
          </w:rPr>
          <w:t>86/09</w:t>
        </w:r>
      </w:hyperlink>
      <w:r w:rsidRPr="001B613A">
        <w:rPr>
          <w:rFonts w:cs="Arial"/>
          <w:szCs w:val="20"/>
        </w:rPr>
        <w:t>, </w:t>
      </w:r>
      <w:hyperlink r:id="rId37" w:tgtFrame="_blank" w:tooltip="Zakon o spremembah in dopolnitvah Zakona o varstvu potrošnikov" w:history="1">
        <w:r w:rsidRPr="001B613A">
          <w:rPr>
            <w:rFonts w:cs="Arial"/>
            <w:szCs w:val="20"/>
          </w:rPr>
          <w:t>78/11</w:t>
        </w:r>
      </w:hyperlink>
      <w:r w:rsidRPr="001B613A">
        <w:rPr>
          <w:rFonts w:cs="Arial"/>
          <w:szCs w:val="20"/>
        </w:rPr>
        <w:t xml:space="preserve">, </w:t>
      </w:r>
      <w:hyperlink r:id="rId38" w:tgtFrame="_blank" w:tooltip="Zakon o spremembah in dopolnitvah Zakona o varstvu potrošnikov" w:history="1">
        <w:r w:rsidRPr="001B613A">
          <w:rPr>
            <w:rFonts w:cs="Arial"/>
            <w:szCs w:val="20"/>
          </w:rPr>
          <w:t>38/14</w:t>
        </w:r>
      </w:hyperlink>
      <w:r w:rsidRPr="001B613A">
        <w:rPr>
          <w:rFonts w:cs="Arial"/>
          <w:szCs w:val="20"/>
        </w:rPr>
        <w:t xml:space="preserve"> in </w:t>
      </w:r>
      <w:hyperlink r:id="rId39" w:tgtFrame="_blank" w:tooltip="Zakon o spremembi Zakona o varstvu potrošnikov" w:history="1">
        <w:r w:rsidRPr="001B613A">
          <w:rPr>
            <w:rFonts w:cs="Arial"/>
            <w:szCs w:val="20"/>
          </w:rPr>
          <w:t>19/15</w:t>
        </w:r>
      </w:hyperlink>
      <w:r w:rsidRPr="001B613A">
        <w:rPr>
          <w:rFonts w:cs="Arial"/>
          <w:szCs w:val="20"/>
        </w:rPr>
        <w:t>; v nadaljnjem besedilu: ZVPot)</w:t>
      </w:r>
      <w:r>
        <w:rPr>
          <w:rFonts w:cs="Arial"/>
          <w:szCs w:val="20"/>
        </w:rPr>
        <w:t>;</w:t>
      </w:r>
    </w:p>
    <w:p w:rsidR="00422FBC" w:rsidRDefault="00C318FD" w:rsidP="00EA2850">
      <w:pPr>
        <w:pStyle w:val="Odstavekseznama"/>
        <w:numPr>
          <w:ilvl w:val="0"/>
          <w:numId w:val="31"/>
        </w:numPr>
        <w:rPr>
          <w:rFonts w:cs="Arial"/>
          <w:szCs w:val="20"/>
        </w:rPr>
      </w:pPr>
      <w:r w:rsidRPr="001B613A">
        <w:rPr>
          <w:rFonts w:cs="Arial"/>
          <w:szCs w:val="20"/>
        </w:rPr>
        <w:t>Zakon o športu (Uradni list RS, št. 22/98, 110/02 in 15/03; v nadaljnjem besedilu: ZSpo)</w:t>
      </w:r>
      <w:r>
        <w:rPr>
          <w:rFonts w:cs="Arial"/>
          <w:szCs w:val="20"/>
        </w:rPr>
        <w:t>;</w:t>
      </w:r>
    </w:p>
    <w:p w:rsidR="00422FBC" w:rsidRDefault="00C318FD" w:rsidP="00EA2850">
      <w:pPr>
        <w:pStyle w:val="Odstavekseznama"/>
        <w:numPr>
          <w:ilvl w:val="0"/>
          <w:numId w:val="31"/>
        </w:numPr>
        <w:rPr>
          <w:rFonts w:cs="Arial"/>
          <w:szCs w:val="20"/>
        </w:rPr>
      </w:pPr>
      <w:r w:rsidRPr="001B613A">
        <w:rPr>
          <w:rFonts w:cs="Arial"/>
          <w:szCs w:val="20"/>
        </w:rPr>
        <w:t>Zakon o graditvi objektov (Uradni list RS, št. </w:t>
      </w:r>
      <w:hyperlink r:id="rId40" w:tgtFrame="_blank" w:tooltip="Zakon o graditvi objektov (uradno prečiščeno besedilo)" w:history="1">
        <w:r w:rsidRPr="001B613A">
          <w:rPr>
            <w:rFonts w:cs="Arial"/>
            <w:szCs w:val="20"/>
          </w:rPr>
          <w:t>102/04</w:t>
        </w:r>
      </w:hyperlink>
      <w:r w:rsidRPr="001B613A">
        <w:rPr>
          <w:rFonts w:cs="Arial"/>
          <w:szCs w:val="20"/>
        </w:rPr>
        <w:t>, </w:t>
      </w:r>
      <w:hyperlink r:id="rId41" w:tgtFrame="_blank" w:tooltip="Popravek Uradnega prečiščenega besedila Zakona o graditvi objektov (ZGO-1-UPB1)" w:history="1">
        <w:r w:rsidRPr="001B613A">
          <w:rPr>
            <w:rFonts w:cs="Arial"/>
            <w:szCs w:val="20"/>
          </w:rPr>
          <w:t>14/05 – popr.</w:t>
        </w:r>
      </w:hyperlink>
      <w:r w:rsidRPr="001B613A">
        <w:rPr>
          <w:rFonts w:cs="Arial"/>
          <w:szCs w:val="20"/>
        </w:rPr>
        <w:t>, </w:t>
      </w:r>
      <w:hyperlink r:id="rId42" w:tgtFrame="_blank" w:tooltip="Zakon o spremembah in dopolnitvah Zakona o javnih cestah" w:history="1">
        <w:r w:rsidRPr="001B613A">
          <w:rPr>
            <w:rFonts w:cs="Arial"/>
            <w:szCs w:val="20"/>
          </w:rPr>
          <w:t>92/05</w:t>
        </w:r>
      </w:hyperlink>
      <w:r w:rsidRPr="001B613A">
        <w:rPr>
          <w:rFonts w:cs="Arial"/>
          <w:szCs w:val="20"/>
        </w:rPr>
        <w:t> – ZJC-B, </w:t>
      </w:r>
      <w:hyperlink r:id="rId43" w:tgtFrame="_blank" w:tooltip="Zakon o veterinarskih merilih skladnosti" w:history="1">
        <w:r w:rsidRPr="001B613A">
          <w:rPr>
            <w:rFonts w:cs="Arial"/>
            <w:szCs w:val="20"/>
          </w:rPr>
          <w:t>93/05</w:t>
        </w:r>
      </w:hyperlink>
      <w:r w:rsidRPr="001B613A">
        <w:rPr>
          <w:rFonts w:cs="Arial"/>
          <w:szCs w:val="20"/>
        </w:rPr>
        <w:t> – ZVMS, </w:t>
      </w:r>
      <w:hyperlink r:id="rId44"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1B613A">
          <w:rPr>
            <w:rFonts w:cs="Arial"/>
            <w:szCs w:val="20"/>
          </w:rPr>
          <w:t>111/05</w:t>
        </w:r>
      </w:hyperlink>
      <w:r w:rsidRPr="001B613A">
        <w:rPr>
          <w:rFonts w:cs="Arial"/>
          <w:szCs w:val="20"/>
        </w:rPr>
        <w:t> – odl. US, </w:t>
      </w:r>
      <w:hyperlink r:id="rId45" w:tgtFrame="_blank" w:tooltip="Zakon o spremembah in dopolnitvah Zakona o graditvi objektov" w:history="1">
        <w:r w:rsidRPr="001B613A">
          <w:rPr>
            <w:rFonts w:cs="Arial"/>
            <w:szCs w:val="20"/>
          </w:rPr>
          <w:t>126/07</w:t>
        </w:r>
      </w:hyperlink>
      <w:r w:rsidRPr="001B613A">
        <w:rPr>
          <w:rFonts w:cs="Arial"/>
          <w:szCs w:val="20"/>
        </w:rPr>
        <w:t>, </w:t>
      </w:r>
      <w:hyperlink r:id="rId46" w:tgtFrame="_blank" w:tooltip="Zakon o spremembah in dopolnitvah Zakona o graditvi objektov" w:history="1">
        <w:r w:rsidRPr="001B613A">
          <w:rPr>
            <w:rFonts w:cs="Arial"/>
            <w:szCs w:val="20"/>
          </w:rPr>
          <w:t>108/09</w:t>
        </w:r>
      </w:hyperlink>
      <w:r w:rsidRPr="001B613A">
        <w:rPr>
          <w:rFonts w:cs="Arial"/>
          <w:szCs w:val="20"/>
        </w:rPr>
        <w:t>, </w:t>
      </w:r>
      <w:hyperlink r:id="rId47" w:tgtFrame="_blank" w:tooltip="Zakon o rudarstvu" w:history="1">
        <w:r w:rsidRPr="001B613A">
          <w:rPr>
            <w:rFonts w:cs="Arial"/>
            <w:szCs w:val="20"/>
          </w:rPr>
          <w:t>61/10</w:t>
        </w:r>
      </w:hyperlink>
      <w:r w:rsidRPr="001B613A">
        <w:rPr>
          <w:rFonts w:cs="Arial"/>
          <w:szCs w:val="20"/>
        </w:rPr>
        <w:t> – ZRud-1, </w:t>
      </w:r>
      <w:hyperlink r:id="rId48" w:tgtFrame="_blank" w:tooltip="Odločba o razveljavitvi prvega in drugega odstavka 62. člena ter 74.b člena Zakona o graditvi objektov" w:history="1">
        <w:r w:rsidRPr="001B613A">
          <w:rPr>
            <w:rFonts w:cs="Arial"/>
            <w:szCs w:val="20"/>
          </w:rPr>
          <w:t>20/11</w:t>
        </w:r>
      </w:hyperlink>
      <w:r w:rsidRPr="001B613A">
        <w:rPr>
          <w:rFonts w:cs="Arial"/>
          <w:szCs w:val="20"/>
        </w:rPr>
        <w:t> – odl. US, </w:t>
      </w:r>
      <w:hyperlink r:id="rId49" w:tgtFrame="_blank" w:tooltip="Zakon o spremembah in dopolnitvah Zakona o graditvi objektov" w:history="1">
        <w:r w:rsidRPr="001B613A">
          <w:rPr>
            <w:rFonts w:cs="Arial"/>
            <w:szCs w:val="20"/>
          </w:rPr>
          <w:t>57/12</w:t>
        </w:r>
      </w:hyperlink>
      <w:r w:rsidRPr="001B613A">
        <w:rPr>
          <w:rFonts w:cs="Arial"/>
          <w:szCs w:val="20"/>
        </w:rPr>
        <w:t>, </w:t>
      </w:r>
      <w:hyperlink r:id="rId50" w:tgtFrame="_blank" w:tooltip="Zakon o davku na nepremičnine" w:history="1">
        <w:r w:rsidRPr="001B613A">
          <w:rPr>
            <w:rFonts w:cs="Arial"/>
            <w:szCs w:val="20"/>
          </w:rPr>
          <w:t>101/13</w:t>
        </w:r>
      </w:hyperlink>
      <w:r w:rsidRPr="001B613A">
        <w:rPr>
          <w:rFonts w:cs="Arial"/>
          <w:szCs w:val="20"/>
        </w:rPr>
        <w:t> – ZDavNepr, </w:t>
      </w:r>
      <w:hyperlink r:id="rId51" w:tgtFrame="_blank" w:tooltip="Zakon o dopolnitvi Zakona o graditvi objektov" w:history="1">
        <w:r w:rsidRPr="001B613A">
          <w:rPr>
            <w:rFonts w:cs="Arial"/>
            <w:szCs w:val="20"/>
          </w:rPr>
          <w:t>110/13</w:t>
        </w:r>
      </w:hyperlink>
      <w:r w:rsidRPr="001B613A">
        <w:rPr>
          <w:rFonts w:cs="Arial"/>
          <w:szCs w:val="20"/>
        </w:rPr>
        <w:t> in </w:t>
      </w:r>
      <w:hyperlink r:id="rId52" w:tgtFrame="_blank" w:tooltip="Zakon o spremembi Zakona o graditvi objektov" w:history="1">
        <w:r w:rsidRPr="001B613A">
          <w:rPr>
            <w:rFonts w:cs="Arial"/>
            <w:szCs w:val="20"/>
          </w:rPr>
          <w:t>19/15</w:t>
        </w:r>
      </w:hyperlink>
      <w:r w:rsidRPr="001B613A">
        <w:rPr>
          <w:rFonts w:cs="Arial"/>
          <w:szCs w:val="20"/>
        </w:rPr>
        <w:t>; v nadaljnjem besedilu: ZGO-1)</w:t>
      </w:r>
      <w:r>
        <w:rPr>
          <w:rFonts w:cs="Arial"/>
          <w:szCs w:val="20"/>
        </w:rPr>
        <w:t>;</w:t>
      </w:r>
    </w:p>
    <w:p w:rsidR="00422FBC" w:rsidRDefault="00C318FD" w:rsidP="00EA2850">
      <w:pPr>
        <w:pStyle w:val="Odstavekseznama"/>
        <w:numPr>
          <w:ilvl w:val="0"/>
          <w:numId w:val="31"/>
        </w:numPr>
        <w:rPr>
          <w:rFonts w:cs="Arial"/>
          <w:szCs w:val="20"/>
        </w:rPr>
      </w:pPr>
      <w:r w:rsidRPr="001B613A">
        <w:rPr>
          <w:rFonts w:cs="Arial"/>
          <w:szCs w:val="20"/>
        </w:rPr>
        <w:t>Zakon o zaposlovanju in delu tujcev (Uradni list RS, št. </w:t>
      </w:r>
      <w:hyperlink r:id="rId53" w:tgtFrame="_blank" w:tooltip="Zakon o zaposlovanju in delu tujcev (ZZDT-1)" w:history="1">
        <w:r w:rsidRPr="001B613A">
          <w:rPr>
            <w:rFonts w:cs="Arial"/>
            <w:szCs w:val="20"/>
          </w:rPr>
          <w:t>26/11</w:t>
        </w:r>
      </w:hyperlink>
      <w:r w:rsidRPr="001B613A">
        <w:rPr>
          <w:rFonts w:cs="Arial"/>
          <w:szCs w:val="20"/>
        </w:rPr>
        <w:t>, </w:t>
      </w:r>
      <w:hyperlink r:id="rId54" w:tgtFrame="_blank" w:tooltip="Zakon o spremembah in dopolnitvah Zakona o urejanju trga dela" w:history="1">
        <w:r w:rsidRPr="001B613A">
          <w:rPr>
            <w:rFonts w:cs="Arial"/>
            <w:szCs w:val="20"/>
          </w:rPr>
          <w:t>21/13</w:t>
        </w:r>
      </w:hyperlink>
      <w:r w:rsidRPr="001B613A">
        <w:rPr>
          <w:rFonts w:cs="Arial"/>
          <w:szCs w:val="20"/>
        </w:rPr>
        <w:t> – ZUTD-A, </w:t>
      </w:r>
      <w:hyperlink r:id="rId55" w:tgtFrame="_blank" w:tooltip="Zakon o spremembah in dopolnitvah Zakona o urejanju trga dela" w:history="1">
        <w:r w:rsidRPr="001B613A">
          <w:rPr>
            <w:rFonts w:cs="Arial"/>
            <w:szCs w:val="20"/>
          </w:rPr>
          <w:t>100/13</w:t>
        </w:r>
      </w:hyperlink>
      <w:r w:rsidRPr="001B613A">
        <w:rPr>
          <w:rFonts w:cs="Arial"/>
          <w:szCs w:val="20"/>
        </w:rPr>
        <w:t> – ZUTD-C in </w:t>
      </w:r>
      <w:hyperlink r:id="rId56" w:tgtFrame="_blank" w:tooltip="Zakon o zaposlovanju, samozaposlovanju in delu tujcev" w:history="1">
        <w:r w:rsidRPr="001B613A">
          <w:rPr>
            <w:rFonts w:cs="Arial"/>
            <w:szCs w:val="20"/>
          </w:rPr>
          <w:t>47/15</w:t>
        </w:r>
      </w:hyperlink>
      <w:r w:rsidRPr="001B613A">
        <w:rPr>
          <w:rFonts w:cs="Arial"/>
          <w:szCs w:val="20"/>
        </w:rPr>
        <w:t> – ZZSDT; v nadaljnjem besedilu: ZZDT-1</w:t>
      </w:r>
      <w:r>
        <w:rPr>
          <w:rFonts w:cs="Arial"/>
          <w:szCs w:val="20"/>
        </w:rPr>
        <w:t>).</w:t>
      </w:r>
    </w:p>
    <w:p w:rsidR="004A76DF" w:rsidRPr="001B613A" w:rsidRDefault="004A76DF" w:rsidP="00EA2850">
      <w:pPr>
        <w:overflowPunct/>
        <w:autoSpaceDE/>
        <w:autoSpaceDN/>
        <w:adjustRightInd/>
        <w:spacing w:line="360" w:lineRule="auto"/>
        <w:jc w:val="left"/>
        <w:textAlignment w:val="auto"/>
        <w:rPr>
          <w:rFonts w:ascii="Arial" w:hAnsi="Arial" w:cs="Arial"/>
          <w:sz w:val="20"/>
        </w:rPr>
      </w:pPr>
      <w:r w:rsidRPr="001B613A">
        <w:rPr>
          <w:rFonts w:ascii="Arial" w:hAnsi="Arial" w:cs="Arial"/>
          <w:sz w:val="20"/>
        </w:rPr>
        <w:br w:type="page"/>
      </w:r>
    </w:p>
    <w:p w:rsidR="004A76DF" w:rsidRPr="001B613A" w:rsidRDefault="005A53D2" w:rsidP="00EB2475">
      <w:pPr>
        <w:pStyle w:val="Naslov1"/>
        <w:numPr>
          <w:ilvl w:val="0"/>
          <w:numId w:val="30"/>
        </w:numPr>
        <w:pBdr>
          <w:bottom w:val="single" w:sz="4" w:space="1" w:color="auto"/>
        </w:pBdr>
        <w:spacing w:before="0" w:after="0"/>
      </w:pPr>
      <w:bookmarkStart w:id="0" w:name="_Toc450679652"/>
      <w:bookmarkStart w:id="1" w:name="_Toc453590547"/>
      <w:r w:rsidRPr="001B613A">
        <w:lastRenderedPageBreak/>
        <w:t>UVOD</w:t>
      </w:r>
      <w:bookmarkEnd w:id="0"/>
      <w:bookmarkEnd w:id="1"/>
    </w:p>
    <w:p w:rsidR="00747EAC" w:rsidRPr="001B613A" w:rsidRDefault="00747EAC" w:rsidP="00747EAC"/>
    <w:p w:rsidR="00C443BB" w:rsidRDefault="005A53D2" w:rsidP="00026297">
      <w:pPr>
        <w:overflowPunct/>
        <w:spacing w:line="276" w:lineRule="auto"/>
        <w:textAlignment w:val="auto"/>
        <w:rPr>
          <w:rFonts w:ascii="Arial" w:hAnsi="Arial" w:cs="Arial"/>
          <w:sz w:val="20"/>
        </w:rPr>
      </w:pPr>
      <w:r w:rsidRPr="00C443BB">
        <w:rPr>
          <w:rFonts w:ascii="Arial" w:hAnsi="Arial" w:cs="Arial"/>
          <w:sz w:val="20"/>
        </w:rPr>
        <w:t>Komisija Vlade Republike Slovenije za odkrivanje in preprečevanje dela in zaposlovanja n</w:t>
      </w:r>
      <w:r w:rsidR="00434A2C" w:rsidRPr="00C443BB">
        <w:rPr>
          <w:rFonts w:ascii="Arial" w:hAnsi="Arial" w:cs="Arial"/>
          <w:sz w:val="20"/>
        </w:rPr>
        <w:t>a črno (v nadaljnjem besedilu: K</w:t>
      </w:r>
      <w:r w:rsidRPr="00C443BB">
        <w:rPr>
          <w:rFonts w:ascii="Arial" w:hAnsi="Arial" w:cs="Arial"/>
          <w:sz w:val="20"/>
        </w:rPr>
        <w:t>omisija</w:t>
      </w:r>
      <w:r w:rsidR="00434A2C" w:rsidRPr="00C443BB">
        <w:rPr>
          <w:rFonts w:ascii="Arial" w:hAnsi="Arial" w:cs="Arial"/>
          <w:sz w:val="20"/>
        </w:rPr>
        <w:t xml:space="preserve"> Vlade RS</w:t>
      </w:r>
      <w:r w:rsidRPr="00C443BB">
        <w:rPr>
          <w:rFonts w:ascii="Arial" w:hAnsi="Arial" w:cs="Arial"/>
          <w:sz w:val="20"/>
        </w:rPr>
        <w:t xml:space="preserve">) je na podlagi </w:t>
      </w:r>
      <w:r w:rsidR="00434A2C" w:rsidRPr="00C443BB">
        <w:rPr>
          <w:rFonts w:ascii="Arial" w:hAnsi="Arial" w:cs="Arial"/>
          <w:sz w:val="20"/>
        </w:rPr>
        <w:t>20.</w:t>
      </w:r>
      <w:r w:rsidR="00B70A14" w:rsidRPr="00C443BB">
        <w:rPr>
          <w:rFonts w:ascii="Arial" w:hAnsi="Arial" w:cs="Arial"/>
          <w:sz w:val="20"/>
        </w:rPr>
        <w:t> </w:t>
      </w:r>
      <w:r w:rsidR="00434A2C" w:rsidRPr="00C443BB">
        <w:rPr>
          <w:rFonts w:ascii="Arial" w:hAnsi="Arial" w:cs="Arial"/>
          <w:sz w:val="20"/>
        </w:rPr>
        <w:t xml:space="preserve">člena </w:t>
      </w:r>
      <w:r w:rsidR="004963D3" w:rsidRPr="00C443BB">
        <w:rPr>
          <w:rFonts w:ascii="Arial" w:hAnsi="Arial" w:cs="Arial"/>
          <w:sz w:val="20"/>
        </w:rPr>
        <w:t>Zakon</w:t>
      </w:r>
      <w:r w:rsidR="00B1335C" w:rsidRPr="00C443BB">
        <w:rPr>
          <w:rFonts w:ascii="Arial" w:hAnsi="Arial" w:cs="Arial"/>
          <w:sz w:val="20"/>
        </w:rPr>
        <w:t>a</w:t>
      </w:r>
      <w:r w:rsidR="004963D3" w:rsidRPr="00C443BB">
        <w:rPr>
          <w:rFonts w:ascii="Arial" w:hAnsi="Arial" w:cs="Arial"/>
          <w:sz w:val="20"/>
        </w:rPr>
        <w:t xml:space="preserve"> o preprečevanju dela in zaposlovanja na črno </w:t>
      </w:r>
      <w:r w:rsidRPr="00C443BB">
        <w:rPr>
          <w:rFonts w:ascii="Arial" w:hAnsi="Arial" w:cs="Arial"/>
          <w:sz w:val="20"/>
        </w:rPr>
        <w:t>(</w:t>
      </w:r>
      <w:r w:rsidR="00434A2C" w:rsidRPr="00C443BB">
        <w:rPr>
          <w:rFonts w:ascii="Arial" w:hAnsi="Arial" w:cs="Arial"/>
          <w:sz w:val="20"/>
        </w:rPr>
        <w:t>Uradni list RS, št. </w:t>
      </w:r>
      <w:hyperlink r:id="rId57" w:tgtFrame="_blank" w:tooltip="Zakon o preprečevanju dela in zaposlovanja na črno (ZPDZC-1)" w:history="1">
        <w:r w:rsidR="00DF4BA5" w:rsidRPr="00DF4BA5">
          <w:rPr>
            <w:rFonts w:ascii="Arial" w:hAnsi="Arial" w:cs="Arial"/>
            <w:sz w:val="20"/>
          </w:rPr>
          <w:t>32/14</w:t>
        </w:r>
      </w:hyperlink>
      <w:r w:rsidR="00434A2C" w:rsidRPr="00C443BB">
        <w:rPr>
          <w:rFonts w:ascii="Arial" w:hAnsi="Arial" w:cs="Arial"/>
          <w:sz w:val="20"/>
        </w:rPr>
        <w:t> in </w:t>
      </w:r>
      <w:hyperlink r:id="rId58" w:tgtFrame="_blank" w:tooltip="Zakon o zaposlovanju, samozaposlovanju in delu tujcev" w:history="1">
        <w:r w:rsidR="00DF4BA5" w:rsidRPr="00DF4BA5">
          <w:rPr>
            <w:rFonts w:ascii="Arial" w:hAnsi="Arial" w:cs="Arial"/>
            <w:sz w:val="20"/>
          </w:rPr>
          <w:t>47/15</w:t>
        </w:r>
      </w:hyperlink>
      <w:r w:rsidR="00434A2C" w:rsidRPr="00C443BB">
        <w:rPr>
          <w:rFonts w:ascii="Arial" w:hAnsi="Arial" w:cs="Arial"/>
          <w:sz w:val="20"/>
        </w:rPr>
        <w:t> – ZZSDT</w:t>
      </w:r>
      <w:r w:rsidR="00B70A14" w:rsidRPr="00C443BB">
        <w:rPr>
          <w:rFonts w:ascii="Arial" w:hAnsi="Arial" w:cs="Arial"/>
          <w:sz w:val="20"/>
        </w:rPr>
        <w:t>;</w:t>
      </w:r>
      <w:r w:rsidRPr="00C443BB">
        <w:rPr>
          <w:rFonts w:ascii="Arial" w:hAnsi="Arial" w:cs="Arial"/>
          <w:sz w:val="20"/>
        </w:rPr>
        <w:t xml:space="preserve"> v nadaljnjem besedilu: ZPDZC</w:t>
      </w:r>
      <w:r w:rsidR="004963D3" w:rsidRPr="00C443BB">
        <w:rPr>
          <w:rFonts w:ascii="Arial" w:hAnsi="Arial" w:cs="Arial"/>
          <w:sz w:val="20"/>
        </w:rPr>
        <w:t>-1</w:t>
      </w:r>
      <w:r w:rsidRPr="00C443BB">
        <w:rPr>
          <w:rFonts w:ascii="Arial" w:hAnsi="Arial" w:cs="Arial"/>
          <w:sz w:val="20"/>
        </w:rPr>
        <w:t>) pristojna za določanje, usklaj</w:t>
      </w:r>
      <w:r w:rsidR="004963D3" w:rsidRPr="00C443BB">
        <w:rPr>
          <w:rFonts w:ascii="Arial" w:hAnsi="Arial" w:cs="Arial"/>
          <w:sz w:val="20"/>
        </w:rPr>
        <w:t>evanje in spremljanje področja</w:t>
      </w:r>
      <w:r w:rsidRPr="00C443BB">
        <w:rPr>
          <w:rFonts w:ascii="Arial" w:hAnsi="Arial" w:cs="Arial"/>
          <w:sz w:val="20"/>
        </w:rPr>
        <w:t xml:space="preserve"> preprečevanj</w:t>
      </w:r>
      <w:r w:rsidR="00D277D0" w:rsidRPr="00C443BB">
        <w:rPr>
          <w:rFonts w:ascii="Arial" w:hAnsi="Arial" w:cs="Arial"/>
          <w:sz w:val="20"/>
        </w:rPr>
        <w:t>a dela in zaposlovanja na črno. Komisija Vlade RS e</w:t>
      </w:r>
      <w:r w:rsidRPr="00C443BB">
        <w:rPr>
          <w:rFonts w:ascii="Arial" w:hAnsi="Arial" w:cs="Arial"/>
          <w:sz w:val="20"/>
        </w:rPr>
        <w:t xml:space="preserve">nkrat letno pripravi poročilo o dejavnostih in učinkih preprečevanja dela in zaposlovanja na črno ter </w:t>
      </w:r>
      <w:r w:rsidR="0003202C" w:rsidRPr="00C443BB">
        <w:rPr>
          <w:rFonts w:ascii="Arial" w:hAnsi="Arial" w:cs="Arial"/>
          <w:sz w:val="20"/>
        </w:rPr>
        <w:t>poroča o izvajanju in učinkih tega zakona Ekonomsko</w:t>
      </w:r>
      <w:r w:rsidR="00BA4342" w:rsidRPr="00C443BB">
        <w:rPr>
          <w:rFonts w:ascii="Arial" w:hAnsi="Arial" w:cs="Arial"/>
          <w:sz w:val="20"/>
        </w:rPr>
        <w:t>-</w:t>
      </w:r>
      <w:r w:rsidR="0003202C" w:rsidRPr="00C443BB">
        <w:rPr>
          <w:rFonts w:ascii="Arial" w:hAnsi="Arial" w:cs="Arial"/>
          <w:sz w:val="20"/>
        </w:rPr>
        <w:t xml:space="preserve">socialnemu svetu, Vladi Republike Slovenije in Inšpekcijskemu svetu Republike Slovenije do konca junija naslednjega leta za preteklo koledarsko leto. </w:t>
      </w:r>
    </w:p>
    <w:p w:rsidR="00C443BB" w:rsidRDefault="00C443BB" w:rsidP="00026297">
      <w:pPr>
        <w:overflowPunct/>
        <w:spacing w:line="276" w:lineRule="auto"/>
        <w:textAlignment w:val="auto"/>
        <w:rPr>
          <w:rFonts w:ascii="Arial" w:hAnsi="Arial" w:cs="Arial"/>
          <w:sz w:val="20"/>
        </w:rPr>
      </w:pPr>
    </w:p>
    <w:p w:rsidR="0003202C" w:rsidRPr="00C443BB" w:rsidRDefault="00C967CA" w:rsidP="00026297">
      <w:pPr>
        <w:overflowPunct/>
        <w:spacing w:line="276" w:lineRule="auto"/>
        <w:textAlignment w:val="auto"/>
        <w:rPr>
          <w:rFonts w:ascii="Arial" w:hAnsi="Arial" w:cs="Arial"/>
          <w:sz w:val="20"/>
        </w:rPr>
      </w:pPr>
      <w:r w:rsidRPr="00C443BB">
        <w:rPr>
          <w:rFonts w:ascii="Arial" w:hAnsi="Arial" w:cs="Arial"/>
          <w:sz w:val="20"/>
        </w:rPr>
        <w:t>Na podlagi ZPDZC</w:t>
      </w:r>
      <w:r w:rsidR="004963D3" w:rsidRPr="00C443BB">
        <w:rPr>
          <w:rFonts w:ascii="Arial" w:hAnsi="Arial" w:cs="Arial"/>
          <w:sz w:val="20"/>
        </w:rPr>
        <w:t xml:space="preserve">-1 </w:t>
      </w:r>
      <w:r w:rsidR="003D0C7C" w:rsidRPr="00C443BB">
        <w:rPr>
          <w:rFonts w:ascii="Arial" w:hAnsi="Arial" w:cs="Arial"/>
          <w:sz w:val="20"/>
        </w:rPr>
        <w:t xml:space="preserve">in </w:t>
      </w:r>
      <w:r w:rsidR="006D6AE7" w:rsidRPr="00C443BB">
        <w:rPr>
          <w:rFonts w:ascii="Arial" w:hAnsi="Arial" w:cs="Arial"/>
          <w:sz w:val="20"/>
        </w:rPr>
        <w:t>14. č</w:t>
      </w:r>
      <w:r w:rsidR="003D0C7C" w:rsidRPr="00C443BB">
        <w:rPr>
          <w:rFonts w:ascii="Arial" w:hAnsi="Arial" w:cs="Arial"/>
          <w:sz w:val="20"/>
        </w:rPr>
        <w:t xml:space="preserve">lena </w:t>
      </w:r>
      <w:r w:rsidR="00907C53" w:rsidRPr="00C443BB">
        <w:rPr>
          <w:rFonts w:ascii="Arial" w:hAnsi="Arial" w:cs="Arial"/>
          <w:sz w:val="20"/>
        </w:rPr>
        <w:t>Direktive 2009/52/ES Evropskega parlamenta in Sveta z dne 18. junija 2009 o minimalnih standardih glede sankcij in ukrepov zoper delodajalce nezakonito prebivajočih državljanov tretjih držav (</w:t>
      </w:r>
      <w:r w:rsidR="00006C60" w:rsidRPr="00C443BB">
        <w:rPr>
          <w:rFonts w:ascii="Arial" w:hAnsi="Arial" w:cs="Arial"/>
          <w:sz w:val="20"/>
        </w:rPr>
        <w:t xml:space="preserve">Uradni list Evropske unije, </w:t>
      </w:r>
      <w:r w:rsidR="00907C53" w:rsidRPr="00C443BB">
        <w:rPr>
          <w:rFonts w:ascii="Arial" w:hAnsi="Arial" w:cs="Arial"/>
          <w:sz w:val="20"/>
        </w:rPr>
        <w:t>L 168/24</w:t>
      </w:r>
      <w:r w:rsidR="00006C60" w:rsidRPr="00C443BB">
        <w:rPr>
          <w:rFonts w:ascii="Arial" w:hAnsi="Arial" w:cs="Arial"/>
          <w:sz w:val="20"/>
        </w:rPr>
        <w:t>, 30.</w:t>
      </w:r>
      <w:r w:rsidR="00B70A14" w:rsidRPr="00C443BB">
        <w:rPr>
          <w:rFonts w:ascii="Arial" w:hAnsi="Arial" w:cs="Arial"/>
          <w:sz w:val="20"/>
        </w:rPr>
        <w:t> </w:t>
      </w:r>
      <w:r w:rsidR="00006C60" w:rsidRPr="00C443BB">
        <w:rPr>
          <w:rFonts w:ascii="Arial" w:hAnsi="Arial" w:cs="Arial"/>
          <w:sz w:val="20"/>
        </w:rPr>
        <w:t>6.</w:t>
      </w:r>
      <w:r w:rsidR="00B70A14" w:rsidRPr="00C443BB">
        <w:rPr>
          <w:rFonts w:ascii="Arial" w:hAnsi="Arial" w:cs="Arial"/>
          <w:sz w:val="20"/>
        </w:rPr>
        <w:t> </w:t>
      </w:r>
      <w:r w:rsidR="00D3231A" w:rsidRPr="00C443BB">
        <w:rPr>
          <w:rFonts w:ascii="Arial" w:hAnsi="Arial" w:cs="Arial"/>
          <w:sz w:val="20"/>
        </w:rPr>
        <w:t xml:space="preserve">2009) </w:t>
      </w:r>
      <w:r w:rsidR="00D277D0" w:rsidRPr="00C443BB">
        <w:rPr>
          <w:rFonts w:ascii="Arial" w:hAnsi="Arial" w:cs="Arial"/>
          <w:sz w:val="20"/>
        </w:rPr>
        <w:t>K</w:t>
      </w:r>
      <w:r w:rsidRPr="00C443BB">
        <w:rPr>
          <w:rFonts w:ascii="Arial" w:hAnsi="Arial" w:cs="Arial"/>
          <w:sz w:val="20"/>
        </w:rPr>
        <w:t>omisija</w:t>
      </w:r>
      <w:r w:rsidR="00D277D0" w:rsidRPr="00C443BB">
        <w:rPr>
          <w:rFonts w:ascii="Arial" w:hAnsi="Arial" w:cs="Arial"/>
          <w:sz w:val="20"/>
        </w:rPr>
        <w:t xml:space="preserve"> Vlade RS</w:t>
      </w:r>
      <w:r w:rsidRPr="00C443BB">
        <w:rPr>
          <w:rFonts w:ascii="Arial" w:hAnsi="Arial" w:cs="Arial"/>
          <w:sz w:val="20"/>
        </w:rPr>
        <w:t xml:space="preserve"> vsako leto opredeli dejavnosti, za katere </w:t>
      </w:r>
      <w:r w:rsidR="00DF4BA5" w:rsidRPr="00DF4BA5">
        <w:rPr>
          <w:rFonts w:ascii="Arial" w:hAnsi="Arial" w:cs="Arial"/>
          <w:sz w:val="20"/>
        </w:rPr>
        <w:t>meni, da se v njih državljani tretjih držav večinoma nezakonito zaposlujejo,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D3231A" w:rsidRPr="00C443BB" w:rsidRDefault="00D3231A" w:rsidP="00026297">
      <w:pPr>
        <w:overflowPunct/>
        <w:spacing w:line="276" w:lineRule="auto"/>
        <w:textAlignment w:val="auto"/>
        <w:rPr>
          <w:rFonts w:ascii="Arial" w:hAnsi="Arial" w:cs="Arial"/>
          <w:sz w:val="20"/>
        </w:rPr>
      </w:pPr>
    </w:p>
    <w:p w:rsidR="00006C60" w:rsidRPr="001B613A" w:rsidRDefault="00006C60" w:rsidP="00026297">
      <w:pPr>
        <w:overflowPunct/>
        <w:spacing w:line="276" w:lineRule="auto"/>
        <w:textAlignment w:val="auto"/>
        <w:rPr>
          <w:rFonts w:ascii="Arial" w:hAnsi="Arial" w:cs="Arial"/>
          <w:sz w:val="20"/>
        </w:rPr>
      </w:pPr>
      <w:r w:rsidRPr="001B613A">
        <w:rPr>
          <w:rFonts w:ascii="Arial" w:hAnsi="Arial" w:cs="Arial"/>
          <w:sz w:val="20"/>
        </w:rPr>
        <w:t>Komisija Vlade RS</w:t>
      </w:r>
      <w:r w:rsidR="00B70A14">
        <w:rPr>
          <w:rFonts w:ascii="Arial" w:hAnsi="Arial" w:cs="Arial"/>
          <w:sz w:val="20"/>
        </w:rPr>
        <w:t>,</w:t>
      </w:r>
      <w:r w:rsidRPr="001B613A">
        <w:rPr>
          <w:rFonts w:ascii="Arial" w:hAnsi="Arial" w:cs="Arial"/>
          <w:sz w:val="20"/>
        </w:rPr>
        <w:t xml:space="preserve"> ustanovljena s sklepom Vlade Republike Slovenije št.</w:t>
      </w:r>
      <w:r w:rsidR="00B70A14">
        <w:rPr>
          <w:rFonts w:ascii="Arial" w:hAnsi="Arial" w:cs="Arial"/>
          <w:sz w:val="20"/>
        </w:rPr>
        <w:t> </w:t>
      </w:r>
      <w:r w:rsidRPr="001B613A">
        <w:rPr>
          <w:rFonts w:ascii="Arial" w:hAnsi="Arial" w:cs="Arial"/>
          <w:sz w:val="20"/>
        </w:rPr>
        <w:t>01201-10/2014/4 z dne 13.</w:t>
      </w:r>
      <w:r w:rsidR="00B70A14">
        <w:rPr>
          <w:rFonts w:ascii="Arial" w:hAnsi="Arial" w:cs="Arial"/>
          <w:sz w:val="20"/>
        </w:rPr>
        <w:t xml:space="preserve"> novembra </w:t>
      </w:r>
      <w:r w:rsidRPr="001B613A">
        <w:rPr>
          <w:rFonts w:ascii="Arial" w:hAnsi="Arial" w:cs="Arial"/>
          <w:sz w:val="20"/>
        </w:rPr>
        <w:t>2014 in spremenjena s sklepom Vlade Republike Slovenije št. 01201-10/2014/8 z dne 16.</w:t>
      </w:r>
      <w:r w:rsidR="00B70A14">
        <w:rPr>
          <w:rFonts w:ascii="Arial" w:hAnsi="Arial" w:cs="Arial"/>
          <w:sz w:val="20"/>
        </w:rPr>
        <w:t xml:space="preserve"> aprila </w:t>
      </w:r>
      <w:r w:rsidRPr="001B613A">
        <w:rPr>
          <w:rFonts w:ascii="Arial" w:hAnsi="Arial" w:cs="Arial"/>
          <w:sz w:val="20"/>
        </w:rPr>
        <w:t>2015, deluje v naslednji sestavi:</w:t>
      </w:r>
    </w:p>
    <w:p w:rsidR="00A86704" w:rsidRPr="001B613A" w:rsidRDefault="00B70A14" w:rsidP="00026297">
      <w:pPr>
        <w:numPr>
          <w:ilvl w:val="0"/>
          <w:numId w:val="6"/>
        </w:numPr>
        <w:overflowPunct/>
        <w:spacing w:line="276" w:lineRule="auto"/>
        <w:jc w:val="left"/>
        <w:textAlignment w:val="auto"/>
        <w:rPr>
          <w:rFonts w:ascii="Arial" w:hAnsi="Arial" w:cs="Arial"/>
          <w:sz w:val="20"/>
        </w:rPr>
      </w:pPr>
      <w:r>
        <w:rPr>
          <w:rFonts w:ascii="Arial" w:hAnsi="Arial" w:cs="Arial"/>
          <w:sz w:val="20"/>
        </w:rPr>
        <w:t>d</w:t>
      </w:r>
      <w:r w:rsidRPr="001B613A">
        <w:rPr>
          <w:rFonts w:ascii="Arial" w:hAnsi="Arial" w:cs="Arial"/>
          <w:sz w:val="20"/>
        </w:rPr>
        <w:t>r</w:t>
      </w:r>
      <w:r w:rsidR="00A86704" w:rsidRPr="001B613A">
        <w:rPr>
          <w:rFonts w:ascii="Arial" w:hAnsi="Arial" w:cs="Arial"/>
          <w:sz w:val="20"/>
        </w:rPr>
        <w:t xml:space="preserve">. Andraž Rangus, predsednik komisije, Ministrstvo za delo, družino, socialne zadeve in enake možnosti,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Mitja Žiher, namestnik predsednika komisije, Ministrstvo za delo, družino, socialne zadeve in enake možnosti,</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Igor Kovačič, Ministrstvo za pravosodje,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Marjeta Petrač, Ministrstvo za gospodarski razvoj in tehnologijo,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Marjetka Štemberger, Ministrstvo za finance</w:t>
      </w:r>
      <w:r w:rsidR="00BA4342" w:rsidRPr="001B613A">
        <w:rPr>
          <w:rFonts w:ascii="Arial" w:hAnsi="Arial" w:cs="Arial"/>
          <w:sz w:val="20"/>
        </w:rPr>
        <w:t>,</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Sonja Konestabo, Inšpektorat Republike Slovenije za delo,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Andrejka Grlić, Tržni inšpektorat Republike Slovenije,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Janko Kosi, Inšpektorat Republike Slovenije za </w:t>
      </w:r>
      <w:r w:rsidR="00217D56">
        <w:rPr>
          <w:rFonts w:ascii="Arial" w:hAnsi="Arial" w:cs="Arial"/>
          <w:sz w:val="20"/>
        </w:rPr>
        <w:t>infrastrukturo</w:t>
      </w:r>
      <w:r w:rsidRPr="001B613A">
        <w:rPr>
          <w:rFonts w:ascii="Arial" w:hAnsi="Arial" w:cs="Arial"/>
          <w:sz w:val="20"/>
        </w:rPr>
        <w:t>,</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Saša Dragar Milanovič, </w:t>
      </w:r>
      <w:r w:rsidR="00287A65" w:rsidRPr="00287A65">
        <w:rPr>
          <w:rFonts w:ascii="Arial" w:hAnsi="Arial" w:cs="Arial"/>
          <w:sz w:val="20"/>
        </w:rPr>
        <w:t>Inšpektorat RS za kmetijstvo, gozdarstvo, lovstvo in ribištvo</w:t>
      </w:r>
      <w:r w:rsidRPr="001B613A">
        <w:rPr>
          <w:rFonts w:ascii="Arial" w:hAnsi="Arial" w:cs="Arial"/>
          <w:sz w:val="20"/>
        </w:rPr>
        <w:t xml:space="preserv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Tanja Varljen,</w:t>
      </w:r>
      <w:r w:rsidR="00C443BB">
        <w:rPr>
          <w:rFonts w:ascii="Arial" w:hAnsi="Arial" w:cs="Arial"/>
          <w:sz w:val="20"/>
        </w:rPr>
        <w:t xml:space="preserve"> </w:t>
      </w:r>
      <w:r w:rsidRPr="001B613A">
        <w:rPr>
          <w:rFonts w:ascii="Arial" w:hAnsi="Arial" w:cs="Arial"/>
          <w:sz w:val="20"/>
        </w:rPr>
        <w:t xml:space="preserve">Inšpektorat Republike Slovenije za </w:t>
      </w:r>
      <w:r w:rsidR="00C443BB">
        <w:rPr>
          <w:rFonts w:ascii="Arial" w:hAnsi="Arial" w:cs="Arial"/>
          <w:sz w:val="20"/>
        </w:rPr>
        <w:t>okolje in prostor</w:t>
      </w:r>
      <w:r w:rsidRPr="001B613A">
        <w:rPr>
          <w:rFonts w:ascii="Arial" w:hAnsi="Arial" w:cs="Arial"/>
          <w:sz w:val="20"/>
        </w:rPr>
        <w:t>,</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Katja Privšek, Zdravstveni inšpektorat Republike Slovenije,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Mateja Kozlevčar, Inšpektorat Republike Slovenije za šolstvo in šport,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Manja Kralj, Finančna uprava Republike Slovenije,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 xml:space="preserve">Zinka Prunk, Finančna uprava Republike Slovenije, </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Alojz Sladič, Generalna policijska uprava,</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Andrej Zorko, predstavnik delojemalcev</w:t>
      </w:r>
      <w:r w:rsidR="00BA4342" w:rsidRPr="001B613A">
        <w:rPr>
          <w:rFonts w:ascii="Arial" w:hAnsi="Arial" w:cs="Arial"/>
          <w:sz w:val="20"/>
        </w:rPr>
        <w:t>,</w:t>
      </w:r>
      <w:r w:rsidRPr="001B613A">
        <w:rPr>
          <w:rFonts w:ascii="Arial" w:hAnsi="Arial" w:cs="Arial"/>
          <w:sz w:val="20"/>
        </w:rPr>
        <w:t xml:space="preserve"> in</w:t>
      </w:r>
    </w:p>
    <w:p w:rsidR="00A86704" w:rsidRPr="001B613A" w:rsidRDefault="00A86704" w:rsidP="00026297">
      <w:pPr>
        <w:numPr>
          <w:ilvl w:val="0"/>
          <w:numId w:val="6"/>
        </w:numPr>
        <w:overflowPunct/>
        <w:spacing w:line="276" w:lineRule="auto"/>
        <w:jc w:val="left"/>
        <w:textAlignment w:val="auto"/>
        <w:rPr>
          <w:rFonts w:ascii="Arial" w:hAnsi="Arial" w:cs="Arial"/>
          <w:sz w:val="20"/>
        </w:rPr>
      </w:pPr>
      <w:r w:rsidRPr="001B613A">
        <w:rPr>
          <w:rFonts w:ascii="Arial" w:hAnsi="Arial" w:cs="Arial"/>
          <w:sz w:val="20"/>
        </w:rPr>
        <w:t>Jože Smole, predstavnik delodajalcev</w:t>
      </w:r>
      <w:r w:rsidR="00BA4342" w:rsidRPr="001B613A">
        <w:rPr>
          <w:rFonts w:ascii="Arial" w:hAnsi="Arial" w:cs="Arial"/>
          <w:sz w:val="20"/>
        </w:rPr>
        <w:t>.</w:t>
      </w:r>
    </w:p>
    <w:p w:rsidR="003B6149" w:rsidRPr="001B613A" w:rsidRDefault="003B6149" w:rsidP="00026297">
      <w:pPr>
        <w:tabs>
          <w:tab w:val="left" w:pos="4919"/>
        </w:tabs>
        <w:spacing w:line="276" w:lineRule="auto"/>
        <w:rPr>
          <w:rFonts w:ascii="Arial" w:hAnsi="Arial" w:cs="Arial"/>
          <w:sz w:val="20"/>
          <w:highlight w:val="yellow"/>
        </w:rPr>
      </w:pPr>
    </w:p>
    <w:p w:rsidR="00C443BB" w:rsidRDefault="00B03463" w:rsidP="00026297">
      <w:pPr>
        <w:spacing w:line="276" w:lineRule="auto"/>
        <w:rPr>
          <w:rFonts w:ascii="Arial" w:hAnsi="Arial" w:cs="Arial"/>
          <w:sz w:val="20"/>
        </w:rPr>
      </w:pPr>
      <w:r w:rsidRPr="001B613A">
        <w:rPr>
          <w:rFonts w:ascii="Arial" w:hAnsi="Arial" w:cs="Arial"/>
          <w:sz w:val="20"/>
        </w:rPr>
        <w:t>Poročilo K</w:t>
      </w:r>
      <w:r w:rsidR="005A53D2" w:rsidRPr="001B613A">
        <w:rPr>
          <w:rFonts w:ascii="Arial" w:hAnsi="Arial" w:cs="Arial"/>
          <w:sz w:val="20"/>
        </w:rPr>
        <w:t>omisije</w:t>
      </w:r>
      <w:r w:rsidRPr="001B613A">
        <w:rPr>
          <w:rFonts w:ascii="Arial" w:hAnsi="Arial" w:cs="Arial"/>
          <w:sz w:val="20"/>
        </w:rPr>
        <w:t xml:space="preserve"> Vlade RS</w:t>
      </w:r>
      <w:r w:rsidR="005A53D2" w:rsidRPr="001B613A">
        <w:rPr>
          <w:rFonts w:ascii="Arial" w:hAnsi="Arial" w:cs="Arial"/>
          <w:sz w:val="20"/>
        </w:rPr>
        <w:t xml:space="preserve"> za leto 201</w:t>
      </w:r>
      <w:r w:rsidRPr="001B613A">
        <w:rPr>
          <w:rFonts w:ascii="Arial" w:hAnsi="Arial" w:cs="Arial"/>
          <w:sz w:val="20"/>
        </w:rPr>
        <w:t>5</w:t>
      </w:r>
      <w:r w:rsidR="005A53D2" w:rsidRPr="001B613A">
        <w:rPr>
          <w:rFonts w:ascii="Arial" w:hAnsi="Arial" w:cs="Arial"/>
          <w:sz w:val="20"/>
        </w:rPr>
        <w:t xml:space="preserve"> o dejavnostih in učinkih preprečevanja dela in zaposlovanja na črno je pripravljeno na podlagi poročil in podatkov organov, </w:t>
      </w:r>
      <w:r w:rsidR="00C443BB">
        <w:rPr>
          <w:rFonts w:ascii="Arial" w:hAnsi="Arial" w:cs="Arial"/>
          <w:sz w:val="20"/>
        </w:rPr>
        <w:t xml:space="preserve">ki so neposredno ali pa posredno </w:t>
      </w:r>
      <w:r w:rsidR="005A53D2" w:rsidRPr="001B613A">
        <w:rPr>
          <w:rFonts w:ascii="Arial" w:hAnsi="Arial" w:cs="Arial"/>
          <w:sz w:val="20"/>
        </w:rPr>
        <w:t xml:space="preserve">pristojni za nadzor nad delom in zaposlovanjem na črno. </w:t>
      </w:r>
    </w:p>
    <w:p w:rsidR="00C443BB" w:rsidRDefault="00C443BB" w:rsidP="00026297">
      <w:pPr>
        <w:spacing w:line="276" w:lineRule="auto"/>
        <w:rPr>
          <w:rFonts w:ascii="Arial" w:hAnsi="Arial" w:cs="Arial"/>
          <w:sz w:val="20"/>
        </w:rPr>
      </w:pPr>
    </w:p>
    <w:p w:rsidR="005A53D2" w:rsidRPr="001B613A" w:rsidRDefault="005A53D2" w:rsidP="00026297">
      <w:pPr>
        <w:spacing w:line="276" w:lineRule="auto"/>
        <w:rPr>
          <w:rFonts w:ascii="Arial" w:hAnsi="Arial" w:cs="Arial"/>
          <w:sz w:val="20"/>
        </w:rPr>
      </w:pPr>
      <w:r w:rsidRPr="001B613A">
        <w:rPr>
          <w:rFonts w:ascii="Arial" w:hAnsi="Arial" w:cs="Arial"/>
          <w:sz w:val="20"/>
        </w:rPr>
        <w:t>V poročilu so predstavljene spremembe in dopolnitve zakonskih in podzakonskih predpisov, ki se neposredno ali posredno nanašajo na delo in zaposlovan</w:t>
      </w:r>
      <w:r w:rsidR="00B03463" w:rsidRPr="001B613A">
        <w:rPr>
          <w:rFonts w:ascii="Arial" w:hAnsi="Arial" w:cs="Arial"/>
          <w:sz w:val="20"/>
        </w:rPr>
        <w:t>je na črno, projekti</w:t>
      </w:r>
      <w:r w:rsidRPr="001B613A">
        <w:rPr>
          <w:rFonts w:ascii="Arial" w:hAnsi="Arial" w:cs="Arial"/>
          <w:sz w:val="20"/>
        </w:rPr>
        <w:t xml:space="preserve"> in dejavnosti inšpekcijskih služb in drugih </w:t>
      </w:r>
      <w:r w:rsidR="00B03463" w:rsidRPr="001B613A">
        <w:rPr>
          <w:rFonts w:ascii="Arial" w:hAnsi="Arial" w:cs="Arial"/>
          <w:sz w:val="20"/>
        </w:rPr>
        <w:t>organov na tem področju (</w:t>
      </w:r>
      <w:r w:rsidRPr="001B613A">
        <w:rPr>
          <w:rFonts w:ascii="Arial" w:hAnsi="Arial" w:cs="Arial"/>
          <w:sz w:val="20"/>
        </w:rPr>
        <w:t>skupaj s podatki o številu izvedenih nadzorov, izrečenih ukrepih in njihovih finančnih učinkih v letu 201</w:t>
      </w:r>
      <w:r w:rsidR="00B03463" w:rsidRPr="001B613A">
        <w:rPr>
          <w:rFonts w:ascii="Arial" w:hAnsi="Arial" w:cs="Arial"/>
          <w:sz w:val="20"/>
        </w:rPr>
        <w:t>5)</w:t>
      </w:r>
      <w:r w:rsidRPr="001B613A">
        <w:rPr>
          <w:rFonts w:ascii="Arial" w:hAnsi="Arial" w:cs="Arial"/>
          <w:sz w:val="20"/>
        </w:rPr>
        <w:t>.</w:t>
      </w:r>
      <w:r w:rsidR="00B03463" w:rsidRPr="001B613A">
        <w:rPr>
          <w:rFonts w:ascii="Arial" w:hAnsi="Arial" w:cs="Arial"/>
          <w:sz w:val="20"/>
        </w:rPr>
        <w:t xml:space="preserve"> Nadalje so predstavljene tudi težave in problemi ter kadrovski in materialni pogoji za delo.</w:t>
      </w:r>
      <w:r w:rsidR="00C443BB">
        <w:rPr>
          <w:rFonts w:ascii="Arial" w:hAnsi="Arial" w:cs="Arial"/>
          <w:sz w:val="20"/>
        </w:rPr>
        <w:t xml:space="preserve"> V posebnem poglavju so navedeni predvideni ukrepi za</w:t>
      </w:r>
      <w:r w:rsidR="003656F6">
        <w:rPr>
          <w:rFonts w:ascii="Arial" w:hAnsi="Arial" w:cs="Arial"/>
          <w:sz w:val="20"/>
        </w:rPr>
        <w:t xml:space="preserve"> preprečevanje dela in </w:t>
      </w:r>
      <w:r w:rsidR="003656F6">
        <w:rPr>
          <w:rFonts w:ascii="Arial" w:hAnsi="Arial" w:cs="Arial"/>
          <w:sz w:val="20"/>
        </w:rPr>
        <w:lastRenderedPageBreak/>
        <w:t>zaposlovanja na črno v letu 2016.</w:t>
      </w:r>
      <w:r w:rsidR="00EA2850">
        <w:rPr>
          <w:rFonts w:ascii="Arial" w:hAnsi="Arial" w:cs="Arial"/>
          <w:sz w:val="20"/>
        </w:rPr>
        <w:t xml:space="preserve"> </w:t>
      </w:r>
      <w:r w:rsidR="003656F6">
        <w:rPr>
          <w:rFonts w:ascii="Arial" w:hAnsi="Arial" w:cs="Arial"/>
          <w:sz w:val="20"/>
        </w:rPr>
        <w:t>Sklepni del</w:t>
      </w:r>
      <w:r w:rsidRPr="001B613A">
        <w:rPr>
          <w:rFonts w:ascii="Arial" w:hAnsi="Arial" w:cs="Arial"/>
          <w:sz w:val="20"/>
        </w:rPr>
        <w:t xml:space="preserve"> poročila </w:t>
      </w:r>
      <w:r w:rsidR="003656F6">
        <w:rPr>
          <w:rFonts w:ascii="Arial" w:hAnsi="Arial" w:cs="Arial"/>
          <w:sz w:val="20"/>
        </w:rPr>
        <w:t>obsega</w:t>
      </w:r>
      <w:r w:rsidR="00D3231A">
        <w:rPr>
          <w:rFonts w:ascii="Arial" w:hAnsi="Arial" w:cs="Arial"/>
          <w:sz w:val="20"/>
        </w:rPr>
        <w:t xml:space="preserve"> </w:t>
      </w:r>
      <w:r w:rsidRPr="001B613A">
        <w:rPr>
          <w:rFonts w:ascii="Arial" w:hAnsi="Arial" w:cs="Arial"/>
          <w:sz w:val="20"/>
        </w:rPr>
        <w:t>ključne ugotovit</w:t>
      </w:r>
      <w:r w:rsidR="00B03463" w:rsidRPr="001B613A">
        <w:rPr>
          <w:rFonts w:ascii="Arial" w:hAnsi="Arial" w:cs="Arial"/>
          <w:sz w:val="20"/>
        </w:rPr>
        <w:t xml:space="preserve">ve </w:t>
      </w:r>
      <w:r w:rsidR="003656F6">
        <w:rPr>
          <w:rFonts w:ascii="Arial" w:hAnsi="Arial" w:cs="Arial"/>
          <w:sz w:val="20"/>
        </w:rPr>
        <w:t>Poročila o dejavnostih in učinkih preprečevanja dela in zaposlovanja na črno za leto 2015</w:t>
      </w:r>
      <w:r w:rsidR="00B03463" w:rsidRPr="001B613A">
        <w:rPr>
          <w:rFonts w:ascii="Arial" w:hAnsi="Arial" w:cs="Arial"/>
          <w:sz w:val="20"/>
        </w:rPr>
        <w:t xml:space="preserve"> in predlog sklepa Vlade Republike Slovenije.</w:t>
      </w:r>
    </w:p>
    <w:p w:rsidR="00B03463" w:rsidRPr="001B613A" w:rsidRDefault="00B03463" w:rsidP="00026297">
      <w:pPr>
        <w:spacing w:line="276" w:lineRule="auto"/>
        <w:rPr>
          <w:rFonts w:ascii="Arial" w:hAnsi="Arial" w:cs="Arial"/>
          <w:sz w:val="20"/>
        </w:rPr>
      </w:pPr>
    </w:p>
    <w:p w:rsidR="008A64D1" w:rsidRPr="001B613A" w:rsidRDefault="003656F6" w:rsidP="00026297">
      <w:pPr>
        <w:spacing w:line="276" w:lineRule="auto"/>
        <w:rPr>
          <w:rFonts w:ascii="Arial" w:hAnsi="Arial" w:cs="Arial"/>
          <w:sz w:val="20"/>
        </w:rPr>
      </w:pPr>
      <w:r w:rsidRPr="001B613A">
        <w:rPr>
          <w:rFonts w:ascii="Arial" w:hAnsi="Arial" w:cs="Arial"/>
          <w:sz w:val="20"/>
        </w:rPr>
        <w:t>Poročilo o dejavnostih in učinkih preprečevanja dela in zaposlovanja na črno za leto 201</w:t>
      </w:r>
      <w:r>
        <w:rPr>
          <w:rFonts w:ascii="Arial" w:hAnsi="Arial" w:cs="Arial"/>
          <w:sz w:val="20"/>
        </w:rPr>
        <w:t>5 vsebuje prilogo, in sicer Obvestilo za Evropsko komisijo o opravljenih inšpekcijskih pregledih</w:t>
      </w:r>
      <w:r w:rsidR="00625BEA" w:rsidRPr="001B613A">
        <w:rPr>
          <w:rFonts w:ascii="Arial" w:hAnsi="Arial" w:cs="Arial"/>
          <w:sz w:val="20"/>
        </w:rPr>
        <w:t>,</w:t>
      </w:r>
      <w:r w:rsidR="003560FF" w:rsidRPr="001B613A">
        <w:rPr>
          <w:rFonts w:ascii="Arial" w:hAnsi="Arial" w:cs="Arial"/>
          <w:sz w:val="20"/>
        </w:rPr>
        <w:t xml:space="preserve"> ki </w:t>
      </w:r>
      <w:r>
        <w:rPr>
          <w:rFonts w:ascii="Arial" w:hAnsi="Arial" w:cs="Arial"/>
          <w:sz w:val="20"/>
        </w:rPr>
        <w:t xml:space="preserve">ji </w:t>
      </w:r>
      <w:r w:rsidR="003560FF" w:rsidRPr="001B613A">
        <w:rPr>
          <w:rFonts w:ascii="Arial" w:hAnsi="Arial" w:cs="Arial"/>
          <w:sz w:val="20"/>
        </w:rPr>
        <w:t>bo na podlagi 20</w:t>
      </w:r>
      <w:r w:rsidR="008A64D1" w:rsidRPr="001B613A">
        <w:rPr>
          <w:rFonts w:ascii="Arial" w:hAnsi="Arial" w:cs="Arial"/>
          <w:sz w:val="20"/>
        </w:rPr>
        <w:t>.</w:t>
      </w:r>
      <w:r w:rsidR="00B70A14">
        <w:rPr>
          <w:rFonts w:ascii="Arial" w:hAnsi="Arial" w:cs="Arial"/>
          <w:sz w:val="20"/>
        </w:rPr>
        <w:t> </w:t>
      </w:r>
      <w:r w:rsidR="008A64D1" w:rsidRPr="001B613A">
        <w:rPr>
          <w:rFonts w:ascii="Arial" w:hAnsi="Arial" w:cs="Arial"/>
          <w:sz w:val="20"/>
        </w:rPr>
        <w:t>člena ZPDZC</w:t>
      </w:r>
      <w:r w:rsidR="003560FF" w:rsidRPr="001B613A">
        <w:rPr>
          <w:rFonts w:ascii="Arial" w:hAnsi="Arial" w:cs="Arial"/>
          <w:sz w:val="20"/>
        </w:rPr>
        <w:t>-1</w:t>
      </w:r>
      <w:r w:rsidR="008A64D1" w:rsidRPr="001B613A">
        <w:rPr>
          <w:rFonts w:ascii="Arial" w:hAnsi="Arial" w:cs="Arial"/>
          <w:sz w:val="20"/>
        </w:rPr>
        <w:t xml:space="preserve"> do 30.</w:t>
      </w:r>
      <w:r w:rsidR="007C7F7D">
        <w:rPr>
          <w:rFonts w:ascii="Arial" w:hAnsi="Arial" w:cs="Arial"/>
          <w:sz w:val="20"/>
        </w:rPr>
        <w:t xml:space="preserve"> </w:t>
      </w:r>
      <w:r w:rsidR="00CC059C" w:rsidRPr="001B613A">
        <w:rPr>
          <w:rFonts w:ascii="Arial" w:hAnsi="Arial" w:cs="Arial"/>
          <w:sz w:val="20"/>
        </w:rPr>
        <w:t xml:space="preserve">junija </w:t>
      </w:r>
      <w:r w:rsidR="008A64D1" w:rsidRPr="001B613A">
        <w:rPr>
          <w:rFonts w:ascii="Arial" w:hAnsi="Arial" w:cs="Arial"/>
          <w:sz w:val="20"/>
        </w:rPr>
        <w:t>201</w:t>
      </w:r>
      <w:r w:rsidR="003560FF" w:rsidRPr="001B613A">
        <w:rPr>
          <w:rFonts w:ascii="Arial" w:hAnsi="Arial" w:cs="Arial"/>
          <w:sz w:val="20"/>
        </w:rPr>
        <w:t>5</w:t>
      </w:r>
      <w:r w:rsidR="008A64D1" w:rsidRPr="001B613A">
        <w:rPr>
          <w:rFonts w:ascii="Arial" w:hAnsi="Arial" w:cs="Arial"/>
          <w:sz w:val="20"/>
        </w:rPr>
        <w:t xml:space="preserve"> letos pos</w:t>
      </w:r>
      <w:r w:rsidR="00BA4342" w:rsidRPr="001B613A">
        <w:rPr>
          <w:rFonts w:ascii="Arial" w:hAnsi="Arial" w:cs="Arial"/>
          <w:sz w:val="20"/>
        </w:rPr>
        <w:t>l</w:t>
      </w:r>
      <w:r w:rsidR="008A64D1" w:rsidRPr="001B613A">
        <w:rPr>
          <w:rFonts w:ascii="Arial" w:hAnsi="Arial" w:cs="Arial"/>
          <w:sz w:val="20"/>
        </w:rPr>
        <w:t>ano</w:t>
      </w:r>
      <w:r w:rsidR="00EA2850">
        <w:rPr>
          <w:rFonts w:ascii="Arial" w:hAnsi="Arial" w:cs="Arial"/>
          <w:sz w:val="20"/>
        </w:rPr>
        <w:t xml:space="preserve"> </w:t>
      </w:r>
      <w:r>
        <w:rPr>
          <w:rFonts w:ascii="Arial" w:hAnsi="Arial" w:cs="Arial"/>
          <w:sz w:val="20"/>
        </w:rPr>
        <w:t>že četrtič</w:t>
      </w:r>
      <w:r w:rsidR="008A64D1" w:rsidRPr="001B613A">
        <w:rPr>
          <w:rFonts w:ascii="Arial" w:hAnsi="Arial" w:cs="Arial"/>
          <w:sz w:val="20"/>
        </w:rPr>
        <w:t>.</w:t>
      </w:r>
    </w:p>
    <w:p w:rsidR="00B03463" w:rsidRPr="001B613A" w:rsidRDefault="00B03463" w:rsidP="00026297">
      <w:pPr>
        <w:spacing w:line="276" w:lineRule="auto"/>
        <w:rPr>
          <w:rFonts w:ascii="Arial" w:hAnsi="Arial" w:cs="Arial"/>
          <w:sz w:val="20"/>
        </w:rPr>
      </w:pPr>
    </w:p>
    <w:p w:rsidR="005A53D2" w:rsidRPr="001B613A" w:rsidRDefault="006B57B9" w:rsidP="00026297">
      <w:pPr>
        <w:spacing w:line="276" w:lineRule="auto"/>
        <w:rPr>
          <w:rFonts w:ascii="Arial" w:hAnsi="Arial" w:cs="Arial"/>
          <w:sz w:val="20"/>
        </w:rPr>
      </w:pPr>
      <w:r w:rsidRPr="001B613A">
        <w:rPr>
          <w:rFonts w:ascii="Arial" w:hAnsi="Arial" w:cs="Arial"/>
          <w:sz w:val="20"/>
        </w:rPr>
        <w:t>Poročilo o dejavnostih in učinkih preprečevanja dela in zaposlovanja na črno za leto 201</w:t>
      </w:r>
      <w:r w:rsidR="007C7F7D">
        <w:rPr>
          <w:rFonts w:ascii="Arial" w:hAnsi="Arial" w:cs="Arial"/>
          <w:sz w:val="20"/>
        </w:rPr>
        <w:t xml:space="preserve">5 </w:t>
      </w:r>
      <w:r w:rsidR="00D3231A">
        <w:rPr>
          <w:rFonts w:ascii="Arial" w:hAnsi="Arial" w:cs="Arial"/>
          <w:sz w:val="20"/>
        </w:rPr>
        <w:t>je K</w:t>
      </w:r>
      <w:r w:rsidRPr="001B613A">
        <w:rPr>
          <w:rFonts w:ascii="Arial" w:hAnsi="Arial" w:cs="Arial"/>
          <w:sz w:val="20"/>
        </w:rPr>
        <w:t>omisija</w:t>
      </w:r>
      <w:r w:rsidR="007C7F7D">
        <w:rPr>
          <w:rFonts w:ascii="Arial" w:hAnsi="Arial" w:cs="Arial"/>
          <w:sz w:val="20"/>
        </w:rPr>
        <w:t xml:space="preserve"> </w:t>
      </w:r>
      <w:r w:rsidR="00D3231A">
        <w:rPr>
          <w:rFonts w:ascii="Arial" w:hAnsi="Arial" w:cs="Arial"/>
          <w:sz w:val="20"/>
        </w:rPr>
        <w:t xml:space="preserve">Vlade RS </w:t>
      </w:r>
      <w:r w:rsidR="005F6E52" w:rsidRPr="001B613A">
        <w:rPr>
          <w:rFonts w:ascii="Arial" w:hAnsi="Arial" w:cs="Arial"/>
          <w:sz w:val="20"/>
        </w:rPr>
        <w:t xml:space="preserve">obravnavala in potrdila </w:t>
      </w:r>
      <w:r w:rsidR="007A6C2F" w:rsidRPr="001B613A">
        <w:rPr>
          <w:rFonts w:ascii="Arial" w:hAnsi="Arial" w:cs="Arial"/>
          <w:sz w:val="20"/>
        </w:rPr>
        <w:t>na svoji</w:t>
      </w:r>
      <w:r w:rsidR="007C7F7D">
        <w:rPr>
          <w:rFonts w:ascii="Arial" w:hAnsi="Arial" w:cs="Arial"/>
          <w:sz w:val="20"/>
        </w:rPr>
        <w:t xml:space="preserve"> </w:t>
      </w:r>
      <w:r w:rsidR="00D3231A" w:rsidRPr="00D3231A">
        <w:rPr>
          <w:rFonts w:ascii="Arial" w:hAnsi="Arial" w:cs="Arial"/>
          <w:sz w:val="20"/>
        </w:rPr>
        <w:t>7</w:t>
      </w:r>
      <w:r w:rsidR="003118B6" w:rsidRPr="00D3231A">
        <w:rPr>
          <w:rFonts w:ascii="Arial" w:hAnsi="Arial" w:cs="Arial"/>
          <w:sz w:val="20"/>
        </w:rPr>
        <w:t>.</w:t>
      </w:r>
      <w:r w:rsidR="007A6C2F" w:rsidRPr="00D3231A">
        <w:rPr>
          <w:rFonts w:ascii="Arial" w:hAnsi="Arial" w:cs="Arial"/>
          <w:sz w:val="20"/>
        </w:rPr>
        <w:t xml:space="preserve"> </w:t>
      </w:r>
      <w:r w:rsidR="00C73497" w:rsidRPr="00D3231A">
        <w:rPr>
          <w:rFonts w:ascii="Arial" w:hAnsi="Arial" w:cs="Arial"/>
          <w:sz w:val="20"/>
        </w:rPr>
        <w:t>s</w:t>
      </w:r>
      <w:r w:rsidR="007A6C2F" w:rsidRPr="00D3231A">
        <w:rPr>
          <w:rFonts w:ascii="Arial" w:hAnsi="Arial" w:cs="Arial"/>
          <w:sz w:val="20"/>
        </w:rPr>
        <w:t>eji</w:t>
      </w:r>
      <w:r w:rsidR="00D3231A">
        <w:rPr>
          <w:rFonts w:ascii="Arial" w:hAnsi="Arial" w:cs="Arial"/>
          <w:sz w:val="20"/>
        </w:rPr>
        <w:t>, ki je potekala 8</w:t>
      </w:r>
      <w:r w:rsidR="007A6C2F" w:rsidRPr="00D3231A">
        <w:rPr>
          <w:rFonts w:ascii="Arial" w:hAnsi="Arial" w:cs="Arial"/>
          <w:sz w:val="20"/>
        </w:rPr>
        <w:t xml:space="preserve">. </w:t>
      </w:r>
      <w:r w:rsidR="003118B6" w:rsidRPr="00D3231A">
        <w:rPr>
          <w:rFonts w:ascii="Arial" w:hAnsi="Arial" w:cs="Arial"/>
          <w:sz w:val="20"/>
        </w:rPr>
        <w:t>junija</w:t>
      </w:r>
      <w:r w:rsidR="007A6C2F" w:rsidRPr="00D3231A">
        <w:rPr>
          <w:rFonts w:ascii="Arial" w:hAnsi="Arial" w:cs="Arial"/>
          <w:sz w:val="20"/>
        </w:rPr>
        <w:t xml:space="preserve"> 201</w:t>
      </w:r>
      <w:r w:rsidR="003118B6" w:rsidRPr="00D3231A">
        <w:rPr>
          <w:rFonts w:ascii="Arial" w:hAnsi="Arial" w:cs="Arial"/>
          <w:sz w:val="20"/>
        </w:rPr>
        <w:t>6</w:t>
      </w:r>
      <w:r w:rsidR="007A6C2F" w:rsidRPr="00D3231A">
        <w:rPr>
          <w:rFonts w:ascii="Arial" w:hAnsi="Arial" w:cs="Arial"/>
          <w:sz w:val="20"/>
        </w:rPr>
        <w:t>.</w:t>
      </w:r>
    </w:p>
    <w:p w:rsidR="005A53D2" w:rsidRPr="001B613A" w:rsidRDefault="005A53D2" w:rsidP="002B1DB9">
      <w:pPr>
        <w:pStyle w:val="Naslov1"/>
        <w:pBdr>
          <w:bottom w:val="single" w:sz="4" w:space="1" w:color="auto"/>
        </w:pBdr>
        <w:spacing w:before="0" w:after="0"/>
        <w:rPr>
          <w:szCs w:val="20"/>
        </w:rPr>
      </w:pPr>
      <w:r w:rsidRPr="001B613A">
        <w:br w:type="page"/>
      </w:r>
      <w:bookmarkStart w:id="2" w:name="_Toc450679653"/>
      <w:bookmarkStart w:id="3" w:name="_Toc453590548"/>
      <w:r w:rsidRPr="001B613A">
        <w:lastRenderedPageBreak/>
        <w:t>URESNIČITEV PRIPOROČIL IZ POROČIL</w:t>
      </w:r>
      <w:r w:rsidR="003656F6">
        <w:t>A</w:t>
      </w:r>
      <w:r w:rsidRPr="001B613A">
        <w:t xml:space="preserve"> KOMISIJE</w:t>
      </w:r>
      <w:r w:rsidR="003656F6">
        <w:t xml:space="preserve"> VLADE RS</w:t>
      </w:r>
      <w:r w:rsidRPr="001B613A">
        <w:t xml:space="preserve"> IN </w:t>
      </w:r>
      <w:r w:rsidR="003656F6" w:rsidRPr="001B613A">
        <w:t>SKLEP</w:t>
      </w:r>
      <w:r w:rsidR="003656F6">
        <w:t>A</w:t>
      </w:r>
      <w:r w:rsidR="003656F6" w:rsidRPr="001B613A">
        <w:t xml:space="preserve"> </w:t>
      </w:r>
      <w:r w:rsidRPr="001B613A">
        <w:t>VLADE RS OB SPREJETJU POROČIL</w:t>
      </w:r>
      <w:r w:rsidR="003656F6">
        <w:t>A</w:t>
      </w:r>
      <w:r w:rsidRPr="001B613A">
        <w:t xml:space="preserve"> KOMISIJE</w:t>
      </w:r>
      <w:r w:rsidR="003656F6">
        <w:t xml:space="preserve"> VLADE RS</w:t>
      </w:r>
      <w:r w:rsidRPr="001B613A">
        <w:t xml:space="preserve"> ZA </w:t>
      </w:r>
      <w:r w:rsidR="00A26152" w:rsidRPr="001B613A">
        <w:t>LETO 201</w:t>
      </w:r>
      <w:bookmarkEnd w:id="2"/>
      <w:r w:rsidR="00EC6043" w:rsidRPr="001B613A">
        <w:t>4</w:t>
      </w:r>
      <w:bookmarkEnd w:id="3"/>
    </w:p>
    <w:p w:rsidR="00E45FD1" w:rsidRPr="001B613A" w:rsidRDefault="00E45FD1" w:rsidP="006B6954">
      <w:pPr>
        <w:overflowPunct/>
        <w:autoSpaceDE/>
        <w:autoSpaceDN/>
        <w:adjustRightInd/>
        <w:jc w:val="left"/>
        <w:textAlignment w:val="auto"/>
        <w:rPr>
          <w:rFonts w:ascii="Arial" w:hAnsi="Arial" w:cs="Arial"/>
          <w:sz w:val="20"/>
        </w:rPr>
      </w:pPr>
    </w:p>
    <w:p w:rsidR="00441A99" w:rsidRPr="001B613A" w:rsidRDefault="00441A99" w:rsidP="00026297">
      <w:pPr>
        <w:spacing w:line="276" w:lineRule="auto"/>
        <w:rPr>
          <w:rFonts w:ascii="Arial" w:hAnsi="Arial" w:cs="Arial"/>
          <w:sz w:val="20"/>
        </w:rPr>
      </w:pPr>
      <w:r w:rsidRPr="001B613A">
        <w:rPr>
          <w:rFonts w:ascii="Arial" w:hAnsi="Arial" w:cs="Arial"/>
          <w:sz w:val="20"/>
        </w:rPr>
        <w:t xml:space="preserve">Vlada </w:t>
      </w:r>
      <w:r w:rsidR="00B70A14">
        <w:rPr>
          <w:rFonts w:ascii="Arial" w:hAnsi="Arial" w:cs="Arial"/>
          <w:sz w:val="20"/>
        </w:rPr>
        <w:t>RS</w:t>
      </w:r>
      <w:r w:rsidRPr="001B613A">
        <w:rPr>
          <w:rFonts w:ascii="Arial" w:hAnsi="Arial" w:cs="Arial"/>
          <w:sz w:val="20"/>
        </w:rPr>
        <w:t xml:space="preserve"> je poročilo Komisije Vlade RS za preprečevanje dela in zaposlovanja na črno o dejavnostih in učinkih preprečevanja dela in zaposlovanja na črno za leto 2014 obravnavala na 42.</w:t>
      </w:r>
      <w:r w:rsidR="00B70A14">
        <w:rPr>
          <w:rFonts w:ascii="Arial" w:hAnsi="Arial" w:cs="Arial"/>
          <w:sz w:val="20"/>
        </w:rPr>
        <w:t> </w:t>
      </w:r>
      <w:r w:rsidRPr="001B613A">
        <w:rPr>
          <w:rFonts w:ascii="Arial" w:hAnsi="Arial" w:cs="Arial"/>
          <w:sz w:val="20"/>
        </w:rPr>
        <w:t>redni seji dne 17. </w:t>
      </w:r>
      <w:r w:rsidR="00B70A14">
        <w:rPr>
          <w:rFonts w:ascii="Arial" w:hAnsi="Arial" w:cs="Arial"/>
          <w:sz w:val="20"/>
        </w:rPr>
        <w:t>junija</w:t>
      </w:r>
      <w:r w:rsidRPr="001B613A">
        <w:rPr>
          <w:rFonts w:ascii="Arial" w:hAnsi="Arial" w:cs="Arial"/>
          <w:sz w:val="20"/>
        </w:rPr>
        <w:t> 2015. Predhodno, na seji dne 4.</w:t>
      </w:r>
      <w:r w:rsidR="00B70A14">
        <w:rPr>
          <w:rFonts w:ascii="Arial" w:hAnsi="Arial" w:cs="Arial"/>
          <w:sz w:val="20"/>
        </w:rPr>
        <w:t xml:space="preserve"> junija </w:t>
      </w:r>
      <w:r w:rsidRPr="001B613A">
        <w:rPr>
          <w:rFonts w:ascii="Arial" w:hAnsi="Arial" w:cs="Arial"/>
          <w:sz w:val="20"/>
        </w:rPr>
        <w:t>2015</w:t>
      </w:r>
      <w:r w:rsidR="00B70A14">
        <w:rPr>
          <w:rFonts w:ascii="Arial" w:hAnsi="Arial" w:cs="Arial"/>
          <w:sz w:val="20"/>
        </w:rPr>
        <w:t>,</w:t>
      </w:r>
      <w:r w:rsidRPr="001B613A">
        <w:rPr>
          <w:rFonts w:ascii="Arial" w:hAnsi="Arial" w:cs="Arial"/>
          <w:sz w:val="20"/>
        </w:rPr>
        <w:t xml:space="preserve"> se je s poročilo</w:t>
      </w:r>
      <w:r w:rsidR="00FC0DA0" w:rsidRPr="001B613A">
        <w:rPr>
          <w:rFonts w:ascii="Arial" w:hAnsi="Arial" w:cs="Arial"/>
          <w:sz w:val="20"/>
        </w:rPr>
        <w:t>m</w:t>
      </w:r>
      <w:r w:rsidRPr="001B613A">
        <w:rPr>
          <w:rFonts w:ascii="Arial" w:hAnsi="Arial" w:cs="Arial"/>
          <w:sz w:val="20"/>
        </w:rPr>
        <w:t xml:space="preserve"> seznanil Ekonomsko-socialni svet. </w:t>
      </w:r>
    </w:p>
    <w:p w:rsidR="00441A99" w:rsidRPr="001B613A" w:rsidRDefault="00441A99" w:rsidP="00026297">
      <w:pPr>
        <w:overflowPunct/>
        <w:autoSpaceDE/>
        <w:autoSpaceDN/>
        <w:adjustRightInd/>
        <w:spacing w:line="276" w:lineRule="auto"/>
        <w:textAlignment w:val="auto"/>
        <w:rPr>
          <w:rFonts w:ascii="Arial" w:hAnsi="Arial" w:cs="Arial"/>
          <w:sz w:val="20"/>
        </w:rPr>
      </w:pPr>
    </w:p>
    <w:p w:rsidR="00BD2AD8" w:rsidRPr="001B613A" w:rsidRDefault="00232898" w:rsidP="00026297">
      <w:pPr>
        <w:overflowPunct/>
        <w:autoSpaceDE/>
        <w:autoSpaceDN/>
        <w:adjustRightInd/>
        <w:spacing w:line="276" w:lineRule="auto"/>
        <w:textAlignment w:val="auto"/>
        <w:rPr>
          <w:rFonts w:ascii="Arial" w:hAnsi="Arial" w:cs="Arial"/>
          <w:sz w:val="20"/>
        </w:rPr>
      </w:pPr>
      <w:r w:rsidRPr="001B613A">
        <w:rPr>
          <w:rFonts w:ascii="Arial" w:hAnsi="Arial" w:cs="Arial"/>
          <w:sz w:val="20"/>
        </w:rPr>
        <w:t>Iz Poročila o dejavnostih in učinkih preprečevanja dela in zaposlovanja na črno za leto 2014 (izdelanega maja 2015) izhajajo naslednja priporočila Komisije Vlade RS nadzornim in drugim organom za preprečevanje dela in zaposlovanja na črno:</w:t>
      </w:r>
    </w:p>
    <w:p w:rsidR="00232898" w:rsidRPr="001B613A" w:rsidRDefault="00232898" w:rsidP="00026297">
      <w:pPr>
        <w:pStyle w:val="Odstavekseznama"/>
        <w:numPr>
          <w:ilvl w:val="0"/>
          <w:numId w:val="32"/>
        </w:numPr>
        <w:spacing w:line="276" w:lineRule="auto"/>
        <w:rPr>
          <w:rFonts w:cs="Arial"/>
        </w:rPr>
      </w:pPr>
      <w:r w:rsidRPr="001B613A">
        <w:rPr>
          <w:rFonts w:cs="Arial"/>
        </w:rPr>
        <w:t xml:space="preserve">nadzorni in drugi organi naj še naprej intenzivno opravljajo svoje delo na novih </w:t>
      </w:r>
      <w:r w:rsidR="00382AB3" w:rsidRPr="001B613A">
        <w:rPr>
          <w:rFonts w:cs="Arial"/>
        </w:rPr>
        <w:t>p</w:t>
      </w:r>
      <w:r w:rsidRPr="001B613A">
        <w:rPr>
          <w:rFonts w:cs="Arial"/>
        </w:rPr>
        <w:t>ravnih podlagah;</w:t>
      </w:r>
    </w:p>
    <w:p w:rsidR="00232898" w:rsidRPr="001B613A" w:rsidRDefault="00232898" w:rsidP="00026297">
      <w:pPr>
        <w:pStyle w:val="Odstavekseznama"/>
        <w:numPr>
          <w:ilvl w:val="0"/>
          <w:numId w:val="32"/>
        </w:numPr>
        <w:spacing w:line="276" w:lineRule="auto"/>
        <w:rPr>
          <w:rFonts w:cs="Arial"/>
        </w:rPr>
      </w:pPr>
      <w:r w:rsidRPr="001B613A">
        <w:rPr>
          <w:rFonts w:cs="Arial"/>
        </w:rPr>
        <w:t>pristojni organi naj namenijo čim več pozornosti medijskim načinom uveljavljanja novih določil ZPDZC-1;</w:t>
      </w:r>
    </w:p>
    <w:p w:rsidR="00232898" w:rsidRPr="001B613A" w:rsidRDefault="00232898" w:rsidP="00026297">
      <w:pPr>
        <w:pStyle w:val="Odstavekseznama"/>
        <w:numPr>
          <w:ilvl w:val="0"/>
          <w:numId w:val="32"/>
        </w:numPr>
        <w:spacing w:line="276" w:lineRule="auto"/>
        <w:rPr>
          <w:rFonts w:cs="Arial"/>
        </w:rPr>
      </w:pPr>
      <w:r w:rsidRPr="001B613A">
        <w:rPr>
          <w:rFonts w:cs="Arial"/>
        </w:rPr>
        <w:t>v preprečevanje dela in zaposlovanja na črno naj se še bolj vključijo socialni partnerji in druge pristojne institucije, tudi v okviru vladne komisije po ZPDZC-1;</w:t>
      </w:r>
    </w:p>
    <w:p w:rsidR="00232898" w:rsidRPr="001B613A" w:rsidRDefault="00232898" w:rsidP="00026297">
      <w:pPr>
        <w:pStyle w:val="Odstavekseznama"/>
        <w:numPr>
          <w:ilvl w:val="0"/>
          <w:numId w:val="32"/>
        </w:numPr>
        <w:spacing w:line="276" w:lineRule="auto"/>
        <w:rPr>
          <w:rFonts w:cs="Arial"/>
        </w:rPr>
      </w:pPr>
      <w:r w:rsidRPr="001B613A">
        <w:rPr>
          <w:rFonts w:cs="Arial"/>
        </w:rPr>
        <w:t>resorna ministrstva in drugi pristojni orga</w:t>
      </w:r>
      <w:r w:rsidR="00D3231A">
        <w:rPr>
          <w:rFonts w:cs="Arial"/>
        </w:rPr>
        <w:t>ni naj preučijo letno poročilo K</w:t>
      </w:r>
      <w:r w:rsidRPr="001B613A">
        <w:rPr>
          <w:rFonts w:cs="Arial"/>
        </w:rPr>
        <w:t>omisije</w:t>
      </w:r>
      <w:r w:rsidR="00D3231A">
        <w:rPr>
          <w:rFonts w:cs="Arial"/>
        </w:rPr>
        <w:t xml:space="preserve"> Vlade RS</w:t>
      </w:r>
      <w:r w:rsidRPr="001B613A">
        <w:rPr>
          <w:rFonts w:cs="Arial"/>
        </w:rPr>
        <w:t>, predloge in pripombe nadzornih organov ter jih začnejo uresničevati, posledično pa naj zagotovijo pravne, kadrovske in finančne možnosti za njihovo uresničitev;</w:t>
      </w:r>
    </w:p>
    <w:p w:rsidR="00232898" w:rsidRPr="001B613A" w:rsidRDefault="00232898" w:rsidP="00026297">
      <w:pPr>
        <w:pStyle w:val="Odstavekseznama"/>
        <w:numPr>
          <w:ilvl w:val="0"/>
          <w:numId w:val="32"/>
        </w:numPr>
        <w:spacing w:line="276" w:lineRule="auto"/>
        <w:rPr>
          <w:rFonts w:cs="Arial"/>
        </w:rPr>
      </w:pPr>
      <w:r w:rsidRPr="001B613A">
        <w:rPr>
          <w:rFonts w:cs="Arial"/>
        </w:rPr>
        <w:t>nadzorni organi, ki so pristojni za nadzor zaposlovanja nezakonito prebivajočih državljanov tretjih držav, naj vzpostavijo ustrezne ukrepe za učinkovitejše in natančnejše</w:t>
      </w:r>
      <w:r w:rsidR="00382AB3" w:rsidRPr="001B613A">
        <w:rPr>
          <w:rFonts w:cs="Arial"/>
        </w:rPr>
        <w:t xml:space="preserve"> statistično spremljanje morebitnih kršitev s tega področja za potrebe vsakoletnega poročila za Evropsko komisijo. </w:t>
      </w:r>
    </w:p>
    <w:p w:rsidR="00BD2AD8" w:rsidRPr="001B613A" w:rsidRDefault="00BD2AD8" w:rsidP="00026297">
      <w:pPr>
        <w:overflowPunct/>
        <w:autoSpaceDE/>
        <w:autoSpaceDN/>
        <w:adjustRightInd/>
        <w:spacing w:line="276" w:lineRule="auto"/>
        <w:textAlignment w:val="auto"/>
        <w:rPr>
          <w:rFonts w:ascii="Arial" w:hAnsi="Arial" w:cs="Arial"/>
          <w:sz w:val="20"/>
        </w:rPr>
      </w:pPr>
    </w:p>
    <w:p w:rsidR="00BD2AD8" w:rsidRPr="001B613A" w:rsidRDefault="00382AB3" w:rsidP="00026297">
      <w:pPr>
        <w:overflowPunct/>
        <w:autoSpaceDE/>
        <w:autoSpaceDN/>
        <w:adjustRightInd/>
        <w:spacing w:line="276" w:lineRule="auto"/>
        <w:textAlignment w:val="auto"/>
        <w:rPr>
          <w:rFonts w:ascii="Arial" w:hAnsi="Arial" w:cs="Arial"/>
          <w:sz w:val="20"/>
        </w:rPr>
      </w:pPr>
      <w:r w:rsidRPr="001B613A">
        <w:rPr>
          <w:rFonts w:ascii="Arial" w:hAnsi="Arial" w:cs="Arial"/>
          <w:sz w:val="20"/>
        </w:rPr>
        <w:t>Komisija Vlade RS po pregledu lanskih priporočil in letošnjega Poročila o dejavnostih in učinkih preprečevanja dela in zaposlovanja na črno za leto 2015 ugotavlja, da je bila večina priporočil realiziranih. Nadzorni organi so medsebojno dobro in korektno sodelovali</w:t>
      </w:r>
      <w:r w:rsidR="00F36BE6" w:rsidRPr="001B613A">
        <w:rPr>
          <w:rFonts w:ascii="Arial" w:hAnsi="Arial" w:cs="Arial"/>
          <w:sz w:val="20"/>
        </w:rPr>
        <w:t xml:space="preserve"> (tudi v koordiniranih akcijah). </w:t>
      </w:r>
      <w:r w:rsidR="004B0146" w:rsidRPr="001B613A">
        <w:rPr>
          <w:rFonts w:ascii="Arial" w:hAnsi="Arial" w:cs="Arial"/>
          <w:sz w:val="20"/>
        </w:rPr>
        <w:t>Učinkovito in uspešno je bilo njihovo sodelovanje v skupnih usklajenih akcijah nadzorov in pre</w:t>
      </w:r>
      <w:r w:rsidR="00D3231A">
        <w:rPr>
          <w:rFonts w:ascii="Arial" w:hAnsi="Arial" w:cs="Arial"/>
          <w:sz w:val="20"/>
        </w:rPr>
        <w:t>gledov, zato se bodo nadaljevale</w:t>
      </w:r>
      <w:r w:rsidR="004B0146" w:rsidRPr="001B613A">
        <w:rPr>
          <w:rFonts w:ascii="Arial" w:hAnsi="Arial" w:cs="Arial"/>
          <w:sz w:val="20"/>
        </w:rPr>
        <w:t xml:space="preserve"> tudi v prihodnje. </w:t>
      </w:r>
      <w:r w:rsidR="00F36BE6" w:rsidRPr="001B613A">
        <w:rPr>
          <w:rFonts w:ascii="Arial" w:hAnsi="Arial" w:cs="Arial"/>
          <w:sz w:val="20"/>
        </w:rPr>
        <w:t xml:space="preserve">Z namenom bolj učinkovitega odkrivanja in preprečevanja kršitev, kot tudi ukrepanja, so inšpekcijski organi okrepili sodelovanje s socialnimi partnerji. Sodelovanje se je razširilo tudi na mednarodno področje (sodelovanje z inšpekcijskimi organi držav članic EU </w:t>
      </w:r>
      <w:r w:rsidR="004B0146" w:rsidRPr="001B613A">
        <w:rPr>
          <w:rFonts w:ascii="Arial" w:hAnsi="Arial" w:cs="Arial"/>
          <w:sz w:val="20"/>
        </w:rPr>
        <w:t xml:space="preserve">v segmentu napotenih delavcev). </w:t>
      </w:r>
    </w:p>
    <w:p w:rsidR="004B0146" w:rsidRPr="001B613A" w:rsidRDefault="004B0146" w:rsidP="00026297">
      <w:pPr>
        <w:overflowPunct/>
        <w:autoSpaceDE/>
        <w:autoSpaceDN/>
        <w:adjustRightInd/>
        <w:spacing w:line="276" w:lineRule="auto"/>
        <w:textAlignment w:val="auto"/>
        <w:rPr>
          <w:rFonts w:ascii="Arial" w:hAnsi="Arial" w:cs="Arial"/>
          <w:sz w:val="20"/>
        </w:rPr>
      </w:pPr>
    </w:p>
    <w:p w:rsidR="004B0146" w:rsidRPr="001B613A" w:rsidRDefault="004B0146" w:rsidP="00026297">
      <w:pPr>
        <w:overflowPunct/>
        <w:autoSpaceDE/>
        <w:autoSpaceDN/>
        <w:adjustRightInd/>
        <w:spacing w:line="276" w:lineRule="auto"/>
        <w:textAlignment w:val="auto"/>
        <w:rPr>
          <w:rFonts w:ascii="Arial" w:hAnsi="Arial" w:cs="Arial"/>
          <w:sz w:val="20"/>
        </w:rPr>
      </w:pPr>
      <w:r w:rsidRPr="001B613A">
        <w:rPr>
          <w:rFonts w:ascii="Arial" w:hAnsi="Arial" w:cs="Arial"/>
          <w:sz w:val="20"/>
        </w:rPr>
        <w:t>Nadzorni organi pri izvajanju predpisov s področja dela in zaposlovanja nimajo posebnih težav</w:t>
      </w:r>
      <w:r w:rsidR="00224180">
        <w:rPr>
          <w:rFonts w:ascii="Arial" w:hAnsi="Arial" w:cs="Arial"/>
          <w:sz w:val="20"/>
        </w:rPr>
        <w:t xml:space="preserve">,a </w:t>
      </w:r>
      <w:r w:rsidRPr="001B613A">
        <w:rPr>
          <w:rFonts w:ascii="Arial" w:hAnsi="Arial" w:cs="Arial"/>
          <w:sz w:val="20"/>
        </w:rPr>
        <w:t>Komisija Vlade RS ugotavlja, da problem še vedno predstavlja kadrovska podhranjenost. Pristojnosti in obseg inšpektorjev se na vseh področjih iz leta v leto povečuje</w:t>
      </w:r>
      <w:r w:rsidR="00B70A14">
        <w:rPr>
          <w:rFonts w:ascii="Arial" w:hAnsi="Arial" w:cs="Arial"/>
          <w:sz w:val="20"/>
        </w:rPr>
        <w:t>jo</w:t>
      </w:r>
      <w:r w:rsidRPr="001B613A">
        <w:rPr>
          <w:rFonts w:ascii="Arial" w:hAnsi="Arial" w:cs="Arial"/>
          <w:sz w:val="20"/>
        </w:rPr>
        <w:t xml:space="preserve">, ne pa tudi število kadrov. </w:t>
      </w:r>
    </w:p>
    <w:p w:rsidR="00BD2AD8" w:rsidRDefault="00BD2AD8"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026297" w:rsidRPr="001B613A" w:rsidRDefault="00026297" w:rsidP="00026297">
      <w:pPr>
        <w:tabs>
          <w:tab w:val="left" w:pos="8364"/>
        </w:tabs>
        <w:overflowPunct/>
        <w:autoSpaceDE/>
        <w:autoSpaceDN/>
        <w:adjustRightInd/>
        <w:spacing w:line="276" w:lineRule="auto"/>
        <w:jc w:val="left"/>
        <w:textAlignment w:val="auto"/>
        <w:rPr>
          <w:rFonts w:ascii="Arial" w:hAnsi="Arial" w:cs="Arial"/>
          <w:sz w:val="20"/>
        </w:rPr>
      </w:pPr>
    </w:p>
    <w:p w:rsidR="005A53D2" w:rsidRPr="001B613A" w:rsidRDefault="005A53D2" w:rsidP="002B1DB9">
      <w:pPr>
        <w:pStyle w:val="Naslov1"/>
        <w:pBdr>
          <w:bottom w:val="single" w:sz="4" w:space="1" w:color="auto"/>
        </w:pBdr>
        <w:spacing w:before="0" w:after="0"/>
      </w:pPr>
      <w:bookmarkStart w:id="4" w:name="_Toc450679654"/>
      <w:bookmarkStart w:id="5" w:name="_Toc453590549"/>
      <w:r w:rsidRPr="001B613A">
        <w:lastRenderedPageBreak/>
        <w:t>PREDPISI O ODKRIVANJU IN PREPREČEVANJU DELA IN ZAPOSLOVANJA NA ČRNO V REPUBLIKI SLOVENIJI V LETU 201</w:t>
      </w:r>
      <w:bookmarkEnd w:id="4"/>
      <w:r w:rsidR="00747EAC" w:rsidRPr="001B613A">
        <w:t>5</w:t>
      </w:r>
      <w:bookmarkEnd w:id="5"/>
    </w:p>
    <w:p w:rsidR="00026297" w:rsidRPr="001B613A" w:rsidRDefault="00026297" w:rsidP="006B6954">
      <w:pPr>
        <w:jc w:val="left"/>
        <w:rPr>
          <w:rFonts w:ascii="Arial" w:hAnsi="Arial" w:cs="Arial"/>
          <w:sz w:val="20"/>
        </w:rPr>
      </w:pPr>
    </w:p>
    <w:p w:rsidR="005A53D2" w:rsidRPr="001B613A" w:rsidRDefault="005A53D2" w:rsidP="006B6954">
      <w:pPr>
        <w:pStyle w:val="Naslov2"/>
        <w:spacing w:before="0" w:line="240" w:lineRule="auto"/>
        <w:rPr>
          <w:rFonts w:cs="Arial"/>
          <w:szCs w:val="20"/>
        </w:rPr>
      </w:pPr>
      <w:bookmarkStart w:id="6" w:name="_Toc450679655"/>
      <w:bookmarkStart w:id="7" w:name="_Toc453590550"/>
      <w:r w:rsidRPr="001B613A">
        <w:rPr>
          <w:rFonts w:cs="Arial"/>
          <w:szCs w:val="20"/>
        </w:rPr>
        <w:t>ZPDZC</w:t>
      </w:r>
      <w:r w:rsidR="00747EAC" w:rsidRPr="001B613A">
        <w:rPr>
          <w:rFonts w:cs="Arial"/>
          <w:szCs w:val="20"/>
        </w:rPr>
        <w:t>-1</w:t>
      </w:r>
      <w:r w:rsidRPr="001B613A">
        <w:rPr>
          <w:rFonts w:cs="Arial"/>
          <w:szCs w:val="20"/>
        </w:rPr>
        <w:t xml:space="preserve"> IN </w:t>
      </w:r>
      <w:bookmarkEnd w:id="6"/>
      <w:r w:rsidR="00747EAC" w:rsidRPr="001B613A">
        <w:rPr>
          <w:rFonts w:cs="Arial"/>
          <w:szCs w:val="20"/>
        </w:rPr>
        <w:t>PRAVILNIK</w:t>
      </w:r>
      <w:bookmarkEnd w:id="7"/>
    </w:p>
    <w:p w:rsidR="00E05D25" w:rsidRPr="001B613A" w:rsidRDefault="00E05D25" w:rsidP="00E05D25"/>
    <w:p w:rsidR="000044AD" w:rsidRPr="001B613A" w:rsidRDefault="004B4977" w:rsidP="00026297">
      <w:pPr>
        <w:spacing w:line="276" w:lineRule="auto"/>
        <w:rPr>
          <w:rFonts w:ascii="Arial" w:hAnsi="Arial" w:cs="Arial"/>
          <w:sz w:val="20"/>
        </w:rPr>
      </w:pPr>
      <w:r w:rsidRPr="001B613A">
        <w:rPr>
          <w:rFonts w:ascii="Arial" w:hAnsi="Arial" w:cs="Arial"/>
          <w:sz w:val="20"/>
        </w:rPr>
        <w:t>Nov</w:t>
      </w:r>
      <w:r w:rsidR="00224180">
        <w:rPr>
          <w:rFonts w:ascii="Arial" w:hAnsi="Arial" w:cs="Arial"/>
          <w:sz w:val="20"/>
        </w:rPr>
        <w:t>i</w:t>
      </w:r>
      <w:r w:rsidR="00D3231A">
        <w:rPr>
          <w:rFonts w:ascii="Arial" w:hAnsi="Arial" w:cs="Arial"/>
          <w:sz w:val="20"/>
        </w:rPr>
        <w:t xml:space="preserve"> ZPDZC-</w:t>
      </w:r>
      <w:r w:rsidR="00B079BB" w:rsidRPr="001B613A">
        <w:rPr>
          <w:rFonts w:ascii="Arial" w:hAnsi="Arial" w:cs="Arial"/>
          <w:sz w:val="20"/>
        </w:rPr>
        <w:t>1</w:t>
      </w:r>
      <w:r w:rsidR="00D3231A">
        <w:rPr>
          <w:rFonts w:ascii="Arial" w:hAnsi="Arial" w:cs="Arial"/>
          <w:sz w:val="20"/>
        </w:rPr>
        <w:t xml:space="preserve"> </w:t>
      </w:r>
      <w:r w:rsidR="000044AD" w:rsidRPr="001B613A">
        <w:rPr>
          <w:rFonts w:ascii="Arial" w:hAnsi="Arial" w:cs="Arial"/>
          <w:sz w:val="20"/>
        </w:rPr>
        <w:t xml:space="preserve">je bil </w:t>
      </w:r>
      <w:r w:rsidRPr="001B613A">
        <w:rPr>
          <w:rFonts w:ascii="Arial" w:hAnsi="Arial" w:cs="Arial"/>
          <w:sz w:val="20"/>
        </w:rPr>
        <w:t>sprejet konec aprila 2014, uporabljati pa se je začel 18.</w:t>
      </w:r>
      <w:r w:rsidR="00224180">
        <w:rPr>
          <w:rFonts w:ascii="Arial" w:hAnsi="Arial" w:cs="Arial"/>
          <w:sz w:val="20"/>
        </w:rPr>
        <w:t xml:space="preserve"> avgusta </w:t>
      </w:r>
      <w:r w:rsidRPr="001B613A">
        <w:rPr>
          <w:rFonts w:ascii="Arial" w:hAnsi="Arial" w:cs="Arial"/>
          <w:sz w:val="20"/>
        </w:rPr>
        <w:t>2014, razen določ</w:t>
      </w:r>
      <w:r w:rsidR="000044AD" w:rsidRPr="001B613A">
        <w:rPr>
          <w:rFonts w:ascii="Arial" w:hAnsi="Arial" w:cs="Arial"/>
          <w:sz w:val="20"/>
        </w:rPr>
        <w:t>il</w:t>
      </w:r>
      <w:r w:rsidRPr="001B613A">
        <w:rPr>
          <w:rFonts w:ascii="Arial" w:hAnsi="Arial" w:cs="Arial"/>
          <w:sz w:val="20"/>
        </w:rPr>
        <w:t>, ki se nanašajo na novo ureditev osebnega dopol</w:t>
      </w:r>
      <w:r w:rsidR="000044AD" w:rsidRPr="001B613A">
        <w:rPr>
          <w:rFonts w:ascii="Arial" w:hAnsi="Arial" w:cs="Arial"/>
          <w:sz w:val="20"/>
        </w:rPr>
        <w:t xml:space="preserve">nilnega dela. Ta se uporabljajo od 1. </w:t>
      </w:r>
      <w:r w:rsidR="00224180">
        <w:rPr>
          <w:rFonts w:ascii="Arial" w:hAnsi="Arial" w:cs="Arial"/>
          <w:sz w:val="20"/>
        </w:rPr>
        <w:t>januarja</w:t>
      </w:r>
      <w:r w:rsidR="000044AD" w:rsidRPr="001B613A">
        <w:rPr>
          <w:rFonts w:ascii="Arial" w:hAnsi="Arial" w:cs="Arial"/>
          <w:sz w:val="20"/>
        </w:rPr>
        <w:t xml:space="preserve"> 2015 dalje.</w:t>
      </w:r>
    </w:p>
    <w:p w:rsidR="00FC0DA0" w:rsidRPr="001B613A" w:rsidRDefault="00FC0DA0" w:rsidP="00026297">
      <w:pPr>
        <w:spacing w:line="276" w:lineRule="auto"/>
        <w:rPr>
          <w:rFonts w:ascii="Arial" w:hAnsi="Arial" w:cs="Arial"/>
          <w:sz w:val="20"/>
        </w:rPr>
      </w:pPr>
    </w:p>
    <w:p w:rsidR="00C93095" w:rsidRPr="001B613A" w:rsidRDefault="00616A1A" w:rsidP="00026297">
      <w:pPr>
        <w:spacing w:line="276" w:lineRule="auto"/>
        <w:rPr>
          <w:rFonts w:ascii="Arial" w:hAnsi="Arial" w:cs="Arial"/>
          <w:sz w:val="20"/>
        </w:rPr>
      </w:pPr>
      <w:r w:rsidRPr="001B613A">
        <w:rPr>
          <w:rFonts w:ascii="Arial" w:hAnsi="Arial" w:cs="Arial"/>
          <w:sz w:val="20"/>
        </w:rPr>
        <w:t>Na podlagi 16. člena ZPDZC-1 je bil sprejet Pravilnik o osebnem dopolnilnem delu (Uradni list RS, št. </w:t>
      </w:r>
      <w:hyperlink r:id="rId59" w:tgtFrame="_blank" w:tooltip="Pravilnik o osebnem dopolnilnem delu" w:history="1">
        <w:r w:rsidRPr="001B613A">
          <w:rPr>
            <w:rFonts w:ascii="Arial" w:hAnsi="Arial" w:cs="Arial"/>
            <w:sz w:val="20"/>
          </w:rPr>
          <w:t>94/14</w:t>
        </w:r>
      </w:hyperlink>
      <w:r w:rsidRPr="001B613A">
        <w:rPr>
          <w:rFonts w:ascii="Arial" w:hAnsi="Arial" w:cs="Arial"/>
          <w:sz w:val="20"/>
        </w:rPr>
        <w:t>; v nadaljnjem besedilu: Pravilnik), ki je začel veljati 1.</w:t>
      </w:r>
      <w:r w:rsidR="00224180">
        <w:rPr>
          <w:rFonts w:ascii="Arial" w:hAnsi="Arial" w:cs="Arial"/>
          <w:sz w:val="20"/>
        </w:rPr>
        <w:t xml:space="preserve"> januarja </w:t>
      </w:r>
      <w:r w:rsidRPr="001B613A">
        <w:rPr>
          <w:rFonts w:ascii="Arial" w:hAnsi="Arial" w:cs="Arial"/>
          <w:sz w:val="20"/>
        </w:rPr>
        <w:t>2015. Ta Pravilnik podrobneje določa dela, ki se štejejo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posredovanja in uporabe.</w:t>
      </w:r>
    </w:p>
    <w:p w:rsidR="00C93095" w:rsidRDefault="00C93095" w:rsidP="00026297">
      <w:pPr>
        <w:spacing w:line="276" w:lineRule="auto"/>
        <w:rPr>
          <w:rFonts w:ascii="Arial" w:hAnsi="Arial" w:cs="Arial"/>
          <w:sz w:val="20"/>
        </w:rPr>
      </w:pPr>
    </w:p>
    <w:p w:rsidR="00EA2850" w:rsidRPr="001B613A" w:rsidRDefault="00EA2850" w:rsidP="00026297">
      <w:pPr>
        <w:spacing w:line="276" w:lineRule="auto"/>
        <w:rPr>
          <w:rFonts w:ascii="Arial" w:hAnsi="Arial" w:cs="Arial"/>
          <w:sz w:val="20"/>
        </w:rPr>
      </w:pPr>
    </w:p>
    <w:p w:rsidR="00420AFC" w:rsidRPr="001B613A" w:rsidRDefault="005A53D2" w:rsidP="00026297">
      <w:pPr>
        <w:pStyle w:val="Naslov2"/>
        <w:spacing w:before="0" w:line="276" w:lineRule="auto"/>
        <w:rPr>
          <w:rFonts w:cs="Arial"/>
          <w:kern w:val="28"/>
          <w:szCs w:val="20"/>
        </w:rPr>
      </w:pPr>
      <w:bookmarkStart w:id="8" w:name="_Toc450679656"/>
      <w:bookmarkStart w:id="9" w:name="_Toc453590551"/>
      <w:r w:rsidRPr="001B613A">
        <w:rPr>
          <w:rFonts w:cs="Arial"/>
          <w:kern w:val="28"/>
          <w:szCs w:val="20"/>
        </w:rPr>
        <w:t>SPREMEMBE PREDPISOV, KI VPLIVAJO NA PREPREČEVANJE DELA IN ZAPOSLOVANJA NA ČRNO</w:t>
      </w:r>
      <w:bookmarkEnd w:id="8"/>
      <w:bookmarkEnd w:id="9"/>
    </w:p>
    <w:p w:rsidR="00AA143E" w:rsidRPr="001B613A" w:rsidRDefault="00AA143E" w:rsidP="00026297">
      <w:pPr>
        <w:spacing w:line="276" w:lineRule="auto"/>
        <w:rPr>
          <w:rFonts w:ascii="Arial" w:hAnsi="Arial" w:cs="Arial"/>
          <w:sz w:val="20"/>
        </w:rPr>
      </w:pPr>
    </w:p>
    <w:p w:rsidR="00AA143E" w:rsidRPr="001B613A" w:rsidRDefault="00AA143E" w:rsidP="00026297">
      <w:pPr>
        <w:spacing w:line="276" w:lineRule="auto"/>
        <w:rPr>
          <w:rFonts w:ascii="Arial" w:hAnsi="Arial" w:cs="Arial"/>
          <w:sz w:val="20"/>
        </w:rPr>
      </w:pPr>
      <w:r w:rsidRPr="001B613A">
        <w:rPr>
          <w:rFonts w:ascii="Arial" w:hAnsi="Arial" w:cs="Arial"/>
          <w:sz w:val="20"/>
        </w:rPr>
        <w:t>S spremembo</w:t>
      </w:r>
      <w:r w:rsidR="00021B5A">
        <w:rPr>
          <w:rFonts w:ascii="Arial" w:hAnsi="Arial" w:cs="Arial"/>
          <w:sz w:val="20"/>
        </w:rPr>
        <w:t xml:space="preserve"> </w:t>
      </w:r>
      <w:r w:rsidR="00021B5A" w:rsidRPr="001B613A">
        <w:rPr>
          <w:rFonts w:ascii="Arial" w:hAnsi="Arial" w:cs="Arial"/>
          <w:sz w:val="20"/>
        </w:rPr>
        <w:t>Zakona o prevozih v cestnem prometu (Uradni list RS, št.</w:t>
      </w:r>
      <w:r w:rsidR="00021B5A">
        <w:rPr>
          <w:rFonts w:ascii="Arial" w:hAnsi="Arial" w:cs="Arial"/>
          <w:sz w:val="20"/>
        </w:rPr>
        <w:t> </w:t>
      </w:r>
      <w:r w:rsidR="00021B5A" w:rsidRPr="001B613A">
        <w:rPr>
          <w:rFonts w:ascii="Arial" w:hAnsi="Arial" w:cs="Arial"/>
          <w:sz w:val="20"/>
        </w:rPr>
        <w:t>92/2015; v nadaljnjem besedilu: ZPCP-2)</w:t>
      </w:r>
      <w:r w:rsidR="00224180">
        <w:rPr>
          <w:rFonts w:ascii="Arial" w:hAnsi="Arial" w:cs="Arial"/>
          <w:sz w:val="20"/>
        </w:rPr>
        <w:t>,</w:t>
      </w:r>
      <w:r w:rsidRPr="001B613A">
        <w:rPr>
          <w:rFonts w:ascii="Arial" w:hAnsi="Arial" w:cs="Arial"/>
          <w:sz w:val="20"/>
        </w:rPr>
        <w:t xml:space="preserve"> uveljavljeno v decembru 2015</w:t>
      </w:r>
      <w:r w:rsidR="00224180">
        <w:rPr>
          <w:rFonts w:ascii="Arial" w:hAnsi="Arial" w:cs="Arial"/>
          <w:sz w:val="20"/>
        </w:rPr>
        <w:t>,</w:t>
      </w:r>
      <w:r w:rsidRPr="001B613A">
        <w:rPr>
          <w:rFonts w:ascii="Arial" w:hAnsi="Arial" w:cs="Arial"/>
          <w:sz w:val="20"/>
        </w:rPr>
        <w:t xml:space="preserve"> je v ZPCP-2 višina globe za prekrške po 19.</w:t>
      </w:r>
      <w:r w:rsidR="00224180">
        <w:rPr>
          <w:rFonts w:ascii="Arial" w:hAnsi="Arial" w:cs="Arial"/>
          <w:sz w:val="20"/>
        </w:rPr>
        <w:t> </w:t>
      </w:r>
      <w:r w:rsidRPr="001B613A">
        <w:rPr>
          <w:rFonts w:ascii="Arial" w:hAnsi="Arial" w:cs="Arial"/>
          <w:sz w:val="20"/>
        </w:rPr>
        <w:t>členu podvojena. Gre za prekrške</w:t>
      </w:r>
      <w:r w:rsidR="00224180">
        <w:rPr>
          <w:rFonts w:ascii="Arial" w:hAnsi="Arial" w:cs="Arial"/>
          <w:sz w:val="20"/>
        </w:rPr>
        <w:t>,</w:t>
      </w:r>
      <w:r w:rsidRPr="001B613A">
        <w:rPr>
          <w:rFonts w:ascii="Arial" w:hAnsi="Arial" w:cs="Arial"/>
          <w:sz w:val="20"/>
        </w:rPr>
        <w:t xml:space="preserve"> vezane na izvajanje prevozov brez licence ali v nasprotju z izdano licenco (19. člen ZPCP-2). Kršitev v povezavi z določilom prve in šeste alinee tretjega člena ZPDZC-1.</w:t>
      </w:r>
    </w:p>
    <w:p w:rsidR="00420AFC" w:rsidRPr="001B613A" w:rsidRDefault="00420AFC" w:rsidP="00026297">
      <w:pPr>
        <w:spacing w:line="276" w:lineRule="auto"/>
        <w:rPr>
          <w:rFonts w:ascii="Arial" w:hAnsi="Arial" w:cs="Arial"/>
          <w:sz w:val="20"/>
        </w:rPr>
      </w:pPr>
    </w:p>
    <w:p w:rsidR="0035351F" w:rsidRPr="001B613A" w:rsidRDefault="0035351F" w:rsidP="00026297">
      <w:pPr>
        <w:spacing w:line="276" w:lineRule="auto"/>
        <w:rPr>
          <w:rFonts w:ascii="Arial" w:hAnsi="Arial" w:cs="Arial"/>
          <w:sz w:val="20"/>
        </w:rPr>
      </w:pPr>
      <w:r w:rsidRPr="001B613A">
        <w:rPr>
          <w:rFonts w:ascii="Arial" w:hAnsi="Arial" w:cs="Arial"/>
          <w:sz w:val="20"/>
        </w:rPr>
        <w:t xml:space="preserve">Ključna sprememba v letu 2015, ki je vplivala na izvajanje </w:t>
      </w:r>
      <w:r w:rsidR="00AF1879" w:rsidRPr="001B613A">
        <w:rPr>
          <w:rFonts w:ascii="Arial" w:hAnsi="Arial" w:cs="Arial"/>
          <w:sz w:val="20"/>
        </w:rPr>
        <w:t>ZPDZC-1</w:t>
      </w:r>
      <w:r w:rsidRPr="001B613A">
        <w:rPr>
          <w:rFonts w:ascii="Arial" w:hAnsi="Arial" w:cs="Arial"/>
          <w:sz w:val="20"/>
        </w:rPr>
        <w:t xml:space="preserve">, je sprememba </w:t>
      </w:r>
      <w:hyperlink r:id="rId60" w:history="1">
        <w:r w:rsidRPr="001B613A">
          <w:rPr>
            <w:rFonts w:ascii="Arial" w:hAnsi="Arial" w:cs="Arial"/>
            <w:sz w:val="20"/>
          </w:rPr>
          <w:t>Zakona o zaposlovanju, samozaposlovanju in delu tujcev (</w:t>
        </w:r>
        <w:r w:rsidR="002741A3" w:rsidRPr="001B613A">
          <w:rPr>
            <w:rFonts w:ascii="Arial" w:hAnsi="Arial" w:cs="Arial"/>
            <w:sz w:val="20"/>
          </w:rPr>
          <w:t>Uradni list RS, št. </w:t>
        </w:r>
        <w:hyperlink r:id="rId61" w:tgtFrame="_blank" w:tooltip="Zakon o zaposlovanju, samozaposlovanju in delu tujcev (ZZSDT)" w:history="1">
          <w:r w:rsidR="002741A3" w:rsidRPr="001B613A">
            <w:rPr>
              <w:rFonts w:ascii="Arial" w:hAnsi="Arial" w:cs="Arial"/>
              <w:sz w:val="20"/>
            </w:rPr>
            <w:t>47/15</w:t>
          </w:r>
        </w:hyperlink>
        <w:r w:rsidR="002741A3" w:rsidRPr="001B613A">
          <w:rPr>
            <w:rFonts w:ascii="Arial" w:hAnsi="Arial" w:cs="Arial"/>
            <w:sz w:val="20"/>
          </w:rPr>
          <w:t xml:space="preserve">; </w:t>
        </w:r>
        <w:r w:rsidRPr="001B613A">
          <w:rPr>
            <w:rFonts w:ascii="Arial" w:hAnsi="Arial" w:cs="Arial"/>
            <w:sz w:val="20"/>
          </w:rPr>
          <w:t>v nadaljnjem besedilu: ZZSDT</w:t>
        </w:r>
      </w:hyperlink>
      <w:r w:rsidRPr="001B613A">
        <w:rPr>
          <w:rFonts w:ascii="Arial" w:hAnsi="Arial" w:cs="Arial"/>
          <w:sz w:val="20"/>
        </w:rPr>
        <w:t xml:space="preserve">). Od 1. </w:t>
      </w:r>
      <w:r w:rsidR="00224180">
        <w:rPr>
          <w:rFonts w:ascii="Arial" w:hAnsi="Arial" w:cs="Arial"/>
          <w:sz w:val="20"/>
        </w:rPr>
        <w:t>septembra</w:t>
      </w:r>
      <w:r w:rsidRPr="001B613A">
        <w:rPr>
          <w:rFonts w:ascii="Arial" w:hAnsi="Arial" w:cs="Arial"/>
          <w:sz w:val="20"/>
        </w:rPr>
        <w:t xml:space="preserve"> 2015 je na podlagi sprememb ZZSDT prenehal veljati Zakon o zaposlovanju in delu tujcev (</w:t>
      </w:r>
      <w:r w:rsidR="002741A3" w:rsidRPr="001B613A">
        <w:rPr>
          <w:rFonts w:ascii="Arial" w:hAnsi="Arial" w:cs="Arial"/>
          <w:sz w:val="20"/>
        </w:rPr>
        <w:t>Uradni list RS, št. </w:t>
      </w:r>
      <w:hyperlink r:id="rId62" w:tgtFrame="_blank" w:tooltip="Zakon o zaposlovanju in delu tujcev (ZZDT-1)" w:history="1">
        <w:r w:rsidR="002741A3" w:rsidRPr="001B613A">
          <w:rPr>
            <w:rFonts w:ascii="Arial" w:hAnsi="Arial" w:cs="Arial"/>
            <w:sz w:val="20"/>
          </w:rPr>
          <w:t>26/11</w:t>
        </w:r>
      </w:hyperlink>
      <w:r w:rsidR="002741A3" w:rsidRPr="001B613A">
        <w:rPr>
          <w:rFonts w:ascii="Arial" w:hAnsi="Arial" w:cs="Arial"/>
          <w:sz w:val="20"/>
        </w:rPr>
        <w:t>, </w:t>
      </w:r>
      <w:hyperlink r:id="rId63" w:tgtFrame="_blank" w:tooltip="Zakon o spremembah in dopolnitvah Zakona o urejanju trga dela" w:history="1">
        <w:r w:rsidR="002741A3" w:rsidRPr="001B613A">
          <w:rPr>
            <w:rFonts w:ascii="Arial" w:hAnsi="Arial" w:cs="Arial"/>
            <w:sz w:val="20"/>
          </w:rPr>
          <w:t>21/13</w:t>
        </w:r>
      </w:hyperlink>
      <w:r w:rsidR="002741A3" w:rsidRPr="001B613A">
        <w:rPr>
          <w:rFonts w:ascii="Arial" w:hAnsi="Arial" w:cs="Arial"/>
          <w:sz w:val="20"/>
        </w:rPr>
        <w:t> – ZUTD-A, </w:t>
      </w:r>
      <w:hyperlink r:id="rId64" w:tgtFrame="_blank" w:tooltip="Zakon o spremembah in dopolnitvah Zakona o urejanju trga dela" w:history="1">
        <w:r w:rsidR="002741A3" w:rsidRPr="001B613A">
          <w:rPr>
            <w:rFonts w:ascii="Arial" w:hAnsi="Arial" w:cs="Arial"/>
            <w:sz w:val="20"/>
          </w:rPr>
          <w:t>100/13</w:t>
        </w:r>
      </w:hyperlink>
      <w:r w:rsidR="002741A3" w:rsidRPr="001B613A">
        <w:rPr>
          <w:rFonts w:ascii="Arial" w:hAnsi="Arial" w:cs="Arial"/>
          <w:sz w:val="20"/>
        </w:rPr>
        <w:t> – ZUTD-C in </w:t>
      </w:r>
      <w:hyperlink r:id="rId65" w:tgtFrame="_blank" w:tooltip="Zakon o zaposlovanju, samozaposlovanju in delu tujcev" w:history="1">
        <w:r w:rsidR="002741A3" w:rsidRPr="001B613A">
          <w:rPr>
            <w:rFonts w:ascii="Arial" w:hAnsi="Arial" w:cs="Arial"/>
            <w:sz w:val="20"/>
          </w:rPr>
          <w:t>47/15</w:t>
        </w:r>
      </w:hyperlink>
      <w:r w:rsidR="002741A3" w:rsidRPr="001B613A">
        <w:rPr>
          <w:rFonts w:ascii="Arial" w:hAnsi="Arial" w:cs="Arial"/>
          <w:sz w:val="20"/>
        </w:rPr>
        <w:t> – ZZSDT</w:t>
      </w:r>
      <w:r w:rsidR="00224180">
        <w:rPr>
          <w:rFonts w:ascii="Arial" w:hAnsi="Arial" w:cs="Arial"/>
          <w:sz w:val="20"/>
        </w:rPr>
        <w:t xml:space="preserve">; </w:t>
      </w:r>
      <w:r w:rsidRPr="001B613A">
        <w:rPr>
          <w:rFonts w:ascii="Arial" w:hAnsi="Arial" w:cs="Arial"/>
          <w:sz w:val="20"/>
        </w:rPr>
        <w:t xml:space="preserve">v nadaljnjem besedilu: ZZDT-1). Z navedeno spremembo </w:t>
      </w:r>
      <w:r w:rsidR="00224180">
        <w:rPr>
          <w:rFonts w:ascii="Arial" w:hAnsi="Arial" w:cs="Arial"/>
          <w:sz w:val="20"/>
        </w:rPr>
        <w:t>sta</w:t>
      </w:r>
      <w:r w:rsidR="00224180" w:rsidRPr="001B613A">
        <w:rPr>
          <w:rFonts w:ascii="Arial" w:hAnsi="Arial" w:cs="Arial"/>
          <w:sz w:val="20"/>
        </w:rPr>
        <w:t xml:space="preserve"> prenehal</w:t>
      </w:r>
      <w:r w:rsidR="00224180">
        <w:rPr>
          <w:rFonts w:ascii="Arial" w:hAnsi="Arial" w:cs="Arial"/>
          <w:sz w:val="20"/>
        </w:rPr>
        <w:t>i</w:t>
      </w:r>
      <w:r w:rsidR="00D3231A">
        <w:rPr>
          <w:rFonts w:ascii="Arial" w:hAnsi="Arial" w:cs="Arial"/>
          <w:sz w:val="20"/>
        </w:rPr>
        <w:t xml:space="preserve"> </w:t>
      </w:r>
      <w:r w:rsidRPr="001B613A">
        <w:rPr>
          <w:rFonts w:ascii="Arial" w:hAnsi="Arial" w:cs="Arial"/>
          <w:sz w:val="20"/>
        </w:rPr>
        <w:t xml:space="preserve">veljati tudi peta alinea prvega odstavka 5. člena </w:t>
      </w:r>
      <w:hyperlink r:id="rId66" w:history="1">
        <w:r w:rsidRPr="001B613A">
          <w:rPr>
            <w:rFonts w:ascii="Arial" w:hAnsi="Arial" w:cs="Arial"/>
            <w:sz w:val="20"/>
          </w:rPr>
          <w:t>ZPDZC-1</w:t>
        </w:r>
      </w:hyperlink>
      <w:r w:rsidRPr="001B613A">
        <w:rPr>
          <w:rFonts w:ascii="Arial" w:hAnsi="Arial" w:cs="Arial"/>
          <w:sz w:val="20"/>
        </w:rPr>
        <w:t xml:space="preserve"> in četrta alinea prvega odstavka 23. člena </w:t>
      </w:r>
      <w:hyperlink r:id="rId67" w:history="1">
        <w:r w:rsidRPr="001B613A">
          <w:rPr>
            <w:rFonts w:ascii="Arial" w:hAnsi="Arial" w:cs="Arial"/>
            <w:sz w:val="20"/>
          </w:rPr>
          <w:t>ZPDZC-1</w:t>
        </w:r>
      </w:hyperlink>
      <w:r w:rsidRPr="001B613A">
        <w:rPr>
          <w:rFonts w:ascii="Arial" w:hAnsi="Arial" w:cs="Arial"/>
          <w:sz w:val="20"/>
        </w:rPr>
        <w:t>.</w:t>
      </w:r>
    </w:p>
    <w:p w:rsidR="0035351F" w:rsidRPr="001B613A" w:rsidRDefault="0035351F" w:rsidP="00026297">
      <w:pPr>
        <w:spacing w:line="276" w:lineRule="auto"/>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7327E6" w:rsidRPr="001B613A" w:rsidRDefault="007327E6"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420AFC" w:rsidP="006B6954">
      <w:pPr>
        <w:rPr>
          <w:rFonts w:ascii="Arial" w:hAnsi="Arial" w:cs="Arial"/>
          <w:sz w:val="20"/>
        </w:rPr>
      </w:pPr>
    </w:p>
    <w:p w:rsidR="00420AFC" w:rsidRPr="001B613A" w:rsidRDefault="0064174E" w:rsidP="0064174E">
      <w:pPr>
        <w:overflowPunct/>
        <w:autoSpaceDE/>
        <w:autoSpaceDN/>
        <w:adjustRightInd/>
        <w:jc w:val="left"/>
        <w:textAlignment w:val="auto"/>
        <w:rPr>
          <w:rFonts w:ascii="Arial" w:hAnsi="Arial" w:cs="Arial"/>
          <w:sz w:val="20"/>
        </w:rPr>
      </w:pPr>
      <w:r w:rsidRPr="001B613A">
        <w:rPr>
          <w:rFonts w:ascii="Arial" w:hAnsi="Arial" w:cs="Arial"/>
          <w:sz w:val="20"/>
        </w:rPr>
        <w:br w:type="page"/>
      </w:r>
    </w:p>
    <w:p w:rsidR="00420AFC" w:rsidRPr="001B613A" w:rsidRDefault="002A55D5" w:rsidP="002B1DB9">
      <w:pPr>
        <w:pStyle w:val="Naslov1"/>
        <w:pBdr>
          <w:bottom w:val="single" w:sz="4" w:space="1" w:color="auto"/>
        </w:pBdr>
        <w:spacing w:before="0" w:after="0"/>
      </w:pPr>
      <w:bookmarkStart w:id="10" w:name="_Toc450679659"/>
      <w:bookmarkStart w:id="11" w:name="_Toc453590552"/>
      <w:r w:rsidRPr="001B613A">
        <w:lastRenderedPageBreak/>
        <w:t>NADZOR PO ZPDZC-1</w:t>
      </w:r>
      <w:bookmarkEnd w:id="10"/>
      <w:bookmarkEnd w:id="11"/>
      <w:r w:rsidR="00E93004" w:rsidRPr="001B613A">
        <w:t xml:space="preserve"> </w:t>
      </w:r>
    </w:p>
    <w:p w:rsidR="006642D4" w:rsidRPr="001B613A" w:rsidRDefault="006642D4" w:rsidP="006B6954">
      <w:pPr>
        <w:rPr>
          <w:rFonts w:ascii="Arial" w:hAnsi="Arial" w:cs="Arial"/>
          <w:sz w:val="20"/>
        </w:rPr>
      </w:pPr>
    </w:p>
    <w:p w:rsidR="006642D4" w:rsidRPr="001B613A" w:rsidRDefault="002A55D5" w:rsidP="00026297">
      <w:pPr>
        <w:pStyle w:val="Naslov2"/>
        <w:spacing w:before="0" w:line="276" w:lineRule="auto"/>
      </w:pPr>
      <w:bookmarkStart w:id="12" w:name="_Toc450679660"/>
      <w:bookmarkStart w:id="13" w:name="_Toc453590553"/>
      <w:r w:rsidRPr="001B613A">
        <w:t>NADZOR FURS</w:t>
      </w:r>
      <w:bookmarkEnd w:id="12"/>
      <w:bookmarkEnd w:id="13"/>
    </w:p>
    <w:p w:rsidR="0064174E" w:rsidRPr="001B613A" w:rsidRDefault="0064174E" w:rsidP="00026297">
      <w:pPr>
        <w:spacing w:line="276" w:lineRule="auto"/>
      </w:pPr>
    </w:p>
    <w:p w:rsidR="006642D4" w:rsidRPr="001B613A" w:rsidRDefault="006642D4" w:rsidP="00026297">
      <w:pPr>
        <w:pStyle w:val="Naslov3"/>
        <w:spacing w:before="0" w:after="0" w:line="276" w:lineRule="auto"/>
      </w:pPr>
      <w:bookmarkStart w:id="14" w:name="_Toc450679661"/>
      <w:r w:rsidRPr="001B613A">
        <w:t>Podatki o številu izvedenih nadzorov, izrečenih ukrepov</w:t>
      </w:r>
      <w:bookmarkEnd w:id="14"/>
    </w:p>
    <w:p w:rsidR="002741A3" w:rsidRPr="001B613A" w:rsidRDefault="002741A3"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V letu 2015 je FURS izvedla 10.599 nadzorov po ZPDZC-1 ter izdala 380 odločb o prepovedi opravljanja dela in zaposlovanja na črno. V nadzorih je bilo ugotovljenih 1</w:t>
      </w:r>
      <w:r w:rsidR="00224180">
        <w:rPr>
          <w:rFonts w:ascii="Arial" w:hAnsi="Arial" w:cs="Arial"/>
          <w:sz w:val="20"/>
        </w:rPr>
        <w:t>.</w:t>
      </w:r>
      <w:r w:rsidRPr="001B613A">
        <w:rPr>
          <w:rFonts w:ascii="Arial" w:hAnsi="Arial" w:cs="Arial"/>
          <w:sz w:val="20"/>
        </w:rPr>
        <w:t xml:space="preserve">928 kršitev, največji delež kršitev je bil ugotovljen iz naslova zaposlovanja na črno.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Izvedenih je bilo 1</w:t>
      </w:r>
      <w:r w:rsidR="00224180">
        <w:rPr>
          <w:rFonts w:ascii="Arial" w:hAnsi="Arial" w:cs="Arial"/>
          <w:sz w:val="20"/>
        </w:rPr>
        <w:t>.</w:t>
      </w:r>
      <w:r w:rsidRPr="001B613A">
        <w:rPr>
          <w:rFonts w:ascii="Arial" w:hAnsi="Arial" w:cs="Arial"/>
          <w:sz w:val="20"/>
        </w:rPr>
        <w:t>683 prekrškovnih postopkov, v katerih je bilo izrečenih glob za 2.396.402</w:t>
      </w:r>
      <w:r w:rsidR="00224180">
        <w:rPr>
          <w:rFonts w:ascii="Arial" w:hAnsi="Arial" w:cs="Arial"/>
          <w:sz w:val="20"/>
        </w:rPr>
        <w:t> </w:t>
      </w:r>
      <w:r w:rsidRPr="001B613A">
        <w:rPr>
          <w:rFonts w:ascii="Arial" w:hAnsi="Arial" w:cs="Arial"/>
          <w:sz w:val="20"/>
        </w:rPr>
        <w:t>EUR. Prejetih prijav iz naslova ZPDZC-1 je bilo 3.815.</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V nadaljevanju so prikazani podatki po posameznih področjih nadzora dela na črno, zaposlovanja na črno in nedovoljenega oglaševanja.</w:t>
      </w:r>
    </w:p>
    <w:p w:rsidR="006642D4" w:rsidRPr="001B613A" w:rsidRDefault="006642D4" w:rsidP="00026297">
      <w:pPr>
        <w:spacing w:line="276" w:lineRule="auto"/>
        <w:rPr>
          <w:rFonts w:ascii="Arial" w:hAnsi="Arial" w:cs="Arial"/>
          <w:sz w:val="20"/>
        </w:rPr>
      </w:pPr>
    </w:p>
    <w:p w:rsidR="0064174E" w:rsidRPr="001B613A" w:rsidRDefault="006642D4" w:rsidP="00026297">
      <w:pPr>
        <w:pStyle w:val="Odstavekseznama"/>
        <w:numPr>
          <w:ilvl w:val="0"/>
          <w:numId w:val="29"/>
        </w:numPr>
        <w:spacing w:line="276" w:lineRule="auto"/>
        <w:rPr>
          <w:rFonts w:cs="Arial"/>
          <w:i/>
          <w:u w:val="single"/>
        </w:rPr>
      </w:pPr>
      <w:r w:rsidRPr="001B613A">
        <w:rPr>
          <w:rFonts w:cs="Arial"/>
          <w:i/>
          <w:u w:val="single"/>
        </w:rPr>
        <w:t>Odkrivanje in preprečevanje dela na črno</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V letu 2015 je bilo opravljenih 2.813 nadzorov dela na črno, v katerih so bile nepravilnosti ugotovljene v 20</w:t>
      </w:r>
      <w:r w:rsidR="00224180">
        <w:rPr>
          <w:rFonts w:ascii="Arial" w:hAnsi="Arial" w:cs="Arial"/>
          <w:sz w:val="20"/>
        </w:rPr>
        <w:t> </w:t>
      </w:r>
      <w:r w:rsidRPr="001B613A">
        <w:rPr>
          <w:rFonts w:ascii="Arial" w:hAnsi="Arial" w:cs="Arial"/>
          <w:sz w:val="20"/>
        </w:rPr>
        <w:t>%.</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V nadzorih, vezanih na odkrivanje in preprečevanje dela na črno, je bilo z odločbo izrečenih 214 prepovedi opravljanja dela in dejavnosti na črno, v ostalih primerih zaznanih kršitev odločb ni bilo </w:t>
      </w:r>
      <w:r w:rsidR="00224180" w:rsidRPr="001B613A">
        <w:rPr>
          <w:rFonts w:ascii="Arial" w:hAnsi="Arial" w:cs="Arial"/>
          <w:sz w:val="20"/>
        </w:rPr>
        <w:t>treba</w:t>
      </w:r>
      <w:r w:rsidRPr="001B613A">
        <w:rPr>
          <w:rFonts w:ascii="Arial" w:hAnsi="Arial" w:cs="Arial"/>
          <w:sz w:val="20"/>
        </w:rPr>
        <w:t xml:space="preserve"> izdati, ker je bila kršitev odpravljena že med postopkom nadzora. Izrečenih je bilo 358 prekrškovnih ukrepov </w:t>
      </w:r>
      <w:r w:rsidR="00224180">
        <w:rPr>
          <w:rFonts w:ascii="Arial" w:hAnsi="Arial" w:cs="Arial"/>
          <w:sz w:val="20"/>
        </w:rPr>
        <w:t>–</w:t>
      </w:r>
      <w:r w:rsidRPr="001B613A">
        <w:rPr>
          <w:rFonts w:ascii="Arial" w:hAnsi="Arial" w:cs="Arial"/>
          <w:sz w:val="20"/>
        </w:rPr>
        <w:t xml:space="preserve"> izdanih je bilo 201 plačilni nalog</w:t>
      </w:r>
      <w:r w:rsidR="00224180">
        <w:rPr>
          <w:rFonts w:ascii="Arial" w:hAnsi="Arial" w:cs="Arial"/>
          <w:sz w:val="20"/>
        </w:rPr>
        <w:t xml:space="preserve"> in</w:t>
      </w:r>
      <w:r w:rsidRPr="001B613A">
        <w:rPr>
          <w:rFonts w:ascii="Arial" w:hAnsi="Arial" w:cs="Arial"/>
          <w:sz w:val="20"/>
        </w:rPr>
        <w:t xml:space="preserve"> 155 prekrškovnih odločb </w:t>
      </w:r>
      <w:r w:rsidR="00224180">
        <w:rPr>
          <w:rFonts w:ascii="Arial" w:hAnsi="Arial" w:cs="Arial"/>
          <w:sz w:val="20"/>
        </w:rPr>
        <w:t>ter</w:t>
      </w:r>
      <w:r w:rsidR="00D3231A">
        <w:rPr>
          <w:rFonts w:ascii="Arial" w:hAnsi="Arial" w:cs="Arial"/>
          <w:sz w:val="20"/>
        </w:rPr>
        <w:t xml:space="preserve"> </w:t>
      </w:r>
      <w:r w:rsidRPr="001B613A">
        <w:rPr>
          <w:rFonts w:ascii="Arial" w:hAnsi="Arial" w:cs="Arial"/>
          <w:sz w:val="20"/>
        </w:rPr>
        <w:t xml:space="preserve">podana </w:t>
      </w:r>
      <w:r w:rsidR="00224180">
        <w:rPr>
          <w:rFonts w:ascii="Arial" w:hAnsi="Arial" w:cs="Arial"/>
          <w:sz w:val="20"/>
        </w:rPr>
        <w:t>dva</w:t>
      </w:r>
      <w:r w:rsidR="00D3231A">
        <w:rPr>
          <w:rFonts w:ascii="Arial" w:hAnsi="Arial" w:cs="Arial"/>
          <w:sz w:val="20"/>
        </w:rPr>
        <w:t xml:space="preserve"> </w:t>
      </w:r>
      <w:r w:rsidRPr="001B613A">
        <w:rPr>
          <w:rFonts w:ascii="Arial" w:hAnsi="Arial" w:cs="Arial"/>
          <w:sz w:val="20"/>
        </w:rPr>
        <w:t>obdolžilna predloga za odvzem predmetov. V prekrškovnih postopkih je bilo izrečenih glob v višini 361.932</w:t>
      </w:r>
      <w:r w:rsidR="00224180">
        <w:rPr>
          <w:rFonts w:ascii="Arial" w:hAnsi="Arial" w:cs="Arial"/>
          <w:sz w:val="20"/>
        </w:rPr>
        <w:t> </w:t>
      </w:r>
      <w:r w:rsidRPr="001B613A">
        <w:rPr>
          <w:rFonts w:ascii="Arial" w:hAnsi="Arial" w:cs="Arial"/>
          <w:sz w:val="20"/>
        </w:rPr>
        <w:t xml:space="preserve">EUR in 43 opominov.Po statusu so bili ukrepi izrečeni 234 posameznikom </w:t>
      </w:r>
      <w:r w:rsidR="00224180">
        <w:rPr>
          <w:rFonts w:ascii="Arial" w:hAnsi="Arial" w:cs="Arial"/>
          <w:sz w:val="20"/>
        </w:rPr>
        <w:t>–</w:t>
      </w:r>
      <w:r w:rsidRPr="001B613A">
        <w:rPr>
          <w:rFonts w:ascii="Arial" w:hAnsi="Arial" w:cs="Arial"/>
          <w:sz w:val="20"/>
        </w:rPr>
        <w:t xml:space="preserve"> državljanom Republike Slovenije, 92 posameznikom </w:t>
      </w:r>
      <w:r w:rsidR="00224180">
        <w:rPr>
          <w:rFonts w:ascii="Arial" w:hAnsi="Arial" w:cs="Arial"/>
          <w:sz w:val="20"/>
        </w:rPr>
        <w:t>–</w:t>
      </w:r>
      <w:r w:rsidRPr="001B613A">
        <w:rPr>
          <w:rFonts w:ascii="Arial" w:hAnsi="Arial" w:cs="Arial"/>
          <w:sz w:val="20"/>
        </w:rPr>
        <w:t xml:space="preserve"> tujim državljanom, 19 poslovnim subjektom (s.</w:t>
      </w:r>
      <w:r w:rsidR="00224180">
        <w:rPr>
          <w:rFonts w:ascii="Arial" w:hAnsi="Arial" w:cs="Arial"/>
          <w:sz w:val="20"/>
        </w:rPr>
        <w:t> </w:t>
      </w:r>
      <w:r w:rsidRPr="001B613A">
        <w:rPr>
          <w:rFonts w:ascii="Arial" w:hAnsi="Arial" w:cs="Arial"/>
          <w:sz w:val="20"/>
        </w:rPr>
        <w:t>p. in d.</w:t>
      </w:r>
      <w:r w:rsidR="00224180">
        <w:rPr>
          <w:rFonts w:ascii="Arial" w:hAnsi="Arial" w:cs="Arial"/>
          <w:sz w:val="20"/>
        </w:rPr>
        <w:t> </w:t>
      </w:r>
      <w:r w:rsidRPr="001B613A">
        <w:rPr>
          <w:rFonts w:ascii="Arial" w:hAnsi="Arial" w:cs="Arial"/>
          <w:sz w:val="20"/>
        </w:rPr>
        <w:t>o.</w:t>
      </w:r>
      <w:r w:rsidR="00224180">
        <w:rPr>
          <w:rFonts w:ascii="Arial" w:hAnsi="Arial" w:cs="Arial"/>
          <w:sz w:val="20"/>
        </w:rPr>
        <w:t> </w:t>
      </w:r>
      <w:r w:rsidRPr="001B613A">
        <w:rPr>
          <w:rFonts w:ascii="Arial" w:hAnsi="Arial" w:cs="Arial"/>
          <w:sz w:val="20"/>
        </w:rPr>
        <w:t>o.) ter 11 odgovornim osebam.</w:t>
      </w:r>
    </w:p>
    <w:p w:rsidR="006642D4" w:rsidRPr="001B613A" w:rsidRDefault="006642D4" w:rsidP="006B6954">
      <w:pPr>
        <w:pStyle w:val="Default"/>
        <w:contextualSpacing/>
        <w:jc w:val="both"/>
        <w:rPr>
          <w:color w:val="auto"/>
          <w:sz w:val="20"/>
          <w:szCs w:val="20"/>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
        <w:gridCol w:w="8411"/>
        <w:gridCol w:w="265"/>
      </w:tblGrid>
      <w:tr w:rsidR="006642D4" w:rsidRPr="001B613A" w:rsidTr="00BA4727">
        <w:trPr>
          <w:gridBefore w:val="1"/>
          <w:gridAfter w:val="1"/>
          <w:wBefore w:w="212" w:type="dxa"/>
          <w:wAfter w:w="280" w:type="dxa"/>
          <w:trHeight w:val="268"/>
        </w:trPr>
        <w:tc>
          <w:tcPr>
            <w:tcW w:w="8222" w:type="dxa"/>
          </w:tcPr>
          <w:p w:rsidR="006642D4" w:rsidRPr="001B613A" w:rsidRDefault="006642D4" w:rsidP="006B6954">
            <w:pPr>
              <w:rPr>
                <w:rFonts w:ascii="Arial" w:hAnsi="Arial" w:cs="Arial"/>
                <w:b/>
                <w:i/>
                <w:sz w:val="20"/>
              </w:rPr>
            </w:pPr>
            <w:r w:rsidRPr="001B613A">
              <w:rPr>
                <w:rFonts w:ascii="Arial" w:hAnsi="Arial" w:cs="Arial"/>
                <w:b/>
                <w:i/>
                <w:sz w:val="20"/>
              </w:rPr>
              <w:t>Tabela 1</w:t>
            </w:r>
            <w:r w:rsidRPr="001B613A">
              <w:rPr>
                <w:rFonts w:ascii="Arial" w:hAnsi="Arial" w:cs="Arial"/>
                <w:b/>
                <w:sz w:val="20"/>
              </w:rPr>
              <w:t>: Nadzor dela na črno</w:t>
            </w:r>
          </w:p>
        </w:tc>
      </w:tr>
      <w:tr w:rsidR="006642D4" w:rsidRPr="001B613A" w:rsidTr="00BA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59"/>
        </w:trPr>
        <w:tc>
          <w:tcPr>
            <w:tcW w:w="8714" w:type="dxa"/>
            <w:gridSpan w:val="3"/>
            <w:noWrap/>
            <w:tcMar>
              <w:top w:w="0" w:type="dxa"/>
              <w:left w:w="70" w:type="dxa"/>
              <w:bottom w:w="0" w:type="dxa"/>
              <w:right w:w="70" w:type="dxa"/>
            </w:tcMar>
            <w:vAlign w:val="bottom"/>
          </w:tcPr>
          <w:tbl>
            <w:tblPr>
              <w:tblW w:w="8678" w:type="dxa"/>
              <w:tblInd w:w="60" w:type="dxa"/>
              <w:tblCellMar>
                <w:left w:w="0" w:type="dxa"/>
                <w:right w:w="0" w:type="dxa"/>
              </w:tblCellMar>
              <w:tblLook w:val="04A0"/>
            </w:tblPr>
            <w:tblGrid>
              <w:gridCol w:w="8527"/>
              <w:gridCol w:w="151"/>
            </w:tblGrid>
            <w:tr w:rsidR="006642D4" w:rsidRPr="001B613A" w:rsidTr="00BA4727">
              <w:trPr>
                <w:trHeight w:val="375"/>
              </w:trPr>
              <w:tc>
                <w:tcPr>
                  <w:tcW w:w="8527" w:type="dxa"/>
                  <w:noWrap/>
                  <w:tcMar>
                    <w:top w:w="0" w:type="dxa"/>
                    <w:left w:w="70" w:type="dxa"/>
                    <w:bottom w:w="0" w:type="dxa"/>
                    <w:right w:w="70" w:type="dxa"/>
                  </w:tcMar>
                  <w:vAlign w:val="bottom"/>
                  <w:hideMark/>
                </w:tcPr>
                <w:tbl>
                  <w:tblPr>
                    <w:tblW w:w="8383" w:type="dxa"/>
                    <w:tblInd w:w="1" w:type="dxa"/>
                    <w:tblCellMar>
                      <w:left w:w="70" w:type="dxa"/>
                      <w:right w:w="70" w:type="dxa"/>
                    </w:tblCellMar>
                    <w:tblLook w:val="04A0"/>
                  </w:tblPr>
                  <w:tblGrid>
                    <w:gridCol w:w="5094"/>
                    <w:gridCol w:w="1587"/>
                    <w:gridCol w:w="1702"/>
                  </w:tblGrid>
                  <w:tr w:rsidR="006642D4" w:rsidRPr="001B613A" w:rsidTr="00BA4727">
                    <w:trPr>
                      <w:trHeight w:val="301"/>
                    </w:trPr>
                    <w:tc>
                      <w:tcPr>
                        <w:tcW w:w="5094"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sz w:val="20"/>
                            <w:lang w:eastAsia="sl-SI"/>
                          </w:rPr>
                        </w:pPr>
                      </w:p>
                    </w:tc>
                    <w:tc>
                      <w:tcPr>
                        <w:tcW w:w="15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i/>
                            <w:sz w:val="20"/>
                            <w:lang w:eastAsia="sl-SI"/>
                          </w:rPr>
                        </w:pPr>
                        <w:r w:rsidRPr="001B613A">
                          <w:rPr>
                            <w:rFonts w:ascii="Arial" w:hAnsi="Arial" w:cs="Arial"/>
                            <w:i/>
                            <w:sz w:val="20"/>
                            <w:lang w:eastAsia="sl-SI"/>
                          </w:rPr>
                          <w:t xml:space="preserve">2014     </w:t>
                        </w:r>
                      </w:p>
                    </w:tc>
                    <w:tc>
                      <w:tcPr>
                        <w:tcW w:w="1702"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ind w:right="700"/>
                          <w:rPr>
                            <w:rFonts w:ascii="Arial" w:hAnsi="Arial" w:cs="Arial"/>
                            <w:i/>
                            <w:sz w:val="20"/>
                            <w:lang w:eastAsia="sl-SI"/>
                          </w:rPr>
                        </w:pPr>
                        <w:r w:rsidRPr="001B613A">
                          <w:rPr>
                            <w:rFonts w:ascii="Arial" w:hAnsi="Arial" w:cs="Arial"/>
                            <w:i/>
                            <w:sz w:val="20"/>
                            <w:lang w:eastAsia="sl-SI"/>
                          </w:rPr>
                          <w:t>2015</w:t>
                        </w:r>
                      </w:p>
                    </w:tc>
                  </w:tr>
                  <w:tr w:rsidR="006642D4" w:rsidRPr="001B613A" w:rsidTr="00BA4727">
                    <w:trPr>
                      <w:trHeight w:val="301"/>
                    </w:trPr>
                    <w:tc>
                      <w:tcPr>
                        <w:tcW w:w="5094"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Število opravljenih nadzorov nad delom na črno</w:t>
                        </w:r>
                      </w:p>
                    </w:tc>
                    <w:tc>
                      <w:tcPr>
                        <w:tcW w:w="15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1</w:t>
                        </w:r>
                        <w:r w:rsidR="00224180">
                          <w:rPr>
                            <w:rFonts w:ascii="Arial" w:hAnsi="Arial" w:cs="Arial"/>
                            <w:sz w:val="20"/>
                            <w:lang w:eastAsia="sl-SI"/>
                          </w:rPr>
                          <w:t>.</w:t>
                        </w:r>
                        <w:r w:rsidRPr="001B613A">
                          <w:rPr>
                            <w:rFonts w:ascii="Arial" w:hAnsi="Arial" w:cs="Arial"/>
                            <w:sz w:val="20"/>
                            <w:lang w:eastAsia="sl-SI"/>
                          </w:rPr>
                          <w:t>819</w:t>
                        </w:r>
                      </w:p>
                    </w:tc>
                    <w:tc>
                      <w:tcPr>
                        <w:tcW w:w="1702"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w:t>
                        </w:r>
                        <w:r w:rsidR="00224180">
                          <w:rPr>
                            <w:rFonts w:ascii="Arial" w:hAnsi="Arial" w:cs="Arial"/>
                            <w:b/>
                            <w:sz w:val="20"/>
                            <w:lang w:eastAsia="sl-SI"/>
                          </w:rPr>
                          <w:t>.</w:t>
                        </w:r>
                        <w:r w:rsidRPr="001B613A">
                          <w:rPr>
                            <w:rFonts w:ascii="Arial" w:hAnsi="Arial" w:cs="Arial"/>
                            <w:b/>
                            <w:sz w:val="20"/>
                            <w:lang w:eastAsia="sl-SI"/>
                          </w:rPr>
                          <w:t>813</w:t>
                        </w:r>
                      </w:p>
                    </w:tc>
                  </w:tr>
                  <w:tr w:rsidR="006642D4" w:rsidRPr="001B613A" w:rsidTr="00BA4727">
                    <w:trPr>
                      <w:trHeight w:val="301"/>
                    </w:trPr>
                    <w:tc>
                      <w:tcPr>
                        <w:tcW w:w="5094"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Delež ugotovljenih kršitev</w:t>
                        </w:r>
                      </w:p>
                    </w:tc>
                    <w:tc>
                      <w:tcPr>
                        <w:tcW w:w="15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12</w:t>
                        </w:r>
                        <w:r w:rsidR="00224180">
                          <w:rPr>
                            <w:rFonts w:ascii="Arial" w:hAnsi="Arial" w:cs="Arial"/>
                            <w:sz w:val="20"/>
                            <w:lang w:eastAsia="sl-SI"/>
                          </w:rPr>
                          <w:t> </w:t>
                        </w:r>
                        <w:r w:rsidRPr="001B613A">
                          <w:rPr>
                            <w:rFonts w:ascii="Arial" w:hAnsi="Arial" w:cs="Arial"/>
                            <w:sz w:val="20"/>
                            <w:lang w:eastAsia="sl-SI"/>
                          </w:rPr>
                          <w:t>%</w:t>
                        </w:r>
                      </w:p>
                    </w:tc>
                    <w:tc>
                      <w:tcPr>
                        <w:tcW w:w="1702"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20</w:t>
                        </w:r>
                        <w:r w:rsidR="00224180">
                          <w:rPr>
                            <w:rFonts w:ascii="Arial" w:hAnsi="Arial" w:cs="Arial"/>
                            <w:b/>
                            <w:sz w:val="20"/>
                            <w:lang w:eastAsia="sl-SI"/>
                          </w:rPr>
                          <w:t> </w:t>
                        </w:r>
                        <w:r w:rsidRPr="001B613A">
                          <w:rPr>
                            <w:rFonts w:ascii="Arial" w:hAnsi="Arial" w:cs="Arial"/>
                            <w:b/>
                            <w:sz w:val="20"/>
                            <w:lang w:eastAsia="sl-SI"/>
                          </w:rPr>
                          <w:t>%</w:t>
                        </w:r>
                      </w:p>
                    </w:tc>
                  </w:tr>
                  <w:tr w:rsidR="006642D4" w:rsidRPr="001B613A" w:rsidTr="00BA4727">
                    <w:trPr>
                      <w:trHeight w:val="288"/>
                    </w:trPr>
                    <w:tc>
                      <w:tcPr>
                        <w:tcW w:w="5094"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Število odločb o prepovedi opravljanja dela in dejavnosti na črno</w:t>
                        </w:r>
                      </w:p>
                    </w:tc>
                    <w:tc>
                      <w:tcPr>
                        <w:tcW w:w="1587"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101</w:t>
                        </w:r>
                      </w:p>
                    </w:tc>
                    <w:tc>
                      <w:tcPr>
                        <w:tcW w:w="1702" w:type="dxa"/>
                        <w:tcBorders>
                          <w:top w:val="nil"/>
                          <w:left w:val="nil"/>
                          <w:bottom w:val="single" w:sz="8" w:space="0" w:color="000099"/>
                          <w:right w:val="nil"/>
                        </w:tcBorders>
                        <w:shd w:val="clear" w:color="000000" w:fill="FFFFFF"/>
                        <w:vAlign w:val="bottom"/>
                      </w:tcPr>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214</w:t>
                        </w:r>
                      </w:p>
                    </w:tc>
                  </w:tr>
                  <w:tr w:rsidR="006642D4" w:rsidRPr="001B613A" w:rsidTr="00BA4727">
                    <w:trPr>
                      <w:trHeight w:val="288"/>
                    </w:trPr>
                    <w:tc>
                      <w:tcPr>
                        <w:tcW w:w="5094"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Število prekrškovnih ukrepov zaradi kršitve ZPDZC in ZPDZC-1 –</w:t>
                        </w:r>
                      </w:p>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od tega:</w:t>
                        </w:r>
                      </w:p>
                      <w:p w:rsidR="006642D4" w:rsidRPr="001B613A" w:rsidRDefault="009B341F" w:rsidP="006B6954">
                        <w:pPr>
                          <w:ind w:left="708" w:right="700"/>
                          <w:rPr>
                            <w:rFonts w:ascii="Arial" w:hAnsi="Arial" w:cs="Arial"/>
                            <w:sz w:val="20"/>
                            <w:lang w:eastAsia="sl-SI"/>
                          </w:rPr>
                        </w:pPr>
                        <w:r w:rsidRPr="001B613A">
                          <w:rPr>
                            <w:rFonts w:ascii="Arial" w:hAnsi="Arial" w:cs="Arial"/>
                            <w:sz w:val="20"/>
                            <w:lang w:eastAsia="sl-SI"/>
                          </w:rPr>
                          <w:t>število plačilnih nalogov</w:t>
                        </w:r>
                      </w:p>
                      <w:p w:rsidR="006642D4" w:rsidRPr="001B613A" w:rsidRDefault="009B341F" w:rsidP="006B6954">
                        <w:pPr>
                          <w:ind w:left="708" w:right="700"/>
                          <w:rPr>
                            <w:rFonts w:ascii="Arial" w:hAnsi="Arial" w:cs="Arial"/>
                            <w:sz w:val="20"/>
                            <w:lang w:eastAsia="sl-SI"/>
                          </w:rPr>
                        </w:pPr>
                        <w:r w:rsidRPr="001B613A">
                          <w:rPr>
                            <w:rFonts w:ascii="Arial" w:hAnsi="Arial" w:cs="Arial"/>
                            <w:sz w:val="20"/>
                            <w:lang w:eastAsia="sl-SI"/>
                          </w:rPr>
                          <w:t>število odločb o prekršku</w:t>
                        </w:r>
                      </w:p>
                      <w:p w:rsidR="006642D4" w:rsidRPr="001B613A" w:rsidRDefault="009B341F" w:rsidP="006B6954">
                        <w:pPr>
                          <w:ind w:left="708" w:right="700"/>
                          <w:rPr>
                            <w:rFonts w:ascii="Arial" w:hAnsi="Arial" w:cs="Arial"/>
                            <w:sz w:val="20"/>
                            <w:lang w:eastAsia="sl-SI"/>
                          </w:rPr>
                        </w:pPr>
                        <w:r w:rsidRPr="001B613A">
                          <w:rPr>
                            <w:rFonts w:ascii="Arial" w:hAnsi="Arial" w:cs="Arial"/>
                            <w:sz w:val="20"/>
                            <w:lang w:eastAsia="sl-SI"/>
                          </w:rPr>
                          <w:t xml:space="preserve">število obdolžilnih predlogov </w:t>
                        </w:r>
                      </w:p>
                    </w:tc>
                    <w:tc>
                      <w:tcPr>
                        <w:tcW w:w="1587"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154</w:t>
                        </w:r>
                      </w:p>
                      <w:p w:rsidR="006642D4" w:rsidRPr="001B613A" w:rsidRDefault="006642D4" w:rsidP="006B6954">
                        <w:pPr>
                          <w:ind w:right="700"/>
                          <w:rPr>
                            <w:rFonts w:ascii="Arial" w:hAnsi="Arial" w:cs="Arial"/>
                            <w:sz w:val="20"/>
                            <w:lang w:eastAsia="sl-SI"/>
                          </w:rPr>
                        </w:pPr>
                      </w:p>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 xml:space="preserve">71        </w:t>
                        </w:r>
                      </w:p>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77</w:t>
                        </w:r>
                      </w:p>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6</w:t>
                        </w:r>
                      </w:p>
                    </w:tc>
                    <w:tc>
                      <w:tcPr>
                        <w:tcW w:w="1702" w:type="dxa"/>
                        <w:tcBorders>
                          <w:top w:val="nil"/>
                          <w:left w:val="nil"/>
                          <w:bottom w:val="single" w:sz="8" w:space="0" w:color="000099"/>
                          <w:right w:val="nil"/>
                        </w:tcBorders>
                        <w:shd w:val="clear" w:color="000000" w:fill="FFFFFF"/>
                      </w:tcPr>
                      <w:p w:rsidR="00EA2850" w:rsidRDefault="00EA2850" w:rsidP="006B6954">
                        <w:pPr>
                          <w:ind w:right="700"/>
                          <w:rPr>
                            <w:rFonts w:ascii="Arial" w:hAnsi="Arial" w:cs="Arial"/>
                            <w:b/>
                            <w:sz w:val="20"/>
                            <w:lang w:eastAsia="sl-SI"/>
                          </w:rPr>
                        </w:pPr>
                      </w:p>
                      <w:p w:rsidR="006642D4" w:rsidRPr="00EA2850" w:rsidRDefault="00DA0063" w:rsidP="006B6954">
                        <w:pPr>
                          <w:ind w:right="700"/>
                          <w:rPr>
                            <w:rFonts w:ascii="Arial" w:hAnsi="Arial" w:cs="Arial"/>
                            <w:b/>
                            <w:sz w:val="20"/>
                            <w:lang w:eastAsia="sl-SI"/>
                          </w:rPr>
                        </w:pPr>
                        <w:r w:rsidRPr="00EA2850">
                          <w:rPr>
                            <w:rFonts w:ascii="Arial" w:hAnsi="Arial" w:cs="Arial"/>
                            <w:b/>
                            <w:sz w:val="20"/>
                            <w:lang w:eastAsia="sl-SI"/>
                          </w:rPr>
                          <w:t>358</w:t>
                        </w:r>
                      </w:p>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201</w:t>
                        </w:r>
                      </w:p>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155</w:t>
                        </w:r>
                      </w:p>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w:t>
                        </w:r>
                      </w:p>
                    </w:tc>
                  </w:tr>
                  <w:tr w:rsidR="006642D4" w:rsidRPr="001B613A" w:rsidTr="00BA4727">
                    <w:trPr>
                      <w:trHeight w:val="341"/>
                    </w:trPr>
                    <w:tc>
                      <w:tcPr>
                        <w:tcW w:w="5094"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 xml:space="preserve">Znesek izrečenih glob (EUR) </w:t>
                        </w:r>
                      </w:p>
                      <w:p w:rsidR="006642D4" w:rsidRPr="001B613A" w:rsidRDefault="006642D4" w:rsidP="006B6954">
                        <w:pPr>
                          <w:ind w:right="700"/>
                          <w:rPr>
                            <w:rFonts w:ascii="Arial" w:hAnsi="Arial" w:cs="Arial"/>
                            <w:sz w:val="20"/>
                            <w:lang w:eastAsia="sl-SI"/>
                          </w:rPr>
                        </w:pPr>
                      </w:p>
                    </w:tc>
                    <w:tc>
                      <w:tcPr>
                        <w:tcW w:w="1587"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99.769</w:t>
                        </w:r>
                      </w:p>
                      <w:p w:rsidR="006642D4" w:rsidRPr="001B613A" w:rsidRDefault="006642D4" w:rsidP="006B6954">
                        <w:pPr>
                          <w:ind w:right="700"/>
                          <w:rPr>
                            <w:rFonts w:ascii="Arial" w:hAnsi="Arial" w:cs="Arial"/>
                            <w:sz w:val="20"/>
                            <w:lang w:eastAsia="sl-SI"/>
                          </w:rPr>
                        </w:pPr>
                      </w:p>
                    </w:tc>
                    <w:tc>
                      <w:tcPr>
                        <w:tcW w:w="1702" w:type="dxa"/>
                        <w:tcBorders>
                          <w:top w:val="nil"/>
                          <w:left w:val="nil"/>
                          <w:bottom w:val="single" w:sz="8" w:space="0" w:color="000099"/>
                          <w:right w:val="nil"/>
                        </w:tcBorders>
                        <w:shd w:val="clear" w:color="000000" w:fill="FFFFFF"/>
                      </w:tcPr>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361.932</w:t>
                        </w:r>
                      </w:p>
                    </w:tc>
                  </w:tr>
                  <w:tr w:rsidR="006642D4" w:rsidRPr="001B613A" w:rsidTr="00BA4727">
                    <w:trPr>
                      <w:trHeight w:val="288"/>
                    </w:trPr>
                    <w:tc>
                      <w:tcPr>
                        <w:tcW w:w="5094"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Število prijav</w:t>
                        </w:r>
                      </w:p>
                    </w:tc>
                    <w:tc>
                      <w:tcPr>
                        <w:tcW w:w="1587"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ind w:right="700"/>
                          <w:rPr>
                            <w:rFonts w:ascii="Arial" w:hAnsi="Arial" w:cs="Arial"/>
                            <w:sz w:val="20"/>
                            <w:lang w:eastAsia="sl-SI"/>
                          </w:rPr>
                        </w:pPr>
                        <w:r w:rsidRPr="001B613A">
                          <w:rPr>
                            <w:rFonts w:ascii="Arial" w:hAnsi="Arial" w:cs="Arial"/>
                            <w:sz w:val="20"/>
                            <w:lang w:eastAsia="sl-SI"/>
                          </w:rPr>
                          <w:t>1</w:t>
                        </w:r>
                        <w:r w:rsidR="00224180">
                          <w:rPr>
                            <w:rFonts w:ascii="Arial" w:hAnsi="Arial" w:cs="Arial"/>
                            <w:sz w:val="20"/>
                            <w:lang w:eastAsia="sl-SI"/>
                          </w:rPr>
                          <w:t>.</w:t>
                        </w:r>
                        <w:r w:rsidRPr="001B613A">
                          <w:rPr>
                            <w:rFonts w:ascii="Arial" w:hAnsi="Arial" w:cs="Arial"/>
                            <w:sz w:val="20"/>
                            <w:lang w:eastAsia="sl-SI"/>
                          </w:rPr>
                          <w:t>777</w:t>
                        </w:r>
                      </w:p>
                    </w:tc>
                    <w:tc>
                      <w:tcPr>
                        <w:tcW w:w="1702" w:type="dxa"/>
                        <w:tcBorders>
                          <w:top w:val="nil"/>
                          <w:left w:val="nil"/>
                          <w:bottom w:val="single" w:sz="8" w:space="0" w:color="000099"/>
                          <w:right w:val="nil"/>
                        </w:tcBorders>
                        <w:shd w:val="clear" w:color="000000" w:fill="FFFFFF"/>
                        <w:vAlign w:val="bottom"/>
                      </w:tcPr>
                      <w:p w:rsidR="006642D4" w:rsidRPr="001B613A" w:rsidRDefault="006642D4" w:rsidP="006B6954">
                        <w:pPr>
                          <w:ind w:right="700"/>
                          <w:rPr>
                            <w:rFonts w:ascii="Arial" w:hAnsi="Arial" w:cs="Arial"/>
                            <w:b/>
                            <w:sz w:val="20"/>
                            <w:lang w:eastAsia="sl-SI"/>
                          </w:rPr>
                        </w:pPr>
                        <w:r w:rsidRPr="001B613A">
                          <w:rPr>
                            <w:rFonts w:ascii="Arial" w:hAnsi="Arial" w:cs="Arial"/>
                            <w:b/>
                            <w:sz w:val="20"/>
                            <w:lang w:eastAsia="sl-SI"/>
                          </w:rPr>
                          <w:t>2</w:t>
                        </w:r>
                        <w:r w:rsidR="00224180">
                          <w:rPr>
                            <w:rFonts w:ascii="Arial" w:hAnsi="Arial" w:cs="Arial"/>
                            <w:b/>
                            <w:sz w:val="20"/>
                            <w:lang w:eastAsia="sl-SI"/>
                          </w:rPr>
                          <w:t>.</w:t>
                        </w:r>
                        <w:r w:rsidRPr="001B613A">
                          <w:rPr>
                            <w:rFonts w:ascii="Arial" w:hAnsi="Arial" w:cs="Arial"/>
                            <w:b/>
                            <w:sz w:val="20"/>
                            <w:lang w:eastAsia="sl-SI"/>
                          </w:rPr>
                          <w:t>214</w:t>
                        </w:r>
                      </w:p>
                    </w:tc>
                  </w:tr>
                </w:tbl>
                <w:p w:rsidR="006642D4" w:rsidRPr="001B613A" w:rsidRDefault="006642D4" w:rsidP="006B6954">
                  <w:pPr>
                    <w:ind w:right="700"/>
                    <w:rPr>
                      <w:rFonts w:ascii="Arial" w:hAnsi="Arial" w:cs="Arial"/>
                      <w:sz w:val="20"/>
                    </w:rPr>
                  </w:pPr>
                </w:p>
              </w:tc>
              <w:tc>
                <w:tcPr>
                  <w:tcW w:w="151" w:type="dxa"/>
                  <w:noWrap/>
                  <w:tcMar>
                    <w:top w:w="0" w:type="dxa"/>
                    <w:left w:w="70" w:type="dxa"/>
                    <w:bottom w:w="0" w:type="dxa"/>
                    <w:right w:w="70" w:type="dxa"/>
                  </w:tcMar>
                  <w:vAlign w:val="bottom"/>
                  <w:hideMark/>
                </w:tcPr>
                <w:p w:rsidR="006642D4" w:rsidRPr="001B613A" w:rsidRDefault="006642D4" w:rsidP="006B6954">
                  <w:pPr>
                    <w:rPr>
                      <w:rFonts w:ascii="Arial" w:hAnsi="Arial" w:cs="Arial"/>
                      <w:sz w:val="20"/>
                    </w:rPr>
                  </w:pPr>
                </w:p>
              </w:tc>
            </w:tr>
          </w:tbl>
          <w:p w:rsidR="0064174E" w:rsidRPr="001B613A" w:rsidRDefault="0064174E" w:rsidP="006B6954">
            <w:pPr>
              <w:rPr>
                <w:rFonts w:ascii="Arial" w:eastAsia="Calibri" w:hAnsi="Arial" w:cs="Arial"/>
                <w:b/>
                <w:sz w:val="20"/>
              </w:rPr>
            </w:pPr>
          </w:p>
        </w:tc>
      </w:tr>
    </w:tbl>
    <w:p w:rsidR="002741A3" w:rsidRPr="001B613A" w:rsidRDefault="002741A3" w:rsidP="006B6954">
      <w:pPr>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Nadzor dela na črno se je izvajal pri poslovnih subjektih kot tudi pri posameznikih – t.</w:t>
      </w:r>
      <w:r w:rsidR="009B341F">
        <w:rPr>
          <w:rFonts w:ascii="Arial" w:hAnsi="Arial" w:cs="Arial"/>
          <w:sz w:val="20"/>
        </w:rPr>
        <w:t> </w:t>
      </w:r>
      <w:r w:rsidRPr="001B613A">
        <w:rPr>
          <w:rFonts w:ascii="Arial" w:hAnsi="Arial" w:cs="Arial"/>
          <w:sz w:val="20"/>
        </w:rPr>
        <w:t xml:space="preserve">i. šušmarjih. Nadzor poslovnih subjektov so izvajali tako finančni inšpektorji kot tudi uslužbenci mobilnih oddelkov, vzporedno ob izvajanju drugih nadzorov, pri čemer je bil poudarek v nadzoru na ustreznosti registracije dejavnosti, ki jo poslovni subjekti opravljajo.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Nadzor dela na črno posameznikov se je opravljal na podlagi lastnih zaznav sumov kršitev, na podlagi predhodnih analiz in prejetih prijav. Posamezni primeri dela na črno posameznikov so bili ugotovljeni tudi ob izvajanju drugih nalog nadzora mobilnih oddelkov, velik del pri nadzoru prevozov v cestnem prometu in </w:t>
      </w:r>
      <w:r w:rsidRPr="001B613A">
        <w:rPr>
          <w:rFonts w:ascii="Arial" w:hAnsi="Arial" w:cs="Arial"/>
          <w:sz w:val="20"/>
        </w:rPr>
        <w:lastRenderedPageBreak/>
        <w:t xml:space="preserve">v okviru ciljno usmerjenih akcij. Akcije so bile izvedene na tržnicah in turističnih kmetijah, v času prodaje sezonskega sadja, v dejavnosti pekarn, na področju turističnih športnih storitev, na športnih prireditvah in v dejavnosti avtomehanikov.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Specifika delovnega časa mobilnih oddelkov, ki je razporejen vse dni v tednu in tudi čez vikend, v popoldanskih, večernih in nočnih urah, omogoča stalno prisotnost na terenu in s tem pokritost nadzora in odkrivanje kršitev v času, ko se opravlja največ dela na črno. Stalna prisotnost na terenu in povezava mobilnih enot na terenu z operativnim komunikacijskim centrom FURS, ki sprejema nujne prijave in informacije o sumih kršitev, omogoča sprotno obravnavanje tudi prijav, katerih nadzor je učinkovit le, če se obravnavajo nemudoma. Opisan način dela je pripomogel, da je bilo v odkritih kršitvah tudi več kršitev dela na črno tujcev, ki opravljajo delo na črno med vikendi in največkrat prodajajo različno blago od vrat do vrat. V 87 primerih so bili tujcem izdani plačilni nalogi, v petih primerih pa odločba o prekršku zaradi dela na črno. V dveh primerih prodaje s strani tujcev je bil podan tudi obdolžilni predlog za odvzem predmetov. </w:t>
      </w:r>
    </w:p>
    <w:p w:rsidR="006642D4" w:rsidRPr="001B613A" w:rsidRDefault="006642D4" w:rsidP="00026297">
      <w:pPr>
        <w:spacing w:line="276" w:lineRule="auto"/>
        <w:rPr>
          <w:rFonts w:ascii="Arial" w:hAnsi="Arial" w:cs="Arial"/>
          <w:sz w:val="20"/>
        </w:rPr>
      </w:pPr>
    </w:p>
    <w:p w:rsidR="006642D4" w:rsidRPr="001B613A" w:rsidRDefault="006642D4" w:rsidP="00026297">
      <w:pPr>
        <w:pStyle w:val="Odstavekseznama"/>
        <w:numPr>
          <w:ilvl w:val="0"/>
          <w:numId w:val="29"/>
        </w:numPr>
        <w:spacing w:line="276" w:lineRule="auto"/>
        <w:rPr>
          <w:rFonts w:cs="Arial"/>
          <w:b/>
          <w:i/>
          <w:color w:val="0070C0"/>
        </w:rPr>
      </w:pPr>
      <w:r w:rsidRPr="001B613A">
        <w:rPr>
          <w:rFonts w:cs="Arial"/>
          <w:i/>
          <w:u w:val="single"/>
        </w:rPr>
        <w:t>Odkrivanje in preprečevanje zaposlovanja na črno</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V letu 2015 je bilo opravljenih 7.233 nadzorov zaposlovanja na črno, v katerih so bile nepravilnosti s področja zaposlovanja na črno ugotovljene v 14</w:t>
      </w:r>
      <w:r w:rsidR="009B341F">
        <w:rPr>
          <w:rFonts w:ascii="Arial" w:hAnsi="Arial" w:cs="Arial"/>
          <w:sz w:val="20"/>
        </w:rPr>
        <w:t> </w:t>
      </w:r>
      <w:r w:rsidRPr="001B613A">
        <w:rPr>
          <w:rFonts w:ascii="Arial" w:hAnsi="Arial" w:cs="Arial"/>
          <w:sz w:val="20"/>
        </w:rPr>
        <w:t>%.</w:t>
      </w:r>
    </w:p>
    <w:p w:rsidR="006642D4" w:rsidRPr="001B613A" w:rsidRDefault="006642D4" w:rsidP="00026297">
      <w:pPr>
        <w:spacing w:line="276" w:lineRule="auto"/>
        <w:contextualSpacing/>
        <w:rPr>
          <w:rFonts w:ascii="Arial" w:hAnsi="Arial" w:cs="Arial"/>
          <w:color w:val="0070C0"/>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V nadzorih odkrivanja in preprečevanja zaposlovanja na črno v nekaterih primerih</w:t>
      </w:r>
      <w:r w:rsidRPr="001B613A">
        <w:rPr>
          <w:rFonts w:ascii="Arial" w:hAnsi="Arial" w:cs="Arial"/>
          <w:sz w:val="20"/>
          <w:lang w:eastAsia="sl-SI"/>
        </w:rPr>
        <w:t xml:space="preserve"> delodajalci odpravijo kršitve že med postopkom nadzora, in sicer z zagotovitvijo ustrezne pravne podlage za delo in s prijavo v zavarovanje. Z </w:t>
      </w:r>
      <w:r w:rsidRPr="001B613A">
        <w:rPr>
          <w:rFonts w:ascii="Arial" w:hAnsi="Arial" w:cs="Arial"/>
          <w:sz w:val="20"/>
        </w:rPr>
        <w:t>odločbo je bilo izrečenih 166 prepovedi dela posameznikom. Izrečenih je bilo 1</w:t>
      </w:r>
      <w:r w:rsidR="009B341F">
        <w:rPr>
          <w:rFonts w:ascii="Arial" w:hAnsi="Arial" w:cs="Arial"/>
          <w:sz w:val="20"/>
        </w:rPr>
        <w:t>.</w:t>
      </w:r>
      <w:r w:rsidRPr="001B613A">
        <w:rPr>
          <w:rFonts w:ascii="Arial" w:hAnsi="Arial" w:cs="Arial"/>
          <w:sz w:val="20"/>
        </w:rPr>
        <w:t>200 prekrškovnih ukrepov, do tega izdanih 343 plačilnih nalogov ter 857 prekrškovnih odločb. V prekrškovnih postopkih je bilo izrečenih glob v višini 1.971.720 EUR in 252 opominov. Po statusu so bili izrečeni ukrepi 325 posameznikom državljanom Republike Slovenije, 143 posameznikom tujim državljanom, 474 poslovnim subjektom (s.</w:t>
      </w:r>
      <w:r w:rsidR="009B341F">
        <w:rPr>
          <w:rFonts w:ascii="Arial" w:hAnsi="Arial" w:cs="Arial"/>
          <w:sz w:val="20"/>
        </w:rPr>
        <w:t> </w:t>
      </w:r>
      <w:r w:rsidRPr="001B613A">
        <w:rPr>
          <w:rFonts w:ascii="Arial" w:hAnsi="Arial" w:cs="Arial"/>
          <w:sz w:val="20"/>
        </w:rPr>
        <w:t>p. in d.</w:t>
      </w:r>
      <w:r w:rsidR="009B341F">
        <w:rPr>
          <w:rFonts w:ascii="Arial" w:hAnsi="Arial" w:cs="Arial"/>
          <w:sz w:val="20"/>
        </w:rPr>
        <w:t> </w:t>
      </w:r>
      <w:r w:rsidRPr="001B613A">
        <w:rPr>
          <w:rFonts w:ascii="Arial" w:hAnsi="Arial" w:cs="Arial"/>
          <w:sz w:val="20"/>
        </w:rPr>
        <w:t>o.</w:t>
      </w:r>
      <w:r w:rsidR="009B341F">
        <w:rPr>
          <w:rFonts w:ascii="Arial" w:hAnsi="Arial" w:cs="Arial"/>
          <w:sz w:val="20"/>
        </w:rPr>
        <w:t> </w:t>
      </w:r>
      <w:r w:rsidRPr="001B613A">
        <w:rPr>
          <w:rFonts w:ascii="Arial" w:hAnsi="Arial" w:cs="Arial"/>
          <w:sz w:val="20"/>
        </w:rPr>
        <w:t xml:space="preserve">o.) ter 258 odgovornim osebam. </w:t>
      </w:r>
    </w:p>
    <w:p w:rsidR="006642D4" w:rsidRPr="001B613A" w:rsidRDefault="006642D4" w:rsidP="00026297">
      <w:pPr>
        <w:pStyle w:val="Default"/>
        <w:spacing w:line="276" w:lineRule="auto"/>
        <w:contextualSpacing/>
        <w:jc w:val="both"/>
        <w:rPr>
          <w:color w:val="auto"/>
          <w:sz w:val="20"/>
          <w:szCs w:val="20"/>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4"/>
      </w:tblGrid>
      <w:tr w:rsidR="006642D4" w:rsidRPr="001B613A" w:rsidTr="00BA4727">
        <w:trPr>
          <w:trHeight w:val="268"/>
        </w:trPr>
        <w:tc>
          <w:tcPr>
            <w:tcW w:w="8222" w:type="dxa"/>
          </w:tcPr>
          <w:p w:rsidR="006642D4" w:rsidRPr="001B613A" w:rsidRDefault="006642D4" w:rsidP="006B6954">
            <w:pPr>
              <w:rPr>
                <w:rFonts w:ascii="Arial" w:hAnsi="Arial" w:cs="Arial"/>
                <w:b/>
                <w:i/>
                <w:sz w:val="20"/>
              </w:rPr>
            </w:pPr>
            <w:r w:rsidRPr="001B613A">
              <w:rPr>
                <w:rFonts w:ascii="Arial" w:hAnsi="Arial" w:cs="Arial"/>
                <w:b/>
                <w:i/>
                <w:sz w:val="20"/>
              </w:rPr>
              <w:t>Tabela 2</w:t>
            </w:r>
            <w:r w:rsidRPr="001B613A">
              <w:rPr>
                <w:rFonts w:ascii="Arial" w:hAnsi="Arial" w:cs="Arial"/>
                <w:b/>
                <w:sz w:val="20"/>
              </w:rPr>
              <w:t>: Nadzor zaposlovanja na črno</w:t>
            </w:r>
          </w:p>
        </w:tc>
      </w:tr>
    </w:tbl>
    <w:p w:rsidR="006642D4" w:rsidRPr="001B613A" w:rsidRDefault="006642D4" w:rsidP="006B6954">
      <w:pPr>
        <w:rPr>
          <w:rFonts w:ascii="Arial" w:hAnsi="Arial" w:cs="Arial"/>
          <w:sz w:val="20"/>
        </w:rPr>
      </w:pPr>
    </w:p>
    <w:tbl>
      <w:tblPr>
        <w:tblW w:w="8702" w:type="dxa"/>
        <w:tblCellMar>
          <w:left w:w="70" w:type="dxa"/>
          <w:right w:w="70" w:type="dxa"/>
        </w:tblCellMar>
        <w:tblLook w:val="04A0"/>
      </w:tblPr>
      <w:tblGrid>
        <w:gridCol w:w="6369"/>
        <w:gridCol w:w="1099"/>
        <w:gridCol w:w="1234"/>
      </w:tblGrid>
      <w:tr w:rsidR="006642D4" w:rsidRPr="001B613A" w:rsidTr="00BA4727">
        <w:trPr>
          <w:trHeight w:val="333"/>
        </w:trPr>
        <w:tc>
          <w:tcPr>
            <w:tcW w:w="636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p>
        </w:tc>
        <w:tc>
          <w:tcPr>
            <w:tcW w:w="109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i/>
                <w:sz w:val="20"/>
                <w:lang w:eastAsia="sl-SI"/>
              </w:rPr>
            </w:pPr>
            <w:r w:rsidRPr="001B613A">
              <w:rPr>
                <w:rFonts w:ascii="Arial" w:hAnsi="Arial" w:cs="Arial"/>
                <w:i/>
                <w:sz w:val="20"/>
                <w:lang w:eastAsia="sl-SI"/>
              </w:rPr>
              <w:t>2014*</w:t>
            </w:r>
          </w:p>
        </w:tc>
        <w:tc>
          <w:tcPr>
            <w:tcW w:w="1234"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i/>
                <w:sz w:val="20"/>
                <w:lang w:eastAsia="sl-SI"/>
              </w:rPr>
            </w:pPr>
            <w:r w:rsidRPr="001B613A">
              <w:rPr>
                <w:rFonts w:ascii="Arial" w:hAnsi="Arial" w:cs="Arial"/>
                <w:i/>
                <w:sz w:val="20"/>
                <w:lang w:eastAsia="sl-SI"/>
              </w:rPr>
              <w:t>2015</w:t>
            </w:r>
          </w:p>
        </w:tc>
      </w:tr>
      <w:tr w:rsidR="006642D4" w:rsidRPr="001B613A" w:rsidTr="00BA4727">
        <w:trPr>
          <w:trHeight w:val="333"/>
        </w:trPr>
        <w:tc>
          <w:tcPr>
            <w:tcW w:w="636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opravljenih nadzorov nad zaposlovanjem na črno</w:t>
            </w:r>
          </w:p>
        </w:tc>
        <w:tc>
          <w:tcPr>
            <w:tcW w:w="109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2</w:t>
            </w:r>
            <w:r w:rsidR="009B341F">
              <w:rPr>
                <w:rFonts w:ascii="Arial" w:hAnsi="Arial" w:cs="Arial"/>
                <w:sz w:val="20"/>
                <w:lang w:eastAsia="sl-SI"/>
              </w:rPr>
              <w:t>.</w:t>
            </w:r>
            <w:r w:rsidRPr="001B613A">
              <w:rPr>
                <w:rFonts w:ascii="Arial" w:hAnsi="Arial" w:cs="Arial"/>
                <w:sz w:val="20"/>
                <w:lang w:eastAsia="sl-SI"/>
              </w:rPr>
              <w:t>988</w:t>
            </w:r>
          </w:p>
        </w:tc>
        <w:tc>
          <w:tcPr>
            <w:tcW w:w="1234"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7</w:t>
            </w:r>
            <w:r w:rsidR="009B341F">
              <w:rPr>
                <w:rFonts w:ascii="Arial" w:hAnsi="Arial" w:cs="Arial"/>
                <w:b/>
                <w:sz w:val="20"/>
                <w:lang w:eastAsia="sl-SI"/>
              </w:rPr>
              <w:t>.</w:t>
            </w:r>
            <w:r w:rsidRPr="001B613A">
              <w:rPr>
                <w:rFonts w:ascii="Arial" w:hAnsi="Arial" w:cs="Arial"/>
                <w:b/>
                <w:sz w:val="20"/>
                <w:lang w:eastAsia="sl-SI"/>
              </w:rPr>
              <w:t>233</w:t>
            </w:r>
          </w:p>
        </w:tc>
      </w:tr>
      <w:tr w:rsidR="006642D4" w:rsidRPr="001B613A" w:rsidTr="00BA4727">
        <w:trPr>
          <w:trHeight w:val="333"/>
        </w:trPr>
        <w:tc>
          <w:tcPr>
            <w:tcW w:w="636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Povprečni delež ugotovljenih kršitev</w:t>
            </w:r>
          </w:p>
        </w:tc>
        <w:tc>
          <w:tcPr>
            <w:tcW w:w="1099"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10</w:t>
            </w:r>
            <w:r w:rsidR="009B341F">
              <w:rPr>
                <w:rFonts w:ascii="Arial" w:hAnsi="Arial" w:cs="Arial"/>
                <w:sz w:val="20"/>
                <w:lang w:eastAsia="sl-SI"/>
              </w:rPr>
              <w:t> </w:t>
            </w:r>
            <w:r w:rsidRPr="001B613A">
              <w:rPr>
                <w:rFonts w:ascii="Arial" w:hAnsi="Arial" w:cs="Arial"/>
                <w:sz w:val="20"/>
                <w:lang w:eastAsia="sl-SI"/>
              </w:rPr>
              <w:t>%</w:t>
            </w:r>
          </w:p>
        </w:tc>
        <w:tc>
          <w:tcPr>
            <w:tcW w:w="1234"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14</w:t>
            </w:r>
            <w:r w:rsidR="009B341F">
              <w:rPr>
                <w:rFonts w:ascii="Arial" w:hAnsi="Arial" w:cs="Arial"/>
                <w:b/>
                <w:sz w:val="20"/>
                <w:lang w:eastAsia="sl-SI"/>
              </w:rPr>
              <w:t> </w:t>
            </w:r>
            <w:r w:rsidRPr="001B613A">
              <w:rPr>
                <w:rFonts w:ascii="Arial" w:hAnsi="Arial" w:cs="Arial"/>
                <w:b/>
                <w:sz w:val="20"/>
                <w:lang w:eastAsia="sl-SI"/>
              </w:rPr>
              <w:t>%</w:t>
            </w:r>
          </w:p>
        </w:tc>
      </w:tr>
      <w:tr w:rsidR="006642D4" w:rsidRPr="001B613A" w:rsidTr="00BA4727">
        <w:trPr>
          <w:trHeight w:val="318"/>
        </w:trPr>
        <w:tc>
          <w:tcPr>
            <w:tcW w:w="636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odločb o prepovedi opravljanja zaposlovanja na črno</w:t>
            </w:r>
          </w:p>
        </w:tc>
        <w:tc>
          <w:tcPr>
            <w:tcW w:w="109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20</w:t>
            </w:r>
          </w:p>
        </w:tc>
        <w:tc>
          <w:tcPr>
            <w:tcW w:w="1234" w:type="dxa"/>
            <w:tcBorders>
              <w:top w:val="nil"/>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166</w:t>
            </w:r>
          </w:p>
        </w:tc>
      </w:tr>
      <w:tr w:rsidR="006642D4" w:rsidRPr="001B613A" w:rsidTr="00BA4727">
        <w:trPr>
          <w:trHeight w:val="318"/>
        </w:trPr>
        <w:tc>
          <w:tcPr>
            <w:tcW w:w="636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prekrškovnih ukrepov zaradi kršitve ZPDZC in ZPDZC-1 –</w:t>
            </w:r>
          </w:p>
          <w:p w:rsidR="006642D4" w:rsidRPr="001B613A" w:rsidRDefault="006642D4" w:rsidP="006B6954">
            <w:pPr>
              <w:rPr>
                <w:rFonts w:ascii="Arial" w:hAnsi="Arial" w:cs="Arial"/>
                <w:sz w:val="20"/>
                <w:lang w:eastAsia="sl-SI"/>
              </w:rPr>
            </w:pPr>
            <w:r w:rsidRPr="001B613A">
              <w:rPr>
                <w:rFonts w:ascii="Arial" w:hAnsi="Arial" w:cs="Arial"/>
                <w:sz w:val="20"/>
                <w:lang w:eastAsia="sl-SI"/>
              </w:rPr>
              <w:t>od tega:</w:t>
            </w:r>
          </w:p>
          <w:p w:rsidR="006642D4" w:rsidRPr="001B613A" w:rsidRDefault="009B341F" w:rsidP="006B6954">
            <w:pPr>
              <w:ind w:left="708"/>
              <w:rPr>
                <w:rFonts w:ascii="Arial" w:hAnsi="Arial" w:cs="Arial"/>
                <w:sz w:val="20"/>
                <w:lang w:eastAsia="sl-SI"/>
              </w:rPr>
            </w:pPr>
            <w:r w:rsidRPr="001B613A">
              <w:rPr>
                <w:rFonts w:ascii="Arial" w:hAnsi="Arial" w:cs="Arial"/>
                <w:sz w:val="20"/>
                <w:lang w:eastAsia="sl-SI"/>
              </w:rPr>
              <w:t>število plačilnih nalogov</w:t>
            </w:r>
          </w:p>
          <w:p w:rsidR="006642D4" w:rsidRPr="001B613A" w:rsidRDefault="009B341F" w:rsidP="006B6954">
            <w:pPr>
              <w:ind w:left="708"/>
              <w:rPr>
                <w:rFonts w:ascii="Arial" w:hAnsi="Arial" w:cs="Arial"/>
                <w:sz w:val="20"/>
                <w:lang w:eastAsia="sl-SI"/>
              </w:rPr>
            </w:pPr>
            <w:r w:rsidRPr="001B613A">
              <w:rPr>
                <w:rFonts w:ascii="Arial" w:hAnsi="Arial" w:cs="Arial"/>
                <w:sz w:val="20"/>
                <w:lang w:eastAsia="sl-SI"/>
              </w:rPr>
              <w:t>število odločb o prekršku</w:t>
            </w:r>
          </w:p>
        </w:tc>
        <w:tc>
          <w:tcPr>
            <w:tcW w:w="109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153</w:t>
            </w:r>
          </w:p>
          <w:p w:rsidR="006642D4" w:rsidRPr="001B613A" w:rsidRDefault="006642D4" w:rsidP="006B6954">
            <w:pPr>
              <w:rPr>
                <w:rFonts w:ascii="Arial" w:hAnsi="Arial" w:cs="Arial"/>
                <w:sz w:val="20"/>
                <w:lang w:eastAsia="sl-SI"/>
              </w:rPr>
            </w:pPr>
          </w:p>
          <w:p w:rsidR="006642D4" w:rsidRPr="001B613A" w:rsidRDefault="006642D4" w:rsidP="006B6954">
            <w:pPr>
              <w:rPr>
                <w:rFonts w:ascii="Arial" w:hAnsi="Arial" w:cs="Arial"/>
                <w:sz w:val="20"/>
                <w:lang w:eastAsia="sl-SI"/>
              </w:rPr>
            </w:pPr>
            <w:r w:rsidRPr="001B613A">
              <w:rPr>
                <w:rFonts w:ascii="Arial" w:hAnsi="Arial" w:cs="Arial"/>
                <w:sz w:val="20"/>
                <w:lang w:eastAsia="sl-SI"/>
              </w:rPr>
              <w:t>111</w:t>
            </w:r>
          </w:p>
          <w:p w:rsidR="006642D4" w:rsidRPr="001B613A" w:rsidRDefault="006642D4" w:rsidP="006B6954">
            <w:pPr>
              <w:rPr>
                <w:rFonts w:ascii="Arial" w:hAnsi="Arial" w:cs="Arial"/>
                <w:sz w:val="20"/>
                <w:lang w:eastAsia="sl-SI"/>
              </w:rPr>
            </w:pPr>
            <w:r w:rsidRPr="001B613A">
              <w:rPr>
                <w:rFonts w:ascii="Arial" w:hAnsi="Arial" w:cs="Arial"/>
                <w:sz w:val="20"/>
                <w:lang w:eastAsia="sl-SI"/>
              </w:rPr>
              <w:t>42</w:t>
            </w:r>
          </w:p>
        </w:tc>
        <w:tc>
          <w:tcPr>
            <w:tcW w:w="1234" w:type="dxa"/>
            <w:tcBorders>
              <w:top w:val="nil"/>
              <w:left w:val="nil"/>
              <w:bottom w:val="single" w:sz="8" w:space="0" w:color="000099"/>
              <w:right w:val="nil"/>
            </w:tcBorders>
            <w:shd w:val="clear" w:color="000000" w:fill="FFFFFF"/>
          </w:tcPr>
          <w:p w:rsidR="006642D4" w:rsidRPr="001B613A" w:rsidRDefault="00746C64" w:rsidP="006B6954">
            <w:pPr>
              <w:rPr>
                <w:rFonts w:ascii="Arial" w:hAnsi="Arial" w:cs="Arial"/>
                <w:b/>
                <w:sz w:val="20"/>
                <w:lang w:eastAsia="sl-SI"/>
              </w:rPr>
            </w:pPr>
            <w:r>
              <w:rPr>
                <w:rFonts w:ascii="Arial" w:hAnsi="Arial" w:cs="Arial"/>
                <w:b/>
                <w:sz w:val="20"/>
                <w:lang w:eastAsia="sl-SI"/>
              </w:rPr>
              <w:t>1.200</w:t>
            </w:r>
          </w:p>
          <w:p w:rsidR="00DA0063" w:rsidRDefault="00DA0063" w:rsidP="006B6954">
            <w:pPr>
              <w:rPr>
                <w:ins w:id="15" w:author="SKompolsek" w:date="2016-06-08T16:03:00Z"/>
                <w:rFonts w:ascii="Arial" w:hAnsi="Arial" w:cs="Arial"/>
                <w:b/>
                <w:sz w:val="20"/>
                <w:lang w:eastAsia="sl-SI"/>
              </w:rPr>
            </w:pPr>
          </w:p>
          <w:p w:rsidR="006642D4" w:rsidRPr="001B613A" w:rsidRDefault="006642D4" w:rsidP="006B6954">
            <w:pPr>
              <w:rPr>
                <w:rFonts w:ascii="Arial" w:hAnsi="Arial" w:cs="Arial"/>
                <w:b/>
                <w:sz w:val="20"/>
                <w:lang w:eastAsia="sl-SI"/>
              </w:rPr>
            </w:pPr>
            <w:r w:rsidRPr="001B613A">
              <w:rPr>
                <w:rFonts w:ascii="Arial" w:hAnsi="Arial" w:cs="Arial"/>
                <w:b/>
                <w:sz w:val="20"/>
                <w:lang w:eastAsia="sl-SI"/>
              </w:rPr>
              <w:t>343</w:t>
            </w:r>
          </w:p>
          <w:p w:rsidR="006642D4" w:rsidRPr="001B613A" w:rsidRDefault="006642D4" w:rsidP="006B6954">
            <w:pPr>
              <w:rPr>
                <w:rFonts w:ascii="Arial" w:hAnsi="Arial" w:cs="Arial"/>
                <w:b/>
                <w:sz w:val="20"/>
                <w:lang w:eastAsia="sl-SI"/>
              </w:rPr>
            </w:pPr>
            <w:r w:rsidRPr="001B613A">
              <w:rPr>
                <w:rFonts w:ascii="Arial" w:hAnsi="Arial" w:cs="Arial"/>
                <w:b/>
                <w:sz w:val="20"/>
                <w:lang w:eastAsia="sl-SI"/>
              </w:rPr>
              <w:t>857</w:t>
            </w:r>
          </w:p>
        </w:tc>
      </w:tr>
      <w:tr w:rsidR="006642D4" w:rsidRPr="001B613A" w:rsidTr="00BA4727">
        <w:trPr>
          <w:trHeight w:val="318"/>
        </w:trPr>
        <w:tc>
          <w:tcPr>
            <w:tcW w:w="636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 xml:space="preserve">Znesek izrečenih glob (EUR) </w:t>
            </w:r>
          </w:p>
        </w:tc>
        <w:tc>
          <w:tcPr>
            <w:tcW w:w="109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rPr>
              <w:t>175.663</w:t>
            </w:r>
          </w:p>
        </w:tc>
        <w:tc>
          <w:tcPr>
            <w:tcW w:w="1234" w:type="dxa"/>
            <w:tcBorders>
              <w:top w:val="nil"/>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rPr>
            </w:pPr>
            <w:r w:rsidRPr="001B613A">
              <w:rPr>
                <w:rFonts w:ascii="Arial" w:hAnsi="Arial" w:cs="Arial"/>
                <w:b/>
                <w:sz w:val="20"/>
              </w:rPr>
              <w:t>1.971.720</w:t>
            </w:r>
          </w:p>
        </w:tc>
      </w:tr>
      <w:tr w:rsidR="006642D4" w:rsidRPr="001B613A" w:rsidTr="00BA4727">
        <w:trPr>
          <w:trHeight w:val="318"/>
        </w:trPr>
        <w:tc>
          <w:tcPr>
            <w:tcW w:w="636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prijav</w:t>
            </w:r>
          </w:p>
        </w:tc>
        <w:tc>
          <w:tcPr>
            <w:tcW w:w="1099" w:type="dxa"/>
            <w:tcBorders>
              <w:top w:val="nil"/>
              <w:left w:val="nil"/>
              <w:bottom w:val="single" w:sz="8" w:space="0" w:color="000099"/>
              <w:right w:val="nil"/>
            </w:tcBorders>
            <w:shd w:val="clear" w:color="000000" w:fill="FFFFFF"/>
            <w:noWrap/>
            <w:vAlign w:val="bottom"/>
            <w:hideMark/>
          </w:tcPr>
          <w:p w:rsidR="006642D4" w:rsidRPr="001B613A" w:rsidRDefault="006642D4" w:rsidP="006B6954">
            <w:pPr>
              <w:rPr>
                <w:rFonts w:ascii="Arial" w:hAnsi="Arial" w:cs="Arial"/>
                <w:sz w:val="20"/>
                <w:lang w:eastAsia="sl-SI"/>
              </w:rPr>
            </w:pPr>
            <w:r w:rsidRPr="001B613A">
              <w:rPr>
                <w:rFonts w:ascii="Arial" w:hAnsi="Arial" w:cs="Arial"/>
                <w:sz w:val="20"/>
                <w:lang w:eastAsia="sl-SI"/>
              </w:rPr>
              <w:t>712</w:t>
            </w:r>
          </w:p>
        </w:tc>
        <w:tc>
          <w:tcPr>
            <w:tcW w:w="1234" w:type="dxa"/>
            <w:tcBorders>
              <w:top w:val="nil"/>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1</w:t>
            </w:r>
            <w:r w:rsidR="009B341F">
              <w:rPr>
                <w:rFonts w:ascii="Arial" w:hAnsi="Arial" w:cs="Arial"/>
                <w:b/>
                <w:sz w:val="20"/>
                <w:lang w:eastAsia="sl-SI"/>
              </w:rPr>
              <w:t>.</w:t>
            </w:r>
            <w:r w:rsidRPr="001B613A">
              <w:rPr>
                <w:rFonts w:ascii="Arial" w:hAnsi="Arial" w:cs="Arial"/>
                <w:b/>
                <w:sz w:val="20"/>
                <w:lang w:eastAsia="sl-SI"/>
              </w:rPr>
              <w:t>419</w:t>
            </w:r>
          </w:p>
        </w:tc>
      </w:tr>
    </w:tbl>
    <w:p w:rsidR="006642D4" w:rsidRPr="001B613A" w:rsidRDefault="006642D4" w:rsidP="006B6954">
      <w:pPr>
        <w:ind w:left="360"/>
        <w:rPr>
          <w:rFonts w:ascii="Arial" w:hAnsi="Arial" w:cs="Arial"/>
          <w:sz w:val="20"/>
        </w:rPr>
      </w:pPr>
      <w:r w:rsidRPr="001B613A">
        <w:rPr>
          <w:rFonts w:ascii="Arial" w:hAnsi="Arial" w:cs="Arial"/>
          <w:sz w:val="20"/>
        </w:rPr>
        <w:t>*</w:t>
      </w:r>
      <w:r w:rsidR="00DF4BA5" w:rsidRPr="00DF4BA5">
        <w:rPr>
          <w:rFonts w:ascii="Arial" w:hAnsi="Arial" w:cs="Arial"/>
          <w:sz w:val="16"/>
          <w:szCs w:val="16"/>
        </w:rPr>
        <w:t>podatki za obdobje od 18. 8. 2014 do 31. 12. 2014, ko je FURS postala nadzorni organ za zaposlovanje na črno</w:t>
      </w:r>
    </w:p>
    <w:p w:rsidR="006642D4" w:rsidRPr="001B613A" w:rsidRDefault="006642D4" w:rsidP="006B6954">
      <w:pPr>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Tako kot pri nadzoru dela na črno se tudi nadzor zaposlovanja na črno izvaja na podlagi lastnih zaznav sumov kršitev, analiz in prijav. Največ kršitev je ugotovljenih pri nadzoru prevozov v cestnem prometu in v okviru drugih ciljno usmerjenih akcij po posameznih področjih (na področju gostinstva, gradbeništva, popravila motornih vozil, avtopralnic, pekarn, taksi prevozov, vrtnarstva, cvetličarstva, vulkanizerstva, turistični vodnikov in spremljevalcev ter v drugih dejavnostih). Stalna prisotnost mobilnih oddelkov na terenu in povezava mobilnih </w:t>
      </w:r>
      <w:r w:rsidR="00DA0063">
        <w:rPr>
          <w:rFonts w:ascii="Arial" w:hAnsi="Arial" w:cs="Arial"/>
          <w:sz w:val="20"/>
        </w:rPr>
        <w:t>oddelkov</w:t>
      </w:r>
      <w:r w:rsidRPr="001B613A">
        <w:rPr>
          <w:rFonts w:ascii="Arial" w:hAnsi="Arial" w:cs="Arial"/>
          <w:sz w:val="20"/>
        </w:rPr>
        <w:t>na terenu z operativnim komunikacijskim centrom FURS omogoča pokritost nadzora in odkrivanje kršitev v času in na kraju, kjer je več zaposlovanja na črno.</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Pri kršitvah zaposlovanja na črno FURS odkriva tudi kršitelje </w:t>
      </w:r>
      <w:r w:rsidR="009B341F">
        <w:rPr>
          <w:rFonts w:ascii="Arial" w:hAnsi="Arial" w:cs="Arial"/>
          <w:sz w:val="20"/>
        </w:rPr>
        <w:t>–</w:t>
      </w:r>
      <w:r w:rsidRPr="001B613A">
        <w:rPr>
          <w:rFonts w:ascii="Arial" w:hAnsi="Arial" w:cs="Arial"/>
          <w:sz w:val="20"/>
        </w:rPr>
        <w:t xml:space="preserve"> delodajalce, ki jih srečuje že pri obravnavi kršitev s področja plačevanja davkov in prispevkov od zaposlitev, kot nepredlagatelje obračunov in neplačnike obveznosti iz naslova plač v ciljno usmerjenih nadzorih prispevkov za socialno varnost, ki jih </w:t>
      </w:r>
      <w:r w:rsidRPr="001B613A">
        <w:rPr>
          <w:rFonts w:ascii="Arial" w:hAnsi="Arial" w:cs="Arial"/>
          <w:sz w:val="20"/>
        </w:rPr>
        <w:lastRenderedPageBreak/>
        <w:t xml:space="preserve">izvajajo finančni inšpektorji. Pri izvedenih nadzorih je bilo največ kršitev ugotovljenih v dejavnosti prometa, gradbeništva, gostinskih dejavnostih s strežbo jedi in pijač. </w:t>
      </w:r>
    </w:p>
    <w:p w:rsidR="00DA0063" w:rsidRDefault="00DA0063" w:rsidP="006B6954">
      <w:pPr>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Med najpogostejšimi kršitvami na področju zaposlovanja na črno s strani delodajalcev so še kršitve, ko delodajalec omogoči delo posamezniku, s katerim ni sklenil pogodbe o zaposlitvi oziroma ki ga ni prijavil v obvezna socialna zavarovanja. Pogoste so kršitve pomanjkljivosti prijav v obvezno socialno zavarovanje. Sledijo kršitve, ko delodajalec omogoči delo posamezniku, s katerim ni sklenil pogodbe civilnega prava, na podlagi katere se lahko opravlja delo, oziroma ki ga ni zavaroval v skladu z zakoni, ki urejajo obvezna socialna zavarovanja. V zvezi z delom po podjemnih pogodbah se zaznavajo tudi sumi zlorab podjemnih pogodb v nasprotju z Zakonom o delovnih razmerjih (ZDR-1), kar FURS odstopi pristojnemu inšpektoratu za delo. Odkrite so tudi kršitve začasnega in občasnega dela upokojencev, kršitve pri zaposlovanju tujcev, študentov in dijakov in kršitve v zvezi s kratkotrajnim delom. </w:t>
      </w:r>
    </w:p>
    <w:p w:rsidR="006642D4" w:rsidRPr="001B613A" w:rsidRDefault="006642D4" w:rsidP="006B6954">
      <w:pPr>
        <w:rPr>
          <w:rFonts w:ascii="Arial" w:hAnsi="Arial" w:cs="Arial"/>
          <w:sz w:val="20"/>
        </w:rPr>
      </w:pPr>
    </w:p>
    <w:p w:rsidR="0064174E" w:rsidRPr="001B613A" w:rsidRDefault="006642D4" w:rsidP="00026297">
      <w:pPr>
        <w:pStyle w:val="Odstavekseznama"/>
        <w:numPr>
          <w:ilvl w:val="0"/>
          <w:numId w:val="29"/>
        </w:numPr>
        <w:spacing w:line="276" w:lineRule="auto"/>
        <w:rPr>
          <w:rFonts w:cs="Arial"/>
          <w:i/>
          <w:u w:val="single"/>
        </w:rPr>
      </w:pPr>
      <w:r w:rsidRPr="001B613A">
        <w:rPr>
          <w:rFonts w:cs="Arial"/>
          <w:i/>
          <w:u w:val="single"/>
        </w:rPr>
        <w:t>Odkrivanje in preprečevanje nedovoljenega oglaševanja posameznikov</w:t>
      </w:r>
    </w:p>
    <w:tbl>
      <w:tblPr>
        <w:tblW w:w="9425" w:type="dxa"/>
        <w:tblCellMar>
          <w:left w:w="0" w:type="dxa"/>
          <w:right w:w="0" w:type="dxa"/>
        </w:tblCellMar>
        <w:tblLook w:val="04A0"/>
      </w:tblPr>
      <w:tblGrid>
        <w:gridCol w:w="40"/>
        <w:gridCol w:w="8536"/>
        <w:gridCol w:w="855"/>
      </w:tblGrid>
      <w:tr w:rsidR="006642D4" w:rsidRPr="001B613A" w:rsidTr="00BA4727">
        <w:trPr>
          <w:gridAfter w:val="1"/>
          <w:wAfter w:w="855" w:type="dxa"/>
          <w:trHeight w:val="401"/>
        </w:trPr>
        <w:tc>
          <w:tcPr>
            <w:tcW w:w="8570" w:type="dxa"/>
            <w:gridSpan w:val="2"/>
            <w:noWrap/>
            <w:tcMar>
              <w:top w:w="0" w:type="dxa"/>
              <w:left w:w="70" w:type="dxa"/>
              <w:bottom w:w="0" w:type="dxa"/>
              <w:right w:w="70" w:type="dxa"/>
            </w:tcMar>
            <w:vAlign w:val="bottom"/>
          </w:tcPr>
          <w:p w:rsidR="006642D4" w:rsidRPr="001B613A" w:rsidRDefault="006642D4" w:rsidP="00026297">
            <w:pPr>
              <w:spacing w:line="276" w:lineRule="auto"/>
              <w:rPr>
                <w:rFonts w:ascii="Arial" w:hAnsi="Arial" w:cs="Arial"/>
                <w:sz w:val="20"/>
              </w:rPr>
            </w:pPr>
            <w:r w:rsidRPr="001B613A">
              <w:rPr>
                <w:rFonts w:ascii="Arial" w:hAnsi="Arial" w:cs="Arial"/>
                <w:sz w:val="20"/>
              </w:rPr>
              <w:t xml:space="preserve">V letu 2015 je bilo opravljenih 553 nadzorov nedovoljenega oglaševanja, v katerih so bile nepravilnosti ugotovljene v 32 %. Izrečenih je bilo 127 prekrškovnih ukrepov, in sicer je bilo izdanih 102 plačilnih nalogov ter 25 prekrškovnih odločb. V prekrškovnih postopkih so bile izrečene globe v višini 62.750 EUR in </w:t>
            </w:r>
            <w:r w:rsidR="009B341F">
              <w:rPr>
                <w:rFonts w:ascii="Arial" w:hAnsi="Arial" w:cs="Arial"/>
                <w:sz w:val="20"/>
              </w:rPr>
              <w:t>šest</w:t>
            </w:r>
            <w:r w:rsidRPr="001B613A">
              <w:rPr>
                <w:rFonts w:ascii="Arial" w:hAnsi="Arial" w:cs="Arial"/>
                <w:sz w:val="20"/>
              </w:rPr>
              <w:t xml:space="preserve">opominov. Po statusu so bili ukrepi izrečeni 126 posameznikom </w:t>
            </w:r>
            <w:r w:rsidR="009B341F">
              <w:rPr>
                <w:rFonts w:ascii="Arial" w:hAnsi="Arial" w:cs="Arial"/>
                <w:sz w:val="20"/>
              </w:rPr>
              <w:t>–</w:t>
            </w:r>
            <w:r w:rsidRPr="001B613A">
              <w:rPr>
                <w:rFonts w:ascii="Arial" w:hAnsi="Arial" w:cs="Arial"/>
                <w:sz w:val="20"/>
              </w:rPr>
              <w:t xml:space="preserve"> državljanom Republike Slovenije in enemu posamezniku – tujcu.</w:t>
            </w:r>
          </w:p>
          <w:p w:rsidR="006642D4" w:rsidRPr="001B613A" w:rsidRDefault="006642D4" w:rsidP="00026297">
            <w:pPr>
              <w:pStyle w:val="Default"/>
              <w:spacing w:line="276" w:lineRule="auto"/>
              <w:contextualSpacing/>
              <w:jc w:val="both"/>
              <w:rPr>
                <w:color w:val="auto"/>
                <w:sz w:val="20"/>
                <w:szCs w:val="20"/>
              </w:rP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26"/>
            </w:tblGrid>
            <w:tr w:rsidR="006642D4" w:rsidRPr="001B613A" w:rsidTr="00BA4727">
              <w:trPr>
                <w:trHeight w:val="280"/>
              </w:trPr>
              <w:tc>
                <w:tcPr>
                  <w:tcW w:w="8426" w:type="dxa"/>
                </w:tcPr>
                <w:p w:rsidR="006642D4" w:rsidRPr="001B613A" w:rsidRDefault="006642D4" w:rsidP="00026297">
                  <w:pPr>
                    <w:spacing w:line="276" w:lineRule="auto"/>
                    <w:rPr>
                      <w:rFonts w:ascii="Arial" w:hAnsi="Arial" w:cs="Arial"/>
                      <w:b/>
                      <w:i/>
                      <w:sz w:val="20"/>
                    </w:rPr>
                  </w:pPr>
                  <w:r w:rsidRPr="001B613A">
                    <w:rPr>
                      <w:rFonts w:ascii="Arial" w:hAnsi="Arial" w:cs="Arial"/>
                      <w:b/>
                      <w:i/>
                      <w:sz w:val="20"/>
                    </w:rPr>
                    <w:t>Tabela 2</w:t>
                  </w:r>
                  <w:r w:rsidRPr="001B613A">
                    <w:rPr>
                      <w:rFonts w:ascii="Arial" w:hAnsi="Arial" w:cs="Arial"/>
                      <w:b/>
                      <w:sz w:val="20"/>
                    </w:rPr>
                    <w:t>: Nadzor nedovoljenega oglaševanja posameznikov</w:t>
                  </w:r>
                </w:p>
              </w:tc>
            </w:tr>
          </w:tbl>
          <w:p w:rsidR="006642D4" w:rsidRPr="001B613A" w:rsidRDefault="006642D4" w:rsidP="00026297">
            <w:pPr>
              <w:spacing w:line="276" w:lineRule="auto"/>
              <w:ind w:right="356"/>
              <w:rPr>
                <w:rFonts w:ascii="Arial" w:hAnsi="Arial" w:cs="Arial"/>
                <w:b/>
                <w:sz w:val="20"/>
              </w:rPr>
            </w:pPr>
          </w:p>
        </w:tc>
      </w:tr>
      <w:tr w:rsidR="006642D4" w:rsidRPr="001B613A" w:rsidTr="00BA4727">
        <w:trPr>
          <w:gridBefore w:val="1"/>
          <w:wBefore w:w="75" w:type="dxa"/>
          <w:trHeight w:val="401"/>
        </w:trPr>
        <w:tc>
          <w:tcPr>
            <w:tcW w:w="8495" w:type="dxa"/>
            <w:noWrap/>
            <w:tcMar>
              <w:top w:w="0" w:type="dxa"/>
              <w:left w:w="70" w:type="dxa"/>
              <w:bottom w:w="0" w:type="dxa"/>
              <w:right w:w="70" w:type="dxa"/>
            </w:tcMar>
            <w:vAlign w:val="bottom"/>
            <w:hideMark/>
          </w:tcPr>
          <w:tbl>
            <w:tblPr>
              <w:tblW w:w="8317" w:type="dxa"/>
              <w:tblCellMar>
                <w:left w:w="70" w:type="dxa"/>
                <w:right w:w="70" w:type="dxa"/>
              </w:tblCellMar>
              <w:tblLook w:val="04A0"/>
            </w:tblPr>
            <w:tblGrid>
              <w:gridCol w:w="6187"/>
              <w:gridCol w:w="663"/>
              <w:gridCol w:w="1467"/>
            </w:tblGrid>
            <w:tr w:rsidR="006642D4" w:rsidRPr="001B613A" w:rsidTr="00BA4727">
              <w:trPr>
                <w:trHeight w:val="327"/>
              </w:trPr>
              <w:tc>
                <w:tcPr>
                  <w:tcW w:w="61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i/>
                      <w:color w:val="0070C0"/>
                      <w:sz w:val="20"/>
                      <w:lang w:eastAsia="sl-SI"/>
                    </w:rPr>
                  </w:pPr>
                </w:p>
              </w:tc>
              <w:tc>
                <w:tcPr>
                  <w:tcW w:w="602"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i/>
                      <w:sz w:val="20"/>
                      <w:lang w:eastAsia="sl-SI"/>
                    </w:rPr>
                  </w:pPr>
                  <w:r w:rsidRPr="001B613A">
                    <w:rPr>
                      <w:rFonts w:ascii="Arial" w:hAnsi="Arial" w:cs="Arial"/>
                      <w:i/>
                      <w:sz w:val="20"/>
                      <w:lang w:eastAsia="sl-SI"/>
                    </w:rPr>
                    <w:t>2014*</w:t>
                  </w:r>
                </w:p>
              </w:tc>
              <w:tc>
                <w:tcPr>
                  <w:tcW w:w="1528"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b/>
                      <w:i/>
                      <w:sz w:val="20"/>
                      <w:lang w:eastAsia="sl-SI"/>
                    </w:rPr>
                  </w:pPr>
                  <w:r w:rsidRPr="001B613A">
                    <w:rPr>
                      <w:rFonts w:ascii="Arial" w:hAnsi="Arial" w:cs="Arial"/>
                      <w:b/>
                      <w:i/>
                      <w:sz w:val="20"/>
                      <w:lang w:eastAsia="sl-SI"/>
                    </w:rPr>
                    <w:t>2015</w:t>
                  </w:r>
                </w:p>
              </w:tc>
            </w:tr>
            <w:tr w:rsidR="006642D4" w:rsidRPr="001B613A" w:rsidTr="00BA4727">
              <w:trPr>
                <w:trHeight w:val="327"/>
              </w:trPr>
              <w:tc>
                <w:tcPr>
                  <w:tcW w:w="61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opravljenih nadzorov nad nedovoljenim oglaševanjem posameznikov</w:t>
                  </w:r>
                </w:p>
              </w:tc>
              <w:tc>
                <w:tcPr>
                  <w:tcW w:w="602"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140</w:t>
                  </w:r>
                </w:p>
              </w:tc>
              <w:tc>
                <w:tcPr>
                  <w:tcW w:w="1528"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553</w:t>
                  </w:r>
                </w:p>
              </w:tc>
            </w:tr>
            <w:tr w:rsidR="006642D4" w:rsidRPr="001B613A" w:rsidTr="00BA4727">
              <w:trPr>
                <w:trHeight w:val="327"/>
              </w:trPr>
              <w:tc>
                <w:tcPr>
                  <w:tcW w:w="6187"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Delež ugotovljenih kršitev</w:t>
                  </w:r>
                </w:p>
              </w:tc>
              <w:tc>
                <w:tcPr>
                  <w:tcW w:w="602" w:type="dxa"/>
                  <w:tcBorders>
                    <w:top w:val="double" w:sz="6" w:space="0" w:color="000099"/>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30</w:t>
                  </w:r>
                  <w:r w:rsidR="009B341F">
                    <w:rPr>
                      <w:rFonts w:ascii="Arial" w:hAnsi="Arial" w:cs="Arial"/>
                      <w:sz w:val="20"/>
                      <w:lang w:eastAsia="sl-SI"/>
                    </w:rPr>
                    <w:t> </w:t>
                  </w:r>
                  <w:r w:rsidRPr="001B613A">
                    <w:rPr>
                      <w:rFonts w:ascii="Arial" w:hAnsi="Arial" w:cs="Arial"/>
                      <w:sz w:val="20"/>
                      <w:lang w:eastAsia="sl-SI"/>
                    </w:rPr>
                    <w:t>%</w:t>
                  </w:r>
                </w:p>
              </w:tc>
              <w:tc>
                <w:tcPr>
                  <w:tcW w:w="1528" w:type="dxa"/>
                  <w:tcBorders>
                    <w:top w:val="double" w:sz="6" w:space="0" w:color="000099"/>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32</w:t>
                  </w:r>
                  <w:r w:rsidR="009B341F">
                    <w:rPr>
                      <w:rFonts w:ascii="Arial" w:hAnsi="Arial" w:cs="Arial"/>
                      <w:b/>
                      <w:sz w:val="20"/>
                      <w:lang w:eastAsia="sl-SI"/>
                    </w:rPr>
                    <w:t> </w:t>
                  </w:r>
                  <w:r w:rsidRPr="001B613A">
                    <w:rPr>
                      <w:rFonts w:ascii="Arial" w:hAnsi="Arial" w:cs="Arial"/>
                      <w:b/>
                      <w:sz w:val="20"/>
                      <w:lang w:eastAsia="sl-SI"/>
                    </w:rPr>
                    <w:t>%</w:t>
                  </w:r>
                </w:p>
              </w:tc>
            </w:tr>
            <w:tr w:rsidR="006642D4" w:rsidRPr="001B613A" w:rsidTr="00BA4727">
              <w:trPr>
                <w:trHeight w:val="312"/>
              </w:trPr>
              <w:tc>
                <w:tcPr>
                  <w:tcW w:w="6187" w:type="dxa"/>
                  <w:tcBorders>
                    <w:top w:val="nil"/>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prekrškovnih ukrepov zaradi kršitve ZPDZC in ZPDZC-1 –</w:t>
                  </w:r>
                  <w:r w:rsidR="009B341F">
                    <w:rPr>
                      <w:rFonts w:ascii="Arial" w:hAnsi="Arial" w:cs="Arial"/>
                      <w:sz w:val="20"/>
                      <w:lang w:eastAsia="sl-SI"/>
                    </w:rPr>
                    <w:t xml:space="preserve"> od tega:</w:t>
                  </w:r>
                </w:p>
                <w:p w:rsidR="006642D4" w:rsidRPr="001B613A" w:rsidRDefault="006642D4" w:rsidP="006B6954">
                  <w:pPr>
                    <w:ind w:left="708"/>
                    <w:rPr>
                      <w:rFonts w:ascii="Arial" w:hAnsi="Arial" w:cs="Arial"/>
                      <w:sz w:val="20"/>
                      <w:lang w:eastAsia="sl-SI"/>
                    </w:rPr>
                  </w:pPr>
                  <w:r w:rsidRPr="001B613A">
                    <w:rPr>
                      <w:rFonts w:ascii="Arial" w:hAnsi="Arial" w:cs="Arial"/>
                      <w:sz w:val="20"/>
                      <w:lang w:eastAsia="sl-SI"/>
                    </w:rPr>
                    <w:t>število plačilnih nalogov</w:t>
                  </w:r>
                </w:p>
                <w:p w:rsidR="006642D4" w:rsidRPr="001B613A" w:rsidRDefault="006642D4" w:rsidP="006B6954">
                  <w:pPr>
                    <w:ind w:left="708"/>
                    <w:rPr>
                      <w:rFonts w:ascii="Arial" w:hAnsi="Arial" w:cs="Arial"/>
                      <w:sz w:val="20"/>
                      <w:lang w:eastAsia="sl-SI"/>
                    </w:rPr>
                  </w:pPr>
                  <w:r w:rsidRPr="001B613A">
                    <w:rPr>
                      <w:rFonts w:ascii="Arial" w:hAnsi="Arial" w:cs="Arial"/>
                      <w:sz w:val="20"/>
                      <w:lang w:eastAsia="sl-SI"/>
                    </w:rPr>
                    <w:t>število odločb o prek</w:t>
                  </w:r>
                  <w:r w:rsidR="009B341F">
                    <w:rPr>
                      <w:rFonts w:ascii="Arial" w:hAnsi="Arial" w:cs="Arial"/>
                      <w:sz w:val="20"/>
                      <w:lang w:eastAsia="sl-SI"/>
                    </w:rPr>
                    <w:t>r</w:t>
                  </w:r>
                  <w:r w:rsidRPr="001B613A">
                    <w:rPr>
                      <w:rFonts w:ascii="Arial" w:hAnsi="Arial" w:cs="Arial"/>
                      <w:sz w:val="20"/>
                      <w:lang w:eastAsia="sl-SI"/>
                    </w:rPr>
                    <w:t>šku</w:t>
                  </w:r>
                </w:p>
              </w:tc>
              <w:tc>
                <w:tcPr>
                  <w:tcW w:w="602" w:type="dxa"/>
                  <w:tcBorders>
                    <w:top w:val="nil"/>
                    <w:left w:val="nil"/>
                    <w:bottom w:val="single" w:sz="8" w:space="0" w:color="000099"/>
                    <w:right w:val="nil"/>
                  </w:tcBorders>
                  <w:shd w:val="clear" w:color="000000" w:fill="FFFFFF"/>
                  <w:noWrap/>
                  <w:vAlign w:val="center"/>
                </w:tcPr>
                <w:p w:rsidR="006642D4" w:rsidRPr="001B613A" w:rsidRDefault="006642D4" w:rsidP="006B6954">
                  <w:pPr>
                    <w:rPr>
                      <w:rFonts w:ascii="Arial" w:hAnsi="Arial" w:cs="Arial"/>
                      <w:sz w:val="20"/>
                      <w:lang w:eastAsia="sl-SI"/>
                    </w:rPr>
                  </w:pPr>
                  <w:r w:rsidRPr="001B613A">
                    <w:rPr>
                      <w:rFonts w:ascii="Arial" w:hAnsi="Arial" w:cs="Arial"/>
                      <w:sz w:val="20"/>
                      <w:lang w:eastAsia="sl-SI"/>
                    </w:rPr>
                    <w:t>15</w:t>
                  </w:r>
                </w:p>
                <w:p w:rsidR="006642D4" w:rsidRPr="001B613A" w:rsidRDefault="006642D4" w:rsidP="006B6954">
                  <w:pPr>
                    <w:rPr>
                      <w:rFonts w:ascii="Arial" w:hAnsi="Arial" w:cs="Arial"/>
                      <w:sz w:val="20"/>
                      <w:lang w:eastAsia="sl-SI"/>
                    </w:rPr>
                  </w:pPr>
                </w:p>
              </w:tc>
              <w:tc>
                <w:tcPr>
                  <w:tcW w:w="1528" w:type="dxa"/>
                  <w:tcBorders>
                    <w:top w:val="nil"/>
                    <w:left w:val="nil"/>
                    <w:bottom w:val="single" w:sz="8" w:space="0" w:color="000099"/>
                    <w:right w:val="nil"/>
                  </w:tcBorders>
                  <w:shd w:val="clear" w:color="000000" w:fill="FFFFFF"/>
                </w:tcPr>
                <w:p w:rsidR="00EA2850" w:rsidRDefault="00EA2850" w:rsidP="006B6954">
                  <w:pPr>
                    <w:rPr>
                      <w:rFonts w:ascii="Arial" w:hAnsi="Arial" w:cs="Arial"/>
                      <w:b/>
                      <w:sz w:val="20"/>
                      <w:lang w:eastAsia="sl-SI"/>
                    </w:rPr>
                  </w:pPr>
                </w:p>
                <w:p w:rsidR="00EA2850" w:rsidRDefault="00EA2850" w:rsidP="006B6954">
                  <w:pPr>
                    <w:rPr>
                      <w:rFonts w:ascii="Arial" w:hAnsi="Arial" w:cs="Arial"/>
                      <w:b/>
                      <w:sz w:val="20"/>
                      <w:lang w:eastAsia="sl-SI"/>
                    </w:rPr>
                  </w:pPr>
                  <w:r>
                    <w:rPr>
                      <w:rFonts w:ascii="Arial" w:hAnsi="Arial" w:cs="Arial"/>
                      <w:b/>
                      <w:sz w:val="20"/>
                      <w:lang w:eastAsia="sl-SI"/>
                    </w:rPr>
                    <w:t>127</w:t>
                  </w:r>
                </w:p>
                <w:p w:rsidR="00EA2850" w:rsidRDefault="00EA2850" w:rsidP="006B6954">
                  <w:pPr>
                    <w:rPr>
                      <w:rFonts w:ascii="Arial" w:hAnsi="Arial" w:cs="Arial"/>
                      <w:b/>
                      <w:sz w:val="20"/>
                      <w:lang w:eastAsia="sl-SI"/>
                    </w:rPr>
                  </w:pPr>
                </w:p>
                <w:p w:rsidR="006642D4" w:rsidRPr="001B613A" w:rsidRDefault="006642D4" w:rsidP="006B6954">
                  <w:pPr>
                    <w:rPr>
                      <w:rFonts w:ascii="Arial" w:hAnsi="Arial" w:cs="Arial"/>
                      <w:b/>
                      <w:sz w:val="20"/>
                      <w:lang w:eastAsia="sl-SI"/>
                    </w:rPr>
                  </w:pPr>
                  <w:r w:rsidRPr="001B613A">
                    <w:rPr>
                      <w:rFonts w:ascii="Arial" w:hAnsi="Arial" w:cs="Arial"/>
                      <w:b/>
                      <w:sz w:val="20"/>
                      <w:lang w:eastAsia="sl-SI"/>
                    </w:rPr>
                    <w:t>102</w:t>
                  </w:r>
                </w:p>
                <w:p w:rsidR="006642D4" w:rsidRPr="001B613A" w:rsidRDefault="006642D4" w:rsidP="006B6954">
                  <w:pPr>
                    <w:rPr>
                      <w:rFonts w:ascii="Arial" w:hAnsi="Arial" w:cs="Arial"/>
                      <w:b/>
                      <w:sz w:val="20"/>
                      <w:lang w:eastAsia="sl-SI"/>
                    </w:rPr>
                  </w:pPr>
                  <w:r w:rsidRPr="001B613A">
                    <w:rPr>
                      <w:rFonts w:ascii="Arial" w:hAnsi="Arial" w:cs="Arial"/>
                      <w:b/>
                      <w:sz w:val="20"/>
                      <w:lang w:eastAsia="sl-SI"/>
                    </w:rPr>
                    <w:t>25</w:t>
                  </w:r>
                </w:p>
              </w:tc>
            </w:tr>
            <w:tr w:rsidR="006642D4" w:rsidRPr="001B613A" w:rsidTr="00BA4727">
              <w:trPr>
                <w:trHeight w:val="312"/>
              </w:trPr>
              <w:tc>
                <w:tcPr>
                  <w:tcW w:w="6187" w:type="dxa"/>
                  <w:tcBorders>
                    <w:top w:val="nil"/>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 xml:space="preserve">Znesek izrečenih glob (EUR) </w:t>
                  </w:r>
                </w:p>
              </w:tc>
              <w:tc>
                <w:tcPr>
                  <w:tcW w:w="602" w:type="dxa"/>
                  <w:tcBorders>
                    <w:top w:val="nil"/>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7.500</w:t>
                  </w:r>
                </w:p>
              </w:tc>
              <w:tc>
                <w:tcPr>
                  <w:tcW w:w="1528" w:type="dxa"/>
                  <w:tcBorders>
                    <w:top w:val="nil"/>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62.750</w:t>
                  </w:r>
                </w:p>
              </w:tc>
            </w:tr>
            <w:tr w:rsidR="006642D4" w:rsidRPr="001B613A" w:rsidTr="00BA4727">
              <w:trPr>
                <w:trHeight w:val="312"/>
              </w:trPr>
              <w:tc>
                <w:tcPr>
                  <w:tcW w:w="6187" w:type="dxa"/>
                  <w:tcBorders>
                    <w:top w:val="nil"/>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Število prijav</w:t>
                  </w:r>
                </w:p>
              </w:tc>
              <w:tc>
                <w:tcPr>
                  <w:tcW w:w="602" w:type="dxa"/>
                  <w:tcBorders>
                    <w:top w:val="nil"/>
                    <w:left w:val="nil"/>
                    <w:bottom w:val="single" w:sz="8" w:space="0" w:color="000099"/>
                    <w:right w:val="nil"/>
                  </w:tcBorders>
                  <w:shd w:val="clear" w:color="000000" w:fill="FFFFFF"/>
                  <w:noWrap/>
                  <w:vAlign w:val="bottom"/>
                </w:tcPr>
                <w:p w:rsidR="006642D4" w:rsidRPr="001B613A" w:rsidRDefault="006642D4" w:rsidP="006B6954">
                  <w:pPr>
                    <w:rPr>
                      <w:rFonts w:ascii="Arial" w:hAnsi="Arial" w:cs="Arial"/>
                      <w:sz w:val="20"/>
                      <w:lang w:eastAsia="sl-SI"/>
                    </w:rPr>
                  </w:pPr>
                  <w:r w:rsidRPr="001B613A">
                    <w:rPr>
                      <w:rFonts w:ascii="Arial" w:hAnsi="Arial" w:cs="Arial"/>
                      <w:sz w:val="20"/>
                      <w:lang w:eastAsia="sl-SI"/>
                    </w:rPr>
                    <w:t>60</w:t>
                  </w:r>
                </w:p>
              </w:tc>
              <w:tc>
                <w:tcPr>
                  <w:tcW w:w="1528" w:type="dxa"/>
                  <w:tcBorders>
                    <w:top w:val="nil"/>
                    <w:left w:val="nil"/>
                    <w:bottom w:val="single" w:sz="8" w:space="0" w:color="000099"/>
                    <w:right w:val="nil"/>
                  </w:tcBorders>
                  <w:shd w:val="clear" w:color="000000" w:fill="FFFFFF"/>
                  <w:vAlign w:val="bottom"/>
                </w:tcPr>
                <w:p w:rsidR="006642D4" w:rsidRPr="001B613A" w:rsidRDefault="006642D4" w:rsidP="006B6954">
                  <w:pPr>
                    <w:rPr>
                      <w:rFonts w:ascii="Arial" w:hAnsi="Arial" w:cs="Arial"/>
                      <w:b/>
                      <w:sz w:val="20"/>
                      <w:lang w:eastAsia="sl-SI"/>
                    </w:rPr>
                  </w:pPr>
                  <w:r w:rsidRPr="001B613A">
                    <w:rPr>
                      <w:rFonts w:ascii="Arial" w:hAnsi="Arial" w:cs="Arial"/>
                      <w:b/>
                      <w:sz w:val="20"/>
                      <w:lang w:eastAsia="sl-SI"/>
                    </w:rPr>
                    <w:t>130</w:t>
                  </w:r>
                </w:p>
              </w:tc>
            </w:tr>
          </w:tbl>
          <w:p w:rsidR="006642D4" w:rsidRPr="001B613A" w:rsidRDefault="006642D4" w:rsidP="006B6954">
            <w:pPr>
              <w:rPr>
                <w:rFonts w:ascii="Arial" w:hAnsi="Arial" w:cs="Arial"/>
                <w:sz w:val="20"/>
              </w:rPr>
            </w:pPr>
          </w:p>
        </w:tc>
        <w:tc>
          <w:tcPr>
            <w:tcW w:w="855" w:type="dxa"/>
            <w:noWrap/>
            <w:tcMar>
              <w:top w:w="0" w:type="dxa"/>
              <w:left w:w="70" w:type="dxa"/>
              <w:bottom w:w="0" w:type="dxa"/>
              <w:right w:w="70" w:type="dxa"/>
            </w:tcMar>
            <w:vAlign w:val="bottom"/>
            <w:hideMark/>
          </w:tcPr>
          <w:p w:rsidR="006642D4" w:rsidRPr="001B613A" w:rsidRDefault="006642D4" w:rsidP="006B6954">
            <w:pPr>
              <w:rPr>
                <w:rFonts w:ascii="Arial" w:hAnsi="Arial" w:cs="Arial"/>
                <w:sz w:val="20"/>
              </w:rPr>
            </w:pPr>
          </w:p>
        </w:tc>
      </w:tr>
    </w:tbl>
    <w:p w:rsidR="006642D4" w:rsidRPr="001B613A" w:rsidRDefault="006642D4" w:rsidP="006B6954">
      <w:pPr>
        <w:ind w:left="360"/>
        <w:rPr>
          <w:rFonts w:ascii="Arial" w:hAnsi="Arial" w:cs="Arial"/>
          <w:sz w:val="20"/>
        </w:rPr>
      </w:pPr>
      <w:r w:rsidRPr="001B613A">
        <w:rPr>
          <w:rFonts w:ascii="Arial" w:hAnsi="Arial" w:cs="Arial"/>
          <w:sz w:val="20"/>
        </w:rPr>
        <w:t>*</w:t>
      </w:r>
      <w:r w:rsidR="00DF4BA5" w:rsidRPr="00DF4BA5">
        <w:rPr>
          <w:rFonts w:ascii="Arial" w:hAnsi="Arial" w:cs="Arial"/>
          <w:sz w:val="16"/>
          <w:szCs w:val="16"/>
        </w:rPr>
        <w:t>podatki za obdobje od 18. 8. 2014 do 31. 12. 2014, ko je FURS postal nadzorni organ za nedovoljeno oglaševanje</w:t>
      </w:r>
    </w:p>
    <w:p w:rsidR="006642D4" w:rsidRPr="001B613A" w:rsidRDefault="006642D4" w:rsidP="006B6954">
      <w:pPr>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Nadzor nedovoljenega oglaševanja FURS zagotavlja s sistemskim, enakomernim, stalnim spremljanjem medijev, kjer se na območju Republike Slovenije najpogosteje pojavljajo oglasi, z obravnavanjem prijav z vsebino suma nedovoljenega oglaševanja in tudi z zbiranjem oglasov na oglasnih deskah, dostopnih javnosti. Poudarek je tudi na spletnem oglaševanju, kjer gre predvsem za oglaševanje prodaje, pri čemer je večja pozornost </w:t>
      </w:r>
      <w:r w:rsidR="009B341F">
        <w:rPr>
          <w:rFonts w:ascii="Arial" w:hAnsi="Arial" w:cs="Arial"/>
          <w:sz w:val="20"/>
        </w:rPr>
        <w:t>namenjena</w:t>
      </w:r>
      <w:r w:rsidR="00D3231A">
        <w:rPr>
          <w:rFonts w:ascii="Arial" w:hAnsi="Arial" w:cs="Arial"/>
          <w:sz w:val="20"/>
        </w:rPr>
        <w:t xml:space="preserve"> </w:t>
      </w:r>
      <w:r w:rsidR="009B341F" w:rsidRPr="001B613A">
        <w:rPr>
          <w:rFonts w:ascii="Arial" w:hAnsi="Arial" w:cs="Arial"/>
          <w:sz w:val="20"/>
        </w:rPr>
        <w:t>oglas</w:t>
      </w:r>
      <w:r w:rsidR="009B341F">
        <w:rPr>
          <w:rFonts w:ascii="Arial" w:hAnsi="Arial" w:cs="Arial"/>
          <w:sz w:val="20"/>
        </w:rPr>
        <w:t>om</w:t>
      </w:r>
      <w:r w:rsidR="00D3231A">
        <w:rPr>
          <w:rFonts w:ascii="Arial" w:hAnsi="Arial" w:cs="Arial"/>
          <w:sz w:val="20"/>
        </w:rPr>
        <w:t xml:space="preserve"> </w:t>
      </w:r>
      <w:r w:rsidRPr="001B613A">
        <w:rPr>
          <w:rFonts w:ascii="Arial" w:hAnsi="Arial" w:cs="Arial"/>
          <w:sz w:val="20"/>
        </w:rPr>
        <w:t xml:space="preserve">posameznikov, ki jih je bilo mogoče identificirati po navedenih kontaktih </w:t>
      </w:r>
      <w:r w:rsidR="009B341F">
        <w:rPr>
          <w:rFonts w:ascii="Arial" w:hAnsi="Arial" w:cs="Arial"/>
          <w:sz w:val="20"/>
        </w:rPr>
        <w:t>v</w:t>
      </w:r>
      <w:r w:rsidR="00D3231A">
        <w:rPr>
          <w:rFonts w:ascii="Arial" w:hAnsi="Arial" w:cs="Arial"/>
          <w:sz w:val="20"/>
        </w:rPr>
        <w:t xml:space="preserve"> </w:t>
      </w:r>
      <w:r w:rsidRPr="001B613A">
        <w:rPr>
          <w:rFonts w:ascii="Arial" w:hAnsi="Arial" w:cs="Arial"/>
          <w:sz w:val="20"/>
        </w:rPr>
        <w:t xml:space="preserve">oglasih. Z namenom identifikacije oglaševalcev se FURS v postopkih nadzora poslužuje tudi zbiranja informacij pri mobilnih operaterjih in od lastnikov spletnih domen. FURS izpostavlja, da je v smislu boja zoper nedovoljenega oglaševanja in dela na črno vzpostavljeno zelo dobro sodelovanje tudi z oglaševalskimi družbami. Pri nadzoru nedovoljenega oglaševanja posameznikov pa se FURS srečuje s težavo oglaševanja na spletnih straneh, ki </w:t>
      </w:r>
      <w:r w:rsidR="009B341F">
        <w:rPr>
          <w:rFonts w:ascii="Arial" w:hAnsi="Arial" w:cs="Arial"/>
          <w:sz w:val="20"/>
        </w:rPr>
        <w:t>so</w:t>
      </w:r>
      <w:r w:rsidRPr="001B613A">
        <w:rPr>
          <w:rFonts w:ascii="Arial" w:hAnsi="Arial" w:cs="Arial"/>
          <w:sz w:val="20"/>
        </w:rPr>
        <w:t xml:space="preserve"> na tujih strežnikih oziroma v primerih, ko so spletni naslovi registrirani prek tujih domen, pri katerih je možnost identifikacije kršitelja, izvedbe nadzora in ukrepanja zelo otežena.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Zaznano je </w:t>
      </w:r>
      <w:r w:rsidR="00DA0063">
        <w:rPr>
          <w:rFonts w:ascii="Arial" w:hAnsi="Arial" w:cs="Arial"/>
          <w:sz w:val="20"/>
        </w:rPr>
        <w:t>š</w:t>
      </w:r>
      <w:r w:rsidRPr="001B613A">
        <w:rPr>
          <w:rFonts w:ascii="Arial" w:hAnsi="Arial" w:cs="Arial"/>
          <w:sz w:val="20"/>
        </w:rPr>
        <w:t xml:space="preserve">e, da se oglaševalci, verjetno tudi zaradi aktivnosti FURS, vse bolj selijo na socialna omrežja, predvsem Facebook, kjer je identifikacija oglaševalcev še veliko težja. V takih primerih FURS v postopkih nadzora uporablja pooblastilo prikritih nakupov. Kot primer dobre prakse nadzora dela na črno in nedovoljenega oglaševanja je navidezni nakup tobaka, ki ga je oglaševalec, ki ga na spletu ni bilo mogoče </w:t>
      </w:r>
      <w:r w:rsidRPr="001B613A">
        <w:rPr>
          <w:rFonts w:ascii="Arial" w:hAnsi="Arial" w:cs="Arial"/>
          <w:sz w:val="20"/>
        </w:rPr>
        <w:lastRenderedPageBreak/>
        <w:t>identificirati, ponujal prek Facebooka. V tem postopku so bile ugotovljene kršitve ZPDZC-1 (delo na črno in oglaševanje) kot tudi kršitev trošarinske zakonodaje.</w:t>
      </w:r>
    </w:p>
    <w:p w:rsidR="006642D4" w:rsidRPr="001B613A" w:rsidRDefault="006642D4" w:rsidP="006B6954">
      <w:pPr>
        <w:rPr>
          <w:rFonts w:ascii="Arial" w:hAnsi="Arial" w:cs="Arial"/>
          <w:sz w:val="20"/>
        </w:rPr>
      </w:pPr>
    </w:p>
    <w:p w:rsidR="00AA143E" w:rsidRPr="001B613A" w:rsidRDefault="006642D4" w:rsidP="006B6954">
      <w:pPr>
        <w:pStyle w:val="Naslov3"/>
        <w:spacing w:before="0" w:after="0"/>
      </w:pPr>
      <w:bookmarkStart w:id="16" w:name="_Toc450679662"/>
      <w:r w:rsidRPr="001B613A">
        <w:t>Primeri dobre prakse in uspešne akcije</w:t>
      </w:r>
      <w:bookmarkEnd w:id="16"/>
    </w:p>
    <w:p w:rsidR="00C47482" w:rsidRPr="001B613A" w:rsidRDefault="00C47482" w:rsidP="00C47482"/>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Uporaba ukrepa prepovedi opravljanja dejavnosti in zapečatenja poslovnih prostorov</w:t>
      </w:r>
    </w:p>
    <w:p w:rsidR="006642D4" w:rsidRPr="001B613A" w:rsidRDefault="006642D4" w:rsidP="00026297">
      <w:pPr>
        <w:spacing w:line="276" w:lineRule="auto"/>
        <w:rPr>
          <w:rFonts w:ascii="Arial" w:hAnsi="Arial" w:cs="Arial"/>
          <w:sz w:val="20"/>
        </w:rPr>
      </w:pPr>
      <w:r w:rsidRPr="001B613A">
        <w:rPr>
          <w:rFonts w:ascii="Arial" w:hAnsi="Arial" w:cs="Arial"/>
          <w:sz w:val="20"/>
        </w:rPr>
        <w:t>Pri nadzorih dela in zaposlovanja na črno FURS uporablja tudi ukrep prepovedi opravljanja dejavnosti in zapečatenja poslovnih prostorov, dokumentacije in ostalih predmetov na podlagi 37.</w:t>
      </w:r>
      <w:r w:rsidR="009B341F">
        <w:rPr>
          <w:rFonts w:ascii="Arial" w:hAnsi="Arial" w:cs="Arial"/>
          <w:sz w:val="20"/>
        </w:rPr>
        <w:t> </w:t>
      </w:r>
      <w:r w:rsidRPr="001B613A">
        <w:rPr>
          <w:rFonts w:ascii="Arial" w:hAnsi="Arial" w:cs="Arial"/>
          <w:sz w:val="20"/>
        </w:rPr>
        <w:t>člena Zakona o</w:t>
      </w:r>
      <w:r w:rsidR="00C47482" w:rsidRPr="001B613A">
        <w:rPr>
          <w:rFonts w:ascii="Arial" w:hAnsi="Arial" w:cs="Arial"/>
          <w:sz w:val="20"/>
        </w:rPr>
        <w:t xml:space="preserve"> finančni upravi (v nadaljnjem besedilu</w:t>
      </w:r>
      <w:r w:rsidR="00CB51F8" w:rsidRPr="001B613A">
        <w:rPr>
          <w:rFonts w:ascii="Arial" w:hAnsi="Arial" w:cs="Arial"/>
          <w:sz w:val="20"/>
        </w:rPr>
        <w:t>:</w:t>
      </w:r>
      <w:r w:rsidRPr="001B613A">
        <w:rPr>
          <w:rFonts w:ascii="Arial" w:hAnsi="Arial" w:cs="Arial"/>
          <w:sz w:val="20"/>
        </w:rPr>
        <w:t xml:space="preserve"> ZFU). Prepoved opravljanja dejavnosti je eden od strožjih ukrepov, ki </w:t>
      </w:r>
      <w:r w:rsidR="00DA0063">
        <w:rPr>
          <w:rFonts w:ascii="Arial" w:hAnsi="Arial" w:cs="Arial"/>
          <w:sz w:val="20"/>
        </w:rPr>
        <w:t>se</w:t>
      </w:r>
      <w:r w:rsidRPr="001B613A">
        <w:rPr>
          <w:rFonts w:ascii="Arial" w:hAnsi="Arial" w:cs="Arial"/>
          <w:sz w:val="20"/>
        </w:rPr>
        <w:t xml:space="preserve"> uporablja v primerih, ko je to nujno potrebno zaradi dokazovanja, zavarovanja dokazov in preprečitve nadaljnjih kršitev. Namen ukrepa je dosežen, ko zavezanec preneha s kršitvijo na način, da odpravi nepravilnosti, ki so mu naložene v odločbi. </w:t>
      </w:r>
      <w:r w:rsidR="00DA0063">
        <w:rPr>
          <w:rFonts w:ascii="Arial" w:hAnsi="Arial" w:cs="Arial"/>
          <w:sz w:val="20"/>
        </w:rPr>
        <w:t>V nadaljevanju so opisani p</w:t>
      </w:r>
      <w:r w:rsidRPr="001B613A">
        <w:rPr>
          <w:rFonts w:ascii="Arial" w:hAnsi="Arial" w:cs="Arial"/>
          <w:sz w:val="20"/>
        </w:rPr>
        <w:t>rimeri, pri katerih je bil uporabljen ukrep prepovedi opravljanja dejavnosti in pečatenje, so:</w:t>
      </w:r>
    </w:p>
    <w:p w:rsidR="006642D4" w:rsidRPr="001B613A" w:rsidRDefault="006642D4" w:rsidP="00026297">
      <w:pPr>
        <w:spacing w:line="276" w:lineRule="auto"/>
        <w:rPr>
          <w:rFonts w:ascii="Arial" w:hAnsi="Arial" w:cs="Arial"/>
          <w:sz w:val="20"/>
        </w:rPr>
      </w:pPr>
    </w:p>
    <w:p w:rsidR="006642D4" w:rsidRPr="001B613A" w:rsidRDefault="006642D4" w:rsidP="00026297">
      <w:pPr>
        <w:numPr>
          <w:ilvl w:val="0"/>
          <w:numId w:val="8"/>
        </w:numPr>
        <w:overflowPunct/>
        <w:autoSpaceDE/>
        <w:autoSpaceDN/>
        <w:adjustRightInd/>
        <w:spacing w:line="276" w:lineRule="auto"/>
        <w:contextualSpacing/>
        <w:textAlignment w:val="auto"/>
        <w:rPr>
          <w:rFonts w:ascii="Arial" w:hAnsi="Arial" w:cs="Arial"/>
          <w:sz w:val="20"/>
        </w:rPr>
      </w:pPr>
      <w:r w:rsidRPr="001B613A">
        <w:rPr>
          <w:rFonts w:ascii="Arial" w:hAnsi="Arial" w:cs="Arial"/>
          <w:sz w:val="20"/>
        </w:rPr>
        <w:t xml:space="preserve">zavezanec, pri katerem je bil že večkrat opravljen nadzor dela na črno in mu je bila izdana odločba o prepovedi opravljanja dela na črno, saj so bile ugotovljene številne kršitve, </w:t>
      </w:r>
      <w:r w:rsidR="009B341F" w:rsidRPr="001B613A">
        <w:rPr>
          <w:rFonts w:ascii="Arial" w:hAnsi="Arial" w:cs="Arial"/>
          <w:sz w:val="20"/>
        </w:rPr>
        <w:t>kater</w:t>
      </w:r>
      <w:r w:rsidR="009B341F">
        <w:rPr>
          <w:rFonts w:ascii="Arial" w:hAnsi="Arial" w:cs="Arial"/>
          <w:sz w:val="20"/>
        </w:rPr>
        <w:t>ih</w:t>
      </w:r>
      <w:r w:rsidR="00D3231A">
        <w:rPr>
          <w:rFonts w:ascii="Arial" w:hAnsi="Arial" w:cs="Arial"/>
          <w:sz w:val="20"/>
        </w:rPr>
        <w:t xml:space="preserve"> </w:t>
      </w:r>
      <w:r w:rsidRPr="001B613A">
        <w:rPr>
          <w:rFonts w:ascii="Arial" w:hAnsi="Arial" w:cs="Arial"/>
          <w:sz w:val="20"/>
        </w:rPr>
        <w:t>pa ni odpravil, temveč je nemoteno nadaljeval z opravljanjem gostinske dejavnosti;</w:t>
      </w:r>
    </w:p>
    <w:p w:rsidR="006642D4" w:rsidRPr="001B613A" w:rsidRDefault="006642D4" w:rsidP="00026297">
      <w:pPr>
        <w:numPr>
          <w:ilvl w:val="0"/>
          <w:numId w:val="8"/>
        </w:numPr>
        <w:overflowPunct/>
        <w:autoSpaceDE/>
        <w:autoSpaceDN/>
        <w:adjustRightInd/>
        <w:spacing w:line="276" w:lineRule="auto"/>
        <w:contextualSpacing/>
        <w:textAlignment w:val="auto"/>
        <w:rPr>
          <w:rFonts w:ascii="Arial" w:hAnsi="Arial" w:cs="Arial"/>
          <w:sz w:val="20"/>
        </w:rPr>
      </w:pPr>
      <w:r w:rsidRPr="001B613A">
        <w:rPr>
          <w:rFonts w:ascii="Arial" w:hAnsi="Arial" w:cs="Arial"/>
          <w:sz w:val="20"/>
        </w:rPr>
        <w:t>zavezanec, pri katerem so bile ugotovljene številne kršitve zakonodaje, med ostalimi tudi kršitev dela na črno, saj je opravljal dejavnost proizvodnje piva, katere ni imel vpisane v ustrezen register;</w:t>
      </w:r>
    </w:p>
    <w:p w:rsidR="006642D4" w:rsidRPr="001B613A" w:rsidRDefault="006642D4" w:rsidP="00026297">
      <w:pPr>
        <w:numPr>
          <w:ilvl w:val="0"/>
          <w:numId w:val="8"/>
        </w:numPr>
        <w:overflowPunct/>
        <w:autoSpaceDE/>
        <w:autoSpaceDN/>
        <w:adjustRightInd/>
        <w:spacing w:line="276" w:lineRule="auto"/>
        <w:contextualSpacing/>
        <w:textAlignment w:val="auto"/>
        <w:rPr>
          <w:rFonts w:ascii="Arial" w:hAnsi="Arial" w:cs="Arial"/>
          <w:sz w:val="20"/>
        </w:rPr>
      </w:pPr>
      <w:r w:rsidRPr="001B613A">
        <w:rPr>
          <w:rFonts w:ascii="Arial" w:hAnsi="Arial" w:cs="Arial"/>
          <w:sz w:val="20"/>
        </w:rPr>
        <w:t xml:space="preserve">zavezanec, ki opravlja dejavnost taksista, pri katerem je bilo predhodno opravljenih več nadzorov in </w:t>
      </w:r>
      <w:r w:rsidR="009B341F">
        <w:rPr>
          <w:rFonts w:ascii="Arial" w:hAnsi="Arial" w:cs="Arial"/>
          <w:sz w:val="20"/>
        </w:rPr>
        <w:t xml:space="preserve">je bila </w:t>
      </w:r>
      <w:r w:rsidR="009B341F" w:rsidRPr="001B613A">
        <w:rPr>
          <w:rFonts w:ascii="Arial" w:hAnsi="Arial" w:cs="Arial"/>
          <w:sz w:val="20"/>
        </w:rPr>
        <w:t>ugotovljen</w:t>
      </w:r>
      <w:r w:rsidR="009B341F">
        <w:rPr>
          <w:rFonts w:ascii="Arial" w:hAnsi="Arial" w:cs="Arial"/>
          <w:sz w:val="20"/>
        </w:rPr>
        <w:t>a</w:t>
      </w:r>
      <w:r w:rsidR="00D3231A">
        <w:rPr>
          <w:rFonts w:ascii="Arial" w:hAnsi="Arial" w:cs="Arial"/>
          <w:sz w:val="20"/>
        </w:rPr>
        <w:t xml:space="preserve"> </w:t>
      </w:r>
      <w:r w:rsidRPr="001B613A">
        <w:rPr>
          <w:rFonts w:ascii="Arial" w:hAnsi="Arial" w:cs="Arial"/>
          <w:sz w:val="20"/>
        </w:rPr>
        <w:t>vrsta nepravilnosti, med katerimi gre tudi za kršitve iz naslova zaposlovanja na črno, saj vozniki niso bili prijavljeni v socialna zavarovanja;</w:t>
      </w:r>
    </w:p>
    <w:p w:rsidR="006642D4" w:rsidRPr="001B613A" w:rsidRDefault="006642D4" w:rsidP="00026297">
      <w:pPr>
        <w:numPr>
          <w:ilvl w:val="0"/>
          <w:numId w:val="8"/>
        </w:numPr>
        <w:overflowPunct/>
        <w:autoSpaceDE/>
        <w:autoSpaceDN/>
        <w:adjustRightInd/>
        <w:spacing w:line="276" w:lineRule="auto"/>
        <w:contextualSpacing/>
        <w:textAlignment w:val="auto"/>
        <w:rPr>
          <w:rFonts w:ascii="Arial" w:hAnsi="Arial" w:cs="Arial"/>
          <w:sz w:val="20"/>
        </w:rPr>
      </w:pPr>
      <w:r w:rsidRPr="001B613A">
        <w:rPr>
          <w:rFonts w:ascii="Arial" w:hAnsi="Arial" w:cs="Arial"/>
          <w:sz w:val="20"/>
        </w:rPr>
        <w:t>zavezanec, ki je opravljal dejavnost prodaje telefonskih aparatov prek spletne strani. Zaradi ugotovljenih d</w:t>
      </w:r>
      <w:r w:rsidR="009B341F">
        <w:rPr>
          <w:rFonts w:ascii="Arial" w:hAnsi="Arial" w:cs="Arial"/>
          <w:sz w:val="20"/>
        </w:rPr>
        <w:t>lje</w:t>
      </w:r>
      <w:r w:rsidRPr="001B613A">
        <w:rPr>
          <w:rFonts w:ascii="Arial" w:hAnsi="Arial" w:cs="Arial"/>
          <w:sz w:val="20"/>
        </w:rPr>
        <w:t xml:space="preserve"> časa trajajočih in ponavljajočih se kršitev različnih pravnih subjektov, ki so bili verižno ustanovljeni v ta namen in so že predhodno delovali in opravljali prodajo prek iste spletne strani, je bilo opravljeno zapečatenje in prepoved spletne domene na podlagi odredbe ponudniku storitev informacijske družbe. Ukrep je bil izveden na podlagi 37.</w:t>
      </w:r>
      <w:r w:rsidR="009B341F">
        <w:rPr>
          <w:rFonts w:ascii="Arial" w:hAnsi="Arial" w:cs="Arial"/>
          <w:sz w:val="20"/>
        </w:rPr>
        <w:t> </w:t>
      </w:r>
      <w:r w:rsidRPr="001B613A">
        <w:rPr>
          <w:rFonts w:ascii="Arial" w:hAnsi="Arial" w:cs="Arial"/>
          <w:sz w:val="20"/>
        </w:rPr>
        <w:t>člena ZFU v povezavi s Pravilnikom o načinu izvrševanja pooblastil uradnih oseb FURS in označitvi službenih vozil FURS, ki v 8.</w:t>
      </w:r>
      <w:r w:rsidR="009B341F">
        <w:rPr>
          <w:rFonts w:ascii="Arial" w:hAnsi="Arial" w:cs="Arial"/>
          <w:sz w:val="20"/>
        </w:rPr>
        <w:t> </w:t>
      </w:r>
      <w:r w:rsidRPr="001B613A">
        <w:rPr>
          <w:rFonts w:ascii="Arial" w:hAnsi="Arial" w:cs="Arial"/>
          <w:sz w:val="20"/>
        </w:rPr>
        <w:t xml:space="preserve">členu določa postopek zapečatenja spletnih strani. S takšnim načinom zapečatenja spletnih strani se je omejil dostop do spletne strani, ki jo je zavezanec uporabljal pri opravljanju dejavnosti, do odprave nepravilnosti. Ne glede na to, da zavezanec lahko nemoteno ponovno registrira novo domeno in prek te posluje na črno, je po mnenju FURS ukrep vsaj delno učinkovit, saj je zavezanec poznan pod prejšnjo blagovno znamko in domeno, ki je bila prepovedana in zapečatena. Tako mora na novi domeni prek nove spletne strani ponovno začeti pridobivati kupce. S tem ukrepom lahko FURS praviloma le delno oziroma začasno prekine tovrstno trgovanje prek interneta. </w:t>
      </w:r>
    </w:p>
    <w:p w:rsidR="006642D4" w:rsidRPr="001B613A" w:rsidRDefault="006642D4" w:rsidP="00026297">
      <w:pPr>
        <w:spacing w:line="276" w:lineRule="auto"/>
        <w:contextualSpacing/>
        <w:rPr>
          <w:rFonts w:ascii="Arial" w:hAnsi="Arial" w:cs="Arial"/>
          <w:b/>
          <w:i/>
          <w:sz w:val="20"/>
        </w:rPr>
      </w:pPr>
    </w:p>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Pridobitev odredbe o hišni preiskavi</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Učinkovito in dobro delo FURS </w:t>
      </w:r>
      <w:r w:rsidR="00DA0063">
        <w:rPr>
          <w:rFonts w:ascii="Arial" w:hAnsi="Arial" w:cs="Arial"/>
          <w:sz w:val="20"/>
        </w:rPr>
        <w:t xml:space="preserve">je bilo opravljeno </w:t>
      </w:r>
      <w:r w:rsidRPr="001B613A">
        <w:rPr>
          <w:rFonts w:ascii="Arial" w:hAnsi="Arial" w:cs="Arial"/>
          <w:sz w:val="20"/>
        </w:rPr>
        <w:t xml:space="preserve">tudi </w:t>
      </w:r>
      <w:r w:rsidR="00DA0063">
        <w:rPr>
          <w:rFonts w:ascii="Arial" w:hAnsi="Arial" w:cs="Arial"/>
          <w:sz w:val="20"/>
        </w:rPr>
        <w:t>v</w:t>
      </w:r>
      <w:r w:rsidR="00DA0063" w:rsidRPr="001B613A">
        <w:rPr>
          <w:rFonts w:ascii="Arial" w:hAnsi="Arial" w:cs="Arial"/>
          <w:sz w:val="20"/>
        </w:rPr>
        <w:t xml:space="preserve"> </w:t>
      </w:r>
      <w:r w:rsidRPr="001B613A">
        <w:rPr>
          <w:rFonts w:ascii="Arial" w:hAnsi="Arial" w:cs="Arial"/>
          <w:sz w:val="20"/>
        </w:rPr>
        <w:t>dveh primerih izvedenih hišnih preiskav, v katerih je bilo ugotovljeno delo na črno. V enem primeru je bilo na podlagi odredbe sodišča v hišni preiskavi ugotovljeno, da so trije družin</w:t>
      </w:r>
      <w:r w:rsidR="00C47482" w:rsidRPr="001B613A">
        <w:rPr>
          <w:rFonts w:ascii="Arial" w:hAnsi="Arial" w:cs="Arial"/>
          <w:sz w:val="20"/>
        </w:rPr>
        <w:t xml:space="preserve">ski člani v zasebnih prostorih </w:t>
      </w:r>
      <w:r w:rsidRPr="001B613A">
        <w:rPr>
          <w:rFonts w:ascii="Arial" w:hAnsi="Arial" w:cs="Arial"/>
          <w:sz w:val="20"/>
        </w:rPr>
        <w:t>nezakonito opravljali gostinsko dejavnost, kljub predhodno izdani odločbi o prepovedi opravljanja gostinske dejavnosti. V postopku so bili zaseženi gostinska oprema, alkoholne in druge pijače, dokumenti in računi. Izkazalo se je, da je kršitelj daljše obdobje opravljal neprijavljeno gostinsko dejavnost pod pretvezo, da gre za nepridobitno dejavnost društva, ki naj bi bila namenjena samo članom društva.</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V drugem primeru je FURS v nadzoru dela na črno ugotovila, da je fizična oseba na dvorišču svojega doma</w:t>
      </w:r>
      <w:r w:rsidR="0058625F">
        <w:rPr>
          <w:rFonts w:ascii="Arial" w:hAnsi="Arial" w:cs="Arial"/>
          <w:sz w:val="20"/>
        </w:rPr>
        <w:t>,</w:t>
      </w:r>
      <w:r w:rsidRPr="001B613A">
        <w:rPr>
          <w:rFonts w:ascii="Arial" w:hAnsi="Arial" w:cs="Arial"/>
          <w:sz w:val="20"/>
        </w:rPr>
        <w:t xml:space="preserve"> brez prijavljene dejavnosti </w:t>
      </w:r>
      <w:r w:rsidR="009B341F" w:rsidRPr="001B613A">
        <w:rPr>
          <w:rFonts w:ascii="Arial" w:hAnsi="Arial" w:cs="Arial"/>
          <w:sz w:val="20"/>
        </w:rPr>
        <w:t xml:space="preserve">posameznikom </w:t>
      </w:r>
      <w:r w:rsidRPr="001B613A">
        <w:rPr>
          <w:rFonts w:ascii="Arial" w:hAnsi="Arial" w:cs="Arial"/>
          <w:sz w:val="20"/>
        </w:rPr>
        <w:t>prodajala cigarete. Na podlagi zbranih informacij je</w:t>
      </w:r>
      <w:r w:rsidR="00DA0063">
        <w:rPr>
          <w:rFonts w:ascii="Arial" w:hAnsi="Arial" w:cs="Arial"/>
          <w:sz w:val="20"/>
        </w:rPr>
        <w:t xml:space="preserve"> pristojno</w:t>
      </w:r>
      <w:r w:rsidRPr="001B613A">
        <w:rPr>
          <w:rFonts w:ascii="Arial" w:hAnsi="Arial" w:cs="Arial"/>
          <w:sz w:val="20"/>
        </w:rPr>
        <w:t xml:space="preserve"> okrajno sodišče izdalo odredbo za hišno preiskavo, v kateri je bila odkrita večja količina tobačnih in farmacevtskih izdelkov. </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V obeh primerih je bil podan obdolžilni predlog na okrožno sodišče zaradi kršitev ZPDZC-1, ugotovljene so bile kršitve davčne in carinske zakonodaje.</w:t>
      </w:r>
    </w:p>
    <w:p w:rsidR="006642D4" w:rsidRPr="001B613A" w:rsidRDefault="006642D4" w:rsidP="00026297">
      <w:pPr>
        <w:spacing w:line="276" w:lineRule="auto"/>
        <w:contextualSpacing/>
        <w:rPr>
          <w:rFonts w:ascii="Arial" w:hAnsi="Arial" w:cs="Arial"/>
          <w:b/>
          <w:i/>
          <w:sz w:val="20"/>
        </w:rPr>
      </w:pPr>
    </w:p>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Nadzori po Zakon</w:t>
      </w:r>
      <w:r w:rsidR="009B341F">
        <w:rPr>
          <w:rFonts w:cs="Arial"/>
          <w:u w:val="single"/>
        </w:rPr>
        <w:t>u</w:t>
      </w:r>
      <w:r w:rsidRPr="001B613A">
        <w:rPr>
          <w:rFonts w:cs="Arial"/>
          <w:u w:val="single"/>
        </w:rPr>
        <w:t xml:space="preserve"> o davčnem potrjevanju računov in ugotavljanje zaposlovanja na črno</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Zakon o davčnem potrjevanju računov (v nadaljnjem besedilu: ZDavPR), ki je začel veljati 1. </w:t>
      </w:r>
      <w:r w:rsidR="009B341F">
        <w:rPr>
          <w:rFonts w:ascii="Arial" w:hAnsi="Arial" w:cs="Arial"/>
          <w:sz w:val="20"/>
        </w:rPr>
        <w:t>avgusta</w:t>
      </w:r>
      <w:r w:rsidRPr="001B613A">
        <w:rPr>
          <w:rFonts w:ascii="Arial" w:hAnsi="Arial" w:cs="Arial"/>
          <w:sz w:val="20"/>
        </w:rPr>
        <w:t xml:space="preserve"> 2015, določa obveznost potrjevanja računov za davčne namene pri gotovinskem poslovanju od 2.</w:t>
      </w:r>
      <w:r w:rsidR="009B341F">
        <w:rPr>
          <w:rFonts w:ascii="Arial" w:hAnsi="Arial" w:cs="Arial"/>
          <w:sz w:val="20"/>
        </w:rPr>
        <w:t> januarja</w:t>
      </w:r>
      <w:r w:rsidRPr="001B613A">
        <w:rPr>
          <w:rFonts w:ascii="Arial" w:hAnsi="Arial" w:cs="Arial"/>
          <w:sz w:val="20"/>
        </w:rPr>
        <w:t xml:space="preserve"> 2016 dalje. </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FURS je že v letu 2015 začela z vrsto preventivnih aktivnosti, katerih namen </w:t>
      </w:r>
      <w:r w:rsidR="009B341F">
        <w:rPr>
          <w:rFonts w:ascii="Arial" w:hAnsi="Arial" w:cs="Arial"/>
          <w:sz w:val="20"/>
        </w:rPr>
        <w:t>sta bila</w:t>
      </w:r>
      <w:r w:rsidRPr="001B613A">
        <w:rPr>
          <w:rFonts w:ascii="Arial" w:hAnsi="Arial" w:cs="Arial"/>
          <w:sz w:val="20"/>
        </w:rPr>
        <w:t xml:space="preserve"> predstavitev samega zakona in tudi obveščanje delodajalcev in zaposlenih, da bodo podatki o izdanih računih v sistemu davčnih blagajn pomemben element tudi za namene nadzora dela in zaposlovanja na črno. Sestavni del računa je namreč oznaka fizične osebe, ki izda račun z uporabo elektronske naprave. Oznako določi zavezanec, </w:t>
      </w:r>
      <w:r w:rsidR="009B341F">
        <w:rPr>
          <w:rFonts w:ascii="Arial" w:hAnsi="Arial" w:cs="Arial"/>
          <w:sz w:val="20"/>
        </w:rPr>
        <w:t>vendar</w:t>
      </w:r>
      <w:r w:rsidRPr="001B613A">
        <w:rPr>
          <w:rFonts w:ascii="Arial" w:hAnsi="Arial" w:cs="Arial"/>
          <w:sz w:val="20"/>
        </w:rPr>
        <w:t xml:space="preserve"> mora biti povezana z davčno številko te osebe. Z vsako izdajo računa prek sistema davčnih blagajn se informacija o davčni številki fizične osebe, ki z uporabo elektronske naprave izda račun (informacija o operaterju), posreduje na FURS. </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Podatek o identifikaciji fizične osebe FURS uporablja za namene nadzora nad zaposlovanjem in delom na črno. FURS podatke uporablja pri ugotavljanju dejanskega stanja obsega opravljenega dela legalnih zaposlitev</w:t>
      </w:r>
      <w:r w:rsidR="00DA0063">
        <w:rPr>
          <w:rFonts w:ascii="Arial" w:hAnsi="Arial" w:cs="Arial"/>
          <w:sz w:val="20"/>
        </w:rPr>
        <w:t>,</w:t>
      </w:r>
      <w:r w:rsidRPr="001B613A">
        <w:rPr>
          <w:rFonts w:ascii="Arial" w:hAnsi="Arial" w:cs="Arial"/>
          <w:sz w:val="20"/>
        </w:rPr>
        <w:t xml:space="preserve"> kakor tudi pri izvajanju nadzora zaposlovanja na črno. </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Dejstvo je, da je ZPDZC-1 prispeval k večjemu obsegu prijav, tudi rednih zaposlitev in izpolnjevanja obveznosti vključitve v obvezno zavarovanje, a v postopkih nadzora FURS ugotavlja, da delodajalci zaposlujejo delavce za krajši delovni čas, čeprav obstaja sum opravljanja dela za polni delovni čas. Prav tako se še vedno odkrivajo sumi zlorab podjemnih pogodb za dela, ki imajo elemente delovnega razmerja in bi </w:t>
      </w:r>
      <w:r w:rsidR="009B341F">
        <w:rPr>
          <w:rFonts w:ascii="Arial" w:hAnsi="Arial" w:cs="Arial"/>
          <w:sz w:val="20"/>
        </w:rPr>
        <w:t xml:space="preserve">zato </w:t>
      </w:r>
      <w:r w:rsidRPr="001B613A">
        <w:rPr>
          <w:rFonts w:ascii="Arial" w:hAnsi="Arial" w:cs="Arial"/>
          <w:sz w:val="20"/>
        </w:rPr>
        <w:t xml:space="preserve">morala biti sklenjena pogodba o zaposlitvi. Plačila za delo v okviru neprijavljenega delovnega časa delodajalci najlažje zagotavljajo tam, kjer je poslovanje gotovinsko. </w:t>
      </w:r>
      <w:r w:rsidR="009B341F" w:rsidRPr="001B613A">
        <w:rPr>
          <w:rFonts w:ascii="Arial" w:hAnsi="Arial" w:cs="Arial"/>
          <w:sz w:val="20"/>
        </w:rPr>
        <w:t>Kršen</w:t>
      </w:r>
      <w:r w:rsidR="009B341F">
        <w:rPr>
          <w:rFonts w:ascii="Arial" w:hAnsi="Arial" w:cs="Arial"/>
          <w:sz w:val="20"/>
        </w:rPr>
        <w:t>ista</w:t>
      </w:r>
      <w:r w:rsidRPr="001B613A">
        <w:rPr>
          <w:rFonts w:ascii="Arial" w:hAnsi="Arial" w:cs="Arial"/>
          <w:sz w:val="20"/>
        </w:rPr>
        <w:t>delovnopravna zakonodaja in hkrati davčna zakonodaja, saj so delavci zaposleni za čas, ki ni uradno prikazan kot zaposlitev, za delo so običajno plačani v gotovini, davki in prispevki od tega pa niso plačani.</w:t>
      </w:r>
    </w:p>
    <w:p w:rsidR="00E05D25" w:rsidRPr="001B613A" w:rsidRDefault="00E05D25" w:rsidP="00026297">
      <w:pPr>
        <w:spacing w:line="276" w:lineRule="auto"/>
        <w:contextualSpacing/>
        <w:rPr>
          <w:rFonts w:ascii="Arial" w:hAnsi="Arial" w:cs="Arial"/>
          <w:b/>
          <w:color w:val="0070C0"/>
          <w:sz w:val="20"/>
        </w:rPr>
      </w:pPr>
    </w:p>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Koordinirane akcije z ostalimi inšpekcijskimi službami</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V okviru ciljno usmerjenih aktivnosti v boju proti sivi ekonomiji so se izvajale koordinirane akcije z ostalimi inšpekcijskimi službami na nivoju regijskih koordinacij inšpekcij (v nadaljnjem besedilu: RKI). Posamezni </w:t>
      </w:r>
      <w:r w:rsidR="00DA0063">
        <w:rPr>
          <w:rFonts w:ascii="Arial" w:hAnsi="Arial" w:cs="Arial"/>
          <w:sz w:val="20"/>
        </w:rPr>
        <w:t xml:space="preserve">finančni </w:t>
      </w:r>
      <w:r w:rsidRPr="001B613A">
        <w:rPr>
          <w:rFonts w:ascii="Arial" w:hAnsi="Arial" w:cs="Arial"/>
          <w:sz w:val="20"/>
        </w:rPr>
        <w:t>uradi so v okviru RKI sodelovali v številnih skupnih akcijah, med katerimi gre izpostaviti: dejavnost pekarn, dejavnost turističnih športnih storitev, dopolnilne dejavnosti na kmetijah</w:t>
      </w:r>
      <w:r w:rsidR="009B341F">
        <w:rPr>
          <w:rFonts w:ascii="Arial" w:hAnsi="Arial" w:cs="Arial"/>
          <w:sz w:val="20"/>
        </w:rPr>
        <w:t>,</w:t>
      </w:r>
      <w:r w:rsidRPr="001B613A">
        <w:rPr>
          <w:rFonts w:ascii="Arial" w:hAnsi="Arial" w:cs="Arial"/>
          <w:sz w:val="20"/>
        </w:rPr>
        <w:t xml:space="preserve"> s poudarkom na gostinski dejavnosti na turističnih kmetijah, prodaja na tržnicah, prodaja sezonskega sadja. </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 xml:space="preserve">V sodelovanju z </w:t>
      </w:r>
      <w:r w:rsidR="00E53A3D" w:rsidRPr="001B613A">
        <w:rPr>
          <w:rFonts w:ascii="Arial" w:hAnsi="Arial" w:cs="Arial"/>
          <w:sz w:val="20"/>
        </w:rPr>
        <w:t>IRSD</w:t>
      </w:r>
      <w:r w:rsidRPr="001B613A">
        <w:rPr>
          <w:rFonts w:ascii="Arial" w:hAnsi="Arial" w:cs="Arial"/>
          <w:sz w:val="20"/>
        </w:rPr>
        <w:t xml:space="preserve"> je bila izvedena skupna akcija nadzora delodajalcev, pri katerih delajo fizične osebe, ki so registrirane kot samostojni podjetnik, v razmerju, ki imajo elemente delovnega razmerja (npr. natakar s.</w:t>
      </w:r>
      <w:r w:rsidR="009B341F">
        <w:rPr>
          <w:rFonts w:ascii="Arial" w:hAnsi="Arial" w:cs="Arial"/>
          <w:sz w:val="20"/>
        </w:rPr>
        <w:t> </w:t>
      </w:r>
      <w:r w:rsidRPr="001B613A">
        <w:rPr>
          <w:rFonts w:ascii="Arial" w:hAnsi="Arial" w:cs="Arial"/>
          <w:sz w:val="20"/>
        </w:rPr>
        <w:t>p., ki dela pri gostincu…). Tovrstna akcija je bila izvedena tudi na področju medijskih hiš.</w:t>
      </w:r>
    </w:p>
    <w:p w:rsidR="006642D4" w:rsidRPr="001B613A" w:rsidRDefault="006642D4" w:rsidP="00026297">
      <w:pPr>
        <w:spacing w:line="276" w:lineRule="auto"/>
        <w:contextualSpacing/>
        <w:rPr>
          <w:rFonts w:ascii="Arial" w:hAnsi="Arial" w:cs="Arial"/>
          <w:sz w:val="20"/>
        </w:rPr>
      </w:pP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FURS v nadzorih ugotavlja, da je problematika zaposlovanja oseb s formalno urejenim statusom samozaposlene osebe, čeprav obstajajo elementi odvisnega delovnega razmerja, vedno pogostejša. Tudi vedno več oseb se na FURS obrača z vprašanji glede ustreznosti ureditve takih razmerij. Te osebe opisujejo svojo situacijo v praksi, iz katere izhaja, da delodajalec kot pogoj za zaposlitev od njih zahteva registracijo dejavnosti, pri čemer največkrat posamezniki registrirajo opravljanje dejavnosti samostojnega podjetnika posameznika (status s.</w:t>
      </w:r>
      <w:r w:rsidR="009B341F">
        <w:rPr>
          <w:rFonts w:ascii="Arial" w:hAnsi="Arial" w:cs="Arial"/>
          <w:sz w:val="20"/>
        </w:rPr>
        <w:t> </w:t>
      </w:r>
      <w:r w:rsidRPr="001B613A">
        <w:rPr>
          <w:rFonts w:ascii="Arial" w:hAnsi="Arial" w:cs="Arial"/>
          <w:sz w:val="20"/>
        </w:rPr>
        <w:t xml:space="preserve">p.). Znano je tudi, da se vse več fizičnih oseb za tak način zaposlitve tudi dejansko odloča, saj se zaradi težkih gospodarskih razmer delodajalci ne odločajo za sklenitev delovnih razmerij. Glede na navedeno je potreben razmislek o dodatnih ukrepih, ki bi že ob vzpostavitvi konkretnih pogodbenih razmerij zagotovili, da ureditev statusnopravnega razmerja ne bi bila zgolj stvar izbire oziroma dogovora med izvajalcem in naročnikom. </w:t>
      </w:r>
    </w:p>
    <w:p w:rsidR="006642D4" w:rsidRPr="001B613A" w:rsidRDefault="006642D4" w:rsidP="00026297">
      <w:pPr>
        <w:spacing w:line="276" w:lineRule="auto"/>
        <w:contextualSpacing/>
        <w:rPr>
          <w:rFonts w:ascii="Arial" w:hAnsi="Arial" w:cs="Arial"/>
          <w:b/>
          <w:i/>
          <w:sz w:val="20"/>
        </w:rPr>
      </w:pPr>
    </w:p>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Osebno dopolnilno delo</w:t>
      </w: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Poseben segment preprečevanja dela in zaposlovanja na črno predstavlja nadzor osebnega dopolnilnega dela. V letu 2015 so začele veljati spremembe glede osebnega dopolnilnega dela (v nadaljnjem besedilu: ODD), ki se pretežno nanašajo na uvedbo vrednotnic.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Na podlagi predloženih poročil o doseženih prihodkih v letu 2015 so izvajalci ODD v letu 2015 dosegli 1.890.679,71</w:t>
      </w:r>
      <w:r w:rsidR="009B341F">
        <w:rPr>
          <w:rFonts w:ascii="Arial" w:hAnsi="Arial" w:cs="Arial"/>
          <w:sz w:val="20"/>
        </w:rPr>
        <w:t> </w:t>
      </w:r>
      <w:r w:rsidRPr="001B613A">
        <w:rPr>
          <w:rFonts w:ascii="Arial" w:hAnsi="Arial" w:cs="Arial"/>
          <w:sz w:val="20"/>
        </w:rPr>
        <w:t>EUR prihodkov. FURS je izvajalcem ODD, ki za leto 2015 v predpisanem roku niso predložili polletnega poročila o doseženih prihodkih iz naslova ODD v predpisanem roku</w:t>
      </w:r>
      <w:r w:rsidR="00DA0063">
        <w:rPr>
          <w:rFonts w:ascii="Arial" w:hAnsi="Arial" w:cs="Arial"/>
          <w:sz w:val="20"/>
        </w:rPr>
        <w:t>,</w:t>
      </w:r>
      <w:r w:rsidRPr="001B613A">
        <w:rPr>
          <w:rFonts w:ascii="Arial" w:hAnsi="Arial" w:cs="Arial"/>
          <w:sz w:val="20"/>
        </w:rPr>
        <w:t xml:space="preserve"> niti niso posredovali obvestila, da niso dosegli nobenih prihodkov, posredovala 1</w:t>
      </w:r>
      <w:r w:rsidR="009B341F">
        <w:rPr>
          <w:rFonts w:ascii="Arial" w:hAnsi="Arial" w:cs="Arial"/>
          <w:sz w:val="20"/>
        </w:rPr>
        <w:t>.</w:t>
      </w:r>
      <w:r w:rsidRPr="001B613A">
        <w:rPr>
          <w:rFonts w:ascii="Arial" w:hAnsi="Arial" w:cs="Arial"/>
          <w:sz w:val="20"/>
        </w:rPr>
        <w:t xml:space="preserve">300 pozivov. </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Za leto 2015 je bilo po evidenci FURS, na podlagi podatkov</w:t>
      </w:r>
      <w:r w:rsidR="009B341F">
        <w:rPr>
          <w:rFonts w:ascii="Arial" w:hAnsi="Arial" w:cs="Arial"/>
          <w:sz w:val="20"/>
        </w:rPr>
        <w:t>,</w:t>
      </w:r>
      <w:r w:rsidRPr="001B613A">
        <w:rPr>
          <w:rFonts w:ascii="Arial" w:hAnsi="Arial" w:cs="Arial"/>
          <w:sz w:val="20"/>
        </w:rPr>
        <w:t xml:space="preserve"> posredovanih iz upravnih enot, pridobljenih 15.589 vrednotnic za ODD.</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 xml:space="preserve">Na podlagi kontrole v okviru napovedi za odmero akontacije dohodnine od dohodkov iz naslova ODD je bilo v 26 primerih ugotovljeno, da za izvajalca ODD ni bila pridobljena vrednotnica pred </w:t>
      </w:r>
      <w:r w:rsidR="009B341F">
        <w:rPr>
          <w:rFonts w:ascii="Arial" w:hAnsi="Arial" w:cs="Arial"/>
          <w:sz w:val="20"/>
        </w:rPr>
        <w:t>za</w:t>
      </w:r>
      <w:r w:rsidR="009B341F" w:rsidRPr="001B613A">
        <w:rPr>
          <w:rFonts w:ascii="Arial" w:hAnsi="Arial" w:cs="Arial"/>
          <w:sz w:val="20"/>
        </w:rPr>
        <w:t xml:space="preserve">četkom </w:t>
      </w:r>
      <w:r w:rsidRPr="001B613A">
        <w:rPr>
          <w:rFonts w:ascii="Arial" w:hAnsi="Arial" w:cs="Arial"/>
          <w:sz w:val="20"/>
        </w:rPr>
        <w:t xml:space="preserve">opravljanja dela. V teh primerih je bila zavezancem za odmero prispevkov za pokojninsko in invalidsko zavarovanje in zdravstveno zavarovanje izdana odmerna odločba. Do teh primerov je prišlo predvsem pri tistih izvajalcih ODD, ki so imeli že pred 1. </w:t>
      </w:r>
      <w:r w:rsidR="009B341F">
        <w:rPr>
          <w:rFonts w:ascii="Arial" w:hAnsi="Arial" w:cs="Arial"/>
          <w:sz w:val="20"/>
        </w:rPr>
        <w:t>januarjem</w:t>
      </w:r>
      <w:r w:rsidRPr="001B613A">
        <w:rPr>
          <w:rFonts w:ascii="Arial" w:hAnsi="Arial" w:cs="Arial"/>
          <w:sz w:val="20"/>
        </w:rPr>
        <w:t xml:space="preserve"> 2015 prijavljeno ODD in zaradi nezadostne informiranosti o novem sistemu niso pridobili vrednotnic v predpisanem roku</w:t>
      </w:r>
      <w:r w:rsidR="009B341F">
        <w:rPr>
          <w:rFonts w:ascii="Arial" w:hAnsi="Arial" w:cs="Arial"/>
          <w:sz w:val="20"/>
        </w:rPr>
        <w:t>.</w:t>
      </w:r>
      <w:r w:rsidRPr="001B613A">
        <w:rPr>
          <w:rFonts w:ascii="Arial" w:hAnsi="Arial" w:cs="Arial"/>
          <w:sz w:val="20"/>
        </w:rPr>
        <w:t xml:space="preserve"> Na podlagi tretjega odstavka 31.</w:t>
      </w:r>
      <w:r w:rsidR="009B341F">
        <w:rPr>
          <w:rFonts w:ascii="Arial" w:hAnsi="Arial" w:cs="Arial"/>
          <w:sz w:val="20"/>
        </w:rPr>
        <w:t> </w:t>
      </w:r>
      <w:r w:rsidRPr="001B613A">
        <w:rPr>
          <w:rFonts w:ascii="Arial" w:hAnsi="Arial" w:cs="Arial"/>
          <w:sz w:val="20"/>
        </w:rPr>
        <w:t>člena ZPDZC-1 pa pridobitev vrednotnice po izteku predpisanega roka ni mogoča. Ugotovljeno je tudi bilo, da je šlo v teh primerih za relativno nizko višino doseženih prihodkov iz naslova ODD, zato je bilo v skladu s 6.a členom Zakona o prekrških (ZP-1) mogoče ugotoviti, da gre za prekršek neznatnega pomena, ter se zato zavezancu, ki ni kupil vrednotnice, lahko izreče opozorilo na podlagi 53. člena Zakona o prekrških.</w:t>
      </w:r>
    </w:p>
    <w:p w:rsidR="006642D4" w:rsidRPr="001B613A" w:rsidRDefault="006642D4" w:rsidP="00026297">
      <w:pPr>
        <w:spacing w:line="276" w:lineRule="auto"/>
        <w:rPr>
          <w:rFonts w:ascii="Arial" w:hAnsi="Arial" w:cs="Arial"/>
          <w:sz w:val="20"/>
        </w:rPr>
      </w:pPr>
    </w:p>
    <w:p w:rsidR="006642D4" w:rsidRPr="001B613A" w:rsidRDefault="006642D4" w:rsidP="00026297">
      <w:pPr>
        <w:spacing w:line="276" w:lineRule="auto"/>
        <w:rPr>
          <w:rFonts w:ascii="Arial" w:hAnsi="Arial" w:cs="Arial"/>
          <w:sz w:val="20"/>
        </w:rPr>
      </w:pPr>
      <w:r w:rsidRPr="001B613A">
        <w:rPr>
          <w:rFonts w:ascii="Arial" w:hAnsi="Arial" w:cs="Arial"/>
          <w:sz w:val="20"/>
        </w:rPr>
        <w:t>Na podlagi sedmega odstavka 13.</w:t>
      </w:r>
      <w:r w:rsidR="009B341F">
        <w:rPr>
          <w:rFonts w:ascii="Arial" w:hAnsi="Arial" w:cs="Arial"/>
          <w:sz w:val="20"/>
        </w:rPr>
        <w:t> </w:t>
      </w:r>
      <w:r w:rsidRPr="001B613A">
        <w:rPr>
          <w:rFonts w:ascii="Arial" w:hAnsi="Arial" w:cs="Arial"/>
          <w:sz w:val="20"/>
        </w:rPr>
        <w:t xml:space="preserve">člena ZPDZC-1 je FURS posredovala AJPES </w:t>
      </w:r>
      <w:r w:rsidR="009B341F">
        <w:rPr>
          <w:rFonts w:ascii="Arial" w:hAnsi="Arial" w:cs="Arial"/>
          <w:sz w:val="20"/>
        </w:rPr>
        <w:t>–</w:t>
      </w:r>
      <w:r w:rsidRPr="001B613A">
        <w:rPr>
          <w:rFonts w:ascii="Arial" w:hAnsi="Arial" w:cs="Arial"/>
          <w:sz w:val="20"/>
        </w:rPr>
        <w:t xml:space="preserve"> za potrebe postopka izbrisa iz seznama posameznikov, ki opravlja ODD, po uradni dolžnosti</w:t>
      </w:r>
      <w:r w:rsidR="009B341F">
        <w:rPr>
          <w:rFonts w:ascii="Arial" w:hAnsi="Arial" w:cs="Arial"/>
          <w:sz w:val="20"/>
        </w:rPr>
        <w:t xml:space="preserve"> –</w:t>
      </w:r>
      <w:r w:rsidRPr="001B613A">
        <w:rPr>
          <w:rFonts w:ascii="Arial" w:hAnsi="Arial" w:cs="Arial"/>
          <w:sz w:val="20"/>
        </w:rPr>
        <w:t xml:space="preserve"> obvestila za 335 zavezancev.</w:t>
      </w:r>
    </w:p>
    <w:p w:rsidR="006642D4" w:rsidRPr="001B613A" w:rsidRDefault="006642D4" w:rsidP="00026297">
      <w:pPr>
        <w:spacing w:line="276" w:lineRule="auto"/>
        <w:contextualSpacing/>
        <w:rPr>
          <w:rFonts w:ascii="Arial" w:hAnsi="Arial" w:cs="Arial"/>
          <w:b/>
          <w:i/>
          <w:sz w:val="20"/>
        </w:rPr>
      </w:pPr>
    </w:p>
    <w:p w:rsidR="006642D4" w:rsidRPr="001B613A" w:rsidRDefault="006642D4" w:rsidP="00026297">
      <w:pPr>
        <w:pStyle w:val="Odstavekseznama"/>
        <w:numPr>
          <w:ilvl w:val="0"/>
          <w:numId w:val="18"/>
        </w:numPr>
        <w:spacing w:line="276" w:lineRule="auto"/>
        <w:rPr>
          <w:rFonts w:cs="Arial"/>
          <w:u w:val="single"/>
        </w:rPr>
      </w:pPr>
      <w:r w:rsidRPr="001B613A">
        <w:rPr>
          <w:rFonts w:cs="Arial"/>
          <w:u w:val="single"/>
        </w:rPr>
        <w:t>Ostale aktivnosti</w:t>
      </w:r>
    </w:p>
    <w:p w:rsidR="006642D4" w:rsidRPr="001B613A" w:rsidRDefault="006642D4" w:rsidP="00026297">
      <w:pPr>
        <w:spacing w:line="276" w:lineRule="auto"/>
        <w:contextualSpacing/>
        <w:rPr>
          <w:rFonts w:ascii="Arial" w:hAnsi="Arial" w:cs="Arial"/>
          <w:sz w:val="20"/>
        </w:rPr>
      </w:pPr>
      <w:r w:rsidRPr="001B613A">
        <w:rPr>
          <w:rFonts w:ascii="Arial" w:hAnsi="Arial" w:cs="Arial"/>
          <w:sz w:val="20"/>
        </w:rPr>
        <w:t>Poleg navedenih in spremljajočih aktivnosti, kot so priprava odgovorov na novinarska vprašanja in vprašanja državljanov na področju dela in zaposlovanja na črno, je FURS sodelovala na srečanjih in izobraževanjih, organiziranih s strani posameznih sekcij Obrtno</w:t>
      </w:r>
      <w:r w:rsidR="009B341F">
        <w:rPr>
          <w:rFonts w:ascii="Arial" w:hAnsi="Arial" w:cs="Arial"/>
          <w:sz w:val="20"/>
        </w:rPr>
        <w:t>-</w:t>
      </w:r>
      <w:r w:rsidRPr="001B613A">
        <w:rPr>
          <w:rFonts w:ascii="Arial" w:hAnsi="Arial" w:cs="Arial"/>
          <w:sz w:val="20"/>
        </w:rPr>
        <w:t xml:space="preserve">podjetniške zbornice Slovenije, Gospodarske zbornice Slovenije, Detektivske zbornice Slovenije, Planinske zveze Slovenije in raznih združenj ter pravnih subjektov. </w:t>
      </w:r>
    </w:p>
    <w:p w:rsidR="00E05D25" w:rsidRPr="001B613A" w:rsidRDefault="00E05D25" w:rsidP="006B6954">
      <w:pPr>
        <w:contextualSpacing/>
        <w:rPr>
          <w:rFonts w:ascii="Arial" w:hAnsi="Arial" w:cs="Arial"/>
          <w:sz w:val="20"/>
        </w:rPr>
      </w:pPr>
    </w:p>
    <w:p w:rsidR="00D26515" w:rsidRPr="001B613A" w:rsidRDefault="00D26515" w:rsidP="006B6954">
      <w:pPr>
        <w:rPr>
          <w:rFonts w:ascii="Arial" w:hAnsi="Arial" w:cs="Arial"/>
          <w:sz w:val="20"/>
        </w:rPr>
      </w:pPr>
    </w:p>
    <w:p w:rsidR="00D26515" w:rsidRPr="001B613A" w:rsidRDefault="00D26515" w:rsidP="006B6954">
      <w:pPr>
        <w:pStyle w:val="Naslov2"/>
        <w:spacing w:before="0" w:line="240" w:lineRule="auto"/>
      </w:pPr>
      <w:bookmarkStart w:id="17" w:name="_Toc450679664"/>
      <w:bookmarkStart w:id="18" w:name="_Toc453590554"/>
      <w:r w:rsidRPr="001B613A">
        <w:t>NADZOR INŠPEKTORJEV TIRS</w:t>
      </w:r>
      <w:bookmarkEnd w:id="17"/>
      <w:bookmarkEnd w:id="18"/>
    </w:p>
    <w:p w:rsidR="0064174E" w:rsidRPr="001B613A" w:rsidRDefault="0064174E" w:rsidP="0064174E"/>
    <w:p w:rsidR="00D26515" w:rsidRPr="001B613A" w:rsidRDefault="00D26515" w:rsidP="006B6954">
      <w:pPr>
        <w:pStyle w:val="Naslov3"/>
        <w:spacing w:before="0" w:after="0"/>
      </w:pPr>
      <w:bookmarkStart w:id="19" w:name="_Toc450679665"/>
      <w:r w:rsidRPr="001B613A">
        <w:t>Nadzor</w:t>
      </w:r>
      <w:bookmarkEnd w:id="19"/>
    </w:p>
    <w:p w:rsidR="0064174E" w:rsidRPr="001B613A" w:rsidRDefault="0064174E" w:rsidP="0064174E"/>
    <w:p w:rsidR="00D26515" w:rsidRPr="001B613A" w:rsidRDefault="00D26515" w:rsidP="00026297">
      <w:pPr>
        <w:spacing w:line="276" w:lineRule="auto"/>
        <w:rPr>
          <w:rFonts w:ascii="Arial" w:hAnsi="Arial" w:cs="Arial"/>
          <w:sz w:val="20"/>
        </w:rPr>
      </w:pPr>
      <w:r w:rsidRPr="001B613A">
        <w:rPr>
          <w:rFonts w:ascii="Arial" w:hAnsi="Arial" w:cs="Arial"/>
          <w:sz w:val="20"/>
        </w:rPr>
        <w:t xml:space="preserve">Od uveljavitve </w:t>
      </w:r>
      <w:r w:rsidR="006D008B" w:rsidRPr="001B613A">
        <w:rPr>
          <w:rFonts w:ascii="Arial" w:hAnsi="Arial" w:cs="Arial"/>
          <w:sz w:val="20"/>
        </w:rPr>
        <w:t>ZPDZC-1</w:t>
      </w:r>
      <w:r w:rsidRPr="001B613A">
        <w:rPr>
          <w:rFonts w:ascii="Arial" w:hAnsi="Arial" w:cs="Arial"/>
          <w:sz w:val="20"/>
        </w:rPr>
        <w:t xml:space="preserve">, v letu 2014, ima </w:t>
      </w:r>
      <w:r w:rsidR="006D008B" w:rsidRPr="001B613A">
        <w:rPr>
          <w:rFonts w:ascii="Arial" w:hAnsi="Arial" w:cs="Arial"/>
          <w:sz w:val="20"/>
        </w:rPr>
        <w:t>TIRS</w:t>
      </w:r>
      <w:r w:rsidRPr="001B613A">
        <w:rPr>
          <w:rFonts w:ascii="Arial" w:hAnsi="Arial" w:cs="Arial"/>
          <w:sz w:val="20"/>
        </w:rPr>
        <w:t xml:space="preserve"> manj pristojnosti za nadzor po tem predpisu, saj </w:t>
      </w:r>
      <w:r w:rsidR="009B341F">
        <w:rPr>
          <w:rFonts w:ascii="Arial" w:hAnsi="Arial" w:cs="Arial"/>
          <w:sz w:val="20"/>
        </w:rPr>
        <w:t>z</w:t>
      </w:r>
      <w:r w:rsidR="009B341F" w:rsidRPr="001B613A">
        <w:rPr>
          <w:rFonts w:ascii="Arial" w:hAnsi="Arial" w:cs="Arial"/>
          <w:sz w:val="20"/>
        </w:rPr>
        <w:t xml:space="preserve">daj </w:t>
      </w:r>
      <w:r w:rsidRPr="001B613A">
        <w:rPr>
          <w:rFonts w:ascii="Arial" w:hAnsi="Arial" w:cs="Arial"/>
          <w:sz w:val="20"/>
        </w:rPr>
        <w:t>področje dela na črno nadzoruje le pri registriranih subjektih</w:t>
      </w:r>
      <w:r w:rsidR="009B341F">
        <w:rPr>
          <w:rFonts w:ascii="Arial" w:hAnsi="Arial" w:cs="Arial"/>
          <w:sz w:val="20"/>
        </w:rPr>
        <w:t>,</w:t>
      </w:r>
      <w:r w:rsidRPr="001B613A">
        <w:rPr>
          <w:rFonts w:ascii="Arial" w:hAnsi="Arial" w:cs="Arial"/>
          <w:sz w:val="20"/>
        </w:rPr>
        <w:t xml:space="preserve"> in sicer se preverja</w:t>
      </w:r>
      <w:r w:rsidR="009B341F">
        <w:rPr>
          <w:rFonts w:ascii="Arial" w:hAnsi="Arial" w:cs="Arial"/>
          <w:sz w:val="20"/>
        </w:rPr>
        <w:t>,</w:t>
      </w:r>
      <w:r w:rsidRPr="001B613A">
        <w:rPr>
          <w:rFonts w:ascii="Arial" w:hAnsi="Arial" w:cs="Arial"/>
          <w:sz w:val="20"/>
        </w:rPr>
        <w:t xml:space="preserve"> ali so zavezanci ustrezno registrirani za dejavnost, ki jo opravljajo oziroma imajo le-to ustrezno vpisano v temeljni akt, preverja se, ali imajo zavezanci ustrezna dovoljenja, nedovoljeno reklamiranje ter omogočanje dela na črno.</w:t>
      </w:r>
    </w:p>
    <w:p w:rsidR="00D26515" w:rsidRPr="001B613A" w:rsidRDefault="00D26515"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V letu 2015 so inšpektorji v 4</w:t>
      </w:r>
      <w:r w:rsidR="009B341F">
        <w:rPr>
          <w:rFonts w:ascii="Arial" w:hAnsi="Arial" w:cs="Arial"/>
          <w:sz w:val="20"/>
        </w:rPr>
        <w:t>.</w:t>
      </w:r>
      <w:r w:rsidRPr="001B613A">
        <w:rPr>
          <w:rFonts w:ascii="Arial" w:hAnsi="Arial" w:cs="Arial"/>
          <w:sz w:val="20"/>
        </w:rPr>
        <w:t>049 primerih preverjali spoštovanje določil Zakona o preprečevanju dela in zaposlovanja na črno. Zaradi ugotovljenih kršitev je bilo izdanih 191 odločb o prepovedi opravljanja dejavnosti in izrečenih 110 opozoril ZIN, 12 sklepov o dovolitvi izvršbe, na področju prekrškovnih postopkov pa 15 plačilnih nalogov, 58 glob, 243 opominov in 223 opozoril ZP-1.</w:t>
      </w:r>
    </w:p>
    <w:p w:rsidR="00D26515" w:rsidRPr="001B613A" w:rsidRDefault="00D26515"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V veliko primerih se zgodi, da zavezanec, ki opravlja neko dejavnost, le-te nima ustrezno vpisane v svoj temeljni akt, največkrat zato, ker dejavnosti sam niti ne zna uvrstiti v pravilno šifro Standardne klasifikacije. V takem primeru so inšpektorji, ob upoštevanju načela sorazmernosti, zavezancu najprej postavili rok za odpravo nepravilnosti in v večini primerov so zavezanci nepravilnosti takoj odpravili.</w:t>
      </w:r>
    </w:p>
    <w:p w:rsidR="00D26515" w:rsidRPr="001B613A" w:rsidRDefault="00D26515"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 xml:space="preserve">Glede na to, da je bilo v zadnjem času zaznati trend opravljanja različnih pridobitnih dejavnosti prek društev, ki morajo imeti dejavnost, ki jo opravljajo, določeno v svojem statutu, poleg tega pa morajo </w:t>
      </w:r>
      <w:r w:rsidRPr="001B613A">
        <w:rPr>
          <w:rFonts w:ascii="Arial" w:hAnsi="Arial" w:cs="Arial"/>
          <w:sz w:val="20"/>
        </w:rPr>
        <w:lastRenderedPageBreak/>
        <w:t>izpolnjevati pogoje, ki so predpisani s področnimi predpisi, je bila v poletnih mesecih organizirana poostrena akcija nadzora počitniških dejavnosti (športni tabori, jezikovni tečaji ipd</w:t>
      </w:r>
      <w:r w:rsidR="009B341F">
        <w:rPr>
          <w:rFonts w:ascii="Arial" w:hAnsi="Arial" w:cs="Arial"/>
          <w:sz w:val="20"/>
        </w:rPr>
        <w:t>.</w:t>
      </w:r>
      <w:r w:rsidRPr="001B613A">
        <w:rPr>
          <w:rFonts w:ascii="Arial" w:hAnsi="Arial" w:cs="Arial"/>
          <w:sz w:val="20"/>
        </w:rPr>
        <w:t xml:space="preserve">). Nadzor na terenu so neposredno opravljale tri območne enote </w:t>
      </w:r>
      <w:r w:rsidR="006D008B" w:rsidRPr="001B613A">
        <w:rPr>
          <w:rFonts w:ascii="Arial" w:hAnsi="Arial" w:cs="Arial"/>
          <w:sz w:val="20"/>
        </w:rPr>
        <w:t>TIRS</w:t>
      </w:r>
      <w:r w:rsidRPr="001B613A">
        <w:rPr>
          <w:rFonts w:ascii="Arial" w:hAnsi="Arial" w:cs="Arial"/>
          <w:sz w:val="20"/>
        </w:rPr>
        <w:t xml:space="preserve">, opravljenih je bilo 12 inšpekcijskih pregledov, pri čemer le v enem primeru niso bile ugotovljene nepravilnosti in je bil postopek nadzora ustavljen že na zapisnik. V </w:t>
      </w:r>
      <w:r w:rsidR="009B341F">
        <w:rPr>
          <w:rFonts w:ascii="Arial" w:hAnsi="Arial" w:cs="Arial"/>
          <w:sz w:val="20"/>
        </w:rPr>
        <w:t>šestih</w:t>
      </w:r>
      <w:r w:rsidR="007A0063">
        <w:rPr>
          <w:rFonts w:ascii="Arial" w:hAnsi="Arial" w:cs="Arial"/>
          <w:sz w:val="20"/>
        </w:rPr>
        <w:t xml:space="preserve"> </w:t>
      </w:r>
      <w:r w:rsidRPr="001B613A">
        <w:rPr>
          <w:rFonts w:ascii="Arial" w:hAnsi="Arial" w:cs="Arial"/>
          <w:sz w:val="20"/>
        </w:rPr>
        <w:t>primerih je bilo ugotovljeno, da društva dejavnosti, ki jo opravljajo</w:t>
      </w:r>
      <w:r w:rsidR="009B341F">
        <w:rPr>
          <w:rFonts w:ascii="Arial" w:hAnsi="Arial" w:cs="Arial"/>
          <w:sz w:val="20"/>
        </w:rPr>
        <w:t>,</w:t>
      </w:r>
      <w:r w:rsidRPr="001B613A">
        <w:rPr>
          <w:rFonts w:ascii="Arial" w:hAnsi="Arial" w:cs="Arial"/>
          <w:sz w:val="20"/>
        </w:rPr>
        <w:t xml:space="preserve"> nimajo opredeljene v temeljnem aktu niti nimajo licence za organizacijo oziroma prodajo turističnih aranžmajev. Društva sploh niso bila seznanjena s tem, da organizacija poletnih taborov, ki vključuje nastanitev, prehrano, prevoz itd</w:t>
      </w:r>
      <w:r w:rsidR="009B341F">
        <w:rPr>
          <w:rFonts w:ascii="Arial" w:hAnsi="Arial" w:cs="Arial"/>
          <w:sz w:val="20"/>
        </w:rPr>
        <w:t>.</w:t>
      </w:r>
      <w:r w:rsidRPr="001B613A">
        <w:rPr>
          <w:rFonts w:ascii="Arial" w:hAnsi="Arial" w:cs="Arial"/>
          <w:sz w:val="20"/>
        </w:rPr>
        <w:t xml:space="preserve">, predstavlja turistični aranžma in </w:t>
      </w:r>
      <w:r w:rsidR="009B341F">
        <w:rPr>
          <w:rFonts w:ascii="Arial" w:hAnsi="Arial" w:cs="Arial"/>
          <w:sz w:val="20"/>
        </w:rPr>
        <w:t xml:space="preserve">da morajo </w:t>
      </w:r>
      <w:r w:rsidRPr="001B613A">
        <w:rPr>
          <w:rFonts w:ascii="Arial" w:hAnsi="Arial" w:cs="Arial"/>
          <w:sz w:val="20"/>
        </w:rPr>
        <w:t xml:space="preserve">zato izpolnjevati posebne pogoje. Ker so bili tabori že plačani vnaprej in so se že izvajali, se inšpektorji tudi niso odločali za takojšnjo prepoved opravljanja dejavnosti, </w:t>
      </w:r>
      <w:r w:rsidR="009B341F">
        <w:rPr>
          <w:rFonts w:ascii="Arial" w:hAnsi="Arial" w:cs="Arial"/>
          <w:sz w:val="20"/>
        </w:rPr>
        <w:t>temveč</w:t>
      </w:r>
      <w:r w:rsidRPr="001B613A">
        <w:rPr>
          <w:rFonts w:ascii="Arial" w:hAnsi="Arial" w:cs="Arial"/>
          <w:sz w:val="20"/>
        </w:rPr>
        <w:t xml:space="preserve"> so društvom, razen v enem primeru, izrekli opozorilo ZIN na zapisnik z rokom za odpravo nepravilnosti. Skupaj so inšpektorji zavezancem izrekli 10 upravnih in prekrškovnih ukrepov. V enem primeru je bilo ugotovljeno, da je bilo društvo ustanovljeno oziroma je delovalo izključno na osnovi pridobitne dejavnosti, kar pa je v skladu z Zakonom o društvih prepovedano, zato je bilo o tem obveščeno tožilstvo, ki lahko predlaga izbris društva iz registra.</w:t>
      </w:r>
    </w:p>
    <w:p w:rsidR="00D26515" w:rsidRPr="001B613A" w:rsidRDefault="00D26515"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 xml:space="preserve">Nadzor dela na črno je bil dolga leta prednostna naloga </w:t>
      </w:r>
      <w:r w:rsidR="006D008B" w:rsidRPr="001B613A">
        <w:rPr>
          <w:rFonts w:ascii="Arial" w:hAnsi="Arial" w:cs="Arial"/>
          <w:sz w:val="20"/>
        </w:rPr>
        <w:t>TIRS</w:t>
      </w:r>
      <w:r w:rsidRPr="001B613A">
        <w:rPr>
          <w:rFonts w:ascii="Arial" w:hAnsi="Arial" w:cs="Arial"/>
          <w:sz w:val="20"/>
        </w:rPr>
        <w:t xml:space="preserve">, saj so se nadzorovali posamezniki, ki so opravljali delo na črno, </w:t>
      </w:r>
      <w:r w:rsidR="009B341F">
        <w:rPr>
          <w:rFonts w:ascii="Arial" w:hAnsi="Arial" w:cs="Arial"/>
          <w:sz w:val="20"/>
        </w:rPr>
        <w:t>z</w:t>
      </w:r>
      <w:r w:rsidR="009B341F" w:rsidRPr="001B613A">
        <w:rPr>
          <w:rFonts w:ascii="Arial" w:hAnsi="Arial" w:cs="Arial"/>
          <w:sz w:val="20"/>
        </w:rPr>
        <w:t xml:space="preserve">daj </w:t>
      </w:r>
      <w:r w:rsidRPr="001B613A">
        <w:rPr>
          <w:rFonts w:ascii="Arial" w:hAnsi="Arial" w:cs="Arial"/>
          <w:sz w:val="20"/>
        </w:rPr>
        <w:t xml:space="preserve">pa nadzorujemo le registrirane zavezance, </w:t>
      </w:r>
      <w:r w:rsidR="009B341F">
        <w:rPr>
          <w:rFonts w:ascii="Arial" w:hAnsi="Arial" w:cs="Arial"/>
          <w:sz w:val="20"/>
        </w:rPr>
        <w:t xml:space="preserve">a se </w:t>
      </w:r>
      <w:r w:rsidRPr="001B613A">
        <w:rPr>
          <w:rFonts w:ascii="Arial" w:hAnsi="Arial" w:cs="Arial"/>
          <w:sz w:val="20"/>
        </w:rPr>
        <w:t xml:space="preserve">kljub temu še vedno pojavlja precejšnje število kršitev. Čeprav gre za manjše kršitve, bo </w:t>
      </w:r>
      <w:r w:rsidR="006D008B" w:rsidRPr="001B613A">
        <w:rPr>
          <w:rFonts w:ascii="Arial" w:hAnsi="Arial" w:cs="Arial"/>
          <w:sz w:val="20"/>
        </w:rPr>
        <w:t>TIRS</w:t>
      </w:r>
      <w:r w:rsidRPr="001B613A">
        <w:rPr>
          <w:rFonts w:ascii="Arial" w:hAnsi="Arial" w:cs="Arial"/>
          <w:sz w:val="20"/>
        </w:rPr>
        <w:t xml:space="preserve"> tudi v prihodnje temu področju namenjal ustrezno pozornost. </w:t>
      </w:r>
    </w:p>
    <w:p w:rsidR="00D26515" w:rsidRPr="001B613A" w:rsidRDefault="00D26515" w:rsidP="00026297">
      <w:pPr>
        <w:spacing w:line="276" w:lineRule="auto"/>
        <w:rPr>
          <w:rFonts w:ascii="Arial" w:hAnsi="Arial" w:cs="Arial"/>
          <w:sz w:val="20"/>
        </w:rPr>
      </w:pPr>
    </w:p>
    <w:p w:rsidR="00D26515" w:rsidRPr="001B613A" w:rsidRDefault="00D26515" w:rsidP="00026297">
      <w:pPr>
        <w:pStyle w:val="Naslov3"/>
        <w:spacing w:before="0" w:after="0" w:line="276" w:lineRule="auto"/>
      </w:pPr>
      <w:bookmarkStart w:id="20" w:name="_Toc450679666"/>
      <w:r w:rsidRPr="001B613A">
        <w:t>Finančni učinki</w:t>
      </w:r>
      <w:bookmarkEnd w:id="20"/>
    </w:p>
    <w:p w:rsidR="0064174E" w:rsidRPr="001B613A" w:rsidRDefault="0064174E"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Inšpektorji so kršiteljem na podlagi določb Zakona o preprečevanju dela in zaposlovanja na črno izrekli za 133.759,41</w:t>
      </w:r>
      <w:r w:rsidR="009B341F">
        <w:rPr>
          <w:rFonts w:ascii="Arial" w:hAnsi="Arial" w:cs="Arial"/>
          <w:sz w:val="20"/>
        </w:rPr>
        <w:t> </w:t>
      </w:r>
      <w:r w:rsidRPr="001B613A">
        <w:rPr>
          <w:rFonts w:ascii="Arial" w:hAnsi="Arial" w:cs="Arial"/>
          <w:sz w:val="20"/>
        </w:rPr>
        <w:t>EUR glob, od tega so jih kršitelji prostovoljno poravnali v znesku 26.663,54</w:t>
      </w:r>
      <w:r w:rsidR="009B341F">
        <w:rPr>
          <w:rFonts w:ascii="Arial" w:hAnsi="Arial" w:cs="Arial"/>
          <w:sz w:val="20"/>
        </w:rPr>
        <w:t> </w:t>
      </w:r>
      <w:r w:rsidRPr="001B613A">
        <w:rPr>
          <w:rFonts w:ascii="Arial" w:hAnsi="Arial" w:cs="Arial"/>
          <w:sz w:val="20"/>
        </w:rPr>
        <w:t>EUR. Poleg tega so tržni inšpektorji v letu 2015 v zvezi s prekrški po določbah ZPDZC-1 odločili tudi o odvzemu premoženjske koristi v višini 180.758,76</w:t>
      </w:r>
      <w:r w:rsidR="009B341F">
        <w:rPr>
          <w:rFonts w:ascii="Arial" w:hAnsi="Arial" w:cs="Arial"/>
          <w:sz w:val="20"/>
        </w:rPr>
        <w:t> </w:t>
      </w:r>
      <w:r w:rsidRPr="001B613A">
        <w:rPr>
          <w:rFonts w:ascii="Arial" w:hAnsi="Arial" w:cs="Arial"/>
          <w:sz w:val="20"/>
        </w:rPr>
        <w:t>EUR, ki pa še ni pravnomočna.</w:t>
      </w:r>
    </w:p>
    <w:p w:rsidR="00D26515" w:rsidRPr="001B613A" w:rsidRDefault="00D26515" w:rsidP="00026297">
      <w:pPr>
        <w:spacing w:line="276" w:lineRule="auto"/>
        <w:rPr>
          <w:rFonts w:ascii="Arial" w:hAnsi="Arial" w:cs="Arial"/>
          <w:sz w:val="20"/>
        </w:rPr>
      </w:pPr>
    </w:p>
    <w:p w:rsidR="006D008B" w:rsidRPr="001B613A" w:rsidRDefault="006D008B" w:rsidP="00026297">
      <w:pPr>
        <w:spacing w:line="276" w:lineRule="auto"/>
        <w:rPr>
          <w:rFonts w:ascii="Arial" w:hAnsi="Arial" w:cs="Arial"/>
          <w:sz w:val="20"/>
        </w:rPr>
      </w:pPr>
    </w:p>
    <w:p w:rsidR="00D26515" w:rsidRPr="001B613A" w:rsidRDefault="00D26515" w:rsidP="00026297">
      <w:pPr>
        <w:pStyle w:val="Naslov2"/>
        <w:spacing w:before="0" w:line="276" w:lineRule="auto"/>
      </w:pPr>
      <w:bookmarkStart w:id="21" w:name="_Toc450679668"/>
      <w:bookmarkStart w:id="22" w:name="_Toc453590555"/>
      <w:r w:rsidRPr="001B613A">
        <w:t>NADZOR INŠPEKTORJEV IRSD</w:t>
      </w:r>
      <w:bookmarkEnd w:id="21"/>
      <w:bookmarkEnd w:id="22"/>
    </w:p>
    <w:p w:rsidR="0082605E" w:rsidRDefault="0082605E" w:rsidP="00026297">
      <w:pPr>
        <w:spacing w:line="276" w:lineRule="auto"/>
        <w:rPr>
          <w:rFonts w:ascii="Arial" w:eastAsia="Calibri" w:hAnsi="Arial" w:cs="Arial"/>
          <w:color w:val="000000" w:themeColor="text1"/>
          <w:sz w:val="20"/>
        </w:rPr>
      </w:pPr>
    </w:p>
    <w:p w:rsidR="00DF4BA5" w:rsidRDefault="00851018" w:rsidP="00026297">
      <w:pPr>
        <w:pStyle w:val="Naslov3"/>
        <w:spacing w:before="0" w:after="0" w:line="276" w:lineRule="auto"/>
        <w:rPr>
          <w:rFonts w:eastAsia="Calibri" w:cs="Arial"/>
          <w:color w:val="000000" w:themeColor="text1"/>
        </w:rPr>
      </w:pPr>
      <w:r>
        <w:rPr>
          <w:rFonts w:eastAsia="Calibri" w:cs="Arial"/>
          <w:color w:val="000000" w:themeColor="text1"/>
        </w:rPr>
        <w:t xml:space="preserve">Podatki o številu izvedenih nadzorov, izrečenih ukrepov </w:t>
      </w:r>
    </w:p>
    <w:p w:rsidR="00851018" w:rsidRPr="001B613A" w:rsidRDefault="00851018" w:rsidP="00026297">
      <w:pPr>
        <w:spacing w:line="276" w:lineRule="auto"/>
        <w:rPr>
          <w:rFonts w:ascii="Arial" w:eastAsia="Calibri" w:hAnsi="Arial" w:cs="Arial"/>
          <w:color w:val="000000" w:themeColor="text1"/>
          <w:sz w:val="20"/>
        </w:rPr>
      </w:pPr>
    </w:p>
    <w:p w:rsidR="00D26515" w:rsidRPr="00021B5A" w:rsidRDefault="00D26515" w:rsidP="00026297">
      <w:pPr>
        <w:spacing w:line="276" w:lineRule="auto"/>
        <w:rPr>
          <w:rFonts w:ascii="Arial" w:eastAsia="Calibri" w:hAnsi="Arial" w:cs="Arial"/>
          <w:color w:val="000000" w:themeColor="text1"/>
          <w:sz w:val="20"/>
        </w:rPr>
      </w:pPr>
      <w:r w:rsidRPr="00021B5A">
        <w:rPr>
          <w:rFonts w:ascii="Arial" w:eastAsia="Calibri" w:hAnsi="Arial" w:cs="Arial"/>
          <w:color w:val="000000" w:themeColor="text1"/>
          <w:sz w:val="20"/>
        </w:rPr>
        <w:t xml:space="preserve">Ker je že od avgusta 2014 v skladu z novim </w:t>
      </w:r>
      <w:r w:rsidR="006D008B" w:rsidRPr="00021B5A">
        <w:rPr>
          <w:rFonts w:ascii="Arial" w:eastAsia="Calibri" w:hAnsi="Arial" w:cs="Arial"/>
          <w:color w:val="000000" w:themeColor="text1"/>
          <w:sz w:val="20"/>
        </w:rPr>
        <w:t>ZPDZC-</w:t>
      </w:r>
      <w:r w:rsidR="00FD4E9A" w:rsidRPr="00021B5A">
        <w:rPr>
          <w:rFonts w:ascii="Arial" w:eastAsia="Calibri" w:hAnsi="Arial" w:cs="Arial"/>
          <w:color w:val="000000" w:themeColor="text1"/>
          <w:sz w:val="20"/>
        </w:rPr>
        <w:t xml:space="preserve">1 </w:t>
      </w:r>
      <w:r w:rsidR="009B341F" w:rsidRPr="00021B5A">
        <w:rPr>
          <w:rFonts w:ascii="Arial" w:eastAsia="Calibri" w:hAnsi="Arial" w:cs="Arial"/>
          <w:color w:val="000000" w:themeColor="text1"/>
          <w:sz w:val="20"/>
        </w:rPr>
        <w:t xml:space="preserve">finančna </w:t>
      </w:r>
      <w:r w:rsidRPr="00021B5A">
        <w:rPr>
          <w:rFonts w:ascii="Arial" w:eastAsia="Calibri" w:hAnsi="Arial" w:cs="Arial"/>
          <w:color w:val="000000" w:themeColor="text1"/>
          <w:sz w:val="20"/>
        </w:rPr>
        <w:t xml:space="preserve">uprava tista, ki je primarno </w:t>
      </w:r>
      <w:r w:rsidR="0066241B" w:rsidRPr="00021B5A">
        <w:rPr>
          <w:rFonts w:ascii="Arial" w:eastAsia="Calibri" w:hAnsi="Arial" w:cs="Arial"/>
          <w:color w:val="000000" w:themeColor="text1"/>
          <w:sz w:val="20"/>
        </w:rPr>
        <w:t xml:space="preserve">pristojna za nadzor </w:t>
      </w:r>
      <w:r w:rsidRPr="00021B5A">
        <w:rPr>
          <w:rFonts w:ascii="Arial" w:eastAsia="Calibri" w:hAnsi="Arial" w:cs="Arial"/>
          <w:color w:val="000000" w:themeColor="text1"/>
          <w:sz w:val="20"/>
        </w:rPr>
        <w:t xml:space="preserve">izvajanja prepovedi zaposlovanja na črno, ostaja vloga </w:t>
      </w:r>
      <w:r w:rsidR="001A2BA7" w:rsidRPr="00021B5A">
        <w:rPr>
          <w:rFonts w:ascii="Arial" w:eastAsia="Calibri" w:hAnsi="Arial" w:cs="Arial"/>
          <w:color w:val="000000" w:themeColor="text1"/>
          <w:sz w:val="20"/>
        </w:rPr>
        <w:t>IRSD-ja</w:t>
      </w:r>
      <w:r w:rsidRPr="00021B5A">
        <w:rPr>
          <w:rFonts w:ascii="Arial" w:eastAsia="Calibri" w:hAnsi="Arial" w:cs="Arial"/>
          <w:color w:val="000000" w:themeColor="text1"/>
          <w:sz w:val="20"/>
        </w:rPr>
        <w:t xml:space="preserve"> na tem segmentu delovnopravne zakonodaje zelo omejena. Število ugotovljenih kršitev zaposlovanja na črno, ki smo jih v letu 2015 evidentirali na IRSD, je bilo temu primerno nizko, pa še to vezano praviloma na primere, ko je do kršitve prišlo v času pred avgustom 2014, postopki s tem v zvezi pa so se</w:t>
      </w:r>
      <w:r w:rsidR="0066241B" w:rsidRPr="00021B5A">
        <w:rPr>
          <w:rFonts w:ascii="Arial" w:eastAsia="Calibri" w:hAnsi="Arial" w:cs="Arial"/>
          <w:color w:val="000000" w:themeColor="text1"/>
          <w:sz w:val="20"/>
        </w:rPr>
        <w:t xml:space="preserve"> </w:t>
      </w:r>
      <w:r w:rsidRPr="00021B5A">
        <w:rPr>
          <w:rFonts w:ascii="Arial" w:eastAsia="Calibri" w:hAnsi="Arial" w:cs="Arial"/>
          <w:color w:val="000000" w:themeColor="text1"/>
          <w:sz w:val="20"/>
        </w:rPr>
        <w:t>na podlagi 35.</w:t>
      </w:r>
      <w:r w:rsidR="009B341F" w:rsidRPr="00021B5A">
        <w:rPr>
          <w:rFonts w:ascii="Arial" w:eastAsia="Calibri" w:hAnsi="Arial" w:cs="Arial"/>
          <w:color w:val="000000" w:themeColor="text1"/>
          <w:sz w:val="20"/>
        </w:rPr>
        <w:t> </w:t>
      </w:r>
      <w:r w:rsidRPr="00021B5A">
        <w:rPr>
          <w:rFonts w:ascii="Arial" w:eastAsia="Calibri" w:hAnsi="Arial" w:cs="Arial"/>
          <w:color w:val="000000" w:themeColor="text1"/>
          <w:sz w:val="20"/>
        </w:rPr>
        <w:t>člena ZPDZC-1 zaključili oz</w:t>
      </w:r>
      <w:r w:rsidR="009B341F" w:rsidRPr="00021B5A">
        <w:rPr>
          <w:rFonts w:ascii="Arial" w:eastAsia="Calibri" w:hAnsi="Arial" w:cs="Arial"/>
          <w:color w:val="000000" w:themeColor="text1"/>
          <w:sz w:val="20"/>
        </w:rPr>
        <w:t>iroma</w:t>
      </w:r>
      <w:r w:rsidRPr="00021B5A">
        <w:rPr>
          <w:rFonts w:ascii="Arial" w:eastAsia="Calibri" w:hAnsi="Arial" w:cs="Arial"/>
          <w:color w:val="000000" w:themeColor="text1"/>
          <w:sz w:val="20"/>
        </w:rPr>
        <w:t xml:space="preserve"> so inšpektorji</w:t>
      </w:r>
      <w:r w:rsidR="0066241B" w:rsidRPr="00021B5A">
        <w:rPr>
          <w:rFonts w:ascii="Arial" w:eastAsia="Calibri" w:hAnsi="Arial" w:cs="Arial"/>
          <w:color w:val="000000" w:themeColor="text1"/>
          <w:sz w:val="20"/>
        </w:rPr>
        <w:t xml:space="preserve"> </w:t>
      </w:r>
      <w:r w:rsidRPr="00021B5A">
        <w:rPr>
          <w:rFonts w:ascii="Arial" w:eastAsia="Calibri" w:hAnsi="Arial" w:cs="Arial"/>
          <w:color w:val="000000" w:themeColor="text1"/>
          <w:sz w:val="20"/>
        </w:rPr>
        <w:t>zoper kršitelje ukrepali oz</w:t>
      </w:r>
      <w:r w:rsidR="009B341F" w:rsidRPr="00021B5A">
        <w:rPr>
          <w:rFonts w:ascii="Arial" w:eastAsia="Calibri" w:hAnsi="Arial" w:cs="Arial"/>
          <w:color w:val="000000" w:themeColor="text1"/>
          <w:sz w:val="20"/>
        </w:rPr>
        <w:t>iroma</w:t>
      </w:r>
      <w:r w:rsidRPr="00021B5A">
        <w:rPr>
          <w:rFonts w:ascii="Arial" w:eastAsia="Calibri" w:hAnsi="Arial" w:cs="Arial"/>
          <w:color w:val="000000" w:themeColor="text1"/>
          <w:sz w:val="20"/>
        </w:rPr>
        <w:t xml:space="preserve"> evidentirali svoje ugotovitve v letu 2015. V tem letu so tako inšpektorji za delo evidentirali skupno </w:t>
      </w:r>
      <w:r w:rsidR="00DF4BA5" w:rsidRPr="00DF4BA5">
        <w:rPr>
          <w:rFonts w:ascii="Arial" w:eastAsia="Calibri" w:hAnsi="Arial" w:cs="Arial"/>
          <w:color w:val="000000" w:themeColor="text1"/>
          <w:sz w:val="20"/>
        </w:rPr>
        <w:t>159 kršitev</w:t>
      </w:r>
      <w:r w:rsidRPr="00021B5A">
        <w:rPr>
          <w:rFonts w:ascii="Arial" w:eastAsia="Calibri" w:hAnsi="Arial" w:cs="Arial"/>
          <w:color w:val="000000" w:themeColor="text1"/>
          <w:sz w:val="20"/>
        </w:rPr>
        <w:t xml:space="preserve"> zaposlovanja na črno, kar predstavlja le še </w:t>
      </w:r>
      <w:r w:rsidR="00DF4BA5" w:rsidRPr="00DF4BA5">
        <w:rPr>
          <w:rFonts w:ascii="Arial" w:eastAsia="Calibri" w:hAnsi="Arial" w:cs="Arial"/>
          <w:color w:val="000000" w:themeColor="text1"/>
          <w:sz w:val="20"/>
        </w:rPr>
        <w:t>1,5 </w:t>
      </w:r>
      <w:r w:rsidRPr="00021B5A">
        <w:rPr>
          <w:rFonts w:ascii="Arial" w:eastAsia="Calibri" w:hAnsi="Arial" w:cs="Arial"/>
          <w:color w:val="000000" w:themeColor="text1"/>
          <w:sz w:val="20"/>
        </w:rPr>
        <w:t xml:space="preserve">%vseh ugotovljenih kršitev s področja nadzora delovnih razmerij v letu 2015 (skupno so inšpektorji inšpekcije nadzora delovnih razmerij v letu 2015 ugotovili </w:t>
      </w:r>
      <w:r w:rsidR="00DF4BA5" w:rsidRPr="00DF4BA5">
        <w:rPr>
          <w:rFonts w:ascii="Arial" w:eastAsia="Calibri" w:hAnsi="Arial" w:cs="Arial"/>
          <w:color w:val="000000" w:themeColor="text1"/>
          <w:sz w:val="20"/>
        </w:rPr>
        <w:t>10.358 kršitev</w:t>
      </w:r>
      <w:r w:rsidRPr="00021B5A">
        <w:rPr>
          <w:rFonts w:ascii="Arial" w:eastAsia="Calibri" w:hAnsi="Arial" w:cs="Arial"/>
          <w:color w:val="000000" w:themeColor="text1"/>
          <w:sz w:val="20"/>
        </w:rPr>
        <w:t xml:space="preserve"> in opravili </w:t>
      </w:r>
      <w:r w:rsidR="00DF4BA5" w:rsidRPr="00DF4BA5">
        <w:rPr>
          <w:rFonts w:ascii="Arial" w:eastAsia="Calibri" w:hAnsi="Arial" w:cs="Arial"/>
          <w:color w:val="000000" w:themeColor="text1"/>
          <w:sz w:val="20"/>
        </w:rPr>
        <w:t>8.539 inšpekcijskih nadzorov</w:t>
      </w:r>
      <w:r w:rsidRPr="00021B5A">
        <w:rPr>
          <w:rFonts w:ascii="Arial" w:eastAsia="Calibri" w:hAnsi="Arial" w:cs="Arial"/>
          <w:color w:val="000000" w:themeColor="text1"/>
          <w:sz w:val="20"/>
        </w:rPr>
        <w:t>).</w:t>
      </w:r>
    </w:p>
    <w:p w:rsidR="00D26515" w:rsidRPr="00021B5A" w:rsidRDefault="00D26515" w:rsidP="00026297">
      <w:pPr>
        <w:spacing w:line="276" w:lineRule="auto"/>
        <w:rPr>
          <w:rFonts w:ascii="Arial" w:eastAsia="Calibri" w:hAnsi="Arial" w:cs="Arial"/>
          <w:color w:val="000000" w:themeColor="text1"/>
          <w:sz w:val="20"/>
        </w:rPr>
      </w:pPr>
    </w:p>
    <w:p w:rsidR="00D26515" w:rsidRPr="00021B5A" w:rsidRDefault="00D26515" w:rsidP="00026297">
      <w:pPr>
        <w:spacing w:line="276" w:lineRule="auto"/>
        <w:rPr>
          <w:rFonts w:ascii="Arial" w:eastAsia="Calibri" w:hAnsi="Arial" w:cs="Arial"/>
          <w:color w:val="000000" w:themeColor="text1"/>
          <w:sz w:val="20"/>
        </w:rPr>
      </w:pPr>
      <w:r w:rsidRPr="00021B5A">
        <w:rPr>
          <w:rFonts w:ascii="Arial" w:eastAsia="Calibri" w:hAnsi="Arial" w:cs="Arial"/>
          <w:color w:val="000000" w:themeColor="text1"/>
          <w:sz w:val="20"/>
        </w:rPr>
        <w:t>Od zgoraj navedenih 159 kršitev se jih je velika večina (</w:t>
      </w:r>
      <w:r w:rsidR="00DF4BA5" w:rsidRPr="00DF4BA5">
        <w:rPr>
          <w:rFonts w:ascii="Arial" w:eastAsia="Calibri" w:hAnsi="Arial" w:cs="Arial"/>
          <w:color w:val="000000" w:themeColor="text1"/>
          <w:sz w:val="20"/>
        </w:rPr>
        <w:t>140</w:t>
      </w:r>
      <w:r w:rsidRPr="00021B5A">
        <w:rPr>
          <w:rFonts w:ascii="Arial" w:eastAsia="Calibri" w:hAnsi="Arial" w:cs="Arial"/>
          <w:color w:val="000000" w:themeColor="text1"/>
          <w:sz w:val="20"/>
        </w:rPr>
        <w:t xml:space="preserve">) nanašala na kršitev starega Zakona o preprečevanju dela in zaposlovanja na črno (Uradni list, RS, št. 12/07 </w:t>
      </w:r>
      <w:r w:rsidR="009B341F" w:rsidRPr="00021B5A">
        <w:rPr>
          <w:rFonts w:ascii="Arial" w:eastAsia="Calibri" w:hAnsi="Arial" w:cs="Arial"/>
          <w:color w:val="000000" w:themeColor="text1"/>
          <w:sz w:val="20"/>
        </w:rPr>
        <w:t>–</w:t>
      </w:r>
      <w:r w:rsidRPr="00021B5A">
        <w:rPr>
          <w:rFonts w:ascii="Arial" w:eastAsia="Calibri" w:hAnsi="Arial" w:cs="Arial"/>
          <w:color w:val="000000" w:themeColor="text1"/>
          <w:sz w:val="20"/>
        </w:rPr>
        <w:t xml:space="preserve"> uradno prečiščeno besedilo, s sprem.) – absolutno največ evidentiranih primerov pa se je nanašalo na kršitev </w:t>
      </w:r>
      <w:r w:rsidR="009B341F" w:rsidRPr="00021B5A">
        <w:rPr>
          <w:rFonts w:ascii="Arial" w:eastAsia="Calibri" w:hAnsi="Arial" w:cs="Arial"/>
          <w:color w:val="000000" w:themeColor="text1"/>
          <w:sz w:val="20"/>
        </w:rPr>
        <w:t>prve</w:t>
      </w:r>
      <w:r w:rsidRPr="00021B5A">
        <w:rPr>
          <w:rFonts w:ascii="Arial" w:eastAsia="Calibri" w:hAnsi="Arial" w:cs="Arial"/>
          <w:color w:val="000000" w:themeColor="text1"/>
          <w:sz w:val="20"/>
        </w:rPr>
        <w:t xml:space="preserve"> alinee prvega odstavka 5.</w:t>
      </w:r>
      <w:r w:rsidR="009B341F" w:rsidRPr="00021B5A">
        <w:rPr>
          <w:rFonts w:ascii="Arial" w:eastAsia="Calibri" w:hAnsi="Arial" w:cs="Arial"/>
          <w:color w:val="000000" w:themeColor="text1"/>
          <w:sz w:val="20"/>
        </w:rPr>
        <w:t> </w:t>
      </w:r>
      <w:r w:rsidRPr="00021B5A">
        <w:rPr>
          <w:rFonts w:ascii="Arial" w:eastAsia="Calibri" w:hAnsi="Arial" w:cs="Arial"/>
          <w:color w:val="000000" w:themeColor="text1"/>
          <w:sz w:val="20"/>
        </w:rPr>
        <w:t>člena zakona (delodajalec z</w:t>
      </w:r>
      <w:r w:rsidR="0066241B" w:rsidRPr="00021B5A">
        <w:rPr>
          <w:rFonts w:ascii="Arial" w:eastAsia="Calibri" w:hAnsi="Arial" w:cs="Arial"/>
          <w:color w:val="000000" w:themeColor="text1"/>
          <w:sz w:val="20"/>
        </w:rPr>
        <w:t xml:space="preserve"> </w:t>
      </w:r>
      <w:r w:rsidRPr="00021B5A">
        <w:rPr>
          <w:rFonts w:ascii="Arial" w:eastAsia="Calibri" w:hAnsi="Arial" w:cs="Arial"/>
          <w:color w:val="000000" w:themeColor="text1"/>
          <w:sz w:val="20"/>
        </w:rPr>
        <w:t xml:space="preserve">delavcem ni sklenil pogodbe o zaposlitvi oziroma pogodbe civilnega prava, na podlagi katere se lahko opravlja delo, in delavca ni prijavil v zdravstveno ter pokojninsko in invalidsko zavarovanje). </w:t>
      </w:r>
    </w:p>
    <w:p w:rsidR="00D26515" w:rsidRPr="00021B5A" w:rsidRDefault="00D26515" w:rsidP="00026297">
      <w:pPr>
        <w:spacing w:line="276" w:lineRule="auto"/>
        <w:rPr>
          <w:rFonts w:ascii="Arial" w:eastAsia="Calibri" w:hAnsi="Arial" w:cs="Arial"/>
          <w:color w:val="000000" w:themeColor="text1"/>
          <w:sz w:val="20"/>
        </w:rPr>
      </w:pPr>
    </w:p>
    <w:p w:rsidR="00D26515" w:rsidRPr="00021B5A" w:rsidRDefault="00D26515" w:rsidP="00026297">
      <w:pPr>
        <w:spacing w:line="276" w:lineRule="auto"/>
        <w:rPr>
          <w:rFonts w:ascii="Arial" w:eastAsia="Calibri" w:hAnsi="Arial" w:cs="Arial"/>
          <w:color w:val="000000" w:themeColor="text1"/>
          <w:sz w:val="20"/>
        </w:rPr>
      </w:pPr>
      <w:r w:rsidRPr="00021B5A">
        <w:rPr>
          <w:rFonts w:ascii="Arial" w:eastAsia="Calibri" w:hAnsi="Arial" w:cs="Arial"/>
          <w:color w:val="000000" w:themeColor="text1"/>
          <w:sz w:val="20"/>
        </w:rPr>
        <w:t xml:space="preserve">IRSD pa ostaja tudi v skladu z ZPDZC-1 pristojen za nadzor nad izvajanjem </w:t>
      </w:r>
      <w:r w:rsidR="009B341F" w:rsidRPr="00021B5A">
        <w:rPr>
          <w:rFonts w:ascii="Arial" w:eastAsia="Calibri" w:hAnsi="Arial" w:cs="Arial"/>
          <w:color w:val="000000" w:themeColor="text1"/>
          <w:sz w:val="20"/>
        </w:rPr>
        <w:t>druge</w:t>
      </w:r>
      <w:r w:rsidRPr="00021B5A">
        <w:rPr>
          <w:rFonts w:ascii="Arial" w:eastAsia="Calibri" w:hAnsi="Arial" w:cs="Arial"/>
          <w:color w:val="000000" w:themeColor="text1"/>
          <w:sz w:val="20"/>
        </w:rPr>
        <w:t xml:space="preserve"> alinee prvega odstavka 6.</w:t>
      </w:r>
      <w:r w:rsidR="009B341F" w:rsidRPr="00021B5A">
        <w:rPr>
          <w:rFonts w:ascii="Arial" w:eastAsia="Calibri" w:hAnsi="Arial" w:cs="Arial"/>
          <w:color w:val="000000" w:themeColor="text1"/>
          <w:sz w:val="20"/>
        </w:rPr>
        <w:t> </w:t>
      </w:r>
      <w:r w:rsidR="00DF4BA5" w:rsidRPr="00DF4BA5">
        <w:rPr>
          <w:rFonts w:ascii="Arial" w:eastAsia="Calibri" w:hAnsi="Arial" w:cs="Arial"/>
          <w:color w:val="000000" w:themeColor="text1"/>
          <w:sz w:val="20"/>
        </w:rPr>
        <w:t xml:space="preserve">člena ZPDZC-1, ki se nanaša na kršitev, ko delodajalec objavi potrebo po delavcu za delo, ki ni vezano na njegovo registrirano ali priglašeno dejavnost. V letu 2015 so inšpektorji ugotovili dve </w:t>
      </w:r>
      <w:r w:rsidRPr="00021B5A">
        <w:rPr>
          <w:rFonts w:ascii="Arial" w:eastAsia="Calibri" w:hAnsi="Arial" w:cs="Arial"/>
          <w:color w:val="000000" w:themeColor="text1"/>
          <w:sz w:val="20"/>
        </w:rPr>
        <w:t>takšni</w:t>
      </w:r>
      <w:r w:rsidR="00DF4BA5" w:rsidRPr="00DF4BA5">
        <w:rPr>
          <w:rFonts w:ascii="Arial" w:eastAsia="Calibri" w:hAnsi="Arial" w:cs="Arial"/>
          <w:color w:val="000000" w:themeColor="text1"/>
          <w:sz w:val="20"/>
        </w:rPr>
        <w:t xml:space="preserve"> kršitvi</w:t>
      </w:r>
      <w:r w:rsidRPr="00021B5A">
        <w:rPr>
          <w:rFonts w:ascii="Arial" w:eastAsia="Calibri" w:hAnsi="Arial" w:cs="Arial"/>
          <w:color w:val="000000" w:themeColor="text1"/>
          <w:sz w:val="20"/>
        </w:rPr>
        <w:t>.</w:t>
      </w:r>
    </w:p>
    <w:p w:rsidR="00D26515" w:rsidRPr="001B613A" w:rsidRDefault="00D26515" w:rsidP="00026297">
      <w:pPr>
        <w:spacing w:line="276" w:lineRule="auto"/>
        <w:rPr>
          <w:rFonts w:ascii="Arial" w:eastAsia="Calibri" w:hAnsi="Arial" w:cs="Arial"/>
          <w:color w:val="000000" w:themeColor="text1"/>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 xml:space="preserve">Ne glede na to, da je ugotavljanje ostalih kršitev v zvezi z zaposlovanjem na črno </w:t>
      </w:r>
      <w:r w:rsidR="009B341F">
        <w:rPr>
          <w:rFonts w:ascii="Arial" w:hAnsi="Arial" w:cs="Arial"/>
          <w:sz w:val="20"/>
        </w:rPr>
        <w:t>z</w:t>
      </w:r>
      <w:r w:rsidR="009B341F" w:rsidRPr="001B613A">
        <w:rPr>
          <w:rFonts w:ascii="Arial" w:hAnsi="Arial" w:cs="Arial"/>
          <w:sz w:val="20"/>
        </w:rPr>
        <w:t xml:space="preserve">daj </w:t>
      </w:r>
      <w:r w:rsidRPr="001B613A">
        <w:rPr>
          <w:rFonts w:ascii="Arial" w:hAnsi="Arial" w:cs="Arial"/>
          <w:sz w:val="20"/>
        </w:rPr>
        <w:t xml:space="preserve">v pristojnosti </w:t>
      </w:r>
      <w:r w:rsidR="00C91320" w:rsidRPr="001B613A">
        <w:rPr>
          <w:rFonts w:ascii="Arial" w:hAnsi="Arial" w:cs="Arial"/>
          <w:sz w:val="20"/>
        </w:rPr>
        <w:t>FURS</w:t>
      </w:r>
      <w:r w:rsidRPr="001B613A">
        <w:rPr>
          <w:rFonts w:ascii="Arial" w:hAnsi="Arial" w:cs="Arial"/>
          <w:sz w:val="20"/>
        </w:rPr>
        <w:t>, pa lahko inšpektorat za delo, če pri izvajanju svojih pristojnosti ugotovi, da obstaja sum zaposlitve na črno, na podlagi tretjega odstavka 19.</w:t>
      </w:r>
      <w:r w:rsidR="009B341F">
        <w:rPr>
          <w:rFonts w:ascii="Arial" w:hAnsi="Arial" w:cs="Arial"/>
          <w:sz w:val="20"/>
        </w:rPr>
        <w:t> </w:t>
      </w:r>
      <w:r w:rsidRPr="001B613A">
        <w:rPr>
          <w:rFonts w:ascii="Arial" w:hAnsi="Arial" w:cs="Arial"/>
          <w:sz w:val="20"/>
        </w:rPr>
        <w:t>člena ZPDZC-1 izda odločbo, s katero prepove opravljanje dela posamezniku, ki je zaposlen na črno, in o tem nemudoma seznani finančno upravo. Lahko pa ukrepa tudi z odločbo o prepovedi opravljanja dela posamezniku oz</w:t>
      </w:r>
      <w:r w:rsidR="009B341F">
        <w:rPr>
          <w:rFonts w:ascii="Arial" w:hAnsi="Arial" w:cs="Arial"/>
          <w:sz w:val="20"/>
        </w:rPr>
        <w:t>iroma</w:t>
      </w:r>
      <w:r w:rsidRPr="001B613A">
        <w:rPr>
          <w:rFonts w:ascii="Arial" w:hAnsi="Arial" w:cs="Arial"/>
          <w:sz w:val="20"/>
        </w:rPr>
        <w:t xml:space="preserve"> z odločbo na podlagi 19.</w:t>
      </w:r>
      <w:r w:rsidR="009B341F">
        <w:rPr>
          <w:rFonts w:ascii="Arial" w:hAnsi="Arial" w:cs="Arial"/>
          <w:sz w:val="20"/>
        </w:rPr>
        <w:t> </w:t>
      </w:r>
      <w:r w:rsidRPr="001B613A">
        <w:rPr>
          <w:rFonts w:ascii="Arial" w:hAnsi="Arial" w:cs="Arial"/>
          <w:sz w:val="20"/>
        </w:rPr>
        <w:t>člena Zakona o inšpekciji dela, s katero inšpektor delodajalcu prepove opravljanje dela delavcev ali delovnega procesa oziroma uporabo sredstev za delo do odprave nepravilnosti, če pri inšpekcijskem nadzoru ugotovi zaposlovanje na črno.</w:t>
      </w:r>
    </w:p>
    <w:p w:rsidR="00D26515" w:rsidRPr="001B613A" w:rsidRDefault="00D26515" w:rsidP="00026297">
      <w:pPr>
        <w:spacing w:line="276" w:lineRule="auto"/>
        <w:rPr>
          <w:rFonts w:ascii="Arial" w:hAnsi="Arial" w:cs="Arial"/>
          <w:sz w:val="20"/>
        </w:rPr>
      </w:pPr>
    </w:p>
    <w:p w:rsidR="00D26515" w:rsidRDefault="00D26515" w:rsidP="00026297">
      <w:pPr>
        <w:spacing w:line="276" w:lineRule="auto"/>
        <w:rPr>
          <w:rFonts w:ascii="Arial" w:hAnsi="Arial" w:cs="Arial"/>
          <w:sz w:val="20"/>
        </w:rPr>
      </w:pPr>
      <w:r w:rsidRPr="00021B5A">
        <w:rPr>
          <w:rFonts w:ascii="Arial" w:hAnsi="Arial" w:cs="Arial"/>
          <w:sz w:val="20"/>
        </w:rPr>
        <w:t>Na podlagi ugotovljenih kršitev prepovedi zaposlovanja na črno so inšpektorji za delo v letu 2015 v skladu z Zakonom o prekrških (Uradni list RS, št. 29/11 – uradno prečiščeno besedilo, s sprem.) postopali v hitrem prekrškovnem postopku in ukrepali z izdajo odločbe o prekršku oz</w:t>
      </w:r>
      <w:r w:rsidR="009B341F" w:rsidRPr="00021B5A">
        <w:rPr>
          <w:rFonts w:ascii="Arial" w:hAnsi="Arial" w:cs="Arial"/>
          <w:sz w:val="20"/>
        </w:rPr>
        <w:t>iroma</w:t>
      </w:r>
      <w:r w:rsidRPr="00021B5A">
        <w:rPr>
          <w:rFonts w:ascii="Arial" w:hAnsi="Arial" w:cs="Arial"/>
          <w:sz w:val="20"/>
        </w:rPr>
        <w:t xml:space="preserve"> z izdajo plačilnega naloga v </w:t>
      </w:r>
      <w:r w:rsidR="00DF4BA5" w:rsidRPr="00DF4BA5">
        <w:rPr>
          <w:rFonts w:ascii="Arial" w:hAnsi="Arial" w:cs="Arial"/>
          <w:sz w:val="20"/>
        </w:rPr>
        <w:t>92 primerih</w:t>
      </w:r>
      <w:r w:rsidRPr="00021B5A">
        <w:rPr>
          <w:rFonts w:ascii="Arial" w:hAnsi="Arial" w:cs="Arial"/>
          <w:sz w:val="20"/>
        </w:rPr>
        <w:t xml:space="preserve"> ter izrekli </w:t>
      </w:r>
      <w:r w:rsidR="00DF4BA5" w:rsidRPr="00DF4BA5">
        <w:rPr>
          <w:rFonts w:ascii="Arial" w:hAnsi="Arial" w:cs="Arial"/>
          <w:sz w:val="20"/>
        </w:rPr>
        <w:t>12 opozoril</w:t>
      </w:r>
      <w:r w:rsidRPr="00021B5A">
        <w:rPr>
          <w:rFonts w:ascii="Arial" w:hAnsi="Arial" w:cs="Arial"/>
          <w:sz w:val="20"/>
        </w:rPr>
        <w:t xml:space="preserve"> na podlagi Zakona o prekrških. </w:t>
      </w:r>
    </w:p>
    <w:p w:rsidR="00851018" w:rsidRDefault="00851018" w:rsidP="00026297">
      <w:pPr>
        <w:spacing w:line="276" w:lineRule="auto"/>
        <w:rPr>
          <w:rFonts w:ascii="Arial" w:hAnsi="Arial" w:cs="Arial"/>
          <w:sz w:val="20"/>
        </w:rPr>
      </w:pPr>
    </w:p>
    <w:p w:rsidR="00851018" w:rsidRPr="001B613A" w:rsidRDefault="00851018" w:rsidP="00026297">
      <w:pPr>
        <w:spacing w:line="276" w:lineRule="auto"/>
        <w:rPr>
          <w:rFonts w:ascii="Arial" w:hAnsi="Arial" w:cs="Arial"/>
          <w:sz w:val="20"/>
        </w:rPr>
      </w:pPr>
      <w:r w:rsidRPr="001B613A">
        <w:rPr>
          <w:rFonts w:ascii="Arial" w:hAnsi="Arial" w:cs="Arial"/>
          <w:sz w:val="20"/>
        </w:rPr>
        <w:t>Inšpektorji za delo so v letu 2015 na podlagi 199.</w:t>
      </w:r>
      <w:r>
        <w:rPr>
          <w:rFonts w:ascii="Arial" w:hAnsi="Arial" w:cs="Arial"/>
          <w:sz w:val="20"/>
        </w:rPr>
        <w:t> </w:t>
      </w:r>
      <w:r w:rsidRPr="001B613A">
        <w:rPr>
          <w:rFonts w:ascii="Arial" w:hAnsi="Arial" w:cs="Arial"/>
          <w:sz w:val="20"/>
        </w:rPr>
        <w:t>člena Kazenskega zakonika (Uradni list RS, št.</w:t>
      </w:r>
      <w:r>
        <w:rPr>
          <w:rFonts w:ascii="Arial" w:hAnsi="Arial" w:cs="Arial"/>
          <w:sz w:val="20"/>
        </w:rPr>
        <w:t> </w:t>
      </w:r>
      <w:r w:rsidRPr="001B613A">
        <w:rPr>
          <w:rFonts w:ascii="Arial" w:hAnsi="Arial" w:cs="Arial"/>
          <w:sz w:val="20"/>
        </w:rPr>
        <w:t xml:space="preserve">50/12, s sprem.) zaradi ugotovljenega zaposlovanja na črno vložili </w:t>
      </w:r>
      <w:r w:rsidRPr="00021B5A">
        <w:rPr>
          <w:rFonts w:ascii="Arial" w:hAnsi="Arial" w:cs="Arial"/>
          <w:sz w:val="20"/>
        </w:rPr>
        <w:t>tudi pet kazenskih ovadb.</w:t>
      </w:r>
      <w:r w:rsidRPr="001B613A">
        <w:rPr>
          <w:rFonts w:ascii="Arial" w:hAnsi="Arial" w:cs="Arial"/>
          <w:sz w:val="20"/>
        </w:rPr>
        <w:t xml:space="preserve"> </w:t>
      </w:r>
    </w:p>
    <w:p w:rsidR="00851018" w:rsidRPr="001B613A" w:rsidRDefault="00851018" w:rsidP="00026297">
      <w:pPr>
        <w:spacing w:line="276" w:lineRule="auto"/>
        <w:rPr>
          <w:rFonts w:ascii="Arial" w:hAnsi="Arial" w:cs="Arial"/>
          <w:sz w:val="20"/>
        </w:rPr>
      </w:pPr>
    </w:p>
    <w:p w:rsidR="00851018" w:rsidRPr="001B613A" w:rsidRDefault="00851018" w:rsidP="00026297">
      <w:pPr>
        <w:spacing w:line="276" w:lineRule="auto"/>
        <w:rPr>
          <w:rFonts w:ascii="Arial" w:hAnsi="Arial" w:cs="Arial"/>
          <w:sz w:val="20"/>
        </w:rPr>
      </w:pPr>
      <w:r>
        <w:rPr>
          <w:rFonts w:ascii="Arial" w:hAnsi="Arial" w:cs="Arial"/>
          <w:sz w:val="20"/>
        </w:rPr>
        <w:t>P</w:t>
      </w:r>
      <w:r w:rsidRPr="001B613A">
        <w:rPr>
          <w:rFonts w:ascii="Arial" w:hAnsi="Arial" w:cs="Arial"/>
          <w:sz w:val="20"/>
        </w:rPr>
        <w:t xml:space="preserve">rejete prijave, iz katerih izhaja sum na kršitev prepovedi zaposlovanja na črno, </w:t>
      </w:r>
      <w:r>
        <w:rPr>
          <w:rFonts w:ascii="Arial" w:hAnsi="Arial" w:cs="Arial"/>
          <w:sz w:val="20"/>
        </w:rPr>
        <w:t xml:space="preserve">se </w:t>
      </w:r>
      <w:r w:rsidRPr="001B613A">
        <w:rPr>
          <w:rFonts w:ascii="Arial" w:hAnsi="Arial" w:cs="Arial"/>
          <w:sz w:val="20"/>
        </w:rPr>
        <w:t>redno odstopa</w:t>
      </w:r>
      <w:r>
        <w:rPr>
          <w:rFonts w:ascii="Arial" w:hAnsi="Arial" w:cs="Arial"/>
          <w:sz w:val="20"/>
        </w:rPr>
        <w:t>jo</w:t>
      </w:r>
      <w:r w:rsidRPr="001B613A">
        <w:rPr>
          <w:rFonts w:ascii="Arial" w:hAnsi="Arial" w:cs="Arial"/>
          <w:sz w:val="20"/>
        </w:rPr>
        <w:t xml:space="preserve"> v reševanje FURS. </w:t>
      </w:r>
      <w:r>
        <w:rPr>
          <w:rFonts w:ascii="Arial" w:hAnsi="Arial" w:cs="Arial"/>
          <w:sz w:val="20"/>
        </w:rPr>
        <w:t>FURS in IRSD imata</w:t>
      </w:r>
      <w:r w:rsidRPr="001B613A">
        <w:rPr>
          <w:rFonts w:ascii="Arial" w:hAnsi="Arial" w:cs="Arial"/>
          <w:sz w:val="20"/>
        </w:rPr>
        <w:t xml:space="preserve"> med drugim sklenjen </w:t>
      </w:r>
      <w:r>
        <w:rPr>
          <w:rFonts w:ascii="Arial" w:hAnsi="Arial" w:cs="Arial"/>
          <w:sz w:val="20"/>
        </w:rPr>
        <w:t xml:space="preserve">tudi </w:t>
      </w:r>
      <w:r w:rsidRPr="001B613A">
        <w:rPr>
          <w:rFonts w:ascii="Arial" w:hAnsi="Arial" w:cs="Arial"/>
          <w:sz w:val="20"/>
        </w:rPr>
        <w:t>dogovor, da se v primeru ugotovljenega suma zaposlovanja na črno v okviru izvajanja nadzora prek operativno</w:t>
      </w:r>
      <w:r>
        <w:rPr>
          <w:rFonts w:ascii="Arial" w:hAnsi="Arial" w:cs="Arial"/>
          <w:sz w:val="20"/>
        </w:rPr>
        <w:t>-</w:t>
      </w:r>
      <w:r w:rsidRPr="001B613A">
        <w:rPr>
          <w:rFonts w:ascii="Arial" w:hAnsi="Arial" w:cs="Arial"/>
          <w:sz w:val="20"/>
        </w:rPr>
        <w:t xml:space="preserve">komunikacijskega centra </w:t>
      </w:r>
      <w:r>
        <w:rPr>
          <w:rFonts w:ascii="Arial" w:hAnsi="Arial" w:cs="Arial"/>
          <w:sz w:val="20"/>
        </w:rPr>
        <w:t>FU</w:t>
      </w:r>
      <w:r w:rsidRPr="001B613A">
        <w:rPr>
          <w:rFonts w:ascii="Arial" w:hAnsi="Arial" w:cs="Arial"/>
          <w:sz w:val="20"/>
        </w:rPr>
        <w:t>RS po telefonski komunikaciji sporoči sum zaposlovanja na črno. Operativno</w:t>
      </w:r>
      <w:r>
        <w:rPr>
          <w:rFonts w:ascii="Arial" w:hAnsi="Arial" w:cs="Arial"/>
          <w:sz w:val="20"/>
        </w:rPr>
        <w:t>-</w:t>
      </w:r>
      <w:r w:rsidRPr="001B613A">
        <w:rPr>
          <w:rFonts w:ascii="Arial" w:hAnsi="Arial" w:cs="Arial"/>
          <w:sz w:val="20"/>
        </w:rPr>
        <w:t xml:space="preserve">komunikacijski center nato preveri, </w:t>
      </w:r>
      <w:r>
        <w:rPr>
          <w:rFonts w:ascii="Arial" w:hAnsi="Arial" w:cs="Arial"/>
          <w:sz w:val="20"/>
        </w:rPr>
        <w:t>ali</w:t>
      </w:r>
      <w:r w:rsidRPr="001B613A">
        <w:rPr>
          <w:rFonts w:ascii="Arial" w:hAnsi="Arial" w:cs="Arial"/>
          <w:sz w:val="20"/>
        </w:rPr>
        <w:t>je v bližini mobilna enota in jo napoti na kraj opravljanja nadzora, kjer se nato vodi postopek glede zaposlovanja na črno.</w:t>
      </w:r>
    </w:p>
    <w:p w:rsidR="00D26515" w:rsidRDefault="00D26515" w:rsidP="006B6954">
      <w:pPr>
        <w:rPr>
          <w:rFonts w:ascii="Arial" w:hAnsi="Arial" w:cs="Arial"/>
          <w:sz w:val="20"/>
        </w:rPr>
      </w:pPr>
    </w:p>
    <w:p w:rsidR="00DF4BA5" w:rsidRDefault="00851018" w:rsidP="00DF4BA5">
      <w:pPr>
        <w:pStyle w:val="Naslov3"/>
        <w:spacing w:before="0" w:after="0"/>
        <w:rPr>
          <w:rFonts w:cs="Arial"/>
        </w:rPr>
      </w:pPr>
      <w:r>
        <w:rPr>
          <w:rFonts w:cs="Arial"/>
        </w:rPr>
        <w:t>Finančni učinki</w:t>
      </w:r>
    </w:p>
    <w:p w:rsidR="00851018" w:rsidRPr="001B613A" w:rsidRDefault="00851018" w:rsidP="006B6954">
      <w:pPr>
        <w:rPr>
          <w:rFonts w:ascii="Arial" w:hAnsi="Arial" w:cs="Arial"/>
          <w:sz w:val="20"/>
        </w:rPr>
      </w:pPr>
    </w:p>
    <w:p w:rsidR="00D26515" w:rsidRPr="001B613A" w:rsidRDefault="00D26515" w:rsidP="0002629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rPr>
      </w:pPr>
      <w:r w:rsidRPr="001B613A">
        <w:rPr>
          <w:rFonts w:ascii="Arial" w:hAnsi="Arial" w:cs="Arial"/>
          <w:b/>
          <w:sz w:val="20"/>
        </w:rPr>
        <w:t>Finančni učinek</w:t>
      </w:r>
      <w:r w:rsidR="006D008B" w:rsidRPr="001B613A">
        <w:rPr>
          <w:rFonts w:ascii="Arial" w:hAnsi="Arial" w:cs="Arial"/>
          <w:b/>
          <w:sz w:val="20"/>
        </w:rPr>
        <w:t xml:space="preserve">: </w:t>
      </w:r>
      <w:r w:rsidR="006D008B" w:rsidRPr="001B613A">
        <w:rPr>
          <w:rFonts w:ascii="Arial" w:hAnsi="Arial" w:cs="Arial"/>
          <w:b/>
          <w:sz w:val="20"/>
        </w:rPr>
        <w:tab/>
      </w:r>
      <w:r w:rsidR="006D008B" w:rsidRPr="001B613A">
        <w:rPr>
          <w:rFonts w:ascii="Arial" w:hAnsi="Arial" w:cs="Arial"/>
          <w:b/>
          <w:sz w:val="20"/>
        </w:rPr>
        <w:tab/>
      </w:r>
      <w:r w:rsidRPr="001B613A">
        <w:rPr>
          <w:rFonts w:ascii="Arial" w:hAnsi="Arial" w:cs="Arial"/>
          <w:sz w:val="20"/>
        </w:rPr>
        <w:t xml:space="preserve">Izrečeno </w:t>
      </w:r>
      <w:r w:rsidR="006D008B" w:rsidRPr="001B613A">
        <w:rPr>
          <w:rFonts w:ascii="Arial" w:hAnsi="Arial" w:cs="Arial"/>
          <w:sz w:val="20"/>
        </w:rPr>
        <w:t xml:space="preserve">v letu 2015                       </w:t>
      </w:r>
      <w:r w:rsidRPr="001B613A">
        <w:rPr>
          <w:rFonts w:ascii="Arial" w:hAnsi="Arial" w:cs="Arial"/>
          <w:sz w:val="20"/>
        </w:rPr>
        <w:t>Plačano v letu 2015</w:t>
      </w:r>
    </w:p>
    <w:p w:rsidR="00D26515" w:rsidRPr="001B613A" w:rsidRDefault="00D26515" w:rsidP="0002629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rPr>
      </w:pPr>
      <w:r w:rsidRPr="001B613A">
        <w:rPr>
          <w:rFonts w:ascii="Arial" w:hAnsi="Arial" w:cs="Arial"/>
          <w:sz w:val="20"/>
        </w:rPr>
        <w:t>Plačilni nalogi                                         30.300 EUR                                  9.000 EUR</w:t>
      </w:r>
    </w:p>
    <w:p w:rsidR="00D26515" w:rsidRPr="001B613A" w:rsidRDefault="00D26515" w:rsidP="0002629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rPr>
      </w:pPr>
      <w:r w:rsidRPr="001B613A">
        <w:rPr>
          <w:rFonts w:ascii="Arial" w:hAnsi="Arial" w:cs="Arial"/>
          <w:sz w:val="20"/>
        </w:rPr>
        <w:t>Odločbe o prekršku                                169.606 EUR                                23.757 EUR</w:t>
      </w:r>
    </w:p>
    <w:p w:rsidR="00D26515" w:rsidRPr="001B613A" w:rsidRDefault="00D26515" w:rsidP="00026297">
      <w:pPr>
        <w:spacing w:line="276" w:lineRule="auto"/>
        <w:rPr>
          <w:rFonts w:ascii="Arial" w:hAnsi="Arial" w:cs="Arial"/>
          <w:sz w:val="20"/>
        </w:rPr>
      </w:pPr>
    </w:p>
    <w:p w:rsidR="00DF4BA5" w:rsidRDefault="00851018" w:rsidP="00026297">
      <w:pPr>
        <w:pStyle w:val="Naslov3"/>
        <w:spacing w:before="0" w:after="0" w:line="276" w:lineRule="auto"/>
        <w:rPr>
          <w:rFonts w:cs="Arial"/>
        </w:rPr>
      </w:pPr>
      <w:r>
        <w:rPr>
          <w:rFonts w:cs="Arial"/>
        </w:rPr>
        <w:t>Primeri dobre prakse in uspešne akcije</w:t>
      </w:r>
    </w:p>
    <w:p w:rsidR="00851018" w:rsidRPr="001B613A" w:rsidRDefault="00851018"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Inšpektorji so tako kot v preteklih letih tudi v letu 2015</w:t>
      </w:r>
      <w:r w:rsidR="00FD4E9A">
        <w:rPr>
          <w:rFonts w:ascii="Arial" w:hAnsi="Arial" w:cs="Arial"/>
          <w:sz w:val="20"/>
        </w:rPr>
        <w:t xml:space="preserve"> </w:t>
      </w:r>
      <w:r w:rsidRPr="001B613A">
        <w:rPr>
          <w:rFonts w:ascii="Arial" w:hAnsi="Arial" w:cs="Arial"/>
          <w:sz w:val="20"/>
        </w:rPr>
        <w:t>sodelovali v koordiniranih akcijah, ki so jih predlagali posamezni nadzorni organ</w:t>
      </w:r>
      <w:r w:rsidR="006D008B" w:rsidRPr="001B613A">
        <w:rPr>
          <w:rFonts w:ascii="Arial" w:hAnsi="Arial" w:cs="Arial"/>
          <w:sz w:val="20"/>
        </w:rPr>
        <w:t xml:space="preserve">i, najpogosteje </w:t>
      </w:r>
      <w:r w:rsidR="009B341F">
        <w:rPr>
          <w:rFonts w:ascii="Arial" w:hAnsi="Arial" w:cs="Arial"/>
          <w:sz w:val="20"/>
        </w:rPr>
        <w:t>p</w:t>
      </w:r>
      <w:r w:rsidR="009B341F" w:rsidRPr="001B613A">
        <w:rPr>
          <w:rFonts w:ascii="Arial" w:hAnsi="Arial" w:cs="Arial"/>
          <w:sz w:val="20"/>
        </w:rPr>
        <w:t>olicija</w:t>
      </w:r>
      <w:r w:rsidR="006D008B" w:rsidRPr="001B613A">
        <w:rPr>
          <w:rFonts w:ascii="Arial" w:hAnsi="Arial" w:cs="Arial"/>
          <w:sz w:val="20"/>
        </w:rPr>
        <w:t>, FURS, TIRS</w:t>
      </w:r>
      <w:r w:rsidRPr="001B613A">
        <w:rPr>
          <w:rFonts w:ascii="Arial" w:hAnsi="Arial" w:cs="Arial"/>
          <w:sz w:val="20"/>
        </w:rPr>
        <w:t xml:space="preserve">, </w:t>
      </w:r>
      <w:r w:rsidR="006D008B" w:rsidRPr="001B613A">
        <w:rPr>
          <w:rFonts w:ascii="Arial" w:hAnsi="Arial" w:cs="Arial"/>
          <w:sz w:val="20"/>
        </w:rPr>
        <w:t>ZIRS</w:t>
      </w:r>
      <w:r w:rsidRPr="001B613A">
        <w:rPr>
          <w:rFonts w:ascii="Arial" w:hAnsi="Arial" w:cs="Arial"/>
          <w:sz w:val="20"/>
        </w:rPr>
        <w:t xml:space="preserve"> itd. </w:t>
      </w:r>
      <w:r w:rsidR="006D008B" w:rsidRPr="001B613A">
        <w:rPr>
          <w:rFonts w:ascii="Arial" w:hAnsi="Arial" w:cs="Arial"/>
          <w:sz w:val="20"/>
        </w:rPr>
        <w:t>IRSD</w:t>
      </w:r>
      <w:r w:rsidRPr="001B613A">
        <w:rPr>
          <w:rFonts w:ascii="Arial" w:hAnsi="Arial" w:cs="Arial"/>
          <w:sz w:val="20"/>
        </w:rPr>
        <w:t xml:space="preserve"> statistično ni posebej spremljal podatka o vseh izvedenih skupnih aktivnostih z drugimi nadzornimi organi. Lahko pa poročamo, da so bili skupni nadzori opravljeni oziroma smo med seboj sodelovali na področju nadzora prikritih delovnih razmerij, plačila za delo, na področju nadzora dela in zaposlovanja tujcev, vzdrževanja stranišč in kopalniških blokov v begunskih centrih, pri avtoprevoznikih, na gradbiščih, v gostinskih lokalih, hostlih, pekarnah, na sejmih ipd. </w:t>
      </w:r>
    </w:p>
    <w:p w:rsidR="0066241B" w:rsidRDefault="0066241B" w:rsidP="00026297">
      <w:pPr>
        <w:tabs>
          <w:tab w:val="left" w:pos="-720"/>
          <w:tab w:val="left" w:pos="0"/>
          <w:tab w:val="left" w:pos="720"/>
          <w:tab w:val="left" w:pos="1440"/>
          <w:tab w:val="left" w:pos="2160"/>
          <w:tab w:val="left" w:pos="2880"/>
          <w:tab w:val="left" w:pos="3600"/>
          <w:tab w:val="left" w:pos="4320"/>
        </w:tabs>
        <w:spacing w:line="276" w:lineRule="auto"/>
        <w:rPr>
          <w:rFonts w:ascii="Arial" w:hAnsi="Arial" w:cs="Arial"/>
          <w:color w:val="000000"/>
          <w:sz w:val="20"/>
          <w:lang w:eastAsia="sl-SI"/>
        </w:rPr>
      </w:pPr>
    </w:p>
    <w:p w:rsidR="00D26515" w:rsidRPr="001B613A" w:rsidRDefault="00D26515" w:rsidP="00026297">
      <w:pPr>
        <w:tabs>
          <w:tab w:val="left" w:pos="-720"/>
          <w:tab w:val="left" w:pos="0"/>
          <w:tab w:val="left" w:pos="720"/>
          <w:tab w:val="left" w:pos="1440"/>
          <w:tab w:val="left" w:pos="2160"/>
          <w:tab w:val="left" w:pos="2880"/>
          <w:tab w:val="left" w:pos="3600"/>
          <w:tab w:val="left" w:pos="4320"/>
        </w:tabs>
        <w:spacing w:line="276" w:lineRule="auto"/>
        <w:rPr>
          <w:rFonts w:ascii="Arial" w:hAnsi="Arial" w:cs="Arial"/>
          <w:color w:val="000000"/>
          <w:sz w:val="20"/>
          <w:lang w:eastAsia="sl-SI"/>
        </w:rPr>
      </w:pPr>
      <w:r w:rsidRPr="001B613A">
        <w:rPr>
          <w:rFonts w:ascii="Arial" w:hAnsi="Arial" w:cs="Arial"/>
          <w:color w:val="000000"/>
          <w:sz w:val="20"/>
          <w:lang w:eastAsia="sl-SI"/>
        </w:rPr>
        <w:t xml:space="preserve">Pri izvajanju akcije nadzora nad izvajanjem delovnopravne zakonodaje in zakonodaje s področja varnosti in zdravja pri delu v pekarnah so </w:t>
      </w:r>
      <w:r w:rsidR="006D008B" w:rsidRPr="001B613A">
        <w:rPr>
          <w:rFonts w:ascii="Arial" w:hAnsi="Arial" w:cs="Arial"/>
          <w:color w:val="000000"/>
          <w:sz w:val="20"/>
          <w:lang w:eastAsia="sl-SI"/>
        </w:rPr>
        <w:t>k sodelovanju povabili Upravo Republike Slovenije</w:t>
      </w:r>
      <w:r w:rsidRPr="001B613A">
        <w:rPr>
          <w:rFonts w:ascii="Arial" w:hAnsi="Arial" w:cs="Arial"/>
          <w:color w:val="000000"/>
          <w:sz w:val="20"/>
          <w:lang w:eastAsia="sl-SI"/>
        </w:rPr>
        <w:t xml:space="preserve"> za varno hrano, veterinarstvo in varstvo rastlin, TIRS in FURS. Pri izvajanju akcije nadzora nad izvajanjem delovnopravne zakonodaje v dejavnosti prometa so k sodelovanju povabili FURS in </w:t>
      </w:r>
      <w:r w:rsidR="006D008B" w:rsidRPr="001B613A">
        <w:rPr>
          <w:rFonts w:ascii="Arial" w:hAnsi="Arial" w:cs="Arial"/>
          <w:color w:val="000000"/>
          <w:sz w:val="20"/>
          <w:lang w:eastAsia="sl-SI"/>
        </w:rPr>
        <w:t>IRSI</w:t>
      </w:r>
      <w:r w:rsidRPr="001B613A">
        <w:rPr>
          <w:rFonts w:ascii="Arial" w:hAnsi="Arial" w:cs="Arial"/>
          <w:color w:val="000000"/>
          <w:sz w:val="20"/>
          <w:lang w:eastAsia="sl-SI"/>
        </w:rPr>
        <w:t>. Akcijo nadzora nad izvajanjem delovnopravne zakonodaje v medijskih hišah so izvedli skupaj s FURS.Tudi pri akciji nadzora nad izvajanjem delovnopravne zakonodaje v odvetništvu so k sodelovanju povabili FURS, ki pa v sam</w:t>
      </w:r>
      <w:r w:rsidR="00851018">
        <w:rPr>
          <w:rFonts w:ascii="Arial" w:hAnsi="Arial" w:cs="Arial"/>
          <w:color w:val="000000"/>
          <w:sz w:val="20"/>
          <w:lang w:eastAsia="sl-SI"/>
        </w:rPr>
        <w:t>i</w:t>
      </w:r>
      <w:r w:rsidRPr="001B613A">
        <w:rPr>
          <w:rFonts w:ascii="Arial" w:hAnsi="Arial" w:cs="Arial"/>
          <w:color w:val="000000"/>
          <w:sz w:val="20"/>
          <w:lang w:eastAsia="sl-SI"/>
        </w:rPr>
        <w:t xml:space="preserve"> akciji ni </w:t>
      </w:r>
      <w:r w:rsidR="00851018" w:rsidRPr="001B613A">
        <w:rPr>
          <w:rFonts w:ascii="Arial" w:hAnsi="Arial" w:cs="Arial"/>
          <w:color w:val="000000"/>
          <w:sz w:val="20"/>
          <w:lang w:eastAsia="sl-SI"/>
        </w:rPr>
        <w:t>sodeloval</w:t>
      </w:r>
      <w:r w:rsidR="00851018">
        <w:rPr>
          <w:rFonts w:ascii="Arial" w:hAnsi="Arial" w:cs="Arial"/>
          <w:color w:val="000000"/>
          <w:sz w:val="20"/>
          <w:lang w:eastAsia="sl-SI"/>
        </w:rPr>
        <w:t>a</w:t>
      </w:r>
      <w:r w:rsidRPr="001B613A">
        <w:rPr>
          <w:rFonts w:ascii="Arial" w:hAnsi="Arial" w:cs="Arial"/>
          <w:color w:val="000000"/>
          <w:sz w:val="20"/>
          <w:lang w:eastAsia="sl-SI"/>
        </w:rPr>
        <w:t xml:space="preserve">, </w:t>
      </w:r>
      <w:r w:rsidR="00851018">
        <w:rPr>
          <w:rFonts w:ascii="Arial" w:hAnsi="Arial" w:cs="Arial"/>
          <w:color w:val="000000"/>
          <w:sz w:val="20"/>
          <w:lang w:eastAsia="sl-SI"/>
        </w:rPr>
        <w:t>je</w:t>
      </w:r>
      <w:r w:rsidR="00851018" w:rsidRPr="001B613A">
        <w:rPr>
          <w:rFonts w:ascii="Arial" w:hAnsi="Arial" w:cs="Arial"/>
          <w:color w:val="000000"/>
          <w:sz w:val="20"/>
          <w:lang w:eastAsia="sl-SI"/>
        </w:rPr>
        <w:t xml:space="preserve"> </w:t>
      </w:r>
      <w:r w:rsidRPr="001B613A">
        <w:rPr>
          <w:rFonts w:ascii="Arial" w:hAnsi="Arial" w:cs="Arial"/>
          <w:color w:val="000000"/>
          <w:sz w:val="20"/>
          <w:lang w:eastAsia="sl-SI"/>
        </w:rPr>
        <w:t xml:space="preserve">pa po zaključku akcije </w:t>
      </w:r>
      <w:r w:rsidR="00851018" w:rsidRPr="001B613A">
        <w:rPr>
          <w:rFonts w:ascii="Arial" w:hAnsi="Arial" w:cs="Arial"/>
          <w:color w:val="000000"/>
          <w:sz w:val="20"/>
          <w:lang w:eastAsia="sl-SI"/>
        </w:rPr>
        <w:t>pridobi</w:t>
      </w:r>
      <w:r w:rsidR="00851018">
        <w:rPr>
          <w:rFonts w:ascii="Arial" w:hAnsi="Arial" w:cs="Arial"/>
          <w:color w:val="000000"/>
          <w:sz w:val="20"/>
          <w:lang w:eastAsia="sl-SI"/>
        </w:rPr>
        <w:t xml:space="preserve">la </w:t>
      </w:r>
      <w:r w:rsidRPr="001B613A">
        <w:rPr>
          <w:rFonts w:ascii="Arial" w:hAnsi="Arial" w:cs="Arial"/>
          <w:color w:val="000000"/>
          <w:sz w:val="20"/>
          <w:lang w:eastAsia="sl-SI"/>
        </w:rPr>
        <w:t xml:space="preserve">informacije o ugotovitvah IRSD in dokumentacijo, ki </w:t>
      </w:r>
      <w:r w:rsidR="00851018" w:rsidRPr="001B613A">
        <w:rPr>
          <w:rFonts w:ascii="Arial" w:hAnsi="Arial" w:cs="Arial"/>
          <w:color w:val="000000"/>
          <w:sz w:val="20"/>
          <w:lang w:eastAsia="sl-SI"/>
        </w:rPr>
        <w:t>j</w:t>
      </w:r>
      <w:r w:rsidR="00851018">
        <w:rPr>
          <w:rFonts w:ascii="Arial" w:hAnsi="Arial" w:cs="Arial"/>
          <w:color w:val="000000"/>
          <w:sz w:val="20"/>
          <w:lang w:eastAsia="sl-SI"/>
        </w:rPr>
        <w:t>e</w:t>
      </w:r>
      <w:r w:rsidR="00851018" w:rsidRPr="001B613A">
        <w:rPr>
          <w:rFonts w:ascii="Arial" w:hAnsi="Arial" w:cs="Arial"/>
          <w:color w:val="000000"/>
          <w:sz w:val="20"/>
          <w:lang w:eastAsia="sl-SI"/>
        </w:rPr>
        <w:t xml:space="preserve"> </w:t>
      </w:r>
      <w:r w:rsidR="00851018">
        <w:rPr>
          <w:rFonts w:ascii="Arial" w:hAnsi="Arial" w:cs="Arial"/>
          <w:color w:val="000000"/>
          <w:sz w:val="20"/>
          <w:lang w:eastAsia="sl-SI"/>
        </w:rPr>
        <w:t>bila</w:t>
      </w:r>
      <w:r w:rsidRPr="001B613A">
        <w:rPr>
          <w:rFonts w:ascii="Arial" w:hAnsi="Arial" w:cs="Arial"/>
          <w:color w:val="000000"/>
          <w:sz w:val="20"/>
          <w:lang w:eastAsia="sl-SI"/>
        </w:rPr>
        <w:t xml:space="preserve"> </w:t>
      </w:r>
      <w:r w:rsidR="00851018" w:rsidRPr="001B613A">
        <w:rPr>
          <w:rFonts w:ascii="Arial" w:hAnsi="Arial" w:cs="Arial"/>
          <w:color w:val="000000"/>
          <w:sz w:val="20"/>
          <w:lang w:eastAsia="sl-SI"/>
        </w:rPr>
        <w:t>pridob</w:t>
      </w:r>
      <w:r w:rsidR="00851018">
        <w:rPr>
          <w:rFonts w:ascii="Arial" w:hAnsi="Arial" w:cs="Arial"/>
          <w:color w:val="000000"/>
          <w:sz w:val="20"/>
          <w:lang w:eastAsia="sl-SI"/>
        </w:rPr>
        <w:t>ljena</w:t>
      </w:r>
      <w:r w:rsidR="00851018" w:rsidRPr="001B613A">
        <w:rPr>
          <w:rFonts w:ascii="Arial" w:hAnsi="Arial" w:cs="Arial"/>
          <w:color w:val="000000"/>
          <w:sz w:val="20"/>
          <w:lang w:eastAsia="sl-SI"/>
        </w:rPr>
        <w:t xml:space="preserve"> </w:t>
      </w:r>
      <w:r w:rsidRPr="001B613A">
        <w:rPr>
          <w:rFonts w:ascii="Arial" w:hAnsi="Arial" w:cs="Arial"/>
          <w:color w:val="000000"/>
          <w:sz w:val="20"/>
          <w:lang w:eastAsia="sl-SI"/>
        </w:rPr>
        <w:t>v okviru akcije.</w:t>
      </w:r>
    </w:p>
    <w:p w:rsidR="0066241B" w:rsidRDefault="0066241B" w:rsidP="00026297">
      <w:pPr>
        <w:spacing w:line="276" w:lineRule="auto"/>
        <w:rPr>
          <w:rFonts w:ascii="Arial" w:eastAsia="Calibri" w:hAnsi="Arial" w:cs="Arial"/>
          <w:sz w:val="20"/>
        </w:rPr>
      </w:pPr>
    </w:p>
    <w:p w:rsidR="00D26515" w:rsidRPr="001B613A" w:rsidRDefault="00D26515" w:rsidP="00026297">
      <w:pPr>
        <w:spacing w:line="276" w:lineRule="auto"/>
        <w:rPr>
          <w:rFonts w:ascii="Arial" w:eastAsia="Calibri" w:hAnsi="Arial" w:cs="Arial"/>
          <w:sz w:val="20"/>
        </w:rPr>
      </w:pPr>
      <w:r w:rsidRPr="001B613A">
        <w:rPr>
          <w:rFonts w:ascii="Arial" w:eastAsia="Calibri" w:hAnsi="Arial" w:cs="Arial"/>
          <w:sz w:val="20"/>
        </w:rPr>
        <w:t>Inšpektorji so sodelovali tudi v nekaterih skupnih akcijah oziroma nadzorih, ki so bili organizirani v okviru regijskih koordinacij.</w:t>
      </w:r>
    </w:p>
    <w:p w:rsidR="00D26515" w:rsidRPr="001B613A" w:rsidRDefault="00D26515" w:rsidP="00026297">
      <w:pPr>
        <w:spacing w:line="276" w:lineRule="auto"/>
        <w:rPr>
          <w:rFonts w:ascii="Arial" w:hAnsi="Arial" w:cs="Arial"/>
          <w:sz w:val="20"/>
        </w:rPr>
      </w:pPr>
    </w:p>
    <w:p w:rsidR="00D26515" w:rsidRPr="001B613A" w:rsidRDefault="00D26515" w:rsidP="00026297">
      <w:pPr>
        <w:spacing w:line="276" w:lineRule="auto"/>
        <w:rPr>
          <w:rFonts w:ascii="Arial" w:hAnsi="Arial" w:cs="Arial"/>
          <w:sz w:val="20"/>
        </w:rPr>
      </w:pPr>
      <w:r w:rsidRPr="001B613A">
        <w:rPr>
          <w:rFonts w:ascii="Arial" w:hAnsi="Arial" w:cs="Arial"/>
          <w:sz w:val="20"/>
        </w:rPr>
        <w:t xml:space="preserve">Z namenom bolj učinkovitega odkrivanja in preprečevanja kršitev kot tudi ukrepanja so pri svojem delu še intenzivirali sodelovanje s socialnimi partnerji ter nekaterimi nadzornimi institucijami v </w:t>
      </w:r>
      <w:r w:rsidR="009B341F">
        <w:rPr>
          <w:rFonts w:ascii="Arial" w:hAnsi="Arial" w:cs="Arial"/>
          <w:sz w:val="20"/>
        </w:rPr>
        <w:t>RS</w:t>
      </w:r>
      <w:r w:rsidRPr="001B613A">
        <w:rPr>
          <w:rFonts w:ascii="Arial" w:hAnsi="Arial" w:cs="Arial"/>
          <w:sz w:val="20"/>
        </w:rPr>
        <w:t>. Sodelovali so tudi z različnimi mednarodnimi organi oz</w:t>
      </w:r>
      <w:r w:rsidR="009B341F">
        <w:rPr>
          <w:rFonts w:ascii="Arial" w:hAnsi="Arial" w:cs="Arial"/>
          <w:sz w:val="20"/>
        </w:rPr>
        <w:t>iroma</w:t>
      </w:r>
      <w:r w:rsidRPr="001B613A">
        <w:rPr>
          <w:rFonts w:ascii="Arial" w:hAnsi="Arial" w:cs="Arial"/>
          <w:sz w:val="20"/>
        </w:rPr>
        <w:t xml:space="preserve"> organizacijami, državnimi organi RS </w:t>
      </w:r>
      <w:r w:rsidR="009B341F">
        <w:rPr>
          <w:rFonts w:ascii="Arial" w:hAnsi="Arial" w:cs="Arial"/>
          <w:sz w:val="20"/>
        </w:rPr>
        <w:t>in</w:t>
      </w:r>
      <w:r w:rsidRPr="001B613A">
        <w:rPr>
          <w:rFonts w:ascii="Arial" w:hAnsi="Arial" w:cs="Arial"/>
          <w:sz w:val="20"/>
        </w:rPr>
        <w:t xml:space="preserve">tudi nevladnimi organizacijami. Na mednarodnem področju so sodelovali z drugimi inšpekcijskimi organi držav članic EU v segmentu napotenih delavcev, in sicer prek sistema IMI. </w:t>
      </w:r>
    </w:p>
    <w:p w:rsidR="00D26515" w:rsidRPr="001B613A" w:rsidRDefault="00D26515"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p>
    <w:p w:rsidR="0082605E" w:rsidRPr="001B613A" w:rsidRDefault="0082605E" w:rsidP="00026297">
      <w:pPr>
        <w:pStyle w:val="Naslov2"/>
        <w:spacing w:before="0" w:line="276" w:lineRule="auto"/>
        <w:rPr>
          <w:rFonts w:cs="Arial"/>
          <w:szCs w:val="20"/>
        </w:rPr>
      </w:pPr>
      <w:bookmarkStart w:id="23" w:name="_Toc450679669"/>
      <w:bookmarkStart w:id="24" w:name="_Toc453590556"/>
      <w:r w:rsidRPr="001B613A">
        <w:rPr>
          <w:rFonts w:cs="Arial"/>
          <w:szCs w:val="20"/>
        </w:rPr>
        <w:t>NADZOR INŠPEKTORJEV IRSI</w:t>
      </w:r>
      <w:bookmarkEnd w:id="23"/>
      <w:bookmarkEnd w:id="24"/>
    </w:p>
    <w:p w:rsidR="0064174E" w:rsidRPr="001B613A" w:rsidRDefault="0064174E" w:rsidP="00026297">
      <w:pPr>
        <w:spacing w:line="276" w:lineRule="auto"/>
      </w:pPr>
    </w:p>
    <w:p w:rsidR="0082605E" w:rsidRPr="001B613A" w:rsidRDefault="0082605E" w:rsidP="00026297">
      <w:pPr>
        <w:pStyle w:val="Naslov3"/>
        <w:spacing w:before="0" w:after="0" w:line="276" w:lineRule="auto"/>
      </w:pPr>
      <w:bookmarkStart w:id="25" w:name="_Toc450679670"/>
      <w:r w:rsidRPr="001B613A">
        <w:t>Izvedeni nadzori, izrečeni ukrepi in finančni učinki</w:t>
      </w:r>
      <w:bookmarkEnd w:id="25"/>
    </w:p>
    <w:p w:rsidR="0064174E" w:rsidRPr="001B613A" w:rsidRDefault="0064174E" w:rsidP="00026297">
      <w:pPr>
        <w:spacing w:line="276" w:lineRule="auto"/>
      </w:pPr>
    </w:p>
    <w:p w:rsidR="0082605E" w:rsidRPr="001B613A" w:rsidRDefault="0066241B" w:rsidP="00026297">
      <w:pPr>
        <w:spacing w:line="276" w:lineRule="auto"/>
        <w:rPr>
          <w:rFonts w:ascii="Arial" w:hAnsi="Arial" w:cs="Arial"/>
          <w:sz w:val="20"/>
        </w:rPr>
      </w:pPr>
      <w:r>
        <w:rPr>
          <w:rFonts w:ascii="Arial" w:hAnsi="Arial" w:cs="Arial"/>
          <w:sz w:val="20"/>
        </w:rPr>
        <w:t>V nadaljevanju so predstavljeni</w:t>
      </w:r>
      <w:r w:rsidR="0082605E" w:rsidRPr="001B613A">
        <w:rPr>
          <w:rFonts w:ascii="Arial" w:hAnsi="Arial" w:cs="Arial"/>
          <w:sz w:val="20"/>
        </w:rPr>
        <w:t xml:space="preserve"> nadzori/ukrepi z neposredno uporabo nadzora/ukrepov po ZPDZC-1 ter primeri nadzora/ukrepov, kjer so le-ti izvedeni po ZPCP-2, vendar v povezavi z ZPDZC-1 (pravna oseba ali s</w:t>
      </w:r>
      <w:r w:rsidR="009B341F">
        <w:rPr>
          <w:rFonts w:ascii="Arial" w:hAnsi="Arial" w:cs="Arial"/>
          <w:sz w:val="20"/>
        </w:rPr>
        <w:t>. </w:t>
      </w:r>
      <w:r w:rsidR="0082605E" w:rsidRPr="001B613A">
        <w:rPr>
          <w:rFonts w:ascii="Arial" w:hAnsi="Arial" w:cs="Arial"/>
          <w:sz w:val="20"/>
        </w:rPr>
        <w:t>p</w:t>
      </w:r>
      <w:r w:rsidR="009B341F">
        <w:rPr>
          <w:rFonts w:ascii="Arial" w:hAnsi="Arial" w:cs="Arial"/>
          <w:sz w:val="20"/>
        </w:rPr>
        <w:t>.</w:t>
      </w:r>
      <w:r w:rsidR="0082605E" w:rsidRPr="001B613A">
        <w:rPr>
          <w:rFonts w:ascii="Arial" w:hAnsi="Arial" w:cs="Arial"/>
          <w:sz w:val="20"/>
          <w:lang w:eastAsia="sl-SI"/>
        </w:rPr>
        <w:t xml:space="preserve"> nima z zakonom predpisanih listin o izpolnjevanju pogojev za opravljanje registrirane dejavnosti – licence).</w:t>
      </w:r>
    </w:p>
    <w:p w:rsidR="0082605E" w:rsidRPr="001B613A" w:rsidRDefault="0082605E" w:rsidP="00026297">
      <w:pPr>
        <w:spacing w:line="276" w:lineRule="auto"/>
        <w:rPr>
          <w:rFonts w:ascii="Arial" w:hAnsi="Arial" w:cs="Arial"/>
          <w:sz w:val="20"/>
        </w:rPr>
      </w:pPr>
    </w:p>
    <w:p w:rsidR="0082605E" w:rsidRPr="001B613A" w:rsidRDefault="0082605E" w:rsidP="00026297">
      <w:pPr>
        <w:numPr>
          <w:ilvl w:val="0"/>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Število obravnavanih primerov dela na črno v upravnem postopku glede na subjekte:</w:t>
      </w:r>
    </w:p>
    <w:p w:rsidR="0082605E" w:rsidRPr="001B613A" w:rsidRDefault="0082605E" w:rsidP="00026297">
      <w:pPr>
        <w:numPr>
          <w:ilvl w:val="1"/>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pravne osebe:</w:t>
      </w:r>
      <w:r w:rsidRPr="001B613A">
        <w:rPr>
          <w:rFonts w:ascii="Arial" w:hAnsi="Arial" w:cs="Arial"/>
          <w:sz w:val="20"/>
        </w:rPr>
        <w:tab/>
      </w:r>
      <w:r w:rsidRPr="001B613A">
        <w:rPr>
          <w:rFonts w:ascii="Arial" w:hAnsi="Arial" w:cs="Arial"/>
          <w:sz w:val="20"/>
        </w:rPr>
        <w:tab/>
      </w:r>
      <w:r w:rsidRPr="001B613A">
        <w:rPr>
          <w:rFonts w:ascii="Arial" w:hAnsi="Arial" w:cs="Arial"/>
          <w:sz w:val="20"/>
        </w:rPr>
        <w:tab/>
        <w:t xml:space="preserve">2     </w:t>
      </w:r>
      <w:r w:rsidRPr="001B613A">
        <w:rPr>
          <w:rFonts w:ascii="Arial" w:hAnsi="Arial" w:cs="Arial"/>
          <w:sz w:val="20"/>
        </w:rPr>
        <w:tab/>
        <w:t>(po ZPCP-2)</w:t>
      </w:r>
    </w:p>
    <w:p w:rsidR="0082605E" w:rsidRPr="001B613A" w:rsidRDefault="0082605E" w:rsidP="00026297">
      <w:pPr>
        <w:numPr>
          <w:ilvl w:val="1"/>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samostojni podjetniki:</w:t>
      </w:r>
      <w:r w:rsidRPr="001B613A">
        <w:rPr>
          <w:rFonts w:ascii="Arial" w:hAnsi="Arial" w:cs="Arial"/>
          <w:sz w:val="20"/>
        </w:rPr>
        <w:tab/>
      </w:r>
      <w:r w:rsidRPr="001B613A">
        <w:rPr>
          <w:rFonts w:ascii="Arial" w:hAnsi="Arial" w:cs="Arial"/>
          <w:sz w:val="20"/>
        </w:rPr>
        <w:tab/>
        <w:t>3</w:t>
      </w:r>
      <w:r w:rsidRPr="001B613A">
        <w:rPr>
          <w:rFonts w:ascii="Arial" w:hAnsi="Arial" w:cs="Arial"/>
          <w:sz w:val="20"/>
        </w:rPr>
        <w:tab/>
        <w:t>(oba po ZPCP-2)</w:t>
      </w:r>
    </w:p>
    <w:p w:rsidR="0082605E" w:rsidRPr="001B613A" w:rsidRDefault="0082605E" w:rsidP="00026297">
      <w:pPr>
        <w:numPr>
          <w:ilvl w:val="1"/>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posamezniki (fizične osebe):</w:t>
      </w:r>
      <w:r w:rsidRPr="001B613A">
        <w:rPr>
          <w:rFonts w:ascii="Arial" w:hAnsi="Arial" w:cs="Arial"/>
          <w:sz w:val="20"/>
        </w:rPr>
        <w:tab/>
        <w:t>4</w:t>
      </w:r>
      <w:r w:rsidRPr="001B613A">
        <w:rPr>
          <w:rFonts w:ascii="Arial" w:hAnsi="Arial" w:cs="Arial"/>
          <w:sz w:val="20"/>
        </w:rPr>
        <w:tab/>
        <w:t>(vsi po ZPDZC)</w:t>
      </w:r>
    </w:p>
    <w:p w:rsidR="0082605E" w:rsidRPr="001B613A" w:rsidRDefault="0082605E" w:rsidP="00026297">
      <w:pPr>
        <w:numPr>
          <w:ilvl w:val="1"/>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SKUPAJ:</w:t>
      </w:r>
      <w:r w:rsidRPr="001B613A">
        <w:rPr>
          <w:rFonts w:ascii="Arial" w:hAnsi="Arial" w:cs="Arial"/>
          <w:sz w:val="20"/>
        </w:rPr>
        <w:tab/>
      </w:r>
      <w:r w:rsidRPr="001B613A">
        <w:rPr>
          <w:rFonts w:ascii="Arial" w:hAnsi="Arial" w:cs="Arial"/>
          <w:sz w:val="20"/>
        </w:rPr>
        <w:tab/>
      </w:r>
      <w:r w:rsidRPr="001B613A">
        <w:rPr>
          <w:rFonts w:ascii="Arial" w:hAnsi="Arial" w:cs="Arial"/>
          <w:sz w:val="20"/>
        </w:rPr>
        <w:tab/>
        <w:t xml:space="preserve">             9</w:t>
      </w:r>
    </w:p>
    <w:p w:rsidR="0082605E" w:rsidRPr="001B613A" w:rsidRDefault="0082605E" w:rsidP="00026297">
      <w:pPr>
        <w:spacing w:line="276" w:lineRule="auto"/>
        <w:rPr>
          <w:rFonts w:ascii="Arial" w:hAnsi="Arial" w:cs="Arial"/>
          <w:sz w:val="20"/>
        </w:rPr>
      </w:pPr>
    </w:p>
    <w:p w:rsidR="0082605E" w:rsidRPr="001B613A" w:rsidRDefault="0082605E" w:rsidP="00026297">
      <w:pPr>
        <w:spacing w:line="276" w:lineRule="auto"/>
        <w:rPr>
          <w:rFonts w:ascii="Arial" w:hAnsi="Arial" w:cs="Arial"/>
          <w:sz w:val="20"/>
        </w:rPr>
      </w:pPr>
      <w:r w:rsidRPr="001B613A">
        <w:rPr>
          <w:rFonts w:ascii="Arial" w:hAnsi="Arial" w:cs="Arial"/>
          <w:sz w:val="20"/>
        </w:rPr>
        <w:t>Po vprašanju nadzora dejavnosti prevozov blaga in potnikov v cestnem prometu je Inšpekcija za cestni promet izvedla 1</w:t>
      </w:r>
      <w:r w:rsidR="009B341F">
        <w:rPr>
          <w:rFonts w:ascii="Arial" w:hAnsi="Arial" w:cs="Arial"/>
          <w:sz w:val="20"/>
        </w:rPr>
        <w:t>.</w:t>
      </w:r>
      <w:r w:rsidRPr="001B613A">
        <w:rPr>
          <w:rFonts w:ascii="Arial" w:hAnsi="Arial" w:cs="Arial"/>
          <w:sz w:val="20"/>
        </w:rPr>
        <w:t xml:space="preserve">264 inšpekcijskih postopkov in pri tem v </w:t>
      </w:r>
      <w:r w:rsidR="009B341F">
        <w:rPr>
          <w:rFonts w:ascii="Arial" w:hAnsi="Arial" w:cs="Arial"/>
          <w:sz w:val="20"/>
        </w:rPr>
        <w:t>devetih</w:t>
      </w:r>
      <w:r w:rsidR="0066241B">
        <w:rPr>
          <w:rFonts w:ascii="Arial" w:hAnsi="Arial" w:cs="Arial"/>
          <w:sz w:val="20"/>
        </w:rPr>
        <w:t xml:space="preserve"> </w:t>
      </w:r>
      <w:r w:rsidRPr="001B613A">
        <w:rPr>
          <w:rFonts w:ascii="Arial" w:hAnsi="Arial" w:cs="Arial"/>
          <w:sz w:val="20"/>
        </w:rPr>
        <w:t xml:space="preserve">primerih ugotovila kršitve v povezavi z delom črno. Na podlagi ugotovljenega so bile izdane odločbe o prepovedi opravljanja prevozov potnikov ali blaga do pridobitve licence (v </w:t>
      </w:r>
      <w:r w:rsidR="009B341F">
        <w:rPr>
          <w:rFonts w:ascii="Arial" w:hAnsi="Arial" w:cs="Arial"/>
          <w:sz w:val="20"/>
        </w:rPr>
        <w:t>petih</w:t>
      </w:r>
      <w:r w:rsidR="0066241B">
        <w:rPr>
          <w:rFonts w:ascii="Arial" w:hAnsi="Arial" w:cs="Arial"/>
          <w:sz w:val="20"/>
        </w:rPr>
        <w:t xml:space="preserve"> </w:t>
      </w:r>
      <w:r w:rsidRPr="001B613A">
        <w:rPr>
          <w:rFonts w:ascii="Arial" w:hAnsi="Arial" w:cs="Arial"/>
          <w:sz w:val="20"/>
        </w:rPr>
        <w:t xml:space="preserve">primerih – </w:t>
      </w:r>
      <w:r w:rsidR="009B341F">
        <w:rPr>
          <w:rFonts w:ascii="Arial" w:hAnsi="Arial" w:cs="Arial"/>
          <w:sz w:val="20"/>
        </w:rPr>
        <w:t>trikrat</w:t>
      </w:r>
      <w:r w:rsidR="0066241B">
        <w:rPr>
          <w:rFonts w:ascii="Arial" w:hAnsi="Arial" w:cs="Arial"/>
          <w:sz w:val="20"/>
        </w:rPr>
        <w:t xml:space="preserve"> </w:t>
      </w:r>
      <w:r w:rsidRPr="001B613A">
        <w:rPr>
          <w:rFonts w:ascii="Arial" w:hAnsi="Arial" w:cs="Arial"/>
          <w:sz w:val="20"/>
        </w:rPr>
        <w:t xml:space="preserve">samostojnim podjetnikom in </w:t>
      </w:r>
      <w:r w:rsidR="009B341F">
        <w:rPr>
          <w:rFonts w:ascii="Arial" w:hAnsi="Arial" w:cs="Arial"/>
          <w:sz w:val="20"/>
        </w:rPr>
        <w:t xml:space="preserve">dvakrat </w:t>
      </w:r>
      <w:r w:rsidRPr="001B613A">
        <w:rPr>
          <w:rFonts w:ascii="Arial" w:hAnsi="Arial" w:cs="Arial"/>
          <w:sz w:val="20"/>
        </w:rPr>
        <w:t xml:space="preserve">pravni osebi) ter odločbe o prepovedi opravljanja avtotaksi prevozov fizičnim osebam (v </w:t>
      </w:r>
      <w:r w:rsidR="009B341F">
        <w:rPr>
          <w:rFonts w:ascii="Arial" w:hAnsi="Arial" w:cs="Arial"/>
          <w:sz w:val="20"/>
        </w:rPr>
        <w:t>štirih</w:t>
      </w:r>
      <w:r w:rsidR="0066241B">
        <w:rPr>
          <w:rFonts w:ascii="Arial" w:hAnsi="Arial" w:cs="Arial"/>
          <w:sz w:val="20"/>
        </w:rPr>
        <w:t xml:space="preserve"> </w:t>
      </w:r>
      <w:r w:rsidRPr="001B613A">
        <w:rPr>
          <w:rFonts w:ascii="Arial" w:hAnsi="Arial" w:cs="Arial"/>
          <w:sz w:val="20"/>
        </w:rPr>
        <w:t>primerih).</w:t>
      </w:r>
    </w:p>
    <w:p w:rsidR="0082605E" w:rsidRPr="001B613A" w:rsidRDefault="0082605E" w:rsidP="00026297">
      <w:pPr>
        <w:spacing w:line="276" w:lineRule="auto"/>
        <w:rPr>
          <w:rFonts w:ascii="Arial" w:hAnsi="Arial" w:cs="Arial"/>
          <w:sz w:val="20"/>
        </w:rPr>
      </w:pPr>
    </w:p>
    <w:p w:rsidR="0082605E" w:rsidRPr="001B613A" w:rsidRDefault="0082605E" w:rsidP="00026297">
      <w:pPr>
        <w:numPr>
          <w:ilvl w:val="0"/>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Obravnavane zadeve v upravnem in prekrškovnem postopku</w:t>
      </w:r>
      <w:r w:rsidR="009B341F">
        <w:rPr>
          <w:rFonts w:ascii="Arial" w:hAnsi="Arial" w:cs="Arial"/>
          <w:sz w:val="20"/>
        </w:rPr>
        <w:t>:</w:t>
      </w:r>
    </w:p>
    <w:p w:rsidR="0082605E" w:rsidRPr="001B613A" w:rsidRDefault="0082605E" w:rsidP="00026297">
      <w:pPr>
        <w:numPr>
          <w:ilvl w:val="0"/>
          <w:numId w:val="12"/>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število vseh obravnavanih upravnih zadev:</w:t>
      </w:r>
      <w:r w:rsidRPr="001B613A">
        <w:rPr>
          <w:rFonts w:ascii="Arial" w:hAnsi="Arial" w:cs="Arial"/>
          <w:sz w:val="20"/>
        </w:rPr>
        <w:tab/>
      </w:r>
      <w:r w:rsidRPr="001B613A">
        <w:rPr>
          <w:rFonts w:ascii="Arial" w:hAnsi="Arial" w:cs="Arial"/>
          <w:sz w:val="20"/>
        </w:rPr>
        <w:tab/>
      </w:r>
      <w:r w:rsidRPr="001B613A">
        <w:rPr>
          <w:rFonts w:ascii="Arial" w:hAnsi="Arial" w:cs="Arial"/>
          <w:sz w:val="20"/>
        </w:rPr>
        <w:tab/>
      </w:r>
      <w:r w:rsidRPr="001B613A">
        <w:rPr>
          <w:rFonts w:ascii="Arial" w:hAnsi="Arial" w:cs="Arial"/>
          <w:sz w:val="20"/>
        </w:rPr>
        <w:tab/>
        <w:t>1</w:t>
      </w:r>
      <w:r w:rsidR="009B341F">
        <w:rPr>
          <w:rFonts w:ascii="Arial" w:hAnsi="Arial" w:cs="Arial"/>
          <w:sz w:val="20"/>
        </w:rPr>
        <w:t>.</w:t>
      </w:r>
      <w:r w:rsidRPr="001B613A">
        <w:rPr>
          <w:rFonts w:ascii="Arial" w:hAnsi="Arial" w:cs="Arial"/>
          <w:sz w:val="20"/>
        </w:rPr>
        <w:t>973</w:t>
      </w:r>
    </w:p>
    <w:p w:rsidR="0082605E" w:rsidRPr="001B613A" w:rsidRDefault="0082605E" w:rsidP="00026297">
      <w:pPr>
        <w:numPr>
          <w:ilvl w:val="0"/>
          <w:numId w:val="12"/>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število obravnavanih upravnih zadev v povezavi z delom na črno:</w:t>
      </w:r>
      <w:r w:rsidRPr="001B613A">
        <w:rPr>
          <w:rFonts w:ascii="Arial" w:hAnsi="Arial" w:cs="Arial"/>
          <w:sz w:val="20"/>
        </w:rPr>
        <w:tab/>
        <w:t xml:space="preserve">     9</w:t>
      </w:r>
    </w:p>
    <w:p w:rsidR="0082605E" w:rsidRPr="001B613A" w:rsidRDefault="0082605E" w:rsidP="00026297">
      <w:pPr>
        <w:numPr>
          <w:ilvl w:val="0"/>
          <w:numId w:val="12"/>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število vseh prekrškovnih zadev:</w:t>
      </w:r>
      <w:r w:rsidRPr="001B613A">
        <w:rPr>
          <w:rFonts w:ascii="Arial" w:hAnsi="Arial" w:cs="Arial"/>
          <w:sz w:val="20"/>
        </w:rPr>
        <w:tab/>
      </w:r>
      <w:r w:rsidRPr="001B613A">
        <w:rPr>
          <w:rFonts w:ascii="Arial" w:hAnsi="Arial" w:cs="Arial"/>
          <w:sz w:val="20"/>
        </w:rPr>
        <w:tab/>
      </w:r>
      <w:r w:rsidRPr="001B613A">
        <w:rPr>
          <w:rFonts w:ascii="Arial" w:hAnsi="Arial" w:cs="Arial"/>
          <w:sz w:val="20"/>
        </w:rPr>
        <w:tab/>
      </w:r>
      <w:r w:rsidRPr="001B613A">
        <w:rPr>
          <w:rFonts w:ascii="Arial" w:hAnsi="Arial" w:cs="Arial"/>
          <w:sz w:val="20"/>
        </w:rPr>
        <w:tab/>
      </w:r>
      <w:r w:rsidRPr="001B613A">
        <w:rPr>
          <w:rFonts w:ascii="Arial" w:hAnsi="Arial" w:cs="Arial"/>
          <w:sz w:val="20"/>
        </w:rPr>
        <w:tab/>
        <w:t>1</w:t>
      </w:r>
      <w:r w:rsidR="009B341F">
        <w:rPr>
          <w:rFonts w:ascii="Arial" w:hAnsi="Arial" w:cs="Arial"/>
          <w:sz w:val="20"/>
        </w:rPr>
        <w:t>.</w:t>
      </w:r>
      <w:r w:rsidRPr="001B613A">
        <w:rPr>
          <w:rFonts w:ascii="Arial" w:hAnsi="Arial" w:cs="Arial"/>
          <w:sz w:val="20"/>
        </w:rPr>
        <w:t>268</w:t>
      </w:r>
    </w:p>
    <w:p w:rsidR="0082605E" w:rsidRPr="001B613A" w:rsidRDefault="0082605E" w:rsidP="00026297">
      <w:pPr>
        <w:numPr>
          <w:ilvl w:val="0"/>
          <w:numId w:val="12"/>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 xml:space="preserve">število obravnavanih prekrškovnih zadev v povezavi z delom na črno: </w:t>
      </w:r>
      <w:r w:rsidRPr="001B613A">
        <w:rPr>
          <w:rFonts w:ascii="Arial" w:hAnsi="Arial" w:cs="Arial"/>
          <w:sz w:val="20"/>
        </w:rPr>
        <w:tab/>
        <w:t xml:space="preserve">    13</w:t>
      </w:r>
    </w:p>
    <w:p w:rsidR="0082605E" w:rsidRPr="001B613A" w:rsidRDefault="0082605E" w:rsidP="00026297">
      <w:pPr>
        <w:spacing w:line="276" w:lineRule="auto"/>
        <w:ind w:left="410"/>
        <w:rPr>
          <w:rFonts w:ascii="Arial" w:hAnsi="Arial" w:cs="Arial"/>
          <w:sz w:val="20"/>
        </w:rPr>
      </w:pPr>
    </w:p>
    <w:p w:rsidR="0082605E" w:rsidRPr="001B613A" w:rsidRDefault="0082605E" w:rsidP="00026297">
      <w:pPr>
        <w:spacing w:line="276" w:lineRule="auto"/>
        <w:rPr>
          <w:rFonts w:ascii="Arial" w:hAnsi="Arial" w:cs="Arial"/>
          <w:sz w:val="20"/>
        </w:rPr>
      </w:pPr>
      <w:r w:rsidRPr="001B613A">
        <w:rPr>
          <w:rFonts w:ascii="Arial" w:hAnsi="Arial" w:cs="Arial"/>
          <w:sz w:val="20"/>
        </w:rPr>
        <w:t xml:space="preserve">V prekrškovnih postopkih je bilo v povezavi z delom na črno izdanih </w:t>
      </w:r>
      <w:r w:rsidR="009B341F">
        <w:rPr>
          <w:rFonts w:ascii="Arial" w:hAnsi="Arial" w:cs="Arial"/>
          <w:sz w:val="20"/>
        </w:rPr>
        <w:t>šest</w:t>
      </w:r>
      <w:r w:rsidR="0066241B">
        <w:rPr>
          <w:rFonts w:ascii="Arial" w:hAnsi="Arial" w:cs="Arial"/>
          <w:sz w:val="20"/>
        </w:rPr>
        <w:t xml:space="preserve"> </w:t>
      </w:r>
      <w:r w:rsidRPr="001B613A">
        <w:rPr>
          <w:rFonts w:ascii="Arial" w:hAnsi="Arial" w:cs="Arial"/>
          <w:sz w:val="20"/>
        </w:rPr>
        <w:t xml:space="preserve">glob s plačilnim nalogom, </w:t>
      </w:r>
      <w:r w:rsidR="009B341F">
        <w:rPr>
          <w:rFonts w:ascii="Arial" w:hAnsi="Arial" w:cs="Arial"/>
          <w:sz w:val="20"/>
        </w:rPr>
        <w:t>pet</w:t>
      </w:r>
      <w:r w:rsidRPr="001B613A">
        <w:rPr>
          <w:rFonts w:ascii="Arial" w:hAnsi="Arial" w:cs="Arial"/>
          <w:sz w:val="20"/>
        </w:rPr>
        <w:t xml:space="preserve">glob z odločbo in </w:t>
      </w:r>
      <w:r w:rsidR="009B341F">
        <w:rPr>
          <w:rFonts w:ascii="Arial" w:hAnsi="Arial" w:cs="Arial"/>
          <w:sz w:val="20"/>
        </w:rPr>
        <w:t>dve</w:t>
      </w:r>
      <w:r w:rsidR="0066241B">
        <w:rPr>
          <w:rFonts w:ascii="Arial" w:hAnsi="Arial" w:cs="Arial"/>
          <w:sz w:val="20"/>
        </w:rPr>
        <w:t xml:space="preserve"> </w:t>
      </w:r>
      <w:r w:rsidRPr="001B613A">
        <w:rPr>
          <w:rFonts w:ascii="Arial" w:hAnsi="Arial" w:cs="Arial"/>
          <w:sz w:val="20"/>
        </w:rPr>
        <w:t>odločbi z opominom.</w:t>
      </w:r>
    </w:p>
    <w:p w:rsidR="0082605E" w:rsidRPr="001B613A" w:rsidRDefault="0082605E" w:rsidP="00026297">
      <w:pPr>
        <w:spacing w:line="276" w:lineRule="auto"/>
        <w:rPr>
          <w:rFonts w:ascii="Arial" w:hAnsi="Arial" w:cs="Arial"/>
          <w:sz w:val="20"/>
        </w:rPr>
      </w:pPr>
    </w:p>
    <w:p w:rsidR="0082605E" w:rsidRPr="001B613A" w:rsidRDefault="0082605E" w:rsidP="00026297">
      <w:pPr>
        <w:numPr>
          <w:ilvl w:val="0"/>
          <w:numId w:val="11"/>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Finančni učinki izrečenih sankcij</w:t>
      </w:r>
      <w:r w:rsidR="009B341F">
        <w:rPr>
          <w:rFonts w:ascii="Arial" w:hAnsi="Arial" w:cs="Arial"/>
          <w:sz w:val="20"/>
        </w:rPr>
        <w:t>:</w:t>
      </w:r>
    </w:p>
    <w:p w:rsidR="0082605E" w:rsidRPr="001B613A" w:rsidRDefault="0082605E" w:rsidP="00026297">
      <w:pPr>
        <w:numPr>
          <w:ilvl w:val="0"/>
          <w:numId w:val="13"/>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število izrečenih glob:</w:t>
      </w:r>
      <w:r w:rsidRPr="001B613A">
        <w:rPr>
          <w:rFonts w:ascii="Arial" w:hAnsi="Arial" w:cs="Arial"/>
          <w:sz w:val="20"/>
        </w:rPr>
        <w:tab/>
        <w:t xml:space="preserve">     11</w:t>
      </w:r>
    </w:p>
    <w:p w:rsidR="0082605E" w:rsidRPr="001B613A" w:rsidRDefault="0082605E" w:rsidP="00026297">
      <w:pPr>
        <w:numPr>
          <w:ilvl w:val="0"/>
          <w:numId w:val="13"/>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znesek izrečenih glob:</w:t>
      </w:r>
      <w:r w:rsidRPr="001B613A">
        <w:rPr>
          <w:rFonts w:ascii="Arial" w:hAnsi="Arial" w:cs="Arial"/>
          <w:sz w:val="20"/>
        </w:rPr>
        <w:tab/>
      </w:r>
      <w:r w:rsidR="003118B6">
        <w:rPr>
          <w:rFonts w:ascii="Arial" w:hAnsi="Arial" w:cs="Arial"/>
          <w:sz w:val="20"/>
        </w:rPr>
        <w:t xml:space="preserve"> </w:t>
      </w:r>
      <w:r w:rsidRPr="001B613A">
        <w:rPr>
          <w:rFonts w:ascii="Arial" w:hAnsi="Arial" w:cs="Arial"/>
          <w:sz w:val="20"/>
        </w:rPr>
        <w:t>18.000,00</w:t>
      </w:r>
      <w:r w:rsidR="003118B6">
        <w:rPr>
          <w:rFonts w:ascii="Arial" w:hAnsi="Arial" w:cs="Arial"/>
          <w:sz w:val="20"/>
        </w:rPr>
        <w:t xml:space="preserve"> eurov</w:t>
      </w:r>
    </w:p>
    <w:p w:rsidR="0082605E" w:rsidRPr="001B613A" w:rsidRDefault="0082605E" w:rsidP="00026297">
      <w:pPr>
        <w:numPr>
          <w:ilvl w:val="0"/>
          <w:numId w:val="13"/>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znesek plačanih glob</w:t>
      </w:r>
      <w:r w:rsidR="009B341F">
        <w:rPr>
          <w:rFonts w:ascii="Arial" w:hAnsi="Arial" w:cs="Arial"/>
          <w:sz w:val="20"/>
        </w:rPr>
        <w:t>:</w:t>
      </w:r>
      <w:r w:rsidRPr="001B613A">
        <w:rPr>
          <w:rFonts w:ascii="Arial" w:hAnsi="Arial" w:cs="Arial"/>
          <w:sz w:val="20"/>
        </w:rPr>
        <w:t xml:space="preserve">            2.500,00</w:t>
      </w:r>
      <w:r w:rsidR="003118B6">
        <w:rPr>
          <w:rFonts w:ascii="Arial" w:hAnsi="Arial" w:cs="Arial"/>
          <w:sz w:val="20"/>
        </w:rPr>
        <w:t xml:space="preserve"> eurov</w:t>
      </w:r>
      <w:r w:rsidRPr="001B613A">
        <w:rPr>
          <w:rFonts w:ascii="Arial" w:hAnsi="Arial" w:cs="Arial"/>
          <w:sz w:val="20"/>
        </w:rPr>
        <w:t xml:space="preserve"> (plačilo ½ izrečene globe) </w:t>
      </w:r>
    </w:p>
    <w:p w:rsidR="0082605E" w:rsidRPr="001B613A" w:rsidRDefault="0082605E" w:rsidP="00026297">
      <w:pPr>
        <w:spacing w:line="276" w:lineRule="auto"/>
        <w:rPr>
          <w:rFonts w:ascii="Arial" w:hAnsi="Arial" w:cs="Arial"/>
          <w:sz w:val="20"/>
        </w:rPr>
      </w:pPr>
    </w:p>
    <w:p w:rsidR="0082605E" w:rsidRPr="001B613A" w:rsidRDefault="0082605E" w:rsidP="00026297">
      <w:pPr>
        <w:spacing w:line="276" w:lineRule="auto"/>
        <w:rPr>
          <w:rFonts w:ascii="Arial" w:hAnsi="Arial" w:cs="Arial"/>
          <w:sz w:val="20"/>
        </w:rPr>
      </w:pPr>
      <w:r w:rsidRPr="001B613A">
        <w:rPr>
          <w:rFonts w:ascii="Arial" w:hAnsi="Arial" w:cs="Arial"/>
          <w:sz w:val="20"/>
        </w:rPr>
        <w:t xml:space="preserve">Dve globi sta bili izrečeni pravni osebi, pet glob samostojnim podjetnikom in štiri globe posamezniku (fizični osebi). Neplačane globe </w:t>
      </w:r>
      <w:r w:rsidR="009B341F">
        <w:rPr>
          <w:rFonts w:ascii="Arial" w:hAnsi="Arial" w:cs="Arial"/>
          <w:sz w:val="20"/>
        </w:rPr>
        <w:t xml:space="preserve">so bile </w:t>
      </w:r>
      <w:r w:rsidRPr="001B613A">
        <w:rPr>
          <w:rFonts w:ascii="Arial" w:hAnsi="Arial" w:cs="Arial"/>
          <w:sz w:val="20"/>
        </w:rPr>
        <w:t>posredovane v izterjavo FURS.</w:t>
      </w:r>
    </w:p>
    <w:p w:rsidR="00706738" w:rsidRPr="001B613A" w:rsidRDefault="00706738" w:rsidP="00026297">
      <w:pPr>
        <w:spacing w:line="276" w:lineRule="auto"/>
        <w:rPr>
          <w:rFonts w:ascii="Arial" w:hAnsi="Arial" w:cs="Arial"/>
          <w:sz w:val="20"/>
        </w:rPr>
      </w:pPr>
    </w:p>
    <w:p w:rsidR="0082605E" w:rsidRPr="001B613A" w:rsidRDefault="0082605E" w:rsidP="00026297">
      <w:pPr>
        <w:pStyle w:val="Naslov3"/>
        <w:spacing w:before="0" w:after="0" w:line="276" w:lineRule="auto"/>
      </w:pPr>
      <w:bookmarkStart w:id="26" w:name="_Toc450679671"/>
      <w:r w:rsidRPr="001B613A">
        <w:t>Primeri dobre prakse v letu 2015</w:t>
      </w:r>
      <w:bookmarkEnd w:id="26"/>
    </w:p>
    <w:p w:rsidR="0064174E" w:rsidRPr="001B613A" w:rsidRDefault="0064174E" w:rsidP="00026297">
      <w:pPr>
        <w:spacing w:line="276" w:lineRule="auto"/>
        <w:rPr>
          <w:rFonts w:ascii="Arial" w:hAnsi="Arial" w:cs="Arial"/>
          <w:color w:val="000000"/>
          <w:sz w:val="20"/>
          <w:lang w:eastAsia="sl-SI"/>
        </w:rPr>
      </w:pPr>
    </w:p>
    <w:p w:rsidR="0082605E" w:rsidRPr="001B613A" w:rsidRDefault="0082605E" w:rsidP="00026297">
      <w:pPr>
        <w:spacing w:line="276" w:lineRule="auto"/>
        <w:rPr>
          <w:rFonts w:ascii="Arial" w:hAnsi="Arial" w:cs="Arial"/>
          <w:sz w:val="20"/>
        </w:rPr>
      </w:pPr>
      <w:r w:rsidRPr="001B613A">
        <w:rPr>
          <w:rFonts w:ascii="Arial" w:hAnsi="Arial" w:cs="Arial"/>
          <w:color w:val="000000"/>
          <w:sz w:val="20"/>
          <w:lang w:eastAsia="sl-SI"/>
        </w:rPr>
        <w:t>Naloge s področnih nadzorov inšpekcije za cestni promet</w:t>
      </w:r>
      <w:r w:rsidR="0066241B">
        <w:rPr>
          <w:rFonts w:ascii="Arial" w:hAnsi="Arial" w:cs="Arial"/>
          <w:color w:val="000000"/>
          <w:sz w:val="20"/>
          <w:lang w:eastAsia="sl-SI"/>
        </w:rPr>
        <w:t xml:space="preserve"> </w:t>
      </w:r>
      <w:r w:rsidR="002741A3" w:rsidRPr="001B613A">
        <w:rPr>
          <w:rFonts w:ascii="Arial" w:hAnsi="Arial" w:cs="Arial"/>
          <w:color w:val="000000"/>
          <w:sz w:val="20"/>
          <w:lang w:eastAsia="sl-SI"/>
        </w:rPr>
        <w:t>IRSI</w:t>
      </w:r>
      <w:r w:rsidRPr="001B613A">
        <w:rPr>
          <w:rFonts w:ascii="Arial" w:hAnsi="Arial" w:cs="Arial"/>
          <w:color w:val="000000"/>
          <w:sz w:val="20"/>
          <w:lang w:eastAsia="sl-SI"/>
        </w:rPr>
        <w:t xml:space="preserve"> se izvajajo v skladu s plani dela (letni, mesečni, tedenski). Na področju nadzora dejavnosti prevozništva </w:t>
      </w:r>
      <w:r w:rsidR="00851018" w:rsidRPr="001B613A">
        <w:rPr>
          <w:rFonts w:ascii="Arial" w:hAnsi="Arial" w:cs="Arial"/>
          <w:color w:val="000000"/>
          <w:sz w:val="20"/>
          <w:lang w:eastAsia="sl-SI"/>
        </w:rPr>
        <w:t>načrtuje</w:t>
      </w:r>
      <w:r w:rsidR="00851018">
        <w:rPr>
          <w:rFonts w:ascii="Arial" w:hAnsi="Arial" w:cs="Arial"/>
          <w:color w:val="000000"/>
          <w:sz w:val="20"/>
          <w:lang w:eastAsia="sl-SI"/>
        </w:rPr>
        <w:t>j</w:t>
      </w:r>
      <w:r w:rsidR="00851018" w:rsidRPr="001B613A">
        <w:rPr>
          <w:rFonts w:ascii="Arial" w:hAnsi="Arial" w:cs="Arial"/>
          <w:color w:val="000000"/>
          <w:sz w:val="20"/>
          <w:lang w:eastAsia="sl-SI"/>
        </w:rPr>
        <w:t>o</w:t>
      </w:r>
      <w:r w:rsidRPr="001B613A">
        <w:rPr>
          <w:rFonts w:ascii="Arial" w:hAnsi="Arial" w:cs="Arial"/>
          <w:color w:val="000000"/>
          <w:sz w:val="20"/>
          <w:lang w:eastAsia="sl-SI"/>
        </w:rPr>
        <w:t>, organizira</w:t>
      </w:r>
      <w:r w:rsidR="00851018">
        <w:rPr>
          <w:rFonts w:ascii="Arial" w:hAnsi="Arial" w:cs="Arial"/>
          <w:color w:val="000000"/>
          <w:sz w:val="20"/>
          <w:lang w:eastAsia="sl-SI"/>
        </w:rPr>
        <w:t>j</w:t>
      </w:r>
      <w:r w:rsidRPr="001B613A">
        <w:rPr>
          <w:rFonts w:ascii="Arial" w:hAnsi="Arial" w:cs="Arial"/>
          <w:color w:val="000000"/>
          <w:sz w:val="20"/>
          <w:lang w:eastAsia="sl-SI"/>
        </w:rPr>
        <w:t>o in koordinira</w:t>
      </w:r>
      <w:r w:rsidR="00851018">
        <w:rPr>
          <w:rFonts w:ascii="Arial" w:hAnsi="Arial" w:cs="Arial"/>
          <w:color w:val="000000"/>
          <w:sz w:val="20"/>
          <w:lang w:eastAsia="sl-SI"/>
        </w:rPr>
        <w:t>j</w:t>
      </w:r>
      <w:r w:rsidRPr="001B613A">
        <w:rPr>
          <w:rFonts w:ascii="Arial" w:hAnsi="Arial" w:cs="Arial"/>
          <w:color w:val="000000"/>
          <w:sz w:val="20"/>
          <w:lang w:eastAsia="sl-SI"/>
        </w:rPr>
        <w:t xml:space="preserve">o tudi akcije z drugimi nadzornimi organi. Pri inšpekcijskih pregledih so inšpektorji za cestni promet pozorni </w:t>
      </w:r>
      <w:r w:rsidRPr="001B613A">
        <w:rPr>
          <w:rFonts w:ascii="Arial" w:hAnsi="Arial" w:cs="Arial"/>
          <w:color w:val="000000"/>
          <w:sz w:val="20"/>
          <w:lang w:eastAsia="sl-SI"/>
        </w:rPr>
        <w:lastRenderedPageBreak/>
        <w:t>na morebitno opravljanje dela na črno, se je pa v pretekli praksi pokazalo, da so tovrstne kršitve prisotne predvsem v avtotaksi dejavnosti, redkeje v dejavnosti prevoza blaga in drugih oblik prevoza potnikov.</w:t>
      </w:r>
    </w:p>
    <w:p w:rsidR="0082605E" w:rsidRPr="001B613A" w:rsidRDefault="0082605E" w:rsidP="00026297">
      <w:pPr>
        <w:spacing w:line="276" w:lineRule="auto"/>
        <w:rPr>
          <w:rFonts w:ascii="Arial" w:eastAsia="Arial" w:hAnsi="Arial" w:cs="Arial"/>
          <w:color w:val="000000"/>
          <w:sz w:val="20"/>
          <w:lang w:eastAsia="sl-SI"/>
        </w:rPr>
      </w:pPr>
    </w:p>
    <w:p w:rsidR="0082605E" w:rsidRPr="001B613A" w:rsidRDefault="0082605E" w:rsidP="00026297">
      <w:pPr>
        <w:spacing w:line="276" w:lineRule="auto"/>
        <w:rPr>
          <w:rFonts w:ascii="Arial" w:hAnsi="Arial" w:cs="Arial"/>
          <w:sz w:val="20"/>
        </w:rPr>
      </w:pPr>
      <w:r w:rsidRPr="001B613A">
        <w:rPr>
          <w:rFonts w:ascii="Arial" w:hAnsi="Arial" w:cs="Arial"/>
          <w:color w:val="000000"/>
          <w:sz w:val="20"/>
          <w:lang w:eastAsia="sl-SI"/>
        </w:rPr>
        <w:t>Kot primer dobre prakse izpostavljamo organiziranje in koordiniranje skupnih nadzorov izvajanja taksi</w:t>
      </w:r>
      <w:r w:rsidR="00851018">
        <w:rPr>
          <w:rFonts w:ascii="Arial" w:hAnsi="Arial" w:cs="Arial"/>
          <w:color w:val="000000"/>
          <w:sz w:val="20"/>
          <w:lang w:eastAsia="sl-SI"/>
        </w:rPr>
        <w:t xml:space="preserve"> </w:t>
      </w:r>
      <w:r w:rsidRPr="001B613A">
        <w:rPr>
          <w:rFonts w:ascii="Arial" w:hAnsi="Arial" w:cs="Arial"/>
          <w:color w:val="000000"/>
          <w:sz w:val="20"/>
          <w:lang w:eastAsia="sl-SI"/>
        </w:rPr>
        <w:t>dejavnosti v sodelovanju z različnim drugimi nazornimi organi.</w:t>
      </w:r>
    </w:p>
    <w:p w:rsidR="00851018" w:rsidRDefault="00851018" w:rsidP="00026297">
      <w:pPr>
        <w:spacing w:line="276" w:lineRule="auto"/>
        <w:rPr>
          <w:rFonts w:ascii="Arial" w:hAnsi="Arial" w:cs="Arial"/>
          <w:sz w:val="20"/>
          <w:u w:val="single"/>
        </w:rPr>
      </w:pPr>
    </w:p>
    <w:p w:rsidR="0082605E" w:rsidRPr="001B613A" w:rsidRDefault="0082605E" w:rsidP="00026297">
      <w:pPr>
        <w:spacing w:line="276" w:lineRule="auto"/>
        <w:rPr>
          <w:rFonts w:ascii="Arial" w:hAnsi="Arial" w:cs="Arial"/>
          <w:sz w:val="20"/>
        </w:rPr>
      </w:pPr>
      <w:r w:rsidRPr="001B613A">
        <w:rPr>
          <w:rFonts w:ascii="Arial" w:hAnsi="Arial" w:cs="Arial"/>
          <w:sz w:val="20"/>
          <w:u w:val="single"/>
        </w:rPr>
        <w:t>Akcija:</w:t>
      </w:r>
      <w:r w:rsidR="009B341F">
        <w:rPr>
          <w:rFonts w:ascii="Arial" w:hAnsi="Arial" w:cs="Arial"/>
          <w:sz w:val="20"/>
        </w:rPr>
        <w:t>n</w:t>
      </w:r>
      <w:r w:rsidRPr="001B613A">
        <w:rPr>
          <w:rFonts w:ascii="Arial" w:hAnsi="Arial" w:cs="Arial"/>
          <w:sz w:val="20"/>
        </w:rPr>
        <w:t>adzor taksi dejavnosti</w:t>
      </w:r>
    </w:p>
    <w:p w:rsidR="0082605E" w:rsidRPr="001B613A" w:rsidRDefault="0082605E" w:rsidP="00026297">
      <w:pPr>
        <w:spacing w:line="276" w:lineRule="auto"/>
        <w:rPr>
          <w:rFonts w:ascii="Arial" w:hAnsi="Arial" w:cs="Arial"/>
          <w:sz w:val="20"/>
        </w:rPr>
      </w:pPr>
      <w:r w:rsidRPr="001B613A">
        <w:rPr>
          <w:rFonts w:ascii="Arial" w:hAnsi="Arial" w:cs="Arial"/>
          <w:sz w:val="20"/>
          <w:u w:val="single"/>
        </w:rPr>
        <w:t>Čas akcije:</w:t>
      </w:r>
      <w:r w:rsidRPr="001B613A">
        <w:rPr>
          <w:rFonts w:ascii="Arial" w:hAnsi="Arial" w:cs="Arial"/>
          <w:sz w:val="20"/>
        </w:rPr>
        <w:t xml:space="preserve"> leto 2015 v dopoldanskih, popoldanskih in večernih urah </w:t>
      </w:r>
    </w:p>
    <w:p w:rsidR="0082605E" w:rsidRPr="001B613A" w:rsidRDefault="0082605E" w:rsidP="00026297">
      <w:pPr>
        <w:spacing w:line="276" w:lineRule="auto"/>
        <w:rPr>
          <w:rFonts w:ascii="Arial" w:hAnsi="Arial" w:cs="Arial"/>
          <w:sz w:val="20"/>
        </w:rPr>
      </w:pPr>
      <w:r w:rsidRPr="001B613A">
        <w:rPr>
          <w:rFonts w:ascii="Arial" w:hAnsi="Arial" w:cs="Arial"/>
          <w:sz w:val="20"/>
          <w:u w:val="single"/>
        </w:rPr>
        <w:t>Kraj akcije:</w:t>
      </w:r>
      <w:r w:rsidRPr="001B613A">
        <w:rPr>
          <w:rFonts w:ascii="Arial" w:hAnsi="Arial" w:cs="Arial"/>
          <w:color w:val="000000"/>
          <w:sz w:val="20"/>
        </w:rPr>
        <w:t xml:space="preserve">Ljubljana (pogosteje), Maribor, Ptuj, Celje, Kranj, Radovljica, Jesenice, Nova Gorica, Pragersko, Slovenj Gradec, Rogaška </w:t>
      </w:r>
      <w:r w:rsidR="009B341F">
        <w:rPr>
          <w:rFonts w:ascii="Arial" w:hAnsi="Arial" w:cs="Arial"/>
          <w:color w:val="000000"/>
          <w:sz w:val="20"/>
        </w:rPr>
        <w:t>S</w:t>
      </w:r>
      <w:r w:rsidR="009B341F" w:rsidRPr="001B613A">
        <w:rPr>
          <w:rFonts w:ascii="Arial" w:hAnsi="Arial" w:cs="Arial"/>
          <w:color w:val="000000"/>
          <w:sz w:val="20"/>
        </w:rPr>
        <w:t>latina</w:t>
      </w:r>
      <w:r w:rsidRPr="001B613A">
        <w:rPr>
          <w:rFonts w:ascii="Arial" w:hAnsi="Arial" w:cs="Arial"/>
          <w:color w:val="000000"/>
          <w:sz w:val="20"/>
        </w:rPr>
        <w:t>, Slovenska Bistrica, Velenje</w:t>
      </w:r>
      <w:r w:rsidR="009B341F">
        <w:rPr>
          <w:rFonts w:ascii="Arial" w:hAnsi="Arial" w:cs="Arial"/>
          <w:color w:val="000000"/>
          <w:sz w:val="20"/>
        </w:rPr>
        <w:t>,</w:t>
      </w:r>
      <w:r w:rsidRPr="001B613A">
        <w:rPr>
          <w:rFonts w:ascii="Arial" w:hAnsi="Arial" w:cs="Arial"/>
          <w:color w:val="000000"/>
          <w:sz w:val="20"/>
        </w:rPr>
        <w:t xml:space="preserve"> Koper in obala</w:t>
      </w:r>
    </w:p>
    <w:p w:rsidR="0082605E" w:rsidRPr="001B613A" w:rsidRDefault="0082605E" w:rsidP="00026297">
      <w:pPr>
        <w:spacing w:line="276" w:lineRule="auto"/>
        <w:rPr>
          <w:rFonts w:ascii="Arial" w:hAnsi="Arial" w:cs="Arial"/>
          <w:sz w:val="20"/>
        </w:rPr>
      </w:pPr>
      <w:r w:rsidRPr="001B613A">
        <w:rPr>
          <w:rFonts w:ascii="Arial" w:hAnsi="Arial" w:cs="Arial"/>
          <w:sz w:val="20"/>
          <w:u w:val="single"/>
        </w:rPr>
        <w:t>Število akcij</w:t>
      </w:r>
      <w:r w:rsidRPr="001B613A">
        <w:rPr>
          <w:rFonts w:ascii="Arial" w:hAnsi="Arial" w:cs="Arial"/>
          <w:i/>
          <w:sz w:val="20"/>
        </w:rPr>
        <w:t>:</w:t>
      </w:r>
      <w:r w:rsidR="009B341F">
        <w:rPr>
          <w:rFonts w:ascii="Arial" w:hAnsi="Arial" w:cs="Arial"/>
          <w:sz w:val="20"/>
        </w:rPr>
        <w:t>v</w:t>
      </w:r>
      <w:r w:rsidR="0066241B">
        <w:rPr>
          <w:rFonts w:ascii="Arial" w:hAnsi="Arial" w:cs="Arial"/>
          <w:sz w:val="20"/>
        </w:rPr>
        <w:t xml:space="preserve"> </w:t>
      </w:r>
      <w:r w:rsidRPr="001B613A">
        <w:rPr>
          <w:rFonts w:ascii="Arial" w:hAnsi="Arial" w:cs="Arial"/>
          <w:sz w:val="20"/>
        </w:rPr>
        <w:t>letu 2015 je bilo organizirano 25 skupnih akcij</w:t>
      </w:r>
    </w:p>
    <w:p w:rsidR="0082605E" w:rsidRPr="001B613A" w:rsidRDefault="0082605E" w:rsidP="00026297">
      <w:pPr>
        <w:spacing w:line="276" w:lineRule="auto"/>
        <w:rPr>
          <w:rFonts w:ascii="Arial" w:hAnsi="Arial" w:cs="Arial"/>
          <w:sz w:val="20"/>
          <w:u w:val="single"/>
        </w:rPr>
      </w:pPr>
      <w:r w:rsidRPr="001B613A">
        <w:rPr>
          <w:rFonts w:ascii="Arial" w:hAnsi="Arial" w:cs="Arial"/>
          <w:sz w:val="20"/>
          <w:u w:val="single"/>
        </w:rPr>
        <w:t xml:space="preserve">Sodelujoči: </w:t>
      </w:r>
    </w:p>
    <w:p w:rsidR="0082605E" w:rsidRPr="001B613A" w:rsidRDefault="0082605E" w:rsidP="00026297">
      <w:pPr>
        <w:widowControl w:val="0"/>
        <w:numPr>
          <w:ilvl w:val="0"/>
          <w:numId w:val="14"/>
        </w:numPr>
        <w:suppressAutoHyphens/>
        <w:overflowPunct/>
        <w:autoSpaceDE/>
        <w:autoSpaceDN/>
        <w:adjustRightInd/>
        <w:spacing w:line="276" w:lineRule="auto"/>
        <w:textAlignment w:val="auto"/>
        <w:rPr>
          <w:rFonts w:ascii="Arial" w:hAnsi="Arial" w:cs="Arial"/>
          <w:sz w:val="20"/>
        </w:rPr>
      </w:pPr>
      <w:r w:rsidRPr="001B613A">
        <w:rPr>
          <w:rFonts w:ascii="Arial" w:hAnsi="Arial" w:cs="Arial"/>
          <w:color w:val="000000"/>
          <w:sz w:val="20"/>
        </w:rPr>
        <w:t xml:space="preserve">Urad RS za meroslovje: Inšpektorji </w:t>
      </w:r>
      <w:r w:rsidR="009B341F">
        <w:rPr>
          <w:rFonts w:ascii="Arial" w:hAnsi="Arial" w:cs="Arial"/>
          <w:color w:val="000000"/>
          <w:sz w:val="20"/>
        </w:rPr>
        <w:t>u</w:t>
      </w:r>
      <w:r w:rsidR="009B341F" w:rsidRPr="001B613A">
        <w:rPr>
          <w:rFonts w:ascii="Arial" w:hAnsi="Arial" w:cs="Arial"/>
          <w:color w:val="000000"/>
          <w:sz w:val="20"/>
        </w:rPr>
        <w:t xml:space="preserve">rada </w:t>
      </w:r>
      <w:r w:rsidRPr="001B613A">
        <w:rPr>
          <w:rFonts w:ascii="Arial" w:hAnsi="Arial" w:cs="Arial"/>
          <w:color w:val="000000"/>
          <w:sz w:val="20"/>
        </w:rPr>
        <w:t xml:space="preserve">za </w:t>
      </w:r>
      <w:r w:rsidR="009B341F">
        <w:rPr>
          <w:rFonts w:ascii="Arial" w:hAnsi="Arial" w:cs="Arial"/>
          <w:color w:val="000000"/>
          <w:sz w:val="20"/>
        </w:rPr>
        <w:t>m</w:t>
      </w:r>
      <w:r w:rsidR="009B341F" w:rsidRPr="001B613A">
        <w:rPr>
          <w:rFonts w:ascii="Arial" w:hAnsi="Arial" w:cs="Arial"/>
          <w:color w:val="000000"/>
          <w:sz w:val="20"/>
        </w:rPr>
        <w:t xml:space="preserve">eroslovje </w:t>
      </w:r>
      <w:r w:rsidRPr="001B613A">
        <w:rPr>
          <w:rFonts w:ascii="Arial" w:hAnsi="Arial" w:cs="Arial"/>
          <w:color w:val="000000"/>
          <w:sz w:val="20"/>
        </w:rPr>
        <w:t>so sodelovali v 11 skupnih akcijah.</w:t>
      </w:r>
    </w:p>
    <w:p w:rsidR="0082605E" w:rsidRPr="001B613A" w:rsidRDefault="0082605E" w:rsidP="00026297">
      <w:pPr>
        <w:numPr>
          <w:ilvl w:val="0"/>
          <w:numId w:val="14"/>
        </w:numPr>
        <w:suppressAutoHyphens/>
        <w:overflowPunct/>
        <w:autoSpaceDE/>
        <w:autoSpaceDN/>
        <w:adjustRightInd/>
        <w:spacing w:line="276" w:lineRule="auto"/>
        <w:textAlignment w:val="auto"/>
        <w:rPr>
          <w:rFonts w:ascii="Arial" w:hAnsi="Arial" w:cs="Arial"/>
          <w:sz w:val="20"/>
        </w:rPr>
      </w:pPr>
      <w:r w:rsidRPr="001B613A">
        <w:rPr>
          <w:rFonts w:ascii="Arial" w:hAnsi="Arial" w:cs="Arial"/>
          <w:color w:val="000000"/>
          <w:sz w:val="20"/>
        </w:rPr>
        <w:t xml:space="preserve">Tržni inšpektorat RS: Tržni inšpektorji so sodelovali v </w:t>
      </w:r>
      <w:r w:rsidR="009B341F">
        <w:rPr>
          <w:rFonts w:ascii="Arial" w:hAnsi="Arial" w:cs="Arial"/>
          <w:color w:val="000000"/>
          <w:sz w:val="20"/>
        </w:rPr>
        <w:t>osmih</w:t>
      </w:r>
      <w:r w:rsidR="0066241B">
        <w:rPr>
          <w:rFonts w:ascii="Arial" w:hAnsi="Arial" w:cs="Arial"/>
          <w:color w:val="000000"/>
          <w:sz w:val="20"/>
        </w:rPr>
        <w:t xml:space="preserve"> </w:t>
      </w:r>
      <w:r w:rsidRPr="001B613A">
        <w:rPr>
          <w:rFonts w:ascii="Arial" w:hAnsi="Arial" w:cs="Arial"/>
          <w:color w:val="000000"/>
          <w:sz w:val="20"/>
        </w:rPr>
        <w:t xml:space="preserve">skupnih akcijah. </w:t>
      </w:r>
    </w:p>
    <w:p w:rsidR="0082605E" w:rsidRPr="001B613A" w:rsidRDefault="0082605E" w:rsidP="00026297">
      <w:pPr>
        <w:numPr>
          <w:ilvl w:val="0"/>
          <w:numId w:val="14"/>
        </w:numPr>
        <w:suppressAutoHyphens/>
        <w:overflowPunct/>
        <w:autoSpaceDE/>
        <w:autoSpaceDN/>
        <w:adjustRightInd/>
        <w:spacing w:line="276" w:lineRule="auto"/>
        <w:textAlignment w:val="auto"/>
        <w:rPr>
          <w:rFonts w:ascii="Arial" w:hAnsi="Arial" w:cs="Arial"/>
          <w:sz w:val="20"/>
        </w:rPr>
      </w:pPr>
      <w:r w:rsidRPr="001B613A">
        <w:rPr>
          <w:rFonts w:ascii="Arial" w:hAnsi="Arial" w:cs="Arial"/>
          <w:color w:val="000000"/>
          <w:sz w:val="20"/>
        </w:rPr>
        <w:t xml:space="preserve">Finančna </w:t>
      </w:r>
      <w:r w:rsidRPr="001B613A">
        <w:rPr>
          <w:rFonts w:ascii="Arial" w:hAnsi="Arial" w:cs="Arial"/>
          <w:sz w:val="20"/>
        </w:rPr>
        <w:t>uprava RS</w:t>
      </w:r>
      <w:r w:rsidRPr="001B613A">
        <w:rPr>
          <w:rFonts w:ascii="Arial" w:hAnsi="Arial" w:cs="Arial"/>
          <w:color w:val="000000"/>
          <w:sz w:val="20"/>
        </w:rPr>
        <w:t xml:space="preserve">: Inšpektorji FURS so sodelovali v </w:t>
      </w:r>
      <w:r w:rsidR="009B341F">
        <w:rPr>
          <w:rFonts w:ascii="Arial" w:hAnsi="Arial" w:cs="Arial"/>
          <w:color w:val="000000"/>
          <w:sz w:val="20"/>
        </w:rPr>
        <w:t>sedmih</w:t>
      </w:r>
      <w:r w:rsidR="0066241B">
        <w:rPr>
          <w:rFonts w:ascii="Arial" w:hAnsi="Arial" w:cs="Arial"/>
          <w:color w:val="000000"/>
          <w:sz w:val="20"/>
        </w:rPr>
        <w:t xml:space="preserve"> </w:t>
      </w:r>
      <w:r w:rsidRPr="001B613A">
        <w:rPr>
          <w:rFonts w:ascii="Arial" w:hAnsi="Arial" w:cs="Arial"/>
          <w:color w:val="000000"/>
          <w:sz w:val="20"/>
        </w:rPr>
        <w:t xml:space="preserve">skupnih akcijah. </w:t>
      </w:r>
    </w:p>
    <w:p w:rsidR="0082605E" w:rsidRPr="001B613A" w:rsidRDefault="0082605E" w:rsidP="00026297">
      <w:pPr>
        <w:numPr>
          <w:ilvl w:val="0"/>
          <w:numId w:val="14"/>
        </w:numPr>
        <w:suppressAutoHyphens/>
        <w:overflowPunct/>
        <w:autoSpaceDE/>
        <w:autoSpaceDN/>
        <w:adjustRightInd/>
        <w:spacing w:line="276" w:lineRule="auto"/>
        <w:textAlignment w:val="auto"/>
        <w:rPr>
          <w:rFonts w:ascii="Arial" w:hAnsi="Arial" w:cs="Arial"/>
          <w:sz w:val="20"/>
        </w:rPr>
      </w:pPr>
      <w:r w:rsidRPr="001B613A">
        <w:rPr>
          <w:rFonts w:ascii="Arial" w:hAnsi="Arial" w:cs="Arial"/>
          <w:sz w:val="20"/>
        </w:rPr>
        <w:t>Policija (PP Ljubljana Center)</w:t>
      </w:r>
      <w:r w:rsidRPr="001B613A">
        <w:rPr>
          <w:rFonts w:ascii="Arial" w:hAnsi="Arial" w:cs="Arial"/>
          <w:color w:val="000000"/>
          <w:sz w:val="20"/>
        </w:rPr>
        <w:t>: Sodelovali so v vseh skupnih akcijah, ki so potekale v nočnem času.</w:t>
      </w:r>
    </w:p>
    <w:p w:rsidR="0082605E" w:rsidRPr="001B613A" w:rsidRDefault="0082605E" w:rsidP="00026297">
      <w:pPr>
        <w:numPr>
          <w:ilvl w:val="0"/>
          <w:numId w:val="14"/>
        </w:numPr>
        <w:suppressAutoHyphens/>
        <w:overflowPunct/>
        <w:autoSpaceDE/>
        <w:autoSpaceDN/>
        <w:adjustRightInd/>
        <w:spacing w:line="276" w:lineRule="auto"/>
        <w:textAlignment w:val="auto"/>
        <w:rPr>
          <w:rFonts w:ascii="Arial" w:hAnsi="Arial" w:cs="Arial"/>
          <w:iCs/>
          <w:sz w:val="20"/>
        </w:rPr>
      </w:pPr>
      <w:r w:rsidRPr="001B613A">
        <w:rPr>
          <w:rFonts w:ascii="Arial" w:hAnsi="Arial" w:cs="Arial"/>
          <w:iCs/>
          <w:color w:val="000000"/>
          <w:sz w:val="20"/>
        </w:rPr>
        <w:t xml:space="preserve">Inšpektorat MU MOL: </w:t>
      </w:r>
      <w:r w:rsidR="009B341F">
        <w:rPr>
          <w:rFonts w:ascii="Arial" w:hAnsi="Arial" w:cs="Arial"/>
          <w:iCs/>
          <w:color w:val="000000"/>
          <w:sz w:val="20"/>
        </w:rPr>
        <w:t>I</w:t>
      </w:r>
      <w:r w:rsidRPr="001B613A">
        <w:rPr>
          <w:rFonts w:ascii="Arial" w:hAnsi="Arial" w:cs="Arial"/>
          <w:iCs/>
          <w:color w:val="000000"/>
          <w:sz w:val="20"/>
        </w:rPr>
        <w:t xml:space="preserve">nšpektorji in redarji MOL so </w:t>
      </w:r>
      <w:r w:rsidR="009B341F">
        <w:rPr>
          <w:rFonts w:ascii="Arial" w:hAnsi="Arial" w:cs="Arial"/>
          <w:iCs/>
          <w:color w:val="000000"/>
          <w:sz w:val="20"/>
        </w:rPr>
        <w:t>za</w:t>
      </w:r>
      <w:r w:rsidR="009B341F" w:rsidRPr="001B613A">
        <w:rPr>
          <w:rFonts w:ascii="Arial" w:hAnsi="Arial" w:cs="Arial"/>
          <w:iCs/>
          <w:color w:val="000000"/>
          <w:sz w:val="20"/>
        </w:rPr>
        <w:t xml:space="preserve">čeli </w:t>
      </w:r>
      <w:r w:rsidRPr="001B613A">
        <w:rPr>
          <w:rFonts w:ascii="Arial" w:hAnsi="Arial" w:cs="Arial"/>
          <w:iCs/>
          <w:color w:val="000000"/>
          <w:sz w:val="20"/>
        </w:rPr>
        <w:t xml:space="preserve">sodelovanje v skupnih akcijah v mesecu juniju. Sodelovali so v 13 skupnih nadzorih. </w:t>
      </w:r>
    </w:p>
    <w:p w:rsidR="0082605E" w:rsidRPr="001B613A" w:rsidRDefault="0082605E" w:rsidP="00026297">
      <w:pPr>
        <w:spacing w:line="276" w:lineRule="auto"/>
        <w:rPr>
          <w:rFonts w:ascii="Arial" w:hAnsi="Arial" w:cs="Arial"/>
          <w:color w:val="000000"/>
          <w:sz w:val="20"/>
        </w:rPr>
      </w:pPr>
    </w:p>
    <w:p w:rsidR="0082605E" w:rsidRPr="001B613A" w:rsidRDefault="0082605E" w:rsidP="00026297">
      <w:pPr>
        <w:spacing w:line="276" w:lineRule="auto"/>
        <w:rPr>
          <w:rFonts w:ascii="Arial" w:hAnsi="Arial" w:cs="Arial"/>
          <w:sz w:val="20"/>
        </w:rPr>
      </w:pPr>
      <w:r w:rsidRPr="001B613A">
        <w:rPr>
          <w:rFonts w:ascii="Arial" w:hAnsi="Arial" w:cs="Arial"/>
          <w:sz w:val="20"/>
        </w:rPr>
        <w:t xml:space="preserve">Kratek opis poteka akcij: </w:t>
      </w:r>
      <w:r w:rsidR="009B341F">
        <w:rPr>
          <w:rFonts w:ascii="Arial" w:hAnsi="Arial" w:cs="Arial"/>
          <w:sz w:val="20"/>
        </w:rPr>
        <w:t>A</w:t>
      </w:r>
      <w:r w:rsidR="009B341F" w:rsidRPr="001B613A">
        <w:rPr>
          <w:rFonts w:ascii="Arial" w:hAnsi="Arial" w:cs="Arial"/>
          <w:sz w:val="20"/>
        </w:rPr>
        <w:t xml:space="preserve">kcije </w:t>
      </w:r>
      <w:r w:rsidRPr="001B613A">
        <w:rPr>
          <w:rFonts w:ascii="Arial" w:hAnsi="Arial" w:cs="Arial"/>
          <w:sz w:val="20"/>
        </w:rPr>
        <w:t xml:space="preserve">so potekala pretežno v popoldanskem času in v večernih urah. Nadzor nad avtotaksi prevozniki se je izvajal na taksi postajališčih na celotnem območju Ljubljane,prav tako pa so bili kontrolirani taksi prevozi na relacijah med kontrolnimi točkami. V ostalih krajih je bil izveden nadzor nad opravljanjem avtotaksi prevozov na taksi postajališčih. </w:t>
      </w:r>
    </w:p>
    <w:p w:rsidR="0082605E" w:rsidRPr="001B613A" w:rsidRDefault="0082605E" w:rsidP="00026297">
      <w:pPr>
        <w:spacing w:line="276" w:lineRule="auto"/>
        <w:rPr>
          <w:rFonts w:ascii="Arial" w:hAnsi="Arial" w:cs="Arial"/>
          <w:sz w:val="20"/>
        </w:rPr>
      </w:pPr>
    </w:p>
    <w:p w:rsidR="0082605E" w:rsidRPr="001B613A" w:rsidRDefault="00706738" w:rsidP="00026297">
      <w:pPr>
        <w:spacing w:line="276" w:lineRule="auto"/>
        <w:rPr>
          <w:rFonts w:ascii="Arial" w:hAnsi="Arial" w:cs="Arial"/>
          <w:sz w:val="20"/>
        </w:rPr>
      </w:pPr>
      <w:r w:rsidRPr="001B613A">
        <w:rPr>
          <w:rFonts w:ascii="Arial" w:hAnsi="Arial" w:cs="Arial"/>
          <w:color w:val="000000"/>
          <w:sz w:val="20"/>
        </w:rPr>
        <w:t xml:space="preserve">Pobude in predlogi: </w:t>
      </w:r>
      <w:r w:rsidR="0082605E" w:rsidRPr="001B613A">
        <w:rPr>
          <w:rFonts w:ascii="Arial" w:hAnsi="Arial" w:cs="Arial"/>
          <w:color w:val="000000"/>
          <w:sz w:val="20"/>
        </w:rPr>
        <w:t>Glede na to, da akcija</w:t>
      </w:r>
      <w:r w:rsidR="009B341F">
        <w:rPr>
          <w:rFonts w:ascii="Arial" w:hAnsi="Arial" w:cs="Arial"/>
          <w:color w:val="000000"/>
          <w:sz w:val="20"/>
        </w:rPr>
        <w:t xml:space="preserve"> poteka</w:t>
      </w:r>
      <w:r w:rsidR="0082605E" w:rsidRPr="001B613A">
        <w:rPr>
          <w:rFonts w:ascii="Arial" w:hAnsi="Arial" w:cs="Arial"/>
          <w:color w:val="000000"/>
          <w:sz w:val="20"/>
        </w:rPr>
        <w:t xml:space="preserve"> z namenom odkrivanja avtotaksi prevoznikov, ki nimajo urejene licence in ostale dokumentacije ter oznak in opreme za opravljanje dejavnosti in predvsem opravljanja dela na črno, naj se s temi nadzori nadaljuje. Ker pa se zadnje čase ugotavljajo določene kršitve v smislu, da je prevoznik izbrisan iz Poslovnega registra Slovenije</w:t>
      </w:r>
      <w:r w:rsidR="009B341F">
        <w:rPr>
          <w:rFonts w:ascii="Arial" w:hAnsi="Arial" w:cs="Arial"/>
          <w:color w:val="000000"/>
          <w:sz w:val="20"/>
        </w:rPr>
        <w:t>,</w:t>
      </w:r>
      <w:r w:rsidR="0082605E" w:rsidRPr="001B613A">
        <w:rPr>
          <w:rFonts w:ascii="Arial" w:hAnsi="Arial" w:cs="Arial"/>
          <w:color w:val="000000"/>
          <w:sz w:val="20"/>
        </w:rPr>
        <w:t xml:space="preserve"> v vozilu pa še vedno poseduje veljavni izvod licence in overjen taksimeter, se bo na tem področju posvečala večja pozornost. </w:t>
      </w:r>
    </w:p>
    <w:p w:rsidR="0082605E" w:rsidRDefault="0082605E" w:rsidP="00026297">
      <w:pPr>
        <w:spacing w:line="276" w:lineRule="auto"/>
        <w:rPr>
          <w:rFonts w:ascii="Arial" w:hAnsi="Arial" w:cs="Arial"/>
          <w:sz w:val="20"/>
        </w:rPr>
      </w:pPr>
    </w:p>
    <w:p w:rsidR="00851018" w:rsidRPr="001B613A" w:rsidRDefault="00851018" w:rsidP="00026297">
      <w:pPr>
        <w:spacing w:line="276" w:lineRule="auto"/>
        <w:rPr>
          <w:rFonts w:ascii="Arial" w:hAnsi="Arial" w:cs="Arial"/>
          <w:sz w:val="20"/>
        </w:rPr>
      </w:pPr>
    </w:p>
    <w:p w:rsidR="0082605E" w:rsidRPr="001B613A" w:rsidRDefault="0082605E" w:rsidP="00026297">
      <w:pPr>
        <w:pStyle w:val="Naslov2"/>
        <w:spacing w:before="0" w:line="276" w:lineRule="auto"/>
        <w:rPr>
          <w:rFonts w:cs="Arial"/>
          <w:szCs w:val="20"/>
        </w:rPr>
      </w:pPr>
      <w:bookmarkStart w:id="27" w:name="_Toc450679672"/>
      <w:bookmarkStart w:id="28" w:name="_Toc453590557"/>
      <w:r w:rsidRPr="001B613A">
        <w:rPr>
          <w:rFonts w:cs="Arial"/>
          <w:szCs w:val="20"/>
        </w:rPr>
        <w:t>NADZOR INŠPEKTORJEV I</w:t>
      </w:r>
      <w:r w:rsidR="004A76DF" w:rsidRPr="001B613A">
        <w:rPr>
          <w:rFonts w:cs="Arial"/>
          <w:szCs w:val="20"/>
        </w:rPr>
        <w:t>R</w:t>
      </w:r>
      <w:r w:rsidRPr="001B613A">
        <w:rPr>
          <w:rFonts w:cs="Arial"/>
          <w:szCs w:val="20"/>
        </w:rPr>
        <w:t>SOP</w:t>
      </w:r>
      <w:bookmarkEnd w:id="27"/>
      <w:bookmarkEnd w:id="28"/>
    </w:p>
    <w:p w:rsidR="0082605E" w:rsidRPr="001B613A" w:rsidRDefault="0082605E" w:rsidP="00026297">
      <w:pPr>
        <w:spacing w:line="276" w:lineRule="auto"/>
      </w:pPr>
    </w:p>
    <w:p w:rsidR="0082605E" w:rsidRPr="001B613A" w:rsidRDefault="0082605E" w:rsidP="00026297">
      <w:pPr>
        <w:spacing w:line="276" w:lineRule="auto"/>
        <w:rPr>
          <w:rFonts w:ascii="Arial" w:hAnsi="Arial" w:cs="Arial"/>
          <w:color w:val="000000"/>
          <w:sz w:val="20"/>
        </w:rPr>
      </w:pPr>
      <w:r w:rsidRPr="001B613A">
        <w:rPr>
          <w:rFonts w:ascii="Arial" w:hAnsi="Arial" w:cs="Arial"/>
          <w:color w:val="000000"/>
          <w:sz w:val="20"/>
        </w:rPr>
        <w:t xml:space="preserve">Inšpektorat RS za okolje in prostor je v letu 2015 v skladu z dodeljenimi pooblastili izvajal nadzor in opravljal naloge inšpekcijskega nadzora nad izvajanjem predpisov na gradbenem, stanovanjskem in geodetskem področju ter področju okolja in narave. V okviru dela </w:t>
      </w:r>
      <w:r w:rsidR="009B341F">
        <w:rPr>
          <w:rFonts w:ascii="Arial" w:hAnsi="Arial" w:cs="Arial"/>
          <w:color w:val="000000"/>
          <w:sz w:val="20"/>
        </w:rPr>
        <w:t>i</w:t>
      </w:r>
      <w:r w:rsidRPr="001B613A">
        <w:rPr>
          <w:rFonts w:ascii="Arial" w:hAnsi="Arial" w:cs="Arial"/>
          <w:color w:val="000000"/>
          <w:sz w:val="20"/>
        </w:rPr>
        <w:t xml:space="preserve">nšpektorata so inšpektorji izvajali nadzor nad izvrševanjem predpisov in splošnih aktov s področja varstva okolja, ohranjanja narave, voda, industrijskega onesnaževanja ter gensko spremenjenih organizmov, urejanja prostora in naselij, graditve objektov in </w:t>
      </w:r>
      <w:r w:rsidR="009B341F" w:rsidRPr="001B613A">
        <w:rPr>
          <w:rFonts w:ascii="Arial" w:hAnsi="Arial" w:cs="Arial"/>
          <w:color w:val="000000"/>
          <w:sz w:val="20"/>
        </w:rPr>
        <w:t>izvedb</w:t>
      </w:r>
      <w:r w:rsidR="009B341F">
        <w:rPr>
          <w:rFonts w:ascii="Arial" w:hAnsi="Arial" w:cs="Arial"/>
          <w:color w:val="000000"/>
          <w:sz w:val="20"/>
        </w:rPr>
        <w:t>e</w:t>
      </w:r>
      <w:r w:rsidR="0066241B">
        <w:rPr>
          <w:rFonts w:ascii="Arial" w:hAnsi="Arial" w:cs="Arial"/>
          <w:color w:val="000000"/>
          <w:sz w:val="20"/>
        </w:rPr>
        <w:t xml:space="preserve"> </w:t>
      </w:r>
      <w:r w:rsidRPr="001B613A">
        <w:rPr>
          <w:rFonts w:ascii="Arial" w:hAnsi="Arial" w:cs="Arial"/>
          <w:color w:val="000000"/>
          <w:sz w:val="20"/>
        </w:rPr>
        <w:t xml:space="preserve">gradbenih konstrukcij, </w:t>
      </w:r>
      <w:r w:rsidR="009B341F" w:rsidRPr="001B613A">
        <w:rPr>
          <w:rFonts w:ascii="Arial" w:hAnsi="Arial" w:cs="Arial"/>
          <w:color w:val="000000"/>
          <w:sz w:val="20"/>
        </w:rPr>
        <w:t>izpolnjevanj</w:t>
      </w:r>
      <w:r w:rsidR="009B341F">
        <w:rPr>
          <w:rFonts w:ascii="Arial" w:hAnsi="Arial" w:cs="Arial"/>
          <w:color w:val="000000"/>
          <w:sz w:val="20"/>
        </w:rPr>
        <w:t>a</w:t>
      </w:r>
      <w:r w:rsidR="0066241B">
        <w:rPr>
          <w:rFonts w:ascii="Arial" w:hAnsi="Arial" w:cs="Arial"/>
          <w:color w:val="000000"/>
          <w:sz w:val="20"/>
        </w:rPr>
        <w:t xml:space="preserve"> </w:t>
      </w:r>
      <w:r w:rsidRPr="001B613A">
        <w:rPr>
          <w:rFonts w:ascii="Arial" w:hAnsi="Arial" w:cs="Arial"/>
          <w:color w:val="000000"/>
          <w:sz w:val="20"/>
        </w:rPr>
        <w:t xml:space="preserve">bistvenih zahtev za objekte, stanovanjske zadeve in geodetske dejavnosti. </w:t>
      </w:r>
    </w:p>
    <w:p w:rsidR="00142BDC" w:rsidRDefault="00142BDC" w:rsidP="00026297">
      <w:pPr>
        <w:spacing w:line="276" w:lineRule="auto"/>
        <w:rPr>
          <w:rFonts w:ascii="Arial" w:hAnsi="Arial" w:cs="Arial"/>
          <w:color w:val="000000"/>
          <w:sz w:val="20"/>
        </w:rPr>
      </w:pPr>
    </w:p>
    <w:p w:rsidR="0082605E" w:rsidRPr="001B613A" w:rsidRDefault="0082605E" w:rsidP="00026297">
      <w:pPr>
        <w:spacing w:line="276" w:lineRule="auto"/>
        <w:rPr>
          <w:rFonts w:ascii="Arial" w:hAnsi="Arial" w:cs="Arial"/>
          <w:color w:val="000000"/>
          <w:sz w:val="20"/>
        </w:rPr>
      </w:pPr>
      <w:r w:rsidRPr="001B613A">
        <w:rPr>
          <w:rFonts w:ascii="Arial" w:hAnsi="Arial" w:cs="Arial"/>
          <w:color w:val="000000"/>
          <w:sz w:val="20"/>
        </w:rPr>
        <w:t>Inšpektorat v sedanjih predpisih, po katerih opravlja nadzor, nima določb, ki bi bile neposredno povezane s preprečevanjem dela in zaposlovanja na črno, vendar pa predvsem pri inšpekcijskem nadzoru kontrole gradbišč opravlja posredni nadzor na</w:t>
      </w:r>
      <w:r w:rsidR="009B341F">
        <w:rPr>
          <w:rFonts w:ascii="Arial" w:hAnsi="Arial" w:cs="Arial"/>
          <w:color w:val="000000"/>
          <w:sz w:val="20"/>
        </w:rPr>
        <w:t>d</w:t>
      </w:r>
      <w:r w:rsidRPr="001B613A">
        <w:rPr>
          <w:rFonts w:ascii="Arial" w:hAnsi="Arial" w:cs="Arial"/>
          <w:color w:val="000000"/>
          <w:sz w:val="20"/>
        </w:rPr>
        <w:t xml:space="preserve"> delom in zaposlovanjem na črno.</w:t>
      </w:r>
    </w:p>
    <w:p w:rsidR="0082605E" w:rsidRPr="001B613A" w:rsidRDefault="0082605E" w:rsidP="00026297">
      <w:pPr>
        <w:spacing w:line="276" w:lineRule="auto"/>
        <w:rPr>
          <w:rFonts w:ascii="Arial" w:hAnsi="Arial" w:cs="Arial"/>
          <w:color w:val="000000"/>
          <w:sz w:val="20"/>
        </w:rPr>
      </w:pPr>
    </w:p>
    <w:p w:rsidR="0082605E" w:rsidRPr="001B613A" w:rsidRDefault="0082605E" w:rsidP="00026297">
      <w:pPr>
        <w:spacing w:line="276" w:lineRule="auto"/>
        <w:rPr>
          <w:rFonts w:ascii="Arial" w:hAnsi="Arial" w:cs="Arial"/>
          <w:color w:val="000000"/>
          <w:sz w:val="20"/>
        </w:rPr>
      </w:pPr>
      <w:r w:rsidRPr="001B613A">
        <w:rPr>
          <w:rFonts w:ascii="Arial" w:hAnsi="Arial" w:cs="Arial"/>
          <w:color w:val="000000"/>
          <w:sz w:val="20"/>
        </w:rPr>
        <w:t xml:space="preserve">V letu 2015 pri opravljanju nadzora v okviru pristojnosti iz </w:t>
      </w:r>
      <w:r w:rsidR="00706738" w:rsidRPr="001B613A">
        <w:rPr>
          <w:rFonts w:ascii="Arial" w:hAnsi="Arial" w:cs="Arial"/>
          <w:color w:val="000000"/>
          <w:sz w:val="20"/>
        </w:rPr>
        <w:t>ZPDZC-1</w:t>
      </w:r>
      <w:r w:rsidRPr="001B613A">
        <w:rPr>
          <w:rFonts w:ascii="Arial" w:hAnsi="Arial" w:cs="Arial"/>
          <w:color w:val="000000"/>
          <w:sz w:val="20"/>
        </w:rPr>
        <w:t>, ki se nanašajo na izpolnjevanje posebnih pogojev za opravljanje dejavnosti, ni bilo ugotovljenih kršitev.</w:t>
      </w:r>
    </w:p>
    <w:p w:rsidR="004A76DF" w:rsidRDefault="004A76DF" w:rsidP="00026297">
      <w:pPr>
        <w:spacing w:line="276" w:lineRule="auto"/>
        <w:rPr>
          <w:rFonts w:ascii="Arial" w:hAnsi="Arial" w:cs="Arial"/>
          <w:color w:val="000000"/>
          <w:sz w:val="20"/>
        </w:rPr>
      </w:pPr>
    </w:p>
    <w:p w:rsidR="00061D63" w:rsidRDefault="00061D63" w:rsidP="00026297">
      <w:pPr>
        <w:spacing w:line="276" w:lineRule="auto"/>
        <w:rPr>
          <w:rFonts w:ascii="Arial" w:hAnsi="Arial" w:cs="Arial"/>
          <w:color w:val="000000"/>
          <w:sz w:val="20"/>
        </w:rPr>
      </w:pPr>
    </w:p>
    <w:p w:rsidR="00061D63" w:rsidRDefault="00061D63" w:rsidP="00026297">
      <w:pPr>
        <w:spacing w:line="276" w:lineRule="auto"/>
        <w:rPr>
          <w:rFonts w:ascii="Arial" w:hAnsi="Arial" w:cs="Arial"/>
          <w:color w:val="000000"/>
          <w:sz w:val="20"/>
        </w:rPr>
      </w:pPr>
    </w:p>
    <w:p w:rsidR="00061D63" w:rsidRPr="001B613A" w:rsidRDefault="00061D63" w:rsidP="00026297">
      <w:pPr>
        <w:spacing w:line="276" w:lineRule="auto"/>
        <w:rPr>
          <w:rFonts w:ascii="Arial" w:hAnsi="Arial" w:cs="Arial"/>
          <w:color w:val="000000"/>
          <w:sz w:val="20"/>
        </w:rPr>
      </w:pPr>
    </w:p>
    <w:p w:rsidR="004A76DF" w:rsidRPr="001B613A" w:rsidRDefault="004A76DF" w:rsidP="00026297">
      <w:pPr>
        <w:pStyle w:val="Naslov2"/>
        <w:spacing w:before="0" w:line="276" w:lineRule="auto"/>
        <w:rPr>
          <w:rFonts w:cs="Arial"/>
          <w:szCs w:val="20"/>
        </w:rPr>
      </w:pPr>
      <w:bookmarkStart w:id="29" w:name="_Toc450679673"/>
      <w:bookmarkStart w:id="30" w:name="_Toc453590558"/>
      <w:r w:rsidRPr="001B613A">
        <w:rPr>
          <w:rFonts w:cs="Arial"/>
          <w:szCs w:val="20"/>
        </w:rPr>
        <w:lastRenderedPageBreak/>
        <w:t xml:space="preserve">NADZOR INŠPEKTORJEV </w:t>
      </w:r>
      <w:r w:rsidRPr="001B613A">
        <w:rPr>
          <w:rStyle w:val="Krepko"/>
          <w:rFonts w:eastAsiaTheme="majorEastAsia"/>
          <w:b/>
          <w:szCs w:val="20"/>
        </w:rPr>
        <w:t>IRSŠŠ</w:t>
      </w:r>
      <w:bookmarkEnd w:id="29"/>
      <w:bookmarkEnd w:id="30"/>
    </w:p>
    <w:p w:rsidR="004A76DF" w:rsidRPr="001B613A" w:rsidRDefault="004A76DF" w:rsidP="00026297">
      <w:pPr>
        <w:spacing w:line="276" w:lineRule="auto"/>
        <w:rPr>
          <w:rFonts w:ascii="Arial" w:hAnsi="Arial" w:cs="Arial"/>
          <w:color w:val="000000"/>
          <w:sz w:val="20"/>
        </w:rPr>
      </w:pPr>
    </w:p>
    <w:p w:rsidR="00785200" w:rsidRPr="001B613A" w:rsidRDefault="00F403B8" w:rsidP="00026297">
      <w:pPr>
        <w:pStyle w:val="Naslov3"/>
        <w:spacing w:before="0" w:after="0" w:line="276" w:lineRule="auto"/>
      </w:pPr>
      <w:bookmarkStart w:id="31" w:name="_Toc450679674"/>
      <w:r>
        <w:t>Nadzor</w:t>
      </w:r>
    </w:p>
    <w:p w:rsidR="0064174E" w:rsidRPr="001B613A" w:rsidRDefault="0064174E" w:rsidP="00026297">
      <w:pPr>
        <w:spacing w:line="276" w:lineRule="auto"/>
      </w:pPr>
    </w:p>
    <w:p w:rsidR="004A76DF" w:rsidRPr="001B613A" w:rsidRDefault="00785200" w:rsidP="00026297">
      <w:pPr>
        <w:pStyle w:val="Naslov3"/>
        <w:numPr>
          <w:ilvl w:val="0"/>
          <w:numId w:val="0"/>
        </w:numPr>
        <w:spacing w:before="0" w:after="0" w:line="276" w:lineRule="auto"/>
        <w:rPr>
          <w:b w:val="0"/>
        </w:rPr>
      </w:pPr>
      <w:r w:rsidRPr="001B613A">
        <w:rPr>
          <w:b w:val="0"/>
        </w:rPr>
        <w:t>S</w:t>
      </w:r>
      <w:r w:rsidR="004A76DF" w:rsidRPr="001B613A">
        <w:rPr>
          <w:b w:val="0"/>
        </w:rPr>
        <w:t xml:space="preserve">kupno </w:t>
      </w:r>
      <w:r w:rsidR="009B341F">
        <w:rPr>
          <w:b w:val="0"/>
        </w:rPr>
        <w:t xml:space="preserve">je bilo </w:t>
      </w:r>
      <w:r w:rsidR="004A76DF" w:rsidRPr="001B613A">
        <w:rPr>
          <w:b w:val="0"/>
        </w:rPr>
        <w:t>vodenih 27 izrednih inšpekcijskih zadev</w:t>
      </w:r>
      <w:bookmarkEnd w:id="31"/>
      <w:r w:rsidRPr="001B613A">
        <w:rPr>
          <w:b w:val="0"/>
        </w:rPr>
        <w:t>.</w:t>
      </w:r>
    </w:p>
    <w:p w:rsidR="00785200" w:rsidRPr="001B613A" w:rsidRDefault="00785200" w:rsidP="00026297">
      <w:pPr>
        <w:spacing w:line="276" w:lineRule="auto"/>
      </w:pPr>
    </w:p>
    <w:p w:rsidR="004A76DF" w:rsidRPr="00851018" w:rsidRDefault="004A76DF" w:rsidP="00026297">
      <w:pPr>
        <w:spacing w:line="276" w:lineRule="auto"/>
        <w:rPr>
          <w:rFonts w:ascii="Arial" w:hAnsi="Arial" w:cs="Arial"/>
          <w:bCs/>
          <w:sz w:val="20"/>
        </w:rPr>
      </w:pPr>
      <w:r w:rsidRPr="00851018">
        <w:rPr>
          <w:rStyle w:val="Krepko"/>
          <w:rFonts w:ascii="Arial" w:eastAsiaTheme="majorEastAsia" w:hAnsi="Arial" w:cs="Arial"/>
          <w:b w:val="0"/>
          <w:sz w:val="20"/>
        </w:rPr>
        <w:t>V letu 2015 je IRSŠŠ v</w:t>
      </w:r>
      <w:r w:rsidRPr="00851018">
        <w:rPr>
          <w:rFonts w:ascii="Arial" w:hAnsi="Arial" w:cs="Arial"/>
          <w:sz w:val="20"/>
        </w:rPr>
        <w:t xml:space="preserve"> obdobju od 1. </w:t>
      </w:r>
      <w:r w:rsidR="009B341F" w:rsidRPr="00851018">
        <w:rPr>
          <w:rFonts w:ascii="Arial" w:hAnsi="Arial" w:cs="Arial"/>
          <w:sz w:val="20"/>
        </w:rPr>
        <w:t>januarja</w:t>
      </w:r>
      <w:r w:rsidRPr="00851018">
        <w:rPr>
          <w:rFonts w:ascii="Arial" w:hAnsi="Arial" w:cs="Arial"/>
          <w:sz w:val="20"/>
        </w:rPr>
        <w:t xml:space="preserve"> 2015 do 31. </w:t>
      </w:r>
      <w:r w:rsidR="009B341F" w:rsidRPr="00851018">
        <w:rPr>
          <w:rFonts w:ascii="Arial" w:hAnsi="Arial" w:cs="Arial"/>
          <w:sz w:val="20"/>
        </w:rPr>
        <w:t>decembra</w:t>
      </w:r>
      <w:r w:rsidRPr="00851018">
        <w:rPr>
          <w:rFonts w:ascii="Arial" w:hAnsi="Arial" w:cs="Arial"/>
          <w:sz w:val="20"/>
        </w:rPr>
        <w:t xml:space="preserve"> 2015 prejel </w:t>
      </w:r>
      <w:r w:rsidR="00DF4BA5" w:rsidRPr="00DF4BA5">
        <w:rPr>
          <w:rFonts w:ascii="Arial" w:hAnsi="Arial" w:cs="Arial"/>
          <w:sz w:val="20"/>
        </w:rPr>
        <w:t>35 pobud</w:t>
      </w:r>
      <w:r w:rsidRPr="00851018">
        <w:rPr>
          <w:rFonts w:ascii="Arial" w:hAnsi="Arial" w:cs="Arial"/>
          <w:sz w:val="20"/>
        </w:rPr>
        <w:t xml:space="preserve"> s področja domnevnih kršitev zakonodaje s področja dela in zaposlovanja na črno, od tega na področju šolstva 23 in 12 s področja športa. Dodatno </w:t>
      </w:r>
      <w:r w:rsidR="00F403B8" w:rsidRPr="00851018">
        <w:rPr>
          <w:rFonts w:ascii="Arial" w:hAnsi="Arial" w:cs="Arial"/>
          <w:sz w:val="20"/>
        </w:rPr>
        <w:t>beleži</w:t>
      </w:r>
      <w:r w:rsidR="00F403B8">
        <w:rPr>
          <w:rFonts w:ascii="Arial" w:hAnsi="Arial" w:cs="Arial"/>
          <w:sz w:val="20"/>
        </w:rPr>
        <w:t>j</w:t>
      </w:r>
      <w:r w:rsidR="00F403B8" w:rsidRPr="00851018">
        <w:rPr>
          <w:rFonts w:ascii="Arial" w:hAnsi="Arial" w:cs="Arial"/>
          <w:sz w:val="20"/>
        </w:rPr>
        <w:t xml:space="preserve">o </w:t>
      </w:r>
      <w:r w:rsidRPr="00851018">
        <w:rPr>
          <w:rFonts w:ascii="Arial" w:hAnsi="Arial" w:cs="Arial"/>
          <w:sz w:val="20"/>
        </w:rPr>
        <w:t xml:space="preserve">še </w:t>
      </w:r>
      <w:r w:rsidR="00DF4BA5" w:rsidRPr="00DF4BA5">
        <w:rPr>
          <w:rFonts w:ascii="Arial" w:hAnsi="Arial" w:cs="Arial"/>
          <w:sz w:val="20"/>
        </w:rPr>
        <w:t>16 pobud</w:t>
      </w:r>
      <w:r w:rsidRPr="00851018">
        <w:rPr>
          <w:rFonts w:ascii="Arial" w:hAnsi="Arial" w:cs="Arial"/>
          <w:sz w:val="20"/>
        </w:rPr>
        <w:t xml:space="preserve">, ki se nanašajo na domnevno delo na črno zaradi nepravilnosti pri zaposlovanju, razpisih delovnih mest oziroma domnevno neustrezne izobrazbe strokovnih delavcev v zavodih. Na podlagi Strateških usmeritev in prioritet IRSŠŠ za leto 2015 in na podlagi določenega letnega programa </w:t>
      </w:r>
      <w:r w:rsidR="00F403B8" w:rsidRPr="00851018">
        <w:rPr>
          <w:rFonts w:ascii="Arial" w:hAnsi="Arial" w:cs="Arial"/>
          <w:sz w:val="20"/>
        </w:rPr>
        <w:t>pojasnjuje</w:t>
      </w:r>
      <w:r w:rsidR="00F403B8">
        <w:rPr>
          <w:rFonts w:ascii="Arial" w:hAnsi="Arial" w:cs="Arial"/>
          <w:sz w:val="20"/>
        </w:rPr>
        <w:t>j</w:t>
      </w:r>
      <w:r w:rsidR="00F403B8" w:rsidRPr="00851018">
        <w:rPr>
          <w:rFonts w:ascii="Arial" w:hAnsi="Arial" w:cs="Arial"/>
          <w:sz w:val="20"/>
        </w:rPr>
        <w:t>o</w:t>
      </w:r>
      <w:r w:rsidRPr="00851018">
        <w:rPr>
          <w:rFonts w:ascii="Arial" w:hAnsi="Arial" w:cs="Arial"/>
          <w:sz w:val="20"/>
        </w:rPr>
        <w:t xml:space="preserve">, da je IRSŠŠ, upoštevaje oceno tveganja na delovnem področju, v letu 2015 na področju športa v okviru rednih inšpekcijskih nadzorov načrtoval med drugim tudi nadzor </w:t>
      </w:r>
      <w:r w:rsidRPr="00851018">
        <w:rPr>
          <w:rFonts w:ascii="Arial" w:hAnsi="Arial" w:cs="Arial"/>
          <w:bCs/>
          <w:sz w:val="20"/>
        </w:rPr>
        <w:t xml:space="preserve">na področju izpolnjevanja pogojev za opravljanje nalog v športu nacionalnega pomena, pri čemer se je nadzor med drugim nanašal tudi na ustrezno izobrazbo oziroma usposobljenost strokovnih delavcev, kar sodi na področje dela na črno. V teh primerih je bilo pregledanih </w:t>
      </w:r>
      <w:r w:rsidR="00DF4BA5" w:rsidRPr="00DF4BA5">
        <w:rPr>
          <w:rFonts w:ascii="Arial" w:hAnsi="Arial" w:cs="Arial"/>
          <w:bCs/>
          <w:sz w:val="20"/>
        </w:rPr>
        <w:t>61 zavezancev</w:t>
      </w:r>
      <w:r w:rsidRPr="00851018">
        <w:rPr>
          <w:rFonts w:ascii="Arial" w:hAnsi="Arial" w:cs="Arial"/>
          <w:bCs/>
          <w:sz w:val="20"/>
        </w:rPr>
        <w:t xml:space="preserve">. </w:t>
      </w:r>
    </w:p>
    <w:p w:rsidR="004A76DF" w:rsidRPr="001B613A" w:rsidRDefault="004A76DF" w:rsidP="00026297">
      <w:pPr>
        <w:pStyle w:val="Glava"/>
        <w:spacing w:line="276" w:lineRule="auto"/>
        <w:rPr>
          <w:rFonts w:ascii="Arial" w:hAnsi="Arial" w:cs="Arial"/>
          <w:sz w:val="20"/>
        </w:rPr>
      </w:pPr>
    </w:p>
    <w:p w:rsidR="004A76DF" w:rsidRPr="001B613A" w:rsidRDefault="004A76DF" w:rsidP="00026297">
      <w:pPr>
        <w:pStyle w:val="Telobesedila"/>
        <w:spacing w:after="0" w:line="276" w:lineRule="auto"/>
        <w:rPr>
          <w:rFonts w:cs="Arial"/>
          <w:iCs/>
          <w:szCs w:val="20"/>
          <w:lang w:val="sl-SI"/>
        </w:rPr>
      </w:pPr>
      <w:r w:rsidRPr="001B613A">
        <w:rPr>
          <w:rFonts w:cs="Arial"/>
          <w:szCs w:val="20"/>
          <w:lang w:val="sl-SI"/>
        </w:rPr>
        <w:t xml:space="preserve">Pobude v zvezi z delom na črno na področju šolstva </w:t>
      </w:r>
      <w:r w:rsidR="00F403B8" w:rsidRPr="001B613A">
        <w:rPr>
          <w:rFonts w:cs="Arial"/>
          <w:szCs w:val="20"/>
          <w:lang w:val="sl-SI"/>
        </w:rPr>
        <w:t>beleži</w:t>
      </w:r>
      <w:r w:rsidR="00F403B8">
        <w:rPr>
          <w:rFonts w:cs="Arial"/>
          <w:szCs w:val="20"/>
          <w:lang w:val="sl-SI"/>
        </w:rPr>
        <w:t>j</w:t>
      </w:r>
      <w:r w:rsidR="00F403B8" w:rsidRPr="001B613A">
        <w:rPr>
          <w:rFonts w:cs="Arial"/>
          <w:szCs w:val="20"/>
          <w:lang w:val="sl-SI"/>
        </w:rPr>
        <w:t xml:space="preserve">o </w:t>
      </w:r>
      <w:r w:rsidRPr="001B613A">
        <w:rPr>
          <w:rFonts w:cs="Arial"/>
          <w:szCs w:val="20"/>
          <w:lang w:val="sl-SI"/>
        </w:rPr>
        <w:t xml:space="preserve">pri samostojnih podjetnikih, ki imajo registrirano dejavnost v standardni klasifikaciji dejavnosti (SKD), pod šifro dnevno varstvo otrok, pri čemer pa dejavnost ni vpisana v ustrezen register na podlagi šolske zakonodaje, zato jih </w:t>
      </w:r>
      <w:r w:rsidR="00227B93" w:rsidRPr="001B613A">
        <w:rPr>
          <w:rFonts w:cs="Arial"/>
          <w:szCs w:val="20"/>
          <w:lang w:val="sl-SI"/>
        </w:rPr>
        <w:t>obravnava</w:t>
      </w:r>
      <w:r w:rsidR="00227B93">
        <w:rPr>
          <w:rFonts w:cs="Arial"/>
          <w:szCs w:val="20"/>
          <w:lang w:val="sl-SI"/>
        </w:rPr>
        <w:t>jo</w:t>
      </w:r>
      <w:r w:rsidR="00227B93" w:rsidRPr="001B613A">
        <w:rPr>
          <w:rFonts w:cs="Arial"/>
          <w:szCs w:val="20"/>
          <w:lang w:val="sl-SI"/>
        </w:rPr>
        <w:t xml:space="preserve"> </w:t>
      </w:r>
      <w:r w:rsidRPr="001B613A">
        <w:rPr>
          <w:rFonts w:cs="Arial"/>
          <w:szCs w:val="20"/>
          <w:lang w:val="sl-SI"/>
        </w:rPr>
        <w:t>kot delo na črno. Prav tako kot delo na črno vodi</w:t>
      </w:r>
      <w:r w:rsidR="00227B93">
        <w:rPr>
          <w:rFonts w:cs="Arial"/>
          <w:szCs w:val="20"/>
          <w:lang w:val="sl-SI"/>
        </w:rPr>
        <w:t>j</w:t>
      </w:r>
      <w:r w:rsidRPr="001B613A">
        <w:rPr>
          <w:rFonts w:cs="Arial"/>
          <w:szCs w:val="20"/>
          <w:lang w:val="sl-SI"/>
        </w:rPr>
        <w:t>o primere ustanovitve zasebnih vrtcev s strani pravnih oseb, ki se ne vpišejo v razvid izvajalcev, ki izvajajo programe za predšolske otroke na podlagi 34.</w:t>
      </w:r>
      <w:r w:rsidR="009B341F">
        <w:rPr>
          <w:rFonts w:cs="Arial"/>
          <w:szCs w:val="20"/>
          <w:lang w:val="sl-SI"/>
        </w:rPr>
        <w:t> </w:t>
      </w:r>
      <w:r w:rsidRPr="001B613A">
        <w:rPr>
          <w:rFonts w:cs="Arial"/>
          <w:szCs w:val="20"/>
          <w:lang w:val="sl-SI"/>
        </w:rPr>
        <w:t>člen</w:t>
      </w:r>
      <w:r w:rsidR="009B341F">
        <w:rPr>
          <w:rFonts w:cs="Arial"/>
          <w:szCs w:val="20"/>
          <w:lang w:val="sl-SI"/>
        </w:rPr>
        <w:t>a</w:t>
      </w:r>
      <w:r w:rsidR="0066241B">
        <w:rPr>
          <w:rFonts w:cs="Arial"/>
          <w:szCs w:val="20"/>
          <w:lang w:val="sl-SI"/>
        </w:rPr>
        <w:t xml:space="preserve"> </w:t>
      </w:r>
      <w:r w:rsidRPr="001B613A">
        <w:rPr>
          <w:rFonts w:cs="Arial"/>
          <w:iCs/>
          <w:szCs w:val="20"/>
          <w:lang w:val="sl-SI"/>
        </w:rPr>
        <w:t xml:space="preserve">ZOFVI. Kot delo na črno so zavedli tudi posamezne primere pobud, ki jih je prejel IRSŠŠ, nanašale pa so se na domnevne nepravilnosti pri zaposlovanju, objavi razpisov oziroma neustrezne izobrazbene pogoje zaposlenih, kjer smo v delu z vidika pristojnosti šolske inšpekcije lahko preverjali ustreznost izobrazbenih pogojev zaposlenih. </w:t>
      </w:r>
    </w:p>
    <w:p w:rsidR="0066241B" w:rsidRDefault="0066241B" w:rsidP="00026297">
      <w:pPr>
        <w:spacing w:line="276" w:lineRule="auto"/>
        <w:rPr>
          <w:rFonts w:ascii="Arial" w:hAnsi="Arial" w:cs="Arial"/>
          <w:sz w:val="20"/>
          <w:lang w:eastAsia="sl-SI"/>
        </w:rPr>
      </w:pPr>
    </w:p>
    <w:p w:rsidR="004A76DF" w:rsidRPr="001B613A" w:rsidRDefault="004A76DF" w:rsidP="00026297">
      <w:pPr>
        <w:spacing w:line="276" w:lineRule="auto"/>
        <w:rPr>
          <w:rFonts w:ascii="Arial" w:hAnsi="Arial" w:cs="Arial"/>
          <w:sz w:val="20"/>
          <w:lang w:eastAsia="sl-SI"/>
        </w:rPr>
      </w:pPr>
      <w:r w:rsidRPr="001B613A">
        <w:rPr>
          <w:rFonts w:ascii="Arial" w:hAnsi="Arial" w:cs="Arial"/>
          <w:sz w:val="20"/>
          <w:lang w:eastAsia="sl-SI"/>
        </w:rPr>
        <w:t xml:space="preserve">Delo na črno na področju športa </w:t>
      </w:r>
      <w:r w:rsidR="00227B93" w:rsidRPr="001B613A">
        <w:rPr>
          <w:rFonts w:ascii="Arial" w:hAnsi="Arial" w:cs="Arial"/>
          <w:sz w:val="20"/>
          <w:lang w:eastAsia="sl-SI"/>
        </w:rPr>
        <w:t>beleži</w:t>
      </w:r>
      <w:r w:rsidR="00227B93">
        <w:rPr>
          <w:rFonts w:ascii="Arial" w:hAnsi="Arial" w:cs="Arial"/>
          <w:sz w:val="20"/>
          <w:lang w:eastAsia="sl-SI"/>
        </w:rPr>
        <w:t>j</w:t>
      </w:r>
      <w:r w:rsidR="00227B93" w:rsidRPr="001B613A">
        <w:rPr>
          <w:rFonts w:ascii="Arial" w:hAnsi="Arial" w:cs="Arial"/>
          <w:sz w:val="20"/>
          <w:lang w:eastAsia="sl-SI"/>
        </w:rPr>
        <w:t xml:space="preserve">o </w:t>
      </w:r>
      <w:r w:rsidRPr="001B613A">
        <w:rPr>
          <w:rFonts w:ascii="Arial" w:hAnsi="Arial" w:cs="Arial"/>
          <w:sz w:val="20"/>
          <w:lang w:eastAsia="sl-SI"/>
        </w:rPr>
        <w:t>v primerih, ko posamezni strokovni delavci v športu nimajo ustrezne izobrazbe ali ustrezne usposobljenosti</w:t>
      </w:r>
      <w:r w:rsidR="009B341F">
        <w:rPr>
          <w:rFonts w:ascii="Arial" w:hAnsi="Arial" w:cs="Arial"/>
          <w:sz w:val="20"/>
          <w:lang w:eastAsia="sl-SI"/>
        </w:rPr>
        <w:t>,</w:t>
      </w:r>
      <w:r w:rsidRPr="001B613A">
        <w:rPr>
          <w:rFonts w:ascii="Arial" w:hAnsi="Arial" w:cs="Arial"/>
          <w:sz w:val="20"/>
          <w:lang w:eastAsia="sl-SI"/>
        </w:rPr>
        <w:t xml:space="preserve"> kot to določa 26.</w:t>
      </w:r>
      <w:r w:rsidR="009B341F">
        <w:rPr>
          <w:rFonts w:ascii="Arial" w:hAnsi="Arial" w:cs="Arial"/>
          <w:sz w:val="20"/>
          <w:lang w:eastAsia="sl-SI"/>
        </w:rPr>
        <w:t> </w:t>
      </w:r>
      <w:r w:rsidRPr="001B613A">
        <w:rPr>
          <w:rFonts w:ascii="Arial" w:hAnsi="Arial" w:cs="Arial"/>
          <w:sz w:val="20"/>
          <w:lang w:eastAsia="sl-SI"/>
        </w:rPr>
        <w:t>člen ZSpo</w:t>
      </w:r>
      <w:r w:rsidR="00706738" w:rsidRPr="001B613A">
        <w:rPr>
          <w:rFonts w:ascii="Arial" w:hAnsi="Arial" w:cs="Arial"/>
          <w:sz w:val="20"/>
          <w:lang w:eastAsia="sl-SI"/>
        </w:rPr>
        <w:t>.</w:t>
      </w:r>
    </w:p>
    <w:p w:rsidR="0066241B" w:rsidRDefault="0066241B" w:rsidP="00026297">
      <w:pPr>
        <w:pStyle w:val="Telobesedila"/>
        <w:spacing w:after="0" w:line="276" w:lineRule="auto"/>
        <w:rPr>
          <w:rFonts w:cs="Arial"/>
          <w:szCs w:val="20"/>
          <w:lang w:val="sl-SI"/>
        </w:rPr>
      </w:pPr>
    </w:p>
    <w:p w:rsidR="004A76DF" w:rsidRPr="001B613A" w:rsidRDefault="004A76DF" w:rsidP="00026297">
      <w:pPr>
        <w:pStyle w:val="Telobesedila"/>
        <w:spacing w:after="0" w:line="276" w:lineRule="auto"/>
        <w:rPr>
          <w:rFonts w:cs="Arial"/>
          <w:szCs w:val="20"/>
          <w:lang w:val="sl-SI"/>
        </w:rPr>
      </w:pPr>
      <w:r w:rsidRPr="001B613A">
        <w:rPr>
          <w:rFonts w:cs="Arial"/>
          <w:szCs w:val="20"/>
          <w:lang w:val="sl-SI"/>
        </w:rPr>
        <w:t xml:space="preserve">Vsebinsko so se inšpekcijski postopki na področju dela na črno nanašali na: </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izvajanje varovanja otrok (19);</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 xml:space="preserve">opravljanja dodatnega dela učitelja v popoldanskem času (2); </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dodatnega dela učitelja v povezavi s plačevanjem staršev za storitev (1);</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delo dijaka v popoldanskem času (1);</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nepravilnosti pri zaposlovanju, neustrezna izobrazba(16);</w:t>
      </w:r>
    </w:p>
    <w:p w:rsidR="004A76DF" w:rsidRPr="001B613A"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 xml:space="preserve">neustrezno izobrazbo ali strokovno usposobljenost delavcev na področju športa </w:t>
      </w:r>
      <w:r w:rsidR="009B341F">
        <w:rPr>
          <w:rFonts w:cs="Arial"/>
          <w:szCs w:val="20"/>
          <w:lang w:val="sl-SI"/>
        </w:rPr>
        <w:t>–</w:t>
      </w:r>
      <w:r w:rsidRPr="001B613A">
        <w:rPr>
          <w:rFonts w:cs="Arial"/>
          <w:szCs w:val="20"/>
          <w:lang w:val="sl-SI"/>
        </w:rPr>
        <w:t xml:space="preserve"> izvajanje skupinskih vadb(12pobud in 61 po uradni dolžnosti). </w:t>
      </w:r>
    </w:p>
    <w:p w:rsidR="004A76DF" w:rsidRPr="001B613A" w:rsidRDefault="004A76DF" w:rsidP="00026297">
      <w:pPr>
        <w:pStyle w:val="Telobesedila"/>
        <w:spacing w:after="0" w:line="276" w:lineRule="auto"/>
        <w:rPr>
          <w:rFonts w:cs="Arial"/>
          <w:szCs w:val="20"/>
          <w:lang w:val="sl-SI"/>
        </w:rPr>
      </w:pPr>
    </w:p>
    <w:p w:rsidR="004A76DF" w:rsidRPr="001B613A" w:rsidRDefault="004A76DF" w:rsidP="00026297">
      <w:pPr>
        <w:pStyle w:val="Telobesedila"/>
        <w:spacing w:after="0" w:line="276" w:lineRule="auto"/>
        <w:rPr>
          <w:rFonts w:cs="Arial"/>
          <w:szCs w:val="20"/>
          <w:lang w:val="sl-SI"/>
        </w:rPr>
      </w:pPr>
      <w:r w:rsidRPr="001B613A">
        <w:rPr>
          <w:rFonts w:cs="Arial"/>
          <w:szCs w:val="20"/>
          <w:lang w:val="sl-SI"/>
        </w:rPr>
        <w:t>Izrečeni so bili naslednji ukrepi:</w:t>
      </w:r>
    </w:p>
    <w:p w:rsidR="004A76DF" w:rsidRPr="00F403B8" w:rsidRDefault="004A76DF" w:rsidP="00026297">
      <w:pPr>
        <w:pStyle w:val="Telobesedila"/>
        <w:numPr>
          <w:ilvl w:val="0"/>
          <w:numId w:val="16"/>
        </w:numPr>
        <w:tabs>
          <w:tab w:val="left" w:pos="360"/>
        </w:tabs>
        <w:spacing w:after="0" w:line="276" w:lineRule="auto"/>
        <w:rPr>
          <w:rFonts w:cs="Arial"/>
          <w:szCs w:val="20"/>
          <w:lang w:val="sl-SI"/>
        </w:rPr>
      </w:pPr>
      <w:r w:rsidRPr="001B613A">
        <w:rPr>
          <w:rFonts w:cs="Arial"/>
          <w:szCs w:val="20"/>
          <w:lang w:val="sl-SI"/>
        </w:rPr>
        <w:t xml:space="preserve">izdanih je </w:t>
      </w:r>
      <w:r w:rsidRPr="00F403B8">
        <w:rPr>
          <w:rFonts w:cs="Arial"/>
          <w:szCs w:val="20"/>
          <w:lang w:val="sl-SI"/>
        </w:rPr>
        <w:t xml:space="preserve">bilo </w:t>
      </w:r>
      <w:r w:rsidR="00DF4BA5" w:rsidRPr="00DF4BA5">
        <w:rPr>
          <w:rFonts w:cs="Arial"/>
          <w:szCs w:val="20"/>
          <w:lang w:val="sl-SI"/>
        </w:rPr>
        <w:t>20 odločb o prepovedi</w:t>
      </w:r>
      <w:r w:rsidRPr="00F403B8">
        <w:rPr>
          <w:rFonts w:cs="Arial"/>
          <w:szCs w:val="20"/>
          <w:lang w:val="sl-SI"/>
        </w:rPr>
        <w:t xml:space="preserve"> opravljanja dejavnosti (12 na področju šolstva in </w:t>
      </w:r>
      <w:r w:rsidR="009B341F" w:rsidRPr="00F403B8">
        <w:rPr>
          <w:rFonts w:cs="Arial"/>
          <w:szCs w:val="20"/>
          <w:lang w:val="sl-SI"/>
        </w:rPr>
        <w:t>osem</w:t>
      </w:r>
      <w:r w:rsidRPr="00F403B8">
        <w:rPr>
          <w:rFonts w:cs="Arial"/>
          <w:szCs w:val="20"/>
          <w:lang w:val="sl-SI"/>
        </w:rPr>
        <w:t xml:space="preserve"> na področju športa) ter ena </w:t>
      </w:r>
      <w:r w:rsidR="00DF4BA5" w:rsidRPr="00DF4BA5">
        <w:rPr>
          <w:rFonts w:cs="Arial"/>
          <w:szCs w:val="20"/>
          <w:lang w:val="sl-SI"/>
        </w:rPr>
        <w:t>ureditvena odločba;</w:t>
      </w:r>
    </w:p>
    <w:p w:rsidR="004A76DF" w:rsidRPr="001B613A" w:rsidRDefault="004A76DF" w:rsidP="00026297">
      <w:pPr>
        <w:pStyle w:val="Telobesedila"/>
        <w:numPr>
          <w:ilvl w:val="0"/>
          <w:numId w:val="15"/>
        </w:numPr>
        <w:tabs>
          <w:tab w:val="left" w:pos="360"/>
        </w:tabs>
        <w:spacing w:after="0" w:line="276" w:lineRule="auto"/>
        <w:rPr>
          <w:rFonts w:cs="Arial"/>
          <w:szCs w:val="20"/>
          <w:lang w:val="sl-SI"/>
        </w:rPr>
      </w:pPr>
      <w:r w:rsidRPr="001B613A">
        <w:rPr>
          <w:rFonts w:cs="Arial"/>
          <w:szCs w:val="20"/>
          <w:lang w:val="sl-SI"/>
        </w:rPr>
        <w:t xml:space="preserve">zavezancem so bila izrečena opozorila na zapisnik </w:t>
      </w:r>
      <w:r w:rsidRPr="001B613A">
        <w:rPr>
          <w:rFonts w:cs="Arial"/>
          <w:bCs/>
          <w:szCs w:val="20"/>
          <w:lang w:val="sl-SI"/>
        </w:rPr>
        <w:t xml:space="preserve">v skladu </w:t>
      </w:r>
      <w:r w:rsidR="009B341F">
        <w:rPr>
          <w:rFonts w:cs="Arial"/>
          <w:bCs/>
          <w:szCs w:val="20"/>
          <w:lang w:val="sl-SI"/>
        </w:rPr>
        <w:t>zdrugim</w:t>
      </w:r>
      <w:r w:rsidRPr="001B613A">
        <w:rPr>
          <w:rFonts w:cs="Arial"/>
          <w:bCs/>
          <w:szCs w:val="20"/>
          <w:lang w:val="sl-SI"/>
        </w:rPr>
        <w:t xml:space="preserve"> in </w:t>
      </w:r>
      <w:r w:rsidR="009B341F">
        <w:rPr>
          <w:rFonts w:cs="Arial"/>
          <w:bCs/>
          <w:szCs w:val="20"/>
          <w:lang w:val="sl-SI"/>
        </w:rPr>
        <w:t>tretjim</w:t>
      </w:r>
      <w:r w:rsidRPr="001B613A">
        <w:rPr>
          <w:rFonts w:cs="Arial"/>
          <w:bCs/>
          <w:szCs w:val="20"/>
          <w:lang w:val="sl-SI"/>
        </w:rPr>
        <w:t xml:space="preserve"> odstavkom 33.</w:t>
      </w:r>
      <w:r w:rsidR="009B341F">
        <w:rPr>
          <w:rFonts w:cs="Arial"/>
          <w:bCs/>
          <w:szCs w:val="20"/>
          <w:lang w:val="sl-SI"/>
        </w:rPr>
        <w:t> </w:t>
      </w:r>
      <w:r w:rsidRPr="001B613A">
        <w:rPr>
          <w:rFonts w:cs="Arial"/>
          <w:bCs/>
          <w:szCs w:val="20"/>
          <w:lang w:val="sl-SI"/>
        </w:rPr>
        <w:t>člena Zakona o inšpekcijskem nadzoru (ZIN-UPB1, Uradni list RS</w:t>
      </w:r>
      <w:r w:rsidR="009B341F">
        <w:rPr>
          <w:rFonts w:cs="Arial"/>
          <w:bCs/>
          <w:szCs w:val="20"/>
          <w:lang w:val="sl-SI"/>
        </w:rPr>
        <w:t>,</w:t>
      </w:r>
      <w:r w:rsidRPr="001B613A">
        <w:rPr>
          <w:rFonts w:cs="Arial"/>
          <w:bCs/>
          <w:szCs w:val="20"/>
          <w:lang w:val="sl-SI"/>
        </w:rPr>
        <w:t xml:space="preserve"> št. 43/07 in 40/14) ter določ</w:t>
      </w:r>
      <w:r w:rsidR="009B341F">
        <w:rPr>
          <w:rFonts w:cs="Arial"/>
          <w:bCs/>
          <w:szCs w:val="20"/>
          <w:lang w:val="sl-SI"/>
        </w:rPr>
        <w:t>en</w:t>
      </w:r>
      <w:r w:rsidRPr="001B613A">
        <w:rPr>
          <w:rFonts w:cs="Arial"/>
          <w:bCs/>
          <w:szCs w:val="20"/>
          <w:lang w:val="sl-SI"/>
        </w:rPr>
        <w:t xml:space="preserve"> rok za odpravo</w:t>
      </w:r>
      <w:r w:rsidR="00062262">
        <w:rPr>
          <w:rFonts w:cs="Arial"/>
          <w:bCs/>
          <w:szCs w:val="20"/>
          <w:lang w:val="sl-SI"/>
        </w:rPr>
        <w:t xml:space="preserve"> nepravilnosti</w:t>
      </w:r>
      <w:r w:rsidRPr="001B613A">
        <w:rPr>
          <w:rFonts w:cs="Arial"/>
          <w:bCs/>
          <w:szCs w:val="20"/>
          <w:lang w:val="sl-SI"/>
        </w:rPr>
        <w:t>;</w:t>
      </w:r>
    </w:p>
    <w:p w:rsidR="004A76DF" w:rsidRPr="001B613A" w:rsidRDefault="004A76DF" w:rsidP="00026297">
      <w:pPr>
        <w:pStyle w:val="Telobesedila"/>
        <w:numPr>
          <w:ilvl w:val="0"/>
          <w:numId w:val="15"/>
        </w:numPr>
        <w:tabs>
          <w:tab w:val="left" w:pos="360"/>
        </w:tabs>
        <w:spacing w:after="0" w:line="276" w:lineRule="auto"/>
        <w:rPr>
          <w:rFonts w:cs="Arial"/>
          <w:szCs w:val="20"/>
          <w:lang w:val="sl-SI"/>
        </w:rPr>
      </w:pPr>
      <w:r w:rsidRPr="001B613A">
        <w:rPr>
          <w:rFonts w:cs="Arial"/>
          <w:szCs w:val="20"/>
          <w:lang w:val="sl-SI"/>
        </w:rPr>
        <w:t xml:space="preserve">izrečenih je bilo </w:t>
      </w:r>
      <w:r w:rsidR="009B341F">
        <w:rPr>
          <w:rFonts w:cs="Arial"/>
          <w:szCs w:val="20"/>
          <w:lang w:val="sl-SI"/>
        </w:rPr>
        <w:t>osem</w:t>
      </w:r>
      <w:r w:rsidR="0066241B">
        <w:rPr>
          <w:rFonts w:cs="Arial"/>
          <w:szCs w:val="20"/>
          <w:lang w:val="sl-SI"/>
        </w:rPr>
        <w:t xml:space="preserve"> </w:t>
      </w:r>
      <w:r w:rsidRPr="001B613A">
        <w:rPr>
          <w:rFonts w:cs="Arial"/>
          <w:szCs w:val="20"/>
          <w:lang w:val="sl-SI"/>
        </w:rPr>
        <w:t>pisnih opozoril na podlagi 51.</w:t>
      </w:r>
      <w:r w:rsidR="009B341F">
        <w:rPr>
          <w:rFonts w:cs="Arial"/>
          <w:szCs w:val="20"/>
          <w:lang w:val="sl-SI"/>
        </w:rPr>
        <w:t> </w:t>
      </w:r>
      <w:r w:rsidRPr="001B613A">
        <w:rPr>
          <w:rFonts w:cs="Arial"/>
          <w:szCs w:val="20"/>
          <w:lang w:val="sl-SI"/>
        </w:rPr>
        <w:t>člena Zakona o prekrških (</w:t>
      </w:r>
      <w:r w:rsidRPr="001B613A">
        <w:rPr>
          <w:rFonts w:cs="Arial"/>
          <w:bCs/>
          <w:szCs w:val="20"/>
          <w:lang w:val="sl-SI"/>
        </w:rPr>
        <w:t>Uradni list RS, št.</w:t>
      </w:r>
      <w:r w:rsidR="009B341F">
        <w:rPr>
          <w:rFonts w:cs="Arial"/>
          <w:bCs/>
          <w:szCs w:val="20"/>
          <w:lang w:val="sl-SI"/>
        </w:rPr>
        <w:t> </w:t>
      </w:r>
      <w:hyperlink r:id="rId68" w:tgtFrame="_blank" w:tooltip="Zakon o prekrških (uradno prečiščeno besedilo)" w:history="1">
        <w:r w:rsidRPr="001B613A">
          <w:rPr>
            <w:rFonts w:cs="Arial"/>
            <w:bCs/>
            <w:szCs w:val="20"/>
            <w:lang w:val="sl-SI"/>
          </w:rPr>
          <w:t>29/11</w:t>
        </w:r>
      </w:hyperlink>
      <w:r w:rsidRPr="001B613A">
        <w:rPr>
          <w:rFonts w:cs="Arial"/>
          <w:bCs/>
          <w:szCs w:val="20"/>
          <w:lang w:val="sl-SI"/>
        </w:rPr>
        <w:t xml:space="preserve"> – uradno prečiščeno besedilo, </w:t>
      </w:r>
      <w:hyperlink r:id="rId69" w:tgtFrame="_blank" w:tooltip="Zakon o spremembah in dopolnitvah Zakona o prekrških" w:history="1">
        <w:r w:rsidRPr="001B613A">
          <w:rPr>
            <w:rFonts w:cs="Arial"/>
            <w:bCs/>
            <w:szCs w:val="20"/>
            <w:lang w:val="sl-SI"/>
          </w:rPr>
          <w:t>21/13</w:t>
        </w:r>
      </w:hyperlink>
      <w:r w:rsidRPr="001B613A">
        <w:rPr>
          <w:rFonts w:cs="Arial"/>
          <w:bCs/>
          <w:szCs w:val="20"/>
          <w:lang w:val="sl-SI"/>
        </w:rPr>
        <w:t xml:space="preserve">, </w:t>
      </w:r>
      <w:hyperlink r:id="rId70" w:tgtFrame="_blank" w:tooltip="Zakon o spremembah in dopolnitvah Zakona o prekrških" w:history="1">
        <w:r w:rsidRPr="001B613A">
          <w:rPr>
            <w:rFonts w:cs="Arial"/>
            <w:bCs/>
            <w:szCs w:val="20"/>
            <w:lang w:val="sl-SI"/>
          </w:rPr>
          <w:t>111/13</w:t>
        </w:r>
      </w:hyperlink>
      <w:r w:rsidRPr="001B613A">
        <w:rPr>
          <w:rFonts w:cs="Arial"/>
          <w:bCs/>
          <w:szCs w:val="20"/>
          <w:lang w:val="sl-SI"/>
        </w:rPr>
        <w:t xml:space="preserve">, </w:t>
      </w:r>
      <w:hyperlink r:id="rId71" w:tgtFrame="_blank" w:tooltip="Odločba o ugotovitvi, da je prvi stavek prvega odstavka 193. člena Zakona o prekrških v neskladju z Ustavo" w:history="1">
        <w:r w:rsidRPr="001B613A">
          <w:rPr>
            <w:rFonts w:cs="Arial"/>
            <w:bCs/>
            <w:szCs w:val="20"/>
            <w:lang w:val="sl-SI"/>
          </w:rPr>
          <w:t>74/14</w:t>
        </w:r>
      </w:hyperlink>
      <w:r w:rsidRPr="001B613A">
        <w:rPr>
          <w:rFonts w:cs="Arial"/>
          <w:bCs/>
          <w:szCs w:val="20"/>
          <w:lang w:val="sl-SI"/>
        </w:rPr>
        <w:t xml:space="preserve"> – odl. US in </w:t>
      </w:r>
      <w:hyperlink r:id="rId72" w:tgtFrame="_blank" w:tooltip="Odločba o razveljavitvi prvega, drugega, tretjega in četrtega odstavka 19. člena, sedmega odstavka 19. člena, kolikor se nanaša na izvršitev uklonilnega zapora, ter 202.b člena Zakona o prekrških" w:history="1">
        <w:r w:rsidRPr="001B613A">
          <w:rPr>
            <w:rFonts w:cs="Arial"/>
            <w:bCs/>
            <w:szCs w:val="20"/>
            <w:lang w:val="sl-SI"/>
          </w:rPr>
          <w:t>92/14</w:t>
        </w:r>
      </w:hyperlink>
      <w:r w:rsidRPr="001B613A">
        <w:rPr>
          <w:rFonts w:cs="Arial"/>
          <w:bCs/>
          <w:szCs w:val="20"/>
          <w:lang w:val="sl-SI"/>
        </w:rPr>
        <w:t xml:space="preserve"> – odl. US</w:t>
      </w:r>
      <w:r w:rsidRPr="001B613A">
        <w:rPr>
          <w:rFonts w:cs="Arial"/>
          <w:szCs w:val="20"/>
          <w:lang w:val="sl-SI"/>
        </w:rPr>
        <w:t>)</w:t>
      </w:r>
      <w:r w:rsidR="009B341F">
        <w:rPr>
          <w:rFonts w:cs="Arial"/>
          <w:szCs w:val="20"/>
          <w:lang w:val="sl-SI"/>
        </w:rPr>
        <w:t>;</w:t>
      </w:r>
    </w:p>
    <w:p w:rsidR="004A76DF" w:rsidRPr="001B613A" w:rsidRDefault="004A76DF" w:rsidP="00026297">
      <w:pPr>
        <w:pStyle w:val="Telobesedila"/>
        <w:numPr>
          <w:ilvl w:val="0"/>
          <w:numId w:val="15"/>
        </w:numPr>
        <w:tabs>
          <w:tab w:val="left" w:pos="360"/>
        </w:tabs>
        <w:spacing w:after="0" w:line="276" w:lineRule="auto"/>
        <w:rPr>
          <w:rFonts w:cs="Arial"/>
          <w:szCs w:val="20"/>
          <w:lang w:val="sl-SI"/>
        </w:rPr>
      </w:pPr>
      <w:r w:rsidRPr="001B613A">
        <w:rPr>
          <w:rFonts w:cs="Arial"/>
          <w:szCs w:val="20"/>
          <w:lang w:val="sl-SI"/>
        </w:rPr>
        <w:t>prejete pobude (vsebine, ki so se nanašale na zaposlovanje) so v delih domnevnega dela na črno</w:t>
      </w:r>
      <w:r w:rsidR="0066241B">
        <w:rPr>
          <w:rFonts w:cs="Arial"/>
          <w:szCs w:val="20"/>
          <w:lang w:val="sl-SI"/>
        </w:rPr>
        <w:t>v reševanje odstopili pristojnim organom</w:t>
      </w:r>
      <w:r w:rsidRPr="001B613A">
        <w:rPr>
          <w:rFonts w:cs="Arial"/>
          <w:szCs w:val="20"/>
          <w:lang w:val="sl-SI"/>
        </w:rPr>
        <w:t xml:space="preserve">. </w:t>
      </w:r>
    </w:p>
    <w:p w:rsidR="0064174E" w:rsidRDefault="0064174E" w:rsidP="00026297">
      <w:pPr>
        <w:spacing w:line="276" w:lineRule="auto"/>
      </w:pPr>
    </w:p>
    <w:p w:rsidR="00061D63" w:rsidRDefault="00061D63" w:rsidP="00026297">
      <w:pPr>
        <w:spacing w:line="276" w:lineRule="auto"/>
      </w:pPr>
    </w:p>
    <w:p w:rsidR="00061D63" w:rsidRPr="001B613A" w:rsidRDefault="00061D63" w:rsidP="00026297">
      <w:pPr>
        <w:spacing w:line="276" w:lineRule="auto"/>
      </w:pPr>
    </w:p>
    <w:p w:rsidR="004A76DF" w:rsidRPr="001B613A" w:rsidRDefault="004A76DF" w:rsidP="00026297">
      <w:pPr>
        <w:pStyle w:val="Telobesedila"/>
        <w:spacing w:after="0" w:line="276" w:lineRule="auto"/>
        <w:rPr>
          <w:rFonts w:cs="Arial"/>
          <w:bCs/>
          <w:szCs w:val="20"/>
          <w:lang w:val="sl-SI"/>
        </w:rPr>
      </w:pPr>
      <w:r w:rsidRPr="001B613A">
        <w:rPr>
          <w:rFonts w:cs="Arial"/>
          <w:bCs/>
          <w:szCs w:val="20"/>
          <w:lang w:val="sl-SI"/>
        </w:rPr>
        <w:lastRenderedPageBreak/>
        <w:t>V letu 2015 je bilo uvedenih 19 prekrškovnih postopkov</w:t>
      </w:r>
      <w:r w:rsidR="009B341F">
        <w:rPr>
          <w:rFonts w:cs="Arial"/>
          <w:bCs/>
          <w:szCs w:val="20"/>
          <w:lang w:val="sl-SI"/>
        </w:rPr>
        <w:t>,</w:t>
      </w:r>
      <w:r w:rsidRPr="001B613A">
        <w:rPr>
          <w:rFonts w:cs="Arial"/>
          <w:bCs/>
          <w:szCs w:val="20"/>
          <w:lang w:val="sl-SI"/>
        </w:rPr>
        <w:t xml:space="preserve"> in sicer:</w:t>
      </w:r>
    </w:p>
    <w:p w:rsidR="004A76DF" w:rsidRPr="001B613A" w:rsidRDefault="004A76DF" w:rsidP="00026297">
      <w:pPr>
        <w:pStyle w:val="Telobesedila"/>
        <w:numPr>
          <w:ilvl w:val="0"/>
          <w:numId w:val="15"/>
        </w:numPr>
        <w:tabs>
          <w:tab w:val="left" w:pos="360"/>
        </w:tabs>
        <w:spacing w:after="0" w:line="276" w:lineRule="auto"/>
        <w:rPr>
          <w:rFonts w:cs="Arial"/>
          <w:bCs/>
          <w:szCs w:val="20"/>
          <w:shd w:val="clear" w:color="auto" w:fill="FFFFFF"/>
          <w:lang w:val="sl-SI"/>
        </w:rPr>
      </w:pPr>
      <w:r w:rsidRPr="001B613A">
        <w:rPr>
          <w:rFonts w:cs="Arial"/>
          <w:szCs w:val="20"/>
          <w:lang w:val="sl-SI"/>
        </w:rPr>
        <w:t xml:space="preserve">zaradi zavajajočega oglaševanja na podlagi določb </w:t>
      </w:r>
      <w:r w:rsidRPr="001B613A">
        <w:rPr>
          <w:rFonts w:cs="Arial"/>
          <w:bCs/>
          <w:szCs w:val="20"/>
          <w:shd w:val="clear" w:color="auto" w:fill="FFFFFF"/>
          <w:lang w:val="sl-SI"/>
        </w:rPr>
        <w:t>ZVPot</w:t>
      </w:r>
      <w:r w:rsidR="0066241B">
        <w:rPr>
          <w:rFonts w:cs="Arial"/>
          <w:bCs/>
          <w:szCs w:val="20"/>
          <w:shd w:val="clear" w:color="auto" w:fill="FFFFFF"/>
          <w:lang w:val="sl-SI"/>
        </w:rPr>
        <w:t xml:space="preserve"> </w:t>
      </w:r>
      <w:r w:rsidRPr="001B613A">
        <w:rPr>
          <w:rFonts w:cs="Arial"/>
          <w:bCs/>
          <w:szCs w:val="20"/>
          <w:shd w:val="clear" w:color="auto" w:fill="FFFFFF"/>
          <w:lang w:val="sl-SI"/>
        </w:rPr>
        <w:t>in ZVPNPP</w:t>
      </w:r>
      <w:r w:rsidR="0066241B">
        <w:rPr>
          <w:rFonts w:cs="Arial"/>
          <w:bCs/>
          <w:szCs w:val="20"/>
          <w:shd w:val="clear" w:color="auto" w:fill="FFFFFF"/>
          <w:lang w:val="sl-SI"/>
        </w:rPr>
        <w:t xml:space="preserve"> </w:t>
      </w:r>
      <w:r w:rsidRPr="001B613A">
        <w:rPr>
          <w:rFonts w:cs="Arial"/>
          <w:bCs/>
          <w:szCs w:val="20"/>
          <w:shd w:val="clear" w:color="auto" w:fill="FFFFFF"/>
          <w:lang w:val="sl-SI"/>
        </w:rPr>
        <w:t xml:space="preserve">so izrekli </w:t>
      </w:r>
      <w:r w:rsidR="009B341F">
        <w:rPr>
          <w:rFonts w:cs="Arial"/>
          <w:bCs/>
          <w:szCs w:val="20"/>
          <w:shd w:val="clear" w:color="auto" w:fill="FFFFFF"/>
          <w:lang w:val="sl-SI"/>
        </w:rPr>
        <w:t>dve</w:t>
      </w:r>
      <w:r w:rsidR="0066241B">
        <w:rPr>
          <w:rFonts w:cs="Arial"/>
          <w:bCs/>
          <w:szCs w:val="20"/>
          <w:shd w:val="clear" w:color="auto" w:fill="FFFFFF"/>
          <w:lang w:val="sl-SI"/>
        </w:rPr>
        <w:t xml:space="preserve"> </w:t>
      </w:r>
      <w:r w:rsidRPr="001B613A">
        <w:rPr>
          <w:rFonts w:cs="Arial"/>
          <w:bCs/>
          <w:szCs w:val="20"/>
          <w:shd w:val="clear" w:color="auto" w:fill="FFFFFF"/>
          <w:lang w:val="sl-SI"/>
        </w:rPr>
        <w:t xml:space="preserve">globi in </w:t>
      </w:r>
      <w:r w:rsidR="009B341F">
        <w:rPr>
          <w:rFonts w:cs="Arial"/>
          <w:bCs/>
          <w:szCs w:val="20"/>
          <w:shd w:val="clear" w:color="auto" w:fill="FFFFFF"/>
          <w:lang w:val="sl-SI"/>
        </w:rPr>
        <w:t>štiri</w:t>
      </w:r>
      <w:r w:rsidR="0066241B">
        <w:rPr>
          <w:rFonts w:cs="Arial"/>
          <w:bCs/>
          <w:szCs w:val="20"/>
          <w:shd w:val="clear" w:color="auto" w:fill="FFFFFF"/>
          <w:lang w:val="sl-SI"/>
        </w:rPr>
        <w:t xml:space="preserve"> </w:t>
      </w:r>
      <w:r w:rsidRPr="001B613A">
        <w:rPr>
          <w:rFonts w:cs="Arial"/>
          <w:bCs/>
          <w:szCs w:val="20"/>
          <w:shd w:val="clear" w:color="auto" w:fill="FFFFFF"/>
          <w:lang w:val="sl-SI"/>
        </w:rPr>
        <w:t>opomine</w:t>
      </w:r>
      <w:r w:rsidR="009B341F">
        <w:rPr>
          <w:rFonts w:cs="Arial"/>
          <w:bCs/>
          <w:szCs w:val="20"/>
          <w:shd w:val="clear" w:color="auto" w:fill="FFFFFF"/>
          <w:lang w:val="sl-SI"/>
        </w:rPr>
        <w:t>;</w:t>
      </w:r>
    </w:p>
    <w:p w:rsidR="004A76DF" w:rsidRPr="001B613A" w:rsidRDefault="004A76DF" w:rsidP="00026297">
      <w:pPr>
        <w:pStyle w:val="Telobesedila"/>
        <w:numPr>
          <w:ilvl w:val="0"/>
          <w:numId w:val="15"/>
        </w:numPr>
        <w:tabs>
          <w:tab w:val="left" w:pos="360"/>
        </w:tabs>
        <w:spacing w:after="0" w:line="276" w:lineRule="auto"/>
        <w:rPr>
          <w:rFonts w:cs="Arial"/>
          <w:szCs w:val="20"/>
          <w:lang w:val="sl-SI"/>
        </w:rPr>
      </w:pPr>
      <w:r w:rsidRPr="001B613A">
        <w:rPr>
          <w:rFonts w:cs="Arial"/>
          <w:szCs w:val="20"/>
          <w:lang w:val="sl-SI"/>
        </w:rPr>
        <w:t xml:space="preserve">na podlagi ZPDZC-1 so izrekli </w:t>
      </w:r>
      <w:r w:rsidR="009B341F">
        <w:rPr>
          <w:rFonts w:cs="Arial"/>
          <w:szCs w:val="20"/>
          <w:lang w:val="sl-SI"/>
        </w:rPr>
        <w:t>sedem</w:t>
      </w:r>
      <w:r w:rsidR="0066241B">
        <w:rPr>
          <w:rFonts w:cs="Arial"/>
          <w:szCs w:val="20"/>
          <w:lang w:val="sl-SI"/>
        </w:rPr>
        <w:t xml:space="preserve"> </w:t>
      </w:r>
      <w:r w:rsidRPr="001B613A">
        <w:rPr>
          <w:rFonts w:cs="Arial"/>
          <w:szCs w:val="20"/>
          <w:lang w:val="sl-SI"/>
        </w:rPr>
        <w:t xml:space="preserve">glob in </w:t>
      </w:r>
      <w:r w:rsidR="009B341F">
        <w:rPr>
          <w:rFonts w:cs="Arial"/>
          <w:szCs w:val="20"/>
          <w:lang w:val="sl-SI"/>
        </w:rPr>
        <w:t>šest</w:t>
      </w:r>
      <w:r w:rsidR="0066241B">
        <w:rPr>
          <w:rFonts w:cs="Arial"/>
          <w:szCs w:val="20"/>
          <w:lang w:val="sl-SI"/>
        </w:rPr>
        <w:t xml:space="preserve"> </w:t>
      </w:r>
      <w:r w:rsidRPr="001B613A">
        <w:rPr>
          <w:rFonts w:cs="Arial"/>
          <w:szCs w:val="20"/>
          <w:lang w:val="sl-SI"/>
        </w:rPr>
        <w:t>opominov zaradi kršitev 21.</w:t>
      </w:r>
      <w:r w:rsidR="009B341F">
        <w:rPr>
          <w:rFonts w:cs="Arial"/>
          <w:szCs w:val="20"/>
          <w:lang w:val="sl-SI"/>
        </w:rPr>
        <w:t> </w:t>
      </w:r>
      <w:r w:rsidRPr="001B613A">
        <w:rPr>
          <w:rFonts w:cs="Arial"/>
          <w:szCs w:val="20"/>
          <w:lang w:val="sl-SI"/>
        </w:rPr>
        <w:t>člena</w:t>
      </w:r>
      <w:r w:rsidR="009B341F">
        <w:rPr>
          <w:rFonts w:cs="Arial"/>
          <w:szCs w:val="20"/>
          <w:lang w:val="sl-SI"/>
        </w:rPr>
        <w:t>,</w:t>
      </w:r>
      <w:r w:rsidRPr="001B613A">
        <w:rPr>
          <w:rFonts w:cs="Arial"/>
          <w:szCs w:val="20"/>
          <w:lang w:val="sl-SI"/>
        </w:rPr>
        <w:t xml:space="preserve"> in sicer:</w:t>
      </w:r>
    </w:p>
    <w:p w:rsidR="004A76DF" w:rsidRPr="001B613A" w:rsidRDefault="009B341F" w:rsidP="00026297">
      <w:pPr>
        <w:pStyle w:val="Telobesedila"/>
        <w:numPr>
          <w:ilvl w:val="3"/>
          <w:numId w:val="17"/>
        </w:numPr>
        <w:tabs>
          <w:tab w:val="left" w:pos="360"/>
        </w:tabs>
        <w:spacing w:after="0" w:line="276" w:lineRule="auto"/>
        <w:rPr>
          <w:rFonts w:cs="Arial"/>
          <w:szCs w:val="20"/>
          <w:lang w:val="sl-SI"/>
        </w:rPr>
      </w:pPr>
      <w:r>
        <w:rPr>
          <w:rFonts w:cs="Arial"/>
          <w:szCs w:val="20"/>
          <w:lang w:val="sl-SI"/>
        </w:rPr>
        <w:t>prvega</w:t>
      </w:r>
      <w:r w:rsidR="004A76DF" w:rsidRPr="001B613A">
        <w:rPr>
          <w:rFonts w:cs="Arial"/>
          <w:szCs w:val="20"/>
          <w:lang w:val="sl-SI"/>
        </w:rPr>
        <w:t xml:space="preserve"> odstavka (</w:t>
      </w:r>
      <w:r>
        <w:rPr>
          <w:rFonts w:cs="Arial"/>
          <w:szCs w:val="20"/>
          <w:lang w:val="sl-SI"/>
        </w:rPr>
        <w:t>dve</w:t>
      </w:r>
      <w:r w:rsidR="0066241B">
        <w:rPr>
          <w:rFonts w:cs="Arial"/>
          <w:szCs w:val="20"/>
          <w:lang w:val="sl-SI"/>
        </w:rPr>
        <w:t xml:space="preserve"> </w:t>
      </w:r>
      <w:r w:rsidR="004A76DF" w:rsidRPr="001B613A">
        <w:rPr>
          <w:rFonts w:cs="Arial"/>
          <w:szCs w:val="20"/>
          <w:lang w:val="sl-SI"/>
        </w:rPr>
        <w:t>kršitvi)</w:t>
      </w:r>
      <w:r>
        <w:rPr>
          <w:rFonts w:cs="Arial"/>
          <w:szCs w:val="20"/>
          <w:lang w:val="sl-SI"/>
        </w:rPr>
        <w:t>,</w:t>
      </w:r>
    </w:p>
    <w:p w:rsidR="004A76DF" w:rsidRPr="001B613A" w:rsidRDefault="009B341F" w:rsidP="00026297">
      <w:pPr>
        <w:pStyle w:val="Telobesedila"/>
        <w:numPr>
          <w:ilvl w:val="3"/>
          <w:numId w:val="17"/>
        </w:numPr>
        <w:tabs>
          <w:tab w:val="left" w:pos="360"/>
        </w:tabs>
        <w:spacing w:after="0" w:line="276" w:lineRule="auto"/>
        <w:rPr>
          <w:rFonts w:cs="Arial"/>
          <w:szCs w:val="20"/>
          <w:lang w:val="sl-SI"/>
        </w:rPr>
      </w:pPr>
      <w:r>
        <w:rPr>
          <w:rFonts w:cs="Arial"/>
          <w:szCs w:val="20"/>
          <w:lang w:val="sl-SI"/>
        </w:rPr>
        <w:t>drugega</w:t>
      </w:r>
      <w:r w:rsidR="004A76DF" w:rsidRPr="001B613A">
        <w:rPr>
          <w:rFonts w:cs="Arial"/>
          <w:szCs w:val="20"/>
          <w:lang w:val="sl-SI"/>
        </w:rPr>
        <w:t xml:space="preserve"> odstavka (</w:t>
      </w:r>
      <w:r>
        <w:rPr>
          <w:rFonts w:cs="Arial"/>
          <w:szCs w:val="20"/>
          <w:lang w:val="sl-SI"/>
        </w:rPr>
        <w:t>štiri</w:t>
      </w:r>
      <w:r w:rsidR="0066241B">
        <w:rPr>
          <w:rFonts w:cs="Arial"/>
          <w:szCs w:val="20"/>
          <w:lang w:val="sl-SI"/>
        </w:rPr>
        <w:t xml:space="preserve"> </w:t>
      </w:r>
      <w:r w:rsidR="004A76DF" w:rsidRPr="001B613A">
        <w:rPr>
          <w:rFonts w:cs="Arial"/>
          <w:szCs w:val="20"/>
          <w:lang w:val="sl-SI"/>
        </w:rPr>
        <w:t>kršitve)</w:t>
      </w:r>
      <w:r>
        <w:rPr>
          <w:rFonts w:cs="Arial"/>
          <w:szCs w:val="20"/>
          <w:lang w:val="sl-SI"/>
        </w:rPr>
        <w:t>,</w:t>
      </w:r>
    </w:p>
    <w:p w:rsidR="004A76DF" w:rsidRPr="001B613A" w:rsidRDefault="009B341F" w:rsidP="00026297">
      <w:pPr>
        <w:pStyle w:val="Telobesedila"/>
        <w:numPr>
          <w:ilvl w:val="3"/>
          <w:numId w:val="17"/>
        </w:numPr>
        <w:tabs>
          <w:tab w:val="left" w:pos="360"/>
        </w:tabs>
        <w:spacing w:after="0" w:line="276" w:lineRule="auto"/>
        <w:rPr>
          <w:rFonts w:cs="Arial"/>
          <w:szCs w:val="20"/>
          <w:lang w:val="sl-SI"/>
        </w:rPr>
      </w:pPr>
      <w:r>
        <w:rPr>
          <w:rFonts w:cs="Arial"/>
          <w:szCs w:val="20"/>
          <w:lang w:val="sl-SI"/>
        </w:rPr>
        <w:t>petega</w:t>
      </w:r>
      <w:r w:rsidR="004A76DF" w:rsidRPr="001B613A">
        <w:rPr>
          <w:rFonts w:cs="Arial"/>
          <w:szCs w:val="20"/>
          <w:lang w:val="sl-SI"/>
        </w:rPr>
        <w:t xml:space="preserve"> odstavka (</w:t>
      </w:r>
      <w:r>
        <w:rPr>
          <w:rFonts w:cs="Arial"/>
          <w:szCs w:val="20"/>
          <w:lang w:val="sl-SI"/>
        </w:rPr>
        <w:t>štiri</w:t>
      </w:r>
      <w:r w:rsidR="0066241B">
        <w:rPr>
          <w:rFonts w:cs="Arial"/>
          <w:szCs w:val="20"/>
          <w:lang w:val="sl-SI"/>
        </w:rPr>
        <w:t xml:space="preserve"> </w:t>
      </w:r>
      <w:r w:rsidR="004A76DF" w:rsidRPr="001B613A">
        <w:rPr>
          <w:rFonts w:cs="Arial"/>
          <w:szCs w:val="20"/>
          <w:lang w:val="sl-SI"/>
        </w:rPr>
        <w:t>kršitve)</w:t>
      </w:r>
      <w:r>
        <w:rPr>
          <w:rFonts w:cs="Arial"/>
          <w:szCs w:val="20"/>
          <w:lang w:val="sl-SI"/>
        </w:rPr>
        <w:t>,</w:t>
      </w:r>
    </w:p>
    <w:p w:rsidR="004A76DF" w:rsidRPr="001B613A" w:rsidRDefault="009B341F" w:rsidP="00026297">
      <w:pPr>
        <w:pStyle w:val="Telobesedila"/>
        <w:numPr>
          <w:ilvl w:val="3"/>
          <w:numId w:val="17"/>
        </w:numPr>
        <w:tabs>
          <w:tab w:val="left" w:pos="360"/>
        </w:tabs>
        <w:spacing w:after="0" w:line="276" w:lineRule="auto"/>
        <w:rPr>
          <w:rFonts w:cs="Arial"/>
          <w:szCs w:val="20"/>
          <w:lang w:val="sl-SI"/>
        </w:rPr>
      </w:pPr>
      <w:r>
        <w:rPr>
          <w:rFonts w:cs="Arial"/>
          <w:szCs w:val="20"/>
          <w:lang w:val="sl-SI"/>
        </w:rPr>
        <w:t>šestega</w:t>
      </w:r>
      <w:r w:rsidR="004A76DF" w:rsidRPr="001B613A">
        <w:rPr>
          <w:rFonts w:cs="Arial"/>
          <w:szCs w:val="20"/>
          <w:lang w:val="sl-SI"/>
        </w:rPr>
        <w:t xml:space="preserve"> odstavka (</w:t>
      </w:r>
      <w:r>
        <w:rPr>
          <w:rFonts w:cs="Arial"/>
          <w:szCs w:val="20"/>
          <w:lang w:val="sl-SI"/>
        </w:rPr>
        <w:t>tri</w:t>
      </w:r>
      <w:r w:rsidR="0066241B">
        <w:rPr>
          <w:rFonts w:cs="Arial"/>
          <w:szCs w:val="20"/>
          <w:lang w:val="sl-SI"/>
        </w:rPr>
        <w:t xml:space="preserve"> </w:t>
      </w:r>
      <w:r w:rsidR="004A76DF" w:rsidRPr="001B613A">
        <w:rPr>
          <w:rFonts w:cs="Arial"/>
          <w:szCs w:val="20"/>
          <w:lang w:val="sl-SI"/>
        </w:rPr>
        <w:t>kršitve)</w:t>
      </w:r>
      <w:r>
        <w:rPr>
          <w:rFonts w:cs="Arial"/>
          <w:szCs w:val="20"/>
          <w:lang w:val="sl-SI"/>
        </w:rPr>
        <w:t>.</w:t>
      </w:r>
    </w:p>
    <w:p w:rsidR="004A76DF" w:rsidRPr="001B613A" w:rsidRDefault="004A76DF" w:rsidP="00026297">
      <w:pPr>
        <w:pStyle w:val="Telobesedila"/>
        <w:tabs>
          <w:tab w:val="left" w:pos="360"/>
        </w:tabs>
        <w:spacing w:after="0" w:line="276" w:lineRule="auto"/>
        <w:ind w:left="2880"/>
        <w:rPr>
          <w:rFonts w:cs="Arial"/>
          <w:szCs w:val="20"/>
          <w:lang w:val="sl-SI"/>
        </w:rPr>
      </w:pPr>
    </w:p>
    <w:p w:rsidR="004A76DF" w:rsidRPr="001B613A" w:rsidRDefault="004A76DF" w:rsidP="00026297">
      <w:pPr>
        <w:pStyle w:val="Telobesedila"/>
        <w:spacing w:after="0" w:line="276" w:lineRule="auto"/>
        <w:rPr>
          <w:rFonts w:cs="Arial"/>
          <w:iCs/>
          <w:szCs w:val="20"/>
          <w:lang w:val="sl-SI"/>
        </w:rPr>
      </w:pPr>
      <w:r w:rsidRPr="001B613A">
        <w:rPr>
          <w:rFonts w:cs="Arial"/>
          <w:iCs/>
          <w:szCs w:val="20"/>
          <w:lang w:val="sl-SI"/>
        </w:rPr>
        <w:t xml:space="preserve">Skupno je bilo izrečenih </w:t>
      </w:r>
      <w:r w:rsidR="009B341F">
        <w:rPr>
          <w:rFonts w:cs="Arial"/>
          <w:iCs/>
          <w:szCs w:val="20"/>
          <w:lang w:val="sl-SI"/>
        </w:rPr>
        <w:t>devet</w:t>
      </w:r>
      <w:r w:rsidR="0066241B">
        <w:rPr>
          <w:rFonts w:cs="Arial"/>
          <w:iCs/>
          <w:szCs w:val="20"/>
          <w:lang w:val="sl-SI"/>
        </w:rPr>
        <w:t xml:space="preserve"> </w:t>
      </w:r>
      <w:r w:rsidRPr="001B613A">
        <w:rPr>
          <w:rFonts w:cs="Arial"/>
          <w:iCs/>
          <w:szCs w:val="20"/>
          <w:lang w:val="sl-SI"/>
        </w:rPr>
        <w:t>glob v višini 9</w:t>
      </w:r>
      <w:r w:rsidR="009B341F">
        <w:rPr>
          <w:rFonts w:cs="Arial"/>
          <w:iCs/>
          <w:szCs w:val="20"/>
          <w:lang w:val="sl-SI"/>
        </w:rPr>
        <w:t>.</w:t>
      </w:r>
      <w:r w:rsidRPr="001B613A">
        <w:rPr>
          <w:rFonts w:cs="Arial"/>
          <w:iCs/>
          <w:szCs w:val="20"/>
          <w:lang w:val="sl-SI"/>
        </w:rPr>
        <w:t>560</w:t>
      </w:r>
      <w:r w:rsidR="009B341F">
        <w:rPr>
          <w:rFonts w:cs="Arial"/>
          <w:iCs/>
          <w:szCs w:val="20"/>
          <w:lang w:val="sl-SI"/>
        </w:rPr>
        <w:t> </w:t>
      </w:r>
      <w:r w:rsidRPr="001B613A">
        <w:rPr>
          <w:rFonts w:cs="Arial"/>
          <w:iCs/>
          <w:szCs w:val="20"/>
          <w:lang w:val="sl-SI"/>
        </w:rPr>
        <w:t xml:space="preserve">EUR in </w:t>
      </w:r>
      <w:r w:rsidR="009B341F">
        <w:rPr>
          <w:rFonts w:cs="Arial"/>
          <w:iCs/>
          <w:szCs w:val="20"/>
          <w:lang w:val="sl-SI"/>
        </w:rPr>
        <w:t>šest</w:t>
      </w:r>
      <w:r w:rsidR="0066241B">
        <w:rPr>
          <w:rFonts w:cs="Arial"/>
          <w:iCs/>
          <w:szCs w:val="20"/>
          <w:lang w:val="sl-SI"/>
        </w:rPr>
        <w:t xml:space="preserve"> </w:t>
      </w:r>
      <w:r w:rsidRPr="001B613A">
        <w:rPr>
          <w:rFonts w:cs="Arial"/>
          <w:iCs/>
          <w:szCs w:val="20"/>
          <w:lang w:val="sl-SI"/>
        </w:rPr>
        <w:t xml:space="preserve">opominov. </w:t>
      </w:r>
    </w:p>
    <w:p w:rsidR="00F65BED" w:rsidRDefault="00F65BED" w:rsidP="00026297">
      <w:pPr>
        <w:pStyle w:val="Telobesedila"/>
        <w:spacing w:after="0" w:line="276" w:lineRule="auto"/>
        <w:rPr>
          <w:rFonts w:cs="Arial"/>
          <w:iCs/>
          <w:szCs w:val="20"/>
          <w:lang w:val="sl-SI"/>
        </w:rPr>
      </w:pPr>
    </w:p>
    <w:p w:rsidR="00DF4BA5" w:rsidRDefault="00F403B8" w:rsidP="00026297">
      <w:pPr>
        <w:pStyle w:val="Naslov3"/>
        <w:spacing w:before="0" w:after="0" w:line="276" w:lineRule="auto"/>
        <w:rPr>
          <w:rFonts w:cs="Arial"/>
          <w:iCs/>
          <w:szCs w:val="20"/>
        </w:rPr>
      </w:pPr>
      <w:r>
        <w:rPr>
          <w:rFonts w:cs="Arial"/>
          <w:iCs/>
          <w:szCs w:val="20"/>
        </w:rPr>
        <w:t>Primeri dobre prakse</w:t>
      </w:r>
    </w:p>
    <w:p w:rsidR="00F403B8" w:rsidRPr="001B613A" w:rsidRDefault="00F403B8" w:rsidP="00026297">
      <w:pPr>
        <w:pStyle w:val="Telobesedila"/>
        <w:spacing w:after="0" w:line="276" w:lineRule="auto"/>
        <w:rPr>
          <w:rFonts w:cs="Arial"/>
          <w:iCs/>
          <w:szCs w:val="20"/>
          <w:lang w:val="sl-SI"/>
        </w:rPr>
      </w:pPr>
    </w:p>
    <w:p w:rsidR="00F65BED" w:rsidRPr="001B613A" w:rsidRDefault="00F65BED" w:rsidP="00026297">
      <w:pPr>
        <w:pStyle w:val="Brezrazmikov"/>
        <w:spacing w:line="276" w:lineRule="auto"/>
        <w:jc w:val="both"/>
        <w:rPr>
          <w:rFonts w:ascii="Arial" w:hAnsi="Arial" w:cs="Arial"/>
          <w:sz w:val="20"/>
          <w:szCs w:val="20"/>
        </w:rPr>
      </w:pPr>
      <w:r w:rsidRPr="001B613A">
        <w:rPr>
          <w:rFonts w:ascii="Arial" w:hAnsi="Arial" w:cs="Arial"/>
          <w:bCs/>
          <w:sz w:val="20"/>
          <w:szCs w:val="20"/>
        </w:rPr>
        <w:t xml:space="preserve">Z vidika spoštovanja pravic otrok in zagotavljanja varnosti otrok v predšolskem obdobju kot pozitivno </w:t>
      </w:r>
      <w:r w:rsidR="00F403B8" w:rsidRPr="001B613A">
        <w:rPr>
          <w:rFonts w:ascii="Arial" w:hAnsi="Arial" w:cs="Arial"/>
          <w:bCs/>
          <w:sz w:val="20"/>
          <w:szCs w:val="20"/>
        </w:rPr>
        <w:t>ocenjuje</w:t>
      </w:r>
      <w:r w:rsidR="00F403B8">
        <w:rPr>
          <w:rFonts w:ascii="Arial" w:hAnsi="Arial" w:cs="Arial"/>
          <w:bCs/>
          <w:sz w:val="20"/>
          <w:szCs w:val="20"/>
        </w:rPr>
        <w:t>j</w:t>
      </w:r>
      <w:r w:rsidR="00F403B8" w:rsidRPr="001B613A">
        <w:rPr>
          <w:rFonts w:ascii="Arial" w:hAnsi="Arial" w:cs="Arial"/>
          <w:bCs/>
          <w:sz w:val="20"/>
          <w:szCs w:val="20"/>
        </w:rPr>
        <w:t xml:space="preserve">o </w:t>
      </w:r>
      <w:r w:rsidRPr="001B613A">
        <w:rPr>
          <w:rFonts w:ascii="Arial" w:hAnsi="Arial" w:cs="Arial"/>
          <w:bCs/>
          <w:sz w:val="20"/>
          <w:szCs w:val="20"/>
        </w:rPr>
        <w:t xml:space="preserve">inšpekcijske preglede v </w:t>
      </w:r>
      <w:r w:rsidRPr="001B613A">
        <w:rPr>
          <w:rFonts w:ascii="Arial" w:hAnsi="Arial" w:cs="Arial"/>
          <w:sz w:val="20"/>
          <w:szCs w:val="20"/>
        </w:rPr>
        <w:t xml:space="preserve">primerih varovanja otrok ali izvajanja vrtčevske dejavnosti, saj je področje pregledano z vidika spoštovanja zakonodaje na več področjih, pri tem pa se lahko tudi že sprejemajo ukrepi s področja dela na črno. </w:t>
      </w:r>
    </w:p>
    <w:p w:rsidR="004A76DF" w:rsidRDefault="004A76DF" w:rsidP="00026297">
      <w:pPr>
        <w:pStyle w:val="Telobesedila"/>
        <w:spacing w:after="0" w:line="276" w:lineRule="auto"/>
        <w:rPr>
          <w:rFonts w:cs="Arial"/>
          <w:iCs/>
          <w:szCs w:val="20"/>
          <w:lang w:val="sl-SI"/>
        </w:rPr>
      </w:pPr>
    </w:p>
    <w:p w:rsidR="00EA2850" w:rsidRPr="001B613A" w:rsidRDefault="00EA2850" w:rsidP="00026297">
      <w:pPr>
        <w:pStyle w:val="Telobesedila"/>
        <w:spacing w:after="0" w:line="276" w:lineRule="auto"/>
        <w:rPr>
          <w:rFonts w:cs="Arial"/>
          <w:iCs/>
          <w:szCs w:val="20"/>
          <w:lang w:val="sl-SI"/>
        </w:rPr>
      </w:pPr>
    </w:p>
    <w:p w:rsidR="00F11B51" w:rsidRPr="001B613A" w:rsidRDefault="00F11B51" w:rsidP="00026297">
      <w:pPr>
        <w:pStyle w:val="Naslov2"/>
        <w:spacing w:before="0" w:line="276" w:lineRule="auto"/>
        <w:rPr>
          <w:rFonts w:cs="Arial"/>
          <w:szCs w:val="20"/>
        </w:rPr>
      </w:pPr>
      <w:bookmarkStart w:id="32" w:name="_Toc450679676"/>
      <w:bookmarkStart w:id="33" w:name="_Toc453590559"/>
      <w:r w:rsidRPr="001B613A">
        <w:rPr>
          <w:rFonts w:cs="Arial"/>
          <w:szCs w:val="20"/>
        </w:rPr>
        <w:t xml:space="preserve">NADZOR INŠPEKTORJEV </w:t>
      </w:r>
      <w:r w:rsidRPr="001B613A">
        <w:rPr>
          <w:rStyle w:val="Krepko"/>
          <w:rFonts w:eastAsiaTheme="majorEastAsia"/>
          <w:b/>
          <w:szCs w:val="20"/>
        </w:rPr>
        <w:t>IRSKGLR</w:t>
      </w:r>
      <w:bookmarkEnd w:id="32"/>
      <w:bookmarkEnd w:id="33"/>
    </w:p>
    <w:p w:rsidR="004A76DF" w:rsidRPr="001B613A" w:rsidRDefault="004A76DF" w:rsidP="00026297">
      <w:pPr>
        <w:spacing w:line="276" w:lineRule="auto"/>
        <w:rPr>
          <w:rFonts w:ascii="Arial" w:hAnsi="Arial" w:cs="Arial"/>
          <w:color w:val="000000"/>
          <w:sz w:val="20"/>
        </w:rPr>
      </w:pPr>
    </w:p>
    <w:p w:rsidR="00F11B51" w:rsidRPr="001B613A" w:rsidRDefault="00F11B51" w:rsidP="00026297">
      <w:pPr>
        <w:pStyle w:val="Telobesedila"/>
        <w:spacing w:after="0" w:line="276" w:lineRule="auto"/>
        <w:rPr>
          <w:rFonts w:cs="Arial"/>
          <w:iCs/>
          <w:szCs w:val="20"/>
          <w:lang w:val="sl-SI"/>
        </w:rPr>
      </w:pPr>
      <w:r w:rsidRPr="001B613A">
        <w:rPr>
          <w:rFonts w:cs="Arial"/>
          <w:iCs/>
          <w:szCs w:val="20"/>
          <w:lang w:val="sl-SI"/>
        </w:rPr>
        <w:t>IRSK</w:t>
      </w:r>
      <w:r w:rsidR="009B341F">
        <w:rPr>
          <w:rFonts w:cs="Arial"/>
          <w:iCs/>
          <w:szCs w:val="20"/>
          <w:lang w:val="sl-SI"/>
        </w:rPr>
        <w:t>G</w:t>
      </w:r>
      <w:r w:rsidRPr="001B613A">
        <w:rPr>
          <w:rFonts w:cs="Arial"/>
          <w:iCs/>
          <w:szCs w:val="20"/>
          <w:lang w:val="sl-SI"/>
        </w:rPr>
        <w:t xml:space="preserve">LR v letu 2015 ni neposredno izvajal nadzora po Zakonu o preprečevanju dela in zaposlovanja na črno, če pa so inšpektorji pri nadzoru ugotovili tovrstne kršitve, so zadeve odstopili v reševanje pristojnim organom. Izmed štirih inšpekcij so se s kršitvami s področja ZPDZC-1 srečevale </w:t>
      </w:r>
      <w:r w:rsidR="009B341F">
        <w:rPr>
          <w:rFonts w:cs="Arial"/>
          <w:iCs/>
          <w:szCs w:val="20"/>
          <w:lang w:val="sl-SI"/>
        </w:rPr>
        <w:t>tri</w:t>
      </w:r>
      <w:r w:rsidR="0066241B">
        <w:rPr>
          <w:rFonts w:cs="Arial"/>
          <w:iCs/>
          <w:szCs w:val="20"/>
          <w:lang w:val="sl-SI"/>
        </w:rPr>
        <w:t xml:space="preserve"> </w:t>
      </w:r>
      <w:r w:rsidRPr="001B613A">
        <w:rPr>
          <w:rFonts w:cs="Arial"/>
          <w:iCs/>
          <w:szCs w:val="20"/>
          <w:lang w:val="sl-SI"/>
        </w:rPr>
        <w:t>inšpekcije</w:t>
      </w:r>
      <w:r w:rsidR="009B341F">
        <w:rPr>
          <w:rFonts w:cs="Arial"/>
          <w:iCs/>
          <w:szCs w:val="20"/>
          <w:lang w:val="sl-SI"/>
        </w:rPr>
        <w:t>,</w:t>
      </w:r>
      <w:r w:rsidRPr="001B613A">
        <w:rPr>
          <w:rFonts w:cs="Arial"/>
          <w:iCs/>
          <w:szCs w:val="20"/>
          <w:lang w:val="sl-SI"/>
        </w:rPr>
        <w:t xml:space="preserve"> in sicer: kmetijska inšpekcija, gozdarska inšpekcija in vinarska inšpekcija. Vsebinska poročila </w:t>
      </w:r>
      <w:r w:rsidR="00706738" w:rsidRPr="001B613A">
        <w:rPr>
          <w:rFonts w:cs="Arial"/>
          <w:iCs/>
          <w:szCs w:val="20"/>
          <w:lang w:val="sl-SI"/>
        </w:rPr>
        <w:t>so v nadaljevanju podana</w:t>
      </w:r>
      <w:r w:rsidRPr="001B613A">
        <w:rPr>
          <w:rFonts w:cs="Arial"/>
          <w:iCs/>
          <w:szCs w:val="20"/>
          <w:lang w:val="sl-SI"/>
        </w:rPr>
        <w:t xml:space="preserve"> ločeno po </w:t>
      </w:r>
      <w:r w:rsidR="00706738" w:rsidRPr="001B613A">
        <w:rPr>
          <w:rFonts w:cs="Arial"/>
          <w:iCs/>
          <w:szCs w:val="20"/>
          <w:lang w:val="sl-SI"/>
        </w:rPr>
        <w:t xml:space="preserve">posameznih </w:t>
      </w:r>
      <w:r w:rsidRPr="001B613A">
        <w:rPr>
          <w:rFonts w:cs="Arial"/>
          <w:iCs/>
          <w:szCs w:val="20"/>
          <w:lang w:val="sl-SI"/>
        </w:rPr>
        <w:t xml:space="preserve">inšpekcijah. </w:t>
      </w:r>
    </w:p>
    <w:p w:rsidR="0064174E" w:rsidRPr="001B613A" w:rsidRDefault="0064174E" w:rsidP="00026297">
      <w:pPr>
        <w:pStyle w:val="Telobesedila"/>
        <w:spacing w:after="0" w:line="276" w:lineRule="auto"/>
        <w:rPr>
          <w:rFonts w:cs="Arial"/>
          <w:iCs/>
          <w:szCs w:val="20"/>
          <w:lang w:val="sl-SI"/>
        </w:rPr>
      </w:pPr>
    </w:p>
    <w:p w:rsidR="00F11B51" w:rsidRPr="001B613A" w:rsidRDefault="00F11B51" w:rsidP="00026297">
      <w:pPr>
        <w:pStyle w:val="Naslov3"/>
        <w:spacing w:before="0" w:after="0" w:line="276" w:lineRule="auto"/>
      </w:pPr>
      <w:bookmarkStart w:id="34" w:name="_Toc450679677"/>
      <w:r w:rsidRPr="001B613A">
        <w:t>Kmetijska inšpekcija</w:t>
      </w:r>
      <w:bookmarkEnd w:id="34"/>
    </w:p>
    <w:p w:rsidR="00F11B51" w:rsidRPr="001B613A" w:rsidRDefault="00F11B51" w:rsidP="00026297">
      <w:pPr>
        <w:spacing w:line="276" w:lineRule="auto"/>
        <w:rPr>
          <w:rFonts w:ascii="Arial" w:hAnsi="Arial" w:cs="Arial"/>
          <w:sz w:val="20"/>
        </w:rPr>
      </w:pPr>
    </w:p>
    <w:p w:rsidR="00F11B51" w:rsidRPr="001B613A" w:rsidRDefault="00F11B51" w:rsidP="00026297">
      <w:pPr>
        <w:pStyle w:val="Odstavekseznama"/>
        <w:numPr>
          <w:ilvl w:val="0"/>
          <w:numId w:val="21"/>
        </w:numPr>
        <w:spacing w:line="276" w:lineRule="auto"/>
        <w:rPr>
          <w:rFonts w:cs="Arial"/>
          <w:u w:val="single"/>
        </w:rPr>
      </w:pPr>
      <w:r w:rsidRPr="001B613A">
        <w:rPr>
          <w:rFonts w:cs="Arial"/>
          <w:u w:val="single"/>
        </w:rPr>
        <w:t>Podatki o številu izvedenih nadzorov, izrečenih ukrepov in finančnih učinkih le-teh v letu 2015</w:t>
      </w: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Kmetijska inšpekcija nadzira dopolnilno kmetijsko dejavnost po </w:t>
      </w:r>
      <w:r w:rsidR="00D13596" w:rsidRPr="001B613A">
        <w:rPr>
          <w:rFonts w:ascii="Arial" w:hAnsi="Arial" w:cs="Arial"/>
          <w:sz w:val="20"/>
        </w:rPr>
        <w:t>ZKme-1</w:t>
      </w:r>
      <w:r w:rsidRPr="001B613A">
        <w:rPr>
          <w:rFonts w:ascii="Arial" w:hAnsi="Arial" w:cs="Arial"/>
          <w:sz w:val="20"/>
        </w:rPr>
        <w:t xml:space="preserve"> in Uredbi o dopolnilnih dejavnostih na kmetiji (Uradni list RS, št.</w:t>
      </w:r>
      <w:r w:rsidR="009B341F">
        <w:rPr>
          <w:rFonts w:ascii="Arial" w:hAnsi="Arial" w:cs="Arial"/>
          <w:sz w:val="20"/>
        </w:rPr>
        <w:t> </w:t>
      </w:r>
      <w:r w:rsidRPr="001B613A">
        <w:rPr>
          <w:rFonts w:ascii="Arial" w:hAnsi="Arial" w:cs="Arial"/>
          <w:sz w:val="20"/>
        </w:rPr>
        <w:t>58/2014</w:t>
      </w:r>
      <w:r w:rsidR="009B341F">
        <w:rPr>
          <w:rFonts w:ascii="Arial" w:hAnsi="Arial" w:cs="Arial"/>
          <w:sz w:val="20"/>
        </w:rPr>
        <w:t xml:space="preserve"> in</w:t>
      </w:r>
      <w:r w:rsidRPr="001B613A">
        <w:rPr>
          <w:rFonts w:ascii="Arial" w:hAnsi="Arial" w:cs="Arial"/>
          <w:sz w:val="20"/>
        </w:rPr>
        <w:t xml:space="preserve">57/2015). Pri tem se preverjajo registracija za opravljanje dopolnilne dejavnosti, status nosilca dopolnilne dejavnosti, obseg proizvodnje ter letni dohodek na člana kmetije. Prav tako se po </w:t>
      </w:r>
      <w:r w:rsidR="009B341F">
        <w:rPr>
          <w:rFonts w:ascii="Arial" w:hAnsi="Arial" w:cs="Arial"/>
          <w:sz w:val="20"/>
        </w:rPr>
        <w:t>Z</w:t>
      </w:r>
      <w:r w:rsidR="009B341F" w:rsidRPr="001B613A">
        <w:rPr>
          <w:rFonts w:ascii="Arial" w:hAnsi="Arial" w:cs="Arial"/>
          <w:sz w:val="20"/>
        </w:rPr>
        <w:t xml:space="preserve">akonu </w:t>
      </w:r>
      <w:r w:rsidRPr="001B613A">
        <w:rPr>
          <w:rFonts w:ascii="Arial" w:hAnsi="Arial" w:cs="Arial"/>
          <w:sz w:val="20"/>
        </w:rPr>
        <w:t>o kmetijstvu preverja tudi dejansko poreklo živil slovenskega izvora pri neposredni prodaji na lokalnih trgih, kamor sodijo tudi tržnice v skladu s 61.a</w:t>
      </w:r>
      <w:r w:rsidR="009B341F">
        <w:rPr>
          <w:rFonts w:ascii="Arial" w:hAnsi="Arial" w:cs="Arial"/>
          <w:sz w:val="20"/>
        </w:rPr>
        <w:t> </w:t>
      </w:r>
      <w:r w:rsidRPr="001B613A">
        <w:rPr>
          <w:rFonts w:ascii="Arial" w:hAnsi="Arial" w:cs="Arial"/>
          <w:sz w:val="20"/>
        </w:rPr>
        <w:t xml:space="preserve">členom zakona. Tako nosilec, člani in zaposleni na kmetiji ne smejo prodajati istovrstnih skupin kmetijskih pridelkov končnemu potrošniku, če so hkrati registrirani kot kmetija z osnovno dejavnostjo, kmetija z dopolnilno dejavnostjo ali pravna oseba. Na podlagi </w:t>
      </w:r>
      <w:r w:rsidR="007F318E">
        <w:rPr>
          <w:rFonts w:ascii="Arial" w:hAnsi="Arial" w:cs="Arial"/>
          <w:sz w:val="20"/>
        </w:rPr>
        <w:t>P</w:t>
      </w:r>
      <w:r w:rsidRPr="001B613A">
        <w:rPr>
          <w:rFonts w:ascii="Arial" w:hAnsi="Arial" w:cs="Arial"/>
          <w:sz w:val="20"/>
        </w:rPr>
        <w:t>ravilnika o registru kmetijskih gospodarstev (Uradni list RS, št. 73/2014) se preverja vpis nosilcev, članov in zaposlenih na kmetiji v register, predvsem slednjih, saj morajo ravno zaposleni na kmetiji skleniti podjemno pogodbo o zaposlitvi. Skupaj je bilo na tem področju opravljenih 1</w:t>
      </w:r>
      <w:r w:rsidR="007F318E">
        <w:rPr>
          <w:rFonts w:ascii="Arial" w:hAnsi="Arial" w:cs="Arial"/>
          <w:sz w:val="20"/>
        </w:rPr>
        <w:t>.</w:t>
      </w:r>
      <w:r w:rsidRPr="001B613A">
        <w:rPr>
          <w:rFonts w:ascii="Arial" w:hAnsi="Arial" w:cs="Arial"/>
          <w:sz w:val="20"/>
        </w:rPr>
        <w:t>740 pregledov, izdanih je bilo 71 upravnih inšpekcijskih odločb ter 18 prekrškovnih odločb.</w:t>
      </w:r>
    </w:p>
    <w:p w:rsidR="00F11B51" w:rsidRPr="001B613A" w:rsidRDefault="00F11B51" w:rsidP="00026297">
      <w:pPr>
        <w:spacing w:line="276" w:lineRule="auto"/>
        <w:rPr>
          <w:rFonts w:ascii="Arial" w:hAnsi="Arial" w:cs="Arial"/>
          <w:sz w:val="20"/>
        </w:rPr>
      </w:pPr>
    </w:p>
    <w:p w:rsidR="00D13596" w:rsidRPr="001B613A" w:rsidRDefault="00F11B51" w:rsidP="00026297">
      <w:pPr>
        <w:spacing w:line="276" w:lineRule="auto"/>
        <w:rPr>
          <w:rFonts w:ascii="Arial" w:hAnsi="Arial" w:cs="Arial"/>
          <w:sz w:val="20"/>
        </w:rPr>
      </w:pPr>
      <w:r w:rsidRPr="001B613A">
        <w:rPr>
          <w:rFonts w:ascii="Arial" w:hAnsi="Arial" w:cs="Arial"/>
          <w:sz w:val="20"/>
        </w:rPr>
        <w:t>Preverja</w:t>
      </w:r>
      <w:r w:rsidR="007F318E">
        <w:rPr>
          <w:rFonts w:ascii="Arial" w:hAnsi="Arial" w:cs="Arial"/>
          <w:sz w:val="20"/>
        </w:rPr>
        <w:t>jo</w:t>
      </w:r>
      <w:r w:rsidRPr="001B613A">
        <w:rPr>
          <w:rFonts w:ascii="Arial" w:hAnsi="Arial" w:cs="Arial"/>
          <w:sz w:val="20"/>
        </w:rPr>
        <w:t xml:space="preserve"> se tudi vpis trajnih nasadov</w:t>
      </w:r>
      <w:r w:rsidR="007F318E">
        <w:rPr>
          <w:rFonts w:ascii="Arial" w:hAnsi="Arial" w:cs="Arial"/>
          <w:sz w:val="20"/>
        </w:rPr>
        <w:t>,</w:t>
      </w:r>
      <w:r w:rsidRPr="001B613A">
        <w:rPr>
          <w:rFonts w:ascii="Arial" w:hAnsi="Arial" w:cs="Arial"/>
          <w:sz w:val="20"/>
        </w:rPr>
        <w:t xml:space="preserve"> kot so oljčniki</w:t>
      </w:r>
      <w:r w:rsidR="007F318E">
        <w:rPr>
          <w:rFonts w:ascii="Arial" w:hAnsi="Arial" w:cs="Arial"/>
          <w:sz w:val="20"/>
        </w:rPr>
        <w:t>,</w:t>
      </w:r>
      <w:r w:rsidRPr="001B613A">
        <w:rPr>
          <w:rFonts w:ascii="Arial" w:hAnsi="Arial" w:cs="Arial"/>
          <w:sz w:val="20"/>
        </w:rPr>
        <w:t xml:space="preserve"> ter podatki o proizvedenih količinah oljk in oljčnega olja pridelovalcev oljk. Prav tako se preverja vpis čebelnjakov in stojišč s številom čebeljih družin v omenjeni register</w:t>
      </w:r>
      <w:r w:rsidR="007F318E">
        <w:rPr>
          <w:rFonts w:ascii="Arial" w:hAnsi="Arial" w:cs="Arial"/>
          <w:sz w:val="20"/>
        </w:rPr>
        <w:t>,</w:t>
      </w:r>
      <w:r w:rsidRPr="001B613A">
        <w:rPr>
          <w:rFonts w:ascii="Arial" w:hAnsi="Arial" w:cs="Arial"/>
          <w:sz w:val="20"/>
        </w:rPr>
        <w:t xml:space="preserve"> in sicer na podlagi </w:t>
      </w:r>
      <w:r w:rsidR="007F318E">
        <w:rPr>
          <w:rFonts w:ascii="Arial" w:hAnsi="Arial" w:cs="Arial"/>
          <w:sz w:val="20"/>
        </w:rPr>
        <w:t>Z</w:t>
      </w:r>
      <w:r w:rsidR="007F318E" w:rsidRPr="001B613A">
        <w:rPr>
          <w:rFonts w:ascii="Arial" w:hAnsi="Arial" w:cs="Arial"/>
          <w:sz w:val="20"/>
        </w:rPr>
        <w:t xml:space="preserve">akona </w:t>
      </w:r>
      <w:r w:rsidRPr="001B613A">
        <w:rPr>
          <w:rFonts w:ascii="Arial" w:hAnsi="Arial" w:cs="Arial"/>
          <w:sz w:val="20"/>
        </w:rPr>
        <w:t>o živinoreji, saj se dohodnina ne plača za dohodke kmetije od uporabe do 40 čebeljih panjev, torej za tak obseg pridelave ni treba izdajati računa (8. točka 26. člena ZDoh). Pri proizvodnji, ki presega tak obseg, se za vsak panj kot davčna osnova upošteva vrednost 17</w:t>
      </w:r>
      <w:r w:rsidR="007F318E">
        <w:rPr>
          <w:rFonts w:ascii="Arial" w:hAnsi="Arial" w:cs="Arial"/>
          <w:sz w:val="20"/>
        </w:rPr>
        <w:t> EUR</w:t>
      </w:r>
      <w:r w:rsidR="007F318E" w:rsidRPr="001B613A">
        <w:rPr>
          <w:rFonts w:ascii="Arial" w:hAnsi="Arial" w:cs="Arial"/>
          <w:sz w:val="20"/>
        </w:rPr>
        <w:t xml:space="preserve">. </w:t>
      </w:r>
      <w:r w:rsidRPr="001B613A">
        <w:rPr>
          <w:rFonts w:ascii="Arial" w:hAnsi="Arial" w:cs="Arial"/>
          <w:sz w:val="20"/>
        </w:rPr>
        <w:t xml:space="preserve">Vse to pa lahko posredno vpliva na prijavo dohodnine in preprečuje zaposlovanje in delo na črno. </w:t>
      </w:r>
    </w:p>
    <w:p w:rsidR="00D13596" w:rsidRPr="001B613A" w:rsidRDefault="00D13596"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Tako je kmetijska inšpekcija pregledala 210 čebelnjakov in izdala 50 ureditvenih upravnih odločb ter 23 opozoril po ZP-1</w:t>
      </w:r>
      <w:r w:rsidR="007F318E">
        <w:rPr>
          <w:rFonts w:ascii="Arial" w:hAnsi="Arial" w:cs="Arial"/>
          <w:sz w:val="20"/>
        </w:rPr>
        <w:t>.</w:t>
      </w:r>
    </w:p>
    <w:p w:rsidR="00F11B51" w:rsidRPr="001B613A" w:rsidRDefault="00F11B51" w:rsidP="00026297">
      <w:pPr>
        <w:spacing w:line="276" w:lineRule="auto"/>
        <w:ind w:left="709"/>
        <w:rPr>
          <w:rFonts w:ascii="Arial" w:hAnsi="Arial" w:cs="Arial"/>
          <w:sz w:val="20"/>
        </w:rPr>
      </w:pPr>
    </w:p>
    <w:p w:rsidR="00F11B51" w:rsidRPr="001B613A" w:rsidRDefault="00F11B51" w:rsidP="00026297">
      <w:pPr>
        <w:pStyle w:val="Odstavekseznama"/>
        <w:numPr>
          <w:ilvl w:val="0"/>
          <w:numId w:val="21"/>
        </w:numPr>
        <w:spacing w:line="276" w:lineRule="auto"/>
        <w:rPr>
          <w:rFonts w:cs="Arial"/>
          <w:u w:val="single"/>
        </w:rPr>
      </w:pPr>
      <w:r w:rsidRPr="001B613A">
        <w:rPr>
          <w:rFonts w:cs="Arial"/>
          <w:u w:val="single"/>
        </w:rPr>
        <w:lastRenderedPageBreak/>
        <w:t>Primeri dobre prakse oz</w:t>
      </w:r>
      <w:r w:rsidR="007F318E">
        <w:rPr>
          <w:rFonts w:cs="Arial"/>
          <w:u w:val="single"/>
        </w:rPr>
        <w:t>iroma</w:t>
      </w:r>
      <w:r w:rsidRPr="001B613A">
        <w:rPr>
          <w:rFonts w:cs="Arial"/>
          <w:u w:val="single"/>
        </w:rPr>
        <w:t xml:space="preserve"> uspešne akcije, ki so bile izvedene v letu 2015</w:t>
      </w:r>
    </w:p>
    <w:p w:rsidR="00F11B51" w:rsidRPr="001B613A" w:rsidRDefault="00F11B51" w:rsidP="00026297">
      <w:pPr>
        <w:spacing w:line="276" w:lineRule="auto"/>
        <w:rPr>
          <w:rFonts w:ascii="Arial" w:hAnsi="Arial" w:cs="Arial"/>
          <w:color w:val="0000FF"/>
          <w:sz w:val="20"/>
        </w:rPr>
      </w:pPr>
      <w:r w:rsidRPr="001B613A">
        <w:rPr>
          <w:rFonts w:ascii="Arial" w:hAnsi="Arial" w:cs="Arial"/>
          <w:sz w:val="20"/>
        </w:rPr>
        <w:t>V obdobju od 28.</w:t>
      </w:r>
      <w:r w:rsidR="007F318E">
        <w:rPr>
          <w:rFonts w:ascii="Arial" w:hAnsi="Arial" w:cs="Arial"/>
          <w:sz w:val="20"/>
        </w:rPr>
        <w:t xml:space="preserve"> februarja</w:t>
      </w:r>
      <w:r w:rsidRPr="001B613A">
        <w:rPr>
          <w:rFonts w:ascii="Arial" w:hAnsi="Arial" w:cs="Arial"/>
          <w:sz w:val="20"/>
        </w:rPr>
        <w:t xml:space="preserve"> 2015 do 31.</w:t>
      </w:r>
      <w:r w:rsidR="007F318E">
        <w:rPr>
          <w:rFonts w:ascii="Arial" w:hAnsi="Arial" w:cs="Arial"/>
          <w:sz w:val="20"/>
        </w:rPr>
        <w:t xml:space="preserve"> marca</w:t>
      </w:r>
      <w:r w:rsidRPr="001B613A">
        <w:rPr>
          <w:rFonts w:ascii="Arial" w:hAnsi="Arial" w:cs="Arial"/>
          <w:sz w:val="20"/>
        </w:rPr>
        <w:t xml:space="preserve"> 2015 je </w:t>
      </w:r>
      <w:r w:rsidR="007F318E">
        <w:rPr>
          <w:rFonts w:ascii="Arial" w:hAnsi="Arial" w:cs="Arial"/>
          <w:sz w:val="20"/>
        </w:rPr>
        <w:t>FU</w:t>
      </w:r>
      <w:r w:rsidRPr="001B613A">
        <w:rPr>
          <w:rFonts w:ascii="Arial" w:hAnsi="Arial" w:cs="Arial"/>
          <w:sz w:val="20"/>
        </w:rPr>
        <w:t>RS v sodelovanju z Inšpektoratom RS za kmetijstvo, gozdarstvo, lovstvo in ribištvo izvedla poostren nadzor na tržnicah in turističnih kmetijah, kjer poslovanje poteka pretežno gotovinsko. V nadzorih je FURS posebno pozornost namenil</w:t>
      </w:r>
      <w:r w:rsidR="00D13596" w:rsidRPr="001B613A">
        <w:rPr>
          <w:rFonts w:ascii="Arial" w:hAnsi="Arial" w:cs="Arial"/>
          <w:sz w:val="20"/>
        </w:rPr>
        <w:t>a</w:t>
      </w:r>
      <w:r w:rsidRPr="001B613A">
        <w:rPr>
          <w:rFonts w:ascii="Arial" w:hAnsi="Arial" w:cs="Arial"/>
          <w:sz w:val="20"/>
        </w:rPr>
        <w:t xml:space="preserve"> ustrezni registraciji ponudnikov storitev, zaposlovanju na črno, izdajanju računov za opravljeno gotovinsko prodajo s poudarkom na izdajanju računov iz vezane knjige računov in blagajniškemu poslovanju. Kmetijska inšpekcija je ob sodelovanju s FURS pregledala 209 tržnih pridelovalcev s kmetijskimi pridelki in izdelki na 28 tržnicah po Sloveniji. Nepravilnosti so bile ugotovljene pri 12</w:t>
      </w:r>
      <w:r w:rsidR="007F318E">
        <w:rPr>
          <w:rFonts w:ascii="Arial" w:hAnsi="Arial" w:cs="Arial"/>
          <w:sz w:val="20"/>
        </w:rPr>
        <w:t> </w:t>
      </w:r>
      <w:r w:rsidRPr="001B613A">
        <w:rPr>
          <w:rFonts w:ascii="Arial" w:hAnsi="Arial" w:cs="Arial"/>
          <w:sz w:val="20"/>
        </w:rPr>
        <w:t xml:space="preserve">% nadziranih zavezancev, zato je bilo izdanih 24 inšpekcijskih odločb ter 21 odločb o prekrških in </w:t>
      </w:r>
      <w:r w:rsidR="007F318E">
        <w:rPr>
          <w:rFonts w:ascii="Arial" w:hAnsi="Arial" w:cs="Arial"/>
          <w:sz w:val="20"/>
        </w:rPr>
        <w:t>tri</w:t>
      </w:r>
      <w:r w:rsidRPr="001B613A">
        <w:rPr>
          <w:rFonts w:ascii="Arial" w:hAnsi="Arial" w:cs="Arial"/>
          <w:sz w:val="20"/>
        </w:rPr>
        <w:t xml:space="preserve">opozorila po </w:t>
      </w:r>
      <w:r w:rsidR="007F318E">
        <w:rPr>
          <w:rFonts w:ascii="Arial" w:hAnsi="Arial" w:cs="Arial"/>
          <w:sz w:val="20"/>
        </w:rPr>
        <w:t>Z</w:t>
      </w:r>
      <w:r w:rsidRPr="001B613A">
        <w:rPr>
          <w:rFonts w:ascii="Arial" w:hAnsi="Arial" w:cs="Arial"/>
          <w:sz w:val="20"/>
        </w:rPr>
        <w:t>akonu o prekrških. Največ nepravilnosti je bilo zaradi kršitev 61.a</w:t>
      </w:r>
      <w:r w:rsidR="007F318E">
        <w:rPr>
          <w:rFonts w:ascii="Arial" w:hAnsi="Arial" w:cs="Arial"/>
          <w:sz w:val="20"/>
        </w:rPr>
        <w:t> </w:t>
      </w:r>
      <w:r w:rsidRPr="001B613A">
        <w:rPr>
          <w:rFonts w:ascii="Arial" w:hAnsi="Arial" w:cs="Arial"/>
          <w:sz w:val="20"/>
        </w:rPr>
        <w:t xml:space="preserve">člena </w:t>
      </w:r>
      <w:r w:rsidR="007F318E">
        <w:rPr>
          <w:rFonts w:ascii="Arial" w:hAnsi="Arial" w:cs="Arial"/>
          <w:sz w:val="20"/>
        </w:rPr>
        <w:t>Z</w:t>
      </w:r>
      <w:r w:rsidRPr="001B613A">
        <w:rPr>
          <w:rFonts w:ascii="Arial" w:hAnsi="Arial" w:cs="Arial"/>
          <w:sz w:val="20"/>
        </w:rPr>
        <w:t>akona o kmetijstvu, ki določa, da nosilec ali člani kmetije ne smejo prodajati istovrstnih pridelkov iz svoje kmetije končnemu potrošniku, če so hkrati registrirani tudi kot samostojni podjetnik posameznik ali imajo registrirano dopolnilno dejavnost prodaje kmetijskih pridelkov z drugih kmetij. Druga pogosta kršitev je bila, da prodajalci na tržnicah niso bili vpisani v register kmetijskih gospodarstev kot zaposleni na kmetijah ter da kmetije niso imele registrirane dopolnilne dejavnosti za prodajo predelanih lastnih pridelkov v izdelke.</w:t>
      </w:r>
      <w:r w:rsidR="0066241B">
        <w:rPr>
          <w:rFonts w:ascii="Arial" w:hAnsi="Arial" w:cs="Arial"/>
          <w:sz w:val="20"/>
        </w:rPr>
        <w:t xml:space="preserve"> </w:t>
      </w:r>
      <w:r w:rsidRPr="001B613A">
        <w:rPr>
          <w:rFonts w:ascii="Arial" w:hAnsi="Arial" w:cs="Arial"/>
          <w:sz w:val="20"/>
        </w:rPr>
        <w:t xml:space="preserve">Ker je FURS pri izvajanju nadzorov zasledil veliko zanimanje zavezancev, tudi tistih, ki niso bili nadzirani, v zvezi z obveznostjo izdajanja računov iz vezane knjige računov in </w:t>
      </w:r>
      <w:r w:rsidR="007F318E" w:rsidRPr="001B613A">
        <w:rPr>
          <w:rFonts w:ascii="Arial" w:hAnsi="Arial" w:cs="Arial"/>
          <w:sz w:val="20"/>
        </w:rPr>
        <w:t>s</w:t>
      </w:r>
      <w:r w:rsidR="007F318E">
        <w:rPr>
          <w:rFonts w:ascii="Arial" w:hAnsi="Arial" w:cs="Arial"/>
          <w:sz w:val="20"/>
        </w:rPr>
        <w:t>o</w:t>
      </w:r>
      <w:r w:rsidRPr="001B613A">
        <w:rPr>
          <w:rFonts w:ascii="Arial" w:hAnsi="Arial" w:cs="Arial"/>
          <w:sz w:val="20"/>
        </w:rPr>
        <w:t xml:space="preserve">globe zaradi kršitev izredno visoke, je s kampanjo želel ponovno obvestiti zavezance o zakonski obveznosti izdajanja računov iz vezane knjige računov. Od 31. </w:t>
      </w:r>
      <w:r w:rsidR="007F318E">
        <w:rPr>
          <w:rFonts w:ascii="Arial" w:hAnsi="Arial" w:cs="Arial"/>
          <w:sz w:val="20"/>
        </w:rPr>
        <w:t>januarja</w:t>
      </w:r>
      <w:r w:rsidRPr="001B613A">
        <w:rPr>
          <w:rFonts w:ascii="Arial" w:hAnsi="Arial" w:cs="Arial"/>
          <w:sz w:val="20"/>
        </w:rPr>
        <w:t xml:space="preserve"> 2015 dalje morajo v skladu z 31.a</w:t>
      </w:r>
      <w:r w:rsidR="007F318E">
        <w:rPr>
          <w:rFonts w:ascii="Arial" w:hAnsi="Arial" w:cs="Arial"/>
          <w:sz w:val="20"/>
        </w:rPr>
        <w:t> </w:t>
      </w:r>
      <w:r w:rsidRPr="001B613A">
        <w:rPr>
          <w:rFonts w:ascii="Arial" w:hAnsi="Arial" w:cs="Arial"/>
          <w:sz w:val="20"/>
        </w:rPr>
        <w:t>členom ZDavP-2 vezano knjigo računov za izdajo računov pri gotovinskem poslovanju uporabiti vsi tisti zavezanci, ki na podlagi davčnih in drugih predpisov vodijo poslovne knjige in evidence ter izdajajo račune pri gotovinskem poslovanju brez uporabe ustreznega računalniškega programa oziroma elektronske naprave v skladu z 38.</w:t>
      </w:r>
      <w:r w:rsidR="007F318E">
        <w:rPr>
          <w:rFonts w:ascii="Arial" w:hAnsi="Arial" w:cs="Arial"/>
          <w:sz w:val="20"/>
        </w:rPr>
        <w:t> </w:t>
      </w:r>
      <w:r w:rsidRPr="001B613A">
        <w:rPr>
          <w:rFonts w:ascii="Arial" w:hAnsi="Arial" w:cs="Arial"/>
          <w:sz w:val="20"/>
        </w:rPr>
        <w:t>členom ZDavP-2 (z revizijsko sledjo o izdanih računih). Knjigo so lahko kupili v prosti prodaji, pred njeno uporabo pa jo morajo potrditi pri davčnem organu. Vsebinska pojasnila in pogosta vprašanja in odgovori v zvezi z vezano knjigo računov so objavljena na spletni st</w:t>
      </w:r>
      <w:r w:rsidR="007F318E">
        <w:rPr>
          <w:rFonts w:ascii="Arial" w:hAnsi="Arial" w:cs="Arial"/>
          <w:sz w:val="20"/>
        </w:rPr>
        <w:t>r</w:t>
      </w:r>
      <w:r w:rsidRPr="001B613A">
        <w:rPr>
          <w:rFonts w:ascii="Arial" w:hAnsi="Arial" w:cs="Arial"/>
          <w:sz w:val="20"/>
        </w:rPr>
        <w:t xml:space="preserve">ani </w:t>
      </w:r>
      <w:r w:rsidR="00C91320" w:rsidRPr="001B613A">
        <w:rPr>
          <w:rFonts w:ascii="Arial" w:hAnsi="Arial" w:cs="Arial"/>
          <w:sz w:val="20"/>
        </w:rPr>
        <w:t>FURS</w:t>
      </w:r>
      <w:r w:rsidRPr="001B613A">
        <w:rPr>
          <w:rFonts w:ascii="Arial" w:hAnsi="Arial" w:cs="Arial"/>
          <w:sz w:val="20"/>
        </w:rPr>
        <w:t xml:space="preserve">: </w:t>
      </w:r>
      <w:hyperlink r:id="rId73" w:history="1">
        <w:r w:rsidRPr="001B613A">
          <w:rPr>
            <w:rFonts w:ascii="Arial" w:hAnsi="Arial" w:cs="Arial"/>
            <w:color w:val="0000FF"/>
            <w:sz w:val="20"/>
            <w:u w:val="single"/>
          </w:rPr>
          <w:t>http://www.fu.gov.si/mediji/</w:t>
        </w:r>
      </w:hyperlink>
      <w:r w:rsidRPr="001B613A">
        <w:rPr>
          <w:rFonts w:ascii="Arial" w:hAnsi="Arial" w:cs="Arial"/>
          <w:color w:val="0000FF"/>
          <w:sz w:val="20"/>
        </w:rPr>
        <w:t>.</w:t>
      </w:r>
    </w:p>
    <w:p w:rsidR="00D13596" w:rsidRPr="001B613A" w:rsidRDefault="00D13596" w:rsidP="00026297">
      <w:pPr>
        <w:tabs>
          <w:tab w:val="left" w:pos="7655"/>
        </w:tabs>
        <w:spacing w:line="276" w:lineRule="auto"/>
        <w:rPr>
          <w:rFonts w:ascii="Arial" w:hAnsi="Arial" w:cs="Arial"/>
          <w:sz w:val="20"/>
        </w:rPr>
      </w:pPr>
    </w:p>
    <w:p w:rsidR="00F11B51" w:rsidRPr="001B613A" w:rsidRDefault="00F11B51" w:rsidP="00026297">
      <w:pPr>
        <w:tabs>
          <w:tab w:val="left" w:pos="7655"/>
        </w:tabs>
        <w:spacing w:line="276" w:lineRule="auto"/>
        <w:rPr>
          <w:rFonts w:ascii="Arial" w:hAnsi="Arial" w:cs="Arial"/>
          <w:sz w:val="20"/>
        </w:rPr>
      </w:pPr>
      <w:r w:rsidRPr="001B613A">
        <w:rPr>
          <w:rFonts w:ascii="Arial" w:hAnsi="Arial" w:cs="Arial"/>
          <w:sz w:val="20"/>
        </w:rPr>
        <w:t xml:space="preserve">Skupno je bilo opravljenih 135 pregledov. Od tega je bila </w:t>
      </w:r>
      <w:r w:rsidR="007F318E">
        <w:rPr>
          <w:rFonts w:ascii="Arial" w:hAnsi="Arial" w:cs="Arial"/>
          <w:sz w:val="20"/>
        </w:rPr>
        <w:t>ena</w:t>
      </w:r>
      <w:r w:rsidRPr="001B613A">
        <w:rPr>
          <w:rFonts w:ascii="Arial" w:hAnsi="Arial" w:cs="Arial"/>
          <w:sz w:val="20"/>
        </w:rPr>
        <w:t>kontrola izvršitve odločbe iz marca 2015, 134 pa pregledov pri novih prodajalcih kmetijskih pridelkov. Pregled kontrol odločb</w:t>
      </w:r>
      <w:r w:rsidR="007F318E">
        <w:rPr>
          <w:rFonts w:ascii="Arial" w:hAnsi="Arial" w:cs="Arial"/>
          <w:sz w:val="20"/>
        </w:rPr>
        <w:t>,</w:t>
      </w:r>
      <w:r w:rsidRPr="001B613A">
        <w:rPr>
          <w:rFonts w:ascii="Arial" w:hAnsi="Arial" w:cs="Arial"/>
          <w:sz w:val="20"/>
        </w:rPr>
        <w:t xml:space="preserve"> izdanih ob akciji v mesecu marcu 2015</w:t>
      </w:r>
      <w:r w:rsidR="007F318E">
        <w:rPr>
          <w:rFonts w:ascii="Arial" w:hAnsi="Arial" w:cs="Arial"/>
          <w:sz w:val="20"/>
        </w:rPr>
        <w:t>,</w:t>
      </w:r>
      <w:r w:rsidRPr="001B613A">
        <w:rPr>
          <w:rFonts w:ascii="Arial" w:hAnsi="Arial" w:cs="Arial"/>
          <w:sz w:val="20"/>
        </w:rPr>
        <w:t xml:space="preserve"> je bil v tej akciji le </w:t>
      </w:r>
      <w:r w:rsidR="007F318E">
        <w:rPr>
          <w:rFonts w:ascii="Arial" w:hAnsi="Arial" w:cs="Arial"/>
          <w:sz w:val="20"/>
        </w:rPr>
        <w:t>eden</w:t>
      </w:r>
      <w:r w:rsidRPr="001B613A">
        <w:rPr>
          <w:rFonts w:ascii="Arial" w:hAnsi="Arial" w:cs="Arial"/>
          <w:sz w:val="20"/>
        </w:rPr>
        <w:t xml:space="preserve">, </w:t>
      </w:r>
      <w:r w:rsidR="007F318E">
        <w:rPr>
          <w:rFonts w:ascii="Arial" w:hAnsi="Arial" w:cs="Arial"/>
          <w:sz w:val="20"/>
        </w:rPr>
        <w:t>saj</w:t>
      </w:r>
      <w:r w:rsidR="0066241B">
        <w:rPr>
          <w:rFonts w:ascii="Arial" w:hAnsi="Arial" w:cs="Arial"/>
          <w:sz w:val="20"/>
        </w:rPr>
        <w:t xml:space="preserve"> </w:t>
      </w:r>
      <w:r w:rsidRPr="001B613A">
        <w:rPr>
          <w:rFonts w:ascii="Arial" w:hAnsi="Arial" w:cs="Arial"/>
          <w:sz w:val="20"/>
        </w:rPr>
        <w:t xml:space="preserve">so kmetijski inšpektorji te kontrole opravili že pred akcijo. Kmetijski inšpektorji so izdali </w:t>
      </w:r>
      <w:r w:rsidR="007F318E">
        <w:rPr>
          <w:rFonts w:ascii="Arial" w:hAnsi="Arial" w:cs="Arial"/>
          <w:sz w:val="20"/>
        </w:rPr>
        <w:t>sedem</w:t>
      </w:r>
      <w:r w:rsidRPr="001B613A">
        <w:rPr>
          <w:rFonts w:ascii="Arial" w:hAnsi="Arial" w:cs="Arial"/>
          <w:sz w:val="20"/>
        </w:rPr>
        <w:t xml:space="preserve">odločb in </w:t>
      </w:r>
      <w:r w:rsidR="007F318E">
        <w:rPr>
          <w:rFonts w:ascii="Arial" w:hAnsi="Arial" w:cs="Arial"/>
          <w:sz w:val="20"/>
        </w:rPr>
        <w:t>šest</w:t>
      </w:r>
      <w:r w:rsidRPr="001B613A">
        <w:rPr>
          <w:rFonts w:ascii="Arial" w:hAnsi="Arial" w:cs="Arial"/>
          <w:sz w:val="20"/>
        </w:rPr>
        <w:t>opozoril po ZIN zaradi kršitve 61.a</w:t>
      </w:r>
      <w:r w:rsidR="007F318E">
        <w:rPr>
          <w:rFonts w:ascii="Arial" w:hAnsi="Arial" w:cs="Arial"/>
          <w:sz w:val="20"/>
        </w:rPr>
        <w:t> </w:t>
      </w:r>
      <w:r w:rsidRPr="001B613A">
        <w:rPr>
          <w:rFonts w:ascii="Arial" w:hAnsi="Arial" w:cs="Arial"/>
          <w:sz w:val="20"/>
        </w:rPr>
        <w:t xml:space="preserve">člena ZKme. Izdane so bile še tri odločbe o prepovedi opravljanje dejavnosti (predelava) brez registracije dopolnilne dejavnosti. Štirje ugotovitveni postopki pa do dneva poročanja še niso zaključeni. Uvedli so tudi </w:t>
      </w:r>
      <w:r w:rsidR="007F318E">
        <w:rPr>
          <w:rFonts w:ascii="Arial" w:hAnsi="Arial" w:cs="Arial"/>
          <w:sz w:val="20"/>
        </w:rPr>
        <w:t>šest</w:t>
      </w:r>
      <w:r w:rsidRPr="001B613A">
        <w:rPr>
          <w:rFonts w:ascii="Arial" w:hAnsi="Arial" w:cs="Arial"/>
          <w:sz w:val="20"/>
        </w:rPr>
        <w:t>prekrškovnih postopkov in izrekli globe (</w:t>
      </w:r>
      <w:r w:rsidR="007F318E">
        <w:rPr>
          <w:rFonts w:ascii="Arial" w:hAnsi="Arial" w:cs="Arial"/>
          <w:sz w:val="20"/>
        </w:rPr>
        <w:t>en</w:t>
      </w:r>
      <w:r w:rsidRPr="001B613A">
        <w:rPr>
          <w:rFonts w:ascii="Arial" w:hAnsi="Arial" w:cs="Arial"/>
          <w:sz w:val="20"/>
        </w:rPr>
        <w:t xml:space="preserve">plačilni nalog in </w:t>
      </w:r>
      <w:r w:rsidR="007F318E">
        <w:rPr>
          <w:rFonts w:ascii="Arial" w:hAnsi="Arial" w:cs="Arial"/>
          <w:sz w:val="20"/>
        </w:rPr>
        <w:t>dve</w:t>
      </w:r>
      <w:r w:rsidRPr="001B613A">
        <w:rPr>
          <w:rFonts w:ascii="Arial" w:hAnsi="Arial" w:cs="Arial"/>
          <w:sz w:val="20"/>
        </w:rPr>
        <w:t xml:space="preserve">odločbi o prekršku) in </w:t>
      </w:r>
      <w:r w:rsidR="007F318E">
        <w:rPr>
          <w:rFonts w:ascii="Arial" w:hAnsi="Arial" w:cs="Arial"/>
          <w:sz w:val="20"/>
        </w:rPr>
        <w:t>dva</w:t>
      </w:r>
      <w:r w:rsidRPr="001B613A">
        <w:rPr>
          <w:rFonts w:ascii="Arial" w:hAnsi="Arial" w:cs="Arial"/>
          <w:sz w:val="20"/>
        </w:rPr>
        <w:t>opomina.</w:t>
      </w:r>
    </w:p>
    <w:p w:rsidR="00F11B51" w:rsidRPr="001B613A" w:rsidRDefault="00F11B51"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u w:val="single"/>
        </w:rPr>
        <w:t>Nadzor dopolnilne dejavnosti na kmetiji: zakol živali in predelave mesa.</w:t>
      </w:r>
      <w:r w:rsidRPr="001B613A">
        <w:rPr>
          <w:rFonts w:ascii="Arial" w:hAnsi="Arial" w:cs="Arial"/>
          <w:sz w:val="20"/>
        </w:rPr>
        <w:t xml:space="preserve"> V nadzor je bilo vključenih vseh 30 kmetij, ki se ukvarjajo z DDK zakola lastnih ali služnostnih živali. Nekatere od teh klavnic se ukvarjajo tudi s predelavo mesa. Najmanjša klavnica je v letu 2015 zaklala 15 prašičev. Največja klavnica je opravila zakol za</w:t>
      </w:r>
      <w:r w:rsidR="0066241B">
        <w:rPr>
          <w:rFonts w:ascii="Arial" w:hAnsi="Arial" w:cs="Arial"/>
          <w:sz w:val="20"/>
        </w:rPr>
        <w:t xml:space="preserve"> </w:t>
      </w:r>
      <w:r w:rsidRPr="001B613A">
        <w:rPr>
          <w:rFonts w:ascii="Arial" w:hAnsi="Arial" w:cs="Arial"/>
          <w:sz w:val="20"/>
        </w:rPr>
        <w:t xml:space="preserve">134 prašičev pitancev, 1.221 govedi, </w:t>
      </w:r>
      <w:r w:rsidR="007F318E">
        <w:rPr>
          <w:rFonts w:ascii="Arial" w:hAnsi="Arial" w:cs="Arial"/>
          <w:sz w:val="20"/>
        </w:rPr>
        <w:t>deset</w:t>
      </w:r>
      <w:r w:rsidR="00C06D26">
        <w:rPr>
          <w:rFonts w:ascii="Arial" w:hAnsi="Arial" w:cs="Arial"/>
          <w:sz w:val="20"/>
        </w:rPr>
        <w:t xml:space="preserve"> </w:t>
      </w:r>
      <w:r w:rsidRPr="001B613A">
        <w:rPr>
          <w:rFonts w:ascii="Arial" w:hAnsi="Arial" w:cs="Arial"/>
          <w:sz w:val="20"/>
        </w:rPr>
        <w:t xml:space="preserve">kopitarjev in </w:t>
      </w:r>
      <w:r w:rsidR="007F318E">
        <w:rPr>
          <w:rFonts w:ascii="Arial" w:hAnsi="Arial" w:cs="Arial"/>
          <w:sz w:val="20"/>
        </w:rPr>
        <w:t>tri</w:t>
      </w:r>
      <w:r w:rsidR="00C06D26">
        <w:rPr>
          <w:rFonts w:ascii="Arial" w:hAnsi="Arial" w:cs="Arial"/>
          <w:sz w:val="20"/>
        </w:rPr>
        <w:t xml:space="preserve"> </w:t>
      </w:r>
      <w:r w:rsidRPr="001B613A">
        <w:rPr>
          <w:rFonts w:ascii="Arial" w:hAnsi="Arial" w:cs="Arial"/>
          <w:sz w:val="20"/>
        </w:rPr>
        <w:t>ovce (preračunano na 500 kg znaša to 848 GVŽ).Pri tem so bile glede storitev zakola na kmetiji smiselno upoštevane norme, ki veljajo v živilsko</w:t>
      </w:r>
      <w:r w:rsidR="00C06D26">
        <w:rPr>
          <w:rFonts w:ascii="Arial" w:hAnsi="Arial" w:cs="Arial"/>
          <w:sz w:val="20"/>
        </w:rPr>
        <w:t xml:space="preserve"> </w:t>
      </w:r>
      <w:r w:rsidRPr="001B613A">
        <w:rPr>
          <w:rFonts w:ascii="Arial" w:hAnsi="Arial" w:cs="Arial"/>
          <w:sz w:val="20"/>
        </w:rPr>
        <w:t>predelo</w:t>
      </w:r>
      <w:r w:rsidR="0092171B" w:rsidRPr="001B613A">
        <w:rPr>
          <w:rFonts w:ascii="Arial" w:hAnsi="Arial" w:cs="Arial"/>
          <w:sz w:val="20"/>
        </w:rPr>
        <w:t xml:space="preserve">valni industriji (delež mesa po </w:t>
      </w:r>
      <w:r w:rsidRPr="001B613A">
        <w:rPr>
          <w:rFonts w:ascii="Arial" w:hAnsi="Arial" w:cs="Arial"/>
          <w:sz w:val="20"/>
        </w:rPr>
        <w:t>kategorijah in klavnih polovicah, število ur</w:t>
      </w:r>
      <w:r w:rsidR="007F318E">
        <w:rPr>
          <w:rFonts w:ascii="Arial" w:hAnsi="Arial" w:cs="Arial"/>
          <w:sz w:val="20"/>
        </w:rPr>
        <w:t>,</w:t>
      </w:r>
      <w:r w:rsidRPr="001B613A">
        <w:rPr>
          <w:rFonts w:ascii="Arial" w:hAnsi="Arial" w:cs="Arial"/>
          <w:sz w:val="20"/>
        </w:rPr>
        <w:t xml:space="preserve"> potre</w:t>
      </w:r>
      <w:r w:rsidR="0092171B" w:rsidRPr="001B613A">
        <w:rPr>
          <w:rFonts w:ascii="Arial" w:hAnsi="Arial" w:cs="Arial"/>
          <w:sz w:val="20"/>
        </w:rPr>
        <w:t xml:space="preserve">bnih za konfekcioniranje mesa, </w:t>
      </w:r>
      <w:r w:rsidRPr="001B613A">
        <w:rPr>
          <w:rFonts w:ascii="Arial" w:hAnsi="Arial" w:cs="Arial"/>
          <w:sz w:val="20"/>
        </w:rPr>
        <w:t>delež ŽSP po kategorijah in vrstah živali). Nepravilnosti glede obsega dejavnosti, zaposlovanja in dela na črno in dohodka niso bile ugotovljene.</w:t>
      </w:r>
    </w:p>
    <w:p w:rsidR="00F11B51" w:rsidRPr="001B613A" w:rsidRDefault="00F11B51" w:rsidP="00026297">
      <w:pPr>
        <w:spacing w:line="276" w:lineRule="auto"/>
        <w:rPr>
          <w:rFonts w:ascii="Arial" w:hAnsi="Arial" w:cs="Arial"/>
          <w:sz w:val="20"/>
        </w:rPr>
      </w:pPr>
    </w:p>
    <w:p w:rsidR="0064174E" w:rsidRPr="001B613A" w:rsidRDefault="00F11B51" w:rsidP="00026297">
      <w:pPr>
        <w:pStyle w:val="Naslov3"/>
        <w:spacing w:before="0" w:after="0" w:line="276" w:lineRule="auto"/>
      </w:pPr>
      <w:bookmarkStart w:id="35" w:name="_Toc450679678"/>
      <w:r w:rsidRPr="001B613A">
        <w:t>Gozdarska inšpekcija</w:t>
      </w:r>
      <w:bookmarkEnd w:id="35"/>
    </w:p>
    <w:p w:rsidR="0064174E" w:rsidRPr="001B613A" w:rsidRDefault="0064174E" w:rsidP="00026297">
      <w:pPr>
        <w:spacing w:line="276" w:lineRule="auto"/>
      </w:pP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Gozdarska inšpekcija ima po </w:t>
      </w:r>
      <w:r w:rsidR="007F318E">
        <w:rPr>
          <w:rFonts w:ascii="Arial" w:hAnsi="Arial" w:cs="Arial"/>
          <w:sz w:val="20"/>
        </w:rPr>
        <w:t>drugem</w:t>
      </w:r>
      <w:r w:rsidRPr="001B613A">
        <w:rPr>
          <w:rFonts w:ascii="Arial" w:hAnsi="Arial" w:cs="Arial"/>
          <w:sz w:val="20"/>
        </w:rPr>
        <w:t xml:space="preserve"> odstavku 18. člena ZPDZC-1 pristojnost nadzora nad kršitvami določb tega zakona, ki se nanašajo na izpolnjevanje posebnih pogojev za opravljanje dejavnostigozdarstva, s tem da morebitne ugotovljene nepravilnosti odstopi v reševanje pristojnim organom za upravno in prekrškovno ukrepanje pri posameznih kršitvah določb omenjenega zakona.</w:t>
      </w:r>
    </w:p>
    <w:p w:rsidR="00F11B51" w:rsidRPr="001B613A" w:rsidRDefault="00F11B51" w:rsidP="00026297">
      <w:pPr>
        <w:spacing w:line="276" w:lineRule="auto"/>
        <w:rPr>
          <w:rFonts w:ascii="Arial" w:hAnsi="Arial" w:cs="Arial"/>
          <w:sz w:val="20"/>
        </w:rPr>
      </w:pPr>
    </w:p>
    <w:p w:rsidR="00F11B51" w:rsidRPr="001B613A" w:rsidRDefault="00F11B51" w:rsidP="00026297">
      <w:pPr>
        <w:pStyle w:val="Odstavekseznama"/>
        <w:numPr>
          <w:ilvl w:val="0"/>
          <w:numId w:val="22"/>
        </w:numPr>
        <w:spacing w:line="276" w:lineRule="auto"/>
        <w:rPr>
          <w:rFonts w:cs="Arial"/>
          <w:u w:val="single"/>
        </w:rPr>
      </w:pPr>
      <w:r w:rsidRPr="001B613A">
        <w:rPr>
          <w:rFonts w:cs="Arial"/>
          <w:u w:val="single"/>
        </w:rPr>
        <w:t>Podatki o številu izvedenih nadzorov, izrečenih ukrepov in finan</w:t>
      </w:r>
      <w:r w:rsidR="00BB77AF" w:rsidRPr="001B613A">
        <w:rPr>
          <w:rFonts w:cs="Arial"/>
          <w:u w:val="single"/>
        </w:rPr>
        <w:t>čnih učinkih le-teh v letu 2015</w:t>
      </w: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Gozdarska inšpekcija je v letu 2015 FURS odstopila v reševanje </w:t>
      </w:r>
      <w:r w:rsidR="007F318E">
        <w:rPr>
          <w:rFonts w:ascii="Arial" w:hAnsi="Arial" w:cs="Arial"/>
          <w:sz w:val="20"/>
        </w:rPr>
        <w:t>devet</w:t>
      </w:r>
      <w:r w:rsidR="00C06D26">
        <w:rPr>
          <w:rFonts w:ascii="Arial" w:hAnsi="Arial" w:cs="Arial"/>
          <w:sz w:val="20"/>
        </w:rPr>
        <w:t xml:space="preserve"> </w:t>
      </w:r>
      <w:r w:rsidRPr="001B613A">
        <w:rPr>
          <w:rFonts w:ascii="Arial" w:hAnsi="Arial" w:cs="Arial"/>
          <w:sz w:val="20"/>
        </w:rPr>
        <w:t>primerov dela na črno.</w:t>
      </w:r>
    </w:p>
    <w:p w:rsidR="00F11B51" w:rsidRPr="001B613A" w:rsidRDefault="00F11B51" w:rsidP="00026297">
      <w:pPr>
        <w:spacing w:line="276" w:lineRule="auto"/>
        <w:rPr>
          <w:rFonts w:ascii="Arial" w:hAnsi="Arial" w:cs="Arial"/>
          <w:sz w:val="20"/>
        </w:rPr>
      </w:pPr>
      <w:r w:rsidRPr="001B613A">
        <w:rPr>
          <w:rFonts w:ascii="Arial" w:hAnsi="Arial" w:cs="Arial"/>
          <w:sz w:val="20"/>
        </w:rPr>
        <w:lastRenderedPageBreak/>
        <w:t>Gozdarska inšpekcija je v letu 2015 opravila nadzor 454 izvajalcev del v gozdovih.</w:t>
      </w:r>
    </w:p>
    <w:p w:rsidR="00F11B51" w:rsidRPr="001B613A" w:rsidRDefault="00F11B51" w:rsidP="00026297">
      <w:pPr>
        <w:spacing w:line="276" w:lineRule="auto"/>
        <w:rPr>
          <w:rFonts w:ascii="Arial" w:hAnsi="Arial" w:cs="Arial"/>
          <w:sz w:val="20"/>
        </w:rPr>
      </w:pPr>
    </w:p>
    <w:p w:rsidR="00BB77AF" w:rsidRPr="001B613A" w:rsidRDefault="00BB77AF" w:rsidP="00026297">
      <w:pPr>
        <w:pStyle w:val="Odstavekseznama"/>
        <w:numPr>
          <w:ilvl w:val="0"/>
          <w:numId w:val="22"/>
        </w:numPr>
        <w:spacing w:line="276" w:lineRule="auto"/>
        <w:rPr>
          <w:rFonts w:cs="Arial"/>
          <w:u w:val="single"/>
        </w:rPr>
      </w:pPr>
      <w:r w:rsidRPr="001B613A">
        <w:rPr>
          <w:rFonts w:cs="Arial"/>
          <w:u w:val="single"/>
        </w:rPr>
        <w:t>Primeri dobre prakse oz</w:t>
      </w:r>
      <w:r w:rsidR="007F318E">
        <w:rPr>
          <w:rFonts w:cs="Arial"/>
          <w:u w:val="single"/>
        </w:rPr>
        <w:t>iroma</w:t>
      </w:r>
      <w:r w:rsidRPr="001B613A">
        <w:rPr>
          <w:rFonts w:cs="Arial"/>
          <w:u w:val="single"/>
        </w:rPr>
        <w:t xml:space="preserve"> uspešne akcije, ki so bile izvedene v letu 2015</w:t>
      </w: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Kot primer dobre prakse </w:t>
      </w:r>
      <w:r w:rsidR="00D13596" w:rsidRPr="001B613A">
        <w:rPr>
          <w:rFonts w:ascii="Arial" w:hAnsi="Arial" w:cs="Arial"/>
          <w:sz w:val="20"/>
        </w:rPr>
        <w:t>gozdarska inšpekcija izpostavlja</w:t>
      </w:r>
      <w:r w:rsidRPr="001B613A">
        <w:rPr>
          <w:rFonts w:ascii="Arial" w:hAnsi="Arial" w:cs="Arial"/>
          <w:sz w:val="20"/>
        </w:rPr>
        <w:t xml:space="preserve"> sodelovanje z IRSD in FURS v skupnih inšpekcijskih akcijah nadzora izvajalcev del v gozdovih, ki so se pokazale za zelo učinkovite. </w:t>
      </w:r>
      <w:r w:rsidR="007F318E">
        <w:rPr>
          <w:rFonts w:ascii="Arial" w:hAnsi="Arial" w:cs="Arial"/>
          <w:sz w:val="20"/>
        </w:rPr>
        <w:t>Šest</w:t>
      </w:r>
      <w:r w:rsidRPr="001B613A">
        <w:rPr>
          <w:rFonts w:ascii="Arial" w:hAnsi="Arial" w:cs="Arial"/>
          <w:sz w:val="20"/>
        </w:rPr>
        <w:t xml:space="preserve">skupnih nadzorov je bilo v letu 2015 </w:t>
      </w:r>
      <w:r w:rsidR="007F318E" w:rsidRPr="001B613A">
        <w:rPr>
          <w:rFonts w:ascii="Arial" w:hAnsi="Arial" w:cs="Arial"/>
          <w:sz w:val="20"/>
        </w:rPr>
        <w:t>izveden</w:t>
      </w:r>
      <w:r w:rsidR="007F318E">
        <w:rPr>
          <w:rFonts w:ascii="Arial" w:hAnsi="Arial" w:cs="Arial"/>
          <w:sz w:val="20"/>
        </w:rPr>
        <w:t>ih</w:t>
      </w:r>
      <w:r w:rsidRPr="001B613A">
        <w:rPr>
          <w:rFonts w:ascii="Arial" w:hAnsi="Arial" w:cs="Arial"/>
          <w:sz w:val="20"/>
        </w:rPr>
        <w:t xml:space="preserve">s FURS, štirje pa z IRSD. </w:t>
      </w:r>
    </w:p>
    <w:p w:rsidR="00D13596" w:rsidRPr="001B613A" w:rsidRDefault="00D13596"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Gozdarska inšpekcija javno objavlja seznam registriranih izvajalcev, ki so strokovno usposobljeni za delo v gozdu v skladu s Pravilnikom o minimalnih pogojih, ki jih morajo izpolnjevati izvajalci del v gozdovih. Dodan je seznam izvajalcev del, ki jim je bilo z odločbo prepovedano opravljati dejavnost. Seznam ima skrbnika in je redno ažuriran.</w:t>
      </w:r>
    </w:p>
    <w:p w:rsidR="00F11B51" w:rsidRPr="001B613A" w:rsidRDefault="00F11B51" w:rsidP="00026297">
      <w:pPr>
        <w:spacing w:line="276" w:lineRule="auto"/>
        <w:rPr>
          <w:rFonts w:ascii="Arial" w:hAnsi="Arial" w:cs="Arial"/>
          <w:sz w:val="20"/>
        </w:rPr>
      </w:pPr>
    </w:p>
    <w:p w:rsidR="00F11B51" w:rsidRPr="001B613A" w:rsidRDefault="00F11B51" w:rsidP="00026297">
      <w:pPr>
        <w:pStyle w:val="Naslov3"/>
        <w:spacing w:before="0" w:after="0" w:line="276" w:lineRule="auto"/>
      </w:pPr>
      <w:bookmarkStart w:id="36" w:name="_Toc450679679"/>
      <w:r w:rsidRPr="001B613A">
        <w:t>Vinarska inšpekcija</w:t>
      </w:r>
      <w:bookmarkEnd w:id="36"/>
    </w:p>
    <w:p w:rsidR="00F11B51" w:rsidRPr="001B613A" w:rsidRDefault="00F11B51" w:rsidP="00026297">
      <w:pPr>
        <w:spacing w:line="276" w:lineRule="auto"/>
        <w:rPr>
          <w:rFonts w:ascii="Arial" w:hAnsi="Arial" w:cs="Arial"/>
          <w:sz w:val="20"/>
        </w:rPr>
      </w:pPr>
    </w:p>
    <w:p w:rsidR="00F11B51" w:rsidRPr="001B613A" w:rsidRDefault="00F11B51" w:rsidP="00026297">
      <w:pPr>
        <w:pStyle w:val="Odstavekseznama"/>
        <w:numPr>
          <w:ilvl w:val="0"/>
          <w:numId w:val="23"/>
        </w:numPr>
        <w:spacing w:line="276" w:lineRule="auto"/>
        <w:rPr>
          <w:rFonts w:cs="Arial"/>
          <w:u w:val="single"/>
        </w:rPr>
      </w:pPr>
      <w:r w:rsidRPr="001B613A">
        <w:rPr>
          <w:rFonts w:cs="Arial"/>
          <w:u w:val="single"/>
        </w:rPr>
        <w:t>Podatki o številu izvedenih nadzorov, izrečenih ukrepov in finan</w:t>
      </w:r>
      <w:r w:rsidR="00480CBE" w:rsidRPr="001B613A">
        <w:rPr>
          <w:rFonts w:cs="Arial"/>
          <w:u w:val="single"/>
        </w:rPr>
        <w:t>čnih učinkih le-teh v letu 2015</w:t>
      </w:r>
    </w:p>
    <w:p w:rsidR="00F11B51" w:rsidRPr="001B613A" w:rsidRDefault="00F11B51" w:rsidP="00026297">
      <w:pPr>
        <w:spacing w:line="276" w:lineRule="auto"/>
        <w:rPr>
          <w:rFonts w:ascii="Arial" w:hAnsi="Arial" w:cs="Arial"/>
          <w:color w:val="000000"/>
          <w:sz w:val="20"/>
          <w:lang w:eastAsia="sl-SI"/>
        </w:rPr>
      </w:pPr>
      <w:r w:rsidRPr="001B613A">
        <w:rPr>
          <w:rFonts w:ascii="Arial" w:hAnsi="Arial" w:cs="Arial"/>
          <w:color w:val="000000"/>
          <w:sz w:val="20"/>
          <w:lang w:eastAsia="sl-SI"/>
        </w:rPr>
        <w:t>Vinarska inšpekcija v letu 2015 ni neposredno izvajala nadzora in izrekala ukrepov, ki bi se nanašali na preprečevanja dela in zaposlovanja na črno za leto 2015.</w:t>
      </w:r>
    </w:p>
    <w:p w:rsidR="00F11B51" w:rsidRPr="001B613A" w:rsidRDefault="00F11B51" w:rsidP="00026297">
      <w:pPr>
        <w:spacing w:line="276" w:lineRule="auto"/>
        <w:rPr>
          <w:rFonts w:ascii="Arial" w:hAnsi="Arial" w:cs="Arial"/>
          <w:sz w:val="20"/>
          <w:lang w:eastAsia="ar-SA"/>
        </w:rPr>
      </w:pPr>
    </w:p>
    <w:p w:rsidR="00F11B51" w:rsidRPr="001B613A" w:rsidRDefault="00F11B51" w:rsidP="00026297">
      <w:pPr>
        <w:spacing w:line="276" w:lineRule="auto"/>
        <w:rPr>
          <w:rFonts w:ascii="Arial" w:hAnsi="Arial" w:cs="Arial"/>
          <w:sz w:val="20"/>
          <w:lang w:eastAsia="ar-SA"/>
        </w:rPr>
      </w:pPr>
      <w:r w:rsidRPr="001B613A">
        <w:rPr>
          <w:rFonts w:ascii="Arial" w:hAnsi="Arial" w:cs="Arial"/>
          <w:sz w:val="20"/>
          <w:lang w:eastAsia="ar-SA"/>
        </w:rPr>
        <w:t xml:space="preserve">Izdane so bile </w:t>
      </w:r>
      <w:r w:rsidR="007F318E">
        <w:rPr>
          <w:rFonts w:ascii="Arial" w:hAnsi="Arial" w:cs="Arial"/>
          <w:sz w:val="20"/>
          <w:lang w:eastAsia="ar-SA"/>
        </w:rPr>
        <w:t>štiri</w:t>
      </w:r>
      <w:r w:rsidR="00C06D26">
        <w:rPr>
          <w:rFonts w:ascii="Arial" w:hAnsi="Arial" w:cs="Arial"/>
          <w:sz w:val="20"/>
          <w:lang w:eastAsia="ar-SA"/>
        </w:rPr>
        <w:t xml:space="preserve"> </w:t>
      </w:r>
      <w:r w:rsidRPr="001B613A">
        <w:rPr>
          <w:rFonts w:ascii="Arial" w:hAnsi="Arial" w:cs="Arial"/>
          <w:sz w:val="20"/>
          <w:lang w:eastAsia="ar-SA"/>
        </w:rPr>
        <w:t xml:space="preserve">odločbe o prepovedi opravljanja dopolnilne dejavnosti, od katerih so se </w:t>
      </w:r>
      <w:r w:rsidR="007F318E">
        <w:rPr>
          <w:rFonts w:ascii="Arial" w:hAnsi="Arial" w:cs="Arial"/>
          <w:sz w:val="20"/>
          <w:lang w:eastAsia="ar-SA"/>
        </w:rPr>
        <w:t>tri</w:t>
      </w:r>
      <w:r w:rsidR="00C06D26">
        <w:rPr>
          <w:rFonts w:ascii="Arial" w:hAnsi="Arial" w:cs="Arial"/>
          <w:sz w:val="20"/>
          <w:lang w:eastAsia="ar-SA"/>
        </w:rPr>
        <w:t xml:space="preserve"> </w:t>
      </w:r>
      <w:r w:rsidRPr="001B613A">
        <w:rPr>
          <w:rFonts w:ascii="Arial" w:hAnsi="Arial" w:cs="Arial"/>
          <w:sz w:val="20"/>
          <w:lang w:eastAsia="ar-SA"/>
        </w:rPr>
        <w:t>stranke registrirale kot samostojni podjetniki, ena pa je prenehala z opravljanjem dopolnilne dejavnosti.</w:t>
      </w:r>
    </w:p>
    <w:p w:rsidR="00F11B51" w:rsidRPr="001B613A" w:rsidRDefault="00F11B51" w:rsidP="00026297">
      <w:pPr>
        <w:spacing w:line="276" w:lineRule="auto"/>
        <w:rPr>
          <w:rFonts w:ascii="Arial" w:hAnsi="Arial" w:cs="Arial"/>
          <w:sz w:val="20"/>
          <w:lang w:eastAsia="ar-SA"/>
        </w:rPr>
      </w:pPr>
    </w:p>
    <w:p w:rsidR="00F11B51" w:rsidRPr="001B613A" w:rsidRDefault="00F11B51" w:rsidP="00026297">
      <w:pPr>
        <w:spacing w:line="276" w:lineRule="auto"/>
        <w:rPr>
          <w:rFonts w:ascii="Arial" w:hAnsi="Arial" w:cs="Arial"/>
          <w:sz w:val="20"/>
          <w:lang w:eastAsia="ar-SA"/>
        </w:rPr>
      </w:pPr>
      <w:r w:rsidRPr="001B613A">
        <w:rPr>
          <w:rFonts w:ascii="Arial" w:hAnsi="Arial" w:cs="Arial"/>
          <w:sz w:val="20"/>
          <w:lang w:eastAsia="ar-SA"/>
        </w:rPr>
        <w:t xml:space="preserve">Nekatere kmetije imajo poleg turizma na kmetiji registrirane še druge dopolnilne dejavnosti. Pregledali smo 79 takih dejavnosti in ugotovili </w:t>
      </w:r>
      <w:r w:rsidR="007F318E">
        <w:rPr>
          <w:rFonts w:ascii="Arial" w:hAnsi="Arial" w:cs="Arial"/>
          <w:sz w:val="20"/>
          <w:lang w:eastAsia="ar-SA"/>
        </w:rPr>
        <w:t>tri</w:t>
      </w:r>
      <w:r w:rsidR="00C06D26">
        <w:rPr>
          <w:rFonts w:ascii="Arial" w:hAnsi="Arial" w:cs="Arial"/>
          <w:sz w:val="20"/>
          <w:lang w:eastAsia="ar-SA"/>
        </w:rPr>
        <w:t xml:space="preserve"> </w:t>
      </w:r>
      <w:r w:rsidRPr="001B613A">
        <w:rPr>
          <w:rFonts w:ascii="Arial" w:hAnsi="Arial" w:cs="Arial"/>
          <w:sz w:val="20"/>
          <w:lang w:eastAsia="ar-SA"/>
        </w:rPr>
        <w:t>nepravilnosti.</w:t>
      </w:r>
    </w:p>
    <w:p w:rsidR="00F11B51" w:rsidRPr="001B613A" w:rsidRDefault="00F11B51" w:rsidP="00026297">
      <w:pPr>
        <w:spacing w:line="276" w:lineRule="auto"/>
        <w:rPr>
          <w:rFonts w:ascii="Arial" w:hAnsi="Arial" w:cs="Arial"/>
          <w:sz w:val="20"/>
          <w:lang w:eastAsia="ar-SA"/>
        </w:rPr>
      </w:pPr>
    </w:p>
    <w:p w:rsidR="00F11B51" w:rsidRPr="001B613A" w:rsidRDefault="00F11B51" w:rsidP="00026297">
      <w:pPr>
        <w:spacing w:line="276" w:lineRule="auto"/>
        <w:rPr>
          <w:rFonts w:ascii="Arial" w:hAnsi="Arial" w:cs="Arial"/>
          <w:sz w:val="20"/>
          <w:lang w:eastAsia="ar-SA"/>
        </w:rPr>
      </w:pPr>
      <w:r w:rsidRPr="001B613A">
        <w:rPr>
          <w:rFonts w:ascii="Arial" w:hAnsi="Arial" w:cs="Arial"/>
          <w:sz w:val="20"/>
          <w:lang w:eastAsia="ar-SA"/>
        </w:rPr>
        <w:t xml:space="preserve">Pri nadzoru dopolnilnih dejavnosti turizma na kmetiji </w:t>
      </w:r>
      <w:r w:rsidRPr="001B613A">
        <w:rPr>
          <w:rFonts w:ascii="Arial" w:hAnsi="Arial" w:cs="Arial"/>
          <w:sz w:val="20"/>
        </w:rPr>
        <w:t xml:space="preserve">ugotavljamo večje število gostinskih obratov, s katerimi upravljajo pravne osebe in samostojni podjetniki, ki za gostinski obrat uporabljajo ime </w:t>
      </w:r>
      <w:r w:rsidR="001C147E">
        <w:rPr>
          <w:rFonts w:ascii="Arial" w:hAnsi="Arial" w:cs="Arial"/>
          <w:sz w:val="20"/>
        </w:rPr>
        <w:t>“</w:t>
      </w:r>
      <w:r w:rsidR="007F318E">
        <w:rPr>
          <w:rFonts w:ascii="Arial" w:hAnsi="Arial" w:cs="Arial"/>
          <w:sz w:val="20"/>
        </w:rPr>
        <w:t>t</w:t>
      </w:r>
      <w:r w:rsidR="007F318E" w:rsidRPr="001B613A">
        <w:rPr>
          <w:rFonts w:ascii="Arial" w:hAnsi="Arial" w:cs="Arial"/>
          <w:sz w:val="20"/>
        </w:rPr>
        <w:t xml:space="preserve">uristična </w:t>
      </w:r>
      <w:r w:rsidRPr="001B613A">
        <w:rPr>
          <w:rFonts w:ascii="Arial" w:hAnsi="Arial" w:cs="Arial"/>
          <w:sz w:val="20"/>
        </w:rPr>
        <w:t>kmetija</w:t>
      </w:r>
      <w:r w:rsidR="001C147E">
        <w:rPr>
          <w:rFonts w:ascii="Arial" w:hAnsi="Arial" w:cs="Arial"/>
          <w:sz w:val="20"/>
        </w:rPr>
        <w:t>”</w:t>
      </w:r>
      <w:r w:rsidRPr="001B613A">
        <w:rPr>
          <w:rFonts w:ascii="Arial" w:hAnsi="Arial" w:cs="Arial"/>
          <w:sz w:val="20"/>
        </w:rPr>
        <w:t>.</w:t>
      </w:r>
    </w:p>
    <w:p w:rsidR="00F11B51" w:rsidRPr="001B613A" w:rsidRDefault="00F11B51"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V skladu s 14. členom Uredbe o dopolnilnih dejavnostih na kmetiji (Uradni list RS, št. 57/2015) spada turizem na kmetiji med gostinske dejavnosti, ki se lahko pod predpisanimi pogoji opravljajo v okviru dopolnilne dejavnosti na kmetiji. </w:t>
      </w:r>
    </w:p>
    <w:p w:rsidR="00F11B51" w:rsidRPr="001B613A" w:rsidRDefault="00F11B51" w:rsidP="00026297">
      <w:pPr>
        <w:spacing w:line="276" w:lineRule="auto"/>
        <w:rPr>
          <w:rFonts w:ascii="Arial" w:hAnsi="Arial" w:cs="Arial"/>
          <w:color w:val="000000"/>
          <w:sz w:val="20"/>
          <w:lang w:eastAsia="sl-SI"/>
        </w:rPr>
      </w:pP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Z namenom, da se pridelovalcem vina omogoči prodaja odprtega vina tudi izven njihove vinske kleti oziroma izven vinorodnega okoliša, je zakonodajalec v preteklosti pridelovalcem omogočil registracijo dodatne lokacije vinskih kleti. </w:t>
      </w:r>
    </w:p>
    <w:p w:rsidR="00F11B51" w:rsidRPr="001B613A" w:rsidRDefault="00F11B51"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V skladu z ZVin in njegovimi podzakonskimi akti veljajo za dodatne lokacije vinskih kleti enaki pogoji kot za vinske kleti, kjer se vrši proizvodnja mošta in vina.</w:t>
      </w:r>
    </w:p>
    <w:p w:rsidR="00F11B51" w:rsidRPr="001B613A" w:rsidRDefault="00F11B51"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Na dodatnih lokacijah se lahko vrši prodaja vina izključno končnemu potrošniku</w:t>
      </w:r>
      <w:r w:rsidR="007F318E">
        <w:rPr>
          <w:rFonts w:ascii="Arial" w:hAnsi="Arial" w:cs="Arial"/>
          <w:sz w:val="20"/>
        </w:rPr>
        <w:t>,</w:t>
      </w:r>
      <w:r w:rsidRPr="001B613A">
        <w:rPr>
          <w:rFonts w:ascii="Arial" w:hAnsi="Arial" w:cs="Arial"/>
          <w:sz w:val="20"/>
        </w:rPr>
        <w:t xml:space="preserve"> ki vino odnese z mesta nakupa in ga tam ne popije. </w:t>
      </w:r>
    </w:p>
    <w:p w:rsidR="00F11B51" w:rsidRPr="001B613A" w:rsidRDefault="00F11B51" w:rsidP="00026297">
      <w:pPr>
        <w:spacing w:line="276" w:lineRule="auto"/>
        <w:rPr>
          <w:rFonts w:ascii="Arial" w:hAnsi="Arial" w:cs="Arial"/>
          <w:sz w:val="20"/>
        </w:rPr>
      </w:pPr>
    </w:p>
    <w:p w:rsidR="00F11B51" w:rsidRPr="001B613A" w:rsidRDefault="00F11B51" w:rsidP="00026297">
      <w:pPr>
        <w:spacing w:line="276" w:lineRule="auto"/>
        <w:rPr>
          <w:rFonts w:ascii="Arial" w:hAnsi="Arial" w:cs="Arial"/>
          <w:sz w:val="20"/>
        </w:rPr>
      </w:pPr>
      <w:r w:rsidRPr="001B613A">
        <w:rPr>
          <w:rFonts w:ascii="Arial" w:hAnsi="Arial" w:cs="Arial"/>
          <w:sz w:val="20"/>
        </w:rPr>
        <w:t xml:space="preserve">Ker se je pojavila kategorija dodatnih lokacij, kjer se vrši promet z vinom po kozarcih, kar že spada v kategorijo gostinske dejavnosti, smo v letu 2015 skupaj s FURS in TIRS izvedli </w:t>
      </w:r>
      <w:r w:rsidR="007F318E">
        <w:rPr>
          <w:rFonts w:ascii="Arial" w:hAnsi="Arial" w:cs="Arial"/>
          <w:sz w:val="20"/>
        </w:rPr>
        <w:t>tri</w:t>
      </w:r>
      <w:r w:rsidR="00C06D26">
        <w:rPr>
          <w:rFonts w:ascii="Arial" w:hAnsi="Arial" w:cs="Arial"/>
          <w:sz w:val="20"/>
        </w:rPr>
        <w:t xml:space="preserve"> </w:t>
      </w:r>
      <w:r w:rsidRPr="001B613A">
        <w:rPr>
          <w:rFonts w:ascii="Arial" w:hAnsi="Arial" w:cs="Arial"/>
          <w:sz w:val="20"/>
        </w:rPr>
        <w:t>akcije nadzora tržnic.</w:t>
      </w:r>
    </w:p>
    <w:p w:rsidR="00F11B51" w:rsidRPr="001B613A" w:rsidRDefault="00F11B51" w:rsidP="00026297">
      <w:pPr>
        <w:spacing w:line="276" w:lineRule="auto"/>
        <w:rPr>
          <w:rFonts w:ascii="Arial" w:hAnsi="Arial" w:cs="Arial"/>
          <w:color w:val="000000"/>
          <w:sz w:val="20"/>
          <w:u w:val="single"/>
          <w:lang w:eastAsia="sl-SI"/>
        </w:rPr>
      </w:pPr>
    </w:p>
    <w:p w:rsidR="00480CBE" w:rsidRPr="001B613A" w:rsidRDefault="00480CBE" w:rsidP="00026297">
      <w:pPr>
        <w:pStyle w:val="Odstavekseznama"/>
        <w:numPr>
          <w:ilvl w:val="0"/>
          <w:numId w:val="23"/>
        </w:numPr>
        <w:spacing w:line="276" w:lineRule="auto"/>
        <w:rPr>
          <w:rFonts w:cs="Arial"/>
          <w:u w:val="single"/>
        </w:rPr>
      </w:pPr>
      <w:r w:rsidRPr="001B613A">
        <w:rPr>
          <w:rFonts w:cs="Arial"/>
          <w:u w:val="single"/>
        </w:rPr>
        <w:t>Primeri dobre prakse oz</w:t>
      </w:r>
      <w:r w:rsidR="007F318E">
        <w:rPr>
          <w:rFonts w:cs="Arial"/>
          <w:u w:val="single"/>
        </w:rPr>
        <w:t>iroma</w:t>
      </w:r>
      <w:r w:rsidRPr="001B613A">
        <w:rPr>
          <w:rFonts w:cs="Arial"/>
          <w:u w:val="single"/>
        </w:rPr>
        <w:t xml:space="preserve"> uspešne akcije, ki so bile izvedene v letu 2015</w:t>
      </w:r>
    </w:p>
    <w:p w:rsidR="00F11B51" w:rsidRPr="001B613A" w:rsidRDefault="00F11B51" w:rsidP="00026297">
      <w:pPr>
        <w:spacing w:line="276" w:lineRule="auto"/>
        <w:rPr>
          <w:rFonts w:ascii="Arial" w:hAnsi="Arial" w:cs="Arial"/>
          <w:color w:val="000000"/>
          <w:sz w:val="20"/>
          <w:lang w:eastAsia="sl-SI"/>
        </w:rPr>
      </w:pPr>
      <w:r w:rsidRPr="001B613A">
        <w:rPr>
          <w:rFonts w:ascii="Arial" w:hAnsi="Arial" w:cs="Arial"/>
          <w:color w:val="000000"/>
          <w:sz w:val="20"/>
          <w:lang w:eastAsia="sl-SI"/>
        </w:rPr>
        <w:t xml:space="preserve">Kot primer dobre prakse </w:t>
      </w:r>
      <w:r w:rsidR="00F403B8">
        <w:rPr>
          <w:rFonts w:ascii="Arial" w:hAnsi="Arial" w:cs="Arial"/>
          <w:color w:val="000000"/>
          <w:sz w:val="20"/>
          <w:lang w:eastAsia="sl-SI"/>
        </w:rPr>
        <w:t>izpostavljajo</w:t>
      </w:r>
      <w:r w:rsidRPr="001B613A">
        <w:rPr>
          <w:rFonts w:ascii="Arial" w:hAnsi="Arial" w:cs="Arial"/>
          <w:color w:val="000000"/>
          <w:sz w:val="20"/>
          <w:lang w:eastAsia="sl-SI"/>
        </w:rPr>
        <w:t xml:space="preserve"> sodelovanje s FURS, IRSD, URSVHVVR in TIRS. S FURS smo nadzirali opravljanje dopolnilnih dejavnosti na kmetiji, pri davčnih zavezancih in kmetih kot fizičnih osebah, ki nimajo registrirane dopolnilne dejavnosti in niso s.</w:t>
      </w:r>
      <w:r w:rsidR="007F318E">
        <w:rPr>
          <w:rFonts w:ascii="Arial" w:hAnsi="Arial" w:cs="Arial"/>
          <w:color w:val="000000"/>
          <w:sz w:val="20"/>
          <w:lang w:eastAsia="sl-SI"/>
        </w:rPr>
        <w:t> </w:t>
      </w:r>
      <w:r w:rsidRPr="001B613A">
        <w:rPr>
          <w:rFonts w:ascii="Arial" w:hAnsi="Arial" w:cs="Arial"/>
          <w:color w:val="000000"/>
          <w:sz w:val="20"/>
          <w:lang w:eastAsia="sl-SI"/>
        </w:rPr>
        <w:t>p. in vršijo delo na črno. IRSKGLR je v registrih preveril obseg proizvodnje (prašičev, govedi, drobnice in vina). Na podlagi teh podatkov je FURS preveril obseg registrirane in prijavljene proizvodnje.</w:t>
      </w:r>
    </w:p>
    <w:p w:rsidR="00F403B8" w:rsidRDefault="00F403B8" w:rsidP="00026297">
      <w:pPr>
        <w:spacing w:line="276" w:lineRule="auto"/>
        <w:rPr>
          <w:rFonts w:ascii="Arial" w:hAnsi="Arial" w:cs="Arial"/>
          <w:color w:val="000000"/>
          <w:sz w:val="20"/>
          <w:lang w:eastAsia="sl-SI"/>
        </w:rPr>
      </w:pPr>
    </w:p>
    <w:p w:rsidR="00F11B51" w:rsidRPr="001B613A" w:rsidRDefault="00F11B51" w:rsidP="00026297">
      <w:pPr>
        <w:spacing w:line="276" w:lineRule="auto"/>
        <w:rPr>
          <w:rFonts w:ascii="Arial" w:hAnsi="Arial" w:cs="Arial"/>
          <w:color w:val="000000"/>
          <w:sz w:val="20"/>
          <w:lang w:eastAsia="sl-SI"/>
        </w:rPr>
      </w:pPr>
      <w:r w:rsidRPr="001B613A">
        <w:rPr>
          <w:rFonts w:ascii="Arial" w:hAnsi="Arial" w:cs="Arial"/>
          <w:color w:val="000000"/>
          <w:sz w:val="20"/>
          <w:lang w:eastAsia="sl-SI"/>
        </w:rPr>
        <w:lastRenderedPageBreak/>
        <w:t xml:space="preserve">Skupaj z IRSD so nadzirali gostinske obrate. Pri samostojnem nadzoru gostinskih obratov vinarska inšpekcija velikokrat posumi, da gre za delo ali zaposlovanje na črno (npr. natakarica ne poseduje nobenih dokumentov o nabavi vina, ker je v lokalu zaposlena </w:t>
      </w:r>
      <w:r w:rsidR="007F318E">
        <w:rPr>
          <w:rFonts w:ascii="Arial" w:hAnsi="Arial" w:cs="Arial"/>
          <w:color w:val="000000"/>
          <w:sz w:val="20"/>
          <w:lang w:eastAsia="sl-SI"/>
        </w:rPr>
        <w:t>nekaj</w:t>
      </w:r>
      <w:r w:rsidRPr="001B613A">
        <w:rPr>
          <w:rFonts w:ascii="Arial" w:hAnsi="Arial" w:cs="Arial"/>
          <w:color w:val="000000"/>
          <w:sz w:val="20"/>
          <w:lang w:eastAsia="sl-SI"/>
        </w:rPr>
        <w:t xml:space="preserve">dni, ker samo nadomešča, sicer dela v drugem lokalu ipd.), saj zaposleni nimajo nobenih dokumentov, ki </w:t>
      </w:r>
      <w:r w:rsidR="007F318E">
        <w:rPr>
          <w:rFonts w:ascii="Arial" w:hAnsi="Arial" w:cs="Arial"/>
          <w:color w:val="000000"/>
          <w:sz w:val="20"/>
          <w:lang w:eastAsia="sl-SI"/>
        </w:rPr>
        <w:t>b</w:t>
      </w:r>
      <w:r w:rsidR="007F318E" w:rsidRPr="001B613A">
        <w:rPr>
          <w:rFonts w:ascii="Arial" w:hAnsi="Arial" w:cs="Arial"/>
          <w:color w:val="000000"/>
          <w:sz w:val="20"/>
          <w:lang w:eastAsia="sl-SI"/>
        </w:rPr>
        <w:t xml:space="preserve">i </w:t>
      </w:r>
      <w:r w:rsidRPr="001B613A">
        <w:rPr>
          <w:rFonts w:ascii="Arial" w:hAnsi="Arial" w:cs="Arial"/>
          <w:color w:val="000000"/>
          <w:sz w:val="20"/>
          <w:lang w:eastAsia="sl-SI"/>
        </w:rPr>
        <w:t>v času pregleda izkazovali status zaposlenega. V takih primerih smo o sumu kršitve obvestili FURS.</w:t>
      </w:r>
    </w:p>
    <w:p w:rsidR="00F11B51" w:rsidRPr="001B613A" w:rsidRDefault="00F11B51" w:rsidP="00026297">
      <w:pPr>
        <w:spacing w:line="276" w:lineRule="auto"/>
        <w:ind w:left="360"/>
        <w:rPr>
          <w:rFonts w:ascii="Arial" w:hAnsi="Arial" w:cs="Arial"/>
          <w:color w:val="000000"/>
          <w:sz w:val="20"/>
          <w:u w:val="single"/>
          <w:lang w:eastAsia="sl-SI"/>
        </w:rPr>
      </w:pPr>
    </w:p>
    <w:p w:rsidR="004D1B02" w:rsidRPr="001B613A" w:rsidRDefault="004D1B02" w:rsidP="00026297">
      <w:pPr>
        <w:spacing w:line="276" w:lineRule="auto"/>
        <w:rPr>
          <w:rFonts w:ascii="Arial" w:hAnsi="Arial" w:cs="Arial"/>
          <w:color w:val="000000"/>
          <w:sz w:val="20"/>
          <w:lang w:eastAsia="sl-SI"/>
        </w:rPr>
      </w:pPr>
    </w:p>
    <w:p w:rsidR="00CB1E57" w:rsidRPr="001B613A" w:rsidRDefault="00CB1E57" w:rsidP="00026297">
      <w:pPr>
        <w:pStyle w:val="Naslov2"/>
        <w:spacing w:before="0" w:line="276" w:lineRule="auto"/>
        <w:rPr>
          <w:rFonts w:cs="Arial"/>
          <w:szCs w:val="20"/>
        </w:rPr>
      </w:pPr>
      <w:bookmarkStart w:id="37" w:name="_Toc450679681"/>
      <w:bookmarkStart w:id="38" w:name="_Toc453590560"/>
      <w:r w:rsidRPr="001B613A">
        <w:rPr>
          <w:rFonts w:cs="Arial"/>
          <w:szCs w:val="20"/>
        </w:rPr>
        <w:t>NADZOR INŠPEKTORJEV IRSNZ</w:t>
      </w:r>
      <w:bookmarkEnd w:id="37"/>
      <w:r w:rsidR="00FD4E9A">
        <w:rPr>
          <w:rFonts w:cs="Arial"/>
          <w:szCs w:val="20"/>
        </w:rPr>
        <w:t xml:space="preserve"> IN POLICIJE</w:t>
      </w:r>
      <w:bookmarkEnd w:id="38"/>
    </w:p>
    <w:p w:rsidR="00CB1E57" w:rsidRPr="001B613A" w:rsidRDefault="00CB1E57" w:rsidP="00026297">
      <w:pPr>
        <w:spacing w:line="276" w:lineRule="auto"/>
        <w:rPr>
          <w:rFonts w:ascii="Arial" w:hAnsi="Arial" w:cs="Arial"/>
          <w:sz w:val="20"/>
        </w:rPr>
      </w:pPr>
    </w:p>
    <w:p w:rsidR="00CB1E57" w:rsidRPr="001B613A" w:rsidRDefault="00CB1E57" w:rsidP="00026297">
      <w:pPr>
        <w:pStyle w:val="Naslov3"/>
        <w:spacing w:before="0" w:after="0" w:line="276" w:lineRule="auto"/>
        <w:rPr>
          <w:rFonts w:cs="Arial"/>
          <w:szCs w:val="20"/>
        </w:rPr>
      </w:pPr>
      <w:bookmarkStart w:id="39" w:name="_Toc450679682"/>
      <w:r w:rsidRPr="001B613A">
        <w:rPr>
          <w:rFonts w:cs="Arial"/>
          <w:szCs w:val="20"/>
        </w:rPr>
        <w:t>Podatki o številu izvedenih nadzorov, izrečenih ukrepov in finančnih učinkih le</w:t>
      </w:r>
      <w:r w:rsidR="007F318E">
        <w:rPr>
          <w:rFonts w:cs="Arial"/>
          <w:szCs w:val="20"/>
        </w:rPr>
        <w:t>-</w:t>
      </w:r>
      <w:r w:rsidRPr="001B613A">
        <w:rPr>
          <w:rFonts w:cs="Arial"/>
          <w:szCs w:val="20"/>
        </w:rPr>
        <w:t>teh v letu 2015</w:t>
      </w:r>
      <w:bookmarkEnd w:id="39"/>
    </w:p>
    <w:p w:rsidR="0064174E" w:rsidRPr="001B613A" w:rsidRDefault="0064174E" w:rsidP="00026297">
      <w:pPr>
        <w:spacing w:line="276" w:lineRule="auto"/>
      </w:pPr>
    </w:p>
    <w:p w:rsidR="00CB1E57" w:rsidRPr="001B613A" w:rsidRDefault="00CB1E57" w:rsidP="00026297">
      <w:pPr>
        <w:spacing w:line="276" w:lineRule="auto"/>
        <w:rPr>
          <w:rFonts w:ascii="Arial" w:hAnsi="Arial" w:cs="Arial"/>
          <w:sz w:val="20"/>
        </w:rPr>
      </w:pPr>
      <w:r w:rsidRPr="001B613A">
        <w:rPr>
          <w:rFonts w:ascii="Arial" w:hAnsi="Arial" w:cs="Arial"/>
          <w:sz w:val="20"/>
        </w:rPr>
        <w:t xml:space="preserve">Inšpektorji IRSNZ so iz svoje pristojnosti v letu 2015 opravili skupaj 658 inšpekcijskih nadzorov. 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 </w:t>
      </w:r>
      <w:r w:rsidR="001C147E">
        <w:rPr>
          <w:rFonts w:ascii="Arial" w:hAnsi="Arial" w:cs="Arial"/>
          <w:sz w:val="20"/>
        </w:rPr>
        <w:t>“</w:t>
      </w:r>
      <w:r w:rsidRPr="001B613A">
        <w:rPr>
          <w:rFonts w:ascii="Arial" w:hAnsi="Arial" w:cs="Arial"/>
          <w:sz w:val="20"/>
        </w:rPr>
        <w:t>na roko</w:t>
      </w:r>
      <w:r w:rsidR="001C147E">
        <w:rPr>
          <w:rFonts w:ascii="Arial" w:hAnsi="Arial" w:cs="Arial"/>
          <w:sz w:val="20"/>
        </w:rPr>
        <w:t>”</w:t>
      </w:r>
      <w:r w:rsidRPr="001B613A">
        <w:rPr>
          <w:rFonts w:ascii="Arial" w:hAnsi="Arial" w:cs="Arial"/>
          <w:sz w:val="20"/>
        </w:rPr>
        <w:t xml:space="preserve"> ipd. Na področju zasebnega varovanja je bilo tako izvedenih 416 inšpekcijskih nadzorov, pri čemer so inšpektorji v vseh primerih ugotavljali tudi morebitne nepravilnosti oziroma kršitve s tega področja. V inšpekcijskih nadzorih je bilo zaznanih 15 različnih kršitev oziroma nepravilnosti, ki so bile v nadaljnjo obravnavo odstopljene predvsem </w:t>
      </w:r>
      <w:r w:rsidR="007F318E">
        <w:rPr>
          <w:rFonts w:ascii="Arial" w:hAnsi="Arial" w:cs="Arial"/>
          <w:sz w:val="20"/>
        </w:rPr>
        <w:t>i</w:t>
      </w:r>
      <w:r w:rsidR="007F318E" w:rsidRPr="001B613A">
        <w:rPr>
          <w:rFonts w:ascii="Arial" w:hAnsi="Arial" w:cs="Arial"/>
          <w:sz w:val="20"/>
        </w:rPr>
        <w:t xml:space="preserve">nšpektoratu </w:t>
      </w:r>
      <w:r w:rsidRPr="001B613A">
        <w:rPr>
          <w:rFonts w:ascii="Arial" w:hAnsi="Arial" w:cs="Arial"/>
          <w:sz w:val="20"/>
        </w:rPr>
        <w:t xml:space="preserve">za delo in </w:t>
      </w:r>
      <w:r w:rsidR="00C91320" w:rsidRPr="001B613A">
        <w:rPr>
          <w:rFonts w:ascii="Arial" w:hAnsi="Arial" w:cs="Arial"/>
          <w:sz w:val="20"/>
        </w:rPr>
        <w:t>FURS</w:t>
      </w:r>
      <w:r w:rsidRPr="001B613A">
        <w:rPr>
          <w:rFonts w:ascii="Arial" w:hAnsi="Arial" w:cs="Arial"/>
          <w:sz w:val="20"/>
        </w:rPr>
        <w:t xml:space="preserve">. </w:t>
      </w:r>
    </w:p>
    <w:p w:rsidR="00CB1E57" w:rsidRPr="001B613A" w:rsidRDefault="00CB1E57" w:rsidP="00026297">
      <w:pPr>
        <w:spacing w:line="276" w:lineRule="auto"/>
        <w:rPr>
          <w:rFonts w:ascii="Arial" w:hAnsi="Arial" w:cs="Arial"/>
          <w:sz w:val="20"/>
        </w:rPr>
      </w:pPr>
    </w:p>
    <w:p w:rsidR="00CB1E57" w:rsidRPr="001B613A" w:rsidRDefault="00CB1E57" w:rsidP="00026297">
      <w:pPr>
        <w:pStyle w:val="Naslov3"/>
        <w:spacing w:before="0" w:after="0" w:line="276" w:lineRule="auto"/>
        <w:rPr>
          <w:rFonts w:cs="Arial"/>
          <w:szCs w:val="20"/>
        </w:rPr>
      </w:pPr>
      <w:bookmarkStart w:id="40" w:name="_Toc450679683"/>
      <w:r w:rsidRPr="001B613A">
        <w:rPr>
          <w:rFonts w:cs="Arial"/>
          <w:szCs w:val="20"/>
        </w:rPr>
        <w:t>Kazniva dejanja</w:t>
      </w:r>
      <w:bookmarkEnd w:id="40"/>
    </w:p>
    <w:p w:rsidR="0064174E" w:rsidRPr="001B613A" w:rsidRDefault="0064174E" w:rsidP="00026297">
      <w:pPr>
        <w:spacing w:line="276" w:lineRule="auto"/>
      </w:pPr>
    </w:p>
    <w:p w:rsidR="00CB1E57" w:rsidRPr="001B613A" w:rsidRDefault="00CB1E57" w:rsidP="00026297">
      <w:pPr>
        <w:spacing w:line="276" w:lineRule="auto"/>
        <w:rPr>
          <w:rFonts w:ascii="Arial" w:hAnsi="Arial" w:cs="Arial"/>
          <w:sz w:val="20"/>
        </w:rPr>
      </w:pPr>
      <w:r w:rsidRPr="001B613A">
        <w:rPr>
          <w:rFonts w:ascii="Arial" w:hAnsi="Arial" w:cs="Arial"/>
          <w:sz w:val="20"/>
        </w:rPr>
        <w:t>Zaposlovanje na črno je inkriminirano kot kaznivo dejanje v 199.</w:t>
      </w:r>
      <w:r w:rsidR="007F318E">
        <w:rPr>
          <w:rFonts w:ascii="Arial" w:hAnsi="Arial" w:cs="Arial"/>
          <w:sz w:val="20"/>
        </w:rPr>
        <w:t> </w:t>
      </w:r>
      <w:r w:rsidRPr="001B613A">
        <w:rPr>
          <w:rFonts w:ascii="Arial" w:hAnsi="Arial" w:cs="Arial"/>
          <w:sz w:val="20"/>
        </w:rPr>
        <w:t>členu KZ-1, kar preiskuje policija na regijskem ali lokalnem nivoju. Zaradi suma storitve kaznivega dejanja z</w:t>
      </w:r>
      <w:r w:rsidRPr="001B613A">
        <w:rPr>
          <w:rFonts w:ascii="Arial" w:hAnsi="Arial" w:cs="Arial"/>
          <w:bCs/>
          <w:sz w:val="20"/>
        </w:rPr>
        <w:t>aposlovanja na črno</w:t>
      </w:r>
      <w:r w:rsidRPr="001B613A">
        <w:rPr>
          <w:rFonts w:ascii="Arial" w:hAnsi="Arial" w:cs="Arial"/>
          <w:sz w:val="20"/>
        </w:rPr>
        <w:t xml:space="preserve"> je policija v letu 2015 na pristojna okrožna državna tožilstva podala 79 kazenskih ovadb, kar pomeni 6,75</w:t>
      </w:r>
      <w:r w:rsidR="007F318E">
        <w:rPr>
          <w:rFonts w:ascii="Arial" w:hAnsi="Arial" w:cs="Arial"/>
          <w:sz w:val="20"/>
        </w:rPr>
        <w:t>-odstotno</w:t>
      </w:r>
      <w:r w:rsidRPr="001B613A">
        <w:rPr>
          <w:rFonts w:ascii="Arial" w:hAnsi="Arial" w:cs="Arial"/>
          <w:sz w:val="20"/>
        </w:rPr>
        <w:t>povečanje v primerjavi z letom 2014, ko je bilo na pristojna tožilstva podanih 74 kazenskih ovadb. V podanih kazenskih ovadbah je bilo ovadenih 15 pravnih oseb in 82 fizičnih oseb, oškodovane pa so bile 104 osebe. V letu 2015 je bil največji delež (78,31</w:t>
      </w:r>
      <w:r w:rsidR="007F318E">
        <w:rPr>
          <w:rFonts w:ascii="Arial" w:hAnsi="Arial" w:cs="Arial"/>
          <w:sz w:val="20"/>
        </w:rPr>
        <w:t> </w:t>
      </w:r>
      <w:r w:rsidRPr="001B613A">
        <w:rPr>
          <w:rFonts w:ascii="Arial" w:hAnsi="Arial" w:cs="Arial"/>
          <w:sz w:val="20"/>
        </w:rPr>
        <w:t>%) tovrstnih kaznivih dejanj obravnavan na območju Policijske uprave Novo mesto.</w:t>
      </w:r>
    </w:p>
    <w:p w:rsidR="00CB1E57" w:rsidRPr="001B613A" w:rsidRDefault="00CB1E57" w:rsidP="00026297">
      <w:pPr>
        <w:spacing w:line="276" w:lineRule="auto"/>
        <w:rPr>
          <w:rFonts w:ascii="Arial" w:hAnsi="Arial" w:cs="Arial"/>
          <w:sz w:val="20"/>
        </w:rPr>
      </w:pPr>
    </w:p>
    <w:p w:rsidR="00CB1E57" w:rsidRPr="001B613A" w:rsidRDefault="00CB1E57" w:rsidP="00026297">
      <w:pPr>
        <w:spacing w:line="276" w:lineRule="auto"/>
        <w:rPr>
          <w:rFonts w:ascii="Arial" w:hAnsi="Arial" w:cs="Arial"/>
          <w:sz w:val="20"/>
        </w:rPr>
      </w:pPr>
      <w:r w:rsidRPr="001B613A">
        <w:rPr>
          <w:rFonts w:ascii="Arial" w:hAnsi="Arial" w:cs="Arial"/>
          <w:sz w:val="20"/>
        </w:rPr>
        <w:t>Največ oškodovanih fizičnih oseb pri kaznivem dejanju dela na črno predstavljajo slovenski državljani (49,39</w:t>
      </w:r>
      <w:r w:rsidR="007F318E">
        <w:rPr>
          <w:rFonts w:ascii="Arial" w:hAnsi="Arial" w:cs="Arial"/>
          <w:sz w:val="20"/>
        </w:rPr>
        <w:t> </w:t>
      </w:r>
      <w:r w:rsidR="00C06D26">
        <w:rPr>
          <w:rFonts w:ascii="Arial" w:hAnsi="Arial" w:cs="Arial"/>
          <w:sz w:val="20"/>
        </w:rPr>
        <w:t xml:space="preserve">%), </w:t>
      </w:r>
      <w:r w:rsidRPr="001B613A">
        <w:rPr>
          <w:rFonts w:ascii="Arial" w:hAnsi="Arial" w:cs="Arial"/>
          <w:sz w:val="20"/>
        </w:rPr>
        <w:t>sledijo jim državljani Bosne in Hercegovine (20,48</w:t>
      </w:r>
      <w:r w:rsidR="007F318E">
        <w:rPr>
          <w:rFonts w:ascii="Arial" w:hAnsi="Arial" w:cs="Arial"/>
          <w:sz w:val="20"/>
        </w:rPr>
        <w:t> </w:t>
      </w:r>
      <w:r w:rsidRPr="001B613A">
        <w:rPr>
          <w:rFonts w:ascii="Arial" w:hAnsi="Arial" w:cs="Arial"/>
          <w:sz w:val="20"/>
        </w:rPr>
        <w:t>%), državljani Bolgarije (9,64</w:t>
      </w:r>
      <w:r w:rsidR="007F318E">
        <w:rPr>
          <w:rFonts w:ascii="Arial" w:hAnsi="Arial" w:cs="Arial"/>
          <w:sz w:val="20"/>
        </w:rPr>
        <w:t> </w:t>
      </w:r>
      <w:r w:rsidRPr="001B613A">
        <w:rPr>
          <w:rFonts w:ascii="Arial" w:hAnsi="Arial" w:cs="Arial"/>
          <w:sz w:val="20"/>
        </w:rPr>
        <w:t>%), državljani Romunije (7,22</w:t>
      </w:r>
      <w:r w:rsidR="007F318E">
        <w:rPr>
          <w:rFonts w:ascii="Arial" w:hAnsi="Arial" w:cs="Arial"/>
          <w:sz w:val="20"/>
        </w:rPr>
        <w:t> </w:t>
      </w:r>
      <w:r w:rsidRPr="001B613A">
        <w:rPr>
          <w:rFonts w:ascii="Arial" w:hAnsi="Arial" w:cs="Arial"/>
          <w:sz w:val="20"/>
        </w:rPr>
        <w:t>%), državljani Makedonije in Srbije (4,82</w:t>
      </w:r>
      <w:r w:rsidR="007F318E">
        <w:rPr>
          <w:rFonts w:ascii="Arial" w:hAnsi="Arial" w:cs="Arial"/>
          <w:sz w:val="20"/>
        </w:rPr>
        <w:t> </w:t>
      </w:r>
      <w:r w:rsidRPr="001B613A">
        <w:rPr>
          <w:rFonts w:ascii="Arial" w:hAnsi="Arial" w:cs="Arial"/>
          <w:sz w:val="20"/>
        </w:rPr>
        <w:t>%), državljani Slovaške (2,41</w:t>
      </w:r>
      <w:r w:rsidR="007F318E">
        <w:rPr>
          <w:rFonts w:ascii="Arial" w:hAnsi="Arial" w:cs="Arial"/>
          <w:sz w:val="20"/>
        </w:rPr>
        <w:t> </w:t>
      </w:r>
      <w:r w:rsidRPr="001B613A">
        <w:rPr>
          <w:rFonts w:ascii="Arial" w:hAnsi="Arial" w:cs="Arial"/>
          <w:sz w:val="20"/>
        </w:rPr>
        <w:t>%) in državljani Hrvaške (1,20</w:t>
      </w:r>
      <w:r w:rsidR="007F318E">
        <w:rPr>
          <w:rFonts w:ascii="Arial" w:hAnsi="Arial" w:cs="Arial"/>
          <w:sz w:val="20"/>
        </w:rPr>
        <w:t> </w:t>
      </w:r>
      <w:r w:rsidRPr="001B613A">
        <w:rPr>
          <w:rFonts w:ascii="Arial" w:hAnsi="Arial" w:cs="Arial"/>
          <w:sz w:val="20"/>
        </w:rPr>
        <w:t>%).</w:t>
      </w:r>
    </w:p>
    <w:p w:rsidR="00CB1E57" w:rsidRPr="001B613A" w:rsidRDefault="00CB1E57" w:rsidP="00026297">
      <w:pPr>
        <w:spacing w:line="276" w:lineRule="auto"/>
        <w:rPr>
          <w:rFonts w:ascii="Arial" w:hAnsi="Arial" w:cs="Arial"/>
          <w:sz w:val="20"/>
        </w:rPr>
      </w:pPr>
    </w:p>
    <w:p w:rsidR="00CB1E57" w:rsidRPr="001B613A" w:rsidRDefault="00CB1E57" w:rsidP="00026297">
      <w:pPr>
        <w:pStyle w:val="Naslov3"/>
        <w:spacing w:before="0" w:after="0" w:line="276" w:lineRule="auto"/>
        <w:rPr>
          <w:rFonts w:cs="Arial"/>
          <w:szCs w:val="20"/>
        </w:rPr>
      </w:pPr>
      <w:bookmarkStart w:id="41" w:name="_Toc450679684"/>
      <w:r w:rsidRPr="001B613A">
        <w:rPr>
          <w:rFonts w:cs="Arial"/>
          <w:szCs w:val="20"/>
        </w:rPr>
        <w:t>Prekrški</w:t>
      </w:r>
      <w:bookmarkEnd w:id="41"/>
    </w:p>
    <w:p w:rsidR="0064174E" w:rsidRPr="001B613A" w:rsidRDefault="0064174E" w:rsidP="00026297">
      <w:pPr>
        <w:spacing w:line="276" w:lineRule="auto"/>
      </w:pPr>
    </w:p>
    <w:p w:rsidR="00CB1E57" w:rsidRPr="001B613A" w:rsidRDefault="00CB1E57" w:rsidP="00026297">
      <w:pPr>
        <w:spacing w:line="276" w:lineRule="auto"/>
        <w:rPr>
          <w:rFonts w:ascii="Arial" w:hAnsi="Arial" w:cs="Arial"/>
          <w:sz w:val="20"/>
          <w:lang w:eastAsia="sl-SI"/>
        </w:rPr>
      </w:pPr>
      <w:r w:rsidRPr="001B613A">
        <w:rPr>
          <w:rFonts w:ascii="Arial" w:hAnsi="Arial" w:cs="Arial"/>
          <w:sz w:val="20"/>
          <w:lang w:eastAsia="sl-SI"/>
        </w:rPr>
        <w:t>Policija je v letu 2015 opravila 508 poostrenih nadzorov, ki so bili ciljno usmerjeni k ugotavljanju prekrškov nedovoljenega prebivanja tujcev</w:t>
      </w:r>
      <w:r w:rsidR="007F318E">
        <w:rPr>
          <w:rFonts w:ascii="Arial" w:hAnsi="Arial" w:cs="Arial"/>
          <w:sz w:val="20"/>
          <w:lang w:eastAsia="sl-SI"/>
        </w:rPr>
        <w:t>,</w:t>
      </w:r>
      <w:r w:rsidRPr="001B613A">
        <w:rPr>
          <w:rFonts w:ascii="Arial" w:hAnsi="Arial" w:cs="Arial"/>
          <w:sz w:val="20"/>
          <w:lang w:eastAsia="sl-SI"/>
        </w:rPr>
        <w:t xml:space="preserve"> v katerih so se ugotavljali tudi elementi morebitnega zaposlovanja in dela na črno. Policijske uprave oziroma policijske postaje so v poostrenih nadzorih sodelovale predvsem z delavci FURS, z inšpektorji </w:t>
      </w:r>
      <w:r w:rsidR="001A2BA7" w:rsidRPr="001B613A">
        <w:rPr>
          <w:rFonts w:ascii="Arial" w:hAnsi="Arial" w:cs="Arial"/>
          <w:sz w:val="20"/>
          <w:lang w:eastAsia="sl-SI"/>
        </w:rPr>
        <w:t>IRSD</w:t>
      </w:r>
      <w:r w:rsidRPr="001B613A">
        <w:rPr>
          <w:rFonts w:ascii="Arial" w:hAnsi="Arial" w:cs="Arial"/>
          <w:sz w:val="20"/>
          <w:lang w:eastAsia="sl-SI"/>
        </w:rPr>
        <w:t xml:space="preserve">, Tržnega inšpektorata in Uprave RS za varno hrano, veterinarstvo in varstvo rastlin. Tovrstno sodelovanje je primer izredno dobre prakse in s takšnim načinom je </w:t>
      </w:r>
      <w:r w:rsidR="007F318E">
        <w:rPr>
          <w:rFonts w:ascii="Arial" w:hAnsi="Arial" w:cs="Arial"/>
          <w:sz w:val="20"/>
          <w:lang w:eastAsia="sl-SI"/>
        </w:rPr>
        <w:t>treba</w:t>
      </w:r>
      <w:r w:rsidRPr="001B613A">
        <w:rPr>
          <w:rFonts w:ascii="Arial" w:hAnsi="Arial" w:cs="Arial"/>
          <w:sz w:val="20"/>
          <w:lang w:eastAsia="sl-SI"/>
        </w:rPr>
        <w:t>nadaljevati tudi v letih 2016 in 2017. Policija bo intenziteto lastnih in skupnih nadzorov prilagodila obstoječim materialno</w:t>
      </w:r>
      <w:r w:rsidR="007F318E">
        <w:rPr>
          <w:rFonts w:ascii="Arial" w:hAnsi="Arial" w:cs="Arial"/>
          <w:sz w:val="20"/>
          <w:lang w:eastAsia="sl-SI"/>
        </w:rPr>
        <w:t>-</w:t>
      </w:r>
      <w:r w:rsidRPr="001B613A">
        <w:rPr>
          <w:rFonts w:ascii="Arial" w:hAnsi="Arial" w:cs="Arial"/>
          <w:sz w:val="20"/>
          <w:lang w:eastAsia="sl-SI"/>
        </w:rPr>
        <w:t>kadrovskim virom in varnostni situaciji v državi in širše.</w:t>
      </w:r>
      <w:r w:rsidRPr="001B613A">
        <w:rPr>
          <w:rStyle w:val="Sprotnaopomba-sklic"/>
          <w:rFonts w:ascii="Arial" w:hAnsi="Arial" w:cs="Arial"/>
          <w:sz w:val="20"/>
          <w:lang w:eastAsia="sl-SI"/>
        </w:rPr>
        <w:footnoteReference w:id="1"/>
      </w:r>
    </w:p>
    <w:p w:rsidR="00CB1E57" w:rsidRPr="001B613A" w:rsidRDefault="00CB1E57" w:rsidP="00026297">
      <w:pPr>
        <w:spacing w:line="276" w:lineRule="auto"/>
        <w:rPr>
          <w:rFonts w:ascii="Arial" w:hAnsi="Arial" w:cs="Arial"/>
          <w:sz w:val="20"/>
          <w:lang w:eastAsia="sl-SI"/>
        </w:rPr>
      </w:pPr>
    </w:p>
    <w:p w:rsidR="00CB1E57" w:rsidRPr="001B613A" w:rsidRDefault="00CB1E57" w:rsidP="00026297">
      <w:pPr>
        <w:spacing w:line="276" w:lineRule="auto"/>
        <w:rPr>
          <w:rFonts w:ascii="Arial" w:hAnsi="Arial" w:cs="Arial"/>
          <w:sz w:val="20"/>
          <w:lang w:eastAsia="sl-SI"/>
        </w:rPr>
      </w:pPr>
      <w:r w:rsidRPr="001B613A">
        <w:rPr>
          <w:rFonts w:ascii="Arial" w:hAnsi="Arial" w:cs="Arial"/>
          <w:sz w:val="20"/>
          <w:lang w:eastAsia="sl-SI"/>
        </w:rPr>
        <w:t xml:space="preserve">Pri ugotavljanju prekrškov dela in zaposlovanja na črno je </w:t>
      </w:r>
      <w:r w:rsidR="007F318E">
        <w:rPr>
          <w:rFonts w:ascii="Arial" w:hAnsi="Arial" w:cs="Arial"/>
          <w:sz w:val="20"/>
          <w:lang w:eastAsia="sl-SI"/>
        </w:rPr>
        <w:t>p</w:t>
      </w:r>
      <w:r w:rsidR="007F318E" w:rsidRPr="001B613A">
        <w:rPr>
          <w:rFonts w:ascii="Arial" w:hAnsi="Arial" w:cs="Arial"/>
          <w:sz w:val="20"/>
          <w:lang w:eastAsia="sl-SI"/>
        </w:rPr>
        <w:t xml:space="preserve">olicija </w:t>
      </w:r>
      <w:r w:rsidRPr="001B613A">
        <w:rPr>
          <w:rFonts w:ascii="Arial" w:hAnsi="Arial" w:cs="Arial"/>
          <w:sz w:val="20"/>
          <w:lang w:eastAsia="sl-SI"/>
        </w:rPr>
        <w:t xml:space="preserve">v letu 2015 za ugotovljene prekrške podala pristojnim prekrškovnim organom skupno 464 (2014 pa 623) predlogov za uvedbo postopka o </w:t>
      </w:r>
      <w:r w:rsidRPr="001B613A">
        <w:rPr>
          <w:rFonts w:ascii="Arial" w:hAnsi="Arial" w:cs="Arial"/>
          <w:sz w:val="20"/>
          <w:lang w:eastAsia="sl-SI"/>
        </w:rPr>
        <w:lastRenderedPageBreak/>
        <w:t>prekršku. Največ predlogov</w:t>
      </w:r>
      <w:r w:rsidR="007F318E">
        <w:rPr>
          <w:rFonts w:ascii="Arial" w:hAnsi="Arial" w:cs="Arial"/>
          <w:sz w:val="20"/>
          <w:lang w:eastAsia="sl-SI"/>
        </w:rPr>
        <w:t>. tj.</w:t>
      </w:r>
      <w:r w:rsidRPr="001B613A">
        <w:rPr>
          <w:rFonts w:ascii="Arial" w:hAnsi="Arial" w:cs="Arial"/>
          <w:sz w:val="20"/>
          <w:lang w:eastAsia="sl-SI"/>
        </w:rPr>
        <w:t xml:space="preserve"> 389, je bilo podanih na FURS, 51 na IRSD, 10 TIRS in 14 na Zavod za pokojninsko in invalidsko zavarovanje</w:t>
      </w:r>
      <w:r w:rsidR="007F318E">
        <w:rPr>
          <w:rFonts w:ascii="Arial" w:hAnsi="Arial" w:cs="Arial"/>
          <w:sz w:val="20"/>
          <w:lang w:eastAsia="sl-SI"/>
        </w:rPr>
        <w:t xml:space="preserve"> Slovenije</w:t>
      </w:r>
      <w:r w:rsidRPr="001B613A">
        <w:rPr>
          <w:rFonts w:ascii="Arial" w:hAnsi="Arial" w:cs="Arial"/>
          <w:sz w:val="20"/>
          <w:lang w:eastAsia="sl-SI"/>
        </w:rPr>
        <w:t xml:space="preserve">. </w:t>
      </w:r>
      <w:r w:rsidR="00A527FF">
        <w:rPr>
          <w:rFonts w:ascii="Arial" w:hAnsi="Arial" w:cs="Arial"/>
          <w:sz w:val="20"/>
          <w:lang w:eastAsia="sl-SI"/>
        </w:rPr>
        <w:t xml:space="preserve">Od vseh nezakonito prebivajočih tujcev, ki jih je policija obravnavala v letu 2015, je bilo 66 takšnih, katerih nezakonito prebivanje je bilo neposredno povezano z zaposlovanjem na črno. </w:t>
      </w:r>
      <w:r w:rsidRPr="001B613A">
        <w:rPr>
          <w:rFonts w:ascii="Arial" w:hAnsi="Arial" w:cs="Arial"/>
          <w:sz w:val="20"/>
          <w:lang w:eastAsia="sl-SI"/>
        </w:rPr>
        <w:t>Največ kršiteljev je bilo državljanov Bosne in Hercegovine ter državljanov Srbije.</w:t>
      </w:r>
    </w:p>
    <w:p w:rsidR="00CB1E57" w:rsidRPr="001B613A" w:rsidRDefault="00CB1E57" w:rsidP="00026297">
      <w:pPr>
        <w:spacing w:line="276" w:lineRule="auto"/>
        <w:rPr>
          <w:rFonts w:ascii="Arial" w:hAnsi="Arial" w:cs="Arial"/>
          <w:sz w:val="20"/>
          <w:lang w:eastAsia="sl-SI"/>
        </w:rPr>
      </w:pPr>
    </w:p>
    <w:p w:rsidR="00CB1E57" w:rsidRPr="001B613A" w:rsidRDefault="00CB1E57" w:rsidP="00026297">
      <w:pPr>
        <w:spacing w:line="276" w:lineRule="auto"/>
        <w:rPr>
          <w:rFonts w:ascii="Arial" w:hAnsi="Arial" w:cs="Arial"/>
          <w:sz w:val="20"/>
          <w:lang w:eastAsia="sl-SI"/>
        </w:rPr>
      </w:pPr>
      <w:r w:rsidRPr="001B613A">
        <w:rPr>
          <w:rFonts w:ascii="Arial" w:hAnsi="Arial" w:cs="Arial"/>
          <w:sz w:val="20"/>
          <w:lang w:eastAsia="sl-SI"/>
        </w:rPr>
        <w:t>Kršitve (prekrški) tujcev glede nezakonitega prebivanja, povezane z delom na črno (leto 2015):</w:t>
      </w:r>
    </w:p>
    <w:p w:rsidR="00CB1E57" w:rsidRPr="001B613A" w:rsidRDefault="00CB1E57" w:rsidP="00026297">
      <w:pPr>
        <w:spacing w:line="276" w:lineRule="auto"/>
        <w:rPr>
          <w:rFonts w:ascii="Arial" w:hAnsi="Arial" w:cs="Arial"/>
          <w:color w:val="000000"/>
          <w:sz w:val="20"/>
          <w:lang w:eastAsia="sl-SI"/>
        </w:rPr>
      </w:pPr>
    </w:p>
    <w:p w:rsidR="00CB1E57" w:rsidRPr="001B613A" w:rsidRDefault="00CB1E57" w:rsidP="00026297">
      <w:pPr>
        <w:spacing w:line="276" w:lineRule="auto"/>
        <w:rPr>
          <w:rFonts w:ascii="Arial" w:hAnsi="Arial" w:cs="Arial"/>
          <w:color w:val="000000"/>
          <w:sz w:val="20"/>
          <w:lang w:eastAsia="sl-SI"/>
        </w:rPr>
      </w:pPr>
      <w:r w:rsidRPr="001B613A">
        <w:rPr>
          <w:rFonts w:ascii="Arial" w:hAnsi="Arial" w:cs="Arial"/>
          <w:noProof/>
          <w:color w:val="000000"/>
          <w:sz w:val="20"/>
          <w:lang w:eastAsia="sl-SI"/>
        </w:rPr>
        <w:drawing>
          <wp:inline distT="0" distB="0" distL="0" distR="0">
            <wp:extent cx="3310255" cy="1347470"/>
            <wp:effectExtent l="19050" t="0" r="4445" b="0"/>
            <wp:docPr id="7"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cstate="print"/>
                    <a:srcRect/>
                    <a:stretch>
                      <a:fillRect/>
                    </a:stretch>
                  </pic:blipFill>
                  <pic:spPr bwMode="auto">
                    <a:xfrm>
                      <a:off x="0" y="0"/>
                      <a:ext cx="3310255" cy="1347470"/>
                    </a:xfrm>
                    <a:prstGeom prst="rect">
                      <a:avLst/>
                    </a:prstGeom>
                    <a:noFill/>
                  </pic:spPr>
                </pic:pic>
              </a:graphicData>
            </a:graphic>
          </wp:inline>
        </w:drawing>
      </w:r>
    </w:p>
    <w:p w:rsidR="00EC6043" w:rsidRPr="001B613A" w:rsidRDefault="00EC6043" w:rsidP="00026297">
      <w:pPr>
        <w:spacing w:line="276" w:lineRule="auto"/>
        <w:rPr>
          <w:rFonts w:ascii="Arial" w:hAnsi="Arial" w:cs="Arial"/>
          <w:sz w:val="20"/>
        </w:rPr>
      </w:pPr>
    </w:p>
    <w:p w:rsidR="0064174E" w:rsidRPr="001B613A" w:rsidRDefault="0064174E" w:rsidP="00026297">
      <w:pPr>
        <w:spacing w:line="276" w:lineRule="auto"/>
        <w:rPr>
          <w:rFonts w:ascii="Arial" w:hAnsi="Arial" w:cs="Arial"/>
          <w:sz w:val="20"/>
        </w:rPr>
      </w:pPr>
    </w:p>
    <w:p w:rsidR="00CB1E57" w:rsidRPr="001B613A" w:rsidRDefault="00CB1E57" w:rsidP="00026297">
      <w:pPr>
        <w:pStyle w:val="Naslov3"/>
        <w:spacing w:before="0" w:after="0" w:line="276" w:lineRule="auto"/>
        <w:rPr>
          <w:rFonts w:cs="Arial"/>
          <w:szCs w:val="20"/>
        </w:rPr>
      </w:pPr>
      <w:bookmarkStart w:id="42" w:name="_Toc450679685"/>
      <w:r w:rsidRPr="001B613A">
        <w:rPr>
          <w:rFonts w:cs="Arial"/>
          <w:szCs w:val="20"/>
        </w:rPr>
        <w:t>Dobre prakse oz</w:t>
      </w:r>
      <w:r w:rsidR="007F318E">
        <w:rPr>
          <w:rFonts w:cs="Arial"/>
          <w:szCs w:val="20"/>
        </w:rPr>
        <w:t>iroma</w:t>
      </w:r>
      <w:r w:rsidRPr="001B613A">
        <w:rPr>
          <w:rFonts w:cs="Arial"/>
          <w:szCs w:val="20"/>
        </w:rPr>
        <w:t xml:space="preserve"> uspešne akcije, ki so bile izvedene v letu 2015</w:t>
      </w:r>
      <w:bookmarkEnd w:id="42"/>
    </w:p>
    <w:p w:rsidR="0064174E" w:rsidRPr="001B613A" w:rsidRDefault="0064174E" w:rsidP="00026297">
      <w:pPr>
        <w:spacing w:line="276" w:lineRule="auto"/>
      </w:pPr>
    </w:p>
    <w:p w:rsidR="00CB1E57" w:rsidRPr="001B613A" w:rsidRDefault="00CB1E57" w:rsidP="00026297">
      <w:pPr>
        <w:spacing w:line="276" w:lineRule="auto"/>
        <w:rPr>
          <w:rFonts w:ascii="Arial" w:hAnsi="Arial" w:cs="Arial"/>
          <w:sz w:val="20"/>
        </w:rPr>
      </w:pPr>
      <w:r w:rsidRPr="001B613A">
        <w:rPr>
          <w:rFonts w:ascii="Arial" w:hAnsi="Arial" w:cs="Arial"/>
          <w:sz w:val="20"/>
        </w:rPr>
        <w:t xml:space="preserve">Kot dobre prakse </w:t>
      </w:r>
      <w:r w:rsidR="00F403B8">
        <w:rPr>
          <w:rFonts w:ascii="Arial" w:hAnsi="Arial" w:cs="Arial"/>
          <w:sz w:val="20"/>
        </w:rPr>
        <w:t>izpostavljajo</w:t>
      </w:r>
      <w:r w:rsidRPr="001B613A">
        <w:rPr>
          <w:rFonts w:ascii="Arial" w:hAnsi="Arial" w:cs="Arial"/>
          <w:sz w:val="20"/>
        </w:rPr>
        <w:t xml:space="preserve"> drugačen pristop k preverjanju sumov nepravilnosti in kršitev določenega zavezanca, zlasti na področju zasebnega varovanja. Zoper določenega zavezanca se je namreč predhodno izvedlo več nenapovedanih inšpekcijskih nadzorov na različnih lokacijah, kjer opravlja svoje delo. Na tak način </w:t>
      </w:r>
      <w:r w:rsidR="007F318E">
        <w:rPr>
          <w:rFonts w:ascii="Arial" w:hAnsi="Arial" w:cs="Arial"/>
          <w:sz w:val="20"/>
        </w:rPr>
        <w:t>so se</w:t>
      </w:r>
      <w:r w:rsidR="007F318E" w:rsidRPr="001B613A">
        <w:rPr>
          <w:rFonts w:ascii="Arial" w:hAnsi="Arial" w:cs="Arial"/>
          <w:sz w:val="20"/>
        </w:rPr>
        <w:t>pridobil</w:t>
      </w:r>
      <w:r w:rsidR="007F318E">
        <w:rPr>
          <w:rFonts w:ascii="Arial" w:hAnsi="Arial" w:cs="Arial"/>
          <w:sz w:val="20"/>
        </w:rPr>
        <w:t>i</w:t>
      </w:r>
      <w:r w:rsidR="007F318E" w:rsidRPr="001B613A">
        <w:rPr>
          <w:rFonts w:ascii="Arial" w:hAnsi="Arial" w:cs="Arial"/>
          <w:sz w:val="20"/>
        </w:rPr>
        <w:t xml:space="preserve"> točn</w:t>
      </w:r>
      <w:r w:rsidR="007F318E">
        <w:rPr>
          <w:rFonts w:ascii="Arial" w:hAnsi="Arial" w:cs="Arial"/>
          <w:sz w:val="20"/>
        </w:rPr>
        <w:t>i</w:t>
      </w:r>
      <w:r w:rsidR="007F318E" w:rsidRPr="001B613A">
        <w:rPr>
          <w:rFonts w:ascii="Arial" w:hAnsi="Arial" w:cs="Arial"/>
          <w:sz w:val="20"/>
        </w:rPr>
        <w:t xml:space="preserve"> podatk</w:t>
      </w:r>
      <w:r w:rsidR="007F318E">
        <w:rPr>
          <w:rFonts w:ascii="Arial" w:hAnsi="Arial" w:cs="Arial"/>
          <w:sz w:val="20"/>
        </w:rPr>
        <w:t>i</w:t>
      </w:r>
      <w:r w:rsidRPr="001B613A">
        <w:rPr>
          <w:rFonts w:ascii="Arial" w:hAnsi="Arial" w:cs="Arial"/>
          <w:sz w:val="20"/>
        </w:rPr>
        <w:t xml:space="preserve">o npr. varnostnikih, lokacijah, opravljenih urah, izpolnjevanju pogojev </w:t>
      </w:r>
      <w:r w:rsidR="007F318E">
        <w:rPr>
          <w:rFonts w:ascii="Arial" w:hAnsi="Arial" w:cs="Arial"/>
          <w:sz w:val="20"/>
        </w:rPr>
        <w:t>ipd.</w:t>
      </w:r>
      <w:r w:rsidRPr="001B613A">
        <w:rPr>
          <w:rFonts w:ascii="Arial" w:hAnsi="Arial" w:cs="Arial"/>
          <w:sz w:val="20"/>
        </w:rPr>
        <w:t xml:space="preserve">, šele nato se je izvedel nadzor na sedežih zavezanca, kjer </w:t>
      </w:r>
      <w:r w:rsidR="007F318E">
        <w:rPr>
          <w:rFonts w:ascii="Arial" w:hAnsi="Arial" w:cs="Arial"/>
          <w:sz w:val="20"/>
        </w:rPr>
        <w:t>so</w:t>
      </w:r>
      <w:r w:rsidR="00F403B8">
        <w:rPr>
          <w:rFonts w:ascii="Arial" w:hAnsi="Arial" w:cs="Arial"/>
          <w:sz w:val="20"/>
        </w:rPr>
        <w:t xml:space="preserve"> </w:t>
      </w:r>
      <w:r w:rsidR="007F318E">
        <w:rPr>
          <w:rFonts w:ascii="Arial" w:hAnsi="Arial" w:cs="Arial"/>
          <w:sz w:val="20"/>
        </w:rPr>
        <w:t>s</w:t>
      </w:r>
      <w:r w:rsidR="007F318E" w:rsidRPr="001B613A">
        <w:rPr>
          <w:rFonts w:ascii="Arial" w:hAnsi="Arial" w:cs="Arial"/>
          <w:sz w:val="20"/>
        </w:rPr>
        <w:t xml:space="preserve">e </w:t>
      </w:r>
      <w:r w:rsidRPr="001B613A">
        <w:rPr>
          <w:rFonts w:ascii="Arial" w:hAnsi="Arial" w:cs="Arial"/>
          <w:sz w:val="20"/>
        </w:rPr>
        <w:t xml:space="preserve">lahko učinkovito </w:t>
      </w:r>
      <w:r w:rsidR="007F318E" w:rsidRPr="001B613A">
        <w:rPr>
          <w:rFonts w:ascii="Arial" w:hAnsi="Arial" w:cs="Arial"/>
          <w:sz w:val="20"/>
        </w:rPr>
        <w:t>preveril</w:t>
      </w:r>
      <w:r w:rsidR="007F318E">
        <w:rPr>
          <w:rFonts w:ascii="Arial" w:hAnsi="Arial" w:cs="Arial"/>
          <w:sz w:val="20"/>
        </w:rPr>
        <w:t>i</w:t>
      </w:r>
      <w:r w:rsidR="00F403B8">
        <w:rPr>
          <w:rFonts w:ascii="Arial" w:hAnsi="Arial" w:cs="Arial"/>
          <w:sz w:val="20"/>
        </w:rPr>
        <w:t xml:space="preserve"> </w:t>
      </w:r>
      <w:r w:rsidRPr="001B613A">
        <w:rPr>
          <w:rFonts w:ascii="Arial" w:hAnsi="Arial" w:cs="Arial"/>
          <w:sz w:val="20"/>
        </w:rPr>
        <w:t xml:space="preserve">ustreznost in verodostojnost vseh evidenc, dejansko število prikazanih in plačanih ur zaposlenim, zmožnost izpolnjevanja pogodbenih obveznosti, </w:t>
      </w:r>
      <w:r w:rsidR="007F318E" w:rsidRPr="001B613A">
        <w:rPr>
          <w:rFonts w:ascii="Arial" w:hAnsi="Arial" w:cs="Arial"/>
          <w:sz w:val="20"/>
        </w:rPr>
        <w:t>morebitn</w:t>
      </w:r>
      <w:r w:rsidR="007F318E">
        <w:rPr>
          <w:rFonts w:ascii="Arial" w:hAnsi="Arial" w:cs="Arial"/>
          <w:sz w:val="20"/>
        </w:rPr>
        <w:t>a</w:t>
      </w:r>
      <w:r w:rsidR="00F403B8">
        <w:rPr>
          <w:rFonts w:ascii="Arial" w:hAnsi="Arial" w:cs="Arial"/>
          <w:sz w:val="20"/>
        </w:rPr>
        <w:t xml:space="preserve"> </w:t>
      </w:r>
      <w:r w:rsidRPr="001B613A">
        <w:rPr>
          <w:rFonts w:ascii="Arial" w:hAnsi="Arial" w:cs="Arial"/>
          <w:sz w:val="20"/>
        </w:rPr>
        <w:t>fiktivnost pogodb ipd.</w:t>
      </w:r>
    </w:p>
    <w:p w:rsidR="00CB1E57" w:rsidRPr="001B613A" w:rsidRDefault="00CB1E57" w:rsidP="00026297">
      <w:pPr>
        <w:spacing w:line="276" w:lineRule="auto"/>
        <w:rPr>
          <w:rFonts w:ascii="Arial" w:hAnsi="Arial" w:cs="Arial"/>
          <w:sz w:val="20"/>
        </w:rPr>
      </w:pPr>
    </w:p>
    <w:p w:rsidR="00CB1E57" w:rsidRDefault="00CB1E57" w:rsidP="00026297">
      <w:pPr>
        <w:spacing w:line="276" w:lineRule="auto"/>
        <w:rPr>
          <w:rFonts w:ascii="Arial" w:hAnsi="Arial" w:cs="Arial"/>
          <w:sz w:val="20"/>
        </w:rPr>
      </w:pPr>
      <w:r w:rsidRPr="001B613A">
        <w:rPr>
          <w:rFonts w:ascii="Arial" w:hAnsi="Arial" w:cs="Arial"/>
          <w:sz w:val="20"/>
        </w:rPr>
        <w:t xml:space="preserve">Kot dobre prakse in uspešne akcije lahko izpostavimo tudi vedno bolj kooperativno sodelovanje, </w:t>
      </w:r>
      <w:r w:rsidR="007F318E" w:rsidRPr="001B613A">
        <w:rPr>
          <w:rFonts w:ascii="Arial" w:hAnsi="Arial" w:cs="Arial"/>
          <w:sz w:val="20"/>
        </w:rPr>
        <w:t>izmenjav</w:t>
      </w:r>
      <w:r w:rsidR="007F318E">
        <w:rPr>
          <w:rFonts w:ascii="Arial" w:hAnsi="Arial" w:cs="Arial"/>
          <w:sz w:val="20"/>
        </w:rPr>
        <w:t>o</w:t>
      </w:r>
      <w:r w:rsidRPr="001B613A">
        <w:rPr>
          <w:rFonts w:ascii="Arial" w:hAnsi="Arial" w:cs="Arial"/>
          <w:sz w:val="20"/>
        </w:rPr>
        <w:t xml:space="preserve">izkušenj, znanj in skupno delo s </w:t>
      </w:r>
      <w:r w:rsidR="00D13596" w:rsidRPr="001B613A">
        <w:rPr>
          <w:rFonts w:ascii="Arial" w:hAnsi="Arial" w:cs="Arial"/>
          <w:sz w:val="20"/>
        </w:rPr>
        <w:t>TIRS</w:t>
      </w:r>
      <w:r w:rsidR="00C91320" w:rsidRPr="001B613A">
        <w:rPr>
          <w:rFonts w:ascii="Arial" w:hAnsi="Arial" w:cs="Arial"/>
          <w:sz w:val="20"/>
        </w:rPr>
        <w:t xml:space="preserve">, </w:t>
      </w:r>
      <w:r w:rsidR="00D13596" w:rsidRPr="001B613A">
        <w:rPr>
          <w:rFonts w:ascii="Arial" w:hAnsi="Arial" w:cs="Arial"/>
          <w:sz w:val="20"/>
        </w:rPr>
        <w:t>IRSD</w:t>
      </w:r>
      <w:r w:rsidR="00C91320" w:rsidRPr="001B613A">
        <w:rPr>
          <w:rFonts w:ascii="Arial" w:hAnsi="Arial" w:cs="Arial"/>
          <w:sz w:val="20"/>
        </w:rPr>
        <w:t xml:space="preserve"> in FURS</w:t>
      </w:r>
      <w:r w:rsidRPr="001B613A">
        <w:rPr>
          <w:rFonts w:ascii="Arial" w:hAnsi="Arial" w:cs="Arial"/>
          <w:sz w:val="20"/>
        </w:rPr>
        <w:t>.</w:t>
      </w:r>
    </w:p>
    <w:p w:rsidR="0058625F" w:rsidRDefault="0058625F" w:rsidP="00026297">
      <w:pPr>
        <w:spacing w:line="276" w:lineRule="auto"/>
        <w:rPr>
          <w:rFonts w:ascii="Arial" w:hAnsi="Arial" w:cs="Arial"/>
          <w:sz w:val="20"/>
        </w:rPr>
      </w:pPr>
    </w:p>
    <w:p w:rsidR="00EA2850" w:rsidRDefault="00EA2850" w:rsidP="00026297">
      <w:pPr>
        <w:spacing w:line="276" w:lineRule="auto"/>
        <w:rPr>
          <w:rFonts w:ascii="Arial" w:hAnsi="Arial" w:cs="Arial"/>
          <w:sz w:val="20"/>
        </w:rPr>
      </w:pPr>
    </w:p>
    <w:p w:rsidR="00DF4BA5" w:rsidRDefault="0058625F" w:rsidP="00026297">
      <w:pPr>
        <w:pStyle w:val="Naslov2"/>
        <w:spacing w:before="0" w:line="276" w:lineRule="auto"/>
        <w:rPr>
          <w:rFonts w:cs="Arial"/>
        </w:rPr>
      </w:pPr>
      <w:bookmarkStart w:id="43" w:name="_Toc453590561"/>
      <w:r>
        <w:rPr>
          <w:rFonts w:cs="Arial"/>
        </w:rPr>
        <w:t>NADZOR ZIRS</w:t>
      </w:r>
      <w:bookmarkEnd w:id="43"/>
    </w:p>
    <w:p w:rsidR="00422FBC" w:rsidRDefault="00422FBC" w:rsidP="00026297">
      <w:pPr>
        <w:spacing w:line="276" w:lineRule="auto"/>
      </w:pPr>
    </w:p>
    <w:p w:rsidR="00DF4BA5" w:rsidRDefault="00DF4BA5" w:rsidP="00026297">
      <w:pPr>
        <w:spacing w:line="276" w:lineRule="auto"/>
        <w:rPr>
          <w:rFonts w:ascii="Arial" w:hAnsi="Arial" w:cs="Arial"/>
          <w:sz w:val="20"/>
        </w:rPr>
      </w:pPr>
      <w:r w:rsidRPr="00DF4BA5">
        <w:rPr>
          <w:rFonts w:ascii="Arial" w:hAnsi="Arial" w:cs="Arial"/>
          <w:sz w:val="20"/>
        </w:rPr>
        <w:t xml:space="preserve">ZIRS opravlja nadzor nad preprečevanjem dela in zaposlovanja na črno oziroma nad določbami ZPDZC-1, ki se nanašajo na izpolnjevanje posebnih pogojev za opravljanje tistih dejavnosti, ki spadajo v delokrog inšpektorata. Njihove aktivnosti potekajo na različne načine, in sicer preko postopkov registracije, ugotovitev na terenu, preko prijav in obvestil drugih nadzornih organov. </w:t>
      </w:r>
    </w:p>
    <w:p w:rsidR="00DF4BA5" w:rsidRPr="00DF4BA5" w:rsidRDefault="00DF4BA5" w:rsidP="00026297">
      <w:pPr>
        <w:spacing w:line="276" w:lineRule="auto"/>
        <w:rPr>
          <w:rFonts w:ascii="Arial" w:hAnsi="Arial" w:cs="Arial"/>
          <w:sz w:val="20"/>
        </w:rPr>
      </w:pPr>
    </w:p>
    <w:p w:rsidR="00DF4BA5" w:rsidRDefault="00DF4BA5" w:rsidP="00026297">
      <w:pPr>
        <w:spacing w:line="276" w:lineRule="auto"/>
        <w:rPr>
          <w:rFonts w:ascii="Arial" w:hAnsi="Arial" w:cs="Arial"/>
          <w:sz w:val="20"/>
        </w:rPr>
      </w:pPr>
      <w:r w:rsidRPr="00DF4BA5">
        <w:rPr>
          <w:rFonts w:ascii="Arial" w:hAnsi="Arial" w:cs="Arial"/>
          <w:sz w:val="20"/>
        </w:rPr>
        <w:t>Inšpektorji na področju zdravniške službe, v skladu z Zakonom o zdravniški službi (Uradni list RS, št. 72/06 – uradno prečiščeno besedilo, 15/08 – ZPacP, 58/08, 107/10 – ZPPKZ in 40/12 – ZUJF), pri izvajalcih zdravstvene dejavnosti ugotavljajo okoliščine v zvezi s predpisanimi pogoji za samostojno opravljanje zdravniške službe. Preverjajo, ali zdravniki razpolagajo z veljavnimi licencami na strokovnem področju, na katerem opravljajo delo. Kjer zdravstvene ustanove zaposlujejo zdravnike iz tretjih držav, inšpektorji, v skladu z Zakonom o priznavanju poklicnih kvalifikacij zdravnik, zdravnik specialist, doktor dentalne medicine in doktor dentalne medicine specialist (Uradni list RS, št. 107/10), preverjajo obstoj odločbe o priznanju poklicne kvalifikacije. Pri izvajalcih zdravstvene dejavnosti, zlasti pri zdravnikih zasebnikih in pri izvajalcih nenujnih reševalnih prevozov inšpektorji preverjajo, ali imajo izvajalci dejavnosti dovoljenja v skladu z Zakonom o zdravstveni dejavnosti (Uradni list RS, št. 23/05 – uradno prečiščeno besedilo, 15/08 – ZPacP, 23/08, 58/08 – ZZdrS-E, 77/08 – ZDZdr, 40/12 – ZUJF in 14/13). V primeru ugotovljenih kršitev inšpektorji ukrepajo neposredno na podlagi Zakona o preprečevanju dela in zaposlovanja na črno in predpisanih ukrepov v specialnih predpisih.</w:t>
      </w:r>
    </w:p>
    <w:p w:rsidR="00DF4BA5" w:rsidRPr="00DF4BA5" w:rsidRDefault="00DF4BA5" w:rsidP="00026297">
      <w:pPr>
        <w:spacing w:line="276" w:lineRule="auto"/>
        <w:rPr>
          <w:rFonts w:ascii="Arial" w:hAnsi="Arial" w:cs="Arial"/>
          <w:sz w:val="20"/>
        </w:rPr>
      </w:pPr>
    </w:p>
    <w:p w:rsidR="00DF4BA5" w:rsidRDefault="00DF4BA5" w:rsidP="00026297">
      <w:pPr>
        <w:spacing w:line="276" w:lineRule="auto"/>
        <w:rPr>
          <w:rFonts w:ascii="Arial" w:hAnsi="Arial" w:cs="Arial"/>
          <w:sz w:val="20"/>
        </w:rPr>
      </w:pPr>
      <w:r w:rsidRPr="00DF4BA5">
        <w:rPr>
          <w:rFonts w:ascii="Arial" w:hAnsi="Arial" w:cs="Arial"/>
          <w:sz w:val="20"/>
        </w:rPr>
        <w:lastRenderedPageBreak/>
        <w:t xml:space="preserve">Na področju izvajanja dejavnosti higienske nege inšpektorji preverjajo spoštovanje določb Pravilnika o minimalnih sanitarno zdravstvenih pogojih za opravljanje dejavnosti higienske nege in drugih podobnih dejavnosti (Uradni list RS, št. 104/09), ob tem pa posredno preverijo tudi, ali imajo izvajalci dejavnosti higienske nege pridobljeno obrtno dovoljenje, ki je pogoj za opravljanje obrtne dejavnosti, ter ali so izvajalci vpisani v obrtni register. V primeru ugotovljenih kršitev, inšpektorji ugotovitve posredujejo na Tržni inšpektorat RS in Finančno upravo RS. </w:t>
      </w:r>
    </w:p>
    <w:p w:rsidR="00DF4BA5" w:rsidRPr="00DF4BA5" w:rsidRDefault="00DF4BA5" w:rsidP="00026297">
      <w:pPr>
        <w:spacing w:line="276" w:lineRule="auto"/>
        <w:rPr>
          <w:rFonts w:ascii="Arial" w:hAnsi="Arial" w:cs="Arial"/>
          <w:sz w:val="20"/>
        </w:rPr>
      </w:pPr>
    </w:p>
    <w:p w:rsidR="00DF4BA5" w:rsidRDefault="00DF4BA5" w:rsidP="00026297">
      <w:pPr>
        <w:spacing w:line="276" w:lineRule="auto"/>
        <w:rPr>
          <w:rFonts w:ascii="Arial" w:hAnsi="Arial" w:cs="Arial"/>
          <w:sz w:val="20"/>
        </w:rPr>
      </w:pPr>
      <w:r w:rsidRPr="00DF4BA5">
        <w:rPr>
          <w:rFonts w:ascii="Arial" w:hAnsi="Arial" w:cs="Arial"/>
          <w:sz w:val="20"/>
        </w:rPr>
        <w:t xml:space="preserve">V letu 2015 so zdravstveni inšpektorji skupaj opravili 2152 pregledov. Ukrepi oziroma sankcije so vključevali opozorila, upravne odločbe ter globe in opomine. Zdravstveni inšpektorji so izdali skupno 18 upravnih odločb, s katerimi se je onemogočilo nadaljnje opravljanje dejavnosti oziroma prepovedalo opravljanje dejavnosti brez ustreznih listin. V prekrškovnem postopku je bilo izdanih 6 opominov in 7 glob. </w:t>
      </w:r>
    </w:p>
    <w:p w:rsidR="00DF4BA5" w:rsidRPr="00DF4BA5" w:rsidRDefault="00DF4BA5" w:rsidP="00026297">
      <w:pPr>
        <w:spacing w:line="276" w:lineRule="auto"/>
        <w:rPr>
          <w:rFonts w:ascii="Arial" w:hAnsi="Arial" w:cs="Arial"/>
          <w:sz w:val="20"/>
        </w:rPr>
      </w:pPr>
    </w:p>
    <w:p w:rsidR="00DF4BA5" w:rsidRPr="00DF4BA5" w:rsidRDefault="00DF4BA5" w:rsidP="00026297">
      <w:pPr>
        <w:spacing w:line="276" w:lineRule="auto"/>
        <w:rPr>
          <w:rFonts w:ascii="Arial" w:hAnsi="Arial" w:cs="Arial"/>
          <w:sz w:val="20"/>
        </w:rPr>
      </w:pPr>
      <w:r w:rsidRPr="00DF4BA5">
        <w:rPr>
          <w:rFonts w:ascii="Arial" w:hAnsi="Arial" w:cs="Arial"/>
          <w:sz w:val="20"/>
        </w:rPr>
        <w:t xml:space="preserve">Pri izvajalcih zdravniške službe se je ugotavljalo delo brez veljavne licence ali pa licenca ni ustrezala delovnemu področju, katerega je zdravnik opravljal, kršitve so bile tudi pri vpisu v register zdravnikov. Pri izvajalcih zdravstvene dejavnosti, zlasti pri zdravnikih zasebnikih in izvajalcih nenujnih reševalnih prevozov v povezavi z izvajanjem nujne medicinske pomoči na prireditvah so zdravstveni inšpektorji preverjali obstoj dovoljenj v skladu z Zakonom o zdravstveni dejavnosti. Z nadzorom nad izvajalci nujne medicinske pomoči na prireditvah je ZIRS pričel akcijsko ter na podlagi prijave Tržnega inšpektorata RS, iz katere je izhajalo, da nujno medicinsko pomoč na prireditvah izvajajo izvajalci zdravstvene dejavnosti (izvajalci nenujnih reševalnih prevozov) brez ustreznih dovoljenj. Pri izvajalcih dejavnosti higienske nege večjih nepravilnosti inšpektorji niso ugotovili. </w:t>
      </w:r>
    </w:p>
    <w:p w:rsidR="00CB1E57" w:rsidRPr="001B613A" w:rsidRDefault="00CB1E57" w:rsidP="00026297">
      <w:pPr>
        <w:spacing w:line="276" w:lineRule="auto"/>
        <w:rPr>
          <w:rFonts w:ascii="Arial" w:hAnsi="Arial" w:cs="Arial"/>
          <w:color w:val="000000"/>
          <w:sz w:val="20"/>
          <w:lang w:eastAsia="sl-SI"/>
        </w:rPr>
      </w:pPr>
    </w:p>
    <w:p w:rsidR="004D1B02" w:rsidRPr="001B613A" w:rsidRDefault="004D1B02" w:rsidP="00026297">
      <w:pPr>
        <w:spacing w:line="276" w:lineRule="auto"/>
        <w:rPr>
          <w:rFonts w:ascii="Arial" w:hAnsi="Arial" w:cs="Arial"/>
          <w:color w:val="000000"/>
          <w:sz w:val="20"/>
          <w:lang w:eastAsia="sl-SI"/>
        </w:rPr>
      </w:pPr>
    </w:p>
    <w:p w:rsidR="00BA4727" w:rsidRPr="001B613A" w:rsidRDefault="00BA4727" w:rsidP="00026297">
      <w:pPr>
        <w:pStyle w:val="Naslov2"/>
        <w:spacing w:before="0" w:line="276" w:lineRule="auto"/>
      </w:pPr>
      <w:bookmarkStart w:id="44" w:name="_Toc450679687"/>
      <w:bookmarkStart w:id="45" w:name="_Toc453590562"/>
      <w:r w:rsidRPr="001B613A">
        <w:t>UKREPI ZRSZ</w:t>
      </w:r>
      <w:bookmarkEnd w:id="44"/>
      <w:bookmarkEnd w:id="45"/>
    </w:p>
    <w:p w:rsidR="00F11B51" w:rsidRPr="001B613A" w:rsidRDefault="00F11B51" w:rsidP="00026297">
      <w:pPr>
        <w:spacing w:line="276" w:lineRule="auto"/>
        <w:rPr>
          <w:rFonts w:ascii="Arial" w:hAnsi="Arial" w:cs="Arial"/>
          <w:color w:val="000000"/>
          <w:sz w:val="20"/>
        </w:rPr>
      </w:pPr>
    </w:p>
    <w:p w:rsidR="00C955D4" w:rsidRPr="001B613A" w:rsidRDefault="00C955D4" w:rsidP="00026297">
      <w:pPr>
        <w:pStyle w:val="Naslov3"/>
        <w:spacing w:before="0" w:after="0" w:line="276" w:lineRule="auto"/>
        <w:rPr>
          <w:rFonts w:cs="Arial"/>
          <w:szCs w:val="20"/>
        </w:rPr>
      </w:pPr>
      <w:bookmarkStart w:id="46" w:name="_Toc450679688"/>
      <w:r w:rsidRPr="001B613A">
        <w:rPr>
          <w:rFonts w:cs="Arial"/>
          <w:szCs w:val="20"/>
        </w:rPr>
        <w:t>Podatki o opravljenih nadzorih Zavoda</w:t>
      </w:r>
      <w:r w:rsidR="001C147E">
        <w:rPr>
          <w:rFonts w:cs="Arial"/>
          <w:szCs w:val="20"/>
        </w:rPr>
        <w:t xml:space="preserve"> RS za zaposlovanje</w:t>
      </w:r>
      <w:r w:rsidRPr="001B613A">
        <w:rPr>
          <w:rFonts w:cs="Arial"/>
          <w:szCs w:val="20"/>
        </w:rPr>
        <w:t xml:space="preserve"> in izrečenih ukrepih v letu 2015</w:t>
      </w:r>
      <w:bookmarkEnd w:id="46"/>
    </w:p>
    <w:p w:rsidR="00C955D4" w:rsidRPr="001B613A" w:rsidRDefault="00C955D4" w:rsidP="00026297">
      <w:pPr>
        <w:spacing w:line="276" w:lineRule="auto"/>
        <w:rPr>
          <w:rFonts w:ascii="Arial" w:hAnsi="Arial" w:cs="Arial"/>
          <w:sz w:val="20"/>
        </w:rPr>
      </w:pPr>
      <w:bookmarkStart w:id="47" w:name="_Toc450679689"/>
      <w:r w:rsidRPr="001B613A">
        <w:rPr>
          <w:rFonts w:ascii="Arial" w:hAnsi="Arial" w:cs="Arial"/>
          <w:sz w:val="20"/>
        </w:rPr>
        <w:t>V letu 2015 je bilo evidentiranih skupno 874 predlogov za nadzor:</w:t>
      </w:r>
      <w:bookmarkEnd w:id="47"/>
    </w:p>
    <w:p w:rsidR="00C955D4" w:rsidRPr="001B613A" w:rsidRDefault="00C955D4" w:rsidP="00026297">
      <w:pPr>
        <w:pStyle w:val="Odstavekseznama"/>
        <w:numPr>
          <w:ilvl w:val="0"/>
          <w:numId w:val="25"/>
        </w:numPr>
        <w:spacing w:line="276" w:lineRule="auto"/>
        <w:rPr>
          <w:rFonts w:cs="Arial"/>
        </w:rPr>
      </w:pPr>
      <w:bookmarkStart w:id="48" w:name="_Toc450679690"/>
      <w:r w:rsidRPr="001B613A">
        <w:rPr>
          <w:rFonts w:cs="Arial"/>
        </w:rPr>
        <w:t>792 nadzorov nad brezposelnimi osebami (v nadalj</w:t>
      </w:r>
      <w:r w:rsidR="00697A6D">
        <w:rPr>
          <w:rFonts w:cs="Arial"/>
        </w:rPr>
        <w:t>njem besedilu</w:t>
      </w:r>
      <w:r w:rsidRPr="001B613A">
        <w:rPr>
          <w:rFonts w:cs="Arial"/>
        </w:rPr>
        <w:t>: BO),</w:t>
      </w:r>
      <w:bookmarkEnd w:id="48"/>
    </w:p>
    <w:p w:rsidR="00C955D4" w:rsidRPr="001B613A" w:rsidRDefault="00C955D4" w:rsidP="00026297">
      <w:pPr>
        <w:pStyle w:val="Odstavekseznama"/>
        <w:numPr>
          <w:ilvl w:val="0"/>
          <w:numId w:val="25"/>
        </w:numPr>
        <w:spacing w:line="276" w:lineRule="auto"/>
        <w:rPr>
          <w:rFonts w:cs="Arial"/>
        </w:rPr>
      </w:pPr>
      <w:bookmarkStart w:id="49" w:name="_Toc450679691"/>
      <w:r w:rsidRPr="001B613A">
        <w:rPr>
          <w:rFonts w:cs="Arial"/>
        </w:rPr>
        <w:t>48 nadzorov nad namensko porabo sredstev APZ in izpolnjevanjem pogodbenih obveznosti pri zunanjih izvajalcih, osebah ter delodajalcih, vključenih v ukrepe APZ,</w:t>
      </w:r>
      <w:bookmarkEnd w:id="49"/>
    </w:p>
    <w:p w:rsidR="00C955D4" w:rsidRPr="001B613A" w:rsidRDefault="00C955D4" w:rsidP="00026297">
      <w:pPr>
        <w:pStyle w:val="Odstavekseznama"/>
        <w:numPr>
          <w:ilvl w:val="0"/>
          <w:numId w:val="25"/>
        </w:numPr>
        <w:spacing w:line="276" w:lineRule="auto"/>
        <w:rPr>
          <w:rFonts w:cs="Arial"/>
        </w:rPr>
      </w:pPr>
      <w:bookmarkStart w:id="50" w:name="_Toc450679692"/>
      <w:r w:rsidRPr="001B613A">
        <w:rPr>
          <w:rFonts w:cs="Arial"/>
        </w:rPr>
        <w:t>34 prijav z različnih delovnih področij Zavoda</w:t>
      </w:r>
      <w:r w:rsidR="0066241B">
        <w:rPr>
          <w:rFonts w:cs="Arial"/>
        </w:rPr>
        <w:t xml:space="preserve"> </w:t>
      </w:r>
      <w:r w:rsidR="001C147E">
        <w:rPr>
          <w:rFonts w:cs="Arial"/>
          <w:szCs w:val="20"/>
        </w:rPr>
        <w:t>RS za zaposlovanje (v nadaljnjem besedilu: Zavod)</w:t>
      </w:r>
      <w:r w:rsidRPr="001B613A">
        <w:rPr>
          <w:rFonts w:cs="Arial"/>
        </w:rPr>
        <w:t>.</w:t>
      </w:r>
      <w:bookmarkEnd w:id="50"/>
    </w:p>
    <w:p w:rsidR="00785200" w:rsidRPr="001B613A" w:rsidRDefault="00785200" w:rsidP="00026297">
      <w:pPr>
        <w:spacing w:line="276" w:lineRule="auto"/>
        <w:rPr>
          <w:rFonts w:ascii="Arial" w:hAnsi="Arial" w:cs="Arial"/>
          <w:sz w:val="20"/>
        </w:rPr>
      </w:pPr>
      <w:bookmarkStart w:id="51" w:name="_Toc450679693"/>
    </w:p>
    <w:p w:rsidR="00C955D4" w:rsidRPr="001B613A" w:rsidRDefault="00C955D4" w:rsidP="00026297">
      <w:pPr>
        <w:spacing w:line="276" w:lineRule="auto"/>
        <w:rPr>
          <w:rFonts w:ascii="Arial" w:hAnsi="Arial" w:cs="Arial"/>
          <w:sz w:val="20"/>
        </w:rPr>
      </w:pPr>
      <w:r w:rsidRPr="001B613A">
        <w:rPr>
          <w:rFonts w:ascii="Arial" w:hAnsi="Arial" w:cs="Arial"/>
          <w:sz w:val="20"/>
        </w:rPr>
        <w:t>Predlagatelji nadzorov:</w:t>
      </w:r>
      <w:bookmarkEnd w:id="51"/>
    </w:p>
    <w:p w:rsidR="00C955D4" w:rsidRPr="001B613A" w:rsidRDefault="00C955D4" w:rsidP="00026297">
      <w:pPr>
        <w:pStyle w:val="Odstavekseznama"/>
        <w:numPr>
          <w:ilvl w:val="0"/>
          <w:numId w:val="26"/>
        </w:numPr>
        <w:spacing w:line="276" w:lineRule="auto"/>
        <w:rPr>
          <w:rFonts w:cs="Arial"/>
        </w:rPr>
      </w:pPr>
      <w:bookmarkStart w:id="52" w:name="_Toc450679694"/>
      <w:r w:rsidRPr="001B613A">
        <w:rPr>
          <w:rFonts w:cs="Arial"/>
        </w:rPr>
        <w:t>8,38</w:t>
      </w:r>
      <w:r w:rsidR="00697A6D">
        <w:rPr>
          <w:rFonts w:cs="Arial"/>
        </w:rPr>
        <w:t> </w:t>
      </w:r>
      <w:r w:rsidRPr="001B613A">
        <w:rPr>
          <w:rFonts w:cs="Arial"/>
        </w:rPr>
        <w:t>% zunanji prijavitelji (pretežno anonimni, FURS, CSD)</w:t>
      </w:r>
      <w:bookmarkEnd w:id="52"/>
      <w:r w:rsidR="00697A6D">
        <w:rPr>
          <w:rFonts w:cs="Arial"/>
        </w:rPr>
        <w:t>,</w:t>
      </w:r>
    </w:p>
    <w:p w:rsidR="00C955D4" w:rsidRPr="001B613A" w:rsidRDefault="00C955D4" w:rsidP="00026297">
      <w:pPr>
        <w:pStyle w:val="Odstavekseznama"/>
        <w:numPr>
          <w:ilvl w:val="0"/>
          <w:numId w:val="26"/>
        </w:numPr>
        <w:spacing w:line="276" w:lineRule="auto"/>
        <w:rPr>
          <w:rFonts w:cs="Arial"/>
        </w:rPr>
      </w:pPr>
      <w:bookmarkStart w:id="53" w:name="_Toc450679695"/>
      <w:r w:rsidRPr="001B613A">
        <w:rPr>
          <w:rFonts w:cs="Arial"/>
        </w:rPr>
        <w:t>67,86</w:t>
      </w:r>
      <w:r w:rsidR="00697A6D">
        <w:rPr>
          <w:rFonts w:cs="Arial"/>
        </w:rPr>
        <w:t> </w:t>
      </w:r>
      <w:r w:rsidRPr="001B613A">
        <w:rPr>
          <w:rFonts w:cs="Arial"/>
        </w:rPr>
        <w:t>% služba za nadzor</w:t>
      </w:r>
      <w:bookmarkEnd w:id="53"/>
      <w:r w:rsidR="00697A6D">
        <w:rPr>
          <w:rFonts w:cs="Arial"/>
        </w:rPr>
        <w:t>,</w:t>
      </w:r>
    </w:p>
    <w:p w:rsidR="00C955D4" w:rsidRPr="001B613A" w:rsidRDefault="00C955D4" w:rsidP="00026297">
      <w:pPr>
        <w:pStyle w:val="Odstavekseznama"/>
        <w:numPr>
          <w:ilvl w:val="0"/>
          <w:numId w:val="26"/>
        </w:numPr>
        <w:spacing w:line="276" w:lineRule="auto"/>
        <w:rPr>
          <w:rFonts w:cs="Arial"/>
        </w:rPr>
      </w:pPr>
      <w:bookmarkStart w:id="54" w:name="_Toc450679696"/>
      <w:r w:rsidRPr="001B613A">
        <w:rPr>
          <w:rFonts w:cs="Arial"/>
        </w:rPr>
        <w:t>23,85</w:t>
      </w:r>
      <w:r w:rsidR="00697A6D">
        <w:rPr>
          <w:rFonts w:cs="Arial"/>
        </w:rPr>
        <w:t> </w:t>
      </w:r>
      <w:r w:rsidRPr="001B613A">
        <w:rPr>
          <w:rFonts w:cs="Arial"/>
        </w:rPr>
        <w:t>% ostali delavci Zavoda</w:t>
      </w:r>
      <w:bookmarkEnd w:id="54"/>
      <w:r w:rsidR="00697A6D">
        <w:rPr>
          <w:rFonts w:cs="Arial"/>
        </w:rPr>
        <w:t>.</w:t>
      </w:r>
    </w:p>
    <w:p w:rsidR="00785200" w:rsidRPr="001B613A" w:rsidRDefault="00785200" w:rsidP="00026297">
      <w:pPr>
        <w:pStyle w:val="Odstavekseznama"/>
        <w:spacing w:line="276" w:lineRule="auto"/>
        <w:rPr>
          <w:rFonts w:cs="Arial"/>
        </w:rPr>
      </w:pPr>
    </w:p>
    <w:p w:rsidR="00C955D4" w:rsidRPr="001B613A" w:rsidRDefault="00C955D4" w:rsidP="00026297">
      <w:pPr>
        <w:spacing w:line="276" w:lineRule="auto"/>
        <w:rPr>
          <w:rFonts w:ascii="Arial" w:hAnsi="Arial" w:cs="Arial"/>
          <w:sz w:val="20"/>
        </w:rPr>
      </w:pPr>
      <w:bookmarkStart w:id="55" w:name="_Toc450679697"/>
      <w:r w:rsidRPr="001B613A">
        <w:rPr>
          <w:rFonts w:ascii="Arial" w:hAnsi="Arial" w:cs="Arial"/>
          <w:sz w:val="20"/>
        </w:rPr>
        <w:t>Najpogostejši razlogi za uvedbo nadzora so bili:</w:t>
      </w:r>
      <w:bookmarkEnd w:id="55"/>
    </w:p>
    <w:p w:rsidR="00C955D4" w:rsidRPr="001B613A" w:rsidRDefault="004E3BC0" w:rsidP="00026297">
      <w:pPr>
        <w:pStyle w:val="Odstavekseznama"/>
        <w:numPr>
          <w:ilvl w:val="0"/>
          <w:numId w:val="27"/>
        </w:numPr>
        <w:spacing w:line="276" w:lineRule="auto"/>
        <w:rPr>
          <w:rFonts w:cs="Arial"/>
        </w:rPr>
      </w:pPr>
      <w:bookmarkStart w:id="56" w:name="_Toc450679698"/>
      <w:r w:rsidRPr="00061D63">
        <w:rPr>
          <w:rFonts w:cs="Arial"/>
        </w:rPr>
        <w:t>sum dela ali zaposlitve na črno</w:t>
      </w:r>
      <w:r w:rsidR="00C955D4" w:rsidRPr="001B613A">
        <w:rPr>
          <w:rFonts w:cs="Arial"/>
        </w:rPr>
        <w:t xml:space="preserve"> brezposelnih oseb, ki niso izkazovale aktivnega iskanja zaposlitve in so bile (največkrat dolgoletni) prejemniki denarne socialne pomoči na CSD,</w:t>
      </w:r>
      <w:bookmarkEnd w:id="56"/>
    </w:p>
    <w:p w:rsidR="00C955D4" w:rsidRPr="001B613A" w:rsidRDefault="00C955D4" w:rsidP="00026297">
      <w:pPr>
        <w:pStyle w:val="Odstavekseznama"/>
        <w:numPr>
          <w:ilvl w:val="0"/>
          <w:numId w:val="27"/>
        </w:numPr>
        <w:spacing w:line="276" w:lineRule="auto"/>
        <w:rPr>
          <w:rFonts w:cs="Arial"/>
        </w:rPr>
      </w:pPr>
      <w:bookmarkStart w:id="57" w:name="_Toc450679699"/>
      <w:r w:rsidRPr="001B613A">
        <w:rPr>
          <w:rFonts w:cs="Arial"/>
        </w:rPr>
        <w:t>neizpolnjevanje dogovorjenih obveznosti brezposelnih oseb iz zaposlitvenega načrta,</w:t>
      </w:r>
      <w:bookmarkEnd w:id="57"/>
    </w:p>
    <w:p w:rsidR="00C955D4" w:rsidRPr="001B613A" w:rsidRDefault="00C955D4" w:rsidP="00026297">
      <w:pPr>
        <w:pStyle w:val="Odstavekseznama"/>
        <w:numPr>
          <w:ilvl w:val="0"/>
          <w:numId w:val="27"/>
        </w:numPr>
        <w:spacing w:line="276" w:lineRule="auto"/>
        <w:rPr>
          <w:rFonts w:cs="Arial"/>
        </w:rPr>
      </w:pPr>
      <w:bookmarkStart w:id="58" w:name="_Toc450679700"/>
      <w:r w:rsidRPr="001B613A">
        <w:rPr>
          <w:rFonts w:cs="Arial"/>
        </w:rPr>
        <w:t>neodzivanje na vabila in napotnice Zavoda ter izgovarjanje na zdravstvene težave,</w:t>
      </w:r>
      <w:bookmarkEnd w:id="58"/>
    </w:p>
    <w:p w:rsidR="00C955D4" w:rsidRPr="001B613A" w:rsidRDefault="00C955D4" w:rsidP="00026297">
      <w:pPr>
        <w:pStyle w:val="Odstavekseznama"/>
        <w:numPr>
          <w:ilvl w:val="0"/>
          <w:numId w:val="27"/>
        </w:numPr>
        <w:spacing w:line="276" w:lineRule="auto"/>
        <w:rPr>
          <w:rFonts w:cs="Arial"/>
        </w:rPr>
      </w:pPr>
      <w:bookmarkStart w:id="59" w:name="_Toc450679701"/>
      <w:r w:rsidRPr="001B613A">
        <w:rPr>
          <w:rFonts w:cs="Arial"/>
        </w:rPr>
        <w:t>neizpolnjevanje obveznosti pravnih in fizičnih oseb iz pogodb o izvajanju programov zaposlovanja (kršenje delovnopravne, davčne in plačne zakonodaje, nenamenska poraba denarnih sredstev),</w:t>
      </w:r>
      <w:bookmarkEnd w:id="59"/>
    </w:p>
    <w:p w:rsidR="00C955D4" w:rsidRPr="001B613A" w:rsidRDefault="00C955D4" w:rsidP="00026297">
      <w:pPr>
        <w:pStyle w:val="Odstavekseznama"/>
        <w:numPr>
          <w:ilvl w:val="0"/>
          <w:numId w:val="27"/>
        </w:numPr>
        <w:spacing w:line="276" w:lineRule="auto"/>
        <w:rPr>
          <w:rFonts w:cs="Arial"/>
        </w:rPr>
      </w:pPr>
      <w:bookmarkStart w:id="60" w:name="_Toc450679702"/>
      <w:r w:rsidRPr="001B613A">
        <w:rPr>
          <w:rFonts w:cs="Arial"/>
        </w:rPr>
        <w:t>v letnem programu dela načrtovani nadzori tveganih programov.</w:t>
      </w:r>
      <w:bookmarkEnd w:id="60"/>
    </w:p>
    <w:p w:rsidR="00C955D4" w:rsidRPr="001B613A" w:rsidRDefault="00C955D4" w:rsidP="00026297">
      <w:pPr>
        <w:spacing w:line="276" w:lineRule="auto"/>
        <w:rPr>
          <w:rFonts w:ascii="Arial" w:hAnsi="Arial" w:cs="Arial"/>
          <w:sz w:val="20"/>
        </w:rPr>
      </w:pPr>
    </w:p>
    <w:p w:rsidR="00C955D4" w:rsidRPr="00A24AFA" w:rsidRDefault="00C955D4" w:rsidP="00026297">
      <w:pPr>
        <w:spacing w:line="276" w:lineRule="auto"/>
        <w:rPr>
          <w:rFonts w:ascii="Arial" w:hAnsi="Arial" w:cs="Arial"/>
          <w:sz w:val="20"/>
        </w:rPr>
      </w:pPr>
      <w:r w:rsidRPr="001B613A">
        <w:rPr>
          <w:rFonts w:ascii="Arial" w:hAnsi="Arial" w:cs="Arial"/>
          <w:sz w:val="20"/>
        </w:rPr>
        <w:t xml:space="preserve">V letu 2015 je bil ponovno opažen </w:t>
      </w:r>
      <w:r w:rsidRPr="00A24AFA">
        <w:rPr>
          <w:rFonts w:ascii="Arial" w:hAnsi="Arial" w:cs="Arial"/>
          <w:sz w:val="20"/>
        </w:rPr>
        <w:t xml:space="preserve">porast anonimnih prijav v zvezi z zaposlitvijo in delom na črno brezposelnih oseb, ki so prejemniki denarnega nadomestila za primer brezposelnosti ali prejemniki denarnih socialnih pomoči (in drugih pravic iz javnih sredstev) na CSD. Veliko je prijav zaposlovanja na črno slovenskih državljanov v Republiki Avstriji. Prijave se nanašajo na zaposlovanje na črno oseb, prijavljenih v evidenci brezposelnih oseb pri Zavodu RS za zaposlovanje, pri konkretnih delodajalcih v </w:t>
      </w:r>
      <w:r w:rsidRPr="00A24AFA">
        <w:rPr>
          <w:rFonts w:ascii="Arial" w:hAnsi="Arial" w:cs="Arial"/>
          <w:sz w:val="20"/>
        </w:rPr>
        <w:lastRenderedPageBreak/>
        <w:t xml:space="preserve">Republiki Avstriji, zoper katere pa po ZUTD ne moremo ukrepati drugače kot izvesti nadzor nad doslednim izpolnjevanjem obveznosti brezposelnih oseb (aktivno iskanje zaposlitve). </w:t>
      </w:r>
    </w:p>
    <w:p w:rsidR="00A24AFA" w:rsidRDefault="00A24AFA" w:rsidP="00026297">
      <w:pPr>
        <w:spacing w:line="276" w:lineRule="auto"/>
        <w:rPr>
          <w:rFonts w:ascii="Arial" w:hAnsi="Arial" w:cs="Arial"/>
          <w:sz w:val="20"/>
        </w:rPr>
      </w:pPr>
    </w:p>
    <w:p w:rsidR="00C955D4" w:rsidRPr="001B613A" w:rsidRDefault="00C955D4" w:rsidP="00026297">
      <w:pPr>
        <w:spacing w:line="276" w:lineRule="auto"/>
        <w:rPr>
          <w:rFonts w:ascii="Arial" w:hAnsi="Arial" w:cs="Arial"/>
          <w:sz w:val="20"/>
        </w:rPr>
      </w:pPr>
      <w:r w:rsidRPr="001B613A">
        <w:rPr>
          <w:rFonts w:ascii="Arial" w:hAnsi="Arial" w:cs="Arial"/>
          <w:sz w:val="20"/>
        </w:rPr>
        <w:t>Zaznati je bilo tudi porast števila brezposelnih oseb, ki opravljajo delo po pogodbah civilnega prava (po podjemnih pogodbah) in pogodbah o prostovoljnem delu, čeprav oseba opravlja delo, ki spada v registrirano dejavnost delodajalca, ima vse elemente delovnega razmerja in bi moral delodajalec v teh primerih z osebo skleniti pogodbo o zaposlitvi. Še več, pogodbe o prostovoljnem delu so sklenjene tudi v nasprotju z Zakonom o prostovoljnem delu (npr. pogodba o prostovoljnem delu se sklepa za opravljanje računovodskih storitev itd.).</w:t>
      </w:r>
    </w:p>
    <w:p w:rsidR="0064174E" w:rsidRPr="001B613A" w:rsidRDefault="0064174E" w:rsidP="00026297">
      <w:pPr>
        <w:spacing w:line="276" w:lineRule="auto"/>
        <w:rPr>
          <w:rFonts w:ascii="Arial" w:hAnsi="Arial" w:cs="Arial"/>
          <w:sz w:val="20"/>
        </w:rPr>
      </w:pPr>
    </w:p>
    <w:p w:rsidR="00C955D4" w:rsidRPr="001B613A" w:rsidRDefault="00C955D4" w:rsidP="00026297">
      <w:pPr>
        <w:pStyle w:val="Naslov3"/>
        <w:spacing w:before="0" w:after="0" w:line="276" w:lineRule="auto"/>
        <w:rPr>
          <w:rFonts w:cs="Arial"/>
          <w:szCs w:val="20"/>
        </w:rPr>
      </w:pPr>
      <w:bookmarkStart w:id="61" w:name="_Toc450679703"/>
      <w:r w:rsidRPr="001B613A">
        <w:rPr>
          <w:rFonts w:cs="Arial"/>
          <w:szCs w:val="20"/>
        </w:rPr>
        <w:t>Primeri dobre prakse</w:t>
      </w:r>
      <w:bookmarkEnd w:id="61"/>
    </w:p>
    <w:p w:rsidR="0064174E" w:rsidRPr="001B613A" w:rsidRDefault="0064174E" w:rsidP="00026297">
      <w:pPr>
        <w:spacing w:line="276" w:lineRule="auto"/>
      </w:pPr>
    </w:p>
    <w:p w:rsidR="00C955D4" w:rsidRPr="001B613A" w:rsidRDefault="00D13596" w:rsidP="00026297">
      <w:pPr>
        <w:spacing w:line="276" w:lineRule="auto"/>
        <w:rPr>
          <w:rFonts w:ascii="Arial" w:hAnsi="Arial" w:cs="Arial"/>
          <w:sz w:val="20"/>
        </w:rPr>
      </w:pPr>
      <w:r w:rsidRPr="001B613A">
        <w:rPr>
          <w:rFonts w:ascii="Arial" w:hAnsi="Arial" w:cs="Arial"/>
          <w:sz w:val="20"/>
        </w:rPr>
        <w:t>Nadzorniki Zavoda Republike Slovenije</w:t>
      </w:r>
      <w:r w:rsidR="00C955D4" w:rsidRPr="001B613A">
        <w:rPr>
          <w:rFonts w:ascii="Arial" w:hAnsi="Arial" w:cs="Arial"/>
          <w:sz w:val="20"/>
        </w:rPr>
        <w:t xml:space="preserve"> za zaposlovanje zelo dobro sodelujejo s FURS</w:t>
      </w:r>
      <w:r w:rsidR="003642FB">
        <w:rPr>
          <w:rFonts w:ascii="Arial" w:hAnsi="Arial" w:cs="Arial"/>
          <w:sz w:val="20"/>
        </w:rPr>
        <w:t xml:space="preserve"> </w:t>
      </w:r>
      <w:r w:rsidR="00C955D4" w:rsidRPr="001B613A">
        <w:rPr>
          <w:rFonts w:ascii="Arial" w:hAnsi="Arial" w:cs="Arial"/>
          <w:sz w:val="20"/>
        </w:rPr>
        <w:t>na področju preprečevanja dela in zaposlovanja na črno, da se lahko hitro ukrepa zoper kršitelje ZPDZC-1.</w:t>
      </w:r>
    </w:p>
    <w:p w:rsidR="00C955D4" w:rsidRPr="001B613A" w:rsidRDefault="00C955D4" w:rsidP="00026297">
      <w:pPr>
        <w:spacing w:line="276" w:lineRule="auto"/>
        <w:rPr>
          <w:rFonts w:ascii="Arial" w:hAnsi="Arial" w:cs="Arial"/>
          <w:sz w:val="20"/>
        </w:rPr>
      </w:pPr>
    </w:p>
    <w:p w:rsidR="00C955D4" w:rsidRPr="001B613A" w:rsidRDefault="00C955D4" w:rsidP="00026297">
      <w:pPr>
        <w:spacing w:line="276" w:lineRule="auto"/>
        <w:rPr>
          <w:rFonts w:ascii="Arial" w:hAnsi="Arial" w:cs="Arial"/>
          <w:sz w:val="20"/>
        </w:rPr>
      </w:pPr>
      <w:r w:rsidRPr="001B613A">
        <w:rPr>
          <w:rFonts w:ascii="Arial" w:hAnsi="Arial" w:cs="Arial"/>
          <w:sz w:val="20"/>
        </w:rPr>
        <w:t>Svetovalci zaposlitve na območju celotne Republike Slovenije prejemajo anonimne ali druge prijave zaposlovanja na črno s strani brezposelnih oseb ali drugih prijaviteljev ter jih hitro odstopijo v reševanje nadzornikom, da lahko ustrezno in pravočasno ukrepajo.</w:t>
      </w:r>
    </w:p>
    <w:p w:rsidR="0064174E" w:rsidRPr="001B613A" w:rsidRDefault="0064174E" w:rsidP="00026297">
      <w:pPr>
        <w:spacing w:line="276" w:lineRule="auto"/>
        <w:rPr>
          <w:rFonts w:ascii="Arial" w:hAnsi="Arial" w:cs="Arial"/>
          <w:sz w:val="20"/>
        </w:rPr>
      </w:pPr>
    </w:p>
    <w:p w:rsidR="003A4D60" w:rsidRPr="001B613A" w:rsidRDefault="003A4D60" w:rsidP="00026297">
      <w:pPr>
        <w:spacing w:line="276" w:lineRule="auto"/>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3A4D60" w:rsidRPr="001B613A" w:rsidRDefault="003A4D60" w:rsidP="006B6954">
      <w:pPr>
        <w:rPr>
          <w:rFonts w:ascii="Arial" w:hAnsi="Arial" w:cs="Arial"/>
          <w:sz w:val="20"/>
        </w:rPr>
      </w:pPr>
    </w:p>
    <w:p w:rsidR="00C955D4" w:rsidRPr="001B613A" w:rsidRDefault="0064174E" w:rsidP="00026297">
      <w:pPr>
        <w:overflowPunct/>
        <w:autoSpaceDE/>
        <w:autoSpaceDN/>
        <w:adjustRightInd/>
        <w:jc w:val="left"/>
        <w:textAlignment w:val="auto"/>
        <w:rPr>
          <w:rFonts w:ascii="Arial" w:hAnsi="Arial" w:cs="Arial"/>
          <w:color w:val="000000"/>
          <w:sz w:val="20"/>
        </w:rPr>
      </w:pPr>
      <w:r w:rsidRPr="001B613A">
        <w:rPr>
          <w:rFonts w:ascii="Arial" w:hAnsi="Arial" w:cs="Arial"/>
          <w:color w:val="000000"/>
          <w:sz w:val="20"/>
        </w:rPr>
        <w:br w:type="page"/>
      </w:r>
    </w:p>
    <w:p w:rsidR="001A34F3" w:rsidRPr="001B613A" w:rsidRDefault="001A34F3" w:rsidP="002B1DB9">
      <w:pPr>
        <w:pStyle w:val="Naslov1"/>
        <w:pBdr>
          <w:bottom w:val="single" w:sz="4" w:space="1" w:color="auto"/>
        </w:pBdr>
        <w:spacing w:before="0" w:after="0"/>
        <w:rPr>
          <w:color w:val="000000"/>
          <w:szCs w:val="20"/>
          <w:lang w:eastAsia="sl-SI"/>
        </w:rPr>
      </w:pPr>
      <w:bookmarkStart w:id="62" w:name="_Toc453590563"/>
      <w:r w:rsidRPr="001B613A">
        <w:rPr>
          <w:color w:val="000000"/>
          <w:szCs w:val="20"/>
          <w:lang w:eastAsia="sl-SI"/>
        </w:rPr>
        <w:lastRenderedPageBreak/>
        <w:t>ZAZNANE TEŽAVE IN PROBLEMI, KADROVSKI IN MATERIALNI POGOJI ZA DELO</w:t>
      </w:r>
      <w:bookmarkEnd w:id="62"/>
    </w:p>
    <w:p w:rsidR="001A34F3" w:rsidRPr="001B613A" w:rsidRDefault="001A34F3" w:rsidP="006B6954">
      <w:pPr>
        <w:rPr>
          <w:lang w:eastAsia="sl-SI"/>
        </w:rPr>
      </w:pPr>
    </w:p>
    <w:p w:rsidR="003A4D60" w:rsidRPr="00026297" w:rsidRDefault="003A4D60" w:rsidP="00026297">
      <w:pPr>
        <w:pStyle w:val="Naslov2"/>
        <w:spacing w:before="0" w:line="276" w:lineRule="auto"/>
        <w:rPr>
          <w:rFonts w:cs="Arial"/>
          <w:b w:val="0"/>
          <w:szCs w:val="20"/>
        </w:rPr>
      </w:pPr>
      <w:bookmarkStart w:id="63" w:name="_Toc453590564"/>
      <w:r w:rsidRPr="00026297">
        <w:rPr>
          <w:rFonts w:cs="Arial"/>
          <w:b w:val="0"/>
          <w:szCs w:val="20"/>
        </w:rPr>
        <w:t>FURS</w:t>
      </w:r>
      <w:bookmarkEnd w:id="63"/>
    </w:p>
    <w:p w:rsidR="0064174E" w:rsidRPr="00026297" w:rsidRDefault="0064174E" w:rsidP="00026297">
      <w:pPr>
        <w:spacing w:line="276" w:lineRule="auto"/>
        <w:rPr>
          <w:rFonts w:ascii="Arial" w:hAnsi="Arial" w:cs="Arial"/>
          <w:sz w:val="20"/>
        </w:rPr>
      </w:pPr>
    </w:p>
    <w:p w:rsidR="003A4D60" w:rsidRPr="00026297" w:rsidRDefault="003A4D60" w:rsidP="00026297">
      <w:pPr>
        <w:spacing w:line="276" w:lineRule="auto"/>
        <w:rPr>
          <w:rFonts w:ascii="Arial" w:hAnsi="Arial" w:cs="Arial"/>
          <w:bCs/>
          <w:sz w:val="20"/>
        </w:rPr>
      </w:pPr>
      <w:r w:rsidRPr="00026297">
        <w:rPr>
          <w:rFonts w:ascii="Arial" w:hAnsi="Arial" w:cs="Arial"/>
          <w:bCs/>
          <w:sz w:val="20"/>
        </w:rPr>
        <w:t xml:space="preserve">Glede kadrovskih, materialnih in drugih pogojev za delo se kadrovski resursi za izvajanje nadzora dela in zaposlovanja na črno niso spremenili. Izvajanje nalog in pooblastil po ZPDZC-1 in Zakonu o finančni upravi bo FURS zagotavljal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w:t>
      </w:r>
    </w:p>
    <w:p w:rsidR="003A4D60" w:rsidRPr="00026297" w:rsidRDefault="003A4D60" w:rsidP="00026297">
      <w:pPr>
        <w:spacing w:line="276" w:lineRule="auto"/>
        <w:rPr>
          <w:rFonts w:ascii="Arial" w:hAnsi="Arial" w:cs="Arial"/>
          <w:bCs/>
          <w:color w:val="0070C0"/>
          <w:sz w:val="20"/>
        </w:rPr>
      </w:pPr>
    </w:p>
    <w:p w:rsidR="003A4D60" w:rsidRPr="00026297" w:rsidRDefault="003A4D60" w:rsidP="00026297">
      <w:pPr>
        <w:spacing w:line="276" w:lineRule="auto"/>
        <w:rPr>
          <w:rFonts w:ascii="Arial" w:hAnsi="Arial" w:cs="Arial"/>
          <w:bCs/>
          <w:sz w:val="20"/>
        </w:rPr>
      </w:pPr>
      <w:r w:rsidRPr="00026297">
        <w:rPr>
          <w:rFonts w:ascii="Arial" w:hAnsi="Arial" w:cs="Arial"/>
          <w:bCs/>
          <w:sz w:val="20"/>
        </w:rPr>
        <w:t xml:space="preserve">Na FURS je bilo na dan 1. </w:t>
      </w:r>
      <w:r w:rsidR="00697A6D" w:rsidRPr="00026297">
        <w:rPr>
          <w:rFonts w:ascii="Arial" w:hAnsi="Arial" w:cs="Arial"/>
          <w:bCs/>
          <w:sz w:val="20"/>
        </w:rPr>
        <w:t>januarja</w:t>
      </w:r>
      <w:r w:rsidRPr="00026297">
        <w:rPr>
          <w:rFonts w:ascii="Arial" w:hAnsi="Arial" w:cs="Arial"/>
          <w:bCs/>
          <w:sz w:val="20"/>
        </w:rPr>
        <w:t xml:space="preserve"> 2016 zaposlenih 180 uradnih oseb v mobilnih oddelkih in 320 finančnih inšpektorjev, ki poleg nalog po ZPDZC-1 izvajajo nadzor tudi po številnih drugih predpisih, ki</w:t>
      </w:r>
      <w:r w:rsidR="001A34F3" w:rsidRPr="00026297">
        <w:rPr>
          <w:rFonts w:ascii="Arial" w:hAnsi="Arial" w:cs="Arial"/>
          <w:bCs/>
          <w:sz w:val="20"/>
        </w:rPr>
        <w:t xml:space="preserve"> so v pristojnosti nadzora FURS.</w:t>
      </w:r>
    </w:p>
    <w:p w:rsidR="001A34F3" w:rsidRDefault="001A34F3" w:rsidP="00026297">
      <w:pPr>
        <w:spacing w:line="276" w:lineRule="auto"/>
        <w:rPr>
          <w:rFonts w:ascii="Arial" w:hAnsi="Arial" w:cs="Arial"/>
          <w:bCs/>
          <w:sz w:val="20"/>
        </w:rPr>
      </w:pPr>
    </w:p>
    <w:p w:rsidR="00061D63" w:rsidRPr="00026297" w:rsidRDefault="00061D63" w:rsidP="00026297">
      <w:pPr>
        <w:spacing w:line="276" w:lineRule="auto"/>
        <w:rPr>
          <w:rFonts w:ascii="Arial" w:hAnsi="Arial" w:cs="Arial"/>
          <w:bCs/>
          <w:sz w:val="20"/>
        </w:rPr>
      </w:pPr>
    </w:p>
    <w:p w:rsidR="003A4D60" w:rsidRPr="00026297" w:rsidRDefault="003A4D60" w:rsidP="00026297">
      <w:pPr>
        <w:pStyle w:val="Naslov2"/>
        <w:spacing w:before="0" w:line="276" w:lineRule="auto"/>
        <w:rPr>
          <w:rFonts w:cs="Arial"/>
          <w:b w:val="0"/>
          <w:szCs w:val="20"/>
        </w:rPr>
      </w:pPr>
      <w:bookmarkStart w:id="64" w:name="_Toc453590565"/>
      <w:r w:rsidRPr="00026297">
        <w:rPr>
          <w:rFonts w:cs="Arial"/>
          <w:b w:val="0"/>
          <w:szCs w:val="20"/>
        </w:rPr>
        <w:t>TIRS</w:t>
      </w:r>
      <w:bookmarkEnd w:id="64"/>
    </w:p>
    <w:p w:rsidR="0064174E" w:rsidRPr="00026297" w:rsidRDefault="0064174E" w:rsidP="00026297">
      <w:pPr>
        <w:spacing w:line="276" w:lineRule="auto"/>
        <w:rPr>
          <w:rFonts w:ascii="Arial" w:hAnsi="Arial" w:cs="Arial"/>
          <w:sz w:val="20"/>
        </w:rPr>
      </w:pPr>
    </w:p>
    <w:p w:rsidR="001A34F3" w:rsidRPr="00026297" w:rsidRDefault="001A34F3" w:rsidP="00026297">
      <w:pPr>
        <w:spacing w:line="276" w:lineRule="auto"/>
        <w:rPr>
          <w:rFonts w:ascii="Arial" w:hAnsi="Arial" w:cs="Arial"/>
          <w:sz w:val="20"/>
        </w:rPr>
      </w:pPr>
      <w:r w:rsidRPr="00026297">
        <w:rPr>
          <w:rFonts w:ascii="Arial" w:hAnsi="Arial" w:cs="Arial"/>
          <w:sz w:val="20"/>
        </w:rPr>
        <w:t xml:space="preserve">Tržni inšpektorat RS nima posebnih težav pri izvajanju predpisov s področja dela na črno, razen v zvezi z društvi, ki morajo imeti v skladu s področno zakonodajo dejavnost vpisano v svoj temeljni akt, enako pa jim nalaga tudi ZPDZC-1. Poslovanje društev se je v letu 2015 izkazalo za problematično, saj ustanovitelji društev, ki so v osnovi nepridobitna združenja, to obliko pravne osebe izkoriščajo za prikrito opravljanje pridobitnih dejavnosti. Zaradi navedenega je bil na </w:t>
      </w:r>
      <w:r w:rsidR="00D13596" w:rsidRPr="00026297">
        <w:rPr>
          <w:rFonts w:ascii="Arial" w:hAnsi="Arial" w:cs="Arial"/>
          <w:sz w:val="20"/>
        </w:rPr>
        <w:t>TIRS</w:t>
      </w:r>
      <w:r w:rsidRPr="00026297">
        <w:rPr>
          <w:rFonts w:ascii="Arial" w:hAnsi="Arial" w:cs="Arial"/>
          <w:sz w:val="20"/>
        </w:rPr>
        <w:t xml:space="preserve"> organiziran sestanek vseh deležnikov, ki bi lahko doprinesli k razrešitvi problematike. </w:t>
      </w:r>
      <w:r w:rsidR="00EE2FDF" w:rsidRPr="00026297">
        <w:rPr>
          <w:rFonts w:ascii="Arial" w:hAnsi="Arial" w:cs="Arial"/>
          <w:sz w:val="20"/>
        </w:rPr>
        <w:t xml:space="preserve">Končne </w:t>
      </w:r>
      <w:r w:rsidRPr="00026297">
        <w:rPr>
          <w:rFonts w:ascii="Arial" w:hAnsi="Arial" w:cs="Arial"/>
          <w:sz w:val="20"/>
        </w:rPr>
        <w:t>rešitv</w:t>
      </w:r>
      <w:r w:rsidR="00EE2FDF" w:rsidRPr="00026297">
        <w:rPr>
          <w:rFonts w:ascii="Arial" w:hAnsi="Arial" w:cs="Arial"/>
          <w:sz w:val="20"/>
        </w:rPr>
        <w:t>e</w:t>
      </w:r>
      <w:r w:rsidRPr="00026297">
        <w:rPr>
          <w:rFonts w:ascii="Arial" w:hAnsi="Arial" w:cs="Arial"/>
          <w:sz w:val="20"/>
        </w:rPr>
        <w:t xml:space="preserve"> še niso </w:t>
      </w:r>
      <w:r w:rsidR="00EE2FDF" w:rsidRPr="00026297">
        <w:rPr>
          <w:rFonts w:ascii="Arial" w:hAnsi="Arial" w:cs="Arial"/>
          <w:sz w:val="20"/>
        </w:rPr>
        <w:t>dosežene</w:t>
      </w:r>
      <w:r w:rsidRPr="00026297">
        <w:rPr>
          <w:rFonts w:ascii="Arial" w:hAnsi="Arial" w:cs="Arial"/>
          <w:sz w:val="20"/>
        </w:rPr>
        <w:t xml:space="preserve">, </w:t>
      </w:r>
      <w:r w:rsidR="00EE2FDF" w:rsidRPr="00026297">
        <w:rPr>
          <w:rFonts w:ascii="Arial" w:hAnsi="Arial" w:cs="Arial"/>
          <w:sz w:val="20"/>
        </w:rPr>
        <w:t xml:space="preserve">pričakuje </w:t>
      </w:r>
      <w:r w:rsidRPr="00026297">
        <w:rPr>
          <w:rFonts w:ascii="Arial" w:hAnsi="Arial" w:cs="Arial"/>
          <w:sz w:val="20"/>
        </w:rPr>
        <w:t>pa</w:t>
      </w:r>
      <w:r w:rsidR="00EE2FDF" w:rsidRPr="00026297">
        <w:rPr>
          <w:rFonts w:ascii="Arial" w:hAnsi="Arial" w:cs="Arial"/>
          <w:sz w:val="20"/>
        </w:rPr>
        <w:t xml:space="preserve"> se</w:t>
      </w:r>
      <w:r w:rsidRPr="00026297">
        <w:rPr>
          <w:rFonts w:ascii="Arial" w:hAnsi="Arial" w:cs="Arial"/>
          <w:sz w:val="20"/>
        </w:rPr>
        <w:t>, da se bo</w:t>
      </w:r>
      <w:r w:rsidR="00EE2FDF" w:rsidRPr="00026297">
        <w:rPr>
          <w:rFonts w:ascii="Arial" w:hAnsi="Arial" w:cs="Arial"/>
          <w:sz w:val="20"/>
        </w:rPr>
        <w:t>,</w:t>
      </w:r>
      <w:r w:rsidRPr="00026297">
        <w:rPr>
          <w:rFonts w:ascii="Arial" w:hAnsi="Arial" w:cs="Arial"/>
          <w:sz w:val="20"/>
        </w:rPr>
        <w:t xml:space="preserve"> ob sodelovanju vseh organov problematika uspela razrešiti v letu 2016. </w:t>
      </w:r>
    </w:p>
    <w:p w:rsidR="0064174E" w:rsidRDefault="0064174E"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1A34F3" w:rsidRPr="00026297" w:rsidRDefault="001A34F3" w:rsidP="00026297">
      <w:pPr>
        <w:pStyle w:val="Naslov2"/>
        <w:spacing w:before="0" w:line="276" w:lineRule="auto"/>
        <w:rPr>
          <w:rFonts w:cs="Arial"/>
          <w:b w:val="0"/>
          <w:szCs w:val="20"/>
        </w:rPr>
      </w:pPr>
      <w:bookmarkStart w:id="65" w:name="_Toc453590566"/>
      <w:r w:rsidRPr="00026297">
        <w:rPr>
          <w:rFonts w:cs="Arial"/>
          <w:b w:val="0"/>
          <w:szCs w:val="20"/>
        </w:rPr>
        <w:t>IRSI</w:t>
      </w:r>
      <w:bookmarkEnd w:id="65"/>
    </w:p>
    <w:p w:rsidR="0064174E" w:rsidRPr="00026297" w:rsidRDefault="0064174E" w:rsidP="00026297">
      <w:pPr>
        <w:spacing w:line="276" w:lineRule="auto"/>
        <w:rPr>
          <w:rFonts w:ascii="Arial" w:hAnsi="Arial" w:cs="Arial"/>
          <w:sz w:val="20"/>
        </w:rPr>
      </w:pPr>
    </w:p>
    <w:p w:rsidR="001A34F3" w:rsidRPr="00026297" w:rsidRDefault="001A34F3" w:rsidP="00026297">
      <w:pPr>
        <w:spacing w:line="276" w:lineRule="auto"/>
        <w:rPr>
          <w:rFonts w:ascii="Arial" w:hAnsi="Arial" w:cs="Arial"/>
          <w:sz w:val="20"/>
        </w:rPr>
      </w:pPr>
      <w:r w:rsidRPr="00026297">
        <w:rPr>
          <w:rFonts w:ascii="Arial" w:hAnsi="Arial" w:cs="Arial"/>
          <w:sz w:val="20"/>
        </w:rPr>
        <w:t>Splošno težavo glede izvajanja nadzorov v letu 2015 kot tudi v prejšnjih letih inšpekciji za cestni promet IRSI predstavlja skromna kadrovska zasedenost inšpekcije glede na velik obseg področij in zakonodaje</w:t>
      </w:r>
      <w:r w:rsidR="00697A6D" w:rsidRPr="00026297">
        <w:rPr>
          <w:rFonts w:ascii="Arial" w:hAnsi="Arial" w:cs="Arial"/>
          <w:sz w:val="20"/>
        </w:rPr>
        <w:t>,</w:t>
      </w:r>
      <w:r w:rsidRPr="00026297">
        <w:rPr>
          <w:rFonts w:ascii="Arial" w:hAnsi="Arial" w:cs="Arial"/>
          <w:sz w:val="20"/>
        </w:rPr>
        <w:t xml:space="preserve"> za nadzor 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Zakon o preprečevanju dela in zaposlovanja na črno. Za izvajanje nadzorov na sedežu podjetij in terenu je v inšpekciji trenutno zaposlenih 23 inšpektorjev, vključno z direktorjem ter enim zaposlenim, ki ne opravlja terenskih inšpekcijskih zadolžitev zaradi izdane odločbe o 4-urni delovni obveznosti. </w:t>
      </w:r>
    </w:p>
    <w:p w:rsidR="001A34F3" w:rsidRPr="00026297" w:rsidRDefault="001A34F3" w:rsidP="00026297">
      <w:pPr>
        <w:spacing w:line="276" w:lineRule="auto"/>
        <w:rPr>
          <w:rFonts w:ascii="Arial" w:hAnsi="Arial" w:cs="Arial"/>
          <w:sz w:val="20"/>
        </w:rPr>
      </w:pPr>
    </w:p>
    <w:p w:rsidR="001A34F3" w:rsidRPr="00026297" w:rsidRDefault="001A34F3" w:rsidP="00026297">
      <w:pPr>
        <w:spacing w:line="276" w:lineRule="auto"/>
        <w:rPr>
          <w:rFonts w:ascii="Arial" w:hAnsi="Arial" w:cs="Arial"/>
          <w:sz w:val="20"/>
        </w:rPr>
      </w:pPr>
      <w:r w:rsidRPr="00026297">
        <w:rPr>
          <w:rFonts w:ascii="Arial" w:hAnsi="Arial" w:cs="Arial"/>
          <w:sz w:val="20"/>
        </w:rPr>
        <w:t xml:space="preserve">Na določenih področjih je inšpekcija zavezana izvesti s strani ES določen obseg nadzorov (nadzor delovnih dni voznikov po </w:t>
      </w:r>
      <w:r w:rsidR="0092171B" w:rsidRPr="00026297">
        <w:rPr>
          <w:rFonts w:ascii="Arial" w:hAnsi="Arial" w:cs="Arial"/>
          <w:sz w:val="20"/>
        </w:rPr>
        <w:t>Zakonu o delovnem času in obveznih počitkih mobilnih delavcev ter o zapisovalni opremi v cestnih prevozih (Uradni list RS, št. </w:t>
      </w:r>
      <w:hyperlink r:id="rId75" w:tgtFrame="_blank" w:tooltip="Zakon o delovnem času in obveznih počitkih mobilnih delavcev ter o zapisovalni opremi v cestnih prevozih (uradno prečiščeno besedilo)" w:history="1">
        <w:r w:rsidR="0092171B" w:rsidRPr="00026297">
          <w:rPr>
            <w:rFonts w:ascii="Arial" w:hAnsi="Arial" w:cs="Arial"/>
            <w:sz w:val="20"/>
          </w:rPr>
          <w:t>14/14</w:t>
        </w:r>
      </w:hyperlink>
      <w:r w:rsidR="0092171B" w:rsidRPr="00026297">
        <w:rPr>
          <w:rFonts w:ascii="Arial" w:hAnsi="Arial" w:cs="Arial"/>
          <w:sz w:val="20"/>
        </w:rPr>
        <w:t xml:space="preserve"> – uradno prečiščeno besedilo in </w:t>
      </w:r>
      <w:hyperlink r:id="rId76" w:tgtFrame="_blank" w:tooltip="Zakon o spremembah in dopolnitvah Zakona o delovnem času in obveznih počitkih mobilnih delavcev ter o zapisovalni opremi v cestnih prevozih" w:history="1">
        <w:r w:rsidR="0092171B" w:rsidRPr="00026297">
          <w:rPr>
            <w:rFonts w:ascii="Arial" w:hAnsi="Arial" w:cs="Arial"/>
            <w:sz w:val="20"/>
          </w:rPr>
          <w:t>23/15</w:t>
        </w:r>
      </w:hyperlink>
      <w:r w:rsidR="00697A6D" w:rsidRPr="00026297">
        <w:rPr>
          <w:rFonts w:ascii="Arial" w:hAnsi="Arial" w:cs="Arial"/>
          <w:sz w:val="20"/>
        </w:rPr>
        <w:t>;</w:t>
      </w:r>
      <w:r w:rsidR="0092171B" w:rsidRPr="00026297">
        <w:rPr>
          <w:rFonts w:ascii="Arial" w:hAnsi="Arial" w:cs="Arial"/>
          <w:sz w:val="20"/>
        </w:rPr>
        <w:t xml:space="preserve"> v nadaljnjem besedilu: </w:t>
      </w:r>
      <w:r w:rsidRPr="00026297">
        <w:rPr>
          <w:rFonts w:ascii="Arial" w:hAnsi="Arial" w:cs="Arial"/>
          <w:sz w:val="20"/>
        </w:rPr>
        <w:t>ZDCOPMD</w:t>
      </w:r>
      <w:r w:rsidR="00697A6D" w:rsidRPr="00026297">
        <w:rPr>
          <w:rFonts w:ascii="Arial" w:hAnsi="Arial" w:cs="Arial"/>
          <w:sz w:val="20"/>
        </w:rPr>
        <w:t xml:space="preserve"> –</w:t>
      </w:r>
      <w:r w:rsidRPr="00026297">
        <w:rPr>
          <w:rFonts w:ascii="Arial" w:hAnsi="Arial" w:cs="Arial"/>
          <w:sz w:val="20"/>
        </w:rPr>
        <w:t xml:space="preserve"> vezano na Direktivo ES 22/2006)</w:t>
      </w:r>
      <w:r w:rsidR="00697A6D" w:rsidRPr="00026297">
        <w:rPr>
          <w:rFonts w:ascii="Arial" w:hAnsi="Arial" w:cs="Arial"/>
          <w:sz w:val="20"/>
        </w:rPr>
        <w:t>,</w:t>
      </w:r>
      <w:r w:rsidRPr="00026297">
        <w:rPr>
          <w:rFonts w:ascii="Arial" w:hAnsi="Arial" w:cs="Arial"/>
          <w:sz w:val="20"/>
        </w:rPr>
        <w:t xml:space="preserve"> hkrati pa biti prisotna v vseh segmentih področnega nadzora, ki so zelo raznoliki. Področna specializacija, ki bi bila zaradi obsega zakonodaje nujna, v obstoječi kadrovski zasedenosti ni izvedljiva. Narašča tudi obseg spremljajočih dejavnosti (administracija, analitika, sodelovanja</w:t>
      </w:r>
      <w:r w:rsidR="00697A6D" w:rsidRPr="00026297">
        <w:rPr>
          <w:rFonts w:ascii="Arial" w:hAnsi="Arial" w:cs="Arial"/>
          <w:sz w:val="20"/>
        </w:rPr>
        <w:t xml:space="preserve"> ipd.</w:t>
      </w:r>
      <w:r w:rsidRPr="00026297">
        <w:rPr>
          <w:rFonts w:ascii="Arial" w:hAnsi="Arial" w:cs="Arial"/>
          <w:sz w:val="20"/>
        </w:rPr>
        <w:t>)</w:t>
      </w:r>
      <w:r w:rsidR="00697A6D" w:rsidRPr="00026297">
        <w:rPr>
          <w:rFonts w:ascii="Arial" w:hAnsi="Arial" w:cs="Arial"/>
          <w:sz w:val="20"/>
        </w:rPr>
        <w:t>, s</w:t>
      </w:r>
      <w:r w:rsidRPr="00026297">
        <w:rPr>
          <w:rFonts w:ascii="Arial" w:hAnsi="Arial" w:cs="Arial"/>
          <w:sz w:val="20"/>
        </w:rPr>
        <w:t xml:space="preserve"> tem pa se zmanjšuje možnost organiziranja in zagotavljanja kontinuiranega in učinkovitega preventivnega nadzora na vseh področjih. </w:t>
      </w:r>
    </w:p>
    <w:p w:rsidR="0064174E" w:rsidRDefault="0064174E"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3A4D60" w:rsidRPr="00026297" w:rsidRDefault="003A4D60" w:rsidP="00026297">
      <w:pPr>
        <w:pStyle w:val="Naslov2"/>
        <w:spacing w:before="0" w:line="276" w:lineRule="auto"/>
        <w:rPr>
          <w:rFonts w:cs="Arial"/>
          <w:b w:val="0"/>
          <w:szCs w:val="20"/>
        </w:rPr>
      </w:pPr>
      <w:bookmarkStart w:id="66" w:name="_Toc453590567"/>
      <w:r w:rsidRPr="00026297">
        <w:rPr>
          <w:rFonts w:cs="Arial"/>
          <w:b w:val="0"/>
          <w:szCs w:val="20"/>
        </w:rPr>
        <w:lastRenderedPageBreak/>
        <w:t>IRSOP</w:t>
      </w:r>
      <w:bookmarkEnd w:id="66"/>
    </w:p>
    <w:p w:rsidR="0064174E" w:rsidRPr="00026297" w:rsidRDefault="0064174E" w:rsidP="00026297">
      <w:pPr>
        <w:spacing w:line="276" w:lineRule="auto"/>
        <w:rPr>
          <w:rFonts w:ascii="Arial" w:hAnsi="Arial" w:cs="Arial"/>
          <w:sz w:val="20"/>
        </w:rPr>
      </w:pPr>
    </w:p>
    <w:p w:rsidR="001A34F3" w:rsidRPr="00026297" w:rsidRDefault="001A34F3" w:rsidP="00026297">
      <w:pPr>
        <w:spacing w:line="276" w:lineRule="auto"/>
        <w:rPr>
          <w:rFonts w:ascii="Arial" w:hAnsi="Arial" w:cs="Arial"/>
          <w:sz w:val="20"/>
        </w:rPr>
      </w:pPr>
      <w:r w:rsidRPr="00026297">
        <w:rPr>
          <w:rFonts w:ascii="Arial" w:hAnsi="Arial" w:cs="Arial"/>
          <w:sz w:val="20"/>
        </w:rPr>
        <w:t xml:space="preserve">Na Inšpektoratu RS za okolje in prostor je bilo na dan 31. </w:t>
      </w:r>
      <w:r w:rsidR="00697A6D" w:rsidRPr="00026297">
        <w:rPr>
          <w:rFonts w:ascii="Arial" w:hAnsi="Arial" w:cs="Arial"/>
          <w:sz w:val="20"/>
        </w:rPr>
        <w:t>decembra</w:t>
      </w:r>
      <w:r w:rsidRPr="00026297">
        <w:rPr>
          <w:rFonts w:ascii="Arial" w:hAnsi="Arial" w:cs="Arial"/>
          <w:sz w:val="20"/>
        </w:rPr>
        <w:t xml:space="preserve"> 2015 zaposlenih 173 javnih uslužbencev, med katerimi je 69 gradbenih inšpektorjev in 50 inšpektorjev za okolje. Iz navedenih številk je razvidno, da je nemogoče voditi vse inšpekcijske postopke na področju dela gradbene inšpekcije </w:t>
      </w:r>
      <w:r w:rsidR="00697A6D" w:rsidRPr="00026297">
        <w:rPr>
          <w:rFonts w:ascii="Arial" w:hAnsi="Arial" w:cs="Arial"/>
          <w:sz w:val="20"/>
        </w:rPr>
        <w:t>hkrati</w:t>
      </w:r>
      <w:r w:rsidRPr="00026297">
        <w:rPr>
          <w:rFonts w:ascii="Arial" w:hAnsi="Arial" w:cs="Arial"/>
          <w:sz w:val="20"/>
        </w:rPr>
        <w:t>in v zakonsko predpisanih rokih, kakor tudi, da je fizično nemogoče zagotoviti ažurno obravnavo vseh prijav, ki jih inšpektorat prejme za področje dela gradbene inšpekcije.</w:t>
      </w:r>
    </w:p>
    <w:p w:rsidR="001A34F3" w:rsidRPr="00026297" w:rsidRDefault="001A34F3" w:rsidP="00026297">
      <w:pPr>
        <w:spacing w:line="276" w:lineRule="auto"/>
        <w:rPr>
          <w:rFonts w:ascii="Arial" w:hAnsi="Arial" w:cs="Arial"/>
          <w:sz w:val="20"/>
        </w:rPr>
      </w:pPr>
    </w:p>
    <w:p w:rsidR="001A34F3" w:rsidRPr="00026297" w:rsidRDefault="001A34F3" w:rsidP="00026297">
      <w:pPr>
        <w:spacing w:line="276" w:lineRule="auto"/>
        <w:rPr>
          <w:rFonts w:ascii="Arial" w:hAnsi="Arial" w:cs="Arial"/>
          <w:sz w:val="20"/>
        </w:rPr>
      </w:pPr>
      <w:r w:rsidRPr="00026297">
        <w:rPr>
          <w:rFonts w:ascii="Arial" w:hAnsi="Arial" w:cs="Arial"/>
          <w:sz w:val="20"/>
        </w:rPr>
        <w:t>Pristojnosti in obseg dela inšpektorjev se na vseh področjih iz leta v leto povečuje</w:t>
      </w:r>
      <w:r w:rsidR="00697A6D" w:rsidRPr="00026297">
        <w:rPr>
          <w:rFonts w:ascii="Arial" w:hAnsi="Arial" w:cs="Arial"/>
          <w:sz w:val="20"/>
        </w:rPr>
        <w:t>jo</w:t>
      </w:r>
      <w:r w:rsidRPr="00026297">
        <w:rPr>
          <w:rFonts w:ascii="Arial" w:hAnsi="Arial" w:cs="Arial"/>
          <w:sz w:val="20"/>
        </w:rPr>
        <w:t>. Povečujejo se pristojnosti dela tako z materialnimi kot splošnimi predpisi, ne pa tudi število kadrov in materialni pogoji dela. Vse to vpliva na možnosti izpolnjevanja vseh obveznosti pri delu gradbenih inšpektorjev, zato ocenjujemo, da brez kadrovske okrepitve ne bo mogoče zagotavljati učinkovitega nadzora na vseh področjih dela.</w:t>
      </w:r>
    </w:p>
    <w:p w:rsidR="001A34F3" w:rsidRDefault="001A34F3"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3A4D60" w:rsidRPr="00026297" w:rsidRDefault="003A4D60" w:rsidP="00026297">
      <w:pPr>
        <w:pStyle w:val="Naslov2"/>
        <w:spacing w:before="0" w:line="276" w:lineRule="auto"/>
        <w:rPr>
          <w:rFonts w:cs="Arial"/>
          <w:b w:val="0"/>
          <w:szCs w:val="20"/>
        </w:rPr>
      </w:pPr>
      <w:bookmarkStart w:id="67" w:name="_Toc453590568"/>
      <w:r w:rsidRPr="00026297">
        <w:rPr>
          <w:rFonts w:cs="Arial"/>
          <w:b w:val="0"/>
          <w:szCs w:val="20"/>
        </w:rPr>
        <w:t>IRSŠŠ</w:t>
      </w:r>
      <w:bookmarkEnd w:id="67"/>
    </w:p>
    <w:p w:rsidR="0064174E" w:rsidRPr="00026297" w:rsidRDefault="0064174E" w:rsidP="00026297">
      <w:pPr>
        <w:spacing w:line="276" w:lineRule="auto"/>
        <w:rPr>
          <w:rFonts w:ascii="Arial" w:hAnsi="Arial" w:cs="Arial"/>
          <w:sz w:val="20"/>
        </w:rPr>
      </w:pPr>
    </w:p>
    <w:p w:rsidR="001A34F3" w:rsidRPr="00026297" w:rsidRDefault="001A34F3" w:rsidP="00026297">
      <w:pPr>
        <w:spacing w:line="276" w:lineRule="auto"/>
        <w:rPr>
          <w:rFonts w:ascii="Arial" w:eastAsiaTheme="majorEastAsia" w:hAnsi="Arial" w:cs="Arial"/>
          <w:bCs/>
          <w:sz w:val="20"/>
        </w:rPr>
      </w:pPr>
      <w:r w:rsidRPr="00026297">
        <w:rPr>
          <w:rFonts w:ascii="Arial" w:hAnsi="Arial" w:cs="Arial"/>
          <w:sz w:val="20"/>
        </w:rPr>
        <w:t xml:space="preserve">Z vidika pogojev za delo </w:t>
      </w:r>
      <w:r w:rsidR="00BD6218" w:rsidRPr="00026297">
        <w:rPr>
          <w:rFonts w:ascii="Arial" w:hAnsi="Arial" w:cs="Arial"/>
          <w:sz w:val="20"/>
        </w:rPr>
        <w:t xml:space="preserve">IRSŠS </w:t>
      </w:r>
      <w:r w:rsidRPr="00026297">
        <w:rPr>
          <w:rFonts w:ascii="Arial" w:hAnsi="Arial" w:cs="Arial"/>
          <w:sz w:val="20"/>
        </w:rPr>
        <w:t xml:space="preserve">poudarja, da je zaradi zelo kompleksne zakonodaje, razvejanih področij nadzora, vse zahtevnejših inšpekcijskih postopkov, kar zahteva od inšpektorjev posebna strokovna znanja in zaradi specifike dela, </w:t>
      </w:r>
      <w:r w:rsidR="00697A6D" w:rsidRPr="00026297">
        <w:rPr>
          <w:rFonts w:ascii="Arial" w:hAnsi="Arial" w:cs="Arial"/>
          <w:sz w:val="20"/>
        </w:rPr>
        <w:t>treba</w:t>
      </w:r>
      <w:r w:rsidR="003642FB" w:rsidRPr="00026297">
        <w:rPr>
          <w:rFonts w:ascii="Arial" w:hAnsi="Arial" w:cs="Arial"/>
          <w:sz w:val="20"/>
        </w:rPr>
        <w:t xml:space="preserve"> </w:t>
      </w:r>
      <w:r w:rsidRPr="00026297">
        <w:rPr>
          <w:rFonts w:ascii="Arial" w:hAnsi="Arial" w:cs="Arial"/>
          <w:sz w:val="20"/>
        </w:rPr>
        <w:t xml:space="preserve">okrepiti število inšpektorjev in drugih upravnih delavcev (svetovalcev). Z uveljavitvijo ZPDZC-1 </w:t>
      </w:r>
      <w:r w:rsidR="00BD6218" w:rsidRPr="00026297">
        <w:rPr>
          <w:rFonts w:ascii="Arial" w:hAnsi="Arial" w:cs="Arial"/>
          <w:sz w:val="20"/>
        </w:rPr>
        <w:t>ugotavljajo</w:t>
      </w:r>
      <w:r w:rsidRPr="00026297">
        <w:rPr>
          <w:rFonts w:ascii="Arial" w:hAnsi="Arial" w:cs="Arial"/>
          <w:sz w:val="20"/>
        </w:rPr>
        <w:t xml:space="preserve">, da se povečuje tudi število pobud na tem področju. Prav tako v konkretnih primerih število izrednih nadzorov ne dovoljuje zaželenih posplošitev o tem, v kolikšni meri se na primer na obravnavanem področju udejanjajo predpisane zakonske norme. Ker pa je eden </w:t>
      </w:r>
      <w:r w:rsidR="00697A6D" w:rsidRPr="00026297">
        <w:rPr>
          <w:rFonts w:ascii="Arial" w:hAnsi="Arial" w:cs="Arial"/>
          <w:sz w:val="20"/>
        </w:rPr>
        <w:t>od</w:t>
      </w:r>
      <w:r w:rsidRPr="00026297">
        <w:rPr>
          <w:rFonts w:ascii="Arial" w:hAnsi="Arial" w:cs="Arial"/>
          <w:sz w:val="20"/>
        </w:rPr>
        <w:t xml:space="preserve">ciljev </w:t>
      </w:r>
      <w:r w:rsidR="00697A6D" w:rsidRPr="00026297">
        <w:rPr>
          <w:rFonts w:ascii="Arial" w:hAnsi="Arial" w:cs="Arial"/>
          <w:sz w:val="20"/>
        </w:rPr>
        <w:t xml:space="preserve">inšpektorata </w:t>
      </w:r>
      <w:r w:rsidRPr="00026297">
        <w:rPr>
          <w:rFonts w:ascii="Arial" w:hAnsi="Arial" w:cs="Arial"/>
          <w:sz w:val="20"/>
        </w:rPr>
        <w:t xml:space="preserve">opravljati nalogo zunanjega evalvatorja na reprezentativnem vzorcu na vseh segmentih vzgoje in izobraževanja ter športa, bi bilo </w:t>
      </w:r>
      <w:r w:rsidR="00697A6D" w:rsidRPr="00026297">
        <w:rPr>
          <w:rFonts w:ascii="Arial" w:hAnsi="Arial" w:cs="Arial"/>
          <w:sz w:val="20"/>
        </w:rPr>
        <w:t>treba</w:t>
      </w:r>
      <w:r w:rsidR="003642FB" w:rsidRPr="00026297">
        <w:rPr>
          <w:rFonts w:ascii="Arial" w:hAnsi="Arial" w:cs="Arial"/>
          <w:sz w:val="20"/>
        </w:rPr>
        <w:t xml:space="preserve"> </w:t>
      </w:r>
      <w:r w:rsidRPr="00026297">
        <w:rPr>
          <w:rFonts w:ascii="Arial" w:hAnsi="Arial" w:cs="Arial"/>
          <w:sz w:val="20"/>
        </w:rPr>
        <w:t>število zaposlenih povečati.</w:t>
      </w:r>
    </w:p>
    <w:p w:rsidR="001A34F3" w:rsidRDefault="001A34F3"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3A4D60" w:rsidRPr="00026297" w:rsidRDefault="003A4D60" w:rsidP="00026297">
      <w:pPr>
        <w:pStyle w:val="Naslov2"/>
        <w:spacing w:before="0" w:line="276" w:lineRule="auto"/>
        <w:rPr>
          <w:rFonts w:cs="Arial"/>
          <w:b w:val="0"/>
          <w:szCs w:val="20"/>
        </w:rPr>
      </w:pPr>
      <w:bookmarkStart w:id="68" w:name="_Toc453590569"/>
      <w:r w:rsidRPr="00026297">
        <w:rPr>
          <w:rFonts w:cs="Arial"/>
          <w:b w:val="0"/>
          <w:szCs w:val="20"/>
        </w:rPr>
        <w:t>IRSKGLR</w:t>
      </w:r>
      <w:bookmarkEnd w:id="68"/>
    </w:p>
    <w:p w:rsidR="0064174E" w:rsidRPr="00026297" w:rsidRDefault="0064174E" w:rsidP="00026297">
      <w:pPr>
        <w:spacing w:line="276" w:lineRule="auto"/>
        <w:rPr>
          <w:rFonts w:ascii="Arial" w:hAnsi="Arial" w:cs="Arial"/>
          <w:sz w:val="20"/>
        </w:rPr>
      </w:pPr>
    </w:p>
    <w:p w:rsidR="001A34F3" w:rsidRPr="00026297" w:rsidRDefault="00B82534" w:rsidP="00026297">
      <w:pPr>
        <w:pStyle w:val="Naslov3"/>
        <w:spacing w:before="0" w:after="0" w:line="276" w:lineRule="auto"/>
        <w:rPr>
          <w:rFonts w:cs="Arial"/>
          <w:b w:val="0"/>
          <w:szCs w:val="20"/>
        </w:rPr>
      </w:pPr>
      <w:r w:rsidRPr="00026297">
        <w:rPr>
          <w:rFonts w:cs="Arial"/>
          <w:b w:val="0"/>
          <w:szCs w:val="20"/>
        </w:rPr>
        <w:t>Kmetijska inšpekcija</w:t>
      </w:r>
    </w:p>
    <w:p w:rsidR="00E05D25" w:rsidRPr="00026297" w:rsidRDefault="00E05D25" w:rsidP="00026297">
      <w:pPr>
        <w:spacing w:line="276" w:lineRule="auto"/>
        <w:rPr>
          <w:rFonts w:ascii="Arial" w:hAnsi="Arial" w:cs="Arial"/>
          <w:sz w:val="20"/>
        </w:rPr>
      </w:pPr>
    </w:p>
    <w:p w:rsidR="00B82534" w:rsidRPr="00026297" w:rsidRDefault="00B82534" w:rsidP="00026297">
      <w:pPr>
        <w:spacing w:line="276" w:lineRule="auto"/>
        <w:rPr>
          <w:rFonts w:ascii="Arial" w:hAnsi="Arial" w:cs="Arial"/>
          <w:sz w:val="20"/>
        </w:rPr>
      </w:pPr>
      <w:r w:rsidRPr="00026297">
        <w:rPr>
          <w:rFonts w:ascii="Arial" w:hAnsi="Arial" w:cs="Arial"/>
          <w:sz w:val="20"/>
        </w:rPr>
        <w:t xml:space="preserve">Potrebna je stalna prisotnost inšpekcije na terenu, saj se stanje glede omenjene problematike zaposlovanja in preprečevanja dela na črno </w:t>
      </w:r>
      <w:r w:rsidR="00697A6D" w:rsidRPr="00026297">
        <w:rPr>
          <w:rFonts w:ascii="Arial" w:hAnsi="Arial" w:cs="Arial"/>
          <w:sz w:val="20"/>
        </w:rPr>
        <w:t xml:space="preserve">brez prisotnosti inšpekcijskih služb </w:t>
      </w:r>
      <w:r w:rsidRPr="00026297">
        <w:rPr>
          <w:rFonts w:ascii="Arial" w:hAnsi="Arial" w:cs="Arial"/>
          <w:sz w:val="20"/>
        </w:rPr>
        <w:t xml:space="preserve">lahko bistveno poslabša. </w:t>
      </w:r>
    </w:p>
    <w:p w:rsidR="00B82534" w:rsidRPr="00026297" w:rsidRDefault="00B82534" w:rsidP="00026297">
      <w:pPr>
        <w:spacing w:line="276" w:lineRule="auto"/>
        <w:ind w:left="360"/>
        <w:rPr>
          <w:rFonts w:ascii="Arial" w:hAnsi="Arial" w:cs="Arial"/>
          <w:sz w:val="20"/>
        </w:rPr>
      </w:pPr>
    </w:p>
    <w:p w:rsidR="00B82534" w:rsidRPr="00026297" w:rsidRDefault="00B82534" w:rsidP="00026297">
      <w:pPr>
        <w:spacing w:line="276" w:lineRule="auto"/>
        <w:rPr>
          <w:rFonts w:ascii="Arial" w:hAnsi="Arial" w:cs="Arial"/>
          <w:sz w:val="20"/>
        </w:rPr>
      </w:pPr>
      <w:r w:rsidRPr="00026297">
        <w:rPr>
          <w:rFonts w:ascii="Arial" w:hAnsi="Arial" w:cs="Arial"/>
          <w:sz w:val="20"/>
        </w:rPr>
        <w:t xml:space="preserve">Zaradi kadrovskega primanjkljaja inšpektorjev v nekaterih enotah si </w:t>
      </w:r>
      <w:r w:rsidR="00BD6218" w:rsidRPr="00026297">
        <w:rPr>
          <w:rFonts w:ascii="Arial" w:hAnsi="Arial" w:cs="Arial"/>
          <w:sz w:val="20"/>
        </w:rPr>
        <w:t xml:space="preserve">pomagajo </w:t>
      </w:r>
      <w:r w:rsidRPr="00026297">
        <w:rPr>
          <w:rFonts w:ascii="Arial" w:hAnsi="Arial" w:cs="Arial"/>
          <w:sz w:val="20"/>
        </w:rPr>
        <w:t xml:space="preserve">s skupnimi akcijami ter prerazporejanjem inšpektorjev iz sosednjih enot. </w:t>
      </w:r>
    </w:p>
    <w:p w:rsidR="0064174E" w:rsidRPr="00026297" w:rsidRDefault="0064174E" w:rsidP="00026297">
      <w:pPr>
        <w:spacing w:line="276" w:lineRule="auto"/>
        <w:rPr>
          <w:rFonts w:ascii="Arial" w:hAnsi="Arial" w:cs="Arial"/>
          <w:sz w:val="20"/>
        </w:rPr>
      </w:pPr>
    </w:p>
    <w:p w:rsidR="00B82534" w:rsidRPr="00026297" w:rsidRDefault="00B82534" w:rsidP="00026297">
      <w:pPr>
        <w:pStyle w:val="Naslov3"/>
        <w:spacing w:before="0" w:after="0" w:line="276" w:lineRule="auto"/>
        <w:rPr>
          <w:rFonts w:cs="Arial"/>
          <w:b w:val="0"/>
          <w:szCs w:val="20"/>
        </w:rPr>
      </w:pPr>
      <w:r w:rsidRPr="00026297">
        <w:rPr>
          <w:rFonts w:cs="Arial"/>
          <w:b w:val="0"/>
          <w:szCs w:val="20"/>
        </w:rPr>
        <w:t>Gozdarska inšpekcija</w:t>
      </w:r>
    </w:p>
    <w:p w:rsidR="00E05D25" w:rsidRPr="00026297" w:rsidRDefault="00E05D25" w:rsidP="00026297">
      <w:pPr>
        <w:spacing w:line="276" w:lineRule="auto"/>
        <w:rPr>
          <w:rFonts w:ascii="Arial" w:hAnsi="Arial" w:cs="Arial"/>
          <w:sz w:val="20"/>
        </w:rPr>
      </w:pPr>
    </w:p>
    <w:p w:rsidR="00B82534" w:rsidRPr="00026297" w:rsidRDefault="00B82534" w:rsidP="00026297">
      <w:pPr>
        <w:spacing w:line="276" w:lineRule="auto"/>
        <w:rPr>
          <w:rFonts w:ascii="Arial" w:hAnsi="Arial" w:cs="Arial"/>
          <w:sz w:val="20"/>
        </w:rPr>
      </w:pPr>
      <w:r w:rsidRPr="00026297">
        <w:rPr>
          <w:rFonts w:ascii="Arial" w:hAnsi="Arial" w:cs="Arial"/>
          <w:sz w:val="20"/>
        </w:rPr>
        <w:t>Premalo inšpektorjev, premalo</w:t>
      </w:r>
      <w:r w:rsidR="00697A6D" w:rsidRPr="00026297">
        <w:rPr>
          <w:rFonts w:ascii="Arial" w:hAnsi="Arial" w:cs="Arial"/>
          <w:sz w:val="20"/>
        </w:rPr>
        <w:t xml:space="preserve"> vozil</w:t>
      </w:r>
      <w:r w:rsidRPr="00026297">
        <w:rPr>
          <w:rFonts w:ascii="Arial" w:hAnsi="Arial" w:cs="Arial"/>
          <w:sz w:val="20"/>
        </w:rPr>
        <w:t xml:space="preserve"> in stara vozila.</w:t>
      </w:r>
    </w:p>
    <w:p w:rsidR="0064174E" w:rsidRPr="00026297" w:rsidRDefault="0064174E" w:rsidP="00026297">
      <w:pPr>
        <w:spacing w:line="276" w:lineRule="auto"/>
        <w:rPr>
          <w:rFonts w:ascii="Arial" w:hAnsi="Arial" w:cs="Arial"/>
          <w:sz w:val="20"/>
        </w:rPr>
      </w:pPr>
    </w:p>
    <w:p w:rsidR="00B82534" w:rsidRPr="00026297" w:rsidRDefault="00B82534" w:rsidP="00026297">
      <w:pPr>
        <w:pStyle w:val="Naslov3"/>
        <w:spacing w:before="0" w:after="0" w:line="276" w:lineRule="auto"/>
        <w:rPr>
          <w:rFonts w:cs="Arial"/>
          <w:b w:val="0"/>
          <w:szCs w:val="20"/>
        </w:rPr>
      </w:pPr>
      <w:r w:rsidRPr="00026297">
        <w:rPr>
          <w:rFonts w:cs="Arial"/>
          <w:b w:val="0"/>
          <w:szCs w:val="20"/>
        </w:rPr>
        <w:t>Vinarska inšpekcija</w:t>
      </w:r>
    </w:p>
    <w:p w:rsidR="00E05D25" w:rsidRPr="00026297" w:rsidRDefault="00E05D25" w:rsidP="00026297">
      <w:pPr>
        <w:spacing w:line="276" w:lineRule="auto"/>
        <w:rPr>
          <w:rFonts w:ascii="Arial" w:hAnsi="Arial" w:cs="Arial"/>
          <w:sz w:val="20"/>
        </w:rPr>
      </w:pPr>
    </w:p>
    <w:p w:rsidR="00F403B8" w:rsidRPr="00026297" w:rsidRDefault="00F403B8" w:rsidP="00026297">
      <w:pPr>
        <w:spacing w:line="276" w:lineRule="auto"/>
        <w:rPr>
          <w:rFonts w:ascii="Arial" w:hAnsi="Arial" w:cs="Arial"/>
          <w:color w:val="000000"/>
          <w:sz w:val="20"/>
          <w:lang w:eastAsia="sl-SI"/>
        </w:rPr>
      </w:pPr>
      <w:r w:rsidRPr="00026297">
        <w:rPr>
          <w:rFonts w:ascii="Arial" w:hAnsi="Arial" w:cs="Arial"/>
          <w:color w:val="000000"/>
          <w:sz w:val="20"/>
          <w:lang w:eastAsia="sl-SI"/>
        </w:rPr>
        <w:t>Po dosedanjih izkušnjah ni primerno organizirati skupnih akcij z večjim številom inšpektorjev, saj se stranka ne more posvetiti več inšpektorjem hkrati. Izkazalo se je, da so najbolj učinkoviti nadzori tisti, kjer nadzor opravljata dve inšpekciji – ena opravlja vsebinski pregled, druga dokumentarni oziroma upravni.</w:t>
      </w:r>
    </w:p>
    <w:p w:rsidR="00F403B8" w:rsidRPr="00026297" w:rsidRDefault="00F403B8" w:rsidP="00026297">
      <w:pPr>
        <w:spacing w:line="276" w:lineRule="auto"/>
        <w:rPr>
          <w:rFonts w:ascii="Arial" w:hAnsi="Arial" w:cs="Arial"/>
          <w:sz w:val="20"/>
        </w:rPr>
      </w:pPr>
    </w:p>
    <w:p w:rsidR="001A34F3" w:rsidRPr="00026297" w:rsidRDefault="00B82534" w:rsidP="00026297">
      <w:pPr>
        <w:spacing w:line="276" w:lineRule="auto"/>
        <w:rPr>
          <w:rFonts w:ascii="Arial" w:hAnsi="Arial" w:cs="Arial"/>
          <w:color w:val="000000"/>
          <w:sz w:val="20"/>
          <w:lang w:eastAsia="sl-SI"/>
        </w:rPr>
      </w:pPr>
      <w:r w:rsidRPr="00026297">
        <w:rPr>
          <w:rFonts w:ascii="Arial" w:hAnsi="Arial" w:cs="Arial"/>
          <w:color w:val="000000"/>
          <w:sz w:val="20"/>
          <w:lang w:eastAsia="sl-SI"/>
        </w:rPr>
        <w:t xml:space="preserve">Materialni pogoji za delo so ustrezni, težave z nadzorom </w:t>
      </w:r>
      <w:r w:rsidRPr="00026297">
        <w:rPr>
          <w:rFonts w:ascii="Arial" w:hAnsi="Arial" w:cs="Arial"/>
          <w:sz w:val="20"/>
        </w:rPr>
        <w:t xml:space="preserve">določil </w:t>
      </w:r>
      <w:r w:rsidRPr="00026297">
        <w:rPr>
          <w:rFonts w:ascii="Arial" w:hAnsi="Arial" w:cs="Arial"/>
          <w:color w:val="000000"/>
          <w:sz w:val="20"/>
          <w:lang w:eastAsia="sl-SI"/>
        </w:rPr>
        <w:t>ZPDZC-1 so v kadrovski zasedbi. Z obstoječo kadrovsko strukturo in zaradi velikega števila zavezancev komaj izpolnjujemo naloge v okviru svoje materialne zakonodaje.</w:t>
      </w:r>
    </w:p>
    <w:p w:rsidR="0064174E" w:rsidRDefault="0064174E" w:rsidP="00026297">
      <w:pPr>
        <w:spacing w:line="276" w:lineRule="auto"/>
        <w:rPr>
          <w:rFonts w:ascii="Arial" w:hAnsi="Arial" w:cs="Arial"/>
          <w:color w:val="000000"/>
          <w:sz w:val="20"/>
          <w:lang w:eastAsia="sl-SI"/>
        </w:rPr>
      </w:pPr>
    </w:p>
    <w:p w:rsidR="00061D63" w:rsidRPr="00026297" w:rsidRDefault="00061D63" w:rsidP="00026297">
      <w:pPr>
        <w:spacing w:line="276" w:lineRule="auto"/>
        <w:rPr>
          <w:rFonts w:ascii="Arial" w:hAnsi="Arial" w:cs="Arial"/>
          <w:color w:val="000000"/>
          <w:sz w:val="20"/>
          <w:lang w:eastAsia="sl-SI"/>
        </w:rPr>
      </w:pPr>
    </w:p>
    <w:p w:rsidR="003A4D60" w:rsidRPr="00026297" w:rsidRDefault="003A4D60" w:rsidP="00026297">
      <w:pPr>
        <w:pStyle w:val="Naslov2"/>
        <w:spacing w:before="0" w:line="276" w:lineRule="auto"/>
        <w:rPr>
          <w:rFonts w:cs="Arial"/>
          <w:b w:val="0"/>
          <w:szCs w:val="20"/>
        </w:rPr>
      </w:pPr>
      <w:bookmarkStart w:id="69" w:name="_Toc453590570"/>
      <w:r w:rsidRPr="00026297">
        <w:rPr>
          <w:rFonts w:cs="Arial"/>
          <w:b w:val="0"/>
          <w:szCs w:val="20"/>
        </w:rPr>
        <w:lastRenderedPageBreak/>
        <w:t>IRSNZ</w:t>
      </w:r>
      <w:bookmarkEnd w:id="69"/>
    </w:p>
    <w:p w:rsidR="0064174E" w:rsidRPr="00026297" w:rsidRDefault="0064174E" w:rsidP="00026297">
      <w:pPr>
        <w:spacing w:line="276" w:lineRule="auto"/>
        <w:rPr>
          <w:rFonts w:ascii="Arial" w:hAnsi="Arial" w:cs="Arial"/>
          <w:sz w:val="20"/>
        </w:rPr>
      </w:pPr>
    </w:p>
    <w:p w:rsidR="00315CB5" w:rsidRPr="00026297" w:rsidRDefault="00BD6218" w:rsidP="00026297">
      <w:pPr>
        <w:spacing w:line="276" w:lineRule="auto"/>
        <w:rPr>
          <w:rFonts w:ascii="Arial" w:hAnsi="Arial" w:cs="Arial"/>
          <w:color w:val="000000"/>
          <w:sz w:val="20"/>
          <w:lang w:eastAsia="sl-SI"/>
        </w:rPr>
      </w:pPr>
      <w:r w:rsidRPr="00026297">
        <w:rPr>
          <w:rFonts w:ascii="Arial" w:hAnsi="Arial" w:cs="Arial"/>
          <w:sz w:val="20"/>
        </w:rPr>
        <w:t xml:space="preserve">Tudi IRSNZ se </w:t>
      </w:r>
      <w:r w:rsidR="00315CB5" w:rsidRPr="00026297">
        <w:rPr>
          <w:rFonts w:ascii="Arial" w:hAnsi="Arial" w:cs="Arial"/>
          <w:sz w:val="20"/>
        </w:rPr>
        <w:t xml:space="preserve">sooča s kadrovskimi težavami, saj nima zadostnih resursov za učinkovito izvajanje vseh zakonskih nalog, tudi s področja preprečevanja </w:t>
      </w:r>
      <w:r w:rsidR="00697A6D" w:rsidRPr="00026297">
        <w:rPr>
          <w:rFonts w:ascii="Arial" w:hAnsi="Arial" w:cs="Arial"/>
          <w:sz w:val="20"/>
        </w:rPr>
        <w:t>dela</w:t>
      </w:r>
      <w:r w:rsidR="00315CB5" w:rsidRPr="00026297">
        <w:rPr>
          <w:rFonts w:ascii="Arial" w:hAnsi="Arial" w:cs="Arial"/>
          <w:sz w:val="20"/>
        </w:rPr>
        <w:t xml:space="preserve">na črno. </w:t>
      </w:r>
      <w:r w:rsidR="00315CB5" w:rsidRPr="00026297">
        <w:rPr>
          <w:rFonts w:ascii="Arial" w:hAnsi="Arial" w:cs="Arial"/>
          <w:color w:val="000000"/>
          <w:sz w:val="20"/>
          <w:lang w:eastAsia="sl-SI"/>
        </w:rPr>
        <w:t xml:space="preserve">S 1. </w:t>
      </w:r>
      <w:r w:rsidR="00697A6D" w:rsidRPr="00026297">
        <w:rPr>
          <w:rFonts w:ascii="Arial" w:hAnsi="Arial" w:cs="Arial"/>
          <w:color w:val="000000"/>
          <w:sz w:val="20"/>
          <w:lang w:eastAsia="sl-SI"/>
        </w:rPr>
        <w:t xml:space="preserve">januarjem </w:t>
      </w:r>
      <w:r w:rsidR="00315CB5" w:rsidRPr="00026297">
        <w:rPr>
          <w:rFonts w:ascii="Arial" w:hAnsi="Arial" w:cs="Arial"/>
          <w:color w:val="000000"/>
          <w:sz w:val="20"/>
          <w:lang w:eastAsia="sl-SI"/>
        </w:rPr>
        <w:t>2015 je začel veljati Zakon o preprečevanju dela in zaposlovanja na črno, ki dodatno tudi IRSNZ daje pooblastila za ukrepanje tako v upravnem kot tudi prekrškovnem smislu tudi inšpektorjem IRSNZ (</w:t>
      </w:r>
      <w:r w:rsidR="00697A6D" w:rsidRPr="00026297">
        <w:rPr>
          <w:rFonts w:ascii="Arial" w:hAnsi="Arial" w:cs="Arial"/>
          <w:color w:val="000000"/>
          <w:sz w:val="20"/>
          <w:lang w:eastAsia="sl-SI"/>
        </w:rPr>
        <w:t>drugi</w:t>
      </w:r>
      <w:r w:rsidR="00315CB5" w:rsidRPr="00026297">
        <w:rPr>
          <w:rFonts w:ascii="Arial" w:hAnsi="Arial" w:cs="Arial"/>
          <w:color w:val="000000"/>
          <w:sz w:val="20"/>
          <w:lang w:eastAsia="sl-SI"/>
        </w:rPr>
        <w:t xml:space="preserve"> odstavek 18.</w:t>
      </w:r>
      <w:r w:rsidR="00697A6D" w:rsidRPr="00026297">
        <w:rPr>
          <w:rFonts w:ascii="Arial" w:hAnsi="Arial" w:cs="Arial"/>
          <w:color w:val="000000"/>
          <w:sz w:val="20"/>
          <w:lang w:eastAsia="sl-SI"/>
        </w:rPr>
        <w:t> </w:t>
      </w:r>
      <w:r w:rsidR="00315CB5" w:rsidRPr="00026297">
        <w:rPr>
          <w:rFonts w:ascii="Arial" w:hAnsi="Arial" w:cs="Arial"/>
          <w:color w:val="000000"/>
          <w:sz w:val="20"/>
          <w:lang w:eastAsia="sl-SI"/>
        </w:rPr>
        <w:t>člena)</w:t>
      </w:r>
      <w:r w:rsidR="00697A6D" w:rsidRPr="00026297">
        <w:rPr>
          <w:rFonts w:ascii="Arial" w:hAnsi="Arial" w:cs="Arial"/>
          <w:color w:val="000000"/>
          <w:sz w:val="20"/>
          <w:lang w:eastAsia="sl-SI"/>
        </w:rPr>
        <w:t>,</w:t>
      </w:r>
      <w:r w:rsidR="00315CB5" w:rsidRPr="00026297">
        <w:rPr>
          <w:rFonts w:ascii="Arial" w:hAnsi="Arial" w:cs="Arial"/>
          <w:color w:val="000000"/>
          <w:sz w:val="20"/>
          <w:lang w:eastAsia="sl-SI"/>
        </w:rPr>
        <w:t xml:space="preserve"> in sicer gre za nadzorstvo nad izpolnjevanjem posebnih pogojev za opravljanje dejavnosti. </w:t>
      </w:r>
    </w:p>
    <w:p w:rsidR="00315CB5" w:rsidRPr="00026297" w:rsidRDefault="00315CB5" w:rsidP="00026297">
      <w:pPr>
        <w:spacing w:line="276" w:lineRule="auto"/>
        <w:rPr>
          <w:rFonts w:ascii="Arial" w:hAnsi="Arial" w:cs="Arial"/>
          <w:color w:val="000000"/>
          <w:sz w:val="20"/>
          <w:lang w:eastAsia="sl-SI"/>
        </w:rPr>
      </w:pPr>
    </w:p>
    <w:p w:rsidR="00315CB5" w:rsidRPr="00026297" w:rsidRDefault="00315CB5" w:rsidP="00026297">
      <w:pPr>
        <w:spacing w:line="276" w:lineRule="auto"/>
        <w:rPr>
          <w:rFonts w:ascii="Arial" w:hAnsi="Arial" w:cs="Arial"/>
          <w:color w:val="000000"/>
          <w:sz w:val="20"/>
          <w:lang w:eastAsia="sl-SI"/>
        </w:rPr>
      </w:pPr>
      <w:r w:rsidRPr="00026297">
        <w:rPr>
          <w:rFonts w:ascii="Arial" w:hAnsi="Arial" w:cs="Arial"/>
          <w:color w:val="000000"/>
          <w:sz w:val="20"/>
          <w:lang w:eastAsia="sl-SI"/>
        </w:rPr>
        <w:t>Materialni in drugi pogoji za delo pa so relativno dobri.</w:t>
      </w:r>
    </w:p>
    <w:p w:rsidR="003A4D60" w:rsidRDefault="003A4D60"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3A4D60" w:rsidRPr="00026297" w:rsidRDefault="00315CB5" w:rsidP="00026297">
      <w:pPr>
        <w:pStyle w:val="Naslov2"/>
        <w:spacing w:before="0" w:line="276" w:lineRule="auto"/>
        <w:rPr>
          <w:rFonts w:cs="Arial"/>
          <w:b w:val="0"/>
          <w:szCs w:val="20"/>
        </w:rPr>
      </w:pPr>
      <w:bookmarkStart w:id="70" w:name="_Toc453590571"/>
      <w:r w:rsidRPr="00026297">
        <w:rPr>
          <w:rFonts w:cs="Arial"/>
          <w:b w:val="0"/>
          <w:szCs w:val="20"/>
        </w:rPr>
        <w:t>ZRSZ</w:t>
      </w:r>
      <w:bookmarkEnd w:id="70"/>
    </w:p>
    <w:p w:rsidR="0064174E" w:rsidRPr="00026297" w:rsidRDefault="0064174E" w:rsidP="00026297">
      <w:pPr>
        <w:spacing w:line="276" w:lineRule="auto"/>
        <w:rPr>
          <w:rFonts w:ascii="Arial" w:hAnsi="Arial" w:cs="Arial"/>
          <w:sz w:val="20"/>
        </w:rPr>
      </w:pPr>
    </w:p>
    <w:p w:rsidR="00315CB5" w:rsidRPr="00026297" w:rsidRDefault="00315CB5" w:rsidP="00026297">
      <w:pPr>
        <w:pStyle w:val="Odstavekseznama"/>
        <w:spacing w:line="276" w:lineRule="auto"/>
        <w:ind w:left="0"/>
        <w:rPr>
          <w:rFonts w:cs="Arial"/>
          <w:szCs w:val="20"/>
        </w:rPr>
      </w:pPr>
      <w:r w:rsidRPr="00026297">
        <w:rPr>
          <w:rFonts w:cs="Arial"/>
          <w:szCs w:val="20"/>
        </w:rPr>
        <w:t>Nadzorniki bi želeli s svojimi predlogi sodelovati z MDDSZ pri spremembi zakonodaje, ki ureja nadzor (pri spremembah ZUTD, podzakonskih predpisih itd.)</w:t>
      </w:r>
      <w:r w:rsidR="00697A6D" w:rsidRPr="00026297">
        <w:rPr>
          <w:rFonts w:cs="Arial"/>
          <w:szCs w:val="20"/>
        </w:rPr>
        <w:t>,</w:t>
      </w:r>
      <w:r w:rsidRPr="00026297">
        <w:rPr>
          <w:rFonts w:cs="Arial"/>
          <w:szCs w:val="20"/>
        </w:rPr>
        <w:t xml:space="preserve"> in zakonodaje, ki ureja socialno varstvo in uveljavljanje pravic iz javnih sredstev, katerih prejemniki so velikokrat nadzirane brezposelne osebe.</w:t>
      </w:r>
    </w:p>
    <w:p w:rsidR="00315CB5" w:rsidRPr="00026297" w:rsidRDefault="00315CB5" w:rsidP="00026297">
      <w:pPr>
        <w:spacing w:line="276" w:lineRule="auto"/>
        <w:rPr>
          <w:rFonts w:ascii="Arial" w:hAnsi="Arial" w:cs="Arial"/>
          <w:sz w:val="20"/>
        </w:rPr>
      </w:pPr>
    </w:p>
    <w:p w:rsidR="00315CB5" w:rsidRPr="00026297" w:rsidRDefault="00315CB5" w:rsidP="00026297">
      <w:pPr>
        <w:spacing w:line="276" w:lineRule="auto"/>
        <w:rPr>
          <w:rFonts w:ascii="Arial" w:hAnsi="Arial" w:cs="Arial"/>
          <w:sz w:val="20"/>
        </w:rPr>
      </w:pPr>
      <w:r w:rsidRPr="00026297">
        <w:rPr>
          <w:rFonts w:ascii="Arial" w:hAnsi="Arial" w:cs="Arial"/>
          <w:sz w:val="20"/>
        </w:rPr>
        <w:t xml:space="preserve">Kadrovski, materialni in drugi pogoji za delo so dobri. </w:t>
      </w:r>
    </w:p>
    <w:p w:rsidR="00BD6218" w:rsidRPr="00026297" w:rsidRDefault="00BD6218" w:rsidP="00026297">
      <w:pPr>
        <w:spacing w:line="276" w:lineRule="auto"/>
        <w:rPr>
          <w:rFonts w:ascii="Arial" w:hAnsi="Arial" w:cs="Arial"/>
          <w:sz w:val="20"/>
        </w:rPr>
      </w:pPr>
    </w:p>
    <w:p w:rsidR="00BD6218" w:rsidRPr="00026297" w:rsidRDefault="00BD6218" w:rsidP="00026297">
      <w:pPr>
        <w:spacing w:line="276" w:lineRule="auto"/>
        <w:rPr>
          <w:rFonts w:ascii="Arial" w:hAnsi="Arial" w:cs="Arial"/>
          <w:sz w:val="20"/>
        </w:rPr>
      </w:pPr>
      <w:r w:rsidRPr="00026297">
        <w:rPr>
          <w:rFonts w:ascii="Arial" w:hAnsi="Arial" w:cs="Arial"/>
          <w:sz w:val="20"/>
        </w:rPr>
        <w:t>ZRSZ predlaga, da se mu omogoči pridobitev podatkov o zaposlenih in samozaposlenih osebah v Republiki Avstriji, ki ga že prejemata ZZZS in FURS, in sicer zato, da lahko Zavod preveri, ali so na seznamu zaposlenih in samozaposlenih oseb v Republiki Avstriji navedene tudi brezposelne osebe, ki so na podlagi tega statusa upravičene do denarnega nadomestila, denarne socialne pomoči ali drugih pravic iz javnih sredstev. Po ZUTD namreč v evidenci brezposelnih oseb ne more biti prijavljena oseba, ki je v delovnem razmerju ali samozaposlena.</w:t>
      </w:r>
    </w:p>
    <w:p w:rsidR="00BD6218" w:rsidRPr="00026297" w:rsidRDefault="00BD6218" w:rsidP="00026297">
      <w:pPr>
        <w:spacing w:line="276" w:lineRule="auto"/>
        <w:rPr>
          <w:rFonts w:ascii="Arial" w:hAnsi="Arial" w:cs="Arial"/>
          <w:sz w:val="20"/>
        </w:rPr>
      </w:pPr>
    </w:p>
    <w:p w:rsidR="005A7219" w:rsidRPr="00026297" w:rsidRDefault="005A7219" w:rsidP="00026297">
      <w:pPr>
        <w:spacing w:line="276" w:lineRule="auto"/>
        <w:rPr>
          <w:rFonts w:ascii="Arial" w:hAnsi="Arial" w:cs="Arial"/>
          <w:sz w:val="20"/>
        </w:rPr>
      </w:pPr>
    </w:p>
    <w:p w:rsidR="00DF4BA5" w:rsidRPr="00026297" w:rsidRDefault="005A7219" w:rsidP="00026297">
      <w:pPr>
        <w:pStyle w:val="Naslov2"/>
        <w:spacing w:before="0" w:line="276" w:lineRule="auto"/>
        <w:rPr>
          <w:rFonts w:cs="Arial"/>
          <w:b w:val="0"/>
          <w:szCs w:val="20"/>
        </w:rPr>
      </w:pPr>
      <w:bookmarkStart w:id="71" w:name="_Toc453590572"/>
      <w:r w:rsidRPr="00026297">
        <w:rPr>
          <w:rFonts w:cs="Arial"/>
          <w:b w:val="0"/>
          <w:szCs w:val="20"/>
        </w:rPr>
        <w:t>IRSD</w:t>
      </w:r>
      <w:bookmarkEnd w:id="71"/>
    </w:p>
    <w:p w:rsidR="0058625F" w:rsidRPr="00026297" w:rsidRDefault="0058625F" w:rsidP="00026297">
      <w:pPr>
        <w:spacing w:line="276" w:lineRule="auto"/>
        <w:rPr>
          <w:rFonts w:ascii="Arial" w:hAnsi="Arial" w:cs="Arial"/>
          <w:sz w:val="20"/>
        </w:rPr>
      </w:pPr>
    </w:p>
    <w:p w:rsidR="005A7219" w:rsidRPr="00026297" w:rsidRDefault="005A7219" w:rsidP="00026297">
      <w:pPr>
        <w:spacing w:line="276" w:lineRule="auto"/>
        <w:rPr>
          <w:rFonts w:ascii="Arial" w:hAnsi="Arial" w:cs="Arial"/>
          <w:sz w:val="20"/>
        </w:rPr>
      </w:pPr>
      <w:r w:rsidRPr="00026297">
        <w:rPr>
          <w:rFonts w:ascii="Arial" w:hAnsi="Arial" w:cs="Arial"/>
          <w:sz w:val="20"/>
        </w:rPr>
        <w:t>Na dan 31. decembra 2015 je bilo na IRSD zaposlenih 77 inšpektorjev. Od tega jih je svoje delo na področju delovnih razmerij, kamor je sicer sodilo tudi področje prepovedi zaposlovanja na črno, opravljalo 41 inšpektorjev, 32 inšpektorjev za delo je opravljalo inšpekcijsko nadzorstvo na področju zagotavljanja varnosti in zdravja pri delu, štirje pa na področju socialne inšpekcije.</w:t>
      </w:r>
    </w:p>
    <w:p w:rsidR="005A7219" w:rsidRPr="005A7219" w:rsidRDefault="005A7219" w:rsidP="005A7219"/>
    <w:p w:rsidR="003A4D60" w:rsidRPr="001B613A" w:rsidRDefault="003A4D60" w:rsidP="006B6954"/>
    <w:p w:rsidR="009C2F3A" w:rsidRPr="001B613A" w:rsidRDefault="0064174E" w:rsidP="00026297">
      <w:pPr>
        <w:overflowPunct/>
        <w:autoSpaceDE/>
        <w:autoSpaceDN/>
        <w:adjustRightInd/>
        <w:jc w:val="left"/>
        <w:textAlignment w:val="auto"/>
      </w:pPr>
      <w:r w:rsidRPr="001B613A">
        <w:br w:type="page"/>
      </w:r>
    </w:p>
    <w:p w:rsidR="00164F0C" w:rsidRPr="001B613A" w:rsidRDefault="009C2F3A" w:rsidP="002B1DB9">
      <w:pPr>
        <w:pStyle w:val="Naslov1"/>
        <w:pBdr>
          <w:bottom w:val="single" w:sz="4" w:space="1" w:color="auto"/>
        </w:pBdr>
        <w:spacing w:before="0" w:after="0"/>
      </w:pPr>
      <w:bookmarkStart w:id="72" w:name="_Toc450679707"/>
      <w:bookmarkStart w:id="73" w:name="_Toc453590573"/>
      <w:r w:rsidRPr="001B613A">
        <w:lastRenderedPageBreak/>
        <w:t>PREDVIDENI UKREPI ZA PREPREČEVANJE DELA IN ZAPOSLOVANJA NA ČRNO V LETU 2016</w:t>
      </w:r>
      <w:bookmarkEnd w:id="72"/>
      <w:bookmarkEnd w:id="73"/>
    </w:p>
    <w:p w:rsidR="00164F0C" w:rsidRPr="001B613A" w:rsidRDefault="00164F0C" w:rsidP="006B6954"/>
    <w:p w:rsidR="009C2F3A" w:rsidRPr="001B613A" w:rsidRDefault="00164F0C" w:rsidP="006B6954">
      <w:pPr>
        <w:pStyle w:val="Naslov2"/>
        <w:spacing w:before="0" w:line="240" w:lineRule="auto"/>
      </w:pPr>
      <w:bookmarkStart w:id="74" w:name="_Toc453590574"/>
      <w:r w:rsidRPr="001B613A">
        <w:t>FURS</w:t>
      </w:r>
      <w:bookmarkEnd w:id="74"/>
    </w:p>
    <w:p w:rsidR="0064174E" w:rsidRPr="001B613A" w:rsidRDefault="0064174E" w:rsidP="0064174E"/>
    <w:p w:rsidR="00C5544E" w:rsidRPr="00026297" w:rsidRDefault="00C5544E" w:rsidP="00026297">
      <w:pPr>
        <w:spacing w:line="276" w:lineRule="auto"/>
        <w:rPr>
          <w:rFonts w:ascii="Arial" w:hAnsi="Arial" w:cs="Arial"/>
          <w:bCs/>
          <w:sz w:val="20"/>
        </w:rPr>
      </w:pPr>
      <w:r w:rsidRPr="00026297">
        <w:rPr>
          <w:rFonts w:ascii="Arial" w:hAnsi="Arial" w:cs="Arial"/>
          <w:bCs/>
          <w:sz w:val="20"/>
        </w:rPr>
        <w:t>Tudi v letu 2016 bodo aktivnosti namenjene preprečevanju dela iz zaposlovanja na črno, in sicer bo FURS izvajala preventivne in nadzorne aktivnosti, bodisi kot samostojne nadzore ali ob vzporednem izvajanju nadzorov po drugih predpisih. V letu 2016 bo poseben poudarek predvsem pri nadzorih davčnega potrjevanja računov, ki se bo izvajal na področju gotovinskega poslovanja ter tudi pri ostalih vrstah nadzorov, kot so: v nadzorih igralnih avtomatov, v nadzorih po Zakon</w:t>
      </w:r>
      <w:r w:rsidR="00697A6D" w:rsidRPr="00026297">
        <w:rPr>
          <w:rFonts w:ascii="Arial" w:hAnsi="Arial" w:cs="Arial"/>
          <w:bCs/>
          <w:sz w:val="20"/>
        </w:rPr>
        <w:t>u</w:t>
      </w:r>
      <w:r w:rsidRPr="00026297">
        <w:rPr>
          <w:rFonts w:ascii="Arial" w:hAnsi="Arial" w:cs="Arial"/>
          <w:bCs/>
          <w:sz w:val="20"/>
        </w:rPr>
        <w:t xml:space="preserve"> o prevozih v cestnem prometu, Zakonu o izvajan</w:t>
      </w:r>
      <w:r w:rsidR="00697A6D" w:rsidRPr="00026297">
        <w:rPr>
          <w:rFonts w:ascii="Arial" w:hAnsi="Arial" w:cs="Arial"/>
          <w:bCs/>
          <w:sz w:val="20"/>
        </w:rPr>
        <w:t>ju</w:t>
      </w:r>
      <w:r w:rsidRPr="00026297">
        <w:rPr>
          <w:rFonts w:ascii="Arial" w:hAnsi="Arial" w:cs="Arial"/>
          <w:bCs/>
          <w:sz w:val="20"/>
        </w:rPr>
        <w:t xml:space="preserve"> carinskih predpisov v EU, Zakonu o javnih cestah, Zakonu o delovnem času in obveznih počitkih mobilnih delavcev ter o zapisovalni opremi v cestnih prevozih, Zakonu o trošarinah, v nadzorih prispevkov za socialno varnost, v nadzorih prometa s prevoznimi sredstvi idr.</w:t>
      </w:r>
    </w:p>
    <w:p w:rsidR="00C5544E" w:rsidRPr="00026297" w:rsidRDefault="00C5544E" w:rsidP="00026297">
      <w:pPr>
        <w:spacing w:line="276" w:lineRule="auto"/>
        <w:rPr>
          <w:rFonts w:ascii="Arial" w:hAnsi="Arial" w:cs="Arial"/>
          <w:bCs/>
          <w:color w:val="0070C0"/>
          <w:sz w:val="20"/>
        </w:rPr>
      </w:pPr>
    </w:p>
    <w:p w:rsidR="00C5544E" w:rsidRPr="00026297" w:rsidRDefault="00C5544E" w:rsidP="00026297">
      <w:pPr>
        <w:spacing w:line="276" w:lineRule="auto"/>
        <w:rPr>
          <w:rFonts w:ascii="Arial" w:hAnsi="Arial" w:cs="Arial"/>
          <w:sz w:val="20"/>
        </w:rPr>
      </w:pPr>
      <w:r w:rsidRPr="00026297">
        <w:rPr>
          <w:rFonts w:ascii="Arial" w:hAnsi="Arial" w:cs="Arial"/>
          <w:sz w:val="20"/>
        </w:rPr>
        <w:t>Za učinkovitejše preprečevanje sive ekonomije, kamor spada tudi delo in zaposlovanje na črno</w:t>
      </w:r>
      <w:r w:rsidR="00697A6D" w:rsidRPr="00026297">
        <w:rPr>
          <w:rFonts w:ascii="Arial" w:hAnsi="Arial" w:cs="Arial"/>
          <w:sz w:val="20"/>
        </w:rPr>
        <w:t>,</w:t>
      </w:r>
      <w:r w:rsidRPr="00026297">
        <w:rPr>
          <w:rFonts w:ascii="Arial" w:hAnsi="Arial" w:cs="Arial"/>
          <w:sz w:val="20"/>
        </w:rPr>
        <w:t xml:space="preserve"> se bodo nadzori in rezultati teh nadzorov napovedovali v medijih z namenom opozarjanja na legalno opravljanje dela in zaposlovanja, na izdajanje računov in tudi v zvezi z novo zakonodajo na področju davčnih blagajn. Učinki se bodo posledično izkazovali v prihodkih ter obračunanem davku in prispevkih iz naslova opravljanja dejavnosti in zaposlitev. S preventivnim delovanjem bo FURS spodbujala zavezance k registraciji in legalizaciji opravljanja dela in dejavnosti ter dvigu davčne morale in ozaveščenosti. Tudi v primeru odkritih kršitev dela in zaposlovanja na črno bo FURS kršitelje spodbujala, da le</w:t>
      </w:r>
      <w:r w:rsidR="00697A6D" w:rsidRPr="00026297">
        <w:rPr>
          <w:rFonts w:ascii="Arial" w:hAnsi="Arial" w:cs="Arial"/>
          <w:sz w:val="20"/>
        </w:rPr>
        <w:t>-</w:t>
      </w:r>
      <w:r w:rsidRPr="00026297">
        <w:rPr>
          <w:rFonts w:ascii="Arial" w:hAnsi="Arial" w:cs="Arial"/>
          <w:sz w:val="20"/>
        </w:rPr>
        <w:t>te odpravijo že v času nadzora, s čimer bo dosežen primarni namen nadzora, tj. legalizacija zaposlitev, opravljanja dela ali dejavnosti.</w:t>
      </w:r>
    </w:p>
    <w:p w:rsidR="00C5544E" w:rsidRPr="00026297" w:rsidRDefault="00C5544E" w:rsidP="00026297">
      <w:pPr>
        <w:spacing w:line="276" w:lineRule="auto"/>
        <w:rPr>
          <w:rFonts w:ascii="Arial" w:hAnsi="Arial" w:cs="Arial"/>
          <w:bCs/>
          <w:color w:val="0070C0"/>
          <w:sz w:val="20"/>
        </w:rPr>
      </w:pPr>
    </w:p>
    <w:p w:rsidR="00C5544E" w:rsidRPr="00026297" w:rsidRDefault="00C5544E" w:rsidP="00026297">
      <w:pPr>
        <w:spacing w:line="276" w:lineRule="auto"/>
        <w:rPr>
          <w:rFonts w:ascii="Arial" w:hAnsi="Arial" w:cs="Arial"/>
          <w:sz w:val="20"/>
        </w:rPr>
      </w:pPr>
      <w:r w:rsidRPr="00026297">
        <w:rPr>
          <w:rFonts w:ascii="Arial" w:hAnsi="Arial" w:cs="Arial"/>
          <w:sz w:val="20"/>
        </w:rPr>
        <w:t xml:space="preserve">V letu 2016 bo FURS nadaljevala s sodelovanjem z drugimi inšpektorati, strokovnimi združenji ter splošno in zainteresirano strokovno javnostjo in pripravljala predloge za sistemske spremembe zakonodaje za obvladovanje tveganj na področju sive ekonomije. </w:t>
      </w:r>
    </w:p>
    <w:p w:rsidR="00C5544E" w:rsidRPr="00026297" w:rsidRDefault="00C5544E" w:rsidP="00026297">
      <w:pPr>
        <w:spacing w:line="276" w:lineRule="auto"/>
        <w:rPr>
          <w:rFonts w:ascii="Arial" w:hAnsi="Arial" w:cs="Arial"/>
          <w:color w:val="0070C0"/>
          <w:sz w:val="20"/>
        </w:rPr>
      </w:pPr>
    </w:p>
    <w:p w:rsidR="00C5544E" w:rsidRPr="00026297" w:rsidRDefault="00C5544E" w:rsidP="00026297">
      <w:pPr>
        <w:spacing w:line="276" w:lineRule="auto"/>
        <w:rPr>
          <w:rFonts w:ascii="Arial" w:hAnsi="Arial" w:cs="Arial"/>
          <w:sz w:val="20"/>
        </w:rPr>
      </w:pPr>
      <w:r w:rsidRPr="00026297">
        <w:rPr>
          <w:rFonts w:ascii="Arial" w:hAnsi="Arial" w:cs="Arial"/>
          <w:sz w:val="20"/>
        </w:rPr>
        <w:t>V okviru ciljno usmerjenih nadzorov na področju sive ekonomije se bodo izvajale koordinirane akcije z ostalimi inšpekcijskimi službami na nivoju RKI kot</w:t>
      </w:r>
      <w:r w:rsidR="00697A6D" w:rsidRPr="00026297">
        <w:rPr>
          <w:rFonts w:ascii="Arial" w:hAnsi="Arial" w:cs="Arial"/>
          <w:sz w:val="20"/>
        </w:rPr>
        <w:t xml:space="preserve"> tudi</w:t>
      </w:r>
      <w:r w:rsidRPr="00026297">
        <w:rPr>
          <w:rFonts w:ascii="Arial" w:hAnsi="Arial" w:cs="Arial"/>
          <w:sz w:val="20"/>
        </w:rPr>
        <w:t xml:space="preserve"> centralno koordinirane akcije.</w:t>
      </w:r>
    </w:p>
    <w:p w:rsidR="00C5544E" w:rsidRPr="00026297" w:rsidRDefault="00C5544E" w:rsidP="00026297">
      <w:pPr>
        <w:spacing w:line="276" w:lineRule="auto"/>
        <w:rPr>
          <w:rFonts w:ascii="Arial" w:hAnsi="Arial" w:cs="Arial"/>
          <w:color w:val="0070C0"/>
          <w:sz w:val="20"/>
        </w:rPr>
      </w:pPr>
    </w:p>
    <w:p w:rsidR="00C5544E" w:rsidRPr="00026297" w:rsidRDefault="00C5544E" w:rsidP="00026297">
      <w:pPr>
        <w:spacing w:line="276" w:lineRule="auto"/>
        <w:rPr>
          <w:rFonts w:ascii="Arial" w:hAnsi="Arial" w:cs="Arial"/>
          <w:sz w:val="20"/>
        </w:rPr>
      </w:pPr>
      <w:r w:rsidRPr="00026297">
        <w:rPr>
          <w:rFonts w:ascii="Arial" w:hAnsi="Arial" w:cs="Arial"/>
          <w:sz w:val="20"/>
        </w:rPr>
        <w:t>FURS bo izvajala nadzore na osnovi analize tveganja, naključnega izbora in prejetih prijav in drugih pobud. Sistemski nadzor zavezancev se zagotavlja na osnovi letnega načrta, ki se pripravi z analizo tveganja. Določen del letnega načrta temelji tudi na naključnem izboru. Zavezanci se izberejo na centralni in lokalni ravni. V izhodiščih za pripravo letnega načrta so upoštevani pomembnost posameznega davka v javnofinančnih prihodkih</w:t>
      </w:r>
      <w:r w:rsidR="00697A6D" w:rsidRPr="00026297">
        <w:rPr>
          <w:rFonts w:ascii="Arial" w:hAnsi="Arial" w:cs="Arial"/>
          <w:sz w:val="20"/>
        </w:rPr>
        <w:t xml:space="preserve"> in</w:t>
      </w:r>
      <w:r w:rsidRPr="00026297">
        <w:rPr>
          <w:rFonts w:ascii="Arial" w:hAnsi="Arial" w:cs="Arial"/>
          <w:sz w:val="20"/>
        </w:rPr>
        <w:t xml:space="preserve"> objektivni dejavniki tveganja, ki temeljijo na statističnih metodah, predhodnih ugotovitvah nadzora, poteku časa od nazadnje opravljenega nadzora, nujnosti nadzora itd. V letni načrt so vključene tudi aktivnosti v smislu povečanja prostovoljnega izpolnjevanja obveznosti. </w:t>
      </w:r>
    </w:p>
    <w:p w:rsidR="00C5544E" w:rsidRPr="00026297" w:rsidRDefault="00C5544E" w:rsidP="00026297">
      <w:pPr>
        <w:spacing w:line="276" w:lineRule="auto"/>
        <w:rPr>
          <w:rFonts w:ascii="Arial" w:hAnsi="Arial" w:cs="Arial"/>
          <w:color w:val="0070C0"/>
          <w:sz w:val="20"/>
        </w:rPr>
      </w:pPr>
    </w:p>
    <w:p w:rsidR="00C5544E" w:rsidRPr="00026297" w:rsidRDefault="00C5544E" w:rsidP="00026297">
      <w:pPr>
        <w:spacing w:line="276" w:lineRule="auto"/>
        <w:rPr>
          <w:rFonts w:ascii="Arial" w:hAnsi="Arial" w:cs="Arial"/>
          <w:sz w:val="20"/>
        </w:rPr>
      </w:pPr>
      <w:r w:rsidRPr="00026297">
        <w:rPr>
          <w:rFonts w:ascii="Arial" w:hAnsi="Arial" w:cs="Arial"/>
          <w:sz w:val="20"/>
        </w:rPr>
        <w:t xml:space="preserve">Nadzori po ZPDZC-1 bodo ciljno usmerjeni v dejavnosti, ki so zaznane kot bolj tvegane, in izvedbo akcij po posameznih dejavnostih, pri katerih tovrstni nadzori na tak način še niso bili izvedeni. </w:t>
      </w:r>
    </w:p>
    <w:p w:rsidR="00EE2FDF" w:rsidRDefault="00EE2FDF"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EA2850" w:rsidRPr="00026297" w:rsidRDefault="00EE2FDF" w:rsidP="00026297">
      <w:pPr>
        <w:pStyle w:val="Naslov2"/>
        <w:spacing w:before="0" w:line="276" w:lineRule="auto"/>
        <w:rPr>
          <w:rFonts w:cs="Arial"/>
          <w:szCs w:val="20"/>
        </w:rPr>
      </w:pPr>
      <w:bookmarkStart w:id="75" w:name="_Toc453590575"/>
      <w:r w:rsidRPr="00026297">
        <w:rPr>
          <w:rFonts w:cs="Arial"/>
          <w:szCs w:val="20"/>
        </w:rPr>
        <w:t>TIRS</w:t>
      </w:r>
      <w:bookmarkEnd w:id="75"/>
    </w:p>
    <w:p w:rsidR="00EA2850" w:rsidRPr="00026297" w:rsidRDefault="00EA2850" w:rsidP="00026297">
      <w:pPr>
        <w:spacing w:line="276" w:lineRule="auto"/>
        <w:rPr>
          <w:rFonts w:ascii="Arial" w:hAnsi="Arial" w:cs="Arial"/>
          <w:sz w:val="20"/>
        </w:rPr>
      </w:pPr>
    </w:p>
    <w:p w:rsidR="00EE2FDF" w:rsidRPr="00026297" w:rsidRDefault="00DF4BA5" w:rsidP="00026297">
      <w:pPr>
        <w:spacing w:line="276" w:lineRule="auto"/>
        <w:rPr>
          <w:rFonts w:ascii="Arial" w:hAnsi="Arial" w:cs="Arial"/>
          <w:sz w:val="20"/>
        </w:rPr>
      </w:pPr>
      <w:r w:rsidRPr="00026297">
        <w:rPr>
          <w:rFonts w:ascii="Arial" w:hAnsi="Arial" w:cs="Arial"/>
          <w:sz w:val="20"/>
        </w:rPr>
        <w:t xml:space="preserve">Tudi v letu 2016 bo TIRS nadaljeval z vsemi aktivnostmi na področju dela na črno, predvsem v okviru kompleksnih nadzorov pri posameznih gospodarskih subjektih in na področjih, kjer so bile v preteklosti zaznane večje oziroma pogostejše kršitve. Predvidoma bo največ nadzorov v okviru dela na črno opravljeno na področju obrtnih dejavnosti, pri vseh ostalih subjektih oiroma zavezancih nadzora pa se praviloma preverja ustreznost registracije oziroma vpisa dejavnosti v temeljni akt.   </w:t>
      </w:r>
    </w:p>
    <w:p w:rsidR="00EE2FDF" w:rsidRPr="00026297" w:rsidRDefault="00EE2FDF" w:rsidP="00026297">
      <w:pPr>
        <w:spacing w:line="276" w:lineRule="auto"/>
        <w:rPr>
          <w:rFonts w:ascii="Arial" w:hAnsi="Arial" w:cs="Arial"/>
          <w:sz w:val="20"/>
        </w:rPr>
      </w:pPr>
    </w:p>
    <w:p w:rsidR="00C5544E" w:rsidRPr="00026297" w:rsidRDefault="00C5544E" w:rsidP="00026297">
      <w:pPr>
        <w:spacing w:line="276" w:lineRule="auto"/>
        <w:rPr>
          <w:rFonts w:ascii="Arial" w:hAnsi="Arial" w:cs="Arial"/>
          <w:sz w:val="20"/>
        </w:rPr>
      </w:pPr>
    </w:p>
    <w:p w:rsidR="00164F0C" w:rsidRPr="00026297" w:rsidRDefault="00164F0C" w:rsidP="00026297">
      <w:pPr>
        <w:pStyle w:val="Naslov2"/>
        <w:spacing w:before="0" w:line="276" w:lineRule="auto"/>
        <w:rPr>
          <w:rFonts w:cs="Arial"/>
          <w:szCs w:val="20"/>
        </w:rPr>
      </w:pPr>
      <w:bookmarkStart w:id="76" w:name="_Toc453590576"/>
      <w:r w:rsidRPr="00026297">
        <w:rPr>
          <w:rFonts w:cs="Arial"/>
          <w:szCs w:val="20"/>
        </w:rPr>
        <w:lastRenderedPageBreak/>
        <w:t>IRSI</w:t>
      </w:r>
      <w:bookmarkEnd w:id="76"/>
    </w:p>
    <w:p w:rsidR="0064174E" w:rsidRPr="00026297" w:rsidRDefault="0064174E" w:rsidP="00026297">
      <w:pPr>
        <w:spacing w:line="276" w:lineRule="auto"/>
        <w:rPr>
          <w:rFonts w:ascii="Arial" w:hAnsi="Arial" w:cs="Arial"/>
          <w:sz w:val="20"/>
        </w:rPr>
      </w:pPr>
    </w:p>
    <w:p w:rsidR="00C5544E" w:rsidRPr="00026297" w:rsidRDefault="00D558A9" w:rsidP="00026297">
      <w:pPr>
        <w:spacing w:line="276" w:lineRule="auto"/>
        <w:rPr>
          <w:rFonts w:ascii="Arial" w:hAnsi="Arial" w:cs="Arial"/>
          <w:color w:val="000000"/>
          <w:sz w:val="20"/>
          <w:lang w:eastAsia="sl-SI"/>
        </w:rPr>
      </w:pPr>
      <w:r w:rsidRPr="00026297">
        <w:rPr>
          <w:rFonts w:ascii="Arial" w:hAnsi="Arial" w:cs="Arial"/>
          <w:color w:val="000000"/>
          <w:sz w:val="20"/>
          <w:lang w:eastAsia="sl-SI"/>
        </w:rPr>
        <w:t xml:space="preserve">Na področju preprečevanja dela na črno bodo kot doslej aktivnosti usmerjene v organiziranje in sodelovanje v skupnih akcijah na področju nadzora prevozov blaga, predvsem pa oseb – nadzor taksi dejavnosti. </w:t>
      </w:r>
    </w:p>
    <w:p w:rsidR="0064174E" w:rsidRPr="00026297" w:rsidRDefault="0064174E" w:rsidP="00026297">
      <w:pPr>
        <w:spacing w:line="276" w:lineRule="auto"/>
        <w:rPr>
          <w:rFonts w:ascii="Arial" w:hAnsi="Arial" w:cs="Arial"/>
          <w:sz w:val="20"/>
        </w:rPr>
      </w:pPr>
    </w:p>
    <w:p w:rsidR="00EE2FDF" w:rsidRPr="00026297" w:rsidRDefault="00EE2FDF" w:rsidP="00026297">
      <w:pPr>
        <w:spacing w:line="276" w:lineRule="auto"/>
        <w:rPr>
          <w:rFonts w:ascii="Arial" w:hAnsi="Arial" w:cs="Arial"/>
          <w:sz w:val="20"/>
        </w:rPr>
      </w:pPr>
    </w:p>
    <w:p w:rsidR="00164F0C" w:rsidRPr="00026297" w:rsidRDefault="00164F0C" w:rsidP="00026297">
      <w:pPr>
        <w:pStyle w:val="Naslov2"/>
        <w:spacing w:before="0" w:line="276" w:lineRule="auto"/>
        <w:rPr>
          <w:rFonts w:cs="Arial"/>
          <w:szCs w:val="20"/>
        </w:rPr>
      </w:pPr>
      <w:bookmarkStart w:id="77" w:name="_Toc453590577"/>
      <w:r w:rsidRPr="00026297">
        <w:rPr>
          <w:rFonts w:cs="Arial"/>
          <w:szCs w:val="20"/>
        </w:rPr>
        <w:t>IRSOP</w:t>
      </w:r>
      <w:bookmarkEnd w:id="77"/>
    </w:p>
    <w:p w:rsidR="0064174E" w:rsidRPr="00026297" w:rsidRDefault="0064174E" w:rsidP="00026297">
      <w:pPr>
        <w:spacing w:line="276" w:lineRule="auto"/>
        <w:rPr>
          <w:rFonts w:ascii="Arial" w:hAnsi="Arial" w:cs="Arial"/>
          <w:sz w:val="20"/>
        </w:rPr>
      </w:pPr>
    </w:p>
    <w:p w:rsidR="00395B3D" w:rsidRPr="00026297" w:rsidRDefault="00395B3D" w:rsidP="00026297">
      <w:pPr>
        <w:spacing w:line="276" w:lineRule="auto"/>
        <w:rPr>
          <w:rFonts w:ascii="Arial" w:hAnsi="Arial" w:cs="Arial"/>
          <w:sz w:val="20"/>
        </w:rPr>
      </w:pPr>
      <w:r w:rsidRPr="00026297">
        <w:rPr>
          <w:rFonts w:ascii="Arial" w:hAnsi="Arial" w:cs="Arial"/>
          <w:sz w:val="20"/>
        </w:rPr>
        <w:t>Inšpektorat bo t</w:t>
      </w:r>
      <w:r w:rsidRPr="00026297">
        <w:rPr>
          <w:rFonts w:ascii="Arial" w:hAnsi="Arial" w:cs="Arial"/>
          <w:color w:val="000000"/>
          <w:sz w:val="20"/>
        </w:rPr>
        <w:t xml:space="preserve">udi v </w:t>
      </w:r>
      <w:r w:rsidR="00697A6D" w:rsidRPr="00026297">
        <w:rPr>
          <w:rFonts w:ascii="Arial" w:hAnsi="Arial" w:cs="Arial"/>
          <w:color w:val="000000"/>
          <w:sz w:val="20"/>
        </w:rPr>
        <w:t>letu</w:t>
      </w:r>
      <w:r w:rsidR="003642FB" w:rsidRPr="00026297">
        <w:rPr>
          <w:rFonts w:ascii="Arial" w:hAnsi="Arial" w:cs="Arial"/>
          <w:color w:val="000000"/>
          <w:sz w:val="20"/>
        </w:rPr>
        <w:t xml:space="preserve"> </w:t>
      </w:r>
      <w:r w:rsidRPr="00026297">
        <w:rPr>
          <w:rFonts w:ascii="Arial" w:hAnsi="Arial" w:cs="Arial"/>
          <w:color w:val="000000"/>
          <w:sz w:val="20"/>
        </w:rPr>
        <w:t>2016</w:t>
      </w:r>
      <w:r w:rsidRPr="00026297">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w:t>
      </w:r>
      <w:r w:rsidR="00697A6D" w:rsidRPr="00026297">
        <w:rPr>
          <w:rFonts w:ascii="Arial" w:hAnsi="Arial" w:cs="Arial"/>
          <w:sz w:val="20"/>
        </w:rPr>
        <w:t>,</w:t>
      </w:r>
      <w:r w:rsidRPr="00026297">
        <w:rPr>
          <w:rFonts w:ascii="Arial" w:hAnsi="Arial" w:cs="Arial"/>
          <w:sz w:val="20"/>
        </w:rPr>
        <w:t xml:space="preserve"> in na področjih, kjer je izkazan širši javni interes. Glede na področje nadzora se bo </w:t>
      </w:r>
      <w:r w:rsidR="00697A6D" w:rsidRPr="00026297">
        <w:rPr>
          <w:rFonts w:ascii="Arial" w:hAnsi="Arial" w:cs="Arial"/>
          <w:sz w:val="20"/>
        </w:rPr>
        <w:t xml:space="preserve">inšpektorat </w:t>
      </w:r>
      <w:r w:rsidRPr="00026297">
        <w:rPr>
          <w:rFonts w:ascii="Arial" w:hAnsi="Arial" w:cs="Arial"/>
          <w:sz w:val="20"/>
        </w:rPr>
        <w:t xml:space="preserve">aktivno vključeval v skupne akcije različnih </w:t>
      </w:r>
      <w:r w:rsidR="00697A6D" w:rsidRPr="00026297">
        <w:rPr>
          <w:rFonts w:ascii="Arial" w:hAnsi="Arial" w:cs="Arial"/>
          <w:sz w:val="20"/>
        </w:rPr>
        <w:t xml:space="preserve">inšpektoratov </w:t>
      </w:r>
      <w:r w:rsidRPr="00026297">
        <w:rPr>
          <w:rFonts w:ascii="Arial" w:hAnsi="Arial" w:cs="Arial"/>
          <w:sz w:val="20"/>
        </w:rPr>
        <w:t xml:space="preserve">RS in koordinirane akcije, ki jih bo organiziral </w:t>
      </w:r>
      <w:r w:rsidR="00697A6D" w:rsidRPr="00026297">
        <w:rPr>
          <w:rFonts w:ascii="Arial" w:hAnsi="Arial" w:cs="Arial"/>
          <w:sz w:val="20"/>
        </w:rPr>
        <w:t xml:space="preserve">inšpekcijski </w:t>
      </w:r>
      <w:r w:rsidRPr="00026297">
        <w:rPr>
          <w:rFonts w:ascii="Arial" w:hAnsi="Arial" w:cs="Arial"/>
          <w:sz w:val="20"/>
        </w:rPr>
        <w:t xml:space="preserve">svet ter s tem nadaljeval z že vzpostavljeno prakso. </w:t>
      </w:r>
    </w:p>
    <w:p w:rsidR="00395B3D" w:rsidRPr="00026297" w:rsidRDefault="00395B3D" w:rsidP="00026297">
      <w:pPr>
        <w:spacing w:line="276" w:lineRule="auto"/>
        <w:rPr>
          <w:rFonts w:ascii="Arial" w:hAnsi="Arial" w:cs="Arial"/>
          <w:sz w:val="20"/>
        </w:rPr>
      </w:pPr>
    </w:p>
    <w:p w:rsidR="00395B3D" w:rsidRPr="00026297" w:rsidRDefault="00395B3D" w:rsidP="00026297">
      <w:pPr>
        <w:spacing w:line="276" w:lineRule="auto"/>
        <w:rPr>
          <w:rFonts w:ascii="Arial" w:hAnsi="Arial" w:cs="Arial"/>
          <w:sz w:val="20"/>
        </w:rPr>
      </w:pPr>
      <w:r w:rsidRPr="00026297">
        <w:rPr>
          <w:rFonts w:ascii="Arial" w:hAnsi="Arial" w:cs="Arial"/>
          <w:sz w:val="20"/>
        </w:rPr>
        <w:t>Z namenom, da bo tudi v letu 2016 nadzor nad izvajanjem predpisov čim bolj učinkovit ter ciljno usmerjen glede na prioritete dela, je oblikovan načrt dela Gradbene, geodetske in stanovanjske inšpekcije v letu 2016. Načrt je rezultat načrtnega in sistematičnega dela v preteklih letih. Kljub omejenemu številu inšpektorjev in drugih javnih uslužbencev ter omejenim materialnim virom je predstavljeni načrt zasnovan na način, da bo inšpekcijski nadzor v največji meri učinkovit in bo z izvajanjem zagotovil največji učinek nad nadzorovanimi področji.</w:t>
      </w:r>
    </w:p>
    <w:p w:rsidR="00395B3D" w:rsidRPr="00026297" w:rsidRDefault="00395B3D" w:rsidP="00026297">
      <w:pPr>
        <w:spacing w:line="276" w:lineRule="auto"/>
        <w:rPr>
          <w:rFonts w:ascii="Arial" w:hAnsi="Arial" w:cs="Arial"/>
          <w:sz w:val="20"/>
        </w:rPr>
      </w:pPr>
    </w:p>
    <w:p w:rsidR="00395B3D" w:rsidRPr="00026297" w:rsidRDefault="00395B3D" w:rsidP="00026297">
      <w:pPr>
        <w:spacing w:line="276" w:lineRule="auto"/>
        <w:rPr>
          <w:rFonts w:ascii="Arial" w:hAnsi="Arial" w:cs="Arial"/>
          <w:color w:val="000000"/>
          <w:sz w:val="20"/>
        </w:rPr>
      </w:pPr>
      <w:r w:rsidRPr="00026297">
        <w:rPr>
          <w:rFonts w:ascii="Arial" w:hAnsi="Arial" w:cs="Arial"/>
          <w:sz w:val="20"/>
        </w:rPr>
        <w:t>Planirane a</w:t>
      </w:r>
      <w:r w:rsidRPr="00026297">
        <w:rPr>
          <w:rFonts w:ascii="Arial" w:hAnsi="Arial" w:cs="Arial"/>
          <w:color w:val="000000"/>
          <w:sz w:val="20"/>
        </w:rPr>
        <w:t xml:space="preserve">ktivnosti in ukrepe v zvezi </w:t>
      </w:r>
      <w:r w:rsidR="00697A6D" w:rsidRPr="00026297">
        <w:rPr>
          <w:rFonts w:ascii="Arial" w:hAnsi="Arial" w:cs="Arial"/>
          <w:color w:val="000000"/>
          <w:sz w:val="20"/>
        </w:rPr>
        <w:t>s</w:t>
      </w:r>
      <w:r w:rsidR="00BD6218" w:rsidRPr="00026297">
        <w:rPr>
          <w:rFonts w:ascii="Arial" w:hAnsi="Arial" w:cs="Arial"/>
          <w:color w:val="000000"/>
          <w:sz w:val="20"/>
        </w:rPr>
        <w:t xml:space="preserve"> </w:t>
      </w:r>
      <w:r w:rsidRPr="00026297">
        <w:rPr>
          <w:rFonts w:ascii="Arial" w:hAnsi="Arial" w:cs="Arial"/>
          <w:color w:val="000000"/>
          <w:sz w:val="20"/>
        </w:rPr>
        <w:t xml:space="preserve">preprečevanjem dela in zaposlovanja na črno bomo na gradbeni inšpekciji tudi v </w:t>
      </w:r>
      <w:r w:rsidR="00697A6D" w:rsidRPr="00026297">
        <w:rPr>
          <w:rFonts w:ascii="Arial" w:hAnsi="Arial" w:cs="Arial"/>
          <w:color w:val="000000"/>
          <w:sz w:val="20"/>
        </w:rPr>
        <w:t>letih</w:t>
      </w:r>
      <w:r w:rsidR="003642FB" w:rsidRPr="00026297">
        <w:rPr>
          <w:rFonts w:ascii="Arial" w:hAnsi="Arial" w:cs="Arial"/>
          <w:color w:val="000000"/>
          <w:sz w:val="20"/>
        </w:rPr>
        <w:t xml:space="preserve"> </w:t>
      </w:r>
      <w:r w:rsidRPr="00026297">
        <w:rPr>
          <w:rFonts w:ascii="Arial" w:hAnsi="Arial" w:cs="Arial"/>
          <w:color w:val="000000"/>
          <w:sz w:val="20"/>
        </w:rPr>
        <w:t xml:space="preserve">2016 in 2017 usmerjali v akcije nadzora nad aktivnimi gradbišči, z nadzorom nad delom udeležencev pri graditvi objektov, če ti izpolnjujejo osnovne pogoje za opravljanje dela. </w:t>
      </w:r>
    </w:p>
    <w:p w:rsidR="00395B3D" w:rsidRPr="00026297" w:rsidRDefault="00395B3D" w:rsidP="00026297">
      <w:pPr>
        <w:spacing w:line="276" w:lineRule="auto"/>
        <w:rPr>
          <w:rFonts w:ascii="Arial" w:hAnsi="Arial" w:cs="Arial"/>
          <w:sz w:val="20"/>
        </w:rPr>
      </w:pPr>
    </w:p>
    <w:p w:rsidR="00395B3D" w:rsidRPr="00026297" w:rsidRDefault="00395B3D" w:rsidP="00026297">
      <w:pPr>
        <w:spacing w:line="276" w:lineRule="auto"/>
        <w:rPr>
          <w:rFonts w:ascii="Arial" w:hAnsi="Arial" w:cs="Arial"/>
          <w:sz w:val="20"/>
        </w:rPr>
      </w:pPr>
      <w:r w:rsidRPr="00026297">
        <w:rPr>
          <w:rFonts w:ascii="Arial" w:hAnsi="Arial" w:cs="Arial"/>
          <w:sz w:val="20"/>
        </w:rPr>
        <w:t>Inšpekcija za okolje in naravo v letu 2015 pri izvajanju inšpekcijskega nadzora ni dajala posebnega poudarka v zvezi s preprečevanjem dela in zaposlovanja na črno. Obravnavan je bil samo en primer nelegalnega avtoodpada, kjer je Inšpekcija za okolje in naravo izdala odločbo za odstranitev odpadkov (izrabljenih motornih vozil) ter zadevo odstopila na Tržni in</w:t>
      </w:r>
      <w:r w:rsidR="00AB60A1" w:rsidRPr="00026297">
        <w:rPr>
          <w:rFonts w:ascii="Arial" w:hAnsi="Arial" w:cs="Arial"/>
          <w:sz w:val="20"/>
        </w:rPr>
        <w:t>špektorat, Inš</w:t>
      </w:r>
      <w:r w:rsidRPr="00026297">
        <w:rPr>
          <w:rFonts w:ascii="Arial" w:hAnsi="Arial" w:cs="Arial"/>
          <w:sz w:val="20"/>
        </w:rPr>
        <w:t>p</w:t>
      </w:r>
      <w:r w:rsidR="00AB60A1" w:rsidRPr="00026297">
        <w:rPr>
          <w:rFonts w:ascii="Arial" w:hAnsi="Arial" w:cs="Arial"/>
          <w:sz w:val="20"/>
        </w:rPr>
        <w:t>e</w:t>
      </w:r>
      <w:r w:rsidRPr="00026297">
        <w:rPr>
          <w:rFonts w:ascii="Arial" w:hAnsi="Arial" w:cs="Arial"/>
          <w:sz w:val="20"/>
        </w:rPr>
        <w:t xml:space="preserve">ktorat RS za delo ter </w:t>
      </w:r>
      <w:r w:rsidR="00BA540C" w:rsidRPr="00026297">
        <w:rPr>
          <w:rFonts w:ascii="Arial" w:hAnsi="Arial" w:cs="Arial"/>
          <w:sz w:val="20"/>
        </w:rPr>
        <w:t>FURS</w:t>
      </w:r>
      <w:r w:rsidRPr="00026297">
        <w:rPr>
          <w:rFonts w:ascii="Arial" w:hAnsi="Arial" w:cs="Arial"/>
          <w:sz w:val="20"/>
        </w:rPr>
        <w:t>.</w:t>
      </w:r>
    </w:p>
    <w:p w:rsidR="00395B3D" w:rsidRPr="00026297" w:rsidRDefault="00395B3D" w:rsidP="00026297">
      <w:pPr>
        <w:spacing w:line="276" w:lineRule="auto"/>
        <w:rPr>
          <w:rFonts w:ascii="Arial" w:hAnsi="Arial" w:cs="Arial"/>
          <w:sz w:val="20"/>
        </w:rPr>
      </w:pPr>
    </w:p>
    <w:p w:rsidR="00395B3D" w:rsidRPr="00026297" w:rsidRDefault="00395B3D" w:rsidP="00026297">
      <w:pPr>
        <w:spacing w:line="276" w:lineRule="auto"/>
        <w:rPr>
          <w:rFonts w:ascii="Arial" w:hAnsi="Arial" w:cs="Arial"/>
          <w:color w:val="000000"/>
          <w:sz w:val="20"/>
          <w:lang w:eastAsia="sl-SI"/>
        </w:rPr>
      </w:pPr>
      <w:r w:rsidRPr="00026297">
        <w:rPr>
          <w:rFonts w:ascii="Arial" w:hAnsi="Arial" w:cs="Arial"/>
          <w:sz w:val="20"/>
        </w:rPr>
        <w:t>V letu 2016 bosta gradbena inšpekcija in Inšpekcija za okolje in naravo sodelovali v koordiniranih skupnih akcijah nadzora z ostalimi nadzornimi organi</w:t>
      </w:r>
      <w:r w:rsidRPr="00026297">
        <w:rPr>
          <w:rFonts w:ascii="Arial" w:hAnsi="Arial" w:cs="Arial"/>
          <w:color w:val="000000"/>
          <w:sz w:val="20"/>
        </w:rPr>
        <w:t xml:space="preserve"> in v</w:t>
      </w:r>
      <w:r w:rsidRPr="00026297">
        <w:rPr>
          <w:rFonts w:ascii="Arial" w:hAnsi="Arial" w:cs="Arial"/>
          <w:color w:val="000000"/>
          <w:sz w:val="20"/>
          <w:lang w:eastAsia="sl-SI"/>
        </w:rPr>
        <w:t xml:space="preserve"> primeru suma kršitev </w:t>
      </w:r>
      <w:r w:rsidRPr="00026297">
        <w:rPr>
          <w:rFonts w:ascii="Arial" w:hAnsi="Arial" w:cs="Arial"/>
          <w:sz w:val="20"/>
        </w:rPr>
        <w:t>ZPDZC</w:t>
      </w:r>
      <w:r w:rsidRPr="00026297">
        <w:rPr>
          <w:rFonts w:ascii="Arial" w:hAnsi="Arial" w:cs="Arial"/>
          <w:color w:val="000000"/>
          <w:sz w:val="20"/>
          <w:lang w:eastAsia="sl-SI"/>
        </w:rPr>
        <w:t xml:space="preserve"> nepravilnosti sporočili pristojnim inšpektorjem in drugim organom nadzora. Inšpekcija za okolje in naravo bo pri izvajanju inšpekcijskega nadzora, posebej na področju ravnanja z odpadki</w:t>
      </w:r>
      <w:r w:rsidR="00697A6D" w:rsidRPr="00026297">
        <w:rPr>
          <w:rFonts w:ascii="Arial" w:hAnsi="Arial" w:cs="Arial"/>
          <w:color w:val="000000"/>
          <w:sz w:val="20"/>
          <w:lang w:eastAsia="sl-SI"/>
        </w:rPr>
        <w:t>,</w:t>
      </w:r>
      <w:r w:rsidRPr="00026297">
        <w:rPr>
          <w:rFonts w:ascii="Arial" w:hAnsi="Arial" w:cs="Arial"/>
          <w:color w:val="000000"/>
          <w:sz w:val="20"/>
          <w:lang w:eastAsia="sl-SI"/>
        </w:rPr>
        <w:t xml:space="preserve"> dala poudarek pri odkrivanju novih zavezancev, ki bi lahko delali oziroma zaposlovali na črno.</w:t>
      </w:r>
    </w:p>
    <w:p w:rsidR="00D558A9" w:rsidRDefault="00D558A9"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164F0C" w:rsidRPr="00026297" w:rsidRDefault="006707A7" w:rsidP="00026297">
      <w:pPr>
        <w:pStyle w:val="Naslov2"/>
        <w:spacing w:before="0" w:line="276" w:lineRule="auto"/>
        <w:rPr>
          <w:rFonts w:cs="Arial"/>
          <w:szCs w:val="20"/>
        </w:rPr>
      </w:pPr>
      <w:bookmarkStart w:id="78" w:name="_Toc453590578"/>
      <w:r w:rsidRPr="00026297">
        <w:rPr>
          <w:rFonts w:cs="Arial"/>
          <w:szCs w:val="20"/>
        </w:rPr>
        <w:t>I</w:t>
      </w:r>
      <w:r w:rsidR="00164F0C" w:rsidRPr="00026297">
        <w:rPr>
          <w:rFonts w:cs="Arial"/>
          <w:szCs w:val="20"/>
        </w:rPr>
        <w:t>RSŠŠ</w:t>
      </w:r>
      <w:bookmarkEnd w:id="78"/>
    </w:p>
    <w:p w:rsidR="0064174E" w:rsidRPr="00026297" w:rsidRDefault="0064174E" w:rsidP="00026297">
      <w:pPr>
        <w:spacing w:line="276" w:lineRule="auto"/>
        <w:rPr>
          <w:rFonts w:ascii="Arial" w:hAnsi="Arial" w:cs="Arial"/>
          <w:sz w:val="20"/>
        </w:rPr>
      </w:pPr>
    </w:p>
    <w:p w:rsidR="006707A7" w:rsidRPr="00026297" w:rsidRDefault="006707A7" w:rsidP="00026297">
      <w:pPr>
        <w:spacing w:line="276" w:lineRule="auto"/>
        <w:rPr>
          <w:rFonts w:ascii="Arial" w:hAnsi="Arial" w:cs="Arial"/>
          <w:bCs/>
          <w:sz w:val="20"/>
        </w:rPr>
      </w:pPr>
      <w:r w:rsidRPr="00026297">
        <w:rPr>
          <w:rFonts w:ascii="Arial" w:hAnsi="Arial" w:cs="Arial"/>
          <w:sz w:val="20"/>
        </w:rPr>
        <w:t xml:space="preserve">Na podlagi Strateških usmeritev in prioritet IRSŠŠ za leto 2016 in na podlagi določenega letnega programabo IRSŠŠ, upoštevaje oceno tveganja na delovnem področju, v letu 2016 v okviru rednih inšpekcijskih nadzorov načrtoval med drugim tudi nadzor </w:t>
      </w:r>
      <w:r w:rsidRPr="00026297">
        <w:rPr>
          <w:rFonts w:ascii="Arial" w:hAnsi="Arial" w:cs="Arial"/>
          <w:bCs/>
          <w:sz w:val="20"/>
        </w:rPr>
        <w:t>na področju izpolnjevanja pogojev za opravljanje nalog v športu nacionalnega pomena in s tem preverjal ustrezno izobrazbo oziroma usposobljenost strokovnih delavcev, kar sodi na področje dela na črno. Na področju šolstva na tem področju predvidevamo predvsem izvedbo izrednih inšpekcijskih nadzorov zaradi prejetih pobud.</w:t>
      </w:r>
    </w:p>
    <w:p w:rsidR="00395B3D" w:rsidRDefault="00395B3D"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Default="00061D63"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AB79EB" w:rsidRPr="00026297" w:rsidRDefault="00164F0C" w:rsidP="00026297">
      <w:pPr>
        <w:pStyle w:val="Naslov2"/>
        <w:spacing w:before="0" w:line="276" w:lineRule="auto"/>
        <w:rPr>
          <w:rFonts w:cs="Arial"/>
          <w:szCs w:val="20"/>
        </w:rPr>
      </w:pPr>
      <w:bookmarkStart w:id="79" w:name="_Toc453590579"/>
      <w:r w:rsidRPr="00026297">
        <w:rPr>
          <w:rFonts w:cs="Arial"/>
          <w:szCs w:val="20"/>
        </w:rPr>
        <w:lastRenderedPageBreak/>
        <w:t>IRSKGLR</w:t>
      </w:r>
      <w:bookmarkEnd w:id="79"/>
    </w:p>
    <w:p w:rsidR="0064174E" w:rsidRPr="00026297" w:rsidRDefault="0064174E" w:rsidP="00026297">
      <w:pPr>
        <w:spacing w:line="276" w:lineRule="auto"/>
        <w:rPr>
          <w:rFonts w:ascii="Arial" w:hAnsi="Arial" w:cs="Arial"/>
          <w:sz w:val="20"/>
        </w:rPr>
      </w:pPr>
    </w:p>
    <w:p w:rsidR="00366733" w:rsidRPr="00026297" w:rsidRDefault="00366733" w:rsidP="00026297">
      <w:pPr>
        <w:pStyle w:val="Naslov3"/>
        <w:spacing w:before="0" w:after="0" w:line="276" w:lineRule="auto"/>
        <w:rPr>
          <w:rFonts w:cs="Arial"/>
          <w:szCs w:val="20"/>
        </w:rPr>
      </w:pPr>
      <w:r w:rsidRPr="00026297">
        <w:rPr>
          <w:rFonts w:cs="Arial"/>
          <w:szCs w:val="20"/>
        </w:rPr>
        <w:t>Kmetijska inšpekcija</w:t>
      </w:r>
    </w:p>
    <w:p w:rsidR="00E05D25" w:rsidRPr="00026297" w:rsidRDefault="00E05D25" w:rsidP="00026297">
      <w:pPr>
        <w:spacing w:line="276" w:lineRule="auto"/>
        <w:rPr>
          <w:rFonts w:ascii="Arial" w:hAnsi="Arial" w:cs="Arial"/>
          <w:sz w:val="20"/>
        </w:rPr>
      </w:pPr>
    </w:p>
    <w:p w:rsidR="00366733" w:rsidRPr="00026297" w:rsidRDefault="00366733" w:rsidP="00026297">
      <w:pPr>
        <w:spacing w:line="276" w:lineRule="auto"/>
        <w:rPr>
          <w:rFonts w:ascii="Arial" w:hAnsi="Arial" w:cs="Arial"/>
          <w:sz w:val="20"/>
        </w:rPr>
      </w:pPr>
      <w:r w:rsidRPr="00026297">
        <w:rPr>
          <w:rFonts w:ascii="Arial" w:hAnsi="Arial" w:cs="Arial"/>
          <w:sz w:val="20"/>
        </w:rPr>
        <w:t>Nadaljevali bo</w:t>
      </w:r>
      <w:r w:rsidR="00BD6218" w:rsidRPr="00026297">
        <w:rPr>
          <w:rFonts w:ascii="Arial" w:hAnsi="Arial" w:cs="Arial"/>
          <w:sz w:val="20"/>
        </w:rPr>
        <w:t>d</w:t>
      </w:r>
      <w:r w:rsidRPr="00026297">
        <w:rPr>
          <w:rFonts w:ascii="Arial" w:hAnsi="Arial" w:cs="Arial"/>
          <w:sz w:val="20"/>
        </w:rPr>
        <w:t>o z nadzorom dopolnilnih dejavnosti na kmetiji pri nosilcu, članih in zaposleni</w:t>
      </w:r>
      <w:r w:rsidR="00697A6D" w:rsidRPr="00026297">
        <w:rPr>
          <w:rFonts w:ascii="Arial" w:hAnsi="Arial" w:cs="Arial"/>
          <w:sz w:val="20"/>
        </w:rPr>
        <w:t>h</w:t>
      </w:r>
      <w:r w:rsidRPr="00026297">
        <w:rPr>
          <w:rFonts w:ascii="Arial" w:hAnsi="Arial" w:cs="Arial"/>
          <w:sz w:val="20"/>
        </w:rPr>
        <w:t xml:space="preserve"> na kmetiji, nadzor nad finančno disciplino v kmetijski dejavnosti pa bomo razširili tudi na strojne krožke in poslovanje agrarnih skupnosti. </w:t>
      </w:r>
    </w:p>
    <w:p w:rsidR="0064174E" w:rsidRPr="00026297" w:rsidRDefault="0064174E" w:rsidP="00026297">
      <w:pPr>
        <w:spacing w:line="276" w:lineRule="auto"/>
        <w:rPr>
          <w:rFonts w:ascii="Arial" w:hAnsi="Arial" w:cs="Arial"/>
          <w:sz w:val="20"/>
        </w:rPr>
      </w:pPr>
    </w:p>
    <w:p w:rsidR="00AB79EB" w:rsidRPr="00026297" w:rsidRDefault="00366733" w:rsidP="00026297">
      <w:pPr>
        <w:pStyle w:val="Naslov3"/>
        <w:spacing w:before="0" w:after="0" w:line="276" w:lineRule="auto"/>
        <w:rPr>
          <w:rFonts w:cs="Arial"/>
          <w:szCs w:val="20"/>
        </w:rPr>
      </w:pPr>
      <w:r w:rsidRPr="00026297">
        <w:rPr>
          <w:rFonts w:cs="Arial"/>
          <w:szCs w:val="20"/>
        </w:rPr>
        <w:t>Gozdarska inšpekcija</w:t>
      </w:r>
    </w:p>
    <w:p w:rsidR="00E05D25" w:rsidRPr="00026297" w:rsidRDefault="00E05D25" w:rsidP="00026297">
      <w:pPr>
        <w:spacing w:line="276" w:lineRule="auto"/>
        <w:rPr>
          <w:rFonts w:ascii="Arial" w:hAnsi="Arial" w:cs="Arial"/>
          <w:sz w:val="20"/>
        </w:rPr>
      </w:pPr>
    </w:p>
    <w:p w:rsidR="00366733" w:rsidRPr="00026297" w:rsidRDefault="003832D4" w:rsidP="00026297">
      <w:pPr>
        <w:spacing w:line="276" w:lineRule="auto"/>
        <w:rPr>
          <w:rFonts w:ascii="Arial" w:hAnsi="Arial" w:cs="Arial"/>
          <w:sz w:val="20"/>
        </w:rPr>
      </w:pPr>
      <w:r w:rsidRPr="00026297">
        <w:rPr>
          <w:rFonts w:ascii="Arial" w:hAnsi="Arial" w:cs="Arial"/>
          <w:sz w:val="20"/>
        </w:rPr>
        <w:t>V prihodnje se bo obseg dela gozdarske inšpekcije na področju nadzora izvajalcev del v gozdovih zmanjšal, saj je bilo v zadnjih letih pregledanih že več kot 1</w:t>
      </w:r>
      <w:r w:rsidR="00697A6D" w:rsidRPr="00026297">
        <w:rPr>
          <w:rFonts w:ascii="Arial" w:hAnsi="Arial" w:cs="Arial"/>
          <w:sz w:val="20"/>
        </w:rPr>
        <w:t>.</w:t>
      </w:r>
      <w:r w:rsidRPr="00026297">
        <w:rPr>
          <w:rFonts w:ascii="Arial" w:hAnsi="Arial" w:cs="Arial"/>
          <w:sz w:val="20"/>
        </w:rPr>
        <w:t>000 izvajalcev.</w:t>
      </w:r>
    </w:p>
    <w:p w:rsidR="0064174E" w:rsidRPr="00026297" w:rsidRDefault="0064174E" w:rsidP="00026297">
      <w:pPr>
        <w:spacing w:line="276" w:lineRule="auto"/>
        <w:rPr>
          <w:rFonts w:ascii="Arial" w:hAnsi="Arial" w:cs="Arial"/>
          <w:sz w:val="20"/>
        </w:rPr>
      </w:pPr>
    </w:p>
    <w:p w:rsidR="00366733" w:rsidRPr="00026297" w:rsidRDefault="00366733" w:rsidP="00026297">
      <w:pPr>
        <w:pStyle w:val="Naslov3"/>
        <w:spacing w:before="0" w:after="0" w:line="276" w:lineRule="auto"/>
        <w:rPr>
          <w:rFonts w:cs="Arial"/>
          <w:szCs w:val="20"/>
        </w:rPr>
      </w:pPr>
      <w:r w:rsidRPr="00026297">
        <w:rPr>
          <w:rFonts w:cs="Arial"/>
          <w:szCs w:val="20"/>
        </w:rPr>
        <w:t>Vinarska inšpekcija</w:t>
      </w:r>
    </w:p>
    <w:p w:rsidR="00E05D25" w:rsidRPr="00026297" w:rsidRDefault="00E05D25" w:rsidP="00026297">
      <w:pPr>
        <w:spacing w:line="276" w:lineRule="auto"/>
        <w:rPr>
          <w:rFonts w:ascii="Arial" w:hAnsi="Arial" w:cs="Arial"/>
          <w:sz w:val="20"/>
        </w:rPr>
      </w:pPr>
    </w:p>
    <w:p w:rsidR="003832D4" w:rsidRPr="00026297" w:rsidRDefault="003832D4" w:rsidP="00026297">
      <w:pPr>
        <w:spacing w:line="276" w:lineRule="auto"/>
        <w:rPr>
          <w:rFonts w:ascii="Arial" w:hAnsi="Arial" w:cs="Arial"/>
          <w:sz w:val="20"/>
        </w:rPr>
      </w:pPr>
      <w:r w:rsidRPr="00026297">
        <w:rPr>
          <w:rFonts w:ascii="Arial" w:hAnsi="Arial" w:cs="Arial"/>
          <w:sz w:val="20"/>
        </w:rPr>
        <w:t xml:space="preserve">Pri nadzorih vinarske inšpekcije v gostinskih obratih in dopolnilnih dejavnostih na kmetiji bo nadzor, poleg vsebine, osredotočen tudi na spoštovanje določil </w:t>
      </w:r>
      <w:r w:rsidRPr="00026297">
        <w:rPr>
          <w:rFonts w:ascii="Arial" w:hAnsi="Arial" w:cs="Arial"/>
          <w:color w:val="000000"/>
          <w:sz w:val="20"/>
          <w:lang w:eastAsia="sl-SI"/>
        </w:rPr>
        <w:t>ZPDZC-1. Na dopolnilnih dejavnostih na kmetiji je težko dokazovati kršitve določil ZPDZC-1 in je mogoče samo v času obratovanja, kar pa je v večini primerov ob koncu tedna v popoldanskih in večernih urah.</w:t>
      </w:r>
    </w:p>
    <w:p w:rsidR="00366733" w:rsidRDefault="00366733"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164F0C" w:rsidRPr="00026297" w:rsidRDefault="00164F0C" w:rsidP="00026297">
      <w:pPr>
        <w:pStyle w:val="Naslov2"/>
        <w:spacing w:before="0" w:line="276" w:lineRule="auto"/>
        <w:rPr>
          <w:rFonts w:cs="Arial"/>
          <w:szCs w:val="20"/>
        </w:rPr>
      </w:pPr>
      <w:bookmarkStart w:id="80" w:name="_Toc453590580"/>
      <w:r w:rsidRPr="00026297">
        <w:rPr>
          <w:rFonts w:cs="Arial"/>
          <w:szCs w:val="20"/>
        </w:rPr>
        <w:t>IRSNZ</w:t>
      </w:r>
      <w:bookmarkEnd w:id="80"/>
    </w:p>
    <w:p w:rsidR="0064174E" w:rsidRPr="00026297" w:rsidRDefault="0064174E" w:rsidP="00026297">
      <w:pPr>
        <w:spacing w:line="276" w:lineRule="auto"/>
        <w:rPr>
          <w:rFonts w:ascii="Arial" w:hAnsi="Arial" w:cs="Arial"/>
          <w:sz w:val="20"/>
        </w:rPr>
      </w:pPr>
    </w:p>
    <w:p w:rsidR="004F1FA4" w:rsidRPr="00026297" w:rsidRDefault="004F1FA4" w:rsidP="00026297">
      <w:pPr>
        <w:spacing w:line="276" w:lineRule="auto"/>
        <w:rPr>
          <w:rFonts w:ascii="Arial" w:hAnsi="Arial" w:cs="Arial"/>
          <w:sz w:val="20"/>
        </w:rPr>
      </w:pPr>
      <w:r w:rsidRPr="00026297">
        <w:rPr>
          <w:rFonts w:ascii="Arial" w:hAnsi="Arial" w:cs="Arial"/>
          <w:sz w:val="20"/>
        </w:rPr>
        <w:t xml:space="preserve">Temeljito in še bolj dosledno ter skozi nekatere druge oblike dela se bo preverjalo izpolnjevanje pogojev predvsem pri inšpekcijskih nadzorih na področju zasebnega varovanja, detektivske dejavnosti (zaznano povečano oglaševanje detektivskih storitev subjektov, za katere se sumi, da nimajo ustreznih licenc) in nadzoru na smučiščih. </w:t>
      </w:r>
    </w:p>
    <w:p w:rsidR="0064174E" w:rsidRDefault="0064174E" w:rsidP="00026297">
      <w:pPr>
        <w:spacing w:line="276" w:lineRule="auto"/>
        <w:rPr>
          <w:rFonts w:ascii="Arial" w:hAnsi="Arial" w:cs="Arial"/>
          <w:color w:val="000000"/>
          <w:sz w:val="20"/>
          <w:lang w:eastAsia="sl-SI"/>
        </w:rPr>
      </w:pPr>
    </w:p>
    <w:p w:rsidR="00061D63" w:rsidRPr="00026297" w:rsidRDefault="00061D63" w:rsidP="00026297">
      <w:pPr>
        <w:spacing w:line="276" w:lineRule="auto"/>
        <w:rPr>
          <w:rFonts w:ascii="Arial" w:hAnsi="Arial" w:cs="Arial"/>
          <w:color w:val="000000"/>
          <w:sz w:val="20"/>
          <w:lang w:eastAsia="sl-SI"/>
        </w:rPr>
      </w:pPr>
    </w:p>
    <w:p w:rsidR="00164F0C" w:rsidRPr="00026297" w:rsidRDefault="00410646" w:rsidP="00026297">
      <w:pPr>
        <w:pStyle w:val="Naslov2"/>
        <w:spacing w:before="0" w:line="276" w:lineRule="auto"/>
        <w:rPr>
          <w:rFonts w:cs="Arial"/>
          <w:szCs w:val="20"/>
        </w:rPr>
      </w:pPr>
      <w:bookmarkStart w:id="81" w:name="_Toc453590581"/>
      <w:r w:rsidRPr="00026297">
        <w:rPr>
          <w:rFonts w:cs="Arial"/>
          <w:szCs w:val="20"/>
        </w:rPr>
        <w:t>ZRSZ</w:t>
      </w:r>
      <w:bookmarkEnd w:id="81"/>
    </w:p>
    <w:p w:rsidR="0064174E" w:rsidRPr="00026297" w:rsidRDefault="0064174E" w:rsidP="00026297">
      <w:pPr>
        <w:spacing w:line="276" w:lineRule="auto"/>
        <w:rPr>
          <w:rFonts w:ascii="Arial" w:hAnsi="Arial" w:cs="Arial"/>
          <w:sz w:val="20"/>
        </w:rPr>
      </w:pPr>
    </w:p>
    <w:p w:rsidR="00FD4E9A" w:rsidRPr="00026297" w:rsidRDefault="00410646" w:rsidP="00026297">
      <w:pPr>
        <w:spacing w:line="276" w:lineRule="auto"/>
        <w:rPr>
          <w:rFonts w:ascii="Arial" w:hAnsi="Arial" w:cs="Arial"/>
          <w:sz w:val="20"/>
        </w:rPr>
      </w:pPr>
      <w:r w:rsidRPr="00026297">
        <w:rPr>
          <w:rFonts w:ascii="Arial" w:hAnsi="Arial" w:cs="Arial"/>
          <w:sz w:val="20"/>
        </w:rPr>
        <w:t>Zavod bo v letu 2016 opravljal nadzore predvsem nad brezposelnimi osebami, za katere obstaja sum zaposlitve oz</w:t>
      </w:r>
      <w:r w:rsidR="00697A6D" w:rsidRPr="00026297">
        <w:rPr>
          <w:rFonts w:ascii="Arial" w:hAnsi="Arial" w:cs="Arial"/>
          <w:sz w:val="20"/>
        </w:rPr>
        <w:t>iroma</w:t>
      </w:r>
      <w:r w:rsidRPr="00026297">
        <w:rPr>
          <w:rFonts w:ascii="Arial" w:hAnsi="Arial" w:cs="Arial"/>
          <w:sz w:val="20"/>
        </w:rPr>
        <w:t xml:space="preserve"> dela na črno v poklicih, ki so zelo iskani na trgu dela: vozniki tovornih vozil, krovci, zidarji, fasaderji, slikopleskarji, natakarji itd.V navedenih poklicih se pogosto nezakonito zaposlujejo oz</w:t>
      </w:r>
      <w:r w:rsidR="00697A6D" w:rsidRPr="00026297">
        <w:rPr>
          <w:rFonts w:ascii="Arial" w:hAnsi="Arial" w:cs="Arial"/>
          <w:sz w:val="20"/>
        </w:rPr>
        <w:t>iroma</w:t>
      </w:r>
      <w:r w:rsidRPr="00026297">
        <w:rPr>
          <w:rFonts w:ascii="Arial" w:hAnsi="Arial" w:cs="Arial"/>
          <w:sz w:val="20"/>
        </w:rPr>
        <w:t xml:space="preserve"> delajo na črno državljani tretjih držav. </w:t>
      </w:r>
    </w:p>
    <w:p w:rsidR="00FD4E9A" w:rsidRDefault="00FD4E9A"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DF4BA5" w:rsidRPr="00026297" w:rsidRDefault="00FD4E9A" w:rsidP="00026297">
      <w:pPr>
        <w:pStyle w:val="Naslov2"/>
        <w:spacing w:before="0" w:line="276" w:lineRule="auto"/>
        <w:rPr>
          <w:rFonts w:cs="Arial"/>
          <w:szCs w:val="20"/>
        </w:rPr>
      </w:pPr>
      <w:bookmarkStart w:id="82" w:name="_Toc453590582"/>
      <w:r w:rsidRPr="00026297">
        <w:rPr>
          <w:rFonts w:cs="Arial"/>
          <w:szCs w:val="20"/>
        </w:rPr>
        <w:t>IRSD</w:t>
      </w:r>
      <w:bookmarkEnd w:id="82"/>
    </w:p>
    <w:p w:rsidR="00FD4E9A" w:rsidRPr="00026297" w:rsidRDefault="00FD4E9A" w:rsidP="00026297">
      <w:pPr>
        <w:spacing w:line="276" w:lineRule="auto"/>
        <w:rPr>
          <w:rFonts w:ascii="Arial" w:hAnsi="Arial" w:cs="Arial"/>
          <w:sz w:val="20"/>
        </w:rPr>
      </w:pPr>
    </w:p>
    <w:p w:rsidR="00FD4E9A" w:rsidRPr="00026297" w:rsidRDefault="00FD4E9A" w:rsidP="00026297">
      <w:pPr>
        <w:spacing w:line="276" w:lineRule="auto"/>
        <w:rPr>
          <w:rFonts w:ascii="Arial" w:hAnsi="Arial" w:cs="Arial"/>
          <w:sz w:val="20"/>
        </w:rPr>
      </w:pPr>
      <w:r w:rsidRPr="00026297">
        <w:rPr>
          <w:rFonts w:ascii="Arial" w:hAnsi="Arial" w:cs="Arial"/>
          <w:sz w:val="20"/>
        </w:rPr>
        <w:t>Pri svojem delu nameravajo še naprej ostati zvesti sodelovanju z drugimi nadzornimi organi na vseh tistih področjih, kjer bodo ugotovili, da to prinaša spodbudne rezultate.</w:t>
      </w:r>
    </w:p>
    <w:p w:rsidR="00F35FB4" w:rsidRDefault="00F35FB4" w:rsidP="00026297">
      <w:pPr>
        <w:spacing w:line="276" w:lineRule="auto"/>
        <w:rPr>
          <w:rFonts w:ascii="Arial" w:hAnsi="Arial" w:cs="Arial"/>
          <w:sz w:val="20"/>
        </w:rPr>
      </w:pPr>
    </w:p>
    <w:p w:rsidR="00061D63" w:rsidRPr="00026297" w:rsidRDefault="00061D63" w:rsidP="00026297">
      <w:pPr>
        <w:spacing w:line="276" w:lineRule="auto"/>
        <w:rPr>
          <w:rFonts w:ascii="Arial" w:hAnsi="Arial" w:cs="Arial"/>
          <w:sz w:val="20"/>
        </w:rPr>
      </w:pPr>
    </w:p>
    <w:p w:rsidR="00DF4BA5" w:rsidRPr="00026297" w:rsidRDefault="00F35FB4" w:rsidP="00026297">
      <w:pPr>
        <w:pStyle w:val="Naslov2"/>
        <w:spacing w:before="0" w:line="276" w:lineRule="auto"/>
        <w:rPr>
          <w:rFonts w:cs="Arial"/>
          <w:szCs w:val="20"/>
        </w:rPr>
      </w:pPr>
      <w:bookmarkStart w:id="83" w:name="_Toc453590583"/>
      <w:r w:rsidRPr="00026297">
        <w:rPr>
          <w:rFonts w:cs="Arial"/>
          <w:szCs w:val="20"/>
        </w:rPr>
        <w:t>ZIR</w:t>
      </w:r>
      <w:r w:rsidR="00EA2850" w:rsidRPr="00026297">
        <w:rPr>
          <w:rFonts w:cs="Arial"/>
          <w:szCs w:val="20"/>
        </w:rPr>
        <w:t>S</w:t>
      </w:r>
      <w:bookmarkEnd w:id="83"/>
    </w:p>
    <w:p w:rsidR="00422FBC" w:rsidRPr="00026297" w:rsidRDefault="00422FBC" w:rsidP="00026297">
      <w:pPr>
        <w:spacing w:line="276" w:lineRule="auto"/>
        <w:rPr>
          <w:rFonts w:ascii="Arial" w:hAnsi="Arial" w:cs="Arial"/>
          <w:sz w:val="20"/>
        </w:rPr>
      </w:pPr>
    </w:p>
    <w:p w:rsidR="00DF4BA5" w:rsidRPr="00026297" w:rsidRDefault="00DF4BA5" w:rsidP="00026297">
      <w:pPr>
        <w:spacing w:line="276" w:lineRule="auto"/>
        <w:rPr>
          <w:rFonts w:ascii="Arial" w:hAnsi="Arial" w:cs="Arial"/>
          <w:sz w:val="20"/>
        </w:rPr>
      </w:pPr>
      <w:r w:rsidRPr="00026297">
        <w:rPr>
          <w:rFonts w:ascii="Arial" w:hAnsi="Arial" w:cs="Arial"/>
          <w:sz w:val="20"/>
        </w:rPr>
        <w:t>Tudi v letu 2016 bo ZIRS aktivnosti usmerjal v preprečevanje dela na črno, predvsem bo preverjal spoštovanje posebnih pogodjev, ki jih morajo izpolnjevati naši zavezanci.</w:t>
      </w:r>
    </w:p>
    <w:p w:rsidR="00DF4BA5" w:rsidRPr="00026297" w:rsidRDefault="00874EE0" w:rsidP="00026297">
      <w:pPr>
        <w:pStyle w:val="Naslov2"/>
        <w:spacing w:before="0" w:line="276" w:lineRule="auto"/>
        <w:jc w:val="left"/>
        <w:rPr>
          <w:rFonts w:cs="Arial"/>
          <w:szCs w:val="20"/>
        </w:rPr>
      </w:pPr>
      <w:r w:rsidRPr="00026297">
        <w:rPr>
          <w:rFonts w:cs="Arial"/>
          <w:szCs w:val="20"/>
        </w:rPr>
        <w:br w:type="page"/>
      </w:r>
    </w:p>
    <w:p w:rsidR="00F35FB4" w:rsidRPr="001B613A" w:rsidRDefault="00F35FB4" w:rsidP="006B6954">
      <w:pPr>
        <w:rPr>
          <w:rFonts w:ascii="Arial" w:hAnsi="Arial" w:cs="Arial"/>
          <w:sz w:val="20"/>
        </w:rPr>
      </w:pPr>
    </w:p>
    <w:p w:rsidR="00C955D4" w:rsidRPr="001B613A" w:rsidRDefault="00C955D4" w:rsidP="002B1DB9">
      <w:pPr>
        <w:pStyle w:val="Naslov1"/>
        <w:pBdr>
          <w:bottom w:val="single" w:sz="4" w:space="1" w:color="auto"/>
        </w:pBdr>
        <w:spacing w:before="0" w:after="0"/>
      </w:pPr>
      <w:bookmarkStart w:id="84" w:name="_Toc450679708"/>
      <w:bookmarkStart w:id="85" w:name="_Toc453590584"/>
      <w:r w:rsidRPr="001B613A">
        <w:t>DRUGI PODATKI</w:t>
      </w:r>
      <w:bookmarkEnd w:id="84"/>
      <w:bookmarkEnd w:id="85"/>
    </w:p>
    <w:p w:rsidR="0064174E" w:rsidRPr="001B613A" w:rsidRDefault="0064174E" w:rsidP="0064174E"/>
    <w:p w:rsidR="00C955D4" w:rsidRPr="001B613A" w:rsidRDefault="00DD51E3" w:rsidP="00026297">
      <w:pPr>
        <w:pStyle w:val="Naslov2"/>
        <w:spacing w:before="0" w:line="276" w:lineRule="auto"/>
        <w:rPr>
          <w:rFonts w:cs="Arial"/>
          <w:szCs w:val="20"/>
        </w:rPr>
      </w:pPr>
      <w:bookmarkStart w:id="86" w:name="_Toc450679709"/>
      <w:bookmarkStart w:id="87" w:name="_Toc453590585"/>
      <w:r w:rsidRPr="001B613A">
        <w:rPr>
          <w:rFonts w:cs="Arial"/>
          <w:szCs w:val="20"/>
        </w:rPr>
        <w:t xml:space="preserve">PODATKI O OBSODBAH ZA </w:t>
      </w:r>
      <w:r w:rsidR="003C58D2" w:rsidRPr="001B613A">
        <w:rPr>
          <w:rFonts w:cs="Arial"/>
          <w:szCs w:val="20"/>
        </w:rPr>
        <w:t>K</w:t>
      </w:r>
      <w:r w:rsidR="00A55933" w:rsidRPr="001B613A">
        <w:rPr>
          <w:rFonts w:cs="Arial"/>
          <w:szCs w:val="20"/>
        </w:rPr>
        <w:t xml:space="preserve">AZNIVO </w:t>
      </w:r>
      <w:r w:rsidR="003C58D2" w:rsidRPr="001B613A">
        <w:rPr>
          <w:rFonts w:cs="Arial"/>
          <w:szCs w:val="20"/>
        </w:rPr>
        <w:t>D</w:t>
      </w:r>
      <w:r w:rsidR="00A55933" w:rsidRPr="001B613A">
        <w:rPr>
          <w:rFonts w:cs="Arial"/>
          <w:szCs w:val="20"/>
        </w:rPr>
        <w:t>EJANJE</w:t>
      </w:r>
      <w:r w:rsidRPr="001B613A">
        <w:rPr>
          <w:rFonts w:cs="Arial"/>
          <w:szCs w:val="20"/>
        </w:rPr>
        <w:t xml:space="preserve"> ZAPOSLOVANJA NA ČRNO</w:t>
      </w:r>
      <w:bookmarkEnd w:id="86"/>
      <w:bookmarkEnd w:id="87"/>
    </w:p>
    <w:p w:rsidR="00C955D4" w:rsidRPr="001B613A" w:rsidRDefault="00C955D4" w:rsidP="00026297">
      <w:pPr>
        <w:spacing w:line="276" w:lineRule="auto"/>
        <w:rPr>
          <w:rFonts w:ascii="Arial" w:hAnsi="Arial" w:cs="Arial"/>
          <w:color w:val="000000"/>
          <w:sz w:val="20"/>
        </w:rPr>
      </w:pPr>
    </w:p>
    <w:p w:rsidR="000B5944" w:rsidRPr="001B613A" w:rsidRDefault="000B5944" w:rsidP="00026297">
      <w:pPr>
        <w:spacing w:line="276" w:lineRule="auto"/>
        <w:rPr>
          <w:rFonts w:ascii="Arial" w:hAnsi="Arial" w:cs="Arial"/>
          <w:sz w:val="20"/>
        </w:rPr>
      </w:pPr>
      <w:r w:rsidRPr="001B613A">
        <w:rPr>
          <w:rFonts w:ascii="Arial" w:hAnsi="Arial" w:cs="Arial"/>
          <w:sz w:val="20"/>
        </w:rPr>
        <w:t>V spodnji tabeli prikazani podatki o obsodbah na zaporno kazen, denarno kazen in sodni opomin ter podatki o pogojnih obsodbah zaradi storitve kaznivega dejanja po 199.</w:t>
      </w:r>
      <w:r w:rsidR="00697A6D">
        <w:rPr>
          <w:rFonts w:ascii="Arial" w:hAnsi="Arial" w:cs="Arial"/>
          <w:sz w:val="20"/>
        </w:rPr>
        <w:t> </w:t>
      </w:r>
      <w:r w:rsidRPr="001B613A">
        <w:rPr>
          <w:rFonts w:ascii="Arial" w:hAnsi="Arial" w:cs="Arial"/>
          <w:sz w:val="20"/>
        </w:rPr>
        <w:t>členu KZ se nanašajo na leto 2014, saj bodo statistični podatki o obsodbah za kazniva dejanja za leto 2015 na voljo šele v mesecu juliju 2016.</w:t>
      </w:r>
    </w:p>
    <w:p w:rsidR="000B5944" w:rsidRDefault="003D614B" w:rsidP="00026297">
      <w:pPr>
        <w:overflowPunct/>
        <w:autoSpaceDE/>
        <w:autoSpaceDN/>
        <w:adjustRightInd/>
        <w:spacing w:line="276" w:lineRule="auto"/>
        <w:jc w:val="left"/>
        <w:textAlignment w:val="auto"/>
        <w:rPr>
          <w:rFonts w:ascii="Arial" w:hAnsi="Arial" w:cs="Arial"/>
          <w:color w:val="000000"/>
          <w:sz w:val="20"/>
        </w:rPr>
      </w:pPr>
      <w:r>
        <w:rPr>
          <w:rFonts w:ascii="Arial" w:hAnsi="Arial" w:cs="Arial"/>
          <w:color w:val="000000"/>
          <w:sz w:val="20"/>
        </w:rPr>
        <w:br w:type="page"/>
      </w:r>
    </w:p>
    <w:tbl>
      <w:tblPr>
        <w:tblpPr w:leftFromText="141" w:rightFromText="141" w:horzAnchor="margin" w:tblpXSpec="center" w:tblpY="801"/>
        <w:tblW w:w="10711" w:type="dxa"/>
        <w:tblCellMar>
          <w:left w:w="70" w:type="dxa"/>
          <w:right w:w="70" w:type="dxa"/>
        </w:tblCellMar>
        <w:tblLook w:val="04A0"/>
      </w:tblPr>
      <w:tblGrid>
        <w:gridCol w:w="1489"/>
        <w:gridCol w:w="4162"/>
        <w:gridCol w:w="1537"/>
        <w:gridCol w:w="1566"/>
        <w:gridCol w:w="1957"/>
      </w:tblGrid>
      <w:tr w:rsidR="003D614B" w:rsidRPr="003D614B" w:rsidTr="00061D63">
        <w:trPr>
          <w:trHeight w:val="273"/>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14B" w:rsidRPr="003D614B" w:rsidRDefault="003D614B" w:rsidP="00373DA2">
            <w:pPr>
              <w:overflowPunct/>
              <w:autoSpaceDE/>
              <w:autoSpaceDN/>
              <w:adjustRightInd/>
              <w:jc w:val="left"/>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lastRenderedPageBreak/>
              <w:t>Polnoletni obsojenci (znani storilci) po: KAZNIVO DEJANJE, GLAVNA KAZEN, LETO, SPOL</w:t>
            </w:r>
          </w:p>
        </w:tc>
      </w:tr>
      <w:tr w:rsidR="003D614B" w:rsidRPr="003D614B" w:rsidTr="00061D63">
        <w:trPr>
          <w:trHeight w:val="273"/>
        </w:trPr>
        <w:tc>
          <w:tcPr>
            <w:tcW w:w="56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14B" w:rsidRPr="003D614B" w:rsidRDefault="003D614B" w:rsidP="00373DA2">
            <w:pPr>
              <w:overflowPunct/>
              <w:autoSpaceDE/>
              <w:autoSpaceDN/>
              <w:adjustRightInd/>
              <w:jc w:val="center"/>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 </w:t>
            </w:r>
          </w:p>
        </w:tc>
        <w:tc>
          <w:tcPr>
            <w:tcW w:w="5060"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3D614B" w:rsidRPr="003D614B" w:rsidRDefault="003D614B" w:rsidP="00373DA2">
            <w:pPr>
              <w:overflowPunct/>
              <w:autoSpaceDE/>
              <w:autoSpaceDN/>
              <w:adjustRightInd/>
              <w:jc w:val="center"/>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2014</w:t>
            </w:r>
          </w:p>
        </w:tc>
      </w:tr>
      <w:tr w:rsidR="003D614B" w:rsidRPr="003D614B" w:rsidTr="00061D63">
        <w:trPr>
          <w:trHeight w:val="227"/>
        </w:trPr>
        <w:tc>
          <w:tcPr>
            <w:tcW w:w="5651" w:type="dxa"/>
            <w:gridSpan w:val="2"/>
            <w:vMerge/>
            <w:tcBorders>
              <w:top w:val="single" w:sz="4" w:space="0" w:color="000000"/>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b/>
                <w:bCs/>
                <w:color w:val="000000"/>
                <w:sz w:val="18"/>
                <w:szCs w:val="18"/>
                <w:lang w:eastAsia="sl-SI"/>
              </w:rPr>
            </w:pPr>
          </w:p>
        </w:tc>
        <w:tc>
          <w:tcPr>
            <w:tcW w:w="1537" w:type="dxa"/>
            <w:tcBorders>
              <w:top w:val="nil"/>
              <w:left w:val="nil"/>
              <w:bottom w:val="single" w:sz="4" w:space="0" w:color="000000"/>
              <w:right w:val="single" w:sz="4" w:space="0" w:color="000000"/>
            </w:tcBorders>
            <w:shd w:val="clear" w:color="auto" w:fill="D9D9D9" w:themeFill="background1" w:themeFillShade="D9"/>
            <w:vAlign w:val="center"/>
            <w:hideMark/>
          </w:tcPr>
          <w:p w:rsidR="003D614B" w:rsidRPr="003D614B" w:rsidRDefault="003D614B" w:rsidP="00373DA2">
            <w:pPr>
              <w:overflowPunct/>
              <w:autoSpaceDE/>
              <w:autoSpaceDN/>
              <w:adjustRightInd/>
              <w:jc w:val="center"/>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Spol - SKUPAJ</w:t>
            </w:r>
          </w:p>
        </w:tc>
        <w:tc>
          <w:tcPr>
            <w:tcW w:w="1566" w:type="dxa"/>
            <w:tcBorders>
              <w:top w:val="nil"/>
              <w:left w:val="nil"/>
              <w:bottom w:val="single" w:sz="4" w:space="0" w:color="000000"/>
              <w:right w:val="single" w:sz="4" w:space="0" w:color="000000"/>
            </w:tcBorders>
            <w:shd w:val="clear" w:color="auto" w:fill="auto"/>
            <w:vAlign w:val="center"/>
            <w:hideMark/>
          </w:tcPr>
          <w:p w:rsidR="003D614B" w:rsidRPr="003D614B" w:rsidRDefault="003D614B" w:rsidP="00373DA2">
            <w:pPr>
              <w:overflowPunct/>
              <w:autoSpaceDE/>
              <w:autoSpaceDN/>
              <w:adjustRightInd/>
              <w:jc w:val="center"/>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Moški</w:t>
            </w:r>
          </w:p>
        </w:tc>
        <w:tc>
          <w:tcPr>
            <w:tcW w:w="1957" w:type="dxa"/>
            <w:tcBorders>
              <w:top w:val="nil"/>
              <w:left w:val="nil"/>
              <w:bottom w:val="single" w:sz="4" w:space="0" w:color="000000"/>
              <w:right w:val="single" w:sz="4" w:space="0" w:color="000000"/>
            </w:tcBorders>
            <w:shd w:val="clear" w:color="auto" w:fill="auto"/>
            <w:vAlign w:val="center"/>
            <w:hideMark/>
          </w:tcPr>
          <w:p w:rsidR="003D614B" w:rsidRPr="003D614B" w:rsidRDefault="003D614B" w:rsidP="00373DA2">
            <w:pPr>
              <w:overflowPunct/>
              <w:autoSpaceDE/>
              <w:autoSpaceDN/>
              <w:adjustRightInd/>
              <w:jc w:val="center"/>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Ženske</w:t>
            </w:r>
          </w:p>
        </w:tc>
      </w:tr>
      <w:tr w:rsidR="003D614B" w:rsidRPr="003D614B" w:rsidTr="00061D63">
        <w:trPr>
          <w:trHeight w:val="273"/>
        </w:trPr>
        <w:tc>
          <w:tcPr>
            <w:tcW w:w="148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5.XXII.199 zaposlovanje na črno</w:t>
            </w: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112 Zaporna kazen - nad 2 do 10 let</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113 Zaporna kazen - nad 1 do 2 leti</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1130 Zaporna kazen - nad 1 do 2 leti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1131 Zaporna kazen - nad 1 do 2 leti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114 Zaporna kazen - nad 6 mes. do 1 leta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448"/>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1140 Zaporna kazen - nad 6 mes. do 1 leta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1141 Zaporna kazen - nad 6 mes. do 1 leta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115 Zaporna kazen - nad 3 do 6 mes.</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8</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6</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2</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1150 Zaporna kazen - nad 3 do 6 mes.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1151 Zaporna kazen - nad 3 do 6 mes.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7</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5</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2</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116 Zaporna kazen - nad 2 do 3 mes.</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1160 Zaporna kazen - nad 2 do 3 mes.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1161 Zaporna kazen - nad 2 do 3 mes.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1</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117 Zaporna kazen - nad 1 do 2 mes.</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1170 Zaporna kazen - nad 1 do 2 mes.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1171 Zaporna kazen - nad 1 do 2 mes.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118 Zaporna kazen - do 30 dni</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12 Denarna kazen</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6</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6</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1200 Denarna kazen (nepogojna)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6</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6</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1210 Denarna kazen (pogojna)</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489" w:type="dxa"/>
            <w:vMerge/>
            <w:tcBorders>
              <w:top w:val="nil"/>
              <w:left w:val="single" w:sz="4" w:space="0" w:color="000000"/>
              <w:bottom w:val="single" w:sz="4" w:space="0" w:color="000000"/>
              <w:right w:val="single" w:sz="4" w:space="0" w:color="000000"/>
            </w:tcBorders>
            <w:vAlign w:val="center"/>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p>
        </w:tc>
        <w:tc>
          <w:tcPr>
            <w:tcW w:w="4162"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13 Sodni opomin</w:t>
            </w:r>
          </w:p>
        </w:tc>
        <w:tc>
          <w:tcPr>
            <w:tcW w:w="1537" w:type="dxa"/>
            <w:tcBorders>
              <w:top w:val="nil"/>
              <w:left w:val="nil"/>
              <w:bottom w:val="single" w:sz="4" w:space="0" w:color="000000"/>
              <w:right w:val="single" w:sz="4" w:space="0" w:color="000000"/>
            </w:tcBorders>
            <w:shd w:val="clear" w:color="auto" w:fill="D9D9D9" w:themeFill="background1" w:themeFillShade="D9"/>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566"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c>
          <w:tcPr>
            <w:tcW w:w="1957" w:type="dxa"/>
            <w:tcBorders>
              <w:top w:val="nil"/>
              <w:left w:val="nil"/>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center"/>
              <w:textAlignment w:val="auto"/>
              <w:rPr>
                <w:rFonts w:ascii="Arial" w:hAnsi="Arial" w:cs="Arial"/>
                <w:color w:val="000000"/>
                <w:sz w:val="18"/>
                <w:szCs w:val="18"/>
                <w:lang w:eastAsia="sl-SI"/>
              </w:rPr>
            </w:pPr>
            <w:r w:rsidRPr="003D614B">
              <w:rPr>
                <w:rFonts w:ascii="Arial" w:hAnsi="Arial" w:cs="Arial"/>
                <w:color w:val="000000"/>
                <w:sz w:val="18"/>
                <w:szCs w:val="18"/>
                <w:lang w:eastAsia="sl-SI"/>
              </w:rPr>
              <w:t>-</w:t>
            </w:r>
          </w:p>
        </w:tc>
      </w:tr>
      <w:tr w:rsidR="003D614B" w:rsidRPr="003D614B" w:rsidTr="00061D63">
        <w:trPr>
          <w:trHeight w:val="273"/>
        </w:trPr>
        <w:tc>
          <w:tcPr>
            <w:tcW w:w="10711" w:type="dxa"/>
            <w:gridSpan w:val="5"/>
            <w:tcBorders>
              <w:top w:val="single" w:sz="4" w:space="0" w:color="000000"/>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b/>
                <w:bCs/>
                <w:color w:val="000000"/>
                <w:sz w:val="18"/>
                <w:szCs w:val="18"/>
                <w:lang w:eastAsia="sl-SI"/>
              </w:rPr>
            </w:pPr>
            <w:r w:rsidRPr="003D614B">
              <w:rPr>
                <w:rFonts w:ascii="Arial" w:hAnsi="Arial" w:cs="Arial"/>
                <w:b/>
                <w:bCs/>
                <w:color w:val="000000"/>
                <w:sz w:val="18"/>
                <w:szCs w:val="18"/>
                <w:lang w:eastAsia="sl-SI"/>
              </w:rPr>
              <w:t xml:space="preserve">Opombe: </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KAZNIVO DEJANJE</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Kazniva dejanja so razvrščena po posameznih kazenskih zakonikih.</w:t>
            </w:r>
          </w:p>
        </w:tc>
      </w:tr>
      <w:tr w:rsidR="003D614B" w:rsidRPr="003D614B" w:rsidTr="00061D63">
        <w:trPr>
          <w:trHeight w:val="829"/>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Če je na prvem mestu šifra 1.,pomeni, da gre za kazniva dejanja po Kazenskem zakoniku KZ-UPB1 (uporabljen do leta 2008), če je na prvem mestu šifra 4., gre za kazniva dejanja po Kazenskem zakoniku KZ-1 (uporabljen od leta 2008 do 2012), če je na prvem mestu šifra 5., gre za kazniva dejanja po Kazenskem zakoniku KZ-1B (uporabljen od leta 2012 dalje). Šifri 2. in 3. pomenita stare kazenske zakonike, ki niso več v uporabi.</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Predlagamo uporabo iskalnika (v okence 'Išči' pri spremenljivki KAZNIVO DEJANJE vtipkajte iskani niz).</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Primer:</w:t>
            </w:r>
          </w:p>
        </w:tc>
      </w:tr>
      <w:tr w:rsidR="003D614B" w:rsidRPr="003D614B" w:rsidTr="00061D63">
        <w:trPr>
          <w:trHeight w:val="358"/>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Če želite imeti podatke o »povzročitvi prometne nesreče iz malomarnosti« po vseh kazenskih zakonikih, morate izbrati šifre 1.XXXI.325, 4.XXXI.323 in 5.XXXI.323.</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Vir: Statistični urad Republike Slovenije.</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Povezane vsebine:</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EA2850" w:rsidRDefault="00DF7708" w:rsidP="00373DA2">
            <w:pPr>
              <w:overflowPunct/>
              <w:autoSpaceDE/>
              <w:autoSpaceDN/>
              <w:adjustRightInd/>
              <w:jc w:val="left"/>
              <w:textAlignment w:val="auto"/>
              <w:rPr>
                <w:rFonts w:ascii="Arial" w:hAnsi="Arial" w:cs="Arial"/>
                <w:sz w:val="18"/>
                <w:szCs w:val="18"/>
                <w:u w:val="single"/>
                <w:lang w:eastAsia="sl-SI"/>
              </w:rPr>
            </w:pPr>
            <w:hyperlink r:id="rId77" w:history="1">
              <w:r w:rsidR="003D614B" w:rsidRPr="00EA2850">
                <w:rPr>
                  <w:rFonts w:ascii="Arial" w:hAnsi="Arial" w:cs="Arial"/>
                  <w:sz w:val="18"/>
                  <w:u w:val="single"/>
                  <w:lang w:eastAsia="sl-SI"/>
                </w:rPr>
                <w:t>- Metodološka pojasnila</w:t>
              </w:r>
            </w:hyperlink>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EA2850" w:rsidRDefault="00DF7708" w:rsidP="00373DA2">
            <w:pPr>
              <w:overflowPunct/>
              <w:autoSpaceDE/>
              <w:autoSpaceDN/>
              <w:adjustRightInd/>
              <w:jc w:val="left"/>
              <w:textAlignment w:val="auto"/>
              <w:rPr>
                <w:rFonts w:ascii="Arial" w:hAnsi="Arial" w:cs="Arial"/>
                <w:sz w:val="18"/>
                <w:szCs w:val="18"/>
                <w:u w:val="single"/>
                <w:lang w:eastAsia="sl-SI"/>
              </w:rPr>
            </w:pPr>
            <w:hyperlink r:id="rId78" w:history="1">
              <w:r w:rsidR="003D614B" w:rsidRPr="00EA2850">
                <w:rPr>
                  <w:rFonts w:ascii="Arial" w:hAnsi="Arial" w:cs="Arial"/>
                  <w:sz w:val="18"/>
                  <w:u w:val="single"/>
                  <w:lang w:eastAsia="sl-SI"/>
                </w:rPr>
                <w:t>- Koledar objav</w:t>
              </w:r>
            </w:hyperlink>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EA2850" w:rsidRDefault="00DF7708" w:rsidP="00373DA2">
            <w:pPr>
              <w:overflowPunct/>
              <w:autoSpaceDE/>
              <w:autoSpaceDN/>
              <w:adjustRightInd/>
              <w:jc w:val="left"/>
              <w:textAlignment w:val="auto"/>
              <w:rPr>
                <w:rFonts w:ascii="Arial" w:hAnsi="Arial" w:cs="Arial"/>
                <w:sz w:val="18"/>
                <w:szCs w:val="18"/>
                <w:u w:val="single"/>
                <w:lang w:eastAsia="sl-SI"/>
              </w:rPr>
            </w:pPr>
            <w:hyperlink r:id="rId79" w:history="1">
              <w:r w:rsidR="003D614B" w:rsidRPr="00EA2850">
                <w:rPr>
                  <w:rFonts w:ascii="Arial" w:hAnsi="Arial" w:cs="Arial"/>
                  <w:sz w:val="18"/>
                  <w:u w:val="single"/>
                  <w:lang w:eastAsia="sl-SI"/>
                </w:rPr>
                <w:t>- Vprašalniki statističnega raziskovanja</w:t>
              </w:r>
            </w:hyperlink>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 </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V tabeli so zajeti vsi obsojenci, vključno s pogojno obsojenimi.</w:t>
            </w:r>
          </w:p>
        </w:tc>
      </w:tr>
      <w:tr w:rsidR="003D614B" w:rsidRPr="003D614B" w:rsidTr="00061D63">
        <w:trPr>
          <w:trHeight w:val="84"/>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 </w:t>
            </w:r>
          </w:p>
        </w:tc>
      </w:tr>
      <w:tr w:rsidR="003D614B" w:rsidRPr="003D614B" w:rsidTr="00061D63">
        <w:trPr>
          <w:trHeight w:val="27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GLAVNA KAZEN</w:t>
            </w:r>
          </w:p>
        </w:tc>
      </w:tr>
      <w:tr w:rsidR="003D614B" w:rsidRPr="003D614B" w:rsidTr="00061D63">
        <w:trPr>
          <w:trHeight w:val="183"/>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Podatki za 2014 so popravljeni glede na objavo dne 15. 7. 2015.</w:t>
            </w:r>
          </w:p>
        </w:tc>
      </w:tr>
      <w:tr w:rsidR="003D614B" w:rsidRPr="003D614B" w:rsidTr="00061D63">
        <w:trPr>
          <w:trHeight w:val="544"/>
        </w:trPr>
        <w:tc>
          <w:tcPr>
            <w:tcW w:w="10711" w:type="dxa"/>
            <w:gridSpan w:val="5"/>
            <w:tcBorders>
              <w:top w:val="nil"/>
              <w:left w:val="single" w:sz="4" w:space="0" w:color="000000"/>
              <w:bottom w:val="nil"/>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Pri dimenziji GLAVNA KAZEN je kategorija '115 Zaporna kazen - nad 3 do 6 mesecev' sedaj pravilno izračunana.</w:t>
            </w:r>
          </w:p>
        </w:tc>
      </w:tr>
      <w:tr w:rsidR="003D614B" w:rsidRPr="003D614B" w:rsidTr="00061D63">
        <w:trPr>
          <w:trHeight w:val="63"/>
        </w:trPr>
        <w:tc>
          <w:tcPr>
            <w:tcW w:w="10711" w:type="dxa"/>
            <w:gridSpan w:val="5"/>
            <w:tcBorders>
              <w:top w:val="nil"/>
              <w:left w:val="single" w:sz="4" w:space="0" w:color="000000"/>
              <w:bottom w:val="single" w:sz="4" w:space="0" w:color="000000"/>
              <w:right w:val="single" w:sz="4" w:space="0" w:color="000000"/>
            </w:tcBorders>
            <w:shd w:val="clear" w:color="auto" w:fill="auto"/>
            <w:vAlign w:val="bottom"/>
            <w:hideMark/>
          </w:tcPr>
          <w:p w:rsidR="003D614B" w:rsidRPr="003D614B" w:rsidRDefault="003D614B" w:rsidP="00373DA2">
            <w:pPr>
              <w:overflowPunct/>
              <w:autoSpaceDE/>
              <w:autoSpaceDN/>
              <w:adjustRightInd/>
              <w:jc w:val="left"/>
              <w:textAlignment w:val="auto"/>
              <w:rPr>
                <w:rFonts w:ascii="Arial" w:hAnsi="Arial" w:cs="Arial"/>
                <w:color w:val="000000"/>
                <w:sz w:val="18"/>
                <w:szCs w:val="18"/>
                <w:lang w:eastAsia="sl-SI"/>
              </w:rPr>
            </w:pPr>
            <w:r w:rsidRPr="003D614B">
              <w:rPr>
                <w:rFonts w:ascii="Arial" w:hAnsi="Arial" w:cs="Arial"/>
                <w:color w:val="000000"/>
                <w:sz w:val="18"/>
                <w:szCs w:val="18"/>
                <w:lang w:eastAsia="sl-SI"/>
              </w:rPr>
              <w:t>Za napako se opravičujemo in prosimo za razumevanje.</w:t>
            </w:r>
          </w:p>
        </w:tc>
      </w:tr>
    </w:tbl>
    <w:p w:rsidR="009C2F3A" w:rsidRPr="001B613A" w:rsidRDefault="009C2F3A" w:rsidP="003D614B">
      <w:pPr>
        <w:overflowPunct/>
        <w:autoSpaceDE/>
        <w:autoSpaceDN/>
        <w:adjustRightInd/>
        <w:jc w:val="left"/>
        <w:textAlignment w:val="auto"/>
        <w:rPr>
          <w:rFonts w:ascii="Arial" w:hAnsi="Arial" w:cs="Arial"/>
          <w:color w:val="000000"/>
          <w:sz w:val="20"/>
        </w:rPr>
      </w:pPr>
    </w:p>
    <w:p w:rsidR="009C2F3A" w:rsidRPr="001B613A" w:rsidRDefault="009C2F3A" w:rsidP="008E1AA5">
      <w:pPr>
        <w:pStyle w:val="Naslov1"/>
        <w:pBdr>
          <w:bottom w:val="single" w:sz="4" w:space="1" w:color="auto"/>
        </w:pBdr>
      </w:pPr>
      <w:bookmarkStart w:id="88" w:name="_Toc450679710"/>
      <w:bookmarkStart w:id="89" w:name="_Toc453590586"/>
      <w:r w:rsidRPr="001B613A">
        <w:lastRenderedPageBreak/>
        <w:t>SKLEPNE UGOTOVITVE S PRIPOROČILI</w:t>
      </w:r>
      <w:bookmarkEnd w:id="88"/>
      <w:bookmarkEnd w:id="89"/>
    </w:p>
    <w:p w:rsidR="009C2F3A" w:rsidRPr="001B613A" w:rsidRDefault="009C2F3A">
      <w:pPr>
        <w:rPr>
          <w:rFonts w:ascii="Arial" w:hAnsi="Arial" w:cs="Arial"/>
          <w:color w:val="000000"/>
          <w:sz w:val="20"/>
        </w:rPr>
      </w:pPr>
    </w:p>
    <w:p w:rsidR="009A76EF" w:rsidRPr="001B613A" w:rsidRDefault="009A76EF" w:rsidP="00026297">
      <w:pPr>
        <w:spacing w:after="120" w:line="276" w:lineRule="auto"/>
        <w:rPr>
          <w:rFonts w:ascii="Arial" w:hAnsi="Arial" w:cs="Arial"/>
          <w:b/>
          <w:sz w:val="20"/>
        </w:rPr>
      </w:pPr>
      <w:r w:rsidRPr="001B613A">
        <w:rPr>
          <w:rFonts w:ascii="Arial" w:hAnsi="Arial" w:cs="Arial"/>
          <w:b/>
          <w:sz w:val="20"/>
        </w:rPr>
        <w:t>Komisija Vlade RS ugotavlja oziroma zaključuje, da:</w:t>
      </w:r>
    </w:p>
    <w:p w:rsidR="009A76EF" w:rsidRPr="001B613A" w:rsidRDefault="009A76EF" w:rsidP="00026297">
      <w:pPr>
        <w:pStyle w:val="Odstavekseznama"/>
        <w:numPr>
          <w:ilvl w:val="0"/>
          <w:numId w:val="33"/>
        </w:numPr>
        <w:spacing w:after="120" w:line="276" w:lineRule="auto"/>
        <w:rPr>
          <w:rFonts w:cs="Arial"/>
        </w:rPr>
      </w:pPr>
      <w:r w:rsidRPr="001B613A">
        <w:rPr>
          <w:rFonts w:cs="Arial"/>
        </w:rPr>
        <w:t>je bila večina priporočil iz lanskoletnega poročila Komisije Vlade RS realiziranih;</w:t>
      </w:r>
    </w:p>
    <w:p w:rsidR="00A83E4D" w:rsidRPr="001B613A" w:rsidRDefault="00A83E4D" w:rsidP="00026297">
      <w:pPr>
        <w:pStyle w:val="Odstavekseznama"/>
        <w:numPr>
          <w:ilvl w:val="0"/>
          <w:numId w:val="33"/>
        </w:numPr>
        <w:spacing w:after="120" w:line="276" w:lineRule="auto"/>
        <w:rPr>
          <w:rFonts w:cs="Arial"/>
        </w:rPr>
      </w:pPr>
      <w:r w:rsidRPr="001B613A">
        <w:rPr>
          <w:rFonts w:cs="Arial"/>
        </w:rPr>
        <w:t xml:space="preserve">so se spremenili trije zakoni, ki vplivajo na preprečevanje dela in zaposlovanja na črno </w:t>
      </w:r>
    </w:p>
    <w:p w:rsidR="00697A6D" w:rsidRPr="001B613A" w:rsidRDefault="00A83E4D" w:rsidP="00026297">
      <w:pPr>
        <w:pStyle w:val="Odstavekseznama"/>
        <w:spacing w:after="120" w:line="276" w:lineRule="auto"/>
        <w:rPr>
          <w:rFonts w:cs="Arial"/>
        </w:rPr>
      </w:pPr>
      <w:r w:rsidRPr="001B613A">
        <w:rPr>
          <w:rFonts w:cs="Arial"/>
        </w:rPr>
        <w:t>(ZPCP-2, ZZSDT IN ZZDT-1);</w:t>
      </w:r>
    </w:p>
    <w:p w:rsidR="00A83E4D" w:rsidRPr="00697A6D" w:rsidRDefault="00697A6D" w:rsidP="00026297">
      <w:pPr>
        <w:pStyle w:val="Odstavekseznama"/>
        <w:numPr>
          <w:ilvl w:val="0"/>
          <w:numId w:val="33"/>
        </w:numPr>
        <w:spacing w:after="120" w:line="276" w:lineRule="auto"/>
        <w:rPr>
          <w:rFonts w:cs="Arial"/>
        </w:rPr>
      </w:pPr>
      <w:r>
        <w:rPr>
          <w:rFonts w:cs="Arial"/>
        </w:rPr>
        <w:t>je</w:t>
      </w:r>
      <w:r w:rsidR="003642FB">
        <w:rPr>
          <w:rFonts w:cs="Arial"/>
        </w:rPr>
        <w:t xml:space="preserve"> </w:t>
      </w:r>
      <w:r w:rsidR="00A83E4D" w:rsidRPr="00697A6D">
        <w:rPr>
          <w:rFonts w:cs="Arial"/>
        </w:rPr>
        <w:t>k učinkovitejšemu nadzoru nad zaposlovanjem na črno prispevala tudi sprememba ZPDZC-1, ki se nanaša na nov sistem osebnega dopolnilnega dela in vrednotnic in se po ZPDZC-1 uporablja od 1.</w:t>
      </w:r>
      <w:r>
        <w:rPr>
          <w:rFonts w:cs="Arial"/>
        </w:rPr>
        <w:t xml:space="preserve"> januarja </w:t>
      </w:r>
      <w:r w:rsidR="00A83E4D" w:rsidRPr="00697A6D">
        <w:rPr>
          <w:rFonts w:cs="Arial"/>
        </w:rPr>
        <w:t>2015 dalje;</w:t>
      </w:r>
    </w:p>
    <w:p w:rsidR="009A76EF" w:rsidRPr="001B613A" w:rsidRDefault="009A76EF" w:rsidP="00026297">
      <w:pPr>
        <w:pStyle w:val="Odstavekseznama"/>
        <w:numPr>
          <w:ilvl w:val="0"/>
          <w:numId w:val="33"/>
        </w:numPr>
        <w:spacing w:after="120" w:line="276" w:lineRule="auto"/>
        <w:rPr>
          <w:rFonts w:cs="Arial"/>
        </w:rPr>
      </w:pPr>
      <w:r w:rsidRPr="001B613A">
        <w:rPr>
          <w:rFonts w:cs="Arial"/>
        </w:rPr>
        <w:t>so nadzorni organi medseboj</w:t>
      </w:r>
      <w:r w:rsidR="00580945" w:rsidRPr="001B613A">
        <w:rPr>
          <w:rFonts w:cs="Arial"/>
        </w:rPr>
        <w:t>no dobro in korektno sodelovali (kooperativno sodelovanje, izmenjava izkušenj, znanj in skupno delo);</w:t>
      </w:r>
    </w:p>
    <w:p w:rsidR="009A76EF" w:rsidRPr="001B613A" w:rsidRDefault="009A76EF" w:rsidP="00026297">
      <w:pPr>
        <w:pStyle w:val="Odstavekseznama"/>
        <w:numPr>
          <w:ilvl w:val="0"/>
          <w:numId w:val="33"/>
        </w:numPr>
        <w:spacing w:after="120" w:line="276" w:lineRule="auto"/>
        <w:rPr>
          <w:rFonts w:cs="Arial"/>
        </w:rPr>
      </w:pPr>
      <w:r w:rsidRPr="001B613A">
        <w:rPr>
          <w:rFonts w:cs="Arial"/>
        </w:rPr>
        <w:t xml:space="preserve">je bilo uspešno izvedenih več </w:t>
      </w:r>
      <w:r w:rsidR="00A83E4D" w:rsidRPr="001B613A">
        <w:rPr>
          <w:rFonts w:cs="Arial"/>
        </w:rPr>
        <w:t>koordiniranih akcij inšpekcijskih služb (med katerimi gre izpostaviti dejavnost pekarn, dejavnost turističnih športnih storitev, dopolnilne dejavnosti na kmetijah s poudarkom na gostinski dejavnosti na turističnih kmetijah, prodaja na tržnicah, prodaja sezonskega sadja</w:t>
      </w:r>
      <w:r w:rsidR="00580945" w:rsidRPr="001B613A">
        <w:rPr>
          <w:rFonts w:cs="Arial"/>
        </w:rPr>
        <w:t>, taksi dejavnost</w:t>
      </w:r>
      <w:r w:rsidR="00A83E4D" w:rsidRPr="001B613A">
        <w:rPr>
          <w:rFonts w:cs="Arial"/>
        </w:rPr>
        <w:t>), ki se izpostavljajo kot primer dobre prakse in uspešne akcije;</w:t>
      </w:r>
    </w:p>
    <w:p w:rsidR="009A76EF" w:rsidRPr="001B613A" w:rsidRDefault="009A76EF" w:rsidP="00026297">
      <w:pPr>
        <w:pStyle w:val="Odstavekseznama"/>
        <w:numPr>
          <w:ilvl w:val="0"/>
          <w:numId w:val="33"/>
        </w:numPr>
        <w:spacing w:after="120" w:line="276" w:lineRule="auto"/>
        <w:rPr>
          <w:rFonts w:cs="Arial"/>
        </w:rPr>
      </w:pPr>
      <w:r w:rsidRPr="001B613A">
        <w:rPr>
          <w:rFonts w:cs="Arial"/>
        </w:rPr>
        <w:t xml:space="preserve">nadzorni organi nimajo večjih težav pri svojem delu, problem </w:t>
      </w:r>
      <w:r w:rsidR="00A83E4D" w:rsidRPr="001B613A">
        <w:rPr>
          <w:rFonts w:cs="Arial"/>
        </w:rPr>
        <w:t>vidijo pred</w:t>
      </w:r>
      <w:r w:rsidR="00580945" w:rsidRPr="001B613A">
        <w:rPr>
          <w:rFonts w:cs="Arial"/>
        </w:rPr>
        <w:t>vsem v kadrovski podhranjenosti;</w:t>
      </w:r>
    </w:p>
    <w:p w:rsidR="00A83E4D" w:rsidRPr="001B613A" w:rsidRDefault="00580945" w:rsidP="00026297">
      <w:pPr>
        <w:pStyle w:val="Odstavekseznama"/>
        <w:numPr>
          <w:ilvl w:val="0"/>
          <w:numId w:val="33"/>
        </w:numPr>
        <w:spacing w:after="120" w:line="276" w:lineRule="auto"/>
        <w:rPr>
          <w:rFonts w:cs="Arial"/>
        </w:rPr>
      </w:pPr>
      <w:r w:rsidRPr="001B613A">
        <w:rPr>
          <w:rFonts w:cs="Arial"/>
        </w:rPr>
        <w:t xml:space="preserve">so pomanjkljivosti: v razpršenosti in posledično nepreglednosti zakonodaje, ki določa posamezne pogoje za opravljanje določenih reguliranih dejavnosti; razpršenosti uradnih evidenc, ki jih je </w:t>
      </w:r>
      <w:r w:rsidR="00697A6D">
        <w:rPr>
          <w:rFonts w:cs="Arial"/>
        </w:rPr>
        <w:t>treba</w:t>
      </w:r>
      <w:r w:rsidR="003642FB">
        <w:rPr>
          <w:rFonts w:cs="Arial"/>
        </w:rPr>
        <w:t xml:space="preserve"> </w:t>
      </w:r>
      <w:r w:rsidRPr="001B613A">
        <w:rPr>
          <w:rFonts w:cs="Arial"/>
        </w:rPr>
        <w:t>preveriti v okviru izvajanja nadzorov po ZPDZC-1; ni neposrednega dostopa oziroma možnost</w:t>
      </w:r>
      <w:r w:rsidR="00697A6D">
        <w:rPr>
          <w:rFonts w:cs="Arial"/>
        </w:rPr>
        <w:t>i</w:t>
      </w:r>
      <w:r w:rsidRPr="001B613A">
        <w:rPr>
          <w:rFonts w:cs="Arial"/>
        </w:rPr>
        <w:t xml:space="preserve"> vpogleda v Evidenco o izdanih enotnih dovoljenjih</w:t>
      </w:r>
      <w:r w:rsidR="00697A6D">
        <w:rPr>
          <w:rFonts w:cs="Arial"/>
        </w:rPr>
        <w:t>,</w:t>
      </w:r>
      <w:r w:rsidRPr="001B613A">
        <w:rPr>
          <w:rFonts w:cs="Arial"/>
        </w:rPr>
        <w:t xml:space="preserve"> predpisanih po ZZSDT (v zvezi z nadzorom tujcev); neusklajenost zakonodaje, ki ureja različna področja;</w:t>
      </w:r>
    </w:p>
    <w:p w:rsidR="00580945" w:rsidRPr="001B613A" w:rsidRDefault="00580945" w:rsidP="00026297">
      <w:pPr>
        <w:pStyle w:val="Odstavekseznama"/>
        <w:numPr>
          <w:ilvl w:val="0"/>
          <w:numId w:val="33"/>
        </w:numPr>
        <w:spacing w:after="120" w:line="276" w:lineRule="auto"/>
        <w:rPr>
          <w:rFonts w:cs="Arial"/>
        </w:rPr>
      </w:pPr>
      <w:r w:rsidRPr="001B613A">
        <w:rPr>
          <w:rFonts w:cs="Arial"/>
        </w:rPr>
        <w:t>ZRSZ predlaga</w:t>
      </w:r>
      <w:r w:rsidR="00BA679C" w:rsidRPr="001B613A">
        <w:rPr>
          <w:rFonts w:cs="Arial"/>
        </w:rPr>
        <w:t xml:space="preserve">, da se mu omogoči </w:t>
      </w:r>
      <w:r w:rsidRPr="001B613A">
        <w:rPr>
          <w:rFonts w:cs="Arial"/>
        </w:rPr>
        <w:t>pridobitev podatkov o zaposlenih in samozaposlenih osebah v Republiki Avstriji</w:t>
      </w:r>
      <w:r w:rsidR="00BA679C" w:rsidRPr="001B613A">
        <w:rPr>
          <w:rFonts w:cs="Arial"/>
        </w:rPr>
        <w:t>, ki jih že prejemata ZZZS in FURS;</w:t>
      </w:r>
    </w:p>
    <w:p w:rsidR="00170322" w:rsidRPr="001B613A" w:rsidRDefault="00170322" w:rsidP="00026297">
      <w:pPr>
        <w:pStyle w:val="Odstavekseznama"/>
        <w:numPr>
          <w:ilvl w:val="0"/>
          <w:numId w:val="33"/>
        </w:numPr>
        <w:spacing w:after="120" w:line="276" w:lineRule="auto"/>
        <w:rPr>
          <w:rFonts w:cs="Arial"/>
        </w:rPr>
      </w:pPr>
      <w:r w:rsidRPr="001B613A">
        <w:rPr>
          <w:rFonts w:cs="Arial"/>
        </w:rPr>
        <w:t xml:space="preserve">nadzorni organi nameravajo: </w:t>
      </w:r>
    </w:p>
    <w:p w:rsidR="00170322" w:rsidRPr="001B613A" w:rsidRDefault="00170322" w:rsidP="00026297">
      <w:pPr>
        <w:pStyle w:val="Odstavekseznama"/>
        <w:spacing w:after="120" w:line="276" w:lineRule="auto"/>
        <w:rPr>
          <w:rFonts w:cs="Arial"/>
        </w:rPr>
      </w:pPr>
      <w:r w:rsidRPr="001B613A">
        <w:rPr>
          <w:rFonts w:cs="Arial"/>
        </w:rPr>
        <w:tab/>
        <w:t xml:space="preserve">- nadaljevati z izvajanjem preventivnih in nadzornih aktivnosti; </w:t>
      </w:r>
    </w:p>
    <w:p w:rsidR="00170322" w:rsidRPr="001B613A" w:rsidRDefault="00170322" w:rsidP="00026297">
      <w:pPr>
        <w:pStyle w:val="Odstavekseznama"/>
        <w:spacing w:after="120" w:line="276" w:lineRule="auto"/>
        <w:rPr>
          <w:rFonts w:cs="Arial"/>
        </w:rPr>
      </w:pPr>
      <w:r w:rsidRPr="001B613A">
        <w:rPr>
          <w:rFonts w:cs="Arial"/>
        </w:rPr>
        <w:tab/>
        <w:t xml:space="preserve">- opozarjati na legalno opravljanje dela in zaposlovanja v medijih; </w:t>
      </w:r>
    </w:p>
    <w:p w:rsidR="00170322" w:rsidRPr="001B613A" w:rsidRDefault="00170322" w:rsidP="00026297">
      <w:pPr>
        <w:pStyle w:val="Odstavekseznama"/>
        <w:spacing w:after="120" w:line="276" w:lineRule="auto"/>
        <w:rPr>
          <w:rFonts w:cs="Arial"/>
        </w:rPr>
      </w:pPr>
      <w:r w:rsidRPr="001B613A">
        <w:rPr>
          <w:rFonts w:cs="Arial"/>
        </w:rPr>
        <w:tab/>
        <w:t xml:space="preserve">- nadaljevati s ciljno usmerjenimi nadzori na področju sive ekonomije; </w:t>
      </w:r>
    </w:p>
    <w:p w:rsidR="00BA679C" w:rsidRPr="001B613A" w:rsidRDefault="00170322" w:rsidP="00026297">
      <w:pPr>
        <w:pStyle w:val="Odstavekseznama"/>
        <w:spacing w:after="120" w:line="276" w:lineRule="auto"/>
        <w:rPr>
          <w:rFonts w:cs="Arial"/>
        </w:rPr>
      </w:pPr>
      <w:r w:rsidRPr="001B613A">
        <w:rPr>
          <w:rFonts w:cs="Arial"/>
        </w:rPr>
        <w:tab/>
        <w:t>- sodelovati z drugimi inšpektorati.</w:t>
      </w:r>
    </w:p>
    <w:p w:rsidR="009A76EF" w:rsidRPr="001B613A" w:rsidRDefault="009A76EF" w:rsidP="00026297">
      <w:pPr>
        <w:spacing w:after="120" w:line="276" w:lineRule="auto"/>
        <w:rPr>
          <w:rFonts w:ascii="Arial" w:hAnsi="Arial" w:cs="Arial"/>
          <w:b/>
          <w:sz w:val="20"/>
        </w:rPr>
      </w:pPr>
    </w:p>
    <w:p w:rsidR="00A77A01" w:rsidRPr="001B613A" w:rsidRDefault="00A77A01" w:rsidP="00026297">
      <w:pPr>
        <w:spacing w:after="120" w:line="276" w:lineRule="auto"/>
        <w:rPr>
          <w:rFonts w:ascii="Arial" w:hAnsi="Arial" w:cs="Arial"/>
          <w:b/>
          <w:sz w:val="20"/>
        </w:rPr>
      </w:pPr>
      <w:r w:rsidRPr="001B613A">
        <w:rPr>
          <w:rFonts w:ascii="Arial" w:hAnsi="Arial" w:cs="Arial"/>
          <w:b/>
          <w:sz w:val="20"/>
        </w:rPr>
        <w:t xml:space="preserve">Komisija </w:t>
      </w:r>
      <w:r w:rsidR="009A76EF" w:rsidRPr="001B613A">
        <w:rPr>
          <w:rFonts w:ascii="Arial" w:hAnsi="Arial" w:cs="Arial"/>
          <w:b/>
          <w:sz w:val="20"/>
        </w:rPr>
        <w:t xml:space="preserve">Vlade RS </w:t>
      </w:r>
      <w:r w:rsidRPr="001B613A">
        <w:rPr>
          <w:rFonts w:ascii="Arial" w:hAnsi="Arial" w:cs="Arial"/>
          <w:b/>
          <w:sz w:val="20"/>
        </w:rPr>
        <w:t>nadzornim in drugim organom, pristojnim za preprečevanje dela in zaposlovanja na črno, priporoča:</w:t>
      </w:r>
    </w:p>
    <w:p w:rsidR="009A76EF" w:rsidRPr="001B613A" w:rsidRDefault="008E1AA5" w:rsidP="00026297">
      <w:pPr>
        <w:pStyle w:val="Odstavekseznama"/>
        <w:numPr>
          <w:ilvl w:val="0"/>
          <w:numId w:val="4"/>
        </w:numPr>
        <w:spacing w:after="120" w:line="276" w:lineRule="auto"/>
        <w:rPr>
          <w:rFonts w:cs="Arial"/>
          <w:szCs w:val="20"/>
        </w:rPr>
      </w:pPr>
      <w:r w:rsidRPr="001B613A">
        <w:rPr>
          <w:rFonts w:cs="Arial"/>
          <w:szCs w:val="20"/>
        </w:rPr>
        <w:t xml:space="preserve">naj še naprej pospešeno </w:t>
      </w:r>
      <w:r w:rsidR="00A77A01" w:rsidRPr="001B613A">
        <w:rPr>
          <w:rFonts w:cs="Arial"/>
          <w:szCs w:val="20"/>
        </w:rPr>
        <w:t>opravljajo svoje naloge</w:t>
      </w:r>
      <w:r w:rsidR="009A76EF" w:rsidRPr="001B613A">
        <w:rPr>
          <w:rFonts w:cs="Arial"/>
          <w:szCs w:val="20"/>
        </w:rPr>
        <w:t>;</w:t>
      </w:r>
    </w:p>
    <w:p w:rsidR="00F631E2" w:rsidRPr="001B613A" w:rsidRDefault="00F67112" w:rsidP="00026297">
      <w:pPr>
        <w:pStyle w:val="Odstavekseznama"/>
        <w:numPr>
          <w:ilvl w:val="0"/>
          <w:numId w:val="4"/>
        </w:numPr>
        <w:spacing w:after="120" w:line="276" w:lineRule="auto"/>
        <w:rPr>
          <w:rFonts w:cs="Arial"/>
          <w:szCs w:val="20"/>
        </w:rPr>
      </w:pPr>
      <w:r w:rsidRPr="001B613A">
        <w:rPr>
          <w:rFonts w:cs="Arial"/>
          <w:szCs w:val="20"/>
        </w:rPr>
        <w:t>da se nadzori in rezultati teh nadzorov napovedujejo v medijih z namenom opozarjanja na legalno opravljanje dela in zaposlovanja;</w:t>
      </w:r>
    </w:p>
    <w:p w:rsidR="00F67112" w:rsidRPr="001B613A" w:rsidRDefault="00F67112" w:rsidP="00026297">
      <w:pPr>
        <w:pStyle w:val="Odstavekseznama"/>
        <w:numPr>
          <w:ilvl w:val="0"/>
          <w:numId w:val="4"/>
        </w:numPr>
        <w:spacing w:after="120" w:line="276" w:lineRule="auto"/>
        <w:rPr>
          <w:rFonts w:cs="Arial"/>
          <w:szCs w:val="20"/>
        </w:rPr>
      </w:pPr>
      <w:r w:rsidRPr="001B613A">
        <w:rPr>
          <w:rFonts w:cs="Arial"/>
          <w:szCs w:val="20"/>
        </w:rPr>
        <w:t>naj še naprej sodelujejo med seboj, in sicer z drugimi inšpektorati, strokovnimi združenji ter splošno in zainteresirano strokovno javnostjo;</w:t>
      </w:r>
    </w:p>
    <w:p w:rsidR="00F67112" w:rsidRPr="001B613A" w:rsidRDefault="00F67112" w:rsidP="00026297">
      <w:pPr>
        <w:pStyle w:val="Odstavekseznama"/>
        <w:numPr>
          <w:ilvl w:val="0"/>
          <w:numId w:val="4"/>
        </w:numPr>
        <w:spacing w:after="120" w:line="276" w:lineRule="auto"/>
        <w:rPr>
          <w:rFonts w:cs="Arial"/>
          <w:szCs w:val="20"/>
        </w:rPr>
      </w:pPr>
      <w:r w:rsidRPr="001B613A">
        <w:rPr>
          <w:rFonts w:cs="Arial"/>
          <w:szCs w:val="20"/>
        </w:rPr>
        <w:t>nadaljevanje z izvajanjem koordiniranih akcij z ostalimi inšpekcijskimi službami;</w:t>
      </w:r>
    </w:p>
    <w:p w:rsidR="00F67112" w:rsidRPr="001B613A" w:rsidRDefault="00F67112" w:rsidP="00026297">
      <w:pPr>
        <w:pStyle w:val="Odstavekseznama"/>
        <w:numPr>
          <w:ilvl w:val="0"/>
          <w:numId w:val="4"/>
        </w:numPr>
        <w:spacing w:after="120" w:line="276" w:lineRule="auto"/>
        <w:rPr>
          <w:rFonts w:cs="Arial"/>
          <w:szCs w:val="20"/>
        </w:rPr>
      </w:pPr>
      <w:r w:rsidRPr="001B613A">
        <w:rPr>
          <w:rFonts w:cs="Arial"/>
          <w:szCs w:val="20"/>
        </w:rPr>
        <w:t>okrepitev sodelovanja s socialnimi partnerji in mednarodnimi organi (inšpekcijskimi organi držav članic EU);</w:t>
      </w:r>
    </w:p>
    <w:p w:rsidR="009A76EF" w:rsidRPr="001B613A" w:rsidRDefault="00A77A01" w:rsidP="00026297">
      <w:pPr>
        <w:pStyle w:val="Odstavekseznama"/>
        <w:numPr>
          <w:ilvl w:val="0"/>
          <w:numId w:val="4"/>
        </w:numPr>
        <w:spacing w:after="120" w:line="276" w:lineRule="auto"/>
        <w:rPr>
          <w:rFonts w:cs="Arial"/>
          <w:szCs w:val="20"/>
        </w:rPr>
      </w:pPr>
      <w:r w:rsidRPr="001B613A">
        <w:rPr>
          <w:rFonts w:cs="Arial"/>
          <w:szCs w:val="20"/>
        </w:rPr>
        <w:t>naj preučijo letno poročilo komisije, predloge in pripombe nadzornih organov ter jih začnejo uresničevati, posledično pa naj zagotovijo pravne, kadrovske in finančne možnosti za njihovo uresničitev;</w:t>
      </w:r>
    </w:p>
    <w:p w:rsidR="00A77A01" w:rsidRPr="001B613A" w:rsidRDefault="00A77A01" w:rsidP="00026297">
      <w:pPr>
        <w:pStyle w:val="Odstavekseznama"/>
        <w:numPr>
          <w:ilvl w:val="0"/>
          <w:numId w:val="4"/>
        </w:numPr>
        <w:spacing w:after="120" w:line="276" w:lineRule="auto"/>
        <w:rPr>
          <w:rFonts w:cs="Arial"/>
          <w:szCs w:val="20"/>
        </w:rPr>
      </w:pPr>
      <w:r w:rsidRPr="001B613A">
        <w:rPr>
          <w:rFonts w:cs="Arial"/>
          <w:szCs w:val="20"/>
        </w:rPr>
        <w:t>nadzorni organi, ki so pristojni za nadzor zaposlovanja nezakonito prebivajočih državljanov tretjih držav, naj vzpostavijo ustrezne ukrepe za učinkovitejše in natančnejše statistično spremljanje morebitnih kršitev s tega področja za potrebe vsakoletnega poročila za Evropsko komisijo.</w:t>
      </w:r>
    </w:p>
    <w:p w:rsidR="00874EE0" w:rsidRPr="001B613A" w:rsidRDefault="00874EE0">
      <w:pPr>
        <w:rPr>
          <w:rFonts w:ascii="Arial" w:hAnsi="Arial" w:cs="Arial"/>
          <w:color w:val="000000"/>
          <w:sz w:val="20"/>
        </w:rPr>
      </w:pPr>
    </w:p>
    <w:p w:rsidR="0005056E" w:rsidRPr="001B613A" w:rsidRDefault="0005056E">
      <w:pPr>
        <w:rPr>
          <w:rFonts w:ascii="Arial" w:hAnsi="Arial" w:cs="Arial"/>
          <w:color w:val="000000"/>
          <w:sz w:val="20"/>
        </w:rPr>
      </w:pPr>
    </w:p>
    <w:p w:rsidR="00480093" w:rsidRPr="001B613A" w:rsidRDefault="00480093" w:rsidP="00BE3554">
      <w:pPr>
        <w:overflowPunct/>
        <w:autoSpaceDE/>
        <w:autoSpaceDN/>
        <w:adjustRightInd/>
        <w:jc w:val="left"/>
        <w:textAlignment w:val="auto"/>
        <w:rPr>
          <w:rFonts w:ascii="Arial" w:hAnsi="Arial" w:cs="Arial"/>
          <w:color w:val="000000"/>
          <w:sz w:val="20"/>
        </w:rPr>
      </w:pPr>
      <w:r w:rsidRPr="001B613A">
        <w:rPr>
          <w:rFonts w:ascii="Arial" w:hAnsi="Arial" w:cs="Arial"/>
          <w:color w:val="000000"/>
          <w:sz w:val="20"/>
        </w:rPr>
        <w:br w:type="page"/>
      </w:r>
    </w:p>
    <w:p w:rsidR="0005056E" w:rsidRPr="001B613A" w:rsidRDefault="00945876" w:rsidP="008E1AA5">
      <w:pPr>
        <w:pStyle w:val="Naslov1"/>
        <w:pBdr>
          <w:bottom w:val="single" w:sz="4" w:space="1" w:color="auto"/>
        </w:pBdr>
      </w:pPr>
      <w:bookmarkStart w:id="90" w:name="_Toc450679711"/>
      <w:bookmarkStart w:id="91" w:name="_Toc453590587"/>
      <w:r w:rsidRPr="001B613A">
        <w:lastRenderedPageBreak/>
        <w:t>PREDLOG SKLEPA</w:t>
      </w:r>
      <w:r w:rsidR="0005056E" w:rsidRPr="001B613A">
        <w:t xml:space="preserve"> VLADE REPUBLIKE SLOVENIJE</w:t>
      </w:r>
      <w:bookmarkEnd w:id="90"/>
      <w:bookmarkEnd w:id="91"/>
    </w:p>
    <w:p w:rsidR="009C2F3A" w:rsidRPr="001B613A" w:rsidRDefault="009C2F3A">
      <w:pPr>
        <w:rPr>
          <w:rFonts w:ascii="Arial" w:hAnsi="Arial" w:cs="Arial"/>
          <w:color w:val="000000"/>
          <w:sz w:val="20"/>
        </w:rPr>
      </w:pPr>
    </w:p>
    <w:p w:rsidR="00480093" w:rsidRPr="001B613A" w:rsidRDefault="00480093" w:rsidP="00026297">
      <w:pPr>
        <w:spacing w:after="120" w:line="276" w:lineRule="auto"/>
        <w:rPr>
          <w:rFonts w:ascii="Arial" w:hAnsi="Arial" w:cs="Arial"/>
          <w:sz w:val="20"/>
        </w:rPr>
      </w:pPr>
      <w:r w:rsidRPr="001B613A">
        <w:rPr>
          <w:rFonts w:ascii="Arial" w:hAnsi="Arial" w:cs="Arial"/>
          <w:sz w:val="20"/>
        </w:rPr>
        <w:t>Komisija Vlade Republike Slovenije za odkrivanje in preprečevanje dela in zaposlovanja na črno predlaga Vladi Republike Slovenije, naj sprejme naslednj</w:t>
      </w:r>
      <w:r w:rsidR="009464DC" w:rsidRPr="001B613A">
        <w:rPr>
          <w:rFonts w:ascii="Arial" w:hAnsi="Arial" w:cs="Arial"/>
          <w:sz w:val="20"/>
        </w:rPr>
        <w:t>i</w:t>
      </w:r>
    </w:p>
    <w:p w:rsidR="009464DC" w:rsidRPr="001B613A" w:rsidRDefault="009464DC" w:rsidP="00026297">
      <w:pPr>
        <w:spacing w:line="276" w:lineRule="auto"/>
        <w:rPr>
          <w:rFonts w:ascii="Arial" w:hAnsi="Arial" w:cs="Arial"/>
          <w:sz w:val="20"/>
        </w:rPr>
      </w:pPr>
    </w:p>
    <w:p w:rsidR="009464DC" w:rsidRPr="001B613A" w:rsidRDefault="009464DC" w:rsidP="00026297">
      <w:pPr>
        <w:spacing w:after="120" w:line="276" w:lineRule="auto"/>
        <w:jc w:val="center"/>
        <w:rPr>
          <w:rFonts w:ascii="Arial" w:hAnsi="Arial" w:cs="Arial"/>
          <w:spacing w:val="50"/>
          <w:sz w:val="20"/>
        </w:rPr>
      </w:pPr>
      <w:r w:rsidRPr="001B613A">
        <w:rPr>
          <w:rFonts w:ascii="Arial" w:hAnsi="Arial" w:cs="Arial"/>
          <w:b/>
          <w:spacing w:val="50"/>
          <w:sz w:val="20"/>
        </w:rPr>
        <w:t>SKLEP</w:t>
      </w:r>
      <w:r w:rsidRPr="001B613A">
        <w:rPr>
          <w:rFonts w:ascii="Arial" w:hAnsi="Arial" w:cs="Arial"/>
          <w:spacing w:val="50"/>
          <w:sz w:val="20"/>
        </w:rPr>
        <w:t>:</w:t>
      </w:r>
    </w:p>
    <w:p w:rsidR="009464DC" w:rsidRPr="001B613A" w:rsidRDefault="009464DC" w:rsidP="00026297">
      <w:pPr>
        <w:spacing w:line="276" w:lineRule="auto"/>
        <w:jc w:val="center"/>
        <w:rPr>
          <w:rFonts w:ascii="Arial" w:hAnsi="Arial" w:cs="Arial"/>
          <w:spacing w:val="50"/>
          <w:sz w:val="20"/>
        </w:rPr>
      </w:pPr>
    </w:p>
    <w:p w:rsidR="00480093" w:rsidRPr="001B613A" w:rsidRDefault="00480093" w:rsidP="00026297">
      <w:pPr>
        <w:spacing w:after="120" w:line="276" w:lineRule="auto"/>
        <w:rPr>
          <w:rFonts w:ascii="Arial" w:hAnsi="Arial" w:cs="Arial"/>
          <w:spacing w:val="50"/>
          <w:sz w:val="20"/>
        </w:rPr>
      </w:pPr>
      <w:r w:rsidRPr="001B613A">
        <w:rPr>
          <w:rFonts w:ascii="Arial" w:hAnsi="Arial" w:cs="Arial"/>
          <w:sz w:val="20"/>
        </w:rPr>
        <w:t xml:space="preserve">Vlada Republike Slovenije se je seznanila s Poročilom </w:t>
      </w:r>
      <w:r w:rsidR="006E7589" w:rsidRPr="001B613A">
        <w:rPr>
          <w:rFonts w:ascii="Arial" w:hAnsi="Arial" w:cs="Arial"/>
          <w:sz w:val="20"/>
        </w:rPr>
        <w:t xml:space="preserve">Komisije Vlade Republike Slovenije za preprečevanje dela in zaposlovanja na črno </w:t>
      </w:r>
      <w:r w:rsidRPr="001B613A">
        <w:rPr>
          <w:rFonts w:ascii="Arial" w:hAnsi="Arial" w:cs="Arial"/>
          <w:sz w:val="20"/>
        </w:rPr>
        <w:t>o dejavnostih in učinkih preprečevanja dela in zaposlovanja na črno za leto 201</w:t>
      </w:r>
      <w:r w:rsidR="006E7589" w:rsidRPr="001B613A">
        <w:rPr>
          <w:rFonts w:ascii="Arial" w:hAnsi="Arial" w:cs="Arial"/>
          <w:sz w:val="20"/>
        </w:rPr>
        <w:t>5</w:t>
      </w:r>
      <w:r w:rsidRPr="001B613A">
        <w:rPr>
          <w:rFonts w:ascii="Arial" w:hAnsi="Arial" w:cs="Arial"/>
          <w:sz w:val="20"/>
        </w:rPr>
        <w:t xml:space="preserve"> v predloženem besedilu.</w:t>
      </w:r>
    </w:p>
    <w:p w:rsidR="006E7589" w:rsidRPr="001B613A" w:rsidRDefault="006E7589" w:rsidP="006E7589">
      <w:pPr>
        <w:pStyle w:val="Odstavekseznama"/>
        <w:spacing w:after="120" w:line="240" w:lineRule="auto"/>
        <w:ind w:left="1080"/>
        <w:rPr>
          <w:rFonts w:cs="Arial"/>
          <w:szCs w:val="20"/>
        </w:rPr>
      </w:pPr>
    </w:p>
    <w:p w:rsidR="009C2F3A" w:rsidRPr="001B613A" w:rsidRDefault="009C2F3A">
      <w:pPr>
        <w:rPr>
          <w:rFonts w:ascii="Arial" w:hAnsi="Arial" w:cs="Arial"/>
          <w:color w:val="000000"/>
          <w:sz w:val="20"/>
        </w:rPr>
      </w:pPr>
    </w:p>
    <w:p w:rsidR="00874EE0" w:rsidRPr="001B613A" w:rsidRDefault="00874EE0">
      <w:pPr>
        <w:rPr>
          <w:rFonts w:ascii="Arial" w:hAnsi="Arial" w:cs="Arial"/>
          <w:color w:val="000000"/>
          <w:sz w:val="20"/>
        </w:rPr>
      </w:pPr>
    </w:p>
    <w:p w:rsidR="00874EE0" w:rsidRPr="001B613A" w:rsidRDefault="00874EE0">
      <w:pPr>
        <w:rPr>
          <w:rFonts w:ascii="Arial" w:hAnsi="Arial" w:cs="Arial"/>
          <w:color w:val="000000"/>
          <w:sz w:val="20"/>
        </w:rPr>
      </w:pPr>
    </w:p>
    <w:p w:rsidR="00480093" w:rsidRPr="001B613A" w:rsidRDefault="00480093">
      <w:pPr>
        <w:overflowPunct/>
        <w:autoSpaceDE/>
        <w:autoSpaceDN/>
        <w:adjustRightInd/>
        <w:jc w:val="left"/>
        <w:textAlignment w:val="auto"/>
        <w:rPr>
          <w:rFonts w:ascii="Arial" w:hAnsi="Arial" w:cs="Arial"/>
          <w:color w:val="000000"/>
          <w:sz w:val="20"/>
        </w:rPr>
      </w:pPr>
      <w:r w:rsidRPr="001B613A">
        <w:rPr>
          <w:rFonts w:ascii="Arial" w:hAnsi="Arial" w:cs="Arial"/>
          <w:color w:val="000000"/>
          <w:sz w:val="20"/>
        </w:rPr>
        <w:br w:type="page"/>
      </w:r>
    </w:p>
    <w:p w:rsidR="009C2F3A" w:rsidRPr="001B613A" w:rsidRDefault="009C2F3A" w:rsidP="002B1DB9">
      <w:pPr>
        <w:pStyle w:val="Naslov1"/>
        <w:pBdr>
          <w:bottom w:val="single" w:sz="4" w:space="1" w:color="auto"/>
        </w:pBdr>
      </w:pPr>
      <w:bookmarkStart w:id="92" w:name="_Toc450679712"/>
      <w:bookmarkStart w:id="93" w:name="_Toc453590588"/>
      <w:r w:rsidRPr="001B613A">
        <w:lastRenderedPageBreak/>
        <w:t>VIRI</w:t>
      </w:r>
      <w:bookmarkEnd w:id="92"/>
      <w:bookmarkEnd w:id="93"/>
    </w:p>
    <w:p w:rsidR="009C2F3A" w:rsidRPr="001B613A" w:rsidRDefault="009C2F3A" w:rsidP="009C2F3A"/>
    <w:p w:rsidR="00A06D80" w:rsidRPr="001B613A" w:rsidRDefault="00A06D80" w:rsidP="00026297">
      <w:pPr>
        <w:spacing w:after="120" w:line="276" w:lineRule="auto"/>
        <w:rPr>
          <w:rFonts w:ascii="Arial" w:hAnsi="Arial" w:cs="Arial"/>
          <w:sz w:val="20"/>
        </w:rPr>
      </w:pPr>
      <w:r w:rsidRPr="001B613A">
        <w:rPr>
          <w:rFonts w:ascii="Arial" w:hAnsi="Arial" w:cs="Arial"/>
          <w:sz w:val="20"/>
        </w:rPr>
        <w:t>Poročilo o dejavnostih in učinkih preprečevanja dela in zaposlovanja na črno za leto 2015 je pripravljeno na podlagi pridobljenih poročil pristojnih inšpekcijskih in drugih organov, ki so navedeni v nadaljevanju:</w:t>
      </w:r>
    </w:p>
    <w:p w:rsidR="00A06D80" w:rsidRPr="001B613A" w:rsidRDefault="00A06D80" w:rsidP="00026297">
      <w:pPr>
        <w:pStyle w:val="Odstavekseznama"/>
        <w:numPr>
          <w:ilvl w:val="0"/>
          <w:numId w:val="28"/>
        </w:numPr>
        <w:spacing w:after="120" w:line="276" w:lineRule="auto"/>
        <w:rPr>
          <w:rFonts w:cs="Arial"/>
        </w:rPr>
      </w:pPr>
      <w:r w:rsidRPr="001B613A">
        <w:rPr>
          <w:rFonts w:cs="Arial"/>
        </w:rPr>
        <w:t>MF,</w:t>
      </w:r>
    </w:p>
    <w:p w:rsidR="00A06D80" w:rsidRPr="001B613A" w:rsidRDefault="00A06D80" w:rsidP="00026297">
      <w:pPr>
        <w:pStyle w:val="Odstavekseznama"/>
        <w:numPr>
          <w:ilvl w:val="0"/>
          <w:numId w:val="28"/>
        </w:numPr>
        <w:spacing w:after="120" w:line="276" w:lineRule="auto"/>
        <w:rPr>
          <w:rFonts w:cs="Arial"/>
        </w:rPr>
      </w:pPr>
      <w:r w:rsidRPr="001B613A">
        <w:rPr>
          <w:rFonts w:cs="Arial"/>
        </w:rPr>
        <w:t>TIRS,</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IRSD,</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IRSI,</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IRSOP,</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IRSŠŠ,</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IRSKGLR,</w:t>
      </w:r>
    </w:p>
    <w:p w:rsidR="00A06D80" w:rsidRPr="001B613A" w:rsidRDefault="00A06D80" w:rsidP="00026297">
      <w:pPr>
        <w:pStyle w:val="Odstavekseznama"/>
        <w:numPr>
          <w:ilvl w:val="0"/>
          <w:numId w:val="28"/>
        </w:numPr>
        <w:spacing w:after="120" w:line="276" w:lineRule="auto"/>
        <w:rPr>
          <w:rFonts w:cs="Arial"/>
        </w:rPr>
      </w:pPr>
      <w:r w:rsidRPr="001B613A">
        <w:rPr>
          <w:rFonts w:cs="Arial"/>
        </w:rPr>
        <w:t>IRSNZ,</w:t>
      </w:r>
    </w:p>
    <w:p w:rsidR="00A06D80" w:rsidRPr="001B613A" w:rsidRDefault="00A06D80" w:rsidP="00026297">
      <w:pPr>
        <w:pStyle w:val="Odstavekseznama"/>
        <w:numPr>
          <w:ilvl w:val="0"/>
          <w:numId w:val="28"/>
        </w:numPr>
        <w:spacing w:after="120" w:line="276" w:lineRule="auto"/>
        <w:rPr>
          <w:rFonts w:cs="Arial"/>
        </w:rPr>
      </w:pPr>
      <w:r w:rsidRPr="001B613A">
        <w:rPr>
          <w:rFonts w:cs="Arial"/>
        </w:rPr>
        <w:t>MJU,</w:t>
      </w:r>
    </w:p>
    <w:p w:rsidR="00A06D80" w:rsidRDefault="003642FB" w:rsidP="00026297">
      <w:pPr>
        <w:pStyle w:val="Odstavekseznama"/>
        <w:numPr>
          <w:ilvl w:val="0"/>
          <w:numId w:val="28"/>
        </w:numPr>
        <w:spacing w:after="120" w:line="276" w:lineRule="auto"/>
        <w:rPr>
          <w:rFonts w:cs="Arial"/>
        </w:rPr>
      </w:pPr>
      <w:r>
        <w:rPr>
          <w:rFonts w:cs="Arial"/>
        </w:rPr>
        <w:t>ZRSZ,</w:t>
      </w:r>
    </w:p>
    <w:p w:rsidR="003642FB" w:rsidRPr="001B613A" w:rsidRDefault="003642FB" w:rsidP="00026297">
      <w:pPr>
        <w:pStyle w:val="Odstavekseznama"/>
        <w:numPr>
          <w:ilvl w:val="0"/>
          <w:numId w:val="28"/>
        </w:numPr>
        <w:spacing w:after="120" w:line="276" w:lineRule="auto"/>
        <w:rPr>
          <w:rFonts w:cs="Arial"/>
        </w:rPr>
      </w:pPr>
      <w:r>
        <w:rPr>
          <w:rFonts w:cs="Arial"/>
        </w:rPr>
        <w:t>ZIRS.</w:t>
      </w:r>
    </w:p>
    <w:p w:rsidR="009C2F3A" w:rsidRPr="001B613A" w:rsidRDefault="009C2F3A" w:rsidP="00026297">
      <w:pPr>
        <w:spacing w:line="276" w:lineRule="auto"/>
      </w:pPr>
    </w:p>
    <w:p w:rsidR="009C2F3A" w:rsidRPr="001B613A" w:rsidRDefault="009C2F3A" w:rsidP="009C2F3A"/>
    <w:p w:rsidR="009C2F3A" w:rsidRPr="001B613A" w:rsidRDefault="009C2F3A" w:rsidP="009C2F3A"/>
    <w:p w:rsidR="009C2F3A" w:rsidRPr="001B613A" w:rsidRDefault="009C2F3A">
      <w:pPr>
        <w:rPr>
          <w:rFonts w:ascii="Arial" w:hAnsi="Arial" w:cs="Arial"/>
          <w:color w:val="000000"/>
          <w:sz w:val="20"/>
        </w:rPr>
      </w:pPr>
    </w:p>
    <w:p w:rsidR="004B0146" w:rsidRPr="001B613A" w:rsidRDefault="004B0146">
      <w:pPr>
        <w:overflowPunct/>
        <w:autoSpaceDE/>
        <w:autoSpaceDN/>
        <w:adjustRightInd/>
        <w:jc w:val="left"/>
        <w:textAlignment w:val="auto"/>
        <w:rPr>
          <w:rFonts w:ascii="Arial" w:hAnsi="Arial" w:cs="Arial"/>
          <w:color w:val="000000"/>
          <w:sz w:val="20"/>
        </w:rPr>
      </w:pPr>
      <w:r w:rsidRPr="001B613A">
        <w:rPr>
          <w:rFonts w:ascii="Arial" w:hAnsi="Arial" w:cs="Arial"/>
          <w:color w:val="000000"/>
          <w:sz w:val="20"/>
        </w:rPr>
        <w:br w:type="page"/>
      </w:r>
    </w:p>
    <w:p w:rsidR="00C03951" w:rsidRPr="001B613A" w:rsidRDefault="00C03951">
      <w:pPr>
        <w:overflowPunct/>
        <w:autoSpaceDE/>
        <w:autoSpaceDN/>
        <w:adjustRightInd/>
        <w:jc w:val="left"/>
        <w:textAlignment w:val="auto"/>
        <w:rPr>
          <w:rFonts w:ascii="Arial" w:hAnsi="Arial" w:cs="Arial"/>
          <w:b/>
          <w:color w:val="000000"/>
          <w:szCs w:val="24"/>
        </w:rPr>
      </w:pPr>
      <w:r w:rsidRPr="001B613A">
        <w:rPr>
          <w:rFonts w:ascii="Arial" w:hAnsi="Arial" w:cs="Arial"/>
          <w:b/>
          <w:color w:val="000000"/>
          <w:szCs w:val="24"/>
        </w:rPr>
        <w:lastRenderedPageBreak/>
        <w:t>PRILOGA</w:t>
      </w:r>
    </w:p>
    <w:p w:rsidR="00C03951" w:rsidRPr="001B613A" w:rsidRDefault="00C03951">
      <w:pPr>
        <w:overflowPunct/>
        <w:autoSpaceDE/>
        <w:autoSpaceDN/>
        <w:adjustRightInd/>
        <w:jc w:val="left"/>
        <w:textAlignment w:val="auto"/>
        <w:rPr>
          <w:rFonts w:ascii="Arial" w:hAnsi="Arial" w:cs="Arial"/>
          <w:color w:val="000000"/>
          <w:sz w:val="20"/>
        </w:rPr>
      </w:pPr>
    </w:p>
    <w:p w:rsidR="00A77A01" w:rsidRPr="001B613A" w:rsidRDefault="00A77A01" w:rsidP="00A77A01">
      <w:pPr>
        <w:spacing w:after="120"/>
        <w:jc w:val="center"/>
        <w:rPr>
          <w:rFonts w:ascii="Arial" w:hAnsi="Arial" w:cs="Arial"/>
          <w:b/>
          <w:sz w:val="20"/>
        </w:rPr>
      </w:pPr>
      <w:r w:rsidRPr="001B613A">
        <w:rPr>
          <w:rFonts w:ascii="Arial" w:hAnsi="Arial" w:cs="Arial"/>
          <w:b/>
          <w:sz w:val="20"/>
        </w:rPr>
        <w:t>Obvestilo za Evropsko komisijo na podlagi</w:t>
      </w:r>
      <w:r w:rsidR="00EA2850">
        <w:rPr>
          <w:rFonts w:ascii="Arial" w:hAnsi="Arial" w:cs="Arial"/>
          <w:b/>
          <w:sz w:val="20"/>
        </w:rPr>
        <w:t xml:space="preserve"> </w:t>
      </w:r>
      <w:r w:rsidR="003642FB">
        <w:rPr>
          <w:rFonts w:ascii="Arial" w:hAnsi="Arial" w:cs="Arial"/>
          <w:b/>
          <w:sz w:val="20"/>
        </w:rPr>
        <w:t>20</w:t>
      </w:r>
      <w:r w:rsidRPr="001B613A">
        <w:rPr>
          <w:rFonts w:ascii="Arial" w:hAnsi="Arial" w:cs="Arial"/>
          <w:b/>
          <w:sz w:val="20"/>
        </w:rPr>
        <w:t>. člena Zakona o preprečevanju dela in zaposlovanja na črno in 14. člena Direktive 2009/52/ES z dne 18. junija 2009 o minimalnih standardih glede sankcij in ukrepov zoper delodajalce nezakonito prebivajočih državljanov tretjih držav (UL L 168, 30.</w:t>
      </w:r>
      <w:r w:rsidR="00697A6D">
        <w:rPr>
          <w:rFonts w:ascii="Arial" w:hAnsi="Arial" w:cs="Arial"/>
          <w:b/>
          <w:sz w:val="20"/>
        </w:rPr>
        <w:t> 6. </w:t>
      </w:r>
      <w:r w:rsidRPr="001B613A">
        <w:rPr>
          <w:rFonts w:ascii="Arial" w:hAnsi="Arial" w:cs="Arial"/>
          <w:b/>
          <w:sz w:val="20"/>
        </w:rPr>
        <w:t>2009, str. 24)</w:t>
      </w:r>
    </w:p>
    <w:p w:rsidR="00A77A01" w:rsidRDefault="00A77A01">
      <w:pPr>
        <w:overflowPunct/>
        <w:autoSpaceDE/>
        <w:autoSpaceDN/>
        <w:adjustRightInd/>
        <w:jc w:val="left"/>
        <w:textAlignment w:val="auto"/>
        <w:rPr>
          <w:rFonts w:ascii="Arial" w:hAnsi="Arial" w:cs="Arial"/>
          <w:color w:val="000000"/>
          <w:sz w:val="20"/>
        </w:rPr>
      </w:pPr>
    </w:p>
    <w:p w:rsidR="00AA5F4E" w:rsidRDefault="00887968" w:rsidP="00026297">
      <w:pPr>
        <w:spacing w:before="240" w:line="276" w:lineRule="auto"/>
        <w:rPr>
          <w:rFonts w:ascii="Arial" w:hAnsi="Arial" w:cs="Arial"/>
          <w:sz w:val="20"/>
        </w:rPr>
      </w:pPr>
      <w:r w:rsidRPr="00887968">
        <w:rPr>
          <w:rFonts w:ascii="Arial" w:hAnsi="Arial" w:cs="Arial"/>
          <w:sz w:val="20"/>
        </w:rPr>
        <w:t>Zakon o preprečevanju dela in zaposlovanja na črno (Uradni list RS, št.</w:t>
      </w:r>
      <w:r w:rsidRPr="00887968">
        <w:rPr>
          <w:rFonts w:ascii="Arial" w:hAnsi="Arial"/>
          <w:sz w:val="20"/>
        </w:rPr>
        <w:t> </w:t>
      </w:r>
      <w:hyperlink r:id="rId80" w:tgtFrame="_blank" w:tooltip="Zakon o preprečevanju dela in zaposlovanja na črno (ZPDZC-1)" w:history="1">
        <w:r w:rsidRPr="00887968">
          <w:rPr>
            <w:rFonts w:ascii="Arial" w:hAnsi="Arial"/>
            <w:sz w:val="20"/>
          </w:rPr>
          <w:t>32/14</w:t>
        </w:r>
      </w:hyperlink>
      <w:r w:rsidRPr="00887968">
        <w:rPr>
          <w:rFonts w:ascii="Arial" w:hAnsi="Arial"/>
          <w:sz w:val="20"/>
        </w:rPr>
        <w:t> </w:t>
      </w:r>
      <w:r w:rsidRPr="00887968">
        <w:rPr>
          <w:rFonts w:ascii="Arial" w:hAnsi="Arial" w:cs="Arial"/>
          <w:sz w:val="20"/>
        </w:rPr>
        <w:t>in</w:t>
      </w:r>
      <w:r w:rsidRPr="00887968">
        <w:rPr>
          <w:rFonts w:ascii="Arial" w:hAnsi="Arial"/>
          <w:sz w:val="20"/>
        </w:rPr>
        <w:t> </w:t>
      </w:r>
      <w:hyperlink r:id="rId81" w:tgtFrame="_blank" w:tooltip="Zakon o zaposlovanju, samozaposlovanju in delu tujcev" w:history="1">
        <w:r w:rsidRPr="00887968">
          <w:rPr>
            <w:rFonts w:ascii="Arial" w:hAnsi="Arial"/>
            <w:sz w:val="20"/>
          </w:rPr>
          <w:t>47/15</w:t>
        </w:r>
      </w:hyperlink>
      <w:r w:rsidRPr="00887968">
        <w:rPr>
          <w:rFonts w:ascii="Arial" w:hAnsi="Arial"/>
          <w:sz w:val="20"/>
        </w:rPr>
        <w:t> </w:t>
      </w:r>
      <w:r w:rsidRPr="00887968">
        <w:rPr>
          <w:rFonts w:ascii="Arial" w:hAnsi="Arial" w:cs="Arial"/>
          <w:sz w:val="20"/>
        </w:rPr>
        <w:t>– ZZSDT</w:t>
      </w:r>
      <w:r>
        <w:rPr>
          <w:rFonts w:ascii="Arial" w:hAnsi="Arial" w:cs="Arial"/>
          <w:sz w:val="20"/>
        </w:rPr>
        <w:t>; v nadaljnjem besedilu: ZPDZC-1</w:t>
      </w:r>
      <w:r w:rsidRPr="00887968">
        <w:rPr>
          <w:rFonts w:ascii="Arial" w:hAnsi="Arial" w:cs="Arial"/>
          <w:sz w:val="20"/>
        </w:rPr>
        <w:t>)</w:t>
      </w:r>
      <w:r w:rsidRPr="001B0019">
        <w:rPr>
          <w:rFonts w:ascii="Arial" w:hAnsi="Arial" w:cs="Arial"/>
          <w:sz w:val="20"/>
        </w:rPr>
        <w:t xml:space="preserve"> v </w:t>
      </w:r>
      <w:r>
        <w:rPr>
          <w:rFonts w:ascii="Arial" w:hAnsi="Arial" w:cs="Arial"/>
          <w:sz w:val="20"/>
        </w:rPr>
        <w:t>20</w:t>
      </w:r>
      <w:r w:rsidRPr="001B0019">
        <w:rPr>
          <w:rFonts w:ascii="Arial" w:hAnsi="Arial" w:cs="Arial"/>
          <w:sz w:val="20"/>
        </w:rPr>
        <w:t>. členu določa, da mora Komisija Vlade Republike Slovenije</w:t>
      </w:r>
      <w:r>
        <w:rPr>
          <w:rFonts w:ascii="Arial" w:hAnsi="Arial" w:cs="Arial"/>
          <w:sz w:val="20"/>
        </w:rPr>
        <w:t xml:space="preserve"> </w:t>
      </w:r>
      <w:r w:rsidRPr="001B0019">
        <w:rPr>
          <w:rFonts w:ascii="Arial" w:hAnsi="Arial" w:cs="Arial"/>
          <w:sz w:val="20"/>
        </w:rPr>
        <w:t>za odkrivanje in preprečevanj</w:t>
      </w:r>
      <w:r>
        <w:rPr>
          <w:rFonts w:ascii="Arial" w:hAnsi="Arial" w:cs="Arial"/>
          <w:sz w:val="20"/>
        </w:rPr>
        <w:t>e</w:t>
      </w:r>
      <w:r w:rsidRPr="001B0019">
        <w:rPr>
          <w:rFonts w:ascii="Arial" w:hAnsi="Arial" w:cs="Arial"/>
          <w:sz w:val="20"/>
        </w:rPr>
        <w:t xml:space="preserve"> </w:t>
      </w:r>
      <w:r>
        <w:rPr>
          <w:rFonts w:ascii="Arial" w:hAnsi="Arial" w:cs="Arial"/>
          <w:sz w:val="20"/>
        </w:rPr>
        <w:t xml:space="preserve">dela in zaposlovanja </w:t>
      </w:r>
      <w:r w:rsidRPr="001B0019">
        <w:rPr>
          <w:rFonts w:ascii="Arial" w:hAnsi="Arial" w:cs="Arial"/>
          <w:sz w:val="20"/>
        </w:rPr>
        <w:t>na črno vsako leto opredeliti dejavnosti, za katere</w:t>
      </w:r>
      <w:r w:rsidR="00AA5F4E">
        <w:rPr>
          <w:rFonts w:ascii="Arial" w:hAnsi="Arial" w:cs="Arial"/>
          <w:sz w:val="20"/>
        </w:rPr>
        <w:t xml:space="preserve"> ocenjuje, da se v njih državljani tretjih držav v večji meri nezakonito zaposlujejo, in pripraviti načrt inšpekcijskih pregledov. Vsako koledarsko leto mora pripraviti tudi poročilo o opravljenih inšpekcijskih pregledih ter Evropsko komisijo obvestiti o ugotovitvah teh pregledov do konca junija naslednjega leta za preteklo koledarsko leto.</w:t>
      </w:r>
    </w:p>
    <w:p w:rsidR="00887968" w:rsidRPr="001B0019" w:rsidRDefault="00887968" w:rsidP="00026297">
      <w:pPr>
        <w:spacing w:before="240" w:line="276" w:lineRule="auto"/>
        <w:rPr>
          <w:rFonts w:ascii="Arial" w:hAnsi="Arial" w:cs="Arial"/>
          <w:sz w:val="20"/>
        </w:rPr>
      </w:pPr>
      <w:r w:rsidRPr="001B0019">
        <w:rPr>
          <w:rFonts w:ascii="Arial" w:hAnsi="Arial" w:cs="Arial"/>
          <w:sz w:val="20"/>
        </w:rPr>
        <w:t>V skladu z 2. členom Direktive 2009/52/ES z dne 18. junija 2009 o minimalnih standardih glede sankcij in ukrepov zoper delodajalce nezakonito prebivajočih državljanov tretjih držav (UL L 168, 30. junij 2009, str. 24</w:t>
      </w:r>
      <w:r w:rsidR="0014610B">
        <w:rPr>
          <w:rFonts w:ascii="Arial" w:hAnsi="Arial" w:cs="Arial"/>
          <w:sz w:val="20"/>
        </w:rPr>
        <w:t>; v nadaljnjem besedilu: Direktova</w:t>
      </w:r>
      <w:r w:rsidRPr="001B0019">
        <w:rPr>
          <w:rFonts w:ascii="Arial" w:hAnsi="Arial" w:cs="Arial"/>
          <w:sz w:val="20"/>
        </w:rPr>
        <w:t xml:space="preserve">) </w:t>
      </w:r>
      <w:r w:rsidR="00741290">
        <w:rPr>
          <w:rFonts w:ascii="Arial" w:hAnsi="Arial" w:cs="Arial"/>
          <w:sz w:val="20"/>
        </w:rPr>
        <w:t>"</w:t>
      </w:r>
      <w:r w:rsidRPr="001B0019">
        <w:rPr>
          <w:rFonts w:ascii="Arial" w:hAnsi="Arial" w:cs="Arial"/>
          <w:sz w:val="20"/>
        </w:rPr>
        <w:t>nezakonita zaposlitev</w:t>
      </w:r>
      <w:r w:rsidR="00741290">
        <w:rPr>
          <w:rFonts w:ascii="Arial" w:hAnsi="Arial" w:cs="Arial"/>
          <w:sz w:val="20"/>
        </w:rPr>
        <w:t>"</w:t>
      </w:r>
      <w:r w:rsidRPr="001B0019">
        <w:rPr>
          <w:rFonts w:ascii="Arial" w:hAnsi="Arial" w:cs="Arial"/>
          <w:sz w:val="20"/>
        </w:rPr>
        <w:t xml:space="preserve"> pomeni zaposlitev nezakonito prebivajočega državljana tretje države; </w:t>
      </w:r>
      <w:r w:rsidR="00741290">
        <w:rPr>
          <w:rFonts w:ascii="Arial" w:hAnsi="Arial" w:cs="Arial"/>
          <w:sz w:val="20"/>
        </w:rPr>
        <w:t>"</w:t>
      </w:r>
      <w:r w:rsidRPr="001B0019">
        <w:rPr>
          <w:rFonts w:ascii="Arial" w:hAnsi="Arial" w:cs="Arial"/>
          <w:sz w:val="20"/>
        </w:rPr>
        <w:t>nezakonito prebivajoč</w:t>
      </w:r>
      <w:r>
        <w:rPr>
          <w:rFonts w:ascii="Arial" w:hAnsi="Arial" w:cs="Arial"/>
          <w:sz w:val="20"/>
        </w:rPr>
        <w:t>i</w:t>
      </w:r>
      <w:r w:rsidRPr="001B0019">
        <w:rPr>
          <w:rFonts w:ascii="Arial" w:hAnsi="Arial" w:cs="Arial"/>
          <w:sz w:val="20"/>
        </w:rPr>
        <w:t xml:space="preserve"> državljan tretje države</w:t>
      </w:r>
      <w:r w:rsidR="00741290">
        <w:rPr>
          <w:rFonts w:ascii="Arial" w:hAnsi="Arial" w:cs="Arial"/>
          <w:sz w:val="20"/>
        </w:rPr>
        <w:t>"</w:t>
      </w:r>
      <w:r w:rsidRPr="001B0019">
        <w:rPr>
          <w:rFonts w:ascii="Arial" w:hAnsi="Arial" w:cs="Arial"/>
          <w:sz w:val="20"/>
        </w:rPr>
        <w:t xml:space="preserve"> pa </w:t>
      </w:r>
      <w:r w:rsidR="00741290">
        <w:rPr>
          <w:rFonts w:ascii="Arial" w:hAnsi="Arial" w:cs="Arial"/>
          <w:sz w:val="20"/>
        </w:rPr>
        <w:t>pomeni</w:t>
      </w:r>
      <w:r w:rsidRPr="001B0019">
        <w:rPr>
          <w:rFonts w:ascii="Arial" w:hAnsi="Arial" w:cs="Arial"/>
          <w:sz w:val="20"/>
        </w:rPr>
        <w:t xml:space="preserve"> državljan</w:t>
      </w:r>
      <w:r w:rsidR="00741290">
        <w:rPr>
          <w:rFonts w:ascii="Arial" w:hAnsi="Arial" w:cs="Arial"/>
          <w:sz w:val="20"/>
        </w:rPr>
        <w:t>a</w:t>
      </w:r>
      <w:r w:rsidRPr="001B0019">
        <w:rPr>
          <w:rFonts w:ascii="Arial" w:hAnsi="Arial" w:cs="Arial"/>
          <w:sz w:val="20"/>
        </w:rPr>
        <w:t xml:space="preserve"> tretje države, ki je prisoten na ozemlju države članice in ne izpolnjuje ali ne izpolnjuje več pogojev za prebivanje v tej državi članici. </w:t>
      </w:r>
    </w:p>
    <w:p w:rsidR="00C11631" w:rsidRDefault="00C11631" w:rsidP="00026297">
      <w:pPr>
        <w:spacing w:line="276" w:lineRule="auto"/>
        <w:rPr>
          <w:rFonts w:ascii="Arial" w:hAnsi="Arial" w:cs="Arial"/>
          <w:sz w:val="20"/>
          <w:lang w:eastAsia="sl-SI"/>
        </w:rPr>
      </w:pPr>
    </w:p>
    <w:p w:rsidR="00F02BA7" w:rsidRDefault="00F02BA7" w:rsidP="00026297">
      <w:pPr>
        <w:spacing w:line="276" w:lineRule="auto"/>
        <w:rPr>
          <w:rFonts w:ascii="Arial" w:hAnsi="Arial" w:cs="Arial"/>
          <w:sz w:val="20"/>
          <w:lang w:eastAsia="sl-SI"/>
        </w:rPr>
      </w:pPr>
      <w:r>
        <w:rPr>
          <w:rFonts w:ascii="Arial" w:hAnsi="Arial" w:cs="Arial"/>
          <w:sz w:val="20"/>
        </w:rPr>
        <w:t>Direkti</w:t>
      </w:r>
      <w:r w:rsidR="0014610B" w:rsidRPr="00F02BA7">
        <w:rPr>
          <w:rFonts w:ascii="Arial" w:hAnsi="Arial" w:cs="Arial"/>
          <w:sz w:val="20"/>
        </w:rPr>
        <w:t>vo delno prenaša ZPDZC-1</w:t>
      </w:r>
      <w:r w:rsidR="00C11631" w:rsidRPr="00F02BA7">
        <w:rPr>
          <w:rFonts w:ascii="Arial" w:hAnsi="Arial" w:cs="Arial"/>
          <w:sz w:val="20"/>
        </w:rPr>
        <w:t xml:space="preserve">, </w:t>
      </w:r>
      <w:r w:rsidR="00C11631" w:rsidRPr="00F02BA7">
        <w:rPr>
          <w:rFonts w:ascii="Arial" w:hAnsi="Arial" w:cs="Arial"/>
          <w:sz w:val="20"/>
          <w:lang w:eastAsia="sl-SI"/>
        </w:rPr>
        <w:t xml:space="preserve">in sicer v delu, ki se nanaša na zaposlovanje na črno. </w:t>
      </w:r>
    </w:p>
    <w:p w:rsidR="00F02BA7" w:rsidRDefault="00F02BA7" w:rsidP="00026297">
      <w:pPr>
        <w:spacing w:line="276" w:lineRule="auto"/>
        <w:rPr>
          <w:rFonts w:ascii="Arial" w:hAnsi="Arial" w:cs="Arial"/>
          <w:sz w:val="20"/>
          <w:lang w:eastAsia="sl-SI"/>
        </w:rPr>
      </w:pPr>
    </w:p>
    <w:p w:rsidR="00C11631" w:rsidRPr="00F02BA7" w:rsidRDefault="0014610B" w:rsidP="00026297">
      <w:pPr>
        <w:spacing w:line="276" w:lineRule="auto"/>
        <w:rPr>
          <w:rFonts w:ascii="Arial" w:hAnsi="Arial" w:cs="Arial"/>
          <w:sz w:val="20"/>
          <w:lang w:eastAsia="sl-SI"/>
        </w:rPr>
      </w:pPr>
      <w:r w:rsidRPr="00F02BA7">
        <w:rPr>
          <w:rFonts w:ascii="Arial" w:hAnsi="Arial" w:cs="Arial"/>
          <w:sz w:val="20"/>
          <w:lang w:eastAsia="sl-SI"/>
        </w:rPr>
        <w:t>ZPDZC-1 v četri točki prvega odstavka 2. člena op</w:t>
      </w:r>
      <w:r w:rsidR="00F02BA7">
        <w:rPr>
          <w:rFonts w:ascii="Arial" w:hAnsi="Arial" w:cs="Arial"/>
          <w:sz w:val="20"/>
          <w:lang w:eastAsia="sl-SI"/>
        </w:rPr>
        <w:t>redeljuje nezakonito zaposlitev</w:t>
      </w:r>
      <w:r w:rsidRPr="00F02BA7">
        <w:rPr>
          <w:rFonts w:ascii="Arial" w:hAnsi="Arial" w:cs="Arial"/>
          <w:sz w:val="20"/>
          <w:lang w:eastAsia="sl-SI"/>
        </w:rPr>
        <w:t xml:space="preserve"> </w:t>
      </w:r>
      <w:r w:rsidR="00F02BA7">
        <w:rPr>
          <w:rFonts w:ascii="Arial" w:hAnsi="Arial" w:cs="Arial"/>
          <w:sz w:val="20"/>
          <w:lang w:eastAsia="sl-SI"/>
        </w:rPr>
        <w:t xml:space="preserve">kot </w:t>
      </w:r>
      <w:r w:rsidRPr="00F02BA7">
        <w:rPr>
          <w:rFonts w:ascii="Arial" w:hAnsi="Arial" w:cs="Arial"/>
          <w:sz w:val="20"/>
          <w:lang w:eastAsia="sl-SI"/>
        </w:rPr>
        <w:t xml:space="preserve">zaposlitev državljanja tretje države, ki nezakonito prebiva v Republiki Sloveniji. </w:t>
      </w:r>
      <w:r w:rsidR="003B18E8" w:rsidRPr="00F02BA7">
        <w:rPr>
          <w:rFonts w:ascii="Arial" w:hAnsi="Arial" w:cs="Arial"/>
          <w:sz w:val="20"/>
          <w:lang w:eastAsia="sl-SI"/>
        </w:rPr>
        <w:t>Nezakonito prebivanje je prebivanje državljana tretje države, ki v Republiki Sloveniji ne prebiva v skladu z določbami zakona, ki ureja vstop, prebivanje in odstranitev tujcev, ali</w:t>
      </w:r>
      <w:r w:rsidR="00F02BA7" w:rsidRPr="00F02BA7">
        <w:rPr>
          <w:rFonts w:ascii="Arial" w:hAnsi="Arial" w:cs="Arial"/>
          <w:sz w:val="20"/>
          <w:lang w:eastAsia="sl-SI"/>
        </w:rPr>
        <w:t xml:space="preserve"> zakona, ki ureja mednarodno zaščito (peta točka prvega odstvka 2. člena ZPDZC-1).</w:t>
      </w:r>
    </w:p>
    <w:p w:rsidR="00AA5F4E" w:rsidRDefault="00887968" w:rsidP="00026297">
      <w:pPr>
        <w:spacing w:before="240" w:line="276" w:lineRule="auto"/>
        <w:rPr>
          <w:rFonts w:ascii="Arial" w:hAnsi="Arial" w:cs="Arial"/>
          <w:sz w:val="20"/>
        </w:rPr>
      </w:pPr>
      <w:r w:rsidRPr="00F02BA7">
        <w:rPr>
          <w:rFonts w:ascii="Arial" w:hAnsi="Arial" w:cs="Arial"/>
          <w:sz w:val="20"/>
        </w:rPr>
        <w:t>Pri pripravi Obvestila za</w:t>
      </w:r>
      <w:r w:rsidRPr="001B0019">
        <w:rPr>
          <w:rFonts w:ascii="Arial" w:hAnsi="Arial" w:cs="Arial"/>
          <w:sz w:val="20"/>
        </w:rPr>
        <w:t xml:space="preserve"> Evropsko komisijo na podlagi </w:t>
      </w:r>
      <w:r w:rsidR="00AA5F4E">
        <w:rPr>
          <w:rFonts w:ascii="Arial" w:hAnsi="Arial" w:cs="Arial"/>
          <w:sz w:val="20"/>
        </w:rPr>
        <w:t>20</w:t>
      </w:r>
      <w:r w:rsidRPr="001B0019">
        <w:rPr>
          <w:rFonts w:ascii="Arial" w:hAnsi="Arial" w:cs="Arial"/>
          <w:sz w:val="20"/>
        </w:rPr>
        <w:t xml:space="preserve">. člena </w:t>
      </w:r>
      <w:r w:rsidR="00AA5F4E">
        <w:rPr>
          <w:rFonts w:ascii="Arial" w:hAnsi="Arial" w:cs="Arial"/>
          <w:sz w:val="20"/>
        </w:rPr>
        <w:t>ZPDZC-1</w:t>
      </w:r>
      <w:r w:rsidRPr="001B0019">
        <w:rPr>
          <w:rFonts w:ascii="Arial" w:hAnsi="Arial" w:cs="Arial"/>
          <w:sz w:val="20"/>
        </w:rPr>
        <w:t xml:space="preserve"> in 14. člena Direktive 2009/52/ES z dne 18. junija 2009 o minimalnih standardih glede sankcij in ukrepov zoper delodajalce nezakonito prebivajočih državljanov tretjih držav (UL L 168, 30. junij 2009, str. 24) </w:t>
      </w:r>
      <w:r w:rsidR="00AA5F4E">
        <w:rPr>
          <w:rFonts w:ascii="Arial" w:hAnsi="Arial" w:cs="Arial"/>
          <w:sz w:val="20"/>
        </w:rPr>
        <w:t xml:space="preserve">je bilo poročanje prilagojeno obrazcem, poslanim s strani Evropske komisije, in upoštevan dopis Generalnega direktorata Evropske komisije za notranje zadeve glede izpolnitve zahtev po poročanju v skladu s 14. členom Direktive. </w:t>
      </w:r>
    </w:p>
    <w:p w:rsidR="00AA5F4E" w:rsidRDefault="00AA5F4E" w:rsidP="00026297">
      <w:pPr>
        <w:spacing w:before="240" w:line="276" w:lineRule="auto"/>
        <w:rPr>
          <w:rFonts w:ascii="Arial" w:hAnsi="Arial" w:cs="Arial"/>
          <w:sz w:val="20"/>
        </w:rPr>
      </w:pPr>
    </w:p>
    <w:p w:rsidR="004A0756" w:rsidRPr="004A0756" w:rsidRDefault="004A0756" w:rsidP="00026297">
      <w:pPr>
        <w:spacing w:before="120" w:line="276" w:lineRule="auto"/>
        <w:ind w:left="993" w:hanging="993"/>
        <w:jc w:val="center"/>
        <w:rPr>
          <w:rFonts w:ascii="Arial" w:hAnsi="Arial" w:cs="Arial"/>
          <w:b/>
          <w:bCs/>
          <w:sz w:val="20"/>
        </w:rPr>
      </w:pPr>
      <w:r w:rsidRPr="004A0756">
        <w:rPr>
          <w:rFonts w:ascii="Arial" w:hAnsi="Arial" w:cs="Arial"/>
          <w:b/>
          <w:bCs/>
          <w:sz w:val="20"/>
        </w:rPr>
        <w:t>Inspection report - Template</w:t>
      </w:r>
    </w:p>
    <w:p w:rsidR="004A0756" w:rsidRPr="004A0756" w:rsidRDefault="004A0756" w:rsidP="00026297">
      <w:pPr>
        <w:spacing w:before="120" w:line="276" w:lineRule="auto"/>
        <w:ind w:left="993" w:hanging="993"/>
        <w:jc w:val="center"/>
        <w:rPr>
          <w:rFonts w:ascii="Arial" w:hAnsi="Arial" w:cs="Arial"/>
          <w:b/>
          <w:bCs/>
          <w:sz w:val="20"/>
        </w:rPr>
      </w:pPr>
      <w:r w:rsidRPr="004A0756">
        <w:rPr>
          <w:rFonts w:ascii="Arial" w:hAnsi="Arial" w:cs="Arial"/>
          <w:b/>
          <w:bCs/>
          <w:sz w:val="20"/>
        </w:rPr>
        <w:t>Articles 14 &amp; 16§2 of the Employers’ Sanctions Directive (2009/52/EC)</w:t>
      </w:r>
    </w:p>
    <w:p w:rsidR="004A0756" w:rsidRPr="004A0756" w:rsidRDefault="004A0756" w:rsidP="00026297">
      <w:pPr>
        <w:spacing w:after="120" w:line="276" w:lineRule="auto"/>
        <w:rPr>
          <w:rFonts w:ascii="Arial" w:hAnsi="Arial" w:cs="Arial"/>
          <w:sz w:val="20"/>
          <w:lang w:val="en-US"/>
        </w:rPr>
      </w:pPr>
    </w:p>
    <w:p w:rsidR="004A0756" w:rsidRPr="004A0756" w:rsidRDefault="004A0756" w:rsidP="00026297">
      <w:pPr>
        <w:numPr>
          <w:ilvl w:val="0"/>
          <w:numId w:val="35"/>
        </w:numPr>
        <w:overflowPunct/>
        <w:autoSpaceDE/>
        <w:autoSpaceDN/>
        <w:adjustRightInd/>
        <w:spacing w:after="120" w:line="276" w:lineRule="auto"/>
        <w:textAlignment w:val="auto"/>
        <w:rPr>
          <w:rFonts w:ascii="Arial" w:hAnsi="Arial" w:cs="Arial"/>
          <w:b/>
          <w:bCs/>
          <w:smallCaps/>
          <w:sz w:val="20"/>
        </w:rPr>
      </w:pPr>
      <w:r w:rsidRPr="004A0756">
        <w:rPr>
          <w:rFonts w:ascii="Arial" w:hAnsi="Arial" w:cs="Arial"/>
          <w:b/>
          <w:bCs/>
          <w:smallCaps/>
          <w:sz w:val="20"/>
        </w:rPr>
        <w:t>RISK ASSESSMENT</w:t>
      </w:r>
    </w:p>
    <w:p w:rsidR="004A0756" w:rsidRDefault="004A0756" w:rsidP="00026297">
      <w:pPr>
        <w:numPr>
          <w:ilvl w:val="0"/>
          <w:numId w:val="34"/>
        </w:numPr>
        <w:overflowPunct/>
        <w:autoSpaceDE/>
        <w:autoSpaceDN/>
        <w:adjustRightInd/>
        <w:spacing w:after="120" w:line="276" w:lineRule="auto"/>
        <w:textAlignment w:val="auto"/>
        <w:rPr>
          <w:rFonts w:ascii="Arial" w:hAnsi="Arial" w:cs="Arial"/>
          <w:b/>
          <w:bCs/>
          <w:sz w:val="20"/>
          <w:lang w:val="en-US"/>
        </w:rPr>
      </w:pPr>
      <w:r w:rsidRPr="004A0756">
        <w:rPr>
          <w:rFonts w:ascii="Arial" w:hAnsi="Arial" w:cs="Arial"/>
          <w:b/>
          <w:sz w:val="20"/>
          <w:lang w:val="en-US"/>
        </w:rPr>
        <w:t>List of sectors identified to be at greater risk to illegal employment:</w:t>
      </w:r>
    </w:p>
    <w:p w:rsidR="004A0756" w:rsidRPr="004A0756" w:rsidRDefault="004A0756" w:rsidP="00026297">
      <w:pPr>
        <w:overflowPunct/>
        <w:autoSpaceDE/>
        <w:autoSpaceDN/>
        <w:adjustRightInd/>
        <w:spacing w:after="120" w:line="276" w:lineRule="auto"/>
        <w:textAlignment w:val="auto"/>
        <w:rPr>
          <w:rFonts w:ascii="Arial" w:hAnsi="Arial" w:cs="Arial"/>
          <w:b/>
          <w:bCs/>
          <w:sz w:val="20"/>
          <w:lang w:val="en-US"/>
        </w:rPr>
      </w:pPr>
      <w:r w:rsidRPr="004A0756">
        <w:rPr>
          <w:rFonts w:ascii="Arial" w:hAnsi="Arial" w:cs="Arial"/>
          <w:sz w:val="20"/>
        </w:rPr>
        <w:t>Pristojnost nadzora zaposlovanja na črno je od 18.8.2014, z Zakonom o preprečevanju dela in zaposlovanja na črno (</w:t>
      </w:r>
      <w:r w:rsidR="003642FB" w:rsidRPr="003642FB">
        <w:rPr>
          <w:rFonts w:ascii="Arial" w:hAnsi="Arial" w:cs="Arial"/>
          <w:sz w:val="20"/>
        </w:rPr>
        <w:t>Uradni list RS, št.</w:t>
      </w:r>
      <w:r w:rsidR="003642FB" w:rsidRPr="003642FB">
        <w:rPr>
          <w:rFonts w:ascii="Arial" w:hAnsi="Arial"/>
          <w:sz w:val="20"/>
        </w:rPr>
        <w:t> </w:t>
      </w:r>
      <w:hyperlink r:id="rId82" w:tgtFrame="_blank" w:tooltip="Zakon o preprečevanju dela in zaposlovanja na črno (ZPDZC-1)" w:history="1">
        <w:r w:rsidR="003642FB" w:rsidRPr="003642FB">
          <w:rPr>
            <w:rFonts w:ascii="Arial" w:hAnsi="Arial"/>
            <w:sz w:val="20"/>
          </w:rPr>
          <w:t>32/14</w:t>
        </w:r>
      </w:hyperlink>
      <w:r w:rsidR="003642FB" w:rsidRPr="003642FB">
        <w:rPr>
          <w:rFonts w:ascii="Arial" w:hAnsi="Arial"/>
          <w:sz w:val="20"/>
        </w:rPr>
        <w:t> </w:t>
      </w:r>
      <w:r w:rsidR="003642FB" w:rsidRPr="003642FB">
        <w:rPr>
          <w:rFonts w:ascii="Arial" w:hAnsi="Arial" w:cs="Arial"/>
          <w:sz w:val="20"/>
        </w:rPr>
        <w:t>in</w:t>
      </w:r>
      <w:r w:rsidR="003642FB" w:rsidRPr="003642FB">
        <w:rPr>
          <w:rFonts w:ascii="Arial" w:hAnsi="Arial"/>
          <w:sz w:val="20"/>
        </w:rPr>
        <w:t> </w:t>
      </w:r>
      <w:hyperlink r:id="rId83" w:tgtFrame="_blank" w:tooltip="Zakon o zaposlovanju, samozaposlovanju in delu tujcev" w:history="1">
        <w:r w:rsidR="003642FB" w:rsidRPr="003642FB">
          <w:rPr>
            <w:rFonts w:ascii="Arial" w:hAnsi="Arial"/>
            <w:sz w:val="20"/>
          </w:rPr>
          <w:t>47/15</w:t>
        </w:r>
      </w:hyperlink>
      <w:r w:rsidR="003642FB" w:rsidRPr="003642FB">
        <w:rPr>
          <w:rFonts w:ascii="Arial" w:hAnsi="Arial"/>
          <w:sz w:val="20"/>
        </w:rPr>
        <w:t> </w:t>
      </w:r>
      <w:r w:rsidR="003642FB" w:rsidRPr="003642FB">
        <w:rPr>
          <w:rFonts w:ascii="Arial" w:hAnsi="Arial" w:cs="Arial"/>
          <w:sz w:val="20"/>
        </w:rPr>
        <w:t>– ZZSDT)</w:t>
      </w:r>
      <w:r w:rsidR="003642FB">
        <w:rPr>
          <w:rFonts w:ascii="Arial" w:hAnsi="Arial" w:cs="Arial"/>
          <w:sz w:val="20"/>
        </w:rPr>
        <w:t>; Z</w:t>
      </w:r>
      <w:r w:rsidRPr="004A0756">
        <w:rPr>
          <w:rFonts w:ascii="Arial" w:hAnsi="Arial" w:cs="Arial"/>
          <w:sz w:val="20"/>
        </w:rPr>
        <w:t>PDZC-1), v celoti bila prenesena na Finančno upravo Republike Slovenije</w:t>
      </w:r>
      <w:r w:rsidR="003642FB">
        <w:rPr>
          <w:rFonts w:ascii="Arial" w:hAnsi="Arial" w:cs="Arial"/>
          <w:sz w:val="20"/>
        </w:rPr>
        <w:t xml:space="preserve"> (v nadaljnjem besedilu: FURS)</w:t>
      </w:r>
      <w:r w:rsidRPr="004A0756">
        <w:rPr>
          <w:rFonts w:ascii="Arial" w:hAnsi="Arial" w:cs="Arial"/>
          <w:sz w:val="20"/>
        </w:rPr>
        <w:t>. Nadzori nezakonitega zaposlovanja državljanov tretjih držav se opravljajo v okviru nadzorov zaposlovanja na črno.</w:t>
      </w:r>
    </w:p>
    <w:p w:rsidR="00BF299C" w:rsidRDefault="004A0756" w:rsidP="00026297">
      <w:pPr>
        <w:spacing w:before="240" w:line="276" w:lineRule="auto"/>
        <w:rPr>
          <w:rFonts w:ascii="Arial" w:hAnsi="Arial" w:cs="Arial"/>
          <w:sz w:val="20"/>
        </w:rPr>
      </w:pPr>
      <w:r w:rsidRPr="004A0756">
        <w:rPr>
          <w:rFonts w:ascii="Arial" w:hAnsi="Arial" w:cs="Arial"/>
          <w:sz w:val="20"/>
        </w:rPr>
        <w:t xml:space="preserve">V letu 2015 kot rizični dejavnosti, pri katerih smo ugotavljali nezakonito zaposlovanje državljanov tretjih držav, izpostavljamo dejavnost gradbeništva (F) in gostinstva (I). Posamični primeri kršitev nedovoljenega </w:t>
      </w:r>
      <w:r w:rsidRPr="004A0756">
        <w:rPr>
          <w:rFonts w:ascii="Arial" w:hAnsi="Arial" w:cs="Arial"/>
          <w:sz w:val="20"/>
        </w:rPr>
        <w:lastRenderedPageBreak/>
        <w:t>zaposlovanja državljanov tretjih držav pa so bili zaznani tudi v dejavnosti prometa in</w:t>
      </w:r>
      <w:r w:rsidR="003642FB">
        <w:rPr>
          <w:rFonts w:ascii="Arial" w:hAnsi="Arial" w:cs="Arial"/>
          <w:sz w:val="20"/>
        </w:rPr>
        <w:t xml:space="preserve"> </w:t>
      </w:r>
      <w:r w:rsidRPr="004A0756">
        <w:rPr>
          <w:rFonts w:ascii="Arial" w:hAnsi="Arial" w:cs="Arial"/>
          <w:sz w:val="20"/>
        </w:rPr>
        <w:t>skladiščenja (H) ter v dejavnosti trgovine, vzdrževanja in popravila motornih vozil (G).</w:t>
      </w:r>
    </w:p>
    <w:p w:rsidR="004A0756" w:rsidRPr="00BF299C" w:rsidRDefault="00CA2328" w:rsidP="00BF299C">
      <w:pPr>
        <w:spacing w:before="240"/>
        <w:rPr>
          <w:rFonts w:ascii="Arial" w:hAnsi="Arial" w:cs="Arial"/>
          <w:sz w:val="20"/>
        </w:rPr>
      </w:pPr>
      <w:r>
        <w:rPr>
          <w:rFonts w:ascii="Arial" w:hAnsi="Arial" w:cs="Arial"/>
          <w:b/>
          <w:bCs/>
          <w:noProof/>
          <w:sz w:val="20"/>
          <w:lang w:eastAsia="sl-SI"/>
        </w:rPr>
        <w:drawing>
          <wp:anchor distT="0" distB="0" distL="114300" distR="114300" simplePos="0" relativeHeight="251659264" behindDoc="1" locked="0" layoutInCell="1" allowOverlap="1">
            <wp:simplePos x="0" y="0"/>
            <wp:positionH relativeFrom="column">
              <wp:posOffset>-412115</wp:posOffset>
            </wp:positionH>
            <wp:positionV relativeFrom="paragraph">
              <wp:posOffset>59690</wp:posOffset>
            </wp:positionV>
            <wp:extent cx="6675755" cy="3975100"/>
            <wp:effectExtent l="19050" t="0" r="0" b="0"/>
            <wp:wrapTight wrapText="bothSides">
              <wp:wrapPolygon edited="0">
                <wp:start x="-62" y="0"/>
                <wp:lineTo x="-62" y="21531"/>
                <wp:lineTo x="21573" y="21531"/>
                <wp:lineTo x="21573" y="0"/>
                <wp:lineTo x="-62"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srcRect/>
                    <a:stretch>
                      <a:fillRect/>
                    </a:stretch>
                  </pic:blipFill>
                  <pic:spPr bwMode="auto">
                    <a:xfrm>
                      <a:off x="0" y="0"/>
                      <a:ext cx="6675755" cy="3975100"/>
                    </a:xfrm>
                    <a:prstGeom prst="rect">
                      <a:avLst/>
                    </a:prstGeom>
                    <a:noFill/>
                    <a:ln w="9525">
                      <a:noFill/>
                      <a:miter lim="800000"/>
                      <a:headEnd/>
                      <a:tailEnd/>
                    </a:ln>
                  </pic:spPr>
                </pic:pic>
              </a:graphicData>
            </a:graphic>
          </wp:anchor>
        </w:drawing>
      </w:r>
      <w:r w:rsidR="00BF299C">
        <w:rPr>
          <w:rFonts w:ascii="Arial" w:hAnsi="Arial" w:cs="Arial"/>
          <w:b/>
          <w:bCs/>
          <w:noProof/>
          <w:sz w:val="20"/>
          <w:lang w:eastAsia="sl-SI"/>
        </w:rPr>
        <w:drawing>
          <wp:inline distT="0" distB="0" distL="0" distR="0">
            <wp:extent cx="5654363" cy="404240"/>
            <wp:effectExtent l="19050" t="19050" r="22537" b="1486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srcRect/>
                    <a:stretch>
                      <a:fillRect/>
                    </a:stretch>
                  </pic:blipFill>
                  <pic:spPr bwMode="auto">
                    <a:xfrm>
                      <a:off x="0" y="0"/>
                      <a:ext cx="5654363" cy="404240"/>
                    </a:xfrm>
                    <a:prstGeom prst="rect">
                      <a:avLst/>
                    </a:prstGeom>
                    <a:noFill/>
                    <a:ln w="9525">
                      <a:solidFill>
                        <a:schemeClr val="tx1"/>
                      </a:solidFill>
                      <a:miter lim="800000"/>
                      <a:headEnd/>
                      <a:tailEnd/>
                    </a:ln>
                  </pic:spPr>
                </pic:pic>
              </a:graphicData>
            </a:graphic>
          </wp:inline>
        </w:drawing>
      </w:r>
    </w:p>
    <w:p w:rsidR="00BF299C" w:rsidRDefault="00BF299C" w:rsidP="00BF299C">
      <w:pPr>
        <w:overflowPunct/>
        <w:autoSpaceDE/>
        <w:autoSpaceDN/>
        <w:adjustRightInd/>
        <w:ind w:left="720"/>
        <w:textAlignment w:val="auto"/>
        <w:rPr>
          <w:rFonts w:ascii="Arial" w:hAnsi="Arial" w:cs="Arial"/>
          <w:b/>
          <w:bCs/>
          <w:sz w:val="20"/>
          <w:lang w:val="en-US"/>
        </w:rPr>
      </w:pPr>
    </w:p>
    <w:p w:rsidR="00BF299C" w:rsidRPr="00BF299C" w:rsidRDefault="00BF299C" w:rsidP="00BF299C">
      <w:pPr>
        <w:overflowPunct/>
        <w:autoSpaceDE/>
        <w:autoSpaceDN/>
        <w:adjustRightInd/>
        <w:ind w:left="720"/>
        <w:textAlignment w:val="auto"/>
        <w:rPr>
          <w:rFonts w:ascii="Arial" w:hAnsi="Arial" w:cs="Arial"/>
          <w:b/>
          <w:bCs/>
          <w:sz w:val="20"/>
          <w:lang w:val="en-US"/>
        </w:rPr>
      </w:pPr>
    </w:p>
    <w:p w:rsidR="00E2084D" w:rsidRPr="00E2084D" w:rsidRDefault="004A0756" w:rsidP="00026297">
      <w:pPr>
        <w:numPr>
          <w:ilvl w:val="0"/>
          <w:numId w:val="34"/>
        </w:numPr>
        <w:overflowPunct/>
        <w:autoSpaceDE/>
        <w:autoSpaceDN/>
        <w:adjustRightInd/>
        <w:spacing w:line="276" w:lineRule="auto"/>
        <w:textAlignment w:val="auto"/>
        <w:rPr>
          <w:rFonts w:ascii="Arial" w:hAnsi="Arial" w:cs="Arial"/>
          <w:b/>
          <w:bCs/>
          <w:sz w:val="20"/>
          <w:lang w:val="en-US"/>
        </w:rPr>
      </w:pPr>
      <w:r w:rsidRPr="004A0756">
        <w:rPr>
          <w:rFonts w:ascii="Arial" w:hAnsi="Arial" w:cs="Arial"/>
          <w:b/>
          <w:sz w:val="20"/>
          <w:lang w:val="en-US"/>
        </w:rPr>
        <w:t>Criteria upon which these risk sectors were identified</w:t>
      </w:r>
      <w:r w:rsidRPr="004A0756">
        <w:rPr>
          <w:rFonts w:ascii="Arial" w:hAnsi="Arial" w:cs="Arial"/>
          <w:sz w:val="20"/>
          <w:lang w:val="en-US"/>
        </w:rPr>
        <w:t>:</w:t>
      </w:r>
    </w:p>
    <w:p w:rsidR="00E2084D" w:rsidRPr="004A0756" w:rsidRDefault="00E2084D" w:rsidP="00026297">
      <w:pPr>
        <w:numPr>
          <w:ilvl w:val="0"/>
          <w:numId w:val="34"/>
        </w:numPr>
        <w:overflowPunct/>
        <w:autoSpaceDE/>
        <w:autoSpaceDN/>
        <w:adjustRightInd/>
        <w:spacing w:after="120" w:line="276" w:lineRule="auto"/>
        <w:textAlignment w:val="auto"/>
        <w:rPr>
          <w:rFonts w:ascii="Arial" w:hAnsi="Arial" w:cs="Arial"/>
          <w:b/>
          <w:bCs/>
          <w:sz w:val="20"/>
          <w:lang w:val="en-US"/>
        </w:rPr>
      </w:pPr>
      <w:r w:rsidRPr="004A0756">
        <w:rPr>
          <w:rFonts w:ascii="Arial" w:hAnsi="Arial" w:cs="Arial"/>
          <w:b/>
          <w:bCs/>
          <w:sz w:val="20"/>
          <w:lang w:val="en-US"/>
        </w:rPr>
        <w:t xml:space="preserve">National targets for the number of inspections in respect of the sectors of activity in which the employment of illegally staying third-country nationals is concentrated on your territory (optional, Recital 29 of the Directive):  </w:t>
      </w:r>
    </w:p>
    <w:p w:rsidR="004A0756" w:rsidRPr="00E2084D" w:rsidRDefault="004A0756" w:rsidP="00026297">
      <w:pPr>
        <w:overflowPunct/>
        <w:autoSpaceDE/>
        <w:autoSpaceDN/>
        <w:adjustRightInd/>
        <w:spacing w:after="120" w:line="276" w:lineRule="auto"/>
        <w:textAlignment w:val="auto"/>
        <w:rPr>
          <w:rFonts w:ascii="Arial" w:hAnsi="Arial" w:cs="Arial"/>
          <w:sz w:val="20"/>
        </w:rPr>
      </w:pPr>
      <w:r w:rsidRPr="00E2084D">
        <w:rPr>
          <w:rFonts w:ascii="Arial" w:hAnsi="Arial" w:cs="Arial"/>
          <w:sz w:val="20"/>
        </w:rPr>
        <w:t>Nadzori nezakonitega zaposlovanja državljanov tretjih držav se opravljajo v okviru nadzorov zaposlovanja na črno.</w:t>
      </w:r>
    </w:p>
    <w:p w:rsidR="004A0756" w:rsidRPr="004A0756" w:rsidRDefault="004A0756" w:rsidP="00026297">
      <w:pPr>
        <w:spacing w:before="240" w:line="276" w:lineRule="auto"/>
        <w:rPr>
          <w:rFonts w:ascii="Arial" w:hAnsi="Arial" w:cs="Arial"/>
          <w:sz w:val="20"/>
        </w:rPr>
      </w:pPr>
      <w:r w:rsidRPr="004A0756">
        <w:rPr>
          <w:rFonts w:ascii="Arial" w:hAnsi="Arial" w:cs="Arial"/>
          <w:sz w:val="20"/>
        </w:rPr>
        <w:t xml:space="preserve">Kriteriji, na osnovi katerih FURS izvaja nadzore, so določeni na osnovi analize tveganja, naključnega izbora, prejetih prijav in drugih pobud. Sistemski nadzor zavezancev se zagotavlja na osnovi letnega načrta, ki se pripravi z analizo tveganja. Določen del letnega načrta temelji tudi na naključnem izboru.  </w:t>
      </w:r>
    </w:p>
    <w:p w:rsidR="004A0756" w:rsidRPr="004A0756" w:rsidRDefault="004A0756" w:rsidP="00026297">
      <w:pPr>
        <w:spacing w:before="240" w:line="276" w:lineRule="auto"/>
        <w:rPr>
          <w:rFonts w:ascii="Arial" w:hAnsi="Arial" w:cs="Arial"/>
          <w:sz w:val="20"/>
        </w:rPr>
      </w:pPr>
      <w:r w:rsidRPr="004A0756">
        <w:rPr>
          <w:rFonts w:ascii="Arial" w:hAnsi="Arial" w:cs="Arial"/>
          <w:sz w:val="20"/>
        </w:rPr>
        <w:t xml:space="preserve">Tako za leto 2015, kot tudi za 2016 je bil zastavljen cilj, da se bo nadzor nad nezakonitim zaposlovanjem izvajal s preventivnimi in represivnimi ukrepi v rizičnih dejavnostih ter posledično z izvedbo postopkov ustrezne obdavčitve in kaznovanja. Nadzori bodo ciljno usmerjeni na tvegana področja, ki jih bo FURS obvladoval s projektnim in ciljnim vodenjem. Za leto 2016 je načrtovanih skupaj 4500 nadzorov zaposlovanja na črno, v okviru katerih je možnost odkritja tudi sumov nezakonitega zaposlovanja. Nadzori po ZPDZC-1 bodo usmerjeni v dejavnosti, ki so zaznane kot tvegane, in v izvedbo akcij za posamezne dejavnosti, pri katerih tovrstni nadzori na tak način še niso bili izvedeni. Pri tem je treba omeniti gostinstvo, gradbeništvo, prevoz potnikov v mednarodnem cestnem prometu, trgovino, pekarstvo, razne servisne in storitvene dejavnosti, osebne storitvene dejavnosti, taksi prevoze ipd. </w:t>
      </w:r>
    </w:p>
    <w:p w:rsidR="004A0756" w:rsidRPr="004A0756" w:rsidRDefault="004A0756" w:rsidP="00026297">
      <w:pPr>
        <w:spacing w:before="240" w:line="276" w:lineRule="auto"/>
        <w:rPr>
          <w:rFonts w:ascii="Arial" w:hAnsi="Arial" w:cs="Arial"/>
          <w:sz w:val="20"/>
        </w:rPr>
      </w:pPr>
      <w:r w:rsidRPr="004A0756">
        <w:rPr>
          <w:rFonts w:ascii="Arial" w:hAnsi="Arial" w:cs="Arial"/>
          <w:sz w:val="20"/>
        </w:rPr>
        <w:lastRenderedPageBreak/>
        <w:t>Praksa je pokazala, da se v rizičnih dejavnosti nezakonito zaposlovanje tujcev velikokrat pojavlja v času izven rednega delovnega časa. Posebnost delovnega časa mobilnih oddelkov, ki zagotavlja stalno prisotnost na terenu, omogočata opravljanje nadzora in odkrivanje kršitev v času, ko je dela na črno največ.</w:t>
      </w:r>
    </w:p>
    <w:p w:rsidR="003642FB" w:rsidRPr="004A0756" w:rsidRDefault="003642FB" w:rsidP="004A0756">
      <w:pPr>
        <w:pStyle w:val="Oznaenseznam"/>
        <w:numPr>
          <w:ilvl w:val="0"/>
          <w:numId w:val="0"/>
        </w:numPr>
        <w:spacing w:after="120"/>
        <w:rPr>
          <w:rFonts w:ascii="Arial" w:hAnsi="Arial" w:cs="Arial"/>
          <w:sz w:val="20"/>
          <w:lang w:val="en-US"/>
        </w:rPr>
      </w:pPr>
    </w:p>
    <w:p w:rsidR="004A0756" w:rsidRPr="004A0756" w:rsidRDefault="00672531" w:rsidP="004A0756">
      <w:pPr>
        <w:numPr>
          <w:ilvl w:val="0"/>
          <w:numId w:val="35"/>
        </w:numPr>
        <w:overflowPunct/>
        <w:autoSpaceDE/>
        <w:autoSpaceDN/>
        <w:adjustRightInd/>
        <w:spacing w:after="120"/>
        <w:textAlignment w:val="auto"/>
        <w:rPr>
          <w:rFonts w:ascii="Arial" w:hAnsi="Arial" w:cs="Arial"/>
          <w:b/>
          <w:bCs/>
          <w:smallCaps/>
          <w:sz w:val="20"/>
          <w:lang w:val="en-GB"/>
        </w:rPr>
      </w:pPr>
      <w:r>
        <w:rPr>
          <w:rFonts w:ascii="Arial" w:hAnsi="Arial" w:cs="Arial"/>
          <w:b/>
          <w:bCs/>
          <w:smallCaps/>
          <w:noProof/>
          <w:sz w:val="20"/>
          <w:lang w:eastAsia="sl-SI"/>
        </w:rPr>
        <w:drawing>
          <wp:anchor distT="0" distB="0" distL="114300" distR="114300" simplePos="0" relativeHeight="251661312" behindDoc="1" locked="0" layoutInCell="1" allowOverlap="1">
            <wp:simplePos x="0" y="0"/>
            <wp:positionH relativeFrom="column">
              <wp:posOffset>-292735</wp:posOffset>
            </wp:positionH>
            <wp:positionV relativeFrom="paragraph">
              <wp:posOffset>330200</wp:posOffset>
            </wp:positionV>
            <wp:extent cx="6556375" cy="4301490"/>
            <wp:effectExtent l="19050" t="0" r="0" b="0"/>
            <wp:wrapTight wrapText="bothSides">
              <wp:wrapPolygon edited="0">
                <wp:start x="-63" y="0"/>
                <wp:lineTo x="-63" y="21523"/>
                <wp:lineTo x="21590" y="21523"/>
                <wp:lineTo x="21590" y="0"/>
                <wp:lineTo x="-63"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srcRect/>
                    <a:stretch>
                      <a:fillRect/>
                    </a:stretch>
                  </pic:blipFill>
                  <pic:spPr bwMode="auto">
                    <a:xfrm>
                      <a:off x="0" y="0"/>
                      <a:ext cx="6556375" cy="4301490"/>
                    </a:xfrm>
                    <a:prstGeom prst="rect">
                      <a:avLst/>
                    </a:prstGeom>
                    <a:noFill/>
                    <a:ln w="9525">
                      <a:noFill/>
                      <a:miter lim="800000"/>
                      <a:headEnd/>
                      <a:tailEnd/>
                    </a:ln>
                  </pic:spPr>
                </pic:pic>
              </a:graphicData>
            </a:graphic>
          </wp:anchor>
        </w:drawing>
      </w:r>
      <w:r w:rsidR="004A0756" w:rsidRPr="004A0756">
        <w:rPr>
          <w:rFonts w:ascii="Arial" w:hAnsi="Arial" w:cs="Arial"/>
          <w:b/>
          <w:bCs/>
          <w:smallCaps/>
          <w:sz w:val="20"/>
          <w:lang w:val="en-GB"/>
        </w:rPr>
        <w:t>STATE OF INSPECTIONS</w:t>
      </w:r>
    </w:p>
    <w:p w:rsidR="004A0756" w:rsidRDefault="00672531" w:rsidP="004A0756">
      <w:pPr>
        <w:pStyle w:val="Oznaenseznam"/>
        <w:numPr>
          <w:ilvl w:val="0"/>
          <w:numId w:val="0"/>
        </w:numPr>
        <w:spacing w:after="120"/>
        <w:rPr>
          <w:rFonts w:ascii="Arial" w:eastAsia="MS Mincho" w:hAnsi="Arial" w:cs="Arial"/>
          <w:sz w:val="20"/>
          <w:lang w:val="en-US" w:eastAsia="ja-JP"/>
        </w:rPr>
      </w:pPr>
      <w:r w:rsidRPr="00672531">
        <w:rPr>
          <w:rFonts w:ascii="Arial" w:eastAsia="MS Mincho" w:hAnsi="Arial" w:cs="Arial"/>
          <w:noProof/>
          <w:sz w:val="20"/>
          <w:lang w:val="sl-SI" w:eastAsia="sl-SI"/>
        </w:rPr>
        <w:drawing>
          <wp:inline distT="0" distB="0" distL="0" distR="0">
            <wp:extent cx="5988685" cy="354662"/>
            <wp:effectExtent l="19050" t="19050" r="12065" b="26338"/>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srcRect/>
                    <a:stretch>
                      <a:fillRect/>
                    </a:stretch>
                  </pic:blipFill>
                  <pic:spPr bwMode="auto">
                    <a:xfrm>
                      <a:off x="0" y="0"/>
                      <a:ext cx="5994932" cy="355032"/>
                    </a:xfrm>
                    <a:prstGeom prst="rect">
                      <a:avLst/>
                    </a:prstGeom>
                    <a:noFill/>
                    <a:ln w="9525">
                      <a:solidFill>
                        <a:schemeClr val="tx1"/>
                      </a:solidFill>
                      <a:miter lim="800000"/>
                      <a:headEnd/>
                      <a:tailEnd/>
                    </a:ln>
                  </pic:spPr>
                </pic:pic>
              </a:graphicData>
            </a:graphic>
          </wp:inline>
        </w:drawing>
      </w:r>
    </w:p>
    <w:p w:rsidR="00E2084D" w:rsidRPr="004A0756" w:rsidRDefault="00E2084D" w:rsidP="004A0756">
      <w:pPr>
        <w:pStyle w:val="Oznaenseznam"/>
        <w:numPr>
          <w:ilvl w:val="0"/>
          <w:numId w:val="0"/>
        </w:numPr>
        <w:spacing w:after="120"/>
        <w:rPr>
          <w:rFonts w:ascii="Arial" w:eastAsia="MS Mincho" w:hAnsi="Arial" w:cs="Arial"/>
          <w:sz w:val="20"/>
          <w:lang w:val="en-US" w:eastAsia="ja-JP"/>
        </w:rPr>
      </w:pPr>
    </w:p>
    <w:p w:rsidR="004A0756" w:rsidRDefault="004A0756" w:rsidP="00026297">
      <w:pPr>
        <w:numPr>
          <w:ilvl w:val="0"/>
          <w:numId w:val="35"/>
        </w:numPr>
        <w:overflowPunct/>
        <w:autoSpaceDE/>
        <w:autoSpaceDN/>
        <w:adjustRightInd/>
        <w:spacing w:after="120" w:line="276" w:lineRule="auto"/>
        <w:textAlignment w:val="auto"/>
        <w:rPr>
          <w:rFonts w:ascii="Arial" w:hAnsi="Arial" w:cs="Arial"/>
          <w:b/>
          <w:bCs/>
          <w:smallCaps/>
          <w:sz w:val="20"/>
        </w:rPr>
      </w:pPr>
      <w:r w:rsidRPr="004A0756">
        <w:rPr>
          <w:rFonts w:ascii="Arial" w:hAnsi="Arial" w:cs="Arial"/>
          <w:b/>
          <w:bCs/>
          <w:smallCaps/>
          <w:sz w:val="20"/>
        </w:rPr>
        <w:t>RESULTS</w:t>
      </w:r>
    </w:p>
    <w:p w:rsidR="00D87EAD" w:rsidRPr="00D87EAD" w:rsidRDefault="00D87EAD" w:rsidP="00026297">
      <w:pPr>
        <w:spacing w:before="240" w:line="276" w:lineRule="auto"/>
        <w:rPr>
          <w:rFonts w:ascii="Arial" w:hAnsi="Arial" w:cs="Arial"/>
          <w:sz w:val="20"/>
        </w:rPr>
      </w:pPr>
      <w:r w:rsidRPr="00D87EAD">
        <w:rPr>
          <w:rFonts w:ascii="Arial" w:hAnsi="Arial" w:cs="Arial"/>
          <w:sz w:val="20"/>
        </w:rPr>
        <w:t>V letu 2015 je bilo od 7233 vseh nadzorov zaposlovanja na črno opravljenih 12 nadzorov, v katerih je bila ugotovljena kršitev nezakonitega zaposlovanja tujcev, t.j. zaradi kršitve 6. alineje 1. odstavka 5. člena ZPDZC-1 (po 1.9.2015 5. alineja 1. odstavka 5. člena ZPDZC-1). Kot najbolj rizični dejavnosti sta izpostavljeni dejavnost gradbeništva (F) in gostinstva (I). V nadzorih je potekalo sodelovanje s policijo. Prekrškovni postopek je zaključen v treh primerih, izrečena globa znaša 16.000,00 EUR. V preostalih 9 primerih prekrškovni postopki še niso uvedeni oz. zaključeni.</w:t>
      </w:r>
    </w:p>
    <w:p w:rsidR="00D87EAD" w:rsidRPr="00D87EAD" w:rsidRDefault="00D87EAD" w:rsidP="00026297">
      <w:pPr>
        <w:spacing w:before="240" w:line="276" w:lineRule="auto"/>
        <w:rPr>
          <w:rFonts w:ascii="Arial" w:hAnsi="Arial" w:cs="Arial"/>
          <w:sz w:val="20"/>
        </w:rPr>
      </w:pPr>
      <w:r w:rsidRPr="00D87EAD">
        <w:rPr>
          <w:rFonts w:ascii="Arial" w:hAnsi="Arial" w:cs="Arial"/>
          <w:sz w:val="20"/>
        </w:rPr>
        <w:t>V letu 2015</w:t>
      </w:r>
      <w:r>
        <w:rPr>
          <w:rFonts w:ascii="Arial" w:hAnsi="Arial" w:cs="Arial"/>
          <w:sz w:val="20"/>
        </w:rPr>
        <w:t xml:space="preserve"> </w:t>
      </w:r>
      <w:r w:rsidRPr="00D87EAD">
        <w:rPr>
          <w:rFonts w:ascii="Arial" w:hAnsi="Arial" w:cs="Arial"/>
          <w:sz w:val="20"/>
        </w:rPr>
        <w:t>pa je bilo v zvezi s sankcioniranjem zaposlovanja na črno nezakonito zaposlenih državljanov tretjih držav (5. člen ZPDZC-1) zoper posamezne kršitelje-pravne subjekte</w:t>
      </w:r>
      <w:r>
        <w:rPr>
          <w:rFonts w:ascii="Arial" w:hAnsi="Arial" w:cs="Arial"/>
          <w:sz w:val="20"/>
        </w:rPr>
        <w:t xml:space="preserve"> </w:t>
      </w:r>
      <w:r w:rsidRPr="00D87EAD">
        <w:rPr>
          <w:rFonts w:ascii="Arial" w:hAnsi="Arial" w:cs="Arial"/>
          <w:sz w:val="20"/>
        </w:rPr>
        <w:t>zaključenih 24</w:t>
      </w:r>
      <w:r w:rsidR="003642FB">
        <w:rPr>
          <w:rFonts w:ascii="Arial" w:hAnsi="Arial" w:cs="Arial"/>
          <w:sz w:val="20"/>
        </w:rPr>
        <w:t xml:space="preserve"> </w:t>
      </w:r>
      <w:r w:rsidRPr="00D87EAD">
        <w:rPr>
          <w:rFonts w:ascii="Arial" w:hAnsi="Arial" w:cs="Arial"/>
          <w:sz w:val="20"/>
        </w:rPr>
        <w:t>prekrškovnih postopkov. Izrečena je bila globa kršiteljem - pravnim subjektom in odgovornim osebam v skupni višini 124.800,00 EUR.Izrečena globa se nanaša na inšpekcijske nadzore, ki so bili opravljeni tako v letu 2015, kot tudi v letu 2014.Pri 20</w:t>
      </w:r>
      <w:r>
        <w:rPr>
          <w:rFonts w:ascii="Arial" w:hAnsi="Arial" w:cs="Arial"/>
          <w:sz w:val="20"/>
        </w:rPr>
        <w:t xml:space="preserve"> </w:t>
      </w:r>
      <w:r w:rsidRPr="00D87EAD">
        <w:rPr>
          <w:rFonts w:ascii="Arial" w:hAnsi="Arial" w:cs="Arial"/>
          <w:sz w:val="20"/>
        </w:rPr>
        <w:t>kršiteljih</w:t>
      </w:r>
      <w:r>
        <w:rPr>
          <w:rFonts w:ascii="Arial" w:hAnsi="Arial" w:cs="Arial"/>
          <w:sz w:val="20"/>
        </w:rPr>
        <w:t xml:space="preserve"> </w:t>
      </w:r>
      <w:r w:rsidRPr="00D87EAD">
        <w:rPr>
          <w:rFonts w:ascii="Arial" w:hAnsi="Arial" w:cs="Arial"/>
          <w:sz w:val="20"/>
        </w:rPr>
        <w:t>prekrškovni postopki v letu 2015 še niso bili zaključeni oz. uvedeni in se nadaljujejo v letu 2016. V letu 2016 je že v 8 primerih od 20 bila izdana odločba o prekršku.</w:t>
      </w:r>
    </w:p>
    <w:p w:rsidR="00D87EAD" w:rsidRDefault="00D87EAD" w:rsidP="00026297">
      <w:pPr>
        <w:overflowPunct/>
        <w:autoSpaceDE/>
        <w:autoSpaceDN/>
        <w:adjustRightInd/>
        <w:spacing w:after="120" w:line="276" w:lineRule="auto"/>
        <w:ind w:left="360"/>
        <w:textAlignment w:val="auto"/>
        <w:rPr>
          <w:rFonts w:ascii="Arial" w:hAnsi="Arial" w:cs="Arial"/>
          <w:b/>
          <w:bCs/>
          <w:smallCaps/>
          <w:sz w:val="20"/>
        </w:rPr>
      </w:pPr>
    </w:p>
    <w:p w:rsidR="00D87EAD" w:rsidRDefault="00672531" w:rsidP="00D87EAD">
      <w:pPr>
        <w:overflowPunct/>
        <w:autoSpaceDE/>
        <w:autoSpaceDN/>
        <w:adjustRightInd/>
        <w:spacing w:after="120"/>
        <w:textAlignment w:val="auto"/>
        <w:rPr>
          <w:rFonts w:ascii="Arial" w:hAnsi="Arial" w:cs="Arial"/>
          <w:b/>
          <w:bCs/>
          <w:smallCaps/>
          <w:sz w:val="20"/>
        </w:rPr>
      </w:pPr>
      <w:r>
        <w:rPr>
          <w:rFonts w:ascii="Arial" w:hAnsi="Arial" w:cs="Arial"/>
          <w:b/>
          <w:bCs/>
          <w:smallCaps/>
          <w:noProof/>
          <w:sz w:val="20"/>
          <w:lang w:eastAsia="sl-SI"/>
        </w:rPr>
        <w:lastRenderedPageBreak/>
        <w:drawing>
          <wp:inline distT="0" distB="0" distL="0" distR="0">
            <wp:extent cx="5756910" cy="1121410"/>
            <wp:effectExtent l="57150" t="19050" r="72390" b="11684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srcRect/>
                    <a:stretch>
                      <a:fillRect/>
                    </a:stretch>
                  </pic:blipFill>
                  <pic:spPr bwMode="auto">
                    <a:xfrm>
                      <a:off x="0" y="0"/>
                      <a:ext cx="5756910" cy="1121410"/>
                    </a:xfrm>
                    <a:prstGeom prst="rect">
                      <a:avLst/>
                    </a:prstGeom>
                    <a:noFill/>
                    <a:ln w="9525">
                      <a:solidFill>
                        <a:schemeClr val="tx1"/>
                      </a:solidFill>
                      <a:miter lim="800000"/>
                      <a:headEnd/>
                      <a:tailEnd/>
                    </a:ln>
                    <a:effectLst>
                      <a:outerShdw blurRad="50800" dist="50800" dir="5400000" algn="ctr" rotWithShape="0">
                        <a:schemeClr val="bg1"/>
                      </a:outerShdw>
                    </a:effectLst>
                  </pic:spPr>
                </pic:pic>
              </a:graphicData>
            </a:graphic>
          </wp:inline>
        </w:drawing>
      </w:r>
    </w:p>
    <w:p w:rsidR="00D87EAD" w:rsidRDefault="00D87EAD" w:rsidP="00D87EAD">
      <w:pPr>
        <w:overflowPunct/>
        <w:autoSpaceDE/>
        <w:autoSpaceDN/>
        <w:adjustRightInd/>
        <w:spacing w:after="120"/>
        <w:textAlignment w:val="auto"/>
        <w:rPr>
          <w:rFonts w:ascii="Arial" w:hAnsi="Arial" w:cs="Arial"/>
          <w:b/>
          <w:bCs/>
          <w:smallCaps/>
          <w:sz w:val="20"/>
        </w:rPr>
      </w:pPr>
    </w:p>
    <w:p w:rsidR="00D87EAD" w:rsidRDefault="00672531" w:rsidP="00D87EAD">
      <w:pPr>
        <w:overflowPunct/>
        <w:autoSpaceDE/>
        <w:autoSpaceDN/>
        <w:adjustRightInd/>
        <w:spacing w:after="120"/>
        <w:textAlignment w:val="auto"/>
        <w:rPr>
          <w:rFonts w:ascii="Arial" w:hAnsi="Arial" w:cs="Arial"/>
          <w:b/>
          <w:bCs/>
          <w:smallCaps/>
          <w:sz w:val="20"/>
        </w:rPr>
      </w:pPr>
      <w:r>
        <w:rPr>
          <w:rFonts w:ascii="Arial" w:hAnsi="Arial" w:cs="Arial"/>
          <w:b/>
          <w:bCs/>
          <w:smallCaps/>
          <w:noProof/>
          <w:sz w:val="20"/>
          <w:lang w:eastAsia="sl-SI"/>
        </w:rPr>
        <w:drawing>
          <wp:inline distT="0" distB="0" distL="0" distR="0">
            <wp:extent cx="5792526" cy="1088096"/>
            <wp:effectExtent l="19050" t="19050" r="17724" b="16804"/>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srcRect/>
                    <a:stretch>
                      <a:fillRect/>
                    </a:stretch>
                  </pic:blipFill>
                  <pic:spPr bwMode="auto">
                    <a:xfrm>
                      <a:off x="0" y="0"/>
                      <a:ext cx="5795861" cy="1088723"/>
                    </a:xfrm>
                    <a:prstGeom prst="rect">
                      <a:avLst/>
                    </a:prstGeom>
                    <a:noFill/>
                    <a:ln w="9525">
                      <a:solidFill>
                        <a:schemeClr val="tx1"/>
                      </a:solidFill>
                      <a:miter lim="800000"/>
                      <a:headEnd/>
                      <a:tailEnd/>
                    </a:ln>
                  </pic:spPr>
                </pic:pic>
              </a:graphicData>
            </a:graphic>
          </wp:inline>
        </w:drawing>
      </w:r>
    </w:p>
    <w:p w:rsidR="00D87EAD" w:rsidRDefault="00D87EAD" w:rsidP="00D87EAD">
      <w:pPr>
        <w:overflowPunct/>
        <w:autoSpaceDE/>
        <w:autoSpaceDN/>
        <w:adjustRightInd/>
        <w:spacing w:after="120"/>
        <w:textAlignment w:val="auto"/>
        <w:rPr>
          <w:rFonts w:ascii="Arial" w:hAnsi="Arial" w:cs="Arial"/>
          <w:b/>
          <w:bCs/>
          <w:smallCaps/>
          <w:sz w:val="20"/>
        </w:rPr>
      </w:pPr>
    </w:p>
    <w:p w:rsidR="000F581B" w:rsidRPr="000F581B" w:rsidRDefault="000F581B" w:rsidP="00026297">
      <w:pPr>
        <w:spacing w:after="200" w:line="276" w:lineRule="auto"/>
        <w:rPr>
          <w:rFonts w:ascii="Arial" w:eastAsiaTheme="minorHAnsi" w:hAnsi="Arial" w:cs="Arial"/>
          <w:sz w:val="20"/>
        </w:rPr>
      </w:pPr>
      <w:r w:rsidRPr="000F581B">
        <w:rPr>
          <w:rFonts w:ascii="Arial" w:eastAsiaTheme="minorHAnsi" w:hAnsi="Arial" w:cs="Arial"/>
          <w:sz w:val="20"/>
        </w:rPr>
        <w:t>In the Republic of Slovenia illegal employment is criminal offence - Article 199 of The Criminal Code (Official gazette of the Republic of Slovenia, no. 50/12 – officially consolidated text)and within aforementioned criminal offence illegal employment of two or more aliens or stateless persons that do not have a work permit, can be punished by a fine or by imprisonment of up to one year (Paragraph 1 of Article 199 of The Criminal Code).</w:t>
      </w:r>
    </w:p>
    <w:p w:rsidR="00026297" w:rsidRDefault="000F581B" w:rsidP="00026297">
      <w:pPr>
        <w:spacing w:after="200" w:line="276" w:lineRule="auto"/>
        <w:rPr>
          <w:rFonts w:ascii="Arial" w:eastAsiaTheme="minorHAnsi" w:hAnsi="Arial" w:cs="Arial"/>
          <w:sz w:val="20"/>
        </w:rPr>
      </w:pPr>
      <w:r w:rsidRPr="000F581B">
        <w:rPr>
          <w:rFonts w:ascii="Arial" w:eastAsiaTheme="minorHAnsi" w:hAnsi="Arial" w:cs="Arial"/>
          <w:sz w:val="20"/>
        </w:rPr>
        <w:t>Offenender can also be sancioned with imprisonment of up to two years, if he or she continuously or persistently employs or employs a significant number of persons that are not citizens of the European Union Member State and illegally stay on the territory of the Republic of Slovenia (Paragraph 2 of Article 199 of The Criminal Code).</w:t>
      </w:r>
    </w:p>
    <w:p w:rsidR="00DF4BA5" w:rsidRDefault="000F581B" w:rsidP="00026297">
      <w:pPr>
        <w:spacing w:line="276" w:lineRule="auto"/>
        <w:jc w:val="center"/>
        <w:rPr>
          <w:rFonts w:ascii="Arial" w:eastAsiaTheme="minorHAnsi" w:hAnsi="Arial" w:cs="Arial"/>
          <w:sz w:val="20"/>
        </w:rPr>
      </w:pPr>
      <w:r w:rsidRPr="000F581B">
        <w:rPr>
          <w:rFonts w:ascii="Arial" w:eastAsiaTheme="minorHAnsi" w:hAnsi="Arial" w:cs="Arial"/>
          <w:sz w:val="20"/>
        </w:rPr>
        <w:t>Illegal employment</w:t>
      </w:r>
    </w:p>
    <w:p w:rsidR="00DF4BA5" w:rsidRDefault="000F581B" w:rsidP="00026297">
      <w:pPr>
        <w:spacing w:line="276" w:lineRule="auto"/>
        <w:jc w:val="center"/>
        <w:rPr>
          <w:rFonts w:ascii="Arial" w:eastAsiaTheme="minorHAnsi" w:hAnsi="Arial" w:cs="Arial"/>
          <w:sz w:val="20"/>
        </w:rPr>
      </w:pPr>
      <w:r w:rsidRPr="000F581B">
        <w:rPr>
          <w:rFonts w:ascii="Arial" w:eastAsiaTheme="minorHAnsi" w:hAnsi="Arial" w:cs="Arial"/>
          <w:sz w:val="20"/>
        </w:rPr>
        <w:t>Article 199</w:t>
      </w:r>
    </w:p>
    <w:p w:rsidR="00DF4BA5" w:rsidRDefault="00DF4BA5" w:rsidP="00026297">
      <w:pPr>
        <w:spacing w:line="276" w:lineRule="auto"/>
        <w:jc w:val="center"/>
        <w:rPr>
          <w:rFonts w:ascii="Arial" w:eastAsiaTheme="minorHAnsi" w:hAnsi="Arial" w:cs="Arial"/>
          <w:sz w:val="20"/>
        </w:rPr>
      </w:pPr>
    </w:p>
    <w:p w:rsidR="000F581B" w:rsidRPr="000F581B" w:rsidRDefault="000F581B" w:rsidP="00026297">
      <w:pPr>
        <w:spacing w:line="276" w:lineRule="auto"/>
        <w:rPr>
          <w:rFonts w:ascii="Arial" w:eastAsiaTheme="minorHAnsi" w:hAnsi="Arial" w:cs="Arial"/>
          <w:sz w:val="20"/>
        </w:rPr>
      </w:pPr>
      <w:r w:rsidRPr="000F581B">
        <w:rPr>
          <w:rFonts w:ascii="Arial" w:eastAsiaTheme="minorHAnsi" w:hAnsi="Arial" w:cs="Arial"/>
          <w:sz w:val="20"/>
        </w:rPr>
        <w:t>(1) Whoever employs two or more workers contrary to the legislation and does not register them for the appropriate insurance, or employs more aliens or stateless persons that do not have a work permit, shall be punished by a fine or by imprisonment of up to one year.</w:t>
      </w:r>
    </w:p>
    <w:p w:rsidR="000F581B" w:rsidRPr="000F581B" w:rsidRDefault="000F581B" w:rsidP="00026297">
      <w:pPr>
        <w:spacing w:line="276" w:lineRule="auto"/>
        <w:rPr>
          <w:rFonts w:ascii="Arial" w:eastAsiaTheme="minorHAnsi" w:hAnsi="Arial" w:cs="Arial"/>
          <w:sz w:val="20"/>
        </w:rPr>
      </w:pPr>
      <w:r w:rsidRPr="000F581B">
        <w:rPr>
          <w:rFonts w:ascii="Arial" w:eastAsiaTheme="minorHAnsi" w:hAnsi="Arial" w:cs="Arial"/>
          <w:sz w:val="20"/>
        </w:rPr>
        <w:t xml:space="preserve">(2) Whoever continuously or persistently employs or employs a significant number of persons that are not citizens of the European Union Member State and illegally stay on the territory of the Republic of Slovenia shall be punished by  imprisonment of up to two years. </w:t>
      </w:r>
    </w:p>
    <w:p w:rsidR="000F581B" w:rsidRPr="000F581B" w:rsidRDefault="000F581B" w:rsidP="00026297">
      <w:pPr>
        <w:spacing w:after="200" w:line="276" w:lineRule="auto"/>
        <w:rPr>
          <w:rFonts w:ascii="Arial" w:eastAsiaTheme="minorHAnsi" w:hAnsi="Arial" w:cs="Arial"/>
          <w:sz w:val="20"/>
        </w:rPr>
      </w:pPr>
      <w:r w:rsidRPr="000F581B">
        <w:rPr>
          <w:rFonts w:ascii="Arial" w:eastAsiaTheme="minorHAnsi" w:hAnsi="Arial" w:cs="Arial"/>
          <w:sz w:val="20"/>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p>
    <w:tbl>
      <w:tblPr>
        <w:tblW w:w="9086" w:type="dxa"/>
        <w:tblInd w:w="57" w:type="dxa"/>
        <w:tblCellMar>
          <w:left w:w="70" w:type="dxa"/>
          <w:right w:w="70" w:type="dxa"/>
        </w:tblCellMar>
        <w:tblLook w:val="04A0"/>
      </w:tblPr>
      <w:tblGrid>
        <w:gridCol w:w="1998"/>
        <w:gridCol w:w="1984"/>
        <w:gridCol w:w="2126"/>
        <w:gridCol w:w="2978"/>
      </w:tblGrid>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Imprisonment over 2 and up to 3 years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Imprisonment over 1 and up to 2 years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ind w:left="639" w:hanging="639"/>
              <w:jc w:val="center"/>
              <w:textAlignment w:val="auto"/>
              <w:rPr>
                <w:rFonts w:ascii="Arial" w:hAnsi="Arial" w:cs="Arial"/>
                <w:sz w:val="20"/>
                <w:lang w:eastAsia="sl-SI"/>
              </w:rPr>
            </w:pPr>
            <w:r w:rsidRPr="000F581B">
              <w:rPr>
                <w:rFonts w:ascii="Arial" w:hAnsi="Arial" w:cs="Arial"/>
                <w:sz w:val="20"/>
                <w:lang w:eastAsia="sl-SI"/>
              </w:rPr>
              <w:t>2013</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1</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0</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Imprisonment over 6 months and up to 1 year</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Imprisonment over 3 months and up to 6 months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4</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5</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7</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 xml:space="preserve">Imprisonment over 2 months and up to 3 </w:t>
            </w:r>
            <w:r w:rsidRPr="000F581B">
              <w:rPr>
                <w:rFonts w:ascii="Arial" w:hAnsi="Arial" w:cs="Arial"/>
                <w:sz w:val="20"/>
                <w:lang w:eastAsia="sl-SI"/>
              </w:rPr>
              <w:lastRenderedPageBreak/>
              <w:t>months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lastRenderedPageBreak/>
              <w:t>Imprisonment over 1 month and up to 2 months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lastRenderedPageBreak/>
              <w:t>2012</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4</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3</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1</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41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Imprisonment up to 30 days</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2012</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2013</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center"/>
              <w:textAlignment w:val="auto"/>
              <w:rPr>
                <w:rFonts w:ascii="Arial" w:hAnsi="Arial" w:cs="Arial"/>
                <w:sz w:val="20"/>
                <w:lang w:eastAsia="sl-SI"/>
              </w:rPr>
            </w:pPr>
            <w:r w:rsidRPr="000F581B">
              <w:rPr>
                <w:rFonts w:ascii="Arial" w:hAnsi="Arial" w:cs="Arial"/>
                <w:sz w:val="20"/>
                <w:lang w:eastAsia="sl-SI"/>
              </w:rPr>
              <w:t>1</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F581B" w:rsidRDefault="000F581B" w:rsidP="000F581B">
            <w:pPr>
              <w:overflowPunct/>
              <w:autoSpaceDE/>
              <w:autoSpaceDN/>
              <w:adjustRightInd/>
              <w:jc w:val="left"/>
              <w:textAlignment w:val="auto"/>
              <w:rPr>
                <w:rFonts w:ascii="Arial" w:hAnsi="Arial" w:cs="Arial"/>
                <w:sz w:val="20"/>
                <w:lang w:eastAsia="sl-SI"/>
              </w:rPr>
            </w:pPr>
            <w:r w:rsidRPr="000F581B">
              <w:rPr>
                <w:rFonts w:ascii="Arial" w:hAnsi="Arial" w:cs="Arial"/>
                <w:sz w:val="20"/>
                <w:lang w:eastAsia="sl-SI"/>
              </w:rPr>
              <w:t> </w:t>
            </w:r>
          </w:p>
        </w:tc>
      </w:tr>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2 and up to 3 years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1 and up to 2 years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1</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r>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6 months and up to 1 year</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3 months and up to 6 months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8</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r>
      <w:tr w:rsidR="000F581B" w:rsidRPr="000F581B" w:rsidTr="000F581B">
        <w:trPr>
          <w:trHeight w:val="255"/>
        </w:trPr>
        <w:tc>
          <w:tcPr>
            <w:tcW w:w="3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2 months and up to 3 months</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over 1 month and up to 2 months</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0</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left"/>
              <w:textAlignment w:val="auto"/>
              <w:rPr>
                <w:rFonts w:ascii="Arial" w:hAnsi="Arial" w:cs="Arial"/>
                <w:sz w:val="20"/>
                <w:lang w:eastAsia="sl-SI"/>
              </w:rPr>
            </w:pPr>
            <w:r w:rsidRPr="00026297">
              <w:rPr>
                <w:rFonts w:ascii="Arial" w:hAnsi="Arial" w:cs="Arial"/>
                <w:sz w:val="20"/>
                <w:lang w:eastAsia="sl-SI"/>
              </w:rPr>
              <w:t> </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Imprisonment up to 30 days</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 </w:t>
            </w:r>
          </w:p>
        </w:tc>
        <w:tc>
          <w:tcPr>
            <w:tcW w:w="51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Fine (in criminal procedure)</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2014</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2015</w:t>
            </w:r>
          </w:p>
        </w:tc>
      </w:tr>
      <w:tr w:rsidR="000F581B" w:rsidRPr="000F581B" w:rsidTr="000F581B">
        <w:trPr>
          <w:trHeight w:val="255"/>
        </w:trPr>
        <w:tc>
          <w:tcPr>
            <w:tcW w:w="1998" w:type="dxa"/>
            <w:tcBorders>
              <w:top w:val="nil"/>
              <w:left w:val="single" w:sz="4" w:space="0" w:color="auto"/>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0</w:t>
            </w:r>
          </w:p>
        </w:tc>
        <w:tc>
          <w:tcPr>
            <w:tcW w:w="1984"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c>
          <w:tcPr>
            <w:tcW w:w="2126" w:type="dxa"/>
            <w:tcBorders>
              <w:top w:val="nil"/>
              <w:left w:val="nil"/>
              <w:bottom w:val="single" w:sz="4" w:space="0" w:color="auto"/>
              <w:right w:val="single" w:sz="4" w:space="0" w:color="auto"/>
            </w:tcBorders>
            <w:shd w:val="clear" w:color="000000" w:fill="FFFF00"/>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6</w:t>
            </w:r>
          </w:p>
        </w:tc>
        <w:tc>
          <w:tcPr>
            <w:tcW w:w="2978" w:type="dxa"/>
            <w:tcBorders>
              <w:top w:val="nil"/>
              <w:left w:val="nil"/>
              <w:bottom w:val="single" w:sz="4" w:space="0" w:color="auto"/>
              <w:right w:val="single" w:sz="4" w:space="0" w:color="auto"/>
            </w:tcBorders>
            <w:shd w:val="clear" w:color="000000" w:fill="FFFFFF"/>
            <w:noWrap/>
            <w:vAlign w:val="bottom"/>
            <w:hideMark/>
          </w:tcPr>
          <w:p w:rsidR="000F581B" w:rsidRPr="00026297" w:rsidRDefault="000F581B" w:rsidP="000F581B">
            <w:pPr>
              <w:overflowPunct/>
              <w:autoSpaceDE/>
              <w:autoSpaceDN/>
              <w:adjustRightInd/>
              <w:jc w:val="center"/>
              <w:textAlignment w:val="auto"/>
              <w:rPr>
                <w:rFonts w:ascii="Arial" w:hAnsi="Arial" w:cs="Arial"/>
                <w:sz w:val="20"/>
                <w:lang w:eastAsia="sl-SI"/>
              </w:rPr>
            </w:pPr>
            <w:r w:rsidRPr="00026297">
              <w:rPr>
                <w:rFonts w:ascii="Arial" w:hAnsi="Arial" w:cs="Arial"/>
                <w:sz w:val="20"/>
                <w:lang w:eastAsia="sl-SI"/>
              </w:rPr>
              <w:t>data not yet availible</w:t>
            </w:r>
          </w:p>
        </w:tc>
      </w:tr>
    </w:tbl>
    <w:p w:rsidR="004A0756" w:rsidRPr="004A0756" w:rsidRDefault="004A0756" w:rsidP="004A0756">
      <w:pPr>
        <w:spacing w:after="120"/>
        <w:rPr>
          <w:rFonts w:ascii="Arial" w:hAnsi="Arial" w:cs="Arial"/>
          <w:b/>
          <w:bCs/>
          <w:smallCaps/>
          <w:sz w:val="20"/>
        </w:rPr>
      </w:pPr>
    </w:p>
    <w:p w:rsidR="004A0756" w:rsidRPr="004A0756" w:rsidRDefault="004A0756" w:rsidP="00026297">
      <w:pPr>
        <w:spacing w:after="120" w:line="276" w:lineRule="auto"/>
        <w:rPr>
          <w:rFonts w:ascii="Arial" w:hAnsi="Arial" w:cs="Arial"/>
          <w:b/>
          <w:sz w:val="20"/>
          <w:lang w:val="en-US"/>
        </w:rPr>
      </w:pPr>
      <w:r w:rsidRPr="004A0756">
        <w:rPr>
          <w:rFonts w:ascii="Arial" w:hAnsi="Arial" w:cs="Arial"/>
          <w:b/>
          <w:sz w:val="20"/>
          <w:lang w:val="en-US"/>
        </w:rPr>
        <w:t xml:space="preserve">III. </w:t>
      </w:r>
      <w:r w:rsidRPr="004A0756">
        <w:rPr>
          <w:rFonts w:ascii="Arial" w:hAnsi="Arial" w:cs="Arial"/>
          <w:b/>
          <w:sz w:val="20"/>
          <w:lang w:val="en-US"/>
        </w:rPr>
        <w:tab/>
      </w:r>
      <w:r w:rsidRPr="004A0756">
        <w:rPr>
          <w:rFonts w:ascii="Arial" w:hAnsi="Arial" w:cs="Arial"/>
          <w:b/>
          <w:sz w:val="20"/>
          <w:u w:val="single"/>
          <w:lang w:val="en-US"/>
        </w:rPr>
        <w:t>Other measures</w:t>
      </w:r>
      <w:r w:rsidRPr="004A0756">
        <w:rPr>
          <w:rFonts w:ascii="Arial" w:hAnsi="Arial" w:cs="Arial"/>
          <w:b/>
          <w:sz w:val="20"/>
          <w:lang w:val="en-US"/>
        </w:rPr>
        <w:t xml:space="preserve"> (Article 7)</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sz w:val="20"/>
        </w:rPr>
        <w:t>V postopkih nadzora, kjer ugotovimo nezakonito zaposlovanje tujcev, FURS izvaja sledeče ukrepe:</w:t>
      </w:r>
    </w:p>
    <w:p w:rsidR="00D87EAD" w:rsidRPr="00D87EAD" w:rsidRDefault="00D87EAD" w:rsidP="00026297">
      <w:pPr>
        <w:numPr>
          <w:ilvl w:val="0"/>
          <w:numId w:val="36"/>
        </w:numPr>
        <w:overflowPunct/>
        <w:autoSpaceDE/>
        <w:autoSpaceDN/>
        <w:adjustRightInd/>
        <w:spacing w:after="200" w:line="276" w:lineRule="auto"/>
        <w:textAlignment w:val="auto"/>
        <w:rPr>
          <w:rFonts w:ascii="Arial" w:eastAsiaTheme="minorHAnsi" w:hAnsi="Arial" w:cs="Arial"/>
          <w:sz w:val="20"/>
          <w:u w:val="single"/>
          <w:lang w:eastAsia="sl-SI"/>
        </w:rPr>
      </w:pPr>
      <w:r w:rsidRPr="00D87EAD">
        <w:rPr>
          <w:rFonts w:ascii="Arial" w:eastAsiaTheme="minorHAnsi" w:hAnsi="Arial" w:cs="Arial"/>
          <w:sz w:val="20"/>
          <w:u w:val="single"/>
          <w:lang w:eastAsia="sl-SI"/>
        </w:rPr>
        <w:t xml:space="preserve">če državljan tretje države nezakonito prebiva v </w:t>
      </w:r>
      <w:r w:rsidR="003642FB">
        <w:rPr>
          <w:rFonts w:ascii="Arial" w:eastAsiaTheme="minorHAnsi" w:hAnsi="Arial" w:cs="Arial"/>
          <w:sz w:val="20"/>
          <w:u w:val="single"/>
          <w:lang w:eastAsia="sl-SI"/>
        </w:rPr>
        <w:t>Republiki Sloveniji</w:t>
      </w:r>
      <w:r w:rsidRPr="00D87EAD">
        <w:rPr>
          <w:rFonts w:ascii="Arial" w:eastAsiaTheme="minorHAnsi" w:hAnsi="Arial" w:cs="Arial"/>
          <w:sz w:val="20"/>
          <w:u w:val="single"/>
          <w:lang w:eastAsia="sl-SI"/>
        </w:rPr>
        <w:t>, o tem takoj obvesti policijo;</w:t>
      </w:r>
    </w:p>
    <w:p w:rsidR="00D87EAD" w:rsidRPr="00D87EAD" w:rsidRDefault="00D87EAD" w:rsidP="00026297">
      <w:pPr>
        <w:numPr>
          <w:ilvl w:val="0"/>
          <w:numId w:val="36"/>
        </w:numPr>
        <w:overflowPunct/>
        <w:autoSpaceDE/>
        <w:autoSpaceDN/>
        <w:adjustRightInd/>
        <w:spacing w:after="200" w:line="276" w:lineRule="auto"/>
        <w:textAlignment w:val="auto"/>
        <w:rPr>
          <w:rFonts w:ascii="Arial" w:eastAsiaTheme="minorHAnsi" w:hAnsi="Arial" w:cs="Arial"/>
          <w:sz w:val="20"/>
          <w:lang w:eastAsia="sl-SI"/>
        </w:rPr>
      </w:pPr>
      <w:r w:rsidRPr="00D87EAD">
        <w:rPr>
          <w:rFonts w:ascii="Arial" w:eastAsiaTheme="minorHAnsi" w:hAnsi="Arial" w:cs="Arial"/>
          <w:sz w:val="20"/>
          <w:lang w:eastAsia="sl-SI"/>
        </w:rPr>
        <w:t xml:space="preserve">z </w:t>
      </w:r>
      <w:r w:rsidRPr="00D87EAD">
        <w:rPr>
          <w:rFonts w:ascii="Arial" w:eastAsiaTheme="minorHAnsi" w:hAnsi="Arial" w:cs="Arial"/>
          <w:sz w:val="20"/>
          <w:u w:val="single"/>
          <w:lang w:eastAsia="sl-SI"/>
        </w:rPr>
        <w:t xml:space="preserve">odločbo o prepovedi opravljanja dela </w:t>
      </w:r>
      <w:r w:rsidRPr="00D87EAD">
        <w:rPr>
          <w:rFonts w:ascii="Arial" w:eastAsiaTheme="minorHAnsi" w:hAnsi="Arial" w:cs="Arial"/>
          <w:sz w:val="20"/>
          <w:lang w:eastAsia="sl-SI"/>
        </w:rPr>
        <w:t>nezakonito zaposlenemu državljanu prepove opravljanje dela;</w:t>
      </w:r>
    </w:p>
    <w:p w:rsidR="00D87EAD" w:rsidRPr="00D87EAD" w:rsidRDefault="00D87EAD" w:rsidP="00026297">
      <w:pPr>
        <w:numPr>
          <w:ilvl w:val="0"/>
          <w:numId w:val="36"/>
        </w:numPr>
        <w:overflowPunct/>
        <w:autoSpaceDE/>
        <w:autoSpaceDN/>
        <w:adjustRightInd/>
        <w:spacing w:after="200" w:line="276" w:lineRule="auto"/>
        <w:textAlignment w:val="auto"/>
        <w:rPr>
          <w:rFonts w:ascii="Arial" w:eastAsiaTheme="minorHAnsi" w:hAnsi="Arial" w:cs="Arial"/>
          <w:sz w:val="20"/>
          <w:lang w:eastAsia="sl-SI"/>
        </w:rPr>
      </w:pPr>
      <w:r w:rsidRPr="00D87EAD">
        <w:rPr>
          <w:rFonts w:ascii="Arial" w:eastAsiaTheme="minorHAnsi" w:hAnsi="Arial" w:cs="Arial"/>
          <w:sz w:val="20"/>
          <w:lang w:eastAsia="sl-SI"/>
        </w:rPr>
        <w:t>preveri</w:t>
      </w:r>
      <w:r w:rsidRPr="00D87EAD">
        <w:rPr>
          <w:rFonts w:ascii="Arial" w:eastAsiaTheme="minorHAnsi" w:hAnsi="Arial" w:cs="Arial"/>
          <w:sz w:val="20"/>
          <w:u w:val="single"/>
          <w:lang w:eastAsia="sl-SI"/>
        </w:rPr>
        <w:t xml:space="preserve"> izpolnitve zakonskih obveznosti</w:t>
      </w:r>
      <w:r w:rsidRPr="00D87EAD">
        <w:rPr>
          <w:rFonts w:ascii="Arial" w:eastAsiaTheme="minorHAnsi" w:hAnsi="Arial" w:cs="Arial"/>
          <w:sz w:val="20"/>
          <w:lang w:eastAsia="sl-SI"/>
        </w:rPr>
        <w:t xml:space="preserve"> s strani delodajalca. Delodajalec je po zakonu namreč dolžan državljanu tretje države, plačati vse morebitne neporavnane obveznosti za opravljeno delo najmanj v višini bruto minimalne plače za vsak mesec opravljenega dela in tudi vse stroške pošiljanja neporavnanih plačil v državo, kamor se je državljan tretje države vrnil ali je bil vrnjen. Delodajalec je dolžan poravnati obveznosti v 15 dneh od ugotovitev v nadzoru, in v 8 dneh od poteka roka za plačilu nadzornemu organu o tem predložiti dokazilo. </w:t>
      </w:r>
    </w:p>
    <w:p w:rsidR="00D87EAD" w:rsidRPr="00D87EAD" w:rsidRDefault="00D87EAD" w:rsidP="00026297">
      <w:pPr>
        <w:numPr>
          <w:ilvl w:val="0"/>
          <w:numId w:val="36"/>
        </w:numPr>
        <w:overflowPunct/>
        <w:autoSpaceDE/>
        <w:autoSpaceDN/>
        <w:adjustRightInd/>
        <w:spacing w:after="200" w:line="276" w:lineRule="auto"/>
        <w:textAlignment w:val="auto"/>
        <w:rPr>
          <w:rFonts w:ascii="Arial" w:eastAsiaTheme="minorHAnsi" w:hAnsi="Arial" w:cs="Arial"/>
          <w:sz w:val="20"/>
          <w:lang w:eastAsia="sl-SI"/>
        </w:rPr>
      </w:pPr>
      <w:r w:rsidRPr="00D87EAD">
        <w:rPr>
          <w:rFonts w:ascii="Arial" w:eastAsiaTheme="minorHAnsi" w:hAnsi="Arial" w:cs="Arial"/>
          <w:sz w:val="20"/>
          <w:u w:val="single"/>
          <w:lang w:eastAsia="sl-SI"/>
        </w:rPr>
        <w:t>uvedba prekrškovnega postopka s sankcioniranjem (delodajalca in odgovorno osebo delodajalca).</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sz w:val="20"/>
        </w:rPr>
        <w:t>Pri nadzorih lahko FURS uporabi tudi ukrep po 37. členu Zakona o finančni upravi (</w:t>
      </w:r>
      <w:r w:rsidR="003642FB" w:rsidRPr="003642FB">
        <w:rPr>
          <w:rFonts w:ascii="Arial" w:eastAsiaTheme="minorHAnsi" w:hAnsi="Arial" w:cs="Arial"/>
          <w:sz w:val="20"/>
        </w:rPr>
        <w:t>Uradni list RS, št.</w:t>
      </w:r>
      <w:r w:rsidR="003642FB" w:rsidRPr="003642FB">
        <w:rPr>
          <w:rFonts w:ascii="Arial" w:eastAsiaTheme="minorHAnsi" w:hAnsi="Arial"/>
          <w:sz w:val="20"/>
        </w:rPr>
        <w:t> </w:t>
      </w:r>
      <w:hyperlink r:id="rId88" w:tgtFrame="_blank" w:tooltip="Zakon o finančni upravi (ZFU)" w:history="1">
        <w:r w:rsidR="003642FB" w:rsidRPr="003642FB">
          <w:rPr>
            <w:rFonts w:ascii="Arial" w:eastAsiaTheme="minorHAnsi" w:hAnsi="Arial"/>
            <w:sz w:val="20"/>
          </w:rPr>
          <w:t>25/14</w:t>
        </w:r>
      </w:hyperlink>
      <w:r w:rsidR="003642FB" w:rsidRPr="003642FB">
        <w:rPr>
          <w:rFonts w:ascii="Arial" w:eastAsiaTheme="minorHAnsi" w:hAnsi="Arial" w:cs="Arial"/>
          <w:sz w:val="20"/>
        </w:rPr>
        <w:t>;</w:t>
      </w:r>
      <w:r w:rsidR="003642FB">
        <w:t xml:space="preserve"> </w:t>
      </w:r>
      <w:r w:rsidRPr="00D87EAD">
        <w:rPr>
          <w:rFonts w:ascii="Arial" w:eastAsiaTheme="minorHAnsi" w:hAnsi="Arial" w:cs="Arial"/>
          <w:sz w:val="20"/>
        </w:rPr>
        <w:t>v nadalj</w:t>
      </w:r>
      <w:r w:rsidR="003642FB">
        <w:rPr>
          <w:rFonts w:ascii="Arial" w:eastAsiaTheme="minorHAnsi" w:hAnsi="Arial" w:cs="Arial"/>
          <w:sz w:val="20"/>
        </w:rPr>
        <w:t xml:space="preserve">njem besedilu: </w:t>
      </w:r>
      <w:r w:rsidRPr="00D87EAD">
        <w:rPr>
          <w:rFonts w:ascii="Arial" w:eastAsiaTheme="minorHAnsi" w:hAnsi="Arial" w:cs="Arial"/>
          <w:sz w:val="20"/>
        </w:rPr>
        <w:t>ZFU) in sicer prepoved opravljanja dejavnosti in zapečatenja poslovnih prostorov, dokumentacije in ostalih predmetov. Prepoved opravljanja dejavnosti je eden strožjih ukrepov, ki se uporabi le, ko je to nujno potrebno zaradi preprečitve nadaljnjih kršitev, zavarovanja dokazov ali odprave nepravilnosti.</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sz w:val="20"/>
        </w:rPr>
        <w:t xml:space="preserve">Za nezakonito zaposlovanje so razen delodajalca, ki je nezakonito zaposlil državljana tretje države, odgovorni tudi glavni izvajalec ali vsi vmesni izvajalci, če so vedeli, da je državljan tretje države predložil </w:t>
      </w:r>
      <w:r w:rsidRPr="00D87EAD">
        <w:rPr>
          <w:rFonts w:ascii="Arial" w:eastAsiaTheme="minorHAnsi" w:hAnsi="Arial" w:cs="Arial"/>
          <w:sz w:val="20"/>
        </w:rPr>
        <w:lastRenderedPageBreak/>
        <w:t xml:space="preserve">ponarejeno dokazilo o zakonitem prebivanju v </w:t>
      </w:r>
      <w:r w:rsidR="00632CFE">
        <w:rPr>
          <w:rFonts w:ascii="Arial" w:eastAsiaTheme="minorHAnsi" w:hAnsi="Arial" w:cs="Arial"/>
          <w:sz w:val="20"/>
        </w:rPr>
        <w:t>Republiki Sloveniji</w:t>
      </w:r>
      <w:r w:rsidRPr="00D87EAD">
        <w:rPr>
          <w:rFonts w:ascii="Arial" w:eastAsiaTheme="minorHAnsi" w:hAnsi="Arial" w:cs="Arial"/>
          <w:sz w:val="20"/>
        </w:rPr>
        <w:t xml:space="preserve"> ali če v primeru, če za državljana tretje države ni bila opravljena prijava dela v skladu z zakonom.</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sz w:val="20"/>
        </w:rPr>
        <w:t xml:space="preserve">V skladu z zakonom je FURS dolžan obveščati </w:t>
      </w:r>
      <w:r w:rsidRPr="00D87EAD">
        <w:rPr>
          <w:rFonts w:ascii="Arial" w:eastAsiaTheme="minorHAnsi" w:hAnsi="Arial" w:cs="Arial"/>
          <w:sz w:val="20"/>
          <w:u w:val="single"/>
        </w:rPr>
        <w:t>Ministrstvo za javno upravo</w:t>
      </w:r>
      <w:r w:rsidRPr="00D87EAD">
        <w:rPr>
          <w:rFonts w:ascii="Arial" w:eastAsiaTheme="minorHAnsi" w:hAnsi="Arial" w:cs="Arial"/>
          <w:sz w:val="20"/>
        </w:rPr>
        <w:t xml:space="preserve"> (v nadalj</w:t>
      </w:r>
      <w:r w:rsidR="003642FB">
        <w:rPr>
          <w:rFonts w:ascii="Arial" w:eastAsiaTheme="minorHAnsi" w:hAnsi="Arial" w:cs="Arial"/>
          <w:sz w:val="20"/>
        </w:rPr>
        <w:t>njem besedilu:</w:t>
      </w:r>
      <w:r w:rsidRPr="00D87EAD">
        <w:rPr>
          <w:rFonts w:ascii="Arial" w:eastAsiaTheme="minorHAnsi" w:hAnsi="Arial" w:cs="Arial"/>
          <w:sz w:val="20"/>
        </w:rPr>
        <w:t xml:space="preserve"> MJU) o imenih delodajalcev, pri katerih je bilo s pravnomočno odločbo ugotovljen prekršek nezakonitega zaposlovanja državljanov tretje države. V letu 2015 je bilo MJU poročanih 21 delodajalcev, do 23. 5. 2016 pa 15 delodajalec, pri katerih je bilo pravnomočno ugotovljeno nezakonito zaposlovanje tujcev. Gre za seznam delodajalcev z negativno referenco, ki se jih zaradi storjenega prekrška za pet let od pravnomočnosti odločbe, izloči iz postopkov javnega naročanja ali izgubijo oz. se jim omeji pravica do javnih sredstev, vključno s sredstvi Evropske unije. </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sz w:val="20"/>
        </w:rPr>
        <w:t xml:space="preserve">FURS je dolžan na zahtevo </w:t>
      </w:r>
      <w:r w:rsidRPr="00D87EAD">
        <w:rPr>
          <w:rFonts w:ascii="Arial" w:eastAsiaTheme="minorHAnsi" w:hAnsi="Arial" w:cs="Arial"/>
          <w:sz w:val="20"/>
          <w:u w:val="single"/>
        </w:rPr>
        <w:t>Zavoda R</w:t>
      </w:r>
      <w:r w:rsidR="003642FB">
        <w:rPr>
          <w:rFonts w:ascii="Arial" w:eastAsiaTheme="minorHAnsi" w:hAnsi="Arial" w:cs="Arial"/>
          <w:sz w:val="20"/>
          <w:u w:val="single"/>
        </w:rPr>
        <w:t>epublike Slovenije</w:t>
      </w:r>
      <w:r w:rsidRPr="00D87EAD">
        <w:rPr>
          <w:rFonts w:ascii="Arial" w:eastAsiaTheme="minorHAnsi" w:hAnsi="Arial" w:cs="Arial"/>
          <w:sz w:val="20"/>
          <w:u w:val="single"/>
        </w:rPr>
        <w:t xml:space="preserve"> za zaposlovanje</w:t>
      </w:r>
      <w:r w:rsidRPr="00D87EAD">
        <w:rPr>
          <w:rFonts w:ascii="Arial" w:eastAsiaTheme="minorHAnsi" w:hAnsi="Arial" w:cs="Arial"/>
          <w:sz w:val="20"/>
        </w:rPr>
        <w:t xml:space="preserve"> posredovati podatke o pravnomočnih sodbah, sklepih ali odločbah o prekrških, izdanih delodajalcem, njihovim odgovornim osebam, pravnim ali fizičnim osebam, registriranim za opravljanje dejavnosti, in tujcem, na podlagi katerih so določene prepovedi zaposlovanja in dela tujcev, po Zakonu o zaposlovanju in delu tujcev.</w:t>
      </w:r>
    </w:p>
    <w:p w:rsidR="00D87EAD" w:rsidRPr="00D87EAD" w:rsidRDefault="00D87EAD" w:rsidP="00026297">
      <w:pPr>
        <w:spacing w:after="200" w:line="276" w:lineRule="auto"/>
        <w:rPr>
          <w:rFonts w:ascii="Arial" w:eastAsiaTheme="minorHAnsi" w:hAnsi="Arial" w:cs="Arial"/>
          <w:bCs/>
          <w:sz w:val="20"/>
        </w:rPr>
      </w:pPr>
      <w:r w:rsidRPr="00D87EAD">
        <w:rPr>
          <w:rFonts w:ascii="Arial" w:eastAsiaTheme="minorHAnsi" w:hAnsi="Arial" w:cs="Arial"/>
          <w:bCs/>
          <w:sz w:val="20"/>
        </w:rPr>
        <w:t xml:space="preserve">Ko inšpektor v nadzoru ugotovi, da državljan tretje države nezakonito prebiva v </w:t>
      </w:r>
      <w:r w:rsidR="003642FB">
        <w:rPr>
          <w:rFonts w:ascii="Arial" w:eastAsiaTheme="minorHAnsi" w:hAnsi="Arial" w:cs="Arial"/>
          <w:bCs/>
          <w:sz w:val="20"/>
        </w:rPr>
        <w:t>Republiki Sloveniji</w:t>
      </w:r>
      <w:r w:rsidRPr="00D87EAD">
        <w:rPr>
          <w:rFonts w:ascii="Arial" w:eastAsiaTheme="minorHAnsi" w:hAnsi="Arial" w:cs="Arial"/>
          <w:bCs/>
          <w:sz w:val="20"/>
        </w:rPr>
        <w:t xml:space="preserve">, o tem takoj </w:t>
      </w:r>
      <w:r w:rsidRPr="00D87EAD">
        <w:rPr>
          <w:rFonts w:ascii="Arial" w:eastAsiaTheme="minorHAnsi" w:hAnsi="Arial" w:cs="Arial"/>
          <w:bCs/>
          <w:sz w:val="20"/>
          <w:u w:val="single"/>
        </w:rPr>
        <w:t>obvesti policijo</w:t>
      </w:r>
      <w:r w:rsidRPr="00D87EAD">
        <w:rPr>
          <w:rFonts w:ascii="Arial" w:eastAsiaTheme="minorHAnsi" w:hAnsi="Arial" w:cs="Arial"/>
          <w:bCs/>
          <w:sz w:val="20"/>
        </w:rPr>
        <w:t>, ki izvaja nadaljnje postopke nadzora nad nelegalnim zaposlovanjem teh državljanov, v skladu z Zakonom o tujcih</w:t>
      </w:r>
      <w:r w:rsidR="00E23B7E">
        <w:rPr>
          <w:rFonts w:ascii="Arial" w:eastAsiaTheme="minorHAnsi" w:hAnsi="Arial" w:cs="Arial"/>
          <w:bCs/>
          <w:sz w:val="20"/>
        </w:rPr>
        <w:t xml:space="preserve"> (</w:t>
      </w:r>
      <w:r w:rsidR="00DF4BA5" w:rsidRPr="00DF4BA5">
        <w:rPr>
          <w:rFonts w:ascii="Arial" w:eastAsiaTheme="minorHAnsi" w:hAnsi="Arial" w:cs="Arial"/>
          <w:bCs/>
          <w:sz w:val="20"/>
        </w:rPr>
        <w:t>Uradni list RS, št.</w:t>
      </w:r>
      <w:r w:rsidR="00DF4BA5" w:rsidRPr="00DF4BA5">
        <w:rPr>
          <w:rFonts w:ascii="Arial" w:eastAsiaTheme="minorHAnsi" w:hAnsi="Arial"/>
          <w:sz w:val="20"/>
        </w:rPr>
        <w:t> </w:t>
      </w:r>
      <w:hyperlink r:id="rId89" w:tgtFrame="_blank" w:tooltip="Zakon o tujcih (uradno prečiščeno besedilo)" w:history="1">
        <w:r w:rsidR="00DF4BA5" w:rsidRPr="00DF4BA5">
          <w:rPr>
            <w:rFonts w:ascii="Arial" w:eastAsiaTheme="minorHAnsi" w:hAnsi="Arial"/>
            <w:sz w:val="20"/>
          </w:rPr>
          <w:t>45/14</w:t>
        </w:r>
      </w:hyperlink>
      <w:r w:rsidR="00DF4BA5" w:rsidRPr="00DF4BA5">
        <w:rPr>
          <w:rFonts w:ascii="Arial" w:eastAsiaTheme="minorHAnsi" w:hAnsi="Arial"/>
          <w:sz w:val="20"/>
        </w:rPr>
        <w:t> </w:t>
      </w:r>
      <w:r w:rsidR="00DF4BA5" w:rsidRPr="00DF4BA5">
        <w:rPr>
          <w:rFonts w:ascii="Arial" w:eastAsiaTheme="minorHAnsi" w:hAnsi="Arial" w:cs="Arial"/>
          <w:bCs/>
          <w:sz w:val="20"/>
        </w:rPr>
        <w:t>– uradno prečiščeno besedilo,</w:t>
      </w:r>
      <w:r w:rsidR="00DF4BA5" w:rsidRPr="00DF4BA5">
        <w:rPr>
          <w:rFonts w:ascii="Arial" w:eastAsiaTheme="minorHAnsi" w:hAnsi="Arial"/>
          <w:sz w:val="20"/>
        </w:rPr>
        <w:t> </w:t>
      </w:r>
      <w:hyperlink r:id="rId90" w:tgtFrame="_blank" w:tooltip="Zakon o spremembi Zakona o spremembah in dopolnitvah Zakona o tujcih" w:history="1">
        <w:r w:rsidR="00DF4BA5" w:rsidRPr="00DF4BA5">
          <w:rPr>
            <w:rFonts w:ascii="Arial" w:eastAsiaTheme="minorHAnsi" w:hAnsi="Arial"/>
            <w:sz w:val="20"/>
          </w:rPr>
          <w:t>90/14</w:t>
        </w:r>
      </w:hyperlink>
      <w:r w:rsidR="00DF4BA5" w:rsidRPr="00DF4BA5">
        <w:rPr>
          <w:rFonts w:ascii="Arial" w:eastAsiaTheme="minorHAnsi" w:hAnsi="Arial" w:cs="Arial"/>
          <w:bCs/>
          <w:sz w:val="20"/>
        </w:rPr>
        <w:t>,</w:t>
      </w:r>
      <w:r w:rsidR="00DF4BA5" w:rsidRPr="00DF4BA5">
        <w:rPr>
          <w:rFonts w:ascii="Arial" w:eastAsiaTheme="minorHAnsi" w:hAnsi="Arial"/>
          <w:sz w:val="20"/>
        </w:rPr>
        <w:t> </w:t>
      </w:r>
      <w:hyperlink r:id="rId91" w:tgtFrame="_blank" w:tooltip="Zakon o spremembah in dopolnitvah Zakona o tujcih" w:history="1">
        <w:r w:rsidR="00DF4BA5" w:rsidRPr="00DF4BA5">
          <w:rPr>
            <w:rFonts w:ascii="Arial" w:eastAsiaTheme="minorHAnsi" w:hAnsi="Arial"/>
            <w:sz w:val="20"/>
          </w:rPr>
          <w:t>19/15</w:t>
        </w:r>
      </w:hyperlink>
      <w:r w:rsidR="00DF4BA5" w:rsidRPr="00DF4BA5">
        <w:rPr>
          <w:rFonts w:ascii="Arial" w:eastAsiaTheme="minorHAnsi" w:hAnsi="Arial"/>
          <w:sz w:val="20"/>
        </w:rPr>
        <w:t> </w:t>
      </w:r>
      <w:r w:rsidR="00DF4BA5" w:rsidRPr="00DF4BA5">
        <w:rPr>
          <w:rFonts w:ascii="Arial" w:eastAsiaTheme="minorHAnsi" w:hAnsi="Arial" w:cs="Arial"/>
          <w:bCs/>
          <w:sz w:val="20"/>
        </w:rPr>
        <w:t>in</w:t>
      </w:r>
      <w:r w:rsidR="00DF4BA5" w:rsidRPr="00DF4BA5">
        <w:rPr>
          <w:rFonts w:ascii="Arial" w:eastAsiaTheme="minorHAnsi" w:hAnsi="Arial"/>
          <w:sz w:val="20"/>
        </w:rPr>
        <w:t> </w:t>
      </w:r>
      <w:hyperlink r:id="rId92" w:tgtFrame="_blank" w:tooltip="Zakon o zaposlovanju, samozaposlovanju in delu tujcev" w:history="1">
        <w:r w:rsidR="00DF4BA5" w:rsidRPr="00DF4BA5">
          <w:rPr>
            <w:rFonts w:ascii="Arial" w:eastAsiaTheme="minorHAnsi" w:hAnsi="Arial"/>
            <w:sz w:val="20"/>
          </w:rPr>
          <w:t>47/15</w:t>
        </w:r>
      </w:hyperlink>
      <w:r w:rsidR="00DF4BA5" w:rsidRPr="00DF4BA5">
        <w:rPr>
          <w:rFonts w:ascii="Arial" w:eastAsiaTheme="minorHAnsi" w:hAnsi="Arial"/>
          <w:sz w:val="20"/>
        </w:rPr>
        <w:t> </w:t>
      </w:r>
      <w:r w:rsidR="00DF4BA5" w:rsidRPr="00DF4BA5">
        <w:rPr>
          <w:rFonts w:ascii="Arial" w:eastAsiaTheme="minorHAnsi" w:hAnsi="Arial" w:cs="Arial"/>
          <w:bCs/>
          <w:sz w:val="20"/>
        </w:rPr>
        <w:t xml:space="preserve">– ZZSDT; </w:t>
      </w:r>
      <w:r w:rsidR="00E23B7E">
        <w:rPr>
          <w:rFonts w:ascii="Arial" w:eastAsiaTheme="minorHAnsi" w:hAnsi="Arial" w:cs="Arial"/>
          <w:bCs/>
          <w:sz w:val="20"/>
        </w:rPr>
        <w:t>v nadaljnjem besedilu: ZTuj)</w:t>
      </w:r>
      <w:r w:rsidRPr="00D87EAD">
        <w:rPr>
          <w:rFonts w:ascii="Arial" w:eastAsiaTheme="minorHAnsi" w:hAnsi="Arial" w:cs="Arial"/>
          <w:bCs/>
          <w:sz w:val="20"/>
        </w:rPr>
        <w:t>. Po ZTuj se z globo od 800 do 1.200 evrov kaznuje tujec, ki nezakonito prebiva v Republiki Sloveniji.</w:t>
      </w:r>
    </w:p>
    <w:p w:rsidR="00D87EAD" w:rsidRPr="00D87EAD" w:rsidRDefault="00D87EAD" w:rsidP="00026297">
      <w:pPr>
        <w:spacing w:after="200" w:line="276" w:lineRule="auto"/>
        <w:rPr>
          <w:rFonts w:ascii="Arial" w:eastAsiaTheme="minorHAnsi" w:hAnsi="Arial" w:cs="Arial"/>
          <w:sz w:val="20"/>
        </w:rPr>
      </w:pPr>
      <w:r w:rsidRPr="00D87EAD">
        <w:rPr>
          <w:rFonts w:ascii="Arial" w:eastAsiaTheme="minorHAnsi" w:hAnsi="Arial" w:cs="Arial"/>
          <w:bCs/>
          <w:sz w:val="20"/>
        </w:rPr>
        <w:t xml:space="preserve">V postopku nadzora inšpektor </w:t>
      </w:r>
      <w:r w:rsidRPr="00D87EAD">
        <w:rPr>
          <w:rFonts w:ascii="Arial" w:eastAsiaTheme="minorHAnsi" w:hAnsi="Arial" w:cs="Arial"/>
          <w:sz w:val="20"/>
        </w:rPr>
        <w:t xml:space="preserve">z </w:t>
      </w:r>
      <w:r w:rsidRPr="00D87EAD">
        <w:rPr>
          <w:rFonts w:ascii="Arial" w:eastAsiaTheme="minorHAnsi" w:hAnsi="Arial" w:cs="Arial"/>
          <w:sz w:val="20"/>
          <w:u w:val="single"/>
        </w:rPr>
        <w:t xml:space="preserve">odločbo o prepovedi opravljanja dela </w:t>
      </w:r>
      <w:r w:rsidRPr="00D87EAD">
        <w:rPr>
          <w:rFonts w:ascii="Arial" w:eastAsiaTheme="minorHAnsi" w:hAnsi="Arial" w:cs="Arial"/>
          <w:sz w:val="20"/>
        </w:rPr>
        <w:t>nezakonito zaposlenemu državljanu prepove opravljanje dela.</w:t>
      </w:r>
    </w:p>
    <w:p w:rsidR="004A0756" w:rsidRPr="004A0756" w:rsidRDefault="004A0756" w:rsidP="00026297">
      <w:pPr>
        <w:spacing w:after="120" w:line="276" w:lineRule="auto"/>
        <w:rPr>
          <w:rFonts w:ascii="Arial" w:hAnsi="Arial" w:cs="Arial"/>
          <w:sz w:val="20"/>
          <w:lang w:val="en-US"/>
        </w:rPr>
      </w:pPr>
    </w:p>
    <w:p w:rsidR="007C7F7D" w:rsidRPr="004A0756" w:rsidRDefault="007C7F7D" w:rsidP="00026297">
      <w:pPr>
        <w:overflowPunct/>
        <w:autoSpaceDE/>
        <w:autoSpaceDN/>
        <w:adjustRightInd/>
        <w:spacing w:line="276" w:lineRule="auto"/>
        <w:jc w:val="left"/>
        <w:textAlignment w:val="auto"/>
        <w:rPr>
          <w:rFonts w:ascii="Arial" w:hAnsi="Arial" w:cs="Arial"/>
          <w:color w:val="000000"/>
          <w:sz w:val="20"/>
        </w:rPr>
      </w:pPr>
    </w:p>
    <w:sectPr w:rsidR="007C7F7D" w:rsidRPr="004A0756" w:rsidSect="00026297">
      <w:footerReference w:type="default" r:id="rId93"/>
      <w:headerReference w:type="first" r:id="rId94"/>
      <w:pgSz w:w="11906" w:h="16838"/>
      <w:pgMar w:top="1417" w:right="991"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98613" w15:done="0"/>
  <w15:commentEx w15:paraId="36B983CF" w15:done="0"/>
  <w15:commentEx w15:paraId="060279A3" w15:done="0"/>
  <w15:commentEx w15:paraId="28012919" w15:done="0"/>
  <w15:commentEx w15:paraId="454DFB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86" w:rsidRDefault="00D84686">
      <w:r>
        <w:separator/>
      </w:r>
    </w:p>
  </w:endnote>
  <w:endnote w:type="continuationSeparator" w:id="0">
    <w:p w:rsidR="00D84686" w:rsidRDefault="00D846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800"/>
      <w:docPartObj>
        <w:docPartGallery w:val="Page Numbers (Bottom of Page)"/>
        <w:docPartUnique/>
      </w:docPartObj>
    </w:sdtPr>
    <w:sdtContent>
      <w:p w:rsidR="00217D56" w:rsidRDefault="00217D56">
        <w:pPr>
          <w:pStyle w:val="Noga"/>
          <w:jc w:val="center"/>
        </w:pPr>
        <w:r w:rsidRPr="00945876">
          <w:rPr>
            <w:rFonts w:ascii="Arial" w:hAnsi="Arial" w:cs="Arial"/>
            <w:sz w:val="20"/>
          </w:rPr>
          <w:t>-</w:t>
        </w:r>
        <w:r w:rsidR="00DF7708" w:rsidRPr="00945876">
          <w:rPr>
            <w:rFonts w:ascii="Arial" w:hAnsi="Arial" w:cs="Arial"/>
            <w:sz w:val="20"/>
          </w:rPr>
          <w:fldChar w:fldCharType="begin"/>
        </w:r>
        <w:r w:rsidRPr="00945876">
          <w:rPr>
            <w:rFonts w:ascii="Arial" w:hAnsi="Arial" w:cs="Arial"/>
            <w:sz w:val="20"/>
          </w:rPr>
          <w:instrText xml:space="preserve"> PAGE   \* MERGEFORMAT </w:instrText>
        </w:r>
        <w:r w:rsidR="00DF7708" w:rsidRPr="00945876">
          <w:rPr>
            <w:rFonts w:ascii="Arial" w:hAnsi="Arial" w:cs="Arial"/>
            <w:sz w:val="20"/>
          </w:rPr>
          <w:fldChar w:fldCharType="separate"/>
        </w:r>
        <w:r w:rsidR="00B66CC2">
          <w:rPr>
            <w:rFonts w:ascii="Arial" w:hAnsi="Arial" w:cs="Arial"/>
            <w:noProof/>
            <w:sz w:val="20"/>
          </w:rPr>
          <w:t>2</w:t>
        </w:r>
        <w:r w:rsidR="00DF7708" w:rsidRPr="00945876">
          <w:rPr>
            <w:rFonts w:ascii="Arial" w:hAnsi="Arial" w:cs="Arial"/>
            <w:sz w:val="20"/>
          </w:rPr>
          <w:fldChar w:fldCharType="end"/>
        </w:r>
        <w:r w:rsidRPr="00945876">
          <w:rPr>
            <w:rFonts w:ascii="Arial" w:hAnsi="Arial" w:cs="Arial"/>
            <w:sz w:val="20"/>
          </w:rPr>
          <w:t>-</w:t>
        </w:r>
      </w:p>
    </w:sdtContent>
  </w:sdt>
  <w:p w:rsidR="00217D56" w:rsidRDefault="00217D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86" w:rsidRDefault="00D84686">
      <w:r>
        <w:separator/>
      </w:r>
    </w:p>
  </w:footnote>
  <w:footnote w:type="continuationSeparator" w:id="0">
    <w:p w:rsidR="00D84686" w:rsidRDefault="00D84686">
      <w:r>
        <w:continuationSeparator/>
      </w:r>
    </w:p>
  </w:footnote>
  <w:footnote w:id="1">
    <w:p w:rsidR="00217D56" w:rsidRPr="00BA4727" w:rsidRDefault="00217D56" w:rsidP="00CB1E57">
      <w:pPr>
        <w:pStyle w:val="Sprotnaopomba-besedilo"/>
        <w:rPr>
          <w:rFonts w:ascii="Arial" w:hAnsi="Arial" w:cs="Arial"/>
          <w:lang w:val="sl-SI"/>
        </w:rPr>
      </w:pPr>
      <w:r w:rsidRPr="00BA4727">
        <w:rPr>
          <w:rStyle w:val="Sprotnaopomba-sklic"/>
          <w:rFonts w:ascii="Arial" w:hAnsi="Arial" w:cs="Arial"/>
          <w:lang w:val="sl-SI"/>
        </w:rPr>
        <w:footnoteRef/>
      </w:r>
      <w:r w:rsidRPr="00BA4727">
        <w:rPr>
          <w:rFonts w:ascii="Arial" w:hAnsi="Arial" w:cs="Arial"/>
          <w:lang w:val="sl-SI"/>
        </w:rPr>
        <w:t xml:space="preserve"> V drugi polovici leta 2015 je npr. policija večino sredstev in sil angažirala za obvladovanje begunskega vala.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56" w:rsidRDefault="00217D56">
    <w:pPr>
      <w:pStyle w:val="Glava"/>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956050" cy="1453515"/>
          <wp:effectExtent l="19050" t="0" r="6350" b="0"/>
          <wp:wrapNone/>
          <wp:docPr id="8"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srcRect/>
                  <a:stretch>
                    <a:fillRect/>
                  </a:stretch>
                </pic:blipFill>
                <pic:spPr bwMode="auto">
                  <a:xfrm>
                    <a:off x="0" y="0"/>
                    <a:ext cx="3956050" cy="14535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3C3"/>
    <w:multiLevelType w:val="hybridMultilevel"/>
    <w:tmpl w:val="469C5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BD2AD0"/>
    <w:multiLevelType w:val="hybridMultilevel"/>
    <w:tmpl w:val="28ACBE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0A62DF"/>
    <w:multiLevelType w:val="hybridMultilevel"/>
    <w:tmpl w:val="223A9004"/>
    <w:lvl w:ilvl="0" w:tplc="4C8ABA06">
      <w:numFmt w:val="bullet"/>
      <w:lvlText w:val="-"/>
      <w:lvlJc w:val="left"/>
      <w:pPr>
        <w:ind w:left="720" w:hanging="360"/>
      </w:pPr>
      <w:rPr>
        <w:rFonts w:ascii="Arial" w:eastAsia="Times New Roman" w:hAnsi="Arial" w:cs="Arial" w:hint="default"/>
      </w:rPr>
    </w:lvl>
    <w:lvl w:ilvl="1" w:tplc="FDE6140A" w:tentative="1">
      <w:start w:val="1"/>
      <w:numFmt w:val="bullet"/>
      <w:lvlText w:val="o"/>
      <w:lvlJc w:val="left"/>
      <w:pPr>
        <w:ind w:left="1440" w:hanging="360"/>
      </w:pPr>
      <w:rPr>
        <w:rFonts w:ascii="Courier New" w:hAnsi="Courier New" w:cs="Courier New" w:hint="default"/>
      </w:rPr>
    </w:lvl>
    <w:lvl w:ilvl="2" w:tplc="3708893E" w:tentative="1">
      <w:start w:val="1"/>
      <w:numFmt w:val="bullet"/>
      <w:lvlText w:val=""/>
      <w:lvlJc w:val="left"/>
      <w:pPr>
        <w:ind w:left="2160" w:hanging="360"/>
      </w:pPr>
      <w:rPr>
        <w:rFonts w:ascii="Wingdings" w:hAnsi="Wingdings" w:hint="default"/>
      </w:rPr>
    </w:lvl>
    <w:lvl w:ilvl="3" w:tplc="880EFC34" w:tentative="1">
      <w:start w:val="1"/>
      <w:numFmt w:val="bullet"/>
      <w:lvlText w:val=""/>
      <w:lvlJc w:val="left"/>
      <w:pPr>
        <w:ind w:left="2880" w:hanging="360"/>
      </w:pPr>
      <w:rPr>
        <w:rFonts w:ascii="Symbol" w:hAnsi="Symbol" w:hint="default"/>
      </w:rPr>
    </w:lvl>
    <w:lvl w:ilvl="4" w:tplc="20721034" w:tentative="1">
      <w:start w:val="1"/>
      <w:numFmt w:val="bullet"/>
      <w:lvlText w:val="o"/>
      <w:lvlJc w:val="left"/>
      <w:pPr>
        <w:ind w:left="3600" w:hanging="360"/>
      </w:pPr>
      <w:rPr>
        <w:rFonts w:ascii="Courier New" w:hAnsi="Courier New" w:cs="Courier New" w:hint="default"/>
      </w:rPr>
    </w:lvl>
    <w:lvl w:ilvl="5" w:tplc="D8D4DF7A" w:tentative="1">
      <w:start w:val="1"/>
      <w:numFmt w:val="bullet"/>
      <w:lvlText w:val=""/>
      <w:lvlJc w:val="left"/>
      <w:pPr>
        <w:ind w:left="4320" w:hanging="360"/>
      </w:pPr>
      <w:rPr>
        <w:rFonts w:ascii="Wingdings" w:hAnsi="Wingdings" w:hint="default"/>
      </w:rPr>
    </w:lvl>
    <w:lvl w:ilvl="6" w:tplc="C4B0408E" w:tentative="1">
      <w:start w:val="1"/>
      <w:numFmt w:val="bullet"/>
      <w:lvlText w:val=""/>
      <w:lvlJc w:val="left"/>
      <w:pPr>
        <w:ind w:left="5040" w:hanging="360"/>
      </w:pPr>
      <w:rPr>
        <w:rFonts w:ascii="Symbol" w:hAnsi="Symbol" w:hint="default"/>
      </w:rPr>
    </w:lvl>
    <w:lvl w:ilvl="7" w:tplc="EDD0D548" w:tentative="1">
      <w:start w:val="1"/>
      <w:numFmt w:val="bullet"/>
      <w:lvlText w:val="o"/>
      <w:lvlJc w:val="left"/>
      <w:pPr>
        <w:ind w:left="5760" w:hanging="360"/>
      </w:pPr>
      <w:rPr>
        <w:rFonts w:ascii="Courier New" w:hAnsi="Courier New" w:cs="Courier New" w:hint="default"/>
      </w:rPr>
    </w:lvl>
    <w:lvl w:ilvl="8" w:tplc="B3323DB2" w:tentative="1">
      <w:start w:val="1"/>
      <w:numFmt w:val="bullet"/>
      <w:lvlText w:val=""/>
      <w:lvlJc w:val="left"/>
      <w:pPr>
        <w:ind w:left="6480" w:hanging="360"/>
      </w:pPr>
      <w:rPr>
        <w:rFonts w:ascii="Wingdings" w:hAnsi="Wingdings" w:hint="default"/>
      </w:rPr>
    </w:lvl>
  </w:abstractNum>
  <w:abstractNum w:abstractNumId="3">
    <w:nsid w:val="0C7C22B8"/>
    <w:multiLevelType w:val="hybridMultilevel"/>
    <w:tmpl w:val="3F30A544"/>
    <w:lvl w:ilvl="0" w:tplc="AF944A0A">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CD2CC4"/>
    <w:multiLevelType w:val="multilevel"/>
    <w:tmpl w:val="25CC82C2"/>
    <w:lvl w:ilvl="0">
      <w:start w:val="1"/>
      <w:numFmt w:val="bullet"/>
      <w:lvlText w:val="-"/>
      <w:lvlJc w:val="left"/>
      <w:pPr>
        <w:tabs>
          <w:tab w:val="num" w:pos="770"/>
        </w:tabs>
        <w:ind w:left="77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2136E6"/>
    <w:multiLevelType w:val="hybridMultilevel"/>
    <w:tmpl w:val="AA7E1D52"/>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8346E7"/>
    <w:multiLevelType w:val="hybridMultilevel"/>
    <w:tmpl w:val="F3EC7026"/>
    <w:lvl w:ilvl="0" w:tplc="DD3A81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F97567"/>
    <w:multiLevelType w:val="hybridMultilevel"/>
    <w:tmpl w:val="08E6CCA4"/>
    <w:lvl w:ilvl="0" w:tplc="78B421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464EA"/>
    <w:multiLevelType w:val="hybridMultilevel"/>
    <w:tmpl w:val="4E5A58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AE08FD"/>
    <w:multiLevelType w:val="hybridMultilevel"/>
    <w:tmpl w:val="13C25320"/>
    <w:lvl w:ilvl="0" w:tplc="81A2C264">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8CB5575"/>
    <w:multiLevelType w:val="hybridMultilevel"/>
    <w:tmpl w:val="5B5E790E"/>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2074473F"/>
    <w:multiLevelType w:val="hybridMultilevel"/>
    <w:tmpl w:val="3EB4F49C"/>
    <w:lvl w:ilvl="0" w:tplc="A680007C">
      <w:start w:val="1"/>
      <w:numFmt w:val="lowerLetter"/>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0BA7E43"/>
    <w:multiLevelType w:val="hybridMultilevel"/>
    <w:tmpl w:val="55644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8F1C5B"/>
    <w:multiLevelType w:val="hybridMultilevel"/>
    <w:tmpl w:val="24BCB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BC43E2"/>
    <w:multiLevelType w:val="hybridMultilevel"/>
    <w:tmpl w:val="814259E6"/>
    <w:lvl w:ilvl="0" w:tplc="4C8ABA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F27001"/>
    <w:multiLevelType w:val="hybridMultilevel"/>
    <w:tmpl w:val="332A412A"/>
    <w:lvl w:ilvl="0" w:tplc="37F87DB2">
      <w:start w:val="1"/>
      <w:numFmt w:val="decimal"/>
      <w:pStyle w:val="Podnaslov"/>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0E06C0"/>
    <w:multiLevelType w:val="multilevel"/>
    <w:tmpl w:val="5D46D61A"/>
    <w:lvl w:ilvl="0">
      <w:start w:val="1"/>
      <w:numFmt w:val="lowerLetter"/>
      <w:lvlText w:val="%1)"/>
      <w:lvlJc w:val="left"/>
      <w:pPr>
        <w:tabs>
          <w:tab w:val="num" w:pos="720"/>
        </w:tabs>
        <w:ind w:left="720" w:hanging="720"/>
      </w:pPr>
    </w:lvl>
    <w:lvl w:ilvl="1">
      <w:start w:val="1"/>
      <w:numFmt w:val="bullet"/>
      <w:lvlText w:val="-"/>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CAE2E42"/>
    <w:multiLevelType w:val="hybridMultilevel"/>
    <w:tmpl w:val="751ACE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8732E93"/>
    <w:multiLevelType w:val="hybridMultilevel"/>
    <w:tmpl w:val="AE58F7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3">
    <w:nsid w:val="56596487"/>
    <w:multiLevelType w:val="multilevel"/>
    <w:tmpl w:val="AA167762"/>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60CA011E"/>
    <w:multiLevelType w:val="hybridMultilevel"/>
    <w:tmpl w:val="17D6AF58"/>
    <w:lvl w:ilvl="0" w:tplc="AF944A0A">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437388"/>
    <w:multiLevelType w:val="multilevel"/>
    <w:tmpl w:val="FB2A430E"/>
    <w:lvl w:ilvl="0">
      <w:start w:val="1"/>
      <w:numFmt w:val="bullet"/>
      <w:lvlText w:val="-"/>
      <w:lvlJc w:val="left"/>
      <w:pPr>
        <w:tabs>
          <w:tab w:val="num" w:pos="1080"/>
        </w:tabs>
        <w:ind w:left="1080" w:hanging="360"/>
      </w:pPr>
      <w:rPr>
        <w:rFonts w:ascii="Times New Roman" w:hAnsi="Times New Roman"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2842CF5"/>
    <w:multiLevelType w:val="hybridMultilevel"/>
    <w:tmpl w:val="2D08E9C2"/>
    <w:lvl w:ilvl="0" w:tplc="A8A660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C64F69"/>
    <w:multiLevelType w:val="hybridMultilevel"/>
    <w:tmpl w:val="83E0C1E0"/>
    <w:lvl w:ilvl="0" w:tplc="AF944A0A">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B2F3F3E"/>
    <w:multiLevelType w:val="multilevel"/>
    <w:tmpl w:val="F3B86924"/>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BA150F1"/>
    <w:multiLevelType w:val="hybridMultilevel"/>
    <w:tmpl w:val="C6D0A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D30656"/>
    <w:multiLevelType w:val="hybridMultilevel"/>
    <w:tmpl w:val="0FF4616A"/>
    <w:lvl w:ilvl="0" w:tplc="0358B92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6894789"/>
    <w:multiLevelType w:val="hybridMultilevel"/>
    <w:tmpl w:val="492C7FAC"/>
    <w:lvl w:ilvl="0" w:tplc="EA788020">
      <w:start w:val="27"/>
      <w:numFmt w:val="bullet"/>
      <w:lvlText w:val="-"/>
      <w:lvlJc w:val="left"/>
      <w:pPr>
        <w:ind w:left="720" w:hanging="360"/>
      </w:pPr>
      <w:rPr>
        <w:rFonts w:ascii="Times New Roman" w:eastAsia="Calibri"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6C7145B"/>
    <w:multiLevelType w:val="multilevel"/>
    <w:tmpl w:val="1B9A666C"/>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744F6"/>
    <w:multiLevelType w:val="hybridMultilevel"/>
    <w:tmpl w:val="CAF480CC"/>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801B73"/>
    <w:multiLevelType w:val="hybridMultilevel"/>
    <w:tmpl w:val="B94E931C"/>
    <w:lvl w:ilvl="0" w:tplc="C8A6318C">
      <w:start w:val="1"/>
      <w:numFmt w:val="decimal"/>
      <w:lvlText w:val="%1."/>
      <w:lvlJc w:val="left"/>
      <w:pPr>
        <w:ind w:left="720" w:hanging="360"/>
      </w:pPr>
    </w:lvl>
    <w:lvl w:ilvl="1" w:tplc="52120914">
      <w:start w:val="1"/>
      <w:numFmt w:val="lowerLetter"/>
      <w:lvlText w:val="%2."/>
      <w:lvlJc w:val="left"/>
      <w:pPr>
        <w:ind w:left="1440" w:hanging="360"/>
      </w:pPr>
    </w:lvl>
    <w:lvl w:ilvl="2" w:tplc="BBC898D0">
      <w:start w:val="1"/>
      <w:numFmt w:val="lowerRoman"/>
      <w:lvlText w:val="%3."/>
      <w:lvlJc w:val="right"/>
      <w:pPr>
        <w:ind w:left="2160" w:hanging="180"/>
      </w:pPr>
    </w:lvl>
    <w:lvl w:ilvl="3" w:tplc="ECF62C6E">
      <w:start w:val="1"/>
      <w:numFmt w:val="decimal"/>
      <w:lvlText w:val="%4."/>
      <w:lvlJc w:val="left"/>
      <w:pPr>
        <w:ind w:left="2880" w:hanging="360"/>
      </w:pPr>
    </w:lvl>
    <w:lvl w:ilvl="4" w:tplc="E47E43B8">
      <w:start w:val="1"/>
      <w:numFmt w:val="lowerLetter"/>
      <w:lvlText w:val="%5."/>
      <w:lvlJc w:val="left"/>
      <w:pPr>
        <w:ind w:left="3600" w:hanging="360"/>
      </w:pPr>
    </w:lvl>
    <w:lvl w:ilvl="5" w:tplc="766EC5E0">
      <w:start w:val="1"/>
      <w:numFmt w:val="lowerRoman"/>
      <w:lvlText w:val="%6."/>
      <w:lvlJc w:val="right"/>
      <w:pPr>
        <w:ind w:left="4320" w:hanging="180"/>
      </w:pPr>
    </w:lvl>
    <w:lvl w:ilvl="6" w:tplc="D5D4E34C">
      <w:start w:val="1"/>
      <w:numFmt w:val="decimal"/>
      <w:lvlText w:val="%7."/>
      <w:lvlJc w:val="left"/>
      <w:pPr>
        <w:ind w:left="5040" w:hanging="360"/>
      </w:pPr>
    </w:lvl>
    <w:lvl w:ilvl="7" w:tplc="95322A76">
      <w:start w:val="1"/>
      <w:numFmt w:val="lowerLetter"/>
      <w:lvlText w:val="%8."/>
      <w:lvlJc w:val="left"/>
      <w:pPr>
        <w:ind w:left="5760" w:hanging="360"/>
      </w:pPr>
    </w:lvl>
    <w:lvl w:ilvl="8" w:tplc="61E2B596">
      <w:start w:val="1"/>
      <w:numFmt w:val="lowerRoman"/>
      <w:lvlText w:val="%9."/>
      <w:lvlJc w:val="right"/>
      <w:pPr>
        <w:ind w:left="6480" w:hanging="180"/>
      </w:pPr>
    </w:lvl>
  </w:abstractNum>
  <w:num w:numId="1">
    <w:abstractNumId w:val="18"/>
  </w:num>
  <w:num w:numId="2">
    <w:abstractNumId w:val="19"/>
    <w:lvlOverride w:ilvl="0">
      <w:startOverride w:val="1"/>
    </w:lvlOverride>
  </w:num>
  <w:num w:numId="3">
    <w:abstractNumId w:val="32"/>
  </w:num>
  <w:num w:numId="4">
    <w:abstractNumId w:val="7"/>
  </w:num>
  <w:num w:numId="5">
    <w:abstractNumId w:val="22"/>
  </w:num>
  <w:num w:numId="6">
    <w:abstractNumId w:val="11"/>
  </w:num>
  <w:num w:numId="7">
    <w:abstractNumId w:val="16"/>
  </w:num>
  <w:num w:numId="8">
    <w:abstractNumId w:val="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4"/>
  </w:num>
  <w:num w:numId="13">
    <w:abstractNumId w:val="25"/>
  </w:num>
  <w:num w:numId="14">
    <w:abstractNumId w:val="28"/>
  </w:num>
  <w:num w:numId="15">
    <w:abstractNumId w:val="6"/>
  </w:num>
  <w:num w:numId="16">
    <w:abstractNumId w:val="26"/>
  </w:num>
  <w:num w:numId="17">
    <w:abstractNumId w:val="29"/>
  </w:num>
  <w:num w:numId="18">
    <w:abstractNumId w:val="20"/>
  </w:num>
  <w:num w:numId="19">
    <w:abstractNumId w:val="13"/>
  </w:num>
  <w:num w:numId="20">
    <w:abstractNumId w:val="30"/>
  </w:num>
  <w:num w:numId="21">
    <w:abstractNumId w:val="1"/>
  </w:num>
  <w:num w:numId="22">
    <w:abstractNumId w:val="21"/>
  </w:num>
  <w:num w:numId="23">
    <w:abstractNumId w:val="8"/>
  </w:num>
  <w:num w:numId="24">
    <w:abstractNumId w:val="9"/>
  </w:num>
  <w:num w:numId="25">
    <w:abstractNumId w:val="3"/>
  </w:num>
  <w:num w:numId="26">
    <w:abstractNumId w:val="27"/>
  </w:num>
  <w:num w:numId="27">
    <w:abstractNumId w:val="24"/>
  </w:num>
  <w:num w:numId="28">
    <w:abstractNumId w:val="10"/>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
  </w:num>
  <w:num w:numId="33">
    <w:abstractNumId w:val="33"/>
  </w:num>
  <w:num w:numId="34">
    <w:abstractNumId w:val="14"/>
  </w:num>
  <w:num w:numId="35">
    <w:abstractNumId w:val="0"/>
  </w:num>
  <w:num w:numId="36">
    <w:abstractNumId w:val="31"/>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Modrijan">
    <w15:presenceInfo w15:providerId="Windows Live" w15:userId="3f73f106a17803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6C33AA"/>
    <w:rsid w:val="00002EBD"/>
    <w:rsid w:val="000032FD"/>
    <w:rsid w:val="000044AD"/>
    <w:rsid w:val="00004D74"/>
    <w:rsid w:val="000065A8"/>
    <w:rsid w:val="00006C60"/>
    <w:rsid w:val="000108DB"/>
    <w:rsid w:val="00012909"/>
    <w:rsid w:val="00015437"/>
    <w:rsid w:val="00016BFA"/>
    <w:rsid w:val="00017EB9"/>
    <w:rsid w:val="00021B5A"/>
    <w:rsid w:val="00022D48"/>
    <w:rsid w:val="00026297"/>
    <w:rsid w:val="000270F7"/>
    <w:rsid w:val="0003202C"/>
    <w:rsid w:val="000325C6"/>
    <w:rsid w:val="000430EA"/>
    <w:rsid w:val="000431C0"/>
    <w:rsid w:val="00044BDD"/>
    <w:rsid w:val="0005056E"/>
    <w:rsid w:val="00052E43"/>
    <w:rsid w:val="000577AF"/>
    <w:rsid w:val="0006141B"/>
    <w:rsid w:val="00061D63"/>
    <w:rsid w:val="00062262"/>
    <w:rsid w:val="00062E53"/>
    <w:rsid w:val="00063E3A"/>
    <w:rsid w:val="00064AE9"/>
    <w:rsid w:val="00066D79"/>
    <w:rsid w:val="0006725B"/>
    <w:rsid w:val="00075B60"/>
    <w:rsid w:val="00076846"/>
    <w:rsid w:val="00083955"/>
    <w:rsid w:val="00085F48"/>
    <w:rsid w:val="00087D67"/>
    <w:rsid w:val="000908B3"/>
    <w:rsid w:val="00094811"/>
    <w:rsid w:val="00096A85"/>
    <w:rsid w:val="00097619"/>
    <w:rsid w:val="000A00A6"/>
    <w:rsid w:val="000A032A"/>
    <w:rsid w:val="000A1C0B"/>
    <w:rsid w:val="000A4810"/>
    <w:rsid w:val="000A67EB"/>
    <w:rsid w:val="000B2A10"/>
    <w:rsid w:val="000B5944"/>
    <w:rsid w:val="000B73E2"/>
    <w:rsid w:val="000B79F7"/>
    <w:rsid w:val="000B7F0C"/>
    <w:rsid w:val="000C28C9"/>
    <w:rsid w:val="000C3BB1"/>
    <w:rsid w:val="000D30D5"/>
    <w:rsid w:val="000D33EB"/>
    <w:rsid w:val="000D396C"/>
    <w:rsid w:val="000D4632"/>
    <w:rsid w:val="000D5277"/>
    <w:rsid w:val="000D6020"/>
    <w:rsid w:val="000D7BA7"/>
    <w:rsid w:val="000E3816"/>
    <w:rsid w:val="000E5202"/>
    <w:rsid w:val="000E5D06"/>
    <w:rsid w:val="000E6037"/>
    <w:rsid w:val="000E6A37"/>
    <w:rsid w:val="000E6D79"/>
    <w:rsid w:val="000E717C"/>
    <w:rsid w:val="000F22D9"/>
    <w:rsid w:val="000F37C0"/>
    <w:rsid w:val="000F4559"/>
    <w:rsid w:val="000F581B"/>
    <w:rsid w:val="000F6846"/>
    <w:rsid w:val="0010734B"/>
    <w:rsid w:val="00107367"/>
    <w:rsid w:val="001124DB"/>
    <w:rsid w:val="001129D6"/>
    <w:rsid w:val="001136B3"/>
    <w:rsid w:val="00114FC5"/>
    <w:rsid w:val="00116158"/>
    <w:rsid w:val="00116C2A"/>
    <w:rsid w:val="00116FB3"/>
    <w:rsid w:val="00120D11"/>
    <w:rsid w:val="00123573"/>
    <w:rsid w:val="00124296"/>
    <w:rsid w:val="0012670B"/>
    <w:rsid w:val="001276F7"/>
    <w:rsid w:val="001311AE"/>
    <w:rsid w:val="00131461"/>
    <w:rsid w:val="00131C15"/>
    <w:rsid w:val="00142BDC"/>
    <w:rsid w:val="00144168"/>
    <w:rsid w:val="0014610B"/>
    <w:rsid w:val="00150452"/>
    <w:rsid w:val="001530D6"/>
    <w:rsid w:val="001531EC"/>
    <w:rsid w:val="00155764"/>
    <w:rsid w:val="001557AC"/>
    <w:rsid w:val="00155AD9"/>
    <w:rsid w:val="001622D4"/>
    <w:rsid w:val="00164F0C"/>
    <w:rsid w:val="001669C9"/>
    <w:rsid w:val="00170322"/>
    <w:rsid w:val="00170A73"/>
    <w:rsid w:val="001715E0"/>
    <w:rsid w:val="001716AA"/>
    <w:rsid w:val="00173718"/>
    <w:rsid w:val="001745EB"/>
    <w:rsid w:val="00177622"/>
    <w:rsid w:val="0017778D"/>
    <w:rsid w:val="00177801"/>
    <w:rsid w:val="00182255"/>
    <w:rsid w:val="00182DD1"/>
    <w:rsid w:val="00187C54"/>
    <w:rsid w:val="00191AB3"/>
    <w:rsid w:val="00193C6D"/>
    <w:rsid w:val="00195FA2"/>
    <w:rsid w:val="001965E0"/>
    <w:rsid w:val="001A1298"/>
    <w:rsid w:val="001A2294"/>
    <w:rsid w:val="001A2BA7"/>
    <w:rsid w:val="001A34F3"/>
    <w:rsid w:val="001A3623"/>
    <w:rsid w:val="001A63A3"/>
    <w:rsid w:val="001B0019"/>
    <w:rsid w:val="001B196B"/>
    <w:rsid w:val="001B2618"/>
    <w:rsid w:val="001B613A"/>
    <w:rsid w:val="001B6C8D"/>
    <w:rsid w:val="001C0B53"/>
    <w:rsid w:val="001C147E"/>
    <w:rsid w:val="001C1772"/>
    <w:rsid w:val="001C1A6D"/>
    <w:rsid w:val="001C5D49"/>
    <w:rsid w:val="001C6677"/>
    <w:rsid w:val="001C788A"/>
    <w:rsid w:val="001D0315"/>
    <w:rsid w:val="001D0D6B"/>
    <w:rsid w:val="001D2DB9"/>
    <w:rsid w:val="001D33F7"/>
    <w:rsid w:val="001D43CD"/>
    <w:rsid w:val="001D67D0"/>
    <w:rsid w:val="001D6E75"/>
    <w:rsid w:val="001D6F47"/>
    <w:rsid w:val="001E2D85"/>
    <w:rsid w:val="001E328A"/>
    <w:rsid w:val="001E3DB8"/>
    <w:rsid w:val="001E780C"/>
    <w:rsid w:val="001E79A7"/>
    <w:rsid w:val="001F1F5E"/>
    <w:rsid w:val="0020085E"/>
    <w:rsid w:val="002018F3"/>
    <w:rsid w:val="00202799"/>
    <w:rsid w:val="0020421A"/>
    <w:rsid w:val="0020499F"/>
    <w:rsid w:val="00205231"/>
    <w:rsid w:val="00205E5F"/>
    <w:rsid w:val="00207540"/>
    <w:rsid w:val="002117A2"/>
    <w:rsid w:val="002125B8"/>
    <w:rsid w:val="00212FCB"/>
    <w:rsid w:val="00214164"/>
    <w:rsid w:val="00214855"/>
    <w:rsid w:val="00217D56"/>
    <w:rsid w:val="00220120"/>
    <w:rsid w:val="00220612"/>
    <w:rsid w:val="00224180"/>
    <w:rsid w:val="0022615F"/>
    <w:rsid w:val="00227B93"/>
    <w:rsid w:val="0023021E"/>
    <w:rsid w:val="00230F2D"/>
    <w:rsid w:val="002319B2"/>
    <w:rsid w:val="00231F7B"/>
    <w:rsid w:val="00232898"/>
    <w:rsid w:val="002428C1"/>
    <w:rsid w:val="0024329A"/>
    <w:rsid w:val="00244DE2"/>
    <w:rsid w:val="00245645"/>
    <w:rsid w:val="002501EF"/>
    <w:rsid w:val="002505F4"/>
    <w:rsid w:val="002521FE"/>
    <w:rsid w:val="00254C11"/>
    <w:rsid w:val="00255B1A"/>
    <w:rsid w:val="00257AE8"/>
    <w:rsid w:val="0026628C"/>
    <w:rsid w:val="00270411"/>
    <w:rsid w:val="00272E49"/>
    <w:rsid w:val="002741A3"/>
    <w:rsid w:val="00276237"/>
    <w:rsid w:val="00276666"/>
    <w:rsid w:val="00276AAA"/>
    <w:rsid w:val="00276B82"/>
    <w:rsid w:val="002778A4"/>
    <w:rsid w:val="002812F1"/>
    <w:rsid w:val="002840F7"/>
    <w:rsid w:val="00284390"/>
    <w:rsid w:val="00284F4F"/>
    <w:rsid w:val="00285EC6"/>
    <w:rsid w:val="00287A65"/>
    <w:rsid w:val="00291FAE"/>
    <w:rsid w:val="002925C4"/>
    <w:rsid w:val="002937D9"/>
    <w:rsid w:val="00293AFF"/>
    <w:rsid w:val="00293CC0"/>
    <w:rsid w:val="00295C32"/>
    <w:rsid w:val="00297907"/>
    <w:rsid w:val="002A26CA"/>
    <w:rsid w:val="002A3E79"/>
    <w:rsid w:val="002A4328"/>
    <w:rsid w:val="002A55D5"/>
    <w:rsid w:val="002A7A9D"/>
    <w:rsid w:val="002B03D4"/>
    <w:rsid w:val="002B1DB9"/>
    <w:rsid w:val="002B2396"/>
    <w:rsid w:val="002B2C07"/>
    <w:rsid w:val="002B39D7"/>
    <w:rsid w:val="002B4D66"/>
    <w:rsid w:val="002B4D75"/>
    <w:rsid w:val="002B4EAD"/>
    <w:rsid w:val="002B67CE"/>
    <w:rsid w:val="002C1213"/>
    <w:rsid w:val="002C3AA6"/>
    <w:rsid w:val="002C4027"/>
    <w:rsid w:val="002C4733"/>
    <w:rsid w:val="002C4AC4"/>
    <w:rsid w:val="002D0291"/>
    <w:rsid w:val="002D536F"/>
    <w:rsid w:val="002E3486"/>
    <w:rsid w:val="002E6274"/>
    <w:rsid w:val="002E7D1B"/>
    <w:rsid w:val="002E7D73"/>
    <w:rsid w:val="002F54E8"/>
    <w:rsid w:val="003000ED"/>
    <w:rsid w:val="003007B0"/>
    <w:rsid w:val="00300B7E"/>
    <w:rsid w:val="00300EB5"/>
    <w:rsid w:val="0030186C"/>
    <w:rsid w:val="003019AD"/>
    <w:rsid w:val="0030507E"/>
    <w:rsid w:val="00305955"/>
    <w:rsid w:val="00306554"/>
    <w:rsid w:val="003118B6"/>
    <w:rsid w:val="0031293C"/>
    <w:rsid w:val="003133EE"/>
    <w:rsid w:val="003144AC"/>
    <w:rsid w:val="0031463D"/>
    <w:rsid w:val="00314C8E"/>
    <w:rsid w:val="00315CB5"/>
    <w:rsid w:val="003217E8"/>
    <w:rsid w:val="0032700A"/>
    <w:rsid w:val="00330CCA"/>
    <w:rsid w:val="00340E88"/>
    <w:rsid w:val="0034114D"/>
    <w:rsid w:val="00341CAD"/>
    <w:rsid w:val="00343B0B"/>
    <w:rsid w:val="003440A1"/>
    <w:rsid w:val="00344957"/>
    <w:rsid w:val="00345B1C"/>
    <w:rsid w:val="00345E9E"/>
    <w:rsid w:val="00346C57"/>
    <w:rsid w:val="0035351F"/>
    <w:rsid w:val="00354E5C"/>
    <w:rsid w:val="00354F58"/>
    <w:rsid w:val="003560FF"/>
    <w:rsid w:val="00360BD5"/>
    <w:rsid w:val="00360F31"/>
    <w:rsid w:val="00361571"/>
    <w:rsid w:val="0036407F"/>
    <w:rsid w:val="003642FB"/>
    <w:rsid w:val="003656F6"/>
    <w:rsid w:val="00366733"/>
    <w:rsid w:val="00366943"/>
    <w:rsid w:val="0036750E"/>
    <w:rsid w:val="00370F69"/>
    <w:rsid w:val="0037338B"/>
    <w:rsid w:val="00373DA2"/>
    <w:rsid w:val="0037549B"/>
    <w:rsid w:val="00382AB3"/>
    <w:rsid w:val="003832D4"/>
    <w:rsid w:val="00383E74"/>
    <w:rsid w:val="003858FA"/>
    <w:rsid w:val="00390635"/>
    <w:rsid w:val="00391ED8"/>
    <w:rsid w:val="00392C86"/>
    <w:rsid w:val="00393A85"/>
    <w:rsid w:val="00393C30"/>
    <w:rsid w:val="00395B3D"/>
    <w:rsid w:val="003A07D3"/>
    <w:rsid w:val="003A2D9F"/>
    <w:rsid w:val="003A4D60"/>
    <w:rsid w:val="003B0721"/>
    <w:rsid w:val="003B10DD"/>
    <w:rsid w:val="003B1565"/>
    <w:rsid w:val="003B1748"/>
    <w:rsid w:val="003B18E8"/>
    <w:rsid w:val="003B1BC2"/>
    <w:rsid w:val="003B1CE0"/>
    <w:rsid w:val="003B5775"/>
    <w:rsid w:val="003B6149"/>
    <w:rsid w:val="003B7002"/>
    <w:rsid w:val="003B7817"/>
    <w:rsid w:val="003C581B"/>
    <w:rsid w:val="003C58D2"/>
    <w:rsid w:val="003C5E1E"/>
    <w:rsid w:val="003C6053"/>
    <w:rsid w:val="003C7CD8"/>
    <w:rsid w:val="003C7F9D"/>
    <w:rsid w:val="003D0608"/>
    <w:rsid w:val="003D0C7C"/>
    <w:rsid w:val="003D3D3D"/>
    <w:rsid w:val="003D614B"/>
    <w:rsid w:val="003D7A72"/>
    <w:rsid w:val="003D7B44"/>
    <w:rsid w:val="003E0393"/>
    <w:rsid w:val="003E1567"/>
    <w:rsid w:val="003E3DBF"/>
    <w:rsid w:val="003E494D"/>
    <w:rsid w:val="003E6097"/>
    <w:rsid w:val="003E7145"/>
    <w:rsid w:val="003E7C63"/>
    <w:rsid w:val="003F04FD"/>
    <w:rsid w:val="003F0EA0"/>
    <w:rsid w:val="003F1D0E"/>
    <w:rsid w:val="003F2591"/>
    <w:rsid w:val="003F3C37"/>
    <w:rsid w:val="003F75A9"/>
    <w:rsid w:val="004023DA"/>
    <w:rsid w:val="00402897"/>
    <w:rsid w:val="00402BF0"/>
    <w:rsid w:val="00403109"/>
    <w:rsid w:val="00404169"/>
    <w:rsid w:val="00407293"/>
    <w:rsid w:val="00410646"/>
    <w:rsid w:val="00417BAD"/>
    <w:rsid w:val="00420AFC"/>
    <w:rsid w:val="00422FBC"/>
    <w:rsid w:val="0042394F"/>
    <w:rsid w:val="00425500"/>
    <w:rsid w:val="00430258"/>
    <w:rsid w:val="00430E73"/>
    <w:rsid w:val="0043274F"/>
    <w:rsid w:val="00434A2C"/>
    <w:rsid w:val="00440444"/>
    <w:rsid w:val="00441A99"/>
    <w:rsid w:val="00441C6F"/>
    <w:rsid w:val="00445B96"/>
    <w:rsid w:val="00451877"/>
    <w:rsid w:val="0045665B"/>
    <w:rsid w:val="004601CF"/>
    <w:rsid w:val="00460CAC"/>
    <w:rsid w:val="00460D8B"/>
    <w:rsid w:val="00472559"/>
    <w:rsid w:val="00472702"/>
    <w:rsid w:val="004751A6"/>
    <w:rsid w:val="0047524D"/>
    <w:rsid w:val="004752BE"/>
    <w:rsid w:val="00480093"/>
    <w:rsid w:val="00480CBE"/>
    <w:rsid w:val="00481F6A"/>
    <w:rsid w:val="004859B4"/>
    <w:rsid w:val="00490087"/>
    <w:rsid w:val="0049141E"/>
    <w:rsid w:val="00491E1C"/>
    <w:rsid w:val="0049233C"/>
    <w:rsid w:val="004937FE"/>
    <w:rsid w:val="004963D3"/>
    <w:rsid w:val="00497F27"/>
    <w:rsid w:val="004A0756"/>
    <w:rsid w:val="004A105E"/>
    <w:rsid w:val="004A2D1E"/>
    <w:rsid w:val="004A33EC"/>
    <w:rsid w:val="004A3E4E"/>
    <w:rsid w:val="004A5C1E"/>
    <w:rsid w:val="004A76DF"/>
    <w:rsid w:val="004B0146"/>
    <w:rsid w:val="004B071F"/>
    <w:rsid w:val="004B1787"/>
    <w:rsid w:val="004B22B3"/>
    <w:rsid w:val="004B4977"/>
    <w:rsid w:val="004B618B"/>
    <w:rsid w:val="004C35DE"/>
    <w:rsid w:val="004C4FB5"/>
    <w:rsid w:val="004D1B02"/>
    <w:rsid w:val="004D657D"/>
    <w:rsid w:val="004D6587"/>
    <w:rsid w:val="004E0747"/>
    <w:rsid w:val="004E0D09"/>
    <w:rsid w:val="004E0F4C"/>
    <w:rsid w:val="004E38A0"/>
    <w:rsid w:val="004E3BC0"/>
    <w:rsid w:val="004E6672"/>
    <w:rsid w:val="004E6B51"/>
    <w:rsid w:val="004F05EB"/>
    <w:rsid w:val="004F1FA4"/>
    <w:rsid w:val="004F2706"/>
    <w:rsid w:val="004F36BA"/>
    <w:rsid w:val="004F38E8"/>
    <w:rsid w:val="004F3AC3"/>
    <w:rsid w:val="00501388"/>
    <w:rsid w:val="00505F62"/>
    <w:rsid w:val="0050620C"/>
    <w:rsid w:val="00507753"/>
    <w:rsid w:val="0051332A"/>
    <w:rsid w:val="005140C1"/>
    <w:rsid w:val="00514144"/>
    <w:rsid w:val="00514EE9"/>
    <w:rsid w:val="005213A0"/>
    <w:rsid w:val="00522F50"/>
    <w:rsid w:val="0052446E"/>
    <w:rsid w:val="00525002"/>
    <w:rsid w:val="0052644E"/>
    <w:rsid w:val="0052653C"/>
    <w:rsid w:val="005266AB"/>
    <w:rsid w:val="00526962"/>
    <w:rsid w:val="00527B0D"/>
    <w:rsid w:val="00531BC7"/>
    <w:rsid w:val="00533393"/>
    <w:rsid w:val="00533D2A"/>
    <w:rsid w:val="00535A4C"/>
    <w:rsid w:val="00536F86"/>
    <w:rsid w:val="0053734A"/>
    <w:rsid w:val="00537A1F"/>
    <w:rsid w:val="00543A5D"/>
    <w:rsid w:val="00544132"/>
    <w:rsid w:val="00544B17"/>
    <w:rsid w:val="0054672E"/>
    <w:rsid w:val="00551704"/>
    <w:rsid w:val="005571B0"/>
    <w:rsid w:val="00557342"/>
    <w:rsid w:val="00560E4A"/>
    <w:rsid w:val="00561B9C"/>
    <w:rsid w:val="0056532D"/>
    <w:rsid w:val="00571C20"/>
    <w:rsid w:val="00571EAA"/>
    <w:rsid w:val="005755BD"/>
    <w:rsid w:val="00580861"/>
    <w:rsid w:val="00580945"/>
    <w:rsid w:val="00584EB6"/>
    <w:rsid w:val="005855F5"/>
    <w:rsid w:val="00585AB9"/>
    <w:rsid w:val="0058625F"/>
    <w:rsid w:val="00590421"/>
    <w:rsid w:val="00592E9A"/>
    <w:rsid w:val="005961CF"/>
    <w:rsid w:val="0059689A"/>
    <w:rsid w:val="00597CF4"/>
    <w:rsid w:val="005A53D2"/>
    <w:rsid w:val="005A5648"/>
    <w:rsid w:val="005A57C3"/>
    <w:rsid w:val="005A7219"/>
    <w:rsid w:val="005B0C6D"/>
    <w:rsid w:val="005B225C"/>
    <w:rsid w:val="005B36BB"/>
    <w:rsid w:val="005B4374"/>
    <w:rsid w:val="005B49B5"/>
    <w:rsid w:val="005B4D85"/>
    <w:rsid w:val="005B51E0"/>
    <w:rsid w:val="005B5557"/>
    <w:rsid w:val="005C0086"/>
    <w:rsid w:val="005C1508"/>
    <w:rsid w:val="005C2843"/>
    <w:rsid w:val="005D2913"/>
    <w:rsid w:val="005D3805"/>
    <w:rsid w:val="005D3B49"/>
    <w:rsid w:val="005D7BE2"/>
    <w:rsid w:val="005D7C96"/>
    <w:rsid w:val="005E00A5"/>
    <w:rsid w:val="005E1C9F"/>
    <w:rsid w:val="005E4182"/>
    <w:rsid w:val="005E7600"/>
    <w:rsid w:val="005E7C7D"/>
    <w:rsid w:val="005F1F31"/>
    <w:rsid w:val="005F2E13"/>
    <w:rsid w:val="005F6A06"/>
    <w:rsid w:val="005F6E52"/>
    <w:rsid w:val="00601013"/>
    <w:rsid w:val="00601050"/>
    <w:rsid w:val="006041A8"/>
    <w:rsid w:val="00607F22"/>
    <w:rsid w:val="0061069A"/>
    <w:rsid w:val="00611DB7"/>
    <w:rsid w:val="006121EE"/>
    <w:rsid w:val="00613835"/>
    <w:rsid w:val="00613ECA"/>
    <w:rsid w:val="00616A1A"/>
    <w:rsid w:val="00617F13"/>
    <w:rsid w:val="00620EF8"/>
    <w:rsid w:val="006221DC"/>
    <w:rsid w:val="0062453C"/>
    <w:rsid w:val="00625BEA"/>
    <w:rsid w:val="006274B6"/>
    <w:rsid w:val="00627617"/>
    <w:rsid w:val="00627ED2"/>
    <w:rsid w:val="00631A66"/>
    <w:rsid w:val="00632CFE"/>
    <w:rsid w:val="006333FA"/>
    <w:rsid w:val="006337AB"/>
    <w:rsid w:val="0064174E"/>
    <w:rsid w:val="00647173"/>
    <w:rsid w:val="00652290"/>
    <w:rsid w:val="00652EE2"/>
    <w:rsid w:val="00653F99"/>
    <w:rsid w:val="006560BB"/>
    <w:rsid w:val="00660E43"/>
    <w:rsid w:val="0066241B"/>
    <w:rsid w:val="006642D4"/>
    <w:rsid w:val="00665DEC"/>
    <w:rsid w:val="00666F81"/>
    <w:rsid w:val="006704B4"/>
    <w:rsid w:val="006707A7"/>
    <w:rsid w:val="00672531"/>
    <w:rsid w:val="00672B1D"/>
    <w:rsid w:val="0067482A"/>
    <w:rsid w:val="00675019"/>
    <w:rsid w:val="00675F44"/>
    <w:rsid w:val="00676FA8"/>
    <w:rsid w:val="006831F9"/>
    <w:rsid w:val="006874EC"/>
    <w:rsid w:val="0069168D"/>
    <w:rsid w:val="006942B8"/>
    <w:rsid w:val="00695C16"/>
    <w:rsid w:val="00697A6D"/>
    <w:rsid w:val="006A3180"/>
    <w:rsid w:val="006B038C"/>
    <w:rsid w:val="006B228A"/>
    <w:rsid w:val="006B3B3A"/>
    <w:rsid w:val="006B57B9"/>
    <w:rsid w:val="006B6954"/>
    <w:rsid w:val="006B77EB"/>
    <w:rsid w:val="006C0539"/>
    <w:rsid w:val="006C0C07"/>
    <w:rsid w:val="006C1215"/>
    <w:rsid w:val="006C1F26"/>
    <w:rsid w:val="006C33AA"/>
    <w:rsid w:val="006C3D17"/>
    <w:rsid w:val="006C4849"/>
    <w:rsid w:val="006D008B"/>
    <w:rsid w:val="006D0C51"/>
    <w:rsid w:val="006D2905"/>
    <w:rsid w:val="006D2D07"/>
    <w:rsid w:val="006D6AE7"/>
    <w:rsid w:val="006E3A88"/>
    <w:rsid w:val="006E71CF"/>
    <w:rsid w:val="006E7589"/>
    <w:rsid w:val="006F39FD"/>
    <w:rsid w:val="006F3B9C"/>
    <w:rsid w:val="006F6A77"/>
    <w:rsid w:val="007022A7"/>
    <w:rsid w:val="00702B9C"/>
    <w:rsid w:val="00704439"/>
    <w:rsid w:val="00705339"/>
    <w:rsid w:val="00706738"/>
    <w:rsid w:val="00707B8E"/>
    <w:rsid w:val="00711277"/>
    <w:rsid w:val="00717B68"/>
    <w:rsid w:val="00717BDA"/>
    <w:rsid w:val="00717F7D"/>
    <w:rsid w:val="00721257"/>
    <w:rsid w:val="007220CB"/>
    <w:rsid w:val="00722BE5"/>
    <w:rsid w:val="0072341B"/>
    <w:rsid w:val="007245BD"/>
    <w:rsid w:val="00727063"/>
    <w:rsid w:val="0073055B"/>
    <w:rsid w:val="0073165A"/>
    <w:rsid w:val="007319F4"/>
    <w:rsid w:val="007327E6"/>
    <w:rsid w:val="00732FE8"/>
    <w:rsid w:val="007334FE"/>
    <w:rsid w:val="00735342"/>
    <w:rsid w:val="007355BD"/>
    <w:rsid w:val="00740EA8"/>
    <w:rsid w:val="00741290"/>
    <w:rsid w:val="00741903"/>
    <w:rsid w:val="00743AAE"/>
    <w:rsid w:val="0074414B"/>
    <w:rsid w:val="007464D2"/>
    <w:rsid w:val="00746C64"/>
    <w:rsid w:val="00746FCE"/>
    <w:rsid w:val="00747EAC"/>
    <w:rsid w:val="0075627A"/>
    <w:rsid w:val="00756B3E"/>
    <w:rsid w:val="00757ABE"/>
    <w:rsid w:val="007642D3"/>
    <w:rsid w:val="00765B66"/>
    <w:rsid w:val="007663DE"/>
    <w:rsid w:val="007676C4"/>
    <w:rsid w:val="0077137F"/>
    <w:rsid w:val="00774BEF"/>
    <w:rsid w:val="00776D25"/>
    <w:rsid w:val="0077773C"/>
    <w:rsid w:val="0077788C"/>
    <w:rsid w:val="007818E7"/>
    <w:rsid w:val="0078291C"/>
    <w:rsid w:val="00783044"/>
    <w:rsid w:val="00784456"/>
    <w:rsid w:val="00784610"/>
    <w:rsid w:val="00784FFC"/>
    <w:rsid w:val="00785200"/>
    <w:rsid w:val="007853EC"/>
    <w:rsid w:val="00785E07"/>
    <w:rsid w:val="0078774E"/>
    <w:rsid w:val="00790F8A"/>
    <w:rsid w:val="00791BAF"/>
    <w:rsid w:val="00792E88"/>
    <w:rsid w:val="007A0063"/>
    <w:rsid w:val="007A6C2F"/>
    <w:rsid w:val="007A7438"/>
    <w:rsid w:val="007A7C64"/>
    <w:rsid w:val="007B2D5E"/>
    <w:rsid w:val="007B3163"/>
    <w:rsid w:val="007B3570"/>
    <w:rsid w:val="007B4B9F"/>
    <w:rsid w:val="007B6B0D"/>
    <w:rsid w:val="007C1425"/>
    <w:rsid w:val="007C2209"/>
    <w:rsid w:val="007C2730"/>
    <w:rsid w:val="007C294B"/>
    <w:rsid w:val="007C6E74"/>
    <w:rsid w:val="007C7F7D"/>
    <w:rsid w:val="007D1205"/>
    <w:rsid w:val="007D2E25"/>
    <w:rsid w:val="007D4125"/>
    <w:rsid w:val="007D56FB"/>
    <w:rsid w:val="007D76E2"/>
    <w:rsid w:val="007D7FF3"/>
    <w:rsid w:val="007E0F36"/>
    <w:rsid w:val="007F0769"/>
    <w:rsid w:val="007F318E"/>
    <w:rsid w:val="007F5113"/>
    <w:rsid w:val="007F5349"/>
    <w:rsid w:val="007F73DF"/>
    <w:rsid w:val="0081023C"/>
    <w:rsid w:val="008102B7"/>
    <w:rsid w:val="00810714"/>
    <w:rsid w:val="0081146D"/>
    <w:rsid w:val="0081227C"/>
    <w:rsid w:val="0081292E"/>
    <w:rsid w:val="00813BA7"/>
    <w:rsid w:val="0082187E"/>
    <w:rsid w:val="0082428D"/>
    <w:rsid w:val="00825514"/>
    <w:rsid w:val="0082605E"/>
    <w:rsid w:val="0082699F"/>
    <w:rsid w:val="00831D40"/>
    <w:rsid w:val="008328C7"/>
    <w:rsid w:val="00834065"/>
    <w:rsid w:val="0083442C"/>
    <w:rsid w:val="008352AB"/>
    <w:rsid w:val="00837649"/>
    <w:rsid w:val="0084057B"/>
    <w:rsid w:val="00840CD7"/>
    <w:rsid w:val="008434BA"/>
    <w:rsid w:val="008443F6"/>
    <w:rsid w:val="008462E5"/>
    <w:rsid w:val="0084767E"/>
    <w:rsid w:val="00847D5F"/>
    <w:rsid w:val="00847ECE"/>
    <w:rsid w:val="00851018"/>
    <w:rsid w:val="008520C2"/>
    <w:rsid w:val="008523A7"/>
    <w:rsid w:val="00856DC9"/>
    <w:rsid w:val="00857573"/>
    <w:rsid w:val="0086001C"/>
    <w:rsid w:val="00862EB2"/>
    <w:rsid w:val="0086467F"/>
    <w:rsid w:val="008667F2"/>
    <w:rsid w:val="008675B2"/>
    <w:rsid w:val="00870017"/>
    <w:rsid w:val="00870E9F"/>
    <w:rsid w:val="008722D9"/>
    <w:rsid w:val="00872A0D"/>
    <w:rsid w:val="00873664"/>
    <w:rsid w:val="00874EE0"/>
    <w:rsid w:val="00875392"/>
    <w:rsid w:val="00875A79"/>
    <w:rsid w:val="00876028"/>
    <w:rsid w:val="008779E0"/>
    <w:rsid w:val="00883142"/>
    <w:rsid w:val="00884C4D"/>
    <w:rsid w:val="008857FC"/>
    <w:rsid w:val="00887184"/>
    <w:rsid w:val="00887968"/>
    <w:rsid w:val="00891FBB"/>
    <w:rsid w:val="008922A8"/>
    <w:rsid w:val="008929F5"/>
    <w:rsid w:val="008942F7"/>
    <w:rsid w:val="00894E4E"/>
    <w:rsid w:val="00895071"/>
    <w:rsid w:val="00897DEB"/>
    <w:rsid w:val="008A3C93"/>
    <w:rsid w:val="008A40AA"/>
    <w:rsid w:val="008A55AE"/>
    <w:rsid w:val="008A5D0F"/>
    <w:rsid w:val="008A62C4"/>
    <w:rsid w:val="008A64D1"/>
    <w:rsid w:val="008A78FB"/>
    <w:rsid w:val="008B5489"/>
    <w:rsid w:val="008B7A59"/>
    <w:rsid w:val="008B7AFD"/>
    <w:rsid w:val="008C0F1E"/>
    <w:rsid w:val="008C0F82"/>
    <w:rsid w:val="008C18C3"/>
    <w:rsid w:val="008C421B"/>
    <w:rsid w:val="008C4793"/>
    <w:rsid w:val="008C4E32"/>
    <w:rsid w:val="008C6B14"/>
    <w:rsid w:val="008C7097"/>
    <w:rsid w:val="008C7F0E"/>
    <w:rsid w:val="008D6089"/>
    <w:rsid w:val="008D7319"/>
    <w:rsid w:val="008D7812"/>
    <w:rsid w:val="008D7C9E"/>
    <w:rsid w:val="008E0C81"/>
    <w:rsid w:val="008E1AA5"/>
    <w:rsid w:val="008E3377"/>
    <w:rsid w:val="008E6CBB"/>
    <w:rsid w:val="008E7610"/>
    <w:rsid w:val="008E7A50"/>
    <w:rsid w:val="008F2AF2"/>
    <w:rsid w:val="008F349D"/>
    <w:rsid w:val="008F5C8B"/>
    <w:rsid w:val="008F61A4"/>
    <w:rsid w:val="00900934"/>
    <w:rsid w:val="00901C8C"/>
    <w:rsid w:val="00902175"/>
    <w:rsid w:val="00902D54"/>
    <w:rsid w:val="00904FC6"/>
    <w:rsid w:val="00907C53"/>
    <w:rsid w:val="00907FBD"/>
    <w:rsid w:val="00911F15"/>
    <w:rsid w:val="009135DB"/>
    <w:rsid w:val="00917DEB"/>
    <w:rsid w:val="00917E2E"/>
    <w:rsid w:val="00920EA7"/>
    <w:rsid w:val="0092130B"/>
    <w:rsid w:val="0092171B"/>
    <w:rsid w:val="009228F4"/>
    <w:rsid w:val="0092394B"/>
    <w:rsid w:val="00924BAD"/>
    <w:rsid w:val="00924C77"/>
    <w:rsid w:val="00925118"/>
    <w:rsid w:val="0092759C"/>
    <w:rsid w:val="00927631"/>
    <w:rsid w:val="00931204"/>
    <w:rsid w:val="009319F2"/>
    <w:rsid w:val="0093386F"/>
    <w:rsid w:val="00937C7F"/>
    <w:rsid w:val="00937FFC"/>
    <w:rsid w:val="00942118"/>
    <w:rsid w:val="00943735"/>
    <w:rsid w:val="00945876"/>
    <w:rsid w:val="009464DC"/>
    <w:rsid w:val="0095049F"/>
    <w:rsid w:val="00950937"/>
    <w:rsid w:val="0095156A"/>
    <w:rsid w:val="009520C9"/>
    <w:rsid w:val="00955FB7"/>
    <w:rsid w:val="00962BDD"/>
    <w:rsid w:val="00963055"/>
    <w:rsid w:val="009635E5"/>
    <w:rsid w:val="00964A78"/>
    <w:rsid w:val="009651AD"/>
    <w:rsid w:val="00967B98"/>
    <w:rsid w:val="009712D5"/>
    <w:rsid w:val="00972179"/>
    <w:rsid w:val="00972DAC"/>
    <w:rsid w:val="009769CC"/>
    <w:rsid w:val="009808C2"/>
    <w:rsid w:val="00980CC6"/>
    <w:rsid w:val="009812B3"/>
    <w:rsid w:val="00983326"/>
    <w:rsid w:val="0098437E"/>
    <w:rsid w:val="009876EB"/>
    <w:rsid w:val="00987CA5"/>
    <w:rsid w:val="00990B7C"/>
    <w:rsid w:val="00993A4A"/>
    <w:rsid w:val="00997956"/>
    <w:rsid w:val="009A1D08"/>
    <w:rsid w:val="009A2B38"/>
    <w:rsid w:val="009A76EF"/>
    <w:rsid w:val="009B00F1"/>
    <w:rsid w:val="009B197F"/>
    <w:rsid w:val="009B22BC"/>
    <w:rsid w:val="009B341F"/>
    <w:rsid w:val="009B48D6"/>
    <w:rsid w:val="009B6F56"/>
    <w:rsid w:val="009C11BE"/>
    <w:rsid w:val="009C1C01"/>
    <w:rsid w:val="009C2F3A"/>
    <w:rsid w:val="009C4049"/>
    <w:rsid w:val="009C6A9E"/>
    <w:rsid w:val="009C6C25"/>
    <w:rsid w:val="009D24D0"/>
    <w:rsid w:val="009D34BE"/>
    <w:rsid w:val="009D528A"/>
    <w:rsid w:val="009D7EB3"/>
    <w:rsid w:val="009D7F0B"/>
    <w:rsid w:val="009E2241"/>
    <w:rsid w:val="009E5945"/>
    <w:rsid w:val="009F06C1"/>
    <w:rsid w:val="009F5847"/>
    <w:rsid w:val="00A00B1B"/>
    <w:rsid w:val="00A0299A"/>
    <w:rsid w:val="00A0427F"/>
    <w:rsid w:val="00A04DBF"/>
    <w:rsid w:val="00A05F0B"/>
    <w:rsid w:val="00A06D80"/>
    <w:rsid w:val="00A07034"/>
    <w:rsid w:val="00A07577"/>
    <w:rsid w:val="00A07A45"/>
    <w:rsid w:val="00A07A82"/>
    <w:rsid w:val="00A104F2"/>
    <w:rsid w:val="00A1105D"/>
    <w:rsid w:val="00A11B78"/>
    <w:rsid w:val="00A1255B"/>
    <w:rsid w:val="00A15D09"/>
    <w:rsid w:val="00A162AC"/>
    <w:rsid w:val="00A200FF"/>
    <w:rsid w:val="00A2024C"/>
    <w:rsid w:val="00A20766"/>
    <w:rsid w:val="00A20DDF"/>
    <w:rsid w:val="00A22396"/>
    <w:rsid w:val="00A24209"/>
    <w:rsid w:val="00A246AC"/>
    <w:rsid w:val="00A24AFA"/>
    <w:rsid w:val="00A26152"/>
    <w:rsid w:val="00A32802"/>
    <w:rsid w:val="00A3301E"/>
    <w:rsid w:val="00A36BE8"/>
    <w:rsid w:val="00A37366"/>
    <w:rsid w:val="00A37966"/>
    <w:rsid w:val="00A4057B"/>
    <w:rsid w:val="00A42C6C"/>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6971"/>
    <w:rsid w:val="00A71696"/>
    <w:rsid w:val="00A71775"/>
    <w:rsid w:val="00A72810"/>
    <w:rsid w:val="00A74754"/>
    <w:rsid w:val="00A7557B"/>
    <w:rsid w:val="00A76174"/>
    <w:rsid w:val="00A77A01"/>
    <w:rsid w:val="00A81598"/>
    <w:rsid w:val="00A81675"/>
    <w:rsid w:val="00A825D7"/>
    <w:rsid w:val="00A83486"/>
    <w:rsid w:val="00A83E4D"/>
    <w:rsid w:val="00A84348"/>
    <w:rsid w:val="00A84688"/>
    <w:rsid w:val="00A85750"/>
    <w:rsid w:val="00A860A9"/>
    <w:rsid w:val="00A86704"/>
    <w:rsid w:val="00A86EB3"/>
    <w:rsid w:val="00A903F9"/>
    <w:rsid w:val="00A90816"/>
    <w:rsid w:val="00A9123A"/>
    <w:rsid w:val="00A92231"/>
    <w:rsid w:val="00A93613"/>
    <w:rsid w:val="00A93676"/>
    <w:rsid w:val="00A937BA"/>
    <w:rsid w:val="00A9570F"/>
    <w:rsid w:val="00AA143E"/>
    <w:rsid w:val="00AA542D"/>
    <w:rsid w:val="00AA58CF"/>
    <w:rsid w:val="00AA5F4E"/>
    <w:rsid w:val="00AA66CE"/>
    <w:rsid w:val="00AB04F5"/>
    <w:rsid w:val="00AB074B"/>
    <w:rsid w:val="00AB1CCA"/>
    <w:rsid w:val="00AB42D3"/>
    <w:rsid w:val="00AB4766"/>
    <w:rsid w:val="00AB60A1"/>
    <w:rsid w:val="00AB619C"/>
    <w:rsid w:val="00AB6666"/>
    <w:rsid w:val="00AB79EB"/>
    <w:rsid w:val="00AC10D9"/>
    <w:rsid w:val="00AC600C"/>
    <w:rsid w:val="00AD2D98"/>
    <w:rsid w:val="00AD2EFF"/>
    <w:rsid w:val="00AD4B91"/>
    <w:rsid w:val="00AD52EF"/>
    <w:rsid w:val="00AE3215"/>
    <w:rsid w:val="00AE3855"/>
    <w:rsid w:val="00AE56B7"/>
    <w:rsid w:val="00AE57BF"/>
    <w:rsid w:val="00AF1879"/>
    <w:rsid w:val="00AF300F"/>
    <w:rsid w:val="00AF3D01"/>
    <w:rsid w:val="00AF5E2C"/>
    <w:rsid w:val="00AF7642"/>
    <w:rsid w:val="00AF78A3"/>
    <w:rsid w:val="00B03463"/>
    <w:rsid w:val="00B04BE8"/>
    <w:rsid w:val="00B079BB"/>
    <w:rsid w:val="00B105DC"/>
    <w:rsid w:val="00B1335C"/>
    <w:rsid w:val="00B16C49"/>
    <w:rsid w:val="00B16E85"/>
    <w:rsid w:val="00B17BA2"/>
    <w:rsid w:val="00B17C2E"/>
    <w:rsid w:val="00B22513"/>
    <w:rsid w:val="00B24187"/>
    <w:rsid w:val="00B24CD1"/>
    <w:rsid w:val="00B26E27"/>
    <w:rsid w:val="00B27747"/>
    <w:rsid w:val="00B27A52"/>
    <w:rsid w:val="00B30D8C"/>
    <w:rsid w:val="00B31A8A"/>
    <w:rsid w:val="00B34C6E"/>
    <w:rsid w:val="00B362AA"/>
    <w:rsid w:val="00B36ECA"/>
    <w:rsid w:val="00B40BB2"/>
    <w:rsid w:val="00B42A9B"/>
    <w:rsid w:val="00B430BE"/>
    <w:rsid w:val="00B47681"/>
    <w:rsid w:val="00B50232"/>
    <w:rsid w:val="00B50E23"/>
    <w:rsid w:val="00B52562"/>
    <w:rsid w:val="00B544EA"/>
    <w:rsid w:val="00B545B4"/>
    <w:rsid w:val="00B6348E"/>
    <w:rsid w:val="00B63584"/>
    <w:rsid w:val="00B63E86"/>
    <w:rsid w:val="00B66CC2"/>
    <w:rsid w:val="00B70A14"/>
    <w:rsid w:val="00B72D42"/>
    <w:rsid w:val="00B73A03"/>
    <w:rsid w:val="00B75355"/>
    <w:rsid w:val="00B80123"/>
    <w:rsid w:val="00B815DD"/>
    <w:rsid w:val="00B816A5"/>
    <w:rsid w:val="00B82534"/>
    <w:rsid w:val="00B845D2"/>
    <w:rsid w:val="00B8601A"/>
    <w:rsid w:val="00B8609C"/>
    <w:rsid w:val="00B874FD"/>
    <w:rsid w:val="00B87A09"/>
    <w:rsid w:val="00B904E4"/>
    <w:rsid w:val="00B93677"/>
    <w:rsid w:val="00B95943"/>
    <w:rsid w:val="00B96A39"/>
    <w:rsid w:val="00B96EF2"/>
    <w:rsid w:val="00BA0A67"/>
    <w:rsid w:val="00BA23E6"/>
    <w:rsid w:val="00BA2D17"/>
    <w:rsid w:val="00BA37DE"/>
    <w:rsid w:val="00BA4342"/>
    <w:rsid w:val="00BA4727"/>
    <w:rsid w:val="00BA540C"/>
    <w:rsid w:val="00BA679C"/>
    <w:rsid w:val="00BA77E5"/>
    <w:rsid w:val="00BB1078"/>
    <w:rsid w:val="00BB1FD8"/>
    <w:rsid w:val="00BB2C10"/>
    <w:rsid w:val="00BB2D65"/>
    <w:rsid w:val="00BB378A"/>
    <w:rsid w:val="00BB5642"/>
    <w:rsid w:val="00BB6DF4"/>
    <w:rsid w:val="00BB6F4E"/>
    <w:rsid w:val="00BB7005"/>
    <w:rsid w:val="00BB77AF"/>
    <w:rsid w:val="00BC07AA"/>
    <w:rsid w:val="00BC240C"/>
    <w:rsid w:val="00BC44D4"/>
    <w:rsid w:val="00BD0230"/>
    <w:rsid w:val="00BD114B"/>
    <w:rsid w:val="00BD158D"/>
    <w:rsid w:val="00BD220A"/>
    <w:rsid w:val="00BD2AD8"/>
    <w:rsid w:val="00BD6218"/>
    <w:rsid w:val="00BD6475"/>
    <w:rsid w:val="00BD7D16"/>
    <w:rsid w:val="00BE0604"/>
    <w:rsid w:val="00BE17D9"/>
    <w:rsid w:val="00BE3554"/>
    <w:rsid w:val="00BE38DB"/>
    <w:rsid w:val="00BF0847"/>
    <w:rsid w:val="00BF11B0"/>
    <w:rsid w:val="00BF1596"/>
    <w:rsid w:val="00BF299C"/>
    <w:rsid w:val="00BF44EA"/>
    <w:rsid w:val="00BF4AF2"/>
    <w:rsid w:val="00BF56BA"/>
    <w:rsid w:val="00BF6D44"/>
    <w:rsid w:val="00BF6FE9"/>
    <w:rsid w:val="00C017B9"/>
    <w:rsid w:val="00C0256E"/>
    <w:rsid w:val="00C03951"/>
    <w:rsid w:val="00C0399B"/>
    <w:rsid w:val="00C049D1"/>
    <w:rsid w:val="00C06D26"/>
    <w:rsid w:val="00C070CF"/>
    <w:rsid w:val="00C1148F"/>
    <w:rsid w:val="00C11631"/>
    <w:rsid w:val="00C15DBD"/>
    <w:rsid w:val="00C215A5"/>
    <w:rsid w:val="00C2265B"/>
    <w:rsid w:val="00C22AE9"/>
    <w:rsid w:val="00C24994"/>
    <w:rsid w:val="00C256D4"/>
    <w:rsid w:val="00C27243"/>
    <w:rsid w:val="00C318FD"/>
    <w:rsid w:val="00C33A6F"/>
    <w:rsid w:val="00C42703"/>
    <w:rsid w:val="00C443BB"/>
    <w:rsid w:val="00C4702A"/>
    <w:rsid w:val="00C47482"/>
    <w:rsid w:val="00C47761"/>
    <w:rsid w:val="00C4793D"/>
    <w:rsid w:val="00C47A2F"/>
    <w:rsid w:val="00C52ADF"/>
    <w:rsid w:val="00C53176"/>
    <w:rsid w:val="00C5544E"/>
    <w:rsid w:val="00C565D6"/>
    <w:rsid w:val="00C6065F"/>
    <w:rsid w:val="00C609A6"/>
    <w:rsid w:val="00C63FE8"/>
    <w:rsid w:val="00C642E4"/>
    <w:rsid w:val="00C665E0"/>
    <w:rsid w:val="00C669D4"/>
    <w:rsid w:val="00C677A6"/>
    <w:rsid w:val="00C72AA8"/>
    <w:rsid w:val="00C73497"/>
    <w:rsid w:val="00C74CDA"/>
    <w:rsid w:val="00C74F16"/>
    <w:rsid w:val="00C75DF1"/>
    <w:rsid w:val="00C76082"/>
    <w:rsid w:val="00C762C0"/>
    <w:rsid w:val="00C81DB1"/>
    <w:rsid w:val="00C8306C"/>
    <w:rsid w:val="00C83403"/>
    <w:rsid w:val="00C83495"/>
    <w:rsid w:val="00C84741"/>
    <w:rsid w:val="00C8748B"/>
    <w:rsid w:val="00C90077"/>
    <w:rsid w:val="00C90F62"/>
    <w:rsid w:val="00C91320"/>
    <w:rsid w:val="00C93095"/>
    <w:rsid w:val="00C93D7A"/>
    <w:rsid w:val="00C93FD2"/>
    <w:rsid w:val="00C955D4"/>
    <w:rsid w:val="00C967CA"/>
    <w:rsid w:val="00C97AD6"/>
    <w:rsid w:val="00CA0223"/>
    <w:rsid w:val="00CA063C"/>
    <w:rsid w:val="00CA1381"/>
    <w:rsid w:val="00CA1EC7"/>
    <w:rsid w:val="00CA1ECC"/>
    <w:rsid w:val="00CA222A"/>
    <w:rsid w:val="00CA2328"/>
    <w:rsid w:val="00CA23E8"/>
    <w:rsid w:val="00CA5765"/>
    <w:rsid w:val="00CA73AB"/>
    <w:rsid w:val="00CA7F87"/>
    <w:rsid w:val="00CB1E57"/>
    <w:rsid w:val="00CB2A78"/>
    <w:rsid w:val="00CB3557"/>
    <w:rsid w:val="00CB4978"/>
    <w:rsid w:val="00CB51F8"/>
    <w:rsid w:val="00CB5921"/>
    <w:rsid w:val="00CC00FA"/>
    <w:rsid w:val="00CC059C"/>
    <w:rsid w:val="00CC0744"/>
    <w:rsid w:val="00CC0816"/>
    <w:rsid w:val="00CC086B"/>
    <w:rsid w:val="00CC1287"/>
    <w:rsid w:val="00CC3D71"/>
    <w:rsid w:val="00CC604B"/>
    <w:rsid w:val="00CC63BF"/>
    <w:rsid w:val="00CC65BC"/>
    <w:rsid w:val="00CC6795"/>
    <w:rsid w:val="00CC6D11"/>
    <w:rsid w:val="00CC700D"/>
    <w:rsid w:val="00CD13B7"/>
    <w:rsid w:val="00CE521C"/>
    <w:rsid w:val="00CE646C"/>
    <w:rsid w:val="00CE7C04"/>
    <w:rsid w:val="00CF078E"/>
    <w:rsid w:val="00CF0DBF"/>
    <w:rsid w:val="00CF15B8"/>
    <w:rsid w:val="00CF16DA"/>
    <w:rsid w:val="00CF265D"/>
    <w:rsid w:val="00CF2891"/>
    <w:rsid w:val="00CF5459"/>
    <w:rsid w:val="00CF5D55"/>
    <w:rsid w:val="00CF6078"/>
    <w:rsid w:val="00CF6DE6"/>
    <w:rsid w:val="00D01AE3"/>
    <w:rsid w:val="00D064A9"/>
    <w:rsid w:val="00D10A15"/>
    <w:rsid w:val="00D12B28"/>
    <w:rsid w:val="00D13596"/>
    <w:rsid w:val="00D13FBB"/>
    <w:rsid w:val="00D14617"/>
    <w:rsid w:val="00D1487B"/>
    <w:rsid w:val="00D15C6E"/>
    <w:rsid w:val="00D16B6B"/>
    <w:rsid w:val="00D17A3B"/>
    <w:rsid w:val="00D20115"/>
    <w:rsid w:val="00D201E6"/>
    <w:rsid w:val="00D206E0"/>
    <w:rsid w:val="00D20E08"/>
    <w:rsid w:val="00D23496"/>
    <w:rsid w:val="00D25BF8"/>
    <w:rsid w:val="00D26515"/>
    <w:rsid w:val="00D274C0"/>
    <w:rsid w:val="00D277D0"/>
    <w:rsid w:val="00D313D3"/>
    <w:rsid w:val="00D3231A"/>
    <w:rsid w:val="00D329A2"/>
    <w:rsid w:val="00D34307"/>
    <w:rsid w:val="00D34ADB"/>
    <w:rsid w:val="00D35D79"/>
    <w:rsid w:val="00D36804"/>
    <w:rsid w:val="00D37A2E"/>
    <w:rsid w:val="00D425B8"/>
    <w:rsid w:val="00D42D4B"/>
    <w:rsid w:val="00D4341B"/>
    <w:rsid w:val="00D472BD"/>
    <w:rsid w:val="00D4788E"/>
    <w:rsid w:val="00D50728"/>
    <w:rsid w:val="00D51EFA"/>
    <w:rsid w:val="00D52689"/>
    <w:rsid w:val="00D536A1"/>
    <w:rsid w:val="00D558A9"/>
    <w:rsid w:val="00D61C21"/>
    <w:rsid w:val="00D62080"/>
    <w:rsid w:val="00D6362E"/>
    <w:rsid w:val="00D645BE"/>
    <w:rsid w:val="00D65271"/>
    <w:rsid w:val="00D66F90"/>
    <w:rsid w:val="00D671A6"/>
    <w:rsid w:val="00D71B2E"/>
    <w:rsid w:val="00D71FF7"/>
    <w:rsid w:val="00D73591"/>
    <w:rsid w:val="00D73E5D"/>
    <w:rsid w:val="00D750A3"/>
    <w:rsid w:val="00D8008D"/>
    <w:rsid w:val="00D83C42"/>
    <w:rsid w:val="00D84185"/>
    <w:rsid w:val="00D84686"/>
    <w:rsid w:val="00D85E83"/>
    <w:rsid w:val="00D865E9"/>
    <w:rsid w:val="00D87EAD"/>
    <w:rsid w:val="00D90833"/>
    <w:rsid w:val="00D92F48"/>
    <w:rsid w:val="00DA0063"/>
    <w:rsid w:val="00DA03CF"/>
    <w:rsid w:val="00DA6591"/>
    <w:rsid w:val="00DA6FA9"/>
    <w:rsid w:val="00DA7380"/>
    <w:rsid w:val="00DB1FC2"/>
    <w:rsid w:val="00DB58AE"/>
    <w:rsid w:val="00DB5AA7"/>
    <w:rsid w:val="00DB5BB1"/>
    <w:rsid w:val="00DC0963"/>
    <w:rsid w:val="00DC43FD"/>
    <w:rsid w:val="00DD064D"/>
    <w:rsid w:val="00DD31AE"/>
    <w:rsid w:val="00DD51E3"/>
    <w:rsid w:val="00DD7624"/>
    <w:rsid w:val="00DD7A65"/>
    <w:rsid w:val="00DE1B92"/>
    <w:rsid w:val="00DE412F"/>
    <w:rsid w:val="00DE52D7"/>
    <w:rsid w:val="00DE549B"/>
    <w:rsid w:val="00DF051F"/>
    <w:rsid w:val="00DF3D1A"/>
    <w:rsid w:val="00DF4BA5"/>
    <w:rsid w:val="00DF5B2A"/>
    <w:rsid w:val="00DF748D"/>
    <w:rsid w:val="00DF7708"/>
    <w:rsid w:val="00E00B55"/>
    <w:rsid w:val="00E0205E"/>
    <w:rsid w:val="00E05D25"/>
    <w:rsid w:val="00E12942"/>
    <w:rsid w:val="00E1358B"/>
    <w:rsid w:val="00E15A50"/>
    <w:rsid w:val="00E171B4"/>
    <w:rsid w:val="00E204E8"/>
    <w:rsid w:val="00E2084D"/>
    <w:rsid w:val="00E211E9"/>
    <w:rsid w:val="00E21BE5"/>
    <w:rsid w:val="00E22C4E"/>
    <w:rsid w:val="00E23B7E"/>
    <w:rsid w:val="00E31B25"/>
    <w:rsid w:val="00E32402"/>
    <w:rsid w:val="00E32A01"/>
    <w:rsid w:val="00E33688"/>
    <w:rsid w:val="00E4003B"/>
    <w:rsid w:val="00E400D9"/>
    <w:rsid w:val="00E409E7"/>
    <w:rsid w:val="00E4386A"/>
    <w:rsid w:val="00E43E6E"/>
    <w:rsid w:val="00E440BC"/>
    <w:rsid w:val="00E45FD1"/>
    <w:rsid w:val="00E504B2"/>
    <w:rsid w:val="00E518FB"/>
    <w:rsid w:val="00E52EFC"/>
    <w:rsid w:val="00E53A3D"/>
    <w:rsid w:val="00E5781C"/>
    <w:rsid w:val="00E6183D"/>
    <w:rsid w:val="00E62198"/>
    <w:rsid w:val="00E62F49"/>
    <w:rsid w:val="00E66FCC"/>
    <w:rsid w:val="00E679C0"/>
    <w:rsid w:val="00E74A26"/>
    <w:rsid w:val="00E75ECF"/>
    <w:rsid w:val="00E82356"/>
    <w:rsid w:val="00E82BF6"/>
    <w:rsid w:val="00E832F8"/>
    <w:rsid w:val="00E83A4F"/>
    <w:rsid w:val="00E8452A"/>
    <w:rsid w:val="00E86C25"/>
    <w:rsid w:val="00E86FFB"/>
    <w:rsid w:val="00E87FB4"/>
    <w:rsid w:val="00E93004"/>
    <w:rsid w:val="00E944A3"/>
    <w:rsid w:val="00EA0665"/>
    <w:rsid w:val="00EA2850"/>
    <w:rsid w:val="00EA4E43"/>
    <w:rsid w:val="00EA5AF9"/>
    <w:rsid w:val="00EB2475"/>
    <w:rsid w:val="00EB33AB"/>
    <w:rsid w:val="00EB4932"/>
    <w:rsid w:val="00EC4FDB"/>
    <w:rsid w:val="00EC6043"/>
    <w:rsid w:val="00EC6ED9"/>
    <w:rsid w:val="00EC7CC4"/>
    <w:rsid w:val="00ED1674"/>
    <w:rsid w:val="00ED52A1"/>
    <w:rsid w:val="00ED7644"/>
    <w:rsid w:val="00EE00FD"/>
    <w:rsid w:val="00EE082E"/>
    <w:rsid w:val="00EE2D8D"/>
    <w:rsid w:val="00EE2FDF"/>
    <w:rsid w:val="00EE3593"/>
    <w:rsid w:val="00EE6326"/>
    <w:rsid w:val="00EF0E94"/>
    <w:rsid w:val="00EF0FD0"/>
    <w:rsid w:val="00F0005A"/>
    <w:rsid w:val="00F0111A"/>
    <w:rsid w:val="00F0241E"/>
    <w:rsid w:val="00F02BA7"/>
    <w:rsid w:val="00F06700"/>
    <w:rsid w:val="00F11B51"/>
    <w:rsid w:val="00F14FBB"/>
    <w:rsid w:val="00F158A7"/>
    <w:rsid w:val="00F16C0A"/>
    <w:rsid w:val="00F172EF"/>
    <w:rsid w:val="00F20B51"/>
    <w:rsid w:val="00F214E9"/>
    <w:rsid w:val="00F218F7"/>
    <w:rsid w:val="00F22EAE"/>
    <w:rsid w:val="00F2381E"/>
    <w:rsid w:val="00F23953"/>
    <w:rsid w:val="00F24325"/>
    <w:rsid w:val="00F26B18"/>
    <w:rsid w:val="00F30262"/>
    <w:rsid w:val="00F302D4"/>
    <w:rsid w:val="00F31AB3"/>
    <w:rsid w:val="00F31EC3"/>
    <w:rsid w:val="00F3271D"/>
    <w:rsid w:val="00F35F39"/>
    <w:rsid w:val="00F35FB4"/>
    <w:rsid w:val="00F36BE6"/>
    <w:rsid w:val="00F37503"/>
    <w:rsid w:val="00F402E3"/>
    <w:rsid w:val="00F403B8"/>
    <w:rsid w:val="00F40BF3"/>
    <w:rsid w:val="00F4135F"/>
    <w:rsid w:val="00F45431"/>
    <w:rsid w:val="00F460F3"/>
    <w:rsid w:val="00F4781B"/>
    <w:rsid w:val="00F508EF"/>
    <w:rsid w:val="00F524A4"/>
    <w:rsid w:val="00F53600"/>
    <w:rsid w:val="00F5408F"/>
    <w:rsid w:val="00F54EC0"/>
    <w:rsid w:val="00F57973"/>
    <w:rsid w:val="00F60E6B"/>
    <w:rsid w:val="00F631E2"/>
    <w:rsid w:val="00F65560"/>
    <w:rsid w:val="00F65BED"/>
    <w:rsid w:val="00F67112"/>
    <w:rsid w:val="00F67C05"/>
    <w:rsid w:val="00F723E6"/>
    <w:rsid w:val="00F72402"/>
    <w:rsid w:val="00F766BD"/>
    <w:rsid w:val="00F81D80"/>
    <w:rsid w:val="00F830DA"/>
    <w:rsid w:val="00F84831"/>
    <w:rsid w:val="00F853BA"/>
    <w:rsid w:val="00F91667"/>
    <w:rsid w:val="00F929F0"/>
    <w:rsid w:val="00F960A7"/>
    <w:rsid w:val="00FA1ECC"/>
    <w:rsid w:val="00FA24EF"/>
    <w:rsid w:val="00FA2CEB"/>
    <w:rsid w:val="00FA506E"/>
    <w:rsid w:val="00FA6898"/>
    <w:rsid w:val="00FA6A04"/>
    <w:rsid w:val="00FA739B"/>
    <w:rsid w:val="00FA7B1D"/>
    <w:rsid w:val="00FB030F"/>
    <w:rsid w:val="00FB0522"/>
    <w:rsid w:val="00FB066E"/>
    <w:rsid w:val="00FB0C39"/>
    <w:rsid w:val="00FB3BEC"/>
    <w:rsid w:val="00FB7395"/>
    <w:rsid w:val="00FC0643"/>
    <w:rsid w:val="00FC0DA0"/>
    <w:rsid w:val="00FC1D3D"/>
    <w:rsid w:val="00FC238D"/>
    <w:rsid w:val="00FC3BF8"/>
    <w:rsid w:val="00FC4FD2"/>
    <w:rsid w:val="00FC6595"/>
    <w:rsid w:val="00FC76D4"/>
    <w:rsid w:val="00FD06F2"/>
    <w:rsid w:val="00FD2576"/>
    <w:rsid w:val="00FD4E9A"/>
    <w:rsid w:val="00FD5427"/>
    <w:rsid w:val="00FD6735"/>
    <w:rsid w:val="00FD72DD"/>
    <w:rsid w:val="00FF4DB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987CA5"/>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10"/>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10"/>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10"/>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rsid w:val="00C677A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Komentar-sklic">
    <w:name w:val="annotation reference"/>
    <w:uiPriority w:val="99"/>
    <w:rsid w:val="00C677A6"/>
    <w:rPr>
      <w:sz w:val="16"/>
      <w:szCs w:val="16"/>
    </w:rPr>
  </w:style>
  <w:style w:type="paragraph" w:styleId="Komentar-besedilo">
    <w:name w:val="annotation text"/>
    <w:basedOn w:val="Navaden"/>
    <w:link w:val="Komentar-besediloZnak"/>
    <w:uiPriority w:val="99"/>
    <w:rsid w:val="00C677A6"/>
    <w:pPr>
      <w:overflowPunct/>
      <w:autoSpaceDE/>
      <w:autoSpaceDN/>
      <w:adjustRightInd/>
      <w:textAlignment w:val="auto"/>
    </w:pPr>
    <w:rPr>
      <w:rFonts w:ascii="Arial" w:hAnsi="Arial"/>
      <w:sz w:val="20"/>
    </w:rPr>
  </w:style>
  <w:style w:type="character" w:customStyle="1" w:styleId="Komentar-besediloZnak">
    <w:name w:val="Komentar - besedilo Znak"/>
    <w:link w:val="Komentar-besedilo"/>
    <w:uiPriority w:val="99"/>
    <w:rsid w:val="00C677A6"/>
    <w:rPr>
      <w:rFonts w:ascii="Arial" w:eastAsia="Times New Roman" w:hAnsi="Arial"/>
      <w:lang w:eastAsia="en-US"/>
    </w:rPr>
  </w:style>
  <w:style w:type="paragraph" w:styleId="Zadevakomentarja">
    <w:name w:val="annotation subject"/>
    <w:basedOn w:val="Komentar-besedilo"/>
    <w:next w:val="Komentar-besedilo"/>
    <w:link w:val="ZadevakomentarjaZnak"/>
    <w:uiPriority w:val="99"/>
    <w:rsid w:val="00C677A6"/>
    <w:rPr>
      <w:b/>
      <w:bCs/>
    </w:rPr>
  </w:style>
  <w:style w:type="character" w:customStyle="1" w:styleId="ZadevakomentarjaZnak">
    <w:name w:val="Zadeva komentarja Znak"/>
    <w:link w:val="Zadevakomentarja"/>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rsid w:val="00C677A6"/>
    <w:rPr>
      <w:vertAlign w:val="superscript"/>
    </w:rPr>
  </w:style>
  <w:style w:type="paragraph" w:styleId="Sprotnaopomba-besedilo">
    <w:name w:val="footnote text"/>
    <w:basedOn w:val="Navaden"/>
    <w:link w:val="Sprotnaopomba-besediloZnak"/>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overflowPunct/>
      <w:autoSpaceDE/>
      <w:autoSpaceDN/>
      <w:adjustRightInd/>
      <w:spacing w:after="100" w:line="276" w:lineRule="auto"/>
      <w:ind w:left="220"/>
      <w:jc w:val="left"/>
      <w:textAlignment w:val="auto"/>
    </w:pPr>
    <w:rPr>
      <w:rFonts w:ascii="Calibri" w:hAnsi="Calibri"/>
      <w:sz w:val="22"/>
      <w:szCs w:val="22"/>
    </w:rPr>
  </w:style>
  <w:style w:type="paragraph" w:styleId="Kazalovsebine1">
    <w:name w:val="toc 1"/>
    <w:basedOn w:val="Navaden"/>
    <w:next w:val="Navaden"/>
    <w:autoRedefine/>
    <w:uiPriority w:val="39"/>
    <w:unhideWhenUsed/>
    <w:qFormat/>
    <w:rsid w:val="009A1D08"/>
    <w:pPr>
      <w:tabs>
        <w:tab w:val="left" w:pos="440"/>
        <w:tab w:val="right" w:leader="dot" w:pos="9062"/>
      </w:tabs>
      <w:overflowPunct/>
      <w:autoSpaceDE/>
      <w:autoSpaceDN/>
      <w:adjustRightInd/>
      <w:spacing w:after="100"/>
      <w:jc w:val="left"/>
      <w:textAlignment w:val="auto"/>
    </w:pPr>
    <w:rPr>
      <w:rFonts w:ascii="Calibri" w:hAnsi="Calibri"/>
      <w:sz w:val="22"/>
      <w:szCs w:val="22"/>
    </w:rPr>
  </w:style>
  <w:style w:type="paragraph" w:styleId="Kazalovsebine3">
    <w:name w:val="toc 3"/>
    <w:basedOn w:val="Navaden"/>
    <w:next w:val="Navaden"/>
    <w:autoRedefine/>
    <w:uiPriority w:val="39"/>
    <w:unhideWhenUsed/>
    <w:qFormat/>
    <w:rsid w:val="00C677A6"/>
    <w:pPr>
      <w:overflowPunct/>
      <w:autoSpaceDE/>
      <w:autoSpaceDN/>
      <w:adjustRightInd/>
      <w:spacing w:after="100" w:line="276" w:lineRule="auto"/>
      <w:ind w:left="440"/>
      <w:jc w:val="left"/>
      <w:textAlignment w:val="auto"/>
    </w:pPr>
    <w:rPr>
      <w:rFonts w:ascii="Calibri" w:hAnsi="Calibri"/>
      <w:sz w:val="22"/>
      <w:szCs w:val="22"/>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9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987CA5"/>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10"/>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10"/>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10"/>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rsid w:val="00C677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Pripombasklic">
    <w:name w:val="annotation reference"/>
    <w:uiPriority w:val="99"/>
    <w:rsid w:val="00C677A6"/>
    <w:rPr>
      <w:sz w:val="16"/>
      <w:szCs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link w:val="Pripombabesedilo"/>
    <w:uiPriority w:val="99"/>
    <w:rsid w:val="00C677A6"/>
    <w:rPr>
      <w:rFonts w:ascii="Arial" w:eastAsia="Times New Roman"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link w:val="Zadevapripombe"/>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rsid w:val="00C677A6"/>
    <w:rPr>
      <w:vertAlign w:val="superscript"/>
    </w:rPr>
  </w:style>
  <w:style w:type="paragraph" w:styleId="Sprotnaopomba-besedilo">
    <w:name w:val="footnote text"/>
    <w:basedOn w:val="Navaden"/>
    <w:link w:val="Sprotnaopomba-besediloZnak"/>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overflowPunct/>
      <w:autoSpaceDE/>
      <w:autoSpaceDN/>
      <w:adjustRightInd/>
      <w:spacing w:after="100" w:line="276" w:lineRule="auto"/>
      <w:ind w:left="220"/>
      <w:jc w:val="left"/>
      <w:textAlignment w:val="auto"/>
    </w:pPr>
    <w:rPr>
      <w:rFonts w:ascii="Calibri" w:hAnsi="Calibri"/>
      <w:sz w:val="22"/>
      <w:szCs w:val="22"/>
    </w:rPr>
  </w:style>
  <w:style w:type="paragraph" w:styleId="Kazalovsebine1">
    <w:name w:val="toc 1"/>
    <w:basedOn w:val="Navaden"/>
    <w:next w:val="Navaden"/>
    <w:autoRedefine/>
    <w:uiPriority w:val="39"/>
    <w:unhideWhenUsed/>
    <w:qFormat/>
    <w:rsid w:val="00C677A6"/>
    <w:pPr>
      <w:overflowPunct/>
      <w:autoSpaceDE/>
      <w:autoSpaceDN/>
      <w:adjustRightInd/>
      <w:spacing w:after="100" w:line="276" w:lineRule="auto"/>
      <w:jc w:val="left"/>
      <w:textAlignment w:val="auto"/>
    </w:pPr>
    <w:rPr>
      <w:rFonts w:ascii="Calibri" w:hAnsi="Calibri"/>
      <w:sz w:val="22"/>
      <w:szCs w:val="22"/>
    </w:rPr>
  </w:style>
  <w:style w:type="paragraph" w:styleId="Kazalovsebine3">
    <w:name w:val="toc 3"/>
    <w:basedOn w:val="Navaden"/>
    <w:next w:val="Navaden"/>
    <w:autoRedefine/>
    <w:uiPriority w:val="39"/>
    <w:unhideWhenUsed/>
    <w:qFormat/>
    <w:rsid w:val="00C677A6"/>
    <w:pPr>
      <w:overflowPunct/>
      <w:autoSpaceDE/>
      <w:autoSpaceDN/>
      <w:adjustRightInd/>
      <w:spacing w:after="100" w:line="276" w:lineRule="auto"/>
      <w:ind w:left="440"/>
      <w:jc w:val="left"/>
      <w:textAlignment w:val="auto"/>
    </w:pPr>
    <w:rPr>
      <w:rFonts w:ascii="Calibri" w:hAnsi="Calibri"/>
      <w:sz w:val="22"/>
      <w:szCs w:val="22"/>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9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s>
</file>

<file path=word/webSettings.xml><?xml version="1.0" encoding="utf-8"?>
<w:webSettings xmlns:r="http://schemas.openxmlformats.org/officeDocument/2006/relationships" xmlns:w="http://schemas.openxmlformats.org/wordprocessingml/2006/main">
  <w:divs>
    <w:div w:id="48654912">
      <w:bodyDiv w:val="1"/>
      <w:marLeft w:val="0"/>
      <w:marRight w:val="0"/>
      <w:marTop w:val="0"/>
      <w:marBottom w:val="0"/>
      <w:divBdr>
        <w:top w:val="none" w:sz="0" w:space="0" w:color="auto"/>
        <w:left w:val="none" w:sz="0" w:space="0" w:color="auto"/>
        <w:bottom w:val="none" w:sz="0" w:space="0" w:color="auto"/>
        <w:right w:val="none" w:sz="0" w:space="0" w:color="auto"/>
      </w:divBdr>
    </w:div>
    <w:div w:id="58483675">
      <w:bodyDiv w:val="1"/>
      <w:marLeft w:val="0"/>
      <w:marRight w:val="0"/>
      <w:marTop w:val="0"/>
      <w:marBottom w:val="0"/>
      <w:divBdr>
        <w:top w:val="none" w:sz="0" w:space="0" w:color="auto"/>
        <w:left w:val="none" w:sz="0" w:space="0" w:color="auto"/>
        <w:bottom w:val="none" w:sz="0" w:space="0" w:color="auto"/>
        <w:right w:val="none" w:sz="0" w:space="0" w:color="auto"/>
      </w:divBdr>
    </w:div>
    <w:div w:id="60636900">
      <w:bodyDiv w:val="1"/>
      <w:marLeft w:val="0"/>
      <w:marRight w:val="0"/>
      <w:marTop w:val="0"/>
      <w:marBottom w:val="0"/>
      <w:divBdr>
        <w:top w:val="none" w:sz="0" w:space="0" w:color="auto"/>
        <w:left w:val="none" w:sz="0" w:space="0" w:color="auto"/>
        <w:bottom w:val="none" w:sz="0" w:space="0" w:color="auto"/>
        <w:right w:val="none" w:sz="0" w:space="0" w:color="auto"/>
      </w:divBdr>
    </w:div>
    <w:div w:id="68162158">
      <w:bodyDiv w:val="1"/>
      <w:marLeft w:val="0"/>
      <w:marRight w:val="0"/>
      <w:marTop w:val="0"/>
      <w:marBottom w:val="0"/>
      <w:divBdr>
        <w:top w:val="none" w:sz="0" w:space="0" w:color="auto"/>
        <w:left w:val="none" w:sz="0" w:space="0" w:color="auto"/>
        <w:bottom w:val="none" w:sz="0" w:space="0" w:color="auto"/>
        <w:right w:val="none" w:sz="0" w:space="0" w:color="auto"/>
      </w:divBdr>
    </w:div>
    <w:div w:id="155808721">
      <w:bodyDiv w:val="1"/>
      <w:marLeft w:val="0"/>
      <w:marRight w:val="0"/>
      <w:marTop w:val="0"/>
      <w:marBottom w:val="0"/>
      <w:divBdr>
        <w:top w:val="none" w:sz="0" w:space="0" w:color="auto"/>
        <w:left w:val="none" w:sz="0" w:space="0" w:color="auto"/>
        <w:bottom w:val="none" w:sz="0" w:space="0" w:color="auto"/>
        <w:right w:val="none" w:sz="0" w:space="0" w:color="auto"/>
      </w:divBdr>
    </w:div>
    <w:div w:id="176425254">
      <w:bodyDiv w:val="1"/>
      <w:marLeft w:val="0"/>
      <w:marRight w:val="0"/>
      <w:marTop w:val="0"/>
      <w:marBottom w:val="0"/>
      <w:divBdr>
        <w:top w:val="none" w:sz="0" w:space="0" w:color="auto"/>
        <w:left w:val="none" w:sz="0" w:space="0" w:color="auto"/>
        <w:bottom w:val="none" w:sz="0" w:space="0" w:color="auto"/>
        <w:right w:val="none" w:sz="0" w:space="0" w:color="auto"/>
      </w:divBdr>
    </w:div>
    <w:div w:id="181627151">
      <w:bodyDiv w:val="1"/>
      <w:marLeft w:val="0"/>
      <w:marRight w:val="0"/>
      <w:marTop w:val="0"/>
      <w:marBottom w:val="0"/>
      <w:divBdr>
        <w:top w:val="none" w:sz="0" w:space="0" w:color="auto"/>
        <w:left w:val="none" w:sz="0" w:space="0" w:color="auto"/>
        <w:bottom w:val="none" w:sz="0" w:space="0" w:color="auto"/>
        <w:right w:val="none" w:sz="0" w:space="0" w:color="auto"/>
      </w:divBdr>
      <w:divsChild>
        <w:div w:id="1201822201">
          <w:marLeft w:val="0"/>
          <w:marRight w:val="0"/>
          <w:marTop w:val="0"/>
          <w:marBottom w:val="0"/>
          <w:divBdr>
            <w:top w:val="none" w:sz="0" w:space="0" w:color="auto"/>
            <w:left w:val="none" w:sz="0" w:space="0" w:color="auto"/>
            <w:bottom w:val="none" w:sz="0" w:space="0" w:color="auto"/>
            <w:right w:val="none" w:sz="0" w:space="0" w:color="auto"/>
          </w:divBdr>
        </w:div>
        <w:div w:id="1375354114">
          <w:marLeft w:val="0"/>
          <w:marRight w:val="0"/>
          <w:marTop w:val="0"/>
          <w:marBottom w:val="0"/>
          <w:divBdr>
            <w:top w:val="none" w:sz="0" w:space="0" w:color="auto"/>
            <w:left w:val="none" w:sz="0" w:space="0" w:color="auto"/>
            <w:bottom w:val="none" w:sz="0" w:space="0" w:color="auto"/>
            <w:right w:val="none" w:sz="0" w:space="0" w:color="auto"/>
          </w:divBdr>
        </w:div>
        <w:div w:id="1380780055">
          <w:marLeft w:val="0"/>
          <w:marRight w:val="0"/>
          <w:marTop w:val="0"/>
          <w:marBottom w:val="0"/>
          <w:divBdr>
            <w:top w:val="none" w:sz="0" w:space="0" w:color="auto"/>
            <w:left w:val="none" w:sz="0" w:space="0" w:color="auto"/>
            <w:bottom w:val="none" w:sz="0" w:space="0" w:color="auto"/>
            <w:right w:val="none" w:sz="0" w:space="0" w:color="auto"/>
          </w:divBdr>
        </w:div>
        <w:div w:id="1834949195">
          <w:marLeft w:val="0"/>
          <w:marRight w:val="0"/>
          <w:marTop w:val="0"/>
          <w:marBottom w:val="0"/>
          <w:divBdr>
            <w:top w:val="none" w:sz="0" w:space="0" w:color="auto"/>
            <w:left w:val="none" w:sz="0" w:space="0" w:color="auto"/>
            <w:bottom w:val="none" w:sz="0" w:space="0" w:color="auto"/>
            <w:right w:val="none" w:sz="0" w:space="0" w:color="auto"/>
          </w:divBdr>
        </w:div>
      </w:divsChild>
    </w:div>
    <w:div w:id="240678828">
      <w:bodyDiv w:val="1"/>
      <w:marLeft w:val="0"/>
      <w:marRight w:val="0"/>
      <w:marTop w:val="0"/>
      <w:marBottom w:val="0"/>
      <w:divBdr>
        <w:top w:val="none" w:sz="0" w:space="0" w:color="auto"/>
        <w:left w:val="none" w:sz="0" w:space="0" w:color="auto"/>
        <w:bottom w:val="none" w:sz="0" w:space="0" w:color="auto"/>
        <w:right w:val="none" w:sz="0" w:space="0" w:color="auto"/>
      </w:divBdr>
    </w:div>
    <w:div w:id="45144019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1">
          <w:marLeft w:val="0"/>
          <w:marRight w:val="0"/>
          <w:marTop w:val="0"/>
          <w:marBottom w:val="0"/>
          <w:divBdr>
            <w:top w:val="none" w:sz="0" w:space="0" w:color="auto"/>
            <w:left w:val="none" w:sz="0" w:space="0" w:color="auto"/>
            <w:bottom w:val="none" w:sz="0" w:space="0" w:color="auto"/>
            <w:right w:val="none" w:sz="0" w:space="0" w:color="auto"/>
          </w:divBdr>
          <w:divsChild>
            <w:div w:id="868301202">
              <w:marLeft w:val="0"/>
              <w:marRight w:val="0"/>
              <w:marTop w:val="0"/>
              <w:marBottom w:val="0"/>
              <w:divBdr>
                <w:top w:val="none" w:sz="0" w:space="0" w:color="auto"/>
                <w:left w:val="none" w:sz="0" w:space="0" w:color="auto"/>
                <w:bottom w:val="none" w:sz="0" w:space="0" w:color="auto"/>
                <w:right w:val="none" w:sz="0" w:space="0" w:color="auto"/>
              </w:divBdr>
              <w:divsChild>
                <w:div w:id="1199468323">
                  <w:marLeft w:val="0"/>
                  <w:marRight w:val="0"/>
                  <w:marTop w:val="0"/>
                  <w:marBottom w:val="0"/>
                  <w:divBdr>
                    <w:top w:val="none" w:sz="0" w:space="0" w:color="auto"/>
                    <w:left w:val="none" w:sz="0" w:space="0" w:color="auto"/>
                    <w:bottom w:val="none" w:sz="0" w:space="0" w:color="auto"/>
                    <w:right w:val="none" w:sz="0" w:space="0" w:color="auto"/>
                  </w:divBdr>
                  <w:divsChild>
                    <w:div w:id="613564656">
                      <w:marLeft w:val="0"/>
                      <w:marRight w:val="0"/>
                      <w:marTop w:val="0"/>
                      <w:marBottom w:val="0"/>
                      <w:divBdr>
                        <w:top w:val="single" w:sz="18" w:space="0" w:color="61A2B4"/>
                        <w:left w:val="none" w:sz="0" w:space="0" w:color="auto"/>
                        <w:bottom w:val="none" w:sz="0" w:space="0" w:color="auto"/>
                        <w:right w:val="none" w:sz="0" w:space="0" w:color="auto"/>
                      </w:divBdr>
                      <w:divsChild>
                        <w:div w:id="1785885745">
                          <w:marLeft w:val="0"/>
                          <w:marRight w:val="0"/>
                          <w:marTop w:val="0"/>
                          <w:marBottom w:val="0"/>
                          <w:divBdr>
                            <w:top w:val="none" w:sz="0" w:space="0" w:color="auto"/>
                            <w:left w:val="none" w:sz="0" w:space="0" w:color="auto"/>
                            <w:bottom w:val="none" w:sz="0" w:space="0" w:color="auto"/>
                            <w:right w:val="none" w:sz="0" w:space="0" w:color="auto"/>
                          </w:divBdr>
                          <w:divsChild>
                            <w:div w:id="117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11394">
      <w:bodyDiv w:val="1"/>
      <w:marLeft w:val="0"/>
      <w:marRight w:val="0"/>
      <w:marTop w:val="0"/>
      <w:marBottom w:val="0"/>
      <w:divBdr>
        <w:top w:val="none" w:sz="0" w:space="0" w:color="auto"/>
        <w:left w:val="none" w:sz="0" w:space="0" w:color="auto"/>
        <w:bottom w:val="none" w:sz="0" w:space="0" w:color="auto"/>
        <w:right w:val="none" w:sz="0" w:space="0" w:color="auto"/>
      </w:divBdr>
    </w:div>
    <w:div w:id="656617901">
      <w:bodyDiv w:val="1"/>
      <w:marLeft w:val="0"/>
      <w:marRight w:val="0"/>
      <w:marTop w:val="0"/>
      <w:marBottom w:val="0"/>
      <w:divBdr>
        <w:top w:val="none" w:sz="0" w:space="0" w:color="auto"/>
        <w:left w:val="none" w:sz="0" w:space="0" w:color="auto"/>
        <w:bottom w:val="none" w:sz="0" w:space="0" w:color="auto"/>
        <w:right w:val="none" w:sz="0" w:space="0" w:color="auto"/>
      </w:divBdr>
    </w:div>
    <w:div w:id="701982533">
      <w:bodyDiv w:val="1"/>
      <w:marLeft w:val="0"/>
      <w:marRight w:val="0"/>
      <w:marTop w:val="0"/>
      <w:marBottom w:val="0"/>
      <w:divBdr>
        <w:top w:val="none" w:sz="0" w:space="0" w:color="auto"/>
        <w:left w:val="none" w:sz="0" w:space="0" w:color="auto"/>
        <w:bottom w:val="none" w:sz="0" w:space="0" w:color="auto"/>
        <w:right w:val="none" w:sz="0" w:space="0" w:color="auto"/>
      </w:divBdr>
    </w:div>
    <w:div w:id="726420281">
      <w:bodyDiv w:val="1"/>
      <w:marLeft w:val="0"/>
      <w:marRight w:val="0"/>
      <w:marTop w:val="0"/>
      <w:marBottom w:val="0"/>
      <w:divBdr>
        <w:top w:val="none" w:sz="0" w:space="0" w:color="auto"/>
        <w:left w:val="none" w:sz="0" w:space="0" w:color="auto"/>
        <w:bottom w:val="none" w:sz="0" w:space="0" w:color="auto"/>
        <w:right w:val="none" w:sz="0" w:space="0" w:color="auto"/>
      </w:divBdr>
    </w:div>
    <w:div w:id="978875275">
      <w:bodyDiv w:val="1"/>
      <w:marLeft w:val="0"/>
      <w:marRight w:val="0"/>
      <w:marTop w:val="0"/>
      <w:marBottom w:val="0"/>
      <w:divBdr>
        <w:top w:val="none" w:sz="0" w:space="0" w:color="auto"/>
        <w:left w:val="none" w:sz="0" w:space="0" w:color="auto"/>
        <w:bottom w:val="none" w:sz="0" w:space="0" w:color="auto"/>
        <w:right w:val="none" w:sz="0" w:space="0" w:color="auto"/>
      </w:divBdr>
      <w:divsChild>
        <w:div w:id="447315929">
          <w:marLeft w:val="0"/>
          <w:marRight w:val="0"/>
          <w:marTop w:val="0"/>
          <w:marBottom w:val="0"/>
          <w:divBdr>
            <w:top w:val="none" w:sz="0" w:space="0" w:color="auto"/>
            <w:left w:val="none" w:sz="0" w:space="0" w:color="auto"/>
            <w:bottom w:val="none" w:sz="0" w:space="0" w:color="auto"/>
            <w:right w:val="none" w:sz="0" w:space="0" w:color="auto"/>
          </w:divBdr>
        </w:div>
        <w:div w:id="1726636233">
          <w:marLeft w:val="0"/>
          <w:marRight w:val="0"/>
          <w:marTop w:val="0"/>
          <w:marBottom w:val="0"/>
          <w:divBdr>
            <w:top w:val="none" w:sz="0" w:space="0" w:color="auto"/>
            <w:left w:val="none" w:sz="0" w:space="0" w:color="auto"/>
            <w:bottom w:val="none" w:sz="0" w:space="0" w:color="auto"/>
            <w:right w:val="none" w:sz="0" w:space="0" w:color="auto"/>
          </w:divBdr>
        </w:div>
        <w:div w:id="1733233329">
          <w:marLeft w:val="0"/>
          <w:marRight w:val="0"/>
          <w:marTop w:val="0"/>
          <w:marBottom w:val="0"/>
          <w:divBdr>
            <w:top w:val="none" w:sz="0" w:space="0" w:color="auto"/>
            <w:left w:val="none" w:sz="0" w:space="0" w:color="auto"/>
            <w:bottom w:val="none" w:sz="0" w:space="0" w:color="auto"/>
            <w:right w:val="none" w:sz="0" w:space="0" w:color="auto"/>
          </w:divBdr>
        </w:div>
      </w:divsChild>
    </w:div>
    <w:div w:id="1086146380">
      <w:bodyDiv w:val="1"/>
      <w:marLeft w:val="0"/>
      <w:marRight w:val="0"/>
      <w:marTop w:val="0"/>
      <w:marBottom w:val="0"/>
      <w:divBdr>
        <w:top w:val="none" w:sz="0" w:space="0" w:color="auto"/>
        <w:left w:val="none" w:sz="0" w:space="0" w:color="auto"/>
        <w:bottom w:val="none" w:sz="0" w:space="0" w:color="auto"/>
        <w:right w:val="none" w:sz="0" w:space="0" w:color="auto"/>
      </w:divBdr>
    </w:div>
    <w:div w:id="1265454242">
      <w:bodyDiv w:val="1"/>
      <w:marLeft w:val="0"/>
      <w:marRight w:val="0"/>
      <w:marTop w:val="0"/>
      <w:marBottom w:val="0"/>
      <w:divBdr>
        <w:top w:val="none" w:sz="0" w:space="0" w:color="auto"/>
        <w:left w:val="none" w:sz="0" w:space="0" w:color="auto"/>
        <w:bottom w:val="none" w:sz="0" w:space="0" w:color="auto"/>
        <w:right w:val="none" w:sz="0" w:space="0" w:color="auto"/>
      </w:divBdr>
    </w:div>
    <w:div w:id="1310478360">
      <w:bodyDiv w:val="1"/>
      <w:marLeft w:val="0"/>
      <w:marRight w:val="0"/>
      <w:marTop w:val="0"/>
      <w:marBottom w:val="0"/>
      <w:divBdr>
        <w:top w:val="none" w:sz="0" w:space="0" w:color="auto"/>
        <w:left w:val="none" w:sz="0" w:space="0" w:color="auto"/>
        <w:bottom w:val="none" w:sz="0" w:space="0" w:color="auto"/>
        <w:right w:val="none" w:sz="0" w:space="0" w:color="auto"/>
      </w:divBdr>
    </w:div>
    <w:div w:id="1488549526">
      <w:bodyDiv w:val="1"/>
      <w:marLeft w:val="0"/>
      <w:marRight w:val="0"/>
      <w:marTop w:val="0"/>
      <w:marBottom w:val="0"/>
      <w:divBdr>
        <w:top w:val="none" w:sz="0" w:space="0" w:color="auto"/>
        <w:left w:val="none" w:sz="0" w:space="0" w:color="auto"/>
        <w:bottom w:val="none" w:sz="0" w:space="0" w:color="auto"/>
        <w:right w:val="none" w:sz="0" w:space="0" w:color="auto"/>
      </w:divBdr>
    </w:div>
    <w:div w:id="17988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3-01-4126" TargetMode="External"/><Relationship Id="rId21" Type="http://schemas.openxmlformats.org/officeDocument/2006/relationships/hyperlink" Target="http://www.uradni-list.si/1/objava.jsp?sop=2012-01-2065" TargetMode="External"/><Relationship Id="rId34" Type="http://schemas.openxmlformats.org/officeDocument/2006/relationships/hyperlink" Target="http://www.uradni-list.si/1/objava.jsp?urlurid=20064831" TargetMode="External"/><Relationship Id="rId42" Type="http://schemas.openxmlformats.org/officeDocument/2006/relationships/hyperlink" Target="http://www.uradni-list.si/1/objava.jsp?sop=2005-01-3952" TargetMode="External"/><Relationship Id="rId47" Type="http://schemas.openxmlformats.org/officeDocument/2006/relationships/hyperlink" Target="http://www.uradni-list.si/1/objava.jsp?sop=2010-01-3351" TargetMode="External"/><Relationship Id="rId50" Type="http://schemas.openxmlformats.org/officeDocument/2006/relationships/hyperlink" Target="http://www.uradni-list.si/1/objava.jsp?sop=2013-01-3676" TargetMode="External"/><Relationship Id="rId55" Type="http://schemas.openxmlformats.org/officeDocument/2006/relationships/hyperlink" Target="http://www.uradni-list.si/1/objava.jsp?sop=2013-01-3600" TargetMode="External"/><Relationship Id="rId63" Type="http://schemas.openxmlformats.org/officeDocument/2006/relationships/hyperlink" Target="http://www.uradni-list.si/1/objava.jsp?sop=2013-01-0785" TargetMode="External"/><Relationship Id="rId68" Type="http://schemas.openxmlformats.org/officeDocument/2006/relationships/hyperlink" Target="http://www.uradni-list.si/1/objava.jsp?sop=2011-01-1376" TargetMode="External"/><Relationship Id="rId76" Type="http://schemas.openxmlformats.org/officeDocument/2006/relationships/hyperlink" Target="http://www.uradni-list.si/1/objava.jsp?sop=2015-01-0898" TargetMode="External"/><Relationship Id="rId84" Type="http://schemas.openxmlformats.org/officeDocument/2006/relationships/image" Target="media/image3.png"/><Relationship Id="rId89" Type="http://schemas.openxmlformats.org/officeDocument/2006/relationships/hyperlink" Target="http://www.uradni-list.si/1/objava.jsp?sop=2014-01-1834" TargetMode="External"/><Relationship Id="rId97"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www.uradni-list.si/1/objava.jsp?sop=2014-01-3062" TargetMode="External"/><Relationship Id="rId92" Type="http://schemas.openxmlformats.org/officeDocument/2006/relationships/hyperlink" Target="http://www.uradni-list.si/1/objava.jsp?sop=2015-01-1930" TargetMode="Externa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9" Type="http://schemas.openxmlformats.org/officeDocument/2006/relationships/hyperlink" Target="http://www.uradni-list.si/1/objava.jsp?sop=2006-01-4488" TargetMode="External"/><Relationship Id="rId11" Type="http://schemas.openxmlformats.org/officeDocument/2006/relationships/hyperlink" Target="http://www.uradni-list.si/1/objava.jsp?sop=2015-01-1930" TargetMode="External"/><Relationship Id="rId24" Type="http://schemas.openxmlformats.org/officeDocument/2006/relationships/hyperlink" Target="http://www.uradni-list.si/1/objava.jsp?sop=2011-01-1376" TargetMode="External"/><Relationship Id="rId32" Type="http://schemas.openxmlformats.org/officeDocument/2006/relationships/hyperlink" Target="http://www.uradni-list.si/1/objava.jsp?sop=2013-01-4133" TargetMode="External"/><Relationship Id="rId37" Type="http://schemas.openxmlformats.org/officeDocument/2006/relationships/hyperlink" Target="http://www.uradni-list.si/1/objava.jsp?urlurid=20113297" TargetMode="External"/><Relationship Id="rId40" Type="http://schemas.openxmlformats.org/officeDocument/2006/relationships/hyperlink" Target="http://www.uradni-list.si/1/objava.jsp?sop=2004-01-4398" TargetMode="External"/><Relationship Id="rId45" Type="http://schemas.openxmlformats.org/officeDocument/2006/relationships/hyperlink" Target="http://www.uradni-list.si/1/objava.jsp?sop=2007-01-6414" TargetMode="External"/><Relationship Id="rId53" Type="http://schemas.openxmlformats.org/officeDocument/2006/relationships/hyperlink" Target="http://www.uradni-list.si/1/objava.jsp?sop=2011-01-1152" TargetMode="External"/><Relationship Id="rId58" Type="http://schemas.openxmlformats.org/officeDocument/2006/relationships/hyperlink" Target="http://www.uradni-list.si/1/objava.jsp?sop=2015-01-1930" TargetMode="External"/><Relationship Id="rId66" Type="http://schemas.openxmlformats.org/officeDocument/2006/relationships/hyperlink" Target="http://www.pisrs.si/Pis.web/pregledPredpisa?id=ZAKO6765" TargetMode="External"/><Relationship Id="rId74" Type="http://schemas.openxmlformats.org/officeDocument/2006/relationships/image" Target="media/image2.png"/><Relationship Id="rId79" Type="http://schemas.openxmlformats.org/officeDocument/2006/relationships/hyperlink" Target="http://www.stat.si/metodologija_vpr.asp?pod=13&amp;kon=046" TargetMode="External"/><Relationship Id="rId87"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http://www.uradni-list.si/1/objava.jsp?sop=2015-01-1930" TargetMode="External"/><Relationship Id="rId82" Type="http://schemas.openxmlformats.org/officeDocument/2006/relationships/hyperlink" Target="http://www.uradni-list.si/1/objava.jsp?sop=2014-01-1320" TargetMode="External"/><Relationship Id="rId90" Type="http://schemas.openxmlformats.org/officeDocument/2006/relationships/hyperlink" Target="http://www.uradni-list.si/1/objava.jsp?sop=2014-01-3650" TargetMode="External"/><Relationship Id="rId95" Type="http://schemas.openxmlformats.org/officeDocument/2006/relationships/fontTable" Target="fontTable.xml"/><Relationship Id="rId19" Type="http://schemas.openxmlformats.org/officeDocument/2006/relationships/hyperlink" Target="http://www.uradni-list.si/1/objava.jsp?sop=2014-01-1320" TargetMode="External"/><Relationship Id="rId14" Type="http://schemas.openxmlformats.org/officeDocument/2006/relationships/hyperlink" Target="http://www.uradni-list.si/1/objava.jsp?sop=2010-01-4304" TargetMode="External"/><Relationship Id="rId22" Type="http://schemas.openxmlformats.org/officeDocument/2006/relationships/hyperlink" Target="http://www.uradni-list.si/1/objava.jsp?sop=2016-21-0263" TargetMode="External"/><Relationship Id="rId27" Type="http://schemas.openxmlformats.org/officeDocument/2006/relationships/hyperlink" Target="http://www.uradni-list.si/1/objava.jsp?sop=2014-01-3062" TargetMode="External"/><Relationship Id="rId30" Type="http://schemas.openxmlformats.org/officeDocument/2006/relationships/hyperlink" Target="http://www.uradni-list.si/1/objava.jsp?sop=2011-01-3119" TargetMode="External"/><Relationship Id="rId35" Type="http://schemas.openxmlformats.org/officeDocument/2006/relationships/hyperlink" Target="http://www.uradni-list.si/1/objava.jsp?urlurid=20076416" TargetMode="External"/><Relationship Id="rId43" Type="http://schemas.openxmlformats.org/officeDocument/2006/relationships/hyperlink" Target="http://www.uradni-list.si/1/objava.jsp?sop=2005-01-4018" TargetMode="External"/><Relationship Id="rId48" Type="http://schemas.openxmlformats.org/officeDocument/2006/relationships/hyperlink" Target="http://www.uradni-list.si/1/objava.jsp?sop=2011-01-0827" TargetMode="External"/><Relationship Id="rId56" Type="http://schemas.openxmlformats.org/officeDocument/2006/relationships/hyperlink" Target="http://www.uradni-list.si/1/objava.jsp?sop=2015-01-1930" TargetMode="External"/><Relationship Id="rId64" Type="http://schemas.openxmlformats.org/officeDocument/2006/relationships/hyperlink" Target="http://www.uradni-list.si/1/objava.jsp?sop=2013-01-3600" TargetMode="External"/><Relationship Id="rId69" Type="http://schemas.openxmlformats.org/officeDocument/2006/relationships/hyperlink" Target="http://www.uradni-list.si/1/objava.jsp?sop=2013-01-0786" TargetMode="External"/><Relationship Id="rId77" Type="http://schemas.openxmlformats.org/officeDocument/2006/relationships/hyperlink" Target="http://www.stat.si/doc/metod_pojasnila/13-046-MP.htm" TargetMode="External"/><Relationship Id="rId8" Type="http://schemas.openxmlformats.org/officeDocument/2006/relationships/image" Target="media/image1.jpeg"/><Relationship Id="rId51" Type="http://schemas.openxmlformats.org/officeDocument/2006/relationships/hyperlink" Target="http://www.uradni-list.si/1/objava.jsp?sop=2013-01-4027" TargetMode="External"/><Relationship Id="rId72" Type="http://schemas.openxmlformats.org/officeDocument/2006/relationships/hyperlink" Target="http://www.uradni-list.si/1/objava.jsp?sop=2014-01-3705" TargetMode="External"/><Relationship Id="rId80" Type="http://schemas.openxmlformats.org/officeDocument/2006/relationships/hyperlink" Target="http://www.uradni-list.si/1/objava.jsp?sop=2014-01-1320" TargetMode="External"/><Relationship Id="rId85" Type="http://schemas.openxmlformats.org/officeDocument/2006/relationships/image" Target="media/image4.png"/><Relationship Id="rId93" Type="http://schemas.openxmlformats.org/officeDocument/2006/relationships/footer" Target="footer1.xm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3-01-2512" TargetMode="External"/><Relationship Id="rId25" Type="http://schemas.openxmlformats.org/officeDocument/2006/relationships/hyperlink" Target="http://www.uradni-list.si/1/objava.jsp?sop=2013-01-0786" TargetMode="External"/><Relationship Id="rId33" Type="http://schemas.openxmlformats.org/officeDocument/2006/relationships/hyperlink" Target="http://www.uradni-list.si/1/objava.jsp?urlurid=20044288" TargetMode="External"/><Relationship Id="rId38" Type="http://schemas.openxmlformats.org/officeDocument/2006/relationships/hyperlink" Target="http://www.uradni-list.si/1/objava.jsp?urlurid=20141521" TargetMode="External"/><Relationship Id="rId46" Type="http://schemas.openxmlformats.org/officeDocument/2006/relationships/hyperlink" Target="http://www.uradni-list.si/1/objava.jsp?sop=2009-01-4889" TargetMode="External"/><Relationship Id="rId59" Type="http://schemas.openxmlformats.org/officeDocument/2006/relationships/hyperlink" Target="http://www.uradni-list.si/1/objava.jsp?sop=2014-01-3850" TargetMode="External"/><Relationship Id="rId67" Type="http://schemas.openxmlformats.org/officeDocument/2006/relationships/hyperlink" Target="http://www.pisrs.si/Pis.web/pregledPredpisa?id=ZAKO6765" TargetMode="External"/><Relationship Id="rId20" Type="http://schemas.openxmlformats.org/officeDocument/2006/relationships/hyperlink" Target="http://www.uradni-list.si/1/objava.jsp?sop=2015-01-1930" TargetMode="External"/><Relationship Id="rId41" Type="http://schemas.openxmlformats.org/officeDocument/2006/relationships/hyperlink" Target="http://www.uradni-list.si/1/objava.jsp?sop=2005-21-0004" TargetMode="External"/><Relationship Id="rId54" Type="http://schemas.openxmlformats.org/officeDocument/2006/relationships/hyperlink" Target="http://www.uradni-list.si/1/objava.jsp?sop=2013-01-0785" TargetMode="External"/><Relationship Id="rId62" Type="http://schemas.openxmlformats.org/officeDocument/2006/relationships/hyperlink" Target="http://www.uradni-list.si/1/objava.jsp?sop=2011-01-1152" TargetMode="External"/><Relationship Id="rId70" Type="http://schemas.openxmlformats.org/officeDocument/2006/relationships/hyperlink" Target="http://www.uradni-list.si/1/objava.jsp?sop=2013-01-4126" TargetMode="External"/><Relationship Id="rId75" Type="http://schemas.openxmlformats.org/officeDocument/2006/relationships/hyperlink" Target="http://www.uradni-list.si/1/objava.jsp?sop=2014-01-0382" TargetMode="External"/><Relationship Id="rId83" Type="http://schemas.openxmlformats.org/officeDocument/2006/relationships/hyperlink" Target="http://www.uradni-list.si/1/objava.jsp?sop=2015-01-1930" TargetMode="External"/><Relationship Id="rId88" Type="http://schemas.openxmlformats.org/officeDocument/2006/relationships/hyperlink" Target="http://www.uradni-list.si/1/objava.jsp?sop=2014-01-0961" TargetMode="External"/><Relationship Id="rId91" Type="http://schemas.openxmlformats.org/officeDocument/2006/relationships/hyperlink" Target="http://www.uradni-list.si/1/objava.jsp?sop=2015-01-071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5-01-2227" TargetMode="External"/><Relationship Id="rId28" Type="http://schemas.openxmlformats.org/officeDocument/2006/relationships/hyperlink" Target="http://www.uradni-list.si/1/objava.jsp?sop=2014-01-3705" TargetMode="External"/><Relationship Id="rId36" Type="http://schemas.openxmlformats.org/officeDocument/2006/relationships/hyperlink" Target="http://www.uradni-list.si/1/objava.jsp?urlurid=20093804" TargetMode="External"/><Relationship Id="rId49" Type="http://schemas.openxmlformats.org/officeDocument/2006/relationships/hyperlink" Target="http://www.uradni-list.si/1/objava.jsp?sop=2012-01-2412" TargetMode="External"/><Relationship Id="rId57" Type="http://schemas.openxmlformats.org/officeDocument/2006/relationships/hyperlink" Target="http://www.uradni-list.si/1/objava.jsp?sop=2014-01-1320" TargetMode="External"/><Relationship Id="rId10" Type="http://schemas.openxmlformats.org/officeDocument/2006/relationships/hyperlink" Target="http://www.uradni-list.si/1/objava.jsp?sop=2014-01-1320" TargetMode="External"/><Relationship Id="rId31" Type="http://schemas.openxmlformats.org/officeDocument/2006/relationships/hyperlink" Target="http://www.uradni-list.si/1/objava.jsp?sop=2012-01-3528" TargetMode="External"/><Relationship Id="rId44" Type="http://schemas.openxmlformats.org/officeDocument/2006/relationships/hyperlink" Target="http://www.uradni-list.si/1/objava.jsp?sop=2005-01-4890" TargetMode="External"/><Relationship Id="rId52" Type="http://schemas.openxmlformats.org/officeDocument/2006/relationships/hyperlink" Target="http://www.uradni-list.si/1/objava.jsp?sop=2015-01-0708" TargetMode="External"/><Relationship Id="rId60" Type="http://schemas.openxmlformats.org/officeDocument/2006/relationships/hyperlink" Target="http://www.pisrs.si/Pis.web/pregledPredpisa?id=ZAKO6655" TargetMode="External"/><Relationship Id="rId65" Type="http://schemas.openxmlformats.org/officeDocument/2006/relationships/hyperlink" Target="http://www.uradni-list.si/1/objava.jsp?sop=2015-01-1930" TargetMode="External"/><Relationship Id="rId73" Type="http://schemas.openxmlformats.org/officeDocument/2006/relationships/hyperlink" Target="http://www.fu.gov.si/mediji/" TargetMode="External"/><Relationship Id="rId78" Type="http://schemas.openxmlformats.org/officeDocument/2006/relationships/hyperlink" Target="http://www.stat.si/koledar.asp?pod=13&amp;kon=046&amp;DatumOd=1.1.2005&amp;DatumDo=Date()" TargetMode="External"/><Relationship Id="rId81" Type="http://schemas.openxmlformats.org/officeDocument/2006/relationships/hyperlink" Target="http://www.uradni-list.si/1/objava.jsp?sop=2015-01-1930" TargetMode="External"/><Relationship Id="rId86" Type="http://schemas.openxmlformats.org/officeDocument/2006/relationships/image" Target="media/image5.png"/><Relationship Id="rId94" Type="http://schemas.openxmlformats.org/officeDocument/2006/relationships/header" Target="header1.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radni-list.si/1/objava.jsp?urlid=201257&amp;stevilka=2410" TargetMode="External"/><Relationship Id="rId13" Type="http://schemas.openxmlformats.org/officeDocument/2006/relationships/hyperlink" Target="http://www.uradni-list.si/1/objava.jsp?sop=2014-01-0961" TargetMode="External"/><Relationship Id="rId18" Type="http://schemas.openxmlformats.org/officeDocument/2006/relationships/hyperlink" Target="http://www.uradni-list.si/1/objava.jsp?sop=2013-01-3600" TargetMode="External"/><Relationship Id="rId39" Type="http://schemas.openxmlformats.org/officeDocument/2006/relationships/hyperlink" Target="http://www.uradni-list.si/1/objava.jsp?sop=2015-01-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46FA-2509-445A-8A22-68140793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18721</Words>
  <Characters>106712</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125183</CharactersWithSpaces>
  <SharedDoc>false</SharedDoc>
  <HLinks>
    <vt:vector size="24" baseType="variant">
      <vt:variant>
        <vt:i4>720985</vt:i4>
      </vt:variant>
      <vt:variant>
        <vt:i4>6</vt:i4>
      </vt:variant>
      <vt:variant>
        <vt:i4>0</vt:i4>
      </vt:variant>
      <vt:variant>
        <vt:i4>5</vt:i4>
      </vt:variant>
      <vt:variant>
        <vt:lpwstr>http://www.uradni-list.si/1/objava.jsp?urlid=201257&amp;stevilka=2410</vt:lpwstr>
      </vt:variant>
      <vt:variant>
        <vt:lpwstr/>
      </vt:variant>
      <vt:variant>
        <vt:i4>6684727</vt:i4>
      </vt:variant>
      <vt:variant>
        <vt:i4>3</vt:i4>
      </vt:variant>
      <vt:variant>
        <vt:i4>0</vt:i4>
      </vt:variant>
      <vt:variant>
        <vt:i4>5</vt:i4>
      </vt:variant>
      <vt:variant>
        <vt:lpwstr>http://www.uradni-list.si/1/objava.jsp?urlurid=20133035</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ariant>
        <vt:i4>3145759</vt:i4>
      </vt:variant>
      <vt:variant>
        <vt:i4>0</vt:i4>
      </vt:variant>
      <vt:variant>
        <vt:i4>0</vt:i4>
      </vt:variant>
      <vt:variant>
        <vt:i4>5</vt:i4>
      </vt:variant>
      <vt:variant>
        <vt:lpwstr>http://www.id.gov.si/si/o_inspektoratu/javne_objave/letna_porocila/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mdk155</dc:creator>
  <cp:lastModifiedBy>md168</cp:lastModifiedBy>
  <cp:revision>2</cp:revision>
  <cp:lastPrinted>2016-06-20T07:24:00Z</cp:lastPrinted>
  <dcterms:created xsi:type="dcterms:W3CDTF">2016-08-24T05:49:00Z</dcterms:created>
  <dcterms:modified xsi:type="dcterms:W3CDTF">2016-08-24T05:49:00Z</dcterms:modified>
</cp:coreProperties>
</file>