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5469" w14:textId="77777777" w:rsidR="00EA2B55" w:rsidRDefault="00EA2B55"/>
    <w:p w14:paraId="791FFE2F" w14:textId="77777777" w:rsidR="00EA2B55" w:rsidRDefault="00EA2B55"/>
    <w:p w14:paraId="5B673A33" w14:textId="77777777" w:rsidR="00EA2B55" w:rsidRPr="00EA2B55" w:rsidRDefault="00EA2B55">
      <w:pPr>
        <w:rPr>
          <w:b/>
          <w:sz w:val="24"/>
        </w:rPr>
      </w:pPr>
      <w:r w:rsidRPr="00EA2B55">
        <w:rPr>
          <w:b/>
          <w:sz w:val="24"/>
        </w:rPr>
        <w:t>Priloga št. 2.: Vzorec partnerskega sporazuma</w:t>
      </w:r>
    </w:p>
    <w:p w14:paraId="22308A60" w14:textId="77777777" w:rsidR="00EA2B55" w:rsidRDefault="00EA2B55"/>
    <w:p w14:paraId="3B39422B" w14:textId="77777777" w:rsidR="00EA2B55" w:rsidRDefault="00EA2B55"/>
    <w:tbl>
      <w:tblPr>
        <w:tblW w:w="0" w:type="auto"/>
        <w:tblInd w:w="-108" w:type="dxa"/>
        <w:tblLook w:val="04A0" w:firstRow="1" w:lastRow="0" w:firstColumn="1" w:lastColumn="0" w:noHBand="0" w:noVBand="1"/>
      </w:tblPr>
      <w:tblGrid>
        <w:gridCol w:w="108"/>
        <w:gridCol w:w="2972"/>
        <w:gridCol w:w="1139"/>
        <w:gridCol w:w="4269"/>
        <w:gridCol w:w="108"/>
      </w:tblGrid>
      <w:tr w:rsidR="001303C8" w:rsidRPr="001303C8" w14:paraId="4F8A6D37" w14:textId="77777777" w:rsidTr="00E16A63">
        <w:trPr>
          <w:gridBefore w:val="1"/>
          <w:wBefore w:w="108" w:type="dxa"/>
        </w:trPr>
        <w:tc>
          <w:tcPr>
            <w:tcW w:w="8488" w:type="dxa"/>
            <w:gridSpan w:val="4"/>
          </w:tcPr>
          <w:p w14:paraId="1EAC356E" w14:textId="0C8E4015" w:rsidR="00050075" w:rsidRPr="001303C8" w:rsidRDefault="00050075" w:rsidP="00050075">
            <w:pPr>
              <w:rPr>
                <w:rFonts w:cs="Arial"/>
                <w:szCs w:val="20"/>
              </w:rPr>
            </w:pPr>
            <w:r w:rsidRPr="00E212A6">
              <w:rPr>
                <w:rFonts w:cs="Arial"/>
                <w:b/>
                <w:szCs w:val="20"/>
                <w:highlight w:val="lightGray"/>
              </w:rPr>
              <w:t xml:space="preserve">NAZIV, </w:t>
            </w:r>
            <w:r w:rsidRPr="00E212A6">
              <w:rPr>
                <w:rFonts w:cs="Arial"/>
                <w:szCs w:val="20"/>
                <w:highlight w:val="lightGray"/>
              </w:rPr>
              <w:t>naslov</w:t>
            </w:r>
            <w:r w:rsidR="00E212A6">
              <w:rPr>
                <w:rFonts w:cs="Arial"/>
                <w:szCs w:val="20"/>
              </w:rPr>
              <w:t xml:space="preserve"> </w:t>
            </w:r>
            <w:r w:rsidRPr="001303C8">
              <w:rPr>
                <w:rFonts w:cs="Arial"/>
                <w:b/>
                <w:szCs w:val="20"/>
              </w:rPr>
              <w:t>-</w:t>
            </w:r>
            <w:r w:rsidR="00E212A6">
              <w:rPr>
                <w:rFonts w:cs="Arial"/>
                <w:b/>
                <w:szCs w:val="20"/>
              </w:rPr>
              <w:t xml:space="preserve"> </w:t>
            </w:r>
            <w:r w:rsidRPr="001303C8">
              <w:rPr>
                <w:rFonts w:cs="Arial"/>
                <w:b/>
                <w:szCs w:val="20"/>
              </w:rPr>
              <w:t>kot upravičenec</w:t>
            </w:r>
            <w:r w:rsidRPr="001303C8">
              <w:rPr>
                <w:rFonts w:cs="Arial"/>
                <w:szCs w:val="20"/>
              </w:rPr>
              <w:t xml:space="preserve">, ki ga zastopa </w:t>
            </w:r>
            <w:r w:rsidRPr="00E212A6">
              <w:rPr>
                <w:rFonts w:cs="Arial"/>
                <w:szCs w:val="20"/>
                <w:highlight w:val="lightGray"/>
              </w:rPr>
              <w:t>__________</w:t>
            </w:r>
          </w:p>
        </w:tc>
      </w:tr>
      <w:tr w:rsidR="001303C8" w:rsidRPr="001303C8" w14:paraId="0C45BB84" w14:textId="77777777" w:rsidTr="00E16A63">
        <w:trPr>
          <w:gridBefore w:val="1"/>
          <w:wBefore w:w="108" w:type="dxa"/>
        </w:trPr>
        <w:tc>
          <w:tcPr>
            <w:tcW w:w="8488" w:type="dxa"/>
            <w:gridSpan w:val="4"/>
          </w:tcPr>
          <w:p w14:paraId="0C8CAFEC" w14:textId="77777777" w:rsidR="00050075" w:rsidRPr="001303C8" w:rsidRDefault="00050075" w:rsidP="00050075">
            <w:pPr>
              <w:rPr>
                <w:rFonts w:cs="Arial"/>
                <w:szCs w:val="20"/>
              </w:rPr>
            </w:pPr>
          </w:p>
        </w:tc>
      </w:tr>
      <w:tr w:rsidR="00155563" w:rsidRPr="001303C8" w14:paraId="5E0B0FB7" w14:textId="77777777" w:rsidTr="00E16A63">
        <w:trPr>
          <w:gridBefore w:val="1"/>
          <w:wBefore w:w="108" w:type="dxa"/>
        </w:trPr>
        <w:tc>
          <w:tcPr>
            <w:tcW w:w="2972" w:type="dxa"/>
          </w:tcPr>
          <w:p w14:paraId="6A377511" w14:textId="1816A361" w:rsidR="00155563" w:rsidRPr="001303C8" w:rsidRDefault="00155563" w:rsidP="00155563">
            <w:pPr>
              <w:rPr>
                <w:rFonts w:cs="Arial"/>
                <w:szCs w:val="20"/>
              </w:rPr>
            </w:pPr>
            <w:r w:rsidRPr="00032C37">
              <w:rPr>
                <w:rFonts w:cs="Arial"/>
                <w:szCs w:val="20"/>
              </w:rPr>
              <w:t>matična številka iz PRS:</w:t>
            </w:r>
          </w:p>
        </w:tc>
        <w:tc>
          <w:tcPr>
            <w:tcW w:w="5516" w:type="dxa"/>
            <w:gridSpan w:val="3"/>
          </w:tcPr>
          <w:p w14:paraId="6C92FD44" w14:textId="378682ED" w:rsidR="00155563" w:rsidRPr="001303C8" w:rsidRDefault="00155563" w:rsidP="00155563">
            <w:pPr>
              <w:rPr>
                <w:rFonts w:cs="Arial"/>
                <w:szCs w:val="20"/>
              </w:rPr>
            </w:pPr>
            <w:r w:rsidRPr="00840CB4">
              <w:rPr>
                <w:rFonts w:cs="Arial"/>
                <w:szCs w:val="20"/>
                <w:highlight w:val="lightGray"/>
              </w:rPr>
              <w:t>…</w:t>
            </w:r>
          </w:p>
        </w:tc>
      </w:tr>
      <w:tr w:rsidR="00155563" w:rsidRPr="001303C8" w14:paraId="4095CB72" w14:textId="77777777" w:rsidTr="00E16A63">
        <w:trPr>
          <w:gridBefore w:val="1"/>
          <w:wBefore w:w="108" w:type="dxa"/>
        </w:trPr>
        <w:tc>
          <w:tcPr>
            <w:tcW w:w="2972" w:type="dxa"/>
          </w:tcPr>
          <w:p w14:paraId="6966BC9D" w14:textId="0C327A5E" w:rsidR="00155563" w:rsidRPr="001303C8" w:rsidRDefault="00155563" w:rsidP="00155563">
            <w:pPr>
              <w:rPr>
                <w:rFonts w:cs="Arial"/>
                <w:szCs w:val="20"/>
              </w:rPr>
            </w:pPr>
            <w:r w:rsidRPr="00032C37">
              <w:rPr>
                <w:rFonts w:cs="Arial"/>
                <w:szCs w:val="20"/>
              </w:rPr>
              <w:t>davčna številka:</w:t>
            </w:r>
          </w:p>
        </w:tc>
        <w:tc>
          <w:tcPr>
            <w:tcW w:w="5516" w:type="dxa"/>
            <w:gridSpan w:val="3"/>
          </w:tcPr>
          <w:p w14:paraId="255ECAC6" w14:textId="49923002" w:rsidR="00155563" w:rsidRPr="001303C8" w:rsidRDefault="00155563" w:rsidP="00155563">
            <w:pPr>
              <w:rPr>
                <w:rFonts w:cs="Arial"/>
                <w:szCs w:val="20"/>
              </w:rPr>
            </w:pPr>
            <w:r>
              <w:rPr>
                <w:rFonts w:cs="Arial"/>
                <w:szCs w:val="20"/>
              </w:rPr>
              <w:t>(</w:t>
            </w:r>
            <w:r w:rsidRPr="00AF51BF">
              <w:rPr>
                <w:rFonts w:cs="Arial"/>
                <w:szCs w:val="20"/>
              </w:rPr>
              <w:t>SI</w:t>
            </w:r>
            <w:r>
              <w:rPr>
                <w:rFonts w:cs="Arial"/>
                <w:szCs w:val="20"/>
              </w:rPr>
              <w:t xml:space="preserve">) </w:t>
            </w:r>
            <w:r w:rsidRPr="00840CB4">
              <w:rPr>
                <w:rFonts w:cs="Arial"/>
                <w:szCs w:val="20"/>
                <w:highlight w:val="lightGray"/>
              </w:rPr>
              <w:t>…</w:t>
            </w:r>
          </w:p>
        </w:tc>
      </w:tr>
      <w:tr w:rsidR="00155563" w:rsidRPr="001303C8" w14:paraId="1ADD3DCE" w14:textId="77777777" w:rsidTr="00E16A63">
        <w:trPr>
          <w:gridBefore w:val="1"/>
          <w:wBefore w:w="108" w:type="dxa"/>
        </w:trPr>
        <w:tc>
          <w:tcPr>
            <w:tcW w:w="2972" w:type="dxa"/>
          </w:tcPr>
          <w:p w14:paraId="4DAAB31F" w14:textId="61806478" w:rsidR="00155563" w:rsidRPr="001303C8" w:rsidRDefault="00155563" w:rsidP="00155563">
            <w:pPr>
              <w:rPr>
                <w:rFonts w:cs="Arial"/>
                <w:szCs w:val="20"/>
              </w:rPr>
            </w:pPr>
            <w:r>
              <w:rPr>
                <w:rFonts w:cs="Arial"/>
                <w:szCs w:val="20"/>
                <w:highlight w:val="lightGray"/>
              </w:rPr>
              <w:t>po</w:t>
            </w:r>
            <w:r w:rsidRPr="00B12C3D">
              <w:rPr>
                <w:rFonts w:cs="Arial"/>
                <w:szCs w:val="20"/>
                <w:highlight w:val="lightGray"/>
              </w:rPr>
              <w:t>dračun/TRR</w:t>
            </w:r>
            <w:r w:rsidRPr="00032C37">
              <w:rPr>
                <w:rFonts w:cs="Arial"/>
                <w:szCs w:val="20"/>
              </w:rPr>
              <w:t>:</w:t>
            </w:r>
          </w:p>
        </w:tc>
        <w:tc>
          <w:tcPr>
            <w:tcW w:w="5516" w:type="dxa"/>
            <w:gridSpan w:val="3"/>
          </w:tcPr>
          <w:p w14:paraId="28A69CE1" w14:textId="00852B7A" w:rsidR="00155563" w:rsidRPr="001303C8" w:rsidRDefault="00155563" w:rsidP="00155563">
            <w:pPr>
              <w:rPr>
                <w:rFonts w:cs="Arial"/>
                <w:szCs w:val="20"/>
              </w:rPr>
            </w:pPr>
            <w:r w:rsidRPr="00AF51BF">
              <w:rPr>
                <w:rFonts w:cs="Arial"/>
                <w:szCs w:val="20"/>
              </w:rPr>
              <w:t xml:space="preserve">SI56 </w:t>
            </w:r>
            <w:r w:rsidRPr="00840CB4">
              <w:rPr>
                <w:rFonts w:cs="Arial"/>
                <w:szCs w:val="20"/>
                <w:highlight w:val="lightGray"/>
              </w:rPr>
              <w:t>…</w:t>
            </w:r>
            <w:r w:rsidRPr="00AF51BF">
              <w:rPr>
                <w:rFonts w:cs="Arial"/>
                <w:szCs w:val="20"/>
              </w:rPr>
              <w:t xml:space="preserve">, odprt pri </w:t>
            </w:r>
            <w:r w:rsidRPr="00D80FC9">
              <w:rPr>
                <w:rFonts w:cs="Arial"/>
                <w:szCs w:val="20"/>
                <w:highlight w:val="lightGray"/>
              </w:rPr>
              <w:t>UJP/</w:t>
            </w:r>
            <w:r w:rsidRPr="00840CB4">
              <w:rPr>
                <w:rFonts w:cs="Arial"/>
                <w:szCs w:val="20"/>
                <w:highlight w:val="lightGray"/>
              </w:rPr>
              <w:t>…</w:t>
            </w:r>
          </w:p>
        </w:tc>
      </w:tr>
      <w:tr w:rsidR="001303C8" w:rsidRPr="001303C8" w14:paraId="6F7C0019" w14:textId="77777777" w:rsidTr="00E16A63">
        <w:trPr>
          <w:gridBefore w:val="1"/>
          <w:wBefore w:w="108" w:type="dxa"/>
        </w:trPr>
        <w:tc>
          <w:tcPr>
            <w:tcW w:w="8488" w:type="dxa"/>
            <w:gridSpan w:val="4"/>
          </w:tcPr>
          <w:p w14:paraId="3498C80D" w14:textId="77777777" w:rsidR="00050075" w:rsidRPr="001303C8" w:rsidRDefault="00050075" w:rsidP="00050075">
            <w:pPr>
              <w:rPr>
                <w:rFonts w:cs="Arial"/>
                <w:szCs w:val="20"/>
              </w:rPr>
            </w:pPr>
          </w:p>
          <w:p w14:paraId="1B800CF3" w14:textId="24E9A59A" w:rsidR="00050075" w:rsidRDefault="00050075" w:rsidP="00050075">
            <w:pPr>
              <w:rPr>
                <w:rFonts w:cs="Arial"/>
                <w:szCs w:val="20"/>
              </w:rPr>
            </w:pPr>
            <w:r w:rsidRPr="001303C8">
              <w:rPr>
                <w:rFonts w:cs="Arial"/>
                <w:szCs w:val="20"/>
              </w:rPr>
              <w:t xml:space="preserve">(v nadaljevanju: </w:t>
            </w:r>
            <w:r w:rsidRPr="001303C8">
              <w:rPr>
                <w:rFonts w:cs="Arial"/>
                <w:b/>
                <w:szCs w:val="20"/>
              </w:rPr>
              <w:t>upravičenec</w:t>
            </w:r>
            <w:r w:rsidRPr="001303C8">
              <w:rPr>
                <w:rFonts w:cs="Arial"/>
                <w:szCs w:val="20"/>
              </w:rPr>
              <w:t>)</w:t>
            </w:r>
          </w:p>
          <w:p w14:paraId="3282BAAC" w14:textId="5C401506" w:rsidR="006D12BE" w:rsidRDefault="006D12BE" w:rsidP="00050075">
            <w:pPr>
              <w:rPr>
                <w:rFonts w:cs="Arial"/>
                <w:szCs w:val="20"/>
              </w:rPr>
            </w:pPr>
          </w:p>
          <w:p w14:paraId="05F19112" w14:textId="77777777" w:rsidR="006D12BE" w:rsidRDefault="006D12BE" w:rsidP="00050075">
            <w:pPr>
              <w:rPr>
                <w:rFonts w:cs="Arial"/>
                <w:szCs w:val="20"/>
              </w:rPr>
            </w:pPr>
            <w:r>
              <w:rPr>
                <w:rFonts w:cs="Arial"/>
                <w:szCs w:val="20"/>
              </w:rPr>
              <w:t xml:space="preserve">Podpisnik: </w:t>
            </w:r>
            <w:r w:rsidRPr="006D12BE">
              <w:rPr>
                <w:rFonts w:cs="Arial"/>
                <w:szCs w:val="20"/>
                <w:highlight w:val="lightGray"/>
              </w:rPr>
              <w:t>Ime Priimek, zastopni</w:t>
            </w:r>
            <w:r w:rsidR="00E16A63" w:rsidRPr="00E16A63">
              <w:rPr>
                <w:rFonts w:cs="Arial"/>
                <w:szCs w:val="20"/>
                <w:highlight w:val="lightGray"/>
              </w:rPr>
              <w:t>k</w:t>
            </w:r>
          </w:p>
          <w:p w14:paraId="2DDBD27E" w14:textId="77777777" w:rsidR="00582AC7" w:rsidRDefault="00582AC7" w:rsidP="00050075">
            <w:pPr>
              <w:rPr>
                <w:rFonts w:cs="Arial"/>
                <w:szCs w:val="20"/>
              </w:rPr>
            </w:pPr>
          </w:p>
          <w:tbl>
            <w:tblPr>
              <w:tblStyle w:val="Tabelamrea"/>
              <w:tblpPr w:leftFromText="141" w:rightFromText="141" w:vertAnchor="text" w:tblpY="1"/>
              <w:tblOverlap w:val="never"/>
              <w:tblW w:w="0" w:type="auto"/>
              <w:tblLook w:val="04A0" w:firstRow="1" w:lastRow="0" w:firstColumn="1" w:lastColumn="0" w:noHBand="0" w:noVBand="1"/>
            </w:tblPr>
            <w:tblGrid>
              <w:gridCol w:w="3104"/>
            </w:tblGrid>
            <w:tr w:rsidR="00582AC7" w14:paraId="7B87D905" w14:textId="77777777" w:rsidTr="0046025F">
              <w:trPr>
                <w:trHeight w:val="618"/>
              </w:trPr>
              <w:tc>
                <w:tcPr>
                  <w:tcW w:w="3104" w:type="dxa"/>
                </w:tcPr>
                <w:p w14:paraId="29D19571" w14:textId="77777777" w:rsidR="00582AC7" w:rsidRDefault="00582AC7" w:rsidP="00582AC7">
                  <w:pPr>
                    <w:spacing w:line="259" w:lineRule="auto"/>
                    <w:jc w:val="left"/>
                    <w:rPr>
                      <w:rFonts w:cs="Arial"/>
                      <w:szCs w:val="20"/>
                    </w:rPr>
                  </w:pPr>
                  <w:r w:rsidRPr="006B0ABF">
                    <w:rPr>
                      <w:rFonts w:cs="Arial"/>
                      <w:szCs w:val="20"/>
                      <w:highlight w:val="lightGray"/>
                    </w:rPr>
                    <w:t>(e-</w:t>
                  </w:r>
                  <w:r>
                    <w:rPr>
                      <w:rFonts w:cs="Arial"/>
                      <w:szCs w:val="20"/>
                      <w:highlight w:val="lightGray"/>
                    </w:rPr>
                    <w:t>po</w:t>
                  </w:r>
                  <w:r w:rsidRPr="006B0ABF">
                    <w:rPr>
                      <w:rFonts w:cs="Arial"/>
                      <w:szCs w:val="20"/>
                      <w:highlight w:val="lightGray"/>
                    </w:rPr>
                    <w:t>dpis)</w:t>
                  </w:r>
                </w:p>
                <w:p w14:paraId="685EE3D2" w14:textId="77777777" w:rsidR="00582AC7" w:rsidRDefault="00582AC7" w:rsidP="00582AC7">
                  <w:pPr>
                    <w:spacing w:line="259" w:lineRule="auto"/>
                    <w:jc w:val="left"/>
                    <w:rPr>
                      <w:rFonts w:cs="Arial"/>
                      <w:szCs w:val="20"/>
                    </w:rPr>
                  </w:pPr>
                </w:p>
                <w:p w14:paraId="1B56CBFA" w14:textId="77777777" w:rsidR="00582AC7" w:rsidRDefault="00582AC7" w:rsidP="00582AC7">
                  <w:pPr>
                    <w:spacing w:line="259" w:lineRule="auto"/>
                    <w:jc w:val="left"/>
                    <w:rPr>
                      <w:rFonts w:cs="Arial"/>
                      <w:szCs w:val="20"/>
                    </w:rPr>
                  </w:pPr>
                </w:p>
                <w:p w14:paraId="6BDC03BE" w14:textId="77777777" w:rsidR="00582AC7" w:rsidRDefault="00582AC7" w:rsidP="00582AC7">
                  <w:pPr>
                    <w:spacing w:line="259" w:lineRule="auto"/>
                    <w:jc w:val="left"/>
                    <w:rPr>
                      <w:rFonts w:cs="Arial"/>
                      <w:szCs w:val="20"/>
                    </w:rPr>
                  </w:pPr>
                </w:p>
                <w:p w14:paraId="72888CA0" w14:textId="77777777" w:rsidR="00582AC7" w:rsidRDefault="00582AC7" w:rsidP="00582AC7">
                  <w:pPr>
                    <w:spacing w:line="259" w:lineRule="auto"/>
                    <w:jc w:val="left"/>
                    <w:rPr>
                      <w:rFonts w:cs="Arial"/>
                      <w:szCs w:val="20"/>
                    </w:rPr>
                  </w:pPr>
                </w:p>
              </w:tc>
            </w:tr>
          </w:tbl>
          <w:p w14:paraId="643F67BF" w14:textId="6F510D92" w:rsidR="00582AC7" w:rsidRPr="001303C8" w:rsidRDefault="00582AC7" w:rsidP="00582AC7">
            <w:pPr>
              <w:spacing w:line="259" w:lineRule="auto"/>
              <w:jc w:val="left"/>
              <w:rPr>
                <w:rFonts w:cs="Arial"/>
                <w:szCs w:val="20"/>
              </w:rPr>
            </w:pPr>
          </w:p>
        </w:tc>
      </w:tr>
      <w:tr w:rsidR="001303C8" w:rsidRPr="001303C8" w14:paraId="26BC088C" w14:textId="77777777" w:rsidTr="00E16A63">
        <w:trPr>
          <w:gridBefore w:val="1"/>
          <w:wBefore w:w="108" w:type="dxa"/>
        </w:trPr>
        <w:tc>
          <w:tcPr>
            <w:tcW w:w="4111" w:type="dxa"/>
            <w:gridSpan w:val="2"/>
          </w:tcPr>
          <w:p w14:paraId="4C88318C" w14:textId="77777777" w:rsidR="006D12BE" w:rsidRDefault="006D12BE" w:rsidP="00050075">
            <w:pPr>
              <w:rPr>
                <w:rFonts w:cs="Arial"/>
                <w:szCs w:val="20"/>
              </w:rPr>
            </w:pPr>
          </w:p>
          <w:p w14:paraId="7D316FE3" w14:textId="1A7D8D03" w:rsidR="00050075" w:rsidRPr="001303C8" w:rsidRDefault="00050075" w:rsidP="006909C0">
            <w:pPr>
              <w:rPr>
                <w:rFonts w:cs="Arial"/>
                <w:szCs w:val="20"/>
              </w:rPr>
            </w:pPr>
            <w:r w:rsidRPr="001303C8">
              <w:rPr>
                <w:rFonts w:cs="Arial"/>
                <w:szCs w:val="20"/>
              </w:rPr>
              <w:t>in</w:t>
            </w:r>
          </w:p>
          <w:p w14:paraId="6C9E4BE7" w14:textId="77777777" w:rsidR="00050075" w:rsidRPr="001303C8" w:rsidRDefault="00050075" w:rsidP="00050075">
            <w:pPr>
              <w:rPr>
                <w:rFonts w:cs="Arial"/>
                <w:szCs w:val="20"/>
              </w:rPr>
            </w:pPr>
          </w:p>
        </w:tc>
        <w:tc>
          <w:tcPr>
            <w:tcW w:w="4377" w:type="dxa"/>
            <w:gridSpan w:val="2"/>
          </w:tcPr>
          <w:p w14:paraId="0FD2D82E" w14:textId="77777777" w:rsidR="00050075" w:rsidRPr="001303C8" w:rsidRDefault="00050075" w:rsidP="00050075">
            <w:pPr>
              <w:rPr>
                <w:rFonts w:cs="Arial"/>
                <w:szCs w:val="20"/>
              </w:rPr>
            </w:pPr>
          </w:p>
        </w:tc>
      </w:tr>
      <w:tr w:rsidR="001303C8" w:rsidRPr="001303C8" w14:paraId="2B3281B7" w14:textId="77777777" w:rsidTr="00E16A63">
        <w:trPr>
          <w:gridBefore w:val="1"/>
          <w:wBefore w:w="108" w:type="dxa"/>
        </w:trPr>
        <w:tc>
          <w:tcPr>
            <w:tcW w:w="8488" w:type="dxa"/>
            <w:gridSpan w:val="4"/>
          </w:tcPr>
          <w:p w14:paraId="16A0A04E" w14:textId="77777777" w:rsidR="00050075" w:rsidRPr="001303C8" w:rsidRDefault="00050075" w:rsidP="00F503E6">
            <w:pPr>
              <w:rPr>
                <w:rFonts w:cs="Arial"/>
                <w:szCs w:val="20"/>
              </w:rPr>
            </w:pPr>
            <w:r w:rsidRPr="00E212A6">
              <w:rPr>
                <w:rFonts w:cs="Arial"/>
                <w:b/>
                <w:szCs w:val="20"/>
                <w:highlight w:val="lightGray"/>
              </w:rPr>
              <w:t xml:space="preserve">NAZIV, </w:t>
            </w:r>
            <w:r w:rsidRPr="00E212A6">
              <w:rPr>
                <w:rFonts w:cs="Arial"/>
                <w:szCs w:val="20"/>
                <w:highlight w:val="lightGray"/>
              </w:rPr>
              <w:t>naslov</w:t>
            </w:r>
            <w:r w:rsidR="00E212A6">
              <w:rPr>
                <w:rFonts w:cs="Arial"/>
                <w:szCs w:val="20"/>
              </w:rPr>
              <w:t xml:space="preserve"> </w:t>
            </w:r>
            <w:r w:rsidRPr="001303C8">
              <w:rPr>
                <w:rFonts w:cs="Arial"/>
                <w:b/>
                <w:szCs w:val="20"/>
              </w:rPr>
              <w:t>-</w:t>
            </w:r>
            <w:r w:rsidR="00E212A6">
              <w:rPr>
                <w:rFonts w:cs="Arial"/>
                <w:b/>
                <w:szCs w:val="20"/>
              </w:rPr>
              <w:t xml:space="preserve"> </w:t>
            </w:r>
            <w:r w:rsidRPr="001303C8">
              <w:rPr>
                <w:rFonts w:cs="Arial"/>
                <w:b/>
                <w:szCs w:val="20"/>
              </w:rPr>
              <w:t xml:space="preserve">kot </w:t>
            </w:r>
            <w:r w:rsidR="00F503E6" w:rsidRPr="001303C8">
              <w:rPr>
                <w:rFonts w:cs="Arial"/>
                <w:b/>
                <w:szCs w:val="20"/>
              </w:rPr>
              <w:t>projektni partner</w:t>
            </w:r>
            <w:r w:rsidRPr="001303C8">
              <w:rPr>
                <w:rFonts w:cs="Arial"/>
                <w:szCs w:val="20"/>
              </w:rPr>
              <w:t xml:space="preserve">, ki ga zastopa </w:t>
            </w:r>
            <w:r w:rsidRPr="00E212A6">
              <w:rPr>
                <w:rFonts w:cs="Arial"/>
                <w:szCs w:val="20"/>
                <w:highlight w:val="lightGray"/>
              </w:rPr>
              <w:t>__________</w:t>
            </w:r>
          </w:p>
        </w:tc>
      </w:tr>
      <w:tr w:rsidR="001303C8" w:rsidRPr="001303C8" w14:paraId="644B063F" w14:textId="77777777" w:rsidTr="00E16A63">
        <w:trPr>
          <w:gridBefore w:val="1"/>
          <w:wBefore w:w="108" w:type="dxa"/>
        </w:trPr>
        <w:tc>
          <w:tcPr>
            <w:tcW w:w="8488" w:type="dxa"/>
            <w:gridSpan w:val="4"/>
          </w:tcPr>
          <w:p w14:paraId="4BA717DB" w14:textId="77777777" w:rsidR="00050075" w:rsidRPr="001303C8" w:rsidRDefault="00050075" w:rsidP="00050075">
            <w:pPr>
              <w:rPr>
                <w:rFonts w:cs="Arial"/>
                <w:szCs w:val="20"/>
              </w:rPr>
            </w:pPr>
          </w:p>
        </w:tc>
      </w:tr>
      <w:tr w:rsidR="00155563" w:rsidRPr="001303C8" w14:paraId="701D6B2F" w14:textId="77777777" w:rsidTr="00E16A63">
        <w:trPr>
          <w:gridBefore w:val="1"/>
          <w:wBefore w:w="108" w:type="dxa"/>
        </w:trPr>
        <w:tc>
          <w:tcPr>
            <w:tcW w:w="2972" w:type="dxa"/>
          </w:tcPr>
          <w:p w14:paraId="2D3B88FD" w14:textId="26E6E584" w:rsidR="00155563" w:rsidRPr="001303C8" w:rsidRDefault="00155563" w:rsidP="00155563">
            <w:pPr>
              <w:rPr>
                <w:rFonts w:cs="Arial"/>
                <w:szCs w:val="20"/>
              </w:rPr>
            </w:pPr>
            <w:r w:rsidRPr="00032C37">
              <w:rPr>
                <w:rFonts w:cs="Arial"/>
                <w:szCs w:val="20"/>
              </w:rPr>
              <w:t>matična številka iz PRS:</w:t>
            </w:r>
          </w:p>
        </w:tc>
        <w:tc>
          <w:tcPr>
            <w:tcW w:w="5516" w:type="dxa"/>
            <w:gridSpan w:val="3"/>
          </w:tcPr>
          <w:p w14:paraId="60030D2D" w14:textId="02FFBF51" w:rsidR="00155563" w:rsidRPr="001303C8" w:rsidRDefault="00155563" w:rsidP="00155563">
            <w:pPr>
              <w:rPr>
                <w:rFonts w:cs="Arial"/>
                <w:szCs w:val="20"/>
              </w:rPr>
            </w:pPr>
            <w:r w:rsidRPr="00840CB4">
              <w:rPr>
                <w:rFonts w:cs="Arial"/>
                <w:szCs w:val="20"/>
                <w:highlight w:val="lightGray"/>
              </w:rPr>
              <w:t>…</w:t>
            </w:r>
          </w:p>
        </w:tc>
      </w:tr>
      <w:tr w:rsidR="00155563" w:rsidRPr="001303C8" w14:paraId="1130E7C5" w14:textId="77777777" w:rsidTr="00E16A63">
        <w:trPr>
          <w:gridBefore w:val="1"/>
          <w:wBefore w:w="108" w:type="dxa"/>
        </w:trPr>
        <w:tc>
          <w:tcPr>
            <w:tcW w:w="2972" w:type="dxa"/>
          </w:tcPr>
          <w:p w14:paraId="33A5E33C" w14:textId="4C4261B1" w:rsidR="00155563" w:rsidRPr="001303C8" w:rsidRDefault="00155563" w:rsidP="00155563">
            <w:pPr>
              <w:rPr>
                <w:rFonts w:cs="Arial"/>
                <w:szCs w:val="20"/>
              </w:rPr>
            </w:pPr>
            <w:r w:rsidRPr="00032C37">
              <w:rPr>
                <w:rFonts w:cs="Arial"/>
                <w:szCs w:val="20"/>
              </w:rPr>
              <w:t>davčna številka:</w:t>
            </w:r>
          </w:p>
        </w:tc>
        <w:tc>
          <w:tcPr>
            <w:tcW w:w="5516" w:type="dxa"/>
            <w:gridSpan w:val="3"/>
          </w:tcPr>
          <w:p w14:paraId="7E0B43B1" w14:textId="0FF6CFCA" w:rsidR="00155563" w:rsidRPr="001303C8" w:rsidRDefault="00155563" w:rsidP="00155563">
            <w:pPr>
              <w:rPr>
                <w:rFonts w:cs="Arial"/>
                <w:szCs w:val="20"/>
              </w:rPr>
            </w:pPr>
            <w:r>
              <w:rPr>
                <w:rFonts w:cs="Arial"/>
                <w:szCs w:val="20"/>
              </w:rPr>
              <w:t>(</w:t>
            </w:r>
            <w:r w:rsidRPr="00AF51BF">
              <w:rPr>
                <w:rFonts w:cs="Arial"/>
                <w:szCs w:val="20"/>
              </w:rPr>
              <w:t>SI</w:t>
            </w:r>
            <w:r>
              <w:rPr>
                <w:rFonts w:cs="Arial"/>
                <w:szCs w:val="20"/>
              </w:rPr>
              <w:t xml:space="preserve">) </w:t>
            </w:r>
            <w:r w:rsidRPr="00840CB4">
              <w:rPr>
                <w:rFonts w:cs="Arial"/>
                <w:szCs w:val="20"/>
                <w:highlight w:val="lightGray"/>
              </w:rPr>
              <w:t>…</w:t>
            </w:r>
          </w:p>
        </w:tc>
      </w:tr>
      <w:tr w:rsidR="00155563" w:rsidRPr="001303C8" w14:paraId="3A5842E6" w14:textId="77777777" w:rsidTr="00E16A63">
        <w:trPr>
          <w:gridBefore w:val="1"/>
          <w:wBefore w:w="108" w:type="dxa"/>
        </w:trPr>
        <w:tc>
          <w:tcPr>
            <w:tcW w:w="2972" w:type="dxa"/>
          </w:tcPr>
          <w:p w14:paraId="1C383DD2" w14:textId="0CFB942A" w:rsidR="00155563" w:rsidRPr="001303C8" w:rsidRDefault="00155563" w:rsidP="00155563">
            <w:pPr>
              <w:rPr>
                <w:rFonts w:cs="Arial"/>
                <w:szCs w:val="20"/>
              </w:rPr>
            </w:pPr>
            <w:r>
              <w:rPr>
                <w:rFonts w:cs="Arial"/>
                <w:szCs w:val="20"/>
                <w:highlight w:val="lightGray"/>
              </w:rPr>
              <w:t>po</w:t>
            </w:r>
            <w:r w:rsidRPr="00B12C3D">
              <w:rPr>
                <w:rFonts w:cs="Arial"/>
                <w:szCs w:val="20"/>
                <w:highlight w:val="lightGray"/>
              </w:rPr>
              <w:t>dračun/TRR</w:t>
            </w:r>
            <w:r w:rsidRPr="00032C37">
              <w:rPr>
                <w:rFonts w:cs="Arial"/>
                <w:szCs w:val="20"/>
              </w:rPr>
              <w:t>:</w:t>
            </w:r>
          </w:p>
        </w:tc>
        <w:tc>
          <w:tcPr>
            <w:tcW w:w="5516" w:type="dxa"/>
            <w:gridSpan w:val="3"/>
          </w:tcPr>
          <w:p w14:paraId="34A85F2E" w14:textId="1CA576F0" w:rsidR="00155563" w:rsidRPr="001303C8" w:rsidRDefault="00155563" w:rsidP="00155563">
            <w:pPr>
              <w:rPr>
                <w:rFonts w:cs="Arial"/>
                <w:szCs w:val="20"/>
              </w:rPr>
            </w:pPr>
            <w:r w:rsidRPr="00AF51BF">
              <w:rPr>
                <w:rFonts w:cs="Arial"/>
                <w:szCs w:val="20"/>
              </w:rPr>
              <w:t xml:space="preserve">SI56 </w:t>
            </w:r>
            <w:r w:rsidRPr="00840CB4">
              <w:rPr>
                <w:rFonts w:cs="Arial"/>
                <w:szCs w:val="20"/>
                <w:highlight w:val="lightGray"/>
              </w:rPr>
              <w:t>…</w:t>
            </w:r>
            <w:r w:rsidRPr="00AF51BF">
              <w:rPr>
                <w:rFonts w:cs="Arial"/>
                <w:szCs w:val="20"/>
              </w:rPr>
              <w:t xml:space="preserve">, odprt pri </w:t>
            </w:r>
            <w:r w:rsidRPr="00D80FC9">
              <w:rPr>
                <w:rFonts w:cs="Arial"/>
                <w:szCs w:val="20"/>
                <w:highlight w:val="lightGray"/>
              </w:rPr>
              <w:t>UJP/</w:t>
            </w:r>
            <w:r w:rsidRPr="00840CB4">
              <w:rPr>
                <w:rFonts w:cs="Arial"/>
                <w:szCs w:val="20"/>
                <w:highlight w:val="lightGray"/>
              </w:rPr>
              <w:t>…</w:t>
            </w:r>
          </w:p>
        </w:tc>
      </w:tr>
      <w:tr w:rsidR="001303C8" w:rsidRPr="001303C8" w14:paraId="4BB14F01" w14:textId="77777777" w:rsidTr="00E16A63">
        <w:trPr>
          <w:gridBefore w:val="1"/>
          <w:wBefore w:w="108" w:type="dxa"/>
        </w:trPr>
        <w:tc>
          <w:tcPr>
            <w:tcW w:w="8488" w:type="dxa"/>
            <w:gridSpan w:val="4"/>
          </w:tcPr>
          <w:p w14:paraId="670B4D91" w14:textId="77777777" w:rsidR="00050075" w:rsidRPr="001303C8" w:rsidRDefault="00050075" w:rsidP="00050075">
            <w:pPr>
              <w:rPr>
                <w:rFonts w:cs="Arial"/>
                <w:szCs w:val="20"/>
              </w:rPr>
            </w:pPr>
          </w:p>
          <w:p w14:paraId="64E1DACA" w14:textId="77777777" w:rsidR="00050075" w:rsidRDefault="00050075" w:rsidP="00050075">
            <w:pPr>
              <w:rPr>
                <w:rFonts w:cs="Arial"/>
                <w:szCs w:val="20"/>
              </w:rPr>
            </w:pPr>
            <w:r w:rsidRPr="001303C8">
              <w:rPr>
                <w:rFonts w:cs="Arial"/>
                <w:szCs w:val="20"/>
              </w:rPr>
              <w:t xml:space="preserve">(v nadaljevanju: </w:t>
            </w:r>
            <w:r w:rsidR="00E85F27" w:rsidRPr="001303C8">
              <w:rPr>
                <w:rFonts w:cs="Arial"/>
                <w:b/>
                <w:szCs w:val="20"/>
              </w:rPr>
              <w:t>projektni partner</w:t>
            </w:r>
            <w:r w:rsidR="00E85CAA" w:rsidRPr="001303C8">
              <w:rPr>
                <w:rFonts w:cs="Arial"/>
                <w:b/>
                <w:szCs w:val="20"/>
              </w:rPr>
              <w:t xml:space="preserve"> 1</w:t>
            </w:r>
            <w:r w:rsidRPr="001303C8">
              <w:rPr>
                <w:rFonts w:cs="Arial"/>
                <w:szCs w:val="20"/>
              </w:rPr>
              <w:t>)</w:t>
            </w:r>
          </w:p>
          <w:p w14:paraId="7A872EED" w14:textId="77777777" w:rsidR="006D12BE" w:rsidRDefault="006D12BE" w:rsidP="00050075">
            <w:pPr>
              <w:rPr>
                <w:rFonts w:cs="Arial"/>
                <w:szCs w:val="20"/>
              </w:rPr>
            </w:pPr>
          </w:p>
          <w:p w14:paraId="4D4A4AD8" w14:textId="77777777" w:rsidR="006D12BE" w:rsidRDefault="006D12BE" w:rsidP="00050075">
            <w:pPr>
              <w:rPr>
                <w:rFonts w:cs="Arial"/>
                <w:szCs w:val="20"/>
              </w:rPr>
            </w:pPr>
            <w:r>
              <w:rPr>
                <w:rFonts w:cs="Arial"/>
                <w:szCs w:val="20"/>
              </w:rPr>
              <w:t xml:space="preserve">Podpisnik: </w:t>
            </w:r>
            <w:r w:rsidRPr="006D12BE">
              <w:rPr>
                <w:rFonts w:cs="Arial"/>
                <w:szCs w:val="20"/>
                <w:highlight w:val="lightGray"/>
              </w:rPr>
              <w:t>Ime Priimek, zastopn</w:t>
            </w:r>
            <w:r w:rsidRPr="00E16A63">
              <w:rPr>
                <w:rFonts w:cs="Arial"/>
                <w:szCs w:val="20"/>
                <w:highlight w:val="lightGray"/>
              </w:rPr>
              <w:t>i</w:t>
            </w:r>
            <w:r w:rsidR="00E16A63" w:rsidRPr="00E16A63">
              <w:rPr>
                <w:rFonts w:cs="Arial"/>
                <w:szCs w:val="20"/>
                <w:highlight w:val="lightGray"/>
              </w:rPr>
              <w:t>k</w:t>
            </w:r>
          </w:p>
          <w:p w14:paraId="044AEE02" w14:textId="77777777" w:rsidR="00582AC7" w:rsidRDefault="00582AC7" w:rsidP="00050075">
            <w:pPr>
              <w:rPr>
                <w:rFonts w:cs="Arial"/>
                <w:szCs w:val="20"/>
              </w:rPr>
            </w:pPr>
          </w:p>
          <w:tbl>
            <w:tblPr>
              <w:tblStyle w:val="Tabelamrea"/>
              <w:tblpPr w:leftFromText="141" w:rightFromText="141" w:vertAnchor="text" w:tblpY="1"/>
              <w:tblOverlap w:val="never"/>
              <w:tblW w:w="0" w:type="auto"/>
              <w:tblLook w:val="04A0" w:firstRow="1" w:lastRow="0" w:firstColumn="1" w:lastColumn="0" w:noHBand="0" w:noVBand="1"/>
            </w:tblPr>
            <w:tblGrid>
              <w:gridCol w:w="3104"/>
            </w:tblGrid>
            <w:tr w:rsidR="00582AC7" w14:paraId="79F25725" w14:textId="77777777" w:rsidTr="0046025F">
              <w:trPr>
                <w:trHeight w:val="618"/>
              </w:trPr>
              <w:tc>
                <w:tcPr>
                  <w:tcW w:w="3104" w:type="dxa"/>
                </w:tcPr>
                <w:p w14:paraId="0245CE63" w14:textId="77777777" w:rsidR="00582AC7" w:rsidRDefault="00582AC7" w:rsidP="00582AC7">
                  <w:pPr>
                    <w:spacing w:line="259" w:lineRule="auto"/>
                    <w:jc w:val="left"/>
                    <w:rPr>
                      <w:rFonts w:cs="Arial"/>
                      <w:szCs w:val="20"/>
                    </w:rPr>
                  </w:pPr>
                  <w:r w:rsidRPr="006B0ABF">
                    <w:rPr>
                      <w:rFonts w:cs="Arial"/>
                      <w:szCs w:val="20"/>
                      <w:highlight w:val="lightGray"/>
                    </w:rPr>
                    <w:t>(e-</w:t>
                  </w:r>
                  <w:r>
                    <w:rPr>
                      <w:rFonts w:cs="Arial"/>
                      <w:szCs w:val="20"/>
                      <w:highlight w:val="lightGray"/>
                    </w:rPr>
                    <w:t>po</w:t>
                  </w:r>
                  <w:r w:rsidRPr="006B0ABF">
                    <w:rPr>
                      <w:rFonts w:cs="Arial"/>
                      <w:szCs w:val="20"/>
                      <w:highlight w:val="lightGray"/>
                    </w:rPr>
                    <w:t>dpis)</w:t>
                  </w:r>
                </w:p>
                <w:p w14:paraId="4B0B4E22" w14:textId="77777777" w:rsidR="00582AC7" w:rsidRDefault="00582AC7" w:rsidP="00582AC7">
                  <w:pPr>
                    <w:spacing w:line="259" w:lineRule="auto"/>
                    <w:jc w:val="left"/>
                    <w:rPr>
                      <w:rFonts w:cs="Arial"/>
                      <w:szCs w:val="20"/>
                    </w:rPr>
                  </w:pPr>
                </w:p>
                <w:p w14:paraId="0BC1419A" w14:textId="77777777" w:rsidR="00582AC7" w:rsidRDefault="00582AC7" w:rsidP="00582AC7">
                  <w:pPr>
                    <w:spacing w:line="259" w:lineRule="auto"/>
                    <w:jc w:val="left"/>
                    <w:rPr>
                      <w:rFonts w:cs="Arial"/>
                      <w:szCs w:val="20"/>
                    </w:rPr>
                  </w:pPr>
                </w:p>
                <w:p w14:paraId="0FFE73DC" w14:textId="77777777" w:rsidR="00582AC7" w:rsidRDefault="00582AC7" w:rsidP="00582AC7">
                  <w:pPr>
                    <w:spacing w:line="259" w:lineRule="auto"/>
                    <w:jc w:val="left"/>
                    <w:rPr>
                      <w:rFonts w:cs="Arial"/>
                      <w:szCs w:val="20"/>
                    </w:rPr>
                  </w:pPr>
                </w:p>
                <w:p w14:paraId="2FAF7A44" w14:textId="77777777" w:rsidR="00582AC7" w:rsidRDefault="00582AC7" w:rsidP="00582AC7">
                  <w:pPr>
                    <w:spacing w:line="259" w:lineRule="auto"/>
                    <w:jc w:val="left"/>
                    <w:rPr>
                      <w:rFonts w:cs="Arial"/>
                      <w:szCs w:val="20"/>
                    </w:rPr>
                  </w:pPr>
                </w:p>
              </w:tc>
            </w:tr>
          </w:tbl>
          <w:p w14:paraId="37AB8F9D" w14:textId="36C085AC" w:rsidR="00582AC7" w:rsidRPr="001303C8" w:rsidRDefault="00582AC7" w:rsidP="00582AC7">
            <w:pPr>
              <w:spacing w:line="259" w:lineRule="auto"/>
              <w:jc w:val="left"/>
              <w:rPr>
                <w:rFonts w:cs="Arial"/>
                <w:szCs w:val="20"/>
              </w:rPr>
            </w:pPr>
          </w:p>
        </w:tc>
      </w:tr>
      <w:tr w:rsidR="001303C8" w:rsidRPr="001303C8" w14:paraId="02023998" w14:textId="77777777" w:rsidTr="00E16A63">
        <w:trPr>
          <w:gridBefore w:val="1"/>
          <w:wBefore w:w="108" w:type="dxa"/>
        </w:trPr>
        <w:tc>
          <w:tcPr>
            <w:tcW w:w="8488" w:type="dxa"/>
            <w:gridSpan w:val="4"/>
          </w:tcPr>
          <w:p w14:paraId="256A81CC" w14:textId="06B6B711" w:rsidR="00050075" w:rsidRPr="001303C8" w:rsidRDefault="00050075" w:rsidP="00BD7A58">
            <w:pPr>
              <w:rPr>
                <w:rFonts w:cs="Arial"/>
                <w:szCs w:val="20"/>
              </w:rPr>
            </w:pPr>
          </w:p>
        </w:tc>
      </w:tr>
      <w:tr w:rsidR="00BD7A58" w:rsidRPr="001303C8" w14:paraId="28FCA517" w14:textId="77777777" w:rsidTr="00E16A63">
        <w:trPr>
          <w:gridAfter w:val="1"/>
          <w:wAfter w:w="108" w:type="dxa"/>
        </w:trPr>
        <w:tc>
          <w:tcPr>
            <w:tcW w:w="8488" w:type="dxa"/>
            <w:gridSpan w:val="4"/>
          </w:tcPr>
          <w:tbl>
            <w:tblPr>
              <w:tblW w:w="0" w:type="auto"/>
              <w:tblLook w:val="04A0" w:firstRow="1" w:lastRow="0" w:firstColumn="1" w:lastColumn="0" w:noHBand="0" w:noVBand="1"/>
            </w:tblPr>
            <w:tblGrid>
              <w:gridCol w:w="2922"/>
              <w:gridCol w:w="1105"/>
              <w:gridCol w:w="4245"/>
            </w:tblGrid>
            <w:tr w:rsidR="00E16A63" w:rsidRPr="001303C8" w14:paraId="4A2E5C76" w14:textId="77777777" w:rsidTr="00E16A63">
              <w:tc>
                <w:tcPr>
                  <w:tcW w:w="4027" w:type="dxa"/>
                  <w:gridSpan w:val="2"/>
                </w:tcPr>
                <w:p w14:paraId="014CE3EE" w14:textId="77777777" w:rsidR="00E16A63" w:rsidRPr="001303C8" w:rsidRDefault="00E16A63" w:rsidP="00E16A63">
                  <w:pPr>
                    <w:rPr>
                      <w:rFonts w:cs="Arial"/>
                      <w:szCs w:val="20"/>
                    </w:rPr>
                  </w:pPr>
                  <w:r w:rsidRPr="001303C8">
                    <w:rPr>
                      <w:rFonts w:cs="Arial"/>
                      <w:szCs w:val="20"/>
                    </w:rPr>
                    <w:t>in</w:t>
                  </w:r>
                </w:p>
                <w:p w14:paraId="6DC73254" w14:textId="77777777" w:rsidR="00E16A63" w:rsidRPr="001303C8" w:rsidRDefault="00E16A63" w:rsidP="00E16A63">
                  <w:pPr>
                    <w:rPr>
                      <w:rFonts w:cs="Arial"/>
                      <w:szCs w:val="20"/>
                    </w:rPr>
                  </w:pPr>
                </w:p>
              </w:tc>
              <w:tc>
                <w:tcPr>
                  <w:tcW w:w="4245" w:type="dxa"/>
                </w:tcPr>
                <w:p w14:paraId="0DE2A05A" w14:textId="77777777" w:rsidR="00E16A63" w:rsidRPr="001303C8" w:rsidRDefault="00E16A63" w:rsidP="00E16A63">
                  <w:pPr>
                    <w:rPr>
                      <w:rFonts w:cs="Arial"/>
                      <w:szCs w:val="20"/>
                    </w:rPr>
                  </w:pPr>
                </w:p>
              </w:tc>
            </w:tr>
            <w:tr w:rsidR="00E16A63" w:rsidRPr="001303C8" w14:paraId="1751D17E" w14:textId="77777777" w:rsidTr="00E16A63">
              <w:tc>
                <w:tcPr>
                  <w:tcW w:w="8272" w:type="dxa"/>
                  <w:gridSpan w:val="3"/>
                </w:tcPr>
                <w:p w14:paraId="6F9DE472" w14:textId="77777777" w:rsidR="00E16A63" w:rsidRPr="001303C8" w:rsidRDefault="00E16A63" w:rsidP="00E16A63">
                  <w:pPr>
                    <w:rPr>
                      <w:rFonts w:cs="Arial"/>
                      <w:szCs w:val="20"/>
                    </w:rPr>
                  </w:pPr>
                  <w:r w:rsidRPr="00E212A6">
                    <w:rPr>
                      <w:rFonts w:cs="Arial"/>
                      <w:b/>
                      <w:szCs w:val="20"/>
                      <w:highlight w:val="lightGray"/>
                    </w:rPr>
                    <w:t xml:space="preserve">NAZIV, </w:t>
                  </w:r>
                  <w:r w:rsidRPr="00E212A6">
                    <w:rPr>
                      <w:rFonts w:cs="Arial"/>
                      <w:szCs w:val="20"/>
                      <w:highlight w:val="lightGray"/>
                    </w:rPr>
                    <w:t>naslov</w:t>
                  </w:r>
                  <w:r>
                    <w:rPr>
                      <w:rFonts w:cs="Arial"/>
                      <w:szCs w:val="20"/>
                    </w:rPr>
                    <w:t xml:space="preserve"> </w:t>
                  </w:r>
                  <w:r w:rsidRPr="001303C8">
                    <w:rPr>
                      <w:rFonts w:cs="Arial"/>
                      <w:b/>
                      <w:szCs w:val="20"/>
                    </w:rPr>
                    <w:t>-</w:t>
                  </w:r>
                  <w:r>
                    <w:rPr>
                      <w:rFonts w:cs="Arial"/>
                      <w:b/>
                      <w:szCs w:val="20"/>
                    </w:rPr>
                    <w:t xml:space="preserve"> </w:t>
                  </w:r>
                  <w:r w:rsidRPr="001303C8">
                    <w:rPr>
                      <w:rFonts w:cs="Arial"/>
                      <w:b/>
                      <w:szCs w:val="20"/>
                    </w:rPr>
                    <w:t>kot projektni partner</w:t>
                  </w:r>
                  <w:r w:rsidRPr="001303C8">
                    <w:rPr>
                      <w:rFonts w:cs="Arial"/>
                      <w:szCs w:val="20"/>
                    </w:rPr>
                    <w:t xml:space="preserve">, ki ga zastopa </w:t>
                  </w:r>
                  <w:r w:rsidRPr="00E212A6">
                    <w:rPr>
                      <w:rFonts w:cs="Arial"/>
                      <w:szCs w:val="20"/>
                      <w:highlight w:val="lightGray"/>
                    </w:rPr>
                    <w:t>__________</w:t>
                  </w:r>
                </w:p>
              </w:tc>
            </w:tr>
            <w:tr w:rsidR="00E16A63" w:rsidRPr="001303C8" w14:paraId="4CF24F01" w14:textId="77777777" w:rsidTr="00E16A63">
              <w:tc>
                <w:tcPr>
                  <w:tcW w:w="8272" w:type="dxa"/>
                  <w:gridSpan w:val="3"/>
                </w:tcPr>
                <w:p w14:paraId="38DE8DCA" w14:textId="77777777" w:rsidR="00E16A63" w:rsidRPr="001303C8" w:rsidRDefault="00E16A63" w:rsidP="00E16A63">
                  <w:pPr>
                    <w:rPr>
                      <w:rFonts w:cs="Arial"/>
                      <w:szCs w:val="20"/>
                    </w:rPr>
                  </w:pPr>
                </w:p>
              </w:tc>
            </w:tr>
            <w:tr w:rsidR="00E16A63" w:rsidRPr="001303C8" w14:paraId="7925F3C5" w14:textId="77777777" w:rsidTr="00E16A63">
              <w:tc>
                <w:tcPr>
                  <w:tcW w:w="2922" w:type="dxa"/>
                </w:tcPr>
                <w:p w14:paraId="06CDC44A" w14:textId="77777777" w:rsidR="00E16A63" w:rsidRPr="001303C8" w:rsidRDefault="00E16A63" w:rsidP="00E16A63">
                  <w:pPr>
                    <w:rPr>
                      <w:rFonts w:cs="Arial"/>
                      <w:szCs w:val="20"/>
                    </w:rPr>
                  </w:pPr>
                  <w:r w:rsidRPr="00032C37">
                    <w:rPr>
                      <w:rFonts w:cs="Arial"/>
                      <w:szCs w:val="20"/>
                    </w:rPr>
                    <w:t>matična številka iz PRS:</w:t>
                  </w:r>
                </w:p>
              </w:tc>
              <w:tc>
                <w:tcPr>
                  <w:tcW w:w="5350" w:type="dxa"/>
                  <w:gridSpan w:val="2"/>
                </w:tcPr>
                <w:p w14:paraId="1EF00614" w14:textId="77777777" w:rsidR="00E16A63" w:rsidRPr="001303C8" w:rsidRDefault="00E16A63" w:rsidP="00E16A63">
                  <w:pPr>
                    <w:rPr>
                      <w:rFonts w:cs="Arial"/>
                      <w:szCs w:val="20"/>
                    </w:rPr>
                  </w:pPr>
                  <w:r w:rsidRPr="00840CB4">
                    <w:rPr>
                      <w:rFonts w:cs="Arial"/>
                      <w:szCs w:val="20"/>
                      <w:highlight w:val="lightGray"/>
                    </w:rPr>
                    <w:t>…</w:t>
                  </w:r>
                </w:p>
              </w:tc>
            </w:tr>
            <w:tr w:rsidR="00E16A63" w:rsidRPr="001303C8" w14:paraId="35D0A2D1" w14:textId="77777777" w:rsidTr="00E16A63">
              <w:tc>
                <w:tcPr>
                  <w:tcW w:w="2922" w:type="dxa"/>
                </w:tcPr>
                <w:p w14:paraId="4005C9D9" w14:textId="77777777" w:rsidR="00E16A63" w:rsidRPr="001303C8" w:rsidRDefault="00E16A63" w:rsidP="00E16A63">
                  <w:pPr>
                    <w:rPr>
                      <w:rFonts w:cs="Arial"/>
                      <w:szCs w:val="20"/>
                    </w:rPr>
                  </w:pPr>
                  <w:r w:rsidRPr="00032C37">
                    <w:rPr>
                      <w:rFonts w:cs="Arial"/>
                      <w:szCs w:val="20"/>
                    </w:rPr>
                    <w:t>davčna številka:</w:t>
                  </w:r>
                </w:p>
              </w:tc>
              <w:tc>
                <w:tcPr>
                  <w:tcW w:w="5350" w:type="dxa"/>
                  <w:gridSpan w:val="2"/>
                </w:tcPr>
                <w:p w14:paraId="391D5848" w14:textId="77777777" w:rsidR="00E16A63" w:rsidRPr="001303C8" w:rsidRDefault="00E16A63" w:rsidP="00E16A63">
                  <w:pPr>
                    <w:rPr>
                      <w:rFonts w:cs="Arial"/>
                      <w:szCs w:val="20"/>
                    </w:rPr>
                  </w:pPr>
                  <w:r>
                    <w:rPr>
                      <w:rFonts w:cs="Arial"/>
                      <w:szCs w:val="20"/>
                    </w:rPr>
                    <w:t>(</w:t>
                  </w:r>
                  <w:r w:rsidRPr="00AF51BF">
                    <w:rPr>
                      <w:rFonts w:cs="Arial"/>
                      <w:szCs w:val="20"/>
                    </w:rPr>
                    <w:t>SI</w:t>
                  </w:r>
                  <w:r>
                    <w:rPr>
                      <w:rFonts w:cs="Arial"/>
                      <w:szCs w:val="20"/>
                    </w:rPr>
                    <w:t xml:space="preserve">) </w:t>
                  </w:r>
                  <w:r w:rsidRPr="00840CB4">
                    <w:rPr>
                      <w:rFonts w:cs="Arial"/>
                      <w:szCs w:val="20"/>
                      <w:highlight w:val="lightGray"/>
                    </w:rPr>
                    <w:t>…</w:t>
                  </w:r>
                </w:p>
              </w:tc>
            </w:tr>
            <w:tr w:rsidR="00E16A63" w:rsidRPr="001303C8" w14:paraId="106D0209" w14:textId="77777777" w:rsidTr="00E16A63">
              <w:tc>
                <w:tcPr>
                  <w:tcW w:w="2922" w:type="dxa"/>
                </w:tcPr>
                <w:p w14:paraId="2002EB8B" w14:textId="77777777" w:rsidR="00E16A63" w:rsidRPr="001303C8" w:rsidRDefault="00E16A63" w:rsidP="00E16A63">
                  <w:pPr>
                    <w:rPr>
                      <w:rFonts w:cs="Arial"/>
                      <w:szCs w:val="20"/>
                    </w:rPr>
                  </w:pPr>
                  <w:r>
                    <w:rPr>
                      <w:rFonts w:cs="Arial"/>
                      <w:szCs w:val="20"/>
                      <w:highlight w:val="lightGray"/>
                    </w:rPr>
                    <w:t>po</w:t>
                  </w:r>
                  <w:r w:rsidRPr="00B12C3D">
                    <w:rPr>
                      <w:rFonts w:cs="Arial"/>
                      <w:szCs w:val="20"/>
                      <w:highlight w:val="lightGray"/>
                    </w:rPr>
                    <w:t>dračun/TRR</w:t>
                  </w:r>
                  <w:r w:rsidRPr="00032C37">
                    <w:rPr>
                      <w:rFonts w:cs="Arial"/>
                      <w:szCs w:val="20"/>
                    </w:rPr>
                    <w:t>:</w:t>
                  </w:r>
                </w:p>
              </w:tc>
              <w:tc>
                <w:tcPr>
                  <w:tcW w:w="5350" w:type="dxa"/>
                  <w:gridSpan w:val="2"/>
                </w:tcPr>
                <w:p w14:paraId="2B12EF24" w14:textId="77777777" w:rsidR="00E16A63" w:rsidRPr="001303C8" w:rsidRDefault="00E16A63" w:rsidP="00E16A63">
                  <w:pPr>
                    <w:rPr>
                      <w:rFonts w:cs="Arial"/>
                      <w:szCs w:val="20"/>
                    </w:rPr>
                  </w:pPr>
                  <w:r w:rsidRPr="00AF51BF">
                    <w:rPr>
                      <w:rFonts w:cs="Arial"/>
                      <w:szCs w:val="20"/>
                    </w:rPr>
                    <w:t xml:space="preserve">SI56 </w:t>
                  </w:r>
                  <w:r w:rsidRPr="00840CB4">
                    <w:rPr>
                      <w:rFonts w:cs="Arial"/>
                      <w:szCs w:val="20"/>
                      <w:highlight w:val="lightGray"/>
                    </w:rPr>
                    <w:t>…</w:t>
                  </w:r>
                  <w:r w:rsidRPr="00AF51BF">
                    <w:rPr>
                      <w:rFonts w:cs="Arial"/>
                      <w:szCs w:val="20"/>
                    </w:rPr>
                    <w:t xml:space="preserve">, odprt pri </w:t>
                  </w:r>
                  <w:r w:rsidRPr="00D80FC9">
                    <w:rPr>
                      <w:rFonts w:cs="Arial"/>
                      <w:szCs w:val="20"/>
                      <w:highlight w:val="lightGray"/>
                    </w:rPr>
                    <w:t>UJP/</w:t>
                  </w:r>
                  <w:r w:rsidRPr="00840CB4">
                    <w:rPr>
                      <w:rFonts w:cs="Arial"/>
                      <w:szCs w:val="20"/>
                      <w:highlight w:val="lightGray"/>
                    </w:rPr>
                    <w:t>…</w:t>
                  </w:r>
                </w:p>
              </w:tc>
            </w:tr>
            <w:tr w:rsidR="00E16A63" w:rsidRPr="001303C8" w14:paraId="0AF37753" w14:textId="77777777" w:rsidTr="00E16A63">
              <w:tc>
                <w:tcPr>
                  <w:tcW w:w="8272" w:type="dxa"/>
                  <w:gridSpan w:val="3"/>
                </w:tcPr>
                <w:p w14:paraId="40F3D176" w14:textId="77777777" w:rsidR="00E16A63" w:rsidRPr="001303C8" w:rsidRDefault="00E16A63" w:rsidP="00E16A63">
                  <w:pPr>
                    <w:rPr>
                      <w:rFonts w:cs="Arial"/>
                      <w:szCs w:val="20"/>
                    </w:rPr>
                  </w:pPr>
                </w:p>
                <w:p w14:paraId="64B76C90" w14:textId="26AACA2E" w:rsidR="00E16A63" w:rsidRDefault="00E16A63" w:rsidP="00E16A63">
                  <w:pPr>
                    <w:rPr>
                      <w:rFonts w:cs="Arial"/>
                      <w:szCs w:val="20"/>
                    </w:rPr>
                  </w:pPr>
                  <w:r w:rsidRPr="001303C8">
                    <w:rPr>
                      <w:rFonts w:cs="Arial"/>
                      <w:szCs w:val="20"/>
                    </w:rPr>
                    <w:t xml:space="preserve">(v nadaljevanju: </w:t>
                  </w:r>
                  <w:r w:rsidRPr="001303C8">
                    <w:rPr>
                      <w:rFonts w:cs="Arial"/>
                      <w:b/>
                      <w:szCs w:val="20"/>
                    </w:rPr>
                    <w:t xml:space="preserve">projektni partner </w:t>
                  </w:r>
                  <w:r>
                    <w:rPr>
                      <w:rFonts w:cs="Arial"/>
                      <w:b/>
                      <w:szCs w:val="20"/>
                    </w:rPr>
                    <w:t>2</w:t>
                  </w:r>
                  <w:r w:rsidRPr="001303C8">
                    <w:rPr>
                      <w:rFonts w:cs="Arial"/>
                      <w:szCs w:val="20"/>
                    </w:rPr>
                    <w:t>)</w:t>
                  </w:r>
                </w:p>
                <w:p w14:paraId="6BCCC233" w14:textId="77777777" w:rsidR="00E16A63" w:rsidRDefault="00E16A63" w:rsidP="00E16A63">
                  <w:pPr>
                    <w:rPr>
                      <w:rFonts w:cs="Arial"/>
                      <w:szCs w:val="20"/>
                    </w:rPr>
                  </w:pPr>
                </w:p>
                <w:p w14:paraId="29432254" w14:textId="339E507F" w:rsidR="00E16A63" w:rsidRDefault="00E16A63" w:rsidP="00E16A63">
                  <w:pPr>
                    <w:rPr>
                      <w:rFonts w:cs="Arial"/>
                      <w:szCs w:val="20"/>
                    </w:rPr>
                  </w:pPr>
                  <w:r>
                    <w:rPr>
                      <w:rFonts w:cs="Arial"/>
                      <w:szCs w:val="20"/>
                    </w:rPr>
                    <w:t xml:space="preserve">Podpisnik: </w:t>
                  </w:r>
                  <w:r w:rsidRPr="006D12BE">
                    <w:rPr>
                      <w:rFonts w:cs="Arial"/>
                      <w:szCs w:val="20"/>
                      <w:highlight w:val="lightGray"/>
                    </w:rPr>
                    <w:t>Ime Priimek, zastopnik</w:t>
                  </w:r>
                </w:p>
                <w:p w14:paraId="5B82E3B3" w14:textId="54D8608D" w:rsidR="00582AC7" w:rsidRDefault="00582AC7" w:rsidP="00E16A63">
                  <w:pPr>
                    <w:rPr>
                      <w:rFonts w:cs="Arial"/>
                      <w:szCs w:val="20"/>
                    </w:rPr>
                  </w:pPr>
                </w:p>
                <w:tbl>
                  <w:tblPr>
                    <w:tblStyle w:val="Tabelamrea"/>
                    <w:tblpPr w:leftFromText="141" w:rightFromText="141" w:vertAnchor="text" w:tblpY="1"/>
                    <w:tblOverlap w:val="never"/>
                    <w:tblW w:w="0" w:type="auto"/>
                    <w:tblLook w:val="04A0" w:firstRow="1" w:lastRow="0" w:firstColumn="1" w:lastColumn="0" w:noHBand="0" w:noVBand="1"/>
                  </w:tblPr>
                  <w:tblGrid>
                    <w:gridCol w:w="3104"/>
                  </w:tblGrid>
                  <w:tr w:rsidR="00582AC7" w14:paraId="1A0AFC6D" w14:textId="77777777" w:rsidTr="0046025F">
                    <w:trPr>
                      <w:trHeight w:val="618"/>
                    </w:trPr>
                    <w:tc>
                      <w:tcPr>
                        <w:tcW w:w="3104" w:type="dxa"/>
                      </w:tcPr>
                      <w:p w14:paraId="2FDB3F00" w14:textId="77777777" w:rsidR="00582AC7" w:rsidRDefault="00582AC7" w:rsidP="00582AC7">
                        <w:pPr>
                          <w:spacing w:line="259" w:lineRule="auto"/>
                          <w:jc w:val="left"/>
                          <w:rPr>
                            <w:rFonts w:cs="Arial"/>
                            <w:szCs w:val="20"/>
                          </w:rPr>
                        </w:pPr>
                        <w:r w:rsidRPr="006B0ABF">
                          <w:rPr>
                            <w:rFonts w:cs="Arial"/>
                            <w:szCs w:val="20"/>
                            <w:highlight w:val="lightGray"/>
                          </w:rPr>
                          <w:t>(e-</w:t>
                        </w:r>
                        <w:r>
                          <w:rPr>
                            <w:rFonts w:cs="Arial"/>
                            <w:szCs w:val="20"/>
                            <w:highlight w:val="lightGray"/>
                          </w:rPr>
                          <w:t>po</w:t>
                        </w:r>
                        <w:r w:rsidRPr="006B0ABF">
                          <w:rPr>
                            <w:rFonts w:cs="Arial"/>
                            <w:szCs w:val="20"/>
                            <w:highlight w:val="lightGray"/>
                          </w:rPr>
                          <w:t>dpis)</w:t>
                        </w:r>
                      </w:p>
                      <w:p w14:paraId="090CC157" w14:textId="77777777" w:rsidR="00582AC7" w:rsidRDefault="00582AC7" w:rsidP="00582AC7">
                        <w:pPr>
                          <w:spacing w:line="259" w:lineRule="auto"/>
                          <w:jc w:val="left"/>
                          <w:rPr>
                            <w:rFonts w:cs="Arial"/>
                            <w:szCs w:val="20"/>
                          </w:rPr>
                        </w:pPr>
                      </w:p>
                      <w:p w14:paraId="4961D985" w14:textId="77777777" w:rsidR="00582AC7" w:rsidRDefault="00582AC7" w:rsidP="00582AC7">
                        <w:pPr>
                          <w:spacing w:line="259" w:lineRule="auto"/>
                          <w:jc w:val="left"/>
                          <w:rPr>
                            <w:rFonts w:cs="Arial"/>
                            <w:szCs w:val="20"/>
                          </w:rPr>
                        </w:pPr>
                      </w:p>
                      <w:p w14:paraId="49E29A45" w14:textId="77777777" w:rsidR="00582AC7" w:rsidRDefault="00582AC7" w:rsidP="00582AC7">
                        <w:pPr>
                          <w:spacing w:line="259" w:lineRule="auto"/>
                          <w:jc w:val="left"/>
                          <w:rPr>
                            <w:rFonts w:cs="Arial"/>
                            <w:szCs w:val="20"/>
                          </w:rPr>
                        </w:pPr>
                      </w:p>
                      <w:p w14:paraId="15452E39" w14:textId="77777777" w:rsidR="00582AC7" w:rsidRDefault="00582AC7" w:rsidP="00582AC7">
                        <w:pPr>
                          <w:spacing w:line="259" w:lineRule="auto"/>
                          <w:jc w:val="left"/>
                          <w:rPr>
                            <w:rFonts w:cs="Arial"/>
                            <w:szCs w:val="20"/>
                          </w:rPr>
                        </w:pPr>
                      </w:p>
                    </w:tc>
                  </w:tr>
                </w:tbl>
                <w:p w14:paraId="0F88B77A" w14:textId="320A4A77" w:rsidR="00E16A63" w:rsidRPr="001303C8" w:rsidRDefault="00582AC7" w:rsidP="00E16A63">
                  <w:pPr>
                    <w:rPr>
                      <w:rFonts w:cs="Arial"/>
                      <w:szCs w:val="20"/>
                    </w:rPr>
                  </w:pPr>
                  <w:r>
                    <w:rPr>
                      <w:rStyle w:val="Pripombasklic"/>
                    </w:rPr>
                    <w:br w:type="textWrapping" w:clear="all"/>
                  </w:r>
                </w:p>
              </w:tc>
            </w:tr>
          </w:tbl>
          <w:p w14:paraId="053DA557" w14:textId="08E04F0C" w:rsidR="00E16A63" w:rsidRPr="001303C8" w:rsidRDefault="00E16A63" w:rsidP="00BD7A58">
            <w:pPr>
              <w:rPr>
                <w:rFonts w:cs="Arial"/>
                <w:szCs w:val="20"/>
              </w:rPr>
            </w:pPr>
          </w:p>
        </w:tc>
      </w:tr>
      <w:tr w:rsidR="00050075" w:rsidRPr="001303C8" w14:paraId="29F16284" w14:textId="77777777" w:rsidTr="00E16A63">
        <w:trPr>
          <w:gridBefore w:val="1"/>
          <w:wBefore w:w="108" w:type="dxa"/>
        </w:trPr>
        <w:tc>
          <w:tcPr>
            <w:tcW w:w="8488" w:type="dxa"/>
            <w:gridSpan w:val="4"/>
          </w:tcPr>
          <w:p w14:paraId="2E890D85" w14:textId="2C50BC24" w:rsidR="00E85F27" w:rsidRDefault="00E212A6" w:rsidP="00050075">
            <w:pPr>
              <w:rPr>
                <w:rFonts w:cs="Arial"/>
                <w:szCs w:val="20"/>
              </w:rPr>
            </w:pPr>
            <w:r>
              <w:rPr>
                <w:rFonts w:cs="Arial"/>
                <w:szCs w:val="20"/>
              </w:rPr>
              <w:t>/po potrebi dodajte/</w:t>
            </w:r>
          </w:p>
          <w:p w14:paraId="3EF3CC4C" w14:textId="1C9293FC" w:rsidR="00050075" w:rsidRPr="001303C8" w:rsidRDefault="00BD7A58" w:rsidP="00050075">
            <w:pPr>
              <w:rPr>
                <w:rFonts w:cs="Arial"/>
                <w:szCs w:val="20"/>
              </w:rPr>
            </w:pPr>
            <w:r>
              <w:rPr>
                <w:rFonts w:cs="Arial"/>
                <w:szCs w:val="20"/>
              </w:rPr>
              <w:lastRenderedPageBreak/>
              <w:t>s</w:t>
            </w:r>
            <w:r w:rsidR="00050075" w:rsidRPr="001303C8">
              <w:rPr>
                <w:rFonts w:cs="Arial"/>
                <w:szCs w:val="20"/>
              </w:rPr>
              <w:t>klenejo</w:t>
            </w:r>
            <w:r>
              <w:rPr>
                <w:rFonts w:cs="Arial"/>
                <w:szCs w:val="20"/>
              </w:rPr>
              <w:t>:</w:t>
            </w:r>
          </w:p>
        </w:tc>
      </w:tr>
    </w:tbl>
    <w:p w14:paraId="2C5D32CD" w14:textId="77777777" w:rsidR="00050075" w:rsidRPr="001303C8" w:rsidRDefault="00050075" w:rsidP="00050075">
      <w:pPr>
        <w:rPr>
          <w:rFonts w:cs="Arial"/>
          <w:szCs w:val="20"/>
        </w:rPr>
      </w:pPr>
    </w:p>
    <w:p w14:paraId="0E72BBF1" w14:textId="77777777" w:rsidR="00050075" w:rsidRPr="001303C8" w:rsidRDefault="00050075" w:rsidP="00050075">
      <w:pPr>
        <w:rPr>
          <w:rFonts w:cs="Arial"/>
          <w:szCs w:val="20"/>
        </w:rPr>
      </w:pPr>
    </w:p>
    <w:p w14:paraId="62A0BB61" w14:textId="415AB7A5" w:rsidR="00050075" w:rsidRPr="001303C8" w:rsidRDefault="00050075" w:rsidP="00050075">
      <w:pPr>
        <w:jc w:val="center"/>
        <w:rPr>
          <w:rFonts w:cs="Arial"/>
          <w:b/>
          <w:szCs w:val="20"/>
        </w:rPr>
      </w:pPr>
      <w:r w:rsidRPr="001303C8">
        <w:rPr>
          <w:rFonts w:cs="Arial"/>
          <w:b/>
          <w:szCs w:val="20"/>
        </w:rPr>
        <w:t>PARTNERSKI SPORAZUM</w:t>
      </w:r>
      <w:r w:rsidR="00E85CAA" w:rsidRPr="001303C8">
        <w:rPr>
          <w:rFonts w:cs="Arial"/>
          <w:b/>
          <w:szCs w:val="20"/>
        </w:rPr>
        <w:t xml:space="preserve"> </w:t>
      </w:r>
      <w:r w:rsidR="00E1691C" w:rsidRPr="001303C8">
        <w:rPr>
          <w:rFonts w:cs="Arial"/>
          <w:b/>
          <w:szCs w:val="20"/>
        </w:rPr>
        <w:t>št.</w:t>
      </w:r>
      <w:r w:rsidR="000E7A71">
        <w:rPr>
          <w:rFonts w:cs="Arial"/>
          <w:b/>
          <w:szCs w:val="20"/>
        </w:rPr>
        <w:t xml:space="preserve"> </w:t>
      </w:r>
      <w:r w:rsidR="000B7C13" w:rsidRPr="001303C8">
        <w:rPr>
          <w:rFonts w:cs="Arial"/>
          <w:b/>
          <w:szCs w:val="20"/>
        </w:rPr>
        <w:t>/</w:t>
      </w:r>
      <w:r w:rsidR="000B7C13" w:rsidRPr="00E212A6">
        <w:rPr>
          <w:rFonts w:cs="Arial"/>
          <w:b/>
          <w:szCs w:val="20"/>
          <w:highlight w:val="lightGray"/>
        </w:rPr>
        <w:t>dodati svojo št.</w:t>
      </w:r>
      <w:r w:rsidR="000E7A71">
        <w:rPr>
          <w:rFonts w:cs="Arial"/>
          <w:b/>
          <w:szCs w:val="20"/>
        </w:rPr>
        <w:t>/</w:t>
      </w:r>
    </w:p>
    <w:p w14:paraId="4B41663C" w14:textId="77777777" w:rsidR="00050075" w:rsidRPr="001303C8" w:rsidRDefault="00050075" w:rsidP="00050075">
      <w:pPr>
        <w:jc w:val="center"/>
        <w:rPr>
          <w:rFonts w:cs="Arial"/>
          <w:b/>
          <w:szCs w:val="20"/>
        </w:rPr>
      </w:pPr>
    </w:p>
    <w:p w14:paraId="26FBD827" w14:textId="0C4EDFA6" w:rsidR="00AE7A0B" w:rsidRPr="001303C8" w:rsidRDefault="00582AC7" w:rsidP="00050075">
      <w:pPr>
        <w:jc w:val="center"/>
        <w:rPr>
          <w:rFonts w:cs="Arial"/>
          <w:b/>
          <w:i/>
          <w:szCs w:val="20"/>
        </w:rPr>
      </w:pPr>
      <w:r w:rsidRPr="001303C8">
        <w:rPr>
          <w:rFonts w:cs="Arial"/>
          <w:b/>
          <w:szCs w:val="20"/>
        </w:rPr>
        <w:t>za izvedbo projekta</w:t>
      </w:r>
      <w:r>
        <w:rPr>
          <w:rFonts w:cs="Arial"/>
          <w:b/>
          <w:szCs w:val="20"/>
        </w:rPr>
        <w:t xml:space="preserve"> v okviru SKLOPA X </w:t>
      </w:r>
      <w:r w:rsidR="003767BE" w:rsidRPr="001303C8">
        <w:rPr>
          <w:rFonts w:cs="Arial"/>
          <w:b/>
          <w:szCs w:val="20"/>
        </w:rPr>
        <w:t>»</w:t>
      </w:r>
      <w:r w:rsidR="00737F14" w:rsidRPr="00E212A6">
        <w:rPr>
          <w:rFonts w:cs="Arial"/>
          <w:b/>
          <w:szCs w:val="20"/>
          <w:highlight w:val="lightGray"/>
        </w:rPr>
        <w:t>NAZIV</w:t>
      </w:r>
      <w:r w:rsidR="003767BE" w:rsidRPr="001303C8">
        <w:rPr>
          <w:rFonts w:cs="Arial"/>
          <w:b/>
          <w:szCs w:val="20"/>
        </w:rPr>
        <w:t>«</w:t>
      </w:r>
    </w:p>
    <w:p w14:paraId="26A0072B" w14:textId="77777777" w:rsidR="00AE7A0B" w:rsidRPr="001303C8" w:rsidRDefault="00AE7A0B" w:rsidP="00DD3FB5">
      <w:pPr>
        <w:jc w:val="center"/>
        <w:rPr>
          <w:rFonts w:cs="Arial"/>
          <w:b/>
          <w:i/>
          <w:szCs w:val="20"/>
        </w:rPr>
      </w:pPr>
    </w:p>
    <w:p w14:paraId="7F6CA751" w14:textId="16032395" w:rsidR="00445F58" w:rsidRDefault="002E67B0" w:rsidP="00445F58">
      <w:pPr>
        <w:jc w:val="center"/>
        <w:rPr>
          <w:rFonts w:cs="Arial"/>
          <w:b/>
          <w:szCs w:val="20"/>
        </w:rPr>
      </w:pPr>
      <w:r w:rsidRPr="001303C8">
        <w:rPr>
          <w:rFonts w:cs="Arial"/>
          <w:b/>
          <w:szCs w:val="20"/>
        </w:rPr>
        <w:t>v okviru</w:t>
      </w:r>
    </w:p>
    <w:p w14:paraId="09FED4A7" w14:textId="77777777" w:rsidR="00445F58" w:rsidRDefault="00445F58" w:rsidP="003F70FC">
      <w:pPr>
        <w:jc w:val="center"/>
        <w:rPr>
          <w:rFonts w:cs="Arial"/>
          <w:b/>
          <w:szCs w:val="20"/>
        </w:rPr>
      </w:pPr>
    </w:p>
    <w:p w14:paraId="61521002" w14:textId="77777777" w:rsidR="00445F58" w:rsidRDefault="00445F58" w:rsidP="00445F58">
      <w:pPr>
        <w:spacing w:line="259" w:lineRule="auto"/>
        <w:ind w:left="10" w:right="114"/>
        <w:jc w:val="center"/>
        <w:rPr>
          <w:rFonts w:cs="Arial"/>
          <w:b/>
          <w:szCs w:val="20"/>
        </w:rPr>
      </w:pPr>
      <w:r w:rsidRPr="004E1929">
        <w:rPr>
          <w:rFonts w:cs="Arial"/>
          <w:b/>
          <w:szCs w:val="20"/>
        </w:rPr>
        <w:t>cilja politike 4 »Bolj socialna in vključujoča Evropa</w:t>
      </w:r>
      <w:r>
        <w:rPr>
          <w:rFonts w:cs="Arial"/>
          <w:b/>
          <w:szCs w:val="20"/>
        </w:rPr>
        <w:t xml:space="preserve"> za izvajanje evropskega stebra socialnih pravic</w:t>
      </w:r>
      <w:r w:rsidRPr="004E1929">
        <w:rPr>
          <w:rFonts w:cs="Arial"/>
          <w:b/>
          <w:szCs w:val="20"/>
        </w:rPr>
        <w:t>«</w:t>
      </w:r>
    </w:p>
    <w:p w14:paraId="243D0973" w14:textId="77777777" w:rsidR="00445F58" w:rsidRPr="004E1929" w:rsidRDefault="00445F58" w:rsidP="00445F58">
      <w:pPr>
        <w:spacing w:line="259" w:lineRule="auto"/>
        <w:ind w:left="10" w:right="114"/>
        <w:jc w:val="center"/>
        <w:rPr>
          <w:rFonts w:cs="Arial"/>
          <w:b/>
          <w:szCs w:val="20"/>
        </w:rPr>
      </w:pPr>
    </w:p>
    <w:p w14:paraId="54A049C2" w14:textId="77777777" w:rsidR="00445F58" w:rsidRDefault="00445F58" w:rsidP="00445F58">
      <w:pPr>
        <w:spacing w:line="259" w:lineRule="auto"/>
        <w:ind w:left="10" w:right="114"/>
        <w:jc w:val="center"/>
        <w:rPr>
          <w:rFonts w:cs="Arial"/>
          <w:b/>
          <w:szCs w:val="20"/>
        </w:rPr>
      </w:pPr>
      <w:r w:rsidRPr="004E1929">
        <w:rPr>
          <w:rFonts w:cs="Arial"/>
          <w:b/>
          <w:szCs w:val="20"/>
        </w:rPr>
        <w:t>prednostne naloge 7 »Dolgotrajna oskrba in zdravje ter socialna vključenost«</w:t>
      </w:r>
    </w:p>
    <w:p w14:paraId="243A6E2C" w14:textId="77777777" w:rsidR="00445F58" w:rsidRPr="004E1929" w:rsidRDefault="00445F58" w:rsidP="00445F58">
      <w:pPr>
        <w:spacing w:line="259" w:lineRule="auto"/>
        <w:ind w:left="10" w:right="114"/>
        <w:jc w:val="center"/>
        <w:rPr>
          <w:rFonts w:cs="Arial"/>
          <w:b/>
          <w:szCs w:val="20"/>
        </w:rPr>
      </w:pPr>
    </w:p>
    <w:p w14:paraId="70A14787" w14:textId="77777777" w:rsidR="00445F58" w:rsidRPr="004E1929" w:rsidRDefault="00445F58" w:rsidP="00445F58">
      <w:pPr>
        <w:spacing w:line="259" w:lineRule="auto"/>
        <w:ind w:left="10" w:right="114"/>
        <w:jc w:val="center"/>
        <w:rPr>
          <w:rFonts w:cs="Arial"/>
          <w:b/>
          <w:szCs w:val="20"/>
        </w:rPr>
      </w:pPr>
      <w:r w:rsidRPr="004E1929">
        <w:rPr>
          <w:rFonts w:cs="Arial"/>
          <w:b/>
          <w:szCs w:val="20"/>
        </w:rPr>
        <w:t xml:space="preserve">specifičnega cilja </w:t>
      </w:r>
      <w:proofErr w:type="spellStart"/>
      <w:r>
        <w:rPr>
          <w:rFonts w:cs="Arial"/>
          <w:b/>
          <w:szCs w:val="20"/>
        </w:rPr>
        <w:t>ESO4.8</w:t>
      </w:r>
      <w:proofErr w:type="spellEnd"/>
      <w:r w:rsidRPr="004E1929">
        <w:rPr>
          <w:rFonts w:cs="Arial"/>
          <w:b/>
          <w:szCs w:val="20"/>
        </w:rPr>
        <w:t xml:space="preserve"> »Pospeševanje dejavnega vključevanja za spodbujanje enakih možnosti, nediskriminacije in aktivne udeležbe ter povečevanje zaposljivosti, zlasti za prikrajšane skupine</w:t>
      </w:r>
      <w:r>
        <w:rPr>
          <w:rFonts w:cs="Arial"/>
          <w:b/>
          <w:szCs w:val="20"/>
        </w:rPr>
        <w:t xml:space="preserve"> (ESS+)</w:t>
      </w:r>
      <w:r w:rsidRPr="004E1929">
        <w:rPr>
          <w:rFonts w:cs="Arial"/>
          <w:b/>
          <w:szCs w:val="20"/>
        </w:rPr>
        <w:t>«</w:t>
      </w:r>
    </w:p>
    <w:p w14:paraId="5F23E9E2" w14:textId="77777777" w:rsidR="002E67B0" w:rsidRPr="001303C8" w:rsidRDefault="002E67B0" w:rsidP="00DD3FB5">
      <w:pPr>
        <w:jc w:val="center"/>
        <w:rPr>
          <w:rFonts w:cs="Arial"/>
          <w:b/>
          <w:szCs w:val="20"/>
        </w:rPr>
      </w:pPr>
    </w:p>
    <w:p w14:paraId="268FBEC5" w14:textId="1E3543DC" w:rsidR="006909C0" w:rsidRDefault="00E478F6" w:rsidP="006909C0">
      <w:pPr>
        <w:jc w:val="center"/>
        <w:rPr>
          <w:rFonts w:cs="Arial"/>
          <w:b/>
          <w:szCs w:val="20"/>
        </w:rPr>
      </w:pPr>
      <w:r>
        <w:rPr>
          <w:rFonts w:cs="Arial"/>
          <w:b/>
          <w:szCs w:val="20"/>
        </w:rPr>
        <w:t>P</w:t>
      </w:r>
      <w:r w:rsidR="00781585" w:rsidRPr="001303C8">
        <w:rPr>
          <w:rFonts w:cs="Arial"/>
          <w:b/>
          <w:szCs w:val="20"/>
        </w:rPr>
        <w:t>rogram</w:t>
      </w:r>
      <w:r w:rsidR="00F637AA" w:rsidRPr="001303C8">
        <w:rPr>
          <w:rFonts w:cs="Arial"/>
          <w:b/>
          <w:szCs w:val="20"/>
        </w:rPr>
        <w:t>a</w:t>
      </w:r>
      <w:r w:rsidR="00781585" w:rsidRPr="001303C8">
        <w:rPr>
          <w:rFonts w:cs="Arial"/>
          <w:b/>
          <w:szCs w:val="20"/>
        </w:rPr>
        <w:t xml:space="preserve"> </w:t>
      </w:r>
      <w:r>
        <w:rPr>
          <w:rFonts w:cs="Arial"/>
          <w:b/>
          <w:szCs w:val="20"/>
        </w:rPr>
        <w:t>E</w:t>
      </w:r>
      <w:r w:rsidR="00781585" w:rsidRPr="001303C8">
        <w:rPr>
          <w:rFonts w:cs="Arial"/>
          <w:b/>
          <w:szCs w:val="20"/>
        </w:rPr>
        <w:t xml:space="preserve">vropske kohezijske politike v obdobju </w:t>
      </w:r>
      <w:r>
        <w:rPr>
          <w:rFonts w:cs="Arial"/>
          <w:b/>
          <w:szCs w:val="20"/>
        </w:rPr>
        <w:t>2021</w:t>
      </w:r>
      <w:r w:rsidR="00582AC7">
        <w:rPr>
          <w:rFonts w:cs="Arial"/>
          <w:b/>
          <w:szCs w:val="20"/>
        </w:rPr>
        <w:t xml:space="preserve"> – </w:t>
      </w:r>
      <w:r>
        <w:rPr>
          <w:rFonts w:cs="Arial"/>
          <w:b/>
          <w:szCs w:val="20"/>
        </w:rPr>
        <w:t xml:space="preserve">2027 </w:t>
      </w:r>
      <w:r w:rsidR="00582AC7">
        <w:rPr>
          <w:rFonts w:cs="Arial"/>
          <w:b/>
          <w:szCs w:val="20"/>
        </w:rPr>
        <w:t>v Sloveniji</w:t>
      </w:r>
    </w:p>
    <w:p w14:paraId="6AD1630E" w14:textId="77777777" w:rsidR="006909C0" w:rsidRDefault="006909C0" w:rsidP="006909C0">
      <w:pPr>
        <w:jc w:val="center"/>
        <w:rPr>
          <w:rFonts w:cs="Arial"/>
          <w:b/>
          <w:szCs w:val="20"/>
        </w:rPr>
      </w:pPr>
    </w:p>
    <w:p w14:paraId="7D9CC613" w14:textId="77777777" w:rsidR="006909C0" w:rsidRDefault="006909C0" w:rsidP="006909C0">
      <w:pPr>
        <w:jc w:val="center"/>
        <w:rPr>
          <w:rFonts w:cs="Arial"/>
          <w:b/>
          <w:szCs w:val="20"/>
        </w:rPr>
      </w:pPr>
    </w:p>
    <w:p w14:paraId="04531BB9" w14:textId="7DD2087E" w:rsidR="00AE7A0B" w:rsidRPr="001303C8" w:rsidRDefault="00AE7A0B" w:rsidP="006909C0">
      <w:pPr>
        <w:jc w:val="left"/>
        <w:rPr>
          <w:rFonts w:cs="Arial"/>
          <w:b/>
          <w:szCs w:val="20"/>
        </w:rPr>
      </w:pPr>
      <w:r w:rsidRPr="001303C8">
        <w:rPr>
          <w:rFonts w:cs="Arial"/>
          <w:b/>
          <w:szCs w:val="20"/>
        </w:rPr>
        <w:t>I. UVODNE DOLOČBE</w:t>
      </w:r>
    </w:p>
    <w:p w14:paraId="035B3BE9" w14:textId="77777777" w:rsidR="00693FF5" w:rsidRPr="001303C8" w:rsidRDefault="00693FF5" w:rsidP="00DD3FB5">
      <w:pPr>
        <w:rPr>
          <w:rFonts w:cs="Arial"/>
          <w:b/>
          <w:szCs w:val="20"/>
        </w:rPr>
      </w:pPr>
    </w:p>
    <w:p w14:paraId="5E1619DB" w14:textId="77777777" w:rsidR="00F31A06" w:rsidRPr="001303C8" w:rsidRDefault="00F31A06" w:rsidP="00DD3FB5">
      <w:pPr>
        <w:rPr>
          <w:rFonts w:cs="Arial"/>
          <w:b/>
          <w:szCs w:val="20"/>
        </w:rPr>
      </w:pPr>
    </w:p>
    <w:p w14:paraId="10EAD9F4" w14:textId="77777777" w:rsidR="00AE7A0B" w:rsidRPr="001303C8" w:rsidRDefault="00AE7A0B" w:rsidP="00DD3FB5">
      <w:pPr>
        <w:numPr>
          <w:ilvl w:val="0"/>
          <w:numId w:val="1"/>
        </w:numPr>
        <w:tabs>
          <w:tab w:val="num" w:pos="426"/>
        </w:tabs>
        <w:suppressAutoHyphens w:val="0"/>
        <w:ind w:left="426"/>
        <w:jc w:val="center"/>
        <w:rPr>
          <w:rFonts w:cs="Arial"/>
          <w:szCs w:val="20"/>
        </w:rPr>
      </w:pPr>
      <w:r w:rsidRPr="001303C8">
        <w:rPr>
          <w:rFonts w:cs="Arial"/>
          <w:szCs w:val="20"/>
        </w:rPr>
        <w:t>člen</w:t>
      </w:r>
    </w:p>
    <w:p w14:paraId="1CB80EA1" w14:textId="77777777" w:rsidR="00AE7A0B" w:rsidRPr="001303C8" w:rsidRDefault="00AE7A0B" w:rsidP="00DD3FB5">
      <w:pPr>
        <w:jc w:val="center"/>
        <w:rPr>
          <w:rFonts w:cs="Arial"/>
          <w:szCs w:val="20"/>
        </w:rPr>
      </w:pPr>
      <w:r w:rsidRPr="001303C8">
        <w:rPr>
          <w:rFonts w:cs="Arial"/>
          <w:szCs w:val="20"/>
        </w:rPr>
        <w:t>(ugotovitvene določbe)</w:t>
      </w:r>
    </w:p>
    <w:p w14:paraId="5C15F7AD" w14:textId="77777777" w:rsidR="00AE7A0B" w:rsidRPr="001303C8" w:rsidRDefault="00AE7A0B" w:rsidP="00DD3FB5">
      <w:pPr>
        <w:jc w:val="center"/>
        <w:rPr>
          <w:rFonts w:cs="Arial"/>
          <w:szCs w:val="20"/>
        </w:rPr>
      </w:pPr>
    </w:p>
    <w:p w14:paraId="51CB82BC" w14:textId="77777777" w:rsidR="00AE7A0B" w:rsidRPr="001303C8" w:rsidRDefault="00050075" w:rsidP="00DD3FB5">
      <w:pPr>
        <w:rPr>
          <w:rFonts w:cs="Arial"/>
          <w:szCs w:val="20"/>
        </w:rPr>
      </w:pPr>
      <w:r w:rsidRPr="001303C8">
        <w:rPr>
          <w:rFonts w:cs="Arial"/>
          <w:szCs w:val="20"/>
        </w:rPr>
        <w:t>Pogodbene stranke</w:t>
      </w:r>
      <w:r w:rsidR="00AE7A0B" w:rsidRPr="001303C8">
        <w:rPr>
          <w:rFonts w:cs="Arial"/>
          <w:szCs w:val="20"/>
        </w:rPr>
        <w:t xml:space="preserve"> uvodoma </w:t>
      </w:r>
      <w:r w:rsidR="007F7A2A" w:rsidRPr="001303C8">
        <w:rPr>
          <w:rFonts w:cs="Arial"/>
          <w:szCs w:val="20"/>
        </w:rPr>
        <w:t xml:space="preserve">kot nesporno </w:t>
      </w:r>
      <w:r w:rsidRPr="001303C8">
        <w:rPr>
          <w:rFonts w:cs="Arial"/>
          <w:szCs w:val="20"/>
        </w:rPr>
        <w:t>ugotavljajo</w:t>
      </w:r>
      <w:r w:rsidR="00B116B0" w:rsidRPr="001303C8">
        <w:rPr>
          <w:rFonts w:cs="Arial"/>
          <w:szCs w:val="20"/>
        </w:rPr>
        <w:t>, da</w:t>
      </w:r>
      <w:r w:rsidR="00AE7A0B" w:rsidRPr="001303C8">
        <w:rPr>
          <w:rFonts w:cs="Arial"/>
          <w:szCs w:val="20"/>
        </w:rPr>
        <w:t>:</w:t>
      </w:r>
    </w:p>
    <w:p w14:paraId="07634CCD" w14:textId="77777777" w:rsidR="007B0CC5" w:rsidRPr="001303C8" w:rsidRDefault="007B0CC5" w:rsidP="00DD3FB5">
      <w:pPr>
        <w:rPr>
          <w:rFonts w:cs="Arial"/>
          <w:szCs w:val="20"/>
        </w:rPr>
      </w:pPr>
    </w:p>
    <w:p w14:paraId="07861A89" w14:textId="5059D98F" w:rsidR="00A10299" w:rsidRPr="000505DA" w:rsidRDefault="00A10299" w:rsidP="00D329FD">
      <w:pPr>
        <w:numPr>
          <w:ilvl w:val="0"/>
          <w:numId w:val="5"/>
        </w:numPr>
        <w:rPr>
          <w:rFonts w:cs="Arial"/>
          <w:szCs w:val="20"/>
        </w:rPr>
      </w:pPr>
      <w:r w:rsidRPr="001303C8">
        <w:rPr>
          <w:rFonts w:cs="Arial"/>
          <w:szCs w:val="20"/>
        </w:rPr>
        <w:t xml:space="preserve">je </w:t>
      </w:r>
      <w:r w:rsidR="00D7066C">
        <w:rPr>
          <w:rFonts w:cs="Arial"/>
          <w:szCs w:val="20"/>
        </w:rPr>
        <w:t xml:space="preserve">Republika Slovenija, </w:t>
      </w:r>
      <w:r w:rsidRPr="001303C8">
        <w:rPr>
          <w:rFonts w:cs="Arial"/>
          <w:szCs w:val="20"/>
        </w:rPr>
        <w:t xml:space="preserve">Ministrstvo za delo, družino, socialne </w:t>
      </w:r>
      <w:r w:rsidRPr="00081778">
        <w:rPr>
          <w:rFonts w:cs="Arial"/>
          <w:szCs w:val="20"/>
        </w:rPr>
        <w:t xml:space="preserve">zadeve in enake možnosti v vlogi posredniškega </w:t>
      </w:r>
      <w:r w:rsidR="00445F58">
        <w:rPr>
          <w:rFonts w:cs="Arial"/>
          <w:szCs w:val="20"/>
        </w:rPr>
        <w:t>telesa</w:t>
      </w:r>
      <w:r w:rsidRPr="00081778">
        <w:rPr>
          <w:rFonts w:cs="Arial"/>
          <w:szCs w:val="20"/>
        </w:rPr>
        <w:t xml:space="preserve"> (v nadaljevanju: </w:t>
      </w:r>
      <w:r w:rsidR="00445F58">
        <w:rPr>
          <w:rFonts w:cs="Arial"/>
          <w:szCs w:val="20"/>
        </w:rPr>
        <w:t>PT</w:t>
      </w:r>
      <w:r w:rsidRPr="00081778">
        <w:rPr>
          <w:rFonts w:cs="Arial"/>
          <w:szCs w:val="20"/>
        </w:rPr>
        <w:t>) d</w:t>
      </w:r>
      <w:r w:rsidRPr="009E47F9">
        <w:rPr>
          <w:rFonts w:cs="Arial"/>
          <w:szCs w:val="20"/>
        </w:rPr>
        <w:t xml:space="preserve">ne </w:t>
      </w:r>
      <w:r w:rsidR="000505DA" w:rsidRPr="000505DA">
        <w:rPr>
          <w:rFonts w:cs="Arial"/>
          <w:szCs w:val="20"/>
        </w:rPr>
        <w:t>29</w:t>
      </w:r>
      <w:r w:rsidR="00D329FD" w:rsidRPr="000505DA">
        <w:rPr>
          <w:rFonts w:cs="Arial"/>
          <w:szCs w:val="20"/>
        </w:rPr>
        <w:t>.</w:t>
      </w:r>
      <w:r w:rsidR="000505DA">
        <w:rPr>
          <w:rFonts w:cs="Arial"/>
          <w:szCs w:val="20"/>
        </w:rPr>
        <w:t xml:space="preserve"> </w:t>
      </w:r>
      <w:r w:rsidR="000505DA" w:rsidRPr="000505DA">
        <w:rPr>
          <w:rFonts w:cs="Arial"/>
          <w:szCs w:val="20"/>
        </w:rPr>
        <w:t>3</w:t>
      </w:r>
      <w:r w:rsidR="00D329FD" w:rsidRPr="000505DA">
        <w:rPr>
          <w:rFonts w:cs="Arial"/>
          <w:szCs w:val="20"/>
        </w:rPr>
        <w:t xml:space="preserve">. </w:t>
      </w:r>
      <w:r w:rsidR="000505DA" w:rsidRPr="000505DA">
        <w:rPr>
          <w:rFonts w:cs="Arial"/>
          <w:szCs w:val="20"/>
        </w:rPr>
        <w:t>2024</w:t>
      </w:r>
      <w:r w:rsidR="0089785E" w:rsidRPr="000505DA">
        <w:rPr>
          <w:rFonts w:cs="Arial"/>
          <w:szCs w:val="20"/>
        </w:rPr>
        <w:t xml:space="preserve"> </w:t>
      </w:r>
      <w:r w:rsidRPr="000505DA">
        <w:rPr>
          <w:rFonts w:cs="Arial"/>
          <w:szCs w:val="20"/>
        </w:rPr>
        <w:t xml:space="preserve">objavilo </w:t>
      </w:r>
      <w:r w:rsidR="00C74218" w:rsidRPr="000505DA">
        <w:rPr>
          <w:rFonts w:cs="Arial"/>
          <w:szCs w:val="20"/>
        </w:rPr>
        <w:t>J</w:t>
      </w:r>
      <w:r w:rsidR="0009439C" w:rsidRPr="000505DA">
        <w:rPr>
          <w:rFonts w:cs="Arial"/>
          <w:szCs w:val="20"/>
        </w:rPr>
        <w:t xml:space="preserve">avni razpis za </w:t>
      </w:r>
      <w:r w:rsidR="006A335A" w:rsidRPr="000505DA">
        <w:rPr>
          <w:rFonts w:cs="Arial"/>
          <w:szCs w:val="20"/>
        </w:rPr>
        <w:t>sofinanciranje projektov socialne aktivacije</w:t>
      </w:r>
      <w:r w:rsidR="00243506" w:rsidRPr="000505DA">
        <w:rPr>
          <w:rFonts w:cs="Arial"/>
          <w:szCs w:val="20"/>
        </w:rPr>
        <w:t>+</w:t>
      </w:r>
      <w:r w:rsidR="006A335A" w:rsidRPr="000505DA">
        <w:rPr>
          <w:rFonts w:cs="Arial"/>
          <w:szCs w:val="20"/>
        </w:rPr>
        <w:t xml:space="preserve"> </w:t>
      </w:r>
      <w:r w:rsidR="0009439C" w:rsidRPr="000505DA">
        <w:rPr>
          <w:rFonts w:cs="Arial"/>
          <w:szCs w:val="20"/>
        </w:rPr>
        <w:t xml:space="preserve">(Uradni list RS, št. </w:t>
      </w:r>
      <w:r w:rsidR="000505DA" w:rsidRPr="000505DA">
        <w:rPr>
          <w:rFonts w:cs="Arial"/>
          <w:szCs w:val="20"/>
        </w:rPr>
        <w:t>27</w:t>
      </w:r>
      <w:r w:rsidR="00D329FD" w:rsidRPr="000505DA">
        <w:rPr>
          <w:rFonts w:cs="Arial"/>
          <w:szCs w:val="20"/>
        </w:rPr>
        <w:t>/</w:t>
      </w:r>
      <w:r w:rsidR="000505DA" w:rsidRPr="000505DA">
        <w:rPr>
          <w:rFonts w:cs="Arial"/>
          <w:szCs w:val="20"/>
        </w:rPr>
        <w:t>24</w:t>
      </w:r>
      <w:r w:rsidR="007F1613" w:rsidRPr="000505DA">
        <w:rPr>
          <w:rFonts w:cs="Arial"/>
          <w:szCs w:val="20"/>
        </w:rPr>
        <w:t>,</w:t>
      </w:r>
      <w:r w:rsidR="00D329FD" w:rsidRPr="000505DA">
        <w:rPr>
          <w:rFonts w:cs="Arial"/>
          <w:szCs w:val="20"/>
        </w:rPr>
        <w:t xml:space="preserve"> v nadaljevanju: </w:t>
      </w:r>
      <w:r w:rsidR="007F1613" w:rsidRPr="000505DA">
        <w:rPr>
          <w:rFonts w:cs="Arial"/>
          <w:szCs w:val="20"/>
        </w:rPr>
        <w:t>javni razpis</w:t>
      </w:r>
      <w:r w:rsidR="0009439C" w:rsidRPr="000505DA">
        <w:rPr>
          <w:rFonts w:cs="Arial"/>
          <w:szCs w:val="20"/>
        </w:rPr>
        <w:t>)</w:t>
      </w:r>
      <w:r w:rsidR="007F1613" w:rsidRPr="000505DA">
        <w:rPr>
          <w:rFonts w:cs="Arial"/>
          <w:szCs w:val="20"/>
        </w:rPr>
        <w:t xml:space="preserve">, </w:t>
      </w:r>
      <w:r w:rsidR="00D329FD" w:rsidRPr="000505DA">
        <w:rPr>
          <w:rFonts w:cs="Arial"/>
          <w:szCs w:val="20"/>
        </w:rPr>
        <w:t xml:space="preserve">ki </w:t>
      </w:r>
      <w:r w:rsidR="00582AC7" w:rsidRPr="000505DA">
        <w:rPr>
          <w:rFonts w:cs="Arial"/>
          <w:szCs w:val="20"/>
        </w:rPr>
        <w:t>je</w:t>
      </w:r>
      <w:r w:rsidR="007F1613" w:rsidRPr="000505DA">
        <w:rPr>
          <w:rFonts w:cs="Arial"/>
          <w:szCs w:val="20"/>
        </w:rPr>
        <w:t xml:space="preserve"> sestavni del tega partnerskega sporazuma</w:t>
      </w:r>
      <w:r w:rsidR="0009439C" w:rsidRPr="000505DA">
        <w:rPr>
          <w:rFonts w:cs="Arial"/>
          <w:szCs w:val="20"/>
        </w:rPr>
        <w:t>;</w:t>
      </w:r>
    </w:p>
    <w:p w14:paraId="3EB4A6E0" w14:textId="77777777" w:rsidR="00A10299" w:rsidRPr="001303C8" w:rsidRDefault="00A10299" w:rsidP="00A10299">
      <w:pPr>
        <w:ind w:left="720"/>
        <w:rPr>
          <w:rFonts w:cs="Arial"/>
          <w:szCs w:val="20"/>
        </w:rPr>
      </w:pPr>
    </w:p>
    <w:p w14:paraId="3372C68D" w14:textId="253B1553" w:rsidR="00A10299" w:rsidRDefault="001D0BCD" w:rsidP="00A41FF3">
      <w:pPr>
        <w:numPr>
          <w:ilvl w:val="0"/>
          <w:numId w:val="5"/>
        </w:numPr>
        <w:rPr>
          <w:rFonts w:cs="Arial"/>
          <w:szCs w:val="20"/>
        </w:rPr>
      </w:pPr>
      <w:r w:rsidRPr="0066060B">
        <w:rPr>
          <w:rFonts w:cs="Arial"/>
          <w:szCs w:val="20"/>
        </w:rPr>
        <w:t xml:space="preserve">je bila </w:t>
      </w:r>
      <w:r w:rsidR="00AF5DC4" w:rsidRPr="0066060B">
        <w:rPr>
          <w:rFonts w:cs="Arial"/>
          <w:szCs w:val="20"/>
        </w:rPr>
        <w:t>v</w:t>
      </w:r>
      <w:r w:rsidR="00106212" w:rsidRPr="0066060B">
        <w:rPr>
          <w:rFonts w:cs="Arial"/>
          <w:szCs w:val="20"/>
        </w:rPr>
        <w:t xml:space="preserve">loga </w:t>
      </w:r>
      <w:r w:rsidR="0038704F">
        <w:rPr>
          <w:rFonts w:cs="Arial"/>
          <w:szCs w:val="20"/>
        </w:rPr>
        <w:t>projektnega partnerstva</w:t>
      </w:r>
      <w:r w:rsidR="0038704F" w:rsidRPr="0066060B">
        <w:rPr>
          <w:rFonts w:cs="Arial"/>
          <w:szCs w:val="20"/>
        </w:rPr>
        <w:t xml:space="preserve"> </w:t>
      </w:r>
      <w:r w:rsidR="00AF5DC4" w:rsidRPr="0066060B">
        <w:rPr>
          <w:rFonts w:cs="Arial"/>
          <w:szCs w:val="20"/>
        </w:rPr>
        <w:t xml:space="preserve">za </w:t>
      </w:r>
      <w:r w:rsidR="00882C45">
        <w:rPr>
          <w:rFonts w:cs="Arial"/>
          <w:szCs w:val="20"/>
        </w:rPr>
        <w:t xml:space="preserve">izvedbo </w:t>
      </w:r>
      <w:r w:rsidR="00C872C5" w:rsidRPr="0066060B">
        <w:rPr>
          <w:rFonts w:cs="Arial"/>
          <w:szCs w:val="20"/>
        </w:rPr>
        <w:t>projekt</w:t>
      </w:r>
      <w:r w:rsidR="00882C45">
        <w:rPr>
          <w:rFonts w:cs="Arial"/>
          <w:szCs w:val="20"/>
        </w:rPr>
        <w:t xml:space="preserve">a v okviru </w:t>
      </w:r>
      <w:r w:rsidR="00882C45" w:rsidRPr="0066060B">
        <w:rPr>
          <w:rFonts w:cs="Arial"/>
          <w:szCs w:val="20"/>
        </w:rPr>
        <w:t xml:space="preserve">SKLOPA </w:t>
      </w:r>
      <w:r w:rsidR="00882C45" w:rsidRPr="0066060B">
        <w:rPr>
          <w:rFonts w:cs="Arial"/>
          <w:noProof/>
          <w:szCs w:val="20"/>
          <w:highlight w:val="lightGray"/>
        </w:rPr>
        <w:t>X</w:t>
      </w:r>
      <w:r w:rsidR="000F00E0" w:rsidRPr="0066060B">
        <w:rPr>
          <w:rFonts w:cs="Arial"/>
          <w:szCs w:val="20"/>
        </w:rPr>
        <w:t xml:space="preserve"> </w:t>
      </w:r>
      <w:r w:rsidR="007F1613" w:rsidRPr="0066060B">
        <w:rPr>
          <w:rFonts w:cs="Arial"/>
          <w:szCs w:val="20"/>
        </w:rPr>
        <w:t>»</w:t>
      </w:r>
      <w:r w:rsidR="00050075" w:rsidRPr="0066060B">
        <w:rPr>
          <w:rFonts w:cs="Arial"/>
          <w:szCs w:val="20"/>
          <w:highlight w:val="lightGray"/>
        </w:rPr>
        <w:t>naziv</w:t>
      </w:r>
      <w:r w:rsidR="007F1613" w:rsidRPr="0066060B">
        <w:rPr>
          <w:rFonts w:cs="Arial"/>
          <w:szCs w:val="20"/>
        </w:rPr>
        <w:t>«</w:t>
      </w:r>
      <w:r w:rsidR="00BF082C" w:rsidRPr="0066060B">
        <w:rPr>
          <w:rFonts w:cs="Arial"/>
          <w:szCs w:val="20"/>
        </w:rPr>
        <w:t xml:space="preserve"> </w:t>
      </w:r>
      <w:r w:rsidR="0066060B" w:rsidRPr="0066060B">
        <w:rPr>
          <w:rFonts w:cs="Arial"/>
          <w:szCs w:val="20"/>
        </w:rPr>
        <w:t xml:space="preserve">(v nadaljevanju: vloga </w:t>
      </w:r>
      <w:r w:rsidR="0066060B">
        <w:rPr>
          <w:rFonts w:cs="Arial"/>
          <w:szCs w:val="20"/>
        </w:rPr>
        <w:t>na javni razpis</w:t>
      </w:r>
      <w:r w:rsidR="0066060B" w:rsidRPr="0066060B">
        <w:rPr>
          <w:rFonts w:cs="Arial"/>
          <w:szCs w:val="20"/>
        </w:rPr>
        <w:t xml:space="preserve">), ki </w:t>
      </w:r>
      <w:r w:rsidR="00582AC7">
        <w:rPr>
          <w:rFonts w:cs="Arial"/>
          <w:szCs w:val="20"/>
        </w:rPr>
        <w:t xml:space="preserve">je </w:t>
      </w:r>
      <w:r w:rsidR="0066060B" w:rsidRPr="0066060B">
        <w:rPr>
          <w:rFonts w:cs="Arial"/>
          <w:szCs w:val="20"/>
        </w:rPr>
        <w:t>sestavni del tega partnerskega sporazuma</w:t>
      </w:r>
      <w:r w:rsidR="0066060B">
        <w:rPr>
          <w:rFonts w:cs="Arial"/>
          <w:szCs w:val="20"/>
        </w:rPr>
        <w:t xml:space="preserve">, potrjena s </w:t>
      </w:r>
      <w:r w:rsidR="00311DA2">
        <w:rPr>
          <w:rFonts w:cs="Arial"/>
          <w:szCs w:val="20"/>
        </w:rPr>
        <w:t>s</w:t>
      </w:r>
      <w:r w:rsidR="0066060B">
        <w:rPr>
          <w:rFonts w:cs="Arial"/>
          <w:szCs w:val="20"/>
        </w:rPr>
        <w:t xml:space="preserve">klepom </w:t>
      </w:r>
      <w:r w:rsidR="0038704F">
        <w:rPr>
          <w:rFonts w:cs="Arial"/>
          <w:szCs w:val="20"/>
        </w:rPr>
        <w:t>ministra za delo, družino, socialne zadeve in enake možnosti</w:t>
      </w:r>
      <w:r w:rsidR="0066060B" w:rsidRPr="0066060B">
        <w:rPr>
          <w:rFonts w:cs="Arial"/>
          <w:szCs w:val="20"/>
        </w:rPr>
        <w:t xml:space="preserve">, št. </w:t>
      </w:r>
      <w:r w:rsidR="0066060B" w:rsidRPr="0066060B">
        <w:rPr>
          <w:rFonts w:cs="Arial"/>
          <w:noProof/>
          <w:szCs w:val="20"/>
          <w:highlight w:val="lightGray"/>
        </w:rPr>
        <w:t>XXX</w:t>
      </w:r>
      <w:r w:rsidR="0066060B" w:rsidRPr="0066060B">
        <w:rPr>
          <w:rFonts w:cs="Arial"/>
          <w:noProof/>
          <w:szCs w:val="20"/>
        </w:rPr>
        <w:t xml:space="preserve"> </w:t>
      </w:r>
      <w:r w:rsidR="0066060B" w:rsidRPr="0066060B">
        <w:rPr>
          <w:rFonts w:cs="Arial"/>
          <w:szCs w:val="20"/>
        </w:rPr>
        <w:t xml:space="preserve">z dne </w:t>
      </w:r>
      <w:proofErr w:type="spellStart"/>
      <w:r w:rsidR="0066060B" w:rsidRPr="0066060B">
        <w:rPr>
          <w:rFonts w:cs="Arial"/>
          <w:szCs w:val="20"/>
          <w:highlight w:val="lightGray"/>
        </w:rPr>
        <w:t>dd</w:t>
      </w:r>
      <w:proofErr w:type="spellEnd"/>
      <w:r w:rsidR="0066060B" w:rsidRPr="0066060B">
        <w:rPr>
          <w:rFonts w:cs="Arial"/>
          <w:szCs w:val="20"/>
          <w:highlight w:val="lightGray"/>
        </w:rPr>
        <w:t>. mm</w:t>
      </w:r>
      <w:r w:rsidR="0066060B" w:rsidRPr="00D427F9">
        <w:rPr>
          <w:rFonts w:cs="Arial"/>
          <w:szCs w:val="20"/>
          <w:highlight w:val="lightGray"/>
        </w:rPr>
        <w:t xml:space="preserve">. </w:t>
      </w:r>
      <w:proofErr w:type="spellStart"/>
      <w:r w:rsidR="00E478F6" w:rsidRPr="00D427F9">
        <w:rPr>
          <w:rFonts w:cs="Arial"/>
          <w:szCs w:val="20"/>
          <w:highlight w:val="lightGray"/>
        </w:rPr>
        <w:t>lll</w:t>
      </w:r>
      <w:r w:rsidR="00D427F9" w:rsidRPr="00D427F9">
        <w:rPr>
          <w:rFonts w:cs="Arial"/>
          <w:szCs w:val="20"/>
          <w:highlight w:val="lightGray"/>
        </w:rPr>
        <w:t>l</w:t>
      </w:r>
      <w:proofErr w:type="spellEnd"/>
      <w:r w:rsidR="0066060B">
        <w:rPr>
          <w:rFonts w:cs="Arial"/>
          <w:szCs w:val="20"/>
        </w:rPr>
        <w:t>;</w:t>
      </w:r>
    </w:p>
    <w:p w14:paraId="5537EDA2" w14:textId="77777777" w:rsidR="0066060B" w:rsidRPr="0066060B" w:rsidRDefault="0066060B" w:rsidP="0066060B">
      <w:pPr>
        <w:rPr>
          <w:rFonts w:cs="Arial"/>
          <w:szCs w:val="20"/>
        </w:rPr>
      </w:pPr>
    </w:p>
    <w:p w14:paraId="5DA43498" w14:textId="686346AE" w:rsidR="0009439C" w:rsidRPr="001303C8" w:rsidRDefault="00A10299" w:rsidP="002D166E">
      <w:pPr>
        <w:numPr>
          <w:ilvl w:val="0"/>
          <w:numId w:val="5"/>
        </w:numPr>
        <w:rPr>
          <w:lang w:eastAsia="sl-SI"/>
        </w:rPr>
      </w:pPr>
      <w:r w:rsidRPr="00445F58">
        <w:rPr>
          <w:rFonts w:cs="Arial"/>
          <w:szCs w:val="20"/>
        </w:rPr>
        <w:t xml:space="preserve">je upravičenec </w:t>
      </w:r>
      <w:r w:rsidR="0066060B" w:rsidRPr="00445F58">
        <w:rPr>
          <w:rFonts w:cs="Arial"/>
          <w:szCs w:val="20"/>
        </w:rPr>
        <w:t xml:space="preserve">dne </w:t>
      </w:r>
      <w:proofErr w:type="spellStart"/>
      <w:r w:rsidR="00D427F9" w:rsidRPr="00445F58">
        <w:rPr>
          <w:rFonts w:cs="Arial"/>
          <w:szCs w:val="20"/>
          <w:highlight w:val="lightGray"/>
        </w:rPr>
        <w:t>dd</w:t>
      </w:r>
      <w:proofErr w:type="spellEnd"/>
      <w:r w:rsidR="00D427F9" w:rsidRPr="00445F58">
        <w:rPr>
          <w:rFonts w:cs="Arial"/>
          <w:szCs w:val="20"/>
          <w:highlight w:val="lightGray"/>
        </w:rPr>
        <w:t xml:space="preserve">. mm. </w:t>
      </w:r>
      <w:proofErr w:type="spellStart"/>
      <w:r w:rsidR="00D427F9" w:rsidRPr="00445F58">
        <w:rPr>
          <w:rFonts w:cs="Arial"/>
          <w:szCs w:val="20"/>
          <w:highlight w:val="lightGray"/>
        </w:rPr>
        <w:t>llll</w:t>
      </w:r>
      <w:proofErr w:type="spellEnd"/>
      <w:r w:rsidRPr="00445F58">
        <w:rPr>
          <w:rFonts w:cs="Arial"/>
          <w:szCs w:val="20"/>
        </w:rPr>
        <w:t xml:space="preserve"> podpisal Pogodbo </w:t>
      </w:r>
      <w:r w:rsidR="0066060B">
        <w:rPr>
          <w:lang w:eastAsia="sl-SI"/>
        </w:rPr>
        <w:t xml:space="preserve">št.: </w:t>
      </w:r>
      <w:r w:rsidR="00D7066C">
        <w:rPr>
          <w:lang w:eastAsia="sl-SI"/>
        </w:rPr>
        <w:t>C</w:t>
      </w:r>
      <w:r w:rsidR="0066060B">
        <w:rPr>
          <w:lang w:eastAsia="sl-SI"/>
        </w:rPr>
        <w:t>2611-</w:t>
      </w:r>
      <w:r w:rsidR="00D427F9" w:rsidRPr="00445F58">
        <w:rPr>
          <w:highlight w:val="lightGray"/>
          <w:lang w:eastAsia="sl-SI"/>
        </w:rPr>
        <w:t>XX</w:t>
      </w:r>
      <w:r w:rsidR="0009439C" w:rsidRPr="00445F58">
        <w:rPr>
          <w:highlight w:val="lightGray"/>
          <w:lang w:eastAsia="sl-SI"/>
        </w:rPr>
        <w:t>-XXXXXX</w:t>
      </w:r>
      <w:r w:rsidR="0009439C" w:rsidRPr="001303C8">
        <w:rPr>
          <w:lang w:eastAsia="sl-SI"/>
        </w:rPr>
        <w:t xml:space="preserve"> o sofinanciranju projekta </w:t>
      </w:r>
      <w:r w:rsidR="00582AC7">
        <w:rPr>
          <w:lang w:eastAsia="sl-SI"/>
        </w:rPr>
        <w:t xml:space="preserve">v okviru SKLOPA </w:t>
      </w:r>
      <w:r w:rsidR="00582AC7" w:rsidRPr="00582AC7">
        <w:rPr>
          <w:highlight w:val="lightGray"/>
          <w:lang w:eastAsia="sl-SI"/>
        </w:rPr>
        <w:t>X</w:t>
      </w:r>
      <w:r w:rsidR="00582AC7">
        <w:rPr>
          <w:lang w:eastAsia="sl-SI"/>
        </w:rPr>
        <w:t xml:space="preserve"> </w:t>
      </w:r>
      <w:r w:rsidR="0009439C" w:rsidRPr="001303C8">
        <w:rPr>
          <w:lang w:eastAsia="sl-SI"/>
        </w:rPr>
        <w:t>»</w:t>
      </w:r>
      <w:r w:rsidR="0009439C" w:rsidRPr="00445F58">
        <w:rPr>
          <w:highlight w:val="lightGray"/>
          <w:lang w:eastAsia="sl-SI"/>
        </w:rPr>
        <w:t>NAZIV</w:t>
      </w:r>
      <w:r w:rsidR="0009439C" w:rsidRPr="001303C8">
        <w:rPr>
          <w:lang w:eastAsia="sl-SI"/>
        </w:rPr>
        <w:t>« (</w:t>
      </w:r>
      <w:r w:rsidR="0009439C" w:rsidRPr="00445F58">
        <w:rPr>
          <w:highlight w:val="lightGray"/>
          <w:lang w:eastAsia="sl-SI"/>
        </w:rPr>
        <w:t>XXX</w:t>
      </w:r>
      <w:r w:rsidR="0009439C" w:rsidRPr="001303C8">
        <w:rPr>
          <w:lang w:eastAsia="sl-SI"/>
        </w:rPr>
        <w:t xml:space="preserve">) v </w:t>
      </w:r>
      <w:r w:rsidR="0009439C" w:rsidRPr="00445F58">
        <w:rPr>
          <w:lang w:eastAsia="sl-SI"/>
        </w:rPr>
        <w:t xml:space="preserve">okviru </w:t>
      </w:r>
      <w:r w:rsidR="00445F58" w:rsidRPr="00445F58">
        <w:rPr>
          <w:rFonts w:cs="Arial"/>
          <w:szCs w:val="20"/>
        </w:rPr>
        <w:t>cilja politike 4 »Bolj socialna in vključujoča Evropa za izvajanje evropskega stebra socialnih pravic«,</w:t>
      </w:r>
      <w:r w:rsidR="00445F58">
        <w:rPr>
          <w:rFonts w:cs="Arial"/>
          <w:b/>
          <w:szCs w:val="20"/>
        </w:rPr>
        <w:t xml:space="preserve"> </w:t>
      </w:r>
      <w:r w:rsidR="0009439C" w:rsidRPr="001303C8">
        <w:rPr>
          <w:lang w:eastAsia="sl-SI"/>
        </w:rPr>
        <w:t xml:space="preserve">prednostne </w:t>
      </w:r>
      <w:r w:rsidR="00E478F6">
        <w:rPr>
          <w:lang w:eastAsia="sl-SI"/>
        </w:rPr>
        <w:t>naloge</w:t>
      </w:r>
      <w:r w:rsidR="0009439C" w:rsidRPr="001303C8">
        <w:rPr>
          <w:lang w:eastAsia="sl-SI"/>
        </w:rPr>
        <w:t xml:space="preserve"> </w:t>
      </w:r>
      <w:r w:rsidR="00445F58">
        <w:rPr>
          <w:lang w:eastAsia="sl-SI"/>
        </w:rPr>
        <w:t xml:space="preserve">7 </w:t>
      </w:r>
      <w:r w:rsidR="00E478F6">
        <w:rPr>
          <w:lang w:eastAsia="sl-SI"/>
        </w:rPr>
        <w:t>»</w:t>
      </w:r>
      <w:r w:rsidR="00E478F6" w:rsidRPr="00445F58">
        <w:rPr>
          <w:rFonts w:cs="Arial"/>
        </w:rPr>
        <w:t>Dolgotrajna oskrba in zdravje ter socialna vključenost«,</w:t>
      </w:r>
      <w:r w:rsidR="0009439C" w:rsidRPr="001303C8">
        <w:rPr>
          <w:lang w:eastAsia="sl-SI"/>
        </w:rPr>
        <w:t xml:space="preserve"> specifičnega cilja </w:t>
      </w:r>
      <w:proofErr w:type="spellStart"/>
      <w:r w:rsidR="00445F58">
        <w:rPr>
          <w:lang w:eastAsia="sl-SI"/>
        </w:rPr>
        <w:t>ESO4.8</w:t>
      </w:r>
      <w:proofErr w:type="spellEnd"/>
      <w:r w:rsidR="00445F58">
        <w:rPr>
          <w:lang w:eastAsia="sl-SI"/>
        </w:rPr>
        <w:t xml:space="preserve"> </w:t>
      </w:r>
      <w:r w:rsidR="00E478F6">
        <w:rPr>
          <w:lang w:eastAsia="sl-SI"/>
        </w:rPr>
        <w:t>»</w:t>
      </w:r>
      <w:r w:rsidR="00E478F6" w:rsidRPr="00445F58">
        <w:rPr>
          <w:rFonts w:cs="Arial"/>
        </w:rPr>
        <w:t>Pospeševanje dejavnega vključevanja za spodbujanje enakih možnosti, nediskriminacije in aktivne udeležbe ter povečevanje zaposljivosti, zlasti za prikrajšane skupine</w:t>
      </w:r>
      <w:r w:rsidR="00445F58">
        <w:rPr>
          <w:rFonts w:cs="Arial"/>
        </w:rPr>
        <w:t xml:space="preserve"> (ESS+)</w:t>
      </w:r>
      <w:r w:rsidR="00E478F6" w:rsidRPr="00445F58">
        <w:rPr>
          <w:rFonts w:cs="Arial"/>
        </w:rPr>
        <w:t>«</w:t>
      </w:r>
      <w:r w:rsidR="0009439C" w:rsidRPr="001303C8">
        <w:rPr>
          <w:lang w:eastAsia="sl-SI"/>
        </w:rPr>
        <w:t xml:space="preserve"> </w:t>
      </w:r>
      <w:r w:rsidR="00E478F6">
        <w:rPr>
          <w:lang w:eastAsia="sl-SI"/>
        </w:rPr>
        <w:t>P</w:t>
      </w:r>
      <w:r w:rsidR="0009439C" w:rsidRPr="001303C8">
        <w:rPr>
          <w:lang w:eastAsia="sl-SI"/>
        </w:rPr>
        <w:t xml:space="preserve">rograma </w:t>
      </w:r>
      <w:r w:rsidR="00E478F6">
        <w:rPr>
          <w:lang w:eastAsia="sl-SI"/>
        </w:rPr>
        <w:t>E</w:t>
      </w:r>
      <w:r w:rsidR="0009439C" w:rsidRPr="001303C8">
        <w:rPr>
          <w:lang w:eastAsia="sl-SI"/>
        </w:rPr>
        <w:t xml:space="preserve">vropske kohezijske politike v obdobju </w:t>
      </w:r>
      <w:r w:rsidR="00E478F6">
        <w:rPr>
          <w:lang w:eastAsia="sl-SI"/>
        </w:rPr>
        <w:t>2021</w:t>
      </w:r>
      <w:r w:rsidR="00582AC7">
        <w:rPr>
          <w:lang w:eastAsia="sl-SI"/>
        </w:rPr>
        <w:t xml:space="preserve"> – </w:t>
      </w:r>
      <w:r w:rsidR="00E478F6">
        <w:rPr>
          <w:lang w:eastAsia="sl-SI"/>
        </w:rPr>
        <w:t>2027</w:t>
      </w:r>
      <w:r w:rsidR="00582AC7">
        <w:rPr>
          <w:lang w:eastAsia="sl-SI"/>
        </w:rPr>
        <w:t xml:space="preserve"> v Sloveniji</w:t>
      </w:r>
      <w:r w:rsidR="00E478F6">
        <w:rPr>
          <w:lang w:eastAsia="sl-SI"/>
        </w:rPr>
        <w:t xml:space="preserve"> </w:t>
      </w:r>
      <w:r w:rsidR="0009439C" w:rsidRPr="001303C8">
        <w:rPr>
          <w:lang w:eastAsia="sl-SI"/>
        </w:rPr>
        <w:t>(v nadaljevanju: pogodba o sofinanciranju)</w:t>
      </w:r>
      <w:r w:rsidR="00B366D2" w:rsidRPr="001303C8">
        <w:rPr>
          <w:lang w:eastAsia="sl-SI"/>
        </w:rPr>
        <w:t xml:space="preserve">, ki </w:t>
      </w:r>
      <w:r w:rsidR="00582AC7">
        <w:rPr>
          <w:lang w:eastAsia="sl-SI"/>
        </w:rPr>
        <w:t>je</w:t>
      </w:r>
      <w:r w:rsidR="00B366D2" w:rsidRPr="001303C8">
        <w:rPr>
          <w:lang w:eastAsia="sl-SI"/>
        </w:rPr>
        <w:t xml:space="preserve"> sestavni del tega partnerskega sporazuma</w:t>
      </w:r>
      <w:r w:rsidR="00E53286">
        <w:rPr>
          <w:lang w:eastAsia="sl-SI"/>
        </w:rPr>
        <w:t>;</w:t>
      </w:r>
    </w:p>
    <w:p w14:paraId="7F8295C3" w14:textId="77777777" w:rsidR="0009439C" w:rsidRPr="001303C8" w:rsidRDefault="0009439C" w:rsidP="0009439C">
      <w:pPr>
        <w:pStyle w:val="Odstavekseznama"/>
      </w:pPr>
    </w:p>
    <w:p w14:paraId="4FB86548" w14:textId="0B57123B" w:rsidR="00BE40B0" w:rsidRPr="001303C8" w:rsidRDefault="00B40BA9" w:rsidP="00D7066C">
      <w:pPr>
        <w:numPr>
          <w:ilvl w:val="0"/>
          <w:numId w:val="5"/>
        </w:numPr>
        <w:rPr>
          <w:rFonts w:cs="Arial"/>
          <w:szCs w:val="20"/>
        </w:rPr>
      </w:pPr>
      <w:r w:rsidRPr="001303C8">
        <w:rPr>
          <w:lang w:eastAsia="sl-SI"/>
        </w:rPr>
        <w:t>pogodbene stranke s tem partnerskim sporazumom ustanavljajo projektno partnerstvo z</w:t>
      </w:r>
      <w:r w:rsidR="00BE40B0" w:rsidRPr="001303C8">
        <w:rPr>
          <w:lang w:eastAsia="sl-SI"/>
        </w:rPr>
        <w:t>a izvedbo projekta</w:t>
      </w:r>
      <w:r w:rsidR="000F00E0" w:rsidRPr="001303C8">
        <w:rPr>
          <w:lang w:eastAsia="sl-SI"/>
        </w:rPr>
        <w:t xml:space="preserve"> </w:t>
      </w:r>
      <w:r w:rsidR="007F1613" w:rsidRPr="001303C8">
        <w:rPr>
          <w:lang w:eastAsia="sl-SI"/>
        </w:rPr>
        <w:t>»</w:t>
      </w:r>
      <w:r w:rsidR="007F1613" w:rsidRPr="00E53286">
        <w:rPr>
          <w:highlight w:val="lightGray"/>
          <w:lang w:eastAsia="sl-SI"/>
        </w:rPr>
        <w:t>naziv</w:t>
      </w:r>
      <w:r w:rsidR="007F1613" w:rsidRPr="001303C8">
        <w:rPr>
          <w:lang w:eastAsia="sl-SI"/>
        </w:rPr>
        <w:t>«</w:t>
      </w:r>
      <w:r w:rsidR="00BE40B0" w:rsidRPr="001303C8">
        <w:rPr>
          <w:lang w:eastAsia="sl-SI"/>
        </w:rPr>
        <w:t xml:space="preserve"> </w:t>
      </w:r>
      <w:r w:rsidR="00D7066C">
        <w:rPr>
          <w:lang w:eastAsia="sl-SI"/>
        </w:rPr>
        <w:t xml:space="preserve">(v nadaljevanju: </w:t>
      </w:r>
      <w:r w:rsidR="00582AC7">
        <w:rPr>
          <w:lang w:eastAsia="sl-SI"/>
        </w:rPr>
        <w:t>projekt</w:t>
      </w:r>
      <w:r w:rsidR="00D7066C">
        <w:rPr>
          <w:lang w:eastAsia="sl-SI"/>
        </w:rPr>
        <w:t xml:space="preserve">) </w:t>
      </w:r>
      <w:r w:rsidR="00BE40B0" w:rsidRPr="001303C8">
        <w:rPr>
          <w:lang w:eastAsia="sl-SI"/>
        </w:rPr>
        <w:t>in</w:t>
      </w:r>
      <w:r w:rsidR="00BE40B0" w:rsidRPr="001303C8">
        <w:rPr>
          <w:rFonts w:cs="Arial"/>
          <w:szCs w:val="20"/>
          <w:lang w:eastAsia="sl-SI"/>
        </w:rPr>
        <w:t xml:space="preserve"> </w:t>
      </w:r>
      <w:r w:rsidR="00E85CAA" w:rsidRPr="001303C8">
        <w:rPr>
          <w:rFonts w:cs="Arial"/>
          <w:szCs w:val="20"/>
          <w:lang w:eastAsia="sl-SI"/>
        </w:rPr>
        <w:t xml:space="preserve">se </w:t>
      </w:r>
      <w:r w:rsidR="00BE40B0" w:rsidRPr="001303C8">
        <w:rPr>
          <w:rFonts w:cs="Arial"/>
          <w:szCs w:val="20"/>
          <w:lang w:eastAsia="sl-SI"/>
        </w:rPr>
        <w:t xml:space="preserve">dogovorijo </w:t>
      </w:r>
      <w:r w:rsidR="00E85CAA" w:rsidRPr="001303C8">
        <w:rPr>
          <w:rFonts w:cs="Arial"/>
          <w:szCs w:val="20"/>
          <w:lang w:eastAsia="sl-SI"/>
        </w:rPr>
        <w:t xml:space="preserve">o </w:t>
      </w:r>
      <w:r w:rsidR="00D7066C" w:rsidRPr="00D7066C">
        <w:rPr>
          <w:rFonts w:cs="Arial"/>
          <w:szCs w:val="20"/>
          <w:lang w:eastAsia="sl-SI"/>
        </w:rPr>
        <w:t xml:space="preserve">delitvi izvedbe aktivnosti </w:t>
      </w:r>
      <w:r w:rsidR="00582AC7">
        <w:rPr>
          <w:rFonts w:cs="Arial"/>
          <w:szCs w:val="20"/>
          <w:lang w:eastAsia="sl-SI"/>
        </w:rPr>
        <w:t>projekta</w:t>
      </w:r>
      <w:r w:rsidR="00D7066C" w:rsidRPr="00D7066C">
        <w:rPr>
          <w:rFonts w:cs="Arial"/>
          <w:szCs w:val="20"/>
          <w:lang w:eastAsia="sl-SI"/>
        </w:rPr>
        <w:t xml:space="preserve">, rokih za izvedbo posameznih aktivnosti in </w:t>
      </w:r>
      <w:r w:rsidR="00E85CAA" w:rsidRPr="001303C8">
        <w:rPr>
          <w:rFonts w:cs="Arial"/>
          <w:szCs w:val="20"/>
          <w:lang w:eastAsia="sl-SI"/>
        </w:rPr>
        <w:t>načinu</w:t>
      </w:r>
      <w:r w:rsidR="00BE40B0" w:rsidRPr="001303C8">
        <w:rPr>
          <w:rFonts w:cs="Arial"/>
          <w:szCs w:val="20"/>
          <w:lang w:eastAsia="sl-SI"/>
        </w:rPr>
        <w:t xml:space="preserve"> delitve sredstev</w:t>
      </w:r>
      <w:r w:rsidR="007C30AD" w:rsidRPr="001303C8">
        <w:rPr>
          <w:rFonts w:cs="Arial"/>
          <w:szCs w:val="20"/>
          <w:lang w:eastAsia="sl-SI"/>
        </w:rPr>
        <w:t>,</w:t>
      </w:r>
      <w:r w:rsidR="00BE40B0" w:rsidRPr="001303C8">
        <w:rPr>
          <w:rFonts w:cs="Arial"/>
          <w:szCs w:val="20"/>
          <w:lang w:eastAsia="sl-SI"/>
        </w:rPr>
        <w:t xml:space="preserve"> dodeljenih projektnemu partnerstvu s pogodbo o sofinanciranju</w:t>
      </w:r>
      <w:r w:rsidR="007F1613" w:rsidRPr="001303C8">
        <w:rPr>
          <w:rFonts w:cs="Arial"/>
          <w:szCs w:val="20"/>
          <w:lang w:eastAsia="sl-SI"/>
        </w:rPr>
        <w:t xml:space="preserve">, ki jo je upravičenec podpisal </w:t>
      </w:r>
      <w:r w:rsidR="00445F58">
        <w:rPr>
          <w:rFonts w:cs="Arial"/>
          <w:szCs w:val="20"/>
          <w:lang w:eastAsia="sl-SI"/>
        </w:rPr>
        <w:t>s PT</w:t>
      </w:r>
      <w:r w:rsidR="00BE40B0" w:rsidRPr="001303C8">
        <w:rPr>
          <w:rFonts w:cs="Arial"/>
          <w:szCs w:val="20"/>
          <w:lang w:eastAsia="sl-SI"/>
        </w:rPr>
        <w:t>;</w:t>
      </w:r>
    </w:p>
    <w:p w14:paraId="70125657" w14:textId="77777777" w:rsidR="00B40BA9" w:rsidRPr="001303C8" w:rsidRDefault="00B40BA9" w:rsidP="00B40BA9">
      <w:pPr>
        <w:pStyle w:val="Odstavekseznama"/>
      </w:pPr>
    </w:p>
    <w:p w14:paraId="0A8749FC" w14:textId="7C5F98F7" w:rsidR="00BE40B0" w:rsidRPr="001303C8" w:rsidRDefault="00724073" w:rsidP="00BE40B0">
      <w:pPr>
        <w:numPr>
          <w:ilvl w:val="0"/>
          <w:numId w:val="5"/>
        </w:numPr>
        <w:rPr>
          <w:rFonts w:cs="Arial"/>
          <w:szCs w:val="20"/>
          <w:lang w:eastAsia="sl-SI"/>
        </w:rPr>
      </w:pPr>
      <w:r w:rsidRPr="001303C8">
        <w:t xml:space="preserve">predstavljajo sredstva, dodeljena </w:t>
      </w:r>
      <w:r w:rsidR="0009439C" w:rsidRPr="001303C8">
        <w:t>projektnemu partnerstvu s</w:t>
      </w:r>
      <w:r w:rsidRPr="001303C8">
        <w:t xml:space="preserve"> pogodbo</w:t>
      </w:r>
      <w:r w:rsidR="0009439C" w:rsidRPr="001303C8">
        <w:t xml:space="preserve"> o sofinanciranju</w:t>
      </w:r>
      <w:r w:rsidRPr="001303C8">
        <w:t>, sredstva evropske kohezijske politike, ki se upravičencu izplačajo kot sredstva iz proračuna Evropske unije in proračuna Republike Slovenije (slovenska udeležba)</w:t>
      </w:r>
      <w:r w:rsidR="00A43DC7" w:rsidRPr="001303C8">
        <w:t xml:space="preserve"> na podlagi pogodbe o sofinanciranju</w:t>
      </w:r>
      <w:r w:rsidR="0003491B" w:rsidRPr="001303C8">
        <w:rPr>
          <w:rFonts w:cs="Arial"/>
          <w:szCs w:val="20"/>
        </w:rPr>
        <w:t>;</w:t>
      </w:r>
    </w:p>
    <w:p w14:paraId="167AC03C" w14:textId="77777777" w:rsidR="00724073" w:rsidRPr="001303C8" w:rsidRDefault="00724073" w:rsidP="0060775A">
      <w:pPr>
        <w:pStyle w:val="Odstavekseznama"/>
        <w:numPr>
          <w:ilvl w:val="0"/>
          <w:numId w:val="5"/>
        </w:numPr>
      </w:pPr>
      <w:r w:rsidRPr="001303C8">
        <w:lastRenderedPageBreak/>
        <w:t xml:space="preserve">je namen sofinanciranja </w:t>
      </w:r>
      <w:r w:rsidR="00C823C4" w:rsidRPr="001303C8">
        <w:t>projektov</w:t>
      </w:r>
      <w:r w:rsidRPr="001303C8">
        <w:t xml:space="preserve"> iz sredstev evropske kohezijske politike izključno sofinanciranje tistih upravičenih stroškov in izdatkov izbranih </w:t>
      </w:r>
      <w:r w:rsidR="00C823C4" w:rsidRPr="001303C8">
        <w:t>projektov</w:t>
      </w:r>
      <w:r w:rsidRPr="001303C8">
        <w:t xml:space="preserve"> ali nji</w:t>
      </w:r>
      <w:r w:rsidR="000006C3" w:rsidRPr="001303C8">
        <w:t>hovih delov, ki niso obremenjeni</w:t>
      </w:r>
      <w:r w:rsidRPr="001303C8">
        <w:t xml:space="preserve"> s kršitvami vel</w:t>
      </w:r>
      <w:r w:rsidR="00C823C4" w:rsidRPr="001303C8">
        <w:t>javnih predpisov</w:t>
      </w:r>
      <w:r w:rsidR="000A6C70" w:rsidRPr="001303C8">
        <w:t>, pogodbe o sofinanciranju</w:t>
      </w:r>
      <w:r w:rsidR="00C823C4" w:rsidRPr="001303C8">
        <w:t xml:space="preserve"> ali te</w:t>
      </w:r>
      <w:r w:rsidR="000A6C70" w:rsidRPr="001303C8">
        <w:t>ga partnerskega sporazuma</w:t>
      </w:r>
      <w:r w:rsidR="00F503E6" w:rsidRPr="001303C8">
        <w:t>.</w:t>
      </w:r>
    </w:p>
    <w:p w14:paraId="7E2D7086" w14:textId="77777777" w:rsidR="00C823C4" w:rsidRPr="001303C8" w:rsidRDefault="00C823C4" w:rsidP="00C823C4">
      <w:pPr>
        <w:pStyle w:val="Odstavekseznama"/>
        <w:ind w:left="720"/>
      </w:pPr>
    </w:p>
    <w:p w14:paraId="3042B466" w14:textId="77777777" w:rsidR="00C51F85" w:rsidRPr="001303C8" w:rsidRDefault="00C51F85" w:rsidP="00C823C4">
      <w:pPr>
        <w:pStyle w:val="Odstavekseznama"/>
        <w:ind w:left="720"/>
      </w:pPr>
    </w:p>
    <w:p w14:paraId="0A0F804E" w14:textId="77777777" w:rsidR="00C51F85" w:rsidRPr="001303C8" w:rsidRDefault="00C51F85" w:rsidP="00C823C4">
      <w:pPr>
        <w:pStyle w:val="Odstavekseznama"/>
        <w:ind w:left="720"/>
      </w:pPr>
    </w:p>
    <w:p w14:paraId="0FB9DC3F" w14:textId="77777777" w:rsidR="00C51F85" w:rsidRPr="001303C8" w:rsidRDefault="00C51F85" w:rsidP="00C51F85">
      <w:pPr>
        <w:rPr>
          <w:rFonts w:cs="Arial"/>
          <w:b/>
          <w:szCs w:val="20"/>
        </w:rPr>
      </w:pPr>
      <w:r w:rsidRPr="001303C8">
        <w:rPr>
          <w:rFonts w:cs="Arial"/>
          <w:b/>
          <w:szCs w:val="20"/>
        </w:rPr>
        <w:t>II. PROJEKTNO PARTNERSTVO</w:t>
      </w:r>
    </w:p>
    <w:p w14:paraId="6843214B" w14:textId="7C02D96F" w:rsidR="008B3E25" w:rsidRDefault="008B3E25" w:rsidP="00DD3FB5">
      <w:pPr>
        <w:ind w:left="720"/>
        <w:rPr>
          <w:rFonts w:cs="Arial"/>
          <w:szCs w:val="20"/>
        </w:rPr>
      </w:pPr>
    </w:p>
    <w:p w14:paraId="145C756E" w14:textId="77777777" w:rsidR="00003FB7" w:rsidRPr="001303C8" w:rsidRDefault="00003FB7" w:rsidP="00DD3FB5">
      <w:pPr>
        <w:ind w:left="720"/>
        <w:rPr>
          <w:rFonts w:cs="Arial"/>
          <w:szCs w:val="20"/>
        </w:rPr>
      </w:pPr>
    </w:p>
    <w:p w14:paraId="7261343A" w14:textId="77777777" w:rsidR="008B3E25" w:rsidRPr="001303C8" w:rsidRDefault="008B3E25" w:rsidP="008B3E25">
      <w:pPr>
        <w:numPr>
          <w:ilvl w:val="0"/>
          <w:numId w:val="1"/>
        </w:numPr>
        <w:tabs>
          <w:tab w:val="num" w:pos="426"/>
        </w:tabs>
        <w:suppressAutoHyphens w:val="0"/>
        <w:ind w:left="426"/>
        <w:jc w:val="center"/>
        <w:rPr>
          <w:rFonts w:cs="Arial"/>
          <w:szCs w:val="20"/>
        </w:rPr>
      </w:pPr>
      <w:r w:rsidRPr="001303C8">
        <w:rPr>
          <w:rFonts w:cs="Arial"/>
          <w:szCs w:val="20"/>
        </w:rPr>
        <w:t>člen</w:t>
      </w:r>
    </w:p>
    <w:p w14:paraId="161D8A30" w14:textId="77777777" w:rsidR="008B3E25" w:rsidRPr="001303C8" w:rsidRDefault="008B3E25" w:rsidP="008B3E25">
      <w:pPr>
        <w:suppressAutoHyphens w:val="0"/>
        <w:jc w:val="center"/>
        <w:rPr>
          <w:rFonts w:cs="Arial"/>
          <w:szCs w:val="20"/>
        </w:rPr>
      </w:pPr>
      <w:r w:rsidRPr="001303C8">
        <w:rPr>
          <w:rFonts w:cs="Arial"/>
          <w:szCs w:val="20"/>
        </w:rPr>
        <w:t>(</w:t>
      </w:r>
      <w:r w:rsidR="00BE40B0" w:rsidRPr="001303C8">
        <w:rPr>
          <w:rFonts w:cs="Arial"/>
          <w:szCs w:val="20"/>
        </w:rPr>
        <w:t>odgovornost projektnega partnerstva</w:t>
      </w:r>
      <w:r w:rsidRPr="001303C8">
        <w:rPr>
          <w:rFonts w:cs="Arial"/>
          <w:szCs w:val="20"/>
        </w:rPr>
        <w:t>)</w:t>
      </w:r>
    </w:p>
    <w:p w14:paraId="064B0352" w14:textId="77777777" w:rsidR="008B3E25" w:rsidRPr="001303C8" w:rsidRDefault="008B3E25" w:rsidP="008B3E25">
      <w:pPr>
        <w:suppressAutoHyphens w:val="0"/>
        <w:jc w:val="center"/>
        <w:rPr>
          <w:rFonts w:cs="Arial"/>
          <w:szCs w:val="20"/>
        </w:rPr>
      </w:pPr>
    </w:p>
    <w:p w14:paraId="06CB16E4" w14:textId="43F256C7" w:rsidR="00BE40B0" w:rsidRPr="001303C8" w:rsidRDefault="00BE40B0" w:rsidP="00BE40B0">
      <w:pPr>
        <w:suppressAutoHyphens w:val="0"/>
        <w:rPr>
          <w:rFonts w:cs="Arial"/>
          <w:szCs w:val="20"/>
          <w:lang w:eastAsia="sl-SI"/>
        </w:rPr>
      </w:pPr>
      <w:r w:rsidRPr="001303C8">
        <w:rPr>
          <w:rFonts w:cs="Arial"/>
          <w:szCs w:val="20"/>
          <w:lang w:eastAsia="sl-SI"/>
        </w:rPr>
        <w:t xml:space="preserve">(1) Pogodbene stranke se dogovorijo, da bo upravičenec prevzel odgovornost do </w:t>
      </w:r>
      <w:r w:rsidR="00430FB6">
        <w:rPr>
          <w:rFonts w:cs="Arial"/>
          <w:szCs w:val="20"/>
          <w:lang w:eastAsia="sl-SI"/>
        </w:rPr>
        <w:t>PT</w:t>
      </w:r>
      <w:r w:rsidRPr="001303C8">
        <w:rPr>
          <w:rFonts w:cs="Arial"/>
          <w:szCs w:val="20"/>
          <w:lang w:eastAsia="sl-SI"/>
        </w:rPr>
        <w:t xml:space="preserve"> za izvršitev vseh nalog po pogodbi o sofinanciranju.</w:t>
      </w:r>
    </w:p>
    <w:p w14:paraId="3839E1D9" w14:textId="77777777" w:rsidR="00BE40B0" w:rsidRPr="001303C8" w:rsidRDefault="00BE40B0" w:rsidP="00BE40B0">
      <w:pPr>
        <w:suppressAutoHyphens w:val="0"/>
        <w:rPr>
          <w:rFonts w:cs="Arial"/>
          <w:szCs w:val="20"/>
          <w:lang w:eastAsia="sl-SI"/>
        </w:rPr>
      </w:pPr>
    </w:p>
    <w:p w14:paraId="1F9A2471" w14:textId="3160B203" w:rsidR="00BE40B0" w:rsidRPr="001303C8" w:rsidRDefault="00BE40B0" w:rsidP="00BE40B0">
      <w:pPr>
        <w:suppressAutoHyphens w:val="0"/>
        <w:rPr>
          <w:rFonts w:cs="Arial"/>
          <w:szCs w:val="20"/>
          <w:lang w:eastAsia="sl-SI"/>
        </w:rPr>
      </w:pPr>
      <w:r w:rsidRPr="001303C8">
        <w:rPr>
          <w:rFonts w:cs="Arial"/>
          <w:szCs w:val="20"/>
          <w:lang w:eastAsia="sl-SI"/>
        </w:rPr>
        <w:t xml:space="preserve">(2) Pogodbene stranke se dogovorijo, da upravičenec odgovarja za vnos podatkov celotnega projektnega partnerstva v aplikacije, predpisane s strani </w:t>
      </w:r>
      <w:r w:rsidR="00445F58">
        <w:rPr>
          <w:rFonts w:cs="Arial"/>
          <w:szCs w:val="20"/>
          <w:lang w:eastAsia="sl-SI"/>
        </w:rPr>
        <w:t>PT</w:t>
      </w:r>
      <w:r w:rsidRPr="001303C8">
        <w:rPr>
          <w:rFonts w:cs="Arial"/>
          <w:szCs w:val="20"/>
          <w:lang w:eastAsia="sl-SI"/>
        </w:rPr>
        <w:t>, ter da odgovarja za pravilnost vnesenih podatkov.</w:t>
      </w:r>
    </w:p>
    <w:p w14:paraId="7774B806" w14:textId="77777777" w:rsidR="00BE40B0" w:rsidRPr="001303C8" w:rsidRDefault="00BE40B0" w:rsidP="00BE40B0">
      <w:pPr>
        <w:suppressAutoHyphens w:val="0"/>
        <w:rPr>
          <w:rFonts w:cs="Arial"/>
          <w:szCs w:val="20"/>
          <w:lang w:eastAsia="sl-SI"/>
        </w:rPr>
      </w:pPr>
    </w:p>
    <w:p w14:paraId="53C4A821" w14:textId="07B0F532" w:rsidR="00BE40B0" w:rsidRPr="001303C8" w:rsidRDefault="00BE40B0" w:rsidP="00BB232F">
      <w:pPr>
        <w:suppressAutoHyphens w:val="0"/>
        <w:rPr>
          <w:rFonts w:cs="Arial"/>
          <w:szCs w:val="20"/>
          <w:lang w:eastAsia="sl-SI"/>
        </w:rPr>
      </w:pPr>
      <w:r w:rsidRPr="001303C8">
        <w:rPr>
          <w:rFonts w:cs="Arial"/>
          <w:szCs w:val="20"/>
          <w:lang w:eastAsia="sl-SI"/>
        </w:rPr>
        <w:t xml:space="preserve">(3) Upravičenec in vsi projektni partnerji so dolžni upoštevati </w:t>
      </w:r>
      <w:r w:rsidR="002263FD" w:rsidRPr="00F97311">
        <w:rPr>
          <w:rFonts w:cs="Arial"/>
        </w:rPr>
        <w:t xml:space="preserve">Navodila posredniškega </w:t>
      </w:r>
      <w:r w:rsidR="00243506" w:rsidRPr="00F97311">
        <w:rPr>
          <w:rFonts w:cs="Arial"/>
        </w:rPr>
        <w:t>telesa</w:t>
      </w:r>
      <w:r w:rsidR="002263FD" w:rsidRPr="00F97311">
        <w:rPr>
          <w:rFonts w:cs="Arial"/>
        </w:rPr>
        <w:t xml:space="preserve"> MDDSZ upravičencem o izvajanju operacij in upravičenih </w:t>
      </w:r>
      <w:r w:rsidR="002263FD" w:rsidRPr="002A3B2A">
        <w:rPr>
          <w:rFonts w:cs="Arial"/>
        </w:rPr>
        <w:t xml:space="preserve">stroških v okviru </w:t>
      </w:r>
      <w:r w:rsidR="00243506" w:rsidRPr="002A3B2A">
        <w:rPr>
          <w:rFonts w:cs="Arial"/>
        </w:rPr>
        <w:t>Programa</w:t>
      </w:r>
      <w:r w:rsidR="002263FD" w:rsidRPr="002A3B2A">
        <w:rPr>
          <w:rFonts w:cs="Arial"/>
        </w:rPr>
        <w:t xml:space="preserve"> evropske kohezijske politike </w:t>
      </w:r>
      <w:r w:rsidR="00243506" w:rsidRPr="002A3B2A">
        <w:rPr>
          <w:rFonts w:cs="Arial"/>
        </w:rPr>
        <w:t>v obdobju 2021-2027</w:t>
      </w:r>
      <w:r w:rsidR="00AC3F12" w:rsidRPr="002A3B2A">
        <w:rPr>
          <w:rFonts w:cs="Arial"/>
        </w:rPr>
        <w:t xml:space="preserve"> v Sloveniji</w:t>
      </w:r>
      <w:r w:rsidR="002263FD" w:rsidRPr="002A3B2A">
        <w:rPr>
          <w:rFonts w:cs="Arial"/>
        </w:rPr>
        <w:t>, objavljena na spletni strani</w:t>
      </w:r>
      <w:r w:rsidR="00CF1019" w:rsidRPr="002A3B2A">
        <w:rPr>
          <w:rFonts w:cs="Arial"/>
        </w:rPr>
        <w:t>:</w:t>
      </w:r>
      <w:r w:rsidR="00BB232F" w:rsidRPr="002A3B2A">
        <w:rPr>
          <w:rFonts w:cs="Arial"/>
          <w:szCs w:val="20"/>
          <w:lang w:eastAsia="sl-SI"/>
        </w:rPr>
        <w:t xml:space="preserve"> </w:t>
      </w:r>
      <w:hyperlink r:id="rId96" w:history="1">
        <w:r w:rsidR="002A3B2A" w:rsidRPr="002A3B2A">
          <w:rPr>
            <w:rStyle w:val="Hiperpovezava"/>
            <w:rFonts w:eastAsia="MS Mincho" w:cs="Arial"/>
            <w:szCs w:val="20"/>
          </w:rPr>
          <w:t>https://www.gov.si/drzavniorgani/ministrstva/ministrstvo-za-delo-druzino-socialne-zadeve-in-enake-moznosti/oministrstvu/urad-za-izvajanje-kohezijske-politike/</w:t>
        </w:r>
      </w:hyperlink>
      <w:r w:rsidR="001A29ED" w:rsidRPr="002A3B2A">
        <w:rPr>
          <w:rFonts w:cs="Arial"/>
          <w:color w:val="000000" w:themeColor="text1"/>
          <w:szCs w:val="20"/>
          <w:lang w:eastAsia="sl-SI"/>
        </w:rPr>
        <w:t>,</w:t>
      </w:r>
      <w:r w:rsidR="00BB232F" w:rsidRPr="002A3B2A">
        <w:rPr>
          <w:rFonts w:cs="Arial"/>
          <w:color w:val="000000" w:themeColor="text1"/>
          <w:szCs w:val="20"/>
          <w:lang w:eastAsia="sl-SI"/>
        </w:rPr>
        <w:t xml:space="preserve"> </w:t>
      </w:r>
      <w:r w:rsidR="002263FD" w:rsidRPr="002A3B2A">
        <w:rPr>
          <w:rFonts w:cs="Arial"/>
          <w:color w:val="000000" w:themeColor="text1"/>
        </w:rPr>
        <w:t>z</w:t>
      </w:r>
      <w:r w:rsidR="002263FD" w:rsidRPr="002A3B2A">
        <w:rPr>
          <w:rFonts w:cs="Arial"/>
        </w:rPr>
        <w:t xml:space="preserve"> vsemi spremembami, ki b</w:t>
      </w:r>
      <w:r w:rsidR="00BC503C" w:rsidRPr="002A3B2A">
        <w:rPr>
          <w:rFonts w:cs="Arial"/>
        </w:rPr>
        <w:t xml:space="preserve">odo objavljene v času trajanja </w:t>
      </w:r>
      <w:r w:rsidR="00855961" w:rsidRPr="002A3B2A">
        <w:rPr>
          <w:rFonts w:cs="Arial"/>
        </w:rPr>
        <w:t xml:space="preserve">projekta </w:t>
      </w:r>
      <w:r w:rsidR="002263FD" w:rsidRPr="002A3B2A">
        <w:rPr>
          <w:rFonts w:cs="Arial"/>
        </w:rPr>
        <w:t xml:space="preserve">(v nadaljevanju: </w:t>
      </w:r>
      <w:r w:rsidR="00DD757C" w:rsidRPr="002A3B2A">
        <w:rPr>
          <w:rFonts w:cs="Arial"/>
          <w:szCs w:val="20"/>
          <w:lang w:eastAsia="sl-SI"/>
        </w:rPr>
        <w:t>N</w:t>
      </w:r>
      <w:r w:rsidRPr="002A3B2A">
        <w:rPr>
          <w:rFonts w:cs="Arial"/>
          <w:szCs w:val="20"/>
          <w:lang w:eastAsia="sl-SI"/>
        </w:rPr>
        <w:t xml:space="preserve">avodila </w:t>
      </w:r>
      <w:r w:rsidR="00430FB6" w:rsidRPr="002A3B2A">
        <w:rPr>
          <w:rFonts w:cs="Arial"/>
          <w:szCs w:val="20"/>
          <w:lang w:eastAsia="sl-SI"/>
        </w:rPr>
        <w:t>PT</w:t>
      </w:r>
      <w:r w:rsidR="002263FD" w:rsidRPr="002A3B2A">
        <w:rPr>
          <w:rFonts w:cs="Arial"/>
          <w:szCs w:val="20"/>
          <w:lang w:eastAsia="sl-SI"/>
        </w:rPr>
        <w:t>)</w:t>
      </w:r>
      <w:r w:rsidRPr="002A3B2A">
        <w:rPr>
          <w:rFonts w:cs="Arial"/>
          <w:szCs w:val="20"/>
          <w:lang w:eastAsia="sl-SI"/>
        </w:rPr>
        <w:t>,</w:t>
      </w:r>
      <w:r w:rsidR="00BC503C" w:rsidRPr="002A3B2A">
        <w:rPr>
          <w:rFonts w:cs="Arial"/>
          <w:szCs w:val="20"/>
          <w:lang w:eastAsia="sl-SI"/>
        </w:rPr>
        <w:t xml:space="preserve"> </w:t>
      </w:r>
      <w:r w:rsidR="0038704F" w:rsidRPr="002A3B2A">
        <w:rPr>
          <w:rFonts w:eastAsia="MS Mincho" w:cs="Arial"/>
          <w:szCs w:val="20"/>
        </w:rPr>
        <w:t>Specifična</w:t>
      </w:r>
      <w:r w:rsidR="006F2020" w:rsidRPr="002A3B2A">
        <w:rPr>
          <w:rFonts w:eastAsia="MS Mincho" w:cs="Arial"/>
          <w:szCs w:val="20"/>
        </w:rPr>
        <w:t xml:space="preserve"> navodil</w:t>
      </w:r>
      <w:r w:rsidR="0038704F" w:rsidRPr="002A3B2A">
        <w:rPr>
          <w:rFonts w:eastAsia="MS Mincho" w:cs="Arial"/>
          <w:szCs w:val="20"/>
        </w:rPr>
        <w:t>a</w:t>
      </w:r>
      <w:r w:rsidR="006F2020" w:rsidRPr="002A3B2A">
        <w:rPr>
          <w:rFonts w:eastAsia="MS Mincho" w:cs="Arial"/>
          <w:szCs w:val="20"/>
        </w:rPr>
        <w:t xml:space="preserve"> upravičencem za izvajanje programov v okviru Javnega razpisa za sofinanciranje projektov socialne aktivacije+, </w:t>
      </w:r>
      <w:r w:rsidR="00F97311" w:rsidRPr="002A3B2A">
        <w:rPr>
          <w:rFonts w:eastAsia="MS Mincho" w:cs="Arial"/>
          <w:szCs w:val="20"/>
        </w:rPr>
        <w:t>marec</w:t>
      </w:r>
      <w:r w:rsidR="006F2020" w:rsidRPr="002A3B2A">
        <w:rPr>
          <w:rFonts w:eastAsia="MS Mincho" w:cs="Arial"/>
          <w:szCs w:val="20"/>
        </w:rPr>
        <w:t xml:space="preserve"> 202</w:t>
      </w:r>
      <w:r w:rsidR="002A3B2A" w:rsidRPr="002A3B2A">
        <w:rPr>
          <w:rFonts w:eastAsia="MS Mincho" w:cs="Arial"/>
          <w:szCs w:val="20"/>
        </w:rPr>
        <w:t>4</w:t>
      </w:r>
      <w:r w:rsidR="006F2020" w:rsidRPr="002A3B2A">
        <w:rPr>
          <w:rFonts w:eastAsia="MS Mincho" w:cs="Arial"/>
          <w:szCs w:val="20"/>
        </w:rPr>
        <w:t>, objavljen</w:t>
      </w:r>
      <w:r w:rsidR="00B04ABD" w:rsidRPr="002A3B2A">
        <w:rPr>
          <w:rFonts w:eastAsia="MS Mincho" w:cs="Arial"/>
          <w:szCs w:val="20"/>
        </w:rPr>
        <w:t>a</w:t>
      </w:r>
      <w:r w:rsidR="006F2020" w:rsidRPr="002A3B2A">
        <w:rPr>
          <w:rFonts w:eastAsia="MS Mincho" w:cs="Arial"/>
          <w:szCs w:val="20"/>
        </w:rPr>
        <w:t xml:space="preserve"> na spletni strani: </w:t>
      </w:r>
      <w:hyperlink r:id="rId97" w:history="1">
        <w:r w:rsidR="002A3B2A" w:rsidRPr="002A3B2A">
          <w:rPr>
            <w:rStyle w:val="Hiperpovezava"/>
            <w:rFonts w:eastAsia="MS Mincho" w:cs="Arial"/>
            <w:szCs w:val="20"/>
          </w:rPr>
          <w:t>https://www.gov.si/drzavniorgani/ministrstva/ministrstvo-za-delo-druzino-socialne-zadeve-in-enake-moznosti/oministrstvu/urad-za-izvajanje-kohezijske-politike/</w:t>
        </w:r>
      </w:hyperlink>
      <w:r w:rsidR="002A3B2A" w:rsidRPr="002A3B2A">
        <w:rPr>
          <w:rFonts w:cs="Arial"/>
          <w:bCs/>
          <w:szCs w:val="20"/>
        </w:rPr>
        <w:t>,</w:t>
      </w:r>
      <w:r w:rsidR="002A3B2A" w:rsidRPr="002A3B2A">
        <w:rPr>
          <w:rStyle w:val="Hiperpovezava"/>
          <w:rFonts w:eastAsia="MS Mincho" w:cs="Arial"/>
          <w:color w:val="000000" w:themeColor="text1"/>
          <w:szCs w:val="20"/>
          <w:u w:val="none"/>
        </w:rPr>
        <w:t xml:space="preserve"> </w:t>
      </w:r>
      <w:r w:rsidR="006F2020" w:rsidRPr="002A3B2A">
        <w:rPr>
          <w:rFonts w:eastAsia="MS Mincho" w:cs="Arial"/>
          <w:color w:val="000000" w:themeColor="text1"/>
          <w:szCs w:val="20"/>
        </w:rPr>
        <w:t xml:space="preserve">(v nadaljevanju: </w:t>
      </w:r>
      <w:r w:rsidR="00B04ABD" w:rsidRPr="002A3B2A">
        <w:rPr>
          <w:rFonts w:eastAsia="MS Mincho" w:cs="Arial"/>
          <w:color w:val="000000" w:themeColor="text1"/>
          <w:szCs w:val="20"/>
        </w:rPr>
        <w:t>S</w:t>
      </w:r>
      <w:r w:rsidR="0038704F" w:rsidRPr="002A3B2A">
        <w:rPr>
          <w:rFonts w:eastAsia="MS Mincho" w:cs="Arial"/>
          <w:color w:val="000000" w:themeColor="text1"/>
          <w:szCs w:val="20"/>
        </w:rPr>
        <w:t>pe</w:t>
      </w:r>
      <w:r w:rsidR="0038704F" w:rsidRPr="002A3B2A">
        <w:rPr>
          <w:rFonts w:eastAsia="MS Mincho" w:cs="Arial"/>
          <w:szCs w:val="20"/>
        </w:rPr>
        <w:t>cifična</w:t>
      </w:r>
      <w:r w:rsidR="006F2020" w:rsidRPr="002A3B2A">
        <w:rPr>
          <w:rFonts w:eastAsia="MS Mincho" w:cs="Arial"/>
          <w:szCs w:val="20"/>
        </w:rPr>
        <w:t xml:space="preserve"> navodil</w:t>
      </w:r>
      <w:r w:rsidR="0038704F" w:rsidRPr="002A3B2A">
        <w:rPr>
          <w:rFonts w:eastAsia="MS Mincho" w:cs="Arial"/>
          <w:szCs w:val="20"/>
        </w:rPr>
        <w:t>a</w:t>
      </w:r>
      <w:r w:rsidR="006F2020" w:rsidRPr="002A3B2A">
        <w:rPr>
          <w:rFonts w:eastAsia="MS Mincho" w:cs="Arial"/>
          <w:szCs w:val="20"/>
        </w:rPr>
        <w:t>)</w:t>
      </w:r>
      <w:r w:rsidR="00FC6950" w:rsidRPr="002A3B2A">
        <w:rPr>
          <w:rFonts w:cs="Arial"/>
        </w:rPr>
        <w:t>,</w:t>
      </w:r>
      <w:r w:rsidR="00BC503C" w:rsidRPr="002A3B2A">
        <w:rPr>
          <w:rFonts w:cs="Arial"/>
        </w:rPr>
        <w:t xml:space="preserve"> ter </w:t>
      </w:r>
      <w:r w:rsidRPr="002A3B2A">
        <w:rPr>
          <w:rFonts w:cs="Arial"/>
          <w:szCs w:val="20"/>
          <w:lang w:eastAsia="sl-SI"/>
        </w:rPr>
        <w:t xml:space="preserve">morajo biti dosegljivi za komunikacijo </w:t>
      </w:r>
      <w:r w:rsidR="00430FB6" w:rsidRPr="002A3B2A">
        <w:rPr>
          <w:rFonts w:cs="Arial"/>
          <w:szCs w:val="20"/>
          <w:lang w:eastAsia="sl-SI"/>
        </w:rPr>
        <w:t>s PT</w:t>
      </w:r>
      <w:r w:rsidRPr="002A3B2A">
        <w:rPr>
          <w:rFonts w:cs="Arial"/>
          <w:szCs w:val="20"/>
          <w:lang w:eastAsia="sl-SI"/>
        </w:rPr>
        <w:t>.</w:t>
      </w:r>
    </w:p>
    <w:p w14:paraId="3A72CDD5" w14:textId="3DFEF95B" w:rsidR="00BE40B0" w:rsidRPr="001303C8" w:rsidRDefault="00BE40B0" w:rsidP="00BE40B0">
      <w:pPr>
        <w:suppressAutoHyphens w:val="0"/>
        <w:rPr>
          <w:rFonts w:cs="Arial"/>
          <w:szCs w:val="20"/>
          <w:lang w:eastAsia="sl-SI"/>
        </w:rPr>
      </w:pPr>
    </w:p>
    <w:p w14:paraId="614F4808" w14:textId="770EEAA0" w:rsidR="00BE40B0" w:rsidRPr="001303C8" w:rsidRDefault="00BE40B0" w:rsidP="00BE40B0">
      <w:pPr>
        <w:suppressAutoHyphens w:val="0"/>
        <w:rPr>
          <w:rFonts w:cs="Arial"/>
          <w:szCs w:val="20"/>
          <w:lang w:eastAsia="sl-SI"/>
        </w:rPr>
      </w:pPr>
      <w:r w:rsidRPr="001303C8">
        <w:rPr>
          <w:rFonts w:cs="Arial"/>
          <w:szCs w:val="20"/>
          <w:lang w:eastAsia="sl-SI"/>
        </w:rPr>
        <w:t xml:space="preserve">(4) Kot pooblaščene osebe za uporabo in poročanje v aplikacije, predpisane s strani </w:t>
      </w:r>
      <w:r w:rsidR="00445F58">
        <w:rPr>
          <w:rFonts w:cs="Arial"/>
          <w:szCs w:val="20"/>
          <w:lang w:eastAsia="sl-SI"/>
        </w:rPr>
        <w:t>PT</w:t>
      </w:r>
      <w:r w:rsidRPr="001303C8">
        <w:rPr>
          <w:rFonts w:cs="Arial"/>
          <w:szCs w:val="20"/>
          <w:lang w:eastAsia="sl-SI"/>
        </w:rPr>
        <w:t>, se določijo naslednje odgovorne osebe:</w:t>
      </w:r>
    </w:p>
    <w:p w14:paraId="398B4B13" w14:textId="77777777" w:rsidR="00BE40B0" w:rsidRPr="00E53286" w:rsidRDefault="00BE40B0" w:rsidP="00BE40B0">
      <w:pPr>
        <w:suppressAutoHyphens w:val="0"/>
        <w:rPr>
          <w:rFonts w:cs="Arial"/>
          <w:szCs w:val="20"/>
          <w:highlight w:val="lightGray"/>
          <w:lang w:eastAsia="sl-SI"/>
        </w:rPr>
      </w:pPr>
      <w:r w:rsidRPr="00E53286">
        <w:rPr>
          <w:rFonts w:cs="Arial"/>
          <w:szCs w:val="20"/>
          <w:highlight w:val="lightGray"/>
          <w:lang w:eastAsia="sl-SI"/>
        </w:rPr>
        <w:t>_______________________</w:t>
      </w:r>
    </w:p>
    <w:p w14:paraId="2FCBEE85" w14:textId="77777777" w:rsidR="00BE40B0" w:rsidRPr="001303C8" w:rsidRDefault="00BE40B0" w:rsidP="00BE40B0">
      <w:pPr>
        <w:suppressAutoHyphens w:val="0"/>
        <w:rPr>
          <w:rFonts w:cs="Arial"/>
          <w:szCs w:val="20"/>
          <w:lang w:eastAsia="sl-SI"/>
        </w:rPr>
      </w:pPr>
      <w:r w:rsidRPr="00E53286">
        <w:rPr>
          <w:rFonts w:cs="Arial"/>
          <w:szCs w:val="20"/>
          <w:highlight w:val="lightGray"/>
          <w:lang w:eastAsia="sl-SI"/>
        </w:rPr>
        <w:t>_______________________</w:t>
      </w:r>
    </w:p>
    <w:p w14:paraId="3D8A3D42" w14:textId="77777777" w:rsidR="00BE40B0" w:rsidRPr="001303C8" w:rsidRDefault="00BE40B0" w:rsidP="00F27FC3">
      <w:pPr>
        <w:suppressAutoHyphens w:val="0"/>
        <w:jc w:val="left"/>
        <w:rPr>
          <w:rFonts w:cs="Arial"/>
          <w:szCs w:val="20"/>
          <w:lang w:eastAsia="sl-SI"/>
        </w:rPr>
      </w:pPr>
    </w:p>
    <w:p w14:paraId="7B5CD7C0" w14:textId="77777777" w:rsidR="00AD27FA" w:rsidRPr="001303C8" w:rsidRDefault="00AD27FA" w:rsidP="00DD3FB5">
      <w:pPr>
        <w:rPr>
          <w:rFonts w:cs="Arial"/>
          <w:b/>
          <w:szCs w:val="20"/>
        </w:rPr>
      </w:pPr>
    </w:p>
    <w:p w14:paraId="33CDEB98" w14:textId="77777777" w:rsidR="00AD27FA" w:rsidRPr="001303C8" w:rsidRDefault="00AD27FA" w:rsidP="00AD27FA">
      <w:pPr>
        <w:numPr>
          <w:ilvl w:val="0"/>
          <w:numId w:val="1"/>
        </w:numPr>
        <w:tabs>
          <w:tab w:val="num" w:pos="426"/>
        </w:tabs>
        <w:suppressAutoHyphens w:val="0"/>
        <w:ind w:left="426"/>
        <w:jc w:val="center"/>
        <w:rPr>
          <w:rFonts w:cs="Arial"/>
          <w:szCs w:val="20"/>
        </w:rPr>
      </w:pPr>
      <w:r w:rsidRPr="001303C8">
        <w:rPr>
          <w:rFonts w:cs="Arial"/>
          <w:szCs w:val="20"/>
        </w:rPr>
        <w:t xml:space="preserve">člen </w:t>
      </w:r>
    </w:p>
    <w:p w14:paraId="7DD3F005" w14:textId="77777777" w:rsidR="00AD27FA" w:rsidRPr="001303C8" w:rsidRDefault="00AD27FA" w:rsidP="00AD27FA">
      <w:pPr>
        <w:ind w:left="360"/>
        <w:jc w:val="center"/>
        <w:rPr>
          <w:rFonts w:cs="Arial"/>
          <w:szCs w:val="20"/>
        </w:rPr>
      </w:pPr>
      <w:r w:rsidRPr="001303C8">
        <w:rPr>
          <w:rFonts w:cs="Arial"/>
          <w:szCs w:val="20"/>
        </w:rPr>
        <w:t>(sestava in naloge)</w:t>
      </w:r>
    </w:p>
    <w:p w14:paraId="46ABECCC" w14:textId="77777777" w:rsidR="00AD27FA" w:rsidRPr="001303C8" w:rsidRDefault="00AD27FA" w:rsidP="00AD27FA">
      <w:pPr>
        <w:rPr>
          <w:rFonts w:cs="Arial"/>
          <w:szCs w:val="20"/>
        </w:rPr>
      </w:pPr>
    </w:p>
    <w:p w14:paraId="4CA8270C" w14:textId="421180D6" w:rsidR="00582ED1" w:rsidRPr="001303C8" w:rsidRDefault="00582ED1" w:rsidP="00582ED1">
      <w:pPr>
        <w:suppressAutoHyphens w:val="0"/>
        <w:rPr>
          <w:rFonts w:cs="Arial"/>
          <w:szCs w:val="20"/>
          <w:lang w:eastAsia="sl-SI"/>
        </w:rPr>
      </w:pPr>
      <w:r w:rsidRPr="001303C8">
        <w:rPr>
          <w:rFonts w:cs="Arial"/>
          <w:szCs w:val="20"/>
          <w:lang w:eastAsia="sl-SI"/>
        </w:rPr>
        <w:t xml:space="preserve">(1) </w:t>
      </w:r>
      <w:r w:rsidR="00AD27FA" w:rsidRPr="001303C8">
        <w:rPr>
          <w:rFonts w:cs="Arial"/>
          <w:szCs w:val="20"/>
        </w:rPr>
        <w:t>Pogodbene stranke se</w:t>
      </w:r>
      <w:r w:rsidR="000B7C13" w:rsidRPr="001303C8">
        <w:rPr>
          <w:rFonts w:cs="Arial"/>
          <w:szCs w:val="20"/>
        </w:rPr>
        <w:t xml:space="preserve"> v tem partnerskem sporazumu</w:t>
      </w:r>
      <w:r w:rsidR="00AD27FA" w:rsidRPr="001303C8">
        <w:rPr>
          <w:rFonts w:cs="Arial"/>
          <w:szCs w:val="20"/>
        </w:rPr>
        <w:t xml:space="preserve"> dogovorijo o delitvi izvedbe aktivnosti </w:t>
      </w:r>
      <w:r w:rsidR="00013233">
        <w:rPr>
          <w:rFonts w:cs="Arial"/>
          <w:szCs w:val="20"/>
        </w:rPr>
        <w:t>pri izvajanju sofinancirane</w:t>
      </w:r>
      <w:r w:rsidR="00855961">
        <w:rPr>
          <w:rFonts w:cs="Arial"/>
          <w:szCs w:val="20"/>
        </w:rPr>
        <w:t>ga</w:t>
      </w:r>
      <w:r w:rsidR="00013233">
        <w:rPr>
          <w:rFonts w:cs="Arial"/>
          <w:szCs w:val="20"/>
        </w:rPr>
        <w:t xml:space="preserve"> </w:t>
      </w:r>
      <w:r w:rsidR="00855961">
        <w:rPr>
          <w:rFonts w:cs="Arial"/>
          <w:szCs w:val="20"/>
        </w:rPr>
        <w:t>projekta</w:t>
      </w:r>
      <w:r w:rsidR="000B7C13" w:rsidRPr="001303C8">
        <w:rPr>
          <w:rFonts w:cs="Arial"/>
          <w:szCs w:val="20"/>
        </w:rPr>
        <w:t xml:space="preserve">, </w:t>
      </w:r>
      <w:r w:rsidR="00AD27FA" w:rsidRPr="001303C8">
        <w:rPr>
          <w:rFonts w:cs="Arial"/>
          <w:szCs w:val="20"/>
        </w:rPr>
        <w:t>rokih za izvedbo posameznih aktivnosti in delitvi sredstev, in sicer na naslednji način:</w:t>
      </w:r>
      <w:r w:rsidRPr="001303C8">
        <w:rPr>
          <w:rFonts w:cs="Arial"/>
          <w:szCs w:val="20"/>
        </w:rPr>
        <w:t>/</w:t>
      </w:r>
      <w:r w:rsidRPr="00392F99">
        <w:rPr>
          <w:rFonts w:cs="Arial"/>
          <w:szCs w:val="20"/>
          <w:highlight w:val="lightGray"/>
          <w:lang w:eastAsia="sl-SI"/>
        </w:rPr>
        <w:t>izpolniti delitev med projektnimi partnerji, kot sledi iz potrjene vloge na javni razpis</w:t>
      </w:r>
      <w:r w:rsidRPr="001303C8">
        <w:rPr>
          <w:rFonts w:cs="Arial"/>
          <w:szCs w:val="20"/>
          <w:lang w:eastAsia="sl-SI"/>
        </w:rPr>
        <w:t>/</w:t>
      </w:r>
    </w:p>
    <w:p w14:paraId="69EEE880" w14:textId="77777777" w:rsidR="00AD27FA" w:rsidRPr="001303C8" w:rsidRDefault="00AD27FA" w:rsidP="00AD27FA">
      <w:pPr>
        <w:rPr>
          <w:rFonts w:cs="Arial"/>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2430"/>
        <w:gridCol w:w="1823"/>
        <w:gridCol w:w="1823"/>
      </w:tblGrid>
      <w:tr w:rsidR="00243506" w:rsidRPr="001303C8" w14:paraId="47BE4218" w14:textId="77777777" w:rsidTr="004061A7">
        <w:trPr>
          <w:cantSplit/>
          <w:trHeight w:val="690"/>
        </w:trPr>
        <w:tc>
          <w:tcPr>
            <w:tcW w:w="2268" w:type="dxa"/>
            <w:shd w:val="clear" w:color="auto" w:fill="D9D9D9"/>
            <w:vAlign w:val="center"/>
          </w:tcPr>
          <w:p w14:paraId="0D5A5AFB" w14:textId="77777777" w:rsidR="00243506" w:rsidRPr="001303C8" w:rsidRDefault="00243506" w:rsidP="00AD27FA">
            <w:pPr>
              <w:jc w:val="center"/>
              <w:rPr>
                <w:rFonts w:cs="Arial"/>
                <w:szCs w:val="20"/>
              </w:rPr>
            </w:pPr>
            <w:r w:rsidRPr="001303C8">
              <w:rPr>
                <w:rFonts w:cs="Arial"/>
                <w:szCs w:val="20"/>
              </w:rPr>
              <w:t>Naziv upravičenca oz. projektnega partnerja</w:t>
            </w:r>
          </w:p>
        </w:tc>
        <w:tc>
          <w:tcPr>
            <w:tcW w:w="2268" w:type="dxa"/>
            <w:shd w:val="clear" w:color="auto" w:fill="D9D9D9"/>
            <w:vAlign w:val="center"/>
          </w:tcPr>
          <w:p w14:paraId="5E6118E9" w14:textId="348878C5" w:rsidR="00243506" w:rsidRPr="001303C8" w:rsidRDefault="00243506" w:rsidP="00AD27FA">
            <w:pPr>
              <w:jc w:val="center"/>
              <w:rPr>
                <w:rFonts w:cs="Arial"/>
                <w:szCs w:val="20"/>
              </w:rPr>
            </w:pPr>
            <w:r w:rsidRPr="001303C8">
              <w:rPr>
                <w:rFonts w:cs="Arial"/>
                <w:szCs w:val="20"/>
              </w:rPr>
              <w:t xml:space="preserve">Aktivnost </w:t>
            </w:r>
            <w:r w:rsidR="00855961">
              <w:rPr>
                <w:rFonts w:cs="Arial"/>
                <w:szCs w:val="20"/>
              </w:rPr>
              <w:t>projekta</w:t>
            </w:r>
          </w:p>
        </w:tc>
        <w:tc>
          <w:tcPr>
            <w:tcW w:w="1701" w:type="dxa"/>
            <w:shd w:val="pct15" w:color="auto" w:fill="auto"/>
            <w:vAlign w:val="center"/>
          </w:tcPr>
          <w:p w14:paraId="68920219" w14:textId="40087DEB" w:rsidR="00243506" w:rsidRPr="001303C8" w:rsidRDefault="00243506" w:rsidP="00F477FE">
            <w:pPr>
              <w:jc w:val="center"/>
              <w:rPr>
                <w:rFonts w:cs="Arial"/>
                <w:szCs w:val="20"/>
              </w:rPr>
            </w:pPr>
            <w:r>
              <w:rPr>
                <w:rFonts w:cs="Arial"/>
                <w:szCs w:val="20"/>
              </w:rPr>
              <w:t>Rok za izvedbo aktivnosti</w:t>
            </w:r>
          </w:p>
        </w:tc>
        <w:tc>
          <w:tcPr>
            <w:tcW w:w="1701" w:type="dxa"/>
            <w:shd w:val="clear" w:color="auto" w:fill="D9D9D9"/>
            <w:vAlign w:val="center"/>
          </w:tcPr>
          <w:p w14:paraId="4E0598A8" w14:textId="160C1518" w:rsidR="00243506" w:rsidRPr="001303C8" w:rsidRDefault="00243506" w:rsidP="00F477FE">
            <w:pPr>
              <w:jc w:val="center"/>
              <w:rPr>
                <w:rFonts w:cs="Arial"/>
                <w:szCs w:val="20"/>
              </w:rPr>
            </w:pPr>
            <w:r w:rsidRPr="001303C8">
              <w:rPr>
                <w:rFonts w:cs="Arial"/>
                <w:szCs w:val="20"/>
              </w:rPr>
              <w:t>Znesek v EUR</w:t>
            </w:r>
          </w:p>
        </w:tc>
      </w:tr>
      <w:tr w:rsidR="00243506" w:rsidRPr="001303C8" w14:paraId="05DE26FC" w14:textId="77777777" w:rsidTr="004061A7">
        <w:tc>
          <w:tcPr>
            <w:tcW w:w="2268" w:type="dxa"/>
          </w:tcPr>
          <w:p w14:paraId="02672A6F" w14:textId="77777777" w:rsidR="00243506" w:rsidRPr="001303C8" w:rsidRDefault="00243506" w:rsidP="00F477FE">
            <w:pPr>
              <w:rPr>
                <w:rFonts w:cs="Arial"/>
                <w:szCs w:val="20"/>
              </w:rPr>
            </w:pPr>
          </w:p>
        </w:tc>
        <w:tc>
          <w:tcPr>
            <w:tcW w:w="2268" w:type="dxa"/>
          </w:tcPr>
          <w:p w14:paraId="4AD3A2AA" w14:textId="77777777" w:rsidR="00243506" w:rsidRPr="001303C8" w:rsidRDefault="00243506" w:rsidP="00F477FE">
            <w:pPr>
              <w:rPr>
                <w:rFonts w:cs="Arial"/>
                <w:szCs w:val="20"/>
              </w:rPr>
            </w:pPr>
          </w:p>
        </w:tc>
        <w:tc>
          <w:tcPr>
            <w:tcW w:w="1701" w:type="dxa"/>
          </w:tcPr>
          <w:p w14:paraId="5E70CA77" w14:textId="77777777" w:rsidR="00243506" w:rsidRPr="001303C8" w:rsidRDefault="00243506" w:rsidP="00F477FE">
            <w:pPr>
              <w:rPr>
                <w:rFonts w:cs="Arial"/>
                <w:szCs w:val="20"/>
              </w:rPr>
            </w:pPr>
          </w:p>
        </w:tc>
        <w:tc>
          <w:tcPr>
            <w:tcW w:w="1701" w:type="dxa"/>
          </w:tcPr>
          <w:p w14:paraId="34143265" w14:textId="52B75626" w:rsidR="00243506" w:rsidRPr="001303C8" w:rsidRDefault="00243506" w:rsidP="00F477FE">
            <w:pPr>
              <w:rPr>
                <w:rFonts w:cs="Arial"/>
                <w:szCs w:val="20"/>
              </w:rPr>
            </w:pPr>
          </w:p>
        </w:tc>
      </w:tr>
      <w:tr w:rsidR="00243506" w:rsidRPr="001303C8" w14:paraId="48F78818" w14:textId="77777777" w:rsidTr="004061A7">
        <w:tc>
          <w:tcPr>
            <w:tcW w:w="2268" w:type="dxa"/>
          </w:tcPr>
          <w:p w14:paraId="368A404E" w14:textId="77777777" w:rsidR="00243506" w:rsidRPr="001303C8" w:rsidRDefault="00243506" w:rsidP="00F477FE">
            <w:pPr>
              <w:rPr>
                <w:rFonts w:cs="Arial"/>
                <w:szCs w:val="20"/>
              </w:rPr>
            </w:pPr>
          </w:p>
        </w:tc>
        <w:tc>
          <w:tcPr>
            <w:tcW w:w="2268" w:type="dxa"/>
          </w:tcPr>
          <w:p w14:paraId="70D1B0FF" w14:textId="77777777" w:rsidR="00243506" w:rsidRPr="001303C8" w:rsidRDefault="00243506" w:rsidP="00F477FE">
            <w:pPr>
              <w:rPr>
                <w:rFonts w:cs="Arial"/>
                <w:szCs w:val="20"/>
              </w:rPr>
            </w:pPr>
          </w:p>
        </w:tc>
        <w:tc>
          <w:tcPr>
            <w:tcW w:w="1701" w:type="dxa"/>
          </w:tcPr>
          <w:p w14:paraId="29633D39" w14:textId="77777777" w:rsidR="00243506" w:rsidRPr="001303C8" w:rsidRDefault="00243506" w:rsidP="00F477FE">
            <w:pPr>
              <w:rPr>
                <w:rFonts w:cs="Arial"/>
                <w:szCs w:val="20"/>
              </w:rPr>
            </w:pPr>
          </w:p>
        </w:tc>
        <w:tc>
          <w:tcPr>
            <w:tcW w:w="1701" w:type="dxa"/>
          </w:tcPr>
          <w:p w14:paraId="37801D79" w14:textId="28142F31" w:rsidR="00243506" w:rsidRPr="001303C8" w:rsidRDefault="00243506" w:rsidP="00F477FE">
            <w:pPr>
              <w:rPr>
                <w:rFonts w:cs="Arial"/>
                <w:szCs w:val="20"/>
              </w:rPr>
            </w:pPr>
          </w:p>
        </w:tc>
      </w:tr>
      <w:tr w:rsidR="00243506" w:rsidRPr="001303C8" w14:paraId="0BFAD17C" w14:textId="77777777" w:rsidTr="004061A7">
        <w:tc>
          <w:tcPr>
            <w:tcW w:w="2268" w:type="dxa"/>
          </w:tcPr>
          <w:p w14:paraId="5B2CD217" w14:textId="77777777" w:rsidR="00243506" w:rsidRPr="001303C8" w:rsidRDefault="00243506" w:rsidP="00F477FE">
            <w:pPr>
              <w:rPr>
                <w:rFonts w:cs="Arial"/>
                <w:szCs w:val="20"/>
              </w:rPr>
            </w:pPr>
          </w:p>
        </w:tc>
        <w:tc>
          <w:tcPr>
            <w:tcW w:w="2268" w:type="dxa"/>
          </w:tcPr>
          <w:p w14:paraId="6184A03C" w14:textId="77777777" w:rsidR="00243506" w:rsidRPr="001303C8" w:rsidRDefault="00243506" w:rsidP="00F477FE">
            <w:pPr>
              <w:rPr>
                <w:rFonts w:cs="Arial"/>
                <w:szCs w:val="20"/>
              </w:rPr>
            </w:pPr>
          </w:p>
        </w:tc>
        <w:tc>
          <w:tcPr>
            <w:tcW w:w="1701" w:type="dxa"/>
          </w:tcPr>
          <w:p w14:paraId="63939276" w14:textId="77777777" w:rsidR="00243506" w:rsidRPr="001303C8" w:rsidRDefault="00243506" w:rsidP="00F477FE">
            <w:pPr>
              <w:rPr>
                <w:rFonts w:cs="Arial"/>
                <w:szCs w:val="20"/>
              </w:rPr>
            </w:pPr>
          </w:p>
        </w:tc>
        <w:tc>
          <w:tcPr>
            <w:tcW w:w="1701" w:type="dxa"/>
          </w:tcPr>
          <w:p w14:paraId="3803FC82" w14:textId="5F30860D" w:rsidR="00243506" w:rsidRPr="001303C8" w:rsidRDefault="00243506" w:rsidP="00F477FE">
            <w:pPr>
              <w:rPr>
                <w:rFonts w:cs="Arial"/>
                <w:szCs w:val="20"/>
              </w:rPr>
            </w:pPr>
          </w:p>
        </w:tc>
      </w:tr>
      <w:tr w:rsidR="00243506" w:rsidRPr="001303C8" w14:paraId="38A4E7D4" w14:textId="77777777" w:rsidTr="004061A7">
        <w:tc>
          <w:tcPr>
            <w:tcW w:w="2268" w:type="dxa"/>
          </w:tcPr>
          <w:p w14:paraId="304335C0" w14:textId="77777777" w:rsidR="00243506" w:rsidRPr="001303C8" w:rsidRDefault="00243506" w:rsidP="00F477FE">
            <w:pPr>
              <w:rPr>
                <w:rFonts w:cs="Arial"/>
                <w:szCs w:val="20"/>
              </w:rPr>
            </w:pPr>
          </w:p>
        </w:tc>
        <w:tc>
          <w:tcPr>
            <w:tcW w:w="2268" w:type="dxa"/>
          </w:tcPr>
          <w:p w14:paraId="1D71C6F7" w14:textId="77777777" w:rsidR="00243506" w:rsidRPr="001303C8" w:rsidRDefault="00243506" w:rsidP="00F477FE">
            <w:pPr>
              <w:rPr>
                <w:rFonts w:cs="Arial"/>
                <w:szCs w:val="20"/>
              </w:rPr>
            </w:pPr>
          </w:p>
        </w:tc>
        <w:tc>
          <w:tcPr>
            <w:tcW w:w="1701" w:type="dxa"/>
          </w:tcPr>
          <w:p w14:paraId="114A0B10" w14:textId="77777777" w:rsidR="00243506" w:rsidRPr="001303C8" w:rsidRDefault="00243506" w:rsidP="00F477FE">
            <w:pPr>
              <w:rPr>
                <w:rFonts w:cs="Arial"/>
                <w:szCs w:val="20"/>
              </w:rPr>
            </w:pPr>
          </w:p>
        </w:tc>
        <w:tc>
          <w:tcPr>
            <w:tcW w:w="1701" w:type="dxa"/>
          </w:tcPr>
          <w:p w14:paraId="30EABEC2" w14:textId="2F66AEBB" w:rsidR="00243506" w:rsidRPr="001303C8" w:rsidRDefault="00243506" w:rsidP="00F477FE">
            <w:pPr>
              <w:rPr>
                <w:rFonts w:cs="Arial"/>
                <w:szCs w:val="20"/>
              </w:rPr>
            </w:pPr>
          </w:p>
        </w:tc>
      </w:tr>
      <w:tr w:rsidR="00243506" w:rsidRPr="001303C8" w14:paraId="2726F22B" w14:textId="77777777" w:rsidTr="004061A7">
        <w:tc>
          <w:tcPr>
            <w:tcW w:w="2268" w:type="dxa"/>
          </w:tcPr>
          <w:p w14:paraId="295E7134" w14:textId="77777777" w:rsidR="00243506" w:rsidRPr="001303C8" w:rsidRDefault="00243506" w:rsidP="00F477FE">
            <w:pPr>
              <w:rPr>
                <w:rFonts w:cs="Arial"/>
                <w:szCs w:val="20"/>
              </w:rPr>
            </w:pPr>
          </w:p>
        </w:tc>
        <w:tc>
          <w:tcPr>
            <w:tcW w:w="2268" w:type="dxa"/>
          </w:tcPr>
          <w:p w14:paraId="2729B2C8" w14:textId="77777777" w:rsidR="00243506" w:rsidRPr="001303C8" w:rsidRDefault="00243506" w:rsidP="00F477FE">
            <w:pPr>
              <w:rPr>
                <w:rFonts w:cs="Arial"/>
                <w:szCs w:val="20"/>
              </w:rPr>
            </w:pPr>
          </w:p>
        </w:tc>
        <w:tc>
          <w:tcPr>
            <w:tcW w:w="1701" w:type="dxa"/>
          </w:tcPr>
          <w:p w14:paraId="1E77ACF9" w14:textId="77777777" w:rsidR="00243506" w:rsidRPr="001303C8" w:rsidRDefault="00243506" w:rsidP="00F477FE">
            <w:pPr>
              <w:rPr>
                <w:rFonts w:cs="Arial"/>
                <w:szCs w:val="20"/>
              </w:rPr>
            </w:pPr>
          </w:p>
        </w:tc>
        <w:tc>
          <w:tcPr>
            <w:tcW w:w="1701" w:type="dxa"/>
          </w:tcPr>
          <w:p w14:paraId="05BC62CC" w14:textId="60971118" w:rsidR="00243506" w:rsidRPr="001303C8" w:rsidRDefault="00243506" w:rsidP="00F477FE">
            <w:pPr>
              <w:rPr>
                <w:rFonts w:cs="Arial"/>
                <w:szCs w:val="20"/>
              </w:rPr>
            </w:pPr>
          </w:p>
        </w:tc>
      </w:tr>
      <w:tr w:rsidR="00243506" w:rsidRPr="001303C8" w14:paraId="7496D5AB" w14:textId="77777777" w:rsidTr="004061A7">
        <w:tc>
          <w:tcPr>
            <w:tcW w:w="2268" w:type="dxa"/>
          </w:tcPr>
          <w:p w14:paraId="1C252F18" w14:textId="77777777" w:rsidR="00243506" w:rsidRPr="001303C8" w:rsidRDefault="00243506" w:rsidP="00F477FE">
            <w:pPr>
              <w:rPr>
                <w:rFonts w:cs="Arial"/>
                <w:szCs w:val="20"/>
              </w:rPr>
            </w:pPr>
          </w:p>
        </w:tc>
        <w:tc>
          <w:tcPr>
            <w:tcW w:w="2268" w:type="dxa"/>
          </w:tcPr>
          <w:p w14:paraId="598C6C88" w14:textId="77777777" w:rsidR="00243506" w:rsidRPr="001303C8" w:rsidRDefault="00243506" w:rsidP="00F477FE">
            <w:pPr>
              <w:rPr>
                <w:rFonts w:cs="Arial"/>
                <w:szCs w:val="20"/>
              </w:rPr>
            </w:pPr>
          </w:p>
        </w:tc>
        <w:tc>
          <w:tcPr>
            <w:tcW w:w="1701" w:type="dxa"/>
          </w:tcPr>
          <w:p w14:paraId="047A7195" w14:textId="77777777" w:rsidR="00243506" w:rsidRPr="001303C8" w:rsidRDefault="00243506" w:rsidP="00F477FE">
            <w:pPr>
              <w:rPr>
                <w:rFonts w:cs="Arial"/>
                <w:szCs w:val="20"/>
              </w:rPr>
            </w:pPr>
          </w:p>
        </w:tc>
        <w:tc>
          <w:tcPr>
            <w:tcW w:w="1701" w:type="dxa"/>
          </w:tcPr>
          <w:p w14:paraId="7B2C7BD0" w14:textId="70338B78" w:rsidR="00243506" w:rsidRPr="001303C8" w:rsidRDefault="00243506" w:rsidP="00F477FE">
            <w:pPr>
              <w:rPr>
                <w:rFonts w:cs="Arial"/>
                <w:szCs w:val="20"/>
              </w:rPr>
            </w:pPr>
          </w:p>
        </w:tc>
      </w:tr>
      <w:tr w:rsidR="00243506" w:rsidRPr="001303C8" w14:paraId="4ADB49B7" w14:textId="77777777" w:rsidTr="004061A7">
        <w:tc>
          <w:tcPr>
            <w:tcW w:w="2268" w:type="dxa"/>
          </w:tcPr>
          <w:p w14:paraId="598FEBBE" w14:textId="77777777" w:rsidR="00243506" w:rsidRPr="001303C8" w:rsidRDefault="00243506" w:rsidP="00F477FE">
            <w:pPr>
              <w:rPr>
                <w:rFonts w:cs="Arial"/>
                <w:szCs w:val="20"/>
              </w:rPr>
            </w:pPr>
          </w:p>
        </w:tc>
        <w:tc>
          <w:tcPr>
            <w:tcW w:w="2268" w:type="dxa"/>
          </w:tcPr>
          <w:p w14:paraId="0153C426" w14:textId="77777777" w:rsidR="00243506" w:rsidRPr="001303C8" w:rsidRDefault="00243506" w:rsidP="00F477FE">
            <w:pPr>
              <w:rPr>
                <w:rFonts w:cs="Arial"/>
                <w:szCs w:val="20"/>
              </w:rPr>
            </w:pPr>
          </w:p>
        </w:tc>
        <w:tc>
          <w:tcPr>
            <w:tcW w:w="1701" w:type="dxa"/>
          </w:tcPr>
          <w:p w14:paraId="6506B27E" w14:textId="77777777" w:rsidR="00243506" w:rsidRPr="001303C8" w:rsidRDefault="00243506" w:rsidP="00F477FE">
            <w:pPr>
              <w:rPr>
                <w:rFonts w:cs="Arial"/>
                <w:szCs w:val="20"/>
              </w:rPr>
            </w:pPr>
          </w:p>
        </w:tc>
        <w:tc>
          <w:tcPr>
            <w:tcW w:w="1701" w:type="dxa"/>
          </w:tcPr>
          <w:p w14:paraId="05989D68" w14:textId="686425B0" w:rsidR="00243506" w:rsidRPr="001303C8" w:rsidRDefault="00243506" w:rsidP="00F477FE">
            <w:pPr>
              <w:rPr>
                <w:rFonts w:cs="Arial"/>
                <w:szCs w:val="20"/>
              </w:rPr>
            </w:pPr>
          </w:p>
        </w:tc>
      </w:tr>
      <w:tr w:rsidR="00243506" w:rsidRPr="001303C8" w14:paraId="159E6FB9" w14:textId="77777777" w:rsidTr="004061A7">
        <w:tc>
          <w:tcPr>
            <w:tcW w:w="2268" w:type="dxa"/>
          </w:tcPr>
          <w:p w14:paraId="59A7D9E3" w14:textId="77777777" w:rsidR="00243506" w:rsidRPr="001303C8" w:rsidRDefault="00243506" w:rsidP="00F477FE">
            <w:pPr>
              <w:rPr>
                <w:rFonts w:cs="Arial"/>
                <w:szCs w:val="20"/>
              </w:rPr>
            </w:pPr>
          </w:p>
        </w:tc>
        <w:tc>
          <w:tcPr>
            <w:tcW w:w="2268" w:type="dxa"/>
          </w:tcPr>
          <w:p w14:paraId="175EC357" w14:textId="77777777" w:rsidR="00243506" w:rsidRPr="001303C8" w:rsidRDefault="00243506" w:rsidP="00F477FE">
            <w:pPr>
              <w:rPr>
                <w:rFonts w:cs="Arial"/>
                <w:szCs w:val="20"/>
              </w:rPr>
            </w:pPr>
          </w:p>
        </w:tc>
        <w:tc>
          <w:tcPr>
            <w:tcW w:w="1701" w:type="dxa"/>
          </w:tcPr>
          <w:p w14:paraId="3FF328DC" w14:textId="77777777" w:rsidR="00243506" w:rsidRPr="001303C8" w:rsidRDefault="00243506" w:rsidP="00F477FE">
            <w:pPr>
              <w:rPr>
                <w:rFonts w:cs="Arial"/>
                <w:szCs w:val="20"/>
              </w:rPr>
            </w:pPr>
          </w:p>
        </w:tc>
        <w:tc>
          <w:tcPr>
            <w:tcW w:w="1701" w:type="dxa"/>
          </w:tcPr>
          <w:p w14:paraId="2978AD55" w14:textId="4CFA78A5" w:rsidR="00243506" w:rsidRPr="001303C8" w:rsidRDefault="00243506" w:rsidP="00F477FE">
            <w:pPr>
              <w:rPr>
                <w:rFonts w:cs="Arial"/>
                <w:szCs w:val="20"/>
              </w:rPr>
            </w:pPr>
          </w:p>
        </w:tc>
      </w:tr>
      <w:tr w:rsidR="00243506" w:rsidRPr="001303C8" w14:paraId="18A36BCA" w14:textId="77777777" w:rsidTr="004061A7">
        <w:tc>
          <w:tcPr>
            <w:tcW w:w="2268" w:type="dxa"/>
          </w:tcPr>
          <w:p w14:paraId="7A30B783" w14:textId="77777777" w:rsidR="00243506" w:rsidRPr="001303C8" w:rsidRDefault="00243506" w:rsidP="00F477FE">
            <w:pPr>
              <w:rPr>
                <w:rFonts w:cs="Arial"/>
                <w:szCs w:val="20"/>
              </w:rPr>
            </w:pPr>
          </w:p>
        </w:tc>
        <w:tc>
          <w:tcPr>
            <w:tcW w:w="2268" w:type="dxa"/>
          </w:tcPr>
          <w:p w14:paraId="39FD1C58" w14:textId="77777777" w:rsidR="00243506" w:rsidRPr="001303C8" w:rsidRDefault="00243506" w:rsidP="00F477FE">
            <w:pPr>
              <w:rPr>
                <w:rFonts w:cs="Arial"/>
                <w:szCs w:val="20"/>
              </w:rPr>
            </w:pPr>
          </w:p>
        </w:tc>
        <w:tc>
          <w:tcPr>
            <w:tcW w:w="1701" w:type="dxa"/>
          </w:tcPr>
          <w:p w14:paraId="5892732B" w14:textId="77777777" w:rsidR="00243506" w:rsidRPr="001303C8" w:rsidRDefault="00243506" w:rsidP="00F477FE">
            <w:pPr>
              <w:rPr>
                <w:rFonts w:cs="Arial"/>
                <w:szCs w:val="20"/>
              </w:rPr>
            </w:pPr>
          </w:p>
        </w:tc>
        <w:tc>
          <w:tcPr>
            <w:tcW w:w="1701" w:type="dxa"/>
          </w:tcPr>
          <w:p w14:paraId="3E352A45" w14:textId="6E734E5F" w:rsidR="00243506" w:rsidRPr="001303C8" w:rsidRDefault="00243506" w:rsidP="00F477FE">
            <w:pPr>
              <w:rPr>
                <w:rFonts w:cs="Arial"/>
                <w:szCs w:val="20"/>
              </w:rPr>
            </w:pPr>
          </w:p>
        </w:tc>
      </w:tr>
    </w:tbl>
    <w:p w14:paraId="506AEC3D" w14:textId="77777777" w:rsidR="00AD27FA" w:rsidRPr="001303C8" w:rsidRDefault="00AD27FA" w:rsidP="00AD27FA">
      <w:pPr>
        <w:rPr>
          <w:rFonts w:cs="Arial"/>
          <w:szCs w:val="20"/>
        </w:rPr>
      </w:pPr>
    </w:p>
    <w:p w14:paraId="30F5C16B" w14:textId="2AB40728" w:rsidR="00582ED1" w:rsidRPr="001303C8" w:rsidRDefault="00582ED1" w:rsidP="00582ED1">
      <w:pPr>
        <w:rPr>
          <w:lang w:eastAsia="sl-SI"/>
        </w:rPr>
      </w:pPr>
      <w:r w:rsidRPr="001303C8">
        <w:rPr>
          <w:rFonts w:cs="Arial"/>
          <w:szCs w:val="20"/>
        </w:rPr>
        <w:lastRenderedPageBreak/>
        <w:t xml:space="preserve">(2) </w:t>
      </w:r>
      <w:r w:rsidR="000B7C13" w:rsidRPr="001303C8">
        <w:rPr>
          <w:rFonts w:cs="Arial"/>
          <w:szCs w:val="20"/>
        </w:rPr>
        <w:t>Dodelitev finančnih sredstev po posameznih partnerjih, letih in vrstah stroškov je razvidna iz finančnega načrta</w:t>
      </w:r>
      <w:r w:rsidRPr="001303C8">
        <w:rPr>
          <w:rFonts w:cs="Arial"/>
          <w:szCs w:val="20"/>
        </w:rPr>
        <w:t xml:space="preserve"> projekta, ki </w:t>
      </w:r>
      <w:r w:rsidR="002362AC">
        <w:rPr>
          <w:lang w:eastAsia="sl-SI"/>
        </w:rPr>
        <w:t>je</w:t>
      </w:r>
      <w:r w:rsidRPr="001303C8">
        <w:rPr>
          <w:lang w:eastAsia="sl-SI"/>
        </w:rPr>
        <w:t xml:space="preserve"> sestavni del tega partnerskega sporazuma</w:t>
      </w:r>
      <w:r w:rsidR="00AA1407">
        <w:rPr>
          <w:lang w:eastAsia="sl-SI"/>
        </w:rPr>
        <w:t>.</w:t>
      </w:r>
    </w:p>
    <w:p w14:paraId="5F09F6DE" w14:textId="77777777" w:rsidR="00587B6A" w:rsidRPr="001303C8" w:rsidRDefault="00587B6A" w:rsidP="00AD27FA">
      <w:pPr>
        <w:rPr>
          <w:rFonts w:cs="Arial"/>
          <w:szCs w:val="20"/>
        </w:rPr>
      </w:pPr>
    </w:p>
    <w:p w14:paraId="1C508A0D" w14:textId="77777777" w:rsidR="000B7C13" w:rsidRPr="001303C8" w:rsidRDefault="000B7C13" w:rsidP="00AD27FA">
      <w:pPr>
        <w:rPr>
          <w:rFonts w:cs="Arial"/>
          <w:szCs w:val="20"/>
        </w:rPr>
      </w:pPr>
    </w:p>
    <w:p w14:paraId="58CCE1AC" w14:textId="77777777" w:rsidR="00587B6A" w:rsidRPr="001303C8" w:rsidRDefault="00587B6A" w:rsidP="00587B6A">
      <w:pPr>
        <w:numPr>
          <w:ilvl w:val="0"/>
          <w:numId w:val="1"/>
        </w:numPr>
        <w:tabs>
          <w:tab w:val="num" w:pos="426"/>
          <w:tab w:val="num" w:pos="720"/>
        </w:tabs>
        <w:suppressAutoHyphens w:val="0"/>
        <w:ind w:left="426"/>
        <w:jc w:val="center"/>
        <w:rPr>
          <w:rFonts w:cs="Arial"/>
          <w:szCs w:val="20"/>
        </w:rPr>
      </w:pPr>
      <w:r w:rsidRPr="001303C8">
        <w:rPr>
          <w:rFonts w:cs="Arial"/>
          <w:szCs w:val="20"/>
        </w:rPr>
        <w:t>člen</w:t>
      </w:r>
    </w:p>
    <w:p w14:paraId="46FA723A" w14:textId="77777777" w:rsidR="00587B6A" w:rsidRPr="001303C8" w:rsidRDefault="00587B6A" w:rsidP="00587B6A">
      <w:pPr>
        <w:suppressAutoHyphens w:val="0"/>
        <w:jc w:val="center"/>
        <w:rPr>
          <w:rFonts w:cs="Arial"/>
          <w:szCs w:val="20"/>
          <w:lang w:eastAsia="sl-SI"/>
        </w:rPr>
      </w:pPr>
      <w:r w:rsidRPr="001303C8">
        <w:rPr>
          <w:rFonts w:cs="Arial"/>
          <w:szCs w:val="20"/>
          <w:lang w:eastAsia="sl-SI"/>
        </w:rPr>
        <w:t>(seznanjenost z obveznostmi)</w:t>
      </w:r>
    </w:p>
    <w:p w14:paraId="10FD06BF" w14:textId="77777777" w:rsidR="00587B6A" w:rsidRPr="001303C8" w:rsidRDefault="00587B6A" w:rsidP="00587B6A">
      <w:pPr>
        <w:suppressAutoHyphens w:val="0"/>
        <w:jc w:val="center"/>
        <w:rPr>
          <w:rFonts w:cs="Arial"/>
          <w:szCs w:val="20"/>
          <w:lang w:eastAsia="sl-SI"/>
        </w:rPr>
      </w:pPr>
    </w:p>
    <w:p w14:paraId="55F88189" w14:textId="1207F607" w:rsidR="00587B6A" w:rsidRPr="001303C8" w:rsidRDefault="00587B6A" w:rsidP="00587B6A">
      <w:pPr>
        <w:suppressAutoHyphens w:val="0"/>
        <w:rPr>
          <w:rFonts w:cs="Arial"/>
          <w:szCs w:val="20"/>
          <w:lang w:eastAsia="sl-SI"/>
        </w:rPr>
      </w:pPr>
      <w:r w:rsidRPr="001303C8">
        <w:rPr>
          <w:rFonts w:cs="Arial"/>
          <w:szCs w:val="20"/>
          <w:lang w:eastAsia="sl-SI"/>
        </w:rPr>
        <w:t>(1) S podpisom tega partnerskega sporazuma pogodbene stranke potrjujejo, da so seznanjene in se strinjajo z obveznostmi, ki izhajajo iz pogodbe o sofinanciranju, javnega razpisa ter razpisne dokumentacije</w:t>
      </w:r>
      <w:r w:rsidR="00B32AC3">
        <w:rPr>
          <w:rFonts w:cs="Arial"/>
          <w:szCs w:val="20"/>
          <w:lang w:eastAsia="sl-SI"/>
        </w:rPr>
        <w:t>,</w:t>
      </w:r>
      <w:r w:rsidRPr="001303C8">
        <w:rPr>
          <w:rFonts w:cs="Arial"/>
          <w:szCs w:val="20"/>
          <w:lang w:eastAsia="sl-SI"/>
        </w:rPr>
        <w:t xml:space="preserve"> ter se bodo po njih ravnale. Seznanjene</w:t>
      </w:r>
      <w:r w:rsidR="00C77587">
        <w:rPr>
          <w:rFonts w:cs="Arial"/>
          <w:szCs w:val="20"/>
          <w:lang w:eastAsia="sl-SI"/>
        </w:rPr>
        <w:t xml:space="preserve"> so</w:t>
      </w:r>
      <w:r w:rsidRPr="001303C8">
        <w:rPr>
          <w:rFonts w:cs="Arial"/>
          <w:szCs w:val="20"/>
          <w:lang w:eastAsia="sl-SI"/>
        </w:rPr>
        <w:t xml:space="preserve"> in strinjajo se tudi z odgovornostjo upravičenca, ki izhaja iz pogodbe o sofinanciranju. S podpisom pogodbene stranke tudi potrjujejo, da so seznanjene s finančnim načrtom </w:t>
      </w:r>
      <w:r w:rsidR="00855961">
        <w:rPr>
          <w:rFonts w:cs="Arial"/>
          <w:szCs w:val="20"/>
          <w:lang w:eastAsia="sl-SI"/>
        </w:rPr>
        <w:t>projekta</w:t>
      </w:r>
      <w:r w:rsidR="00882C45">
        <w:rPr>
          <w:rFonts w:cs="Arial"/>
          <w:szCs w:val="20"/>
          <w:lang w:eastAsia="sl-SI"/>
        </w:rPr>
        <w:t>,</w:t>
      </w:r>
      <w:r w:rsidRPr="001303C8">
        <w:rPr>
          <w:rFonts w:cs="Arial"/>
          <w:szCs w:val="20"/>
          <w:lang w:eastAsia="sl-SI"/>
        </w:rPr>
        <w:t xml:space="preserve"> </w:t>
      </w:r>
      <w:r w:rsidR="00B04ABD">
        <w:rPr>
          <w:rFonts w:cs="Arial"/>
          <w:szCs w:val="20"/>
          <w:lang w:eastAsia="sl-SI"/>
        </w:rPr>
        <w:t>N</w:t>
      </w:r>
      <w:r w:rsidRPr="001303C8">
        <w:rPr>
          <w:rFonts w:cs="Arial"/>
          <w:szCs w:val="20"/>
          <w:lang w:eastAsia="sl-SI"/>
        </w:rPr>
        <w:t xml:space="preserve">avodili </w:t>
      </w:r>
      <w:r w:rsidR="00445F58">
        <w:rPr>
          <w:rFonts w:cs="Arial"/>
          <w:szCs w:val="20"/>
          <w:lang w:eastAsia="sl-SI"/>
        </w:rPr>
        <w:t>PT</w:t>
      </w:r>
      <w:r w:rsidR="00882C45">
        <w:rPr>
          <w:rFonts w:cs="Arial"/>
          <w:szCs w:val="20"/>
          <w:lang w:eastAsia="sl-SI"/>
        </w:rPr>
        <w:t xml:space="preserve"> ter </w:t>
      </w:r>
      <w:r w:rsidR="00B04ABD">
        <w:rPr>
          <w:rFonts w:cs="Arial"/>
          <w:szCs w:val="20"/>
          <w:lang w:eastAsia="sl-SI"/>
        </w:rPr>
        <w:t>S</w:t>
      </w:r>
      <w:r w:rsidR="00DD757C">
        <w:rPr>
          <w:rFonts w:cs="Arial"/>
          <w:szCs w:val="20"/>
          <w:lang w:eastAsia="sl-SI"/>
        </w:rPr>
        <w:t>pecifičnim</w:t>
      </w:r>
      <w:r w:rsidR="00B04ABD">
        <w:rPr>
          <w:rFonts w:cs="Arial"/>
          <w:szCs w:val="20"/>
          <w:lang w:eastAsia="sl-SI"/>
        </w:rPr>
        <w:t>i</w:t>
      </w:r>
      <w:r w:rsidR="00882C45">
        <w:rPr>
          <w:rFonts w:cs="Arial"/>
          <w:szCs w:val="20"/>
          <w:lang w:eastAsia="sl-SI"/>
        </w:rPr>
        <w:t xml:space="preserve"> navodil</w:t>
      </w:r>
      <w:r w:rsidR="00B04ABD">
        <w:rPr>
          <w:rFonts w:cs="Arial"/>
          <w:szCs w:val="20"/>
          <w:lang w:eastAsia="sl-SI"/>
        </w:rPr>
        <w:t>i</w:t>
      </w:r>
      <w:r w:rsidRPr="001303C8">
        <w:rPr>
          <w:rFonts w:cs="Arial"/>
          <w:szCs w:val="20"/>
          <w:lang w:eastAsia="sl-SI"/>
        </w:rPr>
        <w:t>, ter se zavedajo, da se morajo po njih ravnati.</w:t>
      </w:r>
    </w:p>
    <w:p w14:paraId="398E4ECB" w14:textId="77777777" w:rsidR="00587B6A" w:rsidRPr="001303C8" w:rsidRDefault="00587B6A" w:rsidP="00587B6A">
      <w:pPr>
        <w:suppressAutoHyphens w:val="0"/>
        <w:rPr>
          <w:rFonts w:cs="Arial"/>
          <w:szCs w:val="20"/>
          <w:lang w:eastAsia="sl-SI"/>
        </w:rPr>
      </w:pPr>
    </w:p>
    <w:p w14:paraId="23719C69" w14:textId="0BDD9DD4" w:rsidR="00587B6A" w:rsidRDefault="00587B6A" w:rsidP="00587B6A">
      <w:pPr>
        <w:suppressAutoHyphens w:val="0"/>
        <w:rPr>
          <w:rFonts w:cs="Arial"/>
          <w:szCs w:val="20"/>
          <w:lang w:eastAsia="sl-SI"/>
        </w:rPr>
      </w:pPr>
      <w:r w:rsidRPr="001303C8">
        <w:rPr>
          <w:rFonts w:cs="Arial"/>
          <w:szCs w:val="20"/>
          <w:lang w:eastAsia="sl-SI"/>
        </w:rPr>
        <w:t xml:space="preserve">(2) Pogodbene stranke se zavezujejo, da bodo obveznosti po tem partnerskem sporazumu izpolnjevale v skladu z določili tega partnerskega sporazuma in pogodbe o sofinanciranju. Projektni partnerji se zavezujejo, da bodo ravnali v skladu z </w:t>
      </w:r>
      <w:r w:rsidR="00B04ABD">
        <w:rPr>
          <w:rFonts w:cs="Arial"/>
          <w:szCs w:val="20"/>
          <w:lang w:eastAsia="sl-SI"/>
        </w:rPr>
        <w:t>N</w:t>
      </w:r>
      <w:r w:rsidRPr="001303C8">
        <w:rPr>
          <w:rFonts w:cs="Arial"/>
          <w:szCs w:val="20"/>
          <w:lang w:eastAsia="sl-SI"/>
        </w:rPr>
        <w:t xml:space="preserve">avodili </w:t>
      </w:r>
      <w:r w:rsidR="00445F58">
        <w:rPr>
          <w:rFonts w:cs="Arial"/>
          <w:szCs w:val="20"/>
          <w:lang w:eastAsia="sl-SI"/>
        </w:rPr>
        <w:t>PT</w:t>
      </w:r>
      <w:r w:rsidR="00DD757C">
        <w:rPr>
          <w:rFonts w:cs="Arial"/>
          <w:szCs w:val="20"/>
          <w:lang w:eastAsia="sl-SI"/>
        </w:rPr>
        <w:t xml:space="preserve"> ter </w:t>
      </w:r>
      <w:r w:rsidR="00B04ABD">
        <w:rPr>
          <w:rFonts w:cs="Arial"/>
          <w:szCs w:val="20"/>
          <w:lang w:eastAsia="sl-SI"/>
        </w:rPr>
        <w:t>S</w:t>
      </w:r>
      <w:r w:rsidR="00DD757C">
        <w:rPr>
          <w:rFonts w:cs="Arial"/>
          <w:szCs w:val="20"/>
          <w:lang w:eastAsia="sl-SI"/>
        </w:rPr>
        <w:t>pecifičnimi navodili</w:t>
      </w:r>
      <w:r w:rsidRPr="001303C8">
        <w:rPr>
          <w:rFonts w:cs="Arial"/>
          <w:szCs w:val="20"/>
          <w:lang w:eastAsia="sl-SI"/>
        </w:rPr>
        <w:t xml:space="preserve">, vključujoč spremembe, ki jih bo </w:t>
      </w:r>
      <w:r w:rsidR="00445F58">
        <w:rPr>
          <w:rFonts w:cs="Arial"/>
          <w:szCs w:val="20"/>
          <w:lang w:eastAsia="sl-SI"/>
        </w:rPr>
        <w:t>PT</w:t>
      </w:r>
      <w:r w:rsidRPr="001303C8">
        <w:rPr>
          <w:rFonts w:cs="Arial"/>
          <w:szCs w:val="20"/>
          <w:lang w:eastAsia="sl-SI"/>
        </w:rPr>
        <w:t xml:space="preserve"> naknadno sporočilo oz. posredovalo upravičencu, ta pa vsem ostalim projektnim partnerjem.</w:t>
      </w:r>
    </w:p>
    <w:p w14:paraId="3602F39E" w14:textId="2A48C865" w:rsidR="002362AC" w:rsidRDefault="002362AC" w:rsidP="00587B6A">
      <w:pPr>
        <w:suppressAutoHyphens w:val="0"/>
        <w:rPr>
          <w:rFonts w:cs="Arial"/>
          <w:szCs w:val="20"/>
          <w:lang w:eastAsia="sl-SI"/>
        </w:rPr>
      </w:pPr>
    </w:p>
    <w:p w14:paraId="453C95EB" w14:textId="4050404C" w:rsidR="002362AC" w:rsidRDefault="002362AC" w:rsidP="00587B6A">
      <w:pPr>
        <w:suppressAutoHyphens w:val="0"/>
        <w:rPr>
          <w:rFonts w:cs="Arial"/>
          <w:szCs w:val="20"/>
          <w:lang w:eastAsia="sl-SI"/>
        </w:rPr>
      </w:pPr>
    </w:p>
    <w:p w14:paraId="61BF7AF9" w14:textId="77777777" w:rsidR="002362AC" w:rsidRDefault="002362AC" w:rsidP="00587B6A">
      <w:pPr>
        <w:suppressAutoHyphens w:val="0"/>
        <w:rPr>
          <w:rFonts w:cs="Arial"/>
          <w:szCs w:val="20"/>
          <w:lang w:eastAsia="sl-SI"/>
        </w:rPr>
      </w:pPr>
    </w:p>
    <w:p w14:paraId="5C56EF37" w14:textId="77777777" w:rsidR="00CC59BF" w:rsidRPr="001303C8" w:rsidRDefault="00F503E6" w:rsidP="00DD3FB5">
      <w:pPr>
        <w:rPr>
          <w:rFonts w:cs="Arial"/>
          <w:b/>
          <w:szCs w:val="20"/>
        </w:rPr>
      </w:pPr>
      <w:r w:rsidRPr="001303C8">
        <w:rPr>
          <w:rFonts w:cs="Arial"/>
          <w:b/>
          <w:szCs w:val="20"/>
        </w:rPr>
        <w:t>III</w:t>
      </w:r>
      <w:r w:rsidR="0080365B" w:rsidRPr="001303C8">
        <w:rPr>
          <w:rFonts w:cs="Arial"/>
          <w:b/>
          <w:szCs w:val="20"/>
        </w:rPr>
        <w:t xml:space="preserve">. </w:t>
      </w:r>
      <w:r w:rsidR="00AA7D67" w:rsidRPr="001303C8">
        <w:rPr>
          <w:rFonts w:cs="Arial"/>
          <w:b/>
          <w:szCs w:val="20"/>
        </w:rPr>
        <w:t>UPRAVIČENI STROŠKI</w:t>
      </w:r>
    </w:p>
    <w:p w14:paraId="0E2406D9" w14:textId="07936DF9" w:rsidR="00363593" w:rsidRDefault="00363593" w:rsidP="00DD3FB5">
      <w:pPr>
        <w:suppressAutoHyphens w:val="0"/>
        <w:ind w:left="426"/>
        <w:rPr>
          <w:rFonts w:cs="Arial"/>
          <w:szCs w:val="20"/>
        </w:rPr>
      </w:pPr>
    </w:p>
    <w:p w14:paraId="3DEE949E" w14:textId="77777777" w:rsidR="00462859" w:rsidRPr="001303C8" w:rsidRDefault="00462859" w:rsidP="00DD3FB5">
      <w:pPr>
        <w:suppressAutoHyphens w:val="0"/>
        <w:ind w:left="426"/>
        <w:rPr>
          <w:rFonts w:cs="Arial"/>
          <w:szCs w:val="20"/>
        </w:rPr>
      </w:pPr>
    </w:p>
    <w:p w14:paraId="17275B99" w14:textId="77777777" w:rsidR="00363593" w:rsidRPr="001303C8" w:rsidRDefault="00E706BD" w:rsidP="00DD3FB5">
      <w:pPr>
        <w:numPr>
          <w:ilvl w:val="0"/>
          <w:numId w:val="1"/>
        </w:numPr>
        <w:tabs>
          <w:tab w:val="num" w:pos="426"/>
        </w:tabs>
        <w:suppressAutoHyphens w:val="0"/>
        <w:ind w:left="426"/>
        <w:jc w:val="center"/>
        <w:rPr>
          <w:rFonts w:cs="Arial"/>
          <w:szCs w:val="20"/>
        </w:rPr>
      </w:pPr>
      <w:r w:rsidRPr="001303C8">
        <w:rPr>
          <w:rFonts w:cs="Arial"/>
          <w:szCs w:val="20"/>
        </w:rPr>
        <w:t>člen</w:t>
      </w:r>
    </w:p>
    <w:p w14:paraId="5BF1A8DD" w14:textId="77777777" w:rsidR="00AE7A0B" w:rsidRPr="001303C8" w:rsidRDefault="00E706BD" w:rsidP="00DD3FB5">
      <w:pPr>
        <w:jc w:val="center"/>
        <w:rPr>
          <w:rFonts w:cs="Arial"/>
          <w:szCs w:val="20"/>
        </w:rPr>
      </w:pPr>
      <w:r w:rsidRPr="001303C8">
        <w:rPr>
          <w:rFonts w:cs="Arial"/>
          <w:szCs w:val="20"/>
        </w:rPr>
        <w:t>(upravičeni stroški)</w:t>
      </w:r>
    </w:p>
    <w:p w14:paraId="60E80D89" w14:textId="77777777" w:rsidR="00AE7A0B" w:rsidRPr="001303C8" w:rsidRDefault="00AE7A0B" w:rsidP="00DD3FB5">
      <w:pPr>
        <w:jc w:val="center"/>
        <w:rPr>
          <w:rFonts w:cs="Arial"/>
          <w:szCs w:val="20"/>
        </w:rPr>
      </w:pPr>
    </w:p>
    <w:p w14:paraId="415C2626" w14:textId="26735FC4" w:rsidR="00307799" w:rsidRPr="001303C8" w:rsidRDefault="00307799" w:rsidP="00307799">
      <w:pPr>
        <w:suppressAutoHyphens w:val="0"/>
        <w:rPr>
          <w:rFonts w:cs="Arial"/>
          <w:szCs w:val="20"/>
          <w:lang w:eastAsia="sl-SI"/>
        </w:rPr>
      </w:pPr>
      <w:r w:rsidRPr="001303C8">
        <w:rPr>
          <w:rFonts w:cs="Arial"/>
          <w:szCs w:val="20"/>
          <w:lang w:eastAsia="sl-SI"/>
        </w:rPr>
        <w:t xml:space="preserve">(1) Upravičeni stroški in izdatki </w:t>
      </w:r>
      <w:r w:rsidR="00855961">
        <w:rPr>
          <w:rFonts w:cs="Arial"/>
          <w:szCs w:val="20"/>
          <w:lang w:eastAsia="sl-SI"/>
        </w:rPr>
        <w:t>projekta</w:t>
      </w:r>
      <w:r w:rsidR="00855961" w:rsidRPr="001303C8">
        <w:rPr>
          <w:rFonts w:cs="Arial"/>
          <w:szCs w:val="20"/>
          <w:lang w:eastAsia="sl-SI"/>
        </w:rPr>
        <w:t xml:space="preserve"> </w:t>
      </w:r>
      <w:r w:rsidRPr="001303C8">
        <w:rPr>
          <w:rFonts w:cs="Arial"/>
          <w:szCs w:val="20"/>
          <w:lang w:eastAsia="sl-SI"/>
        </w:rPr>
        <w:t xml:space="preserve">morajo biti skladni </w:t>
      </w:r>
      <w:r w:rsidR="00AA1407">
        <w:rPr>
          <w:rFonts w:cs="Arial"/>
          <w:szCs w:val="20"/>
          <w:lang w:eastAsia="sl-SI"/>
        </w:rPr>
        <w:t xml:space="preserve">z </w:t>
      </w:r>
      <w:r w:rsidRPr="001303C8">
        <w:rPr>
          <w:rFonts w:cs="Arial"/>
          <w:szCs w:val="20"/>
          <w:lang w:eastAsia="sl-SI"/>
        </w:rPr>
        <w:t>javnim razpisom</w:t>
      </w:r>
      <w:r w:rsidR="00DD757C">
        <w:rPr>
          <w:rFonts w:cs="Arial"/>
          <w:szCs w:val="20"/>
          <w:lang w:eastAsia="sl-SI"/>
        </w:rPr>
        <w:t>,</w:t>
      </w:r>
      <w:r w:rsidRPr="001303C8">
        <w:rPr>
          <w:rFonts w:cs="Arial"/>
          <w:szCs w:val="20"/>
          <w:lang w:eastAsia="sl-SI"/>
        </w:rPr>
        <w:t xml:space="preserve"> </w:t>
      </w:r>
      <w:r w:rsidR="00B04ABD">
        <w:rPr>
          <w:rFonts w:cs="Arial"/>
          <w:szCs w:val="20"/>
          <w:lang w:eastAsia="sl-SI"/>
        </w:rPr>
        <w:t>N</w:t>
      </w:r>
      <w:r w:rsidRPr="001303C8">
        <w:rPr>
          <w:rFonts w:cs="Arial"/>
          <w:szCs w:val="20"/>
          <w:lang w:eastAsia="sl-SI"/>
        </w:rPr>
        <w:t>avodili</w:t>
      </w:r>
      <w:r w:rsidR="002263FD" w:rsidRPr="001303C8">
        <w:rPr>
          <w:rFonts w:cs="Arial"/>
          <w:szCs w:val="20"/>
          <w:lang w:eastAsia="sl-SI"/>
        </w:rPr>
        <w:t xml:space="preserve"> </w:t>
      </w:r>
      <w:r w:rsidR="00430FB6">
        <w:rPr>
          <w:rFonts w:cs="Arial"/>
          <w:szCs w:val="20"/>
          <w:lang w:eastAsia="sl-SI"/>
        </w:rPr>
        <w:t>PT</w:t>
      </w:r>
      <w:r w:rsidR="00DD757C">
        <w:rPr>
          <w:rFonts w:cs="Arial"/>
          <w:szCs w:val="20"/>
          <w:lang w:eastAsia="sl-SI"/>
        </w:rPr>
        <w:t xml:space="preserve"> in </w:t>
      </w:r>
      <w:r w:rsidR="00B04ABD">
        <w:rPr>
          <w:rFonts w:cs="Arial"/>
          <w:szCs w:val="20"/>
          <w:lang w:eastAsia="sl-SI"/>
        </w:rPr>
        <w:t>S</w:t>
      </w:r>
      <w:r w:rsidR="00DD757C">
        <w:rPr>
          <w:rFonts w:cs="Arial"/>
          <w:szCs w:val="20"/>
          <w:lang w:eastAsia="sl-SI"/>
        </w:rPr>
        <w:t>pecifičnimi navodili</w:t>
      </w:r>
      <w:r w:rsidRPr="001303C8">
        <w:rPr>
          <w:rFonts w:cs="Arial"/>
          <w:szCs w:val="20"/>
          <w:lang w:eastAsia="sl-SI"/>
        </w:rPr>
        <w:t>. Pogodbene stranke so seznanjene z dejstvom, da neupravičeni stroški in izdatki ne bodo sofinancirani</w:t>
      </w:r>
      <w:r w:rsidR="00E85CAA" w:rsidRPr="001303C8">
        <w:rPr>
          <w:rFonts w:cs="Arial"/>
          <w:szCs w:val="20"/>
          <w:lang w:eastAsia="sl-SI"/>
        </w:rPr>
        <w:t xml:space="preserve"> </w:t>
      </w:r>
      <w:r w:rsidRPr="001303C8">
        <w:rPr>
          <w:rFonts w:cs="Arial"/>
          <w:szCs w:val="20"/>
          <w:lang w:eastAsia="sl-SI"/>
        </w:rPr>
        <w:t xml:space="preserve">s strani </w:t>
      </w:r>
      <w:r w:rsidR="00430FB6">
        <w:rPr>
          <w:rFonts w:cs="Arial"/>
          <w:szCs w:val="20"/>
          <w:lang w:eastAsia="sl-SI"/>
        </w:rPr>
        <w:t>PT</w:t>
      </w:r>
      <w:r w:rsidRPr="001303C8">
        <w:rPr>
          <w:rFonts w:cs="Arial"/>
          <w:szCs w:val="20"/>
          <w:lang w:eastAsia="sl-SI"/>
        </w:rPr>
        <w:t>, kakor tudi ne iz tega izhajajoče izgube sredstev pogodbenih strank.</w:t>
      </w:r>
    </w:p>
    <w:p w14:paraId="0730506E" w14:textId="77777777" w:rsidR="00307799" w:rsidRPr="001303C8" w:rsidRDefault="00307799" w:rsidP="00307799">
      <w:pPr>
        <w:suppressAutoHyphens w:val="0"/>
        <w:rPr>
          <w:rFonts w:cs="Arial"/>
          <w:szCs w:val="20"/>
          <w:lang w:eastAsia="sl-SI"/>
        </w:rPr>
      </w:pPr>
    </w:p>
    <w:p w14:paraId="638A5085" w14:textId="51582E6A" w:rsidR="00307799" w:rsidRPr="001303C8" w:rsidRDefault="002C077B" w:rsidP="00307799">
      <w:pPr>
        <w:suppressAutoHyphens w:val="0"/>
        <w:rPr>
          <w:rFonts w:cs="Arial"/>
          <w:szCs w:val="20"/>
          <w:lang w:eastAsia="sl-SI"/>
        </w:rPr>
      </w:pPr>
      <w:r w:rsidRPr="001303C8">
        <w:rPr>
          <w:rFonts w:cs="Arial"/>
          <w:szCs w:val="20"/>
          <w:lang w:eastAsia="sl-SI"/>
        </w:rPr>
        <w:t xml:space="preserve">(2) </w:t>
      </w:r>
      <w:r w:rsidR="00307799" w:rsidRPr="001303C8">
        <w:rPr>
          <w:rFonts w:cs="Arial"/>
          <w:szCs w:val="20"/>
          <w:lang w:eastAsia="sl-SI"/>
        </w:rPr>
        <w:t xml:space="preserve">Višine posameznih vrst upravičenih stroškov </w:t>
      </w:r>
      <w:r w:rsidR="00855961">
        <w:rPr>
          <w:rFonts w:cs="Arial"/>
          <w:szCs w:val="20"/>
          <w:lang w:eastAsia="sl-SI"/>
        </w:rPr>
        <w:t>projekta</w:t>
      </w:r>
      <w:r w:rsidR="00855961" w:rsidRPr="001303C8">
        <w:rPr>
          <w:rFonts w:cs="Arial"/>
          <w:szCs w:val="20"/>
          <w:lang w:eastAsia="sl-SI"/>
        </w:rPr>
        <w:t xml:space="preserve"> </w:t>
      </w:r>
      <w:r w:rsidR="00307799" w:rsidRPr="001303C8">
        <w:rPr>
          <w:rFonts w:cs="Arial"/>
          <w:szCs w:val="20"/>
          <w:lang w:eastAsia="sl-SI"/>
        </w:rPr>
        <w:t>so navedene v finančnem načrtu, ki je sestavni del te</w:t>
      </w:r>
      <w:r w:rsidR="002263FD" w:rsidRPr="001303C8">
        <w:rPr>
          <w:rFonts w:cs="Arial"/>
          <w:szCs w:val="20"/>
          <w:lang w:eastAsia="sl-SI"/>
        </w:rPr>
        <w:t>ga partnerskega sporazuma</w:t>
      </w:r>
      <w:r w:rsidR="00307799" w:rsidRPr="001303C8">
        <w:rPr>
          <w:rFonts w:cs="Arial"/>
          <w:szCs w:val="20"/>
          <w:lang w:eastAsia="sl-SI"/>
        </w:rPr>
        <w:t>.</w:t>
      </w:r>
    </w:p>
    <w:p w14:paraId="4C3FDFDF" w14:textId="77777777" w:rsidR="00307799" w:rsidRPr="001303C8" w:rsidRDefault="00307799" w:rsidP="00307799">
      <w:pPr>
        <w:suppressAutoHyphens w:val="0"/>
        <w:jc w:val="left"/>
        <w:rPr>
          <w:rFonts w:cs="Arial"/>
          <w:szCs w:val="20"/>
          <w:lang w:eastAsia="sl-SI"/>
        </w:rPr>
      </w:pPr>
    </w:p>
    <w:p w14:paraId="497C5AE2" w14:textId="761C9F9F" w:rsidR="00307799" w:rsidRPr="001303C8" w:rsidRDefault="002C077B" w:rsidP="00307799">
      <w:pPr>
        <w:suppressAutoHyphens w:val="0"/>
        <w:autoSpaceDE w:val="0"/>
        <w:autoSpaceDN w:val="0"/>
        <w:adjustRightInd w:val="0"/>
        <w:rPr>
          <w:rFonts w:cs="Arial"/>
          <w:iCs/>
          <w:szCs w:val="20"/>
          <w:lang w:eastAsia="sl-SI"/>
        </w:rPr>
      </w:pPr>
      <w:r w:rsidRPr="001303C8">
        <w:rPr>
          <w:rFonts w:cs="Arial"/>
          <w:iCs/>
          <w:szCs w:val="20"/>
          <w:lang w:eastAsia="sl-SI"/>
        </w:rPr>
        <w:t xml:space="preserve">(3) </w:t>
      </w:r>
      <w:r w:rsidR="00307799" w:rsidRPr="001303C8">
        <w:rPr>
          <w:rFonts w:cs="Arial"/>
          <w:iCs/>
          <w:szCs w:val="20"/>
          <w:lang w:eastAsia="sl-SI"/>
        </w:rPr>
        <w:t xml:space="preserve">Stroški </w:t>
      </w:r>
      <w:r w:rsidR="00964EAF">
        <w:rPr>
          <w:rFonts w:cs="Arial"/>
          <w:iCs/>
          <w:szCs w:val="20"/>
          <w:lang w:eastAsia="sl-SI"/>
        </w:rPr>
        <w:t xml:space="preserve">in izdatki </w:t>
      </w:r>
      <w:r w:rsidR="00307799" w:rsidRPr="001303C8">
        <w:rPr>
          <w:rFonts w:cs="Arial"/>
          <w:iCs/>
          <w:szCs w:val="20"/>
          <w:lang w:eastAsia="sl-SI"/>
        </w:rPr>
        <w:t>so upravičeni, če:</w:t>
      </w:r>
    </w:p>
    <w:p w14:paraId="42B76705" w14:textId="77777777" w:rsidR="002C077B" w:rsidRPr="001303C8" w:rsidRDefault="002C077B" w:rsidP="00307799">
      <w:pPr>
        <w:suppressAutoHyphens w:val="0"/>
        <w:autoSpaceDE w:val="0"/>
        <w:autoSpaceDN w:val="0"/>
        <w:adjustRightInd w:val="0"/>
        <w:rPr>
          <w:rFonts w:cs="Arial"/>
          <w:iCs/>
          <w:szCs w:val="20"/>
          <w:lang w:eastAsia="sl-SI"/>
        </w:rPr>
      </w:pPr>
    </w:p>
    <w:p w14:paraId="3864E0C9" w14:textId="3EF9853B" w:rsidR="002362AC" w:rsidRDefault="002362AC" w:rsidP="002362AC">
      <w:pPr>
        <w:numPr>
          <w:ilvl w:val="0"/>
          <w:numId w:val="9"/>
        </w:numPr>
        <w:suppressAutoHyphens w:val="0"/>
        <w:contextualSpacing/>
        <w:rPr>
          <w:rFonts w:eastAsia="MS Mincho" w:cs="Arial"/>
          <w:szCs w:val="20"/>
        </w:rPr>
      </w:pPr>
      <w:r w:rsidRPr="008A453D">
        <w:rPr>
          <w:rFonts w:eastAsia="MS Mincho" w:cs="Arial"/>
          <w:szCs w:val="20"/>
        </w:rPr>
        <w:t xml:space="preserve">so </w:t>
      </w:r>
      <w:r>
        <w:rPr>
          <w:rFonts w:eastAsia="MS Mincho" w:cs="Arial"/>
          <w:szCs w:val="20"/>
        </w:rPr>
        <w:t>s projektom</w:t>
      </w:r>
      <w:r w:rsidRPr="008A453D">
        <w:rPr>
          <w:rFonts w:eastAsia="MS Mincho" w:cs="Arial"/>
          <w:szCs w:val="20"/>
        </w:rPr>
        <w:t xml:space="preserve"> ne</w:t>
      </w:r>
      <w:r>
        <w:rPr>
          <w:rFonts w:eastAsia="MS Mincho" w:cs="Arial"/>
          <w:szCs w:val="20"/>
        </w:rPr>
        <w:t>po</w:t>
      </w:r>
      <w:r w:rsidRPr="008A453D">
        <w:rPr>
          <w:rFonts w:eastAsia="MS Mincho" w:cs="Arial"/>
          <w:szCs w:val="20"/>
        </w:rPr>
        <w:t xml:space="preserve">sredno </w:t>
      </w:r>
      <w:r>
        <w:rPr>
          <w:rFonts w:eastAsia="MS Mincho" w:cs="Arial"/>
          <w:szCs w:val="20"/>
        </w:rPr>
        <w:t>po</w:t>
      </w:r>
      <w:r w:rsidRPr="008A453D">
        <w:rPr>
          <w:rFonts w:eastAsia="MS Mincho" w:cs="Arial"/>
          <w:szCs w:val="20"/>
        </w:rPr>
        <w:t xml:space="preserve">vezani, </w:t>
      </w:r>
      <w:r>
        <w:rPr>
          <w:rFonts w:eastAsia="MS Mincho" w:cs="Arial"/>
          <w:szCs w:val="20"/>
        </w:rPr>
        <w:t>po</w:t>
      </w:r>
      <w:r w:rsidRPr="008A453D">
        <w:rPr>
          <w:rFonts w:eastAsia="MS Mincho" w:cs="Arial"/>
          <w:szCs w:val="20"/>
        </w:rPr>
        <w:t>trebni za nje</w:t>
      </w:r>
      <w:r>
        <w:rPr>
          <w:rFonts w:eastAsia="MS Mincho" w:cs="Arial"/>
          <w:szCs w:val="20"/>
        </w:rPr>
        <w:t>no</w:t>
      </w:r>
      <w:r w:rsidRPr="008A453D">
        <w:rPr>
          <w:rFonts w:eastAsia="MS Mincho" w:cs="Arial"/>
          <w:szCs w:val="20"/>
        </w:rPr>
        <w:t xml:space="preserve"> izvajanje in so v skladu s cilji </w:t>
      </w:r>
      <w:r>
        <w:rPr>
          <w:rFonts w:eastAsia="MS Mincho" w:cs="Arial"/>
          <w:szCs w:val="20"/>
        </w:rPr>
        <w:t>operacije</w:t>
      </w:r>
      <w:r w:rsidRPr="008A453D">
        <w:rPr>
          <w:rFonts w:eastAsia="MS Mincho" w:cs="Arial"/>
          <w:szCs w:val="20"/>
        </w:rPr>
        <w:t xml:space="preserve">; </w:t>
      </w:r>
    </w:p>
    <w:p w14:paraId="11105B43" w14:textId="77777777" w:rsidR="002362AC" w:rsidRDefault="002362AC" w:rsidP="002362AC">
      <w:pPr>
        <w:numPr>
          <w:ilvl w:val="0"/>
          <w:numId w:val="9"/>
        </w:numPr>
        <w:suppressAutoHyphens w:val="0"/>
        <w:contextualSpacing/>
        <w:rPr>
          <w:rFonts w:eastAsia="MS Mincho" w:cs="Arial"/>
          <w:szCs w:val="20"/>
        </w:rPr>
      </w:pPr>
      <w:r w:rsidRPr="008A453D">
        <w:rPr>
          <w:rFonts w:eastAsia="MS Mincho" w:cs="Arial"/>
          <w:szCs w:val="20"/>
        </w:rPr>
        <w:t>so dejansko nastali za dela, ki so bila opravljena, za blago, ki je bilo dobavljeno, oziroma za storitve, ki so bile izvedene;</w:t>
      </w:r>
      <w:r>
        <w:rPr>
          <w:rFonts w:eastAsia="MS Mincho" w:cs="Arial"/>
          <w:szCs w:val="20"/>
        </w:rPr>
        <w:t xml:space="preserve"> </w:t>
      </w:r>
    </w:p>
    <w:p w14:paraId="3B89D475" w14:textId="77777777" w:rsidR="002362AC" w:rsidRDefault="002362AC" w:rsidP="002362AC">
      <w:pPr>
        <w:numPr>
          <w:ilvl w:val="0"/>
          <w:numId w:val="9"/>
        </w:numPr>
        <w:suppressAutoHyphens w:val="0"/>
        <w:contextualSpacing/>
        <w:rPr>
          <w:rFonts w:eastAsia="MS Mincho" w:cs="Arial"/>
          <w:szCs w:val="20"/>
        </w:rPr>
      </w:pPr>
      <w:r w:rsidRPr="008A453D">
        <w:rPr>
          <w:rFonts w:eastAsia="MS Mincho" w:cs="Arial"/>
          <w:szCs w:val="20"/>
        </w:rPr>
        <w:t>so pri</w:t>
      </w:r>
      <w:r>
        <w:rPr>
          <w:rFonts w:eastAsia="MS Mincho" w:cs="Arial"/>
          <w:szCs w:val="20"/>
        </w:rPr>
        <w:t>po</w:t>
      </w:r>
      <w:r w:rsidRPr="008A453D">
        <w:rPr>
          <w:rFonts w:eastAsia="MS Mincho" w:cs="Arial"/>
          <w:szCs w:val="20"/>
        </w:rPr>
        <w:t>znani v skladu s skrbnostjo dobrega gos</w:t>
      </w:r>
      <w:r>
        <w:rPr>
          <w:rFonts w:eastAsia="MS Mincho" w:cs="Arial"/>
          <w:szCs w:val="20"/>
        </w:rPr>
        <w:t>po</w:t>
      </w:r>
      <w:r w:rsidRPr="008A453D">
        <w:rPr>
          <w:rFonts w:eastAsia="MS Mincho" w:cs="Arial"/>
          <w:szCs w:val="20"/>
        </w:rPr>
        <w:t>darja;</w:t>
      </w:r>
      <w:r>
        <w:rPr>
          <w:rFonts w:eastAsia="MS Mincho" w:cs="Arial"/>
          <w:szCs w:val="20"/>
        </w:rPr>
        <w:t xml:space="preserve"> </w:t>
      </w:r>
    </w:p>
    <w:p w14:paraId="31A87268" w14:textId="77777777" w:rsidR="002362AC" w:rsidRDefault="002362AC" w:rsidP="002362AC">
      <w:pPr>
        <w:numPr>
          <w:ilvl w:val="0"/>
          <w:numId w:val="9"/>
        </w:numPr>
        <w:suppressAutoHyphens w:val="0"/>
        <w:contextualSpacing/>
        <w:rPr>
          <w:rFonts w:eastAsia="MS Mincho" w:cs="Arial"/>
          <w:szCs w:val="20"/>
        </w:rPr>
      </w:pPr>
      <w:r w:rsidRPr="008A453D">
        <w:rPr>
          <w:rFonts w:eastAsia="MS Mincho" w:cs="Arial"/>
          <w:szCs w:val="20"/>
        </w:rPr>
        <w:t xml:space="preserve">nastanejo in so plačani v obdobju upravičenosti; </w:t>
      </w:r>
    </w:p>
    <w:p w14:paraId="2639DAD2" w14:textId="77777777" w:rsidR="002362AC" w:rsidRDefault="002362AC" w:rsidP="002362AC">
      <w:pPr>
        <w:numPr>
          <w:ilvl w:val="0"/>
          <w:numId w:val="9"/>
        </w:numPr>
        <w:suppressAutoHyphens w:val="0"/>
        <w:contextualSpacing/>
        <w:rPr>
          <w:rFonts w:eastAsia="MS Mincho" w:cs="Arial"/>
          <w:szCs w:val="20"/>
        </w:rPr>
      </w:pPr>
      <w:r w:rsidRPr="008A453D">
        <w:rPr>
          <w:rFonts w:eastAsia="MS Mincho" w:cs="Arial"/>
          <w:szCs w:val="20"/>
        </w:rPr>
        <w:t>temeljijo na verodostojnih knjigovodskih in drugih listinah</w:t>
      </w:r>
      <w:r>
        <w:rPr>
          <w:rFonts w:eastAsia="MS Mincho" w:cs="Arial"/>
          <w:szCs w:val="20"/>
        </w:rPr>
        <w:t>;</w:t>
      </w:r>
      <w:r w:rsidRPr="008A453D">
        <w:rPr>
          <w:rFonts w:eastAsia="MS Mincho" w:cs="Arial"/>
          <w:szCs w:val="20"/>
        </w:rPr>
        <w:t xml:space="preserve"> </w:t>
      </w:r>
    </w:p>
    <w:p w14:paraId="148C785E" w14:textId="7E9E2ED1" w:rsidR="002362AC" w:rsidRDefault="002362AC" w:rsidP="002362AC">
      <w:pPr>
        <w:numPr>
          <w:ilvl w:val="0"/>
          <w:numId w:val="9"/>
        </w:numPr>
        <w:suppressAutoHyphens w:val="0"/>
        <w:contextualSpacing/>
        <w:rPr>
          <w:rFonts w:eastAsia="MS Mincho" w:cs="Arial"/>
          <w:szCs w:val="20"/>
        </w:rPr>
      </w:pPr>
      <w:r w:rsidRPr="008A453D">
        <w:rPr>
          <w:rFonts w:eastAsia="MS Mincho" w:cs="Arial"/>
          <w:szCs w:val="20"/>
        </w:rPr>
        <w:t xml:space="preserve">so v skladu z veljavnimi pravili </w:t>
      </w:r>
      <w:r w:rsidR="00311DA2">
        <w:rPr>
          <w:rFonts w:eastAsia="MS Mincho" w:cs="Arial"/>
          <w:szCs w:val="20"/>
        </w:rPr>
        <w:t xml:space="preserve">Evropske </w:t>
      </w:r>
      <w:r w:rsidRPr="008A453D">
        <w:rPr>
          <w:rFonts w:eastAsia="MS Mincho" w:cs="Arial"/>
          <w:szCs w:val="20"/>
        </w:rPr>
        <w:t xml:space="preserve">Unije in nacionalnimi predpisi. </w:t>
      </w:r>
    </w:p>
    <w:p w14:paraId="0F4B92EE" w14:textId="77777777" w:rsidR="00307799" w:rsidRPr="001303C8" w:rsidRDefault="00307799" w:rsidP="00307799">
      <w:pPr>
        <w:suppressAutoHyphens w:val="0"/>
        <w:rPr>
          <w:rFonts w:cs="Arial"/>
          <w:szCs w:val="20"/>
          <w:lang w:eastAsia="en-US"/>
        </w:rPr>
      </w:pPr>
    </w:p>
    <w:p w14:paraId="6150616B" w14:textId="7839C07C" w:rsidR="00796206" w:rsidRDefault="00326635" w:rsidP="00DD3FB5">
      <w:pPr>
        <w:rPr>
          <w:rFonts w:cs="Arial"/>
          <w:szCs w:val="20"/>
        </w:rPr>
      </w:pPr>
      <w:r w:rsidRPr="001303C8">
        <w:rPr>
          <w:rFonts w:cs="Arial"/>
          <w:szCs w:val="20"/>
        </w:rPr>
        <w:t>(4</w:t>
      </w:r>
      <w:r w:rsidR="001E321E" w:rsidRPr="001303C8">
        <w:rPr>
          <w:rFonts w:cs="Arial"/>
          <w:szCs w:val="20"/>
        </w:rPr>
        <w:t xml:space="preserve">) </w:t>
      </w:r>
      <w:r w:rsidR="0024324A" w:rsidRPr="001303C8">
        <w:rPr>
          <w:rFonts w:cs="Arial"/>
          <w:szCs w:val="20"/>
        </w:rPr>
        <w:t>Upravičen</w:t>
      </w:r>
      <w:r w:rsidR="00796206" w:rsidRPr="001303C8">
        <w:rPr>
          <w:rFonts w:cs="Arial"/>
          <w:szCs w:val="20"/>
        </w:rPr>
        <w:t>i</w:t>
      </w:r>
      <w:r w:rsidR="0024324A" w:rsidRPr="001303C8">
        <w:rPr>
          <w:rFonts w:cs="Arial"/>
          <w:szCs w:val="20"/>
        </w:rPr>
        <w:t xml:space="preserve"> strošk</w:t>
      </w:r>
      <w:r w:rsidR="00796206" w:rsidRPr="001303C8">
        <w:rPr>
          <w:rFonts w:cs="Arial"/>
          <w:szCs w:val="20"/>
        </w:rPr>
        <w:t>i</w:t>
      </w:r>
      <w:r w:rsidR="0024324A" w:rsidRPr="001303C8">
        <w:rPr>
          <w:rFonts w:cs="Arial"/>
          <w:szCs w:val="20"/>
        </w:rPr>
        <w:t xml:space="preserve"> izvajanja </w:t>
      </w:r>
      <w:r w:rsidR="00855961">
        <w:rPr>
          <w:rFonts w:cs="Arial"/>
          <w:szCs w:val="20"/>
        </w:rPr>
        <w:t>projekta</w:t>
      </w:r>
      <w:r w:rsidR="00855961" w:rsidRPr="001303C8">
        <w:rPr>
          <w:rFonts w:cs="Arial"/>
          <w:szCs w:val="20"/>
        </w:rPr>
        <w:t xml:space="preserve"> </w:t>
      </w:r>
      <w:r w:rsidR="00796206" w:rsidRPr="001303C8">
        <w:rPr>
          <w:rFonts w:cs="Arial"/>
          <w:szCs w:val="20"/>
        </w:rPr>
        <w:t>so naslednji:</w:t>
      </w:r>
    </w:p>
    <w:p w14:paraId="63B61F1C" w14:textId="77777777" w:rsidR="00AA1407" w:rsidRDefault="00AA1407" w:rsidP="00DD3FB5">
      <w:pPr>
        <w:rPr>
          <w:rFonts w:cs="Arial"/>
          <w:szCs w:val="20"/>
        </w:rPr>
      </w:pPr>
    </w:p>
    <w:p w14:paraId="7B7FB154" w14:textId="5A9A492F" w:rsidR="00E7065D" w:rsidRDefault="00BD45D8" w:rsidP="00BD45D8">
      <w:pPr>
        <w:pStyle w:val="Odstavekseznama"/>
        <w:numPr>
          <w:ilvl w:val="0"/>
          <w:numId w:val="45"/>
        </w:numPr>
        <w:rPr>
          <w:rFonts w:cs="Arial"/>
          <w:szCs w:val="20"/>
        </w:rPr>
      </w:pPr>
      <w:r>
        <w:rPr>
          <w:rFonts w:cs="Arial"/>
          <w:szCs w:val="20"/>
        </w:rPr>
        <w:t>stroški plač;</w:t>
      </w:r>
    </w:p>
    <w:p w14:paraId="79A1BA3D" w14:textId="228F05E2" w:rsidR="00BD45D8" w:rsidRDefault="00BD45D8" w:rsidP="00BD45D8">
      <w:pPr>
        <w:pStyle w:val="Odstavekseznama"/>
        <w:numPr>
          <w:ilvl w:val="0"/>
          <w:numId w:val="45"/>
        </w:numPr>
        <w:rPr>
          <w:rFonts w:cs="Arial"/>
          <w:szCs w:val="20"/>
        </w:rPr>
      </w:pPr>
      <w:r>
        <w:rPr>
          <w:rFonts w:cs="Arial"/>
          <w:szCs w:val="20"/>
        </w:rPr>
        <w:t>stroški storitev zunanjih izvajalcev – stroški osebja;</w:t>
      </w:r>
    </w:p>
    <w:p w14:paraId="50B26936" w14:textId="6BF67EE4" w:rsidR="002362AC" w:rsidRPr="00AE1825" w:rsidRDefault="002362AC" w:rsidP="002362AC">
      <w:pPr>
        <w:pStyle w:val="Odstavekseznama"/>
        <w:numPr>
          <w:ilvl w:val="0"/>
          <w:numId w:val="44"/>
        </w:numPr>
        <w:rPr>
          <w:rFonts w:eastAsiaTheme="minorHAnsi" w:cs="Arial"/>
        </w:rPr>
      </w:pPr>
      <w:r w:rsidRPr="005A7048">
        <w:rPr>
          <w:rFonts w:eastAsiaTheme="minorHAnsi" w:cs="Arial"/>
        </w:rPr>
        <w:t>pavšalno financiranje, določeno z uporabo odstotka za eno ali več določenih kategorij stroškov, in sicer v višini 40 % upravičenih neposrednih stroškov osebja (stroškov plač</w:t>
      </w:r>
      <w:r>
        <w:rPr>
          <w:rFonts w:eastAsiaTheme="minorHAnsi" w:cs="Arial"/>
        </w:rPr>
        <w:t xml:space="preserve"> in </w:t>
      </w:r>
      <w:r w:rsidRPr="005A7048">
        <w:rPr>
          <w:rFonts w:eastAsiaTheme="minorHAnsi" w:cs="Arial"/>
        </w:rPr>
        <w:t>strošk</w:t>
      </w:r>
      <w:r>
        <w:rPr>
          <w:rFonts w:eastAsiaTheme="minorHAnsi" w:cs="Arial"/>
        </w:rPr>
        <w:t>ov</w:t>
      </w:r>
      <w:r w:rsidRPr="005A7048">
        <w:rPr>
          <w:rFonts w:eastAsiaTheme="minorHAnsi" w:cs="Arial"/>
        </w:rPr>
        <w:t xml:space="preserve"> storitev zunanjih izvajalcev</w:t>
      </w:r>
      <w:r>
        <w:rPr>
          <w:rFonts w:eastAsiaTheme="minorHAnsi" w:cs="Arial"/>
        </w:rPr>
        <w:t>)</w:t>
      </w:r>
      <w:r w:rsidRPr="00AE1825">
        <w:rPr>
          <w:rFonts w:eastAsiaTheme="minorHAnsi" w:cs="Arial"/>
        </w:rPr>
        <w:t>.</w:t>
      </w:r>
    </w:p>
    <w:p w14:paraId="2E63B03A" w14:textId="41D13723" w:rsidR="00364EC9" w:rsidRPr="00A76FCE" w:rsidRDefault="00364EC9" w:rsidP="00A76FCE">
      <w:pPr>
        <w:pStyle w:val="Odstavekseznama"/>
        <w:ind w:left="720"/>
        <w:rPr>
          <w:rFonts w:cs="Arial"/>
          <w:szCs w:val="20"/>
        </w:rPr>
      </w:pPr>
    </w:p>
    <w:p w14:paraId="6CC2E13E" w14:textId="7B1AF894" w:rsidR="006B5A0B" w:rsidRDefault="002E67B0" w:rsidP="00DD3FB5">
      <w:pPr>
        <w:rPr>
          <w:rFonts w:cs="Arial"/>
          <w:szCs w:val="20"/>
        </w:rPr>
      </w:pPr>
      <w:r w:rsidRPr="001303C8">
        <w:rPr>
          <w:rFonts w:cs="Arial"/>
          <w:szCs w:val="20"/>
        </w:rPr>
        <w:t>(</w:t>
      </w:r>
      <w:r w:rsidR="003C276F" w:rsidRPr="001303C8">
        <w:rPr>
          <w:rFonts w:cs="Arial"/>
          <w:szCs w:val="20"/>
        </w:rPr>
        <w:t>5</w:t>
      </w:r>
      <w:r w:rsidRPr="001303C8">
        <w:rPr>
          <w:rFonts w:cs="Arial"/>
          <w:szCs w:val="20"/>
        </w:rPr>
        <w:t xml:space="preserve">) Podrobneje so vrste stroškov in dokazila za izkazovanje stroškov in izdatkov določeni v </w:t>
      </w:r>
      <w:r w:rsidR="00453FF3">
        <w:rPr>
          <w:rFonts w:cs="Arial"/>
          <w:szCs w:val="20"/>
        </w:rPr>
        <w:t>Navodilih PT</w:t>
      </w:r>
      <w:r w:rsidR="00DD757C">
        <w:rPr>
          <w:rFonts w:cs="Arial"/>
          <w:szCs w:val="20"/>
        </w:rPr>
        <w:t xml:space="preserve"> ter Navodilih </w:t>
      </w:r>
      <w:r w:rsidR="00DD757C" w:rsidRPr="00171831">
        <w:rPr>
          <w:rFonts w:cs="Arial"/>
          <w:bCs/>
          <w:szCs w:val="20"/>
        </w:rPr>
        <w:t>organa upravljanja o upravičenih stroških za sredstva evropske kohezijske politike v programskem obdobju 20</w:t>
      </w:r>
      <w:r w:rsidR="00DD757C">
        <w:rPr>
          <w:rFonts w:cs="Arial"/>
          <w:bCs/>
          <w:szCs w:val="20"/>
        </w:rPr>
        <w:t>21</w:t>
      </w:r>
      <w:r w:rsidR="00DD757C" w:rsidRPr="00171831">
        <w:rPr>
          <w:rFonts w:cs="Arial"/>
          <w:bCs/>
          <w:szCs w:val="20"/>
        </w:rPr>
        <w:t>-202</w:t>
      </w:r>
      <w:r w:rsidR="00DD757C">
        <w:rPr>
          <w:rFonts w:cs="Arial"/>
          <w:bCs/>
          <w:szCs w:val="20"/>
        </w:rPr>
        <w:t>7</w:t>
      </w:r>
      <w:r w:rsidR="00DD757C" w:rsidRPr="00171831">
        <w:rPr>
          <w:rFonts w:cs="Arial"/>
          <w:bCs/>
          <w:szCs w:val="20"/>
        </w:rPr>
        <w:t xml:space="preserve">, </w:t>
      </w:r>
      <w:r w:rsidR="00DD757C">
        <w:rPr>
          <w:rFonts w:cs="Arial"/>
          <w:bCs/>
          <w:szCs w:val="20"/>
        </w:rPr>
        <w:t>oktober 2023</w:t>
      </w:r>
      <w:r w:rsidR="00DD757C" w:rsidRPr="00C10C55">
        <w:rPr>
          <w:rFonts w:cs="Arial"/>
          <w:bCs/>
          <w:szCs w:val="20"/>
        </w:rPr>
        <w:t>, objavljen</w:t>
      </w:r>
      <w:r w:rsidR="00DD757C">
        <w:rPr>
          <w:rFonts w:cs="Arial"/>
          <w:bCs/>
          <w:szCs w:val="20"/>
        </w:rPr>
        <w:t>ih</w:t>
      </w:r>
      <w:r w:rsidR="00DD757C" w:rsidRPr="00C10C55">
        <w:rPr>
          <w:rFonts w:cs="Arial"/>
          <w:bCs/>
          <w:szCs w:val="20"/>
        </w:rPr>
        <w:t xml:space="preserve"> na spletni strani</w:t>
      </w:r>
      <w:r w:rsidR="00DD757C">
        <w:rPr>
          <w:rFonts w:cs="Arial"/>
          <w:bCs/>
          <w:szCs w:val="20"/>
        </w:rPr>
        <w:t>:</w:t>
      </w:r>
      <w:r w:rsidR="00DD757C" w:rsidRPr="00C10C55">
        <w:rPr>
          <w:rFonts w:cs="Arial"/>
          <w:bCs/>
          <w:szCs w:val="20"/>
        </w:rPr>
        <w:t xml:space="preserve"> </w:t>
      </w:r>
      <w:hyperlink r:id="rId98" w:history="1">
        <w:r w:rsidR="00DD757C" w:rsidRPr="0010016B">
          <w:rPr>
            <w:rStyle w:val="Hiperpovezava"/>
            <w:rFonts w:cs="Arial"/>
          </w:rPr>
          <w:t>https://evropskasredstva.si/evropska-kohezijska-politika/navodila-in-smernice/</w:t>
        </w:r>
      </w:hyperlink>
      <w:r w:rsidR="00A76FCE" w:rsidRPr="00E5438B">
        <w:rPr>
          <w:rFonts w:cs="Arial"/>
          <w:szCs w:val="20"/>
        </w:rPr>
        <w:t>.</w:t>
      </w:r>
    </w:p>
    <w:p w14:paraId="7844CB27" w14:textId="77777777" w:rsidR="00106A5E" w:rsidRPr="001303C8" w:rsidRDefault="00106A5E" w:rsidP="00DD3FB5">
      <w:pPr>
        <w:numPr>
          <w:ilvl w:val="0"/>
          <w:numId w:val="1"/>
        </w:numPr>
        <w:tabs>
          <w:tab w:val="num" w:pos="426"/>
        </w:tabs>
        <w:suppressAutoHyphens w:val="0"/>
        <w:ind w:left="426"/>
        <w:jc w:val="center"/>
        <w:rPr>
          <w:rFonts w:cs="Arial"/>
          <w:szCs w:val="20"/>
        </w:rPr>
      </w:pPr>
      <w:r w:rsidRPr="001303C8">
        <w:rPr>
          <w:rFonts w:cs="Arial"/>
          <w:szCs w:val="20"/>
        </w:rPr>
        <w:lastRenderedPageBreak/>
        <w:t>člen</w:t>
      </w:r>
    </w:p>
    <w:p w14:paraId="0232870A" w14:textId="77777777" w:rsidR="00AE7A0B" w:rsidRPr="001303C8" w:rsidRDefault="00AE7A0B" w:rsidP="00DD3FB5">
      <w:pPr>
        <w:jc w:val="center"/>
        <w:rPr>
          <w:rFonts w:cs="Arial"/>
          <w:szCs w:val="20"/>
        </w:rPr>
      </w:pPr>
      <w:r w:rsidRPr="001303C8">
        <w:rPr>
          <w:rFonts w:cs="Arial"/>
          <w:szCs w:val="20"/>
        </w:rPr>
        <w:t>(izplačila sredstev)</w:t>
      </w:r>
    </w:p>
    <w:p w14:paraId="67734573" w14:textId="77777777" w:rsidR="00AE7A0B" w:rsidRPr="001303C8" w:rsidRDefault="00AE7A0B" w:rsidP="00DD3FB5">
      <w:pPr>
        <w:rPr>
          <w:rFonts w:cs="Arial"/>
          <w:szCs w:val="20"/>
        </w:rPr>
      </w:pPr>
    </w:p>
    <w:p w14:paraId="4C3C3D2C" w14:textId="78B832DA" w:rsidR="004D567E" w:rsidRPr="001303C8" w:rsidRDefault="00AE7A0B" w:rsidP="00DD3FB5">
      <w:r w:rsidRPr="001303C8">
        <w:t xml:space="preserve">(1) </w:t>
      </w:r>
      <w:r w:rsidR="004D567E" w:rsidRPr="001303C8">
        <w:t>Upravičenec bo projektnim partnerjem plačal izkazane upravičene stroške.</w:t>
      </w:r>
    </w:p>
    <w:p w14:paraId="3E039D26" w14:textId="77777777" w:rsidR="004D567E" w:rsidRPr="001303C8" w:rsidRDefault="004D567E" w:rsidP="00DD3FB5"/>
    <w:p w14:paraId="2BB07E51" w14:textId="7FE6B255" w:rsidR="00AE7A0B" w:rsidRPr="001303C8" w:rsidRDefault="004D567E" w:rsidP="00DD3FB5">
      <w:pPr>
        <w:rPr>
          <w:rFonts w:cs="Arial"/>
          <w:szCs w:val="20"/>
        </w:rPr>
      </w:pPr>
      <w:r w:rsidRPr="001303C8">
        <w:t xml:space="preserve">(2) </w:t>
      </w:r>
      <w:r w:rsidR="00AE7A0B" w:rsidRPr="001303C8">
        <w:t xml:space="preserve">Osnova za plačilo sredstev </w:t>
      </w:r>
      <w:r w:rsidRPr="001303C8">
        <w:t>projektnemu partnerju</w:t>
      </w:r>
      <w:r w:rsidR="00BC503C" w:rsidRPr="001303C8">
        <w:t xml:space="preserve"> </w:t>
      </w:r>
      <w:r w:rsidR="00AE7A0B" w:rsidRPr="001303C8">
        <w:t xml:space="preserve">je usklajen in s strani </w:t>
      </w:r>
      <w:r w:rsidR="00274586">
        <w:t>PT</w:t>
      </w:r>
      <w:r w:rsidR="00AE7A0B" w:rsidRPr="001303C8">
        <w:t xml:space="preserve"> p</w:t>
      </w:r>
      <w:r w:rsidRPr="001303C8">
        <w:t xml:space="preserve">otrjen zahtevek za </w:t>
      </w:r>
      <w:r w:rsidR="00AE7A0B" w:rsidRPr="001303C8">
        <w:t>plačilo z vsemi zahtevanimi prilogami</w:t>
      </w:r>
      <w:r w:rsidR="008C5640" w:rsidRPr="001303C8">
        <w:t xml:space="preserve"> in dokazili</w:t>
      </w:r>
      <w:r w:rsidR="00AE7A0B" w:rsidRPr="001303C8">
        <w:t xml:space="preserve">. </w:t>
      </w:r>
      <w:r w:rsidR="00CE1F40" w:rsidRPr="001303C8">
        <w:t>V primeru</w:t>
      </w:r>
      <w:r w:rsidR="00552071" w:rsidRPr="001303C8">
        <w:t xml:space="preserve"> dodatnega preverjanja upravičenosti stroškov mora </w:t>
      </w:r>
      <w:r w:rsidRPr="001303C8">
        <w:t xml:space="preserve">vsak </w:t>
      </w:r>
      <w:r w:rsidR="00911D6E" w:rsidRPr="001303C8">
        <w:t>projektni partner</w:t>
      </w:r>
      <w:r w:rsidR="00552071" w:rsidRPr="001303C8">
        <w:t xml:space="preserve"> zagotavljati še druga dokazila, iz katerih je razvidna upravičenost stroška in njegov nastanek.</w:t>
      </w:r>
    </w:p>
    <w:p w14:paraId="2CEAB627" w14:textId="77777777" w:rsidR="00AE7A0B" w:rsidRPr="001303C8" w:rsidRDefault="00AE7A0B" w:rsidP="00DD3FB5">
      <w:pPr>
        <w:rPr>
          <w:rFonts w:cs="Arial"/>
          <w:szCs w:val="20"/>
        </w:rPr>
      </w:pPr>
    </w:p>
    <w:p w14:paraId="435AD002" w14:textId="697FF4E1" w:rsidR="009B1FC8" w:rsidRPr="001303C8" w:rsidRDefault="005B5D64" w:rsidP="00DD3FB5">
      <w:pPr>
        <w:rPr>
          <w:rFonts w:cs="Arial"/>
          <w:szCs w:val="20"/>
        </w:rPr>
      </w:pPr>
      <w:r w:rsidRPr="001303C8">
        <w:rPr>
          <w:rFonts w:cs="Arial"/>
          <w:szCs w:val="20"/>
        </w:rPr>
        <w:t>(</w:t>
      </w:r>
      <w:r w:rsidR="004D567E" w:rsidRPr="001303C8">
        <w:rPr>
          <w:rFonts w:cs="Arial"/>
          <w:szCs w:val="20"/>
        </w:rPr>
        <w:t>3</w:t>
      </w:r>
      <w:r w:rsidR="00E01A77" w:rsidRPr="001303C8">
        <w:rPr>
          <w:rFonts w:cs="Arial"/>
          <w:szCs w:val="20"/>
        </w:rPr>
        <w:t xml:space="preserve">) Vse neupravičene stroške </w:t>
      </w:r>
      <w:r w:rsidR="00855961">
        <w:rPr>
          <w:rFonts w:cs="Arial"/>
          <w:szCs w:val="20"/>
        </w:rPr>
        <w:t>projekta</w:t>
      </w:r>
      <w:r w:rsidR="00855961" w:rsidRPr="001303C8">
        <w:rPr>
          <w:rFonts w:cs="Arial"/>
          <w:szCs w:val="20"/>
        </w:rPr>
        <w:t xml:space="preserve"> </w:t>
      </w:r>
      <w:r w:rsidR="00E01A77" w:rsidRPr="001303C8">
        <w:rPr>
          <w:rFonts w:cs="Arial"/>
          <w:szCs w:val="20"/>
        </w:rPr>
        <w:t xml:space="preserve">krije </w:t>
      </w:r>
      <w:r w:rsidR="00B366D2" w:rsidRPr="001303C8">
        <w:rPr>
          <w:rFonts w:cs="Arial"/>
          <w:szCs w:val="20"/>
        </w:rPr>
        <w:t>vsak projektni partner</w:t>
      </w:r>
      <w:r w:rsidR="00E01A77" w:rsidRPr="001303C8">
        <w:rPr>
          <w:rFonts w:cs="Arial"/>
          <w:szCs w:val="20"/>
        </w:rPr>
        <w:t xml:space="preserve"> sam.</w:t>
      </w:r>
    </w:p>
    <w:p w14:paraId="0DEAAE67" w14:textId="77777777" w:rsidR="00733BF6" w:rsidRPr="001303C8" w:rsidRDefault="00733BF6" w:rsidP="00DD3FB5">
      <w:pPr>
        <w:rPr>
          <w:rFonts w:cs="Arial"/>
          <w:szCs w:val="20"/>
        </w:rPr>
      </w:pPr>
    </w:p>
    <w:p w14:paraId="7F315871" w14:textId="4449B5E3" w:rsidR="002F4AA6" w:rsidRDefault="005B5D64" w:rsidP="002F4AA6">
      <w:pPr>
        <w:rPr>
          <w:rFonts w:cs="Arial"/>
          <w:szCs w:val="20"/>
        </w:rPr>
      </w:pPr>
      <w:r w:rsidRPr="001303C8">
        <w:rPr>
          <w:rFonts w:cs="Arial"/>
          <w:szCs w:val="20"/>
        </w:rPr>
        <w:t>(</w:t>
      </w:r>
      <w:r w:rsidR="004D567E" w:rsidRPr="001303C8">
        <w:rPr>
          <w:rFonts w:cs="Arial"/>
          <w:szCs w:val="20"/>
        </w:rPr>
        <w:t>4</w:t>
      </w:r>
      <w:r w:rsidR="00AE7A0B" w:rsidRPr="001303C8">
        <w:rPr>
          <w:rFonts w:cs="Arial"/>
          <w:szCs w:val="20"/>
        </w:rPr>
        <w:t xml:space="preserve">) </w:t>
      </w:r>
      <w:r w:rsidR="00B366D2" w:rsidRPr="001303C8">
        <w:rPr>
          <w:rFonts w:cs="Arial"/>
          <w:szCs w:val="20"/>
        </w:rPr>
        <w:t>Upravičenec</w:t>
      </w:r>
      <w:r w:rsidR="003C73DB" w:rsidRPr="001303C8">
        <w:rPr>
          <w:rFonts w:cs="Arial"/>
          <w:szCs w:val="20"/>
        </w:rPr>
        <w:t xml:space="preserve"> bo</w:t>
      </w:r>
      <w:r w:rsidR="00BC503C" w:rsidRPr="001303C8">
        <w:rPr>
          <w:rFonts w:cs="Arial"/>
          <w:szCs w:val="20"/>
        </w:rPr>
        <w:t xml:space="preserve"> </w:t>
      </w:r>
      <w:r w:rsidR="00B366D2" w:rsidRPr="001303C8">
        <w:rPr>
          <w:rFonts w:cs="Arial"/>
          <w:szCs w:val="20"/>
        </w:rPr>
        <w:t>projektnim partnerjem</w:t>
      </w:r>
      <w:r w:rsidR="00673BC1" w:rsidRPr="001303C8">
        <w:rPr>
          <w:rFonts w:cs="Arial"/>
          <w:szCs w:val="20"/>
        </w:rPr>
        <w:t xml:space="preserve"> sredstva nakazoval</w:t>
      </w:r>
      <w:r w:rsidR="003C73DB" w:rsidRPr="001303C8">
        <w:rPr>
          <w:rFonts w:cs="Arial"/>
          <w:szCs w:val="20"/>
        </w:rPr>
        <w:t xml:space="preserve"> na </w:t>
      </w:r>
      <w:r w:rsidR="00274586" w:rsidRPr="00B051FB">
        <w:rPr>
          <w:rFonts w:cs="Arial"/>
          <w:szCs w:val="20"/>
          <w:highlight w:val="lightGray"/>
        </w:rPr>
        <w:t>podračun</w:t>
      </w:r>
      <w:r w:rsidR="00274586">
        <w:rPr>
          <w:rFonts w:cs="Arial"/>
          <w:szCs w:val="20"/>
          <w:highlight w:val="lightGray"/>
        </w:rPr>
        <w:t>e</w:t>
      </w:r>
      <w:r w:rsidR="00274586" w:rsidRPr="00B051FB">
        <w:rPr>
          <w:rFonts w:cs="Arial"/>
          <w:szCs w:val="20"/>
          <w:highlight w:val="lightGray"/>
        </w:rPr>
        <w:t>/transakcijsk</w:t>
      </w:r>
      <w:r w:rsidR="00274586">
        <w:rPr>
          <w:rFonts w:cs="Arial"/>
          <w:szCs w:val="20"/>
          <w:highlight w:val="lightGray"/>
        </w:rPr>
        <w:t>e</w:t>
      </w:r>
      <w:r w:rsidR="00274586" w:rsidRPr="00B051FB">
        <w:rPr>
          <w:rFonts w:cs="Arial"/>
          <w:szCs w:val="20"/>
          <w:highlight w:val="lightGray"/>
        </w:rPr>
        <w:t xml:space="preserve"> raču</w:t>
      </w:r>
      <w:r w:rsidR="00274586" w:rsidRPr="00274586">
        <w:rPr>
          <w:rFonts w:cs="Arial"/>
          <w:szCs w:val="20"/>
          <w:highlight w:val="lightGray"/>
        </w:rPr>
        <w:t>ne</w:t>
      </w:r>
      <w:r w:rsidR="00B366D2" w:rsidRPr="001303C8">
        <w:rPr>
          <w:rFonts w:cs="Arial"/>
          <w:szCs w:val="20"/>
        </w:rPr>
        <w:t xml:space="preserve">, ki so razvidni iz preambule tega partnerskega sporazuma, in sicer v roku 3 dni od prejema </w:t>
      </w:r>
      <w:r w:rsidR="002F4AA6" w:rsidRPr="001303C8">
        <w:rPr>
          <w:rFonts w:cs="Arial"/>
          <w:szCs w:val="20"/>
        </w:rPr>
        <w:t xml:space="preserve">sredstev s strani </w:t>
      </w:r>
      <w:r w:rsidR="00445F58">
        <w:rPr>
          <w:rFonts w:cs="Arial"/>
          <w:szCs w:val="20"/>
        </w:rPr>
        <w:t>PT</w:t>
      </w:r>
      <w:r w:rsidR="002F4AA6" w:rsidRPr="001303C8">
        <w:rPr>
          <w:rFonts w:cs="Arial"/>
          <w:szCs w:val="20"/>
        </w:rPr>
        <w:t xml:space="preserve">. </w:t>
      </w:r>
    </w:p>
    <w:p w14:paraId="247198F3" w14:textId="7DEDF3D1" w:rsidR="00A76FCE" w:rsidRDefault="00A76FCE" w:rsidP="002F4AA6">
      <w:pPr>
        <w:rPr>
          <w:rFonts w:cs="Arial"/>
          <w:bCs/>
          <w:szCs w:val="20"/>
        </w:rPr>
      </w:pPr>
    </w:p>
    <w:p w14:paraId="2CAF8FFD" w14:textId="6633A883" w:rsidR="002362AC" w:rsidRDefault="002362AC" w:rsidP="002F4AA6">
      <w:pPr>
        <w:rPr>
          <w:rFonts w:cs="Arial"/>
          <w:bCs/>
          <w:szCs w:val="20"/>
        </w:rPr>
      </w:pPr>
    </w:p>
    <w:p w14:paraId="66D48DFE" w14:textId="77777777" w:rsidR="002362AC" w:rsidRPr="001303C8" w:rsidRDefault="002362AC" w:rsidP="002F4AA6">
      <w:pPr>
        <w:rPr>
          <w:rFonts w:cs="Arial"/>
          <w:bCs/>
          <w:szCs w:val="20"/>
        </w:rPr>
      </w:pPr>
    </w:p>
    <w:p w14:paraId="31BCF871" w14:textId="77777777" w:rsidR="00AE7A0B" w:rsidRPr="001303C8" w:rsidRDefault="00D20FE7" w:rsidP="00DD3FB5">
      <w:pPr>
        <w:rPr>
          <w:rFonts w:cs="Arial"/>
          <w:b/>
          <w:szCs w:val="20"/>
        </w:rPr>
      </w:pPr>
      <w:r w:rsidRPr="001303C8">
        <w:rPr>
          <w:rFonts w:cs="Arial"/>
          <w:b/>
          <w:szCs w:val="20"/>
        </w:rPr>
        <w:t>IV</w:t>
      </w:r>
      <w:r w:rsidR="00AE7A0B" w:rsidRPr="001303C8">
        <w:rPr>
          <w:rFonts w:cs="Arial"/>
          <w:b/>
          <w:szCs w:val="20"/>
        </w:rPr>
        <w:t xml:space="preserve">. </w:t>
      </w:r>
      <w:r w:rsidR="00B366D2" w:rsidRPr="001303C8">
        <w:rPr>
          <w:rFonts w:cs="Arial"/>
          <w:b/>
          <w:szCs w:val="20"/>
        </w:rPr>
        <w:t>OBVEZNOSTI PROJEKTNIH PARTNERJEV</w:t>
      </w:r>
    </w:p>
    <w:p w14:paraId="3993DB92" w14:textId="77777777" w:rsidR="00F14DB4" w:rsidRPr="001303C8" w:rsidRDefault="00F14DB4" w:rsidP="00DD3FB5">
      <w:pPr>
        <w:rPr>
          <w:rFonts w:cs="Arial"/>
          <w:szCs w:val="20"/>
        </w:rPr>
      </w:pPr>
    </w:p>
    <w:p w14:paraId="785B45AE" w14:textId="77777777" w:rsidR="00F31A06" w:rsidRPr="001303C8" w:rsidRDefault="00F31A06" w:rsidP="00DD3FB5">
      <w:pPr>
        <w:rPr>
          <w:rFonts w:cs="Arial"/>
          <w:szCs w:val="20"/>
        </w:rPr>
      </w:pPr>
    </w:p>
    <w:p w14:paraId="608D15A7" w14:textId="77777777" w:rsidR="004A7299" w:rsidRPr="001303C8" w:rsidRDefault="00AE7A0B" w:rsidP="00DD3FB5">
      <w:pPr>
        <w:numPr>
          <w:ilvl w:val="0"/>
          <w:numId w:val="1"/>
        </w:numPr>
        <w:tabs>
          <w:tab w:val="num" w:pos="426"/>
        </w:tabs>
        <w:suppressAutoHyphens w:val="0"/>
        <w:ind w:left="426"/>
        <w:jc w:val="center"/>
        <w:rPr>
          <w:rFonts w:cs="Arial"/>
          <w:szCs w:val="20"/>
        </w:rPr>
      </w:pPr>
      <w:r w:rsidRPr="001303C8">
        <w:rPr>
          <w:rFonts w:cs="Arial"/>
          <w:szCs w:val="20"/>
        </w:rPr>
        <w:t>člen</w:t>
      </w:r>
    </w:p>
    <w:p w14:paraId="1F8481CF" w14:textId="77777777" w:rsidR="00100E0B" w:rsidRPr="001303C8" w:rsidRDefault="00100E0B" w:rsidP="00100E0B">
      <w:pPr>
        <w:suppressAutoHyphens w:val="0"/>
        <w:ind w:left="426"/>
        <w:jc w:val="center"/>
        <w:rPr>
          <w:rFonts w:cs="Arial"/>
          <w:szCs w:val="20"/>
        </w:rPr>
      </w:pPr>
      <w:r w:rsidRPr="001303C8">
        <w:rPr>
          <w:rFonts w:cs="Arial"/>
          <w:szCs w:val="20"/>
        </w:rPr>
        <w:t xml:space="preserve">(jamstva </w:t>
      </w:r>
      <w:r w:rsidR="00B366D2" w:rsidRPr="001303C8">
        <w:rPr>
          <w:rFonts w:cs="Arial"/>
          <w:szCs w:val="20"/>
        </w:rPr>
        <w:t>projektnih partnerjev</w:t>
      </w:r>
      <w:r w:rsidRPr="001303C8">
        <w:rPr>
          <w:rFonts w:cs="Arial"/>
          <w:szCs w:val="20"/>
        </w:rPr>
        <w:t>)</w:t>
      </w:r>
    </w:p>
    <w:p w14:paraId="3974A962" w14:textId="77777777" w:rsidR="00100E0B" w:rsidRPr="001303C8" w:rsidRDefault="00100E0B" w:rsidP="00100E0B">
      <w:pPr>
        <w:suppressAutoHyphens w:val="0"/>
        <w:ind w:left="426"/>
        <w:jc w:val="center"/>
        <w:rPr>
          <w:rFonts w:cs="Arial"/>
          <w:szCs w:val="20"/>
        </w:rPr>
      </w:pPr>
    </w:p>
    <w:p w14:paraId="4B92DD82" w14:textId="77777777" w:rsidR="00100E0B" w:rsidRPr="001303C8" w:rsidRDefault="00100E0B" w:rsidP="00100E0B">
      <w:r w:rsidRPr="001303C8">
        <w:t xml:space="preserve">(1) </w:t>
      </w:r>
      <w:r w:rsidR="00B366D2" w:rsidRPr="001303C8">
        <w:t>Vsak projektni partner</w:t>
      </w:r>
      <w:r w:rsidRPr="001303C8">
        <w:t xml:space="preserve"> s podpisom te</w:t>
      </w:r>
      <w:r w:rsidR="00B366D2" w:rsidRPr="001303C8">
        <w:t>ga partnerskega sporazuma</w:t>
      </w:r>
      <w:r w:rsidRPr="001303C8">
        <w:t xml:space="preserve"> potrjuje in jamči, da: </w:t>
      </w:r>
    </w:p>
    <w:p w14:paraId="5C4893F3" w14:textId="77777777" w:rsidR="00100E0B" w:rsidRPr="001303C8" w:rsidRDefault="00100E0B" w:rsidP="00100E0B"/>
    <w:p w14:paraId="6760B54E" w14:textId="07BB9A3C" w:rsidR="00100E0B" w:rsidRPr="001303C8" w:rsidRDefault="00100E0B" w:rsidP="0060775A">
      <w:pPr>
        <w:numPr>
          <w:ilvl w:val="0"/>
          <w:numId w:val="11"/>
        </w:numPr>
        <w:suppressAutoHyphens w:val="0"/>
        <w:autoSpaceDE w:val="0"/>
        <w:autoSpaceDN w:val="0"/>
        <w:adjustRightInd w:val="0"/>
        <w:rPr>
          <w:rFonts w:cs="Arial"/>
          <w:bCs/>
          <w:szCs w:val="20"/>
        </w:rPr>
      </w:pPr>
      <w:r w:rsidRPr="001303C8">
        <w:rPr>
          <w:rFonts w:cs="Arial"/>
          <w:bCs/>
          <w:szCs w:val="20"/>
        </w:rPr>
        <w:t xml:space="preserve">je seznanjen z dejstvom, da je </w:t>
      </w:r>
      <w:r w:rsidR="00855961">
        <w:rPr>
          <w:rFonts w:cs="Arial"/>
          <w:bCs/>
          <w:szCs w:val="20"/>
        </w:rPr>
        <w:t>projekt</w:t>
      </w:r>
      <w:r w:rsidR="00855961" w:rsidRPr="001303C8">
        <w:rPr>
          <w:rFonts w:cs="Arial"/>
          <w:bCs/>
          <w:szCs w:val="20"/>
        </w:rPr>
        <w:t xml:space="preserve"> </w:t>
      </w:r>
      <w:r w:rsidR="00951F65" w:rsidRPr="001303C8">
        <w:rPr>
          <w:rFonts w:cs="Arial"/>
          <w:bCs/>
          <w:szCs w:val="20"/>
        </w:rPr>
        <w:t>sofinanciran</w:t>
      </w:r>
      <w:r w:rsidRPr="001303C8">
        <w:rPr>
          <w:rFonts w:cs="Arial"/>
          <w:bCs/>
          <w:szCs w:val="20"/>
        </w:rPr>
        <w:t xml:space="preserve"> s strani </w:t>
      </w:r>
      <w:r w:rsidR="00274586" w:rsidRPr="00B96A27">
        <w:rPr>
          <w:rFonts w:cs="Arial"/>
          <w:szCs w:val="20"/>
        </w:rPr>
        <w:t>Evropskega socialnega sklada plus</w:t>
      </w:r>
      <w:r w:rsidRPr="001303C8">
        <w:rPr>
          <w:rFonts w:cs="Arial"/>
          <w:bCs/>
          <w:szCs w:val="20"/>
        </w:rPr>
        <w:t xml:space="preserve">, in se strinja, da se pri izvajanju </w:t>
      </w:r>
      <w:r w:rsidR="00855961">
        <w:rPr>
          <w:rFonts w:cs="Arial"/>
          <w:bCs/>
          <w:szCs w:val="20"/>
        </w:rPr>
        <w:t>projekta</w:t>
      </w:r>
      <w:r w:rsidR="00855961" w:rsidRPr="001303C8">
        <w:rPr>
          <w:rFonts w:cs="Arial"/>
          <w:bCs/>
          <w:szCs w:val="20"/>
        </w:rPr>
        <w:t xml:space="preserve"> </w:t>
      </w:r>
      <w:r w:rsidRPr="001303C8">
        <w:rPr>
          <w:rFonts w:cs="Arial"/>
          <w:bCs/>
          <w:szCs w:val="20"/>
        </w:rPr>
        <w:t xml:space="preserve">upoštevajo predpisi in navodila </w:t>
      </w:r>
      <w:r w:rsidR="00274586">
        <w:rPr>
          <w:rFonts w:cs="Arial"/>
          <w:bCs/>
          <w:szCs w:val="20"/>
        </w:rPr>
        <w:t>OU, organa za računovodenje,</w:t>
      </w:r>
      <w:r w:rsidR="00973026" w:rsidRPr="001303C8">
        <w:rPr>
          <w:rFonts w:cs="Arial"/>
          <w:bCs/>
          <w:szCs w:val="20"/>
        </w:rPr>
        <w:t xml:space="preserve"> </w:t>
      </w:r>
      <w:r w:rsidR="00274586">
        <w:rPr>
          <w:rFonts w:cs="Arial"/>
          <w:bCs/>
          <w:szCs w:val="20"/>
        </w:rPr>
        <w:t xml:space="preserve">Navodila PT </w:t>
      </w:r>
      <w:r w:rsidR="00274586" w:rsidRPr="000F091B">
        <w:rPr>
          <w:rFonts w:cs="Arial"/>
          <w:bCs/>
          <w:szCs w:val="20"/>
        </w:rPr>
        <w:t xml:space="preserve">in </w:t>
      </w:r>
      <w:r w:rsidR="00CF1019" w:rsidRPr="000F091B">
        <w:rPr>
          <w:rFonts w:eastAsia="MS Mincho" w:cs="Arial"/>
          <w:szCs w:val="20"/>
        </w:rPr>
        <w:t>Navodila Službe za kontrole Ministrstva za delo, družino, socialne zadeve in enake možnosti za izvajanje upravljalnih preverjanj po 74. členu Uredbe 2021/1060/EU v okviru Programa evropske kohezijske politike v obdobju 2021</w:t>
      </w:r>
      <w:r w:rsidR="00AC3F12" w:rsidRPr="000F091B">
        <w:rPr>
          <w:rFonts w:eastAsia="MS Mincho" w:cs="Arial"/>
          <w:szCs w:val="20"/>
        </w:rPr>
        <w:t>–</w:t>
      </w:r>
      <w:r w:rsidR="00CF1019" w:rsidRPr="000F091B">
        <w:rPr>
          <w:rFonts w:eastAsia="MS Mincho" w:cs="Arial"/>
          <w:szCs w:val="20"/>
        </w:rPr>
        <w:t>2027</w:t>
      </w:r>
      <w:r w:rsidR="00AC3F12" w:rsidRPr="000F091B">
        <w:rPr>
          <w:rFonts w:eastAsia="MS Mincho" w:cs="Arial"/>
          <w:szCs w:val="20"/>
        </w:rPr>
        <w:t xml:space="preserve"> v Sloveniji</w:t>
      </w:r>
      <w:r w:rsidR="00CF1019" w:rsidRPr="000F091B">
        <w:rPr>
          <w:rFonts w:eastAsia="MS Mincho" w:cs="Arial"/>
          <w:szCs w:val="20"/>
        </w:rPr>
        <w:t xml:space="preserve">, </w:t>
      </w:r>
      <w:r w:rsidR="000F091B" w:rsidRPr="000F091B">
        <w:rPr>
          <w:rFonts w:eastAsia="MS Mincho" w:cs="Arial"/>
          <w:szCs w:val="20"/>
        </w:rPr>
        <w:t>marec</w:t>
      </w:r>
      <w:r w:rsidR="00CF1019" w:rsidRPr="000F091B">
        <w:rPr>
          <w:rFonts w:eastAsia="MS Mincho" w:cs="Arial"/>
          <w:szCs w:val="20"/>
        </w:rPr>
        <w:t xml:space="preserve"> 202</w:t>
      </w:r>
      <w:r w:rsidR="000F091B" w:rsidRPr="000F091B">
        <w:rPr>
          <w:rFonts w:eastAsia="MS Mincho" w:cs="Arial"/>
          <w:szCs w:val="20"/>
        </w:rPr>
        <w:t>4</w:t>
      </w:r>
      <w:r w:rsidR="00CF1019" w:rsidRPr="000F091B">
        <w:rPr>
          <w:rFonts w:eastAsia="MS Mincho" w:cs="Arial"/>
          <w:szCs w:val="20"/>
        </w:rPr>
        <w:t xml:space="preserve">, objavljena na spletni strani: </w:t>
      </w:r>
      <w:hyperlink r:id="rId99" w:history="1">
        <w:r w:rsidR="00CF1019" w:rsidRPr="000F091B">
          <w:rPr>
            <w:rStyle w:val="Hiperpovezava"/>
            <w:rFonts w:eastAsia="MS Mincho" w:cs="Arial"/>
            <w:szCs w:val="20"/>
          </w:rPr>
          <w:t>https://www.gov.si/drzavniorgani/ministrstva/ministrstvo-za-delo-druzino-socialne-zadeve-in-enake-moznosti/oministrstvu/urad-za-izvajanje-kohezijske-politike/</w:t>
        </w:r>
      </w:hyperlink>
      <w:r w:rsidRPr="000F091B">
        <w:rPr>
          <w:rFonts w:cs="Arial"/>
          <w:bCs/>
          <w:szCs w:val="20"/>
        </w:rPr>
        <w:t>, ki veljajo</w:t>
      </w:r>
      <w:r w:rsidRPr="001303C8">
        <w:rPr>
          <w:rFonts w:cs="Arial"/>
          <w:bCs/>
          <w:szCs w:val="20"/>
        </w:rPr>
        <w:t xml:space="preserve"> za črpanje sredstev iz evropskih strukturnih skladov;</w:t>
      </w:r>
      <w:r w:rsidR="00274586">
        <w:rPr>
          <w:rFonts w:cs="Arial"/>
          <w:bCs/>
          <w:szCs w:val="20"/>
        </w:rPr>
        <w:t xml:space="preserve"> </w:t>
      </w:r>
    </w:p>
    <w:p w14:paraId="04185DFC" w14:textId="77777777" w:rsidR="00100E0B" w:rsidRPr="001303C8" w:rsidRDefault="00BB3E2F" w:rsidP="0060775A">
      <w:pPr>
        <w:numPr>
          <w:ilvl w:val="0"/>
          <w:numId w:val="11"/>
        </w:numPr>
        <w:suppressAutoHyphens w:val="0"/>
        <w:autoSpaceDE w:val="0"/>
        <w:autoSpaceDN w:val="0"/>
        <w:adjustRightInd w:val="0"/>
        <w:rPr>
          <w:rFonts w:cs="Arial"/>
          <w:bCs/>
          <w:szCs w:val="20"/>
        </w:rPr>
      </w:pPr>
      <w:r w:rsidRPr="001303C8">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35DA4E8F" w14:textId="77777777" w:rsidR="00100E0B" w:rsidRPr="001303C8" w:rsidRDefault="00923C03" w:rsidP="0060775A">
      <w:pPr>
        <w:numPr>
          <w:ilvl w:val="0"/>
          <w:numId w:val="11"/>
        </w:numPr>
        <w:suppressAutoHyphens w:val="0"/>
        <w:autoSpaceDE w:val="0"/>
        <w:autoSpaceDN w:val="0"/>
        <w:adjustRightInd w:val="0"/>
        <w:rPr>
          <w:rFonts w:cs="Arial"/>
          <w:bCs/>
          <w:szCs w:val="20"/>
        </w:rPr>
      </w:pPr>
      <w:r w:rsidRPr="001303C8">
        <w:rPr>
          <w:rFonts w:cs="Arial"/>
          <w:bCs/>
          <w:szCs w:val="20"/>
        </w:rPr>
        <w:t>je seznanjen z dejstvom, da se uporabi pavšalni znesek ali ekstrapolirani finančni popravek v primerih, ko zneska neupravičenih izdatkov ni mogoče natančno določiti;</w:t>
      </w:r>
    </w:p>
    <w:p w14:paraId="13049EC4" w14:textId="43E7C3BE" w:rsidR="00100E0B" w:rsidRPr="001303C8" w:rsidRDefault="00135145" w:rsidP="0060775A">
      <w:pPr>
        <w:numPr>
          <w:ilvl w:val="0"/>
          <w:numId w:val="11"/>
        </w:numPr>
        <w:suppressAutoHyphens w:val="0"/>
        <w:autoSpaceDE w:val="0"/>
        <w:autoSpaceDN w:val="0"/>
        <w:adjustRightInd w:val="0"/>
        <w:rPr>
          <w:rFonts w:cs="Arial"/>
          <w:bCs/>
          <w:szCs w:val="20"/>
        </w:rPr>
      </w:pPr>
      <w:r w:rsidRPr="001303C8">
        <w:rPr>
          <w:rFonts w:cs="Arial"/>
          <w:bCs/>
          <w:szCs w:val="20"/>
        </w:rPr>
        <w:t xml:space="preserve">so </w:t>
      </w:r>
      <w:r w:rsidR="00B366D2" w:rsidRPr="001303C8">
        <w:rPr>
          <w:rFonts w:cs="Arial"/>
          <w:bCs/>
          <w:szCs w:val="20"/>
        </w:rPr>
        <w:t xml:space="preserve">partnerski sporazum </w:t>
      </w:r>
      <w:r w:rsidRPr="001303C8">
        <w:rPr>
          <w:rFonts w:cs="Arial"/>
          <w:bCs/>
          <w:szCs w:val="20"/>
        </w:rPr>
        <w:t>in vse druge listine v zvezi s t</w:t>
      </w:r>
      <w:r w:rsidR="005D51CF">
        <w:rPr>
          <w:rFonts w:cs="Arial"/>
          <w:bCs/>
          <w:szCs w:val="20"/>
        </w:rPr>
        <w:t>em</w:t>
      </w:r>
      <w:r w:rsidRPr="001303C8">
        <w:rPr>
          <w:rFonts w:cs="Arial"/>
          <w:bCs/>
          <w:szCs w:val="20"/>
        </w:rPr>
        <w:t xml:space="preserve"> </w:t>
      </w:r>
      <w:r w:rsidR="005D51CF">
        <w:rPr>
          <w:rFonts w:cs="Arial"/>
          <w:bCs/>
          <w:szCs w:val="20"/>
        </w:rPr>
        <w:t>sporazumom</w:t>
      </w:r>
      <w:r w:rsidRPr="001303C8">
        <w:rPr>
          <w:rFonts w:cs="Arial"/>
          <w:bCs/>
          <w:szCs w:val="20"/>
        </w:rPr>
        <w:t xml:space="preserve"> podpisale osebe, ki so vpisane v poslovni register Slovenije (v </w:t>
      </w:r>
      <w:r w:rsidR="00F71199">
        <w:rPr>
          <w:rFonts w:cs="Arial"/>
          <w:bCs/>
          <w:szCs w:val="20"/>
        </w:rPr>
        <w:t>nadaljevanju</w:t>
      </w:r>
      <w:r w:rsidRPr="001303C8">
        <w:rPr>
          <w:rFonts w:cs="Arial"/>
          <w:bCs/>
          <w:szCs w:val="20"/>
        </w:rPr>
        <w:t xml:space="preserve">: </w:t>
      </w:r>
      <w:proofErr w:type="spellStart"/>
      <w:r w:rsidRPr="001303C8">
        <w:rPr>
          <w:rFonts w:cs="Arial"/>
          <w:bCs/>
          <w:szCs w:val="20"/>
        </w:rPr>
        <w:t>ePRS</w:t>
      </w:r>
      <w:proofErr w:type="spellEnd"/>
      <w:r w:rsidRPr="001303C8">
        <w:rPr>
          <w:rFonts w:cs="Arial"/>
          <w:bCs/>
          <w:szCs w:val="20"/>
        </w:rPr>
        <w:t>) kot zakoniti zastopniki za tovrstno zastopanje, oziroma druge</w:t>
      </w:r>
      <w:r w:rsidR="00047096">
        <w:rPr>
          <w:rFonts w:cs="Arial"/>
          <w:bCs/>
          <w:szCs w:val="20"/>
        </w:rPr>
        <w:t xml:space="preserve"> </w:t>
      </w:r>
      <w:r w:rsidRPr="001303C8">
        <w:rPr>
          <w:rFonts w:cs="Arial"/>
          <w:bCs/>
          <w:szCs w:val="20"/>
        </w:rPr>
        <w:t xml:space="preserve">osebe, ki jih je za to pooblastila oseba, vpisana v </w:t>
      </w:r>
      <w:proofErr w:type="spellStart"/>
      <w:r w:rsidRPr="001303C8">
        <w:rPr>
          <w:rFonts w:cs="Arial"/>
          <w:bCs/>
          <w:szCs w:val="20"/>
        </w:rPr>
        <w:t>ePRS</w:t>
      </w:r>
      <w:proofErr w:type="spellEnd"/>
      <w:r w:rsidRPr="001303C8">
        <w:rPr>
          <w:rFonts w:cs="Arial"/>
          <w:bCs/>
          <w:szCs w:val="20"/>
        </w:rPr>
        <w:t>;</w:t>
      </w:r>
    </w:p>
    <w:p w14:paraId="334B7E60" w14:textId="77777777" w:rsidR="00100E0B" w:rsidRPr="001303C8" w:rsidRDefault="00135145" w:rsidP="0060775A">
      <w:pPr>
        <w:numPr>
          <w:ilvl w:val="0"/>
          <w:numId w:val="11"/>
        </w:numPr>
        <w:suppressAutoHyphens w:val="0"/>
        <w:autoSpaceDE w:val="0"/>
        <w:autoSpaceDN w:val="0"/>
        <w:adjustRightInd w:val="0"/>
        <w:rPr>
          <w:rFonts w:cs="Arial"/>
          <w:bCs/>
          <w:szCs w:val="20"/>
        </w:rPr>
      </w:pPr>
      <w:r w:rsidRPr="001303C8">
        <w:rPr>
          <w:rFonts w:cs="Arial"/>
          <w:bCs/>
          <w:szCs w:val="20"/>
        </w:rPr>
        <w:t xml:space="preserve">je </w:t>
      </w:r>
      <w:r w:rsidR="00B366D2" w:rsidRPr="001303C8">
        <w:rPr>
          <w:rFonts w:cs="Arial"/>
          <w:bCs/>
          <w:szCs w:val="20"/>
        </w:rPr>
        <w:t>upravičenca</w:t>
      </w:r>
      <w:r w:rsidR="00437E4D" w:rsidRPr="001303C8">
        <w:rPr>
          <w:rFonts w:cs="Arial"/>
          <w:bCs/>
          <w:szCs w:val="20"/>
        </w:rPr>
        <w:t xml:space="preserve"> seznanil z vsemi dejstvi, podatki in okoliščinami, ki so mu bili znani ali bi mu morali biti znani in ki bi lahko vplivali na odločitev </w:t>
      </w:r>
      <w:r w:rsidR="00100E0B" w:rsidRPr="001303C8">
        <w:rPr>
          <w:rFonts w:cs="Arial"/>
          <w:bCs/>
          <w:szCs w:val="20"/>
        </w:rPr>
        <w:t>o sklenitvi te</w:t>
      </w:r>
      <w:r w:rsidR="00B366D2" w:rsidRPr="001303C8">
        <w:rPr>
          <w:rFonts w:cs="Arial"/>
          <w:bCs/>
          <w:szCs w:val="20"/>
        </w:rPr>
        <w:t xml:space="preserve">ga partnerskega </w:t>
      </w:r>
      <w:r w:rsidR="00587B6A" w:rsidRPr="001303C8">
        <w:rPr>
          <w:rFonts w:cs="Arial"/>
          <w:bCs/>
          <w:szCs w:val="20"/>
        </w:rPr>
        <w:t>sporazuma</w:t>
      </w:r>
      <w:r w:rsidR="00100E0B" w:rsidRPr="001303C8">
        <w:rPr>
          <w:rFonts w:cs="Arial"/>
          <w:bCs/>
          <w:szCs w:val="20"/>
        </w:rPr>
        <w:t>;</w:t>
      </w:r>
    </w:p>
    <w:p w14:paraId="723BF30D" w14:textId="77777777" w:rsidR="00100E0B" w:rsidRPr="001303C8" w:rsidRDefault="00100E0B" w:rsidP="0060775A">
      <w:pPr>
        <w:numPr>
          <w:ilvl w:val="0"/>
          <w:numId w:val="11"/>
        </w:numPr>
        <w:suppressAutoHyphens w:val="0"/>
        <w:autoSpaceDE w:val="0"/>
        <w:autoSpaceDN w:val="0"/>
        <w:adjustRightInd w:val="0"/>
        <w:rPr>
          <w:rFonts w:cs="Arial"/>
          <w:bCs/>
          <w:szCs w:val="20"/>
        </w:rPr>
      </w:pPr>
      <w:r w:rsidRPr="001303C8">
        <w:rPr>
          <w:rFonts w:cs="Arial"/>
          <w:bCs/>
          <w:szCs w:val="20"/>
        </w:rPr>
        <w:t xml:space="preserve">so vsi podatki, ki jih je posredoval </w:t>
      </w:r>
      <w:r w:rsidR="00B366D2" w:rsidRPr="001303C8">
        <w:rPr>
          <w:rFonts w:cs="Arial"/>
          <w:bCs/>
          <w:szCs w:val="20"/>
        </w:rPr>
        <w:t>upravičencu v zvezi s tem partnerskim sporazumom</w:t>
      </w:r>
      <w:r w:rsidRPr="001303C8">
        <w:rPr>
          <w:rFonts w:cs="Arial"/>
          <w:bCs/>
          <w:szCs w:val="20"/>
        </w:rPr>
        <w:t>, ažurni, resnični, veljavni, popolni in</w:t>
      </w:r>
      <w:r w:rsidR="00B366D2" w:rsidRPr="001303C8">
        <w:rPr>
          <w:rFonts w:cs="Arial"/>
          <w:bCs/>
          <w:szCs w:val="20"/>
        </w:rPr>
        <w:t xml:space="preserve"> nespremenjeni tudi v času njegove</w:t>
      </w:r>
      <w:r w:rsidRPr="001303C8">
        <w:rPr>
          <w:rFonts w:cs="Arial"/>
          <w:bCs/>
          <w:szCs w:val="20"/>
        </w:rPr>
        <w:t xml:space="preserve"> sklenitve.</w:t>
      </w:r>
    </w:p>
    <w:p w14:paraId="00E83330" w14:textId="77777777" w:rsidR="00100E0B" w:rsidRPr="001303C8" w:rsidRDefault="00100E0B" w:rsidP="00100E0B">
      <w:pPr>
        <w:ind w:left="720"/>
      </w:pPr>
    </w:p>
    <w:p w14:paraId="6700567B" w14:textId="307619EA" w:rsidR="00100E0B" w:rsidRPr="001303C8" w:rsidRDefault="00CC6A11" w:rsidP="00100E0B">
      <w:r w:rsidRPr="001303C8">
        <w:t xml:space="preserve">(2) </w:t>
      </w:r>
      <w:r w:rsidR="00055FB0" w:rsidRPr="001303C8">
        <w:t>Kršitve jamstev iz prejšnjega odst</w:t>
      </w:r>
      <w:r w:rsidR="00B366D2" w:rsidRPr="001303C8">
        <w:t>avka so bistvene kršitve partnerskega sporazuma</w:t>
      </w:r>
      <w:r w:rsidR="00055FB0" w:rsidRPr="001303C8">
        <w:t xml:space="preserve">. V primeru takih kršitev </w:t>
      </w:r>
      <w:r w:rsidR="00952379" w:rsidRPr="001303C8">
        <w:t xml:space="preserve">lahko </w:t>
      </w:r>
      <w:r w:rsidR="00B366D2" w:rsidRPr="001303C8">
        <w:t>upravičenec</w:t>
      </w:r>
      <w:r w:rsidRPr="001303C8">
        <w:t xml:space="preserve"> odstopi od </w:t>
      </w:r>
      <w:r w:rsidR="00B366D2" w:rsidRPr="001303C8">
        <w:t>partnerskega sporazuma</w:t>
      </w:r>
      <w:r w:rsidRPr="001303C8">
        <w:t xml:space="preserve">, </w:t>
      </w:r>
      <w:r w:rsidR="00B366D2" w:rsidRPr="001303C8">
        <w:t>projektni partner</w:t>
      </w:r>
      <w:r w:rsidRPr="001303C8">
        <w:t xml:space="preserve"> pa </w:t>
      </w:r>
      <w:r w:rsidR="005758DC" w:rsidRPr="001303C8">
        <w:t xml:space="preserve">je dolžan </w:t>
      </w:r>
      <w:r w:rsidR="00B366D2" w:rsidRPr="001303C8">
        <w:t>vrniti prejeta sredstva po tem partnerskem sporazumu</w:t>
      </w:r>
      <w:r w:rsidRPr="001303C8">
        <w:t xml:space="preserve"> v roku 30  dni od </w:t>
      </w:r>
      <w:r w:rsidR="00311DA2">
        <w:t xml:space="preserve">prejema </w:t>
      </w:r>
      <w:r w:rsidRPr="001303C8">
        <w:t xml:space="preserve">pisnega poziva </w:t>
      </w:r>
      <w:r w:rsidR="00430FB6">
        <w:t>PT</w:t>
      </w:r>
      <w:r w:rsidR="00B366D2" w:rsidRPr="001303C8">
        <w:t xml:space="preserve"> upravičencu</w:t>
      </w:r>
      <w:r w:rsidRPr="001303C8">
        <w:t xml:space="preserve">, </w:t>
      </w:r>
      <w:r w:rsidR="00952379" w:rsidRPr="001303C8">
        <w:rPr>
          <w:rFonts w:cs="Arial"/>
          <w:szCs w:val="20"/>
        </w:rPr>
        <w:t>skupaj z zakon</w:t>
      </w:r>
      <w:r w:rsidR="008A07BD">
        <w:rPr>
          <w:rFonts w:cs="Arial"/>
          <w:szCs w:val="20"/>
        </w:rPr>
        <w:t>itimi</w:t>
      </w:r>
      <w:r w:rsidR="00952379" w:rsidRPr="001303C8">
        <w:rPr>
          <w:rFonts w:cs="Arial"/>
          <w:szCs w:val="20"/>
        </w:rPr>
        <w:t xml:space="preserve"> zamudnimi obrestmi</w:t>
      </w:r>
      <w:r w:rsidR="00952379" w:rsidRPr="001303C8">
        <w:rPr>
          <w:rFonts w:cs="Arial"/>
          <w:snapToGrid w:val="0"/>
        </w:rPr>
        <w:t>, ki so obračunane</w:t>
      </w:r>
      <w:r w:rsidR="00952379" w:rsidRPr="001303C8">
        <w:rPr>
          <w:rFonts w:cs="Arial"/>
          <w:szCs w:val="20"/>
        </w:rPr>
        <w:t xml:space="preserve"> od dneva </w:t>
      </w:r>
      <w:r w:rsidR="004E2FDE" w:rsidRPr="001303C8">
        <w:rPr>
          <w:rFonts w:cs="Arial"/>
          <w:szCs w:val="20"/>
        </w:rPr>
        <w:t xml:space="preserve">nakazila na </w:t>
      </w:r>
      <w:r w:rsidR="00047096" w:rsidRPr="00301CEE">
        <w:rPr>
          <w:rFonts w:cs="Arial"/>
          <w:szCs w:val="20"/>
          <w:highlight w:val="lightGray"/>
        </w:rPr>
        <w:t>podračun/TRR</w:t>
      </w:r>
      <w:r w:rsidR="004E2FDE" w:rsidRPr="001303C8">
        <w:rPr>
          <w:rFonts w:cs="Arial"/>
          <w:szCs w:val="20"/>
        </w:rPr>
        <w:t xml:space="preserve"> upravičenca do dneva nakazila v dobro proračuna RS</w:t>
      </w:r>
      <w:r w:rsidRPr="001303C8">
        <w:t>.</w:t>
      </w:r>
    </w:p>
    <w:p w14:paraId="1302A6AC" w14:textId="77777777" w:rsidR="00100E0B" w:rsidRPr="001303C8" w:rsidRDefault="00100E0B" w:rsidP="00100E0B">
      <w:pPr>
        <w:suppressAutoHyphens w:val="0"/>
        <w:ind w:left="426"/>
        <w:jc w:val="center"/>
        <w:rPr>
          <w:rFonts w:cs="Arial"/>
          <w:szCs w:val="20"/>
        </w:rPr>
      </w:pPr>
    </w:p>
    <w:p w14:paraId="67C0C855" w14:textId="77777777" w:rsidR="00100E0B" w:rsidRPr="001303C8" w:rsidRDefault="00100E0B" w:rsidP="00100E0B">
      <w:pPr>
        <w:suppressAutoHyphens w:val="0"/>
        <w:ind w:left="426"/>
        <w:jc w:val="center"/>
        <w:rPr>
          <w:rFonts w:cs="Arial"/>
          <w:szCs w:val="20"/>
        </w:rPr>
      </w:pPr>
    </w:p>
    <w:p w14:paraId="69D25964" w14:textId="77777777" w:rsidR="00100E0B" w:rsidRPr="001303C8" w:rsidRDefault="00100E0B" w:rsidP="00DD3FB5">
      <w:pPr>
        <w:numPr>
          <w:ilvl w:val="0"/>
          <w:numId w:val="1"/>
        </w:numPr>
        <w:tabs>
          <w:tab w:val="num" w:pos="426"/>
        </w:tabs>
        <w:suppressAutoHyphens w:val="0"/>
        <w:ind w:left="426"/>
        <w:jc w:val="center"/>
        <w:rPr>
          <w:rFonts w:cs="Arial"/>
          <w:szCs w:val="20"/>
        </w:rPr>
      </w:pPr>
      <w:r w:rsidRPr="001303C8">
        <w:rPr>
          <w:rFonts w:cs="Arial"/>
          <w:szCs w:val="20"/>
        </w:rPr>
        <w:t>člen</w:t>
      </w:r>
    </w:p>
    <w:p w14:paraId="45BC3C7A" w14:textId="77777777" w:rsidR="00AE7A0B" w:rsidRPr="001303C8" w:rsidRDefault="00587B6A" w:rsidP="00DD3FB5">
      <w:pPr>
        <w:jc w:val="center"/>
        <w:rPr>
          <w:rFonts w:cs="Arial"/>
          <w:szCs w:val="20"/>
        </w:rPr>
      </w:pPr>
      <w:r w:rsidRPr="001303C8">
        <w:rPr>
          <w:rFonts w:cs="Arial"/>
          <w:szCs w:val="20"/>
        </w:rPr>
        <w:t>(</w:t>
      </w:r>
      <w:r w:rsidR="00AE7A0B" w:rsidRPr="001303C8">
        <w:rPr>
          <w:rFonts w:cs="Arial"/>
          <w:szCs w:val="20"/>
        </w:rPr>
        <w:t xml:space="preserve">obveznosti </w:t>
      </w:r>
      <w:r w:rsidR="00B366D2" w:rsidRPr="001303C8">
        <w:rPr>
          <w:rFonts w:cs="Arial"/>
          <w:szCs w:val="20"/>
        </w:rPr>
        <w:t>projektnih partnerjev</w:t>
      </w:r>
      <w:r w:rsidR="00AE7A0B" w:rsidRPr="001303C8">
        <w:rPr>
          <w:rFonts w:cs="Arial"/>
          <w:szCs w:val="20"/>
        </w:rPr>
        <w:t>)</w:t>
      </w:r>
    </w:p>
    <w:p w14:paraId="100FBD62" w14:textId="504BE314" w:rsidR="00587B6A" w:rsidRDefault="00307799" w:rsidP="00587B6A">
      <w:pPr>
        <w:rPr>
          <w:rFonts w:cs="Arial"/>
          <w:szCs w:val="20"/>
        </w:rPr>
      </w:pPr>
      <w:r w:rsidRPr="001303C8">
        <w:rPr>
          <w:rFonts w:cs="Arial"/>
          <w:szCs w:val="20"/>
        </w:rPr>
        <w:lastRenderedPageBreak/>
        <w:t xml:space="preserve">(1) </w:t>
      </w:r>
      <w:r w:rsidR="00587B6A" w:rsidRPr="001303C8">
        <w:rPr>
          <w:rFonts w:cs="Arial"/>
          <w:szCs w:val="20"/>
        </w:rPr>
        <w:t xml:space="preserve">Pogodbene stranke se zavezujejo, da bodo: </w:t>
      </w:r>
    </w:p>
    <w:p w14:paraId="0A536889" w14:textId="77777777" w:rsidR="00152C8C" w:rsidRPr="001303C8" w:rsidRDefault="00152C8C" w:rsidP="00587B6A">
      <w:pPr>
        <w:rPr>
          <w:rFonts w:cs="Arial"/>
          <w:szCs w:val="20"/>
        </w:rPr>
      </w:pPr>
    </w:p>
    <w:p w14:paraId="0D596FB9" w14:textId="14053221" w:rsidR="00083EC5" w:rsidRPr="00083EC5" w:rsidRDefault="00587B6A" w:rsidP="00083EC5">
      <w:pPr>
        <w:numPr>
          <w:ilvl w:val="0"/>
          <w:numId w:val="34"/>
        </w:numPr>
        <w:suppressAutoHyphens w:val="0"/>
        <w:autoSpaceDE w:val="0"/>
        <w:autoSpaceDN w:val="0"/>
        <w:adjustRightInd w:val="0"/>
        <w:rPr>
          <w:rFonts w:cs="Arial"/>
          <w:bCs/>
          <w:szCs w:val="20"/>
        </w:rPr>
      </w:pPr>
      <w:r w:rsidRPr="001303C8">
        <w:rPr>
          <w:rFonts w:cs="Arial"/>
          <w:bCs/>
          <w:szCs w:val="20"/>
        </w:rPr>
        <w:t>obveznosti, ki jih prevzemajo s tem partnerskim sporazumom, izpolnjevale v skladu z določili in sestavnimi deli tega partnerskega sporazuma</w:t>
      </w:r>
      <w:r w:rsidR="002C1AE2">
        <w:rPr>
          <w:rFonts w:cs="Arial"/>
          <w:bCs/>
          <w:szCs w:val="20"/>
        </w:rPr>
        <w:t>,</w:t>
      </w:r>
      <w:r w:rsidRPr="001303C8">
        <w:rPr>
          <w:rFonts w:cs="Arial"/>
          <w:bCs/>
          <w:szCs w:val="20"/>
        </w:rPr>
        <w:t xml:space="preserve"> ter aktivnosti </w:t>
      </w:r>
      <w:r w:rsidR="00855961">
        <w:rPr>
          <w:rFonts w:cs="Arial"/>
          <w:bCs/>
          <w:szCs w:val="20"/>
        </w:rPr>
        <w:t>projekta</w:t>
      </w:r>
      <w:r w:rsidR="00855961" w:rsidRPr="001303C8">
        <w:rPr>
          <w:rFonts w:cs="Arial"/>
          <w:bCs/>
          <w:szCs w:val="20"/>
        </w:rPr>
        <w:t xml:space="preserve"> </w:t>
      </w:r>
      <w:r w:rsidRPr="001303C8">
        <w:rPr>
          <w:rFonts w:cs="Arial"/>
          <w:bCs/>
          <w:szCs w:val="20"/>
        </w:rPr>
        <w:t>izvedle strokovno</w:t>
      </w:r>
      <w:r w:rsidR="00083EC5">
        <w:rPr>
          <w:rFonts w:cs="Arial"/>
          <w:bCs/>
          <w:szCs w:val="20"/>
        </w:rPr>
        <w:t>, vestno in kakovostno, in sicer po dogovorjenem vsebinskem, terminskem in finančnem načrtu, kot izhaja iz vloge na javni razpis</w:t>
      </w:r>
      <w:r w:rsidR="00A260D6">
        <w:rPr>
          <w:rFonts w:cs="Arial"/>
          <w:bCs/>
          <w:szCs w:val="20"/>
        </w:rPr>
        <w:t xml:space="preserve"> ter pogodbe o sofinanciranju</w:t>
      </w:r>
      <w:r w:rsidR="00083EC5">
        <w:rPr>
          <w:rFonts w:cs="Arial"/>
          <w:bCs/>
          <w:szCs w:val="20"/>
        </w:rPr>
        <w:t xml:space="preserve">; </w:t>
      </w:r>
      <w:r w:rsidRPr="001303C8">
        <w:rPr>
          <w:rFonts w:cs="Arial"/>
          <w:bCs/>
          <w:szCs w:val="20"/>
        </w:rPr>
        <w:t xml:space="preserve"> </w:t>
      </w:r>
    </w:p>
    <w:p w14:paraId="32C3DF34" w14:textId="00B2C597" w:rsidR="00587B6A" w:rsidRPr="001303C8" w:rsidRDefault="00587B6A" w:rsidP="00587B6A">
      <w:pPr>
        <w:numPr>
          <w:ilvl w:val="0"/>
          <w:numId w:val="34"/>
        </w:numPr>
        <w:suppressAutoHyphens w:val="0"/>
        <w:autoSpaceDE w:val="0"/>
        <w:autoSpaceDN w:val="0"/>
        <w:adjustRightInd w:val="0"/>
        <w:rPr>
          <w:rFonts w:cs="Arial"/>
          <w:bCs/>
          <w:szCs w:val="20"/>
        </w:rPr>
      </w:pPr>
      <w:r w:rsidRPr="001303C8">
        <w:rPr>
          <w:rFonts w:cs="Arial"/>
          <w:bCs/>
          <w:szCs w:val="20"/>
        </w:rPr>
        <w:t xml:space="preserve">sodelovale pri izvedbi </w:t>
      </w:r>
      <w:r w:rsidR="00855961">
        <w:rPr>
          <w:rFonts w:cs="Arial"/>
          <w:bCs/>
          <w:szCs w:val="20"/>
        </w:rPr>
        <w:t>projekta</w:t>
      </w:r>
      <w:r w:rsidR="00855961" w:rsidRPr="001303C8">
        <w:rPr>
          <w:rFonts w:cs="Arial"/>
          <w:bCs/>
          <w:szCs w:val="20"/>
        </w:rPr>
        <w:t xml:space="preserve"> </w:t>
      </w:r>
      <w:r w:rsidRPr="001303C8">
        <w:rPr>
          <w:rFonts w:cs="Arial"/>
          <w:bCs/>
          <w:szCs w:val="20"/>
        </w:rPr>
        <w:t xml:space="preserve">na način in v obsegu, kot </w:t>
      </w:r>
      <w:r w:rsidR="00D813B5">
        <w:rPr>
          <w:rFonts w:cs="Arial"/>
          <w:bCs/>
          <w:szCs w:val="20"/>
        </w:rPr>
        <w:t>je</w:t>
      </w:r>
      <w:r w:rsidRPr="001303C8">
        <w:rPr>
          <w:rFonts w:cs="Arial"/>
          <w:bCs/>
          <w:szCs w:val="20"/>
        </w:rPr>
        <w:t xml:space="preserve"> dogovorjeno in opredeljeno v vlogi na</w:t>
      </w:r>
      <w:r w:rsidR="00F71199">
        <w:rPr>
          <w:rFonts w:cs="Arial"/>
          <w:bCs/>
          <w:szCs w:val="20"/>
        </w:rPr>
        <w:t xml:space="preserve"> </w:t>
      </w:r>
      <w:r w:rsidRPr="001303C8">
        <w:rPr>
          <w:rFonts w:cs="Arial"/>
          <w:bCs/>
          <w:szCs w:val="20"/>
        </w:rPr>
        <w:t xml:space="preserve">javni razpis; </w:t>
      </w:r>
    </w:p>
    <w:p w14:paraId="1F569320" w14:textId="77777777" w:rsidR="00587B6A" w:rsidRPr="001303C8" w:rsidRDefault="00587B6A" w:rsidP="00587B6A">
      <w:pPr>
        <w:numPr>
          <w:ilvl w:val="0"/>
          <w:numId w:val="34"/>
        </w:numPr>
        <w:suppressAutoHyphens w:val="0"/>
        <w:autoSpaceDE w:val="0"/>
        <w:autoSpaceDN w:val="0"/>
        <w:adjustRightInd w:val="0"/>
        <w:rPr>
          <w:rFonts w:cs="Arial"/>
          <w:bCs/>
          <w:szCs w:val="20"/>
        </w:rPr>
      </w:pPr>
      <w:r w:rsidRPr="001303C8">
        <w:rPr>
          <w:rFonts w:cs="Arial"/>
          <w:bCs/>
          <w:szCs w:val="20"/>
        </w:rPr>
        <w:t>pri porabi odobrenih sredstev ravnale skladno z načelom gospodarnosti, ekonomične porabe sredstev in učinkovitosti;</w:t>
      </w:r>
    </w:p>
    <w:p w14:paraId="01678960" w14:textId="6552D54B" w:rsidR="00D813B5" w:rsidRDefault="00587B6A" w:rsidP="00D813B5">
      <w:pPr>
        <w:numPr>
          <w:ilvl w:val="0"/>
          <w:numId w:val="34"/>
        </w:numPr>
        <w:suppressAutoHyphens w:val="0"/>
        <w:autoSpaceDE w:val="0"/>
        <w:autoSpaceDN w:val="0"/>
        <w:adjustRightInd w:val="0"/>
        <w:rPr>
          <w:rFonts w:cs="Arial"/>
          <w:bCs/>
          <w:szCs w:val="20"/>
        </w:rPr>
      </w:pPr>
      <w:r w:rsidRPr="001303C8">
        <w:rPr>
          <w:rFonts w:cs="Arial"/>
          <w:bCs/>
          <w:szCs w:val="20"/>
        </w:rPr>
        <w:t>sredstva, pridobljena po pogodbi</w:t>
      </w:r>
      <w:r w:rsidR="00083EC5">
        <w:rPr>
          <w:rFonts w:cs="Arial"/>
          <w:bCs/>
          <w:szCs w:val="20"/>
        </w:rPr>
        <w:t xml:space="preserve"> o sofinanciranju</w:t>
      </w:r>
      <w:r w:rsidRPr="001303C8">
        <w:rPr>
          <w:rFonts w:cs="Arial"/>
          <w:bCs/>
          <w:szCs w:val="20"/>
        </w:rPr>
        <w:t xml:space="preserve">, porabile namensko in izključno za izvajanje aktivnosti </w:t>
      </w:r>
      <w:r w:rsidR="00855961">
        <w:rPr>
          <w:rFonts w:cs="Arial"/>
          <w:bCs/>
          <w:szCs w:val="20"/>
        </w:rPr>
        <w:t>projekta</w:t>
      </w:r>
      <w:r w:rsidR="00307799" w:rsidRPr="001303C8">
        <w:rPr>
          <w:rFonts w:cs="Arial"/>
          <w:bCs/>
          <w:szCs w:val="20"/>
        </w:rPr>
        <w:t>, ki je</w:t>
      </w:r>
      <w:r w:rsidRPr="001303C8">
        <w:rPr>
          <w:rFonts w:cs="Arial"/>
          <w:bCs/>
          <w:szCs w:val="20"/>
        </w:rPr>
        <w:t xml:space="preserve"> predmet te</w:t>
      </w:r>
      <w:r w:rsidR="00307799" w:rsidRPr="001303C8">
        <w:rPr>
          <w:rFonts w:cs="Arial"/>
          <w:bCs/>
          <w:szCs w:val="20"/>
        </w:rPr>
        <w:t>ga partnerskega sporazuma</w:t>
      </w:r>
      <w:r w:rsidRPr="001303C8">
        <w:rPr>
          <w:rFonts w:cs="Arial"/>
          <w:bCs/>
          <w:szCs w:val="20"/>
        </w:rPr>
        <w:t xml:space="preserve">; </w:t>
      </w:r>
    </w:p>
    <w:p w14:paraId="40948DC4" w14:textId="5E07FC66" w:rsidR="00587B6A" w:rsidRPr="00AB6DB7" w:rsidRDefault="00587B6A" w:rsidP="00AB6DB7">
      <w:pPr>
        <w:numPr>
          <w:ilvl w:val="0"/>
          <w:numId w:val="34"/>
        </w:numPr>
        <w:suppressAutoHyphens w:val="0"/>
        <w:autoSpaceDE w:val="0"/>
        <w:autoSpaceDN w:val="0"/>
        <w:adjustRightInd w:val="0"/>
        <w:rPr>
          <w:rFonts w:cs="Arial"/>
          <w:bCs/>
          <w:szCs w:val="20"/>
        </w:rPr>
      </w:pPr>
      <w:r w:rsidRPr="00AB6DB7">
        <w:rPr>
          <w:rFonts w:cs="Arial"/>
          <w:bCs/>
          <w:szCs w:val="20"/>
        </w:rPr>
        <w:t xml:space="preserve">vzpostavile ločeno računovodsko spremljanje izdatkov na posebnem stroškovnem mestu ali ustrezno računovodsko kodo za vse transakcije v zvezi </w:t>
      </w:r>
      <w:r w:rsidR="00855961">
        <w:rPr>
          <w:rFonts w:cs="Arial"/>
          <w:bCs/>
          <w:szCs w:val="20"/>
        </w:rPr>
        <w:t>s projektom</w:t>
      </w:r>
      <w:r w:rsidRPr="00AB6DB7">
        <w:rPr>
          <w:rFonts w:cs="Arial"/>
          <w:bCs/>
          <w:szCs w:val="20"/>
        </w:rPr>
        <w:t xml:space="preserve"> in za vsak</w:t>
      </w:r>
      <w:r w:rsidR="00307799" w:rsidRPr="00AB6DB7">
        <w:rPr>
          <w:rFonts w:cs="Arial"/>
          <w:bCs/>
          <w:szCs w:val="20"/>
        </w:rPr>
        <w:t xml:space="preserve"> </w:t>
      </w:r>
      <w:r w:rsidR="00855961">
        <w:rPr>
          <w:rFonts w:cs="Arial"/>
          <w:bCs/>
          <w:szCs w:val="20"/>
        </w:rPr>
        <w:t>projekt</w:t>
      </w:r>
      <w:r w:rsidR="00855961" w:rsidRPr="00AB6DB7">
        <w:rPr>
          <w:rFonts w:cs="Arial"/>
          <w:bCs/>
          <w:szCs w:val="20"/>
        </w:rPr>
        <w:t xml:space="preserve"> </w:t>
      </w:r>
      <w:r w:rsidRPr="00AB6DB7">
        <w:rPr>
          <w:rFonts w:cs="Arial"/>
          <w:bCs/>
          <w:szCs w:val="20"/>
        </w:rPr>
        <w:t>posebej, tako da je v vsakem trenutku zagotovljen pregled nad namensko porabo sredstev;</w:t>
      </w:r>
      <w:r w:rsidR="00DE0D3B" w:rsidRPr="00AB6DB7">
        <w:rPr>
          <w:rFonts w:cs="Arial"/>
          <w:bCs/>
          <w:szCs w:val="20"/>
        </w:rPr>
        <w:t xml:space="preserve"> </w:t>
      </w:r>
    </w:p>
    <w:p w14:paraId="14EFBD32" w14:textId="0C05A786" w:rsidR="001D659E" w:rsidRDefault="001D659E" w:rsidP="001D659E">
      <w:pPr>
        <w:numPr>
          <w:ilvl w:val="0"/>
          <w:numId w:val="34"/>
        </w:numPr>
        <w:suppressAutoHyphens w:val="0"/>
        <w:autoSpaceDE w:val="0"/>
        <w:autoSpaceDN w:val="0"/>
        <w:adjustRightInd w:val="0"/>
        <w:rPr>
          <w:rFonts w:cs="Arial"/>
          <w:bCs/>
          <w:szCs w:val="20"/>
        </w:rPr>
      </w:pPr>
      <w:r w:rsidRPr="0067096D">
        <w:rPr>
          <w:rFonts w:cs="Arial"/>
          <w:szCs w:val="20"/>
        </w:rPr>
        <w:t>zagotavljal</w:t>
      </w:r>
      <w:r>
        <w:rPr>
          <w:rFonts w:cs="Arial"/>
          <w:szCs w:val="20"/>
        </w:rPr>
        <w:t>e</w:t>
      </w:r>
      <w:r w:rsidRPr="0067096D">
        <w:rPr>
          <w:rFonts w:cs="Arial"/>
          <w:szCs w:val="20"/>
        </w:rPr>
        <w:t xml:space="preserve"> revizijsko sled in hrambo dokumentacije v skladu z določbo 82. člena </w:t>
      </w:r>
      <w:r w:rsidR="00882C45" w:rsidRPr="000A63E2">
        <w:rPr>
          <w:rFonts w:cs="Arial"/>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w:t>
      </w:r>
      <w:r w:rsidR="00882C45">
        <w:rPr>
          <w:rFonts w:cs="Arial"/>
          <w:szCs w:val="20"/>
        </w:rPr>
        <w:t>o</w:t>
      </w:r>
      <w:r w:rsidR="00882C45" w:rsidRPr="000A63E2">
        <w:rPr>
          <w:rFonts w:cs="Arial"/>
          <w:szCs w:val="20"/>
        </w:rPr>
        <w:t xml:space="preserve"> z </w:t>
      </w:r>
      <w:r w:rsidR="00882C45" w:rsidRPr="00E36866">
        <w:rPr>
          <w:rFonts w:cs="Arial"/>
          <w:szCs w:val="20"/>
        </w:rPr>
        <w:t xml:space="preserve">Uredbo (EU) 2023/435 Evropskega parlamenta in Sveta z dne 27. februarja 2023 (UL L št. 63, z dne 28. 2. 2023, str. 1), </w:t>
      </w:r>
      <w:r w:rsidR="00882C45" w:rsidRPr="000A63E2">
        <w:rPr>
          <w:rFonts w:cs="Arial"/>
          <w:szCs w:val="20"/>
        </w:rPr>
        <w:t>(v nadaljevanju: Uredba 2021/1060/EU)</w:t>
      </w:r>
      <w:r w:rsidRPr="0067096D">
        <w:rPr>
          <w:rFonts w:cs="Arial"/>
          <w:szCs w:val="20"/>
        </w:rPr>
        <w:t xml:space="preserve"> in predpisi, ki urejajo hranjenje dokumentarnega gradiva</w:t>
      </w:r>
      <w:r>
        <w:rPr>
          <w:rFonts w:cs="Arial"/>
          <w:szCs w:val="20"/>
        </w:rPr>
        <w:t xml:space="preserve">; pogodbene stranke se zavezujejo, da bodo </w:t>
      </w:r>
      <w:r w:rsidR="00587B6A" w:rsidRPr="001303C8">
        <w:rPr>
          <w:rFonts w:cs="Arial"/>
          <w:bCs/>
          <w:szCs w:val="20"/>
        </w:rPr>
        <w:t>zagot</w:t>
      </w:r>
      <w:r w:rsidR="002D5E9C">
        <w:rPr>
          <w:rFonts w:cs="Arial"/>
          <w:bCs/>
          <w:szCs w:val="20"/>
        </w:rPr>
        <w:t>avljale</w:t>
      </w:r>
      <w:r w:rsidR="00587B6A" w:rsidRPr="001303C8">
        <w:rPr>
          <w:rFonts w:cs="Arial"/>
          <w:bCs/>
          <w:szCs w:val="20"/>
        </w:rPr>
        <w:t xml:space="preserve"> dostopnost do vseh </w:t>
      </w:r>
      <w:r w:rsidR="00587B6A" w:rsidRPr="00CF43D0">
        <w:rPr>
          <w:rFonts w:cs="Arial"/>
          <w:bCs/>
          <w:szCs w:val="20"/>
        </w:rPr>
        <w:t xml:space="preserve">dokumentov o izdatkih </w:t>
      </w:r>
      <w:r w:rsidR="00855961">
        <w:rPr>
          <w:rFonts w:cs="Arial"/>
          <w:bCs/>
          <w:szCs w:val="20"/>
        </w:rPr>
        <w:t>projekta</w:t>
      </w:r>
      <w:r w:rsidR="00855961" w:rsidRPr="00CF43D0">
        <w:rPr>
          <w:rFonts w:cs="Arial"/>
          <w:bCs/>
          <w:szCs w:val="20"/>
        </w:rPr>
        <w:t xml:space="preserve"> </w:t>
      </w:r>
      <w:r w:rsidR="00083EC5" w:rsidRPr="00CF43D0">
        <w:rPr>
          <w:rFonts w:cs="Arial"/>
          <w:bCs/>
          <w:szCs w:val="20"/>
        </w:rPr>
        <w:t>še 5 let</w:t>
      </w:r>
      <w:r w:rsidR="00587B6A" w:rsidRPr="00CF43D0">
        <w:rPr>
          <w:rFonts w:cs="Arial"/>
          <w:bCs/>
          <w:szCs w:val="20"/>
        </w:rPr>
        <w:t xml:space="preserve"> od 31. decembra </w:t>
      </w:r>
      <w:r w:rsidR="00083EC5" w:rsidRPr="00CF43D0">
        <w:rPr>
          <w:rFonts w:cs="Arial"/>
          <w:bCs/>
          <w:szCs w:val="20"/>
        </w:rPr>
        <w:t xml:space="preserve">leta, v katerem je bilo opravljeno zadnje plačilo </w:t>
      </w:r>
      <w:r w:rsidR="00083EC5" w:rsidRPr="004674E6">
        <w:rPr>
          <w:rFonts w:cs="Arial"/>
          <w:bCs/>
          <w:szCs w:val="20"/>
        </w:rPr>
        <w:t>upravičencu</w:t>
      </w:r>
      <w:r w:rsidR="00587B6A" w:rsidRPr="004674E6">
        <w:rPr>
          <w:rFonts w:cs="Arial"/>
          <w:bCs/>
          <w:szCs w:val="20"/>
        </w:rPr>
        <w:t>;</w:t>
      </w:r>
    </w:p>
    <w:p w14:paraId="134CCC3A" w14:textId="2BCF5D67" w:rsidR="00280FF5" w:rsidRPr="006027F2" w:rsidRDefault="00280FF5" w:rsidP="006027F2">
      <w:pPr>
        <w:numPr>
          <w:ilvl w:val="0"/>
          <w:numId w:val="34"/>
        </w:numPr>
        <w:suppressAutoHyphens w:val="0"/>
        <w:autoSpaceDE w:val="0"/>
        <w:autoSpaceDN w:val="0"/>
        <w:adjustRightInd w:val="0"/>
        <w:rPr>
          <w:rFonts w:cs="Arial"/>
          <w:bCs/>
          <w:szCs w:val="20"/>
        </w:rPr>
      </w:pPr>
      <w:r w:rsidRPr="001D659E">
        <w:rPr>
          <w:rFonts w:cs="Arial"/>
          <w:bCs/>
          <w:szCs w:val="20"/>
        </w:rPr>
        <w:t>izpolnjevale</w:t>
      </w:r>
      <w:r w:rsidR="00587B6A" w:rsidRPr="001D659E">
        <w:rPr>
          <w:rFonts w:cs="Arial"/>
          <w:bCs/>
          <w:szCs w:val="20"/>
        </w:rPr>
        <w:t xml:space="preserve"> </w:t>
      </w:r>
      <w:r w:rsidR="001D659E" w:rsidRPr="001D659E">
        <w:rPr>
          <w:rFonts w:cs="Arial"/>
          <w:szCs w:val="20"/>
        </w:rPr>
        <w:t xml:space="preserve">zahteve glede preglednosti izvajanja in komuniciranja o </w:t>
      </w:r>
      <w:r w:rsidR="00855961">
        <w:rPr>
          <w:rFonts w:cs="Arial"/>
          <w:szCs w:val="20"/>
        </w:rPr>
        <w:t>projektu</w:t>
      </w:r>
      <w:r w:rsidR="00855961" w:rsidRPr="001D659E">
        <w:rPr>
          <w:rFonts w:cs="Arial"/>
          <w:szCs w:val="20"/>
        </w:rPr>
        <w:t xml:space="preserve"> </w:t>
      </w:r>
      <w:r w:rsidR="001D659E" w:rsidRPr="001D659E">
        <w:rPr>
          <w:rFonts w:cs="Arial"/>
          <w:szCs w:val="20"/>
        </w:rPr>
        <w:t xml:space="preserve">in uporabe emblema </w:t>
      </w:r>
      <w:r w:rsidR="00311DA2">
        <w:rPr>
          <w:rFonts w:cs="Arial"/>
          <w:szCs w:val="20"/>
        </w:rPr>
        <w:t xml:space="preserve">Evropske </w:t>
      </w:r>
      <w:r w:rsidR="001D659E" w:rsidRPr="001D659E">
        <w:rPr>
          <w:rFonts w:cs="Arial"/>
          <w:szCs w:val="20"/>
        </w:rPr>
        <w:t xml:space="preserve">Unije v skladu s 47. in 50. členom ter Prilogo IX Uredbe 2021/1060/EU, </w:t>
      </w:r>
      <w:r w:rsidR="0057167E" w:rsidRPr="00F86127">
        <w:rPr>
          <w:rFonts w:cs="Arial"/>
          <w:bCs/>
          <w:szCs w:val="20"/>
        </w:rPr>
        <w:t>Navodil</w:t>
      </w:r>
      <w:r w:rsidR="00E91D0C">
        <w:rPr>
          <w:rFonts w:cs="Arial"/>
          <w:bCs/>
          <w:szCs w:val="20"/>
        </w:rPr>
        <w:t>i</w:t>
      </w:r>
      <w:r w:rsidR="0057167E" w:rsidRPr="00F86127">
        <w:rPr>
          <w:rFonts w:cs="Arial"/>
          <w:bCs/>
          <w:szCs w:val="20"/>
        </w:rPr>
        <w:t xml:space="preserve"> organa upravljanja na področju zagotavljanja prepoznavnosti, preglednosti in komuniciranja evropske kohezijske politike v obdobju 2021-2027</w:t>
      </w:r>
      <w:r w:rsidR="00E91D0C">
        <w:rPr>
          <w:rFonts w:cs="Arial"/>
          <w:bCs/>
          <w:szCs w:val="20"/>
        </w:rPr>
        <w:t xml:space="preserve"> </w:t>
      </w:r>
      <w:r w:rsidR="001D659E" w:rsidRPr="001D659E">
        <w:rPr>
          <w:rFonts w:cs="Arial"/>
          <w:szCs w:val="20"/>
        </w:rPr>
        <w:t xml:space="preserve">in </w:t>
      </w:r>
      <w:r w:rsidR="00B04ABD">
        <w:rPr>
          <w:rFonts w:cs="Arial"/>
          <w:szCs w:val="20"/>
        </w:rPr>
        <w:t>N</w:t>
      </w:r>
      <w:r w:rsidR="001D659E" w:rsidRPr="001D659E">
        <w:rPr>
          <w:rFonts w:cs="Arial"/>
          <w:szCs w:val="20"/>
        </w:rPr>
        <w:t>avodili PT ter na zahtevo PT oziroma OU poročal</w:t>
      </w:r>
      <w:r w:rsidR="006027F2">
        <w:rPr>
          <w:rFonts w:cs="Arial"/>
          <w:szCs w:val="20"/>
        </w:rPr>
        <w:t>e</w:t>
      </w:r>
      <w:r w:rsidR="001D659E" w:rsidRPr="001D659E">
        <w:rPr>
          <w:rFonts w:cs="Arial"/>
          <w:szCs w:val="20"/>
        </w:rPr>
        <w:t xml:space="preserve"> o njihovem izvajanju ter dopuščal</w:t>
      </w:r>
      <w:r w:rsidR="006027F2">
        <w:rPr>
          <w:rFonts w:cs="Arial"/>
          <w:szCs w:val="20"/>
        </w:rPr>
        <w:t>e</w:t>
      </w:r>
      <w:r w:rsidR="001D659E" w:rsidRPr="001D659E">
        <w:rPr>
          <w:rFonts w:cs="Arial"/>
          <w:szCs w:val="20"/>
        </w:rPr>
        <w:t xml:space="preserve"> javno objavo podatkov o </w:t>
      </w:r>
      <w:r w:rsidR="00855961">
        <w:rPr>
          <w:rFonts w:cs="Arial"/>
          <w:szCs w:val="20"/>
        </w:rPr>
        <w:t>projektu</w:t>
      </w:r>
      <w:r w:rsidR="001D659E" w:rsidRPr="001D659E">
        <w:rPr>
          <w:rFonts w:cs="Arial"/>
          <w:szCs w:val="20"/>
        </w:rPr>
        <w:t xml:space="preserve">, kot sledi iz Priloge IX Uredbe 2021/1060/EU. </w:t>
      </w:r>
      <w:r w:rsidR="006027F2">
        <w:rPr>
          <w:rFonts w:cs="Arial"/>
          <w:szCs w:val="20"/>
        </w:rPr>
        <w:t>Pogodbene stranke</w:t>
      </w:r>
      <w:r w:rsidR="001D659E" w:rsidRPr="001D659E">
        <w:rPr>
          <w:rFonts w:cs="Arial"/>
          <w:szCs w:val="20"/>
        </w:rPr>
        <w:t xml:space="preserve"> se zaveže</w:t>
      </w:r>
      <w:r w:rsidR="006027F2">
        <w:rPr>
          <w:rFonts w:cs="Arial"/>
          <w:szCs w:val="20"/>
        </w:rPr>
        <w:t>jo</w:t>
      </w:r>
      <w:r w:rsidR="001D659E" w:rsidRPr="001D659E">
        <w:rPr>
          <w:rFonts w:cs="Arial"/>
          <w:szCs w:val="20"/>
        </w:rPr>
        <w:t>, da bo</w:t>
      </w:r>
      <w:r w:rsidR="006027F2">
        <w:rPr>
          <w:rFonts w:cs="Arial"/>
          <w:szCs w:val="20"/>
        </w:rPr>
        <w:t>do</w:t>
      </w:r>
      <w:r w:rsidR="001D659E" w:rsidRPr="001D659E">
        <w:rPr>
          <w:rFonts w:cs="Arial"/>
          <w:szCs w:val="20"/>
        </w:rPr>
        <w:t xml:space="preserve"> v javnosti navajal</w:t>
      </w:r>
      <w:r w:rsidR="006027F2">
        <w:rPr>
          <w:rFonts w:cs="Arial"/>
          <w:szCs w:val="20"/>
        </w:rPr>
        <w:t>e</w:t>
      </w:r>
      <w:r w:rsidR="001D659E" w:rsidRPr="001D659E">
        <w:rPr>
          <w:rFonts w:cs="Arial"/>
          <w:szCs w:val="20"/>
        </w:rPr>
        <w:t xml:space="preserve"> RS in EU kot sofinancerja </w:t>
      </w:r>
      <w:r w:rsidR="00855961">
        <w:rPr>
          <w:rFonts w:cs="Arial"/>
          <w:szCs w:val="20"/>
        </w:rPr>
        <w:t>projekta</w:t>
      </w:r>
      <w:r w:rsidR="006027F2">
        <w:rPr>
          <w:rFonts w:cs="Arial"/>
          <w:szCs w:val="20"/>
        </w:rPr>
        <w:t>;</w:t>
      </w:r>
    </w:p>
    <w:p w14:paraId="4CA5416C" w14:textId="03B0C00B" w:rsidR="006A720A" w:rsidRDefault="006B14D1" w:rsidP="006A720A">
      <w:pPr>
        <w:numPr>
          <w:ilvl w:val="0"/>
          <w:numId w:val="34"/>
        </w:numPr>
        <w:suppressAutoHyphens w:val="0"/>
        <w:autoSpaceDE w:val="0"/>
        <w:autoSpaceDN w:val="0"/>
        <w:adjustRightInd w:val="0"/>
        <w:rPr>
          <w:rFonts w:cs="Arial"/>
          <w:bCs/>
          <w:szCs w:val="20"/>
        </w:rPr>
      </w:pPr>
      <w:r w:rsidRPr="0021023F">
        <w:rPr>
          <w:rFonts w:cs="Arial"/>
          <w:szCs w:val="20"/>
        </w:rPr>
        <w:t>izpolnjeval</w:t>
      </w:r>
      <w:r>
        <w:rPr>
          <w:rFonts w:cs="Arial"/>
          <w:szCs w:val="20"/>
        </w:rPr>
        <w:t>e</w:t>
      </w:r>
      <w:r w:rsidRPr="0021023F">
        <w:rPr>
          <w:rFonts w:cs="Arial"/>
          <w:szCs w:val="20"/>
        </w:rPr>
        <w:t xml:space="preserve"> zahteve glede spremljanja doseganja ciljev in kazalnikov</w:t>
      </w:r>
      <w:r>
        <w:rPr>
          <w:rFonts w:cs="Arial"/>
          <w:szCs w:val="20"/>
        </w:rPr>
        <w:t xml:space="preserve"> </w:t>
      </w:r>
      <w:r w:rsidR="00855961">
        <w:rPr>
          <w:rFonts w:cs="Arial"/>
          <w:szCs w:val="20"/>
        </w:rPr>
        <w:t>projekta</w:t>
      </w:r>
      <w:r>
        <w:rPr>
          <w:rFonts w:cs="Arial"/>
          <w:szCs w:val="20"/>
        </w:rPr>
        <w:t>. Pogodbene stranke se zavežejo, da bodo</w:t>
      </w:r>
      <w:r w:rsidRPr="004674E6">
        <w:rPr>
          <w:rFonts w:cs="Arial"/>
          <w:bCs/>
          <w:szCs w:val="20"/>
        </w:rPr>
        <w:t xml:space="preserve"> </w:t>
      </w:r>
      <w:r w:rsidR="00587B6A" w:rsidRPr="004674E6">
        <w:rPr>
          <w:rFonts w:cs="Arial"/>
          <w:bCs/>
          <w:szCs w:val="20"/>
        </w:rPr>
        <w:t xml:space="preserve">za namen spremljanja in vrednotenja </w:t>
      </w:r>
      <w:r w:rsidR="00855961">
        <w:rPr>
          <w:rFonts w:cs="Arial"/>
          <w:bCs/>
          <w:szCs w:val="20"/>
        </w:rPr>
        <w:t>projekta</w:t>
      </w:r>
      <w:r w:rsidR="00855961" w:rsidRPr="004674E6">
        <w:rPr>
          <w:rFonts w:cs="Arial"/>
          <w:bCs/>
          <w:szCs w:val="20"/>
        </w:rPr>
        <w:t xml:space="preserve"> </w:t>
      </w:r>
      <w:r w:rsidR="00587B6A" w:rsidRPr="004674E6">
        <w:rPr>
          <w:rFonts w:cs="Arial"/>
          <w:bCs/>
          <w:szCs w:val="20"/>
        </w:rPr>
        <w:t xml:space="preserve">skladno </w:t>
      </w:r>
      <w:r w:rsidR="006A720A" w:rsidRPr="004674E6">
        <w:rPr>
          <w:rFonts w:cs="Arial"/>
          <w:bCs/>
          <w:szCs w:val="20"/>
        </w:rPr>
        <w:t>z 42</w:t>
      </w:r>
      <w:r w:rsidR="00587B6A" w:rsidRPr="004674E6">
        <w:rPr>
          <w:rFonts w:cs="Arial"/>
          <w:bCs/>
          <w:szCs w:val="20"/>
        </w:rPr>
        <w:t>. členom Uredbe</w:t>
      </w:r>
      <w:r w:rsidR="00307799" w:rsidRPr="004674E6">
        <w:rPr>
          <w:rFonts w:cs="Arial"/>
          <w:bCs/>
          <w:szCs w:val="20"/>
        </w:rPr>
        <w:t xml:space="preserve"> </w:t>
      </w:r>
      <w:r w:rsidR="006A720A" w:rsidRPr="004674E6">
        <w:rPr>
          <w:rFonts w:cs="Arial"/>
          <w:bCs/>
          <w:szCs w:val="20"/>
        </w:rPr>
        <w:t>2021/1060</w:t>
      </w:r>
      <w:r w:rsidR="006A720A">
        <w:rPr>
          <w:rFonts w:cs="Arial"/>
          <w:bCs/>
          <w:szCs w:val="20"/>
        </w:rPr>
        <w:t>/</w:t>
      </w:r>
      <w:r w:rsidR="00587B6A" w:rsidRPr="00F555A8">
        <w:rPr>
          <w:rFonts w:cs="Arial"/>
          <w:bCs/>
          <w:szCs w:val="20"/>
        </w:rPr>
        <w:t>/EU</w:t>
      </w:r>
      <w:r w:rsidR="006A720A">
        <w:rPr>
          <w:rFonts w:cs="Arial"/>
          <w:bCs/>
          <w:szCs w:val="20"/>
        </w:rPr>
        <w:t xml:space="preserve"> in skupnih kazalnikov iz </w:t>
      </w:r>
      <w:r w:rsidR="00F759DC" w:rsidRPr="00F555A8">
        <w:rPr>
          <w:rFonts w:eastAsia="Calibri"/>
          <w:color w:val="000000"/>
          <w:szCs w:val="20"/>
        </w:rPr>
        <w:t>Prilog</w:t>
      </w:r>
      <w:r w:rsidR="006A720A">
        <w:rPr>
          <w:rFonts w:eastAsia="Calibri"/>
          <w:color w:val="000000"/>
          <w:szCs w:val="20"/>
        </w:rPr>
        <w:t>e</w:t>
      </w:r>
      <w:r w:rsidR="00F759DC" w:rsidRPr="00F555A8">
        <w:rPr>
          <w:rFonts w:eastAsia="Calibri"/>
          <w:color w:val="000000"/>
          <w:szCs w:val="20"/>
        </w:rPr>
        <w:t xml:space="preserve"> I </w:t>
      </w:r>
      <w:r w:rsidR="007021E3" w:rsidRPr="00E9763C">
        <w:rPr>
          <w:rFonts w:eastAsia="MS Mincho" w:cs="Arial"/>
          <w:szCs w:val="20"/>
        </w:rPr>
        <w:t>Uredb</w:t>
      </w:r>
      <w:r w:rsidR="007021E3">
        <w:rPr>
          <w:rFonts w:eastAsia="MS Mincho" w:cs="Arial"/>
          <w:szCs w:val="20"/>
        </w:rPr>
        <w:t>e</w:t>
      </w:r>
      <w:r w:rsidR="007021E3" w:rsidRPr="00E9763C">
        <w:rPr>
          <w:rFonts w:eastAsia="MS Mincho" w:cs="Arial"/>
          <w:szCs w:val="20"/>
        </w:rPr>
        <w:t xml:space="preserve"> (EU) 2021/1057 Evropskega parlamenta in Sveta z dne 24. junija 2021 o vzpostavitvi Evropskega socialnega sklada plus (ESS+) in razveljavitvi Uredbe (EU) št. 1296/2013 (UL L št. 231 z dne 30. 6. 2021, str. 21), zadnjič popravljena s popravkom (UL L št. 421 z dne 26. 11. 2021, str. 75)</w:t>
      </w:r>
      <w:r w:rsidR="00F759DC" w:rsidRPr="00F555A8">
        <w:rPr>
          <w:rFonts w:cs="Arial"/>
          <w:bCs/>
          <w:szCs w:val="20"/>
        </w:rPr>
        <w:t xml:space="preserve"> </w:t>
      </w:r>
      <w:r w:rsidR="00587B6A" w:rsidRPr="00F555A8">
        <w:rPr>
          <w:rFonts w:cs="Arial"/>
          <w:bCs/>
          <w:szCs w:val="20"/>
        </w:rPr>
        <w:t xml:space="preserve">spremljale in </w:t>
      </w:r>
      <w:r w:rsidR="00430FB6" w:rsidRPr="00F555A8">
        <w:rPr>
          <w:rFonts w:cs="Arial"/>
          <w:bCs/>
          <w:szCs w:val="20"/>
        </w:rPr>
        <w:t>PT</w:t>
      </w:r>
      <w:r w:rsidR="00587B6A" w:rsidRPr="00F555A8">
        <w:rPr>
          <w:rFonts w:cs="Arial"/>
          <w:bCs/>
          <w:szCs w:val="20"/>
        </w:rPr>
        <w:t xml:space="preserve"> zagotavljale podatke o doseganju ciljev in kazalnikov </w:t>
      </w:r>
      <w:r w:rsidR="00855961">
        <w:rPr>
          <w:rFonts w:cs="Arial"/>
          <w:bCs/>
          <w:szCs w:val="20"/>
        </w:rPr>
        <w:t>projekta</w:t>
      </w:r>
      <w:r w:rsidR="00587B6A" w:rsidRPr="00F555A8">
        <w:rPr>
          <w:rFonts w:cs="Arial"/>
          <w:bCs/>
          <w:szCs w:val="20"/>
        </w:rPr>
        <w:t xml:space="preserve">;  </w:t>
      </w:r>
    </w:p>
    <w:p w14:paraId="05A27106" w14:textId="329699B3" w:rsidR="006B14D1" w:rsidRPr="006B14D1" w:rsidRDefault="006B14D1" w:rsidP="006B14D1">
      <w:pPr>
        <w:pStyle w:val="Odstavekseznama"/>
        <w:numPr>
          <w:ilvl w:val="0"/>
          <w:numId w:val="34"/>
        </w:numPr>
        <w:contextualSpacing/>
        <w:rPr>
          <w:rFonts w:cs="Arial"/>
          <w:szCs w:val="20"/>
        </w:rPr>
      </w:pPr>
      <w:r w:rsidRPr="00B33D0D">
        <w:rPr>
          <w:rFonts w:cs="Arial"/>
          <w:szCs w:val="20"/>
        </w:rPr>
        <w:t>omogočal</w:t>
      </w:r>
      <w:r>
        <w:rPr>
          <w:rFonts w:cs="Arial"/>
          <w:szCs w:val="20"/>
        </w:rPr>
        <w:t>e</w:t>
      </w:r>
      <w:r w:rsidRPr="00B33D0D">
        <w:rPr>
          <w:rFonts w:cs="Arial"/>
          <w:szCs w:val="20"/>
        </w:rPr>
        <w:t xml:space="preserve"> nadzor </w:t>
      </w:r>
      <w:r w:rsidRPr="006B14D1">
        <w:rPr>
          <w:rFonts w:cs="Arial"/>
          <w:color w:val="000000" w:themeColor="text1"/>
          <w:szCs w:val="20"/>
          <w:shd w:val="clear" w:color="auto" w:fill="FFFFFF"/>
        </w:rPr>
        <w:t xml:space="preserve">Socialni inšpekciji, ki skladno z </w:t>
      </w:r>
      <w:proofErr w:type="spellStart"/>
      <w:r w:rsidRPr="006B14D1">
        <w:rPr>
          <w:rFonts w:cs="Arial"/>
          <w:color w:val="000000" w:themeColor="text1"/>
          <w:szCs w:val="20"/>
          <w:shd w:val="clear" w:color="auto" w:fill="FFFFFF"/>
        </w:rPr>
        <w:t>79.č</w:t>
      </w:r>
      <w:proofErr w:type="spellEnd"/>
      <w:r w:rsidRPr="006B14D1">
        <w:rPr>
          <w:rFonts w:cs="Arial"/>
          <w:color w:val="000000" w:themeColor="text1"/>
          <w:szCs w:val="20"/>
          <w:shd w:val="clear" w:color="auto" w:fill="FFFFFF"/>
        </w:rPr>
        <w:t xml:space="preserve"> členom Zakona o socialnem varstvu (</w:t>
      </w:r>
      <w:r w:rsidRPr="006B14D1">
        <w:rPr>
          <w:rFonts w:cs="Arial"/>
          <w:bCs/>
          <w:color w:val="000000" w:themeColor="text1"/>
          <w:szCs w:val="20"/>
          <w:shd w:val="clear" w:color="auto" w:fill="FFFFFF"/>
        </w:rPr>
        <w:t xml:space="preserve">Uradni list RS, št. 3/07– uradno prečiščeno besedilo, </w:t>
      </w:r>
      <w:hyperlink r:id="rId100" w:tgtFrame="Popravek Uradnega prečiščenega besedila Zakona o socialnem varstvu (ZSV-UPB2)">
        <w:r w:rsidRPr="006B14D1">
          <w:rPr>
            <w:rStyle w:val="ListLabel89"/>
            <w:bCs/>
            <w:color w:val="000000" w:themeColor="text1"/>
            <w:szCs w:val="20"/>
          </w:rPr>
          <w:t>23/07 – popr.</w:t>
        </w:r>
      </w:hyperlink>
      <w:r w:rsidRPr="006B14D1">
        <w:rPr>
          <w:rFonts w:cs="Arial"/>
          <w:bCs/>
          <w:color w:val="000000" w:themeColor="text1"/>
          <w:szCs w:val="20"/>
          <w:shd w:val="clear" w:color="auto" w:fill="FFFFFF"/>
        </w:rPr>
        <w:t xml:space="preserve">, </w:t>
      </w:r>
      <w:hyperlink r:id="rId101" w:tgtFrame="Popravek Zakona o socialnem varstvu – uradno prečiščeno besedilo (ZSV-UPB2)">
        <w:r w:rsidRPr="006B14D1">
          <w:rPr>
            <w:rStyle w:val="ListLabel89"/>
            <w:bCs/>
            <w:color w:val="000000" w:themeColor="text1"/>
            <w:szCs w:val="20"/>
          </w:rPr>
          <w:t>41/07 – popr.</w:t>
        </w:r>
      </w:hyperlink>
      <w:r w:rsidRPr="006B14D1">
        <w:rPr>
          <w:rFonts w:cs="Arial"/>
          <w:bCs/>
          <w:color w:val="000000" w:themeColor="text1"/>
          <w:szCs w:val="20"/>
          <w:shd w:val="clear" w:color="auto" w:fill="FFFFFF"/>
        </w:rPr>
        <w:t xml:space="preserve">, </w:t>
      </w:r>
      <w:hyperlink r:id="rId102" w:tgtFrame="Zakon o socialno varstvenih prejemkih">
        <w:r w:rsidRPr="006B14D1">
          <w:rPr>
            <w:rStyle w:val="ListLabel89"/>
            <w:bCs/>
            <w:color w:val="000000" w:themeColor="text1"/>
            <w:szCs w:val="20"/>
          </w:rPr>
          <w:t>61/10</w:t>
        </w:r>
      </w:hyperlink>
      <w:r w:rsidRPr="006B14D1">
        <w:rPr>
          <w:rFonts w:cs="Arial"/>
          <w:bCs/>
          <w:color w:val="000000" w:themeColor="text1"/>
          <w:szCs w:val="20"/>
          <w:shd w:val="clear" w:color="auto" w:fill="FFFFFF"/>
        </w:rPr>
        <w:t xml:space="preserve"> – </w:t>
      </w:r>
      <w:proofErr w:type="spellStart"/>
      <w:r w:rsidRPr="006B14D1">
        <w:rPr>
          <w:rFonts w:cs="Arial"/>
          <w:bCs/>
          <w:color w:val="000000" w:themeColor="text1"/>
          <w:szCs w:val="20"/>
          <w:shd w:val="clear" w:color="auto" w:fill="FFFFFF"/>
        </w:rPr>
        <w:t>ZSVarPre</w:t>
      </w:r>
      <w:proofErr w:type="spellEnd"/>
      <w:r w:rsidRPr="006B14D1">
        <w:rPr>
          <w:rFonts w:cs="Arial"/>
          <w:bCs/>
          <w:color w:val="000000" w:themeColor="text1"/>
          <w:szCs w:val="20"/>
          <w:shd w:val="clear" w:color="auto" w:fill="FFFFFF"/>
        </w:rPr>
        <w:t xml:space="preserve">, </w:t>
      </w:r>
      <w:hyperlink r:id="rId103" w:tgtFrame="Zakon o uveljavljanju pravic iz javnih sredstev">
        <w:r w:rsidRPr="006B14D1">
          <w:rPr>
            <w:rStyle w:val="ListLabel89"/>
            <w:bCs/>
            <w:color w:val="000000" w:themeColor="text1"/>
            <w:szCs w:val="20"/>
          </w:rPr>
          <w:t>62/10</w:t>
        </w:r>
      </w:hyperlink>
      <w:r w:rsidRPr="006B14D1">
        <w:rPr>
          <w:rFonts w:cs="Arial"/>
          <w:bCs/>
          <w:color w:val="000000" w:themeColor="text1"/>
          <w:szCs w:val="20"/>
          <w:shd w:val="clear" w:color="auto" w:fill="FFFFFF"/>
        </w:rPr>
        <w:t xml:space="preserve"> – ZUPJS, </w:t>
      </w:r>
      <w:hyperlink r:id="rId104" w:tgtFrame="Zakon o dopolnitvi Zakona o socialnem varstvu">
        <w:r w:rsidRPr="006B14D1">
          <w:rPr>
            <w:rStyle w:val="ListLabel89"/>
            <w:bCs/>
            <w:color w:val="000000" w:themeColor="text1"/>
            <w:szCs w:val="20"/>
          </w:rPr>
          <w:t>57/12</w:t>
        </w:r>
      </w:hyperlink>
      <w:r w:rsidRPr="006B14D1">
        <w:rPr>
          <w:rFonts w:cs="Arial"/>
          <w:bCs/>
          <w:color w:val="000000" w:themeColor="text1"/>
          <w:szCs w:val="20"/>
          <w:shd w:val="clear" w:color="auto" w:fill="FFFFFF"/>
        </w:rPr>
        <w:t xml:space="preserve">, </w:t>
      </w:r>
      <w:hyperlink r:id="rId105" w:tgtFrame="Zakon o spremembah in dopolnitvah Zakona o socialnem varstvu">
        <w:r w:rsidRPr="006B14D1">
          <w:rPr>
            <w:rStyle w:val="ListLabel89"/>
            <w:bCs/>
            <w:color w:val="000000" w:themeColor="text1"/>
            <w:szCs w:val="20"/>
          </w:rPr>
          <w:t>39/16</w:t>
        </w:r>
      </w:hyperlink>
      <w:r w:rsidRPr="006B14D1">
        <w:rPr>
          <w:rStyle w:val="ListLabel89"/>
          <w:bCs/>
          <w:color w:val="000000" w:themeColor="text1"/>
          <w:szCs w:val="20"/>
        </w:rPr>
        <w:t>,</w:t>
      </w:r>
      <w:r w:rsidRPr="006B14D1">
        <w:rPr>
          <w:rFonts w:cs="Arial"/>
          <w:bCs/>
          <w:color w:val="000000" w:themeColor="text1"/>
          <w:szCs w:val="20"/>
          <w:shd w:val="clear" w:color="auto" w:fill="FFFFFF"/>
        </w:rPr>
        <w:t xml:space="preserve"> </w:t>
      </w:r>
      <w:hyperlink r:id="rId106" w:tgtFrame="Zakon o prijavi prebivališča">
        <w:r w:rsidRPr="006B14D1">
          <w:rPr>
            <w:rStyle w:val="ListLabel89"/>
            <w:bCs/>
            <w:color w:val="000000" w:themeColor="text1"/>
            <w:szCs w:val="20"/>
          </w:rPr>
          <w:t>52/16</w:t>
        </w:r>
      </w:hyperlink>
      <w:r w:rsidRPr="006B14D1">
        <w:rPr>
          <w:rFonts w:cs="Arial"/>
          <w:bCs/>
          <w:color w:val="000000" w:themeColor="text1"/>
          <w:szCs w:val="20"/>
          <w:shd w:val="clear" w:color="auto" w:fill="FFFFFF"/>
        </w:rPr>
        <w:t xml:space="preserve"> – ZPPreb-1, 15/17 – DZ, </w:t>
      </w:r>
      <w:hyperlink r:id="rId107" w:tgtFrame="_blank" w:tooltip="Zakon o dopolnitvah Zakona o socialnem varstvu" w:history="1">
        <w:r w:rsidRPr="006B14D1">
          <w:rPr>
            <w:rStyle w:val="Hiperpovezava"/>
            <w:rFonts w:cs="Arial"/>
            <w:bCs/>
            <w:color w:val="000000" w:themeColor="text1"/>
            <w:szCs w:val="20"/>
            <w:u w:val="none"/>
            <w:shd w:val="clear" w:color="auto" w:fill="FFFFFF"/>
          </w:rPr>
          <w:t>29/17</w:t>
        </w:r>
      </w:hyperlink>
      <w:r w:rsidRPr="006B14D1">
        <w:rPr>
          <w:rFonts w:cs="Arial"/>
          <w:bCs/>
          <w:color w:val="000000" w:themeColor="text1"/>
          <w:szCs w:val="20"/>
          <w:shd w:val="clear" w:color="auto" w:fill="FFFFFF"/>
        </w:rPr>
        <w:t>, </w:t>
      </w:r>
      <w:hyperlink r:id="rId108" w:tgtFrame="_blank" w:tooltip="Zakon o spremembah in dopolnitvah Zakona o socialnem varstvu" w:history="1">
        <w:r w:rsidRPr="006B14D1">
          <w:rPr>
            <w:rStyle w:val="Hiperpovezava"/>
            <w:rFonts w:cs="Arial"/>
            <w:bCs/>
            <w:color w:val="000000" w:themeColor="text1"/>
            <w:szCs w:val="20"/>
            <w:u w:val="none"/>
            <w:shd w:val="clear" w:color="auto" w:fill="FFFFFF"/>
          </w:rPr>
          <w:t>54/17</w:t>
        </w:r>
      </w:hyperlink>
      <w:r w:rsidRPr="006B14D1">
        <w:rPr>
          <w:rFonts w:cs="Arial"/>
          <w:bCs/>
          <w:color w:val="000000" w:themeColor="text1"/>
          <w:szCs w:val="20"/>
          <w:shd w:val="clear" w:color="auto" w:fill="FFFFFF"/>
        </w:rPr>
        <w:t>, </w:t>
      </w:r>
      <w:hyperlink r:id="rId109" w:tgtFrame="_blank" w:tooltip="Zakon o nevladnih organizacijah" w:history="1">
        <w:r w:rsidRPr="006B14D1">
          <w:rPr>
            <w:rStyle w:val="Hiperpovezava"/>
            <w:rFonts w:cs="Arial"/>
            <w:bCs/>
            <w:color w:val="000000" w:themeColor="text1"/>
            <w:szCs w:val="20"/>
            <w:u w:val="none"/>
            <w:shd w:val="clear" w:color="auto" w:fill="FFFFFF"/>
          </w:rPr>
          <w:t>21/18</w:t>
        </w:r>
      </w:hyperlink>
      <w:r w:rsidRPr="006B14D1">
        <w:rPr>
          <w:rFonts w:cs="Arial"/>
          <w:bCs/>
          <w:color w:val="000000" w:themeColor="text1"/>
          <w:szCs w:val="20"/>
          <w:shd w:val="clear" w:color="auto" w:fill="FFFFFF"/>
        </w:rPr>
        <w:t> – ZNOrg, </w:t>
      </w:r>
      <w:hyperlink r:id="rId110" w:tgtFrame="_blank" w:tooltip="Zakon o spremembah in dopolnitvah Zakona o osebni asistenci" w:history="1">
        <w:r w:rsidRPr="006B14D1">
          <w:rPr>
            <w:rStyle w:val="Hiperpovezava"/>
            <w:rFonts w:cs="Arial"/>
            <w:bCs/>
            <w:color w:val="000000" w:themeColor="text1"/>
            <w:szCs w:val="20"/>
            <w:u w:val="none"/>
            <w:shd w:val="clear" w:color="auto" w:fill="FFFFFF"/>
          </w:rPr>
          <w:t>31/18</w:t>
        </w:r>
      </w:hyperlink>
      <w:r w:rsidRPr="006B14D1">
        <w:rPr>
          <w:rFonts w:cs="Arial"/>
          <w:bCs/>
          <w:color w:val="000000" w:themeColor="text1"/>
          <w:szCs w:val="20"/>
          <w:shd w:val="clear" w:color="auto" w:fill="FFFFFF"/>
        </w:rPr>
        <w:t> – ZOA-A, </w:t>
      </w:r>
      <w:hyperlink r:id="rId111" w:tgtFrame="_blank" w:tooltip="Zakon o spremembah in dopolnitvah Zakona o socialnem varstvu" w:history="1">
        <w:r w:rsidRPr="006B14D1">
          <w:rPr>
            <w:rStyle w:val="Hiperpovezava"/>
            <w:rFonts w:cs="Arial"/>
            <w:bCs/>
            <w:color w:val="000000" w:themeColor="text1"/>
            <w:szCs w:val="20"/>
            <w:u w:val="none"/>
            <w:shd w:val="clear" w:color="auto" w:fill="FFFFFF"/>
          </w:rPr>
          <w:t>28/19</w:t>
        </w:r>
      </w:hyperlink>
      <w:r w:rsidRPr="006B14D1">
        <w:rPr>
          <w:rFonts w:cs="Arial"/>
          <w:bCs/>
          <w:color w:val="000000" w:themeColor="text1"/>
          <w:szCs w:val="20"/>
          <w:shd w:val="clear" w:color="auto" w:fill="FFFFFF"/>
        </w:rPr>
        <w:t>, </w:t>
      </w:r>
      <w:hyperlink r:id="rId112" w:tgtFrame="_blank" w:tooltip="Zakon o finančni razbremenitvi občin" w:history="1">
        <w:r w:rsidRPr="006B14D1">
          <w:rPr>
            <w:rStyle w:val="Hiperpovezava"/>
            <w:rFonts w:cs="Arial"/>
            <w:bCs/>
            <w:color w:val="000000" w:themeColor="text1"/>
            <w:szCs w:val="20"/>
            <w:u w:val="none"/>
            <w:shd w:val="clear" w:color="auto" w:fill="FFFFFF"/>
          </w:rPr>
          <w:t>189/20</w:t>
        </w:r>
      </w:hyperlink>
      <w:r w:rsidRPr="006B14D1">
        <w:rPr>
          <w:rFonts w:cs="Arial"/>
          <w:bCs/>
          <w:color w:val="000000" w:themeColor="text1"/>
          <w:szCs w:val="20"/>
          <w:shd w:val="clear" w:color="auto" w:fill="FFFFFF"/>
        </w:rPr>
        <w:t> – ZFRO, </w:t>
      </w:r>
      <w:hyperlink r:id="rId113" w:tgtFrame="_blank" w:tooltip="Zakon o dolgotrajni oskrbi" w:history="1">
        <w:r w:rsidRPr="006B14D1">
          <w:rPr>
            <w:rStyle w:val="Hiperpovezava"/>
            <w:rFonts w:cs="Arial"/>
            <w:bCs/>
            <w:color w:val="000000" w:themeColor="text1"/>
            <w:szCs w:val="20"/>
            <w:u w:val="none"/>
            <w:shd w:val="clear" w:color="auto" w:fill="FFFFFF"/>
          </w:rPr>
          <w:t>196/21</w:t>
        </w:r>
      </w:hyperlink>
      <w:r w:rsidRPr="006B14D1">
        <w:rPr>
          <w:rFonts w:cs="Arial"/>
          <w:bCs/>
          <w:color w:val="000000" w:themeColor="text1"/>
          <w:szCs w:val="20"/>
          <w:shd w:val="clear" w:color="auto" w:fill="FFFFFF"/>
        </w:rPr>
        <w:t xml:space="preserve"> – </w:t>
      </w:r>
      <w:proofErr w:type="spellStart"/>
      <w:r w:rsidRPr="006B14D1">
        <w:rPr>
          <w:rFonts w:cs="Arial"/>
          <w:bCs/>
          <w:color w:val="000000" w:themeColor="text1"/>
          <w:szCs w:val="20"/>
          <w:shd w:val="clear" w:color="auto" w:fill="FFFFFF"/>
        </w:rPr>
        <w:t>ZDOsk</w:t>
      </w:r>
      <w:proofErr w:type="spellEnd"/>
      <w:r w:rsidRPr="006B14D1">
        <w:rPr>
          <w:rFonts w:cs="Arial"/>
          <w:bCs/>
          <w:color w:val="000000" w:themeColor="text1"/>
          <w:szCs w:val="20"/>
          <w:shd w:val="clear" w:color="auto" w:fill="FFFFFF"/>
        </w:rPr>
        <w:t xml:space="preserve"> in </w:t>
      </w:r>
      <w:hyperlink r:id="rId114" w:tgtFrame="_blank" w:tooltip="Zakon o spremembah in dopolnitvah Zakona o socialnem varstvu" w:history="1">
        <w:r w:rsidRPr="006B14D1">
          <w:rPr>
            <w:rStyle w:val="Hiperpovezava"/>
            <w:rFonts w:cs="Arial"/>
            <w:bCs/>
            <w:color w:val="000000" w:themeColor="text1"/>
            <w:szCs w:val="20"/>
            <w:u w:val="none"/>
            <w:shd w:val="clear" w:color="auto" w:fill="FFFFFF"/>
          </w:rPr>
          <w:t>82/23</w:t>
        </w:r>
      </w:hyperlink>
      <w:r w:rsidRPr="006B14D1">
        <w:rPr>
          <w:rFonts w:cs="Arial"/>
          <w:bCs/>
          <w:color w:val="000000" w:themeColor="text1"/>
          <w:szCs w:val="20"/>
        </w:rPr>
        <w:t xml:space="preserve">) </w:t>
      </w:r>
      <w:r w:rsidRPr="006B14D1">
        <w:rPr>
          <w:rFonts w:cs="Arial"/>
          <w:color w:val="000000" w:themeColor="text1"/>
          <w:szCs w:val="20"/>
          <w:shd w:val="clear" w:color="auto" w:fill="FFFFFF"/>
        </w:rPr>
        <w:t xml:space="preserve">opravlja nadzor nad izvajanjem </w:t>
      </w:r>
      <w:r w:rsidR="00855961">
        <w:rPr>
          <w:rFonts w:cs="Arial"/>
          <w:color w:val="000000" w:themeColor="text1"/>
          <w:szCs w:val="20"/>
          <w:shd w:val="clear" w:color="auto" w:fill="FFFFFF"/>
        </w:rPr>
        <w:t xml:space="preserve">projektov </w:t>
      </w:r>
      <w:r>
        <w:rPr>
          <w:rFonts w:cs="Arial"/>
          <w:color w:val="000000" w:themeColor="text1"/>
          <w:szCs w:val="20"/>
          <w:shd w:val="clear" w:color="auto" w:fill="FFFFFF"/>
        </w:rPr>
        <w:t>socialne aktivacije+</w:t>
      </w:r>
      <w:r w:rsidRPr="006B14D1">
        <w:rPr>
          <w:rFonts w:cs="Arial"/>
          <w:color w:val="000000" w:themeColor="text1"/>
          <w:szCs w:val="20"/>
          <w:shd w:val="clear" w:color="auto" w:fill="FFFFFF"/>
        </w:rPr>
        <w:t xml:space="preserve"> v skladu s strokovnimi načeli</w:t>
      </w:r>
      <w:r w:rsidRPr="00B33D0D">
        <w:rPr>
          <w:rFonts w:cs="Arial"/>
          <w:szCs w:val="20"/>
          <w:shd w:val="clear" w:color="auto" w:fill="FFFFFF"/>
        </w:rPr>
        <w:t>;</w:t>
      </w:r>
    </w:p>
    <w:p w14:paraId="146DEF09" w14:textId="1E097BEF" w:rsidR="00587B6A" w:rsidRDefault="00587B6A" w:rsidP="00587B6A">
      <w:pPr>
        <w:numPr>
          <w:ilvl w:val="0"/>
          <w:numId w:val="34"/>
        </w:numPr>
        <w:suppressAutoHyphens w:val="0"/>
        <w:autoSpaceDE w:val="0"/>
        <w:autoSpaceDN w:val="0"/>
        <w:adjustRightInd w:val="0"/>
        <w:rPr>
          <w:rFonts w:cs="Arial"/>
          <w:bCs/>
          <w:szCs w:val="20"/>
        </w:rPr>
      </w:pPr>
      <w:r w:rsidRPr="00F555A8">
        <w:rPr>
          <w:rFonts w:cs="Arial"/>
          <w:bCs/>
          <w:szCs w:val="20"/>
        </w:rPr>
        <w:t>zagot</w:t>
      </w:r>
      <w:r w:rsidR="009150C1">
        <w:rPr>
          <w:rFonts w:cs="Arial"/>
          <w:bCs/>
          <w:szCs w:val="20"/>
        </w:rPr>
        <w:t>avljale</w:t>
      </w:r>
      <w:r w:rsidRPr="00F555A8">
        <w:rPr>
          <w:rFonts w:cs="Arial"/>
          <w:bCs/>
          <w:szCs w:val="20"/>
        </w:rPr>
        <w:t xml:space="preserve"> varstvo osebnih podatkov </w:t>
      </w:r>
      <w:r w:rsidR="00DD757C">
        <w:rPr>
          <w:rFonts w:cs="Arial"/>
          <w:bCs/>
          <w:szCs w:val="20"/>
        </w:rPr>
        <w:t xml:space="preserve">oseb iz ciljne skupine </w:t>
      </w:r>
      <w:r w:rsidRPr="00F555A8">
        <w:rPr>
          <w:rFonts w:cs="Arial"/>
          <w:bCs/>
          <w:szCs w:val="20"/>
        </w:rPr>
        <w:t xml:space="preserve">v skladu z določili </w:t>
      </w:r>
      <w:r w:rsidR="000A2F65" w:rsidRPr="00F555A8">
        <w:rPr>
          <w:rFonts w:cs="Arial"/>
          <w:bCs/>
          <w:szCs w:val="20"/>
        </w:rPr>
        <w:t xml:space="preserve">veljavne </w:t>
      </w:r>
      <w:r w:rsidRPr="00F555A8">
        <w:rPr>
          <w:rFonts w:cs="Arial"/>
          <w:bCs/>
          <w:szCs w:val="20"/>
        </w:rPr>
        <w:t>zakon</w:t>
      </w:r>
      <w:r w:rsidR="000A2F65" w:rsidRPr="00F555A8">
        <w:rPr>
          <w:rFonts w:cs="Arial"/>
          <w:bCs/>
          <w:szCs w:val="20"/>
        </w:rPr>
        <w:t>odaje</w:t>
      </w:r>
      <w:r w:rsidRPr="00F555A8">
        <w:rPr>
          <w:rFonts w:cs="Arial"/>
          <w:bCs/>
          <w:szCs w:val="20"/>
        </w:rPr>
        <w:t xml:space="preserve"> </w:t>
      </w:r>
      <w:r w:rsidR="000A2F65" w:rsidRPr="00F555A8">
        <w:rPr>
          <w:rFonts w:cs="Arial"/>
          <w:bCs/>
          <w:szCs w:val="20"/>
        </w:rPr>
        <w:t>s področja</w:t>
      </w:r>
      <w:r w:rsidRPr="00F555A8">
        <w:rPr>
          <w:rFonts w:cs="Arial"/>
          <w:bCs/>
          <w:szCs w:val="20"/>
        </w:rPr>
        <w:t xml:space="preserve"> varstv</w:t>
      </w:r>
      <w:r w:rsidR="000A2F65" w:rsidRPr="00F555A8">
        <w:rPr>
          <w:rFonts w:cs="Arial"/>
          <w:bCs/>
          <w:szCs w:val="20"/>
        </w:rPr>
        <w:t>a</w:t>
      </w:r>
      <w:r w:rsidRPr="00F555A8">
        <w:rPr>
          <w:rFonts w:cs="Arial"/>
          <w:bCs/>
          <w:szCs w:val="20"/>
        </w:rPr>
        <w:t xml:space="preserve"> osebnih podatkov; pogodbene stranke se strinjajo, da lahko </w:t>
      </w:r>
      <w:r w:rsidR="00430FB6" w:rsidRPr="00F555A8">
        <w:rPr>
          <w:rFonts w:cs="Arial"/>
          <w:bCs/>
          <w:szCs w:val="20"/>
        </w:rPr>
        <w:t>PT</w:t>
      </w:r>
      <w:r w:rsidRPr="00F555A8">
        <w:rPr>
          <w:rFonts w:cs="Arial"/>
          <w:bCs/>
          <w:szCs w:val="20"/>
        </w:rPr>
        <w:t xml:space="preserve"> za namene obdelave podatkov in analitične potrebe uporablja dokumentacijo, ki jo je pridobil </w:t>
      </w:r>
      <w:r w:rsidR="00307799" w:rsidRPr="00F555A8">
        <w:rPr>
          <w:rFonts w:cs="Arial"/>
          <w:bCs/>
          <w:szCs w:val="20"/>
        </w:rPr>
        <w:t>upravičenec</w:t>
      </w:r>
      <w:r w:rsidRPr="00F555A8">
        <w:rPr>
          <w:rFonts w:cs="Arial"/>
          <w:bCs/>
          <w:szCs w:val="20"/>
        </w:rPr>
        <w:t>;</w:t>
      </w:r>
    </w:p>
    <w:p w14:paraId="6CE4401C" w14:textId="4E120AF4" w:rsidR="00602BCC" w:rsidRPr="00F555A8" w:rsidRDefault="00602BCC" w:rsidP="00587B6A">
      <w:pPr>
        <w:numPr>
          <w:ilvl w:val="0"/>
          <w:numId w:val="34"/>
        </w:numPr>
        <w:suppressAutoHyphens w:val="0"/>
        <w:autoSpaceDE w:val="0"/>
        <w:autoSpaceDN w:val="0"/>
        <w:adjustRightInd w:val="0"/>
        <w:rPr>
          <w:rFonts w:cs="Arial"/>
          <w:bCs/>
          <w:szCs w:val="20"/>
        </w:rPr>
      </w:pPr>
      <w:r>
        <w:rPr>
          <w:rFonts w:cs="Arial"/>
          <w:bCs/>
          <w:szCs w:val="20"/>
        </w:rPr>
        <w:t>zagotavljale</w:t>
      </w:r>
      <w:r w:rsidR="00DB1BC8">
        <w:rPr>
          <w:rFonts w:cs="Arial"/>
          <w:bCs/>
          <w:szCs w:val="20"/>
        </w:rPr>
        <w:t xml:space="preserve"> </w:t>
      </w:r>
      <w:r w:rsidRPr="00602BCC">
        <w:rPr>
          <w:rFonts w:cs="Arial"/>
          <w:bCs/>
          <w:szCs w:val="20"/>
        </w:rPr>
        <w:t>podatk</w:t>
      </w:r>
      <w:r w:rsidR="00DB1BC8">
        <w:rPr>
          <w:rFonts w:cs="Arial"/>
          <w:bCs/>
          <w:szCs w:val="20"/>
        </w:rPr>
        <w:t>e</w:t>
      </w:r>
      <w:r w:rsidRPr="00602BCC">
        <w:rPr>
          <w:rFonts w:cs="Arial"/>
          <w:bCs/>
          <w:szCs w:val="20"/>
        </w:rPr>
        <w:t xml:space="preserve"> o njihovih dejanskih lastnikih, prav tako mora</w:t>
      </w:r>
      <w:r w:rsidR="00DB1BC8">
        <w:rPr>
          <w:rFonts w:cs="Arial"/>
          <w:bCs/>
          <w:szCs w:val="20"/>
        </w:rPr>
        <w:t>jo</w:t>
      </w:r>
      <w:r w:rsidRPr="00602BCC">
        <w:rPr>
          <w:rFonts w:cs="Arial"/>
          <w:bCs/>
          <w:szCs w:val="20"/>
        </w:rPr>
        <w:t xml:space="preserve"> vse z njim povezane fizične osebe, ki bodo sodelovale pri izvajanju projekta in katerih osebni podatki se bodo obdelovali, obvesti</w:t>
      </w:r>
      <w:r w:rsidR="00B32DA2">
        <w:rPr>
          <w:rFonts w:cs="Arial"/>
          <w:bCs/>
          <w:szCs w:val="20"/>
        </w:rPr>
        <w:t>ti</w:t>
      </w:r>
      <w:r w:rsidRPr="00602BCC">
        <w:rPr>
          <w:rFonts w:cs="Arial"/>
          <w:bCs/>
          <w:szCs w:val="20"/>
        </w:rPr>
        <w:t>, da bo</w:t>
      </w:r>
      <w:r>
        <w:rPr>
          <w:rFonts w:cs="Arial"/>
          <w:bCs/>
          <w:szCs w:val="20"/>
        </w:rPr>
        <w:t>do</w:t>
      </w:r>
      <w:r w:rsidRPr="00602BCC">
        <w:rPr>
          <w:rFonts w:cs="Arial"/>
          <w:bCs/>
          <w:szCs w:val="20"/>
        </w:rPr>
        <w:t xml:space="preserve"> obdeloval</w:t>
      </w:r>
      <w:r>
        <w:rPr>
          <w:rFonts w:cs="Arial"/>
          <w:bCs/>
          <w:szCs w:val="20"/>
        </w:rPr>
        <w:t xml:space="preserve">e </w:t>
      </w:r>
      <w:r w:rsidRPr="00602BCC">
        <w:rPr>
          <w:rFonts w:cs="Arial"/>
          <w:bCs/>
          <w:szCs w:val="20"/>
        </w:rPr>
        <w:t>njihove osebne podatke ter jih seznani</w:t>
      </w:r>
      <w:r w:rsidR="00B32DA2">
        <w:rPr>
          <w:rFonts w:cs="Arial"/>
          <w:bCs/>
          <w:szCs w:val="20"/>
        </w:rPr>
        <w:t>ti</w:t>
      </w:r>
      <w:r w:rsidRPr="00602BCC">
        <w:rPr>
          <w:rFonts w:cs="Arial"/>
          <w:bCs/>
          <w:szCs w:val="20"/>
        </w:rPr>
        <w:t xml:space="preserve"> s pravno podlago za obdelavo</w:t>
      </w:r>
      <w:r>
        <w:rPr>
          <w:rFonts w:cs="Arial"/>
          <w:bCs/>
          <w:szCs w:val="20"/>
        </w:rPr>
        <w:t xml:space="preserve">. Prav tako bodo </w:t>
      </w:r>
      <w:r w:rsidRPr="00602BCC">
        <w:rPr>
          <w:rFonts w:cs="Arial"/>
          <w:bCs/>
          <w:szCs w:val="20"/>
        </w:rPr>
        <w:t xml:space="preserve">na poziv </w:t>
      </w:r>
      <w:r>
        <w:rPr>
          <w:rFonts w:cs="Arial"/>
          <w:bCs/>
          <w:szCs w:val="20"/>
        </w:rPr>
        <w:t>upravičenca</w:t>
      </w:r>
      <w:r w:rsidRPr="00602BCC">
        <w:rPr>
          <w:rFonts w:cs="Arial"/>
          <w:bCs/>
          <w:szCs w:val="20"/>
        </w:rPr>
        <w:t xml:space="preserve"> in v roku, </w:t>
      </w:r>
      <w:r w:rsidRPr="00602BCC">
        <w:rPr>
          <w:rFonts w:cs="Arial"/>
          <w:bCs/>
          <w:szCs w:val="20"/>
        </w:rPr>
        <w:lastRenderedPageBreak/>
        <w:t xml:space="preserve">postavljenem v pozivu, </w:t>
      </w:r>
      <w:r>
        <w:rPr>
          <w:rFonts w:cs="Arial"/>
          <w:bCs/>
          <w:szCs w:val="20"/>
        </w:rPr>
        <w:t>upravičencu</w:t>
      </w:r>
      <w:r w:rsidRPr="00602BCC">
        <w:rPr>
          <w:rFonts w:cs="Arial"/>
          <w:bCs/>
          <w:szCs w:val="20"/>
        </w:rPr>
        <w:t xml:space="preserve"> posredoval</w:t>
      </w:r>
      <w:r>
        <w:rPr>
          <w:rFonts w:cs="Arial"/>
          <w:bCs/>
          <w:szCs w:val="20"/>
        </w:rPr>
        <w:t>e</w:t>
      </w:r>
      <w:r w:rsidRPr="00602BCC">
        <w:rPr>
          <w:rFonts w:cs="Arial"/>
          <w:bCs/>
          <w:szCs w:val="20"/>
        </w:rPr>
        <w:t xml:space="preserve"> točne, popolne in posodobljene podatke o dejanskih lastnikih</w:t>
      </w:r>
      <w:r>
        <w:rPr>
          <w:rFonts w:cs="Arial"/>
          <w:bCs/>
          <w:szCs w:val="20"/>
        </w:rPr>
        <w:t>;</w:t>
      </w:r>
    </w:p>
    <w:p w14:paraId="5877E2E4" w14:textId="26E12ACB" w:rsidR="00587B6A" w:rsidRPr="00F555A8" w:rsidRDefault="00587B6A" w:rsidP="00587B6A">
      <w:pPr>
        <w:numPr>
          <w:ilvl w:val="0"/>
          <w:numId w:val="34"/>
        </w:numPr>
        <w:suppressAutoHyphens w:val="0"/>
        <w:autoSpaceDE w:val="0"/>
        <w:autoSpaceDN w:val="0"/>
        <w:adjustRightInd w:val="0"/>
        <w:rPr>
          <w:rFonts w:cs="Arial"/>
          <w:bCs/>
          <w:szCs w:val="20"/>
        </w:rPr>
      </w:pPr>
      <w:r w:rsidRPr="00F555A8">
        <w:rPr>
          <w:rFonts w:cs="Arial"/>
          <w:bCs/>
          <w:szCs w:val="20"/>
        </w:rPr>
        <w:t>v primeru preverjanja na kraju samem</w:t>
      </w:r>
      <w:r w:rsidR="00777D9A" w:rsidRPr="00F555A8">
        <w:rPr>
          <w:rFonts w:cs="Arial"/>
          <w:bCs/>
          <w:szCs w:val="20"/>
        </w:rPr>
        <w:t xml:space="preserve"> s strani </w:t>
      </w:r>
      <w:r w:rsidR="00430FB6" w:rsidRPr="00F555A8">
        <w:rPr>
          <w:rFonts w:cs="Arial"/>
          <w:bCs/>
          <w:szCs w:val="20"/>
        </w:rPr>
        <w:t>PT</w:t>
      </w:r>
      <w:r w:rsidR="00777D9A" w:rsidRPr="00F555A8">
        <w:rPr>
          <w:rFonts w:cs="Arial"/>
          <w:bCs/>
          <w:szCs w:val="20"/>
        </w:rPr>
        <w:t xml:space="preserve"> ali OU</w:t>
      </w:r>
      <w:r w:rsidR="00307799" w:rsidRPr="00F555A8">
        <w:rPr>
          <w:rFonts w:cs="Arial"/>
          <w:bCs/>
          <w:szCs w:val="20"/>
        </w:rPr>
        <w:t xml:space="preserve">, </w:t>
      </w:r>
      <w:r w:rsidR="00F555A8" w:rsidRPr="00F555A8">
        <w:rPr>
          <w:rFonts w:cs="Arial"/>
          <w:bCs/>
          <w:szCs w:val="20"/>
        </w:rPr>
        <w:t>omogočile</w:t>
      </w:r>
      <w:r w:rsidRPr="00F555A8">
        <w:rPr>
          <w:rFonts w:cs="Arial"/>
          <w:bCs/>
          <w:szCs w:val="20"/>
        </w:rPr>
        <w:t xml:space="preserve"> vpogled v računalniške programe, listine, postopke v zvezi z izvajanjem </w:t>
      </w:r>
      <w:r w:rsidR="00855961">
        <w:rPr>
          <w:rFonts w:cs="Arial"/>
          <w:bCs/>
          <w:szCs w:val="20"/>
        </w:rPr>
        <w:t>projekta</w:t>
      </w:r>
      <w:r w:rsidRPr="00F555A8">
        <w:rPr>
          <w:rFonts w:cs="Arial"/>
          <w:bCs/>
          <w:szCs w:val="20"/>
        </w:rPr>
        <w:t xml:space="preserve">; </w:t>
      </w:r>
      <w:r w:rsidR="00307799" w:rsidRPr="00F555A8">
        <w:rPr>
          <w:rFonts w:cs="Arial"/>
          <w:bCs/>
          <w:szCs w:val="20"/>
        </w:rPr>
        <w:t>projektni</w:t>
      </w:r>
      <w:r w:rsidRPr="00F555A8">
        <w:rPr>
          <w:rFonts w:cs="Arial"/>
          <w:bCs/>
          <w:szCs w:val="20"/>
        </w:rPr>
        <w:t xml:space="preserve"> partnerji se obvezujejo, da bodo sodelovali pri izvedbi teh preverjanj ter se nanje ustrezno pripravili</w:t>
      </w:r>
      <w:r w:rsidR="00AD30DD">
        <w:rPr>
          <w:rFonts w:cs="Arial"/>
          <w:bCs/>
          <w:szCs w:val="20"/>
        </w:rPr>
        <w:t>. U</w:t>
      </w:r>
      <w:r w:rsidR="00307799" w:rsidRPr="00F555A8">
        <w:rPr>
          <w:rFonts w:cs="Arial"/>
          <w:bCs/>
          <w:szCs w:val="20"/>
        </w:rPr>
        <w:t>pravičenec</w:t>
      </w:r>
      <w:r w:rsidRPr="00F555A8">
        <w:rPr>
          <w:rFonts w:cs="Arial"/>
          <w:bCs/>
          <w:szCs w:val="20"/>
        </w:rPr>
        <w:t xml:space="preserve"> bo s strani nadzornih organov predhodno obveščen o izvedbi preverjanj na kraju samem; </w:t>
      </w:r>
    </w:p>
    <w:p w14:paraId="0A482EA1" w14:textId="6B49E832" w:rsidR="00587B6A" w:rsidRPr="00F555A8" w:rsidRDefault="00587B6A" w:rsidP="00587B6A">
      <w:pPr>
        <w:numPr>
          <w:ilvl w:val="0"/>
          <w:numId w:val="34"/>
        </w:numPr>
        <w:suppressAutoHyphens w:val="0"/>
        <w:autoSpaceDE w:val="0"/>
        <w:autoSpaceDN w:val="0"/>
        <w:adjustRightInd w:val="0"/>
        <w:rPr>
          <w:rFonts w:cs="Arial"/>
          <w:bCs/>
          <w:szCs w:val="20"/>
        </w:rPr>
      </w:pPr>
      <w:r w:rsidRPr="00F555A8">
        <w:rPr>
          <w:rFonts w:cs="Arial"/>
          <w:bCs/>
          <w:szCs w:val="20"/>
        </w:rPr>
        <w:t xml:space="preserve">omogočile nadzor tudi zunanjim ocenjevalcem, v primeru, da jih bo </w:t>
      </w:r>
      <w:r w:rsidR="00430FB6" w:rsidRPr="00F555A8">
        <w:rPr>
          <w:rFonts w:cs="Arial"/>
          <w:bCs/>
          <w:szCs w:val="20"/>
        </w:rPr>
        <w:t>PT</w:t>
      </w:r>
      <w:r w:rsidRPr="00F555A8">
        <w:rPr>
          <w:rFonts w:cs="Arial"/>
          <w:bCs/>
          <w:szCs w:val="20"/>
        </w:rPr>
        <w:t xml:space="preserve"> pooblastilo za nadzor nad izvajanjem </w:t>
      </w:r>
      <w:r w:rsidR="00855961">
        <w:rPr>
          <w:rFonts w:cs="Arial"/>
          <w:bCs/>
          <w:szCs w:val="20"/>
        </w:rPr>
        <w:t>projekta</w:t>
      </w:r>
      <w:r w:rsidRPr="00F555A8">
        <w:rPr>
          <w:rFonts w:cs="Arial"/>
          <w:bCs/>
          <w:szCs w:val="20"/>
        </w:rPr>
        <w:t>.</w:t>
      </w:r>
    </w:p>
    <w:p w14:paraId="0E319C40" w14:textId="77777777" w:rsidR="00587B6A" w:rsidRPr="001303C8" w:rsidRDefault="00587B6A" w:rsidP="00587B6A">
      <w:pPr>
        <w:suppressAutoHyphens w:val="0"/>
        <w:autoSpaceDE w:val="0"/>
        <w:autoSpaceDN w:val="0"/>
        <w:adjustRightInd w:val="0"/>
        <w:rPr>
          <w:rFonts w:cs="Arial"/>
          <w:szCs w:val="20"/>
          <w:lang w:eastAsia="sl-SI"/>
        </w:rPr>
      </w:pPr>
    </w:p>
    <w:p w14:paraId="2043FAD9" w14:textId="1B759EA2" w:rsidR="00587B6A" w:rsidRPr="001303C8" w:rsidRDefault="00307799" w:rsidP="00587B6A">
      <w:pPr>
        <w:suppressAutoHyphens w:val="0"/>
        <w:autoSpaceDE w:val="0"/>
        <w:autoSpaceDN w:val="0"/>
        <w:adjustRightInd w:val="0"/>
        <w:rPr>
          <w:rFonts w:ascii="Times New Roman" w:hAnsi="Times New Roman"/>
          <w:sz w:val="24"/>
          <w:lang w:eastAsia="sl-SI"/>
        </w:rPr>
      </w:pPr>
      <w:r w:rsidRPr="001303C8">
        <w:rPr>
          <w:rFonts w:cs="Arial"/>
          <w:szCs w:val="20"/>
          <w:lang w:eastAsia="sl-SI"/>
        </w:rPr>
        <w:t xml:space="preserve">(2) </w:t>
      </w:r>
      <w:r w:rsidR="00587B6A" w:rsidRPr="001303C8">
        <w:rPr>
          <w:rFonts w:cs="Arial"/>
          <w:szCs w:val="20"/>
          <w:lang w:eastAsia="sl-SI"/>
        </w:rPr>
        <w:t xml:space="preserve">Pogodbene stranke so seznanjene z dejstvom, da lahko nadzorni organi tudi po izpolnitvi pogodbenih obveznosti oziroma po poteku pogodbe o sofinanciranju v obdobju </w:t>
      </w:r>
      <w:r w:rsidR="00BC503C" w:rsidRPr="001303C8">
        <w:rPr>
          <w:rFonts w:cs="Arial"/>
          <w:szCs w:val="20"/>
          <w:lang w:eastAsia="sl-SI"/>
        </w:rPr>
        <w:t xml:space="preserve">najmanj </w:t>
      </w:r>
      <w:r w:rsidR="00F555A8">
        <w:rPr>
          <w:rFonts w:cs="Arial"/>
          <w:szCs w:val="20"/>
          <w:lang w:eastAsia="sl-SI"/>
        </w:rPr>
        <w:t>5</w:t>
      </w:r>
      <w:r w:rsidR="00587B6A" w:rsidRPr="001303C8">
        <w:rPr>
          <w:rFonts w:cs="Arial"/>
          <w:szCs w:val="20"/>
          <w:lang w:eastAsia="sl-SI"/>
        </w:rPr>
        <w:t xml:space="preserve"> let od 31. decembra </w:t>
      </w:r>
      <w:r w:rsidR="00F555A8">
        <w:rPr>
          <w:rFonts w:cs="Arial"/>
          <w:szCs w:val="20"/>
          <w:lang w:eastAsia="sl-SI"/>
        </w:rPr>
        <w:t>leta, v katerem je bilo opravljeno zadnje plačilo upravičencu</w:t>
      </w:r>
      <w:r w:rsidR="00587B6A" w:rsidRPr="001303C8">
        <w:rPr>
          <w:rFonts w:cs="Arial"/>
          <w:szCs w:val="20"/>
          <w:lang w:eastAsia="sl-SI"/>
        </w:rPr>
        <w:t>, preverjajo upravičenost porabe sredstev po pogodbi</w:t>
      </w:r>
      <w:r w:rsidR="004D4CE5" w:rsidRPr="001303C8">
        <w:rPr>
          <w:rFonts w:cs="Arial"/>
          <w:szCs w:val="20"/>
          <w:lang w:eastAsia="sl-SI"/>
        </w:rPr>
        <w:t xml:space="preserve"> o sofinanciranju oz. po tem partnerskem sporazumu.</w:t>
      </w:r>
    </w:p>
    <w:p w14:paraId="6AFB2820" w14:textId="77777777" w:rsidR="00587B6A" w:rsidRPr="001303C8" w:rsidRDefault="00587B6A" w:rsidP="00587B6A">
      <w:pPr>
        <w:suppressAutoHyphens w:val="0"/>
        <w:autoSpaceDE w:val="0"/>
        <w:autoSpaceDN w:val="0"/>
        <w:adjustRightInd w:val="0"/>
        <w:rPr>
          <w:rFonts w:ascii="Times New Roman" w:hAnsi="Times New Roman"/>
          <w:sz w:val="24"/>
          <w:lang w:eastAsia="sl-SI"/>
        </w:rPr>
      </w:pPr>
    </w:p>
    <w:p w14:paraId="403F56E6" w14:textId="42AD6411" w:rsidR="00307799" w:rsidRPr="001303C8" w:rsidRDefault="00307799" w:rsidP="00307799">
      <w:pPr>
        <w:suppressAutoHyphens w:val="0"/>
        <w:autoSpaceDE w:val="0"/>
        <w:autoSpaceDN w:val="0"/>
        <w:adjustRightInd w:val="0"/>
        <w:rPr>
          <w:rFonts w:cs="Arial"/>
          <w:szCs w:val="20"/>
          <w:lang w:eastAsia="sl-SI"/>
        </w:rPr>
      </w:pPr>
      <w:r w:rsidRPr="001303C8">
        <w:rPr>
          <w:rFonts w:cs="Arial"/>
          <w:szCs w:val="20"/>
          <w:lang w:eastAsia="sl-SI"/>
        </w:rPr>
        <w:t xml:space="preserve">(3) </w:t>
      </w:r>
      <w:r w:rsidR="00587B6A" w:rsidRPr="001303C8">
        <w:rPr>
          <w:rFonts w:cs="Arial"/>
          <w:szCs w:val="20"/>
          <w:lang w:eastAsia="sl-SI"/>
        </w:rPr>
        <w:t xml:space="preserve">V kolikor se bo pri kateremkoli nadzoru </w:t>
      </w:r>
      <w:r w:rsidR="00855961">
        <w:rPr>
          <w:rFonts w:cs="Arial"/>
          <w:szCs w:val="20"/>
          <w:lang w:eastAsia="sl-SI"/>
        </w:rPr>
        <w:t>projekta</w:t>
      </w:r>
      <w:r w:rsidR="00855961" w:rsidRPr="001303C8">
        <w:rPr>
          <w:rFonts w:cs="Arial"/>
          <w:szCs w:val="20"/>
          <w:lang w:eastAsia="sl-SI"/>
        </w:rPr>
        <w:t xml:space="preserve"> </w:t>
      </w:r>
      <w:r w:rsidR="00587B6A" w:rsidRPr="001303C8">
        <w:rPr>
          <w:rFonts w:cs="Arial"/>
          <w:szCs w:val="20"/>
          <w:lang w:eastAsia="sl-SI"/>
        </w:rPr>
        <w:t xml:space="preserve">izkazalo, da </w:t>
      </w:r>
      <w:r w:rsidR="00855961">
        <w:rPr>
          <w:rFonts w:cs="Arial"/>
          <w:szCs w:val="20"/>
          <w:lang w:eastAsia="sl-SI"/>
        </w:rPr>
        <w:t>projekt</w:t>
      </w:r>
      <w:r w:rsidR="00DD757C">
        <w:rPr>
          <w:rFonts w:cs="Arial"/>
          <w:szCs w:val="20"/>
          <w:lang w:eastAsia="sl-SI"/>
        </w:rPr>
        <w:t>ne aktivnosti</w:t>
      </w:r>
      <w:r w:rsidR="00855961" w:rsidRPr="001303C8">
        <w:rPr>
          <w:rFonts w:cs="Arial"/>
          <w:szCs w:val="20"/>
          <w:lang w:eastAsia="sl-SI"/>
        </w:rPr>
        <w:t xml:space="preserve"> </w:t>
      </w:r>
      <w:r w:rsidR="00587B6A" w:rsidRPr="001303C8">
        <w:rPr>
          <w:rFonts w:cs="Arial"/>
          <w:szCs w:val="20"/>
          <w:lang w:eastAsia="sl-SI"/>
        </w:rPr>
        <w:t>ni</w:t>
      </w:r>
      <w:r w:rsidR="00DD757C">
        <w:rPr>
          <w:rFonts w:cs="Arial"/>
          <w:szCs w:val="20"/>
          <w:lang w:eastAsia="sl-SI"/>
        </w:rPr>
        <w:t>so bile izvedene</w:t>
      </w:r>
      <w:r w:rsidR="00587B6A" w:rsidRPr="001303C8">
        <w:rPr>
          <w:rFonts w:cs="Arial"/>
          <w:szCs w:val="20"/>
          <w:lang w:eastAsia="sl-SI"/>
        </w:rPr>
        <w:t xml:space="preserve"> v skladu z javnim razpisom ali pogodbo o sofinanciranju, lahko </w:t>
      </w:r>
      <w:r w:rsidR="00430FB6">
        <w:rPr>
          <w:rFonts w:cs="Arial"/>
          <w:szCs w:val="20"/>
          <w:lang w:eastAsia="sl-SI"/>
        </w:rPr>
        <w:t>PT</w:t>
      </w:r>
      <w:r w:rsidR="00587B6A" w:rsidRPr="001303C8">
        <w:rPr>
          <w:rFonts w:cs="Arial"/>
          <w:szCs w:val="20"/>
          <w:lang w:eastAsia="sl-SI"/>
        </w:rPr>
        <w:t xml:space="preserve"> od upravičenca zahteva vrnitev vseh prejetih sredstev skladno s pogodbo o sofinanciranju. Prav tako v primeru, da se pri kateremkoli nadzoru </w:t>
      </w:r>
      <w:r w:rsidR="00855961">
        <w:rPr>
          <w:rFonts w:cs="Arial"/>
          <w:szCs w:val="20"/>
          <w:lang w:eastAsia="sl-SI"/>
        </w:rPr>
        <w:t>projekta</w:t>
      </w:r>
      <w:r w:rsidR="00855961" w:rsidRPr="001303C8">
        <w:rPr>
          <w:rFonts w:cs="Arial"/>
          <w:szCs w:val="20"/>
          <w:lang w:eastAsia="sl-SI"/>
        </w:rPr>
        <w:t xml:space="preserve"> </w:t>
      </w:r>
      <w:r w:rsidR="00587B6A" w:rsidRPr="001303C8">
        <w:rPr>
          <w:rFonts w:cs="Arial"/>
          <w:szCs w:val="20"/>
          <w:lang w:eastAsia="sl-SI"/>
        </w:rPr>
        <w:t xml:space="preserve">ugotovi nepravilnosti, ki izhajajo iz nespoštovanja predpisov, ki urejajo javno naročanje, kot je opredeljeno v </w:t>
      </w:r>
      <w:r w:rsidRPr="001303C8">
        <w:rPr>
          <w:rFonts w:cs="Arial"/>
          <w:szCs w:val="20"/>
          <w:lang w:eastAsia="sl-SI"/>
        </w:rPr>
        <w:t>pogodbi</w:t>
      </w:r>
      <w:r w:rsidR="00587B6A" w:rsidRPr="001303C8">
        <w:rPr>
          <w:rFonts w:cs="Arial"/>
          <w:szCs w:val="20"/>
          <w:lang w:eastAsia="sl-SI"/>
        </w:rPr>
        <w:t xml:space="preserve"> o sofinanciranju, </w:t>
      </w:r>
      <w:r w:rsidR="00430FB6">
        <w:rPr>
          <w:rFonts w:cs="Arial"/>
          <w:szCs w:val="20"/>
          <w:lang w:eastAsia="sl-SI"/>
        </w:rPr>
        <w:t>PT</w:t>
      </w:r>
      <w:r w:rsidR="00587B6A" w:rsidRPr="001303C8">
        <w:rPr>
          <w:rFonts w:cs="Arial"/>
          <w:szCs w:val="20"/>
          <w:lang w:eastAsia="sl-SI"/>
        </w:rPr>
        <w:t xml:space="preserve"> ravna v skladu z </w:t>
      </w:r>
      <w:r w:rsidR="009150C1" w:rsidRPr="00D044F6">
        <w:rPr>
          <w:rFonts w:cs="Arial"/>
          <w:szCs w:val="20"/>
        </w:rPr>
        <w:t xml:space="preserve">Navodili organa upravljanja za izvajanje upravljalnih preverjanj </w:t>
      </w:r>
      <w:r w:rsidR="00DD757C" w:rsidRPr="00DD757C">
        <w:rPr>
          <w:rFonts w:cs="Arial"/>
          <w:szCs w:val="20"/>
        </w:rPr>
        <w:t>in preverjanj prenesenih nalog,  oktober 2023, objavljen</w:t>
      </w:r>
      <w:r w:rsidR="00DD757C">
        <w:rPr>
          <w:rFonts w:cs="Arial"/>
          <w:szCs w:val="20"/>
        </w:rPr>
        <w:t>imi</w:t>
      </w:r>
      <w:r w:rsidR="00DD757C" w:rsidRPr="00DD757C">
        <w:rPr>
          <w:rFonts w:cs="Arial"/>
          <w:szCs w:val="20"/>
        </w:rPr>
        <w:t xml:space="preserve"> na spletni strani</w:t>
      </w:r>
      <w:r w:rsidR="00CF1019">
        <w:rPr>
          <w:rFonts w:cs="Arial"/>
          <w:szCs w:val="20"/>
        </w:rPr>
        <w:t>:</w:t>
      </w:r>
      <w:r w:rsidR="00DD757C" w:rsidRPr="00DD757C">
        <w:rPr>
          <w:rFonts w:cs="Arial"/>
          <w:szCs w:val="20"/>
        </w:rPr>
        <w:t xml:space="preserve"> </w:t>
      </w:r>
      <w:hyperlink r:id="rId115" w:history="1">
        <w:r w:rsidR="0054400A" w:rsidRPr="005F6D67">
          <w:rPr>
            <w:rStyle w:val="Hiperpovezava"/>
            <w:rFonts w:cs="Arial"/>
            <w:szCs w:val="20"/>
          </w:rPr>
          <w:t>https://evropskasredstva.si/evropska-kohezijska-politika/navodila-in-smernice/</w:t>
        </w:r>
      </w:hyperlink>
      <w:r w:rsidR="0054400A" w:rsidRPr="00A03A48">
        <w:rPr>
          <w:rFonts w:cs="Arial"/>
          <w:szCs w:val="20"/>
        </w:rPr>
        <w:t xml:space="preserve"> </w:t>
      </w:r>
      <w:r w:rsidR="00587B6A" w:rsidRPr="001303C8">
        <w:rPr>
          <w:rFonts w:cs="Arial"/>
          <w:szCs w:val="20"/>
          <w:lang w:eastAsia="sl-SI"/>
        </w:rPr>
        <w:t>in veljavnimi Smernicami Evropske komisije za določanje finančnih popravkov izdatkov, ki jih financira Unija v okviru deljenega upravljanja, zaradi neskladnosti s pravili o javnih naročilih (dostopne na</w:t>
      </w:r>
      <w:r w:rsidR="004A0B54">
        <w:rPr>
          <w:rFonts w:cs="Arial"/>
          <w:szCs w:val="20"/>
          <w:lang w:eastAsia="sl-SI"/>
        </w:rPr>
        <w:t>:</w:t>
      </w:r>
      <w:r w:rsidR="00587B6A" w:rsidRPr="001303C8">
        <w:rPr>
          <w:rFonts w:cs="Arial"/>
          <w:szCs w:val="20"/>
          <w:lang w:eastAsia="sl-SI"/>
        </w:rPr>
        <w:t xml:space="preserve"> </w:t>
      </w:r>
      <w:hyperlink r:id="rId116" w:history="1">
        <w:r w:rsidR="001A29ED" w:rsidRPr="00303861">
          <w:rPr>
            <w:rStyle w:val="Hiperpovezava"/>
            <w:rFonts w:cs="Arial"/>
            <w:szCs w:val="20"/>
            <w:lang w:eastAsia="sl-SI"/>
          </w:rPr>
          <w:t>http://ec.europa.eu/regional_policy/sources/docoffic/cocof/2013/cocof_13_9527_annexe_sl.pdf</w:t>
        </w:r>
      </w:hyperlink>
      <w:r w:rsidR="00587B6A" w:rsidRPr="001303C8">
        <w:rPr>
          <w:rFonts w:cs="Arial"/>
          <w:szCs w:val="20"/>
          <w:lang w:eastAsia="sl-SI"/>
        </w:rPr>
        <w:t>) ter upravičencu d</w:t>
      </w:r>
      <w:r w:rsidRPr="001303C8">
        <w:rPr>
          <w:rFonts w:cs="Arial"/>
          <w:szCs w:val="20"/>
          <w:lang w:eastAsia="sl-SI"/>
        </w:rPr>
        <w:t>oloči ustrezne finančne popravke</w:t>
      </w:r>
      <w:r w:rsidR="00587B6A" w:rsidRPr="001303C8">
        <w:rPr>
          <w:rFonts w:cs="Arial"/>
          <w:szCs w:val="20"/>
          <w:lang w:eastAsia="sl-SI"/>
        </w:rPr>
        <w:t>, kar pomeni, da se izdatek delno ali v celoti izloči kot neupravičen, upravičenec pa je dolžan neuprav</w:t>
      </w:r>
      <w:r w:rsidRPr="001303C8">
        <w:rPr>
          <w:rFonts w:cs="Arial"/>
          <w:szCs w:val="20"/>
          <w:lang w:eastAsia="sl-SI"/>
        </w:rPr>
        <w:t>ičeno izplačana sredstva vrniti, skupaj z zakonitimi zamudnimi obrestmi, ki so obračunane od dneva nakazila na TRR upravičenca do dneva nakazila v dobro proračuna RS.</w:t>
      </w:r>
      <w:r w:rsidR="009150C1">
        <w:rPr>
          <w:rFonts w:cs="Arial"/>
          <w:szCs w:val="20"/>
          <w:lang w:eastAsia="sl-SI"/>
        </w:rPr>
        <w:t xml:space="preserve"> </w:t>
      </w:r>
      <w:r w:rsidR="008542DA">
        <w:rPr>
          <w:rFonts w:cs="Arial"/>
          <w:szCs w:val="20"/>
        </w:rPr>
        <w:t>Sredstva, ki so bila predmet finančnega popravka, se ne morejo ponovno uporabiti (v</w:t>
      </w:r>
      <w:r w:rsidR="008542DA" w:rsidRPr="002C5FC4">
        <w:rPr>
          <w:rFonts w:cs="Arial"/>
          <w:szCs w:val="20"/>
        </w:rPr>
        <w:t>išina dodeljenih sredstev se zniža</w:t>
      </w:r>
      <w:r w:rsidR="008542DA">
        <w:rPr>
          <w:rFonts w:cs="Arial"/>
          <w:szCs w:val="20"/>
        </w:rPr>
        <w:t xml:space="preserve">).  </w:t>
      </w:r>
    </w:p>
    <w:p w14:paraId="58F59862" w14:textId="77777777" w:rsidR="00587B6A" w:rsidRPr="001303C8" w:rsidRDefault="00587B6A" w:rsidP="00587B6A">
      <w:pPr>
        <w:suppressAutoHyphens w:val="0"/>
        <w:autoSpaceDE w:val="0"/>
        <w:autoSpaceDN w:val="0"/>
        <w:adjustRightInd w:val="0"/>
        <w:rPr>
          <w:rFonts w:cs="Arial"/>
          <w:szCs w:val="20"/>
          <w:lang w:eastAsia="sl-SI"/>
        </w:rPr>
      </w:pPr>
    </w:p>
    <w:p w14:paraId="60E3D7D8" w14:textId="08DCFE3D" w:rsidR="00587B6A" w:rsidRPr="001303C8" w:rsidRDefault="00307799" w:rsidP="00307799">
      <w:pPr>
        <w:suppressAutoHyphens w:val="0"/>
        <w:autoSpaceDE w:val="0"/>
        <w:autoSpaceDN w:val="0"/>
        <w:adjustRightInd w:val="0"/>
        <w:rPr>
          <w:rFonts w:cs="Arial"/>
          <w:szCs w:val="20"/>
          <w:lang w:eastAsia="sl-SI"/>
        </w:rPr>
      </w:pPr>
      <w:r w:rsidRPr="001303C8">
        <w:rPr>
          <w:rFonts w:cs="Arial"/>
          <w:szCs w:val="20"/>
          <w:lang w:eastAsia="sl-SI"/>
        </w:rPr>
        <w:t xml:space="preserve">(4) </w:t>
      </w:r>
      <w:r w:rsidR="00587B6A" w:rsidRPr="001303C8">
        <w:rPr>
          <w:rFonts w:cs="Arial"/>
          <w:szCs w:val="20"/>
          <w:lang w:eastAsia="sl-SI"/>
        </w:rPr>
        <w:t xml:space="preserve">Pogodbene stranke se strinjajo, da so kot </w:t>
      </w:r>
      <w:r w:rsidRPr="001303C8">
        <w:rPr>
          <w:rFonts w:cs="Arial"/>
          <w:szCs w:val="20"/>
          <w:lang w:eastAsia="sl-SI"/>
        </w:rPr>
        <w:t>projektni</w:t>
      </w:r>
      <w:r w:rsidR="00587B6A" w:rsidRPr="001303C8">
        <w:rPr>
          <w:rFonts w:cs="Arial"/>
          <w:szCs w:val="20"/>
          <w:lang w:eastAsia="sl-SI"/>
        </w:rPr>
        <w:t xml:space="preserve"> partnerji solidarno odgovorne za škodo in druge posledice, ki bi nastale zaradi nepravilne ali nezakonite izvedbe </w:t>
      </w:r>
      <w:r w:rsidR="00855961">
        <w:rPr>
          <w:rFonts w:cs="Arial"/>
          <w:szCs w:val="20"/>
          <w:lang w:eastAsia="sl-SI"/>
        </w:rPr>
        <w:t>projekta</w:t>
      </w:r>
      <w:r w:rsidR="00855961" w:rsidRPr="001303C8">
        <w:rPr>
          <w:rFonts w:cs="Arial"/>
          <w:szCs w:val="20"/>
          <w:lang w:eastAsia="sl-SI"/>
        </w:rPr>
        <w:t xml:space="preserve"> </w:t>
      </w:r>
      <w:r w:rsidR="00587B6A" w:rsidRPr="001303C8">
        <w:rPr>
          <w:rFonts w:cs="Arial"/>
          <w:szCs w:val="20"/>
          <w:lang w:eastAsia="sl-SI"/>
        </w:rPr>
        <w:t xml:space="preserve">po pogodbi o sofinanciranju med </w:t>
      </w:r>
      <w:r w:rsidR="00430FB6">
        <w:rPr>
          <w:rFonts w:cs="Arial"/>
          <w:szCs w:val="20"/>
          <w:lang w:eastAsia="sl-SI"/>
        </w:rPr>
        <w:t>PT</w:t>
      </w:r>
      <w:r w:rsidR="00587B6A" w:rsidRPr="001303C8">
        <w:rPr>
          <w:rFonts w:cs="Arial"/>
          <w:szCs w:val="20"/>
          <w:lang w:eastAsia="sl-SI"/>
        </w:rPr>
        <w:t xml:space="preserve"> in upravičencem.</w:t>
      </w:r>
    </w:p>
    <w:p w14:paraId="1FDC570E" w14:textId="77777777" w:rsidR="00307799" w:rsidRPr="001303C8" w:rsidRDefault="00307799" w:rsidP="00307799">
      <w:pPr>
        <w:suppressAutoHyphens w:val="0"/>
        <w:autoSpaceDE w:val="0"/>
        <w:autoSpaceDN w:val="0"/>
        <w:adjustRightInd w:val="0"/>
        <w:rPr>
          <w:rFonts w:cs="Arial"/>
          <w:szCs w:val="20"/>
          <w:lang w:eastAsia="sl-SI"/>
        </w:rPr>
      </w:pPr>
    </w:p>
    <w:p w14:paraId="630488E7" w14:textId="77777777" w:rsidR="00B57431" w:rsidRPr="001303C8" w:rsidRDefault="00B57431" w:rsidP="002C077B">
      <w:pPr>
        <w:suppressAutoHyphens w:val="0"/>
        <w:rPr>
          <w:rFonts w:cs="Arial"/>
          <w:szCs w:val="20"/>
          <w:lang w:eastAsia="sl-SI"/>
        </w:rPr>
      </w:pPr>
    </w:p>
    <w:p w14:paraId="4004F76F" w14:textId="77777777" w:rsidR="002C077B" w:rsidRPr="001303C8" w:rsidRDefault="00F27B98" w:rsidP="00F27B98">
      <w:pPr>
        <w:suppressAutoHyphens w:val="0"/>
        <w:jc w:val="center"/>
        <w:rPr>
          <w:rFonts w:cs="Arial"/>
          <w:szCs w:val="20"/>
          <w:lang w:eastAsia="sl-SI"/>
        </w:rPr>
      </w:pPr>
      <w:r w:rsidRPr="001303C8">
        <w:rPr>
          <w:rFonts w:cs="Arial"/>
          <w:szCs w:val="20"/>
          <w:lang w:eastAsia="sl-SI"/>
        </w:rPr>
        <w:t xml:space="preserve">9. </w:t>
      </w:r>
      <w:r w:rsidR="002C077B" w:rsidRPr="001303C8">
        <w:rPr>
          <w:rFonts w:cs="Arial"/>
          <w:szCs w:val="20"/>
          <w:lang w:eastAsia="sl-SI"/>
        </w:rPr>
        <w:t>člen</w:t>
      </w:r>
    </w:p>
    <w:p w14:paraId="19953E49" w14:textId="77777777" w:rsidR="002C077B" w:rsidRPr="001303C8" w:rsidRDefault="002C077B" w:rsidP="002C077B">
      <w:pPr>
        <w:suppressAutoHyphens w:val="0"/>
        <w:ind w:left="360"/>
        <w:jc w:val="center"/>
        <w:rPr>
          <w:rFonts w:cs="Arial"/>
          <w:szCs w:val="20"/>
          <w:lang w:eastAsia="sl-SI"/>
        </w:rPr>
      </w:pPr>
      <w:r w:rsidRPr="001303C8">
        <w:rPr>
          <w:rFonts w:cs="Arial"/>
          <w:szCs w:val="20"/>
          <w:lang w:eastAsia="sl-SI"/>
        </w:rPr>
        <w:t>(načela dobre prakse)</w:t>
      </w:r>
    </w:p>
    <w:p w14:paraId="0D832BA6" w14:textId="77777777" w:rsidR="002C077B" w:rsidRPr="001303C8" w:rsidRDefault="002C077B" w:rsidP="002C077B">
      <w:pPr>
        <w:suppressAutoHyphens w:val="0"/>
        <w:ind w:left="360"/>
        <w:jc w:val="center"/>
        <w:rPr>
          <w:rFonts w:cs="Arial"/>
          <w:szCs w:val="20"/>
          <w:lang w:eastAsia="sl-SI"/>
        </w:rPr>
      </w:pPr>
    </w:p>
    <w:p w14:paraId="7C2E2A76" w14:textId="21121AA4" w:rsidR="002C077B" w:rsidRPr="001303C8" w:rsidRDefault="002C077B" w:rsidP="002C077B">
      <w:pPr>
        <w:suppressAutoHyphens w:val="0"/>
        <w:rPr>
          <w:rFonts w:cs="Arial"/>
          <w:szCs w:val="20"/>
          <w:lang w:eastAsia="sl-SI"/>
        </w:rPr>
      </w:pPr>
      <w:r w:rsidRPr="001303C8">
        <w:rPr>
          <w:rFonts w:cs="Arial"/>
          <w:szCs w:val="20"/>
          <w:lang w:eastAsia="sl-SI"/>
        </w:rPr>
        <w:t xml:space="preserve">(1) Da bi zagotovile tekoče izvajanje </w:t>
      </w:r>
      <w:r w:rsidR="00855961">
        <w:rPr>
          <w:rFonts w:cs="Arial"/>
          <w:szCs w:val="20"/>
          <w:lang w:eastAsia="sl-SI"/>
        </w:rPr>
        <w:t>projekta</w:t>
      </w:r>
      <w:r w:rsidRPr="001303C8">
        <w:rPr>
          <w:rFonts w:cs="Arial"/>
          <w:szCs w:val="20"/>
          <w:lang w:eastAsia="sl-SI"/>
        </w:rPr>
        <w:t>, se pogodbene stranke zavezujejo, da bodo delovale v skladu z načeli dobre partnerske prakse, ki so:</w:t>
      </w:r>
    </w:p>
    <w:p w14:paraId="121FE2B0" w14:textId="77777777" w:rsidR="00E85F27" w:rsidRPr="001303C8" w:rsidRDefault="00E85F27" w:rsidP="002C077B">
      <w:pPr>
        <w:suppressAutoHyphens w:val="0"/>
        <w:rPr>
          <w:rFonts w:cs="Arial"/>
          <w:szCs w:val="20"/>
          <w:lang w:eastAsia="sl-SI"/>
        </w:rPr>
      </w:pPr>
    </w:p>
    <w:p w14:paraId="6C482A1D" w14:textId="4419BAAE" w:rsidR="002C077B" w:rsidRPr="001303C8" w:rsidRDefault="002C077B" w:rsidP="00E85F27">
      <w:pPr>
        <w:numPr>
          <w:ilvl w:val="0"/>
          <w:numId w:val="37"/>
        </w:numPr>
        <w:suppressAutoHyphens w:val="0"/>
        <w:autoSpaceDE w:val="0"/>
        <w:autoSpaceDN w:val="0"/>
        <w:adjustRightInd w:val="0"/>
        <w:rPr>
          <w:rFonts w:cs="Arial"/>
          <w:bCs/>
          <w:szCs w:val="20"/>
        </w:rPr>
      </w:pPr>
      <w:r w:rsidRPr="001303C8">
        <w:rPr>
          <w:rFonts w:cs="Arial"/>
          <w:bCs/>
          <w:szCs w:val="20"/>
        </w:rPr>
        <w:t>vse pogodbene stranke morajo biti seznanjene z javnim razpisom in razpisno dokumentacijo</w:t>
      </w:r>
      <w:r w:rsidR="00B04ABD">
        <w:rPr>
          <w:rFonts w:cs="Arial"/>
          <w:bCs/>
          <w:szCs w:val="20"/>
        </w:rPr>
        <w:t>,</w:t>
      </w:r>
      <w:r w:rsidRPr="001303C8">
        <w:rPr>
          <w:rFonts w:cs="Arial"/>
          <w:bCs/>
          <w:szCs w:val="20"/>
        </w:rPr>
        <w:t xml:space="preserve"> </w:t>
      </w:r>
      <w:r w:rsidR="00B04ABD">
        <w:rPr>
          <w:rFonts w:cs="Arial"/>
          <w:bCs/>
          <w:szCs w:val="20"/>
        </w:rPr>
        <w:t>N</w:t>
      </w:r>
      <w:r w:rsidRPr="001303C8">
        <w:rPr>
          <w:rFonts w:cs="Arial"/>
          <w:bCs/>
          <w:szCs w:val="20"/>
        </w:rPr>
        <w:t xml:space="preserve">avodili </w:t>
      </w:r>
      <w:r w:rsidR="00445F58">
        <w:rPr>
          <w:rFonts w:cs="Arial"/>
          <w:bCs/>
          <w:szCs w:val="20"/>
        </w:rPr>
        <w:t>PT</w:t>
      </w:r>
      <w:r w:rsidR="00B04ABD">
        <w:rPr>
          <w:rFonts w:cs="Arial"/>
          <w:bCs/>
          <w:szCs w:val="20"/>
        </w:rPr>
        <w:t xml:space="preserve"> ter</w:t>
      </w:r>
      <w:r w:rsidR="00B9504F">
        <w:rPr>
          <w:rFonts w:cs="Arial"/>
          <w:bCs/>
          <w:szCs w:val="20"/>
        </w:rPr>
        <w:t xml:space="preserve"> </w:t>
      </w:r>
      <w:r w:rsidR="00B04ABD">
        <w:rPr>
          <w:rFonts w:cs="Arial"/>
          <w:bCs/>
          <w:szCs w:val="20"/>
        </w:rPr>
        <w:t>S</w:t>
      </w:r>
      <w:r w:rsidR="00B9504F">
        <w:rPr>
          <w:rFonts w:cs="Arial"/>
          <w:bCs/>
          <w:szCs w:val="20"/>
        </w:rPr>
        <w:t>pecifičnimi navodili</w:t>
      </w:r>
      <w:r w:rsidR="00207E20" w:rsidRPr="001303C8">
        <w:rPr>
          <w:rFonts w:cs="Arial"/>
          <w:bCs/>
          <w:szCs w:val="20"/>
        </w:rPr>
        <w:t xml:space="preserve"> </w:t>
      </w:r>
      <w:r w:rsidRPr="001303C8">
        <w:rPr>
          <w:rFonts w:cs="Arial"/>
          <w:bCs/>
          <w:szCs w:val="20"/>
        </w:rPr>
        <w:t xml:space="preserve">in razumeti svojo vlogo v </w:t>
      </w:r>
      <w:r w:rsidR="00855961">
        <w:rPr>
          <w:rFonts w:cs="Arial"/>
          <w:bCs/>
          <w:szCs w:val="20"/>
        </w:rPr>
        <w:t>projektu</w:t>
      </w:r>
      <w:r w:rsidRPr="001303C8">
        <w:rPr>
          <w:rFonts w:cs="Arial"/>
          <w:bCs/>
          <w:szCs w:val="20"/>
        </w:rPr>
        <w:t xml:space="preserve">; </w:t>
      </w:r>
    </w:p>
    <w:p w14:paraId="278492DF" w14:textId="5EFD1E6E" w:rsidR="002C077B" w:rsidRPr="001303C8" w:rsidRDefault="002C077B" w:rsidP="00E85F27">
      <w:pPr>
        <w:numPr>
          <w:ilvl w:val="0"/>
          <w:numId w:val="37"/>
        </w:numPr>
        <w:tabs>
          <w:tab w:val="num" w:pos="1287"/>
        </w:tabs>
        <w:suppressAutoHyphens w:val="0"/>
        <w:autoSpaceDE w:val="0"/>
        <w:autoSpaceDN w:val="0"/>
        <w:adjustRightInd w:val="0"/>
        <w:rPr>
          <w:rFonts w:cs="Arial"/>
          <w:bCs/>
          <w:szCs w:val="20"/>
        </w:rPr>
      </w:pPr>
      <w:r w:rsidRPr="001303C8">
        <w:rPr>
          <w:rFonts w:cs="Arial"/>
          <w:bCs/>
          <w:szCs w:val="20"/>
        </w:rPr>
        <w:t xml:space="preserve">vse pogodbene stranke morajo biti seznanjene </w:t>
      </w:r>
      <w:r w:rsidR="008D7AB2">
        <w:rPr>
          <w:rFonts w:cs="Arial"/>
          <w:bCs/>
          <w:szCs w:val="20"/>
        </w:rPr>
        <w:t>s</w:t>
      </w:r>
      <w:r w:rsidR="00207E20" w:rsidRPr="001303C8">
        <w:rPr>
          <w:rFonts w:cs="Arial"/>
          <w:bCs/>
          <w:szCs w:val="20"/>
        </w:rPr>
        <w:t xml:space="preserve"> </w:t>
      </w:r>
      <w:r w:rsidR="00962729">
        <w:rPr>
          <w:rFonts w:cs="Arial"/>
          <w:bCs/>
          <w:szCs w:val="20"/>
        </w:rPr>
        <w:t>partnerskim sporazumom</w:t>
      </w:r>
      <w:r w:rsidRPr="001303C8">
        <w:rPr>
          <w:rFonts w:cs="Arial"/>
          <w:bCs/>
          <w:szCs w:val="20"/>
        </w:rPr>
        <w:t xml:space="preserve"> in razumeti svoje obveznosti; </w:t>
      </w:r>
      <w:r w:rsidR="00207E20" w:rsidRPr="001303C8">
        <w:rPr>
          <w:rFonts w:cs="Arial"/>
          <w:bCs/>
          <w:szCs w:val="20"/>
        </w:rPr>
        <w:t>projektni</w:t>
      </w:r>
      <w:r w:rsidRPr="001303C8">
        <w:rPr>
          <w:rFonts w:cs="Arial"/>
          <w:bCs/>
          <w:szCs w:val="20"/>
        </w:rPr>
        <w:t xml:space="preserve"> partnerji s podpisom te</w:t>
      </w:r>
      <w:r w:rsidR="00207E20" w:rsidRPr="001303C8">
        <w:rPr>
          <w:rFonts w:cs="Arial"/>
          <w:bCs/>
          <w:szCs w:val="20"/>
        </w:rPr>
        <w:t>ga partnerskega sporazuma</w:t>
      </w:r>
      <w:r w:rsidRPr="001303C8">
        <w:rPr>
          <w:rFonts w:cs="Arial"/>
          <w:bCs/>
          <w:szCs w:val="20"/>
        </w:rPr>
        <w:t xml:space="preserve"> pooblastijo </w:t>
      </w:r>
      <w:r w:rsidR="00207E20" w:rsidRPr="001303C8">
        <w:rPr>
          <w:rFonts w:cs="Arial"/>
          <w:bCs/>
          <w:szCs w:val="20"/>
        </w:rPr>
        <w:t>upravičenca</w:t>
      </w:r>
      <w:r w:rsidRPr="001303C8">
        <w:rPr>
          <w:rFonts w:cs="Arial"/>
          <w:bCs/>
          <w:szCs w:val="20"/>
        </w:rPr>
        <w:t xml:space="preserve">, da jih zastopa pri vseh opravilih </w:t>
      </w:r>
      <w:r w:rsidR="00445F58">
        <w:rPr>
          <w:rFonts w:cs="Arial"/>
          <w:bCs/>
          <w:szCs w:val="20"/>
        </w:rPr>
        <w:t>s PT</w:t>
      </w:r>
      <w:r w:rsidRPr="001303C8">
        <w:rPr>
          <w:rFonts w:cs="Arial"/>
          <w:bCs/>
          <w:szCs w:val="20"/>
        </w:rPr>
        <w:t xml:space="preserve">, ki so povezana z izvedbo </w:t>
      </w:r>
      <w:r w:rsidR="00855961">
        <w:rPr>
          <w:rFonts w:cs="Arial"/>
          <w:bCs/>
          <w:szCs w:val="20"/>
        </w:rPr>
        <w:t>projekta</w:t>
      </w:r>
      <w:r w:rsidRPr="001303C8">
        <w:rPr>
          <w:rFonts w:cs="Arial"/>
          <w:bCs/>
          <w:szCs w:val="20"/>
        </w:rPr>
        <w:t>;</w:t>
      </w:r>
    </w:p>
    <w:p w14:paraId="24034410" w14:textId="301B9FAD" w:rsidR="002C077B" w:rsidRPr="001303C8" w:rsidRDefault="00207E20" w:rsidP="00E85F27">
      <w:pPr>
        <w:numPr>
          <w:ilvl w:val="0"/>
          <w:numId w:val="37"/>
        </w:numPr>
        <w:tabs>
          <w:tab w:val="num" w:pos="1287"/>
        </w:tabs>
        <w:suppressAutoHyphens w:val="0"/>
        <w:autoSpaceDE w:val="0"/>
        <w:autoSpaceDN w:val="0"/>
        <w:adjustRightInd w:val="0"/>
        <w:rPr>
          <w:rFonts w:cs="Arial"/>
          <w:bCs/>
          <w:szCs w:val="20"/>
        </w:rPr>
      </w:pPr>
      <w:r w:rsidRPr="001303C8">
        <w:rPr>
          <w:rFonts w:cs="Arial"/>
          <w:bCs/>
          <w:szCs w:val="20"/>
        </w:rPr>
        <w:t>upravičenec</w:t>
      </w:r>
      <w:r w:rsidR="002C077B" w:rsidRPr="001303C8">
        <w:rPr>
          <w:rFonts w:cs="Arial"/>
          <w:bCs/>
          <w:szCs w:val="20"/>
        </w:rPr>
        <w:t xml:space="preserve"> se mora redno posvetovati s </w:t>
      </w:r>
      <w:r w:rsidRPr="001303C8">
        <w:rPr>
          <w:rFonts w:cs="Arial"/>
          <w:bCs/>
          <w:szCs w:val="20"/>
        </w:rPr>
        <w:t>projektnimi</w:t>
      </w:r>
      <w:r w:rsidR="002C077B" w:rsidRPr="001303C8">
        <w:rPr>
          <w:rFonts w:cs="Arial"/>
          <w:bCs/>
          <w:szCs w:val="20"/>
        </w:rPr>
        <w:t xml:space="preserve"> partnerji in jih izčrpno obveščati o poteku </w:t>
      </w:r>
      <w:r w:rsidR="00855961">
        <w:rPr>
          <w:rFonts w:cs="Arial"/>
          <w:bCs/>
          <w:szCs w:val="20"/>
        </w:rPr>
        <w:t>projekta</w:t>
      </w:r>
      <w:r w:rsidR="002C077B" w:rsidRPr="001303C8">
        <w:rPr>
          <w:rFonts w:cs="Arial"/>
          <w:bCs/>
          <w:szCs w:val="20"/>
        </w:rPr>
        <w:t>;</w:t>
      </w:r>
    </w:p>
    <w:p w14:paraId="2C56E57E" w14:textId="4B68CC49" w:rsidR="002C077B" w:rsidRPr="001303C8" w:rsidRDefault="00207E20" w:rsidP="00E85F27">
      <w:pPr>
        <w:numPr>
          <w:ilvl w:val="0"/>
          <w:numId w:val="37"/>
        </w:numPr>
        <w:tabs>
          <w:tab w:val="num" w:pos="1287"/>
        </w:tabs>
        <w:suppressAutoHyphens w:val="0"/>
        <w:autoSpaceDE w:val="0"/>
        <w:autoSpaceDN w:val="0"/>
        <w:adjustRightInd w:val="0"/>
        <w:rPr>
          <w:rFonts w:cs="Arial"/>
          <w:bCs/>
          <w:szCs w:val="20"/>
        </w:rPr>
      </w:pPr>
      <w:r w:rsidRPr="001303C8">
        <w:rPr>
          <w:rFonts w:cs="Arial"/>
          <w:bCs/>
          <w:szCs w:val="20"/>
        </w:rPr>
        <w:t>upravičenec</w:t>
      </w:r>
      <w:r w:rsidR="002C077B" w:rsidRPr="001303C8">
        <w:rPr>
          <w:rFonts w:cs="Arial"/>
          <w:bCs/>
          <w:szCs w:val="20"/>
        </w:rPr>
        <w:t xml:space="preserve"> in </w:t>
      </w:r>
      <w:r w:rsidRPr="001303C8">
        <w:rPr>
          <w:rFonts w:cs="Arial"/>
          <w:bCs/>
          <w:szCs w:val="20"/>
        </w:rPr>
        <w:t>projektni</w:t>
      </w:r>
      <w:r w:rsidR="002C077B" w:rsidRPr="001303C8">
        <w:rPr>
          <w:rFonts w:cs="Arial"/>
          <w:bCs/>
          <w:szCs w:val="20"/>
        </w:rPr>
        <w:t xml:space="preserve"> partnerji se medsebojno zavezujejo, da si bodo posredovali kopije poročil – vsebinskih in finančnih, ki jih </w:t>
      </w:r>
      <w:r w:rsidRPr="001303C8">
        <w:rPr>
          <w:rFonts w:cs="Arial"/>
          <w:bCs/>
          <w:szCs w:val="20"/>
        </w:rPr>
        <w:t>upravičenec</w:t>
      </w:r>
      <w:r w:rsidR="002C077B" w:rsidRPr="001303C8">
        <w:rPr>
          <w:rFonts w:cs="Arial"/>
          <w:bCs/>
          <w:szCs w:val="20"/>
        </w:rPr>
        <w:t xml:space="preserve"> predloži </w:t>
      </w:r>
      <w:r w:rsidR="00445F58">
        <w:rPr>
          <w:rFonts w:cs="Arial"/>
          <w:bCs/>
          <w:szCs w:val="20"/>
        </w:rPr>
        <w:t>PT</w:t>
      </w:r>
      <w:r w:rsidR="002C077B" w:rsidRPr="001303C8">
        <w:rPr>
          <w:rFonts w:cs="Arial"/>
          <w:bCs/>
          <w:szCs w:val="20"/>
        </w:rPr>
        <w:t xml:space="preserve"> v skladu s pogodbo</w:t>
      </w:r>
      <w:r w:rsidRPr="001303C8">
        <w:rPr>
          <w:rFonts w:cs="Arial"/>
          <w:bCs/>
          <w:szCs w:val="20"/>
        </w:rPr>
        <w:t xml:space="preserve"> o sofinanciranju</w:t>
      </w:r>
      <w:r w:rsidR="002C077B" w:rsidRPr="001303C8">
        <w:rPr>
          <w:rFonts w:cs="Arial"/>
          <w:bCs/>
          <w:szCs w:val="20"/>
        </w:rPr>
        <w:t>;</w:t>
      </w:r>
    </w:p>
    <w:p w14:paraId="1CAED7C9" w14:textId="2EC96F03" w:rsidR="002C077B" w:rsidRPr="001303C8" w:rsidRDefault="002C077B" w:rsidP="00E85F27">
      <w:pPr>
        <w:numPr>
          <w:ilvl w:val="0"/>
          <w:numId w:val="37"/>
        </w:numPr>
        <w:tabs>
          <w:tab w:val="num" w:pos="1287"/>
        </w:tabs>
        <w:suppressAutoHyphens w:val="0"/>
        <w:autoSpaceDE w:val="0"/>
        <w:autoSpaceDN w:val="0"/>
        <w:adjustRightInd w:val="0"/>
        <w:rPr>
          <w:rFonts w:cs="Arial"/>
          <w:bCs/>
          <w:szCs w:val="20"/>
        </w:rPr>
      </w:pPr>
      <w:r w:rsidRPr="001303C8">
        <w:rPr>
          <w:rFonts w:cs="Arial"/>
          <w:bCs/>
          <w:szCs w:val="20"/>
        </w:rPr>
        <w:t xml:space="preserve">predloge za spremembe </w:t>
      </w:r>
      <w:r w:rsidR="00855961">
        <w:rPr>
          <w:rFonts w:cs="Arial"/>
          <w:bCs/>
          <w:szCs w:val="20"/>
        </w:rPr>
        <w:t>projekta</w:t>
      </w:r>
      <w:r w:rsidR="00855961" w:rsidRPr="001303C8">
        <w:rPr>
          <w:rFonts w:cs="Arial"/>
          <w:bCs/>
          <w:szCs w:val="20"/>
        </w:rPr>
        <w:t xml:space="preserve"> </w:t>
      </w:r>
      <w:r w:rsidRPr="001303C8">
        <w:rPr>
          <w:rFonts w:cs="Arial"/>
          <w:bCs/>
          <w:szCs w:val="20"/>
        </w:rPr>
        <w:t xml:space="preserve">(npr. spremembe aktivnosti ipd.) morajo </w:t>
      </w:r>
      <w:r w:rsidR="00207E20" w:rsidRPr="001303C8">
        <w:rPr>
          <w:rFonts w:cs="Arial"/>
          <w:bCs/>
          <w:szCs w:val="20"/>
        </w:rPr>
        <w:t xml:space="preserve">projektni </w:t>
      </w:r>
      <w:r w:rsidRPr="001303C8">
        <w:rPr>
          <w:rFonts w:cs="Arial"/>
          <w:bCs/>
          <w:szCs w:val="20"/>
        </w:rPr>
        <w:t xml:space="preserve">partnerji pisno potrditi, preden jih </w:t>
      </w:r>
      <w:r w:rsidR="00207E20" w:rsidRPr="001303C8">
        <w:rPr>
          <w:rFonts w:cs="Arial"/>
          <w:bCs/>
          <w:szCs w:val="20"/>
        </w:rPr>
        <w:t>upravičenec</w:t>
      </w:r>
      <w:r w:rsidRPr="001303C8">
        <w:rPr>
          <w:rFonts w:cs="Arial"/>
          <w:bCs/>
          <w:szCs w:val="20"/>
        </w:rPr>
        <w:t xml:space="preserve"> predloži </w:t>
      </w:r>
      <w:r w:rsidR="00445F58">
        <w:rPr>
          <w:rFonts w:cs="Arial"/>
          <w:bCs/>
          <w:szCs w:val="20"/>
        </w:rPr>
        <w:t>PT</w:t>
      </w:r>
      <w:r w:rsidRPr="001303C8">
        <w:rPr>
          <w:rFonts w:cs="Arial"/>
          <w:bCs/>
          <w:szCs w:val="20"/>
        </w:rPr>
        <w:t xml:space="preserve">; če takega sporazuma ni mogoče doseči, mora </w:t>
      </w:r>
      <w:r w:rsidR="00207E20" w:rsidRPr="001303C8">
        <w:rPr>
          <w:rFonts w:cs="Arial"/>
          <w:bCs/>
          <w:szCs w:val="20"/>
        </w:rPr>
        <w:t>upravičenec</w:t>
      </w:r>
      <w:r w:rsidRPr="001303C8">
        <w:rPr>
          <w:rFonts w:cs="Arial"/>
          <w:bCs/>
          <w:szCs w:val="20"/>
        </w:rPr>
        <w:t xml:space="preserve"> razloge za to navesti, kadar spremembe predloži </w:t>
      </w:r>
      <w:r w:rsidR="00430FB6">
        <w:rPr>
          <w:rFonts w:cs="Arial"/>
          <w:bCs/>
          <w:szCs w:val="20"/>
        </w:rPr>
        <w:t>PT</w:t>
      </w:r>
      <w:r w:rsidRPr="001303C8">
        <w:rPr>
          <w:rFonts w:cs="Arial"/>
          <w:bCs/>
          <w:szCs w:val="20"/>
        </w:rPr>
        <w:t xml:space="preserve"> v odobritev.</w:t>
      </w:r>
    </w:p>
    <w:p w14:paraId="7A98F8A8" w14:textId="77777777" w:rsidR="002C077B" w:rsidRPr="001303C8" w:rsidRDefault="002C077B" w:rsidP="002C077B">
      <w:pPr>
        <w:suppressAutoHyphens w:val="0"/>
        <w:rPr>
          <w:rFonts w:cs="Arial"/>
          <w:szCs w:val="20"/>
          <w:lang w:eastAsia="sl-SI"/>
        </w:rPr>
      </w:pPr>
    </w:p>
    <w:p w14:paraId="5AFA6A5F" w14:textId="43434E74" w:rsidR="00307799" w:rsidRPr="001303C8" w:rsidRDefault="002C077B" w:rsidP="00B32DA2">
      <w:pPr>
        <w:suppressAutoHyphens w:val="0"/>
        <w:rPr>
          <w:rFonts w:cs="Arial"/>
          <w:szCs w:val="20"/>
          <w:lang w:eastAsia="sl-SI"/>
        </w:rPr>
      </w:pPr>
      <w:r w:rsidRPr="001303C8">
        <w:rPr>
          <w:rFonts w:cs="Arial"/>
          <w:szCs w:val="20"/>
          <w:lang w:eastAsia="sl-SI"/>
        </w:rPr>
        <w:lastRenderedPageBreak/>
        <w:t xml:space="preserve">(2) Pogodbene stranke potrjujejo in jamčijo, da so </w:t>
      </w:r>
      <w:r w:rsidR="00430FB6">
        <w:rPr>
          <w:rFonts w:cs="Arial"/>
          <w:szCs w:val="20"/>
          <w:lang w:eastAsia="sl-SI"/>
        </w:rPr>
        <w:t>PT</w:t>
      </w:r>
      <w:r w:rsidRPr="001303C8">
        <w:rPr>
          <w:rFonts w:cs="Arial"/>
          <w:szCs w:val="20"/>
          <w:lang w:eastAsia="sl-SI"/>
        </w:rPr>
        <w:t xml:space="preserve"> ob prijavi </w:t>
      </w:r>
      <w:r w:rsidR="00777D9A" w:rsidRPr="001303C8">
        <w:rPr>
          <w:rFonts w:cs="Arial"/>
          <w:szCs w:val="20"/>
          <w:lang w:eastAsia="sl-SI"/>
        </w:rPr>
        <w:t xml:space="preserve">na javni razpis </w:t>
      </w:r>
      <w:r w:rsidRPr="001303C8">
        <w:rPr>
          <w:rFonts w:cs="Arial"/>
          <w:szCs w:val="20"/>
          <w:lang w:eastAsia="sl-SI"/>
        </w:rPr>
        <w:t xml:space="preserve">seznanile z vsemi dejstvi in podatki, ki so jim bili znani ali bi jim morali biti znani in ki bi lahko vplivali na odločitev </w:t>
      </w:r>
      <w:r w:rsidR="00445F58">
        <w:rPr>
          <w:rFonts w:cs="Arial"/>
          <w:szCs w:val="20"/>
          <w:lang w:eastAsia="sl-SI"/>
        </w:rPr>
        <w:t>PT</w:t>
      </w:r>
      <w:r w:rsidRPr="001303C8">
        <w:rPr>
          <w:rFonts w:cs="Arial"/>
          <w:szCs w:val="20"/>
          <w:lang w:eastAsia="sl-SI"/>
        </w:rPr>
        <w:t xml:space="preserve"> o skl</w:t>
      </w:r>
      <w:r w:rsidR="004D4CE5" w:rsidRPr="001303C8">
        <w:rPr>
          <w:rFonts w:cs="Arial"/>
          <w:szCs w:val="20"/>
          <w:lang w:eastAsia="sl-SI"/>
        </w:rPr>
        <w:t>enitvi pogodbe o sofinanciranju</w:t>
      </w:r>
      <w:r w:rsidR="00F66084">
        <w:rPr>
          <w:rFonts w:cs="Arial"/>
          <w:szCs w:val="20"/>
          <w:lang w:eastAsia="sl-SI"/>
        </w:rPr>
        <w:t>,</w:t>
      </w:r>
      <w:r w:rsidRPr="001303C8">
        <w:rPr>
          <w:rFonts w:cs="Arial"/>
          <w:szCs w:val="20"/>
          <w:lang w:eastAsia="sl-SI"/>
        </w:rPr>
        <w:t xml:space="preserve"> ter da so vsi podatki, ki so jih in ki jih bodo posredovali </w:t>
      </w:r>
      <w:r w:rsidR="004D4CE5" w:rsidRPr="001303C8">
        <w:rPr>
          <w:rFonts w:cs="Arial"/>
          <w:szCs w:val="20"/>
          <w:lang w:eastAsia="sl-SI"/>
        </w:rPr>
        <w:t xml:space="preserve">upravičencu oz. </w:t>
      </w:r>
      <w:r w:rsidR="00445F58">
        <w:rPr>
          <w:rFonts w:cs="Arial"/>
          <w:szCs w:val="20"/>
          <w:lang w:eastAsia="sl-SI"/>
        </w:rPr>
        <w:t>PT</w:t>
      </w:r>
      <w:r w:rsidRPr="001303C8">
        <w:rPr>
          <w:rFonts w:cs="Arial"/>
          <w:szCs w:val="20"/>
          <w:lang w:eastAsia="sl-SI"/>
        </w:rPr>
        <w:t xml:space="preserve"> resnični in popolni</w:t>
      </w:r>
      <w:r w:rsidR="00364EC9">
        <w:rPr>
          <w:rFonts w:cs="Arial"/>
          <w:szCs w:val="20"/>
          <w:lang w:eastAsia="sl-SI"/>
        </w:rPr>
        <w:t>.</w:t>
      </w:r>
    </w:p>
    <w:p w14:paraId="53CFA52A" w14:textId="75091E30" w:rsidR="00207E20" w:rsidRDefault="00207E20" w:rsidP="00307799">
      <w:pPr>
        <w:suppressAutoHyphens w:val="0"/>
        <w:autoSpaceDE w:val="0"/>
        <w:autoSpaceDN w:val="0"/>
        <w:adjustRightInd w:val="0"/>
        <w:rPr>
          <w:rFonts w:cs="Arial"/>
          <w:szCs w:val="20"/>
          <w:lang w:eastAsia="sl-SI"/>
        </w:rPr>
      </w:pPr>
    </w:p>
    <w:p w14:paraId="79D812FE" w14:textId="77777777" w:rsidR="00152C8C" w:rsidRPr="001303C8" w:rsidRDefault="00152C8C" w:rsidP="00307799">
      <w:pPr>
        <w:suppressAutoHyphens w:val="0"/>
        <w:autoSpaceDE w:val="0"/>
        <w:autoSpaceDN w:val="0"/>
        <w:adjustRightInd w:val="0"/>
        <w:rPr>
          <w:rFonts w:cs="Arial"/>
          <w:szCs w:val="20"/>
          <w:lang w:eastAsia="sl-SI"/>
        </w:rPr>
      </w:pPr>
    </w:p>
    <w:p w14:paraId="60001040" w14:textId="0C5C8088" w:rsidR="009E6B06" w:rsidRPr="001303C8" w:rsidRDefault="00737781" w:rsidP="00737781">
      <w:pPr>
        <w:suppressAutoHyphens w:val="0"/>
        <w:jc w:val="center"/>
        <w:rPr>
          <w:rFonts w:cs="Arial"/>
          <w:szCs w:val="20"/>
          <w:lang w:eastAsia="sl-SI"/>
        </w:rPr>
      </w:pPr>
      <w:r w:rsidRPr="001303C8">
        <w:rPr>
          <w:rFonts w:cs="Arial"/>
          <w:szCs w:val="20"/>
          <w:lang w:eastAsia="sl-SI"/>
        </w:rPr>
        <w:t>10.</w:t>
      </w:r>
      <w:r w:rsidR="00D23758">
        <w:rPr>
          <w:rFonts w:cs="Arial"/>
          <w:szCs w:val="20"/>
          <w:lang w:eastAsia="sl-SI"/>
        </w:rPr>
        <w:t xml:space="preserve"> </w:t>
      </w:r>
      <w:r w:rsidR="009E6B06" w:rsidRPr="001303C8">
        <w:rPr>
          <w:rFonts w:cs="Arial"/>
          <w:szCs w:val="20"/>
          <w:lang w:eastAsia="sl-SI"/>
        </w:rPr>
        <w:t>člen</w:t>
      </w:r>
    </w:p>
    <w:p w14:paraId="7D7C58D6" w14:textId="77777777" w:rsidR="009E6B06" w:rsidRPr="001303C8" w:rsidRDefault="009E6B06" w:rsidP="009E6B06">
      <w:pPr>
        <w:jc w:val="center"/>
        <w:rPr>
          <w:rFonts w:cs="Arial"/>
          <w:szCs w:val="20"/>
        </w:rPr>
      </w:pPr>
      <w:r w:rsidRPr="001303C8">
        <w:rPr>
          <w:rFonts w:cs="Arial"/>
          <w:szCs w:val="20"/>
        </w:rPr>
        <w:t>(</w:t>
      </w:r>
      <w:r w:rsidR="00504775" w:rsidRPr="001303C8">
        <w:rPr>
          <w:rFonts w:cs="Arial"/>
          <w:szCs w:val="20"/>
        </w:rPr>
        <w:t>od</w:t>
      </w:r>
      <w:r w:rsidR="000D6D1D" w:rsidRPr="001303C8">
        <w:rPr>
          <w:rFonts w:cs="Arial"/>
          <w:szCs w:val="20"/>
        </w:rPr>
        <w:t>stop</w:t>
      </w:r>
      <w:r w:rsidR="00C068DD" w:rsidRPr="001303C8">
        <w:rPr>
          <w:rFonts w:cs="Arial"/>
          <w:szCs w:val="20"/>
        </w:rPr>
        <w:t xml:space="preserve"> </w:t>
      </w:r>
      <w:r w:rsidR="000D6D1D" w:rsidRPr="001303C8">
        <w:rPr>
          <w:rFonts w:cs="Arial"/>
          <w:szCs w:val="20"/>
        </w:rPr>
        <w:t xml:space="preserve">projektnega partnerja </w:t>
      </w:r>
      <w:r w:rsidR="00504775" w:rsidRPr="001303C8">
        <w:rPr>
          <w:rFonts w:cs="Arial"/>
          <w:szCs w:val="20"/>
        </w:rPr>
        <w:t>od</w:t>
      </w:r>
      <w:r w:rsidR="000D6D1D" w:rsidRPr="001303C8">
        <w:rPr>
          <w:rFonts w:cs="Arial"/>
          <w:szCs w:val="20"/>
        </w:rPr>
        <w:t xml:space="preserve"> partnerskega sporazuma</w:t>
      </w:r>
      <w:r w:rsidRPr="001303C8">
        <w:rPr>
          <w:rFonts w:cs="Arial"/>
          <w:szCs w:val="20"/>
        </w:rPr>
        <w:t>)</w:t>
      </w:r>
    </w:p>
    <w:p w14:paraId="26691808" w14:textId="77777777" w:rsidR="009E6B06" w:rsidRPr="001303C8" w:rsidRDefault="009E6B06" w:rsidP="009E6B06">
      <w:pPr>
        <w:jc w:val="center"/>
        <w:rPr>
          <w:rFonts w:cs="Arial"/>
          <w:szCs w:val="20"/>
        </w:rPr>
      </w:pPr>
    </w:p>
    <w:p w14:paraId="28CBC259" w14:textId="3F02AED4" w:rsidR="009E6B06" w:rsidRDefault="009E6B06" w:rsidP="009E6B06">
      <w:pPr>
        <w:autoSpaceDE w:val="0"/>
        <w:autoSpaceDN w:val="0"/>
        <w:adjustRightInd w:val="0"/>
        <w:rPr>
          <w:rFonts w:cs="Arial"/>
          <w:szCs w:val="20"/>
        </w:rPr>
      </w:pPr>
      <w:r w:rsidRPr="001303C8">
        <w:rPr>
          <w:rFonts w:cs="Arial"/>
          <w:szCs w:val="20"/>
        </w:rPr>
        <w:t xml:space="preserve">(1) Če </w:t>
      </w:r>
      <w:r w:rsidR="000D6D1D" w:rsidRPr="001303C8">
        <w:rPr>
          <w:rFonts w:cs="Arial"/>
          <w:szCs w:val="20"/>
        </w:rPr>
        <w:t xml:space="preserve">projektni partner </w:t>
      </w:r>
      <w:r w:rsidRPr="001303C8">
        <w:rPr>
          <w:rFonts w:cs="Arial"/>
          <w:szCs w:val="20"/>
        </w:rPr>
        <w:t xml:space="preserve">predčasno </w:t>
      </w:r>
      <w:r w:rsidR="00504775" w:rsidRPr="001303C8">
        <w:rPr>
          <w:rFonts w:cs="Arial"/>
          <w:szCs w:val="20"/>
        </w:rPr>
        <w:t>od</w:t>
      </w:r>
      <w:r w:rsidRPr="001303C8">
        <w:rPr>
          <w:rFonts w:cs="Arial"/>
          <w:szCs w:val="20"/>
        </w:rPr>
        <w:t xml:space="preserve">stopi </w:t>
      </w:r>
      <w:r w:rsidR="00504775" w:rsidRPr="001303C8">
        <w:rPr>
          <w:rFonts w:cs="Arial"/>
          <w:szCs w:val="20"/>
        </w:rPr>
        <w:t>od</w:t>
      </w:r>
      <w:r w:rsidR="000D6D1D" w:rsidRPr="001303C8">
        <w:rPr>
          <w:rFonts w:cs="Arial"/>
          <w:szCs w:val="20"/>
        </w:rPr>
        <w:t xml:space="preserve"> partnerskega sporazuma </w:t>
      </w:r>
      <w:r w:rsidRPr="001303C8">
        <w:rPr>
          <w:rFonts w:cs="Arial"/>
          <w:szCs w:val="20"/>
        </w:rPr>
        <w:t xml:space="preserve">na podlagi utemeljenih razlogov, izgubi pravico do sofinanciranja, razen do sofinanciranja tistih upravičenih stroškov, ki so vezani na že izpeljane aktivnosti </w:t>
      </w:r>
      <w:r w:rsidR="00855961">
        <w:rPr>
          <w:rFonts w:cs="Arial"/>
          <w:szCs w:val="20"/>
        </w:rPr>
        <w:t>projekta</w:t>
      </w:r>
      <w:r w:rsidRPr="001303C8">
        <w:rPr>
          <w:rFonts w:cs="Arial"/>
          <w:szCs w:val="20"/>
        </w:rPr>
        <w:t xml:space="preserve">. Med utemeljene razloge sodijo razlogi, nastali po sklenitvi </w:t>
      </w:r>
      <w:r w:rsidR="00FA1C66" w:rsidRPr="001303C8">
        <w:rPr>
          <w:rFonts w:cs="Arial"/>
          <w:szCs w:val="20"/>
        </w:rPr>
        <w:t>partnerskega sporazuma</w:t>
      </w:r>
      <w:r w:rsidRPr="001303C8">
        <w:rPr>
          <w:rFonts w:cs="Arial"/>
          <w:szCs w:val="20"/>
        </w:rPr>
        <w:t xml:space="preserve">, ki niso rezultat dejanj </w:t>
      </w:r>
      <w:r w:rsidR="000D6D1D" w:rsidRPr="001303C8">
        <w:rPr>
          <w:rFonts w:cs="Arial"/>
          <w:szCs w:val="20"/>
        </w:rPr>
        <w:t>projektnega partnerja</w:t>
      </w:r>
      <w:r w:rsidRPr="001303C8">
        <w:rPr>
          <w:rFonts w:cs="Arial"/>
          <w:szCs w:val="20"/>
        </w:rPr>
        <w:t xml:space="preserve">, so nepričakovani in ki jih </w:t>
      </w:r>
      <w:r w:rsidR="000D6D1D" w:rsidRPr="001303C8">
        <w:rPr>
          <w:rFonts w:cs="Arial"/>
          <w:szCs w:val="20"/>
        </w:rPr>
        <w:t>projektni</w:t>
      </w:r>
      <w:r w:rsidR="00FA1C66" w:rsidRPr="001303C8">
        <w:rPr>
          <w:rFonts w:cs="Arial"/>
          <w:szCs w:val="20"/>
        </w:rPr>
        <w:t xml:space="preserve"> partner</w:t>
      </w:r>
      <w:r w:rsidRPr="001303C8">
        <w:rPr>
          <w:rFonts w:cs="Arial"/>
          <w:szCs w:val="20"/>
        </w:rPr>
        <w:t xml:space="preserve"> ni mogel preprečiti, ne odpraviti in se jim tudi ne izogniti. </w:t>
      </w:r>
    </w:p>
    <w:p w14:paraId="64F9D933" w14:textId="77777777" w:rsidR="001A29ED" w:rsidRPr="001303C8" w:rsidRDefault="001A29ED" w:rsidP="009E6B06">
      <w:pPr>
        <w:autoSpaceDE w:val="0"/>
        <w:autoSpaceDN w:val="0"/>
        <w:adjustRightInd w:val="0"/>
        <w:rPr>
          <w:rFonts w:cs="Arial"/>
          <w:szCs w:val="20"/>
        </w:rPr>
      </w:pPr>
    </w:p>
    <w:p w14:paraId="0AC6CD57" w14:textId="37C98670" w:rsidR="009E6B06" w:rsidRPr="004A0B54" w:rsidRDefault="009E6B06" w:rsidP="00DD3FB5">
      <w:pPr>
        <w:rPr>
          <w:rFonts w:cs="Arial"/>
          <w:szCs w:val="20"/>
        </w:rPr>
      </w:pPr>
      <w:r w:rsidRPr="001303C8">
        <w:rPr>
          <w:rFonts w:cs="Arial"/>
          <w:szCs w:val="20"/>
        </w:rPr>
        <w:t xml:space="preserve">(2) V primeru predčasnega </w:t>
      </w:r>
      <w:r w:rsidR="00504775" w:rsidRPr="001303C8">
        <w:rPr>
          <w:rFonts w:cs="Arial"/>
          <w:szCs w:val="20"/>
        </w:rPr>
        <w:t>od</w:t>
      </w:r>
      <w:r w:rsidR="00FA1C66" w:rsidRPr="001303C8">
        <w:rPr>
          <w:rFonts w:cs="Arial"/>
          <w:szCs w:val="20"/>
        </w:rPr>
        <w:t>s</w:t>
      </w:r>
      <w:r w:rsidRPr="001303C8">
        <w:rPr>
          <w:rFonts w:cs="Arial"/>
          <w:szCs w:val="20"/>
        </w:rPr>
        <w:t xml:space="preserve">topa </w:t>
      </w:r>
      <w:r w:rsidR="00504775" w:rsidRPr="001303C8">
        <w:rPr>
          <w:rFonts w:cs="Arial"/>
          <w:szCs w:val="20"/>
        </w:rPr>
        <w:t>projektnega partnerja od</w:t>
      </w:r>
      <w:r w:rsidR="00FA1C66" w:rsidRPr="001303C8">
        <w:rPr>
          <w:rFonts w:cs="Arial"/>
          <w:szCs w:val="20"/>
        </w:rPr>
        <w:t xml:space="preserve"> partnerskega sporazuma, je upravičenec dolžan izvesti vse predvidene aktivnosti </w:t>
      </w:r>
      <w:r w:rsidR="00855961">
        <w:rPr>
          <w:rFonts w:cs="Arial"/>
          <w:szCs w:val="20"/>
        </w:rPr>
        <w:t>projekta</w:t>
      </w:r>
      <w:r w:rsidR="00FA1C66" w:rsidRPr="001303C8">
        <w:rPr>
          <w:rFonts w:cs="Arial"/>
          <w:szCs w:val="20"/>
        </w:rPr>
        <w:t>, za katere je bil zadolžen projektni partner</w:t>
      </w:r>
      <w:r w:rsidR="00D51BEC" w:rsidRPr="004A0B54">
        <w:rPr>
          <w:rFonts w:cs="Arial"/>
          <w:szCs w:val="20"/>
        </w:rPr>
        <w:t xml:space="preserve">, </w:t>
      </w:r>
      <w:bookmarkStart w:id="0" w:name="_Hlk149300696"/>
      <w:r w:rsidR="00D51BEC" w:rsidRPr="004A0B54">
        <w:rPr>
          <w:rFonts w:cs="Arial"/>
          <w:szCs w:val="20"/>
        </w:rPr>
        <w:t>razen če predlaga spremembo, kot izhaja iz naslednjega odstavka</w:t>
      </w:r>
      <w:bookmarkEnd w:id="0"/>
      <w:r w:rsidR="00FA1C66" w:rsidRPr="004A0B54">
        <w:rPr>
          <w:rFonts w:cs="Arial"/>
          <w:szCs w:val="20"/>
        </w:rPr>
        <w:t xml:space="preserve">. V kolikor upravičenec teh aktivnosti </w:t>
      </w:r>
      <w:r w:rsidR="005753D4" w:rsidRPr="004A0B54">
        <w:rPr>
          <w:rFonts w:cs="Arial"/>
          <w:szCs w:val="20"/>
        </w:rPr>
        <w:t>na podlagi utemeljenih razlogov</w:t>
      </w:r>
      <w:r w:rsidR="00FA1C66" w:rsidRPr="004A0B54">
        <w:rPr>
          <w:rFonts w:cs="Arial"/>
          <w:szCs w:val="20"/>
        </w:rPr>
        <w:t xml:space="preserve"> ne more izvesti, o tem obvesti </w:t>
      </w:r>
      <w:r w:rsidR="00445F58" w:rsidRPr="004A0B54">
        <w:rPr>
          <w:rFonts w:cs="Arial"/>
          <w:szCs w:val="20"/>
        </w:rPr>
        <w:t>PT</w:t>
      </w:r>
      <w:r w:rsidR="00FA1C66" w:rsidRPr="004A0B54">
        <w:rPr>
          <w:rFonts w:cs="Arial"/>
          <w:szCs w:val="20"/>
        </w:rPr>
        <w:t xml:space="preserve">. </w:t>
      </w:r>
    </w:p>
    <w:p w14:paraId="75AC4C86" w14:textId="77777777" w:rsidR="00962729" w:rsidRPr="004A0B54" w:rsidRDefault="00962729" w:rsidP="00D51BEC">
      <w:pPr>
        <w:spacing w:line="259" w:lineRule="auto"/>
        <w:rPr>
          <w:rFonts w:cs="Arial"/>
          <w:szCs w:val="20"/>
        </w:rPr>
      </w:pPr>
    </w:p>
    <w:p w14:paraId="63E653BA" w14:textId="74582C66" w:rsidR="00D51BEC" w:rsidRDefault="00D51BEC" w:rsidP="00D51BEC">
      <w:pPr>
        <w:spacing w:line="259" w:lineRule="auto"/>
        <w:rPr>
          <w:rFonts w:cs="Arial"/>
          <w:szCs w:val="20"/>
        </w:rPr>
      </w:pPr>
      <w:r w:rsidRPr="004A0B54">
        <w:rPr>
          <w:rFonts w:cs="Arial"/>
          <w:szCs w:val="20"/>
        </w:rPr>
        <w:t xml:space="preserve">(3) </w:t>
      </w:r>
      <w:bookmarkStart w:id="1" w:name="_Hlk149300673"/>
      <w:r w:rsidRPr="004A0B54">
        <w:rPr>
          <w:rFonts w:cs="Arial"/>
          <w:szCs w:val="20"/>
        </w:rPr>
        <w:t xml:space="preserve">V primeru predčasnega odstopa projektnega partnerja od partnerskega sporazuma, lahko upravičenec poda vlogo za vstop novega projektnega partnerja, ki mora izpolnjevati vse pogoje, ki so bili določeni z javnim razpisom. V tem primeru je nov projektni partner dolžan izvesti vse predvidene aktivnosti projekta, za katere je bil zadolžen odstopljeni projektni partner. </w:t>
      </w:r>
    </w:p>
    <w:bookmarkEnd w:id="1"/>
    <w:p w14:paraId="49374FB4" w14:textId="7B1712F1" w:rsidR="00D51BEC" w:rsidRDefault="00D51BEC" w:rsidP="00DD3FB5">
      <w:pPr>
        <w:rPr>
          <w:rFonts w:cs="Arial"/>
          <w:szCs w:val="20"/>
        </w:rPr>
      </w:pPr>
    </w:p>
    <w:p w14:paraId="3F3EA176" w14:textId="77777777" w:rsidR="00D51BEC" w:rsidRPr="001303C8" w:rsidRDefault="00D51BEC" w:rsidP="00DD3FB5">
      <w:pPr>
        <w:rPr>
          <w:rFonts w:cs="Arial"/>
          <w:szCs w:val="20"/>
        </w:rPr>
      </w:pPr>
    </w:p>
    <w:p w14:paraId="728700D2" w14:textId="14C9953D" w:rsidR="005753D4" w:rsidRPr="001303C8" w:rsidRDefault="00737781" w:rsidP="00737781">
      <w:pPr>
        <w:jc w:val="center"/>
        <w:rPr>
          <w:rFonts w:cs="Arial"/>
          <w:szCs w:val="20"/>
        </w:rPr>
      </w:pPr>
      <w:r w:rsidRPr="001303C8">
        <w:rPr>
          <w:rFonts w:cs="Arial"/>
          <w:szCs w:val="20"/>
        </w:rPr>
        <w:t>11.</w:t>
      </w:r>
      <w:r w:rsidR="00D23758">
        <w:rPr>
          <w:rFonts w:cs="Arial"/>
          <w:szCs w:val="20"/>
        </w:rPr>
        <w:t xml:space="preserve"> </w:t>
      </w:r>
      <w:r w:rsidR="005753D4" w:rsidRPr="001303C8">
        <w:rPr>
          <w:rFonts w:cs="Arial"/>
          <w:szCs w:val="20"/>
        </w:rPr>
        <w:t>člen</w:t>
      </w:r>
    </w:p>
    <w:p w14:paraId="40376A1B" w14:textId="77777777" w:rsidR="00B57431" w:rsidRPr="001303C8" w:rsidRDefault="005753D4" w:rsidP="00B57431">
      <w:pPr>
        <w:suppressAutoHyphens w:val="0"/>
        <w:ind w:left="426"/>
        <w:jc w:val="center"/>
        <w:rPr>
          <w:rFonts w:cs="Arial"/>
          <w:szCs w:val="20"/>
        </w:rPr>
      </w:pPr>
      <w:r w:rsidRPr="001303C8">
        <w:rPr>
          <w:rFonts w:cs="Arial"/>
          <w:szCs w:val="20"/>
        </w:rPr>
        <w:t>(dogovor o lastništvu ter delitvi morebitnih produktov oz.</w:t>
      </w:r>
      <w:r w:rsidR="00BC503C" w:rsidRPr="001303C8">
        <w:rPr>
          <w:rFonts w:cs="Arial"/>
          <w:szCs w:val="20"/>
        </w:rPr>
        <w:t xml:space="preserve"> </w:t>
      </w:r>
      <w:r w:rsidRPr="001303C8">
        <w:rPr>
          <w:rFonts w:cs="Arial"/>
          <w:szCs w:val="20"/>
        </w:rPr>
        <w:t xml:space="preserve">rezultatov, </w:t>
      </w:r>
    </w:p>
    <w:p w14:paraId="28EE645A" w14:textId="599EE3DA" w:rsidR="005753D4" w:rsidRPr="001303C8" w:rsidRDefault="005753D4" w:rsidP="00B57431">
      <w:pPr>
        <w:suppressAutoHyphens w:val="0"/>
        <w:ind w:left="426"/>
        <w:jc w:val="center"/>
        <w:rPr>
          <w:rFonts w:cs="Arial"/>
          <w:szCs w:val="20"/>
        </w:rPr>
      </w:pPr>
      <w:r w:rsidRPr="001303C8">
        <w:rPr>
          <w:rFonts w:cs="Arial"/>
          <w:szCs w:val="20"/>
        </w:rPr>
        <w:t xml:space="preserve">ki bodo nastali tekom </w:t>
      </w:r>
      <w:r w:rsidR="00AD30DD">
        <w:rPr>
          <w:rFonts w:cs="Arial"/>
          <w:szCs w:val="20"/>
        </w:rPr>
        <w:t xml:space="preserve">izvajanja </w:t>
      </w:r>
      <w:r w:rsidR="00855961">
        <w:rPr>
          <w:rFonts w:cs="Arial"/>
          <w:szCs w:val="20"/>
        </w:rPr>
        <w:t>projekta</w:t>
      </w:r>
      <w:r w:rsidRPr="001303C8">
        <w:rPr>
          <w:rFonts w:cs="Arial"/>
          <w:szCs w:val="20"/>
        </w:rPr>
        <w:t>)</w:t>
      </w:r>
    </w:p>
    <w:p w14:paraId="1A494906" w14:textId="77777777" w:rsidR="00C068DD" w:rsidRPr="001303C8" w:rsidRDefault="00C068DD" w:rsidP="00C068DD">
      <w:pPr>
        <w:autoSpaceDE w:val="0"/>
        <w:autoSpaceDN w:val="0"/>
        <w:adjustRightInd w:val="0"/>
        <w:rPr>
          <w:rFonts w:cs="Arial"/>
          <w:szCs w:val="20"/>
        </w:rPr>
      </w:pPr>
    </w:p>
    <w:p w14:paraId="088328ED" w14:textId="3F981386" w:rsidR="00C068DD" w:rsidRPr="001303C8" w:rsidRDefault="00C068DD" w:rsidP="00C068DD">
      <w:pPr>
        <w:rPr>
          <w:rFonts w:cs="Arial"/>
          <w:i/>
          <w:szCs w:val="20"/>
          <w:shd w:val="clear" w:color="auto" w:fill="BFBFBF" w:themeFill="background1" w:themeFillShade="BF"/>
        </w:rPr>
      </w:pPr>
      <w:r w:rsidRPr="001303C8">
        <w:rPr>
          <w:rFonts w:cs="Arial"/>
          <w:szCs w:val="20"/>
        </w:rPr>
        <w:t xml:space="preserve">(1) Morebitni produkti oz. rezultati, ki bodo nastali tekom </w:t>
      </w:r>
      <w:r w:rsidR="00AD30DD">
        <w:rPr>
          <w:rFonts w:cs="Arial"/>
          <w:szCs w:val="20"/>
        </w:rPr>
        <w:t xml:space="preserve">izvajanja </w:t>
      </w:r>
      <w:r w:rsidR="00855961">
        <w:rPr>
          <w:rFonts w:cs="Arial"/>
          <w:szCs w:val="20"/>
        </w:rPr>
        <w:t>projekta</w:t>
      </w:r>
      <w:r w:rsidRPr="001303C8">
        <w:rPr>
          <w:rFonts w:cs="Arial"/>
          <w:szCs w:val="20"/>
        </w:rPr>
        <w:t>, so last……</w:t>
      </w:r>
      <w:r w:rsidRPr="001303C8">
        <w:rPr>
          <w:rFonts w:cs="Arial"/>
          <w:i/>
          <w:szCs w:val="20"/>
          <w:shd w:val="clear" w:color="auto" w:fill="BFBFBF" w:themeFill="background1" w:themeFillShade="BF"/>
        </w:rPr>
        <w:t>ustrezno dopolnite.</w:t>
      </w:r>
    </w:p>
    <w:p w14:paraId="2AC5B2FD" w14:textId="77777777" w:rsidR="00C068DD" w:rsidRPr="001303C8" w:rsidRDefault="00C068DD" w:rsidP="00C068DD">
      <w:pPr>
        <w:rPr>
          <w:rFonts w:cs="Arial"/>
          <w:i/>
          <w:szCs w:val="20"/>
          <w:shd w:val="clear" w:color="auto" w:fill="BFBFBF" w:themeFill="background1" w:themeFillShade="BF"/>
        </w:rPr>
      </w:pPr>
    </w:p>
    <w:p w14:paraId="7D7051CC" w14:textId="3C2F3199" w:rsidR="00C068DD" w:rsidRPr="001303C8" w:rsidRDefault="00C068DD" w:rsidP="00C068DD">
      <w:pPr>
        <w:rPr>
          <w:rFonts w:cs="Arial"/>
          <w:szCs w:val="20"/>
        </w:rPr>
      </w:pPr>
      <w:r w:rsidRPr="001303C8">
        <w:rPr>
          <w:rFonts w:cs="Arial"/>
          <w:szCs w:val="20"/>
        </w:rPr>
        <w:t>(2) Partnerji se zavezujejo, da bodo na….</w:t>
      </w:r>
      <w:r w:rsidRPr="001303C8">
        <w:rPr>
          <w:rFonts w:cs="Arial"/>
          <w:i/>
          <w:szCs w:val="20"/>
          <w:shd w:val="clear" w:color="auto" w:fill="BFBFBF" w:themeFill="background1" w:themeFillShade="BF"/>
        </w:rPr>
        <w:t>ustrezno dopolnite</w:t>
      </w:r>
      <w:r w:rsidR="005412AC">
        <w:rPr>
          <w:rFonts w:cs="Arial"/>
          <w:szCs w:val="20"/>
        </w:rPr>
        <w:t xml:space="preserve"> </w:t>
      </w:r>
      <w:proofErr w:type="spellStart"/>
      <w:r w:rsidR="005412AC">
        <w:rPr>
          <w:rFonts w:cs="Arial"/>
          <w:szCs w:val="20"/>
        </w:rPr>
        <w:t>neizključno</w:t>
      </w:r>
      <w:proofErr w:type="spellEnd"/>
      <w:r w:rsidR="005412AC">
        <w:rPr>
          <w:rFonts w:cs="Arial"/>
          <w:szCs w:val="20"/>
        </w:rPr>
        <w:t xml:space="preserve"> pre</w:t>
      </w:r>
      <w:r w:rsidRPr="001303C8">
        <w:rPr>
          <w:rFonts w:cs="Arial"/>
          <w:szCs w:val="20"/>
        </w:rPr>
        <w:t>nesli neomejeno vse materialne avtorske pravice.</w:t>
      </w:r>
      <w:r w:rsidR="002C7FFC">
        <w:rPr>
          <w:rFonts w:cs="Arial"/>
          <w:szCs w:val="20"/>
        </w:rPr>
        <w:t xml:space="preserve"> </w:t>
      </w:r>
      <w:r w:rsidRPr="001303C8">
        <w:rPr>
          <w:rFonts w:cs="Arial"/>
          <w:szCs w:val="20"/>
        </w:rPr>
        <w:t>……</w:t>
      </w:r>
      <w:r w:rsidRPr="001303C8">
        <w:rPr>
          <w:rFonts w:cs="Arial"/>
          <w:i/>
          <w:szCs w:val="20"/>
          <w:shd w:val="clear" w:color="auto" w:fill="BFBFBF" w:themeFill="background1" w:themeFillShade="BF"/>
        </w:rPr>
        <w:t xml:space="preserve"> ustrezno dopolnite</w:t>
      </w:r>
      <w:r w:rsidRPr="001303C8">
        <w:rPr>
          <w:rFonts w:cs="Arial"/>
          <w:szCs w:val="20"/>
        </w:rPr>
        <w:t xml:space="preserve"> ima/imajo pravico do nadaljnjega prenosa uporabe, prilagajanja in predelave vseh materialnih avtorskih pravic, ki se nanašajo na </w:t>
      </w:r>
      <w:r w:rsidR="005C7C27">
        <w:rPr>
          <w:rFonts w:cs="Arial"/>
          <w:szCs w:val="20"/>
        </w:rPr>
        <w:t>t</w:t>
      </w:r>
      <w:r w:rsidR="00855961">
        <w:rPr>
          <w:rFonts w:cs="Arial"/>
          <w:szCs w:val="20"/>
        </w:rPr>
        <w:t>a</w:t>
      </w:r>
      <w:r w:rsidR="005C7C27">
        <w:rPr>
          <w:rFonts w:cs="Arial"/>
          <w:szCs w:val="20"/>
        </w:rPr>
        <w:t xml:space="preserve"> </w:t>
      </w:r>
      <w:r w:rsidR="00855961">
        <w:rPr>
          <w:rFonts w:cs="Arial"/>
          <w:szCs w:val="20"/>
        </w:rPr>
        <w:t>projekt</w:t>
      </w:r>
      <w:r w:rsidRPr="001303C8">
        <w:rPr>
          <w:rFonts w:cs="Arial"/>
          <w:szCs w:val="20"/>
        </w:rPr>
        <w:t>.</w:t>
      </w:r>
    </w:p>
    <w:p w14:paraId="58FF00A9" w14:textId="77777777" w:rsidR="00B57431" w:rsidRPr="001303C8" w:rsidRDefault="00B57431" w:rsidP="005412AC">
      <w:pPr>
        <w:suppressAutoHyphens w:val="0"/>
        <w:rPr>
          <w:rFonts w:cs="Arial"/>
          <w:szCs w:val="20"/>
        </w:rPr>
      </w:pPr>
    </w:p>
    <w:p w14:paraId="49C92F7B" w14:textId="77777777" w:rsidR="00B57431" w:rsidRPr="001303C8" w:rsidRDefault="00B57431" w:rsidP="005753D4">
      <w:pPr>
        <w:suppressAutoHyphens w:val="0"/>
        <w:ind w:left="426"/>
        <w:rPr>
          <w:rFonts w:cs="Arial"/>
          <w:szCs w:val="20"/>
        </w:rPr>
      </w:pPr>
    </w:p>
    <w:p w14:paraId="462F6497" w14:textId="7F7E3CDC" w:rsidR="005753D4" w:rsidRPr="00AD30DD" w:rsidRDefault="00737781" w:rsidP="00AD30DD">
      <w:pPr>
        <w:pStyle w:val="Odstavekseznama"/>
        <w:numPr>
          <w:ilvl w:val="0"/>
          <w:numId w:val="47"/>
        </w:numPr>
        <w:jc w:val="center"/>
        <w:rPr>
          <w:rFonts w:cs="Arial"/>
          <w:szCs w:val="20"/>
        </w:rPr>
      </w:pPr>
      <w:r w:rsidRPr="00AD30DD">
        <w:rPr>
          <w:rFonts w:cs="Arial"/>
          <w:szCs w:val="20"/>
        </w:rPr>
        <w:t>člen</w:t>
      </w:r>
    </w:p>
    <w:p w14:paraId="2332C5B5" w14:textId="77777777" w:rsidR="00252484" w:rsidRPr="001303C8" w:rsidRDefault="005753D4" w:rsidP="00393C41">
      <w:pPr>
        <w:jc w:val="center"/>
        <w:rPr>
          <w:rFonts w:cs="Arial"/>
          <w:lang w:eastAsia="sl-SI"/>
        </w:rPr>
      </w:pPr>
      <w:r w:rsidRPr="001303C8">
        <w:rPr>
          <w:rFonts w:cs="Arial"/>
          <w:lang w:eastAsia="sl-SI"/>
        </w:rPr>
        <w:t>(</w:t>
      </w:r>
      <w:r w:rsidR="00C068DD" w:rsidRPr="001303C8">
        <w:rPr>
          <w:rFonts w:cs="Arial"/>
          <w:lang w:eastAsia="sl-SI"/>
        </w:rPr>
        <w:t>ločene računovodske evidence</w:t>
      </w:r>
      <w:r w:rsidRPr="001303C8">
        <w:rPr>
          <w:rFonts w:cs="Arial"/>
          <w:lang w:eastAsia="sl-SI"/>
        </w:rPr>
        <w:t>)</w:t>
      </w:r>
    </w:p>
    <w:p w14:paraId="6DD763DA" w14:textId="77777777" w:rsidR="005753D4" w:rsidRPr="001303C8" w:rsidRDefault="005753D4" w:rsidP="00393C41">
      <w:pPr>
        <w:jc w:val="center"/>
        <w:rPr>
          <w:rFonts w:cs="Arial"/>
          <w:lang w:eastAsia="sl-SI"/>
        </w:rPr>
      </w:pPr>
    </w:p>
    <w:p w14:paraId="7B1E9DC0" w14:textId="798E9C49" w:rsidR="00D20FC4" w:rsidRPr="001303C8" w:rsidRDefault="00F41E74" w:rsidP="00F41E74">
      <w:pPr>
        <w:rPr>
          <w:rFonts w:cs="Arial"/>
          <w:szCs w:val="20"/>
        </w:rPr>
      </w:pPr>
      <w:r w:rsidRPr="001303C8">
        <w:rPr>
          <w:rFonts w:cs="Arial"/>
          <w:szCs w:val="20"/>
        </w:rPr>
        <w:t>(1) Stranke tega partnerskega sporazuma so dolžne jamčiti za dobro finančno upravljanje sredstev</w:t>
      </w:r>
      <w:r w:rsidR="00DC121E">
        <w:rPr>
          <w:rFonts w:cs="Arial"/>
          <w:szCs w:val="20"/>
        </w:rPr>
        <w:t>,</w:t>
      </w:r>
      <w:r w:rsidRPr="001303C8">
        <w:rPr>
          <w:rFonts w:cs="Arial"/>
          <w:szCs w:val="20"/>
        </w:rPr>
        <w:t xml:space="preserve"> dodeljenih za izvedbo </w:t>
      </w:r>
      <w:r w:rsidR="005C7C27">
        <w:rPr>
          <w:rFonts w:cs="Arial"/>
          <w:szCs w:val="20"/>
        </w:rPr>
        <w:t>te</w:t>
      </w:r>
      <w:r w:rsidR="00855961">
        <w:rPr>
          <w:rFonts w:cs="Arial"/>
          <w:szCs w:val="20"/>
        </w:rPr>
        <w:t>ga</w:t>
      </w:r>
      <w:r w:rsidR="005C7C27">
        <w:rPr>
          <w:rFonts w:cs="Arial"/>
          <w:szCs w:val="20"/>
        </w:rPr>
        <w:t xml:space="preserve"> </w:t>
      </w:r>
      <w:r w:rsidR="00855961">
        <w:rPr>
          <w:rFonts w:cs="Arial"/>
          <w:szCs w:val="20"/>
        </w:rPr>
        <w:t>projekta</w:t>
      </w:r>
      <w:r w:rsidRPr="001303C8">
        <w:rPr>
          <w:rFonts w:cs="Arial"/>
          <w:szCs w:val="20"/>
        </w:rPr>
        <w:t>, vključno z vzpostavitvijo sistema ločenih računovodskih evidenc in sistema hranjenja dokumentacije.</w:t>
      </w:r>
    </w:p>
    <w:p w14:paraId="6096BCD1" w14:textId="77777777" w:rsidR="00F41E74" w:rsidRPr="001303C8" w:rsidRDefault="00F41E74" w:rsidP="00393C41">
      <w:pPr>
        <w:jc w:val="center"/>
        <w:rPr>
          <w:rFonts w:cs="Arial"/>
          <w:lang w:eastAsia="sl-SI"/>
        </w:rPr>
      </w:pPr>
    </w:p>
    <w:p w14:paraId="11D697B0" w14:textId="6F0E9753" w:rsidR="00F41E74" w:rsidRPr="001303C8" w:rsidRDefault="00F41E74" w:rsidP="00F41E74">
      <w:pPr>
        <w:rPr>
          <w:rFonts w:cs="Arial"/>
          <w:szCs w:val="20"/>
        </w:rPr>
      </w:pPr>
      <w:r w:rsidRPr="001303C8">
        <w:rPr>
          <w:rFonts w:cs="Arial"/>
          <w:szCs w:val="20"/>
        </w:rPr>
        <w:t xml:space="preserve">(2) Stranke tega sporazuma bodo za potrebe ločenega knjigovodstva odprle posebna stroškovna mesta. Ime stroškovnega mesta za </w:t>
      </w:r>
      <w:r w:rsidR="00855961">
        <w:rPr>
          <w:rFonts w:cs="Arial"/>
          <w:szCs w:val="20"/>
        </w:rPr>
        <w:t xml:space="preserve">projekt </w:t>
      </w:r>
      <w:r w:rsidRPr="001303C8">
        <w:rPr>
          <w:rFonts w:cs="Arial"/>
          <w:szCs w:val="20"/>
        </w:rPr>
        <w:t>bo:</w:t>
      </w:r>
    </w:p>
    <w:p w14:paraId="7085F4C8" w14:textId="77777777" w:rsidR="00F41E74" w:rsidRPr="001303C8" w:rsidRDefault="00F41E74" w:rsidP="00F41E74">
      <w:pPr>
        <w:rPr>
          <w:rFonts w:cs="Arial"/>
          <w:i/>
          <w:szCs w:val="20"/>
          <w:shd w:val="clear" w:color="auto" w:fill="BFBFBF" w:themeFill="background1" w:themeFillShade="BF"/>
        </w:rPr>
      </w:pPr>
      <w:r w:rsidRPr="001303C8">
        <w:rPr>
          <w:rFonts w:cs="Arial"/>
          <w:szCs w:val="20"/>
        </w:rPr>
        <w:t>- pri prijavitelju:…………..</w:t>
      </w:r>
      <w:r w:rsidRPr="001303C8">
        <w:rPr>
          <w:rFonts w:cs="Arial"/>
          <w:i/>
          <w:szCs w:val="20"/>
          <w:shd w:val="clear" w:color="auto" w:fill="BFBFBF" w:themeFill="background1" w:themeFillShade="BF"/>
        </w:rPr>
        <w:t xml:space="preserve"> ustrezno dopolnite.</w:t>
      </w:r>
    </w:p>
    <w:p w14:paraId="5E0C7F2F" w14:textId="77777777" w:rsidR="00F41E74" w:rsidRPr="001303C8" w:rsidRDefault="00F41E74" w:rsidP="00F41E74">
      <w:pPr>
        <w:rPr>
          <w:rFonts w:cs="Arial"/>
          <w:i/>
          <w:szCs w:val="20"/>
          <w:shd w:val="clear" w:color="auto" w:fill="BFBFBF" w:themeFill="background1" w:themeFillShade="BF"/>
        </w:rPr>
      </w:pPr>
      <w:r w:rsidRPr="001303C8">
        <w:rPr>
          <w:rFonts w:cs="Arial"/>
          <w:szCs w:val="20"/>
        </w:rPr>
        <w:t>- pri projektnem partnerju 1:…………………</w:t>
      </w:r>
      <w:r w:rsidRPr="001303C8">
        <w:rPr>
          <w:rFonts w:cs="Arial"/>
          <w:i/>
          <w:szCs w:val="20"/>
          <w:shd w:val="clear" w:color="auto" w:fill="BFBFBF" w:themeFill="background1" w:themeFillShade="BF"/>
        </w:rPr>
        <w:t xml:space="preserve"> ustrezno dopolnite.</w:t>
      </w:r>
    </w:p>
    <w:p w14:paraId="207828E2" w14:textId="77777777" w:rsidR="00F41E74" w:rsidRPr="001303C8" w:rsidRDefault="00F41E74" w:rsidP="00F41E74">
      <w:pPr>
        <w:rPr>
          <w:rFonts w:cs="Arial"/>
          <w:i/>
          <w:szCs w:val="20"/>
          <w:shd w:val="clear" w:color="auto" w:fill="BFBFBF" w:themeFill="background1" w:themeFillShade="BF"/>
        </w:rPr>
      </w:pPr>
      <w:r w:rsidRPr="001303C8">
        <w:rPr>
          <w:rFonts w:cs="Arial"/>
          <w:szCs w:val="20"/>
        </w:rPr>
        <w:t>- pri projektnem partnerju 2:……………………</w:t>
      </w:r>
      <w:r w:rsidRPr="001303C8">
        <w:rPr>
          <w:rFonts w:cs="Arial"/>
          <w:i/>
          <w:szCs w:val="20"/>
          <w:shd w:val="clear" w:color="auto" w:fill="BFBFBF" w:themeFill="background1" w:themeFillShade="BF"/>
        </w:rPr>
        <w:t xml:space="preserve"> ustrezno dopolnite.</w:t>
      </w:r>
    </w:p>
    <w:p w14:paraId="3CC534C7" w14:textId="77777777" w:rsidR="00F41E74" w:rsidRDefault="00F41E74" w:rsidP="00F41E74">
      <w:pPr>
        <w:rPr>
          <w:rFonts w:cs="Arial"/>
          <w:szCs w:val="20"/>
        </w:rPr>
      </w:pPr>
    </w:p>
    <w:p w14:paraId="7486857D" w14:textId="0DB9320C" w:rsidR="005412AC" w:rsidRDefault="005412AC" w:rsidP="00F41E74">
      <w:pPr>
        <w:rPr>
          <w:rFonts w:cs="Arial"/>
          <w:szCs w:val="20"/>
        </w:rPr>
      </w:pPr>
      <w:r w:rsidRPr="005C7C27">
        <w:rPr>
          <w:rFonts w:cs="Arial"/>
          <w:szCs w:val="20"/>
          <w:highlight w:val="lightGray"/>
        </w:rPr>
        <w:t>/po potrebi dodajte/</w:t>
      </w:r>
    </w:p>
    <w:p w14:paraId="14C19D2D" w14:textId="62B77E45" w:rsidR="005C7C27" w:rsidRDefault="005C7C27" w:rsidP="00F41E74">
      <w:pPr>
        <w:rPr>
          <w:rFonts w:cs="Arial"/>
          <w:szCs w:val="20"/>
        </w:rPr>
      </w:pPr>
    </w:p>
    <w:p w14:paraId="3473FC60" w14:textId="60A5CA83" w:rsidR="005C7C27" w:rsidRDefault="005C7C27" w:rsidP="00F41E74">
      <w:pPr>
        <w:rPr>
          <w:rFonts w:cs="Arial"/>
          <w:szCs w:val="20"/>
        </w:rPr>
      </w:pPr>
    </w:p>
    <w:p w14:paraId="5356E30C" w14:textId="77777777" w:rsidR="005C7C27" w:rsidRDefault="005C7C27" w:rsidP="00F41E74">
      <w:pPr>
        <w:rPr>
          <w:rFonts w:cs="Arial"/>
          <w:szCs w:val="20"/>
        </w:rPr>
      </w:pPr>
    </w:p>
    <w:p w14:paraId="7E36320E" w14:textId="040933CF" w:rsidR="00D20FC4" w:rsidRDefault="00D20FE7" w:rsidP="00D20FC4">
      <w:pPr>
        <w:rPr>
          <w:rFonts w:cs="Arial"/>
          <w:b/>
          <w:szCs w:val="20"/>
        </w:rPr>
      </w:pPr>
      <w:r w:rsidRPr="001303C8">
        <w:rPr>
          <w:rFonts w:cs="Arial"/>
          <w:b/>
          <w:szCs w:val="20"/>
        </w:rPr>
        <w:t>V</w:t>
      </w:r>
      <w:r w:rsidR="00D20FC4" w:rsidRPr="001303C8">
        <w:rPr>
          <w:rFonts w:cs="Arial"/>
          <w:b/>
          <w:szCs w:val="20"/>
        </w:rPr>
        <w:t xml:space="preserve">. </w:t>
      </w:r>
      <w:r w:rsidRPr="001303C8">
        <w:rPr>
          <w:rFonts w:cs="Arial"/>
          <w:b/>
          <w:szCs w:val="20"/>
        </w:rPr>
        <w:t>KONČNE</w:t>
      </w:r>
      <w:r w:rsidR="00D20FC4" w:rsidRPr="001303C8">
        <w:rPr>
          <w:rFonts w:cs="Arial"/>
          <w:b/>
          <w:szCs w:val="20"/>
        </w:rPr>
        <w:t xml:space="preserve"> DOLOČBE</w:t>
      </w:r>
    </w:p>
    <w:p w14:paraId="70155002" w14:textId="7CAB4553" w:rsidR="001A29ED" w:rsidRDefault="001A29ED" w:rsidP="00D20FC4">
      <w:pPr>
        <w:rPr>
          <w:rFonts w:cs="Arial"/>
          <w:b/>
          <w:szCs w:val="20"/>
        </w:rPr>
      </w:pPr>
    </w:p>
    <w:p w14:paraId="518F70DF" w14:textId="77777777" w:rsidR="001A29ED" w:rsidRPr="001303C8" w:rsidRDefault="001A29ED" w:rsidP="00D20FC4">
      <w:pPr>
        <w:rPr>
          <w:rFonts w:cs="Arial"/>
          <w:b/>
          <w:szCs w:val="20"/>
        </w:rPr>
      </w:pPr>
    </w:p>
    <w:p w14:paraId="4FC2931D" w14:textId="03E88242" w:rsidR="00207E20" w:rsidRPr="001303C8" w:rsidRDefault="00B32DA2" w:rsidP="00B32DA2">
      <w:pPr>
        <w:tabs>
          <w:tab w:val="num" w:pos="4329"/>
        </w:tabs>
        <w:suppressAutoHyphens w:val="0"/>
        <w:ind w:left="360"/>
        <w:jc w:val="center"/>
        <w:rPr>
          <w:rFonts w:cs="Arial"/>
          <w:szCs w:val="20"/>
        </w:rPr>
      </w:pPr>
      <w:r>
        <w:rPr>
          <w:rFonts w:cs="Arial"/>
          <w:szCs w:val="20"/>
        </w:rPr>
        <w:t>13.</w:t>
      </w:r>
      <w:r w:rsidR="00BA0143">
        <w:rPr>
          <w:rFonts w:cs="Arial"/>
          <w:szCs w:val="20"/>
        </w:rPr>
        <w:t xml:space="preserve"> </w:t>
      </w:r>
      <w:r w:rsidR="00207E20" w:rsidRPr="001303C8">
        <w:rPr>
          <w:rFonts w:cs="Arial"/>
          <w:szCs w:val="20"/>
        </w:rPr>
        <w:t>člen</w:t>
      </w:r>
    </w:p>
    <w:p w14:paraId="7692B0E1" w14:textId="77777777" w:rsidR="00207E20" w:rsidRPr="001303C8" w:rsidRDefault="00207E20" w:rsidP="005753D4">
      <w:pPr>
        <w:suppressAutoHyphens w:val="0"/>
        <w:ind w:left="2586" w:firstLine="294"/>
        <w:rPr>
          <w:rFonts w:cs="Arial"/>
          <w:szCs w:val="20"/>
        </w:rPr>
      </w:pPr>
      <w:r w:rsidRPr="001303C8">
        <w:rPr>
          <w:rFonts w:cs="Arial"/>
          <w:szCs w:val="20"/>
        </w:rPr>
        <w:lastRenderedPageBreak/>
        <w:t>(skrbniki partnerskega sporazuma)</w:t>
      </w:r>
    </w:p>
    <w:p w14:paraId="7498A8FD" w14:textId="77777777" w:rsidR="00207E20" w:rsidRPr="001303C8" w:rsidRDefault="00207E20" w:rsidP="00207E20">
      <w:pPr>
        <w:rPr>
          <w:rFonts w:cs="Arial"/>
          <w:szCs w:val="20"/>
        </w:rPr>
      </w:pPr>
    </w:p>
    <w:p w14:paraId="1F97D87D" w14:textId="77777777" w:rsidR="00207E20" w:rsidRPr="001303C8" w:rsidRDefault="00207E20" w:rsidP="00207E20">
      <w:pPr>
        <w:rPr>
          <w:rFonts w:cs="Arial"/>
          <w:bCs/>
          <w:szCs w:val="20"/>
        </w:rPr>
      </w:pPr>
      <w:r w:rsidRPr="001303C8">
        <w:rPr>
          <w:rFonts w:cs="Arial"/>
          <w:szCs w:val="20"/>
        </w:rPr>
        <w:t>(1) S strani upravičenca je skrbnik partnerskega sporazuma</w:t>
      </w:r>
      <w:r w:rsidR="00BC503C" w:rsidRPr="001303C8">
        <w:rPr>
          <w:rFonts w:cs="Arial"/>
          <w:szCs w:val="20"/>
        </w:rPr>
        <w:t xml:space="preserve"> </w:t>
      </w:r>
      <w:r w:rsidR="00AC489C" w:rsidRPr="001303C8">
        <w:rPr>
          <w:rFonts w:cs="Arial"/>
          <w:bCs/>
          <w:szCs w:val="20"/>
          <w:highlight w:val="lightGray"/>
        </w:rPr>
        <w:t>Ime in Priimek</w:t>
      </w:r>
      <w:r w:rsidR="005412AC">
        <w:rPr>
          <w:rFonts w:cs="Arial"/>
          <w:bCs/>
          <w:szCs w:val="20"/>
        </w:rPr>
        <w:t>,</w:t>
      </w:r>
      <w:r w:rsidRPr="001303C8">
        <w:rPr>
          <w:rFonts w:cs="Arial"/>
          <w:szCs w:val="20"/>
        </w:rPr>
        <w:t xml:space="preserve"> s strani projektnega partnerja</w:t>
      </w:r>
      <w:r w:rsidR="00AC489C" w:rsidRPr="001303C8">
        <w:rPr>
          <w:rFonts w:cs="Arial"/>
          <w:szCs w:val="20"/>
        </w:rPr>
        <w:t xml:space="preserve"> 1</w:t>
      </w:r>
      <w:r w:rsidR="005412AC">
        <w:rPr>
          <w:rFonts w:cs="Arial"/>
          <w:szCs w:val="20"/>
        </w:rPr>
        <w:t xml:space="preserve"> </w:t>
      </w:r>
      <w:r w:rsidRPr="005412AC">
        <w:rPr>
          <w:rFonts w:cs="Arial"/>
          <w:bCs/>
          <w:szCs w:val="20"/>
          <w:highlight w:val="lightGray"/>
        </w:rPr>
        <w:t>Ime in Priimek</w:t>
      </w:r>
      <w:r w:rsidRPr="001303C8">
        <w:rPr>
          <w:rFonts w:cs="Arial"/>
          <w:bCs/>
          <w:szCs w:val="20"/>
        </w:rPr>
        <w:t>, s strani projektnega partnerja</w:t>
      </w:r>
      <w:r w:rsidR="00AC489C" w:rsidRPr="001303C8">
        <w:rPr>
          <w:rFonts w:cs="Arial"/>
          <w:bCs/>
          <w:szCs w:val="20"/>
        </w:rPr>
        <w:t xml:space="preserve"> 2</w:t>
      </w:r>
      <w:r w:rsidR="005412AC">
        <w:rPr>
          <w:rFonts w:cs="Arial"/>
          <w:bCs/>
          <w:szCs w:val="20"/>
        </w:rPr>
        <w:t xml:space="preserve"> </w:t>
      </w:r>
      <w:r w:rsidRPr="001303C8">
        <w:rPr>
          <w:rFonts w:cs="Arial"/>
          <w:bCs/>
          <w:szCs w:val="20"/>
        </w:rPr>
        <w:t xml:space="preserve">pa </w:t>
      </w:r>
      <w:r w:rsidRPr="001303C8">
        <w:rPr>
          <w:rFonts w:cs="Arial"/>
          <w:bCs/>
          <w:szCs w:val="20"/>
          <w:highlight w:val="lightGray"/>
        </w:rPr>
        <w:t>Ime in Priimek</w:t>
      </w:r>
      <w:r w:rsidR="00777D9A" w:rsidRPr="001303C8">
        <w:rPr>
          <w:rFonts w:cs="Arial"/>
          <w:bCs/>
          <w:szCs w:val="20"/>
        </w:rPr>
        <w:t xml:space="preserve">. </w:t>
      </w:r>
      <w:r w:rsidR="005412AC">
        <w:rPr>
          <w:rFonts w:cs="Arial"/>
          <w:bCs/>
          <w:szCs w:val="20"/>
        </w:rPr>
        <w:t>/</w:t>
      </w:r>
      <w:r w:rsidR="005412AC" w:rsidRPr="005412AC">
        <w:rPr>
          <w:rFonts w:cs="Arial"/>
          <w:bCs/>
          <w:szCs w:val="20"/>
          <w:highlight w:val="lightGray"/>
        </w:rPr>
        <w:t>po potrebi dodajte</w:t>
      </w:r>
      <w:r w:rsidR="005412AC">
        <w:rPr>
          <w:rFonts w:cs="Arial"/>
          <w:bCs/>
          <w:szCs w:val="20"/>
        </w:rPr>
        <w:t>/</w:t>
      </w:r>
    </w:p>
    <w:p w14:paraId="1F590084" w14:textId="77777777" w:rsidR="00777D9A" w:rsidRPr="001303C8" w:rsidRDefault="00777D9A" w:rsidP="00207E20">
      <w:pPr>
        <w:rPr>
          <w:rFonts w:cs="Arial"/>
          <w:szCs w:val="20"/>
        </w:rPr>
      </w:pPr>
    </w:p>
    <w:p w14:paraId="347577E9" w14:textId="231E3529" w:rsidR="00207E20" w:rsidRPr="001303C8" w:rsidRDefault="00207E20" w:rsidP="00207E20">
      <w:pPr>
        <w:rPr>
          <w:rFonts w:cs="Arial"/>
          <w:lang w:eastAsia="sl-SI"/>
        </w:rPr>
      </w:pPr>
      <w:r w:rsidRPr="001303C8">
        <w:rPr>
          <w:rFonts w:cs="Arial"/>
          <w:szCs w:val="20"/>
        </w:rPr>
        <w:t xml:space="preserve">(2) Pogodbene stranke so dolžne druge pogodbene stranke o spremembi skrbnika partnerskega sporazuma pisno obvestiti v roku </w:t>
      </w:r>
      <w:r w:rsidR="005C7C27">
        <w:rPr>
          <w:rFonts w:cs="Arial"/>
          <w:szCs w:val="20"/>
        </w:rPr>
        <w:t>3 (</w:t>
      </w:r>
      <w:r w:rsidRPr="001303C8">
        <w:rPr>
          <w:rFonts w:cs="Arial"/>
          <w:szCs w:val="20"/>
        </w:rPr>
        <w:t>treh</w:t>
      </w:r>
      <w:r w:rsidR="005C7C27">
        <w:rPr>
          <w:rFonts w:cs="Arial"/>
          <w:szCs w:val="20"/>
        </w:rPr>
        <w:t>)</w:t>
      </w:r>
      <w:r w:rsidRPr="001303C8">
        <w:rPr>
          <w:rFonts w:cs="Arial"/>
          <w:szCs w:val="20"/>
        </w:rPr>
        <w:t xml:space="preserve"> delovnih dni od spremembe. </w:t>
      </w:r>
      <w:r w:rsidRPr="001303C8">
        <w:rPr>
          <w:rFonts w:cs="Arial"/>
          <w:lang w:eastAsia="sl-SI"/>
        </w:rPr>
        <w:t>Sprememba skrbnika partnerskega sporazuma začne veljati z dnem prejema dopisa druge pogodbene stranke.</w:t>
      </w:r>
    </w:p>
    <w:p w14:paraId="1985E2B7" w14:textId="06E9EE43" w:rsidR="005753D4" w:rsidRDefault="005753D4" w:rsidP="00207E20">
      <w:pPr>
        <w:rPr>
          <w:rFonts w:cs="Arial"/>
          <w:szCs w:val="20"/>
        </w:rPr>
      </w:pPr>
    </w:p>
    <w:p w14:paraId="57662C3F" w14:textId="77777777" w:rsidR="001A29ED" w:rsidRPr="001303C8" w:rsidRDefault="001A29ED" w:rsidP="00207E20">
      <w:pPr>
        <w:rPr>
          <w:rFonts w:cs="Arial"/>
          <w:szCs w:val="20"/>
        </w:rPr>
      </w:pPr>
    </w:p>
    <w:p w14:paraId="6D8DDB37" w14:textId="0E2C0A76" w:rsidR="001B2A99" w:rsidRPr="001303C8" w:rsidRDefault="00B32DA2" w:rsidP="00B32DA2">
      <w:pPr>
        <w:tabs>
          <w:tab w:val="num" w:pos="4329"/>
        </w:tabs>
        <w:suppressAutoHyphens w:val="0"/>
        <w:ind w:left="360"/>
        <w:jc w:val="center"/>
        <w:rPr>
          <w:rFonts w:cs="Arial"/>
          <w:szCs w:val="20"/>
        </w:rPr>
      </w:pPr>
      <w:r>
        <w:rPr>
          <w:rFonts w:cs="Arial"/>
          <w:szCs w:val="20"/>
        </w:rPr>
        <w:t xml:space="preserve">14. </w:t>
      </w:r>
      <w:r w:rsidR="001B2A99" w:rsidRPr="001303C8">
        <w:rPr>
          <w:rFonts w:cs="Arial"/>
          <w:szCs w:val="20"/>
        </w:rPr>
        <w:t>člen</w:t>
      </w:r>
    </w:p>
    <w:p w14:paraId="761FCB28" w14:textId="77777777" w:rsidR="00AE7A0B" w:rsidRPr="001303C8" w:rsidRDefault="00AE7A0B" w:rsidP="0043775D">
      <w:pPr>
        <w:suppressAutoHyphens w:val="0"/>
        <w:ind w:left="3306" w:firstLine="294"/>
        <w:rPr>
          <w:rFonts w:cs="Arial"/>
          <w:szCs w:val="20"/>
        </w:rPr>
      </w:pPr>
      <w:r w:rsidRPr="001303C8">
        <w:rPr>
          <w:rFonts w:cs="Arial"/>
          <w:szCs w:val="20"/>
        </w:rPr>
        <w:t>(reševanje sporov)</w:t>
      </w:r>
    </w:p>
    <w:p w14:paraId="3CC1B93D" w14:textId="77777777" w:rsidR="00AE7A0B" w:rsidRPr="001303C8" w:rsidRDefault="00AE7A0B" w:rsidP="00DD3FB5">
      <w:pPr>
        <w:jc w:val="center"/>
        <w:rPr>
          <w:rFonts w:cs="Arial"/>
          <w:szCs w:val="20"/>
        </w:rPr>
      </w:pPr>
    </w:p>
    <w:p w14:paraId="6EEC2ECD" w14:textId="77777777" w:rsidR="00AE7A0B" w:rsidRPr="001303C8" w:rsidRDefault="005412AC" w:rsidP="00DD3FB5">
      <w:pPr>
        <w:rPr>
          <w:rFonts w:cs="Arial"/>
          <w:szCs w:val="20"/>
        </w:rPr>
      </w:pPr>
      <w:r>
        <w:rPr>
          <w:rFonts w:cs="Arial"/>
          <w:szCs w:val="20"/>
        </w:rPr>
        <w:t>Pogodbene stranke se zavezujejo, da bodo</w:t>
      </w:r>
      <w:r w:rsidR="00AE7A0B" w:rsidRPr="001303C8">
        <w:rPr>
          <w:rFonts w:cs="Arial"/>
          <w:szCs w:val="20"/>
        </w:rPr>
        <w:t xml:space="preserve"> morebitne spore iz te</w:t>
      </w:r>
      <w:r w:rsidR="004D4CE5" w:rsidRPr="001303C8">
        <w:rPr>
          <w:rFonts w:cs="Arial"/>
          <w:szCs w:val="20"/>
        </w:rPr>
        <w:t xml:space="preserve">ga </w:t>
      </w:r>
      <w:r w:rsidR="00877CE6" w:rsidRPr="001303C8">
        <w:rPr>
          <w:rFonts w:cs="Arial"/>
          <w:szCs w:val="20"/>
        </w:rPr>
        <w:t>partnerskega</w:t>
      </w:r>
      <w:r w:rsidR="004D4CE5" w:rsidRPr="001303C8">
        <w:rPr>
          <w:rFonts w:cs="Arial"/>
          <w:szCs w:val="20"/>
        </w:rPr>
        <w:t xml:space="preserve"> sporazuma</w:t>
      </w:r>
      <w:r>
        <w:rPr>
          <w:rFonts w:cs="Arial"/>
          <w:szCs w:val="20"/>
        </w:rPr>
        <w:t xml:space="preserve"> reševale</w:t>
      </w:r>
      <w:r w:rsidR="00AE7A0B" w:rsidRPr="001303C8">
        <w:rPr>
          <w:rFonts w:cs="Arial"/>
          <w:szCs w:val="20"/>
        </w:rPr>
        <w:t xml:space="preserve"> sporazumno. V primeru, da sporazumna rešitev spora ni mogoča, se zadeva preda stvarno pristojnemu sodišču v </w:t>
      </w:r>
      <w:r w:rsidR="00F5025F" w:rsidRPr="001303C8">
        <w:rPr>
          <w:rFonts w:cs="Arial"/>
          <w:szCs w:val="20"/>
        </w:rPr>
        <w:t>…. /</w:t>
      </w:r>
      <w:r w:rsidR="00F5025F" w:rsidRPr="005412AC">
        <w:rPr>
          <w:rFonts w:cs="Arial"/>
          <w:szCs w:val="20"/>
          <w:highlight w:val="lightGray"/>
        </w:rPr>
        <w:t>določiti glede na</w:t>
      </w:r>
      <w:r w:rsidR="00777D9A" w:rsidRPr="005412AC">
        <w:rPr>
          <w:rFonts w:cs="Arial"/>
          <w:szCs w:val="20"/>
          <w:highlight w:val="lightGray"/>
        </w:rPr>
        <w:t xml:space="preserve"> pristojnost sodišč</w:t>
      </w:r>
      <w:r w:rsidRPr="005412AC">
        <w:rPr>
          <w:rFonts w:cs="Arial"/>
          <w:szCs w:val="20"/>
          <w:highlight w:val="lightGray"/>
        </w:rPr>
        <w:t xml:space="preserve"> in lokacijo</w:t>
      </w:r>
      <w:r>
        <w:rPr>
          <w:rFonts w:cs="Arial"/>
          <w:szCs w:val="20"/>
        </w:rPr>
        <w:t>/</w:t>
      </w:r>
      <w:r w:rsidR="00CD5C0D" w:rsidRPr="001303C8">
        <w:rPr>
          <w:rFonts w:cs="Arial"/>
          <w:szCs w:val="20"/>
        </w:rPr>
        <w:t>.</w:t>
      </w:r>
      <w:r w:rsidR="00777D9A" w:rsidRPr="001303C8">
        <w:rPr>
          <w:rFonts w:cs="Arial"/>
          <w:szCs w:val="20"/>
        </w:rPr>
        <w:t xml:space="preserve"> </w:t>
      </w:r>
    </w:p>
    <w:p w14:paraId="75CC5FE9" w14:textId="715D8857" w:rsidR="008C2FD3" w:rsidRDefault="008C2FD3" w:rsidP="00DD3FB5">
      <w:pPr>
        <w:jc w:val="center"/>
        <w:rPr>
          <w:rFonts w:cs="Arial"/>
          <w:szCs w:val="20"/>
        </w:rPr>
      </w:pPr>
    </w:p>
    <w:p w14:paraId="2C446B5E" w14:textId="77777777" w:rsidR="00152C8C" w:rsidRPr="001303C8" w:rsidRDefault="00152C8C" w:rsidP="00DD3FB5">
      <w:pPr>
        <w:jc w:val="center"/>
        <w:rPr>
          <w:rFonts w:cs="Arial"/>
          <w:szCs w:val="20"/>
        </w:rPr>
      </w:pPr>
    </w:p>
    <w:p w14:paraId="58F66F0F" w14:textId="47847FDD" w:rsidR="004A7299" w:rsidRPr="001303C8" w:rsidRDefault="00B32DA2" w:rsidP="00B32DA2">
      <w:pPr>
        <w:tabs>
          <w:tab w:val="num" w:pos="4329"/>
        </w:tabs>
        <w:suppressAutoHyphens w:val="0"/>
        <w:ind w:left="360"/>
        <w:jc w:val="center"/>
        <w:rPr>
          <w:rFonts w:cs="Arial"/>
          <w:szCs w:val="20"/>
        </w:rPr>
      </w:pPr>
      <w:r>
        <w:rPr>
          <w:rFonts w:cs="Arial"/>
          <w:szCs w:val="20"/>
        </w:rPr>
        <w:t>15.</w:t>
      </w:r>
      <w:r w:rsidR="00BA0143">
        <w:rPr>
          <w:rFonts w:cs="Arial"/>
          <w:szCs w:val="20"/>
        </w:rPr>
        <w:t xml:space="preserve"> </w:t>
      </w:r>
      <w:r w:rsidR="00AE7A0B" w:rsidRPr="001303C8">
        <w:rPr>
          <w:rFonts w:cs="Arial"/>
          <w:szCs w:val="20"/>
        </w:rPr>
        <w:t>člen</w:t>
      </w:r>
    </w:p>
    <w:p w14:paraId="010F88B1" w14:textId="77777777" w:rsidR="00F31A06" w:rsidRPr="001303C8" w:rsidRDefault="00F31A06" w:rsidP="00DD3FB5">
      <w:pPr>
        <w:suppressAutoHyphens w:val="0"/>
        <w:jc w:val="center"/>
        <w:rPr>
          <w:rFonts w:cs="Arial"/>
          <w:szCs w:val="20"/>
        </w:rPr>
      </w:pPr>
      <w:r w:rsidRPr="001303C8">
        <w:rPr>
          <w:rFonts w:cs="Arial"/>
          <w:szCs w:val="20"/>
        </w:rPr>
        <w:t xml:space="preserve">(spremembe </w:t>
      </w:r>
      <w:r w:rsidR="00F5025F" w:rsidRPr="001303C8">
        <w:rPr>
          <w:rFonts w:cs="Arial"/>
          <w:szCs w:val="20"/>
        </w:rPr>
        <w:t>partnerskega sporazuma</w:t>
      </w:r>
      <w:r w:rsidRPr="001303C8">
        <w:rPr>
          <w:rFonts w:cs="Arial"/>
          <w:szCs w:val="20"/>
        </w:rPr>
        <w:t>)</w:t>
      </w:r>
    </w:p>
    <w:p w14:paraId="4BFB938A" w14:textId="77777777" w:rsidR="00F31A06" w:rsidRPr="001303C8" w:rsidRDefault="00F31A06" w:rsidP="00DD3FB5">
      <w:pPr>
        <w:suppressAutoHyphens w:val="0"/>
        <w:ind w:left="720"/>
        <w:jc w:val="center"/>
        <w:rPr>
          <w:rFonts w:cs="Arial"/>
          <w:szCs w:val="20"/>
        </w:rPr>
      </w:pPr>
    </w:p>
    <w:p w14:paraId="0D57F98B" w14:textId="0650324B" w:rsidR="00363593" w:rsidRPr="001303C8" w:rsidRDefault="00F31A06" w:rsidP="00DD3FB5">
      <w:pPr>
        <w:rPr>
          <w:rFonts w:cs="Arial"/>
          <w:lang w:eastAsia="sl-SI"/>
        </w:rPr>
      </w:pPr>
      <w:r w:rsidRPr="001303C8">
        <w:rPr>
          <w:rFonts w:cs="Arial"/>
          <w:szCs w:val="20"/>
        </w:rPr>
        <w:t xml:space="preserve">Vse spremembe in dopolnitve </w:t>
      </w:r>
      <w:r w:rsidR="00F5025F" w:rsidRPr="001303C8">
        <w:rPr>
          <w:rFonts w:cs="Arial"/>
          <w:szCs w:val="20"/>
        </w:rPr>
        <w:t>partnerskega sporazuma pogodbene stranke uredijo s pisnim aneksom k partnerskem sporazumu, ki ga sklenejo</w:t>
      </w:r>
      <w:r w:rsidR="00B74AE5" w:rsidRPr="001303C8">
        <w:rPr>
          <w:rFonts w:cs="Arial"/>
          <w:szCs w:val="20"/>
        </w:rPr>
        <w:t xml:space="preserve"> pred iztekom veljavnosti</w:t>
      </w:r>
      <w:r w:rsidR="004D4CE5" w:rsidRPr="001303C8">
        <w:rPr>
          <w:rFonts w:cs="Arial"/>
          <w:szCs w:val="20"/>
        </w:rPr>
        <w:t>.</w:t>
      </w:r>
      <w:r w:rsidR="00B74AE5" w:rsidRPr="001303C8">
        <w:rPr>
          <w:rFonts w:cs="Arial"/>
          <w:szCs w:val="20"/>
        </w:rPr>
        <w:t xml:space="preserve"> </w:t>
      </w:r>
      <w:r w:rsidR="004D4CE5" w:rsidRPr="001303C8">
        <w:rPr>
          <w:rFonts w:cs="Arial"/>
          <w:szCs w:val="20"/>
        </w:rPr>
        <w:t xml:space="preserve">Upravičenec mora o spremembi ali dopolnitvi partnerskega sporazuma obvestiti </w:t>
      </w:r>
      <w:r w:rsidR="00430FB6">
        <w:rPr>
          <w:rFonts w:cs="Arial"/>
          <w:szCs w:val="20"/>
        </w:rPr>
        <w:t>PT</w:t>
      </w:r>
      <w:r w:rsidR="004D4CE5" w:rsidRPr="001303C8">
        <w:rPr>
          <w:rFonts w:cs="Arial"/>
          <w:szCs w:val="20"/>
        </w:rPr>
        <w:t xml:space="preserve"> in sicer najkasneje v roku</w:t>
      </w:r>
      <w:r w:rsidR="005412AC">
        <w:rPr>
          <w:rFonts w:cs="Arial"/>
          <w:szCs w:val="20"/>
        </w:rPr>
        <w:t xml:space="preserve"> 3 (treh) dni od podpisa aneksa</w:t>
      </w:r>
      <w:r w:rsidR="004D4CE5" w:rsidRPr="001303C8">
        <w:rPr>
          <w:rFonts w:cs="Arial"/>
          <w:szCs w:val="20"/>
        </w:rPr>
        <w:t xml:space="preserve"> k partnerskem sporazumu.</w:t>
      </w:r>
    </w:p>
    <w:p w14:paraId="030CF15D" w14:textId="77777777" w:rsidR="00F73BB7" w:rsidRPr="001303C8" w:rsidRDefault="00F73BB7" w:rsidP="00DD3FB5">
      <w:pPr>
        <w:rPr>
          <w:rFonts w:cs="Arial"/>
          <w:lang w:eastAsia="sl-SI"/>
        </w:rPr>
      </w:pPr>
    </w:p>
    <w:p w14:paraId="2294222D" w14:textId="77777777" w:rsidR="00D20FE7" w:rsidRPr="001303C8" w:rsidRDefault="00D20FE7" w:rsidP="00F73BB7"/>
    <w:p w14:paraId="27EFE454" w14:textId="391A4571" w:rsidR="00363593" w:rsidRPr="001303C8" w:rsidRDefault="00B32DA2" w:rsidP="00B32DA2">
      <w:pPr>
        <w:tabs>
          <w:tab w:val="num" w:pos="4329"/>
        </w:tabs>
        <w:suppressAutoHyphens w:val="0"/>
        <w:ind w:left="360"/>
        <w:jc w:val="center"/>
        <w:rPr>
          <w:rFonts w:cs="Arial"/>
          <w:szCs w:val="20"/>
        </w:rPr>
      </w:pPr>
      <w:r>
        <w:rPr>
          <w:rFonts w:cs="Arial"/>
          <w:szCs w:val="20"/>
        </w:rPr>
        <w:t>16.</w:t>
      </w:r>
      <w:r w:rsidR="00BA0143">
        <w:rPr>
          <w:rFonts w:cs="Arial"/>
          <w:szCs w:val="20"/>
        </w:rPr>
        <w:t xml:space="preserve"> </w:t>
      </w:r>
      <w:r w:rsidR="00E02517" w:rsidRPr="001303C8">
        <w:rPr>
          <w:rFonts w:cs="Arial"/>
          <w:szCs w:val="20"/>
        </w:rPr>
        <w:t>člen</w:t>
      </w:r>
    </w:p>
    <w:p w14:paraId="39173C0A" w14:textId="77777777" w:rsidR="00AE7A0B" w:rsidRPr="001303C8" w:rsidRDefault="00AE7A0B" w:rsidP="00DD3FB5">
      <w:pPr>
        <w:jc w:val="center"/>
        <w:rPr>
          <w:rFonts w:cs="Arial"/>
          <w:szCs w:val="20"/>
        </w:rPr>
      </w:pPr>
      <w:r w:rsidRPr="001303C8">
        <w:rPr>
          <w:rFonts w:cs="Arial"/>
          <w:szCs w:val="20"/>
        </w:rPr>
        <w:t xml:space="preserve">(veljavnost </w:t>
      </w:r>
      <w:r w:rsidR="00F5025F" w:rsidRPr="001303C8">
        <w:rPr>
          <w:rFonts w:cs="Arial"/>
          <w:szCs w:val="20"/>
        </w:rPr>
        <w:t>partnerskega sporazuma</w:t>
      </w:r>
      <w:r w:rsidRPr="001303C8">
        <w:rPr>
          <w:rFonts w:cs="Arial"/>
          <w:szCs w:val="20"/>
        </w:rPr>
        <w:t>)</w:t>
      </w:r>
    </w:p>
    <w:p w14:paraId="4B671716" w14:textId="77777777" w:rsidR="00AE7A0B" w:rsidRPr="001303C8" w:rsidRDefault="00AE7A0B" w:rsidP="00DD3FB5">
      <w:pPr>
        <w:rPr>
          <w:rFonts w:cs="Arial"/>
          <w:szCs w:val="20"/>
        </w:rPr>
      </w:pPr>
    </w:p>
    <w:p w14:paraId="4CED7D75" w14:textId="78B8C6D0" w:rsidR="00AE7A0B" w:rsidRPr="001303C8" w:rsidRDefault="00AE7A0B" w:rsidP="00DD3FB5">
      <w:pPr>
        <w:rPr>
          <w:rFonts w:cs="Arial"/>
          <w:szCs w:val="20"/>
        </w:rPr>
      </w:pPr>
      <w:r w:rsidRPr="001303C8">
        <w:rPr>
          <w:rFonts w:cs="Arial"/>
          <w:szCs w:val="20"/>
        </w:rPr>
        <w:t xml:space="preserve">(1) </w:t>
      </w:r>
      <w:r w:rsidR="0038668F" w:rsidRPr="001303C8">
        <w:rPr>
          <w:rFonts w:cs="Arial"/>
          <w:szCs w:val="20"/>
        </w:rPr>
        <w:t xml:space="preserve">Ta </w:t>
      </w:r>
      <w:r w:rsidR="00F5025F" w:rsidRPr="001303C8">
        <w:rPr>
          <w:rFonts w:cs="Arial"/>
          <w:szCs w:val="20"/>
        </w:rPr>
        <w:t>partnerski sporazum</w:t>
      </w:r>
      <w:r w:rsidRPr="001303C8">
        <w:rPr>
          <w:rFonts w:cs="Arial"/>
          <w:szCs w:val="20"/>
        </w:rPr>
        <w:t xml:space="preserve"> </w:t>
      </w:r>
      <w:r w:rsidR="00F66084">
        <w:rPr>
          <w:rFonts w:cs="Arial"/>
          <w:szCs w:val="20"/>
        </w:rPr>
        <w:t xml:space="preserve">se podpiše z elektronskim podpisom in </w:t>
      </w:r>
      <w:r w:rsidRPr="001303C8">
        <w:rPr>
          <w:rFonts w:cs="Arial"/>
          <w:szCs w:val="20"/>
        </w:rPr>
        <w:t>začne veljati</w:t>
      </w:r>
      <w:r w:rsidR="00F66084">
        <w:rPr>
          <w:rFonts w:cs="Arial"/>
          <w:szCs w:val="20"/>
        </w:rPr>
        <w:t>, ko ga podpišejo vse pogodbene stranke, ter</w:t>
      </w:r>
      <w:r w:rsidR="00363593" w:rsidRPr="001303C8">
        <w:rPr>
          <w:rFonts w:cs="Arial"/>
          <w:szCs w:val="20"/>
        </w:rPr>
        <w:t xml:space="preserve"> velja </w:t>
      </w:r>
      <w:r w:rsidR="00363593" w:rsidRPr="001303C8">
        <w:rPr>
          <w:rFonts w:cs="Arial"/>
        </w:rPr>
        <w:t>do izteka vseh rokov</w:t>
      </w:r>
      <w:r w:rsidR="002C7FFC">
        <w:rPr>
          <w:rFonts w:cs="Arial"/>
        </w:rPr>
        <w:t>,</w:t>
      </w:r>
      <w:r w:rsidR="00363593" w:rsidRPr="001303C8">
        <w:rPr>
          <w:rFonts w:cs="Arial"/>
        </w:rPr>
        <w:t xml:space="preserve"> v katerih je</w:t>
      </w:r>
      <w:r w:rsidR="00182289" w:rsidRPr="001303C8">
        <w:rPr>
          <w:rFonts w:cs="Arial"/>
        </w:rPr>
        <w:t>,</w:t>
      </w:r>
      <w:r w:rsidR="00BC503C" w:rsidRPr="001303C8">
        <w:rPr>
          <w:rFonts w:cs="Arial"/>
        </w:rPr>
        <w:t xml:space="preserve"> </w:t>
      </w:r>
      <w:r w:rsidR="00182289" w:rsidRPr="001303C8">
        <w:rPr>
          <w:rFonts w:cs="Arial"/>
        </w:rPr>
        <w:t xml:space="preserve">skladno z veljavno zakonodajo oziroma pravnimi podlagami in navodili, ki </w:t>
      </w:r>
      <w:r w:rsidR="00F66084">
        <w:rPr>
          <w:rFonts w:cs="Arial"/>
        </w:rPr>
        <w:t>so</w:t>
      </w:r>
      <w:r w:rsidR="00182289" w:rsidRPr="001303C8">
        <w:rPr>
          <w:rFonts w:cs="Arial"/>
        </w:rPr>
        <w:t xml:space="preserve"> sestavni del </w:t>
      </w:r>
      <w:r w:rsidR="005729E0" w:rsidRPr="001303C8">
        <w:rPr>
          <w:rFonts w:cs="Arial"/>
        </w:rPr>
        <w:t>pogodbe o sofinanciranju</w:t>
      </w:r>
      <w:r w:rsidR="00182289" w:rsidRPr="001303C8">
        <w:rPr>
          <w:rFonts w:cs="Arial"/>
        </w:rPr>
        <w:t>,</w:t>
      </w:r>
      <w:r w:rsidR="00BC503C" w:rsidRPr="001303C8">
        <w:rPr>
          <w:rFonts w:cs="Arial"/>
        </w:rPr>
        <w:t xml:space="preserve"> </w:t>
      </w:r>
      <w:r w:rsidR="005729E0" w:rsidRPr="001303C8">
        <w:rPr>
          <w:rFonts w:cs="Arial"/>
        </w:rPr>
        <w:t>možen nadzor nad navedeno</w:t>
      </w:r>
      <w:r w:rsidR="00363593" w:rsidRPr="001303C8">
        <w:rPr>
          <w:rFonts w:cs="Arial"/>
        </w:rPr>
        <w:t xml:space="preserve"> pogodbo in izrekanje finančnih </w:t>
      </w:r>
      <w:r w:rsidR="00F66084">
        <w:rPr>
          <w:rFonts w:cs="Arial"/>
        </w:rPr>
        <w:t>popravkov</w:t>
      </w:r>
      <w:r w:rsidR="00803233" w:rsidRPr="001303C8">
        <w:rPr>
          <w:rFonts w:cs="Arial"/>
        </w:rPr>
        <w:t xml:space="preserve">. </w:t>
      </w:r>
    </w:p>
    <w:p w14:paraId="4DF2E2DF" w14:textId="77777777" w:rsidR="001D6A49" w:rsidRPr="001303C8" w:rsidRDefault="001D6A49" w:rsidP="00DD3FB5">
      <w:pPr>
        <w:rPr>
          <w:rFonts w:cs="Arial"/>
          <w:szCs w:val="20"/>
        </w:rPr>
      </w:pPr>
    </w:p>
    <w:p w14:paraId="79F65807" w14:textId="79166317" w:rsidR="00363593" w:rsidRPr="001303C8" w:rsidRDefault="00363593" w:rsidP="00DD3FB5">
      <w:pPr>
        <w:rPr>
          <w:rFonts w:cs="Arial"/>
          <w:snapToGrid w:val="0"/>
        </w:rPr>
      </w:pPr>
      <w:r w:rsidRPr="001303C8">
        <w:rPr>
          <w:rFonts w:cs="Arial"/>
          <w:snapToGrid w:val="0"/>
        </w:rPr>
        <w:t>(2) Če bi bila katera izmed določb te</w:t>
      </w:r>
      <w:r w:rsidR="005729E0" w:rsidRPr="001303C8">
        <w:rPr>
          <w:rFonts w:cs="Arial"/>
          <w:snapToGrid w:val="0"/>
        </w:rPr>
        <w:t>ga partnerskega sporazuma</w:t>
      </w:r>
      <w:r w:rsidRPr="001303C8">
        <w:rPr>
          <w:rFonts w:cs="Arial"/>
          <w:snapToGrid w:val="0"/>
        </w:rPr>
        <w:t xml:space="preserve"> neveljavna ali </w:t>
      </w:r>
      <w:r w:rsidR="00B74AE5" w:rsidRPr="001303C8">
        <w:rPr>
          <w:rFonts w:cs="Arial"/>
          <w:snapToGrid w:val="0"/>
        </w:rPr>
        <w:t xml:space="preserve">bi bilo pravnomočno ugotovljeno, da je neveljavna oziroma </w:t>
      </w:r>
      <w:r w:rsidRPr="001303C8">
        <w:rPr>
          <w:rFonts w:cs="Arial"/>
          <w:snapToGrid w:val="0"/>
        </w:rPr>
        <w:t xml:space="preserve">je ne bi bilo mogoče izpolniti, </w:t>
      </w:r>
      <w:r w:rsidR="005729E0" w:rsidRPr="001303C8">
        <w:rPr>
          <w:rFonts w:cs="Arial"/>
          <w:snapToGrid w:val="0"/>
        </w:rPr>
        <w:t>partnerski sporazum</w:t>
      </w:r>
      <w:r w:rsidRPr="001303C8">
        <w:rPr>
          <w:rFonts w:cs="Arial"/>
          <w:snapToGrid w:val="0"/>
        </w:rPr>
        <w:t xml:space="preserve"> ne preneha veljati v preostalih delih</w:t>
      </w:r>
      <w:r w:rsidR="00B74AE5" w:rsidRPr="001303C8">
        <w:rPr>
          <w:rFonts w:cs="Arial"/>
          <w:snapToGrid w:val="0"/>
        </w:rPr>
        <w:t xml:space="preserve">, če lahko obstanejo brez neveljavne določbe. V tem primeru </w:t>
      </w:r>
      <w:r w:rsidRPr="001303C8">
        <w:rPr>
          <w:rFonts w:cs="Arial"/>
          <w:snapToGrid w:val="0"/>
        </w:rPr>
        <w:t xml:space="preserve">se </w:t>
      </w:r>
      <w:r w:rsidR="00877CE6" w:rsidRPr="001303C8">
        <w:rPr>
          <w:rFonts w:cs="Arial"/>
          <w:snapToGrid w:val="0"/>
        </w:rPr>
        <w:t>stranke</w:t>
      </w:r>
      <w:r w:rsidR="00CD5C0D" w:rsidRPr="001303C8">
        <w:rPr>
          <w:rFonts w:cs="Arial"/>
          <w:snapToGrid w:val="0"/>
        </w:rPr>
        <w:t xml:space="preserve"> tega sporazuma</w:t>
      </w:r>
      <w:r w:rsidRPr="001303C8">
        <w:rPr>
          <w:rFonts w:cs="Arial"/>
          <w:snapToGrid w:val="0"/>
        </w:rPr>
        <w:t xml:space="preserve"> dog</w:t>
      </w:r>
      <w:r w:rsidR="00877CE6" w:rsidRPr="001303C8">
        <w:rPr>
          <w:rFonts w:cs="Arial"/>
          <w:snapToGrid w:val="0"/>
        </w:rPr>
        <w:t>ovorijo</w:t>
      </w:r>
      <w:r w:rsidRPr="001303C8">
        <w:rPr>
          <w:rFonts w:cs="Arial"/>
          <w:snapToGrid w:val="0"/>
        </w:rPr>
        <w:t>, da bo</w:t>
      </w:r>
      <w:r w:rsidR="00877CE6" w:rsidRPr="001303C8">
        <w:rPr>
          <w:rFonts w:cs="Arial"/>
          <w:snapToGrid w:val="0"/>
        </w:rPr>
        <w:t>do</w:t>
      </w:r>
      <w:r w:rsidRPr="001303C8">
        <w:rPr>
          <w:rFonts w:cs="Arial"/>
          <w:snapToGrid w:val="0"/>
        </w:rPr>
        <w:t xml:space="preserve"> v skladu z načeli vestnosti in poštenja tako dol</w:t>
      </w:r>
      <w:r w:rsidR="00CD5C0D" w:rsidRPr="001303C8">
        <w:rPr>
          <w:rFonts w:cs="Arial"/>
          <w:snapToGrid w:val="0"/>
        </w:rPr>
        <w:t>očbo</w:t>
      </w:r>
      <w:r w:rsidR="005412AC">
        <w:rPr>
          <w:rFonts w:cs="Arial"/>
          <w:snapToGrid w:val="0"/>
        </w:rPr>
        <w:t xml:space="preserve"> spremenile</w:t>
      </w:r>
      <w:r w:rsidR="005729E0" w:rsidRPr="001303C8">
        <w:rPr>
          <w:rFonts w:cs="Arial"/>
          <w:snapToGrid w:val="0"/>
        </w:rPr>
        <w:t xml:space="preserve"> z aneksom k tem partnerskem sporazumu</w:t>
      </w:r>
      <w:r w:rsidR="00B03EDD" w:rsidRPr="001303C8">
        <w:rPr>
          <w:rFonts w:cs="Arial"/>
          <w:snapToGrid w:val="0"/>
        </w:rPr>
        <w:t>, tako da bo nova določba čim bližj</w:t>
      </w:r>
      <w:r w:rsidR="00E6269E">
        <w:rPr>
          <w:rFonts w:cs="Arial"/>
          <w:snapToGrid w:val="0"/>
        </w:rPr>
        <w:t>e</w:t>
      </w:r>
      <w:r w:rsidR="00B03EDD" w:rsidRPr="001303C8">
        <w:rPr>
          <w:rFonts w:cs="Arial"/>
          <w:snapToGrid w:val="0"/>
        </w:rPr>
        <w:t xml:space="preserve"> neveljavni določbi</w:t>
      </w:r>
      <w:r w:rsidRPr="001303C8">
        <w:rPr>
          <w:rFonts w:cs="Arial"/>
          <w:snapToGrid w:val="0"/>
        </w:rPr>
        <w:t>.</w:t>
      </w:r>
    </w:p>
    <w:p w14:paraId="7A9C0EA2" w14:textId="77777777" w:rsidR="00F73BB7" w:rsidRPr="001303C8" w:rsidRDefault="00F73BB7" w:rsidP="00DD3FB5">
      <w:pPr>
        <w:rPr>
          <w:rFonts w:cs="Arial"/>
          <w:snapToGrid w:val="0"/>
        </w:rPr>
      </w:pPr>
    </w:p>
    <w:p w14:paraId="1DFE2FDC" w14:textId="400D4114" w:rsidR="00EA2B55" w:rsidRDefault="00EA2B55" w:rsidP="00DD3FB5">
      <w:pPr>
        <w:rPr>
          <w:rFonts w:cs="Arial"/>
          <w:szCs w:val="20"/>
        </w:rPr>
      </w:pPr>
    </w:p>
    <w:p w14:paraId="23FAA512" w14:textId="77777777" w:rsidR="00E6269E" w:rsidRDefault="00E6269E" w:rsidP="00E6269E">
      <w:pPr>
        <w:spacing w:line="259" w:lineRule="auto"/>
        <w:rPr>
          <w:rFonts w:cs="Arial"/>
          <w:szCs w:val="20"/>
        </w:rPr>
      </w:pPr>
      <w:r>
        <w:rPr>
          <w:rFonts w:cs="Arial"/>
          <w:szCs w:val="20"/>
        </w:rPr>
        <w:t xml:space="preserve">Številka: </w:t>
      </w:r>
    </w:p>
    <w:p w14:paraId="619B718A" w14:textId="77777777" w:rsidR="00E6269E" w:rsidRPr="00DE1C76" w:rsidRDefault="00E6269E" w:rsidP="00E6269E">
      <w:pPr>
        <w:spacing w:line="259" w:lineRule="auto"/>
        <w:rPr>
          <w:rFonts w:cs="Arial"/>
          <w:szCs w:val="20"/>
        </w:rPr>
      </w:pPr>
      <w:r>
        <w:rPr>
          <w:rFonts w:cs="Arial"/>
          <w:szCs w:val="20"/>
        </w:rPr>
        <w:t xml:space="preserve">Datum: </w:t>
      </w:r>
    </w:p>
    <w:p w14:paraId="578667F1" w14:textId="383D8333" w:rsidR="008D7AB2" w:rsidRDefault="008D7AB2" w:rsidP="00DD3FB5">
      <w:pPr>
        <w:rPr>
          <w:rFonts w:cs="Arial"/>
          <w:szCs w:val="20"/>
        </w:rPr>
      </w:pPr>
    </w:p>
    <w:p w14:paraId="2ADEFCB7" w14:textId="77777777" w:rsidR="008D7AB2" w:rsidRPr="001303C8" w:rsidRDefault="008D7AB2" w:rsidP="00DD3FB5">
      <w:pPr>
        <w:rPr>
          <w:rFonts w:cs="Arial"/>
          <w:szCs w:val="20"/>
        </w:rPr>
      </w:pPr>
    </w:p>
    <w:p w14:paraId="7948258F" w14:textId="77777777" w:rsidR="00D20FE7" w:rsidRPr="001303C8" w:rsidRDefault="00D20FE7" w:rsidP="00E85F27">
      <w:pPr>
        <w:suppressAutoHyphens w:val="0"/>
        <w:jc w:val="left"/>
        <w:rPr>
          <w:rFonts w:cs="Arial"/>
          <w:b/>
          <w:szCs w:val="20"/>
          <w:lang w:eastAsia="sl-SI"/>
        </w:rPr>
      </w:pPr>
    </w:p>
    <w:p w14:paraId="1E73D341" w14:textId="3F88A9A7" w:rsidR="00582ED1" w:rsidRPr="001303C8" w:rsidRDefault="00582ED1" w:rsidP="00CC72F9">
      <w:pPr>
        <w:pStyle w:val="Odstavekseznama"/>
        <w:ind w:left="720"/>
        <w:rPr>
          <w:rFonts w:cs="Arial"/>
          <w:szCs w:val="20"/>
        </w:rPr>
      </w:pPr>
    </w:p>
    <w:sectPr w:rsidR="00582ED1" w:rsidRPr="001303C8" w:rsidSect="00EA2B55">
      <w:headerReference w:type="default" r:id="rId117"/>
      <w:footerReference w:type="default" r:id="rId118"/>
      <w:headerReference w:type="first" r:id="rId119"/>
      <w:pgSz w:w="11900" w:h="16840" w:code="9"/>
      <w:pgMar w:top="1701" w:right="1701" w:bottom="1134" w:left="1701" w:header="850" w:footer="85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60DD" w14:textId="77777777" w:rsidR="000A6F33" w:rsidRDefault="000A6F33">
      <w:r>
        <w:separator/>
      </w:r>
    </w:p>
  </w:endnote>
  <w:endnote w:type="continuationSeparator" w:id="0">
    <w:p w14:paraId="68E7E48E" w14:textId="77777777" w:rsidR="000A6F33" w:rsidRDefault="000A6F33">
      <w:r>
        <w:continuationSeparator/>
      </w:r>
    </w:p>
  </w:endnote>
  <w:endnote w:type="continuationNotice" w:id="1">
    <w:p w14:paraId="38A07C4D" w14:textId="77777777" w:rsidR="000A6F33" w:rsidRDefault="000A6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D4E4" w14:textId="557DA3BC" w:rsidR="00BE40B0" w:rsidRDefault="00E51682">
    <w:pPr>
      <w:pStyle w:val="Noga"/>
      <w:jc w:val="right"/>
    </w:pPr>
    <w:r>
      <w:fldChar w:fldCharType="begin"/>
    </w:r>
    <w:r w:rsidR="00BE40B0">
      <w:instrText xml:space="preserve"> PAGE   \* MERGEFORMAT </w:instrText>
    </w:r>
    <w:r>
      <w:fldChar w:fldCharType="separate"/>
    </w:r>
    <w:r w:rsidR="00081778">
      <w:rPr>
        <w:noProof/>
      </w:rPr>
      <w:t>8</w:t>
    </w:r>
    <w:r>
      <w:rPr>
        <w:noProof/>
      </w:rPr>
      <w:fldChar w:fldCharType="end"/>
    </w:r>
  </w:p>
  <w:p w14:paraId="671B3180" w14:textId="77777777" w:rsidR="00BE40B0" w:rsidRDefault="00BE40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DE70" w14:textId="77777777" w:rsidR="000A6F33" w:rsidRDefault="000A6F33">
      <w:r>
        <w:separator/>
      </w:r>
    </w:p>
  </w:footnote>
  <w:footnote w:type="continuationSeparator" w:id="0">
    <w:p w14:paraId="5C81B329" w14:textId="77777777" w:rsidR="000A6F33" w:rsidRDefault="000A6F33">
      <w:r>
        <w:continuationSeparator/>
      </w:r>
    </w:p>
  </w:footnote>
  <w:footnote w:type="continuationNotice" w:id="1">
    <w:p w14:paraId="36C4E0AC" w14:textId="77777777" w:rsidR="000A6F33" w:rsidRDefault="000A6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8932" w14:textId="77777777" w:rsidR="00BE40B0" w:rsidRPr="00110CBD" w:rsidRDefault="00BE40B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E40B0" w:rsidRPr="008F3500" w14:paraId="26E1BD73" w14:textId="77777777" w:rsidTr="007702F5">
      <w:trPr>
        <w:cantSplit/>
        <w:trHeight w:hRule="exact" w:val="847"/>
      </w:trPr>
      <w:tc>
        <w:tcPr>
          <w:tcW w:w="567" w:type="dxa"/>
        </w:tcPr>
        <w:p w14:paraId="51F1088C" w14:textId="77777777" w:rsidR="00BE40B0" w:rsidRPr="008F3500" w:rsidRDefault="00BE40B0" w:rsidP="00D248DE">
          <w:pPr>
            <w:autoSpaceDE w:val="0"/>
            <w:autoSpaceDN w:val="0"/>
            <w:adjustRightInd w:val="0"/>
            <w:rPr>
              <w:rFonts w:ascii="Republika" w:hAnsi="Republika"/>
              <w:color w:val="529DBA"/>
              <w:sz w:val="60"/>
              <w:szCs w:val="60"/>
            </w:rPr>
          </w:pPr>
        </w:p>
      </w:tc>
    </w:tr>
  </w:tbl>
  <w:p w14:paraId="3D2DAF68" w14:textId="2715796F" w:rsidR="00BE40B0" w:rsidRDefault="00DD15DE" w:rsidP="00C348CB">
    <w:pPr>
      <w:pStyle w:val="Glava"/>
      <w:tabs>
        <w:tab w:val="clear" w:pos="4320"/>
        <w:tab w:val="clear" w:pos="8640"/>
        <w:tab w:val="left" w:pos="1080"/>
      </w:tabs>
      <w:spacing w:before="120" w:line="240" w:lineRule="exact"/>
      <w:rPr>
        <w:rFonts w:cs="Arial"/>
      </w:rPr>
    </w:pPr>
    <w:r>
      <w:rPr>
        <w:rFonts w:cs="Arial"/>
        <w:noProof/>
        <w:sz w:val="16"/>
        <w:lang w:eastAsia="sl-SI"/>
      </w:rPr>
      <w:drawing>
        <wp:anchor distT="0" distB="0" distL="114300" distR="114300" simplePos="0" relativeHeight="251661312" behindDoc="0" locked="0" layoutInCell="1" allowOverlap="1" wp14:anchorId="631C13C5" wp14:editId="5F5C5C3F">
          <wp:simplePos x="0" y="0"/>
          <wp:positionH relativeFrom="margin">
            <wp:posOffset>3907790</wp:posOffset>
          </wp:positionH>
          <wp:positionV relativeFrom="paragraph">
            <wp:posOffset>-19685</wp:posOffset>
          </wp:positionV>
          <wp:extent cx="1259840" cy="771525"/>
          <wp:effectExtent l="0" t="0" r="0" b="9525"/>
          <wp:wrapThrough wrapText="bothSides">
            <wp:wrapPolygon edited="0">
              <wp:start x="0" y="0"/>
              <wp:lineTo x="0" y="21333"/>
              <wp:lineTo x="21230" y="21333"/>
              <wp:lineTo x="21230"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259840" cy="771525"/>
                  </a:xfrm>
                  <a:prstGeom prst="rect">
                    <a:avLst/>
                  </a:prstGeom>
                  <a:noFill/>
                </pic:spPr>
              </pic:pic>
            </a:graphicData>
          </a:graphic>
          <wp14:sizeRelH relativeFrom="page">
            <wp14:pctWidth>0</wp14:pctWidth>
          </wp14:sizeRelH>
          <wp14:sizeRelV relativeFrom="page">
            <wp14:pctHeight>0</wp14:pctHeight>
          </wp14:sizeRelV>
        </wp:anchor>
      </w:drawing>
    </w:r>
    <w:ins w:id="2" w:author="Vahida Huzejrović" w:date="2023-03-23T14:51:00Z">
      <w:r w:rsidRPr="0038309D">
        <w:rPr>
          <w:rFonts w:cs="Arial"/>
          <w:noProof/>
          <w:sz w:val="16"/>
          <w:lang w:eastAsia="sl-SI"/>
        </w:rPr>
        <w:drawing>
          <wp:anchor distT="0" distB="0" distL="114300" distR="114300" simplePos="0" relativeHeight="251659264" behindDoc="1" locked="0" layoutInCell="1" allowOverlap="1" wp14:anchorId="50AF174B" wp14:editId="5B93B9E0">
            <wp:simplePos x="0" y="0"/>
            <wp:positionH relativeFrom="margin">
              <wp:align>left</wp:align>
            </wp:positionH>
            <wp:positionV relativeFrom="paragraph">
              <wp:posOffset>85090</wp:posOffset>
            </wp:positionV>
            <wp:extent cx="2616200" cy="577850"/>
            <wp:effectExtent l="0" t="0" r="0" b="0"/>
            <wp:wrapTight wrapText="bothSides">
              <wp:wrapPolygon edited="0">
                <wp:start x="0" y="0"/>
                <wp:lineTo x="0" y="20651"/>
                <wp:lineTo x="21390" y="20651"/>
                <wp:lineTo x="21390"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620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BE40B0">
      <w:rPr>
        <w:rFonts w:cs="Arial"/>
      </w:rPr>
      <w:tab/>
    </w:r>
  </w:p>
  <w:p w14:paraId="1CAEFF53" w14:textId="6D0AE72B" w:rsidR="00BE40B0" w:rsidRDefault="00BE40B0" w:rsidP="00E212A6">
    <w:pPr>
      <w:rPr>
        <w:rFonts w:cs="Arial"/>
        <w:i/>
        <w:color w:val="000000"/>
      </w:rPr>
    </w:pPr>
  </w:p>
  <w:p w14:paraId="0085E521" w14:textId="77777777" w:rsidR="00D20FE7" w:rsidRPr="00050075" w:rsidRDefault="00D20FE7" w:rsidP="00050075">
    <w:pPr>
      <w:rPr>
        <w:rFonts w:cs="Arial"/>
        <w:i/>
        <w:color w:val="000000"/>
      </w:rPr>
    </w:pPr>
  </w:p>
  <w:p w14:paraId="2BB3CB87" w14:textId="77777777" w:rsidR="00BE40B0" w:rsidRPr="008C2CDA" w:rsidRDefault="00BE40B0" w:rsidP="008C2CDA">
    <w:pPr>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FBA"/>
    <w:multiLevelType w:val="hybridMultilevel"/>
    <w:tmpl w:val="86AC1C26"/>
    <w:lvl w:ilvl="0" w:tplc="F4424E24">
      <w:start w:val="1"/>
      <w:numFmt w:val="decimal"/>
      <w:lvlText w:val="%1."/>
      <w:lvlJc w:val="left"/>
      <w:pPr>
        <w:tabs>
          <w:tab w:val="num" w:pos="4329"/>
        </w:tabs>
        <w:ind w:left="4329"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DC56675"/>
    <w:multiLevelType w:val="hybridMultilevel"/>
    <w:tmpl w:val="6CB02312"/>
    <w:lvl w:ilvl="0" w:tplc="16529ED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7134F0"/>
    <w:multiLevelType w:val="hybridMultilevel"/>
    <w:tmpl w:val="A5287238"/>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7B6468"/>
    <w:multiLevelType w:val="hybridMultilevel"/>
    <w:tmpl w:val="1BBEAE02"/>
    <w:lvl w:ilvl="0" w:tplc="04240009">
      <w:start w:val="1"/>
      <w:numFmt w:val="decimal"/>
      <w:lvlText w:val="%1."/>
      <w:lvlJc w:val="left"/>
      <w:pPr>
        <w:ind w:left="720" w:hanging="360"/>
      </w:pPr>
      <w:rPr>
        <w:rFonts w:hint="default"/>
      </w:rPr>
    </w:lvl>
    <w:lvl w:ilvl="1" w:tplc="01128822" w:tentative="1">
      <w:start w:val="1"/>
      <w:numFmt w:val="bullet"/>
      <w:lvlText w:val="o"/>
      <w:lvlJc w:val="left"/>
      <w:pPr>
        <w:ind w:left="1440" w:hanging="360"/>
      </w:pPr>
      <w:rPr>
        <w:rFonts w:ascii="Courier New" w:hAnsi="Courier New" w:cs="Courier New" w:hint="default"/>
      </w:rPr>
    </w:lvl>
    <w:lvl w:ilvl="2" w:tplc="04240009" w:tentative="1">
      <w:start w:val="1"/>
      <w:numFmt w:val="bullet"/>
      <w:lvlText w:val=""/>
      <w:lvlJc w:val="left"/>
      <w:pPr>
        <w:ind w:left="2160" w:hanging="360"/>
      </w:pPr>
      <w:rPr>
        <w:rFonts w:ascii="Wingdings" w:hAnsi="Wingdings" w:hint="default"/>
      </w:rPr>
    </w:lvl>
    <w:lvl w:ilvl="3" w:tplc="01128822" w:tentative="1">
      <w:start w:val="1"/>
      <w:numFmt w:val="bullet"/>
      <w:lvlText w:val=""/>
      <w:lvlJc w:val="left"/>
      <w:pPr>
        <w:ind w:left="2880" w:hanging="360"/>
      </w:pPr>
      <w:rPr>
        <w:rFonts w:ascii="Symbol" w:hAnsi="Symbol" w:hint="default"/>
      </w:rPr>
    </w:lvl>
    <w:lvl w:ilvl="4" w:tplc="0424000B" w:tentative="1">
      <w:start w:val="1"/>
      <w:numFmt w:val="bullet"/>
      <w:lvlText w:val="o"/>
      <w:lvlJc w:val="left"/>
      <w:pPr>
        <w:ind w:left="3600" w:hanging="360"/>
      </w:pPr>
      <w:rPr>
        <w:rFonts w:ascii="Courier New" w:hAnsi="Courier New" w:cs="Courier New" w:hint="default"/>
      </w:rPr>
    </w:lvl>
    <w:lvl w:ilvl="5" w:tplc="01128822" w:tentative="1">
      <w:start w:val="1"/>
      <w:numFmt w:val="bullet"/>
      <w:lvlText w:val=""/>
      <w:lvlJc w:val="left"/>
      <w:pPr>
        <w:ind w:left="4320" w:hanging="360"/>
      </w:pPr>
      <w:rPr>
        <w:rFonts w:ascii="Wingdings" w:hAnsi="Wingdings" w:hint="default"/>
      </w:rPr>
    </w:lvl>
    <w:lvl w:ilvl="6" w:tplc="04240009"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51E20"/>
    <w:multiLevelType w:val="hybridMultilevel"/>
    <w:tmpl w:val="6FEAE55C"/>
    <w:lvl w:ilvl="0" w:tplc="F4424E24">
      <w:start w:val="1"/>
      <w:numFmt w:val="decimal"/>
      <w:lvlText w:val="%1."/>
      <w:lvlJc w:val="left"/>
      <w:pPr>
        <w:tabs>
          <w:tab w:val="num" w:pos="4897"/>
        </w:tabs>
        <w:ind w:left="489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C136AA"/>
    <w:multiLevelType w:val="hybridMultilevel"/>
    <w:tmpl w:val="C2F25A4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42CC7"/>
    <w:multiLevelType w:val="hybridMultilevel"/>
    <w:tmpl w:val="84C88094"/>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7D5249"/>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D9E6825"/>
    <w:multiLevelType w:val="hybridMultilevel"/>
    <w:tmpl w:val="7C9AA41E"/>
    <w:lvl w:ilvl="0" w:tplc="6DF85CE0">
      <w:start w:val="1"/>
      <w:numFmt w:val="bullet"/>
      <w:lvlText w:val=""/>
      <w:lvlJc w:val="left"/>
      <w:pPr>
        <w:ind w:left="720" w:hanging="360"/>
      </w:pPr>
      <w:rPr>
        <w:rFonts w:ascii="Symbol" w:hAnsi="Symbol" w:hint="default"/>
      </w:rPr>
    </w:lvl>
    <w:lvl w:ilvl="1" w:tplc="A3E88398">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927A4F"/>
    <w:multiLevelType w:val="hybridMultilevel"/>
    <w:tmpl w:val="E50E08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264323AB"/>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F17EA5"/>
    <w:multiLevelType w:val="hybridMultilevel"/>
    <w:tmpl w:val="A11E7E7C"/>
    <w:lvl w:ilvl="0" w:tplc="181068BC">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DF79E3"/>
    <w:multiLevelType w:val="hybridMultilevel"/>
    <w:tmpl w:val="B5D2B740"/>
    <w:lvl w:ilvl="0" w:tplc="74F672D8">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AF0F2C"/>
    <w:multiLevelType w:val="hybridMultilevel"/>
    <w:tmpl w:val="B5FC34CA"/>
    <w:lvl w:ilvl="0" w:tplc="5A1A22D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330E5824"/>
    <w:multiLevelType w:val="hybridMultilevel"/>
    <w:tmpl w:val="FC0AA2AC"/>
    <w:lvl w:ilvl="0" w:tplc="50BE0214">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E451E9"/>
    <w:multiLevelType w:val="hybridMultilevel"/>
    <w:tmpl w:val="AB02E8DC"/>
    <w:lvl w:ilvl="0" w:tplc="1B4A5B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4F405CF"/>
    <w:multiLevelType w:val="hybridMultilevel"/>
    <w:tmpl w:val="E50E08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1">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707614"/>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7555321"/>
    <w:multiLevelType w:val="hybridMultilevel"/>
    <w:tmpl w:val="CA300DB2"/>
    <w:lvl w:ilvl="0" w:tplc="258CC508">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C7E4702"/>
    <w:multiLevelType w:val="hybridMultilevel"/>
    <w:tmpl w:val="C406BD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6" w15:restartNumberingAfterBreak="0">
    <w:nsid w:val="4DE5165C"/>
    <w:multiLevelType w:val="hybridMultilevel"/>
    <w:tmpl w:val="0FC42FC8"/>
    <w:lvl w:ilvl="0" w:tplc="0424000F">
      <w:start w:val="1"/>
      <w:numFmt w:val="decimal"/>
      <w:lvlText w:val="%1."/>
      <w:lvlJc w:val="left"/>
      <w:pPr>
        <w:ind w:left="828" w:hanging="360"/>
      </w:pPr>
    </w:lvl>
    <w:lvl w:ilvl="1" w:tplc="04240019" w:tentative="1">
      <w:start w:val="1"/>
      <w:numFmt w:val="lowerLetter"/>
      <w:lvlText w:val="%2."/>
      <w:lvlJc w:val="left"/>
      <w:pPr>
        <w:ind w:left="1548" w:hanging="360"/>
      </w:pPr>
    </w:lvl>
    <w:lvl w:ilvl="2" w:tplc="0424001B" w:tentative="1">
      <w:start w:val="1"/>
      <w:numFmt w:val="lowerRoman"/>
      <w:lvlText w:val="%3."/>
      <w:lvlJc w:val="right"/>
      <w:pPr>
        <w:ind w:left="2268" w:hanging="180"/>
      </w:pPr>
    </w:lvl>
    <w:lvl w:ilvl="3" w:tplc="0424000F" w:tentative="1">
      <w:start w:val="1"/>
      <w:numFmt w:val="decimal"/>
      <w:lvlText w:val="%4."/>
      <w:lvlJc w:val="left"/>
      <w:pPr>
        <w:ind w:left="2988" w:hanging="360"/>
      </w:pPr>
    </w:lvl>
    <w:lvl w:ilvl="4" w:tplc="04240019" w:tentative="1">
      <w:start w:val="1"/>
      <w:numFmt w:val="lowerLetter"/>
      <w:lvlText w:val="%5."/>
      <w:lvlJc w:val="left"/>
      <w:pPr>
        <w:ind w:left="3708" w:hanging="360"/>
      </w:pPr>
    </w:lvl>
    <w:lvl w:ilvl="5" w:tplc="0424001B" w:tentative="1">
      <w:start w:val="1"/>
      <w:numFmt w:val="lowerRoman"/>
      <w:lvlText w:val="%6."/>
      <w:lvlJc w:val="right"/>
      <w:pPr>
        <w:ind w:left="4428" w:hanging="180"/>
      </w:pPr>
    </w:lvl>
    <w:lvl w:ilvl="6" w:tplc="0424000F" w:tentative="1">
      <w:start w:val="1"/>
      <w:numFmt w:val="decimal"/>
      <w:lvlText w:val="%7."/>
      <w:lvlJc w:val="left"/>
      <w:pPr>
        <w:ind w:left="5148" w:hanging="360"/>
      </w:pPr>
    </w:lvl>
    <w:lvl w:ilvl="7" w:tplc="04240019" w:tentative="1">
      <w:start w:val="1"/>
      <w:numFmt w:val="lowerLetter"/>
      <w:lvlText w:val="%8."/>
      <w:lvlJc w:val="left"/>
      <w:pPr>
        <w:ind w:left="5868" w:hanging="360"/>
      </w:pPr>
    </w:lvl>
    <w:lvl w:ilvl="8" w:tplc="0424001B" w:tentative="1">
      <w:start w:val="1"/>
      <w:numFmt w:val="lowerRoman"/>
      <w:lvlText w:val="%9."/>
      <w:lvlJc w:val="right"/>
      <w:pPr>
        <w:ind w:left="6588" w:hanging="180"/>
      </w:pPr>
    </w:lvl>
  </w:abstractNum>
  <w:abstractNum w:abstractNumId="27" w15:restartNumberingAfterBreak="0">
    <w:nsid w:val="4EBD706E"/>
    <w:multiLevelType w:val="hybridMultilevel"/>
    <w:tmpl w:val="D9D8F68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B46D07"/>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8D7D2B"/>
    <w:multiLevelType w:val="hybridMultilevel"/>
    <w:tmpl w:val="02D4D26A"/>
    <w:lvl w:ilvl="0" w:tplc="F0FC72F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B807CF"/>
    <w:multiLevelType w:val="hybridMultilevel"/>
    <w:tmpl w:val="6A68709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CB1ACB"/>
    <w:multiLevelType w:val="hybridMultilevel"/>
    <w:tmpl w:val="41B09136"/>
    <w:lvl w:ilvl="0" w:tplc="181068BC">
      <w:start w:val="1"/>
      <w:numFmt w:val="bullet"/>
      <w:lvlText w:val=""/>
      <w:lvlJc w:val="left"/>
      <w:pPr>
        <w:ind w:left="720" w:hanging="360"/>
      </w:pPr>
      <w:rPr>
        <w:rFonts w:ascii="Symbol" w:hAnsi="Symbol" w:hint="default"/>
        <w:color w:val="auto"/>
      </w:rPr>
    </w:lvl>
    <w:lvl w:ilvl="1" w:tplc="181068BC">
      <w:start w:val="1"/>
      <w:numFmt w:val="bullet"/>
      <w:lvlText w:val=""/>
      <w:lvlJc w:val="left"/>
      <w:pPr>
        <w:ind w:left="1440" w:hanging="360"/>
      </w:pPr>
      <w:rPr>
        <w:rFonts w:ascii="Symbol" w:hAnsi="Symbol"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D65CA"/>
    <w:multiLevelType w:val="hybridMultilevel"/>
    <w:tmpl w:val="6FEAE55C"/>
    <w:lvl w:ilvl="0" w:tplc="F4424E24">
      <w:start w:val="1"/>
      <w:numFmt w:val="decimal"/>
      <w:lvlText w:val="%1."/>
      <w:lvlJc w:val="left"/>
      <w:pPr>
        <w:tabs>
          <w:tab w:val="num" w:pos="4897"/>
        </w:tabs>
        <w:ind w:left="489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1B92EF8"/>
    <w:multiLevelType w:val="hybridMultilevel"/>
    <w:tmpl w:val="271EFA62"/>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DE4C4C"/>
    <w:multiLevelType w:val="hybridMultilevel"/>
    <w:tmpl w:val="E8FEFEB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45679D1"/>
    <w:multiLevelType w:val="hybridMultilevel"/>
    <w:tmpl w:val="53F20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09109F"/>
    <w:multiLevelType w:val="hybridMultilevel"/>
    <w:tmpl w:val="E6281442"/>
    <w:lvl w:ilvl="0" w:tplc="74F672D8">
      <w:start w:val="1"/>
      <w:numFmt w:val="lowerLetter"/>
      <w:lvlText w:val="%1."/>
      <w:lvlJc w:val="left"/>
      <w:pPr>
        <w:ind w:left="720" w:hanging="360"/>
      </w:pPr>
      <w:rPr>
        <w:rFonts w:cs="Times New Roman"/>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C73372F"/>
    <w:multiLevelType w:val="hybridMultilevel"/>
    <w:tmpl w:val="9EE89EF4"/>
    <w:lvl w:ilvl="0" w:tplc="9AD2013C">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704D1560"/>
    <w:multiLevelType w:val="hybridMultilevel"/>
    <w:tmpl w:val="E8FEFEB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48D1E42"/>
    <w:multiLevelType w:val="hybridMultilevel"/>
    <w:tmpl w:val="53AAF8AE"/>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C936296"/>
    <w:multiLevelType w:val="hybridMultilevel"/>
    <w:tmpl w:val="D1F41532"/>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3A3626"/>
    <w:multiLevelType w:val="hybridMultilevel"/>
    <w:tmpl w:val="5F244186"/>
    <w:lvl w:ilvl="0" w:tplc="9D5A03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54355721">
    <w:abstractNumId w:val="0"/>
  </w:num>
  <w:num w:numId="2" w16cid:durableId="73013841">
    <w:abstractNumId w:val="34"/>
  </w:num>
  <w:num w:numId="3" w16cid:durableId="643705882">
    <w:abstractNumId w:val="20"/>
  </w:num>
  <w:num w:numId="4" w16cid:durableId="1228102966">
    <w:abstractNumId w:val="7"/>
  </w:num>
  <w:num w:numId="5" w16cid:durableId="2147232532">
    <w:abstractNumId w:val="15"/>
  </w:num>
  <w:num w:numId="6" w16cid:durableId="1580358679">
    <w:abstractNumId w:val="29"/>
  </w:num>
  <w:num w:numId="7" w16cid:durableId="2145850414">
    <w:abstractNumId w:val="11"/>
  </w:num>
  <w:num w:numId="8" w16cid:durableId="346372117">
    <w:abstractNumId w:val="27"/>
  </w:num>
  <w:num w:numId="9" w16cid:durableId="1595548077">
    <w:abstractNumId w:val="37"/>
  </w:num>
  <w:num w:numId="10" w16cid:durableId="1359815237">
    <w:abstractNumId w:val="16"/>
  </w:num>
  <w:num w:numId="11" w16cid:durableId="1566720694">
    <w:abstractNumId w:val="21"/>
  </w:num>
  <w:num w:numId="12" w16cid:durableId="1363019221">
    <w:abstractNumId w:val="24"/>
  </w:num>
  <w:num w:numId="13" w16cid:durableId="468862583">
    <w:abstractNumId w:val="18"/>
  </w:num>
  <w:num w:numId="14" w16cid:durableId="2067561660">
    <w:abstractNumId w:val="31"/>
  </w:num>
  <w:num w:numId="15" w16cid:durableId="1515724624">
    <w:abstractNumId w:val="10"/>
  </w:num>
  <w:num w:numId="16" w16cid:durableId="422074688">
    <w:abstractNumId w:val="23"/>
  </w:num>
  <w:num w:numId="17" w16cid:durableId="131336760">
    <w:abstractNumId w:val="14"/>
  </w:num>
  <w:num w:numId="18" w16cid:durableId="88282038">
    <w:abstractNumId w:val="45"/>
  </w:num>
  <w:num w:numId="19" w16cid:durableId="1486699565">
    <w:abstractNumId w:val="17"/>
  </w:num>
  <w:num w:numId="20" w16cid:durableId="7679478">
    <w:abstractNumId w:val="3"/>
  </w:num>
  <w:num w:numId="21" w16cid:durableId="367529979">
    <w:abstractNumId w:val="32"/>
  </w:num>
  <w:num w:numId="22" w16cid:durableId="925696615">
    <w:abstractNumId w:val="39"/>
  </w:num>
  <w:num w:numId="23" w16cid:durableId="1423800150">
    <w:abstractNumId w:val="8"/>
  </w:num>
  <w:num w:numId="24" w16cid:durableId="315761592">
    <w:abstractNumId w:val="41"/>
  </w:num>
  <w:num w:numId="25" w16cid:durableId="1527207113">
    <w:abstractNumId w:val="28"/>
  </w:num>
  <w:num w:numId="26" w16cid:durableId="130025445">
    <w:abstractNumId w:val="13"/>
  </w:num>
  <w:num w:numId="27" w16cid:durableId="332726444">
    <w:abstractNumId w:val="33"/>
  </w:num>
  <w:num w:numId="28" w16cid:durableId="1806922036">
    <w:abstractNumId w:val="6"/>
  </w:num>
  <w:num w:numId="29" w16cid:durableId="1339889474">
    <w:abstractNumId w:val="46"/>
  </w:num>
  <w:num w:numId="30" w16cid:durableId="86853471">
    <w:abstractNumId w:val="1"/>
  </w:num>
  <w:num w:numId="31" w16cid:durableId="1150244736">
    <w:abstractNumId w:val="5"/>
  </w:num>
  <w:num w:numId="32" w16cid:durableId="1820877604">
    <w:abstractNumId w:val="38"/>
  </w:num>
  <w:num w:numId="33" w16cid:durableId="1380322965">
    <w:abstractNumId w:val="42"/>
  </w:num>
  <w:num w:numId="34" w16cid:durableId="2109957221">
    <w:abstractNumId w:val="25"/>
  </w:num>
  <w:num w:numId="35" w16cid:durableId="663164393">
    <w:abstractNumId w:val="36"/>
  </w:num>
  <w:num w:numId="36" w16cid:durableId="246576595">
    <w:abstractNumId w:val="12"/>
  </w:num>
  <w:num w:numId="37" w16cid:durableId="1460995243">
    <w:abstractNumId w:val="9"/>
  </w:num>
  <w:num w:numId="38" w16cid:durableId="832380045">
    <w:abstractNumId w:val="43"/>
  </w:num>
  <w:num w:numId="39" w16cid:durableId="742408544">
    <w:abstractNumId w:val="4"/>
  </w:num>
  <w:num w:numId="40" w16cid:durableId="1089038498">
    <w:abstractNumId w:val="30"/>
  </w:num>
  <w:num w:numId="41" w16cid:durableId="1922368888">
    <w:abstractNumId w:val="40"/>
  </w:num>
  <w:num w:numId="42" w16cid:durableId="845094014">
    <w:abstractNumId w:val="35"/>
  </w:num>
  <w:num w:numId="43" w16cid:durableId="239558418">
    <w:abstractNumId w:val="47"/>
  </w:num>
  <w:num w:numId="44" w16cid:durableId="446390625">
    <w:abstractNumId w:val="22"/>
  </w:num>
  <w:num w:numId="45" w16cid:durableId="1649170022">
    <w:abstractNumId w:val="2"/>
  </w:num>
  <w:num w:numId="46" w16cid:durableId="476652820">
    <w:abstractNumId w:val="26"/>
  </w:num>
  <w:num w:numId="47" w16cid:durableId="203031165">
    <w:abstractNumId w:val="44"/>
  </w:num>
  <w:num w:numId="48" w16cid:durableId="1415082390">
    <w:abstractNumId w:val="1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hida Huzejrović">
    <w15:presenceInfo w15:providerId="AD" w15:userId="S::Vahida.Huzejrovic@gov.si::64eb01e3-aa79-4fb1-b24b-85a01411e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987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DE9"/>
    <w:rsid w:val="000004D3"/>
    <w:rsid w:val="0000059F"/>
    <w:rsid w:val="000006C3"/>
    <w:rsid w:val="0000130E"/>
    <w:rsid w:val="000014B2"/>
    <w:rsid w:val="00001672"/>
    <w:rsid w:val="00001E00"/>
    <w:rsid w:val="0000244C"/>
    <w:rsid w:val="00002554"/>
    <w:rsid w:val="00002DA5"/>
    <w:rsid w:val="00003FB7"/>
    <w:rsid w:val="00004CE4"/>
    <w:rsid w:val="00005287"/>
    <w:rsid w:val="00005929"/>
    <w:rsid w:val="00005E8D"/>
    <w:rsid w:val="00007FDB"/>
    <w:rsid w:val="00010F22"/>
    <w:rsid w:val="000114A0"/>
    <w:rsid w:val="000116A9"/>
    <w:rsid w:val="000117F6"/>
    <w:rsid w:val="000123F4"/>
    <w:rsid w:val="00012922"/>
    <w:rsid w:val="00012B0A"/>
    <w:rsid w:val="0001300B"/>
    <w:rsid w:val="00013233"/>
    <w:rsid w:val="00013FDE"/>
    <w:rsid w:val="000140FE"/>
    <w:rsid w:val="000152D2"/>
    <w:rsid w:val="00015F55"/>
    <w:rsid w:val="0001605A"/>
    <w:rsid w:val="000207FD"/>
    <w:rsid w:val="00020C23"/>
    <w:rsid w:val="00021337"/>
    <w:rsid w:val="00021723"/>
    <w:rsid w:val="00021E00"/>
    <w:rsid w:val="00022E90"/>
    <w:rsid w:val="00023055"/>
    <w:rsid w:val="0002335E"/>
    <w:rsid w:val="00023A88"/>
    <w:rsid w:val="00023DBB"/>
    <w:rsid w:val="000257DA"/>
    <w:rsid w:val="0002585D"/>
    <w:rsid w:val="00025962"/>
    <w:rsid w:val="00027A52"/>
    <w:rsid w:val="0003108F"/>
    <w:rsid w:val="00031330"/>
    <w:rsid w:val="0003269B"/>
    <w:rsid w:val="00033AC6"/>
    <w:rsid w:val="0003491B"/>
    <w:rsid w:val="00034FB4"/>
    <w:rsid w:val="00035D74"/>
    <w:rsid w:val="00036A02"/>
    <w:rsid w:val="0003716E"/>
    <w:rsid w:val="000402E2"/>
    <w:rsid w:val="00040E8F"/>
    <w:rsid w:val="0004116E"/>
    <w:rsid w:val="00041505"/>
    <w:rsid w:val="00041ADD"/>
    <w:rsid w:val="0004251D"/>
    <w:rsid w:val="000433C2"/>
    <w:rsid w:val="0004356A"/>
    <w:rsid w:val="0004395C"/>
    <w:rsid w:val="00043D6C"/>
    <w:rsid w:val="0004487F"/>
    <w:rsid w:val="000452A2"/>
    <w:rsid w:val="000463C7"/>
    <w:rsid w:val="00046E78"/>
    <w:rsid w:val="00047096"/>
    <w:rsid w:val="000474CA"/>
    <w:rsid w:val="00047521"/>
    <w:rsid w:val="00050075"/>
    <w:rsid w:val="000505DA"/>
    <w:rsid w:val="00050830"/>
    <w:rsid w:val="00050DEE"/>
    <w:rsid w:val="00050E87"/>
    <w:rsid w:val="000511AD"/>
    <w:rsid w:val="000526D0"/>
    <w:rsid w:val="00052A20"/>
    <w:rsid w:val="000534AC"/>
    <w:rsid w:val="00053D81"/>
    <w:rsid w:val="000542B1"/>
    <w:rsid w:val="0005453D"/>
    <w:rsid w:val="00054C58"/>
    <w:rsid w:val="00054E4A"/>
    <w:rsid w:val="0005575D"/>
    <w:rsid w:val="00055CDC"/>
    <w:rsid w:val="00055FB0"/>
    <w:rsid w:val="00056B3C"/>
    <w:rsid w:val="0006012A"/>
    <w:rsid w:val="00060E6F"/>
    <w:rsid w:val="00061947"/>
    <w:rsid w:val="00061A59"/>
    <w:rsid w:val="0006396F"/>
    <w:rsid w:val="000645ED"/>
    <w:rsid w:val="000670D0"/>
    <w:rsid w:val="00067B3C"/>
    <w:rsid w:val="000701DB"/>
    <w:rsid w:val="000707C7"/>
    <w:rsid w:val="00070912"/>
    <w:rsid w:val="00071EA6"/>
    <w:rsid w:val="000723FB"/>
    <w:rsid w:val="00072D1A"/>
    <w:rsid w:val="00072EA7"/>
    <w:rsid w:val="00072F67"/>
    <w:rsid w:val="00074DAD"/>
    <w:rsid w:val="000754DD"/>
    <w:rsid w:val="00075649"/>
    <w:rsid w:val="00077900"/>
    <w:rsid w:val="00077A96"/>
    <w:rsid w:val="000803F0"/>
    <w:rsid w:val="00081778"/>
    <w:rsid w:val="00081979"/>
    <w:rsid w:val="00081FB3"/>
    <w:rsid w:val="00082159"/>
    <w:rsid w:val="0008219C"/>
    <w:rsid w:val="0008237F"/>
    <w:rsid w:val="00082920"/>
    <w:rsid w:val="00082B22"/>
    <w:rsid w:val="00082CB2"/>
    <w:rsid w:val="00082D07"/>
    <w:rsid w:val="00082D42"/>
    <w:rsid w:val="00082D64"/>
    <w:rsid w:val="00083210"/>
    <w:rsid w:val="000832BA"/>
    <w:rsid w:val="00083EC5"/>
    <w:rsid w:val="000840B8"/>
    <w:rsid w:val="000842F6"/>
    <w:rsid w:val="000846C6"/>
    <w:rsid w:val="00084928"/>
    <w:rsid w:val="00084A3D"/>
    <w:rsid w:val="00084BC5"/>
    <w:rsid w:val="0008527A"/>
    <w:rsid w:val="00086EED"/>
    <w:rsid w:val="00087F26"/>
    <w:rsid w:val="00087F4A"/>
    <w:rsid w:val="0009042B"/>
    <w:rsid w:val="00090C4E"/>
    <w:rsid w:val="00091160"/>
    <w:rsid w:val="00091183"/>
    <w:rsid w:val="00091ED9"/>
    <w:rsid w:val="00093BD3"/>
    <w:rsid w:val="0009410B"/>
    <w:rsid w:val="0009439C"/>
    <w:rsid w:val="00094911"/>
    <w:rsid w:val="00095163"/>
    <w:rsid w:val="00095E0C"/>
    <w:rsid w:val="000966DE"/>
    <w:rsid w:val="000967AD"/>
    <w:rsid w:val="00096DDF"/>
    <w:rsid w:val="00097AAD"/>
    <w:rsid w:val="00097AE4"/>
    <w:rsid w:val="000A1077"/>
    <w:rsid w:val="000A1BF0"/>
    <w:rsid w:val="000A1EB3"/>
    <w:rsid w:val="000A1EBC"/>
    <w:rsid w:val="000A1F6A"/>
    <w:rsid w:val="000A2F65"/>
    <w:rsid w:val="000A37B6"/>
    <w:rsid w:val="000A3C3D"/>
    <w:rsid w:val="000A3DDC"/>
    <w:rsid w:val="000A4E71"/>
    <w:rsid w:val="000A577D"/>
    <w:rsid w:val="000A61E9"/>
    <w:rsid w:val="000A6ACF"/>
    <w:rsid w:val="000A6C70"/>
    <w:rsid w:val="000A6D35"/>
    <w:rsid w:val="000A6F33"/>
    <w:rsid w:val="000A6F94"/>
    <w:rsid w:val="000A7238"/>
    <w:rsid w:val="000A7B24"/>
    <w:rsid w:val="000A7CEF"/>
    <w:rsid w:val="000B157A"/>
    <w:rsid w:val="000B1C1F"/>
    <w:rsid w:val="000B2B62"/>
    <w:rsid w:val="000B2E0A"/>
    <w:rsid w:val="000B3925"/>
    <w:rsid w:val="000B3AAC"/>
    <w:rsid w:val="000B556E"/>
    <w:rsid w:val="000B557B"/>
    <w:rsid w:val="000B6AF0"/>
    <w:rsid w:val="000B7324"/>
    <w:rsid w:val="000B7C13"/>
    <w:rsid w:val="000C0072"/>
    <w:rsid w:val="000C07BA"/>
    <w:rsid w:val="000C08BF"/>
    <w:rsid w:val="000C24B2"/>
    <w:rsid w:val="000C2B05"/>
    <w:rsid w:val="000C3A2D"/>
    <w:rsid w:val="000C4FC9"/>
    <w:rsid w:val="000C51FF"/>
    <w:rsid w:val="000C5E93"/>
    <w:rsid w:val="000C69A6"/>
    <w:rsid w:val="000C6E89"/>
    <w:rsid w:val="000C72D6"/>
    <w:rsid w:val="000C7A31"/>
    <w:rsid w:val="000D01D8"/>
    <w:rsid w:val="000D22EE"/>
    <w:rsid w:val="000D3D2A"/>
    <w:rsid w:val="000D3F90"/>
    <w:rsid w:val="000D4BEF"/>
    <w:rsid w:val="000D5588"/>
    <w:rsid w:val="000D562B"/>
    <w:rsid w:val="000D5E3F"/>
    <w:rsid w:val="000D5E6C"/>
    <w:rsid w:val="000D6D1D"/>
    <w:rsid w:val="000E01EC"/>
    <w:rsid w:val="000E0C82"/>
    <w:rsid w:val="000E104A"/>
    <w:rsid w:val="000E12B2"/>
    <w:rsid w:val="000E1D99"/>
    <w:rsid w:val="000E2906"/>
    <w:rsid w:val="000E2BCE"/>
    <w:rsid w:val="000E2E39"/>
    <w:rsid w:val="000E3028"/>
    <w:rsid w:val="000E304A"/>
    <w:rsid w:val="000E3867"/>
    <w:rsid w:val="000E3920"/>
    <w:rsid w:val="000E49D4"/>
    <w:rsid w:val="000E53DD"/>
    <w:rsid w:val="000E5D6E"/>
    <w:rsid w:val="000E6288"/>
    <w:rsid w:val="000E6332"/>
    <w:rsid w:val="000E68F6"/>
    <w:rsid w:val="000E699D"/>
    <w:rsid w:val="000E6DB6"/>
    <w:rsid w:val="000E74EF"/>
    <w:rsid w:val="000E7A71"/>
    <w:rsid w:val="000E7BDA"/>
    <w:rsid w:val="000E7D16"/>
    <w:rsid w:val="000F00E0"/>
    <w:rsid w:val="000F0808"/>
    <w:rsid w:val="000F091B"/>
    <w:rsid w:val="000F11E0"/>
    <w:rsid w:val="000F18A1"/>
    <w:rsid w:val="000F18DA"/>
    <w:rsid w:val="000F1CCA"/>
    <w:rsid w:val="000F1D10"/>
    <w:rsid w:val="000F3414"/>
    <w:rsid w:val="000F418A"/>
    <w:rsid w:val="000F4D92"/>
    <w:rsid w:val="000F4F74"/>
    <w:rsid w:val="000F5027"/>
    <w:rsid w:val="000F5250"/>
    <w:rsid w:val="000F66DA"/>
    <w:rsid w:val="000F7729"/>
    <w:rsid w:val="00100705"/>
    <w:rsid w:val="00100708"/>
    <w:rsid w:val="00100E0B"/>
    <w:rsid w:val="0010266B"/>
    <w:rsid w:val="00102673"/>
    <w:rsid w:val="00102945"/>
    <w:rsid w:val="00102F88"/>
    <w:rsid w:val="001036B9"/>
    <w:rsid w:val="00103DA0"/>
    <w:rsid w:val="0010411F"/>
    <w:rsid w:val="00106212"/>
    <w:rsid w:val="001066AC"/>
    <w:rsid w:val="00106A5E"/>
    <w:rsid w:val="00106E9C"/>
    <w:rsid w:val="0010713B"/>
    <w:rsid w:val="00107479"/>
    <w:rsid w:val="0010770E"/>
    <w:rsid w:val="00110552"/>
    <w:rsid w:val="001106F9"/>
    <w:rsid w:val="001115A9"/>
    <w:rsid w:val="0011336A"/>
    <w:rsid w:val="0011390F"/>
    <w:rsid w:val="00113F55"/>
    <w:rsid w:val="0011459C"/>
    <w:rsid w:val="00114FBB"/>
    <w:rsid w:val="00115D2C"/>
    <w:rsid w:val="001160B4"/>
    <w:rsid w:val="00116C2E"/>
    <w:rsid w:val="0011764B"/>
    <w:rsid w:val="0012118B"/>
    <w:rsid w:val="001214E1"/>
    <w:rsid w:val="0012203E"/>
    <w:rsid w:val="00122AD0"/>
    <w:rsid w:val="001235BE"/>
    <w:rsid w:val="00123F12"/>
    <w:rsid w:val="00124413"/>
    <w:rsid w:val="00124AFA"/>
    <w:rsid w:val="00126BF3"/>
    <w:rsid w:val="001271D3"/>
    <w:rsid w:val="001303C8"/>
    <w:rsid w:val="0013167A"/>
    <w:rsid w:val="00131736"/>
    <w:rsid w:val="0013183C"/>
    <w:rsid w:val="001319CA"/>
    <w:rsid w:val="00131A12"/>
    <w:rsid w:val="0013278B"/>
    <w:rsid w:val="001329E7"/>
    <w:rsid w:val="00133883"/>
    <w:rsid w:val="00134E9F"/>
    <w:rsid w:val="00135145"/>
    <w:rsid w:val="001357B2"/>
    <w:rsid w:val="00135AFB"/>
    <w:rsid w:val="00135C4E"/>
    <w:rsid w:val="001362E3"/>
    <w:rsid w:val="0013688D"/>
    <w:rsid w:val="00137296"/>
    <w:rsid w:val="00137782"/>
    <w:rsid w:val="00137B8B"/>
    <w:rsid w:val="0014014F"/>
    <w:rsid w:val="00140C77"/>
    <w:rsid w:val="00140F33"/>
    <w:rsid w:val="00140F8D"/>
    <w:rsid w:val="00141392"/>
    <w:rsid w:val="0014151F"/>
    <w:rsid w:val="001418C2"/>
    <w:rsid w:val="00141C8D"/>
    <w:rsid w:val="00142237"/>
    <w:rsid w:val="0014242A"/>
    <w:rsid w:val="001424DD"/>
    <w:rsid w:val="001439D4"/>
    <w:rsid w:val="001451FD"/>
    <w:rsid w:val="001452EC"/>
    <w:rsid w:val="00145552"/>
    <w:rsid w:val="00145C61"/>
    <w:rsid w:val="00145E85"/>
    <w:rsid w:val="00146582"/>
    <w:rsid w:val="00146CAE"/>
    <w:rsid w:val="00146E59"/>
    <w:rsid w:val="00147757"/>
    <w:rsid w:val="001501C3"/>
    <w:rsid w:val="00150889"/>
    <w:rsid w:val="00150B7E"/>
    <w:rsid w:val="0015121D"/>
    <w:rsid w:val="001517CA"/>
    <w:rsid w:val="00151BA6"/>
    <w:rsid w:val="00151DFC"/>
    <w:rsid w:val="00151E46"/>
    <w:rsid w:val="00152002"/>
    <w:rsid w:val="00152226"/>
    <w:rsid w:val="00152603"/>
    <w:rsid w:val="00152C8C"/>
    <w:rsid w:val="0015314E"/>
    <w:rsid w:val="00153CA3"/>
    <w:rsid w:val="00153D9A"/>
    <w:rsid w:val="001547DA"/>
    <w:rsid w:val="001550AD"/>
    <w:rsid w:val="00155563"/>
    <w:rsid w:val="0015586B"/>
    <w:rsid w:val="00157880"/>
    <w:rsid w:val="00157B38"/>
    <w:rsid w:val="001600D2"/>
    <w:rsid w:val="00160431"/>
    <w:rsid w:val="0016125B"/>
    <w:rsid w:val="001612D2"/>
    <w:rsid w:val="001613D5"/>
    <w:rsid w:val="001622B6"/>
    <w:rsid w:val="0016253D"/>
    <w:rsid w:val="001627EF"/>
    <w:rsid w:val="00166390"/>
    <w:rsid w:val="00166F82"/>
    <w:rsid w:val="00167BFB"/>
    <w:rsid w:val="0017056B"/>
    <w:rsid w:val="001717FC"/>
    <w:rsid w:val="00171AEE"/>
    <w:rsid w:val="00172656"/>
    <w:rsid w:val="00172C78"/>
    <w:rsid w:val="00172E31"/>
    <w:rsid w:val="001737B6"/>
    <w:rsid w:val="00173BD9"/>
    <w:rsid w:val="00174003"/>
    <w:rsid w:val="0017407B"/>
    <w:rsid w:val="0017478F"/>
    <w:rsid w:val="00174A6C"/>
    <w:rsid w:val="0017558A"/>
    <w:rsid w:val="0017665E"/>
    <w:rsid w:val="00176DCF"/>
    <w:rsid w:val="00176F45"/>
    <w:rsid w:val="001817A2"/>
    <w:rsid w:val="001818E6"/>
    <w:rsid w:val="00181EE6"/>
    <w:rsid w:val="00182289"/>
    <w:rsid w:val="001826DC"/>
    <w:rsid w:val="00184A0D"/>
    <w:rsid w:val="00184BF9"/>
    <w:rsid w:val="00185892"/>
    <w:rsid w:val="001865EF"/>
    <w:rsid w:val="00187133"/>
    <w:rsid w:val="001872A4"/>
    <w:rsid w:val="00187E74"/>
    <w:rsid w:val="0019006A"/>
    <w:rsid w:val="00190583"/>
    <w:rsid w:val="001909D0"/>
    <w:rsid w:val="0019177F"/>
    <w:rsid w:val="0019232B"/>
    <w:rsid w:val="001928FF"/>
    <w:rsid w:val="00193738"/>
    <w:rsid w:val="00193C14"/>
    <w:rsid w:val="00194847"/>
    <w:rsid w:val="00194BFB"/>
    <w:rsid w:val="0019540D"/>
    <w:rsid w:val="00195CB6"/>
    <w:rsid w:val="001969E1"/>
    <w:rsid w:val="001973E5"/>
    <w:rsid w:val="001978EF"/>
    <w:rsid w:val="001979E0"/>
    <w:rsid w:val="001A1437"/>
    <w:rsid w:val="001A29ED"/>
    <w:rsid w:val="001A44BD"/>
    <w:rsid w:val="001A5586"/>
    <w:rsid w:val="001A5CB0"/>
    <w:rsid w:val="001A5EF3"/>
    <w:rsid w:val="001A6606"/>
    <w:rsid w:val="001A752E"/>
    <w:rsid w:val="001A7666"/>
    <w:rsid w:val="001A76B1"/>
    <w:rsid w:val="001B130C"/>
    <w:rsid w:val="001B17DC"/>
    <w:rsid w:val="001B1E6D"/>
    <w:rsid w:val="001B1E91"/>
    <w:rsid w:val="001B2A99"/>
    <w:rsid w:val="001B3F71"/>
    <w:rsid w:val="001B6D2D"/>
    <w:rsid w:val="001C049F"/>
    <w:rsid w:val="001C0E7B"/>
    <w:rsid w:val="001C2136"/>
    <w:rsid w:val="001C4A3F"/>
    <w:rsid w:val="001C4ED3"/>
    <w:rsid w:val="001C6199"/>
    <w:rsid w:val="001C61FC"/>
    <w:rsid w:val="001C62F7"/>
    <w:rsid w:val="001C69D1"/>
    <w:rsid w:val="001C7760"/>
    <w:rsid w:val="001C7FB8"/>
    <w:rsid w:val="001D0BCD"/>
    <w:rsid w:val="001D0C9C"/>
    <w:rsid w:val="001D1051"/>
    <w:rsid w:val="001D13D5"/>
    <w:rsid w:val="001D1662"/>
    <w:rsid w:val="001D1CAF"/>
    <w:rsid w:val="001D27D7"/>
    <w:rsid w:val="001D2925"/>
    <w:rsid w:val="001D2C81"/>
    <w:rsid w:val="001D2DE6"/>
    <w:rsid w:val="001D588A"/>
    <w:rsid w:val="001D59F3"/>
    <w:rsid w:val="001D5E59"/>
    <w:rsid w:val="001D659E"/>
    <w:rsid w:val="001D6A49"/>
    <w:rsid w:val="001D6D5A"/>
    <w:rsid w:val="001D705F"/>
    <w:rsid w:val="001D74F2"/>
    <w:rsid w:val="001D75B7"/>
    <w:rsid w:val="001D76A0"/>
    <w:rsid w:val="001D7B9D"/>
    <w:rsid w:val="001E09FD"/>
    <w:rsid w:val="001E102D"/>
    <w:rsid w:val="001E18A8"/>
    <w:rsid w:val="001E261C"/>
    <w:rsid w:val="001E2A52"/>
    <w:rsid w:val="001E321E"/>
    <w:rsid w:val="001E372B"/>
    <w:rsid w:val="001E3D90"/>
    <w:rsid w:val="001E462D"/>
    <w:rsid w:val="001E46BE"/>
    <w:rsid w:val="001E4DF8"/>
    <w:rsid w:val="001E6011"/>
    <w:rsid w:val="001E6CD8"/>
    <w:rsid w:val="001E7BF3"/>
    <w:rsid w:val="001F13F5"/>
    <w:rsid w:val="001F2529"/>
    <w:rsid w:val="001F256B"/>
    <w:rsid w:val="001F30C5"/>
    <w:rsid w:val="001F556C"/>
    <w:rsid w:val="001F5F53"/>
    <w:rsid w:val="001F674D"/>
    <w:rsid w:val="001F6C03"/>
    <w:rsid w:val="001F703A"/>
    <w:rsid w:val="00200928"/>
    <w:rsid w:val="00200F5C"/>
    <w:rsid w:val="00201B86"/>
    <w:rsid w:val="00202A1D"/>
    <w:rsid w:val="00202A77"/>
    <w:rsid w:val="00202AF5"/>
    <w:rsid w:val="00204BF6"/>
    <w:rsid w:val="0020545C"/>
    <w:rsid w:val="00205FB4"/>
    <w:rsid w:val="00207E20"/>
    <w:rsid w:val="00210040"/>
    <w:rsid w:val="0021040E"/>
    <w:rsid w:val="00210543"/>
    <w:rsid w:val="00211B46"/>
    <w:rsid w:val="00212E40"/>
    <w:rsid w:val="00213E8F"/>
    <w:rsid w:val="00213F0B"/>
    <w:rsid w:val="00214720"/>
    <w:rsid w:val="00215593"/>
    <w:rsid w:val="0021588D"/>
    <w:rsid w:val="002166AE"/>
    <w:rsid w:val="00216B42"/>
    <w:rsid w:val="00220B4E"/>
    <w:rsid w:val="00220CE0"/>
    <w:rsid w:val="00220E7D"/>
    <w:rsid w:val="00221638"/>
    <w:rsid w:val="00221E69"/>
    <w:rsid w:val="0022448B"/>
    <w:rsid w:val="002252A5"/>
    <w:rsid w:val="002263FD"/>
    <w:rsid w:val="0022656B"/>
    <w:rsid w:val="00227011"/>
    <w:rsid w:val="00227041"/>
    <w:rsid w:val="002277DB"/>
    <w:rsid w:val="002278AE"/>
    <w:rsid w:val="00227909"/>
    <w:rsid w:val="00230764"/>
    <w:rsid w:val="00230E92"/>
    <w:rsid w:val="0023186B"/>
    <w:rsid w:val="002319DF"/>
    <w:rsid w:val="0023234D"/>
    <w:rsid w:val="00232824"/>
    <w:rsid w:val="002335C9"/>
    <w:rsid w:val="00233881"/>
    <w:rsid w:val="00234368"/>
    <w:rsid w:val="00234403"/>
    <w:rsid w:val="00234B76"/>
    <w:rsid w:val="00234E56"/>
    <w:rsid w:val="00235B8C"/>
    <w:rsid w:val="002362AC"/>
    <w:rsid w:val="002362D9"/>
    <w:rsid w:val="002363D5"/>
    <w:rsid w:val="00236D0D"/>
    <w:rsid w:val="00237AD9"/>
    <w:rsid w:val="00240BA1"/>
    <w:rsid w:val="00240EDD"/>
    <w:rsid w:val="00242A38"/>
    <w:rsid w:val="00242D94"/>
    <w:rsid w:val="00242DCB"/>
    <w:rsid w:val="0024324A"/>
    <w:rsid w:val="00243506"/>
    <w:rsid w:val="00243611"/>
    <w:rsid w:val="00244511"/>
    <w:rsid w:val="00244942"/>
    <w:rsid w:val="00244B71"/>
    <w:rsid w:val="00245D87"/>
    <w:rsid w:val="00246695"/>
    <w:rsid w:val="002500D7"/>
    <w:rsid w:val="002507C1"/>
    <w:rsid w:val="0025142D"/>
    <w:rsid w:val="00251F33"/>
    <w:rsid w:val="00252136"/>
    <w:rsid w:val="00252484"/>
    <w:rsid w:val="00252728"/>
    <w:rsid w:val="00252B05"/>
    <w:rsid w:val="00252B11"/>
    <w:rsid w:val="00252F9D"/>
    <w:rsid w:val="0025330E"/>
    <w:rsid w:val="0025382D"/>
    <w:rsid w:val="0025415D"/>
    <w:rsid w:val="00254B3D"/>
    <w:rsid w:val="00256659"/>
    <w:rsid w:val="00262194"/>
    <w:rsid w:val="00262548"/>
    <w:rsid w:val="00262EC1"/>
    <w:rsid w:val="00264371"/>
    <w:rsid w:val="00264461"/>
    <w:rsid w:val="00265C42"/>
    <w:rsid w:val="002661D0"/>
    <w:rsid w:val="002661E4"/>
    <w:rsid w:val="00266928"/>
    <w:rsid w:val="002701B9"/>
    <w:rsid w:val="002714D8"/>
    <w:rsid w:val="002718C0"/>
    <w:rsid w:val="00271AF8"/>
    <w:rsid w:val="00271CE5"/>
    <w:rsid w:val="002734F1"/>
    <w:rsid w:val="00273D25"/>
    <w:rsid w:val="00274586"/>
    <w:rsid w:val="00274E97"/>
    <w:rsid w:val="00275BBC"/>
    <w:rsid w:val="00275CA4"/>
    <w:rsid w:val="00275E84"/>
    <w:rsid w:val="002760BB"/>
    <w:rsid w:val="00276ADE"/>
    <w:rsid w:val="002770B5"/>
    <w:rsid w:val="0027793A"/>
    <w:rsid w:val="00277EE1"/>
    <w:rsid w:val="00277FD7"/>
    <w:rsid w:val="002801FA"/>
    <w:rsid w:val="00280242"/>
    <w:rsid w:val="00280FF5"/>
    <w:rsid w:val="00282020"/>
    <w:rsid w:val="0028306B"/>
    <w:rsid w:val="00283315"/>
    <w:rsid w:val="00283342"/>
    <w:rsid w:val="0028402F"/>
    <w:rsid w:val="002842BD"/>
    <w:rsid w:val="00284355"/>
    <w:rsid w:val="0028628E"/>
    <w:rsid w:val="002868F8"/>
    <w:rsid w:val="0028697D"/>
    <w:rsid w:val="00286CA9"/>
    <w:rsid w:val="002879CA"/>
    <w:rsid w:val="002879DF"/>
    <w:rsid w:val="00287C30"/>
    <w:rsid w:val="00287FFE"/>
    <w:rsid w:val="0029058C"/>
    <w:rsid w:val="002909C4"/>
    <w:rsid w:val="00290CC0"/>
    <w:rsid w:val="00290FB4"/>
    <w:rsid w:val="0029232D"/>
    <w:rsid w:val="0029259E"/>
    <w:rsid w:val="00292804"/>
    <w:rsid w:val="00292D5C"/>
    <w:rsid w:val="0029378B"/>
    <w:rsid w:val="00294386"/>
    <w:rsid w:val="00294C10"/>
    <w:rsid w:val="0029511D"/>
    <w:rsid w:val="002953FB"/>
    <w:rsid w:val="00295CD9"/>
    <w:rsid w:val="0029603E"/>
    <w:rsid w:val="00296972"/>
    <w:rsid w:val="002975EC"/>
    <w:rsid w:val="002A03E0"/>
    <w:rsid w:val="002A14E0"/>
    <w:rsid w:val="002A16FF"/>
    <w:rsid w:val="002A1AA9"/>
    <w:rsid w:val="002A2B69"/>
    <w:rsid w:val="002A2DEC"/>
    <w:rsid w:val="002A3196"/>
    <w:rsid w:val="002A3B2A"/>
    <w:rsid w:val="002A3C9F"/>
    <w:rsid w:val="002A3FC3"/>
    <w:rsid w:val="002A40F3"/>
    <w:rsid w:val="002A49B4"/>
    <w:rsid w:val="002A70D7"/>
    <w:rsid w:val="002A73CA"/>
    <w:rsid w:val="002A7C3D"/>
    <w:rsid w:val="002B0827"/>
    <w:rsid w:val="002B0891"/>
    <w:rsid w:val="002B08A0"/>
    <w:rsid w:val="002B1A39"/>
    <w:rsid w:val="002B1E07"/>
    <w:rsid w:val="002B23AA"/>
    <w:rsid w:val="002B2A55"/>
    <w:rsid w:val="002B3D9E"/>
    <w:rsid w:val="002B4C2D"/>
    <w:rsid w:val="002B5533"/>
    <w:rsid w:val="002B6208"/>
    <w:rsid w:val="002B6848"/>
    <w:rsid w:val="002B6B03"/>
    <w:rsid w:val="002B6FC2"/>
    <w:rsid w:val="002B7981"/>
    <w:rsid w:val="002C077B"/>
    <w:rsid w:val="002C0EB0"/>
    <w:rsid w:val="002C115A"/>
    <w:rsid w:val="002C1AE2"/>
    <w:rsid w:val="002C38FE"/>
    <w:rsid w:val="002C3C07"/>
    <w:rsid w:val="002C4EC2"/>
    <w:rsid w:val="002C50D8"/>
    <w:rsid w:val="002C5182"/>
    <w:rsid w:val="002C52C6"/>
    <w:rsid w:val="002C5977"/>
    <w:rsid w:val="002C59F1"/>
    <w:rsid w:val="002C5E1E"/>
    <w:rsid w:val="002C5EE2"/>
    <w:rsid w:val="002C6047"/>
    <w:rsid w:val="002C6658"/>
    <w:rsid w:val="002C69B9"/>
    <w:rsid w:val="002C71D1"/>
    <w:rsid w:val="002C779E"/>
    <w:rsid w:val="002C7C19"/>
    <w:rsid w:val="002C7FFC"/>
    <w:rsid w:val="002D0DA3"/>
    <w:rsid w:val="002D0EC6"/>
    <w:rsid w:val="002D1BD2"/>
    <w:rsid w:val="002D365C"/>
    <w:rsid w:val="002D391D"/>
    <w:rsid w:val="002D3A66"/>
    <w:rsid w:val="002D3C56"/>
    <w:rsid w:val="002D3DD6"/>
    <w:rsid w:val="002D49F9"/>
    <w:rsid w:val="002D53BF"/>
    <w:rsid w:val="002D5E9C"/>
    <w:rsid w:val="002D6A5E"/>
    <w:rsid w:val="002D6F8A"/>
    <w:rsid w:val="002D73C1"/>
    <w:rsid w:val="002D75C0"/>
    <w:rsid w:val="002D796C"/>
    <w:rsid w:val="002E09CC"/>
    <w:rsid w:val="002E0F0F"/>
    <w:rsid w:val="002E2C38"/>
    <w:rsid w:val="002E2E77"/>
    <w:rsid w:val="002E3A6B"/>
    <w:rsid w:val="002E3AAB"/>
    <w:rsid w:val="002E5183"/>
    <w:rsid w:val="002E595B"/>
    <w:rsid w:val="002E5D7F"/>
    <w:rsid w:val="002E67B0"/>
    <w:rsid w:val="002E6CAB"/>
    <w:rsid w:val="002E71DB"/>
    <w:rsid w:val="002E7448"/>
    <w:rsid w:val="002E79CC"/>
    <w:rsid w:val="002E7A0A"/>
    <w:rsid w:val="002F08C6"/>
    <w:rsid w:val="002F0908"/>
    <w:rsid w:val="002F2A59"/>
    <w:rsid w:val="002F3833"/>
    <w:rsid w:val="002F3A87"/>
    <w:rsid w:val="002F44DC"/>
    <w:rsid w:val="002F4AA6"/>
    <w:rsid w:val="002F52DE"/>
    <w:rsid w:val="002F5F06"/>
    <w:rsid w:val="002F69F3"/>
    <w:rsid w:val="002F6E0B"/>
    <w:rsid w:val="002F6F25"/>
    <w:rsid w:val="002F7086"/>
    <w:rsid w:val="003007F5"/>
    <w:rsid w:val="00300EA9"/>
    <w:rsid w:val="003020F2"/>
    <w:rsid w:val="00302180"/>
    <w:rsid w:val="0030235C"/>
    <w:rsid w:val="00302930"/>
    <w:rsid w:val="00302DC9"/>
    <w:rsid w:val="00302EB1"/>
    <w:rsid w:val="00302F17"/>
    <w:rsid w:val="00303117"/>
    <w:rsid w:val="003037D6"/>
    <w:rsid w:val="003039CA"/>
    <w:rsid w:val="00303C98"/>
    <w:rsid w:val="00303E15"/>
    <w:rsid w:val="003040BA"/>
    <w:rsid w:val="003043CD"/>
    <w:rsid w:val="003046AE"/>
    <w:rsid w:val="003046C2"/>
    <w:rsid w:val="00305164"/>
    <w:rsid w:val="00305FB5"/>
    <w:rsid w:val="00307037"/>
    <w:rsid w:val="00307799"/>
    <w:rsid w:val="0031048F"/>
    <w:rsid w:val="003107B8"/>
    <w:rsid w:val="00310D81"/>
    <w:rsid w:val="00311AAF"/>
    <w:rsid w:val="00311DA2"/>
    <w:rsid w:val="00311DD0"/>
    <w:rsid w:val="003125A9"/>
    <w:rsid w:val="003134A6"/>
    <w:rsid w:val="003136FF"/>
    <w:rsid w:val="00314880"/>
    <w:rsid w:val="003148C0"/>
    <w:rsid w:val="003154D9"/>
    <w:rsid w:val="0031550A"/>
    <w:rsid w:val="0031595D"/>
    <w:rsid w:val="00317D65"/>
    <w:rsid w:val="003202BF"/>
    <w:rsid w:val="0032060D"/>
    <w:rsid w:val="00320C01"/>
    <w:rsid w:val="00321716"/>
    <w:rsid w:val="00321B97"/>
    <w:rsid w:val="003224FE"/>
    <w:rsid w:val="00323362"/>
    <w:rsid w:val="00323465"/>
    <w:rsid w:val="0032346A"/>
    <w:rsid w:val="003234C7"/>
    <w:rsid w:val="0032390F"/>
    <w:rsid w:val="0032444E"/>
    <w:rsid w:val="0032474E"/>
    <w:rsid w:val="00324CCC"/>
    <w:rsid w:val="00326635"/>
    <w:rsid w:val="0032672A"/>
    <w:rsid w:val="00326AB7"/>
    <w:rsid w:val="00326F0B"/>
    <w:rsid w:val="00326F2C"/>
    <w:rsid w:val="00326FB6"/>
    <w:rsid w:val="00327341"/>
    <w:rsid w:val="003278DD"/>
    <w:rsid w:val="00327C9C"/>
    <w:rsid w:val="00330E2B"/>
    <w:rsid w:val="00331B23"/>
    <w:rsid w:val="00331C09"/>
    <w:rsid w:val="00331E2A"/>
    <w:rsid w:val="00331F1C"/>
    <w:rsid w:val="00333484"/>
    <w:rsid w:val="00333EBA"/>
    <w:rsid w:val="00335930"/>
    <w:rsid w:val="00336256"/>
    <w:rsid w:val="003365AA"/>
    <w:rsid w:val="00336829"/>
    <w:rsid w:val="00337461"/>
    <w:rsid w:val="00340561"/>
    <w:rsid w:val="00340FE5"/>
    <w:rsid w:val="0034127F"/>
    <w:rsid w:val="0034137B"/>
    <w:rsid w:val="00341758"/>
    <w:rsid w:val="0034369F"/>
    <w:rsid w:val="00343C10"/>
    <w:rsid w:val="00343C4F"/>
    <w:rsid w:val="00344A19"/>
    <w:rsid w:val="00345961"/>
    <w:rsid w:val="00346D63"/>
    <w:rsid w:val="003478F3"/>
    <w:rsid w:val="00347E54"/>
    <w:rsid w:val="0035055B"/>
    <w:rsid w:val="003507AF"/>
    <w:rsid w:val="00351503"/>
    <w:rsid w:val="00352303"/>
    <w:rsid w:val="003524B1"/>
    <w:rsid w:val="00352901"/>
    <w:rsid w:val="00352E8C"/>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4EC9"/>
    <w:rsid w:val="003662ED"/>
    <w:rsid w:val="00366321"/>
    <w:rsid w:val="00367184"/>
    <w:rsid w:val="00367A81"/>
    <w:rsid w:val="00367DB9"/>
    <w:rsid w:val="00367DEF"/>
    <w:rsid w:val="00367E28"/>
    <w:rsid w:val="00370A79"/>
    <w:rsid w:val="00371442"/>
    <w:rsid w:val="00372097"/>
    <w:rsid w:val="00372D8D"/>
    <w:rsid w:val="003739A7"/>
    <w:rsid w:val="00373A58"/>
    <w:rsid w:val="00374100"/>
    <w:rsid w:val="00374151"/>
    <w:rsid w:val="00374D64"/>
    <w:rsid w:val="00374F31"/>
    <w:rsid w:val="00375A02"/>
    <w:rsid w:val="00375FB1"/>
    <w:rsid w:val="003767BE"/>
    <w:rsid w:val="003801EE"/>
    <w:rsid w:val="00380C43"/>
    <w:rsid w:val="003810FF"/>
    <w:rsid w:val="00381884"/>
    <w:rsid w:val="00381DEF"/>
    <w:rsid w:val="003821F8"/>
    <w:rsid w:val="00382EAB"/>
    <w:rsid w:val="00383308"/>
    <w:rsid w:val="00383554"/>
    <w:rsid w:val="0038391D"/>
    <w:rsid w:val="003845B4"/>
    <w:rsid w:val="00384A5C"/>
    <w:rsid w:val="00385407"/>
    <w:rsid w:val="00385A93"/>
    <w:rsid w:val="00385E95"/>
    <w:rsid w:val="0038668F"/>
    <w:rsid w:val="00386A16"/>
    <w:rsid w:val="0038704F"/>
    <w:rsid w:val="003873C2"/>
    <w:rsid w:val="00387B1A"/>
    <w:rsid w:val="00387B2D"/>
    <w:rsid w:val="00387DBF"/>
    <w:rsid w:val="00390566"/>
    <w:rsid w:val="003905E7"/>
    <w:rsid w:val="00390785"/>
    <w:rsid w:val="00390EEE"/>
    <w:rsid w:val="00391B8B"/>
    <w:rsid w:val="00391CB9"/>
    <w:rsid w:val="00391FCA"/>
    <w:rsid w:val="003925DC"/>
    <w:rsid w:val="0039267D"/>
    <w:rsid w:val="00392F99"/>
    <w:rsid w:val="0039337B"/>
    <w:rsid w:val="00393C41"/>
    <w:rsid w:val="00394418"/>
    <w:rsid w:val="00394B20"/>
    <w:rsid w:val="00395917"/>
    <w:rsid w:val="00395EBB"/>
    <w:rsid w:val="00396289"/>
    <w:rsid w:val="00397E66"/>
    <w:rsid w:val="003A0AB8"/>
    <w:rsid w:val="003A0B7C"/>
    <w:rsid w:val="003A0DA9"/>
    <w:rsid w:val="003A10AA"/>
    <w:rsid w:val="003A19F8"/>
    <w:rsid w:val="003A2412"/>
    <w:rsid w:val="003A24F3"/>
    <w:rsid w:val="003A322C"/>
    <w:rsid w:val="003A4481"/>
    <w:rsid w:val="003A55D3"/>
    <w:rsid w:val="003A6F95"/>
    <w:rsid w:val="003A77DF"/>
    <w:rsid w:val="003A7A80"/>
    <w:rsid w:val="003A7E2A"/>
    <w:rsid w:val="003B0730"/>
    <w:rsid w:val="003B09CA"/>
    <w:rsid w:val="003B1792"/>
    <w:rsid w:val="003B1E21"/>
    <w:rsid w:val="003B287E"/>
    <w:rsid w:val="003B3E32"/>
    <w:rsid w:val="003B3E9C"/>
    <w:rsid w:val="003B4876"/>
    <w:rsid w:val="003C0FEE"/>
    <w:rsid w:val="003C1ED6"/>
    <w:rsid w:val="003C235E"/>
    <w:rsid w:val="003C276F"/>
    <w:rsid w:val="003C3023"/>
    <w:rsid w:val="003C3168"/>
    <w:rsid w:val="003C3907"/>
    <w:rsid w:val="003C3B78"/>
    <w:rsid w:val="003C3DED"/>
    <w:rsid w:val="003C3FCF"/>
    <w:rsid w:val="003C49D4"/>
    <w:rsid w:val="003C5AE9"/>
    <w:rsid w:val="003C5EE5"/>
    <w:rsid w:val="003C5FD3"/>
    <w:rsid w:val="003C7051"/>
    <w:rsid w:val="003C73DB"/>
    <w:rsid w:val="003C74A8"/>
    <w:rsid w:val="003D17A3"/>
    <w:rsid w:val="003D1BF0"/>
    <w:rsid w:val="003D1C13"/>
    <w:rsid w:val="003D358F"/>
    <w:rsid w:val="003D3D3D"/>
    <w:rsid w:val="003D427A"/>
    <w:rsid w:val="003D42B1"/>
    <w:rsid w:val="003D4CD2"/>
    <w:rsid w:val="003D51BA"/>
    <w:rsid w:val="003D57ED"/>
    <w:rsid w:val="003D5FA9"/>
    <w:rsid w:val="003D7E34"/>
    <w:rsid w:val="003E09F4"/>
    <w:rsid w:val="003E1159"/>
    <w:rsid w:val="003E1C74"/>
    <w:rsid w:val="003E28F6"/>
    <w:rsid w:val="003E2A9B"/>
    <w:rsid w:val="003E31A6"/>
    <w:rsid w:val="003E3EF1"/>
    <w:rsid w:val="003E415F"/>
    <w:rsid w:val="003E67DC"/>
    <w:rsid w:val="003E6908"/>
    <w:rsid w:val="003E726F"/>
    <w:rsid w:val="003E7A17"/>
    <w:rsid w:val="003E7B30"/>
    <w:rsid w:val="003F08D8"/>
    <w:rsid w:val="003F2886"/>
    <w:rsid w:val="003F38F2"/>
    <w:rsid w:val="003F3905"/>
    <w:rsid w:val="003F3D33"/>
    <w:rsid w:val="003F44F8"/>
    <w:rsid w:val="003F4687"/>
    <w:rsid w:val="003F511F"/>
    <w:rsid w:val="003F561D"/>
    <w:rsid w:val="003F5F51"/>
    <w:rsid w:val="003F65BD"/>
    <w:rsid w:val="003F6A80"/>
    <w:rsid w:val="003F6B80"/>
    <w:rsid w:val="003F6F44"/>
    <w:rsid w:val="003F70FC"/>
    <w:rsid w:val="003F7F9D"/>
    <w:rsid w:val="003F7FDA"/>
    <w:rsid w:val="00400824"/>
    <w:rsid w:val="004009A0"/>
    <w:rsid w:val="004009BE"/>
    <w:rsid w:val="0040123B"/>
    <w:rsid w:val="00401B5B"/>
    <w:rsid w:val="00401CB4"/>
    <w:rsid w:val="00402B64"/>
    <w:rsid w:val="00402D7C"/>
    <w:rsid w:val="00402E0D"/>
    <w:rsid w:val="0040368C"/>
    <w:rsid w:val="0040378C"/>
    <w:rsid w:val="00404C47"/>
    <w:rsid w:val="004061A7"/>
    <w:rsid w:val="0040651E"/>
    <w:rsid w:val="00406859"/>
    <w:rsid w:val="00406CCE"/>
    <w:rsid w:val="00407066"/>
    <w:rsid w:val="00407CDE"/>
    <w:rsid w:val="00410804"/>
    <w:rsid w:val="0041111A"/>
    <w:rsid w:val="004134F7"/>
    <w:rsid w:val="00416026"/>
    <w:rsid w:val="00416601"/>
    <w:rsid w:val="004167B8"/>
    <w:rsid w:val="004171D5"/>
    <w:rsid w:val="004173E0"/>
    <w:rsid w:val="00420196"/>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91F"/>
    <w:rsid w:val="00430D4C"/>
    <w:rsid w:val="00430FB6"/>
    <w:rsid w:val="0043113D"/>
    <w:rsid w:val="004317E0"/>
    <w:rsid w:val="00432261"/>
    <w:rsid w:val="00432CB2"/>
    <w:rsid w:val="00433330"/>
    <w:rsid w:val="00433DFA"/>
    <w:rsid w:val="004349EC"/>
    <w:rsid w:val="00434F9C"/>
    <w:rsid w:val="004369F1"/>
    <w:rsid w:val="00436A6A"/>
    <w:rsid w:val="0043705D"/>
    <w:rsid w:val="00437075"/>
    <w:rsid w:val="004372AA"/>
    <w:rsid w:val="0043775D"/>
    <w:rsid w:val="00437D0C"/>
    <w:rsid w:val="00437D6B"/>
    <w:rsid w:val="00437E4D"/>
    <w:rsid w:val="00437E6B"/>
    <w:rsid w:val="0044244D"/>
    <w:rsid w:val="00442C6A"/>
    <w:rsid w:val="00443145"/>
    <w:rsid w:val="004431C8"/>
    <w:rsid w:val="0044480B"/>
    <w:rsid w:val="004449A4"/>
    <w:rsid w:val="004459FE"/>
    <w:rsid w:val="00445B68"/>
    <w:rsid w:val="00445F58"/>
    <w:rsid w:val="00445F82"/>
    <w:rsid w:val="004477C1"/>
    <w:rsid w:val="00447F30"/>
    <w:rsid w:val="0045019F"/>
    <w:rsid w:val="00450EEE"/>
    <w:rsid w:val="00451461"/>
    <w:rsid w:val="00451573"/>
    <w:rsid w:val="00451650"/>
    <w:rsid w:val="00451955"/>
    <w:rsid w:val="0045260D"/>
    <w:rsid w:val="00453C0D"/>
    <w:rsid w:val="00453FF3"/>
    <w:rsid w:val="0045430E"/>
    <w:rsid w:val="004547D8"/>
    <w:rsid w:val="00455E65"/>
    <w:rsid w:val="004575C6"/>
    <w:rsid w:val="00457C0A"/>
    <w:rsid w:val="00457C22"/>
    <w:rsid w:val="00457F85"/>
    <w:rsid w:val="00460393"/>
    <w:rsid w:val="00460ECD"/>
    <w:rsid w:val="00461955"/>
    <w:rsid w:val="00462041"/>
    <w:rsid w:val="00462859"/>
    <w:rsid w:val="00463A6E"/>
    <w:rsid w:val="0046484D"/>
    <w:rsid w:val="004648B7"/>
    <w:rsid w:val="00465307"/>
    <w:rsid w:val="004657EE"/>
    <w:rsid w:val="00465939"/>
    <w:rsid w:val="0046693A"/>
    <w:rsid w:val="00466BAE"/>
    <w:rsid w:val="004674D8"/>
    <w:rsid w:val="004674E6"/>
    <w:rsid w:val="0046751F"/>
    <w:rsid w:val="00467932"/>
    <w:rsid w:val="00470505"/>
    <w:rsid w:val="00470FB7"/>
    <w:rsid w:val="0047128D"/>
    <w:rsid w:val="00472324"/>
    <w:rsid w:val="00473888"/>
    <w:rsid w:val="0047441D"/>
    <w:rsid w:val="00474788"/>
    <w:rsid w:val="00474EA2"/>
    <w:rsid w:val="00475296"/>
    <w:rsid w:val="004758CE"/>
    <w:rsid w:val="00477A39"/>
    <w:rsid w:val="00477BEC"/>
    <w:rsid w:val="0048088B"/>
    <w:rsid w:val="00480AE0"/>
    <w:rsid w:val="00480F05"/>
    <w:rsid w:val="00481327"/>
    <w:rsid w:val="00481941"/>
    <w:rsid w:val="00482465"/>
    <w:rsid w:val="00482685"/>
    <w:rsid w:val="00482B0F"/>
    <w:rsid w:val="00483107"/>
    <w:rsid w:val="004838DA"/>
    <w:rsid w:val="00485908"/>
    <w:rsid w:val="004861FF"/>
    <w:rsid w:val="00490E22"/>
    <w:rsid w:val="00490F56"/>
    <w:rsid w:val="004923E5"/>
    <w:rsid w:val="0049279F"/>
    <w:rsid w:val="004927E4"/>
    <w:rsid w:val="004930BC"/>
    <w:rsid w:val="00493AC4"/>
    <w:rsid w:val="004945A6"/>
    <w:rsid w:val="00495604"/>
    <w:rsid w:val="004958B4"/>
    <w:rsid w:val="0049611C"/>
    <w:rsid w:val="004963D0"/>
    <w:rsid w:val="004966A2"/>
    <w:rsid w:val="00497EEF"/>
    <w:rsid w:val="004A0B54"/>
    <w:rsid w:val="004A167A"/>
    <w:rsid w:val="004A2BD8"/>
    <w:rsid w:val="004A345F"/>
    <w:rsid w:val="004A436D"/>
    <w:rsid w:val="004A44CC"/>
    <w:rsid w:val="004A51D5"/>
    <w:rsid w:val="004A580D"/>
    <w:rsid w:val="004A587E"/>
    <w:rsid w:val="004A7299"/>
    <w:rsid w:val="004A79AA"/>
    <w:rsid w:val="004A7FB3"/>
    <w:rsid w:val="004B161F"/>
    <w:rsid w:val="004B1B9A"/>
    <w:rsid w:val="004B1F3B"/>
    <w:rsid w:val="004B2004"/>
    <w:rsid w:val="004B2262"/>
    <w:rsid w:val="004B3006"/>
    <w:rsid w:val="004B30BD"/>
    <w:rsid w:val="004B342A"/>
    <w:rsid w:val="004B43F2"/>
    <w:rsid w:val="004B51C0"/>
    <w:rsid w:val="004B5F9D"/>
    <w:rsid w:val="004B6145"/>
    <w:rsid w:val="004B6257"/>
    <w:rsid w:val="004B66A2"/>
    <w:rsid w:val="004B6713"/>
    <w:rsid w:val="004B6803"/>
    <w:rsid w:val="004B70D4"/>
    <w:rsid w:val="004B7CE8"/>
    <w:rsid w:val="004B7DE6"/>
    <w:rsid w:val="004C0CB3"/>
    <w:rsid w:val="004C0CCC"/>
    <w:rsid w:val="004C148F"/>
    <w:rsid w:val="004C1664"/>
    <w:rsid w:val="004C26FB"/>
    <w:rsid w:val="004C2CCD"/>
    <w:rsid w:val="004C2ED5"/>
    <w:rsid w:val="004C3209"/>
    <w:rsid w:val="004C37C0"/>
    <w:rsid w:val="004C5EB7"/>
    <w:rsid w:val="004C5EF6"/>
    <w:rsid w:val="004C600E"/>
    <w:rsid w:val="004C613C"/>
    <w:rsid w:val="004C6ABE"/>
    <w:rsid w:val="004C6E02"/>
    <w:rsid w:val="004C7F20"/>
    <w:rsid w:val="004D01C4"/>
    <w:rsid w:val="004D128D"/>
    <w:rsid w:val="004D1599"/>
    <w:rsid w:val="004D1C31"/>
    <w:rsid w:val="004D242F"/>
    <w:rsid w:val="004D3912"/>
    <w:rsid w:val="004D40C6"/>
    <w:rsid w:val="004D4575"/>
    <w:rsid w:val="004D48CC"/>
    <w:rsid w:val="004D4CE5"/>
    <w:rsid w:val="004D567E"/>
    <w:rsid w:val="004D5948"/>
    <w:rsid w:val="004D5A02"/>
    <w:rsid w:val="004D5B36"/>
    <w:rsid w:val="004D5C98"/>
    <w:rsid w:val="004D60D7"/>
    <w:rsid w:val="004D6283"/>
    <w:rsid w:val="004D75AB"/>
    <w:rsid w:val="004D7776"/>
    <w:rsid w:val="004D7D40"/>
    <w:rsid w:val="004D7EAE"/>
    <w:rsid w:val="004E013B"/>
    <w:rsid w:val="004E0756"/>
    <w:rsid w:val="004E18FE"/>
    <w:rsid w:val="004E2026"/>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3174"/>
    <w:rsid w:val="004F32A7"/>
    <w:rsid w:val="004F3333"/>
    <w:rsid w:val="004F33A9"/>
    <w:rsid w:val="004F33CE"/>
    <w:rsid w:val="004F4A02"/>
    <w:rsid w:val="004F6365"/>
    <w:rsid w:val="004F7BA9"/>
    <w:rsid w:val="00500C07"/>
    <w:rsid w:val="0050221A"/>
    <w:rsid w:val="0050237C"/>
    <w:rsid w:val="005027D5"/>
    <w:rsid w:val="00503558"/>
    <w:rsid w:val="00504775"/>
    <w:rsid w:val="00504B11"/>
    <w:rsid w:val="005062F4"/>
    <w:rsid w:val="005065FE"/>
    <w:rsid w:val="00506D2E"/>
    <w:rsid w:val="0050762E"/>
    <w:rsid w:val="005102F0"/>
    <w:rsid w:val="00511388"/>
    <w:rsid w:val="005113FE"/>
    <w:rsid w:val="00511613"/>
    <w:rsid w:val="00511D70"/>
    <w:rsid w:val="005123AC"/>
    <w:rsid w:val="00512722"/>
    <w:rsid w:val="005127E4"/>
    <w:rsid w:val="00513206"/>
    <w:rsid w:val="00513892"/>
    <w:rsid w:val="005139CF"/>
    <w:rsid w:val="00514E42"/>
    <w:rsid w:val="00515C23"/>
    <w:rsid w:val="0051606A"/>
    <w:rsid w:val="00517281"/>
    <w:rsid w:val="00517397"/>
    <w:rsid w:val="0051744A"/>
    <w:rsid w:val="0052077B"/>
    <w:rsid w:val="00520B88"/>
    <w:rsid w:val="00521724"/>
    <w:rsid w:val="00521DD3"/>
    <w:rsid w:val="00521EEC"/>
    <w:rsid w:val="00522128"/>
    <w:rsid w:val="00522184"/>
    <w:rsid w:val="0052239A"/>
    <w:rsid w:val="00522DC4"/>
    <w:rsid w:val="00523493"/>
    <w:rsid w:val="00525105"/>
    <w:rsid w:val="00525A72"/>
    <w:rsid w:val="00526246"/>
    <w:rsid w:val="00526670"/>
    <w:rsid w:val="00526740"/>
    <w:rsid w:val="005301DA"/>
    <w:rsid w:val="005306F5"/>
    <w:rsid w:val="00532997"/>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2AC"/>
    <w:rsid w:val="0054136D"/>
    <w:rsid w:val="00541A18"/>
    <w:rsid w:val="00541BE5"/>
    <w:rsid w:val="00541C90"/>
    <w:rsid w:val="0054244F"/>
    <w:rsid w:val="005430B9"/>
    <w:rsid w:val="00543484"/>
    <w:rsid w:val="005435F8"/>
    <w:rsid w:val="0054400A"/>
    <w:rsid w:val="00544088"/>
    <w:rsid w:val="005446B7"/>
    <w:rsid w:val="00544C31"/>
    <w:rsid w:val="00544C40"/>
    <w:rsid w:val="005456ED"/>
    <w:rsid w:val="005459C0"/>
    <w:rsid w:val="005462CB"/>
    <w:rsid w:val="005472FE"/>
    <w:rsid w:val="00547F58"/>
    <w:rsid w:val="005514FE"/>
    <w:rsid w:val="00551F24"/>
    <w:rsid w:val="00552071"/>
    <w:rsid w:val="0055285E"/>
    <w:rsid w:val="005528BB"/>
    <w:rsid w:val="00554009"/>
    <w:rsid w:val="00554B2C"/>
    <w:rsid w:val="00554EDC"/>
    <w:rsid w:val="00555CE4"/>
    <w:rsid w:val="00555DA8"/>
    <w:rsid w:val="00556369"/>
    <w:rsid w:val="00556477"/>
    <w:rsid w:val="0055648A"/>
    <w:rsid w:val="005576F4"/>
    <w:rsid w:val="00557920"/>
    <w:rsid w:val="00557B86"/>
    <w:rsid w:val="00557DEC"/>
    <w:rsid w:val="005603DF"/>
    <w:rsid w:val="00560C83"/>
    <w:rsid w:val="00561108"/>
    <w:rsid w:val="005611AE"/>
    <w:rsid w:val="00561255"/>
    <w:rsid w:val="00561627"/>
    <w:rsid w:val="0056165A"/>
    <w:rsid w:val="005634A7"/>
    <w:rsid w:val="00564003"/>
    <w:rsid w:val="00565904"/>
    <w:rsid w:val="005663E6"/>
    <w:rsid w:val="00567106"/>
    <w:rsid w:val="00570D11"/>
    <w:rsid w:val="0057167E"/>
    <w:rsid w:val="00572889"/>
    <w:rsid w:val="005729E0"/>
    <w:rsid w:val="005737BC"/>
    <w:rsid w:val="00574167"/>
    <w:rsid w:val="005748A9"/>
    <w:rsid w:val="00574AD9"/>
    <w:rsid w:val="005750D5"/>
    <w:rsid w:val="005753D4"/>
    <w:rsid w:val="005758DC"/>
    <w:rsid w:val="0057616D"/>
    <w:rsid w:val="005776E1"/>
    <w:rsid w:val="00577E86"/>
    <w:rsid w:val="0058055C"/>
    <w:rsid w:val="005815F6"/>
    <w:rsid w:val="005817E3"/>
    <w:rsid w:val="00581BC1"/>
    <w:rsid w:val="00582481"/>
    <w:rsid w:val="00582487"/>
    <w:rsid w:val="005825DC"/>
    <w:rsid w:val="00582954"/>
    <w:rsid w:val="005829AD"/>
    <w:rsid w:val="00582AC7"/>
    <w:rsid w:val="00582ED1"/>
    <w:rsid w:val="00583602"/>
    <w:rsid w:val="005841F0"/>
    <w:rsid w:val="005853A8"/>
    <w:rsid w:val="00585704"/>
    <w:rsid w:val="00586A0F"/>
    <w:rsid w:val="00587786"/>
    <w:rsid w:val="005878F1"/>
    <w:rsid w:val="00587B6A"/>
    <w:rsid w:val="00590321"/>
    <w:rsid w:val="005907A6"/>
    <w:rsid w:val="005907DF"/>
    <w:rsid w:val="00591241"/>
    <w:rsid w:val="00591947"/>
    <w:rsid w:val="00591FB0"/>
    <w:rsid w:val="005920C1"/>
    <w:rsid w:val="00592263"/>
    <w:rsid w:val="005926B2"/>
    <w:rsid w:val="00592E69"/>
    <w:rsid w:val="00593693"/>
    <w:rsid w:val="00593B27"/>
    <w:rsid w:val="00593E9B"/>
    <w:rsid w:val="00594378"/>
    <w:rsid w:val="00594DB9"/>
    <w:rsid w:val="00595779"/>
    <w:rsid w:val="005977EA"/>
    <w:rsid w:val="005978FC"/>
    <w:rsid w:val="005A00F1"/>
    <w:rsid w:val="005A10AC"/>
    <w:rsid w:val="005A1395"/>
    <w:rsid w:val="005A344A"/>
    <w:rsid w:val="005A378A"/>
    <w:rsid w:val="005A4266"/>
    <w:rsid w:val="005A435D"/>
    <w:rsid w:val="005A47D7"/>
    <w:rsid w:val="005A4B7E"/>
    <w:rsid w:val="005A533B"/>
    <w:rsid w:val="005A6C69"/>
    <w:rsid w:val="005A6F8F"/>
    <w:rsid w:val="005A7E62"/>
    <w:rsid w:val="005B0A59"/>
    <w:rsid w:val="005B0CE9"/>
    <w:rsid w:val="005B22CC"/>
    <w:rsid w:val="005B281F"/>
    <w:rsid w:val="005B28CE"/>
    <w:rsid w:val="005B2E57"/>
    <w:rsid w:val="005B30B4"/>
    <w:rsid w:val="005B39A5"/>
    <w:rsid w:val="005B538E"/>
    <w:rsid w:val="005B5D64"/>
    <w:rsid w:val="005B5F10"/>
    <w:rsid w:val="005B701B"/>
    <w:rsid w:val="005B733B"/>
    <w:rsid w:val="005B7F27"/>
    <w:rsid w:val="005C0364"/>
    <w:rsid w:val="005C1231"/>
    <w:rsid w:val="005C173D"/>
    <w:rsid w:val="005C1BA7"/>
    <w:rsid w:val="005C6610"/>
    <w:rsid w:val="005C6B96"/>
    <w:rsid w:val="005C7784"/>
    <w:rsid w:val="005C7A0F"/>
    <w:rsid w:val="005C7C27"/>
    <w:rsid w:val="005C7FE4"/>
    <w:rsid w:val="005D1349"/>
    <w:rsid w:val="005D1699"/>
    <w:rsid w:val="005D1811"/>
    <w:rsid w:val="005D2C17"/>
    <w:rsid w:val="005D2E58"/>
    <w:rsid w:val="005D37F3"/>
    <w:rsid w:val="005D3BFA"/>
    <w:rsid w:val="005D4AE3"/>
    <w:rsid w:val="005D51CF"/>
    <w:rsid w:val="005D564A"/>
    <w:rsid w:val="005D6945"/>
    <w:rsid w:val="005D6B5F"/>
    <w:rsid w:val="005D78C8"/>
    <w:rsid w:val="005E046B"/>
    <w:rsid w:val="005E0780"/>
    <w:rsid w:val="005E1D3C"/>
    <w:rsid w:val="005E3108"/>
    <w:rsid w:val="005E39D5"/>
    <w:rsid w:val="005E3C2A"/>
    <w:rsid w:val="005E3E53"/>
    <w:rsid w:val="005E45AC"/>
    <w:rsid w:val="005E4E2A"/>
    <w:rsid w:val="005E5466"/>
    <w:rsid w:val="005E55C8"/>
    <w:rsid w:val="005E62D7"/>
    <w:rsid w:val="005E6305"/>
    <w:rsid w:val="005E66E9"/>
    <w:rsid w:val="005E6A1C"/>
    <w:rsid w:val="005E6AC7"/>
    <w:rsid w:val="005E7D3F"/>
    <w:rsid w:val="005F13FE"/>
    <w:rsid w:val="005F16C7"/>
    <w:rsid w:val="005F18E0"/>
    <w:rsid w:val="005F2216"/>
    <w:rsid w:val="005F2D0F"/>
    <w:rsid w:val="005F4E88"/>
    <w:rsid w:val="005F528D"/>
    <w:rsid w:val="005F5BE7"/>
    <w:rsid w:val="005F688F"/>
    <w:rsid w:val="005F73DB"/>
    <w:rsid w:val="00600190"/>
    <w:rsid w:val="006001D2"/>
    <w:rsid w:val="00600B0B"/>
    <w:rsid w:val="00600EBE"/>
    <w:rsid w:val="00601886"/>
    <w:rsid w:val="00601B45"/>
    <w:rsid w:val="0060270C"/>
    <w:rsid w:val="006027F2"/>
    <w:rsid w:val="00602BCC"/>
    <w:rsid w:val="00602E1F"/>
    <w:rsid w:val="006038D9"/>
    <w:rsid w:val="006049B2"/>
    <w:rsid w:val="006050E1"/>
    <w:rsid w:val="006054CC"/>
    <w:rsid w:val="006054EC"/>
    <w:rsid w:val="00605510"/>
    <w:rsid w:val="0060645F"/>
    <w:rsid w:val="006067AE"/>
    <w:rsid w:val="006067D7"/>
    <w:rsid w:val="00607027"/>
    <w:rsid w:val="0060775A"/>
    <w:rsid w:val="00607D83"/>
    <w:rsid w:val="00610122"/>
    <w:rsid w:val="006110A1"/>
    <w:rsid w:val="00611462"/>
    <w:rsid w:val="006121D1"/>
    <w:rsid w:val="006123AF"/>
    <w:rsid w:val="0061329D"/>
    <w:rsid w:val="0061377E"/>
    <w:rsid w:val="0061416F"/>
    <w:rsid w:val="00614EA1"/>
    <w:rsid w:val="00614F2D"/>
    <w:rsid w:val="00615868"/>
    <w:rsid w:val="00616555"/>
    <w:rsid w:val="006167FD"/>
    <w:rsid w:val="00617315"/>
    <w:rsid w:val="006175BC"/>
    <w:rsid w:val="00617A7C"/>
    <w:rsid w:val="00617F77"/>
    <w:rsid w:val="006214A9"/>
    <w:rsid w:val="00621A30"/>
    <w:rsid w:val="00621A42"/>
    <w:rsid w:val="00621B00"/>
    <w:rsid w:val="0062227A"/>
    <w:rsid w:val="00622397"/>
    <w:rsid w:val="0062292B"/>
    <w:rsid w:val="00622A68"/>
    <w:rsid w:val="006236A7"/>
    <w:rsid w:val="006236DF"/>
    <w:rsid w:val="006239E2"/>
    <w:rsid w:val="00623DAD"/>
    <w:rsid w:val="00624396"/>
    <w:rsid w:val="00625113"/>
    <w:rsid w:val="00625AE6"/>
    <w:rsid w:val="00630A79"/>
    <w:rsid w:val="00630B1C"/>
    <w:rsid w:val="00631030"/>
    <w:rsid w:val="0063121E"/>
    <w:rsid w:val="00632253"/>
    <w:rsid w:val="00634B75"/>
    <w:rsid w:val="00634C4A"/>
    <w:rsid w:val="0063503F"/>
    <w:rsid w:val="00636773"/>
    <w:rsid w:val="0063677B"/>
    <w:rsid w:val="006369D1"/>
    <w:rsid w:val="00636AB7"/>
    <w:rsid w:val="00637A7F"/>
    <w:rsid w:val="0064035A"/>
    <w:rsid w:val="00640682"/>
    <w:rsid w:val="00640A4E"/>
    <w:rsid w:val="006412E4"/>
    <w:rsid w:val="006414F2"/>
    <w:rsid w:val="00641960"/>
    <w:rsid w:val="00641DA8"/>
    <w:rsid w:val="00642714"/>
    <w:rsid w:val="00642DEB"/>
    <w:rsid w:val="00642ED3"/>
    <w:rsid w:val="0064312A"/>
    <w:rsid w:val="00643904"/>
    <w:rsid w:val="00643DF8"/>
    <w:rsid w:val="006454C2"/>
    <w:rsid w:val="006455CE"/>
    <w:rsid w:val="006466FC"/>
    <w:rsid w:val="00646C4B"/>
    <w:rsid w:val="00646D96"/>
    <w:rsid w:val="0064711C"/>
    <w:rsid w:val="00647A9D"/>
    <w:rsid w:val="00647BFA"/>
    <w:rsid w:val="00651657"/>
    <w:rsid w:val="006516A6"/>
    <w:rsid w:val="0065191F"/>
    <w:rsid w:val="006519B5"/>
    <w:rsid w:val="00652119"/>
    <w:rsid w:val="00652743"/>
    <w:rsid w:val="006544F4"/>
    <w:rsid w:val="00654987"/>
    <w:rsid w:val="00655841"/>
    <w:rsid w:val="00655CF0"/>
    <w:rsid w:val="00655E9E"/>
    <w:rsid w:val="00656694"/>
    <w:rsid w:val="00656D7B"/>
    <w:rsid w:val="00657296"/>
    <w:rsid w:val="00657828"/>
    <w:rsid w:val="00657D97"/>
    <w:rsid w:val="00660489"/>
    <w:rsid w:val="0066060B"/>
    <w:rsid w:val="00660F77"/>
    <w:rsid w:val="00662C57"/>
    <w:rsid w:val="00662D3C"/>
    <w:rsid w:val="00663A11"/>
    <w:rsid w:val="00664396"/>
    <w:rsid w:val="006646D8"/>
    <w:rsid w:val="0066488B"/>
    <w:rsid w:val="0066617F"/>
    <w:rsid w:val="00666379"/>
    <w:rsid w:val="00667023"/>
    <w:rsid w:val="00670C12"/>
    <w:rsid w:val="00670E44"/>
    <w:rsid w:val="00671127"/>
    <w:rsid w:val="00671266"/>
    <w:rsid w:val="0067199A"/>
    <w:rsid w:val="00672083"/>
    <w:rsid w:val="0067310C"/>
    <w:rsid w:val="00673409"/>
    <w:rsid w:val="00673BC1"/>
    <w:rsid w:val="0067485C"/>
    <w:rsid w:val="00675085"/>
    <w:rsid w:val="006750DD"/>
    <w:rsid w:val="0067594F"/>
    <w:rsid w:val="006765D4"/>
    <w:rsid w:val="00677A5B"/>
    <w:rsid w:val="006808C4"/>
    <w:rsid w:val="00682300"/>
    <w:rsid w:val="00682496"/>
    <w:rsid w:val="006826AA"/>
    <w:rsid w:val="00683D73"/>
    <w:rsid w:val="0068425C"/>
    <w:rsid w:val="006844E4"/>
    <w:rsid w:val="0068454E"/>
    <w:rsid w:val="00684F64"/>
    <w:rsid w:val="006852C0"/>
    <w:rsid w:val="00685A97"/>
    <w:rsid w:val="00685D48"/>
    <w:rsid w:val="00686F1A"/>
    <w:rsid w:val="006871C6"/>
    <w:rsid w:val="0068794B"/>
    <w:rsid w:val="006905D5"/>
    <w:rsid w:val="006907F5"/>
    <w:rsid w:val="006909C0"/>
    <w:rsid w:val="00690B56"/>
    <w:rsid w:val="00690F32"/>
    <w:rsid w:val="00692271"/>
    <w:rsid w:val="00693533"/>
    <w:rsid w:val="00693902"/>
    <w:rsid w:val="00693FF5"/>
    <w:rsid w:val="00694FAB"/>
    <w:rsid w:val="00695946"/>
    <w:rsid w:val="00695AC8"/>
    <w:rsid w:val="006979AF"/>
    <w:rsid w:val="006A050F"/>
    <w:rsid w:val="006A0D90"/>
    <w:rsid w:val="006A2BD1"/>
    <w:rsid w:val="006A3070"/>
    <w:rsid w:val="006A335A"/>
    <w:rsid w:val="006A37F8"/>
    <w:rsid w:val="006A3AAD"/>
    <w:rsid w:val="006A5D04"/>
    <w:rsid w:val="006A600A"/>
    <w:rsid w:val="006A643E"/>
    <w:rsid w:val="006A720A"/>
    <w:rsid w:val="006A75DC"/>
    <w:rsid w:val="006A78C1"/>
    <w:rsid w:val="006B0821"/>
    <w:rsid w:val="006B14D1"/>
    <w:rsid w:val="006B2990"/>
    <w:rsid w:val="006B3B32"/>
    <w:rsid w:val="006B3BCF"/>
    <w:rsid w:val="006B510B"/>
    <w:rsid w:val="006B580E"/>
    <w:rsid w:val="006B594A"/>
    <w:rsid w:val="006B5A0B"/>
    <w:rsid w:val="006B629D"/>
    <w:rsid w:val="006B68F8"/>
    <w:rsid w:val="006B69E7"/>
    <w:rsid w:val="006B73C7"/>
    <w:rsid w:val="006B7ED6"/>
    <w:rsid w:val="006C08F3"/>
    <w:rsid w:val="006C0CF2"/>
    <w:rsid w:val="006C1B9C"/>
    <w:rsid w:val="006C3E80"/>
    <w:rsid w:val="006C43A0"/>
    <w:rsid w:val="006C43D0"/>
    <w:rsid w:val="006C4E80"/>
    <w:rsid w:val="006C5806"/>
    <w:rsid w:val="006C5B7D"/>
    <w:rsid w:val="006C5F56"/>
    <w:rsid w:val="006C61CF"/>
    <w:rsid w:val="006C6583"/>
    <w:rsid w:val="006C6AD5"/>
    <w:rsid w:val="006C7025"/>
    <w:rsid w:val="006D0B8B"/>
    <w:rsid w:val="006D12BE"/>
    <w:rsid w:val="006D1982"/>
    <w:rsid w:val="006D21CD"/>
    <w:rsid w:val="006D221D"/>
    <w:rsid w:val="006D2274"/>
    <w:rsid w:val="006D2673"/>
    <w:rsid w:val="006D35A6"/>
    <w:rsid w:val="006D3AAB"/>
    <w:rsid w:val="006D3AC0"/>
    <w:rsid w:val="006D4447"/>
    <w:rsid w:val="006D4F07"/>
    <w:rsid w:val="006D571E"/>
    <w:rsid w:val="006D5C2F"/>
    <w:rsid w:val="006D63AB"/>
    <w:rsid w:val="006D7BB3"/>
    <w:rsid w:val="006E0A96"/>
    <w:rsid w:val="006E0BD9"/>
    <w:rsid w:val="006E142A"/>
    <w:rsid w:val="006E155B"/>
    <w:rsid w:val="006E1C57"/>
    <w:rsid w:val="006E3109"/>
    <w:rsid w:val="006E3769"/>
    <w:rsid w:val="006E403E"/>
    <w:rsid w:val="006E5111"/>
    <w:rsid w:val="006E6EA5"/>
    <w:rsid w:val="006E6EB4"/>
    <w:rsid w:val="006E7E21"/>
    <w:rsid w:val="006F0747"/>
    <w:rsid w:val="006F11C0"/>
    <w:rsid w:val="006F1AA7"/>
    <w:rsid w:val="006F2020"/>
    <w:rsid w:val="006F2DA7"/>
    <w:rsid w:val="006F36E5"/>
    <w:rsid w:val="006F4530"/>
    <w:rsid w:val="006F4550"/>
    <w:rsid w:val="006F5265"/>
    <w:rsid w:val="006F5689"/>
    <w:rsid w:val="006F58B5"/>
    <w:rsid w:val="006F5DCD"/>
    <w:rsid w:val="006F6764"/>
    <w:rsid w:val="006F6B03"/>
    <w:rsid w:val="006F74AC"/>
    <w:rsid w:val="006F79EF"/>
    <w:rsid w:val="007003A3"/>
    <w:rsid w:val="007007ED"/>
    <w:rsid w:val="00701E9F"/>
    <w:rsid w:val="007021E3"/>
    <w:rsid w:val="00702E84"/>
    <w:rsid w:val="007035D4"/>
    <w:rsid w:val="00703EA0"/>
    <w:rsid w:val="00704565"/>
    <w:rsid w:val="00705345"/>
    <w:rsid w:val="007053EB"/>
    <w:rsid w:val="007056DA"/>
    <w:rsid w:val="00705EC5"/>
    <w:rsid w:val="00706253"/>
    <w:rsid w:val="007069C9"/>
    <w:rsid w:val="00706BE1"/>
    <w:rsid w:val="00707D92"/>
    <w:rsid w:val="0071054A"/>
    <w:rsid w:val="00710562"/>
    <w:rsid w:val="00710FB1"/>
    <w:rsid w:val="007125CE"/>
    <w:rsid w:val="00714733"/>
    <w:rsid w:val="00714E4A"/>
    <w:rsid w:val="007165D6"/>
    <w:rsid w:val="00716C51"/>
    <w:rsid w:val="0071700F"/>
    <w:rsid w:val="00717239"/>
    <w:rsid w:val="00721D0B"/>
    <w:rsid w:val="007226F2"/>
    <w:rsid w:val="007230C6"/>
    <w:rsid w:val="00723381"/>
    <w:rsid w:val="00723890"/>
    <w:rsid w:val="00723DBF"/>
    <w:rsid w:val="0072402F"/>
    <w:rsid w:val="00724073"/>
    <w:rsid w:val="007245D2"/>
    <w:rsid w:val="00725277"/>
    <w:rsid w:val="00725892"/>
    <w:rsid w:val="00727511"/>
    <w:rsid w:val="0073031B"/>
    <w:rsid w:val="00730575"/>
    <w:rsid w:val="007305F7"/>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C99"/>
    <w:rsid w:val="00736C06"/>
    <w:rsid w:val="00737781"/>
    <w:rsid w:val="00737F14"/>
    <w:rsid w:val="00740C4E"/>
    <w:rsid w:val="00741EB4"/>
    <w:rsid w:val="0074211A"/>
    <w:rsid w:val="00742787"/>
    <w:rsid w:val="007447AA"/>
    <w:rsid w:val="00745DA0"/>
    <w:rsid w:val="00747644"/>
    <w:rsid w:val="00747D23"/>
    <w:rsid w:val="00750033"/>
    <w:rsid w:val="00750AEF"/>
    <w:rsid w:val="00750BF1"/>
    <w:rsid w:val="007518E7"/>
    <w:rsid w:val="00751A28"/>
    <w:rsid w:val="00752C22"/>
    <w:rsid w:val="007546C6"/>
    <w:rsid w:val="0075538E"/>
    <w:rsid w:val="0075548D"/>
    <w:rsid w:val="00755C0F"/>
    <w:rsid w:val="00755CCE"/>
    <w:rsid w:val="00756EFF"/>
    <w:rsid w:val="007601C6"/>
    <w:rsid w:val="007603FB"/>
    <w:rsid w:val="0076052C"/>
    <w:rsid w:val="00760588"/>
    <w:rsid w:val="00760993"/>
    <w:rsid w:val="0076112E"/>
    <w:rsid w:val="00761199"/>
    <w:rsid w:val="0076249C"/>
    <w:rsid w:val="007625EC"/>
    <w:rsid w:val="00762A6A"/>
    <w:rsid w:val="00763127"/>
    <w:rsid w:val="0076448B"/>
    <w:rsid w:val="007654AF"/>
    <w:rsid w:val="007702F5"/>
    <w:rsid w:val="00770564"/>
    <w:rsid w:val="0077123A"/>
    <w:rsid w:val="0077320B"/>
    <w:rsid w:val="00773324"/>
    <w:rsid w:val="00774A9E"/>
    <w:rsid w:val="0077528E"/>
    <w:rsid w:val="0077548F"/>
    <w:rsid w:val="007757CB"/>
    <w:rsid w:val="007774DA"/>
    <w:rsid w:val="00777822"/>
    <w:rsid w:val="00777CE4"/>
    <w:rsid w:val="00777D9A"/>
    <w:rsid w:val="00780088"/>
    <w:rsid w:val="007800EA"/>
    <w:rsid w:val="00781539"/>
    <w:rsid w:val="00781585"/>
    <w:rsid w:val="00781A82"/>
    <w:rsid w:val="00781C12"/>
    <w:rsid w:val="00783310"/>
    <w:rsid w:val="0078385B"/>
    <w:rsid w:val="00783E86"/>
    <w:rsid w:val="00784247"/>
    <w:rsid w:val="0078494B"/>
    <w:rsid w:val="00786946"/>
    <w:rsid w:val="00787312"/>
    <w:rsid w:val="00787B3D"/>
    <w:rsid w:val="00790514"/>
    <w:rsid w:val="0079242B"/>
    <w:rsid w:val="00792BB7"/>
    <w:rsid w:val="00792C6C"/>
    <w:rsid w:val="00794BBA"/>
    <w:rsid w:val="00794D01"/>
    <w:rsid w:val="007952DC"/>
    <w:rsid w:val="00795383"/>
    <w:rsid w:val="00796206"/>
    <w:rsid w:val="007964D4"/>
    <w:rsid w:val="007978A6"/>
    <w:rsid w:val="00797DBE"/>
    <w:rsid w:val="007A0A4F"/>
    <w:rsid w:val="007A1012"/>
    <w:rsid w:val="007A19BC"/>
    <w:rsid w:val="007A1C83"/>
    <w:rsid w:val="007A2402"/>
    <w:rsid w:val="007A251A"/>
    <w:rsid w:val="007A2877"/>
    <w:rsid w:val="007A3564"/>
    <w:rsid w:val="007A4641"/>
    <w:rsid w:val="007A4A6D"/>
    <w:rsid w:val="007A5D5D"/>
    <w:rsid w:val="007A7E60"/>
    <w:rsid w:val="007B0029"/>
    <w:rsid w:val="007B0052"/>
    <w:rsid w:val="007B02E7"/>
    <w:rsid w:val="007B0A80"/>
    <w:rsid w:val="007B0CC5"/>
    <w:rsid w:val="007B17EF"/>
    <w:rsid w:val="007B3348"/>
    <w:rsid w:val="007B4150"/>
    <w:rsid w:val="007B4BE4"/>
    <w:rsid w:val="007B52F6"/>
    <w:rsid w:val="007B569C"/>
    <w:rsid w:val="007B6925"/>
    <w:rsid w:val="007B698A"/>
    <w:rsid w:val="007B712F"/>
    <w:rsid w:val="007B74C2"/>
    <w:rsid w:val="007B7F56"/>
    <w:rsid w:val="007C127E"/>
    <w:rsid w:val="007C128D"/>
    <w:rsid w:val="007C1FDB"/>
    <w:rsid w:val="007C2A20"/>
    <w:rsid w:val="007C30AD"/>
    <w:rsid w:val="007C3A0D"/>
    <w:rsid w:val="007C3FA6"/>
    <w:rsid w:val="007C3FF9"/>
    <w:rsid w:val="007C4C29"/>
    <w:rsid w:val="007C4C4E"/>
    <w:rsid w:val="007C532A"/>
    <w:rsid w:val="007C5F82"/>
    <w:rsid w:val="007C5FBC"/>
    <w:rsid w:val="007C6358"/>
    <w:rsid w:val="007C7C9C"/>
    <w:rsid w:val="007C7DD6"/>
    <w:rsid w:val="007D0164"/>
    <w:rsid w:val="007D046A"/>
    <w:rsid w:val="007D0C91"/>
    <w:rsid w:val="007D0DAC"/>
    <w:rsid w:val="007D1BA6"/>
    <w:rsid w:val="007D1BCF"/>
    <w:rsid w:val="007D1EC2"/>
    <w:rsid w:val="007D1EE2"/>
    <w:rsid w:val="007D239E"/>
    <w:rsid w:val="007D2E64"/>
    <w:rsid w:val="007D39FF"/>
    <w:rsid w:val="007D4A57"/>
    <w:rsid w:val="007D540E"/>
    <w:rsid w:val="007D5E5A"/>
    <w:rsid w:val="007D66A4"/>
    <w:rsid w:val="007D69C1"/>
    <w:rsid w:val="007D7542"/>
    <w:rsid w:val="007D75CF"/>
    <w:rsid w:val="007D7938"/>
    <w:rsid w:val="007D7A83"/>
    <w:rsid w:val="007D7B3C"/>
    <w:rsid w:val="007E0440"/>
    <w:rsid w:val="007E12A7"/>
    <w:rsid w:val="007E24FC"/>
    <w:rsid w:val="007E2B1A"/>
    <w:rsid w:val="007E3620"/>
    <w:rsid w:val="007E3E0E"/>
    <w:rsid w:val="007E4315"/>
    <w:rsid w:val="007E4F27"/>
    <w:rsid w:val="007E5AD8"/>
    <w:rsid w:val="007E5CD3"/>
    <w:rsid w:val="007E6DC5"/>
    <w:rsid w:val="007E76C0"/>
    <w:rsid w:val="007F11DC"/>
    <w:rsid w:val="007F1613"/>
    <w:rsid w:val="007F21E0"/>
    <w:rsid w:val="007F3711"/>
    <w:rsid w:val="007F3A83"/>
    <w:rsid w:val="007F43B7"/>
    <w:rsid w:val="007F4CFC"/>
    <w:rsid w:val="007F4E32"/>
    <w:rsid w:val="007F6A66"/>
    <w:rsid w:val="007F6C85"/>
    <w:rsid w:val="007F79BC"/>
    <w:rsid w:val="007F7A2A"/>
    <w:rsid w:val="00800673"/>
    <w:rsid w:val="00801363"/>
    <w:rsid w:val="008016C3"/>
    <w:rsid w:val="008016E9"/>
    <w:rsid w:val="00802418"/>
    <w:rsid w:val="00803233"/>
    <w:rsid w:val="0080332F"/>
    <w:rsid w:val="00803557"/>
    <w:rsid w:val="0080365B"/>
    <w:rsid w:val="00804601"/>
    <w:rsid w:val="00804A82"/>
    <w:rsid w:val="0080678E"/>
    <w:rsid w:val="0080700B"/>
    <w:rsid w:val="00807678"/>
    <w:rsid w:val="008108FE"/>
    <w:rsid w:val="00810C3C"/>
    <w:rsid w:val="00811276"/>
    <w:rsid w:val="00811564"/>
    <w:rsid w:val="00811CD1"/>
    <w:rsid w:val="00811D85"/>
    <w:rsid w:val="00811DE5"/>
    <w:rsid w:val="00812C97"/>
    <w:rsid w:val="00813080"/>
    <w:rsid w:val="008130A0"/>
    <w:rsid w:val="00813B1D"/>
    <w:rsid w:val="0081428E"/>
    <w:rsid w:val="0081429F"/>
    <w:rsid w:val="008147D7"/>
    <w:rsid w:val="008149B0"/>
    <w:rsid w:val="00814B31"/>
    <w:rsid w:val="00814B81"/>
    <w:rsid w:val="00815C77"/>
    <w:rsid w:val="00816C80"/>
    <w:rsid w:val="00816CB6"/>
    <w:rsid w:val="00817033"/>
    <w:rsid w:val="008175CB"/>
    <w:rsid w:val="0082042A"/>
    <w:rsid w:val="00820BE1"/>
    <w:rsid w:val="00820C3B"/>
    <w:rsid w:val="00821D62"/>
    <w:rsid w:val="00821D80"/>
    <w:rsid w:val="008220EE"/>
    <w:rsid w:val="008225F8"/>
    <w:rsid w:val="00822E94"/>
    <w:rsid w:val="00823617"/>
    <w:rsid w:val="00823691"/>
    <w:rsid w:val="00824183"/>
    <w:rsid w:val="008245F3"/>
    <w:rsid w:val="00824C6D"/>
    <w:rsid w:val="00825DAB"/>
    <w:rsid w:val="00826076"/>
    <w:rsid w:val="00826127"/>
    <w:rsid w:val="00827304"/>
    <w:rsid w:val="00827A7B"/>
    <w:rsid w:val="00830855"/>
    <w:rsid w:val="0083109F"/>
    <w:rsid w:val="00831403"/>
    <w:rsid w:val="00833170"/>
    <w:rsid w:val="00833286"/>
    <w:rsid w:val="008333C1"/>
    <w:rsid w:val="00834189"/>
    <w:rsid w:val="0083448F"/>
    <w:rsid w:val="008347A3"/>
    <w:rsid w:val="008349C9"/>
    <w:rsid w:val="0083519D"/>
    <w:rsid w:val="00835916"/>
    <w:rsid w:val="00836255"/>
    <w:rsid w:val="00836891"/>
    <w:rsid w:val="0084029A"/>
    <w:rsid w:val="00840D62"/>
    <w:rsid w:val="0084139C"/>
    <w:rsid w:val="00841582"/>
    <w:rsid w:val="0084249E"/>
    <w:rsid w:val="008428D7"/>
    <w:rsid w:val="00842B4E"/>
    <w:rsid w:val="0084383F"/>
    <w:rsid w:val="00843922"/>
    <w:rsid w:val="0084464E"/>
    <w:rsid w:val="00844C26"/>
    <w:rsid w:val="00844D3A"/>
    <w:rsid w:val="00845683"/>
    <w:rsid w:val="00845C24"/>
    <w:rsid w:val="00845EA2"/>
    <w:rsid w:val="00846216"/>
    <w:rsid w:val="00846413"/>
    <w:rsid w:val="0084716D"/>
    <w:rsid w:val="0085064D"/>
    <w:rsid w:val="00850AEE"/>
    <w:rsid w:val="00850BEE"/>
    <w:rsid w:val="00851338"/>
    <w:rsid w:val="008517DA"/>
    <w:rsid w:val="008518B3"/>
    <w:rsid w:val="00851A2C"/>
    <w:rsid w:val="008542DA"/>
    <w:rsid w:val="00854A4A"/>
    <w:rsid w:val="00854DE9"/>
    <w:rsid w:val="00855116"/>
    <w:rsid w:val="0085539E"/>
    <w:rsid w:val="00855961"/>
    <w:rsid w:val="008601F5"/>
    <w:rsid w:val="00860B07"/>
    <w:rsid w:val="00860B1C"/>
    <w:rsid w:val="00860DA8"/>
    <w:rsid w:val="00860E7A"/>
    <w:rsid w:val="00860F1D"/>
    <w:rsid w:val="0086111F"/>
    <w:rsid w:val="00861283"/>
    <w:rsid w:val="0086132D"/>
    <w:rsid w:val="00861918"/>
    <w:rsid w:val="00862299"/>
    <w:rsid w:val="0086303C"/>
    <w:rsid w:val="008630F3"/>
    <w:rsid w:val="008653C3"/>
    <w:rsid w:val="008667E2"/>
    <w:rsid w:val="00866979"/>
    <w:rsid w:val="008669FD"/>
    <w:rsid w:val="00866DF9"/>
    <w:rsid w:val="008670FD"/>
    <w:rsid w:val="00867B3A"/>
    <w:rsid w:val="00870C1B"/>
    <w:rsid w:val="008714EE"/>
    <w:rsid w:val="008721C8"/>
    <w:rsid w:val="008721D1"/>
    <w:rsid w:val="00873CD0"/>
    <w:rsid w:val="00873DD7"/>
    <w:rsid w:val="00875878"/>
    <w:rsid w:val="008758B7"/>
    <w:rsid w:val="008762DB"/>
    <w:rsid w:val="008766BD"/>
    <w:rsid w:val="00876F53"/>
    <w:rsid w:val="00877CE6"/>
    <w:rsid w:val="0088043C"/>
    <w:rsid w:val="00880DEB"/>
    <w:rsid w:val="00881429"/>
    <w:rsid w:val="00881463"/>
    <w:rsid w:val="00882C45"/>
    <w:rsid w:val="00883606"/>
    <w:rsid w:val="008842BD"/>
    <w:rsid w:val="008843FD"/>
    <w:rsid w:val="00884427"/>
    <w:rsid w:val="00884717"/>
    <w:rsid w:val="00884889"/>
    <w:rsid w:val="00886138"/>
    <w:rsid w:val="00887924"/>
    <w:rsid w:val="008902FD"/>
    <w:rsid w:val="008905CF"/>
    <w:rsid w:val="008906C9"/>
    <w:rsid w:val="00890877"/>
    <w:rsid w:val="008909C1"/>
    <w:rsid w:val="00891DA8"/>
    <w:rsid w:val="00891DDD"/>
    <w:rsid w:val="00893AF3"/>
    <w:rsid w:val="0089484F"/>
    <w:rsid w:val="0089511F"/>
    <w:rsid w:val="00895980"/>
    <w:rsid w:val="00895BB2"/>
    <w:rsid w:val="00895FDD"/>
    <w:rsid w:val="008967E9"/>
    <w:rsid w:val="008968EA"/>
    <w:rsid w:val="00896D63"/>
    <w:rsid w:val="0089785E"/>
    <w:rsid w:val="008A0249"/>
    <w:rsid w:val="008A063F"/>
    <w:rsid w:val="008A07BD"/>
    <w:rsid w:val="008A0C03"/>
    <w:rsid w:val="008A1724"/>
    <w:rsid w:val="008A21D4"/>
    <w:rsid w:val="008A256F"/>
    <w:rsid w:val="008A2891"/>
    <w:rsid w:val="008A544E"/>
    <w:rsid w:val="008A5676"/>
    <w:rsid w:val="008A646E"/>
    <w:rsid w:val="008A7B2D"/>
    <w:rsid w:val="008A7B96"/>
    <w:rsid w:val="008B21FC"/>
    <w:rsid w:val="008B2E55"/>
    <w:rsid w:val="008B330D"/>
    <w:rsid w:val="008B3E25"/>
    <w:rsid w:val="008B4291"/>
    <w:rsid w:val="008B48F1"/>
    <w:rsid w:val="008B4E14"/>
    <w:rsid w:val="008B5E44"/>
    <w:rsid w:val="008B5F5E"/>
    <w:rsid w:val="008B7630"/>
    <w:rsid w:val="008C089C"/>
    <w:rsid w:val="008C09C0"/>
    <w:rsid w:val="008C1151"/>
    <w:rsid w:val="008C138D"/>
    <w:rsid w:val="008C14BE"/>
    <w:rsid w:val="008C19F8"/>
    <w:rsid w:val="008C2C2A"/>
    <w:rsid w:val="008C2CDA"/>
    <w:rsid w:val="008C2CF0"/>
    <w:rsid w:val="008C2FD3"/>
    <w:rsid w:val="008C4B4C"/>
    <w:rsid w:val="008C5281"/>
    <w:rsid w:val="008C5640"/>
    <w:rsid w:val="008C56DA"/>
    <w:rsid w:val="008C5738"/>
    <w:rsid w:val="008C619D"/>
    <w:rsid w:val="008C6305"/>
    <w:rsid w:val="008C6781"/>
    <w:rsid w:val="008C6A89"/>
    <w:rsid w:val="008C6E0B"/>
    <w:rsid w:val="008C7015"/>
    <w:rsid w:val="008C7271"/>
    <w:rsid w:val="008C7543"/>
    <w:rsid w:val="008D04F0"/>
    <w:rsid w:val="008D0620"/>
    <w:rsid w:val="008D0A4D"/>
    <w:rsid w:val="008D0CEE"/>
    <w:rsid w:val="008D1739"/>
    <w:rsid w:val="008D2B4B"/>
    <w:rsid w:val="008D3277"/>
    <w:rsid w:val="008D47AA"/>
    <w:rsid w:val="008D52CE"/>
    <w:rsid w:val="008D5703"/>
    <w:rsid w:val="008D59CD"/>
    <w:rsid w:val="008D59EC"/>
    <w:rsid w:val="008D5A73"/>
    <w:rsid w:val="008D5E06"/>
    <w:rsid w:val="008D6029"/>
    <w:rsid w:val="008D6186"/>
    <w:rsid w:val="008D71AF"/>
    <w:rsid w:val="008D7AB2"/>
    <w:rsid w:val="008E126E"/>
    <w:rsid w:val="008E28DE"/>
    <w:rsid w:val="008E33AD"/>
    <w:rsid w:val="008E44CB"/>
    <w:rsid w:val="008E4B9E"/>
    <w:rsid w:val="008E593D"/>
    <w:rsid w:val="008E59CF"/>
    <w:rsid w:val="008E6292"/>
    <w:rsid w:val="008E6EC3"/>
    <w:rsid w:val="008E78BC"/>
    <w:rsid w:val="008E7C6B"/>
    <w:rsid w:val="008E7D95"/>
    <w:rsid w:val="008F0077"/>
    <w:rsid w:val="008F06E0"/>
    <w:rsid w:val="008F1199"/>
    <w:rsid w:val="008F1BA1"/>
    <w:rsid w:val="008F1C6C"/>
    <w:rsid w:val="008F1C9B"/>
    <w:rsid w:val="008F1E97"/>
    <w:rsid w:val="008F278A"/>
    <w:rsid w:val="008F27DC"/>
    <w:rsid w:val="008F2A78"/>
    <w:rsid w:val="008F3500"/>
    <w:rsid w:val="008F4D97"/>
    <w:rsid w:val="008F5097"/>
    <w:rsid w:val="008F51E3"/>
    <w:rsid w:val="008F51EF"/>
    <w:rsid w:val="008F51F9"/>
    <w:rsid w:val="008F5674"/>
    <w:rsid w:val="008F61FD"/>
    <w:rsid w:val="008F6816"/>
    <w:rsid w:val="008F7BC9"/>
    <w:rsid w:val="008F7C54"/>
    <w:rsid w:val="00900DE8"/>
    <w:rsid w:val="0090183A"/>
    <w:rsid w:val="00901A5C"/>
    <w:rsid w:val="00902953"/>
    <w:rsid w:val="0090309B"/>
    <w:rsid w:val="00903685"/>
    <w:rsid w:val="00903690"/>
    <w:rsid w:val="00903B7E"/>
    <w:rsid w:val="009044A8"/>
    <w:rsid w:val="00904F2C"/>
    <w:rsid w:val="00905FB6"/>
    <w:rsid w:val="00906463"/>
    <w:rsid w:val="009072DF"/>
    <w:rsid w:val="00907511"/>
    <w:rsid w:val="00907FF4"/>
    <w:rsid w:val="00910071"/>
    <w:rsid w:val="009107E7"/>
    <w:rsid w:val="0091143F"/>
    <w:rsid w:val="009119E0"/>
    <w:rsid w:val="00911AA8"/>
    <w:rsid w:val="00911D6E"/>
    <w:rsid w:val="00912874"/>
    <w:rsid w:val="0091341C"/>
    <w:rsid w:val="009137CC"/>
    <w:rsid w:val="00914A7F"/>
    <w:rsid w:val="00914C14"/>
    <w:rsid w:val="00914F2C"/>
    <w:rsid w:val="009150C1"/>
    <w:rsid w:val="0091519D"/>
    <w:rsid w:val="00915904"/>
    <w:rsid w:val="00916482"/>
    <w:rsid w:val="00916CB0"/>
    <w:rsid w:val="0091747F"/>
    <w:rsid w:val="009174A9"/>
    <w:rsid w:val="00917644"/>
    <w:rsid w:val="00917738"/>
    <w:rsid w:val="009209BD"/>
    <w:rsid w:val="00920E16"/>
    <w:rsid w:val="0092198B"/>
    <w:rsid w:val="009222E0"/>
    <w:rsid w:val="00923375"/>
    <w:rsid w:val="00923C03"/>
    <w:rsid w:val="00923E87"/>
    <w:rsid w:val="009244B4"/>
    <w:rsid w:val="00924969"/>
    <w:rsid w:val="00924DBA"/>
    <w:rsid w:val="00924E3C"/>
    <w:rsid w:val="00924F53"/>
    <w:rsid w:val="0092588C"/>
    <w:rsid w:val="00925BFD"/>
    <w:rsid w:val="00926D36"/>
    <w:rsid w:val="009270F9"/>
    <w:rsid w:val="0092779F"/>
    <w:rsid w:val="00927C91"/>
    <w:rsid w:val="0093061B"/>
    <w:rsid w:val="00931A82"/>
    <w:rsid w:val="00931CBD"/>
    <w:rsid w:val="00932452"/>
    <w:rsid w:val="00932FBA"/>
    <w:rsid w:val="00933826"/>
    <w:rsid w:val="009338B8"/>
    <w:rsid w:val="009346A6"/>
    <w:rsid w:val="00934BBB"/>
    <w:rsid w:val="00935952"/>
    <w:rsid w:val="00935CE6"/>
    <w:rsid w:val="00935D08"/>
    <w:rsid w:val="00935F4A"/>
    <w:rsid w:val="009369C0"/>
    <w:rsid w:val="00936CF8"/>
    <w:rsid w:val="00937B71"/>
    <w:rsid w:val="00937F00"/>
    <w:rsid w:val="00940593"/>
    <w:rsid w:val="00941496"/>
    <w:rsid w:val="00942669"/>
    <w:rsid w:val="009439AD"/>
    <w:rsid w:val="00943E43"/>
    <w:rsid w:val="009441EF"/>
    <w:rsid w:val="00944AFA"/>
    <w:rsid w:val="00945590"/>
    <w:rsid w:val="009455A3"/>
    <w:rsid w:val="0094610F"/>
    <w:rsid w:val="0094632F"/>
    <w:rsid w:val="009468F2"/>
    <w:rsid w:val="00946AC8"/>
    <w:rsid w:val="009470A5"/>
    <w:rsid w:val="00950079"/>
    <w:rsid w:val="00950134"/>
    <w:rsid w:val="009508E3"/>
    <w:rsid w:val="00951029"/>
    <w:rsid w:val="009512B8"/>
    <w:rsid w:val="009513E3"/>
    <w:rsid w:val="0095175F"/>
    <w:rsid w:val="00951A81"/>
    <w:rsid w:val="00951B0F"/>
    <w:rsid w:val="00951F65"/>
    <w:rsid w:val="00952379"/>
    <w:rsid w:val="00952FD8"/>
    <w:rsid w:val="0095387F"/>
    <w:rsid w:val="00953CB0"/>
    <w:rsid w:val="00954579"/>
    <w:rsid w:val="009550F6"/>
    <w:rsid w:val="00955379"/>
    <w:rsid w:val="00956D0A"/>
    <w:rsid w:val="00957A19"/>
    <w:rsid w:val="0096010D"/>
    <w:rsid w:val="009602B0"/>
    <w:rsid w:val="0096065F"/>
    <w:rsid w:val="00960FFA"/>
    <w:rsid w:val="009612BB"/>
    <w:rsid w:val="00961382"/>
    <w:rsid w:val="00962729"/>
    <w:rsid w:val="00963D54"/>
    <w:rsid w:val="009640F1"/>
    <w:rsid w:val="00964EAF"/>
    <w:rsid w:val="00965111"/>
    <w:rsid w:val="009671EC"/>
    <w:rsid w:val="0097118A"/>
    <w:rsid w:val="00973026"/>
    <w:rsid w:val="0097480D"/>
    <w:rsid w:val="00974B4D"/>
    <w:rsid w:val="0097575B"/>
    <w:rsid w:val="0097607A"/>
    <w:rsid w:val="009766ED"/>
    <w:rsid w:val="00977032"/>
    <w:rsid w:val="009770DC"/>
    <w:rsid w:val="009775BF"/>
    <w:rsid w:val="0097769A"/>
    <w:rsid w:val="00982804"/>
    <w:rsid w:val="00982A84"/>
    <w:rsid w:val="00983154"/>
    <w:rsid w:val="00983714"/>
    <w:rsid w:val="0098426A"/>
    <w:rsid w:val="00985F3A"/>
    <w:rsid w:val="00986282"/>
    <w:rsid w:val="00987F02"/>
    <w:rsid w:val="00990122"/>
    <w:rsid w:val="009906AB"/>
    <w:rsid w:val="0099098F"/>
    <w:rsid w:val="00990F14"/>
    <w:rsid w:val="0099113C"/>
    <w:rsid w:val="00991ED8"/>
    <w:rsid w:val="009921C3"/>
    <w:rsid w:val="009928CD"/>
    <w:rsid w:val="00992AFA"/>
    <w:rsid w:val="00993F41"/>
    <w:rsid w:val="00994FA5"/>
    <w:rsid w:val="00995879"/>
    <w:rsid w:val="00995AF2"/>
    <w:rsid w:val="0099703F"/>
    <w:rsid w:val="009972A2"/>
    <w:rsid w:val="00997C95"/>
    <w:rsid w:val="009A0612"/>
    <w:rsid w:val="009A1CEB"/>
    <w:rsid w:val="009A1E1F"/>
    <w:rsid w:val="009A2202"/>
    <w:rsid w:val="009A26AF"/>
    <w:rsid w:val="009A44CD"/>
    <w:rsid w:val="009A4B8B"/>
    <w:rsid w:val="009A508F"/>
    <w:rsid w:val="009A6E2F"/>
    <w:rsid w:val="009A750A"/>
    <w:rsid w:val="009B1983"/>
    <w:rsid w:val="009B19BC"/>
    <w:rsid w:val="009B1C13"/>
    <w:rsid w:val="009B1D4A"/>
    <w:rsid w:val="009B1FC8"/>
    <w:rsid w:val="009B2EEC"/>
    <w:rsid w:val="009B345E"/>
    <w:rsid w:val="009B434D"/>
    <w:rsid w:val="009B450E"/>
    <w:rsid w:val="009B4678"/>
    <w:rsid w:val="009B4E43"/>
    <w:rsid w:val="009B530F"/>
    <w:rsid w:val="009B5311"/>
    <w:rsid w:val="009B5CE2"/>
    <w:rsid w:val="009B7596"/>
    <w:rsid w:val="009C0494"/>
    <w:rsid w:val="009C06CB"/>
    <w:rsid w:val="009C1518"/>
    <w:rsid w:val="009C266B"/>
    <w:rsid w:val="009C4680"/>
    <w:rsid w:val="009C4ED6"/>
    <w:rsid w:val="009C5606"/>
    <w:rsid w:val="009C740A"/>
    <w:rsid w:val="009C7636"/>
    <w:rsid w:val="009D029C"/>
    <w:rsid w:val="009D086E"/>
    <w:rsid w:val="009D269E"/>
    <w:rsid w:val="009D28F7"/>
    <w:rsid w:val="009D29CD"/>
    <w:rsid w:val="009D31B4"/>
    <w:rsid w:val="009D3445"/>
    <w:rsid w:val="009D379B"/>
    <w:rsid w:val="009D451A"/>
    <w:rsid w:val="009D4F8B"/>
    <w:rsid w:val="009D4F9D"/>
    <w:rsid w:val="009D50A9"/>
    <w:rsid w:val="009D5448"/>
    <w:rsid w:val="009D6F2A"/>
    <w:rsid w:val="009D6F9B"/>
    <w:rsid w:val="009D773D"/>
    <w:rsid w:val="009D7879"/>
    <w:rsid w:val="009D7CE4"/>
    <w:rsid w:val="009E04AD"/>
    <w:rsid w:val="009E0CB0"/>
    <w:rsid w:val="009E172E"/>
    <w:rsid w:val="009E1DB6"/>
    <w:rsid w:val="009E1F06"/>
    <w:rsid w:val="009E271B"/>
    <w:rsid w:val="009E2A7A"/>
    <w:rsid w:val="009E385B"/>
    <w:rsid w:val="009E3A77"/>
    <w:rsid w:val="009E47F9"/>
    <w:rsid w:val="009E527E"/>
    <w:rsid w:val="009E5A7B"/>
    <w:rsid w:val="009E67CF"/>
    <w:rsid w:val="009E6B06"/>
    <w:rsid w:val="009F0157"/>
    <w:rsid w:val="009F07AE"/>
    <w:rsid w:val="009F09A5"/>
    <w:rsid w:val="009F156F"/>
    <w:rsid w:val="009F165A"/>
    <w:rsid w:val="009F1B7B"/>
    <w:rsid w:val="009F1BDA"/>
    <w:rsid w:val="009F3A7E"/>
    <w:rsid w:val="009F4DFD"/>
    <w:rsid w:val="009F543D"/>
    <w:rsid w:val="009F54E4"/>
    <w:rsid w:val="009F5AD6"/>
    <w:rsid w:val="009F6A5E"/>
    <w:rsid w:val="009F6CD6"/>
    <w:rsid w:val="009F6FD2"/>
    <w:rsid w:val="009F72DF"/>
    <w:rsid w:val="00A026B3"/>
    <w:rsid w:val="00A026C8"/>
    <w:rsid w:val="00A02E30"/>
    <w:rsid w:val="00A0318D"/>
    <w:rsid w:val="00A03A48"/>
    <w:rsid w:val="00A05324"/>
    <w:rsid w:val="00A05431"/>
    <w:rsid w:val="00A055D1"/>
    <w:rsid w:val="00A05622"/>
    <w:rsid w:val="00A05ACB"/>
    <w:rsid w:val="00A05BA1"/>
    <w:rsid w:val="00A074F9"/>
    <w:rsid w:val="00A10299"/>
    <w:rsid w:val="00A10B0F"/>
    <w:rsid w:val="00A125C5"/>
    <w:rsid w:val="00A12708"/>
    <w:rsid w:val="00A13385"/>
    <w:rsid w:val="00A14FE8"/>
    <w:rsid w:val="00A152FA"/>
    <w:rsid w:val="00A15F9A"/>
    <w:rsid w:val="00A15FE7"/>
    <w:rsid w:val="00A1689B"/>
    <w:rsid w:val="00A17CE6"/>
    <w:rsid w:val="00A17DAA"/>
    <w:rsid w:val="00A204CF"/>
    <w:rsid w:val="00A20811"/>
    <w:rsid w:val="00A20CEC"/>
    <w:rsid w:val="00A21251"/>
    <w:rsid w:val="00A22A4B"/>
    <w:rsid w:val="00A22ED2"/>
    <w:rsid w:val="00A22F63"/>
    <w:rsid w:val="00A23139"/>
    <w:rsid w:val="00A23825"/>
    <w:rsid w:val="00A24023"/>
    <w:rsid w:val="00A2451C"/>
    <w:rsid w:val="00A2457C"/>
    <w:rsid w:val="00A24595"/>
    <w:rsid w:val="00A253CB"/>
    <w:rsid w:val="00A257A5"/>
    <w:rsid w:val="00A260D6"/>
    <w:rsid w:val="00A27A32"/>
    <w:rsid w:val="00A303A6"/>
    <w:rsid w:val="00A303C0"/>
    <w:rsid w:val="00A310B3"/>
    <w:rsid w:val="00A31F44"/>
    <w:rsid w:val="00A32196"/>
    <w:rsid w:val="00A32334"/>
    <w:rsid w:val="00A345F2"/>
    <w:rsid w:val="00A35901"/>
    <w:rsid w:val="00A35951"/>
    <w:rsid w:val="00A3623D"/>
    <w:rsid w:val="00A3690C"/>
    <w:rsid w:val="00A371E1"/>
    <w:rsid w:val="00A37DAC"/>
    <w:rsid w:val="00A418A9"/>
    <w:rsid w:val="00A41951"/>
    <w:rsid w:val="00A424B0"/>
    <w:rsid w:val="00A4284C"/>
    <w:rsid w:val="00A4309B"/>
    <w:rsid w:val="00A432AC"/>
    <w:rsid w:val="00A43DC7"/>
    <w:rsid w:val="00A44735"/>
    <w:rsid w:val="00A44CE4"/>
    <w:rsid w:val="00A45517"/>
    <w:rsid w:val="00A4565C"/>
    <w:rsid w:val="00A457D4"/>
    <w:rsid w:val="00A46C07"/>
    <w:rsid w:val="00A478F6"/>
    <w:rsid w:val="00A47D79"/>
    <w:rsid w:val="00A50A26"/>
    <w:rsid w:val="00A51242"/>
    <w:rsid w:val="00A51E0D"/>
    <w:rsid w:val="00A5404B"/>
    <w:rsid w:val="00A54FEF"/>
    <w:rsid w:val="00A554E4"/>
    <w:rsid w:val="00A5573D"/>
    <w:rsid w:val="00A55964"/>
    <w:rsid w:val="00A5670A"/>
    <w:rsid w:val="00A56779"/>
    <w:rsid w:val="00A56D3C"/>
    <w:rsid w:val="00A57849"/>
    <w:rsid w:val="00A60254"/>
    <w:rsid w:val="00A61D8F"/>
    <w:rsid w:val="00A621D6"/>
    <w:rsid w:val="00A63080"/>
    <w:rsid w:val="00A632DD"/>
    <w:rsid w:val="00A6387D"/>
    <w:rsid w:val="00A63E51"/>
    <w:rsid w:val="00A63FEB"/>
    <w:rsid w:val="00A64FB8"/>
    <w:rsid w:val="00A6550A"/>
    <w:rsid w:val="00A657C6"/>
    <w:rsid w:val="00A65A3B"/>
    <w:rsid w:val="00A65C47"/>
    <w:rsid w:val="00A65EE7"/>
    <w:rsid w:val="00A66CE1"/>
    <w:rsid w:val="00A67CB2"/>
    <w:rsid w:val="00A67F3B"/>
    <w:rsid w:val="00A70133"/>
    <w:rsid w:val="00A7166B"/>
    <w:rsid w:val="00A71E24"/>
    <w:rsid w:val="00A7206B"/>
    <w:rsid w:val="00A7206E"/>
    <w:rsid w:val="00A74CEF"/>
    <w:rsid w:val="00A75C05"/>
    <w:rsid w:val="00A76384"/>
    <w:rsid w:val="00A7645F"/>
    <w:rsid w:val="00A76A74"/>
    <w:rsid w:val="00A76FCE"/>
    <w:rsid w:val="00A770A6"/>
    <w:rsid w:val="00A77701"/>
    <w:rsid w:val="00A778BB"/>
    <w:rsid w:val="00A80057"/>
    <w:rsid w:val="00A80101"/>
    <w:rsid w:val="00A8078C"/>
    <w:rsid w:val="00A809B3"/>
    <w:rsid w:val="00A81220"/>
    <w:rsid w:val="00A813B1"/>
    <w:rsid w:val="00A81526"/>
    <w:rsid w:val="00A821D0"/>
    <w:rsid w:val="00A836DA"/>
    <w:rsid w:val="00A84125"/>
    <w:rsid w:val="00A84B31"/>
    <w:rsid w:val="00A85B1E"/>
    <w:rsid w:val="00A85DDF"/>
    <w:rsid w:val="00A8725B"/>
    <w:rsid w:val="00A9057C"/>
    <w:rsid w:val="00A90725"/>
    <w:rsid w:val="00A908A3"/>
    <w:rsid w:val="00A91090"/>
    <w:rsid w:val="00A91BC7"/>
    <w:rsid w:val="00A91F96"/>
    <w:rsid w:val="00A92B14"/>
    <w:rsid w:val="00A92D23"/>
    <w:rsid w:val="00A93134"/>
    <w:rsid w:val="00A94457"/>
    <w:rsid w:val="00A96C26"/>
    <w:rsid w:val="00A96CD7"/>
    <w:rsid w:val="00A96D6F"/>
    <w:rsid w:val="00AA0B12"/>
    <w:rsid w:val="00AA0E63"/>
    <w:rsid w:val="00AA1407"/>
    <w:rsid w:val="00AA1590"/>
    <w:rsid w:val="00AA1BF1"/>
    <w:rsid w:val="00AA261D"/>
    <w:rsid w:val="00AA2D9C"/>
    <w:rsid w:val="00AA3988"/>
    <w:rsid w:val="00AA406D"/>
    <w:rsid w:val="00AA4DF0"/>
    <w:rsid w:val="00AA52F3"/>
    <w:rsid w:val="00AA575B"/>
    <w:rsid w:val="00AA5D85"/>
    <w:rsid w:val="00AA6247"/>
    <w:rsid w:val="00AA6838"/>
    <w:rsid w:val="00AA69CE"/>
    <w:rsid w:val="00AA6C49"/>
    <w:rsid w:val="00AA6FCE"/>
    <w:rsid w:val="00AA7007"/>
    <w:rsid w:val="00AA7334"/>
    <w:rsid w:val="00AA7346"/>
    <w:rsid w:val="00AA7D4A"/>
    <w:rsid w:val="00AA7D67"/>
    <w:rsid w:val="00AB0640"/>
    <w:rsid w:val="00AB09C6"/>
    <w:rsid w:val="00AB0EF1"/>
    <w:rsid w:val="00AB1173"/>
    <w:rsid w:val="00AB1182"/>
    <w:rsid w:val="00AB1DCB"/>
    <w:rsid w:val="00AB1E75"/>
    <w:rsid w:val="00AB1F5C"/>
    <w:rsid w:val="00AB317D"/>
    <w:rsid w:val="00AB36C4"/>
    <w:rsid w:val="00AB3709"/>
    <w:rsid w:val="00AB37F6"/>
    <w:rsid w:val="00AB3CD6"/>
    <w:rsid w:val="00AB4F3D"/>
    <w:rsid w:val="00AB5186"/>
    <w:rsid w:val="00AB5C2B"/>
    <w:rsid w:val="00AB6DB7"/>
    <w:rsid w:val="00AB79DA"/>
    <w:rsid w:val="00AB7A04"/>
    <w:rsid w:val="00AC0E59"/>
    <w:rsid w:val="00AC2D14"/>
    <w:rsid w:val="00AC2DDA"/>
    <w:rsid w:val="00AC32B2"/>
    <w:rsid w:val="00AC3A01"/>
    <w:rsid w:val="00AC3F12"/>
    <w:rsid w:val="00AC489C"/>
    <w:rsid w:val="00AC523D"/>
    <w:rsid w:val="00AC54AF"/>
    <w:rsid w:val="00AC6491"/>
    <w:rsid w:val="00AC68A8"/>
    <w:rsid w:val="00AC6D11"/>
    <w:rsid w:val="00AC7B4A"/>
    <w:rsid w:val="00AD005E"/>
    <w:rsid w:val="00AD0152"/>
    <w:rsid w:val="00AD01E5"/>
    <w:rsid w:val="00AD0F50"/>
    <w:rsid w:val="00AD11F8"/>
    <w:rsid w:val="00AD1F6C"/>
    <w:rsid w:val="00AD278D"/>
    <w:rsid w:val="00AD27FA"/>
    <w:rsid w:val="00AD29F1"/>
    <w:rsid w:val="00AD2B30"/>
    <w:rsid w:val="00AD2CF5"/>
    <w:rsid w:val="00AD2F53"/>
    <w:rsid w:val="00AD2F9F"/>
    <w:rsid w:val="00AD3071"/>
    <w:rsid w:val="00AD30DD"/>
    <w:rsid w:val="00AD3264"/>
    <w:rsid w:val="00AD4A2E"/>
    <w:rsid w:val="00AD4E3F"/>
    <w:rsid w:val="00AD5F07"/>
    <w:rsid w:val="00AD718A"/>
    <w:rsid w:val="00AD7491"/>
    <w:rsid w:val="00AE07A1"/>
    <w:rsid w:val="00AE07FF"/>
    <w:rsid w:val="00AE0818"/>
    <w:rsid w:val="00AE0B4D"/>
    <w:rsid w:val="00AE0FDD"/>
    <w:rsid w:val="00AE1033"/>
    <w:rsid w:val="00AE152D"/>
    <w:rsid w:val="00AE1955"/>
    <w:rsid w:val="00AE1F94"/>
    <w:rsid w:val="00AE222D"/>
    <w:rsid w:val="00AE3BEC"/>
    <w:rsid w:val="00AE3FBF"/>
    <w:rsid w:val="00AE43DD"/>
    <w:rsid w:val="00AE47E9"/>
    <w:rsid w:val="00AE53EB"/>
    <w:rsid w:val="00AE544A"/>
    <w:rsid w:val="00AE5C77"/>
    <w:rsid w:val="00AE663E"/>
    <w:rsid w:val="00AE7031"/>
    <w:rsid w:val="00AE7A0B"/>
    <w:rsid w:val="00AF006D"/>
    <w:rsid w:val="00AF0D3E"/>
    <w:rsid w:val="00AF120B"/>
    <w:rsid w:val="00AF149F"/>
    <w:rsid w:val="00AF233E"/>
    <w:rsid w:val="00AF2494"/>
    <w:rsid w:val="00AF2D90"/>
    <w:rsid w:val="00AF3595"/>
    <w:rsid w:val="00AF3D32"/>
    <w:rsid w:val="00AF4A63"/>
    <w:rsid w:val="00AF4D10"/>
    <w:rsid w:val="00AF5D91"/>
    <w:rsid w:val="00AF5DC4"/>
    <w:rsid w:val="00AF6658"/>
    <w:rsid w:val="00AF66DB"/>
    <w:rsid w:val="00B01176"/>
    <w:rsid w:val="00B02705"/>
    <w:rsid w:val="00B0377D"/>
    <w:rsid w:val="00B03EDD"/>
    <w:rsid w:val="00B03F72"/>
    <w:rsid w:val="00B04ABD"/>
    <w:rsid w:val="00B05999"/>
    <w:rsid w:val="00B06207"/>
    <w:rsid w:val="00B06587"/>
    <w:rsid w:val="00B06701"/>
    <w:rsid w:val="00B06AC8"/>
    <w:rsid w:val="00B06BEB"/>
    <w:rsid w:val="00B06D75"/>
    <w:rsid w:val="00B06F0C"/>
    <w:rsid w:val="00B06FDD"/>
    <w:rsid w:val="00B072EC"/>
    <w:rsid w:val="00B0753A"/>
    <w:rsid w:val="00B079DF"/>
    <w:rsid w:val="00B11018"/>
    <w:rsid w:val="00B116B0"/>
    <w:rsid w:val="00B11743"/>
    <w:rsid w:val="00B11918"/>
    <w:rsid w:val="00B12C8C"/>
    <w:rsid w:val="00B12EA6"/>
    <w:rsid w:val="00B130FA"/>
    <w:rsid w:val="00B13504"/>
    <w:rsid w:val="00B13676"/>
    <w:rsid w:val="00B140EE"/>
    <w:rsid w:val="00B14166"/>
    <w:rsid w:val="00B145F9"/>
    <w:rsid w:val="00B147F8"/>
    <w:rsid w:val="00B15644"/>
    <w:rsid w:val="00B16D38"/>
    <w:rsid w:val="00B16ECE"/>
    <w:rsid w:val="00B17141"/>
    <w:rsid w:val="00B17E21"/>
    <w:rsid w:val="00B210AB"/>
    <w:rsid w:val="00B21564"/>
    <w:rsid w:val="00B21ADF"/>
    <w:rsid w:val="00B2271E"/>
    <w:rsid w:val="00B22788"/>
    <w:rsid w:val="00B2279E"/>
    <w:rsid w:val="00B227F0"/>
    <w:rsid w:val="00B23081"/>
    <w:rsid w:val="00B230C8"/>
    <w:rsid w:val="00B23428"/>
    <w:rsid w:val="00B2634A"/>
    <w:rsid w:val="00B27282"/>
    <w:rsid w:val="00B27432"/>
    <w:rsid w:val="00B2758D"/>
    <w:rsid w:val="00B279A5"/>
    <w:rsid w:val="00B3024E"/>
    <w:rsid w:val="00B3047D"/>
    <w:rsid w:val="00B3051E"/>
    <w:rsid w:val="00B31575"/>
    <w:rsid w:val="00B31E87"/>
    <w:rsid w:val="00B32AC3"/>
    <w:rsid w:val="00B32DA2"/>
    <w:rsid w:val="00B33036"/>
    <w:rsid w:val="00B33C0D"/>
    <w:rsid w:val="00B342FE"/>
    <w:rsid w:val="00B348F0"/>
    <w:rsid w:val="00B350E5"/>
    <w:rsid w:val="00B355F7"/>
    <w:rsid w:val="00B35739"/>
    <w:rsid w:val="00B359F1"/>
    <w:rsid w:val="00B366D2"/>
    <w:rsid w:val="00B36BB0"/>
    <w:rsid w:val="00B40BA9"/>
    <w:rsid w:val="00B40CE2"/>
    <w:rsid w:val="00B40ED6"/>
    <w:rsid w:val="00B41C42"/>
    <w:rsid w:val="00B42A31"/>
    <w:rsid w:val="00B43BEE"/>
    <w:rsid w:val="00B44777"/>
    <w:rsid w:val="00B448DA"/>
    <w:rsid w:val="00B44A62"/>
    <w:rsid w:val="00B45C51"/>
    <w:rsid w:val="00B466F7"/>
    <w:rsid w:val="00B46E2E"/>
    <w:rsid w:val="00B4788F"/>
    <w:rsid w:val="00B47EAE"/>
    <w:rsid w:val="00B502EF"/>
    <w:rsid w:val="00B5042D"/>
    <w:rsid w:val="00B51A6E"/>
    <w:rsid w:val="00B527D7"/>
    <w:rsid w:val="00B52A83"/>
    <w:rsid w:val="00B52CAC"/>
    <w:rsid w:val="00B52F44"/>
    <w:rsid w:val="00B53080"/>
    <w:rsid w:val="00B54EA9"/>
    <w:rsid w:val="00B5578C"/>
    <w:rsid w:val="00B55A6F"/>
    <w:rsid w:val="00B57431"/>
    <w:rsid w:val="00B610A2"/>
    <w:rsid w:val="00B616F1"/>
    <w:rsid w:val="00B620F4"/>
    <w:rsid w:val="00B62A5D"/>
    <w:rsid w:val="00B635B8"/>
    <w:rsid w:val="00B645CA"/>
    <w:rsid w:val="00B64FCB"/>
    <w:rsid w:val="00B654FD"/>
    <w:rsid w:val="00B65D25"/>
    <w:rsid w:val="00B66222"/>
    <w:rsid w:val="00B67095"/>
    <w:rsid w:val="00B679FF"/>
    <w:rsid w:val="00B7001D"/>
    <w:rsid w:val="00B70798"/>
    <w:rsid w:val="00B7096E"/>
    <w:rsid w:val="00B70B38"/>
    <w:rsid w:val="00B72C28"/>
    <w:rsid w:val="00B731CC"/>
    <w:rsid w:val="00B7428B"/>
    <w:rsid w:val="00B7450D"/>
    <w:rsid w:val="00B74AE5"/>
    <w:rsid w:val="00B76D59"/>
    <w:rsid w:val="00B76D5C"/>
    <w:rsid w:val="00B7711C"/>
    <w:rsid w:val="00B804DD"/>
    <w:rsid w:val="00B823A0"/>
    <w:rsid w:val="00B829EA"/>
    <w:rsid w:val="00B82B26"/>
    <w:rsid w:val="00B8336A"/>
    <w:rsid w:val="00B83AC7"/>
    <w:rsid w:val="00B8444D"/>
    <w:rsid w:val="00B84C40"/>
    <w:rsid w:val="00B851E9"/>
    <w:rsid w:val="00B8547D"/>
    <w:rsid w:val="00B8590F"/>
    <w:rsid w:val="00B8660F"/>
    <w:rsid w:val="00B869FE"/>
    <w:rsid w:val="00B87395"/>
    <w:rsid w:val="00B87541"/>
    <w:rsid w:val="00B87806"/>
    <w:rsid w:val="00B903CC"/>
    <w:rsid w:val="00B908E6"/>
    <w:rsid w:val="00B90F7E"/>
    <w:rsid w:val="00B9155E"/>
    <w:rsid w:val="00B921DA"/>
    <w:rsid w:val="00B9227B"/>
    <w:rsid w:val="00B9229E"/>
    <w:rsid w:val="00B922AE"/>
    <w:rsid w:val="00B943DE"/>
    <w:rsid w:val="00B94F8E"/>
    <w:rsid w:val="00B94FE6"/>
    <w:rsid w:val="00B9504F"/>
    <w:rsid w:val="00B950DE"/>
    <w:rsid w:val="00B9518F"/>
    <w:rsid w:val="00B96A19"/>
    <w:rsid w:val="00B97259"/>
    <w:rsid w:val="00B97D60"/>
    <w:rsid w:val="00BA0143"/>
    <w:rsid w:val="00BA197D"/>
    <w:rsid w:val="00BA2E4A"/>
    <w:rsid w:val="00BA3694"/>
    <w:rsid w:val="00BA372D"/>
    <w:rsid w:val="00BA3A16"/>
    <w:rsid w:val="00BA5445"/>
    <w:rsid w:val="00BA5569"/>
    <w:rsid w:val="00BA5906"/>
    <w:rsid w:val="00BA6A74"/>
    <w:rsid w:val="00BA6FF1"/>
    <w:rsid w:val="00BA7B21"/>
    <w:rsid w:val="00BA7C4B"/>
    <w:rsid w:val="00BB0A4D"/>
    <w:rsid w:val="00BB217E"/>
    <w:rsid w:val="00BB232F"/>
    <w:rsid w:val="00BB264C"/>
    <w:rsid w:val="00BB2E17"/>
    <w:rsid w:val="00BB3870"/>
    <w:rsid w:val="00BB3E2F"/>
    <w:rsid w:val="00BB507A"/>
    <w:rsid w:val="00BB5335"/>
    <w:rsid w:val="00BB59AC"/>
    <w:rsid w:val="00BB5A9E"/>
    <w:rsid w:val="00BB5B94"/>
    <w:rsid w:val="00BB60B8"/>
    <w:rsid w:val="00BB61DD"/>
    <w:rsid w:val="00BB6763"/>
    <w:rsid w:val="00BB6E4B"/>
    <w:rsid w:val="00BB6E72"/>
    <w:rsid w:val="00BB7AB5"/>
    <w:rsid w:val="00BC00DC"/>
    <w:rsid w:val="00BC01CF"/>
    <w:rsid w:val="00BC0CB5"/>
    <w:rsid w:val="00BC0DC6"/>
    <w:rsid w:val="00BC1093"/>
    <w:rsid w:val="00BC1287"/>
    <w:rsid w:val="00BC18D1"/>
    <w:rsid w:val="00BC1DCA"/>
    <w:rsid w:val="00BC1E54"/>
    <w:rsid w:val="00BC1E6D"/>
    <w:rsid w:val="00BC33AD"/>
    <w:rsid w:val="00BC3964"/>
    <w:rsid w:val="00BC3D25"/>
    <w:rsid w:val="00BC4049"/>
    <w:rsid w:val="00BC458A"/>
    <w:rsid w:val="00BC49DD"/>
    <w:rsid w:val="00BC4B0B"/>
    <w:rsid w:val="00BC503C"/>
    <w:rsid w:val="00BC5632"/>
    <w:rsid w:val="00BC6543"/>
    <w:rsid w:val="00BC731F"/>
    <w:rsid w:val="00BC733B"/>
    <w:rsid w:val="00BC7CB2"/>
    <w:rsid w:val="00BC7D2D"/>
    <w:rsid w:val="00BD064F"/>
    <w:rsid w:val="00BD127C"/>
    <w:rsid w:val="00BD1B13"/>
    <w:rsid w:val="00BD1CAB"/>
    <w:rsid w:val="00BD2E76"/>
    <w:rsid w:val="00BD45D8"/>
    <w:rsid w:val="00BD4AD4"/>
    <w:rsid w:val="00BD541F"/>
    <w:rsid w:val="00BD5425"/>
    <w:rsid w:val="00BD57F7"/>
    <w:rsid w:val="00BD6DEE"/>
    <w:rsid w:val="00BD742F"/>
    <w:rsid w:val="00BD77DE"/>
    <w:rsid w:val="00BD7A58"/>
    <w:rsid w:val="00BD7A67"/>
    <w:rsid w:val="00BE0944"/>
    <w:rsid w:val="00BE0B61"/>
    <w:rsid w:val="00BE0CC0"/>
    <w:rsid w:val="00BE0DB6"/>
    <w:rsid w:val="00BE1414"/>
    <w:rsid w:val="00BE211F"/>
    <w:rsid w:val="00BE23AA"/>
    <w:rsid w:val="00BE2462"/>
    <w:rsid w:val="00BE295F"/>
    <w:rsid w:val="00BE40B0"/>
    <w:rsid w:val="00BE4210"/>
    <w:rsid w:val="00BE4787"/>
    <w:rsid w:val="00BE5687"/>
    <w:rsid w:val="00BE7239"/>
    <w:rsid w:val="00BE739C"/>
    <w:rsid w:val="00BF00B0"/>
    <w:rsid w:val="00BF082C"/>
    <w:rsid w:val="00BF0929"/>
    <w:rsid w:val="00BF115C"/>
    <w:rsid w:val="00BF17DF"/>
    <w:rsid w:val="00BF18F5"/>
    <w:rsid w:val="00BF1C46"/>
    <w:rsid w:val="00BF1CCD"/>
    <w:rsid w:val="00BF239A"/>
    <w:rsid w:val="00BF2964"/>
    <w:rsid w:val="00BF3229"/>
    <w:rsid w:val="00BF532F"/>
    <w:rsid w:val="00BF53A9"/>
    <w:rsid w:val="00BF555A"/>
    <w:rsid w:val="00BF61A1"/>
    <w:rsid w:val="00BF64D0"/>
    <w:rsid w:val="00BF7408"/>
    <w:rsid w:val="00BF7835"/>
    <w:rsid w:val="00C008F1"/>
    <w:rsid w:val="00C00A02"/>
    <w:rsid w:val="00C01516"/>
    <w:rsid w:val="00C017B9"/>
    <w:rsid w:val="00C01FB1"/>
    <w:rsid w:val="00C025D6"/>
    <w:rsid w:val="00C02953"/>
    <w:rsid w:val="00C02BF1"/>
    <w:rsid w:val="00C02E69"/>
    <w:rsid w:val="00C039DD"/>
    <w:rsid w:val="00C04599"/>
    <w:rsid w:val="00C056E3"/>
    <w:rsid w:val="00C068DD"/>
    <w:rsid w:val="00C073E7"/>
    <w:rsid w:val="00C11503"/>
    <w:rsid w:val="00C122F0"/>
    <w:rsid w:val="00C123C3"/>
    <w:rsid w:val="00C129B6"/>
    <w:rsid w:val="00C12BC4"/>
    <w:rsid w:val="00C12C68"/>
    <w:rsid w:val="00C13362"/>
    <w:rsid w:val="00C1418C"/>
    <w:rsid w:val="00C14D74"/>
    <w:rsid w:val="00C15931"/>
    <w:rsid w:val="00C162D5"/>
    <w:rsid w:val="00C171CC"/>
    <w:rsid w:val="00C17650"/>
    <w:rsid w:val="00C17C52"/>
    <w:rsid w:val="00C17D39"/>
    <w:rsid w:val="00C20C5E"/>
    <w:rsid w:val="00C21256"/>
    <w:rsid w:val="00C21F0C"/>
    <w:rsid w:val="00C22153"/>
    <w:rsid w:val="00C2273B"/>
    <w:rsid w:val="00C2278E"/>
    <w:rsid w:val="00C22FFA"/>
    <w:rsid w:val="00C23B9F"/>
    <w:rsid w:val="00C250D5"/>
    <w:rsid w:val="00C25E68"/>
    <w:rsid w:val="00C26B9C"/>
    <w:rsid w:val="00C27D64"/>
    <w:rsid w:val="00C306A4"/>
    <w:rsid w:val="00C308D3"/>
    <w:rsid w:val="00C30A6B"/>
    <w:rsid w:val="00C30DBF"/>
    <w:rsid w:val="00C31B6B"/>
    <w:rsid w:val="00C321D8"/>
    <w:rsid w:val="00C331A0"/>
    <w:rsid w:val="00C338CB"/>
    <w:rsid w:val="00C341A8"/>
    <w:rsid w:val="00C348CB"/>
    <w:rsid w:val="00C34B47"/>
    <w:rsid w:val="00C35666"/>
    <w:rsid w:val="00C366C2"/>
    <w:rsid w:val="00C36B70"/>
    <w:rsid w:val="00C36EFA"/>
    <w:rsid w:val="00C3718E"/>
    <w:rsid w:val="00C401F8"/>
    <w:rsid w:val="00C406D0"/>
    <w:rsid w:val="00C4091C"/>
    <w:rsid w:val="00C4110A"/>
    <w:rsid w:val="00C42FA3"/>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1F85"/>
    <w:rsid w:val="00C52702"/>
    <w:rsid w:val="00C52985"/>
    <w:rsid w:val="00C53241"/>
    <w:rsid w:val="00C5356F"/>
    <w:rsid w:val="00C535E5"/>
    <w:rsid w:val="00C53863"/>
    <w:rsid w:val="00C539DF"/>
    <w:rsid w:val="00C53B35"/>
    <w:rsid w:val="00C555A4"/>
    <w:rsid w:val="00C566E8"/>
    <w:rsid w:val="00C5708C"/>
    <w:rsid w:val="00C5717C"/>
    <w:rsid w:val="00C5720E"/>
    <w:rsid w:val="00C5798D"/>
    <w:rsid w:val="00C57AD3"/>
    <w:rsid w:val="00C60568"/>
    <w:rsid w:val="00C60699"/>
    <w:rsid w:val="00C60E12"/>
    <w:rsid w:val="00C61F02"/>
    <w:rsid w:val="00C643D4"/>
    <w:rsid w:val="00C64971"/>
    <w:rsid w:val="00C652D8"/>
    <w:rsid w:val="00C65CFB"/>
    <w:rsid w:val="00C66849"/>
    <w:rsid w:val="00C672AD"/>
    <w:rsid w:val="00C67513"/>
    <w:rsid w:val="00C67EEE"/>
    <w:rsid w:val="00C701B2"/>
    <w:rsid w:val="00C7071D"/>
    <w:rsid w:val="00C70B4D"/>
    <w:rsid w:val="00C71363"/>
    <w:rsid w:val="00C71783"/>
    <w:rsid w:val="00C72309"/>
    <w:rsid w:val="00C72583"/>
    <w:rsid w:val="00C72898"/>
    <w:rsid w:val="00C72A35"/>
    <w:rsid w:val="00C72FF1"/>
    <w:rsid w:val="00C73E34"/>
    <w:rsid w:val="00C74218"/>
    <w:rsid w:val="00C7432D"/>
    <w:rsid w:val="00C74337"/>
    <w:rsid w:val="00C74A54"/>
    <w:rsid w:val="00C74E4B"/>
    <w:rsid w:val="00C75894"/>
    <w:rsid w:val="00C763FA"/>
    <w:rsid w:val="00C76844"/>
    <w:rsid w:val="00C77295"/>
    <w:rsid w:val="00C77587"/>
    <w:rsid w:val="00C77A23"/>
    <w:rsid w:val="00C77F0A"/>
    <w:rsid w:val="00C80C43"/>
    <w:rsid w:val="00C80E46"/>
    <w:rsid w:val="00C81EE0"/>
    <w:rsid w:val="00C823C4"/>
    <w:rsid w:val="00C82BE0"/>
    <w:rsid w:val="00C83E5B"/>
    <w:rsid w:val="00C84053"/>
    <w:rsid w:val="00C846BB"/>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A1302"/>
    <w:rsid w:val="00CA18BE"/>
    <w:rsid w:val="00CA1A31"/>
    <w:rsid w:val="00CA39A4"/>
    <w:rsid w:val="00CA4340"/>
    <w:rsid w:val="00CA455C"/>
    <w:rsid w:val="00CA4DDE"/>
    <w:rsid w:val="00CA4F24"/>
    <w:rsid w:val="00CA4F5C"/>
    <w:rsid w:val="00CA60AD"/>
    <w:rsid w:val="00CA6393"/>
    <w:rsid w:val="00CA687F"/>
    <w:rsid w:val="00CB0104"/>
    <w:rsid w:val="00CB0ACB"/>
    <w:rsid w:val="00CB0B56"/>
    <w:rsid w:val="00CB1747"/>
    <w:rsid w:val="00CB1A01"/>
    <w:rsid w:val="00CB27FF"/>
    <w:rsid w:val="00CB2C80"/>
    <w:rsid w:val="00CB42FD"/>
    <w:rsid w:val="00CB4547"/>
    <w:rsid w:val="00CB5BBC"/>
    <w:rsid w:val="00CB700B"/>
    <w:rsid w:val="00CB7F58"/>
    <w:rsid w:val="00CC0534"/>
    <w:rsid w:val="00CC059B"/>
    <w:rsid w:val="00CC05A5"/>
    <w:rsid w:val="00CC0D57"/>
    <w:rsid w:val="00CC1837"/>
    <w:rsid w:val="00CC198F"/>
    <w:rsid w:val="00CC2EC9"/>
    <w:rsid w:val="00CC3CF4"/>
    <w:rsid w:val="00CC40BE"/>
    <w:rsid w:val="00CC489D"/>
    <w:rsid w:val="00CC4935"/>
    <w:rsid w:val="00CC4CBA"/>
    <w:rsid w:val="00CC5040"/>
    <w:rsid w:val="00CC59BF"/>
    <w:rsid w:val="00CC6163"/>
    <w:rsid w:val="00CC6902"/>
    <w:rsid w:val="00CC6A11"/>
    <w:rsid w:val="00CC72F9"/>
    <w:rsid w:val="00CD1AA0"/>
    <w:rsid w:val="00CD301B"/>
    <w:rsid w:val="00CD34FA"/>
    <w:rsid w:val="00CD366C"/>
    <w:rsid w:val="00CD3C44"/>
    <w:rsid w:val="00CD4381"/>
    <w:rsid w:val="00CD5277"/>
    <w:rsid w:val="00CD55D2"/>
    <w:rsid w:val="00CD59B8"/>
    <w:rsid w:val="00CD5C0D"/>
    <w:rsid w:val="00CD6811"/>
    <w:rsid w:val="00CD708E"/>
    <w:rsid w:val="00CD716E"/>
    <w:rsid w:val="00CD720B"/>
    <w:rsid w:val="00CD721B"/>
    <w:rsid w:val="00CD78A4"/>
    <w:rsid w:val="00CE0330"/>
    <w:rsid w:val="00CE0393"/>
    <w:rsid w:val="00CE060F"/>
    <w:rsid w:val="00CE19E3"/>
    <w:rsid w:val="00CE1BB1"/>
    <w:rsid w:val="00CE1F40"/>
    <w:rsid w:val="00CE247B"/>
    <w:rsid w:val="00CE4F48"/>
    <w:rsid w:val="00CE5238"/>
    <w:rsid w:val="00CE5641"/>
    <w:rsid w:val="00CE5BE8"/>
    <w:rsid w:val="00CE5EDC"/>
    <w:rsid w:val="00CE74C1"/>
    <w:rsid w:val="00CE7514"/>
    <w:rsid w:val="00CE7A30"/>
    <w:rsid w:val="00CE7D5A"/>
    <w:rsid w:val="00CF088D"/>
    <w:rsid w:val="00CF092A"/>
    <w:rsid w:val="00CF0E7A"/>
    <w:rsid w:val="00CF1019"/>
    <w:rsid w:val="00CF13EA"/>
    <w:rsid w:val="00CF1840"/>
    <w:rsid w:val="00CF43D0"/>
    <w:rsid w:val="00CF575E"/>
    <w:rsid w:val="00CF70B0"/>
    <w:rsid w:val="00CF7A13"/>
    <w:rsid w:val="00CF7EFD"/>
    <w:rsid w:val="00D00A26"/>
    <w:rsid w:val="00D015C0"/>
    <w:rsid w:val="00D01770"/>
    <w:rsid w:val="00D0228B"/>
    <w:rsid w:val="00D02946"/>
    <w:rsid w:val="00D0368E"/>
    <w:rsid w:val="00D03821"/>
    <w:rsid w:val="00D045E8"/>
    <w:rsid w:val="00D0487E"/>
    <w:rsid w:val="00D04C43"/>
    <w:rsid w:val="00D05D44"/>
    <w:rsid w:val="00D06D04"/>
    <w:rsid w:val="00D06FC3"/>
    <w:rsid w:val="00D076B5"/>
    <w:rsid w:val="00D0795F"/>
    <w:rsid w:val="00D079F2"/>
    <w:rsid w:val="00D111DB"/>
    <w:rsid w:val="00D11D6E"/>
    <w:rsid w:val="00D13726"/>
    <w:rsid w:val="00D14101"/>
    <w:rsid w:val="00D14C5D"/>
    <w:rsid w:val="00D15F96"/>
    <w:rsid w:val="00D15FFC"/>
    <w:rsid w:val="00D16508"/>
    <w:rsid w:val="00D172EB"/>
    <w:rsid w:val="00D179BD"/>
    <w:rsid w:val="00D17BAB"/>
    <w:rsid w:val="00D2091F"/>
    <w:rsid w:val="00D20FC4"/>
    <w:rsid w:val="00D20FE7"/>
    <w:rsid w:val="00D211D8"/>
    <w:rsid w:val="00D216CB"/>
    <w:rsid w:val="00D226A0"/>
    <w:rsid w:val="00D23758"/>
    <w:rsid w:val="00D23EDA"/>
    <w:rsid w:val="00D248DE"/>
    <w:rsid w:val="00D2563C"/>
    <w:rsid w:val="00D25D52"/>
    <w:rsid w:val="00D26203"/>
    <w:rsid w:val="00D26486"/>
    <w:rsid w:val="00D2716B"/>
    <w:rsid w:val="00D27275"/>
    <w:rsid w:val="00D272C7"/>
    <w:rsid w:val="00D273B3"/>
    <w:rsid w:val="00D279A0"/>
    <w:rsid w:val="00D27EFE"/>
    <w:rsid w:val="00D30962"/>
    <w:rsid w:val="00D30C2B"/>
    <w:rsid w:val="00D31375"/>
    <w:rsid w:val="00D328C9"/>
    <w:rsid w:val="00D329FD"/>
    <w:rsid w:val="00D32BA9"/>
    <w:rsid w:val="00D333C2"/>
    <w:rsid w:val="00D33F6B"/>
    <w:rsid w:val="00D34804"/>
    <w:rsid w:val="00D354A4"/>
    <w:rsid w:val="00D35BC7"/>
    <w:rsid w:val="00D36253"/>
    <w:rsid w:val="00D36428"/>
    <w:rsid w:val="00D366EF"/>
    <w:rsid w:val="00D406CE"/>
    <w:rsid w:val="00D41A16"/>
    <w:rsid w:val="00D427F9"/>
    <w:rsid w:val="00D4433B"/>
    <w:rsid w:val="00D4524A"/>
    <w:rsid w:val="00D46699"/>
    <w:rsid w:val="00D50720"/>
    <w:rsid w:val="00D50DDF"/>
    <w:rsid w:val="00D51147"/>
    <w:rsid w:val="00D5153A"/>
    <w:rsid w:val="00D51626"/>
    <w:rsid w:val="00D51BEC"/>
    <w:rsid w:val="00D52939"/>
    <w:rsid w:val="00D529EA"/>
    <w:rsid w:val="00D52CE4"/>
    <w:rsid w:val="00D530BE"/>
    <w:rsid w:val="00D5367D"/>
    <w:rsid w:val="00D53ACC"/>
    <w:rsid w:val="00D53BAF"/>
    <w:rsid w:val="00D53D60"/>
    <w:rsid w:val="00D55130"/>
    <w:rsid w:val="00D5560E"/>
    <w:rsid w:val="00D556DA"/>
    <w:rsid w:val="00D57917"/>
    <w:rsid w:val="00D57C3C"/>
    <w:rsid w:val="00D6009A"/>
    <w:rsid w:val="00D60348"/>
    <w:rsid w:val="00D60587"/>
    <w:rsid w:val="00D612AC"/>
    <w:rsid w:val="00D62A5B"/>
    <w:rsid w:val="00D631C2"/>
    <w:rsid w:val="00D63E25"/>
    <w:rsid w:val="00D656C1"/>
    <w:rsid w:val="00D65C3A"/>
    <w:rsid w:val="00D664BE"/>
    <w:rsid w:val="00D67116"/>
    <w:rsid w:val="00D703D9"/>
    <w:rsid w:val="00D7066C"/>
    <w:rsid w:val="00D70939"/>
    <w:rsid w:val="00D722DD"/>
    <w:rsid w:val="00D72F42"/>
    <w:rsid w:val="00D73421"/>
    <w:rsid w:val="00D73750"/>
    <w:rsid w:val="00D74435"/>
    <w:rsid w:val="00D75126"/>
    <w:rsid w:val="00D75893"/>
    <w:rsid w:val="00D7648D"/>
    <w:rsid w:val="00D766C1"/>
    <w:rsid w:val="00D771F3"/>
    <w:rsid w:val="00D77A9C"/>
    <w:rsid w:val="00D8003C"/>
    <w:rsid w:val="00D806CA"/>
    <w:rsid w:val="00D80875"/>
    <w:rsid w:val="00D809A0"/>
    <w:rsid w:val="00D813B5"/>
    <w:rsid w:val="00D822C5"/>
    <w:rsid w:val="00D83072"/>
    <w:rsid w:val="00D831CD"/>
    <w:rsid w:val="00D83340"/>
    <w:rsid w:val="00D833F2"/>
    <w:rsid w:val="00D8465D"/>
    <w:rsid w:val="00D8542D"/>
    <w:rsid w:val="00D85BF6"/>
    <w:rsid w:val="00D8621C"/>
    <w:rsid w:val="00D86E21"/>
    <w:rsid w:val="00D87068"/>
    <w:rsid w:val="00D873B8"/>
    <w:rsid w:val="00D921CE"/>
    <w:rsid w:val="00D92760"/>
    <w:rsid w:val="00D933AE"/>
    <w:rsid w:val="00D94224"/>
    <w:rsid w:val="00D94575"/>
    <w:rsid w:val="00D94D7B"/>
    <w:rsid w:val="00D94E84"/>
    <w:rsid w:val="00D94EB7"/>
    <w:rsid w:val="00D96FA0"/>
    <w:rsid w:val="00D97054"/>
    <w:rsid w:val="00DA0A83"/>
    <w:rsid w:val="00DA1669"/>
    <w:rsid w:val="00DA18D7"/>
    <w:rsid w:val="00DA1A1E"/>
    <w:rsid w:val="00DA1BBF"/>
    <w:rsid w:val="00DA2845"/>
    <w:rsid w:val="00DA2AAA"/>
    <w:rsid w:val="00DA5228"/>
    <w:rsid w:val="00DA5508"/>
    <w:rsid w:val="00DA61D0"/>
    <w:rsid w:val="00DA7229"/>
    <w:rsid w:val="00DA7736"/>
    <w:rsid w:val="00DB078F"/>
    <w:rsid w:val="00DB0C7E"/>
    <w:rsid w:val="00DB191B"/>
    <w:rsid w:val="00DB1BC8"/>
    <w:rsid w:val="00DB27A6"/>
    <w:rsid w:val="00DB3797"/>
    <w:rsid w:val="00DB38BA"/>
    <w:rsid w:val="00DB38FD"/>
    <w:rsid w:val="00DB42B8"/>
    <w:rsid w:val="00DB47A1"/>
    <w:rsid w:val="00DB515E"/>
    <w:rsid w:val="00DB577D"/>
    <w:rsid w:val="00DB57EA"/>
    <w:rsid w:val="00DB5EFA"/>
    <w:rsid w:val="00DB6BC4"/>
    <w:rsid w:val="00DB760A"/>
    <w:rsid w:val="00DC03C4"/>
    <w:rsid w:val="00DC09A7"/>
    <w:rsid w:val="00DC0A2B"/>
    <w:rsid w:val="00DC121E"/>
    <w:rsid w:val="00DC1915"/>
    <w:rsid w:val="00DC1CAE"/>
    <w:rsid w:val="00DC3238"/>
    <w:rsid w:val="00DC35BF"/>
    <w:rsid w:val="00DC4DB9"/>
    <w:rsid w:val="00DC56B9"/>
    <w:rsid w:val="00DC5AA4"/>
    <w:rsid w:val="00DC6441"/>
    <w:rsid w:val="00DC6442"/>
    <w:rsid w:val="00DC647B"/>
    <w:rsid w:val="00DC6A71"/>
    <w:rsid w:val="00DC7ED0"/>
    <w:rsid w:val="00DD0D13"/>
    <w:rsid w:val="00DD15DE"/>
    <w:rsid w:val="00DD3EB2"/>
    <w:rsid w:val="00DD3FB5"/>
    <w:rsid w:val="00DD539A"/>
    <w:rsid w:val="00DD53B6"/>
    <w:rsid w:val="00DD53F6"/>
    <w:rsid w:val="00DD568B"/>
    <w:rsid w:val="00DD611F"/>
    <w:rsid w:val="00DD6FCF"/>
    <w:rsid w:val="00DD757C"/>
    <w:rsid w:val="00DE06DC"/>
    <w:rsid w:val="00DE0D3B"/>
    <w:rsid w:val="00DE0EB1"/>
    <w:rsid w:val="00DE1587"/>
    <w:rsid w:val="00DE1E50"/>
    <w:rsid w:val="00DE4A64"/>
    <w:rsid w:val="00DE4C0B"/>
    <w:rsid w:val="00DE520B"/>
    <w:rsid w:val="00DE531F"/>
    <w:rsid w:val="00DE558E"/>
    <w:rsid w:val="00DE5C85"/>
    <w:rsid w:val="00DF07BF"/>
    <w:rsid w:val="00DF1087"/>
    <w:rsid w:val="00DF1D9B"/>
    <w:rsid w:val="00DF24CB"/>
    <w:rsid w:val="00DF3E29"/>
    <w:rsid w:val="00DF59CF"/>
    <w:rsid w:val="00DF6034"/>
    <w:rsid w:val="00DF717C"/>
    <w:rsid w:val="00DF73E3"/>
    <w:rsid w:val="00E0025A"/>
    <w:rsid w:val="00E0078C"/>
    <w:rsid w:val="00E00C47"/>
    <w:rsid w:val="00E00D02"/>
    <w:rsid w:val="00E00EA9"/>
    <w:rsid w:val="00E01373"/>
    <w:rsid w:val="00E01613"/>
    <w:rsid w:val="00E01663"/>
    <w:rsid w:val="00E0175C"/>
    <w:rsid w:val="00E01A77"/>
    <w:rsid w:val="00E0207D"/>
    <w:rsid w:val="00E023C0"/>
    <w:rsid w:val="00E02517"/>
    <w:rsid w:val="00E0357D"/>
    <w:rsid w:val="00E0360C"/>
    <w:rsid w:val="00E03835"/>
    <w:rsid w:val="00E03BF7"/>
    <w:rsid w:val="00E04DD0"/>
    <w:rsid w:val="00E05E65"/>
    <w:rsid w:val="00E067D2"/>
    <w:rsid w:val="00E07460"/>
    <w:rsid w:val="00E07788"/>
    <w:rsid w:val="00E077AE"/>
    <w:rsid w:val="00E07E14"/>
    <w:rsid w:val="00E10FB1"/>
    <w:rsid w:val="00E11A3C"/>
    <w:rsid w:val="00E11A65"/>
    <w:rsid w:val="00E11D2D"/>
    <w:rsid w:val="00E11ECA"/>
    <w:rsid w:val="00E12CE8"/>
    <w:rsid w:val="00E13112"/>
    <w:rsid w:val="00E142A5"/>
    <w:rsid w:val="00E146A1"/>
    <w:rsid w:val="00E1472C"/>
    <w:rsid w:val="00E15738"/>
    <w:rsid w:val="00E1621A"/>
    <w:rsid w:val="00E16674"/>
    <w:rsid w:val="00E16874"/>
    <w:rsid w:val="00E1691C"/>
    <w:rsid w:val="00E16A63"/>
    <w:rsid w:val="00E16F3D"/>
    <w:rsid w:val="00E17001"/>
    <w:rsid w:val="00E1734B"/>
    <w:rsid w:val="00E17868"/>
    <w:rsid w:val="00E205CF"/>
    <w:rsid w:val="00E20D13"/>
    <w:rsid w:val="00E212A6"/>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F1E"/>
    <w:rsid w:val="00E27C05"/>
    <w:rsid w:val="00E3047D"/>
    <w:rsid w:val="00E30BBA"/>
    <w:rsid w:val="00E30C06"/>
    <w:rsid w:val="00E3223D"/>
    <w:rsid w:val="00E32764"/>
    <w:rsid w:val="00E32F48"/>
    <w:rsid w:val="00E3317E"/>
    <w:rsid w:val="00E33FBA"/>
    <w:rsid w:val="00E34147"/>
    <w:rsid w:val="00E34193"/>
    <w:rsid w:val="00E34CDF"/>
    <w:rsid w:val="00E3529D"/>
    <w:rsid w:val="00E35BF8"/>
    <w:rsid w:val="00E35E97"/>
    <w:rsid w:val="00E36EC7"/>
    <w:rsid w:val="00E374E6"/>
    <w:rsid w:val="00E40DCE"/>
    <w:rsid w:val="00E41E2F"/>
    <w:rsid w:val="00E423E9"/>
    <w:rsid w:val="00E43416"/>
    <w:rsid w:val="00E44683"/>
    <w:rsid w:val="00E44F71"/>
    <w:rsid w:val="00E46DF4"/>
    <w:rsid w:val="00E47817"/>
    <w:rsid w:val="00E478F6"/>
    <w:rsid w:val="00E47CBC"/>
    <w:rsid w:val="00E47FFC"/>
    <w:rsid w:val="00E500E6"/>
    <w:rsid w:val="00E50678"/>
    <w:rsid w:val="00E50BED"/>
    <w:rsid w:val="00E5129D"/>
    <w:rsid w:val="00E51682"/>
    <w:rsid w:val="00E5234A"/>
    <w:rsid w:val="00E52C78"/>
    <w:rsid w:val="00E53286"/>
    <w:rsid w:val="00E53CBB"/>
    <w:rsid w:val="00E54103"/>
    <w:rsid w:val="00E5438B"/>
    <w:rsid w:val="00E5465C"/>
    <w:rsid w:val="00E54A93"/>
    <w:rsid w:val="00E54E4D"/>
    <w:rsid w:val="00E55483"/>
    <w:rsid w:val="00E55FAD"/>
    <w:rsid w:val="00E5626F"/>
    <w:rsid w:val="00E57370"/>
    <w:rsid w:val="00E57DB9"/>
    <w:rsid w:val="00E613D2"/>
    <w:rsid w:val="00E62607"/>
    <w:rsid w:val="00E6269E"/>
    <w:rsid w:val="00E63394"/>
    <w:rsid w:val="00E63ACF"/>
    <w:rsid w:val="00E645F2"/>
    <w:rsid w:val="00E654E9"/>
    <w:rsid w:val="00E661FF"/>
    <w:rsid w:val="00E665E3"/>
    <w:rsid w:val="00E67B5E"/>
    <w:rsid w:val="00E67BC0"/>
    <w:rsid w:val="00E67EE7"/>
    <w:rsid w:val="00E70053"/>
    <w:rsid w:val="00E7027F"/>
    <w:rsid w:val="00E7065D"/>
    <w:rsid w:val="00E706BD"/>
    <w:rsid w:val="00E72278"/>
    <w:rsid w:val="00E72BC4"/>
    <w:rsid w:val="00E72C13"/>
    <w:rsid w:val="00E73950"/>
    <w:rsid w:val="00E75826"/>
    <w:rsid w:val="00E75DAA"/>
    <w:rsid w:val="00E760E0"/>
    <w:rsid w:val="00E80286"/>
    <w:rsid w:val="00E80351"/>
    <w:rsid w:val="00E80B95"/>
    <w:rsid w:val="00E81B5D"/>
    <w:rsid w:val="00E81F5A"/>
    <w:rsid w:val="00E8233A"/>
    <w:rsid w:val="00E827FF"/>
    <w:rsid w:val="00E82D3E"/>
    <w:rsid w:val="00E83CAE"/>
    <w:rsid w:val="00E83D2A"/>
    <w:rsid w:val="00E85350"/>
    <w:rsid w:val="00E8550E"/>
    <w:rsid w:val="00E85712"/>
    <w:rsid w:val="00E858CE"/>
    <w:rsid w:val="00E85CAA"/>
    <w:rsid w:val="00E85F27"/>
    <w:rsid w:val="00E860C6"/>
    <w:rsid w:val="00E86FA4"/>
    <w:rsid w:val="00E90650"/>
    <w:rsid w:val="00E90995"/>
    <w:rsid w:val="00E909BA"/>
    <w:rsid w:val="00E912B8"/>
    <w:rsid w:val="00E91569"/>
    <w:rsid w:val="00E91D0C"/>
    <w:rsid w:val="00E91E87"/>
    <w:rsid w:val="00E92EAA"/>
    <w:rsid w:val="00E92F5A"/>
    <w:rsid w:val="00E9308E"/>
    <w:rsid w:val="00E9328B"/>
    <w:rsid w:val="00E9497D"/>
    <w:rsid w:val="00E95D9E"/>
    <w:rsid w:val="00E96141"/>
    <w:rsid w:val="00E971D7"/>
    <w:rsid w:val="00E9796B"/>
    <w:rsid w:val="00E97BE4"/>
    <w:rsid w:val="00EA01FB"/>
    <w:rsid w:val="00EA0A13"/>
    <w:rsid w:val="00EA0FE0"/>
    <w:rsid w:val="00EA12AB"/>
    <w:rsid w:val="00EA1BA4"/>
    <w:rsid w:val="00EA214C"/>
    <w:rsid w:val="00EA25CB"/>
    <w:rsid w:val="00EA2B55"/>
    <w:rsid w:val="00EA2F7E"/>
    <w:rsid w:val="00EA30CA"/>
    <w:rsid w:val="00EA3398"/>
    <w:rsid w:val="00EA3754"/>
    <w:rsid w:val="00EA3D68"/>
    <w:rsid w:val="00EA3E92"/>
    <w:rsid w:val="00EA4047"/>
    <w:rsid w:val="00EA45B0"/>
    <w:rsid w:val="00EB04FA"/>
    <w:rsid w:val="00EB103B"/>
    <w:rsid w:val="00EB1244"/>
    <w:rsid w:val="00EB1982"/>
    <w:rsid w:val="00EB23E6"/>
    <w:rsid w:val="00EB3AE9"/>
    <w:rsid w:val="00EB407F"/>
    <w:rsid w:val="00EB4F77"/>
    <w:rsid w:val="00EB580C"/>
    <w:rsid w:val="00EB594E"/>
    <w:rsid w:val="00EB6126"/>
    <w:rsid w:val="00EB6F0C"/>
    <w:rsid w:val="00EB71CA"/>
    <w:rsid w:val="00EC1058"/>
    <w:rsid w:val="00EC10B8"/>
    <w:rsid w:val="00EC1DB0"/>
    <w:rsid w:val="00EC1DE2"/>
    <w:rsid w:val="00EC43F6"/>
    <w:rsid w:val="00EC696F"/>
    <w:rsid w:val="00EC7395"/>
    <w:rsid w:val="00EC7887"/>
    <w:rsid w:val="00EC7B29"/>
    <w:rsid w:val="00EC7E57"/>
    <w:rsid w:val="00ED04C8"/>
    <w:rsid w:val="00ED1360"/>
    <w:rsid w:val="00ED1AD3"/>
    <w:rsid w:val="00ED1C3E"/>
    <w:rsid w:val="00ED2164"/>
    <w:rsid w:val="00ED245A"/>
    <w:rsid w:val="00ED2EA3"/>
    <w:rsid w:val="00ED430C"/>
    <w:rsid w:val="00ED51B6"/>
    <w:rsid w:val="00ED5674"/>
    <w:rsid w:val="00ED5BAE"/>
    <w:rsid w:val="00ED6691"/>
    <w:rsid w:val="00ED68B5"/>
    <w:rsid w:val="00ED69F3"/>
    <w:rsid w:val="00ED6D80"/>
    <w:rsid w:val="00ED75AF"/>
    <w:rsid w:val="00ED78EC"/>
    <w:rsid w:val="00EE0151"/>
    <w:rsid w:val="00EE1610"/>
    <w:rsid w:val="00EE1806"/>
    <w:rsid w:val="00EE1FBD"/>
    <w:rsid w:val="00EE211A"/>
    <w:rsid w:val="00EE2536"/>
    <w:rsid w:val="00EE30B3"/>
    <w:rsid w:val="00EE35AA"/>
    <w:rsid w:val="00EE3604"/>
    <w:rsid w:val="00EE4448"/>
    <w:rsid w:val="00EE5914"/>
    <w:rsid w:val="00EE6085"/>
    <w:rsid w:val="00EE67C1"/>
    <w:rsid w:val="00EE6BC4"/>
    <w:rsid w:val="00EE743E"/>
    <w:rsid w:val="00EF0379"/>
    <w:rsid w:val="00EF0736"/>
    <w:rsid w:val="00EF0E98"/>
    <w:rsid w:val="00EF0F98"/>
    <w:rsid w:val="00EF10EC"/>
    <w:rsid w:val="00EF13F0"/>
    <w:rsid w:val="00EF26EC"/>
    <w:rsid w:val="00EF3EB0"/>
    <w:rsid w:val="00EF414C"/>
    <w:rsid w:val="00EF4C22"/>
    <w:rsid w:val="00EF6992"/>
    <w:rsid w:val="00EF7F3B"/>
    <w:rsid w:val="00F00274"/>
    <w:rsid w:val="00F0043F"/>
    <w:rsid w:val="00F00533"/>
    <w:rsid w:val="00F0080E"/>
    <w:rsid w:val="00F02178"/>
    <w:rsid w:val="00F02708"/>
    <w:rsid w:val="00F03706"/>
    <w:rsid w:val="00F045CE"/>
    <w:rsid w:val="00F04725"/>
    <w:rsid w:val="00F0488C"/>
    <w:rsid w:val="00F04B86"/>
    <w:rsid w:val="00F0580A"/>
    <w:rsid w:val="00F05E82"/>
    <w:rsid w:val="00F06124"/>
    <w:rsid w:val="00F0669E"/>
    <w:rsid w:val="00F066C1"/>
    <w:rsid w:val="00F0672B"/>
    <w:rsid w:val="00F06A30"/>
    <w:rsid w:val="00F073E3"/>
    <w:rsid w:val="00F074DB"/>
    <w:rsid w:val="00F07CE6"/>
    <w:rsid w:val="00F10DBF"/>
    <w:rsid w:val="00F114D5"/>
    <w:rsid w:val="00F11E49"/>
    <w:rsid w:val="00F12C53"/>
    <w:rsid w:val="00F13F0F"/>
    <w:rsid w:val="00F14907"/>
    <w:rsid w:val="00F14DB4"/>
    <w:rsid w:val="00F14F8B"/>
    <w:rsid w:val="00F1760C"/>
    <w:rsid w:val="00F200DE"/>
    <w:rsid w:val="00F20F94"/>
    <w:rsid w:val="00F21A77"/>
    <w:rsid w:val="00F21E66"/>
    <w:rsid w:val="00F21F1A"/>
    <w:rsid w:val="00F228C8"/>
    <w:rsid w:val="00F23AE2"/>
    <w:rsid w:val="00F240BB"/>
    <w:rsid w:val="00F2499F"/>
    <w:rsid w:val="00F24AA0"/>
    <w:rsid w:val="00F24B90"/>
    <w:rsid w:val="00F24BA2"/>
    <w:rsid w:val="00F25A9E"/>
    <w:rsid w:val="00F26BEC"/>
    <w:rsid w:val="00F27901"/>
    <w:rsid w:val="00F27ABB"/>
    <w:rsid w:val="00F27B98"/>
    <w:rsid w:val="00F27FC3"/>
    <w:rsid w:val="00F30B8E"/>
    <w:rsid w:val="00F30FC1"/>
    <w:rsid w:val="00F31A06"/>
    <w:rsid w:val="00F31ACA"/>
    <w:rsid w:val="00F321A7"/>
    <w:rsid w:val="00F33E37"/>
    <w:rsid w:val="00F34146"/>
    <w:rsid w:val="00F343EE"/>
    <w:rsid w:val="00F34AEA"/>
    <w:rsid w:val="00F34B7E"/>
    <w:rsid w:val="00F35A20"/>
    <w:rsid w:val="00F35B43"/>
    <w:rsid w:val="00F35CFC"/>
    <w:rsid w:val="00F35F2B"/>
    <w:rsid w:val="00F36011"/>
    <w:rsid w:val="00F362CE"/>
    <w:rsid w:val="00F3669B"/>
    <w:rsid w:val="00F40594"/>
    <w:rsid w:val="00F41138"/>
    <w:rsid w:val="00F41E74"/>
    <w:rsid w:val="00F422A4"/>
    <w:rsid w:val="00F428C8"/>
    <w:rsid w:val="00F4314D"/>
    <w:rsid w:val="00F43733"/>
    <w:rsid w:val="00F43BF4"/>
    <w:rsid w:val="00F4446F"/>
    <w:rsid w:val="00F44B92"/>
    <w:rsid w:val="00F44E86"/>
    <w:rsid w:val="00F459F9"/>
    <w:rsid w:val="00F46C1A"/>
    <w:rsid w:val="00F4772A"/>
    <w:rsid w:val="00F47D11"/>
    <w:rsid w:val="00F5025F"/>
    <w:rsid w:val="00F503E6"/>
    <w:rsid w:val="00F50C72"/>
    <w:rsid w:val="00F52144"/>
    <w:rsid w:val="00F522FD"/>
    <w:rsid w:val="00F52FD4"/>
    <w:rsid w:val="00F54157"/>
    <w:rsid w:val="00F544ED"/>
    <w:rsid w:val="00F55517"/>
    <w:rsid w:val="00F5557A"/>
    <w:rsid w:val="00F555A8"/>
    <w:rsid w:val="00F569E5"/>
    <w:rsid w:val="00F57247"/>
    <w:rsid w:val="00F5799C"/>
    <w:rsid w:val="00F579C0"/>
    <w:rsid w:val="00F57FED"/>
    <w:rsid w:val="00F6042B"/>
    <w:rsid w:val="00F613D1"/>
    <w:rsid w:val="00F62939"/>
    <w:rsid w:val="00F63064"/>
    <w:rsid w:val="00F637AA"/>
    <w:rsid w:val="00F63BA9"/>
    <w:rsid w:val="00F63BE9"/>
    <w:rsid w:val="00F63CB5"/>
    <w:rsid w:val="00F63D7A"/>
    <w:rsid w:val="00F6424E"/>
    <w:rsid w:val="00F64608"/>
    <w:rsid w:val="00F64625"/>
    <w:rsid w:val="00F64CFB"/>
    <w:rsid w:val="00F66084"/>
    <w:rsid w:val="00F66D83"/>
    <w:rsid w:val="00F67C65"/>
    <w:rsid w:val="00F701F3"/>
    <w:rsid w:val="00F71199"/>
    <w:rsid w:val="00F728F2"/>
    <w:rsid w:val="00F731D9"/>
    <w:rsid w:val="00F7332A"/>
    <w:rsid w:val="00F73BB7"/>
    <w:rsid w:val="00F73E38"/>
    <w:rsid w:val="00F74210"/>
    <w:rsid w:val="00F75593"/>
    <w:rsid w:val="00F759DC"/>
    <w:rsid w:val="00F76113"/>
    <w:rsid w:val="00F76742"/>
    <w:rsid w:val="00F7726A"/>
    <w:rsid w:val="00F77520"/>
    <w:rsid w:val="00F77758"/>
    <w:rsid w:val="00F77AFE"/>
    <w:rsid w:val="00F77C69"/>
    <w:rsid w:val="00F81563"/>
    <w:rsid w:val="00F81774"/>
    <w:rsid w:val="00F83171"/>
    <w:rsid w:val="00F83B3F"/>
    <w:rsid w:val="00F83B8E"/>
    <w:rsid w:val="00F840E7"/>
    <w:rsid w:val="00F844D3"/>
    <w:rsid w:val="00F853CD"/>
    <w:rsid w:val="00F8544F"/>
    <w:rsid w:val="00F87367"/>
    <w:rsid w:val="00F875D4"/>
    <w:rsid w:val="00F87AAE"/>
    <w:rsid w:val="00F87ABE"/>
    <w:rsid w:val="00F920CE"/>
    <w:rsid w:val="00F928E6"/>
    <w:rsid w:val="00F92C74"/>
    <w:rsid w:val="00F945E8"/>
    <w:rsid w:val="00F95BF3"/>
    <w:rsid w:val="00F95D6D"/>
    <w:rsid w:val="00F95DD9"/>
    <w:rsid w:val="00F97311"/>
    <w:rsid w:val="00F97AC5"/>
    <w:rsid w:val="00FA03BB"/>
    <w:rsid w:val="00FA118F"/>
    <w:rsid w:val="00FA123F"/>
    <w:rsid w:val="00FA126F"/>
    <w:rsid w:val="00FA1C66"/>
    <w:rsid w:val="00FA272F"/>
    <w:rsid w:val="00FA314F"/>
    <w:rsid w:val="00FA369C"/>
    <w:rsid w:val="00FA4905"/>
    <w:rsid w:val="00FA4C97"/>
    <w:rsid w:val="00FA5CC9"/>
    <w:rsid w:val="00FA60D7"/>
    <w:rsid w:val="00FA64AE"/>
    <w:rsid w:val="00FA68B9"/>
    <w:rsid w:val="00FA7542"/>
    <w:rsid w:val="00FB0CFF"/>
    <w:rsid w:val="00FB0EFA"/>
    <w:rsid w:val="00FB1779"/>
    <w:rsid w:val="00FB3133"/>
    <w:rsid w:val="00FB35F4"/>
    <w:rsid w:val="00FB3C10"/>
    <w:rsid w:val="00FB4421"/>
    <w:rsid w:val="00FB4513"/>
    <w:rsid w:val="00FB5309"/>
    <w:rsid w:val="00FB56AD"/>
    <w:rsid w:val="00FB5950"/>
    <w:rsid w:val="00FB63B9"/>
    <w:rsid w:val="00FB7B0E"/>
    <w:rsid w:val="00FC003B"/>
    <w:rsid w:val="00FC0857"/>
    <w:rsid w:val="00FC0AC5"/>
    <w:rsid w:val="00FC23A8"/>
    <w:rsid w:val="00FC256D"/>
    <w:rsid w:val="00FC257A"/>
    <w:rsid w:val="00FC2EE0"/>
    <w:rsid w:val="00FC326A"/>
    <w:rsid w:val="00FC454D"/>
    <w:rsid w:val="00FC4E43"/>
    <w:rsid w:val="00FC50DE"/>
    <w:rsid w:val="00FC5346"/>
    <w:rsid w:val="00FC6950"/>
    <w:rsid w:val="00FC705A"/>
    <w:rsid w:val="00FC7126"/>
    <w:rsid w:val="00FC716B"/>
    <w:rsid w:val="00FC77D9"/>
    <w:rsid w:val="00FC7AA5"/>
    <w:rsid w:val="00FC7BA9"/>
    <w:rsid w:val="00FC7C7D"/>
    <w:rsid w:val="00FC7FE7"/>
    <w:rsid w:val="00FD020D"/>
    <w:rsid w:val="00FD02CC"/>
    <w:rsid w:val="00FD0C0D"/>
    <w:rsid w:val="00FD16CE"/>
    <w:rsid w:val="00FD286E"/>
    <w:rsid w:val="00FD3A29"/>
    <w:rsid w:val="00FD3C41"/>
    <w:rsid w:val="00FD4117"/>
    <w:rsid w:val="00FD4585"/>
    <w:rsid w:val="00FD5460"/>
    <w:rsid w:val="00FD5684"/>
    <w:rsid w:val="00FD66BE"/>
    <w:rsid w:val="00FD6903"/>
    <w:rsid w:val="00FD6D55"/>
    <w:rsid w:val="00FD7461"/>
    <w:rsid w:val="00FD746B"/>
    <w:rsid w:val="00FD75BB"/>
    <w:rsid w:val="00FD7D46"/>
    <w:rsid w:val="00FE0515"/>
    <w:rsid w:val="00FE1F5D"/>
    <w:rsid w:val="00FE20F1"/>
    <w:rsid w:val="00FE2627"/>
    <w:rsid w:val="00FE364A"/>
    <w:rsid w:val="00FE3D88"/>
    <w:rsid w:val="00FE4760"/>
    <w:rsid w:val="00FE4E3F"/>
    <w:rsid w:val="00FE5203"/>
    <w:rsid w:val="00FE561B"/>
    <w:rsid w:val="00FE5707"/>
    <w:rsid w:val="00FE5718"/>
    <w:rsid w:val="00FE5803"/>
    <w:rsid w:val="00FE5C1F"/>
    <w:rsid w:val="00FE5C48"/>
    <w:rsid w:val="00FE5E62"/>
    <w:rsid w:val="00FE613B"/>
    <w:rsid w:val="00FE697C"/>
    <w:rsid w:val="00FE69AA"/>
    <w:rsid w:val="00FE7367"/>
    <w:rsid w:val="00FF1CEB"/>
    <w:rsid w:val="00FF203D"/>
    <w:rsid w:val="00FF5786"/>
    <w:rsid w:val="00FF5B84"/>
    <w:rsid w:val="00FF639F"/>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529dba"/>
    </o:shapedefaults>
    <o:shapelayout v:ext="edit">
      <o:idmap v:ext="edit" data="1"/>
    </o:shapelayout>
  </w:shapeDefaults>
  <w:doNotEmbedSmartTags/>
  <w:decimalSymbol w:val=","/>
  <w:listSeparator w:val=";"/>
  <w14:docId w14:val="59209BBE"/>
  <w15:docId w15:val="{D10F764E-39DD-47E9-8C38-D04D5D92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
    <w:uiPriority w:val="99"/>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seznama_IP,Seznam_IP_1,Odstavek -,K1,Table of contents numbered,Elenco num ARGEA,Odsek zoznamu2"/>
    <w:basedOn w:val="Navaden"/>
    <w:link w:val="OdstavekseznamaZnak"/>
    <w:uiPriority w:val="34"/>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qFormat/>
    <w:rsid w:val="00844D3A"/>
    <w:rPr>
      <w:sz w:val="16"/>
      <w:szCs w:val="16"/>
    </w:rPr>
  </w:style>
  <w:style w:type="paragraph" w:styleId="Pripombabesedilo">
    <w:name w:val="annotation text"/>
    <w:aliases w:val=" Znak9,Znak9,Komentar - besedilo1"/>
    <w:basedOn w:val="Navaden"/>
    <w:link w:val="PripombabesediloZnak"/>
    <w:uiPriority w:val="99"/>
    <w:qFormat/>
    <w:rsid w:val="00844D3A"/>
    <w:rPr>
      <w:rFonts w:ascii="Times New Roman" w:hAnsi="Times New Roman"/>
      <w:szCs w:val="20"/>
    </w:rPr>
  </w:style>
  <w:style w:type="character" w:customStyle="1" w:styleId="PripombabesediloZnak">
    <w:name w:val="Pripomba – besedilo Znak"/>
    <w:aliases w:val=" Znak9 Znak,Znak9 Znak,Komentar - besedilo1 Znak"/>
    <w:link w:val="Pripombabesedilo"/>
    <w:uiPriority w:val="99"/>
    <w:qFormat/>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seznama_IP Znak,Seznam_IP_1 Znak,Odstavek - Znak,K1 Znak,Table of contents numbered Znak,Elenco num ARGEA Znak,Odsek zoznamu2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character" w:styleId="Nerazreenaomemba">
    <w:name w:val="Unresolved Mention"/>
    <w:basedOn w:val="Privzetapisavaodstavka"/>
    <w:uiPriority w:val="99"/>
    <w:semiHidden/>
    <w:unhideWhenUsed/>
    <w:rsid w:val="00BB232F"/>
    <w:rPr>
      <w:color w:val="605E5C"/>
      <w:shd w:val="clear" w:color="auto" w:fill="E1DFDD"/>
    </w:rPr>
  </w:style>
  <w:style w:type="character" w:customStyle="1" w:styleId="ListLabel89">
    <w:name w:val="ListLabel 89"/>
    <w:qFormat/>
    <w:rsid w:val="006B14D1"/>
    <w:rPr>
      <w:rFonts w:ascii="Arial" w:hAnsi="Arial" w:cs="Arial"/>
      <w:sz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eader" Target="header1.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uradni-list.si/1/objava.jsp?sop=2020-01-3287" TargetMode="External"/><Relationship Id="rId16" Type="http://schemas.openxmlformats.org/officeDocument/2006/relationships/customXml" Target="../customXml/item16.xml"/><Relationship Id="rId107" Type="http://schemas.openxmlformats.org/officeDocument/2006/relationships/hyperlink" Target="http://www.uradni-list.si/1/objava.jsp?sop=2017-01-1524"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www.uradni-list.si/1/objava.jsp?sop=2010-01-3350" TargetMode="Externa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numbering" Target="numbering.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www.uradni-list.si/1/objava.jsp?sop=2007-21-1207" TargetMode="External"/><Relationship Id="rId105" Type="http://schemas.openxmlformats.org/officeDocument/2006/relationships/hyperlink" Target="http://www.uradni-list.si/1/objava.jsp?sop=2016-01-1707" TargetMode="External"/><Relationship Id="rId113" Type="http://schemas.openxmlformats.org/officeDocument/2006/relationships/hyperlink" Target="http://www.uradni-list.si/1/objava.jsp?sop=2021-01-3898" TargetMode="External"/><Relationship Id="rId11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hyperlink" Target="https://evropskasredstva.si/evropska-kohezijska-politika/navodila-in-smernice/" TargetMode="External"/><Relationship Id="rId121" Type="http://schemas.microsoft.com/office/2011/relationships/people" Target="peop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www.uradni-list.si/1/objava.jsp?sop=2010-01-3387" TargetMode="External"/><Relationship Id="rId108" Type="http://schemas.openxmlformats.org/officeDocument/2006/relationships/hyperlink" Target="http://www.uradni-list.si/1/objava.jsp?sop=2017-01-2437" TargetMode="External"/><Relationship Id="rId116" Type="http://schemas.openxmlformats.org/officeDocument/2006/relationships/hyperlink" Target="http://ec.europa.eu/regional_policy/sources/docoffic/cocof/2013/cocof_13_9527_annexe_sl.pdf"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s://www.gov.si/drzavniorgani/ministrstva/ministrstvo-za-delo-druzino-socialne-zadeve-in-enake-moznosti/oministrstvu/urad-za-izvajanje-kohezijske-politike/" TargetMode="External"/><Relationship Id="rId111" Type="http://schemas.openxmlformats.org/officeDocument/2006/relationships/hyperlink" Target="http://www.uradni-list.si/1/objava.jsp?sop=2019-01-1329"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www.uradni-list.si/1/objava.jsp?sop=2016-01-2294" TargetMode="External"/><Relationship Id="rId114" Type="http://schemas.openxmlformats.org/officeDocument/2006/relationships/hyperlink" Target="http://www.uradni-list.si/1/objava.jsp?sop=2023-01-2528" TargetMode="External"/><Relationship Id="rId119" Type="http://schemas.openxmlformats.org/officeDocument/2006/relationships/header" Target="head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s://www.gov.si/drzavniorgani/ministrstva/ministrstvo-za-delo-druzino-socialne-zadeve-in-enake-moznosti/oministrstvu/urad-za-izvajanje-kohezijske-politike/" TargetMode="External"/><Relationship Id="rId101" Type="http://schemas.openxmlformats.org/officeDocument/2006/relationships/hyperlink" Target="http://www.uradni-list.si/1/objava.jsp?sop=2007-21-2284"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uradni-list.si/1/objava.jsp?sop=2018-01-0887"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s://www.gov.si/drzavniorgani/ministrstva/ministrstvo-za-delo-druzino-socialne-zadeve-in-enake-moznosti/oministrstvu/urad-za-izvajanje-kohezijske-politike/" TargetMode="External"/><Relationship Id="rId104" Type="http://schemas.openxmlformats.org/officeDocument/2006/relationships/hyperlink" Target="http://www.uradni-list.si/1/objava.jsp?sop=2012-01-2404" TargetMode="External"/><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uradni-list.si/1/objava.jsp?sop=2018-01-1403" TargetMode="External"/><Relationship Id="rId115" Type="http://schemas.openxmlformats.org/officeDocument/2006/relationships/hyperlink" Target="https://evropskasredstva.si/evropska-kohezijska-politika/navodila-in-smerni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8835-45C2-418E-A8FA-1C5B01104839}">
  <ds:schemaRefs>
    <ds:schemaRef ds:uri="http://schemas.openxmlformats.org/officeDocument/2006/bibliography"/>
  </ds:schemaRefs>
</ds:datastoreItem>
</file>

<file path=customXml/itemProps10.xml><?xml version="1.0" encoding="utf-8"?>
<ds:datastoreItem xmlns:ds="http://schemas.openxmlformats.org/officeDocument/2006/customXml" ds:itemID="{1F6708FB-4959-4BE8-AC54-78672BB6FB4A}">
  <ds:schemaRefs>
    <ds:schemaRef ds:uri="http://schemas.openxmlformats.org/officeDocument/2006/bibliography"/>
  </ds:schemaRefs>
</ds:datastoreItem>
</file>

<file path=customXml/itemProps11.xml><?xml version="1.0" encoding="utf-8"?>
<ds:datastoreItem xmlns:ds="http://schemas.openxmlformats.org/officeDocument/2006/customXml" ds:itemID="{16A50BFA-2289-47C4-817C-36DB16C3D1EB}">
  <ds:schemaRefs>
    <ds:schemaRef ds:uri="http://schemas.openxmlformats.org/officeDocument/2006/bibliography"/>
  </ds:schemaRefs>
</ds:datastoreItem>
</file>

<file path=customXml/itemProps12.xml><?xml version="1.0" encoding="utf-8"?>
<ds:datastoreItem xmlns:ds="http://schemas.openxmlformats.org/officeDocument/2006/customXml" ds:itemID="{858A2078-9C1E-46A5-A922-33DD702891AB}">
  <ds:schemaRefs>
    <ds:schemaRef ds:uri="http://schemas.openxmlformats.org/officeDocument/2006/bibliography"/>
  </ds:schemaRefs>
</ds:datastoreItem>
</file>

<file path=customXml/itemProps13.xml><?xml version="1.0" encoding="utf-8"?>
<ds:datastoreItem xmlns:ds="http://schemas.openxmlformats.org/officeDocument/2006/customXml" ds:itemID="{39881FE3-FE03-42E1-91A1-4BEDA8550039}">
  <ds:schemaRefs>
    <ds:schemaRef ds:uri="http://schemas.openxmlformats.org/officeDocument/2006/bibliography"/>
  </ds:schemaRefs>
</ds:datastoreItem>
</file>

<file path=customXml/itemProps14.xml><?xml version="1.0" encoding="utf-8"?>
<ds:datastoreItem xmlns:ds="http://schemas.openxmlformats.org/officeDocument/2006/customXml" ds:itemID="{68DB7CF8-6C2F-46F3-827D-33A1B90BF669}">
  <ds:schemaRefs>
    <ds:schemaRef ds:uri="http://schemas.openxmlformats.org/officeDocument/2006/bibliography"/>
  </ds:schemaRefs>
</ds:datastoreItem>
</file>

<file path=customXml/itemProps15.xml><?xml version="1.0" encoding="utf-8"?>
<ds:datastoreItem xmlns:ds="http://schemas.openxmlformats.org/officeDocument/2006/customXml" ds:itemID="{1359C7ED-A26D-45F1-BDEA-4A368225FF7F}">
  <ds:schemaRefs>
    <ds:schemaRef ds:uri="http://schemas.openxmlformats.org/officeDocument/2006/bibliography"/>
  </ds:schemaRefs>
</ds:datastoreItem>
</file>

<file path=customXml/itemProps16.xml><?xml version="1.0" encoding="utf-8"?>
<ds:datastoreItem xmlns:ds="http://schemas.openxmlformats.org/officeDocument/2006/customXml" ds:itemID="{8124D0B6-FCA9-4B76-B0B6-73D66EDCAB3F}">
  <ds:schemaRefs>
    <ds:schemaRef ds:uri="http://schemas.openxmlformats.org/officeDocument/2006/bibliography"/>
  </ds:schemaRefs>
</ds:datastoreItem>
</file>

<file path=customXml/itemProps17.xml><?xml version="1.0" encoding="utf-8"?>
<ds:datastoreItem xmlns:ds="http://schemas.openxmlformats.org/officeDocument/2006/customXml" ds:itemID="{66826A3F-41FE-40A1-A1B9-E2E83F83823B}">
  <ds:schemaRefs>
    <ds:schemaRef ds:uri="http://schemas.openxmlformats.org/officeDocument/2006/bibliography"/>
  </ds:schemaRefs>
</ds:datastoreItem>
</file>

<file path=customXml/itemProps18.xml><?xml version="1.0" encoding="utf-8"?>
<ds:datastoreItem xmlns:ds="http://schemas.openxmlformats.org/officeDocument/2006/customXml" ds:itemID="{FA9A333A-8533-4B02-B818-A48BF941F3DF}">
  <ds:schemaRefs>
    <ds:schemaRef ds:uri="http://schemas.openxmlformats.org/officeDocument/2006/bibliography"/>
  </ds:schemaRefs>
</ds:datastoreItem>
</file>

<file path=customXml/itemProps19.xml><?xml version="1.0" encoding="utf-8"?>
<ds:datastoreItem xmlns:ds="http://schemas.openxmlformats.org/officeDocument/2006/customXml" ds:itemID="{B735EB65-AC55-453F-8AED-A6454AE28046}">
  <ds:schemaRefs>
    <ds:schemaRef ds:uri="http://schemas.openxmlformats.org/officeDocument/2006/bibliography"/>
  </ds:schemaRefs>
</ds:datastoreItem>
</file>

<file path=customXml/itemProps2.xml><?xml version="1.0" encoding="utf-8"?>
<ds:datastoreItem xmlns:ds="http://schemas.openxmlformats.org/officeDocument/2006/customXml" ds:itemID="{65413E46-CB8F-44B4-A0BC-5DA81228D79B}">
  <ds:schemaRefs>
    <ds:schemaRef ds:uri="http://schemas.openxmlformats.org/officeDocument/2006/bibliography"/>
  </ds:schemaRefs>
</ds:datastoreItem>
</file>

<file path=customXml/itemProps20.xml><?xml version="1.0" encoding="utf-8"?>
<ds:datastoreItem xmlns:ds="http://schemas.openxmlformats.org/officeDocument/2006/customXml" ds:itemID="{9F517288-ED08-482B-9684-4F4483695FE6}">
  <ds:schemaRefs>
    <ds:schemaRef ds:uri="http://schemas.openxmlformats.org/officeDocument/2006/bibliography"/>
  </ds:schemaRefs>
</ds:datastoreItem>
</file>

<file path=customXml/itemProps21.xml><?xml version="1.0" encoding="utf-8"?>
<ds:datastoreItem xmlns:ds="http://schemas.openxmlformats.org/officeDocument/2006/customXml" ds:itemID="{AAB12EB5-48E9-4CE0-81DA-3908353A0EC2}">
  <ds:schemaRefs>
    <ds:schemaRef ds:uri="http://schemas.openxmlformats.org/officeDocument/2006/bibliography"/>
  </ds:schemaRefs>
</ds:datastoreItem>
</file>

<file path=customXml/itemProps22.xml><?xml version="1.0" encoding="utf-8"?>
<ds:datastoreItem xmlns:ds="http://schemas.openxmlformats.org/officeDocument/2006/customXml" ds:itemID="{DDD23189-3BA0-4191-9BE4-1B4A9735872F}">
  <ds:schemaRefs>
    <ds:schemaRef ds:uri="http://schemas.openxmlformats.org/officeDocument/2006/bibliography"/>
  </ds:schemaRefs>
</ds:datastoreItem>
</file>

<file path=customXml/itemProps23.xml><?xml version="1.0" encoding="utf-8"?>
<ds:datastoreItem xmlns:ds="http://schemas.openxmlformats.org/officeDocument/2006/customXml" ds:itemID="{4134ED0D-56AF-4AD8-96D2-C8C8422AD3D5}">
  <ds:schemaRefs>
    <ds:schemaRef ds:uri="http://schemas.openxmlformats.org/officeDocument/2006/bibliography"/>
  </ds:schemaRefs>
</ds:datastoreItem>
</file>

<file path=customXml/itemProps24.xml><?xml version="1.0" encoding="utf-8"?>
<ds:datastoreItem xmlns:ds="http://schemas.openxmlformats.org/officeDocument/2006/customXml" ds:itemID="{35C144CE-1CFD-41AD-8B8C-D55C8DEEB9B9}">
  <ds:schemaRefs>
    <ds:schemaRef ds:uri="http://schemas.openxmlformats.org/officeDocument/2006/bibliography"/>
  </ds:schemaRefs>
</ds:datastoreItem>
</file>

<file path=customXml/itemProps25.xml><?xml version="1.0" encoding="utf-8"?>
<ds:datastoreItem xmlns:ds="http://schemas.openxmlformats.org/officeDocument/2006/customXml" ds:itemID="{64E55ED3-7B7B-410F-8EB1-74237AC11757}">
  <ds:schemaRefs>
    <ds:schemaRef ds:uri="http://schemas.openxmlformats.org/officeDocument/2006/bibliography"/>
  </ds:schemaRefs>
</ds:datastoreItem>
</file>

<file path=customXml/itemProps26.xml><?xml version="1.0" encoding="utf-8"?>
<ds:datastoreItem xmlns:ds="http://schemas.openxmlformats.org/officeDocument/2006/customXml" ds:itemID="{190C23BE-72DE-4B75-973E-2697A4F75D67}">
  <ds:schemaRefs>
    <ds:schemaRef ds:uri="http://schemas.openxmlformats.org/officeDocument/2006/bibliography"/>
  </ds:schemaRefs>
</ds:datastoreItem>
</file>

<file path=customXml/itemProps27.xml><?xml version="1.0" encoding="utf-8"?>
<ds:datastoreItem xmlns:ds="http://schemas.openxmlformats.org/officeDocument/2006/customXml" ds:itemID="{5A25A721-2E85-4820-9E18-9341C3D9918F}">
  <ds:schemaRefs>
    <ds:schemaRef ds:uri="http://schemas.openxmlformats.org/officeDocument/2006/bibliography"/>
  </ds:schemaRefs>
</ds:datastoreItem>
</file>

<file path=customXml/itemProps28.xml><?xml version="1.0" encoding="utf-8"?>
<ds:datastoreItem xmlns:ds="http://schemas.openxmlformats.org/officeDocument/2006/customXml" ds:itemID="{9358333F-F3D6-4A0B-A846-8FF2800E8827}">
  <ds:schemaRefs>
    <ds:schemaRef ds:uri="http://schemas.openxmlformats.org/officeDocument/2006/bibliography"/>
  </ds:schemaRefs>
</ds:datastoreItem>
</file>

<file path=customXml/itemProps29.xml><?xml version="1.0" encoding="utf-8"?>
<ds:datastoreItem xmlns:ds="http://schemas.openxmlformats.org/officeDocument/2006/customXml" ds:itemID="{90763A91-2DC3-4CCC-9D94-9D39DA4C13C4}">
  <ds:schemaRefs>
    <ds:schemaRef ds:uri="http://schemas.openxmlformats.org/officeDocument/2006/bibliography"/>
  </ds:schemaRefs>
</ds:datastoreItem>
</file>

<file path=customXml/itemProps3.xml><?xml version="1.0" encoding="utf-8"?>
<ds:datastoreItem xmlns:ds="http://schemas.openxmlformats.org/officeDocument/2006/customXml" ds:itemID="{A46C79B9-E932-4094-B64B-E3F4FD70B925}">
  <ds:schemaRefs>
    <ds:schemaRef ds:uri="http://schemas.openxmlformats.org/officeDocument/2006/bibliography"/>
  </ds:schemaRefs>
</ds:datastoreItem>
</file>

<file path=customXml/itemProps30.xml><?xml version="1.0" encoding="utf-8"?>
<ds:datastoreItem xmlns:ds="http://schemas.openxmlformats.org/officeDocument/2006/customXml" ds:itemID="{BC1749D8-36E4-446D-BCC0-175083CDF22E}">
  <ds:schemaRefs>
    <ds:schemaRef ds:uri="http://schemas.openxmlformats.org/officeDocument/2006/bibliography"/>
  </ds:schemaRefs>
</ds:datastoreItem>
</file>

<file path=customXml/itemProps31.xml><?xml version="1.0" encoding="utf-8"?>
<ds:datastoreItem xmlns:ds="http://schemas.openxmlformats.org/officeDocument/2006/customXml" ds:itemID="{1F679BE6-5C3E-4D7B-987A-CE571ED53F31}">
  <ds:schemaRefs>
    <ds:schemaRef ds:uri="http://schemas.openxmlformats.org/officeDocument/2006/bibliography"/>
  </ds:schemaRefs>
</ds:datastoreItem>
</file>

<file path=customXml/itemProps32.xml><?xml version="1.0" encoding="utf-8"?>
<ds:datastoreItem xmlns:ds="http://schemas.openxmlformats.org/officeDocument/2006/customXml" ds:itemID="{76368259-FD94-4AA4-9874-7E95A2A45B09}">
  <ds:schemaRefs>
    <ds:schemaRef ds:uri="http://schemas.openxmlformats.org/officeDocument/2006/bibliography"/>
  </ds:schemaRefs>
</ds:datastoreItem>
</file>

<file path=customXml/itemProps33.xml><?xml version="1.0" encoding="utf-8"?>
<ds:datastoreItem xmlns:ds="http://schemas.openxmlformats.org/officeDocument/2006/customXml" ds:itemID="{183609A0-3DA5-4056-BC51-06B02789C05F}">
  <ds:schemaRefs>
    <ds:schemaRef ds:uri="http://schemas.openxmlformats.org/officeDocument/2006/bibliography"/>
  </ds:schemaRefs>
</ds:datastoreItem>
</file>

<file path=customXml/itemProps34.xml><?xml version="1.0" encoding="utf-8"?>
<ds:datastoreItem xmlns:ds="http://schemas.openxmlformats.org/officeDocument/2006/customXml" ds:itemID="{6B683F9E-EE22-42F8-B7FA-42D6674B5801}">
  <ds:schemaRefs>
    <ds:schemaRef ds:uri="http://schemas.openxmlformats.org/officeDocument/2006/bibliography"/>
  </ds:schemaRefs>
</ds:datastoreItem>
</file>

<file path=customXml/itemProps35.xml><?xml version="1.0" encoding="utf-8"?>
<ds:datastoreItem xmlns:ds="http://schemas.openxmlformats.org/officeDocument/2006/customXml" ds:itemID="{C154B4E4-36DF-4BD6-A461-F6D80053FC2C}">
  <ds:schemaRefs>
    <ds:schemaRef ds:uri="http://schemas.openxmlformats.org/officeDocument/2006/bibliography"/>
  </ds:schemaRefs>
</ds:datastoreItem>
</file>

<file path=customXml/itemProps36.xml><?xml version="1.0" encoding="utf-8"?>
<ds:datastoreItem xmlns:ds="http://schemas.openxmlformats.org/officeDocument/2006/customXml" ds:itemID="{5D404BC9-3BB4-4E49-8F50-720A4C594B83}">
  <ds:schemaRefs>
    <ds:schemaRef ds:uri="http://schemas.openxmlformats.org/officeDocument/2006/bibliography"/>
  </ds:schemaRefs>
</ds:datastoreItem>
</file>

<file path=customXml/itemProps37.xml><?xml version="1.0" encoding="utf-8"?>
<ds:datastoreItem xmlns:ds="http://schemas.openxmlformats.org/officeDocument/2006/customXml" ds:itemID="{D9A33E50-329F-4A1E-BC1C-5F3FCB749435}">
  <ds:schemaRefs>
    <ds:schemaRef ds:uri="http://schemas.openxmlformats.org/officeDocument/2006/bibliography"/>
  </ds:schemaRefs>
</ds:datastoreItem>
</file>

<file path=customXml/itemProps38.xml><?xml version="1.0" encoding="utf-8"?>
<ds:datastoreItem xmlns:ds="http://schemas.openxmlformats.org/officeDocument/2006/customXml" ds:itemID="{F55EDCBB-CDA2-4519-BE83-14E617A5E284}">
  <ds:schemaRefs>
    <ds:schemaRef ds:uri="http://schemas.openxmlformats.org/officeDocument/2006/bibliography"/>
  </ds:schemaRefs>
</ds:datastoreItem>
</file>

<file path=customXml/itemProps39.xml><?xml version="1.0" encoding="utf-8"?>
<ds:datastoreItem xmlns:ds="http://schemas.openxmlformats.org/officeDocument/2006/customXml" ds:itemID="{C0F6B563-94F9-40DD-B1CF-0291621A2C11}">
  <ds:schemaRefs>
    <ds:schemaRef ds:uri="http://schemas.openxmlformats.org/officeDocument/2006/bibliography"/>
  </ds:schemaRefs>
</ds:datastoreItem>
</file>

<file path=customXml/itemProps4.xml><?xml version="1.0" encoding="utf-8"?>
<ds:datastoreItem xmlns:ds="http://schemas.openxmlformats.org/officeDocument/2006/customXml" ds:itemID="{2FB4EDA3-DA25-4424-B8DA-1ADDF2986D03}">
  <ds:schemaRefs>
    <ds:schemaRef ds:uri="http://schemas.openxmlformats.org/officeDocument/2006/bibliography"/>
  </ds:schemaRefs>
</ds:datastoreItem>
</file>

<file path=customXml/itemProps40.xml><?xml version="1.0" encoding="utf-8"?>
<ds:datastoreItem xmlns:ds="http://schemas.openxmlformats.org/officeDocument/2006/customXml" ds:itemID="{BE44F00D-81D7-4812-94E8-905E813BD5FA}">
  <ds:schemaRefs>
    <ds:schemaRef ds:uri="http://schemas.openxmlformats.org/officeDocument/2006/bibliography"/>
  </ds:schemaRefs>
</ds:datastoreItem>
</file>

<file path=customXml/itemProps41.xml><?xml version="1.0" encoding="utf-8"?>
<ds:datastoreItem xmlns:ds="http://schemas.openxmlformats.org/officeDocument/2006/customXml" ds:itemID="{A115218B-759A-4FDE-AB0D-2FF4DBE38CA1}">
  <ds:schemaRefs>
    <ds:schemaRef ds:uri="http://schemas.openxmlformats.org/officeDocument/2006/bibliography"/>
  </ds:schemaRefs>
</ds:datastoreItem>
</file>

<file path=customXml/itemProps42.xml><?xml version="1.0" encoding="utf-8"?>
<ds:datastoreItem xmlns:ds="http://schemas.openxmlformats.org/officeDocument/2006/customXml" ds:itemID="{1B7F7037-BB2E-40BE-9ACE-C48E5434D0BA}">
  <ds:schemaRefs>
    <ds:schemaRef ds:uri="http://schemas.openxmlformats.org/officeDocument/2006/bibliography"/>
  </ds:schemaRefs>
</ds:datastoreItem>
</file>

<file path=customXml/itemProps43.xml><?xml version="1.0" encoding="utf-8"?>
<ds:datastoreItem xmlns:ds="http://schemas.openxmlformats.org/officeDocument/2006/customXml" ds:itemID="{F1198024-E0C0-44CE-96BE-0FF052A75909}">
  <ds:schemaRefs>
    <ds:schemaRef ds:uri="http://schemas.openxmlformats.org/officeDocument/2006/bibliography"/>
  </ds:schemaRefs>
</ds:datastoreItem>
</file>

<file path=customXml/itemProps44.xml><?xml version="1.0" encoding="utf-8"?>
<ds:datastoreItem xmlns:ds="http://schemas.openxmlformats.org/officeDocument/2006/customXml" ds:itemID="{C86D918B-05BE-4892-9AF4-035625554EBE}">
  <ds:schemaRefs>
    <ds:schemaRef ds:uri="http://schemas.openxmlformats.org/officeDocument/2006/bibliography"/>
  </ds:schemaRefs>
</ds:datastoreItem>
</file>

<file path=customXml/itemProps45.xml><?xml version="1.0" encoding="utf-8"?>
<ds:datastoreItem xmlns:ds="http://schemas.openxmlformats.org/officeDocument/2006/customXml" ds:itemID="{F37549C2-6C67-41D5-A13F-CD1D1B7429AB}">
  <ds:schemaRefs>
    <ds:schemaRef ds:uri="http://schemas.openxmlformats.org/officeDocument/2006/bibliography"/>
  </ds:schemaRefs>
</ds:datastoreItem>
</file>

<file path=customXml/itemProps46.xml><?xml version="1.0" encoding="utf-8"?>
<ds:datastoreItem xmlns:ds="http://schemas.openxmlformats.org/officeDocument/2006/customXml" ds:itemID="{BE6D315E-74E4-45A9-B717-FD18D3381010}">
  <ds:schemaRefs>
    <ds:schemaRef ds:uri="http://schemas.openxmlformats.org/officeDocument/2006/bibliography"/>
  </ds:schemaRefs>
</ds:datastoreItem>
</file>

<file path=customXml/itemProps47.xml><?xml version="1.0" encoding="utf-8"?>
<ds:datastoreItem xmlns:ds="http://schemas.openxmlformats.org/officeDocument/2006/customXml" ds:itemID="{77A21838-94E9-4A68-BDED-8399ED1DB843}">
  <ds:schemaRefs>
    <ds:schemaRef ds:uri="http://schemas.openxmlformats.org/officeDocument/2006/bibliography"/>
  </ds:schemaRefs>
</ds:datastoreItem>
</file>

<file path=customXml/itemProps48.xml><?xml version="1.0" encoding="utf-8"?>
<ds:datastoreItem xmlns:ds="http://schemas.openxmlformats.org/officeDocument/2006/customXml" ds:itemID="{6338A746-5751-4031-B70B-BBC3743D6903}">
  <ds:schemaRefs>
    <ds:schemaRef ds:uri="http://schemas.openxmlformats.org/officeDocument/2006/bibliography"/>
  </ds:schemaRefs>
</ds:datastoreItem>
</file>

<file path=customXml/itemProps49.xml><?xml version="1.0" encoding="utf-8"?>
<ds:datastoreItem xmlns:ds="http://schemas.openxmlformats.org/officeDocument/2006/customXml" ds:itemID="{C333BD71-10E3-45F6-B782-36C5002A2080}">
  <ds:schemaRefs>
    <ds:schemaRef ds:uri="http://schemas.openxmlformats.org/officeDocument/2006/bibliography"/>
  </ds:schemaRefs>
</ds:datastoreItem>
</file>

<file path=customXml/itemProps5.xml><?xml version="1.0" encoding="utf-8"?>
<ds:datastoreItem xmlns:ds="http://schemas.openxmlformats.org/officeDocument/2006/customXml" ds:itemID="{351F098C-4DD7-4F2D-9054-C20BF9C75280}">
  <ds:schemaRefs>
    <ds:schemaRef ds:uri="http://schemas.openxmlformats.org/officeDocument/2006/bibliography"/>
  </ds:schemaRefs>
</ds:datastoreItem>
</file>

<file path=customXml/itemProps50.xml><?xml version="1.0" encoding="utf-8"?>
<ds:datastoreItem xmlns:ds="http://schemas.openxmlformats.org/officeDocument/2006/customXml" ds:itemID="{93EAB03B-746B-43B4-9E89-12EA0423FD80}">
  <ds:schemaRefs>
    <ds:schemaRef ds:uri="http://schemas.openxmlformats.org/officeDocument/2006/bibliography"/>
  </ds:schemaRefs>
</ds:datastoreItem>
</file>

<file path=customXml/itemProps51.xml><?xml version="1.0" encoding="utf-8"?>
<ds:datastoreItem xmlns:ds="http://schemas.openxmlformats.org/officeDocument/2006/customXml" ds:itemID="{57C5E368-E79C-4321-982B-8C21A82FB3AB}">
  <ds:schemaRefs>
    <ds:schemaRef ds:uri="http://schemas.openxmlformats.org/officeDocument/2006/bibliography"/>
  </ds:schemaRefs>
</ds:datastoreItem>
</file>

<file path=customXml/itemProps52.xml><?xml version="1.0" encoding="utf-8"?>
<ds:datastoreItem xmlns:ds="http://schemas.openxmlformats.org/officeDocument/2006/customXml" ds:itemID="{03C110F9-1030-4520-A942-2D23F4C01533}">
  <ds:schemaRefs>
    <ds:schemaRef ds:uri="http://schemas.openxmlformats.org/officeDocument/2006/bibliography"/>
  </ds:schemaRefs>
</ds:datastoreItem>
</file>

<file path=customXml/itemProps53.xml><?xml version="1.0" encoding="utf-8"?>
<ds:datastoreItem xmlns:ds="http://schemas.openxmlformats.org/officeDocument/2006/customXml" ds:itemID="{B2D9B09D-ADE5-43A6-A404-D3775A1CDA45}">
  <ds:schemaRefs>
    <ds:schemaRef ds:uri="http://schemas.openxmlformats.org/officeDocument/2006/bibliography"/>
  </ds:schemaRefs>
</ds:datastoreItem>
</file>

<file path=customXml/itemProps54.xml><?xml version="1.0" encoding="utf-8"?>
<ds:datastoreItem xmlns:ds="http://schemas.openxmlformats.org/officeDocument/2006/customXml" ds:itemID="{67F1FC70-7B99-4EA2-886B-FF9C45B78336}">
  <ds:schemaRefs>
    <ds:schemaRef ds:uri="http://schemas.openxmlformats.org/officeDocument/2006/bibliography"/>
  </ds:schemaRefs>
</ds:datastoreItem>
</file>

<file path=customXml/itemProps55.xml><?xml version="1.0" encoding="utf-8"?>
<ds:datastoreItem xmlns:ds="http://schemas.openxmlformats.org/officeDocument/2006/customXml" ds:itemID="{FA81EA09-2FE6-4AA8-AD5F-6159EFB829AD}">
  <ds:schemaRefs>
    <ds:schemaRef ds:uri="http://schemas.openxmlformats.org/officeDocument/2006/bibliography"/>
  </ds:schemaRefs>
</ds:datastoreItem>
</file>

<file path=customXml/itemProps56.xml><?xml version="1.0" encoding="utf-8"?>
<ds:datastoreItem xmlns:ds="http://schemas.openxmlformats.org/officeDocument/2006/customXml" ds:itemID="{518F4D21-89D0-4456-BFAF-305494C982B1}">
  <ds:schemaRefs>
    <ds:schemaRef ds:uri="http://schemas.openxmlformats.org/officeDocument/2006/bibliography"/>
  </ds:schemaRefs>
</ds:datastoreItem>
</file>

<file path=customXml/itemProps57.xml><?xml version="1.0" encoding="utf-8"?>
<ds:datastoreItem xmlns:ds="http://schemas.openxmlformats.org/officeDocument/2006/customXml" ds:itemID="{56FFB091-AC2B-439F-AE3A-624550285B81}">
  <ds:schemaRefs>
    <ds:schemaRef ds:uri="http://schemas.openxmlformats.org/officeDocument/2006/bibliography"/>
  </ds:schemaRefs>
</ds:datastoreItem>
</file>

<file path=customXml/itemProps58.xml><?xml version="1.0" encoding="utf-8"?>
<ds:datastoreItem xmlns:ds="http://schemas.openxmlformats.org/officeDocument/2006/customXml" ds:itemID="{4C5EACB7-8B5F-4388-93EE-83BD2BB4032D}">
  <ds:schemaRefs>
    <ds:schemaRef ds:uri="http://schemas.openxmlformats.org/officeDocument/2006/bibliography"/>
  </ds:schemaRefs>
</ds:datastoreItem>
</file>

<file path=customXml/itemProps59.xml><?xml version="1.0" encoding="utf-8"?>
<ds:datastoreItem xmlns:ds="http://schemas.openxmlformats.org/officeDocument/2006/customXml" ds:itemID="{A4AE84B5-25FB-4538-936C-DE9B22F94206}">
  <ds:schemaRefs>
    <ds:schemaRef ds:uri="http://schemas.openxmlformats.org/officeDocument/2006/bibliography"/>
  </ds:schemaRefs>
</ds:datastoreItem>
</file>

<file path=customXml/itemProps6.xml><?xml version="1.0" encoding="utf-8"?>
<ds:datastoreItem xmlns:ds="http://schemas.openxmlformats.org/officeDocument/2006/customXml" ds:itemID="{C2A85A03-5E7D-4F12-9197-BAA4CE6C29F7}">
  <ds:schemaRefs>
    <ds:schemaRef ds:uri="http://schemas.openxmlformats.org/officeDocument/2006/bibliography"/>
  </ds:schemaRefs>
</ds:datastoreItem>
</file>

<file path=customXml/itemProps60.xml><?xml version="1.0" encoding="utf-8"?>
<ds:datastoreItem xmlns:ds="http://schemas.openxmlformats.org/officeDocument/2006/customXml" ds:itemID="{79F3F706-C6B8-4948-8CD0-3773379AEE99}">
  <ds:schemaRefs>
    <ds:schemaRef ds:uri="http://schemas.openxmlformats.org/officeDocument/2006/bibliography"/>
  </ds:schemaRefs>
</ds:datastoreItem>
</file>

<file path=customXml/itemProps61.xml><?xml version="1.0" encoding="utf-8"?>
<ds:datastoreItem xmlns:ds="http://schemas.openxmlformats.org/officeDocument/2006/customXml" ds:itemID="{B20A2F96-0F1F-4C39-A270-31C92EDFA47F}">
  <ds:schemaRefs>
    <ds:schemaRef ds:uri="http://schemas.openxmlformats.org/officeDocument/2006/bibliography"/>
  </ds:schemaRefs>
</ds:datastoreItem>
</file>

<file path=customXml/itemProps62.xml><?xml version="1.0" encoding="utf-8"?>
<ds:datastoreItem xmlns:ds="http://schemas.openxmlformats.org/officeDocument/2006/customXml" ds:itemID="{D1024DB2-5485-4251-BDDE-03BED25B14F1}">
  <ds:schemaRefs>
    <ds:schemaRef ds:uri="http://schemas.openxmlformats.org/officeDocument/2006/bibliography"/>
  </ds:schemaRefs>
</ds:datastoreItem>
</file>

<file path=customXml/itemProps63.xml><?xml version="1.0" encoding="utf-8"?>
<ds:datastoreItem xmlns:ds="http://schemas.openxmlformats.org/officeDocument/2006/customXml" ds:itemID="{B47B5ABA-D55D-4A63-9C27-3C2746ED9216}">
  <ds:schemaRefs>
    <ds:schemaRef ds:uri="http://schemas.openxmlformats.org/officeDocument/2006/bibliography"/>
  </ds:schemaRefs>
</ds:datastoreItem>
</file>

<file path=customXml/itemProps64.xml><?xml version="1.0" encoding="utf-8"?>
<ds:datastoreItem xmlns:ds="http://schemas.openxmlformats.org/officeDocument/2006/customXml" ds:itemID="{CBA9FFBD-C4A1-463D-85CD-742F7CDD8598}">
  <ds:schemaRefs>
    <ds:schemaRef ds:uri="http://schemas.openxmlformats.org/officeDocument/2006/bibliography"/>
  </ds:schemaRefs>
</ds:datastoreItem>
</file>

<file path=customXml/itemProps65.xml><?xml version="1.0" encoding="utf-8"?>
<ds:datastoreItem xmlns:ds="http://schemas.openxmlformats.org/officeDocument/2006/customXml" ds:itemID="{8EC0583D-3F27-4501-991C-1AE3021748E9}">
  <ds:schemaRefs>
    <ds:schemaRef ds:uri="http://schemas.openxmlformats.org/officeDocument/2006/bibliography"/>
  </ds:schemaRefs>
</ds:datastoreItem>
</file>

<file path=customXml/itemProps66.xml><?xml version="1.0" encoding="utf-8"?>
<ds:datastoreItem xmlns:ds="http://schemas.openxmlformats.org/officeDocument/2006/customXml" ds:itemID="{AE0FD776-8BB6-4EE7-BA68-919246A64F3C}">
  <ds:schemaRefs>
    <ds:schemaRef ds:uri="http://schemas.openxmlformats.org/officeDocument/2006/bibliography"/>
  </ds:schemaRefs>
</ds:datastoreItem>
</file>

<file path=customXml/itemProps67.xml><?xml version="1.0" encoding="utf-8"?>
<ds:datastoreItem xmlns:ds="http://schemas.openxmlformats.org/officeDocument/2006/customXml" ds:itemID="{4F8EF41A-DCC4-438B-BF41-DC0B8D65AC67}">
  <ds:schemaRefs>
    <ds:schemaRef ds:uri="http://schemas.openxmlformats.org/officeDocument/2006/bibliography"/>
  </ds:schemaRefs>
</ds:datastoreItem>
</file>

<file path=customXml/itemProps68.xml><?xml version="1.0" encoding="utf-8"?>
<ds:datastoreItem xmlns:ds="http://schemas.openxmlformats.org/officeDocument/2006/customXml" ds:itemID="{9FAF997D-2B8D-4B0E-9A20-7FC0DDB8FDDF}">
  <ds:schemaRefs>
    <ds:schemaRef ds:uri="http://schemas.openxmlformats.org/officeDocument/2006/bibliography"/>
  </ds:schemaRefs>
</ds:datastoreItem>
</file>

<file path=customXml/itemProps69.xml><?xml version="1.0" encoding="utf-8"?>
<ds:datastoreItem xmlns:ds="http://schemas.openxmlformats.org/officeDocument/2006/customXml" ds:itemID="{38D2F54D-F4F8-4745-952F-EA696EB8643B}">
  <ds:schemaRefs>
    <ds:schemaRef ds:uri="http://schemas.openxmlformats.org/officeDocument/2006/bibliography"/>
  </ds:schemaRefs>
</ds:datastoreItem>
</file>

<file path=customXml/itemProps7.xml><?xml version="1.0" encoding="utf-8"?>
<ds:datastoreItem xmlns:ds="http://schemas.openxmlformats.org/officeDocument/2006/customXml" ds:itemID="{97A34355-80FA-4E65-B262-CBE66519A9B4}">
  <ds:schemaRefs>
    <ds:schemaRef ds:uri="http://schemas.openxmlformats.org/officeDocument/2006/bibliography"/>
  </ds:schemaRefs>
</ds:datastoreItem>
</file>

<file path=customXml/itemProps70.xml><?xml version="1.0" encoding="utf-8"?>
<ds:datastoreItem xmlns:ds="http://schemas.openxmlformats.org/officeDocument/2006/customXml" ds:itemID="{02048C0C-FD98-4C93-BBD4-B037B8B7B1C8}">
  <ds:schemaRefs>
    <ds:schemaRef ds:uri="http://schemas.openxmlformats.org/officeDocument/2006/bibliography"/>
  </ds:schemaRefs>
</ds:datastoreItem>
</file>

<file path=customXml/itemProps71.xml><?xml version="1.0" encoding="utf-8"?>
<ds:datastoreItem xmlns:ds="http://schemas.openxmlformats.org/officeDocument/2006/customXml" ds:itemID="{AE608D59-078A-4778-B34C-4E097443C593}">
  <ds:schemaRefs>
    <ds:schemaRef ds:uri="http://schemas.openxmlformats.org/officeDocument/2006/bibliography"/>
  </ds:schemaRefs>
</ds:datastoreItem>
</file>

<file path=customXml/itemProps72.xml><?xml version="1.0" encoding="utf-8"?>
<ds:datastoreItem xmlns:ds="http://schemas.openxmlformats.org/officeDocument/2006/customXml" ds:itemID="{61469B86-D745-49F9-9738-CF0964F0B577}">
  <ds:schemaRefs>
    <ds:schemaRef ds:uri="http://schemas.openxmlformats.org/officeDocument/2006/bibliography"/>
  </ds:schemaRefs>
</ds:datastoreItem>
</file>

<file path=customXml/itemProps73.xml><?xml version="1.0" encoding="utf-8"?>
<ds:datastoreItem xmlns:ds="http://schemas.openxmlformats.org/officeDocument/2006/customXml" ds:itemID="{5F65C87B-FA56-4F49-9C1C-737F0F4DC004}">
  <ds:schemaRefs>
    <ds:schemaRef ds:uri="http://schemas.openxmlformats.org/officeDocument/2006/bibliography"/>
  </ds:schemaRefs>
</ds:datastoreItem>
</file>

<file path=customXml/itemProps74.xml><?xml version="1.0" encoding="utf-8"?>
<ds:datastoreItem xmlns:ds="http://schemas.openxmlformats.org/officeDocument/2006/customXml" ds:itemID="{1BC7640D-DBEB-4503-B976-618921710A88}">
  <ds:schemaRefs>
    <ds:schemaRef ds:uri="http://schemas.openxmlformats.org/officeDocument/2006/bibliography"/>
  </ds:schemaRefs>
</ds:datastoreItem>
</file>

<file path=customXml/itemProps75.xml><?xml version="1.0" encoding="utf-8"?>
<ds:datastoreItem xmlns:ds="http://schemas.openxmlformats.org/officeDocument/2006/customXml" ds:itemID="{07D7355A-8033-429B-B0DB-7B0D31DA4E23}">
  <ds:schemaRefs>
    <ds:schemaRef ds:uri="http://schemas.openxmlformats.org/officeDocument/2006/bibliography"/>
  </ds:schemaRefs>
</ds:datastoreItem>
</file>

<file path=customXml/itemProps76.xml><?xml version="1.0" encoding="utf-8"?>
<ds:datastoreItem xmlns:ds="http://schemas.openxmlformats.org/officeDocument/2006/customXml" ds:itemID="{1970D128-F9DB-4048-86DD-DCA8E3FCB1DB}">
  <ds:schemaRefs>
    <ds:schemaRef ds:uri="http://schemas.openxmlformats.org/officeDocument/2006/bibliography"/>
  </ds:schemaRefs>
</ds:datastoreItem>
</file>

<file path=customXml/itemProps77.xml><?xml version="1.0" encoding="utf-8"?>
<ds:datastoreItem xmlns:ds="http://schemas.openxmlformats.org/officeDocument/2006/customXml" ds:itemID="{27AD0D7D-CCD5-430D-A2BF-B1410519B13A}">
  <ds:schemaRefs>
    <ds:schemaRef ds:uri="http://schemas.openxmlformats.org/officeDocument/2006/bibliography"/>
  </ds:schemaRefs>
</ds:datastoreItem>
</file>

<file path=customXml/itemProps78.xml><?xml version="1.0" encoding="utf-8"?>
<ds:datastoreItem xmlns:ds="http://schemas.openxmlformats.org/officeDocument/2006/customXml" ds:itemID="{FC0B0AE3-8E6F-4974-A957-DF774FB68D6B}">
  <ds:schemaRefs>
    <ds:schemaRef ds:uri="http://schemas.openxmlformats.org/officeDocument/2006/bibliography"/>
  </ds:schemaRefs>
</ds:datastoreItem>
</file>

<file path=customXml/itemProps79.xml><?xml version="1.0" encoding="utf-8"?>
<ds:datastoreItem xmlns:ds="http://schemas.openxmlformats.org/officeDocument/2006/customXml" ds:itemID="{03FCE03A-8FF0-4A6F-BBF7-DB4F66728F76}">
  <ds:schemaRefs>
    <ds:schemaRef ds:uri="http://schemas.openxmlformats.org/officeDocument/2006/bibliography"/>
  </ds:schemaRefs>
</ds:datastoreItem>
</file>

<file path=customXml/itemProps8.xml><?xml version="1.0" encoding="utf-8"?>
<ds:datastoreItem xmlns:ds="http://schemas.openxmlformats.org/officeDocument/2006/customXml" ds:itemID="{3B1876AA-9868-407D-95D0-E243D84BB324}">
  <ds:schemaRefs>
    <ds:schemaRef ds:uri="http://schemas.openxmlformats.org/officeDocument/2006/bibliography"/>
  </ds:schemaRefs>
</ds:datastoreItem>
</file>

<file path=customXml/itemProps80.xml><?xml version="1.0" encoding="utf-8"?>
<ds:datastoreItem xmlns:ds="http://schemas.openxmlformats.org/officeDocument/2006/customXml" ds:itemID="{5794CD03-B39A-43E3-9206-C68FECF0DAB8}">
  <ds:schemaRefs>
    <ds:schemaRef ds:uri="http://schemas.openxmlformats.org/officeDocument/2006/bibliography"/>
  </ds:schemaRefs>
</ds:datastoreItem>
</file>

<file path=customXml/itemProps81.xml><?xml version="1.0" encoding="utf-8"?>
<ds:datastoreItem xmlns:ds="http://schemas.openxmlformats.org/officeDocument/2006/customXml" ds:itemID="{0D0FD794-8762-4F88-BD6A-8ED88A26CCEA}">
  <ds:schemaRefs>
    <ds:schemaRef ds:uri="http://schemas.openxmlformats.org/officeDocument/2006/bibliography"/>
  </ds:schemaRefs>
</ds:datastoreItem>
</file>

<file path=customXml/itemProps82.xml><?xml version="1.0" encoding="utf-8"?>
<ds:datastoreItem xmlns:ds="http://schemas.openxmlformats.org/officeDocument/2006/customXml" ds:itemID="{6C850EA3-EB82-4DAC-8780-7B1681CCA5E4}">
  <ds:schemaRefs>
    <ds:schemaRef ds:uri="http://schemas.openxmlformats.org/officeDocument/2006/bibliography"/>
  </ds:schemaRefs>
</ds:datastoreItem>
</file>

<file path=customXml/itemProps83.xml><?xml version="1.0" encoding="utf-8"?>
<ds:datastoreItem xmlns:ds="http://schemas.openxmlformats.org/officeDocument/2006/customXml" ds:itemID="{BECE2DB3-D24C-4572-B105-AC524482C12A}">
  <ds:schemaRefs>
    <ds:schemaRef ds:uri="http://schemas.openxmlformats.org/officeDocument/2006/bibliography"/>
  </ds:schemaRefs>
</ds:datastoreItem>
</file>

<file path=customXml/itemProps84.xml><?xml version="1.0" encoding="utf-8"?>
<ds:datastoreItem xmlns:ds="http://schemas.openxmlformats.org/officeDocument/2006/customXml" ds:itemID="{4AE25CCB-9228-4F77-B7B8-B0D512FD8B6B}">
  <ds:schemaRefs>
    <ds:schemaRef ds:uri="http://schemas.openxmlformats.org/officeDocument/2006/bibliography"/>
  </ds:schemaRefs>
</ds:datastoreItem>
</file>

<file path=customXml/itemProps85.xml><?xml version="1.0" encoding="utf-8"?>
<ds:datastoreItem xmlns:ds="http://schemas.openxmlformats.org/officeDocument/2006/customXml" ds:itemID="{3D489345-A8E8-42B6-B6A3-960F09D53FD7}">
  <ds:schemaRefs>
    <ds:schemaRef ds:uri="http://schemas.openxmlformats.org/officeDocument/2006/bibliography"/>
  </ds:schemaRefs>
</ds:datastoreItem>
</file>

<file path=customXml/itemProps86.xml><?xml version="1.0" encoding="utf-8"?>
<ds:datastoreItem xmlns:ds="http://schemas.openxmlformats.org/officeDocument/2006/customXml" ds:itemID="{D0C4DEA3-D105-4E27-B1D5-9892895BD0C1}">
  <ds:schemaRefs>
    <ds:schemaRef ds:uri="http://schemas.openxmlformats.org/officeDocument/2006/bibliography"/>
  </ds:schemaRefs>
</ds:datastoreItem>
</file>

<file path=customXml/itemProps87.xml><?xml version="1.0" encoding="utf-8"?>
<ds:datastoreItem xmlns:ds="http://schemas.openxmlformats.org/officeDocument/2006/customXml" ds:itemID="{E0D3F652-4D5C-4D92-A1B8-FC547A18F6E5}">
  <ds:schemaRefs>
    <ds:schemaRef ds:uri="http://schemas.openxmlformats.org/officeDocument/2006/bibliography"/>
  </ds:schemaRefs>
</ds:datastoreItem>
</file>

<file path=customXml/itemProps88.xml><?xml version="1.0" encoding="utf-8"?>
<ds:datastoreItem xmlns:ds="http://schemas.openxmlformats.org/officeDocument/2006/customXml" ds:itemID="{6F326FA3-6D05-4265-A9C9-5BBE3B5EDAFC}">
  <ds:schemaRefs>
    <ds:schemaRef ds:uri="http://schemas.openxmlformats.org/officeDocument/2006/bibliography"/>
  </ds:schemaRefs>
</ds:datastoreItem>
</file>

<file path=customXml/itemProps89.xml><?xml version="1.0" encoding="utf-8"?>
<ds:datastoreItem xmlns:ds="http://schemas.openxmlformats.org/officeDocument/2006/customXml" ds:itemID="{FE4C4100-E00A-4766-A482-91B085C2AE82}">
  <ds:schemaRefs>
    <ds:schemaRef ds:uri="http://schemas.openxmlformats.org/officeDocument/2006/bibliography"/>
  </ds:schemaRefs>
</ds:datastoreItem>
</file>

<file path=customXml/itemProps9.xml><?xml version="1.0" encoding="utf-8"?>
<ds:datastoreItem xmlns:ds="http://schemas.openxmlformats.org/officeDocument/2006/customXml" ds:itemID="{1421D81E-F2A2-4D66-9488-84C49C79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3407</Words>
  <Characters>24172</Characters>
  <Application>Microsoft Office Word</Application>
  <DocSecurity>0</DocSecurity>
  <Lines>201</Lines>
  <Paragraphs>55</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27524</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Andreja Mrežar</cp:lastModifiedBy>
  <cp:revision>3</cp:revision>
  <cp:lastPrinted>2016-08-18T10:51:00Z</cp:lastPrinted>
  <dcterms:created xsi:type="dcterms:W3CDTF">2024-03-25T08:15:00Z</dcterms:created>
  <dcterms:modified xsi:type="dcterms:W3CDTF">2024-03-29T06:38:00Z</dcterms:modified>
</cp:coreProperties>
</file>